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4961"/>
        <w:gridCol w:w="3794"/>
      </w:tblGrid>
      <w:tr w:rsidR="00B951D0" w:rsidTr="00341FD6">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4961" w:type="dxa"/>
          </w:tcPr>
          <w:p w:rsidR="00B951D0" w:rsidRDefault="00B951D0" w:rsidP="00341FD6">
            <w:pPr>
              <w:spacing w:before="20" w:after="48" w:line="240" w:lineRule="atLeast"/>
              <w:ind w:left="-57" w:right="-57"/>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341FD6">
            <w:pPr>
              <w:spacing w:after="48" w:line="240" w:lineRule="atLeast"/>
              <w:ind w:left="-57" w:right="-57"/>
              <w:rPr>
                <w:b/>
                <w:bCs/>
                <w:sz w:val="28"/>
                <w:szCs w:val="28"/>
              </w:rPr>
            </w:pPr>
            <w:r>
              <w:rPr>
                <w:b/>
                <w:bCs/>
                <w:sz w:val="26"/>
                <w:szCs w:val="26"/>
              </w:rPr>
              <w:t>Buenos Aires, Argentina, 9-20 October 2017</w:t>
            </w:r>
          </w:p>
        </w:tc>
        <w:tc>
          <w:tcPr>
            <w:tcW w:w="3794"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341FD6">
        <w:trPr>
          <w:cantSplit/>
        </w:trPr>
        <w:tc>
          <w:tcPr>
            <w:tcW w:w="6237"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794"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341FD6">
        <w:trPr>
          <w:cantSplit/>
          <w:trHeight w:val="23"/>
        </w:trPr>
        <w:tc>
          <w:tcPr>
            <w:tcW w:w="6237"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794" w:type="dxa"/>
          </w:tcPr>
          <w:p w:rsidR="00D83BF5" w:rsidRPr="000A0D65" w:rsidRDefault="00341FD6" w:rsidP="00341FD6">
            <w:pPr>
              <w:tabs>
                <w:tab w:val="left" w:pos="851"/>
              </w:tabs>
              <w:spacing w:before="0" w:line="240" w:lineRule="atLeast"/>
              <w:ind w:left="-57" w:right="-57"/>
              <w:rPr>
                <w:rFonts w:cstheme="minorHAnsi"/>
                <w:szCs w:val="24"/>
              </w:rPr>
            </w:pPr>
            <w:r>
              <w:rPr>
                <w:rFonts w:ascii="Verdana" w:hAnsi="Verdana"/>
                <w:b/>
                <w:sz w:val="20"/>
              </w:rPr>
              <w:t>Revision 1</w:t>
            </w:r>
            <w:r w:rsidR="00130081">
              <w:rPr>
                <w:rFonts w:ascii="Verdana" w:hAnsi="Verdana"/>
                <w:b/>
                <w:sz w:val="20"/>
              </w:rPr>
              <w:t xml:space="preserve"> to</w:t>
            </w:r>
            <w:r w:rsidR="00130081">
              <w:rPr>
                <w:rFonts w:ascii="Verdana" w:hAnsi="Verdana"/>
                <w:b/>
                <w:sz w:val="20"/>
              </w:rPr>
              <w:br/>
            </w:r>
            <w:r w:rsidR="00130081" w:rsidRPr="00341FD6">
              <w:rPr>
                <w:rFonts w:ascii="Verdana" w:hAnsi="Verdana"/>
                <w:b/>
                <w:sz w:val="18"/>
                <w:szCs w:val="18"/>
              </w:rPr>
              <w:t>Document WTDC-17/22</w:t>
            </w:r>
            <w:r w:rsidRPr="00341FD6">
              <w:rPr>
                <w:rFonts w:ascii="Verdana" w:hAnsi="Verdana"/>
                <w:b/>
                <w:sz w:val="18"/>
                <w:szCs w:val="18"/>
              </w:rPr>
              <w:t>(Add.11)</w:t>
            </w:r>
            <w:r w:rsidR="008C65C7" w:rsidRPr="00341FD6">
              <w:rPr>
                <w:rFonts w:ascii="Verdana" w:hAnsi="Verdana"/>
                <w:b/>
                <w:sz w:val="18"/>
                <w:szCs w:val="18"/>
              </w:rPr>
              <w:t>-</w:t>
            </w:r>
            <w:r w:rsidR="00130081" w:rsidRPr="00341FD6">
              <w:rPr>
                <w:rFonts w:ascii="Verdana" w:hAnsi="Verdana"/>
                <w:b/>
                <w:sz w:val="18"/>
                <w:szCs w:val="18"/>
              </w:rPr>
              <w:t>E</w:t>
            </w:r>
          </w:p>
        </w:tc>
      </w:tr>
      <w:tr w:rsidR="00D83BF5" w:rsidRPr="00C324A8" w:rsidTr="00341FD6">
        <w:trPr>
          <w:cantSplit/>
          <w:trHeight w:val="23"/>
        </w:trPr>
        <w:tc>
          <w:tcPr>
            <w:tcW w:w="6237" w:type="dxa"/>
            <w:gridSpan w:val="2"/>
            <w:shd w:val="clear" w:color="auto" w:fill="auto"/>
          </w:tcPr>
          <w:p w:rsidR="00D83BF5" w:rsidRPr="000A0D65"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794" w:type="dxa"/>
          </w:tcPr>
          <w:p w:rsidR="00D83BF5" w:rsidRPr="00D96B4B" w:rsidRDefault="00130081" w:rsidP="00341FD6">
            <w:pPr>
              <w:spacing w:before="0" w:line="240" w:lineRule="atLeast"/>
              <w:ind w:left="-57" w:right="-57"/>
              <w:rPr>
                <w:rFonts w:cstheme="minorHAnsi"/>
                <w:szCs w:val="24"/>
              </w:rPr>
            </w:pPr>
            <w:r w:rsidRPr="00841216">
              <w:rPr>
                <w:rFonts w:ascii="Verdana" w:hAnsi="Verdana"/>
                <w:b/>
                <w:sz w:val="20"/>
              </w:rPr>
              <w:t>29 August 2017</w:t>
            </w:r>
          </w:p>
        </w:tc>
      </w:tr>
      <w:tr w:rsidR="00D83BF5" w:rsidRPr="00C324A8" w:rsidTr="00341FD6">
        <w:trPr>
          <w:cantSplit/>
          <w:trHeight w:val="23"/>
        </w:trPr>
        <w:tc>
          <w:tcPr>
            <w:tcW w:w="6237"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794" w:type="dxa"/>
          </w:tcPr>
          <w:p w:rsidR="00D83BF5" w:rsidRPr="00D96B4B" w:rsidRDefault="00130081" w:rsidP="00341FD6">
            <w:pPr>
              <w:tabs>
                <w:tab w:val="left" w:pos="993"/>
              </w:tabs>
              <w:spacing w:before="0"/>
              <w:ind w:left="-57" w:right="-57"/>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 xml:space="preserve">Asia-Pacific </w:t>
            </w:r>
            <w:proofErr w:type="spellStart"/>
            <w:r>
              <w:t>Telecommunity</w:t>
            </w:r>
            <w:proofErr w:type="spellEnd"/>
            <w:r>
              <w:t xml:space="preserve">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341FD6" w:rsidP="0048040C">
            <w:pPr>
              <w:pStyle w:val="Title1"/>
              <w:spacing w:before="120" w:after="120"/>
            </w:pPr>
            <w:r w:rsidRPr="006304BF">
              <w:t>STREAMLINING OF WTDC Resolution 37 (Bridging the digital divide)</w:t>
            </w:r>
            <w:r w:rsidRPr="006304BF">
              <w:br/>
              <w:t xml:space="preserve">AND RESOLUTION 50 (Optimal integration of information </w:t>
            </w:r>
            <w:r w:rsidRPr="006304BF">
              <w:br/>
              <w:t>and communication technologies)</w:t>
            </w:r>
            <w:bookmarkStart w:id="8" w:name="_GoBack"/>
            <w:bookmarkEnd w:id="8"/>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09185F">
        <w:tc>
          <w:tcPr>
            <w:tcW w:w="10031" w:type="dxa"/>
            <w:gridSpan w:val="3"/>
            <w:tcBorders>
              <w:top w:val="single" w:sz="4" w:space="0" w:color="auto"/>
              <w:left w:val="single" w:sz="4" w:space="0" w:color="auto"/>
              <w:bottom w:val="single" w:sz="4" w:space="0" w:color="auto"/>
              <w:right w:val="single" w:sz="4" w:space="0" w:color="auto"/>
            </w:tcBorders>
          </w:tcPr>
          <w:p w:rsidR="0009185F" w:rsidRDefault="00AC796E" w:rsidP="001E39E3">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09185F" w:rsidRDefault="00AC796E" w:rsidP="001E39E3">
            <w:r>
              <w:rPr>
                <w:rFonts w:ascii="Calibri" w:eastAsia="SimSun" w:hAnsi="Calibri" w:cs="Traditional Arabic"/>
                <w:b/>
                <w:bCs/>
                <w:szCs w:val="24"/>
              </w:rPr>
              <w:t>Summary:</w:t>
            </w:r>
          </w:p>
          <w:p w:rsidR="000A0D65" w:rsidRPr="00662FF6" w:rsidRDefault="000A0D65" w:rsidP="001E39E3">
            <w:pPr>
              <w:rPr>
                <w:rFonts w:ascii="Times New Roman" w:eastAsia="SimSun" w:hAnsi="Times New Roman"/>
                <w:bCs/>
                <w:iCs/>
                <w:lang w:val="en-US"/>
              </w:rPr>
            </w:pPr>
            <w:r w:rsidRPr="00662FF6">
              <w:rPr>
                <w:rFonts w:eastAsia="SimSun"/>
                <w:bCs/>
                <w:iCs/>
              </w:rPr>
              <w:t>With due regard to the importance in reducing the number of WTDC Resolutions for the purpose of optimizing budgetary resources within the ITU-D, APT Members reviewed and identified WTDC resolutions that have synergies and scope to be streamlined.</w:t>
            </w:r>
          </w:p>
          <w:p w:rsidR="000A0D65" w:rsidRPr="00662FF6" w:rsidRDefault="000A0D65" w:rsidP="001E39E3">
            <w:pPr>
              <w:rPr>
                <w:rFonts w:eastAsia="MS Mincho"/>
                <w:iCs/>
              </w:rPr>
            </w:pPr>
            <w:r w:rsidRPr="00662FF6">
              <w:rPr>
                <w:rFonts w:eastAsia="SimSun"/>
                <w:bCs/>
                <w:iCs/>
              </w:rPr>
              <w:t>To which, it was noted that WTDC Resolution 37 on “Bridging the digital divide” and Resolution 50 on “Optimal integration of information and communication technologies” share the common aim of bridging the digital divide, with the latter seeking to address the issue specifically through better ICT integration.</w:t>
            </w:r>
          </w:p>
          <w:p w:rsidR="000A0D65" w:rsidRPr="00662FF6" w:rsidRDefault="000A0D65" w:rsidP="001E39E3">
            <w:pPr>
              <w:rPr>
                <w:iCs/>
              </w:rPr>
            </w:pPr>
            <w:r w:rsidRPr="00662FF6">
              <w:rPr>
                <w:iCs/>
              </w:rPr>
              <w:t xml:space="preserve">Considering the broad scope of Resolution 37 that sets the context for the ITU, specifically the ITU-D’s role in bridging the digital divide, and given its thematic relationship with Resolution 50 that aims to narrow the digital gap through optimal ICT integration, APT Members would like to propose merging and updating of WTDC Resolutions 37 and 50, with the latter to be abrogated. </w:t>
            </w:r>
          </w:p>
          <w:p w:rsidR="0009185F" w:rsidRDefault="00AC796E" w:rsidP="001E39E3">
            <w:r>
              <w:rPr>
                <w:rFonts w:ascii="Calibri" w:eastAsia="SimSun" w:hAnsi="Calibri" w:cs="Traditional Arabic"/>
                <w:b/>
                <w:bCs/>
                <w:szCs w:val="24"/>
              </w:rPr>
              <w:t>Expected results:</w:t>
            </w:r>
          </w:p>
          <w:p w:rsidR="000A0D65" w:rsidRPr="00662FF6" w:rsidRDefault="000A0D65" w:rsidP="001E39E3">
            <w:pPr>
              <w:rPr>
                <w:rFonts w:ascii="Times New Roman" w:hAnsi="Times New Roman"/>
                <w:iCs/>
                <w:lang w:val="en-US"/>
              </w:rPr>
            </w:pPr>
            <w:r w:rsidRPr="00662FF6">
              <w:rPr>
                <w:rFonts w:eastAsia="SimSun"/>
                <w:bCs/>
                <w:iCs/>
              </w:rPr>
              <w:t>A merged and streamlined WTDC Resolution 37, with WTDC Resolution 50 to be suppressed in accordance to the Draft Guiding Principles for streamlining WTDC Resolutions.</w:t>
            </w:r>
          </w:p>
          <w:p w:rsidR="000A0D65" w:rsidRDefault="000A0D65" w:rsidP="001E39E3">
            <w:r>
              <w:rPr>
                <w:rFonts w:ascii="Calibri" w:eastAsia="SimSun" w:hAnsi="Calibri" w:cs="Traditional Arabic"/>
                <w:b/>
                <w:bCs/>
                <w:szCs w:val="24"/>
              </w:rPr>
              <w:t>References:</w:t>
            </w:r>
          </w:p>
          <w:p w:rsidR="000A0D65" w:rsidRPr="00AC796E" w:rsidRDefault="000A0D65" w:rsidP="001E39E3">
            <w:pPr>
              <w:tabs>
                <w:tab w:val="clear" w:pos="794"/>
                <w:tab w:val="clear" w:pos="1191"/>
                <w:tab w:val="clear" w:pos="1588"/>
                <w:tab w:val="clear" w:pos="1985"/>
              </w:tabs>
              <w:overflowPunct/>
              <w:autoSpaceDE/>
              <w:autoSpaceDN/>
              <w:adjustRightInd/>
              <w:textAlignment w:val="auto"/>
              <w:rPr>
                <w:rFonts w:ascii="Times New Roman" w:eastAsia="SimSun" w:hAnsi="Times New Roman"/>
                <w:bCs/>
                <w:iCs/>
                <w:lang w:val="en-US"/>
              </w:rPr>
            </w:pPr>
            <w:r w:rsidRPr="00AC796E">
              <w:rPr>
                <w:rFonts w:eastAsia="SimSun"/>
                <w:bCs/>
                <w:iCs/>
              </w:rPr>
              <w:t>Report on the Work of the TDAG Correspondence Group on Streamlining WTDC Resolutions and its relevant Annexes (TDAG17-22/DT/8-E):</w:t>
            </w:r>
          </w:p>
          <w:p w:rsidR="000A0D65" w:rsidRPr="00CB0D5C" w:rsidRDefault="001E39E3" w:rsidP="001E39E3">
            <w:pPr>
              <w:tabs>
                <w:tab w:val="clear" w:pos="794"/>
                <w:tab w:val="clear" w:pos="1191"/>
                <w:tab w:val="clear" w:pos="1588"/>
                <w:tab w:val="clear" w:pos="1985"/>
                <w:tab w:val="left" w:pos="567"/>
              </w:tabs>
              <w:overflowPunct/>
              <w:autoSpaceDE/>
              <w:autoSpaceDN/>
              <w:adjustRightInd/>
              <w:textAlignment w:val="auto"/>
              <w:rPr>
                <w:rFonts w:eastAsia="SimSun"/>
                <w:bCs/>
                <w:iCs/>
              </w:rPr>
            </w:pPr>
            <w:r>
              <w:rPr>
                <w:rFonts w:eastAsia="SimSun"/>
                <w:bCs/>
                <w:iCs/>
                <w:lang w:val="en-US"/>
              </w:rPr>
              <w:t>-</w:t>
            </w:r>
            <w:r>
              <w:rPr>
                <w:rFonts w:eastAsia="SimSun"/>
                <w:bCs/>
                <w:iCs/>
                <w:lang w:val="en-US"/>
              </w:rPr>
              <w:tab/>
            </w:r>
            <w:r w:rsidR="000A0D65" w:rsidRPr="00CB0D5C">
              <w:rPr>
                <w:rFonts w:eastAsia="SimSun"/>
                <w:bCs/>
                <w:iCs/>
              </w:rPr>
              <w:t>Annex 1 on the Draft Guiding Principles for streamlining WTDC resolutions</w:t>
            </w:r>
          </w:p>
          <w:p w:rsidR="0009185F" w:rsidRPr="00014FF0" w:rsidRDefault="001E39E3" w:rsidP="001E39E3">
            <w:pPr>
              <w:tabs>
                <w:tab w:val="clear" w:pos="794"/>
                <w:tab w:val="clear" w:pos="1191"/>
                <w:tab w:val="clear" w:pos="1588"/>
                <w:tab w:val="clear" w:pos="1985"/>
                <w:tab w:val="left" w:pos="567"/>
              </w:tabs>
              <w:overflowPunct/>
              <w:autoSpaceDE/>
              <w:autoSpaceDN/>
              <w:adjustRightInd/>
              <w:spacing w:after="120"/>
              <w:textAlignment w:val="auto"/>
              <w:rPr>
                <w:rFonts w:eastAsia="SimSun"/>
                <w:bCs/>
                <w:iCs/>
              </w:rPr>
            </w:pPr>
            <w:r>
              <w:rPr>
                <w:rFonts w:eastAsia="SimSun"/>
                <w:bCs/>
                <w:iCs/>
              </w:rPr>
              <w:lastRenderedPageBreak/>
              <w:t>-</w:t>
            </w:r>
            <w:r>
              <w:rPr>
                <w:rFonts w:eastAsia="SimSun"/>
                <w:bCs/>
                <w:iCs/>
              </w:rPr>
              <w:tab/>
            </w:r>
            <w:r w:rsidR="000A0D65" w:rsidRPr="00014FF0">
              <w:rPr>
                <w:rFonts w:eastAsia="SimSun"/>
                <w:bCs/>
                <w:iCs/>
              </w:rPr>
              <w:t>Annex 3 on the detailed mapping of current WTDC resolutions and recommendations to PP Resolutions, ITU-D objectives and ITU-D outcomes/outputs, with a view to streamlining them in preparation for WTDC-17</w:t>
            </w:r>
          </w:p>
        </w:tc>
      </w:tr>
    </w:tbl>
    <w:p w:rsidR="00CB0D5C" w:rsidRDefault="000A0D65" w:rsidP="00CB0D5C">
      <w:pPr>
        <w:spacing w:before="240" w:after="240"/>
        <w:rPr>
          <w:b/>
          <w:bCs/>
        </w:rPr>
      </w:pPr>
      <w:r>
        <w:rPr>
          <w:b/>
          <w:bCs/>
        </w:rPr>
        <w:lastRenderedPageBreak/>
        <w:t>PROPOSAL</w:t>
      </w:r>
    </w:p>
    <w:p w:rsidR="000A0D65" w:rsidRPr="00340DD2" w:rsidRDefault="000A0D65" w:rsidP="000A0D65">
      <w:pPr>
        <w:rPr>
          <w:rFonts w:ascii="Times New Roman" w:hAnsi="Times New Roman"/>
          <w:b/>
          <w:bCs/>
          <w:lang w:val="en-US"/>
        </w:rPr>
      </w:pPr>
      <w:r>
        <w:rPr>
          <w:bCs/>
        </w:rPr>
        <w:t>APT Member Administrations propose to merge the WTDC Resolution 37 and Resolution 50, with the latter resolution to be suppressed.</w:t>
      </w:r>
    </w:p>
    <w:p w:rsidR="0009185F" w:rsidRDefault="00AC796E">
      <w:pPr>
        <w:pStyle w:val="Proposal"/>
      </w:pPr>
      <w:r>
        <w:rPr>
          <w:b/>
        </w:rPr>
        <w:t>MOD</w:t>
      </w:r>
      <w:r>
        <w:tab/>
        <w:t>ACP/22A11/1</w:t>
      </w:r>
    </w:p>
    <w:p w:rsidR="003E6149" w:rsidRPr="002D492B" w:rsidRDefault="002450B6" w:rsidP="00D8783C">
      <w:pPr>
        <w:pStyle w:val="ResNo"/>
      </w:pPr>
      <w:bookmarkStart w:id="9" w:name="_Toc393980093"/>
      <w:r w:rsidRPr="002D492B">
        <w:rPr>
          <w:caps w:val="0"/>
        </w:rPr>
        <w:t>RESOLUTION 37 (</w:t>
      </w:r>
      <w:r w:rsidR="00D8783C">
        <w:rPr>
          <w:caps w:val="0"/>
        </w:rPr>
        <w:t>REV</w:t>
      </w:r>
      <w:r w:rsidRPr="00BE61AB">
        <w:rPr>
          <w:rFonts w:ascii="Calibri" w:hAnsi="Calibri"/>
        </w:rPr>
        <w:t>.</w:t>
      </w:r>
      <w:r w:rsidR="00ED0A0F">
        <w:rPr>
          <w:rFonts w:ascii="Calibri" w:hAnsi="Calibri"/>
        </w:rPr>
        <w:t xml:space="preserve"> </w:t>
      </w:r>
      <w:del w:id="10" w:author="BDT - jb" w:date="2017-08-29T15:09:00Z">
        <w:r w:rsidR="00F4137B" w:rsidDel="00F4137B">
          <w:rPr>
            <w:rFonts w:ascii="Calibri" w:hAnsi="Calibri"/>
          </w:rPr>
          <w:delText>DUBAI</w:delText>
        </w:r>
        <w:r w:rsidRPr="00BE61AB" w:rsidDel="00F4137B">
          <w:rPr>
            <w:rFonts w:ascii="Calibri" w:hAnsi="Calibri"/>
          </w:rPr>
          <w:delText xml:space="preserve"> </w:delText>
        </w:r>
      </w:del>
      <w:ins w:id="11" w:author="SGP" w:date="2017-07-21T15:14:00Z">
        <w:r>
          <w:rPr>
            <w:rFonts w:ascii="Calibri" w:hAnsi="Calibri"/>
          </w:rPr>
          <w:t>Buenos Aires</w:t>
        </w:r>
      </w:ins>
      <w:r w:rsidRPr="00BE61AB">
        <w:rPr>
          <w:rFonts w:ascii="Calibri" w:hAnsi="Calibri"/>
        </w:rPr>
        <w:t>, 201</w:t>
      </w:r>
      <w:ins w:id="12" w:author="SGP" w:date="2017-07-21T15:14:00Z">
        <w:r>
          <w:rPr>
            <w:rFonts w:ascii="Calibri" w:hAnsi="Calibri"/>
          </w:rPr>
          <w:t>7</w:t>
        </w:r>
      </w:ins>
      <w:del w:id="13" w:author="SGP" w:date="2017-07-21T15:14:00Z">
        <w:r w:rsidRPr="00BE61AB" w:rsidDel="00C81172">
          <w:rPr>
            <w:rFonts w:ascii="Calibri" w:hAnsi="Calibri"/>
          </w:rPr>
          <w:delText>4</w:delText>
        </w:r>
      </w:del>
      <w:r w:rsidRPr="002D492B">
        <w:rPr>
          <w:caps w:val="0"/>
        </w:rPr>
        <w:t>)</w:t>
      </w:r>
      <w:bookmarkEnd w:id="9"/>
    </w:p>
    <w:p w:rsidR="003E6149" w:rsidRPr="002D492B" w:rsidRDefault="00AC796E" w:rsidP="003E6149">
      <w:pPr>
        <w:pStyle w:val="Restitle"/>
      </w:pPr>
      <w:r w:rsidRPr="002D492B">
        <w:t>Bridging the digital divide</w:t>
      </w:r>
    </w:p>
    <w:p w:rsidR="003E6149" w:rsidRPr="009D41F3" w:rsidRDefault="00AC796E" w:rsidP="002450B6">
      <w:pPr>
        <w:pStyle w:val="Normalaftertitle"/>
      </w:pPr>
      <w:r w:rsidRPr="009D41F3">
        <w:t xml:space="preserve">The World Telecommunication Development Conference </w:t>
      </w:r>
      <w:r w:rsidR="002450B6" w:rsidRPr="002450B6">
        <w:rPr>
          <w:szCs w:val="24"/>
        </w:rPr>
        <w:t>(</w:t>
      </w:r>
      <w:del w:id="14" w:author="SGP" w:date="2017-07-21T15:09:00Z">
        <w:r w:rsidR="002450B6" w:rsidRPr="002450B6" w:rsidDel="00CB0D7A">
          <w:rPr>
            <w:rFonts w:ascii="Calibri" w:hAnsi="Calibri"/>
            <w:szCs w:val="24"/>
          </w:rPr>
          <w:delText>Dubai</w:delText>
        </w:r>
      </w:del>
      <w:ins w:id="15" w:author="SGP" w:date="2017-07-21T15:09:00Z">
        <w:r w:rsidR="002450B6" w:rsidRPr="002450B6">
          <w:rPr>
            <w:rFonts w:ascii="Calibri" w:hAnsi="Calibri"/>
            <w:szCs w:val="24"/>
          </w:rPr>
          <w:t>Buenos Aires</w:t>
        </w:r>
      </w:ins>
      <w:r w:rsidR="002450B6" w:rsidRPr="002450B6">
        <w:rPr>
          <w:rFonts w:ascii="Calibri" w:hAnsi="Calibri"/>
          <w:szCs w:val="24"/>
        </w:rPr>
        <w:t>, 201</w:t>
      </w:r>
      <w:ins w:id="16" w:author="SGP" w:date="2017-07-21T15:09:00Z">
        <w:r w:rsidR="002450B6" w:rsidRPr="002450B6">
          <w:rPr>
            <w:rFonts w:ascii="Calibri" w:hAnsi="Calibri"/>
            <w:szCs w:val="24"/>
          </w:rPr>
          <w:t>7</w:t>
        </w:r>
      </w:ins>
      <w:del w:id="17" w:author="SGP" w:date="2017-07-21T15:09:00Z">
        <w:r w:rsidR="002450B6" w:rsidRPr="002450B6" w:rsidDel="007266CE">
          <w:rPr>
            <w:rFonts w:ascii="Calibri" w:hAnsi="Calibri"/>
            <w:szCs w:val="24"/>
          </w:rPr>
          <w:delText>4</w:delText>
        </w:r>
      </w:del>
      <w:r w:rsidR="002450B6" w:rsidRPr="002450B6">
        <w:rPr>
          <w:szCs w:val="24"/>
        </w:rPr>
        <w:t>),</w:t>
      </w:r>
    </w:p>
    <w:p w:rsidR="003E6149" w:rsidRPr="009D41F3" w:rsidRDefault="00AC796E" w:rsidP="003E6149">
      <w:pPr>
        <w:pStyle w:val="Call"/>
      </w:pPr>
      <w:proofErr w:type="gramStart"/>
      <w:r w:rsidRPr="009D41F3">
        <w:t>recalling</w:t>
      </w:r>
      <w:proofErr w:type="gramEnd"/>
    </w:p>
    <w:p w:rsidR="002450B6" w:rsidRPr="00BE61AB" w:rsidRDefault="002450B6" w:rsidP="002450B6">
      <w:pPr>
        <w:jc w:val="both"/>
        <w:rPr>
          <w:rFonts w:ascii="Calibri" w:hAnsi="Calibri"/>
          <w:sz w:val="22"/>
        </w:rPr>
      </w:pPr>
      <w:r w:rsidRPr="00BE61AB">
        <w:rPr>
          <w:rFonts w:ascii="Calibri" w:hAnsi="Calibri"/>
          <w:i/>
          <w:iCs/>
          <w:sz w:val="22"/>
        </w:rPr>
        <w:t>a)</w:t>
      </w:r>
      <w:r w:rsidRPr="00BE61AB">
        <w:rPr>
          <w:rFonts w:ascii="Calibri" w:hAnsi="Calibri"/>
          <w:sz w:val="22"/>
        </w:rPr>
        <w:tab/>
        <w:t xml:space="preserve">Resolution 37 (Rev. </w:t>
      </w:r>
      <w:del w:id="18" w:author="SGP" w:date="2017-07-21T15:14:00Z">
        <w:r w:rsidRPr="00BE61AB" w:rsidDel="00022398">
          <w:rPr>
            <w:rFonts w:ascii="Calibri" w:hAnsi="Calibri"/>
            <w:sz w:val="22"/>
          </w:rPr>
          <w:delText>Hyderabad</w:delText>
        </w:r>
      </w:del>
      <w:ins w:id="19" w:author="SGP" w:date="2017-07-21T15:14:00Z">
        <w:r>
          <w:rPr>
            <w:rFonts w:ascii="Calibri" w:hAnsi="Calibri"/>
            <w:sz w:val="22"/>
          </w:rPr>
          <w:t>Dubai</w:t>
        </w:r>
      </w:ins>
      <w:r w:rsidRPr="00BE61AB">
        <w:rPr>
          <w:rFonts w:ascii="Calibri" w:hAnsi="Calibri"/>
          <w:sz w:val="22"/>
        </w:rPr>
        <w:t>, 201</w:t>
      </w:r>
      <w:ins w:id="20" w:author="SGP" w:date="2017-07-21T15:14:00Z">
        <w:r>
          <w:rPr>
            <w:rFonts w:ascii="Calibri" w:hAnsi="Calibri"/>
            <w:sz w:val="22"/>
          </w:rPr>
          <w:t>4</w:t>
        </w:r>
      </w:ins>
      <w:del w:id="21" w:author="SGP" w:date="2017-07-21T15:14:00Z">
        <w:r w:rsidRPr="00BE61AB" w:rsidDel="00022398">
          <w:rPr>
            <w:rFonts w:ascii="Calibri" w:hAnsi="Calibri"/>
            <w:sz w:val="22"/>
          </w:rPr>
          <w:delText>0</w:delText>
        </w:r>
      </w:del>
      <w:r w:rsidRPr="00BE61AB">
        <w:rPr>
          <w:rFonts w:ascii="Calibri" w:hAnsi="Calibri"/>
          <w:sz w:val="22"/>
        </w:rPr>
        <w:t>) of the World Telecommunication Development Conference (WTDC);</w:t>
      </w:r>
    </w:p>
    <w:p w:rsidR="002450B6" w:rsidRPr="00340DD2" w:rsidRDefault="002450B6" w:rsidP="002450B6">
      <w:pPr>
        <w:jc w:val="both"/>
        <w:rPr>
          <w:ins w:id="22" w:author="SGP" w:date="2017-07-21T15:16:00Z"/>
          <w:rFonts w:ascii="Calibri" w:hAnsi="Calibri"/>
          <w:szCs w:val="24"/>
        </w:rPr>
      </w:pPr>
      <w:ins w:id="23" w:author="APT Secretariat" w:date="2017-08-17T13:43:00Z">
        <w:r w:rsidRPr="00041806">
          <w:rPr>
            <w:rFonts w:ascii="Calibri" w:hAnsi="Calibri"/>
            <w:i/>
            <w:iCs/>
            <w:szCs w:val="24"/>
          </w:rPr>
          <w:t>b)</w:t>
        </w:r>
      </w:ins>
      <w:ins w:id="24" w:author="APT Secretariat" w:date="2017-08-17T13:44:00Z">
        <w:r w:rsidRPr="00340DD2">
          <w:rPr>
            <w:rFonts w:ascii="Calibri" w:hAnsi="Calibri"/>
            <w:szCs w:val="24"/>
          </w:rPr>
          <w:tab/>
        </w:r>
      </w:ins>
      <w:ins w:id="25" w:author="SGP" w:date="2017-07-21T15:15:00Z">
        <w:r w:rsidRPr="00340DD2">
          <w:rPr>
            <w:rFonts w:ascii="Calibri" w:hAnsi="Calibri"/>
            <w:szCs w:val="24"/>
          </w:rPr>
          <w:t>Resolution 50 (Rev. Dubai, 2014) of the WTDC</w:t>
        </w:r>
      </w:ins>
      <w:ins w:id="26" w:author="SGP" w:date="2017-07-21T15:22:00Z">
        <w:r w:rsidRPr="00340DD2">
          <w:rPr>
            <w:rFonts w:ascii="Calibri" w:hAnsi="Calibri"/>
            <w:szCs w:val="24"/>
          </w:rPr>
          <w:t>,</w:t>
        </w:r>
      </w:ins>
      <w:ins w:id="27" w:author="SGP" w:date="2017-07-21T15:15:00Z">
        <w:r w:rsidRPr="00340DD2">
          <w:rPr>
            <w:rFonts w:ascii="Calibri" w:hAnsi="Calibri"/>
            <w:szCs w:val="24"/>
          </w:rPr>
          <w:t xml:space="preserve"> on the optimal integration of information and communication technologies;</w:t>
        </w:r>
      </w:ins>
    </w:p>
    <w:p w:rsidR="002450B6" w:rsidRPr="00340DD2" w:rsidRDefault="002450B6" w:rsidP="002450B6">
      <w:pPr>
        <w:jc w:val="both"/>
        <w:rPr>
          <w:ins w:id="28" w:author="SGP" w:date="2017-07-21T15:17:00Z"/>
          <w:rFonts w:ascii="Calibri" w:hAnsi="Calibri"/>
          <w:szCs w:val="24"/>
        </w:rPr>
      </w:pPr>
      <w:ins w:id="29" w:author="SGP" w:date="2017-07-21T15:16:00Z">
        <w:r w:rsidRPr="00041806">
          <w:rPr>
            <w:rFonts w:ascii="Calibri" w:hAnsi="Calibri"/>
            <w:i/>
            <w:iCs/>
            <w:szCs w:val="24"/>
          </w:rPr>
          <w:t>c)</w:t>
        </w:r>
        <w:r w:rsidRPr="00340DD2">
          <w:rPr>
            <w:rFonts w:ascii="Calibri" w:hAnsi="Calibri"/>
            <w:szCs w:val="24"/>
          </w:rPr>
          <w:tab/>
          <w:t>Resolution 25 (Rev. Busan, 2014) of the Plenipotentiary Conference (PP)</w:t>
        </w:r>
      </w:ins>
      <w:ins w:id="30" w:author="SGP" w:date="2017-07-21T15:22:00Z">
        <w:r w:rsidRPr="00340DD2">
          <w:rPr>
            <w:rFonts w:ascii="Calibri" w:hAnsi="Calibri"/>
            <w:szCs w:val="24"/>
          </w:rPr>
          <w:t>,</w:t>
        </w:r>
      </w:ins>
      <w:ins w:id="31" w:author="SGP" w:date="2017-07-21T15:16:00Z">
        <w:r w:rsidRPr="00340DD2">
          <w:rPr>
            <w:rFonts w:ascii="Calibri" w:hAnsi="Calibri"/>
            <w:szCs w:val="24"/>
          </w:rPr>
          <w:t xml:space="preserve"> on the Strengthening the </w:t>
        </w:r>
      </w:ins>
      <w:ins w:id="32" w:author="SGP" w:date="2017-07-21T15:17:00Z">
        <w:r w:rsidRPr="00340DD2">
          <w:rPr>
            <w:rFonts w:ascii="Calibri" w:hAnsi="Calibri"/>
            <w:szCs w:val="24"/>
          </w:rPr>
          <w:t>regional</w:t>
        </w:r>
      </w:ins>
      <w:ins w:id="33" w:author="SGP" w:date="2017-07-21T15:16:00Z">
        <w:r w:rsidRPr="00340DD2">
          <w:rPr>
            <w:rFonts w:ascii="Calibri" w:hAnsi="Calibri"/>
            <w:szCs w:val="24"/>
          </w:rPr>
          <w:t xml:space="preserve"> </w:t>
        </w:r>
      </w:ins>
      <w:ins w:id="34" w:author="SGP" w:date="2017-07-21T15:17:00Z">
        <w:r w:rsidRPr="00340DD2">
          <w:rPr>
            <w:rFonts w:ascii="Calibri" w:hAnsi="Calibri"/>
            <w:szCs w:val="24"/>
          </w:rPr>
          <w:t>presence;</w:t>
        </w:r>
      </w:ins>
    </w:p>
    <w:p w:rsidR="002450B6" w:rsidRPr="00340DD2" w:rsidRDefault="002450B6" w:rsidP="002450B6">
      <w:pPr>
        <w:jc w:val="both"/>
        <w:rPr>
          <w:ins w:id="35" w:author="SGP" w:date="2017-07-21T15:15:00Z"/>
          <w:rFonts w:ascii="Calibri" w:hAnsi="Calibri"/>
          <w:szCs w:val="24"/>
        </w:rPr>
      </w:pPr>
      <w:ins w:id="36" w:author="SGP" w:date="2017-07-21T15:17:00Z">
        <w:r w:rsidRPr="00041806">
          <w:rPr>
            <w:rFonts w:ascii="Calibri" w:hAnsi="Calibri"/>
            <w:i/>
            <w:iCs/>
            <w:szCs w:val="24"/>
          </w:rPr>
          <w:t>d)</w:t>
        </w:r>
        <w:r w:rsidRPr="00340DD2">
          <w:rPr>
            <w:rFonts w:ascii="Calibri" w:hAnsi="Calibri"/>
            <w:szCs w:val="24"/>
          </w:rPr>
          <w:tab/>
          <w:t>Resolution 135 (Rev. Busan, 2014) of the PP</w:t>
        </w:r>
      </w:ins>
      <w:ins w:id="37" w:author="SGP" w:date="2017-07-21T15:22:00Z">
        <w:r w:rsidRPr="00340DD2">
          <w:rPr>
            <w:rFonts w:ascii="Calibri" w:hAnsi="Calibri"/>
            <w:szCs w:val="24"/>
          </w:rPr>
          <w:t>,</w:t>
        </w:r>
      </w:ins>
      <w:ins w:id="38" w:author="SGP" w:date="2017-07-21T15:17:00Z">
        <w:r w:rsidRPr="00340DD2">
          <w:rPr>
            <w:rFonts w:ascii="Calibri" w:hAnsi="Calibri"/>
            <w:szCs w:val="24"/>
          </w:rPr>
          <w:t xml:space="preserve"> on ITU’s role in the development of telecommunications/information communications technologies</w:t>
        </w:r>
      </w:ins>
      <w:ins w:id="39" w:author="SGP" w:date="2017-07-25T10:23:00Z">
        <w:r w:rsidRPr="00340DD2">
          <w:rPr>
            <w:rFonts w:ascii="Calibri" w:hAnsi="Calibri"/>
            <w:szCs w:val="24"/>
          </w:rPr>
          <w:t xml:space="preserve"> (ICT)</w:t>
        </w:r>
      </w:ins>
      <w:ins w:id="40" w:author="SGP" w:date="2017-07-21T15:17:00Z">
        <w:r w:rsidRPr="00340DD2">
          <w:rPr>
            <w:rFonts w:ascii="Calibri" w:hAnsi="Calibri"/>
            <w:szCs w:val="24"/>
          </w:rPr>
          <w:t>, in providing technical assistance and advice to developing countries and in implementing relevant national, regional and interregional projects;</w:t>
        </w:r>
      </w:ins>
    </w:p>
    <w:p w:rsidR="002450B6" w:rsidRPr="00340DD2" w:rsidRDefault="002450B6" w:rsidP="002450B6">
      <w:pPr>
        <w:jc w:val="both"/>
        <w:rPr>
          <w:ins w:id="41" w:author="SGP" w:date="2017-07-21T15:19:00Z"/>
          <w:rFonts w:ascii="Calibri" w:hAnsi="Calibri"/>
          <w:szCs w:val="24"/>
        </w:rPr>
      </w:pPr>
      <w:del w:id="42" w:author="APT Secretariat" w:date="2017-08-17T13:44:00Z">
        <w:r w:rsidRPr="00041806" w:rsidDel="00A44CFD">
          <w:rPr>
            <w:rFonts w:ascii="Calibri" w:hAnsi="Calibri"/>
            <w:i/>
            <w:iCs/>
            <w:szCs w:val="24"/>
          </w:rPr>
          <w:delText>b)</w:delText>
        </w:r>
      </w:del>
      <w:ins w:id="43" w:author="SGP" w:date="2017-07-21T15:18:00Z">
        <w:r w:rsidRPr="00041806">
          <w:rPr>
            <w:rFonts w:ascii="Calibri" w:hAnsi="Calibri"/>
            <w:i/>
            <w:iCs/>
            <w:szCs w:val="24"/>
          </w:rPr>
          <w:t>e)</w:t>
        </w:r>
        <w:r w:rsidRPr="00340DD2">
          <w:rPr>
            <w:rFonts w:ascii="Calibri" w:hAnsi="Calibri"/>
            <w:szCs w:val="24"/>
          </w:rPr>
          <w:tab/>
        </w:r>
      </w:ins>
      <w:r>
        <w:rPr>
          <w:rFonts w:ascii="Calibri" w:hAnsi="Calibri"/>
          <w:szCs w:val="24"/>
        </w:rPr>
        <w:t xml:space="preserve">Resolution </w:t>
      </w:r>
      <w:r w:rsidRPr="00340DD2">
        <w:rPr>
          <w:rFonts w:ascii="Calibri" w:hAnsi="Calibri"/>
          <w:szCs w:val="24"/>
        </w:rPr>
        <w:t xml:space="preserve">139 (Rev. </w:t>
      </w:r>
      <w:del w:id="44" w:author="SGP" w:date="2017-07-21T15:18:00Z">
        <w:r w:rsidRPr="00340DD2" w:rsidDel="007634D6">
          <w:rPr>
            <w:rFonts w:ascii="Calibri" w:hAnsi="Calibri"/>
            <w:szCs w:val="24"/>
          </w:rPr>
          <w:delText>Guadalajara</w:delText>
        </w:r>
      </w:del>
      <w:ins w:id="45" w:author="SGP" w:date="2017-07-21T15:18:00Z">
        <w:r w:rsidRPr="00340DD2">
          <w:rPr>
            <w:rFonts w:ascii="Calibri" w:hAnsi="Calibri"/>
            <w:szCs w:val="24"/>
          </w:rPr>
          <w:t>Busan</w:t>
        </w:r>
      </w:ins>
      <w:r w:rsidRPr="00340DD2">
        <w:rPr>
          <w:rFonts w:ascii="Calibri" w:hAnsi="Calibri"/>
          <w:szCs w:val="24"/>
        </w:rPr>
        <w:t>, 201</w:t>
      </w:r>
      <w:ins w:id="46" w:author="SGP" w:date="2017-07-21T15:18:00Z">
        <w:r w:rsidRPr="00340DD2">
          <w:rPr>
            <w:rFonts w:ascii="Calibri" w:hAnsi="Calibri"/>
            <w:szCs w:val="24"/>
          </w:rPr>
          <w:t>4</w:t>
        </w:r>
      </w:ins>
      <w:del w:id="47" w:author="SGP" w:date="2017-07-21T15:18:00Z">
        <w:r w:rsidRPr="00340DD2" w:rsidDel="007634D6">
          <w:rPr>
            <w:rFonts w:ascii="Calibri" w:hAnsi="Calibri"/>
            <w:szCs w:val="24"/>
          </w:rPr>
          <w:delText>0</w:delText>
        </w:r>
      </w:del>
      <w:r w:rsidRPr="00340DD2">
        <w:rPr>
          <w:rFonts w:ascii="Calibri" w:hAnsi="Calibri"/>
          <w:szCs w:val="24"/>
        </w:rPr>
        <w:t xml:space="preserve">) of the </w:t>
      </w:r>
      <w:del w:id="48" w:author="SGP" w:date="2017-07-21T15:18:00Z">
        <w:r w:rsidRPr="00340DD2" w:rsidDel="00546947">
          <w:rPr>
            <w:rFonts w:ascii="Calibri" w:hAnsi="Calibri"/>
            <w:szCs w:val="24"/>
          </w:rPr>
          <w:delText>Plenipotentiary Conference</w:delText>
        </w:r>
      </w:del>
      <w:ins w:id="49" w:author="SGP" w:date="2017-07-21T15:18:00Z">
        <w:r w:rsidRPr="00340DD2">
          <w:rPr>
            <w:rFonts w:ascii="Calibri" w:hAnsi="Calibri"/>
            <w:szCs w:val="24"/>
          </w:rPr>
          <w:t>PP</w:t>
        </w:r>
      </w:ins>
      <w:r w:rsidRPr="00340DD2">
        <w:rPr>
          <w:rFonts w:ascii="Calibri" w:hAnsi="Calibri"/>
          <w:szCs w:val="24"/>
        </w:rPr>
        <w:t>,</w:t>
      </w:r>
      <w:ins w:id="50" w:author="SGP" w:date="2017-07-21T15:18:00Z">
        <w:r w:rsidRPr="00340DD2">
          <w:rPr>
            <w:rFonts w:ascii="Calibri" w:hAnsi="Calibri"/>
            <w:szCs w:val="24"/>
          </w:rPr>
          <w:t xml:space="preserve"> on the Use of telecommunications/information and communication technologies to bridge the digital divide and build an </w:t>
        </w:r>
      </w:ins>
      <w:ins w:id="51" w:author="SGP" w:date="2017-07-21T15:19:00Z">
        <w:r w:rsidRPr="00340DD2">
          <w:rPr>
            <w:rFonts w:ascii="Calibri" w:hAnsi="Calibri"/>
            <w:szCs w:val="24"/>
          </w:rPr>
          <w:t>inclusive</w:t>
        </w:r>
      </w:ins>
      <w:ins w:id="52" w:author="SGP" w:date="2017-07-21T15:18:00Z">
        <w:r w:rsidRPr="00340DD2">
          <w:rPr>
            <w:rFonts w:ascii="Calibri" w:hAnsi="Calibri"/>
            <w:szCs w:val="24"/>
          </w:rPr>
          <w:t xml:space="preserve"> </w:t>
        </w:r>
      </w:ins>
      <w:ins w:id="53" w:author="SGP" w:date="2017-07-21T15:19:00Z">
        <w:r w:rsidRPr="00340DD2">
          <w:rPr>
            <w:rFonts w:ascii="Calibri" w:hAnsi="Calibri"/>
            <w:szCs w:val="24"/>
          </w:rPr>
          <w:t>information society;</w:t>
        </w:r>
      </w:ins>
    </w:p>
    <w:p w:rsidR="003E6149" w:rsidRPr="009D41F3" w:rsidRDefault="002450B6" w:rsidP="002450B6">
      <w:ins w:id="54" w:author="SGP" w:date="2017-07-21T15:19:00Z">
        <w:r w:rsidRPr="00041806">
          <w:rPr>
            <w:rFonts w:ascii="Calibri" w:hAnsi="Calibri"/>
            <w:i/>
            <w:iCs/>
            <w:szCs w:val="24"/>
          </w:rPr>
          <w:t>f)</w:t>
        </w:r>
        <w:r w:rsidRPr="00340DD2">
          <w:rPr>
            <w:rFonts w:ascii="Calibri" w:hAnsi="Calibri"/>
            <w:szCs w:val="24"/>
          </w:rPr>
          <w:tab/>
          <w:t>Resolution 200 (Busan, 2014) of the PP, on Connect 2020 Agenda for global telecommunication/information and communication technology development,</w:t>
        </w:r>
      </w:ins>
    </w:p>
    <w:p w:rsidR="003E6149" w:rsidRPr="009D41F3" w:rsidRDefault="00AC796E" w:rsidP="003E6149">
      <w:pPr>
        <w:pStyle w:val="Call"/>
      </w:pPr>
      <w:proofErr w:type="gramStart"/>
      <w:r w:rsidRPr="009D41F3">
        <w:t>recognizing</w:t>
      </w:r>
      <w:proofErr w:type="gramEnd"/>
    </w:p>
    <w:p w:rsidR="002450B6" w:rsidRPr="00340DD2" w:rsidRDefault="002450B6" w:rsidP="002450B6">
      <w:pPr>
        <w:jc w:val="both"/>
        <w:rPr>
          <w:rFonts w:ascii="Calibri" w:hAnsi="Calibri"/>
          <w:szCs w:val="24"/>
        </w:rPr>
      </w:pPr>
      <w:r w:rsidRPr="00340DD2">
        <w:rPr>
          <w:rFonts w:ascii="Calibri" w:hAnsi="Calibri"/>
          <w:i/>
          <w:iCs/>
          <w:szCs w:val="24"/>
        </w:rPr>
        <w:t>a)</w:t>
      </w:r>
      <w:r w:rsidRPr="00340DD2">
        <w:rPr>
          <w:rFonts w:ascii="Calibri" w:hAnsi="Calibri"/>
          <w:szCs w:val="24"/>
        </w:rPr>
        <w:tab/>
      </w:r>
      <w:proofErr w:type="gramStart"/>
      <w:r w:rsidRPr="00340DD2">
        <w:rPr>
          <w:rFonts w:ascii="Calibri" w:hAnsi="Calibri"/>
          <w:szCs w:val="24"/>
        </w:rPr>
        <w:t>that</w:t>
      </w:r>
      <w:proofErr w:type="gramEnd"/>
      <w:r w:rsidRPr="00340DD2">
        <w:rPr>
          <w:rFonts w:ascii="Calibri" w:hAnsi="Calibri"/>
          <w:szCs w:val="24"/>
        </w:rPr>
        <w:t xml:space="preserve"> the telecommunication environment has undergone significant changes since WTDC</w:t>
      </w:r>
      <w:r w:rsidRPr="00340DD2">
        <w:rPr>
          <w:rFonts w:ascii="Calibri" w:hAnsi="Calibri"/>
          <w:szCs w:val="24"/>
        </w:rPr>
        <w:noBreakHyphen/>
        <w:t>1</w:t>
      </w:r>
      <w:ins w:id="55" w:author="SGP" w:date="2017-07-21T15:25:00Z">
        <w:r w:rsidRPr="00340DD2">
          <w:rPr>
            <w:rFonts w:ascii="Calibri" w:hAnsi="Calibri"/>
            <w:szCs w:val="24"/>
          </w:rPr>
          <w:t>4</w:t>
        </w:r>
      </w:ins>
      <w:del w:id="56" w:author="SGP" w:date="2017-07-21T15:25:00Z">
        <w:r w:rsidRPr="00340DD2" w:rsidDel="00221C9E">
          <w:rPr>
            <w:rFonts w:ascii="Calibri" w:hAnsi="Calibri"/>
            <w:szCs w:val="24"/>
          </w:rPr>
          <w:delText>0</w:delText>
        </w:r>
      </w:del>
      <w:r w:rsidRPr="00340DD2">
        <w:rPr>
          <w:rFonts w:ascii="Calibri" w:hAnsi="Calibri"/>
          <w:szCs w:val="24"/>
        </w:rPr>
        <w:t>;</w:t>
      </w:r>
    </w:p>
    <w:p w:rsidR="002450B6" w:rsidRPr="00340DD2" w:rsidDel="00D4454B" w:rsidRDefault="002450B6" w:rsidP="002450B6">
      <w:pPr>
        <w:jc w:val="both"/>
        <w:rPr>
          <w:del w:id="57" w:author="SGP" w:date="2017-07-21T15:25:00Z"/>
          <w:rFonts w:ascii="Calibri" w:hAnsi="Calibri"/>
          <w:szCs w:val="24"/>
        </w:rPr>
      </w:pPr>
      <w:del w:id="58" w:author="SGP" w:date="2017-07-21T15:25:00Z">
        <w:r w:rsidRPr="00340DD2" w:rsidDel="00D4454B">
          <w:rPr>
            <w:rFonts w:ascii="Calibri" w:hAnsi="Calibri"/>
            <w:i/>
            <w:iCs/>
            <w:szCs w:val="24"/>
          </w:rPr>
          <w:delText>b)</w:delText>
        </w:r>
        <w:r w:rsidRPr="00340DD2" w:rsidDel="00D4454B">
          <w:rPr>
            <w:rFonts w:ascii="Calibri" w:hAnsi="Calibri"/>
            <w:szCs w:val="24"/>
          </w:rPr>
          <w:tab/>
          <w:delText>that there is still a need to show clearly what the digital divide is, where it occurs, and who suffers from it;</w:delText>
        </w:r>
      </w:del>
    </w:p>
    <w:p w:rsidR="002450B6" w:rsidRPr="00340DD2" w:rsidRDefault="002450B6" w:rsidP="002450B6">
      <w:pPr>
        <w:jc w:val="both"/>
        <w:rPr>
          <w:rFonts w:ascii="Calibri" w:hAnsi="Calibri"/>
          <w:szCs w:val="24"/>
        </w:rPr>
      </w:pPr>
      <w:ins w:id="59" w:author="SGP" w:date="2017-07-21T15:25:00Z">
        <w:r w:rsidRPr="00340DD2">
          <w:rPr>
            <w:rFonts w:ascii="Calibri" w:hAnsi="Calibri"/>
            <w:i/>
            <w:iCs/>
            <w:szCs w:val="24"/>
          </w:rPr>
          <w:t>b</w:t>
        </w:r>
      </w:ins>
      <w:del w:id="60" w:author="SGP" w:date="2017-07-21T15:25:00Z">
        <w:r w:rsidRPr="00340DD2" w:rsidDel="00D4454B">
          <w:rPr>
            <w:rFonts w:ascii="Calibri" w:hAnsi="Calibri"/>
            <w:i/>
            <w:iCs/>
            <w:szCs w:val="24"/>
          </w:rPr>
          <w:delText>c</w:delText>
        </w:r>
      </w:del>
      <w:r w:rsidRPr="00340DD2">
        <w:rPr>
          <w:rFonts w:ascii="Calibri" w:hAnsi="Calibri"/>
          <w:i/>
          <w:iCs/>
          <w:szCs w:val="24"/>
        </w:rPr>
        <w:t>)</w:t>
      </w:r>
      <w:r w:rsidRPr="00340DD2">
        <w:rPr>
          <w:rFonts w:ascii="Calibri" w:hAnsi="Calibri"/>
          <w:szCs w:val="24"/>
        </w:rPr>
        <w:tab/>
      </w:r>
      <w:proofErr w:type="gramStart"/>
      <w:r w:rsidRPr="00340DD2">
        <w:rPr>
          <w:rFonts w:ascii="Calibri" w:hAnsi="Calibri"/>
          <w:szCs w:val="24"/>
        </w:rPr>
        <w:t>that</w:t>
      </w:r>
      <w:proofErr w:type="gramEnd"/>
      <w:r w:rsidRPr="00340DD2">
        <w:rPr>
          <w:rFonts w:ascii="Calibri" w:hAnsi="Calibri"/>
          <w:szCs w:val="24"/>
        </w:rPr>
        <w:t xml:space="preserve"> development in </w:t>
      </w:r>
      <w:ins w:id="61" w:author="SGP" w:date="2017-08-09T19:18:00Z">
        <w:r w:rsidRPr="00340DD2">
          <w:rPr>
            <w:rFonts w:ascii="Calibri" w:hAnsi="Calibri"/>
            <w:szCs w:val="24"/>
          </w:rPr>
          <w:t>telecommunication</w:t>
        </w:r>
      </w:ins>
      <w:r w:rsidRPr="00340DD2">
        <w:rPr>
          <w:rFonts w:ascii="Calibri" w:hAnsi="Calibri"/>
          <w:szCs w:val="24"/>
        </w:rPr>
        <w:t xml:space="preserve"> </w:t>
      </w:r>
      <w:del w:id="62" w:author="SGP" w:date="2017-07-25T10:23:00Z">
        <w:r w:rsidRPr="00340DD2" w:rsidDel="00A1168A">
          <w:rPr>
            <w:rFonts w:ascii="Calibri" w:hAnsi="Calibri"/>
            <w:szCs w:val="24"/>
          </w:rPr>
          <w:delText>information and communication technologies (</w:delText>
        </w:r>
      </w:del>
      <w:r w:rsidRPr="00340DD2">
        <w:rPr>
          <w:rFonts w:ascii="Calibri" w:hAnsi="Calibri"/>
          <w:szCs w:val="24"/>
        </w:rPr>
        <w:t>ICT</w:t>
      </w:r>
      <w:del w:id="63" w:author="SGP" w:date="2017-07-25T10:23:00Z">
        <w:r w:rsidRPr="00340DD2" w:rsidDel="00A1168A">
          <w:rPr>
            <w:rFonts w:ascii="Calibri" w:hAnsi="Calibri"/>
            <w:szCs w:val="24"/>
          </w:rPr>
          <w:delText>s)</w:delText>
        </w:r>
      </w:del>
      <w:r w:rsidRPr="00340DD2">
        <w:rPr>
          <w:rFonts w:ascii="Calibri" w:hAnsi="Calibri"/>
          <w:szCs w:val="24"/>
        </w:rPr>
        <w:t xml:space="preserve"> has continued to reduce the cost of relevant equipment</w:t>
      </w:r>
      <w:ins w:id="64" w:author="SGP" w:date="2017-08-09T19:20:00Z">
        <w:r w:rsidRPr="00340DD2">
          <w:rPr>
            <w:rFonts w:ascii="Calibri" w:hAnsi="Calibri"/>
            <w:szCs w:val="24"/>
          </w:rPr>
          <w:t xml:space="preserve"> and services</w:t>
        </w:r>
      </w:ins>
      <w:r w:rsidRPr="00340DD2">
        <w:rPr>
          <w:rFonts w:ascii="Calibri" w:hAnsi="Calibri"/>
          <w:szCs w:val="24"/>
        </w:rPr>
        <w:t>;</w:t>
      </w:r>
    </w:p>
    <w:p w:rsidR="002450B6" w:rsidRPr="00340DD2" w:rsidRDefault="002450B6" w:rsidP="002450B6">
      <w:pPr>
        <w:jc w:val="both"/>
        <w:rPr>
          <w:ins w:id="65" w:author="SGP" w:date="2017-07-21T15:25:00Z"/>
          <w:rFonts w:ascii="Calibri" w:hAnsi="Calibri"/>
          <w:szCs w:val="24"/>
        </w:rPr>
      </w:pPr>
      <w:ins w:id="66" w:author="SGP" w:date="2017-07-21T15:27:00Z">
        <w:r w:rsidRPr="00340DD2">
          <w:rPr>
            <w:rFonts w:ascii="Calibri" w:hAnsi="Calibri"/>
            <w:i/>
            <w:iCs/>
            <w:szCs w:val="24"/>
          </w:rPr>
          <w:lastRenderedPageBreak/>
          <w:t>c</w:t>
        </w:r>
      </w:ins>
      <w:ins w:id="67" w:author="APT Fujitsu" w:date="2017-08-22T09:38:00Z">
        <w:r>
          <w:rPr>
            <w:rFonts w:ascii="Calibri" w:hAnsi="Calibri"/>
            <w:i/>
            <w:iCs/>
            <w:szCs w:val="24"/>
          </w:rPr>
          <w:t>)</w:t>
        </w:r>
      </w:ins>
      <w:r w:rsidRPr="00340DD2">
        <w:rPr>
          <w:rFonts w:ascii="Calibri" w:hAnsi="Calibri"/>
          <w:szCs w:val="24"/>
        </w:rPr>
        <w:tab/>
      </w:r>
      <w:proofErr w:type="gramStart"/>
      <w:ins w:id="68" w:author="SGP" w:date="2017-07-21T15:25:00Z">
        <w:r w:rsidRPr="00340DD2">
          <w:rPr>
            <w:rFonts w:ascii="Calibri" w:hAnsi="Calibri"/>
            <w:szCs w:val="24"/>
          </w:rPr>
          <w:t>that</w:t>
        </w:r>
        <w:proofErr w:type="gramEnd"/>
        <w:r w:rsidRPr="00340DD2">
          <w:rPr>
            <w:rFonts w:ascii="Calibri" w:hAnsi="Calibri"/>
            <w:szCs w:val="24"/>
          </w:rPr>
          <w:t xml:space="preserve"> numerous studies endorse the conclusion that investments in broadband infrastructure, applications and services contribute to sustainable and </w:t>
        </w:r>
      </w:ins>
      <w:ins w:id="69" w:author="SGP" w:date="2017-07-21T15:26:00Z">
        <w:r w:rsidRPr="00340DD2">
          <w:rPr>
            <w:rFonts w:ascii="Calibri" w:hAnsi="Calibri"/>
            <w:szCs w:val="24"/>
          </w:rPr>
          <w:t>inclusive</w:t>
        </w:r>
      </w:ins>
      <w:ins w:id="70" w:author="SGP" w:date="2017-07-21T15:25:00Z">
        <w:r w:rsidRPr="00340DD2">
          <w:rPr>
            <w:rFonts w:ascii="Calibri" w:hAnsi="Calibri"/>
            <w:szCs w:val="24"/>
          </w:rPr>
          <w:t xml:space="preserve"> </w:t>
        </w:r>
      </w:ins>
      <w:ins w:id="71" w:author="SGP" w:date="2017-07-21T15:26:00Z">
        <w:r w:rsidRPr="00340DD2">
          <w:rPr>
            <w:rFonts w:ascii="Calibri" w:hAnsi="Calibri"/>
            <w:szCs w:val="24"/>
          </w:rPr>
          <w:t>economic growth for all;</w:t>
        </w:r>
      </w:ins>
    </w:p>
    <w:p w:rsidR="002450B6" w:rsidRPr="00340DD2" w:rsidRDefault="002450B6" w:rsidP="002450B6">
      <w:pPr>
        <w:jc w:val="both"/>
        <w:rPr>
          <w:rFonts w:ascii="Calibri" w:hAnsi="Calibri"/>
          <w:szCs w:val="24"/>
        </w:rPr>
      </w:pPr>
      <w:r w:rsidRPr="00340DD2">
        <w:rPr>
          <w:rFonts w:ascii="Calibri" w:hAnsi="Calibri"/>
          <w:i/>
          <w:szCs w:val="24"/>
        </w:rPr>
        <w:t>d)</w:t>
      </w:r>
      <w:r w:rsidRPr="00340DD2">
        <w:rPr>
          <w:rFonts w:ascii="Calibri" w:hAnsi="Calibri"/>
          <w:szCs w:val="24"/>
        </w:rPr>
        <w:tab/>
        <w:t xml:space="preserve">that </w:t>
      </w:r>
      <w:del w:id="72" w:author="SGP" w:date="2017-07-25T10:24:00Z">
        <w:r w:rsidRPr="00340DD2" w:rsidDel="0044325B">
          <w:rPr>
            <w:rFonts w:ascii="Calibri" w:hAnsi="Calibri"/>
            <w:szCs w:val="24"/>
          </w:rPr>
          <w:delText xml:space="preserve">in </w:delText>
        </w:r>
      </w:del>
      <w:r w:rsidRPr="00340DD2">
        <w:rPr>
          <w:rFonts w:ascii="Calibri" w:hAnsi="Calibri"/>
          <w:szCs w:val="24"/>
        </w:rPr>
        <w:t xml:space="preserve">many ITU Member States </w:t>
      </w:r>
      <w:ins w:id="73" w:author="SGP" w:date="2017-07-21T15:28:00Z">
        <w:r w:rsidRPr="00340DD2">
          <w:rPr>
            <w:rFonts w:ascii="Calibri" w:hAnsi="Calibri"/>
            <w:szCs w:val="24"/>
          </w:rPr>
          <w:t xml:space="preserve">have adopted </w:t>
        </w:r>
      </w:ins>
      <w:r w:rsidRPr="00340DD2">
        <w:rPr>
          <w:rFonts w:ascii="Calibri" w:hAnsi="Calibri"/>
          <w:szCs w:val="24"/>
        </w:rPr>
        <w:t xml:space="preserve">regulations </w:t>
      </w:r>
      <w:del w:id="74" w:author="SGP" w:date="2017-07-21T15:28:00Z">
        <w:r w:rsidRPr="00340DD2" w:rsidDel="00891B95">
          <w:rPr>
            <w:rFonts w:ascii="Calibri" w:hAnsi="Calibri"/>
            <w:szCs w:val="24"/>
          </w:rPr>
          <w:delText xml:space="preserve">have been adopted </w:delText>
        </w:r>
      </w:del>
      <w:r w:rsidRPr="00340DD2">
        <w:rPr>
          <w:rFonts w:ascii="Calibri" w:hAnsi="Calibri"/>
          <w:szCs w:val="24"/>
        </w:rPr>
        <w:t xml:space="preserve">dealing with </w:t>
      </w:r>
      <w:ins w:id="75" w:author="SGP" w:date="2017-07-21T15:28:00Z">
        <w:r w:rsidRPr="00340DD2">
          <w:rPr>
            <w:rFonts w:ascii="Calibri" w:hAnsi="Calibri"/>
            <w:szCs w:val="24"/>
          </w:rPr>
          <w:t>telecom</w:t>
        </w:r>
      </w:ins>
      <w:ins w:id="76" w:author="SGP" w:date="2017-07-21T15:30:00Z">
        <w:r w:rsidRPr="00340DD2">
          <w:rPr>
            <w:rFonts w:ascii="Calibri" w:hAnsi="Calibri"/>
            <w:szCs w:val="24"/>
          </w:rPr>
          <w:t>munication</w:t>
        </w:r>
      </w:ins>
      <w:ins w:id="77" w:author="SGP" w:date="2017-07-21T15:28:00Z">
        <w:r w:rsidRPr="00340DD2">
          <w:rPr>
            <w:rFonts w:ascii="Calibri" w:hAnsi="Calibri"/>
            <w:szCs w:val="24"/>
          </w:rPr>
          <w:t>/ICT</w:t>
        </w:r>
      </w:ins>
      <w:del w:id="78" w:author="SGP" w:date="2017-07-21T15:28:00Z">
        <w:r w:rsidRPr="00340DD2" w:rsidDel="00891B95">
          <w:rPr>
            <w:rFonts w:ascii="Calibri" w:hAnsi="Calibri"/>
            <w:szCs w:val="24"/>
          </w:rPr>
          <w:delText xml:space="preserve">regulatory </w:delText>
        </w:r>
      </w:del>
      <w:r w:rsidRPr="00340DD2">
        <w:rPr>
          <w:rFonts w:ascii="Calibri" w:hAnsi="Calibri"/>
          <w:szCs w:val="24"/>
        </w:rPr>
        <w:t xml:space="preserve"> issues such as interconnection, determination of tariffs, universal service, etc., designed to bridge the digital divide at the national level;</w:t>
      </w:r>
    </w:p>
    <w:p w:rsidR="002450B6" w:rsidRPr="00340DD2" w:rsidRDefault="002450B6" w:rsidP="002450B6">
      <w:pPr>
        <w:jc w:val="both"/>
        <w:rPr>
          <w:rFonts w:ascii="Calibri" w:hAnsi="Calibri"/>
          <w:szCs w:val="24"/>
        </w:rPr>
      </w:pPr>
      <w:r w:rsidRPr="00340DD2">
        <w:rPr>
          <w:rFonts w:ascii="Calibri" w:hAnsi="Calibri"/>
          <w:i/>
          <w:iCs/>
          <w:szCs w:val="24"/>
        </w:rPr>
        <w:t>e)</w:t>
      </w:r>
      <w:r w:rsidRPr="00340DD2">
        <w:rPr>
          <w:rFonts w:ascii="Calibri" w:hAnsi="Calibri"/>
          <w:szCs w:val="24"/>
        </w:rPr>
        <w:tab/>
        <w:t>that the introduction of</w:t>
      </w:r>
      <w:ins w:id="79" w:author="SGP" w:date="2017-07-21T15:29:00Z">
        <w:r w:rsidRPr="00340DD2">
          <w:rPr>
            <w:rFonts w:ascii="Calibri" w:hAnsi="Calibri"/>
            <w:szCs w:val="24"/>
          </w:rPr>
          <w:t xml:space="preserve"> national plans and projects</w:t>
        </w:r>
      </w:ins>
      <w:r w:rsidRPr="00340DD2">
        <w:rPr>
          <w:rFonts w:ascii="Calibri" w:hAnsi="Calibri"/>
          <w:szCs w:val="24"/>
        </w:rPr>
        <w:t xml:space="preserve"> </w:t>
      </w:r>
      <w:del w:id="80" w:author="SGP" w:date="2017-07-21T15:29:00Z">
        <w:r w:rsidRPr="00340DD2" w:rsidDel="007F14E0">
          <w:rPr>
            <w:rFonts w:ascii="Calibri" w:hAnsi="Calibri"/>
            <w:szCs w:val="24"/>
          </w:rPr>
          <w:delText xml:space="preserve">competition </w:delText>
        </w:r>
      </w:del>
      <w:r w:rsidRPr="00340DD2">
        <w:rPr>
          <w:rFonts w:ascii="Calibri" w:hAnsi="Calibri"/>
          <w:szCs w:val="24"/>
        </w:rPr>
        <w:t xml:space="preserve">in the provision of </w:t>
      </w:r>
      <w:ins w:id="81" w:author="SGP" w:date="2017-07-21T15:29:00Z">
        <w:r w:rsidRPr="00340DD2">
          <w:rPr>
            <w:rFonts w:ascii="Calibri" w:hAnsi="Calibri"/>
            <w:szCs w:val="24"/>
          </w:rPr>
          <w:t xml:space="preserve">competitive </w:t>
        </w:r>
      </w:ins>
      <w:r w:rsidRPr="00340DD2">
        <w:rPr>
          <w:rFonts w:ascii="Calibri" w:hAnsi="Calibri"/>
          <w:szCs w:val="24"/>
        </w:rPr>
        <w:t>telecommunication/ICT services</w:t>
      </w:r>
      <w:ins w:id="82" w:author="SGP" w:date="2017-07-21T15:32:00Z">
        <w:r w:rsidRPr="00340DD2">
          <w:rPr>
            <w:rFonts w:ascii="Calibri" w:hAnsi="Calibri"/>
            <w:szCs w:val="24"/>
          </w:rPr>
          <w:t xml:space="preserve"> and applications</w:t>
        </w:r>
      </w:ins>
      <w:r w:rsidRPr="00340DD2">
        <w:rPr>
          <w:rFonts w:ascii="Calibri" w:hAnsi="Calibri"/>
          <w:szCs w:val="24"/>
        </w:rPr>
        <w:t xml:space="preserve"> has also </w:t>
      </w:r>
      <w:del w:id="83" w:author="SGP" w:date="2017-07-21T15:30:00Z">
        <w:r w:rsidRPr="00340DD2" w:rsidDel="00DC18C1">
          <w:rPr>
            <w:rFonts w:ascii="Calibri" w:hAnsi="Calibri"/>
            <w:szCs w:val="24"/>
          </w:rPr>
          <w:delText xml:space="preserve">continued </w:delText>
        </w:r>
      </w:del>
      <w:ins w:id="84" w:author="SGP" w:date="2017-07-21T15:30:00Z">
        <w:r w:rsidRPr="00340DD2">
          <w:rPr>
            <w:rFonts w:ascii="Calibri" w:hAnsi="Calibri"/>
            <w:szCs w:val="24"/>
          </w:rPr>
          <w:t xml:space="preserve">contributed </w:t>
        </w:r>
      </w:ins>
      <w:r w:rsidRPr="00340DD2">
        <w:rPr>
          <w:rFonts w:ascii="Calibri" w:hAnsi="Calibri"/>
          <w:szCs w:val="24"/>
        </w:rPr>
        <w:t>to reduc</w:t>
      </w:r>
      <w:ins w:id="85" w:author="SGP" w:date="2017-07-21T15:30:00Z">
        <w:r w:rsidRPr="00340DD2">
          <w:rPr>
            <w:rFonts w:ascii="Calibri" w:hAnsi="Calibri"/>
            <w:szCs w:val="24"/>
          </w:rPr>
          <w:t>ing</w:t>
        </w:r>
      </w:ins>
      <w:del w:id="86" w:author="SGP" w:date="2017-07-21T15:30:00Z">
        <w:r w:rsidRPr="00340DD2" w:rsidDel="00DC18C1">
          <w:rPr>
            <w:rFonts w:ascii="Calibri" w:hAnsi="Calibri"/>
            <w:szCs w:val="24"/>
          </w:rPr>
          <w:delText>e</w:delText>
        </w:r>
      </w:del>
      <w:r w:rsidRPr="00340DD2">
        <w:rPr>
          <w:rFonts w:ascii="Calibri" w:hAnsi="Calibri"/>
          <w:szCs w:val="24"/>
        </w:rPr>
        <w:t xml:space="preserve"> </w:t>
      </w:r>
      <w:del w:id="87" w:author="SGP" w:date="2017-07-21T15:31:00Z">
        <w:r w:rsidRPr="00340DD2" w:rsidDel="00DC18C1">
          <w:rPr>
            <w:rFonts w:ascii="Calibri" w:hAnsi="Calibri"/>
            <w:szCs w:val="24"/>
          </w:rPr>
          <w:delText xml:space="preserve">telecommunication/ICT </w:delText>
        </w:r>
      </w:del>
      <w:r w:rsidRPr="00340DD2">
        <w:rPr>
          <w:rFonts w:ascii="Calibri" w:hAnsi="Calibri"/>
          <w:szCs w:val="24"/>
        </w:rPr>
        <w:t>costs to users</w:t>
      </w:r>
      <w:ins w:id="88" w:author="SGP" w:date="2017-07-21T15:31:00Z">
        <w:r w:rsidRPr="00340DD2">
          <w:rPr>
            <w:rFonts w:ascii="Calibri" w:hAnsi="Calibri"/>
            <w:szCs w:val="24"/>
          </w:rPr>
          <w:t xml:space="preserve"> and bridging the digital divide</w:t>
        </w:r>
      </w:ins>
      <w:r w:rsidRPr="00340DD2">
        <w:rPr>
          <w:rFonts w:ascii="Calibri" w:hAnsi="Calibri"/>
          <w:szCs w:val="24"/>
        </w:rPr>
        <w:t>;</w:t>
      </w:r>
    </w:p>
    <w:p w:rsidR="002450B6" w:rsidRPr="00340DD2" w:rsidDel="00C97BC6" w:rsidRDefault="002450B6" w:rsidP="002450B6">
      <w:pPr>
        <w:jc w:val="both"/>
        <w:rPr>
          <w:del w:id="89" w:author="SGP" w:date="2017-07-21T15:32:00Z"/>
          <w:rFonts w:ascii="Calibri" w:hAnsi="Calibri"/>
          <w:szCs w:val="24"/>
        </w:rPr>
      </w:pPr>
      <w:del w:id="90" w:author="SGP" w:date="2017-07-21T15:32:00Z">
        <w:r w:rsidRPr="00340DD2" w:rsidDel="00C97BC6">
          <w:rPr>
            <w:rFonts w:ascii="Calibri" w:hAnsi="Calibri"/>
            <w:i/>
            <w:iCs/>
            <w:szCs w:val="24"/>
          </w:rPr>
          <w:delText>f)</w:delText>
        </w:r>
        <w:r w:rsidRPr="00340DD2" w:rsidDel="00C97BC6">
          <w:rPr>
            <w:rFonts w:ascii="Calibri" w:hAnsi="Calibri"/>
            <w:szCs w:val="24"/>
          </w:rPr>
          <w:tab/>
          <w:delText>that national plans and projects for the provision of telecommunication services in developing countries contribute to reducing costs to users and bridging the digital divide;</w:delText>
        </w:r>
      </w:del>
    </w:p>
    <w:p w:rsidR="002450B6" w:rsidRPr="00340DD2" w:rsidDel="00E563DD" w:rsidRDefault="002450B6" w:rsidP="002450B6">
      <w:pPr>
        <w:jc w:val="both"/>
        <w:rPr>
          <w:del w:id="91" w:author="SGP" w:date="2017-07-21T15:32:00Z"/>
          <w:rFonts w:ascii="Calibri" w:hAnsi="Calibri"/>
          <w:szCs w:val="24"/>
        </w:rPr>
      </w:pPr>
      <w:del w:id="92" w:author="SGP" w:date="2017-07-21T15:32:00Z">
        <w:r w:rsidRPr="00340DD2" w:rsidDel="00C97BC6">
          <w:rPr>
            <w:rFonts w:ascii="Calibri" w:hAnsi="Calibri"/>
            <w:i/>
            <w:iCs/>
            <w:szCs w:val="24"/>
          </w:rPr>
          <w:delText>g)</w:delText>
        </w:r>
        <w:r w:rsidRPr="00340DD2" w:rsidDel="00C97BC6">
          <w:rPr>
            <w:rFonts w:ascii="Calibri" w:hAnsi="Calibri"/>
            <w:szCs w:val="24"/>
          </w:rPr>
          <w:tab/>
          <w:delText>that the introduction of new applications and services has also resulted in bringing down telecommunication/ICT costs;</w:delText>
        </w:r>
      </w:del>
    </w:p>
    <w:p w:rsidR="002450B6" w:rsidRPr="00340DD2" w:rsidRDefault="002450B6" w:rsidP="002450B6">
      <w:pPr>
        <w:jc w:val="both"/>
        <w:rPr>
          <w:ins w:id="93" w:author="SGP" w:date="2017-07-21T15:51:00Z"/>
          <w:rFonts w:ascii="Calibri" w:hAnsi="Calibri"/>
          <w:szCs w:val="24"/>
        </w:rPr>
      </w:pPr>
      <w:ins w:id="94" w:author="SGP" w:date="2017-07-21T15:35:00Z">
        <w:r w:rsidRPr="00662FF6">
          <w:rPr>
            <w:rFonts w:ascii="Calibri" w:hAnsi="Calibri"/>
            <w:i/>
            <w:iCs/>
            <w:szCs w:val="24"/>
          </w:rPr>
          <w:t>f)</w:t>
        </w:r>
        <w:r w:rsidRPr="00340DD2">
          <w:rPr>
            <w:rFonts w:ascii="Calibri" w:hAnsi="Calibri"/>
            <w:szCs w:val="24"/>
          </w:rPr>
          <w:tab/>
        </w:r>
        <w:proofErr w:type="gramStart"/>
        <w:r w:rsidRPr="00340DD2">
          <w:rPr>
            <w:rFonts w:ascii="Calibri" w:hAnsi="Calibri"/>
            <w:szCs w:val="24"/>
          </w:rPr>
          <w:t>that</w:t>
        </w:r>
        <w:proofErr w:type="gramEnd"/>
        <w:r w:rsidRPr="00340DD2">
          <w:rPr>
            <w:rFonts w:ascii="Calibri" w:hAnsi="Calibri"/>
            <w:szCs w:val="24"/>
          </w:rPr>
          <w:t xml:space="preserve"> it is necessary to coordinate the efforts of both the public and private sectors to ensure that opportunities arising from the information society yield benefits, especially for the disadvantaged</w:t>
        </w:r>
      </w:ins>
      <w:ins w:id="95" w:author="SGP" w:date="2017-07-21T15:51:00Z">
        <w:r w:rsidRPr="00340DD2">
          <w:rPr>
            <w:rFonts w:ascii="Calibri" w:hAnsi="Calibri"/>
            <w:szCs w:val="24"/>
          </w:rPr>
          <w:t>;</w:t>
        </w:r>
      </w:ins>
    </w:p>
    <w:p w:rsidR="002450B6" w:rsidRPr="00340DD2" w:rsidRDefault="002450B6" w:rsidP="002450B6">
      <w:pPr>
        <w:jc w:val="both"/>
        <w:rPr>
          <w:ins w:id="96" w:author="SGP" w:date="2017-07-21T16:01:00Z"/>
          <w:rFonts w:ascii="Calibri" w:hAnsi="Calibri"/>
          <w:szCs w:val="24"/>
        </w:rPr>
      </w:pPr>
      <w:ins w:id="97" w:author="SGP" w:date="2017-07-25T10:27:00Z">
        <w:r w:rsidRPr="00662FF6">
          <w:rPr>
            <w:rFonts w:ascii="Calibri" w:hAnsi="Calibri"/>
            <w:i/>
            <w:iCs/>
            <w:szCs w:val="24"/>
          </w:rPr>
          <w:t>g</w:t>
        </w:r>
      </w:ins>
      <w:ins w:id="98" w:author="SGP" w:date="2017-07-21T15:51:00Z">
        <w:r w:rsidRPr="00662FF6">
          <w:rPr>
            <w:rFonts w:ascii="Calibri" w:hAnsi="Calibri"/>
            <w:i/>
            <w:iCs/>
            <w:szCs w:val="24"/>
          </w:rPr>
          <w:t>)</w:t>
        </w:r>
        <w:r w:rsidRPr="00340DD2">
          <w:rPr>
            <w:rFonts w:ascii="Calibri" w:hAnsi="Calibri"/>
            <w:szCs w:val="24"/>
          </w:rPr>
          <w:tab/>
          <w:t>that the integration models supported by the ITU Member States are an element that integrates, facilitates</w:t>
        </w:r>
      </w:ins>
      <w:ins w:id="99" w:author="SGP" w:date="2017-07-21T15:52:00Z">
        <w:r w:rsidRPr="00340DD2">
          <w:rPr>
            <w:rFonts w:ascii="Calibri" w:hAnsi="Calibri"/>
            <w:szCs w:val="24"/>
          </w:rPr>
          <w:t xml:space="preserve"> and does not exclude</w:t>
        </w:r>
      </w:ins>
      <w:ins w:id="100" w:author="SGP" w:date="2017-07-21T15:54:00Z">
        <w:r w:rsidRPr="00340DD2">
          <w:rPr>
            <w:rFonts w:ascii="Calibri" w:hAnsi="Calibri"/>
            <w:szCs w:val="24"/>
          </w:rPr>
          <w:t>, one which takes into account the individual characteristics of all existing projects, respecting their autonomy and independence;</w:t>
        </w:r>
      </w:ins>
    </w:p>
    <w:p w:rsidR="002450B6" w:rsidRPr="00340DD2" w:rsidRDefault="002450B6" w:rsidP="002450B6">
      <w:pPr>
        <w:jc w:val="both"/>
        <w:rPr>
          <w:ins w:id="101" w:author="SGP" w:date="2017-07-21T15:33:00Z"/>
          <w:rFonts w:ascii="Calibri" w:hAnsi="Calibri"/>
          <w:szCs w:val="24"/>
        </w:rPr>
      </w:pPr>
      <w:ins w:id="102" w:author="SGP" w:date="2017-07-25T10:27:00Z">
        <w:r w:rsidRPr="00662FF6">
          <w:rPr>
            <w:rFonts w:ascii="Calibri" w:hAnsi="Calibri"/>
            <w:i/>
            <w:iCs/>
            <w:szCs w:val="24"/>
          </w:rPr>
          <w:t>h</w:t>
        </w:r>
      </w:ins>
      <w:ins w:id="103" w:author="SGP" w:date="2017-07-21T16:01:00Z">
        <w:r w:rsidRPr="00662FF6">
          <w:rPr>
            <w:rFonts w:ascii="Calibri" w:hAnsi="Calibri"/>
            <w:i/>
            <w:iCs/>
            <w:szCs w:val="24"/>
          </w:rPr>
          <w:t>)</w:t>
        </w:r>
        <w:r w:rsidRPr="00340DD2">
          <w:rPr>
            <w:rFonts w:ascii="Calibri" w:hAnsi="Calibri"/>
            <w:szCs w:val="24"/>
          </w:rPr>
          <w:tab/>
          <w:t xml:space="preserve">that the integration models propose ways to increase the profitability of existing infrastructure, to lower the cost of developing and implementing ICT projects and platforms, to provide for the sharing of expertise and skills, and to foster </w:t>
        </w:r>
      </w:ins>
      <w:ins w:id="104" w:author="SGP" w:date="2017-07-21T16:02:00Z">
        <w:r w:rsidRPr="00340DD2">
          <w:rPr>
            <w:rFonts w:ascii="Calibri" w:hAnsi="Calibri"/>
            <w:szCs w:val="24"/>
          </w:rPr>
          <w:t>intra</w:t>
        </w:r>
      </w:ins>
      <w:ins w:id="105" w:author="MO" w:date="2017-07-24T17:56:00Z">
        <w:r w:rsidRPr="00340DD2">
          <w:rPr>
            <w:rFonts w:ascii="Calibri" w:hAnsi="Calibri"/>
            <w:szCs w:val="24"/>
          </w:rPr>
          <w:t>-</w:t>
        </w:r>
      </w:ins>
      <w:ins w:id="106" w:author="SGP" w:date="2017-07-21T16:02:00Z">
        <w:r w:rsidRPr="00340DD2">
          <w:rPr>
            <w:rFonts w:ascii="Calibri" w:hAnsi="Calibri"/>
            <w:szCs w:val="24"/>
          </w:rPr>
          <w:t>regional</w:t>
        </w:r>
      </w:ins>
      <w:ins w:id="107" w:author="SGP" w:date="2017-07-21T16:01:00Z">
        <w:r w:rsidRPr="00340DD2">
          <w:rPr>
            <w:rFonts w:ascii="Calibri" w:hAnsi="Calibri"/>
            <w:szCs w:val="24"/>
          </w:rPr>
          <w:t xml:space="preserve"> </w:t>
        </w:r>
      </w:ins>
      <w:ins w:id="108" w:author="SGP" w:date="2017-07-21T16:02:00Z">
        <w:r w:rsidRPr="00340DD2">
          <w:rPr>
            <w:rFonts w:ascii="Calibri" w:hAnsi="Calibri"/>
            <w:szCs w:val="24"/>
          </w:rPr>
          <w:t>and extra</w:t>
        </w:r>
      </w:ins>
      <w:ins w:id="109" w:author="MO" w:date="2017-07-24T17:56:00Z">
        <w:r w:rsidRPr="00340DD2">
          <w:rPr>
            <w:rFonts w:ascii="Calibri" w:hAnsi="Calibri"/>
            <w:szCs w:val="24"/>
          </w:rPr>
          <w:t>-</w:t>
        </w:r>
      </w:ins>
      <w:ins w:id="110" w:author="SGP" w:date="2017-07-21T16:02:00Z">
        <w:r w:rsidRPr="00340DD2">
          <w:rPr>
            <w:rFonts w:ascii="Calibri" w:hAnsi="Calibri"/>
            <w:szCs w:val="24"/>
          </w:rPr>
          <w:t>regional technology transfers;</w:t>
        </w:r>
      </w:ins>
    </w:p>
    <w:p w:rsidR="002450B6" w:rsidRPr="00340DD2" w:rsidRDefault="002450B6" w:rsidP="002450B6">
      <w:pPr>
        <w:jc w:val="both"/>
        <w:rPr>
          <w:rFonts w:ascii="Calibri" w:hAnsi="Calibri"/>
          <w:szCs w:val="24"/>
        </w:rPr>
      </w:pPr>
      <w:proofErr w:type="spellStart"/>
      <w:ins w:id="111" w:author="SGP" w:date="2017-07-25T10:27:00Z">
        <w:r w:rsidRPr="00340DD2">
          <w:rPr>
            <w:rFonts w:ascii="Calibri" w:hAnsi="Calibri"/>
            <w:i/>
            <w:iCs/>
            <w:szCs w:val="24"/>
          </w:rPr>
          <w:t>i</w:t>
        </w:r>
      </w:ins>
      <w:proofErr w:type="spellEnd"/>
      <w:del w:id="112" w:author="SGP" w:date="2017-07-21T16:04:00Z">
        <w:r w:rsidRPr="00340DD2" w:rsidDel="00D5111D">
          <w:rPr>
            <w:rFonts w:ascii="Calibri" w:hAnsi="Calibri"/>
            <w:i/>
            <w:iCs/>
            <w:szCs w:val="24"/>
          </w:rPr>
          <w:delText>h</w:delText>
        </w:r>
      </w:del>
      <w:r w:rsidRPr="00340DD2">
        <w:rPr>
          <w:rFonts w:ascii="Calibri" w:hAnsi="Calibri"/>
          <w:i/>
          <w:iCs/>
          <w:szCs w:val="24"/>
        </w:rPr>
        <w:t>)</w:t>
      </w:r>
      <w:r w:rsidRPr="00340DD2">
        <w:rPr>
          <w:rFonts w:ascii="Calibri" w:hAnsi="Calibri"/>
          <w:szCs w:val="24"/>
        </w:rP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w:t>
      </w:r>
      <w:del w:id="113" w:author="SGP" w:date="2017-07-21T16:04:00Z">
        <w:r w:rsidRPr="00340DD2" w:rsidDel="00D5111D">
          <w:rPr>
            <w:rFonts w:ascii="Calibri" w:hAnsi="Calibri"/>
            <w:szCs w:val="24"/>
          </w:rPr>
          <w:delText>s</w:delText>
        </w:r>
      </w:del>
      <w:r w:rsidRPr="00340DD2">
        <w:rPr>
          <w:rFonts w:ascii="Calibri" w:hAnsi="Calibri"/>
          <w:szCs w:val="24"/>
        </w:rPr>
        <w:t xml:space="preserve"> ha</w:t>
      </w:r>
      <w:ins w:id="114" w:author="SGP" w:date="2017-07-21T16:04:00Z">
        <w:r w:rsidRPr="00340DD2">
          <w:rPr>
            <w:rFonts w:ascii="Calibri" w:hAnsi="Calibri"/>
            <w:szCs w:val="24"/>
          </w:rPr>
          <w:t>s</w:t>
        </w:r>
      </w:ins>
      <w:del w:id="115" w:author="SGP" w:date="2017-07-21T16:04:00Z">
        <w:r w:rsidRPr="00340DD2" w:rsidDel="00D5111D">
          <w:rPr>
            <w:rFonts w:ascii="Calibri" w:hAnsi="Calibri"/>
            <w:szCs w:val="24"/>
          </w:rPr>
          <w:delText>ve</w:delText>
        </w:r>
      </w:del>
      <w:r w:rsidRPr="00340DD2">
        <w:rPr>
          <w:rFonts w:ascii="Calibri" w:hAnsi="Calibri"/>
          <w:szCs w:val="24"/>
        </w:rPr>
        <w:t xml:space="preserve"> witnessed and </w:t>
      </w:r>
      <w:del w:id="116" w:author="SGP" w:date="2017-07-21T16:04:00Z">
        <w:r w:rsidRPr="00340DD2" w:rsidDel="00D5111D">
          <w:rPr>
            <w:rFonts w:ascii="Calibri" w:hAnsi="Calibri"/>
            <w:szCs w:val="24"/>
          </w:rPr>
          <w:delText xml:space="preserve">are </w:delText>
        </w:r>
      </w:del>
      <w:ins w:id="117" w:author="SGP" w:date="2017-07-21T16:04:00Z">
        <w:r w:rsidRPr="00340DD2">
          <w:rPr>
            <w:rFonts w:ascii="Calibri" w:hAnsi="Calibri"/>
            <w:szCs w:val="24"/>
          </w:rPr>
          <w:t xml:space="preserve">is </w:t>
        </w:r>
      </w:ins>
      <w:r w:rsidRPr="00340DD2">
        <w:rPr>
          <w:rFonts w:ascii="Calibri" w:hAnsi="Calibri"/>
          <w:szCs w:val="24"/>
        </w:rPr>
        <w:t>currently witnessing;</w:t>
      </w:r>
    </w:p>
    <w:p w:rsidR="002450B6" w:rsidRPr="00340DD2" w:rsidRDefault="002450B6" w:rsidP="002450B6">
      <w:pPr>
        <w:jc w:val="both"/>
        <w:rPr>
          <w:rFonts w:ascii="Calibri" w:hAnsi="Calibri"/>
          <w:szCs w:val="24"/>
        </w:rPr>
      </w:pPr>
      <w:ins w:id="118" w:author="SGP" w:date="2017-07-25T10:27:00Z">
        <w:r w:rsidRPr="00340DD2">
          <w:rPr>
            <w:rFonts w:ascii="Calibri" w:hAnsi="Calibri"/>
            <w:i/>
            <w:iCs/>
            <w:szCs w:val="24"/>
          </w:rPr>
          <w:t>j</w:t>
        </w:r>
      </w:ins>
      <w:del w:id="119" w:author="SGP" w:date="2017-07-25T10:27:00Z">
        <w:r w:rsidRPr="00340DD2" w:rsidDel="00BF539A">
          <w:rPr>
            <w:rFonts w:ascii="Calibri" w:hAnsi="Calibri"/>
            <w:i/>
            <w:iCs/>
            <w:szCs w:val="24"/>
          </w:rPr>
          <w:delText>i</w:delText>
        </w:r>
      </w:del>
      <w:r w:rsidRPr="00340DD2">
        <w:rPr>
          <w:rFonts w:ascii="Calibri" w:hAnsi="Calibri"/>
          <w:i/>
          <w:iCs/>
          <w:szCs w:val="24"/>
        </w:rPr>
        <w:t>)</w:t>
      </w:r>
      <w:r w:rsidRPr="00340DD2">
        <w:rPr>
          <w:rFonts w:ascii="Calibri" w:hAnsi="Calibri"/>
          <w:szCs w:val="24"/>
        </w:rPr>
        <w:tab/>
        <w:t xml:space="preserve">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w:t>
      </w:r>
      <w:del w:id="120" w:author="SGP" w:date="2017-07-21T16:06:00Z">
        <w:r w:rsidRPr="00340DD2" w:rsidDel="00FD5BD8">
          <w:rPr>
            <w:rFonts w:ascii="Calibri" w:hAnsi="Calibri"/>
            <w:szCs w:val="24"/>
          </w:rPr>
          <w:delText>economic commissions</w:delText>
        </w:r>
      </w:del>
      <w:ins w:id="121" w:author="SGP" w:date="2017-07-21T16:06:00Z">
        <w:r w:rsidRPr="00340DD2">
          <w:rPr>
            <w:rFonts w:ascii="Calibri" w:hAnsi="Calibri"/>
            <w:szCs w:val="24"/>
          </w:rPr>
          <w:t>Regional Commissions</w:t>
        </w:r>
      </w:ins>
      <w:r w:rsidRPr="00340DD2">
        <w:rPr>
          <w:rFonts w:ascii="Calibri" w:hAnsi="Calibri"/>
          <w:szCs w:val="24"/>
        </w:rPr>
        <w:t xml:space="preserve">, the World Bank, the Asia-Pacific </w:t>
      </w:r>
      <w:proofErr w:type="spellStart"/>
      <w:r w:rsidRPr="00340DD2">
        <w:rPr>
          <w:rFonts w:ascii="Calibri" w:hAnsi="Calibri"/>
          <w:szCs w:val="24"/>
        </w:rPr>
        <w:t>Telecommunity</w:t>
      </w:r>
      <w:proofErr w:type="spellEnd"/>
      <w:r w:rsidRPr="00340DD2">
        <w:rPr>
          <w:rFonts w:ascii="Calibri" w:hAnsi="Calibri"/>
          <w:szCs w:val="24"/>
        </w:rPr>
        <w:t xml:space="preserve">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p w:rsidR="002450B6" w:rsidRPr="00340DD2" w:rsidRDefault="002450B6" w:rsidP="002450B6">
      <w:pPr>
        <w:jc w:val="both"/>
        <w:rPr>
          <w:rFonts w:ascii="Calibri" w:hAnsi="Calibri"/>
          <w:szCs w:val="24"/>
        </w:rPr>
      </w:pPr>
      <w:ins w:id="122" w:author="SGP" w:date="2017-07-25T10:27:00Z">
        <w:r w:rsidRPr="00340DD2">
          <w:rPr>
            <w:rFonts w:ascii="Calibri" w:hAnsi="Calibri"/>
            <w:i/>
            <w:iCs/>
            <w:szCs w:val="24"/>
          </w:rPr>
          <w:t>k</w:t>
        </w:r>
      </w:ins>
      <w:del w:id="123" w:author="SGP" w:date="2017-07-25T10:27:00Z">
        <w:r w:rsidRPr="00340DD2" w:rsidDel="00BF539A">
          <w:rPr>
            <w:rFonts w:ascii="Calibri" w:hAnsi="Calibri"/>
            <w:i/>
            <w:iCs/>
            <w:szCs w:val="24"/>
          </w:rPr>
          <w:delText>j</w:delText>
        </w:r>
      </w:del>
      <w:r w:rsidRPr="00340DD2">
        <w:rPr>
          <w:rFonts w:ascii="Calibri" w:hAnsi="Calibri"/>
          <w:i/>
          <w:iCs/>
          <w:szCs w:val="24"/>
        </w:rPr>
        <w:t xml:space="preserve">) </w:t>
      </w:r>
      <w:r w:rsidRPr="00340DD2">
        <w:rPr>
          <w:rFonts w:ascii="Calibri" w:hAnsi="Calibri"/>
          <w:szCs w:val="24"/>
        </w:rP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p w:rsidR="003E6149" w:rsidRPr="009D41F3" w:rsidRDefault="00AC796E" w:rsidP="003E6149">
      <w:pPr>
        <w:pStyle w:val="Call"/>
      </w:pPr>
      <w:proofErr w:type="gramStart"/>
      <w:r w:rsidRPr="009D41F3">
        <w:lastRenderedPageBreak/>
        <w:t>considering</w:t>
      </w:r>
      <w:proofErr w:type="gramEnd"/>
    </w:p>
    <w:p w:rsidR="002450B6" w:rsidRPr="001627D8" w:rsidRDefault="002450B6" w:rsidP="002450B6">
      <w:pPr>
        <w:jc w:val="both"/>
        <w:rPr>
          <w:ins w:id="124" w:author="SGP" w:date="2017-07-21T16:14:00Z"/>
          <w:rFonts w:ascii="Calibri" w:hAnsi="Calibri"/>
          <w:iCs/>
          <w:szCs w:val="24"/>
        </w:rPr>
      </w:pPr>
      <w:ins w:id="125" w:author="SGP" w:date="2017-07-21T16:13:00Z">
        <w:r w:rsidRPr="001627D8">
          <w:rPr>
            <w:rFonts w:ascii="Calibri" w:hAnsi="Calibri"/>
            <w:i/>
            <w:iCs/>
            <w:szCs w:val="24"/>
          </w:rPr>
          <w:t>a)</w:t>
        </w:r>
        <w:r w:rsidRPr="001627D8">
          <w:rPr>
            <w:rFonts w:ascii="Calibri" w:hAnsi="Calibri"/>
            <w:i/>
            <w:iCs/>
            <w:szCs w:val="24"/>
          </w:rPr>
          <w:tab/>
        </w:r>
      </w:ins>
      <w:proofErr w:type="gramStart"/>
      <w:ins w:id="126" w:author="SGP" w:date="2017-07-21T16:14:00Z">
        <w:r w:rsidRPr="001627D8">
          <w:rPr>
            <w:rFonts w:ascii="Calibri" w:hAnsi="Calibri"/>
            <w:iCs/>
            <w:szCs w:val="24"/>
          </w:rPr>
          <w:t>the</w:t>
        </w:r>
        <w:proofErr w:type="gramEnd"/>
        <w:r w:rsidRPr="001627D8">
          <w:rPr>
            <w:rFonts w:ascii="Calibri" w:hAnsi="Calibri"/>
            <w:iCs/>
            <w:szCs w:val="24"/>
          </w:rPr>
          <w:t xml:space="preserve"> role of the ITU, in particular the specific functions of the ITU Telecommunication Development Sector (ITU-D);</w:t>
        </w:r>
      </w:ins>
    </w:p>
    <w:p w:rsidR="002450B6" w:rsidRPr="001627D8" w:rsidRDefault="002450B6" w:rsidP="002450B6">
      <w:pPr>
        <w:jc w:val="both"/>
        <w:rPr>
          <w:ins w:id="127" w:author="SGP" w:date="2017-07-21T16:13:00Z"/>
          <w:rFonts w:ascii="Calibri" w:hAnsi="Calibri"/>
          <w:iCs/>
          <w:szCs w:val="24"/>
        </w:rPr>
      </w:pPr>
      <w:ins w:id="128" w:author="SGP" w:date="2017-07-21T16:14:00Z">
        <w:r w:rsidRPr="001627D8">
          <w:rPr>
            <w:rFonts w:ascii="Calibri" w:hAnsi="Calibri"/>
            <w:i/>
            <w:iCs/>
            <w:szCs w:val="24"/>
          </w:rPr>
          <w:t>b)</w:t>
        </w:r>
        <w:r w:rsidRPr="001627D8">
          <w:rPr>
            <w:rFonts w:ascii="Calibri" w:hAnsi="Calibri"/>
            <w:iCs/>
            <w:szCs w:val="24"/>
          </w:rPr>
          <w:tab/>
          <w:t xml:space="preserve">the continuing disparity </w:t>
        </w:r>
      </w:ins>
      <w:ins w:id="129" w:author="SGP" w:date="2017-07-21T16:15:00Z">
        <w:r w:rsidRPr="001627D8">
          <w:rPr>
            <w:rFonts w:ascii="Calibri" w:hAnsi="Calibri"/>
            <w:iCs/>
            <w:szCs w:val="24"/>
          </w:rPr>
          <w:t>between</w:t>
        </w:r>
      </w:ins>
      <w:ins w:id="130" w:author="SGP" w:date="2017-07-21T16:14:00Z">
        <w:r w:rsidRPr="001627D8">
          <w:rPr>
            <w:rFonts w:ascii="Calibri" w:hAnsi="Calibri"/>
            <w:iCs/>
            <w:szCs w:val="24"/>
          </w:rPr>
          <w:t xml:space="preserve"> </w:t>
        </w:r>
      </w:ins>
      <w:ins w:id="131" w:author="SGP" w:date="2017-07-21T16:15:00Z">
        <w:r w:rsidRPr="001627D8">
          <w:rPr>
            <w:rFonts w:ascii="Calibri" w:hAnsi="Calibri"/>
            <w:iCs/>
            <w:szCs w:val="24"/>
          </w:rPr>
          <w:t>those who have and those who do not have access to ICT, especially rural areas</w:t>
        </w:r>
      </w:ins>
      <w:ins w:id="132" w:author="SGP" w:date="2017-07-21T16:17:00Z">
        <w:r w:rsidRPr="001627D8">
          <w:rPr>
            <w:rFonts w:ascii="Calibri" w:hAnsi="Calibri"/>
            <w:iCs/>
            <w:szCs w:val="24"/>
          </w:rPr>
          <w:t xml:space="preserve"> in many developing countries</w:t>
        </w:r>
      </w:ins>
      <w:ins w:id="133" w:author="SGP" w:date="2017-07-21T16:15:00Z">
        <w:r w:rsidRPr="001627D8">
          <w:rPr>
            <w:rFonts w:ascii="Calibri" w:hAnsi="Calibri"/>
            <w:iCs/>
            <w:szCs w:val="24"/>
          </w:rPr>
          <w:t xml:space="preserve"> where telecommunications/ICT services and applications</w:t>
        </w:r>
      </w:ins>
      <w:ins w:id="134" w:author="SGP" w:date="2017-07-21T16:16:00Z">
        <w:r w:rsidRPr="001627D8">
          <w:rPr>
            <w:rFonts w:ascii="Calibri" w:hAnsi="Calibri"/>
            <w:iCs/>
            <w:szCs w:val="24"/>
          </w:rPr>
          <w:t>,</w:t>
        </w:r>
      </w:ins>
      <w:ins w:id="135" w:author="SGP" w:date="2017-07-21T16:15:00Z">
        <w:r w:rsidRPr="001627D8">
          <w:rPr>
            <w:rFonts w:ascii="Calibri" w:hAnsi="Calibri"/>
            <w:iCs/>
            <w:szCs w:val="24"/>
          </w:rPr>
          <w:t xml:space="preserve"> </w:t>
        </w:r>
      </w:ins>
      <w:ins w:id="136" w:author="SGP" w:date="2017-07-21T16:16:00Z">
        <w:r w:rsidRPr="001627D8">
          <w:rPr>
            <w:rFonts w:ascii="Calibri" w:hAnsi="Calibri"/>
            <w:iCs/>
            <w:szCs w:val="24"/>
          </w:rPr>
          <w:t>particularly in relation to</w:t>
        </w:r>
      </w:ins>
      <w:ins w:id="137" w:author="SGP" w:date="2017-07-21T16:15:00Z">
        <w:r w:rsidRPr="001627D8">
          <w:rPr>
            <w:rFonts w:ascii="Calibri" w:hAnsi="Calibri"/>
            <w:iCs/>
            <w:szCs w:val="24"/>
          </w:rPr>
          <w:t xml:space="preserve"> the Internet</w:t>
        </w:r>
      </w:ins>
      <w:ins w:id="138" w:author="SGP" w:date="2017-07-21T16:16:00Z">
        <w:r w:rsidRPr="001627D8">
          <w:rPr>
            <w:rFonts w:ascii="Calibri" w:hAnsi="Calibri"/>
            <w:iCs/>
            <w:szCs w:val="24"/>
          </w:rPr>
          <w:t>,</w:t>
        </w:r>
      </w:ins>
      <w:ins w:id="139" w:author="SGP" w:date="2017-07-21T16:15:00Z">
        <w:r w:rsidRPr="001627D8">
          <w:rPr>
            <w:rFonts w:ascii="Calibri" w:hAnsi="Calibri"/>
            <w:iCs/>
            <w:szCs w:val="24"/>
          </w:rPr>
          <w:t xml:space="preserve"> are still not affordable to the majority of the people</w:t>
        </w:r>
      </w:ins>
      <w:ins w:id="140" w:author="SGP" w:date="2017-07-21T16:17:00Z">
        <w:r w:rsidRPr="001627D8">
          <w:rPr>
            <w:rFonts w:ascii="Calibri" w:hAnsi="Calibri"/>
            <w:iCs/>
            <w:szCs w:val="24"/>
          </w:rPr>
          <w:t>;</w:t>
        </w:r>
      </w:ins>
    </w:p>
    <w:p w:rsidR="002450B6" w:rsidRPr="001627D8" w:rsidDel="006357AE" w:rsidRDefault="002450B6" w:rsidP="002450B6">
      <w:pPr>
        <w:jc w:val="both"/>
        <w:rPr>
          <w:del w:id="141" w:author="SGP" w:date="2017-07-21T16:17:00Z"/>
          <w:rFonts w:ascii="Calibri" w:hAnsi="Calibri"/>
          <w:szCs w:val="24"/>
        </w:rPr>
      </w:pPr>
      <w:del w:id="142" w:author="SGP" w:date="2017-07-21T16:17:00Z">
        <w:r w:rsidRPr="001627D8" w:rsidDel="007A5DC0">
          <w:rPr>
            <w:rFonts w:ascii="Calibri" w:hAnsi="Calibri"/>
            <w:i/>
            <w:iCs/>
            <w:szCs w:val="24"/>
          </w:rPr>
          <w:delText>a)</w:delText>
        </w:r>
        <w:r w:rsidRPr="001627D8" w:rsidDel="007A5DC0">
          <w:rPr>
            <w:rFonts w:ascii="Calibri" w:hAnsi="Calibri"/>
            <w:szCs w:val="24"/>
          </w:rPr>
          <w:tab/>
          <w:delText>that, even with all the developments mentioned above, in many developing countries and especially in rural areas, telecommunications/ICTs, particularly in relation to the Internet, are still not affordable to the majority of the people, as is evident at present;</w:delText>
        </w:r>
      </w:del>
    </w:p>
    <w:p w:rsidR="002450B6" w:rsidRPr="001627D8" w:rsidRDefault="002450B6" w:rsidP="002450B6">
      <w:pPr>
        <w:jc w:val="both"/>
        <w:rPr>
          <w:ins w:id="143" w:author="SGP" w:date="2017-07-21T16:18:00Z"/>
          <w:rFonts w:ascii="Calibri" w:hAnsi="Calibri"/>
          <w:szCs w:val="24"/>
        </w:rPr>
      </w:pPr>
      <w:ins w:id="144" w:author="SGP" w:date="2017-07-21T16:17:00Z">
        <w:r w:rsidRPr="001627D8">
          <w:rPr>
            <w:rFonts w:ascii="Calibri" w:hAnsi="Calibri"/>
            <w:i/>
            <w:szCs w:val="24"/>
          </w:rPr>
          <w:t>c)</w:t>
        </w:r>
        <w:r w:rsidRPr="001627D8">
          <w:rPr>
            <w:rFonts w:ascii="Calibri" w:hAnsi="Calibri"/>
            <w:i/>
            <w:szCs w:val="24"/>
          </w:rPr>
          <w:tab/>
        </w:r>
      </w:ins>
      <w:proofErr w:type="gramStart"/>
      <w:ins w:id="145" w:author="SGP" w:date="2017-07-21T16:18:00Z">
        <w:r w:rsidRPr="001627D8">
          <w:rPr>
            <w:rFonts w:ascii="Calibri" w:hAnsi="Calibri"/>
            <w:szCs w:val="24"/>
          </w:rPr>
          <w:t>that</w:t>
        </w:r>
        <w:proofErr w:type="gramEnd"/>
        <w:r w:rsidRPr="001627D8">
          <w:rPr>
            <w:rFonts w:ascii="Calibri" w:hAnsi="Calibri"/>
            <w:szCs w:val="24"/>
          </w:rPr>
          <w:t xml:space="preserve"> many stakeholders in the public, private, academic, non-governmental organization and multilateral sectors are seeking to bridge this divide;</w:t>
        </w:r>
      </w:ins>
    </w:p>
    <w:p w:rsidR="002450B6" w:rsidRPr="001627D8" w:rsidRDefault="002450B6" w:rsidP="002450B6">
      <w:pPr>
        <w:jc w:val="both"/>
        <w:rPr>
          <w:ins w:id="146" w:author="SGP" w:date="2017-07-21T16:17:00Z"/>
          <w:rFonts w:ascii="Calibri" w:hAnsi="Calibri"/>
          <w:szCs w:val="24"/>
        </w:rPr>
      </w:pPr>
      <w:ins w:id="147" w:author="SGP" w:date="2017-07-21T16:18:00Z">
        <w:r w:rsidRPr="001627D8">
          <w:rPr>
            <w:rFonts w:ascii="Calibri" w:hAnsi="Calibri"/>
            <w:i/>
            <w:szCs w:val="24"/>
          </w:rPr>
          <w:t>d)</w:t>
        </w:r>
        <w:r w:rsidRPr="001627D8">
          <w:rPr>
            <w:rFonts w:ascii="Calibri" w:hAnsi="Calibri"/>
            <w:szCs w:val="24"/>
          </w:rPr>
          <w:tab/>
          <w:t>the progress accomplished in the implementation of the outcomes of Phases 1 and 2 of the World Summit on the Information Society (WSIS);</w:t>
        </w:r>
      </w:ins>
    </w:p>
    <w:p w:rsidR="002450B6" w:rsidRPr="001627D8" w:rsidRDefault="002450B6" w:rsidP="002450B6">
      <w:pPr>
        <w:jc w:val="both"/>
        <w:rPr>
          <w:rFonts w:ascii="Calibri" w:hAnsi="Calibri"/>
          <w:szCs w:val="24"/>
        </w:rPr>
      </w:pPr>
      <w:ins w:id="148" w:author="SGP" w:date="2017-07-21T16:19:00Z">
        <w:r w:rsidRPr="001627D8">
          <w:rPr>
            <w:rFonts w:ascii="Calibri" w:hAnsi="Calibri"/>
            <w:i/>
            <w:iCs/>
            <w:szCs w:val="24"/>
          </w:rPr>
          <w:t>e</w:t>
        </w:r>
      </w:ins>
      <w:del w:id="149" w:author="SGP" w:date="2017-07-21T16:19:00Z">
        <w:r w:rsidRPr="001627D8" w:rsidDel="00B31FD9">
          <w:rPr>
            <w:rFonts w:ascii="Calibri" w:hAnsi="Calibri"/>
            <w:i/>
            <w:iCs/>
            <w:szCs w:val="24"/>
          </w:rPr>
          <w:delText>b</w:delText>
        </w:r>
      </w:del>
      <w:r w:rsidRPr="001627D8">
        <w:rPr>
          <w:rFonts w:ascii="Calibri" w:hAnsi="Calibri"/>
          <w:i/>
          <w:iCs/>
          <w:szCs w:val="24"/>
        </w:rPr>
        <w:t>)</w:t>
      </w:r>
      <w:r w:rsidRPr="001627D8">
        <w:rPr>
          <w:rFonts w:ascii="Calibri" w:hAnsi="Calibri"/>
          <w:szCs w:val="24"/>
        </w:rPr>
        <w:tab/>
      </w:r>
      <w:proofErr w:type="gramStart"/>
      <w:r w:rsidRPr="001627D8">
        <w:rPr>
          <w:rFonts w:ascii="Calibri" w:hAnsi="Calibri"/>
          <w:szCs w:val="24"/>
        </w:rPr>
        <w:t>that</w:t>
      </w:r>
      <w:proofErr w:type="gramEnd"/>
      <w:r w:rsidRPr="001627D8">
        <w:rPr>
          <w:rFonts w:ascii="Calibri" w:hAnsi="Calibri"/>
          <w:szCs w:val="24"/>
        </w:rPr>
        <w:t xml:space="preserve"> each region, country and area should tackle its own specific issues regarding the digital divide, while stressing the importance of cooperation in this area at regional and international level in order to benefit from experience gained;</w:t>
      </w:r>
    </w:p>
    <w:p w:rsidR="002450B6" w:rsidRPr="001627D8" w:rsidRDefault="002450B6" w:rsidP="002450B6">
      <w:pPr>
        <w:jc w:val="both"/>
        <w:rPr>
          <w:rFonts w:ascii="Calibri" w:hAnsi="Calibri"/>
          <w:szCs w:val="24"/>
        </w:rPr>
      </w:pPr>
      <w:ins w:id="150" w:author="SGP" w:date="2017-07-21T16:20:00Z">
        <w:r w:rsidRPr="001627D8">
          <w:rPr>
            <w:rFonts w:ascii="Calibri" w:hAnsi="Calibri"/>
            <w:i/>
            <w:iCs/>
            <w:szCs w:val="24"/>
          </w:rPr>
          <w:t>f</w:t>
        </w:r>
      </w:ins>
      <w:del w:id="151" w:author="SGP" w:date="2017-07-21T16:20:00Z">
        <w:r w:rsidRPr="001627D8" w:rsidDel="00F21121">
          <w:rPr>
            <w:rFonts w:ascii="Calibri" w:hAnsi="Calibri"/>
            <w:i/>
            <w:iCs/>
            <w:szCs w:val="24"/>
          </w:rPr>
          <w:delText>c</w:delText>
        </w:r>
      </w:del>
      <w:r w:rsidRPr="001627D8">
        <w:rPr>
          <w:rFonts w:ascii="Calibri" w:hAnsi="Calibri"/>
          <w:i/>
          <w:iCs/>
          <w:szCs w:val="24"/>
        </w:rPr>
        <w:t>)</w:t>
      </w:r>
      <w:r w:rsidRPr="001627D8">
        <w:rPr>
          <w:rFonts w:ascii="Calibri" w:hAnsi="Calibri"/>
          <w:szCs w:val="24"/>
        </w:rPr>
        <w:tab/>
        <w:t>that many developing countries do not have the necessary basic infrastructure, long</w:t>
      </w:r>
      <w:r w:rsidRPr="001627D8">
        <w:rPr>
          <w:rFonts w:ascii="Calibri" w:hAnsi="Calibri"/>
          <w:szCs w:val="24"/>
        </w:rPr>
        <w:noBreakHyphen/>
        <w:t>term plans, laws, appropriate regulations and such like in place for telecommunication/ICT development;</w:t>
      </w:r>
    </w:p>
    <w:p w:rsidR="002450B6" w:rsidRPr="001627D8" w:rsidRDefault="002450B6" w:rsidP="002450B6">
      <w:pPr>
        <w:jc w:val="both"/>
        <w:rPr>
          <w:rFonts w:ascii="Calibri" w:hAnsi="Calibri"/>
          <w:szCs w:val="24"/>
        </w:rPr>
      </w:pPr>
      <w:ins w:id="152" w:author="SGP" w:date="2017-07-21T16:20:00Z">
        <w:r w:rsidRPr="001627D8">
          <w:rPr>
            <w:rFonts w:ascii="Calibri" w:hAnsi="Calibri"/>
            <w:i/>
            <w:iCs/>
            <w:szCs w:val="24"/>
          </w:rPr>
          <w:t>g</w:t>
        </w:r>
      </w:ins>
      <w:del w:id="153" w:author="SGP" w:date="2017-07-21T16:20:00Z">
        <w:r w:rsidRPr="001627D8" w:rsidDel="00F21121">
          <w:rPr>
            <w:rFonts w:ascii="Calibri" w:hAnsi="Calibri"/>
            <w:i/>
            <w:iCs/>
            <w:szCs w:val="24"/>
          </w:rPr>
          <w:delText>d</w:delText>
        </w:r>
      </w:del>
      <w:r w:rsidRPr="001627D8">
        <w:rPr>
          <w:rFonts w:ascii="Calibri" w:hAnsi="Calibri"/>
          <w:i/>
          <w:iCs/>
          <w:szCs w:val="24"/>
        </w:rPr>
        <w:t>)</w:t>
      </w:r>
      <w:r w:rsidRPr="001627D8">
        <w:rPr>
          <w:rFonts w:ascii="Calibri" w:hAnsi="Calibri"/>
          <w:szCs w:val="24"/>
        </w:rPr>
        <w:tab/>
        <w:t xml:space="preserve">that the use of </w:t>
      </w:r>
      <w:proofErr w:type="spellStart"/>
      <w:r w:rsidRPr="001627D8">
        <w:rPr>
          <w:rFonts w:ascii="Calibri" w:hAnsi="Calibri"/>
          <w:szCs w:val="24"/>
        </w:rPr>
        <w:t>radiocommunication</w:t>
      </w:r>
      <w:proofErr w:type="spellEnd"/>
      <w:r w:rsidRPr="001627D8">
        <w:rPr>
          <w:rFonts w:ascii="Calibri" w:hAnsi="Calibri"/>
          <w:szCs w:val="24"/>
        </w:rPr>
        <w:t xml:space="preserve"> systems, in particular satellite systems, to provide access for local communities located in rural or remote areas without increased connection costs due to distance or other geographical characteristics is an extremely useful</w:t>
      </w:r>
      <w:ins w:id="154" w:author="SGP" w:date="2017-07-21T16:20:00Z">
        <w:r w:rsidRPr="001627D8">
          <w:rPr>
            <w:rFonts w:ascii="Calibri" w:hAnsi="Calibri"/>
            <w:szCs w:val="24"/>
          </w:rPr>
          <w:t xml:space="preserve"> and cost-effective</w:t>
        </w:r>
      </w:ins>
      <w:r w:rsidRPr="001627D8">
        <w:rPr>
          <w:rFonts w:ascii="Calibri" w:hAnsi="Calibri"/>
          <w:szCs w:val="24"/>
        </w:rPr>
        <w:t xml:space="preserve"> tool for bridging the digital divide;</w:t>
      </w:r>
    </w:p>
    <w:p w:rsidR="002450B6" w:rsidRPr="001627D8" w:rsidRDefault="002450B6" w:rsidP="002450B6">
      <w:pPr>
        <w:jc w:val="both"/>
        <w:rPr>
          <w:rFonts w:ascii="Calibri" w:hAnsi="Calibri"/>
          <w:szCs w:val="24"/>
        </w:rPr>
      </w:pPr>
      <w:ins w:id="155" w:author="SGP" w:date="2017-07-21T16:20:00Z">
        <w:r w:rsidRPr="001627D8">
          <w:rPr>
            <w:rFonts w:ascii="Calibri" w:hAnsi="Calibri"/>
            <w:i/>
            <w:iCs/>
            <w:szCs w:val="24"/>
          </w:rPr>
          <w:t>h</w:t>
        </w:r>
      </w:ins>
      <w:del w:id="156" w:author="SGP" w:date="2017-07-21T16:20:00Z">
        <w:r w:rsidRPr="001627D8" w:rsidDel="002D08AF">
          <w:rPr>
            <w:rFonts w:ascii="Calibri" w:hAnsi="Calibri"/>
            <w:i/>
            <w:iCs/>
            <w:szCs w:val="24"/>
          </w:rPr>
          <w:delText>e</w:delText>
        </w:r>
      </w:del>
      <w:r w:rsidRPr="001627D8">
        <w:rPr>
          <w:rFonts w:ascii="Calibri" w:hAnsi="Calibri"/>
          <w:i/>
          <w:iCs/>
          <w:szCs w:val="24"/>
        </w:rPr>
        <w:t>)</w:t>
      </w:r>
      <w:r w:rsidRPr="001627D8">
        <w:rPr>
          <w:rFonts w:ascii="Calibri" w:hAnsi="Calibri"/>
          <w:szCs w:val="24"/>
        </w:rPr>
        <w:tab/>
      </w:r>
      <w:proofErr w:type="gramStart"/>
      <w:r w:rsidRPr="001627D8">
        <w:rPr>
          <w:rFonts w:ascii="Calibri" w:hAnsi="Calibri"/>
          <w:szCs w:val="24"/>
        </w:rPr>
        <w:t>that</w:t>
      </w:r>
      <w:proofErr w:type="gramEnd"/>
      <w:r w:rsidRPr="001627D8">
        <w:rPr>
          <w:rFonts w:ascii="Calibri" w:hAnsi="Calibri"/>
          <w:szCs w:val="24"/>
        </w:rPr>
        <w:t xml:space="preserve"> satellite broadband systems support communication solutions offering high connectivity, speed and reliability in both urban areas and rural and remote areas, and thus constitute a fundamental driver of economic and social development for countries and regions;</w:t>
      </w:r>
    </w:p>
    <w:p w:rsidR="002450B6" w:rsidRPr="001627D8" w:rsidRDefault="002450B6" w:rsidP="002450B6">
      <w:pPr>
        <w:jc w:val="both"/>
        <w:rPr>
          <w:rFonts w:ascii="Calibri" w:hAnsi="Calibri"/>
          <w:szCs w:val="24"/>
        </w:rPr>
      </w:pPr>
      <w:proofErr w:type="spellStart"/>
      <w:ins w:id="157" w:author="SGP" w:date="2017-07-21T16:20:00Z">
        <w:r w:rsidRPr="001627D8">
          <w:rPr>
            <w:rFonts w:ascii="Calibri" w:hAnsi="Calibri"/>
            <w:i/>
            <w:iCs/>
            <w:szCs w:val="24"/>
          </w:rPr>
          <w:t>i</w:t>
        </w:r>
      </w:ins>
      <w:proofErr w:type="spellEnd"/>
      <w:del w:id="158" w:author="SGP" w:date="2017-07-21T16:20:00Z">
        <w:r w:rsidRPr="001627D8" w:rsidDel="002D08AF">
          <w:rPr>
            <w:rFonts w:ascii="Calibri" w:hAnsi="Calibri"/>
            <w:i/>
            <w:iCs/>
            <w:szCs w:val="24"/>
          </w:rPr>
          <w:delText>f</w:delText>
        </w:r>
      </w:del>
      <w:r w:rsidRPr="001627D8">
        <w:rPr>
          <w:rFonts w:ascii="Calibri" w:hAnsi="Calibri"/>
          <w:i/>
          <w:iCs/>
          <w:szCs w:val="24"/>
        </w:rPr>
        <w:t>)</w:t>
      </w:r>
      <w:r w:rsidRPr="001627D8">
        <w:rPr>
          <w:rFonts w:ascii="Calibri" w:hAnsi="Calibri"/>
          <w:szCs w:val="24"/>
        </w:rPr>
        <w:tab/>
        <w:t xml:space="preserve">that the development of </w:t>
      </w:r>
      <w:proofErr w:type="spellStart"/>
      <w:r w:rsidRPr="001627D8">
        <w:rPr>
          <w:rFonts w:ascii="Calibri" w:hAnsi="Calibri"/>
          <w:szCs w:val="24"/>
        </w:rPr>
        <w:t>radiocommunication</w:t>
      </w:r>
      <w:proofErr w:type="spellEnd"/>
      <w:r w:rsidRPr="001627D8">
        <w:rPr>
          <w:rFonts w:ascii="Calibri" w:hAnsi="Calibri"/>
          <w:szCs w:val="24"/>
        </w:rPr>
        <w:t xml:space="preserve">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del w:id="159" w:author="APT Fujitsu" w:date="2017-08-21T22:06:00Z">
        <w:r w:rsidRPr="001627D8" w:rsidDel="00CC2543">
          <w:rPr>
            <w:rFonts w:ascii="Calibri" w:hAnsi="Calibri"/>
            <w:szCs w:val="24"/>
          </w:rPr>
          <w:delText>;</w:delText>
        </w:r>
      </w:del>
      <w:ins w:id="160" w:author="APT Fujitsu" w:date="2017-08-21T22:06:00Z">
        <w:r>
          <w:rPr>
            <w:rFonts w:ascii="Calibri" w:hAnsi="Calibri"/>
            <w:szCs w:val="24"/>
          </w:rPr>
          <w:t>,</w:t>
        </w:r>
      </w:ins>
    </w:p>
    <w:p w:rsidR="00030BF3" w:rsidRDefault="002450B6" w:rsidP="00030BF3">
      <w:pPr>
        <w:jc w:val="both"/>
        <w:rPr>
          <w:rFonts w:ascii="Calibri" w:hAnsi="Calibri"/>
          <w:szCs w:val="24"/>
        </w:rPr>
      </w:pPr>
      <w:del w:id="161" w:author="SGP" w:date="2017-07-21T16:21:00Z">
        <w:r w:rsidRPr="00030BF3" w:rsidDel="00494F42">
          <w:rPr>
            <w:rFonts w:ascii="Calibri" w:hAnsi="Calibri"/>
            <w:szCs w:val="24"/>
          </w:rPr>
          <w:delText>g)</w:delText>
        </w:r>
        <w:r w:rsidRPr="00030BF3" w:rsidDel="00494F42">
          <w:rPr>
            <w:rFonts w:ascii="Calibri" w:hAnsi="Calibri"/>
            <w:szCs w:val="24"/>
          </w:rPr>
          <w:tab/>
          <w:delTex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delText>
        </w:r>
        <w:r w:rsidRPr="00030BF3" w:rsidDel="00494F42">
          <w:rPr>
            <w:rFonts w:ascii="Calibri" w:hAnsi="Calibri"/>
            <w:szCs w:val="24"/>
          </w:rPr>
          <w:noBreakHyphen/>
          <w:delText>effective development of rural, national and international broadband telecommunication networks, including satellite,</w:delText>
        </w:r>
      </w:del>
    </w:p>
    <w:p w:rsidR="002450B6" w:rsidRPr="00030BF3" w:rsidRDefault="002450B6" w:rsidP="00030BF3">
      <w:pPr>
        <w:pStyle w:val="Call"/>
        <w:rPr>
          <w:ins w:id="162" w:author="SGP" w:date="2017-07-21T16:23:00Z"/>
        </w:rPr>
      </w:pPr>
      <w:proofErr w:type="gramStart"/>
      <w:ins w:id="163" w:author="SGP" w:date="2017-07-21T16:23:00Z">
        <w:r w:rsidRPr="00030BF3">
          <w:t>bearing</w:t>
        </w:r>
        <w:proofErr w:type="gramEnd"/>
        <w:r w:rsidRPr="00030BF3">
          <w:t xml:space="preserve"> in mind</w:t>
        </w:r>
      </w:ins>
    </w:p>
    <w:p w:rsidR="002450B6" w:rsidRPr="001627D8" w:rsidRDefault="002450B6" w:rsidP="005C00E7">
      <w:pPr>
        <w:rPr>
          <w:ins w:id="164" w:author="SGP" w:date="2017-07-21T16:26:00Z"/>
          <w:i/>
        </w:rPr>
      </w:pPr>
      <w:ins w:id="165" w:author="SGP" w:date="2017-07-21T16:23:00Z">
        <w:r w:rsidRPr="001627D8">
          <w:rPr>
            <w:i/>
          </w:rPr>
          <w:t>a)</w:t>
        </w:r>
        <w:r w:rsidRPr="001627D8">
          <w:rPr>
            <w:i/>
          </w:rPr>
          <w:tab/>
        </w:r>
        <w:proofErr w:type="gramStart"/>
        <w:r w:rsidRPr="001627D8">
          <w:t>that</w:t>
        </w:r>
        <w:proofErr w:type="gramEnd"/>
        <w:r w:rsidRPr="001627D8">
          <w:t xml:space="preserve"> this continuing difference in access to ICTs would lead to an extreme escalation of</w:t>
        </w:r>
      </w:ins>
      <w:ins w:id="166" w:author="SGP" w:date="2017-07-21T16:24:00Z">
        <w:r w:rsidRPr="001627D8">
          <w:t xml:space="preserve"> economic and</w:t>
        </w:r>
      </w:ins>
      <w:ins w:id="167" w:author="SGP" w:date="2017-07-21T16:23:00Z">
        <w:r w:rsidRPr="001627D8">
          <w:t xml:space="preserve"> social</w:t>
        </w:r>
      </w:ins>
      <w:ins w:id="168" w:author="SGP" w:date="2017-07-21T16:24:00Z">
        <w:r w:rsidRPr="001627D8">
          <w:t xml:space="preserve"> disparities, with negative impacts on the social and economic environment in the various regions excluded from the use of ICTs;</w:t>
        </w:r>
      </w:ins>
      <w:ins w:id="169" w:author="SGP" w:date="2017-07-21T16:23:00Z">
        <w:r w:rsidRPr="001627D8">
          <w:rPr>
            <w:i/>
          </w:rPr>
          <w:t xml:space="preserve"> </w:t>
        </w:r>
      </w:ins>
    </w:p>
    <w:p w:rsidR="002450B6" w:rsidRPr="001627D8" w:rsidRDefault="002450B6" w:rsidP="005C00E7">
      <w:pPr>
        <w:rPr>
          <w:ins w:id="170" w:author="SGP" w:date="2017-07-21T16:26:00Z"/>
          <w:i/>
        </w:rPr>
      </w:pPr>
      <w:ins w:id="171" w:author="SGP" w:date="2017-07-21T16:26:00Z">
        <w:r w:rsidRPr="001627D8">
          <w:rPr>
            <w:i/>
          </w:rPr>
          <w:lastRenderedPageBreak/>
          <w:t>b)</w:t>
        </w:r>
        <w:r w:rsidRPr="001627D8">
          <w:rPr>
            <w:i/>
          </w:rPr>
          <w:tab/>
        </w:r>
        <w:proofErr w:type="gramStart"/>
        <w:r w:rsidRPr="001627D8">
          <w:t>the</w:t>
        </w:r>
        <w:proofErr w:type="gramEnd"/>
        <w:r w:rsidRPr="001627D8">
          <w:t xml:space="preserve"> interest shown by WSIS in ICT integration and the role of the three ITU Sectors in this regard;</w:t>
        </w:r>
      </w:ins>
    </w:p>
    <w:p w:rsidR="002450B6" w:rsidRDefault="002450B6" w:rsidP="002450B6">
      <w:ins w:id="172" w:author="SGP" w:date="2017-07-21T16:26:00Z">
        <w:r w:rsidRPr="001627D8">
          <w:rPr>
            <w:i/>
          </w:rPr>
          <w:t>c)</w:t>
        </w:r>
        <w:r w:rsidRPr="001627D8">
          <w:rPr>
            <w:i/>
          </w:rPr>
          <w:tab/>
        </w:r>
        <w:proofErr w:type="gramStart"/>
        <w:r w:rsidRPr="001627D8">
          <w:t>the</w:t>
        </w:r>
        <w:proofErr w:type="gramEnd"/>
        <w:r w:rsidRPr="001627D8">
          <w:t xml:space="preserve"> </w:t>
        </w:r>
      </w:ins>
      <w:ins w:id="173" w:author="SGP" w:date="2017-07-21T16:27:00Z">
        <w:r w:rsidRPr="001627D8">
          <w:t>“Call to Action” of the Broadband Commission for Digital Development, to include ICT networks, services and applications as enablers of sustainable development,</w:t>
        </w:r>
      </w:ins>
    </w:p>
    <w:p w:rsidR="003E6149" w:rsidRPr="009D41F3" w:rsidRDefault="00AC796E" w:rsidP="003E6149">
      <w:pPr>
        <w:pStyle w:val="Call"/>
      </w:pPr>
      <w:proofErr w:type="gramStart"/>
      <w:r w:rsidRPr="009D41F3">
        <w:t>further</w:t>
      </w:r>
      <w:proofErr w:type="gramEnd"/>
      <w:r w:rsidRPr="009D41F3">
        <w:t xml:space="preserve"> considering</w:t>
      </w:r>
    </w:p>
    <w:p w:rsidR="002450B6" w:rsidRPr="009D41F3" w:rsidRDefault="002450B6" w:rsidP="002450B6">
      <w:r w:rsidRPr="009D41F3">
        <w:rPr>
          <w:i/>
          <w:iCs/>
        </w:rPr>
        <w:t>a)</w:t>
      </w:r>
      <w:r w:rsidRPr="009D41F3">
        <w:tab/>
        <w:t>that the distribution of the benefits brought about by the ICT revolution is not equitable between developing and developed countries, and between social categories within countries, taking into account the commitments of both phases of WSIS to bridge the digital divide and transform it into a digital opportunity;</w:t>
      </w:r>
    </w:p>
    <w:p w:rsidR="002450B6" w:rsidRPr="001627D8" w:rsidRDefault="002450B6" w:rsidP="002450B6">
      <w:pPr>
        <w:jc w:val="both"/>
        <w:rPr>
          <w:ins w:id="174" w:author="SGP" w:date="2017-07-21T16:29:00Z"/>
          <w:rFonts w:ascii="Calibri" w:hAnsi="Calibri"/>
          <w:szCs w:val="24"/>
        </w:rPr>
      </w:pPr>
      <w:r w:rsidRPr="001627D8">
        <w:rPr>
          <w:rFonts w:ascii="Calibri" w:hAnsi="Calibri"/>
          <w:i/>
          <w:iCs/>
          <w:szCs w:val="24"/>
        </w:rPr>
        <w:t>b)</w:t>
      </w:r>
      <w:r w:rsidRPr="001627D8">
        <w:rPr>
          <w:rFonts w:ascii="Calibri" w:hAnsi="Calibri"/>
          <w:szCs w:val="24"/>
        </w:rP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w:t>
      </w:r>
      <w:ins w:id="175" w:author="APT Fujitsu" w:date="2017-08-21T22:08:00Z">
        <w:r>
          <w:rPr>
            <w:rFonts w:ascii="Calibri" w:hAnsi="Calibri"/>
            <w:szCs w:val="24"/>
          </w:rPr>
          <w:t>;</w:t>
        </w:r>
      </w:ins>
      <w:r w:rsidRPr="001627D8">
        <w:rPr>
          <w:rFonts w:ascii="Calibri" w:hAnsi="Calibri"/>
          <w:szCs w:val="24"/>
        </w:rPr>
        <w:t xml:space="preserve"> </w:t>
      </w:r>
    </w:p>
    <w:p w:rsidR="002450B6" w:rsidRPr="001627D8" w:rsidRDefault="002450B6" w:rsidP="002450B6">
      <w:pPr>
        <w:jc w:val="both"/>
        <w:rPr>
          <w:rFonts w:ascii="Calibri" w:hAnsi="Calibri"/>
          <w:szCs w:val="24"/>
        </w:rPr>
      </w:pPr>
      <w:ins w:id="176" w:author="SGP" w:date="2017-07-21T16:29:00Z">
        <w:r w:rsidRPr="001627D8">
          <w:rPr>
            <w:rFonts w:ascii="Calibri" w:hAnsi="Calibri"/>
            <w:i/>
            <w:szCs w:val="24"/>
          </w:rPr>
          <w:t>c)</w:t>
        </w:r>
        <w:r w:rsidRPr="001627D8">
          <w:rPr>
            <w:rFonts w:ascii="Calibri" w:hAnsi="Calibri"/>
            <w:i/>
            <w:szCs w:val="24"/>
          </w:rPr>
          <w:tab/>
        </w:r>
      </w:ins>
      <w:del w:id="177" w:author="SGP" w:date="2017-07-21T16:29:00Z">
        <w:r w:rsidRPr="001627D8" w:rsidDel="006D53AB">
          <w:rPr>
            <w:rFonts w:ascii="Calibri" w:hAnsi="Calibri"/>
            <w:szCs w:val="24"/>
          </w:rPr>
          <w:delText>and of</w:delText>
        </w:r>
      </w:del>
      <w:ins w:id="178" w:author="SGP" w:date="2017-07-21T16:29:00Z">
        <w:r w:rsidRPr="001627D8">
          <w:rPr>
            <w:rFonts w:ascii="Calibri" w:hAnsi="Calibri"/>
            <w:szCs w:val="24"/>
          </w:rPr>
          <w:t>that</w:t>
        </w:r>
      </w:ins>
      <w:r w:rsidRPr="001627D8">
        <w:rPr>
          <w:rFonts w:ascii="Calibri" w:hAnsi="Calibri"/>
          <w:szCs w:val="24"/>
        </w:rPr>
        <w:t xml:space="preserve"> Goal 2 (</w:t>
      </w:r>
      <w:del w:id="179" w:author="SGP" w:date="2017-07-21T16:36:00Z">
        <w:r w:rsidRPr="001627D8" w:rsidDel="00FC6DEA">
          <w:rPr>
            <w:rFonts w:ascii="Calibri" w:hAnsi="Calibri"/>
            <w:szCs w:val="24"/>
          </w:rPr>
          <w:delText>To provide assistance to developing countries in bridging the digital divide by achieving broader telecommunication/ICT-enabled socio-economic development</w:delText>
        </w:r>
      </w:del>
      <w:ins w:id="180" w:author="SGP" w:date="2017-07-21T16:36:00Z">
        <w:r w:rsidRPr="001627D8">
          <w:rPr>
            <w:rFonts w:ascii="Calibri" w:hAnsi="Calibri"/>
            <w:szCs w:val="24"/>
          </w:rPr>
          <w:t>Inclusiveness – Bridge the digital divide and provide broadband for all</w:t>
        </w:r>
      </w:ins>
      <w:r w:rsidRPr="001627D8">
        <w:rPr>
          <w:rFonts w:ascii="Calibri" w:hAnsi="Calibri"/>
          <w:szCs w:val="24"/>
        </w:rPr>
        <w:t xml:space="preserve">) of the strategic plan for the Union for </w:t>
      </w:r>
      <w:del w:id="181" w:author="SGP" w:date="2017-07-21T16:29:00Z">
        <w:r w:rsidRPr="001627D8" w:rsidDel="006D53AB">
          <w:rPr>
            <w:rFonts w:ascii="Calibri" w:hAnsi="Calibri"/>
            <w:szCs w:val="24"/>
          </w:rPr>
          <w:delText>2012</w:delText>
        </w:r>
        <w:r w:rsidRPr="001627D8" w:rsidDel="006D53AB">
          <w:rPr>
            <w:rFonts w:ascii="Calibri" w:hAnsi="Calibri"/>
            <w:szCs w:val="24"/>
          </w:rPr>
          <w:noBreakHyphen/>
          <w:delText>2015</w:delText>
        </w:r>
      </w:del>
      <w:ins w:id="182" w:author="SGP" w:date="2017-07-21T16:29:00Z">
        <w:r w:rsidRPr="001627D8">
          <w:rPr>
            <w:rFonts w:ascii="Calibri" w:hAnsi="Calibri"/>
            <w:szCs w:val="24"/>
          </w:rPr>
          <w:t>2016-2019</w:t>
        </w:r>
      </w:ins>
      <w:r w:rsidRPr="001627D8">
        <w:rPr>
          <w:rFonts w:ascii="Calibri" w:hAnsi="Calibri"/>
          <w:szCs w:val="24"/>
        </w:rPr>
        <w:t xml:space="preserve"> in Resolution 71 (Rev. </w:t>
      </w:r>
      <w:del w:id="183" w:author="SGP" w:date="2017-07-21T16:30:00Z">
        <w:r w:rsidRPr="001627D8" w:rsidDel="006D53AB">
          <w:rPr>
            <w:rFonts w:ascii="Calibri" w:hAnsi="Calibri"/>
            <w:szCs w:val="24"/>
          </w:rPr>
          <w:delText>Guadalajara</w:delText>
        </w:r>
      </w:del>
      <w:ins w:id="184" w:author="SGP" w:date="2017-07-21T16:30:00Z">
        <w:r w:rsidRPr="001627D8">
          <w:rPr>
            <w:rFonts w:ascii="Calibri" w:hAnsi="Calibri"/>
            <w:szCs w:val="24"/>
          </w:rPr>
          <w:t>Busan</w:t>
        </w:r>
      </w:ins>
      <w:r w:rsidRPr="001627D8">
        <w:rPr>
          <w:rFonts w:ascii="Calibri" w:hAnsi="Calibri"/>
          <w:szCs w:val="24"/>
        </w:rPr>
        <w:t>, 201</w:t>
      </w:r>
      <w:ins w:id="185" w:author="SGP" w:date="2017-07-21T16:30:00Z">
        <w:r w:rsidRPr="001627D8">
          <w:rPr>
            <w:rFonts w:ascii="Calibri" w:hAnsi="Calibri"/>
            <w:szCs w:val="24"/>
          </w:rPr>
          <w:t>4</w:t>
        </w:r>
      </w:ins>
      <w:del w:id="186" w:author="SGP" w:date="2017-07-21T16:30:00Z">
        <w:r w:rsidRPr="001627D8" w:rsidDel="006D53AB">
          <w:rPr>
            <w:rFonts w:ascii="Calibri" w:hAnsi="Calibri"/>
            <w:szCs w:val="24"/>
          </w:rPr>
          <w:delText>0</w:delText>
        </w:r>
      </w:del>
      <w:r w:rsidRPr="001627D8">
        <w:rPr>
          <w:rFonts w:ascii="Calibri" w:hAnsi="Calibri"/>
          <w:szCs w:val="24"/>
        </w:rPr>
        <w:t xml:space="preserve">) of the </w:t>
      </w:r>
      <w:del w:id="187" w:author="SGP" w:date="2017-07-21T16:30:00Z">
        <w:r w:rsidRPr="001627D8" w:rsidDel="006D53AB">
          <w:rPr>
            <w:rFonts w:ascii="Calibri" w:hAnsi="Calibri"/>
            <w:szCs w:val="24"/>
          </w:rPr>
          <w:delText>Plenipotentiary Conference</w:delText>
        </w:r>
      </w:del>
      <w:ins w:id="188" w:author="SGP" w:date="2017-07-21T16:30:00Z">
        <w:r w:rsidRPr="001627D8">
          <w:rPr>
            <w:rFonts w:ascii="Calibri" w:hAnsi="Calibri"/>
            <w:szCs w:val="24"/>
          </w:rPr>
          <w:t>PP</w:t>
        </w:r>
      </w:ins>
      <w:r w:rsidRPr="001627D8">
        <w:rPr>
          <w:rFonts w:ascii="Calibri" w:hAnsi="Calibri"/>
          <w:szCs w:val="24"/>
        </w:rPr>
        <w:t>,</w:t>
      </w:r>
      <w:del w:id="189" w:author="SGP" w:date="2017-07-21T16:30:00Z">
        <w:r w:rsidRPr="001627D8" w:rsidDel="006D53AB">
          <w:rPr>
            <w:rFonts w:ascii="Calibri" w:hAnsi="Calibri"/>
            <w:szCs w:val="24"/>
          </w:rPr>
          <w:delText xml:space="preserve"> which is expected to be maintained in the new plan for 2016-2019, taking into consideration that such access shall be affordable</w:delText>
        </w:r>
      </w:del>
      <w:ins w:id="190" w:author="SGP" w:date="2017-07-21T16:30:00Z">
        <w:r w:rsidRPr="001627D8">
          <w:rPr>
            <w:rFonts w:ascii="Calibri" w:hAnsi="Calibri"/>
            <w:szCs w:val="24"/>
          </w:rPr>
          <w:t xml:space="preserve"> states that ITU will </w:t>
        </w:r>
      </w:ins>
      <w:ins w:id="191" w:author="SGP" w:date="2017-07-21T16:36:00Z">
        <w:r w:rsidRPr="001627D8">
          <w:rPr>
            <w:rFonts w:ascii="Calibri" w:hAnsi="Calibri"/>
            <w:szCs w:val="24"/>
          </w:rPr>
          <w:t>continue to be committed</w:t>
        </w:r>
      </w:ins>
      <w:ins w:id="192" w:author="SGP" w:date="2017-07-21T16:39:00Z">
        <w:r w:rsidRPr="001627D8">
          <w:rPr>
            <w:rFonts w:ascii="Calibri" w:hAnsi="Calibri"/>
            <w:szCs w:val="24"/>
          </w:rPr>
          <w:t xml:space="preserve"> in the work</w:t>
        </w:r>
      </w:ins>
      <w:ins w:id="193" w:author="SGP" w:date="2017-07-21T16:36:00Z">
        <w:r w:rsidRPr="001627D8">
          <w:rPr>
            <w:rFonts w:ascii="Calibri" w:hAnsi="Calibri"/>
            <w:szCs w:val="24"/>
          </w:rPr>
          <w:t xml:space="preserve"> to </w:t>
        </w:r>
      </w:ins>
      <w:ins w:id="194" w:author="SGP" w:date="2017-07-21T16:30:00Z">
        <w:r w:rsidRPr="001627D8">
          <w:rPr>
            <w:rFonts w:ascii="Calibri" w:hAnsi="Calibri"/>
            <w:szCs w:val="24"/>
          </w:rPr>
          <w:t>bridge the digital divide and enable the provision of broadband for all</w:t>
        </w:r>
      </w:ins>
      <w:ins w:id="195" w:author="SGP" w:date="2017-07-21T16:38:00Z">
        <w:r w:rsidRPr="001627D8">
          <w:rPr>
            <w:rFonts w:ascii="Calibri" w:hAnsi="Calibri"/>
            <w:szCs w:val="24"/>
          </w:rPr>
          <w:t xml:space="preserve">, so everyone can take advantage of its </w:t>
        </w:r>
      </w:ins>
      <w:ins w:id="196" w:author="SGP" w:date="2017-07-21T16:39:00Z">
        <w:r w:rsidRPr="001627D8">
          <w:rPr>
            <w:rFonts w:ascii="Calibri" w:hAnsi="Calibri"/>
            <w:szCs w:val="24"/>
          </w:rPr>
          <w:t xml:space="preserve">economic and social </w:t>
        </w:r>
      </w:ins>
      <w:ins w:id="197" w:author="SGP" w:date="2017-07-21T16:38:00Z">
        <w:r w:rsidRPr="001627D8">
          <w:rPr>
            <w:rFonts w:ascii="Calibri" w:hAnsi="Calibri"/>
            <w:szCs w:val="24"/>
          </w:rPr>
          <w:t>benefits</w:t>
        </w:r>
      </w:ins>
      <w:r w:rsidRPr="001627D8">
        <w:rPr>
          <w:rFonts w:ascii="Calibri" w:hAnsi="Calibri"/>
          <w:szCs w:val="24"/>
        </w:rPr>
        <w:t>;</w:t>
      </w:r>
      <w:ins w:id="198" w:author="SGP" w:date="2017-07-21T16:31:00Z">
        <w:r w:rsidRPr="001627D8">
          <w:rPr>
            <w:rFonts w:ascii="Calibri" w:hAnsi="Calibri"/>
            <w:szCs w:val="24"/>
          </w:rPr>
          <w:t xml:space="preserve"> </w:t>
        </w:r>
      </w:ins>
    </w:p>
    <w:p w:rsidR="002450B6" w:rsidRPr="001627D8" w:rsidRDefault="002450B6" w:rsidP="002450B6">
      <w:pPr>
        <w:jc w:val="both"/>
        <w:rPr>
          <w:rFonts w:ascii="Calibri" w:hAnsi="Calibri"/>
          <w:szCs w:val="24"/>
        </w:rPr>
      </w:pPr>
      <w:del w:id="199" w:author="APT Secretariat" w:date="2017-08-16T09:25:00Z">
        <w:r w:rsidRPr="001627D8" w:rsidDel="007B3F46">
          <w:rPr>
            <w:rFonts w:ascii="Calibri" w:hAnsi="Calibri"/>
            <w:i/>
            <w:iCs/>
            <w:szCs w:val="24"/>
          </w:rPr>
          <w:delText>c)</w:delText>
        </w:r>
      </w:del>
      <w:ins w:id="200" w:author="APT Secretariat" w:date="2017-08-16T09:25:00Z">
        <w:r w:rsidRPr="001627D8">
          <w:rPr>
            <w:rFonts w:ascii="Calibri" w:hAnsi="Calibri"/>
            <w:i/>
            <w:iCs/>
            <w:szCs w:val="24"/>
          </w:rPr>
          <w:t>d)</w:t>
        </w:r>
      </w:ins>
      <w:r w:rsidRPr="001627D8">
        <w:rPr>
          <w:rFonts w:ascii="Calibri" w:hAnsi="Calibri"/>
          <w:szCs w:val="24"/>
        </w:rPr>
        <w:tab/>
      </w:r>
      <w:proofErr w:type="gramStart"/>
      <w:r w:rsidRPr="001627D8">
        <w:rPr>
          <w:rFonts w:ascii="Calibri" w:hAnsi="Calibri"/>
          <w:szCs w:val="24"/>
        </w:rPr>
        <w:t>that</w:t>
      </w:r>
      <w:proofErr w:type="gramEnd"/>
      <w:r w:rsidRPr="001627D8">
        <w:rPr>
          <w:rFonts w:ascii="Calibri" w:hAnsi="Calibri"/>
          <w:szCs w:val="24"/>
        </w:rPr>
        <w:t xml:space="preserve">, in 2015, the United Nations General Assembly </w:t>
      </w:r>
      <w:del w:id="201" w:author="SGP" w:date="2017-07-21T16:40:00Z">
        <w:r w:rsidRPr="001627D8" w:rsidDel="000254E6">
          <w:rPr>
            <w:rFonts w:ascii="Calibri" w:hAnsi="Calibri"/>
            <w:szCs w:val="24"/>
          </w:rPr>
          <w:delText xml:space="preserve">will </w:delText>
        </w:r>
      </w:del>
      <w:r w:rsidRPr="001627D8">
        <w:rPr>
          <w:rFonts w:ascii="Calibri" w:hAnsi="Calibri"/>
          <w:szCs w:val="24"/>
        </w:rPr>
        <w:t>assess</w:t>
      </w:r>
      <w:ins w:id="202" w:author="SGP" w:date="2017-07-21T16:40:00Z">
        <w:r w:rsidRPr="001627D8">
          <w:rPr>
            <w:rFonts w:ascii="Calibri" w:hAnsi="Calibri"/>
            <w:szCs w:val="24"/>
          </w:rPr>
          <w:t>ed</w:t>
        </w:r>
      </w:ins>
      <w:r w:rsidRPr="001627D8">
        <w:rPr>
          <w:rFonts w:ascii="Calibri" w:hAnsi="Calibri"/>
          <w:szCs w:val="24"/>
        </w:rPr>
        <w:t xml:space="preserve"> the outcomes and implementation of both the Millennium Development Goals and the WSIS Tunis Agenda,</w:t>
      </w:r>
      <w:ins w:id="203" w:author="SGP" w:date="2017-07-21T16:40:00Z">
        <w:r w:rsidRPr="001627D8">
          <w:rPr>
            <w:rFonts w:ascii="Calibri" w:hAnsi="Calibri"/>
            <w:szCs w:val="24"/>
          </w:rPr>
          <w:t xml:space="preserve"> and approved Resolution </w:t>
        </w:r>
        <w:r w:rsidRPr="00C10021">
          <w:rPr>
            <w:rFonts w:ascii="Calibri" w:hAnsi="Calibri"/>
            <w:szCs w:val="24"/>
          </w:rPr>
          <w:t>A</w:t>
        </w:r>
        <w:r w:rsidRPr="00C10021">
          <w:rPr>
            <w:rFonts w:ascii="Calibri" w:hAnsi="Calibri"/>
            <w:szCs w:val="24"/>
            <w:rPrChange w:id="204" w:author="Berrod, Thierry" w:date="2017-09-15T08:41:00Z">
              <w:rPr>
                <w:rFonts w:ascii="Calibri" w:hAnsi="Calibri"/>
                <w:szCs w:val="24"/>
                <w:highlight w:val="yellow"/>
              </w:rPr>
            </w:rPrChange>
          </w:rPr>
          <w:t>/</w:t>
        </w:r>
      </w:ins>
      <w:ins w:id="205" w:author="BDT - mcb" w:date="2017-09-14T17:55:00Z">
        <w:r w:rsidR="00753F64" w:rsidRPr="00C10021">
          <w:rPr>
            <w:rFonts w:ascii="Calibri" w:hAnsi="Calibri"/>
            <w:szCs w:val="24"/>
            <w:rPrChange w:id="206" w:author="Berrod, Thierry" w:date="2017-09-15T08:41:00Z">
              <w:rPr>
                <w:rFonts w:ascii="Calibri" w:hAnsi="Calibri"/>
                <w:szCs w:val="24"/>
                <w:highlight w:val="yellow"/>
              </w:rPr>
            </w:rPrChange>
          </w:rPr>
          <w:t>RES</w:t>
        </w:r>
        <w:r w:rsidR="00753F64" w:rsidRPr="00C10021">
          <w:rPr>
            <w:rFonts w:ascii="Calibri" w:hAnsi="Calibri"/>
            <w:szCs w:val="24"/>
          </w:rPr>
          <w:t>/</w:t>
        </w:r>
      </w:ins>
      <w:ins w:id="207" w:author="SGP" w:date="2017-07-21T16:40:00Z">
        <w:r w:rsidRPr="00C10021">
          <w:rPr>
            <w:rFonts w:ascii="Calibri" w:hAnsi="Calibri"/>
            <w:szCs w:val="24"/>
          </w:rPr>
          <w:t>70/</w:t>
        </w:r>
        <w:r w:rsidRPr="001627D8">
          <w:rPr>
            <w:rFonts w:ascii="Calibri" w:hAnsi="Calibri"/>
            <w:szCs w:val="24"/>
          </w:rPr>
          <w:t>1 on Transforming our world: the 2030 Agenda for Sustainable Development,</w:t>
        </w:r>
      </w:ins>
    </w:p>
    <w:p w:rsidR="003E6149" w:rsidRPr="009D41F3" w:rsidRDefault="00AC796E" w:rsidP="003E6149">
      <w:pPr>
        <w:pStyle w:val="Call"/>
      </w:pPr>
      <w:proofErr w:type="gramStart"/>
      <w:r w:rsidRPr="009D41F3">
        <w:t>confirms</w:t>
      </w:r>
      <w:proofErr w:type="gramEnd"/>
    </w:p>
    <w:p w:rsidR="003E6149" w:rsidRPr="009D41F3" w:rsidRDefault="00AC796E" w:rsidP="003E6149">
      <w:r w:rsidRPr="009D41F3">
        <w:t xml:space="preserve">the importance of approaches to funding for bridging the digital divide in the Geneva Plan of Action, the Tunis Agenda and the strategic plan for the Union and </w:t>
      </w:r>
      <w:r>
        <w:t xml:space="preserve">of </w:t>
      </w:r>
      <w:r w:rsidRPr="009D41F3">
        <w:t xml:space="preserve">their translation into equitable mechanisms for action, particularly in respect of issues related to Internet management, taking into consideration </w:t>
      </w:r>
      <w:r>
        <w:t xml:space="preserve">measures </w:t>
      </w:r>
      <w:r w:rsidRPr="009D41F3">
        <w:t xml:space="preserve">for promoting full gender equality, with </w:t>
      </w:r>
      <w:r>
        <w:t xml:space="preserve">due </w:t>
      </w:r>
      <w:r w:rsidRPr="009D41F3">
        <w:t xml:space="preserve">regard for </w:t>
      </w:r>
      <w:r>
        <w:t>people</w:t>
      </w:r>
      <w:r w:rsidRPr="009D41F3">
        <w:t xml:space="preserve"> with speci</w:t>
      </w:r>
      <w:r>
        <w:t>fic</w:t>
      </w:r>
      <w:r w:rsidRPr="009D41F3">
        <w:t xml:space="preserve"> needs, including </w:t>
      </w:r>
      <w:r>
        <w:t>persons with</w:t>
      </w:r>
      <w:r w:rsidRPr="009D41F3">
        <w:t xml:space="preserve"> disab</w:t>
      </w:r>
      <w:r>
        <w:t>i</w:t>
      </w:r>
      <w:r w:rsidRPr="009D41F3">
        <w:t>l</w:t>
      </w:r>
      <w:r>
        <w:t xml:space="preserve">ities and age-related disabilities, </w:t>
      </w:r>
      <w:r w:rsidRPr="009D41F3">
        <w:t xml:space="preserve">youth </w:t>
      </w:r>
      <w:r>
        <w:t xml:space="preserve">and </w:t>
      </w:r>
      <w:r w:rsidRPr="009D41F3">
        <w:t>indigenous peoples, telecommunications/ICTs for disaster relief and mitigation, and the child online protection initiative,</w:t>
      </w:r>
    </w:p>
    <w:p w:rsidR="003E6149" w:rsidRPr="009D41F3" w:rsidRDefault="00AC796E" w:rsidP="003E6149">
      <w:pPr>
        <w:pStyle w:val="Call"/>
      </w:pPr>
      <w:proofErr w:type="gramStart"/>
      <w:r w:rsidRPr="009D41F3">
        <w:t>undertakes</w:t>
      </w:r>
      <w:proofErr w:type="gramEnd"/>
    </w:p>
    <w:p w:rsidR="003E6149" w:rsidRPr="009D41F3" w:rsidRDefault="00AC796E">
      <w:r w:rsidRPr="009D41F3">
        <w:t>to carry out work from which all countries, especially the developing countries, may benefit, with a view to establishing international methods and specific mechanisms to strengthen international cooperation for bridging the digital divide, through connectivity solutions which</w:t>
      </w:r>
      <w:r w:rsidR="00F4137B">
        <w:t xml:space="preserve"> </w:t>
      </w:r>
      <w:del w:id="208" w:author="BDT - jb" w:date="2017-08-29T15:12:00Z">
        <w:r w:rsidR="00F4137B" w:rsidDel="00F4137B">
          <w:delText>support</w:delText>
        </w:r>
        <w:r w:rsidRPr="009D41F3" w:rsidDel="00F4137B">
          <w:delText xml:space="preserve"> </w:delText>
        </w:r>
      </w:del>
      <w:ins w:id="209" w:author="SGP" w:date="2017-07-21T18:03:00Z">
        <w:r w:rsidR="00E93845" w:rsidRPr="001627D8">
          <w:rPr>
            <w:rFonts w:ascii="Calibri" w:hAnsi="Calibri"/>
            <w:szCs w:val="24"/>
          </w:rPr>
          <w:t xml:space="preserve">reliable, </w:t>
        </w:r>
      </w:ins>
      <w:r w:rsidR="00E93845" w:rsidRPr="001627D8">
        <w:rPr>
          <w:rFonts w:ascii="Calibri" w:hAnsi="Calibri"/>
          <w:szCs w:val="24"/>
        </w:rPr>
        <w:t xml:space="preserve">sustainable and affordable access to ICTs, </w:t>
      </w:r>
      <w:del w:id="210" w:author="SGP" w:date="2017-07-21T18:03:00Z">
        <w:r w:rsidR="00E93845" w:rsidRPr="001627D8" w:rsidDel="00DA1AA9">
          <w:rPr>
            <w:rFonts w:ascii="Calibri" w:hAnsi="Calibri"/>
            <w:szCs w:val="24"/>
          </w:rPr>
          <w:delText>and, in parallel, to continue to shorten the time-frames for implementation of the Digital Solidarity Agenda, beginning with the Geneva Plan of Action, the outcomes of the Connect the World summits, the Tunis Agenda and the strategic plan for the Union</w:delText>
        </w:r>
      </w:del>
      <w:del w:id="211" w:author="BDT - jb" w:date="2017-08-29T15:12:00Z">
        <w:r w:rsidR="00684F03" w:rsidDel="00684F03">
          <w:rPr>
            <w:rFonts w:ascii="Calibri" w:hAnsi="Calibri"/>
            <w:szCs w:val="24"/>
          </w:rPr>
          <w:delText>,</w:delText>
        </w:r>
      </w:del>
    </w:p>
    <w:p w:rsidR="003E6149" w:rsidRPr="009D41F3" w:rsidRDefault="00AC796E" w:rsidP="003E6149">
      <w:pPr>
        <w:pStyle w:val="Call"/>
      </w:pPr>
      <w:proofErr w:type="gramStart"/>
      <w:r w:rsidRPr="009D41F3">
        <w:lastRenderedPageBreak/>
        <w:t>resolves</w:t>
      </w:r>
      <w:proofErr w:type="gramEnd"/>
      <w:r w:rsidRPr="009D41F3">
        <w:t xml:space="preserve"> to request the Director of the Telecommunication Development Bureau</w:t>
      </w:r>
    </w:p>
    <w:p w:rsidR="003E6149" w:rsidRPr="009D41F3" w:rsidRDefault="00AC796E" w:rsidP="003E6149">
      <w:r w:rsidRPr="009D41F3">
        <w:t>1</w:t>
      </w:r>
      <w:r w:rsidRPr="009D41F3">
        <w:tab/>
        <w:t xml:space="preserve">to continue to follow up </w:t>
      </w:r>
      <w:r>
        <w:t>the</w:t>
      </w:r>
      <w:r w:rsidRPr="009D41F3">
        <w:t xml:space="preserve"> work pursuant to Resolution 8 (Rev. Dubai, 2014) of this conference in creating social connectivity indicators for the digital divide, standard indicators for each country and a single index, in cooperation with the competent organizations in the relevant United Nations agencies, using available statistics so that charts can be compiled to illustrate the current situation of the digital divide in each country and region;</w:t>
      </w:r>
    </w:p>
    <w:p w:rsidR="00E93845" w:rsidRPr="001627D8" w:rsidRDefault="00E93845" w:rsidP="0033237C">
      <w:pPr>
        <w:jc w:val="both"/>
        <w:rPr>
          <w:ins w:id="212" w:author="SGP" w:date="2017-07-21T18:04:00Z"/>
          <w:rFonts w:ascii="Calibri" w:hAnsi="Calibri"/>
          <w:szCs w:val="24"/>
        </w:rPr>
      </w:pPr>
      <w:ins w:id="213" w:author="APT Secretariat" w:date="2017-08-17T13:46:00Z">
        <w:r w:rsidRPr="001627D8">
          <w:rPr>
            <w:rFonts w:ascii="Calibri" w:hAnsi="Calibri"/>
            <w:szCs w:val="24"/>
          </w:rPr>
          <w:t>2</w:t>
        </w:r>
        <w:r w:rsidRPr="001627D8">
          <w:rPr>
            <w:rFonts w:ascii="Calibri" w:hAnsi="Calibri"/>
            <w:szCs w:val="24"/>
          </w:rPr>
          <w:tab/>
        </w:r>
      </w:ins>
      <w:ins w:id="214" w:author="SGP" w:date="2017-07-21T18:04:00Z">
        <w:r w:rsidRPr="001627D8">
          <w:rPr>
            <w:rFonts w:ascii="Calibri" w:hAnsi="Calibri"/>
            <w:szCs w:val="24"/>
          </w:rPr>
          <w:t xml:space="preserve">to continue to encourage the adoption of necessary measures to implement regional projects to link all stakeholders, organizations and institutions of the various sectors in an ongoing relationship of cooperation in which information is disseminated over networks, so as to narrow the digital divide in line with the outputs of Phases 1 </w:t>
        </w:r>
        <w:r w:rsidRPr="00C10021">
          <w:rPr>
            <w:rFonts w:ascii="Calibri" w:hAnsi="Calibri"/>
            <w:szCs w:val="24"/>
          </w:rPr>
          <w:t xml:space="preserve">and </w:t>
        </w:r>
        <w:r w:rsidR="001554FD" w:rsidRPr="00C10021">
          <w:rPr>
            <w:rFonts w:ascii="Calibri" w:hAnsi="Calibri"/>
            <w:szCs w:val="24"/>
            <w:rPrChange w:id="215" w:author="Berrod, Thierry" w:date="2017-09-15T08:41:00Z">
              <w:rPr>
                <w:rFonts w:ascii="Calibri" w:hAnsi="Calibri"/>
                <w:szCs w:val="24"/>
                <w:highlight w:val="yellow"/>
              </w:rPr>
            </w:rPrChange>
          </w:rPr>
          <w:t>2</w:t>
        </w:r>
        <w:r w:rsidRPr="001627D8">
          <w:rPr>
            <w:rFonts w:ascii="Calibri" w:hAnsi="Calibri"/>
            <w:szCs w:val="24"/>
          </w:rPr>
          <w:t xml:space="preserve"> of WSIS, and to contribute and work towards the Connect 2020 Agenda;</w:t>
        </w:r>
      </w:ins>
    </w:p>
    <w:p w:rsidR="00E93845" w:rsidRPr="001627D8" w:rsidRDefault="00684F03">
      <w:pPr>
        <w:jc w:val="both"/>
        <w:rPr>
          <w:rFonts w:ascii="Calibri" w:hAnsi="Calibri"/>
          <w:szCs w:val="24"/>
        </w:rPr>
      </w:pPr>
      <w:del w:id="216" w:author="BDT - jb" w:date="2017-08-29T15:14:00Z">
        <w:r w:rsidDel="00684F03">
          <w:delText>2</w:delText>
        </w:r>
        <w:r w:rsidRPr="009D41F3" w:rsidDel="00684F03">
          <w:tab/>
        </w:r>
      </w:del>
      <w:ins w:id="217" w:author="SGP" w:date="2017-07-21T18:07:00Z">
        <w:r w:rsidR="00E93845" w:rsidRPr="001627D8">
          <w:rPr>
            <w:rFonts w:ascii="Calibri" w:hAnsi="Calibri"/>
            <w:szCs w:val="24"/>
          </w:rPr>
          <w:t>3</w:t>
        </w:r>
        <w:r w:rsidR="00E93845" w:rsidRPr="001627D8">
          <w:rPr>
            <w:rFonts w:ascii="Calibri" w:hAnsi="Calibri"/>
            <w:szCs w:val="24"/>
          </w:rPr>
          <w:tab/>
        </w:r>
      </w:ins>
      <w:r w:rsidR="00E93845" w:rsidRPr="001627D8">
        <w:rPr>
          <w:rFonts w:ascii="Calibri" w:hAnsi="Calibri"/>
          <w:szCs w:val="24"/>
        </w:rPr>
        <w:t>to continue to advocate the advantages of developing low</w:t>
      </w:r>
      <w:r w:rsidR="00E93845" w:rsidRPr="001627D8">
        <w:rPr>
          <w:rFonts w:ascii="Calibri" w:hAnsi="Calibri"/>
          <w:szCs w:val="24"/>
        </w:rPr>
        <w:noBreakHyphen/>
        <w:t>cost, high</w:t>
      </w:r>
      <w:r w:rsidR="00E93845" w:rsidRPr="001627D8">
        <w:rPr>
          <w:rFonts w:ascii="Calibri" w:hAnsi="Calibri"/>
          <w:szCs w:val="24"/>
        </w:rPr>
        <w:noBreakHyphen/>
        <w:t>quality ICT</w:t>
      </w:r>
      <w:del w:id="218" w:author="SGP" w:date="2017-07-21T18:07:00Z">
        <w:r w:rsidR="00E93845" w:rsidRPr="001627D8" w:rsidDel="00D14A69">
          <w:rPr>
            <w:rFonts w:ascii="Calibri" w:hAnsi="Calibri"/>
            <w:szCs w:val="24"/>
          </w:rPr>
          <w:delText>-customer computers</w:delText>
        </w:r>
      </w:del>
      <w:ins w:id="219" w:author="SGP" w:date="2017-07-21T18:07:00Z">
        <w:r w:rsidR="00E93845" w:rsidRPr="001627D8">
          <w:rPr>
            <w:rFonts w:ascii="Calibri" w:hAnsi="Calibri"/>
            <w:szCs w:val="24"/>
          </w:rPr>
          <w:t xml:space="preserve"> </w:t>
        </w:r>
        <w:proofErr w:type="gramStart"/>
        <w:r w:rsidR="00E93845" w:rsidRPr="001627D8">
          <w:rPr>
            <w:rFonts w:ascii="Calibri" w:hAnsi="Calibri"/>
            <w:szCs w:val="24"/>
          </w:rPr>
          <w:t>products</w:t>
        </w:r>
      </w:ins>
      <w:r w:rsidR="00E93845" w:rsidRPr="001627D8">
        <w:rPr>
          <w:rFonts w:ascii="Calibri" w:hAnsi="Calibri"/>
          <w:szCs w:val="24"/>
        </w:rPr>
        <w:t xml:space="preserve">, that can be directly connected to the networks supporting the Internet </w:t>
      </w:r>
      <w:del w:id="220" w:author="SGP" w:date="2017-07-21T18:08:00Z">
        <w:r w:rsidR="00E93845" w:rsidRPr="001627D8" w:rsidDel="00D14A69">
          <w:rPr>
            <w:rFonts w:ascii="Calibri" w:hAnsi="Calibri"/>
            <w:szCs w:val="24"/>
          </w:rPr>
          <w:delText>and Internet</w:delText>
        </w:r>
      </w:del>
      <w:ins w:id="221" w:author="SGP" w:date="2017-07-21T18:08:00Z">
        <w:r w:rsidR="00E93845" w:rsidRPr="001627D8">
          <w:rPr>
            <w:rFonts w:ascii="Calibri" w:hAnsi="Calibri"/>
            <w:szCs w:val="24"/>
          </w:rPr>
          <w:t>service and</w:t>
        </w:r>
      </w:ins>
      <w:r w:rsidR="00E93845" w:rsidRPr="001627D8">
        <w:rPr>
          <w:rFonts w:ascii="Calibri" w:hAnsi="Calibri"/>
          <w:szCs w:val="24"/>
        </w:rPr>
        <w:t xml:space="preserve"> applications</w:t>
      </w:r>
      <w:del w:id="222" w:author="BDT - jb" w:date="2017-08-29T15:15:00Z">
        <w:r w:rsidDel="00684F03">
          <w:rPr>
            <w:rFonts w:ascii="Calibri" w:hAnsi="Calibri"/>
            <w:szCs w:val="24"/>
          </w:rPr>
          <w:delText>,</w:delText>
        </w:r>
      </w:del>
      <w:del w:id="223" w:author="SGP" w:date="2017-07-21T18:08:00Z">
        <w:r w:rsidR="00E93845" w:rsidRPr="001627D8" w:rsidDel="00D14A69">
          <w:rPr>
            <w:rFonts w:ascii="Calibri" w:hAnsi="Calibri"/>
            <w:szCs w:val="24"/>
          </w:rPr>
          <w:delText xml:space="preserve"> so that economies of scale can be achieved on account of their acceptability at the global level, taking into consideration the possibility of satellite use of this computer</w:delText>
        </w:r>
      </w:del>
      <w:proofErr w:type="gramEnd"/>
      <w:r w:rsidR="00E93845" w:rsidRPr="001627D8">
        <w:rPr>
          <w:rFonts w:ascii="Calibri" w:hAnsi="Calibri"/>
          <w:szCs w:val="24"/>
        </w:rPr>
        <w:t>;</w:t>
      </w:r>
    </w:p>
    <w:p w:rsidR="00E93845" w:rsidRPr="001627D8" w:rsidRDefault="00E93845" w:rsidP="00E93845">
      <w:pPr>
        <w:jc w:val="both"/>
        <w:rPr>
          <w:rFonts w:ascii="Calibri" w:hAnsi="Calibri"/>
          <w:szCs w:val="24"/>
        </w:rPr>
      </w:pPr>
      <w:del w:id="224" w:author="APT Secretariat" w:date="2017-08-16T09:28:00Z">
        <w:r w:rsidRPr="001627D8" w:rsidDel="002F2E64">
          <w:rPr>
            <w:rFonts w:ascii="Calibri" w:hAnsi="Calibri"/>
            <w:szCs w:val="24"/>
          </w:rPr>
          <w:delText>3</w:delText>
        </w:r>
      </w:del>
      <w:ins w:id="225" w:author="APT Secretariat" w:date="2017-08-16T09:28:00Z">
        <w:r w:rsidRPr="001627D8">
          <w:rPr>
            <w:rFonts w:ascii="Calibri" w:hAnsi="Calibri"/>
            <w:szCs w:val="24"/>
          </w:rPr>
          <w:t>4</w:t>
        </w:r>
      </w:ins>
      <w:r w:rsidRPr="001627D8">
        <w:rPr>
          <w:rFonts w:ascii="Calibri" w:hAnsi="Calibri"/>
          <w:szCs w:val="24"/>
        </w:rPr>
        <w:tab/>
        <w:t xml:space="preserve">to continue to assist in developing a user-awareness campaign in order to build user trust and confidence in ICT </w:t>
      </w:r>
      <w:ins w:id="226" w:author="SGP" w:date="2017-07-21T18:08:00Z">
        <w:r w:rsidRPr="001627D8">
          <w:rPr>
            <w:rFonts w:ascii="Calibri" w:hAnsi="Calibri"/>
            <w:szCs w:val="24"/>
          </w:rPr>
          <w:t xml:space="preserve">services and </w:t>
        </w:r>
      </w:ins>
      <w:r w:rsidRPr="001627D8">
        <w:rPr>
          <w:rFonts w:ascii="Calibri" w:hAnsi="Calibri"/>
          <w:szCs w:val="24"/>
        </w:rPr>
        <w:t>applications;</w:t>
      </w:r>
    </w:p>
    <w:p w:rsidR="00E93845" w:rsidRPr="001627D8" w:rsidRDefault="00E93845" w:rsidP="00E93845">
      <w:pPr>
        <w:jc w:val="both"/>
        <w:rPr>
          <w:rFonts w:ascii="Calibri" w:hAnsi="Calibri"/>
          <w:szCs w:val="24"/>
        </w:rPr>
      </w:pPr>
      <w:del w:id="227" w:author="APT Secretariat" w:date="2017-08-16T09:28:00Z">
        <w:r w:rsidRPr="001627D8" w:rsidDel="002F2E64">
          <w:rPr>
            <w:rFonts w:ascii="Calibri" w:hAnsi="Calibri"/>
            <w:szCs w:val="24"/>
          </w:rPr>
          <w:delText>4</w:delText>
        </w:r>
      </w:del>
      <w:ins w:id="228" w:author="APT Secretariat" w:date="2017-08-16T09:28:00Z">
        <w:r w:rsidRPr="001627D8">
          <w:rPr>
            <w:rFonts w:ascii="Calibri" w:hAnsi="Calibri"/>
            <w:szCs w:val="24"/>
          </w:rPr>
          <w:t>5</w:t>
        </w:r>
      </w:ins>
      <w:r w:rsidRPr="001627D8">
        <w:rPr>
          <w:rFonts w:ascii="Calibri" w:hAnsi="Calibri"/>
          <w:szCs w:val="24"/>
        </w:rPr>
        <w:tab/>
        <w:t xml:space="preserve">to ensure that special programmes under the </w:t>
      </w:r>
      <w:ins w:id="229" w:author="SGP" w:date="2017-07-21T18:08:00Z">
        <w:r w:rsidRPr="001627D8">
          <w:rPr>
            <w:rFonts w:ascii="Calibri" w:hAnsi="Calibri"/>
            <w:szCs w:val="24"/>
          </w:rPr>
          <w:t>ITU C</w:t>
        </w:r>
      </w:ins>
      <w:del w:id="230" w:author="SGP" w:date="2017-07-21T18:08:00Z">
        <w:r w:rsidRPr="001627D8" w:rsidDel="00A374B8">
          <w:rPr>
            <w:rFonts w:ascii="Calibri" w:hAnsi="Calibri"/>
            <w:szCs w:val="24"/>
          </w:rPr>
          <w:delText>c</w:delText>
        </w:r>
      </w:del>
      <w:r w:rsidRPr="001627D8">
        <w:rPr>
          <w:rFonts w:ascii="Calibri" w:hAnsi="Calibri"/>
          <w:szCs w:val="24"/>
        </w:rPr>
        <w:t xml:space="preserve">entres of </w:t>
      </w:r>
      <w:ins w:id="231" w:author="SGP" w:date="2017-07-21T18:08:00Z">
        <w:r w:rsidRPr="001627D8">
          <w:rPr>
            <w:rFonts w:ascii="Calibri" w:hAnsi="Calibri"/>
            <w:szCs w:val="24"/>
          </w:rPr>
          <w:t>E</w:t>
        </w:r>
      </w:ins>
      <w:del w:id="232" w:author="SGP" w:date="2017-07-21T18:08:00Z">
        <w:r w:rsidRPr="001627D8" w:rsidDel="00A374B8">
          <w:rPr>
            <w:rFonts w:ascii="Calibri" w:hAnsi="Calibri"/>
            <w:szCs w:val="24"/>
          </w:rPr>
          <w:delText>e</w:delText>
        </w:r>
      </w:del>
      <w:r w:rsidRPr="001627D8">
        <w:rPr>
          <w:rFonts w:ascii="Calibri" w:hAnsi="Calibri"/>
          <w:szCs w:val="24"/>
        </w:rPr>
        <w:t>xcellence</w:t>
      </w:r>
      <w:ins w:id="233" w:author="SGP" w:date="2017-07-21T18:08:00Z">
        <w:r w:rsidRPr="001627D8">
          <w:rPr>
            <w:rFonts w:ascii="Calibri" w:hAnsi="Calibri"/>
            <w:szCs w:val="24"/>
          </w:rPr>
          <w:t xml:space="preserve"> (</w:t>
        </w:r>
        <w:proofErr w:type="spellStart"/>
        <w:r w:rsidRPr="001627D8">
          <w:rPr>
            <w:rFonts w:ascii="Calibri" w:hAnsi="Calibri"/>
            <w:szCs w:val="24"/>
          </w:rPr>
          <w:t>CoE</w:t>
        </w:r>
        <w:proofErr w:type="spellEnd"/>
        <w:r w:rsidRPr="001627D8">
          <w:rPr>
            <w:rFonts w:ascii="Calibri" w:hAnsi="Calibri"/>
            <w:szCs w:val="24"/>
          </w:rPr>
          <w:t>)</w:t>
        </w:r>
      </w:ins>
      <w:r w:rsidRPr="001627D8">
        <w:rPr>
          <w:rFonts w:ascii="Calibri" w:hAnsi="Calibri"/>
          <w:szCs w:val="24"/>
        </w:rPr>
        <w:t xml:space="preserve"> continue to address the specific issue of ICT training for poverty alleviation, and to give top priority to these centres;</w:t>
      </w:r>
    </w:p>
    <w:p w:rsidR="00E93845" w:rsidRPr="001627D8" w:rsidDel="00D72976" w:rsidRDefault="00E93845" w:rsidP="00E93845">
      <w:pPr>
        <w:jc w:val="both"/>
        <w:rPr>
          <w:del w:id="234" w:author="SGP" w:date="2017-07-21T18:10:00Z"/>
          <w:rFonts w:ascii="Calibri" w:hAnsi="Calibri"/>
          <w:szCs w:val="24"/>
        </w:rPr>
      </w:pPr>
      <w:del w:id="235" w:author="SGP" w:date="2017-07-21T18:10:00Z">
        <w:r w:rsidRPr="001627D8" w:rsidDel="00D72976">
          <w:rPr>
            <w:rFonts w:ascii="Calibri" w:hAnsi="Calibri"/>
            <w:szCs w:val="24"/>
          </w:rPr>
          <w:delText>5</w:delText>
        </w:r>
        <w:r w:rsidRPr="001627D8" w:rsidDel="00D72976">
          <w:rPr>
            <w:rFonts w:ascii="Calibri" w:hAnsi="Calibri"/>
            <w:szCs w:val="24"/>
          </w:rPr>
          <w:tab/>
          <w:delText>to continue to foster the development of innovative models in order to reduce poverty and bridge the digital divide in the developing countries successfully;</w:delText>
        </w:r>
      </w:del>
    </w:p>
    <w:p w:rsidR="00E93845" w:rsidRPr="001627D8" w:rsidRDefault="00E93845" w:rsidP="00E93845">
      <w:pPr>
        <w:jc w:val="both"/>
        <w:rPr>
          <w:ins w:id="236" w:author="SGP" w:date="2017-07-21T18:10:00Z"/>
          <w:rFonts w:ascii="Calibri" w:hAnsi="Calibri"/>
          <w:szCs w:val="24"/>
        </w:rPr>
      </w:pPr>
      <w:ins w:id="237" w:author="APT Secretariat" w:date="2017-08-16T09:29:00Z">
        <w:r w:rsidRPr="001627D8">
          <w:rPr>
            <w:rFonts w:ascii="Calibri" w:hAnsi="Calibri"/>
            <w:szCs w:val="24"/>
          </w:rPr>
          <w:t>6</w:t>
        </w:r>
      </w:ins>
      <w:ins w:id="238" w:author="SGP" w:date="2017-07-21T18:10:00Z">
        <w:r w:rsidRPr="001627D8">
          <w:rPr>
            <w:rFonts w:ascii="Calibri" w:hAnsi="Calibri"/>
            <w:szCs w:val="24"/>
          </w:rPr>
          <w:tab/>
          <w:t>to encourage innovation and the use of new and emerging technologies; and the development of business models or other innovative ways to help telecom</w:t>
        </w:r>
      </w:ins>
      <w:ins w:id="239" w:author="SGP" w:date="2017-07-25T10:33:00Z">
        <w:r w:rsidRPr="001627D8">
          <w:rPr>
            <w:rFonts w:ascii="Calibri" w:hAnsi="Calibri"/>
            <w:szCs w:val="24"/>
          </w:rPr>
          <w:t>munications</w:t>
        </w:r>
      </w:ins>
      <w:ins w:id="240" w:author="SGP" w:date="2017-07-21T18:10:00Z">
        <w:r w:rsidRPr="001627D8">
          <w:rPr>
            <w:rFonts w:ascii="Calibri" w:hAnsi="Calibri"/>
            <w:szCs w:val="24"/>
          </w:rPr>
          <w:t xml:space="preserve"> operators in reducing costs and thereby bridging the digital divide;</w:t>
        </w:r>
      </w:ins>
    </w:p>
    <w:p w:rsidR="00E93845" w:rsidRPr="001627D8" w:rsidRDefault="00E93845" w:rsidP="00E93845">
      <w:pPr>
        <w:jc w:val="both"/>
        <w:rPr>
          <w:rFonts w:ascii="Calibri" w:hAnsi="Calibri"/>
          <w:szCs w:val="24"/>
        </w:rPr>
      </w:pPr>
      <w:del w:id="241" w:author="APT Secretariat" w:date="2017-08-16T09:29:00Z">
        <w:r w:rsidRPr="001627D8" w:rsidDel="002F2E64">
          <w:rPr>
            <w:rFonts w:ascii="Calibri" w:hAnsi="Calibri"/>
            <w:szCs w:val="24"/>
          </w:rPr>
          <w:delText>6</w:delText>
        </w:r>
      </w:del>
      <w:ins w:id="242" w:author="APT Secretariat" w:date="2017-08-16T09:29:00Z">
        <w:r w:rsidRPr="001627D8">
          <w:rPr>
            <w:rFonts w:ascii="Calibri" w:hAnsi="Calibri"/>
            <w:szCs w:val="24"/>
          </w:rPr>
          <w:t>7</w:t>
        </w:r>
      </w:ins>
      <w:r w:rsidRPr="001627D8">
        <w:rPr>
          <w:rFonts w:ascii="Calibri" w:hAnsi="Calibri"/>
          <w:szCs w:val="24"/>
        </w:rPr>
        <w:tab/>
        <w:t>to continue to identify key ICT applications in rural areas and to cooperate with specialized organizations with a view to developing a standardized user</w:t>
      </w:r>
      <w:r w:rsidRPr="001627D8">
        <w:rPr>
          <w:rFonts w:ascii="Calibri" w:hAnsi="Calibri"/>
          <w:szCs w:val="24"/>
        </w:rPr>
        <w:noBreakHyphen/>
        <w:t>friendly content format that overcomes the barrier of literacy and language;</w:t>
      </w:r>
    </w:p>
    <w:p w:rsidR="00E93845" w:rsidRPr="001627D8" w:rsidRDefault="00E93845" w:rsidP="00E93845">
      <w:pPr>
        <w:jc w:val="both"/>
        <w:rPr>
          <w:rFonts w:ascii="Calibri" w:hAnsi="Calibri"/>
          <w:szCs w:val="24"/>
        </w:rPr>
      </w:pPr>
      <w:del w:id="243" w:author="APT Secretariat" w:date="2017-08-16T09:29:00Z">
        <w:r w:rsidRPr="001627D8" w:rsidDel="002F2E64">
          <w:rPr>
            <w:rFonts w:ascii="Calibri" w:hAnsi="Calibri"/>
            <w:szCs w:val="24"/>
          </w:rPr>
          <w:delText>7</w:delText>
        </w:r>
      </w:del>
      <w:ins w:id="244" w:author="APT Secretariat" w:date="2017-08-16T09:29:00Z">
        <w:r w:rsidRPr="001627D8">
          <w:rPr>
            <w:rFonts w:ascii="Calibri" w:hAnsi="Calibri"/>
            <w:szCs w:val="24"/>
          </w:rPr>
          <w:t>8</w:t>
        </w:r>
      </w:ins>
      <w:r w:rsidRPr="001627D8">
        <w:rPr>
          <w:rFonts w:ascii="Calibri" w:hAnsi="Calibri"/>
          <w:szCs w:val="24"/>
        </w:rPr>
        <w:tab/>
        <w:t>to continue to assist in reducing access costs by encouraging manufacturers to develop appropriate technology scalable to broadband applications and having a low operating and maintenance cost, this having been adopted as a key objective of the Union as a whole and ITU Telecommunication Development Sector (ITU</w:t>
      </w:r>
      <w:r w:rsidRPr="001627D8">
        <w:rPr>
          <w:rFonts w:ascii="Calibri" w:hAnsi="Calibri"/>
          <w:szCs w:val="24"/>
        </w:rPr>
        <w:noBreakHyphen/>
        <w:t>D) in particular;</w:t>
      </w:r>
    </w:p>
    <w:p w:rsidR="00E93845" w:rsidRPr="001627D8" w:rsidRDefault="00E93845" w:rsidP="00E93845">
      <w:pPr>
        <w:jc w:val="both"/>
        <w:rPr>
          <w:rFonts w:ascii="Calibri" w:hAnsi="Calibri"/>
          <w:szCs w:val="24"/>
        </w:rPr>
      </w:pPr>
      <w:del w:id="245" w:author="APT Secretariat" w:date="2017-08-16T09:29:00Z">
        <w:r w:rsidRPr="001627D8" w:rsidDel="002F2E64">
          <w:rPr>
            <w:rFonts w:ascii="Calibri" w:hAnsi="Calibri"/>
            <w:szCs w:val="24"/>
          </w:rPr>
          <w:delText>8</w:delText>
        </w:r>
      </w:del>
      <w:ins w:id="246" w:author="APT Secretariat" w:date="2017-08-16T09:29:00Z">
        <w:r w:rsidRPr="001627D8">
          <w:rPr>
            <w:rFonts w:ascii="Calibri" w:hAnsi="Calibri"/>
            <w:szCs w:val="24"/>
          </w:rPr>
          <w:t>9</w:t>
        </w:r>
      </w:ins>
      <w:r w:rsidRPr="001627D8">
        <w:rPr>
          <w:rFonts w:ascii="Calibri" w:hAnsi="Calibri"/>
          <w:szCs w:val="24"/>
        </w:rPr>
        <w:tab/>
        <w:t xml:space="preserve">to assist and support developing countries in researching and assessing difficulties and challenges in the operation and maintenance of multipurpose community telecentres in rural and remote areas, with a view to advising developing countries on models of multipurpose community telecentres, including digital inclusion, in rural and remote areas adapted to local circumstances; </w:t>
      </w:r>
    </w:p>
    <w:p w:rsidR="00E93845" w:rsidRPr="001627D8" w:rsidRDefault="00E93845" w:rsidP="00E93845">
      <w:pPr>
        <w:jc w:val="both"/>
        <w:rPr>
          <w:rFonts w:ascii="Calibri" w:hAnsi="Calibri"/>
          <w:szCs w:val="24"/>
        </w:rPr>
      </w:pPr>
      <w:del w:id="247" w:author="APT Secretariat" w:date="2017-08-16T09:29:00Z">
        <w:r w:rsidRPr="001627D8" w:rsidDel="002F2E64">
          <w:rPr>
            <w:rFonts w:ascii="Calibri" w:hAnsi="Calibri"/>
            <w:szCs w:val="24"/>
          </w:rPr>
          <w:delText>9</w:delText>
        </w:r>
      </w:del>
      <w:ins w:id="248" w:author="APT Secretariat" w:date="2017-08-16T09:29:00Z">
        <w:r w:rsidRPr="001627D8">
          <w:rPr>
            <w:rFonts w:ascii="Calibri" w:hAnsi="Calibri"/>
            <w:szCs w:val="24"/>
          </w:rPr>
          <w:t>10</w:t>
        </w:r>
      </w:ins>
      <w:r w:rsidRPr="001627D8">
        <w:rPr>
          <w:rFonts w:ascii="Calibri" w:hAnsi="Calibri"/>
          <w:szCs w:val="24"/>
        </w:rPr>
        <w:tab/>
        <w:t>to encourage members to provide ITU with ICT rural experiences, which can then be put on the ITU</w:t>
      </w:r>
      <w:r w:rsidRPr="001627D8">
        <w:rPr>
          <w:rFonts w:ascii="Calibri" w:hAnsi="Calibri"/>
          <w:szCs w:val="24"/>
        </w:rPr>
        <w:noBreakHyphen/>
        <w:t>D website;</w:t>
      </w:r>
    </w:p>
    <w:p w:rsidR="00E93845" w:rsidRPr="001627D8" w:rsidRDefault="00E93845" w:rsidP="00E93845">
      <w:pPr>
        <w:jc w:val="both"/>
        <w:rPr>
          <w:ins w:id="249" w:author="SGP" w:date="2017-07-21T18:15:00Z"/>
          <w:rFonts w:ascii="Calibri" w:hAnsi="Calibri"/>
          <w:szCs w:val="24"/>
        </w:rPr>
      </w:pPr>
      <w:del w:id="250" w:author="APT Secretariat" w:date="2017-08-16T09:29:00Z">
        <w:r w:rsidRPr="001627D8" w:rsidDel="002F2E64">
          <w:rPr>
            <w:rFonts w:ascii="Calibri" w:hAnsi="Calibri"/>
            <w:szCs w:val="24"/>
          </w:rPr>
          <w:delText>10</w:delText>
        </w:r>
      </w:del>
      <w:ins w:id="251" w:author="APT Secretariat" w:date="2017-08-16T09:29:00Z">
        <w:r w:rsidRPr="001627D8">
          <w:rPr>
            <w:rFonts w:ascii="Calibri" w:hAnsi="Calibri"/>
            <w:szCs w:val="24"/>
          </w:rPr>
          <w:t>11</w:t>
        </w:r>
      </w:ins>
      <w:r w:rsidRPr="001627D8">
        <w:rPr>
          <w:rFonts w:ascii="Calibri" w:hAnsi="Calibri"/>
          <w:szCs w:val="24"/>
        </w:rPr>
        <w:tab/>
        <w:t xml:space="preserve">to continue to assist the Member States and Sector Members in developing a pro-competition policy and regulatory framework for ICTs, including online services and electronic </w:t>
      </w:r>
      <w:r w:rsidRPr="001627D8">
        <w:rPr>
          <w:rFonts w:ascii="Calibri" w:hAnsi="Calibri"/>
          <w:szCs w:val="24"/>
        </w:rPr>
        <w:lastRenderedPageBreak/>
        <w:t>commerce, as well as capacity building in connectivity and accessibility, taking into account the specific needs of women</w:t>
      </w:r>
      <w:ins w:id="252" w:author="SGP" w:date="2017-07-21T18:12:00Z">
        <w:r w:rsidRPr="001627D8">
          <w:rPr>
            <w:rFonts w:ascii="Calibri" w:hAnsi="Calibri"/>
            <w:szCs w:val="24"/>
          </w:rPr>
          <w:t>, marginal, vulnerable</w:t>
        </w:r>
      </w:ins>
      <w:r w:rsidRPr="001627D8">
        <w:rPr>
          <w:rFonts w:ascii="Calibri" w:hAnsi="Calibri"/>
          <w:szCs w:val="24"/>
        </w:rPr>
        <w:t xml:space="preserve"> and disadvantaged groups;</w:t>
      </w:r>
    </w:p>
    <w:p w:rsidR="00E93845" w:rsidRPr="001627D8" w:rsidRDefault="00E93845" w:rsidP="00E93845">
      <w:pPr>
        <w:jc w:val="both"/>
        <w:rPr>
          <w:rFonts w:ascii="Calibri" w:hAnsi="Calibri"/>
          <w:szCs w:val="24"/>
        </w:rPr>
      </w:pPr>
      <w:ins w:id="253" w:author="SGP" w:date="2017-07-21T18:15:00Z">
        <w:r w:rsidRPr="001627D8">
          <w:rPr>
            <w:rFonts w:ascii="Calibri" w:hAnsi="Calibri"/>
            <w:szCs w:val="24"/>
          </w:rPr>
          <w:t>1</w:t>
        </w:r>
      </w:ins>
      <w:ins w:id="254" w:author="APT Secretariat" w:date="2017-08-16T09:29:00Z">
        <w:r w:rsidRPr="001627D8">
          <w:rPr>
            <w:rFonts w:ascii="Calibri" w:hAnsi="Calibri"/>
            <w:szCs w:val="24"/>
          </w:rPr>
          <w:t>2</w:t>
        </w:r>
      </w:ins>
      <w:ins w:id="255" w:author="SGP" w:date="2017-07-21T18:15:00Z">
        <w:r w:rsidRPr="001627D8">
          <w:rPr>
            <w:rFonts w:ascii="Calibri" w:hAnsi="Calibri"/>
            <w:szCs w:val="24"/>
          </w:rPr>
          <w:tab/>
        </w:r>
      </w:ins>
      <w:ins w:id="256" w:author="SGP" w:date="2017-07-21T18:16:00Z">
        <w:r w:rsidRPr="001627D8">
          <w:rPr>
            <w:rFonts w:ascii="Calibri" w:hAnsi="Calibri"/>
            <w:szCs w:val="24"/>
          </w:rPr>
          <w:t xml:space="preserve">to ensure BDT </w:t>
        </w:r>
      </w:ins>
      <w:ins w:id="257" w:author="SGP" w:date="2017-07-21T18:17:00Z">
        <w:r w:rsidRPr="001627D8">
          <w:rPr>
            <w:rFonts w:ascii="Calibri" w:hAnsi="Calibri"/>
            <w:szCs w:val="24"/>
          </w:rPr>
          <w:t>continue</w:t>
        </w:r>
      </w:ins>
      <w:ins w:id="258" w:author="SGP" w:date="2017-08-09T19:21:00Z">
        <w:r w:rsidRPr="001627D8">
          <w:rPr>
            <w:rFonts w:ascii="Calibri" w:hAnsi="Calibri"/>
            <w:szCs w:val="24"/>
          </w:rPr>
          <w:t>s</w:t>
        </w:r>
      </w:ins>
      <w:ins w:id="259" w:author="SGP" w:date="2017-07-21T18:17:00Z">
        <w:r w:rsidRPr="001627D8">
          <w:rPr>
            <w:rFonts w:ascii="Calibri" w:hAnsi="Calibri"/>
            <w:szCs w:val="24"/>
          </w:rPr>
          <w:t xml:space="preserve"> to play a central role in this initiative and collaborate with ITU Member States closely, </w:t>
        </w:r>
      </w:ins>
      <w:ins w:id="260" w:author="SGP" w:date="2017-07-21T18:16:00Z">
        <w:r w:rsidRPr="001627D8">
          <w:rPr>
            <w:rFonts w:ascii="Calibri" w:hAnsi="Calibri"/>
            <w:szCs w:val="24"/>
          </w:rPr>
          <w:t xml:space="preserve">through the ITU regional offices, to implement </w:t>
        </w:r>
      </w:ins>
      <w:ins w:id="261" w:author="SGP" w:date="2017-08-09T19:21:00Z">
        <w:r w:rsidRPr="001627D8">
          <w:rPr>
            <w:rFonts w:ascii="Calibri" w:hAnsi="Calibri"/>
            <w:szCs w:val="24"/>
          </w:rPr>
          <w:t xml:space="preserve">relevant programmes and </w:t>
        </w:r>
      </w:ins>
      <w:ins w:id="262" w:author="SGP" w:date="2017-07-21T18:18:00Z">
        <w:r w:rsidRPr="001627D8">
          <w:rPr>
            <w:rFonts w:ascii="Calibri" w:hAnsi="Calibri"/>
            <w:szCs w:val="24"/>
          </w:rPr>
          <w:t>projects.  This is in addition to maintaining an active communication channel between the strategic stakeholders;</w:t>
        </w:r>
      </w:ins>
    </w:p>
    <w:p w:rsidR="00E93845" w:rsidRPr="001627D8" w:rsidRDefault="00E93845" w:rsidP="00E93845">
      <w:pPr>
        <w:jc w:val="both"/>
        <w:rPr>
          <w:rFonts w:ascii="Calibri" w:hAnsi="Calibri"/>
          <w:szCs w:val="24"/>
        </w:rPr>
      </w:pPr>
      <w:del w:id="263" w:author="APT Secretariat" w:date="2017-08-16T09:30:00Z">
        <w:r w:rsidRPr="001627D8" w:rsidDel="002F2E64">
          <w:rPr>
            <w:rFonts w:ascii="Calibri" w:hAnsi="Calibri"/>
            <w:szCs w:val="24"/>
          </w:rPr>
          <w:delText>11</w:delText>
        </w:r>
      </w:del>
      <w:ins w:id="264" w:author="APT Secretariat" w:date="2017-08-16T09:30:00Z">
        <w:r w:rsidRPr="001627D8">
          <w:rPr>
            <w:rFonts w:ascii="Calibri" w:hAnsi="Calibri"/>
            <w:szCs w:val="24"/>
          </w:rPr>
          <w:t>13</w:t>
        </w:r>
      </w:ins>
      <w:r w:rsidRPr="001627D8">
        <w:rPr>
          <w:rFonts w:ascii="Calibri" w:hAnsi="Calibri"/>
          <w:szCs w:val="24"/>
        </w:rPr>
        <w:tab/>
        <w:t>to continue to encourage development of broadcast-mode methods for promoting ICT uses in rural areas;</w:t>
      </w:r>
    </w:p>
    <w:p w:rsidR="00E93845" w:rsidRPr="001627D8" w:rsidRDefault="00E93845" w:rsidP="00E93845">
      <w:pPr>
        <w:jc w:val="both"/>
        <w:rPr>
          <w:rFonts w:ascii="Calibri" w:hAnsi="Calibri"/>
          <w:szCs w:val="24"/>
        </w:rPr>
      </w:pPr>
      <w:del w:id="265" w:author="APT Secretariat" w:date="2017-08-16T09:30:00Z">
        <w:r w:rsidRPr="001627D8" w:rsidDel="002F2E64">
          <w:rPr>
            <w:rFonts w:ascii="Calibri" w:hAnsi="Calibri"/>
            <w:szCs w:val="24"/>
          </w:rPr>
          <w:delText>12</w:delText>
        </w:r>
      </w:del>
      <w:ins w:id="266" w:author="APT Secretariat" w:date="2017-08-16T09:30:00Z">
        <w:r w:rsidRPr="001627D8">
          <w:rPr>
            <w:rFonts w:ascii="Calibri" w:hAnsi="Calibri"/>
            <w:szCs w:val="24"/>
          </w:rPr>
          <w:t>14</w:t>
        </w:r>
      </w:ins>
      <w:r w:rsidRPr="001627D8">
        <w:rPr>
          <w:rFonts w:ascii="Calibri" w:hAnsi="Calibri"/>
          <w:szCs w:val="24"/>
        </w:rPr>
        <w:tab/>
        <w:t xml:space="preserve">to continue to help in promoting greater participation of women </w:t>
      </w:r>
      <w:ins w:id="267" w:author="SGP" w:date="2017-07-21T18:13:00Z">
        <w:r w:rsidRPr="001627D8">
          <w:rPr>
            <w:rFonts w:ascii="Calibri" w:hAnsi="Calibri"/>
            <w:szCs w:val="24"/>
          </w:rPr>
          <w:t xml:space="preserve">as well as persons with disabilities and </w:t>
        </w:r>
      </w:ins>
      <w:ins w:id="268" w:author="SGP" w:date="2017-07-25T10:33:00Z">
        <w:r w:rsidRPr="001627D8">
          <w:rPr>
            <w:rFonts w:ascii="Calibri" w:hAnsi="Calibri"/>
            <w:szCs w:val="24"/>
          </w:rPr>
          <w:t>specific</w:t>
        </w:r>
      </w:ins>
      <w:ins w:id="269" w:author="SGP" w:date="2017-07-21T18:13:00Z">
        <w:r w:rsidRPr="001627D8">
          <w:rPr>
            <w:rFonts w:ascii="Calibri" w:hAnsi="Calibri"/>
            <w:szCs w:val="24"/>
          </w:rPr>
          <w:t xml:space="preserve"> needs </w:t>
        </w:r>
      </w:ins>
      <w:r w:rsidRPr="001627D8">
        <w:rPr>
          <w:rFonts w:ascii="Calibri" w:hAnsi="Calibri"/>
          <w:szCs w:val="24"/>
        </w:rPr>
        <w:t>in ICT initiatives, particularly in rural areas;</w:t>
      </w:r>
    </w:p>
    <w:p w:rsidR="00E93845" w:rsidRPr="001627D8" w:rsidRDefault="00E93845" w:rsidP="00E93845">
      <w:pPr>
        <w:jc w:val="both"/>
        <w:rPr>
          <w:rFonts w:ascii="Calibri" w:hAnsi="Calibri"/>
          <w:szCs w:val="24"/>
          <w:lang w:eastAsia="es-ES"/>
        </w:rPr>
      </w:pPr>
      <w:del w:id="270" w:author="APT Secretariat" w:date="2017-08-16T09:30:00Z">
        <w:r w:rsidRPr="001627D8" w:rsidDel="002F2E64">
          <w:rPr>
            <w:rFonts w:ascii="Calibri" w:hAnsi="Calibri"/>
            <w:szCs w:val="24"/>
          </w:rPr>
          <w:delText>13</w:delText>
        </w:r>
      </w:del>
      <w:ins w:id="271" w:author="APT Secretariat" w:date="2017-08-16T09:30:00Z">
        <w:r w:rsidRPr="001627D8">
          <w:rPr>
            <w:rFonts w:ascii="Calibri" w:hAnsi="Calibri"/>
            <w:szCs w:val="24"/>
          </w:rPr>
          <w:t>15</w:t>
        </w:r>
      </w:ins>
      <w:r w:rsidRPr="001627D8">
        <w:rPr>
          <w:rFonts w:ascii="Calibri" w:hAnsi="Calibri"/>
          <w:szCs w:val="24"/>
        </w:rPr>
        <w:tab/>
      </w:r>
      <w:r w:rsidRPr="001627D8">
        <w:rPr>
          <w:rFonts w:ascii="Calibri" w:hAnsi="Calibri"/>
          <w:szCs w:val="24"/>
          <w:shd w:val="clear" w:color="auto" w:fill="FFFFFF"/>
          <w:lang w:eastAsia="es-ES"/>
        </w:rPr>
        <w:t xml:space="preserve">to promote the implementation of studies or projects and activities, in collaboration with the ITU </w:t>
      </w:r>
      <w:proofErr w:type="spellStart"/>
      <w:r w:rsidRPr="001627D8">
        <w:rPr>
          <w:rFonts w:ascii="Calibri" w:hAnsi="Calibri"/>
          <w:szCs w:val="24"/>
          <w:shd w:val="clear" w:color="auto" w:fill="FFFFFF"/>
          <w:lang w:eastAsia="es-ES"/>
        </w:rPr>
        <w:t>Radiocommunication</w:t>
      </w:r>
      <w:proofErr w:type="spellEnd"/>
      <w:r w:rsidRPr="001627D8">
        <w:rPr>
          <w:rFonts w:ascii="Calibri" w:hAnsi="Calibri"/>
          <w:szCs w:val="24"/>
          <w:shd w:val="clear" w:color="auto" w:fill="FFFFFF"/>
          <w:lang w:eastAsia="es-ES"/>
        </w:rPr>
        <w:t xml:space="preserve"> Sector (ITU</w:t>
      </w:r>
      <w:r w:rsidRPr="001627D8">
        <w:rPr>
          <w:rFonts w:ascii="Calibri" w:hAnsi="Calibri"/>
          <w:szCs w:val="24"/>
          <w:shd w:val="clear" w:color="auto" w:fill="FFFFFF"/>
          <w:lang w:eastAsia="es-ES"/>
        </w:rPr>
        <w:noBreakHyphen/>
        <w:t xml:space="preserve">R), with a view, on the one hand, to complementing national </w:t>
      </w:r>
      <w:proofErr w:type="spellStart"/>
      <w:r w:rsidRPr="001627D8">
        <w:rPr>
          <w:rFonts w:ascii="Calibri" w:hAnsi="Calibri"/>
          <w:szCs w:val="24"/>
          <w:shd w:val="clear" w:color="auto" w:fill="FFFFFF"/>
          <w:lang w:eastAsia="es-ES"/>
        </w:rPr>
        <w:t>radiocommunication</w:t>
      </w:r>
      <w:proofErr w:type="spellEnd"/>
      <w:r w:rsidRPr="001627D8">
        <w:rPr>
          <w:rFonts w:ascii="Calibri" w:hAnsi="Calibri"/>
          <w:szCs w:val="24"/>
          <w:shd w:val="clear" w:color="auto" w:fill="FFFFFF"/>
          <w:lang w:eastAsia="es-ES"/>
        </w:rPr>
        <w:t xml:space="preserve">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p w:rsidR="00E93845" w:rsidRPr="001627D8" w:rsidRDefault="00E93845" w:rsidP="00E93845">
      <w:pPr>
        <w:jc w:val="both"/>
        <w:rPr>
          <w:rFonts w:ascii="Calibri" w:hAnsi="Calibri"/>
          <w:szCs w:val="24"/>
        </w:rPr>
      </w:pPr>
      <w:del w:id="272" w:author="APT Secretariat" w:date="2017-08-16T09:30:00Z">
        <w:r w:rsidRPr="001627D8" w:rsidDel="002F2E64">
          <w:rPr>
            <w:rFonts w:ascii="Calibri" w:hAnsi="Calibri"/>
            <w:szCs w:val="24"/>
          </w:rPr>
          <w:delText>1</w:delText>
        </w:r>
      </w:del>
      <w:del w:id="273" w:author="APT Secretariat" w:date="2017-08-17T13:47:00Z">
        <w:r w:rsidRPr="001627D8" w:rsidDel="00527BF7">
          <w:rPr>
            <w:rFonts w:ascii="Calibri" w:hAnsi="Calibri"/>
            <w:szCs w:val="24"/>
          </w:rPr>
          <w:delText>4</w:delText>
        </w:r>
      </w:del>
      <w:ins w:id="274" w:author="APT Secretariat" w:date="2017-08-16T09:30:00Z">
        <w:r w:rsidRPr="001627D8">
          <w:rPr>
            <w:rFonts w:ascii="Calibri" w:hAnsi="Calibri"/>
            <w:szCs w:val="24"/>
          </w:rPr>
          <w:t>16</w:t>
        </w:r>
      </w:ins>
      <w:r w:rsidRPr="001627D8">
        <w:rPr>
          <w:rFonts w:ascii="Calibri" w:hAnsi="Calibri"/>
          <w:szCs w:val="24"/>
        </w:rPr>
        <w:tab/>
        <w:t>to analyse the adoption of measures for collaboration with ITU</w:t>
      </w:r>
      <w:r w:rsidRPr="001627D8">
        <w:rPr>
          <w:rFonts w:ascii="Calibri" w:hAnsi="Calibri"/>
          <w:szCs w:val="24"/>
        </w:rPr>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p>
    <w:p w:rsidR="003E6149" w:rsidRPr="009D41F3" w:rsidRDefault="00AC796E" w:rsidP="003E6149">
      <w:pPr>
        <w:pStyle w:val="Call"/>
      </w:pPr>
      <w:proofErr w:type="gramStart"/>
      <w:r w:rsidRPr="009D41F3">
        <w:t>invites</w:t>
      </w:r>
      <w:proofErr w:type="gramEnd"/>
      <w:r w:rsidRPr="009D41F3">
        <w:t xml:space="preserve"> Member States</w:t>
      </w:r>
    </w:p>
    <w:p w:rsidR="00E93845" w:rsidRPr="001627D8" w:rsidRDefault="00E93845" w:rsidP="00E93845">
      <w:pPr>
        <w:jc w:val="both"/>
        <w:rPr>
          <w:ins w:id="275" w:author="SGP" w:date="2017-07-21T18:19:00Z"/>
          <w:rFonts w:ascii="Calibri" w:hAnsi="Calibri"/>
          <w:szCs w:val="24"/>
        </w:rPr>
      </w:pPr>
      <w:ins w:id="276" w:author="SGP" w:date="2017-07-21T18:19:00Z">
        <w:r w:rsidRPr="001627D8">
          <w:rPr>
            <w:rFonts w:ascii="Calibri" w:hAnsi="Calibri"/>
            <w:szCs w:val="24"/>
          </w:rPr>
          <w:t>1</w:t>
        </w:r>
        <w:r w:rsidRPr="001627D8">
          <w:rPr>
            <w:rFonts w:ascii="Calibri" w:hAnsi="Calibri"/>
            <w:szCs w:val="24"/>
          </w:rPr>
          <w:tab/>
        </w:r>
      </w:ins>
      <w:r w:rsidRPr="001627D8">
        <w:rPr>
          <w:rFonts w:ascii="Calibri" w:hAnsi="Calibri"/>
          <w:szCs w:val="24"/>
        </w:rPr>
        <w:t xml:space="preserve">to consider promoting relevant policies to foster public and private investment in the development and construction of </w:t>
      </w:r>
      <w:proofErr w:type="spellStart"/>
      <w:r w:rsidRPr="001627D8">
        <w:rPr>
          <w:rFonts w:ascii="Calibri" w:hAnsi="Calibri"/>
          <w:szCs w:val="24"/>
        </w:rPr>
        <w:t>radiocommunication</w:t>
      </w:r>
      <w:proofErr w:type="spellEnd"/>
      <w:r w:rsidRPr="001627D8">
        <w:rPr>
          <w:rFonts w:ascii="Calibri" w:hAnsi="Calibri"/>
          <w:szCs w:val="24"/>
        </w:rPr>
        <w:t xml:space="preserve"> systems, including satellite systems, in their countries and regions, and to consider including the use of such systems in their national and/or regional broadband plans, as an additional tool that will help to bridge the digital divide and meet telecommunication</w:t>
      </w:r>
      <w:ins w:id="277" w:author="SGP" w:date="2017-07-21T18:19:00Z">
        <w:r w:rsidRPr="001627D8">
          <w:rPr>
            <w:rFonts w:ascii="Calibri" w:hAnsi="Calibri"/>
            <w:szCs w:val="24"/>
          </w:rPr>
          <w:t>/ICT</w:t>
        </w:r>
      </w:ins>
      <w:r w:rsidRPr="001627D8">
        <w:rPr>
          <w:rFonts w:ascii="Calibri" w:hAnsi="Calibri"/>
          <w:szCs w:val="24"/>
        </w:rPr>
        <w:t xml:space="preserve"> needs, especially in the developing countries</w:t>
      </w:r>
      <w:del w:id="278" w:author="APT Fujitsu" w:date="2017-08-21T22:17:00Z">
        <w:r w:rsidRPr="001627D8" w:rsidDel="00E33FC4">
          <w:rPr>
            <w:rFonts w:ascii="Calibri" w:hAnsi="Calibri"/>
            <w:szCs w:val="24"/>
          </w:rPr>
          <w:delText>.</w:delText>
        </w:r>
      </w:del>
      <w:ins w:id="279" w:author="APT Fujitsu" w:date="2017-08-21T22:17:00Z">
        <w:r>
          <w:rPr>
            <w:rFonts w:ascii="Calibri" w:hAnsi="Calibri"/>
            <w:szCs w:val="24"/>
          </w:rPr>
          <w:t>;</w:t>
        </w:r>
      </w:ins>
    </w:p>
    <w:p w:rsidR="00E93845" w:rsidRPr="001627D8" w:rsidRDefault="00E93845" w:rsidP="00E93845">
      <w:pPr>
        <w:jc w:val="both"/>
        <w:rPr>
          <w:ins w:id="280" w:author="SGP" w:date="2017-07-21T18:19:00Z"/>
          <w:rFonts w:ascii="Calibri" w:hAnsi="Calibri"/>
          <w:szCs w:val="24"/>
        </w:rPr>
      </w:pPr>
      <w:ins w:id="281" w:author="SGP" w:date="2017-07-21T18:19:00Z">
        <w:r w:rsidRPr="001627D8">
          <w:rPr>
            <w:rFonts w:ascii="Calibri" w:hAnsi="Calibri"/>
            <w:szCs w:val="24"/>
          </w:rPr>
          <w:t>2</w:t>
        </w:r>
        <w:r w:rsidRPr="001627D8">
          <w:rPr>
            <w:rFonts w:ascii="Calibri" w:hAnsi="Calibri"/>
            <w:szCs w:val="24"/>
          </w:rPr>
          <w:tab/>
          <w:t>to work collectively with relevant stakeholders, such as telecommunication operators, international, regional and national associations, organizations, civil society, and private sectors to bridge the digital divide</w:t>
        </w:r>
      </w:ins>
      <w:ins w:id="282" w:author="APT Fujitsu" w:date="2017-08-21T22:17:00Z">
        <w:r>
          <w:rPr>
            <w:rFonts w:ascii="Calibri" w:hAnsi="Calibri"/>
            <w:szCs w:val="24"/>
          </w:rPr>
          <w:t>;</w:t>
        </w:r>
      </w:ins>
    </w:p>
    <w:p w:rsidR="00E93845" w:rsidRPr="001627D8" w:rsidRDefault="00E93845" w:rsidP="00E93845">
      <w:pPr>
        <w:jc w:val="both"/>
        <w:rPr>
          <w:rFonts w:ascii="Calibri" w:hAnsi="Calibri"/>
          <w:szCs w:val="24"/>
        </w:rPr>
      </w:pPr>
      <w:ins w:id="283" w:author="SGP" w:date="2017-07-21T18:20:00Z">
        <w:r w:rsidRPr="001627D8">
          <w:rPr>
            <w:rFonts w:ascii="Calibri" w:hAnsi="Calibri"/>
            <w:szCs w:val="24"/>
          </w:rPr>
          <w:t>3</w:t>
        </w:r>
        <w:r w:rsidRPr="001627D8">
          <w:rPr>
            <w:rFonts w:ascii="Calibri" w:hAnsi="Calibri"/>
            <w:szCs w:val="24"/>
          </w:rPr>
          <w:tab/>
          <w:t xml:space="preserve">to give priority to ITU regionally approved initiatives at the national, regional, interregional and global </w:t>
        </w:r>
        <w:proofErr w:type="gramStart"/>
        <w:r w:rsidRPr="001627D8">
          <w:rPr>
            <w:rFonts w:ascii="Calibri" w:hAnsi="Calibri"/>
            <w:szCs w:val="24"/>
          </w:rPr>
          <w:t>levels, that</w:t>
        </w:r>
        <w:proofErr w:type="gramEnd"/>
        <w:r w:rsidRPr="001627D8">
          <w:rPr>
            <w:rFonts w:ascii="Calibri" w:hAnsi="Calibri"/>
            <w:szCs w:val="24"/>
          </w:rPr>
          <w:t xml:space="preserve"> reflect optimal integration of ICT with the aim of brid</w:t>
        </w:r>
      </w:ins>
      <w:ins w:id="284" w:author="SGP" w:date="2017-07-21T18:21:00Z">
        <w:r w:rsidRPr="001627D8">
          <w:rPr>
            <w:rFonts w:ascii="Calibri" w:hAnsi="Calibri"/>
            <w:szCs w:val="24"/>
          </w:rPr>
          <w:t>g</w:t>
        </w:r>
      </w:ins>
      <w:ins w:id="285" w:author="SGP" w:date="2017-07-21T18:20:00Z">
        <w:r w:rsidRPr="001627D8">
          <w:rPr>
            <w:rFonts w:ascii="Calibri" w:hAnsi="Calibri"/>
            <w:szCs w:val="24"/>
          </w:rPr>
          <w:t>ing the digital divide.</w:t>
        </w:r>
      </w:ins>
    </w:p>
    <w:p w:rsidR="00E93845" w:rsidRDefault="00AC796E" w:rsidP="00341FD6">
      <w:pPr>
        <w:pStyle w:val="Reasons"/>
        <w:rPr>
          <w:rFonts w:eastAsia="SimSun"/>
        </w:rPr>
      </w:pPr>
      <w:r>
        <w:rPr>
          <w:b/>
        </w:rPr>
        <w:t>Reasons:</w:t>
      </w:r>
      <w:r>
        <w:tab/>
      </w:r>
      <w:r w:rsidR="00E93845">
        <w:rPr>
          <w:rFonts w:eastAsia="SimSun"/>
        </w:rPr>
        <w:t xml:space="preserve">In order for streamlining WTDC Resolutions, APT Member Administrations propose merge and update Resolutions 37 and 50, with the latter to be </w:t>
      </w:r>
      <w:r w:rsidR="00E93845" w:rsidRPr="00EC6296">
        <w:rPr>
          <w:rFonts w:eastAsia="SimSun"/>
        </w:rPr>
        <w:t>repealed</w:t>
      </w:r>
      <w:r w:rsidR="00E93845">
        <w:rPr>
          <w:rFonts w:eastAsia="SimSun"/>
        </w:rPr>
        <w:t>.</w:t>
      </w:r>
    </w:p>
    <w:p w:rsidR="00341FD6" w:rsidRDefault="00341FD6" w:rsidP="00341FD6">
      <w:pPr>
        <w:pStyle w:val="Reasons"/>
        <w:rPr>
          <w:rFonts w:eastAsia="SimSun"/>
        </w:rPr>
      </w:pPr>
    </w:p>
    <w:p w:rsidR="0009185F" w:rsidRDefault="00AC796E">
      <w:pPr>
        <w:pStyle w:val="Proposal"/>
      </w:pPr>
      <w:r>
        <w:rPr>
          <w:b/>
        </w:rPr>
        <w:lastRenderedPageBreak/>
        <w:t>SUP</w:t>
      </w:r>
      <w:r>
        <w:tab/>
        <w:t>ACP/22A11/2</w:t>
      </w:r>
    </w:p>
    <w:p w:rsidR="003E6149" w:rsidRPr="00F9707C" w:rsidRDefault="00AC796E" w:rsidP="00F9707C">
      <w:pPr>
        <w:pStyle w:val="ResNo"/>
        <w:rPr>
          <w:rFonts w:eastAsia="SimSun"/>
        </w:rPr>
      </w:pPr>
      <w:bookmarkStart w:id="286" w:name="_Toc393980102"/>
      <w:r w:rsidRPr="00F9707C">
        <w:rPr>
          <w:rFonts w:eastAsia="SimSun"/>
        </w:rPr>
        <w:t>RESOLUTION 50 (Rev. Dubai, 2014)</w:t>
      </w:r>
      <w:bookmarkEnd w:id="286"/>
    </w:p>
    <w:p w:rsidR="003E6149" w:rsidRPr="00F9707C" w:rsidRDefault="00AC796E" w:rsidP="00F9707C">
      <w:pPr>
        <w:pStyle w:val="Restitle"/>
        <w:rPr>
          <w:rFonts w:eastAsia="SimSun"/>
        </w:rPr>
      </w:pPr>
      <w:r w:rsidRPr="00F9707C">
        <w:rPr>
          <w:rFonts w:eastAsia="SimSun"/>
        </w:rPr>
        <w:t>Optimal integration of information and communication technologies</w:t>
      </w:r>
    </w:p>
    <w:p w:rsidR="003E6149" w:rsidRPr="002D492B" w:rsidRDefault="00AC796E" w:rsidP="003E6149">
      <w:pPr>
        <w:pStyle w:val="Normalaftertitle"/>
        <w:rPr>
          <w:rFonts w:eastAsia="SimSun"/>
          <w:bCs/>
        </w:rPr>
      </w:pPr>
      <w:r w:rsidRPr="002D492B">
        <w:rPr>
          <w:rFonts w:eastAsia="SimSun"/>
        </w:rPr>
        <w:t xml:space="preserve">The World Telecommunication Development Conference (Dubai, 2014), </w:t>
      </w:r>
    </w:p>
    <w:p w:rsidR="00DF7885" w:rsidRPr="001627D8" w:rsidRDefault="00DF7885" w:rsidP="00341FD6">
      <w:pPr>
        <w:pStyle w:val="Reasons"/>
        <w:rPr>
          <w:rFonts w:eastAsia="SimSun"/>
        </w:rPr>
      </w:pPr>
      <w:r w:rsidRPr="0054756C">
        <w:rPr>
          <w:b/>
          <w:bCs/>
        </w:rPr>
        <w:t>Reasons:</w:t>
      </w:r>
      <w:r w:rsidRPr="0054756C">
        <w:rPr>
          <w:b/>
          <w:bCs/>
        </w:rPr>
        <w:tab/>
      </w:r>
      <w:r w:rsidRPr="001627D8">
        <w:rPr>
          <w:rFonts w:eastAsia="SimSun"/>
        </w:rPr>
        <w:t>APT Member Administrations have noted that the WTDC Resolution 37 on “</w:t>
      </w:r>
      <w:r w:rsidRPr="001627D8">
        <w:rPr>
          <w:rFonts w:eastAsia="SimSun"/>
          <w:i/>
        </w:rPr>
        <w:t>Bridging the digital divide</w:t>
      </w:r>
      <w:r w:rsidRPr="001627D8">
        <w:rPr>
          <w:rFonts w:eastAsia="SimSun"/>
        </w:rPr>
        <w:t>” and Resolution 50 on “</w:t>
      </w:r>
      <w:r w:rsidRPr="001627D8">
        <w:rPr>
          <w:rFonts w:eastAsia="SimSun"/>
          <w:i/>
        </w:rPr>
        <w:t>Optimal integration of information and communication technologies</w:t>
      </w:r>
      <w:r w:rsidRPr="001627D8">
        <w:rPr>
          <w:rFonts w:eastAsia="SimSun"/>
        </w:rPr>
        <w:t>” share the common aim of bridging the digital divide. APT Members also noted that Resolution 50, which focuses on promoting optimal ICT integration to narrow the digital gap, could be subsumed under Resolution 37.</w:t>
      </w:r>
    </w:p>
    <w:p w:rsidR="00DF7885" w:rsidRPr="00547901" w:rsidRDefault="00DF7885" w:rsidP="00DF7885">
      <w:pPr>
        <w:rPr>
          <w:rFonts w:eastAsia="SimSun"/>
        </w:rPr>
      </w:pPr>
      <w:r w:rsidRPr="001627D8">
        <w:rPr>
          <w:rFonts w:eastAsia="SimSun"/>
        </w:rPr>
        <w:t xml:space="preserve">Considering this, there is room to include the essence of Resolution 50 within Resolution 37 in order to address the topic of bridging the digital divide more comprehensively, as well as the ITU-D’s role in addressing this issue. Further, it is also important to encourage ITU-D to work collectively with relevant stakeholders to bridge the digital divide. </w:t>
      </w:r>
    </w:p>
    <w:p w:rsidR="00DF7885" w:rsidRDefault="00DF7885" w:rsidP="00DF7885">
      <w:r w:rsidRPr="001627D8">
        <w:t>APT Member Administrations would thus like to propose the merging and updating of WTDC Resolutions 37 and 50, with the latter to be suppressed.</w:t>
      </w:r>
    </w:p>
    <w:p w:rsidR="006B2E87" w:rsidRDefault="006B2E87" w:rsidP="006B2E87">
      <w:pPr>
        <w:pStyle w:val="Reasons"/>
        <w:jc w:val="center"/>
      </w:pPr>
      <w:r>
        <w:t>_________________</w:t>
      </w:r>
    </w:p>
    <w:sectPr w:rsidR="006B2E87">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B9" w:rsidRDefault="008564B9">
      <w:r>
        <w:separator/>
      </w:r>
    </w:p>
  </w:endnote>
  <w:endnote w:type="continuationSeparator" w:id="0">
    <w:p w:rsidR="008564B9" w:rsidRDefault="008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F50787">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004EFD" w:rsidTr="008B61EA">
      <w:tc>
        <w:tcPr>
          <w:tcW w:w="1526" w:type="dxa"/>
          <w:tcBorders>
            <w:top w:val="single" w:sz="4" w:space="0" w:color="000000"/>
          </w:tcBorders>
          <w:shd w:val="clear" w:color="auto" w:fill="auto"/>
        </w:tcPr>
        <w:p w:rsidR="00D83BF5" w:rsidRPr="00004EFD" w:rsidRDefault="00D83BF5" w:rsidP="00D83BF5">
          <w:pPr>
            <w:pStyle w:val="FirstFooter"/>
            <w:tabs>
              <w:tab w:val="left" w:pos="1559"/>
              <w:tab w:val="left" w:pos="3828"/>
            </w:tabs>
            <w:rPr>
              <w:sz w:val="18"/>
              <w:szCs w:val="18"/>
            </w:rPr>
          </w:pPr>
          <w:r w:rsidRPr="00004EFD">
            <w:rPr>
              <w:sz w:val="18"/>
              <w:szCs w:val="18"/>
              <w:lang w:val="en-US"/>
            </w:rPr>
            <w:t>Contact:</w:t>
          </w:r>
        </w:p>
      </w:tc>
      <w:tc>
        <w:tcPr>
          <w:tcW w:w="2410" w:type="dxa"/>
          <w:tcBorders>
            <w:top w:val="single" w:sz="4" w:space="0" w:color="000000"/>
          </w:tcBorders>
          <w:shd w:val="clear" w:color="auto" w:fill="auto"/>
        </w:tcPr>
        <w:p w:rsidR="00D83BF5" w:rsidRPr="00004EFD" w:rsidRDefault="00D83BF5" w:rsidP="00D83BF5">
          <w:pPr>
            <w:pStyle w:val="FirstFooter"/>
            <w:tabs>
              <w:tab w:val="left" w:pos="2302"/>
            </w:tabs>
            <w:ind w:left="2302" w:hanging="2302"/>
            <w:rPr>
              <w:sz w:val="18"/>
              <w:szCs w:val="18"/>
              <w:lang w:val="en-US"/>
            </w:rPr>
          </w:pPr>
          <w:r w:rsidRPr="00004EFD">
            <w:rPr>
              <w:sz w:val="18"/>
              <w:szCs w:val="18"/>
              <w:lang w:val="en-US"/>
            </w:rPr>
            <w:t>Name/Organization/Entity:</w:t>
          </w:r>
        </w:p>
      </w:tc>
      <w:tc>
        <w:tcPr>
          <w:tcW w:w="5987" w:type="dxa"/>
          <w:tcBorders>
            <w:top w:val="single" w:sz="4" w:space="0" w:color="000000"/>
          </w:tcBorders>
          <w:shd w:val="clear" w:color="auto" w:fill="auto"/>
        </w:tcPr>
        <w:p w:rsidR="00D83BF5" w:rsidRPr="00004EFD" w:rsidRDefault="00004EFD" w:rsidP="00341FD6">
          <w:pPr>
            <w:pStyle w:val="FirstFooter"/>
            <w:tabs>
              <w:tab w:val="left" w:pos="2302"/>
            </w:tabs>
            <w:ind w:left="2302" w:hanging="2302"/>
            <w:rPr>
              <w:sz w:val="18"/>
              <w:szCs w:val="18"/>
              <w:lang w:val="en-US"/>
            </w:rPr>
          </w:pPr>
          <w:bookmarkStart w:id="290" w:name="OrgName"/>
          <w:bookmarkEnd w:id="290"/>
          <w:proofErr w:type="spellStart"/>
          <w:r w:rsidRPr="00004EFD">
            <w:rPr>
              <w:sz w:val="18"/>
              <w:szCs w:val="18"/>
              <w:lang w:val="en-US"/>
            </w:rPr>
            <w:t>Mr</w:t>
          </w:r>
          <w:proofErr w:type="spellEnd"/>
          <w:r w:rsidRPr="00004EFD">
            <w:rPr>
              <w:sz w:val="18"/>
              <w:szCs w:val="18"/>
              <w:lang w:val="en-US"/>
            </w:rPr>
            <w:t xml:space="preserve"> Mike Ong, Singapore</w:t>
          </w:r>
        </w:p>
      </w:tc>
    </w:tr>
    <w:tr w:rsidR="00D83BF5" w:rsidRPr="00004EFD" w:rsidTr="008B61EA">
      <w:tc>
        <w:tcPr>
          <w:tcW w:w="1526" w:type="dxa"/>
          <w:shd w:val="clear" w:color="auto" w:fill="auto"/>
        </w:tcPr>
        <w:p w:rsidR="00D83BF5" w:rsidRPr="00004EFD" w:rsidRDefault="00D83BF5" w:rsidP="00D83BF5">
          <w:pPr>
            <w:pStyle w:val="FirstFooter"/>
            <w:tabs>
              <w:tab w:val="left" w:pos="1559"/>
              <w:tab w:val="left" w:pos="3828"/>
            </w:tabs>
            <w:rPr>
              <w:sz w:val="20"/>
              <w:lang w:val="en-US"/>
            </w:rPr>
          </w:pPr>
        </w:p>
      </w:tc>
      <w:tc>
        <w:tcPr>
          <w:tcW w:w="2410" w:type="dxa"/>
          <w:shd w:val="clear" w:color="auto" w:fill="auto"/>
        </w:tcPr>
        <w:p w:rsidR="00D83BF5" w:rsidRPr="00004EFD" w:rsidRDefault="00D83BF5" w:rsidP="00D83BF5">
          <w:pPr>
            <w:pStyle w:val="FirstFooter"/>
            <w:tabs>
              <w:tab w:val="left" w:pos="2302"/>
            </w:tabs>
            <w:rPr>
              <w:sz w:val="18"/>
              <w:szCs w:val="18"/>
              <w:lang w:val="en-US"/>
            </w:rPr>
          </w:pPr>
          <w:r w:rsidRPr="00004EFD">
            <w:rPr>
              <w:sz w:val="18"/>
              <w:szCs w:val="18"/>
              <w:lang w:val="en-US"/>
            </w:rPr>
            <w:t>E-mail:</w:t>
          </w:r>
        </w:p>
      </w:tc>
      <w:bookmarkStart w:id="291" w:name="Email"/>
      <w:bookmarkEnd w:id="291"/>
      <w:tc>
        <w:tcPr>
          <w:tcW w:w="5987" w:type="dxa"/>
          <w:shd w:val="clear" w:color="auto" w:fill="auto"/>
        </w:tcPr>
        <w:p w:rsidR="00D83BF5" w:rsidRPr="00004EFD" w:rsidRDefault="00004EFD" w:rsidP="00004EFD">
          <w:pPr>
            <w:pStyle w:val="FirstFooter"/>
            <w:tabs>
              <w:tab w:val="left" w:pos="2302"/>
            </w:tabs>
            <w:rPr>
              <w:sz w:val="18"/>
              <w:szCs w:val="18"/>
              <w:lang w:val="en-US"/>
            </w:rPr>
          </w:pPr>
          <w:r w:rsidRPr="00004EFD">
            <w:rPr>
              <w:sz w:val="18"/>
              <w:szCs w:val="18"/>
              <w:lang w:val="en-US"/>
            </w:rPr>
            <w:fldChar w:fldCharType="begin"/>
          </w:r>
          <w:r w:rsidRPr="00004EFD">
            <w:rPr>
              <w:sz w:val="18"/>
              <w:szCs w:val="18"/>
              <w:lang w:val="en-US"/>
            </w:rPr>
            <w:instrText xml:space="preserve"> HYPERLINK "mailto:mike_ong@imda.gov.sg" </w:instrText>
          </w:r>
          <w:r w:rsidRPr="00004EFD">
            <w:rPr>
              <w:sz w:val="18"/>
              <w:szCs w:val="18"/>
              <w:lang w:val="en-US"/>
            </w:rPr>
            <w:fldChar w:fldCharType="separate"/>
          </w:r>
          <w:r w:rsidRPr="00004EFD">
            <w:rPr>
              <w:rStyle w:val="Hyperlink"/>
              <w:sz w:val="18"/>
              <w:szCs w:val="18"/>
              <w:lang w:val="en-US"/>
            </w:rPr>
            <w:t>mike_ong@imda.gov.sg</w:t>
          </w:r>
          <w:r w:rsidRPr="00004EFD">
            <w:rPr>
              <w:sz w:val="18"/>
              <w:szCs w:val="18"/>
              <w:lang w:val="en-US"/>
            </w:rPr>
            <w:fldChar w:fldCharType="end"/>
          </w:r>
        </w:p>
      </w:tc>
    </w:tr>
  </w:tbl>
  <w:p w:rsidR="00D83BF5" w:rsidRPr="00784E03" w:rsidRDefault="006304BF" w:rsidP="008B61EA">
    <w:pPr>
      <w:jc w:val="center"/>
      <w:rPr>
        <w:sz w:val="20"/>
      </w:rP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B9" w:rsidRDefault="008564B9">
      <w:r>
        <w:rPr>
          <w:b/>
        </w:rPr>
        <w:t>_______________</w:t>
      </w:r>
    </w:p>
  </w:footnote>
  <w:footnote w:type="continuationSeparator" w:id="0">
    <w:p w:rsidR="008564B9" w:rsidRDefault="0085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87" w:name="OLE_LINK3"/>
    <w:bookmarkStart w:id="288" w:name="OLE_LINK2"/>
    <w:bookmarkStart w:id="289" w:name="OLE_LINK1"/>
    <w:r w:rsidRPr="00A74B99">
      <w:rPr>
        <w:sz w:val="22"/>
        <w:szCs w:val="22"/>
      </w:rPr>
      <w:t>22(Add.11)</w:t>
    </w:r>
    <w:bookmarkEnd w:id="287"/>
    <w:bookmarkEnd w:id="288"/>
    <w:bookmarkEnd w:id="289"/>
    <w:r w:rsidR="00341FD6">
      <w:rPr>
        <w:sz w:val="22"/>
        <w:szCs w:val="22"/>
      </w:rPr>
      <w:t>(Rev.1)</w:t>
    </w:r>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6304BF">
      <w:rPr>
        <w:noProof/>
        <w:sz w:val="22"/>
        <w:szCs w:val="22"/>
      </w:rPr>
      <w:t>8</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5E0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E2A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A6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C65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52C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7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02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943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A6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2D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FF3385"/>
    <w:multiLevelType w:val="hybridMultilevel"/>
    <w:tmpl w:val="B40E0004"/>
    <w:lvl w:ilvl="0" w:tplc="010EAE2E">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36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jb">
    <w15:presenceInfo w15:providerId="None" w15:userId="BDT - jb"/>
  </w15:person>
  <w15:person w15:author="SGP">
    <w15:presenceInfo w15:providerId="None" w15:userId="SGP"/>
  </w15:person>
  <w15:person w15:author="APT Secretariat">
    <w15:presenceInfo w15:providerId="Windows Live" w15:userId="11677ff225efce00"/>
  </w15:person>
  <w15:person w15:author="APT Fujitsu">
    <w15:presenceInfo w15:providerId="Windows Live" w15:userId="ae80d4dee060e1d0"/>
  </w15:person>
  <w15:person w15:author="MO">
    <w15:presenceInfo w15:providerId="None" w15:userId="MO"/>
  </w15:person>
  <w15:person w15:author="Berrod, Thierry">
    <w15:presenceInfo w15:providerId="AD" w15:userId="S-1-5-21-8740799-900759487-1415713722-2711"/>
  </w15:person>
  <w15:person w15:author="BDT - mcb">
    <w15:presenceInfo w15:providerId="None" w15:userId="BDT -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4EFD"/>
    <w:rsid w:val="00010897"/>
    <w:rsid w:val="0001488E"/>
    <w:rsid w:val="00014FF0"/>
    <w:rsid w:val="00022A29"/>
    <w:rsid w:val="00030BF3"/>
    <w:rsid w:val="000355FD"/>
    <w:rsid w:val="0004315E"/>
    <w:rsid w:val="00047DBB"/>
    <w:rsid w:val="00051E39"/>
    <w:rsid w:val="00064F74"/>
    <w:rsid w:val="00075C63"/>
    <w:rsid w:val="00077239"/>
    <w:rsid w:val="00080905"/>
    <w:rsid w:val="000822BE"/>
    <w:rsid w:val="000824FA"/>
    <w:rsid w:val="00086491"/>
    <w:rsid w:val="00091346"/>
    <w:rsid w:val="0009185F"/>
    <w:rsid w:val="000A0D65"/>
    <w:rsid w:val="000D0139"/>
    <w:rsid w:val="000F73FF"/>
    <w:rsid w:val="00114CF7"/>
    <w:rsid w:val="00116A73"/>
    <w:rsid w:val="00123B68"/>
    <w:rsid w:val="00126F2E"/>
    <w:rsid w:val="00130081"/>
    <w:rsid w:val="00146F6F"/>
    <w:rsid w:val="00147DA1"/>
    <w:rsid w:val="00152957"/>
    <w:rsid w:val="001554FD"/>
    <w:rsid w:val="00187BD9"/>
    <w:rsid w:val="00190B55"/>
    <w:rsid w:val="00194CFB"/>
    <w:rsid w:val="001B2ED3"/>
    <w:rsid w:val="001C3B5F"/>
    <w:rsid w:val="001D058F"/>
    <w:rsid w:val="001D7CE4"/>
    <w:rsid w:val="001E0A36"/>
    <w:rsid w:val="001E39E3"/>
    <w:rsid w:val="002009EA"/>
    <w:rsid w:val="00201921"/>
    <w:rsid w:val="00202CA0"/>
    <w:rsid w:val="002154A6"/>
    <w:rsid w:val="002162CD"/>
    <w:rsid w:val="002255B3"/>
    <w:rsid w:val="00236E8A"/>
    <w:rsid w:val="002450B6"/>
    <w:rsid w:val="00256DE6"/>
    <w:rsid w:val="00271316"/>
    <w:rsid w:val="00280F6B"/>
    <w:rsid w:val="00296313"/>
    <w:rsid w:val="002D58BE"/>
    <w:rsid w:val="003013EE"/>
    <w:rsid w:val="00323DA5"/>
    <w:rsid w:val="0033237C"/>
    <w:rsid w:val="00341FD6"/>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1EA3"/>
    <w:rsid w:val="00492075"/>
    <w:rsid w:val="004969AD"/>
    <w:rsid w:val="004B13CB"/>
    <w:rsid w:val="004B4FDF"/>
    <w:rsid w:val="004C0E17"/>
    <w:rsid w:val="004D0FEF"/>
    <w:rsid w:val="004D5D5C"/>
    <w:rsid w:val="0050139F"/>
    <w:rsid w:val="00521223"/>
    <w:rsid w:val="00524DF1"/>
    <w:rsid w:val="0054756C"/>
    <w:rsid w:val="0055140B"/>
    <w:rsid w:val="00554C4F"/>
    <w:rsid w:val="00561D72"/>
    <w:rsid w:val="005964AB"/>
    <w:rsid w:val="005B44F5"/>
    <w:rsid w:val="005C00E7"/>
    <w:rsid w:val="005C099A"/>
    <w:rsid w:val="005C31A5"/>
    <w:rsid w:val="005E10C9"/>
    <w:rsid w:val="005E61DD"/>
    <w:rsid w:val="005E6321"/>
    <w:rsid w:val="006023DF"/>
    <w:rsid w:val="00606DF7"/>
    <w:rsid w:val="006126CF"/>
    <w:rsid w:val="006249A9"/>
    <w:rsid w:val="006304BF"/>
    <w:rsid w:val="0064322F"/>
    <w:rsid w:val="00657DE0"/>
    <w:rsid w:val="0067199F"/>
    <w:rsid w:val="00684F03"/>
    <w:rsid w:val="00685313"/>
    <w:rsid w:val="006A6E9B"/>
    <w:rsid w:val="006B1640"/>
    <w:rsid w:val="006B2E87"/>
    <w:rsid w:val="006B7C2A"/>
    <w:rsid w:val="006C23DA"/>
    <w:rsid w:val="006E3D45"/>
    <w:rsid w:val="007149F9"/>
    <w:rsid w:val="00733A30"/>
    <w:rsid w:val="007353FE"/>
    <w:rsid w:val="0074582C"/>
    <w:rsid w:val="00745AEE"/>
    <w:rsid w:val="007479EA"/>
    <w:rsid w:val="00750F10"/>
    <w:rsid w:val="00753F64"/>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564B9"/>
    <w:rsid w:val="008711AE"/>
    <w:rsid w:val="00872FC8"/>
    <w:rsid w:val="008801D3"/>
    <w:rsid w:val="0088351F"/>
    <w:rsid w:val="008845D0"/>
    <w:rsid w:val="008846AE"/>
    <w:rsid w:val="00895F28"/>
    <w:rsid w:val="008A204A"/>
    <w:rsid w:val="008B43F2"/>
    <w:rsid w:val="008B5657"/>
    <w:rsid w:val="008B61EA"/>
    <w:rsid w:val="008B6CFF"/>
    <w:rsid w:val="008C65C7"/>
    <w:rsid w:val="008C69F0"/>
    <w:rsid w:val="008D15D9"/>
    <w:rsid w:val="008F4FB4"/>
    <w:rsid w:val="00910B26"/>
    <w:rsid w:val="009274B4"/>
    <w:rsid w:val="00934EA2"/>
    <w:rsid w:val="00944A5C"/>
    <w:rsid w:val="00952A66"/>
    <w:rsid w:val="00961AFE"/>
    <w:rsid w:val="0096335A"/>
    <w:rsid w:val="00985F3E"/>
    <w:rsid w:val="009A6BB6"/>
    <w:rsid w:val="009B34FC"/>
    <w:rsid w:val="009B40D2"/>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C796E"/>
    <w:rsid w:val="00AE40D6"/>
    <w:rsid w:val="00AF36F2"/>
    <w:rsid w:val="00B004E5"/>
    <w:rsid w:val="00B15F9D"/>
    <w:rsid w:val="00B639E9"/>
    <w:rsid w:val="00B817CD"/>
    <w:rsid w:val="00B911B2"/>
    <w:rsid w:val="00B94C5D"/>
    <w:rsid w:val="00B951D0"/>
    <w:rsid w:val="00B97E18"/>
    <w:rsid w:val="00BB29C8"/>
    <w:rsid w:val="00BB3A95"/>
    <w:rsid w:val="00BC0382"/>
    <w:rsid w:val="00BF5E2A"/>
    <w:rsid w:val="00C0018F"/>
    <w:rsid w:val="00C10021"/>
    <w:rsid w:val="00C20466"/>
    <w:rsid w:val="00C214ED"/>
    <w:rsid w:val="00C234E6"/>
    <w:rsid w:val="00C26DD5"/>
    <w:rsid w:val="00C324A8"/>
    <w:rsid w:val="00C54517"/>
    <w:rsid w:val="00C64CD8"/>
    <w:rsid w:val="00C97C68"/>
    <w:rsid w:val="00CA1A47"/>
    <w:rsid w:val="00CB0D5C"/>
    <w:rsid w:val="00CC247A"/>
    <w:rsid w:val="00CD45EB"/>
    <w:rsid w:val="00CE5E47"/>
    <w:rsid w:val="00CF020F"/>
    <w:rsid w:val="00CF2B5B"/>
    <w:rsid w:val="00D0080C"/>
    <w:rsid w:val="00D14CE0"/>
    <w:rsid w:val="00D36333"/>
    <w:rsid w:val="00D45383"/>
    <w:rsid w:val="00D5651D"/>
    <w:rsid w:val="00D74898"/>
    <w:rsid w:val="00D801ED"/>
    <w:rsid w:val="00D83BF5"/>
    <w:rsid w:val="00D8783C"/>
    <w:rsid w:val="00D91CF6"/>
    <w:rsid w:val="00D925C2"/>
    <w:rsid w:val="00D936BC"/>
    <w:rsid w:val="00D9621A"/>
    <w:rsid w:val="00D96530"/>
    <w:rsid w:val="00D96B4B"/>
    <w:rsid w:val="00DA0D29"/>
    <w:rsid w:val="00DA2345"/>
    <w:rsid w:val="00DA3853"/>
    <w:rsid w:val="00DA453A"/>
    <w:rsid w:val="00DA7078"/>
    <w:rsid w:val="00DD08B4"/>
    <w:rsid w:val="00DD44AF"/>
    <w:rsid w:val="00DE2AC3"/>
    <w:rsid w:val="00DE434C"/>
    <w:rsid w:val="00DE5692"/>
    <w:rsid w:val="00DF6F8E"/>
    <w:rsid w:val="00DF7885"/>
    <w:rsid w:val="00E03C94"/>
    <w:rsid w:val="00E07105"/>
    <w:rsid w:val="00E26226"/>
    <w:rsid w:val="00E4165C"/>
    <w:rsid w:val="00E45D05"/>
    <w:rsid w:val="00E55816"/>
    <w:rsid w:val="00E55AEF"/>
    <w:rsid w:val="00E73CC1"/>
    <w:rsid w:val="00E77344"/>
    <w:rsid w:val="00E93845"/>
    <w:rsid w:val="00E976C1"/>
    <w:rsid w:val="00EA12E5"/>
    <w:rsid w:val="00EB49DE"/>
    <w:rsid w:val="00ED0A0F"/>
    <w:rsid w:val="00ED2D36"/>
    <w:rsid w:val="00ED5132"/>
    <w:rsid w:val="00F00C71"/>
    <w:rsid w:val="00F02766"/>
    <w:rsid w:val="00F04067"/>
    <w:rsid w:val="00F05BD4"/>
    <w:rsid w:val="00F11A98"/>
    <w:rsid w:val="00F21A1D"/>
    <w:rsid w:val="00F4137B"/>
    <w:rsid w:val="00F50787"/>
    <w:rsid w:val="00F52747"/>
    <w:rsid w:val="00F61242"/>
    <w:rsid w:val="00F65C19"/>
    <w:rsid w:val="00F84C4F"/>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NormalCalibri">
    <w:name w:val="Normal + Calibri"/>
    <w:basedOn w:val="Call"/>
    <w:rsid w:val="00014FF0"/>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D14-WTDC17-C-0022!A11!MSW-E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B092-4EF5-43DB-B8BF-CDB741C8ABE8}">
  <ds:schemaRefs>
    <ds:schemaRef ds:uri="http://purl.org/dc/elements/1.1/"/>
    <ds:schemaRef ds:uri="996b2e75-67fd-4955-a3b0-5ab9934cb50b"/>
    <ds:schemaRef ds:uri="http://purl.org/dc/dcmitype/"/>
    <ds:schemaRef ds:uri="http://purl.org/dc/terms/"/>
    <ds:schemaRef ds:uri="32a1a8c5-2265-4ebc-b7a0-2071e2c5c9bb"/>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A953EB55-3197-43ED-A67B-26E84C5EA191}">
  <ds:schemaRefs>
    <ds:schemaRef ds:uri="http://schemas.microsoft.com/sharepoint/events"/>
  </ds:schemaRefs>
</ds:datastoreItem>
</file>

<file path=customXml/itemProps4.xml><?xml version="1.0" encoding="utf-8"?>
<ds:datastoreItem xmlns:ds="http://schemas.openxmlformats.org/officeDocument/2006/customXml" ds:itemID="{6F86A087-A6FA-43FF-9C1E-01944202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1B841F-12E9-4F2C-B51D-EC8F4904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2676</Words>
  <Characters>18025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D14-WTDC17-C-0022!A11!MSW-E</vt:lpstr>
    </vt:vector>
  </TitlesOfParts>
  <Manager>General Secretariat - Pool</Manager>
  <Company>International Telecommunication Union (ITU)</Company>
  <LinksUpToDate>false</LinksUpToDate>
  <CharactersWithSpaces>20660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D14-WTDC17-C-0022!A11!MSW-E</dc:title>
  <dc:subject/>
  <dc:creator>Documents Proposals Manager (DPM)</dc:creator>
  <cp:keywords>DPM_v2017.7.28.1_prod</cp:keywords>
  <dc:description/>
  <cp:lastModifiedBy>BDT - mcb</cp:lastModifiedBy>
  <cp:revision>3</cp:revision>
  <cp:lastPrinted>2011-08-24T07:41:00Z</cp:lastPrinted>
  <dcterms:created xsi:type="dcterms:W3CDTF">2017-10-06T15:29:00Z</dcterms:created>
  <dcterms:modified xsi:type="dcterms:W3CDTF">2017-10-06T15:30:00Z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