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9226e23a848463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A7" w:rsidRDefault="00B1082C">
      <w:pPr>
        <w:pStyle w:val="Proposal"/>
      </w:pPr>
      <w:r>
        <w:t>MOD</w:t>
      </w:r>
      <w:r>
        <w:tab/>
      </w:r>
      <w:r w:rsidRPr="00361069">
        <w:rPr>
          <w:b w:val="0"/>
          <w:bCs w:val="0"/>
        </w:rPr>
        <w:t>ACP/22A11/1</w:t>
      </w:r>
    </w:p>
    <w:p w:rsidRPr="00110CE2" w:rsidR="00110CE2" w:rsidP="00B1082C" w:rsidRDefault="00B1082C">
      <w:pPr>
        <w:pStyle w:val="ResNo"/>
        <w:rPr>
          <w:rtl/>
          <w:lang w:bidi="ar-SA"/>
        </w:rPr>
      </w:pPr>
      <w:bookmarkStart w:name="_Toc401807891" w:id="1"/>
      <w:r w:rsidRPr="00110CE2">
        <w:rPr>
          <w:rtl/>
          <w:lang w:bidi="ar-SA"/>
        </w:rPr>
        <w:t>الق</w:t>
      </w:r>
      <w:r w:rsidRPr="00110CE2">
        <w:rPr>
          <w:rFonts w:hint="cs"/>
          <w:rtl/>
          <w:lang w:bidi="ar-SA"/>
        </w:rPr>
        <w:t>ـ</w:t>
      </w:r>
      <w:r w:rsidRPr="00110CE2">
        <w:rPr>
          <w:rtl/>
          <w:lang w:bidi="ar-SA"/>
        </w:rPr>
        <w:t xml:space="preserve">رار </w:t>
      </w:r>
      <w:r w:rsidRPr="00110CE2">
        <w:rPr>
          <w:lang w:bidi="ar-SA"/>
        </w:rPr>
        <w:t>37</w:t>
      </w:r>
      <w:r w:rsidRPr="00110CE2">
        <w:rPr>
          <w:rtl/>
          <w:lang w:bidi="ar-SA"/>
        </w:rPr>
        <w:t xml:space="preserve"> (المراج</w:t>
      </w:r>
      <w:r w:rsidRPr="00110CE2">
        <w:rPr>
          <w:rFonts w:hint="cs"/>
          <w:rtl/>
          <w:lang w:bidi="ar-SA"/>
        </w:rPr>
        <w:t>َ</w:t>
      </w:r>
      <w:r w:rsidRPr="00110CE2">
        <w:rPr>
          <w:rtl/>
          <w:lang w:bidi="ar-SA"/>
        </w:rPr>
        <w:t>ع</w:t>
      </w:r>
      <w:r w:rsidRPr="00110CE2">
        <w:rPr>
          <w:rFonts w:hint="cs"/>
          <w:rtl/>
          <w:lang w:bidi="ar-SA"/>
        </w:rPr>
        <w:t xml:space="preserve"> </w:t>
      </w:r>
      <w:r w:rsidRPr="00110CE2">
        <w:rPr>
          <w:rtl/>
          <w:lang w:bidi="ar-SA"/>
        </w:rPr>
        <w:t>في</w:t>
      </w:r>
      <w:del w:author="Elbahnassawy, Ganat" w:date="2017-09-08T18:02:00Z" w:id="2">
        <w:r w:rsidRPr="00110CE2" w:rsidDel="00B1082C">
          <w:rPr>
            <w:rFonts w:hint="cs"/>
            <w:rtl/>
            <w:lang w:bidi="ar-SA"/>
          </w:rPr>
          <w:delText xml:space="preserve"> دبي، </w:delText>
        </w:r>
        <w:r w:rsidRPr="00110CE2" w:rsidDel="00B1082C">
          <w:rPr>
            <w:lang w:bidi="ar-SA"/>
          </w:rPr>
          <w:delText>2014</w:delText>
        </w:r>
      </w:del>
      <w:ins w:author="Elbahnassawy, Ganat" w:date="2017-09-08T18:02:00Z" w:id="3">
        <w:r>
          <w:rPr>
            <w:rFonts w:hint="cs"/>
            <w:rtl/>
            <w:lang w:bidi="ar-SA"/>
          </w:rPr>
          <w:t xml:space="preserve"> بوينس آيرس، </w:t>
        </w:r>
        <w:r>
          <w:rPr>
            <w:lang w:bidi="ar-SA"/>
          </w:rPr>
          <w:t>2017</w:t>
        </w:r>
      </w:ins>
      <w:r w:rsidRPr="00110CE2">
        <w:rPr>
          <w:rtl/>
          <w:lang w:bidi="ar-SA"/>
        </w:rPr>
        <w:t>)</w:t>
      </w:r>
      <w:bookmarkEnd w:id="1"/>
    </w:p>
    <w:p w:rsidRPr="00110CE2" w:rsidR="00110CE2" w:rsidP="008577DF" w:rsidRDefault="00B1082C">
      <w:pPr>
        <w:pStyle w:val="Restitle"/>
        <w:spacing w:before="240"/>
        <w:rPr>
          <w:rtl/>
        </w:rPr>
      </w:pPr>
      <w:bookmarkStart w:name="_Toc401807892" w:id="4"/>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bookmarkEnd w:id="4"/>
    </w:p>
    <w:p w:rsidRPr="000268F7" w:rsidR="00110CE2" w:rsidP="000268F7" w:rsidRDefault="00B1082C">
      <w:pPr>
        <w:pStyle w:val="Normalaftertitle"/>
      </w:pPr>
      <w:r w:rsidRPr="000268F7">
        <w:rPr>
          <w:rtl/>
        </w:rPr>
        <w:t>إن المؤتمر العالمي لتنمية الاتصالات</w:t>
      </w:r>
      <w:r w:rsidRPr="000268F7">
        <w:rPr>
          <w:rFonts w:hint="cs"/>
          <w:rtl/>
        </w:rPr>
        <w:t xml:space="preserve"> (</w:t>
      </w:r>
      <w:del w:author="Manafikhi, Muwafaq" w:date="2017-09-21T17:17:00Z" w:id="5">
        <w:r w:rsidRPr="000268F7" w:rsidDel="008F2E48" w:rsidR="008F2E48">
          <w:rPr>
            <w:rFonts w:hint="cs"/>
            <w:rtl/>
          </w:rPr>
          <w:delText xml:space="preserve">دبي، </w:delText>
        </w:r>
        <w:r w:rsidRPr="000268F7" w:rsidDel="008F2E48" w:rsidR="008F2E48">
          <w:delText>2014</w:delText>
        </w:r>
      </w:del>
      <w:ins w:author="Elbahnassawy, Ganat" w:date="2017-09-08T18:02:00Z" w:id="6">
        <w:r w:rsidRPr="000268F7">
          <w:rPr>
            <w:rFonts w:hint="cs"/>
            <w:rtl/>
          </w:rPr>
          <w:t xml:space="preserve">بوينس آيرس، </w:t>
        </w:r>
        <w:r w:rsidRPr="000268F7">
          <w:t>2017</w:t>
        </w:r>
      </w:ins>
      <w:r w:rsidRPr="000268F7" w:rsidR="002C177C">
        <w:rPr>
          <w:rFonts w:hint="cs"/>
          <w:rtl/>
        </w:rPr>
        <w:t>)</w:t>
      </w:r>
      <w:r w:rsidRPr="000268F7">
        <w:rPr>
          <w:rtl/>
        </w:rPr>
        <w:t>،</w:t>
      </w:r>
    </w:p>
    <w:p w:rsidRPr="00110CE2" w:rsidR="00110CE2" w:rsidP="00110CE2" w:rsidRDefault="00B1082C">
      <w:pPr>
        <w:pStyle w:val="Call"/>
        <w:rPr>
          <w:rtl/>
        </w:rPr>
      </w:pPr>
      <w:r w:rsidRPr="00110CE2">
        <w:rPr>
          <w:rtl/>
        </w:rPr>
        <w:t>إذ يذكر</w:t>
      </w:r>
    </w:p>
    <w:p w:rsidR="00110CE2" w:rsidP="008275BB" w:rsidRDefault="00B1082C">
      <w:pPr>
        <w:rPr>
          <w:rtl/>
        </w:rPr>
      </w:pPr>
      <w:r w:rsidRPr="00110CE2">
        <w:rPr>
          <w:i/>
          <w:iCs/>
          <w:rtl/>
        </w:rPr>
        <w:t xml:space="preserve"> أ )</w:t>
      </w:r>
      <w:r w:rsidRPr="00110CE2">
        <w:rPr>
          <w:rtl/>
        </w:rPr>
        <w:tab/>
      </w:r>
      <w:r w:rsidRPr="00110CE2">
        <w:rPr>
          <w:rFonts w:hint="cs"/>
          <w:rtl/>
        </w:rPr>
        <w:t>ب</w:t>
      </w:r>
      <w:r w:rsidRPr="00110CE2">
        <w:rPr>
          <w:rtl/>
        </w:rPr>
        <w:t xml:space="preserve">القرار </w:t>
      </w:r>
      <w:r w:rsidRPr="00110CE2">
        <w:t>37</w:t>
      </w:r>
      <w:r w:rsidRPr="00110CE2">
        <w:rPr>
          <w:rtl/>
        </w:rPr>
        <w:t xml:space="preserve"> (المراجَع في</w:t>
      </w:r>
      <w:del w:author="Elbahnassawy, Ganat" w:date="2017-09-08T17:20:00Z" w:id="7">
        <w:r w:rsidRPr="00110CE2" w:rsidDel="008275BB">
          <w:rPr>
            <w:rtl/>
          </w:rPr>
          <w:delText> حيدر آباد،</w:delText>
        </w:r>
        <w:r w:rsidRPr="00110CE2" w:rsidDel="008275BB">
          <w:rPr>
            <w:rFonts w:hint="cs"/>
            <w:rtl/>
          </w:rPr>
          <w:delText xml:space="preserve"> </w:delText>
        </w:r>
        <w:r w:rsidRPr="00110CE2" w:rsidDel="008275BB">
          <w:delText>2010</w:delText>
        </w:r>
      </w:del>
      <w:ins w:author="Elbahnassawy, Ganat" w:date="2017-09-08T17:20:00Z" w:id="8">
        <w:r w:rsidR="008275BB">
          <w:rPr>
            <w:rFonts w:hint="cs"/>
            <w:rtl/>
          </w:rPr>
          <w:t xml:space="preserve"> دبي، </w:t>
        </w:r>
        <w:r w:rsidR="008275BB">
          <w:t>2014</w:t>
        </w:r>
      </w:ins>
      <w:r w:rsidRPr="00110CE2">
        <w:rPr>
          <w:rtl/>
        </w:rPr>
        <w:t xml:space="preserve">) </w:t>
      </w:r>
      <w:r w:rsidRPr="00110CE2">
        <w:rPr>
          <w:rFonts w:hint="cs"/>
          <w:rtl/>
        </w:rPr>
        <w:t>للمؤتمر العالمي لتنمية الاتصالات</w:t>
      </w:r>
      <w:r w:rsidRPr="00110CE2">
        <w:rPr>
          <w:rtl/>
        </w:rPr>
        <w:t>؛</w:t>
      </w:r>
    </w:p>
    <w:p w:rsidR="008275BB" w:rsidRDefault="008275BB">
      <w:pPr>
        <w:rPr>
          <w:ins w:author="Elbahnassawy, Ganat" w:date="2017-09-08T17:28:00Z" w:id="9"/>
          <w:rtl/>
        </w:rPr>
        <w:pPrChange w:author="Manafikhi, Muwafaq" w:date="2017-09-21T17:03:00Z" w:id="10">
          <w:pPr/>
        </w:pPrChange>
      </w:pPr>
      <w:ins w:author="Elbahnassawy, Ganat" w:date="2017-09-08T17:28:00Z" w:id="11">
        <w:r w:rsidRPr="008275BB">
          <w:rPr>
            <w:rFonts w:hint="eastAsia"/>
            <w:i/>
            <w:iCs/>
            <w:rtl/>
            <w:rPrChange w:author="Elbahnassawy, Ganat" w:date="2017-09-08T17:28:00Z" w:id="12">
              <w:rPr>
                <w:rFonts w:hint="eastAsia"/>
                <w:rtl/>
              </w:rPr>
            </w:rPrChange>
          </w:rPr>
          <w:t>ب</w:t>
        </w:r>
        <w:r w:rsidRPr="008275BB">
          <w:rPr>
            <w:i/>
            <w:iCs/>
            <w:rtl/>
            <w:rPrChange w:author="Elbahnassawy, Ganat" w:date="2017-09-08T17:28:00Z" w:id="13">
              <w:rPr>
                <w:rtl/>
              </w:rPr>
            </w:rPrChange>
          </w:rPr>
          <w:t>)</w:t>
        </w:r>
        <w:r w:rsidRPr="008275BB">
          <w:rPr>
            <w:i/>
            <w:iCs/>
            <w:rtl/>
            <w:rPrChange w:author="Elbahnassawy, Ganat" w:date="2017-09-08T17:28:00Z" w:id="14">
              <w:rPr>
                <w:rtl/>
              </w:rPr>
            </w:rPrChange>
          </w:rPr>
          <w:tab/>
        </w:r>
        <w:r w:rsidRPr="008275BB">
          <w:rPr>
            <w:rFonts w:hint="eastAsia"/>
            <w:rtl/>
            <w:rPrChange w:author="Elbahnassawy, Ganat" w:date="2017-09-08T17:28:00Z" w:id="15">
              <w:rPr>
                <w:rFonts w:hint="eastAsia"/>
                <w:i/>
                <w:iCs/>
                <w:rtl/>
              </w:rPr>
            </w:rPrChange>
          </w:rPr>
          <w:t>ب</w:t>
        </w:r>
        <w:r>
          <w:rPr>
            <w:rFonts w:hint="cs"/>
            <w:rtl/>
          </w:rPr>
          <w:t>القرار</w:t>
        </w:r>
        <w:r>
          <w:rPr>
            <w:rFonts w:hint="eastAsia"/>
            <w:rtl/>
          </w:rPr>
          <w:t> </w:t>
        </w:r>
        <w:r>
          <w:t>50</w:t>
        </w:r>
        <w:r>
          <w:rPr>
            <w:rFonts w:hint="cs"/>
            <w:rtl/>
            <w:lang w:bidi="ar-EG"/>
          </w:rPr>
          <w:t xml:space="preserve"> (المراجَع في دبي، </w:t>
        </w:r>
        <w:r>
          <w:rPr>
            <w:lang w:bidi="ar-EG"/>
          </w:rPr>
          <w:t>2014</w:t>
        </w:r>
        <w:r>
          <w:rPr>
            <w:rFonts w:hint="cs"/>
            <w:rtl/>
            <w:lang w:bidi="ar-EG"/>
          </w:rPr>
          <w:t>) للمؤتمر العالمي لتنمية الاتصالات</w:t>
        </w:r>
      </w:ins>
      <w:ins w:author="Manafikhi, Muwafaq" w:date="2017-09-21T17:21:00Z" w:id="16">
        <w:r w:rsidR="008F2E48">
          <w:rPr>
            <w:rFonts w:hint="cs"/>
            <w:rtl/>
            <w:lang w:bidi="ar-EG"/>
          </w:rPr>
          <w:t>،</w:t>
        </w:r>
      </w:ins>
      <w:ins w:author="Elbahnassawy, Ganat" w:date="2017-09-08T17:28:00Z" w:id="17">
        <w:r>
          <w:rPr>
            <w:rFonts w:hint="cs"/>
            <w:rtl/>
            <w:lang w:bidi="ar-EG"/>
          </w:rPr>
          <w:t xml:space="preserve"> بشأن </w:t>
        </w:r>
        <w:r w:rsidRPr="008275BB">
          <w:rPr>
            <w:rFonts w:hint="cs"/>
            <w:rtl/>
          </w:rPr>
          <w:t>التكامل</w:t>
        </w:r>
        <w:r w:rsidRPr="008275BB">
          <w:rPr>
            <w:rtl/>
          </w:rPr>
          <w:t xml:space="preserve"> </w:t>
        </w:r>
        <w:r w:rsidRPr="008275BB">
          <w:rPr>
            <w:rFonts w:hint="cs"/>
            <w:rtl/>
          </w:rPr>
          <w:t>الأمثل</w:t>
        </w:r>
        <w:r w:rsidRPr="008275BB">
          <w:rPr>
            <w:rtl/>
          </w:rPr>
          <w:t xml:space="preserve"> </w:t>
        </w:r>
        <w:r w:rsidRPr="008275BB">
          <w:rPr>
            <w:rFonts w:hint="cs"/>
            <w:rtl/>
          </w:rPr>
          <w:t>لتكنولوجيا</w:t>
        </w:r>
        <w:r w:rsidRPr="008275BB">
          <w:rPr>
            <w:rtl/>
          </w:rPr>
          <w:t xml:space="preserve"> </w:t>
        </w:r>
        <w:r w:rsidRPr="008275BB">
          <w:rPr>
            <w:rFonts w:hint="cs"/>
            <w:rtl/>
          </w:rPr>
          <w:t>المعلومات</w:t>
        </w:r>
      </w:ins>
      <w:ins w:author="Manafikhi, Muwafaq" w:date="2017-09-21T17:03:00Z" w:id="18">
        <w:r w:rsidR="002C177C">
          <w:rPr>
            <w:rFonts w:hint="cs"/>
            <w:rtl/>
          </w:rPr>
          <w:t> </w:t>
        </w:r>
      </w:ins>
      <w:ins w:author="Elbahnassawy, Ganat" w:date="2017-09-08T17:28:00Z" w:id="19">
        <w:r w:rsidRPr="008275BB">
          <w:rPr>
            <w:rFonts w:hint="cs"/>
            <w:rtl/>
          </w:rPr>
          <w:t>والاتصالات</w:t>
        </w:r>
        <w:r>
          <w:rPr>
            <w:rFonts w:hint="cs"/>
            <w:rtl/>
          </w:rPr>
          <w:t>؛</w:t>
        </w:r>
      </w:ins>
    </w:p>
    <w:p w:rsidR="008275BB" w:rsidP="00E45191" w:rsidRDefault="008275BB">
      <w:pPr>
        <w:rPr>
          <w:ins w:author="Elbahnassawy, Ganat" w:date="2017-09-08T17:30:00Z" w:id="20"/>
          <w:rtl/>
          <w:lang w:bidi="ar-EG"/>
        </w:rPr>
      </w:pPr>
      <w:ins w:author="Elbahnassawy, Ganat" w:date="2017-09-08T17:28:00Z" w:id="21">
        <w:r w:rsidRPr="00061E92">
          <w:rPr>
            <w:rFonts w:hint="eastAsia"/>
            <w:i/>
            <w:iCs/>
            <w:rtl/>
            <w:rPrChange w:author="Elbahnassawy, Ganat" w:date="2017-09-08T17:32:00Z" w:id="22">
              <w:rPr>
                <w:rFonts w:hint="eastAsia"/>
                <w:rtl/>
              </w:rPr>
            </w:rPrChange>
          </w:rPr>
          <w:t>ج</w:t>
        </w:r>
        <w:r w:rsidRPr="00061E92">
          <w:rPr>
            <w:i/>
            <w:iCs/>
            <w:rtl/>
            <w:rPrChange w:author="Elbahnassawy, Ganat" w:date="2017-09-08T17:32:00Z" w:id="23">
              <w:rPr>
                <w:rtl/>
              </w:rPr>
            </w:rPrChange>
          </w:rPr>
          <w:t>)</w:t>
        </w:r>
        <w:r>
          <w:rPr>
            <w:rtl/>
          </w:rPr>
          <w:tab/>
        </w:r>
        <w:r>
          <w:rPr>
            <w:rFonts w:hint="cs"/>
            <w:rtl/>
          </w:rPr>
          <w:t>بالقرار</w:t>
        </w:r>
        <w:r>
          <w:rPr>
            <w:rFonts w:hint="eastAsia"/>
            <w:rtl/>
          </w:rPr>
          <w:t> </w:t>
        </w:r>
        <w:r>
          <w:t>25</w:t>
        </w:r>
        <w:r>
          <w:rPr>
            <w:rFonts w:hint="cs"/>
            <w:rtl/>
            <w:lang w:bidi="ar-EG"/>
          </w:rPr>
          <w:t xml:space="preserve"> (الم</w:t>
        </w:r>
      </w:ins>
      <w:ins w:author="Elbahnassawy, Ganat" w:date="2017-09-08T17:29:00Z" w:id="24">
        <w:r>
          <w:rPr>
            <w:rFonts w:hint="cs"/>
            <w:rtl/>
            <w:lang w:bidi="ar-EG"/>
          </w:rPr>
          <w:t xml:space="preserve">راجَع في بوسان، </w:t>
        </w:r>
        <w:r>
          <w:rPr>
            <w:lang w:bidi="ar-EG"/>
          </w:rPr>
          <w:t>2014</w:t>
        </w:r>
        <w:r>
          <w:rPr>
            <w:rFonts w:hint="cs"/>
            <w:rtl/>
            <w:lang w:bidi="ar-EG"/>
          </w:rPr>
          <w:t>) لمؤتمر المندوبين المفوضين</w:t>
        </w:r>
        <w:r>
          <w:rPr>
            <w:rFonts w:hint="eastAsia"/>
            <w:rtl/>
            <w:lang w:bidi="ar-EG"/>
          </w:rPr>
          <w:t> </w:t>
        </w:r>
        <w:r>
          <w:rPr>
            <w:lang w:bidi="ar-EG"/>
          </w:rPr>
          <w:t>(PP)</w:t>
        </w:r>
      </w:ins>
      <w:ins w:author="Manafikhi, Muwafaq" w:date="2017-09-21T17:21:00Z" w:id="25">
        <w:r w:rsidR="008F2E48">
          <w:rPr>
            <w:rFonts w:hint="cs"/>
            <w:rtl/>
            <w:lang w:bidi="ar-EG"/>
          </w:rPr>
          <w:t>،</w:t>
        </w:r>
      </w:ins>
      <w:ins w:author="Elbahnassawy, Ganat" w:date="2017-09-08T17:29:00Z" w:id="26">
        <w:r>
          <w:rPr>
            <w:rFonts w:hint="cs"/>
            <w:rtl/>
            <w:lang w:bidi="ar-EG"/>
          </w:rPr>
          <w:t xml:space="preserve"> بشأن </w:t>
        </w:r>
      </w:ins>
      <w:bookmarkStart w:name="_Toc408328023" w:id="27"/>
      <w:bookmarkStart w:name="_Toc414526651" w:id="28"/>
      <w:bookmarkStart w:name="_Toc415560071" w:id="29"/>
      <w:ins w:author="Elbahnassawy, Ganat" w:date="2017-09-08T17:30:00Z" w:id="30">
        <w:r w:rsidRPr="008275BB">
          <w:rPr>
            <w:rtl/>
            <w:lang w:bidi="ar-EG"/>
          </w:rPr>
          <w:t>تقوية الحضور الإقليمي</w:t>
        </w:r>
        <w:bookmarkEnd w:id="27"/>
        <w:bookmarkEnd w:id="28"/>
        <w:bookmarkEnd w:id="29"/>
        <w:r>
          <w:rPr>
            <w:rFonts w:hint="cs"/>
            <w:rtl/>
            <w:lang w:bidi="ar-EG"/>
          </w:rPr>
          <w:t>؛</w:t>
        </w:r>
      </w:ins>
    </w:p>
    <w:p w:rsidRPr="008275BB" w:rsidR="008275BB" w:rsidP="00E45191" w:rsidRDefault="008275BB">
      <w:pPr>
        <w:rPr>
          <w:rtl/>
        </w:rPr>
      </w:pPr>
      <w:ins w:author="Elbahnassawy, Ganat" w:date="2017-09-08T17:30:00Z" w:id="31">
        <w:r w:rsidRPr="00061E92">
          <w:rPr>
            <w:rFonts w:hint="eastAsia"/>
            <w:i/>
            <w:iCs/>
            <w:rtl/>
            <w:lang w:bidi="ar-EG"/>
            <w:rPrChange w:author="Elbahnassawy, Ganat" w:date="2017-09-08T17:32:00Z" w:id="32">
              <w:rPr>
                <w:rFonts w:hint="eastAsia"/>
                <w:rtl/>
                <w:lang w:bidi="ar-EG"/>
              </w:rPr>
            </w:rPrChange>
          </w:rPr>
          <w:t>د </w:t>
        </w:r>
        <w:r w:rsidRPr="00061E92">
          <w:rPr>
            <w:i/>
            <w:iCs/>
            <w:rtl/>
            <w:lang w:bidi="ar-EG"/>
            <w:rPrChange w:author="Elbahnassawy, Ganat" w:date="2017-09-08T17:32:00Z" w:id="33">
              <w:rPr>
                <w:rtl/>
                <w:lang w:bidi="ar-EG"/>
              </w:rPr>
            </w:rPrChange>
          </w:rPr>
          <w:t>)</w:t>
        </w:r>
        <w:r>
          <w:rPr>
            <w:rtl/>
            <w:lang w:bidi="ar-EG"/>
          </w:rPr>
          <w:tab/>
        </w:r>
        <w:r>
          <w:rPr>
            <w:rFonts w:hint="cs"/>
            <w:rtl/>
            <w:lang w:bidi="ar-EG"/>
          </w:rPr>
          <w:t>بالقرار </w:t>
        </w:r>
        <w:r>
          <w:rPr>
            <w:lang w:bidi="ar-EG"/>
          </w:rPr>
          <w:t>135</w:t>
        </w:r>
        <w:r>
          <w:rPr>
            <w:rFonts w:hint="cs"/>
            <w:rtl/>
            <w:lang w:bidi="ar-EG"/>
          </w:rPr>
          <w:t xml:space="preserve"> (المراجَع في بوسان، </w:t>
        </w:r>
        <w:r>
          <w:rPr>
            <w:lang w:bidi="ar-EG"/>
          </w:rPr>
          <w:t>2014</w:t>
        </w:r>
        <w:r>
          <w:rPr>
            <w:rFonts w:hint="cs"/>
            <w:rtl/>
            <w:lang w:bidi="ar-EG"/>
          </w:rPr>
          <w:t>) لمؤتمر المندوبين المفوضين</w:t>
        </w:r>
      </w:ins>
      <w:ins w:author="Manafikhi, Muwafaq" w:date="2017-09-21T17:21:00Z" w:id="34">
        <w:r w:rsidR="008F2E48">
          <w:rPr>
            <w:rFonts w:hint="cs"/>
            <w:rtl/>
            <w:lang w:bidi="ar-EG"/>
          </w:rPr>
          <w:t>،</w:t>
        </w:r>
      </w:ins>
      <w:ins w:author="Elbahnassawy, Ganat" w:date="2017-09-08T17:30:00Z" w:id="35">
        <w:r>
          <w:rPr>
            <w:rFonts w:hint="cs"/>
            <w:rtl/>
            <w:lang w:bidi="ar-EG"/>
          </w:rPr>
          <w:t xml:space="preserve"> بشأن </w:t>
        </w:r>
        <w:bookmarkStart w:name="_Toc408328065" w:id="36"/>
        <w:bookmarkStart w:name="_Toc414526759" w:id="37"/>
        <w:bookmarkStart w:name="_Toc415560179" w:id="38"/>
        <w:r w:rsidRPr="008275BB">
          <w:rPr>
            <w:rtl/>
            <w:lang w:bidi="ar-EG"/>
          </w:rPr>
          <w:t xml:space="preserve">دور </w:t>
        </w:r>
      </w:ins>
      <w:ins w:author="Elbahnassawy, Ganat" w:date="2017-09-08T18:03:00Z" w:id="39">
        <w:r w:rsidRPr="008275BB" w:rsidR="00B1082C">
          <w:rPr>
            <w:rFonts w:hint="cs"/>
            <w:rtl/>
            <w:lang w:bidi="ar-EG"/>
          </w:rPr>
          <w:t>الاتحاد</w:t>
        </w:r>
      </w:ins>
      <w:ins w:author="Elbahnassawy, Ganat" w:date="2017-09-08T17:30:00Z" w:id="40">
        <w:r w:rsidRPr="008275BB">
          <w:rPr>
            <w:rtl/>
            <w:lang w:bidi="ar-EG"/>
          </w:rPr>
          <w:t xml:space="preserve"> الدولي للاتصالات في تنمية الاتصالات/تكنولوجيا المعلومات</w:t>
        </w:r>
        <w:r w:rsidRPr="008275BB">
          <w:rPr>
            <w:rFonts w:hint="cs"/>
            <w:rtl/>
            <w:lang w:bidi="ar-EG"/>
          </w:rPr>
          <w:t xml:space="preserve"> </w:t>
        </w:r>
        <w:r w:rsidRPr="008275BB">
          <w:rPr>
            <w:rtl/>
            <w:lang w:bidi="ar-EG"/>
          </w:rPr>
          <w:t>والاتصالات</w:t>
        </w:r>
        <w:r w:rsidRPr="008275BB">
          <w:rPr>
            <w:rFonts w:hint="cs"/>
            <w:rtl/>
            <w:lang w:bidi="ar-EG"/>
          </w:rPr>
          <w:t xml:space="preserve"> </w:t>
        </w:r>
        <w:r w:rsidRPr="008275BB">
          <w:rPr>
            <w:rtl/>
            <w:lang w:bidi="ar-EG"/>
          </w:rPr>
          <w:t>وتقديم المساعدة التقنية والمشورة للبلدان النامية</w:t>
        </w:r>
        <w:r w:rsidRPr="008275BB">
          <w:rPr>
            <w:rFonts w:hint="cs"/>
            <w:rtl/>
            <w:lang w:bidi="ar-EG"/>
          </w:rPr>
          <w:t xml:space="preserve"> </w:t>
        </w:r>
        <w:r w:rsidRPr="008275BB">
          <w:rPr>
            <w:rtl/>
            <w:lang w:bidi="ar-EG"/>
          </w:rPr>
          <w:t>وتنفيذ المشاريع الوطنية والإقليمية والأقاليمية ذات الصلة</w:t>
        </w:r>
      </w:ins>
      <w:bookmarkEnd w:id="36"/>
      <w:bookmarkEnd w:id="37"/>
      <w:bookmarkEnd w:id="38"/>
      <w:ins w:author="Elbahnassawy, Ganat" w:date="2017-09-08T17:31:00Z" w:id="41">
        <w:r>
          <w:rPr>
            <w:rFonts w:hint="cs"/>
            <w:rtl/>
            <w:lang w:bidi="ar-EG"/>
          </w:rPr>
          <w:t>؛</w:t>
        </w:r>
      </w:ins>
    </w:p>
    <w:p w:rsidRPr="000268F7" w:rsidR="00110CE2" w:rsidP="00306EF3" w:rsidRDefault="00306EF3">
      <w:pPr>
        <w:rPr>
          <w:spacing w:val="-6"/>
          <w:rtl/>
        </w:rPr>
      </w:pPr>
      <w:del w:author="Awad, Samy" w:date="2017-09-22T18:24:00Z" w:id="42">
        <w:r w:rsidRPr="000268F7" w:rsidDel="00306EF3">
          <w:rPr>
            <w:i/>
            <w:iCs/>
            <w:spacing w:val="-6"/>
            <w:rtl/>
            <w:lang w:bidi="ar-EG"/>
          </w:rPr>
          <w:delText>ﺏ</w:delText>
        </w:r>
      </w:del>
      <w:ins w:author="Elbahnassawy, Ganat" w:date="2017-09-08T17:31:00Z" w:id="43">
        <w:r w:rsidRPr="000268F7" w:rsidR="00061E92">
          <w:rPr>
            <w:rFonts w:hint="cs"/>
            <w:i/>
            <w:iCs/>
            <w:spacing w:val="-6"/>
            <w:rtl/>
          </w:rPr>
          <w:t>ه </w:t>
        </w:r>
      </w:ins>
      <w:r w:rsidRPr="000268F7" w:rsidR="00061E92">
        <w:rPr>
          <w:rFonts w:hint="cs"/>
          <w:i/>
          <w:iCs/>
          <w:spacing w:val="-6"/>
          <w:rtl/>
        </w:rPr>
        <w:t>)</w:t>
      </w:r>
      <w:r w:rsidRPr="000268F7" w:rsidR="00B1082C">
        <w:rPr>
          <w:spacing w:val="-6"/>
          <w:rtl/>
        </w:rPr>
        <w:tab/>
        <w:t xml:space="preserve">بالقرار </w:t>
      </w:r>
      <w:r w:rsidRPr="000268F7" w:rsidR="00B1082C">
        <w:rPr>
          <w:spacing w:val="-6"/>
        </w:rPr>
        <w:t>139</w:t>
      </w:r>
      <w:r w:rsidRPr="000268F7" w:rsidR="00B1082C">
        <w:rPr>
          <w:spacing w:val="-6"/>
          <w:rtl/>
        </w:rPr>
        <w:t xml:space="preserve"> (</w:t>
      </w:r>
      <w:r w:rsidRPr="000268F7" w:rsidR="00B1082C">
        <w:rPr>
          <w:rFonts w:hint="cs"/>
          <w:spacing w:val="-6"/>
          <w:rtl/>
        </w:rPr>
        <w:t>المراجَع في</w:t>
      </w:r>
      <w:del w:author="Elbahnassawy, Ganat" w:date="2017-09-08T17:31:00Z" w:id="44">
        <w:r w:rsidRPr="000268F7" w:rsidDel="00061E92" w:rsidR="00B1082C">
          <w:rPr>
            <w:rFonts w:hint="cs"/>
            <w:spacing w:val="-6"/>
            <w:rtl/>
          </w:rPr>
          <w:delText> غوادالاخارا</w:delText>
        </w:r>
        <w:r w:rsidRPr="000268F7" w:rsidDel="00061E92" w:rsidR="00B1082C">
          <w:rPr>
            <w:spacing w:val="-6"/>
            <w:rtl/>
          </w:rPr>
          <w:delText xml:space="preserve">، </w:delText>
        </w:r>
        <w:r w:rsidRPr="000268F7" w:rsidDel="00061E92" w:rsidR="00B1082C">
          <w:rPr>
            <w:spacing w:val="-6"/>
          </w:rPr>
          <w:delText>2010</w:delText>
        </w:r>
      </w:del>
      <w:ins w:author="Elbahnassawy, Ganat" w:date="2017-09-08T17:31:00Z" w:id="45">
        <w:r w:rsidRPr="000268F7" w:rsidR="00061E92">
          <w:rPr>
            <w:rFonts w:hint="eastAsia"/>
            <w:spacing w:val="-6"/>
            <w:rtl/>
          </w:rPr>
          <w:t xml:space="preserve"> بوسان، </w:t>
        </w:r>
        <w:r w:rsidRPr="000268F7" w:rsidR="00061E92">
          <w:rPr>
            <w:spacing w:val="-6"/>
          </w:rPr>
          <w:t>2014</w:t>
        </w:r>
      </w:ins>
      <w:r w:rsidRPr="000268F7" w:rsidR="00B1082C">
        <w:rPr>
          <w:spacing w:val="-6"/>
          <w:rtl/>
        </w:rPr>
        <w:t>)</w:t>
      </w:r>
      <w:r w:rsidRPr="000268F7" w:rsidR="008F2E48">
        <w:rPr>
          <w:spacing w:val="-6"/>
          <w:rtl/>
        </w:rPr>
        <w:t xml:space="preserve"> لمؤتمر المندوبين المفوضين</w:t>
      </w:r>
      <w:ins w:author="Elbahnassawy, Ganat" w:date="2017-09-08T17:31:00Z" w:id="46">
        <w:r w:rsidRPr="000268F7" w:rsidR="00061E92">
          <w:rPr>
            <w:rFonts w:hint="cs"/>
            <w:spacing w:val="-6"/>
            <w:rtl/>
          </w:rPr>
          <w:t xml:space="preserve"> بشأن </w:t>
        </w:r>
      </w:ins>
      <w:bookmarkStart w:name="_Toc408328071" w:id="47"/>
      <w:bookmarkStart w:name="_Toc414526767" w:id="48"/>
      <w:bookmarkStart w:name="_Toc415560187" w:id="49"/>
      <w:ins w:author="Elbahnassawy, Ganat" w:date="2017-09-08T17:32:00Z" w:id="50">
        <w:r w:rsidRPr="000268F7" w:rsidR="00061E92">
          <w:rPr>
            <w:rFonts w:hint="cs"/>
            <w:spacing w:val="-6"/>
            <w:rtl/>
            <w:lang w:bidi="ar-EG"/>
          </w:rPr>
          <w:t xml:space="preserve">استخدام </w:t>
        </w:r>
        <w:r w:rsidRPr="000268F7" w:rsidR="00061E92">
          <w:rPr>
            <w:spacing w:val="-6"/>
            <w:rtl/>
            <w:lang w:bidi="ar-EG"/>
          </w:rPr>
          <w:t>الاتصالات/تكنولوجيا المعلومات والاتصالات</w:t>
        </w:r>
        <w:r w:rsidRPr="000268F7" w:rsidR="00061E92">
          <w:rPr>
            <w:rFonts w:hint="cs"/>
            <w:spacing w:val="-6"/>
            <w:rtl/>
            <w:lang w:bidi="ar-EG"/>
          </w:rPr>
          <w:t xml:space="preserve"> </w:t>
        </w:r>
        <w:r w:rsidRPr="000268F7" w:rsidR="00061E92">
          <w:rPr>
            <w:spacing w:val="-6"/>
            <w:rtl/>
            <w:lang w:bidi="ar-EG"/>
          </w:rPr>
          <w:t>من أجل سد الفجوة الرقمية</w:t>
        </w:r>
        <w:r w:rsidRPr="000268F7" w:rsidR="00061E92">
          <w:rPr>
            <w:rFonts w:hint="cs"/>
            <w:spacing w:val="-6"/>
            <w:rtl/>
            <w:lang w:bidi="ar-EG"/>
          </w:rPr>
          <w:t xml:space="preserve"> </w:t>
        </w:r>
        <w:r w:rsidRPr="000268F7" w:rsidR="00061E92">
          <w:rPr>
            <w:spacing w:val="-6"/>
            <w:rtl/>
            <w:lang w:bidi="ar-EG"/>
          </w:rPr>
          <w:t>وبناء مجتمع معلومات شامل للجميع</w:t>
        </w:r>
        <w:bookmarkEnd w:id="47"/>
        <w:bookmarkEnd w:id="48"/>
        <w:bookmarkEnd w:id="49"/>
        <w:r w:rsidRPr="000268F7" w:rsidR="00061E92">
          <w:rPr>
            <w:rFonts w:hint="cs"/>
            <w:spacing w:val="-6"/>
            <w:rtl/>
          </w:rPr>
          <w:t>؛</w:t>
        </w:r>
      </w:ins>
    </w:p>
    <w:p w:rsidRPr="00110CE2" w:rsidR="00061E92" w:rsidP="00F70695" w:rsidRDefault="00061E92">
      <w:pPr>
        <w:rPr>
          <w:rtl/>
          <w:lang w:bidi="ar-EG"/>
        </w:rPr>
      </w:pPr>
      <w:ins w:author="Elbahnassawy, Ganat" w:date="2017-09-08T17:32:00Z" w:id="51">
        <w:r w:rsidRPr="00061E92">
          <w:rPr>
            <w:rFonts w:hint="eastAsia"/>
            <w:i/>
            <w:iCs/>
            <w:rtl/>
            <w:rPrChange w:author="Elbahnassawy, Ganat" w:date="2017-09-08T17:32:00Z" w:id="52">
              <w:rPr>
                <w:rFonts w:hint="eastAsia"/>
                <w:rtl/>
              </w:rPr>
            </w:rPrChange>
          </w:rPr>
          <w:t>و </w:t>
        </w:r>
        <w:r w:rsidRPr="00061E92">
          <w:rPr>
            <w:i/>
            <w:iCs/>
            <w:rtl/>
            <w:rPrChange w:author="Elbahnassawy, Ganat" w:date="2017-09-08T17:32:00Z" w:id="53">
              <w:rPr>
                <w:rtl/>
              </w:rPr>
            </w:rPrChange>
          </w:rPr>
          <w:t>)</w:t>
        </w:r>
        <w:r>
          <w:rPr>
            <w:rtl/>
          </w:rPr>
          <w:tab/>
        </w:r>
      </w:ins>
      <w:ins w:author="El Wardany, Samy" w:date="2017-09-22T12:33:00Z" w:id="54">
        <w:r w:rsidR="008577DF">
          <w:rPr>
            <w:rFonts w:hint="cs"/>
            <w:rtl/>
          </w:rPr>
          <w:t>ب</w:t>
        </w:r>
      </w:ins>
      <w:ins w:author="Elbahnassawy, Ganat" w:date="2017-09-08T17:32:00Z" w:id="55">
        <w:r>
          <w:rPr>
            <w:rFonts w:hint="cs"/>
            <w:rtl/>
          </w:rPr>
          <w:t>القرار </w:t>
        </w:r>
        <w:r>
          <w:t>200</w:t>
        </w:r>
        <w:r>
          <w:rPr>
            <w:rFonts w:hint="cs"/>
            <w:rtl/>
            <w:lang w:bidi="ar-EG"/>
          </w:rPr>
          <w:t xml:space="preserve"> (بوسان، </w:t>
        </w:r>
        <w:r>
          <w:rPr>
            <w:lang w:bidi="ar-EG"/>
          </w:rPr>
          <w:t>2014</w:t>
        </w:r>
        <w:r>
          <w:rPr>
            <w:rFonts w:hint="cs"/>
            <w:rtl/>
            <w:lang w:bidi="ar-EG"/>
          </w:rPr>
          <w:t xml:space="preserve">) لمؤتمر المندوبين المفوضين بشأن </w:t>
        </w:r>
      </w:ins>
      <w:bookmarkStart w:name="_Toc408328149" w:id="56"/>
      <w:bookmarkStart w:name="_Toc414526869" w:id="57"/>
      <w:bookmarkStart w:name="_Toc415560289" w:id="58"/>
      <w:ins w:author="Elbahnassawy, Ganat" w:date="2017-09-08T17:33:00Z" w:id="59">
        <w:r w:rsidRPr="00061E92">
          <w:rPr>
            <w:rFonts w:hint="cs"/>
            <w:rtl/>
            <w:lang w:bidi="ar-EG"/>
          </w:rPr>
          <w:t>برنامج التوصيل في </w:t>
        </w:r>
        <w:r w:rsidRPr="00061E92">
          <w:rPr>
            <w:lang w:val="en-GB" w:bidi="ar-EG"/>
          </w:rPr>
          <w:t>2020</w:t>
        </w:r>
        <w:r w:rsidRPr="00061E92">
          <w:rPr>
            <w:rFonts w:hint="cs"/>
            <w:rtl/>
            <w:lang w:bidi="ar-EG"/>
          </w:rPr>
          <w:t xml:space="preserve"> من أجل التنمية العالمية</w:t>
        </w:r>
        <w:r>
          <w:rPr>
            <w:rFonts w:hint="cs"/>
            <w:rtl/>
            <w:lang w:bidi="ar-EG"/>
          </w:rPr>
          <w:t xml:space="preserve"> </w:t>
        </w:r>
        <w:r w:rsidRPr="00061E92">
          <w:rPr>
            <w:rFonts w:hint="cs"/>
            <w:rtl/>
            <w:lang w:bidi="ar-EG"/>
          </w:rPr>
          <w:t>للاتصالات/تكنولوجيا المعلومات والاتصالات</w:t>
        </w:r>
        <w:bookmarkEnd w:id="56"/>
        <w:bookmarkEnd w:id="57"/>
        <w:bookmarkEnd w:id="58"/>
        <w:r>
          <w:rPr>
            <w:rFonts w:hint="cs"/>
            <w:rtl/>
            <w:lang w:bidi="ar-EG"/>
          </w:rPr>
          <w:t>،</w:t>
        </w:r>
      </w:ins>
    </w:p>
    <w:p w:rsidRPr="00110CE2" w:rsidR="00110CE2" w:rsidP="00110CE2" w:rsidRDefault="00B1082C">
      <w:pPr>
        <w:pStyle w:val="Call"/>
        <w:rPr>
          <w:rtl/>
        </w:rPr>
      </w:pPr>
      <w:r w:rsidRPr="00110CE2">
        <w:rPr>
          <w:rFonts w:hint="cs"/>
          <w:rtl/>
        </w:rPr>
        <w:t>و</w:t>
      </w:r>
      <w:r w:rsidRPr="00110CE2">
        <w:rPr>
          <w:rtl/>
        </w:rPr>
        <w:t>إذ يدرك</w:t>
      </w:r>
    </w:p>
    <w:p w:rsidRPr="00110CE2" w:rsidR="00110CE2" w:rsidP="00E45191" w:rsidRDefault="00B1082C">
      <w:pPr>
        <w:rPr>
          <w:rtl/>
        </w:rPr>
      </w:pPr>
      <w:r w:rsidRPr="00110CE2">
        <w:rPr>
          <w:i/>
          <w:iCs/>
          <w:rtl/>
        </w:rPr>
        <w:t xml:space="preserve"> أ )</w:t>
      </w:r>
      <w:r w:rsidRPr="00110CE2">
        <w:rPr>
          <w:rtl/>
        </w:rPr>
        <w:tab/>
        <w:t xml:space="preserve">أن بيئة الاتصالات قد شهدت تطورات هامة منذ المؤتمر العالمي لتنمية الاتصالات </w:t>
      </w:r>
      <w:r w:rsidRPr="00110CE2">
        <w:rPr>
          <w:rFonts w:hint="cs"/>
          <w:rtl/>
        </w:rPr>
        <w:t>لعام</w:t>
      </w:r>
      <w:del w:author="Elbahnassawy, Ganat" w:date="2017-09-08T17:33:00Z" w:id="60">
        <w:r w:rsidRPr="00110CE2" w:rsidDel="00061E92">
          <w:rPr>
            <w:rtl/>
          </w:rPr>
          <w:delText xml:space="preserve"> </w:delText>
        </w:r>
        <w:r w:rsidRPr="00110CE2" w:rsidDel="00061E92">
          <w:delText>2010</w:delText>
        </w:r>
      </w:del>
      <w:ins w:author="Elbahnassawy, Ganat" w:date="2017-09-08T17:33:00Z" w:id="61">
        <w:r w:rsidR="00061E92">
          <w:rPr>
            <w:rFonts w:hint="cs"/>
            <w:rtl/>
          </w:rPr>
          <w:t xml:space="preserve"> </w:t>
        </w:r>
        <w:r w:rsidR="00061E92">
          <w:t>2014</w:t>
        </w:r>
      </w:ins>
      <w:r w:rsidRPr="00110CE2">
        <w:rPr>
          <w:rtl/>
        </w:rPr>
        <w:t>؛</w:t>
      </w:r>
    </w:p>
    <w:p w:rsidRPr="00110CE2" w:rsidR="00110CE2" w:rsidDel="0018672D" w:rsidP="00F70695" w:rsidRDefault="00B1082C">
      <w:pPr>
        <w:rPr>
          <w:del w:author="Aly, Abdullah" w:date="2017-10-09T13:12:00Z" w:id="62"/>
          <w:rtl/>
        </w:rPr>
      </w:pPr>
      <w:del w:author="Aly, Abdullah" w:date="2017-10-09T13:12:00Z" w:id="63">
        <w:r w:rsidRPr="00110CE2" w:rsidDel="0018672D">
          <w:rPr>
            <w:i/>
            <w:iCs/>
            <w:rtl/>
          </w:rPr>
          <w:delText>ب)</w:delText>
        </w:r>
        <w:r w:rsidRPr="00110CE2" w:rsidDel="0018672D">
          <w:rPr>
            <w:rtl/>
          </w:rPr>
          <w:tab/>
          <w:delText>أن الحاجة ما زالت قائمة لتوضيح الفجوة الرقمية، ومواطن حدوثها، ومن هم الذين يعانون منها؛</w:delText>
        </w:r>
      </w:del>
    </w:p>
    <w:p w:rsidR="00110CE2" w:rsidP="00644AAB" w:rsidRDefault="00644AAB">
      <w:pPr>
        <w:rPr>
          <w:ins w:author="Elbahnassawy, Ganat" w:date="2017-09-08T17:33:00Z" w:id="64"/>
          <w:rtl/>
        </w:rPr>
      </w:pPr>
      <w:del w:author="Awad, Samy" w:date="2017-09-22T18:08:00Z" w:id="65">
        <w:r w:rsidRPr="00644AAB" w:rsidDel="00644AAB">
          <w:rPr>
            <w:i/>
            <w:iCs/>
            <w:rtl/>
            <w:lang w:bidi="ar-EG"/>
          </w:rPr>
          <w:delText>ﺝ</w:delText>
        </w:r>
      </w:del>
      <w:ins w:author="Elbahnassawy, Ganat" w:date="2017-09-08T17:33:00Z" w:id="66">
        <w:r w:rsidRPr="00212595" w:rsidR="00061E92">
          <w:rPr>
            <w:rFonts w:hint="eastAsia"/>
            <w:i/>
            <w:iCs/>
            <w:rtl/>
            <w:rPrChange w:author="Debs, Mohamad" w:date="2017-09-11T10:49:00Z" w:id="67">
              <w:rPr>
                <w:rFonts w:hint="eastAsia"/>
                <w:i/>
                <w:iCs/>
                <w:highlight w:val="yellow"/>
                <w:rtl/>
              </w:rPr>
            </w:rPrChange>
          </w:rPr>
          <w:t>ب</w:t>
        </w:r>
      </w:ins>
      <w:r w:rsidRPr="00212595" w:rsidR="00061E92">
        <w:rPr>
          <w:i/>
          <w:iCs/>
          <w:rtl/>
          <w:rPrChange w:author="Debs, Mohamad" w:date="2017-09-11T10:49:00Z" w:id="68">
            <w:rPr>
              <w:i/>
              <w:iCs/>
              <w:highlight w:val="yellow"/>
              <w:rtl/>
            </w:rPr>
          </w:rPrChange>
        </w:rPr>
        <w:t>)</w:t>
      </w:r>
      <w:r w:rsidRPr="00212595" w:rsidR="00B1082C">
        <w:rPr>
          <w:rtl/>
          <w:rPrChange w:author="Debs, Mohamad" w:date="2017-09-11T10:49:00Z" w:id="69">
            <w:rPr>
              <w:highlight w:val="yellow"/>
              <w:rtl/>
            </w:rPr>
          </w:rPrChange>
        </w:rPr>
        <w:tab/>
      </w:r>
      <w:r w:rsidRPr="00212595" w:rsidR="00B1082C">
        <w:rPr>
          <w:rFonts w:hint="eastAsia"/>
          <w:rtl/>
          <w:rPrChange w:author="Debs, Mohamad" w:date="2017-09-11T10:49:00Z" w:id="70">
            <w:rPr>
              <w:rFonts w:hint="eastAsia"/>
              <w:highlight w:val="yellow"/>
              <w:rtl/>
            </w:rPr>
          </w:rPrChange>
        </w:rPr>
        <w:t>أن</w:t>
      </w:r>
      <w:r w:rsidRPr="00212595" w:rsidR="00B1082C">
        <w:rPr>
          <w:rtl/>
          <w:rPrChange w:author="Debs, Mohamad" w:date="2017-09-11T10:49:00Z" w:id="71">
            <w:rPr>
              <w:highlight w:val="yellow"/>
              <w:rtl/>
            </w:rPr>
          </w:rPrChange>
        </w:rPr>
        <w:t xml:space="preserve"> </w:t>
      </w:r>
      <w:r w:rsidRPr="00212595" w:rsidR="00B1082C">
        <w:rPr>
          <w:rFonts w:hint="eastAsia"/>
          <w:rtl/>
          <w:rPrChange w:author="Debs, Mohamad" w:date="2017-09-11T10:49:00Z" w:id="72">
            <w:rPr>
              <w:rFonts w:hint="eastAsia"/>
              <w:highlight w:val="yellow"/>
              <w:rtl/>
            </w:rPr>
          </w:rPrChange>
        </w:rPr>
        <w:t>تطور</w:t>
      </w:r>
      <w:ins w:author="Manafikhi, Muwafaq" w:date="2017-09-21T17:26:00Z" w:id="73">
        <w:r w:rsidR="00697B6C">
          <w:rPr>
            <w:rFonts w:hint="cs"/>
            <w:rtl/>
          </w:rPr>
          <w:t xml:space="preserve"> الاتصالات</w:t>
        </w:r>
      </w:ins>
      <w:ins w:author="El Wardany, Samy" w:date="2017-09-22T12:34:00Z" w:id="74">
        <w:r w:rsidR="008577DF">
          <w:rPr>
            <w:rFonts w:hint="cs"/>
            <w:rtl/>
          </w:rPr>
          <w:t>/</w:t>
        </w:r>
      </w:ins>
      <w:r w:rsidRPr="00212595" w:rsidR="00B1082C">
        <w:rPr>
          <w:rFonts w:hint="eastAsia"/>
          <w:rtl/>
          <w:rPrChange w:author="Debs, Mohamad" w:date="2017-09-11T10:49:00Z" w:id="75">
            <w:rPr>
              <w:rFonts w:hint="eastAsia"/>
              <w:highlight w:val="yellow"/>
              <w:rtl/>
            </w:rPr>
          </w:rPrChange>
        </w:rPr>
        <w:t>تكنولوجيا</w:t>
      </w:r>
      <w:r w:rsidRPr="00212595" w:rsidR="00B1082C">
        <w:rPr>
          <w:rtl/>
          <w:rPrChange w:author="Debs, Mohamad" w:date="2017-09-11T10:49:00Z" w:id="76">
            <w:rPr>
              <w:highlight w:val="yellow"/>
              <w:rtl/>
            </w:rPr>
          </w:rPrChange>
        </w:rPr>
        <w:t xml:space="preserve"> </w:t>
      </w:r>
      <w:r w:rsidRPr="00697B6C" w:rsidR="00B1082C">
        <w:rPr>
          <w:rFonts w:hint="eastAsia"/>
          <w:rtl/>
        </w:rPr>
        <w:t>المعلومات</w:t>
      </w:r>
      <w:r w:rsidRPr="00697B6C" w:rsidR="00B1082C">
        <w:rPr>
          <w:rtl/>
        </w:rPr>
        <w:t xml:space="preserve"> </w:t>
      </w:r>
      <w:r w:rsidRPr="00697B6C" w:rsidR="006D165F">
        <w:rPr>
          <w:rFonts w:hint="eastAsia"/>
          <w:rtl/>
        </w:rPr>
        <w:t>والاتصالات</w:t>
      </w:r>
      <w:r w:rsidRPr="00697B6C" w:rsidR="006D165F">
        <w:rPr>
          <w:rtl/>
        </w:rPr>
        <w:t xml:space="preserve"> </w:t>
      </w:r>
      <w:r w:rsidRPr="00212595" w:rsidR="00B1082C">
        <w:rPr>
          <w:rFonts w:hint="eastAsia"/>
          <w:rtl/>
          <w:rPrChange w:author="Debs, Mohamad" w:date="2017-09-11T10:49:00Z" w:id="77">
            <w:rPr>
              <w:rFonts w:hint="eastAsia"/>
              <w:highlight w:val="yellow"/>
              <w:rtl/>
            </w:rPr>
          </w:rPrChange>
        </w:rPr>
        <w:t>استمر</w:t>
      </w:r>
      <w:r w:rsidRPr="00212595" w:rsidR="00B1082C">
        <w:rPr>
          <w:rtl/>
          <w:rPrChange w:author="Debs, Mohamad" w:date="2017-09-11T10:49:00Z" w:id="78">
            <w:rPr>
              <w:highlight w:val="yellow"/>
              <w:rtl/>
            </w:rPr>
          </w:rPrChange>
        </w:rPr>
        <w:t xml:space="preserve"> </w:t>
      </w:r>
      <w:r w:rsidRPr="00212595" w:rsidR="00B1082C">
        <w:rPr>
          <w:rFonts w:hint="eastAsia"/>
          <w:rtl/>
          <w:rPrChange w:author="Debs, Mohamad" w:date="2017-09-11T10:49:00Z" w:id="79">
            <w:rPr>
              <w:rFonts w:hint="eastAsia"/>
              <w:highlight w:val="yellow"/>
              <w:rtl/>
            </w:rPr>
          </w:rPrChange>
        </w:rPr>
        <w:t>في تخفيض</w:t>
      </w:r>
      <w:r w:rsidRPr="00212595" w:rsidR="00B1082C">
        <w:rPr>
          <w:rtl/>
          <w:rPrChange w:author="Debs, Mohamad" w:date="2017-09-11T10:49:00Z" w:id="80">
            <w:rPr>
              <w:highlight w:val="yellow"/>
              <w:rtl/>
            </w:rPr>
          </w:rPrChange>
        </w:rPr>
        <w:t xml:space="preserve"> </w:t>
      </w:r>
      <w:r w:rsidRPr="00212595" w:rsidR="00B1082C">
        <w:rPr>
          <w:rFonts w:hint="eastAsia"/>
          <w:rtl/>
          <w:rPrChange w:author="Debs, Mohamad" w:date="2017-09-11T10:49:00Z" w:id="81">
            <w:rPr>
              <w:rFonts w:hint="eastAsia"/>
              <w:highlight w:val="yellow"/>
              <w:rtl/>
            </w:rPr>
          </w:rPrChange>
        </w:rPr>
        <w:t>تكاليف</w:t>
      </w:r>
      <w:r w:rsidRPr="00212595" w:rsidR="00B1082C">
        <w:rPr>
          <w:rtl/>
          <w:rPrChange w:author="Debs, Mohamad" w:date="2017-09-11T10:49:00Z" w:id="82">
            <w:rPr>
              <w:highlight w:val="yellow"/>
              <w:rtl/>
            </w:rPr>
          </w:rPrChange>
        </w:rPr>
        <w:t xml:space="preserve"> </w:t>
      </w:r>
      <w:r w:rsidRPr="00212595" w:rsidR="00B1082C">
        <w:rPr>
          <w:rFonts w:hint="eastAsia"/>
          <w:rtl/>
          <w:rPrChange w:author="Debs, Mohamad" w:date="2017-09-11T10:49:00Z" w:id="83">
            <w:rPr>
              <w:rFonts w:hint="eastAsia"/>
              <w:highlight w:val="yellow"/>
              <w:rtl/>
            </w:rPr>
          </w:rPrChange>
        </w:rPr>
        <w:t>المعدات</w:t>
      </w:r>
      <w:r w:rsidRPr="00212595" w:rsidR="00B1082C">
        <w:rPr>
          <w:rtl/>
          <w:rPrChange w:author="Debs, Mohamad" w:date="2017-09-11T10:49:00Z" w:id="84">
            <w:rPr>
              <w:highlight w:val="yellow"/>
              <w:rtl/>
            </w:rPr>
          </w:rPrChange>
        </w:rPr>
        <w:t xml:space="preserve"> </w:t>
      </w:r>
      <w:ins w:author="Debs, Mohamad" w:date="2017-09-11T10:20:00Z" w:id="85">
        <w:r w:rsidRPr="00212595" w:rsidR="00C072B4">
          <w:rPr>
            <w:rFonts w:hint="eastAsia"/>
            <w:rtl/>
            <w:rPrChange w:author="Debs, Mohamad" w:date="2017-09-11T10:49:00Z" w:id="86">
              <w:rPr>
                <w:rFonts w:hint="eastAsia"/>
                <w:highlight w:val="yellow"/>
                <w:rtl/>
              </w:rPr>
            </w:rPrChange>
          </w:rPr>
          <w:t>والخدمات</w:t>
        </w:r>
        <w:r w:rsidRPr="00212595" w:rsidR="00C072B4">
          <w:rPr>
            <w:rtl/>
            <w:rPrChange w:author="Debs, Mohamad" w:date="2017-09-11T10:49:00Z" w:id="87">
              <w:rPr>
                <w:highlight w:val="yellow"/>
                <w:rtl/>
              </w:rPr>
            </w:rPrChange>
          </w:rPr>
          <w:t xml:space="preserve"> </w:t>
        </w:r>
      </w:ins>
      <w:r w:rsidRPr="00212595" w:rsidR="00B1082C">
        <w:rPr>
          <w:rFonts w:hint="eastAsia"/>
          <w:rtl/>
          <w:rPrChange w:author="Debs, Mohamad" w:date="2017-09-11T10:49:00Z" w:id="88">
            <w:rPr>
              <w:rFonts w:hint="eastAsia"/>
              <w:highlight w:val="yellow"/>
              <w:rtl/>
            </w:rPr>
          </w:rPrChange>
        </w:rPr>
        <w:t>في هذا</w:t>
      </w:r>
      <w:r w:rsidRPr="00212595" w:rsidR="00B1082C">
        <w:rPr>
          <w:rtl/>
          <w:rPrChange w:author="Debs, Mohamad" w:date="2017-09-11T10:49:00Z" w:id="89">
            <w:rPr>
              <w:highlight w:val="yellow"/>
              <w:rtl/>
            </w:rPr>
          </w:rPrChange>
        </w:rPr>
        <w:t xml:space="preserve"> </w:t>
      </w:r>
      <w:r w:rsidRPr="00212595" w:rsidR="00B1082C">
        <w:rPr>
          <w:rFonts w:hint="eastAsia"/>
          <w:rtl/>
          <w:rPrChange w:author="Debs, Mohamad" w:date="2017-09-11T10:49:00Z" w:id="90">
            <w:rPr>
              <w:rFonts w:hint="eastAsia"/>
              <w:highlight w:val="yellow"/>
              <w:rtl/>
            </w:rPr>
          </w:rPrChange>
        </w:rPr>
        <w:t>المجال؛</w:t>
      </w:r>
    </w:p>
    <w:p w:rsidRPr="00212595" w:rsidR="00061E92" w:rsidP="00644AAB" w:rsidRDefault="00644AAB">
      <w:pPr>
        <w:rPr>
          <w:rtl/>
        </w:rPr>
      </w:pPr>
      <w:ins w:author="Awad, Samy" w:date="2017-09-22T18:09:00Z" w:id="91">
        <w:r w:rsidRPr="00644AAB">
          <w:rPr>
            <w:i/>
            <w:iCs/>
            <w:rtl/>
            <w:lang w:bidi="ar-EG"/>
          </w:rPr>
          <w:t>ﺝ</w:t>
        </w:r>
      </w:ins>
      <w:ins w:author="Elbahnassawy, Ganat" w:date="2017-09-08T17:34:00Z" w:id="92">
        <w:r w:rsidRPr="00061E92" w:rsidR="00061E92">
          <w:rPr>
            <w:i/>
            <w:iCs/>
            <w:rtl/>
            <w:rPrChange w:author="Elbahnassawy, Ganat" w:date="2017-09-08T17:36:00Z" w:id="93">
              <w:rPr>
                <w:rtl/>
              </w:rPr>
            </w:rPrChange>
          </w:rPr>
          <w:t>)</w:t>
        </w:r>
        <w:r w:rsidR="00061E92">
          <w:rPr>
            <w:rtl/>
          </w:rPr>
          <w:tab/>
        </w:r>
      </w:ins>
      <w:ins w:author="Elbahnassawy, Ganat" w:date="2017-09-08T17:36:00Z" w:id="94">
        <w:r w:rsidRPr="00212595" w:rsidR="00061E92">
          <w:rPr>
            <w:rFonts w:hint="eastAsia"/>
            <w:rtl/>
          </w:rPr>
          <w:t>أن</w:t>
        </w:r>
        <w:r w:rsidRPr="00212595" w:rsidR="00061E92">
          <w:rPr>
            <w:rtl/>
          </w:rPr>
          <w:t xml:space="preserve"> </w:t>
        </w:r>
        <w:r w:rsidRPr="00212595" w:rsidR="00061E92">
          <w:rPr>
            <w:rFonts w:hint="eastAsia"/>
            <w:rtl/>
          </w:rPr>
          <w:t>ثمة</w:t>
        </w:r>
        <w:r w:rsidRPr="00D97DB2" w:rsidR="00061E92">
          <w:rPr>
            <w:rtl/>
          </w:rPr>
          <w:t xml:space="preserve"> </w:t>
        </w:r>
        <w:r w:rsidRPr="00D97DB2" w:rsidR="00061E92">
          <w:rPr>
            <w:rFonts w:hint="eastAsia"/>
            <w:rtl/>
          </w:rPr>
          <w:t>دراسات</w:t>
        </w:r>
        <w:r w:rsidRPr="00D97DB2" w:rsidR="00061E92">
          <w:rPr>
            <w:rtl/>
          </w:rPr>
          <w:t xml:space="preserve"> </w:t>
        </w:r>
      </w:ins>
      <w:ins w:author="Manafikhi, Muwafaq" w:date="2017-09-21T17:29:00Z" w:id="95">
        <w:r w:rsidR="00697B6C">
          <w:rPr>
            <w:rFonts w:hint="cs"/>
            <w:rtl/>
          </w:rPr>
          <w:t xml:space="preserve">عديدة تقر استنتاج </w:t>
        </w:r>
      </w:ins>
      <w:ins w:author="Elbahnassawy, Ganat" w:date="2017-09-08T17:36:00Z" w:id="96">
        <w:r w:rsidRPr="00223EEE" w:rsidR="00061E92">
          <w:rPr>
            <w:rFonts w:hint="eastAsia"/>
            <w:rtl/>
          </w:rPr>
          <w:t>أن</w:t>
        </w:r>
        <w:r w:rsidRPr="00223EEE" w:rsidR="00061E92">
          <w:rPr>
            <w:rtl/>
          </w:rPr>
          <w:t xml:space="preserve"> </w:t>
        </w:r>
        <w:r w:rsidRPr="00212595" w:rsidR="00061E92">
          <w:rPr>
            <w:rFonts w:hint="eastAsia"/>
            <w:rtl/>
          </w:rPr>
          <w:t>الاستثمارات</w:t>
        </w:r>
        <w:r w:rsidRPr="00212595" w:rsidR="00061E92">
          <w:rPr>
            <w:rtl/>
          </w:rPr>
          <w:t xml:space="preserve"> </w:t>
        </w:r>
        <w:r w:rsidRPr="00212595" w:rsidR="00061E92">
          <w:rPr>
            <w:rFonts w:hint="eastAsia"/>
            <w:rtl/>
          </w:rPr>
          <w:t>في</w:t>
        </w:r>
        <w:r w:rsidRPr="00212595" w:rsidR="00061E92">
          <w:rPr>
            <w:rtl/>
          </w:rPr>
          <w:t xml:space="preserve"> </w:t>
        </w:r>
        <w:r w:rsidRPr="00212595" w:rsidR="00061E92">
          <w:rPr>
            <w:rFonts w:hint="eastAsia"/>
            <w:rtl/>
          </w:rPr>
          <w:t>البنية</w:t>
        </w:r>
        <w:r w:rsidRPr="00212595" w:rsidR="00061E92">
          <w:rPr>
            <w:rtl/>
          </w:rPr>
          <w:t xml:space="preserve"> </w:t>
        </w:r>
        <w:r w:rsidRPr="00212595" w:rsidR="00061E92">
          <w:rPr>
            <w:rFonts w:hint="eastAsia"/>
            <w:rtl/>
          </w:rPr>
          <w:t>التحتية</w:t>
        </w:r>
        <w:r w:rsidRPr="00212595" w:rsidR="00061E92">
          <w:rPr>
            <w:rtl/>
          </w:rPr>
          <w:t xml:space="preserve"> </w:t>
        </w:r>
        <w:r w:rsidRPr="00212595" w:rsidR="00061E92">
          <w:rPr>
            <w:rFonts w:hint="eastAsia"/>
            <w:rtl/>
          </w:rPr>
          <w:t>للنطاق</w:t>
        </w:r>
        <w:r w:rsidRPr="00212595" w:rsidR="00061E92">
          <w:rPr>
            <w:rtl/>
          </w:rPr>
          <w:t xml:space="preserve"> </w:t>
        </w:r>
        <w:r w:rsidRPr="00212595" w:rsidR="00061E92">
          <w:rPr>
            <w:rFonts w:hint="eastAsia"/>
            <w:rtl/>
          </w:rPr>
          <w:t>العريض</w:t>
        </w:r>
        <w:r w:rsidRPr="00212595" w:rsidR="00061E92">
          <w:rPr>
            <w:rtl/>
          </w:rPr>
          <w:t xml:space="preserve"> </w:t>
        </w:r>
        <w:r w:rsidRPr="00212595" w:rsidR="00061E92">
          <w:rPr>
            <w:rFonts w:hint="eastAsia"/>
            <w:rtl/>
          </w:rPr>
          <w:t>وتطبيقاته</w:t>
        </w:r>
        <w:r w:rsidRPr="00212595" w:rsidR="00061E92">
          <w:rPr>
            <w:rtl/>
          </w:rPr>
          <w:t xml:space="preserve"> </w:t>
        </w:r>
        <w:r w:rsidRPr="00212595" w:rsidR="00061E92">
          <w:rPr>
            <w:rFonts w:hint="eastAsia"/>
            <w:rtl/>
          </w:rPr>
          <w:t>وخدماته</w:t>
        </w:r>
        <w:r w:rsidRPr="00212595" w:rsidR="00061E92">
          <w:rPr>
            <w:rtl/>
          </w:rPr>
          <w:t xml:space="preserve"> </w:t>
        </w:r>
        <w:r w:rsidRPr="00212595" w:rsidR="00061E92">
          <w:rPr>
            <w:rFonts w:hint="eastAsia"/>
            <w:rtl/>
          </w:rPr>
          <w:t>تسهم</w:t>
        </w:r>
        <w:r w:rsidRPr="00212595" w:rsidR="00061E92">
          <w:rPr>
            <w:rtl/>
          </w:rPr>
          <w:t xml:space="preserve"> </w:t>
        </w:r>
        <w:r w:rsidRPr="00212595" w:rsidR="00061E92">
          <w:rPr>
            <w:rFonts w:hint="eastAsia"/>
            <w:rtl/>
          </w:rPr>
          <w:t>في</w:t>
        </w:r>
      </w:ins>
      <w:ins w:author="Elbahnassawy, Ganat" w:date="2017-09-08T18:03:00Z" w:id="97">
        <w:r w:rsidRPr="00212595" w:rsidR="00B1082C">
          <w:rPr>
            <w:rFonts w:hint="eastAsia"/>
            <w:rtl/>
          </w:rPr>
          <w:t> </w:t>
        </w:r>
      </w:ins>
      <w:ins w:author="Elbahnassawy, Ganat" w:date="2017-09-08T17:36:00Z" w:id="98">
        <w:r w:rsidRPr="00212595" w:rsidR="00061E92">
          <w:rPr>
            <w:rFonts w:hint="eastAsia"/>
            <w:rtl/>
          </w:rPr>
          <w:t>النمو</w:t>
        </w:r>
        <w:r w:rsidRPr="00212595" w:rsidR="00061E92">
          <w:rPr>
            <w:rtl/>
          </w:rPr>
          <w:t xml:space="preserve"> </w:t>
        </w:r>
        <w:r w:rsidRPr="00212595" w:rsidR="00061E92">
          <w:rPr>
            <w:rFonts w:hint="eastAsia"/>
            <w:rtl/>
          </w:rPr>
          <w:t>الاقتصادي</w:t>
        </w:r>
        <w:r w:rsidRPr="00212595" w:rsidR="00061E92">
          <w:rPr>
            <w:rtl/>
          </w:rPr>
          <w:t xml:space="preserve"> </w:t>
        </w:r>
        <w:r w:rsidRPr="00212595" w:rsidR="00061E92">
          <w:rPr>
            <w:rFonts w:hint="eastAsia"/>
            <w:rtl/>
          </w:rPr>
          <w:t>المستدام</w:t>
        </w:r>
        <w:r w:rsidRPr="00212595" w:rsidR="00061E92">
          <w:rPr>
            <w:rtl/>
          </w:rPr>
          <w:t xml:space="preserve"> </w:t>
        </w:r>
        <w:r w:rsidRPr="00212595" w:rsidR="00061E92">
          <w:rPr>
            <w:rFonts w:hint="eastAsia"/>
            <w:rtl/>
          </w:rPr>
          <w:t>والشامل</w:t>
        </w:r>
        <w:r w:rsidRPr="00212595" w:rsidR="00061E92">
          <w:rPr>
            <w:rtl/>
          </w:rPr>
          <w:t xml:space="preserve"> </w:t>
        </w:r>
      </w:ins>
      <w:ins w:author="Debs, Mohamad" w:date="2017-09-11T10:27:00Z" w:id="99">
        <w:r w:rsidRPr="00212595" w:rsidR="00FC4DE5">
          <w:rPr>
            <w:rFonts w:hint="eastAsia"/>
            <w:rtl/>
          </w:rPr>
          <w:t>للجميع</w:t>
        </w:r>
      </w:ins>
      <w:ins w:author="Elbahnassawy, Ganat" w:date="2017-09-08T17:36:00Z" w:id="100">
        <w:r w:rsidRPr="00212595" w:rsidR="00061E92">
          <w:rPr>
            <w:rFonts w:hint="eastAsia"/>
            <w:rtl/>
          </w:rPr>
          <w:t>؛</w:t>
        </w:r>
      </w:ins>
    </w:p>
    <w:p w:rsidRPr="00212595" w:rsidR="00110CE2" w:rsidP="00DD104A" w:rsidRDefault="00B1082C">
      <w:pPr>
        <w:rPr>
          <w:rtl/>
        </w:rPr>
      </w:pPr>
      <w:r w:rsidRPr="00212595">
        <w:rPr>
          <w:rFonts w:hint="eastAsia"/>
          <w:i/>
          <w:iCs/>
          <w:rtl/>
        </w:rPr>
        <w:t>د</w:t>
      </w:r>
      <w:r w:rsidRPr="00212595">
        <w:rPr>
          <w:i/>
          <w:iCs/>
          <w:rtl/>
        </w:rPr>
        <w:t xml:space="preserve"> )</w:t>
      </w:r>
      <w:r w:rsidRPr="00212595">
        <w:rPr>
          <w:rtl/>
        </w:rPr>
        <w:tab/>
      </w:r>
      <w:r w:rsidRPr="00212595">
        <w:rPr>
          <w:rFonts w:hint="eastAsia"/>
          <w:rtl/>
          <w:rPrChange w:author="Debs, Mohamad" w:date="2017-09-11T10:49:00Z" w:id="101">
            <w:rPr>
              <w:rFonts w:hint="eastAsia"/>
              <w:highlight w:val="yellow"/>
              <w:rtl/>
            </w:rPr>
          </w:rPrChange>
        </w:rPr>
        <w:t>أن</w:t>
      </w:r>
      <w:r w:rsidRPr="00212595">
        <w:rPr>
          <w:rtl/>
          <w:rPrChange w:author="Debs, Mohamad" w:date="2017-09-11T10:49:00Z" w:id="102">
            <w:rPr>
              <w:highlight w:val="yellow"/>
              <w:rtl/>
            </w:rPr>
          </w:rPrChange>
        </w:rPr>
        <w:t xml:space="preserve"> </w:t>
      </w:r>
      <w:r w:rsidRPr="00212595">
        <w:rPr>
          <w:rFonts w:hint="eastAsia"/>
          <w:rtl/>
          <w:rPrChange w:author="Debs, Mohamad" w:date="2017-09-11T10:49:00Z" w:id="103">
            <w:rPr>
              <w:rFonts w:hint="eastAsia"/>
              <w:highlight w:val="yellow"/>
              <w:rtl/>
            </w:rPr>
          </w:rPrChange>
        </w:rPr>
        <w:t>الكثير</w:t>
      </w:r>
      <w:r w:rsidRPr="00212595">
        <w:rPr>
          <w:rtl/>
          <w:rPrChange w:author="Debs, Mohamad" w:date="2017-09-11T10:49:00Z" w:id="104">
            <w:rPr>
              <w:highlight w:val="yellow"/>
              <w:rtl/>
            </w:rPr>
          </w:rPrChange>
        </w:rPr>
        <w:t xml:space="preserve"> </w:t>
      </w:r>
      <w:r w:rsidRPr="00212595">
        <w:rPr>
          <w:rFonts w:hint="eastAsia"/>
          <w:rtl/>
          <w:rPrChange w:author="Debs, Mohamad" w:date="2017-09-11T10:49:00Z" w:id="105">
            <w:rPr>
              <w:rFonts w:hint="eastAsia"/>
              <w:highlight w:val="yellow"/>
              <w:rtl/>
            </w:rPr>
          </w:rPrChange>
        </w:rPr>
        <w:t>من</w:t>
      </w:r>
      <w:r w:rsidRPr="00212595">
        <w:rPr>
          <w:rtl/>
          <w:rPrChange w:author="Debs, Mohamad" w:date="2017-09-11T10:49:00Z" w:id="106">
            <w:rPr>
              <w:highlight w:val="yellow"/>
              <w:rtl/>
            </w:rPr>
          </w:rPrChange>
        </w:rPr>
        <w:t xml:space="preserve"> </w:t>
      </w:r>
      <w:r w:rsidRPr="00212595">
        <w:rPr>
          <w:rFonts w:hint="eastAsia"/>
          <w:rtl/>
          <w:rPrChange w:author="Debs, Mohamad" w:date="2017-09-11T10:49:00Z" w:id="107">
            <w:rPr>
              <w:rFonts w:hint="eastAsia"/>
              <w:highlight w:val="yellow"/>
              <w:rtl/>
            </w:rPr>
          </w:rPrChange>
        </w:rPr>
        <w:t>الدول</w:t>
      </w:r>
      <w:r w:rsidRPr="00212595">
        <w:rPr>
          <w:rtl/>
          <w:rPrChange w:author="Debs, Mohamad" w:date="2017-09-11T10:49:00Z" w:id="108">
            <w:rPr>
              <w:highlight w:val="yellow"/>
              <w:rtl/>
            </w:rPr>
          </w:rPrChange>
        </w:rPr>
        <w:t xml:space="preserve"> </w:t>
      </w:r>
      <w:r w:rsidRPr="00212595">
        <w:rPr>
          <w:rFonts w:hint="eastAsia"/>
          <w:rtl/>
          <w:rPrChange w:author="Debs, Mohamad" w:date="2017-09-11T10:49:00Z" w:id="109">
            <w:rPr>
              <w:rFonts w:hint="eastAsia"/>
              <w:highlight w:val="yellow"/>
              <w:rtl/>
            </w:rPr>
          </w:rPrChange>
        </w:rPr>
        <w:t>الأعضاء</w:t>
      </w:r>
      <w:r w:rsidRPr="00212595">
        <w:rPr>
          <w:rtl/>
          <w:rPrChange w:author="Debs, Mohamad" w:date="2017-09-11T10:49:00Z" w:id="110">
            <w:rPr>
              <w:highlight w:val="yellow"/>
              <w:rtl/>
            </w:rPr>
          </w:rPrChange>
        </w:rPr>
        <w:t xml:space="preserve"> </w:t>
      </w:r>
      <w:r w:rsidRPr="00212595">
        <w:rPr>
          <w:rFonts w:hint="eastAsia"/>
          <w:rtl/>
          <w:rPrChange w:author="Debs, Mohamad" w:date="2017-09-11T10:49:00Z" w:id="111">
            <w:rPr>
              <w:rFonts w:hint="eastAsia"/>
              <w:highlight w:val="yellow"/>
              <w:rtl/>
            </w:rPr>
          </w:rPrChange>
        </w:rPr>
        <w:t>في الاتحاد</w:t>
      </w:r>
      <w:r w:rsidRPr="00212595">
        <w:rPr>
          <w:rtl/>
          <w:rPrChange w:author="Debs, Mohamad" w:date="2017-09-11T10:49:00Z" w:id="112">
            <w:rPr>
              <w:highlight w:val="yellow"/>
              <w:rtl/>
            </w:rPr>
          </w:rPrChange>
        </w:rPr>
        <w:t xml:space="preserve"> </w:t>
      </w:r>
      <w:ins w:author="Debs, Mohamad" w:date="2017-09-11T10:27:00Z" w:id="113">
        <w:r w:rsidRPr="00212595" w:rsidR="00FC4DE5">
          <w:rPr>
            <w:rFonts w:hint="eastAsia"/>
            <w:rtl/>
            <w:rPrChange w:author="Debs, Mohamad" w:date="2017-09-11T10:49:00Z" w:id="114">
              <w:rPr>
                <w:rFonts w:hint="eastAsia"/>
                <w:highlight w:val="yellow"/>
                <w:rtl/>
              </w:rPr>
            </w:rPrChange>
          </w:rPr>
          <w:t>قد</w:t>
        </w:r>
        <w:r w:rsidRPr="00212595" w:rsidR="00FC4DE5">
          <w:rPr>
            <w:rtl/>
            <w:rPrChange w:author="Debs, Mohamad" w:date="2017-09-11T10:49:00Z" w:id="115">
              <w:rPr>
                <w:highlight w:val="yellow"/>
                <w:rtl/>
              </w:rPr>
            </w:rPrChange>
          </w:rPr>
          <w:t xml:space="preserve"> </w:t>
        </w:r>
        <w:r w:rsidRPr="00212595" w:rsidR="00FC4DE5">
          <w:rPr>
            <w:rFonts w:hint="eastAsia"/>
            <w:rtl/>
            <w:rPrChange w:author="Debs, Mohamad" w:date="2017-09-11T10:49:00Z" w:id="116">
              <w:rPr>
                <w:rFonts w:hint="eastAsia"/>
                <w:highlight w:val="yellow"/>
                <w:rtl/>
              </w:rPr>
            </w:rPrChange>
          </w:rPr>
          <w:t>اعتمدت</w:t>
        </w:r>
        <w:r w:rsidRPr="00212595" w:rsidR="00FC4DE5">
          <w:rPr>
            <w:rtl/>
            <w:rPrChange w:author="Debs, Mohamad" w:date="2017-09-11T10:49:00Z" w:id="117">
              <w:rPr>
                <w:highlight w:val="yellow"/>
                <w:rtl/>
              </w:rPr>
            </w:rPrChange>
          </w:rPr>
          <w:t xml:space="preserve"> </w:t>
        </w:r>
      </w:ins>
      <w:r w:rsidRPr="00212595">
        <w:rPr>
          <w:rFonts w:hint="eastAsia"/>
          <w:rtl/>
          <w:rPrChange w:author="Debs, Mohamad" w:date="2017-09-11T10:49:00Z" w:id="118">
            <w:rPr>
              <w:rFonts w:hint="eastAsia"/>
              <w:highlight w:val="yellow"/>
              <w:rtl/>
            </w:rPr>
          </w:rPrChange>
        </w:rPr>
        <w:t>لوائح</w:t>
      </w:r>
      <w:r w:rsidRPr="00212595">
        <w:rPr>
          <w:rtl/>
          <w:rPrChange w:author="Debs, Mohamad" w:date="2017-09-11T10:49:00Z" w:id="119">
            <w:rPr>
              <w:highlight w:val="yellow"/>
              <w:rtl/>
            </w:rPr>
          </w:rPrChange>
        </w:rPr>
        <w:t xml:space="preserve"> </w:t>
      </w:r>
      <w:r w:rsidRPr="00212595">
        <w:rPr>
          <w:rFonts w:hint="eastAsia"/>
          <w:rtl/>
          <w:rPrChange w:author="Debs, Mohamad" w:date="2017-09-11T10:49:00Z" w:id="120">
            <w:rPr>
              <w:rFonts w:hint="eastAsia"/>
              <w:highlight w:val="yellow"/>
              <w:rtl/>
            </w:rPr>
          </w:rPrChange>
        </w:rPr>
        <w:t>تنظيمية</w:t>
      </w:r>
      <w:r w:rsidRPr="00212595">
        <w:rPr>
          <w:rtl/>
          <w:rPrChange w:author="Debs, Mohamad" w:date="2017-09-11T10:49:00Z" w:id="121">
            <w:rPr>
              <w:highlight w:val="yellow"/>
              <w:rtl/>
            </w:rPr>
          </w:rPrChange>
        </w:rPr>
        <w:t xml:space="preserve"> </w:t>
      </w:r>
      <w:r w:rsidRPr="00212595">
        <w:rPr>
          <w:rFonts w:hint="eastAsia"/>
          <w:rtl/>
          <w:rPrChange w:author="Debs, Mohamad" w:date="2017-09-11T10:49:00Z" w:id="122">
            <w:rPr>
              <w:rFonts w:hint="eastAsia"/>
              <w:highlight w:val="yellow"/>
              <w:rtl/>
            </w:rPr>
          </w:rPrChange>
        </w:rPr>
        <w:t>تتناول</w:t>
      </w:r>
      <w:r w:rsidRPr="00212595">
        <w:rPr>
          <w:rtl/>
          <w:rPrChange w:author="Debs, Mohamad" w:date="2017-09-11T10:49:00Z" w:id="123">
            <w:rPr>
              <w:highlight w:val="yellow"/>
              <w:rtl/>
            </w:rPr>
          </w:rPrChange>
        </w:rPr>
        <w:t xml:space="preserve"> </w:t>
      </w:r>
      <w:r w:rsidRPr="00212595">
        <w:rPr>
          <w:rFonts w:hint="eastAsia"/>
          <w:rtl/>
          <w:rPrChange w:author="Debs, Mohamad" w:date="2017-09-11T10:49:00Z" w:id="124">
            <w:rPr>
              <w:rFonts w:hint="eastAsia"/>
              <w:highlight w:val="yellow"/>
              <w:rtl/>
            </w:rPr>
          </w:rPrChange>
        </w:rPr>
        <w:t>مسائل</w:t>
      </w:r>
      <w:r w:rsidRPr="00212595">
        <w:rPr>
          <w:rtl/>
          <w:rPrChange w:author="Debs, Mohamad" w:date="2017-09-11T10:49:00Z" w:id="125">
            <w:rPr>
              <w:highlight w:val="yellow"/>
              <w:rtl/>
            </w:rPr>
          </w:rPrChange>
        </w:rPr>
        <w:t xml:space="preserve"> </w:t>
      </w:r>
      <w:del w:author="Debs, Mohamad" w:date="2017-09-11T10:27:00Z" w:id="126">
        <w:r w:rsidRPr="00212595" w:rsidDel="00FC4DE5">
          <w:rPr>
            <w:rFonts w:hint="eastAsia"/>
            <w:rtl/>
            <w:rPrChange w:author="Debs, Mohamad" w:date="2017-09-11T10:49:00Z" w:id="127">
              <w:rPr>
                <w:rFonts w:hint="eastAsia"/>
                <w:highlight w:val="yellow"/>
                <w:rtl/>
              </w:rPr>
            </w:rPrChange>
          </w:rPr>
          <w:delText>تنظيمية</w:delText>
        </w:r>
        <w:r w:rsidRPr="00212595" w:rsidDel="00FC4DE5">
          <w:rPr>
            <w:rtl/>
          </w:rPr>
          <w:delText xml:space="preserve"> </w:delText>
        </w:r>
      </w:del>
      <w:ins w:author="Debs, Mohamad" w:date="2017-09-11T10:27:00Z" w:id="128">
        <w:r w:rsidRPr="00212595" w:rsidR="00FC4DE5">
          <w:rPr>
            <w:rFonts w:hint="cs"/>
            <w:rtl/>
          </w:rPr>
          <w:t>في الاتصالات/تكنولوجيا المعلومات والاتصالات</w:t>
        </w:r>
        <w:r w:rsidRPr="00212595" w:rsidR="00FC4DE5">
          <w:rPr>
            <w:rtl/>
          </w:rPr>
          <w:t xml:space="preserve"> </w:t>
        </w:r>
      </w:ins>
      <w:r w:rsidRPr="00D97DB2">
        <w:rPr>
          <w:rtl/>
        </w:rPr>
        <w:t>مثل التوصيل البيني، وتحديد الرسوم،</w:t>
      </w:r>
      <w:r w:rsidRPr="00E86808">
        <w:rPr>
          <w:rFonts w:hint="cs"/>
          <w:rtl/>
        </w:rPr>
        <w:t xml:space="preserve"> والخدمة الشاملة، وما إلى ذلك، مصمّمة لسد الفجوة الرقمية على المستوى</w:t>
      </w:r>
      <w:r w:rsidR="00DD104A">
        <w:rPr>
          <w:rFonts w:hint="eastAsia"/>
          <w:rtl/>
        </w:rPr>
        <w:t> </w:t>
      </w:r>
      <w:r w:rsidRPr="00E86808">
        <w:rPr>
          <w:rFonts w:hint="cs"/>
          <w:rtl/>
        </w:rPr>
        <w:t>الوطني</w:t>
      </w:r>
      <w:r w:rsidRPr="00212595">
        <w:rPr>
          <w:rFonts w:hint="eastAsia"/>
          <w:rtl/>
        </w:rPr>
        <w:t>؛</w:t>
      </w:r>
    </w:p>
    <w:p w:rsidRPr="00212595" w:rsidR="00110CE2" w:rsidP="000C38E0" w:rsidRDefault="00B1082C">
      <w:pPr>
        <w:rPr>
          <w:rtl/>
        </w:rPr>
      </w:pPr>
      <w:r w:rsidRPr="008075C7">
        <w:rPr>
          <w:rFonts w:hint="cs"/>
          <w:i/>
          <w:iCs/>
          <w:rtl/>
        </w:rPr>
        <w:t>ﻫ</w:t>
      </w:r>
      <w:r w:rsidRPr="008075C7">
        <w:rPr>
          <w:i/>
          <w:iCs/>
          <w:rtl/>
        </w:rPr>
        <w:t xml:space="preserve"> )</w:t>
      </w:r>
      <w:r w:rsidRPr="008075C7">
        <w:rPr>
          <w:rtl/>
        </w:rPr>
        <w:tab/>
      </w:r>
      <w:r w:rsidRPr="008075C7">
        <w:rPr>
          <w:rFonts w:hint="eastAsia"/>
          <w:rtl/>
        </w:rPr>
        <w:t>أن</w:t>
      </w:r>
      <w:r w:rsidRPr="008075C7">
        <w:rPr>
          <w:rtl/>
        </w:rPr>
        <w:t xml:space="preserve"> </w:t>
      </w:r>
      <w:r w:rsidRPr="008075C7">
        <w:rPr>
          <w:rFonts w:hint="eastAsia"/>
          <w:rtl/>
        </w:rPr>
        <w:t>إدخال</w:t>
      </w:r>
      <w:r w:rsidRPr="008075C7">
        <w:rPr>
          <w:rtl/>
        </w:rPr>
        <w:t xml:space="preserve"> </w:t>
      </w:r>
      <w:del w:author="Debs, Mohamad" w:date="2017-09-11T10:28:00Z" w:id="129">
        <w:r w:rsidRPr="008075C7" w:rsidDel="00FC4DE5">
          <w:rPr>
            <w:rFonts w:hint="eastAsia"/>
            <w:rtl/>
          </w:rPr>
          <w:delText>المنافسة</w:delText>
        </w:r>
        <w:r w:rsidRPr="008075C7" w:rsidDel="00FC4DE5">
          <w:rPr>
            <w:rtl/>
          </w:rPr>
          <w:delText xml:space="preserve"> </w:delText>
        </w:r>
      </w:del>
      <w:ins w:author="Debs, Mohamad" w:date="2017-09-11T10:28:00Z" w:id="130">
        <w:r w:rsidRPr="008075C7" w:rsidR="00FC4DE5">
          <w:rPr>
            <w:rFonts w:hint="eastAsia"/>
            <w:rtl/>
          </w:rPr>
          <w:t>المشاريع</w:t>
        </w:r>
        <w:r w:rsidRPr="008075C7" w:rsidR="00FC4DE5">
          <w:rPr>
            <w:rtl/>
          </w:rPr>
          <w:t xml:space="preserve"> </w:t>
        </w:r>
        <w:r w:rsidRPr="008075C7" w:rsidR="00FC4DE5">
          <w:rPr>
            <w:rFonts w:hint="eastAsia"/>
            <w:rtl/>
          </w:rPr>
          <w:t>والخطط</w:t>
        </w:r>
        <w:r w:rsidRPr="008075C7" w:rsidR="00FC4DE5">
          <w:rPr>
            <w:rtl/>
          </w:rPr>
          <w:t xml:space="preserve"> </w:t>
        </w:r>
        <w:r w:rsidRPr="008075C7" w:rsidR="00FC4DE5">
          <w:rPr>
            <w:rFonts w:hint="eastAsia"/>
            <w:rtl/>
          </w:rPr>
          <w:t>الوطنية</w:t>
        </w:r>
        <w:r w:rsidRPr="008075C7" w:rsidR="00FC4DE5">
          <w:rPr>
            <w:rtl/>
          </w:rPr>
          <w:t xml:space="preserve"> </w:t>
        </w:r>
      </w:ins>
      <w:r w:rsidRPr="008075C7">
        <w:rPr>
          <w:rFonts w:hint="eastAsia"/>
          <w:rtl/>
        </w:rPr>
        <w:t>في توفير</w:t>
      </w:r>
      <w:r w:rsidRPr="008075C7">
        <w:rPr>
          <w:rtl/>
        </w:rPr>
        <w:t xml:space="preserve"> </w:t>
      </w:r>
      <w:r w:rsidRPr="008075C7">
        <w:rPr>
          <w:rFonts w:hint="eastAsia"/>
          <w:rtl/>
        </w:rPr>
        <w:t>خدمات</w:t>
      </w:r>
      <w:r w:rsidRPr="008075C7">
        <w:rPr>
          <w:rtl/>
        </w:rPr>
        <w:t xml:space="preserve"> </w:t>
      </w:r>
      <w:ins w:author="Debs, Mohamad" w:date="2017-09-11T10:29:00Z" w:id="131">
        <w:r w:rsidRPr="008075C7" w:rsidR="00FC4DE5">
          <w:rPr>
            <w:rFonts w:hint="eastAsia"/>
            <w:rtl/>
          </w:rPr>
          <w:t>وتطبيقات</w:t>
        </w:r>
        <w:r w:rsidRPr="008075C7" w:rsidR="00FC4DE5">
          <w:rPr>
            <w:rtl/>
          </w:rPr>
          <w:t xml:space="preserve"> </w:t>
        </w:r>
      </w:ins>
      <w:ins w:author="Debs, Mohamad" w:date="2017-09-11T10:28:00Z" w:id="132">
        <w:r w:rsidRPr="008075C7" w:rsidR="00FC4DE5">
          <w:rPr>
            <w:rFonts w:hint="eastAsia"/>
            <w:rtl/>
          </w:rPr>
          <w:t>تنافسية</w:t>
        </w:r>
        <w:r w:rsidRPr="008075C7" w:rsidR="00FC4DE5">
          <w:rPr>
            <w:rtl/>
          </w:rPr>
          <w:t xml:space="preserve"> </w:t>
        </w:r>
        <w:r w:rsidRPr="008075C7" w:rsidR="00FC4DE5">
          <w:rPr>
            <w:rFonts w:hint="eastAsia"/>
            <w:rtl/>
          </w:rPr>
          <w:t>في</w:t>
        </w:r>
        <w:r w:rsidRPr="008075C7" w:rsidR="00FC4DE5">
          <w:rPr>
            <w:rtl/>
          </w:rPr>
          <w:t xml:space="preserve"> </w:t>
        </w:r>
      </w:ins>
      <w:r w:rsidRPr="008075C7">
        <w:rPr>
          <w:rFonts w:hint="eastAsia"/>
          <w:rtl/>
        </w:rPr>
        <w:t>الاتصالات</w:t>
      </w:r>
      <w:r w:rsidRPr="008075C7">
        <w:rPr>
          <w:rtl/>
        </w:rPr>
        <w:t>/</w:t>
      </w:r>
      <w:r w:rsidRPr="008075C7">
        <w:rPr>
          <w:rFonts w:hint="eastAsia"/>
          <w:rtl/>
        </w:rPr>
        <w:t>تكنولوجيا</w:t>
      </w:r>
      <w:r w:rsidRPr="008075C7">
        <w:rPr>
          <w:rtl/>
        </w:rPr>
        <w:t xml:space="preserve"> </w:t>
      </w:r>
      <w:r w:rsidRPr="008075C7">
        <w:rPr>
          <w:rFonts w:hint="eastAsia"/>
          <w:rtl/>
        </w:rPr>
        <w:t>المعلومات</w:t>
      </w:r>
      <w:r w:rsidRPr="008075C7">
        <w:rPr>
          <w:rtl/>
        </w:rPr>
        <w:t xml:space="preserve"> </w:t>
      </w:r>
      <w:r w:rsidRPr="008075C7">
        <w:rPr>
          <w:rFonts w:hint="eastAsia"/>
          <w:rtl/>
        </w:rPr>
        <w:t>والاتصالات</w:t>
      </w:r>
      <w:r w:rsidRPr="008075C7">
        <w:rPr>
          <w:rtl/>
        </w:rPr>
        <w:t xml:space="preserve"> </w:t>
      </w:r>
      <w:r w:rsidRPr="008075C7">
        <w:rPr>
          <w:rFonts w:hint="eastAsia"/>
          <w:rtl/>
        </w:rPr>
        <w:t>قد</w:t>
      </w:r>
      <w:r w:rsidRPr="008075C7">
        <w:rPr>
          <w:rtl/>
        </w:rPr>
        <w:t xml:space="preserve"> </w:t>
      </w:r>
      <w:del w:author="Debs, Mohamad" w:date="2017-09-11T10:29:00Z" w:id="133">
        <w:r w:rsidRPr="008075C7" w:rsidDel="00FC4DE5">
          <w:rPr>
            <w:rFonts w:hint="eastAsia"/>
            <w:rtl/>
          </w:rPr>
          <w:delText>أدى</w:delText>
        </w:r>
        <w:r w:rsidRPr="008075C7" w:rsidDel="00FC4DE5">
          <w:rPr>
            <w:rtl/>
          </w:rPr>
          <w:delText xml:space="preserve"> </w:delText>
        </w:r>
      </w:del>
      <w:ins w:author="Debs, Mohamad" w:date="2017-09-11T10:29:00Z" w:id="134">
        <w:r w:rsidRPr="008075C7" w:rsidR="00FC4DE5">
          <w:rPr>
            <w:rFonts w:hint="eastAsia"/>
            <w:rtl/>
          </w:rPr>
          <w:t>ساهم</w:t>
        </w:r>
        <w:r w:rsidRPr="008075C7" w:rsidR="00FC4DE5">
          <w:rPr>
            <w:rtl/>
          </w:rPr>
          <w:t xml:space="preserve"> </w:t>
        </w:r>
      </w:ins>
      <w:r w:rsidRPr="008075C7">
        <w:rPr>
          <w:rFonts w:hint="eastAsia"/>
          <w:rtl/>
        </w:rPr>
        <w:t>أيضاً</w:t>
      </w:r>
      <w:r w:rsidRPr="008075C7">
        <w:rPr>
          <w:rtl/>
        </w:rPr>
        <w:t xml:space="preserve"> </w:t>
      </w:r>
      <w:del w:author="Debs, Mohamad" w:date="2017-09-11T10:29:00Z" w:id="135">
        <w:r w:rsidRPr="008075C7" w:rsidDel="00FC4DE5">
          <w:rPr>
            <w:rFonts w:hint="eastAsia"/>
            <w:rtl/>
          </w:rPr>
          <w:delText>إلى</w:delText>
        </w:r>
        <w:r w:rsidRPr="008075C7" w:rsidDel="00FC4DE5">
          <w:rPr>
            <w:rtl/>
          </w:rPr>
          <w:delText xml:space="preserve"> </w:delText>
        </w:r>
        <w:r w:rsidRPr="008075C7" w:rsidDel="00FC4DE5">
          <w:rPr>
            <w:rFonts w:hint="eastAsia"/>
            <w:rtl/>
          </w:rPr>
          <w:delText>استمرار</w:delText>
        </w:r>
      </w:del>
      <w:ins w:author="Debs, Mohamad" w:date="2017-09-11T10:29:00Z" w:id="136">
        <w:r w:rsidRPr="008075C7" w:rsidR="00FC4DE5">
          <w:rPr>
            <w:rFonts w:hint="eastAsia"/>
            <w:rtl/>
          </w:rPr>
          <w:t>في</w:t>
        </w:r>
      </w:ins>
      <w:r w:rsidRPr="008075C7">
        <w:rPr>
          <w:rtl/>
        </w:rPr>
        <w:t xml:space="preserve"> </w:t>
      </w:r>
      <w:r w:rsidRPr="008075C7">
        <w:rPr>
          <w:rFonts w:hint="eastAsia"/>
          <w:rtl/>
        </w:rPr>
        <w:t>تخفيض</w:t>
      </w:r>
      <w:r w:rsidRPr="008075C7">
        <w:rPr>
          <w:rtl/>
        </w:rPr>
        <w:t xml:space="preserve"> </w:t>
      </w:r>
      <w:r w:rsidRPr="008075C7">
        <w:rPr>
          <w:rFonts w:hint="eastAsia"/>
          <w:rtl/>
        </w:rPr>
        <w:t>تكاليف</w:t>
      </w:r>
      <w:r w:rsidRPr="008075C7">
        <w:rPr>
          <w:rtl/>
        </w:rPr>
        <w:t xml:space="preserve"> </w:t>
      </w:r>
      <w:ins w:author="Debs, Mohamad" w:date="2017-09-11T10:29:00Z" w:id="137">
        <w:r w:rsidRPr="008075C7" w:rsidR="00FC4DE5">
          <w:rPr>
            <w:rFonts w:hint="eastAsia"/>
            <w:rtl/>
          </w:rPr>
          <w:t>المستعملين</w:t>
        </w:r>
        <w:r w:rsidRPr="008075C7" w:rsidR="00FC4DE5">
          <w:rPr>
            <w:rtl/>
          </w:rPr>
          <w:t xml:space="preserve"> </w:t>
        </w:r>
        <w:r w:rsidRPr="008075C7" w:rsidR="00FC4DE5">
          <w:rPr>
            <w:rFonts w:hint="eastAsia"/>
            <w:rtl/>
          </w:rPr>
          <w:t>وسد</w:t>
        </w:r>
        <w:r w:rsidRPr="008075C7" w:rsidR="00FC4DE5">
          <w:rPr>
            <w:rtl/>
          </w:rPr>
          <w:t xml:space="preserve"> </w:t>
        </w:r>
        <w:r w:rsidRPr="008075C7" w:rsidR="00FC4DE5">
          <w:rPr>
            <w:rFonts w:hint="eastAsia"/>
            <w:rtl/>
          </w:rPr>
          <w:t>الفجوة</w:t>
        </w:r>
        <w:r w:rsidRPr="008075C7" w:rsidR="00FC4DE5">
          <w:rPr>
            <w:rtl/>
          </w:rPr>
          <w:t xml:space="preserve"> </w:t>
        </w:r>
        <w:r w:rsidRPr="008075C7" w:rsidR="00FC4DE5">
          <w:rPr>
            <w:rFonts w:hint="eastAsia"/>
            <w:rtl/>
          </w:rPr>
          <w:t>الرقمية</w:t>
        </w:r>
      </w:ins>
      <w:del w:author="Debs, Mohamad" w:date="2017-09-11T10:29:00Z" w:id="138">
        <w:r w:rsidRPr="008075C7" w:rsidDel="00FC4DE5">
          <w:rPr>
            <w:rFonts w:hint="eastAsia"/>
            <w:rtl/>
          </w:rPr>
          <w:delText>الاتصالات</w:delText>
        </w:r>
        <w:r w:rsidRPr="008075C7" w:rsidDel="00FC4DE5">
          <w:rPr>
            <w:rtl/>
          </w:rPr>
          <w:delText>/</w:delText>
        </w:r>
        <w:r w:rsidRPr="008075C7" w:rsidDel="00FC4DE5">
          <w:rPr>
            <w:rFonts w:hint="eastAsia"/>
            <w:rtl/>
          </w:rPr>
          <w:delText>تكنولوجيا</w:delText>
        </w:r>
        <w:r w:rsidRPr="008075C7" w:rsidDel="00FC4DE5">
          <w:rPr>
            <w:rtl/>
          </w:rPr>
          <w:delText xml:space="preserve"> </w:delText>
        </w:r>
        <w:r w:rsidRPr="008075C7" w:rsidDel="00FC4DE5">
          <w:rPr>
            <w:rFonts w:hint="eastAsia"/>
            <w:rtl/>
          </w:rPr>
          <w:delText>المعلومات</w:delText>
        </w:r>
        <w:r w:rsidRPr="008075C7" w:rsidDel="00FC4DE5">
          <w:rPr>
            <w:rtl/>
          </w:rPr>
          <w:delText xml:space="preserve"> </w:delText>
        </w:r>
        <w:r w:rsidRPr="008075C7" w:rsidDel="00FC4DE5">
          <w:rPr>
            <w:rFonts w:hint="eastAsia"/>
            <w:rtl/>
          </w:rPr>
          <w:delText>والاتصالات</w:delText>
        </w:r>
        <w:r w:rsidRPr="008075C7" w:rsidDel="00FC4DE5">
          <w:rPr>
            <w:rtl/>
          </w:rPr>
          <w:delText xml:space="preserve"> </w:delText>
        </w:r>
        <w:r w:rsidRPr="008075C7" w:rsidDel="00FC4DE5">
          <w:rPr>
            <w:rFonts w:hint="eastAsia"/>
            <w:rtl/>
          </w:rPr>
          <w:delText>للمستعملين</w:delText>
        </w:r>
      </w:del>
      <w:r w:rsidRPr="008075C7">
        <w:rPr>
          <w:rFonts w:hint="eastAsia"/>
          <w:rtl/>
        </w:rPr>
        <w:t>؛</w:t>
      </w:r>
    </w:p>
    <w:p w:rsidRPr="00110CE2" w:rsidR="00110CE2" w:rsidDel="006156BB" w:rsidP="00F70695" w:rsidRDefault="00B1082C">
      <w:pPr>
        <w:rPr>
          <w:del w:author="Awad, Samy" w:date="2017-09-22T18:09:00Z" w:id="139"/>
          <w:rtl/>
        </w:rPr>
      </w:pPr>
      <w:del w:author="Awad, Samy" w:date="2017-09-22T18:09:00Z" w:id="140">
        <w:r w:rsidRPr="00E86808" w:rsidDel="006156BB">
          <w:rPr>
            <w:rFonts w:hint="cs"/>
            <w:i/>
            <w:iCs/>
            <w:rtl/>
          </w:rPr>
          <w:delText xml:space="preserve">و </w:delText>
        </w:r>
        <w:r w:rsidRPr="00212595" w:rsidDel="006156BB">
          <w:rPr>
            <w:i/>
            <w:iCs/>
            <w:rtl/>
          </w:rPr>
          <w:delText>)</w:delText>
        </w:r>
        <w:r w:rsidRPr="00212595" w:rsidDel="006156BB">
          <w:rPr>
            <w:rtl/>
          </w:rPr>
          <w:tab/>
        </w:r>
        <w:r w:rsidRPr="00212595" w:rsidDel="006156BB">
          <w:rPr>
            <w:rFonts w:hint="eastAsia"/>
            <w:rtl/>
          </w:rPr>
          <w:delText>أن</w:delText>
        </w:r>
        <w:r w:rsidRPr="00212595" w:rsidDel="006156BB">
          <w:rPr>
            <w:rtl/>
          </w:rPr>
          <w:delText xml:space="preserve"> </w:delText>
        </w:r>
        <w:r w:rsidRPr="00212595" w:rsidDel="006156BB">
          <w:rPr>
            <w:rFonts w:hint="eastAsia"/>
            <w:rtl/>
          </w:rPr>
          <w:delText>الخطط</w:delText>
        </w:r>
        <w:r w:rsidRPr="00212595" w:rsidDel="006156BB">
          <w:rPr>
            <w:rtl/>
          </w:rPr>
          <w:delText xml:space="preserve"> </w:delText>
        </w:r>
        <w:r w:rsidRPr="00212595" w:rsidDel="006156BB">
          <w:rPr>
            <w:rFonts w:hint="eastAsia"/>
            <w:rtl/>
          </w:rPr>
          <w:delText>والمشاريع</w:delText>
        </w:r>
        <w:r w:rsidRPr="00110CE2" w:rsidDel="006156BB">
          <w:rPr>
            <w:rtl/>
          </w:rPr>
          <w:delText xml:space="preserve"> </w:delText>
        </w:r>
        <w:r w:rsidRPr="00110CE2" w:rsidDel="006156BB">
          <w:rPr>
            <w:rFonts w:hint="cs"/>
            <w:rtl/>
          </w:rPr>
          <w:delText>الوطنية</w:delText>
        </w:r>
        <w:r w:rsidRPr="00110CE2" w:rsidDel="006156BB">
          <w:rPr>
            <w:rtl/>
          </w:rPr>
          <w:delText xml:space="preserve"> </w:delText>
        </w:r>
        <w:r w:rsidRPr="00110CE2" w:rsidDel="006156BB">
          <w:rPr>
            <w:rFonts w:hint="cs"/>
            <w:rtl/>
          </w:rPr>
          <w:delText>لتوفير</w:delText>
        </w:r>
        <w:r w:rsidRPr="00110CE2" w:rsidDel="006156BB">
          <w:rPr>
            <w:rtl/>
          </w:rPr>
          <w:delText xml:space="preserve"> </w:delText>
        </w:r>
        <w:r w:rsidRPr="00110CE2" w:rsidDel="006156BB">
          <w:rPr>
            <w:rFonts w:hint="cs"/>
            <w:rtl/>
          </w:rPr>
          <w:delText>خدمات</w:delText>
        </w:r>
        <w:r w:rsidRPr="00110CE2" w:rsidDel="006156BB">
          <w:rPr>
            <w:rtl/>
          </w:rPr>
          <w:delText xml:space="preserve"> </w:delText>
        </w:r>
        <w:r w:rsidRPr="00110CE2" w:rsidDel="006156BB">
          <w:rPr>
            <w:rFonts w:hint="cs"/>
            <w:rtl/>
          </w:rPr>
          <w:delText>الاتصالات</w:delText>
        </w:r>
        <w:r w:rsidRPr="00110CE2" w:rsidDel="006156BB">
          <w:rPr>
            <w:rtl/>
          </w:rPr>
          <w:delText xml:space="preserve"> في </w:delText>
        </w:r>
        <w:r w:rsidRPr="00110CE2" w:rsidDel="006156BB">
          <w:rPr>
            <w:rFonts w:hint="cs"/>
            <w:rtl/>
          </w:rPr>
          <w:delText>البلدان</w:delText>
        </w:r>
        <w:r w:rsidRPr="00110CE2" w:rsidDel="006156BB">
          <w:rPr>
            <w:rtl/>
          </w:rPr>
          <w:delText xml:space="preserve"> </w:delText>
        </w:r>
        <w:r w:rsidRPr="00110CE2" w:rsidDel="006156BB">
          <w:rPr>
            <w:rFonts w:hint="cs"/>
            <w:rtl/>
          </w:rPr>
          <w:delText>النامية</w:delText>
        </w:r>
        <w:r w:rsidRPr="00110CE2" w:rsidDel="006156BB">
          <w:rPr>
            <w:rtl/>
          </w:rPr>
          <w:delText xml:space="preserve"> </w:delText>
        </w:r>
        <w:r w:rsidRPr="00110CE2" w:rsidDel="006156BB">
          <w:rPr>
            <w:rFonts w:hint="cs"/>
            <w:rtl/>
          </w:rPr>
          <w:delText>تُسهم</w:delText>
        </w:r>
        <w:r w:rsidRPr="00110CE2" w:rsidDel="006156BB">
          <w:rPr>
            <w:rtl/>
          </w:rPr>
          <w:delText xml:space="preserve"> في </w:delText>
        </w:r>
        <w:r w:rsidRPr="00110CE2" w:rsidDel="006156BB">
          <w:rPr>
            <w:rFonts w:hint="cs"/>
            <w:rtl/>
          </w:rPr>
          <w:delText>تخفيض</w:delText>
        </w:r>
        <w:r w:rsidRPr="00110CE2" w:rsidDel="006156BB">
          <w:rPr>
            <w:rtl/>
          </w:rPr>
          <w:delText xml:space="preserve"> </w:delText>
        </w:r>
        <w:r w:rsidRPr="00110CE2" w:rsidDel="006156BB">
          <w:rPr>
            <w:rFonts w:hint="cs"/>
            <w:rtl/>
          </w:rPr>
          <w:delText>التكاليف</w:delText>
        </w:r>
        <w:r w:rsidRPr="00110CE2" w:rsidDel="006156BB">
          <w:rPr>
            <w:rtl/>
          </w:rPr>
          <w:delText xml:space="preserve"> </w:delText>
        </w:r>
        <w:r w:rsidRPr="00110CE2" w:rsidDel="006156BB">
          <w:rPr>
            <w:rFonts w:hint="cs"/>
            <w:rtl/>
          </w:rPr>
          <w:delText>التي</w:delText>
        </w:r>
        <w:r w:rsidRPr="00110CE2" w:rsidDel="006156BB">
          <w:rPr>
            <w:rtl/>
          </w:rPr>
          <w:delText xml:space="preserve"> </w:delText>
        </w:r>
        <w:r w:rsidRPr="00110CE2" w:rsidDel="006156BB">
          <w:rPr>
            <w:rFonts w:hint="cs"/>
            <w:rtl/>
          </w:rPr>
          <w:delText>يتكبدها</w:delText>
        </w:r>
        <w:r w:rsidRPr="00110CE2" w:rsidDel="006156BB">
          <w:rPr>
            <w:rtl/>
          </w:rPr>
          <w:delText xml:space="preserve"> </w:delText>
        </w:r>
        <w:r w:rsidRPr="00110CE2" w:rsidDel="006156BB">
          <w:rPr>
            <w:rFonts w:hint="cs"/>
            <w:rtl/>
          </w:rPr>
          <w:delText>المستعملون</w:delText>
        </w:r>
        <w:r w:rsidRPr="00110CE2" w:rsidDel="006156BB">
          <w:rPr>
            <w:rtl/>
          </w:rPr>
          <w:delText xml:space="preserve"> وفي </w:delText>
        </w:r>
        <w:r w:rsidRPr="00110CE2" w:rsidDel="006156BB">
          <w:rPr>
            <w:rFonts w:hint="cs"/>
            <w:rtl/>
          </w:rPr>
          <w:delText>سد</w:delText>
        </w:r>
        <w:r w:rsidRPr="00110CE2" w:rsidDel="006156BB">
          <w:rPr>
            <w:rtl/>
          </w:rPr>
          <w:delText xml:space="preserve"> </w:delText>
        </w:r>
        <w:r w:rsidRPr="00110CE2" w:rsidDel="006156BB">
          <w:rPr>
            <w:rFonts w:hint="cs"/>
            <w:rtl/>
          </w:rPr>
          <w:delText>الفجوة</w:delText>
        </w:r>
        <w:r w:rsidRPr="00110CE2" w:rsidDel="006156BB">
          <w:rPr>
            <w:rtl/>
          </w:rPr>
          <w:delText xml:space="preserve"> </w:delText>
        </w:r>
        <w:r w:rsidRPr="00110CE2" w:rsidDel="006156BB">
          <w:rPr>
            <w:rFonts w:hint="cs"/>
            <w:rtl/>
          </w:rPr>
          <w:delText>الرقمية؛</w:delText>
        </w:r>
      </w:del>
    </w:p>
    <w:p w:rsidR="00110CE2" w:rsidDel="006156BB" w:rsidP="00E86808" w:rsidRDefault="00B1082C">
      <w:pPr>
        <w:rPr>
          <w:ins w:author="Elbahnassawy, Ganat" w:date="2017-09-08T17:37:00Z" w:id="141"/>
          <w:del w:author="Awad, Samy" w:date="2017-09-22T18:09:00Z" w:id="142"/>
          <w:rtl/>
        </w:rPr>
      </w:pPr>
      <w:del w:author="Awad, Samy" w:date="2017-09-22T18:09:00Z" w:id="143">
        <w:r w:rsidRPr="00110CE2" w:rsidDel="006156BB">
          <w:rPr>
            <w:rFonts w:hint="cs"/>
            <w:i/>
            <w:iCs/>
            <w:rtl/>
          </w:rPr>
          <w:delText>ز</w:delText>
        </w:r>
        <w:r w:rsidRPr="00110CE2" w:rsidDel="006156BB">
          <w:rPr>
            <w:i/>
            <w:iCs/>
            <w:rtl/>
          </w:rPr>
          <w:delText xml:space="preserve"> )</w:delText>
        </w:r>
        <w:r w:rsidRPr="00110CE2" w:rsidDel="006156BB">
          <w:rPr>
            <w:rtl/>
          </w:rPr>
          <w:tab/>
          <w:delText>أن إدخال تطبيقات وخدمات جديدة قد أدى أيضاً إلى تخفيض تكاليف الاتصالات</w:delText>
        </w:r>
        <w:r w:rsidRPr="00110CE2" w:rsidDel="006156BB">
          <w:rPr>
            <w:rFonts w:hint="cs"/>
            <w:rtl/>
          </w:rPr>
          <w:delText>/</w:delText>
        </w:r>
        <w:r w:rsidRPr="00110CE2" w:rsidDel="006156BB">
          <w:rPr>
            <w:rtl/>
          </w:rPr>
          <w:delText>تكنولوجيا المعلومات</w:delText>
        </w:r>
        <w:r w:rsidRPr="00110CE2" w:rsidDel="006156BB">
          <w:rPr>
            <w:rFonts w:hint="cs"/>
            <w:rtl/>
          </w:rPr>
          <w:delText xml:space="preserve"> والاتصالات</w:delText>
        </w:r>
        <w:r w:rsidRPr="00110CE2" w:rsidDel="006156BB">
          <w:rPr>
            <w:rtl/>
          </w:rPr>
          <w:delText>؛</w:delText>
        </w:r>
      </w:del>
    </w:p>
    <w:p w:rsidR="00061E92" w:rsidRDefault="00061E92">
      <w:pPr>
        <w:rPr>
          <w:ins w:author="Elbahnassawy, Ganat" w:date="2017-09-08T17:37:00Z" w:id="144"/>
          <w:rtl/>
        </w:rPr>
        <w:pPrChange w:author="El Wardany, Samy" w:date="2017-09-22T15:07:00Z" w:id="145">
          <w:pPr/>
        </w:pPrChange>
      </w:pPr>
      <w:ins w:author="Elbahnassawy, Ganat" w:date="2017-09-08T17:37:00Z" w:id="146">
        <w:r w:rsidRPr="00B1082C">
          <w:rPr>
            <w:rFonts w:hint="cs"/>
            <w:i/>
            <w:iCs/>
            <w:rtl/>
          </w:rPr>
          <w:t>و )</w:t>
        </w:r>
        <w:r>
          <w:rPr>
            <w:rtl/>
          </w:rPr>
          <w:tab/>
        </w:r>
        <w:r w:rsidRPr="00061E92">
          <w:rPr>
            <w:rFonts w:hint="eastAsia"/>
            <w:rtl/>
          </w:rPr>
          <w:t>أن</w:t>
        </w:r>
        <w:r w:rsidRPr="00061E92">
          <w:rPr>
            <w:rtl/>
          </w:rPr>
          <w:t xml:space="preserve"> </w:t>
        </w:r>
        <w:r w:rsidRPr="00061E92">
          <w:rPr>
            <w:rFonts w:hint="eastAsia"/>
            <w:rtl/>
          </w:rPr>
          <w:t>من</w:t>
        </w:r>
        <w:r w:rsidRPr="00061E92">
          <w:rPr>
            <w:rtl/>
          </w:rPr>
          <w:t xml:space="preserve"> </w:t>
        </w:r>
        <w:r w:rsidRPr="00061E92">
          <w:rPr>
            <w:rFonts w:hint="eastAsia"/>
            <w:rtl/>
          </w:rPr>
          <w:t>الضروري</w:t>
        </w:r>
        <w:r w:rsidRPr="00061E92">
          <w:rPr>
            <w:rtl/>
          </w:rPr>
          <w:t xml:space="preserve"> </w:t>
        </w:r>
        <w:r w:rsidRPr="00061E92">
          <w:rPr>
            <w:rFonts w:hint="eastAsia"/>
            <w:rtl/>
          </w:rPr>
          <w:t>تنسيق</w:t>
        </w:r>
        <w:r w:rsidRPr="00061E92">
          <w:rPr>
            <w:rtl/>
          </w:rPr>
          <w:t xml:space="preserve"> </w:t>
        </w:r>
        <w:r w:rsidRPr="00061E92">
          <w:rPr>
            <w:rFonts w:hint="cs"/>
            <w:rtl/>
          </w:rPr>
          <w:t xml:space="preserve">ما يبذله </w:t>
        </w:r>
        <w:r w:rsidRPr="00061E92">
          <w:rPr>
            <w:rFonts w:hint="eastAsia"/>
            <w:rtl/>
          </w:rPr>
          <w:t>القطاع</w:t>
        </w:r>
        <w:r w:rsidRPr="00061E92">
          <w:rPr>
            <w:rFonts w:hint="cs"/>
            <w:rtl/>
          </w:rPr>
          <w:t>ا</w:t>
        </w:r>
        <w:r w:rsidRPr="00061E92">
          <w:rPr>
            <w:rFonts w:hint="eastAsia"/>
            <w:rtl/>
          </w:rPr>
          <w:t>ن</w:t>
        </w:r>
        <w:r w:rsidRPr="00061E92">
          <w:rPr>
            <w:rtl/>
          </w:rPr>
          <w:t xml:space="preserve"> </w:t>
        </w:r>
        <w:r w:rsidRPr="00061E92">
          <w:rPr>
            <w:rFonts w:hint="eastAsia"/>
            <w:rtl/>
          </w:rPr>
          <w:t>العام</w:t>
        </w:r>
        <w:r w:rsidRPr="00061E92">
          <w:rPr>
            <w:rtl/>
          </w:rPr>
          <w:t xml:space="preserve"> </w:t>
        </w:r>
        <w:r w:rsidRPr="00061E92">
          <w:rPr>
            <w:rFonts w:hint="eastAsia"/>
            <w:rtl/>
          </w:rPr>
          <w:t>والخاص</w:t>
        </w:r>
        <w:r w:rsidRPr="00061E92">
          <w:rPr>
            <w:rtl/>
          </w:rPr>
          <w:t xml:space="preserve"> </w:t>
        </w:r>
        <w:r w:rsidRPr="00061E92">
          <w:rPr>
            <w:rFonts w:hint="cs"/>
            <w:rtl/>
          </w:rPr>
          <w:t xml:space="preserve">من </w:t>
        </w:r>
        <w:r w:rsidRPr="00061E92">
          <w:rPr>
            <w:rFonts w:hint="eastAsia"/>
            <w:rtl/>
          </w:rPr>
          <w:t>جهود</w:t>
        </w:r>
        <w:r w:rsidRPr="00061E92">
          <w:rPr>
            <w:rtl/>
          </w:rPr>
          <w:t xml:space="preserve"> </w:t>
        </w:r>
        <w:r w:rsidRPr="00061E92">
          <w:rPr>
            <w:rFonts w:hint="cs"/>
            <w:rtl/>
          </w:rPr>
          <w:t>للحرص على أن</w:t>
        </w:r>
        <w:r w:rsidRPr="00061E92">
          <w:rPr>
            <w:rtl/>
          </w:rPr>
          <w:t xml:space="preserve"> </w:t>
        </w:r>
      </w:ins>
      <w:ins w:author="Manafikhi, Muwafaq" w:date="2017-09-22T08:35:00Z" w:id="147">
        <w:r w:rsidR="008075C7">
          <w:rPr>
            <w:rFonts w:hint="cs"/>
            <w:rtl/>
          </w:rPr>
          <w:t xml:space="preserve">تعود </w:t>
        </w:r>
      </w:ins>
      <w:ins w:author="Elbahnassawy, Ganat" w:date="2017-09-08T17:37:00Z" w:id="148">
        <w:r w:rsidRPr="00061E92">
          <w:rPr>
            <w:rFonts w:hint="eastAsia"/>
            <w:rtl/>
          </w:rPr>
          <w:t>الفرص</w:t>
        </w:r>
        <w:r w:rsidRPr="00061E92">
          <w:rPr>
            <w:rtl/>
          </w:rPr>
          <w:t xml:space="preserve"> </w:t>
        </w:r>
        <w:r w:rsidRPr="00061E92">
          <w:rPr>
            <w:rFonts w:hint="cs"/>
            <w:rtl/>
          </w:rPr>
          <w:t xml:space="preserve">التي يتيحها </w:t>
        </w:r>
        <w:r w:rsidRPr="00061E92">
          <w:rPr>
            <w:rFonts w:hint="eastAsia"/>
            <w:rtl/>
          </w:rPr>
          <w:t>مجتمع</w:t>
        </w:r>
        <w:r w:rsidRPr="00061E92">
          <w:rPr>
            <w:rtl/>
          </w:rPr>
          <w:t xml:space="preserve"> </w:t>
        </w:r>
        <w:r w:rsidRPr="00061E92">
          <w:rPr>
            <w:rFonts w:hint="eastAsia"/>
            <w:rtl/>
          </w:rPr>
          <w:t>المعلومات</w:t>
        </w:r>
        <w:r w:rsidRPr="00061E92">
          <w:rPr>
            <w:rtl/>
          </w:rPr>
          <w:t xml:space="preserve"> </w:t>
        </w:r>
        <w:r w:rsidRPr="00061E92">
          <w:rPr>
            <w:rFonts w:hint="cs"/>
            <w:rtl/>
          </w:rPr>
          <w:t>بال</w:t>
        </w:r>
        <w:r w:rsidRPr="00061E92">
          <w:rPr>
            <w:rFonts w:hint="eastAsia"/>
            <w:rtl/>
          </w:rPr>
          <w:t>منافع،</w:t>
        </w:r>
        <w:r w:rsidRPr="00061E92">
          <w:rPr>
            <w:rtl/>
          </w:rPr>
          <w:t xml:space="preserve"> </w:t>
        </w:r>
        <w:r w:rsidRPr="00061E92">
          <w:rPr>
            <w:rFonts w:hint="eastAsia"/>
            <w:rtl/>
          </w:rPr>
          <w:t>ولا</w:t>
        </w:r>
        <w:r w:rsidRPr="00061E92">
          <w:rPr>
            <w:rtl/>
          </w:rPr>
          <w:t xml:space="preserve"> </w:t>
        </w:r>
        <w:r w:rsidRPr="00061E92">
          <w:rPr>
            <w:rFonts w:hint="eastAsia"/>
            <w:rtl/>
          </w:rPr>
          <w:t>سيما</w:t>
        </w:r>
        <w:r w:rsidRPr="00061E92">
          <w:rPr>
            <w:rtl/>
          </w:rPr>
          <w:t xml:space="preserve"> </w:t>
        </w:r>
        <w:r w:rsidRPr="00061E92">
          <w:rPr>
            <w:rFonts w:hint="eastAsia"/>
            <w:rtl/>
          </w:rPr>
          <w:t>للفئات</w:t>
        </w:r>
        <w:r w:rsidRPr="00061E92">
          <w:rPr>
            <w:rtl/>
          </w:rPr>
          <w:t xml:space="preserve"> </w:t>
        </w:r>
        <w:r w:rsidRPr="00061E92">
          <w:rPr>
            <w:rFonts w:hint="eastAsia"/>
            <w:rtl/>
          </w:rPr>
          <w:t>الأكثر</w:t>
        </w:r>
        <w:r w:rsidRPr="00061E92">
          <w:rPr>
            <w:rtl/>
          </w:rPr>
          <w:t xml:space="preserve"> </w:t>
        </w:r>
        <w:r w:rsidRPr="00061E92">
          <w:rPr>
            <w:rFonts w:hint="eastAsia"/>
            <w:rtl/>
          </w:rPr>
          <w:t>حرماناً</w:t>
        </w:r>
        <w:r w:rsidRPr="00061E92">
          <w:rPr>
            <w:rFonts w:hint="cs"/>
            <w:rtl/>
          </w:rPr>
          <w:t>؛</w:t>
        </w:r>
      </w:ins>
    </w:p>
    <w:p w:rsidR="00061E92" w:rsidRDefault="00061E92">
      <w:pPr>
        <w:rPr>
          <w:ins w:author="Elbahnassawy, Ganat" w:date="2017-09-08T17:37:00Z" w:id="149"/>
          <w:rtl/>
        </w:rPr>
        <w:pPrChange w:author="Elbahnassawy, Ganat" w:date="2017-09-08T17:37:00Z" w:id="150">
          <w:pPr/>
        </w:pPrChange>
      </w:pPr>
      <w:ins w:author="Elbahnassawy, Ganat" w:date="2017-09-08T17:37:00Z" w:id="151">
        <w:r w:rsidRPr="00B1082C">
          <w:rPr>
            <w:rFonts w:hint="cs"/>
            <w:i/>
            <w:iCs/>
            <w:rtl/>
          </w:rPr>
          <w:t>ز )</w:t>
        </w:r>
        <w:r>
          <w:rPr>
            <w:rtl/>
          </w:rPr>
          <w:tab/>
        </w:r>
      </w:ins>
      <w:ins w:author="Elbahnassawy, Ganat" w:date="2017-09-08T17:38:00Z" w:id="152">
        <w:r w:rsidRPr="00061E92">
          <w:rPr>
            <w:rFonts w:hint="eastAsia"/>
            <w:rtl/>
          </w:rPr>
          <w:t>أن</w:t>
        </w:r>
        <w:r w:rsidRPr="00061E92">
          <w:rPr>
            <w:rtl/>
          </w:rPr>
          <w:t xml:space="preserve"> </w:t>
        </w:r>
        <w:r w:rsidRPr="00061E92">
          <w:rPr>
            <w:rFonts w:hint="eastAsia"/>
            <w:rtl/>
          </w:rPr>
          <w:t>نماذج</w:t>
        </w:r>
        <w:r w:rsidRPr="00061E92">
          <w:rPr>
            <w:rtl/>
          </w:rPr>
          <w:t xml:space="preserve"> </w:t>
        </w:r>
        <w:r w:rsidRPr="00061E92">
          <w:rPr>
            <w:rFonts w:hint="eastAsia"/>
            <w:rtl/>
          </w:rPr>
          <w:t>التكامل</w:t>
        </w:r>
        <w:r w:rsidRPr="00061E92">
          <w:rPr>
            <w:rtl/>
          </w:rPr>
          <w:t xml:space="preserve"> </w:t>
        </w:r>
        <w:r w:rsidRPr="00061E92">
          <w:rPr>
            <w:rFonts w:hint="eastAsia"/>
            <w:rtl/>
          </w:rPr>
          <w:t>التي</w:t>
        </w:r>
        <w:r w:rsidRPr="00061E92">
          <w:rPr>
            <w:rtl/>
          </w:rPr>
          <w:t xml:space="preserve"> </w:t>
        </w:r>
        <w:r w:rsidRPr="00061E92">
          <w:rPr>
            <w:rFonts w:hint="eastAsia"/>
            <w:rtl/>
          </w:rPr>
          <w:t>تحظى</w:t>
        </w:r>
        <w:r w:rsidRPr="00061E92">
          <w:rPr>
            <w:rtl/>
          </w:rPr>
          <w:t xml:space="preserve"> </w:t>
        </w:r>
        <w:r w:rsidRPr="00061E92">
          <w:rPr>
            <w:rFonts w:hint="eastAsia"/>
            <w:rtl/>
          </w:rPr>
          <w:t>بتأييد</w:t>
        </w:r>
        <w:r w:rsidRPr="00061E92">
          <w:rPr>
            <w:rtl/>
          </w:rPr>
          <w:t xml:space="preserve"> </w:t>
        </w:r>
        <w:r w:rsidRPr="00061E92">
          <w:rPr>
            <w:rFonts w:hint="eastAsia"/>
            <w:rtl/>
          </w:rPr>
          <w:t>الدول</w:t>
        </w:r>
        <w:r w:rsidRPr="00061E92">
          <w:rPr>
            <w:rtl/>
          </w:rPr>
          <w:t xml:space="preserve"> </w:t>
        </w:r>
        <w:r w:rsidRPr="00061E92">
          <w:rPr>
            <w:rFonts w:hint="eastAsia"/>
            <w:rtl/>
          </w:rPr>
          <w:t>الأعضاء</w:t>
        </w:r>
        <w:r w:rsidRPr="00061E92">
          <w:rPr>
            <w:rFonts w:hint="cs"/>
            <w:rtl/>
          </w:rPr>
          <w:t xml:space="preserve"> في الاتحاد</w:t>
        </w:r>
        <w:r w:rsidRPr="00061E92">
          <w:rPr>
            <w:rtl/>
          </w:rPr>
          <w:t xml:space="preserve"> </w:t>
        </w:r>
        <w:r w:rsidRPr="00061E92">
          <w:rPr>
            <w:rFonts w:hint="eastAsia"/>
            <w:rtl/>
          </w:rPr>
          <w:t>تمثل</w:t>
        </w:r>
        <w:r w:rsidRPr="00061E92">
          <w:rPr>
            <w:rtl/>
          </w:rPr>
          <w:t xml:space="preserve"> </w:t>
        </w:r>
        <w:r w:rsidRPr="00061E92">
          <w:rPr>
            <w:rFonts w:hint="eastAsia"/>
            <w:rtl/>
          </w:rPr>
          <w:t>عنصراً</w:t>
        </w:r>
        <w:r w:rsidRPr="00061E92">
          <w:rPr>
            <w:rtl/>
          </w:rPr>
          <w:t xml:space="preserve"> </w:t>
        </w:r>
        <w:r w:rsidRPr="00061E92">
          <w:rPr>
            <w:rFonts w:hint="eastAsia"/>
            <w:rtl/>
          </w:rPr>
          <w:t>يساعد</w:t>
        </w:r>
        <w:r w:rsidRPr="00061E92">
          <w:rPr>
            <w:rtl/>
          </w:rPr>
          <w:t xml:space="preserve"> </w:t>
        </w:r>
        <w:r w:rsidRPr="00061E92">
          <w:rPr>
            <w:rFonts w:hint="eastAsia"/>
            <w:rtl/>
          </w:rPr>
          <w:t>على</w:t>
        </w:r>
        <w:r w:rsidRPr="00061E92">
          <w:rPr>
            <w:rtl/>
          </w:rPr>
          <w:t xml:space="preserve"> </w:t>
        </w:r>
        <w:r w:rsidRPr="00061E92">
          <w:rPr>
            <w:rFonts w:hint="eastAsia"/>
            <w:rtl/>
          </w:rPr>
          <w:t>التكامل</w:t>
        </w:r>
        <w:r w:rsidRPr="00061E92">
          <w:rPr>
            <w:rtl/>
          </w:rPr>
          <w:t xml:space="preserve"> </w:t>
        </w:r>
        <w:r w:rsidRPr="00061E92">
          <w:rPr>
            <w:rFonts w:hint="eastAsia"/>
            <w:rtl/>
          </w:rPr>
          <w:t>والتسهيل</w:t>
        </w:r>
        <w:r w:rsidRPr="00061E92">
          <w:rPr>
            <w:rtl/>
          </w:rPr>
          <w:t xml:space="preserve"> </w:t>
        </w:r>
        <w:r w:rsidRPr="00061E92">
          <w:rPr>
            <w:rFonts w:hint="eastAsia"/>
            <w:rtl/>
          </w:rPr>
          <w:t>وعدم</w:t>
        </w:r>
      </w:ins>
      <w:ins w:author="Aly, Abdullah" w:date="2017-10-09T13:19:00Z" w:id="153">
        <w:r w:rsidR="000268F7">
          <w:rPr>
            <w:rFonts w:hint="cs"/>
            <w:rtl/>
          </w:rPr>
          <w:t> </w:t>
        </w:r>
      </w:ins>
      <w:ins w:author="Elbahnassawy, Ganat" w:date="2017-09-08T17:38:00Z" w:id="154">
        <w:r w:rsidRPr="00061E92">
          <w:rPr>
            <w:rFonts w:hint="cs"/>
            <w:rtl/>
          </w:rPr>
          <w:t>الاستبعاد،</w:t>
        </w:r>
        <w:r w:rsidRPr="00061E92">
          <w:rPr>
            <w:rtl/>
          </w:rPr>
          <w:t xml:space="preserve"> </w:t>
        </w:r>
        <w:r w:rsidRPr="00061E92">
          <w:rPr>
            <w:rFonts w:hint="eastAsia"/>
            <w:rtl/>
          </w:rPr>
          <w:t>وأن</w:t>
        </w:r>
        <w:r w:rsidRPr="00061E92">
          <w:rPr>
            <w:rtl/>
          </w:rPr>
          <w:t xml:space="preserve"> </w:t>
        </w:r>
        <w:r w:rsidRPr="00061E92">
          <w:rPr>
            <w:rFonts w:hint="eastAsia"/>
            <w:rtl/>
          </w:rPr>
          <w:t>هذا</w:t>
        </w:r>
        <w:r w:rsidRPr="00061E92">
          <w:rPr>
            <w:rtl/>
          </w:rPr>
          <w:t xml:space="preserve"> </w:t>
        </w:r>
        <w:r w:rsidRPr="00061E92">
          <w:rPr>
            <w:rFonts w:hint="eastAsia"/>
            <w:rtl/>
          </w:rPr>
          <w:t>العنصر</w:t>
        </w:r>
        <w:r w:rsidRPr="00061E92">
          <w:rPr>
            <w:rtl/>
          </w:rPr>
          <w:t xml:space="preserve"> </w:t>
        </w:r>
        <w:r w:rsidRPr="00061E92">
          <w:rPr>
            <w:rFonts w:hint="eastAsia"/>
            <w:rtl/>
          </w:rPr>
          <w:t>يراعي</w:t>
        </w:r>
        <w:r w:rsidRPr="00061E92">
          <w:rPr>
            <w:rtl/>
          </w:rPr>
          <w:t xml:space="preserve"> </w:t>
        </w:r>
        <w:r w:rsidRPr="00061E92">
          <w:rPr>
            <w:rFonts w:hint="cs"/>
            <w:rtl/>
          </w:rPr>
          <w:t>الخصائص التي تنفرد بها</w:t>
        </w:r>
        <w:r w:rsidRPr="00061E92">
          <w:rPr>
            <w:rtl/>
          </w:rPr>
          <w:t xml:space="preserve"> </w:t>
        </w:r>
        <w:r w:rsidRPr="00061E92">
          <w:rPr>
            <w:rFonts w:hint="eastAsia"/>
            <w:rtl/>
          </w:rPr>
          <w:t>كل</w:t>
        </w:r>
        <w:r w:rsidRPr="00061E92">
          <w:rPr>
            <w:rtl/>
          </w:rPr>
          <w:t xml:space="preserve"> </w:t>
        </w:r>
        <w:r w:rsidRPr="00061E92">
          <w:rPr>
            <w:rFonts w:hint="eastAsia"/>
            <w:rtl/>
          </w:rPr>
          <w:t>المشاريع</w:t>
        </w:r>
        <w:r w:rsidRPr="00061E92">
          <w:rPr>
            <w:rtl/>
          </w:rPr>
          <w:t xml:space="preserve"> </w:t>
        </w:r>
        <w:r w:rsidRPr="00061E92">
          <w:rPr>
            <w:rFonts w:hint="eastAsia"/>
            <w:rtl/>
          </w:rPr>
          <w:t>القائمة</w:t>
        </w:r>
        <w:r w:rsidRPr="00061E92">
          <w:rPr>
            <w:rtl/>
          </w:rPr>
          <w:t xml:space="preserve"> </w:t>
        </w:r>
        <w:r w:rsidRPr="00061E92">
          <w:rPr>
            <w:rFonts w:hint="eastAsia"/>
            <w:rtl/>
          </w:rPr>
          <w:t>ويحترم</w:t>
        </w:r>
        <w:r w:rsidRPr="00061E92">
          <w:rPr>
            <w:rtl/>
          </w:rPr>
          <w:t xml:space="preserve"> </w:t>
        </w:r>
        <w:r w:rsidRPr="00061E92">
          <w:rPr>
            <w:rFonts w:hint="eastAsia"/>
            <w:rtl/>
          </w:rPr>
          <w:t>استقلاليتها؛</w:t>
        </w:r>
      </w:ins>
    </w:p>
    <w:p w:rsidR="00061E92" w:rsidRDefault="00061E92">
      <w:pPr>
        <w:rPr>
          <w:ins w:author="Elbahnassawy, Ganat" w:date="2017-09-08T17:37:00Z" w:id="155"/>
          <w:rtl/>
        </w:rPr>
        <w:pPrChange w:author="Elbahnassawy, Ganat" w:date="2017-09-08T17:37:00Z" w:id="156">
          <w:pPr/>
        </w:pPrChange>
      </w:pPr>
      <w:ins w:author="Elbahnassawy, Ganat" w:date="2017-09-08T17:37:00Z" w:id="157">
        <w:r w:rsidRPr="00B1082C">
          <w:rPr>
            <w:rFonts w:hint="cs"/>
            <w:i/>
            <w:iCs/>
            <w:rtl/>
          </w:rPr>
          <w:t>ح)</w:t>
        </w:r>
        <w:r>
          <w:rPr>
            <w:rtl/>
          </w:rPr>
          <w:tab/>
        </w:r>
      </w:ins>
      <w:ins w:author="Elbahnassawy, Ganat" w:date="2017-09-08T17:38:00Z" w:id="158">
        <w:r w:rsidRPr="00061E92">
          <w:rPr>
            <w:rtl/>
          </w:rPr>
          <w:t xml:space="preserve">أن نماذج التكامل تقترح </w:t>
        </w:r>
        <w:r w:rsidRPr="00061E92">
          <w:rPr>
            <w:rFonts w:hint="cs"/>
            <w:rtl/>
          </w:rPr>
          <w:t>سبلاً</w:t>
        </w:r>
        <w:r w:rsidRPr="00061E92">
          <w:rPr>
            <w:rtl/>
          </w:rPr>
          <w:t xml:space="preserve">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 خارجها</w:t>
        </w:r>
        <w:r w:rsidRPr="00061E92">
          <w:rPr>
            <w:rFonts w:hint="cs"/>
            <w:rtl/>
          </w:rPr>
          <w:t>؛</w:t>
        </w:r>
      </w:ins>
    </w:p>
    <w:p w:rsidRPr="00110CE2" w:rsidR="00110CE2" w:rsidP="00504539" w:rsidRDefault="00696F1E">
      <w:pPr>
        <w:rPr>
          <w:rtl/>
        </w:rPr>
      </w:pPr>
      <w:del w:author="Awad, Samy" w:date="2017-09-22T18:10:00Z" w:id="159">
        <w:r w:rsidRPr="00696F1E" w:rsidDel="00696F1E">
          <w:rPr>
            <w:i/>
            <w:iCs/>
            <w:rtl/>
            <w:lang w:bidi="ar-EG"/>
          </w:rPr>
          <w:delText>ﺡ</w:delText>
        </w:r>
      </w:del>
      <w:ins w:author="Elbahnassawy, Ganat" w:date="2017-09-08T17:38:00Z" w:id="160">
        <w:r w:rsidR="00061E92">
          <w:rPr>
            <w:rFonts w:hint="cs"/>
            <w:i/>
            <w:iCs/>
            <w:rtl/>
          </w:rPr>
          <w:t>ط</w:t>
        </w:r>
      </w:ins>
      <w:r w:rsidR="00061E92">
        <w:rPr>
          <w:rFonts w:hint="cs"/>
          <w:i/>
          <w:iCs/>
          <w:rtl/>
        </w:rPr>
        <w:t>)</w:t>
      </w:r>
      <w:r w:rsidRPr="00110CE2" w:rsidR="00B1082C">
        <w:rPr>
          <w:rtl/>
        </w:rPr>
        <w:tab/>
        <w:t xml:space="preserve">أن الحاجة ما زالت مستمرة لإيجاد فرص رقمية في البلدان النامية، </w:t>
      </w:r>
      <w:r w:rsidRPr="00110CE2" w:rsidR="00B1082C">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Pr="00110CE2" w:rsidR="00B1082C">
        <w:rPr>
          <w:rtl/>
        </w:rPr>
        <w:t>للاستفادة من الثورة التي شهدتها وتشهدها تكنولوجيا المعلومات والاتصالات في الوقت الحاضر؛</w:t>
      </w:r>
    </w:p>
    <w:p w:rsidRPr="00110CE2" w:rsidR="00110CE2" w:rsidP="00E177D5" w:rsidRDefault="00696F1E">
      <w:pPr>
        <w:rPr>
          <w:rtl/>
        </w:rPr>
      </w:pPr>
      <w:del w:author="Awad, Samy" w:date="2017-09-22T18:10:00Z" w:id="161">
        <w:r w:rsidRPr="00696F1E" w:rsidDel="00696F1E">
          <w:rPr>
            <w:i/>
            <w:iCs/>
            <w:rtl/>
            <w:lang w:bidi="ar-EG"/>
          </w:rPr>
          <w:delText>ﻁ</w:delText>
        </w:r>
      </w:del>
      <w:ins w:author="Awad, Samy" w:date="2017-09-22T18:11:00Z" w:id="162">
        <w:r w:rsidRPr="00E177D5" w:rsidR="00E177D5">
          <w:rPr>
            <w:i/>
            <w:iCs/>
            <w:rtl/>
            <w:lang w:bidi="ar-EG"/>
          </w:rPr>
          <w:t>ﻱ</w:t>
        </w:r>
      </w:ins>
      <w:r w:rsidR="00061E92">
        <w:rPr>
          <w:rFonts w:hint="cs"/>
          <w:i/>
          <w:iCs/>
          <w:rtl/>
        </w:rPr>
        <w:t>)</w:t>
      </w:r>
      <w:r w:rsidRPr="00110CE2" w:rsidR="00B1082C">
        <w:rPr>
          <w:rtl/>
        </w:rPr>
        <w:tab/>
        <w:t>أن عدداً كبيراً من المنظمات الدولية والإقليمية</w:t>
      </w:r>
      <w:r w:rsidRPr="00110CE2" w:rsidR="00B1082C">
        <w:rPr>
          <w:rFonts w:hint="cs"/>
          <w:rtl/>
        </w:rPr>
        <w:t>،</w:t>
      </w:r>
      <w:r w:rsidRPr="00110CE2" w:rsidR="00B1082C">
        <w:rPr>
          <w:rtl/>
        </w:rPr>
        <w:t xml:space="preserve"> بالإضافة للاتحاد الدولي للاتصالات، تنفذ حالياً أنشطة </w:t>
      </w:r>
      <w:r w:rsidRPr="00110CE2" w:rsidR="00B1082C">
        <w:rPr>
          <w:rFonts w:hint="cs"/>
          <w:rtl/>
        </w:rPr>
        <w:t>عديدة</w:t>
      </w:r>
      <w:r w:rsidRPr="00110CE2" w:rsidR="00B1082C">
        <w:rPr>
          <w:rtl/>
        </w:rPr>
        <w:t xml:space="preserve"> لسد الفجوة الرقمية، ومن هذه المنظمات منظمة التعاون والتنمية في الميدان الاقتصادي</w:t>
      </w:r>
      <w:r w:rsidRPr="00110CE2" w:rsidR="00B1082C">
        <w:rPr>
          <w:rFonts w:hint="eastAsia"/>
          <w:rtl/>
        </w:rPr>
        <w:t> </w:t>
      </w:r>
      <w:r w:rsidRPr="00110CE2" w:rsidR="00B1082C">
        <w:t>(OECD)</w:t>
      </w:r>
      <w:r w:rsidRPr="00110CE2" w:rsidR="00B1082C">
        <w:rPr>
          <w:rtl/>
        </w:rPr>
        <w:t xml:space="preserve">، واليونسكو، وبرنامج الأمم المتحدة </w:t>
      </w:r>
      <w:r w:rsidRPr="00212595" w:rsidR="00B1082C">
        <w:rPr>
          <w:rtl/>
        </w:rPr>
        <w:t>الإنمائي</w:t>
      </w:r>
      <w:r w:rsidRPr="00212595" w:rsidR="00B1082C">
        <w:rPr>
          <w:rFonts w:hint="eastAsia"/>
          <w:rtl/>
        </w:rPr>
        <w:t> </w:t>
      </w:r>
      <w:r w:rsidRPr="00212595" w:rsidR="00B1082C">
        <w:t>(UNDP)</w:t>
      </w:r>
      <w:r w:rsidRPr="00212595" w:rsidR="00B1082C">
        <w:rPr>
          <w:rtl/>
        </w:rPr>
        <w:t>، ومؤتمر الأمم المتحدة للتجارة والتنمية</w:t>
      </w:r>
      <w:r w:rsidRPr="00D97DB2" w:rsidR="00B1082C">
        <w:rPr>
          <w:rFonts w:hint="cs"/>
          <w:rtl/>
        </w:rPr>
        <w:t xml:space="preserve"> </w:t>
      </w:r>
      <w:r w:rsidRPr="00D97DB2" w:rsidR="00B1082C">
        <w:t>(UNCTAD)</w:t>
      </w:r>
      <w:r w:rsidRPr="00D97DB2" w:rsidR="00B1082C">
        <w:rPr>
          <w:rtl/>
        </w:rPr>
        <w:t>، والمجلس الاقتصادي والاجتماعي</w:t>
      </w:r>
      <w:r w:rsidRPr="00D97DB2" w:rsidR="00B1082C">
        <w:rPr>
          <w:rFonts w:hint="cs"/>
          <w:rtl/>
        </w:rPr>
        <w:t xml:space="preserve"> للأمم المتحدة</w:t>
      </w:r>
      <w:r w:rsidRPr="00E86808" w:rsidR="00B1082C">
        <w:rPr>
          <w:rFonts w:hint="eastAsia"/>
          <w:rtl/>
        </w:rPr>
        <w:t> </w:t>
      </w:r>
      <w:r w:rsidRPr="00E86808" w:rsidR="00B1082C">
        <w:t>(ECOSOC)</w:t>
      </w:r>
      <w:r w:rsidRPr="00E86808" w:rsidR="00B1082C">
        <w:rPr>
          <w:rtl/>
        </w:rPr>
        <w:t xml:space="preserve">، </w:t>
      </w:r>
      <w:r w:rsidRPr="00E86808" w:rsidR="00B1082C">
        <w:rPr>
          <w:rFonts w:hint="eastAsia"/>
          <w:rtl/>
        </w:rPr>
        <w:t>واللجان</w:t>
      </w:r>
      <w:r w:rsidRPr="00E86808" w:rsidR="00B1082C">
        <w:rPr>
          <w:rtl/>
        </w:rPr>
        <w:t xml:space="preserve"> </w:t>
      </w:r>
      <w:del w:author="Debs, Mohamad" w:date="2017-09-11T10:32:00Z" w:id="163">
        <w:r w:rsidRPr="00223EEE" w:rsidDel="00FC4DE5" w:rsidR="00B1082C">
          <w:rPr>
            <w:rFonts w:hint="eastAsia"/>
            <w:rtl/>
          </w:rPr>
          <w:delText>الاقتصادية</w:delText>
        </w:r>
        <w:r w:rsidRPr="00223EEE" w:rsidDel="00FC4DE5" w:rsidR="00B1082C">
          <w:rPr>
            <w:rtl/>
          </w:rPr>
          <w:delText xml:space="preserve"> </w:delText>
        </w:r>
      </w:del>
      <w:ins w:author="Debs, Mohamad" w:date="2017-09-11T10:32:00Z" w:id="164">
        <w:r w:rsidRPr="00212595" w:rsidR="00FC4DE5">
          <w:rPr>
            <w:rFonts w:hint="eastAsia"/>
            <w:rtl/>
            <w:rPrChange w:author="Debs, Mohamad" w:date="2017-09-11T10:49:00Z" w:id="165">
              <w:rPr>
                <w:rFonts w:hint="eastAsia"/>
                <w:highlight w:val="yellow"/>
                <w:rtl/>
              </w:rPr>
            </w:rPrChange>
          </w:rPr>
          <w:t>الإقليمية</w:t>
        </w:r>
        <w:r w:rsidRPr="00212595" w:rsidR="00FC4DE5">
          <w:rPr>
            <w:rtl/>
          </w:rPr>
          <w:t xml:space="preserve"> </w:t>
        </w:r>
      </w:ins>
      <w:r w:rsidRPr="00212595" w:rsidR="00B1082C">
        <w:rPr>
          <w:rFonts w:hint="eastAsia"/>
          <w:rtl/>
        </w:rPr>
        <w:t>للأمم</w:t>
      </w:r>
      <w:r w:rsidRPr="00212595" w:rsidR="00B1082C">
        <w:rPr>
          <w:rtl/>
        </w:rPr>
        <w:t xml:space="preserve"> </w:t>
      </w:r>
      <w:r w:rsidRPr="00212595" w:rsidR="00B1082C">
        <w:rPr>
          <w:rFonts w:hint="eastAsia"/>
          <w:rtl/>
        </w:rPr>
        <w:t>المتحدة</w:t>
      </w:r>
      <w:r w:rsidRPr="00D97DB2" w:rsidR="00B1082C">
        <w:rPr>
          <w:rtl/>
        </w:rPr>
        <w:t>، والبنك</w:t>
      </w:r>
      <w:r w:rsidRPr="00110CE2" w:rsidR="00B1082C">
        <w:rPr>
          <w:rtl/>
        </w:rPr>
        <w:t xml:space="preserve"> الدولي، واتحاد آسيا والمحيط الهادئ للاتصالات</w:t>
      </w:r>
      <w:r w:rsidRPr="00110CE2" w:rsidR="00B1082C">
        <w:rPr>
          <w:rFonts w:hint="eastAsia"/>
          <w:rtl/>
        </w:rPr>
        <w:t> </w:t>
      </w:r>
      <w:r w:rsidRPr="00110CE2" w:rsidR="00B1082C">
        <w:t>(APT)</w:t>
      </w:r>
      <w:r w:rsidRPr="00110CE2" w:rsidR="00B1082C">
        <w:rPr>
          <w:rtl/>
        </w:rPr>
        <w:t xml:space="preserve">، </w:t>
      </w:r>
      <w:r w:rsidRPr="00110CE2" w:rsidR="00B1082C">
        <w:rPr>
          <w:rFonts w:hint="cs"/>
          <w:rtl/>
        </w:rPr>
        <w:t xml:space="preserve">والجماعات الاقتصادية الإقليمية، </w:t>
      </w:r>
      <w:r w:rsidRPr="00110CE2" w:rsidR="00B1082C">
        <w:rPr>
          <w:rtl/>
        </w:rPr>
        <w:t>ومصارف التنمية الإقليمية، ومنظمات كثيرة أخرى، وأن هذ</w:t>
      </w:r>
      <w:r w:rsidRPr="00110CE2" w:rsidR="00B1082C">
        <w:rPr>
          <w:rFonts w:hint="cs"/>
          <w:rtl/>
        </w:rPr>
        <w:t>ه</w:t>
      </w:r>
      <w:r w:rsidRPr="00110CE2" w:rsidR="00B1082C">
        <w:rPr>
          <w:rtl/>
        </w:rPr>
        <w:t xml:space="preserve"> </w:t>
      </w:r>
      <w:r w:rsidRPr="00110CE2" w:rsidR="00B1082C">
        <w:rPr>
          <w:rFonts w:hint="cs"/>
          <w:rtl/>
        </w:rPr>
        <w:t>الأنشطة</w:t>
      </w:r>
      <w:r w:rsidRPr="00110CE2" w:rsidR="00B1082C">
        <w:rPr>
          <w:rtl/>
        </w:rPr>
        <w:t xml:space="preserve"> قد ازداد</w:t>
      </w:r>
      <w:r w:rsidRPr="00110CE2" w:rsidR="00B1082C">
        <w:rPr>
          <w:rFonts w:hint="cs"/>
          <w:rtl/>
        </w:rPr>
        <w:t>ت</w:t>
      </w:r>
      <w:r w:rsidRPr="00110CE2" w:rsidR="00B1082C">
        <w:rPr>
          <w:rtl/>
        </w:rPr>
        <w:t xml:space="preserve"> بعد انتهاء القمة العالمية لمجتمع المعلومات واعتماد برنامج عمل تونس</w:t>
      </w:r>
      <w:r w:rsidRPr="00110CE2" w:rsidR="00B1082C">
        <w:rPr>
          <w:rFonts w:hint="cs"/>
          <w:rtl/>
        </w:rPr>
        <w:t xml:space="preserve"> بشأن مجتمع المعلومات</w:t>
      </w:r>
      <w:r w:rsidRPr="00110CE2" w:rsidR="00B1082C">
        <w:rPr>
          <w:rtl/>
        </w:rPr>
        <w:t xml:space="preserve"> وعلى الأخص بالنسبة للتنفيذ والمتابعة</w:t>
      </w:r>
      <w:r w:rsidRPr="00110CE2" w:rsidR="00B1082C">
        <w:rPr>
          <w:rFonts w:hint="cs"/>
          <w:rtl/>
        </w:rPr>
        <w:t>؛</w:t>
      </w:r>
    </w:p>
    <w:p w:rsidRPr="00110CE2" w:rsidR="00110CE2" w:rsidP="00504539" w:rsidRDefault="00504539">
      <w:pPr>
        <w:rPr>
          <w:rtl/>
        </w:rPr>
      </w:pPr>
      <w:del w:author="Awad, Samy" w:date="2017-09-22T18:11:00Z" w:id="166">
        <w:r w:rsidRPr="00504539" w:rsidDel="00504539">
          <w:rPr>
            <w:i/>
            <w:iCs/>
            <w:rtl/>
            <w:lang w:bidi="ar-EG"/>
          </w:rPr>
          <w:delText>ﻱ</w:delText>
        </w:r>
      </w:del>
      <w:ins w:author="Elbahnassawy, Ganat" w:date="2017-09-08T17:38:00Z" w:id="167">
        <w:r w:rsidR="00061E92">
          <w:rPr>
            <w:rFonts w:hint="cs"/>
            <w:i/>
            <w:iCs/>
            <w:rtl/>
          </w:rPr>
          <w:t>ك</w:t>
        </w:r>
      </w:ins>
      <w:r w:rsidR="00061E92">
        <w:rPr>
          <w:rFonts w:hint="cs"/>
          <w:i/>
          <w:iCs/>
          <w:rtl/>
        </w:rPr>
        <w:t>)</w:t>
      </w:r>
      <w:r w:rsidRPr="00110CE2" w:rsidR="00B1082C">
        <w:rPr>
          <w:rtl/>
        </w:rPr>
        <w:tab/>
      </w:r>
      <w:r w:rsidRPr="00110CE2" w:rsidR="00B1082C">
        <w:rPr>
          <w:rFonts w:hint="cs"/>
          <w:rtl/>
        </w:rPr>
        <w:t>أن</w:t>
      </w:r>
      <w:r w:rsidRPr="00110CE2" w:rsidR="00B1082C">
        <w:rPr>
          <w:rtl/>
        </w:rPr>
        <w:t xml:space="preserve"> </w:t>
      </w:r>
      <w:r w:rsidRPr="00110CE2" w:rsidR="00B1082C">
        <w:rPr>
          <w:rFonts w:hint="cs"/>
          <w:rtl/>
        </w:rPr>
        <w:t>المشاركين</w:t>
      </w:r>
      <w:r w:rsidRPr="00110CE2" w:rsidR="00B1082C">
        <w:rPr>
          <w:rtl/>
        </w:rPr>
        <w:t xml:space="preserve"> في </w:t>
      </w:r>
      <w:r w:rsidRPr="00110CE2" w:rsidR="00B1082C">
        <w:rPr>
          <w:rFonts w:hint="cs"/>
          <w:rtl/>
        </w:rPr>
        <w:t>القمة</w:t>
      </w:r>
      <w:r w:rsidRPr="00110CE2" w:rsidR="00B1082C">
        <w:rPr>
          <w:rtl/>
        </w:rPr>
        <w:t xml:space="preserve"> </w:t>
      </w:r>
      <w:r w:rsidRPr="00110CE2" w:rsidR="00B1082C">
        <w:rPr>
          <w:rFonts w:hint="cs"/>
          <w:rtl/>
        </w:rPr>
        <w:t>العالمية</w:t>
      </w:r>
      <w:r w:rsidRPr="00110CE2" w:rsidR="00B1082C">
        <w:rPr>
          <w:rtl/>
        </w:rPr>
        <w:t xml:space="preserve"> </w:t>
      </w:r>
      <w:r w:rsidRPr="00110CE2" w:rsidR="00B1082C">
        <w:rPr>
          <w:rFonts w:hint="cs"/>
          <w:rtl/>
        </w:rPr>
        <w:t>للشباب</w:t>
      </w:r>
      <w:r w:rsidRPr="00110CE2" w:rsidR="00B1082C">
        <w:rPr>
          <w:rtl/>
        </w:rPr>
        <w:t xml:space="preserve"> </w:t>
      </w:r>
      <w:r w:rsidRPr="00110CE2" w:rsidR="00B1082C">
        <w:rPr>
          <w:rFonts w:hint="cs"/>
          <w:rtl/>
        </w:rPr>
        <w:t>لما</w:t>
      </w:r>
      <w:r w:rsidRPr="00110CE2" w:rsidR="00B1082C">
        <w:rPr>
          <w:rtl/>
        </w:rPr>
        <w:t xml:space="preserve"> </w:t>
      </w:r>
      <w:r w:rsidRPr="00110CE2" w:rsidR="00B1082C">
        <w:rPr>
          <w:rFonts w:hint="cs"/>
          <w:rtl/>
        </w:rPr>
        <w:t>بعد</w:t>
      </w:r>
      <w:r w:rsidRPr="00110CE2" w:rsidR="00B1082C">
        <w:rPr>
          <w:rtl/>
        </w:rPr>
        <w:t xml:space="preserve"> </w:t>
      </w:r>
      <w:r w:rsidRPr="00110CE2" w:rsidR="00B1082C">
        <w:rPr>
          <w:rFonts w:hint="cs"/>
          <w:rtl/>
        </w:rPr>
        <w:t>عام</w:t>
      </w:r>
      <w:r w:rsidRPr="00110CE2" w:rsidR="00B1082C">
        <w:rPr>
          <w:rtl/>
        </w:rPr>
        <w:t xml:space="preserve"> </w:t>
      </w:r>
      <w:r w:rsidRPr="00110CE2" w:rsidR="00B1082C">
        <w:t>(BYND2015) 2015</w:t>
      </w:r>
      <w:r w:rsidRPr="00110CE2" w:rsidR="00B1082C">
        <w:rPr>
          <w:rtl/>
        </w:rPr>
        <w:t xml:space="preserve"> </w:t>
      </w:r>
      <w:r w:rsidRPr="00110CE2" w:rsidR="00B1082C">
        <w:rPr>
          <w:rFonts w:hint="cs"/>
          <w:rtl/>
        </w:rPr>
        <w:t>دعوا،</w:t>
      </w:r>
      <w:r w:rsidRPr="00110CE2" w:rsidR="00B1082C">
        <w:rPr>
          <w:rtl/>
        </w:rPr>
        <w:t xml:space="preserve"> في </w:t>
      </w:r>
      <w:r w:rsidRPr="00110CE2" w:rsidR="00B1082C">
        <w:rPr>
          <w:rFonts w:hint="cs"/>
          <w:rtl/>
        </w:rPr>
        <w:t>إعلان</w:t>
      </w:r>
      <w:r w:rsidRPr="00110CE2" w:rsidR="00B1082C">
        <w:rPr>
          <w:rtl/>
        </w:rPr>
        <w:t xml:space="preserve"> </w:t>
      </w:r>
      <w:r w:rsidRPr="00110CE2" w:rsidR="00B1082C">
        <w:rPr>
          <w:rFonts w:hint="cs"/>
          <w:rtl/>
        </w:rPr>
        <w:t>كوستاريكا</w:t>
      </w:r>
      <w:r w:rsidRPr="00110CE2" w:rsidR="00B1082C">
        <w:rPr>
          <w:rtl/>
        </w:rPr>
        <w:t xml:space="preserve"> </w:t>
      </w:r>
      <w:r w:rsidRPr="00110CE2" w:rsidR="00B1082C">
        <w:rPr>
          <w:rFonts w:hint="cs"/>
          <w:rtl/>
        </w:rPr>
        <w:t>لعام</w:t>
      </w:r>
      <w:r w:rsidRPr="00110CE2" w:rsidR="00B1082C">
        <w:rPr>
          <w:rFonts w:hint="eastAsia"/>
          <w:rtl/>
        </w:rPr>
        <w:t> </w:t>
      </w:r>
      <w:r w:rsidRPr="00110CE2" w:rsidR="00B1082C">
        <w:t>2013</w:t>
      </w:r>
      <w:r w:rsidRPr="00110CE2" w:rsidR="00B1082C">
        <w:rPr>
          <w:rFonts w:hint="cs"/>
          <w:rtl/>
        </w:rPr>
        <w:t>،</w:t>
      </w:r>
      <w:r w:rsidRPr="00110CE2" w:rsidR="00B1082C">
        <w:rPr>
          <w:rtl/>
        </w:rPr>
        <w:t xml:space="preserve"> </w:t>
      </w:r>
      <w:r w:rsidRPr="00110CE2" w:rsidR="00B1082C">
        <w:rPr>
          <w:rFonts w:hint="cs"/>
          <w:rtl/>
        </w:rPr>
        <w:t>إلى</w:t>
      </w:r>
      <w:r w:rsidRPr="00110CE2" w:rsidR="00B1082C">
        <w:rPr>
          <w:rtl/>
        </w:rPr>
        <w:t xml:space="preserve"> </w:t>
      </w:r>
      <w:r w:rsidRPr="00110CE2" w:rsidR="00B1082C">
        <w:rPr>
          <w:rFonts w:hint="cs"/>
          <w:rtl/>
        </w:rPr>
        <w:t>النفاذ</w:t>
      </w:r>
      <w:r w:rsidRPr="00110CE2" w:rsidR="00B1082C">
        <w:rPr>
          <w:rtl/>
        </w:rPr>
        <w:t xml:space="preserve"> </w:t>
      </w:r>
      <w:r w:rsidRPr="00110CE2" w:rsidR="00B1082C">
        <w:rPr>
          <w:rFonts w:hint="cs"/>
          <w:rtl/>
        </w:rPr>
        <w:t>الشامل والعادل إلى</w:t>
      </w:r>
      <w:r w:rsidRPr="00110CE2" w:rsidR="00B1082C">
        <w:rPr>
          <w:rtl/>
        </w:rPr>
        <w:t xml:space="preserve"> </w:t>
      </w:r>
      <w:r w:rsidRPr="00110CE2" w:rsidR="00B1082C">
        <w:rPr>
          <w:rFonts w:hint="cs"/>
          <w:rtl/>
        </w:rPr>
        <w:t>تكنولوجيات</w:t>
      </w:r>
      <w:r w:rsidRPr="00110CE2" w:rsidR="00B1082C">
        <w:rPr>
          <w:rtl/>
        </w:rPr>
        <w:t xml:space="preserve"> </w:t>
      </w:r>
      <w:r w:rsidRPr="00110CE2" w:rsidR="00B1082C">
        <w:rPr>
          <w:rFonts w:hint="cs"/>
          <w:rtl/>
        </w:rPr>
        <w:t>المعلومات</w:t>
      </w:r>
      <w:r w:rsidRPr="00110CE2" w:rsidR="00B1082C">
        <w:rPr>
          <w:rtl/>
        </w:rPr>
        <w:t xml:space="preserve"> </w:t>
      </w:r>
      <w:r w:rsidRPr="00110CE2" w:rsidR="00B1082C">
        <w:rPr>
          <w:rFonts w:hint="cs"/>
          <w:rtl/>
        </w:rPr>
        <w:t>والاتصالات،</w:t>
      </w:r>
      <w:r w:rsidRPr="00110CE2" w:rsidR="00B1082C">
        <w:rPr>
          <w:rtl/>
        </w:rPr>
        <w:t xml:space="preserve"> </w:t>
      </w:r>
      <w:r w:rsidRPr="00110CE2" w:rsidR="00B1082C">
        <w:rPr>
          <w:rFonts w:hint="cs"/>
          <w:rtl/>
        </w:rPr>
        <w:t>ولا</w:t>
      </w:r>
      <w:r w:rsidRPr="00110CE2" w:rsidR="00B1082C">
        <w:rPr>
          <w:rtl/>
        </w:rPr>
        <w:t xml:space="preserve"> </w:t>
      </w:r>
      <w:r w:rsidRPr="00110CE2" w:rsidR="00B1082C">
        <w:rPr>
          <w:rFonts w:hint="cs"/>
          <w:rtl/>
        </w:rPr>
        <w:t>سيّما</w:t>
      </w:r>
      <w:r w:rsidRPr="00110CE2" w:rsidR="00B1082C">
        <w:rPr>
          <w:rtl/>
        </w:rPr>
        <w:t xml:space="preserve"> </w:t>
      </w:r>
      <w:r w:rsidRPr="00110CE2" w:rsidR="00B1082C">
        <w:rPr>
          <w:rFonts w:hint="cs"/>
          <w:rtl/>
        </w:rPr>
        <w:t>نفاذ النساء</w:t>
      </w:r>
      <w:r w:rsidRPr="00110CE2" w:rsidR="00B1082C">
        <w:rPr>
          <w:rtl/>
        </w:rPr>
        <w:t xml:space="preserve"> </w:t>
      </w:r>
      <w:r w:rsidRPr="00110CE2" w:rsidR="00B1082C">
        <w:rPr>
          <w:rFonts w:hint="cs"/>
          <w:rtl/>
        </w:rPr>
        <w:t>والفتيات،</w:t>
      </w:r>
      <w:r w:rsidRPr="00110CE2" w:rsidR="00B1082C">
        <w:rPr>
          <w:rtl/>
        </w:rPr>
        <w:t xml:space="preserve"> </w:t>
      </w:r>
      <w:r w:rsidRPr="00110CE2" w:rsidR="00B1082C">
        <w:rPr>
          <w:rFonts w:hint="cs"/>
          <w:rtl/>
        </w:rPr>
        <w:t>وسائر</w:t>
      </w:r>
      <w:r w:rsidRPr="00110CE2" w:rsidR="00B1082C">
        <w:rPr>
          <w:rtl/>
        </w:rPr>
        <w:t xml:space="preserve"> </w:t>
      </w:r>
      <w:r w:rsidRPr="00110CE2" w:rsidR="00B1082C">
        <w:rPr>
          <w:rFonts w:hint="cs"/>
          <w:rtl/>
        </w:rPr>
        <w:t>الفئات</w:t>
      </w:r>
      <w:r w:rsidRPr="00110CE2" w:rsidR="00B1082C">
        <w:rPr>
          <w:rtl/>
        </w:rPr>
        <w:t xml:space="preserve"> </w:t>
      </w:r>
      <w:r w:rsidRPr="00110CE2" w:rsidR="00B1082C">
        <w:rPr>
          <w:rFonts w:hint="cs"/>
          <w:rtl/>
        </w:rPr>
        <w:t>المهمَّشة</w:t>
      </w:r>
      <w:r w:rsidRPr="00110CE2" w:rsidR="00B1082C">
        <w:rPr>
          <w:rtl/>
        </w:rPr>
        <w:t xml:space="preserve"> </w:t>
      </w:r>
      <w:r w:rsidRPr="00110CE2" w:rsidR="00B1082C">
        <w:rPr>
          <w:rFonts w:hint="cs"/>
          <w:rtl/>
        </w:rPr>
        <w:t>بفعل</w:t>
      </w:r>
      <w:r w:rsidRPr="00110CE2" w:rsidR="00B1082C">
        <w:rPr>
          <w:rtl/>
        </w:rPr>
        <w:t xml:space="preserve"> </w:t>
      </w:r>
      <w:r w:rsidRPr="00110CE2" w:rsidR="00B1082C">
        <w:rPr>
          <w:rFonts w:hint="cs"/>
          <w:rtl/>
        </w:rPr>
        <w:t>الفجوة</w:t>
      </w:r>
      <w:r w:rsidRPr="00110CE2" w:rsidR="00B1082C">
        <w:rPr>
          <w:rtl/>
        </w:rPr>
        <w:t xml:space="preserve"> </w:t>
      </w:r>
      <w:r w:rsidRPr="00110CE2" w:rsidR="00B1082C">
        <w:rPr>
          <w:rFonts w:hint="cs"/>
          <w:rtl/>
        </w:rPr>
        <w:t>الرقمية،</w:t>
      </w:r>
      <w:r w:rsidRPr="00110CE2" w:rsidR="00B1082C">
        <w:rPr>
          <w:rtl/>
        </w:rPr>
        <w:t xml:space="preserve"> </w:t>
      </w:r>
      <w:r w:rsidRPr="00110CE2" w:rsidR="00B1082C">
        <w:rPr>
          <w:rFonts w:hint="cs"/>
          <w:rtl/>
        </w:rPr>
        <w:t>ودعوا</w:t>
      </w:r>
      <w:r w:rsidRPr="00110CE2" w:rsidR="00B1082C">
        <w:rPr>
          <w:rtl/>
        </w:rPr>
        <w:t xml:space="preserve"> </w:t>
      </w:r>
      <w:r w:rsidRPr="00110CE2" w:rsidR="00B1082C">
        <w:rPr>
          <w:rFonts w:hint="cs"/>
          <w:rtl/>
        </w:rPr>
        <w:t>الأمم</w:t>
      </w:r>
      <w:r w:rsidRPr="00110CE2" w:rsidR="00B1082C">
        <w:rPr>
          <w:rtl/>
        </w:rPr>
        <w:t xml:space="preserve"> </w:t>
      </w:r>
      <w:r w:rsidRPr="00110CE2" w:rsidR="00B1082C">
        <w:rPr>
          <w:rFonts w:hint="cs"/>
          <w:rtl/>
        </w:rPr>
        <w:t>المتحدة</w:t>
      </w:r>
      <w:r w:rsidRPr="00110CE2" w:rsidR="00B1082C">
        <w:rPr>
          <w:rtl/>
        </w:rPr>
        <w:t xml:space="preserve"> </w:t>
      </w:r>
      <w:r w:rsidRPr="00110CE2" w:rsidR="00B1082C">
        <w:rPr>
          <w:rFonts w:hint="cs"/>
          <w:rtl/>
        </w:rPr>
        <w:t>والمجتمع</w:t>
      </w:r>
      <w:r w:rsidRPr="00110CE2" w:rsidR="00B1082C">
        <w:rPr>
          <w:rtl/>
        </w:rPr>
        <w:t xml:space="preserve"> </w:t>
      </w:r>
      <w:r w:rsidRPr="00110CE2" w:rsidR="00B1082C">
        <w:rPr>
          <w:rFonts w:hint="cs"/>
          <w:rtl/>
        </w:rPr>
        <w:t>الدولي</w:t>
      </w:r>
      <w:r w:rsidRPr="00110CE2" w:rsidR="00B1082C">
        <w:rPr>
          <w:rtl/>
        </w:rPr>
        <w:t xml:space="preserve"> </w:t>
      </w:r>
      <w:r w:rsidRPr="00110CE2" w:rsidR="00B1082C">
        <w:rPr>
          <w:rFonts w:hint="cs"/>
          <w:rtl/>
        </w:rPr>
        <w:t>وجميع</w:t>
      </w:r>
      <w:r w:rsidRPr="00110CE2" w:rsidR="00B1082C">
        <w:rPr>
          <w:rtl/>
        </w:rPr>
        <w:t xml:space="preserve"> </w:t>
      </w:r>
      <w:r w:rsidRPr="00110CE2" w:rsidR="00B1082C">
        <w:rPr>
          <w:rFonts w:hint="cs"/>
          <w:rtl/>
        </w:rPr>
        <w:t>الدول</w:t>
      </w:r>
      <w:r w:rsidRPr="00110CE2" w:rsidR="00B1082C">
        <w:rPr>
          <w:rtl/>
        </w:rPr>
        <w:t xml:space="preserve"> </w:t>
      </w:r>
      <w:r w:rsidRPr="00110CE2" w:rsidR="00B1082C">
        <w:rPr>
          <w:rFonts w:hint="cs"/>
          <w:rtl/>
        </w:rPr>
        <w:t>الأعضاء</w:t>
      </w:r>
      <w:r w:rsidRPr="00110CE2" w:rsidR="00B1082C">
        <w:rPr>
          <w:rtl/>
        </w:rPr>
        <w:t xml:space="preserve"> </w:t>
      </w:r>
      <w:r w:rsidRPr="00110CE2" w:rsidR="00B1082C">
        <w:rPr>
          <w:rFonts w:hint="cs"/>
          <w:rtl/>
        </w:rPr>
        <w:t>إلى</w:t>
      </w:r>
      <w:r w:rsidRPr="00110CE2" w:rsidR="00B1082C">
        <w:rPr>
          <w:rtl/>
        </w:rPr>
        <w:t xml:space="preserve"> </w:t>
      </w:r>
      <w:r w:rsidRPr="00110CE2" w:rsidR="00B1082C">
        <w:rPr>
          <w:rFonts w:hint="cs"/>
          <w:rtl/>
        </w:rPr>
        <w:t>النظر</w:t>
      </w:r>
      <w:r w:rsidRPr="00110CE2" w:rsidR="00B1082C">
        <w:rPr>
          <w:rtl/>
        </w:rPr>
        <w:t xml:space="preserve"> في </w:t>
      </w:r>
      <w:r w:rsidRPr="00110CE2" w:rsidR="00B1082C">
        <w:rPr>
          <w:rFonts w:hint="cs"/>
          <w:rtl/>
        </w:rPr>
        <w:t>أقوالهم</w:t>
      </w:r>
      <w:r w:rsidRPr="00110CE2" w:rsidR="00B1082C">
        <w:rPr>
          <w:rtl/>
        </w:rPr>
        <w:t xml:space="preserve"> </w:t>
      </w:r>
      <w:r w:rsidRPr="00110CE2" w:rsidR="00B1082C">
        <w:rPr>
          <w:rFonts w:hint="cs"/>
          <w:rtl/>
        </w:rPr>
        <w:t>وتحويلها</w:t>
      </w:r>
      <w:r w:rsidRPr="00110CE2" w:rsidR="00B1082C">
        <w:rPr>
          <w:rtl/>
        </w:rPr>
        <w:t xml:space="preserve"> </w:t>
      </w:r>
      <w:r w:rsidRPr="00110CE2" w:rsidR="00B1082C">
        <w:rPr>
          <w:rFonts w:hint="cs"/>
          <w:rtl/>
        </w:rPr>
        <w:t>إلى</w:t>
      </w:r>
      <w:r w:rsidRPr="00110CE2" w:rsidR="00B1082C">
        <w:rPr>
          <w:rtl/>
        </w:rPr>
        <w:t xml:space="preserve"> </w:t>
      </w:r>
      <w:r w:rsidRPr="00110CE2" w:rsidR="00B1082C">
        <w:rPr>
          <w:rFonts w:hint="cs"/>
          <w:rtl/>
        </w:rPr>
        <w:t>أفعال،</w:t>
      </w:r>
    </w:p>
    <w:p w:rsidR="00110CE2" w:rsidP="00110CE2" w:rsidRDefault="00B1082C">
      <w:pPr>
        <w:pStyle w:val="Call"/>
        <w:rPr>
          <w:rtl/>
        </w:rPr>
      </w:pPr>
      <w:r w:rsidRPr="00110CE2">
        <w:rPr>
          <w:rtl/>
        </w:rPr>
        <w:t>وإذ يضع في اعتباره</w:t>
      </w:r>
    </w:p>
    <w:p w:rsidRPr="00B1082C" w:rsidR="00061E92" w:rsidRDefault="00061E92">
      <w:pPr>
        <w:rPr>
          <w:ins w:author="Elbahnassawy, Ganat" w:date="2017-09-08T17:40:00Z" w:id="168"/>
          <w:spacing w:val="-2"/>
          <w:rtl/>
        </w:rPr>
        <w:pPrChange w:author="Elbahnassawy, Ganat" w:date="2017-09-08T18:04:00Z" w:id="169">
          <w:pPr>
            <w:pStyle w:val="Call"/>
          </w:pPr>
        </w:pPrChange>
      </w:pPr>
      <w:ins w:author="Elbahnassawy, Ganat" w:date="2017-09-08T17:39:00Z" w:id="170">
        <w:r w:rsidRPr="00B1082C">
          <w:rPr>
            <w:rFonts w:hint="eastAsia"/>
            <w:i/>
            <w:iCs/>
            <w:spacing w:val="-2"/>
            <w:rtl/>
            <w:rPrChange w:author="Elbahnassawy, Ganat" w:date="2017-09-08T17:41:00Z" w:id="171">
              <w:rPr>
                <w:rFonts w:hint="eastAsia"/>
                <w:i w:val="0"/>
                <w:iCs w:val="0"/>
                <w:rtl/>
              </w:rPr>
            </w:rPrChange>
          </w:rPr>
          <w:t> أ </w:t>
        </w:r>
        <w:r w:rsidRPr="00B1082C">
          <w:rPr>
            <w:i/>
            <w:iCs/>
            <w:spacing w:val="-2"/>
            <w:rtl/>
            <w:rPrChange w:author="Elbahnassawy, Ganat" w:date="2017-09-08T17:41:00Z" w:id="172">
              <w:rPr>
                <w:i w:val="0"/>
                <w:iCs w:val="0"/>
                <w:rtl/>
              </w:rPr>
            </w:rPrChange>
          </w:rPr>
          <w:t>)</w:t>
        </w:r>
        <w:r w:rsidRPr="00B1082C">
          <w:rPr>
            <w:spacing w:val="-2"/>
            <w:rtl/>
          </w:rPr>
          <w:tab/>
        </w:r>
        <w:r w:rsidRPr="00B1082C">
          <w:rPr>
            <w:rFonts w:hint="cs"/>
            <w:spacing w:val="-2"/>
            <w:rtl/>
          </w:rPr>
          <w:t>دور الاتحاد الدولي للاتصالات، وخاصة الوظائف المحددة التي يضطلع بها قطاع تنمية الاتصالات في</w:t>
        </w:r>
      </w:ins>
      <w:ins w:author="Elbahnassawy, Ganat" w:date="2017-09-08T18:04:00Z" w:id="173">
        <w:r w:rsidRPr="00B1082C" w:rsidR="00B1082C">
          <w:rPr>
            <w:rFonts w:hint="eastAsia"/>
            <w:spacing w:val="-2"/>
            <w:rtl/>
          </w:rPr>
          <w:t> </w:t>
        </w:r>
      </w:ins>
      <w:ins w:author="Elbahnassawy, Ganat" w:date="2017-09-08T17:39:00Z" w:id="174">
        <w:r w:rsidRPr="00B1082C">
          <w:rPr>
            <w:rFonts w:hint="cs"/>
            <w:spacing w:val="-2"/>
            <w:rtl/>
          </w:rPr>
          <w:t>الاتحاد</w:t>
        </w:r>
      </w:ins>
      <w:ins w:author="Elbahnassawy, Ganat" w:date="2017-09-08T18:04:00Z" w:id="175">
        <w:r w:rsidRPr="00B1082C" w:rsidR="00B1082C">
          <w:rPr>
            <w:rFonts w:hint="eastAsia"/>
            <w:spacing w:val="-2"/>
            <w:rtl/>
          </w:rPr>
          <w:t> </w:t>
        </w:r>
      </w:ins>
      <w:ins w:author="Elbahnassawy, Ganat" w:date="2017-09-08T17:39:00Z" w:id="176">
        <w:r w:rsidRPr="00B1082C">
          <w:rPr>
            <w:spacing w:val="-2"/>
          </w:rPr>
          <w:t>(ITU</w:t>
        </w:r>
        <w:r w:rsidRPr="00B1082C">
          <w:rPr>
            <w:spacing w:val="-2"/>
          </w:rPr>
          <w:noBreakHyphen/>
          <w:t>D)</w:t>
        </w:r>
        <w:r w:rsidRPr="00B1082C">
          <w:rPr>
            <w:rFonts w:hint="cs"/>
            <w:spacing w:val="-2"/>
            <w:rtl/>
          </w:rPr>
          <w:t>؛</w:t>
        </w:r>
      </w:ins>
    </w:p>
    <w:p w:rsidRPr="00B52A41" w:rsidR="00FC31B9" w:rsidRDefault="00061E92">
      <w:pPr>
        <w:rPr>
          <w:ins w:author="El Wardany, Samy" w:date="2017-09-22T12:39:00Z" w:id="177"/>
          <w:rtl/>
          <w:lang w:bidi="ar-EG"/>
        </w:rPr>
        <w:pPrChange w:author="Manafikhi, Muwafaq" w:date="2017-09-22T08:43:00Z" w:id="178">
          <w:pPr>
            <w:pStyle w:val="Call"/>
          </w:pPr>
        </w:pPrChange>
      </w:pPr>
      <w:ins w:author="Elbahnassawy, Ganat" w:date="2017-09-08T17:40:00Z" w:id="179">
        <w:r w:rsidRPr="00212595">
          <w:rPr>
            <w:rFonts w:hint="eastAsia"/>
            <w:i/>
            <w:iCs/>
            <w:rtl/>
          </w:rPr>
          <w:t>ب</w:t>
        </w:r>
        <w:r w:rsidRPr="00212595">
          <w:rPr>
            <w:i/>
            <w:iCs/>
            <w:rtl/>
          </w:rPr>
          <w:t>)</w:t>
        </w:r>
        <w:r w:rsidRPr="00212595">
          <w:rPr>
            <w:i/>
            <w:iCs/>
            <w:rtl/>
          </w:rPr>
          <w:tab/>
        </w:r>
      </w:ins>
      <w:ins w:author="Manafikhi, Muwafaq" w:date="2017-09-22T08:40:00Z" w:id="180">
        <w:r w:rsidRPr="00E43370" w:rsidR="00E43370">
          <w:rPr>
            <w:rFonts w:hint="eastAsia"/>
            <w:rtl/>
          </w:rPr>
          <w:t>استمرار</w:t>
        </w:r>
        <w:r w:rsidR="00E43370">
          <w:rPr>
            <w:rFonts w:hint="cs"/>
            <w:rtl/>
          </w:rPr>
          <w:t xml:space="preserve"> التفاوت بين الذين يُتاح لهم النفاذ إلى تكنولوجيا المعلومات والاتصالات والذين لا يتاح لهم ذلك، وخصوصاً في المناطق الريفية في الكثير</w:t>
        </w:r>
      </w:ins>
      <w:ins w:author="Manafikhi, Muwafaq" w:date="2017-09-22T08:41:00Z" w:id="181">
        <w:r w:rsidR="00E43370">
          <w:rPr>
            <w:rFonts w:hint="cs"/>
            <w:rtl/>
          </w:rPr>
          <w:t xml:space="preserve"> من البلدان النامية حيث لا تزال خدمات وتطبيقات بعيدة عن متناول </w:t>
        </w:r>
      </w:ins>
      <w:ins w:author="Manafikhi, Muwafaq" w:date="2017-09-22T08:43:00Z" w:id="182">
        <w:r w:rsidR="00E43370">
          <w:rPr>
            <w:rFonts w:hint="cs"/>
            <w:rtl/>
          </w:rPr>
          <w:t>أ</w:t>
        </w:r>
      </w:ins>
      <w:ins w:author="Manafikhi, Muwafaq" w:date="2017-09-22T08:41:00Z" w:id="183">
        <w:r w:rsidR="00E43370">
          <w:rPr>
            <w:rFonts w:hint="cs"/>
            <w:rtl/>
          </w:rPr>
          <w:t>غلبية السكان وخصوصاً فيما</w:t>
        </w:r>
      </w:ins>
      <w:ins w:author="Manafikhi, Muwafaq" w:date="2017-09-22T08:43:00Z" w:id="184">
        <w:r w:rsidR="00E43370">
          <w:rPr>
            <w:rFonts w:hint="eastAsia"/>
            <w:rtl/>
          </w:rPr>
          <w:t> </w:t>
        </w:r>
      </w:ins>
      <w:ins w:author="Manafikhi, Muwafaq" w:date="2017-09-22T08:41:00Z" w:id="185">
        <w:r w:rsidR="00E43370">
          <w:rPr>
            <w:rFonts w:hint="cs"/>
            <w:rtl/>
          </w:rPr>
          <w:t>يتعلق بالإنترنت</w:t>
        </w:r>
      </w:ins>
      <w:ins w:author="Elbahnassawy, Ganat" w:date="2017-09-08T17:41:00Z" w:id="186">
        <w:r w:rsidRPr="00212595" w:rsidR="00B52A41">
          <w:rPr>
            <w:rFonts w:hint="eastAsia"/>
            <w:rtl/>
            <w:rPrChange w:author="Debs, Mohamad" w:date="2017-09-11T10:49:00Z" w:id="187">
              <w:rPr>
                <w:rFonts w:hint="eastAsia"/>
                <w:i w:val="0"/>
                <w:iCs w:val="0"/>
                <w:highlight w:val="yellow"/>
                <w:rtl/>
              </w:rPr>
            </w:rPrChange>
          </w:rPr>
          <w:t>؛</w:t>
        </w:r>
      </w:ins>
    </w:p>
    <w:p w:rsidR="00110CE2" w:rsidDel="008C50F5" w:rsidP="00E43370" w:rsidRDefault="00B1082C">
      <w:pPr>
        <w:rPr>
          <w:ins w:author="Elbahnassawy, Ganat" w:date="2017-09-08T17:44:00Z" w:id="188"/>
          <w:del w:author="Awad, Samy" w:date="2017-09-22T18:12:00Z" w:id="189"/>
          <w:rtl/>
        </w:rPr>
      </w:pPr>
      <w:del w:author="Awad, Samy" w:date="2017-09-22T18:12:00Z" w:id="190">
        <w:r w:rsidRPr="00110CE2" w:rsidDel="008C50F5">
          <w:rPr>
            <w:i/>
            <w:iCs/>
            <w:rtl/>
          </w:rPr>
          <w:delText xml:space="preserve"> أ )</w:delText>
        </w:r>
        <w:r w:rsidRPr="00110CE2" w:rsidDel="008C50F5">
          <w:rPr>
            <w:rtl/>
          </w:rPr>
          <w:tab/>
          <w:delText>أنه على الرغم من جميع التطورات المذكورة أعلاه، فإن الاتصالات</w:delText>
        </w:r>
        <w:r w:rsidRPr="00110CE2" w:rsidDel="008C50F5">
          <w:rPr>
            <w:rFonts w:hint="cs"/>
            <w:rtl/>
          </w:rPr>
          <w:delText>/تكنولوجيا المعلومات والاتصالات</w:delText>
        </w:r>
        <w:r w:rsidRPr="00110CE2" w:rsidDel="008C50F5">
          <w:rPr>
            <w:rtl/>
          </w:rPr>
          <w:delText xml:space="preserve"> لا تزال بعيدة عن متناول أغلبية السكان في كثير من البلدان النامية وبالذات في </w:delText>
        </w:r>
        <w:r w:rsidRPr="00110CE2" w:rsidDel="008C50F5">
          <w:rPr>
            <w:rFonts w:hint="cs"/>
            <w:rtl/>
          </w:rPr>
          <w:delText xml:space="preserve">المناطق الريفية </w:delText>
        </w:r>
        <w:r w:rsidRPr="00110CE2" w:rsidDel="008C50F5">
          <w:rPr>
            <w:rtl/>
          </w:rPr>
          <w:delText>كما يتضح ذلك في الوقت الحاضر على الأخص بالنسبة</w:delText>
        </w:r>
        <w:r w:rsidDel="008C50F5">
          <w:rPr>
            <w:rFonts w:hint="cs"/>
            <w:rtl/>
          </w:rPr>
          <w:delText> </w:delText>
        </w:r>
        <w:r w:rsidRPr="00110CE2" w:rsidDel="008C50F5">
          <w:rPr>
            <w:rtl/>
          </w:rPr>
          <w:delText>للإنترنت؛</w:delText>
        </w:r>
      </w:del>
    </w:p>
    <w:p w:rsidRPr="00B52A41" w:rsidR="00B52A41" w:rsidRDefault="00B52A41">
      <w:pPr>
        <w:rPr>
          <w:ins w:author="Elbahnassawy, Ganat" w:date="2017-09-08T17:45:00Z" w:id="191"/>
          <w:rtl/>
        </w:rPr>
        <w:pPrChange w:author="El Wardany, Samy" w:date="2017-09-22T14:45:00Z" w:id="192">
          <w:pPr/>
        </w:pPrChange>
      </w:pPr>
      <w:ins w:author="Elbahnassawy, Ganat" w:date="2017-09-08T17:44:00Z" w:id="193">
        <w:r w:rsidRPr="00B52A41">
          <w:rPr>
            <w:rFonts w:hint="eastAsia"/>
            <w:i/>
            <w:iCs/>
            <w:rtl/>
            <w:rPrChange w:author="Elbahnassawy, Ganat" w:date="2017-09-08T17:45:00Z" w:id="194">
              <w:rPr>
                <w:rFonts w:hint="eastAsia"/>
                <w:rtl/>
              </w:rPr>
            </w:rPrChange>
          </w:rPr>
          <w:t>ج</w:t>
        </w:r>
        <w:r w:rsidRPr="00B52A41">
          <w:rPr>
            <w:i/>
            <w:iCs/>
            <w:rtl/>
            <w:rPrChange w:author="Elbahnassawy, Ganat" w:date="2017-09-08T17:45:00Z" w:id="195">
              <w:rPr>
                <w:rtl/>
              </w:rPr>
            </w:rPrChange>
          </w:rPr>
          <w:t>)</w:t>
        </w:r>
        <w:r>
          <w:rPr>
            <w:rtl/>
          </w:rPr>
          <w:tab/>
        </w:r>
      </w:ins>
      <w:ins w:author="Elbahnassawy, Ganat" w:date="2017-09-08T17:45:00Z" w:id="196">
        <w:r w:rsidRPr="00B52A41">
          <w:rPr>
            <w:rFonts w:hint="cs"/>
            <w:rtl/>
          </w:rPr>
          <w:t xml:space="preserve">كثرة </w:t>
        </w:r>
      </w:ins>
      <w:ins w:author="Debs, Mohamad" w:date="2017-09-11T10:40:00Z" w:id="197">
        <w:r w:rsidR="003762A8">
          <w:rPr>
            <w:rFonts w:hint="cs"/>
            <w:rtl/>
          </w:rPr>
          <w:t xml:space="preserve">أصحاب المصلحة </w:t>
        </w:r>
      </w:ins>
      <w:ins w:author="El Wardany, Samy" w:date="2017-09-22T14:45:00Z" w:id="198">
        <w:r w:rsidR="00CC779A">
          <w:rPr>
            <w:rFonts w:hint="cs"/>
            <w:rtl/>
          </w:rPr>
          <w:t xml:space="preserve">الذين يسعون </w:t>
        </w:r>
      </w:ins>
      <w:ins w:author="Manafikhi, Muwafaq" w:date="2017-09-22T08:47:00Z" w:id="199">
        <w:r w:rsidR="00E43370">
          <w:rPr>
            <w:rFonts w:hint="cs"/>
            <w:rtl/>
          </w:rPr>
          <w:t xml:space="preserve">إلى سد </w:t>
        </w:r>
      </w:ins>
      <w:ins w:author="Elbahnassawy, Ganat" w:date="2017-09-08T17:45:00Z" w:id="200">
        <w:r w:rsidRPr="00B52A41">
          <w:rPr>
            <w:rFonts w:hint="cs"/>
            <w:rtl/>
          </w:rPr>
          <w:t>هذه الفجوة سواء من القطاع العام أو القطاع الخاص أو</w:t>
        </w:r>
      </w:ins>
      <w:ins w:author="Aly, Abdullah" w:date="2017-10-09T13:19:00Z" w:id="201">
        <w:r w:rsidR="000268F7">
          <w:rPr>
            <w:rFonts w:hint="eastAsia"/>
            <w:rtl/>
          </w:rPr>
          <w:t> </w:t>
        </w:r>
      </w:ins>
      <w:ins w:author="Elbahnassawy, Ganat" w:date="2017-09-08T17:45:00Z" w:id="202">
        <w:r w:rsidRPr="00B52A41">
          <w:rPr>
            <w:rFonts w:hint="cs"/>
            <w:rtl/>
          </w:rPr>
          <w:t>الأوساط الأكاديمية أو</w:t>
        </w:r>
        <w:r w:rsidRPr="00B52A41">
          <w:rPr>
            <w:rFonts w:hint="eastAsia"/>
            <w:rtl/>
          </w:rPr>
          <w:t> </w:t>
        </w:r>
        <w:r w:rsidRPr="00B52A41">
          <w:rPr>
            <w:rFonts w:hint="cs"/>
            <w:rtl/>
          </w:rPr>
          <w:t>المنظمات غير الحكومية أو القطاعات المتعددة الأطراف؛</w:t>
        </w:r>
      </w:ins>
    </w:p>
    <w:p w:rsidRPr="00B52A41" w:rsidR="00B52A41" w:rsidP="00356F51" w:rsidRDefault="00B52A41">
      <w:pPr>
        <w:rPr>
          <w:ins w:author="Elbahnassawy, Ganat" w:date="2017-09-08T17:45:00Z" w:id="203"/>
          <w:rtl/>
        </w:rPr>
      </w:pPr>
      <w:ins w:author="Elbahnassawy, Ganat" w:date="2017-09-08T17:45:00Z" w:id="204">
        <w:r w:rsidRPr="00B52A41">
          <w:rPr>
            <w:rFonts w:hint="cs"/>
            <w:i/>
            <w:iCs/>
            <w:rtl/>
          </w:rPr>
          <w:t>د )</w:t>
        </w:r>
        <w:r w:rsidRPr="00B52A41">
          <w:rPr>
            <w:rFonts w:hint="cs"/>
            <w:i/>
            <w:iCs/>
            <w:rtl/>
          </w:rPr>
          <w:tab/>
        </w:r>
        <w:r w:rsidRPr="00B52A41">
          <w:rPr>
            <w:rFonts w:hint="cs"/>
            <w:rtl/>
          </w:rPr>
          <w:t>ما تحقق من تقدم في تنفيذ</w:t>
        </w:r>
        <w:r w:rsidRPr="00B52A41">
          <w:rPr>
            <w:rFonts w:hint="cs"/>
            <w:i/>
            <w:iCs/>
            <w:rtl/>
          </w:rPr>
          <w:t xml:space="preserve"> </w:t>
        </w:r>
      </w:ins>
      <w:ins w:author="Manafikhi, Muwafaq" w:date="2017-09-22T08:49:00Z" w:id="205">
        <w:r w:rsidRPr="00356F51" w:rsidR="00356F51">
          <w:rPr>
            <w:rFonts w:hint="eastAsia"/>
            <w:rtl/>
            <w:rPrChange w:author="Manafikhi, Muwafaq" w:date="2017-09-22T08:49:00Z" w:id="206">
              <w:rPr>
                <w:rFonts w:hint="eastAsia"/>
                <w:i/>
                <w:iCs/>
                <w:rtl/>
              </w:rPr>
            </w:rPrChange>
          </w:rPr>
          <w:t>نواتج</w:t>
        </w:r>
        <w:r w:rsidRPr="00356F51" w:rsidR="00356F51">
          <w:rPr>
            <w:rtl/>
            <w:rPrChange w:author="Manafikhi, Muwafaq" w:date="2017-09-22T08:49:00Z" w:id="207">
              <w:rPr>
                <w:i/>
                <w:iCs/>
                <w:rtl/>
              </w:rPr>
            </w:rPrChange>
          </w:rPr>
          <w:t xml:space="preserve"> </w:t>
        </w:r>
        <w:r w:rsidR="00356F51">
          <w:rPr>
            <w:rFonts w:hint="cs"/>
            <w:rtl/>
          </w:rPr>
          <w:t xml:space="preserve">المرحلتين الأولى والثانية للقمة </w:t>
        </w:r>
      </w:ins>
      <w:ins w:author="Elbahnassawy, Ganat" w:date="2017-09-08T17:45:00Z" w:id="208">
        <w:r>
          <w:rPr>
            <w:rFonts w:hint="cs"/>
            <w:rtl/>
          </w:rPr>
          <w:t>العالمية لمجتمع المعلومات؛</w:t>
        </w:r>
      </w:ins>
    </w:p>
    <w:p w:rsidRPr="00110CE2" w:rsidR="00110CE2" w:rsidP="008C50F5" w:rsidRDefault="008C50F5">
      <w:pPr>
        <w:rPr>
          <w:rtl/>
        </w:rPr>
      </w:pPr>
      <w:del w:author="Awad, Samy" w:date="2017-09-22T18:12:00Z" w:id="209">
        <w:r w:rsidRPr="008C50F5" w:rsidDel="008C50F5">
          <w:rPr>
            <w:i/>
            <w:iCs/>
            <w:rtl/>
            <w:lang w:bidi="ar-EG"/>
          </w:rPr>
          <w:delText>ﺏ</w:delText>
        </w:r>
      </w:del>
      <w:ins w:author="Elbahnassawy, Ganat" w:date="2017-09-08T17:45:00Z" w:id="210">
        <w:r w:rsidR="00B52A41">
          <w:rPr>
            <w:rFonts w:hint="cs"/>
            <w:i/>
            <w:iCs/>
            <w:rtl/>
          </w:rPr>
          <w:t>ه </w:t>
        </w:r>
      </w:ins>
      <w:r w:rsidR="00B52A41">
        <w:rPr>
          <w:rFonts w:hint="cs"/>
          <w:i/>
          <w:iCs/>
          <w:rtl/>
        </w:rPr>
        <w:t>)</w:t>
      </w:r>
      <w:r w:rsidRPr="00110CE2" w:rsidR="00B1082C">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Pr="00110CE2" w:rsidR="00B1082C">
        <w:rPr>
          <w:rFonts w:hint="cs"/>
          <w:rtl/>
        </w:rPr>
        <w:t>الصعيدين</w:t>
      </w:r>
      <w:r w:rsidRPr="00110CE2" w:rsidR="00B1082C">
        <w:rPr>
          <w:rtl/>
        </w:rPr>
        <w:t xml:space="preserve"> الإقليمي والدولي للاستفادة من الخبرات المكتسبة؛</w:t>
      </w:r>
    </w:p>
    <w:p w:rsidRPr="00110CE2" w:rsidR="00110CE2" w:rsidP="000F2C66" w:rsidRDefault="005A2625">
      <w:pPr>
        <w:rPr>
          <w:rtl/>
        </w:rPr>
      </w:pPr>
      <w:del w:author="Awad, Samy" w:date="2017-09-22T18:13:00Z" w:id="211">
        <w:r w:rsidRPr="00644AAB" w:rsidDel="005A2625">
          <w:rPr>
            <w:i/>
            <w:iCs/>
            <w:rtl/>
            <w:lang w:bidi="ar-EG"/>
          </w:rPr>
          <w:delText>ﺝ</w:delText>
        </w:r>
      </w:del>
      <w:ins w:author="Elbahnassawy, Ganat" w:date="2017-09-08T17:45:00Z" w:id="212">
        <w:r w:rsidR="00B52A41">
          <w:rPr>
            <w:rFonts w:hint="cs"/>
            <w:i/>
            <w:iCs/>
            <w:rtl/>
          </w:rPr>
          <w:t>و </w:t>
        </w:r>
      </w:ins>
      <w:r w:rsidR="00B52A41">
        <w:rPr>
          <w:rFonts w:hint="cs"/>
          <w:i/>
          <w:iCs/>
          <w:rtl/>
        </w:rPr>
        <w:t>)</w:t>
      </w:r>
      <w:r w:rsidRPr="00110CE2" w:rsidR="00B1082C">
        <w:rPr>
          <w:rtl/>
        </w:rPr>
        <w:tab/>
        <w:t xml:space="preserve">أنه لا تتوفر في كثير من البلدان النامية البنية التحتية الأساسية اللازمة والخطط طويلة الأجل والقوانين والأنظمة </w:t>
      </w:r>
      <w:r w:rsidRPr="00110CE2" w:rsidR="00B1082C">
        <w:rPr>
          <w:rFonts w:hint="cs"/>
          <w:rtl/>
        </w:rPr>
        <w:t xml:space="preserve">الملائمة </w:t>
      </w:r>
      <w:r w:rsidRPr="00110CE2" w:rsidR="00B1082C">
        <w:rPr>
          <w:rtl/>
        </w:rPr>
        <w:t>وما</w:t>
      </w:r>
      <w:r w:rsidRPr="00110CE2" w:rsidR="00B1082C">
        <w:rPr>
          <w:rFonts w:hint="cs"/>
          <w:rtl/>
        </w:rPr>
        <w:t> </w:t>
      </w:r>
      <w:r w:rsidRPr="00110CE2" w:rsidR="00B1082C">
        <w:rPr>
          <w:rtl/>
        </w:rPr>
        <w:t xml:space="preserve">إلى ذلك </w:t>
      </w:r>
      <w:r w:rsidRPr="00110CE2" w:rsidR="00B1082C">
        <w:rPr>
          <w:rFonts w:hint="cs"/>
          <w:rtl/>
        </w:rPr>
        <w:t>لتنمية الاتصالات/</w:t>
      </w:r>
      <w:r w:rsidRPr="00110CE2" w:rsidR="00B1082C">
        <w:rPr>
          <w:rtl/>
        </w:rPr>
        <w:t>تكنولوجيا المعلومات والاتصالات</w:t>
      </w:r>
      <w:r w:rsidRPr="00110CE2" w:rsidR="00B1082C">
        <w:rPr>
          <w:rFonts w:hint="cs"/>
          <w:rtl/>
        </w:rPr>
        <w:t>؛</w:t>
      </w:r>
    </w:p>
    <w:p w:rsidRPr="00110CE2" w:rsidR="00110CE2" w:rsidP="000268F7" w:rsidRDefault="005A2625">
      <w:pPr>
        <w:rPr>
          <w:rtl/>
        </w:rPr>
      </w:pPr>
      <w:del w:author="Awad, Samy" w:date="2017-09-22T18:14:00Z" w:id="213">
        <w:r w:rsidRPr="005A2625" w:rsidDel="005A2625">
          <w:rPr>
            <w:i/>
            <w:iCs/>
            <w:rtl/>
            <w:lang w:bidi="ar-EG"/>
          </w:rPr>
          <w:delText>ﺩ </w:delText>
        </w:r>
      </w:del>
      <w:ins w:author="Elbahnassawy, Ganat" w:date="2017-09-08T17:45:00Z" w:id="214">
        <w:r w:rsidR="00B52A41">
          <w:rPr>
            <w:rFonts w:hint="cs"/>
            <w:i/>
            <w:iCs/>
            <w:rtl/>
          </w:rPr>
          <w:t>ز </w:t>
        </w:r>
      </w:ins>
      <w:r w:rsidR="00B52A41">
        <w:rPr>
          <w:rFonts w:hint="cs"/>
          <w:i/>
          <w:iCs/>
          <w:rtl/>
        </w:rPr>
        <w:t>)</w:t>
      </w:r>
      <w:r w:rsidRPr="00110CE2" w:rsidR="00B1082C">
        <w:rPr>
          <w:rtl/>
        </w:rPr>
        <w:tab/>
      </w:r>
      <w:r w:rsidRPr="00110CE2" w:rsidR="00B1082C">
        <w:rPr>
          <w:rFonts w:hint="cs"/>
          <w:rtl/>
        </w:rPr>
        <w:t>أن</w:t>
      </w:r>
      <w:r w:rsidRPr="00110CE2" w:rsidR="00B1082C">
        <w:rPr>
          <w:rtl/>
        </w:rPr>
        <w:t xml:space="preserve"> </w:t>
      </w:r>
      <w:r w:rsidRPr="00110CE2" w:rsidR="00B1082C">
        <w:rPr>
          <w:rFonts w:hint="cs"/>
          <w:rtl/>
        </w:rPr>
        <w:t>استعمال</w:t>
      </w:r>
      <w:r w:rsidRPr="00110CE2" w:rsidR="00B1082C">
        <w:rPr>
          <w:rtl/>
        </w:rPr>
        <w:t xml:space="preserve"> </w:t>
      </w:r>
      <w:r w:rsidRPr="00110CE2" w:rsidR="00B1082C">
        <w:rPr>
          <w:rFonts w:hint="cs"/>
          <w:rtl/>
        </w:rPr>
        <w:t>أنظمة الاتصالات</w:t>
      </w:r>
      <w:r w:rsidRPr="00110CE2" w:rsidR="00B1082C">
        <w:rPr>
          <w:rtl/>
        </w:rPr>
        <w:t xml:space="preserve"> </w:t>
      </w:r>
      <w:r w:rsidRPr="00110CE2" w:rsidR="00B1082C">
        <w:rPr>
          <w:rFonts w:hint="cs"/>
          <w:rtl/>
        </w:rPr>
        <w:t>الراديوية، خاصة الأنظمة الساتلية</w:t>
      </w:r>
      <w:r w:rsidRPr="00110CE2" w:rsidR="00B1082C">
        <w:rPr>
          <w:rtl/>
        </w:rPr>
        <w:t xml:space="preserve"> </w:t>
      </w:r>
      <w:r w:rsidRPr="00110CE2" w:rsidR="00B1082C">
        <w:rPr>
          <w:rFonts w:hint="cs"/>
          <w:rtl/>
        </w:rPr>
        <w:t>لتوفير</w:t>
      </w:r>
      <w:r w:rsidRPr="00110CE2" w:rsidR="00B1082C">
        <w:rPr>
          <w:rtl/>
        </w:rPr>
        <w:t xml:space="preserve"> </w:t>
      </w:r>
      <w:r w:rsidRPr="00110CE2" w:rsidR="00B1082C">
        <w:rPr>
          <w:rFonts w:hint="cs"/>
          <w:rtl/>
        </w:rPr>
        <w:t>النفاذ</w:t>
      </w:r>
      <w:r w:rsidRPr="00110CE2" w:rsidR="00B1082C">
        <w:rPr>
          <w:rtl/>
        </w:rPr>
        <w:t xml:space="preserve"> </w:t>
      </w:r>
      <w:r w:rsidRPr="00110CE2" w:rsidR="00B1082C">
        <w:rPr>
          <w:rFonts w:hint="cs"/>
          <w:rtl/>
        </w:rPr>
        <w:t>للمجتمعات المحلية</w:t>
      </w:r>
      <w:r w:rsidRPr="00110CE2" w:rsidR="00B1082C">
        <w:rPr>
          <w:rtl/>
        </w:rPr>
        <w:t xml:space="preserve"> في </w:t>
      </w:r>
      <w:r w:rsidRPr="00110CE2" w:rsidR="00B1082C">
        <w:rPr>
          <w:rFonts w:hint="cs"/>
          <w:rtl/>
        </w:rPr>
        <w:t>المناطق</w:t>
      </w:r>
      <w:r w:rsidRPr="00110CE2" w:rsidR="00B1082C">
        <w:rPr>
          <w:rtl/>
        </w:rPr>
        <w:t xml:space="preserve"> </w:t>
      </w:r>
      <w:r w:rsidRPr="00110CE2" w:rsidR="00B1082C">
        <w:rPr>
          <w:rFonts w:hint="cs"/>
          <w:rtl/>
        </w:rPr>
        <w:t>الريفية</w:t>
      </w:r>
      <w:r w:rsidRPr="00110CE2" w:rsidR="00B1082C">
        <w:rPr>
          <w:rtl/>
        </w:rPr>
        <w:t xml:space="preserve"> وفي </w:t>
      </w:r>
      <w:r w:rsidRPr="00110CE2" w:rsidR="00B1082C">
        <w:rPr>
          <w:rFonts w:hint="cs"/>
          <w:rtl/>
        </w:rPr>
        <w:t>المناطق</w:t>
      </w:r>
      <w:r w:rsidRPr="00110CE2" w:rsidR="00B1082C">
        <w:rPr>
          <w:rtl/>
        </w:rPr>
        <w:t xml:space="preserve"> </w:t>
      </w:r>
      <w:r w:rsidRPr="00110CE2" w:rsidR="00B1082C">
        <w:rPr>
          <w:rFonts w:hint="cs"/>
          <w:rtl/>
        </w:rPr>
        <w:t>النائية،</w:t>
      </w:r>
      <w:r w:rsidRPr="00110CE2" w:rsidR="00B1082C">
        <w:rPr>
          <w:rtl/>
        </w:rPr>
        <w:t xml:space="preserve"> </w:t>
      </w:r>
      <w:r w:rsidRPr="00110CE2" w:rsidR="00B1082C">
        <w:rPr>
          <w:rFonts w:hint="cs"/>
          <w:rtl/>
        </w:rPr>
        <w:t>دون</w:t>
      </w:r>
      <w:r w:rsidRPr="00110CE2" w:rsidR="00B1082C">
        <w:rPr>
          <w:rtl/>
        </w:rPr>
        <w:t xml:space="preserve"> </w:t>
      </w:r>
      <w:r w:rsidRPr="00110CE2" w:rsidR="00B1082C">
        <w:rPr>
          <w:rFonts w:hint="cs"/>
          <w:rtl/>
        </w:rPr>
        <w:t>زيادة</w:t>
      </w:r>
      <w:r w:rsidRPr="00110CE2" w:rsidR="00B1082C">
        <w:rPr>
          <w:rtl/>
        </w:rPr>
        <w:t xml:space="preserve"> </w:t>
      </w:r>
      <w:r w:rsidRPr="00110CE2" w:rsidR="00B1082C">
        <w:rPr>
          <w:rFonts w:hint="cs"/>
          <w:rtl/>
        </w:rPr>
        <w:t>تكاليف</w:t>
      </w:r>
      <w:r w:rsidRPr="00110CE2" w:rsidR="00B1082C">
        <w:rPr>
          <w:rtl/>
        </w:rPr>
        <w:t xml:space="preserve"> </w:t>
      </w:r>
      <w:r w:rsidRPr="00110CE2" w:rsidR="00B1082C">
        <w:rPr>
          <w:rFonts w:hint="cs"/>
          <w:rtl/>
        </w:rPr>
        <w:t>التوصيل</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جراء</w:t>
      </w:r>
      <w:r w:rsidRPr="00110CE2" w:rsidR="00B1082C">
        <w:rPr>
          <w:rtl/>
        </w:rPr>
        <w:t xml:space="preserve"> </w:t>
      </w:r>
      <w:r w:rsidRPr="00110CE2" w:rsidR="00B1082C">
        <w:rPr>
          <w:rFonts w:hint="cs"/>
          <w:rtl/>
        </w:rPr>
        <w:t>المسافة</w:t>
      </w:r>
      <w:r w:rsidRPr="00110CE2" w:rsidR="00B1082C">
        <w:rPr>
          <w:rtl/>
        </w:rPr>
        <w:t xml:space="preserve"> </w:t>
      </w:r>
      <w:r w:rsidRPr="00110CE2" w:rsidR="00B1082C">
        <w:rPr>
          <w:rFonts w:hint="cs"/>
          <w:rtl/>
        </w:rPr>
        <w:t>أو</w:t>
      </w:r>
      <w:r w:rsidRPr="00110CE2" w:rsidR="00B1082C">
        <w:rPr>
          <w:rtl/>
        </w:rPr>
        <w:t xml:space="preserve"> </w:t>
      </w:r>
      <w:r w:rsidRPr="00110CE2" w:rsidR="00B1082C">
        <w:rPr>
          <w:rFonts w:hint="cs"/>
          <w:rtl/>
        </w:rPr>
        <w:t>غيرها</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الملامح</w:t>
      </w:r>
      <w:r w:rsidRPr="00110CE2" w:rsidR="00B1082C">
        <w:rPr>
          <w:rtl/>
        </w:rPr>
        <w:t xml:space="preserve"> </w:t>
      </w:r>
      <w:r w:rsidRPr="00110CE2" w:rsidR="00B1082C">
        <w:rPr>
          <w:rFonts w:hint="cs"/>
          <w:rtl/>
        </w:rPr>
        <w:t>الجغرافية،</w:t>
      </w:r>
      <w:r w:rsidRPr="00110CE2" w:rsidR="00B1082C">
        <w:rPr>
          <w:rtl/>
        </w:rPr>
        <w:t xml:space="preserve"> </w:t>
      </w:r>
      <w:r w:rsidRPr="00212595" w:rsidR="00B1082C">
        <w:rPr>
          <w:rFonts w:hint="eastAsia"/>
          <w:rtl/>
          <w:rPrChange w:author="Debs, Mohamad" w:date="2017-09-11T10:49:00Z" w:id="215">
            <w:rPr>
              <w:rFonts w:hint="eastAsia"/>
              <w:highlight w:val="yellow"/>
              <w:rtl/>
            </w:rPr>
          </w:rPrChange>
        </w:rPr>
        <w:t>يمثل</w:t>
      </w:r>
      <w:r w:rsidRPr="00212595" w:rsidR="00B1082C">
        <w:rPr>
          <w:rtl/>
          <w:rPrChange w:author="Debs, Mohamad" w:date="2017-09-11T10:49:00Z" w:id="216">
            <w:rPr>
              <w:highlight w:val="yellow"/>
              <w:rtl/>
            </w:rPr>
          </w:rPrChange>
        </w:rPr>
        <w:t xml:space="preserve"> </w:t>
      </w:r>
      <w:r w:rsidRPr="00212595" w:rsidR="00B1082C">
        <w:rPr>
          <w:rFonts w:hint="eastAsia"/>
          <w:rtl/>
          <w:rPrChange w:author="Debs, Mohamad" w:date="2017-09-11T10:49:00Z" w:id="217">
            <w:rPr>
              <w:rFonts w:hint="eastAsia"/>
              <w:highlight w:val="yellow"/>
              <w:rtl/>
            </w:rPr>
          </w:rPrChange>
        </w:rPr>
        <w:t>أداة</w:t>
      </w:r>
      <w:r w:rsidRPr="00212595" w:rsidR="00B1082C">
        <w:rPr>
          <w:rtl/>
          <w:rPrChange w:author="Debs, Mohamad" w:date="2017-09-11T10:49:00Z" w:id="218">
            <w:rPr>
              <w:highlight w:val="yellow"/>
              <w:rtl/>
            </w:rPr>
          </w:rPrChange>
        </w:rPr>
        <w:t xml:space="preserve"> </w:t>
      </w:r>
      <w:r w:rsidRPr="00212595" w:rsidR="00B1082C">
        <w:rPr>
          <w:rFonts w:hint="eastAsia"/>
          <w:rtl/>
          <w:rPrChange w:author="Debs, Mohamad" w:date="2017-09-11T10:49:00Z" w:id="219">
            <w:rPr>
              <w:rFonts w:hint="eastAsia"/>
              <w:highlight w:val="yellow"/>
              <w:rtl/>
            </w:rPr>
          </w:rPrChange>
        </w:rPr>
        <w:t>بالغة</w:t>
      </w:r>
      <w:r w:rsidRPr="00212595" w:rsidR="00B1082C">
        <w:rPr>
          <w:rtl/>
          <w:rPrChange w:author="Debs, Mohamad" w:date="2017-09-11T10:49:00Z" w:id="220">
            <w:rPr>
              <w:highlight w:val="yellow"/>
              <w:rtl/>
            </w:rPr>
          </w:rPrChange>
        </w:rPr>
        <w:t xml:space="preserve"> </w:t>
      </w:r>
      <w:r w:rsidRPr="00212595" w:rsidR="00B1082C">
        <w:rPr>
          <w:rFonts w:hint="eastAsia"/>
          <w:rtl/>
          <w:rPrChange w:author="Debs, Mohamad" w:date="2017-09-11T10:49:00Z" w:id="221">
            <w:rPr>
              <w:rFonts w:hint="eastAsia"/>
              <w:highlight w:val="yellow"/>
              <w:rtl/>
            </w:rPr>
          </w:rPrChange>
        </w:rPr>
        <w:t>الفائدة</w:t>
      </w:r>
      <w:r w:rsidRPr="00110CE2" w:rsidR="00B1082C">
        <w:rPr>
          <w:rtl/>
        </w:rPr>
        <w:t xml:space="preserve"> </w:t>
      </w:r>
      <w:r w:rsidR="00356F51">
        <w:rPr>
          <w:rFonts w:hint="cs"/>
          <w:rtl/>
        </w:rPr>
        <w:t>وفعالة من</w:t>
      </w:r>
      <w:r w:rsidR="000268F7">
        <w:rPr>
          <w:rFonts w:hint="eastAsia"/>
          <w:rtl/>
        </w:rPr>
        <w:t> </w:t>
      </w:r>
      <w:r w:rsidR="00356F51">
        <w:rPr>
          <w:rFonts w:hint="cs"/>
          <w:rtl/>
        </w:rPr>
        <w:t xml:space="preserve">حيث التكاليف </w:t>
      </w:r>
      <w:r w:rsidRPr="00110CE2" w:rsidR="00B1082C">
        <w:rPr>
          <w:rFonts w:hint="cs"/>
          <w:rtl/>
        </w:rPr>
        <w:t>لسد</w:t>
      </w:r>
      <w:r w:rsidRPr="00110CE2" w:rsidR="00B1082C">
        <w:rPr>
          <w:rtl/>
        </w:rPr>
        <w:t xml:space="preserve"> </w:t>
      </w:r>
      <w:r w:rsidRPr="00110CE2" w:rsidR="00B1082C">
        <w:rPr>
          <w:rFonts w:hint="cs"/>
          <w:rtl/>
        </w:rPr>
        <w:t>الفجوة الرقمية؛</w:t>
      </w:r>
    </w:p>
    <w:p w:rsidRPr="00110CE2" w:rsidR="00110CE2" w:rsidP="00FC334C" w:rsidRDefault="00FC334C">
      <w:del w:author="Awad, Samy" w:date="2017-09-22T18:15:00Z" w:id="222">
        <w:r w:rsidRPr="00FC334C" w:rsidDel="00FC334C">
          <w:rPr>
            <w:i/>
            <w:iCs/>
            <w:rtl/>
            <w:lang w:bidi="ar-EG"/>
          </w:rPr>
          <w:delText>ﻫ </w:delText>
        </w:r>
      </w:del>
      <w:ins w:author="Elbahnassawy, Ganat" w:date="2017-09-08T17:45:00Z" w:id="223">
        <w:r w:rsidR="00B52A41">
          <w:rPr>
            <w:rFonts w:hint="cs"/>
            <w:i/>
            <w:iCs/>
            <w:rtl/>
          </w:rPr>
          <w:t>ح</w:t>
        </w:r>
      </w:ins>
      <w:r w:rsidR="00B52A41">
        <w:rPr>
          <w:rFonts w:hint="cs"/>
          <w:i/>
          <w:iCs/>
          <w:rtl/>
        </w:rPr>
        <w:t>)</w:t>
      </w:r>
      <w:r w:rsidRPr="00110CE2" w:rsidR="00B1082C">
        <w:rPr>
          <w:rtl/>
        </w:rPr>
        <w:tab/>
      </w:r>
      <w:r w:rsidRPr="00110CE2" w:rsidR="00B1082C">
        <w:rPr>
          <w:rFonts w:hint="cs"/>
          <w:rtl/>
        </w:rPr>
        <w:t>أن</w:t>
      </w:r>
      <w:r w:rsidRPr="00110CE2" w:rsidR="00B1082C">
        <w:rPr>
          <w:rtl/>
        </w:rPr>
        <w:t xml:space="preserve"> </w:t>
      </w:r>
      <w:r w:rsidRPr="00110CE2" w:rsidR="00B1082C">
        <w:rPr>
          <w:rFonts w:hint="cs"/>
          <w:rtl/>
        </w:rPr>
        <w:t>أنظمة</w:t>
      </w:r>
      <w:r w:rsidRPr="00110CE2" w:rsidR="00B1082C">
        <w:rPr>
          <w:rtl/>
        </w:rPr>
        <w:t xml:space="preserve"> </w:t>
      </w:r>
      <w:r w:rsidRPr="00110CE2" w:rsidR="00B1082C">
        <w:rPr>
          <w:rFonts w:hint="cs"/>
          <w:rtl/>
        </w:rPr>
        <w:t>النطاق</w:t>
      </w:r>
      <w:r w:rsidRPr="00110CE2" w:rsidR="00B1082C">
        <w:rPr>
          <w:rtl/>
        </w:rPr>
        <w:t xml:space="preserve"> </w:t>
      </w:r>
      <w:r w:rsidRPr="00110CE2" w:rsidR="00B1082C">
        <w:rPr>
          <w:rFonts w:hint="cs"/>
          <w:rtl/>
        </w:rPr>
        <w:t>العريض</w:t>
      </w:r>
      <w:r w:rsidRPr="00110CE2" w:rsidR="00B1082C">
        <w:rPr>
          <w:rtl/>
        </w:rPr>
        <w:t xml:space="preserve"> </w:t>
      </w:r>
      <w:r w:rsidRPr="00110CE2" w:rsidR="00B1082C">
        <w:rPr>
          <w:rFonts w:hint="cs"/>
          <w:rtl/>
        </w:rPr>
        <w:t>الساتلية</w:t>
      </w:r>
      <w:r w:rsidRPr="00110CE2" w:rsidR="00B1082C">
        <w:rPr>
          <w:rtl/>
        </w:rPr>
        <w:t xml:space="preserve"> </w:t>
      </w:r>
      <w:r w:rsidRPr="00110CE2" w:rsidR="00B1082C">
        <w:rPr>
          <w:rFonts w:hint="cs"/>
          <w:rtl/>
        </w:rPr>
        <w:t>تدعم</w:t>
      </w:r>
      <w:r w:rsidRPr="00110CE2" w:rsidR="00B1082C">
        <w:rPr>
          <w:rtl/>
        </w:rPr>
        <w:t xml:space="preserve"> </w:t>
      </w:r>
      <w:r w:rsidRPr="00110CE2" w:rsidR="00B1082C">
        <w:rPr>
          <w:rFonts w:hint="cs"/>
          <w:rtl/>
        </w:rPr>
        <w:t>حلول</w:t>
      </w:r>
      <w:r w:rsidRPr="00110CE2" w:rsidR="00B1082C">
        <w:rPr>
          <w:rtl/>
        </w:rPr>
        <w:t xml:space="preserve"> </w:t>
      </w:r>
      <w:r w:rsidRPr="00110CE2" w:rsidR="00B1082C">
        <w:rPr>
          <w:rFonts w:hint="cs"/>
          <w:rtl/>
        </w:rPr>
        <w:t>الاتصالات</w:t>
      </w:r>
      <w:r w:rsidRPr="00110CE2" w:rsidR="00B1082C">
        <w:rPr>
          <w:rtl/>
        </w:rPr>
        <w:t xml:space="preserve"> </w:t>
      </w:r>
      <w:r w:rsidRPr="00110CE2" w:rsidR="00B1082C">
        <w:rPr>
          <w:rFonts w:hint="cs"/>
          <w:rtl/>
        </w:rPr>
        <w:t>التي</w:t>
      </w:r>
      <w:r w:rsidRPr="00110CE2" w:rsidR="00B1082C">
        <w:rPr>
          <w:rtl/>
        </w:rPr>
        <w:t xml:space="preserve"> </w:t>
      </w:r>
      <w:r w:rsidRPr="00110CE2" w:rsidR="00B1082C">
        <w:rPr>
          <w:rFonts w:hint="cs"/>
          <w:rtl/>
        </w:rPr>
        <w:t>تهيئ</w:t>
      </w:r>
      <w:r w:rsidRPr="00110CE2" w:rsidR="00B1082C">
        <w:rPr>
          <w:rtl/>
        </w:rPr>
        <w:t xml:space="preserve"> </w:t>
      </w:r>
      <w:r w:rsidRPr="00110CE2" w:rsidR="00B1082C">
        <w:rPr>
          <w:rFonts w:hint="cs"/>
          <w:rtl/>
        </w:rPr>
        <w:t>توصيلية</w:t>
      </w:r>
      <w:r w:rsidRPr="00110CE2" w:rsidR="00B1082C">
        <w:rPr>
          <w:rtl/>
        </w:rPr>
        <w:t xml:space="preserve"> </w:t>
      </w:r>
      <w:r w:rsidRPr="00110CE2" w:rsidR="00B1082C">
        <w:rPr>
          <w:rFonts w:hint="cs"/>
          <w:rtl/>
        </w:rPr>
        <w:t>وسرعة</w:t>
      </w:r>
      <w:r w:rsidRPr="00110CE2" w:rsidR="00B1082C">
        <w:rPr>
          <w:rtl/>
        </w:rPr>
        <w:t xml:space="preserve"> </w:t>
      </w:r>
      <w:r w:rsidRPr="00110CE2" w:rsidR="00B1082C">
        <w:rPr>
          <w:rFonts w:hint="cs"/>
          <w:rtl/>
        </w:rPr>
        <w:t>وموثوقية عالية</w:t>
      </w:r>
      <w:r w:rsidRPr="00110CE2" w:rsidR="00B1082C">
        <w:rPr>
          <w:rtl/>
        </w:rPr>
        <w:t xml:space="preserve"> في </w:t>
      </w:r>
      <w:r w:rsidRPr="00110CE2" w:rsidR="00B1082C">
        <w:rPr>
          <w:rFonts w:hint="cs"/>
          <w:rtl/>
        </w:rPr>
        <w:t>المناطق</w:t>
      </w:r>
      <w:r w:rsidRPr="00110CE2" w:rsidR="00B1082C">
        <w:rPr>
          <w:rtl/>
        </w:rPr>
        <w:t xml:space="preserve"> </w:t>
      </w:r>
      <w:r w:rsidRPr="00110CE2" w:rsidR="00B1082C">
        <w:rPr>
          <w:rFonts w:hint="cs"/>
          <w:rtl/>
        </w:rPr>
        <w:t>الحضرية</w:t>
      </w:r>
      <w:r w:rsidRPr="00110CE2" w:rsidR="00B1082C">
        <w:rPr>
          <w:rtl/>
        </w:rPr>
        <w:t xml:space="preserve"> وفي </w:t>
      </w:r>
      <w:r w:rsidRPr="00110CE2" w:rsidR="00B1082C">
        <w:rPr>
          <w:rFonts w:hint="cs"/>
          <w:rtl/>
        </w:rPr>
        <w:t>المناطق</w:t>
      </w:r>
      <w:r w:rsidRPr="00110CE2" w:rsidR="00B1082C">
        <w:rPr>
          <w:rtl/>
        </w:rPr>
        <w:t xml:space="preserve"> </w:t>
      </w:r>
      <w:r w:rsidRPr="00110CE2" w:rsidR="00B1082C">
        <w:rPr>
          <w:rFonts w:hint="cs"/>
          <w:rtl/>
        </w:rPr>
        <w:t>الريفية،</w:t>
      </w:r>
      <w:r w:rsidRPr="00110CE2" w:rsidR="00B1082C">
        <w:rPr>
          <w:rtl/>
        </w:rPr>
        <w:t xml:space="preserve"> </w:t>
      </w:r>
      <w:r w:rsidRPr="00110CE2" w:rsidR="00B1082C">
        <w:rPr>
          <w:rFonts w:hint="cs"/>
          <w:rtl/>
        </w:rPr>
        <w:t>ممثلة</w:t>
      </w:r>
      <w:r w:rsidRPr="00110CE2" w:rsidR="00B1082C">
        <w:rPr>
          <w:rtl/>
        </w:rPr>
        <w:t xml:space="preserve"> </w:t>
      </w:r>
      <w:r w:rsidRPr="00110CE2" w:rsidR="00B1082C">
        <w:rPr>
          <w:rFonts w:hint="cs"/>
          <w:rtl/>
        </w:rPr>
        <w:t>محركاً</w:t>
      </w:r>
      <w:r w:rsidRPr="00110CE2" w:rsidR="00B1082C">
        <w:rPr>
          <w:rtl/>
        </w:rPr>
        <w:t xml:space="preserve"> </w:t>
      </w:r>
      <w:r w:rsidRPr="00110CE2" w:rsidR="00B1082C">
        <w:rPr>
          <w:rFonts w:hint="cs"/>
          <w:rtl/>
        </w:rPr>
        <w:t>أساسياً</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محركات</w:t>
      </w:r>
      <w:r w:rsidRPr="00110CE2" w:rsidR="00B1082C">
        <w:rPr>
          <w:rtl/>
        </w:rPr>
        <w:t xml:space="preserve"> </w:t>
      </w:r>
      <w:r w:rsidRPr="00110CE2" w:rsidR="00B1082C">
        <w:rPr>
          <w:rFonts w:hint="cs"/>
          <w:rtl/>
        </w:rPr>
        <w:t>التنمية</w:t>
      </w:r>
      <w:r w:rsidRPr="00110CE2" w:rsidR="00B1082C">
        <w:rPr>
          <w:rtl/>
        </w:rPr>
        <w:t xml:space="preserve"> </w:t>
      </w:r>
      <w:r w:rsidRPr="00110CE2" w:rsidR="00B1082C">
        <w:rPr>
          <w:rFonts w:hint="cs"/>
          <w:rtl/>
        </w:rPr>
        <w:t>الاقتصادية</w:t>
      </w:r>
      <w:r w:rsidRPr="00110CE2" w:rsidR="00B1082C">
        <w:rPr>
          <w:rtl/>
        </w:rPr>
        <w:t xml:space="preserve"> </w:t>
      </w:r>
      <w:r w:rsidRPr="00110CE2" w:rsidR="00B1082C">
        <w:rPr>
          <w:rFonts w:hint="cs"/>
          <w:rtl/>
        </w:rPr>
        <w:t>والاجتماعية</w:t>
      </w:r>
      <w:r w:rsidRPr="00110CE2" w:rsidR="00B1082C">
        <w:rPr>
          <w:rtl/>
        </w:rPr>
        <w:t xml:space="preserve"> في </w:t>
      </w:r>
      <w:r w:rsidRPr="00110CE2" w:rsidR="00B1082C">
        <w:rPr>
          <w:rFonts w:hint="cs"/>
          <w:rtl/>
        </w:rPr>
        <w:t>البلدان</w:t>
      </w:r>
      <w:r w:rsidRPr="00110CE2" w:rsidR="00B1082C">
        <w:rPr>
          <w:rtl/>
        </w:rPr>
        <w:t xml:space="preserve"> </w:t>
      </w:r>
      <w:r w:rsidRPr="00110CE2" w:rsidR="00B1082C">
        <w:rPr>
          <w:rFonts w:hint="cs"/>
          <w:rtl/>
        </w:rPr>
        <w:t>والمناطق؛</w:t>
      </w:r>
    </w:p>
    <w:p w:rsidRPr="00110CE2" w:rsidR="00110CE2" w:rsidP="00FC334C" w:rsidRDefault="00FC334C">
      <w:del w:author="Awad, Samy" w:date="2017-09-22T18:15:00Z" w:id="224">
        <w:r w:rsidRPr="00FC334C" w:rsidDel="00FC334C">
          <w:rPr>
            <w:i/>
            <w:iCs/>
            <w:rtl/>
            <w:lang w:bidi="ar-EG"/>
          </w:rPr>
          <w:delText>ﻭ </w:delText>
        </w:r>
      </w:del>
      <w:ins w:author="Elbahnassawy, Ganat" w:date="2017-09-08T17:45:00Z" w:id="225">
        <w:r w:rsidR="00B52A41">
          <w:rPr>
            <w:rFonts w:hint="cs"/>
            <w:i/>
            <w:iCs/>
            <w:rtl/>
          </w:rPr>
          <w:t>ط</w:t>
        </w:r>
      </w:ins>
      <w:r w:rsidR="00B52A41">
        <w:rPr>
          <w:rFonts w:hint="cs"/>
          <w:i/>
          <w:iCs/>
          <w:rtl/>
        </w:rPr>
        <w:t>)</w:t>
      </w:r>
      <w:r w:rsidRPr="00110CE2" w:rsidR="00B1082C">
        <w:rPr>
          <w:rtl/>
        </w:rPr>
        <w:tab/>
      </w:r>
      <w:r w:rsidRPr="00110CE2" w:rsidR="00B1082C">
        <w:rPr>
          <w:rFonts w:hint="cs"/>
          <w:rtl/>
        </w:rPr>
        <w:t>أن</w:t>
      </w:r>
      <w:r w:rsidRPr="00110CE2" w:rsidR="00B1082C">
        <w:rPr>
          <w:rtl/>
        </w:rPr>
        <w:t xml:space="preserve"> </w:t>
      </w:r>
      <w:r w:rsidRPr="00110CE2" w:rsidR="00B1082C">
        <w:rPr>
          <w:rFonts w:hint="cs"/>
          <w:rtl/>
        </w:rPr>
        <w:t>تطوير</w:t>
      </w:r>
      <w:r w:rsidRPr="00110CE2" w:rsidR="00B1082C">
        <w:rPr>
          <w:rtl/>
        </w:rPr>
        <w:t xml:space="preserve"> </w:t>
      </w:r>
      <w:r w:rsidRPr="00110CE2" w:rsidR="00B1082C">
        <w:rPr>
          <w:rFonts w:hint="cs"/>
          <w:rtl/>
        </w:rPr>
        <w:t>تكنولوجيات</w:t>
      </w:r>
      <w:r w:rsidRPr="00110CE2" w:rsidR="00B1082C">
        <w:rPr>
          <w:rtl/>
        </w:rPr>
        <w:t xml:space="preserve"> </w:t>
      </w:r>
      <w:r w:rsidRPr="00110CE2" w:rsidR="00B1082C">
        <w:rPr>
          <w:rFonts w:hint="cs"/>
          <w:rtl/>
        </w:rPr>
        <w:t>الاتصالات</w:t>
      </w:r>
      <w:r w:rsidRPr="00110CE2" w:rsidR="00B1082C">
        <w:rPr>
          <w:rtl/>
        </w:rPr>
        <w:t xml:space="preserve"> </w:t>
      </w:r>
      <w:r w:rsidRPr="00110CE2" w:rsidR="00B1082C">
        <w:rPr>
          <w:rFonts w:hint="cs"/>
          <w:rtl/>
        </w:rPr>
        <w:t>الراديوية</w:t>
      </w:r>
      <w:r w:rsidRPr="00110CE2" w:rsidR="00B1082C">
        <w:rPr>
          <w:rtl/>
        </w:rPr>
        <w:t xml:space="preserve"> </w:t>
      </w:r>
      <w:r w:rsidRPr="00110CE2" w:rsidR="00B1082C">
        <w:rPr>
          <w:rFonts w:hint="cs"/>
          <w:rtl/>
        </w:rPr>
        <w:t>ونشر النظم</w:t>
      </w:r>
      <w:r w:rsidRPr="00110CE2" w:rsidR="00B1082C">
        <w:rPr>
          <w:rtl/>
        </w:rPr>
        <w:t xml:space="preserve"> </w:t>
      </w:r>
      <w:r w:rsidRPr="00110CE2" w:rsidR="00B1082C">
        <w:rPr>
          <w:rFonts w:hint="cs"/>
          <w:rtl/>
        </w:rPr>
        <w:t>الساتلية</w:t>
      </w:r>
      <w:r w:rsidRPr="00110CE2" w:rsidR="00B1082C">
        <w:rPr>
          <w:rtl/>
        </w:rPr>
        <w:t xml:space="preserve"> </w:t>
      </w:r>
      <w:r w:rsidRPr="00110CE2" w:rsidR="00B1082C">
        <w:rPr>
          <w:rFonts w:hint="cs"/>
          <w:rtl/>
        </w:rPr>
        <w:t>يتيح</w:t>
      </w:r>
      <w:r w:rsidRPr="00110CE2" w:rsidR="00B1082C">
        <w:rPr>
          <w:rtl/>
        </w:rPr>
        <w:t xml:space="preserve"> </w:t>
      </w:r>
      <w:r w:rsidRPr="00110CE2" w:rsidR="00B1082C">
        <w:rPr>
          <w:rFonts w:hint="cs"/>
          <w:rtl/>
        </w:rPr>
        <w:t>النفاذ</w:t>
      </w:r>
      <w:r w:rsidRPr="00110CE2" w:rsidR="00B1082C">
        <w:rPr>
          <w:rtl/>
        </w:rPr>
        <w:t xml:space="preserve"> </w:t>
      </w:r>
      <w:r w:rsidRPr="00110CE2" w:rsidR="00B1082C">
        <w:rPr>
          <w:rFonts w:hint="cs"/>
          <w:rtl/>
        </w:rPr>
        <w:t>المستدام</w:t>
      </w:r>
      <w:r w:rsidRPr="00110CE2" w:rsidR="00B1082C">
        <w:rPr>
          <w:rtl/>
        </w:rPr>
        <w:t xml:space="preserve"> </w:t>
      </w:r>
      <w:r w:rsidRPr="00110CE2" w:rsidR="00B1082C">
        <w:rPr>
          <w:rFonts w:hint="cs"/>
          <w:rtl/>
        </w:rPr>
        <w:t>والميسور</w:t>
      </w:r>
      <w:r w:rsidRPr="00110CE2" w:rsidR="00B1082C">
        <w:rPr>
          <w:rtl/>
        </w:rPr>
        <w:t xml:space="preserve"> </w:t>
      </w:r>
      <w:r w:rsidRPr="00110CE2" w:rsidR="00B1082C">
        <w:rPr>
          <w:rFonts w:hint="cs"/>
          <w:rtl/>
        </w:rPr>
        <w:t>التكاليف إلى</w:t>
      </w:r>
      <w:r w:rsidRPr="00110CE2" w:rsidR="00B1082C">
        <w:rPr>
          <w:rtl/>
        </w:rPr>
        <w:t xml:space="preserve"> </w:t>
      </w:r>
      <w:r w:rsidRPr="00110CE2" w:rsidR="00B1082C">
        <w:rPr>
          <w:rFonts w:hint="cs"/>
          <w:rtl/>
        </w:rPr>
        <w:t>المعلومات</w:t>
      </w:r>
      <w:r w:rsidRPr="00110CE2" w:rsidR="00B1082C">
        <w:rPr>
          <w:rtl/>
        </w:rPr>
        <w:t xml:space="preserve"> </w:t>
      </w:r>
      <w:r w:rsidRPr="00110CE2" w:rsidR="00B1082C">
        <w:rPr>
          <w:rFonts w:hint="cs"/>
          <w:rtl/>
        </w:rPr>
        <w:t>والمعارف،</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خلال</w:t>
      </w:r>
      <w:r w:rsidRPr="00110CE2" w:rsidR="00B1082C">
        <w:rPr>
          <w:rtl/>
        </w:rPr>
        <w:t xml:space="preserve"> </w:t>
      </w:r>
      <w:r w:rsidRPr="00110CE2" w:rsidR="00B1082C">
        <w:rPr>
          <w:rFonts w:hint="cs"/>
          <w:rtl/>
        </w:rPr>
        <w:t>توفير</w:t>
      </w:r>
      <w:r w:rsidRPr="00110CE2" w:rsidR="00B1082C">
        <w:rPr>
          <w:rtl/>
        </w:rPr>
        <w:t xml:space="preserve"> </w:t>
      </w:r>
      <w:r w:rsidRPr="00110CE2" w:rsidR="00B1082C">
        <w:rPr>
          <w:rFonts w:hint="cs"/>
          <w:rtl/>
        </w:rPr>
        <w:t>خدمات</w:t>
      </w:r>
      <w:r w:rsidRPr="00110CE2" w:rsidR="00B1082C">
        <w:rPr>
          <w:rtl/>
        </w:rPr>
        <w:t xml:space="preserve"> </w:t>
      </w:r>
      <w:r w:rsidRPr="00110CE2" w:rsidR="00B1082C">
        <w:rPr>
          <w:rFonts w:hint="cs"/>
          <w:rtl/>
        </w:rPr>
        <w:t>اتصالات</w:t>
      </w:r>
      <w:r w:rsidRPr="00110CE2" w:rsidR="00B1082C">
        <w:rPr>
          <w:rtl/>
        </w:rPr>
        <w:t xml:space="preserve"> </w:t>
      </w:r>
      <w:r w:rsidRPr="00110CE2" w:rsidR="00B1082C">
        <w:rPr>
          <w:rFonts w:hint="cs"/>
          <w:rtl/>
        </w:rPr>
        <w:t>عالية</w:t>
      </w:r>
      <w:r w:rsidRPr="00110CE2" w:rsidR="00B1082C">
        <w:rPr>
          <w:rtl/>
        </w:rPr>
        <w:t xml:space="preserve"> </w:t>
      </w:r>
      <w:r w:rsidRPr="00110CE2" w:rsidR="00B1082C">
        <w:rPr>
          <w:rFonts w:hint="cs"/>
          <w:rtl/>
        </w:rPr>
        <w:t>التوصيلية</w:t>
      </w:r>
      <w:r w:rsidRPr="00110CE2" w:rsidR="00B1082C">
        <w:rPr>
          <w:rtl/>
        </w:rPr>
        <w:t xml:space="preserve"> (</w:t>
      </w:r>
      <w:r w:rsidRPr="00110CE2" w:rsidR="00B1082C">
        <w:rPr>
          <w:rFonts w:hint="cs"/>
          <w:rtl/>
        </w:rPr>
        <w:t>النطاق</w:t>
      </w:r>
      <w:r w:rsidRPr="00110CE2" w:rsidR="00B1082C">
        <w:rPr>
          <w:rtl/>
        </w:rPr>
        <w:t xml:space="preserve"> </w:t>
      </w:r>
      <w:r w:rsidRPr="00110CE2" w:rsidR="00B1082C">
        <w:rPr>
          <w:rFonts w:hint="cs"/>
          <w:rtl/>
        </w:rPr>
        <w:t>العريض</w:t>
      </w:r>
      <w:r w:rsidRPr="00110CE2" w:rsidR="00B1082C">
        <w:rPr>
          <w:rtl/>
        </w:rPr>
        <w:t xml:space="preserve">) </w:t>
      </w:r>
      <w:r w:rsidRPr="00110CE2" w:rsidR="00B1082C">
        <w:rPr>
          <w:rFonts w:hint="cs"/>
          <w:rtl/>
        </w:rPr>
        <w:t>وتغطية</w:t>
      </w:r>
      <w:r w:rsidRPr="00110CE2" w:rsidR="00B1082C">
        <w:rPr>
          <w:rtl/>
        </w:rPr>
        <w:t xml:space="preserve"> </w:t>
      </w:r>
      <w:r w:rsidRPr="00110CE2" w:rsidR="00B1082C">
        <w:rPr>
          <w:rFonts w:hint="cs"/>
          <w:rtl/>
        </w:rPr>
        <w:t>واسعة</w:t>
      </w:r>
      <w:r w:rsidRPr="00110CE2" w:rsidR="00B1082C">
        <w:rPr>
          <w:rtl/>
        </w:rPr>
        <w:t xml:space="preserve"> (</w:t>
      </w:r>
      <w:r w:rsidRPr="00110CE2" w:rsidR="00B1082C">
        <w:rPr>
          <w:rFonts w:hint="cs"/>
          <w:rtl/>
        </w:rPr>
        <w:t>تغطية إقليمية أو عالمية</w:t>
      </w:r>
      <w:r w:rsidRPr="00110CE2" w:rsidR="00B1082C">
        <w:rPr>
          <w:rtl/>
        </w:rPr>
        <w:t xml:space="preserve">) </w:t>
      </w:r>
      <w:r w:rsidRPr="00110CE2" w:rsidR="00B1082C">
        <w:rPr>
          <w:rFonts w:hint="cs"/>
          <w:rtl/>
        </w:rPr>
        <w:t>ما يسهم</w:t>
      </w:r>
      <w:r w:rsidRPr="00110CE2" w:rsidR="00B1082C">
        <w:rPr>
          <w:rtl/>
        </w:rPr>
        <w:t xml:space="preserve"> </w:t>
      </w:r>
      <w:r w:rsidRPr="00110CE2" w:rsidR="00B1082C">
        <w:rPr>
          <w:rFonts w:hint="cs"/>
          <w:rtl/>
        </w:rPr>
        <w:t>إسهاماً</w:t>
      </w:r>
      <w:r w:rsidRPr="00110CE2" w:rsidR="00B1082C">
        <w:rPr>
          <w:rtl/>
        </w:rPr>
        <w:t xml:space="preserve"> </w:t>
      </w:r>
      <w:r w:rsidRPr="00110CE2" w:rsidR="00B1082C">
        <w:rPr>
          <w:rFonts w:hint="cs"/>
          <w:rtl/>
        </w:rPr>
        <w:t>كبيراً</w:t>
      </w:r>
      <w:r w:rsidRPr="00110CE2" w:rsidR="00B1082C">
        <w:rPr>
          <w:rtl/>
        </w:rPr>
        <w:t xml:space="preserve"> في </w:t>
      </w:r>
      <w:r w:rsidRPr="00110CE2" w:rsidR="00B1082C">
        <w:rPr>
          <w:rFonts w:hint="cs"/>
          <w:rtl/>
        </w:rPr>
        <w:t>سد</w:t>
      </w:r>
      <w:r w:rsidRPr="00110CE2" w:rsidR="00B1082C">
        <w:rPr>
          <w:rtl/>
        </w:rPr>
        <w:t xml:space="preserve"> </w:t>
      </w:r>
      <w:r w:rsidRPr="00110CE2" w:rsidR="00B1082C">
        <w:rPr>
          <w:rFonts w:hint="cs"/>
          <w:rtl/>
        </w:rPr>
        <w:t>الفجوة</w:t>
      </w:r>
      <w:r w:rsidRPr="00110CE2" w:rsidR="00B1082C">
        <w:rPr>
          <w:rtl/>
        </w:rPr>
        <w:t xml:space="preserve"> </w:t>
      </w:r>
      <w:r w:rsidRPr="00110CE2" w:rsidR="00B1082C">
        <w:rPr>
          <w:rFonts w:hint="cs"/>
          <w:rtl/>
        </w:rPr>
        <w:t>الرقمية،</w:t>
      </w:r>
      <w:r w:rsidRPr="00110CE2" w:rsidR="00B1082C">
        <w:rPr>
          <w:rtl/>
        </w:rPr>
        <w:t xml:space="preserve"> </w:t>
      </w:r>
      <w:r w:rsidRPr="00110CE2" w:rsidR="00B1082C">
        <w:rPr>
          <w:rFonts w:hint="cs"/>
          <w:rtl/>
        </w:rPr>
        <w:t>مكمِّلاً</w:t>
      </w:r>
      <w:r w:rsidRPr="00110CE2" w:rsidR="00B1082C">
        <w:rPr>
          <w:rtl/>
        </w:rPr>
        <w:t xml:space="preserve"> </w:t>
      </w:r>
      <w:r w:rsidRPr="00110CE2" w:rsidR="00B1082C">
        <w:rPr>
          <w:rFonts w:hint="cs"/>
          <w:rtl/>
        </w:rPr>
        <w:t>سائر</w:t>
      </w:r>
      <w:r w:rsidRPr="00110CE2" w:rsidR="00B1082C">
        <w:rPr>
          <w:rtl/>
        </w:rPr>
        <w:t xml:space="preserve"> </w:t>
      </w:r>
      <w:r w:rsidRPr="00110CE2" w:rsidR="00B1082C">
        <w:rPr>
          <w:rFonts w:hint="cs"/>
          <w:rtl/>
        </w:rPr>
        <w:t>التكنولوجيات على</w:t>
      </w:r>
      <w:r w:rsidRPr="00110CE2" w:rsidR="00B1082C">
        <w:rPr>
          <w:rtl/>
        </w:rPr>
        <w:t xml:space="preserve"> </w:t>
      </w:r>
      <w:r w:rsidRPr="00110CE2" w:rsidR="00B1082C">
        <w:rPr>
          <w:rFonts w:hint="cs"/>
          <w:rtl/>
        </w:rPr>
        <w:t>نحو</w:t>
      </w:r>
      <w:r w:rsidRPr="00110CE2" w:rsidR="00B1082C">
        <w:rPr>
          <w:rtl/>
        </w:rPr>
        <w:t xml:space="preserve"> </w:t>
      </w:r>
      <w:r w:rsidRPr="00110CE2" w:rsidR="00B1082C">
        <w:rPr>
          <w:rFonts w:hint="cs"/>
          <w:rtl/>
        </w:rPr>
        <w:t>ناجع،</w:t>
      </w:r>
      <w:r w:rsidRPr="00110CE2" w:rsidR="00B1082C">
        <w:rPr>
          <w:rtl/>
        </w:rPr>
        <w:t xml:space="preserve"> </w:t>
      </w:r>
      <w:r w:rsidRPr="00110CE2" w:rsidR="00B1082C">
        <w:rPr>
          <w:rFonts w:hint="cs"/>
          <w:rtl/>
        </w:rPr>
        <w:t>وممكّناً</w:t>
      </w:r>
      <w:r w:rsidRPr="00110CE2" w:rsidR="00B1082C">
        <w:rPr>
          <w:rtl/>
        </w:rPr>
        <w:t xml:space="preserve"> </w:t>
      </w:r>
      <w:r w:rsidRPr="00110CE2" w:rsidR="00B1082C">
        <w:rPr>
          <w:rFonts w:hint="cs"/>
          <w:rtl/>
        </w:rPr>
        <w:t>البلدان</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إقامة</w:t>
      </w:r>
      <w:r w:rsidRPr="00110CE2" w:rsidR="00B1082C">
        <w:rPr>
          <w:rtl/>
        </w:rPr>
        <w:t xml:space="preserve"> </w:t>
      </w:r>
      <w:r w:rsidRPr="00110CE2" w:rsidR="00B1082C">
        <w:rPr>
          <w:rFonts w:hint="cs"/>
          <w:rtl/>
        </w:rPr>
        <w:t>توصيلها</w:t>
      </w:r>
      <w:r w:rsidRPr="00110CE2" w:rsidR="00B1082C">
        <w:rPr>
          <w:rtl/>
        </w:rPr>
        <w:t xml:space="preserve"> </w:t>
      </w:r>
      <w:r w:rsidRPr="00110CE2" w:rsidR="00B1082C">
        <w:rPr>
          <w:rFonts w:hint="cs"/>
          <w:rtl/>
        </w:rPr>
        <w:t>بصورة</w:t>
      </w:r>
      <w:r w:rsidRPr="00110CE2" w:rsidR="00B1082C">
        <w:rPr>
          <w:rtl/>
        </w:rPr>
        <w:t xml:space="preserve"> </w:t>
      </w:r>
      <w:r w:rsidRPr="00110CE2" w:rsidR="00B1082C">
        <w:rPr>
          <w:rFonts w:hint="cs"/>
          <w:rtl/>
        </w:rPr>
        <w:t>مباشرة</w:t>
      </w:r>
      <w:r w:rsidRPr="00110CE2" w:rsidR="00B1082C">
        <w:rPr>
          <w:rtl/>
        </w:rPr>
        <w:t xml:space="preserve"> </w:t>
      </w:r>
      <w:r w:rsidRPr="00110CE2" w:rsidR="00B1082C">
        <w:rPr>
          <w:rFonts w:hint="cs"/>
          <w:rtl/>
        </w:rPr>
        <w:t>سريعة</w:t>
      </w:r>
      <w:r w:rsidRPr="00110CE2" w:rsidR="00B1082C">
        <w:rPr>
          <w:rtl/>
        </w:rPr>
        <w:t xml:space="preserve"> </w:t>
      </w:r>
      <w:r w:rsidRPr="00110CE2" w:rsidR="00B1082C">
        <w:rPr>
          <w:rFonts w:hint="cs"/>
          <w:rtl/>
        </w:rPr>
        <w:t>يمكن</w:t>
      </w:r>
      <w:r w:rsidRPr="00110CE2" w:rsidR="00B1082C">
        <w:rPr>
          <w:rtl/>
        </w:rPr>
        <w:t xml:space="preserve"> </w:t>
      </w:r>
      <w:r w:rsidRPr="00110CE2" w:rsidR="00B1082C">
        <w:rPr>
          <w:rFonts w:hint="cs"/>
          <w:rtl/>
        </w:rPr>
        <w:t>التعويل عليها</w:t>
      </w:r>
      <w:del w:author="Elbahnassawy, Ganat" w:date="2017-09-08T17:46:00Z" w:id="226">
        <w:r w:rsidRPr="00110CE2" w:rsidDel="00B52A41" w:rsidR="00B1082C">
          <w:rPr>
            <w:rFonts w:hint="cs"/>
            <w:rtl/>
          </w:rPr>
          <w:delText>؛</w:delText>
        </w:r>
      </w:del>
      <w:ins w:author="Elbahnassawy, Ganat" w:date="2017-09-08T17:46:00Z" w:id="227">
        <w:r w:rsidR="00B52A41">
          <w:rPr>
            <w:rFonts w:hint="cs"/>
            <w:rtl/>
          </w:rPr>
          <w:t>،</w:t>
        </w:r>
      </w:ins>
    </w:p>
    <w:p w:rsidR="00110CE2" w:rsidDel="004E5830" w:rsidRDefault="00B1082C">
      <w:pPr>
        <w:rPr>
          <w:ins w:author="Elbahnassawy, Ganat" w:date="2017-09-08T17:46:00Z" w:id="228"/>
          <w:del w:author="Awad, Samy" w:date="2017-09-22T18:16:00Z" w:id="229"/>
          <w:rtl/>
        </w:rPr>
        <w:pPrChange w:author="Elbahnassawy, Ganat" w:date="2017-09-08T17:46:00Z" w:id="230">
          <w:pPr/>
        </w:pPrChange>
      </w:pPr>
      <w:del w:author="Awad, Samy" w:date="2017-09-22T18:16:00Z" w:id="231">
        <w:r w:rsidRPr="00110CE2" w:rsidDel="004E5830">
          <w:rPr>
            <w:rFonts w:hint="cs"/>
            <w:i/>
            <w:iCs/>
            <w:rtl/>
          </w:rPr>
          <w:delText xml:space="preserve">ز </w:delText>
        </w:r>
        <w:r w:rsidRPr="00110CE2" w:rsidDel="004E5830">
          <w:rPr>
            <w:i/>
            <w:iCs/>
            <w:rtl/>
          </w:rPr>
          <w:delText>)</w:delText>
        </w:r>
        <w:r w:rsidRPr="00110CE2" w:rsidDel="004E5830">
          <w:rPr>
            <w:rtl/>
          </w:rPr>
          <w:tab/>
        </w:r>
        <w:r w:rsidRPr="00110CE2" w:rsidDel="004E5830">
          <w:rPr>
            <w:rFonts w:hint="cs"/>
            <w:rtl/>
          </w:rPr>
          <w:delText>أن</w:delText>
        </w:r>
        <w:r w:rsidRPr="00110CE2" w:rsidDel="004E5830">
          <w:rPr>
            <w:rtl/>
          </w:rPr>
          <w:delText xml:space="preserve"> </w:delText>
        </w:r>
        <w:r w:rsidRPr="00110CE2" w:rsidDel="004E5830">
          <w:rPr>
            <w:rFonts w:hint="cs"/>
            <w:rtl/>
          </w:rPr>
          <w:delText>البرنامج</w:delText>
        </w:r>
        <w:r w:rsidRPr="00110CE2" w:rsidDel="004E5830">
          <w:rPr>
            <w:rtl/>
          </w:rPr>
          <w:delText xml:space="preserve"> </w:delText>
        </w:r>
        <w:r w:rsidRPr="00110CE2" w:rsidDel="004E5830">
          <w:delText>1</w:delText>
        </w:r>
        <w:r w:rsidRPr="00110CE2" w:rsidDel="004E5830">
          <w:rPr>
            <w:rtl/>
          </w:rPr>
          <w:delText xml:space="preserve"> </w:delText>
        </w:r>
        <w:r w:rsidRPr="00110CE2" w:rsidDel="004E5830">
          <w:rPr>
            <w:rFonts w:hint="cs"/>
            <w:rtl/>
          </w:rPr>
          <w:delText>لمكتب</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في </w:delText>
        </w:r>
        <w:r w:rsidRPr="00110CE2" w:rsidDel="004E5830">
          <w:rPr>
            <w:rFonts w:hint="cs"/>
            <w:rtl/>
          </w:rPr>
          <w:delText>إطار</w:delText>
        </w:r>
        <w:r w:rsidRPr="00110CE2" w:rsidDel="004E5830">
          <w:rPr>
            <w:rtl/>
          </w:rPr>
          <w:delText xml:space="preserve"> </w:delText>
        </w:r>
        <w:r w:rsidRPr="00110CE2" w:rsidDel="004E5830">
          <w:rPr>
            <w:rFonts w:hint="cs"/>
            <w:rtl/>
          </w:rPr>
          <w:delText>خطة</w:delText>
        </w:r>
        <w:r w:rsidRPr="00110CE2" w:rsidDel="004E5830">
          <w:rPr>
            <w:rtl/>
          </w:rPr>
          <w:delText xml:space="preserve"> </w:delText>
        </w:r>
        <w:r w:rsidRPr="00110CE2" w:rsidDel="004E5830">
          <w:rPr>
            <w:rFonts w:hint="cs"/>
            <w:rtl/>
          </w:rPr>
          <w:delText>عمل</w:delText>
        </w:r>
        <w:r w:rsidRPr="00110CE2" w:rsidDel="004E5830">
          <w:rPr>
            <w:rtl/>
          </w:rPr>
          <w:delText xml:space="preserve"> </w:delText>
        </w:r>
        <w:r w:rsidRPr="00110CE2" w:rsidDel="004E5830">
          <w:rPr>
            <w:rFonts w:hint="cs"/>
            <w:rtl/>
          </w:rPr>
          <w:delText>حيدر</w:delText>
        </w:r>
        <w:r w:rsidRPr="00110CE2" w:rsidDel="004E5830">
          <w:rPr>
            <w:rtl/>
          </w:rPr>
          <w:delText xml:space="preserve"> </w:delText>
        </w:r>
        <w:r w:rsidRPr="00110CE2" w:rsidDel="004E5830">
          <w:rPr>
            <w:rFonts w:hint="cs"/>
            <w:rtl/>
          </w:rPr>
          <w:delText>آباد بشأن</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البنى</w:delText>
        </w:r>
        <w:r w:rsidRPr="00110CE2" w:rsidDel="004E5830">
          <w:rPr>
            <w:rtl/>
          </w:rPr>
          <w:delText xml:space="preserve"> </w:delText>
        </w:r>
        <w:r w:rsidRPr="00110CE2" w:rsidDel="004E5830">
          <w:rPr>
            <w:rFonts w:hint="cs"/>
            <w:rtl/>
          </w:rPr>
          <w:delText>التحتية</w:delText>
        </w:r>
        <w:r w:rsidRPr="00110CE2" w:rsidDel="004E5830">
          <w:rPr>
            <w:rtl/>
          </w:rPr>
          <w:delText xml:space="preserve"> </w:delText>
        </w:r>
        <w:r w:rsidRPr="00110CE2" w:rsidDel="004E5830">
          <w:rPr>
            <w:rFonts w:hint="cs"/>
            <w:rtl/>
          </w:rPr>
          <w:delText>وتكنولوجيا</w:delText>
        </w:r>
        <w:r w:rsidRPr="00110CE2" w:rsidDel="004E5830">
          <w:rPr>
            <w:rtl/>
          </w:rPr>
          <w:delText xml:space="preserve"> </w:delText>
        </w:r>
        <w:r w:rsidRPr="00110CE2" w:rsidDel="004E5830">
          <w:rPr>
            <w:rFonts w:hint="cs"/>
            <w:rtl/>
          </w:rPr>
          <w:delText>المعلومات</w:delText>
        </w:r>
        <w:r w:rsidRPr="00110CE2" w:rsidDel="004E5830">
          <w:rPr>
            <w:rtl/>
          </w:rPr>
          <w:delText xml:space="preserve"> </w:delText>
        </w:r>
        <w:r w:rsidRPr="00110CE2" w:rsidDel="004E5830">
          <w:rPr>
            <w:rFonts w:hint="cs"/>
            <w:rtl/>
          </w:rPr>
          <w:delText>والاتصالات</w:delText>
        </w:r>
        <w:r w:rsidRPr="00110CE2" w:rsidDel="004E5830">
          <w:rPr>
            <w:rtl/>
          </w:rPr>
          <w:delText xml:space="preserve"> </w:delText>
        </w:r>
        <w:r w:rsidRPr="00110CE2" w:rsidDel="004E5830">
          <w:rPr>
            <w:rFonts w:hint="cs"/>
            <w:rtl/>
          </w:rPr>
          <w:delText>قد قدم المساعدة</w:delText>
        </w:r>
        <w:r w:rsidRPr="00110CE2" w:rsidDel="004E5830">
          <w:rPr>
            <w:rtl/>
          </w:rPr>
          <w:delText xml:space="preserve"> </w:delText>
        </w:r>
        <w:r w:rsidRPr="00110CE2" w:rsidDel="004E5830">
          <w:rPr>
            <w:rFonts w:hint="cs"/>
            <w:rtl/>
          </w:rPr>
          <w:delText>للبلدان</w:delText>
        </w:r>
        <w:r w:rsidRPr="00110CE2" w:rsidDel="004E5830">
          <w:rPr>
            <w:rtl/>
          </w:rPr>
          <w:delText xml:space="preserve"> </w:delText>
        </w:r>
        <w:r w:rsidRPr="00110CE2" w:rsidDel="004E5830">
          <w:rPr>
            <w:rFonts w:hint="cs"/>
            <w:rtl/>
          </w:rPr>
          <w:delText>النامية</w:delText>
        </w:r>
        <w:r w:rsidRPr="00110CE2" w:rsidDel="004E5830">
          <w:rPr>
            <w:rtl/>
          </w:rPr>
          <w:delText xml:space="preserve"> 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إدارة</w:delText>
        </w:r>
        <w:r w:rsidRPr="00110CE2" w:rsidDel="004E5830">
          <w:rPr>
            <w:rtl/>
          </w:rPr>
          <w:delText xml:space="preserve"> </w:delText>
        </w:r>
        <w:r w:rsidRPr="00110CE2" w:rsidDel="004E5830">
          <w:rPr>
            <w:rFonts w:hint="cs"/>
            <w:rtl/>
          </w:rPr>
          <w:delText>الطيف</w:delText>
        </w:r>
        <w:r w:rsidRPr="00110CE2" w:rsidDel="004E5830">
          <w:rPr>
            <w:rtl/>
          </w:rPr>
          <w:delText xml:space="preserve"> وفي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التنمية</w:delText>
        </w:r>
        <w:r w:rsidRPr="00110CE2" w:rsidDel="004E5830">
          <w:rPr>
            <w:rtl/>
          </w:rPr>
          <w:delText xml:space="preserve"> </w:delText>
        </w:r>
        <w:r w:rsidRPr="00110CE2" w:rsidDel="004E5830">
          <w:rPr>
            <w:rFonts w:hint="cs"/>
            <w:rtl/>
          </w:rPr>
          <w:delText>الفعّالة</w:delText>
        </w:r>
        <w:r w:rsidRPr="00110CE2" w:rsidDel="004E5830">
          <w:rPr>
            <w:rtl/>
          </w:rPr>
          <w:delText xml:space="preserve"> </w:delText>
        </w:r>
        <w:r w:rsidRPr="00110CE2" w:rsidDel="004E5830">
          <w:rPr>
            <w:rFonts w:hint="cs"/>
            <w:rtl/>
          </w:rPr>
          <w:delText>والمجدية</w:delText>
        </w:r>
        <w:r w:rsidRPr="00110CE2" w:rsidDel="004E5830">
          <w:rPr>
            <w:rtl/>
          </w:rPr>
          <w:delText xml:space="preserve"> </w:delText>
        </w:r>
        <w:r w:rsidRPr="00110CE2" w:rsidDel="004E5830">
          <w:rPr>
            <w:rFonts w:hint="cs"/>
            <w:rtl/>
          </w:rPr>
          <w:delText>من</w:delText>
        </w:r>
        <w:r w:rsidRPr="00110CE2" w:rsidDel="004E5830">
          <w:rPr>
            <w:rtl/>
          </w:rPr>
          <w:delText xml:space="preserve"> </w:delText>
        </w:r>
        <w:r w:rsidRPr="00110CE2" w:rsidDel="004E5830">
          <w:rPr>
            <w:rFonts w:hint="cs"/>
            <w:rtl/>
          </w:rPr>
          <w:delText>حيث</w:delText>
        </w:r>
        <w:r w:rsidRPr="00110CE2" w:rsidDel="004E5830">
          <w:rPr>
            <w:rtl/>
          </w:rPr>
          <w:delText xml:space="preserve"> </w:delText>
        </w:r>
        <w:r w:rsidRPr="00110CE2" w:rsidDel="004E5830">
          <w:rPr>
            <w:rFonts w:hint="cs"/>
            <w:rtl/>
          </w:rPr>
          <w:delText>التكاليف</w:delText>
        </w:r>
        <w:r w:rsidRPr="00110CE2" w:rsidDel="004E5830">
          <w:rPr>
            <w:rtl/>
          </w:rPr>
          <w:delText xml:space="preserve"> </w:delText>
        </w:r>
        <w:r w:rsidRPr="00110CE2" w:rsidDel="004E5830">
          <w:rPr>
            <w:rFonts w:hint="cs"/>
            <w:rtl/>
          </w:rPr>
          <w:delText>لشبكات</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عريضة النطاق</w:delText>
        </w:r>
        <w:r w:rsidRPr="00110CE2" w:rsidDel="004E5830">
          <w:rPr>
            <w:rtl/>
          </w:rPr>
          <w:delText xml:space="preserve"> </w:delText>
        </w:r>
        <w:r w:rsidRPr="00110CE2" w:rsidDel="004E5830">
          <w:rPr>
            <w:rFonts w:hint="cs"/>
            <w:rtl/>
          </w:rPr>
          <w:delText>الريفية</w:delText>
        </w:r>
        <w:r w:rsidRPr="00110CE2" w:rsidDel="004E5830">
          <w:rPr>
            <w:rtl/>
          </w:rPr>
          <w:delText xml:space="preserve"> </w:delText>
        </w:r>
        <w:r w:rsidRPr="00110CE2" w:rsidDel="004E5830">
          <w:rPr>
            <w:rFonts w:hint="cs"/>
            <w:rtl/>
          </w:rPr>
          <w:delText>والوطنية</w:delText>
        </w:r>
        <w:r w:rsidRPr="00110CE2" w:rsidDel="004E5830">
          <w:rPr>
            <w:rtl/>
          </w:rPr>
          <w:delText xml:space="preserve"> </w:delText>
        </w:r>
        <w:r w:rsidRPr="00110CE2" w:rsidDel="004E5830">
          <w:rPr>
            <w:rFonts w:hint="cs"/>
            <w:rtl/>
          </w:rPr>
          <w:delText>والدولية،</w:delText>
        </w:r>
        <w:r w:rsidRPr="00110CE2" w:rsidDel="004E5830">
          <w:rPr>
            <w:rtl/>
          </w:rPr>
          <w:delText xml:space="preserve"> </w:delText>
        </w:r>
        <w:r w:rsidRPr="00110CE2" w:rsidDel="004E5830">
          <w:rPr>
            <w:rFonts w:hint="cs"/>
            <w:rtl/>
          </w:rPr>
          <w:delText>بما</w:delText>
        </w:r>
        <w:r w:rsidRPr="00110CE2" w:rsidDel="004E5830">
          <w:rPr>
            <w:rtl/>
          </w:rPr>
          <w:delText xml:space="preserve"> في </w:delText>
        </w:r>
        <w:r w:rsidRPr="00110CE2" w:rsidDel="004E5830">
          <w:rPr>
            <w:rFonts w:hint="cs"/>
            <w:rtl/>
          </w:rPr>
          <w:delText>ذلك</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الساتلية،</w:delText>
        </w:r>
      </w:del>
    </w:p>
    <w:p w:rsidRPr="00B52A41" w:rsidR="00B52A41" w:rsidRDefault="00B52A41">
      <w:pPr>
        <w:pStyle w:val="Call"/>
        <w:rPr>
          <w:ins w:author="Elbahnassawy, Ganat" w:date="2017-09-08T17:46:00Z" w:id="232"/>
          <w:rtl/>
          <w:lang w:bidi="ar-SY"/>
        </w:rPr>
        <w:pPrChange w:author="El Wardany, Samy" w:date="2017-09-22T15:05:00Z" w:id="233">
          <w:pPr/>
        </w:pPrChange>
      </w:pPr>
      <w:ins w:author="Elbahnassawy, Ganat" w:date="2017-09-08T17:46:00Z" w:id="234">
        <w:r w:rsidRPr="00B52A41">
          <w:rPr>
            <w:rFonts w:hint="cs"/>
            <w:rtl/>
            <w:lang w:bidi="ar-SY"/>
          </w:rPr>
          <w:t>وإذ يأخذ في الحسبان</w:t>
        </w:r>
      </w:ins>
    </w:p>
    <w:p w:rsidRPr="00B52A41" w:rsidR="00B52A41" w:rsidP="00B52A41" w:rsidRDefault="00B52A41">
      <w:pPr>
        <w:rPr>
          <w:ins w:author="Elbahnassawy, Ganat" w:date="2017-09-08T17:46:00Z" w:id="235"/>
          <w:rtl/>
        </w:rPr>
      </w:pPr>
      <w:ins w:author="Elbahnassawy, Ganat" w:date="2017-09-08T17:46:00Z" w:id="236">
        <w:r w:rsidRPr="00B52A41">
          <w:rPr>
            <w:rFonts w:hint="cs"/>
            <w:i/>
            <w:iCs/>
            <w:rtl/>
          </w:rPr>
          <w:t xml:space="preserve"> أ )</w:t>
        </w:r>
        <w:r w:rsidRPr="00B52A41">
          <w:rPr>
            <w:rFonts w:hint="cs"/>
            <w:rtl/>
          </w:rPr>
          <w:tab/>
          <w:t xml:space="preserve">أن </w:t>
        </w:r>
        <w:r w:rsidRPr="00B52A41">
          <w:rPr>
            <w:rtl/>
          </w:rPr>
          <w:t>استمرار</w:t>
        </w:r>
        <w:r w:rsidRPr="00B52A41">
          <w:rPr>
            <w:rFonts w:hint="cs"/>
            <w:rtl/>
          </w:rPr>
          <w:t xml:space="preserve"> هذا الاختلاف في النفاذ إلى تكنولوجيا المعلومات والاتصالات يؤدي إلى تصاعد حاد في الفروق </w:t>
        </w:r>
      </w:ins>
      <w:ins w:author="Manafikhi, Muwafaq" w:date="2017-09-22T08:53:00Z" w:id="237">
        <w:r w:rsidR="00356F51">
          <w:rPr>
            <w:rFonts w:hint="cs"/>
            <w:rtl/>
          </w:rPr>
          <w:t>الاقتصادية و</w:t>
        </w:r>
      </w:ins>
      <w:ins w:author="Elbahnassawy, Ganat" w:date="2017-09-08T17:46:00Z" w:id="238">
        <w:r w:rsidRPr="00B52A41">
          <w:rPr>
            <w:rFonts w:hint="cs"/>
            <w:rtl/>
          </w:rPr>
          <w:t>الاجتماعية، بما</w:t>
        </w:r>
        <w:r w:rsidRPr="00B52A41">
          <w:rPr>
            <w:rFonts w:hint="eastAsia"/>
            <w:rtl/>
          </w:rPr>
          <w:t> </w:t>
        </w:r>
        <w:r w:rsidRPr="00B52A41">
          <w:rPr>
            <w:rFonts w:hint="cs"/>
            <w:rtl/>
          </w:rPr>
          <w:t>لها من آثار سلبية على البيئة الاجتماعية والاقتصادية في مختلف المناطق المحرومة من استعمال تكنولوجيا المعلومات</w:t>
        </w:r>
        <w:r w:rsidRPr="00B52A41">
          <w:rPr>
            <w:rFonts w:hint="eastAsia"/>
            <w:rtl/>
          </w:rPr>
          <w:t> </w:t>
        </w:r>
        <w:r w:rsidRPr="00B52A41">
          <w:rPr>
            <w:rFonts w:hint="cs"/>
            <w:rtl/>
          </w:rPr>
          <w:t>والاتصالات؛</w:t>
        </w:r>
      </w:ins>
    </w:p>
    <w:p w:rsidRPr="00B52A41" w:rsidR="00B52A41" w:rsidRDefault="00B52A41">
      <w:pPr>
        <w:rPr>
          <w:ins w:author="Elbahnassawy, Ganat" w:date="2017-09-08T17:46:00Z" w:id="239"/>
          <w:rtl/>
        </w:rPr>
        <w:pPrChange w:author="Manafikhi, Muwafaq" w:date="2017-09-22T08:54:00Z" w:id="240">
          <w:pPr/>
        </w:pPrChange>
      </w:pPr>
      <w:ins w:author="Elbahnassawy, Ganat" w:date="2017-09-08T17:46:00Z" w:id="241">
        <w:r w:rsidRPr="00B52A41">
          <w:rPr>
            <w:rFonts w:hint="cs"/>
            <w:i/>
            <w:iCs/>
            <w:rtl/>
          </w:rPr>
          <w:t>ب)</w:t>
        </w:r>
        <w:r w:rsidRPr="00B52A41">
          <w:rPr>
            <w:rFonts w:hint="cs"/>
            <w:rtl/>
          </w:rPr>
          <w:tab/>
          <w:t xml:space="preserve">الاهتمام الذي أولته قمة المعلومات </w:t>
        </w:r>
      </w:ins>
      <w:ins w:author="Manafikhi, Muwafaq" w:date="2017-09-22T08:54:00Z" w:id="242">
        <w:r w:rsidR="00356F51">
          <w:rPr>
            <w:rFonts w:hint="cs"/>
            <w:rtl/>
          </w:rPr>
          <w:t>إلى تكامل تكنولوجيا المعلومات والاتصالات</w:t>
        </w:r>
      </w:ins>
      <w:ins w:author="Manafikhi, Muwafaq" w:date="2017-09-22T08:55:00Z" w:id="243">
        <w:r w:rsidR="00356F51">
          <w:rPr>
            <w:rFonts w:hint="cs"/>
            <w:rtl/>
          </w:rPr>
          <w:t>،</w:t>
        </w:r>
      </w:ins>
      <w:ins w:author="Manafikhi, Muwafaq" w:date="2017-09-22T08:54:00Z" w:id="244">
        <w:r w:rsidR="00356F51">
          <w:rPr>
            <w:rFonts w:hint="cs"/>
            <w:rtl/>
          </w:rPr>
          <w:t xml:space="preserve"> </w:t>
        </w:r>
      </w:ins>
      <w:ins w:author="Elbahnassawy, Ganat" w:date="2017-09-08T17:46:00Z" w:id="245">
        <w:r w:rsidRPr="00B52A41">
          <w:rPr>
            <w:rFonts w:hint="cs"/>
            <w:rtl/>
          </w:rPr>
          <w:t>ودور القطاعات الثلاثة في هذا</w:t>
        </w:r>
      </w:ins>
      <w:ins w:author="Manafikhi, Muwafaq" w:date="2017-09-22T08:54:00Z" w:id="246">
        <w:r w:rsidR="00356F51">
          <w:rPr>
            <w:rFonts w:hint="eastAsia"/>
            <w:rtl/>
          </w:rPr>
          <w:t> </w:t>
        </w:r>
      </w:ins>
      <w:ins w:author="Elbahnassawy, Ganat" w:date="2017-09-08T17:46:00Z" w:id="247">
        <w:r w:rsidRPr="00B52A41">
          <w:rPr>
            <w:rFonts w:hint="cs"/>
            <w:rtl/>
          </w:rPr>
          <w:t>الشأن؛</w:t>
        </w:r>
      </w:ins>
    </w:p>
    <w:p w:rsidR="007C0848" w:rsidRDefault="00B52A41">
      <w:pPr>
        <w:rPr>
          <w:ins w:author="El Wardany, Samy" w:date="2017-09-22T14:59:00Z" w:id="248"/>
          <w:rtl/>
        </w:rPr>
        <w:pPrChange w:author="El Wardany, Samy" w:date="2017-09-22T14:59:00Z" w:id="249">
          <w:pPr>
            <w:pStyle w:val="Call"/>
          </w:pPr>
        </w:pPrChange>
      </w:pPr>
      <w:ins w:author="Elbahnassawy, Ganat" w:date="2017-09-08T17:46:00Z" w:id="250">
        <w:r w:rsidRPr="00B52A41">
          <w:rPr>
            <w:rFonts w:hint="cs"/>
            <w:i/>
            <w:iCs/>
            <w:rtl/>
          </w:rPr>
          <w:t>ج)</w:t>
        </w:r>
        <w:r w:rsidRPr="00B52A41">
          <w:rPr>
            <w:rFonts w:hint="cs"/>
            <w:rtl/>
          </w:rPr>
          <w:tab/>
          <w:t xml:space="preserve">"الدعوة إلى العمل" الصادرة عن </w:t>
        </w:r>
        <w:r w:rsidRPr="00B52A41">
          <w:rPr>
            <w:rFonts w:hint="eastAsia"/>
            <w:rtl/>
          </w:rPr>
          <w:t>لجنة</w:t>
        </w:r>
        <w:r w:rsidRPr="00B52A41">
          <w:rPr>
            <w:rtl/>
          </w:rPr>
          <w:t xml:space="preserve"> </w:t>
        </w:r>
        <w:r w:rsidRPr="00B52A41">
          <w:rPr>
            <w:rFonts w:hint="eastAsia"/>
            <w:rtl/>
          </w:rPr>
          <w:t>النطاق</w:t>
        </w:r>
        <w:r w:rsidRPr="00B52A41">
          <w:rPr>
            <w:rtl/>
          </w:rPr>
          <w:t xml:space="preserve"> </w:t>
        </w:r>
        <w:r w:rsidRPr="00B52A41">
          <w:rPr>
            <w:rFonts w:hint="eastAsia"/>
            <w:rtl/>
          </w:rPr>
          <w:t>العريض</w:t>
        </w:r>
        <w:r w:rsidRPr="00B52A41">
          <w:rPr>
            <w:rtl/>
          </w:rPr>
          <w:t xml:space="preserve"> </w:t>
        </w:r>
        <w:r w:rsidRPr="00B52A41">
          <w:rPr>
            <w:rFonts w:hint="cs"/>
            <w:rtl/>
          </w:rPr>
          <w:t>المعنية بالتنمية الرقمية، التي دعت فيها إلى الأخذ بشبكات تكنولوجيا المعلومات والاتصالات وبخدماتها وتطبيقاتها، بمثابة عوامل للتمكين من التنمية المستدامة،</w:t>
        </w:r>
      </w:ins>
    </w:p>
    <w:p w:rsidRPr="00110CE2" w:rsidR="00110CE2" w:rsidRDefault="00B1082C">
      <w:pPr>
        <w:pStyle w:val="Call"/>
        <w:rPr>
          <w:rtl/>
        </w:rPr>
        <w:pPrChange w:author="El Wardany, Samy" w:date="2017-09-22T14:59:00Z" w:id="251">
          <w:pPr>
            <w:pStyle w:val="Call"/>
          </w:pPr>
        </w:pPrChange>
      </w:pPr>
      <w:r w:rsidRPr="00110CE2">
        <w:rPr>
          <w:rtl/>
        </w:rPr>
        <w:t>وإذ يضع في اعتباره كذلك</w:t>
      </w:r>
    </w:p>
    <w:p w:rsidRPr="00110CE2" w:rsidR="00110CE2" w:rsidP="00110CE2" w:rsidRDefault="00B1082C">
      <w:pPr>
        <w:rPr>
          <w:rtl/>
        </w:rPr>
      </w:pPr>
      <w:r w:rsidRPr="00110CE2">
        <w:rPr>
          <w:i/>
          <w:iCs/>
          <w:rtl/>
        </w:rPr>
        <w:t xml:space="preserve"> أ )</w:t>
      </w:r>
      <w:r w:rsidRPr="00110CE2">
        <w:rPr>
          <w:rtl/>
        </w:rPr>
        <w:tab/>
      </w:r>
      <w:r w:rsidRPr="00110CE2">
        <w:rPr>
          <w:rFonts w:hint="cs"/>
          <w:rtl/>
        </w:rPr>
        <w:t>أن توزيع المنافع التي جلبتها</w:t>
      </w:r>
      <w:r w:rsidRPr="00110CE2">
        <w:rPr>
          <w:rtl/>
        </w:rPr>
        <w:t xml:space="preserve"> ثورة تكنولوجيا المعلومات والاتصالات </w:t>
      </w:r>
      <w:r w:rsidRPr="00110CE2">
        <w:rPr>
          <w:rFonts w:hint="cs"/>
          <w:rtl/>
        </w:rPr>
        <w:t>لم يتم بشكل منصف بين البلدان النامية</w:t>
      </w:r>
      <w:r w:rsidRPr="00110CE2">
        <w:rPr>
          <w:rtl/>
        </w:rPr>
        <w:t xml:space="preserve"> </w:t>
      </w:r>
      <w:r w:rsidRPr="00110CE2">
        <w:rPr>
          <w:rFonts w:hint="cs"/>
          <w:rtl/>
        </w:rPr>
        <w:t>و</w:t>
      </w:r>
      <w:r w:rsidRPr="00110CE2">
        <w:rPr>
          <w:rtl/>
        </w:rPr>
        <w:t xml:space="preserve">البلدان المتقدمة، وبين فئات المجتمع الواحد في تلك البلدان، </w:t>
      </w:r>
      <w:r w:rsidRPr="00110CE2">
        <w:rPr>
          <w:rFonts w:hint="cs"/>
          <w:rtl/>
        </w:rPr>
        <w:t>أخذاً</w:t>
      </w:r>
      <w:r w:rsidRPr="00110CE2">
        <w:rPr>
          <w:rtl/>
        </w:rPr>
        <w:t xml:space="preserve"> بعين الاعتبار </w:t>
      </w:r>
      <w:r w:rsidRPr="00110CE2">
        <w:rPr>
          <w:rFonts w:hint="cs"/>
          <w:rtl/>
        </w:rPr>
        <w:t>ل</w:t>
      </w:r>
      <w:r w:rsidRPr="00110CE2">
        <w:rPr>
          <w:rtl/>
        </w:rPr>
        <w:t>التزامات القمة العالمية لمجتمع المعلومات بمرحلتيها لرأب الفجوة الرقمية وتحويلها إلى فرصة رقمية؛</w:t>
      </w:r>
    </w:p>
    <w:p w:rsidR="00B52A41" w:rsidP="00110CE2" w:rsidRDefault="00B1082C">
      <w:pPr>
        <w:rPr>
          <w:rtl/>
        </w:rPr>
      </w:pPr>
      <w:r w:rsidRPr="00110CE2">
        <w:rPr>
          <w:i/>
          <w:iCs/>
          <w:rtl/>
        </w:rPr>
        <w:t>ب)</w:t>
      </w:r>
      <w:r w:rsidRPr="00110CE2">
        <w:rPr>
          <w:rtl/>
        </w:rPr>
        <w:tab/>
        <w:t xml:space="preserve">أن النفاذ العادل إلى المعلومات والانتقال ببلدان العالم النامي إلى اقتصاد المعرفة وإلى عصر المعلومات </w:t>
      </w:r>
      <w:r w:rsidRPr="00110CE2">
        <w:rPr>
          <w:rFonts w:hint="cs"/>
          <w:rtl/>
        </w:rPr>
        <w:t xml:space="preserve">سوف </w:t>
      </w:r>
      <w:r w:rsidRPr="00110CE2">
        <w:rPr>
          <w:rtl/>
        </w:rPr>
        <w:t>يعزز</w:t>
      </w:r>
      <w:r w:rsidRPr="00110CE2">
        <w:rPr>
          <w:rFonts w:hint="cs"/>
          <w:rtl/>
        </w:rPr>
        <w:t> </w:t>
      </w:r>
      <w:r w:rsidRPr="00110CE2">
        <w:rPr>
          <w:rtl/>
        </w:rPr>
        <w:t>التنمية الاقتصادية والاجتماعية والثقافية</w:t>
      </w:r>
      <w:r w:rsidRPr="00110CE2">
        <w:rPr>
          <w:rFonts w:hint="cs"/>
          <w:rtl/>
        </w:rPr>
        <w:t xml:space="preserve"> في هذه البلدان</w:t>
      </w:r>
      <w:r w:rsidRPr="00110CE2">
        <w:rPr>
          <w:rtl/>
        </w:rPr>
        <w:t xml:space="preserve"> تنفيذاً لأهداف خطة عمل جنيف وبرنامج عمل تونس</w:t>
      </w:r>
      <w:ins w:author="Elbahnassawy, Ganat" w:date="2017-09-08T17:47:00Z" w:id="252">
        <w:r w:rsidR="00B52A41">
          <w:rPr>
            <w:rFonts w:hint="cs"/>
            <w:rtl/>
          </w:rPr>
          <w:t>؛</w:t>
        </w:r>
      </w:ins>
    </w:p>
    <w:p w:rsidRPr="00212595" w:rsidR="00110CE2" w:rsidP="000268F7" w:rsidRDefault="00B52A41">
      <w:pPr>
        <w:keepNext/>
        <w:keepLines/>
        <w:rPr>
          <w:rtl/>
        </w:rPr>
      </w:pPr>
      <w:ins w:author="Elbahnassawy, Ganat" w:date="2017-09-08T17:47:00Z" w:id="253">
        <w:r w:rsidRPr="00B52A41">
          <w:rPr>
            <w:rFonts w:hint="eastAsia"/>
            <w:i/>
            <w:iCs/>
            <w:rtl/>
            <w:rPrChange w:author="Elbahnassawy, Ganat" w:date="2017-09-08T17:47:00Z" w:id="254">
              <w:rPr>
                <w:rFonts w:hint="eastAsia"/>
                <w:rtl/>
              </w:rPr>
            </w:rPrChange>
          </w:rPr>
          <w:t>ج</w:t>
        </w:r>
        <w:r w:rsidRPr="00B52A41">
          <w:rPr>
            <w:i/>
            <w:iCs/>
            <w:rtl/>
            <w:rPrChange w:author="Elbahnassawy, Ganat" w:date="2017-09-08T17:47:00Z" w:id="255">
              <w:rPr>
                <w:rtl/>
              </w:rPr>
            </w:rPrChange>
          </w:rPr>
          <w:t>)</w:t>
        </w:r>
        <w:r>
          <w:rPr>
            <w:rtl/>
          </w:rPr>
          <w:tab/>
        </w:r>
      </w:ins>
      <w:del w:author="Debs, Mohamad" w:date="2017-09-11T10:43:00Z" w:id="256">
        <w:r w:rsidRPr="00212595" w:rsidDel="003762A8" w:rsidR="00B1082C">
          <w:rPr>
            <w:rFonts w:hint="eastAsia"/>
            <w:rtl/>
            <w:rPrChange w:author="Debs, Mohamad" w:date="2017-09-11T10:49:00Z" w:id="257">
              <w:rPr>
                <w:rFonts w:hint="eastAsia"/>
                <w:highlight w:val="yellow"/>
                <w:rtl/>
              </w:rPr>
            </w:rPrChange>
          </w:rPr>
          <w:delText>وتنفيذ </w:delText>
        </w:r>
      </w:del>
      <w:ins w:author="Debs, Mohamad" w:date="2017-09-11T10:43:00Z" w:id="258">
        <w:r w:rsidRPr="00212595" w:rsidR="003762A8">
          <w:rPr>
            <w:rFonts w:hint="eastAsia"/>
            <w:rtl/>
            <w:rPrChange w:author="Debs, Mohamad" w:date="2017-09-11T10:49:00Z" w:id="259">
              <w:rPr>
                <w:rFonts w:hint="eastAsia"/>
                <w:highlight w:val="yellow"/>
                <w:rtl/>
              </w:rPr>
            </w:rPrChange>
          </w:rPr>
          <w:t>أن </w:t>
        </w:r>
      </w:ins>
      <w:r w:rsidRPr="00212595" w:rsidR="00B1082C">
        <w:rPr>
          <w:rFonts w:hint="eastAsia"/>
          <w:rtl/>
          <w:rPrChange w:author="Debs, Mohamad" w:date="2017-09-11T10:49:00Z" w:id="260">
            <w:rPr>
              <w:rFonts w:hint="eastAsia"/>
              <w:highlight w:val="yellow"/>
              <w:rtl/>
            </w:rPr>
          </w:rPrChange>
        </w:rPr>
        <w:t>الهدف</w:t>
      </w:r>
      <w:r w:rsidRPr="00212595" w:rsidR="00B1082C">
        <w:rPr>
          <w:rtl/>
          <w:rPrChange w:author="Debs, Mohamad" w:date="2017-09-11T10:49:00Z" w:id="261">
            <w:rPr>
              <w:highlight w:val="yellow"/>
              <w:rtl/>
            </w:rPr>
          </w:rPrChange>
        </w:rPr>
        <w:t xml:space="preserve"> </w:t>
      </w:r>
      <w:r w:rsidRPr="00212595" w:rsidR="00B1082C">
        <w:rPr>
          <w:rFonts w:hint="eastAsia"/>
          <w:rtl/>
          <w:rPrChange w:author="Debs, Mohamad" w:date="2017-09-11T10:49:00Z" w:id="262">
            <w:rPr>
              <w:rFonts w:hint="eastAsia"/>
              <w:highlight w:val="yellow"/>
              <w:rtl/>
            </w:rPr>
          </w:rPrChange>
        </w:rPr>
        <w:t>الثاني</w:t>
      </w:r>
      <w:del w:author="Elbahnassawy, Ganat" w:date="2017-09-08T17:48:00Z" w:id="263">
        <w:r w:rsidRPr="00212595" w:rsidDel="00B52A41" w:rsidR="00B1082C">
          <w:rPr>
            <w:rtl/>
          </w:rPr>
          <w:delText xml:space="preserve"> </w:delText>
        </w:r>
        <w:r w:rsidRPr="00212595" w:rsidDel="00B52A41" w:rsidR="00B1082C">
          <w:rPr>
            <w:rFonts w:hint="cs"/>
            <w:rtl/>
          </w:rPr>
          <w:delText>(تقديم</w:delText>
        </w:r>
        <w:r w:rsidRPr="00212595" w:rsidDel="00B52A41" w:rsidR="00B1082C">
          <w:rPr>
            <w:rtl/>
          </w:rPr>
          <w:delText xml:space="preserve"> </w:delText>
        </w:r>
        <w:r w:rsidRPr="00212595" w:rsidDel="00B52A41" w:rsidR="00B1082C">
          <w:rPr>
            <w:rFonts w:hint="cs"/>
            <w:rtl/>
          </w:rPr>
          <w:delText>المساعدة</w:delText>
        </w:r>
        <w:r w:rsidRPr="00212595" w:rsidDel="00B52A41" w:rsidR="00B1082C">
          <w:rPr>
            <w:rtl/>
          </w:rPr>
          <w:delText xml:space="preserve"> </w:delText>
        </w:r>
        <w:r w:rsidRPr="00212595" w:rsidDel="00B52A41" w:rsidR="00B1082C">
          <w:rPr>
            <w:rFonts w:hint="cs"/>
            <w:rtl/>
          </w:rPr>
          <w:delText>إلى</w:delText>
        </w:r>
        <w:r w:rsidRPr="00212595" w:rsidDel="00B52A41" w:rsidR="00B1082C">
          <w:rPr>
            <w:rtl/>
          </w:rPr>
          <w:delText xml:space="preserve"> </w:delText>
        </w:r>
        <w:r w:rsidRPr="00212595" w:rsidDel="00B52A41" w:rsidR="00B1082C">
          <w:rPr>
            <w:rFonts w:hint="cs"/>
            <w:rtl/>
          </w:rPr>
          <w:delText>البلدان</w:delText>
        </w:r>
        <w:r w:rsidRPr="00212595" w:rsidDel="00B52A41" w:rsidR="00B1082C">
          <w:rPr>
            <w:rtl/>
          </w:rPr>
          <w:delText xml:space="preserve"> </w:delText>
        </w:r>
        <w:r w:rsidRPr="00212595" w:rsidDel="00B52A41" w:rsidR="00B1082C">
          <w:rPr>
            <w:rFonts w:hint="cs"/>
            <w:rtl/>
          </w:rPr>
          <w:delText>النامية</w:delText>
        </w:r>
        <w:r w:rsidRPr="00212595" w:rsidDel="00B52A41" w:rsidR="00B1082C">
          <w:rPr>
            <w:rtl/>
          </w:rPr>
          <w:delText xml:space="preserve"> </w:delText>
        </w:r>
        <w:r w:rsidRPr="00212595" w:rsidDel="00B52A41" w:rsidR="00B1082C">
          <w:rPr>
            <w:rFonts w:hint="cs"/>
            <w:rtl/>
          </w:rPr>
          <w:delText>من</w:delText>
        </w:r>
        <w:r w:rsidRPr="00212595" w:rsidDel="00B52A41" w:rsidR="00B1082C">
          <w:rPr>
            <w:rtl/>
          </w:rPr>
          <w:delText xml:space="preserve"> </w:delText>
        </w:r>
        <w:r w:rsidRPr="00212595" w:rsidDel="00B52A41" w:rsidR="00B1082C">
          <w:rPr>
            <w:rFonts w:hint="cs"/>
            <w:rtl/>
          </w:rPr>
          <w:delText>أجل</w:delText>
        </w:r>
        <w:r w:rsidRPr="00212595" w:rsidDel="00B52A41" w:rsidR="00B1082C">
          <w:rPr>
            <w:rtl/>
          </w:rPr>
          <w:delText xml:space="preserve"> سد الفجوة الرقمية </w:delText>
        </w:r>
        <w:r w:rsidRPr="00212595" w:rsidDel="00B52A41" w:rsidR="00B1082C">
          <w:rPr>
            <w:rFonts w:hint="cs"/>
            <w:rtl/>
          </w:rPr>
          <w:delText>من</w:delText>
        </w:r>
        <w:r w:rsidRPr="00212595" w:rsidDel="00B52A41" w:rsidR="00B1082C">
          <w:rPr>
            <w:rtl/>
          </w:rPr>
          <w:delText xml:space="preserve"> </w:delText>
        </w:r>
        <w:r w:rsidRPr="00212595" w:rsidDel="00B52A41" w:rsidR="00B1082C">
          <w:rPr>
            <w:rFonts w:hint="cs"/>
            <w:rtl/>
          </w:rPr>
          <w:delText>خلال</w:delText>
        </w:r>
        <w:r w:rsidRPr="00212595" w:rsidDel="00B52A41" w:rsidR="00B1082C">
          <w:rPr>
            <w:rtl/>
          </w:rPr>
          <w:delText xml:space="preserve"> </w:delText>
        </w:r>
        <w:r w:rsidRPr="00212595" w:rsidDel="00B52A41" w:rsidR="00B1082C">
          <w:rPr>
            <w:rFonts w:hint="cs"/>
            <w:rtl/>
          </w:rPr>
          <w:delText>تحقيق</w:delText>
        </w:r>
        <w:r w:rsidRPr="00212595" w:rsidDel="00B52A41" w:rsidR="00B1082C">
          <w:rPr>
            <w:rtl/>
          </w:rPr>
          <w:delText xml:space="preserve"> </w:delText>
        </w:r>
        <w:r w:rsidRPr="00212595" w:rsidDel="00B52A41" w:rsidR="00B1082C">
          <w:rPr>
            <w:rFonts w:hint="cs"/>
            <w:rtl/>
          </w:rPr>
          <w:delText>تنمية</w:delText>
        </w:r>
        <w:r w:rsidRPr="00212595" w:rsidDel="00B52A41" w:rsidR="00B1082C">
          <w:rPr>
            <w:rtl/>
          </w:rPr>
          <w:delText xml:space="preserve"> </w:delText>
        </w:r>
        <w:r w:rsidRPr="00212595" w:rsidDel="00B52A41" w:rsidR="00B1082C">
          <w:rPr>
            <w:rFonts w:hint="eastAsia"/>
            <w:rtl/>
          </w:rPr>
          <w:delText>اجتماعية</w:delText>
        </w:r>
        <w:r w:rsidRPr="00212595" w:rsidDel="00B52A41" w:rsidR="00B1082C">
          <w:rPr>
            <w:rtl/>
          </w:rPr>
          <w:delText xml:space="preserve"> </w:delText>
        </w:r>
        <w:r w:rsidRPr="00212595" w:rsidDel="00B52A41" w:rsidR="00B1082C">
          <w:rPr>
            <w:rFonts w:hint="eastAsia"/>
            <w:rtl/>
          </w:rPr>
          <w:delText>واقتصادية</w:delText>
        </w:r>
        <w:r w:rsidRPr="00212595" w:rsidDel="00B52A41" w:rsidR="00B1082C">
          <w:rPr>
            <w:rtl/>
          </w:rPr>
          <w:delText xml:space="preserve"> </w:delText>
        </w:r>
        <w:r w:rsidRPr="00212595" w:rsidDel="00B52A41" w:rsidR="00B1082C">
          <w:rPr>
            <w:rFonts w:hint="eastAsia"/>
            <w:rtl/>
          </w:rPr>
          <w:delText>أشمل</w:delText>
        </w:r>
        <w:r w:rsidRPr="00212595" w:rsidDel="00B52A41" w:rsidR="00B1082C">
          <w:rPr>
            <w:rtl/>
          </w:rPr>
          <w:delText xml:space="preserve"> </w:delText>
        </w:r>
        <w:r w:rsidRPr="00212595" w:rsidDel="00B52A41" w:rsidR="00B1082C">
          <w:rPr>
            <w:rFonts w:hint="eastAsia"/>
            <w:rtl/>
          </w:rPr>
          <w:delText>قائمة</w:delText>
        </w:r>
        <w:r w:rsidRPr="00212595" w:rsidDel="00B52A41" w:rsidR="00B1082C">
          <w:rPr>
            <w:rtl/>
          </w:rPr>
          <w:delText xml:space="preserve"> </w:delText>
        </w:r>
        <w:r w:rsidRPr="00212595" w:rsidDel="00B52A41" w:rsidR="00B1082C">
          <w:rPr>
            <w:rFonts w:hint="eastAsia"/>
            <w:rtl/>
          </w:rPr>
          <w:delText>على</w:delText>
        </w:r>
        <w:r w:rsidRPr="00212595" w:rsidDel="00B52A41" w:rsidR="00B1082C">
          <w:rPr>
            <w:rtl/>
          </w:rPr>
          <w:delText xml:space="preserve"> </w:delText>
        </w:r>
        <w:r w:rsidRPr="00212595" w:rsidDel="00B52A41" w:rsidR="00B1082C">
          <w:rPr>
            <w:rFonts w:hint="eastAsia"/>
            <w:rtl/>
          </w:rPr>
          <w:delText>الاتصالات</w:delText>
        </w:r>
        <w:r w:rsidRPr="00212595" w:rsidDel="00B52A41" w:rsidR="00B1082C">
          <w:rPr>
            <w:rtl/>
          </w:rPr>
          <w:delText>/</w:delText>
        </w:r>
        <w:r w:rsidRPr="00212595" w:rsidDel="00B52A41" w:rsidR="00B1082C">
          <w:rPr>
            <w:rFonts w:hint="eastAsia"/>
            <w:rtl/>
          </w:rPr>
          <w:delText>تكنولوجيا</w:delText>
        </w:r>
        <w:r w:rsidRPr="00212595" w:rsidDel="00B52A41" w:rsidR="00B1082C">
          <w:rPr>
            <w:rtl/>
          </w:rPr>
          <w:delText xml:space="preserve"> </w:delText>
        </w:r>
        <w:r w:rsidRPr="00212595" w:rsidDel="00B52A41" w:rsidR="00B1082C">
          <w:rPr>
            <w:rFonts w:hint="eastAsia"/>
            <w:rtl/>
          </w:rPr>
          <w:delText>المعلومات</w:delText>
        </w:r>
        <w:r w:rsidRPr="00212595" w:rsidDel="00B52A41" w:rsidR="00B1082C">
          <w:rPr>
            <w:rtl/>
          </w:rPr>
          <w:delText xml:space="preserve"> </w:delText>
        </w:r>
        <w:r w:rsidRPr="00212595" w:rsidDel="00B52A41" w:rsidR="00B1082C">
          <w:rPr>
            <w:rFonts w:hint="eastAsia"/>
            <w:rtl/>
          </w:rPr>
          <w:delText>والاتصالات</w:delText>
        </w:r>
        <w:r w:rsidRPr="00212595" w:rsidDel="00B52A41" w:rsidR="00B1082C">
          <w:rPr>
            <w:rtl/>
          </w:rPr>
          <w:delText>)</w:delText>
        </w:r>
      </w:del>
      <w:ins w:author="Elbahnassawy, Ganat" w:date="2017-09-08T17:48:00Z" w:id="264">
        <w:r w:rsidRPr="00212595">
          <w:rPr>
            <w:rtl/>
          </w:rPr>
          <w:t xml:space="preserve"> (</w:t>
        </w:r>
        <w:r w:rsidRPr="00212595">
          <w:rPr>
            <w:rFonts w:hint="eastAsia"/>
            <w:rtl/>
          </w:rPr>
          <w:t>الشمول</w:t>
        </w:r>
        <w:r w:rsidRPr="00212595">
          <w:rPr>
            <w:rtl/>
          </w:rPr>
          <w:t xml:space="preserve"> - </w:t>
        </w:r>
        <w:r w:rsidRPr="00212595">
          <w:rPr>
            <w:rFonts w:hint="eastAsia"/>
            <w:rtl/>
          </w:rPr>
          <w:t>سد</w:t>
        </w:r>
        <w:r w:rsidRPr="00212595">
          <w:rPr>
            <w:rtl/>
          </w:rPr>
          <w:t xml:space="preserve"> </w:t>
        </w:r>
        <w:r w:rsidRPr="00212595">
          <w:rPr>
            <w:rFonts w:hint="eastAsia"/>
            <w:rtl/>
          </w:rPr>
          <w:t>الفجوة</w:t>
        </w:r>
        <w:r w:rsidRPr="00212595">
          <w:rPr>
            <w:rtl/>
          </w:rPr>
          <w:t xml:space="preserve"> </w:t>
        </w:r>
        <w:r w:rsidRPr="00212595">
          <w:rPr>
            <w:rFonts w:hint="eastAsia"/>
            <w:rtl/>
          </w:rPr>
          <w:t>الرقمية</w:t>
        </w:r>
        <w:r w:rsidRPr="00212595">
          <w:rPr>
            <w:rtl/>
          </w:rPr>
          <w:t xml:space="preserve"> </w:t>
        </w:r>
        <w:r w:rsidRPr="00212595">
          <w:rPr>
            <w:rFonts w:hint="eastAsia"/>
            <w:rtl/>
          </w:rPr>
          <w:t>وتوفير</w:t>
        </w:r>
        <w:r w:rsidRPr="00212595">
          <w:rPr>
            <w:rtl/>
          </w:rPr>
          <w:t xml:space="preserve"> </w:t>
        </w:r>
        <w:r w:rsidRPr="00212595">
          <w:rPr>
            <w:rFonts w:hint="eastAsia"/>
            <w:rtl/>
          </w:rPr>
          <w:t>النطاق</w:t>
        </w:r>
        <w:r w:rsidRPr="00212595">
          <w:rPr>
            <w:rtl/>
          </w:rPr>
          <w:t xml:space="preserve"> </w:t>
        </w:r>
        <w:r w:rsidRPr="00212595">
          <w:rPr>
            <w:rFonts w:hint="eastAsia"/>
            <w:rtl/>
          </w:rPr>
          <w:t>العريض</w:t>
        </w:r>
        <w:r w:rsidRPr="00212595">
          <w:rPr>
            <w:rtl/>
          </w:rPr>
          <w:t xml:space="preserve"> </w:t>
        </w:r>
        <w:r w:rsidRPr="00212595">
          <w:rPr>
            <w:rFonts w:hint="eastAsia"/>
            <w:rtl/>
          </w:rPr>
          <w:t>للجميع</w:t>
        </w:r>
        <w:r w:rsidRPr="00212595">
          <w:rPr>
            <w:rtl/>
          </w:rPr>
          <w:t>)</w:t>
        </w:r>
      </w:ins>
      <w:r w:rsidRPr="00212595">
        <w:rPr>
          <w:rtl/>
        </w:rPr>
        <w:t xml:space="preserve"> </w:t>
      </w:r>
      <w:r w:rsidRPr="00212595" w:rsidR="00B1082C">
        <w:rPr>
          <w:rFonts w:hint="eastAsia"/>
          <w:rtl/>
        </w:rPr>
        <w:t>كما</w:t>
      </w:r>
      <w:r w:rsidRPr="00212595" w:rsidR="00B1082C">
        <w:rPr>
          <w:rtl/>
        </w:rPr>
        <w:t xml:space="preserve"> </w:t>
      </w:r>
      <w:r w:rsidRPr="00212595" w:rsidR="00B1082C">
        <w:rPr>
          <w:rFonts w:hint="eastAsia"/>
          <w:rtl/>
        </w:rPr>
        <w:t>جاء</w:t>
      </w:r>
      <w:r w:rsidRPr="00212595" w:rsidR="00B1082C">
        <w:rPr>
          <w:rtl/>
        </w:rPr>
        <w:t xml:space="preserve"> </w:t>
      </w:r>
      <w:r w:rsidRPr="00212595" w:rsidR="00B1082C">
        <w:rPr>
          <w:rFonts w:hint="eastAsia"/>
          <w:rtl/>
        </w:rPr>
        <w:t>في</w:t>
      </w:r>
      <w:r w:rsidR="00E10F9B">
        <w:rPr>
          <w:rFonts w:hint="cs"/>
          <w:rtl/>
        </w:rPr>
        <w:t xml:space="preserve"> </w:t>
      </w:r>
      <w:r w:rsidRPr="00212595" w:rsidR="001753AD">
        <w:rPr>
          <w:rFonts w:hint="eastAsia"/>
          <w:rtl/>
        </w:rPr>
        <w:t>خطة</w:t>
      </w:r>
      <w:r w:rsidRPr="00212595" w:rsidR="001753AD">
        <w:rPr>
          <w:rtl/>
        </w:rPr>
        <w:t xml:space="preserve"> </w:t>
      </w:r>
      <w:r w:rsidRPr="00212595" w:rsidR="001753AD">
        <w:rPr>
          <w:rFonts w:hint="eastAsia"/>
          <w:rtl/>
        </w:rPr>
        <w:t>الاتحاد</w:t>
      </w:r>
      <w:r w:rsidRPr="00212595" w:rsidR="001753AD">
        <w:rPr>
          <w:rtl/>
        </w:rPr>
        <w:t xml:space="preserve"> </w:t>
      </w:r>
      <w:r w:rsidRPr="00212595" w:rsidR="001753AD">
        <w:rPr>
          <w:rFonts w:hint="eastAsia"/>
          <w:rtl/>
        </w:rPr>
        <w:t>الاستراتيجية</w:t>
      </w:r>
      <w:r w:rsidRPr="00212595" w:rsidR="001753AD">
        <w:rPr>
          <w:rtl/>
        </w:rPr>
        <w:t xml:space="preserve"> </w:t>
      </w:r>
      <w:r w:rsidRPr="00212595" w:rsidR="001753AD">
        <w:rPr>
          <w:rFonts w:hint="eastAsia"/>
          <w:rtl/>
        </w:rPr>
        <w:t>للفترة</w:t>
      </w:r>
      <w:del w:author="Elbahnassawy, Ganat" w:date="2017-09-08T17:49:00Z" w:id="265">
        <w:r w:rsidRPr="00212595" w:rsidDel="00B52A41" w:rsidR="001753AD">
          <w:rPr>
            <w:rFonts w:hint="eastAsia"/>
            <w:rtl/>
          </w:rPr>
          <w:delText> </w:delText>
        </w:r>
        <w:r w:rsidRPr="00212595" w:rsidDel="00B52A41" w:rsidR="001753AD">
          <w:delText>2015</w:delText>
        </w:r>
        <w:r w:rsidRPr="00212595" w:rsidDel="00B52A41" w:rsidR="001753AD">
          <w:noBreakHyphen/>
          <w:delText>2012</w:delText>
        </w:r>
      </w:del>
      <w:ins w:author="Elbahnassawy, Ganat" w:date="2017-09-08T17:49:00Z" w:id="266">
        <w:r w:rsidRPr="00212595" w:rsidR="001753AD">
          <w:rPr>
            <w:rFonts w:hint="eastAsia"/>
            <w:rtl/>
          </w:rPr>
          <w:t> </w:t>
        </w:r>
        <w:r w:rsidRPr="00212595" w:rsidR="001753AD">
          <w:t>2019-2016</w:t>
        </w:r>
      </w:ins>
      <w:r w:rsidR="001753AD">
        <w:rPr>
          <w:rFonts w:hint="cs"/>
          <w:rtl/>
        </w:rPr>
        <w:t xml:space="preserve"> الواردة في</w:t>
      </w:r>
      <w:r w:rsidRPr="00212595" w:rsidR="00B1082C">
        <w:rPr>
          <w:rFonts w:hint="eastAsia"/>
          <w:rtl/>
        </w:rPr>
        <w:t> القرار </w:t>
      </w:r>
      <w:r w:rsidRPr="00212595" w:rsidR="00B1082C">
        <w:t>71</w:t>
      </w:r>
      <w:r w:rsidRPr="00212595" w:rsidR="00B1082C">
        <w:rPr>
          <w:rtl/>
        </w:rPr>
        <w:t xml:space="preserve"> (</w:t>
      </w:r>
      <w:r w:rsidRPr="00212595" w:rsidR="00B1082C">
        <w:rPr>
          <w:rFonts w:hint="eastAsia"/>
          <w:rtl/>
        </w:rPr>
        <w:t>المراجَع</w:t>
      </w:r>
      <w:r w:rsidRPr="00212595" w:rsidR="00B1082C">
        <w:rPr>
          <w:rtl/>
        </w:rPr>
        <w:t xml:space="preserve"> </w:t>
      </w:r>
      <w:r w:rsidRPr="00212595" w:rsidR="00B1082C">
        <w:rPr>
          <w:rFonts w:hint="eastAsia"/>
          <w:rtl/>
        </w:rPr>
        <w:t>في</w:t>
      </w:r>
      <w:del w:author="Elbahnassawy, Ganat" w:date="2017-09-08T17:49:00Z" w:id="267">
        <w:r w:rsidRPr="00212595" w:rsidDel="00B52A41" w:rsidR="00B1082C">
          <w:rPr>
            <w:rtl/>
          </w:rPr>
          <w:delText> </w:delText>
        </w:r>
        <w:r w:rsidRPr="00212595" w:rsidDel="00B52A41" w:rsidR="00B1082C">
          <w:rPr>
            <w:rFonts w:hint="eastAsia"/>
            <w:rtl/>
          </w:rPr>
          <w:delText>غوادالاخارا،</w:delText>
        </w:r>
        <w:r w:rsidRPr="00212595" w:rsidDel="00B52A41" w:rsidR="00B1082C">
          <w:rPr>
            <w:rtl/>
          </w:rPr>
          <w:delText xml:space="preserve"> </w:delText>
        </w:r>
        <w:r w:rsidRPr="00212595" w:rsidDel="00B52A41" w:rsidR="00B1082C">
          <w:delText>2010</w:delText>
        </w:r>
      </w:del>
      <w:ins w:author="Elbahnassawy, Ganat" w:date="2017-09-08T17:49:00Z" w:id="268">
        <w:r w:rsidRPr="00212595">
          <w:rPr>
            <w:rFonts w:hint="eastAsia"/>
            <w:rtl/>
          </w:rPr>
          <w:t> بوسان،</w:t>
        </w:r>
        <w:r w:rsidRPr="00212595">
          <w:rPr>
            <w:rtl/>
          </w:rPr>
          <w:t xml:space="preserve"> </w:t>
        </w:r>
        <w:r w:rsidRPr="00212595">
          <w:t>2014</w:t>
        </w:r>
      </w:ins>
      <w:r w:rsidRPr="00212595" w:rsidR="00B1082C">
        <w:rPr>
          <w:rtl/>
        </w:rPr>
        <w:t xml:space="preserve">) </w:t>
      </w:r>
      <w:r w:rsidRPr="00212595" w:rsidR="00B1082C">
        <w:rPr>
          <w:rFonts w:hint="eastAsia"/>
          <w:rtl/>
        </w:rPr>
        <w:t>لمؤتمر</w:t>
      </w:r>
      <w:r w:rsidRPr="00212595" w:rsidR="00B1082C">
        <w:rPr>
          <w:rtl/>
        </w:rPr>
        <w:t xml:space="preserve"> </w:t>
      </w:r>
      <w:r w:rsidRPr="00212595" w:rsidR="00B1082C">
        <w:rPr>
          <w:rFonts w:hint="eastAsia"/>
          <w:rtl/>
        </w:rPr>
        <w:t>المندوبين</w:t>
      </w:r>
      <w:r w:rsidRPr="00212595" w:rsidR="00B1082C">
        <w:rPr>
          <w:rtl/>
        </w:rPr>
        <w:t xml:space="preserve"> </w:t>
      </w:r>
      <w:r w:rsidRPr="00212595" w:rsidR="00B1082C">
        <w:rPr>
          <w:rFonts w:hint="eastAsia"/>
          <w:rtl/>
        </w:rPr>
        <w:t>المفوضين</w:t>
      </w:r>
      <w:r w:rsidRPr="00212595" w:rsidR="00B1082C">
        <w:rPr>
          <w:rtl/>
        </w:rPr>
        <w:t xml:space="preserve"> </w:t>
      </w:r>
      <w:ins w:author="Debs, Mohamad" w:date="2017-09-11T10:43:00Z" w:id="269">
        <w:r w:rsidRPr="00212595" w:rsidR="003762A8">
          <w:rPr>
            <w:rFonts w:hint="eastAsia"/>
            <w:rtl/>
          </w:rPr>
          <w:t>ينص</w:t>
        </w:r>
        <w:r w:rsidRPr="00212595" w:rsidR="003762A8">
          <w:rPr>
            <w:rtl/>
          </w:rPr>
          <w:t xml:space="preserve"> </w:t>
        </w:r>
        <w:r w:rsidRPr="00212595" w:rsidR="003762A8">
          <w:rPr>
            <w:rFonts w:hint="eastAsia"/>
            <w:rtl/>
          </w:rPr>
          <w:t>على</w:t>
        </w:r>
        <w:r w:rsidRPr="00212595" w:rsidR="003762A8">
          <w:rPr>
            <w:rtl/>
          </w:rPr>
          <w:t xml:space="preserve"> </w:t>
        </w:r>
      </w:ins>
      <w:del w:author="Elbahnassawy, Ganat" w:date="2017-09-08T17:49:00Z" w:id="270">
        <w:r w:rsidRPr="00212595" w:rsidDel="00B52A41" w:rsidR="00B1082C">
          <w:rPr>
            <w:rFonts w:hint="eastAsia"/>
            <w:rtl/>
          </w:rPr>
          <w:delText>وتوقع</w:delText>
        </w:r>
        <w:r w:rsidRPr="00212595" w:rsidDel="00B52A41" w:rsidR="00B1082C">
          <w:rPr>
            <w:rtl/>
          </w:rPr>
          <w:delText xml:space="preserve"> </w:delText>
        </w:r>
        <w:r w:rsidRPr="00212595" w:rsidDel="00B52A41" w:rsidR="00B1082C">
          <w:rPr>
            <w:rFonts w:hint="eastAsia"/>
            <w:rtl/>
          </w:rPr>
          <w:delText>استمرار</w:delText>
        </w:r>
        <w:r w:rsidRPr="00212595" w:rsidDel="00B52A41" w:rsidR="00B1082C">
          <w:rPr>
            <w:rtl/>
          </w:rPr>
          <w:delText xml:space="preserve"> </w:delText>
        </w:r>
        <w:r w:rsidRPr="00212595" w:rsidDel="00B52A41" w:rsidR="00B1082C">
          <w:rPr>
            <w:rFonts w:hint="eastAsia"/>
            <w:rtl/>
          </w:rPr>
          <w:delText>هذا</w:delText>
        </w:r>
        <w:r w:rsidRPr="00212595" w:rsidDel="00B52A41" w:rsidR="00B1082C">
          <w:rPr>
            <w:rtl/>
          </w:rPr>
          <w:delText xml:space="preserve"> </w:delText>
        </w:r>
        <w:r w:rsidRPr="00212595" w:rsidDel="00B52A41" w:rsidR="00B1082C">
          <w:rPr>
            <w:rFonts w:hint="eastAsia"/>
            <w:rtl/>
          </w:rPr>
          <w:delText>الهدف</w:delText>
        </w:r>
        <w:r w:rsidRPr="00212595" w:rsidDel="00B52A41" w:rsidR="00B1082C">
          <w:rPr>
            <w:rtl/>
          </w:rPr>
          <w:delText xml:space="preserve"> </w:delText>
        </w:r>
        <w:r w:rsidRPr="00212595" w:rsidDel="00B52A41" w:rsidR="00B1082C">
          <w:rPr>
            <w:rFonts w:hint="eastAsia"/>
            <w:rtl/>
          </w:rPr>
          <w:delText>في الخطة</w:delText>
        </w:r>
        <w:r w:rsidRPr="00212595" w:rsidDel="00B52A41" w:rsidR="00B1082C">
          <w:rPr>
            <w:rtl/>
          </w:rPr>
          <w:delText xml:space="preserve"> </w:delText>
        </w:r>
        <w:r w:rsidRPr="00212595" w:rsidDel="00B52A41" w:rsidR="00B1082C">
          <w:rPr>
            <w:rFonts w:hint="eastAsia"/>
            <w:rtl/>
          </w:rPr>
          <w:delText>الجديدة</w:delText>
        </w:r>
        <w:r w:rsidRPr="00212595" w:rsidDel="00B52A41" w:rsidR="00B1082C">
          <w:rPr>
            <w:rtl/>
          </w:rPr>
          <w:delText xml:space="preserve"> </w:delText>
        </w:r>
        <w:r w:rsidRPr="00212595" w:rsidDel="00B52A41" w:rsidR="00B1082C">
          <w:rPr>
            <w:rFonts w:hint="eastAsia"/>
            <w:rtl/>
          </w:rPr>
          <w:delText>للفترة </w:delText>
        </w:r>
        <w:r w:rsidRPr="00212595" w:rsidDel="00B52A41" w:rsidR="00B1082C">
          <w:delText>2019</w:delText>
        </w:r>
        <w:r w:rsidRPr="00212595" w:rsidDel="00B52A41" w:rsidR="00B1082C">
          <w:noBreakHyphen/>
          <w:delText>2016</w:delText>
        </w:r>
        <w:r w:rsidRPr="00212595" w:rsidDel="00B52A41" w:rsidR="00B1082C">
          <w:rPr>
            <w:rFonts w:hint="eastAsia"/>
            <w:rtl/>
          </w:rPr>
          <w:delText>،</w:delText>
        </w:r>
        <w:r w:rsidRPr="00212595" w:rsidDel="00B52A41" w:rsidR="00B1082C">
          <w:rPr>
            <w:rtl/>
          </w:rPr>
          <w:delText xml:space="preserve"> </w:delText>
        </w:r>
        <w:r w:rsidRPr="00212595" w:rsidDel="00B52A41" w:rsidR="00B1082C">
          <w:rPr>
            <w:rFonts w:hint="eastAsia"/>
            <w:rtl/>
          </w:rPr>
          <w:delText>على</w:delText>
        </w:r>
        <w:r w:rsidRPr="00212595" w:rsidDel="00B52A41" w:rsidR="00B1082C">
          <w:rPr>
            <w:rtl/>
          </w:rPr>
          <w:delText xml:space="preserve"> </w:delText>
        </w:r>
        <w:r w:rsidRPr="00212595" w:rsidDel="00B52A41" w:rsidR="00B1082C">
          <w:rPr>
            <w:rFonts w:hint="eastAsia"/>
            <w:rtl/>
          </w:rPr>
          <w:delText>أن</w:delText>
        </w:r>
        <w:r w:rsidRPr="00212595" w:rsidDel="00B52A41" w:rsidR="00B1082C">
          <w:rPr>
            <w:rtl/>
          </w:rPr>
          <w:delText xml:space="preserve"> </w:delText>
        </w:r>
        <w:r w:rsidRPr="00212595" w:rsidDel="00B52A41" w:rsidR="00B1082C">
          <w:rPr>
            <w:rFonts w:hint="eastAsia"/>
            <w:rtl/>
          </w:rPr>
          <w:delText>يكون</w:delText>
        </w:r>
        <w:r w:rsidRPr="00212595" w:rsidDel="00B52A41" w:rsidR="00B1082C">
          <w:rPr>
            <w:rtl/>
          </w:rPr>
          <w:delText xml:space="preserve"> </w:delText>
        </w:r>
        <w:r w:rsidRPr="00212595" w:rsidDel="00B52A41" w:rsidR="00B1082C">
          <w:rPr>
            <w:rFonts w:hint="eastAsia"/>
            <w:rtl/>
          </w:rPr>
          <w:delText>هذا</w:delText>
        </w:r>
        <w:r w:rsidRPr="00212595" w:rsidDel="00B52A41" w:rsidR="00B1082C">
          <w:rPr>
            <w:rtl/>
          </w:rPr>
          <w:delText xml:space="preserve"> </w:delText>
        </w:r>
        <w:r w:rsidRPr="00212595" w:rsidDel="00B52A41" w:rsidR="00B1082C">
          <w:rPr>
            <w:rFonts w:hint="eastAsia"/>
            <w:rtl/>
          </w:rPr>
          <w:delText>النفاذ</w:delText>
        </w:r>
        <w:r w:rsidRPr="00212595" w:rsidDel="00B52A41" w:rsidR="00B1082C">
          <w:rPr>
            <w:rtl/>
          </w:rPr>
          <w:delText xml:space="preserve"> </w:delText>
        </w:r>
        <w:r w:rsidRPr="00212595" w:rsidDel="00B52A41" w:rsidR="00B1082C">
          <w:rPr>
            <w:rFonts w:hint="eastAsia"/>
            <w:rtl/>
          </w:rPr>
          <w:delText>ميسور</w:delText>
        </w:r>
        <w:r w:rsidRPr="00212595" w:rsidDel="00B52A41" w:rsidR="00B1082C">
          <w:rPr>
            <w:rtl/>
          </w:rPr>
          <w:delText xml:space="preserve"> </w:delText>
        </w:r>
        <w:r w:rsidRPr="00212595" w:rsidDel="00B52A41" w:rsidR="00B1082C">
          <w:rPr>
            <w:rFonts w:hint="eastAsia"/>
            <w:rtl/>
          </w:rPr>
          <w:delText>التكاليف</w:delText>
        </w:r>
      </w:del>
      <w:ins w:author="Debs, Mohamad" w:date="2017-09-11T10:44:00Z" w:id="271">
        <w:r w:rsidRPr="00212595" w:rsidR="003762A8">
          <w:rPr>
            <w:color w:val="000000"/>
            <w:rtl/>
          </w:rPr>
          <w:t xml:space="preserve"> </w:t>
        </w:r>
      </w:ins>
      <w:ins w:author="Debs, Mohamad" w:date="2017-09-11T10:45:00Z" w:id="272">
        <w:r w:rsidRPr="00212595" w:rsidR="003762A8">
          <w:rPr>
            <w:rFonts w:hint="eastAsia"/>
            <w:color w:val="000000"/>
            <w:rtl/>
          </w:rPr>
          <w:t>مواصلة</w:t>
        </w:r>
        <w:r w:rsidRPr="00212595" w:rsidR="003762A8">
          <w:rPr>
            <w:color w:val="000000"/>
            <w:rtl/>
          </w:rPr>
          <w:t xml:space="preserve"> </w:t>
        </w:r>
      </w:ins>
      <w:ins w:author="Debs, Mohamad" w:date="2017-09-11T10:44:00Z" w:id="273">
        <w:r w:rsidRPr="00212595" w:rsidR="003762A8">
          <w:rPr>
            <w:rFonts w:hint="eastAsia"/>
            <w:color w:val="000000"/>
            <w:rtl/>
          </w:rPr>
          <w:t>التزام</w:t>
        </w:r>
        <w:r w:rsidRPr="00212595" w:rsidR="003762A8">
          <w:rPr>
            <w:color w:val="000000"/>
            <w:rtl/>
          </w:rPr>
          <w:t xml:space="preserve"> </w:t>
        </w:r>
        <w:r w:rsidRPr="00212595" w:rsidR="003762A8">
          <w:rPr>
            <w:rFonts w:hint="eastAsia"/>
            <w:color w:val="000000"/>
            <w:rtl/>
          </w:rPr>
          <w:t>الاتحاد</w:t>
        </w:r>
        <w:r w:rsidRPr="00212595" w:rsidR="003762A8">
          <w:rPr>
            <w:color w:val="000000"/>
            <w:rtl/>
          </w:rPr>
          <w:t xml:space="preserve"> </w:t>
        </w:r>
      </w:ins>
      <w:ins w:author="Debs, Mohamad" w:date="2017-09-11T10:45:00Z" w:id="274">
        <w:r w:rsidRPr="00212595" w:rsidR="003762A8">
          <w:rPr>
            <w:rFonts w:hint="eastAsia"/>
            <w:color w:val="000000"/>
            <w:rtl/>
          </w:rPr>
          <w:t>بال</w:t>
        </w:r>
      </w:ins>
      <w:ins w:author="Debs, Mohamad" w:date="2017-09-11T10:44:00Z" w:id="275">
        <w:r w:rsidRPr="00212595" w:rsidR="003762A8">
          <w:rPr>
            <w:rFonts w:hint="eastAsia"/>
            <w:color w:val="000000"/>
            <w:rtl/>
          </w:rPr>
          <w:t>عمل</w:t>
        </w:r>
        <w:r w:rsidRPr="00212595" w:rsidR="003762A8">
          <w:rPr>
            <w:color w:val="000000"/>
            <w:rtl/>
          </w:rPr>
          <w:t xml:space="preserve"> </w:t>
        </w:r>
        <w:r w:rsidRPr="00212595" w:rsidR="003762A8">
          <w:rPr>
            <w:rFonts w:hint="eastAsia"/>
            <w:color w:val="000000"/>
            <w:rtl/>
          </w:rPr>
          <w:t>على</w:t>
        </w:r>
        <w:r w:rsidRPr="00212595" w:rsidR="003762A8">
          <w:rPr>
            <w:color w:val="000000"/>
            <w:rtl/>
          </w:rPr>
          <w:t xml:space="preserve"> </w:t>
        </w:r>
        <w:r w:rsidRPr="00212595" w:rsidR="003762A8">
          <w:rPr>
            <w:rFonts w:hint="eastAsia"/>
            <w:color w:val="000000"/>
            <w:rtl/>
          </w:rPr>
          <w:t>سد</w:t>
        </w:r>
        <w:r w:rsidRPr="00212595" w:rsidR="003762A8">
          <w:rPr>
            <w:color w:val="000000"/>
            <w:rtl/>
          </w:rPr>
          <w:t xml:space="preserve"> </w:t>
        </w:r>
        <w:r w:rsidRPr="00212595" w:rsidR="003762A8">
          <w:rPr>
            <w:rFonts w:hint="eastAsia"/>
            <w:color w:val="000000"/>
            <w:rtl/>
          </w:rPr>
          <w:t>الفجوة</w:t>
        </w:r>
        <w:r w:rsidRPr="00212595" w:rsidR="003762A8">
          <w:rPr>
            <w:color w:val="000000"/>
            <w:rtl/>
          </w:rPr>
          <w:t xml:space="preserve"> </w:t>
        </w:r>
        <w:r w:rsidRPr="00212595" w:rsidR="003762A8">
          <w:rPr>
            <w:rFonts w:hint="eastAsia"/>
            <w:color w:val="000000"/>
            <w:rtl/>
          </w:rPr>
          <w:t>الرقمية</w:t>
        </w:r>
        <w:r w:rsidRPr="00212595" w:rsidR="003762A8">
          <w:rPr>
            <w:color w:val="000000"/>
            <w:rtl/>
          </w:rPr>
          <w:t xml:space="preserve"> </w:t>
        </w:r>
        <w:r w:rsidRPr="00212595" w:rsidR="003762A8">
          <w:rPr>
            <w:rFonts w:hint="eastAsia"/>
            <w:color w:val="000000"/>
            <w:rtl/>
          </w:rPr>
          <w:t>والتمكين</w:t>
        </w:r>
        <w:r w:rsidRPr="00212595" w:rsidR="003762A8">
          <w:rPr>
            <w:color w:val="000000"/>
            <w:rtl/>
          </w:rPr>
          <w:t xml:space="preserve"> </w:t>
        </w:r>
        <w:r w:rsidRPr="00212595" w:rsidR="003762A8">
          <w:rPr>
            <w:rFonts w:hint="eastAsia"/>
            <w:color w:val="000000"/>
            <w:rtl/>
          </w:rPr>
          <w:t>من</w:t>
        </w:r>
        <w:r w:rsidRPr="00212595" w:rsidR="003762A8">
          <w:rPr>
            <w:color w:val="000000"/>
            <w:rtl/>
          </w:rPr>
          <w:t xml:space="preserve"> </w:t>
        </w:r>
        <w:r w:rsidRPr="00212595" w:rsidR="003762A8">
          <w:rPr>
            <w:rFonts w:hint="eastAsia"/>
            <w:color w:val="000000"/>
            <w:rtl/>
          </w:rPr>
          <w:t>توفير</w:t>
        </w:r>
        <w:r w:rsidRPr="00212595" w:rsidR="003762A8">
          <w:rPr>
            <w:color w:val="000000"/>
            <w:rtl/>
          </w:rPr>
          <w:t xml:space="preserve"> </w:t>
        </w:r>
        <w:r w:rsidRPr="00212595" w:rsidR="003762A8">
          <w:rPr>
            <w:rFonts w:hint="eastAsia"/>
            <w:color w:val="000000"/>
            <w:rtl/>
          </w:rPr>
          <w:t>النطاق</w:t>
        </w:r>
        <w:r w:rsidRPr="00212595" w:rsidR="003762A8">
          <w:rPr>
            <w:color w:val="000000"/>
            <w:rtl/>
          </w:rPr>
          <w:t xml:space="preserve"> </w:t>
        </w:r>
        <w:r w:rsidRPr="00212595" w:rsidR="003762A8">
          <w:rPr>
            <w:rFonts w:hint="eastAsia"/>
            <w:color w:val="000000"/>
            <w:rtl/>
          </w:rPr>
          <w:t>العريض</w:t>
        </w:r>
        <w:r w:rsidRPr="00212595" w:rsidR="003762A8">
          <w:rPr>
            <w:color w:val="000000"/>
            <w:rtl/>
          </w:rPr>
          <w:t xml:space="preserve"> </w:t>
        </w:r>
        <w:r w:rsidRPr="00212595" w:rsidR="003762A8">
          <w:rPr>
            <w:rFonts w:hint="eastAsia"/>
            <w:color w:val="000000"/>
            <w:rtl/>
          </w:rPr>
          <w:t>للجميع</w:t>
        </w:r>
      </w:ins>
      <w:ins w:author="Debs, Mohamad" w:date="2017-09-11T10:46:00Z" w:id="276">
        <w:r w:rsidRPr="00212595" w:rsidR="003762A8">
          <w:rPr>
            <w:color w:val="000000"/>
            <w:rtl/>
          </w:rPr>
          <w:t xml:space="preserve"> </w:t>
        </w:r>
        <w:r w:rsidRPr="00212595" w:rsidR="003762A8">
          <w:rPr>
            <w:rFonts w:hint="eastAsia"/>
            <w:color w:val="000000"/>
            <w:rtl/>
          </w:rPr>
          <w:t>كي</w:t>
        </w:r>
        <w:r w:rsidRPr="00212595" w:rsidR="003762A8">
          <w:rPr>
            <w:color w:val="000000"/>
            <w:rtl/>
          </w:rPr>
          <w:t xml:space="preserve"> </w:t>
        </w:r>
        <w:r w:rsidRPr="00212595" w:rsidR="003762A8">
          <w:rPr>
            <w:rFonts w:hint="eastAsia"/>
            <w:color w:val="000000"/>
            <w:rtl/>
          </w:rPr>
          <w:t>يستفيد</w:t>
        </w:r>
        <w:r w:rsidRPr="00212595" w:rsidR="003762A8">
          <w:rPr>
            <w:color w:val="000000"/>
            <w:rtl/>
          </w:rPr>
          <w:t xml:space="preserve"> </w:t>
        </w:r>
        <w:r w:rsidRPr="00212595" w:rsidR="003762A8">
          <w:rPr>
            <w:rFonts w:hint="eastAsia"/>
            <w:color w:val="000000"/>
            <w:rtl/>
          </w:rPr>
          <w:t>كل</w:t>
        </w:r>
        <w:r w:rsidRPr="00212595" w:rsidR="003762A8">
          <w:rPr>
            <w:color w:val="000000"/>
            <w:rtl/>
          </w:rPr>
          <w:t xml:space="preserve"> </w:t>
        </w:r>
        <w:r w:rsidRPr="00212595" w:rsidR="003762A8">
          <w:rPr>
            <w:rFonts w:hint="eastAsia"/>
            <w:color w:val="000000"/>
            <w:rtl/>
          </w:rPr>
          <w:t>فرد</w:t>
        </w:r>
        <w:r w:rsidRPr="00212595" w:rsidR="003762A8">
          <w:rPr>
            <w:color w:val="000000"/>
            <w:rtl/>
          </w:rPr>
          <w:t xml:space="preserve"> </w:t>
        </w:r>
        <w:r w:rsidRPr="00212595" w:rsidR="003762A8">
          <w:rPr>
            <w:rFonts w:hint="eastAsia"/>
            <w:color w:val="000000"/>
            <w:rtl/>
          </w:rPr>
          <w:t>من</w:t>
        </w:r>
        <w:r w:rsidRPr="00212595" w:rsidR="003762A8">
          <w:rPr>
            <w:color w:val="000000"/>
            <w:rtl/>
          </w:rPr>
          <w:t xml:space="preserve"> </w:t>
        </w:r>
        <w:r w:rsidRPr="00212595" w:rsidR="00212595">
          <w:rPr>
            <w:rFonts w:hint="eastAsia"/>
            <w:color w:val="000000"/>
            <w:rtl/>
          </w:rPr>
          <w:t>فوائده</w:t>
        </w:r>
        <w:r w:rsidRPr="00212595" w:rsidR="00212595">
          <w:rPr>
            <w:color w:val="000000"/>
            <w:rtl/>
          </w:rPr>
          <w:t xml:space="preserve"> </w:t>
        </w:r>
        <w:r w:rsidRPr="00212595" w:rsidR="00212595">
          <w:rPr>
            <w:rFonts w:hint="eastAsia"/>
            <w:color w:val="000000"/>
            <w:rtl/>
          </w:rPr>
          <w:t>الاقتصادية</w:t>
        </w:r>
        <w:r w:rsidRPr="00212595" w:rsidR="00212595">
          <w:rPr>
            <w:color w:val="000000"/>
            <w:rtl/>
          </w:rPr>
          <w:t xml:space="preserve"> </w:t>
        </w:r>
        <w:r w:rsidRPr="00212595" w:rsidR="00212595">
          <w:rPr>
            <w:rFonts w:hint="eastAsia"/>
            <w:color w:val="000000"/>
            <w:rtl/>
          </w:rPr>
          <w:t>والاجتماعية؛</w:t>
        </w:r>
      </w:ins>
    </w:p>
    <w:p w:rsidRPr="00110CE2" w:rsidR="00110CE2" w:rsidP="00316FB6" w:rsidRDefault="00316FB6">
      <w:pPr>
        <w:rPr>
          <w:rtl/>
          <w:lang w:bidi="ar-LB"/>
        </w:rPr>
      </w:pPr>
      <w:del w:author="Awad, Samy" w:date="2017-09-22T18:17:00Z" w:id="277">
        <w:r w:rsidRPr="00316FB6" w:rsidDel="00316FB6">
          <w:rPr>
            <w:i/>
            <w:iCs/>
            <w:rtl/>
            <w:lang w:bidi="ar-EG"/>
          </w:rPr>
          <w:delText>ﺝ</w:delText>
        </w:r>
      </w:del>
      <w:ins w:author="Elbahnassawy, Ganat" w:date="2017-09-08T17:50:00Z" w:id="278">
        <w:r w:rsidRPr="00212595" w:rsidR="00B52A41">
          <w:rPr>
            <w:rFonts w:hint="eastAsia"/>
            <w:i/>
            <w:iCs/>
            <w:rtl/>
            <w:rPrChange w:author="Debs, Mohamad" w:date="2017-09-11T10:49:00Z" w:id="279">
              <w:rPr>
                <w:rFonts w:hint="eastAsia"/>
                <w:i/>
                <w:iCs/>
                <w:highlight w:val="yellow"/>
                <w:rtl/>
              </w:rPr>
            </w:rPrChange>
          </w:rPr>
          <w:t>د </w:t>
        </w:r>
      </w:ins>
      <w:r w:rsidRPr="00212595" w:rsidR="00B52A41">
        <w:rPr>
          <w:i/>
          <w:iCs/>
          <w:rtl/>
          <w:rPrChange w:author="Debs, Mohamad" w:date="2017-09-11T10:49:00Z" w:id="280">
            <w:rPr>
              <w:i/>
              <w:iCs/>
              <w:highlight w:val="yellow"/>
              <w:rtl/>
            </w:rPr>
          </w:rPrChange>
        </w:rPr>
        <w:t>)</w:t>
      </w:r>
      <w:r w:rsidRPr="00212595" w:rsidR="00B1082C">
        <w:rPr>
          <w:rtl/>
          <w:rPrChange w:author="Debs, Mohamad" w:date="2017-09-11T10:49:00Z" w:id="281">
            <w:rPr>
              <w:highlight w:val="yellow"/>
              <w:rtl/>
            </w:rPr>
          </w:rPrChange>
        </w:rPr>
        <w:tab/>
      </w:r>
      <w:r w:rsidRPr="00212595" w:rsidR="00B1082C">
        <w:rPr>
          <w:rFonts w:hint="eastAsia"/>
          <w:rtl/>
          <w:rPrChange w:author="Debs, Mohamad" w:date="2017-09-11T10:49:00Z" w:id="282">
            <w:rPr>
              <w:rFonts w:hint="eastAsia"/>
              <w:highlight w:val="yellow"/>
              <w:rtl/>
            </w:rPr>
          </w:rPrChange>
        </w:rPr>
        <w:t>أن</w:t>
      </w:r>
      <w:r w:rsidRPr="00212595" w:rsidR="00B1082C">
        <w:rPr>
          <w:rtl/>
          <w:rPrChange w:author="Debs, Mohamad" w:date="2017-09-11T10:49:00Z" w:id="283">
            <w:rPr>
              <w:highlight w:val="yellow"/>
              <w:rtl/>
            </w:rPr>
          </w:rPrChange>
        </w:rPr>
        <w:t xml:space="preserve"> </w:t>
      </w:r>
      <w:r w:rsidRPr="00212595" w:rsidR="00B1082C">
        <w:rPr>
          <w:rFonts w:hint="eastAsia"/>
          <w:rtl/>
          <w:rPrChange w:author="Debs, Mohamad" w:date="2017-09-11T10:49:00Z" w:id="284">
            <w:rPr>
              <w:rFonts w:hint="eastAsia"/>
              <w:highlight w:val="yellow"/>
              <w:rtl/>
            </w:rPr>
          </w:rPrChange>
        </w:rPr>
        <w:t>الجمعية</w:t>
      </w:r>
      <w:r w:rsidRPr="00212595" w:rsidR="00B1082C">
        <w:rPr>
          <w:rtl/>
          <w:rPrChange w:author="Debs, Mohamad" w:date="2017-09-11T10:49:00Z" w:id="285">
            <w:rPr>
              <w:highlight w:val="yellow"/>
              <w:rtl/>
            </w:rPr>
          </w:rPrChange>
        </w:rPr>
        <w:t xml:space="preserve"> </w:t>
      </w:r>
      <w:r w:rsidRPr="00212595" w:rsidR="00B1082C">
        <w:rPr>
          <w:rFonts w:hint="eastAsia"/>
          <w:rtl/>
          <w:rPrChange w:author="Debs, Mohamad" w:date="2017-09-11T10:49:00Z" w:id="286">
            <w:rPr>
              <w:rFonts w:hint="eastAsia"/>
              <w:highlight w:val="yellow"/>
              <w:rtl/>
            </w:rPr>
          </w:rPrChange>
        </w:rPr>
        <w:t>العامة</w:t>
      </w:r>
      <w:r w:rsidRPr="00212595" w:rsidR="00B1082C">
        <w:rPr>
          <w:rtl/>
          <w:rPrChange w:author="Debs, Mohamad" w:date="2017-09-11T10:49:00Z" w:id="287">
            <w:rPr>
              <w:highlight w:val="yellow"/>
              <w:rtl/>
            </w:rPr>
          </w:rPrChange>
        </w:rPr>
        <w:t xml:space="preserve"> </w:t>
      </w:r>
      <w:r w:rsidRPr="00212595" w:rsidR="00B1082C">
        <w:rPr>
          <w:rFonts w:hint="eastAsia"/>
          <w:rtl/>
          <w:rPrChange w:author="Debs, Mohamad" w:date="2017-09-11T10:49:00Z" w:id="288">
            <w:rPr>
              <w:rFonts w:hint="eastAsia"/>
              <w:highlight w:val="yellow"/>
              <w:rtl/>
            </w:rPr>
          </w:rPrChange>
        </w:rPr>
        <w:t>للأمم</w:t>
      </w:r>
      <w:r w:rsidRPr="00212595" w:rsidR="00B1082C">
        <w:rPr>
          <w:rtl/>
          <w:rPrChange w:author="Debs, Mohamad" w:date="2017-09-11T10:49:00Z" w:id="289">
            <w:rPr>
              <w:highlight w:val="yellow"/>
              <w:rtl/>
            </w:rPr>
          </w:rPrChange>
        </w:rPr>
        <w:t xml:space="preserve"> </w:t>
      </w:r>
      <w:r w:rsidRPr="00212595" w:rsidR="00B1082C">
        <w:rPr>
          <w:rFonts w:hint="eastAsia"/>
          <w:rtl/>
          <w:rPrChange w:author="Debs, Mohamad" w:date="2017-09-11T10:49:00Z" w:id="290">
            <w:rPr>
              <w:rFonts w:hint="eastAsia"/>
              <w:highlight w:val="yellow"/>
              <w:rtl/>
            </w:rPr>
          </w:rPrChange>
        </w:rPr>
        <w:t>المتحدة</w:t>
      </w:r>
      <w:r w:rsidRPr="00212595" w:rsidR="00B1082C">
        <w:rPr>
          <w:rtl/>
          <w:rPrChange w:author="Debs, Mohamad" w:date="2017-09-11T10:49:00Z" w:id="291">
            <w:rPr>
              <w:highlight w:val="yellow"/>
              <w:rtl/>
            </w:rPr>
          </w:rPrChange>
        </w:rPr>
        <w:t xml:space="preserve"> </w:t>
      </w:r>
      <w:del w:author="Debs, Mohamad" w:date="2017-09-11T10:46:00Z" w:id="292">
        <w:r w:rsidRPr="00212595" w:rsidDel="00212595" w:rsidR="00B1082C">
          <w:rPr>
            <w:rFonts w:hint="eastAsia"/>
            <w:rtl/>
            <w:rPrChange w:author="Debs, Mohamad" w:date="2017-09-11T10:49:00Z" w:id="293">
              <w:rPr>
                <w:rFonts w:hint="eastAsia"/>
                <w:highlight w:val="yellow"/>
                <w:rtl/>
              </w:rPr>
            </w:rPrChange>
          </w:rPr>
          <w:delText>ستقيِّم</w:delText>
        </w:r>
        <w:r w:rsidRPr="00212595" w:rsidDel="00212595" w:rsidR="00B1082C">
          <w:rPr>
            <w:rtl/>
            <w:rPrChange w:author="Debs, Mohamad" w:date="2017-09-11T10:49:00Z" w:id="294">
              <w:rPr>
                <w:highlight w:val="yellow"/>
                <w:rtl/>
              </w:rPr>
            </w:rPrChange>
          </w:rPr>
          <w:delText xml:space="preserve"> </w:delText>
        </w:r>
      </w:del>
      <w:ins w:author="Debs, Mohamad" w:date="2017-09-11T10:46:00Z" w:id="295">
        <w:r w:rsidRPr="00212595" w:rsidR="00212595">
          <w:rPr>
            <w:rFonts w:hint="eastAsia"/>
            <w:rtl/>
            <w:rPrChange w:author="Debs, Mohamad" w:date="2017-09-11T10:49:00Z" w:id="296">
              <w:rPr>
                <w:rFonts w:hint="eastAsia"/>
                <w:highlight w:val="yellow"/>
                <w:rtl/>
              </w:rPr>
            </w:rPrChange>
          </w:rPr>
          <w:t>قيّمت</w:t>
        </w:r>
        <w:r w:rsidRPr="00212595" w:rsidR="00212595">
          <w:rPr>
            <w:rtl/>
            <w:rPrChange w:author="Debs, Mohamad" w:date="2017-09-11T10:49:00Z" w:id="297">
              <w:rPr>
                <w:highlight w:val="yellow"/>
                <w:rtl/>
              </w:rPr>
            </w:rPrChange>
          </w:rPr>
          <w:t xml:space="preserve"> </w:t>
        </w:r>
      </w:ins>
      <w:r w:rsidRPr="00212595" w:rsidR="00B1082C">
        <w:rPr>
          <w:rFonts w:hint="eastAsia"/>
          <w:rtl/>
          <w:rPrChange w:author="Debs, Mohamad" w:date="2017-09-11T10:49:00Z" w:id="298">
            <w:rPr>
              <w:rFonts w:hint="eastAsia"/>
              <w:highlight w:val="yellow"/>
              <w:rtl/>
            </w:rPr>
          </w:rPrChange>
        </w:rPr>
        <w:t>في عام</w:t>
      </w:r>
      <w:r w:rsidRPr="00212595" w:rsidR="00B1082C">
        <w:rPr>
          <w:rtl/>
          <w:rPrChange w:author="Debs, Mohamad" w:date="2017-09-11T10:49:00Z" w:id="299">
            <w:rPr>
              <w:highlight w:val="yellow"/>
              <w:rtl/>
            </w:rPr>
          </w:rPrChange>
        </w:rPr>
        <w:t xml:space="preserve"> </w:t>
      </w:r>
      <w:r w:rsidRPr="00212595" w:rsidR="00B1082C">
        <w:rPr>
          <w:rPrChange w:author="Debs, Mohamad" w:date="2017-09-11T10:49:00Z" w:id="300">
            <w:rPr>
              <w:highlight w:val="yellow"/>
            </w:rPr>
          </w:rPrChange>
        </w:rPr>
        <w:t>2015</w:t>
      </w:r>
      <w:r w:rsidRPr="00212595" w:rsidR="00B1082C">
        <w:rPr>
          <w:rtl/>
          <w:rPrChange w:author="Debs, Mohamad" w:date="2017-09-11T10:49:00Z" w:id="301">
            <w:rPr>
              <w:highlight w:val="yellow"/>
              <w:rtl/>
            </w:rPr>
          </w:rPrChange>
        </w:rPr>
        <w:t xml:space="preserve"> </w:t>
      </w:r>
      <w:r w:rsidRPr="00212595" w:rsidR="00B1082C">
        <w:rPr>
          <w:rFonts w:hint="eastAsia"/>
          <w:rtl/>
          <w:rPrChange w:author="Debs, Mohamad" w:date="2017-09-11T10:49:00Z" w:id="302">
            <w:rPr>
              <w:rFonts w:hint="eastAsia"/>
              <w:highlight w:val="yellow"/>
              <w:rtl/>
            </w:rPr>
          </w:rPrChange>
        </w:rPr>
        <w:t>نتائج</w:t>
      </w:r>
      <w:r w:rsidRPr="00212595" w:rsidR="00B1082C">
        <w:rPr>
          <w:rtl/>
          <w:rPrChange w:author="Debs, Mohamad" w:date="2017-09-11T10:49:00Z" w:id="303">
            <w:rPr>
              <w:highlight w:val="yellow"/>
              <w:rtl/>
            </w:rPr>
          </w:rPrChange>
        </w:rPr>
        <w:t xml:space="preserve"> </w:t>
      </w:r>
      <w:r w:rsidRPr="00212595" w:rsidR="00B1082C">
        <w:rPr>
          <w:rFonts w:hint="eastAsia"/>
          <w:rtl/>
          <w:rPrChange w:author="Debs, Mohamad" w:date="2017-09-11T10:49:00Z" w:id="304">
            <w:rPr>
              <w:rFonts w:hint="eastAsia"/>
              <w:highlight w:val="yellow"/>
              <w:rtl/>
            </w:rPr>
          </w:rPrChange>
        </w:rPr>
        <w:t>وتنفيذ</w:t>
      </w:r>
      <w:r w:rsidRPr="00212595" w:rsidR="00B1082C">
        <w:rPr>
          <w:rtl/>
          <w:rPrChange w:author="Debs, Mohamad" w:date="2017-09-11T10:49:00Z" w:id="305">
            <w:rPr>
              <w:highlight w:val="yellow"/>
              <w:rtl/>
            </w:rPr>
          </w:rPrChange>
        </w:rPr>
        <w:t xml:space="preserve"> </w:t>
      </w:r>
      <w:r w:rsidRPr="00212595" w:rsidR="00B1082C">
        <w:rPr>
          <w:rFonts w:hint="eastAsia"/>
          <w:rtl/>
          <w:rPrChange w:author="Debs, Mohamad" w:date="2017-09-11T10:49:00Z" w:id="306">
            <w:rPr>
              <w:rFonts w:hint="eastAsia"/>
              <w:highlight w:val="yellow"/>
              <w:rtl/>
            </w:rPr>
          </w:rPrChange>
        </w:rPr>
        <w:t>الأهداف</w:t>
      </w:r>
      <w:r w:rsidRPr="00212595" w:rsidR="00B1082C">
        <w:rPr>
          <w:rtl/>
          <w:rPrChange w:author="Debs, Mohamad" w:date="2017-09-11T10:49:00Z" w:id="307">
            <w:rPr>
              <w:highlight w:val="yellow"/>
              <w:rtl/>
            </w:rPr>
          </w:rPrChange>
        </w:rPr>
        <w:t xml:space="preserve"> </w:t>
      </w:r>
      <w:r w:rsidRPr="00212595" w:rsidR="00B1082C">
        <w:rPr>
          <w:rFonts w:hint="eastAsia"/>
          <w:rtl/>
          <w:rPrChange w:author="Debs, Mohamad" w:date="2017-09-11T10:49:00Z" w:id="308">
            <w:rPr>
              <w:rFonts w:hint="eastAsia"/>
              <w:highlight w:val="yellow"/>
              <w:rtl/>
            </w:rPr>
          </w:rPrChange>
        </w:rPr>
        <w:t>الإنمائية</w:t>
      </w:r>
      <w:r w:rsidRPr="00212595" w:rsidR="00B1082C">
        <w:rPr>
          <w:rtl/>
          <w:rPrChange w:author="Debs, Mohamad" w:date="2017-09-11T10:49:00Z" w:id="309">
            <w:rPr>
              <w:highlight w:val="yellow"/>
              <w:rtl/>
            </w:rPr>
          </w:rPrChange>
        </w:rPr>
        <w:t xml:space="preserve"> </w:t>
      </w:r>
      <w:r w:rsidRPr="00212595" w:rsidR="00B1082C">
        <w:rPr>
          <w:rFonts w:hint="eastAsia"/>
          <w:rtl/>
          <w:rPrChange w:author="Debs, Mohamad" w:date="2017-09-11T10:49:00Z" w:id="310">
            <w:rPr>
              <w:rFonts w:hint="eastAsia"/>
              <w:highlight w:val="yellow"/>
              <w:rtl/>
            </w:rPr>
          </w:rPrChange>
        </w:rPr>
        <w:t>للألفية</w:t>
      </w:r>
      <w:r w:rsidRPr="00212595" w:rsidR="00B1082C">
        <w:rPr>
          <w:rtl/>
          <w:rPrChange w:author="Debs, Mohamad" w:date="2017-09-11T10:49:00Z" w:id="311">
            <w:rPr>
              <w:highlight w:val="yellow"/>
              <w:rtl/>
            </w:rPr>
          </w:rPrChange>
        </w:rPr>
        <w:t xml:space="preserve"> </w:t>
      </w:r>
      <w:r w:rsidRPr="00212595" w:rsidR="00B1082C">
        <w:rPr>
          <w:rFonts w:hint="eastAsia"/>
          <w:rtl/>
          <w:rPrChange w:author="Debs, Mohamad" w:date="2017-09-11T10:49:00Z" w:id="312">
            <w:rPr>
              <w:rFonts w:hint="eastAsia"/>
              <w:highlight w:val="yellow"/>
              <w:rtl/>
            </w:rPr>
          </w:rPrChange>
        </w:rPr>
        <w:t>وبرنامج</w:t>
      </w:r>
      <w:r w:rsidRPr="00212595" w:rsidR="00B1082C">
        <w:rPr>
          <w:rtl/>
          <w:rPrChange w:author="Debs, Mohamad" w:date="2017-09-11T10:49:00Z" w:id="313">
            <w:rPr>
              <w:highlight w:val="yellow"/>
              <w:rtl/>
            </w:rPr>
          </w:rPrChange>
        </w:rPr>
        <w:t xml:space="preserve"> </w:t>
      </w:r>
      <w:r w:rsidRPr="00212595" w:rsidR="00B1082C">
        <w:rPr>
          <w:rFonts w:hint="eastAsia"/>
          <w:rtl/>
          <w:rPrChange w:author="Debs, Mohamad" w:date="2017-09-11T10:49:00Z" w:id="314">
            <w:rPr>
              <w:rFonts w:hint="eastAsia"/>
              <w:highlight w:val="yellow"/>
              <w:rtl/>
            </w:rPr>
          </w:rPrChange>
        </w:rPr>
        <w:t>عمل</w:t>
      </w:r>
      <w:r w:rsidRPr="00212595" w:rsidR="00B1082C">
        <w:rPr>
          <w:rtl/>
          <w:rPrChange w:author="Debs, Mohamad" w:date="2017-09-11T10:49:00Z" w:id="315">
            <w:rPr>
              <w:highlight w:val="yellow"/>
              <w:rtl/>
            </w:rPr>
          </w:rPrChange>
        </w:rPr>
        <w:t xml:space="preserve"> </w:t>
      </w:r>
      <w:r w:rsidRPr="00212595" w:rsidR="00B1082C">
        <w:rPr>
          <w:rFonts w:hint="eastAsia"/>
          <w:rtl/>
          <w:rPrChange w:author="Debs, Mohamad" w:date="2017-09-11T10:49:00Z" w:id="316">
            <w:rPr>
              <w:rFonts w:hint="eastAsia"/>
              <w:highlight w:val="yellow"/>
              <w:rtl/>
            </w:rPr>
          </w:rPrChange>
        </w:rPr>
        <w:t>تونس</w:t>
      </w:r>
      <w:r w:rsidRPr="00212595" w:rsidR="00B1082C">
        <w:rPr>
          <w:rtl/>
          <w:rPrChange w:author="Debs, Mohamad" w:date="2017-09-11T10:49:00Z" w:id="317">
            <w:rPr>
              <w:highlight w:val="yellow"/>
              <w:rtl/>
            </w:rPr>
          </w:rPrChange>
        </w:rPr>
        <w:t xml:space="preserve"> </w:t>
      </w:r>
      <w:r w:rsidRPr="00212595" w:rsidR="00B1082C">
        <w:rPr>
          <w:rFonts w:hint="eastAsia"/>
          <w:rtl/>
          <w:rPrChange w:author="Debs, Mohamad" w:date="2017-09-11T10:49:00Z" w:id="318">
            <w:rPr>
              <w:rFonts w:hint="eastAsia"/>
              <w:highlight w:val="yellow"/>
              <w:rtl/>
            </w:rPr>
          </w:rPrChange>
        </w:rPr>
        <w:t>الذي</w:t>
      </w:r>
      <w:r w:rsidRPr="00212595" w:rsidR="00B1082C">
        <w:rPr>
          <w:rtl/>
          <w:rPrChange w:author="Debs, Mohamad" w:date="2017-09-11T10:49:00Z" w:id="319">
            <w:rPr>
              <w:highlight w:val="yellow"/>
              <w:rtl/>
            </w:rPr>
          </w:rPrChange>
        </w:rPr>
        <w:t xml:space="preserve"> </w:t>
      </w:r>
      <w:r w:rsidRPr="00212595" w:rsidR="00B1082C">
        <w:rPr>
          <w:rFonts w:hint="eastAsia"/>
          <w:rtl/>
          <w:rPrChange w:author="Debs, Mohamad" w:date="2017-09-11T10:49:00Z" w:id="320">
            <w:rPr>
              <w:rFonts w:hint="eastAsia"/>
              <w:highlight w:val="yellow"/>
              <w:rtl/>
            </w:rPr>
          </w:rPrChange>
        </w:rPr>
        <w:t>اعتمدته</w:t>
      </w:r>
      <w:r w:rsidRPr="00212595" w:rsidR="00B1082C">
        <w:rPr>
          <w:rtl/>
          <w:rPrChange w:author="Debs, Mohamad" w:date="2017-09-11T10:49:00Z" w:id="321">
            <w:rPr>
              <w:highlight w:val="yellow"/>
              <w:rtl/>
            </w:rPr>
          </w:rPrChange>
        </w:rPr>
        <w:t xml:space="preserve"> </w:t>
      </w:r>
      <w:r w:rsidRPr="00212595" w:rsidR="00B1082C">
        <w:rPr>
          <w:rFonts w:hint="eastAsia"/>
          <w:rtl/>
          <w:rPrChange w:author="Debs, Mohamad" w:date="2017-09-11T10:49:00Z" w:id="322">
            <w:rPr>
              <w:rFonts w:hint="eastAsia"/>
              <w:highlight w:val="yellow"/>
              <w:rtl/>
            </w:rPr>
          </w:rPrChange>
        </w:rPr>
        <w:t>القمة</w:t>
      </w:r>
      <w:r w:rsidRPr="00212595" w:rsidR="00B1082C">
        <w:rPr>
          <w:rtl/>
          <w:rPrChange w:author="Debs, Mohamad" w:date="2017-09-11T10:49:00Z" w:id="323">
            <w:rPr>
              <w:highlight w:val="yellow"/>
              <w:rtl/>
            </w:rPr>
          </w:rPrChange>
        </w:rPr>
        <w:t xml:space="preserve"> </w:t>
      </w:r>
      <w:r w:rsidRPr="00212595" w:rsidR="00B1082C">
        <w:rPr>
          <w:rFonts w:hint="eastAsia"/>
          <w:rtl/>
          <w:rPrChange w:author="Debs, Mohamad" w:date="2017-09-11T10:49:00Z" w:id="324">
            <w:rPr>
              <w:rFonts w:hint="eastAsia"/>
              <w:highlight w:val="yellow"/>
              <w:rtl/>
            </w:rPr>
          </w:rPrChange>
        </w:rPr>
        <w:t>العالمية</w:t>
      </w:r>
      <w:r w:rsidRPr="00212595" w:rsidR="00B1082C">
        <w:rPr>
          <w:rtl/>
          <w:rPrChange w:author="Debs, Mohamad" w:date="2017-09-11T10:49:00Z" w:id="325">
            <w:rPr>
              <w:highlight w:val="yellow"/>
              <w:rtl/>
            </w:rPr>
          </w:rPrChange>
        </w:rPr>
        <w:t xml:space="preserve"> </w:t>
      </w:r>
      <w:r w:rsidRPr="00212595" w:rsidR="00B1082C">
        <w:rPr>
          <w:rFonts w:hint="eastAsia"/>
          <w:rtl/>
          <w:rPrChange w:author="Debs, Mohamad" w:date="2017-09-11T10:49:00Z" w:id="326">
            <w:rPr>
              <w:rFonts w:hint="eastAsia"/>
              <w:highlight w:val="yellow"/>
              <w:rtl/>
            </w:rPr>
          </w:rPrChange>
        </w:rPr>
        <w:t>لمجتمع</w:t>
      </w:r>
      <w:r w:rsidRPr="00212595" w:rsidR="00B1082C">
        <w:rPr>
          <w:rtl/>
          <w:rPrChange w:author="Debs, Mohamad" w:date="2017-09-11T10:49:00Z" w:id="327">
            <w:rPr>
              <w:highlight w:val="yellow"/>
              <w:rtl/>
            </w:rPr>
          </w:rPrChange>
        </w:rPr>
        <w:t xml:space="preserve"> </w:t>
      </w:r>
      <w:r w:rsidRPr="00212595" w:rsidR="00B1082C">
        <w:rPr>
          <w:rFonts w:hint="eastAsia"/>
          <w:rtl/>
          <w:rPrChange w:author="Debs, Mohamad" w:date="2017-09-11T10:49:00Z" w:id="328">
            <w:rPr>
              <w:rFonts w:hint="eastAsia"/>
              <w:highlight w:val="yellow"/>
              <w:rtl/>
            </w:rPr>
          </w:rPrChange>
        </w:rPr>
        <w:t>المعلومات،</w:t>
      </w:r>
      <w:ins w:author="Manafikhi, Muwafaq" w:date="2017-09-22T09:04:00Z" w:id="329">
        <w:r w:rsidR="001753AD">
          <w:rPr>
            <w:rFonts w:hint="cs"/>
            <w:rtl/>
          </w:rPr>
          <w:t xml:space="preserve"> </w:t>
        </w:r>
      </w:ins>
      <w:ins w:author="Manafikhi, Muwafaq" w:date="2017-09-22T09:03:00Z" w:id="330">
        <w:r w:rsidR="001753AD">
          <w:rPr>
            <w:rFonts w:hint="cs"/>
            <w:rtl/>
          </w:rPr>
          <w:t>واعتمدت القرار</w:t>
        </w:r>
      </w:ins>
      <w:ins w:author="Debs, Mohamad" w:date="2017-09-11T10:47:00Z" w:id="331">
        <w:r w:rsidRPr="00212595" w:rsidR="00212595">
          <w:rPr>
            <w:rFonts w:hint="cs"/>
            <w:rtl/>
          </w:rPr>
          <w:t xml:space="preserve"> </w:t>
        </w:r>
      </w:ins>
      <w:ins w:author="Debs, Mohamad" w:date="2017-09-11T10:48:00Z" w:id="332">
        <w:r w:rsidRPr="00212595" w:rsidR="00212595">
          <w:rPr>
            <w:color w:val="000000"/>
          </w:rPr>
          <w:t>A/70/1</w:t>
        </w:r>
      </w:ins>
      <w:ins w:author="Manafikhi, Muwafaq" w:date="2017-09-22T09:04:00Z" w:id="333">
        <w:r w:rsidR="001753AD">
          <w:rPr>
            <w:rFonts w:hint="cs"/>
            <w:color w:val="000000"/>
            <w:rtl/>
          </w:rPr>
          <w:t xml:space="preserve"> </w:t>
        </w:r>
      </w:ins>
      <w:ins w:author="Manafikhi, Muwafaq" w:date="2017-09-22T09:02:00Z" w:id="334">
        <w:r w:rsidR="001753AD">
          <w:rPr>
            <w:rFonts w:hint="cs"/>
            <w:color w:val="000000"/>
            <w:rtl/>
          </w:rPr>
          <w:t>"</w:t>
        </w:r>
      </w:ins>
      <w:ins w:author="Debs, Mohamad" w:date="2017-09-11T10:48:00Z" w:id="335">
        <w:r w:rsidRPr="00212595" w:rsidR="00212595">
          <w:rPr>
            <w:color w:val="000000"/>
            <w:rtl/>
          </w:rPr>
          <w:t>تحويل عالمنا</w:t>
        </w:r>
        <w:r w:rsidRPr="00212595" w:rsidR="00212595">
          <w:rPr>
            <w:rFonts w:hint="cs"/>
            <w:color w:val="000000"/>
            <w:rtl/>
          </w:rPr>
          <w:t xml:space="preserve">: </w:t>
        </w:r>
        <w:r w:rsidRPr="00212595" w:rsidR="00212595">
          <w:rPr>
            <w:color w:val="000000"/>
            <w:rtl/>
          </w:rPr>
          <w:t xml:space="preserve">خطة التنمية المستدامة لعام </w:t>
        </w:r>
        <w:r w:rsidRPr="00D97DB2" w:rsidR="00212595">
          <w:rPr>
            <w:color w:val="000000"/>
          </w:rPr>
          <w:t>2030</w:t>
        </w:r>
      </w:ins>
      <w:ins w:author="Manafikhi, Muwafaq" w:date="2017-09-22T09:02:00Z" w:id="336">
        <w:r w:rsidR="001753AD">
          <w:rPr>
            <w:rFonts w:hint="cs"/>
            <w:color w:val="000000"/>
            <w:rtl/>
          </w:rPr>
          <w:t>"</w:t>
        </w:r>
      </w:ins>
      <w:ins w:author="Debs, Mohamad" w:date="2017-09-11T10:48:00Z" w:id="337">
        <w:r w:rsidRPr="00D97DB2" w:rsidR="00212595">
          <w:rPr>
            <w:rFonts w:hint="cs"/>
            <w:color w:val="000000"/>
            <w:rtl/>
            <w:lang w:bidi="ar-LB"/>
          </w:rPr>
          <w:t>،</w:t>
        </w:r>
      </w:ins>
    </w:p>
    <w:p w:rsidRPr="00110CE2" w:rsidR="00110CE2" w:rsidP="00726727" w:rsidRDefault="00B1082C">
      <w:pPr>
        <w:pStyle w:val="Call"/>
        <w:rPr>
          <w:rtl/>
        </w:rPr>
      </w:pPr>
      <w:r w:rsidRPr="00110CE2">
        <w:rPr>
          <w:rtl/>
        </w:rPr>
        <w:t>يؤكد</w:t>
      </w:r>
    </w:p>
    <w:p w:rsidRPr="00110CE2" w:rsidR="00110CE2" w:rsidP="00110CE2" w:rsidRDefault="00B1082C">
      <w:pPr>
        <w:rPr>
          <w:rtl/>
        </w:rPr>
      </w:pPr>
      <w:r w:rsidRPr="00110CE2">
        <w:rPr>
          <w:rtl/>
        </w:rPr>
        <w:t xml:space="preserve">أهمية التوجهات الرامية إلى </w:t>
      </w:r>
      <w:r w:rsidRPr="00110CE2">
        <w:rPr>
          <w:rFonts w:hint="cs"/>
          <w:rtl/>
        </w:rPr>
        <w:t xml:space="preserve">توفير التمويل اللازم لسد </w:t>
      </w:r>
      <w:r w:rsidRPr="00110CE2">
        <w:rPr>
          <w:rtl/>
        </w:rPr>
        <w:t xml:space="preserve">الفجوة الرقمية </w:t>
      </w:r>
      <w:r w:rsidRPr="00110CE2">
        <w:rPr>
          <w:rFonts w:hint="cs"/>
          <w:rtl/>
        </w:rPr>
        <w:t>المعرب عنها في </w:t>
      </w:r>
      <w:r w:rsidRPr="00110CE2">
        <w:rPr>
          <w:rtl/>
        </w:rPr>
        <w:t>خطة عمل جنيف وبرنامج عمل تونس والخطة الاستراتيجية للاتحاد</w:t>
      </w:r>
      <w:r w:rsidRPr="00110CE2">
        <w:rPr>
          <w:rFonts w:hint="cs"/>
          <w:rtl/>
        </w:rPr>
        <w:t>،</w:t>
      </w:r>
      <w:r w:rsidRPr="00110CE2">
        <w:rPr>
          <w:rtl/>
        </w:rPr>
        <w:t xml:space="preserve"> </w:t>
      </w:r>
      <w:r w:rsidRPr="00110CE2">
        <w:rPr>
          <w:rFonts w:hint="cs"/>
          <w:rtl/>
        </w:rPr>
        <w:t xml:space="preserve">وأهمية ترجمتها </w:t>
      </w:r>
      <w:r w:rsidRPr="00110CE2">
        <w:rPr>
          <w:rtl/>
        </w:rPr>
        <w:t xml:space="preserve">إلى آليات عمل منصفة </w:t>
      </w:r>
      <w:r w:rsidRPr="00110CE2">
        <w:rPr>
          <w:rFonts w:hint="cs"/>
          <w:rtl/>
        </w:rPr>
        <w:t>خصوصاً في </w:t>
      </w:r>
      <w:r w:rsidRPr="00110CE2">
        <w:rPr>
          <w:rtl/>
        </w:rPr>
        <w:t xml:space="preserve">المسائل المتصلة بإدارة الإنترنت، مع مراعاة </w:t>
      </w:r>
      <w:r w:rsidRPr="00110CE2">
        <w:rPr>
          <w:rFonts w:hint="cs"/>
          <w:rtl/>
        </w:rPr>
        <w:t xml:space="preserve">التدابير </w:t>
      </w:r>
      <w:r w:rsidRPr="00110CE2">
        <w:rPr>
          <w:rtl/>
        </w:rPr>
        <w:t>الخاصة ب</w:t>
      </w:r>
      <w:r w:rsidRPr="00110CE2">
        <w:rPr>
          <w:rFonts w:hint="cs"/>
          <w:rtl/>
        </w:rPr>
        <w:t xml:space="preserve">تعزيز </w:t>
      </w:r>
      <w:r w:rsidRPr="00110CE2">
        <w:rPr>
          <w:rtl/>
        </w:rPr>
        <w:t xml:space="preserve">المساواة الكاملة بين </w:t>
      </w:r>
      <w:r w:rsidRPr="00110CE2">
        <w:rPr>
          <w:rFonts w:hint="cs"/>
          <w:rtl/>
        </w:rPr>
        <w:t xml:space="preserve">الجنسين </w:t>
      </w:r>
      <w:r w:rsidRPr="00110CE2">
        <w:rPr>
          <w:rtl/>
        </w:rPr>
        <w:t>ومراعاة ذوي الاحتياجات الخاصة</w:t>
      </w:r>
      <w:r w:rsidRPr="00110CE2">
        <w:rPr>
          <w:rFonts w:hint="cs"/>
          <w:rtl/>
        </w:rPr>
        <w:t>،</w:t>
      </w:r>
      <w:r w:rsidRPr="00110CE2">
        <w:rPr>
          <w:rtl/>
        </w:rPr>
        <w:t xml:space="preserve"> بمن فيهم </w:t>
      </w:r>
      <w:r w:rsidRPr="00110CE2">
        <w:rPr>
          <w:rFonts w:hint="cs"/>
          <w:rtl/>
        </w:rPr>
        <w:t xml:space="preserve">ذوو الإعاقة وذوو الإعاقة المتصلة بالسن والشباب والشعوب </w:t>
      </w:r>
      <w:r w:rsidRPr="00110CE2">
        <w:rPr>
          <w:rtl/>
        </w:rPr>
        <w:t>الأصلية</w:t>
      </w:r>
      <w:r w:rsidRPr="00110CE2">
        <w:rPr>
          <w:rFonts w:hint="cs"/>
          <w:rtl/>
        </w:rPr>
        <w:t>،</w:t>
      </w:r>
      <w:r w:rsidRPr="00110CE2">
        <w:rPr>
          <w:rtl/>
        </w:rPr>
        <w:t xml:space="preserve"> والاتصالات</w:t>
      </w:r>
      <w:r w:rsidRPr="00110CE2">
        <w:rPr>
          <w:rFonts w:hint="cs"/>
          <w:rtl/>
        </w:rPr>
        <w:t>/تكنولوجيا المعلومات والاتصالات</w:t>
      </w:r>
      <w:r w:rsidRPr="00110CE2">
        <w:rPr>
          <w:rtl/>
        </w:rPr>
        <w:t xml:space="preserve"> من أجل الإغاثة في حالات الكوارث وتخفيف آثارها، والمبادرة المتعلقة بحماية الأطفال </w:t>
      </w:r>
      <w:r w:rsidRPr="00110CE2">
        <w:rPr>
          <w:rFonts w:hint="cs"/>
          <w:rtl/>
        </w:rPr>
        <w:t>على</w:t>
      </w:r>
      <w:r w:rsidRPr="00110CE2">
        <w:rPr>
          <w:rtl/>
        </w:rPr>
        <w:t xml:space="preserve"> الإنترنت،</w:t>
      </w:r>
    </w:p>
    <w:p w:rsidRPr="00110CE2" w:rsidR="00110CE2" w:rsidP="00726727" w:rsidRDefault="00B1082C">
      <w:pPr>
        <w:pStyle w:val="Call"/>
        <w:rPr>
          <w:rtl/>
        </w:rPr>
      </w:pPr>
      <w:r w:rsidRPr="00110CE2">
        <w:rPr>
          <w:rtl/>
        </w:rPr>
        <w:t>يلتزم</w:t>
      </w:r>
    </w:p>
    <w:p w:rsidRPr="00110CE2" w:rsidR="00110CE2" w:rsidP="00E45191" w:rsidRDefault="00B1082C">
      <w:pPr>
        <w:rPr>
          <w:rtl/>
        </w:rPr>
      </w:pPr>
      <w:r w:rsidRPr="00110CE2">
        <w:rPr>
          <w:rFonts w:hint="cs"/>
          <w:rtl/>
        </w:rPr>
        <w:t>بالاضطلاع</w:t>
      </w:r>
      <w:r w:rsidRPr="00110CE2">
        <w:rPr>
          <w:rtl/>
        </w:rPr>
        <w:t xml:space="preserve"> </w:t>
      </w:r>
      <w:r w:rsidRPr="00110CE2">
        <w:rPr>
          <w:rFonts w:hint="cs"/>
          <w:rtl/>
        </w:rPr>
        <w:t>بعمل</w:t>
      </w:r>
      <w:r w:rsidRPr="00110CE2">
        <w:rPr>
          <w:rtl/>
        </w:rPr>
        <w:t xml:space="preserve"> </w:t>
      </w:r>
      <w:r w:rsidRPr="00110CE2">
        <w:rPr>
          <w:rFonts w:hint="cs"/>
          <w:rtl/>
        </w:rPr>
        <w:t>يمكن</w:t>
      </w:r>
      <w:r w:rsidRPr="00110CE2">
        <w:rPr>
          <w:rtl/>
        </w:rPr>
        <w:t xml:space="preserve"> </w:t>
      </w:r>
      <w:r w:rsidRPr="00110CE2">
        <w:rPr>
          <w:rFonts w:hint="cs"/>
          <w:rtl/>
        </w:rPr>
        <w:t>أن</w:t>
      </w:r>
      <w:r w:rsidRPr="00110CE2">
        <w:rPr>
          <w:rtl/>
        </w:rPr>
        <w:t xml:space="preserve"> </w:t>
      </w:r>
      <w:r w:rsidRPr="00110CE2">
        <w:rPr>
          <w:rFonts w:hint="cs"/>
          <w:rtl/>
        </w:rPr>
        <w:t>يستفيد</w:t>
      </w:r>
      <w:r w:rsidRPr="00110CE2">
        <w:rPr>
          <w:rtl/>
        </w:rPr>
        <w:t xml:space="preserve"> </w:t>
      </w:r>
      <w:r w:rsidRPr="00110CE2">
        <w:rPr>
          <w:rFonts w:hint="cs"/>
          <w:rtl/>
        </w:rPr>
        <w:t>منه</w:t>
      </w:r>
      <w:r w:rsidRPr="00110CE2">
        <w:rPr>
          <w:rtl/>
        </w:rPr>
        <w:t xml:space="preserve"> </w:t>
      </w:r>
      <w:r w:rsidRPr="00110CE2">
        <w:rPr>
          <w:rFonts w:hint="cs"/>
          <w:rtl/>
        </w:rPr>
        <w:t>جميع</w:t>
      </w:r>
      <w:r w:rsidRPr="00110CE2">
        <w:rPr>
          <w:rtl/>
        </w:rPr>
        <w:t xml:space="preserve"> </w:t>
      </w:r>
      <w:r w:rsidRPr="00110CE2">
        <w:rPr>
          <w:rFonts w:hint="cs"/>
          <w:rtl/>
        </w:rPr>
        <w:t>البلدان،</w:t>
      </w:r>
      <w:r w:rsidRPr="00110CE2">
        <w:rPr>
          <w:rtl/>
        </w:rPr>
        <w:t xml:space="preserve"> </w:t>
      </w:r>
      <w:r w:rsidRPr="00110CE2">
        <w:rPr>
          <w:rFonts w:hint="cs"/>
          <w:rtl/>
        </w:rPr>
        <w:t>ولا سيما</w:t>
      </w:r>
      <w:r w:rsidRPr="00110CE2">
        <w:rPr>
          <w:rtl/>
        </w:rPr>
        <w:t xml:space="preserve">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بغية</w:t>
      </w:r>
      <w:r w:rsidRPr="00110CE2">
        <w:rPr>
          <w:rtl/>
        </w:rPr>
        <w:t xml:space="preserve"> </w:t>
      </w:r>
      <w:r w:rsidRPr="00110CE2">
        <w:rPr>
          <w:rFonts w:hint="cs"/>
          <w:rtl/>
        </w:rPr>
        <w:t>وضع</w:t>
      </w:r>
      <w:r w:rsidRPr="00110CE2">
        <w:rPr>
          <w:rtl/>
        </w:rPr>
        <w:t xml:space="preserve"> </w:t>
      </w:r>
      <w:r w:rsidRPr="00110CE2">
        <w:rPr>
          <w:rFonts w:hint="cs"/>
          <w:rtl/>
        </w:rPr>
        <w:t>طرائق</w:t>
      </w:r>
      <w:r w:rsidRPr="00110CE2">
        <w:rPr>
          <w:rtl/>
        </w:rPr>
        <w:t xml:space="preserve"> </w:t>
      </w:r>
      <w:r w:rsidRPr="00110CE2">
        <w:rPr>
          <w:rFonts w:hint="cs"/>
          <w:rtl/>
        </w:rPr>
        <w:t>دولية</w:t>
      </w:r>
      <w:r w:rsidRPr="00110CE2">
        <w:rPr>
          <w:rtl/>
        </w:rPr>
        <w:t xml:space="preserve"> </w:t>
      </w:r>
      <w:r w:rsidRPr="00110CE2">
        <w:rPr>
          <w:rFonts w:hint="cs"/>
          <w:rtl/>
        </w:rPr>
        <w:t>وآليات</w:t>
      </w:r>
      <w:r w:rsidRPr="00110CE2">
        <w:rPr>
          <w:rtl/>
        </w:rPr>
        <w:t xml:space="preserve"> </w:t>
      </w:r>
      <w:r w:rsidRPr="00110CE2">
        <w:rPr>
          <w:rFonts w:hint="cs"/>
          <w:rtl/>
        </w:rPr>
        <w:t>خاصة</w:t>
      </w:r>
      <w:r w:rsidRPr="00110CE2">
        <w:rPr>
          <w:rtl/>
        </w:rPr>
        <w:t xml:space="preserve"> </w:t>
      </w:r>
      <w:r w:rsidRPr="00110CE2">
        <w:rPr>
          <w:rFonts w:hint="cs"/>
          <w:rtl/>
        </w:rPr>
        <w:t>لتعزيز</w:t>
      </w:r>
      <w:r w:rsidRPr="00110CE2">
        <w:rPr>
          <w:rtl/>
        </w:rPr>
        <w:t xml:space="preserve"> </w:t>
      </w:r>
      <w:r w:rsidRPr="00110CE2">
        <w:rPr>
          <w:rFonts w:hint="cs"/>
          <w:rtl/>
        </w:rPr>
        <w:t>التعاون</w:t>
      </w:r>
      <w:r w:rsidRPr="00110CE2">
        <w:rPr>
          <w:rtl/>
        </w:rPr>
        <w:t xml:space="preserve"> </w:t>
      </w:r>
      <w:r w:rsidRPr="00110CE2">
        <w:rPr>
          <w:rFonts w:hint="cs"/>
          <w:rtl/>
        </w:rPr>
        <w:t>الدولي</w:t>
      </w:r>
      <w:r w:rsidRPr="00110CE2">
        <w:rPr>
          <w:rtl/>
        </w:rPr>
        <w:t xml:space="preserve"> </w:t>
      </w:r>
      <w:r w:rsidRPr="00110CE2">
        <w:rPr>
          <w:rFonts w:hint="cs"/>
          <w:rtl/>
        </w:rPr>
        <w:t>من</w:t>
      </w:r>
      <w:r w:rsidRPr="00110CE2">
        <w:rPr>
          <w:rtl/>
        </w:rPr>
        <w:t xml:space="preserve"> </w:t>
      </w:r>
      <w:r w:rsidRPr="00110CE2">
        <w:rPr>
          <w:rFonts w:hint="cs"/>
          <w:rtl/>
        </w:rPr>
        <w:t>أجل</w:t>
      </w:r>
      <w:r w:rsidRPr="00110CE2">
        <w:rPr>
          <w:rtl/>
        </w:rPr>
        <w:t xml:space="preserve">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212595">
        <w:rPr>
          <w:rFonts w:hint="eastAsia"/>
          <w:rtl/>
          <w:rPrChange w:author="Debs, Mohamad" w:date="2017-09-11T10:50:00Z" w:id="338">
            <w:rPr>
              <w:rFonts w:hint="eastAsia"/>
              <w:highlight w:val="yellow"/>
              <w:rtl/>
            </w:rPr>
          </w:rPrChange>
        </w:rPr>
        <w:t>من</w:t>
      </w:r>
      <w:r w:rsidRPr="00212595">
        <w:rPr>
          <w:rtl/>
          <w:rPrChange w:author="Debs, Mohamad" w:date="2017-09-11T10:50:00Z" w:id="339">
            <w:rPr>
              <w:highlight w:val="yellow"/>
              <w:rtl/>
            </w:rPr>
          </w:rPrChange>
        </w:rPr>
        <w:t xml:space="preserve"> </w:t>
      </w:r>
      <w:r w:rsidRPr="00212595">
        <w:rPr>
          <w:rFonts w:hint="eastAsia"/>
          <w:rtl/>
          <w:rPrChange w:author="Debs, Mohamad" w:date="2017-09-11T10:50:00Z" w:id="340">
            <w:rPr>
              <w:rFonts w:hint="eastAsia"/>
              <w:highlight w:val="yellow"/>
              <w:rtl/>
            </w:rPr>
          </w:rPrChange>
        </w:rPr>
        <w:t>خلال</w:t>
      </w:r>
      <w:r w:rsidRPr="00212595">
        <w:rPr>
          <w:rtl/>
          <w:rPrChange w:author="Debs, Mohamad" w:date="2017-09-11T10:50:00Z" w:id="341">
            <w:rPr>
              <w:highlight w:val="yellow"/>
              <w:rtl/>
            </w:rPr>
          </w:rPrChange>
        </w:rPr>
        <w:t xml:space="preserve"> </w:t>
      </w:r>
      <w:r w:rsidRPr="00212595">
        <w:rPr>
          <w:rFonts w:hint="eastAsia"/>
          <w:rtl/>
          <w:rPrChange w:author="Debs, Mohamad" w:date="2017-09-11T10:50:00Z" w:id="342">
            <w:rPr>
              <w:rFonts w:hint="eastAsia"/>
              <w:highlight w:val="yellow"/>
              <w:rtl/>
            </w:rPr>
          </w:rPrChange>
        </w:rPr>
        <w:t>حلول</w:t>
      </w:r>
      <w:r w:rsidRPr="00212595">
        <w:rPr>
          <w:rtl/>
          <w:rPrChange w:author="Debs, Mohamad" w:date="2017-09-11T10:50:00Z" w:id="343">
            <w:rPr>
              <w:highlight w:val="yellow"/>
              <w:rtl/>
            </w:rPr>
          </w:rPrChange>
        </w:rPr>
        <w:t xml:space="preserve"> </w:t>
      </w:r>
      <w:r w:rsidRPr="00212595">
        <w:rPr>
          <w:rFonts w:hint="eastAsia"/>
          <w:rtl/>
          <w:rPrChange w:author="Debs, Mohamad" w:date="2017-09-11T10:50:00Z" w:id="344">
            <w:rPr>
              <w:rFonts w:hint="eastAsia"/>
              <w:highlight w:val="yellow"/>
              <w:rtl/>
            </w:rPr>
          </w:rPrChange>
        </w:rPr>
        <w:t>في مجال</w:t>
      </w:r>
      <w:r w:rsidRPr="00212595">
        <w:rPr>
          <w:rtl/>
          <w:rPrChange w:author="Debs, Mohamad" w:date="2017-09-11T10:50:00Z" w:id="345">
            <w:rPr>
              <w:highlight w:val="yellow"/>
              <w:rtl/>
            </w:rPr>
          </w:rPrChange>
        </w:rPr>
        <w:t xml:space="preserve"> </w:t>
      </w:r>
      <w:r w:rsidRPr="00212595">
        <w:rPr>
          <w:rFonts w:hint="eastAsia"/>
          <w:rtl/>
          <w:rPrChange w:author="Debs, Mohamad" w:date="2017-09-11T10:50:00Z" w:id="346">
            <w:rPr>
              <w:rFonts w:hint="eastAsia"/>
              <w:highlight w:val="yellow"/>
              <w:rtl/>
            </w:rPr>
          </w:rPrChange>
        </w:rPr>
        <w:t>التوصيل</w:t>
      </w:r>
      <w:r w:rsidRPr="00212595">
        <w:rPr>
          <w:rtl/>
          <w:rPrChange w:author="Debs, Mohamad" w:date="2017-09-11T10:50:00Z" w:id="347">
            <w:rPr>
              <w:highlight w:val="yellow"/>
              <w:rtl/>
            </w:rPr>
          </w:rPrChange>
        </w:rPr>
        <w:t xml:space="preserve"> </w:t>
      </w:r>
      <w:r w:rsidRPr="00212595">
        <w:rPr>
          <w:rFonts w:hint="eastAsia"/>
          <w:rtl/>
          <w:rPrChange w:author="Debs, Mohamad" w:date="2017-09-11T10:50:00Z" w:id="348">
            <w:rPr>
              <w:rFonts w:hint="eastAsia"/>
              <w:highlight w:val="yellow"/>
              <w:rtl/>
            </w:rPr>
          </w:rPrChange>
        </w:rPr>
        <w:t>تدعم</w:t>
      </w:r>
      <w:r w:rsidRPr="00212595">
        <w:rPr>
          <w:rtl/>
          <w:rPrChange w:author="Debs, Mohamad" w:date="2017-09-11T10:50:00Z" w:id="349">
            <w:rPr>
              <w:highlight w:val="yellow"/>
              <w:rtl/>
            </w:rPr>
          </w:rPrChange>
        </w:rPr>
        <w:t xml:space="preserve"> </w:t>
      </w:r>
      <w:r w:rsidRPr="00212595">
        <w:rPr>
          <w:rFonts w:hint="eastAsia"/>
          <w:rtl/>
          <w:rPrChange w:author="Debs, Mohamad" w:date="2017-09-11T10:50:00Z" w:id="350">
            <w:rPr>
              <w:rFonts w:hint="eastAsia"/>
              <w:highlight w:val="yellow"/>
              <w:rtl/>
            </w:rPr>
          </w:rPrChange>
        </w:rPr>
        <w:t>النفاذ</w:t>
      </w:r>
      <w:r w:rsidRPr="00212595">
        <w:rPr>
          <w:rtl/>
          <w:rPrChange w:author="Debs, Mohamad" w:date="2017-09-11T10:50:00Z" w:id="351">
            <w:rPr>
              <w:highlight w:val="yellow"/>
              <w:rtl/>
            </w:rPr>
          </w:rPrChange>
        </w:rPr>
        <w:t xml:space="preserve"> </w:t>
      </w:r>
      <w:r w:rsidRPr="00212595">
        <w:rPr>
          <w:rFonts w:hint="eastAsia"/>
          <w:rtl/>
          <w:rPrChange w:author="Debs, Mohamad" w:date="2017-09-11T10:50:00Z" w:id="352">
            <w:rPr>
              <w:rFonts w:hint="eastAsia"/>
              <w:highlight w:val="yellow"/>
              <w:rtl/>
            </w:rPr>
          </w:rPrChange>
        </w:rPr>
        <w:t>المستدام</w:t>
      </w:r>
      <w:r w:rsidRPr="00212595">
        <w:rPr>
          <w:rtl/>
          <w:rPrChange w:author="Debs, Mohamad" w:date="2017-09-11T10:50:00Z" w:id="353">
            <w:rPr>
              <w:highlight w:val="yellow"/>
              <w:rtl/>
            </w:rPr>
          </w:rPrChange>
        </w:rPr>
        <w:t xml:space="preserve"> </w:t>
      </w:r>
      <w:r w:rsidRPr="00212595">
        <w:rPr>
          <w:rFonts w:hint="eastAsia"/>
          <w:rtl/>
          <w:rPrChange w:author="Debs, Mohamad" w:date="2017-09-11T10:50:00Z" w:id="354">
            <w:rPr>
              <w:rFonts w:hint="eastAsia"/>
              <w:highlight w:val="yellow"/>
              <w:rtl/>
            </w:rPr>
          </w:rPrChange>
        </w:rPr>
        <w:t>والميسور</w:t>
      </w:r>
      <w:r w:rsidRPr="00212595">
        <w:rPr>
          <w:rtl/>
          <w:rPrChange w:author="Debs, Mohamad" w:date="2017-09-11T10:50:00Z" w:id="355">
            <w:rPr>
              <w:highlight w:val="yellow"/>
              <w:rtl/>
            </w:rPr>
          </w:rPrChange>
        </w:rPr>
        <w:t xml:space="preserve"> </w:t>
      </w:r>
      <w:r w:rsidRPr="00212595">
        <w:rPr>
          <w:rFonts w:hint="eastAsia"/>
          <w:rtl/>
          <w:rPrChange w:author="Debs, Mohamad" w:date="2017-09-11T10:50:00Z" w:id="356">
            <w:rPr>
              <w:rFonts w:hint="eastAsia"/>
              <w:highlight w:val="yellow"/>
              <w:rtl/>
            </w:rPr>
          </w:rPrChange>
        </w:rPr>
        <w:t>التكاليف</w:t>
      </w:r>
      <w:r w:rsidRPr="00212595">
        <w:rPr>
          <w:rtl/>
          <w:rPrChange w:author="Debs, Mohamad" w:date="2017-09-11T10:50:00Z" w:id="357">
            <w:rPr>
              <w:highlight w:val="yellow"/>
              <w:rtl/>
            </w:rPr>
          </w:rPrChange>
        </w:rPr>
        <w:t xml:space="preserve"> </w:t>
      </w:r>
      <w:r w:rsidRPr="00212595">
        <w:rPr>
          <w:rFonts w:hint="eastAsia"/>
          <w:rtl/>
          <w:rPrChange w:author="Debs, Mohamad" w:date="2017-09-11T10:50:00Z" w:id="358">
            <w:rPr>
              <w:rFonts w:hint="eastAsia"/>
              <w:highlight w:val="yellow"/>
              <w:rtl/>
            </w:rPr>
          </w:rPrChange>
        </w:rPr>
        <w:t>إلى تكنولوجيا</w:t>
      </w:r>
      <w:r w:rsidRPr="00212595">
        <w:rPr>
          <w:rtl/>
          <w:rPrChange w:author="Debs, Mohamad" w:date="2017-09-11T10:50:00Z" w:id="359">
            <w:rPr>
              <w:highlight w:val="yellow"/>
              <w:rtl/>
            </w:rPr>
          </w:rPrChange>
        </w:rPr>
        <w:t xml:space="preserve"> </w:t>
      </w:r>
      <w:r w:rsidRPr="00212595">
        <w:rPr>
          <w:rFonts w:hint="eastAsia"/>
          <w:rtl/>
          <w:rPrChange w:author="Debs, Mohamad" w:date="2017-09-11T10:50:00Z" w:id="360">
            <w:rPr>
              <w:rFonts w:hint="eastAsia"/>
              <w:highlight w:val="yellow"/>
              <w:rtl/>
            </w:rPr>
          </w:rPrChange>
        </w:rPr>
        <w:t>المعلومات</w:t>
      </w:r>
      <w:r w:rsidRPr="00212595">
        <w:rPr>
          <w:rtl/>
          <w:rPrChange w:author="Debs, Mohamad" w:date="2017-09-11T10:50:00Z" w:id="361">
            <w:rPr>
              <w:highlight w:val="yellow"/>
              <w:rtl/>
            </w:rPr>
          </w:rPrChange>
        </w:rPr>
        <w:t xml:space="preserve"> </w:t>
      </w:r>
      <w:r w:rsidRPr="00212595">
        <w:rPr>
          <w:rFonts w:hint="eastAsia"/>
          <w:rtl/>
          <w:rPrChange w:author="Debs, Mohamad" w:date="2017-09-11T10:50:00Z" w:id="362">
            <w:rPr>
              <w:rFonts w:hint="eastAsia"/>
              <w:highlight w:val="yellow"/>
              <w:rtl/>
            </w:rPr>
          </w:rPrChange>
        </w:rPr>
        <w:t>والاتصالات</w:t>
      </w:r>
      <w:r w:rsidRPr="00110CE2">
        <w:rPr>
          <w:rFonts w:hint="cs"/>
          <w:rtl/>
        </w:rPr>
        <w:t>،</w:t>
      </w:r>
      <w:del w:author="Elbahnassawy, Ganat" w:date="2017-09-08T17:50:00Z" w:id="363">
        <w:r w:rsidRPr="00110CE2" w:rsidDel="00B52A41">
          <w:rPr>
            <w:rtl/>
          </w:rPr>
          <w:delText xml:space="preserve"> </w:delText>
        </w:r>
        <w:r w:rsidRPr="00110CE2" w:rsidDel="00B52A41">
          <w:rPr>
            <w:rFonts w:hint="cs"/>
            <w:rtl/>
          </w:rPr>
          <w:delText>وبالعمل،</w:delText>
        </w:r>
        <w:r w:rsidRPr="00110CE2" w:rsidDel="00B52A41">
          <w:rPr>
            <w:rtl/>
          </w:rPr>
          <w:delText xml:space="preserve"> في </w:delText>
        </w:r>
        <w:r w:rsidRPr="00110CE2" w:rsidDel="00B52A41">
          <w:rPr>
            <w:rFonts w:hint="cs"/>
            <w:rtl/>
          </w:rPr>
          <w:delText>الوقت</w:delText>
        </w:r>
        <w:r w:rsidRPr="00110CE2" w:rsidDel="00B52A41">
          <w:rPr>
            <w:rtl/>
          </w:rPr>
          <w:delText xml:space="preserve"> </w:delText>
        </w:r>
        <w:r w:rsidRPr="00110CE2" w:rsidDel="00B52A41">
          <w:rPr>
            <w:rFonts w:hint="cs"/>
            <w:rtl/>
          </w:rPr>
          <w:delText>نفسه،</w:delText>
        </w:r>
        <w:r w:rsidRPr="00110CE2" w:rsidDel="00B52A41">
          <w:rPr>
            <w:rtl/>
          </w:rPr>
          <w:delText xml:space="preserve"> على الاستمرار في اختصار المراحل الزمنية لتنفيذ </w:delText>
        </w:r>
        <w:r w:rsidRPr="00110CE2" w:rsidDel="00B52A41">
          <w:rPr>
            <w:rFonts w:hint="cs"/>
            <w:rtl/>
          </w:rPr>
          <w:delText>برنامج عمل</w:delText>
        </w:r>
        <w:r w:rsidRPr="00110CE2" w:rsidDel="00B52A41">
          <w:rPr>
            <w:rtl/>
          </w:rPr>
          <w:delText xml:space="preserve"> التضامن الرقمي، انطلاقاً من خطة عمل جنيف </w:delText>
        </w:r>
        <w:r w:rsidRPr="00110CE2" w:rsidDel="00B52A41">
          <w:rPr>
            <w:rFonts w:hint="cs"/>
            <w:rtl/>
          </w:rPr>
          <w:delText xml:space="preserve">ونتائج قمم توصيل العالم إضافة إلى </w:delText>
        </w:r>
        <w:r w:rsidRPr="00110CE2" w:rsidDel="00B52A41">
          <w:rPr>
            <w:rtl/>
          </w:rPr>
          <w:delText>برنامج عمل تونس والخطة الاستراتيجية</w:delText>
        </w:r>
        <w:r w:rsidRPr="00110CE2" w:rsidDel="00B52A41">
          <w:rPr>
            <w:rFonts w:hint="cs"/>
            <w:rtl/>
          </w:rPr>
          <w:delText> </w:delText>
        </w:r>
        <w:r w:rsidRPr="00110CE2" w:rsidDel="00B52A41">
          <w:rPr>
            <w:rtl/>
          </w:rPr>
          <w:delText>للاتحاد،</w:delText>
        </w:r>
      </w:del>
    </w:p>
    <w:p w:rsidRPr="00110CE2" w:rsidR="00110CE2" w:rsidP="00726727" w:rsidRDefault="00B1082C">
      <w:pPr>
        <w:pStyle w:val="Call"/>
        <w:rPr>
          <w:rtl/>
        </w:rPr>
      </w:pPr>
      <w:r w:rsidRPr="00110CE2">
        <w:rPr>
          <w:rtl/>
        </w:rPr>
        <w:t xml:space="preserve">يقرر أن </w:t>
      </w:r>
      <w:r w:rsidRPr="00110CE2">
        <w:rPr>
          <w:rFonts w:hint="cs"/>
          <w:rtl/>
        </w:rPr>
        <w:t>يطلب من</w:t>
      </w:r>
      <w:r w:rsidRPr="00110CE2">
        <w:rPr>
          <w:rtl/>
        </w:rPr>
        <w:t xml:space="preserve"> </w:t>
      </w:r>
      <w:r w:rsidRPr="00110CE2">
        <w:rPr>
          <w:rFonts w:hint="cs"/>
          <w:rtl/>
        </w:rPr>
        <w:t>مدير مكتب</w:t>
      </w:r>
      <w:r w:rsidRPr="00110CE2">
        <w:rPr>
          <w:rtl/>
        </w:rPr>
        <w:t xml:space="preserve"> تنمية الاتصالات</w:t>
      </w:r>
    </w:p>
    <w:p w:rsidR="00110CE2" w:rsidP="00110CE2" w:rsidRDefault="00B1082C">
      <w:pPr>
        <w:rPr>
          <w:ins w:author="Elbahnassawy, Ganat" w:date="2017-09-08T17:51:00Z" w:id="364"/>
          <w:rtl/>
        </w:rPr>
      </w:pPr>
      <w:r w:rsidRPr="00110CE2">
        <w:t>1</w:t>
      </w:r>
      <w:r w:rsidRPr="00110CE2">
        <w:rPr>
          <w:rtl/>
        </w:rPr>
        <w:tab/>
        <w:t xml:space="preserve">الاستمرار في متابعة </w:t>
      </w:r>
      <w:r w:rsidRPr="00110CE2">
        <w:rPr>
          <w:rFonts w:hint="cs"/>
          <w:rtl/>
        </w:rPr>
        <w:t xml:space="preserve">الأعمال المنجزة </w:t>
      </w:r>
      <w:r w:rsidRPr="00110CE2">
        <w:rPr>
          <w:rtl/>
        </w:rPr>
        <w:t xml:space="preserve">عملاً بالقرار </w:t>
      </w:r>
      <w:r w:rsidRPr="00110CE2">
        <w:t>8</w:t>
      </w:r>
      <w:r w:rsidRPr="00110CE2">
        <w:rPr>
          <w:rtl/>
        </w:rPr>
        <w:t xml:space="preserve"> </w:t>
      </w:r>
      <w:r w:rsidRPr="00110CE2">
        <w:rPr>
          <w:rFonts w:hint="cs"/>
          <w:rtl/>
        </w:rPr>
        <w:t>(</w:t>
      </w:r>
      <w:r w:rsidRPr="00110CE2">
        <w:rPr>
          <w:rtl/>
        </w:rPr>
        <w:t>المراجَع في </w:t>
      </w:r>
      <w:r w:rsidRPr="00110CE2">
        <w:rPr>
          <w:rFonts w:hint="cs"/>
          <w:rtl/>
        </w:rPr>
        <w:t>دبي</w:t>
      </w:r>
      <w:r w:rsidRPr="00110CE2">
        <w:rPr>
          <w:rtl/>
        </w:rPr>
        <w:t>،</w:t>
      </w:r>
      <w:r w:rsidRPr="00110CE2">
        <w:rPr>
          <w:rFonts w:hint="cs"/>
          <w:rtl/>
        </w:rPr>
        <w:t xml:space="preserve"> </w:t>
      </w:r>
      <w:r w:rsidRPr="00110CE2">
        <w:t>2014</w:t>
      </w:r>
      <w:r w:rsidRPr="00110CE2">
        <w:rPr>
          <w:rtl/>
        </w:rPr>
        <w:t xml:space="preserve">) </w:t>
      </w:r>
      <w:r w:rsidRPr="00110CE2">
        <w:rPr>
          <w:rFonts w:hint="cs"/>
          <w:rtl/>
        </w:rPr>
        <w:t>ل</w:t>
      </w:r>
      <w:r w:rsidRPr="00110CE2">
        <w:rPr>
          <w:rtl/>
        </w:rPr>
        <w:t>هذا المؤتمر في إعداد مؤشرات التوصيلية المجتمعية للفجوة الرقمية والمؤشرات المعيارية لكل دولة والرقم القياسي الوحيد</w:t>
      </w:r>
      <w:r w:rsidRPr="00110CE2">
        <w:rPr>
          <w:rFonts w:hint="cs"/>
          <w:rtl/>
        </w:rPr>
        <w:t>،</w:t>
      </w:r>
      <w:r w:rsidRPr="00110CE2">
        <w:rPr>
          <w:rtl/>
        </w:rPr>
        <w:t xml:space="preserve"> بالتعاون مع </w:t>
      </w:r>
      <w:r w:rsidRPr="00110CE2">
        <w:rPr>
          <w:rFonts w:hint="cs"/>
          <w:rtl/>
        </w:rPr>
        <w:t>الهيئات</w:t>
      </w:r>
      <w:r w:rsidRPr="00110CE2">
        <w:rPr>
          <w:rtl/>
        </w:rPr>
        <w:t xml:space="preserve"> المختصة في وكالات الأمم المتحدة ذات</w:t>
      </w:r>
      <w:r w:rsidRPr="00110CE2">
        <w:rPr>
          <w:rFonts w:hint="cs"/>
          <w:rtl/>
        </w:rPr>
        <w:t> </w:t>
      </w:r>
      <w:r w:rsidRPr="00110CE2">
        <w:rPr>
          <w:rtl/>
        </w:rPr>
        <w:t xml:space="preserve">العلاقة، </w:t>
      </w:r>
      <w:r w:rsidRPr="00110CE2">
        <w:rPr>
          <w:rFonts w:hint="cs"/>
          <w:rtl/>
        </w:rPr>
        <w:t>باستخدام</w:t>
      </w:r>
      <w:r w:rsidRPr="00110CE2">
        <w:rPr>
          <w:rtl/>
        </w:rPr>
        <w:t xml:space="preserve"> الإحصاءات المتوفرة حتى يتسنى وضع مخططات تستخدم لتوضيح الحالة الراهنة للفجوة الرقمية في كل بلد ومنطقة؛</w:t>
      </w:r>
    </w:p>
    <w:p w:rsidRPr="00E86808" w:rsidR="00B52A41" w:rsidP="001753AD" w:rsidRDefault="00B52A41">
      <w:pPr>
        <w:rPr>
          <w:rtl/>
          <w:lang w:bidi="ar-EG"/>
        </w:rPr>
      </w:pPr>
      <w:ins w:author="Elbahnassawy, Ganat" w:date="2017-09-08T17:51:00Z" w:id="365">
        <w:r w:rsidRPr="00D97DB2">
          <w:rPr>
            <w:rPrChange w:author="Debs, Mohamad" w:date="2017-09-11T11:01:00Z" w:id="366">
              <w:rPr>
                <w:highlight w:val="yellow"/>
              </w:rPr>
            </w:rPrChange>
          </w:rPr>
          <w:t>2</w:t>
        </w:r>
        <w:r w:rsidRPr="00D97DB2">
          <w:rPr>
            <w:rtl/>
            <w:lang w:bidi="ar-EG"/>
            <w:rPrChange w:author="Debs, Mohamad" w:date="2017-09-11T11:01:00Z" w:id="367">
              <w:rPr>
                <w:highlight w:val="yellow"/>
                <w:rtl/>
                <w:lang w:bidi="ar-EG"/>
              </w:rPr>
            </w:rPrChange>
          </w:rPr>
          <w:tab/>
        </w:r>
      </w:ins>
      <w:ins w:author="Debs, Mohamad" w:date="2017-09-11T10:52:00Z" w:id="368">
        <w:r w:rsidRPr="00D97DB2" w:rsidR="00212595">
          <w:rPr>
            <w:rFonts w:hint="eastAsia"/>
            <w:rtl/>
            <w:lang w:bidi="ar-EG"/>
            <w:rPrChange w:author="Debs, Mohamad" w:date="2017-09-11T11:01:00Z" w:id="369">
              <w:rPr>
                <w:rFonts w:hint="eastAsia"/>
                <w:highlight w:val="yellow"/>
                <w:rtl/>
                <w:lang w:bidi="ar-EG"/>
              </w:rPr>
            </w:rPrChange>
          </w:rPr>
          <w:t>الاستمرار</w:t>
        </w:r>
        <w:r w:rsidRPr="00D97DB2" w:rsidR="00212595">
          <w:rPr>
            <w:rtl/>
            <w:lang w:bidi="ar-EG"/>
            <w:rPrChange w:author="Debs, Mohamad" w:date="2017-09-11T11:01:00Z" w:id="370">
              <w:rPr>
                <w:highlight w:val="yellow"/>
                <w:rtl/>
                <w:lang w:bidi="ar-EG"/>
              </w:rPr>
            </w:rPrChange>
          </w:rPr>
          <w:t xml:space="preserve"> </w:t>
        </w:r>
        <w:r w:rsidRPr="00D97DB2" w:rsidR="00212595">
          <w:rPr>
            <w:rFonts w:hint="eastAsia"/>
            <w:rtl/>
            <w:lang w:bidi="ar-EG"/>
            <w:rPrChange w:author="Debs, Mohamad" w:date="2017-09-11T11:01:00Z" w:id="371">
              <w:rPr>
                <w:rFonts w:hint="eastAsia"/>
                <w:highlight w:val="yellow"/>
                <w:rtl/>
                <w:lang w:bidi="ar-EG"/>
              </w:rPr>
            </w:rPrChange>
          </w:rPr>
          <w:t>في</w:t>
        </w:r>
        <w:r w:rsidRPr="00D97DB2" w:rsidR="00212595">
          <w:rPr>
            <w:rtl/>
            <w:lang w:bidi="ar-EG"/>
            <w:rPrChange w:author="Debs, Mohamad" w:date="2017-09-11T11:01:00Z" w:id="372">
              <w:rPr>
                <w:highlight w:val="yellow"/>
                <w:rtl/>
                <w:lang w:bidi="ar-EG"/>
              </w:rPr>
            </w:rPrChange>
          </w:rPr>
          <w:t xml:space="preserve"> </w:t>
        </w:r>
      </w:ins>
      <w:ins w:author="Elbahnassawy, Ganat" w:date="2017-09-08T17:53:00Z" w:id="373">
        <w:r w:rsidRPr="00D97DB2" w:rsidR="00DC1F4F">
          <w:rPr>
            <w:rFonts w:hint="eastAsia"/>
            <w:rtl/>
            <w:rPrChange w:author="Debs, Mohamad" w:date="2017-09-11T11:01:00Z" w:id="374">
              <w:rPr>
                <w:rFonts w:hint="eastAsia"/>
                <w:highlight w:val="yellow"/>
                <w:rtl/>
              </w:rPr>
            </w:rPrChange>
          </w:rPr>
          <w:t>اتخاذ</w:t>
        </w:r>
        <w:r w:rsidRPr="00D97DB2" w:rsidR="00DC1F4F">
          <w:rPr>
            <w:rtl/>
            <w:rPrChange w:author="Debs, Mohamad" w:date="2017-09-11T11:01:00Z" w:id="375">
              <w:rPr>
                <w:highlight w:val="yellow"/>
                <w:rtl/>
              </w:rPr>
            </w:rPrChange>
          </w:rPr>
          <w:t xml:space="preserve"> </w:t>
        </w:r>
        <w:r w:rsidRPr="00D97DB2" w:rsidR="00DC1F4F">
          <w:rPr>
            <w:rFonts w:hint="eastAsia"/>
            <w:rtl/>
            <w:rPrChange w:author="Debs, Mohamad" w:date="2017-09-11T11:01:00Z" w:id="376">
              <w:rPr>
                <w:rFonts w:hint="eastAsia"/>
                <w:highlight w:val="yellow"/>
                <w:rtl/>
              </w:rPr>
            </w:rPrChange>
          </w:rPr>
          <w:t>التدابير</w:t>
        </w:r>
        <w:r w:rsidRPr="00D97DB2" w:rsidR="00DC1F4F">
          <w:rPr>
            <w:rtl/>
            <w:rPrChange w:author="Debs, Mohamad" w:date="2017-09-11T11:01:00Z" w:id="377">
              <w:rPr>
                <w:highlight w:val="yellow"/>
                <w:rtl/>
              </w:rPr>
            </w:rPrChange>
          </w:rPr>
          <w:t xml:space="preserve"> </w:t>
        </w:r>
        <w:r w:rsidRPr="00D97DB2" w:rsidR="00DC1F4F">
          <w:rPr>
            <w:rFonts w:hint="eastAsia"/>
            <w:rtl/>
            <w:rPrChange w:author="Debs, Mohamad" w:date="2017-09-11T11:01:00Z" w:id="378">
              <w:rPr>
                <w:rFonts w:hint="eastAsia"/>
                <w:highlight w:val="yellow"/>
                <w:rtl/>
              </w:rPr>
            </w:rPrChange>
          </w:rPr>
          <w:t>اللازمة</w:t>
        </w:r>
        <w:r w:rsidRPr="00D97DB2" w:rsidR="00DC1F4F">
          <w:rPr>
            <w:rtl/>
            <w:rPrChange w:author="Debs, Mohamad" w:date="2017-09-11T11:01:00Z" w:id="379">
              <w:rPr>
                <w:highlight w:val="yellow"/>
                <w:rtl/>
              </w:rPr>
            </w:rPrChange>
          </w:rPr>
          <w:t xml:space="preserve"> </w:t>
        </w:r>
        <w:r w:rsidRPr="00D97DB2" w:rsidR="00DC1F4F">
          <w:rPr>
            <w:rFonts w:hint="eastAsia"/>
            <w:rtl/>
            <w:rPrChange w:author="Debs, Mohamad" w:date="2017-09-11T11:01:00Z" w:id="380">
              <w:rPr>
                <w:rFonts w:hint="eastAsia"/>
                <w:highlight w:val="yellow"/>
                <w:rtl/>
              </w:rPr>
            </w:rPrChange>
          </w:rPr>
          <w:t>لتنفيذ</w:t>
        </w:r>
        <w:r w:rsidRPr="00D97DB2" w:rsidR="00DC1F4F">
          <w:rPr>
            <w:rtl/>
            <w:rPrChange w:author="Debs, Mohamad" w:date="2017-09-11T11:01:00Z" w:id="381">
              <w:rPr>
                <w:highlight w:val="yellow"/>
                <w:rtl/>
              </w:rPr>
            </w:rPrChange>
          </w:rPr>
          <w:t xml:space="preserve"> </w:t>
        </w:r>
        <w:r w:rsidRPr="00D97DB2" w:rsidR="00DC1F4F">
          <w:rPr>
            <w:rFonts w:hint="eastAsia"/>
            <w:rtl/>
            <w:rPrChange w:author="Debs, Mohamad" w:date="2017-09-11T11:01:00Z" w:id="382">
              <w:rPr>
                <w:rFonts w:hint="eastAsia"/>
                <w:highlight w:val="yellow"/>
                <w:rtl/>
              </w:rPr>
            </w:rPrChange>
          </w:rPr>
          <w:t>مشاريع</w:t>
        </w:r>
        <w:r w:rsidRPr="00D97DB2" w:rsidR="00DC1F4F">
          <w:rPr>
            <w:rtl/>
            <w:rPrChange w:author="Debs, Mohamad" w:date="2017-09-11T11:01:00Z" w:id="383">
              <w:rPr>
                <w:highlight w:val="yellow"/>
                <w:rtl/>
              </w:rPr>
            </w:rPrChange>
          </w:rPr>
          <w:t xml:space="preserve"> </w:t>
        </w:r>
        <w:r w:rsidRPr="00D97DB2" w:rsidR="00DC1F4F">
          <w:rPr>
            <w:rFonts w:hint="eastAsia"/>
            <w:rtl/>
            <w:rPrChange w:author="Debs, Mohamad" w:date="2017-09-11T11:01:00Z" w:id="384">
              <w:rPr>
                <w:rFonts w:hint="eastAsia"/>
                <w:highlight w:val="yellow"/>
                <w:rtl/>
              </w:rPr>
            </w:rPrChange>
          </w:rPr>
          <w:t>إقليمية</w:t>
        </w:r>
        <w:r w:rsidRPr="00D97DB2" w:rsidR="00DC1F4F">
          <w:rPr>
            <w:rtl/>
            <w:rPrChange w:author="Debs, Mohamad" w:date="2017-09-11T11:01:00Z" w:id="385">
              <w:rPr>
                <w:highlight w:val="yellow"/>
                <w:rtl/>
              </w:rPr>
            </w:rPrChange>
          </w:rPr>
          <w:t xml:space="preserve"> </w:t>
        </w:r>
        <w:r w:rsidRPr="00D97DB2" w:rsidR="00DC1F4F">
          <w:rPr>
            <w:rFonts w:hint="eastAsia"/>
            <w:rtl/>
            <w:rPrChange w:author="Debs, Mohamad" w:date="2017-09-11T11:01:00Z" w:id="386">
              <w:rPr>
                <w:rFonts w:hint="eastAsia"/>
                <w:highlight w:val="yellow"/>
                <w:rtl/>
              </w:rPr>
            </w:rPrChange>
          </w:rPr>
          <w:t>للربط</w:t>
        </w:r>
        <w:r w:rsidRPr="00D97DB2" w:rsidR="00DC1F4F">
          <w:rPr>
            <w:rtl/>
            <w:rPrChange w:author="Debs, Mohamad" w:date="2017-09-11T11:01:00Z" w:id="387">
              <w:rPr>
                <w:highlight w:val="yellow"/>
                <w:rtl/>
              </w:rPr>
            </w:rPrChange>
          </w:rPr>
          <w:t xml:space="preserve"> </w:t>
        </w:r>
        <w:r w:rsidRPr="00D97DB2" w:rsidR="00DC1F4F">
          <w:rPr>
            <w:rFonts w:hint="eastAsia"/>
            <w:rtl/>
            <w:rPrChange w:author="Debs, Mohamad" w:date="2017-09-11T11:01:00Z" w:id="388">
              <w:rPr>
                <w:rFonts w:hint="eastAsia"/>
                <w:highlight w:val="yellow"/>
                <w:rtl/>
              </w:rPr>
            </w:rPrChange>
          </w:rPr>
          <w:t>بين</w:t>
        </w:r>
        <w:r w:rsidRPr="00D97DB2" w:rsidR="00DC1F4F">
          <w:rPr>
            <w:rtl/>
            <w:rPrChange w:author="Debs, Mohamad" w:date="2017-09-11T11:01:00Z" w:id="389">
              <w:rPr>
                <w:highlight w:val="yellow"/>
                <w:rtl/>
              </w:rPr>
            </w:rPrChange>
          </w:rPr>
          <w:t xml:space="preserve"> </w:t>
        </w:r>
        <w:r w:rsidRPr="00D97DB2" w:rsidR="00DC1F4F">
          <w:rPr>
            <w:rFonts w:hint="eastAsia"/>
            <w:rtl/>
            <w:rPrChange w:author="Debs, Mohamad" w:date="2017-09-11T11:01:00Z" w:id="390">
              <w:rPr>
                <w:rFonts w:hint="eastAsia"/>
                <w:highlight w:val="yellow"/>
                <w:rtl/>
              </w:rPr>
            </w:rPrChange>
          </w:rPr>
          <w:t>جميع</w:t>
        </w:r>
        <w:r w:rsidRPr="00D97DB2" w:rsidR="00DC1F4F">
          <w:rPr>
            <w:rtl/>
            <w:rPrChange w:author="Debs, Mohamad" w:date="2017-09-11T11:01:00Z" w:id="391">
              <w:rPr>
                <w:highlight w:val="yellow"/>
                <w:rtl/>
              </w:rPr>
            </w:rPrChange>
          </w:rPr>
          <w:t xml:space="preserve"> </w:t>
        </w:r>
        <w:r w:rsidRPr="00D97DB2" w:rsidR="00DC1F4F">
          <w:rPr>
            <w:rFonts w:hint="eastAsia"/>
            <w:rtl/>
            <w:rPrChange w:author="Debs, Mohamad" w:date="2017-09-11T11:01:00Z" w:id="392">
              <w:rPr>
                <w:rFonts w:hint="eastAsia"/>
                <w:highlight w:val="yellow"/>
                <w:rtl/>
              </w:rPr>
            </w:rPrChange>
          </w:rPr>
          <w:t>أصحاب</w:t>
        </w:r>
        <w:r w:rsidRPr="00D97DB2" w:rsidR="00DC1F4F">
          <w:rPr>
            <w:rtl/>
            <w:rPrChange w:author="Debs, Mohamad" w:date="2017-09-11T11:01:00Z" w:id="393">
              <w:rPr>
                <w:highlight w:val="yellow"/>
                <w:rtl/>
              </w:rPr>
            </w:rPrChange>
          </w:rPr>
          <w:t xml:space="preserve"> </w:t>
        </w:r>
        <w:r w:rsidRPr="00D97DB2" w:rsidR="00DC1F4F">
          <w:rPr>
            <w:rFonts w:hint="eastAsia"/>
            <w:rtl/>
            <w:rPrChange w:author="Debs, Mohamad" w:date="2017-09-11T11:01:00Z" w:id="394">
              <w:rPr>
                <w:rFonts w:hint="eastAsia"/>
                <w:highlight w:val="yellow"/>
                <w:rtl/>
              </w:rPr>
            </w:rPrChange>
          </w:rPr>
          <w:t>المصلحة</w:t>
        </w:r>
        <w:r w:rsidRPr="00D97DB2" w:rsidR="00DC1F4F">
          <w:rPr>
            <w:rtl/>
            <w:rPrChange w:author="Debs, Mohamad" w:date="2017-09-11T11:01:00Z" w:id="395">
              <w:rPr>
                <w:highlight w:val="yellow"/>
                <w:rtl/>
              </w:rPr>
            </w:rPrChange>
          </w:rPr>
          <w:t xml:space="preserve"> </w:t>
        </w:r>
        <w:r w:rsidRPr="00D97DB2" w:rsidR="00DC1F4F">
          <w:rPr>
            <w:rFonts w:hint="eastAsia"/>
            <w:rtl/>
            <w:rPrChange w:author="Debs, Mohamad" w:date="2017-09-11T11:01:00Z" w:id="396">
              <w:rPr>
                <w:rFonts w:hint="eastAsia"/>
                <w:highlight w:val="yellow"/>
                <w:rtl/>
              </w:rPr>
            </w:rPrChange>
          </w:rPr>
          <w:t>والمنظمات</w:t>
        </w:r>
        <w:r w:rsidRPr="00D97DB2" w:rsidR="00DC1F4F">
          <w:rPr>
            <w:rtl/>
            <w:rPrChange w:author="Debs, Mohamad" w:date="2017-09-11T11:01:00Z" w:id="397">
              <w:rPr>
                <w:highlight w:val="yellow"/>
                <w:rtl/>
              </w:rPr>
            </w:rPrChange>
          </w:rPr>
          <w:t xml:space="preserve"> </w:t>
        </w:r>
        <w:r w:rsidRPr="00D97DB2" w:rsidR="00DC1F4F">
          <w:rPr>
            <w:rFonts w:hint="eastAsia"/>
            <w:rtl/>
            <w:rPrChange w:author="Debs, Mohamad" w:date="2017-09-11T11:01:00Z" w:id="398">
              <w:rPr>
                <w:rFonts w:hint="eastAsia"/>
                <w:highlight w:val="yellow"/>
                <w:rtl/>
              </w:rPr>
            </w:rPrChange>
          </w:rPr>
          <w:t>والمؤسسات</w:t>
        </w:r>
        <w:r w:rsidRPr="00D97DB2" w:rsidR="00DC1F4F">
          <w:rPr>
            <w:rtl/>
            <w:rPrChange w:author="Debs, Mohamad" w:date="2017-09-11T11:01:00Z" w:id="399">
              <w:rPr>
                <w:highlight w:val="yellow"/>
                <w:rtl/>
              </w:rPr>
            </w:rPrChange>
          </w:rPr>
          <w:t xml:space="preserve"> </w:t>
        </w:r>
        <w:r w:rsidRPr="00D97DB2" w:rsidR="00DC1F4F">
          <w:rPr>
            <w:rFonts w:hint="eastAsia"/>
            <w:rtl/>
            <w:rPrChange w:author="Debs, Mohamad" w:date="2017-09-11T11:01:00Z" w:id="400">
              <w:rPr>
                <w:rFonts w:hint="eastAsia"/>
                <w:highlight w:val="yellow"/>
                <w:rtl/>
              </w:rPr>
            </w:rPrChange>
          </w:rPr>
          <w:t>من</w:t>
        </w:r>
        <w:r w:rsidRPr="00D97DB2" w:rsidR="00DC1F4F">
          <w:rPr>
            <w:rtl/>
            <w:rPrChange w:author="Debs, Mohamad" w:date="2017-09-11T11:01:00Z" w:id="401">
              <w:rPr>
                <w:highlight w:val="yellow"/>
                <w:rtl/>
              </w:rPr>
            </w:rPrChange>
          </w:rPr>
          <w:t xml:space="preserve"> </w:t>
        </w:r>
        <w:r w:rsidRPr="00D97DB2" w:rsidR="00DC1F4F">
          <w:rPr>
            <w:rFonts w:hint="eastAsia"/>
            <w:rtl/>
            <w:rPrChange w:author="Debs, Mohamad" w:date="2017-09-11T11:01:00Z" w:id="402">
              <w:rPr>
                <w:rFonts w:hint="eastAsia"/>
                <w:highlight w:val="yellow"/>
                <w:rtl/>
              </w:rPr>
            </w:rPrChange>
          </w:rPr>
          <w:t>مختلف</w:t>
        </w:r>
        <w:r w:rsidRPr="00D97DB2" w:rsidR="00DC1F4F">
          <w:rPr>
            <w:rtl/>
            <w:rPrChange w:author="Debs, Mohamad" w:date="2017-09-11T11:01:00Z" w:id="403">
              <w:rPr>
                <w:highlight w:val="yellow"/>
                <w:rtl/>
              </w:rPr>
            </w:rPrChange>
          </w:rPr>
          <w:t xml:space="preserve"> </w:t>
        </w:r>
        <w:r w:rsidRPr="00D97DB2" w:rsidR="00DC1F4F">
          <w:rPr>
            <w:rFonts w:hint="eastAsia"/>
            <w:rtl/>
            <w:rPrChange w:author="Debs, Mohamad" w:date="2017-09-11T11:01:00Z" w:id="404">
              <w:rPr>
                <w:rFonts w:hint="eastAsia"/>
                <w:highlight w:val="yellow"/>
                <w:rtl/>
              </w:rPr>
            </w:rPrChange>
          </w:rPr>
          <w:t>القطاعات</w:t>
        </w:r>
        <w:r w:rsidRPr="00D97DB2" w:rsidR="00DC1F4F">
          <w:rPr>
            <w:rtl/>
            <w:rPrChange w:author="Debs, Mohamad" w:date="2017-09-11T11:01:00Z" w:id="405">
              <w:rPr>
                <w:highlight w:val="yellow"/>
                <w:rtl/>
              </w:rPr>
            </w:rPrChange>
          </w:rPr>
          <w:t xml:space="preserve"> </w:t>
        </w:r>
        <w:r w:rsidRPr="00D97DB2" w:rsidR="00DC1F4F">
          <w:rPr>
            <w:rFonts w:hint="eastAsia"/>
            <w:rtl/>
            <w:rPrChange w:author="Debs, Mohamad" w:date="2017-09-11T11:01:00Z" w:id="406">
              <w:rPr>
                <w:rFonts w:hint="eastAsia"/>
                <w:highlight w:val="yellow"/>
                <w:rtl/>
              </w:rPr>
            </w:rPrChange>
          </w:rPr>
          <w:t>في علاقة</w:t>
        </w:r>
        <w:r w:rsidRPr="00D97DB2" w:rsidR="00DC1F4F">
          <w:rPr>
            <w:rtl/>
            <w:rPrChange w:author="Debs, Mohamad" w:date="2017-09-11T11:01:00Z" w:id="407">
              <w:rPr>
                <w:highlight w:val="yellow"/>
                <w:rtl/>
              </w:rPr>
            </w:rPrChange>
          </w:rPr>
          <w:t xml:space="preserve"> </w:t>
        </w:r>
        <w:r w:rsidRPr="00D97DB2" w:rsidR="00DC1F4F">
          <w:rPr>
            <w:rFonts w:hint="eastAsia"/>
            <w:rtl/>
            <w:rPrChange w:author="Debs, Mohamad" w:date="2017-09-11T11:01:00Z" w:id="408">
              <w:rPr>
                <w:rFonts w:hint="eastAsia"/>
                <w:highlight w:val="yellow"/>
                <w:rtl/>
              </w:rPr>
            </w:rPrChange>
          </w:rPr>
          <w:t>تعاون</w:t>
        </w:r>
        <w:r w:rsidRPr="00D97DB2" w:rsidR="00DC1F4F">
          <w:rPr>
            <w:rtl/>
            <w:rPrChange w:author="Debs, Mohamad" w:date="2017-09-11T11:01:00Z" w:id="409">
              <w:rPr>
                <w:highlight w:val="yellow"/>
                <w:rtl/>
              </w:rPr>
            </w:rPrChange>
          </w:rPr>
          <w:t xml:space="preserve"> </w:t>
        </w:r>
        <w:r w:rsidRPr="00D97DB2" w:rsidR="00DC1F4F">
          <w:rPr>
            <w:rFonts w:hint="eastAsia"/>
            <w:rtl/>
            <w:rPrChange w:author="Debs, Mohamad" w:date="2017-09-11T11:01:00Z" w:id="410">
              <w:rPr>
                <w:rFonts w:hint="eastAsia"/>
                <w:highlight w:val="yellow"/>
                <w:rtl/>
              </w:rPr>
            </w:rPrChange>
          </w:rPr>
          <w:t>مستمرة</w:t>
        </w:r>
        <w:r w:rsidRPr="00D97DB2" w:rsidR="00DC1F4F">
          <w:rPr>
            <w:rtl/>
            <w:rPrChange w:author="Debs, Mohamad" w:date="2017-09-11T11:01:00Z" w:id="411">
              <w:rPr>
                <w:highlight w:val="yellow"/>
                <w:rtl/>
              </w:rPr>
            </w:rPrChange>
          </w:rPr>
          <w:t xml:space="preserve"> </w:t>
        </w:r>
        <w:r w:rsidRPr="00D97DB2" w:rsidR="00DC1F4F">
          <w:rPr>
            <w:rFonts w:hint="eastAsia"/>
            <w:rtl/>
            <w:rPrChange w:author="Debs, Mohamad" w:date="2017-09-11T11:01:00Z" w:id="412">
              <w:rPr>
                <w:rFonts w:hint="eastAsia"/>
                <w:highlight w:val="yellow"/>
                <w:rtl/>
              </w:rPr>
            </w:rPrChange>
          </w:rPr>
          <w:t>يتم</w:t>
        </w:r>
        <w:r w:rsidRPr="00D97DB2" w:rsidR="00DC1F4F">
          <w:rPr>
            <w:rtl/>
            <w:rPrChange w:author="Debs, Mohamad" w:date="2017-09-11T11:01:00Z" w:id="413">
              <w:rPr>
                <w:highlight w:val="yellow"/>
                <w:rtl/>
              </w:rPr>
            </w:rPrChange>
          </w:rPr>
          <w:t xml:space="preserve"> </w:t>
        </w:r>
        <w:r w:rsidRPr="00D97DB2" w:rsidR="00DC1F4F">
          <w:rPr>
            <w:rFonts w:hint="eastAsia"/>
            <w:rtl/>
            <w:rPrChange w:author="Debs, Mohamad" w:date="2017-09-11T11:01:00Z" w:id="414">
              <w:rPr>
                <w:rFonts w:hint="eastAsia"/>
                <w:highlight w:val="yellow"/>
                <w:rtl/>
              </w:rPr>
            </w:rPrChange>
          </w:rPr>
          <w:t>في سياقها</w:t>
        </w:r>
        <w:r w:rsidRPr="00D97DB2" w:rsidR="00DC1F4F">
          <w:rPr>
            <w:rtl/>
            <w:rPrChange w:author="Debs, Mohamad" w:date="2017-09-11T11:01:00Z" w:id="415">
              <w:rPr>
                <w:highlight w:val="yellow"/>
                <w:rtl/>
              </w:rPr>
            </w:rPrChange>
          </w:rPr>
          <w:t xml:space="preserve"> </w:t>
        </w:r>
        <w:r w:rsidRPr="00D97DB2" w:rsidR="00DC1F4F">
          <w:rPr>
            <w:rFonts w:hint="eastAsia"/>
            <w:rtl/>
            <w:rPrChange w:author="Debs, Mohamad" w:date="2017-09-11T11:01:00Z" w:id="416">
              <w:rPr>
                <w:rFonts w:hint="eastAsia"/>
                <w:highlight w:val="yellow"/>
                <w:rtl/>
              </w:rPr>
            </w:rPrChange>
          </w:rPr>
          <w:t>نشر</w:t>
        </w:r>
        <w:r w:rsidRPr="00D97DB2" w:rsidR="00DC1F4F">
          <w:rPr>
            <w:rtl/>
            <w:rPrChange w:author="Debs, Mohamad" w:date="2017-09-11T11:01:00Z" w:id="417">
              <w:rPr>
                <w:highlight w:val="yellow"/>
                <w:rtl/>
              </w:rPr>
            </w:rPrChange>
          </w:rPr>
          <w:t xml:space="preserve"> </w:t>
        </w:r>
        <w:r w:rsidRPr="00D97DB2" w:rsidR="00DC1F4F">
          <w:rPr>
            <w:rFonts w:hint="eastAsia"/>
            <w:rtl/>
            <w:rPrChange w:author="Debs, Mohamad" w:date="2017-09-11T11:01:00Z" w:id="418">
              <w:rPr>
                <w:rFonts w:hint="eastAsia"/>
                <w:highlight w:val="yellow"/>
                <w:rtl/>
              </w:rPr>
            </w:rPrChange>
          </w:rPr>
          <w:t>المعلومات</w:t>
        </w:r>
        <w:r w:rsidRPr="00D97DB2" w:rsidR="00DC1F4F">
          <w:rPr>
            <w:rtl/>
            <w:rPrChange w:author="Debs, Mohamad" w:date="2017-09-11T11:01:00Z" w:id="419">
              <w:rPr>
                <w:highlight w:val="yellow"/>
                <w:rtl/>
              </w:rPr>
            </w:rPrChange>
          </w:rPr>
          <w:t xml:space="preserve"> </w:t>
        </w:r>
        <w:r w:rsidRPr="00D97DB2" w:rsidR="00DC1F4F">
          <w:rPr>
            <w:rFonts w:hint="eastAsia"/>
            <w:rtl/>
            <w:rPrChange w:author="Debs, Mohamad" w:date="2017-09-11T11:01:00Z" w:id="420">
              <w:rPr>
                <w:rFonts w:hint="eastAsia"/>
                <w:highlight w:val="yellow"/>
                <w:rtl/>
              </w:rPr>
            </w:rPrChange>
          </w:rPr>
          <w:t>عبر</w:t>
        </w:r>
        <w:r w:rsidRPr="00D97DB2" w:rsidR="00DC1F4F">
          <w:rPr>
            <w:rtl/>
            <w:rPrChange w:author="Debs, Mohamad" w:date="2017-09-11T11:01:00Z" w:id="421">
              <w:rPr>
                <w:highlight w:val="yellow"/>
                <w:rtl/>
              </w:rPr>
            </w:rPrChange>
          </w:rPr>
          <w:t xml:space="preserve"> </w:t>
        </w:r>
        <w:r w:rsidRPr="00D97DB2" w:rsidR="00DC1F4F">
          <w:rPr>
            <w:rFonts w:hint="eastAsia"/>
            <w:rtl/>
            <w:rPrChange w:author="Debs, Mohamad" w:date="2017-09-11T11:01:00Z" w:id="422">
              <w:rPr>
                <w:rFonts w:hint="eastAsia"/>
                <w:highlight w:val="yellow"/>
                <w:rtl/>
              </w:rPr>
            </w:rPrChange>
          </w:rPr>
          <w:t>الشبكات</w:t>
        </w:r>
        <w:r w:rsidRPr="00D97DB2" w:rsidR="00DC1F4F">
          <w:rPr>
            <w:rtl/>
            <w:rPrChange w:author="Debs, Mohamad" w:date="2017-09-11T11:01:00Z" w:id="423">
              <w:rPr>
                <w:highlight w:val="yellow"/>
                <w:rtl/>
              </w:rPr>
            </w:rPrChange>
          </w:rPr>
          <w:t xml:space="preserve"> </w:t>
        </w:r>
        <w:r w:rsidRPr="00D97DB2" w:rsidR="00DC1F4F">
          <w:rPr>
            <w:rFonts w:hint="eastAsia"/>
            <w:rtl/>
            <w:rPrChange w:author="Debs, Mohamad" w:date="2017-09-11T11:01:00Z" w:id="424">
              <w:rPr>
                <w:rFonts w:hint="eastAsia"/>
                <w:highlight w:val="yellow"/>
                <w:rtl/>
              </w:rPr>
            </w:rPrChange>
          </w:rPr>
          <w:t>من</w:t>
        </w:r>
        <w:r w:rsidRPr="00D97DB2" w:rsidR="00DC1F4F">
          <w:rPr>
            <w:rtl/>
            <w:rPrChange w:author="Debs, Mohamad" w:date="2017-09-11T11:01:00Z" w:id="425">
              <w:rPr>
                <w:highlight w:val="yellow"/>
                <w:rtl/>
              </w:rPr>
            </w:rPrChange>
          </w:rPr>
          <w:t xml:space="preserve"> </w:t>
        </w:r>
        <w:r w:rsidRPr="00D97DB2" w:rsidR="00DC1F4F">
          <w:rPr>
            <w:rFonts w:hint="eastAsia"/>
            <w:rtl/>
            <w:rPrChange w:author="Debs, Mohamad" w:date="2017-09-11T11:01:00Z" w:id="426">
              <w:rPr>
                <w:rFonts w:hint="eastAsia"/>
                <w:highlight w:val="yellow"/>
                <w:rtl/>
              </w:rPr>
            </w:rPrChange>
          </w:rPr>
          <w:t>أجل</w:t>
        </w:r>
        <w:r w:rsidRPr="00D97DB2" w:rsidR="00DC1F4F">
          <w:rPr>
            <w:rtl/>
            <w:rPrChange w:author="Debs, Mohamad" w:date="2017-09-11T11:01:00Z" w:id="427">
              <w:rPr>
                <w:highlight w:val="yellow"/>
                <w:rtl/>
              </w:rPr>
            </w:rPrChange>
          </w:rPr>
          <w:t xml:space="preserve"> </w:t>
        </w:r>
        <w:r w:rsidRPr="00D97DB2" w:rsidR="00DC1F4F">
          <w:rPr>
            <w:rFonts w:hint="eastAsia"/>
            <w:rtl/>
            <w:rPrChange w:author="Debs, Mohamad" w:date="2017-09-11T11:01:00Z" w:id="428">
              <w:rPr>
                <w:rFonts w:hint="eastAsia"/>
                <w:highlight w:val="yellow"/>
                <w:rtl/>
              </w:rPr>
            </w:rPrChange>
          </w:rPr>
          <w:t>تقليص</w:t>
        </w:r>
        <w:r w:rsidRPr="00D97DB2" w:rsidR="00DC1F4F">
          <w:rPr>
            <w:rtl/>
            <w:rPrChange w:author="Debs, Mohamad" w:date="2017-09-11T11:01:00Z" w:id="429">
              <w:rPr>
                <w:highlight w:val="yellow"/>
                <w:rtl/>
              </w:rPr>
            </w:rPrChange>
          </w:rPr>
          <w:t xml:space="preserve"> </w:t>
        </w:r>
        <w:r w:rsidRPr="00D97DB2" w:rsidR="00DC1F4F">
          <w:rPr>
            <w:rFonts w:hint="eastAsia"/>
            <w:rtl/>
            <w:rPrChange w:author="Debs, Mohamad" w:date="2017-09-11T11:01:00Z" w:id="430">
              <w:rPr>
                <w:rFonts w:hint="eastAsia"/>
                <w:highlight w:val="yellow"/>
                <w:rtl/>
              </w:rPr>
            </w:rPrChange>
          </w:rPr>
          <w:t>الفجوة</w:t>
        </w:r>
        <w:r w:rsidRPr="00D97DB2" w:rsidR="00DC1F4F">
          <w:rPr>
            <w:rtl/>
            <w:rPrChange w:author="Debs, Mohamad" w:date="2017-09-11T11:01:00Z" w:id="431">
              <w:rPr>
                <w:highlight w:val="yellow"/>
                <w:rtl/>
              </w:rPr>
            </w:rPrChange>
          </w:rPr>
          <w:t xml:space="preserve"> </w:t>
        </w:r>
        <w:r w:rsidRPr="00D97DB2" w:rsidR="00DC1F4F">
          <w:rPr>
            <w:rFonts w:hint="eastAsia"/>
            <w:rtl/>
            <w:rPrChange w:author="Debs, Mohamad" w:date="2017-09-11T11:01:00Z" w:id="432">
              <w:rPr>
                <w:rFonts w:hint="eastAsia"/>
                <w:highlight w:val="yellow"/>
                <w:rtl/>
              </w:rPr>
            </w:rPrChange>
          </w:rPr>
          <w:t>الرقمية</w:t>
        </w:r>
        <w:r w:rsidRPr="00D97DB2" w:rsidR="00DC1F4F">
          <w:rPr>
            <w:rtl/>
            <w:rPrChange w:author="Debs, Mohamad" w:date="2017-09-11T11:01:00Z" w:id="433">
              <w:rPr>
                <w:highlight w:val="yellow"/>
                <w:rtl/>
              </w:rPr>
            </w:rPrChange>
          </w:rPr>
          <w:t xml:space="preserve"> </w:t>
        </w:r>
        <w:r w:rsidRPr="00D97DB2" w:rsidR="00DC1F4F">
          <w:rPr>
            <w:rFonts w:hint="eastAsia"/>
            <w:rtl/>
            <w:rPrChange w:author="Debs, Mohamad" w:date="2017-09-11T11:01:00Z" w:id="434">
              <w:rPr>
                <w:rFonts w:hint="eastAsia"/>
                <w:highlight w:val="yellow"/>
                <w:rtl/>
              </w:rPr>
            </w:rPrChange>
          </w:rPr>
          <w:t>وفقاً</w:t>
        </w:r>
        <w:r w:rsidRPr="00D97DB2" w:rsidR="00DC1F4F">
          <w:rPr>
            <w:rtl/>
            <w:rPrChange w:author="Debs, Mohamad" w:date="2017-09-11T11:01:00Z" w:id="435">
              <w:rPr>
                <w:highlight w:val="yellow"/>
                <w:rtl/>
              </w:rPr>
            </w:rPrChange>
          </w:rPr>
          <w:t xml:space="preserve"> </w:t>
        </w:r>
        <w:r w:rsidRPr="00D97DB2" w:rsidR="00DC1F4F">
          <w:rPr>
            <w:rFonts w:hint="eastAsia"/>
            <w:rtl/>
            <w:rPrChange w:author="Debs, Mohamad" w:date="2017-09-11T11:01:00Z" w:id="436">
              <w:rPr>
                <w:rFonts w:hint="eastAsia"/>
                <w:highlight w:val="yellow"/>
                <w:rtl/>
              </w:rPr>
            </w:rPrChange>
          </w:rPr>
          <w:t>لنواتج</w:t>
        </w:r>
        <w:r w:rsidRPr="00D97DB2" w:rsidR="00DC1F4F">
          <w:rPr>
            <w:rtl/>
            <w:rPrChange w:author="Debs, Mohamad" w:date="2017-09-11T11:01:00Z" w:id="437">
              <w:rPr>
                <w:highlight w:val="yellow"/>
                <w:rtl/>
              </w:rPr>
            </w:rPrChange>
          </w:rPr>
          <w:t xml:space="preserve"> </w:t>
        </w:r>
        <w:r w:rsidRPr="00D97DB2" w:rsidR="00DC1F4F">
          <w:rPr>
            <w:rFonts w:hint="eastAsia"/>
            <w:rtl/>
            <w:rPrChange w:author="Debs, Mohamad" w:date="2017-09-11T11:01:00Z" w:id="438">
              <w:rPr>
                <w:rFonts w:hint="eastAsia"/>
                <w:highlight w:val="yellow"/>
                <w:rtl/>
              </w:rPr>
            </w:rPrChange>
          </w:rPr>
          <w:t>القمة</w:t>
        </w:r>
        <w:r w:rsidRPr="00D97DB2" w:rsidR="00DC1F4F">
          <w:rPr>
            <w:rtl/>
            <w:rPrChange w:author="Debs, Mohamad" w:date="2017-09-11T11:01:00Z" w:id="439">
              <w:rPr>
                <w:highlight w:val="yellow"/>
                <w:rtl/>
              </w:rPr>
            </w:rPrChange>
          </w:rPr>
          <w:t xml:space="preserve"> </w:t>
        </w:r>
        <w:r w:rsidRPr="00D97DB2" w:rsidR="00DC1F4F">
          <w:rPr>
            <w:rFonts w:hint="eastAsia"/>
            <w:rtl/>
            <w:rPrChange w:author="Debs, Mohamad" w:date="2017-09-11T11:01:00Z" w:id="440">
              <w:rPr>
                <w:rFonts w:hint="eastAsia"/>
                <w:highlight w:val="yellow"/>
                <w:rtl/>
              </w:rPr>
            </w:rPrChange>
          </w:rPr>
          <w:t>العالمية</w:t>
        </w:r>
        <w:r w:rsidRPr="00D97DB2" w:rsidR="00DC1F4F">
          <w:rPr>
            <w:rtl/>
            <w:rPrChange w:author="Debs, Mohamad" w:date="2017-09-11T11:01:00Z" w:id="441">
              <w:rPr>
                <w:highlight w:val="yellow"/>
                <w:rtl/>
              </w:rPr>
            </w:rPrChange>
          </w:rPr>
          <w:t xml:space="preserve"> </w:t>
        </w:r>
        <w:r w:rsidRPr="00D97DB2" w:rsidR="00DC1F4F">
          <w:rPr>
            <w:rFonts w:hint="eastAsia"/>
            <w:rtl/>
            <w:rPrChange w:author="Debs, Mohamad" w:date="2017-09-11T11:01:00Z" w:id="442">
              <w:rPr>
                <w:rFonts w:hint="eastAsia"/>
                <w:highlight w:val="yellow"/>
                <w:rtl/>
              </w:rPr>
            </w:rPrChange>
          </w:rPr>
          <w:t>لمجتمع</w:t>
        </w:r>
        <w:r w:rsidRPr="00D97DB2" w:rsidR="00DC1F4F">
          <w:rPr>
            <w:rtl/>
            <w:rPrChange w:author="Debs, Mohamad" w:date="2017-09-11T11:01:00Z" w:id="443">
              <w:rPr>
                <w:highlight w:val="yellow"/>
                <w:rtl/>
              </w:rPr>
            </w:rPrChange>
          </w:rPr>
          <w:t xml:space="preserve"> </w:t>
        </w:r>
        <w:r w:rsidRPr="00D97DB2" w:rsidR="00DC1F4F">
          <w:rPr>
            <w:rFonts w:hint="eastAsia"/>
            <w:rtl/>
            <w:rPrChange w:author="Debs, Mohamad" w:date="2017-09-11T11:01:00Z" w:id="444">
              <w:rPr>
                <w:rFonts w:hint="eastAsia"/>
                <w:highlight w:val="yellow"/>
                <w:rtl/>
              </w:rPr>
            </w:rPrChange>
          </w:rPr>
          <w:t>المعلومات</w:t>
        </w:r>
        <w:r w:rsidRPr="00D97DB2" w:rsidR="00DC1F4F">
          <w:rPr>
            <w:rtl/>
            <w:rPrChange w:author="Debs, Mohamad" w:date="2017-09-11T11:01:00Z" w:id="445">
              <w:rPr>
                <w:highlight w:val="yellow"/>
                <w:rtl/>
              </w:rPr>
            </w:rPrChange>
          </w:rPr>
          <w:t xml:space="preserve"> </w:t>
        </w:r>
        <w:r w:rsidRPr="00D97DB2" w:rsidR="00DC1F4F">
          <w:rPr>
            <w:rFonts w:hint="eastAsia"/>
            <w:rtl/>
            <w:rPrChange w:author="Debs, Mohamad" w:date="2017-09-11T11:01:00Z" w:id="446">
              <w:rPr>
                <w:rFonts w:hint="eastAsia"/>
                <w:highlight w:val="yellow"/>
                <w:rtl/>
              </w:rPr>
            </w:rPrChange>
          </w:rPr>
          <w:t>في مرحلتيها</w:t>
        </w:r>
        <w:r w:rsidRPr="00D97DB2" w:rsidR="00DC1F4F">
          <w:rPr>
            <w:rtl/>
            <w:rPrChange w:author="Debs, Mohamad" w:date="2017-09-11T11:01:00Z" w:id="447">
              <w:rPr>
                <w:highlight w:val="yellow"/>
                <w:rtl/>
              </w:rPr>
            </w:rPrChange>
          </w:rPr>
          <w:t xml:space="preserve"> </w:t>
        </w:r>
        <w:r w:rsidRPr="00D97DB2" w:rsidR="00DC1F4F">
          <w:rPr>
            <w:lang w:bidi="ar-EG"/>
            <w:rPrChange w:author="Debs, Mohamad" w:date="2017-09-11T11:01:00Z" w:id="448">
              <w:rPr>
                <w:highlight w:val="yellow"/>
                <w:lang w:bidi="ar-EG"/>
              </w:rPr>
            </w:rPrChange>
          </w:rPr>
          <w:t>1</w:t>
        </w:r>
        <w:r w:rsidRPr="00D97DB2" w:rsidR="00DC1F4F">
          <w:rPr>
            <w:rtl/>
            <w:lang w:bidi="ar-SY"/>
            <w:rPrChange w:author="Debs, Mohamad" w:date="2017-09-11T11:01:00Z" w:id="449">
              <w:rPr>
                <w:highlight w:val="yellow"/>
                <w:rtl/>
                <w:lang w:bidi="ar-SY"/>
              </w:rPr>
            </w:rPrChange>
          </w:rPr>
          <w:t xml:space="preserve"> </w:t>
        </w:r>
        <w:r w:rsidRPr="00D97DB2" w:rsidR="00DC1F4F">
          <w:rPr>
            <w:rFonts w:hint="eastAsia"/>
            <w:rtl/>
            <w:lang w:bidi="ar-SY"/>
            <w:rPrChange w:author="Debs, Mohamad" w:date="2017-09-11T11:01:00Z" w:id="450">
              <w:rPr>
                <w:rFonts w:hint="eastAsia"/>
                <w:highlight w:val="yellow"/>
                <w:rtl/>
                <w:lang w:bidi="ar-SY"/>
              </w:rPr>
            </w:rPrChange>
          </w:rPr>
          <w:t>و</w:t>
        </w:r>
        <w:r w:rsidRPr="00D97DB2" w:rsidR="00DC1F4F">
          <w:rPr>
            <w:lang w:bidi="ar-EG"/>
            <w:rPrChange w:author="Debs, Mohamad" w:date="2017-09-11T11:01:00Z" w:id="451">
              <w:rPr>
                <w:highlight w:val="yellow"/>
                <w:lang w:bidi="ar-EG"/>
              </w:rPr>
            </w:rPrChange>
          </w:rPr>
          <w:t>2</w:t>
        </w:r>
      </w:ins>
      <w:ins w:author="Debs, Mohamad" w:date="2017-09-11T10:54:00Z" w:id="452">
        <w:r w:rsidRPr="00D97DB2" w:rsidR="00212595">
          <w:rPr>
            <w:rFonts w:hint="cs"/>
            <w:rtl/>
            <w:lang w:bidi="ar-EG"/>
          </w:rPr>
          <w:t xml:space="preserve">، والمساهمة في </w:t>
        </w:r>
        <w:r w:rsidRPr="00D97DB2" w:rsidR="00212595">
          <w:rPr>
            <w:color w:val="000000"/>
            <w:rtl/>
          </w:rPr>
          <w:t xml:space="preserve">العمل في سبيل تحقيق برنامج التوصيل في </w:t>
        </w:r>
      </w:ins>
      <w:ins w:author="Debs, Mohamad" w:date="2017-09-11T10:55:00Z" w:id="453">
        <w:r w:rsidRPr="00D97DB2" w:rsidR="00212595">
          <w:rPr>
            <w:color w:val="000000"/>
          </w:rPr>
          <w:t>2020</w:t>
        </w:r>
      </w:ins>
      <w:ins w:author="Debs, Mohamad" w:date="2017-09-11T10:54:00Z" w:id="454">
        <w:r w:rsidRPr="00D97DB2" w:rsidR="00212595">
          <w:rPr>
            <w:color w:val="000000"/>
            <w:rtl/>
          </w:rPr>
          <w:t>؛</w:t>
        </w:r>
      </w:ins>
    </w:p>
    <w:p w:rsidRPr="00D97DB2" w:rsidR="00110CE2" w:rsidP="00212595" w:rsidRDefault="00DC1F4F">
      <w:ins w:author="Elbahnassawy, Ganat" w:date="2017-09-08T17:53:00Z" w:id="455">
        <w:r w:rsidRPr="0087220F">
          <w:rPr>
            <w:rPrChange w:author="Debs, Mohamad" w:date="2017-09-11T11:01:00Z" w:id="456">
              <w:rPr>
                <w:highlight w:val="yellow"/>
              </w:rPr>
            </w:rPrChange>
          </w:rPr>
          <w:t>3</w:t>
        </w:r>
      </w:ins>
      <w:del w:author="Elbahnassawy, Ganat" w:date="2017-09-08T17:53:00Z" w:id="457">
        <w:r w:rsidRPr="0087220F" w:rsidDel="00DC1F4F" w:rsidR="00B1082C">
          <w:rPr>
            <w:rPrChange w:author="Debs, Mohamad" w:date="2017-09-11T11:01:00Z" w:id="458">
              <w:rPr>
                <w:highlight w:val="yellow"/>
              </w:rPr>
            </w:rPrChange>
          </w:rPr>
          <w:delText>2</w:delText>
        </w:r>
      </w:del>
      <w:r w:rsidRPr="0087220F" w:rsidR="00B1082C">
        <w:rPr>
          <w:rtl/>
          <w:rPrChange w:author="Debs, Mohamad" w:date="2017-09-11T11:01:00Z" w:id="459">
            <w:rPr>
              <w:highlight w:val="yellow"/>
              <w:rtl/>
            </w:rPr>
          </w:rPrChange>
        </w:rPr>
        <w:tab/>
      </w:r>
      <w:r w:rsidRPr="0087220F" w:rsidR="00B1082C">
        <w:rPr>
          <w:rFonts w:hint="eastAsia"/>
          <w:rtl/>
          <w:rPrChange w:author="Debs, Mohamad" w:date="2017-09-11T11:01:00Z" w:id="460">
            <w:rPr>
              <w:rFonts w:hint="eastAsia"/>
              <w:highlight w:val="yellow"/>
              <w:rtl/>
            </w:rPr>
          </w:rPrChange>
        </w:rPr>
        <w:t>الاستمرار</w:t>
      </w:r>
      <w:r w:rsidRPr="0087220F" w:rsidR="00B1082C">
        <w:rPr>
          <w:rtl/>
          <w:rPrChange w:author="Debs, Mohamad" w:date="2017-09-11T11:01:00Z" w:id="461">
            <w:rPr>
              <w:highlight w:val="yellow"/>
              <w:rtl/>
            </w:rPr>
          </w:rPrChange>
        </w:rPr>
        <w:t xml:space="preserve"> </w:t>
      </w:r>
      <w:r w:rsidRPr="0087220F" w:rsidR="00B1082C">
        <w:rPr>
          <w:rFonts w:hint="eastAsia"/>
          <w:rtl/>
          <w:rPrChange w:author="Debs, Mohamad" w:date="2017-09-11T11:01:00Z" w:id="462">
            <w:rPr>
              <w:rFonts w:hint="eastAsia"/>
              <w:highlight w:val="yellow"/>
              <w:rtl/>
            </w:rPr>
          </w:rPrChange>
        </w:rPr>
        <w:t>في تشجيع</w:t>
      </w:r>
      <w:r w:rsidRPr="0087220F" w:rsidR="00B1082C">
        <w:rPr>
          <w:rtl/>
          <w:rPrChange w:author="Debs, Mohamad" w:date="2017-09-11T11:01:00Z" w:id="463">
            <w:rPr>
              <w:highlight w:val="yellow"/>
              <w:rtl/>
            </w:rPr>
          </w:rPrChange>
        </w:rPr>
        <w:t xml:space="preserve"> </w:t>
      </w:r>
      <w:r w:rsidRPr="0087220F" w:rsidR="00B1082C">
        <w:rPr>
          <w:rFonts w:hint="eastAsia"/>
          <w:rtl/>
          <w:rPrChange w:author="Debs, Mohamad" w:date="2017-09-11T11:01:00Z" w:id="464">
            <w:rPr>
              <w:rFonts w:hint="eastAsia"/>
              <w:highlight w:val="yellow"/>
              <w:rtl/>
            </w:rPr>
          </w:rPrChange>
        </w:rPr>
        <w:t>مزايا</w:t>
      </w:r>
      <w:r w:rsidRPr="0087220F" w:rsidR="00B1082C">
        <w:rPr>
          <w:rtl/>
          <w:rPrChange w:author="Debs, Mohamad" w:date="2017-09-11T11:01:00Z" w:id="465">
            <w:rPr>
              <w:highlight w:val="yellow"/>
              <w:rtl/>
            </w:rPr>
          </w:rPrChange>
        </w:rPr>
        <w:t xml:space="preserve"> </w:t>
      </w:r>
      <w:r w:rsidRPr="0087220F" w:rsidR="00B1082C">
        <w:rPr>
          <w:rFonts w:hint="eastAsia"/>
          <w:rtl/>
          <w:rPrChange w:author="Debs, Mohamad" w:date="2017-09-11T11:01:00Z" w:id="466">
            <w:rPr>
              <w:rFonts w:hint="eastAsia"/>
              <w:highlight w:val="yellow"/>
              <w:rtl/>
            </w:rPr>
          </w:rPrChange>
        </w:rPr>
        <w:t>تطوير</w:t>
      </w:r>
      <w:r w:rsidRPr="0087220F" w:rsidR="00B1082C">
        <w:rPr>
          <w:rtl/>
          <w:rPrChange w:author="Debs, Mohamad" w:date="2017-09-11T11:01:00Z" w:id="467">
            <w:rPr>
              <w:highlight w:val="yellow"/>
              <w:rtl/>
            </w:rPr>
          </w:rPrChange>
        </w:rPr>
        <w:t xml:space="preserve"> </w:t>
      </w:r>
      <w:del w:author="Debs, Mohamad" w:date="2017-09-11T10:51:00Z" w:id="468">
        <w:r w:rsidRPr="0087220F" w:rsidDel="00212595" w:rsidR="00B1082C">
          <w:rPr>
            <w:rFonts w:hint="eastAsia"/>
            <w:rtl/>
            <w:rPrChange w:author="Debs, Mohamad" w:date="2017-09-11T11:01:00Z" w:id="469">
              <w:rPr>
                <w:rFonts w:hint="eastAsia"/>
                <w:highlight w:val="yellow"/>
                <w:rtl/>
              </w:rPr>
            </w:rPrChange>
          </w:rPr>
          <w:delText>حواسيب</w:delText>
        </w:r>
        <w:r w:rsidRPr="0087220F" w:rsidDel="00212595" w:rsidR="00B1082C">
          <w:rPr>
            <w:rtl/>
            <w:rPrChange w:author="Debs, Mohamad" w:date="2017-09-11T11:01:00Z" w:id="470">
              <w:rPr>
                <w:highlight w:val="yellow"/>
                <w:rtl/>
              </w:rPr>
            </w:rPrChange>
          </w:rPr>
          <w:delText xml:space="preserve"> </w:delText>
        </w:r>
      </w:del>
      <w:ins w:author="Debs, Mohamad" w:date="2017-09-11T10:51:00Z" w:id="471">
        <w:r w:rsidRPr="0087220F" w:rsidR="00212595">
          <w:rPr>
            <w:rFonts w:hint="eastAsia"/>
            <w:rtl/>
            <w:rPrChange w:author="Debs, Mohamad" w:date="2017-09-11T11:01:00Z" w:id="472">
              <w:rPr>
                <w:rFonts w:hint="eastAsia"/>
                <w:highlight w:val="yellow"/>
                <w:rtl/>
              </w:rPr>
            </w:rPrChange>
          </w:rPr>
          <w:t>منتجات</w:t>
        </w:r>
        <w:r w:rsidRPr="0087220F" w:rsidR="00212595">
          <w:rPr>
            <w:rtl/>
            <w:rPrChange w:author="Debs, Mohamad" w:date="2017-09-11T11:01:00Z" w:id="473">
              <w:rPr>
                <w:highlight w:val="yellow"/>
                <w:rtl/>
              </w:rPr>
            </w:rPrChange>
          </w:rPr>
          <w:t xml:space="preserve"> </w:t>
        </w:r>
      </w:ins>
      <w:r w:rsidRPr="0087220F" w:rsidR="00B1082C">
        <w:rPr>
          <w:rFonts w:hint="eastAsia"/>
          <w:rtl/>
          <w:rPrChange w:author="Debs, Mohamad" w:date="2017-09-11T11:01:00Z" w:id="474">
            <w:rPr>
              <w:rFonts w:hint="eastAsia"/>
              <w:highlight w:val="yellow"/>
              <w:rtl/>
            </w:rPr>
          </w:rPrChange>
        </w:rPr>
        <w:t>منخفضة</w:t>
      </w:r>
      <w:r w:rsidRPr="0087220F" w:rsidR="00B1082C">
        <w:rPr>
          <w:rtl/>
          <w:rPrChange w:author="Debs, Mohamad" w:date="2017-09-11T11:01:00Z" w:id="475">
            <w:rPr>
              <w:highlight w:val="yellow"/>
              <w:rtl/>
            </w:rPr>
          </w:rPrChange>
        </w:rPr>
        <w:t xml:space="preserve"> </w:t>
      </w:r>
      <w:r w:rsidRPr="0087220F" w:rsidR="00B1082C">
        <w:rPr>
          <w:rFonts w:hint="eastAsia"/>
          <w:rtl/>
          <w:rPrChange w:author="Debs, Mohamad" w:date="2017-09-11T11:01:00Z" w:id="476">
            <w:rPr>
              <w:rFonts w:hint="eastAsia"/>
              <w:highlight w:val="yellow"/>
              <w:rtl/>
            </w:rPr>
          </w:rPrChange>
        </w:rPr>
        <w:t>التكلفة</w:t>
      </w:r>
      <w:r w:rsidRPr="0087220F" w:rsidR="00B1082C">
        <w:rPr>
          <w:rtl/>
          <w:rPrChange w:author="Debs, Mohamad" w:date="2017-09-11T11:01:00Z" w:id="477">
            <w:rPr>
              <w:highlight w:val="yellow"/>
              <w:rtl/>
            </w:rPr>
          </w:rPrChange>
        </w:rPr>
        <w:t xml:space="preserve"> </w:t>
      </w:r>
      <w:r w:rsidRPr="0087220F" w:rsidR="00B1082C">
        <w:rPr>
          <w:rFonts w:hint="eastAsia"/>
          <w:rtl/>
          <w:rPrChange w:author="Debs, Mohamad" w:date="2017-09-11T11:01:00Z" w:id="478">
            <w:rPr>
              <w:rFonts w:hint="eastAsia"/>
              <w:highlight w:val="yellow"/>
              <w:rtl/>
            </w:rPr>
          </w:rPrChange>
        </w:rPr>
        <w:t>وعالية</w:t>
      </w:r>
      <w:r w:rsidRPr="0087220F" w:rsidR="00B1082C">
        <w:rPr>
          <w:rtl/>
          <w:rPrChange w:author="Debs, Mohamad" w:date="2017-09-11T11:01:00Z" w:id="479">
            <w:rPr>
              <w:highlight w:val="yellow"/>
              <w:rtl/>
            </w:rPr>
          </w:rPrChange>
        </w:rPr>
        <w:t xml:space="preserve"> </w:t>
      </w:r>
      <w:r w:rsidRPr="0087220F" w:rsidR="00B1082C">
        <w:rPr>
          <w:rFonts w:hint="eastAsia"/>
          <w:rtl/>
          <w:rPrChange w:author="Debs, Mohamad" w:date="2017-09-11T11:01:00Z" w:id="480">
            <w:rPr>
              <w:rFonts w:hint="eastAsia"/>
              <w:highlight w:val="yellow"/>
              <w:rtl/>
            </w:rPr>
          </w:rPrChange>
        </w:rPr>
        <w:t>الجودة</w:t>
      </w:r>
      <w:r w:rsidRPr="0087220F" w:rsidR="00B1082C">
        <w:rPr>
          <w:rtl/>
          <w:rPrChange w:author="Debs, Mohamad" w:date="2017-09-11T11:01:00Z" w:id="481">
            <w:rPr>
              <w:highlight w:val="yellow"/>
              <w:rtl/>
            </w:rPr>
          </w:rPrChange>
        </w:rPr>
        <w:t xml:space="preserve"> </w:t>
      </w:r>
      <w:del w:author="Debs, Mohamad" w:date="2017-09-11T10:51:00Z" w:id="482">
        <w:r w:rsidRPr="0087220F" w:rsidDel="00212595" w:rsidR="00B1082C">
          <w:rPr>
            <w:rFonts w:hint="eastAsia"/>
            <w:rtl/>
            <w:rPrChange w:author="Debs, Mohamad" w:date="2017-09-11T11:01:00Z" w:id="483">
              <w:rPr>
                <w:rFonts w:hint="eastAsia"/>
                <w:highlight w:val="yellow"/>
                <w:rtl/>
              </w:rPr>
            </w:rPrChange>
          </w:rPr>
          <w:delText>لزبائن</w:delText>
        </w:r>
        <w:r w:rsidRPr="0087220F" w:rsidDel="00212595" w:rsidR="00B1082C">
          <w:rPr>
            <w:rtl/>
            <w:rPrChange w:author="Debs, Mohamad" w:date="2017-09-11T11:01:00Z" w:id="484">
              <w:rPr>
                <w:highlight w:val="yellow"/>
                <w:rtl/>
              </w:rPr>
            </w:rPrChange>
          </w:rPr>
          <w:delText xml:space="preserve"> </w:delText>
        </w:r>
      </w:del>
      <w:ins w:author="Debs, Mohamad" w:date="2017-09-11T10:51:00Z" w:id="485">
        <w:r w:rsidRPr="0087220F" w:rsidR="00212595">
          <w:rPr>
            <w:rFonts w:hint="eastAsia"/>
            <w:rtl/>
            <w:rPrChange w:author="Debs, Mohamad" w:date="2017-09-11T11:01:00Z" w:id="486">
              <w:rPr>
                <w:rFonts w:hint="eastAsia"/>
                <w:highlight w:val="yellow"/>
                <w:rtl/>
              </w:rPr>
            </w:rPrChange>
          </w:rPr>
          <w:t>ل</w:t>
        </w:r>
      </w:ins>
      <w:r w:rsidRPr="0087220F" w:rsidR="00B1082C">
        <w:rPr>
          <w:rFonts w:hint="eastAsia"/>
          <w:rtl/>
          <w:rPrChange w:author="Debs, Mohamad" w:date="2017-09-11T11:01:00Z" w:id="487">
            <w:rPr>
              <w:rFonts w:hint="eastAsia"/>
              <w:highlight w:val="yellow"/>
              <w:rtl/>
            </w:rPr>
          </w:rPrChange>
        </w:rPr>
        <w:t>تكنولوجيا</w:t>
      </w:r>
      <w:r w:rsidRPr="0087220F" w:rsidR="00B1082C">
        <w:rPr>
          <w:rtl/>
          <w:rPrChange w:author="Debs, Mohamad" w:date="2017-09-11T11:01:00Z" w:id="488">
            <w:rPr>
              <w:highlight w:val="yellow"/>
              <w:rtl/>
            </w:rPr>
          </w:rPrChange>
        </w:rPr>
        <w:t xml:space="preserve"> </w:t>
      </w:r>
      <w:r w:rsidRPr="0087220F" w:rsidR="00B1082C">
        <w:rPr>
          <w:rFonts w:hint="eastAsia"/>
          <w:rtl/>
          <w:rPrChange w:author="Debs, Mohamad" w:date="2017-09-11T11:01:00Z" w:id="489">
            <w:rPr>
              <w:rFonts w:hint="eastAsia"/>
              <w:highlight w:val="yellow"/>
              <w:rtl/>
            </w:rPr>
          </w:rPrChange>
        </w:rPr>
        <w:t>المعلومات</w:t>
      </w:r>
      <w:r w:rsidRPr="0087220F" w:rsidR="00B1082C">
        <w:rPr>
          <w:rtl/>
          <w:rPrChange w:author="Debs, Mohamad" w:date="2017-09-11T11:01:00Z" w:id="490">
            <w:rPr>
              <w:highlight w:val="yellow"/>
              <w:rtl/>
            </w:rPr>
          </w:rPrChange>
        </w:rPr>
        <w:t xml:space="preserve"> </w:t>
      </w:r>
      <w:r w:rsidRPr="0087220F" w:rsidR="00B1082C">
        <w:rPr>
          <w:rFonts w:hint="eastAsia"/>
          <w:rtl/>
          <w:rPrChange w:author="Debs, Mohamad" w:date="2017-09-11T11:01:00Z" w:id="491">
            <w:rPr>
              <w:rFonts w:hint="eastAsia"/>
              <w:highlight w:val="yellow"/>
              <w:rtl/>
            </w:rPr>
          </w:rPrChange>
        </w:rPr>
        <w:t>والاتصالات،</w:t>
      </w:r>
      <w:r w:rsidRPr="0087220F" w:rsidR="00B1082C">
        <w:rPr>
          <w:rtl/>
          <w:rPrChange w:author="Debs, Mohamad" w:date="2017-09-11T11:01:00Z" w:id="492">
            <w:rPr>
              <w:highlight w:val="yellow"/>
              <w:rtl/>
            </w:rPr>
          </w:rPrChange>
        </w:rPr>
        <w:t xml:space="preserve"> </w:t>
      </w:r>
      <w:r w:rsidRPr="0087220F" w:rsidR="00B1082C">
        <w:rPr>
          <w:rFonts w:hint="eastAsia"/>
          <w:rtl/>
          <w:rPrChange w:author="Debs, Mohamad" w:date="2017-09-11T11:01:00Z" w:id="493">
            <w:rPr>
              <w:rFonts w:hint="eastAsia"/>
              <w:highlight w:val="yellow"/>
              <w:rtl/>
            </w:rPr>
          </w:rPrChange>
        </w:rPr>
        <w:t>يمكن</w:t>
      </w:r>
      <w:r w:rsidRPr="0087220F" w:rsidR="00B1082C">
        <w:rPr>
          <w:rtl/>
          <w:rPrChange w:author="Debs, Mohamad" w:date="2017-09-11T11:01:00Z" w:id="494">
            <w:rPr>
              <w:highlight w:val="yellow"/>
              <w:rtl/>
            </w:rPr>
          </w:rPrChange>
        </w:rPr>
        <w:t xml:space="preserve"> </w:t>
      </w:r>
      <w:r w:rsidRPr="0087220F" w:rsidR="00B1082C">
        <w:rPr>
          <w:rFonts w:hint="eastAsia"/>
          <w:rtl/>
          <w:rPrChange w:author="Debs, Mohamad" w:date="2017-09-11T11:01:00Z" w:id="495">
            <w:rPr>
              <w:rFonts w:hint="eastAsia"/>
              <w:highlight w:val="yellow"/>
              <w:rtl/>
            </w:rPr>
          </w:rPrChange>
        </w:rPr>
        <w:t>توصيلها</w:t>
      </w:r>
      <w:r w:rsidRPr="0087220F" w:rsidR="00B1082C">
        <w:rPr>
          <w:rtl/>
          <w:rPrChange w:author="Debs, Mohamad" w:date="2017-09-11T11:01:00Z" w:id="496">
            <w:rPr>
              <w:highlight w:val="yellow"/>
              <w:rtl/>
            </w:rPr>
          </w:rPrChange>
        </w:rPr>
        <w:t xml:space="preserve"> </w:t>
      </w:r>
      <w:r w:rsidRPr="0087220F" w:rsidR="00B1082C">
        <w:rPr>
          <w:rFonts w:hint="eastAsia"/>
          <w:rtl/>
          <w:rPrChange w:author="Debs, Mohamad" w:date="2017-09-11T11:01:00Z" w:id="497">
            <w:rPr>
              <w:rFonts w:hint="eastAsia"/>
              <w:highlight w:val="yellow"/>
              <w:rtl/>
            </w:rPr>
          </w:rPrChange>
        </w:rPr>
        <w:t>مباشرة</w:t>
      </w:r>
      <w:r w:rsidRPr="0087220F" w:rsidR="00B1082C">
        <w:rPr>
          <w:rtl/>
          <w:rPrChange w:author="Debs, Mohamad" w:date="2017-09-11T11:01:00Z" w:id="498">
            <w:rPr>
              <w:highlight w:val="yellow"/>
              <w:rtl/>
            </w:rPr>
          </w:rPrChange>
        </w:rPr>
        <w:t xml:space="preserve"> </w:t>
      </w:r>
      <w:r w:rsidRPr="0087220F" w:rsidR="00B1082C">
        <w:rPr>
          <w:rFonts w:hint="eastAsia"/>
          <w:rtl/>
          <w:rPrChange w:author="Debs, Mohamad" w:date="2017-09-11T11:01:00Z" w:id="499">
            <w:rPr>
              <w:rFonts w:hint="eastAsia"/>
              <w:highlight w:val="yellow"/>
              <w:rtl/>
            </w:rPr>
          </w:rPrChange>
        </w:rPr>
        <w:t>بالشبكات</w:t>
      </w:r>
      <w:r w:rsidRPr="0087220F" w:rsidR="00B1082C">
        <w:rPr>
          <w:rtl/>
          <w:rPrChange w:author="Debs, Mohamad" w:date="2017-09-11T11:01:00Z" w:id="500">
            <w:rPr>
              <w:highlight w:val="yellow"/>
              <w:rtl/>
            </w:rPr>
          </w:rPrChange>
        </w:rPr>
        <w:t xml:space="preserve"> </w:t>
      </w:r>
      <w:r w:rsidRPr="0087220F" w:rsidR="00B1082C">
        <w:rPr>
          <w:rFonts w:hint="eastAsia"/>
          <w:rtl/>
          <w:rPrChange w:author="Debs, Mohamad" w:date="2017-09-11T11:01:00Z" w:id="501">
            <w:rPr>
              <w:rFonts w:hint="eastAsia"/>
              <w:highlight w:val="yellow"/>
              <w:rtl/>
            </w:rPr>
          </w:rPrChange>
        </w:rPr>
        <w:t>التي</w:t>
      </w:r>
      <w:r w:rsidRPr="0087220F" w:rsidR="00B1082C">
        <w:rPr>
          <w:rtl/>
          <w:rPrChange w:author="Debs, Mohamad" w:date="2017-09-11T11:01:00Z" w:id="502">
            <w:rPr>
              <w:highlight w:val="yellow"/>
              <w:rtl/>
            </w:rPr>
          </w:rPrChange>
        </w:rPr>
        <w:t xml:space="preserve"> </w:t>
      </w:r>
      <w:r w:rsidRPr="0087220F" w:rsidR="00B1082C">
        <w:rPr>
          <w:rFonts w:hint="eastAsia"/>
          <w:rtl/>
          <w:rPrChange w:author="Debs, Mohamad" w:date="2017-09-11T11:01:00Z" w:id="503">
            <w:rPr>
              <w:rFonts w:hint="eastAsia"/>
              <w:highlight w:val="yellow"/>
              <w:rtl/>
            </w:rPr>
          </w:rPrChange>
        </w:rPr>
        <w:t>تدعم</w:t>
      </w:r>
      <w:r w:rsidRPr="0087220F" w:rsidR="00B1082C">
        <w:rPr>
          <w:rtl/>
          <w:rPrChange w:author="Debs, Mohamad" w:date="2017-09-11T11:01:00Z" w:id="504">
            <w:rPr>
              <w:highlight w:val="yellow"/>
              <w:rtl/>
            </w:rPr>
          </w:rPrChange>
        </w:rPr>
        <w:t xml:space="preserve"> </w:t>
      </w:r>
      <w:del w:author="Debs, Mohamad" w:date="2017-09-11T10:52:00Z" w:id="505">
        <w:r w:rsidRPr="0087220F" w:rsidDel="00212595" w:rsidR="00B1082C">
          <w:rPr>
            <w:rFonts w:hint="eastAsia"/>
            <w:rtl/>
            <w:rPrChange w:author="Debs, Mohamad" w:date="2017-09-11T11:01:00Z" w:id="506">
              <w:rPr>
                <w:rFonts w:hint="eastAsia"/>
                <w:highlight w:val="yellow"/>
                <w:rtl/>
              </w:rPr>
            </w:rPrChange>
          </w:rPr>
          <w:delText>الإنترنت</w:delText>
        </w:r>
        <w:r w:rsidRPr="0087220F" w:rsidDel="00212595" w:rsidR="00B1082C">
          <w:rPr>
            <w:rtl/>
            <w:rPrChange w:author="Debs, Mohamad" w:date="2017-09-11T11:01:00Z" w:id="507">
              <w:rPr>
                <w:highlight w:val="yellow"/>
                <w:rtl/>
              </w:rPr>
            </w:rPrChange>
          </w:rPr>
          <w:delText xml:space="preserve"> </w:delText>
        </w:r>
        <w:r w:rsidRPr="0087220F" w:rsidDel="00212595" w:rsidR="00B1082C">
          <w:rPr>
            <w:rFonts w:hint="eastAsia"/>
            <w:rtl/>
            <w:rPrChange w:author="Debs, Mohamad" w:date="2017-09-11T11:01:00Z" w:id="508">
              <w:rPr>
                <w:rFonts w:hint="eastAsia"/>
                <w:highlight w:val="yellow"/>
                <w:rtl/>
              </w:rPr>
            </w:rPrChange>
          </w:rPr>
          <w:delText>و</w:delText>
        </w:r>
      </w:del>
      <w:ins w:author="Debs, Mohamad" w:date="2017-09-11T10:51:00Z" w:id="509">
        <w:r w:rsidRPr="0087220F" w:rsidR="00212595">
          <w:rPr>
            <w:rFonts w:hint="eastAsia"/>
            <w:rtl/>
            <w:rPrChange w:author="Debs, Mohamad" w:date="2017-09-11T11:01:00Z" w:id="510">
              <w:rPr>
                <w:rFonts w:hint="eastAsia"/>
                <w:highlight w:val="yellow"/>
                <w:rtl/>
              </w:rPr>
            </w:rPrChange>
          </w:rPr>
          <w:t>خدمات</w:t>
        </w:r>
        <w:r w:rsidRPr="0087220F" w:rsidR="00212595">
          <w:rPr>
            <w:rtl/>
            <w:rPrChange w:author="Debs, Mohamad" w:date="2017-09-11T11:01:00Z" w:id="511">
              <w:rPr>
                <w:highlight w:val="yellow"/>
                <w:rtl/>
              </w:rPr>
            </w:rPrChange>
          </w:rPr>
          <w:t xml:space="preserve"> </w:t>
        </w:r>
        <w:r w:rsidRPr="0087220F" w:rsidR="00212595">
          <w:rPr>
            <w:rFonts w:hint="eastAsia"/>
            <w:rtl/>
            <w:rPrChange w:author="Debs, Mohamad" w:date="2017-09-11T11:01:00Z" w:id="512">
              <w:rPr>
                <w:rFonts w:hint="eastAsia"/>
                <w:highlight w:val="yellow"/>
                <w:rtl/>
              </w:rPr>
            </w:rPrChange>
          </w:rPr>
          <w:t>و</w:t>
        </w:r>
      </w:ins>
      <w:r w:rsidRPr="0087220F" w:rsidR="00B1082C">
        <w:rPr>
          <w:rFonts w:hint="eastAsia"/>
          <w:rtl/>
          <w:rPrChange w:author="Debs, Mohamad" w:date="2017-09-11T11:01:00Z" w:id="513">
            <w:rPr>
              <w:rFonts w:hint="eastAsia"/>
              <w:highlight w:val="yellow"/>
              <w:rtl/>
            </w:rPr>
          </w:rPrChange>
        </w:rPr>
        <w:t>تطبيقات</w:t>
      </w:r>
      <w:r w:rsidRPr="0087220F" w:rsidR="00B1082C">
        <w:rPr>
          <w:rtl/>
          <w:rPrChange w:author="Debs, Mohamad" w:date="2017-09-11T11:01:00Z" w:id="514">
            <w:rPr>
              <w:highlight w:val="yellow"/>
              <w:rtl/>
            </w:rPr>
          </w:rPrChange>
        </w:rPr>
        <w:t xml:space="preserve"> </w:t>
      </w:r>
      <w:r w:rsidRPr="0087220F" w:rsidR="00B1082C">
        <w:rPr>
          <w:rFonts w:hint="eastAsia"/>
          <w:rtl/>
          <w:rPrChange w:author="Debs, Mohamad" w:date="2017-09-11T11:01:00Z" w:id="515">
            <w:rPr>
              <w:rFonts w:hint="eastAsia"/>
              <w:highlight w:val="yellow"/>
              <w:rtl/>
            </w:rPr>
          </w:rPrChange>
        </w:rPr>
        <w:t>الإنترنت</w:t>
      </w:r>
      <w:del w:author="Elbahnassawy, Ganat" w:date="2017-09-08T17:54:00Z" w:id="516">
        <w:r w:rsidRPr="0087220F" w:rsidDel="00DC1F4F" w:rsidR="00B1082C">
          <w:rPr>
            <w:rtl/>
            <w:rPrChange w:author="Debs, Mohamad" w:date="2017-09-11T11:01:00Z" w:id="517">
              <w:rPr>
                <w:highlight w:val="yellow"/>
                <w:rtl/>
              </w:rPr>
            </w:rPrChange>
          </w:rPr>
          <w:delText xml:space="preserve"> </w:delText>
        </w:r>
        <w:r w:rsidRPr="0087220F" w:rsidDel="00DC1F4F" w:rsidR="00B1082C">
          <w:rPr>
            <w:rFonts w:hint="eastAsia"/>
            <w:rtl/>
            <w:rPrChange w:author="Debs, Mohamad" w:date="2017-09-11T11:01:00Z" w:id="518">
              <w:rPr>
                <w:rFonts w:hint="eastAsia"/>
                <w:highlight w:val="yellow"/>
                <w:rtl/>
              </w:rPr>
            </w:rPrChange>
          </w:rPr>
          <w:delText>حتى</w:delText>
        </w:r>
        <w:r w:rsidRPr="0087220F" w:rsidDel="00DC1F4F" w:rsidR="00B1082C">
          <w:rPr>
            <w:rtl/>
            <w:rPrChange w:author="Debs, Mohamad" w:date="2017-09-11T11:01:00Z" w:id="519">
              <w:rPr>
                <w:highlight w:val="yellow"/>
                <w:rtl/>
              </w:rPr>
            </w:rPrChange>
          </w:rPr>
          <w:delText xml:space="preserve"> </w:delText>
        </w:r>
        <w:r w:rsidRPr="0087220F" w:rsidDel="00DC1F4F" w:rsidR="00B1082C">
          <w:rPr>
            <w:rFonts w:hint="eastAsia"/>
            <w:rtl/>
            <w:rPrChange w:author="Debs, Mohamad" w:date="2017-09-11T11:01:00Z" w:id="520">
              <w:rPr>
                <w:rFonts w:hint="eastAsia"/>
                <w:highlight w:val="yellow"/>
                <w:rtl/>
              </w:rPr>
            </w:rPrChange>
          </w:rPr>
          <w:delText>يتسنى</w:delText>
        </w:r>
        <w:r w:rsidRPr="0087220F" w:rsidDel="00DC1F4F" w:rsidR="00B1082C">
          <w:rPr>
            <w:rtl/>
            <w:rPrChange w:author="Debs, Mohamad" w:date="2017-09-11T11:01:00Z" w:id="521">
              <w:rPr>
                <w:highlight w:val="yellow"/>
                <w:rtl/>
              </w:rPr>
            </w:rPrChange>
          </w:rPr>
          <w:delText xml:space="preserve"> </w:delText>
        </w:r>
        <w:r w:rsidRPr="0087220F" w:rsidDel="00DC1F4F" w:rsidR="00B1082C">
          <w:rPr>
            <w:rFonts w:hint="eastAsia"/>
            <w:rtl/>
            <w:rPrChange w:author="Debs, Mohamad" w:date="2017-09-11T11:01:00Z" w:id="522">
              <w:rPr>
                <w:rFonts w:hint="eastAsia"/>
                <w:highlight w:val="yellow"/>
                <w:rtl/>
              </w:rPr>
            </w:rPrChange>
          </w:rPr>
          <w:delText>تحقيق</w:delText>
        </w:r>
        <w:r w:rsidRPr="0087220F" w:rsidDel="00DC1F4F" w:rsidR="00B1082C">
          <w:rPr>
            <w:rtl/>
            <w:rPrChange w:author="Debs, Mohamad" w:date="2017-09-11T11:01:00Z" w:id="523">
              <w:rPr>
                <w:highlight w:val="yellow"/>
                <w:rtl/>
              </w:rPr>
            </w:rPrChange>
          </w:rPr>
          <w:delText xml:space="preserve"> </w:delText>
        </w:r>
        <w:r w:rsidRPr="0087220F" w:rsidDel="00DC1F4F" w:rsidR="00B1082C">
          <w:rPr>
            <w:rFonts w:hint="eastAsia"/>
            <w:rtl/>
            <w:rPrChange w:author="Debs, Mohamad" w:date="2017-09-11T11:01:00Z" w:id="524">
              <w:rPr>
                <w:rFonts w:hint="eastAsia"/>
                <w:highlight w:val="yellow"/>
                <w:rtl/>
              </w:rPr>
            </w:rPrChange>
          </w:rPr>
          <w:delText>وفورات</w:delText>
        </w:r>
        <w:r w:rsidRPr="0087220F" w:rsidDel="00DC1F4F" w:rsidR="00B1082C">
          <w:rPr>
            <w:rtl/>
            <w:rPrChange w:author="Debs, Mohamad" w:date="2017-09-11T11:01:00Z" w:id="525">
              <w:rPr>
                <w:highlight w:val="yellow"/>
                <w:rtl/>
              </w:rPr>
            </w:rPrChange>
          </w:rPr>
          <w:delText xml:space="preserve"> </w:delText>
        </w:r>
        <w:r w:rsidRPr="0087220F" w:rsidDel="00DC1F4F" w:rsidR="00B1082C">
          <w:rPr>
            <w:rFonts w:hint="eastAsia"/>
            <w:rtl/>
            <w:rPrChange w:author="Debs, Mohamad" w:date="2017-09-11T11:01:00Z" w:id="526">
              <w:rPr>
                <w:rFonts w:hint="eastAsia"/>
                <w:highlight w:val="yellow"/>
                <w:rtl/>
              </w:rPr>
            </w:rPrChange>
          </w:rPr>
          <w:delText>الحجم</w:delText>
        </w:r>
        <w:r w:rsidRPr="0087220F" w:rsidDel="00DC1F4F" w:rsidR="00B1082C">
          <w:rPr>
            <w:rtl/>
            <w:rPrChange w:author="Debs, Mohamad" w:date="2017-09-11T11:01:00Z" w:id="527">
              <w:rPr>
                <w:highlight w:val="yellow"/>
                <w:rtl/>
              </w:rPr>
            </w:rPrChange>
          </w:rPr>
          <w:delText xml:space="preserve"> </w:delText>
        </w:r>
        <w:r w:rsidRPr="0087220F" w:rsidDel="00DC1F4F" w:rsidR="00B1082C">
          <w:rPr>
            <w:rFonts w:hint="eastAsia"/>
            <w:rtl/>
            <w:rPrChange w:author="Debs, Mohamad" w:date="2017-09-11T11:01:00Z" w:id="528">
              <w:rPr>
                <w:rFonts w:hint="eastAsia"/>
                <w:highlight w:val="yellow"/>
                <w:rtl/>
              </w:rPr>
            </w:rPrChange>
          </w:rPr>
          <w:delText>الكبير</w:delText>
        </w:r>
        <w:r w:rsidRPr="0087220F" w:rsidDel="00DC1F4F" w:rsidR="00B1082C">
          <w:rPr>
            <w:rtl/>
            <w:rPrChange w:author="Debs, Mohamad" w:date="2017-09-11T11:01:00Z" w:id="529">
              <w:rPr>
                <w:highlight w:val="yellow"/>
                <w:rtl/>
              </w:rPr>
            </w:rPrChange>
          </w:rPr>
          <w:delText xml:space="preserve"> </w:delText>
        </w:r>
        <w:r w:rsidRPr="0087220F" w:rsidDel="00DC1F4F" w:rsidR="00B1082C">
          <w:rPr>
            <w:rFonts w:hint="eastAsia"/>
            <w:rtl/>
            <w:rPrChange w:author="Debs, Mohamad" w:date="2017-09-11T11:01:00Z" w:id="530">
              <w:rPr>
                <w:rFonts w:hint="eastAsia"/>
                <w:highlight w:val="yellow"/>
                <w:rtl/>
              </w:rPr>
            </w:rPrChange>
          </w:rPr>
          <w:delText>نظراً</w:delText>
        </w:r>
        <w:r w:rsidRPr="0087220F" w:rsidDel="00DC1F4F" w:rsidR="00B1082C">
          <w:rPr>
            <w:rtl/>
            <w:rPrChange w:author="Debs, Mohamad" w:date="2017-09-11T11:01:00Z" w:id="531">
              <w:rPr>
                <w:highlight w:val="yellow"/>
                <w:rtl/>
              </w:rPr>
            </w:rPrChange>
          </w:rPr>
          <w:delText xml:space="preserve"> </w:delText>
        </w:r>
        <w:r w:rsidRPr="0087220F" w:rsidDel="00DC1F4F" w:rsidR="00B1082C">
          <w:rPr>
            <w:rFonts w:hint="eastAsia"/>
            <w:rtl/>
            <w:rPrChange w:author="Debs, Mohamad" w:date="2017-09-11T11:01:00Z" w:id="532">
              <w:rPr>
                <w:rFonts w:hint="eastAsia"/>
                <w:highlight w:val="yellow"/>
                <w:rtl/>
              </w:rPr>
            </w:rPrChange>
          </w:rPr>
          <w:delText>لقبوله</w:delText>
        </w:r>
        <w:r w:rsidRPr="0087220F" w:rsidDel="00DC1F4F" w:rsidR="00B1082C">
          <w:rPr>
            <w:rtl/>
            <w:rPrChange w:author="Debs, Mohamad" w:date="2017-09-11T11:01:00Z" w:id="533">
              <w:rPr>
                <w:highlight w:val="yellow"/>
                <w:rtl/>
              </w:rPr>
            </w:rPrChange>
          </w:rPr>
          <w:delText xml:space="preserve"> </w:delText>
        </w:r>
        <w:r w:rsidRPr="0087220F" w:rsidDel="00DC1F4F" w:rsidR="00B1082C">
          <w:rPr>
            <w:rFonts w:hint="eastAsia"/>
            <w:rtl/>
            <w:rPrChange w:author="Debs, Mohamad" w:date="2017-09-11T11:01:00Z" w:id="534">
              <w:rPr>
                <w:rFonts w:hint="eastAsia"/>
                <w:highlight w:val="yellow"/>
                <w:rtl/>
              </w:rPr>
            </w:rPrChange>
          </w:rPr>
          <w:delText>على</w:delText>
        </w:r>
        <w:r w:rsidRPr="0087220F" w:rsidDel="00DC1F4F" w:rsidR="00B1082C">
          <w:rPr>
            <w:rtl/>
            <w:rPrChange w:author="Debs, Mohamad" w:date="2017-09-11T11:01:00Z" w:id="535">
              <w:rPr>
                <w:highlight w:val="yellow"/>
                <w:rtl/>
              </w:rPr>
            </w:rPrChange>
          </w:rPr>
          <w:delText xml:space="preserve"> </w:delText>
        </w:r>
        <w:r w:rsidRPr="0087220F" w:rsidDel="00DC1F4F" w:rsidR="00B1082C">
          <w:rPr>
            <w:rFonts w:hint="eastAsia"/>
            <w:rtl/>
            <w:rPrChange w:author="Debs, Mohamad" w:date="2017-09-11T11:01:00Z" w:id="536">
              <w:rPr>
                <w:rFonts w:hint="eastAsia"/>
                <w:highlight w:val="yellow"/>
                <w:rtl/>
              </w:rPr>
            </w:rPrChange>
          </w:rPr>
          <w:delText>نطاق</w:delText>
        </w:r>
        <w:r w:rsidRPr="0087220F" w:rsidDel="00DC1F4F" w:rsidR="00B1082C">
          <w:rPr>
            <w:rtl/>
            <w:rPrChange w:author="Debs, Mohamad" w:date="2017-09-11T11:01:00Z" w:id="537">
              <w:rPr>
                <w:highlight w:val="yellow"/>
                <w:rtl/>
              </w:rPr>
            </w:rPrChange>
          </w:rPr>
          <w:delText xml:space="preserve"> </w:delText>
        </w:r>
        <w:r w:rsidRPr="0087220F" w:rsidDel="00DC1F4F" w:rsidR="00B1082C">
          <w:rPr>
            <w:rFonts w:hint="eastAsia"/>
            <w:rtl/>
            <w:rPrChange w:author="Debs, Mohamad" w:date="2017-09-11T11:01:00Z" w:id="538">
              <w:rPr>
                <w:rFonts w:hint="eastAsia"/>
                <w:highlight w:val="yellow"/>
                <w:rtl/>
              </w:rPr>
            </w:rPrChange>
          </w:rPr>
          <w:delText>العالم،</w:delText>
        </w:r>
        <w:r w:rsidRPr="0087220F" w:rsidDel="00DC1F4F" w:rsidR="00B1082C">
          <w:rPr>
            <w:rtl/>
            <w:rPrChange w:author="Debs, Mohamad" w:date="2017-09-11T11:01:00Z" w:id="539">
              <w:rPr>
                <w:highlight w:val="yellow"/>
                <w:rtl/>
              </w:rPr>
            </w:rPrChange>
          </w:rPr>
          <w:delText xml:space="preserve"> </w:delText>
        </w:r>
        <w:r w:rsidRPr="0087220F" w:rsidDel="00DC1F4F" w:rsidR="00B1082C">
          <w:rPr>
            <w:rFonts w:hint="eastAsia"/>
            <w:rtl/>
            <w:rPrChange w:author="Debs, Mohamad" w:date="2017-09-11T11:01:00Z" w:id="540">
              <w:rPr>
                <w:rFonts w:hint="eastAsia"/>
                <w:highlight w:val="yellow"/>
                <w:rtl/>
              </w:rPr>
            </w:rPrChange>
          </w:rPr>
          <w:delText>مع</w:delText>
        </w:r>
        <w:r w:rsidRPr="0087220F" w:rsidDel="00DC1F4F" w:rsidR="00B1082C">
          <w:rPr>
            <w:rtl/>
            <w:rPrChange w:author="Debs, Mohamad" w:date="2017-09-11T11:01:00Z" w:id="541">
              <w:rPr>
                <w:highlight w:val="yellow"/>
                <w:rtl/>
              </w:rPr>
            </w:rPrChange>
          </w:rPr>
          <w:delText xml:space="preserve"> </w:delText>
        </w:r>
        <w:r w:rsidRPr="0087220F" w:rsidDel="00DC1F4F" w:rsidR="00B1082C">
          <w:rPr>
            <w:rFonts w:hint="eastAsia"/>
            <w:rtl/>
            <w:rPrChange w:author="Debs, Mohamad" w:date="2017-09-11T11:01:00Z" w:id="542">
              <w:rPr>
                <w:rFonts w:hint="eastAsia"/>
                <w:highlight w:val="yellow"/>
                <w:rtl/>
              </w:rPr>
            </w:rPrChange>
          </w:rPr>
          <w:delText>مراعاة</w:delText>
        </w:r>
        <w:r w:rsidRPr="0087220F" w:rsidDel="00DC1F4F" w:rsidR="00B1082C">
          <w:rPr>
            <w:rtl/>
            <w:rPrChange w:author="Debs, Mohamad" w:date="2017-09-11T11:01:00Z" w:id="543">
              <w:rPr>
                <w:highlight w:val="yellow"/>
                <w:rtl/>
              </w:rPr>
            </w:rPrChange>
          </w:rPr>
          <w:delText xml:space="preserve"> </w:delText>
        </w:r>
        <w:r w:rsidRPr="0087220F" w:rsidDel="00DC1F4F" w:rsidR="00B1082C">
          <w:rPr>
            <w:rFonts w:hint="eastAsia"/>
            <w:rtl/>
            <w:rPrChange w:author="Debs, Mohamad" w:date="2017-09-11T11:01:00Z" w:id="544">
              <w:rPr>
                <w:rFonts w:hint="eastAsia"/>
                <w:highlight w:val="yellow"/>
                <w:rtl/>
              </w:rPr>
            </w:rPrChange>
          </w:rPr>
          <w:delText>إمكانية</w:delText>
        </w:r>
        <w:r w:rsidRPr="0087220F" w:rsidDel="00DC1F4F" w:rsidR="00B1082C">
          <w:rPr>
            <w:rtl/>
            <w:rPrChange w:author="Debs, Mohamad" w:date="2017-09-11T11:01:00Z" w:id="545">
              <w:rPr>
                <w:highlight w:val="yellow"/>
                <w:rtl/>
              </w:rPr>
            </w:rPrChange>
          </w:rPr>
          <w:delText xml:space="preserve"> </w:delText>
        </w:r>
        <w:r w:rsidRPr="0087220F" w:rsidDel="00DC1F4F" w:rsidR="00B1082C">
          <w:rPr>
            <w:rFonts w:hint="eastAsia"/>
            <w:rtl/>
            <w:rPrChange w:author="Debs, Mohamad" w:date="2017-09-11T11:01:00Z" w:id="546">
              <w:rPr>
                <w:rFonts w:hint="eastAsia"/>
                <w:highlight w:val="yellow"/>
                <w:rtl/>
              </w:rPr>
            </w:rPrChange>
          </w:rPr>
          <w:delText>الاستخدام</w:delText>
        </w:r>
        <w:r w:rsidRPr="0087220F" w:rsidDel="00DC1F4F" w:rsidR="00B1082C">
          <w:rPr>
            <w:rtl/>
            <w:rPrChange w:author="Debs, Mohamad" w:date="2017-09-11T11:01:00Z" w:id="547">
              <w:rPr>
                <w:highlight w:val="yellow"/>
                <w:rtl/>
              </w:rPr>
            </w:rPrChange>
          </w:rPr>
          <w:delText xml:space="preserve"> </w:delText>
        </w:r>
        <w:r w:rsidRPr="0087220F" w:rsidDel="00DC1F4F" w:rsidR="00B1082C">
          <w:rPr>
            <w:rFonts w:hint="eastAsia"/>
            <w:rtl/>
            <w:rPrChange w:author="Debs, Mohamad" w:date="2017-09-11T11:01:00Z" w:id="548">
              <w:rPr>
                <w:rFonts w:hint="eastAsia"/>
                <w:highlight w:val="yellow"/>
                <w:rtl/>
              </w:rPr>
            </w:rPrChange>
          </w:rPr>
          <w:delText>الساتلي</w:delText>
        </w:r>
        <w:r w:rsidRPr="0087220F" w:rsidDel="00DC1F4F" w:rsidR="00B1082C">
          <w:rPr>
            <w:rtl/>
            <w:rPrChange w:author="Debs, Mohamad" w:date="2017-09-11T11:01:00Z" w:id="549">
              <w:rPr>
                <w:highlight w:val="yellow"/>
                <w:rtl/>
              </w:rPr>
            </w:rPrChange>
          </w:rPr>
          <w:delText xml:space="preserve"> </w:delText>
        </w:r>
        <w:r w:rsidRPr="0087220F" w:rsidDel="00DC1F4F" w:rsidR="00B1082C">
          <w:rPr>
            <w:rFonts w:hint="eastAsia"/>
            <w:rtl/>
            <w:rPrChange w:author="Debs, Mohamad" w:date="2017-09-11T11:01:00Z" w:id="550">
              <w:rPr>
                <w:rFonts w:hint="eastAsia"/>
                <w:highlight w:val="yellow"/>
                <w:rtl/>
              </w:rPr>
            </w:rPrChange>
          </w:rPr>
          <w:delText>لهذه</w:delText>
        </w:r>
        <w:r w:rsidRPr="0087220F" w:rsidDel="00DC1F4F" w:rsidR="00B1082C">
          <w:rPr>
            <w:rtl/>
            <w:rPrChange w:author="Debs, Mohamad" w:date="2017-09-11T11:01:00Z" w:id="551">
              <w:rPr>
                <w:highlight w:val="yellow"/>
                <w:rtl/>
              </w:rPr>
            </w:rPrChange>
          </w:rPr>
          <w:delText xml:space="preserve"> </w:delText>
        </w:r>
        <w:r w:rsidRPr="0087220F" w:rsidDel="00DC1F4F" w:rsidR="00B1082C">
          <w:rPr>
            <w:rFonts w:hint="eastAsia"/>
            <w:rtl/>
            <w:rPrChange w:author="Debs, Mohamad" w:date="2017-09-11T11:01:00Z" w:id="552">
              <w:rPr>
                <w:rFonts w:hint="eastAsia"/>
                <w:highlight w:val="yellow"/>
                <w:rtl/>
              </w:rPr>
            </w:rPrChange>
          </w:rPr>
          <w:delText>الحواسيب</w:delText>
        </w:r>
      </w:del>
      <w:r w:rsidRPr="0087220F">
        <w:rPr>
          <w:rFonts w:hint="eastAsia"/>
          <w:rtl/>
          <w:rPrChange w:author="Debs, Mohamad" w:date="2017-09-11T11:01:00Z" w:id="553">
            <w:rPr>
              <w:rFonts w:hint="eastAsia"/>
              <w:highlight w:val="yellow"/>
              <w:rtl/>
            </w:rPr>
          </w:rPrChange>
        </w:rPr>
        <w:t>؛</w:t>
      </w:r>
    </w:p>
    <w:p w:rsidRPr="00D97DB2" w:rsidR="00110CE2" w:rsidP="00110CE2" w:rsidRDefault="00DC1F4F">
      <w:ins w:author="Elbahnassawy, Ganat" w:date="2017-09-08T17:54:00Z" w:id="554">
        <w:r w:rsidRPr="00D97DB2">
          <w:t>4</w:t>
        </w:r>
      </w:ins>
      <w:del w:author="Elbahnassawy, Ganat" w:date="2017-09-08T17:54:00Z" w:id="555">
        <w:r w:rsidRPr="00D97DB2" w:rsidDel="00DC1F4F" w:rsidR="00B1082C">
          <w:delText>3</w:delText>
        </w:r>
      </w:del>
      <w:r w:rsidRPr="00D97DB2" w:rsidR="00B1082C">
        <w:rPr>
          <w:rtl/>
        </w:rPr>
        <w:tab/>
        <w:t>الاستمرار في المساعدة في شن حملة توعية بين</w:t>
      </w:r>
      <w:r w:rsidRPr="00D97DB2" w:rsidR="00B1082C">
        <w:rPr>
          <w:rFonts w:hint="cs"/>
          <w:rtl/>
        </w:rPr>
        <w:t xml:space="preserve"> المستعمِلين</w:t>
      </w:r>
      <w:r w:rsidRPr="00D97DB2" w:rsidR="00B1082C">
        <w:rPr>
          <w:rtl/>
        </w:rPr>
        <w:t xml:space="preserve"> من أجل إشاعة الثقة لدى المستعملين في </w:t>
      </w:r>
      <w:ins w:author="Debs, Mohamad" w:date="2017-09-11T10:56:00Z" w:id="556">
        <w:r w:rsidRPr="00D97DB2" w:rsidR="00212595">
          <w:rPr>
            <w:rFonts w:hint="cs"/>
            <w:rtl/>
          </w:rPr>
          <w:t>خدمات و</w:t>
        </w:r>
      </w:ins>
      <w:r w:rsidRPr="00D97DB2" w:rsidR="00B1082C">
        <w:rPr>
          <w:rFonts w:hint="eastAsia"/>
          <w:rtl/>
          <w:rPrChange w:author="Debs, Mohamad" w:date="2017-09-11T11:01:00Z" w:id="557">
            <w:rPr>
              <w:rFonts w:hint="eastAsia"/>
              <w:highlight w:val="yellow"/>
              <w:rtl/>
            </w:rPr>
          </w:rPrChange>
        </w:rPr>
        <w:t>تطبيقات</w:t>
      </w:r>
      <w:r w:rsidRPr="00D97DB2" w:rsidR="00B1082C">
        <w:rPr>
          <w:rtl/>
          <w:rPrChange w:author="Debs, Mohamad" w:date="2017-09-11T11:01:00Z" w:id="558">
            <w:rPr>
              <w:highlight w:val="yellow"/>
              <w:rtl/>
            </w:rPr>
          </w:rPrChange>
        </w:rPr>
        <w:t xml:space="preserve"> </w:t>
      </w:r>
      <w:r w:rsidRPr="00D97DB2" w:rsidR="00B1082C">
        <w:rPr>
          <w:rFonts w:hint="eastAsia"/>
          <w:rtl/>
          <w:rPrChange w:author="Debs, Mohamad" w:date="2017-09-11T11:01:00Z" w:id="559">
            <w:rPr>
              <w:rFonts w:hint="eastAsia"/>
              <w:highlight w:val="yellow"/>
              <w:rtl/>
            </w:rPr>
          </w:rPrChange>
        </w:rPr>
        <w:t>تكنولوجيا</w:t>
      </w:r>
      <w:r w:rsidRPr="00D97DB2" w:rsidR="00B1082C">
        <w:rPr>
          <w:rtl/>
          <w:rPrChange w:author="Debs, Mohamad" w:date="2017-09-11T11:01:00Z" w:id="560">
            <w:rPr>
              <w:highlight w:val="yellow"/>
              <w:rtl/>
            </w:rPr>
          </w:rPrChange>
        </w:rPr>
        <w:t xml:space="preserve"> </w:t>
      </w:r>
      <w:r w:rsidRPr="00D97DB2" w:rsidR="00B1082C">
        <w:rPr>
          <w:rFonts w:hint="eastAsia"/>
          <w:rtl/>
          <w:rPrChange w:author="Debs, Mohamad" w:date="2017-09-11T11:01:00Z" w:id="561">
            <w:rPr>
              <w:rFonts w:hint="eastAsia"/>
              <w:highlight w:val="yellow"/>
              <w:rtl/>
            </w:rPr>
          </w:rPrChange>
        </w:rPr>
        <w:t>المعلومات</w:t>
      </w:r>
      <w:r w:rsidRPr="00D97DB2" w:rsidR="00B1082C">
        <w:rPr>
          <w:rtl/>
          <w:rPrChange w:author="Debs, Mohamad" w:date="2017-09-11T11:01:00Z" w:id="562">
            <w:rPr>
              <w:highlight w:val="yellow"/>
              <w:rtl/>
            </w:rPr>
          </w:rPrChange>
        </w:rPr>
        <w:t xml:space="preserve"> </w:t>
      </w:r>
      <w:r w:rsidRPr="00D97DB2" w:rsidR="00B1082C">
        <w:rPr>
          <w:rFonts w:hint="eastAsia"/>
          <w:rtl/>
          <w:rPrChange w:author="Debs, Mohamad" w:date="2017-09-11T11:01:00Z" w:id="563">
            <w:rPr>
              <w:rFonts w:hint="eastAsia"/>
              <w:highlight w:val="yellow"/>
              <w:rtl/>
            </w:rPr>
          </w:rPrChange>
        </w:rPr>
        <w:t>والاتصالات</w:t>
      </w:r>
      <w:r w:rsidRPr="00D97DB2" w:rsidR="00B1082C">
        <w:rPr>
          <w:rtl/>
        </w:rPr>
        <w:t>؛</w:t>
      </w:r>
    </w:p>
    <w:p w:rsidRPr="00D97DB2" w:rsidR="00110CE2" w:rsidP="001753AD" w:rsidRDefault="00DC1F4F">
      <w:ins w:author="Elbahnassawy, Ganat" w:date="2017-09-08T17:54:00Z" w:id="564">
        <w:r w:rsidRPr="00D97DB2">
          <w:t>5</w:t>
        </w:r>
      </w:ins>
      <w:del w:author="Elbahnassawy, Ganat" w:date="2017-09-08T17:54:00Z" w:id="565">
        <w:r w:rsidRPr="00D97DB2" w:rsidDel="00DC1F4F" w:rsidR="00B1082C">
          <w:delText>4</w:delText>
        </w:r>
      </w:del>
      <w:r w:rsidRPr="00D97DB2" w:rsidR="00B1082C">
        <w:rPr>
          <w:rtl/>
        </w:rPr>
        <w:tab/>
        <w:t xml:space="preserve">ضمان أن تواصل البرامج الخاصة في إطار </w:t>
      </w:r>
      <w:r w:rsidRPr="00D97DB2" w:rsidR="00B1082C">
        <w:rPr>
          <w:rFonts w:hint="eastAsia"/>
          <w:rtl/>
          <w:rPrChange w:author="Debs, Mohamad" w:date="2017-09-11T11:01:00Z" w:id="566">
            <w:rPr>
              <w:rFonts w:hint="eastAsia"/>
              <w:highlight w:val="yellow"/>
              <w:rtl/>
            </w:rPr>
          </w:rPrChange>
        </w:rPr>
        <w:t>مراكز</w:t>
      </w:r>
      <w:r w:rsidRPr="00D97DB2" w:rsidR="00B1082C">
        <w:rPr>
          <w:rtl/>
          <w:rPrChange w:author="Debs, Mohamad" w:date="2017-09-11T11:01:00Z" w:id="567">
            <w:rPr>
              <w:highlight w:val="yellow"/>
              <w:rtl/>
            </w:rPr>
          </w:rPrChange>
        </w:rPr>
        <w:t xml:space="preserve"> </w:t>
      </w:r>
      <w:r w:rsidRPr="00D97DB2" w:rsidR="00B1082C">
        <w:rPr>
          <w:rFonts w:hint="eastAsia"/>
          <w:rtl/>
          <w:rPrChange w:author="Debs, Mohamad" w:date="2017-09-11T11:01:00Z" w:id="568">
            <w:rPr>
              <w:rFonts w:hint="eastAsia"/>
              <w:highlight w:val="yellow"/>
              <w:rtl/>
            </w:rPr>
          </w:rPrChange>
        </w:rPr>
        <w:t>التميز</w:t>
      </w:r>
      <w:r w:rsidRPr="00D97DB2" w:rsidR="00B1082C">
        <w:rPr>
          <w:rtl/>
        </w:rPr>
        <w:t xml:space="preserve"> </w:t>
      </w:r>
      <w:ins w:author="Manafikhi, Muwafaq" w:date="2017-09-22T09:07:00Z" w:id="569">
        <w:r w:rsidR="001753AD">
          <w:rPr>
            <w:rFonts w:hint="cs"/>
            <w:rtl/>
          </w:rPr>
          <w:t>التابعة ل</w:t>
        </w:r>
      </w:ins>
      <w:ins w:author="Debs, Mohamad" w:date="2017-09-11T10:56:00Z" w:id="570">
        <w:r w:rsidRPr="00D97DB2" w:rsidR="00D97DB2">
          <w:rPr>
            <w:rFonts w:hint="cs"/>
            <w:rtl/>
          </w:rPr>
          <w:t xml:space="preserve">لاتحاد </w:t>
        </w:r>
      </w:ins>
      <w:r w:rsidRPr="00D97DB2" w:rsidR="00B1082C">
        <w:rPr>
          <w:rtl/>
        </w:rPr>
        <w:t>تناول المسائل الخاصة بالتدريب في مجال تكنولوجيا المعلومات</w:t>
      </w:r>
      <w:r w:rsidRPr="00D97DB2" w:rsidR="00B1082C">
        <w:rPr>
          <w:rFonts w:hint="cs"/>
          <w:rtl/>
        </w:rPr>
        <w:t xml:space="preserve"> والاتصال</w:t>
      </w:r>
      <w:r w:rsidRPr="00D97DB2" w:rsidR="00B1082C">
        <w:rPr>
          <w:rFonts w:hint="eastAsia"/>
          <w:rtl/>
        </w:rPr>
        <w:t>ات</w:t>
      </w:r>
      <w:r w:rsidRPr="00D97DB2" w:rsidR="00B1082C">
        <w:rPr>
          <w:rtl/>
        </w:rPr>
        <w:t xml:space="preserve"> </w:t>
      </w:r>
      <w:r w:rsidRPr="00D97DB2" w:rsidR="00B1082C">
        <w:rPr>
          <w:rFonts w:hint="eastAsia"/>
          <w:rtl/>
        </w:rPr>
        <w:t>لتخفيف</w:t>
      </w:r>
      <w:r w:rsidRPr="00D97DB2" w:rsidR="00B1082C">
        <w:rPr>
          <w:rtl/>
        </w:rPr>
        <w:t xml:space="preserve"> </w:t>
      </w:r>
      <w:r w:rsidRPr="00D97DB2" w:rsidR="00B1082C">
        <w:rPr>
          <w:rFonts w:hint="eastAsia"/>
          <w:rtl/>
        </w:rPr>
        <w:t>وطأة</w:t>
      </w:r>
      <w:r w:rsidRPr="00D97DB2" w:rsidR="00B1082C">
        <w:rPr>
          <w:rtl/>
        </w:rPr>
        <w:t xml:space="preserve"> </w:t>
      </w:r>
      <w:r w:rsidRPr="00D97DB2" w:rsidR="00B1082C">
        <w:rPr>
          <w:rFonts w:hint="eastAsia"/>
          <w:rtl/>
        </w:rPr>
        <w:t>الفقر</w:t>
      </w:r>
      <w:r w:rsidRPr="00D97DB2" w:rsidR="00B1082C">
        <w:rPr>
          <w:rtl/>
        </w:rPr>
        <w:t xml:space="preserve"> </w:t>
      </w:r>
      <w:r w:rsidRPr="00D97DB2" w:rsidR="00B1082C">
        <w:rPr>
          <w:rFonts w:hint="eastAsia"/>
          <w:rtl/>
        </w:rPr>
        <w:t>وإعطاء</w:t>
      </w:r>
      <w:r w:rsidRPr="00D97DB2" w:rsidR="00B1082C">
        <w:rPr>
          <w:rtl/>
        </w:rPr>
        <w:t xml:space="preserve"> </w:t>
      </w:r>
      <w:r w:rsidRPr="00D97DB2" w:rsidR="00B1082C">
        <w:rPr>
          <w:rFonts w:hint="eastAsia"/>
          <w:rtl/>
        </w:rPr>
        <w:t>أولوية</w:t>
      </w:r>
      <w:r w:rsidRPr="00D97DB2" w:rsidR="00B1082C">
        <w:rPr>
          <w:rtl/>
        </w:rPr>
        <w:t xml:space="preserve"> </w:t>
      </w:r>
      <w:r w:rsidRPr="00D97DB2" w:rsidR="00B1082C">
        <w:rPr>
          <w:rFonts w:hint="eastAsia"/>
          <w:rtl/>
        </w:rPr>
        <w:t>عالية</w:t>
      </w:r>
      <w:r w:rsidRPr="00D97DB2" w:rsidR="00B1082C">
        <w:rPr>
          <w:rtl/>
        </w:rPr>
        <w:t xml:space="preserve"> </w:t>
      </w:r>
      <w:r w:rsidRPr="00D97DB2" w:rsidR="00B1082C">
        <w:rPr>
          <w:rFonts w:hint="eastAsia"/>
          <w:rtl/>
        </w:rPr>
        <w:t>لهذه</w:t>
      </w:r>
      <w:r w:rsidRPr="00D97DB2" w:rsidR="00B1082C">
        <w:rPr>
          <w:rtl/>
        </w:rPr>
        <w:t xml:space="preserve"> </w:t>
      </w:r>
      <w:r w:rsidRPr="00D97DB2" w:rsidR="00B1082C">
        <w:rPr>
          <w:rFonts w:hint="eastAsia"/>
          <w:rtl/>
        </w:rPr>
        <w:t>المراكز؛</w:t>
      </w:r>
    </w:p>
    <w:p w:rsidRPr="00D97DB2" w:rsidR="00110CE2" w:rsidDel="00CC779A" w:rsidP="00F70695" w:rsidRDefault="00B1082C">
      <w:pPr>
        <w:rPr>
          <w:ins w:author="Elbahnassawy, Ganat" w:date="2017-09-08T17:55:00Z" w:id="571"/>
          <w:del w:author="El Wardany, Samy" w:date="2017-09-22T14:52:00Z" w:id="572"/>
        </w:rPr>
      </w:pPr>
      <w:del w:author="Elbahnassawy, Ganat" w:date="2017-09-08T17:55:00Z" w:id="573">
        <w:r w:rsidRPr="00D97DB2" w:rsidDel="00DC1F4F">
          <w:delText>5</w:delText>
        </w:r>
        <w:r w:rsidRPr="00D97DB2" w:rsidDel="00DC1F4F">
          <w:rPr>
            <w:rtl/>
          </w:rPr>
          <w:tab/>
        </w:r>
        <w:r w:rsidRPr="00D97DB2" w:rsidDel="00DC1F4F">
          <w:rPr>
            <w:rFonts w:hint="eastAsia"/>
            <w:rtl/>
          </w:rPr>
          <w:delText>الاستمرار</w:delText>
        </w:r>
        <w:r w:rsidRPr="00D97DB2" w:rsidDel="00DC1F4F">
          <w:rPr>
            <w:rtl/>
          </w:rPr>
          <w:delText xml:space="preserve"> </w:delText>
        </w:r>
        <w:r w:rsidRPr="00D97DB2" w:rsidDel="00DC1F4F">
          <w:rPr>
            <w:rFonts w:hint="eastAsia"/>
            <w:rtl/>
          </w:rPr>
          <w:delText>في تعزيز</w:delText>
        </w:r>
        <w:r w:rsidRPr="00D97DB2" w:rsidDel="00DC1F4F">
          <w:rPr>
            <w:rtl/>
          </w:rPr>
          <w:delText xml:space="preserve"> </w:delText>
        </w:r>
        <w:r w:rsidRPr="00D97DB2" w:rsidDel="00DC1F4F">
          <w:rPr>
            <w:rFonts w:hint="eastAsia"/>
            <w:rtl/>
          </w:rPr>
          <w:delText>وضع</w:delText>
        </w:r>
        <w:r w:rsidRPr="00D97DB2" w:rsidDel="00DC1F4F">
          <w:rPr>
            <w:rtl/>
          </w:rPr>
          <w:delText xml:space="preserve"> </w:delText>
        </w:r>
        <w:r w:rsidRPr="00D97DB2" w:rsidDel="00DC1F4F">
          <w:rPr>
            <w:rFonts w:hint="eastAsia"/>
            <w:rtl/>
          </w:rPr>
          <w:delText>النماذج</w:delText>
        </w:r>
        <w:r w:rsidRPr="00D97DB2" w:rsidDel="00DC1F4F">
          <w:rPr>
            <w:rtl/>
          </w:rPr>
          <w:delText xml:space="preserve"> </w:delText>
        </w:r>
        <w:r w:rsidRPr="00D97DB2" w:rsidDel="00DC1F4F">
          <w:rPr>
            <w:rFonts w:hint="eastAsia"/>
            <w:rtl/>
          </w:rPr>
          <w:delText>المبتكرة</w:delText>
        </w:r>
        <w:r w:rsidRPr="00D97DB2" w:rsidDel="00DC1F4F">
          <w:rPr>
            <w:rtl/>
          </w:rPr>
          <w:delText xml:space="preserve"> </w:delText>
        </w:r>
        <w:r w:rsidRPr="00D97DB2" w:rsidDel="00DC1F4F">
          <w:rPr>
            <w:rFonts w:hint="eastAsia"/>
            <w:rtl/>
          </w:rPr>
          <w:delText>لتخفيف</w:delText>
        </w:r>
        <w:r w:rsidRPr="00D97DB2" w:rsidDel="00DC1F4F">
          <w:rPr>
            <w:rtl/>
          </w:rPr>
          <w:delText xml:space="preserve"> </w:delText>
        </w:r>
        <w:r w:rsidRPr="00D97DB2" w:rsidDel="00DC1F4F">
          <w:rPr>
            <w:rFonts w:hint="eastAsia"/>
            <w:rtl/>
          </w:rPr>
          <w:delText>وطأة</w:delText>
        </w:r>
        <w:r w:rsidRPr="00D97DB2" w:rsidDel="00DC1F4F">
          <w:rPr>
            <w:rtl/>
          </w:rPr>
          <w:delText xml:space="preserve"> </w:delText>
        </w:r>
        <w:r w:rsidRPr="00D97DB2" w:rsidDel="00DC1F4F">
          <w:rPr>
            <w:rFonts w:hint="eastAsia"/>
            <w:rtl/>
          </w:rPr>
          <w:delText>الفقر</w:delText>
        </w:r>
        <w:r w:rsidRPr="00D97DB2" w:rsidDel="00DC1F4F">
          <w:rPr>
            <w:rtl/>
          </w:rPr>
          <w:delText xml:space="preserve"> </w:delText>
        </w:r>
        <w:r w:rsidRPr="00D97DB2" w:rsidDel="00DC1F4F">
          <w:rPr>
            <w:rFonts w:hint="eastAsia"/>
            <w:rtl/>
          </w:rPr>
          <w:delText>وسد</w:delText>
        </w:r>
        <w:r w:rsidRPr="00D97DB2" w:rsidDel="00DC1F4F">
          <w:rPr>
            <w:rtl/>
          </w:rPr>
          <w:delText xml:space="preserve"> </w:delText>
        </w:r>
        <w:r w:rsidRPr="00D97DB2" w:rsidDel="00DC1F4F">
          <w:rPr>
            <w:rFonts w:hint="eastAsia"/>
            <w:rtl/>
          </w:rPr>
          <w:delText>الفجوة</w:delText>
        </w:r>
        <w:r w:rsidRPr="00D97DB2" w:rsidDel="00DC1F4F">
          <w:rPr>
            <w:rtl/>
          </w:rPr>
          <w:delText xml:space="preserve"> </w:delText>
        </w:r>
        <w:r w:rsidRPr="00D97DB2" w:rsidDel="00DC1F4F">
          <w:rPr>
            <w:rFonts w:hint="eastAsia"/>
            <w:rtl/>
          </w:rPr>
          <w:delText>الرقمية</w:delText>
        </w:r>
        <w:r w:rsidRPr="00D97DB2" w:rsidDel="00DC1F4F">
          <w:rPr>
            <w:rtl/>
          </w:rPr>
          <w:delText xml:space="preserve"> </w:delText>
        </w:r>
        <w:r w:rsidRPr="00D97DB2" w:rsidDel="00DC1F4F">
          <w:rPr>
            <w:rFonts w:hint="eastAsia"/>
            <w:rtl/>
          </w:rPr>
          <w:delText>في البلدان</w:delText>
        </w:r>
        <w:r w:rsidRPr="00D97DB2" w:rsidDel="00DC1F4F">
          <w:rPr>
            <w:rtl/>
          </w:rPr>
          <w:delText xml:space="preserve"> </w:delText>
        </w:r>
        <w:r w:rsidRPr="00D97DB2" w:rsidDel="00DC1F4F">
          <w:rPr>
            <w:rFonts w:hint="eastAsia"/>
            <w:rtl/>
          </w:rPr>
          <w:delText>النامية</w:delText>
        </w:r>
        <w:r w:rsidRPr="00D97DB2" w:rsidDel="00DC1F4F">
          <w:rPr>
            <w:rtl/>
          </w:rPr>
          <w:delText xml:space="preserve"> </w:delText>
        </w:r>
        <w:r w:rsidRPr="00D97DB2" w:rsidDel="00DC1F4F">
          <w:rPr>
            <w:rFonts w:hint="eastAsia"/>
            <w:rtl/>
          </w:rPr>
          <w:delText>بشكل</w:delText>
        </w:r>
        <w:r w:rsidRPr="00D97DB2" w:rsidDel="00DC1F4F">
          <w:rPr>
            <w:rtl/>
          </w:rPr>
          <w:delText xml:space="preserve"> </w:delText>
        </w:r>
        <w:r w:rsidRPr="00D97DB2" w:rsidDel="00DC1F4F">
          <w:rPr>
            <w:rFonts w:hint="eastAsia"/>
            <w:rtl/>
          </w:rPr>
          <w:delText>ناجح؛</w:delText>
        </w:r>
      </w:del>
    </w:p>
    <w:p w:rsidR="00CC779A" w:rsidRDefault="00DC1F4F">
      <w:pPr>
        <w:rPr>
          <w:ins w:author="El Wardany, Samy" w:date="2017-09-22T14:52:00Z" w:id="574"/>
          <w:rtl/>
          <w:lang w:bidi="ar-EG"/>
        </w:rPr>
        <w:pPrChange w:author="El Wardany, Samy" w:date="2017-09-22T14:52:00Z" w:id="575">
          <w:pPr/>
        </w:pPrChange>
      </w:pPr>
      <w:ins w:author="Elbahnassawy, Ganat" w:date="2017-09-08T17:55:00Z" w:id="576">
        <w:r w:rsidRPr="00D97DB2">
          <w:rPr>
            <w:lang w:bidi="ar-EG"/>
            <w:rPrChange w:author="Debs, Mohamad" w:date="2017-09-11T11:01:00Z" w:id="577">
              <w:rPr>
                <w:highlight w:val="yellow"/>
                <w:lang w:bidi="ar-EG"/>
              </w:rPr>
            </w:rPrChange>
          </w:rPr>
          <w:t>6</w:t>
        </w:r>
        <w:r w:rsidRPr="00D97DB2">
          <w:rPr>
            <w:rtl/>
            <w:lang w:bidi="ar-EG"/>
            <w:rPrChange w:author="Debs, Mohamad" w:date="2017-09-11T11:01:00Z" w:id="578">
              <w:rPr>
                <w:highlight w:val="yellow"/>
                <w:rtl/>
                <w:lang w:bidi="ar-EG"/>
              </w:rPr>
            </w:rPrChange>
          </w:rPr>
          <w:tab/>
        </w:r>
      </w:ins>
      <w:ins w:author="Debs, Mohamad" w:date="2017-09-11T10:57:00Z" w:id="579">
        <w:r w:rsidRPr="00D97DB2" w:rsidR="00D97DB2">
          <w:rPr>
            <w:rFonts w:hint="eastAsia"/>
            <w:rtl/>
            <w:lang w:bidi="ar-EG"/>
            <w:rPrChange w:author="Debs, Mohamad" w:date="2017-09-11T11:01:00Z" w:id="580">
              <w:rPr>
                <w:rFonts w:hint="eastAsia"/>
                <w:highlight w:val="yellow"/>
                <w:rtl/>
                <w:lang w:bidi="ar-EG"/>
              </w:rPr>
            </w:rPrChange>
          </w:rPr>
          <w:t>تشجيع</w:t>
        </w:r>
        <w:r w:rsidRPr="00D97DB2" w:rsidR="00D97DB2">
          <w:rPr>
            <w:rtl/>
            <w:lang w:bidi="ar-EG"/>
            <w:rPrChange w:author="Debs, Mohamad" w:date="2017-09-11T11:01:00Z" w:id="581">
              <w:rPr>
                <w:highlight w:val="yellow"/>
                <w:rtl/>
                <w:lang w:bidi="ar-EG"/>
              </w:rPr>
            </w:rPrChange>
          </w:rPr>
          <w:t xml:space="preserve"> </w:t>
        </w:r>
        <w:r w:rsidRPr="00D97DB2" w:rsidR="00D97DB2">
          <w:rPr>
            <w:rFonts w:hint="eastAsia"/>
            <w:rtl/>
            <w:lang w:bidi="ar-EG"/>
            <w:rPrChange w:author="Debs, Mohamad" w:date="2017-09-11T11:01:00Z" w:id="582">
              <w:rPr>
                <w:rFonts w:hint="eastAsia"/>
                <w:highlight w:val="yellow"/>
                <w:rtl/>
                <w:lang w:bidi="ar-EG"/>
              </w:rPr>
            </w:rPrChange>
          </w:rPr>
          <w:t>الابتكار</w:t>
        </w:r>
        <w:r w:rsidRPr="00D97DB2" w:rsidR="00D97DB2">
          <w:rPr>
            <w:rtl/>
            <w:lang w:bidi="ar-EG"/>
            <w:rPrChange w:author="Debs, Mohamad" w:date="2017-09-11T11:01:00Z" w:id="583">
              <w:rPr>
                <w:highlight w:val="yellow"/>
                <w:rtl/>
                <w:lang w:bidi="ar-EG"/>
              </w:rPr>
            </w:rPrChange>
          </w:rPr>
          <w:t xml:space="preserve"> </w:t>
        </w:r>
        <w:r w:rsidRPr="00D97DB2" w:rsidR="00D97DB2">
          <w:rPr>
            <w:rFonts w:hint="eastAsia"/>
            <w:rtl/>
            <w:lang w:bidi="ar-EG"/>
            <w:rPrChange w:author="Debs, Mohamad" w:date="2017-09-11T11:01:00Z" w:id="584">
              <w:rPr>
                <w:rFonts w:hint="eastAsia"/>
                <w:highlight w:val="yellow"/>
                <w:rtl/>
                <w:lang w:bidi="ar-EG"/>
              </w:rPr>
            </w:rPrChange>
          </w:rPr>
          <w:t>واست</w:t>
        </w:r>
      </w:ins>
      <w:ins w:author="Debs, Mohamad" w:date="2017-09-11T10:58:00Z" w:id="585">
        <w:r w:rsidRPr="00D97DB2" w:rsidR="00D97DB2">
          <w:rPr>
            <w:rFonts w:hint="eastAsia"/>
            <w:rtl/>
            <w:lang w:bidi="ar-EG"/>
            <w:rPrChange w:author="Debs, Mohamad" w:date="2017-09-11T11:01:00Z" w:id="586">
              <w:rPr>
                <w:rFonts w:hint="eastAsia"/>
                <w:highlight w:val="yellow"/>
                <w:rtl/>
                <w:lang w:bidi="ar-EG"/>
              </w:rPr>
            </w:rPrChange>
          </w:rPr>
          <w:t>خدام</w:t>
        </w:r>
        <w:r w:rsidRPr="00D97DB2" w:rsidR="00D97DB2">
          <w:rPr>
            <w:rtl/>
            <w:lang w:bidi="ar-EG"/>
            <w:rPrChange w:author="Debs, Mohamad" w:date="2017-09-11T11:01:00Z" w:id="587">
              <w:rPr>
                <w:highlight w:val="yellow"/>
                <w:rtl/>
                <w:lang w:bidi="ar-EG"/>
              </w:rPr>
            </w:rPrChange>
          </w:rPr>
          <w:t xml:space="preserve"> </w:t>
        </w:r>
        <w:r w:rsidRPr="00D97DB2" w:rsidR="00D97DB2">
          <w:rPr>
            <w:rFonts w:hint="eastAsia"/>
            <w:rtl/>
            <w:lang w:bidi="ar-EG"/>
            <w:rPrChange w:author="Debs, Mohamad" w:date="2017-09-11T11:01:00Z" w:id="588">
              <w:rPr>
                <w:rFonts w:hint="eastAsia"/>
                <w:highlight w:val="yellow"/>
                <w:rtl/>
                <w:lang w:bidi="ar-EG"/>
              </w:rPr>
            </w:rPrChange>
          </w:rPr>
          <w:t>التكنولوجيات</w:t>
        </w:r>
        <w:r w:rsidRPr="00D97DB2" w:rsidR="00D97DB2">
          <w:rPr>
            <w:rtl/>
            <w:lang w:bidi="ar-EG"/>
            <w:rPrChange w:author="Debs, Mohamad" w:date="2017-09-11T11:01:00Z" w:id="589">
              <w:rPr>
                <w:highlight w:val="yellow"/>
                <w:rtl/>
                <w:lang w:bidi="ar-EG"/>
              </w:rPr>
            </w:rPrChange>
          </w:rPr>
          <w:t xml:space="preserve"> </w:t>
        </w:r>
        <w:r w:rsidRPr="00D97DB2" w:rsidR="00D97DB2">
          <w:rPr>
            <w:rFonts w:hint="eastAsia"/>
            <w:rtl/>
            <w:lang w:bidi="ar-EG"/>
            <w:rPrChange w:author="Debs, Mohamad" w:date="2017-09-11T11:01:00Z" w:id="590">
              <w:rPr>
                <w:rFonts w:hint="eastAsia"/>
                <w:highlight w:val="yellow"/>
                <w:rtl/>
                <w:lang w:bidi="ar-EG"/>
              </w:rPr>
            </w:rPrChange>
          </w:rPr>
          <w:t>الجديدة</w:t>
        </w:r>
        <w:r w:rsidRPr="00D97DB2" w:rsidR="00D97DB2">
          <w:rPr>
            <w:rtl/>
            <w:lang w:bidi="ar-EG"/>
            <w:rPrChange w:author="Debs, Mohamad" w:date="2017-09-11T11:01:00Z" w:id="591">
              <w:rPr>
                <w:highlight w:val="yellow"/>
                <w:rtl/>
                <w:lang w:bidi="ar-EG"/>
              </w:rPr>
            </w:rPrChange>
          </w:rPr>
          <w:t xml:space="preserve"> </w:t>
        </w:r>
        <w:r w:rsidRPr="00D97DB2" w:rsidR="00D97DB2">
          <w:rPr>
            <w:rFonts w:hint="eastAsia"/>
            <w:rtl/>
            <w:lang w:bidi="ar-EG"/>
            <w:rPrChange w:author="Debs, Mohamad" w:date="2017-09-11T11:01:00Z" w:id="592">
              <w:rPr>
                <w:rFonts w:hint="eastAsia"/>
                <w:highlight w:val="yellow"/>
                <w:rtl/>
                <w:lang w:bidi="ar-EG"/>
              </w:rPr>
            </w:rPrChange>
          </w:rPr>
          <w:t>والناشئة،</w:t>
        </w:r>
        <w:r w:rsidRPr="00D97DB2" w:rsidR="00D97DB2">
          <w:rPr>
            <w:rtl/>
            <w:lang w:bidi="ar-EG"/>
            <w:rPrChange w:author="Debs, Mohamad" w:date="2017-09-11T11:01:00Z" w:id="593">
              <w:rPr>
                <w:highlight w:val="yellow"/>
                <w:rtl/>
                <w:lang w:bidi="ar-EG"/>
              </w:rPr>
            </w:rPrChange>
          </w:rPr>
          <w:t xml:space="preserve"> </w:t>
        </w:r>
        <w:r w:rsidRPr="00D97DB2" w:rsidR="00D97DB2">
          <w:rPr>
            <w:rFonts w:hint="eastAsia"/>
            <w:rtl/>
            <w:lang w:bidi="ar-EG"/>
            <w:rPrChange w:author="Debs, Mohamad" w:date="2017-09-11T11:01:00Z" w:id="594">
              <w:rPr>
                <w:rFonts w:hint="eastAsia"/>
                <w:highlight w:val="yellow"/>
                <w:rtl/>
                <w:lang w:bidi="ar-EG"/>
              </w:rPr>
            </w:rPrChange>
          </w:rPr>
          <w:t>ووضع</w:t>
        </w:r>
        <w:r w:rsidRPr="00D97DB2" w:rsidR="00D97DB2">
          <w:rPr>
            <w:rtl/>
            <w:lang w:bidi="ar-EG"/>
            <w:rPrChange w:author="Debs, Mohamad" w:date="2017-09-11T11:01:00Z" w:id="595">
              <w:rPr>
                <w:highlight w:val="yellow"/>
                <w:rtl/>
                <w:lang w:bidi="ar-EG"/>
              </w:rPr>
            </w:rPrChange>
          </w:rPr>
          <w:t xml:space="preserve"> </w:t>
        </w:r>
        <w:r w:rsidRPr="00D97DB2" w:rsidR="00D97DB2">
          <w:rPr>
            <w:rFonts w:hint="eastAsia"/>
            <w:rtl/>
            <w:lang w:bidi="ar-EG"/>
            <w:rPrChange w:author="Debs, Mohamad" w:date="2017-09-11T11:01:00Z" w:id="596">
              <w:rPr>
                <w:rFonts w:hint="eastAsia"/>
                <w:highlight w:val="yellow"/>
                <w:rtl/>
                <w:lang w:bidi="ar-EG"/>
              </w:rPr>
            </w:rPrChange>
          </w:rPr>
          <w:t>نماذج</w:t>
        </w:r>
        <w:r w:rsidRPr="00D97DB2" w:rsidR="00D97DB2">
          <w:rPr>
            <w:rtl/>
            <w:lang w:bidi="ar-EG"/>
            <w:rPrChange w:author="Debs, Mohamad" w:date="2017-09-11T11:01:00Z" w:id="597">
              <w:rPr>
                <w:highlight w:val="yellow"/>
                <w:rtl/>
                <w:lang w:bidi="ar-EG"/>
              </w:rPr>
            </w:rPrChange>
          </w:rPr>
          <w:t xml:space="preserve"> </w:t>
        </w:r>
      </w:ins>
      <w:ins w:author="Manafikhi, Muwafaq" w:date="2017-09-22T09:07:00Z" w:id="598">
        <w:r w:rsidR="001753AD">
          <w:rPr>
            <w:rFonts w:hint="cs"/>
            <w:rtl/>
            <w:lang w:bidi="ar-EG"/>
          </w:rPr>
          <w:t xml:space="preserve">أعمال </w:t>
        </w:r>
      </w:ins>
      <w:ins w:author="Debs, Mohamad" w:date="2017-09-11T10:58:00Z" w:id="599">
        <w:r w:rsidRPr="00D97DB2" w:rsidR="00D97DB2">
          <w:rPr>
            <w:rFonts w:hint="eastAsia"/>
            <w:rtl/>
            <w:lang w:bidi="ar-EG"/>
            <w:rPrChange w:author="Debs, Mohamad" w:date="2017-09-11T11:01:00Z" w:id="600">
              <w:rPr>
                <w:rFonts w:hint="eastAsia"/>
                <w:highlight w:val="yellow"/>
                <w:rtl/>
                <w:lang w:bidi="ar-EG"/>
              </w:rPr>
            </w:rPrChange>
          </w:rPr>
          <w:t>أو</w:t>
        </w:r>
        <w:r w:rsidRPr="00D97DB2" w:rsidR="00D97DB2">
          <w:rPr>
            <w:rtl/>
            <w:lang w:bidi="ar-EG"/>
            <w:rPrChange w:author="Debs, Mohamad" w:date="2017-09-11T11:01:00Z" w:id="601">
              <w:rPr>
                <w:highlight w:val="yellow"/>
                <w:rtl/>
                <w:lang w:bidi="ar-EG"/>
              </w:rPr>
            </w:rPrChange>
          </w:rPr>
          <w:t xml:space="preserve"> </w:t>
        </w:r>
      </w:ins>
      <w:ins w:author="Debs, Mohamad" w:date="2017-09-11T10:59:00Z" w:id="602">
        <w:r w:rsidRPr="00D97DB2" w:rsidR="00D97DB2">
          <w:rPr>
            <w:rFonts w:hint="eastAsia"/>
            <w:rtl/>
            <w:lang w:bidi="ar-EG"/>
            <w:rPrChange w:author="Debs, Mohamad" w:date="2017-09-11T11:01:00Z" w:id="603">
              <w:rPr>
                <w:rFonts w:hint="eastAsia"/>
                <w:highlight w:val="yellow"/>
                <w:rtl/>
                <w:lang w:bidi="ar-EG"/>
              </w:rPr>
            </w:rPrChange>
          </w:rPr>
          <w:t>أساليب</w:t>
        </w:r>
        <w:r w:rsidRPr="00D97DB2" w:rsidR="00D97DB2">
          <w:rPr>
            <w:rtl/>
            <w:lang w:bidi="ar-EG"/>
            <w:rPrChange w:author="Debs, Mohamad" w:date="2017-09-11T11:01:00Z" w:id="604">
              <w:rPr>
                <w:highlight w:val="yellow"/>
                <w:rtl/>
                <w:lang w:bidi="ar-EG"/>
              </w:rPr>
            </w:rPrChange>
          </w:rPr>
          <w:t xml:space="preserve"> </w:t>
        </w:r>
        <w:r w:rsidRPr="00D97DB2" w:rsidR="00D97DB2">
          <w:rPr>
            <w:rFonts w:hint="eastAsia"/>
            <w:rtl/>
            <w:lang w:bidi="ar-EG"/>
            <w:rPrChange w:author="Debs, Mohamad" w:date="2017-09-11T11:01:00Z" w:id="605">
              <w:rPr>
                <w:rFonts w:hint="eastAsia"/>
                <w:highlight w:val="yellow"/>
                <w:rtl/>
                <w:lang w:bidi="ar-EG"/>
              </w:rPr>
            </w:rPrChange>
          </w:rPr>
          <w:t>مبتكرة</w:t>
        </w:r>
        <w:r w:rsidRPr="00D97DB2" w:rsidR="00D97DB2">
          <w:rPr>
            <w:rtl/>
            <w:lang w:bidi="ar-EG"/>
            <w:rPrChange w:author="Debs, Mohamad" w:date="2017-09-11T11:01:00Z" w:id="606">
              <w:rPr>
                <w:highlight w:val="yellow"/>
                <w:rtl/>
                <w:lang w:bidi="ar-EG"/>
              </w:rPr>
            </w:rPrChange>
          </w:rPr>
          <w:t xml:space="preserve"> </w:t>
        </w:r>
        <w:r w:rsidRPr="00D97DB2" w:rsidR="00D97DB2">
          <w:rPr>
            <w:rFonts w:hint="eastAsia"/>
            <w:rtl/>
            <w:lang w:bidi="ar-EG"/>
            <w:rPrChange w:author="Debs, Mohamad" w:date="2017-09-11T11:01:00Z" w:id="607">
              <w:rPr>
                <w:rFonts w:hint="eastAsia"/>
                <w:highlight w:val="yellow"/>
                <w:rtl/>
                <w:lang w:bidi="ar-EG"/>
              </w:rPr>
            </w:rPrChange>
          </w:rPr>
          <w:t>أخرى</w:t>
        </w:r>
        <w:r w:rsidRPr="00D97DB2" w:rsidR="00D97DB2">
          <w:rPr>
            <w:rtl/>
            <w:lang w:bidi="ar-EG"/>
            <w:rPrChange w:author="Debs, Mohamad" w:date="2017-09-11T11:01:00Z" w:id="608">
              <w:rPr>
                <w:highlight w:val="yellow"/>
                <w:rtl/>
                <w:lang w:bidi="ar-EG"/>
              </w:rPr>
            </w:rPrChange>
          </w:rPr>
          <w:t xml:space="preserve"> </w:t>
        </w:r>
        <w:r w:rsidRPr="00D97DB2" w:rsidR="00D97DB2">
          <w:rPr>
            <w:rFonts w:hint="eastAsia"/>
            <w:rtl/>
            <w:lang w:bidi="ar-EG"/>
            <w:rPrChange w:author="Debs, Mohamad" w:date="2017-09-11T11:01:00Z" w:id="609">
              <w:rPr>
                <w:rFonts w:hint="eastAsia"/>
                <w:highlight w:val="yellow"/>
                <w:rtl/>
                <w:lang w:bidi="ar-EG"/>
              </w:rPr>
            </w:rPrChange>
          </w:rPr>
          <w:t>لمساعدة</w:t>
        </w:r>
        <w:r w:rsidRPr="00D97DB2" w:rsidR="00D97DB2">
          <w:rPr>
            <w:rtl/>
            <w:lang w:bidi="ar-EG"/>
            <w:rPrChange w:author="Debs, Mohamad" w:date="2017-09-11T11:01:00Z" w:id="610">
              <w:rPr>
                <w:highlight w:val="yellow"/>
                <w:rtl/>
                <w:lang w:bidi="ar-EG"/>
              </w:rPr>
            </w:rPrChange>
          </w:rPr>
          <w:t xml:space="preserve"> </w:t>
        </w:r>
        <w:r w:rsidRPr="00D97DB2" w:rsidR="00D97DB2">
          <w:rPr>
            <w:rFonts w:hint="eastAsia"/>
            <w:rtl/>
            <w:lang w:bidi="ar-EG"/>
            <w:rPrChange w:author="Debs, Mohamad" w:date="2017-09-11T11:01:00Z" w:id="611">
              <w:rPr>
                <w:rFonts w:hint="eastAsia"/>
                <w:highlight w:val="yellow"/>
                <w:rtl/>
                <w:lang w:bidi="ar-EG"/>
              </w:rPr>
            </w:rPrChange>
          </w:rPr>
          <w:t>مشغلي</w:t>
        </w:r>
        <w:r w:rsidRPr="00D97DB2" w:rsidR="00D97DB2">
          <w:rPr>
            <w:rtl/>
            <w:lang w:bidi="ar-EG"/>
            <w:rPrChange w:author="Debs, Mohamad" w:date="2017-09-11T11:01:00Z" w:id="612">
              <w:rPr>
                <w:highlight w:val="yellow"/>
                <w:rtl/>
                <w:lang w:bidi="ar-EG"/>
              </w:rPr>
            </w:rPrChange>
          </w:rPr>
          <w:t xml:space="preserve"> </w:t>
        </w:r>
        <w:r w:rsidRPr="00D97DB2" w:rsidR="00D97DB2">
          <w:rPr>
            <w:rFonts w:hint="eastAsia"/>
            <w:rtl/>
            <w:lang w:bidi="ar-EG"/>
            <w:rPrChange w:author="Debs, Mohamad" w:date="2017-09-11T11:01:00Z" w:id="613">
              <w:rPr>
                <w:rFonts w:hint="eastAsia"/>
                <w:highlight w:val="yellow"/>
                <w:rtl/>
                <w:lang w:bidi="ar-EG"/>
              </w:rPr>
            </w:rPrChange>
          </w:rPr>
          <w:t>الاتصالات</w:t>
        </w:r>
      </w:ins>
      <w:ins w:author="Debs, Mohamad" w:date="2017-09-11T11:00:00Z" w:id="614">
        <w:r w:rsidRPr="00D97DB2" w:rsidR="00D97DB2">
          <w:rPr>
            <w:rtl/>
            <w:lang w:bidi="ar-EG"/>
            <w:rPrChange w:author="Debs, Mohamad" w:date="2017-09-11T11:01:00Z" w:id="615">
              <w:rPr>
                <w:highlight w:val="yellow"/>
                <w:rtl/>
                <w:lang w:bidi="ar-EG"/>
              </w:rPr>
            </w:rPrChange>
          </w:rPr>
          <w:t xml:space="preserve"> </w:t>
        </w:r>
        <w:r w:rsidRPr="00D97DB2" w:rsidR="00D97DB2">
          <w:rPr>
            <w:color w:val="000000"/>
            <w:rtl/>
          </w:rPr>
          <w:t xml:space="preserve">في تخفيض التكاليف </w:t>
        </w:r>
      </w:ins>
      <w:ins w:author="Manafikhi, Muwafaq" w:date="2017-09-22T09:08:00Z" w:id="616">
        <w:r w:rsidR="00B875DC">
          <w:rPr>
            <w:rFonts w:hint="cs"/>
            <w:color w:val="000000"/>
            <w:rtl/>
          </w:rPr>
          <w:t xml:space="preserve">مما يسهم </w:t>
        </w:r>
      </w:ins>
      <w:ins w:author="Debs, Mohamad" w:date="2017-09-11T11:00:00Z" w:id="617">
        <w:r w:rsidRPr="00D97DB2" w:rsidR="00D97DB2">
          <w:rPr>
            <w:color w:val="000000"/>
            <w:rtl/>
          </w:rPr>
          <w:t>في سد الفجوة الرقمية</w:t>
        </w:r>
      </w:ins>
      <w:ins w:author="Elbahnassawy, Ganat" w:date="2017-09-08T17:55:00Z" w:id="618">
        <w:r w:rsidRPr="00D97DB2">
          <w:rPr>
            <w:rFonts w:hint="eastAsia"/>
            <w:rtl/>
            <w:lang w:bidi="ar-EG"/>
            <w:rPrChange w:author="Debs, Mohamad" w:date="2017-09-11T11:01:00Z" w:id="619">
              <w:rPr>
                <w:rFonts w:hint="eastAsia"/>
                <w:highlight w:val="yellow"/>
                <w:rtl/>
                <w:lang w:bidi="ar-EG"/>
              </w:rPr>
            </w:rPrChange>
          </w:rPr>
          <w:t>؛</w:t>
        </w:r>
      </w:ins>
    </w:p>
    <w:p w:rsidRPr="00110CE2" w:rsidR="00110CE2" w:rsidRDefault="00DC1F4F">
      <w:pPr>
        <w:rPr>
          <w:rtl/>
        </w:rPr>
        <w:pPrChange w:author="El Wardany, Samy" w:date="2017-09-22T14:52:00Z" w:id="620">
          <w:pPr/>
        </w:pPrChange>
      </w:pPr>
      <w:ins w:author="Elbahnassawy, Ganat" w:date="2017-09-08T17:55:00Z" w:id="621">
        <w:r>
          <w:t>7</w:t>
        </w:r>
      </w:ins>
      <w:del w:author="Elbahnassawy, Ganat" w:date="2017-09-08T17:55:00Z" w:id="622">
        <w:r w:rsidRPr="00110CE2" w:rsidDel="00DC1F4F" w:rsidR="00B1082C">
          <w:delText>6</w:delText>
        </w:r>
      </w:del>
      <w:r w:rsidRPr="00110CE2" w:rsidR="00B1082C">
        <w:rPr>
          <w:rtl/>
        </w:rPr>
        <w:tab/>
        <w:t xml:space="preserve">الاستمرار في تحديد التطبيقات الرئيسية لتكنولوجيا المعلومات والاتصالات من أجل المناطق الريفية، </w:t>
      </w:r>
      <w:r w:rsidRPr="00110CE2" w:rsidR="00B1082C">
        <w:rPr>
          <w:rFonts w:hint="cs"/>
          <w:rtl/>
        </w:rPr>
        <w:t>والتعاون</w:t>
      </w:r>
      <w:r w:rsidRPr="00110CE2" w:rsidR="00B1082C">
        <w:rPr>
          <w:rtl/>
        </w:rPr>
        <w:t xml:space="preserve"> مع المنظمات </w:t>
      </w:r>
      <w:r w:rsidRPr="00110CE2" w:rsidR="00B1082C">
        <w:rPr>
          <w:rFonts w:hint="cs"/>
          <w:rtl/>
        </w:rPr>
        <w:t>المتخصصة</w:t>
      </w:r>
      <w:r w:rsidRPr="00110CE2" w:rsidR="00B1082C">
        <w:rPr>
          <w:rtl/>
        </w:rPr>
        <w:t xml:space="preserve"> على إعداد محتوى قياسي سهل الاستعمال وموحد للتغلب على حواجز الأمية واللغة؛</w:t>
      </w:r>
    </w:p>
    <w:p w:rsidRPr="00110CE2" w:rsidR="00110CE2" w:rsidP="00110CE2" w:rsidRDefault="00DC1F4F">
      <w:ins w:author="Elbahnassawy, Ganat" w:date="2017-09-08T17:55:00Z" w:id="623">
        <w:r>
          <w:t>8</w:t>
        </w:r>
      </w:ins>
      <w:del w:author="Elbahnassawy, Ganat" w:date="2017-09-08T17:55:00Z" w:id="624">
        <w:r w:rsidRPr="00110CE2" w:rsidDel="00DC1F4F" w:rsidR="00B1082C">
          <w:delText>7</w:delText>
        </w:r>
      </w:del>
      <w:r w:rsidRPr="00110CE2" w:rsidR="00B1082C">
        <w:rPr>
          <w:rtl/>
        </w:rPr>
        <w:tab/>
        <w:t xml:space="preserve">الاستمرار في المساعدة على تخفيض تكاليف النفاذ من خلال تشجيع المصنعين على استحداث تكنولوجيا ملائمة يمكن تكييفها </w:t>
      </w:r>
      <w:r w:rsidRPr="00110CE2" w:rsidR="00B1082C">
        <w:rPr>
          <w:rFonts w:hint="cs"/>
          <w:rtl/>
        </w:rPr>
        <w:t>لتناسب تطبيقات</w:t>
      </w:r>
      <w:r w:rsidRPr="00110CE2" w:rsidR="00B1082C">
        <w:rPr>
          <w:rtl/>
        </w:rPr>
        <w:t xml:space="preserve"> النطاق العريض وتتسم بانخفاض تكلفة تشغيلها وصيانتها</w:t>
      </w:r>
      <w:r w:rsidRPr="00110CE2" w:rsidR="00B1082C">
        <w:rPr>
          <w:rFonts w:hint="cs"/>
          <w:rtl/>
        </w:rPr>
        <w:t>،</w:t>
      </w:r>
      <w:r w:rsidRPr="00110CE2" w:rsidR="00B1082C">
        <w:rPr>
          <w:rtl/>
        </w:rPr>
        <w:t xml:space="preserve"> </w:t>
      </w:r>
      <w:r w:rsidRPr="00110CE2" w:rsidR="00B1082C">
        <w:rPr>
          <w:rFonts w:hint="cs"/>
          <w:rtl/>
        </w:rPr>
        <w:t>إذ يمثل ذلك</w:t>
      </w:r>
      <w:r w:rsidRPr="00110CE2" w:rsidR="00B1082C">
        <w:rPr>
          <w:rtl/>
        </w:rPr>
        <w:t xml:space="preserve"> </w:t>
      </w:r>
      <w:r w:rsidRPr="00110CE2" w:rsidR="00B1082C">
        <w:rPr>
          <w:rFonts w:hint="cs"/>
          <w:rtl/>
        </w:rPr>
        <w:t xml:space="preserve">هدفاً رئيسياً </w:t>
      </w:r>
      <w:r w:rsidRPr="00110CE2" w:rsidR="00B1082C">
        <w:rPr>
          <w:rtl/>
        </w:rPr>
        <w:t xml:space="preserve">للاتحاد ككل </w:t>
      </w:r>
      <w:r w:rsidRPr="00110CE2" w:rsidR="00B1082C">
        <w:rPr>
          <w:rFonts w:hint="cs"/>
          <w:rtl/>
        </w:rPr>
        <w:t xml:space="preserve">وخصوصاً </w:t>
      </w:r>
      <w:r w:rsidRPr="00110CE2" w:rsidR="00B1082C">
        <w:rPr>
          <w:rtl/>
        </w:rPr>
        <w:t>لقطاع تنمية الاتصالات</w:t>
      </w:r>
      <w:r w:rsidRPr="00110CE2" w:rsidR="00B1082C">
        <w:rPr>
          <w:rFonts w:hint="cs"/>
          <w:rtl/>
        </w:rPr>
        <w:t xml:space="preserve"> في الاتحاد</w:t>
      </w:r>
      <w:r w:rsidRPr="00110CE2" w:rsidR="00B1082C">
        <w:rPr>
          <w:rtl/>
        </w:rPr>
        <w:t>؛</w:t>
      </w:r>
    </w:p>
    <w:p w:rsidRPr="00110CE2" w:rsidR="00110CE2" w:rsidP="00110CE2" w:rsidRDefault="00DC1F4F">
      <w:pPr>
        <w:rPr>
          <w:rtl/>
        </w:rPr>
      </w:pPr>
      <w:ins w:author="Elbahnassawy, Ganat" w:date="2017-09-08T17:55:00Z" w:id="625">
        <w:r>
          <w:t>9</w:t>
        </w:r>
      </w:ins>
      <w:del w:author="Elbahnassawy, Ganat" w:date="2017-09-08T17:55:00Z" w:id="626">
        <w:r w:rsidRPr="00110CE2" w:rsidDel="00DC1F4F" w:rsidR="00B1082C">
          <w:delText>8</w:delText>
        </w:r>
      </w:del>
      <w:r w:rsidRPr="00110CE2" w:rsidR="00B1082C">
        <w:rPr>
          <w:rtl/>
        </w:rPr>
        <w:tab/>
      </w:r>
      <w:r w:rsidRPr="00110CE2" w:rsidR="00B1082C">
        <w:rPr>
          <w:rFonts w:hint="cs"/>
          <w:rtl/>
        </w:rPr>
        <w: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t>
      </w:r>
      <w:r w:rsidRPr="00110CE2" w:rsidR="00B1082C">
        <w:rPr>
          <w:rtl/>
        </w:rPr>
        <w:t>؛</w:t>
      </w:r>
    </w:p>
    <w:p w:rsidRPr="00110CE2" w:rsidR="00110CE2" w:rsidP="00110CE2" w:rsidRDefault="00DC1F4F">
      <w:ins w:author="Elbahnassawy, Ganat" w:date="2017-09-08T17:56:00Z" w:id="627">
        <w:r>
          <w:t>10</w:t>
        </w:r>
      </w:ins>
      <w:del w:author="Elbahnassawy, Ganat" w:date="2017-09-08T17:56:00Z" w:id="628">
        <w:r w:rsidRPr="00110CE2" w:rsidDel="00DC1F4F" w:rsidR="00B1082C">
          <w:delText>9</w:delText>
        </w:r>
      </w:del>
      <w:r w:rsidRPr="00110CE2" w:rsidR="00B1082C">
        <w:rPr>
          <w:rtl/>
        </w:rPr>
        <w:tab/>
        <w:t>تشجيع الأعضاء على تزويد الاتحاد بالتجارب الخاصة بتكنولوجيا المعلومات والاتصالات في </w:t>
      </w:r>
      <w:r w:rsidRPr="00110CE2" w:rsidR="00B1082C">
        <w:rPr>
          <w:rFonts w:hint="cs"/>
          <w:rtl/>
        </w:rPr>
        <w:t>المناطق الريفية</w:t>
      </w:r>
      <w:r w:rsidRPr="00110CE2" w:rsidR="00B1082C">
        <w:rPr>
          <w:rtl/>
        </w:rPr>
        <w:t>، لوضعها بعد ذلك في موقع قطاع تنمية الاتصالات على شبكة الويب؛</w:t>
      </w:r>
    </w:p>
    <w:p w:rsidR="00110CE2" w:rsidP="00E45191" w:rsidRDefault="00DC1F4F">
      <w:pPr>
        <w:rPr>
          <w:ins w:author="Elbahnassawy, Ganat" w:date="2017-09-08T17:57:00Z" w:id="629"/>
        </w:rPr>
      </w:pPr>
      <w:ins w:author="Elbahnassawy, Ganat" w:date="2017-09-08T17:56:00Z" w:id="630">
        <w:r>
          <w:t>11</w:t>
        </w:r>
      </w:ins>
      <w:del w:author="Elbahnassawy, Ganat" w:date="2017-09-08T17:56:00Z" w:id="631">
        <w:r w:rsidRPr="00110CE2" w:rsidDel="00DC1F4F" w:rsidR="00B1082C">
          <w:delText>10</w:delText>
        </w:r>
      </w:del>
      <w:r w:rsidRPr="00110CE2" w:rsidR="00B1082C">
        <w:rPr>
          <w:rtl/>
        </w:rPr>
        <w:tab/>
        <w:t xml:space="preserve">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w:t>
      </w:r>
      <w:r w:rsidRPr="00D97DB2" w:rsidR="00B1082C">
        <w:rPr>
          <w:rtl/>
        </w:rPr>
        <w:t xml:space="preserve">للنساء </w:t>
      </w:r>
      <w:r w:rsidRPr="00D97DB2" w:rsidR="00B1082C">
        <w:rPr>
          <w:rFonts w:hint="eastAsia"/>
          <w:rtl/>
          <w:rPrChange w:author="Debs, Mohamad" w:date="2017-09-11T11:02:00Z" w:id="632">
            <w:rPr>
              <w:rFonts w:hint="eastAsia"/>
              <w:highlight w:val="yellow"/>
              <w:rtl/>
            </w:rPr>
          </w:rPrChange>
        </w:rPr>
        <w:t>والمجموعات</w:t>
      </w:r>
      <w:r w:rsidRPr="00D97DB2" w:rsidR="00B1082C">
        <w:rPr>
          <w:rtl/>
          <w:rPrChange w:author="Debs, Mohamad" w:date="2017-09-11T11:02:00Z" w:id="633">
            <w:rPr>
              <w:highlight w:val="yellow"/>
              <w:rtl/>
            </w:rPr>
          </w:rPrChange>
        </w:rPr>
        <w:t xml:space="preserve"> </w:t>
      </w:r>
      <w:ins w:author="Debs, Mohamad" w:date="2017-09-11T11:02:00Z" w:id="634">
        <w:r w:rsidRPr="00D97DB2" w:rsidR="00D97DB2">
          <w:rPr>
            <w:rFonts w:hint="eastAsia"/>
            <w:rtl/>
            <w:rPrChange w:author="Debs, Mohamad" w:date="2017-09-11T11:02:00Z" w:id="635">
              <w:rPr>
                <w:rFonts w:hint="eastAsia"/>
                <w:highlight w:val="yellow"/>
                <w:rtl/>
              </w:rPr>
            </w:rPrChange>
          </w:rPr>
          <w:t>المهمشة</w:t>
        </w:r>
        <w:r w:rsidRPr="00D97DB2" w:rsidR="00D97DB2">
          <w:rPr>
            <w:rtl/>
            <w:rPrChange w:author="Debs, Mohamad" w:date="2017-09-11T11:02:00Z" w:id="636">
              <w:rPr>
                <w:highlight w:val="yellow"/>
                <w:rtl/>
              </w:rPr>
            </w:rPrChange>
          </w:rPr>
          <w:t xml:space="preserve"> </w:t>
        </w:r>
        <w:r w:rsidRPr="00D97DB2" w:rsidR="00D97DB2">
          <w:rPr>
            <w:rFonts w:hint="eastAsia"/>
            <w:rtl/>
            <w:rPrChange w:author="Debs, Mohamad" w:date="2017-09-11T11:02:00Z" w:id="637">
              <w:rPr>
                <w:rFonts w:hint="eastAsia"/>
                <w:highlight w:val="yellow"/>
                <w:rtl/>
              </w:rPr>
            </w:rPrChange>
          </w:rPr>
          <w:t>والضعيفة</w:t>
        </w:r>
        <w:r w:rsidRPr="00D97DB2" w:rsidR="00D97DB2">
          <w:rPr>
            <w:rtl/>
            <w:rPrChange w:author="Debs, Mohamad" w:date="2017-09-11T11:02:00Z" w:id="638">
              <w:rPr>
                <w:highlight w:val="yellow"/>
                <w:rtl/>
              </w:rPr>
            </w:rPrChange>
          </w:rPr>
          <w:t xml:space="preserve"> </w:t>
        </w:r>
        <w:r w:rsidRPr="00D97DB2" w:rsidR="00D97DB2">
          <w:rPr>
            <w:rFonts w:hint="eastAsia"/>
            <w:rtl/>
            <w:rPrChange w:author="Debs, Mohamad" w:date="2017-09-11T11:02:00Z" w:id="639">
              <w:rPr>
                <w:rFonts w:hint="eastAsia"/>
                <w:highlight w:val="yellow"/>
                <w:rtl/>
              </w:rPr>
            </w:rPrChange>
          </w:rPr>
          <w:t>و</w:t>
        </w:r>
      </w:ins>
      <w:r w:rsidRPr="00D97DB2" w:rsidR="00B1082C">
        <w:rPr>
          <w:rFonts w:hint="eastAsia"/>
          <w:rtl/>
          <w:rPrChange w:author="Debs, Mohamad" w:date="2017-09-11T11:02:00Z" w:id="640">
            <w:rPr>
              <w:rFonts w:hint="eastAsia"/>
              <w:highlight w:val="yellow"/>
              <w:rtl/>
            </w:rPr>
          </w:rPrChange>
        </w:rPr>
        <w:t>المحرومة</w:t>
      </w:r>
      <w:r w:rsidRPr="00D97DB2" w:rsidR="00B1082C">
        <w:rPr>
          <w:rtl/>
        </w:rPr>
        <w:t>؛</w:t>
      </w:r>
    </w:p>
    <w:p w:rsidRPr="00110CE2" w:rsidR="00DC1F4F" w:rsidP="00B875DC" w:rsidRDefault="00DC1F4F">
      <w:pPr>
        <w:rPr>
          <w:rtl/>
          <w:lang w:bidi="ar-EG"/>
        </w:rPr>
      </w:pPr>
      <w:ins w:author="Elbahnassawy, Ganat" w:date="2017-09-08T17:57:00Z" w:id="641">
        <w:r>
          <w:t>12</w:t>
        </w:r>
        <w:r>
          <w:rPr>
            <w:rtl/>
            <w:lang w:bidi="ar-EG"/>
          </w:rPr>
          <w:tab/>
        </w:r>
      </w:ins>
      <w:ins w:author="Debs, Mohamad" w:date="2017-09-11T11:04:00Z" w:id="642">
        <w:r w:rsidR="00D97DB2">
          <w:rPr>
            <w:rFonts w:hint="cs"/>
            <w:color w:val="000000"/>
            <w:rtl/>
          </w:rPr>
          <w:t>ضمان استمرار</w:t>
        </w:r>
      </w:ins>
      <w:ins w:author="Debs, Mohamad" w:date="2017-09-11T11:03:00Z" w:id="643">
        <w:r w:rsidR="00D97DB2">
          <w:rPr>
            <w:color w:val="000000"/>
            <w:rtl/>
          </w:rPr>
          <w:t xml:space="preserve"> مكتب تنمية الاتصالات في أداء دور مركزي في هذه المبادرة</w:t>
        </w:r>
      </w:ins>
      <w:ins w:author="Debs, Mohamad" w:date="2017-09-11T11:04:00Z" w:id="644">
        <w:r w:rsidR="00D97DB2">
          <w:rPr>
            <w:rFonts w:hint="cs"/>
            <w:color w:val="000000"/>
            <w:rtl/>
          </w:rPr>
          <w:t xml:space="preserve"> وفي التعاون </w:t>
        </w:r>
      </w:ins>
      <w:ins w:author="Debs, Mohamad" w:date="2017-09-11T11:05:00Z" w:id="645">
        <w:r w:rsidR="00D97DB2">
          <w:rPr>
            <w:rFonts w:hint="cs"/>
            <w:color w:val="000000"/>
            <w:rtl/>
          </w:rPr>
          <w:t xml:space="preserve">الوثيق </w:t>
        </w:r>
      </w:ins>
      <w:ins w:author="Debs, Mohamad" w:date="2017-09-11T11:04:00Z" w:id="646">
        <w:r w:rsidR="00D97DB2">
          <w:rPr>
            <w:rFonts w:hint="cs"/>
            <w:color w:val="000000"/>
            <w:rtl/>
          </w:rPr>
          <w:t xml:space="preserve">مع </w:t>
        </w:r>
      </w:ins>
      <w:ins w:author="Manafikhi, Muwafaq" w:date="2017-09-22T09:10:00Z" w:id="647">
        <w:r w:rsidR="00B875DC">
          <w:rPr>
            <w:rFonts w:hint="cs"/>
            <w:color w:val="000000"/>
            <w:rtl/>
          </w:rPr>
          <w:t xml:space="preserve">الدول الأعضاء في </w:t>
        </w:r>
      </w:ins>
      <w:ins w:author="Debs, Mohamad" w:date="2017-09-11T11:04:00Z" w:id="648">
        <w:r w:rsidR="00D97DB2">
          <w:rPr>
            <w:rFonts w:hint="cs"/>
            <w:color w:val="000000"/>
            <w:rtl/>
          </w:rPr>
          <w:t>الاتحاد</w:t>
        </w:r>
      </w:ins>
      <w:ins w:author="Debs, Mohamad" w:date="2017-09-11T11:05:00Z" w:id="649">
        <w:r w:rsidR="00D97DB2">
          <w:rPr>
            <w:rFonts w:hint="cs"/>
            <w:color w:val="000000"/>
            <w:rtl/>
          </w:rPr>
          <w:t>، من خلال المكاتب الإقليمية</w:t>
        </w:r>
      </w:ins>
      <w:ins w:author="Debs, Mohamad" w:date="2017-09-11T11:03:00Z" w:id="650">
        <w:r w:rsidR="00D97DB2">
          <w:rPr>
            <w:rFonts w:hint="cs"/>
            <w:rtl/>
            <w:lang w:bidi="ar-EG"/>
          </w:rPr>
          <w:t xml:space="preserve"> </w:t>
        </w:r>
      </w:ins>
      <w:ins w:author="Debs, Mohamad" w:date="2017-09-11T11:05:00Z" w:id="651">
        <w:r w:rsidR="00D97DB2">
          <w:rPr>
            <w:rFonts w:hint="cs"/>
            <w:rtl/>
            <w:lang w:bidi="ar-EG"/>
          </w:rPr>
          <w:t xml:space="preserve">للاتحاد، لتنفيذ </w:t>
        </w:r>
      </w:ins>
      <w:ins w:author="Debs, Mohamad" w:date="2017-09-11T11:06:00Z" w:id="652">
        <w:r w:rsidR="00D97DB2">
          <w:rPr>
            <w:rFonts w:hint="cs"/>
            <w:rtl/>
            <w:lang w:bidi="ar-EG"/>
          </w:rPr>
          <w:t>البرامج والمشاريع ذات الصلة.</w:t>
        </w:r>
      </w:ins>
      <w:ins w:author="Debs, Mohamad" w:date="2017-09-11T11:07:00Z" w:id="653">
        <w:r w:rsidR="00E86808">
          <w:rPr>
            <w:rFonts w:hint="cs"/>
            <w:rtl/>
            <w:lang w:bidi="ar-EG"/>
          </w:rPr>
          <w:t xml:space="preserve"> وهذا إضافة</w:t>
        </w:r>
      </w:ins>
      <w:ins w:author="Manafikhi, Muwafaq" w:date="2017-09-22T09:10:00Z" w:id="654">
        <w:r w:rsidR="00B875DC">
          <w:rPr>
            <w:rFonts w:hint="cs"/>
            <w:rtl/>
            <w:lang w:bidi="ar-EG"/>
          </w:rPr>
          <w:t>ً</w:t>
        </w:r>
      </w:ins>
      <w:ins w:author="Debs, Mohamad" w:date="2017-09-11T11:07:00Z" w:id="655">
        <w:r w:rsidR="00E86808">
          <w:rPr>
            <w:rFonts w:hint="cs"/>
            <w:rtl/>
            <w:lang w:bidi="ar-EG"/>
          </w:rPr>
          <w:t xml:space="preserve"> إلى </w:t>
        </w:r>
        <w:r w:rsidR="00E86808">
          <w:rPr>
            <w:color w:val="000000"/>
            <w:rtl/>
          </w:rPr>
          <w:t>الإبقاء على قناة تواصل فعّال بين أصحاب المصلحة الاستراتيجيين</w:t>
        </w:r>
      </w:ins>
      <w:ins w:author="Elbahnassawy, Ganat" w:date="2017-09-08T17:57:00Z" w:id="656">
        <w:r>
          <w:rPr>
            <w:rFonts w:hint="cs"/>
            <w:rtl/>
            <w:lang w:bidi="ar-EG"/>
          </w:rPr>
          <w:t>؛</w:t>
        </w:r>
      </w:ins>
    </w:p>
    <w:p w:rsidRPr="00110CE2" w:rsidR="00110CE2" w:rsidP="00D97DB2" w:rsidRDefault="00DC1F4F">
      <w:ins w:author="Elbahnassawy, Ganat" w:date="2017-09-08T17:57:00Z" w:id="657">
        <w:r>
          <w:t>13</w:t>
        </w:r>
      </w:ins>
      <w:del w:author="Elbahnassawy, Ganat" w:date="2017-09-08T17:57:00Z" w:id="658">
        <w:r w:rsidRPr="00110CE2" w:rsidDel="00DC1F4F" w:rsidR="00B1082C">
          <w:delText>11</w:delText>
        </w:r>
      </w:del>
      <w:r w:rsidRPr="00110CE2" w:rsidR="00B1082C">
        <w:rPr>
          <w:rtl/>
        </w:rPr>
        <w:tab/>
        <w:t>الاستمرار في التشجيع على إعداد أساليب من النمط الإذاعي لتعزيز استخدامات تكنولوجيا المعلومات والاتصالات في المناطق الريفية؛</w:t>
      </w:r>
    </w:p>
    <w:p w:rsidRPr="00110CE2" w:rsidR="00110CE2" w:rsidP="00D97DB2" w:rsidRDefault="00DC1F4F">
      <w:pPr>
        <w:rPr>
          <w:rtl/>
        </w:rPr>
      </w:pPr>
      <w:ins w:author="Elbahnassawy, Ganat" w:date="2017-09-08T17:57:00Z" w:id="659">
        <w:r>
          <w:t>14</w:t>
        </w:r>
      </w:ins>
      <w:del w:author="Elbahnassawy, Ganat" w:date="2017-09-08T17:57:00Z" w:id="660">
        <w:r w:rsidRPr="00110CE2" w:rsidDel="00DC1F4F" w:rsidR="00B1082C">
          <w:delText>12</w:delText>
        </w:r>
      </w:del>
      <w:r w:rsidRPr="00110CE2" w:rsidR="00B1082C">
        <w:rPr>
          <w:rtl/>
        </w:rPr>
        <w:tab/>
      </w:r>
      <w:r w:rsidRPr="00E86808" w:rsidR="00B1082C">
        <w:rPr>
          <w:rtl/>
        </w:rPr>
        <w:t xml:space="preserve">الاستمرار في المساعدة على زيادة </w:t>
      </w:r>
      <w:r w:rsidRPr="00E86808" w:rsidR="00B1082C">
        <w:rPr>
          <w:rFonts w:hint="eastAsia"/>
          <w:rtl/>
          <w:rPrChange w:author="Debs, Mohamad" w:date="2017-09-11T11:08:00Z" w:id="661">
            <w:rPr>
              <w:rFonts w:hint="eastAsia"/>
              <w:highlight w:val="yellow"/>
              <w:rtl/>
            </w:rPr>
          </w:rPrChange>
        </w:rPr>
        <w:t>مشاركة</w:t>
      </w:r>
      <w:r w:rsidRPr="00E86808" w:rsidR="00B1082C">
        <w:rPr>
          <w:rtl/>
          <w:rPrChange w:author="Debs, Mohamad" w:date="2017-09-11T11:08:00Z" w:id="662">
            <w:rPr>
              <w:highlight w:val="yellow"/>
              <w:rtl/>
            </w:rPr>
          </w:rPrChange>
        </w:rPr>
        <w:t xml:space="preserve"> </w:t>
      </w:r>
      <w:r w:rsidRPr="00E86808" w:rsidR="00B1082C">
        <w:rPr>
          <w:rFonts w:hint="eastAsia"/>
          <w:rtl/>
          <w:rPrChange w:author="Debs, Mohamad" w:date="2017-09-11T11:08:00Z" w:id="663">
            <w:rPr>
              <w:rFonts w:hint="eastAsia"/>
              <w:highlight w:val="yellow"/>
              <w:rtl/>
            </w:rPr>
          </w:rPrChange>
        </w:rPr>
        <w:t>المرأة</w:t>
      </w:r>
      <w:r w:rsidRPr="00E86808" w:rsidR="00B1082C">
        <w:rPr>
          <w:rtl/>
          <w:rPrChange w:author="Debs, Mohamad" w:date="2017-09-11T11:08:00Z" w:id="664">
            <w:rPr>
              <w:highlight w:val="yellow"/>
              <w:rtl/>
            </w:rPr>
          </w:rPrChange>
        </w:rPr>
        <w:t xml:space="preserve"> </w:t>
      </w:r>
      <w:ins w:author="Debs, Mohamad" w:date="2017-09-11T11:08:00Z" w:id="665">
        <w:r w:rsidRPr="00E86808" w:rsidR="00E86808">
          <w:rPr>
            <w:rFonts w:hint="eastAsia"/>
            <w:rtl/>
            <w:rPrChange w:author="Debs, Mohamad" w:date="2017-09-11T11:08:00Z" w:id="666">
              <w:rPr>
                <w:rFonts w:hint="eastAsia"/>
                <w:highlight w:val="yellow"/>
                <w:rtl/>
              </w:rPr>
            </w:rPrChange>
          </w:rPr>
          <w:t>وال</w:t>
        </w:r>
      </w:ins>
      <w:ins w:author="Manafikhi, Muwafaq" w:date="2017-09-22T09:11:00Z" w:id="667">
        <w:r w:rsidR="00B875DC">
          <w:rPr>
            <w:rFonts w:hint="cs"/>
            <w:rtl/>
          </w:rPr>
          <w:t>أ</w:t>
        </w:r>
      </w:ins>
      <w:ins w:author="Debs, Mohamad" w:date="2017-09-11T11:08:00Z" w:id="668">
        <w:r w:rsidRPr="00E86808" w:rsidR="00E86808">
          <w:rPr>
            <w:rFonts w:hint="eastAsia"/>
            <w:rtl/>
            <w:rPrChange w:author="Debs, Mohamad" w:date="2017-09-11T11:08:00Z" w:id="669">
              <w:rPr>
                <w:rFonts w:hint="eastAsia"/>
                <w:highlight w:val="yellow"/>
                <w:rtl/>
              </w:rPr>
            </w:rPrChange>
          </w:rPr>
          <w:t>شخاص</w:t>
        </w:r>
        <w:r w:rsidRPr="00E86808" w:rsidR="00E86808">
          <w:rPr>
            <w:rtl/>
            <w:rPrChange w:author="Debs, Mohamad" w:date="2017-09-11T11:08:00Z" w:id="670">
              <w:rPr>
                <w:highlight w:val="yellow"/>
                <w:rtl/>
              </w:rPr>
            </w:rPrChange>
          </w:rPr>
          <w:t xml:space="preserve"> </w:t>
        </w:r>
        <w:r w:rsidRPr="00E86808" w:rsidR="00E86808">
          <w:rPr>
            <w:rFonts w:hint="eastAsia"/>
            <w:rtl/>
            <w:rPrChange w:author="Debs, Mohamad" w:date="2017-09-11T11:08:00Z" w:id="671">
              <w:rPr>
                <w:rFonts w:hint="eastAsia"/>
                <w:highlight w:val="yellow"/>
                <w:rtl/>
              </w:rPr>
            </w:rPrChange>
          </w:rPr>
          <w:t>ذوي</w:t>
        </w:r>
      </w:ins>
      <w:ins w:author="Manafikhi, Muwafaq" w:date="2017-09-22T09:11:00Z" w:id="672">
        <w:r w:rsidR="00B875DC">
          <w:rPr>
            <w:rFonts w:hint="cs"/>
            <w:rtl/>
          </w:rPr>
          <w:t xml:space="preserve"> الإعاقة وذوي</w:t>
        </w:r>
      </w:ins>
      <w:ins w:author="Debs, Mohamad" w:date="2017-09-11T11:08:00Z" w:id="673">
        <w:r w:rsidRPr="00E86808" w:rsidR="00E86808">
          <w:rPr>
            <w:rtl/>
            <w:rPrChange w:author="Debs, Mohamad" w:date="2017-09-11T11:08:00Z" w:id="674">
              <w:rPr>
                <w:highlight w:val="yellow"/>
                <w:rtl/>
              </w:rPr>
            </w:rPrChange>
          </w:rPr>
          <w:t xml:space="preserve"> </w:t>
        </w:r>
        <w:r w:rsidRPr="00E86808" w:rsidR="00E86808">
          <w:rPr>
            <w:rFonts w:hint="eastAsia"/>
            <w:rtl/>
            <w:rPrChange w:author="Debs, Mohamad" w:date="2017-09-11T11:08:00Z" w:id="675">
              <w:rPr>
                <w:rFonts w:hint="eastAsia"/>
                <w:highlight w:val="yellow"/>
                <w:rtl/>
              </w:rPr>
            </w:rPrChange>
          </w:rPr>
          <w:t>الاحتياجات</w:t>
        </w:r>
        <w:r w:rsidRPr="00E86808" w:rsidR="00E86808">
          <w:rPr>
            <w:rtl/>
            <w:rPrChange w:author="Debs, Mohamad" w:date="2017-09-11T11:08:00Z" w:id="676">
              <w:rPr>
                <w:highlight w:val="yellow"/>
                <w:rtl/>
              </w:rPr>
            </w:rPrChange>
          </w:rPr>
          <w:t xml:space="preserve"> </w:t>
        </w:r>
        <w:r w:rsidRPr="00E86808" w:rsidR="00E86808">
          <w:rPr>
            <w:rFonts w:hint="eastAsia"/>
            <w:rtl/>
            <w:rPrChange w:author="Debs, Mohamad" w:date="2017-09-11T11:08:00Z" w:id="677">
              <w:rPr>
                <w:rFonts w:hint="eastAsia"/>
                <w:highlight w:val="yellow"/>
                <w:rtl/>
              </w:rPr>
            </w:rPrChange>
          </w:rPr>
          <w:t>ا</w:t>
        </w:r>
      </w:ins>
      <w:ins w:author="Manafikhi, Muwafaq" w:date="2017-09-22T09:11:00Z" w:id="678">
        <w:r w:rsidR="00B875DC">
          <w:rPr>
            <w:rFonts w:hint="cs"/>
            <w:rtl/>
          </w:rPr>
          <w:t>لمحددة</w:t>
        </w:r>
      </w:ins>
      <w:ins w:author="Debs, Mohamad" w:date="2017-09-11T11:08:00Z" w:id="679">
        <w:r w:rsidRPr="00E86808" w:rsidR="00E86808">
          <w:rPr>
            <w:rtl/>
            <w:rPrChange w:author="Debs, Mohamad" w:date="2017-09-11T11:08:00Z" w:id="680">
              <w:rPr>
                <w:highlight w:val="yellow"/>
                <w:rtl/>
              </w:rPr>
            </w:rPrChange>
          </w:rPr>
          <w:t xml:space="preserve"> </w:t>
        </w:r>
      </w:ins>
      <w:r w:rsidRPr="00E86808" w:rsidR="00B1082C">
        <w:rPr>
          <w:rFonts w:hint="eastAsia"/>
          <w:rtl/>
          <w:rPrChange w:author="Debs, Mohamad" w:date="2017-09-11T11:08:00Z" w:id="681">
            <w:rPr>
              <w:rFonts w:hint="eastAsia"/>
              <w:highlight w:val="yellow"/>
              <w:rtl/>
            </w:rPr>
          </w:rPrChange>
        </w:rPr>
        <w:t>في مبادرات</w:t>
      </w:r>
      <w:r w:rsidRPr="00E86808" w:rsidR="00B1082C">
        <w:rPr>
          <w:rtl/>
          <w:rPrChange w:author="Debs, Mohamad" w:date="2017-09-11T11:08:00Z" w:id="682">
            <w:rPr>
              <w:highlight w:val="yellow"/>
              <w:rtl/>
            </w:rPr>
          </w:rPrChange>
        </w:rPr>
        <w:t xml:space="preserve"> </w:t>
      </w:r>
      <w:r w:rsidRPr="00E86808" w:rsidR="00B1082C">
        <w:rPr>
          <w:rFonts w:hint="eastAsia"/>
          <w:rtl/>
          <w:rPrChange w:author="Debs, Mohamad" w:date="2017-09-11T11:08:00Z" w:id="683">
            <w:rPr>
              <w:rFonts w:hint="eastAsia"/>
              <w:highlight w:val="yellow"/>
              <w:rtl/>
            </w:rPr>
          </w:rPrChange>
        </w:rPr>
        <w:t>تكنولوجيا</w:t>
      </w:r>
      <w:r w:rsidRPr="00E86808" w:rsidR="00B1082C">
        <w:rPr>
          <w:rtl/>
          <w:rPrChange w:author="Debs, Mohamad" w:date="2017-09-11T11:08:00Z" w:id="684">
            <w:rPr>
              <w:highlight w:val="yellow"/>
              <w:rtl/>
            </w:rPr>
          </w:rPrChange>
        </w:rPr>
        <w:t xml:space="preserve"> </w:t>
      </w:r>
      <w:r w:rsidRPr="00E86808" w:rsidR="00B1082C">
        <w:rPr>
          <w:rFonts w:hint="eastAsia"/>
          <w:rtl/>
          <w:rPrChange w:author="Debs, Mohamad" w:date="2017-09-11T11:08:00Z" w:id="685">
            <w:rPr>
              <w:rFonts w:hint="eastAsia"/>
              <w:highlight w:val="yellow"/>
              <w:rtl/>
            </w:rPr>
          </w:rPrChange>
        </w:rPr>
        <w:t>المعلومات</w:t>
      </w:r>
      <w:r w:rsidRPr="00E86808" w:rsidR="00B1082C">
        <w:rPr>
          <w:rtl/>
          <w:rPrChange w:author="Debs, Mohamad" w:date="2017-09-11T11:08:00Z" w:id="686">
            <w:rPr>
              <w:highlight w:val="yellow"/>
              <w:rtl/>
            </w:rPr>
          </w:rPrChange>
        </w:rPr>
        <w:t xml:space="preserve"> </w:t>
      </w:r>
      <w:r w:rsidRPr="00E86808" w:rsidR="00B1082C">
        <w:rPr>
          <w:rFonts w:hint="eastAsia"/>
          <w:rtl/>
          <w:rPrChange w:author="Debs, Mohamad" w:date="2017-09-11T11:08:00Z" w:id="687">
            <w:rPr>
              <w:rFonts w:hint="eastAsia"/>
              <w:highlight w:val="yellow"/>
              <w:rtl/>
            </w:rPr>
          </w:rPrChange>
        </w:rPr>
        <w:t>والاتصالات</w:t>
      </w:r>
      <w:r w:rsidRPr="00E86808" w:rsidR="00B1082C">
        <w:rPr>
          <w:rtl/>
        </w:rPr>
        <w:t>، لا</w:t>
      </w:r>
      <w:r w:rsidRPr="00E86808" w:rsidR="00B1082C">
        <w:rPr>
          <w:rFonts w:hint="cs"/>
          <w:rtl/>
        </w:rPr>
        <w:t> </w:t>
      </w:r>
      <w:r w:rsidRPr="00E86808" w:rsidR="00B1082C">
        <w:rPr>
          <w:rtl/>
        </w:rPr>
        <w:t>سيما في المناطق الريفية</w:t>
      </w:r>
      <w:r w:rsidRPr="00E86808" w:rsidR="00B1082C">
        <w:rPr>
          <w:rFonts w:hint="cs"/>
          <w:rtl/>
        </w:rPr>
        <w:t>؛</w:t>
      </w:r>
    </w:p>
    <w:p w:rsidRPr="00110CE2" w:rsidR="00110CE2" w:rsidP="006A34B2" w:rsidRDefault="00DC1F4F">
      <w:ins w:author="Elbahnassawy, Ganat" w:date="2017-09-08T17:57:00Z" w:id="688">
        <w:r>
          <w:t>15</w:t>
        </w:r>
      </w:ins>
      <w:del w:author="Elbahnassawy, Ganat" w:date="2017-09-08T17:57:00Z" w:id="689">
        <w:r w:rsidRPr="00110CE2" w:rsidDel="00DC1F4F" w:rsidR="00B1082C">
          <w:delText>13</w:delText>
        </w:r>
      </w:del>
      <w:r w:rsidRPr="00110CE2" w:rsidR="00B1082C">
        <w:rPr>
          <w:rtl/>
        </w:rPr>
        <w:tab/>
      </w:r>
      <w:r w:rsidRPr="00110CE2" w:rsidR="00B1082C">
        <w:rPr>
          <w:rFonts w:hint="cs"/>
          <w:rtl/>
        </w:rPr>
        <w:t>النهوض</w:t>
      </w:r>
      <w:r w:rsidRPr="00110CE2" w:rsidR="00B1082C">
        <w:rPr>
          <w:rtl/>
        </w:rPr>
        <w:t xml:space="preserve"> </w:t>
      </w:r>
      <w:r w:rsidRPr="00110CE2" w:rsidR="00B1082C">
        <w:rPr>
          <w:rFonts w:hint="cs"/>
          <w:rtl/>
        </w:rPr>
        <w:t>بتنفيذ</w:t>
      </w:r>
      <w:r w:rsidRPr="00110CE2" w:rsidR="00B1082C">
        <w:rPr>
          <w:rtl/>
        </w:rPr>
        <w:t xml:space="preserve"> </w:t>
      </w:r>
      <w:r w:rsidRPr="00110CE2" w:rsidR="00B1082C">
        <w:rPr>
          <w:rFonts w:hint="cs"/>
          <w:rtl/>
        </w:rPr>
        <w:t>الدراسات</w:t>
      </w:r>
      <w:r w:rsidRPr="00110CE2" w:rsidR="00B1082C">
        <w:rPr>
          <w:rtl/>
        </w:rPr>
        <w:t xml:space="preserve"> </w:t>
      </w:r>
      <w:r w:rsidRPr="00110CE2" w:rsidR="00B1082C">
        <w:rPr>
          <w:rFonts w:hint="cs"/>
          <w:rtl/>
        </w:rPr>
        <w:t>أو</w:t>
      </w:r>
      <w:r w:rsidRPr="00110CE2" w:rsidR="00B1082C">
        <w:rPr>
          <w:rtl/>
        </w:rPr>
        <w:t xml:space="preserve"> </w:t>
      </w:r>
      <w:r w:rsidRPr="00110CE2" w:rsidR="00B1082C">
        <w:rPr>
          <w:rFonts w:hint="cs"/>
          <w:rtl/>
        </w:rPr>
        <w:t>المشاريع</w:t>
      </w:r>
      <w:r w:rsidRPr="00110CE2" w:rsidR="00B1082C">
        <w:rPr>
          <w:rtl/>
        </w:rPr>
        <w:t xml:space="preserve"> </w:t>
      </w:r>
      <w:r w:rsidRPr="00110CE2" w:rsidR="00B1082C">
        <w:rPr>
          <w:rFonts w:hint="cs"/>
          <w:rtl/>
        </w:rPr>
        <w:t>والأنشطة،</w:t>
      </w:r>
      <w:r w:rsidRPr="00110CE2" w:rsidR="00B1082C">
        <w:rPr>
          <w:rtl/>
        </w:rPr>
        <w:t xml:space="preserve"> </w:t>
      </w:r>
      <w:r w:rsidRPr="00110CE2" w:rsidR="00B1082C">
        <w:rPr>
          <w:rFonts w:hint="cs"/>
          <w:rtl/>
        </w:rPr>
        <w:t>بالتعاون</w:t>
      </w:r>
      <w:r w:rsidRPr="00110CE2" w:rsidR="00B1082C">
        <w:rPr>
          <w:rtl/>
        </w:rPr>
        <w:t xml:space="preserve"> </w:t>
      </w:r>
      <w:r w:rsidRPr="00110CE2" w:rsidR="00B1082C">
        <w:rPr>
          <w:rFonts w:hint="cs"/>
          <w:rtl/>
        </w:rPr>
        <w:t>مع</w:t>
      </w:r>
      <w:r w:rsidRPr="00110CE2" w:rsidR="00B1082C">
        <w:rPr>
          <w:rtl/>
        </w:rPr>
        <w:t xml:space="preserve"> </w:t>
      </w:r>
      <w:r w:rsidRPr="00110CE2" w:rsidR="00B1082C">
        <w:rPr>
          <w:rFonts w:hint="cs"/>
          <w:rtl/>
        </w:rPr>
        <w:t>قطاع</w:t>
      </w:r>
      <w:r w:rsidRPr="00110CE2" w:rsidR="00B1082C">
        <w:rPr>
          <w:rtl/>
        </w:rPr>
        <w:t xml:space="preserve"> </w:t>
      </w:r>
      <w:r w:rsidRPr="00110CE2" w:rsidR="00B1082C">
        <w:rPr>
          <w:rFonts w:hint="cs"/>
          <w:rtl/>
        </w:rPr>
        <w:t>الاتصالات</w:t>
      </w:r>
      <w:r w:rsidRPr="00110CE2" w:rsidR="00B1082C">
        <w:rPr>
          <w:rtl/>
        </w:rPr>
        <w:t xml:space="preserve"> </w:t>
      </w:r>
      <w:r w:rsidRPr="00110CE2" w:rsidR="00B1082C">
        <w:rPr>
          <w:rFonts w:hint="cs"/>
          <w:rtl/>
        </w:rPr>
        <w:t>الراديوية،</w:t>
      </w:r>
      <w:r w:rsidRPr="00110CE2" w:rsidR="00B1082C">
        <w:rPr>
          <w:rtl/>
        </w:rPr>
        <w:t xml:space="preserve"> </w:t>
      </w:r>
      <w:r w:rsidRPr="00110CE2" w:rsidR="00B1082C">
        <w:rPr>
          <w:rFonts w:hint="cs"/>
          <w:rtl/>
        </w:rPr>
        <w:t>بغية</w:t>
      </w:r>
      <w:r w:rsidRPr="00110CE2" w:rsidR="00B1082C">
        <w:rPr>
          <w:rtl/>
        </w:rPr>
        <w:t xml:space="preserve"> </w:t>
      </w:r>
      <w:r w:rsidRPr="00110CE2" w:rsidR="00B1082C">
        <w:rPr>
          <w:rFonts w:hint="cs"/>
          <w:rtl/>
        </w:rPr>
        <w:t>تكميل</w:t>
      </w:r>
      <w:r w:rsidRPr="00110CE2" w:rsidR="00B1082C">
        <w:rPr>
          <w:rtl/>
        </w:rPr>
        <w:t xml:space="preserve"> </w:t>
      </w:r>
      <w:r w:rsidRPr="00110CE2" w:rsidR="00B1082C">
        <w:rPr>
          <w:rFonts w:hint="cs"/>
          <w:rtl/>
        </w:rPr>
        <w:t>الأنظمة</w:t>
      </w:r>
      <w:r w:rsidRPr="00110CE2" w:rsidR="00B1082C">
        <w:rPr>
          <w:rtl/>
        </w:rPr>
        <w:t xml:space="preserve"> </w:t>
      </w:r>
      <w:r w:rsidRPr="00110CE2" w:rsidR="00B1082C">
        <w:rPr>
          <w:rFonts w:hint="cs"/>
          <w:rtl/>
        </w:rPr>
        <w:t>الوطنية</w:t>
      </w:r>
      <w:r w:rsidRPr="00110CE2" w:rsidR="00B1082C">
        <w:rPr>
          <w:rtl/>
        </w:rPr>
        <w:t xml:space="preserve"> </w:t>
      </w:r>
      <w:r w:rsidRPr="00110CE2" w:rsidR="00B1082C">
        <w:rPr>
          <w:rFonts w:hint="cs"/>
          <w:rtl/>
        </w:rPr>
        <w:t>للاتصالات</w:t>
      </w:r>
      <w:r w:rsidRPr="00110CE2" w:rsidR="00B1082C">
        <w:rPr>
          <w:rtl/>
        </w:rPr>
        <w:t xml:space="preserve"> </w:t>
      </w:r>
      <w:r w:rsidRPr="00110CE2" w:rsidR="00B1082C">
        <w:rPr>
          <w:rFonts w:hint="cs"/>
          <w:rtl/>
        </w:rPr>
        <w:t>الراديوية</w:t>
      </w:r>
      <w:r w:rsidRPr="00110CE2" w:rsidR="00B1082C">
        <w:rPr>
          <w:rtl/>
        </w:rPr>
        <w:t xml:space="preserve"> </w:t>
      </w:r>
      <w:r w:rsidRPr="00110CE2" w:rsidR="00B1082C">
        <w:rPr>
          <w:rFonts w:hint="cs"/>
          <w:rtl/>
        </w:rPr>
        <w:t>بما في ذلك الأنظمة الساتلية،</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جهة،</w:t>
      </w:r>
      <w:r w:rsidRPr="00110CE2" w:rsidR="00B1082C">
        <w:rPr>
          <w:rtl/>
        </w:rPr>
        <w:t xml:space="preserve"> </w:t>
      </w:r>
      <w:r w:rsidRPr="00110CE2" w:rsidR="00B1082C">
        <w:rPr>
          <w:rFonts w:hint="cs"/>
          <w:rtl/>
        </w:rPr>
        <w:t>وزيادة</w:t>
      </w:r>
      <w:r w:rsidRPr="00110CE2" w:rsidR="00B1082C">
        <w:rPr>
          <w:rtl/>
        </w:rPr>
        <w:t xml:space="preserve"> </w:t>
      </w:r>
      <w:r w:rsidRPr="00110CE2" w:rsidR="00B1082C">
        <w:rPr>
          <w:rFonts w:hint="cs"/>
          <w:rtl/>
        </w:rPr>
        <w:t>المعارف</w:t>
      </w:r>
      <w:r w:rsidRPr="00110CE2" w:rsidR="00B1082C">
        <w:rPr>
          <w:rtl/>
        </w:rPr>
        <w:t xml:space="preserve"> </w:t>
      </w:r>
      <w:r w:rsidRPr="00110CE2" w:rsidR="00B1082C">
        <w:rPr>
          <w:rFonts w:hint="cs"/>
          <w:rtl/>
        </w:rPr>
        <w:t>والقدرات،</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جهة</w:t>
      </w:r>
      <w:r w:rsidRPr="00110CE2" w:rsidR="00B1082C">
        <w:rPr>
          <w:rtl/>
        </w:rPr>
        <w:t xml:space="preserve"> </w:t>
      </w:r>
      <w:r w:rsidRPr="00110CE2" w:rsidR="00B1082C">
        <w:rPr>
          <w:rFonts w:hint="cs"/>
          <w:rtl/>
        </w:rPr>
        <w:t>أخرى،</w:t>
      </w:r>
      <w:r w:rsidRPr="00110CE2" w:rsidR="00B1082C">
        <w:rPr>
          <w:rtl/>
        </w:rPr>
        <w:t xml:space="preserve"> </w:t>
      </w:r>
      <w:r w:rsidRPr="00110CE2" w:rsidR="00B1082C">
        <w:rPr>
          <w:rFonts w:hint="cs"/>
          <w:rtl/>
        </w:rPr>
        <w:t>من</w:t>
      </w:r>
      <w:r w:rsidRPr="00110CE2" w:rsidR="00B1082C">
        <w:rPr>
          <w:rtl/>
        </w:rPr>
        <w:t xml:space="preserve"> </w:t>
      </w:r>
      <w:r w:rsidRPr="00110CE2" w:rsidR="00B1082C">
        <w:rPr>
          <w:rFonts w:hint="cs"/>
          <w:rtl/>
        </w:rPr>
        <w:t>أجل</w:t>
      </w:r>
      <w:r w:rsidRPr="00110CE2" w:rsidR="00B1082C">
        <w:rPr>
          <w:rtl/>
        </w:rPr>
        <w:t xml:space="preserve"> </w:t>
      </w:r>
      <w:r w:rsidRPr="00110CE2" w:rsidR="00B1082C">
        <w:rPr>
          <w:rFonts w:hint="cs"/>
          <w:rtl/>
        </w:rPr>
        <w:t>التوصل إلى الاستفادة المثلى من الموارد</w:t>
      </w:r>
      <w:r w:rsidRPr="00110CE2" w:rsidR="00B1082C">
        <w:rPr>
          <w:rtl/>
        </w:rPr>
        <w:t xml:space="preserve"> </w:t>
      </w:r>
      <w:r w:rsidRPr="00110CE2" w:rsidR="00B1082C">
        <w:rPr>
          <w:rFonts w:hint="cs"/>
          <w:rtl/>
        </w:rPr>
        <w:t>المتمثلة في المدارات</w:t>
      </w:r>
      <w:r w:rsidRPr="00110CE2" w:rsidR="00B1082C">
        <w:rPr>
          <w:rtl/>
        </w:rPr>
        <w:t xml:space="preserve"> </w:t>
      </w:r>
      <w:r w:rsidRPr="00110CE2" w:rsidR="00B1082C">
        <w:rPr>
          <w:rFonts w:hint="cs"/>
          <w:rtl/>
        </w:rPr>
        <w:t>والطيف،</w:t>
      </w:r>
      <w:r w:rsidRPr="00110CE2" w:rsidR="00B1082C">
        <w:rPr>
          <w:rtl/>
        </w:rPr>
        <w:t xml:space="preserve"> </w:t>
      </w:r>
      <w:r w:rsidRPr="00110CE2" w:rsidR="00B1082C">
        <w:rPr>
          <w:rFonts w:hint="cs"/>
          <w:rtl/>
        </w:rPr>
        <w:t>بهدف</w:t>
      </w:r>
      <w:r w:rsidRPr="00110CE2" w:rsidR="00B1082C">
        <w:rPr>
          <w:rtl/>
        </w:rPr>
        <w:t xml:space="preserve"> </w:t>
      </w:r>
      <w:r w:rsidRPr="00110CE2" w:rsidR="00B1082C">
        <w:rPr>
          <w:rFonts w:hint="cs"/>
          <w:rtl/>
        </w:rPr>
        <w:t>حفز تنمية</w:t>
      </w:r>
      <w:r w:rsidRPr="00110CE2" w:rsidR="00B1082C">
        <w:rPr>
          <w:rtl/>
        </w:rPr>
        <w:t xml:space="preserve"> </w:t>
      </w:r>
      <w:r w:rsidRPr="00110CE2" w:rsidR="00B1082C">
        <w:rPr>
          <w:rFonts w:hint="cs"/>
          <w:rtl/>
        </w:rPr>
        <w:t>النطاق</w:t>
      </w:r>
      <w:r w:rsidRPr="00110CE2" w:rsidR="00B1082C">
        <w:rPr>
          <w:rtl/>
        </w:rPr>
        <w:t xml:space="preserve"> </w:t>
      </w:r>
      <w:r w:rsidRPr="00110CE2" w:rsidR="00B1082C">
        <w:rPr>
          <w:rFonts w:hint="cs"/>
          <w:rtl/>
        </w:rPr>
        <w:t>العريض</w:t>
      </w:r>
      <w:r w:rsidRPr="00110CE2" w:rsidR="00B1082C">
        <w:rPr>
          <w:rtl/>
        </w:rPr>
        <w:t xml:space="preserve"> </w:t>
      </w:r>
      <w:r w:rsidRPr="00110CE2" w:rsidR="00B1082C">
        <w:rPr>
          <w:rFonts w:hint="cs"/>
          <w:rtl/>
        </w:rPr>
        <w:t>الساتلي</w:t>
      </w:r>
      <w:r w:rsidRPr="00110CE2" w:rsidR="00B1082C">
        <w:rPr>
          <w:rtl/>
        </w:rPr>
        <w:t xml:space="preserve"> </w:t>
      </w:r>
      <w:r w:rsidRPr="00110CE2" w:rsidR="00B1082C">
        <w:rPr>
          <w:rFonts w:hint="cs"/>
          <w:rtl/>
        </w:rPr>
        <w:t>وزيادة</w:t>
      </w:r>
      <w:r w:rsidRPr="00110CE2" w:rsidR="00B1082C">
        <w:rPr>
          <w:rtl/>
        </w:rPr>
        <w:t xml:space="preserve"> </w:t>
      </w:r>
      <w:r w:rsidRPr="00110CE2" w:rsidR="00B1082C">
        <w:rPr>
          <w:rFonts w:hint="cs"/>
          <w:rtl/>
        </w:rPr>
        <w:t>تغطيته</w:t>
      </w:r>
      <w:r w:rsidRPr="00110CE2" w:rsidR="00B1082C">
        <w:rPr>
          <w:rtl/>
        </w:rPr>
        <w:t xml:space="preserve"> </w:t>
      </w:r>
      <w:r w:rsidRPr="00110CE2" w:rsidR="00B1082C">
        <w:rPr>
          <w:rFonts w:hint="cs"/>
          <w:rtl/>
        </w:rPr>
        <w:t>بغية سد</w:t>
      </w:r>
      <w:r w:rsidRPr="00110CE2" w:rsidR="00B1082C">
        <w:rPr>
          <w:rtl/>
        </w:rPr>
        <w:t xml:space="preserve"> </w:t>
      </w:r>
      <w:r w:rsidRPr="00110CE2" w:rsidR="00B1082C">
        <w:rPr>
          <w:rFonts w:hint="cs"/>
          <w:rtl/>
        </w:rPr>
        <w:t>الفجوة</w:t>
      </w:r>
      <w:r w:rsidR="00B1082C">
        <w:rPr>
          <w:rFonts w:hint="cs"/>
          <w:rtl/>
        </w:rPr>
        <w:t> </w:t>
      </w:r>
      <w:r w:rsidRPr="00110CE2" w:rsidR="00B1082C">
        <w:rPr>
          <w:rFonts w:hint="cs"/>
          <w:rtl/>
        </w:rPr>
        <w:t>الرقمية؛</w:t>
      </w:r>
    </w:p>
    <w:p w:rsidRPr="00110CE2" w:rsidR="00110CE2" w:rsidP="000268F7" w:rsidRDefault="00DC1F4F">
      <w:ins w:author="Elbahnassawy, Ganat" w:date="2017-09-08T17:57:00Z" w:id="690">
        <w:r>
          <w:t>16</w:t>
        </w:r>
      </w:ins>
      <w:del w:author="Elbahnassawy, Ganat" w:date="2017-09-08T17:57:00Z" w:id="691">
        <w:r w:rsidRPr="00110CE2" w:rsidDel="00DC1F4F" w:rsidR="00B1082C">
          <w:delText>14</w:delText>
        </w:r>
      </w:del>
      <w:r w:rsidRPr="00110CE2" w:rsidR="00B1082C">
        <w:rPr>
          <w:rtl/>
        </w:rPr>
        <w:tab/>
      </w:r>
      <w:r w:rsidRPr="00110CE2" w:rsidR="00B1082C">
        <w:rPr>
          <w:rFonts w:hint="cs"/>
          <w:rtl/>
        </w:rPr>
        <w:t>تحليل</w:t>
      </w:r>
      <w:r w:rsidRPr="00110CE2" w:rsidR="00B1082C">
        <w:rPr>
          <w:rtl/>
        </w:rPr>
        <w:t xml:space="preserve"> </w:t>
      </w:r>
      <w:r w:rsidRPr="00110CE2" w:rsidR="00B1082C">
        <w:rPr>
          <w:rFonts w:hint="cs"/>
          <w:rtl/>
        </w:rPr>
        <w:t>اعتماد</w:t>
      </w:r>
      <w:r w:rsidRPr="00110CE2" w:rsidR="00B1082C">
        <w:rPr>
          <w:rtl/>
        </w:rPr>
        <w:t xml:space="preserve"> </w:t>
      </w:r>
      <w:r w:rsidRPr="00110CE2" w:rsidR="00B1082C">
        <w:rPr>
          <w:rFonts w:hint="cs"/>
          <w:rtl/>
        </w:rPr>
        <w:t>تدابير</w:t>
      </w:r>
      <w:r w:rsidRPr="00110CE2" w:rsidR="00B1082C">
        <w:rPr>
          <w:rtl/>
        </w:rPr>
        <w:t xml:space="preserve"> </w:t>
      </w:r>
      <w:r w:rsidRPr="00110CE2" w:rsidR="00B1082C">
        <w:rPr>
          <w:rFonts w:hint="cs"/>
          <w:rtl/>
        </w:rPr>
        <w:t>للتعاون</w:t>
      </w:r>
      <w:r w:rsidRPr="00110CE2" w:rsidR="00B1082C">
        <w:rPr>
          <w:rtl/>
        </w:rPr>
        <w:t xml:space="preserve"> </w:t>
      </w:r>
      <w:r w:rsidRPr="00110CE2" w:rsidR="00B1082C">
        <w:rPr>
          <w:rFonts w:hint="cs"/>
          <w:rtl/>
        </w:rPr>
        <w:t>مع</w:t>
      </w:r>
      <w:r w:rsidRPr="00110CE2" w:rsidR="00B1082C">
        <w:rPr>
          <w:rtl/>
        </w:rPr>
        <w:t xml:space="preserve"> </w:t>
      </w:r>
      <w:r w:rsidRPr="00110CE2" w:rsidR="00B1082C">
        <w:rPr>
          <w:rFonts w:hint="cs"/>
          <w:rtl/>
        </w:rPr>
        <w:t>قطاع</w:t>
      </w:r>
      <w:r w:rsidRPr="00110CE2" w:rsidR="00B1082C">
        <w:rPr>
          <w:rtl/>
        </w:rPr>
        <w:t xml:space="preserve"> </w:t>
      </w:r>
      <w:r w:rsidRPr="00110CE2" w:rsidR="00B1082C">
        <w:rPr>
          <w:rFonts w:hint="cs"/>
          <w:rtl/>
        </w:rPr>
        <w:t>الاتصالات</w:t>
      </w:r>
      <w:r w:rsidRPr="00110CE2" w:rsidR="00B1082C">
        <w:rPr>
          <w:rtl/>
        </w:rPr>
        <w:t xml:space="preserve"> </w:t>
      </w:r>
      <w:r w:rsidRPr="00110CE2" w:rsidR="00B1082C">
        <w:rPr>
          <w:rFonts w:hint="cs"/>
          <w:rtl/>
        </w:rPr>
        <w:t>الراديوية،</w:t>
      </w:r>
      <w:r w:rsidRPr="00110CE2" w:rsidR="00B1082C">
        <w:rPr>
          <w:rtl/>
        </w:rPr>
        <w:t xml:space="preserve"> </w:t>
      </w:r>
      <w:r w:rsidRPr="00110CE2" w:rsidR="00B1082C">
        <w:rPr>
          <w:rFonts w:hint="cs"/>
          <w:rtl/>
        </w:rPr>
        <w:t>بغية</w:t>
      </w:r>
      <w:r w:rsidRPr="00110CE2" w:rsidR="00B1082C">
        <w:rPr>
          <w:rtl/>
        </w:rPr>
        <w:t xml:space="preserve"> </w:t>
      </w:r>
      <w:r w:rsidRPr="00110CE2" w:rsidR="00B1082C">
        <w:rPr>
          <w:rFonts w:hint="cs"/>
          <w:rtl/>
        </w:rPr>
        <w:t>دعم</w:t>
      </w:r>
      <w:r w:rsidRPr="00110CE2" w:rsidR="00B1082C">
        <w:rPr>
          <w:rtl/>
        </w:rPr>
        <w:t xml:space="preserve"> </w:t>
      </w:r>
      <w:r w:rsidRPr="00110CE2" w:rsidR="00B1082C">
        <w:rPr>
          <w:rFonts w:hint="cs"/>
          <w:rtl/>
        </w:rPr>
        <w:t>الدراسات</w:t>
      </w:r>
      <w:r w:rsidRPr="00110CE2" w:rsidR="00B1082C">
        <w:rPr>
          <w:rtl/>
        </w:rPr>
        <w:t xml:space="preserve"> </w:t>
      </w:r>
      <w:r w:rsidRPr="00110CE2" w:rsidR="00B1082C">
        <w:rPr>
          <w:rFonts w:hint="cs"/>
          <w:rtl/>
        </w:rPr>
        <w:t>والمشاريع</w:t>
      </w:r>
      <w:r w:rsidRPr="00110CE2" w:rsidR="00B1082C">
        <w:rPr>
          <w:rtl/>
        </w:rPr>
        <w:t xml:space="preserve"> </w:t>
      </w:r>
      <w:r w:rsidRPr="00110CE2" w:rsidR="00B1082C">
        <w:rPr>
          <w:rFonts w:hint="cs"/>
          <w:rtl/>
        </w:rPr>
        <w:t>والنظم،</w:t>
      </w:r>
      <w:r w:rsidRPr="00110CE2" w:rsidR="00B1082C">
        <w:rPr>
          <w:rtl/>
        </w:rPr>
        <w:t xml:space="preserve"> </w:t>
      </w:r>
      <w:r w:rsidRPr="00110CE2" w:rsidR="00B1082C">
        <w:rPr>
          <w:rFonts w:hint="cs"/>
          <w:rtl/>
        </w:rPr>
        <w:t>والعمل</w:t>
      </w:r>
      <w:r w:rsidRPr="00110CE2" w:rsidR="00B1082C">
        <w:rPr>
          <w:rtl/>
        </w:rPr>
        <w:t xml:space="preserve"> في </w:t>
      </w:r>
      <w:r w:rsidRPr="00110CE2" w:rsidR="00B1082C">
        <w:rPr>
          <w:rFonts w:hint="cs"/>
          <w:rtl/>
        </w:rPr>
        <w:t>الوقت</w:t>
      </w:r>
      <w:r w:rsidRPr="00110CE2" w:rsidR="00B1082C">
        <w:rPr>
          <w:rtl/>
        </w:rPr>
        <w:t xml:space="preserve"> </w:t>
      </w:r>
      <w:r w:rsidRPr="00110CE2" w:rsidR="00B1082C">
        <w:rPr>
          <w:rFonts w:hint="cs"/>
          <w:rtl/>
        </w:rPr>
        <w:t>نفسه</w:t>
      </w:r>
      <w:r w:rsidRPr="00110CE2" w:rsidR="00B1082C">
        <w:rPr>
          <w:rtl/>
        </w:rPr>
        <w:t xml:space="preserve"> </w:t>
      </w:r>
      <w:r w:rsidRPr="00110CE2" w:rsidR="00B1082C">
        <w:rPr>
          <w:rFonts w:hint="cs"/>
          <w:rtl/>
        </w:rPr>
        <w:t>لتنفيذ</w:t>
      </w:r>
      <w:r w:rsidRPr="00110CE2" w:rsidR="00B1082C">
        <w:rPr>
          <w:rtl/>
        </w:rPr>
        <w:t xml:space="preserve"> </w:t>
      </w:r>
      <w:r w:rsidRPr="00110CE2" w:rsidR="00B1082C">
        <w:rPr>
          <w:rFonts w:hint="cs"/>
          <w:rtl/>
        </w:rPr>
        <w:t>الأنشطة</w:t>
      </w:r>
      <w:r w:rsidRPr="00110CE2" w:rsidR="00B1082C">
        <w:rPr>
          <w:rtl/>
        </w:rPr>
        <w:t xml:space="preserve"> </w:t>
      </w:r>
      <w:r w:rsidRPr="00110CE2" w:rsidR="00B1082C">
        <w:rPr>
          <w:rFonts w:hint="cs"/>
          <w:rtl/>
        </w:rPr>
        <w:t>المشتركة</w:t>
      </w:r>
      <w:r w:rsidRPr="00110CE2" w:rsidR="00B1082C">
        <w:rPr>
          <w:rtl/>
        </w:rPr>
        <w:t xml:space="preserve"> </w:t>
      </w:r>
      <w:r w:rsidRPr="00110CE2" w:rsidR="00B1082C">
        <w:rPr>
          <w:rFonts w:hint="cs"/>
          <w:rtl/>
        </w:rPr>
        <w:t>التي</w:t>
      </w:r>
      <w:r w:rsidRPr="00110CE2" w:rsidR="00B1082C">
        <w:rPr>
          <w:rtl/>
        </w:rPr>
        <w:t xml:space="preserve"> </w:t>
      </w:r>
      <w:r w:rsidRPr="00110CE2" w:rsidR="00B1082C">
        <w:rPr>
          <w:rFonts w:hint="cs"/>
          <w:rtl/>
        </w:rPr>
        <w:t>يُنْشَد</w:t>
      </w:r>
      <w:r w:rsidRPr="00110CE2" w:rsidR="00B1082C">
        <w:rPr>
          <w:rtl/>
        </w:rPr>
        <w:t xml:space="preserve"> </w:t>
      </w:r>
      <w:r w:rsidRPr="00110CE2" w:rsidR="00B1082C">
        <w:rPr>
          <w:rFonts w:hint="cs"/>
          <w:rtl/>
        </w:rPr>
        <w:t>بها</w:t>
      </w:r>
      <w:r w:rsidRPr="00110CE2" w:rsidR="00B1082C">
        <w:rPr>
          <w:rtl/>
        </w:rPr>
        <w:t xml:space="preserve"> </w:t>
      </w:r>
      <w:r w:rsidRPr="00110CE2" w:rsidR="00B1082C">
        <w:rPr>
          <w:rFonts w:hint="cs"/>
          <w:rtl/>
        </w:rPr>
        <w:t>بناء</w:t>
      </w:r>
      <w:r w:rsidRPr="00110CE2" w:rsidR="00B1082C">
        <w:rPr>
          <w:rtl/>
        </w:rPr>
        <w:t xml:space="preserve"> </w:t>
      </w:r>
      <w:r w:rsidRPr="00110CE2" w:rsidR="00B1082C">
        <w:rPr>
          <w:rFonts w:hint="cs"/>
          <w:rtl/>
        </w:rPr>
        <w:t>القدرات</w:t>
      </w:r>
      <w:r w:rsidRPr="00110CE2" w:rsidR="00B1082C">
        <w:rPr>
          <w:rtl/>
        </w:rPr>
        <w:t xml:space="preserve"> في </w:t>
      </w:r>
      <w:r w:rsidRPr="00110CE2" w:rsidR="00B1082C">
        <w:rPr>
          <w:rFonts w:hint="cs"/>
          <w:rtl/>
        </w:rPr>
        <w:t>مجال</w:t>
      </w:r>
      <w:r w:rsidRPr="00110CE2" w:rsidR="00B1082C">
        <w:rPr>
          <w:rtl/>
        </w:rPr>
        <w:t xml:space="preserve"> </w:t>
      </w:r>
      <w:r w:rsidRPr="00110CE2" w:rsidR="00B1082C">
        <w:rPr>
          <w:rFonts w:hint="cs"/>
          <w:rtl/>
        </w:rPr>
        <w:t>الاستعمال</w:t>
      </w:r>
      <w:r w:rsidRPr="00110CE2" w:rsidR="00B1082C">
        <w:rPr>
          <w:rtl/>
        </w:rPr>
        <w:t xml:space="preserve"> </w:t>
      </w:r>
      <w:r w:rsidRPr="00110CE2" w:rsidR="00B1082C">
        <w:rPr>
          <w:rFonts w:hint="cs"/>
          <w:rtl/>
        </w:rPr>
        <w:t>الناجع</w:t>
      </w:r>
      <w:r w:rsidRPr="00110CE2" w:rsidR="00B1082C">
        <w:rPr>
          <w:rtl/>
        </w:rPr>
        <w:t xml:space="preserve"> </w:t>
      </w:r>
      <w:r w:rsidRPr="00110CE2" w:rsidR="00B1082C">
        <w:rPr>
          <w:rFonts w:hint="cs"/>
          <w:rtl/>
        </w:rPr>
        <w:t>للموارد</w:t>
      </w:r>
      <w:r w:rsidRPr="00110CE2" w:rsidR="00B1082C">
        <w:rPr>
          <w:rtl/>
        </w:rPr>
        <w:t xml:space="preserve"> </w:t>
      </w:r>
      <w:r w:rsidRPr="00110CE2" w:rsidR="00B1082C">
        <w:rPr>
          <w:rFonts w:hint="cs"/>
          <w:rtl/>
        </w:rPr>
        <w:t>المتمثلة في المدارات</w:t>
      </w:r>
      <w:r w:rsidRPr="00110CE2" w:rsidR="00B1082C">
        <w:rPr>
          <w:rtl/>
        </w:rPr>
        <w:t xml:space="preserve"> </w:t>
      </w:r>
      <w:r w:rsidRPr="00110CE2" w:rsidR="00B1082C">
        <w:rPr>
          <w:rFonts w:hint="cs"/>
          <w:rtl/>
        </w:rPr>
        <w:t>والطيف من</w:t>
      </w:r>
      <w:r w:rsidR="000268F7">
        <w:rPr>
          <w:rFonts w:hint="cs"/>
          <w:rtl/>
        </w:rPr>
        <w:t> </w:t>
      </w:r>
      <w:r w:rsidRPr="00110CE2" w:rsidR="00B1082C">
        <w:rPr>
          <w:rFonts w:hint="cs"/>
          <w:rtl/>
        </w:rPr>
        <w:t>أجل</w:t>
      </w:r>
      <w:r w:rsidRPr="00110CE2" w:rsidR="00B1082C">
        <w:rPr>
          <w:rtl/>
        </w:rPr>
        <w:t xml:space="preserve"> </w:t>
      </w:r>
      <w:r w:rsidRPr="00110CE2" w:rsidR="00B1082C">
        <w:rPr>
          <w:rFonts w:hint="cs"/>
          <w:rtl/>
        </w:rPr>
        <w:t>توفير</w:t>
      </w:r>
      <w:r w:rsidRPr="00110CE2" w:rsidR="00B1082C">
        <w:rPr>
          <w:rtl/>
        </w:rPr>
        <w:t xml:space="preserve"> </w:t>
      </w:r>
      <w:r w:rsidRPr="00110CE2" w:rsidR="00B1082C">
        <w:rPr>
          <w:rFonts w:hint="cs"/>
          <w:rtl/>
        </w:rPr>
        <w:t>الخدمات</w:t>
      </w:r>
      <w:r w:rsidRPr="00110CE2" w:rsidR="00B1082C">
        <w:rPr>
          <w:rtl/>
        </w:rPr>
        <w:t xml:space="preserve"> </w:t>
      </w:r>
      <w:r w:rsidRPr="00110CE2" w:rsidR="00B1082C">
        <w:rPr>
          <w:rFonts w:hint="cs"/>
          <w:rtl/>
        </w:rPr>
        <w:t>الساتلية،</w:t>
      </w:r>
      <w:r w:rsidRPr="00110CE2" w:rsidR="00B1082C">
        <w:rPr>
          <w:rtl/>
        </w:rPr>
        <w:t xml:space="preserve"> </w:t>
      </w:r>
      <w:r w:rsidRPr="00110CE2" w:rsidR="00B1082C">
        <w:rPr>
          <w:rFonts w:hint="cs"/>
          <w:rtl/>
        </w:rPr>
        <w:t>بغية</w:t>
      </w:r>
      <w:r w:rsidRPr="00110CE2" w:rsidR="00B1082C">
        <w:rPr>
          <w:rtl/>
        </w:rPr>
        <w:t xml:space="preserve"> </w:t>
      </w:r>
      <w:r w:rsidRPr="00110CE2" w:rsidR="00B1082C">
        <w:rPr>
          <w:rFonts w:hint="cs"/>
          <w:rtl/>
        </w:rPr>
        <w:t>تحقيق</w:t>
      </w:r>
      <w:r w:rsidRPr="00110CE2" w:rsidR="00B1082C">
        <w:rPr>
          <w:rtl/>
        </w:rPr>
        <w:t xml:space="preserve"> </w:t>
      </w:r>
      <w:r w:rsidRPr="00110CE2" w:rsidR="00B1082C">
        <w:rPr>
          <w:rFonts w:hint="cs"/>
          <w:rtl/>
        </w:rPr>
        <w:t>النفاذ</w:t>
      </w:r>
      <w:r w:rsidRPr="00110CE2" w:rsidR="00B1082C">
        <w:rPr>
          <w:rtl/>
        </w:rPr>
        <w:t xml:space="preserve"> </w:t>
      </w:r>
      <w:r w:rsidRPr="00110CE2" w:rsidR="00B1082C">
        <w:rPr>
          <w:rFonts w:hint="cs"/>
          <w:rtl/>
        </w:rPr>
        <w:t>الميسور</w:t>
      </w:r>
      <w:r w:rsidRPr="00110CE2" w:rsidR="00B1082C">
        <w:rPr>
          <w:rtl/>
        </w:rPr>
        <w:t xml:space="preserve"> </w:t>
      </w:r>
      <w:r w:rsidRPr="00110CE2" w:rsidR="00B1082C">
        <w:rPr>
          <w:rFonts w:hint="cs"/>
          <w:rtl/>
        </w:rPr>
        <w:t>التكاليف إلى</w:t>
      </w:r>
      <w:r w:rsidRPr="00110CE2" w:rsidR="00B1082C">
        <w:rPr>
          <w:rtl/>
        </w:rPr>
        <w:t xml:space="preserve"> </w:t>
      </w:r>
      <w:r w:rsidRPr="00110CE2" w:rsidR="00B1082C">
        <w:rPr>
          <w:rFonts w:hint="cs"/>
          <w:rtl/>
        </w:rPr>
        <w:t>النطاق</w:t>
      </w:r>
      <w:r w:rsidRPr="00110CE2" w:rsidR="00B1082C">
        <w:rPr>
          <w:rtl/>
        </w:rPr>
        <w:t xml:space="preserve"> </w:t>
      </w:r>
      <w:r w:rsidRPr="00110CE2" w:rsidR="00B1082C">
        <w:rPr>
          <w:rFonts w:hint="cs"/>
          <w:rtl/>
        </w:rPr>
        <w:t>العريض</w:t>
      </w:r>
      <w:r w:rsidRPr="00110CE2" w:rsidR="00B1082C">
        <w:rPr>
          <w:rtl/>
        </w:rPr>
        <w:t xml:space="preserve"> </w:t>
      </w:r>
      <w:r w:rsidRPr="00110CE2" w:rsidR="00B1082C">
        <w:rPr>
          <w:rFonts w:hint="cs"/>
          <w:rtl/>
        </w:rPr>
        <w:t>الساتلي</w:t>
      </w:r>
      <w:r w:rsidRPr="00110CE2" w:rsidR="00B1082C">
        <w:rPr>
          <w:rtl/>
        </w:rPr>
        <w:t xml:space="preserve"> </w:t>
      </w:r>
      <w:r w:rsidRPr="00110CE2" w:rsidR="00B1082C">
        <w:rPr>
          <w:rFonts w:hint="cs"/>
          <w:rtl/>
        </w:rPr>
        <w:t>وتيسير</w:t>
      </w:r>
      <w:r w:rsidRPr="00110CE2" w:rsidR="00B1082C">
        <w:rPr>
          <w:rtl/>
        </w:rPr>
        <w:t xml:space="preserve"> </w:t>
      </w:r>
      <w:r w:rsidRPr="00110CE2" w:rsidR="00B1082C">
        <w:rPr>
          <w:rFonts w:hint="cs"/>
          <w:rtl/>
        </w:rPr>
        <w:t>توصيل</w:t>
      </w:r>
      <w:r w:rsidRPr="00110CE2" w:rsidR="00B1082C">
        <w:rPr>
          <w:rtl/>
        </w:rPr>
        <w:t xml:space="preserve"> </w:t>
      </w:r>
      <w:r w:rsidRPr="00110CE2" w:rsidR="00B1082C">
        <w:rPr>
          <w:rFonts w:hint="cs"/>
          <w:rtl/>
        </w:rPr>
        <w:t>الشبكات</w:t>
      </w:r>
      <w:r w:rsidRPr="00110CE2" w:rsidR="00B1082C">
        <w:rPr>
          <w:rtl/>
        </w:rPr>
        <w:t xml:space="preserve"> </w:t>
      </w:r>
      <w:r w:rsidRPr="00110CE2" w:rsidR="00B1082C">
        <w:rPr>
          <w:rFonts w:hint="cs"/>
          <w:rtl/>
        </w:rPr>
        <w:t>بين</w:t>
      </w:r>
      <w:r w:rsidRPr="00110CE2" w:rsidR="00B1082C">
        <w:rPr>
          <w:rtl/>
        </w:rPr>
        <w:t xml:space="preserve"> </w:t>
      </w:r>
      <w:r w:rsidRPr="00110CE2" w:rsidR="00B1082C">
        <w:rPr>
          <w:rFonts w:hint="cs"/>
          <w:rtl/>
        </w:rPr>
        <w:t>مختلف</w:t>
      </w:r>
      <w:r w:rsidRPr="00110CE2" w:rsidR="00B1082C">
        <w:rPr>
          <w:rtl/>
        </w:rPr>
        <w:t xml:space="preserve"> </w:t>
      </w:r>
      <w:r w:rsidRPr="00110CE2" w:rsidR="00B1082C">
        <w:rPr>
          <w:rFonts w:hint="cs"/>
          <w:rtl/>
        </w:rPr>
        <w:t>المناطق</w:t>
      </w:r>
      <w:r w:rsidRPr="00110CE2" w:rsidR="00B1082C">
        <w:rPr>
          <w:rtl/>
        </w:rPr>
        <w:t xml:space="preserve"> </w:t>
      </w:r>
      <w:r w:rsidRPr="00110CE2" w:rsidR="00B1082C">
        <w:rPr>
          <w:rFonts w:hint="cs"/>
          <w:rtl/>
        </w:rPr>
        <w:t>والبلدان</w:t>
      </w:r>
      <w:r w:rsidRPr="00110CE2" w:rsidR="00B1082C">
        <w:rPr>
          <w:rtl/>
        </w:rPr>
        <w:t xml:space="preserve"> </w:t>
      </w:r>
      <w:r w:rsidRPr="00110CE2" w:rsidR="00B1082C">
        <w:rPr>
          <w:rFonts w:hint="cs"/>
          <w:rtl/>
        </w:rPr>
        <w:t>والأقاليم،</w:t>
      </w:r>
      <w:r w:rsidRPr="00110CE2" w:rsidR="00B1082C">
        <w:rPr>
          <w:rtl/>
        </w:rPr>
        <w:t xml:space="preserve"> </w:t>
      </w:r>
      <w:r w:rsidRPr="00110CE2" w:rsidR="00B1082C">
        <w:rPr>
          <w:rFonts w:hint="cs"/>
          <w:rtl/>
        </w:rPr>
        <w:t>ولا</w:t>
      </w:r>
      <w:r w:rsidR="0036026F">
        <w:rPr>
          <w:rFonts w:hint="cs"/>
          <w:rtl/>
        </w:rPr>
        <w:t> </w:t>
      </w:r>
      <w:r w:rsidRPr="00110CE2" w:rsidR="00B1082C">
        <w:rPr>
          <w:rFonts w:hint="cs"/>
          <w:rtl/>
        </w:rPr>
        <w:t>سيما</w:t>
      </w:r>
      <w:r w:rsidRPr="00110CE2" w:rsidR="00B1082C">
        <w:rPr>
          <w:rtl/>
        </w:rPr>
        <w:t xml:space="preserve"> في </w:t>
      </w:r>
      <w:r w:rsidRPr="00110CE2" w:rsidR="00B1082C">
        <w:rPr>
          <w:rFonts w:hint="cs"/>
          <w:rtl/>
        </w:rPr>
        <w:t>البلدان</w:t>
      </w:r>
      <w:r w:rsidRPr="00110CE2" w:rsidR="00B1082C">
        <w:rPr>
          <w:rtl/>
        </w:rPr>
        <w:t xml:space="preserve"> </w:t>
      </w:r>
      <w:r w:rsidRPr="00110CE2" w:rsidR="00B1082C">
        <w:rPr>
          <w:rFonts w:hint="cs"/>
          <w:rtl/>
        </w:rPr>
        <w:t>النامية،</w:t>
      </w:r>
    </w:p>
    <w:p w:rsidRPr="00110CE2" w:rsidR="00110CE2" w:rsidP="00726727" w:rsidRDefault="00B1082C">
      <w:pPr>
        <w:pStyle w:val="Call"/>
      </w:pPr>
      <w:r w:rsidRPr="00110CE2">
        <w:rPr>
          <w:rFonts w:hint="cs"/>
          <w:rtl/>
        </w:rPr>
        <w:t>يدعو</w:t>
      </w:r>
      <w:r w:rsidRPr="00110CE2">
        <w:rPr>
          <w:rtl/>
        </w:rPr>
        <w:t xml:space="preserve"> </w:t>
      </w:r>
      <w:r w:rsidRPr="00110CE2">
        <w:rPr>
          <w:rFonts w:hint="cs"/>
          <w:rtl/>
        </w:rPr>
        <w:t>الدول</w:t>
      </w:r>
      <w:r w:rsidRPr="00110CE2">
        <w:rPr>
          <w:rtl/>
        </w:rPr>
        <w:t xml:space="preserve"> </w:t>
      </w:r>
      <w:r w:rsidRPr="00110CE2">
        <w:rPr>
          <w:rFonts w:hint="cs"/>
          <w:rtl/>
        </w:rPr>
        <w:t>الأعضاء</w:t>
      </w:r>
    </w:p>
    <w:p w:rsidR="00110CE2" w:rsidP="00B875DC" w:rsidRDefault="00DC1F4F">
      <w:pPr>
        <w:rPr>
          <w:rtl/>
        </w:rPr>
      </w:pPr>
      <w:ins w:author="Elbahnassawy, Ganat" w:date="2017-09-08T17:58:00Z" w:id="692">
        <w:r>
          <w:t>1</w:t>
        </w:r>
        <w:r>
          <w:rPr>
            <w:rtl/>
            <w:lang w:bidi="ar-EG"/>
          </w:rPr>
          <w:tab/>
        </w:r>
      </w:ins>
      <w:r w:rsidRPr="00110CE2" w:rsidR="00B1082C">
        <w:rPr>
          <w:rFonts w:hint="cs"/>
          <w:rtl/>
        </w:rPr>
        <w:t>إلى</w:t>
      </w:r>
      <w:r w:rsidRPr="00110CE2" w:rsidR="00B1082C">
        <w:rPr>
          <w:rtl/>
        </w:rPr>
        <w:t xml:space="preserve"> </w:t>
      </w:r>
      <w:r w:rsidRPr="00110CE2" w:rsidR="00B1082C">
        <w:rPr>
          <w:rFonts w:hint="cs"/>
          <w:rtl/>
        </w:rPr>
        <w:t>النظر</w:t>
      </w:r>
      <w:r w:rsidRPr="00110CE2" w:rsidR="00B1082C">
        <w:rPr>
          <w:rtl/>
        </w:rPr>
        <w:t xml:space="preserve"> في </w:t>
      </w:r>
      <w:r w:rsidRPr="00110CE2" w:rsidR="00B1082C">
        <w:rPr>
          <w:rFonts w:hint="cs"/>
          <w:rtl/>
        </w:rPr>
        <w:t>النهوض</w:t>
      </w:r>
      <w:r w:rsidRPr="00110CE2" w:rsidR="00B1082C">
        <w:rPr>
          <w:rtl/>
        </w:rPr>
        <w:t xml:space="preserve"> </w:t>
      </w:r>
      <w:r w:rsidRPr="00110CE2" w:rsidR="00B1082C">
        <w:rPr>
          <w:rFonts w:hint="cs"/>
          <w:rtl/>
        </w:rPr>
        <w:t>بالسياسات</w:t>
      </w:r>
      <w:r w:rsidRPr="00110CE2" w:rsidR="00B1082C">
        <w:rPr>
          <w:rtl/>
        </w:rPr>
        <w:t xml:space="preserve"> </w:t>
      </w:r>
      <w:r w:rsidRPr="00110CE2" w:rsidR="00B1082C">
        <w:rPr>
          <w:rFonts w:hint="cs"/>
          <w:rtl/>
        </w:rPr>
        <w:t>السديدة</w:t>
      </w:r>
      <w:r w:rsidRPr="00110CE2" w:rsidR="00B1082C">
        <w:rPr>
          <w:rtl/>
        </w:rPr>
        <w:t xml:space="preserve"> </w:t>
      </w:r>
      <w:r w:rsidRPr="00110CE2" w:rsidR="00B1082C">
        <w:rPr>
          <w:rFonts w:hint="cs"/>
          <w:rtl/>
        </w:rPr>
        <w:t>لتعزيز</w:t>
      </w:r>
      <w:r w:rsidRPr="00110CE2" w:rsidR="00B1082C">
        <w:rPr>
          <w:rtl/>
        </w:rPr>
        <w:t xml:space="preserve"> </w:t>
      </w:r>
      <w:r w:rsidRPr="00110CE2" w:rsidR="00B1082C">
        <w:rPr>
          <w:rFonts w:hint="cs"/>
          <w:rtl/>
        </w:rPr>
        <w:t>الاستثمار</w:t>
      </w:r>
      <w:r w:rsidRPr="00110CE2" w:rsidR="00B1082C">
        <w:rPr>
          <w:rtl/>
        </w:rPr>
        <w:t xml:space="preserve"> </w:t>
      </w:r>
      <w:r w:rsidRPr="00110CE2" w:rsidR="00B1082C">
        <w:rPr>
          <w:rFonts w:hint="cs"/>
          <w:rtl/>
        </w:rPr>
        <w:t>العام</w:t>
      </w:r>
      <w:r w:rsidRPr="00110CE2" w:rsidR="00B1082C">
        <w:rPr>
          <w:rtl/>
        </w:rPr>
        <w:t xml:space="preserve"> </w:t>
      </w:r>
      <w:r w:rsidRPr="00110CE2" w:rsidR="00B1082C">
        <w:rPr>
          <w:rFonts w:hint="cs"/>
          <w:rtl/>
        </w:rPr>
        <w:t>والخاص</w:t>
      </w:r>
      <w:r w:rsidRPr="00110CE2" w:rsidR="00B1082C">
        <w:rPr>
          <w:rtl/>
        </w:rPr>
        <w:t xml:space="preserve"> في </w:t>
      </w:r>
      <w:r w:rsidRPr="00110CE2" w:rsidR="00B1082C">
        <w:rPr>
          <w:rFonts w:hint="cs"/>
          <w:rtl/>
        </w:rPr>
        <w:t>تنمية</w:t>
      </w:r>
      <w:r w:rsidRPr="00110CE2" w:rsidR="00B1082C">
        <w:rPr>
          <w:rtl/>
        </w:rPr>
        <w:t xml:space="preserve"> </w:t>
      </w:r>
      <w:r w:rsidRPr="00110CE2" w:rsidR="00B1082C">
        <w:rPr>
          <w:rFonts w:hint="cs"/>
          <w:rtl/>
        </w:rPr>
        <w:t>وإنشاء</w:t>
      </w:r>
      <w:r w:rsidRPr="00110CE2" w:rsidR="00B1082C">
        <w:rPr>
          <w:rtl/>
        </w:rPr>
        <w:t xml:space="preserve"> </w:t>
      </w:r>
      <w:r w:rsidRPr="00110CE2" w:rsidR="00B1082C">
        <w:rPr>
          <w:rFonts w:hint="cs"/>
          <w:rtl/>
        </w:rPr>
        <w:t>أنظمة</w:t>
      </w:r>
      <w:r w:rsidRPr="00110CE2" w:rsidR="00B1082C">
        <w:rPr>
          <w:rtl/>
        </w:rPr>
        <w:t xml:space="preserve"> </w:t>
      </w:r>
      <w:r w:rsidRPr="00110CE2" w:rsidR="00B1082C">
        <w:rPr>
          <w:rFonts w:hint="cs"/>
          <w:rtl/>
        </w:rPr>
        <w:t>الاتصالات</w:t>
      </w:r>
      <w:r w:rsidRPr="00110CE2" w:rsidR="00B1082C">
        <w:rPr>
          <w:rtl/>
        </w:rPr>
        <w:t xml:space="preserve"> </w:t>
      </w:r>
      <w:r w:rsidRPr="00110CE2" w:rsidR="00B1082C">
        <w:rPr>
          <w:rFonts w:hint="cs"/>
          <w:rtl/>
        </w:rPr>
        <w:t>الراديوية،</w:t>
      </w:r>
      <w:r w:rsidRPr="00110CE2" w:rsidR="00B1082C">
        <w:rPr>
          <w:rtl/>
        </w:rPr>
        <w:t xml:space="preserve"> </w:t>
      </w:r>
      <w:r w:rsidRPr="00110CE2" w:rsidR="00B1082C">
        <w:rPr>
          <w:rFonts w:hint="cs"/>
          <w:rtl/>
        </w:rPr>
        <w:t>بما في ذلك الأنظمة الساتلية</w:t>
      </w:r>
      <w:r w:rsidRPr="00110CE2" w:rsidR="00B1082C">
        <w:rPr>
          <w:rtl/>
        </w:rPr>
        <w:t xml:space="preserve"> في </w:t>
      </w:r>
      <w:r w:rsidRPr="00110CE2" w:rsidR="00B1082C">
        <w:rPr>
          <w:rFonts w:hint="cs"/>
          <w:rtl/>
        </w:rPr>
        <w:t>بلدانها</w:t>
      </w:r>
      <w:r w:rsidRPr="00110CE2" w:rsidR="00B1082C">
        <w:rPr>
          <w:rtl/>
        </w:rPr>
        <w:t xml:space="preserve"> </w:t>
      </w:r>
      <w:r w:rsidRPr="00110CE2" w:rsidR="00B1082C">
        <w:rPr>
          <w:rFonts w:hint="cs"/>
          <w:rtl/>
        </w:rPr>
        <w:t>ومناطقها،</w:t>
      </w:r>
      <w:r w:rsidRPr="00110CE2" w:rsidR="00B1082C">
        <w:rPr>
          <w:rtl/>
        </w:rPr>
        <w:t xml:space="preserve"> </w:t>
      </w:r>
      <w:r w:rsidRPr="00110CE2" w:rsidR="00B1082C">
        <w:rPr>
          <w:rFonts w:hint="cs"/>
          <w:rtl/>
        </w:rPr>
        <w:t>والنظر</w:t>
      </w:r>
      <w:r w:rsidRPr="00110CE2" w:rsidR="00B1082C">
        <w:rPr>
          <w:rtl/>
        </w:rPr>
        <w:t xml:space="preserve"> في </w:t>
      </w:r>
      <w:r w:rsidRPr="00110CE2" w:rsidR="00B1082C">
        <w:rPr>
          <w:rFonts w:hint="cs"/>
          <w:rtl/>
        </w:rPr>
        <w:t>إدراج</w:t>
      </w:r>
      <w:r w:rsidRPr="00110CE2" w:rsidR="00B1082C">
        <w:rPr>
          <w:rtl/>
        </w:rPr>
        <w:t xml:space="preserve"> </w:t>
      </w:r>
      <w:r w:rsidRPr="00110CE2" w:rsidR="00B1082C">
        <w:rPr>
          <w:rFonts w:hint="cs"/>
          <w:rtl/>
        </w:rPr>
        <w:t>استعمال</w:t>
      </w:r>
      <w:r w:rsidRPr="00110CE2" w:rsidR="00B1082C">
        <w:rPr>
          <w:rtl/>
        </w:rPr>
        <w:t xml:space="preserve"> </w:t>
      </w:r>
      <w:r w:rsidRPr="00110CE2" w:rsidR="00B1082C">
        <w:rPr>
          <w:rFonts w:hint="cs"/>
          <w:rtl/>
        </w:rPr>
        <w:t>هذه</w:t>
      </w:r>
      <w:r w:rsidRPr="00110CE2" w:rsidR="00B1082C">
        <w:rPr>
          <w:rtl/>
        </w:rPr>
        <w:t xml:space="preserve"> </w:t>
      </w:r>
      <w:r w:rsidRPr="00110CE2" w:rsidR="00B1082C">
        <w:rPr>
          <w:rFonts w:hint="cs"/>
          <w:rtl/>
        </w:rPr>
        <w:t>النظم</w:t>
      </w:r>
      <w:r w:rsidRPr="00110CE2" w:rsidR="00B1082C">
        <w:rPr>
          <w:rtl/>
        </w:rPr>
        <w:t xml:space="preserve"> </w:t>
      </w:r>
      <w:r w:rsidRPr="00110CE2" w:rsidR="00B1082C">
        <w:rPr>
          <w:rFonts w:hint="cs"/>
          <w:rtl/>
        </w:rPr>
        <w:t>ضمن</w:t>
      </w:r>
      <w:r w:rsidRPr="00110CE2" w:rsidR="00B1082C">
        <w:rPr>
          <w:rtl/>
        </w:rPr>
        <w:t xml:space="preserve"> </w:t>
      </w:r>
      <w:r w:rsidRPr="00110CE2" w:rsidR="00B1082C">
        <w:rPr>
          <w:rFonts w:hint="cs"/>
          <w:rtl/>
        </w:rPr>
        <w:t>خططها</w:t>
      </w:r>
      <w:r w:rsidRPr="00110CE2" w:rsidR="00B1082C">
        <w:rPr>
          <w:rtl/>
        </w:rPr>
        <w:t xml:space="preserve"> </w:t>
      </w:r>
      <w:r w:rsidRPr="00110CE2" w:rsidR="00B1082C">
        <w:rPr>
          <w:rFonts w:hint="cs"/>
          <w:rtl/>
        </w:rPr>
        <w:t>الوطنية</w:t>
      </w:r>
      <w:r w:rsidRPr="00110CE2" w:rsidR="00B1082C">
        <w:rPr>
          <w:rtl/>
        </w:rPr>
        <w:t xml:space="preserve"> </w:t>
      </w:r>
      <w:r w:rsidRPr="00110CE2" w:rsidR="00B1082C">
        <w:rPr>
          <w:rFonts w:hint="cs"/>
          <w:rtl/>
        </w:rPr>
        <w:t>و</w:t>
      </w:r>
      <w:r w:rsidRPr="00110CE2" w:rsidR="00B1082C">
        <w:rPr>
          <w:rtl/>
        </w:rPr>
        <w:t>/</w:t>
      </w:r>
      <w:r w:rsidRPr="00110CE2" w:rsidR="00B1082C">
        <w:rPr>
          <w:rFonts w:hint="cs"/>
          <w:rtl/>
        </w:rPr>
        <w:t>أو</w:t>
      </w:r>
      <w:r w:rsidR="00B875DC">
        <w:rPr>
          <w:rFonts w:hint="cs"/>
          <w:rtl/>
        </w:rPr>
        <w:t> </w:t>
      </w:r>
      <w:r w:rsidRPr="00110CE2" w:rsidR="00B1082C">
        <w:rPr>
          <w:rFonts w:hint="cs"/>
          <w:rtl/>
        </w:rPr>
        <w:t>الإقليمية</w:t>
      </w:r>
      <w:r w:rsidRPr="00110CE2" w:rsidR="00B1082C">
        <w:rPr>
          <w:rtl/>
        </w:rPr>
        <w:t xml:space="preserve"> </w:t>
      </w:r>
      <w:r w:rsidRPr="00110CE2" w:rsidR="00B1082C">
        <w:rPr>
          <w:rFonts w:hint="cs"/>
          <w:rtl/>
        </w:rPr>
        <w:t>الخاصة</w:t>
      </w:r>
      <w:r w:rsidRPr="00110CE2" w:rsidR="00B1082C">
        <w:rPr>
          <w:rtl/>
        </w:rPr>
        <w:t xml:space="preserve"> </w:t>
      </w:r>
      <w:r w:rsidRPr="00110CE2" w:rsidR="00B1082C">
        <w:rPr>
          <w:rFonts w:hint="cs"/>
          <w:rtl/>
        </w:rPr>
        <w:t>بالنطاق</w:t>
      </w:r>
      <w:r w:rsidRPr="00110CE2" w:rsidR="00B1082C">
        <w:rPr>
          <w:rtl/>
        </w:rPr>
        <w:t xml:space="preserve"> </w:t>
      </w:r>
      <w:r w:rsidRPr="00110CE2" w:rsidR="00B1082C">
        <w:rPr>
          <w:rFonts w:hint="cs"/>
          <w:rtl/>
        </w:rPr>
        <w:t>العريض،</w:t>
      </w:r>
      <w:r w:rsidRPr="00110CE2" w:rsidR="00B1082C">
        <w:rPr>
          <w:rtl/>
        </w:rPr>
        <w:t xml:space="preserve"> </w:t>
      </w:r>
      <w:r w:rsidRPr="00110CE2" w:rsidR="00B1082C">
        <w:rPr>
          <w:rFonts w:hint="cs"/>
          <w:rtl/>
        </w:rPr>
        <w:t>باعتبارها</w:t>
      </w:r>
      <w:r w:rsidRPr="00110CE2" w:rsidR="00B1082C">
        <w:rPr>
          <w:rtl/>
        </w:rPr>
        <w:t xml:space="preserve"> </w:t>
      </w:r>
      <w:r w:rsidRPr="00110CE2" w:rsidR="00B1082C">
        <w:rPr>
          <w:rFonts w:hint="cs"/>
          <w:rtl/>
        </w:rPr>
        <w:t>أداة</w:t>
      </w:r>
      <w:r w:rsidRPr="00110CE2" w:rsidR="00B1082C">
        <w:rPr>
          <w:rtl/>
        </w:rPr>
        <w:t xml:space="preserve"> </w:t>
      </w:r>
      <w:r w:rsidRPr="00110CE2" w:rsidR="00B1082C">
        <w:rPr>
          <w:rFonts w:hint="cs"/>
          <w:rtl/>
        </w:rPr>
        <w:t>إضافية</w:t>
      </w:r>
      <w:r w:rsidRPr="00110CE2" w:rsidR="00B1082C">
        <w:rPr>
          <w:rtl/>
        </w:rPr>
        <w:t xml:space="preserve"> </w:t>
      </w:r>
      <w:r w:rsidRPr="00110CE2" w:rsidR="00B1082C">
        <w:rPr>
          <w:rFonts w:hint="cs"/>
          <w:rtl/>
        </w:rPr>
        <w:t>ستساعد</w:t>
      </w:r>
      <w:r w:rsidRPr="00110CE2" w:rsidR="00B1082C">
        <w:rPr>
          <w:rtl/>
        </w:rPr>
        <w:t xml:space="preserve"> </w:t>
      </w:r>
      <w:r w:rsidRPr="00110CE2" w:rsidR="00B1082C">
        <w:rPr>
          <w:rFonts w:hint="cs"/>
          <w:rtl/>
        </w:rPr>
        <w:t>على</w:t>
      </w:r>
      <w:r w:rsidRPr="00110CE2" w:rsidR="00B1082C">
        <w:rPr>
          <w:rtl/>
        </w:rPr>
        <w:t xml:space="preserve"> </w:t>
      </w:r>
      <w:r w:rsidRPr="00110CE2" w:rsidR="00B1082C">
        <w:rPr>
          <w:rFonts w:hint="cs"/>
          <w:rtl/>
        </w:rPr>
        <w:t>سد</w:t>
      </w:r>
      <w:r w:rsidRPr="00110CE2" w:rsidR="00B1082C">
        <w:rPr>
          <w:rtl/>
        </w:rPr>
        <w:t xml:space="preserve"> </w:t>
      </w:r>
      <w:r w:rsidRPr="00110CE2" w:rsidR="00B1082C">
        <w:rPr>
          <w:rFonts w:hint="cs"/>
          <w:rtl/>
        </w:rPr>
        <w:t>الفجوة</w:t>
      </w:r>
      <w:r w:rsidRPr="00110CE2" w:rsidR="00B1082C">
        <w:rPr>
          <w:rtl/>
        </w:rPr>
        <w:t xml:space="preserve"> </w:t>
      </w:r>
      <w:r w:rsidRPr="00110CE2" w:rsidR="00B1082C">
        <w:rPr>
          <w:rFonts w:hint="cs"/>
          <w:rtl/>
        </w:rPr>
        <w:t>الرقمية</w:t>
      </w:r>
      <w:r w:rsidRPr="00110CE2" w:rsidR="00B1082C">
        <w:rPr>
          <w:rtl/>
        </w:rPr>
        <w:t xml:space="preserve"> </w:t>
      </w:r>
      <w:r w:rsidRPr="00110CE2" w:rsidR="00B1082C">
        <w:rPr>
          <w:rFonts w:hint="cs"/>
          <w:rtl/>
        </w:rPr>
        <w:t>وتلبية</w:t>
      </w:r>
      <w:r w:rsidRPr="00110CE2" w:rsidR="00B1082C">
        <w:rPr>
          <w:rtl/>
        </w:rPr>
        <w:t xml:space="preserve"> </w:t>
      </w:r>
      <w:r w:rsidRPr="00110CE2" w:rsidR="00B1082C">
        <w:rPr>
          <w:rFonts w:hint="cs"/>
          <w:rtl/>
        </w:rPr>
        <w:t>الاحتياجات</w:t>
      </w:r>
      <w:r w:rsidRPr="00110CE2" w:rsidR="00B1082C">
        <w:rPr>
          <w:rtl/>
        </w:rPr>
        <w:t xml:space="preserve"> في </w:t>
      </w:r>
      <w:r w:rsidRPr="00110CE2" w:rsidR="00B1082C">
        <w:rPr>
          <w:rFonts w:hint="cs"/>
          <w:rtl/>
        </w:rPr>
        <w:t>مجال</w:t>
      </w:r>
      <w:r w:rsidRPr="00110CE2" w:rsidR="00B1082C">
        <w:rPr>
          <w:rtl/>
        </w:rPr>
        <w:t xml:space="preserve"> </w:t>
      </w:r>
      <w:r w:rsidRPr="00110CE2" w:rsidR="00B1082C">
        <w:rPr>
          <w:rFonts w:hint="cs"/>
          <w:rtl/>
        </w:rPr>
        <w:t>الاتصالات</w:t>
      </w:r>
      <w:ins w:author="Elbahnassawy, Ganat" w:date="2017-09-08T17:58:00Z" w:id="693">
        <w:r>
          <w:rPr>
            <w:rFonts w:hint="cs"/>
            <w:rtl/>
          </w:rPr>
          <w:t>/تكنولوجيا المعلومات والاتصالات</w:t>
        </w:r>
      </w:ins>
      <w:r w:rsidRPr="00110CE2" w:rsidR="00B1082C">
        <w:rPr>
          <w:rFonts w:hint="cs"/>
          <w:rtl/>
        </w:rPr>
        <w:t>،</w:t>
      </w:r>
      <w:r w:rsidRPr="00110CE2" w:rsidR="00B1082C">
        <w:rPr>
          <w:rtl/>
        </w:rPr>
        <w:t xml:space="preserve"> </w:t>
      </w:r>
      <w:r w:rsidRPr="00110CE2" w:rsidR="00B1082C">
        <w:rPr>
          <w:rFonts w:hint="cs"/>
          <w:rtl/>
        </w:rPr>
        <w:t>ولا</w:t>
      </w:r>
      <w:r w:rsidRPr="00110CE2" w:rsidR="00B1082C">
        <w:rPr>
          <w:rFonts w:hint="eastAsia"/>
          <w:rtl/>
        </w:rPr>
        <w:t> </w:t>
      </w:r>
      <w:r w:rsidRPr="00110CE2" w:rsidR="00B1082C">
        <w:rPr>
          <w:rFonts w:hint="cs"/>
          <w:rtl/>
        </w:rPr>
        <w:t>سيما</w:t>
      </w:r>
      <w:r w:rsidRPr="00110CE2" w:rsidR="00B1082C">
        <w:rPr>
          <w:rtl/>
        </w:rPr>
        <w:t xml:space="preserve"> في </w:t>
      </w:r>
      <w:r w:rsidRPr="00110CE2" w:rsidR="00B1082C">
        <w:rPr>
          <w:rFonts w:hint="cs"/>
          <w:rtl/>
        </w:rPr>
        <w:t>البلدان</w:t>
      </w:r>
      <w:r w:rsidR="00B1082C">
        <w:rPr>
          <w:rFonts w:hint="cs"/>
          <w:rtl/>
        </w:rPr>
        <w:t> </w:t>
      </w:r>
      <w:r w:rsidRPr="00110CE2" w:rsidR="00B1082C">
        <w:rPr>
          <w:rFonts w:hint="cs"/>
          <w:rtl/>
        </w:rPr>
        <w:t>النامية</w:t>
      </w:r>
      <w:del w:author="Elbahnassawy, Ganat" w:date="2017-09-08T17:58:00Z" w:id="694">
        <w:r w:rsidRPr="00110CE2" w:rsidDel="00DC1F4F" w:rsidR="00B1082C">
          <w:rPr>
            <w:rtl/>
          </w:rPr>
          <w:delText>.</w:delText>
        </w:r>
      </w:del>
      <w:ins w:author="Elbahnassawy, Ganat" w:date="2017-09-08T17:58:00Z" w:id="695">
        <w:r>
          <w:rPr>
            <w:rFonts w:hint="cs"/>
            <w:rtl/>
          </w:rPr>
          <w:t>؛</w:t>
        </w:r>
      </w:ins>
    </w:p>
    <w:p w:rsidR="00DC1F4F" w:rsidP="00E86808" w:rsidRDefault="00DC1F4F">
      <w:pPr>
        <w:rPr>
          <w:ins w:author="Elbahnassawy, Ganat" w:date="2017-09-08T17:58:00Z" w:id="696"/>
          <w:rtl/>
          <w:lang w:bidi="ar-EG"/>
        </w:rPr>
      </w:pPr>
      <w:ins w:author="Elbahnassawy, Ganat" w:date="2017-09-08T17:58:00Z" w:id="697">
        <w:r>
          <w:rPr>
            <w:lang w:bidi="ar-EG"/>
          </w:rPr>
          <w:t>2</w:t>
        </w:r>
        <w:r>
          <w:rPr>
            <w:rtl/>
            <w:lang w:bidi="ar-EG"/>
          </w:rPr>
          <w:tab/>
        </w:r>
      </w:ins>
      <w:ins w:author="Debs, Mohamad" w:date="2017-09-11T11:09:00Z" w:id="698">
        <w:r w:rsidR="00E86808">
          <w:rPr>
            <w:rFonts w:hint="cs"/>
            <w:rtl/>
            <w:lang w:bidi="ar-EG"/>
          </w:rPr>
          <w:t>إلى العمل على نحو جماعي مع أصحاب المصلحة المعنيين، من قبيل مشغلي الاتصالات</w:t>
        </w:r>
      </w:ins>
      <w:ins w:author="Debs, Mohamad" w:date="2017-09-11T11:10:00Z" w:id="699">
        <w:r w:rsidR="00E86808">
          <w:rPr>
            <w:rFonts w:hint="cs"/>
            <w:rtl/>
            <w:lang w:bidi="ar-EG"/>
          </w:rPr>
          <w:t xml:space="preserve"> والمؤسسات والمنظمات الدولية والإقليمية والوطنية والمجتمع المدني والقطاع الخاص من أجل سد الفجوة الرقمية؛</w:t>
        </w:r>
      </w:ins>
    </w:p>
    <w:p w:rsidR="007C0848" w:rsidRDefault="00DC1F4F">
      <w:pPr>
        <w:rPr>
          <w:ins w:author="El Wardany, Samy" w:date="2017-09-22T14:56:00Z" w:id="700"/>
          <w:rtl/>
          <w:lang w:bidi="ar-EG"/>
        </w:rPr>
        <w:pPrChange w:author="El Wardany, Samy" w:date="2017-09-22T14:56:00Z" w:id="701">
          <w:pPr>
            <w:pStyle w:val="Reasons"/>
          </w:pPr>
        </w:pPrChange>
      </w:pPr>
      <w:ins w:author="Elbahnassawy, Ganat" w:date="2017-09-08T17:58:00Z" w:id="702">
        <w:r w:rsidRPr="00E86808">
          <w:rPr>
            <w:lang w:bidi="ar-EG"/>
            <w:rPrChange w:author="Debs, Mohamad" w:date="2017-09-11T11:14:00Z" w:id="703">
              <w:rPr>
                <w:highlight w:val="yellow"/>
                <w:lang w:bidi="ar-EG"/>
              </w:rPr>
            </w:rPrChange>
          </w:rPr>
          <w:t>3</w:t>
        </w:r>
        <w:r w:rsidRPr="00E86808">
          <w:rPr>
            <w:rtl/>
            <w:lang w:bidi="ar-EG"/>
            <w:rPrChange w:author="Debs, Mohamad" w:date="2017-09-11T11:14:00Z" w:id="704">
              <w:rPr>
                <w:highlight w:val="yellow"/>
                <w:rtl/>
                <w:lang w:bidi="ar-EG"/>
              </w:rPr>
            </w:rPrChange>
          </w:rPr>
          <w:tab/>
        </w:r>
      </w:ins>
      <w:ins w:author="Debs, Mohamad" w:date="2017-09-11T11:12:00Z" w:id="705">
        <w:r w:rsidRPr="00E86808" w:rsidR="00E86808">
          <w:rPr>
            <w:rFonts w:hint="eastAsia"/>
            <w:rtl/>
            <w:lang w:bidi="ar-EG"/>
            <w:rPrChange w:author="Debs, Mohamad" w:date="2017-09-11T11:14:00Z" w:id="706">
              <w:rPr>
                <w:rFonts w:hint="eastAsia"/>
                <w:highlight w:val="yellow"/>
                <w:rtl/>
                <w:lang w:bidi="ar-EG"/>
              </w:rPr>
            </w:rPrChange>
          </w:rPr>
          <w:t>إلى</w:t>
        </w:r>
        <w:r w:rsidRPr="00E86808" w:rsidR="00E86808">
          <w:rPr>
            <w:rtl/>
            <w:lang w:bidi="ar-EG"/>
            <w:rPrChange w:author="Debs, Mohamad" w:date="2017-09-11T11:14:00Z" w:id="707">
              <w:rPr>
                <w:highlight w:val="yellow"/>
                <w:rtl/>
                <w:lang w:bidi="ar-EG"/>
              </w:rPr>
            </w:rPrChange>
          </w:rPr>
          <w:t xml:space="preserve"> </w:t>
        </w:r>
        <w:r w:rsidRPr="00E86808" w:rsidR="00E86808">
          <w:rPr>
            <w:rFonts w:hint="eastAsia"/>
            <w:rtl/>
            <w:lang w:bidi="ar-EG"/>
            <w:rPrChange w:author="Debs, Mohamad" w:date="2017-09-11T11:14:00Z" w:id="708">
              <w:rPr>
                <w:rFonts w:hint="eastAsia"/>
                <w:highlight w:val="yellow"/>
                <w:rtl/>
                <w:lang w:bidi="ar-EG"/>
              </w:rPr>
            </w:rPrChange>
          </w:rPr>
          <w:t>إيلاء</w:t>
        </w:r>
        <w:r w:rsidRPr="00E86808" w:rsidR="00E86808">
          <w:rPr>
            <w:rtl/>
            <w:lang w:bidi="ar-EG"/>
            <w:rPrChange w:author="Debs, Mohamad" w:date="2017-09-11T11:14:00Z" w:id="709">
              <w:rPr>
                <w:highlight w:val="yellow"/>
                <w:rtl/>
                <w:lang w:bidi="ar-EG"/>
              </w:rPr>
            </w:rPrChange>
          </w:rPr>
          <w:t xml:space="preserve"> </w:t>
        </w:r>
        <w:r w:rsidRPr="00E86808" w:rsidR="00E86808">
          <w:rPr>
            <w:rFonts w:hint="eastAsia"/>
            <w:rtl/>
            <w:lang w:bidi="ar-EG"/>
            <w:rPrChange w:author="Debs, Mohamad" w:date="2017-09-11T11:14:00Z" w:id="710">
              <w:rPr>
                <w:rFonts w:hint="eastAsia"/>
                <w:highlight w:val="yellow"/>
                <w:rtl/>
                <w:lang w:bidi="ar-EG"/>
              </w:rPr>
            </w:rPrChange>
          </w:rPr>
          <w:t>الأولوية</w:t>
        </w:r>
        <w:r w:rsidRPr="00E86808" w:rsidR="00E86808">
          <w:rPr>
            <w:rtl/>
            <w:lang w:bidi="ar-EG"/>
            <w:rPrChange w:author="Debs, Mohamad" w:date="2017-09-11T11:14:00Z" w:id="711">
              <w:rPr>
                <w:highlight w:val="yellow"/>
                <w:rtl/>
                <w:lang w:bidi="ar-EG"/>
              </w:rPr>
            </w:rPrChange>
          </w:rPr>
          <w:t xml:space="preserve"> </w:t>
        </w:r>
      </w:ins>
      <w:ins w:author="Manafikhi, Muwafaq" w:date="2017-09-22T09:15:00Z" w:id="712">
        <w:r w:rsidR="00B875DC">
          <w:rPr>
            <w:rFonts w:hint="cs"/>
            <w:rtl/>
            <w:lang w:bidi="ar-EG"/>
          </w:rPr>
          <w:t xml:space="preserve">إلى مبادرات </w:t>
        </w:r>
      </w:ins>
      <w:ins w:author="Debs, Mohamad" w:date="2017-09-11T11:13:00Z" w:id="713">
        <w:r w:rsidRPr="00E86808" w:rsidR="00E86808">
          <w:rPr>
            <w:rFonts w:hint="eastAsia"/>
            <w:rtl/>
            <w:rPrChange w:author="Debs, Mohamad" w:date="2017-09-11T11:14:00Z" w:id="714">
              <w:rPr>
                <w:rFonts w:hint="eastAsia"/>
                <w:highlight w:val="yellow"/>
                <w:rtl/>
              </w:rPr>
            </w:rPrChange>
          </w:rPr>
          <w:t>الاتحاد</w:t>
        </w:r>
        <w:r w:rsidRPr="00E86808" w:rsidR="00E86808">
          <w:rPr>
            <w:rtl/>
            <w:rPrChange w:author="Debs, Mohamad" w:date="2017-09-11T11:14:00Z" w:id="715">
              <w:rPr>
                <w:highlight w:val="yellow"/>
                <w:rtl/>
              </w:rPr>
            </w:rPrChange>
          </w:rPr>
          <w:t xml:space="preserve"> </w:t>
        </w:r>
      </w:ins>
      <w:ins w:author="Elbahnassawy, Ganat" w:date="2017-09-08T17:59:00Z" w:id="716">
        <w:r w:rsidRPr="00E86808">
          <w:rPr>
            <w:rFonts w:hint="eastAsia"/>
            <w:rtl/>
            <w:rPrChange w:author="Debs, Mohamad" w:date="2017-09-11T11:14:00Z" w:id="717">
              <w:rPr>
                <w:rFonts w:hint="eastAsia"/>
                <w:highlight w:val="yellow"/>
                <w:rtl/>
              </w:rPr>
            </w:rPrChange>
          </w:rPr>
          <w:t>التي</w:t>
        </w:r>
        <w:r w:rsidRPr="00E86808">
          <w:rPr>
            <w:rtl/>
            <w:rPrChange w:author="Debs, Mohamad" w:date="2017-09-11T11:14:00Z" w:id="718">
              <w:rPr>
                <w:highlight w:val="yellow"/>
                <w:rtl/>
              </w:rPr>
            </w:rPrChange>
          </w:rPr>
          <w:t xml:space="preserve"> </w:t>
        </w:r>
        <w:r w:rsidRPr="00E86808">
          <w:rPr>
            <w:rFonts w:hint="eastAsia"/>
            <w:rtl/>
            <w:rPrChange w:author="Debs, Mohamad" w:date="2017-09-11T11:14:00Z" w:id="719">
              <w:rPr>
                <w:rFonts w:hint="eastAsia"/>
                <w:highlight w:val="yellow"/>
                <w:rtl/>
              </w:rPr>
            </w:rPrChange>
          </w:rPr>
          <w:t>اعتمدتها</w:t>
        </w:r>
        <w:r w:rsidRPr="00E86808">
          <w:rPr>
            <w:rtl/>
            <w:rPrChange w:author="Debs, Mohamad" w:date="2017-09-11T11:14:00Z" w:id="720">
              <w:rPr>
                <w:highlight w:val="yellow"/>
                <w:rtl/>
              </w:rPr>
            </w:rPrChange>
          </w:rPr>
          <w:t xml:space="preserve"> </w:t>
        </w:r>
        <w:r w:rsidRPr="00E86808">
          <w:rPr>
            <w:rFonts w:hint="eastAsia"/>
            <w:rtl/>
            <w:rPrChange w:author="Debs, Mohamad" w:date="2017-09-11T11:14:00Z" w:id="721">
              <w:rPr>
                <w:rFonts w:hint="eastAsia"/>
                <w:highlight w:val="yellow"/>
                <w:rtl/>
              </w:rPr>
            </w:rPrChange>
          </w:rPr>
          <w:t>المناطق</w:t>
        </w:r>
        <w:r w:rsidRPr="00E86808">
          <w:rPr>
            <w:rtl/>
            <w:rPrChange w:author="Debs, Mohamad" w:date="2017-09-11T11:14:00Z" w:id="722">
              <w:rPr>
                <w:highlight w:val="yellow"/>
                <w:rtl/>
              </w:rPr>
            </w:rPrChange>
          </w:rPr>
          <w:t xml:space="preserve"> </w:t>
        </w:r>
        <w:r w:rsidRPr="00E86808">
          <w:rPr>
            <w:rFonts w:hint="eastAsia"/>
            <w:rtl/>
            <w:rPrChange w:author="Debs, Mohamad" w:date="2017-09-11T11:14:00Z" w:id="723">
              <w:rPr>
                <w:rFonts w:hint="eastAsia"/>
                <w:highlight w:val="yellow"/>
                <w:rtl/>
              </w:rPr>
            </w:rPrChange>
          </w:rPr>
          <w:t>على</w:t>
        </w:r>
        <w:r w:rsidRPr="00E86808">
          <w:rPr>
            <w:rtl/>
            <w:rPrChange w:author="Debs, Mohamad" w:date="2017-09-11T11:14:00Z" w:id="724">
              <w:rPr>
                <w:highlight w:val="yellow"/>
                <w:rtl/>
              </w:rPr>
            </w:rPrChange>
          </w:rPr>
          <w:t xml:space="preserve"> </w:t>
        </w:r>
        <w:r w:rsidRPr="00E86808">
          <w:rPr>
            <w:rFonts w:hint="eastAsia"/>
            <w:rtl/>
            <w:rPrChange w:author="Debs, Mohamad" w:date="2017-09-11T11:14:00Z" w:id="725">
              <w:rPr>
                <w:rFonts w:hint="eastAsia"/>
                <w:highlight w:val="yellow"/>
                <w:rtl/>
              </w:rPr>
            </w:rPrChange>
          </w:rPr>
          <w:t>الأصعدة</w:t>
        </w:r>
        <w:r w:rsidRPr="00E86808">
          <w:rPr>
            <w:rtl/>
            <w:rPrChange w:author="Debs, Mohamad" w:date="2017-09-11T11:14:00Z" w:id="726">
              <w:rPr>
                <w:highlight w:val="yellow"/>
                <w:rtl/>
              </w:rPr>
            </w:rPrChange>
          </w:rPr>
          <w:t xml:space="preserve"> </w:t>
        </w:r>
        <w:r w:rsidRPr="00E86808">
          <w:rPr>
            <w:rFonts w:hint="eastAsia"/>
            <w:rtl/>
            <w:rPrChange w:author="Debs, Mohamad" w:date="2017-09-11T11:14:00Z" w:id="727">
              <w:rPr>
                <w:rFonts w:hint="eastAsia"/>
                <w:highlight w:val="yellow"/>
                <w:rtl/>
              </w:rPr>
            </w:rPrChange>
          </w:rPr>
          <w:t>الوطنية</w:t>
        </w:r>
        <w:r w:rsidRPr="00E86808">
          <w:rPr>
            <w:rtl/>
            <w:rPrChange w:author="Debs, Mohamad" w:date="2017-09-11T11:14:00Z" w:id="728">
              <w:rPr>
                <w:highlight w:val="yellow"/>
                <w:rtl/>
              </w:rPr>
            </w:rPrChange>
          </w:rPr>
          <w:t xml:space="preserve"> </w:t>
        </w:r>
        <w:r w:rsidRPr="00E86808">
          <w:rPr>
            <w:rFonts w:hint="eastAsia"/>
            <w:rtl/>
            <w:rPrChange w:author="Debs, Mohamad" w:date="2017-09-11T11:14:00Z" w:id="729">
              <w:rPr>
                <w:rFonts w:hint="eastAsia"/>
                <w:highlight w:val="yellow"/>
                <w:rtl/>
              </w:rPr>
            </w:rPrChange>
          </w:rPr>
          <w:t>والإقليمية</w:t>
        </w:r>
        <w:r w:rsidRPr="00E86808">
          <w:rPr>
            <w:rtl/>
            <w:rPrChange w:author="Debs, Mohamad" w:date="2017-09-11T11:14:00Z" w:id="730">
              <w:rPr>
                <w:highlight w:val="yellow"/>
                <w:rtl/>
              </w:rPr>
            </w:rPrChange>
          </w:rPr>
          <w:t xml:space="preserve"> </w:t>
        </w:r>
        <w:r w:rsidRPr="00E86808">
          <w:rPr>
            <w:rFonts w:hint="eastAsia"/>
            <w:rtl/>
            <w:rPrChange w:author="Debs, Mohamad" w:date="2017-09-11T11:14:00Z" w:id="731">
              <w:rPr>
                <w:rFonts w:hint="eastAsia"/>
                <w:highlight w:val="yellow"/>
                <w:rtl/>
              </w:rPr>
            </w:rPrChange>
          </w:rPr>
          <w:t>والأقاليمية</w:t>
        </w:r>
        <w:r w:rsidRPr="00E86808">
          <w:rPr>
            <w:rtl/>
            <w:rPrChange w:author="Debs, Mohamad" w:date="2017-09-11T11:14:00Z" w:id="732">
              <w:rPr>
                <w:highlight w:val="yellow"/>
                <w:rtl/>
              </w:rPr>
            </w:rPrChange>
          </w:rPr>
          <w:t xml:space="preserve"> </w:t>
        </w:r>
        <w:r w:rsidRPr="00E86808">
          <w:rPr>
            <w:rFonts w:hint="eastAsia"/>
            <w:rtl/>
            <w:rPrChange w:author="Debs, Mohamad" w:date="2017-09-11T11:14:00Z" w:id="733">
              <w:rPr>
                <w:rFonts w:hint="eastAsia"/>
                <w:highlight w:val="yellow"/>
                <w:rtl/>
              </w:rPr>
            </w:rPrChange>
          </w:rPr>
          <w:t>والعالمية،</w:t>
        </w:r>
        <w:r w:rsidRPr="00E86808">
          <w:rPr>
            <w:rtl/>
            <w:rPrChange w:author="Debs, Mohamad" w:date="2017-09-11T11:14:00Z" w:id="734">
              <w:rPr>
                <w:highlight w:val="yellow"/>
                <w:rtl/>
              </w:rPr>
            </w:rPrChange>
          </w:rPr>
          <w:t xml:space="preserve"> </w:t>
        </w:r>
      </w:ins>
      <w:ins w:author="Debs, Mohamad" w:date="2017-09-11T11:13:00Z" w:id="735">
        <w:r w:rsidRPr="00E86808" w:rsidR="00E86808">
          <w:rPr>
            <w:rFonts w:hint="eastAsia"/>
            <w:rtl/>
            <w:rPrChange w:author="Debs, Mohamad" w:date="2017-09-11T11:14:00Z" w:id="736">
              <w:rPr>
                <w:rFonts w:hint="eastAsia"/>
                <w:highlight w:val="yellow"/>
                <w:rtl/>
              </w:rPr>
            </w:rPrChange>
          </w:rPr>
          <w:t>والتي</w:t>
        </w:r>
        <w:r w:rsidRPr="00E86808" w:rsidR="00E86808">
          <w:rPr>
            <w:rtl/>
            <w:rPrChange w:author="Debs, Mohamad" w:date="2017-09-11T11:14:00Z" w:id="737">
              <w:rPr>
                <w:highlight w:val="yellow"/>
                <w:rtl/>
              </w:rPr>
            </w:rPrChange>
          </w:rPr>
          <w:t xml:space="preserve"> </w:t>
        </w:r>
        <w:r w:rsidRPr="00E86808" w:rsidR="00E86808">
          <w:rPr>
            <w:rFonts w:hint="eastAsia"/>
            <w:rtl/>
            <w:rPrChange w:author="Debs, Mohamad" w:date="2017-09-11T11:14:00Z" w:id="738">
              <w:rPr>
                <w:rFonts w:hint="eastAsia"/>
                <w:highlight w:val="yellow"/>
                <w:rtl/>
              </w:rPr>
            </w:rPrChange>
          </w:rPr>
          <w:t>تعكس</w:t>
        </w:r>
        <w:r w:rsidRPr="00E86808" w:rsidR="00E86808">
          <w:rPr>
            <w:rtl/>
            <w:rPrChange w:author="Debs, Mohamad" w:date="2017-09-11T11:14:00Z" w:id="739">
              <w:rPr>
                <w:highlight w:val="yellow"/>
                <w:rtl/>
              </w:rPr>
            </w:rPrChange>
          </w:rPr>
          <w:t xml:space="preserve"> </w:t>
        </w:r>
      </w:ins>
      <w:ins w:author="Elbahnassawy, Ganat" w:date="2017-09-08T17:59:00Z" w:id="740">
        <w:r w:rsidRPr="00E86808">
          <w:rPr>
            <w:rFonts w:hint="eastAsia"/>
            <w:rtl/>
            <w:rPrChange w:author="Debs, Mohamad" w:date="2017-09-11T11:14:00Z" w:id="741">
              <w:rPr>
                <w:rFonts w:hint="eastAsia"/>
                <w:highlight w:val="yellow"/>
                <w:rtl/>
              </w:rPr>
            </w:rPrChange>
          </w:rPr>
          <w:t>التكامل</w:t>
        </w:r>
        <w:r w:rsidRPr="00E86808">
          <w:rPr>
            <w:rtl/>
            <w:rPrChange w:author="Debs, Mohamad" w:date="2017-09-11T11:14:00Z" w:id="742">
              <w:rPr>
                <w:highlight w:val="yellow"/>
                <w:rtl/>
              </w:rPr>
            </w:rPrChange>
          </w:rPr>
          <w:t xml:space="preserve"> </w:t>
        </w:r>
        <w:r w:rsidRPr="00E86808">
          <w:rPr>
            <w:rFonts w:hint="eastAsia"/>
            <w:rtl/>
            <w:rPrChange w:author="Debs, Mohamad" w:date="2017-09-11T11:14:00Z" w:id="743">
              <w:rPr>
                <w:rFonts w:hint="eastAsia"/>
                <w:highlight w:val="yellow"/>
                <w:rtl/>
              </w:rPr>
            </w:rPrChange>
          </w:rPr>
          <w:t>الأمثل</w:t>
        </w:r>
        <w:r w:rsidRPr="00E86808">
          <w:rPr>
            <w:rtl/>
            <w:rPrChange w:author="Debs, Mohamad" w:date="2017-09-11T11:14:00Z" w:id="744">
              <w:rPr>
                <w:highlight w:val="yellow"/>
                <w:rtl/>
              </w:rPr>
            </w:rPrChange>
          </w:rPr>
          <w:t xml:space="preserve"> </w:t>
        </w:r>
        <w:r w:rsidRPr="00E86808">
          <w:rPr>
            <w:rFonts w:hint="eastAsia"/>
            <w:rtl/>
            <w:rPrChange w:author="Debs, Mohamad" w:date="2017-09-11T11:14:00Z" w:id="745">
              <w:rPr>
                <w:rFonts w:hint="eastAsia"/>
                <w:highlight w:val="yellow"/>
                <w:rtl/>
              </w:rPr>
            </w:rPrChange>
          </w:rPr>
          <w:t>لتكنولوجيا</w:t>
        </w:r>
      </w:ins>
      <w:ins w:author="Manafikhi, Muwafaq" w:date="2017-09-22T09:16:00Z" w:id="746">
        <w:r w:rsidR="00B875DC">
          <w:rPr>
            <w:rFonts w:hint="cs"/>
            <w:rtl/>
          </w:rPr>
          <w:t>ت</w:t>
        </w:r>
      </w:ins>
      <w:ins w:author="Elbahnassawy, Ganat" w:date="2017-09-08T17:59:00Z" w:id="747">
        <w:r w:rsidRPr="00E86808">
          <w:rPr>
            <w:rtl/>
            <w:rPrChange w:author="Debs, Mohamad" w:date="2017-09-11T11:14:00Z" w:id="748">
              <w:rPr>
                <w:highlight w:val="yellow"/>
                <w:rtl/>
              </w:rPr>
            </w:rPrChange>
          </w:rPr>
          <w:t xml:space="preserve"> </w:t>
        </w:r>
        <w:r w:rsidRPr="00E86808">
          <w:rPr>
            <w:rFonts w:hint="eastAsia"/>
            <w:rtl/>
            <w:rPrChange w:author="Debs, Mohamad" w:date="2017-09-11T11:14:00Z" w:id="749">
              <w:rPr>
                <w:rFonts w:hint="eastAsia"/>
                <w:highlight w:val="yellow"/>
                <w:rtl/>
              </w:rPr>
            </w:rPrChange>
          </w:rPr>
          <w:t>المعلومات</w:t>
        </w:r>
        <w:r w:rsidRPr="00E86808">
          <w:rPr>
            <w:rtl/>
            <w:rPrChange w:author="Debs, Mohamad" w:date="2017-09-11T11:14:00Z" w:id="750">
              <w:rPr>
                <w:highlight w:val="yellow"/>
                <w:rtl/>
              </w:rPr>
            </w:rPrChange>
          </w:rPr>
          <w:t xml:space="preserve"> </w:t>
        </w:r>
        <w:r w:rsidRPr="00E86808">
          <w:rPr>
            <w:rFonts w:hint="eastAsia"/>
            <w:rtl/>
            <w:rPrChange w:author="Debs, Mohamad" w:date="2017-09-11T11:14:00Z" w:id="751">
              <w:rPr>
                <w:rFonts w:hint="eastAsia"/>
                <w:highlight w:val="yellow"/>
                <w:rtl/>
              </w:rPr>
            </w:rPrChange>
          </w:rPr>
          <w:t>والاتصالات</w:t>
        </w:r>
        <w:r w:rsidRPr="00E86808">
          <w:rPr>
            <w:rtl/>
            <w:rPrChange w:author="Debs, Mohamad" w:date="2017-09-11T11:14:00Z" w:id="752">
              <w:rPr>
                <w:highlight w:val="yellow"/>
                <w:rtl/>
              </w:rPr>
            </w:rPrChange>
          </w:rPr>
          <w:t xml:space="preserve"> </w:t>
        </w:r>
        <w:r w:rsidRPr="00E86808">
          <w:rPr>
            <w:rFonts w:hint="eastAsia"/>
            <w:rtl/>
            <w:rPrChange w:author="Debs, Mohamad" w:date="2017-09-11T11:14:00Z" w:id="753">
              <w:rPr>
                <w:rFonts w:hint="eastAsia"/>
                <w:highlight w:val="yellow"/>
                <w:rtl/>
              </w:rPr>
            </w:rPrChange>
          </w:rPr>
          <w:t>بغية</w:t>
        </w:r>
        <w:r w:rsidRPr="00E86808">
          <w:rPr>
            <w:rtl/>
            <w:rPrChange w:author="Debs, Mohamad" w:date="2017-09-11T11:14:00Z" w:id="754">
              <w:rPr>
                <w:highlight w:val="yellow"/>
                <w:rtl/>
              </w:rPr>
            </w:rPrChange>
          </w:rPr>
          <w:t xml:space="preserve"> </w:t>
        </w:r>
        <w:r w:rsidRPr="00E86808">
          <w:rPr>
            <w:rFonts w:hint="eastAsia"/>
            <w:rtl/>
            <w:rPrChange w:author="Debs, Mohamad" w:date="2017-09-11T11:14:00Z" w:id="755">
              <w:rPr>
                <w:rFonts w:hint="eastAsia"/>
                <w:highlight w:val="yellow"/>
                <w:rtl/>
              </w:rPr>
            </w:rPrChange>
          </w:rPr>
          <w:t>سد</w:t>
        </w:r>
        <w:r w:rsidRPr="00E86808">
          <w:rPr>
            <w:rtl/>
            <w:rPrChange w:author="Debs, Mohamad" w:date="2017-09-11T11:14:00Z" w:id="756">
              <w:rPr>
                <w:highlight w:val="yellow"/>
                <w:rtl/>
              </w:rPr>
            </w:rPrChange>
          </w:rPr>
          <w:t xml:space="preserve"> </w:t>
        </w:r>
        <w:r w:rsidRPr="00E86808">
          <w:rPr>
            <w:rFonts w:hint="eastAsia"/>
            <w:rtl/>
            <w:rPrChange w:author="Debs, Mohamad" w:date="2017-09-11T11:14:00Z" w:id="757">
              <w:rPr>
                <w:rFonts w:hint="eastAsia"/>
                <w:highlight w:val="yellow"/>
                <w:rtl/>
              </w:rPr>
            </w:rPrChange>
          </w:rPr>
          <w:t>الفجوة</w:t>
        </w:r>
        <w:r w:rsidRPr="00E86808">
          <w:rPr>
            <w:rtl/>
            <w:rPrChange w:author="Debs, Mohamad" w:date="2017-09-11T11:14:00Z" w:id="758">
              <w:rPr>
                <w:highlight w:val="yellow"/>
                <w:rtl/>
              </w:rPr>
            </w:rPrChange>
          </w:rPr>
          <w:t xml:space="preserve"> </w:t>
        </w:r>
        <w:r w:rsidRPr="00E86808">
          <w:rPr>
            <w:rFonts w:hint="eastAsia"/>
            <w:rtl/>
            <w:rPrChange w:author="Debs, Mohamad" w:date="2017-09-11T11:14:00Z" w:id="759">
              <w:rPr>
                <w:rFonts w:hint="eastAsia"/>
                <w:highlight w:val="yellow"/>
                <w:rtl/>
              </w:rPr>
            </w:rPrChange>
          </w:rPr>
          <w:t>الرقمية</w:t>
        </w:r>
        <w:r w:rsidRPr="00E86808">
          <w:rPr>
            <w:rtl/>
            <w:rPrChange w:author="Debs, Mohamad" w:date="2017-09-11T11:14:00Z" w:id="760">
              <w:rPr>
                <w:highlight w:val="yellow"/>
                <w:rtl/>
              </w:rPr>
            </w:rPrChange>
          </w:rPr>
          <w:t>.</w:t>
        </w:r>
      </w:ins>
    </w:p>
    <w:sectPr>
      <w:pgSz w:w="11907" w:h="16840" w:orient="portrait" w:code="9"/>
      <w:pgMar w:top="1247"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BA8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82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78C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4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F4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A0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A2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ED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0F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49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LB"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68F7"/>
    <w:rsid w:val="00041F8B"/>
    <w:rsid w:val="00043B95"/>
    <w:rsid w:val="00046444"/>
    <w:rsid w:val="0006023B"/>
    <w:rsid w:val="00061E92"/>
    <w:rsid w:val="0008638B"/>
    <w:rsid w:val="00090574"/>
    <w:rsid w:val="00092FC2"/>
    <w:rsid w:val="000A1677"/>
    <w:rsid w:val="000A3D55"/>
    <w:rsid w:val="000B407F"/>
    <w:rsid w:val="000C13C2"/>
    <w:rsid w:val="000C38E0"/>
    <w:rsid w:val="000C5B32"/>
    <w:rsid w:val="000D550B"/>
    <w:rsid w:val="000F0B1C"/>
    <w:rsid w:val="000F1D42"/>
    <w:rsid w:val="000F2C66"/>
    <w:rsid w:val="000F4D07"/>
    <w:rsid w:val="00102A03"/>
    <w:rsid w:val="001040A3"/>
    <w:rsid w:val="001212F0"/>
    <w:rsid w:val="001455B5"/>
    <w:rsid w:val="00173915"/>
    <w:rsid w:val="001753AD"/>
    <w:rsid w:val="001842FA"/>
    <w:rsid w:val="0018672D"/>
    <w:rsid w:val="00186911"/>
    <w:rsid w:val="001942C4"/>
    <w:rsid w:val="001F0DEF"/>
    <w:rsid w:val="001F37D2"/>
    <w:rsid w:val="0021128B"/>
    <w:rsid w:val="00212595"/>
    <w:rsid w:val="0022345D"/>
    <w:rsid w:val="00223EEE"/>
    <w:rsid w:val="00225854"/>
    <w:rsid w:val="0023283D"/>
    <w:rsid w:val="00236EF7"/>
    <w:rsid w:val="00250C5F"/>
    <w:rsid w:val="00252E0C"/>
    <w:rsid w:val="00276881"/>
    <w:rsid w:val="002916BE"/>
    <w:rsid w:val="002978F4"/>
    <w:rsid w:val="002B028D"/>
    <w:rsid w:val="002B435E"/>
    <w:rsid w:val="002C177C"/>
    <w:rsid w:val="002C4DAE"/>
    <w:rsid w:val="002D4DD1"/>
    <w:rsid w:val="002D6488"/>
    <w:rsid w:val="002D6669"/>
    <w:rsid w:val="002E6541"/>
    <w:rsid w:val="002F0028"/>
    <w:rsid w:val="002F5560"/>
    <w:rsid w:val="002F7232"/>
    <w:rsid w:val="0030486B"/>
    <w:rsid w:val="00306EF3"/>
    <w:rsid w:val="00316FB6"/>
    <w:rsid w:val="003231B9"/>
    <w:rsid w:val="003275AC"/>
    <w:rsid w:val="00333D29"/>
    <w:rsid w:val="003409F4"/>
    <w:rsid w:val="00356F51"/>
    <w:rsid w:val="00357185"/>
    <w:rsid w:val="0036026F"/>
    <w:rsid w:val="00361069"/>
    <w:rsid w:val="003762A8"/>
    <w:rsid w:val="003C31C5"/>
    <w:rsid w:val="003C475F"/>
    <w:rsid w:val="003E4132"/>
    <w:rsid w:val="003E5E3F"/>
    <w:rsid w:val="003F678F"/>
    <w:rsid w:val="0042686F"/>
    <w:rsid w:val="004367CE"/>
    <w:rsid w:val="00443869"/>
    <w:rsid w:val="004712C6"/>
    <w:rsid w:val="00495FA1"/>
    <w:rsid w:val="00497703"/>
    <w:rsid w:val="004A50A0"/>
    <w:rsid w:val="004E5830"/>
    <w:rsid w:val="004F0F06"/>
    <w:rsid w:val="00501E0E"/>
    <w:rsid w:val="005029D3"/>
    <w:rsid w:val="00504539"/>
    <w:rsid w:val="005204D7"/>
    <w:rsid w:val="00521DBB"/>
    <w:rsid w:val="00530420"/>
    <w:rsid w:val="00552BC5"/>
    <w:rsid w:val="0055516A"/>
    <w:rsid w:val="0056374C"/>
    <w:rsid w:val="0056614F"/>
    <w:rsid w:val="0057656F"/>
    <w:rsid w:val="00576731"/>
    <w:rsid w:val="0059285F"/>
    <w:rsid w:val="005971AC"/>
    <w:rsid w:val="005A24B1"/>
    <w:rsid w:val="005A2625"/>
    <w:rsid w:val="005A3869"/>
    <w:rsid w:val="005B7B8A"/>
    <w:rsid w:val="005C2C21"/>
    <w:rsid w:val="005D6476"/>
    <w:rsid w:val="005D6C0D"/>
    <w:rsid w:val="005E5283"/>
    <w:rsid w:val="005E58F5"/>
    <w:rsid w:val="00606660"/>
    <w:rsid w:val="006156BB"/>
    <w:rsid w:val="006157A3"/>
    <w:rsid w:val="00617F70"/>
    <w:rsid w:val="00620E60"/>
    <w:rsid w:val="00632E1A"/>
    <w:rsid w:val="0063315A"/>
    <w:rsid w:val="00634C57"/>
    <w:rsid w:val="00644AAB"/>
    <w:rsid w:val="0065591D"/>
    <w:rsid w:val="00662C5A"/>
    <w:rsid w:val="00670AF5"/>
    <w:rsid w:val="00696F1E"/>
    <w:rsid w:val="00697B6C"/>
    <w:rsid w:val="006A34B2"/>
    <w:rsid w:val="006C1556"/>
    <w:rsid w:val="006C75D4"/>
    <w:rsid w:val="006D165F"/>
    <w:rsid w:val="006E77E7"/>
    <w:rsid w:val="006F267F"/>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C0848"/>
    <w:rsid w:val="007E7C6C"/>
    <w:rsid w:val="007F6238"/>
    <w:rsid w:val="007F646C"/>
    <w:rsid w:val="00801FCD"/>
    <w:rsid w:val="00803D7E"/>
    <w:rsid w:val="00803F08"/>
    <w:rsid w:val="008075C7"/>
    <w:rsid w:val="008235CD"/>
    <w:rsid w:val="00823A07"/>
    <w:rsid w:val="008275BB"/>
    <w:rsid w:val="00835FEC"/>
    <w:rsid w:val="008513CB"/>
    <w:rsid w:val="008577DF"/>
    <w:rsid w:val="0087220F"/>
    <w:rsid w:val="00874D9C"/>
    <w:rsid w:val="008A1810"/>
    <w:rsid w:val="008A2A64"/>
    <w:rsid w:val="008B0945"/>
    <w:rsid w:val="008B5B5D"/>
    <w:rsid w:val="008C50F5"/>
    <w:rsid w:val="008F2E48"/>
    <w:rsid w:val="00916411"/>
    <w:rsid w:val="00917694"/>
    <w:rsid w:val="00923199"/>
    <w:rsid w:val="009263CD"/>
    <w:rsid w:val="00926936"/>
    <w:rsid w:val="00930E6D"/>
    <w:rsid w:val="00941BF8"/>
    <w:rsid w:val="0095291E"/>
    <w:rsid w:val="00972CA2"/>
    <w:rsid w:val="00982B28"/>
    <w:rsid w:val="009846F2"/>
    <w:rsid w:val="00984EA5"/>
    <w:rsid w:val="00992593"/>
    <w:rsid w:val="009C17E1"/>
    <w:rsid w:val="009C35ED"/>
    <w:rsid w:val="009F1C12"/>
    <w:rsid w:val="00A04D0F"/>
    <w:rsid w:val="00A12123"/>
    <w:rsid w:val="00A124CB"/>
    <w:rsid w:val="00A2167A"/>
    <w:rsid w:val="00A25A43"/>
    <w:rsid w:val="00A3295B"/>
    <w:rsid w:val="00A42AE5"/>
    <w:rsid w:val="00A52B61"/>
    <w:rsid w:val="00A64820"/>
    <w:rsid w:val="00A71DD6"/>
    <w:rsid w:val="00A723C7"/>
    <w:rsid w:val="00A80E11"/>
    <w:rsid w:val="00A97F94"/>
    <w:rsid w:val="00AB1309"/>
    <w:rsid w:val="00AB287D"/>
    <w:rsid w:val="00AC2C52"/>
    <w:rsid w:val="00AC40BC"/>
    <w:rsid w:val="00AD1503"/>
    <w:rsid w:val="00AE7244"/>
    <w:rsid w:val="00AF3FEE"/>
    <w:rsid w:val="00B02814"/>
    <w:rsid w:val="00B02F46"/>
    <w:rsid w:val="00B1082C"/>
    <w:rsid w:val="00B2000C"/>
    <w:rsid w:val="00B20ADE"/>
    <w:rsid w:val="00B3042D"/>
    <w:rsid w:val="00B42070"/>
    <w:rsid w:val="00B44825"/>
    <w:rsid w:val="00B52A41"/>
    <w:rsid w:val="00B66B9A"/>
    <w:rsid w:val="00B750BB"/>
    <w:rsid w:val="00B82089"/>
    <w:rsid w:val="00B875DC"/>
    <w:rsid w:val="00B970AE"/>
    <w:rsid w:val="00BA1427"/>
    <w:rsid w:val="00BB74F5"/>
    <w:rsid w:val="00BD2824"/>
    <w:rsid w:val="00BE49D0"/>
    <w:rsid w:val="00BF2C38"/>
    <w:rsid w:val="00C072B4"/>
    <w:rsid w:val="00C23331"/>
    <w:rsid w:val="00C265DA"/>
    <w:rsid w:val="00C442F2"/>
    <w:rsid w:val="00C65CFD"/>
    <w:rsid w:val="00C674FE"/>
    <w:rsid w:val="00C701CD"/>
    <w:rsid w:val="00C7297D"/>
    <w:rsid w:val="00C75633"/>
    <w:rsid w:val="00C8242E"/>
    <w:rsid w:val="00C82615"/>
    <w:rsid w:val="00C867DB"/>
    <w:rsid w:val="00CA2A38"/>
    <w:rsid w:val="00CA50FF"/>
    <w:rsid w:val="00CB035F"/>
    <w:rsid w:val="00CC3CD2"/>
    <w:rsid w:val="00CC43BE"/>
    <w:rsid w:val="00CC779A"/>
    <w:rsid w:val="00CD123C"/>
    <w:rsid w:val="00CD2085"/>
    <w:rsid w:val="00CE2EE1"/>
    <w:rsid w:val="00CF3FFD"/>
    <w:rsid w:val="00CF5ED3"/>
    <w:rsid w:val="00D0494C"/>
    <w:rsid w:val="00D1048A"/>
    <w:rsid w:val="00D14BEB"/>
    <w:rsid w:val="00D16630"/>
    <w:rsid w:val="00D21C89"/>
    <w:rsid w:val="00D2370D"/>
    <w:rsid w:val="00D41647"/>
    <w:rsid w:val="00D45542"/>
    <w:rsid w:val="00D533DB"/>
    <w:rsid w:val="00D77D0F"/>
    <w:rsid w:val="00D94196"/>
    <w:rsid w:val="00D97DB2"/>
    <w:rsid w:val="00DA1996"/>
    <w:rsid w:val="00DA1CF0"/>
    <w:rsid w:val="00DB2271"/>
    <w:rsid w:val="00DB5585"/>
    <w:rsid w:val="00DB5659"/>
    <w:rsid w:val="00DC1B4F"/>
    <w:rsid w:val="00DC1F4F"/>
    <w:rsid w:val="00DC24B4"/>
    <w:rsid w:val="00DC5E81"/>
    <w:rsid w:val="00DD104A"/>
    <w:rsid w:val="00DD7A05"/>
    <w:rsid w:val="00DE513F"/>
    <w:rsid w:val="00DF16DC"/>
    <w:rsid w:val="00DF2E14"/>
    <w:rsid w:val="00DF5361"/>
    <w:rsid w:val="00E009A1"/>
    <w:rsid w:val="00E00D15"/>
    <w:rsid w:val="00E071BE"/>
    <w:rsid w:val="00E07379"/>
    <w:rsid w:val="00E07C7D"/>
    <w:rsid w:val="00E10F9B"/>
    <w:rsid w:val="00E14494"/>
    <w:rsid w:val="00E17033"/>
    <w:rsid w:val="00E177D5"/>
    <w:rsid w:val="00E22744"/>
    <w:rsid w:val="00E313A7"/>
    <w:rsid w:val="00E32189"/>
    <w:rsid w:val="00E43370"/>
    <w:rsid w:val="00E45191"/>
    <w:rsid w:val="00E45211"/>
    <w:rsid w:val="00E45EB2"/>
    <w:rsid w:val="00E7380C"/>
    <w:rsid w:val="00E74A3E"/>
    <w:rsid w:val="00E74BE7"/>
    <w:rsid w:val="00E86808"/>
    <w:rsid w:val="00E86CC9"/>
    <w:rsid w:val="00E96624"/>
    <w:rsid w:val="00EB7016"/>
    <w:rsid w:val="00EF397F"/>
    <w:rsid w:val="00F126F1"/>
    <w:rsid w:val="00F2106A"/>
    <w:rsid w:val="00F36D8B"/>
    <w:rsid w:val="00F401D0"/>
    <w:rsid w:val="00F45F2B"/>
    <w:rsid w:val="00F57AE4"/>
    <w:rsid w:val="00F67150"/>
    <w:rsid w:val="00F70695"/>
    <w:rsid w:val="00F83209"/>
    <w:rsid w:val="00F84366"/>
    <w:rsid w:val="00F85089"/>
    <w:rsid w:val="00F85564"/>
    <w:rsid w:val="00F86CFA"/>
    <w:rsid w:val="00FC31B9"/>
    <w:rsid w:val="00FC334C"/>
    <w:rsid w:val="00FC4DE5"/>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character" w:styleId="CommentReference">
    <w:name w:val="annotation reference"/>
    <w:basedOn w:val="DefaultParagraphFont"/>
    <w:uiPriority w:val="99"/>
    <w:semiHidden/>
    <w:unhideWhenUsed/>
    <w:rsid w:val="00E07C7D"/>
    <w:rPr>
      <w:sz w:val="16"/>
      <w:szCs w:val="16"/>
    </w:rPr>
  </w:style>
  <w:style w:type="paragraph" w:styleId="CommentText">
    <w:name w:val="annotation text"/>
    <w:basedOn w:val="Normal"/>
    <w:link w:val="CommentTextChar"/>
    <w:uiPriority w:val="99"/>
    <w:semiHidden/>
    <w:unhideWhenUsed/>
    <w:rsid w:val="00E07C7D"/>
    <w:pPr>
      <w:spacing w:line="240" w:lineRule="auto"/>
    </w:pPr>
    <w:rPr>
      <w:sz w:val="20"/>
      <w:szCs w:val="20"/>
    </w:rPr>
  </w:style>
  <w:style w:type="character" w:customStyle="1" w:styleId="CommentTextChar">
    <w:name w:val="Comment Text Char"/>
    <w:basedOn w:val="DefaultParagraphFont"/>
    <w:link w:val="CommentText"/>
    <w:uiPriority w:val="99"/>
    <w:semiHidden/>
    <w:rsid w:val="00E07C7D"/>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07C7D"/>
    <w:rPr>
      <w:b/>
      <w:bCs/>
    </w:rPr>
  </w:style>
  <w:style w:type="character" w:customStyle="1" w:styleId="CommentSubjectChar">
    <w:name w:val="Comment Subject Char"/>
    <w:basedOn w:val="CommentTextChar"/>
    <w:link w:val="CommentSubject"/>
    <w:uiPriority w:val="99"/>
    <w:semiHidden/>
    <w:rsid w:val="00E07C7D"/>
    <w:rPr>
      <w:rFonts w:ascii="Calibri" w:eastAsia="Times New Roman" w:hAnsi="Calibri" w:cs="Traditional Arabic"/>
      <w:b/>
      <w:bCs/>
      <w:sz w:val="20"/>
      <w:szCs w:val="20"/>
      <w:lang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c3ba353fcbc4c2d" /><Relationship Type="http://schemas.openxmlformats.org/officeDocument/2006/relationships/styles" Target="/word/styles.xml" Id="R81d84bca515a4c09" /><Relationship Type="http://schemas.openxmlformats.org/officeDocument/2006/relationships/theme" Target="/word/theme/theme1.xml" Id="Rd93590fcdf734ba2" /><Relationship Type="http://schemas.openxmlformats.org/officeDocument/2006/relationships/fontTable" Target="/word/fontTable.xml" Id="Rcad5ef9d563d42a5" /><Relationship Type="http://schemas.openxmlformats.org/officeDocument/2006/relationships/numbering" Target="/word/numbering.xml" Id="R320b7789b277492c" /><Relationship Type="http://schemas.openxmlformats.org/officeDocument/2006/relationships/endnotes" Target="/word/endnotes.xml" Id="Rfb0b1e9e06e141e5" /><Relationship Type="http://schemas.openxmlformats.org/officeDocument/2006/relationships/settings" Target="/word/settings.xml" Id="Rdccd3151e27d4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