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1242"/>
        <w:gridCol w:w="5279"/>
        <w:gridCol w:w="3510"/>
      </w:tblGrid>
      <w:tr w:rsidR="00AB205E" w:rsidTr="00695286">
        <w:trPr>
          <w:cantSplit/>
        </w:trPr>
        <w:tc>
          <w:tcPr>
            <w:tcW w:w="1242" w:type="dxa"/>
          </w:tcPr>
          <w:p w:rsidR="00AB205E" w:rsidRPr="00185BE0" w:rsidRDefault="00AB205E" w:rsidP="00AB205E">
            <w:pPr>
              <w:spacing w:before="360" w:line="240" w:lineRule="atLeast"/>
              <w:rPr>
                <w:position w:val="6"/>
                <w:lang w:eastAsia="zh-CN"/>
              </w:rPr>
            </w:pPr>
            <w:r w:rsidRPr="00CC1F10">
              <w:rPr>
                <w:noProof/>
                <w:color w:val="3399FF"/>
                <w:lang w:val="en-US" w:eastAsia="zh-CN"/>
              </w:rPr>
              <w:drawing>
                <wp:anchor distT="0" distB="0" distL="114300" distR="114300" simplePos="0" relativeHeight="251658240" behindDoc="0" locked="0" layoutInCell="1" allowOverlap="1">
                  <wp:simplePos x="0" y="0"/>
                  <wp:positionH relativeFrom="column">
                    <wp:posOffset>-68580</wp:posOffset>
                  </wp:positionH>
                  <wp:positionV relativeFrom="paragraph">
                    <wp:posOffset>0</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279" w:type="dxa"/>
          </w:tcPr>
          <w:p w:rsidR="00D92D0C" w:rsidRDefault="00D92D0C" w:rsidP="00D92D0C">
            <w:pPr>
              <w:spacing w:before="240" w:after="48" w:line="240" w:lineRule="atLeast"/>
              <w:ind w:left="34"/>
              <w:rPr>
                <w:b/>
                <w:bCs/>
                <w:sz w:val="28"/>
                <w:szCs w:val="28"/>
                <w:lang w:eastAsia="zh-CN"/>
              </w:rPr>
            </w:pPr>
            <w:bookmarkStart w:id="0" w:name="dtemplate"/>
            <w:bookmarkStart w:id="1" w:name="dpp"/>
            <w:bookmarkEnd w:id="0"/>
            <w:bookmarkEnd w:id="1"/>
            <w:r>
              <w:rPr>
                <w:rFonts w:hint="eastAsia"/>
                <w:b/>
                <w:bCs/>
                <w:sz w:val="28"/>
                <w:szCs w:val="28"/>
                <w:lang w:eastAsia="zh-CN"/>
              </w:rPr>
              <w:t>2017</w:t>
            </w:r>
            <w:r>
              <w:rPr>
                <w:rFonts w:hint="eastAsia"/>
                <w:b/>
                <w:bCs/>
                <w:sz w:val="28"/>
                <w:szCs w:val="28"/>
                <w:lang w:eastAsia="zh-CN"/>
              </w:rPr>
              <w:t>年世界电信发展大会（</w:t>
            </w:r>
            <w:r>
              <w:rPr>
                <w:b/>
                <w:bCs/>
                <w:sz w:val="28"/>
                <w:szCs w:val="28"/>
                <w:lang w:eastAsia="zh-CN"/>
              </w:rPr>
              <w:t>WTDC-17</w:t>
            </w:r>
            <w:r>
              <w:rPr>
                <w:rFonts w:hint="eastAsia"/>
                <w:b/>
                <w:bCs/>
                <w:sz w:val="28"/>
                <w:szCs w:val="28"/>
                <w:lang w:eastAsia="zh-CN"/>
              </w:rPr>
              <w:t>）</w:t>
            </w:r>
          </w:p>
          <w:p w:rsidR="00AB205E" w:rsidRPr="00185BE0" w:rsidRDefault="00D92D0C" w:rsidP="00D92D0C">
            <w:pPr>
              <w:spacing w:after="240" w:line="240" w:lineRule="atLeast"/>
              <w:rPr>
                <w:position w:val="6"/>
                <w:lang w:eastAsia="zh-CN"/>
              </w:rPr>
            </w:pPr>
            <w:r w:rsidRPr="00F9433D">
              <w:rPr>
                <w:b/>
                <w:bCs/>
                <w:sz w:val="26"/>
                <w:szCs w:val="26"/>
                <w:lang w:val="es-ES" w:eastAsia="zh-CN"/>
              </w:rPr>
              <w:t>2017</w:t>
            </w:r>
            <w:r>
              <w:rPr>
                <w:rFonts w:hint="eastAsia"/>
                <w:b/>
                <w:bCs/>
                <w:sz w:val="26"/>
                <w:szCs w:val="26"/>
                <w:lang w:eastAsia="zh-CN"/>
              </w:rPr>
              <w:t>年</w:t>
            </w:r>
            <w:r>
              <w:rPr>
                <w:rFonts w:hint="eastAsia"/>
                <w:b/>
                <w:bCs/>
                <w:sz w:val="26"/>
                <w:szCs w:val="26"/>
                <w:lang w:eastAsia="zh-CN"/>
              </w:rPr>
              <w:t>10</w:t>
            </w:r>
            <w:r>
              <w:rPr>
                <w:rFonts w:hint="eastAsia"/>
                <w:b/>
                <w:bCs/>
                <w:sz w:val="26"/>
                <w:szCs w:val="26"/>
                <w:lang w:eastAsia="zh-CN"/>
              </w:rPr>
              <w:t>月</w:t>
            </w:r>
            <w:r w:rsidRPr="00F9433D">
              <w:rPr>
                <w:b/>
                <w:bCs/>
                <w:sz w:val="26"/>
                <w:szCs w:val="26"/>
                <w:lang w:val="es-ES" w:eastAsia="zh-CN"/>
              </w:rPr>
              <w:t>9-20</w:t>
            </w:r>
            <w:r>
              <w:rPr>
                <w:rFonts w:hint="eastAsia"/>
                <w:b/>
                <w:bCs/>
                <w:sz w:val="26"/>
                <w:szCs w:val="26"/>
                <w:lang w:eastAsia="zh-CN"/>
              </w:rPr>
              <w:t>日，阿根廷布宜诺斯艾利斯</w:t>
            </w:r>
          </w:p>
        </w:tc>
        <w:tc>
          <w:tcPr>
            <w:tcW w:w="3510" w:type="dxa"/>
          </w:tcPr>
          <w:p w:rsidR="00AB205E" w:rsidRDefault="00A152F3" w:rsidP="00AB205E">
            <w:pPr>
              <w:spacing w:before="0" w:line="240" w:lineRule="atLeast"/>
              <w:rPr>
                <w:lang w:eastAsia="zh-CN"/>
              </w:rPr>
            </w:pPr>
            <w:bookmarkStart w:id="2" w:name="ditulogo"/>
            <w:bookmarkEnd w:id="2"/>
            <w:r w:rsidRPr="00A152F3">
              <w:rPr>
                <w:noProof/>
                <w:lang w:val="en-US" w:eastAsia="zh-CN"/>
              </w:rPr>
              <w:drawing>
                <wp:anchor distT="0" distB="0" distL="114300" distR="114300" simplePos="0" relativeHeight="251659264" behindDoc="0" locked="0" layoutInCell="1" allowOverlap="1">
                  <wp:simplePos x="0" y="0"/>
                  <wp:positionH relativeFrom="column">
                    <wp:posOffset>178120</wp:posOffset>
                  </wp:positionH>
                  <wp:positionV relativeFrom="paragraph">
                    <wp:posOffset>-3269</wp:posOffset>
                  </wp:positionV>
                  <wp:extent cx="1710000" cy="795600"/>
                  <wp:effectExtent l="0" t="0" r="5080" b="5080"/>
                  <wp:wrapNone/>
                  <wp:docPr id="1" name="Picture 1" descr="C:\Users\murphy\Documents\WTDC17\bd_C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ocuments\WTDC17\bd_C_25Years_Horizontal-41195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0000" cy="795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B205E" w:rsidRPr="00617BE4" w:rsidTr="00695286">
        <w:trPr>
          <w:cantSplit/>
        </w:trPr>
        <w:tc>
          <w:tcPr>
            <w:tcW w:w="6521" w:type="dxa"/>
            <w:gridSpan w:val="2"/>
            <w:tcBorders>
              <w:top w:val="single" w:sz="12" w:space="0" w:color="auto"/>
            </w:tcBorders>
          </w:tcPr>
          <w:p w:rsidR="00AB205E" w:rsidRPr="00C55401" w:rsidRDefault="00AB205E">
            <w:pPr>
              <w:spacing w:before="0" w:after="48" w:line="240" w:lineRule="atLeast"/>
              <w:rPr>
                <w:b/>
                <w:smallCaps/>
                <w:szCs w:val="24"/>
                <w:lang w:eastAsia="zh-CN"/>
              </w:rPr>
            </w:pPr>
          </w:p>
        </w:tc>
        <w:tc>
          <w:tcPr>
            <w:tcW w:w="3510" w:type="dxa"/>
            <w:tcBorders>
              <w:top w:val="single" w:sz="12" w:space="0" w:color="auto"/>
            </w:tcBorders>
          </w:tcPr>
          <w:p w:rsidR="00AB205E" w:rsidRPr="00C55401" w:rsidRDefault="00AB205E">
            <w:pPr>
              <w:spacing w:before="0" w:line="240" w:lineRule="atLeast"/>
              <w:rPr>
                <w:szCs w:val="24"/>
                <w:lang w:eastAsia="zh-CN"/>
              </w:rPr>
            </w:pPr>
          </w:p>
        </w:tc>
      </w:tr>
      <w:tr w:rsidR="00AB205E" w:rsidTr="00695286">
        <w:trPr>
          <w:cantSplit/>
          <w:trHeight w:val="23"/>
        </w:trPr>
        <w:tc>
          <w:tcPr>
            <w:tcW w:w="6521" w:type="dxa"/>
            <w:gridSpan w:val="2"/>
          </w:tcPr>
          <w:p w:rsidR="00AB205E" w:rsidRPr="00C55401" w:rsidRDefault="00A252AD" w:rsidP="006E6BF0">
            <w:pPr>
              <w:pStyle w:val="Committee"/>
              <w:framePr w:hSpace="0" w:wrap="auto" w:hAnchor="text" w:yAlign="inline"/>
              <w:rPr>
                <w:b w:val="0"/>
                <w:lang w:eastAsia="zh-CN"/>
              </w:rPr>
            </w:pPr>
            <w:proofErr w:type="spellStart"/>
            <w:r w:rsidRPr="00841216">
              <w:rPr>
                <w:rFonts w:ascii="Verdana" w:hAnsi="Verdana"/>
                <w:sz w:val="20"/>
              </w:rPr>
              <w:t>全体会议</w:t>
            </w:r>
            <w:proofErr w:type="spellEnd"/>
          </w:p>
        </w:tc>
        <w:tc>
          <w:tcPr>
            <w:tcW w:w="3510" w:type="dxa"/>
          </w:tcPr>
          <w:p w:rsidR="00AB205E" w:rsidRPr="00337DCE" w:rsidRDefault="00A252AD" w:rsidP="00695286">
            <w:pPr>
              <w:tabs>
                <w:tab w:val="left" w:pos="851"/>
              </w:tabs>
              <w:spacing w:before="0" w:line="240" w:lineRule="atLeast"/>
              <w:rPr>
                <w:b/>
                <w:bCs/>
                <w:lang w:eastAsia="zh-CN"/>
              </w:rPr>
            </w:pPr>
            <w:r>
              <w:rPr>
                <w:rFonts w:ascii="Verdana" w:hAnsi="Verdana"/>
                <w:b/>
                <w:sz w:val="20"/>
                <w:lang w:eastAsia="zh-CN"/>
              </w:rPr>
              <w:t>文件</w:t>
            </w:r>
            <w:r>
              <w:rPr>
                <w:rFonts w:ascii="Verdana" w:hAnsi="Verdana"/>
                <w:b/>
                <w:sz w:val="20"/>
                <w:lang w:eastAsia="zh-CN"/>
              </w:rPr>
              <w:t xml:space="preserve"> WTDC-17/22(Add.10)</w:t>
            </w:r>
            <w:r w:rsidR="00C17929">
              <w:rPr>
                <w:rFonts w:ascii="Verdana" w:hAnsi="Verdana"/>
                <w:b/>
                <w:sz w:val="20"/>
                <w:lang w:eastAsia="zh-CN"/>
              </w:rPr>
              <w:br/>
              <w:t>(Rev.1)</w:t>
            </w:r>
            <w:r w:rsidR="00DD0D8D">
              <w:rPr>
                <w:rFonts w:ascii="Verdana" w:hAnsi="Verdana"/>
                <w:b/>
                <w:sz w:val="20"/>
                <w:lang w:eastAsia="zh-CN"/>
              </w:rPr>
              <w:t>-</w:t>
            </w:r>
            <w:r w:rsidRPr="00841216">
              <w:rPr>
                <w:rFonts w:ascii="Verdana" w:hAnsi="Verdana"/>
                <w:b/>
                <w:sz w:val="20"/>
                <w:lang w:eastAsia="zh-CN"/>
              </w:rPr>
              <w:t>C</w:t>
            </w:r>
          </w:p>
        </w:tc>
      </w:tr>
      <w:tr w:rsidR="00AB205E" w:rsidTr="00695286">
        <w:trPr>
          <w:cantSplit/>
          <w:trHeight w:val="23"/>
        </w:trPr>
        <w:tc>
          <w:tcPr>
            <w:tcW w:w="6521" w:type="dxa"/>
            <w:gridSpan w:val="2"/>
          </w:tcPr>
          <w:p w:rsidR="00AB205E" w:rsidRDefault="00AB205E" w:rsidP="00A252AD">
            <w:pPr>
              <w:tabs>
                <w:tab w:val="clear" w:pos="794"/>
                <w:tab w:val="clear" w:pos="1191"/>
                <w:tab w:val="clear" w:pos="1588"/>
                <w:tab w:val="clear" w:pos="1985"/>
                <w:tab w:val="left" w:pos="514"/>
              </w:tabs>
              <w:spacing w:before="0" w:line="240" w:lineRule="atLeast"/>
              <w:rPr>
                <w:b/>
                <w:lang w:eastAsia="zh-CN"/>
              </w:rPr>
            </w:pPr>
            <w:bookmarkStart w:id="3" w:name="ddate" w:colFirst="1" w:colLast="1"/>
          </w:p>
        </w:tc>
        <w:tc>
          <w:tcPr>
            <w:tcW w:w="3510" w:type="dxa"/>
          </w:tcPr>
          <w:p w:rsidR="00AB205E" w:rsidRPr="00D215E8" w:rsidRDefault="00A252AD" w:rsidP="006E6BF0">
            <w:pPr>
              <w:tabs>
                <w:tab w:val="left" w:pos="993"/>
              </w:tabs>
              <w:spacing w:before="0"/>
              <w:rPr>
                <w:b/>
                <w:lang w:eastAsia="zh-CN"/>
              </w:rPr>
            </w:pPr>
            <w:r w:rsidRPr="00841216">
              <w:rPr>
                <w:rFonts w:ascii="Verdana" w:hAnsi="Verdana"/>
                <w:b/>
                <w:sz w:val="20"/>
                <w:lang w:eastAsia="zh-CN"/>
              </w:rPr>
              <w:t>2017</w:t>
            </w:r>
            <w:r w:rsidRPr="00841216">
              <w:rPr>
                <w:rFonts w:ascii="Verdana" w:hAnsi="Verdana"/>
                <w:b/>
                <w:sz w:val="20"/>
                <w:lang w:eastAsia="zh-CN"/>
              </w:rPr>
              <w:t>年</w:t>
            </w:r>
            <w:r w:rsidRPr="00841216">
              <w:rPr>
                <w:rFonts w:ascii="Verdana" w:hAnsi="Verdana"/>
                <w:b/>
                <w:sz w:val="20"/>
                <w:lang w:eastAsia="zh-CN"/>
              </w:rPr>
              <w:t>8</w:t>
            </w:r>
            <w:r w:rsidRPr="00841216">
              <w:rPr>
                <w:rFonts w:ascii="Verdana" w:hAnsi="Verdana"/>
                <w:b/>
                <w:sz w:val="20"/>
                <w:lang w:eastAsia="zh-CN"/>
              </w:rPr>
              <w:t>月</w:t>
            </w:r>
            <w:r w:rsidRPr="00841216">
              <w:rPr>
                <w:rFonts w:ascii="Verdana" w:hAnsi="Verdana"/>
                <w:b/>
                <w:sz w:val="20"/>
                <w:lang w:eastAsia="zh-CN"/>
              </w:rPr>
              <w:t>29</w:t>
            </w:r>
            <w:r w:rsidRPr="00841216">
              <w:rPr>
                <w:rFonts w:ascii="Verdana" w:hAnsi="Verdana"/>
                <w:b/>
                <w:sz w:val="20"/>
                <w:lang w:eastAsia="zh-CN"/>
              </w:rPr>
              <w:t>日</w:t>
            </w:r>
          </w:p>
        </w:tc>
      </w:tr>
      <w:tr w:rsidR="00A252AD" w:rsidTr="00695286">
        <w:trPr>
          <w:cantSplit/>
          <w:trHeight w:val="23"/>
        </w:trPr>
        <w:tc>
          <w:tcPr>
            <w:tcW w:w="6521" w:type="dxa"/>
            <w:gridSpan w:val="2"/>
          </w:tcPr>
          <w:p w:rsidR="00A252AD" w:rsidRDefault="00A252AD" w:rsidP="00A252AD">
            <w:pPr>
              <w:tabs>
                <w:tab w:val="left" w:pos="851"/>
              </w:tabs>
              <w:spacing w:before="0" w:line="240" w:lineRule="atLeast"/>
              <w:rPr>
                <w:b/>
                <w:lang w:eastAsia="zh-CN"/>
              </w:rPr>
            </w:pPr>
            <w:bookmarkStart w:id="4" w:name="dorlang" w:colFirst="1" w:colLast="1"/>
            <w:bookmarkEnd w:id="3"/>
          </w:p>
        </w:tc>
        <w:tc>
          <w:tcPr>
            <w:tcW w:w="3510" w:type="dxa"/>
          </w:tcPr>
          <w:p w:rsidR="00A252AD" w:rsidRPr="00D96B4B" w:rsidRDefault="00A252AD" w:rsidP="00A252AD">
            <w:pPr>
              <w:tabs>
                <w:tab w:val="left" w:pos="993"/>
              </w:tabs>
              <w:spacing w:before="0"/>
              <w:rPr>
                <w:rFonts w:cstheme="minorHAnsi"/>
                <w:b/>
                <w:szCs w:val="24"/>
                <w:lang w:eastAsia="zh-CN"/>
              </w:rPr>
            </w:pPr>
            <w:r w:rsidRPr="00841216">
              <w:rPr>
                <w:rFonts w:ascii="Verdana" w:hAnsi="Verdana"/>
                <w:b/>
                <w:sz w:val="20"/>
                <w:lang w:eastAsia="zh-CN"/>
              </w:rPr>
              <w:t>原文：英文</w:t>
            </w:r>
          </w:p>
        </w:tc>
      </w:tr>
      <w:tr w:rsidR="00A252AD">
        <w:trPr>
          <w:cantSplit/>
        </w:trPr>
        <w:tc>
          <w:tcPr>
            <w:tcW w:w="10031" w:type="dxa"/>
            <w:gridSpan w:val="3"/>
          </w:tcPr>
          <w:p w:rsidR="00A252AD" w:rsidRPr="00E17C03" w:rsidRDefault="00282375" w:rsidP="00F70D39">
            <w:pPr>
              <w:pStyle w:val="Source"/>
              <w:rPr>
                <w:lang w:eastAsia="zh-CN"/>
              </w:rPr>
            </w:pPr>
            <w:bookmarkStart w:id="5" w:name="dtitle2" w:colFirst="0" w:colLast="0"/>
            <w:bookmarkEnd w:id="4"/>
            <w:r w:rsidRPr="00E17C03">
              <w:rPr>
                <w:lang w:eastAsia="zh-CN"/>
              </w:rPr>
              <w:t>亚太电信组织各</w:t>
            </w:r>
            <w:r w:rsidRPr="00E17C03">
              <w:rPr>
                <w:rFonts w:hint="eastAsia"/>
                <w:lang w:eastAsia="zh-CN"/>
              </w:rPr>
              <w:t>成员</w:t>
            </w:r>
            <w:r w:rsidR="00F70D39" w:rsidRPr="00E17C03">
              <w:rPr>
                <w:lang w:eastAsia="zh-CN"/>
              </w:rPr>
              <w:t>主管部门</w:t>
            </w:r>
          </w:p>
        </w:tc>
      </w:tr>
      <w:bookmarkEnd w:id="5"/>
      <w:tr w:rsidR="00A252AD" w:rsidRPr="002D5C21" w:rsidTr="00963A4D">
        <w:trPr>
          <w:cantSplit/>
        </w:trPr>
        <w:tc>
          <w:tcPr>
            <w:tcW w:w="10031" w:type="dxa"/>
            <w:gridSpan w:val="3"/>
          </w:tcPr>
          <w:p w:rsidR="00A252AD" w:rsidRPr="00E17C03" w:rsidRDefault="00492400" w:rsidP="002B2EBD">
            <w:pPr>
              <w:pStyle w:val="Title1"/>
              <w:tabs>
                <w:tab w:val="clear" w:pos="794"/>
                <w:tab w:val="clear" w:pos="1191"/>
                <w:tab w:val="clear" w:pos="1588"/>
                <w:tab w:val="clear" w:pos="1985"/>
                <w:tab w:val="left" w:pos="1134"/>
                <w:tab w:val="left" w:pos="1871"/>
                <w:tab w:val="left" w:pos="2268"/>
              </w:tabs>
              <w:rPr>
                <w:rFonts w:eastAsia="SimSun"/>
                <w:lang w:eastAsia="zh-CN"/>
              </w:rPr>
            </w:pPr>
            <w:r>
              <w:rPr>
                <w:rFonts w:hint="eastAsia"/>
                <w:lang w:eastAsia="zh-CN"/>
              </w:rPr>
              <w:t>归纳整理</w:t>
            </w:r>
            <w:r w:rsidR="00E17C03" w:rsidRPr="00E17C03">
              <w:rPr>
                <w:lang w:eastAsia="zh-CN"/>
              </w:rPr>
              <w:t>WTDC</w:t>
            </w:r>
            <w:r w:rsidR="00E17C03" w:rsidRPr="00E17C03">
              <w:rPr>
                <w:rFonts w:hint="eastAsia"/>
                <w:lang w:eastAsia="zh-CN"/>
              </w:rPr>
              <w:t>第</w:t>
            </w:r>
            <w:r w:rsidR="00E17C03" w:rsidRPr="00E17C03">
              <w:rPr>
                <w:rFonts w:hint="eastAsia"/>
                <w:lang w:eastAsia="zh-CN"/>
              </w:rPr>
              <w:t>17</w:t>
            </w:r>
            <w:r w:rsidR="00E17C03" w:rsidRPr="00E17C03">
              <w:rPr>
                <w:rFonts w:hint="eastAsia"/>
                <w:lang w:eastAsia="zh-CN"/>
              </w:rPr>
              <w:t>号决议–</w:t>
            </w:r>
            <w:r w:rsidR="00E17C03" w:rsidRPr="00E17C03">
              <w:rPr>
                <w:rFonts w:hint="eastAsia"/>
                <w:lang w:eastAsia="zh-CN"/>
              </w:rPr>
              <w:t xml:space="preserve"> </w:t>
            </w:r>
            <w:r w:rsidR="00E17C03" w:rsidRPr="00E17C03">
              <w:rPr>
                <w:rFonts w:hint="eastAsia"/>
                <w:lang w:eastAsia="zh-CN"/>
              </w:rPr>
              <w:t>各区域批准的举措在国家、区域、区域间</w:t>
            </w:r>
            <w:ins w:id="6" w:author="Wang, Yujia" w:date="2017-10-09T14:24:00Z">
              <w:r w:rsidR="00E92C88">
                <w:rPr>
                  <w:lang w:eastAsia="zh-CN"/>
                </w:rPr>
                <w:br/>
              </w:r>
            </w:ins>
            <w:r w:rsidR="00E17C03" w:rsidRPr="00E17C03">
              <w:rPr>
                <w:rFonts w:hint="eastAsia"/>
                <w:lang w:eastAsia="zh-CN"/>
              </w:rPr>
              <w:t>和全球范围内的实施</w:t>
            </w:r>
            <w:r w:rsidR="002B2EBD">
              <w:rPr>
                <w:rFonts w:hint="eastAsia"/>
                <w:lang w:eastAsia="zh-CN"/>
              </w:rPr>
              <w:t>与</w:t>
            </w:r>
            <w:r w:rsidR="00E17C03" w:rsidRPr="00E17C03">
              <w:rPr>
                <w:rFonts w:hint="eastAsia"/>
                <w:lang w:eastAsia="zh-CN"/>
              </w:rPr>
              <w:t>第</w:t>
            </w:r>
            <w:r w:rsidR="00E17C03" w:rsidRPr="00E17C03">
              <w:rPr>
                <w:rFonts w:hint="eastAsia"/>
                <w:lang w:eastAsia="zh-CN"/>
              </w:rPr>
              <w:t>32</w:t>
            </w:r>
            <w:r w:rsidR="00E17C03" w:rsidRPr="00E17C03">
              <w:rPr>
                <w:rFonts w:hint="eastAsia"/>
                <w:lang w:eastAsia="zh-CN"/>
              </w:rPr>
              <w:t>号决议–</w:t>
            </w:r>
            <w:r w:rsidR="00E17C03" w:rsidRPr="00E17C03">
              <w:rPr>
                <w:rFonts w:hint="eastAsia"/>
                <w:lang w:eastAsia="zh-CN"/>
              </w:rPr>
              <w:t xml:space="preserve"> </w:t>
            </w:r>
            <w:r w:rsidR="00E17C03" w:rsidRPr="00E17C03">
              <w:rPr>
                <w:rFonts w:hint="eastAsia"/>
                <w:lang w:eastAsia="zh-CN"/>
              </w:rPr>
              <w:t>有关区域性举措的国际和区域性合作</w:t>
            </w:r>
          </w:p>
        </w:tc>
      </w:tr>
      <w:tr w:rsidR="00A252AD" w:rsidRPr="002D5C21" w:rsidTr="00963A4D">
        <w:trPr>
          <w:cantSplit/>
        </w:trPr>
        <w:tc>
          <w:tcPr>
            <w:tcW w:w="10031" w:type="dxa"/>
            <w:gridSpan w:val="3"/>
          </w:tcPr>
          <w:p w:rsidR="00A252AD" w:rsidRPr="007B316B" w:rsidRDefault="00A252AD" w:rsidP="007B316B">
            <w:pPr>
              <w:pStyle w:val="Title2"/>
              <w:rPr>
                <w:lang w:eastAsia="zh-CN"/>
              </w:rPr>
            </w:pPr>
          </w:p>
        </w:tc>
      </w:tr>
      <w:tr w:rsidR="006D35DD" w:rsidRPr="002D5C21" w:rsidTr="00963A4D">
        <w:trPr>
          <w:cantSplit/>
        </w:trPr>
        <w:tc>
          <w:tcPr>
            <w:tcW w:w="10031" w:type="dxa"/>
            <w:gridSpan w:val="3"/>
          </w:tcPr>
          <w:p w:rsidR="006D35DD" w:rsidRPr="007B316B" w:rsidRDefault="006D35DD" w:rsidP="006D35DD">
            <w:pPr>
              <w:jc w:val="center"/>
              <w:rPr>
                <w:lang w:eastAsia="zh-CN"/>
              </w:rPr>
            </w:pPr>
          </w:p>
        </w:tc>
      </w:tr>
      <w:tr w:rsidR="007F41B3">
        <w:tc>
          <w:tcPr>
            <w:tcW w:w="10031" w:type="dxa"/>
            <w:gridSpan w:val="3"/>
            <w:tcBorders>
              <w:top w:val="single" w:sz="4" w:space="0" w:color="auto"/>
              <w:left w:val="single" w:sz="4" w:space="0" w:color="auto"/>
              <w:bottom w:val="single" w:sz="4" w:space="0" w:color="auto"/>
              <w:right w:val="single" w:sz="4" w:space="0" w:color="auto"/>
            </w:tcBorders>
          </w:tcPr>
          <w:p w:rsidR="007F41B3" w:rsidRDefault="00E17632" w:rsidP="005A4BA1">
            <w:pPr>
              <w:rPr>
                <w:lang w:eastAsia="zh-CN"/>
              </w:rPr>
            </w:pPr>
            <w:r>
              <w:rPr>
                <w:rFonts w:ascii="Calibri" w:eastAsia="SimSun" w:hAnsi="Calibri" w:cs="Traditional Arabic"/>
                <w:b/>
                <w:bCs/>
                <w:szCs w:val="24"/>
                <w:lang w:eastAsia="zh-CN"/>
              </w:rPr>
              <w:t>重点领域</w:t>
            </w:r>
            <w:r w:rsidR="006B0093">
              <w:rPr>
                <w:rFonts w:ascii="Calibri" w:eastAsia="SimSun" w:hAnsi="Calibri" w:cs="Traditional Arabic" w:hint="eastAsia"/>
                <w:b/>
                <w:bCs/>
                <w:szCs w:val="24"/>
                <w:lang w:eastAsia="zh-CN"/>
              </w:rPr>
              <w:t>：</w:t>
            </w:r>
            <w:r w:rsidR="00E92C88" w:rsidRPr="00E92C88">
              <w:rPr>
                <w:rFonts w:ascii="Calibri" w:eastAsia="SimSun" w:hAnsi="Calibri" w:cs="Traditional Arabic"/>
                <w:szCs w:val="24"/>
                <w:lang w:eastAsia="zh-CN"/>
              </w:rPr>
              <w:t>–</w:t>
            </w:r>
            <w:r w:rsidR="005A4BA1">
              <w:rPr>
                <w:rFonts w:ascii="Calibri" w:eastAsia="SimSun" w:hAnsi="Calibri" w:cs="Traditional Arabic"/>
                <w:szCs w:val="24"/>
                <w:lang w:eastAsia="zh-CN"/>
              </w:rPr>
              <w:t xml:space="preserve"> </w:t>
            </w:r>
            <w:r w:rsidR="00695286" w:rsidRPr="005C0C7D">
              <w:rPr>
                <w:rFonts w:ascii="Calibri" w:eastAsia="SimSun" w:hAnsi="Calibri" w:cs="Traditional Arabic" w:hint="eastAsia"/>
                <w:szCs w:val="24"/>
                <w:lang w:eastAsia="zh-CN"/>
              </w:rPr>
              <w:t>决议和</w:t>
            </w:r>
            <w:r w:rsidR="00695286" w:rsidRPr="005C0C7D">
              <w:rPr>
                <w:rFonts w:ascii="Calibri" w:eastAsia="SimSun" w:hAnsi="Calibri" w:cs="Traditional Arabic"/>
                <w:szCs w:val="24"/>
                <w:lang w:eastAsia="zh-CN"/>
              </w:rPr>
              <w:t>建议</w:t>
            </w:r>
          </w:p>
          <w:p w:rsidR="007F41B3" w:rsidRDefault="00E17632">
            <w:pPr>
              <w:rPr>
                <w:lang w:eastAsia="zh-CN"/>
              </w:rPr>
            </w:pPr>
            <w:r>
              <w:rPr>
                <w:rFonts w:ascii="Calibri" w:eastAsia="SimSun" w:hAnsi="Calibri" w:cs="Traditional Arabic"/>
                <w:b/>
                <w:bCs/>
                <w:szCs w:val="24"/>
                <w:lang w:eastAsia="zh-CN"/>
              </w:rPr>
              <w:t>概要</w:t>
            </w:r>
            <w:r w:rsidR="006B0093">
              <w:rPr>
                <w:rFonts w:ascii="Calibri" w:eastAsia="SimSun" w:hAnsi="Calibri" w:cs="Traditional Arabic" w:hint="eastAsia"/>
                <w:b/>
                <w:bCs/>
                <w:szCs w:val="24"/>
                <w:lang w:eastAsia="zh-CN"/>
              </w:rPr>
              <w:t>：</w:t>
            </w:r>
          </w:p>
          <w:p w:rsidR="00F07060" w:rsidRDefault="00F07060" w:rsidP="00282375">
            <w:pPr>
              <w:ind w:firstLine="480"/>
              <w:rPr>
                <w:rFonts w:ascii="Times New Roman" w:eastAsia="SimSun" w:hAnsi="Times New Roman"/>
                <w:bCs/>
                <w:iCs/>
                <w:lang w:val="en-US" w:eastAsia="zh-CN"/>
              </w:rPr>
            </w:pPr>
            <w:r>
              <w:rPr>
                <w:rFonts w:eastAsia="SimSun" w:hint="eastAsia"/>
                <w:bCs/>
                <w:iCs/>
                <w:lang w:eastAsia="zh-CN"/>
              </w:rPr>
              <w:t>充分</w:t>
            </w:r>
            <w:r w:rsidR="006150B2" w:rsidRPr="006150B2">
              <w:rPr>
                <w:rFonts w:eastAsia="SimSun" w:hint="eastAsia"/>
                <w:bCs/>
                <w:iCs/>
                <w:lang w:eastAsia="zh-CN"/>
              </w:rPr>
              <w:t>考虑到</w:t>
            </w:r>
            <w:r w:rsidRPr="006150B2">
              <w:rPr>
                <w:rFonts w:eastAsia="SimSun" w:hint="eastAsia"/>
                <w:bCs/>
                <w:iCs/>
                <w:lang w:eastAsia="zh-CN"/>
              </w:rPr>
              <w:t>减少</w:t>
            </w:r>
            <w:r w:rsidRPr="006150B2">
              <w:rPr>
                <w:rFonts w:eastAsia="SimSun" w:hint="eastAsia"/>
                <w:bCs/>
                <w:iCs/>
                <w:lang w:eastAsia="zh-CN"/>
              </w:rPr>
              <w:t>WTDC</w:t>
            </w:r>
            <w:r w:rsidRPr="006150B2">
              <w:rPr>
                <w:rFonts w:eastAsia="SimSun" w:hint="eastAsia"/>
                <w:bCs/>
                <w:iCs/>
                <w:lang w:eastAsia="zh-CN"/>
              </w:rPr>
              <w:t>决议数量</w:t>
            </w:r>
            <w:r>
              <w:rPr>
                <w:rFonts w:eastAsia="SimSun" w:hint="eastAsia"/>
                <w:bCs/>
                <w:iCs/>
                <w:lang w:eastAsia="zh-CN"/>
              </w:rPr>
              <w:t>对</w:t>
            </w:r>
            <w:r>
              <w:rPr>
                <w:rFonts w:eastAsia="SimSun"/>
                <w:bCs/>
                <w:iCs/>
                <w:lang w:eastAsia="zh-CN"/>
              </w:rPr>
              <w:t>于</w:t>
            </w:r>
            <w:r>
              <w:rPr>
                <w:rFonts w:eastAsia="SimSun" w:hint="eastAsia"/>
                <w:bCs/>
                <w:iCs/>
                <w:lang w:eastAsia="zh-CN"/>
              </w:rPr>
              <w:t>优化</w:t>
            </w:r>
            <w:r w:rsidR="006150B2" w:rsidRPr="006150B2">
              <w:rPr>
                <w:rFonts w:eastAsia="SimSun" w:hint="eastAsia"/>
                <w:bCs/>
                <w:iCs/>
                <w:lang w:eastAsia="zh-CN"/>
              </w:rPr>
              <w:t>ITU-D</w:t>
            </w:r>
            <w:r>
              <w:rPr>
                <w:rFonts w:eastAsia="SimSun" w:hint="eastAsia"/>
                <w:bCs/>
                <w:iCs/>
                <w:lang w:eastAsia="zh-CN"/>
              </w:rPr>
              <w:t>内部预算资源</w:t>
            </w:r>
            <w:r w:rsidR="00282375">
              <w:rPr>
                <w:rFonts w:eastAsia="SimSun" w:hint="eastAsia"/>
                <w:bCs/>
                <w:iCs/>
                <w:lang w:eastAsia="zh-CN"/>
              </w:rPr>
              <w:t>使用</w:t>
            </w:r>
            <w:r w:rsidR="006150B2" w:rsidRPr="006150B2">
              <w:rPr>
                <w:rFonts w:eastAsia="SimSun" w:hint="eastAsia"/>
                <w:bCs/>
                <w:iCs/>
                <w:lang w:eastAsia="zh-CN"/>
              </w:rPr>
              <w:t>的重要性，</w:t>
            </w:r>
            <w:r>
              <w:rPr>
                <w:rFonts w:eastAsia="SimSun" w:hint="eastAsia"/>
                <w:bCs/>
                <w:iCs/>
                <w:lang w:eastAsia="zh-CN"/>
              </w:rPr>
              <w:t>亚太电信组织</w:t>
            </w:r>
            <w:r w:rsidR="006150B2" w:rsidRPr="006150B2">
              <w:rPr>
                <w:rFonts w:eastAsia="SimSun" w:hint="eastAsia"/>
                <w:bCs/>
                <w:iCs/>
                <w:lang w:eastAsia="zh-CN"/>
              </w:rPr>
              <w:t>成员审查并确定了</w:t>
            </w:r>
            <w:r w:rsidR="00282375">
              <w:rPr>
                <w:rFonts w:eastAsia="SimSun" w:hint="eastAsia"/>
                <w:bCs/>
                <w:iCs/>
                <w:lang w:eastAsia="zh-CN"/>
              </w:rPr>
              <w:t>具有</w:t>
            </w:r>
            <w:r w:rsidR="00282375">
              <w:rPr>
                <w:rFonts w:eastAsia="SimSun"/>
                <w:bCs/>
                <w:iCs/>
                <w:lang w:eastAsia="zh-CN"/>
              </w:rPr>
              <w:t>协同效应</w:t>
            </w:r>
            <w:r w:rsidR="00282375">
              <w:rPr>
                <w:rFonts w:eastAsia="SimSun" w:hint="eastAsia"/>
                <w:bCs/>
                <w:iCs/>
                <w:lang w:eastAsia="zh-CN"/>
              </w:rPr>
              <w:t>、</w:t>
            </w:r>
            <w:r>
              <w:rPr>
                <w:rFonts w:eastAsia="SimSun" w:hint="eastAsia"/>
                <w:bCs/>
                <w:iCs/>
                <w:lang w:eastAsia="zh-CN"/>
              </w:rPr>
              <w:t>可</w:t>
            </w:r>
            <w:r w:rsidR="00282375">
              <w:rPr>
                <w:rFonts w:eastAsia="SimSun" w:hint="eastAsia"/>
                <w:bCs/>
                <w:iCs/>
                <w:lang w:eastAsia="zh-CN"/>
              </w:rPr>
              <w:t>进行</w:t>
            </w:r>
            <w:r>
              <w:rPr>
                <w:rFonts w:eastAsia="SimSun"/>
                <w:bCs/>
                <w:iCs/>
                <w:lang w:eastAsia="zh-CN"/>
              </w:rPr>
              <w:t>归纳整理</w:t>
            </w:r>
            <w:r>
              <w:rPr>
                <w:rFonts w:eastAsia="SimSun" w:hint="eastAsia"/>
                <w:bCs/>
                <w:iCs/>
                <w:lang w:eastAsia="zh-CN"/>
              </w:rPr>
              <w:t>的</w:t>
            </w:r>
            <w:r w:rsidR="006150B2" w:rsidRPr="006150B2">
              <w:rPr>
                <w:rFonts w:eastAsia="SimSun" w:hint="eastAsia"/>
                <w:bCs/>
                <w:iCs/>
                <w:lang w:eastAsia="zh-CN"/>
              </w:rPr>
              <w:t>WTDC</w:t>
            </w:r>
            <w:r w:rsidR="006150B2" w:rsidRPr="006150B2">
              <w:rPr>
                <w:rFonts w:eastAsia="SimSun" w:hint="eastAsia"/>
                <w:bCs/>
                <w:iCs/>
                <w:lang w:eastAsia="zh-CN"/>
              </w:rPr>
              <w:t>决议。</w:t>
            </w:r>
          </w:p>
          <w:p w:rsidR="00F07060" w:rsidRDefault="00F07060" w:rsidP="00282375">
            <w:pPr>
              <w:ind w:firstLine="480"/>
              <w:rPr>
                <w:rFonts w:ascii="Times New Roman" w:eastAsia="SimSun" w:hAnsi="Times New Roman"/>
                <w:bCs/>
                <w:iCs/>
                <w:lang w:val="en-US" w:eastAsia="zh-CN"/>
              </w:rPr>
            </w:pPr>
            <w:r>
              <w:rPr>
                <w:rFonts w:eastAsia="SimSun" w:hint="eastAsia"/>
                <w:bCs/>
                <w:iCs/>
                <w:lang w:eastAsia="zh-CN"/>
              </w:rPr>
              <w:t>为此</w:t>
            </w:r>
            <w:r>
              <w:rPr>
                <w:rFonts w:eastAsia="SimSun"/>
                <w:bCs/>
                <w:iCs/>
                <w:lang w:eastAsia="zh-CN"/>
              </w:rPr>
              <w:t>，成员注意到</w:t>
            </w:r>
            <w:r w:rsidR="00695286" w:rsidRPr="00824FB9">
              <w:rPr>
                <w:rFonts w:eastAsia="SimSun"/>
                <w:bCs/>
                <w:iCs/>
                <w:lang w:eastAsia="zh-CN"/>
              </w:rPr>
              <w:t>WTDC</w:t>
            </w:r>
            <w:r>
              <w:rPr>
                <w:rFonts w:eastAsia="SimSun"/>
                <w:bCs/>
                <w:iCs/>
                <w:lang w:eastAsia="zh-CN"/>
              </w:rPr>
              <w:t>第</w:t>
            </w:r>
            <w:r>
              <w:rPr>
                <w:rFonts w:eastAsia="SimSun"/>
                <w:bCs/>
                <w:iCs/>
                <w:lang w:eastAsia="zh-CN"/>
              </w:rPr>
              <w:t>17</w:t>
            </w:r>
            <w:r>
              <w:rPr>
                <w:rFonts w:eastAsia="SimSun" w:hint="eastAsia"/>
                <w:bCs/>
                <w:iCs/>
                <w:lang w:eastAsia="zh-CN"/>
              </w:rPr>
              <w:t>号</w:t>
            </w:r>
            <w:r>
              <w:rPr>
                <w:rFonts w:eastAsia="SimSun"/>
                <w:bCs/>
                <w:iCs/>
                <w:lang w:eastAsia="zh-CN"/>
              </w:rPr>
              <w:t>决议</w:t>
            </w:r>
            <w:r w:rsidR="006C450F" w:rsidRPr="006C450F">
              <w:rPr>
                <w:rFonts w:ascii="SimSun" w:eastAsia="SimSun" w:hAnsi="SimSun"/>
                <w:bCs/>
                <w:iCs/>
                <w:lang w:eastAsia="zh-CN"/>
              </w:rPr>
              <w:t>“</w:t>
            </w:r>
            <w:r w:rsidR="006C450F" w:rsidRPr="004F0D73">
              <w:rPr>
                <w:rFonts w:cstheme="minorHAnsi"/>
                <w:lang w:eastAsia="zh-CN"/>
              </w:rPr>
              <w:t>各区域批准的举措在国家、区域、区域间和全球范围内的实施</w:t>
            </w:r>
            <w:r w:rsidR="006C450F" w:rsidRPr="006C450F">
              <w:rPr>
                <w:rFonts w:ascii="SimSun" w:eastAsia="SimSun" w:hAnsi="SimSun"/>
                <w:bCs/>
                <w:iCs/>
                <w:lang w:eastAsia="zh-CN"/>
              </w:rPr>
              <w:t>”</w:t>
            </w:r>
            <w:r w:rsidR="006C450F">
              <w:rPr>
                <w:rFonts w:eastAsia="SimSun" w:hint="eastAsia"/>
                <w:bCs/>
                <w:iCs/>
                <w:lang w:eastAsia="zh-CN"/>
              </w:rPr>
              <w:t>和</w:t>
            </w:r>
            <w:r w:rsidR="006C450F">
              <w:rPr>
                <w:rFonts w:eastAsia="SimSun"/>
                <w:bCs/>
                <w:iCs/>
                <w:lang w:eastAsia="zh-CN"/>
              </w:rPr>
              <w:t>第</w:t>
            </w:r>
            <w:r w:rsidR="006C450F">
              <w:rPr>
                <w:rFonts w:eastAsia="SimSun" w:hint="eastAsia"/>
                <w:bCs/>
                <w:iCs/>
                <w:lang w:eastAsia="zh-CN"/>
              </w:rPr>
              <w:t>32</w:t>
            </w:r>
            <w:r w:rsidR="006C450F">
              <w:rPr>
                <w:rFonts w:eastAsia="SimSun" w:hint="eastAsia"/>
                <w:bCs/>
                <w:iCs/>
                <w:lang w:eastAsia="zh-CN"/>
              </w:rPr>
              <w:t>号</w:t>
            </w:r>
            <w:r w:rsidR="006C450F">
              <w:rPr>
                <w:rFonts w:eastAsia="SimSun"/>
                <w:bCs/>
                <w:iCs/>
                <w:lang w:eastAsia="zh-CN"/>
              </w:rPr>
              <w:t>决议</w:t>
            </w:r>
            <w:r w:rsidR="006C450F" w:rsidRPr="006C450F">
              <w:rPr>
                <w:rFonts w:ascii="SimSun" w:eastAsia="SimSun" w:hAnsi="SimSun"/>
                <w:bCs/>
                <w:iCs/>
                <w:lang w:eastAsia="zh-CN"/>
              </w:rPr>
              <w:t>“</w:t>
            </w:r>
            <w:r w:rsidR="006C450F" w:rsidRPr="004F0D73">
              <w:rPr>
                <w:rFonts w:cstheme="minorHAnsi"/>
                <w:lang w:eastAsia="zh-CN"/>
              </w:rPr>
              <w:t>有关区域性举措的国际和区域性合作</w:t>
            </w:r>
            <w:r w:rsidR="006C450F" w:rsidRPr="006C450F">
              <w:rPr>
                <w:rFonts w:ascii="SimSun" w:eastAsia="SimSun" w:hAnsi="SimSun"/>
                <w:bCs/>
                <w:iCs/>
                <w:lang w:eastAsia="zh-CN"/>
              </w:rPr>
              <w:t>”</w:t>
            </w:r>
            <w:r>
              <w:rPr>
                <w:rFonts w:eastAsia="SimSun" w:hint="eastAsia"/>
                <w:bCs/>
                <w:iCs/>
                <w:lang w:eastAsia="zh-CN"/>
              </w:rPr>
              <w:t>的</w:t>
            </w:r>
            <w:r w:rsidR="007B36A5" w:rsidRPr="006150B2">
              <w:rPr>
                <w:rFonts w:eastAsia="SimSun" w:hint="eastAsia"/>
                <w:bCs/>
                <w:iCs/>
                <w:lang w:eastAsia="zh-CN"/>
              </w:rPr>
              <w:t>共同</w:t>
            </w:r>
            <w:r w:rsidR="006150B2" w:rsidRPr="006150B2">
              <w:rPr>
                <w:rFonts w:eastAsia="SimSun" w:hint="eastAsia"/>
                <w:bCs/>
                <w:iCs/>
                <w:lang w:eastAsia="zh-CN"/>
              </w:rPr>
              <w:t>目标和中心主题</w:t>
            </w:r>
            <w:r w:rsidR="00282375">
              <w:rPr>
                <w:rFonts w:eastAsia="SimSun" w:hint="eastAsia"/>
                <w:bCs/>
                <w:iCs/>
                <w:lang w:eastAsia="zh-CN"/>
              </w:rPr>
              <w:t>均</w:t>
            </w:r>
            <w:r w:rsidR="00282375">
              <w:rPr>
                <w:rFonts w:eastAsia="SimSun"/>
                <w:bCs/>
                <w:iCs/>
                <w:lang w:eastAsia="zh-CN"/>
              </w:rPr>
              <w:t>涉及</w:t>
            </w:r>
            <w:r>
              <w:rPr>
                <w:rFonts w:eastAsia="SimSun" w:hint="eastAsia"/>
                <w:bCs/>
                <w:iCs/>
                <w:lang w:eastAsia="zh-CN"/>
              </w:rPr>
              <w:t>协调</w:t>
            </w:r>
            <w:r w:rsidR="006150B2" w:rsidRPr="006150B2">
              <w:rPr>
                <w:rFonts w:eastAsia="SimSun" w:hint="eastAsia"/>
                <w:bCs/>
                <w:iCs/>
                <w:lang w:eastAsia="zh-CN"/>
              </w:rPr>
              <w:t>区域</w:t>
            </w:r>
            <w:r>
              <w:rPr>
                <w:rFonts w:eastAsia="SimSun" w:hint="eastAsia"/>
                <w:bCs/>
                <w:iCs/>
                <w:lang w:eastAsia="zh-CN"/>
              </w:rPr>
              <w:t>性</w:t>
            </w:r>
            <w:r w:rsidR="006150B2" w:rsidRPr="006150B2">
              <w:rPr>
                <w:rFonts w:eastAsia="SimSun" w:hint="eastAsia"/>
                <w:bCs/>
                <w:iCs/>
                <w:lang w:eastAsia="zh-CN"/>
              </w:rPr>
              <w:t>举措</w:t>
            </w:r>
            <w:r>
              <w:rPr>
                <w:rFonts w:eastAsia="SimSun" w:hint="eastAsia"/>
                <w:bCs/>
                <w:iCs/>
                <w:lang w:eastAsia="zh-CN"/>
              </w:rPr>
              <w:t>实施</w:t>
            </w:r>
            <w:r>
              <w:rPr>
                <w:rFonts w:eastAsia="SimSun"/>
                <w:bCs/>
                <w:iCs/>
                <w:lang w:eastAsia="zh-CN"/>
              </w:rPr>
              <w:t>方面</w:t>
            </w:r>
            <w:r w:rsidR="006150B2" w:rsidRPr="006150B2">
              <w:rPr>
                <w:rFonts w:eastAsia="SimSun" w:hint="eastAsia"/>
                <w:bCs/>
                <w:iCs/>
                <w:lang w:eastAsia="zh-CN"/>
              </w:rPr>
              <w:t>的工作。因此，审查和</w:t>
            </w:r>
            <w:r>
              <w:rPr>
                <w:rFonts w:eastAsia="SimSun" w:hint="eastAsia"/>
                <w:bCs/>
                <w:iCs/>
                <w:lang w:eastAsia="zh-CN"/>
              </w:rPr>
              <w:t>归纳整理</w:t>
            </w:r>
            <w:r w:rsidR="006150B2" w:rsidRPr="006150B2">
              <w:rPr>
                <w:rFonts w:eastAsia="SimSun" w:hint="eastAsia"/>
                <w:bCs/>
                <w:iCs/>
                <w:lang w:eastAsia="zh-CN"/>
              </w:rPr>
              <w:t>两项决议的案文</w:t>
            </w:r>
            <w:r>
              <w:rPr>
                <w:rFonts w:eastAsia="SimSun" w:hint="eastAsia"/>
                <w:bCs/>
                <w:iCs/>
                <w:lang w:eastAsia="zh-CN"/>
              </w:rPr>
              <w:t>十分重要，以便</w:t>
            </w:r>
            <w:r w:rsidR="006150B2" w:rsidRPr="006150B2">
              <w:rPr>
                <w:rFonts w:eastAsia="SimSun" w:hint="eastAsia"/>
                <w:bCs/>
                <w:iCs/>
                <w:lang w:eastAsia="zh-CN"/>
              </w:rPr>
              <w:t>确保</w:t>
            </w:r>
            <w:r w:rsidR="006150B2" w:rsidRPr="006150B2">
              <w:rPr>
                <w:rFonts w:eastAsia="SimSun" w:hint="eastAsia"/>
                <w:bCs/>
                <w:iCs/>
                <w:lang w:eastAsia="zh-CN"/>
              </w:rPr>
              <w:t>ITU-D</w:t>
            </w:r>
            <w:r>
              <w:rPr>
                <w:rFonts w:eastAsia="SimSun" w:hint="eastAsia"/>
                <w:bCs/>
                <w:iCs/>
                <w:lang w:eastAsia="zh-CN"/>
              </w:rPr>
              <w:t>区域性举措的实施工作</w:t>
            </w:r>
            <w:r w:rsidR="00282375">
              <w:rPr>
                <w:rFonts w:eastAsia="SimSun" w:hint="eastAsia"/>
                <w:bCs/>
                <w:iCs/>
                <w:lang w:eastAsia="zh-CN"/>
              </w:rPr>
              <w:t>由</w:t>
            </w:r>
            <w:r>
              <w:rPr>
                <w:rFonts w:eastAsia="SimSun" w:hint="eastAsia"/>
                <w:bCs/>
                <w:iCs/>
                <w:lang w:eastAsia="zh-CN"/>
              </w:rPr>
              <w:t>一项统一的决议而非</w:t>
            </w:r>
            <w:r w:rsidR="006150B2" w:rsidRPr="006150B2">
              <w:rPr>
                <w:rFonts w:eastAsia="SimSun" w:hint="eastAsia"/>
                <w:bCs/>
                <w:iCs/>
                <w:lang w:eastAsia="zh-CN"/>
              </w:rPr>
              <w:t>两</w:t>
            </w:r>
            <w:r>
              <w:rPr>
                <w:rFonts w:eastAsia="SimSun" w:hint="eastAsia"/>
                <w:bCs/>
                <w:iCs/>
                <w:lang w:eastAsia="zh-CN"/>
              </w:rPr>
              <w:t>项</w:t>
            </w:r>
            <w:r w:rsidR="00282375">
              <w:rPr>
                <w:rFonts w:eastAsia="SimSun" w:hint="eastAsia"/>
                <w:bCs/>
                <w:iCs/>
                <w:lang w:eastAsia="zh-CN"/>
              </w:rPr>
              <w:t>决议</w:t>
            </w:r>
            <w:r w:rsidR="006150B2" w:rsidRPr="006150B2">
              <w:rPr>
                <w:rFonts w:eastAsia="SimSun" w:hint="eastAsia"/>
                <w:bCs/>
                <w:iCs/>
                <w:lang w:eastAsia="zh-CN"/>
              </w:rPr>
              <w:t>指导。</w:t>
            </w:r>
          </w:p>
          <w:p w:rsidR="00695286" w:rsidRPr="00F07060" w:rsidRDefault="00F07060" w:rsidP="00282375">
            <w:pPr>
              <w:ind w:firstLine="480"/>
              <w:rPr>
                <w:rFonts w:ascii="Times New Roman" w:eastAsia="SimSun" w:hAnsi="Times New Roman"/>
                <w:bCs/>
                <w:iCs/>
                <w:lang w:val="en-US" w:eastAsia="zh-CN"/>
              </w:rPr>
            </w:pPr>
            <w:r>
              <w:rPr>
                <w:rFonts w:eastAsia="SimSun" w:hint="eastAsia"/>
                <w:bCs/>
                <w:iCs/>
                <w:lang w:eastAsia="zh-CN"/>
              </w:rPr>
              <w:t>鉴于</w:t>
            </w:r>
            <w:r w:rsidR="006150B2" w:rsidRPr="006150B2">
              <w:rPr>
                <w:rFonts w:eastAsia="SimSun" w:hint="eastAsia"/>
                <w:bCs/>
                <w:iCs/>
                <w:lang w:eastAsia="zh-CN"/>
              </w:rPr>
              <w:t>两</w:t>
            </w:r>
            <w:r>
              <w:rPr>
                <w:rFonts w:eastAsia="SimSun" w:hint="eastAsia"/>
                <w:bCs/>
                <w:iCs/>
                <w:lang w:eastAsia="zh-CN"/>
              </w:rPr>
              <w:t>项决议</w:t>
            </w:r>
            <w:r w:rsidRPr="006150B2">
              <w:rPr>
                <w:rFonts w:eastAsia="SimSun" w:hint="eastAsia"/>
                <w:bCs/>
                <w:iCs/>
                <w:lang w:eastAsia="zh-CN"/>
              </w:rPr>
              <w:t>案文</w:t>
            </w:r>
            <w:r w:rsidR="006150B2" w:rsidRPr="006150B2">
              <w:rPr>
                <w:rFonts w:eastAsia="SimSun" w:hint="eastAsia"/>
                <w:bCs/>
                <w:iCs/>
                <w:lang w:eastAsia="zh-CN"/>
              </w:rPr>
              <w:t>重复</w:t>
            </w:r>
            <w:r>
              <w:rPr>
                <w:rFonts w:eastAsia="SimSun" w:hint="eastAsia"/>
                <w:bCs/>
                <w:iCs/>
                <w:lang w:eastAsia="zh-CN"/>
              </w:rPr>
              <w:t>、</w:t>
            </w:r>
            <w:r w:rsidRPr="006150B2">
              <w:rPr>
                <w:rFonts w:eastAsia="SimSun" w:hint="eastAsia"/>
                <w:bCs/>
                <w:iCs/>
                <w:lang w:eastAsia="zh-CN"/>
              </w:rPr>
              <w:t>概念</w:t>
            </w:r>
            <w:r w:rsidR="006150B2" w:rsidRPr="006150B2">
              <w:rPr>
                <w:rFonts w:eastAsia="SimSun" w:hint="eastAsia"/>
                <w:bCs/>
                <w:iCs/>
                <w:lang w:eastAsia="zh-CN"/>
              </w:rPr>
              <w:t>重叠，</w:t>
            </w:r>
            <w:r w:rsidR="00282375">
              <w:rPr>
                <w:rFonts w:eastAsia="SimSun" w:hint="eastAsia"/>
                <w:bCs/>
                <w:iCs/>
                <w:lang w:eastAsia="zh-CN"/>
              </w:rPr>
              <w:t>因此</w:t>
            </w:r>
            <w:r>
              <w:rPr>
                <w:rFonts w:eastAsia="SimSun" w:hint="eastAsia"/>
                <w:bCs/>
                <w:iCs/>
                <w:lang w:eastAsia="zh-CN"/>
              </w:rPr>
              <w:t>亚太电信组织</w:t>
            </w:r>
            <w:r w:rsidR="006150B2" w:rsidRPr="006150B2">
              <w:rPr>
                <w:rFonts w:eastAsia="SimSun" w:hint="eastAsia"/>
                <w:bCs/>
                <w:iCs/>
                <w:lang w:eastAsia="zh-CN"/>
              </w:rPr>
              <w:t>成员</w:t>
            </w:r>
            <w:r w:rsidR="00282375">
              <w:rPr>
                <w:rFonts w:eastAsia="SimSun" w:hint="eastAsia"/>
                <w:bCs/>
                <w:iCs/>
                <w:lang w:eastAsia="zh-CN"/>
              </w:rPr>
              <w:t>提出合并及</w:t>
            </w:r>
            <w:r w:rsidR="006150B2" w:rsidRPr="006150B2">
              <w:rPr>
                <w:rFonts w:eastAsia="SimSun" w:hint="eastAsia"/>
                <w:bCs/>
                <w:iCs/>
                <w:lang w:eastAsia="zh-CN"/>
              </w:rPr>
              <w:t>更新</w:t>
            </w:r>
            <w:r w:rsidR="006150B2" w:rsidRPr="006150B2">
              <w:rPr>
                <w:rFonts w:eastAsia="SimSun" w:hint="eastAsia"/>
                <w:bCs/>
                <w:iCs/>
                <w:lang w:eastAsia="zh-CN"/>
              </w:rPr>
              <w:t>WTDC</w:t>
            </w:r>
            <w:r w:rsidR="006150B2" w:rsidRPr="006150B2">
              <w:rPr>
                <w:rFonts w:eastAsia="SimSun" w:hint="eastAsia"/>
                <w:bCs/>
                <w:iCs/>
                <w:lang w:eastAsia="zh-CN"/>
              </w:rPr>
              <w:t>第</w:t>
            </w:r>
            <w:r w:rsidR="006150B2" w:rsidRPr="006150B2">
              <w:rPr>
                <w:rFonts w:eastAsia="SimSun" w:hint="eastAsia"/>
                <w:bCs/>
                <w:iCs/>
                <w:lang w:eastAsia="zh-CN"/>
              </w:rPr>
              <w:t>17</w:t>
            </w:r>
            <w:r>
              <w:rPr>
                <w:rFonts w:eastAsia="SimSun" w:hint="eastAsia"/>
                <w:bCs/>
                <w:iCs/>
                <w:lang w:eastAsia="zh-CN"/>
              </w:rPr>
              <w:t>和</w:t>
            </w:r>
            <w:r w:rsidR="006150B2" w:rsidRPr="006150B2">
              <w:rPr>
                <w:rFonts w:eastAsia="SimSun" w:hint="eastAsia"/>
                <w:bCs/>
                <w:iCs/>
                <w:lang w:eastAsia="zh-CN"/>
              </w:rPr>
              <w:t>32</w:t>
            </w:r>
            <w:r w:rsidR="006150B2" w:rsidRPr="006150B2">
              <w:rPr>
                <w:rFonts w:eastAsia="SimSun" w:hint="eastAsia"/>
                <w:bCs/>
                <w:iCs/>
                <w:lang w:eastAsia="zh-CN"/>
              </w:rPr>
              <w:t>号决议，</w:t>
            </w:r>
            <w:r>
              <w:rPr>
                <w:rFonts w:eastAsia="SimSun" w:hint="eastAsia"/>
                <w:bCs/>
                <w:iCs/>
                <w:lang w:eastAsia="zh-CN"/>
              </w:rPr>
              <w:t>并</w:t>
            </w:r>
            <w:r w:rsidR="00282375">
              <w:rPr>
                <w:rFonts w:eastAsia="SimSun" w:hint="eastAsia"/>
                <w:bCs/>
                <w:iCs/>
                <w:lang w:eastAsia="zh-CN"/>
              </w:rPr>
              <w:t>废除</w:t>
            </w:r>
            <w:r>
              <w:rPr>
                <w:rFonts w:eastAsia="SimSun"/>
                <w:bCs/>
                <w:iCs/>
                <w:lang w:eastAsia="zh-CN"/>
              </w:rPr>
              <w:t>后</w:t>
            </w:r>
            <w:r>
              <w:rPr>
                <w:rFonts w:eastAsia="SimSun" w:hint="eastAsia"/>
                <w:bCs/>
                <w:iCs/>
                <w:lang w:eastAsia="zh-CN"/>
              </w:rPr>
              <w:t>一</w:t>
            </w:r>
            <w:r w:rsidR="00282375">
              <w:rPr>
                <w:rFonts w:eastAsia="SimSun" w:hint="eastAsia"/>
                <w:bCs/>
                <w:iCs/>
                <w:lang w:eastAsia="zh-CN"/>
              </w:rPr>
              <w:t>项</w:t>
            </w:r>
            <w:r>
              <w:rPr>
                <w:rFonts w:eastAsia="SimSun"/>
                <w:bCs/>
                <w:iCs/>
                <w:lang w:eastAsia="zh-CN"/>
              </w:rPr>
              <w:t>决议</w:t>
            </w:r>
            <w:r w:rsidR="006150B2" w:rsidRPr="006150B2">
              <w:rPr>
                <w:rFonts w:eastAsia="SimSun" w:hint="eastAsia"/>
                <w:bCs/>
                <w:iCs/>
                <w:lang w:eastAsia="zh-CN"/>
              </w:rPr>
              <w:t>。</w:t>
            </w:r>
          </w:p>
          <w:p w:rsidR="007F41B3" w:rsidRDefault="00E17632">
            <w:pPr>
              <w:rPr>
                <w:lang w:eastAsia="zh-CN"/>
              </w:rPr>
            </w:pPr>
            <w:r>
              <w:rPr>
                <w:rFonts w:ascii="Calibri" w:eastAsia="SimSun" w:hAnsi="Calibri" w:cs="Traditional Arabic"/>
                <w:b/>
                <w:bCs/>
                <w:szCs w:val="24"/>
                <w:lang w:eastAsia="zh-CN"/>
              </w:rPr>
              <w:t>预期结果</w:t>
            </w:r>
            <w:r w:rsidR="006B0093">
              <w:rPr>
                <w:rFonts w:ascii="Calibri" w:eastAsia="SimSun" w:hAnsi="Calibri" w:cs="Traditional Arabic" w:hint="eastAsia"/>
                <w:b/>
                <w:bCs/>
                <w:szCs w:val="24"/>
                <w:lang w:eastAsia="zh-CN"/>
              </w:rPr>
              <w:t>：</w:t>
            </w:r>
          </w:p>
          <w:p w:rsidR="006150B2" w:rsidRDefault="00282375" w:rsidP="00282375">
            <w:pPr>
              <w:ind w:firstLineChars="200" w:firstLine="480"/>
              <w:rPr>
                <w:szCs w:val="24"/>
                <w:lang w:eastAsia="zh-CN"/>
              </w:rPr>
            </w:pPr>
            <w:r>
              <w:rPr>
                <w:rFonts w:hint="eastAsia"/>
                <w:szCs w:val="24"/>
                <w:lang w:eastAsia="zh-CN"/>
              </w:rPr>
              <w:t>经过</w:t>
            </w:r>
            <w:r w:rsidRPr="006150B2">
              <w:rPr>
                <w:rFonts w:hint="eastAsia"/>
                <w:szCs w:val="24"/>
                <w:lang w:eastAsia="zh-CN"/>
              </w:rPr>
              <w:t>合并</w:t>
            </w:r>
            <w:r>
              <w:rPr>
                <w:rFonts w:hint="eastAsia"/>
                <w:szCs w:val="24"/>
                <w:lang w:eastAsia="zh-CN"/>
              </w:rPr>
              <w:t>和</w:t>
            </w:r>
            <w:r>
              <w:rPr>
                <w:szCs w:val="24"/>
                <w:lang w:eastAsia="zh-CN"/>
              </w:rPr>
              <w:t>归纳整理</w:t>
            </w:r>
            <w:r>
              <w:rPr>
                <w:rFonts w:hint="eastAsia"/>
                <w:szCs w:val="24"/>
                <w:lang w:eastAsia="zh-CN"/>
              </w:rPr>
              <w:t>形成</w:t>
            </w:r>
            <w:r w:rsidR="009C0329" w:rsidRPr="006150B2">
              <w:rPr>
                <w:rFonts w:hint="eastAsia"/>
                <w:szCs w:val="24"/>
                <w:lang w:eastAsia="zh-CN"/>
              </w:rPr>
              <w:t>WTDC</w:t>
            </w:r>
            <w:r w:rsidR="009C0329" w:rsidRPr="006150B2">
              <w:rPr>
                <w:rFonts w:hint="eastAsia"/>
                <w:szCs w:val="24"/>
                <w:lang w:eastAsia="zh-CN"/>
              </w:rPr>
              <w:t>第</w:t>
            </w:r>
            <w:r w:rsidR="009C0329">
              <w:rPr>
                <w:szCs w:val="24"/>
                <w:lang w:eastAsia="zh-CN"/>
              </w:rPr>
              <w:t>17</w:t>
            </w:r>
            <w:r w:rsidR="009C0329" w:rsidRPr="006150B2">
              <w:rPr>
                <w:rFonts w:hint="eastAsia"/>
                <w:szCs w:val="24"/>
                <w:lang w:eastAsia="zh-CN"/>
              </w:rPr>
              <w:t>号决议</w:t>
            </w:r>
            <w:r w:rsidR="006150B2" w:rsidRPr="006150B2">
              <w:rPr>
                <w:rFonts w:hint="eastAsia"/>
                <w:szCs w:val="24"/>
                <w:lang w:eastAsia="zh-CN"/>
              </w:rPr>
              <w:t>，</w:t>
            </w:r>
            <w:r>
              <w:rPr>
                <w:rFonts w:hint="eastAsia"/>
                <w:szCs w:val="24"/>
                <w:lang w:eastAsia="zh-CN"/>
              </w:rPr>
              <w:t>而</w:t>
            </w:r>
            <w:r w:rsidR="009C0329" w:rsidRPr="006150B2">
              <w:rPr>
                <w:rFonts w:hint="eastAsia"/>
                <w:szCs w:val="24"/>
                <w:lang w:eastAsia="zh-CN"/>
              </w:rPr>
              <w:t>WTDC</w:t>
            </w:r>
            <w:r w:rsidR="009C0329" w:rsidRPr="006150B2">
              <w:rPr>
                <w:rFonts w:hint="eastAsia"/>
                <w:szCs w:val="24"/>
                <w:lang w:eastAsia="zh-CN"/>
              </w:rPr>
              <w:t>第</w:t>
            </w:r>
            <w:r w:rsidR="009C0329" w:rsidRPr="006150B2">
              <w:rPr>
                <w:rFonts w:hint="eastAsia"/>
                <w:szCs w:val="24"/>
                <w:lang w:eastAsia="zh-CN"/>
              </w:rPr>
              <w:t>32</w:t>
            </w:r>
            <w:r w:rsidR="009C0329" w:rsidRPr="006150B2">
              <w:rPr>
                <w:rFonts w:hint="eastAsia"/>
                <w:szCs w:val="24"/>
                <w:lang w:eastAsia="zh-CN"/>
              </w:rPr>
              <w:t>号决议</w:t>
            </w:r>
            <w:r>
              <w:rPr>
                <w:rFonts w:hint="eastAsia"/>
                <w:szCs w:val="24"/>
                <w:lang w:eastAsia="zh-CN"/>
              </w:rPr>
              <w:t>则</w:t>
            </w:r>
            <w:r w:rsidR="009C0329">
              <w:rPr>
                <w:rFonts w:hint="eastAsia"/>
                <w:szCs w:val="24"/>
                <w:lang w:eastAsia="zh-CN"/>
              </w:rPr>
              <w:t>依照</w:t>
            </w:r>
            <w:r w:rsidR="009C0329">
              <w:rPr>
                <w:szCs w:val="24"/>
                <w:lang w:eastAsia="zh-CN"/>
              </w:rPr>
              <w:t>归纳整理</w:t>
            </w:r>
            <w:r w:rsidR="006150B2" w:rsidRPr="006150B2">
              <w:rPr>
                <w:rFonts w:hint="eastAsia"/>
                <w:szCs w:val="24"/>
                <w:lang w:eastAsia="zh-CN"/>
              </w:rPr>
              <w:t>WTDC</w:t>
            </w:r>
            <w:r w:rsidR="006150B2" w:rsidRPr="006150B2">
              <w:rPr>
                <w:rFonts w:hint="eastAsia"/>
                <w:szCs w:val="24"/>
                <w:lang w:eastAsia="zh-CN"/>
              </w:rPr>
              <w:t>决议的指导原则草案</w:t>
            </w:r>
            <w:r w:rsidR="009C0329">
              <w:rPr>
                <w:rFonts w:hint="eastAsia"/>
                <w:szCs w:val="24"/>
                <w:lang w:eastAsia="zh-CN"/>
              </w:rPr>
              <w:t>予以</w:t>
            </w:r>
            <w:r w:rsidR="006150B2" w:rsidRPr="006150B2">
              <w:rPr>
                <w:rFonts w:hint="eastAsia"/>
                <w:szCs w:val="24"/>
                <w:lang w:eastAsia="zh-CN"/>
              </w:rPr>
              <w:t>废除，</w:t>
            </w:r>
            <w:r>
              <w:rPr>
                <w:rFonts w:hint="eastAsia"/>
                <w:szCs w:val="24"/>
                <w:lang w:eastAsia="zh-CN"/>
              </w:rPr>
              <w:t>结果</w:t>
            </w:r>
            <w:r>
              <w:rPr>
                <w:szCs w:val="24"/>
                <w:lang w:eastAsia="zh-CN"/>
              </w:rPr>
              <w:t>是以</w:t>
            </w:r>
            <w:r w:rsidR="009C0329">
              <w:rPr>
                <w:rFonts w:eastAsia="SimSun"/>
                <w:bCs/>
                <w:iCs/>
                <w:lang w:eastAsia="zh-CN"/>
              </w:rPr>
              <w:t>一项</w:t>
            </w:r>
            <w:r>
              <w:rPr>
                <w:rFonts w:eastAsia="SimSun" w:hint="eastAsia"/>
                <w:bCs/>
                <w:iCs/>
                <w:lang w:eastAsia="zh-CN"/>
              </w:rPr>
              <w:t>协调</w:t>
            </w:r>
            <w:r>
              <w:rPr>
                <w:rFonts w:eastAsia="SimSun"/>
                <w:bCs/>
                <w:iCs/>
                <w:lang w:eastAsia="zh-CN"/>
              </w:rPr>
              <w:t>统一的</w:t>
            </w:r>
            <w:r w:rsidR="00512B70">
              <w:rPr>
                <w:rFonts w:eastAsia="SimSun"/>
                <w:bCs/>
                <w:iCs/>
                <w:lang w:eastAsia="zh-CN"/>
              </w:rPr>
              <w:t>决议</w:t>
            </w:r>
            <w:r w:rsidR="009C0329">
              <w:rPr>
                <w:rFonts w:eastAsia="SimSun"/>
                <w:bCs/>
                <w:iCs/>
                <w:lang w:eastAsia="zh-CN"/>
              </w:rPr>
              <w:t>指导</w:t>
            </w:r>
            <w:r w:rsidR="009C0329" w:rsidRPr="006150B2">
              <w:rPr>
                <w:rFonts w:eastAsia="SimSun" w:hint="eastAsia"/>
                <w:bCs/>
                <w:lang w:eastAsia="zh-CN"/>
              </w:rPr>
              <w:t>ITU-D</w:t>
            </w:r>
            <w:r w:rsidR="009C0329" w:rsidRPr="006150B2">
              <w:rPr>
                <w:rFonts w:eastAsia="SimSun" w:hint="eastAsia"/>
                <w:bCs/>
                <w:lang w:eastAsia="zh-CN"/>
              </w:rPr>
              <w:t>区域</w:t>
            </w:r>
            <w:r w:rsidR="009C0329">
              <w:rPr>
                <w:rFonts w:eastAsia="SimSun" w:hint="eastAsia"/>
                <w:bCs/>
                <w:lang w:eastAsia="zh-CN"/>
              </w:rPr>
              <w:t>性</w:t>
            </w:r>
            <w:r w:rsidR="009C0329" w:rsidRPr="006150B2">
              <w:rPr>
                <w:rFonts w:eastAsia="SimSun" w:hint="eastAsia"/>
                <w:bCs/>
                <w:lang w:eastAsia="zh-CN"/>
              </w:rPr>
              <w:t>举措的实施</w:t>
            </w:r>
            <w:r w:rsidR="009C0329">
              <w:rPr>
                <w:rFonts w:eastAsia="SimSun" w:hint="eastAsia"/>
                <w:bCs/>
                <w:lang w:eastAsia="zh-CN"/>
              </w:rPr>
              <w:t>工作</w:t>
            </w:r>
            <w:r w:rsidR="006150B2" w:rsidRPr="006150B2">
              <w:rPr>
                <w:rFonts w:hint="eastAsia"/>
                <w:szCs w:val="24"/>
                <w:lang w:eastAsia="zh-CN"/>
              </w:rPr>
              <w:t>。</w:t>
            </w:r>
          </w:p>
          <w:p w:rsidR="007F41B3" w:rsidRDefault="00E17632">
            <w:pPr>
              <w:rPr>
                <w:lang w:eastAsia="zh-CN"/>
              </w:rPr>
            </w:pPr>
            <w:r>
              <w:rPr>
                <w:rFonts w:ascii="Calibri" w:eastAsia="SimSun" w:hAnsi="Calibri" w:cs="Traditional Arabic"/>
                <w:b/>
                <w:bCs/>
                <w:szCs w:val="24"/>
                <w:lang w:eastAsia="zh-CN"/>
              </w:rPr>
              <w:t>参考文件</w:t>
            </w:r>
            <w:r w:rsidR="006B0093">
              <w:rPr>
                <w:rFonts w:ascii="Calibri" w:eastAsia="SimSun" w:hAnsi="Calibri" w:cs="Traditional Arabic" w:hint="eastAsia"/>
                <w:b/>
                <w:bCs/>
                <w:szCs w:val="24"/>
                <w:lang w:eastAsia="zh-CN"/>
              </w:rPr>
              <w:t>：</w:t>
            </w:r>
          </w:p>
          <w:p w:rsidR="00695286" w:rsidRPr="00F2569F" w:rsidRDefault="006C450F" w:rsidP="00282375">
            <w:pPr>
              <w:keepNext/>
              <w:tabs>
                <w:tab w:val="clear" w:pos="794"/>
                <w:tab w:val="clear" w:pos="1191"/>
                <w:tab w:val="clear" w:pos="1588"/>
                <w:tab w:val="clear" w:pos="1985"/>
              </w:tabs>
              <w:overflowPunct/>
              <w:autoSpaceDE/>
              <w:autoSpaceDN/>
              <w:adjustRightInd/>
              <w:spacing w:before="0"/>
              <w:ind w:firstLineChars="200" w:firstLine="480"/>
              <w:textAlignment w:val="auto"/>
              <w:rPr>
                <w:rFonts w:ascii="Times New Roman" w:eastAsia="SimSun" w:hAnsi="Times New Roman"/>
                <w:bCs/>
                <w:iCs/>
                <w:highlight w:val="cyan"/>
                <w:lang w:val="en-US" w:eastAsia="zh-CN"/>
              </w:rPr>
            </w:pPr>
            <w:r>
              <w:rPr>
                <w:lang w:eastAsia="zh-CN"/>
              </w:rPr>
              <w:t>TDAG</w:t>
            </w:r>
            <w:r>
              <w:rPr>
                <w:lang w:eastAsia="zh-CN"/>
              </w:rPr>
              <w:t>归纳整理世界电信发展大会决议信函通信组</w:t>
            </w:r>
            <w:r>
              <w:rPr>
                <w:rFonts w:hint="eastAsia"/>
                <w:lang w:eastAsia="zh-CN"/>
              </w:rPr>
              <w:t>的</w:t>
            </w:r>
            <w:r>
              <w:rPr>
                <w:lang w:eastAsia="zh-CN"/>
              </w:rPr>
              <w:t>报告</w:t>
            </w:r>
            <w:r w:rsidR="009C0329">
              <w:rPr>
                <w:rFonts w:hint="eastAsia"/>
                <w:lang w:eastAsia="zh-CN"/>
              </w:rPr>
              <w:t>及其</w:t>
            </w:r>
            <w:r w:rsidR="009C0329">
              <w:rPr>
                <w:lang w:eastAsia="zh-CN"/>
              </w:rPr>
              <w:t>相关附件（</w:t>
            </w:r>
            <w:r w:rsidR="009C0329" w:rsidRPr="003E6DDD">
              <w:rPr>
                <w:rFonts w:eastAsia="SimSun"/>
                <w:bCs/>
                <w:iCs/>
                <w:lang w:eastAsia="zh-CN"/>
              </w:rPr>
              <w:t>TDAG17-22/DT/8-E</w:t>
            </w:r>
            <w:r w:rsidR="009C0329">
              <w:rPr>
                <w:lang w:eastAsia="zh-CN"/>
              </w:rPr>
              <w:t>）</w:t>
            </w:r>
            <w:r w:rsidR="009C0329">
              <w:rPr>
                <w:rFonts w:hint="eastAsia"/>
                <w:lang w:eastAsia="zh-CN"/>
              </w:rPr>
              <w:t>：</w:t>
            </w:r>
          </w:p>
          <w:p w:rsidR="00D378F2" w:rsidRDefault="006B0093" w:rsidP="00E15F67">
            <w:pPr>
              <w:pStyle w:val="enumlev1"/>
              <w:rPr>
                <w:lang w:eastAsia="zh-CN"/>
              </w:rPr>
            </w:pPr>
            <w:r w:rsidRPr="006B0093">
              <w:rPr>
                <w:rFonts w:eastAsia="SimSun"/>
                <w:bCs/>
                <w:iCs/>
                <w:lang w:val="en-US" w:eastAsia="zh-CN"/>
              </w:rPr>
              <w:t>–</w:t>
            </w:r>
            <w:r w:rsidR="00695286" w:rsidRPr="006B0093">
              <w:rPr>
                <w:rFonts w:eastAsia="SimSun"/>
                <w:bCs/>
                <w:iCs/>
                <w:lang w:val="en-US" w:eastAsia="zh-CN"/>
              </w:rPr>
              <w:tab/>
            </w:r>
            <w:r w:rsidR="006C450F" w:rsidRPr="006B0093">
              <w:rPr>
                <w:lang w:eastAsia="zh-CN"/>
              </w:rPr>
              <w:t>附件</w:t>
            </w:r>
            <w:r w:rsidR="006C450F" w:rsidRPr="006B0093">
              <w:rPr>
                <w:lang w:eastAsia="zh-CN"/>
              </w:rPr>
              <w:t>1</w:t>
            </w:r>
            <w:r w:rsidR="00E15F67">
              <w:rPr>
                <w:rFonts w:hint="eastAsia"/>
                <w:lang w:eastAsia="zh-CN"/>
              </w:rPr>
              <w:t>载有</w:t>
            </w:r>
            <w:r w:rsidR="006C450F" w:rsidRPr="006B0093">
              <w:rPr>
                <w:lang w:eastAsia="zh-CN"/>
              </w:rPr>
              <w:t>归纳整理</w:t>
            </w:r>
            <w:r w:rsidR="006C450F" w:rsidRPr="006B0093">
              <w:rPr>
                <w:rFonts w:hint="eastAsia"/>
                <w:lang w:eastAsia="zh-CN"/>
              </w:rPr>
              <w:t>世界电信发展大会决议</w:t>
            </w:r>
            <w:r w:rsidR="006C450F" w:rsidRPr="006B0093">
              <w:rPr>
                <w:lang w:eastAsia="zh-CN"/>
              </w:rPr>
              <w:t>的</w:t>
            </w:r>
            <w:r w:rsidR="006C450F" w:rsidRPr="006B0093">
              <w:rPr>
                <w:rFonts w:hint="eastAsia"/>
                <w:lang w:eastAsia="zh-CN"/>
              </w:rPr>
              <w:t>指导</w:t>
            </w:r>
            <w:r w:rsidR="006C450F" w:rsidRPr="006B0093">
              <w:rPr>
                <w:lang w:eastAsia="zh-CN"/>
              </w:rPr>
              <w:t>原则草案。</w:t>
            </w:r>
          </w:p>
          <w:p w:rsidR="007F41B3" w:rsidRPr="00282375" w:rsidRDefault="00E15F67" w:rsidP="00282375">
            <w:pPr>
              <w:pStyle w:val="enumlev1"/>
              <w:rPr>
                <w:lang w:eastAsia="zh-CN"/>
              </w:rPr>
            </w:pPr>
            <w:r w:rsidRPr="006B0093">
              <w:rPr>
                <w:rFonts w:eastAsia="SimSun"/>
                <w:bCs/>
                <w:iCs/>
                <w:lang w:val="en-US" w:eastAsia="zh-CN"/>
              </w:rPr>
              <w:t>–</w:t>
            </w:r>
            <w:r w:rsidRPr="006B0093">
              <w:rPr>
                <w:rFonts w:eastAsia="SimSun"/>
                <w:bCs/>
                <w:iCs/>
                <w:lang w:val="en-US" w:eastAsia="zh-CN"/>
              </w:rPr>
              <w:tab/>
            </w:r>
            <w:r w:rsidRPr="00E15F67">
              <w:rPr>
                <w:rFonts w:hint="eastAsia"/>
                <w:lang w:eastAsia="zh-CN"/>
              </w:rPr>
              <w:t>附件</w:t>
            </w:r>
            <w:r w:rsidRPr="00E15F67">
              <w:rPr>
                <w:rFonts w:hint="eastAsia"/>
                <w:lang w:eastAsia="zh-CN"/>
              </w:rPr>
              <w:t>3</w:t>
            </w:r>
            <w:r>
              <w:rPr>
                <w:rFonts w:hint="eastAsia"/>
                <w:lang w:eastAsia="zh-CN"/>
              </w:rPr>
              <w:t>载有</w:t>
            </w:r>
            <w:r w:rsidRPr="00E15F67">
              <w:rPr>
                <w:rFonts w:hint="eastAsia"/>
                <w:lang w:eastAsia="zh-CN"/>
              </w:rPr>
              <w:t>现行世界电信发展大会决议和建议与全权代表大会决议、</w:t>
            </w:r>
            <w:r w:rsidRPr="00E15F67">
              <w:rPr>
                <w:rFonts w:hint="eastAsia"/>
                <w:lang w:eastAsia="zh-CN"/>
              </w:rPr>
              <w:t>ITU-D</w:t>
            </w:r>
            <w:r w:rsidRPr="00E15F67">
              <w:rPr>
                <w:rFonts w:hint="eastAsia"/>
                <w:lang w:eastAsia="zh-CN"/>
              </w:rPr>
              <w:t>部门目标和</w:t>
            </w:r>
            <w:r w:rsidRPr="00E15F67">
              <w:rPr>
                <w:rFonts w:hint="eastAsia"/>
                <w:lang w:eastAsia="zh-CN"/>
              </w:rPr>
              <w:t>ITU-D</w:t>
            </w:r>
            <w:r w:rsidRPr="00E15F67">
              <w:rPr>
                <w:rFonts w:hint="eastAsia"/>
                <w:lang w:eastAsia="zh-CN"/>
              </w:rPr>
              <w:t>成果</w:t>
            </w:r>
            <w:r w:rsidRPr="00E15F67">
              <w:rPr>
                <w:rFonts w:hint="eastAsia"/>
                <w:lang w:eastAsia="zh-CN"/>
              </w:rPr>
              <w:t>/</w:t>
            </w:r>
            <w:r w:rsidRPr="00E15F67">
              <w:rPr>
                <w:rFonts w:hint="eastAsia"/>
                <w:lang w:eastAsia="zh-CN"/>
              </w:rPr>
              <w:t>输出成果之间的详细对应关系，目的是为筹备</w:t>
            </w:r>
            <w:r w:rsidRPr="00E15F67">
              <w:rPr>
                <w:rFonts w:hint="eastAsia"/>
                <w:lang w:eastAsia="zh-CN"/>
              </w:rPr>
              <w:t>WTDC-17</w:t>
            </w:r>
            <w:r w:rsidRPr="00E15F67">
              <w:rPr>
                <w:rFonts w:hint="eastAsia"/>
                <w:lang w:eastAsia="zh-CN"/>
              </w:rPr>
              <w:t>而对这些决议加以归纳整理。</w:t>
            </w:r>
          </w:p>
        </w:tc>
      </w:tr>
    </w:tbl>
    <w:p w:rsidR="006C450F" w:rsidRPr="00746F10" w:rsidRDefault="002F1B85" w:rsidP="00282375">
      <w:pPr>
        <w:pStyle w:val="Headingb"/>
        <w:rPr>
          <w:rFonts w:ascii="Times New Roman" w:hAnsi="Times New Roman"/>
          <w:lang w:val="en-US" w:eastAsia="zh-CN"/>
        </w:rPr>
      </w:pPr>
      <w:bookmarkStart w:id="7" w:name="dbreak"/>
      <w:bookmarkEnd w:id="7"/>
      <w:r>
        <w:rPr>
          <w:rFonts w:hint="eastAsia"/>
          <w:lang w:eastAsia="zh-CN"/>
        </w:rPr>
        <w:lastRenderedPageBreak/>
        <w:t>提案</w:t>
      </w:r>
    </w:p>
    <w:p w:rsidR="006C450F" w:rsidRDefault="00F07060" w:rsidP="00282375">
      <w:pPr>
        <w:ind w:firstLineChars="200" w:firstLine="480"/>
        <w:rPr>
          <w:szCs w:val="24"/>
          <w:lang w:eastAsia="zh-CN"/>
        </w:rPr>
      </w:pPr>
      <w:r>
        <w:rPr>
          <w:rFonts w:eastAsia="SimSun" w:hint="eastAsia"/>
          <w:bCs/>
          <w:iCs/>
          <w:lang w:eastAsia="zh-CN"/>
        </w:rPr>
        <w:t>亚太电信组织</w:t>
      </w:r>
      <w:r w:rsidRPr="006150B2">
        <w:rPr>
          <w:rFonts w:eastAsia="SimSun" w:hint="eastAsia"/>
          <w:bCs/>
          <w:iCs/>
          <w:lang w:eastAsia="zh-CN"/>
        </w:rPr>
        <w:t>成员</w:t>
      </w:r>
      <w:r w:rsidRPr="006150B2">
        <w:rPr>
          <w:rFonts w:eastAsia="SimSun" w:hint="eastAsia"/>
          <w:bCs/>
          <w:lang w:eastAsia="zh-CN"/>
        </w:rPr>
        <w:t>主管部门建议</w:t>
      </w:r>
      <w:r w:rsidRPr="006150B2">
        <w:rPr>
          <w:rFonts w:eastAsia="SimSun" w:hint="eastAsia"/>
          <w:bCs/>
          <w:iCs/>
          <w:lang w:eastAsia="zh-CN"/>
        </w:rPr>
        <w:t>合并</w:t>
      </w:r>
      <w:r w:rsidRPr="006150B2">
        <w:rPr>
          <w:rFonts w:eastAsia="SimSun" w:hint="eastAsia"/>
          <w:bCs/>
          <w:iCs/>
          <w:lang w:eastAsia="zh-CN"/>
        </w:rPr>
        <w:t>WTDC</w:t>
      </w:r>
      <w:r w:rsidRPr="006150B2">
        <w:rPr>
          <w:rFonts w:eastAsia="SimSun" w:hint="eastAsia"/>
          <w:bCs/>
          <w:iCs/>
          <w:lang w:eastAsia="zh-CN"/>
        </w:rPr>
        <w:t>第</w:t>
      </w:r>
      <w:r w:rsidRPr="006150B2">
        <w:rPr>
          <w:rFonts w:eastAsia="SimSun" w:hint="eastAsia"/>
          <w:bCs/>
          <w:iCs/>
          <w:lang w:eastAsia="zh-CN"/>
        </w:rPr>
        <w:t>17</w:t>
      </w:r>
      <w:r>
        <w:rPr>
          <w:rFonts w:eastAsia="SimSun" w:hint="eastAsia"/>
          <w:bCs/>
          <w:iCs/>
          <w:lang w:eastAsia="zh-CN"/>
        </w:rPr>
        <w:t>和</w:t>
      </w:r>
      <w:r w:rsidRPr="006150B2">
        <w:rPr>
          <w:rFonts w:eastAsia="SimSun" w:hint="eastAsia"/>
          <w:bCs/>
          <w:iCs/>
          <w:lang w:eastAsia="zh-CN"/>
        </w:rPr>
        <w:t>32</w:t>
      </w:r>
      <w:r w:rsidRPr="006150B2">
        <w:rPr>
          <w:rFonts w:eastAsia="SimSun" w:hint="eastAsia"/>
          <w:bCs/>
          <w:iCs/>
          <w:lang w:eastAsia="zh-CN"/>
        </w:rPr>
        <w:t>号决议，</w:t>
      </w:r>
      <w:r>
        <w:rPr>
          <w:rFonts w:eastAsia="SimSun" w:hint="eastAsia"/>
          <w:bCs/>
          <w:iCs/>
          <w:lang w:eastAsia="zh-CN"/>
        </w:rPr>
        <w:t>并</w:t>
      </w:r>
      <w:r w:rsidR="00282375">
        <w:rPr>
          <w:rFonts w:eastAsia="SimSun" w:hint="eastAsia"/>
          <w:bCs/>
          <w:iCs/>
          <w:lang w:eastAsia="zh-CN"/>
        </w:rPr>
        <w:t>废除</w:t>
      </w:r>
      <w:r>
        <w:rPr>
          <w:rFonts w:eastAsia="SimSun"/>
          <w:bCs/>
          <w:iCs/>
          <w:lang w:eastAsia="zh-CN"/>
        </w:rPr>
        <w:t>后</w:t>
      </w:r>
      <w:r>
        <w:rPr>
          <w:rFonts w:eastAsia="SimSun" w:hint="eastAsia"/>
          <w:bCs/>
          <w:iCs/>
          <w:lang w:eastAsia="zh-CN"/>
        </w:rPr>
        <w:t>一</w:t>
      </w:r>
      <w:r>
        <w:rPr>
          <w:rFonts w:eastAsia="SimSun"/>
          <w:bCs/>
          <w:iCs/>
          <w:lang w:eastAsia="zh-CN"/>
        </w:rPr>
        <w:t>决议</w:t>
      </w:r>
      <w:r w:rsidR="002F1B85">
        <w:rPr>
          <w:rFonts w:eastAsia="SimSun" w:hint="eastAsia"/>
          <w:bCs/>
          <w:iCs/>
          <w:lang w:eastAsia="zh-CN"/>
        </w:rPr>
        <w:t>，</w:t>
      </w:r>
      <w:r w:rsidR="002F1B85">
        <w:rPr>
          <w:rFonts w:eastAsia="SimSun"/>
          <w:bCs/>
          <w:iCs/>
          <w:lang w:eastAsia="zh-CN"/>
        </w:rPr>
        <w:t>以便</w:t>
      </w:r>
      <w:r w:rsidR="00282375">
        <w:rPr>
          <w:rFonts w:eastAsia="SimSun" w:hint="eastAsia"/>
          <w:bCs/>
          <w:iCs/>
          <w:lang w:eastAsia="zh-CN"/>
        </w:rPr>
        <w:t>以</w:t>
      </w:r>
      <w:r w:rsidR="002F1B85">
        <w:rPr>
          <w:rFonts w:eastAsia="SimSun"/>
          <w:bCs/>
          <w:iCs/>
          <w:lang w:eastAsia="zh-CN"/>
        </w:rPr>
        <w:t>一项</w:t>
      </w:r>
      <w:r w:rsidR="00282375">
        <w:rPr>
          <w:rFonts w:eastAsia="SimSun" w:hint="eastAsia"/>
          <w:bCs/>
          <w:iCs/>
          <w:lang w:eastAsia="zh-CN"/>
        </w:rPr>
        <w:t>协调</w:t>
      </w:r>
      <w:r w:rsidR="00282375">
        <w:rPr>
          <w:rFonts w:eastAsia="SimSun"/>
          <w:bCs/>
          <w:iCs/>
          <w:lang w:eastAsia="zh-CN"/>
        </w:rPr>
        <w:t>统一的</w:t>
      </w:r>
      <w:r w:rsidR="002F1B85">
        <w:rPr>
          <w:rFonts w:eastAsia="SimSun"/>
          <w:bCs/>
          <w:iCs/>
          <w:lang w:eastAsia="zh-CN"/>
        </w:rPr>
        <w:t>决议指导</w:t>
      </w:r>
      <w:r w:rsidR="002F1B85" w:rsidRPr="006150B2">
        <w:rPr>
          <w:rFonts w:eastAsia="SimSun" w:hint="eastAsia"/>
          <w:bCs/>
          <w:lang w:eastAsia="zh-CN"/>
        </w:rPr>
        <w:t>ITU-D</w:t>
      </w:r>
      <w:r w:rsidR="002F1B85" w:rsidRPr="006150B2">
        <w:rPr>
          <w:rFonts w:eastAsia="SimSun" w:hint="eastAsia"/>
          <w:bCs/>
          <w:lang w:eastAsia="zh-CN"/>
        </w:rPr>
        <w:t>区域</w:t>
      </w:r>
      <w:r w:rsidR="002F1B85">
        <w:rPr>
          <w:rFonts w:eastAsia="SimSun" w:hint="eastAsia"/>
          <w:bCs/>
          <w:lang w:eastAsia="zh-CN"/>
        </w:rPr>
        <w:t>性</w:t>
      </w:r>
      <w:r w:rsidR="002F1B85" w:rsidRPr="006150B2">
        <w:rPr>
          <w:rFonts w:eastAsia="SimSun" w:hint="eastAsia"/>
          <w:bCs/>
          <w:lang w:eastAsia="zh-CN"/>
        </w:rPr>
        <w:t>举措的实施</w:t>
      </w:r>
      <w:bookmarkStart w:id="8" w:name="_GoBack"/>
      <w:bookmarkEnd w:id="8"/>
      <w:r w:rsidR="002F1B85">
        <w:rPr>
          <w:rFonts w:eastAsia="SimSun" w:hint="eastAsia"/>
          <w:bCs/>
          <w:lang w:eastAsia="zh-CN"/>
        </w:rPr>
        <w:t>工作</w:t>
      </w:r>
      <w:r w:rsidRPr="006150B2">
        <w:rPr>
          <w:rFonts w:eastAsia="SimSun" w:hint="eastAsia"/>
          <w:bCs/>
          <w:iCs/>
          <w:lang w:eastAsia="zh-CN"/>
        </w:rPr>
        <w:t>。</w:t>
      </w:r>
      <w:r w:rsidR="006C450F">
        <w:rPr>
          <w:szCs w:val="24"/>
          <w:lang w:eastAsia="zh-CN"/>
        </w:rPr>
        <w:br w:type="page"/>
      </w:r>
    </w:p>
    <w:p w:rsidR="007F41B3" w:rsidRDefault="00E17632">
      <w:pPr>
        <w:pStyle w:val="Proposal"/>
        <w:rPr>
          <w:lang w:eastAsia="zh-CN"/>
        </w:rPr>
      </w:pPr>
      <w:r>
        <w:rPr>
          <w:b/>
          <w:lang w:eastAsia="zh-CN"/>
        </w:rPr>
        <w:lastRenderedPageBreak/>
        <w:t>MOD</w:t>
      </w:r>
      <w:r>
        <w:rPr>
          <w:lang w:eastAsia="zh-CN"/>
        </w:rPr>
        <w:tab/>
        <w:t>ACP/22A10/1</w:t>
      </w:r>
    </w:p>
    <w:p w:rsidR="00B05328" w:rsidRPr="006B0093" w:rsidRDefault="00E17632" w:rsidP="005C0C7D">
      <w:pPr>
        <w:pStyle w:val="ResNo"/>
        <w:rPr>
          <w:lang w:eastAsia="zh-CN"/>
        </w:rPr>
      </w:pPr>
      <w:bookmarkStart w:id="9" w:name="_Toc403138151"/>
      <w:r w:rsidRPr="004F0D73">
        <w:rPr>
          <w:lang w:eastAsia="zh-CN"/>
        </w:rPr>
        <w:t>第</w:t>
      </w:r>
      <w:r w:rsidRPr="004F0D73">
        <w:rPr>
          <w:lang w:eastAsia="zh-CN"/>
        </w:rPr>
        <w:t>17</w:t>
      </w:r>
      <w:r w:rsidRPr="004F0D73">
        <w:rPr>
          <w:lang w:eastAsia="zh-CN"/>
        </w:rPr>
        <w:t>号决议（</w:t>
      </w:r>
      <w:del w:id="10" w:author="Tang, Ting" w:date="2017-09-19T08:57:00Z">
        <w:r w:rsidRPr="004F0D73" w:rsidDel="005C0C7D">
          <w:rPr>
            <w:lang w:eastAsia="zh-CN"/>
          </w:rPr>
          <w:delText>2014</w:delText>
        </w:r>
        <w:r w:rsidRPr="004F0D73" w:rsidDel="005C0C7D">
          <w:rPr>
            <w:lang w:eastAsia="zh-CN"/>
          </w:rPr>
          <w:delText>年，</w:delText>
        </w:r>
      </w:del>
      <w:del w:id="11" w:author="Yuan, Tianxiang" w:date="2017-09-08T15:09:00Z">
        <w:r w:rsidRPr="004F0D73" w:rsidDel="006C450F">
          <w:rPr>
            <w:lang w:eastAsia="zh-CN"/>
          </w:rPr>
          <w:delText>迪拜</w:delText>
        </w:r>
      </w:del>
      <w:ins w:id="12" w:author="Tang, Ting" w:date="2017-09-19T08:57:00Z">
        <w:r w:rsidR="005C0C7D">
          <w:rPr>
            <w:rFonts w:hint="eastAsia"/>
            <w:lang w:eastAsia="zh-CN"/>
          </w:rPr>
          <w:t>2017</w:t>
        </w:r>
        <w:r w:rsidR="005C0C7D">
          <w:rPr>
            <w:rFonts w:hint="eastAsia"/>
            <w:lang w:eastAsia="zh-CN"/>
          </w:rPr>
          <w:t>年</w:t>
        </w:r>
        <w:r w:rsidR="005C0C7D">
          <w:rPr>
            <w:lang w:eastAsia="zh-CN"/>
          </w:rPr>
          <w:t>，</w:t>
        </w:r>
      </w:ins>
      <w:ins w:id="13" w:author="Yuan, Tianxiang" w:date="2017-09-08T15:09:00Z">
        <w:r w:rsidR="006C450F">
          <w:rPr>
            <w:rFonts w:hint="eastAsia"/>
            <w:lang w:eastAsia="zh-CN"/>
          </w:rPr>
          <w:t>布宜诺斯艾利斯</w:t>
        </w:r>
      </w:ins>
      <w:r w:rsidRPr="004F0D73">
        <w:rPr>
          <w:lang w:eastAsia="zh-CN"/>
        </w:rPr>
        <w:t>，修订版）</w:t>
      </w:r>
      <w:bookmarkEnd w:id="9"/>
    </w:p>
    <w:p w:rsidR="00B05328" w:rsidRPr="006B0093" w:rsidRDefault="00E17632" w:rsidP="00282375">
      <w:pPr>
        <w:pStyle w:val="Restitle"/>
        <w:keepNext/>
        <w:keepLines/>
        <w:spacing w:after="0"/>
        <w:rPr>
          <w:rFonts w:cstheme="minorHAnsi"/>
          <w:lang w:eastAsia="zh-CN"/>
        </w:rPr>
      </w:pPr>
      <w:bookmarkStart w:id="14" w:name="_Toc403138152"/>
      <w:r w:rsidRPr="004F0D73">
        <w:rPr>
          <w:rFonts w:cstheme="minorHAnsi"/>
          <w:lang w:eastAsia="zh-CN"/>
        </w:rPr>
        <w:t>各区域批准的举措在国家、区域、区域间</w:t>
      </w:r>
      <w:r w:rsidRPr="004F0D73">
        <w:rPr>
          <w:rFonts w:cstheme="minorHAnsi"/>
          <w:lang w:eastAsia="zh-CN"/>
        </w:rPr>
        <w:br/>
      </w:r>
      <w:r w:rsidRPr="004F0D73">
        <w:rPr>
          <w:rFonts w:cstheme="minorHAnsi"/>
          <w:lang w:eastAsia="zh-CN"/>
        </w:rPr>
        <w:t>和全球范围内的实施</w:t>
      </w:r>
      <w:ins w:id="15" w:author="Tang, Ting" w:date="2017-09-18T17:23:00Z">
        <w:r w:rsidR="00282375">
          <w:rPr>
            <w:rFonts w:cstheme="minorHAnsi" w:hint="eastAsia"/>
            <w:lang w:eastAsia="zh-CN"/>
          </w:rPr>
          <w:t>以及</w:t>
        </w:r>
        <w:r w:rsidR="00282375">
          <w:rPr>
            <w:rFonts w:cstheme="minorHAnsi"/>
            <w:lang w:eastAsia="zh-CN"/>
          </w:rPr>
          <w:t>相关</w:t>
        </w:r>
      </w:ins>
      <w:ins w:id="16" w:author="Zhou, Zhe" w:date="2017-09-12T16:35:00Z">
        <w:r w:rsidR="00E15F67">
          <w:rPr>
            <w:rFonts w:cstheme="minorHAnsi"/>
            <w:lang w:eastAsia="zh-CN"/>
          </w:rPr>
          <w:t>合作</w:t>
        </w:r>
      </w:ins>
      <w:r w:rsidRPr="002B3190">
        <w:rPr>
          <w:rStyle w:val="FootnoteReference"/>
          <w:b w:val="0"/>
          <w:bCs/>
          <w:position w:val="10"/>
          <w:lang w:eastAsia="zh-CN"/>
        </w:rPr>
        <w:footnoteReference w:customMarkFollows="1" w:id="1"/>
        <w:t>1</w:t>
      </w:r>
      <w:bookmarkEnd w:id="14"/>
    </w:p>
    <w:p w:rsidR="00B05328" w:rsidRDefault="00E17632">
      <w:pPr>
        <w:pStyle w:val="Normalaftertitle0"/>
        <w:rPr>
          <w:rFonts w:ascii="SimSun" w:eastAsia="SimSun" w:hAnsi="SimSun" w:cs="SimSun"/>
          <w:sz w:val="24"/>
          <w:szCs w:val="24"/>
          <w:lang w:eastAsia="zh-CN"/>
        </w:rPr>
      </w:pPr>
      <w:r w:rsidRPr="00A21510">
        <w:rPr>
          <w:rFonts w:ascii="SimSun" w:eastAsia="SimSun" w:hAnsi="SimSun" w:cs="SimSun" w:hint="eastAsia"/>
          <w:sz w:val="24"/>
          <w:szCs w:val="24"/>
          <w:lang w:eastAsia="zh-CN"/>
        </w:rPr>
        <w:t>世界电信发展大会（</w:t>
      </w:r>
      <w:del w:id="17" w:author="Tang, Ting" w:date="2017-09-19T08:58:00Z">
        <w:r w:rsidRPr="00A21510" w:rsidDel="00BA5CD5">
          <w:rPr>
            <w:sz w:val="24"/>
            <w:szCs w:val="24"/>
            <w:lang w:eastAsia="zh-CN"/>
          </w:rPr>
          <w:delText>2014</w:delText>
        </w:r>
        <w:r w:rsidRPr="00A21510" w:rsidDel="00BA5CD5">
          <w:rPr>
            <w:rFonts w:ascii="SimSun" w:eastAsia="SimSun" w:hAnsi="SimSun" w:cs="SimSun" w:hint="eastAsia"/>
            <w:sz w:val="24"/>
            <w:szCs w:val="24"/>
            <w:lang w:eastAsia="zh-CN"/>
          </w:rPr>
          <w:delText>年，</w:delText>
        </w:r>
      </w:del>
      <w:del w:id="18" w:author="Yuan, Tianxiang" w:date="2017-09-08T15:10:00Z">
        <w:r w:rsidRPr="00A21510" w:rsidDel="006C450F">
          <w:rPr>
            <w:rFonts w:ascii="SimSun" w:eastAsia="SimSun" w:hAnsi="SimSun" w:cs="SimSun" w:hint="eastAsia"/>
            <w:sz w:val="24"/>
            <w:szCs w:val="24"/>
            <w:lang w:eastAsia="zh-CN"/>
          </w:rPr>
          <w:delText>迪拜</w:delText>
        </w:r>
      </w:del>
      <w:ins w:id="19" w:author="Tang, Ting" w:date="2017-09-19T08:58:00Z">
        <w:r w:rsidR="00BA5CD5" w:rsidRPr="00BA5CD5">
          <w:rPr>
            <w:rFonts w:ascii="Calibri" w:eastAsia="SimSun" w:hAnsi="Calibri" w:cs="SimSun" w:hint="eastAsia"/>
            <w:sz w:val="24"/>
            <w:szCs w:val="24"/>
            <w:lang w:eastAsia="zh-CN"/>
          </w:rPr>
          <w:t>2017</w:t>
        </w:r>
        <w:r w:rsidR="00BA5CD5">
          <w:rPr>
            <w:rFonts w:ascii="SimSun" w:eastAsia="SimSun" w:hAnsi="SimSun" w:cs="SimSun" w:hint="eastAsia"/>
            <w:sz w:val="24"/>
            <w:szCs w:val="24"/>
            <w:lang w:eastAsia="zh-CN"/>
          </w:rPr>
          <w:t>年</w:t>
        </w:r>
        <w:r w:rsidR="00BA5CD5">
          <w:rPr>
            <w:rFonts w:ascii="SimSun" w:eastAsia="SimSun" w:hAnsi="SimSun" w:cs="SimSun"/>
            <w:sz w:val="24"/>
            <w:szCs w:val="24"/>
            <w:lang w:eastAsia="zh-CN"/>
          </w:rPr>
          <w:t>，</w:t>
        </w:r>
      </w:ins>
      <w:ins w:id="20" w:author="Yuan, Tianxiang" w:date="2017-09-08T15:11:00Z">
        <w:r w:rsidR="006C450F">
          <w:rPr>
            <w:rFonts w:ascii="SimSun" w:eastAsia="SimSun" w:hAnsi="SimSun" w:cs="SimSun" w:hint="eastAsia"/>
            <w:sz w:val="24"/>
            <w:szCs w:val="24"/>
            <w:lang w:eastAsia="zh-CN"/>
          </w:rPr>
          <w:t>布宜诺斯艾利斯</w:t>
        </w:r>
      </w:ins>
      <w:r w:rsidRPr="00A21510">
        <w:rPr>
          <w:rFonts w:ascii="SimSun" w:eastAsia="SimSun" w:hAnsi="SimSun" w:cs="SimSun" w:hint="eastAsia"/>
          <w:sz w:val="24"/>
          <w:szCs w:val="24"/>
          <w:lang w:eastAsia="zh-CN"/>
        </w:rPr>
        <w:t>），</w:t>
      </w:r>
    </w:p>
    <w:p w:rsidR="006C450F" w:rsidRDefault="00E15F67" w:rsidP="006C450F">
      <w:pPr>
        <w:pStyle w:val="Call"/>
        <w:rPr>
          <w:ins w:id="21" w:author="Yuan, Tianxiang" w:date="2017-09-08T15:11:00Z"/>
          <w:lang w:eastAsia="zh-CN"/>
        </w:rPr>
      </w:pPr>
      <w:ins w:id="22" w:author="Zhou, Zhe" w:date="2017-09-12T16:36:00Z">
        <w:r>
          <w:rPr>
            <w:rFonts w:hint="eastAsia"/>
            <w:lang w:eastAsia="zh-CN"/>
          </w:rPr>
          <w:t>忆及</w:t>
        </w:r>
      </w:ins>
    </w:p>
    <w:p w:rsidR="00010315" w:rsidRDefault="00010315">
      <w:pPr>
        <w:rPr>
          <w:ins w:id="23" w:author="Tang, Ting" w:date="2017-09-08T15:51:00Z"/>
          <w:lang w:eastAsia="zh-CN"/>
        </w:rPr>
      </w:pPr>
      <w:ins w:id="24" w:author="Tang, Ting" w:date="2017-09-08T15:52:00Z">
        <w:r>
          <w:rPr>
            <w:i/>
            <w:iCs/>
            <w:lang w:eastAsia="zh-CN"/>
          </w:rPr>
          <w:t>a</w:t>
        </w:r>
      </w:ins>
      <w:ins w:id="25" w:author="Tang, Ting" w:date="2017-09-08T15:51:00Z">
        <w:r>
          <w:rPr>
            <w:i/>
            <w:iCs/>
            <w:lang w:eastAsia="zh-CN"/>
          </w:rPr>
          <w:t>)</w:t>
        </w:r>
        <w:r>
          <w:rPr>
            <w:lang w:eastAsia="zh-CN"/>
          </w:rPr>
          <w:tab/>
        </w:r>
        <w:r>
          <w:rPr>
            <w:rFonts w:hint="eastAsia"/>
            <w:lang w:eastAsia="zh-CN"/>
          </w:rPr>
          <w:t>关于</w:t>
        </w:r>
        <w:r>
          <w:rPr>
            <w:rFonts w:hint="eastAsia"/>
            <w:lang w:val="en-US" w:eastAsia="zh-CN"/>
          </w:rPr>
          <w:t>区域</w:t>
        </w:r>
      </w:ins>
      <w:ins w:id="26" w:author="Tang, Ting" w:date="2017-09-18T17:23:00Z">
        <w:r w:rsidR="00282375">
          <w:rPr>
            <w:rFonts w:hint="eastAsia"/>
            <w:lang w:val="en-US" w:eastAsia="zh-CN"/>
          </w:rPr>
          <w:t>性</w:t>
        </w:r>
      </w:ins>
      <w:ins w:id="27" w:author="Tang, Ting" w:date="2017-09-08T15:51:00Z">
        <w:r>
          <w:rPr>
            <w:rFonts w:hint="eastAsia"/>
            <w:lang w:val="en-US" w:eastAsia="zh-CN"/>
          </w:rPr>
          <w:t>举措的国际和区域性合作的世界电信发展</w:t>
        </w:r>
        <w:r>
          <w:rPr>
            <w:rFonts w:hint="eastAsia"/>
            <w:lang w:eastAsia="zh-CN"/>
          </w:rPr>
          <w:t>大会</w:t>
        </w:r>
        <w:r>
          <w:rPr>
            <w:rFonts w:hint="eastAsia"/>
            <w:lang w:val="en-US" w:eastAsia="zh-CN"/>
          </w:rPr>
          <w:t>第</w:t>
        </w:r>
        <w:r>
          <w:rPr>
            <w:lang w:eastAsia="zh-CN"/>
          </w:rPr>
          <w:t>32</w:t>
        </w:r>
        <w:r>
          <w:rPr>
            <w:rFonts w:hint="eastAsia"/>
            <w:lang w:val="en-US" w:eastAsia="zh-CN"/>
          </w:rPr>
          <w:t>号决议</w:t>
        </w:r>
        <w:r>
          <w:rPr>
            <w:rFonts w:hint="eastAsia"/>
            <w:lang w:eastAsia="zh-CN"/>
          </w:rPr>
          <w:t>（</w:t>
        </w:r>
        <w:r>
          <w:rPr>
            <w:lang w:eastAsia="zh-CN"/>
          </w:rPr>
          <w:t>2010</w:t>
        </w:r>
        <w:r>
          <w:rPr>
            <w:rFonts w:hint="eastAsia"/>
            <w:lang w:val="en-US" w:eastAsia="zh-CN"/>
          </w:rPr>
          <w:t>年</w:t>
        </w:r>
        <w:r>
          <w:rPr>
            <w:rFonts w:hint="eastAsia"/>
            <w:lang w:eastAsia="zh-CN"/>
          </w:rPr>
          <w:t>，</w:t>
        </w:r>
        <w:r>
          <w:rPr>
            <w:rFonts w:hint="eastAsia"/>
            <w:lang w:val="en-US" w:eastAsia="zh-CN"/>
          </w:rPr>
          <w:t>海得拉巴</w:t>
        </w:r>
        <w:r>
          <w:rPr>
            <w:rFonts w:hint="eastAsia"/>
            <w:lang w:eastAsia="zh-CN"/>
          </w:rPr>
          <w:t>，</w:t>
        </w:r>
        <w:r>
          <w:rPr>
            <w:rFonts w:hint="eastAsia"/>
            <w:lang w:val="en-US" w:eastAsia="zh-CN"/>
          </w:rPr>
          <w:t>修订版</w:t>
        </w:r>
        <w:r>
          <w:rPr>
            <w:rFonts w:hint="eastAsia"/>
            <w:lang w:eastAsia="zh-CN"/>
          </w:rPr>
          <w:t>）；</w:t>
        </w:r>
      </w:ins>
    </w:p>
    <w:p w:rsidR="00010315" w:rsidRDefault="00010315" w:rsidP="00010315">
      <w:pPr>
        <w:rPr>
          <w:ins w:id="28" w:author="Tang, Ting" w:date="2017-09-08T15:51:00Z"/>
          <w:rFonts w:ascii="Calibri" w:hAnsi="Calibri"/>
          <w:lang w:eastAsia="zh-CN"/>
        </w:rPr>
      </w:pPr>
      <w:ins w:id="29" w:author="Tang, Ting" w:date="2017-09-08T15:56:00Z">
        <w:r>
          <w:rPr>
            <w:i/>
            <w:iCs/>
            <w:lang w:eastAsia="zh-CN"/>
          </w:rPr>
          <w:t>b</w:t>
        </w:r>
      </w:ins>
      <w:ins w:id="30" w:author="Tang, Ting" w:date="2017-09-08T15:51:00Z">
        <w:r>
          <w:rPr>
            <w:i/>
            <w:iCs/>
            <w:lang w:eastAsia="zh-CN"/>
          </w:rPr>
          <w:t>)</w:t>
        </w:r>
        <w:r>
          <w:rPr>
            <w:lang w:eastAsia="zh-CN"/>
          </w:rPr>
          <w:tab/>
        </w:r>
        <w:r>
          <w:rPr>
            <w:rFonts w:hint="eastAsia"/>
            <w:lang w:val="en-US" w:eastAsia="zh-CN"/>
          </w:rPr>
          <w:t>关于为有特殊需求的国家重建其电信部门提供援助和支持的</w:t>
        </w:r>
        <w:r>
          <w:rPr>
            <w:rFonts w:hint="eastAsia"/>
            <w:lang w:eastAsia="zh-CN"/>
          </w:rPr>
          <w:t>全权代表大会</w:t>
        </w:r>
        <w:r>
          <w:rPr>
            <w:rFonts w:hint="eastAsia"/>
            <w:lang w:val="en-US" w:eastAsia="zh-CN"/>
          </w:rPr>
          <w:t>第</w:t>
        </w:r>
        <w:r>
          <w:rPr>
            <w:lang w:eastAsia="zh-CN"/>
          </w:rPr>
          <w:t>34</w:t>
        </w:r>
        <w:r>
          <w:rPr>
            <w:rFonts w:hint="eastAsia"/>
            <w:lang w:val="en-US" w:eastAsia="zh-CN"/>
          </w:rPr>
          <w:t>号决议</w:t>
        </w:r>
        <w:r>
          <w:rPr>
            <w:rFonts w:hint="eastAsia"/>
            <w:lang w:eastAsia="zh-CN"/>
          </w:rPr>
          <w:t>（</w:t>
        </w:r>
        <w:r>
          <w:rPr>
            <w:lang w:eastAsia="zh-CN"/>
          </w:rPr>
          <w:t>2014</w:t>
        </w:r>
        <w:r>
          <w:rPr>
            <w:rFonts w:hint="eastAsia"/>
            <w:lang w:val="en-US" w:eastAsia="zh-CN"/>
          </w:rPr>
          <w:t>年</w:t>
        </w:r>
        <w:r>
          <w:rPr>
            <w:rFonts w:hint="eastAsia"/>
            <w:lang w:eastAsia="zh-CN"/>
          </w:rPr>
          <w:t>，</w:t>
        </w:r>
        <w:r>
          <w:rPr>
            <w:rFonts w:hint="eastAsia"/>
            <w:lang w:val="en-US" w:eastAsia="zh-CN"/>
          </w:rPr>
          <w:t>釜山</w:t>
        </w:r>
        <w:r>
          <w:rPr>
            <w:rFonts w:hint="eastAsia"/>
            <w:lang w:eastAsia="zh-CN"/>
          </w:rPr>
          <w:t>，</w:t>
        </w:r>
        <w:r>
          <w:rPr>
            <w:rFonts w:hint="eastAsia"/>
            <w:lang w:val="en-US" w:eastAsia="zh-CN"/>
          </w:rPr>
          <w:t>修订版</w:t>
        </w:r>
        <w:r>
          <w:rPr>
            <w:rFonts w:hint="eastAsia"/>
            <w:lang w:eastAsia="zh-CN"/>
          </w:rPr>
          <w:t>）；</w:t>
        </w:r>
      </w:ins>
    </w:p>
    <w:p w:rsidR="00010315" w:rsidRDefault="00010315" w:rsidP="00010315">
      <w:pPr>
        <w:rPr>
          <w:ins w:id="31" w:author="Zheng, Bingyue" w:date="2017-05-11T11:05:00Z"/>
          <w:rFonts w:ascii="Calibri" w:hAnsi="Calibri"/>
          <w:lang w:eastAsia="zh-CN"/>
        </w:rPr>
      </w:pPr>
      <w:ins w:id="32" w:author="Tang, Ting" w:date="2017-09-08T15:56:00Z">
        <w:r>
          <w:rPr>
            <w:i/>
            <w:iCs/>
            <w:lang w:eastAsia="zh-CN"/>
          </w:rPr>
          <w:t>c</w:t>
        </w:r>
      </w:ins>
      <w:ins w:id="33" w:author="Zheng, Bingyue" w:date="2017-05-11T11:05:00Z">
        <w:r>
          <w:rPr>
            <w:i/>
            <w:iCs/>
            <w:lang w:eastAsia="zh-CN"/>
          </w:rPr>
          <w:t>)</w:t>
        </w:r>
        <w:r>
          <w:rPr>
            <w:lang w:eastAsia="zh-CN"/>
          </w:rPr>
          <w:tab/>
        </w:r>
        <w:r>
          <w:rPr>
            <w:rFonts w:hint="eastAsia"/>
            <w:lang w:eastAsia="zh-CN"/>
          </w:rPr>
          <w:t>关于</w:t>
        </w:r>
        <w:r>
          <w:rPr>
            <w:rFonts w:hint="eastAsia"/>
            <w:lang w:val="en-US" w:eastAsia="zh-CN"/>
          </w:rPr>
          <w:t>国际电联在发展电信</w:t>
        </w:r>
        <w:r>
          <w:rPr>
            <w:lang w:eastAsia="zh-CN"/>
          </w:rPr>
          <w:t>/</w:t>
        </w:r>
        <w:r>
          <w:rPr>
            <w:rFonts w:hint="eastAsia"/>
            <w:lang w:val="en-US" w:eastAsia="zh-CN"/>
          </w:rPr>
          <w:t>信息通信技术、向发展中国家</w:t>
        </w:r>
      </w:ins>
      <w:ins w:id="34" w:author="Yuan, Tianxiang" w:date="2017-09-08T15:11:00Z">
        <w:r w:rsidR="00B744CB" w:rsidRPr="00B744CB">
          <w:rPr>
            <w:rStyle w:val="FootnoteReference"/>
            <w:bCs/>
            <w:position w:val="10"/>
            <w:lang w:eastAsia="zh-CN"/>
          </w:rPr>
          <w:footnoteReference w:customMarkFollows="1" w:id="2"/>
          <w:t>2</w:t>
        </w:r>
      </w:ins>
      <w:ins w:id="38" w:author="Zheng, Bingyue" w:date="2017-05-11T11:05:00Z">
        <w:r>
          <w:rPr>
            <w:rFonts w:hint="eastAsia"/>
            <w:lang w:val="en-US" w:eastAsia="zh-CN"/>
          </w:rPr>
          <w:t>提供技术援助和咨询以及实施相关各国、区域性和跨区域性项目中作用的</w:t>
        </w:r>
        <w:r>
          <w:rPr>
            <w:rFonts w:hint="eastAsia"/>
            <w:lang w:eastAsia="zh-CN"/>
          </w:rPr>
          <w:t>全权代表大会</w:t>
        </w:r>
        <w:r>
          <w:rPr>
            <w:rFonts w:hint="eastAsia"/>
            <w:lang w:val="en-US" w:eastAsia="zh-CN"/>
          </w:rPr>
          <w:t>第</w:t>
        </w:r>
        <w:r>
          <w:rPr>
            <w:lang w:eastAsia="zh-CN"/>
          </w:rPr>
          <w:t>135</w:t>
        </w:r>
        <w:r>
          <w:rPr>
            <w:rFonts w:hint="eastAsia"/>
            <w:lang w:val="en-US" w:eastAsia="zh-CN"/>
          </w:rPr>
          <w:t>号决议</w:t>
        </w:r>
        <w:r>
          <w:rPr>
            <w:rFonts w:hint="eastAsia"/>
            <w:lang w:eastAsia="zh-CN"/>
          </w:rPr>
          <w:t>（</w:t>
        </w:r>
        <w:r>
          <w:rPr>
            <w:lang w:eastAsia="zh-CN"/>
          </w:rPr>
          <w:t>2014</w:t>
        </w:r>
        <w:r>
          <w:rPr>
            <w:rFonts w:hint="eastAsia"/>
            <w:lang w:val="en-US" w:eastAsia="zh-CN"/>
          </w:rPr>
          <w:t>年</w:t>
        </w:r>
        <w:r>
          <w:rPr>
            <w:rFonts w:hint="eastAsia"/>
            <w:lang w:eastAsia="zh-CN"/>
          </w:rPr>
          <w:t>，</w:t>
        </w:r>
        <w:r>
          <w:rPr>
            <w:rFonts w:hint="eastAsia"/>
            <w:lang w:val="en-US" w:eastAsia="zh-CN"/>
          </w:rPr>
          <w:t>釜山</w:t>
        </w:r>
        <w:r>
          <w:rPr>
            <w:rFonts w:hint="eastAsia"/>
            <w:lang w:eastAsia="zh-CN"/>
          </w:rPr>
          <w:t>，</w:t>
        </w:r>
        <w:r>
          <w:rPr>
            <w:rFonts w:hint="eastAsia"/>
            <w:lang w:val="en-US" w:eastAsia="zh-CN"/>
          </w:rPr>
          <w:t>修订版</w:t>
        </w:r>
        <w:r>
          <w:rPr>
            <w:rFonts w:hint="eastAsia"/>
            <w:lang w:eastAsia="zh-CN"/>
          </w:rPr>
          <w:t>）；</w:t>
        </w:r>
      </w:ins>
    </w:p>
    <w:p w:rsidR="006C450F" w:rsidRPr="003C244C" w:rsidRDefault="006C450F">
      <w:pPr>
        <w:rPr>
          <w:ins w:id="39" w:author="Yuan, Tianxiang" w:date="2017-09-08T15:11:00Z"/>
          <w:rFonts w:ascii="Calibri" w:hAnsi="Calibri"/>
          <w:sz w:val="32"/>
          <w:lang w:eastAsia="zh-CN"/>
          <w:rPrChange w:id="40" w:author="Tang, Ting" w:date="2017-09-08T16:14:00Z">
            <w:rPr>
              <w:ins w:id="41" w:author="Yuan, Tianxiang" w:date="2017-09-08T15:11:00Z"/>
            </w:rPr>
          </w:rPrChange>
        </w:rPr>
      </w:pPr>
      <w:ins w:id="42" w:author="Yuan, Tianxiang" w:date="2017-09-08T15:11:00Z">
        <w:r w:rsidRPr="003E6DDD">
          <w:rPr>
            <w:i/>
            <w:iCs/>
            <w:lang w:eastAsia="zh-CN"/>
          </w:rPr>
          <w:t>d)</w:t>
        </w:r>
        <w:r>
          <w:rPr>
            <w:lang w:eastAsia="zh-CN"/>
          </w:rPr>
          <w:tab/>
        </w:r>
      </w:ins>
      <w:bookmarkStart w:id="43" w:name="_Toc413838439"/>
      <w:ins w:id="44" w:author="Zhou, Zhe" w:date="2017-09-12T16:39:00Z">
        <w:r w:rsidR="00E15F67">
          <w:rPr>
            <w:rFonts w:hint="eastAsia"/>
            <w:lang w:eastAsia="zh-CN"/>
          </w:rPr>
          <w:t>关于加强国际电联的项目执行职能的全权代表大会</w:t>
        </w:r>
      </w:ins>
      <w:ins w:id="45" w:author="Tang, Ting" w:date="2017-09-08T16:13:00Z">
        <w:r w:rsidR="003C244C">
          <w:rPr>
            <w:rStyle w:val="href"/>
            <w:rFonts w:hint="eastAsia"/>
          </w:rPr>
          <w:t>第</w:t>
        </w:r>
        <w:r w:rsidR="003C244C">
          <w:rPr>
            <w:rStyle w:val="href"/>
          </w:rPr>
          <w:t>157</w:t>
        </w:r>
        <w:r w:rsidR="003C244C">
          <w:rPr>
            <w:rStyle w:val="href"/>
            <w:rFonts w:hint="eastAsia"/>
          </w:rPr>
          <w:t>号决议</w:t>
        </w:r>
        <w:r w:rsidR="003C244C">
          <w:rPr>
            <w:rFonts w:hint="eastAsia"/>
            <w:lang w:eastAsia="zh-CN"/>
          </w:rPr>
          <w:t>（</w:t>
        </w:r>
        <w:r w:rsidR="003C244C">
          <w:rPr>
            <w:lang w:eastAsia="zh-CN"/>
          </w:rPr>
          <w:t>2014</w:t>
        </w:r>
        <w:r w:rsidR="003C244C">
          <w:rPr>
            <w:rFonts w:hint="eastAsia"/>
            <w:lang w:eastAsia="zh-CN"/>
          </w:rPr>
          <w:t>年，釜山，修订版）</w:t>
        </w:r>
      </w:ins>
      <w:bookmarkEnd w:id="43"/>
      <w:ins w:id="46" w:author="Tang, Ting" w:date="2017-09-08T16:15:00Z">
        <w:r w:rsidR="003C244C">
          <w:rPr>
            <w:rFonts w:hint="eastAsia"/>
            <w:lang w:eastAsia="zh-CN"/>
          </w:rPr>
          <w:t>；</w:t>
        </w:r>
      </w:ins>
    </w:p>
    <w:p w:rsidR="006C450F" w:rsidRPr="00EA3F76" w:rsidRDefault="006C450F">
      <w:pPr>
        <w:rPr>
          <w:ins w:id="47" w:author="Yuan, Tianxiang" w:date="2017-09-08T15:11:00Z"/>
          <w:rFonts w:ascii="Calibri" w:hAnsi="Calibri"/>
          <w:b/>
          <w:sz w:val="22"/>
          <w:lang w:eastAsia="zh-CN"/>
        </w:rPr>
      </w:pPr>
      <w:proofErr w:type="gramStart"/>
      <w:ins w:id="48" w:author="Yuan, Tianxiang" w:date="2017-09-08T15:11:00Z">
        <w:r w:rsidRPr="003E6DDD">
          <w:rPr>
            <w:i/>
            <w:iCs/>
            <w:lang w:eastAsia="zh-CN"/>
          </w:rPr>
          <w:t>e</w:t>
        </w:r>
        <w:proofErr w:type="gramEnd"/>
        <w:r w:rsidRPr="003E6DDD">
          <w:rPr>
            <w:i/>
            <w:iCs/>
            <w:lang w:eastAsia="zh-CN"/>
          </w:rPr>
          <w:t>)</w:t>
        </w:r>
        <w:r>
          <w:rPr>
            <w:lang w:eastAsia="zh-CN"/>
          </w:rPr>
          <w:tab/>
        </w:r>
      </w:ins>
      <w:ins w:id="49" w:author="Tang, Ting" w:date="2017-09-08T16:16:00Z">
        <w:r w:rsidR="003C244C">
          <w:rPr>
            <w:rFonts w:cstheme="minorHAnsi" w:hint="eastAsia"/>
            <w:szCs w:val="24"/>
            <w:lang w:eastAsia="zh-CN"/>
          </w:rPr>
          <w:t>在区域和国际层面建立的、旨在落实信息社会世界高峰会议（</w:t>
        </w:r>
        <w:r w:rsidR="003C244C">
          <w:rPr>
            <w:rFonts w:cstheme="minorHAnsi"/>
            <w:szCs w:val="24"/>
            <w:lang w:eastAsia="zh-CN"/>
          </w:rPr>
          <w:t>WSIS</w:t>
        </w:r>
        <w:r w:rsidR="003C244C">
          <w:rPr>
            <w:rFonts w:cstheme="minorHAnsi" w:hint="eastAsia"/>
            <w:szCs w:val="24"/>
            <w:lang w:eastAsia="zh-CN"/>
          </w:rPr>
          <w:t>）成果的合作机制，如《信息社会突尼斯议程》第</w:t>
        </w:r>
        <w:r w:rsidR="003C244C">
          <w:rPr>
            <w:rFonts w:cstheme="minorHAnsi"/>
            <w:szCs w:val="24"/>
            <w:lang w:eastAsia="zh-CN"/>
          </w:rPr>
          <w:t>101 a)</w:t>
        </w:r>
        <w:r w:rsidR="003C244C">
          <w:rPr>
            <w:rFonts w:cstheme="minorHAnsi" w:hint="eastAsia"/>
            <w:szCs w:val="24"/>
            <w:lang w:eastAsia="zh-CN"/>
          </w:rPr>
          <w:t>、</w:t>
        </w:r>
        <w:r w:rsidR="003C244C">
          <w:rPr>
            <w:rFonts w:cstheme="minorHAnsi"/>
            <w:szCs w:val="24"/>
            <w:lang w:eastAsia="zh-CN"/>
          </w:rPr>
          <w:t>b)</w:t>
        </w:r>
        <w:r w:rsidR="003C244C">
          <w:rPr>
            <w:rFonts w:cstheme="minorHAnsi" w:hint="eastAsia"/>
            <w:szCs w:val="24"/>
            <w:lang w:eastAsia="zh-CN"/>
          </w:rPr>
          <w:t>和</w:t>
        </w:r>
        <w:r w:rsidR="003C244C">
          <w:rPr>
            <w:rFonts w:cstheme="minorHAnsi"/>
            <w:szCs w:val="24"/>
            <w:lang w:eastAsia="zh-CN"/>
          </w:rPr>
          <w:t>c)</w:t>
        </w:r>
        <w:r w:rsidR="003C244C">
          <w:rPr>
            <w:rFonts w:cstheme="minorHAnsi" w:hint="eastAsia"/>
            <w:szCs w:val="24"/>
            <w:lang w:eastAsia="zh-CN"/>
          </w:rPr>
          <w:t>段、</w:t>
        </w:r>
        <w:r w:rsidR="003C244C">
          <w:rPr>
            <w:rFonts w:cstheme="minorHAnsi"/>
            <w:szCs w:val="24"/>
            <w:lang w:eastAsia="zh-CN"/>
          </w:rPr>
          <w:t>102 a)</w:t>
        </w:r>
        <w:r w:rsidR="003C244C">
          <w:rPr>
            <w:rFonts w:cstheme="minorHAnsi" w:hint="eastAsia"/>
            <w:szCs w:val="24"/>
            <w:lang w:eastAsia="zh-CN"/>
          </w:rPr>
          <w:t>、</w:t>
        </w:r>
        <w:r w:rsidR="003C244C">
          <w:rPr>
            <w:rFonts w:cstheme="minorHAnsi"/>
            <w:szCs w:val="24"/>
            <w:lang w:eastAsia="zh-CN"/>
          </w:rPr>
          <w:t>b)</w:t>
        </w:r>
        <w:r w:rsidR="003C244C">
          <w:rPr>
            <w:rFonts w:cstheme="minorHAnsi" w:hint="eastAsia"/>
            <w:szCs w:val="24"/>
            <w:lang w:eastAsia="zh-CN"/>
          </w:rPr>
          <w:t>和</w:t>
        </w:r>
        <w:r w:rsidR="003C244C">
          <w:rPr>
            <w:rFonts w:cstheme="minorHAnsi"/>
            <w:szCs w:val="24"/>
            <w:lang w:eastAsia="zh-CN"/>
          </w:rPr>
          <w:t>c)</w:t>
        </w:r>
        <w:r w:rsidR="003C244C">
          <w:rPr>
            <w:rFonts w:cstheme="minorHAnsi" w:hint="eastAsia"/>
            <w:szCs w:val="24"/>
            <w:lang w:eastAsia="zh-CN"/>
          </w:rPr>
          <w:t>段、第</w:t>
        </w:r>
        <w:r w:rsidR="003C244C">
          <w:rPr>
            <w:rFonts w:cstheme="minorHAnsi"/>
            <w:szCs w:val="24"/>
            <w:lang w:eastAsia="zh-CN"/>
          </w:rPr>
          <w:t>103</w:t>
        </w:r>
        <w:r w:rsidR="003C244C">
          <w:rPr>
            <w:rFonts w:cstheme="minorHAnsi" w:hint="eastAsia"/>
            <w:szCs w:val="24"/>
            <w:lang w:eastAsia="zh-CN"/>
          </w:rPr>
          <w:t>、</w:t>
        </w:r>
        <w:r w:rsidR="003C244C">
          <w:rPr>
            <w:rFonts w:cstheme="minorHAnsi"/>
            <w:szCs w:val="24"/>
            <w:lang w:eastAsia="zh-CN"/>
          </w:rPr>
          <w:t>107</w:t>
        </w:r>
        <w:r w:rsidR="003C244C">
          <w:rPr>
            <w:rFonts w:cstheme="minorHAnsi" w:hint="eastAsia"/>
            <w:szCs w:val="24"/>
            <w:lang w:eastAsia="zh-CN"/>
          </w:rPr>
          <w:t>和</w:t>
        </w:r>
        <w:r w:rsidR="003C244C">
          <w:rPr>
            <w:rFonts w:cstheme="minorHAnsi"/>
            <w:szCs w:val="24"/>
            <w:lang w:eastAsia="zh-CN"/>
          </w:rPr>
          <w:t>108</w:t>
        </w:r>
        <w:r w:rsidR="003C244C">
          <w:rPr>
            <w:rFonts w:cstheme="minorHAnsi" w:hint="eastAsia"/>
            <w:szCs w:val="24"/>
            <w:lang w:eastAsia="zh-CN"/>
          </w:rPr>
          <w:t>段所述</w:t>
        </w:r>
      </w:ins>
      <w:ins w:id="50" w:author="Tang, Ting" w:date="2017-09-08T16:17:00Z">
        <w:r w:rsidR="003C244C">
          <w:rPr>
            <w:rFonts w:cstheme="minorHAnsi" w:hint="eastAsia"/>
            <w:szCs w:val="24"/>
            <w:lang w:eastAsia="zh-CN"/>
          </w:rPr>
          <w:t>，</w:t>
        </w:r>
      </w:ins>
    </w:p>
    <w:p w:rsidR="00B05328" w:rsidRPr="004F0D73" w:rsidRDefault="00E17632" w:rsidP="00B05328">
      <w:pPr>
        <w:pStyle w:val="Call"/>
        <w:rPr>
          <w:rFonts w:cstheme="minorHAnsi"/>
          <w:lang w:eastAsia="zh-CN"/>
        </w:rPr>
      </w:pPr>
      <w:r w:rsidRPr="004F0D73">
        <w:rPr>
          <w:rFonts w:cstheme="minorHAnsi"/>
          <w:lang w:eastAsia="zh-CN"/>
        </w:rPr>
        <w:t>考虑到</w:t>
      </w:r>
    </w:p>
    <w:p w:rsidR="00B05328" w:rsidRPr="004F0D73" w:rsidRDefault="00E17632" w:rsidP="00B05328">
      <w:pPr>
        <w:rPr>
          <w:rFonts w:cstheme="minorHAnsi"/>
          <w:lang w:eastAsia="zh-CN"/>
        </w:rPr>
      </w:pPr>
      <w:r w:rsidRPr="004F0D73">
        <w:rPr>
          <w:rFonts w:cstheme="minorHAnsi"/>
          <w:i/>
          <w:iCs/>
          <w:lang w:eastAsia="zh-CN"/>
        </w:rPr>
        <w:t>a)</w:t>
      </w:r>
      <w:r w:rsidRPr="004F0D73">
        <w:rPr>
          <w:rFonts w:cstheme="minorHAnsi"/>
          <w:lang w:eastAsia="zh-CN"/>
        </w:rPr>
        <w:tab/>
      </w:r>
      <w:r w:rsidRPr="004F0D73">
        <w:rPr>
          <w:rFonts w:cstheme="minorHAnsi"/>
          <w:lang w:eastAsia="zh-CN"/>
        </w:rPr>
        <w:t>电信</w:t>
      </w:r>
      <w:r w:rsidRPr="004F0D73">
        <w:rPr>
          <w:rFonts w:cstheme="minorHAnsi"/>
          <w:lang w:eastAsia="zh-CN"/>
        </w:rPr>
        <w:t>/</w:t>
      </w:r>
      <w:r w:rsidRPr="004F0D73">
        <w:rPr>
          <w:rFonts w:cstheme="minorHAnsi"/>
          <w:lang w:eastAsia="zh-CN"/>
        </w:rPr>
        <w:t>信息通信技术（</w:t>
      </w:r>
      <w:r w:rsidRPr="004F0D73">
        <w:rPr>
          <w:rFonts w:cstheme="minorHAnsi"/>
          <w:lang w:eastAsia="zh-CN"/>
        </w:rPr>
        <w:t>ICT</w:t>
      </w:r>
      <w:r w:rsidRPr="004F0D73">
        <w:rPr>
          <w:rFonts w:cstheme="minorHAnsi"/>
          <w:lang w:eastAsia="zh-CN"/>
        </w:rPr>
        <w:t>）继续是国民经济发展和环境保护的最重要要素之一；</w:t>
      </w:r>
    </w:p>
    <w:p w:rsidR="00B05328" w:rsidRDefault="00E17632" w:rsidP="000A55FE">
      <w:pPr>
        <w:rPr>
          <w:rFonts w:cstheme="minorHAnsi"/>
          <w:lang w:eastAsia="zh-CN"/>
        </w:rPr>
      </w:pPr>
      <w:r w:rsidRPr="004F0D73">
        <w:rPr>
          <w:rFonts w:cstheme="minorHAnsi"/>
          <w:i/>
          <w:iCs/>
          <w:lang w:eastAsia="zh-CN"/>
        </w:rPr>
        <w:t>b)</w:t>
      </w:r>
      <w:r w:rsidRPr="004F0D73">
        <w:rPr>
          <w:rFonts w:cstheme="minorHAnsi"/>
          <w:lang w:eastAsia="zh-CN"/>
        </w:rPr>
        <w:tab/>
      </w:r>
      <w:del w:id="51" w:author="Tang, Ting" w:date="2017-09-18T17:24:00Z">
        <w:r w:rsidRPr="004F0D73" w:rsidDel="00282375">
          <w:rPr>
            <w:rFonts w:cstheme="minorHAnsi"/>
            <w:lang w:eastAsia="zh-CN"/>
          </w:rPr>
          <w:delText>在国家、区域、区域间和全球范围内建立</w:delText>
        </w:r>
      </w:del>
      <w:r w:rsidRPr="004F0D73">
        <w:rPr>
          <w:rFonts w:cstheme="minorHAnsi"/>
          <w:lang w:eastAsia="zh-CN"/>
        </w:rPr>
        <w:t>可促进持续发展的</w:t>
      </w:r>
      <w:del w:id="52" w:author="Zhang, Qi" w:date="2017-10-09T14:17:00Z">
        <w:r w:rsidRPr="004F0D73" w:rsidDel="000A55FE">
          <w:rPr>
            <w:rFonts w:cstheme="minorHAnsi"/>
            <w:lang w:eastAsia="zh-CN"/>
          </w:rPr>
          <w:delText>、</w:delText>
        </w:r>
      </w:del>
      <w:del w:id="53" w:author="Tang, Ting" w:date="2017-09-18T17:24:00Z">
        <w:r w:rsidRPr="004F0D73" w:rsidDel="00282375">
          <w:rPr>
            <w:rFonts w:cstheme="minorHAnsi"/>
            <w:lang w:eastAsia="zh-CN"/>
          </w:rPr>
          <w:delText>适当</w:delText>
        </w:r>
      </w:del>
      <w:r w:rsidRPr="004F0D73">
        <w:rPr>
          <w:rFonts w:cstheme="minorHAnsi"/>
          <w:lang w:eastAsia="zh-CN"/>
        </w:rPr>
        <w:t>电信网络和</w:t>
      </w:r>
      <w:r w:rsidR="00282375">
        <w:rPr>
          <w:rFonts w:cstheme="minorHAnsi" w:hint="eastAsia"/>
          <w:lang w:eastAsia="zh-CN"/>
        </w:rPr>
        <w:t>服</w:t>
      </w:r>
      <w:r w:rsidRPr="004F0D73">
        <w:rPr>
          <w:rFonts w:cstheme="minorHAnsi"/>
          <w:lang w:eastAsia="zh-CN"/>
        </w:rPr>
        <w:t>务对于国家发展和改善成员国的社会、经济、</w:t>
      </w:r>
      <w:r w:rsidR="00282375" w:rsidRPr="004F0D73">
        <w:rPr>
          <w:rFonts w:cstheme="minorHAnsi"/>
          <w:lang w:eastAsia="zh-CN"/>
        </w:rPr>
        <w:t>财</w:t>
      </w:r>
      <w:r w:rsidR="00282375">
        <w:rPr>
          <w:rFonts w:cstheme="minorHAnsi" w:hint="eastAsia"/>
          <w:lang w:eastAsia="zh-CN"/>
        </w:rPr>
        <w:t>务</w:t>
      </w:r>
      <w:r w:rsidRPr="004F0D73">
        <w:rPr>
          <w:rFonts w:cstheme="minorHAnsi"/>
          <w:lang w:eastAsia="zh-CN"/>
        </w:rPr>
        <w:t>和文化状况至关重要；</w:t>
      </w:r>
    </w:p>
    <w:p w:rsidR="00E17632" w:rsidRPr="004F0D73" w:rsidRDefault="00E17632">
      <w:pPr>
        <w:rPr>
          <w:rFonts w:cstheme="minorHAnsi"/>
          <w:lang w:eastAsia="zh-CN"/>
        </w:rPr>
      </w:pPr>
      <w:ins w:id="54" w:author="SGP" w:date="2017-07-21T11:18:00Z">
        <w:r w:rsidRPr="00746F10">
          <w:rPr>
            <w:rFonts w:ascii="Calibri" w:hAnsi="Calibri"/>
            <w:i/>
            <w:szCs w:val="24"/>
            <w:lang w:eastAsia="zh-CN"/>
          </w:rPr>
          <w:t>c)</w:t>
        </w:r>
        <w:r w:rsidRPr="00746F10">
          <w:rPr>
            <w:rFonts w:ascii="Calibri" w:hAnsi="Calibri"/>
            <w:i/>
            <w:szCs w:val="24"/>
            <w:lang w:eastAsia="zh-CN"/>
          </w:rPr>
          <w:tab/>
        </w:r>
      </w:ins>
      <w:ins w:id="55" w:author="Zhou, Zhe" w:date="2017-09-12T16:40:00Z">
        <w:r w:rsidR="00E15F67" w:rsidRPr="00E15F67">
          <w:rPr>
            <w:rFonts w:ascii="Calibri" w:hAnsi="Calibri" w:hint="eastAsia"/>
            <w:szCs w:val="24"/>
            <w:lang w:eastAsia="zh-CN"/>
          </w:rPr>
          <w:t>为了实现发展中国家的目标，可</w:t>
        </w:r>
      </w:ins>
      <w:ins w:id="56" w:author="Tang, Ting" w:date="2017-09-18T17:25:00Z">
        <w:r w:rsidR="00282375">
          <w:rPr>
            <w:rFonts w:ascii="Calibri" w:hAnsi="Calibri" w:hint="eastAsia"/>
            <w:szCs w:val="24"/>
            <w:lang w:eastAsia="zh-CN"/>
          </w:rPr>
          <w:t>以</w:t>
        </w:r>
      </w:ins>
      <w:ins w:id="57" w:author="Zhou, Zhe" w:date="2017-09-12T16:40:00Z">
        <w:r w:rsidR="00E15F67" w:rsidRPr="00E15F67">
          <w:rPr>
            <w:rFonts w:ascii="Calibri" w:hAnsi="Calibri" w:hint="eastAsia"/>
            <w:szCs w:val="24"/>
            <w:lang w:eastAsia="zh-CN"/>
          </w:rPr>
          <w:t>需要采取新的政策方针来应对增长的挑战，包括</w:t>
        </w:r>
      </w:ins>
      <w:ins w:id="58" w:author="Tang, Ting" w:date="2017-09-18T17:25:00Z">
        <w:r w:rsidR="00282375">
          <w:rPr>
            <w:rFonts w:ascii="Calibri" w:hAnsi="Calibri" w:hint="eastAsia"/>
            <w:szCs w:val="24"/>
            <w:lang w:eastAsia="zh-CN"/>
          </w:rPr>
          <w:t>质</w:t>
        </w:r>
      </w:ins>
      <w:ins w:id="59" w:author="Zhou, Zhe" w:date="2017-09-12T16:40:00Z">
        <w:r w:rsidR="00E15F67" w:rsidRPr="00E15F67">
          <w:rPr>
            <w:rFonts w:ascii="Calibri" w:hAnsi="Calibri" w:hint="eastAsia"/>
            <w:szCs w:val="24"/>
            <w:lang w:eastAsia="zh-CN"/>
          </w:rPr>
          <w:t>和量两个方面</w:t>
        </w:r>
      </w:ins>
      <w:ins w:id="60" w:author="Zhou, Zhe" w:date="2017-09-12T16:41:00Z">
        <w:r w:rsidR="009F0F26">
          <w:rPr>
            <w:rFonts w:ascii="Calibri" w:hAnsi="Calibri" w:hint="eastAsia"/>
            <w:szCs w:val="24"/>
            <w:lang w:eastAsia="zh-CN"/>
          </w:rPr>
          <w:t>；</w:t>
        </w:r>
      </w:ins>
    </w:p>
    <w:p w:rsidR="00341CD1" w:rsidRDefault="00341CD1">
      <w:pPr>
        <w:rPr>
          <w:ins w:id="61" w:author="Tang, Ting" w:date="2017-09-08T16:23:00Z"/>
          <w:rFonts w:ascii="Calibri" w:hAnsi="Calibri"/>
          <w:lang w:val="en-US" w:eastAsia="zh-CN"/>
        </w:rPr>
      </w:pPr>
      <w:ins w:id="62" w:author="Tang, Ting" w:date="2017-09-08T16:23:00Z">
        <w:r>
          <w:rPr>
            <w:i/>
            <w:iCs/>
            <w:lang w:val="en-US" w:eastAsia="zh-CN"/>
          </w:rPr>
          <w:t>d)</w:t>
        </w:r>
        <w:r>
          <w:rPr>
            <w:lang w:val="en-US" w:eastAsia="zh-CN"/>
          </w:rPr>
          <w:tab/>
        </w:r>
        <w:r>
          <w:rPr>
            <w:rFonts w:ascii="SimSun" w:hAnsi="SimSun" w:cs="SimSun" w:hint="eastAsia"/>
            <w:lang w:val="es-ES_tradnl" w:eastAsia="zh-CN"/>
          </w:rPr>
          <w:t>发展中国家</w:t>
        </w:r>
      </w:ins>
      <w:ins w:id="63" w:author="Tang, Ting" w:date="2017-09-18T17:25:00Z">
        <w:r w:rsidR="00282375">
          <w:rPr>
            <w:rFonts w:ascii="SimSun" w:hAnsi="SimSun" w:cs="SimSun" w:hint="eastAsia"/>
            <w:lang w:val="es-ES_tradnl" w:eastAsia="zh-CN"/>
          </w:rPr>
          <w:t>日益</w:t>
        </w:r>
      </w:ins>
      <w:ins w:id="64" w:author="Tang, Ting" w:date="2017-09-08T16:23:00Z">
        <w:r>
          <w:rPr>
            <w:rFonts w:ascii="SimSun" w:hAnsi="SimSun" w:cs="SimSun" w:hint="eastAsia"/>
            <w:lang w:val="es-ES_tradnl" w:eastAsia="zh-CN"/>
          </w:rPr>
          <w:t>需要获得有关快速发展的技术和相关的政策与战略问题方面的知识；</w:t>
        </w:r>
      </w:ins>
    </w:p>
    <w:p w:rsidR="00341CD1" w:rsidRPr="00746F10" w:rsidRDefault="00341CD1">
      <w:pPr>
        <w:jc w:val="both"/>
        <w:rPr>
          <w:ins w:id="65" w:author="Tang, Ting" w:date="2017-09-08T16:23:00Z"/>
          <w:rFonts w:ascii="Calibri" w:hAnsi="Calibri"/>
          <w:i/>
          <w:szCs w:val="24"/>
          <w:lang w:eastAsia="zh-CN"/>
        </w:rPr>
      </w:pPr>
      <w:ins w:id="66" w:author="Tang, Ting" w:date="2017-09-08T16:23:00Z">
        <w:r w:rsidRPr="00746F10">
          <w:rPr>
            <w:rFonts w:ascii="Calibri" w:hAnsi="Calibri"/>
            <w:i/>
            <w:szCs w:val="24"/>
            <w:lang w:eastAsia="zh-CN"/>
          </w:rPr>
          <w:t>e)</w:t>
        </w:r>
        <w:r w:rsidRPr="00746F10">
          <w:rPr>
            <w:rFonts w:ascii="Calibri" w:hAnsi="Calibri"/>
            <w:i/>
            <w:szCs w:val="24"/>
            <w:lang w:eastAsia="zh-CN"/>
          </w:rPr>
          <w:tab/>
        </w:r>
      </w:ins>
      <w:ins w:id="67" w:author="Zhou, Zhe" w:date="2017-09-12T16:42:00Z">
        <w:r w:rsidR="009F0F26" w:rsidRPr="009F0F26">
          <w:rPr>
            <w:rFonts w:ascii="Calibri" w:hAnsi="Calibri" w:hint="eastAsia"/>
            <w:szCs w:val="24"/>
            <w:lang w:eastAsia="zh-CN"/>
          </w:rPr>
          <w:t>国际电联电信发展部门（</w:t>
        </w:r>
        <w:r w:rsidR="009F0F26" w:rsidRPr="009F0F26">
          <w:rPr>
            <w:rFonts w:ascii="Calibri" w:hAnsi="Calibri" w:hint="eastAsia"/>
            <w:szCs w:val="24"/>
            <w:lang w:eastAsia="zh-CN"/>
          </w:rPr>
          <w:t>ITU-D</w:t>
        </w:r>
        <w:r w:rsidR="009F0F26" w:rsidRPr="009F0F26">
          <w:rPr>
            <w:rFonts w:ascii="Calibri" w:hAnsi="Calibri" w:hint="eastAsia"/>
            <w:szCs w:val="24"/>
            <w:lang w:eastAsia="zh-CN"/>
          </w:rPr>
          <w:t>）是交流电信</w:t>
        </w:r>
        <w:r w:rsidR="009F0F26" w:rsidRPr="009F0F26">
          <w:rPr>
            <w:rFonts w:ascii="Calibri" w:hAnsi="Calibri" w:hint="eastAsia"/>
            <w:szCs w:val="24"/>
            <w:lang w:eastAsia="zh-CN"/>
          </w:rPr>
          <w:t>/ICT</w:t>
        </w:r>
        <w:r w:rsidR="009F0F26">
          <w:rPr>
            <w:rFonts w:ascii="Calibri" w:hAnsi="Calibri" w:hint="eastAsia"/>
            <w:szCs w:val="24"/>
            <w:lang w:eastAsia="zh-CN"/>
          </w:rPr>
          <w:t>行业</w:t>
        </w:r>
        <w:r w:rsidR="009F0F26" w:rsidRPr="009F0F26">
          <w:rPr>
            <w:rFonts w:ascii="Calibri" w:hAnsi="Calibri" w:hint="eastAsia"/>
            <w:szCs w:val="24"/>
            <w:lang w:eastAsia="zh-CN"/>
          </w:rPr>
          <w:t>发展经验和最佳做法的适当平台</w:t>
        </w:r>
        <w:r w:rsidR="009F0F26">
          <w:rPr>
            <w:rFonts w:ascii="Calibri" w:hAnsi="Calibri" w:hint="eastAsia"/>
            <w:szCs w:val="24"/>
            <w:lang w:eastAsia="zh-CN"/>
          </w:rPr>
          <w:t>；</w:t>
        </w:r>
      </w:ins>
    </w:p>
    <w:p w:rsidR="00341CD1" w:rsidRDefault="00341CD1">
      <w:pPr>
        <w:rPr>
          <w:ins w:id="68" w:author="Tang, Ting" w:date="2017-09-08T16:23:00Z"/>
          <w:lang w:val="en-US" w:eastAsia="zh-CN"/>
        </w:rPr>
      </w:pPr>
      <w:ins w:id="69" w:author="Tang, Ting" w:date="2017-09-08T16:23:00Z">
        <w:r w:rsidRPr="00316F35">
          <w:rPr>
            <w:i/>
            <w:iCs/>
            <w:lang w:val="en-US" w:eastAsia="zh-CN"/>
          </w:rPr>
          <w:t>f)</w:t>
        </w:r>
        <w:r w:rsidRPr="00316F35">
          <w:rPr>
            <w:lang w:val="en-US" w:eastAsia="zh-CN"/>
          </w:rPr>
          <w:tab/>
        </w:r>
        <w:r w:rsidRPr="00316F35">
          <w:rPr>
            <w:rFonts w:ascii="SimSun" w:hAnsi="SimSun" w:cs="SimSun" w:hint="eastAsia"/>
            <w:lang w:val="es-ES_tradnl" w:eastAsia="zh-CN"/>
          </w:rPr>
          <w:t>成员国、</w:t>
        </w:r>
        <w:r w:rsidRPr="00316F35">
          <w:rPr>
            <w:lang w:eastAsia="zh-CN"/>
          </w:rPr>
          <w:t>ITU-D</w:t>
        </w:r>
        <w:r w:rsidRPr="00316F35">
          <w:rPr>
            <w:rFonts w:ascii="SimSun" w:hAnsi="SimSun" w:cs="SimSun" w:hint="eastAsia"/>
            <w:lang w:eastAsia="zh-CN"/>
          </w:rPr>
          <w:t>部门成员和部门准成员之间的合作对于落实区域</w:t>
        </w:r>
      </w:ins>
      <w:ins w:id="70" w:author="Zhou, Zhe" w:date="2017-09-12T16:43:00Z">
        <w:r w:rsidR="009F0F26">
          <w:rPr>
            <w:rFonts w:ascii="SimSun" w:hAnsi="SimSun" w:cs="SimSun" w:hint="eastAsia"/>
            <w:lang w:eastAsia="zh-CN"/>
          </w:rPr>
          <w:t>性</w:t>
        </w:r>
      </w:ins>
      <w:ins w:id="71" w:author="Tang, Ting" w:date="2017-09-08T16:23:00Z">
        <w:r w:rsidRPr="00316F35">
          <w:rPr>
            <w:rFonts w:ascii="SimSun" w:hAnsi="SimSun" w:cs="SimSun" w:hint="eastAsia"/>
            <w:lang w:eastAsia="zh-CN"/>
          </w:rPr>
          <w:t>举措至关重要；</w:t>
        </w:r>
      </w:ins>
    </w:p>
    <w:p w:rsidR="00B05328" w:rsidRPr="004F0D73" w:rsidRDefault="00E17632" w:rsidP="00B05328">
      <w:pPr>
        <w:rPr>
          <w:rFonts w:cstheme="minorHAnsi"/>
          <w:lang w:val="fr-FR" w:eastAsia="zh-CN"/>
        </w:rPr>
      </w:pPr>
      <w:del w:id="72" w:author="Tang, Ting" w:date="2017-09-08T16:23:00Z">
        <w:r w:rsidRPr="004F0D73" w:rsidDel="00341CD1">
          <w:rPr>
            <w:rFonts w:cstheme="minorHAnsi"/>
            <w:i/>
            <w:iCs/>
            <w:lang w:val="fr-FR" w:eastAsia="zh-CN"/>
          </w:rPr>
          <w:delText>c</w:delText>
        </w:r>
      </w:del>
      <w:ins w:id="73" w:author="Tang, Ting" w:date="2017-09-08T16:23:00Z">
        <w:r w:rsidR="00341CD1">
          <w:rPr>
            <w:rFonts w:cstheme="minorHAnsi"/>
            <w:i/>
            <w:iCs/>
            <w:lang w:val="fr-FR" w:eastAsia="zh-CN"/>
          </w:rPr>
          <w:t>g</w:t>
        </w:r>
      </w:ins>
      <w:r w:rsidRPr="004F0D73">
        <w:rPr>
          <w:rFonts w:cstheme="minorHAnsi"/>
          <w:i/>
          <w:iCs/>
          <w:lang w:val="fr-FR" w:eastAsia="zh-CN"/>
        </w:rPr>
        <w:t>)</w:t>
      </w:r>
      <w:r w:rsidRPr="004F0D73">
        <w:rPr>
          <w:rFonts w:cstheme="minorHAnsi"/>
          <w:lang w:val="fr-FR" w:eastAsia="zh-CN"/>
        </w:rPr>
        <w:tab/>
      </w:r>
      <w:r w:rsidRPr="004F0D73">
        <w:rPr>
          <w:rFonts w:cstheme="minorHAnsi"/>
          <w:lang w:eastAsia="zh-CN"/>
        </w:rPr>
        <w:t>在国家、区域、区域间和全球范围内协调开发电信基础设施的必要性；</w:t>
      </w:r>
    </w:p>
    <w:p w:rsidR="00B05328" w:rsidRPr="004F0D73" w:rsidRDefault="00E17632" w:rsidP="003C244C">
      <w:pPr>
        <w:rPr>
          <w:rFonts w:cstheme="minorHAnsi"/>
          <w:lang w:val="fr-FR" w:eastAsia="zh-CN"/>
        </w:rPr>
      </w:pPr>
      <w:del w:id="74" w:author="Tang, Ting" w:date="2017-09-08T16:23:00Z">
        <w:r w:rsidRPr="004F0D73" w:rsidDel="00341CD1">
          <w:rPr>
            <w:rFonts w:cstheme="minorHAnsi"/>
            <w:i/>
            <w:iCs/>
            <w:lang w:val="fr-FR" w:eastAsia="zh-CN"/>
          </w:rPr>
          <w:lastRenderedPageBreak/>
          <w:delText>d</w:delText>
        </w:r>
      </w:del>
      <w:ins w:id="75" w:author="Tang, Ting" w:date="2017-09-08T16:23:00Z">
        <w:r w:rsidR="00341CD1">
          <w:rPr>
            <w:rFonts w:cstheme="minorHAnsi"/>
            <w:i/>
            <w:iCs/>
            <w:lang w:val="fr-FR" w:eastAsia="zh-CN"/>
          </w:rPr>
          <w:t>h</w:t>
        </w:r>
      </w:ins>
      <w:r w:rsidRPr="004F0D73">
        <w:rPr>
          <w:rFonts w:cstheme="minorHAnsi"/>
          <w:i/>
          <w:iCs/>
          <w:lang w:val="fr-FR" w:eastAsia="zh-CN"/>
        </w:rPr>
        <w:t>)</w:t>
      </w:r>
      <w:r w:rsidRPr="004F0D73">
        <w:rPr>
          <w:rFonts w:cstheme="minorHAnsi"/>
          <w:lang w:val="fr-FR" w:eastAsia="zh-CN"/>
        </w:rPr>
        <w:tab/>
      </w:r>
      <w:r w:rsidRPr="004F0D73">
        <w:rPr>
          <w:rFonts w:cstheme="minorHAnsi"/>
          <w:lang w:val="fr-FR" w:eastAsia="zh-CN"/>
        </w:rPr>
        <w:t>在</w:t>
      </w:r>
      <w:r w:rsidRPr="004F0D73">
        <w:rPr>
          <w:rFonts w:cstheme="minorHAnsi"/>
          <w:lang w:eastAsia="zh-CN"/>
        </w:rPr>
        <w:t>制定涵盖所有利益攸关方的统一的国家连通社会愿景时，需要国际电联各成员国发挥主导作用</w:t>
      </w:r>
      <w:r w:rsidRPr="004F0D73">
        <w:rPr>
          <w:rFonts w:cstheme="minorHAnsi"/>
          <w:lang w:val="fr-FR" w:eastAsia="zh-CN"/>
        </w:rPr>
        <w:t>；</w:t>
      </w:r>
    </w:p>
    <w:p w:rsidR="00B05328" w:rsidRPr="00E142A1" w:rsidRDefault="00E17632" w:rsidP="00E142A1">
      <w:pPr>
        <w:rPr>
          <w:rFonts w:cstheme="minorHAnsi"/>
          <w:lang w:val="fr-FR" w:eastAsia="zh-CN"/>
        </w:rPr>
      </w:pPr>
      <w:del w:id="76" w:author="Tang, Ting" w:date="2017-09-08T16:23:00Z">
        <w:r w:rsidRPr="004F0D73" w:rsidDel="00341CD1">
          <w:rPr>
            <w:rFonts w:cstheme="minorHAnsi"/>
            <w:i/>
            <w:iCs/>
            <w:lang w:val="fr-FR" w:eastAsia="zh-CN"/>
          </w:rPr>
          <w:delText>e</w:delText>
        </w:r>
      </w:del>
      <w:ins w:id="77" w:author="Tang, Ting" w:date="2017-09-08T16:23:00Z">
        <w:r w:rsidR="00341CD1">
          <w:rPr>
            <w:rFonts w:cstheme="minorHAnsi"/>
            <w:i/>
            <w:iCs/>
            <w:lang w:val="fr-FR" w:eastAsia="zh-CN"/>
          </w:rPr>
          <w:t>i</w:t>
        </w:r>
      </w:ins>
      <w:r w:rsidRPr="004F0D73">
        <w:rPr>
          <w:rFonts w:cstheme="minorHAnsi"/>
          <w:i/>
          <w:iCs/>
          <w:lang w:val="fr-FR" w:eastAsia="zh-CN"/>
        </w:rPr>
        <w:t>)</w:t>
      </w:r>
      <w:r w:rsidRPr="004F0D73">
        <w:rPr>
          <w:rFonts w:cstheme="minorHAnsi"/>
          <w:lang w:val="fr-FR" w:eastAsia="zh-CN"/>
        </w:rPr>
        <w:tab/>
      </w:r>
      <w:r w:rsidRPr="004F0D73">
        <w:rPr>
          <w:rFonts w:cstheme="minorHAnsi"/>
          <w:lang w:eastAsia="zh-CN"/>
        </w:rPr>
        <w:t>国际电联成员国为促进以可承受的价格获取</w:t>
      </w:r>
      <w:r w:rsidRPr="004F0D73">
        <w:rPr>
          <w:rFonts w:cstheme="minorHAnsi"/>
          <w:lang w:val="fr-FR" w:eastAsia="zh-CN"/>
        </w:rPr>
        <w:t>ICT</w:t>
      </w:r>
      <w:r w:rsidRPr="004F0D73">
        <w:rPr>
          <w:rFonts w:cstheme="minorHAnsi"/>
          <w:lang w:val="fr-FR" w:eastAsia="zh-CN"/>
        </w:rPr>
        <w:t>而</w:t>
      </w:r>
      <w:r w:rsidRPr="004F0D73">
        <w:rPr>
          <w:rFonts w:cstheme="minorHAnsi"/>
          <w:lang w:eastAsia="zh-CN"/>
        </w:rPr>
        <w:t>做出的承诺</w:t>
      </w:r>
      <w:r w:rsidRPr="004F0D73">
        <w:rPr>
          <w:rFonts w:cstheme="minorHAnsi"/>
          <w:lang w:val="fr-FR" w:eastAsia="zh-CN"/>
        </w:rPr>
        <w:t>，</w:t>
      </w:r>
      <w:r w:rsidRPr="004F0D73">
        <w:rPr>
          <w:rFonts w:cstheme="minorHAnsi"/>
          <w:lang w:eastAsia="zh-CN"/>
        </w:rPr>
        <w:t>尤其关注最弱势群体</w:t>
      </w:r>
      <w:r w:rsidRPr="004F0D73">
        <w:rPr>
          <w:rFonts w:cstheme="minorHAnsi"/>
          <w:lang w:val="fr-FR" w:eastAsia="zh-CN"/>
        </w:rPr>
        <w:t>，</w:t>
      </w:r>
    </w:p>
    <w:p w:rsidR="00341CD1" w:rsidRDefault="00341CD1" w:rsidP="00341CD1">
      <w:pPr>
        <w:pStyle w:val="Call"/>
        <w:rPr>
          <w:ins w:id="78" w:author="Tang, Ting" w:date="2017-09-08T16:25:00Z"/>
          <w:rFonts w:ascii="Calibri" w:hAnsi="Calibri"/>
          <w:lang w:eastAsia="zh-CN"/>
        </w:rPr>
      </w:pPr>
      <w:ins w:id="79" w:author="Tang, Ting" w:date="2017-09-08T16:25:00Z">
        <w:r>
          <w:rPr>
            <w:rFonts w:hint="eastAsia"/>
            <w:lang w:eastAsia="zh-CN"/>
          </w:rPr>
          <w:t>认识到</w:t>
        </w:r>
      </w:ins>
    </w:p>
    <w:p w:rsidR="00341CD1" w:rsidRDefault="00341CD1">
      <w:pPr>
        <w:rPr>
          <w:ins w:id="80" w:author="Tang, Ting" w:date="2017-09-08T16:25:00Z"/>
          <w:lang w:eastAsia="zh-CN"/>
        </w:rPr>
      </w:pPr>
      <w:ins w:id="81" w:author="Tang, Ting" w:date="2017-09-08T16:25:00Z">
        <w:r>
          <w:rPr>
            <w:i/>
            <w:iCs/>
            <w:lang w:eastAsia="zh-CN"/>
          </w:rPr>
          <w:t>a)</w:t>
        </w:r>
        <w:r>
          <w:rPr>
            <w:lang w:eastAsia="zh-CN"/>
          </w:rPr>
          <w:tab/>
        </w:r>
        <w:r>
          <w:rPr>
            <w:rFonts w:ascii="SimSun" w:hAnsi="SimSun" w:cs="SimSun" w:hint="eastAsia"/>
            <w:lang w:eastAsia="zh-CN"/>
          </w:rPr>
          <w:t>发展中国家和参加</w:t>
        </w:r>
        <w:r>
          <w:rPr>
            <w:rFonts w:cs="SimSun" w:hint="eastAsia"/>
            <w:lang w:eastAsia="zh-CN"/>
          </w:rPr>
          <w:t>区域</w:t>
        </w:r>
      </w:ins>
      <w:ins w:id="82" w:author="Zhou, Zhe" w:date="2017-09-12T16:44:00Z">
        <w:r w:rsidR="009F0F26">
          <w:rPr>
            <w:rFonts w:cs="SimSun" w:hint="eastAsia"/>
            <w:lang w:eastAsia="zh-CN"/>
          </w:rPr>
          <w:t>性</w:t>
        </w:r>
      </w:ins>
      <w:ins w:id="83" w:author="Tang, Ting" w:date="2017-09-08T16:25:00Z">
        <w:r>
          <w:rPr>
            <w:rFonts w:cs="SimSun" w:hint="eastAsia"/>
            <w:lang w:eastAsia="zh-CN"/>
          </w:rPr>
          <w:t>举措</w:t>
        </w:r>
        <w:r>
          <w:rPr>
            <w:rFonts w:ascii="SimSun" w:hAnsi="SimSun" w:cs="SimSun" w:hint="eastAsia"/>
            <w:lang w:eastAsia="zh-CN"/>
          </w:rPr>
          <w:t>的国家处于不同的发展阶段；</w:t>
        </w:r>
      </w:ins>
    </w:p>
    <w:p w:rsidR="00341CD1" w:rsidRDefault="00341CD1">
      <w:pPr>
        <w:rPr>
          <w:ins w:id="84" w:author="Tang, Ting" w:date="2017-09-08T16:27:00Z"/>
          <w:rFonts w:cstheme="minorHAnsi"/>
          <w:sz w:val="28"/>
          <w:lang w:val="fr-FR" w:eastAsia="zh-CN"/>
        </w:rPr>
      </w:pPr>
      <w:ins w:id="85" w:author="Tang, Ting" w:date="2017-09-08T16:27:00Z">
        <w:r>
          <w:rPr>
            <w:rFonts w:cstheme="minorHAnsi"/>
            <w:i/>
            <w:iCs/>
            <w:lang w:val="fr-FR" w:eastAsia="zh-CN"/>
          </w:rPr>
          <w:t>b)</w:t>
        </w:r>
        <w:r>
          <w:rPr>
            <w:rFonts w:cstheme="minorHAnsi"/>
            <w:lang w:val="fr-FR" w:eastAsia="zh-CN"/>
          </w:rPr>
          <w:tab/>
        </w:r>
        <w:r>
          <w:rPr>
            <w:rFonts w:cstheme="minorHAnsi" w:hint="eastAsia"/>
            <w:lang w:eastAsia="zh-CN"/>
          </w:rPr>
          <w:t>考虑到发展中国家的可利用资源</w:t>
        </w:r>
        <w:r>
          <w:rPr>
            <w:rFonts w:cstheme="minorHAnsi" w:hint="eastAsia"/>
            <w:lang w:val="fr-FR" w:eastAsia="zh-CN"/>
          </w:rPr>
          <w:t>，</w:t>
        </w:r>
      </w:ins>
      <w:ins w:id="86" w:author="Zhou, Zhe" w:date="2017-09-12T16:48:00Z">
        <w:r w:rsidR="009F0F26">
          <w:rPr>
            <w:rFonts w:cstheme="minorHAnsi"/>
            <w:lang w:val="fr-FR" w:eastAsia="zh-CN"/>
          </w:rPr>
          <w:t>帮助这些国家</w:t>
        </w:r>
      </w:ins>
      <w:ins w:id="87" w:author="Tang, Ting" w:date="2017-09-08T16:27:00Z">
        <w:r>
          <w:rPr>
            <w:rFonts w:cstheme="minorHAnsi" w:hint="eastAsia"/>
            <w:lang w:val="fr-FR" w:eastAsia="zh-CN"/>
          </w:rPr>
          <w:t>满足</w:t>
        </w:r>
      </w:ins>
      <w:ins w:id="88" w:author="Zhou, Zhe" w:date="2017-09-12T16:45:00Z">
        <w:r w:rsidR="009F0F26">
          <w:rPr>
            <w:rFonts w:eastAsia="STKaiti" w:cstheme="minorHAnsi" w:hint="eastAsia"/>
            <w:lang w:eastAsia="zh-CN"/>
          </w:rPr>
          <w:t>考虑到</w:t>
        </w:r>
      </w:ins>
      <w:ins w:id="89" w:author="Tang, Ting" w:date="2017-09-08T16:28:00Z">
        <w:r>
          <w:rPr>
            <w:rFonts w:cstheme="minorHAnsi"/>
            <w:i/>
            <w:iCs/>
            <w:lang w:val="fr-FR" w:eastAsia="zh-CN"/>
          </w:rPr>
          <w:t>d</w:t>
        </w:r>
      </w:ins>
      <w:ins w:id="90" w:author="Tang, Ting" w:date="2017-09-08T16:27:00Z">
        <w:r>
          <w:rPr>
            <w:rFonts w:cstheme="minorHAnsi" w:hint="eastAsia"/>
            <w:lang w:eastAsia="zh-CN"/>
          </w:rPr>
          <w:t>中所述要求是</w:t>
        </w:r>
      </w:ins>
      <w:ins w:id="91" w:author="Tang, Ting" w:date="2017-09-18T17:26:00Z">
        <w:r w:rsidR="00282375">
          <w:rPr>
            <w:rFonts w:cstheme="minorHAnsi" w:hint="eastAsia"/>
            <w:lang w:val="fr-FR" w:eastAsia="zh-CN"/>
          </w:rPr>
          <w:t>国际电联作为联合国在电信领域</w:t>
        </w:r>
        <w:r w:rsidR="00820AAB">
          <w:rPr>
            <w:rFonts w:cstheme="minorHAnsi" w:hint="eastAsia"/>
            <w:lang w:val="fr-FR" w:eastAsia="zh-CN"/>
          </w:rPr>
          <w:t>专门机构的</w:t>
        </w:r>
      </w:ins>
      <w:ins w:id="92" w:author="Tang, Ting" w:date="2017-09-08T16:27:00Z">
        <w:r>
          <w:rPr>
            <w:rFonts w:cstheme="minorHAnsi" w:hint="eastAsia"/>
            <w:lang w:eastAsia="zh-CN"/>
          </w:rPr>
          <w:t>一项重要任务</w:t>
        </w:r>
      </w:ins>
      <w:ins w:id="93" w:author="Tang, Ting" w:date="2017-09-08T16:28:00Z">
        <w:r>
          <w:rPr>
            <w:rFonts w:cstheme="minorHAnsi" w:hint="eastAsia"/>
            <w:lang w:val="fr-FR" w:eastAsia="zh-CN"/>
          </w:rPr>
          <w:t>；</w:t>
        </w:r>
      </w:ins>
    </w:p>
    <w:p w:rsidR="00341CD1" w:rsidRDefault="00341CD1" w:rsidP="00341CD1">
      <w:pPr>
        <w:rPr>
          <w:ins w:id="94" w:author="Tang, Ting" w:date="2017-09-08T16:25:00Z"/>
          <w:lang w:eastAsia="zh-CN"/>
        </w:rPr>
      </w:pPr>
      <w:ins w:id="95" w:author="Tang, Ting" w:date="2017-09-08T16:25:00Z">
        <w:r>
          <w:rPr>
            <w:i/>
            <w:iCs/>
            <w:lang w:eastAsia="zh-CN"/>
          </w:rPr>
          <w:t>c)</w:t>
        </w:r>
        <w:r>
          <w:rPr>
            <w:lang w:eastAsia="zh-CN"/>
          </w:rPr>
          <w:tab/>
        </w:r>
        <w:r>
          <w:rPr>
            <w:rFonts w:ascii="SimSun" w:hAnsi="SimSun" w:cs="SimSun" w:hint="eastAsia"/>
            <w:lang w:eastAsia="zh-CN"/>
          </w:rPr>
          <w:t>因此，需要在区域</w:t>
        </w:r>
      </w:ins>
      <w:ins w:id="96" w:author="Zhou, Zhe" w:date="2017-09-12T16:50:00Z">
        <w:r w:rsidR="00F5600A">
          <w:rPr>
            <w:rFonts w:ascii="SimSun" w:hAnsi="SimSun" w:cs="SimSun" w:hint="eastAsia"/>
            <w:lang w:eastAsia="zh-CN"/>
          </w:rPr>
          <w:t>、</w:t>
        </w:r>
        <w:r w:rsidR="00F5600A">
          <w:rPr>
            <w:rFonts w:ascii="SimSun" w:hAnsi="SimSun" w:cs="SimSun"/>
            <w:lang w:eastAsia="zh-CN"/>
          </w:rPr>
          <w:t>区域间和全球</w:t>
        </w:r>
      </w:ins>
      <w:ins w:id="97" w:author="Tang, Ting" w:date="2017-09-08T16:25:00Z">
        <w:r>
          <w:rPr>
            <w:rFonts w:ascii="SimSun" w:hAnsi="SimSun" w:cs="SimSun" w:hint="eastAsia"/>
            <w:lang w:eastAsia="zh-CN"/>
          </w:rPr>
          <w:t>层面就电信发展问题交流意见，以便向这些国家提供支持；</w:t>
        </w:r>
      </w:ins>
    </w:p>
    <w:p w:rsidR="00341CD1" w:rsidRDefault="00341CD1" w:rsidP="00341CD1">
      <w:pPr>
        <w:rPr>
          <w:ins w:id="98" w:author="Tang, Ting" w:date="2017-09-08T16:25:00Z"/>
          <w:lang w:eastAsia="zh-CN"/>
        </w:rPr>
      </w:pPr>
      <w:ins w:id="99" w:author="Tang, Ting" w:date="2017-09-08T16:25:00Z">
        <w:r>
          <w:rPr>
            <w:i/>
            <w:iCs/>
            <w:spacing w:val="-6"/>
            <w:lang w:eastAsia="zh-CN"/>
          </w:rPr>
          <w:t>d)</w:t>
        </w:r>
        <w:r>
          <w:rPr>
            <w:i/>
            <w:iCs/>
            <w:spacing w:val="-6"/>
            <w:lang w:eastAsia="zh-CN"/>
          </w:rPr>
          <w:tab/>
        </w:r>
        <w:r>
          <w:rPr>
            <w:rFonts w:ascii="SimSun" w:hAnsi="SimSun" w:cs="SimSun" w:hint="eastAsia"/>
            <w:lang w:eastAsia="zh-CN"/>
          </w:rPr>
          <w:t>国际电联需要继续与包括区域监管机构组织在内的区域</w:t>
        </w:r>
      </w:ins>
      <w:ins w:id="100" w:author="Tang, Ting" w:date="2017-09-18T17:26:00Z">
        <w:r w:rsidR="00820AAB">
          <w:rPr>
            <w:rFonts w:ascii="SimSun" w:hAnsi="SimSun" w:cs="SimSun" w:hint="eastAsia"/>
            <w:lang w:eastAsia="zh-CN"/>
          </w:rPr>
          <w:t>性</w:t>
        </w:r>
      </w:ins>
      <w:ins w:id="101" w:author="Tang, Ting" w:date="2017-09-08T16:25:00Z">
        <w:r>
          <w:rPr>
            <w:rFonts w:ascii="SimSun" w:hAnsi="SimSun" w:cs="SimSun" w:hint="eastAsia"/>
            <w:lang w:eastAsia="zh-CN"/>
          </w:rPr>
          <w:t>组织进行更密切的合作，以便支持这些国家</w:t>
        </w:r>
      </w:ins>
      <w:ins w:id="102" w:author="Tang, Ting" w:date="2017-09-08T16:51:00Z">
        <w:r w:rsidR="00D378F2">
          <w:rPr>
            <w:rFonts w:ascii="SimSun" w:hAnsi="SimSun" w:cs="SimSun" w:hint="eastAsia"/>
            <w:lang w:eastAsia="zh-CN"/>
          </w:rPr>
          <w:t>，</w:t>
        </w:r>
      </w:ins>
    </w:p>
    <w:p w:rsidR="00B05328" w:rsidRPr="004F0D73" w:rsidRDefault="00E17632" w:rsidP="00B05328">
      <w:pPr>
        <w:pStyle w:val="Call"/>
        <w:rPr>
          <w:rFonts w:cstheme="minorHAnsi"/>
          <w:lang w:eastAsia="zh-CN"/>
        </w:rPr>
      </w:pPr>
      <w:r w:rsidRPr="004F0D73">
        <w:rPr>
          <w:rFonts w:cstheme="minorHAnsi"/>
          <w:lang w:eastAsia="zh-CN"/>
        </w:rPr>
        <w:t>顾及</w:t>
      </w:r>
    </w:p>
    <w:p w:rsidR="00B05328" w:rsidRPr="004F0D73" w:rsidRDefault="00E17632" w:rsidP="00B05328">
      <w:pPr>
        <w:rPr>
          <w:rFonts w:cstheme="minorHAnsi"/>
          <w:lang w:eastAsia="zh-CN"/>
        </w:rPr>
      </w:pPr>
      <w:r w:rsidRPr="004F0D73">
        <w:rPr>
          <w:rFonts w:cstheme="minorHAnsi"/>
          <w:i/>
          <w:iCs/>
          <w:lang w:eastAsia="zh-CN"/>
        </w:rPr>
        <w:t>a)</w:t>
      </w:r>
      <w:r w:rsidRPr="004F0D73">
        <w:rPr>
          <w:rFonts w:cstheme="minorHAnsi"/>
          <w:lang w:eastAsia="zh-CN"/>
        </w:rPr>
        <w:tab/>
      </w:r>
      <w:r w:rsidRPr="004F0D73">
        <w:rPr>
          <w:rFonts w:cstheme="minorHAnsi"/>
          <w:lang w:eastAsia="zh-CN"/>
        </w:rPr>
        <w:t>本届大会之前召开的所有区域性发展大会和筹备会议所批准的电信发展举措的高度重要性；</w:t>
      </w:r>
    </w:p>
    <w:p w:rsidR="00B05328" w:rsidRPr="004F0D73" w:rsidRDefault="00E17632" w:rsidP="00B05328">
      <w:pPr>
        <w:rPr>
          <w:rFonts w:cstheme="minorHAnsi"/>
          <w:lang w:val="fr-FR" w:eastAsia="zh-CN"/>
        </w:rPr>
      </w:pPr>
      <w:r w:rsidRPr="004F0D73">
        <w:rPr>
          <w:rFonts w:cstheme="minorHAnsi"/>
          <w:i/>
          <w:iCs/>
          <w:lang w:eastAsia="zh-CN"/>
        </w:rPr>
        <w:t>b)</w:t>
      </w:r>
      <w:r w:rsidRPr="004F0D73">
        <w:rPr>
          <w:rFonts w:cstheme="minorHAnsi"/>
          <w:lang w:val="fr-FR" w:eastAsia="zh-CN"/>
        </w:rPr>
        <w:tab/>
      </w:r>
      <w:r w:rsidRPr="004F0D73">
        <w:rPr>
          <w:rFonts w:cstheme="minorHAnsi"/>
          <w:lang w:eastAsia="zh-CN"/>
        </w:rPr>
        <w:t>联合国开发计划署和其他国际金融机构减少</w:t>
      </w:r>
      <w:r w:rsidR="00820AAB">
        <w:rPr>
          <w:rFonts w:cstheme="minorHAnsi" w:hint="eastAsia"/>
          <w:lang w:eastAsia="zh-CN"/>
        </w:rPr>
        <w:t>了</w:t>
      </w:r>
      <w:r w:rsidRPr="004F0D73">
        <w:rPr>
          <w:rFonts w:cstheme="minorHAnsi"/>
          <w:lang w:eastAsia="zh-CN"/>
        </w:rPr>
        <w:t>资金投入，阻碍了此类举措的实施；</w:t>
      </w:r>
    </w:p>
    <w:p w:rsidR="00B05328" w:rsidRPr="004F0D73" w:rsidDel="00341CD1" w:rsidRDefault="00E17632" w:rsidP="00B05328">
      <w:pPr>
        <w:rPr>
          <w:del w:id="103" w:author="Tang, Ting" w:date="2017-09-08T16:28:00Z"/>
          <w:rFonts w:cstheme="minorHAnsi"/>
          <w:lang w:val="fr-FR" w:eastAsia="zh-CN"/>
        </w:rPr>
      </w:pPr>
      <w:del w:id="104" w:author="Tang, Ting" w:date="2017-09-08T16:28:00Z">
        <w:r w:rsidRPr="004F0D73" w:rsidDel="00341CD1">
          <w:rPr>
            <w:rFonts w:cstheme="minorHAnsi"/>
            <w:i/>
            <w:iCs/>
            <w:lang w:val="fr-FR" w:eastAsia="zh-CN"/>
          </w:rPr>
          <w:delText>c)</w:delText>
        </w:r>
        <w:r w:rsidRPr="004F0D73" w:rsidDel="00341CD1">
          <w:rPr>
            <w:rFonts w:cstheme="minorHAnsi"/>
            <w:lang w:val="fr-FR" w:eastAsia="zh-CN"/>
          </w:rPr>
          <w:tab/>
        </w:r>
        <w:r w:rsidRPr="004F0D73" w:rsidDel="00341CD1">
          <w:rPr>
            <w:rFonts w:cstheme="minorHAnsi"/>
            <w:lang w:eastAsia="zh-CN"/>
          </w:rPr>
          <w:delText>发展中国家</w:delText>
        </w:r>
        <w:r w:rsidRPr="004F0D73" w:rsidDel="00341CD1">
          <w:rPr>
            <w:rStyle w:val="FootnoteReference"/>
            <w:rFonts w:cstheme="minorHAnsi"/>
            <w:lang w:eastAsia="zh-CN"/>
          </w:rPr>
          <w:footnoteReference w:customMarkFollows="1" w:id="3"/>
          <w:delText>2</w:delText>
        </w:r>
        <w:r w:rsidRPr="004F0D73" w:rsidDel="00341CD1">
          <w:rPr>
            <w:rFonts w:cstheme="minorHAnsi"/>
            <w:lang w:eastAsia="zh-CN"/>
          </w:rPr>
          <w:delText>对日新月异的技术知识的需求和所面临的相关政策和战略问题的与日俱增</w:delText>
        </w:r>
        <w:r w:rsidRPr="004F0D73" w:rsidDel="00341CD1">
          <w:rPr>
            <w:rFonts w:cstheme="minorHAnsi"/>
            <w:lang w:val="fr-FR" w:eastAsia="zh-CN"/>
          </w:rPr>
          <w:delText>；</w:delText>
        </w:r>
      </w:del>
    </w:p>
    <w:p w:rsidR="00B05328" w:rsidRPr="004F0D73" w:rsidRDefault="00E17632">
      <w:pPr>
        <w:rPr>
          <w:rFonts w:cstheme="minorHAnsi"/>
          <w:lang w:eastAsia="zh-CN"/>
        </w:rPr>
      </w:pPr>
      <w:del w:id="107" w:author="Tang, Ting" w:date="2017-09-08T16:28:00Z">
        <w:r w:rsidRPr="004F0D73" w:rsidDel="00341CD1">
          <w:rPr>
            <w:rFonts w:cstheme="minorHAnsi"/>
            <w:i/>
            <w:iCs/>
            <w:noProof/>
            <w:lang w:eastAsia="zh-CN"/>
          </w:rPr>
          <w:delText>d)</w:delText>
        </w:r>
      </w:del>
      <w:ins w:id="108" w:author="Tang, Ting" w:date="2017-09-08T16:28:00Z">
        <w:r w:rsidR="00341CD1">
          <w:rPr>
            <w:rFonts w:cstheme="minorHAnsi"/>
            <w:i/>
            <w:iCs/>
            <w:noProof/>
            <w:lang w:eastAsia="zh-CN"/>
          </w:rPr>
          <w:t>c)</w:t>
        </w:r>
      </w:ins>
      <w:r w:rsidRPr="004F0D73">
        <w:rPr>
          <w:rFonts w:cstheme="minorHAnsi"/>
          <w:noProof/>
          <w:lang w:eastAsia="zh-CN"/>
        </w:rPr>
        <w:tab/>
      </w:r>
      <w:r w:rsidRPr="004F0D73">
        <w:rPr>
          <w:rFonts w:cstheme="minorHAnsi"/>
          <w:noProof/>
          <w:lang w:eastAsia="zh-CN"/>
        </w:rPr>
        <w:t>国际电联发展部门推进连通世界举措所取得的成果；</w:t>
      </w:r>
    </w:p>
    <w:p w:rsidR="00B05328" w:rsidRPr="004F0D73" w:rsidRDefault="00E17632" w:rsidP="00820AAB">
      <w:pPr>
        <w:rPr>
          <w:rFonts w:cstheme="minorHAnsi"/>
          <w:lang w:eastAsia="zh-CN"/>
        </w:rPr>
      </w:pPr>
      <w:del w:id="109" w:author="Tang, Ting" w:date="2017-09-08T16:28:00Z">
        <w:r w:rsidRPr="004F0D73" w:rsidDel="00341CD1">
          <w:rPr>
            <w:rFonts w:cstheme="minorHAnsi"/>
            <w:i/>
            <w:iCs/>
            <w:lang w:eastAsia="zh-CN"/>
          </w:rPr>
          <w:delText>e)</w:delText>
        </w:r>
      </w:del>
      <w:ins w:id="110" w:author="Tang, Ting" w:date="2017-09-08T16:28:00Z">
        <w:r w:rsidR="00341CD1">
          <w:rPr>
            <w:rFonts w:cstheme="minorHAnsi"/>
            <w:i/>
            <w:iCs/>
            <w:lang w:eastAsia="zh-CN"/>
          </w:rPr>
          <w:t>d)</w:t>
        </w:r>
      </w:ins>
      <w:r w:rsidRPr="004F0D73">
        <w:rPr>
          <w:rFonts w:cstheme="minorHAnsi"/>
          <w:lang w:eastAsia="zh-CN"/>
        </w:rPr>
        <w:tab/>
      </w:r>
      <w:r w:rsidRPr="004F0D73">
        <w:rPr>
          <w:rFonts w:cstheme="minorHAnsi"/>
          <w:lang w:eastAsia="zh-CN"/>
        </w:rPr>
        <w:t>此类活动取得了令人满意和鼓舞的结果，有助于在创建电信网络方面开展合作</w:t>
      </w:r>
      <w:del w:id="111" w:author="Tang, Ting" w:date="2017-09-08T16:29:00Z">
        <w:r w:rsidRPr="004F0D73" w:rsidDel="00341CD1">
          <w:rPr>
            <w:rFonts w:cstheme="minorHAnsi"/>
            <w:lang w:eastAsia="zh-CN"/>
          </w:rPr>
          <w:delText>；</w:delText>
        </w:r>
      </w:del>
      <w:ins w:id="112" w:author="Tang, Ting" w:date="2017-09-08T16:29:00Z">
        <w:r w:rsidR="00341CD1">
          <w:rPr>
            <w:rFonts w:cstheme="minorHAnsi" w:hint="eastAsia"/>
            <w:lang w:eastAsia="zh-CN"/>
          </w:rPr>
          <w:t>，</w:t>
        </w:r>
      </w:ins>
    </w:p>
    <w:p w:rsidR="00B05328" w:rsidRPr="004F0D73" w:rsidDel="00341CD1" w:rsidRDefault="00E17632" w:rsidP="00B05328">
      <w:pPr>
        <w:rPr>
          <w:del w:id="113" w:author="Tang, Ting" w:date="2017-09-08T16:29:00Z"/>
          <w:rFonts w:cstheme="minorHAnsi"/>
          <w:lang w:val="fr-FR" w:eastAsia="zh-CN"/>
        </w:rPr>
      </w:pPr>
      <w:del w:id="114" w:author="Tang, Ting" w:date="2017-09-08T16:29:00Z">
        <w:r w:rsidRPr="004F0D73" w:rsidDel="00341CD1">
          <w:rPr>
            <w:rFonts w:cstheme="minorHAnsi"/>
            <w:i/>
            <w:iCs/>
            <w:lang w:val="fr-FR" w:eastAsia="zh-CN"/>
          </w:rPr>
          <w:delText>f)</w:delText>
        </w:r>
        <w:r w:rsidRPr="004F0D73" w:rsidDel="00341CD1">
          <w:rPr>
            <w:rFonts w:cstheme="minorHAnsi"/>
            <w:lang w:val="fr-FR" w:eastAsia="zh-CN"/>
          </w:rPr>
          <w:tab/>
        </w:r>
        <w:r w:rsidRPr="004F0D73" w:rsidDel="00341CD1">
          <w:rPr>
            <w:rFonts w:cstheme="minorHAnsi"/>
            <w:lang w:eastAsia="zh-CN"/>
          </w:rPr>
          <w:delText>考虑到发展中国家的可利用资源</w:delText>
        </w:r>
        <w:r w:rsidRPr="004F0D73" w:rsidDel="00341CD1">
          <w:rPr>
            <w:rFonts w:cstheme="minorHAnsi"/>
            <w:lang w:val="fr-FR" w:eastAsia="zh-CN"/>
          </w:rPr>
          <w:delText>，满足</w:delText>
        </w:r>
        <w:r w:rsidRPr="004F0D73" w:rsidDel="00341CD1">
          <w:rPr>
            <w:rFonts w:eastAsia="STKaiti" w:cstheme="minorHAnsi"/>
            <w:lang w:eastAsia="zh-CN"/>
          </w:rPr>
          <w:delText>顾及</w:delText>
        </w:r>
        <w:r w:rsidRPr="004F0D73" w:rsidDel="00341CD1">
          <w:rPr>
            <w:rFonts w:cstheme="minorHAnsi"/>
            <w:i/>
            <w:iCs/>
            <w:lang w:val="fr-FR" w:eastAsia="zh-CN"/>
          </w:rPr>
          <w:delText>c</w:delText>
        </w:r>
        <w:r w:rsidRPr="004F0D73" w:rsidDel="00341CD1">
          <w:rPr>
            <w:rFonts w:cstheme="minorHAnsi"/>
            <w:lang w:eastAsia="zh-CN"/>
          </w:rPr>
          <w:delText>中所述要求是一项重要任务</w:delText>
        </w:r>
        <w:r w:rsidRPr="004F0D73" w:rsidDel="00341CD1">
          <w:rPr>
            <w:rFonts w:cstheme="minorHAnsi"/>
            <w:lang w:val="fr-FR" w:eastAsia="zh-CN"/>
          </w:rPr>
          <w:delText>，而国际电联作为联合国的电信专门机构具有满足这些要求的能力，</w:delText>
        </w:r>
      </w:del>
    </w:p>
    <w:p w:rsidR="00B05328" w:rsidRPr="004F0D73" w:rsidRDefault="00E17632" w:rsidP="00B05328">
      <w:pPr>
        <w:pStyle w:val="Call"/>
        <w:rPr>
          <w:rFonts w:cstheme="minorHAnsi"/>
          <w:lang w:eastAsia="zh-CN"/>
        </w:rPr>
      </w:pPr>
      <w:r w:rsidRPr="004F0D73">
        <w:rPr>
          <w:rFonts w:cstheme="minorHAnsi"/>
          <w:lang w:eastAsia="zh-CN"/>
        </w:rPr>
        <w:t>注意到</w:t>
      </w:r>
    </w:p>
    <w:p w:rsidR="00B05328" w:rsidRPr="00E142A1" w:rsidRDefault="00E17632" w:rsidP="00820AAB">
      <w:pPr>
        <w:rPr>
          <w:rFonts w:cstheme="minorHAnsi"/>
          <w:lang w:eastAsia="zh-CN"/>
        </w:rPr>
      </w:pPr>
      <w:r w:rsidRPr="004F0D73">
        <w:rPr>
          <w:rFonts w:cstheme="minorHAnsi"/>
          <w:i/>
          <w:iCs/>
          <w:lang w:eastAsia="zh-CN"/>
        </w:rPr>
        <w:t>a)</w:t>
      </w:r>
      <w:r w:rsidRPr="004F0D73">
        <w:rPr>
          <w:rFonts w:cstheme="minorHAnsi"/>
          <w:lang w:eastAsia="zh-CN"/>
        </w:rPr>
        <w:tab/>
        <w:t>ITU-D</w:t>
      </w:r>
      <w:r w:rsidRPr="004F0D73">
        <w:rPr>
          <w:rFonts w:cstheme="minorHAnsi"/>
          <w:lang w:eastAsia="zh-CN"/>
        </w:rPr>
        <w:t>高级培训中心的培训</w:t>
      </w:r>
      <w:r w:rsidR="00820AAB">
        <w:rPr>
          <w:rFonts w:cstheme="minorHAnsi" w:hint="eastAsia"/>
          <w:lang w:eastAsia="zh-CN"/>
        </w:rPr>
        <w:t>极大地</w:t>
      </w:r>
      <w:r w:rsidRPr="004F0D73">
        <w:rPr>
          <w:rFonts w:cstheme="minorHAnsi"/>
          <w:lang w:eastAsia="zh-CN"/>
        </w:rPr>
        <w:t>帮助发展中国家满足关于知识的</w:t>
      </w:r>
      <w:r w:rsidR="00820AAB">
        <w:rPr>
          <w:rFonts w:cstheme="minorHAnsi" w:hint="eastAsia"/>
          <w:lang w:eastAsia="zh-CN"/>
        </w:rPr>
        <w:t>需</w:t>
      </w:r>
      <w:r w:rsidR="00820AAB" w:rsidRPr="004F0D73">
        <w:rPr>
          <w:rFonts w:cstheme="minorHAnsi"/>
          <w:lang w:eastAsia="zh-CN"/>
        </w:rPr>
        <w:t>求</w:t>
      </w:r>
      <w:r w:rsidRPr="004F0D73">
        <w:rPr>
          <w:rFonts w:cstheme="minorHAnsi"/>
          <w:lang w:eastAsia="zh-CN"/>
        </w:rPr>
        <w:t>；</w:t>
      </w:r>
    </w:p>
    <w:p w:rsidR="00341CD1" w:rsidRDefault="00341CD1">
      <w:pPr>
        <w:rPr>
          <w:ins w:id="115" w:author="Tang, Ting" w:date="2017-09-08T16:30:00Z"/>
          <w:rFonts w:ascii="Calibri" w:hAnsi="Calibri"/>
          <w:lang w:val="en-US" w:eastAsia="zh-CN"/>
        </w:rPr>
      </w:pPr>
      <w:ins w:id="116" w:author="Tang, Ting" w:date="2017-09-08T16:30:00Z">
        <w:r>
          <w:rPr>
            <w:i/>
            <w:iCs/>
            <w:lang w:val="en-US" w:eastAsia="zh-CN"/>
          </w:rPr>
          <w:t>b)</w:t>
        </w:r>
        <w:r>
          <w:rPr>
            <w:lang w:val="en-US" w:eastAsia="zh-CN"/>
          </w:rPr>
          <w:tab/>
        </w:r>
        <w:r>
          <w:rPr>
            <w:rFonts w:ascii="SimSun" w:hAnsi="SimSun" w:cs="SimSun" w:hint="eastAsia"/>
            <w:lang w:eastAsia="zh-CN"/>
          </w:rPr>
          <w:t>区域性和次区域性监管机构组织的存在，</w:t>
        </w:r>
      </w:ins>
      <w:ins w:id="117" w:author="Tang, Ting" w:date="2017-09-18T17:28:00Z">
        <w:r w:rsidR="00820AAB">
          <w:rPr>
            <w:rFonts w:ascii="SimSun" w:hAnsi="SimSun" w:cs="SimSun" w:hint="eastAsia"/>
            <w:lang w:eastAsia="zh-CN"/>
          </w:rPr>
          <w:t>实例有</w:t>
        </w:r>
      </w:ins>
      <w:ins w:id="118" w:author="Tang, Ting" w:date="2017-09-08T16:30:00Z">
        <w:r>
          <w:rPr>
            <w:rFonts w:ascii="SimSun" w:hAnsi="SimSun" w:cs="SimSun" w:hint="eastAsia"/>
            <w:lang w:eastAsia="zh-CN"/>
          </w:rPr>
          <w:t>一些区域的区域性电信监管机构网络；</w:t>
        </w:r>
      </w:ins>
    </w:p>
    <w:p w:rsidR="00B05328" w:rsidRPr="00D378F2" w:rsidRDefault="00E17632">
      <w:pPr>
        <w:rPr>
          <w:rFonts w:cstheme="minorHAnsi"/>
          <w:lang w:val="en-US" w:eastAsia="zh-CN"/>
          <w:rPrChange w:id="119" w:author="Tang, Ting" w:date="2017-09-08T16:52:00Z">
            <w:rPr>
              <w:rFonts w:cstheme="minorHAnsi"/>
              <w:lang w:val="fr-FR" w:eastAsia="zh-CN"/>
            </w:rPr>
          </w:rPrChange>
        </w:rPr>
      </w:pPr>
      <w:del w:id="120" w:author="Tang, Ting" w:date="2017-09-08T16:30:00Z">
        <w:r w:rsidRPr="004F0D73" w:rsidDel="00341CD1">
          <w:rPr>
            <w:rFonts w:cstheme="minorHAnsi"/>
            <w:i/>
            <w:iCs/>
            <w:lang w:eastAsia="zh-CN"/>
          </w:rPr>
          <w:delText>b)</w:delText>
        </w:r>
      </w:del>
      <w:ins w:id="121" w:author="Tang, Ting" w:date="2017-09-08T16:30:00Z">
        <w:r w:rsidR="00341CD1">
          <w:rPr>
            <w:rFonts w:cstheme="minorHAnsi"/>
            <w:i/>
            <w:iCs/>
            <w:lang w:eastAsia="zh-CN"/>
          </w:rPr>
          <w:t>c)</w:t>
        </w:r>
      </w:ins>
      <w:r w:rsidRPr="004F0D73">
        <w:rPr>
          <w:rFonts w:cstheme="minorHAnsi"/>
          <w:lang w:eastAsia="zh-CN"/>
        </w:rPr>
        <w:tab/>
      </w:r>
      <w:r w:rsidRPr="004F0D73">
        <w:rPr>
          <w:rFonts w:cstheme="minorHAnsi"/>
          <w:lang w:eastAsia="zh-CN"/>
        </w:rPr>
        <w:t>相关区域性组织</w:t>
      </w:r>
      <w:del w:id="122" w:author="Zhou, Zhe" w:date="2017-09-12T16:52:00Z">
        <w:r w:rsidRPr="004F0D73" w:rsidDel="00F5600A">
          <w:rPr>
            <w:rFonts w:cstheme="minorHAnsi"/>
            <w:lang w:eastAsia="zh-CN"/>
          </w:rPr>
          <w:delText>特别是</w:delText>
        </w:r>
      </w:del>
      <w:r w:rsidRPr="004F0D73">
        <w:rPr>
          <w:rFonts w:cstheme="minorHAnsi"/>
          <w:lang w:eastAsia="zh-CN"/>
        </w:rPr>
        <w:t>在</w:t>
      </w:r>
      <w:ins w:id="123" w:author="Zhou, Zhe" w:date="2017-09-12T16:53:00Z">
        <w:r w:rsidR="00F5600A">
          <w:rPr>
            <w:rFonts w:cstheme="minorHAnsi" w:hint="eastAsia"/>
            <w:lang w:eastAsia="zh-CN"/>
          </w:rPr>
          <w:t>支持</w:t>
        </w:r>
      </w:ins>
      <w:del w:id="124" w:author="Zhou, Zhe" w:date="2017-09-12T16:53:00Z">
        <w:r w:rsidRPr="004F0D73" w:rsidDel="00F5600A">
          <w:rPr>
            <w:rFonts w:cstheme="minorHAnsi"/>
            <w:lang w:eastAsia="zh-CN"/>
          </w:rPr>
          <w:delText>向</w:delText>
        </w:r>
      </w:del>
      <w:r w:rsidRPr="004F0D73">
        <w:rPr>
          <w:rFonts w:cstheme="minorHAnsi"/>
          <w:lang w:eastAsia="zh-CN"/>
        </w:rPr>
        <w:t>发展中国家</w:t>
      </w:r>
      <w:ins w:id="125" w:author="Zhou, Zhe" w:date="2017-09-12T16:54:00Z">
        <w:r w:rsidR="00F5600A">
          <w:rPr>
            <w:rFonts w:cstheme="minorHAnsi" w:hint="eastAsia"/>
            <w:lang w:eastAsia="zh-CN"/>
          </w:rPr>
          <w:t>，</w:t>
        </w:r>
        <w:r w:rsidR="00F5600A">
          <w:rPr>
            <w:rFonts w:cstheme="minorHAnsi"/>
            <w:lang w:eastAsia="zh-CN"/>
          </w:rPr>
          <w:t>尤其</w:t>
        </w:r>
      </w:ins>
      <w:ins w:id="126" w:author="Zhou, Zhe" w:date="2017-09-12T16:55:00Z">
        <w:r w:rsidR="00F5600A">
          <w:rPr>
            <w:rFonts w:cstheme="minorHAnsi" w:hint="eastAsia"/>
            <w:lang w:eastAsia="zh-CN"/>
          </w:rPr>
          <w:t>是</w:t>
        </w:r>
      </w:ins>
      <w:ins w:id="127" w:author="Tang, Ting" w:date="2017-09-18T17:28:00Z">
        <w:r w:rsidR="00820AAB">
          <w:rPr>
            <w:rFonts w:cstheme="minorHAnsi" w:hint="eastAsia"/>
            <w:lang w:eastAsia="zh-CN"/>
          </w:rPr>
          <w:t>在</w:t>
        </w:r>
      </w:ins>
      <w:ins w:id="128" w:author="Zhou, Zhe" w:date="2017-09-12T16:54:00Z">
        <w:r w:rsidR="00F5600A">
          <w:rPr>
            <w:rFonts w:cstheme="minorHAnsi"/>
            <w:lang w:eastAsia="zh-CN"/>
          </w:rPr>
          <w:t>区域性合作和技术援助活动领域</w:t>
        </w:r>
      </w:ins>
      <w:del w:id="129" w:author="Zhou, Zhe" w:date="2017-09-12T16:55:00Z">
        <w:r w:rsidRPr="004F0D73" w:rsidDel="00F5600A">
          <w:rPr>
            <w:rFonts w:cstheme="minorHAnsi"/>
            <w:lang w:eastAsia="zh-CN"/>
          </w:rPr>
          <w:delText>提供支持中所</w:delText>
        </w:r>
      </w:del>
      <w:r w:rsidRPr="004F0D73">
        <w:rPr>
          <w:rFonts w:cstheme="minorHAnsi"/>
          <w:lang w:eastAsia="zh-CN"/>
        </w:rPr>
        <w:t>发挥</w:t>
      </w:r>
      <w:ins w:id="130" w:author="Zhou, Zhe" w:date="2017-09-12T16:53:00Z">
        <w:r w:rsidR="00F5600A">
          <w:rPr>
            <w:rFonts w:cstheme="minorHAnsi" w:hint="eastAsia"/>
            <w:lang w:eastAsia="zh-CN"/>
          </w:rPr>
          <w:t>了</w:t>
        </w:r>
      </w:ins>
      <w:del w:id="131" w:author="Zhou, Zhe" w:date="2017-09-12T16:53:00Z">
        <w:r w:rsidRPr="004F0D73" w:rsidDel="00F5600A">
          <w:rPr>
            <w:rFonts w:cstheme="minorHAnsi"/>
            <w:lang w:eastAsia="zh-CN"/>
          </w:rPr>
          <w:delText>的</w:delText>
        </w:r>
      </w:del>
      <w:r w:rsidRPr="004F0D73">
        <w:rPr>
          <w:rFonts w:cstheme="minorHAnsi"/>
          <w:lang w:eastAsia="zh-CN"/>
        </w:rPr>
        <w:t>突出且重要的作用，</w:t>
      </w:r>
    </w:p>
    <w:p w:rsidR="00B05328" w:rsidRPr="004F0D73" w:rsidRDefault="00E17632" w:rsidP="00B05328">
      <w:pPr>
        <w:pStyle w:val="Call"/>
        <w:rPr>
          <w:rFonts w:cstheme="minorHAnsi"/>
          <w:lang w:eastAsia="zh-CN"/>
        </w:rPr>
      </w:pPr>
      <w:r w:rsidRPr="004F0D73">
        <w:rPr>
          <w:rFonts w:cstheme="minorHAnsi"/>
          <w:lang w:eastAsia="zh-CN"/>
        </w:rPr>
        <w:t>做出决议</w:t>
      </w:r>
    </w:p>
    <w:p w:rsidR="00B05328" w:rsidRPr="004F0D73" w:rsidRDefault="00E17632" w:rsidP="00B05328">
      <w:pPr>
        <w:rPr>
          <w:rFonts w:cstheme="minorHAnsi"/>
          <w:lang w:eastAsia="zh-CN"/>
        </w:rPr>
      </w:pPr>
      <w:r w:rsidRPr="004F0D73">
        <w:rPr>
          <w:rFonts w:cstheme="minorHAnsi"/>
          <w:lang w:eastAsia="zh-CN"/>
        </w:rPr>
        <w:t>1</w:t>
      </w:r>
      <w:r w:rsidRPr="004F0D73">
        <w:rPr>
          <w:rFonts w:cstheme="minorHAnsi"/>
          <w:lang w:eastAsia="zh-CN"/>
        </w:rPr>
        <w:tab/>
      </w:r>
      <w:r w:rsidRPr="004F0D73">
        <w:rPr>
          <w:rFonts w:cstheme="minorHAnsi"/>
          <w:lang w:eastAsia="zh-CN"/>
        </w:rPr>
        <w:t>电信发展局（</w:t>
      </w:r>
      <w:r w:rsidRPr="004F0D73">
        <w:rPr>
          <w:rFonts w:cstheme="minorHAnsi"/>
          <w:lang w:eastAsia="zh-CN"/>
        </w:rPr>
        <w:t>BDT</w:t>
      </w:r>
      <w:r w:rsidRPr="004F0D73">
        <w:rPr>
          <w:rFonts w:cstheme="minorHAnsi"/>
          <w:lang w:eastAsia="zh-CN"/>
        </w:rPr>
        <w:t>）应继续与国际电联各区域代表处开展合作，以确定可能的方式方法，通过充分利用电信发展局现有的资源及其年度预算和国际电联电信展活动所获得的收入盈余，以及尤其是通过每个区域公平分配预算的办法，在国家、区域、跨区域和全球层面实施各区域批准的举措；</w:t>
      </w:r>
    </w:p>
    <w:p w:rsidR="00B05328" w:rsidRPr="004F0D73" w:rsidRDefault="00E17632" w:rsidP="00820AAB">
      <w:pPr>
        <w:rPr>
          <w:rFonts w:cstheme="minorHAnsi"/>
          <w:lang w:val="fr-FR" w:eastAsia="zh-CN"/>
        </w:rPr>
      </w:pPr>
      <w:r w:rsidRPr="004F0D73">
        <w:rPr>
          <w:rFonts w:cstheme="minorHAnsi"/>
          <w:lang w:val="fr-FR" w:eastAsia="zh-CN"/>
        </w:rPr>
        <w:lastRenderedPageBreak/>
        <w:t>2</w:t>
      </w:r>
      <w:r w:rsidRPr="004F0D73">
        <w:rPr>
          <w:rFonts w:cstheme="minorHAnsi"/>
          <w:lang w:val="fr-FR" w:eastAsia="zh-CN"/>
        </w:rPr>
        <w:tab/>
      </w:r>
      <w:r w:rsidR="00820AAB">
        <w:rPr>
          <w:rFonts w:cstheme="minorHAnsi"/>
          <w:lang w:val="fr-FR" w:eastAsia="zh-CN"/>
        </w:rPr>
        <w:t>BDT</w:t>
      </w:r>
      <w:r w:rsidRPr="004F0D73">
        <w:rPr>
          <w:rFonts w:cstheme="minorHAnsi"/>
          <w:lang w:eastAsia="zh-CN"/>
        </w:rPr>
        <w:t>继续积极帮助发展中国家建立和实施《</w:t>
      </w:r>
      <w:del w:id="132" w:author="Tang, Ting" w:date="2017-09-08T16:31:00Z">
        <w:r w:rsidRPr="004F0D73" w:rsidDel="00341CD1">
          <w:rPr>
            <w:rFonts w:cstheme="minorHAnsi"/>
            <w:lang w:eastAsia="zh-CN"/>
          </w:rPr>
          <w:delText>迪拜</w:delText>
        </w:r>
      </w:del>
      <w:ins w:id="133" w:author="Tang, Ting" w:date="2017-09-08T16:31:00Z">
        <w:r w:rsidR="00341CD1">
          <w:rPr>
            <w:rFonts w:cstheme="minorHAnsi" w:hint="eastAsia"/>
            <w:lang w:eastAsia="zh-CN"/>
          </w:rPr>
          <w:t>布宜诺斯艾利斯</w:t>
        </w:r>
      </w:ins>
      <w:r w:rsidRPr="004F0D73">
        <w:rPr>
          <w:rFonts w:cstheme="minorHAnsi"/>
          <w:lang w:eastAsia="zh-CN"/>
        </w:rPr>
        <w:t>行动计划》第</w:t>
      </w:r>
      <w:r w:rsidRPr="004F0D73">
        <w:rPr>
          <w:rFonts w:cstheme="minorHAnsi"/>
          <w:lang w:eastAsia="zh-CN"/>
        </w:rPr>
        <w:t>3</w:t>
      </w:r>
      <w:r w:rsidRPr="004F0D73">
        <w:rPr>
          <w:rFonts w:cstheme="minorHAnsi"/>
          <w:lang w:eastAsia="zh-CN"/>
        </w:rPr>
        <w:t>节中所述的这些</w:t>
      </w:r>
      <w:ins w:id="134" w:author="Zhou, Zhe" w:date="2017-09-12T16:56:00Z">
        <w:r w:rsidR="00F5600A">
          <w:rPr>
            <w:rFonts w:cstheme="minorHAnsi" w:hint="eastAsia"/>
            <w:lang w:eastAsia="zh-CN"/>
          </w:rPr>
          <w:t>区域性</w:t>
        </w:r>
      </w:ins>
      <w:r w:rsidRPr="004F0D73">
        <w:rPr>
          <w:rFonts w:cstheme="minorHAnsi"/>
          <w:lang w:eastAsia="zh-CN"/>
        </w:rPr>
        <w:t>举措；</w:t>
      </w:r>
    </w:p>
    <w:p w:rsidR="00B05328" w:rsidRPr="004F0D73" w:rsidRDefault="00E17632" w:rsidP="00B05328">
      <w:pPr>
        <w:rPr>
          <w:rFonts w:cstheme="minorHAnsi"/>
          <w:lang w:val="fr-FR" w:eastAsia="zh-CN"/>
        </w:rPr>
      </w:pPr>
      <w:r w:rsidRPr="004F0D73">
        <w:rPr>
          <w:rFonts w:cstheme="minorHAnsi"/>
          <w:lang w:val="fr-FR" w:eastAsia="zh-CN"/>
        </w:rPr>
        <w:t>3</w:t>
      </w:r>
      <w:r w:rsidRPr="004F0D73">
        <w:rPr>
          <w:rFonts w:cstheme="minorHAnsi"/>
          <w:lang w:val="fr-FR" w:eastAsia="zh-CN"/>
        </w:rPr>
        <w:tab/>
      </w:r>
      <w:r w:rsidRPr="004F0D73">
        <w:rPr>
          <w:rFonts w:cstheme="minorHAnsi"/>
          <w:lang w:val="fr-FR" w:eastAsia="zh-CN"/>
        </w:rPr>
        <w:t>各</w:t>
      </w:r>
      <w:r w:rsidRPr="004F0D73">
        <w:rPr>
          <w:rFonts w:cstheme="minorHAnsi"/>
          <w:lang w:eastAsia="zh-CN"/>
        </w:rPr>
        <w:t>成员国应考虑为实施这些举措和在国家、区域、跨区域和世界范围内实现举措框架内其它项目的预期预算贡献实物和</w:t>
      </w:r>
      <w:r w:rsidRPr="004F0D73">
        <w:rPr>
          <w:rFonts w:cstheme="minorHAnsi"/>
          <w:lang w:eastAsia="zh-CN"/>
        </w:rPr>
        <w:t>/</w:t>
      </w:r>
      <w:r w:rsidRPr="004F0D73">
        <w:rPr>
          <w:rFonts w:cstheme="minorHAnsi"/>
          <w:lang w:eastAsia="zh-CN"/>
        </w:rPr>
        <w:t>或现金；</w:t>
      </w:r>
    </w:p>
    <w:p w:rsidR="00B05328" w:rsidRPr="004F0D73" w:rsidRDefault="00E17632" w:rsidP="00B05328">
      <w:pPr>
        <w:rPr>
          <w:rFonts w:cstheme="minorHAnsi"/>
          <w:lang w:val="fr-FR" w:eastAsia="zh-CN"/>
        </w:rPr>
      </w:pPr>
      <w:r w:rsidRPr="004F0D73">
        <w:rPr>
          <w:rFonts w:cstheme="minorHAnsi"/>
          <w:lang w:val="fr-FR" w:eastAsia="zh-CN"/>
        </w:rPr>
        <w:t>4</w:t>
      </w:r>
      <w:r w:rsidRPr="004F0D73">
        <w:rPr>
          <w:rFonts w:cstheme="minorHAnsi"/>
          <w:lang w:val="fr-FR" w:eastAsia="zh-CN"/>
        </w:rPr>
        <w:tab/>
      </w:r>
      <w:r w:rsidRPr="004F0D73">
        <w:rPr>
          <w:rFonts w:cstheme="minorHAnsi"/>
          <w:lang w:eastAsia="zh-CN"/>
        </w:rPr>
        <w:t>BDT</w:t>
      </w:r>
      <w:r w:rsidRPr="004F0D73">
        <w:rPr>
          <w:rFonts w:cstheme="minorHAnsi"/>
          <w:lang w:eastAsia="zh-CN"/>
        </w:rPr>
        <w:t>继续</w:t>
      </w:r>
      <w:ins w:id="135" w:author="Zhou, Zhe" w:date="2017-09-12T16:56:00Z">
        <w:r w:rsidR="00F5600A">
          <w:rPr>
            <w:rFonts w:cstheme="minorHAnsi" w:hint="eastAsia"/>
            <w:lang w:eastAsia="zh-CN"/>
          </w:rPr>
          <w:t>积极</w:t>
        </w:r>
      </w:ins>
      <w:r w:rsidRPr="004F0D73">
        <w:rPr>
          <w:rFonts w:cstheme="minorHAnsi"/>
          <w:lang w:eastAsia="zh-CN"/>
        </w:rPr>
        <w:t>与成员国、</w:t>
      </w:r>
      <w:r w:rsidRPr="004F0D73">
        <w:rPr>
          <w:rFonts w:cstheme="minorHAnsi"/>
          <w:lang w:eastAsia="zh-CN"/>
        </w:rPr>
        <w:t>ITU-D</w:t>
      </w:r>
      <w:r w:rsidRPr="004F0D73">
        <w:rPr>
          <w:rFonts w:cstheme="minorHAnsi"/>
          <w:lang w:eastAsia="zh-CN"/>
        </w:rPr>
        <w:t>部门成员、金融机构和国际组织结成伙伴关系，以便资助这些举措活动的实施；</w:t>
      </w:r>
    </w:p>
    <w:p w:rsidR="00B05328" w:rsidRPr="004F0D73" w:rsidRDefault="00E17632">
      <w:pPr>
        <w:rPr>
          <w:rFonts w:cstheme="minorHAnsi"/>
          <w:lang w:eastAsia="zh-CN"/>
        </w:rPr>
      </w:pPr>
      <w:r w:rsidRPr="004F0D73">
        <w:rPr>
          <w:rFonts w:cstheme="minorHAnsi"/>
          <w:lang w:val="fr-FR" w:eastAsia="zh-CN"/>
        </w:rPr>
        <w:t>5</w:t>
      </w:r>
      <w:r w:rsidRPr="004F0D73">
        <w:rPr>
          <w:rFonts w:cstheme="minorHAnsi"/>
          <w:lang w:val="fr-FR" w:eastAsia="zh-CN"/>
        </w:rPr>
        <w:tab/>
      </w:r>
      <w:r w:rsidRPr="004F0D73">
        <w:rPr>
          <w:rFonts w:cstheme="minorHAnsi"/>
          <w:lang w:eastAsia="zh-CN"/>
        </w:rPr>
        <w:t>BDT</w:t>
      </w:r>
      <w:r w:rsidRPr="004F0D73">
        <w:rPr>
          <w:rFonts w:cstheme="minorHAnsi"/>
          <w:lang w:eastAsia="zh-CN"/>
        </w:rPr>
        <w:t>应帮助在国家、区域、区域间和世界范围内实施这些举措，同时尽可能将那些内容或目标相同的举措结合起来，并在《</w:t>
      </w:r>
      <w:del w:id="136" w:author="Tang, Ting" w:date="2017-09-08T16:31:00Z">
        <w:r w:rsidRPr="004F0D73" w:rsidDel="00341CD1">
          <w:rPr>
            <w:rFonts w:cstheme="minorHAnsi"/>
            <w:lang w:eastAsia="zh-CN"/>
          </w:rPr>
          <w:delText>迪拜</w:delText>
        </w:r>
      </w:del>
      <w:ins w:id="137" w:author="Tang, Ting" w:date="2017-09-08T16:31:00Z">
        <w:r w:rsidR="00341CD1">
          <w:rPr>
            <w:rFonts w:cstheme="minorHAnsi" w:hint="eastAsia"/>
            <w:lang w:eastAsia="zh-CN"/>
          </w:rPr>
          <w:t>布宜诺斯艾利斯</w:t>
        </w:r>
      </w:ins>
      <w:r w:rsidRPr="004F0D73">
        <w:rPr>
          <w:rFonts w:cstheme="minorHAnsi"/>
          <w:lang w:eastAsia="zh-CN"/>
        </w:rPr>
        <w:t>行动计划》中加以考虑；</w:t>
      </w:r>
    </w:p>
    <w:p w:rsidR="00B05328" w:rsidRDefault="00E17632" w:rsidP="00E142A1">
      <w:pPr>
        <w:rPr>
          <w:rFonts w:cstheme="minorHAnsi"/>
          <w:lang w:eastAsia="zh-CN"/>
        </w:rPr>
      </w:pPr>
      <w:r w:rsidRPr="004F0D73">
        <w:rPr>
          <w:rFonts w:cstheme="minorHAnsi"/>
          <w:lang w:eastAsia="zh-CN"/>
        </w:rPr>
        <w:t>6</w:t>
      </w:r>
      <w:r w:rsidRPr="004F0D73">
        <w:rPr>
          <w:rFonts w:cstheme="minorHAnsi"/>
          <w:lang w:eastAsia="zh-CN"/>
        </w:rPr>
        <w:tab/>
        <w:t>BDT</w:t>
      </w:r>
      <w:r w:rsidRPr="004F0D73">
        <w:rPr>
          <w:rFonts w:cstheme="minorHAnsi"/>
          <w:lang w:eastAsia="zh-CN"/>
        </w:rPr>
        <w:t>须通过国际电联区域代表处汇总各区域在落实区域性举措期间积累的所有经验并提供给其他区域，以确定可以更好地利用可用资源的协同力量和相似之处，在项目实施中利用有国际电联六种正式语文的门户网站；</w:t>
      </w:r>
    </w:p>
    <w:p w:rsidR="00B05328" w:rsidRPr="004F0D73" w:rsidRDefault="00E17632" w:rsidP="00B05328">
      <w:pPr>
        <w:rPr>
          <w:rFonts w:cstheme="minorHAnsi"/>
          <w:lang w:eastAsia="zh-CN"/>
        </w:rPr>
      </w:pPr>
      <w:r w:rsidRPr="004F0D73">
        <w:rPr>
          <w:rFonts w:cstheme="minorHAnsi"/>
          <w:lang w:eastAsia="zh-CN"/>
        </w:rPr>
        <w:t>7</w:t>
      </w:r>
      <w:r w:rsidRPr="004F0D73">
        <w:rPr>
          <w:rFonts w:cstheme="minorHAnsi"/>
          <w:lang w:eastAsia="zh-CN"/>
        </w:rPr>
        <w:tab/>
        <w:t>BDT</w:t>
      </w:r>
      <w:r w:rsidRPr="004F0D73">
        <w:rPr>
          <w:rFonts w:cstheme="minorHAnsi"/>
          <w:lang w:eastAsia="zh-CN"/>
        </w:rPr>
        <w:t>提供各区域成功实施举措的信息，突出可借鉴的经验并强调成果，以便节约其他区域设立和规划项目的时间和资源；</w:t>
      </w:r>
    </w:p>
    <w:p w:rsidR="00341CD1" w:rsidRDefault="00341CD1">
      <w:pPr>
        <w:rPr>
          <w:ins w:id="138" w:author="Tang, Ting" w:date="2017-09-08T16:32:00Z"/>
          <w:rFonts w:ascii="Calibri" w:hAnsi="Calibri"/>
          <w:lang w:eastAsia="zh-CN"/>
        </w:rPr>
      </w:pPr>
      <w:ins w:id="139" w:author="Tang, Ting" w:date="2017-09-08T16:32:00Z">
        <w:r>
          <w:rPr>
            <w:lang w:eastAsia="zh-CN"/>
          </w:rPr>
          <w:t>8</w:t>
        </w:r>
        <w:r>
          <w:rPr>
            <w:lang w:eastAsia="zh-CN"/>
          </w:rPr>
          <w:tab/>
        </w:r>
      </w:ins>
      <w:ins w:id="140" w:author="Tang, Ting" w:date="2017-09-18T17:28:00Z">
        <w:r w:rsidR="00820AAB">
          <w:rPr>
            <w:rFonts w:hint="eastAsia"/>
            <w:lang w:eastAsia="zh-CN"/>
          </w:rPr>
          <w:t>BDT</w:t>
        </w:r>
      </w:ins>
      <w:ins w:id="141" w:author="Tang, Ting" w:date="2017-09-08T16:32:00Z">
        <w:r>
          <w:rPr>
            <w:rFonts w:hint="eastAsia"/>
            <w:lang w:eastAsia="zh-CN"/>
          </w:rPr>
          <w:t>应通过</w:t>
        </w:r>
      </w:ins>
      <w:ins w:id="142" w:author="Tang, Ting" w:date="2017-09-18T17:29:00Z">
        <w:r w:rsidR="00820AAB">
          <w:rPr>
            <w:rFonts w:hint="eastAsia"/>
            <w:lang w:eastAsia="zh-CN"/>
          </w:rPr>
          <w:t>不断</w:t>
        </w:r>
      </w:ins>
      <w:ins w:id="143" w:author="Tang, Ting" w:date="2017-09-08T16:32:00Z">
        <w:r>
          <w:rPr>
            <w:rFonts w:hint="eastAsia"/>
            <w:lang w:eastAsia="zh-CN"/>
          </w:rPr>
          <w:t>开展的合作，加强与不同网络中的区域性和次区域性监管机构组织的关系，促进双方的经验交流，并在这些区域举措的落实方面提供援助；</w:t>
        </w:r>
      </w:ins>
    </w:p>
    <w:p w:rsidR="00B05328" w:rsidRPr="004F0D73" w:rsidRDefault="00E17632" w:rsidP="00B05328">
      <w:pPr>
        <w:rPr>
          <w:rFonts w:cstheme="minorHAnsi"/>
          <w:lang w:eastAsia="zh-CN"/>
        </w:rPr>
      </w:pPr>
      <w:del w:id="144" w:author="Tang, Ting" w:date="2017-09-08T16:32:00Z">
        <w:r w:rsidRPr="004F0D73" w:rsidDel="00A75DC7">
          <w:rPr>
            <w:rFonts w:cstheme="minorHAnsi"/>
            <w:lang w:eastAsia="zh-CN"/>
          </w:rPr>
          <w:delText>8</w:delText>
        </w:r>
      </w:del>
      <w:ins w:id="145" w:author="Tang, Ting" w:date="2017-09-08T16:32:00Z">
        <w:r w:rsidR="00A75DC7">
          <w:rPr>
            <w:rFonts w:cstheme="minorHAnsi"/>
            <w:lang w:eastAsia="zh-CN"/>
          </w:rPr>
          <w:t>9</w:t>
        </w:r>
      </w:ins>
      <w:r w:rsidRPr="004F0D73">
        <w:rPr>
          <w:rFonts w:cstheme="minorHAnsi"/>
          <w:lang w:eastAsia="zh-CN"/>
        </w:rPr>
        <w:tab/>
        <w:t>BDT</w:t>
      </w:r>
      <w:r w:rsidRPr="004F0D73">
        <w:rPr>
          <w:rFonts w:cstheme="minorHAnsi"/>
          <w:lang w:eastAsia="zh-CN"/>
        </w:rPr>
        <w:t>还通过各区域代表处传播所积累的区域性举措经验，并向成员国提供有关落实、成果、利益攸关方、所用财务资源及其他方面的信息，</w:t>
      </w:r>
    </w:p>
    <w:p w:rsidR="00B05328" w:rsidRPr="004F0D73" w:rsidRDefault="00E17632" w:rsidP="00B05328">
      <w:pPr>
        <w:pStyle w:val="Call"/>
        <w:rPr>
          <w:rFonts w:cstheme="minorHAnsi"/>
          <w:lang w:eastAsia="zh-CN"/>
        </w:rPr>
      </w:pPr>
      <w:r w:rsidRPr="004F0D73">
        <w:rPr>
          <w:rFonts w:cstheme="minorHAnsi"/>
          <w:lang w:eastAsia="zh-CN"/>
        </w:rPr>
        <w:t>呼吁</w:t>
      </w:r>
    </w:p>
    <w:p w:rsidR="00B05328" w:rsidRPr="004F0D73" w:rsidRDefault="00E17632" w:rsidP="00B05328">
      <w:pPr>
        <w:ind w:firstLineChars="200" w:firstLine="480"/>
        <w:rPr>
          <w:rFonts w:cstheme="minorHAnsi"/>
          <w:lang w:val="fr-FR" w:eastAsia="zh-CN"/>
        </w:rPr>
      </w:pPr>
      <w:r w:rsidRPr="004F0D73">
        <w:rPr>
          <w:rFonts w:cstheme="minorHAnsi"/>
          <w:lang w:eastAsia="zh-CN"/>
        </w:rPr>
        <w:t>国际金融组织</w:t>
      </w:r>
      <w:r w:rsidRPr="004F0D73">
        <w:rPr>
          <w:rFonts w:cstheme="minorHAnsi"/>
          <w:lang w:eastAsia="zh-CN"/>
        </w:rPr>
        <w:t>/</w:t>
      </w:r>
      <w:r w:rsidRPr="004F0D73">
        <w:rPr>
          <w:rFonts w:cstheme="minorHAnsi"/>
          <w:lang w:eastAsia="zh-CN"/>
        </w:rPr>
        <w:t>机构、设备供应商和运营商</w:t>
      </w:r>
      <w:r w:rsidRPr="004F0D73">
        <w:rPr>
          <w:rFonts w:cstheme="minorHAnsi"/>
          <w:lang w:eastAsia="zh-CN"/>
        </w:rPr>
        <w:t>/</w:t>
      </w:r>
      <w:r w:rsidRPr="004F0D73">
        <w:rPr>
          <w:rFonts w:cstheme="minorHAnsi"/>
          <w:lang w:eastAsia="zh-CN"/>
        </w:rPr>
        <w:t>业务提供商全面或部分资助这些区域批准的举措，</w:t>
      </w:r>
    </w:p>
    <w:p w:rsidR="00B05328" w:rsidRPr="004F0D73" w:rsidRDefault="00E17632" w:rsidP="00B05328">
      <w:pPr>
        <w:pStyle w:val="Call"/>
        <w:rPr>
          <w:rFonts w:cstheme="minorHAnsi"/>
          <w:lang w:eastAsia="zh-CN"/>
        </w:rPr>
      </w:pPr>
      <w:r w:rsidRPr="004F0D73">
        <w:rPr>
          <w:rFonts w:cstheme="minorHAnsi"/>
          <w:lang w:eastAsia="zh-CN"/>
        </w:rPr>
        <w:t>责成电信发展局主任</w:t>
      </w:r>
    </w:p>
    <w:p w:rsidR="00B05328" w:rsidRPr="004F0D73" w:rsidRDefault="00E17632" w:rsidP="00B05328">
      <w:pPr>
        <w:rPr>
          <w:rFonts w:cstheme="minorHAnsi"/>
          <w:lang w:eastAsia="zh-CN"/>
        </w:rPr>
      </w:pPr>
      <w:r w:rsidRPr="004F0D73">
        <w:rPr>
          <w:rFonts w:cstheme="minorHAnsi"/>
          <w:lang w:eastAsia="zh-CN"/>
        </w:rPr>
        <w:t>1</w:t>
      </w:r>
      <w:r w:rsidRPr="004F0D73">
        <w:rPr>
          <w:rFonts w:cstheme="minorHAnsi"/>
          <w:lang w:eastAsia="zh-CN"/>
        </w:rPr>
        <w:tab/>
      </w:r>
      <w:r w:rsidRPr="004F0D73">
        <w:rPr>
          <w:rFonts w:cstheme="minorHAnsi"/>
          <w:lang w:eastAsia="zh-CN"/>
        </w:rPr>
        <w:t>采取所有必要的措施，在国家、区域、区域间和全球范围内促进和实施这些各区域通过的举措，尤其是在国际层面达成一致的类似举措；</w:t>
      </w:r>
    </w:p>
    <w:p w:rsidR="00A75DC7" w:rsidRDefault="00A75DC7">
      <w:pPr>
        <w:keepNext/>
        <w:keepLines/>
        <w:rPr>
          <w:ins w:id="146" w:author="Tang, Ting" w:date="2017-09-08T16:33:00Z"/>
          <w:rFonts w:ascii="Calibri" w:hAnsi="Calibri"/>
          <w:lang w:eastAsia="zh-CN"/>
        </w:rPr>
      </w:pPr>
      <w:ins w:id="147" w:author="Tang, Ting" w:date="2017-09-08T16:33:00Z">
        <w:r>
          <w:rPr>
            <w:lang w:val="en-US" w:eastAsia="zh-CN"/>
          </w:rPr>
          <w:t>2</w:t>
        </w:r>
        <w:r>
          <w:rPr>
            <w:lang w:val="en-US" w:eastAsia="zh-CN"/>
          </w:rPr>
          <w:tab/>
        </w:r>
        <w:r>
          <w:rPr>
            <w:rFonts w:ascii="SimSun" w:hAnsi="SimSun" w:cs="SimSun" w:hint="eastAsia"/>
            <w:lang w:eastAsia="zh-CN"/>
          </w:rPr>
          <w:t>确保</w:t>
        </w:r>
        <w:r>
          <w:rPr>
            <w:lang w:eastAsia="zh-CN"/>
          </w:rPr>
          <w:t>ITU-D</w:t>
        </w:r>
        <w:r>
          <w:rPr>
            <w:rFonts w:ascii="SimSun" w:hAnsi="SimSun" w:cs="SimSun" w:hint="eastAsia"/>
            <w:lang w:eastAsia="zh-CN"/>
          </w:rPr>
          <w:t>与区域性组织和培训机构在共同关心的领域内积极开展协调、合作和组织联合活动，同时</w:t>
        </w:r>
      </w:ins>
      <w:ins w:id="148" w:author="Tang, Ting" w:date="2017-09-18T17:29:00Z">
        <w:r w:rsidR="00820AAB">
          <w:rPr>
            <w:rFonts w:ascii="SimSun" w:hAnsi="SimSun" w:cs="SimSun" w:hint="eastAsia"/>
            <w:lang w:eastAsia="zh-CN"/>
          </w:rPr>
          <w:t>顾及其</w:t>
        </w:r>
      </w:ins>
      <w:ins w:id="149" w:author="Tang, Ting" w:date="2017-09-08T16:33:00Z">
        <w:r w:rsidR="00820AAB">
          <w:rPr>
            <w:rFonts w:ascii="SimSun" w:hAnsi="SimSun" w:cs="SimSun" w:hint="eastAsia"/>
            <w:lang w:eastAsia="zh-CN"/>
          </w:rPr>
          <w:t>活动，并</w:t>
        </w:r>
      </w:ins>
      <w:ins w:id="150" w:author="Tang, Ting" w:date="2017-09-18T17:29:00Z">
        <w:r w:rsidR="00820AAB">
          <w:rPr>
            <w:rFonts w:ascii="SimSun" w:hAnsi="SimSun" w:cs="SimSun" w:hint="eastAsia"/>
            <w:lang w:eastAsia="zh-CN"/>
          </w:rPr>
          <w:t>向</w:t>
        </w:r>
      </w:ins>
      <w:ins w:id="151" w:author="Tang, Ting" w:date="2017-09-08T16:33:00Z">
        <w:r>
          <w:rPr>
            <w:rFonts w:ascii="SimSun" w:hAnsi="SimSun" w:cs="SimSun" w:hint="eastAsia"/>
            <w:lang w:eastAsia="zh-CN"/>
          </w:rPr>
          <w:t>它们提供直接的技术援助；</w:t>
        </w:r>
      </w:ins>
    </w:p>
    <w:p w:rsidR="00A75DC7" w:rsidRDefault="00A75DC7">
      <w:pPr>
        <w:rPr>
          <w:ins w:id="152" w:author="Tang, Ting" w:date="2017-09-08T16:33:00Z"/>
          <w:lang w:eastAsia="zh-CN"/>
        </w:rPr>
      </w:pPr>
      <w:ins w:id="153" w:author="Tang, Ting" w:date="2017-09-08T16:33:00Z">
        <w:r>
          <w:rPr>
            <w:lang w:val="en-US" w:eastAsia="zh-CN"/>
          </w:rPr>
          <w:t>3</w:t>
        </w:r>
        <w:r>
          <w:rPr>
            <w:lang w:val="en-US" w:eastAsia="zh-CN"/>
          </w:rPr>
          <w:tab/>
        </w:r>
        <w:r>
          <w:rPr>
            <w:rFonts w:ascii="SimSun" w:hAnsi="SimSun" w:cs="SimSun" w:hint="eastAsia"/>
            <w:lang w:eastAsia="zh-CN"/>
          </w:rPr>
          <w:t>在</w:t>
        </w:r>
      </w:ins>
      <w:ins w:id="154" w:author="Tang, Ting" w:date="2017-09-18T17:29:00Z">
        <w:r w:rsidR="00820AAB">
          <w:rPr>
            <w:rFonts w:ascii="SimSun" w:hAnsi="SimSun" w:cs="SimSun" w:hint="eastAsia"/>
            <w:lang w:eastAsia="zh-CN"/>
          </w:rPr>
          <w:t>一</w:t>
        </w:r>
      </w:ins>
      <w:ins w:id="155" w:author="Tang, Ting" w:date="2017-09-08T16:33:00Z">
        <w:r>
          <w:rPr>
            <w:rFonts w:ascii="SimSun" w:hAnsi="SimSun" w:cs="SimSun" w:hint="eastAsia"/>
            <w:lang w:eastAsia="zh-CN"/>
          </w:rPr>
          <w:t>年</w:t>
        </w:r>
      </w:ins>
      <w:ins w:id="156" w:author="Tang, Ting" w:date="2017-09-18T17:29:00Z">
        <w:r w:rsidR="00820AAB">
          <w:rPr>
            <w:rFonts w:ascii="SimSun" w:hAnsi="SimSun" w:cs="SimSun" w:hint="eastAsia"/>
            <w:lang w:eastAsia="zh-CN"/>
          </w:rPr>
          <w:t>一</w:t>
        </w:r>
      </w:ins>
      <w:ins w:id="157" w:author="Tang, Ting" w:date="2017-09-08T16:33:00Z">
        <w:r>
          <w:rPr>
            <w:rFonts w:ascii="SimSun" w:hAnsi="SimSun" w:cs="SimSun" w:hint="eastAsia"/>
            <w:lang w:eastAsia="zh-CN"/>
          </w:rPr>
          <w:t>度</w:t>
        </w:r>
      </w:ins>
      <w:ins w:id="158" w:author="Tang, Ting" w:date="2017-09-18T17:29:00Z">
        <w:r w:rsidR="00820AAB">
          <w:rPr>
            <w:rFonts w:ascii="SimSun" w:hAnsi="SimSun" w:cs="SimSun" w:hint="eastAsia"/>
            <w:lang w:eastAsia="zh-CN"/>
          </w:rPr>
          <w:t>的</w:t>
        </w:r>
      </w:ins>
      <w:ins w:id="159" w:author="Tang, Ting" w:date="2017-09-08T16:33:00Z">
        <w:r>
          <w:rPr>
            <w:rFonts w:ascii="SimSun" w:hAnsi="SimSun" w:cs="SimSun" w:hint="eastAsia"/>
            <w:lang w:eastAsia="zh-CN"/>
          </w:rPr>
          <w:t>全球监管机构专题报告会上提出请求，</w:t>
        </w:r>
      </w:ins>
      <w:ins w:id="160" w:author="Tang, Ting" w:date="2017-09-18T17:29:00Z">
        <w:r w:rsidR="00820AAB">
          <w:rPr>
            <w:rFonts w:ascii="SimSun" w:hAnsi="SimSun" w:cs="SimSun" w:hint="eastAsia"/>
            <w:lang w:eastAsia="zh-CN"/>
          </w:rPr>
          <w:t>请</w:t>
        </w:r>
      </w:ins>
      <w:ins w:id="161" w:author="Tang, Ting" w:date="2017-09-08T16:33:00Z">
        <w:r>
          <w:rPr>
            <w:rFonts w:ascii="SimSun" w:hAnsi="SimSun" w:cs="SimSun" w:hint="eastAsia"/>
            <w:lang w:eastAsia="zh-CN"/>
          </w:rPr>
          <w:t>该会议为</w:t>
        </w:r>
        <w:r>
          <w:rPr>
            <w:rFonts w:hint="eastAsia"/>
            <w:lang w:eastAsia="zh-CN"/>
          </w:rPr>
          <w:t>这些区域</w:t>
        </w:r>
      </w:ins>
      <w:ins w:id="162" w:author="Tang, Ting" w:date="2017-09-18T17:30:00Z">
        <w:r w:rsidR="00820AAB">
          <w:rPr>
            <w:rFonts w:hint="eastAsia"/>
            <w:lang w:eastAsia="zh-CN"/>
          </w:rPr>
          <w:t>性</w:t>
        </w:r>
      </w:ins>
      <w:ins w:id="163" w:author="Tang, Ting" w:date="2017-09-08T16:33:00Z">
        <w:r>
          <w:rPr>
            <w:rFonts w:ascii="SimSun" w:hAnsi="SimSun" w:cs="SimSun" w:hint="eastAsia"/>
            <w:lang w:eastAsia="zh-CN"/>
          </w:rPr>
          <w:t>举措和国际举措的落实提供支持；</w:t>
        </w:r>
      </w:ins>
    </w:p>
    <w:p w:rsidR="00B05328" w:rsidRPr="00E142A1" w:rsidRDefault="00E17632" w:rsidP="00E142A1">
      <w:pPr>
        <w:rPr>
          <w:rFonts w:cstheme="minorHAnsi"/>
          <w:lang w:eastAsia="zh-CN"/>
        </w:rPr>
      </w:pPr>
      <w:del w:id="164" w:author="Tang, Ting" w:date="2017-09-08T16:33:00Z">
        <w:r w:rsidRPr="004F0D73" w:rsidDel="00A75DC7">
          <w:rPr>
            <w:rFonts w:cstheme="minorHAnsi"/>
            <w:lang w:val="fr-FR" w:eastAsia="zh-CN"/>
          </w:rPr>
          <w:delText>2</w:delText>
        </w:r>
      </w:del>
      <w:ins w:id="165" w:author="Tang, Ting" w:date="2017-09-08T16:33:00Z">
        <w:r w:rsidR="00A75DC7">
          <w:rPr>
            <w:rFonts w:cstheme="minorHAnsi"/>
            <w:lang w:val="fr-FR" w:eastAsia="zh-CN"/>
          </w:rPr>
          <w:t>4</w:t>
        </w:r>
      </w:ins>
      <w:r w:rsidRPr="004F0D73">
        <w:rPr>
          <w:rFonts w:cstheme="minorHAnsi"/>
          <w:lang w:val="fr-FR" w:eastAsia="zh-CN"/>
        </w:rPr>
        <w:tab/>
      </w:r>
      <w:r w:rsidRPr="004F0D73">
        <w:rPr>
          <w:rFonts w:cstheme="minorHAnsi"/>
          <w:lang w:val="fr-FR" w:eastAsia="zh-CN"/>
        </w:rPr>
        <w:t>确保</w:t>
      </w:r>
      <w:r w:rsidRPr="004F0D73">
        <w:rPr>
          <w:rFonts w:cstheme="minorHAnsi"/>
          <w:lang w:eastAsia="zh-CN"/>
        </w:rPr>
        <w:t>国际电联区域代表处在监督各区域所批准举措的实施中发挥作用，并就本决议的落实向电信发展顾问组提交年度报告；</w:t>
      </w:r>
    </w:p>
    <w:p w:rsidR="00B05328" w:rsidRPr="004F0D73" w:rsidRDefault="00E17632" w:rsidP="00B05328">
      <w:pPr>
        <w:rPr>
          <w:rFonts w:cstheme="minorHAnsi"/>
          <w:lang w:eastAsia="zh-CN"/>
        </w:rPr>
      </w:pPr>
      <w:del w:id="166" w:author="Tang, Ting" w:date="2017-09-08T16:34:00Z">
        <w:r w:rsidRPr="004F0D73" w:rsidDel="00A75DC7">
          <w:rPr>
            <w:rFonts w:cstheme="minorHAnsi"/>
            <w:lang w:val="fr-FR" w:eastAsia="zh-CN"/>
          </w:rPr>
          <w:delText>3</w:delText>
        </w:r>
      </w:del>
      <w:ins w:id="167" w:author="Tang, Ting" w:date="2017-09-08T16:34:00Z">
        <w:r w:rsidR="00A75DC7">
          <w:rPr>
            <w:rFonts w:cstheme="minorHAnsi"/>
            <w:lang w:val="fr-FR" w:eastAsia="zh-CN"/>
          </w:rPr>
          <w:t>5</w:t>
        </w:r>
      </w:ins>
      <w:r w:rsidRPr="004F0D73">
        <w:rPr>
          <w:rFonts w:cstheme="minorHAnsi"/>
          <w:lang w:val="fr-FR" w:eastAsia="zh-CN"/>
        </w:rPr>
        <w:tab/>
      </w:r>
      <w:r w:rsidRPr="004F0D73">
        <w:rPr>
          <w:rFonts w:cstheme="minorHAnsi"/>
          <w:lang w:val="fr-FR" w:eastAsia="zh-CN"/>
        </w:rPr>
        <w:t>每个</w:t>
      </w:r>
      <w:r w:rsidRPr="004F0D73">
        <w:rPr>
          <w:rFonts w:cstheme="minorHAnsi"/>
          <w:lang w:eastAsia="zh-CN"/>
        </w:rPr>
        <w:t>区域每年召开一次会议，讨论各区域的举措和项目以及实施所通过举措的机制，同时广泛宣传不同区域的需要，并可结合各区域年度会议举办区域性发展论坛（</w:t>
      </w:r>
      <w:r w:rsidRPr="004F0D73">
        <w:rPr>
          <w:rFonts w:cstheme="minorHAnsi"/>
          <w:lang w:eastAsia="zh-CN"/>
        </w:rPr>
        <w:t>RDF</w:t>
      </w:r>
      <w:r w:rsidRPr="004F0D73">
        <w:rPr>
          <w:rFonts w:cstheme="minorHAnsi"/>
          <w:lang w:eastAsia="zh-CN"/>
        </w:rPr>
        <w:t>）；</w:t>
      </w:r>
    </w:p>
    <w:p w:rsidR="00B05328" w:rsidRPr="004F0D73" w:rsidRDefault="00E17632" w:rsidP="00B05328">
      <w:pPr>
        <w:rPr>
          <w:rFonts w:cstheme="minorHAnsi"/>
          <w:lang w:eastAsia="zh-CN"/>
        </w:rPr>
      </w:pPr>
      <w:del w:id="168" w:author="Tang, Ting" w:date="2017-09-08T16:34:00Z">
        <w:r w:rsidRPr="004F0D73" w:rsidDel="00A75DC7">
          <w:rPr>
            <w:rFonts w:cstheme="minorHAnsi"/>
            <w:lang w:eastAsia="zh-CN"/>
          </w:rPr>
          <w:delText>4</w:delText>
        </w:r>
      </w:del>
      <w:ins w:id="169" w:author="Tang, Ting" w:date="2017-09-08T16:34:00Z">
        <w:r w:rsidR="00A75DC7">
          <w:rPr>
            <w:rFonts w:cstheme="minorHAnsi"/>
            <w:lang w:eastAsia="zh-CN"/>
          </w:rPr>
          <w:t>6</w:t>
        </w:r>
      </w:ins>
      <w:r w:rsidRPr="004F0D73">
        <w:rPr>
          <w:rFonts w:cstheme="minorHAnsi"/>
          <w:lang w:eastAsia="zh-CN"/>
        </w:rPr>
        <w:tab/>
      </w:r>
      <w:r w:rsidRPr="004F0D73">
        <w:rPr>
          <w:rFonts w:cstheme="minorHAnsi"/>
          <w:lang w:eastAsia="zh-CN"/>
        </w:rPr>
        <w:t>在及时实施和执行已批准的举措之前，采取一切所需措施推动与各区域成员国的磋商，以便就工作重点达成一致，就战略伙伴、融资手段及其他问题提出建议，从而在目标实现的进程中促进参与和包容性；</w:t>
      </w:r>
    </w:p>
    <w:p w:rsidR="00B05328" w:rsidRDefault="00E17632">
      <w:pPr>
        <w:rPr>
          <w:ins w:id="170" w:author="Tang, Ting" w:date="2017-09-08T16:35:00Z"/>
          <w:lang w:eastAsia="zh-CN"/>
        </w:rPr>
      </w:pPr>
      <w:del w:id="171" w:author="Tang, Ting" w:date="2017-09-08T16:34:00Z">
        <w:r w:rsidRPr="004F0D73" w:rsidDel="00A75DC7">
          <w:rPr>
            <w:lang w:eastAsia="zh-CN"/>
          </w:rPr>
          <w:delText>5</w:delText>
        </w:r>
      </w:del>
      <w:ins w:id="172" w:author="Tang, Ting" w:date="2017-09-08T16:34:00Z">
        <w:r w:rsidR="00A75DC7">
          <w:rPr>
            <w:lang w:eastAsia="zh-CN"/>
          </w:rPr>
          <w:t>7</w:t>
        </w:r>
      </w:ins>
      <w:r w:rsidRPr="004F0D73">
        <w:rPr>
          <w:lang w:eastAsia="zh-CN"/>
        </w:rPr>
        <w:tab/>
      </w:r>
      <w:r w:rsidRPr="004F0D73">
        <w:rPr>
          <w:lang w:eastAsia="zh-CN"/>
        </w:rPr>
        <w:t>与无线电通信部门和标准化部门的主任进行磋商和协调，促进三个部门联合开展工作，以便为落实区域性举措向成员国提供适宜、高效和达成共识的帮助</w:t>
      </w:r>
      <w:del w:id="173" w:author="Tang, Ting" w:date="2017-09-19T09:14:00Z">
        <w:r w:rsidRPr="004F0D73" w:rsidDel="00EA3F76">
          <w:rPr>
            <w:lang w:eastAsia="zh-CN"/>
          </w:rPr>
          <w:delText>。</w:delText>
        </w:r>
      </w:del>
      <w:ins w:id="174" w:author="Tang, Ting" w:date="2017-09-19T09:14:00Z">
        <w:r w:rsidR="00EA3F76">
          <w:rPr>
            <w:rFonts w:hint="eastAsia"/>
            <w:lang w:eastAsia="zh-CN"/>
          </w:rPr>
          <w:t>，</w:t>
        </w:r>
      </w:ins>
    </w:p>
    <w:p w:rsidR="00A75DC7" w:rsidRDefault="00A75DC7" w:rsidP="00A75DC7">
      <w:pPr>
        <w:pStyle w:val="Call"/>
        <w:rPr>
          <w:ins w:id="175" w:author="Tang, Ting" w:date="2017-09-08T16:35:00Z"/>
          <w:rFonts w:ascii="Calibri" w:hAnsi="Calibri"/>
          <w:lang w:eastAsia="zh-CN"/>
        </w:rPr>
      </w:pPr>
      <w:ins w:id="176" w:author="Tang, Ting" w:date="2017-09-08T16:35:00Z">
        <w:r>
          <w:rPr>
            <w:rFonts w:hint="eastAsia"/>
            <w:lang w:eastAsia="zh-CN"/>
          </w:rPr>
          <w:lastRenderedPageBreak/>
          <w:t>要求秘书长</w:t>
        </w:r>
      </w:ins>
    </w:p>
    <w:p w:rsidR="00A75DC7" w:rsidRDefault="00A75DC7">
      <w:pPr>
        <w:rPr>
          <w:ins w:id="177" w:author="Tang, Ting" w:date="2017-09-08T16:35:00Z"/>
          <w:lang w:eastAsia="zh-CN"/>
        </w:rPr>
      </w:pPr>
      <w:ins w:id="178" w:author="Tang, Ting" w:date="2017-09-08T16:35:00Z">
        <w:r>
          <w:rPr>
            <w:lang w:eastAsia="zh-CN"/>
          </w:rPr>
          <w:t>1</w:t>
        </w:r>
        <w:r>
          <w:rPr>
            <w:lang w:eastAsia="zh-CN"/>
          </w:rPr>
          <w:tab/>
        </w:r>
        <w:r>
          <w:rPr>
            <w:rFonts w:hint="eastAsia"/>
            <w:lang w:eastAsia="zh-CN"/>
          </w:rPr>
          <w:t>继续</w:t>
        </w:r>
      </w:ins>
      <w:ins w:id="179" w:author="Tang, Ting" w:date="2017-09-18T17:30:00Z">
        <w:r w:rsidR="00820AAB">
          <w:rPr>
            <w:rFonts w:hint="eastAsia"/>
            <w:lang w:eastAsia="zh-CN"/>
          </w:rPr>
          <w:t>采取</w:t>
        </w:r>
      </w:ins>
      <w:ins w:id="180" w:author="Tang, Ting" w:date="2017-09-08T16:35:00Z">
        <w:r>
          <w:rPr>
            <w:rFonts w:hint="eastAsia"/>
            <w:lang w:eastAsia="zh-CN"/>
          </w:rPr>
          <w:t>特别措施</w:t>
        </w:r>
      </w:ins>
      <w:ins w:id="181" w:author="Tang, Ting" w:date="2017-09-18T17:30:00Z">
        <w:r w:rsidR="00820AAB">
          <w:rPr>
            <w:rFonts w:hint="eastAsia"/>
            <w:lang w:eastAsia="zh-CN"/>
          </w:rPr>
          <w:t>并</w:t>
        </w:r>
        <w:r w:rsidR="00820AAB">
          <w:rPr>
            <w:lang w:eastAsia="zh-CN"/>
          </w:rPr>
          <w:t>开展</w:t>
        </w:r>
      </w:ins>
      <w:ins w:id="182" w:author="Tang, Ting" w:date="2017-09-08T16:35:00Z">
        <w:r w:rsidR="00820AAB">
          <w:rPr>
            <w:rFonts w:hint="eastAsia"/>
            <w:lang w:eastAsia="zh-CN"/>
          </w:rPr>
          <w:t>项目的做法，</w:t>
        </w:r>
        <w:r>
          <w:rPr>
            <w:rFonts w:hint="eastAsia"/>
            <w:lang w:eastAsia="zh-CN"/>
          </w:rPr>
          <w:t>与包</w:t>
        </w:r>
        <w:r w:rsidR="00820AAB">
          <w:rPr>
            <w:rFonts w:hint="eastAsia"/>
            <w:lang w:eastAsia="zh-CN"/>
          </w:rPr>
          <w:t>括监管机构在内的区域性和次区域性电信组织和其它相关机构密切合作</w:t>
        </w:r>
      </w:ins>
      <w:ins w:id="183" w:author="Tang, Ting" w:date="2017-09-18T17:30:00Z">
        <w:r w:rsidR="00820AAB">
          <w:rPr>
            <w:rFonts w:hint="eastAsia"/>
            <w:lang w:eastAsia="zh-CN"/>
          </w:rPr>
          <w:t>，</w:t>
        </w:r>
        <w:r w:rsidR="00820AAB">
          <w:rPr>
            <w:lang w:eastAsia="zh-CN"/>
          </w:rPr>
          <w:t>推进各种活动和区域性举措；</w:t>
        </w:r>
      </w:ins>
    </w:p>
    <w:p w:rsidR="00A75DC7" w:rsidRDefault="00A75DC7">
      <w:pPr>
        <w:rPr>
          <w:ins w:id="184" w:author="Tang, Ting" w:date="2017-09-08T16:35:00Z"/>
          <w:szCs w:val="24"/>
          <w:lang w:val="en-US" w:eastAsia="zh-CN"/>
        </w:rPr>
      </w:pPr>
      <w:ins w:id="185" w:author="Tang, Ting" w:date="2017-09-08T16:35:00Z">
        <w:r>
          <w:rPr>
            <w:lang w:eastAsia="zh-CN"/>
          </w:rPr>
          <w:t>2</w:t>
        </w:r>
        <w:r>
          <w:rPr>
            <w:lang w:eastAsia="zh-CN"/>
          </w:rPr>
          <w:tab/>
        </w:r>
        <w:r>
          <w:rPr>
            <w:rFonts w:ascii="SimSun" w:hAnsi="SimSun" w:cs="SimSun" w:hint="eastAsia"/>
            <w:lang w:eastAsia="zh-CN"/>
          </w:rPr>
          <w:t>竭尽所能地鼓励私营部门采取行动，以促进与各成员国在这些区域</w:t>
        </w:r>
      </w:ins>
      <w:ins w:id="186" w:author="Tang, Ting" w:date="2017-09-18T17:31:00Z">
        <w:r w:rsidR="00820AAB">
          <w:rPr>
            <w:rFonts w:ascii="SimSun" w:hAnsi="SimSun" w:cs="SimSun" w:hint="eastAsia"/>
            <w:lang w:eastAsia="zh-CN"/>
          </w:rPr>
          <w:t>性</w:t>
        </w:r>
      </w:ins>
      <w:ins w:id="187" w:author="Tang, Ting" w:date="2017-09-08T16:35:00Z">
        <w:r>
          <w:rPr>
            <w:rFonts w:ascii="SimSun" w:hAnsi="SimSun" w:cs="SimSun" w:hint="eastAsia"/>
            <w:lang w:eastAsia="zh-CN"/>
          </w:rPr>
          <w:t>举措方面的合作，其中包括有特殊需要的国家；</w:t>
        </w:r>
      </w:ins>
    </w:p>
    <w:p w:rsidR="00A75DC7" w:rsidRPr="00E142A1" w:rsidRDefault="00A75DC7" w:rsidP="00F5600A">
      <w:pPr>
        <w:rPr>
          <w:lang w:eastAsia="zh-CN"/>
        </w:rPr>
      </w:pPr>
      <w:ins w:id="188" w:author="Tang, Ting" w:date="2017-09-08T16:35:00Z">
        <w:r>
          <w:rPr>
            <w:lang w:eastAsia="zh-CN"/>
          </w:rPr>
          <w:t>3</w:t>
        </w:r>
        <w:r>
          <w:rPr>
            <w:lang w:eastAsia="zh-CN"/>
          </w:rPr>
          <w:tab/>
        </w:r>
      </w:ins>
      <w:ins w:id="189" w:author="Zhou, Zhe" w:date="2017-09-12T16:57:00Z">
        <w:r w:rsidR="00F5600A">
          <w:rPr>
            <w:rFonts w:hint="eastAsia"/>
            <w:lang w:eastAsia="zh-CN"/>
          </w:rPr>
          <w:t>继续</w:t>
        </w:r>
      </w:ins>
      <w:ins w:id="190" w:author="Tang, Ting" w:date="2017-09-08T16:35:00Z">
        <w:r>
          <w:rPr>
            <w:rFonts w:ascii="SimSun" w:hAnsi="SimSun" w:cs="SimSun" w:hint="eastAsia"/>
            <w:lang w:eastAsia="zh-CN"/>
          </w:rPr>
          <w:t>与联合国</w:t>
        </w:r>
      </w:ins>
      <w:ins w:id="191" w:author="Zhou, Zhe" w:date="2017-09-12T16:57:00Z">
        <w:r w:rsidR="00F5600A">
          <w:rPr>
            <w:rFonts w:ascii="SimSun" w:hAnsi="SimSun" w:cs="SimSun" w:hint="eastAsia"/>
            <w:lang w:eastAsia="zh-CN"/>
          </w:rPr>
          <w:t>系统</w:t>
        </w:r>
      </w:ins>
      <w:ins w:id="192" w:author="Zhou, Zhe" w:date="2017-09-12T16:58:00Z">
        <w:r w:rsidR="00F5600A">
          <w:rPr>
            <w:rFonts w:ascii="SimSun" w:hAnsi="SimSun" w:cs="SimSun" w:hint="eastAsia"/>
            <w:lang w:eastAsia="zh-CN"/>
          </w:rPr>
          <w:t>和联合国</w:t>
        </w:r>
        <w:r w:rsidR="00F5600A">
          <w:rPr>
            <w:rFonts w:ascii="SimSun" w:hAnsi="SimSun" w:cs="SimSun"/>
            <w:lang w:eastAsia="zh-CN"/>
          </w:rPr>
          <w:t>五</w:t>
        </w:r>
        <w:r w:rsidR="00F5600A">
          <w:rPr>
            <w:rFonts w:ascii="SimSun" w:hAnsi="SimSun" w:cs="SimSun" w:hint="eastAsia"/>
            <w:lang w:eastAsia="zh-CN"/>
          </w:rPr>
          <w:t>个</w:t>
        </w:r>
        <w:r w:rsidR="00F5600A">
          <w:rPr>
            <w:rFonts w:ascii="SimSun" w:hAnsi="SimSun" w:cs="SimSun"/>
            <w:lang w:eastAsia="zh-CN"/>
          </w:rPr>
          <w:t>区域委员会</w:t>
        </w:r>
      </w:ins>
      <w:ins w:id="193" w:author="Tang, Ting" w:date="2017-09-08T16:35:00Z">
        <w:r>
          <w:rPr>
            <w:rFonts w:ascii="SimSun" w:hAnsi="SimSun" w:cs="SimSun" w:hint="eastAsia"/>
            <w:lang w:eastAsia="zh-CN"/>
          </w:rPr>
          <w:t>内建立的协调机制密切合作。</w:t>
        </w:r>
      </w:ins>
    </w:p>
    <w:p w:rsidR="007B36A5" w:rsidRDefault="00E17632" w:rsidP="00820AAB">
      <w:pPr>
        <w:pStyle w:val="Reasons"/>
        <w:rPr>
          <w:rFonts w:eastAsia="SimSun"/>
          <w:bCs/>
          <w:szCs w:val="24"/>
          <w:lang w:eastAsia="zh-CN"/>
        </w:rPr>
      </w:pPr>
      <w:r>
        <w:rPr>
          <w:b/>
          <w:lang w:eastAsia="zh-CN"/>
        </w:rPr>
        <w:t>理由：</w:t>
      </w:r>
      <w:r w:rsidR="007B36A5" w:rsidRPr="00F5600A">
        <w:rPr>
          <w:rFonts w:eastAsia="SimSun" w:hint="eastAsia"/>
          <w:lang w:eastAsia="zh-CN"/>
        </w:rPr>
        <w:t>亚太电信组织成员主管部门</w:t>
      </w:r>
      <w:r w:rsidR="007B36A5">
        <w:rPr>
          <w:rFonts w:eastAsia="SimSun" w:hint="eastAsia"/>
          <w:lang w:eastAsia="zh-CN"/>
        </w:rPr>
        <w:t>注意到</w:t>
      </w:r>
      <w:r w:rsidR="00A75DC7" w:rsidRPr="00633485">
        <w:rPr>
          <w:rFonts w:eastAsia="SimSun"/>
          <w:bCs/>
          <w:szCs w:val="24"/>
          <w:lang w:eastAsia="zh-CN"/>
        </w:rPr>
        <w:t>WTDC</w:t>
      </w:r>
      <w:r w:rsidR="007B36A5">
        <w:rPr>
          <w:rFonts w:eastAsia="SimSun"/>
          <w:bCs/>
          <w:iCs/>
          <w:lang w:eastAsia="zh-CN"/>
        </w:rPr>
        <w:t>第</w:t>
      </w:r>
      <w:r w:rsidR="007B36A5">
        <w:rPr>
          <w:rFonts w:eastAsia="SimSun"/>
          <w:bCs/>
          <w:iCs/>
          <w:lang w:eastAsia="zh-CN"/>
        </w:rPr>
        <w:t>17</w:t>
      </w:r>
      <w:r w:rsidR="007B36A5">
        <w:rPr>
          <w:rFonts w:eastAsia="SimSun" w:hint="eastAsia"/>
          <w:bCs/>
          <w:iCs/>
          <w:lang w:eastAsia="zh-CN"/>
        </w:rPr>
        <w:t>号</w:t>
      </w:r>
      <w:r w:rsidR="007B36A5">
        <w:rPr>
          <w:rFonts w:eastAsia="SimSun"/>
          <w:bCs/>
          <w:iCs/>
          <w:lang w:eastAsia="zh-CN"/>
        </w:rPr>
        <w:t>决议</w:t>
      </w:r>
      <w:r w:rsidR="00A75DC7" w:rsidRPr="006C450F">
        <w:rPr>
          <w:rFonts w:ascii="SimSun" w:eastAsia="SimSun" w:hAnsi="SimSun"/>
          <w:bCs/>
          <w:iCs/>
          <w:lang w:eastAsia="zh-CN"/>
        </w:rPr>
        <w:t>“</w:t>
      </w:r>
      <w:r w:rsidR="00A75DC7" w:rsidRPr="003B50AC">
        <w:rPr>
          <w:rFonts w:ascii="Calibri" w:eastAsia="STKaiti" w:hAnsi="Calibri" w:cstheme="minorHAnsi"/>
          <w:lang w:eastAsia="zh-CN"/>
        </w:rPr>
        <w:t>各区域批准的举措在国家、区域、区域间和全球范围内的实施</w:t>
      </w:r>
      <w:r w:rsidR="00A75DC7" w:rsidRPr="006C450F">
        <w:rPr>
          <w:rFonts w:ascii="SimSun" w:eastAsia="SimSun" w:hAnsi="SimSun"/>
          <w:bCs/>
          <w:iCs/>
          <w:lang w:eastAsia="zh-CN"/>
        </w:rPr>
        <w:t>”</w:t>
      </w:r>
      <w:r w:rsidR="00A75DC7">
        <w:rPr>
          <w:rFonts w:eastAsia="SimSun" w:hint="eastAsia"/>
          <w:bCs/>
          <w:iCs/>
          <w:lang w:eastAsia="zh-CN"/>
        </w:rPr>
        <w:t>和</w:t>
      </w:r>
      <w:r w:rsidR="00A75DC7">
        <w:rPr>
          <w:rFonts w:eastAsia="SimSun"/>
          <w:bCs/>
          <w:iCs/>
          <w:lang w:eastAsia="zh-CN"/>
        </w:rPr>
        <w:t>第</w:t>
      </w:r>
      <w:r w:rsidR="00A75DC7">
        <w:rPr>
          <w:rFonts w:eastAsia="SimSun" w:hint="eastAsia"/>
          <w:bCs/>
          <w:iCs/>
          <w:lang w:eastAsia="zh-CN"/>
        </w:rPr>
        <w:t>32</w:t>
      </w:r>
      <w:r w:rsidR="00A75DC7">
        <w:rPr>
          <w:rFonts w:eastAsia="SimSun" w:hint="eastAsia"/>
          <w:bCs/>
          <w:iCs/>
          <w:lang w:eastAsia="zh-CN"/>
        </w:rPr>
        <w:t>号</w:t>
      </w:r>
      <w:r w:rsidR="00A75DC7">
        <w:rPr>
          <w:rFonts w:eastAsia="SimSun"/>
          <w:bCs/>
          <w:iCs/>
          <w:lang w:eastAsia="zh-CN"/>
        </w:rPr>
        <w:t>决议</w:t>
      </w:r>
      <w:r w:rsidR="00A75DC7" w:rsidRPr="006C450F">
        <w:rPr>
          <w:rFonts w:ascii="SimSun" w:eastAsia="SimSun" w:hAnsi="SimSun"/>
          <w:bCs/>
          <w:iCs/>
          <w:lang w:eastAsia="zh-CN"/>
        </w:rPr>
        <w:t>“</w:t>
      </w:r>
      <w:r w:rsidR="00A75DC7" w:rsidRPr="003B50AC">
        <w:rPr>
          <w:rFonts w:ascii="Calibri" w:eastAsia="STKaiti" w:hAnsi="Calibri" w:cstheme="minorHAnsi"/>
          <w:lang w:eastAsia="zh-CN"/>
        </w:rPr>
        <w:t>有关区域性举措的国际和区域性合作</w:t>
      </w:r>
      <w:r w:rsidR="00A75DC7" w:rsidRPr="006C450F">
        <w:rPr>
          <w:rFonts w:ascii="SimSun" w:eastAsia="SimSun" w:hAnsi="SimSun"/>
          <w:bCs/>
          <w:iCs/>
          <w:lang w:eastAsia="zh-CN"/>
        </w:rPr>
        <w:t>”</w:t>
      </w:r>
      <w:r w:rsidR="007B36A5">
        <w:rPr>
          <w:rFonts w:eastAsia="SimSun" w:hint="eastAsia"/>
          <w:bCs/>
          <w:iCs/>
          <w:lang w:eastAsia="zh-CN"/>
        </w:rPr>
        <w:t>的</w:t>
      </w:r>
      <w:r w:rsidR="007B36A5" w:rsidRPr="006150B2">
        <w:rPr>
          <w:rFonts w:eastAsia="SimSun" w:hint="eastAsia"/>
          <w:bCs/>
          <w:iCs/>
          <w:lang w:eastAsia="zh-CN"/>
        </w:rPr>
        <w:t>共同目标和中心主题</w:t>
      </w:r>
      <w:r w:rsidR="00820AAB">
        <w:rPr>
          <w:rFonts w:eastAsia="SimSun" w:hint="eastAsia"/>
          <w:bCs/>
          <w:iCs/>
          <w:lang w:eastAsia="zh-CN"/>
        </w:rPr>
        <w:t>均</w:t>
      </w:r>
      <w:r w:rsidR="00820AAB">
        <w:rPr>
          <w:rFonts w:eastAsia="SimSun"/>
          <w:bCs/>
          <w:iCs/>
          <w:lang w:eastAsia="zh-CN"/>
        </w:rPr>
        <w:t>涉及</w:t>
      </w:r>
      <w:r w:rsidR="007B36A5">
        <w:rPr>
          <w:rFonts w:eastAsia="SimSun" w:hint="eastAsia"/>
          <w:bCs/>
          <w:iCs/>
          <w:lang w:eastAsia="zh-CN"/>
        </w:rPr>
        <w:t>协调</w:t>
      </w:r>
      <w:r w:rsidR="007B36A5" w:rsidRPr="006150B2">
        <w:rPr>
          <w:rFonts w:eastAsia="SimSun" w:hint="eastAsia"/>
          <w:bCs/>
          <w:iCs/>
          <w:lang w:eastAsia="zh-CN"/>
        </w:rPr>
        <w:t>区域</w:t>
      </w:r>
      <w:r w:rsidR="007B36A5">
        <w:rPr>
          <w:rFonts w:eastAsia="SimSun" w:hint="eastAsia"/>
          <w:bCs/>
          <w:iCs/>
          <w:lang w:eastAsia="zh-CN"/>
        </w:rPr>
        <w:t>性</w:t>
      </w:r>
      <w:r w:rsidR="007B36A5" w:rsidRPr="006150B2">
        <w:rPr>
          <w:rFonts w:eastAsia="SimSun" w:hint="eastAsia"/>
          <w:bCs/>
          <w:iCs/>
          <w:lang w:eastAsia="zh-CN"/>
        </w:rPr>
        <w:t>举措</w:t>
      </w:r>
      <w:r w:rsidR="007B36A5">
        <w:rPr>
          <w:rFonts w:eastAsia="SimSun" w:hint="eastAsia"/>
          <w:bCs/>
          <w:iCs/>
          <w:lang w:eastAsia="zh-CN"/>
        </w:rPr>
        <w:t>实施</w:t>
      </w:r>
      <w:r w:rsidR="007B36A5">
        <w:rPr>
          <w:rFonts w:eastAsia="SimSun"/>
          <w:bCs/>
          <w:iCs/>
          <w:lang w:eastAsia="zh-CN"/>
        </w:rPr>
        <w:t>方面</w:t>
      </w:r>
      <w:r w:rsidR="007B36A5" w:rsidRPr="006150B2">
        <w:rPr>
          <w:rFonts w:eastAsia="SimSun" w:hint="eastAsia"/>
          <w:bCs/>
          <w:iCs/>
          <w:lang w:eastAsia="zh-CN"/>
        </w:rPr>
        <w:t>的工作。</w:t>
      </w:r>
      <w:r w:rsidR="00820AAB">
        <w:rPr>
          <w:rFonts w:eastAsia="SimSun" w:hint="eastAsia"/>
          <w:bCs/>
          <w:szCs w:val="24"/>
          <w:lang w:eastAsia="zh-CN"/>
        </w:rPr>
        <w:t>由于</w:t>
      </w:r>
      <w:r w:rsidR="007B36A5" w:rsidRPr="007B36A5">
        <w:rPr>
          <w:rFonts w:eastAsia="SimSun" w:hint="eastAsia"/>
          <w:bCs/>
          <w:szCs w:val="24"/>
          <w:lang w:eastAsia="zh-CN"/>
        </w:rPr>
        <w:t>两项决议</w:t>
      </w:r>
      <w:r w:rsidR="007B36A5">
        <w:rPr>
          <w:rFonts w:eastAsia="SimSun" w:hint="eastAsia"/>
          <w:bCs/>
          <w:szCs w:val="24"/>
          <w:lang w:eastAsia="zh-CN"/>
        </w:rPr>
        <w:t>所建议</w:t>
      </w:r>
      <w:r w:rsidR="007B36A5">
        <w:rPr>
          <w:rFonts w:eastAsia="SimSun"/>
          <w:bCs/>
          <w:szCs w:val="24"/>
          <w:lang w:eastAsia="zh-CN"/>
        </w:rPr>
        <w:t>的概念和计划开展的行动</w:t>
      </w:r>
      <w:r w:rsidR="007B36A5">
        <w:rPr>
          <w:rFonts w:eastAsia="SimSun" w:hint="eastAsia"/>
          <w:bCs/>
          <w:szCs w:val="24"/>
          <w:lang w:eastAsia="zh-CN"/>
        </w:rPr>
        <w:t>相似</w:t>
      </w:r>
      <w:r w:rsidR="007B36A5">
        <w:rPr>
          <w:rFonts w:eastAsia="SimSun"/>
          <w:bCs/>
          <w:szCs w:val="24"/>
          <w:lang w:eastAsia="zh-CN"/>
        </w:rPr>
        <w:t>，</w:t>
      </w:r>
      <w:r w:rsidR="00820AAB">
        <w:rPr>
          <w:rFonts w:eastAsia="SimSun" w:hint="eastAsia"/>
          <w:bCs/>
          <w:szCs w:val="24"/>
          <w:lang w:eastAsia="zh-CN"/>
        </w:rPr>
        <w:t>因此</w:t>
      </w:r>
      <w:r w:rsidR="007B36A5">
        <w:rPr>
          <w:rFonts w:eastAsia="SimSun"/>
          <w:bCs/>
          <w:szCs w:val="24"/>
          <w:lang w:eastAsia="zh-CN"/>
        </w:rPr>
        <w:t>将其合并为一项</w:t>
      </w:r>
      <w:r w:rsidR="00820AAB">
        <w:rPr>
          <w:rFonts w:eastAsia="SimSun"/>
          <w:bCs/>
          <w:szCs w:val="24"/>
          <w:lang w:eastAsia="zh-CN"/>
        </w:rPr>
        <w:t>单一</w:t>
      </w:r>
      <w:r w:rsidR="00820AAB">
        <w:rPr>
          <w:rFonts w:eastAsia="SimSun" w:hint="eastAsia"/>
          <w:bCs/>
          <w:szCs w:val="24"/>
          <w:lang w:eastAsia="zh-CN"/>
        </w:rPr>
        <w:t>的</w:t>
      </w:r>
      <w:r w:rsidR="007B36A5">
        <w:rPr>
          <w:rFonts w:eastAsia="SimSun"/>
          <w:bCs/>
          <w:szCs w:val="24"/>
          <w:lang w:eastAsia="zh-CN"/>
        </w:rPr>
        <w:t>决议将</w:t>
      </w:r>
      <w:r w:rsidR="00820AAB">
        <w:rPr>
          <w:rFonts w:eastAsia="SimSun" w:hint="eastAsia"/>
          <w:bCs/>
          <w:szCs w:val="24"/>
          <w:lang w:eastAsia="zh-CN"/>
        </w:rPr>
        <w:t>产生</w:t>
      </w:r>
      <w:r w:rsidR="00820AAB">
        <w:rPr>
          <w:rFonts w:eastAsia="SimSun"/>
          <w:bCs/>
          <w:szCs w:val="24"/>
          <w:lang w:eastAsia="zh-CN"/>
        </w:rPr>
        <w:t>合力</w:t>
      </w:r>
      <w:r w:rsidR="007B36A5" w:rsidRPr="007B36A5">
        <w:rPr>
          <w:rFonts w:eastAsia="SimSun" w:hint="eastAsia"/>
          <w:bCs/>
          <w:szCs w:val="24"/>
          <w:lang w:eastAsia="zh-CN"/>
        </w:rPr>
        <w:t>。</w:t>
      </w:r>
    </w:p>
    <w:p w:rsidR="00CA0B24" w:rsidRDefault="007B36A5" w:rsidP="00820AAB">
      <w:pPr>
        <w:pStyle w:val="Reasons"/>
        <w:ind w:firstLine="480"/>
        <w:rPr>
          <w:rFonts w:eastAsia="SimSun"/>
          <w:bCs/>
          <w:szCs w:val="24"/>
          <w:lang w:eastAsia="zh-CN"/>
        </w:rPr>
      </w:pPr>
      <w:r w:rsidRPr="007B36A5">
        <w:rPr>
          <w:rFonts w:eastAsia="SimSun" w:hint="eastAsia"/>
          <w:bCs/>
          <w:szCs w:val="24"/>
          <w:lang w:eastAsia="zh-CN"/>
        </w:rPr>
        <w:t>考虑到上述情况，确保</w:t>
      </w:r>
      <w:r w:rsidR="00820AAB">
        <w:rPr>
          <w:rFonts w:eastAsia="SimSun" w:hint="eastAsia"/>
          <w:bCs/>
          <w:szCs w:val="24"/>
          <w:lang w:eastAsia="zh-CN"/>
        </w:rPr>
        <w:t>以一项决议</w:t>
      </w:r>
      <w:r w:rsidR="00820AAB" w:rsidRPr="007B36A5">
        <w:rPr>
          <w:rFonts w:eastAsia="SimSun" w:hint="eastAsia"/>
          <w:bCs/>
          <w:szCs w:val="24"/>
          <w:lang w:eastAsia="zh-CN"/>
        </w:rPr>
        <w:t>指导</w:t>
      </w:r>
      <w:r w:rsidRPr="007B36A5">
        <w:rPr>
          <w:rFonts w:eastAsia="SimSun" w:hint="eastAsia"/>
          <w:bCs/>
          <w:szCs w:val="24"/>
          <w:lang w:eastAsia="zh-CN"/>
        </w:rPr>
        <w:t>ITU-D</w:t>
      </w:r>
      <w:r w:rsidRPr="007B36A5">
        <w:rPr>
          <w:rFonts w:eastAsia="SimSun" w:hint="eastAsia"/>
          <w:bCs/>
          <w:szCs w:val="24"/>
          <w:lang w:eastAsia="zh-CN"/>
        </w:rPr>
        <w:t>区域</w:t>
      </w:r>
      <w:r>
        <w:rPr>
          <w:rFonts w:eastAsia="SimSun" w:hint="eastAsia"/>
          <w:bCs/>
          <w:szCs w:val="24"/>
          <w:lang w:eastAsia="zh-CN"/>
        </w:rPr>
        <w:t>性</w:t>
      </w:r>
      <w:r w:rsidRPr="007B36A5">
        <w:rPr>
          <w:rFonts w:eastAsia="SimSun" w:hint="eastAsia"/>
          <w:bCs/>
          <w:szCs w:val="24"/>
          <w:lang w:eastAsia="zh-CN"/>
        </w:rPr>
        <w:t>举措的实施</w:t>
      </w:r>
      <w:r>
        <w:rPr>
          <w:rFonts w:eastAsia="SimSun" w:hint="eastAsia"/>
          <w:bCs/>
          <w:szCs w:val="24"/>
          <w:lang w:eastAsia="zh-CN"/>
        </w:rPr>
        <w:t>十分重要</w:t>
      </w:r>
      <w:r w:rsidRPr="007B36A5">
        <w:rPr>
          <w:rFonts w:eastAsia="SimSun" w:hint="eastAsia"/>
          <w:bCs/>
          <w:szCs w:val="24"/>
          <w:lang w:eastAsia="zh-CN"/>
        </w:rPr>
        <w:t>，</w:t>
      </w:r>
      <w:r>
        <w:rPr>
          <w:rFonts w:eastAsia="SimSun" w:hint="eastAsia"/>
          <w:bCs/>
          <w:szCs w:val="24"/>
          <w:lang w:eastAsia="zh-CN"/>
        </w:rPr>
        <w:t>这样</w:t>
      </w:r>
      <w:r w:rsidRPr="007B36A5">
        <w:rPr>
          <w:rFonts w:eastAsia="SimSun" w:hint="eastAsia"/>
          <w:bCs/>
          <w:szCs w:val="24"/>
          <w:lang w:eastAsia="zh-CN"/>
        </w:rPr>
        <w:t>不会</w:t>
      </w:r>
      <w:r>
        <w:rPr>
          <w:rFonts w:eastAsia="SimSun" w:hint="eastAsia"/>
          <w:bCs/>
          <w:szCs w:val="24"/>
          <w:lang w:eastAsia="zh-CN"/>
        </w:rPr>
        <w:t>出现</w:t>
      </w:r>
      <w:r w:rsidRPr="007B36A5">
        <w:rPr>
          <w:rFonts w:eastAsia="SimSun" w:hint="eastAsia"/>
          <w:bCs/>
          <w:szCs w:val="24"/>
          <w:lang w:eastAsia="zh-CN"/>
        </w:rPr>
        <w:t>重复的决议，</w:t>
      </w:r>
      <w:r>
        <w:rPr>
          <w:rFonts w:eastAsia="SimSun" w:hint="eastAsia"/>
          <w:bCs/>
          <w:szCs w:val="24"/>
          <w:lang w:eastAsia="zh-CN"/>
        </w:rPr>
        <w:t>否则</w:t>
      </w:r>
      <w:r w:rsidRPr="007B36A5">
        <w:rPr>
          <w:rFonts w:eastAsia="SimSun" w:hint="eastAsia"/>
          <w:bCs/>
          <w:szCs w:val="24"/>
          <w:lang w:eastAsia="zh-CN"/>
        </w:rPr>
        <w:t>可能</w:t>
      </w:r>
      <w:r>
        <w:rPr>
          <w:rFonts w:eastAsia="SimSun" w:hint="eastAsia"/>
          <w:bCs/>
          <w:szCs w:val="24"/>
          <w:lang w:eastAsia="zh-CN"/>
        </w:rPr>
        <w:t>造成</w:t>
      </w:r>
      <w:r w:rsidRPr="007B36A5">
        <w:rPr>
          <w:rFonts w:eastAsia="SimSun" w:hint="eastAsia"/>
          <w:bCs/>
          <w:szCs w:val="24"/>
          <w:lang w:eastAsia="zh-CN"/>
        </w:rPr>
        <w:t>ITU-D</w:t>
      </w:r>
      <w:r>
        <w:rPr>
          <w:rFonts w:eastAsia="SimSun" w:hint="eastAsia"/>
          <w:bCs/>
          <w:szCs w:val="24"/>
          <w:lang w:eastAsia="zh-CN"/>
        </w:rPr>
        <w:t>和</w:t>
      </w:r>
      <w:r w:rsidRPr="007B36A5">
        <w:rPr>
          <w:rFonts w:eastAsia="SimSun" w:hint="eastAsia"/>
          <w:bCs/>
          <w:szCs w:val="24"/>
          <w:lang w:eastAsia="zh-CN"/>
        </w:rPr>
        <w:t>/</w:t>
      </w:r>
      <w:r w:rsidRPr="007B36A5">
        <w:rPr>
          <w:rFonts w:eastAsia="SimSun" w:hint="eastAsia"/>
          <w:bCs/>
          <w:szCs w:val="24"/>
          <w:lang w:eastAsia="zh-CN"/>
        </w:rPr>
        <w:t>或国际电联</w:t>
      </w:r>
      <w:r>
        <w:rPr>
          <w:rFonts w:eastAsia="SimSun" w:hint="eastAsia"/>
          <w:bCs/>
          <w:szCs w:val="24"/>
          <w:lang w:eastAsia="zh-CN"/>
        </w:rPr>
        <w:t>所开展</w:t>
      </w:r>
      <w:r w:rsidRPr="007B36A5">
        <w:rPr>
          <w:rFonts w:eastAsia="SimSun" w:hint="eastAsia"/>
          <w:bCs/>
          <w:szCs w:val="24"/>
          <w:lang w:eastAsia="zh-CN"/>
        </w:rPr>
        <w:t>工作</w:t>
      </w:r>
      <w:r>
        <w:rPr>
          <w:rFonts w:eastAsia="SimSun" w:hint="eastAsia"/>
          <w:bCs/>
          <w:szCs w:val="24"/>
          <w:lang w:eastAsia="zh-CN"/>
        </w:rPr>
        <w:t>的</w:t>
      </w:r>
      <w:r w:rsidRPr="007B36A5">
        <w:rPr>
          <w:rFonts w:eastAsia="SimSun" w:hint="eastAsia"/>
          <w:bCs/>
          <w:szCs w:val="24"/>
          <w:lang w:eastAsia="zh-CN"/>
        </w:rPr>
        <w:t>混乱。这</w:t>
      </w:r>
      <w:r w:rsidR="00820AAB">
        <w:rPr>
          <w:rFonts w:eastAsia="SimSun" w:hint="eastAsia"/>
          <w:bCs/>
          <w:szCs w:val="24"/>
          <w:lang w:eastAsia="zh-CN"/>
        </w:rPr>
        <w:t>同时</w:t>
      </w:r>
      <w:r w:rsidR="00820AAB">
        <w:rPr>
          <w:rFonts w:eastAsia="SimSun"/>
          <w:bCs/>
          <w:szCs w:val="24"/>
          <w:lang w:eastAsia="zh-CN"/>
        </w:rPr>
        <w:t>也</w:t>
      </w:r>
      <w:r w:rsidR="00820AAB">
        <w:rPr>
          <w:rFonts w:eastAsia="SimSun" w:hint="eastAsia"/>
          <w:bCs/>
          <w:szCs w:val="24"/>
          <w:lang w:eastAsia="zh-CN"/>
        </w:rPr>
        <w:t>顾及</w:t>
      </w:r>
      <w:r w:rsidR="00820AAB">
        <w:rPr>
          <w:rFonts w:eastAsia="SimSun"/>
          <w:bCs/>
          <w:szCs w:val="24"/>
          <w:lang w:eastAsia="zh-CN"/>
        </w:rPr>
        <w:t>了</w:t>
      </w:r>
      <w:r w:rsidRPr="007B36A5">
        <w:rPr>
          <w:rFonts w:eastAsia="SimSun" w:hint="eastAsia"/>
          <w:bCs/>
          <w:szCs w:val="24"/>
          <w:lang w:eastAsia="zh-CN"/>
        </w:rPr>
        <w:t>减少</w:t>
      </w:r>
      <w:r w:rsidRPr="007B36A5">
        <w:rPr>
          <w:rFonts w:eastAsia="SimSun" w:hint="eastAsia"/>
          <w:bCs/>
          <w:szCs w:val="24"/>
          <w:lang w:eastAsia="zh-CN"/>
        </w:rPr>
        <w:t>WTDC</w:t>
      </w:r>
      <w:r w:rsidRPr="007B36A5">
        <w:rPr>
          <w:rFonts w:eastAsia="SimSun" w:hint="eastAsia"/>
          <w:bCs/>
          <w:szCs w:val="24"/>
          <w:lang w:eastAsia="zh-CN"/>
        </w:rPr>
        <w:t>决议数量</w:t>
      </w:r>
      <w:r>
        <w:rPr>
          <w:rFonts w:eastAsia="SimSun" w:hint="eastAsia"/>
          <w:bCs/>
          <w:szCs w:val="24"/>
          <w:lang w:eastAsia="zh-CN"/>
        </w:rPr>
        <w:t>对</w:t>
      </w:r>
      <w:r>
        <w:rPr>
          <w:rFonts w:eastAsia="SimSun"/>
          <w:bCs/>
          <w:szCs w:val="24"/>
          <w:lang w:eastAsia="zh-CN"/>
        </w:rPr>
        <w:t>于</w:t>
      </w:r>
      <w:r w:rsidRPr="007B36A5">
        <w:rPr>
          <w:rFonts w:eastAsia="SimSun" w:hint="eastAsia"/>
          <w:bCs/>
          <w:szCs w:val="24"/>
          <w:lang w:eastAsia="zh-CN"/>
        </w:rPr>
        <w:t>优化</w:t>
      </w:r>
      <w:r w:rsidRPr="007B36A5">
        <w:rPr>
          <w:rFonts w:eastAsia="SimSun" w:hint="eastAsia"/>
          <w:bCs/>
          <w:szCs w:val="24"/>
          <w:lang w:eastAsia="zh-CN"/>
        </w:rPr>
        <w:t>ITU-D</w:t>
      </w:r>
      <w:r w:rsidRPr="007B36A5">
        <w:rPr>
          <w:rFonts w:eastAsia="SimSun" w:hint="eastAsia"/>
          <w:bCs/>
          <w:szCs w:val="24"/>
          <w:lang w:eastAsia="zh-CN"/>
        </w:rPr>
        <w:t>内部</w:t>
      </w:r>
      <w:r>
        <w:rPr>
          <w:rFonts w:eastAsia="SimSun" w:hint="eastAsia"/>
          <w:bCs/>
          <w:szCs w:val="24"/>
          <w:lang w:eastAsia="zh-CN"/>
        </w:rPr>
        <w:t>预算资源</w:t>
      </w:r>
      <w:r w:rsidR="00820AAB">
        <w:rPr>
          <w:rFonts w:eastAsia="SimSun" w:hint="eastAsia"/>
          <w:bCs/>
          <w:szCs w:val="24"/>
          <w:lang w:eastAsia="zh-CN"/>
        </w:rPr>
        <w:t>利用</w:t>
      </w:r>
      <w:r>
        <w:rPr>
          <w:rFonts w:eastAsia="SimSun" w:hint="eastAsia"/>
          <w:bCs/>
          <w:szCs w:val="24"/>
          <w:lang w:eastAsia="zh-CN"/>
        </w:rPr>
        <w:t>的重要意义</w:t>
      </w:r>
      <w:r w:rsidRPr="007B36A5">
        <w:rPr>
          <w:rFonts w:eastAsia="SimSun" w:hint="eastAsia"/>
          <w:bCs/>
          <w:szCs w:val="24"/>
          <w:lang w:eastAsia="zh-CN"/>
        </w:rPr>
        <w:t>。</w:t>
      </w:r>
    </w:p>
    <w:p w:rsidR="007B36A5" w:rsidRDefault="007B36A5" w:rsidP="00820AAB">
      <w:pPr>
        <w:pStyle w:val="Reasons"/>
        <w:ind w:firstLine="480"/>
        <w:rPr>
          <w:rFonts w:eastAsia="SimSun"/>
          <w:bCs/>
          <w:szCs w:val="24"/>
          <w:lang w:eastAsia="zh-CN"/>
        </w:rPr>
      </w:pPr>
      <w:r w:rsidRPr="007B36A5">
        <w:rPr>
          <w:rFonts w:eastAsia="SimSun" w:hint="eastAsia"/>
          <w:bCs/>
          <w:szCs w:val="24"/>
          <w:lang w:eastAsia="zh-CN"/>
        </w:rPr>
        <w:t>鉴于两项决议</w:t>
      </w:r>
      <w:r w:rsidR="00CA0B24">
        <w:rPr>
          <w:rFonts w:eastAsia="SimSun" w:hint="eastAsia"/>
          <w:bCs/>
          <w:szCs w:val="24"/>
          <w:lang w:eastAsia="zh-CN"/>
        </w:rPr>
        <w:t>案文</w:t>
      </w:r>
      <w:r w:rsidRPr="007B36A5">
        <w:rPr>
          <w:rFonts w:eastAsia="SimSun" w:hint="eastAsia"/>
          <w:bCs/>
          <w:szCs w:val="24"/>
          <w:lang w:eastAsia="zh-CN"/>
        </w:rPr>
        <w:t>重复</w:t>
      </w:r>
      <w:r w:rsidR="00820AAB">
        <w:rPr>
          <w:rFonts w:eastAsia="SimSun" w:hint="eastAsia"/>
          <w:bCs/>
          <w:szCs w:val="24"/>
          <w:lang w:eastAsia="zh-CN"/>
        </w:rPr>
        <w:t>且</w:t>
      </w:r>
      <w:r w:rsidR="00CA0B24">
        <w:rPr>
          <w:rFonts w:eastAsia="SimSun"/>
          <w:bCs/>
          <w:szCs w:val="24"/>
          <w:lang w:eastAsia="zh-CN"/>
        </w:rPr>
        <w:t>概念</w:t>
      </w:r>
      <w:r w:rsidRPr="007B36A5">
        <w:rPr>
          <w:rFonts w:eastAsia="SimSun" w:hint="eastAsia"/>
          <w:bCs/>
          <w:szCs w:val="24"/>
          <w:lang w:eastAsia="zh-CN"/>
        </w:rPr>
        <w:t>重叠，</w:t>
      </w:r>
      <w:r w:rsidR="00CA0B24" w:rsidRPr="00F5600A">
        <w:rPr>
          <w:rFonts w:eastAsia="SimSun" w:hint="eastAsia"/>
          <w:lang w:eastAsia="zh-CN"/>
        </w:rPr>
        <w:t>亚太电信组织</w:t>
      </w:r>
      <w:r w:rsidRPr="007B36A5">
        <w:rPr>
          <w:rFonts w:eastAsia="SimSun" w:hint="eastAsia"/>
          <w:bCs/>
          <w:szCs w:val="24"/>
          <w:lang w:eastAsia="zh-CN"/>
        </w:rPr>
        <w:t>成员主管部门因此</w:t>
      </w:r>
      <w:r w:rsidR="00CA0B24">
        <w:rPr>
          <w:rFonts w:eastAsia="SimSun" w:hint="eastAsia"/>
          <w:bCs/>
          <w:szCs w:val="24"/>
          <w:lang w:eastAsia="zh-CN"/>
        </w:rPr>
        <w:t>建议</w:t>
      </w:r>
      <w:r w:rsidRPr="007B36A5">
        <w:rPr>
          <w:rFonts w:eastAsia="SimSun" w:hint="eastAsia"/>
          <w:bCs/>
          <w:szCs w:val="24"/>
          <w:lang w:eastAsia="zh-CN"/>
        </w:rPr>
        <w:t>合并和更新</w:t>
      </w:r>
      <w:r w:rsidRPr="007B36A5">
        <w:rPr>
          <w:rFonts w:eastAsia="SimSun" w:hint="eastAsia"/>
          <w:bCs/>
          <w:szCs w:val="24"/>
          <w:lang w:eastAsia="zh-CN"/>
        </w:rPr>
        <w:t>WTDC</w:t>
      </w:r>
      <w:r w:rsidRPr="007B36A5">
        <w:rPr>
          <w:rFonts w:eastAsia="SimSun" w:hint="eastAsia"/>
          <w:bCs/>
          <w:szCs w:val="24"/>
          <w:lang w:eastAsia="zh-CN"/>
        </w:rPr>
        <w:t>第</w:t>
      </w:r>
      <w:r w:rsidRPr="007B36A5">
        <w:rPr>
          <w:rFonts w:eastAsia="SimSun" w:hint="eastAsia"/>
          <w:bCs/>
          <w:szCs w:val="24"/>
          <w:lang w:eastAsia="zh-CN"/>
        </w:rPr>
        <w:t>17</w:t>
      </w:r>
      <w:r w:rsidRPr="007B36A5">
        <w:rPr>
          <w:rFonts w:eastAsia="SimSun" w:hint="eastAsia"/>
          <w:bCs/>
          <w:szCs w:val="24"/>
          <w:lang w:eastAsia="zh-CN"/>
        </w:rPr>
        <w:t>和</w:t>
      </w:r>
      <w:r w:rsidRPr="007B36A5">
        <w:rPr>
          <w:rFonts w:eastAsia="SimSun" w:hint="eastAsia"/>
          <w:bCs/>
          <w:szCs w:val="24"/>
          <w:lang w:eastAsia="zh-CN"/>
        </w:rPr>
        <w:t>32</w:t>
      </w:r>
      <w:r w:rsidRPr="007B36A5">
        <w:rPr>
          <w:rFonts w:eastAsia="SimSun" w:hint="eastAsia"/>
          <w:bCs/>
          <w:szCs w:val="24"/>
          <w:lang w:eastAsia="zh-CN"/>
        </w:rPr>
        <w:t>号决议</w:t>
      </w:r>
      <w:r w:rsidR="00CA0B24" w:rsidRPr="00F5600A">
        <w:rPr>
          <w:rFonts w:eastAsia="SimSun" w:hint="eastAsia"/>
          <w:lang w:eastAsia="zh-CN"/>
        </w:rPr>
        <w:t>，并</w:t>
      </w:r>
      <w:r w:rsidR="00820AAB">
        <w:rPr>
          <w:rFonts w:eastAsia="SimSun" w:hint="eastAsia"/>
          <w:lang w:eastAsia="zh-CN"/>
        </w:rPr>
        <w:t>废除后一项</w:t>
      </w:r>
      <w:r w:rsidR="00820AAB">
        <w:rPr>
          <w:rFonts w:eastAsia="SimSun"/>
          <w:lang w:eastAsia="zh-CN"/>
        </w:rPr>
        <w:t>决</w:t>
      </w:r>
      <w:r w:rsidR="00CA0B24" w:rsidRPr="00F5600A">
        <w:rPr>
          <w:rFonts w:eastAsia="SimSun" w:hint="eastAsia"/>
          <w:lang w:eastAsia="zh-CN"/>
        </w:rPr>
        <w:t>议</w:t>
      </w:r>
      <w:r w:rsidRPr="007B36A5">
        <w:rPr>
          <w:rFonts w:eastAsia="SimSun" w:hint="eastAsia"/>
          <w:bCs/>
          <w:szCs w:val="24"/>
          <w:lang w:eastAsia="zh-CN"/>
        </w:rPr>
        <w:t>。</w:t>
      </w:r>
    </w:p>
    <w:p w:rsidR="007F41B3" w:rsidRDefault="00E17632">
      <w:pPr>
        <w:pStyle w:val="Proposal"/>
        <w:rPr>
          <w:lang w:eastAsia="zh-CN"/>
        </w:rPr>
      </w:pPr>
      <w:r>
        <w:rPr>
          <w:b/>
          <w:lang w:eastAsia="zh-CN"/>
        </w:rPr>
        <w:t>SUP</w:t>
      </w:r>
      <w:r>
        <w:rPr>
          <w:lang w:eastAsia="zh-CN"/>
        </w:rPr>
        <w:tab/>
        <w:t>ACP/22A10/2</w:t>
      </w:r>
    </w:p>
    <w:p w:rsidR="00947C7E" w:rsidRPr="004F0D73" w:rsidRDefault="00E17632" w:rsidP="00947C7E">
      <w:pPr>
        <w:pStyle w:val="ResNo"/>
        <w:rPr>
          <w:rFonts w:cstheme="minorHAnsi"/>
          <w:lang w:eastAsia="zh-CN"/>
        </w:rPr>
      </w:pPr>
      <w:bookmarkStart w:id="194" w:name="_Toc403138175"/>
      <w:r w:rsidRPr="004F0D73">
        <w:rPr>
          <w:rFonts w:cstheme="minorHAnsi"/>
          <w:lang w:eastAsia="zh-CN"/>
        </w:rPr>
        <w:t>第</w:t>
      </w:r>
      <w:r w:rsidRPr="004F0D73">
        <w:rPr>
          <w:rFonts w:cstheme="minorHAnsi"/>
          <w:lang w:eastAsia="zh-CN"/>
        </w:rPr>
        <w:t>32</w:t>
      </w:r>
      <w:r w:rsidRPr="004F0D73">
        <w:rPr>
          <w:rFonts w:cstheme="minorHAnsi"/>
          <w:lang w:eastAsia="zh-CN"/>
        </w:rPr>
        <w:t>号决议（</w:t>
      </w:r>
      <w:r w:rsidRPr="004F0D73">
        <w:rPr>
          <w:rFonts w:cstheme="minorHAnsi"/>
          <w:lang w:eastAsia="zh-CN"/>
        </w:rPr>
        <w:t>2010</w:t>
      </w:r>
      <w:r w:rsidRPr="004F0D73">
        <w:rPr>
          <w:rFonts w:cstheme="minorHAnsi"/>
          <w:lang w:eastAsia="zh-CN"/>
        </w:rPr>
        <w:t>年，海得拉巴，修订版）</w:t>
      </w:r>
      <w:bookmarkEnd w:id="194"/>
    </w:p>
    <w:p w:rsidR="00947C7E" w:rsidRPr="004F0D73" w:rsidRDefault="00E17632" w:rsidP="00947C7E">
      <w:pPr>
        <w:pStyle w:val="Restitle"/>
        <w:rPr>
          <w:rFonts w:cstheme="minorHAnsi"/>
          <w:lang w:eastAsia="zh-CN"/>
        </w:rPr>
      </w:pPr>
      <w:bookmarkStart w:id="195" w:name="_Toc403138176"/>
      <w:r w:rsidRPr="004F0D73">
        <w:rPr>
          <w:rFonts w:cstheme="minorHAnsi"/>
          <w:lang w:eastAsia="zh-CN"/>
        </w:rPr>
        <w:t>有关区域性举措的国际和区域性合作</w:t>
      </w:r>
      <w:bookmarkEnd w:id="195"/>
    </w:p>
    <w:p w:rsidR="00947C7E" w:rsidRPr="00FE4DB1" w:rsidRDefault="00E17632" w:rsidP="00947C7E">
      <w:pPr>
        <w:pStyle w:val="Normalaftertitle0"/>
        <w:rPr>
          <w:sz w:val="24"/>
          <w:szCs w:val="24"/>
          <w:lang w:eastAsia="zh-CN"/>
        </w:rPr>
      </w:pPr>
      <w:r w:rsidRPr="00FE4DB1">
        <w:rPr>
          <w:rFonts w:ascii="SimSun" w:eastAsia="SimSun" w:hAnsi="SimSun" w:cs="SimSun" w:hint="eastAsia"/>
          <w:sz w:val="24"/>
          <w:szCs w:val="24"/>
          <w:lang w:eastAsia="zh-CN"/>
        </w:rPr>
        <w:t>世界电信发展大会（</w:t>
      </w:r>
      <w:r w:rsidRPr="00FE4DB1">
        <w:rPr>
          <w:sz w:val="24"/>
          <w:szCs w:val="24"/>
          <w:lang w:eastAsia="zh-CN"/>
        </w:rPr>
        <w:t>2010</w:t>
      </w:r>
      <w:r w:rsidRPr="00FE4DB1">
        <w:rPr>
          <w:rFonts w:ascii="SimSun" w:eastAsia="SimSun" w:hAnsi="SimSun" w:cs="SimSun" w:hint="eastAsia"/>
          <w:sz w:val="24"/>
          <w:szCs w:val="24"/>
          <w:lang w:eastAsia="zh-CN"/>
        </w:rPr>
        <w:t>年，海得拉巴），</w:t>
      </w:r>
    </w:p>
    <w:p w:rsidR="007F41B3" w:rsidRDefault="00E17632" w:rsidP="00820AAB">
      <w:pPr>
        <w:pStyle w:val="Reasons"/>
        <w:rPr>
          <w:rFonts w:eastAsia="SimSun"/>
          <w:lang w:eastAsia="zh-CN"/>
        </w:rPr>
      </w:pPr>
      <w:r>
        <w:rPr>
          <w:b/>
          <w:lang w:eastAsia="zh-CN"/>
        </w:rPr>
        <w:t>理由：</w:t>
      </w:r>
      <w:r w:rsidR="00F5600A">
        <w:rPr>
          <w:rFonts w:hint="eastAsia"/>
          <w:lang w:eastAsia="zh-CN"/>
        </w:rPr>
        <w:t>为</w:t>
      </w:r>
      <w:r w:rsidR="007B36A5">
        <w:rPr>
          <w:rFonts w:hint="eastAsia"/>
          <w:lang w:eastAsia="zh-CN"/>
        </w:rPr>
        <w:t>了</w:t>
      </w:r>
      <w:r w:rsidR="00F5600A">
        <w:rPr>
          <w:lang w:eastAsia="zh-CN"/>
        </w:rPr>
        <w:t>归纳整理</w:t>
      </w:r>
      <w:r w:rsidR="00F5600A">
        <w:rPr>
          <w:lang w:eastAsia="zh-CN"/>
        </w:rPr>
        <w:t>WTDC</w:t>
      </w:r>
      <w:r w:rsidR="00F5600A">
        <w:rPr>
          <w:lang w:eastAsia="zh-CN"/>
        </w:rPr>
        <w:t>决议，</w:t>
      </w:r>
      <w:r w:rsidR="00F5600A" w:rsidRPr="00F5600A">
        <w:rPr>
          <w:rFonts w:eastAsia="SimSun" w:hint="eastAsia"/>
          <w:lang w:eastAsia="zh-CN"/>
        </w:rPr>
        <w:t>亚太电信组织成员主管部门建议合并</w:t>
      </w:r>
      <w:r w:rsidR="007B36A5">
        <w:rPr>
          <w:rFonts w:eastAsia="SimSun" w:hint="eastAsia"/>
          <w:lang w:eastAsia="zh-CN"/>
        </w:rPr>
        <w:t>和</w:t>
      </w:r>
      <w:r w:rsidR="007B36A5">
        <w:rPr>
          <w:rFonts w:eastAsia="SimSun"/>
          <w:lang w:eastAsia="zh-CN"/>
        </w:rPr>
        <w:t>更新</w:t>
      </w:r>
      <w:r w:rsidR="00F5600A" w:rsidRPr="00F5600A">
        <w:rPr>
          <w:rFonts w:eastAsia="SimSun" w:hint="eastAsia"/>
          <w:lang w:eastAsia="zh-CN"/>
        </w:rPr>
        <w:t>WTDC</w:t>
      </w:r>
      <w:r w:rsidR="00F5600A" w:rsidRPr="00F5600A">
        <w:rPr>
          <w:rFonts w:eastAsia="SimSun" w:hint="eastAsia"/>
          <w:lang w:eastAsia="zh-CN"/>
        </w:rPr>
        <w:t>第</w:t>
      </w:r>
      <w:r w:rsidR="00F5600A" w:rsidRPr="00F5600A">
        <w:rPr>
          <w:rFonts w:eastAsia="SimSun" w:hint="eastAsia"/>
          <w:lang w:eastAsia="zh-CN"/>
        </w:rPr>
        <w:t>17</w:t>
      </w:r>
      <w:r w:rsidR="00F5600A" w:rsidRPr="00F5600A">
        <w:rPr>
          <w:rFonts w:eastAsia="SimSun" w:hint="eastAsia"/>
          <w:lang w:eastAsia="zh-CN"/>
        </w:rPr>
        <w:t>和</w:t>
      </w:r>
      <w:r w:rsidR="00F5600A" w:rsidRPr="00F5600A">
        <w:rPr>
          <w:rFonts w:eastAsia="SimSun" w:hint="eastAsia"/>
          <w:lang w:eastAsia="zh-CN"/>
        </w:rPr>
        <w:t>32</w:t>
      </w:r>
      <w:r w:rsidR="00F5600A" w:rsidRPr="00F5600A">
        <w:rPr>
          <w:rFonts w:eastAsia="SimSun" w:hint="eastAsia"/>
          <w:lang w:eastAsia="zh-CN"/>
        </w:rPr>
        <w:t>号决议，</w:t>
      </w:r>
      <w:r w:rsidR="00820AAB" w:rsidRPr="00F5600A">
        <w:rPr>
          <w:rFonts w:eastAsia="SimSun" w:hint="eastAsia"/>
          <w:lang w:eastAsia="zh-CN"/>
        </w:rPr>
        <w:t>并</w:t>
      </w:r>
      <w:r w:rsidR="00820AAB">
        <w:rPr>
          <w:rFonts w:eastAsia="SimSun" w:hint="eastAsia"/>
          <w:lang w:eastAsia="zh-CN"/>
        </w:rPr>
        <w:t>废除后一项</w:t>
      </w:r>
      <w:r w:rsidR="00820AAB">
        <w:rPr>
          <w:rFonts w:eastAsia="SimSun"/>
          <w:lang w:eastAsia="zh-CN"/>
        </w:rPr>
        <w:t>决</w:t>
      </w:r>
      <w:r w:rsidR="00820AAB" w:rsidRPr="00F5600A">
        <w:rPr>
          <w:rFonts w:eastAsia="SimSun" w:hint="eastAsia"/>
          <w:lang w:eastAsia="zh-CN"/>
        </w:rPr>
        <w:t>议</w:t>
      </w:r>
      <w:r w:rsidR="00820AAB" w:rsidRPr="007B36A5">
        <w:rPr>
          <w:rFonts w:eastAsia="SimSun" w:hint="eastAsia"/>
          <w:bCs/>
          <w:szCs w:val="24"/>
          <w:lang w:eastAsia="zh-CN"/>
        </w:rPr>
        <w:t>。</w:t>
      </w:r>
    </w:p>
    <w:p w:rsidR="00A75DC7" w:rsidRDefault="00A75DC7" w:rsidP="0032202E">
      <w:pPr>
        <w:pStyle w:val="Reasons"/>
        <w:rPr>
          <w:lang w:eastAsia="zh-CN"/>
        </w:rPr>
      </w:pPr>
    </w:p>
    <w:p w:rsidR="00A75DC7" w:rsidRDefault="00A75DC7">
      <w:pPr>
        <w:jc w:val="center"/>
      </w:pPr>
      <w:r>
        <w:t>______________</w:t>
      </w:r>
    </w:p>
    <w:sectPr w:rsidR="00A75DC7">
      <w:headerReference w:type="default" r:id="rId11"/>
      <w:footerReference w:type="default" r:id="rId12"/>
      <w:footerReference w:type="first" r:id="rId13"/>
      <w:type w:val="continuous"/>
      <w:pgSz w:w="11913"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1E0" w:rsidRDefault="000341E0">
      <w:r>
        <w:separator/>
      </w:r>
    </w:p>
  </w:endnote>
  <w:endnote w:type="continuationSeparator" w:id="0">
    <w:p w:rsidR="000341E0" w:rsidRDefault="00034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8F5" w:rsidRPr="0050367B" w:rsidRDefault="000A55FE" w:rsidP="00E17C03">
    <w:pPr>
      <w:pStyle w:val="Footer"/>
      <w:rPr>
        <w:lang w:val="en-US" w:eastAsia="zh-CN"/>
      </w:rPr>
    </w:pPr>
    <w:fldSimple w:instr=" FILENAME \p \* MERGEFORMAT ">
      <w:r w:rsidR="00F72862" w:rsidRPr="00F72862">
        <w:rPr>
          <w:lang w:val="en-US"/>
        </w:rPr>
        <w:t>P</w:t>
      </w:r>
      <w:r w:rsidR="00F72862">
        <w:t>:\CHI\ITU-D\CONF-D\WTDC17\000\022ADD10REV1C.docx</w:t>
      </w:r>
    </w:fldSimple>
    <w:r w:rsidR="006D5695">
      <w:rPr>
        <w:lang w:val="en-US"/>
      </w:rPr>
      <w:t xml:space="preserve"> </w:t>
    </w:r>
    <w:r w:rsidR="006D5695">
      <w:rPr>
        <w:rFonts w:hint="eastAsia"/>
        <w:lang w:val="en-US" w:eastAsia="zh-CN"/>
      </w:rPr>
      <w:t>(</w:t>
    </w:r>
    <w:r w:rsidR="00E17C03">
      <w:rPr>
        <w:lang w:val="en-US" w:eastAsia="zh-CN"/>
      </w:rPr>
      <w:t>425544</w:t>
    </w:r>
    <w:r w:rsidR="006D5695">
      <w:rPr>
        <w:rFonts w:hint="eastAsia"/>
        <w:lang w:val="en-US" w:eastAsia="zh-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Name and contact details of the contact person for the document"/>
      <w:tblDescription w:val="Name and contact details of the contact person for the document"/>
    </w:tblPr>
    <w:tblGrid>
      <w:gridCol w:w="1526"/>
      <w:gridCol w:w="2410"/>
      <w:gridCol w:w="5919"/>
    </w:tblGrid>
    <w:tr w:rsidR="00D05178" w:rsidRPr="00CC27C1" w:rsidTr="00A252AD">
      <w:tc>
        <w:tcPr>
          <w:tcW w:w="1526" w:type="dxa"/>
          <w:tcBorders>
            <w:top w:val="single" w:sz="4" w:space="0" w:color="000000" w:themeColor="text1"/>
          </w:tcBorders>
        </w:tcPr>
        <w:p w:rsidR="00D05178" w:rsidRPr="00CC27C1" w:rsidRDefault="00D05178" w:rsidP="00D05178">
          <w:pPr>
            <w:pStyle w:val="FirstFooter"/>
            <w:tabs>
              <w:tab w:val="left" w:pos="1559"/>
              <w:tab w:val="left" w:pos="3828"/>
            </w:tabs>
            <w:rPr>
              <w:sz w:val="18"/>
              <w:szCs w:val="18"/>
            </w:rPr>
          </w:pPr>
          <w:bookmarkStart w:id="199" w:name="Email"/>
          <w:bookmarkEnd w:id="199"/>
          <w:r w:rsidRPr="00CC27C1">
            <w:rPr>
              <w:rFonts w:ascii="SimSun" w:eastAsia="SimSun" w:hAnsi="SimSun"/>
              <w:sz w:val="18"/>
              <w:szCs w:val="18"/>
              <w:lang w:val="es-ES_tradnl" w:eastAsia="zh-CN"/>
            </w:rPr>
            <w:t>联系人</w:t>
          </w:r>
          <w:r w:rsidRPr="00CC27C1">
            <w:rPr>
              <w:rFonts w:ascii="SimSun" w:eastAsia="SimSun" w:hAnsi="SimSun" w:hint="eastAsia"/>
              <w:sz w:val="18"/>
              <w:szCs w:val="18"/>
              <w:lang w:val="es-ES_tradnl" w:eastAsia="zh-CN"/>
            </w:rPr>
            <w:t>：</w:t>
          </w:r>
        </w:p>
      </w:tc>
      <w:tc>
        <w:tcPr>
          <w:tcW w:w="2410" w:type="dxa"/>
          <w:tcBorders>
            <w:top w:val="single" w:sz="4" w:space="0" w:color="000000" w:themeColor="text1"/>
          </w:tcBorders>
        </w:tcPr>
        <w:p w:rsidR="00D05178" w:rsidRPr="00CC27C1" w:rsidRDefault="00D05178" w:rsidP="00D05178">
          <w:pPr>
            <w:pStyle w:val="FirstFooter"/>
            <w:tabs>
              <w:tab w:val="left" w:pos="2302"/>
            </w:tabs>
            <w:ind w:left="2302" w:hanging="2302"/>
            <w:rPr>
              <w:sz w:val="18"/>
              <w:szCs w:val="18"/>
              <w:lang w:val="en-US"/>
            </w:rPr>
          </w:pPr>
          <w:r w:rsidRPr="00CC27C1">
            <w:rPr>
              <w:rFonts w:ascii="SimSun" w:eastAsia="SimSun" w:hAnsi="SimSun"/>
              <w:sz w:val="18"/>
              <w:szCs w:val="18"/>
              <w:lang w:val="es-ES_tradnl" w:eastAsia="zh-CN"/>
            </w:rPr>
            <w:t>名称</w:t>
          </w:r>
          <w:r w:rsidRPr="00CC27C1">
            <w:rPr>
              <w:rFonts w:ascii="SimSun" w:eastAsia="SimSun" w:hAnsi="SimSun"/>
              <w:caps/>
              <w:sz w:val="18"/>
              <w:szCs w:val="18"/>
              <w:lang w:val="es-ES_tradnl" w:eastAsia="zh-CN"/>
            </w:rPr>
            <w:t>/</w:t>
          </w:r>
          <w:r w:rsidRPr="00CC27C1">
            <w:rPr>
              <w:rFonts w:ascii="SimSun" w:eastAsia="SimSun" w:hAnsi="SimSun"/>
              <w:sz w:val="18"/>
              <w:szCs w:val="18"/>
              <w:lang w:val="es-ES_tradnl" w:eastAsia="zh-CN"/>
            </w:rPr>
            <w:t>组织</w:t>
          </w:r>
          <w:r w:rsidRPr="00CC27C1">
            <w:rPr>
              <w:rFonts w:ascii="SimSun" w:eastAsia="SimSun" w:hAnsi="SimSun"/>
              <w:caps/>
              <w:sz w:val="18"/>
              <w:szCs w:val="18"/>
              <w:lang w:val="es-ES_tradnl" w:eastAsia="zh-CN"/>
            </w:rPr>
            <w:t>/</w:t>
          </w:r>
          <w:r w:rsidRPr="00CC27C1">
            <w:rPr>
              <w:rFonts w:ascii="SimSun" w:eastAsia="SimSun" w:hAnsi="SimSun"/>
              <w:sz w:val="18"/>
              <w:szCs w:val="18"/>
              <w:lang w:val="es-ES_tradnl" w:eastAsia="zh-CN"/>
            </w:rPr>
            <w:t>实体</w:t>
          </w:r>
          <w:r w:rsidRPr="00CC27C1">
            <w:rPr>
              <w:rFonts w:ascii="SimSun" w:eastAsia="SimSun" w:hAnsi="SimSun" w:hint="eastAsia"/>
              <w:sz w:val="18"/>
              <w:szCs w:val="18"/>
              <w:lang w:val="es-ES_tradnl" w:eastAsia="zh-CN"/>
            </w:rPr>
            <w:t>：</w:t>
          </w:r>
        </w:p>
      </w:tc>
      <w:tc>
        <w:tcPr>
          <w:tcW w:w="5919" w:type="dxa"/>
          <w:tcBorders>
            <w:top w:val="single" w:sz="4" w:space="0" w:color="000000" w:themeColor="text1"/>
          </w:tcBorders>
        </w:tcPr>
        <w:p w:rsidR="00D05178" w:rsidRPr="00CC27C1" w:rsidRDefault="00CC27C1" w:rsidP="00CC27C1">
          <w:pPr>
            <w:pStyle w:val="FirstFooter"/>
            <w:tabs>
              <w:tab w:val="left" w:pos="2302"/>
            </w:tabs>
            <w:ind w:left="2302" w:hanging="2302"/>
            <w:rPr>
              <w:sz w:val="18"/>
              <w:szCs w:val="18"/>
              <w:lang w:val="en-US"/>
            </w:rPr>
          </w:pPr>
          <w:r w:rsidRPr="00CC27C1">
            <w:rPr>
              <w:sz w:val="18"/>
              <w:szCs w:val="18"/>
              <w:lang w:val="en-US"/>
            </w:rPr>
            <w:t>Joseph McCarroll</w:t>
          </w:r>
          <w:r w:rsidRPr="00CC27C1">
            <w:rPr>
              <w:rFonts w:hint="eastAsia"/>
              <w:sz w:val="18"/>
              <w:szCs w:val="18"/>
              <w:lang w:val="en-US"/>
            </w:rPr>
            <w:t>先生</w:t>
          </w:r>
          <w:r w:rsidRPr="002110DC">
            <w:rPr>
              <w:rFonts w:hint="eastAsia"/>
              <w:sz w:val="18"/>
              <w:szCs w:val="18"/>
              <w:lang w:eastAsia="zh-CN"/>
            </w:rPr>
            <w:t>，澳大利亚</w:t>
          </w:r>
        </w:p>
      </w:tc>
    </w:tr>
    <w:tr w:rsidR="00D05178" w:rsidRPr="00CC27C1" w:rsidTr="00A252AD">
      <w:tc>
        <w:tcPr>
          <w:tcW w:w="1526" w:type="dxa"/>
        </w:tcPr>
        <w:p w:rsidR="00D05178" w:rsidRPr="00CC27C1" w:rsidRDefault="00D05178" w:rsidP="00D05178">
          <w:pPr>
            <w:pStyle w:val="FirstFooter"/>
            <w:tabs>
              <w:tab w:val="left" w:pos="1559"/>
              <w:tab w:val="left" w:pos="3828"/>
            </w:tabs>
            <w:rPr>
              <w:sz w:val="20"/>
              <w:lang w:val="en-US"/>
            </w:rPr>
          </w:pPr>
        </w:p>
      </w:tc>
      <w:tc>
        <w:tcPr>
          <w:tcW w:w="2410" w:type="dxa"/>
        </w:tcPr>
        <w:p w:rsidR="00D05178" w:rsidRPr="00CC27C1" w:rsidRDefault="00D05178" w:rsidP="00D05178">
          <w:pPr>
            <w:pStyle w:val="FirstFooter"/>
            <w:tabs>
              <w:tab w:val="left" w:pos="2302"/>
            </w:tabs>
            <w:rPr>
              <w:sz w:val="18"/>
              <w:szCs w:val="18"/>
              <w:lang w:val="en-US"/>
            </w:rPr>
          </w:pPr>
          <w:r w:rsidRPr="00CC27C1">
            <w:rPr>
              <w:rFonts w:ascii="SimSun" w:eastAsia="SimSun" w:hAnsi="SimSun"/>
              <w:sz w:val="18"/>
              <w:szCs w:val="18"/>
              <w:lang w:eastAsia="zh-CN"/>
            </w:rPr>
            <w:t>电子邮件</w:t>
          </w:r>
          <w:r w:rsidRPr="00CC27C1">
            <w:rPr>
              <w:rFonts w:ascii="SimSun" w:eastAsia="SimSun" w:hAnsi="SimSun" w:hint="eastAsia"/>
              <w:sz w:val="18"/>
              <w:szCs w:val="18"/>
              <w:lang w:eastAsia="zh-CN"/>
            </w:rPr>
            <w:t>：</w:t>
          </w:r>
        </w:p>
      </w:tc>
      <w:tc>
        <w:tcPr>
          <w:tcW w:w="5919" w:type="dxa"/>
        </w:tcPr>
        <w:p w:rsidR="00D05178" w:rsidRPr="00CC27C1" w:rsidRDefault="00F72862" w:rsidP="00CC27C1">
          <w:pPr>
            <w:pStyle w:val="FirstFooter"/>
            <w:tabs>
              <w:tab w:val="left" w:pos="2302"/>
            </w:tabs>
            <w:rPr>
              <w:sz w:val="18"/>
              <w:szCs w:val="18"/>
              <w:lang w:val="en-US"/>
            </w:rPr>
          </w:pPr>
          <w:hyperlink r:id="rId1" w:history="1">
            <w:r w:rsidR="00CC27C1" w:rsidRPr="00CC27C1">
              <w:rPr>
                <w:rStyle w:val="Hyperlink"/>
                <w:sz w:val="18"/>
                <w:szCs w:val="18"/>
                <w:lang w:val="en-US"/>
              </w:rPr>
              <w:t>joseph.mccarroll@communications.gov.au</w:t>
            </w:r>
          </w:hyperlink>
        </w:p>
      </w:tc>
    </w:tr>
  </w:tbl>
  <w:p w:rsidR="00A252AD" w:rsidRPr="00784E03" w:rsidRDefault="00F72862" w:rsidP="00A252AD">
    <w:pPr>
      <w:jc w:val="center"/>
      <w:rPr>
        <w:sz w:val="20"/>
      </w:rPr>
    </w:pPr>
    <w:hyperlink r:id="rId2" w:history="1">
      <w:r w:rsidR="00A252AD" w:rsidRPr="008B61EA">
        <w:rPr>
          <w:rStyle w:val="Hyperlink"/>
          <w:sz w:val="20"/>
        </w:rPr>
        <w:t>WTDC-17</w:t>
      </w:r>
    </w:hyperlink>
  </w:p>
  <w:p w:rsidR="00D05178" w:rsidRPr="00CB110F" w:rsidRDefault="00D05178" w:rsidP="00D05178">
    <w:pPr>
      <w:pStyle w:val="FirstFooter"/>
      <w:tabs>
        <w:tab w:val="left" w:pos="1559"/>
        <w:tab w:val="left" w:pos="3828"/>
      </w:tabs>
      <w:rPr>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1E0" w:rsidRDefault="000341E0">
      <w:r>
        <w:t>____________________</w:t>
      </w:r>
    </w:p>
  </w:footnote>
  <w:footnote w:type="continuationSeparator" w:id="0">
    <w:p w:rsidR="000341E0" w:rsidRDefault="000341E0">
      <w:r>
        <w:continuationSeparator/>
      </w:r>
    </w:p>
  </w:footnote>
  <w:footnote w:id="1">
    <w:p w:rsidR="00D56DF6" w:rsidRPr="00991A4A" w:rsidRDefault="00E17632" w:rsidP="00B05328">
      <w:pPr>
        <w:pStyle w:val="FootnoteText"/>
        <w:rPr>
          <w:lang w:eastAsia="zh-CN"/>
        </w:rPr>
      </w:pPr>
      <w:r>
        <w:rPr>
          <w:rStyle w:val="FootnoteReference"/>
          <w:lang w:eastAsia="zh-CN"/>
        </w:rPr>
        <w:t>1</w:t>
      </w:r>
      <w:r>
        <w:rPr>
          <w:lang w:eastAsia="zh-CN"/>
        </w:rPr>
        <w:t xml:space="preserve"> </w:t>
      </w:r>
      <w:r>
        <w:rPr>
          <w:lang w:eastAsia="zh-CN"/>
        </w:rPr>
        <w:tab/>
      </w:r>
      <w:r>
        <w:rPr>
          <w:rFonts w:ascii="SimSun" w:hAnsi="SimSun" w:cs="SimSun" w:hint="eastAsia"/>
          <w:lang w:eastAsia="zh-CN"/>
        </w:rPr>
        <w:t>一项举措须采用一种高度概括的标题，举措下可包括若干项目，由各区域自行定义。</w:t>
      </w:r>
    </w:p>
  </w:footnote>
  <w:footnote w:id="2">
    <w:p w:rsidR="00B744CB" w:rsidRPr="00DD6352" w:rsidRDefault="00B744CB" w:rsidP="00B744CB">
      <w:pPr>
        <w:pStyle w:val="FootnoteText"/>
        <w:rPr>
          <w:ins w:id="35" w:author="Yuan, Tianxiang" w:date="2017-09-08T15:11:00Z"/>
          <w:lang w:eastAsia="zh-CN"/>
        </w:rPr>
      </w:pPr>
      <w:ins w:id="36" w:author="Yuan, Tianxiang" w:date="2017-09-08T15:11:00Z">
        <w:r w:rsidRPr="00B744CB">
          <w:rPr>
            <w:rStyle w:val="FootnoteReference"/>
            <w:lang w:eastAsia="zh-CN"/>
          </w:rPr>
          <w:t>2</w:t>
        </w:r>
        <w:r>
          <w:rPr>
            <w:lang w:eastAsia="zh-CN"/>
          </w:rPr>
          <w:t xml:space="preserve"> </w:t>
        </w:r>
        <w:r>
          <w:rPr>
            <w:lang w:eastAsia="zh-CN"/>
          </w:rPr>
          <w:tab/>
        </w:r>
      </w:ins>
      <w:ins w:id="37" w:author="Tang, Ting" w:date="2017-09-08T16:07:00Z">
        <w:r w:rsidRPr="00B744CB">
          <w:rPr>
            <w:rFonts w:ascii="SimSun" w:hAnsi="SimSun" w:cs="SimSun" w:hint="eastAsia"/>
            <w:lang w:eastAsia="zh-CN"/>
          </w:rPr>
          <w:t>这些国家包括最不发达国家、小岛屿发展中国家、内陆发展中国家和经济转型国家。</w:t>
        </w:r>
      </w:ins>
    </w:p>
  </w:footnote>
  <w:footnote w:id="3">
    <w:p w:rsidR="00D56DF6" w:rsidRPr="00DD6352" w:rsidDel="00341CD1" w:rsidRDefault="00E17632" w:rsidP="00B05328">
      <w:pPr>
        <w:pStyle w:val="FootnoteText"/>
        <w:rPr>
          <w:del w:id="105" w:author="Tang, Ting" w:date="2017-09-08T16:28:00Z"/>
          <w:lang w:val="en-US" w:eastAsia="zh-CN"/>
        </w:rPr>
      </w:pPr>
      <w:del w:id="106" w:author="Tang, Ting" w:date="2017-09-08T16:28:00Z">
        <w:r w:rsidDel="00341CD1">
          <w:rPr>
            <w:rStyle w:val="FootnoteReference"/>
            <w:lang w:eastAsia="zh-CN"/>
          </w:rPr>
          <w:delText>2</w:delText>
        </w:r>
        <w:r w:rsidDel="00341CD1">
          <w:rPr>
            <w:lang w:eastAsia="zh-CN"/>
          </w:rPr>
          <w:delText xml:space="preserve"> </w:delText>
        </w:r>
        <w:r w:rsidDel="00341CD1">
          <w:rPr>
            <w:lang w:val="en-US" w:eastAsia="zh-CN"/>
          </w:rPr>
          <w:tab/>
        </w:r>
        <w:r w:rsidDel="00341CD1">
          <w:rPr>
            <w:rFonts w:ascii="SimSun" w:hAnsi="SimSun" w:cs="SimSun" w:hint="eastAsia"/>
            <w:szCs w:val="24"/>
            <w:lang w:eastAsia="zh-CN"/>
          </w:rPr>
          <w:delText>这些国家包括最不发达国家、小岛屿发展中国家、内陆发展中国家和经济转型国家。</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B53" w:rsidRPr="00D92D0C" w:rsidRDefault="00AA7C4A" w:rsidP="00963A4D">
    <w:pPr>
      <w:pStyle w:val="Header"/>
      <w:tabs>
        <w:tab w:val="clear" w:pos="794"/>
        <w:tab w:val="clear" w:pos="1191"/>
        <w:tab w:val="clear" w:pos="1588"/>
        <w:tab w:val="clear" w:pos="1985"/>
        <w:tab w:val="center" w:pos="4819"/>
        <w:tab w:val="right" w:pos="9639"/>
      </w:tabs>
      <w:jc w:val="left"/>
      <w:rPr>
        <w:rStyle w:val="PageNumber"/>
        <w:sz w:val="22"/>
        <w:szCs w:val="22"/>
      </w:rPr>
    </w:pPr>
    <w:r w:rsidRPr="00D92D0C">
      <w:rPr>
        <w:rStyle w:val="PageNumber"/>
        <w:sz w:val="22"/>
        <w:szCs w:val="22"/>
      </w:rPr>
      <w:tab/>
    </w:r>
    <w:r w:rsidR="00963A4D" w:rsidRPr="00A74B99">
      <w:rPr>
        <w:sz w:val="22"/>
        <w:szCs w:val="22"/>
        <w:lang w:val="de-CH"/>
      </w:rPr>
      <w:t>WTDC-17/</w:t>
    </w:r>
    <w:bookmarkStart w:id="196" w:name="OLE_LINK3"/>
    <w:bookmarkStart w:id="197" w:name="OLE_LINK2"/>
    <w:bookmarkStart w:id="198" w:name="OLE_LINK1"/>
    <w:r w:rsidR="00963A4D" w:rsidRPr="00A74B99">
      <w:rPr>
        <w:sz w:val="22"/>
        <w:szCs w:val="22"/>
      </w:rPr>
      <w:t>22(Add.10)</w:t>
    </w:r>
    <w:bookmarkEnd w:id="196"/>
    <w:bookmarkEnd w:id="197"/>
    <w:bookmarkEnd w:id="198"/>
    <w:r w:rsidR="00C17929">
      <w:rPr>
        <w:sz w:val="22"/>
        <w:szCs w:val="22"/>
      </w:rPr>
      <w:t>(Rev.1)</w:t>
    </w:r>
    <w:r w:rsidR="00963A4D" w:rsidRPr="00A74B99">
      <w:rPr>
        <w:sz w:val="22"/>
        <w:szCs w:val="22"/>
      </w:rPr>
      <w:t>-</w:t>
    </w:r>
    <w:r w:rsidR="00963A4D" w:rsidRPr="00C26DD5">
      <w:rPr>
        <w:sz w:val="22"/>
        <w:szCs w:val="22"/>
      </w:rPr>
      <w:t>C</w:t>
    </w:r>
    <w:r w:rsidR="00B56B53" w:rsidRPr="00D92D0C">
      <w:rPr>
        <w:rStyle w:val="PageNumber"/>
        <w:sz w:val="22"/>
        <w:szCs w:val="22"/>
      </w:rPr>
      <w:tab/>
    </w:r>
    <w:r w:rsidR="00D92D0C" w:rsidRPr="00D92D0C">
      <w:rPr>
        <w:sz w:val="22"/>
        <w:szCs w:val="22"/>
      </w:rPr>
      <w:fldChar w:fldCharType="begin"/>
    </w:r>
    <w:r w:rsidR="00D92D0C" w:rsidRPr="00D92D0C">
      <w:rPr>
        <w:sz w:val="22"/>
        <w:szCs w:val="22"/>
        <w:lang w:val="es-ES_tradnl"/>
      </w:rPr>
      <w:instrText xml:space="preserve"> PAGE </w:instrText>
    </w:r>
    <w:r w:rsidR="00D92D0C" w:rsidRPr="00D92D0C">
      <w:rPr>
        <w:sz w:val="22"/>
        <w:szCs w:val="22"/>
      </w:rPr>
      <w:fldChar w:fldCharType="separate"/>
    </w:r>
    <w:r w:rsidR="00F72862">
      <w:rPr>
        <w:noProof/>
        <w:sz w:val="22"/>
        <w:szCs w:val="22"/>
        <w:lang w:val="es-ES_tradnl"/>
      </w:rPr>
      <w:t>6</w:t>
    </w:r>
    <w:r w:rsidR="00D92D0C" w:rsidRPr="00D92D0C">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Yujia">
    <w15:presenceInfo w15:providerId="AD" w15:userId="S-1-5-21-8740799-900759487-1415713722-51981"/>
  </w15:person>
  <w15:person w15:author="Tang, Ting">
    <w15:presenceInfo w15:providerId="AD" w15:userId="S-1-5-21-8740799-900759487-1415713722-49445"/>
  </w15:person>
  <w15:person w15:author="Yuan, Tianxiang">
    <w15:presenceInfo w15:providerId="AD" w15:userId="S-1-5-21-8740799-900759487-1415713722-2324"/>
  </w15:person>
  <w15:person w15:author="Zhou, Zhe">
    <w15:presenceInfo w15:providerId="AD" w15:userId="S-1-5-21-8740799-900759487-1415713722-48075"/>
  </w15:person>
  <w15:person w15:author="Zhang, Qi">
    <w15:presenceInfo w15:providerId="AD" w15:userId="S-1-5-21-8740799-900759487-1415713722-656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2F3"/>
    <w:rsid w:val="00010315"/>
    <w:rsid w:val="00014808"/>
    <w:rsid w:val="00020425"/>
    <w:rsid w:val="000341E0"/>
    <w:rsid w:val="00057B6E"/>
    <w:rsid w:val="00060F7D"/>
    <w:rsid w:val="00071228"/>
    <w:rsid w:val="00085D87"/>
    <w:rsid w:val="00085DF8"/>
    <w:rsid w:val="0009080B"/>
    <w:rsid w:val="000A55FE"/>
    <w:rsid w:val="000A67B9"/>
    <w:rsid w:val="000B548D"/>
    <w:rsid w:val="000C4701"/>
    <w:rsid w:val="000E3CF6"/>
    <w:rsid w:val="000E4C7A"/>
    <w:rsid w:val="000F68C6"/>
    <w:rsid w:val="00105AB4"/>
    <w:rsid w:val="00124C8F"/>
    <w:rsid w:val="00125484"/>
    <w:rsid w:val="00126FE1"/>
    <w:rsid w:val="0013327E"/>
    <w:rsid w:val="001551CA"/>
    <w:rsid w:val="00167FD3"/>
    <w:rsid w:val="00171990"/>
    <w:rsid w:val="00185BE0"/>
    <w:rsid w:val="001A0EEB"/>
    <w:rsid w:val="001B25D1"/>
    <w:rsid w:val="00201341"/>
    <w:rsid w:val="002110DC"/>
    <w:rsid w:val="002146E4"/>
    <w:rsid w:val="002155B0"/>
    <w:rsid w:val="00220316"/>
    <w:rsid w:val="00241DDB"/>
    <w:rsid w:val="00241FD2"/>
    <w:rsid w:val="002452DF"/>
    <w:rsid w:val="002571ED"/>
    <w:rsid w:val="002578B4"/>
    <w:rsid w:val="00282375"/>
    <w:rsid w:val="0029690F"/>
    <w:rsid w:val="002A0F5C"/>
    <w:rsid w:val="002A4B42"/>
    <w:rsid w:val="002B2EBD"/>
    <w:rsid w:val="002B39F5"/>
    <w:rsid w:val="002B7F9C"/>
    <w:rsid w:val="002D23C4"/>
    <w:rsid w:val="002D5C21"/>
    <w:rsid w:val="002D6712"/>
    <w:rsid w:val="002E37AF"/>
    <w:rsid w:val="002E582E"/>
    <w:rsid w:val="002F1B85"/>
    <w:rsid w:val="002F23E2"/>
    <w:rsid w:val="00316F35"/>
    <w:rsid w:val="003208DE"/>
    <w:rsid w:val="00323A41"/>
    <w:rsid w:val="00337DCE"/>
    <w:rsid w:val="00341C6C"/>
    <w:rsid w:val="00341CD1"/>
    <w:rsid w:val="0035584B"/>
    <w:rsid w:val="00375BBA"/>
    <w:rsid w:val="003760D8"/>
    <w:rsid w:val="00383A29"/>
    <w:rsid w:val="0038484C"/>
    <w:rsid w:val="0038682E"/>
    <w:rsid w:val="00387EA2"/>
    <w:rsid w:val="0039340B"/>
    <w:rsid w:val="0039353D"/>
    <w:rsid w:val="00395CE4"/>
    <w:rsid w:val="003A16B9"/>
    <w:rsid w:val="003A683D"/>
    <w:rsid w:val="003B50AC"/>
    <w:rsid w:val="003C244C"/>
    <w:rsid w:val="003D4C4A"/>
    <w:rsid w:val="003E0364"/>
    <w:rsid w:val="003E7400"/>
    <w:rsid w:val="004014B0"/>
    <w:rsid w:val="00403091"/>
    <w:rsid w:val="004131E6"/>
    <w:rsid w:val="00414872"/>
    <w:rsid w:val="00426AC1"/>
    <w:rsid w:val="004368F5"/>
    <w:rsid w:val="0045019C"/>
    <w:rsid w:val="0045617A"/>
    <w:rsid w:val="004676C0"/>
    <w:rsid w:val="00476CAF"/>
    <w:rsid w:val="00491D8C"/>
    <w:rsid w:val="00492400"/>
    <w:rsid w:val="004B585C"/>
    <w:rsid w:val="004D3182"/>
    <w:rsid w:val="0050367B"/>
    <w:rsid w:val="005061F9"/>
    <w:rsid w:val="0051161B"/>
    <w:rsid w:val="00512B70"/>
    <w:rsid w:val="00522BEA"/>
    <w:rsid w:val="005356FD"/>
    <w:rsid w:val="00542073"/>
    <w:rsid w:val="00554E24"/>
    <w:rsid w:val="00555337"/>
    <w:rsid w:val="00555B69"/>
    <w:rsid w:val="00564B8D"/>
    <w:rsid w:val="00567130"/>
    <w:rsid w:val="005865A8"/>
    <w:rsid w:val="00596A53"/>
    <w:rsid w:val="005A4BA1"/>
    <w:rsid w:val="005B094E"/>
    <w:rsid w:val="005B6C8E"/>
    <w:rsid w:val="005C0C7D"/>
    <w:rsid w:val="005C7026"/>
    <w:rsid w:val="005D057A"/>
    <w:rsid w:val="005E1BA7"/>
    <w:rsid w:val="005E4794"/>
    <w:rsid w:val="00607EDF"/>
    <w:rsid w:val="00613E55"/>
    <w:rsid w:val="006150B2"/>
    <w:rsid w:val="00617BE4"/>
    <w:rsid w:val="00622189"/>
    <w:rsid w:val="00624EEB"/>
    <w:rsid w:val="00642A01"/>
    <w:rsid w:val="00650CBC"/>
    <w:rsid w:val="00660E6F"/>
    <w:rsid w:val="00677DD9"/>
    <w:rsid w:val="00680265"/>
    <w:rsid w:val="00695286"/>
    <w:rsid w:val="006A766A"/>
    <w:rsid w:val="006B0093"/>
    <w:rsid w:val="006B380B"/>
    <w:rsid w:val="006C450F"/>
    <w:rsid w:val="006D35DD"/>
    <w:rsid w:val="006D4DE8"/>
    <w:rsid w:val="006D5695"/>
    <w:rsid w:val="006E15AA"/>
    <w:rsid w:val="006E57C8"/>
    <w:rsid w:val="006E6BF0"/>
    <w:rsid w:val="00701FAD"/>
    <w:rsid w:val="007235A4"/>
    <w:rsid w:val="0073319E"/>
    <w:rsid w:val="007454FE"/>
    <w:rsid w:val="00750829"/>
    <w:rsid w:val="00764D28"/>
    <w:rsid w:val="00782DBD"/>
    <w:rsid w:val="00787A58"/>
    <w:rsid w:val="007917DE"/>
    <w:rsid w:val="007A06F3"/>
    <w:rsid w:val="007A5E79"/>
    <w:rsid w:val="007B316B"/>
    <w:rsid w:val="007B36A5"/>
    <w:rsid w:val="007C02F8"/>
    <w:rsid w:val="007C4DC3"/>
    <w:rsid w:val="007F41B3"/>
    <w:rsid w:val="00814482"/>
    <w:rsid w:val="00820AAB"/>
    <w:rsid w:val="0083753E"/>
    <w:rsid w:val="00850AEF"/>
    <w:rsid w:val="008726C7"/>
    <w:rsid w:val="008822F4"/>
    <w:rsid w:val="00882B6A"/>
    <w:rsid w:val="008869BB"/>
    <w:rsid w:val="008A5CE8"/>
    <w:rsid w:val="008B44F5"/>
    <w:rsid w:val="008C14E4"/>
    <w:rsid w:val="008D3BE2"/>
    <w:rsid w:val="008E45D4"/>
    <w:rsid w:val="008E6AE7"/>
    <w:rsid w:val="008E6BC6"/>
    <w:rsid w:val="00905699"/>
    <w:rsid w:val="00916639"/>
    <w:rsid w:val="00920A9C"/>
    <w:rsid w:val="00950E0F"/>
    <w:rsid w:val="00952839"/>
    <w:rsid w:val="009553EE"/>
    <w:rsid w:val="00963A4D"/>
    <w:rsid w:val="0099173A"/>
    <w:rsid w:val="009A47A2"/>
    <w:rsid w:val="009B5A9D"/>
    <w:rsid w:val="009C0329"/>
    <w:rsid w:val="009C4B97"/>
    <w:rsid w:val="009C50A9"/>
    <w:rsid w:val="009D10B2"/>
    <w:rsid w:val="009D1E93"/>
    <w:rsid w:val="009E5FD3"/>
    <w:rsid w:val="009E6545"/>
    <w:rsid w:val="009F0F26"/>
    <w:rsid w:val="009F1FEE"/>
    <w:rsid w:val="00A03693"/>
    <w:rsid w:val="00A152F3"/>
    <w:rsid w:val="00A23536"/>
    <w:rsid w:val="00A252AD"/>
    <w:rsid w:val="00A57140"/>
    <w:rsid w:val="00A6085C"/>
    <w:rsid w:val="00A62DA7"/>
    <w:rsid w:val="00A75DC7"/>
    <w:rsid w:val="00A83EDE"/>
    <w:rsid w:val="00AA7C4A"/>
    <w:rsid w:val="00AB205E"/>
    <w:rsid w:val="00AD2C62"/>
    <w:rsid w:val="00AE49B9"/>
    <w:rsid w:val="00B01597"/>
    <w:rsid w:val="00B05785"/>
    <w:rsid w:val="00B10D03"/>
    <w:rsid w:val="00B10D96"/>
    <w:rsid w:val="00B11373"/>
    <w:rsid w:val="00B14F6D"/>
    <w:rsid w:val="00B15AF8"/>
    <w:rsid w:val="00B1733E"/>
    <w:rsid w:val="00B56B53"/>
    <w:rsid w:val="00B60A63"/>
    <w:rsid w:val="00B650EC"/>
    <w:rsid w:val="00B73EB5"/>
    <w:rsid w:val="00B744CB"/>
    <w:rsid w:val="00B91631"/>
    <w:rsid w:val="00B96F78"/>
    <w:rsid w:val="00BA154E"/>
    <w:rsid w:val="00BA20B6"/>
    <w:rsid w:val="00BA5CD5"/>
    <w:rsid w:val="00BA61D6"/>
    <w:rsid w:val="00BC133C"/>
    <w:rsid w:val="00BC7A8E"/>
    <w:rsid w:val="00BF720B"/>
    <w:rsid w:val="00C01B25"/>
    <w:rsid w:val="00C04511"/>
    <w:rsid w:val="00C16846"/>
    <w:rsid w:val="00C16AC0"/>
    <w:rsid w:val="00C17929"/>
    <w:rsid w:val="00C27129"/>
    <w:rsid w:val="00C30334"/>
    <w:rsid w:val="00C34749"/>
    <w:rsid w:val="00C55401"/>
    <w:rsid w:val="00C561F1"/>
    <w:rsid w:val="00C73FA3"/>
    <w:rsid w:val="00C925D8"/>
    <w:rsid w:val="00CA0B24"/>
    <w:rsid w:val="00CA2C79"/>
    <w:rsid w:val="00CA38C9"/>
    <w:rsid w:val="00CA401B"/>
    <w:rsid w:val="00CB13B4"/>
    <w:rsid w:val="00CC27C1"/>
    <w:rsid w:val="00CC692D"/>
    <w:rsid w:val="00CD4003"/>
    <w:rsid w:val="00CE40BB"/>
    <w:rsid w:val="00D05178"/>
    <w:rsid w:val="00D215E8"/>
    <w:rsid w:val="00D31190"/>
    <w:rsid w:val="00D378F2"/>
    <w:rsid w:val="00D43A8B"/>
    <w:rsid w:val="00D54B9D"/>
    <w:rsid w:val="00D65220"/>
    <w:rsid w:val="00D8521A"/>
    <w:rsid w:val="00D9043A"/>
    <w:rsid w:val="00D92D0C"/>
    <w:rsid w:val="00D95DA2"/>
    <w:rsid w:val="00D97614"/>
    <w:rsid w:val="00DD0D8D"/>
    <w:rsid w:val="00DD26B1"/>
    <w:rsid w:val="00DE42D9"/>
    <w:rsid w:val="00DF1BF0"/>
    <w:rsid w:val="00DF23FC"/>
    <w:rsid w:val="00DF39CD"/>
    <w:rsid w:val="00DF50C4"/>
    <w:rsid w:val="00DF51DD"/>
    <w:rsid w:val="00E15F67"/>
    <w:rsid w:val="00E17632"/>
    <w:rsid w:val="00E17C03"/>
    <w:rsid w:val="00E36169"/>
    <w:rsid w:val="00E56E57"/>
    <w:rsid w:val="00E7782D"/>
    <w:rsid w:val="00E92C88"/>
    <w:rsid w:val="00EA3F76"/>
    <w:rsid w:val="00ED164D"/>
    <w:rsid w:val="00EF2642"/>
    <w:rsid w:val="00EF3681"/>
    <w:rsid w:val="00EF5523"/>
    <w:rsid w:val="00EF606B"/>
    <w:rsid w:val="00F00FD0"/>
    <w:rsid w:val="00F02A26"/>
    <w:rsid w:val="00F06183"/>
    <w:rsid w:val="00F07060"/>
    <w:rsid w:val="00F20BC2"/>
    <w:rsid w:val="00F24F0A"/>
    <w:rsid w:val="00F342E4"/>
    <w:rsid w:val="00F41E6F"/>
    <w:rsid w:val="00F5600A"/>
    <w:rsid w:val="00F70D39"/>
    <w:rsid w:val="00F72862"/>
    <w:rsid w:val="00FB7232"/>
    <w:rsid w:val="00FC63DE"/>
    <w:rsid w:val="00FD26B9"/>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C7FA8501-8843-4D8F-A380-8BAC9485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B69"/>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C55401"/>
    <w:pPr>
      <w:keepNext/>
      <w:keepLines/>
      <w:spacing w:before="480"/>
      <w:ind w:left="794" w:hanging="794"/>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left" w:pos="964"/>
        <w:tab w:val="left" w:leader="dot" w:pos="8789"/>
        <w:tab w:val="right" w:pos="9639"/>
      </w:tabs>
      <w:ind w:left="964" w:hanging="964"/>
    </w:pPr>
  </w:style>
  <w:style w:type="paragraph" w:styleId="TOC7">
    <w:name w:val="toc 7"/>
    <w:basedOn w:val="Normal"/>
    <w:next w:val="Normal"/>
    <w:rsid w:val="00B15AF8"/>
    <w:pPr>
      <w:tabs>
        <w:tab w:val="left" w:pos="964"/>
        <w:tab w:val="left" w:leader="dot" w:pos="8789"/>
        <w:tab w:val="right" w:pos="9639"/>
      </w:tabs>
      <w:ind w:left="964" w:hanging="964"/>
    </w:pPr>
  </w:style>
  <w:style w:type="paragraph" w:styleId="TOC6">
    <w:name w:val="toc 6"/>
    <w:basedOn w:val="Normal"/>
    <w:next w:val="Normal"/>
    <w:rsid w:val="00B15AF8"/>
    <w:pPr>
      <w:tabs>
        <w:tab w:val="left" w:pos="964"/>
        <w:tab w:val="left" w:leader="dot" w:pos="8789"/>
        <w:tab w:val="right" w:pos="9639"/>
      </w:tabs>
      <w:ind w:left="964" w:hanging="964"/>
    </w:pPr>
  </w:style>
  <w:style w:type="paragraph" w:styleId="TOC5">
    <w:name w:val="toc 5"/>
    <w:basedOn w:val="Normal"/>
    <w:next w:val="Normal"/>
    <w:rsid w:val="00B15AF8"/>
    <w:pPr>
      <w:tabs>
        <w:tab w:val="left" w:pos="964"/>
        <w:tab w:val="left" w:leader="dot" w:pos="8789"/>
        <w:tab w:val="right" w:pos="9639"/>
      </w:tabs>
      <w:ind w:left="964" w:hanging="964"/>
    </w:pPr>
  </w:style>
  <w:style w:type="paragraph" w:styleId="TOC4">
    <w:name w:val="toc 4"/>
    <w:basedOn w:val="Normal"/>
    <w:next w:val="Normal"/>
    <w:rsid w:val="00B15AF8"/>
    <w:pPr>
      <w:tabs>
        <w:tab w:val="left" w:pos="964"/>
        <w:tab w:val="left" w:pos="8789"/>
        <w:tab w:val="right" w:pos="9639"/>
      </w:tabs>
      <w:ind w:left="964" w:hanging="964"/>
    </w:pPr>
  </w:style>
  <w:style w:type="paragraph" w:styleId="TOC3">
    <w:name w:val="toc 3"/>
    <w:basedOn w:val="Normal"/>
    <w:next w:val="Normal"/>
    <w:rsid w:val="00B15AF8"/>
    <w:pPr>
      <w:tabs>
        <w:tab w:val="left" w:pos="964"/>
        <w:tab w:val="left" w:leader="dot" w:pos="8789"/>
        <w:tab w:val="right" w:pos="9639"/>
      </w:tabs>
      <w:ind w:left="964" w:hanging="964"/>
    </w:pPr>
  </w:style>
  <w:style w:type="paragraph" w:styleId="TOC2">
    <w:name w:val="toc 2"/>
    <w:basedOn w:val="Normal"/>
    <w:next w:val="Normal"/>
    <w:rsid w:val="00B15AF8"/>
    <w:pPr>
      <w:tabs>
        <w:tab w:val="left" w:pos="964"/>
        <w:tab w:val="left" w:leader="dot" w:pos="8789"/>
        <w:tab w:val="right" w:pos="9639"/>
      </w:tabs>
      <w:ind w:left="964" w:hanging="964"/>
    </w:pPr>
  </w:style>
  <w:style w:type="paragraph" w:styleId="TOC1">
    <w:name w:val="toc 1"/>
    <w:basedOn w:val="Normal"/>
    <w:rsid w:val="00B15AF8"/>
    <w:pPr>
      <w:tabs>
        <w:tab w:val="left" w:pos="964"/>
        <w:tab w:val="left" w:leader="dot" w:pos="8789"/>
        <w:tab w:val="right" w:pos="9639"/>
      </w:tabs>
      <w:spacing w:before="240"/>
      <w:ind w:left="964" w:hanging="964"/>
    </w:pPr>
  </w:style>
  <w:style w:type="paragraph" w:styleId="Footer">
    <w:name w:val="footer"/>
    <w:basedOn w:val="Normal"/>
    <w:rsid w:val="00B15AF8"/>
    <w:pPr>
      <w:tabs>
        <w:tab w:val="left" w:pos="5954"/>
        <w:tab w:val="right" w:pos="9639"/>
      </w:tabs>
      <w:spacing w:before="0"/>
    </w:pPr>
    <w:rPr>
      <w:caps/>
      <w:noProof/>
      <w:sz w:val="16"/>
    </w:rPr>
  </w:style>
  <w:style w:type="paragraph" w:styleId="Header">
    <w:name w:val="header"/>
    <w:basedOn w:val="Normal"/>
    <w:link w:val="HeaderChar"/>
    <w:uiPriority w:val="99"/>
    <w:rsid w:val="00B15AF8"/>
    <w:pPr>
      <w:spacing w:before="0"/>
      <w:jc w:val="center"/>
    </w:pPr>
    <w:rPr>
      <w:sz w:val="18"/>
    </w:rPr>
  </w:style>
  <w:style w:type="character" w:styleId="FootnoteReference">
    <w:name w:val="footnote reference"/>
    <w:basedOn w:val="DefaultParagraphFont"/>
    <w:rsid w:val="00C55401"/>
    <w:rPr>
      <w:rFonts w:asciiTheme="minorHAnsi" w:hAnsiTheme="minorHAnsi"/>
      <w:position w:val="6"/>
      <w:sz w:val="16"/>
    </w:rPr>
  </w:style>
  <w:style w:type="paragraph" w:styleId="FootnoteText">
    <w:name w:val="footnote text"/>
    <w:basedOn w:val="Normal"/>
    <w:link w:val="FootnoteTextChar"/>
    <w:uiPriority w:val="99"/>
    <w:rsid w:val="00C30334"/>
    <w:pPr>
      <w:keepLines/>
      <w:tabs>
        <w:tab w:val="left" w:pos="256"/>
      </w:tabs>
      <w:ind w:left="256" w:hanging="256"/>
    </w:pPr>
    <w:rPr>
      <w:rFonts w:eastAsia="SimSun"/>
    </w:rPr>
  </w:style>
  <w:style w:type="paragraph" w:styleId="NormalIndent">
    <w:name w:val="Normal Indent"/>
    <w:basedOn w:val="Normal"/>
    <w:rsid w:val="00F06183"/>
    <w:pPr>
      <w:ind w:left="794"/>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spacing w:before="60" w:after="60"/>
    </w:pPr>
    <w:rPr>
      <w:sz w:val="22"/>
    </w:rPr>
  </w:style>
  <w:style w:type="paragraph" w:customStyle="1" w:styleId="Tabletitle">
    <w:name w:val="Table_title"/>
    <w:basedOn w:val="TableNo"/>
    <w:next w:val="Tabletext"/>
    <w:rsid w:val="00B15AF8"/>
    <w:pPr>
      <w:tabs>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5D057A"/>
    <w:pPr>
      <w:spacing w:before="80"/>
      <w:ind w:left="794" w:hanging="794"/>
    </w:pPr>
  </w:style>
  <w:style w:type="paragraph" w:customStyle="1" w:styleId="enumlev2">
    <w:name w:val="enumlev2"/>
    <w:basedOn w:val="enumlev1"/>
    <w:rsid w:val="005D057A"/>
    <w:pPr>
      <w:ind w:left="1191" w:hanging="397"/>
    </w:pPr>
  </w:style>
  <w:style w:type="paragraph" w:customStyle="1" w:styleId="enumlev3">
    <w:name w:val="enumlev3"/>
    <w:basedOn w:val="enumlev2"/>
    <w:rsid w:val="005D057A"/>
    <w:pPr>
      <w:ind w:left="1588"/>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C55401"/>
    <w:pPr>
      <w:spacing w:before="240"/>
      <w:jc w:val="center"/>
    </w:pPr>
    <w:rPr>
      <w:b/>
      <w:sz w:val="28"/>
    </w:rPr>
  </w:style>
  <w:style w:type="paragraph" w:customStyle="1" w:styleId="Call">
    <w:name w:val="Call"/>
    <w:basedOn w:val="Normal"/>
    <w:next w:val="Normal"/>
    <w:link w:val="CallChar"/>
    <w:rsid w:val="00FB7232"/>
    <w:pPr>
      <w:keepNext/>
      <w:keepLines/>
      <w:spacing w:before="160"/>
      <w:ind w:left="794"/>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right" w:pos="9781"/>
      </w:tabs>
    </w:pPr>
    <w:rPr>
      <w:b/>
    </w:rPr>
  </w:style>
  <w:style w:type="paragraph" w:customStyle="1" w:styleId="Part">
    <w:name w:val="Part"/>
    <w:basedOn w:val="Normal"/>
    <w:next w:val="Normal"/>
    <w:rsid w:val="00B15AF8"/>
    <w:pPr>
      <w:spacing w:before="600"/>
      <w:jc w:val="center"/>
    </w:pPr>
    <w:rPr>
      <w:caps/>
      <w:sz w:val="28"/>
    </w:rPr>
  </w:style>
  <w:style w:type="paragraph" w:customStyle="1" w:styleId="Note">
    <w:name w:val="Note"/>
    <w:basedOn w:val="Normal"/>
    <w:rsid w:val="00B15AF8"/>
    <w:pPr>
      <w:tabs>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C27129"/>
    <w:pPr>
      <w:spacing w:after="0"/>
    </w:pPr>
    <w:rPr>
      <w:b w:val="0"/>
      <w:caps/>
    </w:rPr>
  </w:style>
  <w:style w:type="paragraph" w:customStyle="1" w:styleId="Source">
    <w:name w:val="Source"/>
    <w:basedOn w:val="Normal"/>
    <w:next w:val="Title1"/>
    <w:rsid w:val="00C27129"/>
    <w:pPr>
      <w:spacing w:before="240" w:after="240"/>
      <w:jc w:val="center"/>
    </w:pPr>
    <w:rPr>
      <w:b/>
      <w:sz w:val="28"/>
    </w:rPr>
  </w:style>
  <w:style w:type="paragraph" w:customStyle="1" w:styleId="Title1">
    <w:name w:val="Title 1"/>
    <w:basedOn w:val="Source"/>
    <w:next w:val="Title2"/>
    <w:rsid w:val="00C27129"/>
    <w:pPr>
      <w:spacing w:before="120" w:after="120"/>
    </w:pPr>
    <w:rPr>
      <w:b w:val="0"/>
      <w:caps/>
    </w:rPr>
  </w:style>
  <w:style w:type="paragraph" w:customStyle="1" w:styleId="ArtNo">
    <w:name w:val="Art_No"/>
    <w:basedOn w:val="Normal"/>
    <w:next w:val="Arttitle"/>
    <w:rsid w:val="00B15AF8"/>
    <w:pPr>
      <w:spacing w:before="600"/>
      <w:jc w:val="center"/>
    </w:pPr>
    <w:rPr>
      <w:caps/>
      <w:sz w:val="28"/>
    </w:rPr>
  </w:style>
  <w:style w:type="paragraph" w:customStyle="1" w:styleId="Arttitle">
    <w:name w:val="Art_title"/>
    <w:basedOn w:val="Normal"/>
    <w:next w:val="Normal"/>
    <w:rsid w:val="00B15AF8"/>
    <w:pPr>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link w:val="ResNoChar"/>
    <w:rsid w:val="00B15AF8"/>
  </w:style>
  <w:style w:type="paragraph" w:customStyle="1" w:styleId="Restitle">
    <w:name w:val="Res_title"/>
    <w:basedOn w:val="Annextitle"/>
    <w:next w:val="Normal"/>
    <w:rsid w:val="00C55401"/>
  </w:style>
  <w:style w:type="paragraph" w:customStyle="1" w:styleId="Section1">
    <w:name w:val="Section 1"/>
    <w:basedOn w:val="ChapNo"/>
    <w:next w:val="Normal"/>
    <w:rsid w:val="00B15AF8"/>
    <w:rPr>
      <w:caps w:val="0"/>
    </w:rPr>
  </w:style>
  <w:style w:type="paragraph" w:customStyle="1" w:styleId="Section2">
    <w:name w:val="Section 2"/>
    <w:basedOn w:val="Section1"/>
    <w:next w:val="Normal"/>
    <w:rsid w:val="00B15AF8"/>
    <w:pPr>
      <w:spacing w:before="240"/>
    </w:pPr>
    <w:rPr>
      <w:b/>
      <w:i/>
    </w:rPr>
  </w:style>
  <w:style w:type="paragraph" w:customStyle="1" w:styleId="Artheading">
    <w:name w:val="Art_heading"/>
    <w:basedOn w:val="Normal"/>
    <w:next w:val="Normalaftertitle"/>
    <w:rsid w:val="00B15AF8"/>
    <w:pPr>
      <w:spacing w:before="480"/>
      <w:jc w:val="center"/>
    </w:pPr>
    <w:rPr>
      <w:b/>
    </w:rPr>
  </w:style>
  <w:style w:type="paragraph" w:customStyle="1" w:styleId="Headingb">
    <w:name w:val="Heading_b"/>
    <w:basedOn w:val="Heading3"/>
    <w:next w:val="Normal"/>
    <w:rsid w:val="00B15AF8"/>
    <w:pPr>
      <w:spacing w:before="160"/>
      <w:outlineLvl w:val="0"/>
    </w:pPr>
  </w:style>
  <w:style w:type="paragraph" w:customStyle="1" w:styleId="Headingi">
    <w:name w:val="Heading_i"/>
    <w:basedOn w:val="Heading3"/>
    <w:next w:val="Normal"/>
    <w:rsid w:val="00FB7232"/>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uiPriority w:val="99"/>
    <w:rsid w:val="00B15AF8"/>
    <w:rPr>
      <w:color w:val="0000FF"/>
      <w:u w:val="single"/>
    </w:rPr>
  </w:style>
  <w:style w:type="paragraph" w:styleId="Date">
    <w:name w:val="Date"/>
    <w:basedOn w:val="Normal"/>
    <w:rsid w:val="00B15AF8"/>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NormalCH">
    <w:name w:val="NormalCH"/>
    <w:basedOn w:val="Normal"/>
    <w:next w:val="Normal"/>
    <w:qFormat/>
    <w:rsid w:val="008C14E4"/>
    <w:pPr>
      <w:ind w:firstLineChars="200" w:firstLine="200"/>
    </w:pPr>
    <w:rPr>
      <w:rFonts w:eastAsia="SimSun"/>
      <w:lang w:val="en-US"/>
    </w:rPr>
  </w:style>
  <w:style w:type="paragraph" w:customStyle="1" w:styleId="HeadingiCH">
    <w:name w:val="Heading_iCH"/>
    <w:basedOn w:val="NormalCH"/>
    <w:qFormat/>
    <w:rsid w:val="00341C6C"/>
    <w:rPr>
      <w:rFonts w:ascii="STKaiti" w:hAnsi="STKaiti"/>
    </w:rPr>
  </w:style>
  <w:style w:type="table" w:styleId="TableGrid">
    <w:name w:val="Table Grid"/>
    <w:basedOn w:val="TableNormal"/>
    <w:uiPriority w:val="59"/>
    <w:rsid w:val="009C50A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B56B53"/>
    <w:rPr>
      <w:rFonts w:ascii="Times New Roman" w:hAnsi="Times New Roman"/>
      <w:sz w:val="18"/>
      <w:lang w:val="en-GB" w:eastAsia="en-US"/>
    </w:rPr>
  </w:style>
  <w:style w:type="paragraph" w:customStyle="1" w:styleId="StyleSourceAsianSimSun">
    <w:name w:val="Style Source + (Asian) SimSun"/>
    <w:basedOn w:val="Source"/>
    <w:rsid w:val="00C34749"/>
    <w:pPr>
      <w:jc w:val="left"/>
    </w:pPr>
    <w:rPr>
      <w:rFonts w:eastAsia="SimSun" w:cs="Times New Roman Bold"/>
      <w:caps/>
    </w:rPr>
  </w:style>
  <w:style w:type="paragraph" w:customStyle="1" w:styleId="Committee">
    <w:name w:val="Committee"/>
    <w:basedOn w:val="Normal"/>
    <w:qFormat/>
    <w:rsid w:val="00C34749"/>
    <w:pPr>
      <w:framePr w:hSpace="180" w:wrap="around" w:hAnchor="margin" w:y="-675"/>
      <w:tabs>
        <w:tab w:val="left" w:pos="851"/>
      </w:tabs>
      <w:spacing w:before="0" w:line="240" w:lineRule="atLeast"/>
    </w:pPr>
    <w:rPr>
      <w:rFonts w:cs="Times New Roman Bold"/>
      <w:b/>
      <w:bCs/>
      <w:caps/>
    </w:rPr>
  </w:style>
  <w:style w:type="paragraph" w:styleId="ListParagraph">
    <w:name w:val="List Paragraph"/>
    <w:basedOn w:val="Normal"/>
    <w:uiPriority w:val="34"/>
    <w:qFormat/>
    <w:rsid w:val="00C27129"/>
    <w:pPr>
      <w:tabs>
        <w:tab w:val="clear" w:pos="794"/>
        <w:tab w:val="clear" w:pos="1191"/>
        <w:tab w:val="clear" w:pos="1588"/>
        <w:tab w:val="left" w:pos="2268"/>
      </w:tabs>
      <w:contextualSpacing/>
    </w:pPr>
    <w:rPr>
      <w:rFonts w:eastAsia="Times New Roman"/>
    </w:rPr>
  </w:style>
  <w:style w:type="paragraph" w:customStyle="1" w:styleId="Volumetitle">
    <w:name w:val="Volume_title"/>
    <w:basedOn w:val="Normal"/>
    <w:qFormat/>
    <w:rsid w:val="00060F7D"/>
    <w:pPr>
      <w:tabs>
        <w:tab w:val="clear" w:pos="794"/>
        <w:tab w:val="clear" w:pos="1191"/>
        <w:tab w:val="clear" w:pos="1588"/>
        <w:tab w:val="clear" w:pos="1985"/>
        <w:tab w:val="left" w:pos="1134"/>
        <w:tab w:val="left" w:pos="1871"/>
        <w:tab w:val="left" w:pos="2268"/>
      </w:tabs>
      <w:jc w:val="center"/>
    </w:pPr>
    <w:rPr>
      <w:rFonts w:ascii="Times New Roman" w:eastAsia="Times New Roman" w:hAnsi="Times New Roman"/>
      <w:b/>
      <w:bCs/>
      <w:sz w:val="28"/>
      <w:szCs w:val="28"/>
    </w:rPr>
  </w:style>
  <w:style w:type="paragraph" w:customStyle="1" w:styleId="AnnexNoTitle">
    <w:name w:val="Annex_No&amp;Title"/>
    <w:basedOn w:val="AnnexNo"/>
    <w:uiPriority w:val="99"/>
    <w:qFormat/>
    <w:rsid w:val="00060F7D"/>
    <w:pPr>
      <w:keepNext/>
      <w:keepLines/>
      <w:spacing w:before="480" w:after="80" w:line="288" w:lineRule="auto"/>
    </w:pPr>
    <w:rPr>
      <w:rFonts w:cs="Times New Roman Bold"/>
      <w:b/>
      <w:caps w:val="0"/>
      <w:color w:val="4A442A"/>
      <w:sz w:val="36"/>
    </w:rPr>
  </w:style>
  <w:style w:type="paragraph" w:customStyle="1" w:styleId="Proposal">
    <w:name w:val="Proposal"/>
    <w:basedOn w:val="Normal"/>
    <w:next w:val="Normal"/>
    <w:rsid w:val="00D92D0C"/>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Priorityarea">
    <w:name w:val="Priorityarea"/>
    <w:basedOn w:val="Normal"/>
    <w:qFormat/>
    <w:rsid w:val="00782DBD"/>
    <w:pPr>
      <w:tabs>
        <w:tab w:val="clear" w:pos="794"/>
        <w:tab w:val="clear" w:pos="1191"/>
        <w:tab w:val="clear" w:pos="1588"/>
        <w:tab w:val="left" w:pos="2268"/>
      </w:tabs>
      <w:spacing w:before="20"/>
    </w:pPr>
    <w:rPr>
      <w:szCs w:val="24"/>
    </w:rPr>
  </w:style>
  <w:style w:type="paragraph" w:customStyle="1" w:styleId="Normalaftertitle0">
    <w:name w:val="Normal_after_title"/>
    <w:basedOn w:val="Normal"/>
    <w:next w:val="Normal"/>
    <w:uiPriority w:val="99"/>
    <w:rsid w:val="00B05328"/>
    <w:pPr>
      <w:spacing w:before="360" w:line="288" w:lineRule="auto"/>
      <w:jc w:val="both"/>
      <w:textAlignment w:val="auto"/>
    </w:pPr>
    <w:rPr>
      <w:rFonts w:eastAsia="Times New Roman"/>
      <w:sz w:val="28"/>
    </w:rPr>
  </w:style>
  <w:style w:type="character" w:customStyle="1" w:styleId="FootnoteTextChar">
    <w:name w:val="Footnote Text Char"/>
    <w:basedOn w:val="DefaultParagraphFont"/>
    <w:link w:val="FootnoteText"/>
    <w:uiPriority w:val="99"/>
    <w:rsid w:val="006C450F"/>
    <w:rPr>
      <w:rFonts w:asciiTheme="minorHAnsi" w:eastAsia="SimSun" w:hAnsiTheme="minorHAnsi"/>
      <w:sz w:val="24"/>
      <w:lang w:val="en-GB" w:eastAsia="en-US"/>
    </w:rPr>
  </w:style>
  <w:style w:type="character" w:customStyle="1" w:styleId="ResNoChar">
    <w:name w:val="Res_No Char"/>
    <w:basedOn w:val="DefaultParagraphFont"/>
    <w:link w:val="ResNo"/>
    <w:locked/>
    <w:rsid w:val="003C244C"/>
    <w:rPr>
      <w:rFonts w:asciiTheme="minorHAnsi" w:hAnsiTheme="minorHAnsi"/>
      <w:caps/>
      <w:sz w:val="28"/>
      <w:lang w:val="en-GB" w:eastAsia="en-US"/>
    </w:rPr>
  </w:style>
  <w:style w:type="character" w:customStyle="1" w:styleId="href">
    <w:name w:val="href"/>
    <w:basedOn w:val="DefaultParagraphFont"/>
    <w:qFormat/>
    <w:rsid w:val="003C244C"/>
    <w:rPr>
      <w:lang w:eastAsia="zh-CN"/>
    </w:rPr>
  </w:style>
  <w:style w:type="character" w:customStyle="1" w:styleId="CallChar">
    <w:name w:val="Call Char"/>
    <w:basedOn w:val="DefaultParagraphFont"/>
    <w:link w:val="Call"/>
    <w:locked/>
    <w:rsid w:val="00341CD1"/>
    <w:rPr>
      <w:rFonts w:ascii="STKaiti" w:eastAsia="STKaiti" w:hAnsi="STKaiti"/>
      <w:sz w:val="24"/>
      <w:lang w:val="en-GB" w:eastAsia="en-US"/>
    </w:rPr>
  </w:style>
  <w:style w:type="paragraph" w:customStyle="1" w:styleId="Subsection1">
    <w:name w:val="Subsection_1"/>
    <w:basedOn w:val="Normal"/>
    <w:next w:val="Normalaftertitle"/>
    <w:qFormat/>
    <w:rsid w:val="00A75DC7"/>
    <w:pPr>
      <w:tabs>
        <w:tab w:val="center" w:pos="4820"/>
      </w:tabs>
      <w:spacing w:before="360"/>
      <w:jc w:val="center"/>
    </w:pPr>
    <w:rPr>
      <w:rFonts w:eastAsia="Times New Roman"/>
      <w:b/>
    </w:rPr>
  </w:style>
  <w:style w:type="paragraph" w:styleId="BalloonText">
    <w:name w:val="Balloon Text"/>
    <w:basedOn w:val="Normal"/>
    <w:link w:val="BalloonTextChar"/>
    <w:semiHidden/>
    <w:unhideWhenUsed/>
    <w:rsid w:val="000A55F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0A55FE"/>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24155">
      <w:bodyDiv w:val="1"/>
      <w:marLeft w:val="0"/>
      <w:marRight w:val="0"/>
      <w:marTop w:val="0"/>
      <w:marBottom w:val="0"/>
      <w:divBdr>
        <w:top w:val="none" w:sz="0" w:space="0" w:color="auto"/>
        <w:left w:val="none" w:sz="0" w:space="0" w:color="auto"/>
        <w:bottom w:val="none" w:sz="0" w:space="0" w:color="auto"/>
        <w:right w:val="none" w:sz="0" w:space="0" w:color="auto"/>
      </w:divBdr>
    </w:div>
    <w:div w:id="180515203">
      <w:bodyDiv w:val="1"/>
      <w:marLeft w:val="0"/>
      <w:marRight w:val="0"/>
      <w:marTop w:val="0"/>
      <w:marBottom w:val="0"/>
      <w:divBdr>
        <w:top w:val="none" w:sz="0" w:space="0" w:color="auto"/>
        <w:left w:val="none" w:sz="0" w:space="0" w:color="auto"/>
        <w:bottom w:val="none" w:sz="0" w:space="0" w:color="auto"/>
        <w:right w:val="none" w:sz="0" w:space="0" w:color="auto"/>
      </w:divBdr>
    </w:div>
    <w:div w:id="211113908">
      <w:bodyDiv w:val="1"/>
      <w:marLeft w:val="0"/>
      <w:marRight w:val="0"/>
      <w:marTop w:val="0"/>
      <w:marBottom w:val="0"/>
      <w:divBdr>
        <w:top w:val="none" w:sz="0" w:space="0" w:color="auto"/>
        <w:left w:val="none" w:sz="0" w:space="0" w:color="auto"/>
        <w:bottom w:val="none" w:sz="0" w:space="0" w:color="auto"/>
        <w:right w:val="none" w:sz="0" w:space="0" w:color="auto"/>
      </w:divBdr>
    </w:div>
    <w:div w:id="401686120">
      <w:bodyDiv w:val="1"/>
      <w:marLeft w:val="0"/>
      <w:marRight w:val="0"/>
      <w:marTop w:val="0"/>
      <w:marBottom w:val="0"/>
      <w:divBdr>
        <w:top w:val="none" w:sz="0" w:space="0" w:color="auto"/>
        <w:left w:val="none" w:sz="0" w:space="0" w:color="auto"/>
        <w:bottom w:val="none" w:sz="0" w:space="0" w:color="auto"/>
        <w:right w:val="none" w:sz="0" w:space="0" w:color="auto"/>
      </w:divBdr>
    </w:div>
    <w:div w:id="566496641">
      <w:bodyDiv w:val="1"/>
      <w:marLeft w:val="0"/>
      <w:marRight w:val="0"/>
      <w:marTop w:val="0"/>
      <w:marBottom w:val="0"/>
      <w:divBdr>
        <w:top w:val="none" w:sz="0" w:space="0" w:color="auto"/>
        <w:left w:val="none" w:sz="0" w:space="0" w:color="auto"/>
        <w:bottom w:val="none" w:sz="0" w:space="0" w:color="auto"/>
        <w:right w:val="none" w:sz="0" w:space="0" w:color="auto"/>
      </w:divBdr>
    </w:div>
    <w:div w:id="612059169">
      <w:bodyDiv w:val="1"/>
      <w:marLeft w:val="0"/>
      <w:marRight w:val="0"/>
      <w:marTop w:val="0"/>
      <w:marBottom w:val="0"/>
      <w:divBdr>
        <w:top w:val="none" w:sz="0" w:space="0" w:color="auto"/>
        <w:left w:val="none" w:sz="0" w:space="0" w:color="auto"/>
        <w:bottom w:val="none" w:sz="0" w:space="0" w:color="auto"/>
        <w:right w:val="none" w:sz="0" w:space="0" w:color="auto"/>
      </w:divBdr>
    </w:div>
    <w:div w:id="747573942">
      <w:bodyDiv w:val="1"/>
      <w:marLeft w:val="0"/>
      <w:marRight w:val="0"/>
      <w:marTop w:val="0"/>
      <w:marBottom w:val="0"/>
      <w:divBdr>
        <w:top w:val="none" w:sz="0" w:space="0" w:color="auto"/>
        <w:left w:val="none" w:sz="0" w:space="0" w:color="auto"/>
        <w:bottom w:val="none" w:sz="0" w:space="0" w:color="auto"/>
        <w:right w:val="none" w:sz="0" w:space="0" w:color="auto"/>
      </w:divBdr>
    </w:div>
    <w:div w:id="830296245">
      <w:bodyDiv w:val="1"/>
      <w:marLeft w:val="0"/>
      <w:marRight w:val="0"/>
      <w:marTop w:val="0"/>
      <w:marBottom w:val="0"/>
      <w:divBdr>
        <w:top w:val="none" w:sz="0" w:space="0" w:color="auto"/>
        <w:left w:val="none" w:sz="0" w:space="0" w:color="auto"/>
        <w:bottom w:val="none" w:sz="0" w:space="0" w:color="auto"/>
        <w:right w:val="none" w:sz="0" w:space="0" w:color="auto"/>
      </w:divBdr>
    </w:div>
    <w:div w:id="927688286">
      <w:bodyDiv w:val="1"/>
      <w:marLeft w:val="0"/>
      <w:marRight w:val="0"/>
      <w:marTop w:val="0"/>
      <w:marBottom w:val="0"/>
      <w:divBdr>
        <w:top w:val="none" w:sz="0" w:space="0" w:color="auto"/>
        <w:left w:val="none" w:sz="0" w:space="0" w:color="auto"/>
        <w:bottom w:val="none" w:sz="0" w:space="0" w:color="auto"/>
        <w:right w:val="none" w:sz="0" w:space="0" w:color="auto"/>
      </w:divBdr>
    </w:div>
    <w:div w:id="1252542810">
      <w:bodyDiv w:val="1"/>
      <w:marLeft w:val="0"/>
      <w:marRight w:val="0"/>
      <w:marTop w:val="0"/>
      <w:marBottom w:val="0"/>
      <w:divBdr>
        <w:top w:val="none" w:sz="0" w:space="0" w:color="auto"/>
        <w:left w:val="none" w:sz="0" w:space="0" w:color="auto"/>
        <w:bottom w:val="none" w:sz="0" w:space="0" w:color="auto"/>
        <w:right w:val="none" w:sz="0" w:space="0" w:color="auto"/>
      </w:divBdr>
    </w:div>
    <w:div w:id="1395200810">
      <w:bodyDiv w:val="1"/>
      <w:marLeft w:val="0"/>
      <w:marRight w:val="0"/>
      <w:marTop w:val="0"/>
      <w:marBottom w:val="0"/>
      <w:divBdr>
        <w:top w:val="none" w:sz="0" w:space="0" w:color="auto"/>
        <w:left w:val="none" w:sz="0" w:space="0" w:color="auto"/>
        <w:bottom w:val="none" w:sz="0" w:space="0" w:color="auto"/>
        <w:right w:val="none" w:sz="0" w:space="0" w:color="auto"/>
      </w:divBdr>
    </w:div>
    <w:div w:id="1446577146">
      <w:bodyDiv w:val="1"/>
      <w:marLeft w:val="0"/>
      <w:marRight w:val="0"/>
      <w:marTop w:val="0"/>
      <w:marBottom w:val="0"/>
      <w:divBdr>
        <w:top w:val="none" w:sz="0" w:space="0" w:color="auto"/>
        <w:left w:val="none" w:sz="0" w:space="0" w:color="auto"/>
        <w:bottom w:val="none" w:sz="0" w:space="0" w:color="auto"/>
        <w:right w:val="none" w:sz="0" w:space="0" w:color="auto"/>
      </w:divBdr>
    </w:div>
    <w:div w:id="1482623155">
      <w:bodyDiv w:val="1"/>
      <w:marLeft w:val="0"/>
      <w:marRight w:val="0"/>
      <w:marTop w:val="0"/>
      <w:marBottom w:val="0"/>
      <w:divBdr>
        <w:top w:val="none" w:sz="0" w:space="0" w:color="auto"/>
        <w:left w:val="none" w:sz="0" w:space="0" w:color="auto"/>
        <w:bottom w:val="none" w:sz="0" w:space="0" w:color="auto"/>
        <w:right w:val="none" w:sz="0" w:space="0" w:color="auto"/>
      </w:divBdr>
    </w:div>
    <w:div w:id="1611551618">
      <w:bodyDiv w:val="1"/>
      <w:marLeft w:val="0"/>
      <w:marRight w:val="0"/>
      <w:marTop w:val="0"/>
      <w:marBottom w:val="0"/>
      <w:divBdr>
        <w:top w:val="none" w:sz="0" w:space="0" w:color="auto"/>
        <w:left w:val="none" w:sz="0" w:space="0" w:color="auto"/>
        <w:bottom w:val="none" w:sz="0" w:space="0" w:color="auto"/>
        <w:right w:val="none" w:sz="0" w:space="0" w:color="auto"/>
      </w:divBdr>
    </w:div>
    <w:div w:id="1641153543">
      <w:bodyDiv w:val="1"/>
      <w:marLeft w:val="0"/>
      <w:marRight w:val="0"/>
      <w:marTop w:val="0"/>
      <w:marBottom w:val="0"/>
      <w:divBdr>
        <w:top w:val="none" w:sz="0" w:space="0" w:color="auto"/>
        <w:left w:val="none" w:sz="0" w:space="0" w:color="auto"/>
        <w:bottom w:val="none" w:sz="0" w:space="0" w:color="auto"/>
        <w:right w:val="none" w:sz="0" w:space="0" w:color="auto"/>
      </w:divBdr>
    </w:div>
    <w:div w:id="1657152507">
      <w:bodyDiv w:val="1"/>
      <w:marLeft w:val="0"/>
      <w:marRight w:val="0"/>
      <w:marTop w:val="0"/>
      <w:marBottom w:val="0"/>
      <w:divBdr>
        <w:top w:val="none" w:sz="0" w:space="0" w:color="auto"/>
        <w:left w:val="none" w:sz="0" w:space="0" w:color="auto"/>
        <w:bottom w:val="none" w:sz="0" w:space="0" w:color="auto"/>
        <w:right w:val="none" w:sz="0" w:space="0" w:color="auto"/>
      </w:divBdr>
    </w:div>
    <w:div w:id="1815878079">
      <w:bodyDiv w:val="1"/>
      <w:marLeft w:val="0"/>
      <w:marRight w:val="0"/>
      <w:marTop w:val="0"/>
      <w:marBottom w:val="0"/>
      <w:divBdr>
        <w:top w:val="none" w:sz="0" w:space="0" w:color="auto"/>
        <w:left w:val="none" w:sz="0" w:space="0" w:color="auto"/>
        <w:bottom w:val="none" w:sz="0" w:space="0" w:color="auto"/>
        <w:right w:val="none" w:sz="0" w:space="0" w:color="auto"/>
      </w:divBdr>
    </w:div>
    <w:div w:id="191866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zh/ITU-D/Conferences/WTDC/WTDC17/Pages/default.aspx" TargetMode="External"/><Relationship Id="rId1" Type="http://schemas.openxmlformats.org/officeDocument/2006/relationships/hyperlink" Target="mailto:joseph.mccarroll@communication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20f54fed-563c-4580-9497-e08ce8245670" targetNamespace="http://schemas.microsoft.com/office/2006/metadata/properties" ma:root="true" ma:fieldsID="d41af5c836d734370eb92e7ee5f83852" ns2:_="" ns3:_="">
    <xsd:import namespace="996b2e75-67fd-4955-a3b0-5ab9934cb50b"/>
    <xsd:import namespace="20f54fed-563c-4580-9497-e08ce8245670"/>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20f54fed-563c-4580-9497-e08ce8245670"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20f54fed-563c-4580-9497-e08ce8245670">DPM</DPM_x0020_Author>
    <DPM_x0020_File_x0020_name xmlns="20f54fed-563c-4580-9497-e08ce8245670">D14-WTDC17-C-0022!A10!MSW-C</DPM_x0020_File_x0020_name>
    <DPM_x0020_Version xmlns="20f54fed-563c-4580-9497-e08ce8245670">DPM_2017.08.29.1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20f54fed-563c-4580-9497-e08ce8245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terms/"/>
    <ds:schemaRef ds:uri="http://www.w3.org/XML/1998/namespace"/>
    <ds:schemaRef ds:uri="http://schemas.microsoft.com/office/2006/documentManagement/types"/>
    <ds:schemaRef ds:uri="http://purl.org/dc/elements/1.1/"/>
    <ds:schemaRef ds:uri="http://schemas.microsoft.com/office/2006/metadata/properties"/>
    <ds:schemaRef ds:uri="996b2e75-67fd-4955-a3b0-5ab9934cb50b"/>
    <ds:schemaRef ds:uri="http://purl.org/dc/dcmitype/"/>
    <ds:schemaRef ds:uri="http://schemas.microsoft.com/office/infopath/2007/PartnerControls"/>
    <ds:schemaRef ds:uri="http://schemas.openxmlformats.org/package/2006/metadata/core-properties"/>
    <ds:schemaRef ds:uri="20f54fed-563c-4580-9497-e08ce8245670"/>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3553</Words>
  <Characters>3879</Characters>
  <Application>Microsoft Office Word</Application>
  <DocSecurity>0</DocSecurity>
  <Lines>161</Lines>
  <Paragraphs>88</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D14-WTDC17-C-0022!A10!MSW-C</vt:lpstr>
    </vt:vector>
  </TitlesOfParts>
  <Manager>General Secretariat - Pool</Manager>
  <Company>International Telecommunication Union (ITU)</Company>
  <LinksUpToDate>false</LinksUpToDate>
  <CharactersWithSpaces>3936</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D14-WTDC17-C-0022!A10!MSW-C</dc:title>
  <dc:creator>Documents Proposals Manager (DPM)</dc:creator>
  <cp:keywords>DPM_v2017.8.29.1_prod</cp:keywords>
  <dc:description/>
  <cp:lastModifiedBy>Wang, Yujia</cp:lastModifiedBy>
  <cp:revision>7</cp:revision>
  <cp:lastPrinted>2017-10-09T12:29:00Z</cp:lastPrinted>
  <dcterms:created xsi:type="dcterms:W3CDTF">2017-10-09T12:23:00Z</dcterms:created>
  <dcterms:modified xsi:type="dcterms:W3CDTF">2017-10-09T12:30:00Z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PC_WTDC14.dotm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