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0ad86a9cf433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B3" w:rsidRDefault="00E17632">
      <w:pPr>
        <w:pStyle w:val="Proposal"/>
        <w:rPr>
          <w:lang w:eastAsia="zh-CN"/>
        </w:rPr>
      </w:pPr>
      <w:r>
        <w:rPr>
          <w:b/>
          <w:lang w:eastAsia="zh-CN"/>
        </w:rPr>
        <w:t>SUP</w:t>
      </w:r>
      <w:r>
        <w:rPr>
          <w:lang w:eastAsia="zh-CN"/>
        </w:rPr>
        <w:tab/>
        <w:t>ACP/22A10/2</w:t>
      </w:r>
    </w:p>
    <w:p w:rsidRPr="004F0D73" w:rsidR="00947C7E" w:rsidP="00947C7E" w:rsidRDefault="00E17632">
      <w:pPr>
        <w:pStyle w:val="ResNo"/>
        <w:rPr>
          <w:rFonts w:cstheme="minorHAnsi"/>
          <w:lang w:eastAsia="zh-CN"/>
        </w:rPr>
      </w:pPr>
      <w:bookmarkStart w:name="_Toc403138175" w:id="194"/>
      <w:r w:rsidRPr="004F0D73">
        <w:rPr>
          <w:rFonts w:cstheme="minorHAnsi"/>
          <w:lang w:eastAsia="zh-CN"/>
        </w:rPr>
        <w:t>第</w:t>
      </w:r>
      <w:r w:rsidRPr="004F0D73">
        <w:rPr>
          <w:rFonts w:cstheme="minorHAnsi"/>
          <w:lang w:eastAsia="zh-CN"/>
        </w:rPr>
        <w:t>32</w:t>
      </w:r>
      <w:r w:rsidRPr="004F0D73">
        <w:rPr>
          <w:rFonts w:cstheme="minorHAnsi"/>
          <w:lang w:eastAsia="zh-CN"/>
        </w:rPr>
        <w:t>号决议（</w:t>
      </w:r>
      <w:r w:rsidRPr="004F0D73">
        <w:rPr>
          <w:rFonts w:cstheme="minorHAnsi"/>
          <w:lang w:eastAsia="zh-CN"/>
        </w:rPr>
        <w:t>2010</w:t>
      </w:r>
      <w:r w:rsidRPr="004F0D73">
        <w:rPr>
          <w:rFonts w:cstheme="minorHAnsi"/>
          <w:lang w:eastAsia="zh-CN"/>
        </w:rPr>
        <w:t>年，海得拉巴，修订版）</w:t>
      </w:r>
      <w:bookmarkEnd w:id="194"/>
    </w:p>
    <w:p w:rsidRPr="004F0D73" w:rsidR="00947C7E" w:rsidP="00947C7E" w:rsidRDefault="00E17632">
      <w:pPr>
        <w:pStyle w:val="Restitle"/>
        <w:rPr>
          <w:rFonts w:cstheme="minorHAnsi"/>
          <w:lang w:eastAsia="zh-CN"/>
        </w:rPr>
      </w:pPr>
      <w:bookmarkStart w:name="_Toc403138176" w:id="195"/>
      <w:r w:rsidRPr="004F0D73">
        <w:rPr>
          <w:rFonts w:cstheme="minorHAnsi"/>
          <w:lang w:eastAsia="zh-CN"/>
        </w:rPr>
        <w:t>有关区域性举措的国际和区域性合作</w:t>
      </w:r>
      <w:bookmarkEnd w:id="195"/>
    </w:p>
    <w:p w:rsidRPr="00FE4DB1" w:rsidR="00947C7E" w:rsidP="00947C7E" w:rsidRDefault="00E17632">
      <w:pPr>
        <w:pStyle w:val="Normalaftertitle0"/>
        <w:rPr>
          <w:sz w:val="24"/>
          <w:szCs w:val="24"/>
          <w:lang w:eastAsia="zh-CN"/>
        </w:rPr>
      </w:pPr>
      <w:r w:rsidRPr="00FE4DB1">
        <w:rPr>
          <w:rFonts w:hint="eastAsia" w:ascii="SimSun" w:hAnsi="SimSun" w:eastAsia="SimSun" w:cs="SimSun"/>
          <w:sz w:val="24"/>
          <w:szCs w:val="24"/>
          <w:lang w:eastAsia="zh-CN"/>
        </w:rPr>
        <w:t>世界电信发展大会（</w:t>
      </w:r>
      <w:r w:rsidRPr="00FE4DB1">
        <w:rPr>
          <w:sz w:val="24"/>
          <w:szCs w:val="24"/>
          <w:lang w:eastAsia="zh-CN"/>
        </w:rPr>
        <w:t>2010</w:t>
      </w:r>
      <w:r w:rsidRPr="00FE4DB1">
        <w:rPr>
          <w:rFonts w:hint="eastAsia" w:ascii="SimSun" w:hAnsi="SimSun" w:eastAsia="SimSun" w:cs="SimSun"/>
          <w:sz w:val="24"/>
          <w:szCs w:val="24"/>
          <w:lang w:eastAsia="zh-CN"/>
        </w:rPr>
        <w:t>年，海得拉巴），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E0" w:rsidRDefault="000341E0">
      <w:r>
        <w:separator/>
      </w:r>
    </w:p>
  </w:endnote>
  <w:endnote w:type="continuationSeparator" w:id="0">
    <w:p w:rsidR="000341E0" w:rsidRDefault="0003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E0" w:rsidRDefault="000341E0">
      <w:r>
        <w:t>____________________</w:t>
      </w:r>
    </w:p>
  </w:footnote>
  <w:footnote w:type="continuationSeparator" w:id="0">
    <w:p w:rsidR="000341E0" w:rsidRDefault="000341E0">
      <w:r>
        <w:continuationSeparator/>
      </w:r>
    </w:p>
  </w:footnote>
  <w:footnote w:id="1">
    <w:p w:rsidR="00D56DF6" w:rsidRPr="00991A4A" w:rsidRDefault="00E17632" w:rsidP="00B05328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ascii="SimSun" w:hAnsi="SimSun" w:cs="SimSun" w:hint="eastAsia"/>
          <w:lang w:eastAsia="zh-CN"/>
        </w:rPr>
        <w:t>一项举措须采用一种高度概括的标题，举措下可包括若干项目，由各区域自行定义。</w:t>
      </w:r>
    </w:p>
  </w:footnote>
  <w:footnote w:id="2">
    <w:p w:rsidR="00B744CB" w:rsidRPr="00DD6352" w:rsidRDefault="00B744CB" w:rsidP="00B744CB">
      <w:pPr>
        <w:pStyle w:val="FootnoteText"/>
        <w:rPr>
          <w:ins w:id="35" w:author="Yuan, Tianxiang" w:date="2017-09-08T15:11:00Z"/>
          <w:lang w:eastAsia="zh-CN"/>
        </w:rPr>
      </w:pPr>
      <w:ins w:id="36" w:author="Yuan, Tianxiang" w:date="2017-09-08T15:11:00Z">
        <w:r w:rsidRPr="00B744CB">
          <w:rPr>
            <w:rStyle w:val="FootnoteReference"/>
            <w:lang w:eastAsia="zh-CN"/>
          </w:rPr>
          <w:t>2</w:t>
        </w:r>
        <w:r>
          <w:rPr>
            <w:lang w:eastAsia="zh-CN"/>
          </w:rPr>
          <w:t xml:space="preserve"> </w:t>
        </w:r>
        <w:r>
          <w:rPr>
            <w:lang w:eastAsia="zh-CN"/>
          </w:rPr>
          <w:tab/>
        </w:r>
      </w:ins>
      <w:ins w:id="37" w:author="Tang, Ting" w:date="2017-09-08T16:07:00Z">
        <w:r w:rsidRPr="00B744CB">
          <w:rPr>
            <w:rFonts w:ascii="SimSun" w:hAnsi="SimSun" w:cs="SimSun" w:hint="eastAsia"/>
            <w:lang w:eastAsia="zh-CN"/>
          </w:rPr>
          <w:t>这些国家包括最不发达国家、小岛屿发展中国家、内陆发展中国家和经济转型国家。</w:t>
        </w:r>
      </w:ins>
    </w:p>
  </w:footnote>
  <w:footnote w:id="3">
    <w:p w:rsidR="00D56DF6" w:rsidRPr="00DD6352" w:rsidDel="00341CD1" w:rsidRDefault="00E17632" w:rsidP="00B05328">
      <w:pPr>
        <w:pStyle w:val="FootnoteText"/>
        <w:rPr>
          <w:del w:id="105" w:author="Tang, Ting" w:date="2017-09-08T16:28:00Z"/>
          <w:lang w:val="en-US" w:eastAsia="zh-CN"/>
        </w:rPr>
      </w:pPr>
      <w:del w:id="106" w:author="Tang, Ting" w:date="2017-09-08T16:28:00Z">
        <w:r w:rsidDel="00341CD1">
          <w:rPr>
            <w:rStyle w:val="FootnoteReference"/>
            <w:lang w:eastAsia="zh-CN"/>
          </w:rPr>
          <w:delText>2</w:delText>
        </w:r>
        <w:r w:rsidDel="00341CD1">
          <w:rPr>
            <w:lang w:eastAsia="zh-CN"/>
          </w:rPr>
          <w:delText xml:space="preserve"> </w:delText>
        </w:r>
        <w:r w:rsidDel="00341CD1">
          <w:rPr>
            <w:lang w:val="en-US" w:eastAsia="zh-CN"/>
          </w:rPr>
          <w:tab/>
        </w:r>
        <w:r w:rsidDel="00341CD1">
          <w:rPr>
            <w:rFonts w:ascii="SimSun" w:hAnsi="SimSun" w:cs="SimSun" w:hint="eastAsia"/>
            <w:szCs w:val="24"/>
            <w:lang w:eastAsia="zh-CN"/>
          </w:rPr>
          <w:delText>这些国家包括最不发达国家、小岛屿发展中国家、内陆发展中国家和经济转型国家。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0315"/>
    <w:rsid w:val="00014808"/>
    <w:rsid w:val="00020425"/>
    <w:rsid w:val="000341E0"/>
    <w:rsid w:val="00057B6E"/>
    <w:rsid w:val="00060F7D"/>
    <w:rsid w:val="00071228"/>
    <w:rsid w:val="00085D87"/>
    <w:rsid w:val="00085DF8"/>
    <w:rsid w:val="0009080B"/>
    <w:rsid w:val="000A55FE"/>
    <w:rsid w:val="000A67B9"/>
    <w:rsid w:val="000B548D"/>
    <w:rsid w:val="000C4701"/>
    <w:rsid w:val="000E3CF6"/>
    <w:rsid w:val="000E4C7A"/>
    <w:rsid w:val="000F68C6"/>
    <w:rsid w:val="00105AB4"/>
    <w:rsid w:val="00124C8F"/>
    <w:rsid w:val="00125484"/>
    <w:rsid w:val="00126FE1"/>
    <w:rsid w:val="0013327E"/>
    <w:rsid w:val="001551CA"/>
    <w:rsid w:val="00167FD3"/>
    <w:rsid w:val="00171990"/>
    <w:rsid w:val="00185BE0"/>
    <w:rsid w:val="001A0EEB"/>
    <w:rsid w:val="001B25D1"/>
    <w:rsid w:val="00201341"/>
    <w:rsid w:val="002110DC"/>
    <w:rsid w:val="002146E4"/>
    <w:rsid w:val="002155B0"/>
    <w:rsid w:val="00220316"/>
    <w:rsid w:val="00241DDB"/>
    <w:rsid w:val="00241FD2"/>
    <w:rsid w:val="002452DF"/>
    <w:rsid w:val="002571ED"/>
    <w:rsid w:val="002578B4"/>
    <w:rsid w:val="00282375"/>
    <w:rsid w:val="0029690F"/>
    <w:rsid w:val="002A0F5C"/>
    <w:rsid w:val="002A4B42"/>
    <w:rsid w:val="002B2EBD"/>
    <w:rsid w:val="002B39F5"/>
    <w:rsid w:val="002B7F9C"/>
    <w:rsid w:val="002D23C4"/>
    <w:rsid w:val="002D5C21"/>
    <w:rsid w:val="002D6712"/>
    <w:rsid w:val="002E37AF"/>
    <w:rsid w:val="002E582E"/>
    <w:rsid w:val="002F1B85"/>
    <w:rsid w:val="002F23E2"/>
    <w:rsid w:val="00316F35"/>
    <w:rsid w:val="003208DE"/>
    <w:rsid w:val="00323A41"/>
    <w:rsid w:val="00337DCE"/>
    <w:rsid w:val="00341C6C"/>
    <w:rsid w:val="00341CD1"/>
    <w:rsid w:val="0035584B"/>
    <w:rsid w:val="00375BBA"/>
    <w:rsid w:val="003760D8"/>
    <w:rsid w:val="00383A29"/>
    <w:rsid w:val="0038484C"/>
    <w:rsid w:val="0038682E"/>
    <w:rsid w:val="00387EA2"/>
    <w:rsid w:val="0039340B"/>
    <w:rsid w:val="0039353D"/>
    <w:rsid w:val="00395CE4"/>
    <w:rsid w:val="003A16B9"/>
    <w:rsid w:val="003A683D"/>
    <w:rsid w:val="003B50AC"/>
    <w:rsid w:val="003C244C"/>
    <w:rsid w:val="003D4C4A"/>
    <w:rsid w:val="003E0364"/>
    <w:rsid w:val="003E7400"/>
    <w:rsid w:val="004014B0"/>
    <w:rsid w:val="00403091"/>
    <w:rsid w:val="004131E6"/>
    <w:rsid w:val="00414872"/>
    <w:rsid w:val="00426AC1"/>
    <w:rsid w:val="004368F5"/>
    <w:rsid w:val="0045019C"/>
    <w:rsid w:val="0045617A"/>
    <w:rsid w:val="004676C0"/>
    <w:rsid w:val="00476CAF"/>
    <w:rsid w:val="00491D8C"/>
    <w:rsid w:val="00492400"/>
    <w:rsid w:val="004B585C"/>
    <w:rsid w:val="004D3182"/>
    <w:rsid w:val="0050367B"/>
    <w:rsid w:val="005061F9"/>
    <w:rsid w:val="0051161B"/>
    <w:rsid w:val="00512B70"/>
    <w:rsid w:val="00522BEA"/>
    <w:rsid w:val="005356FD"/>
    <w:rsid w:val="00542073"/>
    <w:rsid w:val="00554E24"/>
    <w:rsid w:val="00555337"/>
    <w:rsid w:val="00555B69"/>
    <w:rsid w:val="00564B8D"/>
    <w:rsid w:val="00567130"/>
    <w:rsid w:val="005865A8"/>
    <w:rsid w:val="00596A53"/>
    <w:rsid w:val="005A4BA1"/>
    <w:rsid w:val="005B094E"/>
    <w:rsid w:val="005B6C8E"/>
    <w:rsid w:val="005C0C7D"/>
    <w:rsid w:val="005C7026"/>
    <w:rsid w:val="005D057A"/>
    <w:rsid w:val="005E1BA7"/>
    <w:rsid w:val="005E4794"/>
    <w:rsid w:val="00607EDF"/>
    <w:rsid w:val="00613E55"/>
    <w:rsid w:val="006150B2"/>
    <w:rsid w:val="00617BE4"/>
    <w:rsid w:val="00622189"/>
    <w:rsid w:val="00624EEB"/>
    <w:rsid w:val="00642A01"/>
    <w:rsid w:val="00650CBC"/>
    <w:rsid w:val="00660E6F"/>
    <w:rsid w:val="00677DD9"/>
    <w:rsid w:val="00680265"/>
    <w:rsid w:val="00695286"/>
    <w:rsid w:val="006A766A"/>
    <w:rsid w:val="006B0093"/>
    <w:rsid w:val="006B380B"/>
    <w:rsid w:val="006C450F"/>
    <w:rsid w:val="006D35DD"/>
    <w:rsid w:val="006D4DE8"/>
    <w:rsid w:val="006D5695"/>
    <w:rsid w:val="006E15AA"/>
    <w:rsid w:val="006E57C8"/>
    <w:rsid w:val="006E6BF0"/>
    <w:rsid w:val="00701FAD"/>
    <w:rsid w:val="007235A4"/>
    <w:rsid w:val="0073319E"/>
    <w:rsid w:val="007454FE"/>
    <w:rsid w:val="00750829"/>
    <w:rsid w:val="00764D28"/>
    <w:rsid w:val="00782DBD"/>
    <w:rsid w:val="00787A58"/>
    <w:rsid w:val="007917DE"/>
    <w:rsid w:val="007A06F3"/>
    <w:rsid w:val="007A5E79"/>
    <w:rsid w:val="007B316B"/>
    <w:rsid w:val="007B36A5"/>
    <w:rsid w:val="007C02F8"/>
    <w:rsid w:val="007C4DC3"/>
    <w:rsid w:val="007F41B3"/>
    <w:rsid w:val="00814482"/>
    <w:rsid w:val="00820AAB"/>
    <w:rsid w:val="0083753E"/>
    <w:rsid w:val="00850AEF"/>
    <w:rsid w:val="008726C7"/>
    <w:rsid w:val="008822F4"/>
    <w:rsid w:val="00882B6A"/>
    <w:rsid w:val="008869BB"/>
    <w:rsid w:val="008A5CE8"/>
    <w:rsid w:val="008B44F5"/>
    <w:rsid w:val="008C14E4"/>
    <w:rsid w:val="008D3BE2"/>
    <w:rsid w:val="008E45D4"/>
    <w:rsid w:val="008E6AE7"/>
    <w:rsid w:val="008E6BC6"/>
    <w:rsid w:val="00905699"/>
    <w:rsid w:val="00916639"/>
    <w:rsid w:val="00920A9C"/>
    <w:rsid w:val="00950E0F"/>
    <w:rsid w:val="00952839"/>
    <w:rsid w:val="009553EE"/>
    <w:rsid w:val="00963A4D"/>
    <w:rsid w:val="0099173A"/>
    <w:rsid w:val="009A47A2"/>
    <w:rsid w:val="009B5A9D"/>
    <w:rsid w:val="009C0329"/>
    <w:rsid w:val="009C4B97"/>
    <w:rsid w:val="009C50A9"/>
    <w:rsid w:val="009D10B2"/>
    <w:rsid w:val="009D1E93"/>
    <w:rsid w:val="009E5FD3"/>
    <w:rsid w:val="009E6545"/>
    <w:rsid w:val="009F0F26"/>
    <w:rsid w:val="009F1FEE"/>
    <w:rsid w:val="00A03693"/>
    <w:rsid w:val="00A152F3"/>
    <w:rsid w:val="00A23536"/>
    <w:rsid w:val="00A252AD"/>
    <w:rsid w:val="00A57140"/>
    <w:rsid w:val="00A6085C"/>
    <w:rsid w:val="00A62DA7"/>
    <w:rsid w:val="00A75DC7"/>
    <w:rsid w:val="00A83EDE"/>
    <w:rsid w:val="00AA7C4A"/>
    <w:rsid w:val="00AB205E"/>
    <w:rsid w:val="00AD2C62"/>
    <w:rsid w:val="00AE49B9"/>
    <w:rsid w:val="00B01597"/>
    <w:rsid w:val="00B05785"/>
    <w:rsid w:val="00B10D03"/>
    <w:rsid w:val="00B10D96"/>
    <w:rsid w:val="00B11373"/>
    <w:rsid w:val="00B14F6D"/>
    <w:rsid w:val="00B15AF8"/>
    <w:rsid w:val="00B1733E"/>
    <w:rsid w:val="00B56B53"/>
    <w:rsid w:val="00B60A63"/>
    <w:rsid w:val="00B650EC"/>
    <w:rsid w:val="00B73EB5"/>
    <w:rsid w:val="00B744CB"/>
    <w:rsid w:val="00B91631"/>
    <w:rsid w:val="00B96F78"/>
    <w:rsid w:val="00BA154E"/>
    <w:rsid w:val="00BA20B6"/>
    <w:rsid w:val="00BA5CD5"/>
    <w:rsid w:val="00BA61D6"/>
    <w:rsid w:val="00BC133C"/>
    <w:rsid w:val="00BC7A8E"/>
    <w:rsid w:val="00BF720B"/>
    <w:rsid w:val="00C01B25"/>
    <w:rsid w:val="00C04511"/>
    <w:rsid w:val="00C16846"/>
    <w:rsid w:val="00C16AC0"/>
    <w:rsid w:val="00C17929"/>
    <w:rsid w:val="00C27129"/>
    <w:rsid w:val="00C30334"/>
    <w:rsid w:val="00C34749"/>
    <w:rsid w:val="00C55401"/>
    <w:rsid w:val="00C561F1"/>
    <w:rsid w:val="00C73FA3"/>
    <w:rsid w:val="00C925D8"/>
    <w:rsid w:val="00CA0B24"/>
    <w:rsid w:val="00CA2C79"/>
    <w:rsid w:val="00CA38C9"/>
    <w:rsid w:val="00CA401B"/>
    <w:rsid w:val="00CB13B4"/>
    <w:rsid w:val="00CC27C1"/>
    <w:rsid w:val="00CC692D"/>
    <w:rsid w:val="00CD4003"/>
    <w:rsid w:val="00CE40BB"/>
    <w:rsid w:val="00D05178"/>
    <w:rsid w:val="00D215E8"/>
    <w:rsid w:val="00D31190"/>
    <w:rsid w:val="00D378F2"/>
    <w:rsid w:val="00D43A8B"/>
    <w:rsid w:val="00D54B9D"/>
    <w:rsid w:val="00D65220"/>
    <w:rsid w:val="00D8521A"/>
    <w:rsid w:val="00D9043A"/>
    <w:rsid w:val="00D92D0C"/>
    <w:rsid w:val="00D95DA2"/>
    <w:rsid w:val="00D97614"/>
    <w:rsid w:val="00DD0D8D"/>
    <w:rsid w:val="00DD26B1"/>
    <w:rsid w:val="00DE42D9"/>
    <w:rsid w:val="00DF1BF0"/>
    <w:rsid w:val="00DF23FC"/>
    <w:rsid w:val="00DF39CD"/>
    <w:rsid w:val="00DF50C4"/>
    <w:rsid w:val="00DF51DD"/>
    <w:rsid w:val="00E15F67"/>
    <w:rsid w:val="00E17632"/>
    <w:rsid w:val="00E17C03"/>
    <w:rsid w:val="00E36169"/>
    <w:rsid w:val="00E56E57"/>
    <w:rsid w:val="00E7782D"/>
    <w:rsid w:val="00E92C88"/>
    <w:rsid w:val="00EA3F76"/>
    <w:rsid w:val="00ED164D"/>
    <w:rsid w:val="00EF2642"/>
    <w:rsid w:val="00EF3681"/>
    <w:rsid w:val="00EF5523"/>
    <w:rsid w:val="00EF606B"/>
    <w:rsid w:val="00F00FD0"/>
    <w:rsid w:val="00F02A26"/>
    <w:rsid w:val="00F06183"/>
    <w:rsid w:val="00F07060"/>
    <w:rsid w:val="00F20BC2"/>
    <w:rsid w:val="00F24F0A"/>
    <w:rsid w:val="00F342E4"/>
    <w:rsid w:val="00F41E6F"/>
    <w:rsid w:val="00F5600A"/>
    <w:rsid w:val="00F70D39"/>
    <w:rsid w:val="00F72862"/>
    <w:rsid w:val="00FB7232"/>
    <w:rsid w:val="00FC63DE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C7FA8501-8843-4D8F-A380-8BAC948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link w:val="ResNoChar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paragraph" w:customStyle="1" w:styleId="Normalaftertitle0">
    <w:name w:val="Normal_after_title"/>
    <w:basedOn w:val="Normal"/>
    <w:next w:val="Normal"/>
    <w:uiPriority w:val="99"/>
    <w:rsid w:val="00B05328"/>
    <w:pPr>
      <w:spacing w:before="360" w:line="288" w:lineRule="auto"/>
      <w:jc w:val="both"/>
      <w:textAlignment w:val="auto"/>
    </w:pPr>
    <w:rPr>
      <w:rFonts w:eastAsia="Times New Roman"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450F"/>
    <w:rPr>
      <w:rFonts w:asciiTheme="minorHAnsi" w:eastAsia="SimSun" w:hAnsiTheme="minorHAnsi"/>
      <w:sz w:val="24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3C244C"/>
    <w:rPr>
      <w:rFonts w:asciiTheme="minorHAnsi" w:hAnsiTheme="minorHAnsi"/>
      <w:caps/>
      <w:sz w:val="28"/>
      <w:lang w:val="en-GB" w:eastAsia="en-US"/>
    </w:rPr>
  </w:style>
  <w:style w:type="character" w:customStyle="1" w:styleId="href">
    <w:name w:val="href"/>
    <w:basedOn w:val="DefaultParagraphFont"/>
    <w:qFormat/>
    <w:rsid w:val="003C244C"/>
    <w:rPr>
      <w:lang w:eastAsia="zh-CN"/>
    </w:rPr>
  </w:style>
  <w:style w:type="character" w:customStyle="1" w:styleId="CallChar">
    <w:name w:val="Call Char"/>
    <w:basedOn w:val="DefaultParagraphFont"/>
    <w:link w:val="Call"/>
    <w:locked/>
    <w:rsid w:val="00341CD1"/>
    <w:rPr>
      <w:rFonts w:ascii="STKaiti" w:eastAsia="STKaiti" w:hAnsi="STKaiti"/>
      <w:sz w:val="24"/>
      <w:lang w:val="en-GB" w:eastAsia="en-US"/>
    </w:rPr>
  </w:style>
  <w:style w:type="paragraph" w:customStyle="1" w:styleId="Subsection1">
    <w:name w:val="Subsection_1"/>
    <w:basedOn w:val="Normal"/>
    <w:next w:val="Normalaftertitle"/>
    <w:qFormat/>
    <w:rsid w:val="00A75DC7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styleId="BalloonText">
    <w:name w:val="Balloon Text"/>
    <w:basedOn w:val="Normal"/>
    <w:link w:val="BalloonTextChar"/>
    <w:semiHidden/>
    <w:unhideWhenUsed/>
    <w:rsid w:val="000A55F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55FE"/>
    <w:rPr>
      <w:rFonts w:ascii="Segoe UI" w:hAnsi="Segoe UI" w:cs="Segoe UI"/>
      <w:sz w:val="18"/>
      <w:szCs w:val="18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57968dd5c6e7456b" /><Relationship Type="http://schemas.openxmlformats.org/officeDocument/2006/relationships/styles" Target="/word/styles.xml" Id="R47e5f757fa4f4dc9" /><Relationship Type="http://schemas.openxmlformats.org/officeDocument/2006/relationships/theme" Target="/word/theme/theme1.xml" Id="R5102a2406f2b4d61" /><Relationship Type="http://schemas.openxmlformats.org/officeDocument/2006/relationships/fontTable" Target="/word/fontTable.xml" Id="Rb8935d3c29274058" /><Relationship Type="http://schemas.openxmlformats.org/officeDocument/2006/relationships/numbering" Target="/word/numbering.xml" Id="Rda917cfc6e9240bc" /><Relationship Type="http://schemas.openxmlformats.org/officeDocument/2006/relationships/endnotes" Target="/word/endnotes.xml" Id="R3219b563ed424957" /><Relationship Type="http://schemas.openxmlformats.org/officeDocument/2006/relationships/settings" Target="/word/settings.xml" Id="R4cf275def9564e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