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443179b394af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2762C" w:rsidR="00476A19" w:rsidRDefault="00775B22">
      <w:pPr>
        <w:pStyle w:val="Proposal"/>
        <w:rPr>
          <w:lang w:val="es-ES_tradnl"/>
        </w:rPr>
      </w:pPr>
      <w:r w:rsidRPr="00C2762C">
        <w:rPr>
          <w:b/>
          <w:lang w:val="es-ES_tradnl"/>
        </w:rPr>
        <w:t>SUP</w:t>
      </w:r>
      <w:r w:rsidRPr="00C2762C">
        <w:rPr>
          <w:lang w:val="es-ES_tradnl"/>
        </w:rPr>
        <w:tab/>
        <w:t>ACP/22A10/2</w:t>
      </w:r>
    </w:p>
    <w:p w:rsidRPr="00226D32" w:rsidR="00A15DAE" w:rsidP="00226D32" w:rsidRDefault="00775B22">
      <w:pPr>
        <w:pStyle w:val="ResNo"/>
        <w:rPr>
          <w:snapToGrid w:val="0"/>
          <w:lang w:eastAsia="fr-FR"/>
        </w:rPr>
      </w:pPr>
      <w:bookmarkStart w:name="_Toc394060705" w:id="216"/>
      <w:bookmarkStart w:name="_Toc401734436" w:id="217"/>
      <w:r w:rsidRPr="00226D32">
        <w:rPr>
          <w:caps w:val="0"/>
        </w:rPr>
        <w:t>RESOLUCIÓN</w:t>
      </w:r>
      <w:r w:rsidRPr="00226D32">
        <w:rPr>
          <w:caps w:val="0"/>
          <w:snapToGrid w:val="0"/>
          <w:lang w:eastAsia="fr-FR"/>
        </w:rPr>
        <w:t xml:space="preserve"> 32 </w:t>
      </w:r>
      <w:r w:rsidRPr="00226D32">
        <w:rPr>
          <w:caps w:val="0"/>
        </w:rPr>
        <w:t>(R</w:t>
      </w:r>
      <w:r w:rsidRPr="00213149">
        <w:rPr>
          <w:caps w:val="0"/>
        </w:rPr>
        <w:t>EV</w:t>
      </w:r>
      <w:r w:rsidRPr="00226D32">
        <w:rPr>
          <w:caps w:val="0"/>
        </w:rPr>
        <w:t>. H</w:t>
      </w:r>
      <w:r w:rsidRPr="00213149">
        <w:rPr>
          <w:caps w:val="0"/>
        </w:rPr>
        <w:t>YDERABAD</w:t>
      </w:r>
      <w:r w:rsidRPr="00226D32">
        <w:rPr>
          <w:caps w:val="0"/>
        </w:rPr>
        <w:t>, 2010)</w:t>
      </w:r>
      <w:bookmarkEnd w:id="216"/>
      <w:bookmarkEnd w:id="217"/>
    </w:p>
    <w:p w:rsidRPr="006E2A62" w:rsidR="00A15DAE" w:rsidP="00A15DAE" w:rsidRDefault="00775B22">
      <w:pPr>
        <w:pStyle w:val="Restitle"/>
      </w:pPr>
      <w:bookmarkStart w:name="_Toc401734437" w:id="218"/>
      <w:r w:rsidRPr="006E2A62">
        <w:t>Cooperación internacional y regional para las Iniciativas Regionales</w:t>
      </w:r>
      <w:bookmarkEnd w:id="218"/>
    </w:p>
    <w:p w:rsidRPr="006E2A62" w:rsidR="00A15DAE" w:rsidP="00A15DAE" w:rsidRDefault="00775B22">
      <w:pPr>
        <w:pStyle w:val="Normalaftertitle"/>
      </w:pPr>
      <w:r w:rsidRPr="006E2A62">
        <w:t>La Conferencia Mundial de Desarrollo de las</w:t>
      </w:r>
      <w:r>
        <w:t xml:space="preserve"> Telecomunicaciones (</w:t>
      </w:r>
      <w:proofErr w:type="spellStart"/>
      <w:r>
        <w:t>Hyderabad</w:t>
      </w:r>
      <w:proofErr w:type="spellEnd"/>
      <w:r>
        <w:t>, </w:t>
      </w:r>
      <w:r w:rsidRPr="006E2A62">
        <w:t>2010),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  <w:footnote w:id="1">
    <w:p w:rsidR="00213149" w:rsidRPr="006E2A62" w:rsidRDefault="00775B22" w:rsidP="00A15DAE">
      <w:pPr>
        <w:pStyle w:val="FootnoteText"/>
      </w:pPr>
      <w:r w:rsidRPr="00D6742F">
        <w:rPr>
          <w:rStyle w:val="FootnoteReference"/>
        </w:rPr>
        <w:t>1</w:t>
      </w:r>
      <w:r w:rsidRPr="00D6742F">
        <w:t xml:space="preserve"> </w:t>
      </w:r>
      <w:r w:rsidRPr="006E2A62">
        <w:tab/>
      </w:r>
      <w:r w:rsidRPr="00F4224B">
        <w:rPr>
          <w:lang w:val="es-ES"/>
        </w:rPr>
        <w:t>Una iniciativa debe tomar la forma de un título abarcador, dentro del que se puedan incluir una serie de proyectos cuya definición quedará a cargo de cada región.</w:t>
      </w:r>
    </w:p>
  </w:footnote>
  <w:footnote w:id="2">
    <w:p w:rsidR="008D0924" w:rsidRDefault="008D0924">
      <w:pPr>
        <w:pStyle w:val="FootnoteText"/>
      </w:pPr>
      <w:ins w:id="40" w:author="Spanish" w:date="2017-09-11T09:37:00Z">
        <w:r>
          <w:rPr>
            <w:rStyle w:val="FootnoteReference"/>
          </w:rPr>
          <w:t>2</w:t>
        </w:r>
        <w:r>
          <w:tab/>
        </w:r>
      </w:ins>
      <w:ins w:id="41" w:author="Spanish" w:date="2017-09-11T09:38:00Z">
        <w:r w:rsidRPr="00EB04DA">
          <w:t>Esta expresión comprende los países menos adelantados, los pequeños Estados insulares en desarrollo, los países en desarrollo sin litoral y los paí</w:t>
        </w:r>
        <w:r>
          <w:t>ses con economías en transición.</w:t>
        </w:r>
      </w:ins>
    </w:p>
  </w:footnote>
  <w:footnote w:id="3">
    <w:p w:rsidR="00213149" w:rsidRPr="006E2A62" w:rsidDel="00836ED2" w:rsidRDefault="00775B22" w:rsidP="00A15DAE">
      <w:pPr>
        <w:pStyle w:val="FootnoteText"/>
        <w:rPr>
          <w:del w:id="132" w:author="Spanish" w:date="2017-09-11T09:48:00Z"/>
        </w:rPr>
      </w:pPr>
      <w:del w:id="133" w:author="Spanish" w:date="2017-09-11T09:48:00Z">
        <w:r w:rsidRPr="00D6742F" w:rsidDel="00836ED2">
          <w:rPr>
            <w:rStyle w:val="FootnoteReference"/>
          </w:rPr>
          <w:delText>2</w:delText>
        </w:r>
        <w:r w:rsidRPr="00D6742F" w:rsidDel="00836ED2">
          <w:delText xml:space="preserve"> </w:delText>
        </w:r>
        <w:r w:rsidRPr="006E2A62" w:rsidDel="00836ED2">
          <w:tab/>
        </w:r>
        <w:r w:rsidRPr="006E2A62" w:rsidDel="00836ED2">
          <w:rPr>
            <w:noProof/>
            <w:szCs w:val="24"/>
          </w:rPr>
          <w:delText>Este término comprende los países menos adelantados, los pequeños Estados insulares en desarrollo, los países en desarrollo sin litoral y los países con economías en transición.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66228"/>
    <w:rsid w:val="000F69BA"/>
    <w:rsid w:val="00101770"/>
    <w:rsid w:val="00104292"/>
    <w:rsid w:val="00111F38"/>
    <w:rsid w:val="00122F20"/>
    <w:rsid w:val="001232E9"/>
    <w:rsid w:val="00130051"/>
    <w:rsid w:val="001359A5"/>
    <w:rsid w:val="001432BC"/>
    <w:rsid w:val="00146B88"/>
    <w:rsid w:val="001663C8"/>
    <w:rsid w:val="00167D2D"/>
    <w:rsid w:val="00187FB4"/>
    <w:rsid w:val="001B4374"/>
    <w:rsid w:val="001B55C8"/>
    <w:rsid w:val="00216AF0"/>
    <w:rsid w:val="00222133"/>
    <w:rsid w:val="00227620"/>
    <w:rsid w:val="00242C09"/>
    <w:rsid w:val="00250817"/>
    <w:rsid w:val="00250CC1"/>
    <w:rsid w:val="002514A4"/>
    <w:rsid w:val="00277534"/>
    <w:rsid w:val="002A5D1E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A4391"/>
    <w:rsid w:val="003A6C1F"/>
    <w:rsid w:val="003B5691"/>
    <w:rsid w:val="003B74AD"/>
    <w:rsid w:val="003F78AF"/>
    <w:rsid w:val="00400CD0"/>
    <w:rsid w:val="00417E93"/>
    <w:rsid w:val="00420B93"/>
    <w:rsid w:val="004325EA"/>
    <w:rsid w:val="00476A19"/>
    <w:rsid w:val="004B47C7"/>
    <w:rsid w:val="004C4186"/>
    <w:rsid w:val="004C4DF7"/>
    <w:rsid w:val="004C55A9"/>
    <w:rsid w:val="00533665"/>
    <w:rsid w:val="00536E45"/>
    <w:rsid w:val="00545F13"/>
    <w:rsid w:val="00546A49"/>
    <w:rsid w:val="005546BB"/>
    <w:rsid w:val="00556004"/>
    <w:rsid w:val="005707D4"/>
    <w:rsid w:val="005967E8"/>
    <w:rsid w:val="005A3734"/>
    <w:rsid w:val="005B277C"/>
    <w:rsid w:val="005D0535"/>
    <w:rsid w:val="005D0F30"/>
    <w:rsid w:val="005F5241"/>
    <w:rsid w:val="005F6655"/>
    <w:rsid w:val="00615ADF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75B22"/>
    <w:rsid w:val="007A1159"/>
    <w:rsid w:val="007B3151"/>
    <w:rsid w:val="007B5E7F"/>
    <w:rsid w:val="007D075E"/>
    <w:rsid w:val="007D682E"/>
    <w:rsid w:val="007D7135"/>
    <w:rsid w:val="007F39DA"/>
    <w:rsid w:val="007F75A1"/>
    <w:rsid w:val="00805F71"/>
    <w:rsid w:val="00836ED2"/>
    <w:rsid w:val="00841196"/>
    <w:rsid w:val="00857625"/>
    <w:rsid w:val="008C606A"/>
    <w:rsid w:val="008D0924"/>
    <w:rsid w:val="008D6FFB"/>
    <w:rsid w:val="009100BA"/>
    <w:rsid w:val="00917ECB"/>
    <w:rsid w:val="00927BD8"/>
    <w:rsid w:val="009532C9"/>
    <w:rsid w:val="00956203"/>
    <w:rsid w:val="00957B66"/>
    <w:rsid w:val="00964DA9"/>
    <w:rsid w:val="00973150"/>
    <w:rsid w:val="00985BBD"/>
    <w:rsid w:val="00996D9C"/>
    <w:rsid w:val="009B6217"/>
    <w:rsid w:val="009D0FF0"/>
    <w:rsid w:val="00A12197"/>
    <w:rsid w:val="00A12D19"/>
    <w:rsid w:val="00A216ED"/>
    <w:rsid w:val="00A32892"/>
    <w:rsid w:val="00A51E04"/>
    <w:rsid w:val="00A9012F"/>
    <w:rsid w:val="00A90CFE"/>
    <w:rsid w:val="00AA0D3F"/>
    <w:rsid w:val="00AA7842"/>
    <w:rsid w:val="00AC32D2"/>
    <w:rsid w:val="00AE610D"/>
    <w:rsid w:val="00B164F1"/>
    <w:rsid w:val="00B7661E"/>
    <w:rsid w:val="00B80852"/>
    <w:rsid w:val="00B80D14"/>
    <w:rsid w:val="00B8548D"/>
    <w:rsid w:val="00BA01D8"/>
    <w:rsid w:val="00BB17D3"/>
    <w:rsid w:val="00BB68DE"/>
    <w:rsid w:val="00BD13E7"/>
    <w:rsid w:val="00C2762C"/>
    <w:rsid w:val="00C46AC6"/>
    <w:rsid w:val="00C477B1"/>
    <w:rsid w:val="00C513C3"/>
    <w:rsid w:val="00C52949"/>
    <w:rsid w:val="00CA0B32"/>
    <w:rsid w:val="00CA326E"/>
    <w:rsid w:val="00CB677C"/>
    <w:rsid w:val="00CE681E"/>
    <w:rsid w:val="00D11E97"/>
    <w:rsid w:val="00D17BFD"/>
    <w:rsid w:val="00D317D4"/>
    <w:rsid w:val="00D50E44"/>
    <w:rsid w:val="00D84739"/>
    <w:rsid w:val="00D90484"/>
    <w:rsid w:val="00DA5D3B"/>
    <w:rsid w:val="00DB67EC"/>
    <w:rsid w:val="00DE7A75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ED3190"/>
    <w:rsid w:val="00EE7C2A"/>
    <w:rsid w:val="00F05232"/>
    <w:rsid w:val="00F07445"/>
    <w:rsid w:val="00F324A1"/>
    <w:rsid w:val="00F5229C"/>
    <w:rsid w:val="00F65879"/>
    <w:rsid w:val="00F83C74"/>
    <w:rsid w:val="00FA3D6E"/>
    <w:rsid w:val="00FD149A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link w:val="CallChar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A12197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AA7842"/>
    <w:rPr>
      <w:rFonts w:asciiTheme="minorHAnsi" w:hAnsiTheme="minorHAnsi"/>
      <w:i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5fc2b5b9f224e57" /><Relationship Type="http://schemas.openxmlformats.org/officeDocument/2006/relationships/styles" Target="/word/styles.xml" Id="R2f25148c62f24b54" /><Relationship Type="http://schemas.openxmlformats.org/officeDocument/2006/relationships/theme" Target="/word/theme/theme1.xml" Id="Rc610416e2ee64970" /><Relationship Type="http://schemas.openxmlformats.org/officeDocument/2006/relationships/fontTable" Target="/word/fontTable.xml" Id="Re5afa48cb41148fc" /><Relationship Type="http://schemas.openxmlformats.org/officeDocument/2006/relationships/numbering" Target="/word/numbering.xml" Id="Rbce0bb44c9d1444a" /><Relationship Type="http://schemas.openxmlformats.org/officeDocument/2006/relationships/endnotes" Target="/word/endnotes.xml" Id="R1574b863bd074d5e" /><Relationship Type="http://schemas.openxmlformats.org/officeDocument/2006/relationships/settings" Target="/word/settings.xml" Id="R181cd98b3c34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