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4eb5cedbb41f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1C" w:rsidRDefault="00C83AA7">
      <w:pPr>
        <w:pStyle w:val="Proposal"/>
      </w:pPr>
      <w:r>
        <w:t>MOD</w:t>
      </w:r>
      <w:r>
        <w:tab/>
      </w:r>
      <w:r w:rsidRPr="003D0DD9">
        <w:rPr>
          <w:b w:val="0"/>
          <w:bCs w:val="0"/>
        </w:rPr>
        <w:t>ACP/22A10/1</w:t>
      </w:r>
    </w:p>
    <w:p w:rsidRPr="00EA2238" w:rsidR="00EA2238" w:rsidP="000D2699" w:rsidRDefault="00C83AA7">
      <w:pPr>
        <w:pStyle w:val="ResNo"/>
        <w:rPr>
          <w:rtl/>
          <w:lang w:bidi="ar-SA"/>
        </w:rPr>
      </w:pPr>
      <w:bookmarkStart w:name="_Toc401807857" w:id="1"/>
      <w:r w:rsidRPr="00EA2238">
        <w:rPr>
          <w:rFonts w:hint="cs"/>
          <w:rtl/>
          <w:lang w:bidi="ar-SA"/>
        </w:rPr>
        <w:t xml:space="preserve">القـرار </w:t>
      </w:r>
      <w:r w:rsidRPr="00EA2238">
        <w:t>17</w:t>
      </w:r>
      <w:r w:rsidRPr="00EA2238">
        <w:rPr>
          <w:rFonts w:hint="cs"/>
          <w:rtl/>
          <w:lang w:bidi="ar-SA"/>
        </w:rPr>
        <w:t xml:space="preserve"> (المراجَع في </w:t>
      </w:r>
      <w:ins w:author="Saad, Samuel" w:date="2017-09-11T11:31:00Z" w:id="2">
        <w:r w:rsidRPr="000D2699" w:rsidR="000D2699">
          <w:rPr>
            <w:rFonts w:hint="cs"/>
            <w:rtl/>
            <w:lang w:bidi="ar-SA"/>
          </w:rPr>
          <w:t xml:space="preserve">بوينس آيرس، </w:t>
        </w:r>
        <w:r w:rsidRPr="000D2699" w:rsidR="000D2699">
          <w:rPr>
            <w:lang w:bidi="ar-SA"/>
          </w:rPr>
          <w:t>2017</w:t>
        </w:r>
      </w:ins>
      <w:del w:author="Saad, Samuel" w:date="2017-09-11T11:31:00Z" w:id="3">
        <w:r w:rsidRPr="00EA2238" w:rsidDel="000D2699">
          <w:rPr>
            <w:rFonts w:hint="eastAsia"/>
            <w:rtl/>
            <w:lang w:bidi="ar-SA"/>
          </w:rPr>
          <w:delText>دبي،</w:delText>
        </w:r>
        <w:r w:rsidRPr="00EA2238" w:rsidDel="000D2699">
          <w:rPr>
            <w:rtl/>
            <w:lang w:bidi="ar-SA"/>
          </w:rPr>
          <w:delText xml:space="preserve"> </w:delText>
        </w:r>
        <w:r w:rsidRPr="00EA2238" w:rsidDel="000D2699">
          <w:delText>2014</w:delText>
        </w:r>
      </w:del>
      <w:r w:rsidRPr="00EA2238">
        <w:rPr>
          <w:rFonts w:hint="cs"/>
          <w:rtl/>
          <w:lang w:bidi="ar-SA"/>
        </w:rPr>
        <w:t>)</w:t>
      </w:r>
      <w:bookmarkEnd w:id="1"/>
    </w:p>
    <w:p w:rsidRPr="00EA2238" w:rsidR="00EA2238" w:rsidP="00A611B7" w:rsidRDefault="00C83AA7">
      <w:pPr>
        <w:pStyle w:val="Restitle"/>
        <w:rPr>
          <w:lang w:bidi="ar-EG"/>
        </w:rPr>
      </w:pPr>
      <w:bookmarkStart w:name="_Toc401807858" w:id="4"/>
      <w:r w:rsidRPr="00EA2238">
        <w:rPr>
          <w:rFonts w:hint="cs"/>
          <w:rtl/>
        </w:rPr>
        <w:t>تنفيذ المبادرات المعتمدة إقليمياً</w:t>
      </w:r>
      <w:r w:rsidRPr="00EA2238">
        <w:rPr>
          <w:rtl/>
        </w:rPr>
        <w:t xml:space="preserve"> على الأصعدة الوطنية والإقليمية</w:t>
      </w:r>
      <w:r w:rsidRPr="00EA2238">
        <w:rPr>
          <w:rFonts w:hint="cs"/>
          <w:rtl/>
        </w:rPr>
        <w:br/>
      </w:r>
      <w:r w:rsidRPr="00EA2238">
        <w:rPr>
          <w:rtl/>
        </w:rPr>
        <w:t>والأقاليمية والعالمية</w:t>
      </w:r>
      <w:bookmarkEnd w:id="4"/>
      <w:ins w:author="Madrane, Badiáa" w:date="2017-09-13T17:38:00Z" w:id="5">
        <w:r w:rsidR="008A431A">
          <w:rPr>
            <w:rFonts w:hint="cs"/>
            <w:rtl/>
          </w:rPr>
          <w:t xml:space="preserve"> والتعاون بشأنها</w:t>
        </w:r>
      </w:ins>
      <w:r w:rsidR="00A611B7">
        <w:rPr>
          <w:rStyle w:val="FootnoteReference"/>
          <w:rtl/>
        </w:rPr>
        <w:footnoteReference w:id="1"/>
      </w:r>
    </w:p>
    <w:p w:rsidRPr="00EA2238" w:rsidR="00EA2238" w:rsidP="000D2699" w:rsidRDefault="00C83AA7">
      <w:pPr>
        <w:pStyle w:val="Normalaftertitle"/>
        <w:rPr>
          <w:rtl/>
          <w:lang w:bidi="ar-SY"/>
        </w:rPr>
      </w:pPr>
      <w:r w:rsidRPr="00EA2238">
        <w:rPr>
          <w:rtl/>
          <w:lang w:bidi="ar-SY"/>
        </w:rPr>
        <w:t>إن المؤتمر العالمي لتنمية الاتصالات (</w:t>
      </w:r>
      <w:ins w:author="Saad, Samuel" w:date="2017-09-11T11:31:00Z" w:id="6">
        <w:r w:rsidRPr="000D2699" w:rsidR="000D2699">
          <w:rPr>
            <w:rFonts w:hint="cs"/>
            <w:rtl/>
          </w:rPr>
          <w:t xml:space="preserve">بوينس آيرس، </w:t>
        </w:r>
        <w:r w:rsidRPr="000D2699" w:rsidR="000D2699">
          <w:rPr>
            <w:lang w:bidi="ar-SY"/>
          </w:rPr>
          <w:t>2017</w:t>
        </w:r>
      </w:ins>
      <w:del w:author="Saad, Samuel" w:date="2017-09-11T11:31:00Z" w:id="7">
        <w:r w:rsidRPr="00EA2238" w:rsidDel="000D2699">
          <w:rPr>
            <w:rFonts w:hint="cs"/>
            <w:rtl/>
            <w:lang w:bidi="ar-SY"/>
          </w:rPr>
          <w:delText>دبي،</w:delText>
        </w:r>
        <w:r w:rsidRPr="00EA2238" w:rsidDel="000D2699">
          <w:rPr>
            <w:rtl/>
            <w:lang w:bidi="ar-SY"/>
          </w:rPr>
          <w:delText xml:space="preserve"> </w:delText>
        </w:r>
        <w:r w:rsidRPr="00EA2238" w:rsidDel="000D2699">
          <w:delText>2014</w:delText>
        </w:r>
      </w:del>
      <w:r w:rsidRPr="00EA2238">
        <w:rPr>
          <w:rtl/>
          <w:lang w:bidi="ar-SY"/>
        </w:rPr>
        <w:t>)</w:t>
      </w:r>
      <w:r w:rsidRPr="00EA2238">
        <w:rPr>
          <w:rFonts w:hint="cs"/>
          <w:rtl/>
          <w:lang w:bidi="ar-SY"/>
        </w:rPr>
        <w:t>،</w:t>
      </w:r>
    </w:p>
    <w:p w:rsidRPr="00EA2238" w:rsidR="00372DD5" w:rsidP="00372DD5" w:rsidRDefault="00372DD5">
      <w:pPr>
        <w:pStyle w:val="Call"/>
        <w:rPr>
          <w:ins w:author="Saad, Samuel" w:date="2017-09-11T13:23:00Z" w:id="8"/>
          <w:rtl/>
        </w:rPr>
      </w:pPr>
      <w:ins w:author="Saad, Samuel" w:date="2017-09-11T13:23:00Z" w:id="9">
        <w:r w:rsidRPr="00A7272F">
          <w:rPr>
            <w:rtl/>
          </w:rPr>
          <w:t xml:space="preserve">إذ </w:t>
        </w:r>
        <w:r>
          <w:rPr>
            <w:rFonts w:hint="cs"/>
            <w:rtl/>
          </w:rPr>
          <w:t>ي</w:t>
        </w:r>
        <w:r w:rsidRPr="00A7272F">
          <w:rPr>
            <w:rtl/>
          </w:rPr>
          <w:t>ذكِّر</w:t>
        </w:r>
      </w:ins>
    </w:p>
    <w:p w:rsidRPr="00EA2238" w:rsidR="00372DD5" w:rsidP="004C2BC7" w:rsidRDefault="00372DD5">
      <w:pPr>
        <w:rPr>
          <w:ins w:author="Saad, Samuel" w:date="2017-09-11T13:24:00Z" w:id="10"/>
          <w:rtl/>
        </w:rPr>
      </w:pPr>
      <w:proofErr w:type="gramStart"/>
      <w:ins w:author="Saad, Samuel" w:date="2017-09-11T13:23:00Z" w:id="11">
        <w:r w:rsidRPr="00EA2238">
          <w:rPr>
            <w:i/>
            <w:iCs/>
            <w:rtl/>
          </w:rPr>
          <w:t>أ )</w:t>
        </w:r>
        <w:proofErr w:type="gramEnd"/>
        <w:r w:rsidRPr="00EA2238">
          <w:rPr>
            <w:rtl/>
          </w:rPr>
          <w:tab/>
        </w:r>
      </w:ins>
      <w:ins w:author="Saad, Samuel" w:date="2017-09-11T13:40:00Z" w:id="12">
        <w:r w:rsidR="0044037B">
          <w:rPr>
            <w:rFonts w:hint="cs"/>
            <w:rtl/>
          </w:rPr>
          <w:t>ب</w:t>
        </w:r>
      </w:ins>
      <w:ins w:author="Saad, Samuel" w:date="2017-09-11T13:24:00Z" w:id="13">
        <w:r w:rsidRPr="00372DD5">
          <w:rPr>
            <w:rFonts w:hint="cs"/>
            <w:rtl/>
          </w:rPr>
          <w:t xml:space="preserve">القرار </w:t>
        </w:r>
        <w:r w:rsidRPr="00372DD5">
          <w:t>32</w:t>
        </w:r>
        <w:r w:rsidRPr="00372DD5">
          <w:rPr>
            <w:rFonts w:hint="cs"/>
            <w:rtl/>
          </w:rPr>
          <w:t xml:space="preserve"> (المراجَع في حيدر آباد، </w:t>
        </w:r>
        <w:r w:rsidRPr="00372DD5">
          <w:t>2010</w:t>
        </w:r>
        <w:r w:rsidRPr="00372DD5">
          <w:rPr>
            <w:rFonts w:hint="cs"/>
            <w:rtl/>
          </w:rPr>
          <w:t>) للمؤتمر العالمي لتنمية الاتصالات</w:t>
        </w:r>
      </w:ins>
      <w:ins w:author="Saad, Samuel" w:date="2017-09-27T13:54:00Z" w:id="14">
        <w:r w:rsidR="00A33674">
          <w:rPr>
            <w:rFonts w:hint="cs"/>
            <w:rtl/>
          </w:rPr>
          <w:t xml:space="preserve"> </w:t>
        </w:r>
        <w:r w:rsidRPr="00A33674" w:rsidR="00A33674">
          <w:rPr>
            <w:lang w:val="en-GB"/>
          </w:rPr>
          <w:t>(WTDC)</w:t>
        </w:r>
      </w:ins>
      <w:ins w:author="Saad, Samuel" w:date="2017-09-11T13:24:00Z" w:id="15">
        <w:r w:rsidRPr="00372DD5">
          <w:rPr>
            <w:rFonts w:hint="cs"/>
            <w:rtl/>
          </w:rPr>
          <w:t xml:space="preserve">، </w:t>
        </w:r>
      </w:ins>
      <w:ins w:author="Saad, Samuel" w:date="2017-09-26T13:15:00Z" w:id="16">
        <w:r w:rsidR="00356FE2">
          <w:rPr>
            <w:rFonts w:hint="cs"/>
            <w:rtl/>
          </w:rPr>
          <w:t>بشأن</w:t>
        </w:r>
      </w:ins>
      <w:ins w:author="Saad, Samuel" w:date="2017-09-11T13:24:00Z" w:id="17">
        <w:r w:rsidRPr="00372DD5">
          <w:rPr>
            <w:rFonts w:hint="cs"/>
            <w:rtl/>
          </w:rPr>
          <w:t xml:space="preserve"> </w:t>
        </w:r>
        <w:r w:rsidRPr="00372DD5">
          <w:rPr>
            <w:rtl/>
          </w:rPr>
          <w:t>التعاون الدولي والإقليمي بشأن المبادرات الإقليمية؛</w:t>
        </w:r>
      </w:ins>
    </w:p>
    <w:p w:rsidRPr="00EA2238" w:rsidR="00372DD5" w:rsidP="00A33674" w:rsidRDefault="00372DD5">
      <w:pPr>
        <w:rPr>
          <w:ins w:author="Saad, Samuel" w:date="2017-09-11T13:27:00Z" w:id="18"/>
          <w:rtl/>
        </w:rPr>
      </w:pPr>
      <w:proofErr w:type="gramStart"/>
      <w:ins w:author="Saad, Samuel" w:date="2017-09-11T13:24:00Z" w:id="19">
        <w:r w:rsidRPr="00EA2238">
          <w:rPr>
            <w:i/>
            <w:iCs/>
            <w:rtl/>
          </w:rPr>
          <w:t>ب)</w:t>
        </w:r>
        <w:r w:rsidRPr="00EA2238">
          <w:rPr>
            <w:rtl/>
          </w:rPr>
          <w:tab/>
        </w:r>
      </w:ins>
      <w:proofErr w:type="gramEnd"/>
      <w:ins w:author="Saad, Samuel" w:date="2017-09-11T13:25:00Z" w:id="20">
        <w:r w:rsidRPr="008A431A">
          <w:rPr>
            <w:rFonts w:hint="eastAsia"/>
            <w:rtl/>
          </w:rPr>
          <w:t>بالقرار</w:t>
        </w:r>
        <w:r w:rsidRPr="008A431A">
          <w:rPr>
            <w:rtl/>
          </w:rPr>
          <w:t xml:space="preserve"> </w:t>
        </w:r>
        <w:r w:rsidRPr="008A431A">
          <w:t>34</w:t>
        </w:r>
        <w:r w:rsidRPr="008A431A">
          <w:rPr>
            <w:rtl/>
          </w:rPr>
          <w:t xml:space="preserve"> (</w:t>
        </w:r>
        <w:r w:rsidRPr="008A431A">
          <w:rPr>
            <w:rFonts w:hint="eastAsia"/>
            <w:rtl/>
          </w:rPr>
          <w:t>المراجَع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في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بوسان،</w:t>
        </w:r>
        <w:r w:rsidRPr="008A431A">
          <w:rPr>
            <w:rtl/>
          </w:rPr>
          <w:t xml:space="preserve"> </w:t>
        </w:r>
        <w:r w:rsidRPr="008A431A">
          <w:t>2014</w:t>
        </w:r>
        <w:r w:rsidRPr="008A431A">
          <w:rPr>
            <w:rtl/>
          </w:rPr>
          <w:t xml:space="preserve">) </w:t>
        </w:r>
      </w:ins>
      <w:ins w:author="Saad, Samuel" w:date="2017-09-11T13:26:00Z" w:id="21">
        <w:r w:rsidRPr="008A431A">
          <w:rPr>
            <w:rFonts w:hint="eastAsia"/>
            <w:rtl/>
          </w:rPr>
          <w:t>لمؤتمر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المندوبين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المفوضين</w:t>
        </w:r>
      </w:ins>
      <w:ins w:author="Saad, Samuel" w:date="2017-09-27T13:54:00Z" w:id="22">
        <w:r w:rsidR="00A33674">
          <w:rPr>
            <w:rFonts w:hint="cs"/>
            <w:rtl/>
          </w:rPr>
          <w:t xml:space="preserve"> </w:t>
        </w:r>
        <w:r w:rsidRPr="00A33674" w:rsidR="00A33674">
          <w:rPr>
            <w:lang w:val="en-GB"/>
          </w:rPr>
          <w:t>(PP)</w:t>
        </w:r>
      </w:ins>
      <w:ins w:author="Saad, Samuel" w:date="2017-09-26T13:15:00Z" w:id="23">
        <w:r w:rsidR="00356FE2">
          <w:rPr>
            <w:rFonts w:hint="cs"/>
            <w:rtl/>
          </w:rPr>
          <w:t>،</w:t>
        </w:r>
      </w:ins>
      <w:ins w:author="Saad, Samuel" w:date="2017-09-11T13:26:00Z" w:id="24"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بشأن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المساعدة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المقدمة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إلى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البلدان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ذات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الاحتياجات</w:t>
        </w:r>
        <w:r w:rsidRPr="008A431A">
          <w:rPr>
            <w:rtl/>
          </w:rPr>
          <w:t xml:space="preserve"> </w:t>
        </w:r>
        <w:r w:rsidRPr="00A37F01">
          <w:rPr>
            <w:rFonts w:hint="eastAsia"/>
            <w:rtl/>
          </w:rPr>
          <w:t>الخاصة</w:t>
        </w:r>
      </w:ins>
      <w:ins w:author="Saad, Samuel" w:date="2017-09-11T13:25:00Z" w:id="25">
        <w:r w:rsidRPr="00A37F01">
          <w:rPr>
            <w:rFonts w:hint="eastAsia"/>
            <w:rtl/>
          </w:rPr>
          <w:t>؛</w:t>
        </w:r>
      </w:ins>
    </w:p>
    <w:p w:rsidRPr="00EA2238" w:rsidR="00372DD5" w:rsidP="00356FE2" w:rsidRDefault="00372DD5">
      <w:pPr>
        <w:rPr>
          <w:ins w:author="Saad, Samuel" w:date="2017-09-11T13:27:00Z" w:id="26"/>
          <w:rtl/>
        </w:rPr>
      </w:pPr>
      <w:proofErr w:type="gramStart"/>
      <w:ins w:author="Saad, Samuel" w:date="2017-09-11T13:27:00Z" w:id="27">
        <w:r w:rsidRPr="00EA2238">
          <w:rPr>
            <w:i/>
            <w:iCs/>
            <w:rtl/>
          </w:rPr>
          <w:t>ج)</w:t>
        </w:r>
        <w:r w:rsidRPr="00EA2238">
          <w:rPr>
            <w:rtl/>
          </w:rPr>
          <w:tab/>
        </w:r>
      </w:ins>
      <w:proofErr w:type="gramEnd"/>
      <w:ins w:author="Saad, Samuel" w:date="2017-09-11T13:29:00Z" w:id="28">
        <w:r>
          <w:rPr>
            <w:rFonts w:hint="cs"/>
            <w:rtl/>
          </w:rPr>
          <w:t>ب</w:t>
        </w:r>
        <w:r w:rsidRPr="00DB1FBF">
          <w:rPr>
            <w:rFonts w:hint="cs"/>
            <w:rtl/>
          </w:rPr>
          <w:t xml:space="preserve">القرار </w:t>
        </w:r>
        <w:r>
          <w:t>135</w:t>
        </w:r>
        <w:r w:rsidRPr="00DB1FBF">
          <w:rPr>
            <w:rFonts w:hint="cs"/>
            <w:rtl/>
          </w:rPr>
          <w:t xml:space="preserve"> (المراجَع في بوسان، </w:t>
        </w:r>
        <w:r w:rsidRPr="00DB1FBF">
          <w:t>2014</w:t>
        </w:r>
        <w:r>
          <w:rPr>
            <w:rFonts w:hint="cs"/>
            <w:rtl/>
          </w:rPr>
          <w:t>) لمؤتمر المندوبين المفوضين، بشأن</w:t>
        </w:r>
        <w:r w:rsidRPr="006C4126">
          <w:rPr>
            <w:rtl/>
          </w:rPr>
          <w:t xml:space="preserve"> دور الاتحاد الدولي للاتصالات في تنمية الاتصالات/تكنولوجيا المعلومات والاتصالات وتقديم المساعدة التقنية والمشورة للبلدان النامية</w:t>
        </w:r>
      </w:ins>
      <w:ins w:author="Saad, Samuel" w:date="2017-09-26T13:16:00Z" w:id="29">
        <w:r w:rsidR="00356FE2">
          <w:rPr>
            <w:rStyle w:val="FootnoteReference"/>
            <w:rtl/>
          </w:rPr>
          <w:footnoteReference w:id="2"/>
        </w:r>
      </w:ins>
      <w:ins w:author="Saad, Samuel" w:date="2017-09-11T13:29:00Z" w:id="32">
        <w:r w:rsidRPr="006C4126">
          <w:rPr>
            <w:rtl/>
          </w:rPr>
          <w:t xml:space="preserve"> وتنفيذ المشاريع الوطنية والإقليمية والأقاليمية ذات الصلة</w:t>
        </w:r>
      </w:ins>
      <w:ins w:author="Saad, Samuel" w:date="2017-09-11T13:27:00Z" w:id="33">
        <w:r w:rsidRPr="00EA2238">
          <w:rPr>
            <w:rtl/>
          </w:rPr>
          <w:t>؛</w:t>
        </w:r>
      </w:ins>
    </w:p>
    <w:p w:rsidR="0044037B" w:rsidP="004C2BC7" w:rsidRDefault="00372DD5">
      <w:pPr>
        <w:rPr>
          <w:ins w:author="Saad, Samuel" w:date="2017-09-11T13:36:00Z" w:id="34"/>
        </w:rPr>
      </w:pPr>
      <w:proofErr w:type="gramStart"/>
      <w:ins w:author="Saad, Samuel" w:date="2017-09-11T13:27:00Z" w:id="35">
        <w:r w:rsidRPr="00EA2238">
          <w:rPr>
            <w:i/>
            <w:iCs/>
            <w:rtl/>
          </w:rPr>
          <w:t>د )</w:t>
        </w:r>
        <w:proofErr w:type="gramEnd"/>
        <w:r w:rsidRPr="00EA2238">
          <w:rPr>
            <w:rtl/>
          </w:rPr>
          <w:tab/>
        </w:r>
      </w:ins>
      <w:ins w:author="Saad, Samuel" w:date="2017-09-11T13:40:00Z" w:id="36">
        <w:r w:rsidR="0044037B">
          <w:rPr>
            <w:rFonts w:hint="cs"/>
            <w:rtl/>
          </w:rPr>
          <w:t>ب</w:t>
        </w:r>
      </w:ins>
      <w:ins w:author="Saad, Samuel" w:date="2017-09-11T13:36:00Z" w:id="37">
        <w:r w:rsidRPr="0044037B" w:rsidR="0044037B">
          <w:rPr>
            <w:rtl/>
          </w:rPr>
          <w:t xml:space="preserve">القرار </w:t>
        </w:r>
        <w:r w:rsidR="0044037B">
          <w:t>157</w:t>
        </w:r>
        <w:r w:rsidRPr="0044037B" w:rsidR="0044037B">
          <w:rPr>
            <w:rtl/>
          </w:rPr>
          <w:t xml:space="preserve"> (ال‍مراجَع في بوسان، </w:t>
        </w:r>
        <w:r w:rsidR="0044037B">
          <w:t>2014</w:t>
        </w:r>
        <w:r w:rsidRPr="0044037B" w:rsidR="0044037B">
          <w:rPr>
            <w:rtl/>
          </w:rPr>
          <w:t xml:space="preserve">) </w:t>
        </w:r>
        <w:r w:rsidRPr="0044037B" w:rsidR="0044037B">
          <w:rPr>
            <w:rFonts w:hint="cs"/>
            <w:rtl/>
          </w:rPr>
          <w:t xml:space="preserve">لمؤتمر المندوبين المفوضين، </w:t>
        </w:r>
        <w:r w:rsidRPr="0044037B" w:rsidR="0044037B">
          <w:rPr>
            <w:rtl/>
          </w:rPr>
          <w:t>بشأن تعزيز وظيفة تنفيذ المشاريع في الات‍حاد الدولي للاتصالات</w:t>
        </w:r>
      </w:ins>
      <w:ins w:author="Madrane, Badiáa" w:date="2017-09-13T17:42:00Z" w:id="38">
        <w:r w:rsidR="008A431A">
          <w:rPr>
            <w:rFonts w:hint="cs"/>
            <w:rtl/>
          </w:rPr>
          <w:t>؛</w:t>
        </w:r>
      </w:ins>
    </w:p>
    <w:p w:rsidRPr="004C2BC7" w:rsidR="00372DD5" w:rsidP="004C2BC7" w:rsidRDefault="009E2263">
      <w:pPr>
        <w:rPr>
          <w:ins w:author="Saad, Samuel" w:date="2017-09-11T13:23:00Z" w:id="39"/>
          <w:spacing w:val="-2"/>
          <w:rtl/>
        </w:rPr>
      </w:pPr>
      <w:proofErr w:type="gramStart"/>
      <w:ins w:author="Ajlouni, Nour" w:date="2017-09-27T14:30:00Z" w:id="40">
        <w:r>
          <w:rPr>
            <w:rFonts w:hint="cs"/>
            <w:i/>
            <w:iCs/>
            <w:rtl/>
            <w:lang w:bidi="ar-EG"/>
          </w:rPr>
          <w:t>ﻫ</w:t>
        </w:r>
      </w:ins>
      <w:ins w:author="Saad, Samuel" w:date="2017-09-11T13:37:00Z" w:id="41">
        <w:r w:rsidRPr="0044037B" w:rsidR="0044037B">
          <w:rPr>
            <w:rFonts w:hint="eastAsia"/>
            <w:i/>
            <w:iCs/>
            <w:rtl/>
            <w:lang w:bidi="ar-EG"/>
          </w:rPr>
          <w:t> </w:t>
        </w:r>
        <w:r w:rsidRPr="0044037B" w:rsidR="0044037B">
          <w:rPr>
            <w:i/>
            <w:iCs/>
            <w:rtl/>
            <w:lang w:bidi="ar-EG"/>
          </w:rPr>
          <w:t>)</w:t>
        </w:r>
        <w:proofErr w:type="gramEnd"/>
        <w:r w:rsidR="0044037B">
          <w:rPr>
            <w:rFonts w:hint="cs"/>
            <w:rtl/>
            <w:lang w:bidi="ar-EG"/>
          </w:rPr>
          <w:tab/>
        </w:r>
      </w:ins>
      <w:ins w:author="Saad, Samuel" w:date="2017-09-11T13:39:00Z" w:id="42">
        <w:r w:rsidRPr="004C2BC7" w:rsidR="0044037B">
          <w:rPr>
            <w:rFonts w:hint="eastAsia"/>
            <w:spacing w:val="-2"/>
            <w:rtl/>
            <w:lang w:bidi="ar-EG"/>
          </w:rPr>
          <w:t>بآلية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التعاون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على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الصعيدين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الإقليمي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والدولي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لتنفيذ</w:t>
        </w:r>
        <w:r w:rsidRPr="004C2BC7" w:rsidR="0044037B">
          <w:rPr>
            <w:spacing w:val="-2"/>
            <w:rtl/>
            <w:lang w:bidi="ar-EG"/>
          </w:rPr>
          <w:t xml:space="preserve"> </w:t>
        </w:r>
      </w:ins>
      <w:ins w:author="Madrane, Badiáa" w:date="2017-09-13T17:42:00Z" w:id="43">
        <w:r w:rsidR="008A431A">
          <w:rPr>
            <w:rFonts w:hint="cs"/>
            <w:spacing w:val="-2"/>
            <w:rtl/>
            <w:lang w:bidi="ar-EG"/>
          </w:rPr>
          <w:t xml:space="preserve">نواتج </w:t>
        </w:r>
      </w:ins>
      <w:ins w:author="Saad, Samuel" w:date="2017-09-11T13:39:00Z" w:id="44">
        <w:r w:rsidRPr="004C2BC7" w:rsidR="0044037B">
          <w:rPr>
            <w:rFonts w:hint="eastAsia"/>
            <w:spacing w:val="-2"/>
            <w:rtl/>
            <w:lang w:bidi="ar-EG"/>
          </w:rPr>
          <w:t>القمة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العالمية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لمجتمع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المعلومات</w:t>
        </w:r>
      </w:ins>
      <w:ins w:author="Saad, Samuel" w:date="2017-09-27T13:54:00Z" w:id="45">
        <w:r w:rsidR="00A33674">
          <w:rPr>
            <w:rFonts w:hint="cs"/>
            <w:spacing w:val="-2"/>
            <w:rtl/>
            <w:lang w:bidi="ar-EG"/>
          </w:rPr>
          <w:t xml:space="preserve"> </w:t>
        </w:r>
        <w:r w:rsidRPr="00A33674" w:rsidR="00A33674">
          <w:rPr>
            <w:spacing w:val="-2"/>
            <w:lang w:val="en-GB" w:bidi="ar-EG"/>
          </w:rPr>
          <w:t>(WSIS)</w:t>
        </w:r>
      </w:ins>
      <w:ins w:author="Saad, Samuel" w:date="2017-09-11T13:39:00Z" w:id="46"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كما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جاءت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في</w:t>
        </w:r>
      </w:ins>
      <w:ins w:author="Saad, Samuel" w:date="2017-09-27T13:55:00Z" w:id="47">
        <w:r w:rsidR="00A33674">
          <w:rPr>
            <w:rFonts w:hint="cs"/>
            <w:spacing w:val="-2"/>
            <w:rtl/>
            <w:lang w:bidi="ar-EG"/>
          </w:rPr>
          <w:t> </w:t>
        </w:r>
      </w:ins>
      <w:ins w:author="Saad, Samuel" w:date="2017-09-11T13:39:00Z" w:id="48">
        <w:r w:rsidRPr="004C2BC7" w:rsidR="0044037B">
          <w:rPr>
            <w:rFonts w:hint="eastAsia"/>
            <w:spacing w:val="-2"/>
            <w:rtl/>
            <w:lang w:bidi="ar-EG"/>
          </w:rPr>
          <w:t>برنامج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عمل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تونس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بشأن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مجتمع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المعلومات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بالفقرات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spacing w:val="-2"/>
            <w:lang w:bidi="ar-EG"/>
          </w:rPr>
          <w:t>101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أ</w:t>
        </w:r>
        <w:r w:rsidRPr="004C2BC7" w:rsidR="0044037B">
          <w:rPr>
            <w:spacing w:val="-2"/>
            <w:rtl/>
            <w:lang w:bidi="ar-EG"/>
          </w:rPr>
          <w:t xml:space="preserve">) </w:t>
        </w:r>
        <w:r w:rsidRPr="004C2BC7" w:rsidR="0044037B">
          <w:rPr>
            <w:rFonts w:hint="eastAsia"/>
            <w:spacing w:val="-2"/>
            <w:rtl/>
            <w:lang w:bidi="ar-EG"/>
          </w:rPr>
          <w:t>وب</w:t>
        </w:r>
        <w:r w:rsidRPr="004C2BC7" w:rsidR="0044037B">
          <w:rPr>
            <w:spacing w:val="-2"/>
            <w:rtl/>
            <w:lang w:bidi="ar-EG"/>
          </w:rPr>
          <w:t xml:space="preserve">) </w:t>
        </w:r>
        <w:r w:rsidRPr="004C2BC7" w:rsidR="0044037B">
          <w:rPr>
            <w:rFonts w:hint="eastAsia"/>
            <w:spacing w:val="-2"/>
            <w:rtl/>
            <w:lang w:bidi="ar-EG"/>
          </w:rPr>
          <w:t>وج</w:t>
        </w:r>
        <w:r w:rsidRPr="004C2BC7" w:rsidR="0044037B">
          <w:rPr>
            <w:spacing w:val="-2"/>
            <w:rtl/>
            <w:lang w:bidi="ar-EG"/>
          </w:rPr>
          <w:t xml:space="preserve">) </w:t>
        </w:r>
        <w:r w:rsidRPr="004C2BC7" w:rsidR="0044037B">
          <w:rPr>
            <w:rFonts w:hint="eastAsia"/>
            <w:spacing w:val="-2"/>
            <w:rtl/>
            <w:lang w:bidi="ar-EG"/>
          </w:rPr>
          <w:t>وكذلك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spacing w:val="-2"/>
            <w:lang w:bidi="ar-EG"/>
          </w:rPr>
          <w:t>102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أ</w:t>
        </w:r>
        <w:r w:rsidRPr="004C2BC7" w:rsidR="0044037B">
          <w:rPr>
            <w:spacing w:val="-2"/>
            <w:rtl/>
            <w:lang w:bidi="ar-EG"/>
          </w:rPr>
          <w:t xml:space="preserve">) </w:t>
        </w:r>
        <w:r w:rsidRPr="004C2BC7" w:rsidR="0044037B">
          <w:rPr>
            <w:rFonts w:hint="eastAsia"/>
            <w:spacing w:val="-2"/>
            <w:rtl/>
            <w:lang w:bidi="ar-EG"/>
          </w:rPr>
          <w:t>وب</w:t>
        </w:r>
        <w:r w:rsidRPr="004C2BC7" w:rsidR="0044037B">
          <w:rPr>
            <w:spacing w:val="-2"/>
            <w:rtl/>
            <w:lang w:bidi="ar-EG"/>
          </w:rPr>
          <w:t xml:space="preserve">) </w:t>
        </w:r>
        <w:r w:rsidRPr="004C2BC7" w:rsidR="0044037B">
          <w:rPr>
            <w:rFonts w:hint="eastAsia"/>
            <w:spacing w:val="-2"/>
            <w:rtl/>
            <w:lang w:bidi="ar-EG"/>
          </w:rPr>
          <w:t>وج</w:t>
        </w:r>
        <w:r w:rsidRPr="004C2BC7" w:rsidR="0044037B">
          <w:rPr>
            <w:spacing w:val="-2"/>
            <w:rtl/>
            <w:lang w:bidi="ar-EG"/>
          </w:rPr>
          <w:t xml:space="preserve">) </w:t>
        </w:r>
        <w:r w:rsidRPr="004C2BC7" w:rsidR="0044037B">
          <w:rPr>
            <w:rFonts w:hint="eastAsia"/>
            <w:spacing w:val="-2"/>
            <w:rtl/>
            <w:lang w:bidi="ar-EG"/>
          </w:rPr>
          <w:t>وأيضاً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spacing w:val="-2"/>
            <w:lang w:bidi="ar-EG"/>
          </w:rPr>
          <w:t>103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و</w:t>
        </w:r>
        <w:r w:rsidRPr="004C2BC7" w:rsidR="0044037B">
          <w:rPr>
            <w:spacing w:val="-2"/>
            <w:lang w:bidi="ar-EG"/>
          </w:rPr>
          <w:t>107</w:t>
        </w:r>
        <w:r w:rsidRPr="004C2BC7" w:rsidR="0044037B">
          <w:rPr>
            <w:spacing w:val="-2"/>
            <w:rtl/>
            <w:lang w:bidi="ar-EG"/>
          </w:rPr>
          <w:t xml:space="preserve"> </w:t>
        </w:r>
        <w:r w:rsidRPr="004C2BC7" w:rsidR="0044037B">
          <w:rPr>
            <w:rFonts w:hint="eastAsia"/>
            <w:spacing w:val="-2"/>
            <w:rtl/>
            <w:lang w:bidi="ar-EG"/>
          </w:rPr>
          <w:t>و</w:t>
        </w:r>
        <w:r w:rsidRPr="004C2BC7" w:rsidR="0044037B">
          <w:rPr>
            <w:spacing w:val="-2"/>
            <w:lang w:bidi="ar-EG"/>
          </w:rPr>
          <w:t>108</w:t>
        </w:r>
      </w:ins>
      <w:ins w:author="Saad, Samuel" w:date="2017-09-11T13:27:00Z" w:id="49">
        <w:r w:rsidRPr="004C2BC7" w:rsidR="00372DD5">
          <w:rPr>
            <w:rFonts w:hint="eastAsia"/>
            <w:spacing w:val="-2"/>
            <w:rtl/>
            <w:lang w:bidi="ar-EG"/>
          </w:rPr>
          <w:t>،</w:t>
        </w:r>
      </w:ins>
    </w:p>
    <w:p w:rsidRPr="00EA2238" w:rsidR="00EA2238" w:rsidP="00EA2238" w:rsidRDefault="007262FF">
      <w:pPr>
        <w:pStyle w:val="Call"/>
        <w:rPr>
          <w:rtl/>
        </w:rPr>
      </w:pPr>
      <w:ins w:author="Saad, Samuel" w:date="2017-09-26T13:21:00Z" w:id="50">
        <w:r>
          <w:rPr>
            <w:rFonts w:hint="cs"/>
            <w:rtl/>
          </w:rPr>
          <w:t>و</w:t>
        </w:r>
      </w:ins>
      <w:r w:rsidRPr="00EA2238" w:rsidR="00C83AA7">
        <w:rPr>
          <w:rtl/>
        </w:rPr>
        <w:t>إذ يضع في اعتباره</w:t>
      </w:r>
    </w:p>
    <w:p w:rsidRPr="00EA2238" w:rsidR="00EA2238" w:rsidP="00EA2238" w:rsidRDefault="00C83AA7">
      <w:pPr>
        <w:rPr>
          <w:rtl/>
        </w:rPr>
      </w:pPr>
      <w:r w:rsidRPr="00EA2238">
        <w:rPr>
          <w:i/>
          <w:iCs/>
          <w:rtl/>
        </w:rPr>
        <w:t xml:space="preserve"> </w:t>
      </w:r>
      <w:proofErr w:type="gramStart"/>
      <w:r w:rsidRPr="00EA2238">
        <w:rPr>
          <w:i/>
          <w:iCs/>
          <w:rtl/>
        </w:rPr>
        <w:t>أ )</w:t>
      </w:r>
      <w:proofErr w:type="gramEnd"/>
      <w:r w:rsidRPr="00EA2238">
        <w:rPr>
          <w:rtl/>
        </w:rPr>
        <w:tab/>
      </w:r>
      <w:r w:rsidRPr="00EA2238">
        <w:rPr>
          <w:rFonts w:hint="cs"/>
          <w:rtl/>
        </w:rPr>
        <w:t>أن</w:t>
      </w:r>
      <w:r w:rsidRPr="00EA2238">
        <w:rPr>
          <w:rtl/>
        </w:rPr>
        <w:t xml:space="preserve"> قطاع الاتصالات</w:t>
      </w:r>
      <w:r w:rsidRPr="00EA2238">
        <w:rPr>
          <w:rFonts w:hint="cs"/>
          <w:rtl/>
        </w:rPr>
        <w:t>/تكنولوجيا المعلومات والاتصالات ما زال أحد</w:t>
      </w:r>
      <w:r w:rsidRPr="00EA2238">
        <w:rPr>
          <w:rtl/>
        </w:rPr>
        <w:t xml:space="preserve"> العناصر الأساسية في تنمية الاقتصادات الوطنية وحماية</w:t>
      </w:r>
      <w:r w:rsidRPr="00EA2238">
        <w:rPr>
          <w:rFonts w:hint="cs"/>
          <w:rtl/>
        </w:rPr>
        <w:t> </w:t>
      </w:r>
      <w:r w:rsidRPr="00EA2238">
        <w:rPr>
          <w:rtl/>
        </w:rPr>
        <w:t>البيئة؛</w:t>
      </w:r>
    </w:p>
    <w:p w:rsidR="00EA2238" w:rsidP="00AF4037" w:rsidRDefault="00C83AA7">
      <w:pPr>
        <w:rPr>
          <w:ins w:author="Saad, Samuel" w:date="2017-09-11T13:52:00Z" w:id="51"/>
          <w:rtl/>
        </w:rPr>
      </w:pPr>
      <w:proofErr w:type="gramStart"/>
      <w:r w:rsidRPr="00EA2238">
        <w:rPr>
          <w:i/>
          <w:iCs/>
          <w:rtl/>
        </w:rPr>
        <w:t>ب)</w:t>
      </w:r>
      <w:r w:rsidRPr="00EA2238">
        <w:rPr>
          <w:rtl/>
        </w:rPr>
        <w:tab/>
      </w:r>
      <w:proofErr w:type="gramEnd"/>
      <w:r w:rsidRPr="008A431A">
        <w:rPr>
          <w:rFonts w:hint="eastAsia"/>
          <w:rtl/>
        </w:rPr>
        <w:t>أن</w:t>
      </w:r>
      <w:r w:rsidRPr="008A431A">
        <w:rPr>
          <w:rtl/>
        </w:rPr>
        <w:t xml:space="preserve"> </w:t>
      </w:r>
      <w:del w:author="Madrane, Badiáa" w:date="2017-09-13T17:45:00Z" w:id="52">
        <w:r w:rsidRPr="008A431A" w:rsidDel="008A431A">
          <w:rPr>
            <w:rFonts w:hint="eastAsia"/>
            <w:rtl/>
          </w:rPr>
          <w:delText>وجود</w:delText>
        </w:r>
        <w:r w:rsidRPr="008A431A" w:rsidDel="008A431A">
          <w:rPr>
            <w:rtl/>
          </w:rPr>
          <w:delText xml:space="preserve"> </w:delText>
        </w:r>
      </w:del>
      <w:r w:rsidRPr="008A431A">
        <w:rPr>
          <w:rFonts w:hint="eastAsia"/>
          <w:rtl/>
        </w:rPr>
        <w:t>شبكات</w:t>
      </w:r>
      <w:ins w:author="Madrane, Badiáa" w:date="2017-09-13T17:48:00Z" w:id="53">
        <w:r w:rsidR="00AF4037">
          <w:rPr>
            <w:rFonts w:hint="cs"/>
            <w:rtl/>
          </w:rPr>
          <w:t xml:space="preserve"> الاتصالات</w:t>
        </w:r>
      </w:ins>
      <w:r w:rsidRPr="008A431A">
        <w:rPr>
          <w:rtl/>
        </w:rPr>
        <w:t xml:space="preserve"> </w:t>
      </w:r>
      <w:r w:rsidRPr="008A431A">
        <w:rPr>
          <w:rFonts w:hint="eastAsia"/>
          <w:rtl/>
        </w:rPr>
        <w:t>وخدمات</w:t>
      </w:r>
      <w:ins w:author="Madrane, Badiáa" w:date="2017-09-13T17:48:00Z" w:id="54">
        <w:r w:rsidR="00AF4037">
          <w:rPr>
            <w:rFonts w:hint="cs"/>
            <w:rtl/>
          </w:rPr>
          <w:t>ها</w:t>
        </w:r>
      </w:ins>
      <w:r w:rsidRPr="008A431A">
        <w:rPr>
          <w:rtl/>
        </w:rPr>
        <w:t xml:space="preserve"> </w:t>
      </w:r>
      <w:del w:author="Madrane, Badiáa" w:date="2017-09-13T17:48:00Z" w:id="55">
        <w:r w:rsidRPr="008A431A" w:rsidDel="00AF4037">
          <w:rPr>
            <w:rFonts w:hint="eastAsia"/>
            <w:rtl/>
          </w:rPr>
          <w:delText>اتصالات</w:delText>
        </w:r>
        <w:r w:rsidRPr="008A431A" w:rsidDel="00AF4037">
          <w:rPr>
            <w:rtl/>
          </w:rPr>
          <w:delText xml:space="preserve"> </w:delText>
        </w:r>
      </w:del>
      <w:del w:author="Madrane, Badiáa" w:date="2017-09-13T17:46:00Z" w:id="56">
        <w:r w:rsidRPr="008A431A" w:rsidDel="008A431A">
          <w:rPr>
            <w:rFonts w:hint="eastAsia"/>
            <w:rtl/>
          </w:rPr>
          <w:delText>مناسبة</w:delText>
        </w:r>
        <w:r w:rsidRPr="00AF4037" w:rsidDel="008A431A">
          <w:rPr>
            <w:rtl/>
          </w:rPr>
          <w:delText xml:space="preserve"> </w:delText>
        </w:r>
        <w:r w:rsidRPr="00AF4037" w:rsidDel="008A431A">
          <w:rPr>
            <w:rFonts w:hint="eastAsia"/>
            <w:rtl/>
          </w:rPr>
          <w:delText>على</w:delText>
        </w:r>
        <w:r w:rsidRPr="00AF4037" w:rsidDel="008A431A">
          <w:rPr>
            <w:rtl/>
          </w:rPr>
          <w:delText xml:space="preserve"> </w:delText>
        </w:r>
        <w:r w:rsidRPr="00AF4037" w:rsidDel="008A431A">
          <w:rPr>
            <w:rFonts w:hint="eastAsia"/>
            <w:rtl/>
          </w:rPr>
          <w:delText>الأصعدة</w:delText>
        </w:r>
        <w:r w:rsidRPr="00AF4037" w:rsidDel="008A431A">
          <w:rPr>
            <w:rtl/>
          </w:rPr>
          <w:delText xml:space="preserve"> </w:delText>
        </w:r>
        <w:r w:rsidRPr="00AF4037" w:rsidDel="008A431A">
          <w:rPr>
            <w:rFonts w:hint="eastAsia"/>
            <w:rtl/>
          </w:rPr>
          <w:delText>الإقليمية</w:delText>
        </w:r>
        <w:r w:rsidRPr="00AF4037" w:rsidDel="008A431A">
          <w:rPr>
            <w:rtl/>
          </w:rPr>
          <w:delText xml:space="preserve"> </w:delText>
        </w:r>
        <w:r w:rsidRPr="00AF4037" w:rsidDel="008A431A">
          <w:rPr>
            <w:rFonts w:hint="eastAsia"/>
            <w:rtl/>
          </w:rPr>
          <w:delText>والأقاليمية</w:delText>
        </w:r>
        <w:r w:rsidRPr="00AF4037" w:rsidDel="008A431A">
          <w:rPr>
            <w:rtl/>
          </w:rPr>
          <w:delText xml:space="preserve"> </w:delText>
        </w:r>
        <w:r w:rsidRPr="00AF4037" w:rsidDel="008A431A">
          <w:rPr>
            <w:rFonts w:hint="eastAsia"/>
            <w:rtl/>
          </w:rPr>
          <w:delText>والعالمية</w:delText>
        </w:r>
        <w:r w:rsidRPr="00AF4037" w:rsidDel="008A431A">
          <w:rPr>
            <w:rtl/>
          </w:rPr>
          <w:delText xml:space="preserve"> </w:delText>
        </w:r>
      </w:del>
      <w:ins w:author="Madrane, Badiáa" w:date="2017-09-13T17:46:00Z" w:id="57">
        <w:r w:rsidR="00AF4037">
          <w:rPr>
            <w:rFonts w:hint="cs"/>
            <w:rtl/>
          </w:rPr>
          <w:t xml:space="preserve">المسخرة </w:t>
        </w:r>
      </w:ins>
      <w:r w:rsidRPr="00AF4037">
        <w:rPr>
          <w:rFonts w:hint="eastAsia"/>
          <w:rtl/>
        </w:rPr>
        <w:t>ل</w:t>
      </w:r>
      <w:ins w:author="Madrane, Badiáa" w:date="2017-09-13T17:46:00Z" w:id="58">
        <w:r w:rsidR="00AF4037">
          <w:rPr>
            <w:rFonts w:hint="cs"/>
            <w:rtl/>
          </w:rPr>
          <w:t>تحقيق ا</w:t>
        </w:r>
      </w:ins>
      <w:r w:rsidRPr="00AF4037">
        <w:rPr>
          <w:rFonts w:hint="eastAsia"/>
          <w:rtl/>
        </w:rPr>
        <w:t>لتنمية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المستدامة</w:t>
      </w:r>
      <w:r w:rsidRPr="00AF4037">
        <w:rPr>
          <w:rtl/>
        </w:rPr>
        <w:t xml:space="preserve"> </w:t>
      </w:r>
      <w:del w:author="Madrane, Badiáa" w:date="2017-09-13T17:47:00Z" w:id="59">
        <w:r w:rsidRPr="00AF4037" w:rsidDel="00AF4037">
          <w:rPr>
            <w:rFonts w:hint="eastAsia"/>
            <w:rtl/>
          </w:rPr>
          <w:delText>للاقتصادات</w:delText>
        </w:r>
        <w:r w:rsidRPr="00AF4037" w:rsidDel="00AF4037">
          <w:rPr>
            <w:rtl/>
          </w:rPr>
          <w:delText xml:space="preserve"> </w:delText>
        </w:r>
        <w:r w:rsidRPr="00AF4037" w:rsidDel="00AF4037">
          <w:rPr>
            <w:rFonts w:hint="eastAsia"/>
            <w:rtl/>
          </w:rPr>
          <w:delText>الوطنية</w:delText>
        </w:r>
        <w:r w:rsidRPr="00AF4037" w:rsidDel="00AF4037">
          <w:rPr>
            <w:rtl/>
          </w:rPr>
          <w:delText xml:space="preserve"> </w:delText>
        </w:r>
      </w:del>
      <w:ins w:author="Madrane, Badiáa" w:date="2017-09-13T17:47:00Z" w:id="60">
        <w:r w:rsidR="00AF4037">
          <w:rPr>
            <w:rFonts w:hint="cs"/>
            <w:rtl/>
          </w:rPr>
          <w:t>ت</w:t>
        </w:r>
      </w:ins>
      <w:del w:author="Madrane, Badiáa" w:date="2017-09-13T17:47:00Z" w:id="61">
        <w:r w:rsidRPr="00AF4037" w:rsidDel="00AF4037">
          <w:rPr>
            <w:rFonts w:hint="eastAsia"/>
            <w:rtl/>
          </w:rPr>
          <w:delText>ي</w:delText>
        </w:r>
      </w:del>
      <w:r w:rsidRPr="00AF4037">
        <w:rPr>
          <w:rFonts w:hint="eastAsia"/>
          <w:rtl/>
        </w:rPr>
        <w:t>شكل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عنصراً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أساسياً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للتنمية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الوطنية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و</w:t>
      </w:r>
      <w:del w:author="Madrane, Badiáa" w:date="2017-09-13T17:47:00Z" w:id="62">
        <w:r w:rsidRPr="00AF4037" w:rsidDel="00AF4037">
          <w:rPr>
            <w:rFonts w:hint="eastAsia"/>
            <w:rtl/>
          </w:rPr>
          <w:delText>ل</w:delText>
        </w:r>
      </w:del>
      <w:r w:rsidRPr="00AF4037">
        <w:rPr>
          <w:rFonts w:hint="eastAsia"/>
          <w:rtl/>
        </w:rPr>
        <w:t>تحسين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الوضع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الاجتماعي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والاقتصادي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والمالي</w:t>
      </w:r>
      <w:r w:rsidRPr="008A431A">
        <w:rPr>
          <w:rFonts w:hint="cs"/>
          <w:rtl/>
        </w:rPr>
        <w:t xml:space="preserve"> والثقافي</w:t>
      </w:r>
      <w:r w:rsidRPr="00EA2238">
        <w:rPr>
          <w:rtl/>
        </w:rPr>
        <w:t xml:space="preserve"> في الدول</w:t>
      </w:r>
      <w:r w:rsidRPr="00EA2238">
        <w:rPr>
          <w:rFonts w:hint="cs"/>
          <w:rtl/>
        </w:rPr>
        <w:t> </w:t>
      </w:r>
      <w:r w:rsidRPr="00EA2238">
        <w:rPr>
          <w:rtl/>
        </w:rPr>
        <w:t>الأعضاء؛</w:t>
      </w:r>
    </w:p>
    <w:p w:rsidR="00A611B7" w:rsidP="00AF4037" w:rsidRDefault="00A611B7">
      <w:pPr>
        <w:rPr>
          <w:ins w:author="Saad, Samuel" w:date="2017-09-11T13:53:00Z" w:id="63"/>
          <w:rtl/>
        </w:rPr>
      </w:pPr>
      <w:proofErr w:type="gramStart"/>
      <w:ins w:author="Saad, Samuel" w:date="2017-09-11T13:52:00Z" w:id="64">
        <w:r w:rsidRPr="004C2BC7">
          <w:rPr>
            <w:rFonts w:hint="eastAsia"/>
            <w:i/>
            <w:iCs/>
            <w:rtl/>
          </w:rPr>
          <w:t>ج</w:t>
        </w:r>
        <w:r w:rsidRPr="004C2BC7">
          <w:rPr>
            <w:i/>
            <w:iCs/>
            <w:rtl/>
          </w:rPr>
          <w:t>)</w:t>
        </w:r>
        <w:r>
          <w:rPr>
            <w:rFonts w:hint="cs"/>
            <w:rtl/>
          </w:rPr>
          <w:tab/>
        </w:r>
      </w:ins>
      <w:proofErr w:type="gramEnd"/>
      <w:ins w:author="Madrane, Badiáa" w:date="2017-09-13T17:50:00Z" w:id="65">
        <w:r w:rsidR="00AF4037">
          <w:rPr>
            <w:rFonts w:hint="cs"/>
            <w:rtl/>
          </w:rPr>
          <w:t>أن</w:t>
        </w:r>
      </w:ins>
      <w:ins w:author="Madrane, Badiáa" w:date="2017-09-13T17:51:00Z" w:id="66">
        <w:r w:rsidR="00AF4037">
          <w:rPr>
            <w:rFonts w:hint="cs"/>
            <w:rtl/>
          </w:rPr>
          <w:t xml:space="preserve"> تحقيق أهداف البلدان النامية قد يقتضي</w:t>
        </w:r>
      </w:ins>
      <w:ins w:author="Madrane, Badiáa" w:date="2017-09-13T17:50:00Z" w:id="67">
        <w:r w:rsidR="00AF4037">
          <w:rPr>
            <w:rFonts w:hint="cs"/>
            <w:rtl/>
          </w:rPr>
          <w:t xml:space="preserve"> اعتماد نهج سياساتية جديدة </w:t>
        </w:r>
      </w:ins>
      <w:ins w:author="Madrane, Badiáa" w:date="2017-09-13T17:52:00Z" w:id="68">
        <w:r w:rsidR="00AF4037">
          <w:rPr>
            <w:rFonts w:hint="cs"/>
            <w:rtl/>
          </w:rPr>
          <w:t>لمواجهة تحديات النمو</w:t>
        </w:r>
      </w:ins>
      <w:ins w:author="Madrane, Badiáa" w:date="2017-09-13T17:53:00Z" w:id="69">
        <w:r w:rsidR="00AF4037">
          <w:rPr>
            <w:rFonts w:hint="cs"/>
            <w:rtl/>
          </w:rPr>
          <w:t>، من الناحيتين النوعية وا</w:t>
        </w:r>
      </w:ins>
      <w:ins w:author="Madrane, Badiáa" w:date="2017-09-13T17:54:00Z" w:id="70">
        <w:r w:rsidR="00AF4037">
          <w:rPr>
            <w:rFonts w:hint="cs"/>
            <w:rtl/>
          </w:rPr>
          <w:t>ل</w:t>
        </w:r>
      </w:ins>
      <w:ins w:author="Madrane, Badiáa" w:date="2017-09-13T17:53:00Z" w:id="71">
        <w:r w:rsidR="00AF4037">
          <w:rPr>
            <w:rFonts w:hint="cs"/>
            <w:rtl/>
          </w:rPr>
          <w:t>كمية</w:t>
        </w:r>
      </w:ins>
      <w:ins w:author="Madrane, Badiáa" w:date="2017-09-13T17:54:00Z" w:id="72">
        <w:r w:rsidR="00AF4037">
          <w:rPr>
            <w:rFonts w:hint="cs"/>
            <w:rtl/>
          </w:rPr>
          <w:t>؛</w:t>
        </w:r>
      </w:ins>
    </w:p>
    <w:p w:rsidR="00A611B7" w:rsidP="004C2BC7" w:rsidRDefault="00A611B7">
      <w:pPr>
        <w:rPr>
          <w:ins w:author="Saad, Samuel" w:date="2017-09-11T13:55:00Z" w:id="73"/>
          <w:rtl/>
        </w:rPr>
      </w:pPr>
      <w:proofErr w:type="gramStart"/>
      <w:ins w:author="Saad, Samuel" w:date="2017-09-11T13:53:00Z" w:id="74">
        <w:r w:rsidRPr="004C2BC7">
          <w:rPr>
            <w:rFonts w:hint="eastAsia"/>
            <w:i/>
            <w:iCs/>
            <w:rtl/>
          </w:rPr>
          <w:t>د </w:t>
        </w:r>
        <w:r w:rsidRPr="004C2BC7">
          <w:rPr>
            <w:i/>
            <w:iCs/>
            <w:rtl/>
          </w:rPr>
          <w:t>)</w:t>
        </w:r>
        <w:proofErr w:type="gramEnd"/>
        <w:r>
          <w:rPr>
            <w:rFonts w:hint="cs"/>
            <w:rtl/>
          </w:rPr>
          <w:tab/>
        </w:r>
      </w:ins>
      <w:ins w:author="Saad, Samuel" w:date="2017-09-11T13:55:00Z" w:id="75">
        <w:r w:rsidRPr="00A611B7">
          <w:rPr>
            <w:rtl/>
          </w:rPr>
          <w:t>أن البلدان النامية تواجه بشكل متزايد الحاجة إلى المعرفة بالتكنولوجيات سريعة التطور والسياسات والمسائل الاستراتيجية التي تتصل بها؛</w:t>
        </w:r>
      </w:ins>
    </w:p>
    <w:p w:rsidR="00AF4037" w:rsidP="00A33674" w:rsidRDefault="00A611B7">
      <w:pPr>
        <w:rPr>
          <w:rtl/>
        </w:rPr>
      </w:pPr>
      <w:proofErr w:type="gramStart"/>
      <w:ins w:author="Saad, Samuel" w:date="2017-09-11T13:55:00Z" w:id="76">
        <w:r w:rsidRPr="004C2BC7">
          <w:rPr>
            <w:rFonts w:hint="eastAsia"/>
            <w:i/>
            <w:iCs/>
            <w:rtl/>
          </w:rPr>
          <w:t>ه </w:t>
        </w:r>
        <w:r w:rsidRPr="004C2BC7">
          <w:rPr>
            <w:i/>
            <w:iCs/>
            <w:rtl/>
          </w:rPr>
          <w:t>)</w:t>
        </w:r>
        <w:proofErr w:type="gramEnd"/>
        <w:r>
          <w:rPr>
            <w:rFonts w:hint="cs"/>
            <w:rtl/>
          </w:rPr>
          <w:tab/>
        </w:r>
      </w:ins>
      <w:ins w:author="Madrane, Badiáa" w:date="2017-09-13T17:56:00Z" w:id="77">
        <w:r w:rsidR="00AF4037">
          <w:rPr>
            <w:rFonts w:hint="cs"/>
            <w:rtl/>
          </w:rPr>
          <w:t>أن قطاع تنمية الاتصالات</w:t>
        </w:r>
      </w:ins>
      <w:ins w:author="Saad, Samuel" w:date="2017-09-26T13:22:00Z" w:id="78">
        <w:r w:rsidR="007262FF">
          <w:rPr>
            <w:rFonts w:hint="cs"/>
            <w:rtl/>
          </w:rPr>
          <w:t xml:space="preserve"> بالاتحاد</w:t>
        </w:r>
      </w:ins>
      <w:ins w:author="Madrane, Badiáa" w:date="2017-09-13T17:56:00Z" w:id="79">
        <w:r w:rsidR="00AF4037">
          <w:rPr>
            <w:rFonts w:hint="cs"/>
            <w:rtl/>
          </w:rPr>
          <w:t xml:space="preserve"> </w:t>
        </w:r>
      </w:ins>
      <w:ins w:author="Saad, Samuel" w:date="2017-09-27T13:55:00Z" w:id="80">
        <w:r w:rsidR="00A33674">
          <w:t>(</w:t>
        </w:r>
      </w:ins>
      <w:ins w:author="Madrane, Badiáa" w:date="2017-09-13T17:56:00Z" w:id="81">
        <w:r w:rsidRPr="00AF4037" w:rsidR="00AF4037">
          <w:t>ITU-D</w:t>
        </w:r>
      </w:ins>
      <w:ins w:author="Saad, Samuel" w:date="2017-09-27T13:55:00Z" w:id="82">
        <w:r w:rsidR="00A33674">
          <w:t>)</w:t>
        </w:r>
      </w:ins>
      <w:ins w:author="Madrane, Badiáa" w:date="2017-09-13T17:56:00Z" w:id="83">
        <w:r w:rsidR="00AF4037">
          <w:rPr>
            <w:rFonts w:hint="cs"/>
            <w:rtl/>
          </w:rPr>
          <w:t xml:space="preserve"> </w:t>
        </w:r>
      </w:ins>
      <w:ins w:author="Madrane, Badiáa" w:date="2017-09-13T17:57:00Z" w:id="84">
        <w:r w:rsidR="009B6365">
          <w:rPr>
            <w:rFonts w:hint="cs"/>
            <w:rtl/>
          </w:rPr>
          <w:t>منصة مناسبة لتبادل الخبرات وأفضل الممارسات بشأن تطوير قطاع الاتصالات/تكنولوجيا المعلومات والاتصالات؛</w:t>
        </w:r>
      </w:ins>
    </w:p>
    <w:p w:rsidRPr="00D65070" w:rsidR="00456E36" w:rsidP="0039029E" w:rsidRDefault="00456E36">
      <w:pPr>
        <w:rPr>
          <w:spacing w:val="-4"/>
          <w:rtl/>
        </w:rPr>
      </w:pPr>
      <w:proofErr w:type="gramStart"/>
      <w:ins w:author="Saad, Samuel" w:date="2017-09-11T13:55:00Z" w:id="85">
        <w:r w:rsidRPr="004C2BC7">
          <w:rPr>
            <w:rFonts w:hint="eastAsia"/>
            <w:i/>
            <w:iCs/>
            <w:rtl/>
          </w:rPr>
          <w:t>و </w:t>
        </w:r>
        <w:r w:rsidRPr="004C2BC7">
          <w:rPr>
            <w:i/>
            <w:iCs/>
            <w:rtl/>
          </w:rPr>
          <w:t>)</w:t>
        </w:r>
        <w:proofErr w:type="gramEnd"/>
        <w:r w:rsidRPr="004C2BC7">
          <w:rPr>
            <w:i/>
            <w:iCs/>
            <w:rtl/>
          </w:rPr>
          <w:tab/>
        </w:r>
      </w:ins>
      <w:ins w:author="Saad, Samuel" w:date="2017-09-11T13:56:00Z" w:id="86">
        <w:r w:rsidRPr="004C2BC7">
          <w:rPr>
            <w:rFonts w:hint="eastAsia"/>
            <w:spacing w:val="-4"/>
            <w:rtl/>
          </w:rPr>
          <w:t>الأهمية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الحيوية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للتعاون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بين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الدول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الأعضاء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وأعضاء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قطاع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تنمية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الاتصالات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والمنتسبين</w:t>
        </w:r>
        <w:r w:rsidRPr="004C2BC7">
          <w:rPr>
            <w:spacing w:val="-4"/>
            <w:rtl/>
          </w:rPr>
          <w:t xml:space="preserve"> </w:t>
        </w:r>
      </w:ins>
      <w:ins w:author="Madrane, Badiáa" w:date="2017-09-13T17:58:00Z" w:id="87">
        <w:r w:rsidRPr="00D65070" w:rsidR="009B6365">
          <w:rPr>
            <w:rFonts w:hint="cs"/>
            <w:spacing w:val="-4"/>
            <w:rtl/>
          </w:rPr>
          <w:t xml:space="preserve">إليه </w:t>
        </w:r>
      </w:ins>
      <w:ins w:author="Saad, Samuel" w:date="2017-09-11T13:56:00Z" w:id="88">
        <w:r w:rsidRPr="004C2BC7">
          <w:rPr>
            <w:rFonts w:hint="eastAsia"/>
            <w:spacing w:val="-4"/>
            <w:rtl/>
          </w:rPr>
          <w:t>لتنفيذ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هذه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المبادرات</w:t>
        </w:r>
      </w:ins>
      <w:ins w:author="Ajlouni, Nour" w:date="2017-09-27T14:32:00Z" w:id="89">
        <w:r w:rsidR="0039029E">
          <w:rPr>
            <w:rFonts w:hint="cs"/>
            <w:spacing w:val="-4"/>
            <w:rtl/>
          </w:rPr>
          <w:t> </w:t>
        </w:r>
      </w:ins>
      <w:ins w:author="Saad, Samuel" w:date="2017-09-11T13:56:00Z" w:id="90">
        <w:r w:rsidRPr="004C2BC7">
          <w:rPr>
            <w:rFonts w:hint="eastAsia"/>
            <w:spacing w:val="-4"/>
            <w:rtl/>
          </w:rPr>
          <w:t>الإقليمية؛</w:t>
        </w:r>
      </w:ins>
    </w:p>
    <w:p w:rsidRPr="00EA2238" w:rsidR="00EA2238" w:rsidP="003C1E50" w:rsidRDefault="00456E36">
      <w:pPr>
        <w:rPr>
          <w:rtl/>
        </w:rPr>
      </w:pPr>
      <w:proofErr w:type="gramStart"/>
      <w:ins w:author="Saad, Samuel" w:date="2017-09-11T13:57:00Z" w:id="91">
        <w:r>
          <w:rPr>
            <w:rFonts w:hint="cs"/>
            <w:i/>
            <w:iCs/>
            <w:rtl/>
          </w:rPr>
          <w:t>ز </w:t>
        </w:r>
      </w:ins>
      <w:del w:author="Saad, Samuel" w:date="2017-09-11T13:57:00Z" w:id="92">
        <w:r w:rsidRPr="00EA2238" w:rsidDel="00456E36" w:rsidR="00C83AA7">
          <w:rPr>
            <w:i/>
            <w:iCs/>
            <w:rtl/>
          </w:rPr>
          <w:delText>ج</w:delText>
        </w:r>
      </w:del>
      <w:r w:rsidRPr="00EA2238" w:rsidR="00C83AA7">
        <w:rPr>
          <w:i/>
          <w:iCs/>
          <w:rtl/>
        </w:rPr>
        <w:t>)</w:t>
      </w:r>
      <w:proofErr w:type="gramEnd"/>
      <w:r w:rsidRPr="00EA2238" w:rsidR="00C83AA7">
        <w:rPr>
          <w:rtl/>
        </w:rPr>
        <w:tab/>
        <w:t>ضرورة التنسيق والانسجام في الجهود لتطوير البنية التحتية للاتصالات على الأصعدة الإقليمية والأقاليمية والعالمية؛</w:t>
      </w:r>
    </w:p>
    <w:p w:rsidRPr="00EA2238" w:rsidR="00EA2238" w:rsidP="003F1A5D" w:rsidRDefault="00C83AA7">
      <w:pPr>
        <w:rPr>
          <w:rtl/>
        </w:rPr>
      </w:pPr>
      <w:del w:author="Saad, Samuel" w:date="2017-09-11T13:57:00Z" w:id="93">
        <w:r w:rsidRPr="00EA2238" w:rsidDel="00456E36">
          <w:rPr>
            <w:i/>
            <w:iCs/>
            <w:rtl/>
          </w:rPr>
          <w:delText xml:space="preserve">د </w:delText>
        </w:r>
      </w:del>
      <w:proofErr w:type="gramStart"/>
      <w:ins w:author="Saad, Samuel" w:date="2017-09-11T13:57:00Z" w:id="94">
        <w:r w:rsidR="00456E36">
          <w:rPr>
            <w:rFonts w:hint="cs"/>
            <w:i/>
            <w:iCs/>
            <w:rtl/>
          </w:rPr>
          <w:t>ح</w:t>
        </w:r>
      </w:ins>
      <w:r w:rsidRPr="00EA2238">
        <w:rPr>
          <w:i/>
          <w:iCs/>
          <w:rtl/>
        </w:rPr>
        <w:t>)</w:t>
      </w:r>
      <w:r w:rsidRPr="00EA2238">
        <w:rPr>
          <w:rtl/>
        </w:rPr>
        <w:tab/>
      </w:r>
      <w:proofErr w:type="gramEnd"/>
      <w:r w:rsidRPr="00EA2238">
        <w:rPr>
          <w:rFonts w:hint="cs"/>
          <w:rtl/>
          <w:lang w:bidi="ar"/>
        </w:rPr>
        <w:t>أن الحاجة تدعو إلى قيادة الدول الأعضاء في الاتحاد لرسم الخطوط العريضة لرؤية وطنية موحدة لمجتمع موصول يضم جميع أصحاب المصلحة؛</w:t>
      </w:r>
    </w:p>
    <w:p w:rsidRPr="00EA2238" w:rsidR="00EA2238" w:rsidP="008A431A" w:rsidRDefault="00C83AA7">
      <w:pPr>
        <w:rPr>
          <w:rtl/>
        </w:rPr>
      </w:pPr>
      <w:del w:author="Saad, Samuel" w:date="2017-09-11T13:57:00Z" w:id="95">
        <w:r w:rsidRPr="00EA2238" w:rsidDel="00456E36">
          <w:rPr>
            <w:rFonts w:hint="cs"/>
            <w:i/>
            <w:iCs/>
            <w:rtl/>
          </w:rPr>
          <w:delText>ﻫ</w:delText>
        </w:r>
        <w:r w:rsidRPr="00EA2238" w:rsidDel="00456E36">
          <w:rPr>
            <w:i/>
            <w:iCs/>
            <w:rtl/>
          </w:rPr>
          <w:delText xml:space="preserve"> </w:delText>
        </w:r>
      </w:del>
      <w:proofErr w:type="gramStart"/>
      <w:ins w:author="Saad, Samuel" w:date="2017-09-11T13:58:00Z" w:id="96">
        <w:r w:rsidR="00456E36">
          <w:rPr>
            <w:rFonts w:hint="cs"/>
            <w:i/>
            <w:iCs/>
            <w:rtl/>
          </w:rPr>
          <w:t>ط</w:t>
        </w:r>
      </w:ins>
      <w:r w:rsidRPr="00EA2238">
        <w:rPr>
          <w:i/>
          <w:iCs/>
          <w:rtl/>
        </w:rPr>
        <w:t>)</w:t>
      </w:r>
      <w:r w:rsidRPr="00EA2238">
        <w:rPr>
          <w:rtl/>
        </w:rPr>
        <w:tab/>
      </w:r>
      <w:proofErr w:type="gramEnd"/>
      <w:r w:rsidRPr="00EA2238">
        <w:rPr>
          <w:rFonts w:hint="cs"/>
          <w:rtl/>
          <w:lang w:bidi="ar"/>
        </w:rPr>
        <w:t>التزام الدول الأعضاء في الاتحاد بتعزيز فرص الانتفاع من تكنولوجيا المعلومات والاتصالات بأسعار ميسورة، مع إيلاء اهتمام خاص إلى الفئات الأقل حظاً،</w:t>
      </w:r>
    </w:p>
    <w:p w:rsidR="00456E36" w:rsidP="00456E36" w:rsidRDefault="00456E36">
      <w:pPr>
        <w:pStyle w:val="Call"/>
        <w:keepNext w:val="0"/>
        <w:keepLines w:val="0"/>
        <w:spacing w:before="120"/>
        <w:rPr>
          <w:ins w:author="Saad, Samuel" w:date="2017-09-11T13:58:00Z" w:id="97"/>
          <w:rtl/>
        </w:rPr>
      </w:pPr>
      <w:ins w:author="Saad, Samuel" w:date="2017-09-11T13:58:00Z" w:id="98">
        <w:r w:rsidRPr="008A78C5">
          <w:rPr>
            <w:rFonts w:hint="eastAsia"/>
            <w:rtl/>
          </w:rPr>
          <w:t>واعترافاً</w:t>
        </w:r>
        <w:r w:rsidRPr="008A78C5">
          <w:rPr>
            <w:rtl/>
          </w:rPr>
          <w:t xml:space="preserve"> </w:t>
        </w:r>
        <w:r w:rsidRPr="008A78C5">
          <w:rPr>
            <w:rFonts w:hint="eastAsia"/>
            <w:rtl/>
          </w:rPr>
          <w:t>منه</w:t>
        </w:r>
      </w:ins>
    </w:p>
    <w:p w:rsidR="00456E36" w:rsidP="004C2BC7" w:rsidRDefault="00456E36">
      <w:pPr>
        <w:rPr>
          <w:ins w:author="Saad, Samuel" w:date="2017-09-11T13:58:00Z" w:id="99"/>
          <w:rtl/>
        </w:rPr>
      </w:pPr>
      <w:ins w:author="Saad, Samuel" w:date="2017-09-11T13:58:00Z" w:id="100">
        <w:r w:rsidRPr="00A92553">
          <w:rPr>
            <w:i/>
            <w:iCs/>
            <w:rtl/>
          </w:rPr>
          <w:t xml:space="preserve"> </w:t>
        </w:r>
        <w:proofErr w:type="gramStart"/>
        <w:r w:rsidRPr="00A92553">
          <w:rPr>
            <w:i/>
            <w:iCs/>
            <w:rtl/>
          </w:rPr>
          <w:t>أ</w:t>
        </w:r>
        <w:r>
          <w:rPr>
            <w:rFonts w:hint="cs"/>
            <w:i/>
            <w:iCs/>
            <w:rtl/>
          </w:rPr>
          <w:t xml:space="preserve"> )</w:t>
        </w:r>
        <w:proofErr w:type="gramEnd"/>
        <w:r w:rsidRPr="00A92553">
          <w:tab/>
        </w:r>
        <w:r w:rsidRPr="00A92553">
          <w:rPr>
            <w:rtl/>
          </w:rPr>
          <w:t xml:space="preserve">بأن البلدان النامية والبلدان المشاركة في هذه المبادرات الإقليمية </w:t>
        </w:r>
      </w:ins>
      <w:ins w:author="Madrane, Badiáa" w:date="2017-09-13T18:00:00Z" w:id="101">
        <w:r w:rsidR="009B6365">
          <w:rPr>
            <w:rFonts w:hint="cs"/>
            <w:rtl/>
          </w:rPr>
          <w:t>بلغت مراحل</w:t>
        </w:r>
      </w:ins>
      <w:ins w:author="Saad, Samuel" w:date="2017-09-11T13:58:00Z" w:id="102">
        <w:r w:rsidRPr="00A92553">
          <w:rPr>
            <w:rtl/>
          </w:rPr>
          <w:t xml:space="preserve"> إنمائية مختلفة؛</w:t>
        </w:r>
      </w:ins>
    </w:p>
    <w:p w:rsidRPr="00456E36" w:rsidR="00456E36" w:rsidP="004C2BC7" w:rsidRDefault="00456E36">
      <w:pPr>
        <w:rPr>
          <w:ins w:author="Saad, Samuel" w:date="2017-09-11T13:59:00Z" w:id="103"/>
          <w:rtl/>
        </w:rPr>
      </w:pPr>
      <w:proofErr w:type="gramStart"/>
      <w:ins w:author="Saad, Samuel" w:date="2017-09-11T13:58:00Z" w:id="104">
        <w:r w:rsidRPr="00456E36">
          <w:rPr>
            <w:rFonts w:hint="eastAsia"/>
            <w:i/>
            <w:iCs/>
            <w:rtl/>
          </w:rPr>
          <w:t>ب</w:t>
        </w:r>
        <w:r w:rsidRPr="00456E36">
          <w:rPr>
            <w:i/>
            <w:iCs/>
            <w:rtl/>
          </w:rPr>
          <w:t>)</w:t>
        </w:r>
        <w:r w:rsidRPr="00456E36">
          <w:rPr>
            <w:i/>
            <w:iCs/>
            <w:rtl/>
          </w:rPr>
          <w:tab/>
        </w:r>
      </w:ins>
      <w:proofErr w:type="gramEnd"/>
      <w:ins w:author="Madrane, Badiáa" w:date="2017-09-13T18:11:00Z" w:id="105">
        <w:r w:rsidRPr="00DF131D" w:rsidR="00DF131D">
          <w:rPr>
            <w:rFonts w:hint="cs"/>
            <w:rtl/>
          </w:rPr>
          <w:t>بأن</w:t>
        </w:r>
        <w:r w:rsidR="00DF131D">
          <w:rPr>
            <w:rFonts w:hint="cs"/>
            <w:i/>
            <w:iCs/>
            <w:rtl/>
          </w:rPr>
          <w:t xml:space="preserve"> </w:t>
        </w:r>
      </w:ins>
      <w:ins w:author="Saad, Samuel" w:date="2017-09-11T14:04:00Z" w:id="106">
        <w:r w:rsidRPr="009B6365" w:rsidR="00DF131D">
          <w:rPr>
            <w:rFonts w:hint="eastAsia"/>
            <w:rtl/>
          </w:rPr>
          <w:t>الموارد</w:t>
        </w:r>
        <w:r w:rsidRPr="009B6365" w:rsidR="00DF131D">
          <w:rPr>
            <w:rtl/>
          </w:rPr>
          <w:t xml:space="preserve"> </w:t>
        </w:r>
        <w:r w:rsidRPr="009B6365" w:rsidR="00DF131D">
          <w:rPr>
            <w:rFonts w:hint="eastAsia"/>
            <w:rtl/>
          </w:rPr>
          <w:t>المتاحة</w:t>
        </w:r>
        <w:r w:rsidRPr="009B6365" w:rsidR="00DF131D">
          <w:rPr>
            <w:rtl/>
          </w:rPr>
          <w:t xml:space="preserve"> </w:t>
        </w:r>
        <w:r w:rsidRPr="009B6365" w:rsidR="00DF131D">
          <w:rPr>
            <w:rFonts w:hint="eastAsia"/>
            <w:rtl/>
          </w:rPr>
          <w:t>للبلدان</w:t>
        </w:r>
        <w:r w:rsidRPr="009B6365" w:rsidR="00DF131D">
          <w:rPr>
            <w:rtl/>
          </w:rPr>
          <w:t xml:space="preserve"> </w:t>
        </w:r>
        <w:r w:rsidRPr="009B6365" w:rsidR="00DF131D">
          <w:rPr>
            <w:rFonts w:hint="eastAsia"/>
            <w:rtl/>
          </w:rPr>
          <w:t>النامية</w:t>
        </w:r>
      </w:ins>
      <w:ins w:author="Saad, Samuel" w:date="2017-09-26T13:23:00Z" w:id="107">
        <w:r w:rsidR="007262FF">
          <w:rPr>
            <w:rFonts w:hint="cs"/>
            <w:rtl/>
          </w:rPr>
          <w:t xml:space="preserve"> ت</w:t>
        </w:r>
      </w:ins>
      <w:ins w:author="Madrane, Badiáa" w:date="2017-09-13T18:09:00Z" w:id="108">
        <w:r w:rsidR="00DF131D">
          <w:rPr>
            <w:rFonts w:hint="cs"/>
            <w:rtl/>
          </w:rPr>
          <w:t xml:space="preserve">جعل </w:t>
        </w:r>
      </w:ins>
      <w:ins w:author="Madrane, Badiáa" w:date="2017-09-13T18:05:00Z" w:id="109">
        <w:r w:rsidR="009B6365">
          <w:rPr>
            <w:rFonts w:hint="cs"/>
            <w:rtl/>
          </w:rPr>
          <w:t xml:space="preserve">مساعدة هذه البلدان على </w:t>
        </w:r>
      </w:ins>
      <w:ins w:author="Saad, Samuel" w:date="2017-09-11T14:04:00Z" w:id="110">
        <w:r w:rsidRPr="009B6365">
          <w:rPr>
            <w:rFonts w:hint="eastAsia"/>
            <w:rtl/>
          </w:rPr>
          <w:t>الوفاء</w:t>
        </w:r>
        <w:r w:rsidRPr="009B6365">
          <w:rPr>
            <w:rtl/>
          </w:rPr>
          <w:t xml:space="preserve"> </w:t>
        </w:r>
        <w:r w:rsidRPr="009B6365">
          <w:rPr>
            <w:rFonts w:hint="eastAsia"/>
            <w:rtl/>
          </w:rPr>
          <w:t>بالمتطلبات</w:t>
        </w:r>
        <w:r w:rsidRPr="009B6365">
          <w:rPr>
            <w:rtl/>
          </w:rPr>
          <w:t xml:space="preserve"> </w:t>
        </w:r>
        <w:r w:rsidRPr="009B6365">
          <w:rPr>
            <w:rFonts w:hint="eastAsia"/>
            <w:rtl/>
          </w:rPr>
          <w:t>المذكورة</w:t>
        </w:r>
        <w:r w:rsidRPr="009B6365">
          <w:rPr>
            <w:rtl/>
          </w:rPr>
          <w:t xml:space="preserve"> </w:t>
        </w:r>
        <w:r w:rsidRPr="009B6365">
          <w:rPr>
            <w:rFonts w:hint="eastAsia"/>
            <w:rtl/>
          </w:rPr>
          <w:t>في الفقرة</w:t>
        </w:r>
      </w:ins>
      <w:ins w:author="Saad, Samuel" w:date="2017-09-26T13:24:00Z" w:id="111">
        <w:r w:rsidR="007262FF">
          <w:rPr>
            <w:rFonts w:hint="cs"/>
            <w:rtl/>
          </w:rPr>
          <w:t xml:space="preserve"> </w:t>
        </w:r>
        <w:r w:rsidRPr="00A33674" w:rsidR="007262FF">
          <w:rPr>
            <w:rFonts w:hint="eastAsia"/>
            <w:i/>
            <w:iCs/>
            <w:rtl/>
          </w:rPr>
          <w:t>د</w:t>
        </w:r>
      </w:ins>
      <w:ins w:author="Saad, Samuel" w:date="2017-09-11T14:04:00Z" w:id="112">
        <w:r w:rsidRPr="00A33674">
          <w:rPr>
            <w:i/>
            <w:iCs/>
            <w:rtl/>
          </w:rPr>
          <w:t>)</w:t>
        </w:r>
        <w:r w:rsidRPr="009B6365">
          <w:rPr>
            <w:rtl/>
          </w:rPr>
          <w:t xml:space="preserve"> </w:t>
        </w:r>
      </w:ins>
      <w:ins w:author="Madrane, Badiáa" w:date="2017-09-13T18:03:00Z" w:id="113">
        <w:r w:rsidR="009B6365">
          <w:rPr>
            <w:rFonts w:hint="cs"/>
            <w:rtl/>
          </w:rPr>
          <w:t xml:space="preserve">من </w:t>
        </w:r>
      </w:ins>
      <w:ins w:author="Madrane, Badiáa" w:date="2017-09-13T18:04:00Z" w:id="114">
        <w:r w:rsidRPr="009B6365" w:rsidR="009B6365">
          <w:rPr>
            <w:rFonts w:hint="eastAsia"/>
            <w:i/>
            <w:iCs/>
            <w:rtl/>
          </w:rPr>
          <w:t>إذ</w:t>
        </w:r>
        <w:r w:rsidRPr="009B6365" w:rsidR="009B6365">
          <w:rPr>
            <w:i/>
            <w:iCs/>
            <w:rtl/>
          </w:rPr>
          <w:t xml:space="preserve"> </w:t>
        </w:r>
        <w:r w:rsidRPr="009B6365" w:rsidR="009B6365">
          <w:rPr>
            <w:rFonts w:hint="eastAsia"/>
            <w:i/>
            <w:iCs/>
            <w:rtl/>
          </w:rPr>
          <w:t>يضع</w:t>
        </w:r>
        <w:r w:rsidRPr="009B6365" w:rsidR="009B6365">
          <w:rPr>
            <w:i/>
            <w:iCs/>
            <w:rtl/>
          </w:rPr>
          <w:t xml:space="preserve"> </w:t>
        </w:r>
        <w:r w:rsidRPr="009B6365" w:rsidR="009B6365">
          <w:rPr>
            <w:rFonts w:hint="eastAsia"/>
            <w:i/>
            <w:iCs/>
            <w:rtl/>
          </w:rPr>
          <w:t>في اعتباره</w:t>
        </w:r>
        <w:r w:rsidRPr="009B6365" w:rsidR="009B6365">
          <w:rPr>
            <w:rFonts w:hint="eastAsia"/>
            <w:rtl/>
          </w:rPr>
          <w:t xml:space="preserve"> </w:t>
        </w:r>
      </w:ins>
      <w:ins w:author="Saad, Samuel" w:date="2017-09-11T14:04:00Z" w:id="115">
        <w:r w:rsidRPr="009B6365">
          <w:rPr>
            <w:rFonts w:hint="eastAsia"/>
            <w:rtl/>
          </w:rPr>
          <w:t>أعلاه</w:t>
        </w:r>
        <w:r w:rsidRPr="009B6365">
          <w:rPr>
            <w:rtl/>
          </w:rPr>
          <w:t xml:space="preserve"> </w:t>
        </w:r>
        <w:r w:rsidRPr="009B6365">
          <w:rPr>
            <w:rFonts w:hint="eastAsia"/>
            <w:rtl/>
          </w:rPr>
          <w:t>مهمة</w:t>
        </w:r>
        <w:r w:rsidRPr="009B6365">
          <w:rPr>
            <w:rtl/>
          </w:rPr>
          <w:t xml:space="preserve"> </w:t>
        </w:r>
        <w:r w:rsidRPr="009B6365">
          <w:rPr>
            <w:rFonts w:hint="eastAsia"/>
            <w:rtl/>
          </w:rPr>
          <w:t>هامة</w:t>
        </w:r>
        <w:r w:rsidRPr="009B6365">
          <w:rPr>
            <w:rtl/>
          </w:rPr>
          <w:t xml:space="preserve"> </w:t>
        </w:r>
      </w:ins>
      <w:ins w:author="Madrane, Badiáa" w:date="2017-09-13T18:04:00Z" w:id="116">
        <w:r w:rsidR="009B6365">
          <w:rPr>
            <w:rFonts w:hint="cs"/>
            <w:rtl/>
          </w:rPr>
          <w:t>للاتحاد</w:t>
        </w:r>
      </w:ins>
      <w:ins w:author="Saad, Samuel" w:date="2017-09-26T13:24:00Z" w:id="117">
        <w:r w:rsidR="007262FF">
          <w:rPr>
            <w:rFonts w:hint="cs"/>
            <w:rtl/>
          </w:rPr>
          <w:t xml:space="preserve">، </w:t>
        </w:r>
      </w:ins>
      <w:ins w:author="Saad, Samuel" w:date="2017-09-11T14:04:00Z" w:id="118">
        <w:r w:rsidRPr="009B6365" w:rsidR="00DF131D">
          <w:rPr>
            <w:rFonts w:hint="eastAsia"/>
            <w:rtl/>
          </w:rPr>
          <w:t>بصفته</w:t>
        </w:r>
        <w:r w:rsidRPr="009B6365" w:rsidR="00DF131D">
          <w:rPr>
            <w:rtl/>
          </w:rPr>
          <w:t xml:space="preserve"> </w:t>
        </w:r>
        <w:r w:rsidRPr="009B6365" w:rsidR="00DF131D">
          <w:rPr>
            <w:rFonts w:hint="eastAsia"/>
            <w:rtl/>
          </w:rPr>
          <w:t>وكالة</w:t>
        </w:r>
        <w:r w:rsidRPr="009B6365" w:rsidR="00DF131D">
          <w:rPr>
            <w:rtl/>
          </w:rPr>
          <w:t xml:space="preserve"> </w:t>
        </w:r>
        <w:r w:rsidRPr="009B6365" w:rsidR="00DF131D">
          <w:rPr>
            <w:rFonts w:hint="eastAsia"/>
            <w:rtl/>
          </w:rPr>
          <w:t>الأمم</w:t>
        </w:r>
        <w:r w:rsidRPr="009B6365" w:rsidR="00DF131D">
          <w:rPr>
            <w:rtl/>
          </w:rPr>
          <w:t xml:space="preserve"> </w:t>
        </w:r>
        <w:r w:rsidRPr="00DF131D" w:rsidR="00DF131D">
          <w:rPr>
            <w:rFonts w:hint="eastAsia"/>
            <w:rtl/>
          </w:rPr>
          <w:t>المتحدة</w:t>
        </w:r>
        <w:r w:rsidRPr="00DF131D" w:rsidR="00DF131D">
          <w:rPr>
            <w:rtl/>
          </w:rPr>
          <w:t xml:space="preserve"> </w:t>
        </w:r>
        <w:r w:rsidRPr="00DF131D" w:rsidR="00DF131D">
          <w:rPr>
            <w:rFonts w:hint="eastAsia"/>
            <w:rtl/>
          </w:rPr>
          <w:t>المتخصصة</w:t>
        </w:r>
        <w:r w:rsidRPr="00DF131D" w:rsidR="00DF131D">
          <w:rPr>
            <w:rtl/>
          </w:rPr>
          <w:t xml:space="preserve"> </w:t>
        </w:r>
        <w:r w:rsidRPr="00DF131D" w:rsidR="00DF131D">
          <w:rPr>
            <w:rFonts w:hint="eastAsia"/>
            <w:rtl/>
          </w:rPr>
          <w:t>في الاتصالات</w:t>
        </w:r>
        <w:r w:rsidRPr="00DF131D">
          <w:rPr>
            <w:rFonts w:hint="eastAsia"/>
            <w:rtl/>
          </w:rPr>
          <w:t>؛</w:t>
        </w:r>
      </w:ins>
    </w:p>
    <w:p w:rsidR="00456E36" w:rsidP="004C2BC7" w:rsidRDefault="00456E36">
      <w:pPr>
        <w:rPr>
          <w:ins w:author="Saad, Samuel" w:date="2017-09-11T14:04:00Z" w:id="119"/>
          <w:rtl/>
        </w:rPr>
      </w:pPr>
      <w:proofErr w:type="gramStart"/>
      <w:ins w:author="Saad, Samuel" w:date="2017-09-11T13:59:00Z" w:id="120">
        <w:r>
          <w:rPr>
            <w:rFonts w:hint="cs"/>
            <w:i/>
            <w:iCs/>
            <w:rtl/>
          </w:rPr>
          <w:t>ج)</w:t>
        </w:r>
        <w:r>
          <w:rPr>
            <w:rFonts w:hint="cs"/>
            <w:i/>
            <w:iCs/>
            <w:rtl/>
          </w:rPr>
          <w:tab/>
        </w:r>
        <w:proofErr w:type="gramEnd"/>
        <w:r w:rsidRPr="00DF131D">
          <w:rPr>
            <w:rFonts w:hint="eastAsia"/>
            <w:rtl/>
          </w:rPr>
          <w:t>بالحاجة،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نتيجة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لذلك،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إلى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تبادل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الخبرات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بشأن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تنمية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الاتصالات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على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المستوى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الإقليمي</w:t>
        </w:r>
        <w:r w:rsidRPr="00DF131D">
          <w:rPr>
            <w:rtl/>
          </w:rPr>
          <w:t xml:space="preserve"> </w:t>
        </w:r>
      </w:ins>
      <w:ins w:author="Madrane, Badiáa" w:date="2017-09-13T18:12:00Z" w:id="121">
        <w:r w:rsidR="00DF131D">
          <w:rPr>
            <w:rFonts w:hint="cs"/>
            <w:rtl/>
          </w:rPr>
          <w:t xml:space="preserve">والأقاليمي والعالمي </w:t>
        </w:r>
      </w:ins>
      <w:ins w:author="Saad, Samuel" w:date="2017-09-11T13:59:00Z" w:id="122">
        <w:r w:rsidRPr="00DF131D">
          <w:rPr>
            <w:rFonts w:hint="eastAsia"/>
            <w:rtl/>
          </w:rPr>
          <w:t>لدعم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هذه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البلدان؛</w:t>
        </w:r>
      </w:ins>
    </w:p>
    <w:p w:rsidRPr="003C1E50" w:rsidR="00456E36" w:rsidP="004C2BC7" w:rsidRDefault="00456E36">
      <w:pPr>
        <w:rPr>
          <w:ins w:author="Saad, Samuel" w:date="2017-09-11T13:58:00Z" w:id="123"/>
          <w:rtl/>
        </w:rPr>
      </w:pPr>
      <w:proofErr w:type="gramStart"/>
      <w:ins w:author="Saad, Samuel" w:date="2017-09-11T14:05:00Z" w:id="124">
        <w:r w:rsidRPr="00A33674">
          <w:rPr>
            <w:rFonts w:hint="eastAsia"/>
            <w:i/>
            <w:iCs/>
            <w:rtl/>
          </w:rPr>
          <w:t>د </w:t>
        </w:r>
        <w:r w:rsidRPr="00A33674">
          <w:rPr>
            <w:i/>
            <w:iCs/>
            <w:rtl/>
          </w:rPr>
          <w:t>)</w:t>
        </w:r>
        <w:proofErr w:type="gramEnd"/>
        <w:r>
          <w:rPr>
            <w:rFonts w:hint="cs"/>
            <w:rtl/>
          </w:rPr>
          <w:tab/>
        </w:r>
        <w:r w:rsidRPr="00456E36">
          <w:rPr>
            <w:rtl/>
          </w:rPr>
          <w:t xml:space="preserve">بأن هناك حاجة مستمرة إلى تعاون الاتحاد تعاوناً أوثق مع المنظمات الإقليمية، بما فيها </w:t>
        </w:r>
      </w:ins>
      <w:ins w:author="Saad, Samuel" w:date="2017-09-26T13:24:00Z" w:id="125">
        <w:r w:rsidR="007262FF">
          <w:rPr>
            <w:rFonts w:hint="cs"/>
            <w:rtl/>
          </w:rPr>
          <w:t>هيئا</w:t>
        </w:r>
      </w:ins>
      <w:ins w:author="Saad, Samuel" w:date="2017-09-11T14:05:00Z" w:id="126">
        <w:r w:rsidRPr="00456E36">
          <w:rPr>
            <w:rtl/>
          </w:rPr>
          <w:t>ت التنظيم الإقليمية، لدعم هذه البلدان</w:t>
        </w:r>
        <w:r w:rsidR="00EA4417">
          <w:rPr>
            <w:rFonts w:hint="cs"/>
            <w:rtl/>
          </w:rPr>
          <w:t>،</w:t>
        </w:r>
      </w:ins>
    </w:p>
    <w:p w:rsidRPr="00EA2238" w:rsidR="00EA2238" w:rsidP="00EA2238" w:rsidRDefault="00C83AA7">
      <w:pPr>
        <w:pStyle w:val="Call"/>
        <w:rPr>
          <w:rtl/>
        </w:rPr>
      </w:pPr>
      <w:r w:rsidRPr="00EA2238">
        <w:rPr>
          <w:rFonts w:hint="eastAsia"/>
          <w:rtl/>
        </w:rPr>
        <w:t>وإذ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يأخذ</w:t>
      </w:r>
      <w:r w:rsidRPr="00EA2238">
        <w:rPr>
          <w:rtl/>
        </w:rPr>
        <w:t xml:space="preserve"> في </w:t>
      </w:r>
      <w:r w:rsidRPr="00EA2238">
        <w:rPr>
          <w:rFonts w:hint="eastAsia"/>
          <w:rtl/>
        </w:rPr>
        <w:t>حسبانه</w:t>
      </w:r>
    </w:p>
    <w:p w:rsidRPr="00EA2238" w:rsidR="00EA2238" w:rsidP="00EA2238" w:rsidRDefault="00C83AA7">
      <w:r w:rsidRPr="00EA2238">
        <w:rPr>
          <w:rFonts w:hint="cs"/>
          <w:i/>
          <w:iCs/>
          <w:rtl/>
        </w:rPr>
        <w:t xml:space="preserve"> </w:t>
      </w:r>
      <w:proofErr w:type="gramStart"/>
      <w:r w:rsidRPr="00EA2238">
        <w:rPr>
          <w:rFonts w:hint="cs"/>
          <w:i/>
          <w:iCs/>
          <w:rtl/>
        </w:rPr>
        <w:t>أ</w:t>
      </w:r>
      <w:r w:rsidRPr="00EA2238">
        <w:rPr>
          <w:i/>
          <w:iCs/>
          <w:rtl/>
        </w:rPr>
        <w:t xml:space="preserve"> )</w:t>
      </w:r>
      <w:proofErr w:type="gramEnd"/>
      <w:r w:rsidRPr="00EA2238">
        <w:rPr>
          <w:rtl/>
        </w:rPr>
        <w:tab/>
        <w:t>الأهمية الحيوية لمبادرات تنمية الاتصالات والمعتمدة في كل مؤتمرات التنمية الإقليمية السابقة والاجتماعات التحضيرية التي ع</w:t>
      </w:r>
      <w:r w:rsidR="00AD6F27">
        <w:rPr>
          <w:rFonts w:hint="cs"/>
          <w:rtl/>
        </w:rPr>
        <w:t>ُ</w:t>
      </w:r>
      <w:r w:rsidRPr="00EA2238">
        <w:rPr>
          <w:rtl/>
        </w:rPr>
        <w:t>قدت قبل هذا المؤتمر؛</w:t>
      </w:r>
    </w:p>
    <w:p w:rsidRPr="00EA2238" w:rsidR="00EA2238" w:rsidP="00EA2238" w:rsidRDefault="00C83AA7">
      <w:pPr>
        <w:rPr>
          <w:rtl/>
        </w:rPr>
      </w:pPr>
      <w:proofErr w:type="gramStart"/>
      <w:r w:rsidRPr="00EA2238">
        <w:rPr>
          <w:rFonts w:hint="cs"/>
          <w:i/>
          <w:iCs/>
          <w:rtl/>
        </w:rPr>
        <w:t>ب</w:t>
      </w:r>
      <w:r w:rsidRPr="00EA2238">
        <w:rPr>
          <w:i/>
          <w:iCs/>
          <w:rtl/>
        </w:rPr>
        <w:t>)</w:t>
      </w:r>
      <w:r w:rsidRPr="00EA2238">
        <w:rPr>
          <w:rtl/>
        </w:rPr>
        <w:tab/>
      </w:r>
      <w:proofErr w:type="gramEnd"/>
      <w:r w:rsidRPr="00EA2238">
        <w:rPr>
          <w:rtl/>
        </w:rPr>
        <w:t>أن هناك نقصاً في التمويل من برنامج الأمم المتحدة الإنمائي والمنظمات المالية الدولية الأخرى وأن هذا النقص يعيق هذه</w:t>
      </w:r>
      <w:r w:rsidRPr="00EA2238">
        <w:rPr>
          <w:rFonts w:hint="cs"/>
          <w:rtl/>
        </w:rPr>
        <w:t> </w:t>
      </w:r>
      <w:r w:rsidRPr="00EA2238">
        <w:rPr>
          <w:rtl/>
        </w:rPr>
        <w:t>المبادرات؛</w:t>
      </w:r>
    </w:p>
    <w:p w:rsidRPr="00EA2238" w:rsidR="00EA2238" w:rsidDel="00EA4417" w:rsidP="00EA2238" w:rsidRDefault="00C83AA7">
      <w:pPr>
        <w:rPr>
          <w:del w:author="Saad, Samuel" w:date="2017-09-11T14:05:00Z" w:id="127"/>
          <w:rtl/>
        </w:rPr>
      </w:pPr>
      <w:del w:author="Saad, Samuel" w:date="2017-09-11T14:05:00Z" w:id="128">
        <w:r w:rsidRPr="00EA2238" w:rsidDel="00EA4417">
          <w:rPr>
            <w:rFonts w:hint="cs"/>
            <w:i/>
            <w:iCs/>
            <w:rtl/>
          </w:rPr>
          <w:delText>ج</w:delText>
        </w:r>
        <w:r w:rsidRPr="00EA2238" w:rsidDel="00EA4417">
          <w:rPr>
            <w:i/>
            <w:iCs/>
            <w:rtl/>
          </w:rPr>
          <w:delText>)</w:delText>
        </w:r>
        <w:r w:rsidRPr="00EA2238" w:rsidDel="00EA4417">
          <w:rPr>
            <w:rtl/>
          </w:rPr>
          <w:tab/>
          <w:delText>أن البلدان النامية</w:delText>
        </w:r>
        <w:r w:rsidRPr="00EA2238" w:rsidDel="00EA4417">
          <w:rPr>
            <w:vertAlign w:val="superscript"/>
            <w:rtl/>
          </w:rPr>
          <w:footnoteReference w:customMarkFollows="1" w:id="3"/>
          <w:delText>2</w:delText>
        </w:r>
        <w:r w:rsidRPr="00EA2238" w:rsidDel="00EA4417">
          <w:rPr>
            <w:rtl/>
          </w:rPr>
          <w:delText xml:space="preserve"> </w:delText>
        </w:r>
        <w:r w:rsidRPr="00EA2238" w:rsidDel="00EA4417">
          <w:rPr>
            <w:rFonts w:hint="cs"/>
            <w:rtl/>
          </w:rPr>
          <w:delText>تجد نفسها</w:delText>
        </w:r>
        <w:r w:rsidRPr="00EA2238" w:rsidDel="00EA4417">
          <w:rPr>
            <w:rtl/>
          </w:rPr>
          <w:delText xml:space="preserve"> بصورة متزايدة في حاجة إلى معرفة التكنولوجيات سريعة التطور وما يرتبط بها من مسائل السياسة العامة والمسائل الاستراتيجية؛</w:delText>
        </w:r>
      </w:del>
    </w:p>
    <w:p w:rsidRPr="00EA2238" w:rsidR="00EA2238" w:rsidP="003C1E50" w:rsidRDefault="00C83AA7">
      <w:pPr>
        <w:rPr>
          <w:rtl/>
        </w:rPr>
      </w:pPr>
      <w:del w:author="Saad, Samuel" w:date="2017-09-11T14:06:00Z" w:id="131">
        <w:r w:rsidRPr="00EA2238" w:rsidDel="00EA4417">
          <w:rPr>
            <w:i/>
            <w:iCs/>
            <w:rtl/>
          </w:rPr>
          <w:delText xml:space="preserve">د </w:delText>
        </w:r>
      </w:del>
      <w:proofErr w:type="gramStart"/>
      <w:ins w:author="Saad, Samuel" w:date="2017-09-11T14:06:00Z" w:id="132">
        <w:r w:rsidR="00EA4417">
          <w:rPr>
            <w:rFonts w:hint="cs"/>
            <w:i/>
            <w:iCs/>
            <w:rtl/>
          </w:rPr>
          <w:t>ج</w:t>
        </w:r>
      </w:ins>
      <w:r w:rsidRPr="00EA2238">
        <w:rPr>
          <w:i/>
          <w:iCs/>
          <w:rtl/>
        </w:rPr>
        <w:t>)</w:t>
      </w:r>
      <w:r w:rsidRPr="00EA2238">
        <w:rPr>
          <w:rtl/>
        </w:rPr>
        <w:tab/>
      </w:r>
      <w:proofErr w:type="gramEnd"/>
      <w:r w:rsidRPr="00EA2238">
        <w:rPr>
          <w:rFonts w:hint="cs"/>
          <w:rtl/>
        </w:rPr>
        <w:t xml:space="preserve">إنجازات مبادرات توصيل العالم التي يدعمها قطاع تنمية الاتصالات بالاتحاد </w:t>
      </w:r>
      <w:r w:rsidRPr="00EA2238">
        <w:t>(ITU-D)</w:t>
      </w:r>
      <w:r w:rsidRPr="00EA2238">
        <w:rPr>
          <w:rFonts w:hint="eastAsia"/>
          <w:rtl/>
        </w:rPr>
        <w:t>؛</w:t>
      </w:r>
    </w:p>
    <w:p w:rsidRPr="00D65070" w:rsidR="00EA2238" w:rsidP="003F1A5D" w:rsidRDefault="00C83AA7">
      <w:pPr>
        <w:rPr>
          <w:spacing w:val="-4"/>
          <w:rtl/>
        </w:rPr>
      </w:pPr>
      <w:del w:author="Saad, Samuel" w:date="2017-09-11T14:06:00Z" w:id="133">
        <w:r w:rsidRPr="00EA2238" w:rsidDel="00EA4417">
          <w:rPr>
            <w:i/>
            <w:iCs/>
            <w:rtl/>
          </w:rPr>
          <w:delText>ﻫ</w:delText>
        </w:r>
        <w:r w:rsidDel="00EA4417" w:rsidR="00EA4417">
          <w:rPr>
            <w:rFonts w:hint="cs"/>
            <w:i/>
            <w:iCs/>
            <w:rtl/>
          </w:rPr>
          <w:delText xml:space="preserve"> </w:delText>
        </w:r>
      </w:del>
      <w:proofErr w:type="gramStart"/>
      <w:ins w:author="Saad, Samuel" w:date="2017-09-11T14:06:00Z" w:id="134">
        <w:r w:rsidR="00EA4417">
          <w:rPr>
            <w:rFonts w:hint="cs"/>
            <w:i/>
            <w:iCs/>
            <w:rtl/>
          </w:rPr>
          <w:t>د </w:t>
        </w:r>
      </w:ins>
      <w:r w:rsidRPr="00EA2238">
        <w:rPr>
          <w:i/>
          <w:iCs/>
          <w:rtl/>
        </w:rPr>
        <w:t>)</w:t>
      </w:r>
      <w:proofErr w:type="gramEnd"/>
      <w:r w:rsidRPr="00EA2238">
        <w:rPr>
          <w:rtl/>
        </w:rPr>
        <w:tab/>
      </w:r>
      <w:r w:rsidRPr="00D65070">
        <w:rPr>
          <w:spacing w:val="-4"/>
          <w:rtl/>
        </w:rPr>
        <w:t>النتائج المرضية والمشجعة التي أنجزتها الأنشطة المشابهة والتي ساعدت في </w:t>
      </w:r>
      <w:r w:rsidRPr="00D65070">
        <w:rPr>
          <w:rFonts w:hint="cs"/>
          <w:spacing w:val="-4"/>
          <w:rtl/>
        </w:rPr>
        <w:t xml:space="preserve">تحقيق التعاون في إقامة </w:t>
      </w:r>
      <w:r w:rsidRPr="00D65070">
        <w:rPr>
          <w:spacing w:val="-4"/>
          <w:rtl/>
        </w:rPr>
        <w:t xml:space="preserve">شبكات </w:t>
      </w:r>
      <w:r w:rsidRPr="00D65070">
        <w:rPr>
          <w:rFonts w:hint="cs"/>
          <w:spacing w:val="-4"/>
          <w:rtl/>
        </w:rPr>
        <w:t>الاتصالات</w:t>
      </w:r>
      <w:del w:author="Saad, Samuel" w:date="2017-09-11T14:07:00Z" w:id="135">
        <w:r w:rsidRPr="00D65070" w:rsidDel="00EA4417">
          <w:rPr>
            <w:rFonts w:hint="cs"/>
            <w:spacing w:val="-4"/>
            <w:rtl/>
          </w:rPr>
          <w:delText>؛</w:delText>
        </w:r>
      </w:del>
      <w:ins w:author="Saad, Samuel" w:date="2017-09-11T14:07:00Z" w:id="136">
        <w:r w:rsidRPr="00D65070" w:rsidR="00EA4417">
          <w:rPr>
            <w:rFonts w:hint="cs"/>
            <w:spacing w:val="-4"/>
            <w:rtl/>
          </w:rPr>
          <w:t>،</w:t>
        </w:r>
      </w:ins>
    </w:p>
    <w:p w:rsidRPr="00EA2238" w:rsidR="00EA2238" w:rsidDel="00EA4417" w:rsidP="00EA2238" w:rsidRDefault="00C83AA7">
      <w:pPr>
        <w:rPr>
          <w:del w:author="Saad, Samuel" w:date="2017-09-11T14:07:00Z" w:id="137"/>
          <w:rtl/>
        </w:rPr>
      </w:pPr>
      <w:del w:author="Saad, Samuel" w:date="2017-09-11T14:07:00Z" w:id="138">
        <w:r w:rsidRPr="00EA2238" w:rsidDel="00EA4417">
          <w:rPr>
            <w:rFonts w:hint="cs"/>
            <w:i/>
            <w:iCs/>
            <w:rtl/>
          </w:rPr>
          <w:delText xml:space="preserve">ﻭ </w:delText>
        </w:r>
        <w:r w:rsidRPr="00EA2238" w:rsidDel="00EA4417">
          <w:rPr>
            <w:i/>
            <w:iCs/>
            <w:rtl/>
          </w:rPr>
          <w:delText>)</w:delText>
        </w:r>
        <w:r w:rsidRPr="00EA2238" w:rsidDel="00EA4417">
          <w:rPr>
            <w:rtl/>
          </w:rPr>
          <w:tab/>
          <w:delText xml:space="preserve">أن الوفاء بالمتطلبات المذكورة في الفقرة </w:delText>
        </w:r>
        <w:r w:rsidRPr="00EA2238" w:rsidDel="00EA4417">
          <w:rPr>
            <w:rFonts w:hint="cs"/>
            <w:i/>
            <w:iCs/>
            <w:rtl/>
          </w:rPr>
          <w:delText>ج</w:delText>
        </w:r>
        <w:r w:rsidRPr="00EA2238" w:rsidDel="00EA4417">
          <w:rPr>
            <w:i/>
            <w:iCs/>
            <w:rtl/>
          </w:rPr>
          <w:delText>)</w:delText>
        </w:r>
        <w:r w:rsidRPr="00EA2238" w:rsidDel="00EA4417">
          <w:rPr>
            <w:rtl/>
          </w:rPr>
          <w:delText xml:space="preserve"> "</w:delText>
        </w:r>
        <w:r w:rsidRPr="00EA2238" w:rsidDel="00EA4417">
          <w:rPr>
            <w:rFonts w:hint="cs"/>
            <w:i/>
            <w:iCs/>
            <w:rtl/>
          </w:rPr>
          <w:delText>وإذ</w:delText>
        </w:r>
        <w:r w:rsidRPr="00EA2238" w:rsidDel="00EA4417">
          <w:rPr>
            <w:rFonts w:hint="cs"/>
            <w:rtl/>
          </w:rPr>
          <w:delText xml:space="preserve"> </w:delText>
        </w:r>
        <w:r w:rsidRPr="00EA2238" w:rsidDel="00EA4417">
          <w:rPr>
            <w:rFonts w:hint="cs"/>
            <w:i/>
            <w:iCs/>
            <w:rtl/>
          </w:rPr>
          <w:delText>يأخذ في حسبانه</w:delText>
        </w:r>
        <w:r w:rsidRPr="00EA2238" w:rsidDel="00EA4417">
          <w:rPr>
            <w:rtl/>
          </w:rPr>
          <w:delText xml:space="preserve">" أعلاه يمثل مهمة هامة نظراً لشح الموارد المتاحة </w:delText>
        </w:r>
        <w:r w:rsidRPr="00EA2238" w:rsidDel="00EA4417">
          <w:rPr>
            <w:rFonts w:hint="cs"/>
            <w:rtl/>
          </w:rPr>
          <w:delText xml:space="preserve">للبلدان النامية </w:delText>
        </w:r>
        <w:r w:rsidRPr="00EA2238" w:rsidDel="00EA4417">
          <w:rPr>
            <w:rFonts w:hint="eastAsia"/>
            <w:rtl/>
          </w:rPr>
          <w:delText>و</w:delText>
        </w:r>
        <w:r w:rsidRPr="00EA2238" w:rsidDel="00EA4417">
          <w:rPr>
            <w:rFonts w:hint="cs"/>
            <w:rtl/>
          </w:rPr>
          <w:delText xml:space="preserve">أن </w:delText>
        </w:r>
        <w:r w:rsidRPr="00EA2238" w:rsidDel="00EA4417">
          <w:rPr>
            <w:rFonts w:hint="eastAsia"/>
            <w:rtl/>
          </w:rPr>
          <w:delText>الاتحاد</w:delText>
        </w:r>
        <w:r w:rsidRPr="00EA2238" w:rsidDel="00EA4417">
          <w:rPr>
            <w:rtl/>
          </w:rPr>
          <w:delText xml:space="preserve"> </w:delText>
        </w:r>
        <w:r w:rsidRPr="00EA2238" w:rsidDel="00EA4417">
          <w:rPr>
            <w:rFonts w:hint="eastAsia"/>
            <w:rtl/>
          </w:rPr>
          <w:delText>الدولي</w:delText>
        </w:r>
        <w:r w:rsidRPr="00EA2238" w:rsidDel="00EA4417">
          <w:rPr>
            <w:rtl/>
          </w:rPr>
          <w:delText xml:space="preserve"> </w:delText>
        </w:r>
        <w:r w:rsidRPr="00EA2238" w:rsidDel="00EA4417">
          <w:rPr>
            <w:rFonts w:hint="eastAsia"/>
            <w:rtl/>
          </w:rPr>
          <w:delText>للاتصالات</w:delText>
        </w:r>
        <w:r w:rsidRPr="00EA2238" w:rsidDel="00EA4417">
          <w:rPr>
            <w:rtl/>
          </w:rPr>
          <w:delText xml:space="preserve"> </w:delText>
        </w:r>
        <w:r w:rsidRPr="00EA2238" w:rsidDel="00EA4417">
          <w:rPr>
            <w:rFonts w:hint="cs"/>
            <w:rtl/>
          </w:rPr>
          <w:delText>بصفته وكالة الأمم المتحدة ال</w:delText>
        </w:r>
        <w:r w:rsidRPr="00EA2238" w:rsidDel="00EA4417">
          <w:rPr>
            <w:rFonts w:hint="eastAsia"/>
            <w:rtl/>
          </w:rPr>
          <w:delText>متخصصة</w:delText>
        </w:r>
        <w:r w:rsidRPr="00EA2238" w:rsidDel="00EA4417">
          <w:rPr>
            <w:rtl/>
          </w:rPr>
          <w:delText xml:space="preserve"> في </w:delText>
        </w:r>
        <w:r w:rsidRPr="00EA2238" w:rsidDel="00EA4417">
          <w:rPr>
            <w:rFonts w:hint="eastAsia"/>
            <w:rtl/>
          </w:rPr>
          <w:delText>الاتصالات</w:delText>
        </w:r>
        <w:r w:rsidRPr="00EA2238" w:rsidDel="00EA4417">
          <w:rPr>
            <w:rtl/>
          </w:rPr>
          <w:delText xml:space="preserve"> </w:delText>
        </w:r>
        <w:r w:rsidRPr="00EA2238" w:rsidDel="00EA4417">
          <w:rPr>
            <w:rFonts w:hint="cs"/>
            <w:rtl/>
          </w:rPr>
          <w:delText>يتمتع ب</w:delText>
        </w:r>
        <w:r w:rsidRPr="00EA2238" w:rsidDel="00EA4417">
          <w:rPr>
            <w:rFonts w:hint="eastAsia"/>
            <w:rtl/>
          </w:rPr>
          <w:delText>وضع</w:delText>
        </w:r>
        <w:r w:rsidRPr="00EA2238" w:rsidDel="00EA4417">
          <w:rPr>
            <w:rtl/>
          </w:rPr>
          <w:delText xml:space="preserve"> </w:delText>
        </w:r>
        <w:r w:rsidRPr="00EA2238" w:rsidDel="00EA4417">
          <w:rPr>
            <w:rFonts w:hint="cs"/>
            <w:rtl/>
          </w:rPr>
          <w:delText xml:space="preserve">يتيح له </w:delText>
        </w:r>
        <w:r w:rsidRPr="00EA2238" w:rsidDel="00EA4417">
          <w:rPr>
            <w:rFonts w:hint="eastAsia"/>
            <w:rtl/>
          </w:rPr>
          <w:delText>تلبية</w:delText>
        </w:r>
        <w:r w:rsidRPr="00EA2238" w:rsidDel="00EA4417">
          <w:rPr>
            <w:rtl/>
          </w:rPr>
          <w:delText xml:space="preserve"> </w:delText>
        </w:r>
        <w:r w:rsidRPr="00EA2238" w:rsidDel="00EA4417">
          <w:rPr>
            <w:rFonts w:hint="eastAsia"/>
            <w:rtl/>
          </w:rPr>
          <w:delText>هذه</w:delText>
        </w:r>
        <w:r w:rsidRPr="00EA2238" w:rsidDel="00EA4417">
          <w:rPr>
            <w:rFonts w:hint="cs"/>
            <w:rtl/>
          </w:rPr>
          <w:delText> </w:delText>
        </w:r>
        <w:r w:rsidRPr="00EA2238" w:rsidDel="00EA4417">
          <w:rPr>
            <w:rFonts w:hint="eastAsia"/>
            <w:rtl/>
          </w:rPr>
          <w:delText>المتطلبات</w:delText>
        </w:r>
        <w:r w:rsidRPr="00EA2238" w:rsidDel="00EA4417">
          <w:rPr>
            <w:rFonts w:hint="cs"/>
            <w:rtl/>
          </w:rPr>
          <w:delText>،</w:delText>
        </w:r>
      </w:del>
    </w:p>
    <w:p w:rsidRPr="00EA2238" w:rsidR="00EA2238" w:rsidP="00EA2238" w:rsidRDefault="00C83AA7">
      <w:pPr>
        <w:pStyle w:val="Call"/>
        <w:rPr>
          <w:rtl/>
          <w:lang w:bidi="ar-EG"/>
        </w:rPr>
      </w:pPr>
      <w:r w:rsidRPr="00EA2238">
        <w:rPr>
          <w:rtl/>
        </w:rPr>
        <w:t>وإذ يلاحظ</w:t>
      </w:r>
    </w:p>
    <w:p w:rsidRPr="00EA2238" w:rsidR="00EA2238" w:rsidP="003C1E50" w:rsidRDefault="00C83AA7">
      <w:pPr>
        <w:rPr>
          <w:rtl/>
        </w:rPr>
      </w:pPr>
      <w:r w:rsidRPr="00EA2238">
        <w:rPr>
          <w:rFonts w:hint="cs"/>
          <w:i/>
          <w:iCs/>
          <w:rtl/>
        </w:rPr>
        <w:t xml:space="preserve"> </w:t>
      </w:r>
      <w:proofErr w:type="gramStart"/>
      <w:r w:rsidRPr="00EA2238">
        <w:rPr>
          <w:rFonts w:hint="cs"/>
          <w:i/>
          <w:iCs/>
          <w:rtl/>
        </w:rPr>
        <w:t>أ )</w:t>
      </w:r>
      <w:proofErr w:type="gramEnd"/>
      <w:r w:rsidRPr="00EA2238">
        <w:rPr>
          <w:rFonts w:hint="cs"/>
          <w:rtl/>
        </w:rPr>
        <w:tab/>
      </w:r>
      <w:r w:rsidRPr="00EA2238">
        <w:rPr>
          <w:rtl/>
        </w:rPr>
        <w:t xml:space="preserve">أن </w:t>
      </w:r>
      <w:r w:rsidRPr="00EA2238">
        <w:rPr>
          <w:rFonts w:hint="eastAsia"/>
          <w:rtl/>
        </w:rPr>
        <w:t>التدريب</w:t>
      </w:r>
      <w:r w:rsidRPr="00EA2238">
        <w:rPr>
          <w:rtl/>
        </w:rPr>
        <w:t xml:space="preserve"> في مراكز التميز</w:t>
      </w:r>
      <w:ins w:author="Saad, Samuel" w:date="2017-09-11T14:08:00Z" w:id="139">
        <w:r w:rsidR="00EA4417">
          <w:rPr>
            <w:rFonts w:hint="cs"/>
            <w:rtl/>
          </w:rPr>
          <w:t xml:space="preserve"> </w:t>
        </w:r>
        <w:r w:rsidRPr="00EA4417" w:rsidR="00EA4417">
          <w:rPr>
            <w:lang w:val="en-GB"/>
          </w:rPr>
          <w:t>(</w:t>
        </w:r>
        <w:proofErr w:type="spellStart"/>
        <w:r w:rsidRPr="00EA4417" w:rsidR="00EA4417">
          <w:rPr>
            <w:lang w:val="en-GB"/>
          </w:rPr>
          <w:t>CoE</w:t>
        </w:r>
        <w:proofErr w:type="spellEnd"/>
        <w:r w:rsidRPr="00EA4417" w:rsidR="00EA4417">
          <w:rPr>
            <w:lang w:val="en-GB"/>
          </w:rPr>
          <w:t>)</w:t>
        </w:r>
      </w:ins>
      <w:r w:rsidRPr="00EA2238">
        <w:rPr>
          <w:rtl/>
        </w:rPr>
        <w:t xml:space="preserve"> التابعة لقطاع تنمية الاتصالات</w:t>
      </w:r>
      <w:r w:rsidRPr="00EA2238">
        <w:rPr>
          <w:rFonts w:hint="cs"/>
          <w:rtl/>
        </w:rPr>
        <w:t xml:space="preserve"> بالاتحاد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ي</w:t>
      </w:r>
      <w:r w:rsidRPr="00EA2238">
        <w:rPr>
          <w:rtl/>
        </w:rPr>
        <w:t>ساعد البلدان النامية مساعدة كبرى في صدد المتطلبات المتصلة بالمعرفة</w:t>
      </w:r>
      <w:r w:rsidRPr="00EA2238">
        <w:rPr>
          <w:rFonts w:hint="cs"/>
          <w:rtl/>
        </w:rPr>
        <w:t>؛</w:t>
      </w:r>
    </w:p>
    <w:p w:rsidR="00EA4417" w:rsidP="00D65070" w:rsidRDefault="00C83AA7">
      <w:pPr>
        <w:rPr>
          <w:ins w:author="Saad, Samuel" w:date="2017-09-11T14:08:00Z" w:id="140"/>
          <w:rtl/>
        </w:rPr>
      </w:pPr>
      <w:proofErr w:type="gramStart"/>
      <w:r w:rsidRPr="00EA2238">
        <w:rPr>
          <w:rFonts w:hint="cs"/>
          <w:i/>
          <w:iCs/>
          <w:rtl/>
        </w:rPr>
        <w:t>ب)</w:t>
      </w:r>
      <w:r w:rsidRPr="00EA2238">
        <w:rPr>
          <w:rFonts w:hint="cs"/>
          <w:rtl/>
        </w:rPr>
        <w:tab/>
      </w:r>
      <w:proofErr w:type="gramEnd"/>
      <w:ins w:author="Madrane, Badiáa" w:date="2017-09-13T18:17:00Z" w:id="141">
        <w:r w:rsidRPr="00A37F01" w:rsidR="00A37F01">
          <w:rPr>
            <w:rFonts w:hint="eastAsia"/>
            <w:rtl/>
          </w:rPr>
          <w:t>وجود</w:t>
        </w:r>
        <w:r w:rsidRPr="00A37F01" w:rsidR="00A37F01">
          <w:rPr>
            <w:rtl/>
          </w:rPr>
          <w:t xml:space="preserve"> </w:t>
        </w:r>
        <w:r w:rsidRPr="00A37F01" w:rsidR="00A37F01">
          <w:rPr>
            <w:rFonts w:hint="eastAsia"/>
            <w:rtl/>
          </w:rPr>
          <w:t>منظمات</w:t>
        </w:r>
        <w:r w:rsidRPr="00A37F01" w:rsidR="00A37F01">
          <w:rPr>
            <w:rtl/>
          </w:rPr>
          <w:t xml:space="preserve"> </w:t>
        </w:r>
        <w:r w:rsidRPr="00A37F01" w:rsidR="00A37F01">
          <w:rPr>
            <w:rFonts w:hint="eastAsia"/>
            <w:rtl/>
          </w:rPr>
          <w:t>إقليمية</w:t>
        </w:r>
        <w:r w:rsidRPr="00A37F01" w:rsidR="00A37F01">
          <w:rPr>
            <w:rtl/>
          </w:rPr>
          <w:t xml:space="preserve"> </w:t>
        </w:r>
        <w:r w:rsidRPr="00A37F01" w:rsidR="00A37F01">
          <w:rPr>
            <w:rFonts w:hint="eastAsia"/>
            <w:rtl/>
          </w:rPr>
          <w:t>ودون</w:t>
        </w:r>
        <w:r w:rsidRPr="00A37F01" w:rsidR="00A37F01">
          <w:rPr>
            <w:rtl/>
          </w:rPr>
          <w:t xml:space="preserve"> </w:t>
        </w:r>
        <w:r w:rsidRPr="00A37F01" w:rsidR="00A37F01">
          <w:rPr>
            <w:rFonts w:hint="eastAsia"/>
            <w:rtl/>
          </w:rPr>
          <w:t>إقليمية</w:t>
        </w:r>
        <w:r w:rsidRPr="00A37F01" w:rsidR="00A37F01">
          <w:rPr>
            <w:rtl/>
          </w:rPr>
          <w:t xml:space="preserve"> </w:t>
        </w:r>
        <w:r w:rsidRPr="00A37F01" w:rsidR="00A37F01">
          <w:rPr>
            <w:rFonts w:hint="eastAsia"/>
            <w:rtl/>
          </w:rPr>
          <w:t>للهيئات</w:t>
        </w:r>
        <w:r w:rsidRPr="00A37F01" w:rsidR="00A37F01">
          <w:rPr>
            <w:rtl/>
          </w:rPr>
          <w:t xml:space="preserve"> </w:t>
        </w:r>
        <w:r w:rsidRPr="00A37F01" w:rsidR="00A37F01">
          <w:rPr>
            <w:rFonts w:hint="eastAsia"/>
            <w:rtl/>
          </w:rPr>
          <w:t>التنظيمية،</w:t>
        </w:r>
        <w:r w:rsidRPr="00A37F01" w:rsidR="00A37F01">
          <w:rPr>
            <w:rtl/>
          </w:rPr>
          <w:t xml:space="preserve"> </w:t>
        </w:r>
        <w:r w:rsidRPr="00A37F01" w:rsidR="00A37F01">
          <w:rPr>
            <w:rFonts w:hint="eastAsia"/>
            <w:rtl/>
          </w:rPr>
          <w:t>منها</w:t>
        </w:r>
        <w:r w:rsidRPr="00A37F01" w:rsidR="00A37F01">
          <w:rPr>
            <w:rtl/>
          </w:rPr>
          <w:t xml:space="preserve"> </w:t>
        </w:r>
        <w:r w:rsidRPr="00A37F01" w:rsidR="00A37F01">
          <w:rPr>
            <w:rFonts w:hint="eastAsia"/>
            <w:rtl/>
          </w:rPr>
          <w:t>مثلاً</w:t>
        </w:r>
        <w:r w:rsidRPr="00A37F01" w:rsidR="00A37F01">
          <w:rPr>
            <w:rtl/>
          </w:rPr>
          <w:t xml:space="preserve"> </w:t>
        </w:r>
        <w:r w:rsidRPr="00A37F01" w:rsidR="00A37F01">
          <w:rPr>
            <w:rFonts w:hint="eastAsia"/>
            <w:rtl/>
          </w:rPr>
          <w:t>شبكات</w:t>
        </w:r>
        <w:r w:rsidRPr="00A37F01" w:rsidR="00A37F01">
          <w:rPr>
            <w:rtl/>
          </w:rPr>
          <w:t xml:space="preserve"> </w:t>
        </w:r>
        <w:r w:rsidRPr="00A37F01" w:rsidR="00A37F01">
          <w:rPr>
            <w:rFonts w:hint="eastAsia"/>
            <w:rtl/>
          </w:rPr>
          <w:t>هيئات</w:t>
        </w:r>
        <w:r w:rsidRPr="00A37F01" w:rsidR="00A37F01">
          <w:rPr>
            <w:rtl/>
          </w:rPr>
          <w:t xml:space="preserve"> </w:t>
        </w:r>
        <w:r w:rsidRPr="00A37F01" w:rsidR="00A37F01">
          <w:rPr>
            <w:rFonts w:hint="eastAsia"/>
            <w:rtl/>
          </w:rPr>
          <w:t>تنظيم</w:t>
        </w:r>
        <w:r w:rsidRPr="00A37F01" w:rsidR="00A37F01">
          <w:rPr>
            <w:rtl/>
          </w:rPr>
          <w:t xml:space="preserve"> </w:t>
        </w:r>
        <w:r w:rsidRPr="00A37F01" w:rsidR="00A37F01">
          <w:rPr>
            <w:rFonts w:hint="eastAsia"/>
            <w:rtl/>
          </w:rPr>
          <w:t>الاتصالات</w:t>
        </w:r>
        <w:r w:rsidRPr="00A37F01" w:rsidR="00A37F01">
          <w:rPr>
            <w:rtl/>
          </w:rPr>
          <w:t xml:space="preserve"> </w:t>
        </w:r>
        <w:r w:rsidRPr="00A37F01" w:rsidR="00A37F01">
          <w:rPr>
            <w:rFonts w:hint="eastAsia"/>
            <w:rtl/>
          </w:rPr>
          <w:t>الإقليمية</w:t>
        </w:r>
        <w:r w:rsidRPr="00A37F01" w:rsidR="00A37F01">
          <w:rPr>
            <w:rtl/>
          </w:rPr>
          <w:t xml:space="preserve"> </w:t>
        </w:r>
        <w:r w:rsidRPr="00A37F01" w:rsidR="00A37F01">
          <w:rPr>
            <w:rFonts w:hint="eastAsia"/>
            <w:rtl/>
          </w:rPr>
          <w:t>في</w:t>
        </w:r>
      </w:ins>
      <w:ins w:author="Saad, Samuel" w:date="2017-09-26T13:42:00Z" w:id="142">
        <w:r w:rsidR="00D65070">
          <w:rPr>
            <w:rFonts w:hint="cs"/>
            <w:rtl/>
          </w:rPr>
          <w:t> </w:t>
        </w:r>
      </w:ins>
      <w:ins w:author="Madrane, Badiáa" w:date="2017-09-13T18:17:00Z" w:id="143">
        <w:r w:rsidRPr="00A37F01" w:rsidR="00A37F01">
          <w:rPr>
            <w:rFonts w:hint="eastAsia"/>
            <w:rtl/>
          </w:rPr>
          <w:t>بعض</w:t>
        </w:r>
        <w:r w:rsidRPr="00A37F01" w:rsidR="00A37F01">
          <w:rPr>
            <w:rtl/>
          </w:rPr>
          <w:t xml:space="preserve"> </w:t>
        </w:r>
        <w:r w:rsidRPr="00A37F01" w:rsidR="00A37F01">
          <w:rPr>
            <w:rFonts w:hint="eastAsia"/>
            <w:rtl/>
          </w:rPr>
          <w:t>المناطق؛</w:t>
        </w:r>
      </w:ins>
    </w:p>
    <w:p w:rsidRPr="00EA2238" w:rsidR="00EA2238" w:rsidP="00A37F01" w:rsidRDefault="00EA4417">
      <w:pPr>
        <w:rPr>
          <w:rtl/>
        </w:rPr>
      </w:pPr>
      <w:proofErr w:type="gramStart"/>
      <w:ins w:author="Saad, Samuel" w:date="2017-09-11T14:08:00Z" w:id="144">
        <w:r>
          <w:rPr>
            <w:rFonts w:hint="cs"/>
            <w:i/>
            <w:iCs/>
            <w:rtl/>
          </w:rPr>
          <w:t>ج)</w:t>
        </w:r>
        <w:r>
          <w:rPr>
            <w:rFonts w:hint="cs"/>
            <w:i/>
            <w:iCs/>
            <w:rtl/>
          </w:rPr>
          <w:tab/>
        </w:r>
      </w:ins>
      <w:proofErr w:type="gramEnd"/>
      <w:r w:rsidRPr="00EA2238" w:rsidR="00C83AA7">
        <w:rPr>
          <w:rFonts w:hint="cs"/>
          <w:rtl/>
        </w:rPr>
        <w:t xml:space="preserve">أن المنظمات الإقليمية ذات الصلة تقوم بدور بارز وهام </w:t>
      </w:r>
      <w:del w:author="Madrane, Badiáa" w:date="2017-09-13T18:19:00Z" w:id="145">
        <w:r w:rsidRPr="00EA2238" w:rsidDel="00A37F01" w:rsidR="00C83AA7">
          <w:rPr>
            <w:rFonts w:hint="cs"/>
            <w:rtl/>
          </w:rPr>
          <w:delText xml:space="preserve">خاصة </w:delText>
        </w:r>
      </w:del>
      <w:r w:rsidRPr="00EA2238" w:rsidR="00C83AA7">
        <w:rPr>
          <w:rFonts w:hint="cs"/>
          <w:rtl/>
        </w:rPr>
        <w:t>في دعم البلدان النامية،</w:t>
      </w:r>
      <w:ins w:author="Saad, Samuel" w:date="2017-09-11T14:11:00Z" w:id="146">
        <w:r>
          <w:rPr>
            <w:rFonts w:hint="cs"/>
            <w:rtl/>
          </w:rPr>
          <w:t xml:space="preserve"> </w:t>
        </w:r>
      </w:ins>
      <w:ins w:author="Madrane, Badiáa" w:date="2017-09-13T18:19:00Z" w:id="147">
        <w:r w:rsidR="00A37F01">
          <w:rPr>
            <w:rFonts w:hint="cs"/>
            <w:rtl/>
          </w:rPr>
          <w:t xml:space="preserve">في مجالات من قبيل أنشطة التعاون </w:t>
        </w:r>
      </w:ins>
      <w:ins w:author="Madrane, Badiáa" w:date="2017-09-13T18:20:00Z" w:id="148">
        <w:r w:rsidR="00A37F01">
          <w:rPr>
            <w:rFonts w:hint="cs"/>
            <w:rtl/>
          </w:rPr>
          <w:t>والمساعدة التقنية على الصعيد الإقليمي،</w:t>
        </w:r>
      </w:ins>
    </w:p>
    <w:p w:rsidRPr="00EA2238" w:rsidR="00EA2238" w:rsidP="00EA2238" w:rsidRDefault="00C83AA7">
      <w:pPr>
        <w:pStyle w:val="Call"/>
        <w:rPr>
          <w:rtl/>
        </w:rPr>
      </w:pPr>
      <w:r w:rsidRPr="00EA2238">
        <w:rPr>
          <w:rtl/>
        </w:rPr>
        <w:t>يقـرر</w:t>
      </w:r>
    </w:p>
    <w:p w:rsidRPr="00EA2238" w:rsidR="00EA2238" w:rsidP="00EA2238" w:rsidRDefault="00C83AA7">
      <w:pPr>
        <w:rPr>
          <w:rtl/>
        </w:rPr>
      </w:pPr>
      <w:r w:rsidRPr="00EA2238">
        <w:t>1</w:t>
      </w:r>
      <w:r w:rsidRPr="00EA2238">
        <w:rPr>
          <w:rtl/>
        </w:rPr>
        <w:tab/>
      </w:r>
      <w:r w:rsidRPr="00EA2238">
        <w:rPr>
          <w:rFonts w:hint="cs"/>
          <w:rtl/>
        </w:rPr>
        <w:t>أن يستمر</w:t>
      </w:r>
      <w:r w:rsidRPr="00EA2238">
        <w:rPr>
          <w:rtl/>
        </w:rPr>
        <w:t xml:space="preserve"> مكتب تنمية الاتصالات</w:t>
      </w:r>
      <w:r w:rsidRPr="00EA2238">
        <w:rPr>
          <w:rFonts w:hint="cs"/>
          <w:rtl/>
        </w:rPr>
        <w:t xml:space="preserve"> في التعاون مع المكاتب الإقليمية للاتحاد في تحديد</w:t>
      </w:r>
      <w:r w:rsidRPr="00EA2238">
        <w:rPr>
          <w:rtl/>
        </w:rPr>
        <w:t xml:space="preserve"> الطرائق والوسائل الممكنة لتنفيذ المبادرات المعتمدة من قبل المناطق</w:t>
      </w:r>
      <w:r w:rsidRPr="00EA2238">
        <w:rPr>
          <w:rFonts w:hint="cs"/>
          <w:rtl/>
        </w:rPr>
        <w:t xml:space="preserve"> الإقليمية</w:t>
      </w:r>
      <w:r w:rsidRPr="00EA2238">
        <w:rPr>
          <w:rFonts w:hint="cs"/>
          <w:rtl/>
          <w:lang w:bidi="ar-SY"/>
        </w:rPr>
        <w:t>،</w:t>
      </w:r>
      <w:r w:rsidRPr="00EA2238">
        <w:rPr>
          <w:rtl/>
        </w:rPr>
        <w:t xml:space="preserve"> على الأصعدة الإقليمية والأقاليمية والعالمية</w:t>
      </w:r>
      <w:r w:rsidRPr="00EA2238">
        <w:rPr>
          <w:rFonts w:hint="cs"/>
          <w:rtl/>
        </w:rPr>
        <w:t>،</w:t>
      </w:r>
      <w:r w:rsidRPr="00EA2238">
        <w:rPr>
          <w:rtl/>
        </w:rPr>
        <w:t xml:space="preserve"> عن طريق استخدام الموارد المتيسرة لمكتب تنمية الاتصالات على أفضل وجه ممكن، ومن خلال ميزانيته السنوية ومن فائض </w:t>
      </w:r>
      <w:r w:rsidRPr="00EA2238">
        <w:rPr>
          <w:rFonts w:hint="cs"/>
          <w:rtl/>
        </w:rPr>
        <w:t>أحداث تليكوم للاتحاد</w:t>
      </w:r>
      <w:r w:rsidRPr="00EA2238">
        <w:rPr>
          <w:rtl/>
        </w:rPr>
        <w:t>، وذلك عن طريق مخصصات محددة على أساس منصف لكل منطقة؛</w:t>
      </w:r>
    </w:p>
    <w:p w:rsidRPr="00EA2238" w:rsidR="00EA2238" w:rsidP="00EA4417" w:rsidRDefault="00C83AA7">
      <w:pPr>
        <w:rPr>
          <w:rtl/>
        </w:rPr>
      </w:pPr>
      <w:r w:rsidRPr="00EA2238">
        <w:t>2</w:t>
      </w:r>
      <w:r w:rsidRPr="00EA2238">
        <w:rPr>
          <w:rtl/>
        </w:rPr>
        <w:tab/>
        <w:t>أن يستمر مكتب تنمية الاتصالات في مساعدة البلدان النامية بطريقة فع</w:t>
      </w:r>
      <w:r w:rsidRPr="00EA2238">
        <w:rPr>
          <w:rFonts w:hint="cs"/>
          <w:rtl/>
        </w:rPr>
        <w:t>ّ</w:t>
      </w:r>
      <w:r w:rsidRPr="00EA2238">
        <w:rPr>
          <w:rtl/>
        </w:rPr>
        <w:t xml:space="preserve">الة في وضع وتنفيذ </w:t>
      </w:r>
      <w:r w:rsidRPr="00EA2238">
        <w:rPr>
          <w:rFonts w:hint="cs"/>
          <w:rtl/>
        </w:rPr>
        <w:t xml:space="preserve">هذه </w:t>
      </w:r>
      <w:r w:rsidRPr="00A37F01">
        <w:rPr>
          <w:rFonts w:hint="eastAsia"/>
          <w:rtl/>
        </w:rPr>
        <w:t>المبادرات</w:t>
      </w:r>
      <w:r w:rsidRPr="00A37F01">
        <w:rPr>
          <w:rtl/>
        </w:rPr>
        <w:t xml:space="preserve"> </w:t>
      </w:r>
      <w:ins w:author="Saad, Samuel" w:date="2017-09-11T14:13:00Z" w:id="149">
        <w:r w:rsidRPr="00A37F01" w:rsidR="00EA4417">
          <w:rPr>
            <w:rFonts w:hint="eastAsia"/>
            <w:rtl/>
          </w:rPr>
          <w:t>الإقليمية</w:t>
        </w:r>
        <w:r w:rsidR="00EA4417">
          <w:rPr>
            <w:rFonts w:hint="cs"/>
            <w:rtl/>
          </w:rPr>
          <w:t xml:space="preserve"> </w:t>
        </w:r>
      </w:ins>
      <w:r w:rsidRPr="00EA2238">
        <w:rPr>
          <w:rFonts w:hint="cs"/>
          <w:rtl/>
        </w:rPr>
        <w:t>المحددة في القسم </w:t>
      </w:r>
      <w:r w:rsidRPr="00EA2238">
        <w:t>3</w:t>
      </w:r>
      <w:r w:rsidRPr="00EA2238">
        <w:rPr>
          <w:rFonts w:hint="cs"/>
          <w:rtl/>
          <w:lang w:bidi="ar-SY"/>
        </w:rPr>
        <w:t xml:space="preserve"> من خطة </w:t>
      </w:r>
      <w:r w:rsidRPr="00EA2238">
        <w:rPr>
          <w:rFonts w:hint="cs"/>
          <w:rtl/>
        </w:rPr>
        <w:t>عمل</w:t>
      </w:r>
      <w:del w:author="Saad, Samuel" w:date="2017-09-11T14:12:00Z" w:id="150">
        <w:r w:rsidRPr="00EA2238" w:rsidDel="00EA4417">
          <w:rPr>
            <w:rFonts w:hint="cs"/>
            <w:rtl/>
          </w:rPr>
          <w:delText xml:space="preserve"> دبي</w:delText>
        </w:r>
      </w:del>
      <w:ins w:author="Saad, Samuel" w:date="2017-09-11T14:12:00Z" w:id="151">
        <w:r w:rsidR="00EA4417">
          <w:rPr>
            <w:rFonts w:hint="cs"/>
            <w:rtl/>
          </w:rPr>
          <w:t xml:space="preserve"> </w:t>
        </w:r>
        <w:r w:rsidRPr="00EA4417" w:rsidR="00EA4417">
          <w:rPr>
            <w:rFonts w:hint="cs"/>
            <w:rtl/>
          </w:rPr>
          <w:t>بوينس آيرس</w:t>
        </w:r>
      </w:ins>
      <w:r w:rsidRPr="00EA2238">
        <w:rPr>
          <w:rFonts w:hint="cs"/>
          <w:rtl/>
        </w:rPr>
        <w:t>؛</w:t>
      </w:r>
    </w:p>
    <w:p w:rsidRPr="00EA2238" w:rsidR="00EA2238" w:rsidP="00EA2238" w:rsidRDefault="00C83AA7">
      <w:pPr>
        <w:rPr>
          <w:rtl/>
        </w:rPr>
      </w:pPr>
      <w:r w:rsidRPr="00EA2238">
        <w:t>3</w:t>
      </w:r>
      <w:r w:rsidRPr="00EA2238">
        <w:rPr>
          <w:rtl/>
        </w:rPr>
        <w:tab/>
        <w:t xml:space="preserve">أنه ينبغي للدول الأعضاء النظر في تقديم مساهمات عينية و/أو نقدية إلى </w:t>
      </w:r>
      <w:r w:rsidRPr="00EA2238">
        <w:rPr>
          <w:rFonts w:hint="cs"/>
          <w:rtl/>
        </w:rPr>
        <w:t xml:space="preserve">الميزانية المتوخاة </w:t>
      </w:r>
      <w:r w:rsidRPr="00EA2238">
        <w:rPr>
          <w:rtl/>
        </w:rPr>
        <w:t>لتنفيذ هذه المبادرات وكذلك لوضعها مشاريع أخرى متوقعة في إطار هذه المبادرات على الأصعدة الوطنية والإقليمية والأقاليمية والعالمية؛</w:t>
      </w:r>
    </w:p>
    <w:p w:rsidRPr="00EA2238" w:rsidR="00EA2238" w:rsidP="004C2BC7" w:rsidRDefault="00C83AA7">
      <w:pPr>
        <w:rPr>
          <w:rtl/>
        </w:rPr>
      </w:pPr>
      <w:r w:rsidRPr="00EA2238">
        <w:t>4</w:t>
      </w:r>
      <w:r w:rsidRPr="00EA2238">
        <w:rPr>
          <w:rtl/>
        </w:rPr>
        <w:tab/>
        <w:t>أن يستمر مكتب تنمية الاتصالات</w:t>
      </w:r>
      <w:ins w:author="Saad, Samuel" w:date="2017-09-26T13:25:00Z" w:id="152">
        <w:r w:rsidR="003D0DD9">
          <w:rPr>
            <w:rFonts w:hint="cs"/>
            <w:rtl/>
          </w:rPr>
          <w:t xml:space="preserve"> بنشاط</w:t>
        </w:r>
      </w:ins>
      <w:r w:rsidRPr="00EA2238">
        <w:rPr>
          <w:rtl/>
        </w:rPr>
        <w:t xml:space="preserve"> في عقد شراكات مع الدول الأعضاء وأعضاء قطاع تنمية الاتصالات والمؤسسات المالية والمنظمات الدولية من أجل تمويل أنشطة تنفيذ هذه المبادرات؛</w:t>
      </w:r>
    </w:p>
    <w:p w:rsidRPr="00EA2238" w:rsidR="00EA2238" w:rsidP="003C1E50" w:rsidRDefault="00C83AA7">
      <w:pPr>
        <w:rPr>
          <w:rtl/>
        </w:rPr>
      </w:pPr>
      <w:r w:rsidRPr="00EA2238">
        <w:t>5</w:t>
      </w:r>
      <w:r w:rsidRPr="00EA2238">
        <w:rPr>
          <w:rtl/>
        </w:rPr>
        <w:tab/>
      </w:r>
      <w:r w:rsidRPr="00EA2238">
        <w:rPr>
          <w:rFonts w:hint="cs"/>
          <w:rtl/>
        </w:rPr>
        <w:t>أن يساعد</w:t>
      </w:r>
      <w:r w:rsidRPr="00EA2238">
        <w:rPr>
          <w:rtl/>
        </w:rPr>
        <w:t xml:space="preserve"> مكتب تنمية الاتصالات في تنفيذ مبادرات جديدة على الأصعدة الوطنية والإقليمية والأقاليمية والعالمية وذلك بتشجيع المبادرات، قدر الإمكان، التي تتشابه في المحتوى/الأهداف، ومع مراعاة خطة عمل</w:t>
      </w:r>
      <w:del w:author="Saad, Samuel" w:date="2017-09-11T14:13:00Z" w:id="153">
        <w:r w:rsidRPr="00EA2238" w:rsidDel="00EA4417">
          <w:rPr>
            <w:rtl/>
          </w:rPr>
          <w:delText xml:space="preserve"> </w:delText>
        </w:r>
        <w:r w:rsidRPr="00EA2238" w:rsidDel="00EA4417">
          <w:rPr>
            <w:rFonts w:hint="cs"/>
            <w:rtl/>
          </w:rPr>
          <w:delText>دبي</w:delText>
        </w:r>
      </w:del>
      <w:ins w:author="Saad, Samuel" w:date="2017-09-11T14:13:00Z" w:id="154">
        <w:r w:rsidRPr="00EA4417" w:rsidR="00EA4417">
          <w:rPr>
            <w:rFonts w:hint="cs"/>
            <w:rtl/>
          </w:rPr>
          <w:t xml:space="preserve"> بوينس آيرس</w:t>
        </w:r>
      </w:ins>
      <w:r w:rsidRPr="00EA2238">
        <w:rPr>
          <w:rtl/>
        </w:rPr>
        <w:t>؛</w:t>
      </w:r>
    </w:p>
    <w:p w:rsidRPr="00EA2238" w:rsidR="00EA2238" w:rsidP="00EA2238" w:rsidRDefault="00C83AA7">
      <w:pPr>
        <w:rPr>
          <w:rtl/>
        </w:rPr>
      </w:pPr>
      <w:r w:rsidRPr="00EA2238">
        <w:t>6</w:t>
      </w:r>
      <w:r w:rsidRPr="00EA2238">
        <w:rPr>
          <w:rtl/>
        </w:rPr>
        <w:tab/>
        <w:t>أن يجمع مكتب تنمية الاتصالات</w:t>
      </w:r>
      <w:r w:rsidRPr="00EA2238">
        <w:rPr>
          <w:rFonts w:hint="cs"/>
          <w:rtl/>
        </w:rPr>
        <w:t>، من خلال المكاتب الإقليمية للاتحاد،</w:t>
      </w:r>
      <w:r w:rsidRPr="00EA2238">
        <w:rPr>
          <w:rtl/>
        </w:rPr>
        <w:t xml:space="preserve"> جميع </w:t>
      </w:r>
      <w:r w:rsidRPr="00EA2238">
        <w:rPr>
          <w:rFonts w:hint="cs"/>
          <w:rtl/>
        </w:rPr>
        <w:t>الخبرات</w:t>
      </w:r>
      <w:r w:rsidRPr="00EA2238">
        <w:rPr>
          <w:rtl/>
        </w:rPr>
        <w:t xml:space="preserve"> المكتسبة خلال تنفيذ المبادرات الإقليمية لكل منطقة </w:t>
      </w:r>
      <w:proofErr w:type="spellStart"/>
      <w:r w:rsidRPr="00EA2238">
        <w:rPr>
          <w:rtl/>
        </w:rPr>
        <w:t>ويتيحها</w:t>
      </w:r>
      <w:proofErr w:type="spellEnd"/>
      <w:r w:rsidRPr="00EA2238">
        <w:rPr>
          <w:rtl/>
        </w:rPr>
        <w:t xml:space="preserve"> للمناطق الأخرى </w:t>
      </w:r>
      <w:r w:rsidRPr="00EA2238">
        <w:rPr>
          <w:rFonts w:hint="cs"/>
          <w:rtl/>
        </w:rPr>
        <w:t xml:space="preserve">للوقوف على أوجه التآزر والتشابه التي تمكّن من تحسين استخدام الموارد المتاحة بالاستفادة </w:t>
      </w:r>
      <w:r w:rsidRPr="00EA2238">
        <w:rPr>
          <w:rtl/>
        </w:rPr>
        <w:t>من البوابة المتعلقة بتنفيذ المشاريع باللغات الرسمية الست</w:t>
      </w:r>
      <w:r w:rsidRPr="00EA2238">
        <w:rPr>
          <w:rFonts w:hint="cs"/>
          <w:rtl/>
        </w:rPr>
        <w:t> </w:t>
      </w:r>
      <w:r w:rsidRPr="00EA2238">
        <w:rPr>
          <w:rtl/>
        </w:rPr>
        <w:t>للاتحاد</w:t>
      </w:r>
      <w:r w:rsidRPr="00EA2238">
        <w:rPr>
          <w:rFonts w:hint="cs"/>
          <w:rtl/>
        </w:rPr>
        <w:t>؛</w:t>
      </w:r>
    </w:p>
    <w:p w:rsidRPr="00EA2238" w:rsidR="00EA2238" w:rsidP="00EA2238" w:rsidRDefault="00C83AA7">
      <w:pPr>
        <w:rPr>
          <w:rtl/>
        </w:rPr>
      </w:pPr>
      <w:r w:rsidRPr="00EA2238">
        <w:t>7</w:t>
      </w:r>
      <w:r w:rsidRPr="00EA2238">
        <w:rPr>
          <w:rtl/>
        </w:rPr>
        <w:tab/>
      </w:r>
      <w:r w:rsidRPr="00EA2238">
        <w:rPr>
          <w:rFonts w:hint="eastAsia"/>
          <w:rtl/>
        </w:rPr>
        <w:t>أن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 xml:space="preserve">يتيح </w:t>
      </w:r>
      <w:r w:rsidRPr="00EA2238">
        <w:rPr>
          <w:rFonts w:hint="eastAsia"/>
          <w:rtl/>
        </w:rPr>
        <w:t>مكتب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تنمية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الاتصالات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معلومات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عن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المبادرات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التي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نفذت</w:t>
      </w:r>
      <w:r w:rsidRPr="00EA2238">
        <w:rPr>
          <w:rFonts w:hint="cs"/>
          <w:rtl/>
        </w:rPr>
        <w:t>ها</w:t>
      </w:r>
      <w:r w:rsidRPr="00EA2238">
        <w:rPr>
          <w:rFonts w:hint="eastAsia"/>
          <w:rtl/>
        </w:rPr>
        <w:t xml:space="preserve"> كل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المناطق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بنجاح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للاستفادة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الخبرات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المكتسبة ومن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النتائج،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بحيث يمكن استنساخها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لتوفير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الوقت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والموارد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عند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إعداد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المشاريع وتصميم</w:t>
      </w:r>
      <w:r w:rsidRPr="00EA2238">
        <w:rPr>
          <w:rFonts w:hint="cs"/>
          <w:rtl/>
        </w:rPr>
        <w:t>ها</w:t>
      </w:r>
      <w:r w:rsidRPr="00EA2238">
        <w:rPr>
          <w:rtl/>
        </w:rPr>
        <w:t xml:space="preserve"> في </w:t>
      </w:r>
      <w:r w:rsidRPr="00EA2238">
        <w:rPr>
          <w:rFonts w:hint="eastAsia"/>
          <w:rtl/>
        </w:rPr>
        <w:t>مناطق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أخرى؛</w:t>
      </w:r>
    </w:p>
    <w:p w:rsidR="00EA4417" w:rsidP="00C83AA7" w:rsidRDefault="00C83AA7">
      <w:pPr>
        <w:rPr>
          <w:ins w:author="Saad, Samuel" w:date="2017-09-11T14:15:00Z" w:id="155"/>
          <w:rtl/>
        </w:rPr>
      </w:pPr>
      <w:r w:rsidRPr="00EA2238">
        <w:t>8</w:t>
      </w:r>
      <w:r w:rsidRPr="00EA2238">
        <w:rPr>
          <w:rtl/>
        </w:rPr>
        <w:tab/>
      </w:r>
      <w:ins w:author="Saad, Samuel" w:date="2017-09-11T14:17:00Z" w:id="156">
        <w:r w:rsidR="003D0DD9">
          <w:rPr>
            <w:rtl/>
          </w:rPr>
          <w:t xml:space="preserve">أن </w:t>
        </w:r>
        <w:r w:rsidRPr="00C83AA7">
          <w:rPr>
            <w:rtl/>
          </w:rPr>
          <w:t>مكتب تنمية الاتصالات</w:t>
        </w:r>
      </w:ins>
      <w:ins w:author="Saad, Samuel" w:date="2017-09-26T13:25:00Z" w:id="157">
        <w:r w:rsidR="003D0DD9">
          <w:rPr>
            <w:rFonts w:hint="cs"/>
            <w:rtl/>
          </w:rPr>
          <w:t xml:space="preserve"> ينبغي له</w:t>
        </w:r>
      </w:ins>
      <w:ins w:author="Saad, Samuel" w:date="2017-09-11T14:17:00Z" w:id="158">
        <w:r w:rsidRPr="00C83AA7">
          <w:rPr>
            <w:rtl/>
          </w:rPr>
          <w:t xml:space="preserve"> أن </w:t>
        </w:r>
        <w:r w:rsidRPr="00C83AA7">
          <w:rPr>
            <w:rFonts w:hint="cs"/>
            <w:rtl/>
          </w:rPr>
          <w:t>يعزز</w:t>
        </w:r>
        <w:r w:rsidRPr="00C83AA7">
          <w:rPr>
            <w:rtl/>
          </w:rPr>
          <w:t xml:space="preserve"> علاقاته مع المنظمات الإقليمية ودون الإقليمية للهيئات التنظيمية بمختلف شبكاتها </w:t>
        </w:r>
        <w:r w:rsidRPr="00C83AA7">
          <w:rPr>
            <w:rFonts w:hint="cs"/>
            <w:rtl/>
          </w:rPr>
          <w:t>من خلال</w:t>
        </w:r>
        <w:r w:rsidRPr="00C83AA7">
          <w:rPr>
            <w:rtl/>
          </w:rPr>
          <w:t xml:space="preserve"> تعاون مستدام تشجيعاً على تبادل الخبرات بينها والمساعدة على تنفيذ هذه المبادرات الإقليمية</w:t>
        </w:r>
        <w:r w:rsidRPr="00C83AA7">
          <w:rPr>
            <w:rFonts w:hint="cs"/>
            <w:rtl/>
          </w:rPr>
          <w:t>؛</w:t>
        </w:r>
      </w:ins>
    </w:p>
    <w:p w:rsidRPr="00EA2238" w:rsidR="00EA2238" w:rsidP="00EA2238" w:rsidRDefault="00EA4417">
      <w:pPr>
        <w:rPr>
          <w:rtl/>
        </w:rPr>
      </w:pPr>
      <w:ins w:author="Saad, Samuel" w:date="2017-09-11T14:15:00Z" w:id="159">
        <w:r>
          <w:t>9</w:t>
        </w:r>
        <w:r>
          <w:rPr>
            <w:rtl/>
            <w:lang w:bidi="ar-EG"/>
          </w:rPr>
          <w:tab/>
        </w:r>
      </w:ins>
      <w:r w:rsidRPr="00EA2238" w:rsidR="00C83AA7">
        <w:rPr>
          <w:rFonts w:hint="eastAsia"/>
          <w:rtl/>
        </w:rPr>
        <w:t>أن</w:t>
      </w:r>
      <w:r w:rsidRPr="00EA2238" w:rsidR="00C83AA7">
        <w:rPr>
          <w:rtl/>
        </w:rPr>
        <w:t xml:space="preserve"> </w:t>
      </w:r>
      <w:r w:rsidRPr="00EA2238" w:rsidR="00C83AA7">
        <w:rPr>
          <w:rFonts w:hint="cs"/>
          <w:rtl/>
        </w:rPr>
        <w:t xml:space="preserve">يمرر </w:t>
      </w:r>
      <w:r w:rsidRPr="00EA2238" w:rsidR="00C83AA7">
        <w:rPr>
          <w:rFonts w:hint="eastAsia"/>
          <w:rtl/>
        </w:rPr>
        <w:t>مكتب</w:t>
      </w:r>
      <w:r w:rsidRPr="00EA2238" w:rsidR="00C83AA7">
        <w:rPr>
          <w:rtl/>
        </w:rPr>
        <w:t xml:space="preserve"> </w:t>
      </w:r>
      <w:r w:rsidRPr="00EA2238" w:rsidR="00C83AA7">
        <w:rPr>
          <w:rFonts w:hint="eastAsia"/>
          <w:rtl/>
        </w:rPr>
        <w:t>تنمية</w:t>
      </w:r>
      <w:r w:rsidRPr="00EA2238" w:rsidR="00C83AA7">
        <w:rPr>
          <w:rtl/>
        </w:rPr>
        <w:t xml:space="preserve"> </w:t>
      </w:r>
      <w:r w:rsidRPr="00EA2238" w:rsidR="00C83AA7">
        <w:rPr>
          <w:rFonts w:hint="eastAsia"/>
          <w:rtl/>
        </w:rPr>
        <w:t>الاتصالات</w:t>
      </w:r>
      <w:r w:rsidRPr="00EA2238" w:rsidR="00C83AA7">
        <w:rPr>
          <w:rtl/>
        </w:rPr>
        <w:t xml:space="preserve"> </w:t>
      </w:r>
      <w:r w:rsidRPr="00EA2238" w:rsidR="00C83AA7">
        <w:rPr>
          <w:rFonts w:hint="eastAsia"/>
          <w:rtl/>
        </w:rPr>
        <w:t>أيضا</w:t>
      </w:r>
      <w:r w:rsidRPr="00EA2238" w:rsidR="00C83AA7">
        <w:rPr>
          <w:rFonts w:hint="cs"/>
          <w:rtl/>
        </w:rPr>
        <w:t>ً</w:t>
      </w:r>
      <w:r w:rsidRPr="00EA2238" w:rsidR="00C83AA7">
        <w:rPr>
          <w:rtl/>
        </w:rPr>
        <w:t xml:space="preserve"> </w:t>
      </w:r>
      <w:r w:rsidRPr="00EA2238" w:rsidR="00C83AA7">
        <w:rPr>
          <w:rFonts w:hint="eastAsia"/>
          <w:rtl/>
        </w:rPr>
        <w:t>من</w:t>
      </w:r>
      <w:r w:rsidRPr="00EA2238" w:rsidR="00C83AA7">
        <w:rPr>
          <w:rtl/>
        </w:rPr>
        <w:t xml:space="preserve"> </w:t>
      </w:r>
      <w:r w:rsidRPr="00EA2238" w:rsidR="00C83AA7">
        <w:rPr>
          <w:rFonts w:hint="eastAsia"/>
          <w:rtl/>
        </w:rPr>
        <w:t>خلال</w:t>
      </w:r>
      <w:r w:rsidRPr="00EA2238" w:rsidR="00C83AA7">
        <w:rPr>
          <w:rtl/>
        </w:rPr>
        <w:t xml:space="preserve"> </w:t>
      </w:r>
      <w:r w:rsidRPr="00EA2238" w:rsidR="00C83AA7">
        <w:rPr>
          <w:rFonts w:hint="eastAsia"/>
          <w:rtl/>
        </w:rPr>
        <w:t>المكاتب</w:t>
      </w:r>
      <w:r w:rsidRPr="00EA2238" w:rsidR="00C83AA7">
        <w:rPr>
          <w:rtl/>
        </w:rPr>
        <w:t xml:space="preserve"> </w:t>
      </w:r>
      <w:r w:rsidRPr="00EA2238" w:rsidR="00C83AA7">
        <w:rPr>
          <w:rFonts w:hint="eastAsia"/>
          <w:rtl/>
        </w:rPr>
        <w:t xml:space="preserve">الإقليمية </w:t>
      </w:r>
      <w:r w:rsidRPr="00EA2238" w:rsidR="00C83AA7">
        <w:rPr>
          <w:rFonts w:hint="cs"/>
          <w:rtl/>
        </w:rPr>
        <w:t>الخبرات المكتسبة في </w:t>
      </w:r>
      <w:r w:rsidRPr="00EA2238" w:rsidR="00C83AA7">
        <w:rPr>
          <w:rFonts w:hint="eastAsia"/>
          <w:rtl/>
        </w:rPr>
        <w:t>المبادرات</w:t>
      </w:r>
      <w:r w:rsidRPr="00EA2238" w:rsidR="00C83AA7">
        <w:rPr>
          <w:rtl/>
        </w:rPr>
        <w:t xml:space="preserve"> </w:t>
      </w:r>
      <w:r w:rsidRPr="00EA2238" w:rsidR="00C83AA7">
        <w:rPr>
          <w:rFonts w:hint="eastAsia"/>
          <w:rtl/>
        </w:rPr>
        <w:t>الإقليمية</w:t>
      </w:r>
      <w:r w:rsidRPr="00EA2238" w:rsidR="00C83AA7">
        <w:rPr>
          <w:rFonts w:hint="cs"/>
          <w:rtl/>
        </w:rPr>
        <w:t>،</w:t>
      </w:r>
      <w:r w:rsidRPr="00EA2238" w:rsidR="00C83AA7">
        <w:rPr>
          <w:rtl/>
        </w:rPr>
        <w:t xml:space="preserve"> </w:t>
      </w:r>
      <w:r w:rsidRPr="00EA2238" w:rsidR="00C83AA7">
        <w:rPr>
          <w:rFonts w:hint="eastAsia"/>
          <w:rtl/>
        </w:rPr>
        <w:t>و</w:t>
      </w:r>
      <w:r w:rsidRPr="00EA2238" w:rsidR="00C83AA7">
        <w:rPr>
          <w:rFonts w:hint="cs"/>
          <w:rtl/>
        </w:rPr>
        <w:t>أن يتيح</w:t>
      </w:r>
      <w:r w:rsidRPr="00EA2238" w:rsidR="00C83AA7">
        <w:rPr>
          <w:rtl/>
        </w:rPr>
        <w:t xml:space="preserve"> </w:t>
      </w:r>
      <w:r w:rsidRPr="00EA2238" w:rsidR="00C83AA7">
        <w:rPr>
          <w:rFonts w:hint="eastAsia"/>
          <w:rtl/>
        </w:rPr>
        <w:t>للدول</w:t>
      </w:r>
      <w:r w:rsidRPr="00EA2238" w:rsidR="00C83AA7">
        <w:rPr>
          <w:rtl/>
        </w:rPr>
        <w:t xml:space="preserve"> </w:t>
      </w:r>
      <w:r w:rsidRPr="00EA2238" w:rsidR="00C83AA7">
        <w:rPr>
          <w:rFonts w:hint="eastAsia"/>
          <w:rtl/>
        </w:rPr>
        <w:t>الأعضاء</w:t>
      </w:r>
      <w:r w:rsidRPr="00EA2238" w:rsidR="00C83AA7">
        <w:rPr>
          <w:rtl/>
        </w:rPr>
        <w:t xml:space="preserve"> </w:t>
      </w:r>
      <w:r w:rsidRPr="00EA2238" w:rsidR="00C83AA7">
        <w:rPr>
          <w:rFonts w:hint="eastAsia"/>
          <w:rtl/>
        </w:rPr>
        <w:t>المعلومات</w:t>
      </w:r>
      <w:r w:rsidRPr="00EA2238" w:rsidR="00C83AA7">
        <w:rPr>
          <w:rtl/>
        </w:rPr>
        <w:t xml:space="preserve"> </w:t>
      </w:r>
      <w:r w:rsidRPr="00EA2238" w:rsidR="00C83AA7">
        <w:rPr>
          <w:rFonts w:hint="eastAsia"/>
          <w:rtl/>
        </w:rPr>
        <w:t>بشأن</w:t>
      </w:r>
      <w:r w:rsidRPr="00EA2238" w:rsidR="00C83AA7">
        <w:rPr>
          <w:rtl/>
        </w:rPr>
        <w:t xml:space="preserve"> </w:t>
      </w:r>
      <w:r w:rsidRPr="00EA2238" w:rsidR="00C83AA7">
        <w:rPr>
          <w:rFonts w:hint="cs"/>
          <w:rtl/>
        </w:rPr>
        <w:t>ال</w:t>
      </w:r>
      <w:r w:rsidRPr="00EA2238" w:rsidR="00C83AA7">
        <w:rPr>
          <w:rFonts w:hint="eastAsia"/>
          <w:rtl/>
        </w:rPr>
        <w:t>تنفيذ</w:t>
      </w:r>
      <w:r w:rsidRPr="00EA2238" w:rsidR="00C83AA7">
        <w:rPr>
          <w:rtl/>
        </w:rPr>
        <w:t xml:space="preserve"> </w:t>
      </w:r>
      <w:r w:rsidRPr="00EA2238" w:rsidR="00C83AA7">
        <w:rPr>
          <w:rFonts w:hint="cs"/>
          <w:rtl/>
        </w:rPr>
        <w:t>وال</w:t>
      </w:r>
      <w:r w:rsidRPr="00EA2238" w:rsidR="00C83AA7">
        <w:rPr>
          <w:rFonts w:hint="eastAsia"/>
          <w:rtl/>
        </w:rPr>
        <w:t>نتائج</w:t>
      </w:r>
      <w:r w:rsidRPr="00EA2238" w:rsidR="00C83AA7">
        <w:rPr>
          <w:rtl/>
        </w:rPr>
        <w:t xml:space="preserve"> </w:t>
      </w:r>
      <w:r w:rsidRPr="00EA2238" w:rsidR="00C83AA7">
        <w:rPr>
          <w:rFonts w:hint="eastAsia"/>
          <w:rtl/>
        </w:rPr>
        <w:t>وأصحاب</w:t>
      </w:r>
      <w:r w:rsidRPr="00EA2238" w:rsidR="00C83AA7">
        <w:rPr>
          <w:rtl/>
        </w:rPr>
        <w:t xml:space="preserve"> </w:t>
      </w:r>
      <w:r w:rsidRPr="00EA2238" w:rsidR="00C83AA7">
        <w:rPr>
          <w:rFonts w:hint="eastAsia"/>
          <w:rtl/>
        </w:rPr>
        <w:t>المصلحة</w:t>
      </w:r>
      <w:r w:rsidRPr="00EA2238" w:rsidR="00C83AA7">
        <w:rPr>
          <w:rtl/>
        </w:rPr>
        <w:t xml:space="preserve"> </w:t>
      </w:r>
      <w:r w:rsidRPr="00EA2238" w:rsidR="00C83AA7">
        <w:rPr>
          <w:rFonts w:hint="eastAsia"/>
          <w:rtl/>
        </w:rPr>
        <w:t>والموارد</w:t>
      </w:r>
      <w:r w:rsidRPr="00EA2238" w:rsidR="00C83AA7">
        <w:rPr>
          <w:rtl/>
        </w:rPr>
        <w:t xml:space="preserve"> </w:t>
      </w:r>
      <w:r w:rsidRPr="00EA2238" w:rsidR="00C83AA7">
        <w:rPr>
          <w:rFonts w:hint="eastAsia"/>
          <w:rtl/>
        </w:rPr>
        <w:t>المالية</w:t>
      </w:r>
      <w:r w:rsidRPr="00EA2238" w:rsidR="00C83AA7">
        <w:rPr>
          <w:rFonts w:hint="cs"/>
          <w:rtl/>
        </w:rPr>
        <w:t xml:space="preserve"> المستعملة</w:t>
      </w:r>
      <w:r w:rsidRPr="00EA2238" w:rsidR="00C83AA7">
        <w:rPr>
          <w:rFonts w:hint="eastAsia"/>
          <w:rtl/>
        </w:rPr>
        <w:t>،</w:t>
      </w:r>
      <w:r w:rsidRPr="00EA2238" w:rsidR="00C83AA7">
        <w:rPr>
          <w:rtl/>
        </w:rPr>
        <w:t xml:space="preserve"> </w:t>
      </w:r>
      <w:r w:rsidRPr="00EA2238" w:rsidR="00C83AA7">
        <w:rPr>
          <w:rFonts w:hint="eastAsia"/>
          <w:rtl/>
        </w:rPr>
        <w:t>وغير</w:t>
      </w:r>
      <w:r w:rsidRPr="00EA2238" w:rsidR="00C83AA7">
        <w:rPr>
          <w:rFonts w:hint="cs"/>
          <w:rtl/>
        </w:rPr>
        <w:t xml:space="preserve"> ذلك،</w:t>
      </w:r>
    </w:p>
    <w:p w:rsidRPr="00EA2238" w:rsidR="00EA2238" w:rsidP="00EA2238" w:rsidRDefault="00C83AA7">
      <w:pPr>
        <w:pStyle w:val="Call"/>
        <w:rPr>
          <w:rtl/>
        </w:rPr>
      </w:pPr>
      <w:r w:rsidRPr="00EA2238">
        <w:rPr>
          <w:rtl/>
        </w:rPr>
        <w:t>يناشد</w:t>
      </w:r>
    </w:p>
    <w:p w:rsidRPr="00EA2238" w:rsidR="00EA2238" w:rsidP="00EA2238" w:rsidRDefault="00C83AA7">
      <w:pPr>
        <w:rPr>
          <w:rtl/>
        </w:rPr>
      </w:pPr>
      <w:r w:rsidRPr="00EA2238">
        <w:rPr>
          <w:rtl/>
        </w:rPr>
        <w:t>المنظمات والوكالات المالية الدولية ومزودي المعدات ومشغلي/مزودي الخدمات للمساهمة في توفير التمويل الكامل أو</w:t>
      </w:r>
      <w:r w:rsidRPr="00EA2238">
        <w:rPr>
          <w:rFonts w:hint="cs"/>
          <w:rtl/>
        </w:rPr>
        <w:t> </w:t>
      </w:r>
      <w:r w:rsidRPr="00EA2238">
        <w:rPr>
          <w:rtl/>
        </w:rPr>
        <w:t>الجزئي، للمبادرات المعتمدة إقليمياً،</w:t>
      </w:r>
    </w:p>
    <w:p w:rsidRPr="00EA2238" w:rsidR="00EA2238" w:rsidP="00EA2238" w:rsidRDefault="00C83AA7">
      <w:pPr>
        <w:pStyle w:val="Call"/>
        <w:rPr>
          <w:rtl/>
        </w:rPr>
      </w:pPr>
      <w:r w:rsidRPr="00EA2238">
        <w:rPr>
          <w:rtl/>
        </w:rPr>
        <w:t>يكلف مدير مكتب تنمية الاتصالات</w:t>
      </w:r>
    </w:p>
    <w:p w:rsidR="00EA2238" w:rsidP="00EA2238" w:rsidRDefault="00C83AA7">
      <w:pPr>
        <w:rPr>
          <w:ins w:author="Saad, Samuel" w:date="2017-09-11T14:17:00Z" w:id="160"/>
          <w:rtl/>
        </w:rPr>
      </w:pPr>
      <w:r w:rsidRPr="00EA2238">
        <w:t>1</w:t>
      </w:r>
      <w:r w:rsidRPr="00EA2238">
        <w:tab/>
      </w:r>
      <w:r w:rsidRPr="00EA2238">
        <w:rPr>
          <w:rtl/>
        </w:rPr>
        <w:t xml:space="preserve">باتخاذ جميع التدابير اللازمة لتعزيز وتنفيذ المبادرات المعتمدة إقليمياً على الأصعدة الوطنية والإقليمية والأقاليمية والعالمية، </w:t>
      </w:r>
      <w:r w:rsidRPr="00EA2238">
        <w:rPr>
          <w:rFonts w:hint="cs"/>
          <w:rtl/>
        </w:rPr>
        <w:t>وخصوصاً</w:t>
      </w:r>
      <w:r w:rsidRPr="00EA2238">
        <w:rPr>
          <w:rtl/>
        </w:rPr>
        <w:t xml:space="preserve"> المبادرات المتشابهة والمتفق عليها على الصعيد الدولي؛</w:t>
      </w:r>
    </w:p>
    <w:p w:rsidRPr="00C83AA7" w:rsidR="00C83AA7" w:rsidP="004C2BC7" w:rsidRDefault="00C83AA7">
      <w:pPr>
        <w:rPr>
          <w:ins w:author="Saad, Samuel" w:date="2017-09-11T14:18:00Z" w:id="161"/>
          <w:rtl/>
          <w:lang w:bidi="ar-EG"/>
        </w:rPr>
      </w:pPr>
      <w:ins w:author="Saad, Samuel" w:date="2017-09-11T14:17:00Z" w:id="162">
        <w:r>
          <w:t>2</w:t>
        </w:r>
        <w:r>
          <w:rPr>
            <w:rtl/>
            <w:lang w:bidi="ar-EG"/>
          </w:rPr>
          <w:tab/>
        </w:r>
      </w:ins>
      <w:ins w:author="Saad, Samuel" w:date="2017-09-11T14:18:00Z" w:id="163">
        <w:r w:rsidRPr="00C83AA7">
          <w:rPr>
            <w:rtl/>
          </w:rPr>
          <w:t>أن يكفل قيام قطاع تنمية الاتصالات، بشكل</w:t>
        </w:r>
        <w:r w:rsidRPr="00C83AA7">
          <w:rPr>
            <w:rFonts w:hint="cs"/>
            <w:rtl/>
          </w:rPr>
          <w:t>ٍ</w:t>
        </w:r>
        <w:r w:rsidRPr="00C83AA7">
          <w:rPr>
            <w:rtl/>
          </w:rPr>
          <w:t xml:space="preserve"> فع</w:t>
        </w:r>
        <w:r w:rsidRPr="00C83AA7">
          <w:rPr>
            <w:rFonts w:hint="cs"/>
            <w:rtl/>
          </w:rPr>
          <w:t>ّ</w:t>
        </w:r>
        <w:r w:rsidRPr="00C83AA7">
          <w:rPr>
            <w:rtl/>
          </w:rPr>
          <w:t>ال، بتنسيق وتنظيم أنشطة مشتركة</w:t>
        </w:r>
      </w:ins>
      <w:ins w:author="Saad, Samuel" w:date="2017-09-26T13:26:00Z" w:id="164">
        <w:r w:rsidR="003D0DD9">
          <w:rPr>
            <w:rFonts w:hint="cs"/>
            <w:rtl/>
          </w:rPr>
          <w:t xml:space="preserve"> بالتعاون</w:t>
        </w:r>
      </w:ins>
      <w:ins w:author="Saad, Samuel" w:date="2017-09-11T14:18:00Z" w:id="165">
        <w:r w:rsidRPr="00C83AA7">
          <w:rPr>
            <w:rtl/>
          </w:rPr>
          <w:t xml:space="preserve"> مع المنظمات الإقليمية ومع </w:t>
        </w:r>
        <w:r w:rsidRPr="00C83AA7">
          <w:rPr>
            <w:rFonts w:hint="cs"/>
            <w:rtl/>
          </w:rPr>
          <w:t xml:space="preserve">مؤسسات </w:t>
        </w:r>
        <w:r w:rsidRPr="00C83AA7">
          <w:rPr>
            <w:rtl/>
          </w:rPr>
          <w:t xml:space="preserve">التدريب، في مجالات </w:t>
        </w:r>
      </w:ins>
      <w:ins w:author="Saad, Samuel" w:date="2017-09-26T13:26:00Z" w:id="166">
        <w:r w:rsidR="003D0DD9">
          <w:rPr>
            <w:rFonts w:hint="cs"/>
            <w:rtl/>
          </w:rPr>
          <w:t>ال</w:t>
        </w:r>
      </w:ins>
      <w:ins w:author="Madrane, Badiáa" w:date="2017-09-13T18:26:00Z" w:id="167">
        <w:r w:rsidR="00EC6B05">
          <w:rPr>
            <w:rFonts w:hint="cs"/>
            <w:rtl/>
          </w:rPr>
          <w:t xml:space="preserve">اهتمام </w:t>
        </w:r>
      </w:ins>
      <w:ins w:author="Saad, Samuel" w:date="2017-09-26T13:26:00Z" w:id="168">
        <w:r w:rsidR="003D0DD9">
          <w:rPr>
            <w:rFonts w:hint="cs"/>
            <w:rtl/>
          </w:rPr>
          <w:t>ال</w:t>
        </w:r>
      </w:ins>
      <w:ins w:author="Madrane, Badiáa" w:date="2017-09-13T18:26:00Z" w:id="169">
        <w:r w:rsidR="00EC6B05">
          <w:rPr>
            <w:rFonts w:hint="cs"/>
            <w:rtl/>
          </w:rPr>
          <w:t>مشترك</w:t>
        </w:r>
      </w:ins>
      <w:ins w:author="Saad, Samuel" w:date="2017-09-11T14:18:00Z" w:id="170">
        <w:r w:rsidRPr="00C83AA7">
          <w:rPr>
            <w:rtl/>
          </w:rPr>
          <w:t>، وأن يأخذ في الاعتبار</w:t>
        </w:r>
        <w:r w:rsidRPr="00C83AA7">
          <w:rPr>
            <w:rFonts w:hint="cs"/>
            <w:rtl/>
          </w:rPr>
          <w:t xml:space="preserve"> </w:t>
        </w:r>
        <w:r w:rsidR="003D0DD9">
          <w:rPr>
            <w:rtl/>
          </w:rPr>
          <w:t>الأنشطة التي تقوم بها</w:t>
        </w:r>
        <w:r w:rsidRPr="00C83AA7">
          <w:rPr>
            <w:rtl/>
          </w:rPr>
          <w:t>، وأن يزودها بالمساعدة التقنية</w:t>
        </w:r>
        <w:r w:rsidRPr="00C83AA7">
          <w:rPr>
            <w:rFonts w:hint="cs"/>
            <w:rtl/>
          </w:rPr>
          <w:t> </w:t>
        </w:r>
        <w:r w:rsidRPr="00C83AA7">
          <w:rPr>
            <w:rtl/>
          </w:rPr>
          <w:t>المباشرة؛</w:t>
        </w:r>
      </w:ins>
    </w:p>
    <w:p w:rsidRPr="00EA2238" w:rsidR="00C83AA7" w:rsidP="00C83AA7" w:rsidRDefault="00C83AA7">
      <w:pPr>
        <w:rPr>
          <w:rtl/>
          <w:lang w:bidi="ar-EG"/>
        </w:rPr>
      </w:pPr>
      <w:ins w:author="Saad, Samuel" w:date="2017-09-11T14:18:00Z" w:id="171">
        <w:r w:rsidRPr="00C83AA7">
          <w:rPr>
            <w:lang w:bidi="ar-EG"/>
          </w:rPr>
          <w:t>3</w:t>
        </w:r>
        <w:r w:rsidRPr="00C83AA7">
          <w:rPr>
            <w:rtl/>
          </w:rPr>
          <w:tab/>
          <w:t xml:space="preserve">أن </w:t>
        </w:r>
        <w:r w:rsidRPr="00C83AA7">
          <w:rPr>
            <w:rFonts w:hint="cs"/>
            <w:rtl/>
          </w:rPr>
          <w:t>يطلب من</w:t>
        </w:r>
        <w:r w:rsidRPr="00C83AA7">
          <w:rPr>
            <w:rtl/>
          </w:rPr>
          <w:t xml:space="preserve"> الاجتماع السنوي </w:t>
        </w:r>
        <w:r w:rsidRPr="00C83AA7">
          <w:rPr>
            <w:rFonts w:hint="cs"/>
            <w:rtl/>
          </w:rPr>
          <w:t xml:space="preserve">للندوة العالمية لمنظمي الاتصالات </w:t>
        </w:r>
        <w:r w:rsidRPr="00C83AA7">
          <w:rPr>
            <w:rtl/>
          </w:rPr>
          <w:t>دعم تنفيذ هذه المبادرات الإقليمية والدولية</w:t>
        </w:r>
        <w:r w:rsidRPr="00C83AA7">
          <w:rPr>
            <w:rFonts w:hint="cs"/>
            <w:rtl/>
          </w:rPr>
          <w:t>؛</w:t>
        </w:r>
      </w:ins>
    </w:p>
    <w:p w:rsidRPr="00EA2238" w:rsidR="00EA2238" w:rsidP="00EA2238" w:rsidRDefault="00C83AA7">
      <w:pPr>
        <w:rPr>
          <w:rtl/>
        </w:rPr>
      </w:pPr>
      <w:del w:author="Saad, Samuel" w:date="2017-09-11T14:19:00Z" w:id="172">
        <w:r w:rsidRPr="00EA2238" w:rsidDel="00C83AA7">
          <w:delText>2</w:delText>
        </w:r>
      </w:del>
      <w:ins w:author="Saad, Samuel" w:date="2017-09-11T14:19:00Z" w:id="173">
        <w:r>
          <w:t>4</w:t>
        </w:r>
      </w:ins>
      <w:r w:rsidRPr="00EA2238">
        <w:rPr>
          <w:rFonts w:hint="cs"/>
          <w:rtl/>
          <w:lang w:bidi="ar-AE"/>
        </w:rPr>
        <w:tab/>
        <w:t>بالعمل على أن يكون للمكاتب الإقليمية للاتحاد دور في متابعة تنفيذ المبادرات المعتمدة في مناطقها، وتقديم تقرير سنوي للفريق الاستشاري لتنمية الاتصالات حول تنفيذ هذا القرار</w:t>
      </w:r>
      <w:r w:rsidRPr="00EA2238">
        <w:rPr>
          <w:rtl/>
        </w:rPr>
        <w:t>؛</w:t>
      </w:r>
    </w:p>
    <w:p w:rsidRPr="00EA2238" w:rsidR="00EA2238" w:rsidP="00EA2238" w:rsidRDefault="00C83AA7">
      <w:pPr>
        <w:rPr>
          <w:rtl/>
          <w:lang w:bidi="ar-AE"/>
        </w:rPr>
      </w:pPr>
      <w:del w:author="Saad, Samuel" w:date="2017-09-11T14:19:00Z" w:id="174">
        <w:r w:rsidRPr="00EA2238" w:rsidDel="00C83AA7">
          <w:delText>3</w:delText>
        </w:r>
      </w:del>
      <w:ins w:author="Saad, Samuel" w:date="2017-09-11T14:19:00Z" w:id="175">
        <w:r>
          <w:t>5</w:t>
        </w:r>
      </w:ins>
      <w:r w:rsidRPr="00EA2238">
        <w:rPr>
          <w:rFonts w:hint="cs"/>
          <w:rtl/>
          <w:lang w:bidi="ar-AE"/>
        </w:rPr>
        <w:tab/>
        <w:t xml:space="preserve">بأن يُعقَد اجتماع سنوي لكل منطقة إقليمية لمناقشة المبادرات والمشاريع الخاصة بكل منطقة وآليات تنفيذ المبادرات المعتمدة وللتعرف على احتياجات المناطق الإقليمية المختلفة، ويمكن عقد منتدى إقليمي للتنمية </w:t>
      </w:r>
      <w:r w:rsidRPr="00EA2238">
        <w:t>(RDF)</w:t>
      </w:r>
      <w:r w:rsidRPr="00EA2238">
        <w:rPr>
          <w:rFonts w:hint="cs"/>
          <w:rtl/>
          <w:lang w:bidi="ar-AE"/>
        </w:rPr>
        <w:t xml:space="preserve"> بالاقتران مع الاجتماع السنوي لكل منطقة إقليمية؛</w:t>
      </w:r>
    </w:p>
    <w:p w:rsidRPr="00EA2238" w:rsidR="00EA2238" w:rsidP="00EA2238" w:rsidRDefault="00C83AA7">
      <w:pPr>
        <w:rPr>
          <w:rtl/>
        </w:rPr>
      </w:pPr>
      <w:del w:author="Saad, Samuel" w:date="2017-09-11T14:19:00Z" w:id="176">
        <w:r w:rsidRPr="00EA2238" w:rsidDel="00C83AA7">
          <w:delText>4</w:delText>
        </w:r>
      </w:del>
      <w:ins w:author="Saad, Samuel" w:date="2017-09-11T14:19:00Z" w:id="177">
        <w:r>
          <w:t>6</w:t>
        </w:r>
      </w:ins>
      <w:r w:rsidRPr="00EA2238">
        <w:rPr>
          <w:rtl/>
        </w:rPr>
        <w:tab/>
      </w:r>
      <w:r w:rsidRPr="00EA2238">
        <w:rPr>
          <w:rFonts w:hint="cs"/>
          <w:rtl/>
        </w:rPr>
        <w:t>ب</w:t>
      </w:r>
      <w:r w:rsidRPr="00EA2238">
        <w:rPr>
          <w:rFonts w:hint="eastAsia"/>
          <w:rtl/>
        </w:rPr>
        <w:t>اتخاذ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جميع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التدابير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اللازمة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لتعزيز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التشاور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مع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الدول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الأعضاء</w:t>
      </w:r>
      <w:r w:rsidRPr="00EA2238">
        <w:rPr>
          <w:rtl/>
        </w:rPr>
        <w:t xml:space="preserve"> في </w:t>
      </w:r>
      <w:r w:rsidRPr="00EA2238">
        <w:rPr>
          <w:rFonts w:hint="eastAsia"/>
          <w:rtl/>
        </w:rPr>
        <w:t>كل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منطقة</w:t>
      </w:r>
      <w:r w:rsidRPr="00EA2238">
        <w:rPr>
          <w:rtl/>
        </w:rPr>
        <w:t xml:space="preserve"> في </w:t>
      </w:r>
      <w:r w:rsidRPr="00EA2238">
        <w:rPr>
          <w:rFonts w:hint="eastAsia"/>
          <w:rtl/>
        </w:rPr>
        <w:t>الوقت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المناسب قبل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تطبيق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وتنفيذ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المبادرات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المعتمدة،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أجل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الاتفاق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على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الأولويات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واقتراح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الشركاء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الاستراتيجيين</w:t>
      </w:r>
      <w:r w:rsidRPr="00EA2238">
        <w:rPr>
          <w:rFonts w:hint="cs"/>
          <w:rtl/>
        </w:rPr>
        <w:t xml:space="preserve"> </w:t>
      </w:r>
      <w:r w:rsidRPr="00EA2238">
        <w:rPr>
          <w:rFonts w:hint="eastAsia"/>
          <w:rtl/>
        </w:rPr>
        <w:t>ووسائل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التمويل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وغيرها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القضايا،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على نحو يعزز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قيام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عملية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تشاركية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تشمل الجميع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لتحقيق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الأهداف</w:t>
      </w:r>
      <w:r w:rsidRPr="00EA2238">
        <w:rPr>
          <w:rFonts w:hint="cs"/>
          <w:rtl/>
        </w:rPr>
        <w:t>؛</w:t>
      </w:r>
    </w:p>
    <w:p w:rsidRPr="00EA2238" w:rsidR="00EA2238" w:rsidP="004C2BC7" w:rsidRDefault="00C83AA7">
      <w:pPr>
        <w:rPr>
          <w:rtl/>
          <w:lang w:bidi="ar-EG"/>
        </w:rPr>
      </w:pPr>
      <w:del w:author="Saad, Samuel" w:date="2017-09-11T14:19:00Z" w:id="178">
        <w:r w:rsidRPr="00EA2238" w:rsidDel="00C83AA7">
          <w:delText>5</w:delText>
        </w:r>
      </w:del>
      <w:ins w:author="Saad, Samuel" w:date="2017-09-11T14:19:00Z" w:id="179">
        <w:r>
          <w:t>7</w:t>
        </w:r>
      </w:ins>
      <w:r w:rsidRPr="00EA2238">
        <w:rPr>
          <w:rtl/>
        </w:rPr>
        <w:tab/>
      </w:r>
      <w:r w:rsidRPr="00EA2238">
        <w:rPr>
          <w:rFonts w:hint="cs"/>
          <w:rtl/>
        </w:rPr>
        <w:t>ب</w:t>
      </w:r>
      <w:r w:rsidRPr="00EA2238">
        <w:rPr>
          <w:rFonts w:hint="eastAsia"/>
          <w:rtl/>
        </w:rPr>
        <w:t>تعزيز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العمل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المشترك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بين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القطاعات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الثلاثة</w:t>
      </w:r>
      <w:r w:rsidRPr="00EA2238">
        <w:rPr>
          <w:rFonts w:hint="cs"/>
          <w:rtl/>
        </w:rPr>
        <w:t>،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بالتشاور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والتنسيق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مع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مديري</w:t>
      </w:r>
      <w:r w:rsidRPr="00EA2238">
        <w:rPr>
          <w:rtl/>
        </w:rPr>
        <w:t xml:space="preserve"> </w:t>
      </w:r>
      <w:proofErr w:type="spellStart"/>
      <w:r w:rsidRPr="00EA2238">
        <w:rPr>
          <w:rFonts w:hint="cs"/>
          <w:rtl/>
        </w:rPr>
        <w:t>مكتب‍ي</w:t>
      </w:r>
      <w:proofErr w:type="spellEnd"/>
      <w:r w:rsidRPr="00EA2238">
        <w:rPr>
          <w:rFonts w:hint="cs"/>
          <w:rtl/>
        </w:rPr>
        <w:t xml:space="preserve"> </w:t>
      </w:r>
      <w:r w:rsidRPr="00EA2238">
        <w:rPr>
          <w:rFonts w:hint="eastAsia"/>
          <w:rtl/>
        </w:rPr>
        <w:t>الاتصالات</w:t>
      </w:r>
      <w:r w:rsidRPr="00EA2238">
        <w:rPr>
          <w:rFonts w:hint="cs"/>
          <w:rtl/>
        </w:rPr>
        <w:t xml:space="preserve"> الراديوية وتقييس الاتصالات</w:t>
      </w:r>
      <w:r w:rsidRPr="00EA2238">
        <w:rPr>
          <w:rFonts w:hint="eastAsia"/>
          <w:rtl/>
        </w:rPr>
        <w:t>،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</w:t>
      </w:r>
      <w:r w:rsidRPr="00EA2238">
        <w:rPr>
          <w:rFonts w:hint="cs"/>
          <w:rtl/>
        </w:rPr>
        <w:t xml:space="preserve"> </w:t>
      </w:r>
      <w:r w:rsidRPr="00EA2238">
        <w:rPr>
          <w:rFonts w:hint="eastAsia"/>
          <w:rtl/>
        </w:rPr>
        <w:t>أجل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تقديم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المساعدة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ال</w:t>
      </w:r>
      <w:r w:rsidRPr="00EA2238">
        <w:rPr>
          <w:rFonts w:hint="eastAsia"/>
          <w:rtl/>
        </w:rPr>
        <w:t>مناسبة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</w:t>
      </w:r>
      <w:r w:rsidRPr="00EA2238">
        <w:rPr>
          <w:rFonts w:hint="cs"/>
          <w:rtl/>
        </w:rPr>
        <w:t>ال</w:t>
      </w:r>
      <w:r w:rsidRPr="00EA2238">
        <w:rPr>
          <w:rFonts w:hint="eastAsia"/>
          <w:rtl/>
        </w:rPr>
        <w:t>فع</w:t>
      </w:r>
      <w:r w:rsidRPr="00EA2238">
        <w:rPr>
          <w:rFonts w:hint="cs"/>
          <w:rtl/>
        </w:rPr>
        <w:t>ّ</w:t>
      </w:r>
      <w:r w:rsidRPr="00EA2238">
        <w:rPr>
          <w:rFonts w:hint="eastAsia"/>
          <w:rtl/>
        </w:rPr>
        <w:t>الة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والمتفق عليها إلى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الدول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الأعضاء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كي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تنفذ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المبادرات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الإقليمية</w:t>
      </w:r>
      <w:del w:author="Saad, Samuel" w:date="2017-09-27T13:57:00Z" w:id="180">
        <w:r w:rsidRPr="00EA2238" w:rsidDel="00A33674">
          <w:rPr>
            <w:rtl/>
          </w:rPr>
          <w:delText>.</w:delText>
        </w:r>
      </w:del>
      <w:ins w:author="Saad, Samuel" w:date="2017-09-27T13:57:00Z" w:id="181">
        <w:r w:rsidR="00A33674">
          <w:rPr>
            <w:rFonts w:hint="cs"/>
            <w:rtl/>
            <w:lang w:bidi="ar-EG"/>
          </w:rPr>
          <w:t>،</w:t>
        </w:r>
      </w:ins>
    </w:p>
    <w:p w:rsidR="00C83AA7" w:rsidP="00C83AA7" w:rsidRDefault="00C83AA7">
      <w:pPr>
        <w:pStyle w:val="Call"/>
        <w:spacing w:before="120"/>
        <w:rPr>
          <w:ins w:author="Saad, Samuel" w:date="2017-09-11T14:20:00Z" w:id="182"/>
          <w:rtl/>
        </w:rPr>
      </w:pPr>
      <w:ins w:author="Saad, Samuel" w:date="2017-09-11T14:20:00Z" w:id="183">
        <w:r w:rsidRPr="00A92553">
          <w:rPr>
            <w:rtl/>
          </w:rPr>
          <w:t xml:space="preserve">يطلب </w:t>
        </w:r>
        <w:r>
          <w:rPr>
            <w:rFonts w:hint="cs"/>
            <w:rtl/>
          </w:rPr>
          <w:t>إلى</w:t>
        </w:r>
        <w:r w:rsidRPr="00A92553">
          <w:rPr>
            <w:rtl/>
          </w:rPr>
          <w:t xml:space="preserve"> الأمين العام</w:t>
        </w:r>
      </w:ins>
    </w:p>
    <w:p w:rsidR="00C83AA7" w:rsidP="003D0DD9" w:rsidRDefault="00C83AA7">
      <w:pPr>
        <w:rPr>
          <w:ins w:author="Saad, Samuel" w:date="2017-09-11T14:20:00Z" w:id="184"/>
          <w:rtl/>
        </w:rPr>
      </w:pPr>
      <w:ins w:author="Saad, Samuel" w:date="2017-09-11T14:20:00Z" w:id="185">
        <w:r w:rsidRPr="00A92553">
          <w:t>1</w:t>
        </w:r>
        <w:r w:rsidRPr="00A92553">
          <w:rPr>
            <w:rtl/>
          </w:rPr>
          <w:tab/>
        </w:r>
        <w:r w:rsidRPr="00EF38B6">
          <w:rPr>
            <w:rtl/>
          </w:rPr>
          <w:t xml:space="preserve">أن </w:t>
        </w:r>
      </w:ins>
      <w:ins w:author="Saad, Samuel" w:date="2017-09-26T13:28:00Z" w:id="186">
        <w:r w:rsidR="003D0DD9">
          <w:rPr>
            <w:rFonts w:hint="cs"/>
            <w:rtl/>
          </w:rPr>
          <w:t>يستمر في</w:t>
        </w:r>
      </w:ins>
      <w:ins w:author="Saad, Samuel" w:date="2017-09-11T14:20:00Z" w:id="187">
        <w:r>
          <w:rPr>
            <w:rFonts w:hint="cs"/>
            <w:rtl/>
          </w:rPr>
          <w:t xml:space="preserve"> تنفيذ</w:t>
        </w:r>
        <w:r w:rsidRPr="00EF38B6">
          <w:rPr>
            <w:rtl/>
          </w:rPr>
          <w:t xml:space="preserve"> </w:t>
        </w:r>
        <w:r>
          <w:rPr>
            <w:rFonts w:hint="cs"/>
            <w:rtl/>
          </w:rPr>
          <w:t>ال</w:t>
        </w:r>
        <w:r w:rsidRPr="00EF38B6">
          <w:rPr>
            <w:rtl/>
          </w:rPr>
          <w:t>تدابير و</w:t>
        </w:r>
        <w:r>
          <w:rPr>
            <w:rFonts w:hint="cs"/>
            <w:rtl/>
          </w:rPr>
          <w:t>ال</w:t>
        </w:r>
        <w:r w:rsidRPr="00EF38B6">
          <w:rPr>
            <w:rtl/>
          </w:rPr>
          <w:t xml:space="preserve">برامج </w:t>
        </w:r>
        <w:r>
          <w:rPr>
            <w:rFonts w:hint="cs"/>
            <w:rtl/>
          </w:rPr>
          <w:t>ال</w:t>
        </w:r>
        <w:r w:rsidRPr="00EF38B6">
          <w:rPr>
            <w:rtl/>
          </w:rPr>
          <w:t xml:space="preserve">خاصة </w:t>
        </w:r>
        <w:r>
          <w:rPr>
            <w:rFonts w:hint="cs"/>
            <w:rtl/>
          </w:rPr>
          <w:t>لوضع وتشجيع</w:t>
        </w:r>
        <w:r w:rsidRPr="00EF38B6">
          <w:rPr>
            <w:rtl/>
          </w:rPr>
          <w:t xml:space="preserve"> </w:t>
        </w:r>
        <w:r>
          <w:rPr>
            <w:rFonts w:hint="cs"/>
            <w:rtl/>
          </w:rPr>
          <w:t>ال</w:t>
        </w:r>
        <w:r w:rsidRPr="00EF38B6">
          <w:rPr>
            <w:rtl/>
          </w:rPr>
          <w:t>أنشطة و</w:t>
        </w:r>
        <w:r>
          <w:rPr>
            <w:rFonts w:hint="cs"/>
            <w:rtl/>
          </w:rPr>
          <w:t>ال</w:t>
        </w:r>
        <w:r w:rsidRPr="00EF38B6">
          <w:rPr>
            <w:rtl/>
          </w:rPr>
          <w:t>مبادرات</w:t>
        </w:r>
        <w:r>
          <w:rPr>
            <w:rFonts w:hint="cs"/>
            <w:rtl/>
          </w:rPr>
          <w:t xml:space="preserve"> الإقليمية</w:t>
        </w:r>
        <w:r w:rsidRPr="00EF38B6">
          <w:rPr>
            <w:rtl/>
          </w:rPr>
          <w:t>، بالتعاون الوثيق مع منظمات الاتصالات الإقليمية ودون الإقليمية، بما فيها الهيئات التنظيمية، وسائر المؤسسات ذات الصلة؛</w:t>
        </w:r>
      </w:ins>
    </w:p>
    <w:p w:rsidR="00C83AA7" w:rsidP="00C83AA7" w:rsidRDefault="00C83AA7">
      <w:pPr>
        <w:rPr>
          <w:ins w:author="Saad, Samuel" w:date="2017-09-11T14:20:00Z" w:id="188"/>
          <w:rtl/>
          <w:lang w:bidi="ar-SY"/>
        </w:rPr>
      </w:pPr>
      <w:ins w:author="Saad, Samuel" w:date="2017-09-11T14:20:00Z" w:id="189">
        <w:r w:rsidRPr="00A92553">
          <w:t>2</w:t>
        </w:r>
        <w:r w:rsidRPr="00A92553">
          <w:rPr>
            <w:rtl/>
          </w:rPr>
          <w:tab/>
          <w:t>أن يبذل كل جهد ممكن لتشجيع القطاع الخاص على القيام بما يلزم لتسهيل التعاون مع البلدان الأعضاء في هذه المبادرات</w:t>
        </w:r>
        <w:r>
          <w:rPr>
            <w:rFonts w:hint="cs"/>
            <w:rtl/>
          </w:rPr>
          <w:t xml:space="preserve"> الإقليمية،</w:t>
        </w:r>
        <w:r w:rsidRPr="00A92553">
          <w:rPr>
            <w:rtl/>
          </w:rPr>
          <w:t xml:space="preserve"> بما فيها البلدان ذات الاحتياجات الخاصة؛</w:t>
        </w:r>
      </w:ins>
    </w:p>
    <w:p w:rsidRPr="00C83AA7" w:rsidR="00C83AA7" w:rsidP="00C20546" w:rsidRDefault="00C83AA7">
      <w:pPr>
        <w:rPr>
          <w:ins w:author="Saad, Samuel" w:date="2017-09-11T14:20:00Z" w:id="190"/>
          <w:b/>
          <w:bCs/>
        </w:rPr>
      </w:pPr>
      <w:ins w:author="Saad, Samuel" w:date="2017-09-11T14:20:00Z" w:id="191">
        <w:r w:rsidRPr="00A33674">
          <w:t>3</w:t>
        </w:r>
        <w:r w:rsidRPr="00A92553">
          <w:rPr>
            <w:rtl/>
          </w:rPr>
          <w:tab/>
        </w:r>
        <w:r w:rsidRPr="00EC6B05">
          <w:rPr>
            <w:rFonts w:hint="cs"/>
            <w:rtl/>
          </w:rPr>
          <w:t>أن يواصل</w:t>
        </w:r>
        <w:r w:rsidRPr="00EC6B05">
          <w:rPr>
            <w:rtl/>
          </w:rPr>
          <w:t xml:space="preserve"> العمل على نحو</w:t>
        </w:r>
        <w:r w:rsidRPr="00EC6B05">
          <w:rPr>
            <w:rFonts w:hint="cs"/>
            <w:rtl/>
          </w:rPr>
          <w:t>ٍ</w:t>
        </w:r>
        <w:r w:rsidRPr="00EC6B05">
          <w:rPr>
            <w:rtl/>
          </w:rPr>
          <w:t xml:space="preserve"> وثيق مع آليات التنسيق المنشأة في إطار منظومة الأمم المتحدة</w:t>
        </w:r>
      </w:ins>
      <w:ins w:author="Madrane, Badiáa" w:date="2017-09-13T18:31:00Z" w:id="192">
        <w:r w:rsidR="00EC6B05">
          <w:rPr>
            <w:rFonts w:hint="cs"/>
            <w:rtl/>
          </w:rPr>
          <w:t xml:space="preserve"> و</w:t>
        </w:r>
      </w:ins>
      <w:ins w:author="Madrane, Badiáa" w:date="2017-09-13T18:32:00Z" w:id="193">
        <w:r w:rsidR="00EC6B05">
          <w:rPr>
            <w:rFonts w:hint="cs"/>
            <w:rtl/>
          </w:rPr>
          <w:t>ال</w:t>
        </w:r>
      </w:ins>
      <w:ins w:author="Madrane, Badiáa" w:date="2017-09-13T18:31:00Z" w:id="194">
        <w:r w:rsidR="00EC6B05">
          <w:rPr>
            <w:rFonts w:hint="cs"/>
            <w:rtl/>
          </w:rPr>
          <w:t xml:space="preserve">لجان </w:t>
        </w:r>
      </w:ins>
      <w:ins w:author="Madrane, Badiáa" w:date="2017-09-13T18:32:00Z" w:id="195">
        <w:r w:rsidR="00EC6B05">
          <w:rPr>
            <w:rFonts w:hint="cs"/>
            <w:rtl/>
          </w:rPr>
          <w:t>الإقليمية الخمس ل</w:t>
        </w:r>
      </w:ins>
      <w:ins w:author="Madrane, Badiáa" w:date="2017-09-13T18:31:00Z" w:id="196">
        <w:r w:rsidR="00EC6B05">
          <w:rPr>
            <w:rFonts w:hint="cs"/>
            <w:rtl/>
          </w:rPr>
          <w:t>لأمم المتحدة</w:t>
        </w:r>
      </w:ins>
      <w:ins w:author="Saad, Samuel" w:date="2017-09-11T14:20:00Z" w:id="197">
        <w:r w:rsidRPr="00EC6B05">
          <w:rPr>
            <w:rFonts w:hint="cs"/>
            <w:rtl/>
          </w:rPr>
          <w:t>.</w:t>
        </w:r>
      </w:ins>
    </w:p>
    <w:sectPr>
      <w:pgSz w:w="11907" w:h="16840" w:orient="portrait" w:code="9"/>
      <w:pgMar w:top="1418" w:right="1134" w:bottom="1134" w:left="1134" w:header="680" w:foo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DB" w:rsidRDefault="00D533DB" w:rsidP="00E07379">
      <w:pPr>
        <w:spacing w:before="0" w:line="240" w:lineRule="auto"/>
      </w:pPr>
      <w:r>
        <w:separator/>
      </w:r>
    </w:p>
  </w:endnote>
  <w:endnote w:type="continuationSeparator" w:id="0">
    <w:p w:rsidR="00D533DB" w:rsidRDefault="00D533DB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DB" w:rsidRDefault="00D533DB" w:rsidP="00E07379">
      <w:pPr>
        <w:spacing w:before="0" w:line="240" w:lineRule="auto"/>
      </w:pPr>
      <w:r>
        <w:separator/>
      </w:r>
    </w:p>
  </w:footnote>
  <w:footnote w:type="continuationSeparator" w:id="0">
    <w:p w:rsidR="00D533DB" w:rsidRDefault="00D533DB" w:rsidP="00E07379">
      <w:pPr>
        <w:spacing w:before="0" w:line="240" w:lineRule="auto"/>
      </w:pPr>
      <w:r>
        <w:continuationSeparator/>
      </w:r>
    </w:p>
  </w:footnote>
  <w:footnote w:id="1">
    <w:p w:rsidR="00A611B7" w:rsidRDefault="00A611B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 w:rsidRPr="004A03EF">
        <w:rPr>
          <w:rtl/>
        </w:rPr>
        <w:t xml:space="preserve">تمثل المبادرة عنواناً جامعاً يمكن إدراج مشاريع عدة تحته، </w:t>
      </w:r>
      <w:r w:rsidRPr="004A03EF">
        <w:rPr>
          <w:rFonts w:hint="cs"/>
          <w:rtl/>
        </w:rPr>
        <w:t>و</w:t>
      </w:r>
      <w:r w:rsidRPr="004A03EF">
        <w:rPr>
          <w:rtl/>
        </w:rPr>
        <w:t xml:space="preserve">يترك لكل </w:t>
      </w:r>
      <w:r w:rsidRPr="004A03EF">
        <w:rPr>
          <w:rFonts w:hint="cs"/>
          <w:rtl/>
        </w:rPr>
        <w:t>منطقة</w:t>
      </w:r>
      <w:r w:rsidRPr="004A03EF">
        <w:rPr>
          <w:rtl/>
        </w:rPr>
        <w:t xml:space="preserve"> أن </w:t>
      </w:r>
      <w:r w:rsidRPr="004A03EF">
        <w:rPr>
          <w:rFonts w:hint="cs"/>
          <w:rtl/>
        </w:rPr>
        <w:t>تحدد هذه المشاريع</w:t>
      </w:r>
      <w:r w:rsidRPr="004A03EF">
        <w:rPr>
          <w:rtl/>
        </w:rPr>
        <w:t>.</w:t>
      </w:r>
    </w:p>
  </w:footnote>
  <w:footnote w:id="2">
    <w:p w:rsidR="00356FE2" w:rsidRDefault="00356FE2" w:rsidP="00356FE2">
      <w:pPr>
        <w:pStyle w:val="FootnoteText"/>
      </w:pPr>
      <w:ins w:id="30" w:author="Saad, Samuel" w:date="2017-09-26T13:16:00Z">
        <w:r>
          <w:rPr>
            <w:rStyle w:val="FootnoteReference"/>
          </w:rPr>
          <w:footnoteRef/>
        </w:r>
        <w:r>
          <w:rPr>
            <w:rtl/>
          </w:rPr>
          <w:t xml:space="preserve"> </w:t>
        </w:r>
        <w:r>
          <w:rPr>
            <w:rtl/>
          </w:rPr>
          <w:tab/>
        </w:r>
      </w:ins>
      <w:ins w:id="31" w:author="Saad, Samuel" w:date="2017-09-26T13:17:00Z">
        <w:r w:rsidRPr="00356FE2">
          <w:rPr>
            <w:rtl/>
            <w:lang w:bidi="ar-SA"/>
          </w:rPr>
          <w:t>تشمل أقل البلدان نمواً والدول الجزرية الصغيرة النامية والبلدان النامية غير الساحلية والبلدان التي تمر اقتصاداتها بمرحلة انتقالية</w:t>
        </w:r>
        <w:r w:rsidRPr="00356FE2">
          <w:t>.</w:t>
        </w:r>
      </w:ins>
    </w:p>
  </w:footnote>
  <w:footnote w:id="3">
    <w:p w:rsidR="00901717" w:rsidRPr="004A03EF" w:rsidDel="00EA4417" w:rsidRDefault="00C83AA7" w:rsidP="00EA2238">
      <w:pPr>
        <w:pStyle w:val="FootnoteText"/>
        <w:rPr>
          <w:del w:id="129" w:author="Saad, Samuel" w:date="2017-09-11T14:05:00Z"/>
        </w:rPr>
      </w:pPr>
      <w:del w:id="130" w:author="Saad, Samuel" w:date="2017-09-11T14:05:00Z">
        <w:r w:rsidDel="00EA4417">
          <w:rPr>
            <w:rStyle w:val="FootnoteReference"/>
            <w:rtl/>
          </w:rPr>
          <w:delText>2</w:delText>
        </w:r>
        <w:r w:rsidDel="00EA4417">
          <w:rPr>
            <w:rtl/>
          </w:rPr>
          <w:delText xml:space="preserve"> </w:delText>
        </w:r>
        <w:r w:rsidRPr="004A03EF" w:rsidDel="00EA4417">
          <w:rPr>
            <w:rFonts w:hint="cs"/>
            <w:rtl/>
          </w:rPr>
          <w:tab/>
          <w:delText>تشمل</w:delText>
        </w:r>
        <w:r w:rsidRPr="004A03EF" w:rsidDel="00EA4417">
          <w:rPr>
            <w:rtl/>
          </w:rPr>
          <w:delText xml:space="preserve"> أقل البلدان نمواً والدول الجزرية الصغيرة</w:delText>
        </w:r>
        <w:r w:rsidRPr="004A03EF" w:rsidDel="00EA4417">
          <w:rPr>
            <w:rFonts w:hint="cs"/>
            <w:rtl/>
          </w:rPr>
          <w:delText xml:space="preserve"> النامية</w:delText>
        </w:r>
        <w:r w:rsidRPr="004A03EF" w:rsidDel="00EA4417">
          <w:rPr>
            <w:rtl/>
          </w:rPr>
          <w:delText xml:space="preserve"> والبلدان النامية غير الساحلية والبلدان التي تمر اقتصاداتها بمرحلة انتقالية.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880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4EF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6EC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AEA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3A45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1C3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60C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10A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628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89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32F57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C5B32"/>
    <w:rsid w:val="000D2699"/>
    <w:rsid w:val="000F0B1C"/>
    <w:rsid w:val="000F1D42"/>
    <w:rsid w:val="000F3E2B"/>
    <w:rsid w:val="000F4D07"/>
    <w:rsid w:val="00102A03"/>
    <w:rsid w:val="001040A3"/>
    <w:rsid w:val="001212F0"/>
    <w:rsid w:val="001455B5"/>
    <w:rsid w:val="00171D37"/>
    <w:rsid w:val="00173915"/>
    <w:rsid w:val="00186911"/>
    <w:rsid w:val="001A481C"/>
    <w:rsid w:val="001F0DEF"/>
    <w:rsid w:val="0022345D"/>
    <w:rsid w:val="00225854"/>
    <w:rsid w:val="0023283D"/>
    <w:rsid w:val="00252B2C"/>
    <w:rsid w:val="00252E0C"/>
    <w:rsid w:val="00276881"/>
    <w:rsid w:val="002916BE"/>
    <w:rsid w:val="002978F4"/>
    <w:rsid w:val="002A644B"/>
    <w:rsid w:val="002B028D"/>
    <w:rsid w:val="002B435E"/>
    <w:rsid w:val="002C4DAE"/>
    <w:rsid w:val="002D4DD1"/>
    <w:rsid w:val="002D6488"/>
    <w:rsid w:val="002D6669"/>
    <w:rsid w:val="002E6541"/>
    <w:rsid w:val="002F0028"/>
    <w:rsid w:val="002F0257"/>
    <w:rsid w:val="002F10B4"/>
    <w:rsid w:val="002F5560"/>
    <w:rsid w:val="002F7232"/>
    <w:rsid w:val="0030486B"/>
    <w:rsid w:val="003231B9"/>
    <w:rsid w:val="003275AC"/>
    <w:rsid w:val="00333D29"/>
    <w:rsid w:val="003409F4"/>
    <w:rsid w:val="003548C4"/>
    <w:rsid w:val="00356FE2"/>
    <w:rsid w:val="00357185"/>
    <w:rsid w:val="00372DD5"/>
    <w:rsid w:val="00375913"/>
    <w:rsid w:val="0039029E"/>
    <w:rsid w:val="003A0BA6"/>
    <w:rsid w:val="003C1E50"/>
    <w:rsid w:val="003C31C5"/>
    <w:rsid w:val="003C475F"/>
    <w:rsid w:val="003D0DD9"/>
    <w:rsid w:val="003E4132"/>
    <w:rsid w:val="003E5E3F"/>
    <w:rsid w:val="003F1A5D"/>
    <w:rsid w:val="003F678F"/>
    <w:rsid w:val="00423457"/>
    <w:rsid w:val="0042686F"/>
    <w:rsid w:val="004367CE"/>
    <w:rsid w:val="0044037B"/>
    <w:rsid w:val="00443869"/>
    <w:rsid w:val="00456E36"/>
    <w:rsid w:val="004712C6"/>
    <w:rsid w:val="00497137"/>
    <w:rsid w:val="00497703"/>
    <w:rsid w:val="004A022D"/>
    <w:rsid w:val="004C2BC7"/>
    <w:rsid w:val="004F0F06"/>
    <w:rsid w:val="00501E0E"/>
    <w:rsid w:val="00515E4B"/>
    <w:rsid w:val="005204D7"/>
    <w:rsid w:val="00521DBB"/>
    <w:rsid w:val="00522E46"/>
    <w:rsid w:val="00530420"/>
    <w:rsid w:val="005527E9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C2C21"/>
    <w:rsid w:val="005D6476"/>
    <w:rsid w:val="005D6C0D"/>
    <w:rsid w:val="005E5283"/>
    <w:rsid w:val="005E58F5"/>
    <w:rsid w:val="00606660"/>
    <w:rsid w:val="006157A3"/>
    <w:rsid w:val="00617F70"/>
    <w:rsid w:val="00620E60"/>
    <w:rsid w:val="00623AC9"/>
    <w:rsid w:val="00632E1A"/>
    <w:rsid w:val="0063315A"/>
    <w:rsid w:val="00634C57"/>
    <w:rsid w:val="0065591D"/>
    <w:rsid w:val="00662C5A"/>
    <w:rsid w:val="00667B40"/>
    <w:rsid w:val="00670AF5"/>
    <w:rsid w:val="006A2CAC"/>
    <w:rsid w:val="006C1556"/>
    <w:rsid w:val="006E77E7"/>
    <w:rsid w:val="006F267F"/>
    <w:rsid w:val="006F63F7"/>
    <w:rsid w:val="006F6F03"/>
    <w:rsid w:val="007040E1"/>
    <w:rsid w:val="00706D7A"/>
    <w:rsid w:val="00707FC4"/>
    <w:rsid w:val="007262FF"/>
    <w:rsid w:val="00726AEC"/>
    <w:rsid w:val="00744E36"/>
    <w:rsid w:val="00746318"/>
    <w:rsid w:val="007530CA"/>
    <w:rsid w:val="0078126D"/>
    <w:rsid w:val="00792FB1"/>
    <w:rsid w:val="0079553D"/>
    <w:rsid w:val="007A1497"/>
    <w:rsid w:val="007B0163"/>
    <w:rsid w:val="007B01CC"/>
    <w:rsid w:val="007B4939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A431A"/>
    <w:rsid w:val="008B0945"/>
    <w:rsid w:val="008B5B5D"/>
    <w:rsid w:val="008D5FA5"/>
    <w:rsid w:val="008D641C"/>
    <w:rsid w:val="009020F2"/>
    <w:rsid w:val="00916411"/>
    <w:rsid w:val="00917694"/>
    <w:rsid w:val="00923199"/>
    <w:rsid w:val="009263CD"/>
    <w:rsid w:val="00930E6D"/>
    <w:rsid w:val="00941BF8"/>
    <w:rsid w:val="00972CA2"/>
    <w:rsid w:val="00982B28"/>
    <w:rsid w:val="009846F2"/>
    <w:rsid w:val="00984EA5"/>
    <w:rsid w:val="00992593"/>
    <w:rsid w:val="009B6365"/>
    <w:rsid w:val="009C17E1"/>
    <w:rsid w:val="009C35ED"/>
    <w:rsid w:val="009E2263"/>
    <w:rsid w:val="009F1C12"/>
    <w:rsid w:val="00A12123"/>
    <w:rsid w:val="00A124CB"/>
    <w:rsid w:val="00A141B7"/>
    <w:rsid w:val="00A2167A"/>
    <w:rsid w:val="00A25A43"/>
    <w:rsid w:val="00A3295B"/>
    <w:rsid w:val="00A33674"/>
    <w:rsid w:val="00A37F01"/>
    <w:rsid w:val="00A42AE5"/>
    <w:rsid w:val="00A52B61"/>
    <w:rsid w:val="00A611B7"/>
    <w:rsid w:val="00A64820"/>
    <w:rsid w:val="00A71DD6"/>
    <w:rsid w:val="00A723C7"/>
    <w:rsid w:val="00A80E11"/>
    <w:rsid w:val="00A97F94"/>
    <w:rsid w:val="00AB1309"/>
    <w:rsid w:val="00AB287D"/>
    <w:rsid w:val="00AC2C52"/>
    <w:rsid w:val="00AC40BC"/>
    <w:rsid w:val="00AD1503"/>
    <w:rsid w:val="00AD6F27"/>
    <w:rsid w:val="00AE7244"/>
    <w:rsid w:val="00AF3FEE"/>
    <w:rsid w:val="00AF4037"/>
    <w:rsid w:val="00B02814"/>
    <w:rsid w:val="00B02F46"/>
    <w:rsid w:val="00B2000C"/>
    <w:rsid w:val="00B20ADE"/>
    <w:rsid w:val="00B3042D"/>
    <w:rsid w:val="00B44825"/>
    <w:rsid w:val="00B66B9A"/>
    <w:rsid w:val="00B750BB"/>
    <w:rsid w:val="00B82089"/>
    <w:rsid w:val="00B831A8"/>
    <w:rsid w:val="00B970AE"/>
    <w:rsid w:val="00BA1427"/>
    <w:rsid w:val="00BB1CB0"/>
    <w:rsid w:val="00BB74F5"/>
    <w:rsid w:val="00BD2824"/>
    <w:rsid w:val="00BE49D0"/>
    <w:rsid w:val="00BF2C38"/>
    <w:rsid w:val="00C019DA"/>
    <w:rsid w:val="00C123D8"/>
    <w:rsid w:val="00C20546"/>
    <w:rsid w:val="00C23331"/>
    <w:rsid w:val="00C265DA"/>
    <w:rsid w:val="00C442F2"/>
    <w:rsid w:val="00C533C2"/>
    <w:rsid w:val="00C674FE"/>
    <w:rsid w:val="00C701CD"/>
    <w:rsid w:val="00C7297D"/>
    <w:rsid w:val="00C75633"/>
    <w:rsid w:val="00C8242E"/>
    <w:rsid w:val="00C82615"/>
    <w:rsid w:val="00C83AA7"/>
    <w:rsid w:val="00C867DB"/>
    <w:rsid w:val="00C92A8F"/>
    <w:rsid w:val="00C944D2"/>
    <w:rsid w:val="00CA2A38"/>
    <w:rsid w:val="00CA50FF"/>
    <w:rsid w:val="00CC3CD2"/>
    <w:rsid w:val="00CC43BE"/>
    <w:rsid w:val="00CD123C"/>
    <w:rsid w:val="00CD2085"/>
    <w:rsid w:val="00CE2EE1"/>
    <w:rsid w:val="00CF3FFD"/>
    <w:rsid w:val="00CF42DD"/>
    <w:rsid w:val="00CF5ED3"/>
    <w:rsid w:val="00D0494C"/>
    <w:rsid w:val="00D14BEB"/>
    <w:rsid w:val="00D16630"/>
    <w:rsid w:val="00D21C89"/>
    <w:rsid w:val="00D2370D"/>
    <w:rsid w:val="00D30524"/>
    <w:rsid w:val="00D41647"/>
    <w:rsid w:val="00D42CBF"/>
    <w:rsid w:val="00D45542"/>
    <w:rsid w:val="00D533DB"/>
    <w:rsid w:val="00D65070"/>
    <w:rsid w:val="00D77D0F"/>
    <w:rsid w:val="00D94196"/>
    <w:rsid w:val="00DA1996"/>
    <w:rsid w:val="00DA1CF0"/>
    <w:rsid w:val="00DB2271"/>
    <w:rsid w:val="00DB5659"/>
    <w:rsid w:val="00DC1B4F"/>
    <w:rsid w:val="00DC24B4"/>
    <w:rsid w:val="00DC5E81"/>
    <w:rsid w:val="00DD7A05"/>
    <w:rsid w:val="00DE513F"/>
    <w:rsid w:val="00DF131D"/>
    <w:rsid w:val="00DF16DC"/>
    <w:rsid w:val="00DF2E14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6641B"/>
    <w:rsid w:val="00E7380C"/>
    <w:rsid w:val="00E74A3E"/>
    <w:rsid w:val="00E74BE7"/>
    <w:rsid w:val="00E86CC9"/>
    <w:rsid w:val="00E96624"/>
    <w:rsid w:val="00EA4417"/>
    <w:rsid w:val="00EB7016"/>
    <w:rsid w:val="00EC6B05"/>
    <w:rsid w:val="00ED254C"/>
    <w:rsid w:val="00F00653"/>
    <w:rsid w:val="00F126F1"/>
    <w:rsid w:val="00F2106A"/>
    <w:rsid w:val="00F36D8B"/>
    <w:rsid w:val="00F401D0"/>
    <w:rsid w:val="00F45F2B"/>
    <w:rsid w:val="00F57AE4"/>
    <w:rsid w:val="00F67150"/>
    <w:rsid w:val="00F67ABC"/>
    <w:rsid w:val="00F84366"/>
    <w:rsid w:val="00F85089"/>
    <w:rsid w:val="00F85564"/>
    <w:rsid w:val="00F86CFA"/>
    <w:rsid w:val="00FD3EC1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9DA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746318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D16630"/>
    <w:pPr>
      <w:tabs>
        <w:tab w:val="clear" w:pos="1134"/>
        <w:tab w:val="left" w:pos="1985"/>
        <w:tab w:val="left" w:pos="2268"/>
      </w:tabs>
      <w:spacing w:before="20" w:line="240" w:lineRule="auto"/>
      <w:jc w:val="left"/>
    </w:pPr>
    <w:rPr>
      <w:lang w:bidi="ar-EG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a17c2abf1d4541df" /><Relationship Type="http://schemas.openxmlformats.org/officeDocument/2006/relationships/styles" Target="/word/styles.xml" Id="Rc6acadf43a264fc0" /><Relationship Type="http://schemas.openxmlformats.org/officeDocument/2006/relationships/theme" Target="/word/theme/theme1.xml" Id="R6391e6cc13e44196" /><Relationship Type="http://schemas.openxmlformats.org/officeDocument/2006/relationships/fontTable" Target="/word/fontTable.xml" Id="Raea496679c8445a4" /><Relationship Type="http://schemas.openxmlformats.org/officeDocument/2006/relationships/numbering" Target="/word/numbering.xml" Id="Rb534f0e3b0234621" /><Relationship Type="http://schemas.openxmlformats.org/officeDocument/2006/relationships/endnotes" Target="/word/endnotes.xml" Id="R5c1eefe46fa24397" /><Relationship Type="http://schemas.openxmlformats.org/officeDocument/2006/relationships/settings" Target="/word/settings.xml" Id="Rfa8cb07899914f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