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262fa551ecd424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61" w:rsidRDefault="00A3418D">
      <w:pPr>
        <w:pStyle w:val="Proposal"/>
        <w:rPr>
          <w:lang w:eastAsia="zh-CN"/>
        </w:rPr>
      </w:pPr>
      <w:r>
        <w:rPr>
          <w:b/>
          <w:lang w:eastAsia="zh-CN"/>
        </w:rPr>
        <w:t>MOD</w:t>
      </w:r>
      <w:r>
        <w:rPr>
          <w:lang w:eastAsia="zh-CN"/>
        </w:rPr>
        <w:tab/>
        <w:t>ARB/21A6/1</w:t>
      </w:r>
    </w:p>
    <w:p w:rsidRPr="004F0D73" w:rsidR="00B05328" w:rsidP="00F55FDB" w:rsidRDefault="00A3418D">
      <w:pPr>
        <w:pStyle w:val="ResNo"/>
        <w:spacing w:before="240"/>
        <w:rPr>
          <w:rFonts w:cstheme="minorHAnsi"/>
          <w:lang w:val="fr-CH" w:eastAsia="zh-CN"/>
        </w:rPr>
      </w:pPr>
      <w:bookmarkStart w:name="_Toc403138153" w:id="7"/>
      <w:r w:rsidRPr="004F0D73">
        <w:rPr>
          <w:rFonts w:cstheme="minorHAnsi"/>
          <w:lang w:eastAsia="zh-CN"/>
        </w:rPr>
        <w:t>第</w:t>
      </w:r>
      <w:r w:rsidRPr="004F0D73">
        <w:rPr>
          <w:rFonts w:cstheme="minorHAnsi"/>
          <w:lang w:val="fr-CH" w:eastAsia="zh-CN"/>
        </w:rPr>
        <w:t>18</w:t>
      </w:r>
      <w:r w:rsidRPr="004F0D73">
        <w:rPr>
          <w:rFonts w:cstheme="minorHAnsi"/>
          <w:lang w:eastAsia="zh-CN"/>
        </w:rPr>
        <w:t>号决议</w:t>
      </w:r>
      <w:r w:rsidRPr="004F0D73">
        <w:rPr>
          <w:rFonts w:cstheme="minorHAnsi"/>
          <w:lang w:val="fr-CH" w:eastAsia="zh-CN"/>
        </w:rPr>
        <w:t>（</w:t>
      </w:r>
      <w:del w:author="Liu, Yang" w:date="2017-10-06T08:45:00Z" w:id="8">
        <w:r w:rsidRPr="004F0D73" w:rsidDel="00070B71">
          <w:rPr>
            <w:rFonts w:cstheme="minorHAnsi"/>
            <w:lang w:val="fr-CH" w:eastAsia="zh-CN"/>
          </w:rPr>
          <w:delText>2014</w:delText>
        </w:r>
        <w:r w:rsidRPr="004F0D73" w:rsidDel="00070B71">
          <w:rPr>
            <w:rFonts w:cstheme="minorHAnsi"/>
            <w:lang w:eastAsia="zh-CN"/>
          </w:rPr>
          <w:delText>年</w:delText>
        </w:r>
        <w:r w:rsidRPr="004F0D73" w:rsidDel="00070B71">
          <w:rPr>
            <w:rFonts w:cstheme="minorHAnsi"/>
            <w:lang w:val="fr-CH" w:eastAsia="zh-CN"/>
          </w:rPr>
          <w:delText>，</w:delText>
        </w:r>
        <w:r w:rsidRPr="004F0D73" w:rsidDel="00070B71">
          <w:rPr>
            <w:rFonts w:cstheme="minorHAnsi"/>
            <w:lang w:eastAsia="zh-CN"/>
          </w:rPr>
          <w:delText>迪</w:delText>
        </w:r>
      </w:del>
      <w:del w:author="Kong, Hongli" w:date="2017-10-06T15:45:00Z" w:id="9">
        <w:r w:rsidRPr="004F0D73" w:rsidDel="00F55FDB">
          <w:rPr>
            <w:rFonts w:cstheme="minorHAnsi"/>
            <w:lang w:eastAsia="zh-CN"/>
          </w:rPr>
          <w:delText>拜</w:delText>
        </w:r>
      </w:del>
      <w:ins w:author="Liu, Yang" w:date="2017-10-06T08:46:00Z" w:id="10">
        <w:r w:rsidR="00070B71">
          <w:rPr>
            <w:rFonts w:hint="eastAsia" w:cstheme="minorHAnsi"/>
            <w:lang w:eastAsia="zh-CN"/>
          </w:rPr>
          <w:t>2017</w:t>
        </w:r>
        <w:r w:rsidR="00070B71">
          <w:rPr>
            <w:rFonts w:hint="eastAsia" w:cstheme="minorHAnsi"/>
            <w:lang w:eastAsia="zh-CN"/>
          </w:rPr>
          <w:t>年</w:t>
        </w:r>
        <w:r w:rsidR="00070B71">
          <w:rPr>
            <w:rFonts w:cstheme="minorHAnsi"/>
            <w:lang w:eastAsia="zh-CN"/>
          </w:rPr>
          <w:t>，布宜诺斯艾利斯</w:t>
        </w:r>
      </w:ins>
      <w:r w:rsidRPr="004F0D73">
        <w:rPr>
          <w:rFonts w:cstheme="minorHAnsi"/>
          <w:lang w:val="fr-CH" w:eastAsia="zh-CN"/>
        </w:rPr>
        <w:t>，</w:t>
      </w:r>
      <w:r w:rsidRPr="004F0D73">
        <w:rPr>
          <w:rFonts w:cstheme="minorHAnsi"/>
          <w:lang w:eastAsia="zh-CN"/>
        </w:rPr>
        <w:t>修订版</w:t>
      </w:r>
      <w:r w:rsidRPr="004F0D73">
        <w:rPr>
          <w:rFonts w:cstheme="minorHAnsi"/>
          <w:lang w:val="fr-CH" w:eastAsia="zh-CN"/>
        </w:rPr>
        <w:t>）</w:t>
      </w:r>
      <w:bookmarkEnd w:id="7"/>
    </w:p>
    <w:p w:rsidR="00B05328" w:rsidP="00E142A1" w:rsidRDefault="00A3418D">
      <w:pPr>
        <w:pStyle w:val="Restitle"/>
        <w:keepNext/>
        <w:keepLines/>
        <w:spacing w:after="0"/>
        <w:rPr>
          <w:rFonts w:cstheme="minorHAnsi"/>
          <w:lang w:eastAsia="zh-CN"/>
        </w:rPr>
      </w:pPr>
      <w:bookmarkStart w:name="_Toc403138154" w:id="11"/>
      <w:r w:rsidRPr="004F0D73">
        <w:rPr>
          <w:rFonts w:cstheme="minorHAnsi"/>
          <w:lang w:eastAsia="zh-CN"/>
        </w:rPr>
        <w:t>向巴勒斯坦提供的特别技术援助</w:t>
      </w:r>
      <w:bookmarkEnd w:id="11"/>
    </w:p>
    <w:p w:rsidRPr="00E23FD5" w:rsidR="00070B71" w:rsidP="0011315D" w:rsidRDefault="00954AD2">
      <w:pPr>
        <w:jc w:val="center"/>
        <w:rPr>
          <w:rFonts w:asciiTheme="majorBidi" w:hAnsiTheme="majorBidi" w:cstheme="majorBidi"/>
          <w:lang w:eastAsia="zh-CN"/>
          <w:rPrChange w:author="He, Liqun" w:date="2017-10-06T09:53:00Z" w:id="12">
            <w:rPr>
              <w:rFonts w:cstheme="minorHAnsi"/>
              <w:lang w:val="fr-CH" w:eastAsia="zh-CN"/>
            </w:rPr>
          </w:rPrChange>
        </w:rPr>
        <w:pPrChange w:author="Kong, Hongli" w:date="2017-10-06T15:39:00Z" w:id="13">
          <w:pPr>
            <w:pStyle w:val="Restitle"/>
            <w:keepNext/>
            <w:keepLines/>
            <w:spacing w:after="0"/>
          </w:pPr>
        </w:pPrChange>
      </w:pPr>
      <w:r w:rsidRPr="00E23FD5">
        <w:rPr>
          <w:rFonts w:hint="eastAsia" w:asciiTheme="majorBidi" w:hAnsiTheme="majorBidi" w:cstheme="majorBidi"/>
          <w:lang w:eastAsia="zh-CN"/>
          <w:rPrChange w:author="He, Liqun" w:date="2017-10-06T09:53:00Z" w:id="14">
            <w:rPr>
              <w:rFonts w:hint="eastAsia"/>
              <w:b w:val="0"/>
              <w:lang w:val="es-ES" w:eastAsia="zh-CN"/>
            </w:rPr>
          </w:rPrChange>
        </w:rPr>
        <w:t>（</w:t>
      </w:r>
      <w:ins w:author="He, Liqun" w:date="2017-10-06T09:52:00Z" w:id="15">
        <w:r w:rsidRPr="00E23FD5">
          <w:rPr>
            <w:rFonts w:eastAsia="SimSun" w:asciiTheme="majorBidi" w:hAnsiTheme="majorBidi" w:cstheme="majorBidi"/>
            <w:color w:val="000000"/>
            <w:lang w:eastAsia="zh-CN"/>
          </w:rPr>
          <w:t>1998</w:t>
        </w:r>
        <w:r w:rsidRPr="00E23FD5">
          <w:rPr>
            <w:rFonts w:eastAsia="SimSun" w:asciiTheme="majorBidi" w:hAnsiTheme="majorBidi" w:cstheme="majorBidi"/>
            <w:color w:val="000000"/>
            <w:lang w:eastAsia="zh-CN"/>
          </w:rPr>
          <w:t>年</w:t>
        </w:r>
      </w:ins>
      <w:ins w:author="Kong, Hongli" w:date="2017-10-06T15:38:00Z" w:id="16">
        <w:r w:rsidR="008F0508">
          <w:rPr>
            <w:rFonts w:hint="eastAsia" w:eastAsia="SimSun" w:asciiTheme="majorBidi" w:hAnsiTheme="majorBidi" w:cstheme="majorBidi"/>
            <w:color w:val="000000"/>
            <w:lang w:eastAsia="zh-CN"/>
          </w:rPr>
          <w:t>，</w:t>
        </w:r>
        <w:r w:rsidRPr="00E23FD5" w:rsidR="008F0508">
          <w:rPr>
            <w:rFonts w:asciiTheme="majorBidi" w:hAnsiTheme="majorBidi" w:cstheme="majorBidi"/>
            <w:color w:val="000000"/>
            <w:lang w:eastAsia="zh-CN"/>
          </w:rPr>
          <w:t>瓦莱</w:t>
        </w:r>
        <w:r w:rsidRPr="00E23FD5" w:rsidR="008F0508">
          <w:rPr>
            <w:rFonts w:eastAsia="SimSun" w:asciiTheme="majorBidi" w:hAnsiTheme="majorBidi" w:cstheme="majorBidi"/>
            <w:color w:val="000000"/>
            <w:lang w:eastAsia="zh-CN"/>
          </w:rPr>
          <w:t>塔</w:t>
        </w:r>
      </w:ins>
      <w:ins w:author="He, Liqun" w:date="2017-10-06T09:52:00Z" w:id="17">
        <w:r w:rsidRPr="00E23FD5">
          <w:rPr>
            <w:rFonts w:eastAsia="SimSun" w:asciiTheme="majorBidi" w:hAnsiTheme="majorBidi" w:cstheme="majorBidi"/>
            <w:color w:val="000000"/>
            <w:lang w:eastAsia="zh-CN"/>
          </w:rPr>
          <w:t>；</w:t>
        </w:r>
      </w:ins>
      <w:ins w:author="Kong, Hongli" w:date="2017-10-06T15:38:00Z" w:id="18">
        <w:r w:rsidRPr="00E23FD5" w:rsidR="008F0508">
          <w:rPr>
            <w:rFonts w:eastAsia="SimSun" w:asciiTheme="majorBidi" w:hAnsiTheme="majorBidi" w:cstheme="majorBidi"/>
            <w:color w:val="000000"/>
            <w:lang w:eastAsia="zh-CN"/>
          </w:rPr>
          <w:t>2002</w:t>
        </w:r>
        <w:r w:rsidRPr="00E23FD5" w:rsidR="008F0508">
          <w:rPr>
            <w:rFonts w:eastAsia="SimSun" w:asciiTheme="majorBidi" w:hAnsiTheme="majorBidi" w:cstheme="majorBidi"/>
            <w:color w:val="000000"/>
            <w:lang w:eastAsia="zh-CN"/>
          </w:rPr>
          <w:t>年，</w:t>
        </w:r>
      </w:ins>
      <w:ins w:author="He, Liqun" w:date="2017-10-06T09:52:00Z" w:id="19">
        <w:r w:rsidRPr="00E23FD5">
          <w:rPr>
            <w:rFonts w:eastAsia="SimSun" w:asciiTheme="majorBidi" w:hAnsiTheme="majorBidi" w:cstheme="majorBidi"/>
            <w:color w:val="000000"/>
            <w:lang w:eastAsia="zh-CN"/>
          </w:rPr>
          <w:t>伊斯坦布尔；</w:t>
        </w:r>
        <w:r w:rsidRPr="00E23FD5" w:rsidR="008F0508">
          <w:rPr>
            <w:rFonts w:eastAsia="SimSun" w:asciiTheme="majorBidi" w:hAnsiTheme="majorBidi" w:cstheme="majorBidi"/>
            <w:color w:val="000000"/>
            <w:lang w:eastAsia="zh-CN"/>
          </w:rPr>
          <w:t>2006</w:t>
        </w:r>
        <w:r w:rsidRPr="00E23FD5" w:rsidR="008F0508">
          <w:rPr>
            <w:rFonts w:eastAsia="SimSun" w:asciiTheme="majorBidi" w:hAnsiTheme="majorBidi" w:cstheme="majorBidi"/>
            <w:color w:val="000000"/>
            <w:lang w:eastAsia="zh-CN"/>
          </w:rPr>
          <w:t>年，</w:t>
        </w:r>
        <w:r w:rsidRPr="00E23FD5">
          <w:rPr>
            <w:rFonts w:eastAsia="SimSun" w:asciiTheme="majorBidi" w:hAnsiTheme="majorBidi" w:cstheme="majorBidi"/>
            <w:color w:val="000000"/>
            <w:lang w:eastAsia="zh-CN"/>
          </w:rPr>
          <w:t>多哈；</w:t>
        </w:r>
      </w:ins>
      <w:r w:rsidR="0011315D">
        <w:rPr>
          <w:rFonts w:eastAsia="SimSun" w:asciiTheme="majorBidi" w:hAnsiTheme="majorBidi" w:cstheme="majorBidi"/>
          <w:color w:val="000000"/>
          <w:lang w:eastAsia="zh-CN"/>
        </w:rPr>
        <w:br/>
      </w:r>
      <w:ins w:author="He, Liqun" w:date="2017-10-06T09:53:00Z" w:id="20">
        <w:r w:rsidRPr="00E23FD5" w:rsidR="008F0508">
          <w:rPr>
            <w:rFonts w:eastAsia="SimSun" w:asciiTheme="majorBidi" w:hAnsiTheme="majorBidi" w:cstheme="majorBidi"/>
            <w:color w:val="000000"/>
            <w:lang w:eastAsia="zh-CN"/>
          </w:rPr>
          <w:t>2010</w:t>
        </w:r>
        <w:r w:rsidRPr="00E23FD5" w:rsidR="008F0508">
          <w:rPr>
            <w:rFonts w:eastAsia="SimSun" w:asciiTheme="majorBidi" w:hAnsiTheme="majorBidi" w:cstheme="majorBidi"/>
            <w:color w:val="000000"/>
            <w:lang w:eastAsia="zh-CN"/>
          </w:rPr>
          <w:t>年，</w:t>
        </w:r>
      </w:ins>
      <w:ins w:author="He, Liqun" w:date="2017-10-06T09:52:00Z" w:id="21">
        <w:r w:rsidRPr="00E23FD5">
          <w:rPr>
            <w:rFonts w:eastAsia="SimSun" w:asciiTheme="majorBidi" w:hAnsiTheme="majorBidi" w:cstheme="majorBidi"/>
            <w:color w:val="000000"/>
            <w:lang w:eastAsia="zh-CN"/>
          </w:rPr>
          <w:t>海德拉巴</w:t>
        </w:r>
      </w:ins>
      <w:ins w:author="He, Liqun" w:date="2017-10-06T09:53:00Z" w:id="22">
        <w:r w:rsidRPr="00E23FD5">
          <w:rPr>
            <w:rFonts w:eastAsia="SimSun" w:asciiTheme="majorBidi" w:hAnsiTheme="majorBidi" w:cstheme="majorBidi"/>
            <w:color w:val="000000"/>
            <w:lang w:eastAsia="zh-CN"/>
          </w:rPr>
          <w:t>；</w:t>
        </w:r>
        <w:r w:rsidRPr="00E23FD5" w:rsidR="008F0508">
          <w:rPr>
            <w:rFonts w:eastAsia="SimSun" w:asciiTheme="majorBidi" w:hAnsiTheme="majorBidi" w:cstheme="majorBidi"/>
            <w:color w:val="000000"/>
            <w:lang w:eastAsia="zh-CN"/>
          </w:rPr>
          <w:t>2014</w:t>
        </w:r>
        <w:r w:rsidRPr="00E23FD5" w:rsidR="008F0508">
          <w:rPr>
            <w:rFonts w:eastAsia="SimSun" w:asciiTheme="majorBidi" w:hAnsiTheme="majorBidi" w:cstheme="majorBidi"/>
            <w:color w:val="000000"/>
            <w:lang w:eastAsia="zh-CN"/>
          </w:rPr>
          <w:t>年，</w:t>
        </w:r>
        <w:r w:rsidRPr="00E23FD5">
          <w:rPr>
            <w:rFonts w:eastAsia="SimSun" w:asciiTheme="majorBidi" w:hAnsiTheme="majorBidi" w:cstheme="majorBidi"/>
            <w:color w:val="000000"/>
            <w:lang w:eastAsia="zh-CN"/>
          </w:rPr>
          <w:t>迪拜</w:t>
        </w:r>
      </w:ins>
      <w:ins w:author="Kong, Hongli" w:date="2017-10-06T15:39:00Z" w:id="23">
        <w:r w:rsidR="008F0508">
          <w:rPr>
            <w:rFonts w:hint="eastAsia" w:eastAsia="SimSun" w:asciiTheme="majorBidi" w:hAnsiTheme="majorBidi" w:cstheme="majorBidi"/>
            <w:color w:val="000000"/>
            <w:lang w:eastAsia="zh-CN"/>
          </w:rPr>
          <w:t>；</w:t>
        </w:r>
      </w:ins>
      <w:ins w:author="He, Liqun" w:date="2017-10-06T09:53:00Z" w:id="24">
        <w:r w:rsidRPr="00E23FD5" w:rsidR="008F0508">
          <w:rPr>
            <w:rFonts w:eastAsia="SimSun" w:asciiTheme="majorBidi" w:hAnsiTheme="majorBidi" w:cstheme="majorBidi"/>
            <w:color w:val="000000"/>
            <w:lang w:eastAsia="zh-CN"/>
          </w:rPr>
          <w:t>2017</w:t>
        </w:r>
        <w:r w:rsidRPr="00E23FD5" w:rsidR="008F0508">
          <w:rPr>
            <w:rFonts w:eastAsia="SimSun" w:asciiTheme="majorBidi" w:hAnsiTheme="majorBidi" w:cstheme="majorBidi"/>
            <w:color w:val="000000"/>
            <w:lang w:eastAsia="zh-CN"/>
          </w:rPr>
          <w:t>年，</w:t>
        </w:r>
        <w:r w:rsidRPr="00E23FD5">
          <w:rPr>
            <w:rFonts w:eastAsia="SimSun" w:asciiTheme="majorBidi" w:hAnsiTheme="majorBidi" w:cstheme="majorBidi"/>
            <w:color w:val="000000"/>
            <w:lang w:eastAsia="zh-CN"/>
          </w:rPr>
          <w:t>布宜诺斯艾利斯）</w:t>
        </w:r>
      </w:ins>
    </w:p>
    <w:p w:rsidRPr="00A21510" w:rsidR="00B05328" w:rsidP="00F55FDB" w:rsidRDefault="00A3418D">
      <w:pPr>
        <w:pStyle w:val="Normalaftertitle0"/>
        <w:spacing w:line="240" w:lineRule="auto"/>
        <w:rPr>
          <w:sz w:val="24"/>
          <w:szCs w:val="24"/>
          <w:lang w:val="fr-CH" w:eastAsia="zh-CN"/>
        </w:rPr>
      </w:pPr>
      <w:r w:rsidRPr="00A21510">
        <w:rPr>
          <w:rFonts w:hint="eastAsia" w:ascii="SimSun" w:hAnsi="SimSun" w:eastAsia="SimSun" w:cs="SimSun"/>
          <w:sz w:val="24"/>
          <w:szCs w:val="24"/>
          <w:lang w:eastAsia="zh-CN"/>
        </w:rPr>
        <w:t>世界电信发展大会</w:t>
      </w:r>
      <w:r w:rsidRPr="00A21510">
        <w:rPr>
          <w:rFonts w:hint="eastAsia" w:ascii="SimSun" w:hAnsi="SimSun" w:eastAsia="SimSun" w:cs="SimSun"/>
          <w:sz w:val="24"/>
          <w:szCs w:val="24"/>
          <w:lang w:val="fr-CH" w:eastAsia="zh-CN"/>
        </w:rPr>
        <w:t>（</w:t>
      </w:r>
      <w:del w:author="Liu, Yang" w:date="2017-10-06T08:46:00Z" w:id="25">
        <w:r w:rsidRPr="00A21510" w:rsidDel="00070B71">
          <w:rPr>
            <w:sz w:val="24"/>
            <w:szCs w:val="24"/>
            <w:lang w:val="fr-CH" w:eastAsia="zh-CN"/>
          </w:rPr>
          <w:delText>2014</w:delText>
        </w:r>
        <w:r w:rsidRPr="00A21510" w:rsidDel="00070B71">
          <w:rPr>
            <w:rFonts w:hint="eastAsia" w:ascii="SimSun" w:hAnsi="SimSun" w:eastAsia="SimSun" w:cs="SimSun"/>
            <w:sz w:val="24"/>
            <w:szCs w:val="24"/>
            <w:lang w:eastAsia="zh-CN"/>
          </w:rPr>
          <w:delText>年</w:delText>
        </w:r>
        <w:r w:rsidRPr="00A21510" w:rsidDel="00070B71">
          <w:rPr>
            <w:rFonts w:hint="eastAsia" w:ascii="SimSun" w:hAnsi="SimSun" w:eastAsia="SimSun" w:cs="SimSun"/>
            <w:sz w:val="24"/>
            <w:szCs w:val="24"/>
            <w:lang w:val="fr-CH" w:eastAsia="zh-CN"/>
          </w:rPr>
          <w:delText>，</w:delText>
        </w:r>
        <w:r w:rsidRPr="00A21510" w:rsidDel="00070B71">
          <w:rPr>
            <w:rFonts w:hint="eastAsia" w:ascii="SimSun" w:hAnsi="SimSun" w:eastAsia="SimSun" w:cs="SimSun"/>
            <w:sz w:val="24"/>
            <w:szCs w:val="24"/>
            <w:lang w:eastAsia="zh-CN"/>
          </w:rPr>
          <w:delText>迪拜</w:delText>
        </w:r>
      </w:del>
      <w:ins w:author="Liu, Yang" w:date="2017-10-06T08:46:00Z" w:id="26">
        <w:r w:rsidRPr="00070B71" w:rsidR="00070B71">
          <w:rPr>
            <w:rFonts w:eastAsia="SimSun" w:cs="SimSun"/>
            <w:sz w:val="24"/>
            <w:szCs w:val="24"/>
            <w:lang w:eastAsia="zh-CN"/>
            <w:rPrChange w:author="Liu, Yang" w:date="2017-10-06T08:47:00Z" w:id="27">
              <w:rPr>
                <w:rFonts w:ascii="SimSun" w:hAnsi="SimSun" w:eastAsia="SimSun" w:cs="SimSun"/>
                <w:sz w:val="24"/>
                <w:szCs w:val="24"/>
                <w:lang w:eastAsia="zh-CN"/>
              </w:rPr>
            </w:rPrChange>
          </w:rPr>
          <w:t>2017</w:t>
        </w:r>
        <w:r w:rsidR="00070B71">
          <w:rPr>
            <w:rFonts w:hint="eastAsia" w:ascii="SimSun" w:hAnsi="SimSun" w:eastAsia="SimSun" w:cs="SimSun"/>
            <w:sz w:val="24"/>
            <w:szCs w:val="24"/>
            <w:lang w:eastAsia="zh-CN"/>
          </w:rPr>
          <w:t>年</w:t>
        </w:r>
        <w:r w:rsidR="00070B71">
          <w:rPr>
            <w:rFonts w:ascii="SimSun" w:hAnsi="SimSun" w:eastAsia="SimSun" w:cs="SimSun"/>
            <w:sz w:val="24"/>
            <w:szCs w:val="24"/>
            <w:lang w:eastAsia="zh-CN"/>
          </w:rPr>
          <w:t>，布宜诺斯艾利斯</w:t>
        </w:r>
      </w:ins>
      <w:r w:rsidRPr="00A21510">
        <w:rPr>
          <w:rFonts w:hint="eastAsia" w:ascii="SimSun" w:hAnsi="SimSun" w:eastAsia="SimSun" w:cs="SimSun"/>
          <w:sz w:val="24"/>
          <w:szCs w:val="24"/>
          <w:lang w:val="fr-CH" w:eastAsia="zh-CN"/>
        </w:rPr>
        <w:t>），</w:t>
      </w:r>
    </w:p>
    <w:p w:rsidRPr="004F0D73" w:rsidR="00B05328" w:rsidP="00F55FDB" w:rsidRDefault="00A3418D">
      <w:pPr>
        <w:pStyle w:val="Call"/>
        <w:rPr>
          <w:rFonts w:cstheme="minorHAnsi"/>
          <w:lang w:val="fr-CH" w:eastAsia="zh-CN"/>
        </w:rPr>
      </w:pPr>
      <w:r w:rsidRPr="004F0D73">
        <w:rPr>
          <w:rFonts w:cstheme="minorHAnsi"/>
          <w:lang w:eastAsia="zh-CN"/>
        </w:rPr>
        <w:t>忆及</w:t>
      </w:r>
    </w:p>
    <w:p w:rsidR="00B05328" w:rsidP="00F55FDB" w:rsidRDefault="00A3418D">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有关向为巴勒斯坦发展电信提供技术援助的全权代表大会第</w:t>
      </w:r>
      <w:r w:rsidRPr="004F0D73">
        <w:rPr>
          <w:rFonts w:cstheme="minorHAnsi"/>
          <w:lang w:eastAsia="zh-CN"/>
        </w:rPr>
        <w:t>32</w:t>
      </w:r>
      <w:r w:rsidRPr="004F0D73">
        <w:rPr>
          <w:rFonts w:cstheme="minorHAnsi"/>
          <w:lang w:eastAsia="zh-CN"/>
        </w:rPr>
        <w:t>号决议（</w:t>
      </w:r>
      <w:r w:rsidRPr="004F0D73">
        <w:rPr>
          <w:rFonts w:cstheme="minorHAnsi"/>
          <w:lang w:eastAsia="zh-CN"/>
        </w:rPr>
        <w:t>1994</w:t>
      </w:r>
      <w:r w:rsidRPr="004F0D73">
        <w:rPr>
          <w:rFonts w:cstheme="minorHAnsi"/>
          <w:lang w:eastAsia="zh-CN"/>
        </w:rPr>
        <w:t>年，京都）和有关为巴勒斯坦重建其电信网络提供援助和支持的全权代表大会第</w:t>
      </w:r>
      <w:r w:rsidRPr="004F0D73">
        <w:rPr>
          <w:rFonts w:cstheme="minorHAnsi"/>
          <w:lang w:eastAsia="zh-CN"/>
        </w:rPr>
        <w:t>125</w:t>
      </w:r>
      <w:r w:rsidRPr="004F0D73">
        <w:rPr>
          <w:rFonts w:cstheme="minorHAnsi"/>
          <w:lang w:eastAsia="zh-CN"/>
        </w:rPr>
        <w:t>号决议（</w:t>
      </w:r>
      <w:del w:author="Liu, Yang" w:date="2017-10-06T08:47:00Z" w:id="28">
        <w:r w:rsidRPr="004F0D73" w:rsidDel="00070B71">
          <w:rPr>
            <w:rFonts w:cstheme="minorHAnsi"/>
            <w:lang w:eastAsia="zh-CN"/>
          </w:rPr>
          <w:delText>2010</w:delText>
        </w:r>
        <w:r w:rsidRPr="004F0D73" w:rsidDel="00070B71">
          <w:rPr>
            <w:rFonts w:cstheme="minorHAnsi"/>
            <w:lang w:eastAsia="zh-CN"/>
          </w:rPr>
          <w:delText>年，瓜达拉哈拉</w:delText>
        </w:r>
      </w:del>
      <w:ins w:author="Liu, Yang" w:date="2017-10-06T08:47:00Z" w:id="29">
        <w:r w:rsidR="00070B71">
          <w:rPr>
            <w:rFonts w:hint="eastAsia" w:cstheme="minorHAnsi"/>
            <w:lang w:eastAsia="zh-CN"/>
          </w:rPr>
          <w:t>2014</w:t>
        </w:r>
        <w:r w:rsidR="00070B71">
          <w:rPr>
            <w:rFonts w:hint="eastAsia" w:cstheme="minorHAnsi"/>
            <w:lang w:eastAsia="zh-CN"/>
          </w:rPr>
          <w:t>年</w:t>
        </w:r>
        <w:r w:rsidR="00070B71">
          <w:rPr>
            <w:rFonts w:cstheme="minorHAnsi"/>
            <w:lang w:eastAsia="zh-CN"/>
          </w:rPr>
          <w:t>，釜山</w:t>
        </w:r>
      </w:ins>
      <w:r w:rsidRPr="004F0D73">
        <w:rPr>
          <w:rFonts w:cstheme="minorHAnsi"/>
          <w:lang w:eastAsia="zh-CN"/>
        </w:rPr>
        <w:t>，修订版）；</w:t>
      </w:r>
    </w:p>
    <w:p w:rsidRPr="00E21880" w:rsidR="00070B71" w:rsidP="00F55FDB" w:rsidRDefault="00070B71">
      <w:pPr>
        <w:rPr>
          <w:ins w:author="Jim Colville" w:date="2017-09-27T19:04:00Z" w:id="30"/>
          <w:rFonts w:ascii="Calibri" w:hAnsi="Calibri"/>
          <w:b/>
          <w:color w:val="800000"/>
          <w:sz w:val="22"/>
          <w:lang w:eastAsia="zh-CN"/>
        </w:rPr>
        <w:pPrChange w:author="He, Liqun" w:date="2017-10-06T09:54:00Z" w:id="31">
          <w:pPr/>
        </w:pPrChange>
      </w:pPr>
      <w:ins w:author="Hourican, Maria" w:date="2017-09-27T08:39:00Z" w:id="32">
        <w:r w:rsidRPr="0007355B">
          <w:rPr>
            <w:i/>
            <w:iCs/>
            <w:lang w:eastAsia="zh-CN"/>
          </w:rPr>
          <w:t>b)</w:t>
        </w:r>
        <w:r w:rsidRPr="0007355B">
          <w:rPr>
            <w:lang w:eastAsia="zh-CN"/>
          </w:rPr>
          <w:tab/>
        </w:r>
      </w:ins>
      <w:ins w:author="He, Liqun" w:date="2017-10-06T09:54:00Z" w:id="33">
        <w:r w:rsidR="00954AD2">
          <w:rPr>
            <w:rFonts w:hint="eastAsia"/>
            <w:lang w:eastAsia="zh-CN"/>
          </w:rPr>
          <w:t>有</w:t>
        </w:r>
        <w:r w:rsidR="00954AD2">
          <w:rPr>
            <w:lang w:eastAsia="zh-CN"/>
          </w:rPr>
          <w:t>关</w:t>
        </w:r>
        <w:r w:rsidRPr="00216271" w:rsidR="00954AD2">
          <w:rPr>
            <w:lang w:eastAsia="zh-CN"/>
          </w:rPr>
          <w:t>现代电信</w:t>
        </w:r>
        <w:r w:rsidRPr="00216271" w:rsidR="00954AD2">
          <w:rPr>
            <w:lang w:eastAsia="zh-CN"/>
          </w:rPr>
          <w:t>/</w:t>
        </w:r>
        <w:r w:rsidRPr="00216271" w:rsidR="00954AD2">
          <w:rPr>
            <w:lang w:eastAsia="zh-CN"/>
          </w:rPr>
          <w:t>信息通信技术设施、服务和相关应用的非歧视性接入</w:t>
        </w:r>
        <w:r w:rsidRPr="004F0D73" w:rsidR="00954AD2">
          <w:rPr>
            <w:rFonts w:cstheme="minorHAnsi"/>
            <w:lang w:eastAsia="zh-CN"/>
          </w:rPr>
          <w:t>以及电信</w:t>
        </w:r>
        <w:r w:rsidRPr="004F0D73" w:rsidR="00954AD2">
          <w:rPr>
            <w:rFonts w:cstheme="minorHAnsi"/>
            <w:lang w:eastAsia="zh-CN"/>
          </w:rPr>
          <w:t>/</w:t>
        </w:r>
        <w:r w:rsidRPr="004F0D73" w:rsidR="00954AD2">
          <w:rPr>
            <w:rFonts w:cstheme="minorHAnsi"/>
            <w:lang w:eastAsia="zh-CN"/>
          </w:rPr>
          <w:t>信息通信技术（</w:t>
        </w:r>
        <w:r w:rsidRPr="004F0D73" w:rsidR="00954AD2">
          <w:rPr>
            <w:rFonts w:cstheme="minorHAnsi"/>
            <w:lang w:eastAsia="zh-CN"/>
          </w:rPr>
          <w:t>ICT</w:t>
        </w:r>
        <w:r w:rsidRPr="004F0D73" w:rsidR="00954AD2">
          <w:rPr>
            <w:rFonts w:cstheme="minorHAnsi"/>
            <w:lang w:eastAsia="zh-CN"/>
          </w:rPr>
          <w:t>）对政治、经济、社会和文化进步重要性</w:t>
        </w:r>
        <w:r w:rsidR="00954AD2">
          <w:rPr>
            <w:rFonts w:hint="eastAsia" w:cstheme="minorHAnsi"/>
            <w:lang w:eastAsia="zh-CN"/>
          </w:rPr>
          <w:t>的</w:t>
        </w:r>
      </w:ins>
      <w:ins w:author="Liu, Yang" w:date="2017-10-06T09:11:00Z" w:id="34">
        <w:r w:rsidR="000900D7">
          <w:rPr>
            <w:rFonts w:hint="eastAsia"/>
            <w:lang w:eastAsia="zh-CN"/>
          </w:rPr>
          <w:t>全权代表大会第</w:t>
        </w:r>
        <w:r w:rsidR="000900D7">
          <w:rPr>
            <w:rFonts w:hint="eastAsia"/>
            <w:lang w:eastAsia="zh-CN"/>
          </w:rPr>
          <w:t>64</w:t>
        </w:r>
        <w:r w:rsidR="000900D7">
          <w:rPr>
            <w:rFonts w:hint="eastAsia"/>
            <w:lang w:eastAsia="zh-CN"/>
          </w:rPr>
          <w:t>号</w:t>
        </w:r>
        <w:r w:rsidR="000900D7">
          <w:rPr>
            <w:lang w:eastAsia="zh-CN"/>
          </w:rPr>
          <w:t>决议（</w:t>
        </w:r>
        <w:r w:rsidR="000900D7">
          <w:rPr>
            <w:rFonts w:hint="eastAsia"/>
            <w:lang w:eastAsia="zh-CN"/>
          </w:rPr>
          <w:t>2014</w:t>
        </w:r>
        <w:r w:rsidR="000900D7">
          <w:rPr>
            <w:rFonts w:hint="eastAsia"/>
            <w:lang w:eastAsia="zh-CN"/>
          </w:rPr>
          <w:t>年</w:t>
        </w:r>
        <w:r w:rsidR="000900D7">
          <w:rPr>
            <w:lang w:eastAsia="zh-CN"/>
          </w:rPr>
          <w:t>，釜山，修订版）</w:t>
        </w:r>
      </w:ins>
      <w:ins w:author="Liu, Yang" w:date="2017-10-06T09:13:00Z" w:id="35">
        <w:r w:rsidR="00216271">
          <w:rPr>
            <w:rFonts w:hint="eastAsia"/>
            <w:lang w:eastAsia="zh-CN"/>
          </w:rPr>
          <w:t>和</w:t>
        </w:r>
        <w:r w:rsidR="00216271">
          <w:rPr>
            <w:lang w:eastAsia="zh-CN"/>
          </w:rPr>
          <w:t>世界电信</w:t>
        </w:r>
      </w:ins>
      <w:ins w:author="Liu, Yang" w:date="2017-10-06T09:14:00Z" w:id="36">
        <w:r w:rsidR="00216271">
          <w:rPr>
            <w:lang w:eastAsia="zh-CN"/>
          </w:rPr>
          <w:t>发展大会第</w:t>
        </w:r>
        <w:r w:rsidR="00216271">
          <w:rPr>
            <w:rFonts w:hint="eastAsia"/>
            <w:lang w:eastAsia="zh-CN"/>
          </w:rPr>
          <w:t>20</w:t>
        </w:r>
        <w:r w:rsidR="00216271">
          <w:rPr>
            <w:rFonts w:hint="eastAsia"/>
            <w:lang w:eastAsia="zh-CN"/>
          </w:rPr>
          <w:t>号</w:t>
        </w:r>
        <w:r w:rsidR="00216271">
          <w:rPr>
            <w:lang w:eastAsia="zh-CN"/>
          </w:rPr>
          <w:t>决议（</w:t>
        </w:r>
        <w:r w:rsidR="00216271">
          <w:rPr>
            <w:rFonts w:hint="eastAsia"/>
            <w:lang w:eastAsia="zh-CN"/>
          </w:rPr>
          <w:t>2010</w:t>
        </w:r>
        <w:r w:rsidR="00216271">
          <w:rPr>
            <w:rFonts w:hint="eastAsia"/>
            <w:lang w:eastAsia="zh-CN"/>
          </w:rPr>
          <w:t>年</w:t>
        </w:r>
        <w:r w:rsidR="00216271">
          <w:rPr>
            <w:lang w:eastAsia="zh-CN"/>
          </w:rPr>
          <w:t>，海</w:t>
        </w:r>
        <w:r w:rsidR="00216271">
          <w:rPr>
            <w:rFonts w:hint="eastAsia"/>
            <w:lang w:eastAsia="zh-CN"/>
          </w:rPr>
          <w:t>得</w:t>
        </w:r>
        <w:r w:rsidR="00216271">
          <w:rPr>
            <w:lang w:eastAsia="zh-CN"/>
          </w:rPr>
          <w:t>拉巴</w:t>
        </w:r>
        <w:r w:rsidR="00216271">
          <w:rPr>
            <w:rFonts w:hint="eastAsia"/>
            <w:lang w:eastAsia="zh-CN"/>
          </w:rPr>
          <w:t>，</w:t>
        </w:r>
        <w:r w:rsidR="00216271">
          <w:rPr>
            <w:lang w:eastAsia="zh-CN"/>
          </w:rPr>
          <w:t>修订版）</w:t>
        </w:r>
      </w:ins>
      <w:ins w:author="Liu, Yang" w:date="2017-10-06T09:16:00Z" w:id="37">
        <w:r w:rsidR="00216271">
          <w:rPr>
            <w:rFonts w:hint="eastAsia" w:cstheme="minorHAnsi"/>
            <w:lang w:eastAsia="zh-CN"/>
          </w:rPr>
          <w:t>；</w:t>
        </w:r>
      </w:ins>
    </w:p>
    <w:p w:rsidRPr="004F0D73" w:rsidR="00070B71" w:rsidP="00F55FDB" w:rsidRDefault="00070B71">
      <w:pPr>
        <w:rPr>
          <w:rFonts w:cstheme="minorHAnsi"/>
          <w:lang w:eastAsia="zh-CN"/>
        </w:rPr>
      </w:pPr>
      <w:ins w:author="Hourican, Maria" w:date="2017-09-27T08:39:00Z" w:id="38">
        <w:r w:rsidRPr="0007355B">
          <w:rPr>
            <w:i/>
            <w:lang w:eastAsia="zh-CN"/>
            <w:rPrChange w:author="Hourican, Maria" w:date="2017-09-27T08:39:00Z" w:id="39">
              <w:rPr>
                <w:lang w:val="en-US"/>
              </w:rPr>
            </w:rPrChange>
          </w:rPr>
          <w:t>c)</w:t>
        </w:r>
      </w:ins>
      <w:ins w:author="Hourican, Maria" w:date="2017-09-27T08:40:00Z" w:id="40">
        <w:r w:rsidRPr="0007355B">
          <w:rPr>
            <w:i/>
            <w:lang w:eastAsia="zh-CN"/>
          </w:rPr>
          <w:tab/>
        </w:r>
      </w:ins>
      <w:ins w:author="Liu, Yang" w:date="2017-10-06T09:18:00Z" w:id="41">
        <w:r w:rsidR="00216271">
          <w:rPr>
            <w:rFonts w:hint="eastAsia"/>
            <w:lang w:eastAsia="zh-CN"/>
          </w:rPr>
          <w:t>有关互联网资源的非歧视性接入和使用</w:t>
        </w:r>
      </w:ins>
      <w:ins w:author="He, Liqun" w:date="2017-10-06T09:54:00Z" w:id="42">
        <w:r w:rsidR="00954AD2">
          <w:rPr>
            <w:rFonts w:hint="eastAsia"/>
            <w:lang w:eastAsia="zh-CN"/>
          </w:rPr>
          <w:t>以</w:t>
        </w:r>
        <w:r w:rsidR="00954AD2">
          <w:rPr>
            <w:lang w:eastAsia="zh-CN"/>
          </w:rPr>
          <w:t>及电信</w:t>
        </w:r>
        <w:r w:rsidR="00954AD2">
          <w:rPr>
            <w:rFonts w:hint="eastAsia"/>
            <w:lang w:eastAsia="zh-CN"/>
          </w:rPr>
          <w:t>/</w:t>
        </w:r>
        <w:r w:rsidR="00954AD2">
          <w:rPr>
            <w:rFonts w:hint="eastAsia"/>
            <w:lang w:eastAsia="zh-CN"/>
          </w:rPr>
          <w:t>信息</w:t>
        </w:r>
        <w:r w:rsidR="00954AD2">
          <w:rPr>
            <w:lang w:eastAsia="zh-CN"/>
          </w:rPr>
          <w:t>通信技术</w:t>
        </w:r>
      </w:ins>
      <w:ins w:author="Liu, Yang" w:date="2017-10-06T09:18:00Z" w:id="43">
        <w:r w:rsidR="00216271">
          <w:rPr>
            <w:rFonts w:hint="eastAsia"/>
            <w:lang w:eastAsia="zh-CN"/>
          </w:rPr>
          <w:t>的世界电信标准化全会（</w:t>
        </w:r>
        <w:r w:rsidR="00216271">
          <w:rPr>
            <w:lang w:eastAsia="zh-CN"/>
          </w:rPr>
          <w:t>WTSA</w:t>
        </w:r>
        <w:r w:rsidR="00216271">
          <w:rPr>
            <w:rFonts w:hint="eastAsia"/>
            <w:lang w:eastAsia="zh-CN"/>
          </w:rPr>
          <w:t>）</w:t>
        </w:r>
      </w:ins>
      <w:ins w:author="Liu, Yang" w:date="2017-10-06T09:17:00Z" w:id="44">
        <w:r w:rsidRPr="00216271" w:rsidR="00216271">
          <w:rPr>
            <w:rFonts w:hint="eastAsia"/>
            <w:lang w:eastAsia="zh-CN"/>
            <w:rPrChange w:author="Liu, Yang" w:date="2017-10-06T09:17:00Z" w:id="45">
              <w:rPr>
                <w:rFonts w:hint="eastAsia"/>
                <w:highlight w:val="green"/>
                <w:lang w:eastAsia="zh-CN"/>
              </w:rPr>
            </w:rPrChange>
          </w:rPr>
          <w:t>第</w:t>
        </w:r>
        <w:r w:rsidRPr="00216271" w:rsidR="00216271">
          <w:rPr>
            <w:lang w:eastAsia="zh-CN"/>
            <w:rPrChange w:author="Liu, Yang" w:date="2017-10-06T09:17:00Z" w:id="46">
              <w:rPr>
                <w:highlight w:val="green"/>
                <w:lang w:eastAsia="zh-CN"/>
              </w:rPr>
            </w:rPrChange>
          </w:rPr>
          <w:t>69</w:t>
        </w:r>
        <w:r w:rsidRPr="00216271" w:rsidR="00216271">
          <w:rPr>
            <w:rFonts w:hint="eastAsia"/>
            <w:lang w:eastAsia="zh-CN"/>
            <w:rPrChange w:author="Liu, Yang" w:date="2017-10-06T09:17:00Z" w:id="47">
              <w:rPr>
                <w:rFonts w:hint="eastAsia"/>
                <w:highlight w:val="green"/>
                <w:lang w:eastAsia="zh-CN"/>
              </w:rPr>
            </w:rPrChange>
          </w:rPr>
          <w:t>号决议（</w:t>
        </w:r>
        <w:r w:rsidRPr="00216271" w:rsidR="00216271">
          <w:rPr>
            <w:lang w:eastAsia="zh-CN"/>
            <w:rPrChange w:author="Liu, Yang" w:date="2017-10-06T09:17:00Z" w:id="48">
              <w:rPr>
                <w:highlight w:val="green"/>
                <w:lang w:eastAsia="zh-CN"/>
              </w:rPr>
            </w:rPrChange>
          </w:rPr>
          <w:t>2016</w:t>
        </w:r>
        <w:r w:rsidRPr="00216271" w:rsidR="00216271">
          <w:rPr>
            <w:rFonts w:hint="eastAsia"/>
            <w:lang w:eastAsia="zh-CN"/>
            <w:rPrChange w:author="Liu, Yang" w:date="2017-10-06T09:17:00Z" w:id="49">
              <w:rPr>
                <w:rFonts w:hint="eastAsia"/>
                <w:highlight w:val="green"/>
                <w:lang w:eastAsia="zh-CN"/>
              </w:rPr>
            </w:rPrChange>
          </w:rPr>
          <w:t>年，哈马马特，修订版）</w:t>
        </w:r>
      </w:ins>
      <w:ins w:author="Liu, Yang" w:date="2017-10-06T09:21:00Z" w:id="50">
        <w:r w:rsidR="00216271">
          <w:rPr>
            <w:rFonts w:hint="eastAsia"/>
            <w:lang w:eastAsia="zh-CN"/>
          </w:rPr>
          <w:t>；</w:t>
        </w:r>
      </w:ins>
    </w:p>
    <w:p w:rsidRPr="004F0D73" w:rsidR="00B05328" w:rsidP="00F55FDB" w:rsidRDefault="00070B71">
      <w:pPr>
        <w:rPr>
          <w:rFonts w:cstheme="minorHAnsi"/>
          <w:lang w:eastAsia="zh-CN"/>
        </w:rPr>
      </w:pPr>
      <w:del w:author="Hourican, Maria" w:date="2017-09-27T08:47:00Z" w:id="51">
        <w:r w:rsidRPr="0007355B" w:rsidDel="00C33F89">
          <w:rPr>
            <w:i/>
            <w:iCs/>
            <w:lang w:eastAsia="zh-CN"/>
          </w:rPr>
          <w:delText>b</w:delText>
        </w:r>
      </w:del>
      <w:ins w:author="Hourican, Maria" w:date="2017-09-27T08:47:00Z" w:id="52">
        <w:r w:rsidRPr="0007355B">
          <w:rPr>
            <w:i/>
            <w:iCs/>
            <w:lang w:eastAsia="zh-CN"/>
          </w:rPr>
          <w:t>d</w:t>
        </w:r>
      </w:ins>
      <w:r w:rsidRPr="0007355B">
        <w:rPr>
          <w:i/>
          <w:iCs/>
          <w:lang w:eastAsia="zh-CN"/>
        </w:rPr>
        <w:t>)</w:t>
      </w:r>
      <w:r w:rsidRPr="004F0D73" w:rsidR="00A3418D">
        <w:rPr>
          <w:rFonts w:cstheme="minorHAnsi"/>
          <w:lang w:eastAsia="zh-CN"/>
        </w:rPr>
        <w:tab/>
      </w:r>
      <w:r w:rsidRPr="004F0D73" w:rsidR="00A3418D">
        <w:rPr>
          <w:rFonts w:cstheme="minorHAnsi"/>
          <w:lang w:eastAsia="zh-CN"/>
        </w:rPr>
        <w:t>有关巴勒斯坦在国际电联地位的全权代表大会第</w:t>
      </w:r>
      <w:r w:rsidRPr="004F0D73" w:rsidR="00A3418D">
        <w:rPr>
          <w:rFonts w:cstheme="minorHAnsi"/>
          <w:lang w:eastAsia="zh-CN"/>
        </w:rPr>
        <w:t>99</w:t>
      </w:r>
      <w:r w:rsidRPr="004F0D73" w:rsidR="00A3418D">
        <w:rPr>
          <w:rFonts w:cstheme="minorHAnsi"/>
          <w:lang w:eastAsia="zh-CN"/>
        </w:rPr>
        <w:t>号决议（</w:t>
      </w:r>
      <w:del w:author="Liu, Yang" w:date="2017-10-06T08:49:00Z" w:id="53">
        <w:r w:rsidRPr="004F0D73" w:rsidDel="00070B71" w:rsidR="00A3418D">
          <w:rPr>
            <w:rFonts w:cstheme="minorHAnsi"/>
            <w:lang w:eastAsia="zh-CN"/>
          </w:rPr>
          <w:delText>2010</w:delText>
        </w:r>
        <w:r w:rsidRPr="004F0D73" w:rsidDel="00070B71" w:rsidR="00A3418D">
          <w:rPr>
            <w:rFonts w:cstheme="minorHAnsi"/>
            <w:lang w:eastAsia="zh-CN"/>
          </w:rPr>
          <w:delText>年，瓜达拉哈拉</w:delText>
        </w:r>
      </w:del>
      <w:ins w:author="Liu, Yang" w:date="2017-10-06T08:49:00Z" w:id="54">
        <w:r>
          <w:rPr>
            <w:rFonts w:hint="eastAsia" w:cstheme="minorHAnsi"/>
            <w:lang w:eastAsia="zh-CN"/>
          </w:rPr>
          <w:t>2014</w:t>
        </w:r>
        <w:r>
          <w:rPr>
            <w:rFonts w:hint="eastAsia" w:cstheme="minorHAnsi"/>
            <w:lang w:eastAsia="zh-CN"/>
          </w:rPr>
          <w:t>年</w:t>
        </w:r>
        <w:r>
          <w:rPr>
            <w:rFonts w:cstheme="minorHAnsi"/>
            <w:lang w:eastAsia="zh-CN"/>
          </w:rPr>
          <w:t>，釜山</w:t>
        </w:r>
      </w:ins>
      <w:r w:rsidRPr="004F0D73" w:rsidR="00A3418D">
        <w:rPr>
          <w:rFonts w:cstheme="minorHAnsi"/>
          <w:lang w:eastAsia="zh-CN"/>
        </w:rPr>
        <w:t>，修订版）；</w:t>
      </w:r>
    </w:p>
    <w:p w:rsidRPr="004F0D73" w:rsidR="00B05328" w:rsidP="00F55FDB" w:rsidRDefault="00070B71">
      <w:pPr>
        <w:rPr>
          <w:rFonts w:cstheme="minorHAnsi"/>
          <w:lang w:eastAsia="zh-CN"/>
        </w:rPr>
      </w:pPr>
      <w:del w:author="Hourican, Maria" w:date="2017-09-27T08:47:00Z" w:id="55">
        <w:r w:rsidRPr="0007355B" w:rsidDel="00C33F89">
          <w:rPr>
            <w:i/>
            <w:iCs/>
            <w:lang w:eastAsia="zh-CN"/>
          </w:rPr>
          <w:delText>c</w:delText>
        </w:r>
      </w:del>
      <w:ins w:author="Hourican, Maria" w:date="2017-09-27T08:47:00Z" w:id="56">
        <w:r w:rsidRPr="0007355B">
          <w:rPr>
            <w:i/>
            <w:iCs/>
            <w:lang w:eastAsia="zh-CN"/>
          </w:rPr>
          <w:t>e</w:t>
        </w:r>
      </w:ins>
      <w:r w:rsidRPr="0007355B">
        <w:rPr>
          <w:i/>
          <w:iCs/>
          <w:lang w:eastAsia="zh-CN"/>
        </w:rPr>
        <w:t>)</w:t>
      </w:r>
      <w:r w:rsidRPr="004F0D73" w:rsidR="00A3418D">
        <w:rPr>
          <w:rFonts w:cstheme="minorHAnsi"/>
          <w:lang w:eastAsia="zh-CN"/>
        </w:rPr>
        <w:tab/>
      </w:r>
      <w:r w:rsidRPr="004F0D73" w:rsidR="00A3418D">
        <w:rPr>
          <w:rFonts w:cstheme="minorHAnsi"/>
          <w:lang w:eastAsia="zh-CN"/>
        </w:rPr>
        <w:t>《联合国宪章》和《人权宣言》</w:t>
      </w:r>
      <w:ins w:author="He, Liqun" w:date="2017-10-06T09:55:00Z" w:id="57">
        <w:r w:rsidR="00954AD2">
          <w:rPr>
            <w:rFonts w:hint="eastAsia" w:cstheme="minorHAnsi"/>
            <w:lang w:eastAsia="zh-CN"/>
          </w:rPr>
          <w:t>推崇</w:t>
        </w:r>
        <w:r w:rsidR="00954AD2">
          <w:rPr>
            <w:rFonts w:cstheme="minorHAnsi"/>
            <w:lang w:eastAsia="zh-CN"/>
          </w:rPr>
          <w:t>的高尚原则</w:t>
        </w:r>
        <w:r w:rsidR="00954AD2">
          <w:rPr>
            <w:rFonts w:hint="eastAsia" w:cstheme="minorHAnsi"/>
            <w:lang w:eastAsia="zh-CN"/>
          </w:rPr>
          <w:t>、</w:t>
        </w:r>
        <w:r w:rsidR="00954AD2">
          <w:rPr>
            <w:rFonts w:cstheme="minorHAnsi"/>
            <w:lang w:eastAsia="zh-CN"/>
          </w:rPr>
          <w:t>宗旨和目标</w:t>
        </w:r>
      </w:ins>
      <w:ins w:author="He, Liqun" w:date="2017-10-06T09:56:00Z" w:id="58">
        <w:r w:rsidR="00954AD2">
          <w:rPr>
            <w:rFonts w:hint="eastAsia" w:cstheme="minorHAnsi"/>
            <w:lang w:eastAsia="zh-CN"/>
          </w:rPr>
          <w:t>，</w:t>
        </w:r>
        <w:r w:rsidR="00954AD2">
          <w:rPr>
            <w:rFonts w:cstheme="minorHAnsi"/>
            <w:lang w:eastAsia="zh-CN"/>
          </w:rPr>
          <w:t>可持续发展规划（</w:t>
        </w:r>
        <w:r w:rsidRPr="0007355B" w:rsidR="00954AD2">
          <w:rPr>
            <w:lang w:eastAsia="zh-CN"/>
          </w:rPr>
          <w:t>2016-2030</w:t>
        </w:r>
        <w:r w:rsidR="00954AD2">
          <w:rPr>
            <w:rFonts w:hint="eastAsia"/>
            <w:lang w:eastAsia="zh-CN"/>
          </w:rPr>
          <w:t>年</w:t>
        </w:r>
        <w:r w:rsidR="00954AD2">
          <w:rPr>
            <w:rFonts w:cstheme="minorHAnsi"/>
            <w:lang w:eastAsia="zh-CN"/>
          </w:rPr>
          <w:t>）</w:t>
        </w:r>
        <w:r w:rsidR="00954AD2">
          <w:rPr>
            <w:rFonts w:hint="eastAsia" w:cstheme="minorHAnsi"/>
            <w:lang w:eastAsia="zh-CN"/>
          </w:rPr>
          <w:t>和</w:t>
        </w:r>
        <w:r w:rsidR="00954AD2">
          <w:rPr>
            <w:rFonts w:hint="eastAsia" w:cstheme="minorHAnsi"/>
            <w:lang w:eastAsia="zh-CN"/>
          </w:rPr>
          <w:t>2030</w:t>
        </w:r>
        <w:r w:rsidR="00954AD2">
          <w:rPr>
            <w:rFonts w:hint="eastAsia" w:cstheme="minorHAnsi"/>
            <w:lang w:eastAsia="zh-CN"/>
          </w:rPr>
          <w:t>年</w:t>
        </w:r>
        <w:r w:rsidR="00954AD2">
          <w:rPr>
            <w:rFonts w:cstheme="minorHAnsi"/>
            <w:lang w:eastAsia="zh-CN"/>
          </w:rPr>
          <w:t>可持续发展目标</w:t>
        </w:r>
      </w:ins>
      <w:r w:rsidRPr="004F0D73" w:rsidR="00A3418D">
        <w:rPr>
          <w:rFonts w:cstheme="minorHAnsi"/>
          <w:lang w:eastAsia="zh-CN"/>
        </w:rPr>
        <w:t>；</w:t>
      </w:r>
    </w:p>
    <w:p w:rsidRPr="004F0D73" w:rsidR="00B05328" w:rsidP="00F55FDB" w:rsidRDefault="00A3418D">
      <w:pPr>
        <w:rPr>
          <w:rFonts w:cstheme="minorHAnsi"/>
          <w:lang w:eastAsia="zh-CN"/>
        </w:rPr>
      </w:pPr>
      <w:del w:author="Liu, Yang" w:date="2017-10-06T08:48:00Z" w:id="59">
        <w:r w:rsidRPr="004F0D73" w:rsidDel="00070B71">
          <w:rPr>
            <w:rFonts w:cstheme="minorHAnsi"/>
            <w:i/>
            <w:iCs/>
            <w:lang w:eastAsia="zh-CN"/>
          </w:rPr>
          <w:delText>d)</w:delText>
        </w:r>
        <w:r w:rsidRPr="004F0D73" w:rsidDel="00070B71">
          <w:rPr>
            <w:rFonts w:cstheme="minorHAnsi"/>
            <w:lang w:eastAsia="zh-CN"/>
          </w:rPr>
          <w:tab/>
        </w:r>
        <w:r w:rsidRPr="004F0D73" w:rsidDel="00070B71">
          <w:rPr>
            <w:rFonts w:cstheme="minorHAnsi"/>
            <w:lang w:eastAsia="zh-CN"/>
          </w:rPr>
          <w:delText>有关向巴勒斯坦提供特别技术援助的世界电信发展大会（</w:delText>
        </w:r>
        <w:r w:rsidRPr="004F0D73" w:rsidDel="00070B71">
          <w:rPr>
            <w:rFonts w:cstheme="minorHAnsi"/>
            <w:lang w:eastAsia="zh-CN"/>
          </w:rPr>
          <w:delText>WTDC</w:delText>
        </w:r>
        <w:r w:rsidRPr="004F0D73" w:rsidDel="00070B71">
          <w:rPr>
            <w:rFonts w:cstheme="minorHAnsi"/>
            <w:lang w:eastAsia="zh-CN"/>
          </w:rPr>
          <w:delText>）第</w:delText>
        </w:r>
        <w:r w:rsidRPr="004F0D73" w:rsidDel="00070B71">
          <w:rPr>
            <w:rFonts w:cstheme="minorHAnsi"/>
            <w:lang w:eastAsia="zh-CN"/>
          </w:rPr>
          <w:delText>18</w:delText>
        </w:r>
        <w:r w:rsidRPr="004F0D73" w:rsidDel="00070B71">
          <w:rPr>
            <w:rFonts w:cstheme="minorHAnsi"/>
            <w:lang w:eastAsia="zh-CN"/>
          </w:rPr>
          <w:delText>号决议（</w:delText>
        </w:r>
        <w:r w:rsidRPr="004F0D73" w:rsidDel="00070B71">
          <w:rPr>
            <w:rFonts w:cstheme="minorHAnsi"/>
            <w:lang w:eastAsia="zh-CN"/>
          </w:rPr>
          <w:delText>2010</w:delText>
        </w:r>
        <w:r w:rsidRPr="004F0D73" w:rsidDel="00070B71">
          <w:rPr>
            <w:rFonts w:cstheme="minorHAnsi"/>
            <w:lang w:eastAsia="zh-CN"/>
          </w:rPr>
          <w:delText>年，海得拉巴，修订版）；</w:delText>
        </w:r>
      </w:del>
    </w:p>
    <w:p w:rsidRPr="00E142A1" w:rsidR="00B05328" w:rsidP="00F55FDB" w:rsidRDefault="00070B71">
      <w:pPr>
        <w:rPr>
          <w:rFonts w:cstheme="minorHAnsi"/>
          <w:lang w:eastAsia="zh-CN"/>
        </w:rPr>
      </w:pPr>
      <w:del w:author="Hourican, Maria" w:date="2017-09-27T08:48:00Z" w:id="60">
        <w:r w:rsidRPr="0007355B" w:rsidDel="00C33F89">
          <w:rPr>
            <w:i/>
            <w:iCs/>
            <w:lang w:eastAsia="zh-CN"/>
          </w:rPr>
          <w:delText>e</w:delText>
        </w:r>
      </w:del>
      <w:ins w:author="Hourican, Maria" w:date="2017-09-27T08:48:00Z" w:id="61">
        <w:r w:rsidRPr="0007355B">
          <w:rPr>
            <w:i/>
            <w:iCs/>
            <w:lang w:eastAsia="zh-CN"/>
          </w:rPr>
          <w:t>f</w:t>
        </w:r>
      </w:ins>
      <w:r w:rsidRPr="0007355B">
        <w:rPr>
          <w:i/>
          <w:iCs/>
          <w:lang w:eastAsia="zh-CN"/>
        </w:rPr>
        <w:t>)</w:t>
      </w:r>
      <w:r w:rsidRPr="004F0D73" w:rsidR="00A3418D">
        <w:rPr>
          <w:rFonts w:cstheme="minorHAnsi"/>
          <w:i/>
          <w:iCs/>
          <w:lang w:eastAsia="zh-CN"/>
        </w:rPr>
        <w:tab/>
      </w:r>
      <w:r w:rsidRPr="004F0D73" w:rsidR="00A3418D">
        <w:rPr>
          <w:rFonts w:cstheme="minorHAnsi"/>
          <w:lang w:eastAsia="zh-CN"/>
        </w:rPr>
        <w:t>联合国大会第</w:t>
      </w:r>
      <w:del w:author="Jim Colville" w:date="2017-09-27T19:17:00Z" w:id="62">
        <w:r w:rsidRPr="0007355B" w:rsidDel="00011D73">
          <w:rPr>
            <w:lang w:eastAsia="zh-CN"/>
          </w:rPr>
          <w:delText>68/235</w:delText>
        </w:r>
      </w:del>
      <w:ins w:author="Jim Colville" w:date="2017-09-27T19:17:00Z" w:id="63">
        <w:r w:rsidRPr="0007355B">
          <w:rPr>
            <w:lang w:eastAsia="zh-CN"/>
          </w:rPr>
          <w:t>A/RES/70/225</w:t>
        </w:r>
      </w:ins>
      <w:r w:rsidRPr="004F0D73" w:rsidR="00A3418D">
        <w:rPr>
          <w:rFonts w:cstheme="minorHAnsi"/>
          <w:lang w:eastAsia="zh-CN"/>
        </w:rPr>
        <w:t>号决议认识到巴勒斯坦人民对包括东耶路撒冷在内的巴勒斯坦被占领土上</w:t>
      </w:r>
      <w:ins w:author="He, Liqun" w:date="2017-10-06T09:58:00Z" w:id="64">
        <w:r w:rsidR="00954AD2">
          <w:rPr>
            <w:rFonts w:hint="eastAsia" w:cstheme="minorHAnsi"/>
            <w:lang w:eastAsia="zh-CN"/>
          </w:rPr>
          <w:t>的所</w:t>
        </w:r>
        <w:r w:rsidR="00954AD2">
          <w:rPr>
            <w:rFonts w:cstheme="minorHAnsi"/>
            <w:lang w:eastAsia="zh-CN"/>
          </w:rPr>
          <w:t>有</w:t>
        </w:r>
      </w:ins>
      <w:r w:rsidRPr="004F0D73" w:rsidR="00A3418D">
        <w:rPr>
          <w:rFonts w:cstheme="minorHAnsi"/>
          <w:lang w:eastAsia="zh-CN"/>
        </w:rPr>
        <w:t>自然资源</w:t>
      </w:r>
      <w:r w:rsidRPr="004F0D73" w:rsidR="00A3418D">
        <w:rPr>
          <w:rFonts w:cstheme="minorHAnsi"/>
          <w:lang w:eastAsia="zh-CN"/>
        </w:rPr>
        <w:t xml:space="preserve"> – </w:t>
      </w:r>
      <w:r w:rsidRPr="004F0D73" w:rsidR="00A3418D">
        <w:rPr>
          <w:rFonts w:cstheme="minorHAnsi"/>
          <w:lang w:eastAsia="zh-CN"/>
        </w:rPr>
        <w:t>尤其是土地、水、能源及其它自然资源</w:t>
      </w:r>
      <w:r w:rsidRPr="004F0D73" w:rsidR="00A3418D">
        <w:rPr>
          <w:rFonts w:cstheme="minorHAnsi"/>
          <w:lang w:eastAsia="zh-CN"/>
        </w:rPr>
        <w:t xml:space="preserve"> – </w:t>
      </w:r>
      <w:r w:rsidRPr="004F0D73" w:rsidR="00A3418D">
        <w:rPr>
          <w:rFonts w:cstheme="minorHAnsi"/>
          <w:lang w:eastAsia="zh-CN"/>
        </w:rPr>
        <w:t>的永久主权；</w:t>
      </w:r>
    </w:p>
    <w:p w:rsidR="00B05328" w:rsidP="00F55FDB" w:rsidRDefault="00070B71">
      <w:pPr>
        <w:rPr>
          <w:rFonts w:cstheme="minorHAnsi"/>
          <w:lang w:eastAsia="zh-CN"/>
        </w:rPr>
      </w:pPr>
      <w:del w:author="Hourican, Maria" w:date="2017-09-27T08:49:00Z" w:id="65">
        <w:r w:rsidRPr="0007355B" w:rsidDel="00C33F89">
          <w:rPr>
            <w:i/>
            <w:iCs/>
            <w:szCs w:val="24"/>
            <w:lang w:eastAsia="zh-CN"/>
          </w:rPr>
          <w:delText>f</w:delText>
        </w:r>
      </w:del>
      <w:ins w:author="Hourican, Maria" w:date="2017-09-27T08:49:00Z" w:id="66">
        <w:r w:rsidRPr="0007355B">
          <w:rPr>
            <w:i/>
            <w:iCs/>
            <w:szCs w:val="24"/>
            <w:lang w:eastAsia="zh-CN"/>
          </w:rPr>
          <w:t>g</w:t>
        </w:r>
      </w:ins>
      <w:r w:rsidRPr="0007355B">
        <w:rPr>
          <w:i/>
          <w:iCs/>
          <w:szCs w:val="24"/>
          <w:lang w:eastAsia="zh-CN"/>
        </w:rPr>
        <w:t>)</w:t>
      </w:r>
      <w:r w:rsidRPr="004F0D73" w:rsidR="00A3418D">
        <w:rPr>
          <w:rFonts w:cstheme="minorHAnsi"/>
          <w:lang w:eastAsia="zh-CN"/>
        </w:rPr>
        <w:tab/>
      </w:r>
      <w:r w:rsidRPr="004F0D73" w:rsidR="00A3418D">
        <w:rPr>
          <w:rFonts w:cstheme="minorHAnsi"/>
          <w:lang w:eastAsia="zh-CN"/>
        </w:rPr>
        <w:t>信息社会世界高峰会议（</w:t>
      </w:r>
      <w:r w:rsidRPr="004F0D73" w:rsidR="00A3418D">
        <w:rPr>
          <w:rFonts w:cstheme="minorHAnsi"/>
          <w:lang w:eastAsia="zh-CN"/>
        </w:rPr>
        <w:t>WSIS</w:t>
      </w:r>
      <w:r w:rsidRPr="004F0D73" w:rsidR="00A3418D">
        <w:rPr>
          <w:rFonts w:cstheme="minorHAnsi"/>
          <w:lang w:eastAsia="zh-CN"/>
        </w:rPr>
        <w:t>）第一阶段会议（</w:t>
      </w:r>
      <w:r w:rsidRPr="004F0D73" w:rsidR="00A3418D">
        <w:rPr>
          <w:rFonts w:cstheme="minorHAnsi"/>
          <w:lang w:eastAsia="zh-CN"/>
        </w:rPr>
        <w:t>2003</w:t>
      </w:r>
      <w:r w:rsidRPr="004F0D73" w:rsidR="00A3418D">
        <w:rPr>
          <w:rFonts w:cstheme="minorHAnsi"/>
          <w:lang w:eastAsia="zh-CN"/>
        </w:rPr>
        <w:t>年，日内瓦）《原则宣言》第</w:t>
      </w:r>
      <w:r w:rsidRPr="004F0D73" w:rsidR="00A3418D">
        <w:rPr>
          <w:rFonts w:cstheme="minorHAnsi"/>
          <w:lang w:eastAsia="zh-CN"/>
        </w:rPr>
        <w:t>16</w:t>
      </w:r>
      <w:r w:rsidRPr="004F0D73" w:rsidR="00A3418D">
        <w:rPr>
          <w:rFonts w:cstheme="minorHAnsi"/>
          <w:lang w:eastAsia="zh-CN"/>
        </w:rPr>
        <w:t>段的条款和</w:t>
      </w:r>
      <w:r w:rsidRPr="004F0D73" w:rsidR="00A3418D">
        <w:rPr>
          <w:rFonts w:cstheme="minorHAnsi"/>
          <w:lang w:eastAsia="zh-CN"/>
        </w:rPr>
        <w:t>WSIS</w:t>
      </w:r>
      <w:ins w:author="Liu, Yang" w:date="2017-10-06T08:51:00Z" w:id="67">
        <w:r>
          <w:rPr>
            <w:rFonts w:hint="eastAsia" w:cstheme="minorHAnsi"/>
            <w:lang w:eastAsia="zh-CN"/>
          </w:rPr>
          <w:t>（</w:t>
        </w:r>
        <w:r>
          <w:rPr>
            <w:rFonts w:hint="eastAsia" w:cstheme="minorHAnsi"/>
            <w:lang w:eastAsia="zh-CN"/>
          </w:rPr>
          <w:t>2005</w:t>
        </w:r>
        <w:r>
          <w:rPr>
            <w:rFonts w:hint="eastAsia" w:cstheme="minorHAnsi"/>
            <w:lang w:eastAsia="zh-CN"/>
          </w:rPr>
          <w:t>年</w:t>
        </w:r>
        <w:r>
          <w:rPr>
            <w:rFonts w:cstheme="minorHAnsi"/>
            <w:lang w:eastAsia="zh-CN"/>
          </w:rPr>
          <w:t>，</w:t>
        </w:r>
      </w:ins>
      <w:ins w:author="Liu, Yang" w:date="2017-10-06T08:50:00Z" w:id="68">
        <w:r>
          <w:rPr>
            <w:rFonts w:hint="eastAsia" w:cstheme="minorHAnsi"/>
            <w:lang w:eastAsia="zh-CN"/>
          </w:rPr>
          <w:t>突尼斯</w:t>
        </w:r>
      </w:ins>
      <w:ins w:author="Liu, Yang" w:date="2017-10-06T08:51:00Z" w:id="69">
        <w:r>
          <w:rPr>
            <w:rFonts w:hint="eastAsia" w:cstheme="minorHAnsi"/>
            <w:lang w:eastAsia="zh-CN"/>
          </w:rPr>
          <w:t>）</w:t>
        </w:r>
      </w:ins>
      <w:r w:rsidRPr="004F0D73" w:rsidR="00A3418D">
        <w:rPr>
          <w:rFonts w:cstheme="minorHAnsi"/>
          <w:lang w:eastAsia="zh-CN"/>
        </w:rPr>
        <w:t>第二阶段会议的成果，尤其是《信息社会突尼斯议程》第</w:t>
      </w:r>
      <w:r w:rsidRPr="004F0D73" w:rsidR="00A3418D">
        <w:rPr>
          <w:rFonts w:cstheme="minorHAnsi"/>
          <w:lang w:eastAsia="zh-CN"/>
        </w:rPr>
        <w:t>96</w:t>
      </w:r>
      <w:r w:rsidRPr="004F0D73" w:rsidR="00A3418D">
        <w:rPr>
          <w:rFonts w:cstheme="minorHAnsi"/>
          <w:lang w:eastAsia="zh-CN"/>
        </w:rPr>
        <w:t>段，述及国际电联在以下方面发挥作用：根据相关国际协议采取措施，确保所有国家能够合理、高效和经济地使用并公平地获得无线电频谱</w:t>
      </w:r>
      <w:del w:author="Liu, Yang" w:date="2017-10-06T08:48:00Z" w:id="70">
        <w:r w:rsidRPr="004F0D73" w:rsidDel="00070B71" w:rsidR="00A3418D">
          <w:rPr>
            <w:rFonts w:cstheme="minorHAnsi"/>
            <w:lang w:eastAsia="zh-CN"/>
          </w:rPr>
          <w:delText>，</w:delText>
        </w:r>
      </w:del>
      <w:ins w:author="Liu, Yang" w:date="2017-10-06T08:48:00Z" w:id="71">
        <w:r>
          <w:rPr>
            <w:rFonts w:hint="eastAsia" w:cstheme="minorHAnsi"/>
            <w:lang w:eastAsia="zh-CN"/>
          </w:rPr>
          <w:t>；</w:t>
        </w:r>
      </w:ins>
    </w:p>
    <w:p w:rsidRPr="00E21880" w:rsidR="00070B71" w:rsidP="00F55FDB" w:rsidRDefault="00070B71">
      <w:pPr>
        <w:rPr>
          <w:ins w:author="Hourican, Maria" w:date="2017-09-27T08:51:00Z" w:id="72"/>
          <w:rFonts w:ascii="Calibri" w:hAnsi="Calibri"/>
          <w:b/>
          <w:color w:val="800000"/>
          <w:sz w:val="22"/>
          <w:highlight w:val="green"/>
          <w:lang w:eastAsia="zh-CN"/>
        </w:rPr>
      </w:pPr>
      <w:ins w:author="Hourican, Maria" w:date="2017-09-27T08:49:00Z" w:id="73">
        <w:r w:rsidRPr="0007355B">
          <w:rPr>
            <w:i/>
            <w:iCs/>
            <w:lang w:eastAsia="zh-CN"/>
          </w:rPr>
          <w:t>h)</w:t>
        </w:r>
        <w:r w:rsidRPr="0007355B">
          <w:rPr>
            <w:lang w:eastAsia="zh-CN"/>
          </w:rPr>
          <w:tab/>
        </w:r>
      </w:ins>
      <w:ins w:author="He, Liqun" w:date="2017-10-06T10:00:00Z" w:id="74">
        <w:r w:rsidRPr="00954AD2" w:rsidR="00954AD2">
          <w:rPr>
            <w:rFonts w:hint="eastAsia"/>
            <w:lang w:eastAsia="zh-CN"/>
          </w:rPr>
          <w:t>《突尼斯承诺》认识到为普天下所有国家和所有人，推广普遍、非歧视性、公平和价格可承受的</w:t>
        </w:r>
      </w:ins>
      <w:ins w:author="He, Liqun" w:date="2017-10-06T10:01:00Z" w:id="75">
        <w:r w:rsidR="00D45FBB">
          <w:rPr>
            <w:rFonts w:hint="eastAsia"/>
            <w:lang w:eastAsia="zh-CN"/>
          </w:rPr>
          <w:t>电</w:t>
        </w:r>
        <w:r w:rsidR="00D45FBB">
          <w:rPr>
            <w:lang w:eastAsia="zh-CN"/>
          </w:rPr>
          <w:t>信</w:t>
        </w:r>
        <w:r w:rsidR="00D45FBB">
          <w:rPr>
            <w:rFonts w:hint="eastAsia"/>
            <w:lang w:eastAsia="zh-CN"/>
          </w:rPr>
          <w:t>/</w:t>
        </w:r>
      </w:ins>
      <w:ins w:author="He, Liqun" w:date="2017-10-06T10:00:00Z" w:id="76">
        <w:r w:rsidRPr="00954AD2" w:rsidR="00954AD2">
          <w:rPr>
            <w:rFonts w:hint="eastAsia"/>
            <w:lang w:eastAsia="zh-CN"/>
          </w:rPr>
          <w:t>信息通信技术（</w:t>
        </w:r>
        <w:r w:rsidRPr="00954AD2" w:rsidR="00954AD2">
          <w:rPr>
            <w:rFonts w:hint="eastAsia"/>
            <w:lang w:eastAsia="zh-CN"/>
          </w:rPr>
          <w:t>ICT</w:t>
        </w:r>
        <w:r w:rsidRPr="00954AD2" w:rsidR="00954AD2">
          <w:rPr>
            <w:rFonts w:hint="eastAsia"/>
            <w:lang w:eastAsia="zh-CN"/>
          </w:rPr>
          <w:t>）的原则</w:t>
        </w:r>
      </w:ins>
      <w:ins w:author="Liu, Yang" w:date="2017-10-06T09:34:00Z" w:id="77">
        <w:r w:rsidR="00A3418D">
          <w:rPr>
            <w:rFonts w:hint="eastAsia"/>
            <w:lang w:eastAsia="zh-CN"/>
          </w:rPr>
          <w:t>；</w:t>
        </w:r>
      </w:ins>
    </w:p>
    <w:p w:rsidRPr="00D45FBB" w:rsidR="00070B71" w:rsidP="00F55FDB" w:rsidRDefault="00070B71">
      <w:pPr>
        <w:rPr>
          <w:rFonts w:cstheme="minorHAnsi"/>
          <w:lang w:val="en-US" w:eastAsia="zh-CN"/>
        </w:rPr>
        <w:pPrChange w:author="He, Liqun" w:date="2017-10-06T10:02:00Z" w:id="78">
          <w:pPr/>
        </w:pPrChange>
      </w:pPr>
      <w:proofErr w:type="spellStart"/>
      <w:ins w:author="Hourican, Maria" w:date="2017-09-27T08:51:00Z" w:id="79">
        <w:r w:rsidRPr="0007355B">
          <w:rPr>
            <w:i/>
            <w:iCs/>
            <w:lang w:eastAsia="zh-CN"/>
          </w:rPr>
          <w:t>i</w:t>
        </w:r>
        <w:proofErr w:type="spellEnd"/>
        <w:r w:rsidRPr="0007355B">
          <w:rPr>
            <w:i/>
            <w:iCs/>
            <w:lang w:eastAsia="zh-CN"/>
          </w:rPr>
          <w:t>)</w:t>
        </w:r>
        <w:r w:rsidRPr="0007355B">
          <w:rPr>
            <w:lang w:eastAsia="zh-CN"/>
          </w:rPr>
          <w:tab/>
        </w:r>
      </w:ins>
      <w:ins w:author="He, Liqun" w:date="2017-10-06T10:01:00Z" w:id="80">
        <w:r w:rsidR="00D45FBB">
          <w:rPr>
            <w:rFonts w:hint="eastAsia"/>
            <w:lang w:eastAsia="zh-CN"/>
          </w:rPr>
          <w:t>国</w:t>
        </w:r>
        <w:r w:rsidR="00D45FBB">
          <w:rPr>
            <w:lang w:eastAsia="zh-CN"/>
          </w:rPr>
          <w:t>际电联秘书长和电信发展局主任为落实第</w:t>
        </w:r>
        <w:r w:rsidR="00D45FBB">
          <w:rPr>
            <w:rFonts w:hint="eastAsia"/>
            <w:lang w:eastAsia="zh-CN"/>
          </w:rPr>
          <w:t>18</w:t>
        </w:r>
      </w:ins>
      <w:ins w:author="He, Liqun" w:date="2017-10-06T10:02:00Z" w:id="81">
        <w:r w:rsidR="00D45FBB">
          <w:rPr>
            <w:rFonts w:hint="eastAsia"/>
            <w:lang w:eastAsia="zh-CN"/>
          </w:rPr>
          <w:t>号</w:t>
        </w:r>
        <w:r w:rsidR="00D45FBB">
          <w:rPr>
            <w:lang w:eastAsia="zh-CN"/>
          </w:rPr>
          <w:t>决议（</w:t>
        </w:r>
        <w:r w:rsidR="00D45FBB">
          <w:rPr>
            <w:rFonts w:hint="eastAsia"/>
            <w:lang w:eastAsia="zh-CN"/>
          </w:rPr>
          <w:t>2014</w:t>
        </w:r>
        <w:r w:rsidR="00D45FBB">
          <w:rPr>
            <w:rFonts w:hint="eastAsia"/>
            <w:lang w:eastAsia="zh-CN"/>
          </w:rPr>
          <w:t>年</w:t>
        </w:r>
        <w:r w:rsidR="00D45FBB">
          <w:rPr>
            <w:lang w:eastAsia="zh-CN"/>
          </w:rPr>
          <w:t>，迪拜，修订版）</w:t>
        </w:r>
        <w:r w:rsidR="00D45FBB">
          <w:rPr>
            <w:rFonts w:hint="eastAsia"/>
            <w:lang w:eastAsia="zh-CN"/>
          </w:rPr>
          <w:t>付出</w:t>
        </w:r>
        <w:r w:rsidR="00D45FBB">
          <w:rPr>
            <w:lang w:eastAsia="zh-CN"/>
          </w:rPr>
          <w:t>的努力</w:t>
        </w:r>
      </w:ins>
      <w:r w:rsidR="00D45FBB">
        <w:rPr>
          <w:rFonts w:hint="eastAsia"/>
          <w:lang w:eastAsia="zh-CN"/>
        </w:rPr>
        <w:t>，</w:t>
      </w:r>
    </w:p>
    <w:p w:rsidRPr="004F0D73" w:rsidR="00B05328" w:rsidP="00F55FDB" w:rsidRDefault="00A3418D">
      <w:pPr>
        <w:pStyle w:val="Call"/>
        <w:rPr>
          <w:rFonts w:cstheme="minorHAnsi"/>
          <w:lang w:eastAsia="zh-CN"/>
        </w:rPr>
      </w:pPr>
      <w:r w:rsidRPr="004F0D73">
        <w:rPr>
          <w:rFonts w:cstheme="minorHAnsi"/>
          <w:lang w:eastAsia="zh-CN"/>
        </w:rPr>
        <w:t>考虑到</w:t>
      </w:r>
    </w:p>
    <w:p w:rsidRPr="004F0D73" w:rsidR="00B05328" w:rsidP="00F55FDB" w:rsidRDefault="00A3418D">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国际电信联盟《组织法》和《公约》的宗旨是，为发展国际合作和促进相关民族间的更好理解而加强世界的和平与安全；</w:t>
      </w:r>
    </w:p>
    <w:p w:rsidRPr="004F0D73" w:rsidR="00B05328" w:rsidP="00F55FDB" w:rsidRDefault="00A3418D">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国际电联就电信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）行业发展向巴勒斯坦提供援助的政策，该政策讲求效率，但尚未实现其目标；</w:t>
      </w:r>
    </w:p>
    <w:p w:rsidRPr="004F0D73" w:rsidR="00B05328" w:rsidP="00F55FDB" w:rsidRDefault="00A3418D">
      <w:pPr>
        <w:rPr>
          <w:rFonts w:cstheme="minorHAnsi"/>
          <w:lang w:eastAsia="zh-CN"/>
        </w:rPr>
      </w:pPr>
      <w:r w:rsidRPr="004F0D73">
        <w:rPr>
          <w:rFonts w:cstheme="minorHAnsi"/>
          <w:i/>
          <w:iCs/>
          <w:lang w:eastAsia="zh-CN"/>
        </w:rPr>
        <w:t>c)</w:t>
      </w:r>
      <w:r w:rsidRPr="004F0D73">
        <w:rPr>
          <w:rFonts w:cstheme="minorHAnsi"/>
          <w:lang w:eastAsia="zh-CN"/>
        </w:rPr>
        <w:tab/>
      </w:r>
      <w:del w:author="Liu, Yang" w:date="2017-10-06T08:51:00Z" w:id="82">
        <w:r w:rsidRPr="004F0D73" w:rsidDel="00070B71">
          <w:rPr>
            <w:rFonts w:cstheme="minorHAnsi"/>
            <w:lang w:eastAsia="zh-CN"/>
          </w:rPr>
          <w:delText>本届大会</w:delText>
        </w:r>
      </w:del>
      <w:ins w:author="He, Liqun" w:date="2017-10-06T10:02:00Z" w:id="83">
        <w:r w:rsidR="00D45FBB">
          <w:rPr>
            <w:rFonts w:hint="eastAsia" w:cstheme="minorHAnsi"/>
            <w:lang w:eastAsia="zh-CN"/>
          </w:rPr>
          <w:t>世界电信</w:t>
        </w:r>
        <w:r w:rsidR="00D45FBB">
          <w:rPr>
            <w:rFonts w:cstheme="minorHAnsi"/>
            <w:lang w:eastAsia="zh-CN"/>
          </w:rPr>
          <w:t>发展大会</w:t>
        </w:r>
      </w:ins>
      <w:r w:rsidRPr="004F0D73">
        <w:rPr>
          <w:rFonts w:cstheme="minorHAnsi"/>
          <w:lang w:eastAsia="zh-CN"/>
        </w:rPr>
        <w:t>第</w:t>
      </w:r>
      <w:r w:rsidRPr="004F0D73">
        <w:rPr>
          <w:rFonts w:cstheme="minorHAnsi"/>
          <w:lang w:eastAsia="zh-CN"/>
        </w:rPr>
        <w:t>9</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年，迪拜，修订版）指出，每个国家均享有管理其领土内频谱使用的主权</w:t>
      </w:r>
      <w:ins w:author="He, Liqun" w:date="2017-10-06T10:04:00Z" w:id="84">
        <w:r w:rsidR="00D45FBB">
          <w:rPr>
            <w:rFonts w:hint="eastAsia" w:cstheme="minorHAnsi"/>
            <w:lang w:eastAsia="zh-CN"/>
          </w:rPr>
          <w:t>，</w:t>
        </w:r>
      </w:ins>
      <w:ins w:author="He, Liqun" w:date="2017-10-06T10:05:00Z" w:id="85">
        <w:r w:rsidR="00D45FBB">
          <w:rPr>
            <w:rFonts w:hint="eastAsia" w:cstheme="minorHAnsi"/>
            <w:lang w:eastAsia="zh-CN"/>
          </w:rPr>
          <w:t>有</w:t>
        </w:r>
        <w:r w:rsidR="00D45FBB">
          <w:rPr>
            <w:rFonts w:cstheme="minorHAnsi"/>
            <w:lang w:eastAsia="zh-CN"/>
          </w:rPr>
          <w:t>关频谱管理特殊要求的</w:t>
        </w:r>
      </w:ins>
      <w:ins w:author="He, Liqun" w:date="2017-10-06T10:04:00Z" w:id="86">
        <w:r w:rsidR="00D45FBB">
          <w:rPr>
            <w:rFonts w:cstheme="minorHAnsi"/>
            <w:lang w:eastAsia="zh-CN"/>
          </w:rPr>
          <w:t>第</w:t>
        </w:r>
        <w:r w:rsidR="00D45FBB">
          <w:rPr>
            <w:rFonts w:hint="eastAsia" w:cstheme="minorHAnsi"/>
            <w:lang w:eastAsia="zh-CN"/>
          </w:rPr>
          <w:t>9</w:t>
        </w:r>
        <w:r w:rsidR="00D45FBB">
          <w:rPr>
            <w:rFonts w:hint="eastAsia" w:cstheme="minorHAnsi"/>
            <w:lang w:eastAsia="zh-CN"/>
          </w:rPr>
          <w:t>号</w:t>
        </w:r>
        <w:r w:rsidR="00D45FBB">
          <w:rPr>
            <w:rFonts w:cstheme="minorHAnsi"/>
            <w:lang w:eastAsia="zh-CN"/>
          </w:rPr>
          <w:t>决议</w:t>
        </w:r>
        <w:r w:rsidRPr="004F0D73" w:rsidR="00D45FBB">
          <w:rPr>
            <w:rFonts w:cstheme="minorHAnsi"/>
            <w:lang w:eastAsia="zh-CN"/>
          </w:rPr>
          <w:t>（</w:t>
        </w:r>
        <w:r w:rsidRPr="004F0D73" w:rsidR="00D45FBB">
          <w:rPr>
            <w:rFonts w:cstheme="minorHAnsi"/>
            <w:lang w:eastAsia="zh-CN"/>
          </w:rPr>
          <w:t>2014</w:t>
        </w:r>
        <w:r w:rsidRPr="004F0D73" w:rsidR="00D45FBB">
          <w:rPr>
            <w:rFonts w:cstheme="minorHAnsi"/>
            <w:lang w:eastAsia="zh-CN"/>
          </w:rPr>
          <w:t>年，迪拜，修订版）</w:t>
        </w:r>
        <w:r w:rsidR="00D45FBB">
          <w:rPr>
            <w:rFonts w:cstheme="minorHAnsi"/>
            <w:lang w:eastAsia="zh-CN"/>
          </w:rPr>
          <w:t>的附件</w:t>
        </w:r>
        <w:r w:rsidR="00D45FBB">
          <w:rPr>
            <w:rFonts w:hint="eastAsia" w:cstheme="minorHAnsi"/>
            <w:lang w:eastAsia="zh-CN"/>
          </w:rPr>
          <w:t>1</w:t>
        </w:r>
      </w:ins>
      <w:ins w:author="He, Liqun" w:date="2017-10-06T10:05:00Z" w:id="87">
        <w:r w:rsidR="00D45FBB">
          <w:rPr>
            <w:rFonts w:hint="eastAsia" w:cstheme="minorHAnsi"/>
            <w:lang w:eastAsia="zh-CN"/>
          </w:rPr>
          <w:t>，</w:t>
        </w:r>
      </w:ins>
      <w:r w:rsidRPr="004F0D73">
        <w:rPr>
          <w:rFonts w:cstheme="minorHAnsi"/>
          <w:lang w:eastAsia="zh-CN"/>
        </w:rPr>
        <w:t>以及第</w:t>
      </w:r>
      <w:r w:rsidRPr="004F0D73">
        <w:rPr>
          <w:rFonts w:cstheme="minorHAnsi"/>
          <w:lang w:eastAsia="zh-CN"/>
        </w:rPr>
        <w:t>99</w:t>
      </w:r>
      <w:r w:rsidRPr="004F0D73">
        <w:rPr>
          <w:rFonts w:cstheme="minorHAnsi"/>
          <w:lang w:eastAsia="zh-CN"/>
        </w:rPr>
        <w:t>号决议（</w:t>
      </w:r>
      <w:del w:author="Liu, Yang" w:date="2017-10-06T08:52:00Z" w:id="88">
        <w:r w:rsidRPr="004F0D73" w:rsidDel="002C5F9B">
          <w:rPr>
            <w:rFonts w:cstheme="minorHAnsi"/>
            <w:lang w:eastAsia="zh-CN"/>
          </w:rPr>
          <w:delText>2010</w:delText>
        </w:r>
        <w:r w:rsidRPr="004F0D73" w:rsidDel="002C5F9B">
          <w:rPr>
            <w:rFonts w:cstheme="minorHAnsi"/>
            <w:lang w:eastAsia="zh-CN"/>
          </w:rPr>
          <w:delText>年，瓜达拉哈拉</w:delText>
        </w:r>
      </w:del>
      <w:ins w:author="Liu, Yang" w:date="2017-10-06T08:52:00Z" w:id="89">
        <w:r w:rsidR="002C5F9B">
          <w:rPr>
            <w:rFonts w:hint="eastAsia" w:cstheme="minorHAnsi"/>
            <w:lang w:eastAsia="zh-CN"/>
          </w:rPr>
          <w:t>2014</w:t>
        </w:r>
        <w:r w:rsidR="002C5F9B">
          <w:rPr>
            <w:rFonts w:hint="eastAsia" w:cstheme="minorHAnsi"/>
            <w:lang w:eastAsia="zh-CN"/>
          </w:rPr>
          <w:t>年</w:t>
        </w:r>
        <w:r w:rsidR="002C5F9B">
          <w:rPr>
            <w:rFonts w:cstheme="minorHAnsi"/>
            <w:lang w:eastAsia="zh-CN"/>
          </w:rPr>
          <w:t>，釜山</w:t>
        </w:r>
      </w:ins>
      <w:r w:rsidRPr="004F0D73">
        <w:rPr>
          <w:rFonts w:cstheme="minorHAnsi"/>
          <w:lang w:eastAsia="zh-CN"/>
        </w:rPr>
        <w:t>，修订版）的各项条款，</w:t>
      </w:r>
    </w:p>
    <w:p w:rsidRPr="004F0D73" w:rsidR="00B05328" w:rsidP="00F55FDB" w:rsidRDefault="00A3418D">
      <w:pPr>
        <w:pStyle w:val="Call"/>
        <w:rPr>
          <w:rFonts w:cstheme="minorHAnsi"/>
          <w:lang w:eastAsia="zh-CN"/>
        </w:rPr>
      </w:pPr>
      <w:r w:rsidRPr="004F0D73">
        <w:rPr>
          <w:rFonts w:cstheme="minorHAnsi"/>
          <w:lang w:eastAsia="zh-CN"/>
        </w:rPr>
        <w:t>进一步考虑到</w:t>
      </w:r>
    </w:p>
    <w:p w:rsidRPr="004F0D73" w:rsidR="00B05328" w:rsidP="00F55FDB" w:rsidRDefault="00A3418D">
      <w:pPr>
        <w:rPr>
          <w:rFonts w:cstheme="minorHAnsi"/>
          <w:lang w:eastAsia="zh-CN"/>
        </w:rPr>
      </w:pPr>
      <w:r w:rsidRPr="004F0D73">
        <w:rPr>
          <w:rFonts w:cstheme="minorHAnsi"/>
          <w:i/>
          <w:iCs/>
          <w:lang w:eastAsia="zh-CN"/>
        </w:rPr>
        <w:t>a)</w:t>
      </w:r>
      <w:r w:rsidRPr="004F0D73">
        <w:rPr>
          <w:rFonts w:cstheme="minorHAnsi"/>
          <w:lang w:eastAsia="zh-CN"/>
        </w:rPr>
        <w:tab/>
      </w:r>
      <w:ins w:author="He, Liqun" w:date="2017-10-06T10:05:00Z" w:id="90">
        <w:r w:rsidR="00D45FBB">
          <w:rPr>
            <w:rFonts w:cstheme="minorHAnsi"/>
            <w:lang w:eastAsia="zh-CN"/>
          </w:rPr>
          <w:t>巴勒斯坦</w:t>
        </w:r>
      </w:ins>
      <w:r w:rsidRPr="004F0D73">
        <w:rPr>
          <w:rFonts w:cstheme="minorHAnsi"/>
          <w:lang w:eastAsia="zh-CN"/>
        </w:rPr>
        <w:t>建设可靠且现代化的电信网络</w:t>
      </w:r>
      <w:ins w:author="He, Liqun" w:date="2017-10-06T10:06:00Z" w:id="91">
        <w:r w:rsidR="00D45FBB">
          <w:rPr>
            <w:rFonts w:hint="eastAsia" w:cstheme="minorHAnsi"/>
            <w:lang w:eastAsia="zh-CN"/>
          </w:rPr>
          <w:t>将成</w:t>
        </w:r>
        <w:r w:rsidR="00D45FBB">
          <w:rPr>
            <w:rFonts w:cstheme="minorHAnsi"/>
            <w:lang w:eastAsia="zh-CN"/>
          </w:rPr>
          <w:t>为实现可持续发展目标、</w:t>
        </w:r>
      </w:ins>
      <w:ins w:author="He, Liqun" w:date="2017-10-06T10:07:00Z" w:id="92">
        <w:r w:rsidR="00D45FBB">
          <w:rPr>
            <w:rFonts w:hint="eastAsia" w:cstheme="minorHAnsi"/>
            <w:lang w:eastAsia="zh-CN"/>
          </w:rPr>
          <w:t>巴勒斯坦</w:t>
        </w:r>
      </w:ins>
      <w:ins w:author="He, Liqun" w:date="2017-10-06T10:06:00Z" w:id="93">
        <w:r w:rsidR="00D45FBB">
          <w:rPr>
            <w:rFonts w:cstheme="minorHAnsi"/>
            <w:lang w:eastAsia="zh-CN"/>
          </w:rPr>
          <w:t>社会经济和文化</w:t>
        </w:r>
      </w:ins>
      <w:ins w:author="He, Liqun" w:date="2017-10-06T10:07:00Z" w:id="94">
        <w:r w:rsidR="00D45FBB">
          <w:rPr>
            <w:rFonts w:hint="eastAsia" w:cstheme="minorHAnsi"/>
            <w:lang w:eastAsia="zh-CN"/>
          </w:rPr>
          <w:t>复兴</w:t>
        </w:r>
        <w:r w:rsidR="00D45FBB">
          <w:rPr>
            <w:rFonts w:cstheme="minorHAnsi"/>
            <w:lang w:eastAsia="zh-CN"/>
          </w:rPr>
          <w:t>以及环境保护的一支重要力量；</w:t>
        </w:r>
      </w:ins>
      <w:ins w:author="He, Liqun" w:date="2017-10-06T10:09:00Z" w:id="95">
        <w:r w:rsidR="00D45FBB">
          <w:rPr>
            <w:rFonts w:hint="eastAsia" w:cstheme="minorHAnsi"/>
            <w:lang w:eastAsia="zh-CN"/>
          </w:rPr>
          <w:t>此</w:t>
        </w:r>
        <w:r w:rsidR="00D45FBB">
          <w:rPr>
            <w:rFonts w:cstheme="minorHAnsi"/>
            <w:lang w:eastAsia="zh-CN"/>
          </w:rPr>
          <w:t>外</w:t>
        </w:r>
      </w:ins>
      <w:ins w:author="He, Liqun" w:date="2017-10-06T10:07:00Z" w:id="96">
        <w:r w:rsidR="00D45FBB">
          <w:rPr>
            <w:rFonts w:cstheme="minorHAnsi"/>
            <w:lang w:eastAsia="zh-CN"/>
          </w:rPr>
          <w:t>它</w:t>
        </w:r>
      </w:ins>
      <w:ins w:author="He, Liqun" w:date="2017-10-06T10:08:00Z" w:id="97">
        <w:r w:rsidR="00D45FBB">
          <w:rPr>
            <w:rFonts w:cstheme="minorHAnsi"/>
            <w:lang w:eastAsia="zh-CN"/>
          </w:rPr>
          <w:t>将</w:t>
        </w:r>
        <w:r w:rsidR="00D45FBB">
          <w:rPr>
            <w:rFonts w:hint="eastAsia" w:cstheme="minorHAnsi"/>
            <w:lang w:eastAsia="zh-CN"/>
          </w:rPr>
          <w:t>为</w:t>
        </w:r>
        <w:r w:rsidR="00D45FBB">
          <w:rPr>
            <w:rFonts w:cstheme="minorHAnsi"/>
            <w:lang w:eastAsia="zh-CN"/>
          </w:rPr>
          <w:t>在巴勒斯坦建立</w:t>
        </w:r>
      </w:ins>
      <w:del w:author="Liu, Yang" w:date="2017-10-06T08:53:00Z" w:id="98">
        <w:r w:rsidRPr="004F0D73" w:rsidDel="002C5F9B">
          <w:rPr>
            <w:rFonts w:cstheme="minorHAnsi"/>
            <w:lang w:eastAsia="zh-CN"/>
          </w:rPr>
          <w:delText>是经济和社会发展的一个重要部分</w:delText>
        </w:r>
      </w:del>
      <w:del w:author="He, Liqun" w:date="2017-10-06T10:09:00Z" w:id="99">
        <w:r w:rsidRPr="004F0D73" w:rsidDel="00D45FBB">
          <w:rPr>
            <w:rFonts w:cstheme="minorHAnsi"/>
            <w:lang w:eastAsia="zh-CN"/>
          </w:rPr>
          <w:delText>，它</w:delText>
        </w:r>
      </w:del>
      <w:r w:rsidRPr="004F0D73">
        <w:rPr>
          <w:rFonts w:cstheme="minorHAnsi"/>
          <w:lang w:eastAsia="zh-CN"/>
        </w:rPr>
        <w:t>对巴勒斯坦人民的未来至关重要</w:t>
      </w:r>
      <w:ins w:author="He, Liqun" w:date="2017-10-06T10:10:00Z" w:id="100">
        <w:r w:rsidR="00D45FBB">
          <w:rPr>
            <w:rFonts w:hint="eastAsia" w:cstheme="minorHAnsi"/>
            <w:lang w:eastAsia="zh-CN"/>
          </w:rPr>
          <w:t>的</w:t>
        </w:r>
        <w:r w:rsidR="00D45FBB">
          <w:rPr>
            <w:rFonts w:cstheme="minorHAnsi"/>
            <w:lang w:eastAsia="zh-CN"/>
          </w:rPr>
          <w:t>信息社会</w:t>
        </w:r>
      </w:ins>
      <w:ins w:author="He, Liqun" w:date="2017-10-06T10:11:00Z" w:id="101">
        <w:r w:rsidR="009152A6">
          <w:rPr>
            <w:rFonts w:hint="eastAsia" w:cstheme="minorHAnsi"/>
            <w:lang w:eastAsia="zh-CN"/>
          </w:rPr>
          <w:t>，</w:t>
        </w:r>
      </w:ins>
      <w:ins w:author="He, Liqun" w:date="2017-10-06T10:10:00Z" w:id="102">
        <w:r w:rsidR="00D45FBB">
          <w:rPr>
            <w:rFonts w:cstheme="minorHAnsi"/>
            <w:lang w:eastAsia="zh-CN"/>
          </w:rPr>
          <w:t>提供机遇</w:t>
        </w:r>
      </w:ins>
      <w:r w:rsidRPr="004F0D73">
        <w:rPr>
          <w:rFonts w:cstheme="minorHAnsi"/>
          <w:lang w:eastAsia="zh-CN"/>
        </w:rPr>
        <w:t>；</w:t>
      </w:r>
    </w:p>
    <w:p w:rsidR="00B05328" w:rsidP="00F55FDB" w:rsidRDefault="00A3418D">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国际社会帮助巴勒斯坦建立一个现代化和可靠的电信网络的重要性</w:t>
      </w:r>
      <w:del w:author="Liu, Yang" w:date="2017-10-06T08:54:00Z" w:id="103">
        <w:r w:rsidRPr="004F0D73" w:rsidDel="002C5F9B">
          <w:rPr>
            <w:rFonts w:cstheme="minorHAnsi"/>
            <w:lang w:eastAsia="zh-CN"/>
          </w:rPr>
          <w:delText>，</w:delText>
        </w:r>
      </w:del>
      <w:ins w:author="Liu, Yang" w:date="2017-10-06T08:54:00Z" w:id="104">
        <w:r w:rsidR="002C5F9B">
          <w:rPr>
            <w:rFonts w:hint="eastAsia" w:cstheme="minorHAnsi"/>
            <w:lang w:eastAsia="zh-CN"/>
          </w:rPr>
          <w:t>；</w:t>
        </w:r>
      </w:ins>
    </w:p>
    <w:p w:rsidRPr="004E57B2" w:rsidR="002C5F9B" w:rsidP="00F55FDB" w:rsidRDefault="002C5F9B">
      <w:pPr>
        <w:rPr>
          <w:ins w:author="Hourican, Maria" w:date="2017-09-27T08:55:00Z" w:id="105"/>
          <w:rFonts w:ascii="Calibri" w:hAnsi="Calibri"/>
          <w:b/>
          <w:color w:val="800000"/>
          <w:sz w:val="22"/>
          <w:lang w:eastAsia="zh-CN"/>
        </w:rPr>
      </w:pPr>
      <w:ins w:author="Hourican, Maria" w:date="2017-09-27T08:53:00Z" w:id="106">
        <w:r w:rsidRPr="0007355B">
          <w:rPr>
            <w:i/>
            <w:iCs/>
            <w:lang w:eastAsia="zh-CN"/>
          </w:rPr>
          <w:t>c)</w:t>
        </w:r>
        <w:r w:rsidRPr="0007355B">
          <w:rPr>
            <w:lang w:eastAsia="zh-CN"/>
          </w:rPr>
          <w:tab/>
        </w:r>
      </w:ins>
      <w:ins w:author="He, Liqun" w:date="2017-10-06T10:11:00Z" w:id="107">
        <w:r w:rsidR="009152A6">
          <w:rPr>
            <w:rFonts w:hint="eastAsia"/>
            <w:lang w:eastAsia="zh-CN"/>
          </w:rPr>
          <w:t>电</w:t>
        </w:r>
        <w:r w:rsidR="009152A6">
          <w:rPr>
            <w:lang w:eastAsia="zh-CN"/>
          </w:rPr>
          <w:t>信发</w:t>
        </w:r>
        <w:r w:rsidR="009152A6">
          <w:rPr>
            <w:rFonts w:hint="eastAsia"/>
            <w:lang w:eastAsia="zh-CN"/>
          </w:rPr>
          <w:t>展</w:t>
        </w:r>
        <w:r w:rsidR="009152A6">
          <w:rPr>
            <w:lang w:eastAsia="zh-CN"/>
          </w:rPr>
          <w:t>部门（</w:t>
        </w:r>
      </w:ins>
      <w:ins w:author="He, Liqun" w:date="2017-10-06T10:12:00Z" w:id="108">
        <w:r w:rsidRPr="00A3418D" w:rsidR="009152A6">
          <w:rPr>
            <w:lang w:eastAsia="zh-CN"/>
          </w:rPr>
          <w:t>ITU-D</w:t>
        </w:r>
      </w:ins>
      <w:ins w:author="He, Liqun" w:date="2017-10-06T10:11:00Z" w:id="109">
        <w:r w:rsidR="009152A6">
          <w:rPr>
            <w:lang w:eastAsia="zh-CN"/>
          </w:rPr>
          <w:t>）</w:t>
        </w:r>
      </w:ins>
      <w:ins w:author="He, Liqun" w:date="2017-10-06T10:12:00Z" w:id="110">
        <w:r w:rsidR="009152A6">
          <w:rPr>
            <w:lang w:eastAsia="zh-CN"/>
          </w:rPr>
          <w:t>核心</w:t>
        </w:r>
        <w:r w:rsidR="009152A6">
          <w:rPr>
            <w:rFonts w:hint="eastAsia"/>
            <w:lang w:eastAsia="zh-CN"/>
          </w:rPr>
          <w:t>使命的</w:t>
        </w:r>
        <w:r w:rsidR="009152A6">
          <w:rPr>
            <w:lang w:eastAsia="zh-CN"/>
          </w:rPr>
          <w:t>内容包括</w:t>
        </w:r>
      </w:ins>
      <w:ins w:author="He, Liqun" w:date="2017-10-06T10:13:00Z" w:id="111">
        <w:r w:rsidRPr="009152A6" w:rsidR="009152A6">
          <w:rPr>
            <w:rFonts w:hint="eastAsia"/>
            <w:lang w:eastAsia="zh-CN"/>
          </w:rPr>
          <w:t>在提供技术帮助以及建设、发展和完善电信</w:t>
        </w:r>
        <w:r w:rsidRPr="009152A6" w:rsidR="009152A6">
          <w:rPr>
            <w:rFonts w:hint="eastAsia"/>
            <w:lang w:eastAsia="zh-CN"/>
          </w:rPr>
          <w:t>/</w:t>
        </w:r>
        <w:r w:rsidRPr="009152A6" w:rsidR="009152A6">
          <w:rPr>
            <w:rFonts w:hint="eastAsia"/>
            <w:lang w:eastAsia="zh-CN"/>
          </w:rPr>
          <w:t>信息通信技术（</w:t>
        </w:r>
        <w:r w:rsidRPr="009152A6" w:rsidR="009152A6">
          <w:rPr>
            <w:rFonts w:hint="eastAsia"/>
            <w:lang w:eastAsia="zh-CN"/>
          </w:rPr>
          <w:t>ICT</w:t>
        </w:r>
        <w:r w:rsidRPr="009152A6" w:rsidR="009152A6">
          <w:rPr>
            <w:rFonts w:hint="eastAsia"/>
            <w:lang w:eastAsia="zh-CN"/>
          </w:rPr>
          <w:t>）网络</w:t>
        </w:r>
      </w:ins>
      <w:ins w:author="He, Liqun" w:date="2017-10-06T10:14:00Z" w:id="112">
        <w:r w:rsidR="009152A6">
          <w:rPr>
            <w:rFonts w:hint="eastAsia"/>
            <w:lang w:eastAsia="zh-CN"/>
          </w:rPr>
          <w:t>和</w:t>
        </w:r>
        <w:r w:rsidR="009152A6">
          <w:rPr>
            <w:lang w:eastAsia="zh-CN"/>
          </w:rPr>
          <w:t>服务</w:t>
        </w:r>
      </w:ins>
      <w:ins w:author="He, Liqun" w:date="2017-10-06T10:13:00Z" w:id="113">
        <w:r w:rsidRPr="009152A6" w:rsidR="009152A6">
          <w:rPr>
            <w:rFonts w:hint="eastAsia"/>
            <w:lang w:eastAsia="zh-CN"/>
          </w:rPr>
          <w:t>的过程中</w:t>
        </w:r>
      </w:ins>
      <w:ins w:author="He, Liqun" w:date="2017-10-06T10:15:00Z" w:id="114">
        <w:r w:rsidR="009152A6">
          <w:rPr>
            <w:rFonts w:hint="eastAsia"/>
            <w:lang w:eastAsia="zh-CN"/>
          </w:rPr>
          <w:t>推动</w:t>
        </w:r>
      </w:ins>
      <w:ins w:author="He, Liqun" w:date="2017-10-06T10:13:00Z" w:id="115">
        <w:r w:rsidRPr="009152A6" w:rsidR="009152A6">
          <w:rPr>
            <w:rFonts w:hint="eastAsia"/>
            <w:lang w:eastAsia="zh-CN"/>
          </w:rPr>
          <w:t>国际合作</w:t>
        </w:r>
      </w:ins>
      <w:ins w:author="He, Liqun" w:date="2017-10-06T10:15:00Z" w:id="116">
        <w:r w:rsidR="009152A6">
          <w:rPr>
            <w:rFonts w:hint="eastAsia"/>
            <w:lang w:eastAsia="zh-CN"/>
          </w:rPr>
          <w:t>；</w:t>
        </w:r>
      </w:ins>
    </w:p>
    <w:p w:rsidRPr="004F0D73" w:rsidR="002C5F9B" w:rsidP="0011315D" w:rsidRDefault="002C5F9B">
      <w:pPr>
        <w:rPr>
          <w:rFonts w:cstheme="minorHAnsi"/>
          <w:lang w:eastAsia="zh-CN"/>
        </w:rPr>
      </w:pPr>
      <w:ins w:author="Hourican, Maria" w:date="2017-09-27T08:55:00Z" w:id="117">
        <w:r w:rsidRPr="0007355B">
          <w:rPr>
            <w:bCs/>
            <w:i/>
            <w:iCs/>
            <w:lang w:eastAsia="zh-CN"/>
          </w:rPr>
          <w:t>d)</w:t>
        </w:r>
        <w:r w:rsidRPr="0007355B">
          <w:rPr>
            <w:bCs/>
            <w:lang w:eastAsia="zh-CN"/>
          </w:rPr>
          <w:tab/>
        </w:r>
      </w:ins>
      <w:ins w:author="Liu, Yang" w:date="2017-10-06T09:37:00Z" w:id="118">
        <w:r w:rsidRPr="004F0D73" w:rsidR="00A3418D">
          <w:rPr>
            <w:rFonts w:cstheme="minorHAnsi"/>
            <w:lang w:eastAsia="zh-CN"/>
          </w:rPr>
          <w:t>所有世界电信发展大会均重申为所有人提供基本电信</w:t>
        </w:r>
        <w:r w:rsidRPr="004F0D73" w:rsidR="00A3418D">
          <w:rPr>
            <w:rFonts w:cstheme="minorHAnsi"/>
            <w:lang w:eastAsia="zh-CN"/>
          </w:rPr>
          <w:t>/</w:t>
        </w:r>
        <w:r w:rsidRPr="004F0D73" w:rsidR="00A3418D">
          <w:rPr>
            <w:rFonts w:cstheme="minorHAnsi"/>
            <w:lang w:eastAsia="zh-CN"/>
          </w:rPr>
          <w:t>信息通信技术（</w:t>
        </w:r>
        <w:r w:rsidRPr="004F0D73" w:rsidR="00A3418D">
          <w:rPr>
            <w:rFonts w:cstheme="minorHAnsi"/>
            <w:lang w:eastAsia="zh-CN"/>
          </w:rPr>
          <w:t>ICT</w:t>
        </w:r>
        <w:r w:rsidRPr="004F0D73" w:rsidR="00A3418D">
          <w:rPr>
            <w:rFonts w:cstheme="minorHAnsi"/>
            <w:lang w:eastAsia="zh-CN"/>
          </w:rPr>
          <w:t>）服务接入的重要性和迫切的必要性，尤其是在发展中国家</w:t>
        </w:r>
        <w:r w:rsidRPr="004F0D73" w:rsidR="00A3418D">
          <w:rPr>
            <w:rStyle w:val="FootnoteReference"/>
            <w:rFonts w:cstheme="minorHAnsi"/>
            <w:lang w:eastAsia="zh-CN"/>
          </w:rPr>
          <w:footnoteReference w:customMarkFollows="1" w:id="1"/>
          <w:t>1</w:t>
        </w:r>
        <w:r w:rsidRPr="004F0D73" w:rsidR="00A3418D">
          <w:rPr>
            <w:rFonts w:cstheme="minorHAnsi"/>
            <w:lang w:eastAsia="zh-CN"/>
          </w:rPr>
          <w:t>，以便覆盖缺少这些服务的农村和闭塞地区，以及原住民社区</w:t>
        </w:r>
      </w:ins>
      <w:ins w:author="Kong, Hongli" w:date="2017-10-06T15:58:00Z" w:id="121">
        <w:r w:rsidR="0011315D">
          <w:rPr>
            <w:rFonts w:hint="eastAsia" w:cstheme="minorHAnsi"/>
            <w:lang w:eastAsia="zh-CN"/>
          </w:rPr>
          <w:t>，</w:t>
        </w:r>
      </w:ins>
    </w:p>
    <w:p w:rsidRPr="004F0D73" w:rsidR="00B05328" w:rsidP="00F55FDB" w:rsidRDefault="00A3418D">
      <w:pPr>
        <w:pStyle w:val="Call"/>
        <w:rPr>
          <w:rFonts w:cstheme="minorHAnsi"/>
          <w:lang w:eastAsia="zh-CN"/>
        </w:rPr>
      </w:pPr>
      <w:r w:rsidRPr="004F0D73">
        <w:rPr>
          <w:rFonts w:cstheme="minorHAnsi"/>
          <w:lang w:eastAsia="zh-CN"/>
        </w:rPr>
        <w:t>顾及</w:t>
      </w:r>
    </w:p>
    <w:p w:rsidRPr="00E142A1" w:rsidR="00B05328" w:rsidP="00F55FDB" w:rsidRDefault="00A3418D">
      <w:pPr>
        <w:pStyle w:val="NormalCH"/>
        <w:ind w:firstLine="480"/>
        <w:rPr>
          <w:rFonts w:cstheme="minorHAnsi"/>
          <w:lang w:eastAsia="zh-CN"/>
        </w:rPr>
      </w:pPr>
      <w:r w:rsidRPr="004F0D73">
        <w:rPr>
          <w:rFonts w:cstheme="minorHAnsi"/>
          <w:lang w:eastAsia="zh-CN"/>
        </w:rPr>
        <w:t>《组织法》中所述的基本原则，</w:t>
      </w:r>
    </w:p>
    <w:p w:rsidRPr="004F0D73" w:rsidR="00B05328" w:rsidP="00F55FDB" w:rsidRDefault="00A3418D">
      <w:pPr>
        <w:pStyle w:val="Call"/>
        <w:rPr>
          <w:rFonts w:cstheme="minorHAnsi"/>
          <w:lang w:eastAsia="zh-CN"/>
        </w:rPr>
      </w:pPr>
      <w:r w:rsidRPr="004F0D73">
        <w:rPr>
          <w:rFonts w:cstheme="minorHAnsi"/>
          <w:lang w:eastAsia="zh-CN"/>
        </w:rPr>
        <w:t>鉴于</w:t>
      </w:r>
    </w:p>
    <w:p w:rsidRPr="004F0D73" w:rsidR="00B05328" w:rsidP="00F55FDB" w:rsidRDefault="00A3418D">
      <w:pPr>
        <w:rPr>
          <w:rFonts w:cstheme="minorHAnsi"/>
          <w:lang w:eastAsia="zh-CN"/>
        </w:rPr>
      </w:pPr>
      <w:r w:rsidRPr="004F0D73">
        <w:rPr>
          <w:rFonts w:cstheme="minorHAnsi"/>
          <w:i/>
          <w:iCs/>
          <w:lang w:eastAsia="zh-CN"/>
        </w:rPr>
        <w:t>a)</w:t>
      </w:r>
      <w:r w:rsidRPr="004F0D73">
        <w:rPr>
          <w:rFonts w:cstheme="minorHAnsi"/>
          <w:lang w:eastAsia="zh-CN"/>
        </w:rPr>
        <w:tab/>
      </w:r>
      <w:ins w:author="He, Liqun" w:date="2017-10-06T10:17:00Z" w:id="122">
        <w:r w:rsidR="009152A6">
          <w:rPr>
            <w:rFonts w:hint="eastAsia" w:cstheme="minorHAnsi"/>
            <w:lang w:eastAsia="zh-CN"/>
          </w:rPr>
          <w:t>巴勒斯坦</w:t>
        </w:r>
        <w:r w:rsidR="009152A6">
          <w:rPr>
            <w:rFonts w:cstheme="minorHAnsi"/>
            <w:lang w:eastAsia="zh-CN"/>
          </w:rPr>
          <w:t>和国际电联</w:t>
        </w:r>
      </w:ins>
      <w:del w:author="He, Liqun" w:date="2017-10-06T10:16:00Z" w:id="123">
        <w:r w:rsidRPr="004F0D73" w:rsidDel="009152A6">
          <w:rPr>
            <w:rFonts w:cstheme="minorHAnsi"/>
            <w:lang w:eastAsia="zh-CN"/>
          </w:rPr>
          <w:delText>巴勒斯坦和国际电联</w:delText>
        </w:r>
      </w:del>
      <w:r w:rsidRPr="004F0D73">
        <w:rPr>
          <w:rFonts w:cstheme="minorHAnsi"/>
          <w:lang w:eastAsia="zh-CN"/>
        </w:rPr>
        <w:t>在落实</w:t>
      </w:r>
      <w:del w:author="He, Liqun" w:date="2017-10-06T10:17:00Z" w:id="124">
        <w:r w:rsidRPr="004F0D73" w:rsidDel="009152A6">
          <w:rPr>
            <w:rFonts w:cstheme="minorHAnsi"/>
            <w:lang w:eastAsia="zh-CN"/>
          </w:rPr>
          <w:delText>WTDC</w:delText>
        </w:r>
        <w:r w:rsidRPr="004F0D73" w:rsidDel="009152A6">
          <w:rPr>
            <w:rFonts w:cstheme="minorHAnsi"/>
            <w:lang w:eastAsia="zh-CN"/>
          </w:rPr>
          <w:delText>第</w:delText>
        </w:r>
        <w:r w:rsidRPr="004F0D73" w:rsidDel="009152A6">
          <w:rPr>
            <w:rFonts w:cstheme="minorHAnsi"/>
            <w:lang w:eastAsia="zh-CN"/>
          </w:rPr>
          <w:delText>18</w:delText>
        </w:r>
        <w:r w:rsidRPr="004F0D73" w:rsidDel="009152A6">
          <w:rPr>
            <w:rFonts w:cstheme="minorHAnsi"/>
            <w:lang w:eastAsia="zh-CN"/>
          </w:rPr>
          <w:delText>号决议（</w:delText>
        </w:r>
        <w:r w:rsidRPr="004F0D73" w:rsidDel="009152A6">
          <w:rPr>
            <w:rFonts w:cstheme="minorHAnsi"/>
            <w:lang w:eastAsia="zh-CN"/>
          </w:rPr>
          <w:delText>2002</w:delText>
        </w:r>
        <w:r w:rsidRPr="004F0D73" w:rsidDel="009152A6">
          <w:rPr>
            <w:rFonts w:cstheme="minorHAnsi"/>
            <w:lang w:eastAsia="zh-CN"/>
          </w:rPr>
          <w:delText>年，伊斯坦布尔，修订版）、第</w:delText>
        </w:r>
        <w:r w:rsidRPr="004F0D73" w:rsidDel="009152A6">
          <w:rPr>
            <w:rFonts w:cstheme="minorHAnsi"/>
            <w:lang w:eastAsia="zh-CN"/>
          </w:rPr>
          <w:delText>18</w:delText>
        </w:r>
        <w:r w:rsidRPr="004F0D73" w:rsidDel="009152A6">
          <w:rPr>
            <w:rFonts w:cstheme="minorHAnsi"/>
            <w:lang w:eastAsia="zh-CN"/>
          </w:rPr>
          <w:delText>号决议（</w:delText>
        </w:r>
        <w:r w:rsidRPr="004F0D73" w:rsidDel="009152A6">
          <w:rPr>
            <w:rFonts w:cstheme="minorHAnsi"/>
            <w:lang w:eastAsia="zh-CN"/>
          </w:rPr>
          <w:delText>2006</w:delText>
        </w:r>
        <w:r w:rsidRPr="004F0D73" w:rsidDel="009152A6">
          <w:rPr>
            <w:rFonts w:cstheme="minorHAnsi"/>
            <w:lang w:eastAsia="zh-CN"/>
          </w:rPr>
          <w:delText>年，多哈，修订版）和第</w:delText>
        </w:r>
        <w:r w:rsidRPr="004F0D73" w:rsidDel="009152A6">
          <w:rPr>
            <w:rFonts w:cstheme="minorHAnsi"/>
            <w:lang w:eastAsia="zh-CN"/>
          </w:rPr>
          <w:delText>18</w:delText>
        </w:r>
        <w:r w:rsidRPr="004F0D73" w:rsidDel="009152A6">
          <w:rPr>
            <w:rFonts w:cstheme="minorHAnsi"/>
            <w:lang w:eastAsia="zh-CN"/>
          </w:rPr>
          <w:delText>号决议（</w:delText>
        </w:r>
        <w:r w:rsidRPr="004F0D73" w:rsidDel="009152A6">
          <w:rPr>
            <w:rFonts w:cstheme="minorHAnsi"/>
            <w:lang w:eastAsia="zh-CN"/>
          </w:rPr>
          <w:delText>2010</w:delText>
        </w:r>
        <w:r w:rsidRPr="004F0D73" w:rsidDel="009152A6">
          <w:rPr>
            <w:rFonts w:cstheme="minorHAnsi"/>
            <w:lang w:eastAsia="zh-CN"/>
          </w:rPr>
          <w:delText>年，海得拉巴，修订版）中执行已与电信发展局（</w:delText>
        </w:r>
        <w:r w:rsidRPr="004F0D73" w:rsidDel="009152A6">
          <w:rPr>
            <w:rFonts w:cstheme="minorHAnsi"/>
            <w:lang w:eastAsia="zh-CN"/>
          </w:rPr>
          <w:delText>BDT</w:delText>
        </w:r>
        <w:r w:rsidRPr="004F0D73" w:rsidDel="009152A6">
          <w:rPr>
            <w:rFonts w:cstheme="minorHAnsi"/>
            <w:lang w:eastAsia="zh-CN"/>
          </w:rPr>
          <w:delText>）达成一致的五个项目时持续</w:delText>
        </w:r>
      </w:del>
      <w:ins w:author="He, Liqun" w:date="2017-10-06T10:17:00Z" w:id="125">
        <w:r w:rsidR="009152A6">
          <w:rPr>
            <w:rFonts w:hint="eastAsia" w:cstheme="minorHAnsi"/>
            <w:lang w:eastAsia="zh-CN"/>
          </w:rPr>
          <w:t>各</w:t>
        </w:r>
        <w:r w:rsidR="009152A6">
          <w:rPr>
            <w:rFonts w:cstheme="minorHAnsi"/>
            <w:lang w:eastAsia="zh-CN"/>
          </w:rPr>
          <w:t>决议、项目和举措时</w:t>
        </w:r>
      </w:ins>
      <w:ins w:author="He, Liqun" w:date="2017-10-06T10:18:00Z" w:id="126">
        <w:r w:rsidR="009152A6">
          <w:rPr>
            <w:rFonts w:hint="eastAsia" w:cstheme="minorHAnsi"/>
            <w:lang w:eastAsia="zh-CN"/>
          </w:rPr>
          <w:t>曾经</w:t>
        </w:r>
      </w:ins>
      <w:r w:rsidRPr="004F0D73">
        <w:rPr>
          <w:rFonts w:cstheme="minorHAnsi"/>
          <w:lang w:eastAsia="zh-CN"/>
        </w:rPr>
        <w:t>遇到</w:t>
      </w:r>
      <w:ins w:author="He, Liqun" w:date="2017-10-06T10:18:00Z" w:id="127">
        <w:r w:rsidR="009152A6">
          <w:rPr>
            <w:rFonts w:hint="eastAsia" w:cstheme="minorHAnsi"/>
            <w:lang w:eastAsia="zh-CN"/>
          </w:rPr>
          <w:t>和</w:t>
        </w:r>
        <w:r w:rsidR="009152A6">
          <w:rPr>
            <w:rFonts w:cstheme="minorHAnsi"/>
            <w:lang w:eastAsia="zh-CN"/>
          </w:rPr>
          <w:t>仍旧面临的</w:t>
        </w:r>
      </w:ins>
      <w:r w:rsidRPr="004F0D73">
        <w:rPr>
          <w:rFonts w:cstheme="minorHAnsi"/>
          <w:lang w:eastAsia="zh-CN"/>
        </w:rPr>
        <w:t>挑战，对于整个国际社会，尤其是国际电联而言，是一项令人焦虑和关切的事宜；</w:t>
      </w:r>
    </w:p>
    <w:p w:rsidRPr="004F0D73" w:rsidR="00B05328" w:rsidP="00F55FDB" w:rsidRDefault="00A3418D">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连通阿拉伯国家峰会</w:t>
      </w:r>
      <w:ins w:author="Liu, Yang" w:date="2017-10-06T08:56:00Z" w:id="128">
        <w:r w:rsidR="002C5F9B">
          <w:rPr>
            <w:rFonts w:hint="eastAsia" w:cstheme="minorHAnsi"/>
            <w:lang w:eastAsia="zh-CN"/>
          </w:rPr>
          <w:t>（</w:t>
        </w:r>
        <w:r w:rsidR="002C5F9B">
          <w:rPr>
            <w:rFonts w:hint="eastAsia" w:cstheme="minorHAnsi"/>
            <w:lang w:eastAsia="zh-CN"/>
          </w:rPr>
          <w:t>201</w:t>
        </w:r>
        <w:r w:rsidR="002C5F9B">
          <w:rPr>
            <w:rFonts w:cstheme="minorHAnsi"/>
            <w:lang w:eastAsia="zh-CN"/>
          </w:rPr>
          <w:t>2</w:t>
        </w:r>
        <w:r w:rsidR="002C5F9B">
          <w:rPr>
            <w:rFonts w:hint="eastAsia" w:cstheme="minorHAnsi"/>
            <w:lang w:eastAsia="zh-CN"/>
          </w:rPr>
          <w:t>年</w:t>
        </w:r>
        <w:r w:rsidR="002C5F9B">
          <w:rPr>
            <w:rFonts w:cstheme="minorHAnsi"/>
            <w:lang w:eastAsia="zh-CN"/>
          </w:rPr>
          <w:t>，多哈）</w:t>
        </w:r>
      </w:ins>
      <w:r w:rsidRPr="004F0D73">
        <w:rPr>
          <w:rFonts w:cstheme="minorHAnsi"/>
          <w:lang w:eastAsia="zh-CN"/>
        </w:rPr>
        <w:t>所做的决定；</w:t>
      </w:r>
    </w:p>
    <w:p w:rsidRPr="004F0D73" w:rsidR="00B05328" w:rsidP="00F55FDB" w:rsidRDefault="00A3418D">
      <w:pPr>
        <w:rPr>
          <w:rFonts w:eastAsia="STKaiti" w:cstheme="minorHAnsi"/>
          <w:lang w:eastAsia="zh-CN"/>
        </w:rPr>
      </w:pPr>
      <w:r w:rsidRPr="004F0D73">
        <w:rPr>
          <w:rFonts w:cstheme="minorHAnsi"/>
          <w:i/>
          <w:iCs/>
          <w:lang w:eastAsia="zh-CN"/>
        </w:rPr>
        <w:t>c)</w:t>
      </w:r>
      <w:r w:rsidRPr="004F0D73">
        <w:rPr>
          <w:rFonts w:cstheme="minorHAnsi"/>
          <w:lang w:eastAsia="zh-CN"/>
        </w:rPr>
        <w:tab/>
      </w:r>
      <w:del w:author="Liu, Yang" w:date="2017-10-06T08:56:00Z" w:id="129">
        <w:r w:rsidRPr="004F0D73" w:rsidDel="002C5F9B">
          <w:rPr>
            <w:rFonts w:cstheme="minorHAnsi"/>
            <w:lang w:eastAsia="zh-CN"/>
          </w:rPr>
          <w:delText>2013</w:delText>
        </w:r>
      </w:del>
      <w:ins w:author="Liu, Yang" w:date="2017-10-06T08:56:00Z" w:id="130">
        <w:r w:rsidR="002C5F9B">
          <w:rPr>
            <w:rFonts w:cstheme="minorHAnsi"/>
            <w:lang w:eastAsia="zh-CN"/>
          </w:rPr>
          <w:t>2017</w:t>
        </w:r>
      </w:ins>
      <w:r w:rsidRPr="004F0D73">
        <w:rPr>
          <w:rFonts w:cstheme="minorHAnsi"/>
          <w:lang w:eastAsia="zh-CN"/>
        </w:rPr>
        <w:t>年在</w:t>
      </w:r>
      <w:del w:author="Liu, Yang" w:date="2017-10-06T08:56:00Z" w:id="131">
        <w:r w:rsidRPr="004F0D73" w:rsidDel="002C5F9B">
          <w:rPr>
            <w:rFonts w:cstheme="minorHAnsi"/>
            <w:lang w:eastAsia="zh-CN"/>
          </w:rPr>
          <w:delText>巴林</w:delText>
        </w:r>
      </w:del>
      <w:ins w:author="Liu, Yang" w:date="2017-10-06T08:56:00Z" w:id="132">
        <w:r w:rsidR="002C5F9B">
          <w:rPr>
            <w:rFonts w:hint="eastAsia" w:cstheme="minorHAnsi"/>
            <w:lang w:eastAsia="zh-CN"/>
          </w:rPr>
          <w:t>苏丹</w:t>
        </w:r>
      </w:ins>
      <w:r w:rsidRPr="004F0D73">
        <w:rPr>
          <w:rFonts w:cstheme="minorHAnsi"/>
          <w:lang w:eastAsia="zh-CN"/>
        </w:rPr>
        <w:t>召开的阿拉伯区域性筹备会（</w:t>
      </w:r>
      <w:r w:rsidRPr="004F0D73">
        <w:rPr>
          <w:rFonts w:cstheme="minorHAnsi"/>
          <w:lang w:eastAsia="zh-CN"/>
        </w:rPr>
        <w:t>RPM-ARB</w:t>
      </w:r>
      <w:r w:rsidRPr="004F0D73">
        <w:rPr>
          <w:rFonts w:cstheme="minorHAnsi"/>
          <w:lang w:eastAsia="zh-CN"/>
        </w:rPr>
        <w:t>）的重要成果，特别是与巴勒斯坦相关的问题，</w:t>
      </w:r>
    </w:p>
    <w:p w:rsidRPr="004F0D73" w:rsidR="00B05328" w:rsidP="00F55FDB" w:rsidRDefault="00A3418D">
      <w:pPr>
        <w:pStyle w:val="Call"/>
        <w:rPr>
          <w:rFonts w:cstheme="minorHAnsi"/>
          <w:lang w:eastAsia="zh-CN"/>
        </w:rPr>
      </w:pPr>
      <w:r w:rsidRPr="004F0D73">
        <w:rPr>
          <w:rFonts w:cstheme="minorHAnsi"/>
          <w:lang w:eastAsia="zh-CN"/>
        </w:rPr>
        <w:t>注意到</w:t>
      </w:r>
      <w:bookmarkStart w:name="_GoBack" w:id="133"/>
      <w:bookmarkEnd w:id="133"/>
    </w:p>
    <w:p w:rsidRPr="004F0D73" w:rsidR="00B05328" w:rsidP="00F55FDB" w:rsidRDefault="008F0508">
      <w:pPr>
        <w:pStyle w:val="NormalCH"/>
        <w:ind w:firstLine="480"/>
        <w:rPr>
          <w:rFonts w:cstheme="minorHAnsi"/>
          <w:lang w:eastAsia="zh-CN"/>
        </w:rPr>
        <w:pPrChange w:author="He, Liqun" w:date="2017-10-06T10:50:00Z" w:id="134">
          <w:pPr>
            <w:pStyle w:val="NormalCH"/>
            <w:ind w:firstLine="480"/>
          </w:pPr>
        </w:pPrChange>
      </w:pPr>
      <w:r>
        <w:rPr>
          <w:rFonts w:hint="eastAsia" w:cstheme="minorHAnsi"/>
          <w:lang w:val="en-GB" w:eastAsia="zh-CN"/>
        </w:rPr>
        <w:t>电信</w:t>
      </w:r>
      <w:r>
        <w:rPr>
          <w:rFonts w:cstheme="minorHAnsi"/>
          <w:lang w:val="en-GB" w:eastAsia="zh-CN"/>
        </w:rPr>
        <w:t>发展局</w:t>
      </w:r>
      <w:del w:author="He, Liqun" w:date="2017-10-06T10:47:00Z" w:id="135">
        <w:r w:rsidRPr="004F0D73" w:rsidDel="00712D13" w:rsidR="00A3418D">
          <w:rPr>
            <w:rFonts w:cstheme="minorHAnsi"/>
            <w:lang w:eastAsia="zh-CN"/>
          </w:rPr>
          <w:delText>根据</w:delText>
        </w:r>
      </w:del>
      <w:del w:author="Liu, Yang" w:date="2017-10-06T08:57:00Z" w:id="136">
        <w:r w:rsidRPr="004F0D73" w:rsidDel="002C5F9B" w:rsidR="00A3418D">
          <w:rPr>
            <w:rFonts w:cstheme="minorHAnsi"/>
            <w:lang w:eastAsia="zh-CN"/>
          </w:rPr>
          <w:delText>第</w:delText>
        </w:r>
        <w:r w:rsidRPr="004F0D73" w:rsidDel="002C5F9B" w:rsidR="00A3418D">
          <w:rPr>
            <w:rFonts w:cstheme="minorHAnsi"/>
            <w:lang w:eastAsia="zh-CN"/>
          </w:rPr>
          <w:delText>32</w:delText>
        </w:r>
        <w:r w:rsidRPr="004F0D73" w:rsidDel="002C5F9B" w:rsidR="00A3418D">
          <w:rPr>
            <w:rFonts w:cstheme="minorHAnsi"/>
            <w:lang w:eastAsia="zh-CN"/>
          </w:rPr>
          <w:delText>号决议（</w:delText>
        </w:r>
        <w:r w:rsidRPr="004F0D73" w:rsidDel="002C5F9B" w:rsidR="00A3418D">
          <w:rPr>
            <w:rFonts w:cstheme="minorHAnsi"/>
            <w:lang w:eastAsia="zh-CN"/>
          </w:rPr>
          <w:delText>1994</w:delText>
        </w:r>
        <w:r w:rsidRPr="004F0D73" w:rsidDel="002C5F9B" w:rsidR="00A3418D">
          <w:rPr>
            <w:rFonts w:cstheme="minorHAnsi"/>
            <w:lang w:eastAsia="zh-CN"/>
          </w:rPr>
          <w:delText>年，京都）就其电信</w:delText>
        </w:r>
        <w:r w:rsidRPr="004F0D73" w:rsidDel="002C5F9B" w:rsidR="00A3418D">
          <w:rPr>
            <w:rFonts w:cstheme="minorHAnsi"/>
            <w:lang w:eastAsia="zh-CN"/>
          </w:rPr>
          <w:delText>/ICT</w:delText>
        </w:r>
        <w:r w:rsidRPr="004F0D73" w:rsidDel="002C5F9B" w:rsidR="00A3418D">
          <w:rPr>
            <w:rFonts w:cstheme="minorHAnsi"/>
            <w:lang w:eastAsia="zh-CN"/>
          </w:rPr>
          <w:delText>发展</w:delText>
        </w:r>
      </w:del>
      <w:r w:rsidRPr="004F0D73" w:rsidR="00A3418D">
        <w:rPr>
          <w:rFonts w:cstheme="minorHAnsi"/>
          <w:lang w:eastAsia="zh-CN"/>
        </w:rPr>
        <w:t>向巴勒斯坦提供</w:t>
      </w:r>
      <w:ins w:author="He, Liqun" w:date="2017-10-06T10:47:00Z" w:id="137">
        <w:r w:rsidR="00712D13">
          <w:rPr>
            <w:rFonts w:hint="eastAsia" w:cstheme="minorHAnsi"/>
            <w:lang w:eastAsia="zh-CN"/>
          </w:rPr>
          <w:t>的</w:t>
        </w:r>
      </w:ins>
      <w:r w:rsidRPr="004F0D73" w:rsidR="00A3418D">
        <w:rPr>
          <w:rFonts w:cstheme="minorHAnsi"/>
          <w:lang w:eastAsia="zh-CN"/>
        </w:rPr>
        <w:t>长期技术援助</w:t>
      </w:r>
      <w:ins w:author="He, Liqun" w:date="2017-10-06T10:47:00Z" w:id="138">
        <w:r w:rsidR="00712D13">
          <w:rPr>
            <w:rFonts w:hint="eastAsia" w:cstheme="minorHAnsi"/>
            <w:lang w:eastAsia="zh-CN"/>
          </w:rPr>
          <w:t>，</w:t>
        </w:r>
        <w:r w:rsidR="00712D13">
          <w:rPr>
            <w:rFonts w:cstheme="minorHAnsi"/>
            <w:lang w:eastAsia="zh-CN"/>
          </w:rPr>
          <w:t>为发展电信</w:t>
        </w:r>
        <w:r w:rsidR="00712D13">
          <w:rPr>
            <w:rFonts w:hint="eastAsia" w:cstheme="minorHAnsi"/>
            <w:lang w:eastAsia="zh-CN"/>
          </w:rPr>
          <w:t>/</w:t>
        </w:r>
        <w:r w:rsidR="00712D13">
          <w:rPr>
            <w:rFonts w:cstheme="minorHAnsi"/>
            <w:lang w:eastAsia="zh-CN"/>
          </w:rPr>
          <w:t>ICT</w:t>
        </w:r>
      </w:ins>
      <w:ins w:author="He, Liqun" w:date="2017-10-06T10:48:00Z" w:id="139">
        <w:r w:rsidR="00712D13">
          <w:rPr>
            <w:rFonts w:hint="eastAsia" w:cstheme="minorHAnsi"/>
            <w:lang w:eastAsia="zh-CN"/>
          </w:rPr>
          <w:t>行业</w:t>
        </w:r>
        <w:r w:rsidR="00712D13">
          <w:rPr>
            <w:rFonts w:cstheme="minorHAnsi"/>
            <w:lang w:eastAsia="zh-CN"/>
          </w:rPr>
          <w:t>而依据第</w:t>
        </w:r>
        <w:r w:rsidR="00712D13">
          <w:rPr>
            <w:rFonts w:hint="eastAsia" w:cstheme="minorHAnsi"/>
            <w:lang w:eastAsia="zh-CN"/>
          </w:rPr>
          <w:t>32</w:t>
        </w:r>
        <w:r w:rsidR="00712D13">
          <w:rPr>
            <w:rFonts w:hint="eastAsia" w:cstheme="minorHAnsi"/>
            <w:lang w:eastAsia="zh-CN"/>
          </w:rPr>
          <w:t>号</w:t>
        </w:r>
        <w:r w:rsidR="00712D13">
          <w:rPr>
            <w:rFonts w:cstheme="minorHAnsi"/>
            <w:lang w:eastAsia="zh-CN"/>
          </w:rPr>
          <w:t>决议（</w:t>
        </w:r>
        <w:r w:rsidR="00712D13">
          <w:rPr>
            <w:rFonts w:hint="eastAsia" w:cstheme="minorHAnsi"/>
            <w:lang w:eastAsia="zh-CN"/>
          </w:rPr>
          <w:t>1994</w:t>
        </w:r>
        <w:r w:rsidR="00712D13">
          <w:rPr>
            <w:rFonts w:hint="eastAsia" w:cstheme="minorHAnsi"/>
            <w:lang w:eastAsia="zh-CN"/>
          </w:rPr>
          <w:t>年</w:t>
        </w:r>
        <w:r w:rsidR="00712D13">
          <w:rPr>
            <w:rFonts w:cstheme="minorHAnsi"/>
            <w:lang w:eastAsia="zh-CN"/>
          </w:rPr>
          <w:t>，京都）</w:t>
        </w:r>
      </w:ins>
      <w:del w:author="He, Liqun" w:date="2017-10-06T10:50:00Z" w:id="140">
        <w:r w:rsidRPr="004F0D73" w:rsidDel="00712D13" w:rsidR="00A3418D">
          <w:rPr>
            <w:rFonts w:cstheme="minorHAnsi"/>
            <w:lang w:eastAsia="zh-CN"/>
          </w:rPr>
          <w:delText>和</w:delText>
        </w:r>
      </w:del>
      <w:del w:author="Liu, Yang" w:date="2017-10-06T08:59:00Z" w:id="141">
        <w:r w:rsidRPr="004F0D73" w:rsidDel="002C5F9B" w:rsidR="00A3418D">
          <w:rPr>
            <w:rFonts w:cstheme="minorHAnsi"/>
            <w:lang w:eastAsia="zh-CN"/>
          </w:rPr>
          <w:delText>在信息、信息科学和</w:delText>
        </w:r>
        <w:r w:rsidRPr="004F0D73" w:rsidDel="002C5F9B" w:rsidR="00A3418D">
          <w:rPr>
            <w:rFonts w:cstheme="minorHAnsi"/>
            <w:lang w:eastAsia="zh-CN"/>
          </w:rPr>
          <w:delText>通信等不同的领域</w:delText>
        </w:r>
      </w:del>
      <w:r w:rsidRPr="004F0D73" w:rsidR="00A3418D">
        <w:rPr>
          <w:rFonts w:cstheme="minorHAnsi"/>
          <w:lang w:eastAsia="zh-CN"/>
        </w:rPr>
        <w:t>提供援助的形式的迫切需要，以及自该决议通过后，在提供此类援助时持续遇到的日益增多的困难，</w:t>
      </w:r>
    </w:p>
    <w:p w:rsidRPr="004F0D73" w:rsidR="00B05328" w:rsidP="00F55FDB" w:rsidRDefault="00A3418D">
      <w:pPr>
        <w:pStyle w:val="Call"/>
        <w:rPr>
          <w:rFonts w:cstheme="minorHAnsi"/>
          <w:lang w:eastAsia="zh-CN"/>
        </w:rPr>
      </w:pPr>
      <w:r w:rsidRPr="004F0D73">
        <w:rPr>
          <w:rFonts w:cstheme="minorHAnsi"/>
          <w:lang w:eastAsia="zh-CN"/>
        </w:rPr>
        <w:t>严重关切地注意到</w:t>
      </w:r>
    </w:p>
    <w:p w:rsidRPr="004F0D73" w:rsidR="00B05328" w:rsidP="00F55FDB" w:rsidRDefault="00A3418D">
      <w:pPr>
        <w:pStyle w:val="NormalCH"/>
        <w:ind w:firstLine="480"/>
        <w:rPr>
          <w:rFonts w:cstheme="minorHAnsi"/>
          <w:lang w:eastAsia="zh-CN"/>
        </w:rPr>
      </w:pPr>
      <w:r w:rsidRPr="004F0D73">
        <w:rPr>
          <w:rFonts w:cstheme="minorHAnsi"/>
          <w:lang w:eastAsia="zh-CN"/>
        </w:rPr>
        <w:t>与巴勒斯坦目前局势相关的限制和困境妨碍电信</w:t>
      </w:r>
      <w:r w:rsidRPr="004F0D73">
        <w:rPr>
          <w:rFonts w:cstheme="minorHAnsi"/>
          <w:lang w:eastAsia="zh-CN"/>
        </w:rPr>
        <w:t>/ICT</w:t>
      </w:r>
      <w:r w:rsidRPr="004F0D73">
        <w:rPr>
          <w:rFonts w:cstheme="minorHAnsi"/>
          <w:lang w:eastAsia="zh-CN"/>
        </w:rPr>
        <w:t>手段、服务和应用的获取</w:t>
      </w:r>
      <w:ins w:author="He, Liqun" w:date="2017-10-06T10:51:00Z" w:id="142">
        <w:r w:rsidR="00712D13">
          <w:rPr>
            <w:rFonts w:hint="eastAsia" w:cstheme="minorHAnsi"/>
            <w:lang w:eastAsia="zh-CN"/>
          </w:rPr>
          <w:t>，</w:t>
        </w:r>
        <w:r w:rsidR="00712D13">
          <w:rPr>
            <w:rFonts w:cstheme="minorHAnsi"/>
            <w:lang w:eastAsia="zh-CN"/>
          </w:rPr>
          <w:t>这些</w:t>
        </w:r>
      </w:ins>
      <w:ins w:author="He, Liqun" w:date="2017-10-06T10:53:00Z" w:id="143">
        <w:r w:rsidR="00712D13">
          <w:rPr>
            <w:rFonts w:hint="eastAsia" w:cstheme="minorHAnsi"/>
            <w:lang w:eastAsia="zh-CN"/>
          </w:rPr>
          <w:t>依据</w:t>
        </w:r>
        <w:r w:rsidRPr="0007355B" w:rsidR="00712D13">
          <w:rPr>
            <w:lang w:eastAsia="zh-CN"/>
          </w:rPr>
          <w:t>ITU-R</w:t>
        </w:r>
        <w:r w:rsidR="00712D13">
          <w:rPr>
            <w:rFonts w:hint="eastAsia"/>
            <w:lang w:eastAsia="zh-CN"/>
          </w:rPr>
          <w:t>和</w:t>
        </w:r>
        <w:r w:rsidRPr="0007355B" w:rsidR="00712D13">
          <w:rPr>
            <w:lang w:eastAsia="zh-CN"/>
          </w:rPr>
          <w:t>ITU-T</w:t>
        </w:r>
        <w:r w:rsidR="00712D13">
          <w:rPr>
            <w:rFonts w:hint="eastAsia"/>
            <w:lang w:eastAsia="zh-CN"/>
          </w:rPr>
          <w:t>通过</w:t>
        </w:r>
        <w:r w:rsidR="00712D13">
          <w:rPr>
            <w:lang w:eastAsia="zh-CN"/>
          </w:rPr>
          <w:t>的建议</w:t>
        </w:r>
      </w:ins>
      <w:ins w:author="He, Liqun" w:date="2017-10-06T10:54:00Z" w:id="144">
        <w:r w:rsidR="00712D13">
          <w:rPr>
            <w:rFonts w:hint="eastAsia"/>
            <w:lang w:eastAsia="zh-CN"/>
          </w:rPr>
          <w:t>开</w:t>
        </w:r>
        <w:r w:rsidR="00712D13">
          <w:rPr>
            <w:lang w:eastAsia="zh-CN"/>
          </w:rPr>
          <w:t>发的</w:t>
        </w:r>
        <w:r w:rsidRPr="004F0D73" w:rsidR="00712D13">
          <w:rPr>
            <w:rFonts w:cstheme="minorHAnsi"/>
            <w:lang w:eastAsia="zh-CN"/>
          </w:rPr>
          <w:t>电信</w:t>
        </w:r>
        <w:r w:rsidRPr="004F0D73" w:rsidR="00712D13">
          <w:rPr>
            <w:rFonts w:cstheme="minorHAnsi"/>
            <w:lang w:eastAsia="zh-CN"/>
          </w:rPr>
          <w:t>/ICT</w:t>
        </w:r>
        <w:r w:rsidRPr="004F0D73" w:rsidR="00712D13">
          <w:rPr>
            <w:rFonts w:cstheme="minorHAnsi"/>
            <w:lang w:eastAsia="zh-CN"/>
          </w:rPr>
          <w:t>手段、服务和应用</w:t>
        </w:r>
      </w:ins>
      <w:ins w:author="He, Liqun" w:date="2017-10-06T10:51:00Z" w:id="145">
        <w:r w:rsidR="00712D13">
          <w:rPr>
            <w:rFonts w:cstheme="minorHAnsi"/>
            <w:lang w:eastAsia="zh-CN"/>
          </w:rPr>
          <w:t>正</w:t>
        </w:r>
      </w:ins>
      <w:ins w:author="He, Liqun" w:date="2017-10-06T10:52:00Z" w:id="146">
        <w:r w:rsidR="00712D13">
          <w:rPr>
            <w:rFonts w:cstheme="minorHAnsi"/>
            <w:lang w:eastAsia="zh-CN"/>
          </w:rPr>
          <w:t>是</w:t>
        </w:r>
      </w:ins>
      <w:ins w:author="He, Liqun" w:date="2017-10-06T10:54:00Z" w:id="147">
        <w:r w:rsidR="00712D13">
          <w:rPr>
            <w:rFonts w:hint="eastAsia" w:cstheme="minorHAnsi"/>
            <w:lang w:eastAsia="zh-CN"/>
          </w:rPr>
          <w:t>该</w:t>
        </w:r>
      </w:ins>
      <w:ins w:author="He, Liqun" w:date="2017-10-06T10:52:00Z" w:id="148">
        <w:r w:rsidR="00712D13">
          <w:rPr>
            <w:rFonts w:cstheme="minorHAnsi"/>
            <w:lang w:eastAsia="zh-CN"/>
          </w:rPr>
          <w:t>国电信</w:t>
        </w:r>
      </w:ins>
      <w:ins w:author="He, Liqun" w:date="2017-10-06T10:54:00Z" w:id="149">
        <w:r w:rsidR="00712D13">
          <w:rPr>
            <w:rFonts w:hint="eastAsia" w:cstheme="minorHAnsi"/>
            <w:lang w:eastAsia="zh-CN"/>
          </w:rPr>
          <w:t>发</w:t>
        </w:r>
        <w:r w:rsidR="00712D13">
          <w:rPr>
            <w:rFonts w:cstheme="minorHAnsi"/>
            <w:lang w:eastAsia="zh-CN"/>
          </w:rPr>
          <w:t>展</w:t>
        </w:r>
      </w:ins>
      <w:ins w:author="He, Liqun" w:date="2017-10-06T10:52:00Z" w:id="150">
        <w:r w:rsidR="00712D13">
          <w:rPr>
            <w:rFonts w:cstheme="minorHAnsi"/>
            <w:lang w:eastAsia="zh-CN"/>
          </w:rPr>
          <w:t>之所依</w:t>
        </w:r>
      </w:ins>
      <w:ins w:author="He, Liqun" w:date="2017-10-06T10:54:00Z" w:id="151">
        <w:r w:rsidR="00712D13">
          <w:rPr>
            <w:rFonts w:hint="eastAsia" w:cstheme="minorHAnsi"/>
            <w:lang w:eastAsia="zh-CN"/>
          </w:rPr>
          <w:t>，</w:t>
        </w:r>
      </w:ins>
      <w:r w:rsidR="008F0508">
        <w:rPr>
          <w:rFonts w:hint="eastAsia" w:cstheme="minorHAnsi"/>
          <w:lang w:eastAsia="zh-CN"/>
        </w:rPr>
        <w:t>是</w:t>
      </w:r>
      <w:r w:rsidRPr="004F0D73">
        <w:rPr>
          <w:rFonts w:cstheme="minorHAnsi"/>
          <w:lang w:eastAsia="zh-CN"/>
        </w:rPr>
        <w:t>一直阻碍巴勒斯坦电信</w:t>
      </w:r>
      <w:r w:rsidRPr="004F0D73">
        <w:rPr>
          <w:rFonts w:cstheme="minorHAnsi"/>
          <w:lang w:eastAsia="zh-CN"/>
        </w:rPr>
        <w:t>/ICT</w:t>
      </w:r>
      <w:r w:rsidRPr="004F0D73">
        <w:rPr>
          <w:rFonts w:cstheme="minorHAnsi"/>
          <w:lang w:eastAsia="zh-CN"/>
        </w:rPr>
        <w:t>发展的障碍，</w:t>
      </w:r>
    </w:p>
    <w:p w:rsidRPr="004F0D73" w:rsidR="00B05328" w:rsidP="00F55FDB" w:rsidRDefault="00A3418D">
      <w:pPr>
        <w:pStyle w:val="Call"/>
        <w:rPr>
          <w:rFonts w:cstheme="minorHAnsi"/>
          <w:lang w:eastAsia="zh-CN"/>
        </w:rPr>
      </w:pPr>
      <w:r w:rsidRPr="004F0D73">
        <w:rPr>
          <w:rFonts w:cstheme="minorHAnsi"/>
          <w:lang w:eastAsia="zh-CN"/>
        </w:rPr>
        <w:t>做出决议，继续责成电信发展局主任</w:t>
      </w:r>
    </w:p>
    <w:p w:rsidR="00B05328" w:rsidP="00F55FDB" w:rsidRDefault="00A3418D">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继续并加强对巴勒斯坦的电信</w:t>
      </w:r>
      <w:r w:rsidRPr="004F0D73">
        <w:rPr>
          <w:rFonts w:cstheme="minorHAnsi"/>
          <w:lang w:eastAsia="zh-CN"/>
        </w:rPr>
        <w:t>/ICT</w:t>
      </w:r>
      <w:r w:rsidRPr="004F0D73">
        <w:rPr>
          <w:rFonts w:cstheme="minorHAnsi"/>
          <w:lang w:eastAsia="zh-CN"/>
        </w:rPr>
        <w:t>发展提供技术援助</w:t>
      </w:r>
      <w:ins w:author="He, Liqun" w:date="2017-10-06T11:00:00Z" w:id="152">
        <w:r w:rsidR="0007602A">
          <w:rPr>
            <w:rFonts w:hint="eastAsia" w:cstheme="minorHAnsi"/>
            <w:lang w:eastAsia="zh-CN"/>
          </w:rPr>
          <w:t>并</w:t>
        </w:r>
        <w:r w:rsidR="0007602A">
          <w:rPr>
            <w:rFonts w:cstheme="minorHAnsi"/>
            <w:lang w:eastAsia="zh-CN"/>
          </w:rPr>
          <w:t>在</w:t>
        </w:r>
        <w:r w:rsidRPr="0007355B" w:rsidR="0007602A">
          <w:rPr>
            <w:lang w:eastAsia="zh-CN"/>
          </w:rPr>
          <w:t>ITU-D</w:t>
        </w:r>
        <w:r w:rsidR="0007602A">
          <w:rPr>
            <w:rFonts w:hint="eastAsia"/>
            <w:lang w:eastAsia="zh-CN"/>
          </w:rPr>
          <w:t>的</w:t>
        </w:r>
        <w:r w:rsidR="0007602A">
          <w:rPr>
            <w:lang w:eastAsia="zh-CN"/>
          </w:rPr>
          <w:t>框架</w:t>
        </w:r>
      </w:ins>
      <w:ins w:author="Kong, Hongli" w:date="2017-10-06T15:41:00Z" w:id="153">
        <w:r w:rsidR="008F0508">
          <w:rPr>
            <w:rFonts w:hint="eastAsia"/>
            <w:lang w:eastAsia="zh-CN"/>
          </w:rPr>
          <w:t>内</w:t>
        </w:r>
      </w:ins>
      <w:ins w:author="He, Liqun" w:date="2017-10-06T11:01:00Z" w:id="154">
        <w:r w:rsidR="0007602A">
          <w:rPr>
            <w:rFonts w:hint="eastAsia"/>
            <w:lang w:eastAsia="zh-CN"/>
          </w:rPr>
          <w:t>采取</w:t>
        </w:r>
        <w:r w:rsidR="0007602A">
          <w:rPr>
            <w:lang w:eastAsia="zh-CN"/>
          </w:rPr>
          <w:t>特殊</w:t>
        </w:r>
        <w:r w:rsidR="0007602A">
          <w:rPr>
            <w:rFonts w:hint="eastAsia"/>
            <w:lang w:eastAsia="zh-CN"/>
          </w:rPr>
          <w:t>措施（</w:t>
        </w:r>
      </w:ins>
      <w:ins w:author="He, Liqun" w:date="2017-10-06T11:00:00Z" w:id="155">
        <w:r w:rsidR="0007602A">
          <w:rPr>
            <w:lang w:eastAsia="zh-CN"/>
          </w:rPr>
          <w:t>由</w:t>
        </w:r>
        <w:r w:rsidR="0007602A">
          <w:rPr>
            <w:rFonts w:hint="eastAsia"/>
            <w:lang w:eastAsia="zh-CN"/>
          </w:rPr>
          <w:t>I</w:t>
        </w:r>
        <w:r w:rsidRPr="0007355B" w:rsidR="0007602A">
          <w:rPr>
            <w:lang w:eastAsia="zh-CN"/>
          </w:rPr>
          <w:t>TU-R</w:t>
        </w:r>
        <w:r w:rsidR="0007602A">
          <w:rPr>
            <w:rFonts w:hint="eastAsia"/>
            <w:lang w:eastAsia="zh-CN"/>
          </w:rPr>
          <w:t>和</w:t>
        </w:r>
        <w:r w:rsidRPr="0007355B" w:rsidR="0007602A">
          <w:rPr>
            <w:lang w:eastAsia="zh-CN"/>
          </w:rPr>
          <w:t>ITU-T</w:t>
        </w:r>
        <w:r w:rsidR="0007602A">
          <w:rPr>
            <w:rFonts w:hint="eastAsia"/>
            <w:lang w:eastAsia="zh-CN"/>
          </w:rPr>
          <w:t>提供</w:t>
        </w:r>
        <w:r w:rsidR="0007602A">
          <w:rPr>
            <w:lang w:eastAsia="zh-CN"/>
          </w:rPr>
          <w:t>专</w:t>
        </w:r>
      </w:ins>
      <w:ins w:author="He, Liqun" w:date="2017-10-06T11:01:00Z" w:id="156">
        <w:r w:rsidR="0007602A">
          <w:rPr>
            <w:rFonts w:hint="eastAsia"/>
            <w:lang w:eastAsia="zh-CN"/>
          </w:rPr>
          <w:t>门</w:t>
        </w:r>
        <w:r w:rsidR="0007602A">
          <w:rPr>
            <w:lang w:eastAsia="zh-CN"/>
          </w:rPr>
          <w:t>协助）</w:t>
        </w:r>
        <w:r w:rsidR="0007602A">
          <w:rPr>
            <w:rFonts w:hint="eastAsia"/>
            <w:lang w:eastAsia="zh-CN"/>
          </w:rPr>
          <w:t>，</w:t>
        </w:r>
      </w:ins>
      <w:r w:rsidRPr="004F0D73">
        <w:rPr>
          <w:rFonts w:cstheme="minorHAnsi"/>
          <w:lang w:eastAsia="zh-CN"/>
        </w:rPr>
        <w:t>同时考虑到有必要克服自</w:t>
      </w:r>
      <w:r w:rsidRPr="004F0D73">
        <w:rPr>
          <w:rFonts w:cstheme="minorHAnsi"/>
          <w:lang w:eastAsia="zh-CN"/>
        </w:rPr>
        <w:t>2002</w:t>
      </w:r>
      <w:r w:rsidRPr="004F0D73">
        <w:rPr>
          <w:rFonts w:cstheme="minorHAnsi"/>
          <w:lang w:eastAsia="zh-CN"/>
        </w:rPr>
        <w:t>年开始的以往各周期中在提供此类援助时日益增多且愈演愈烈的困难；</w:t>
      </w:r>
    </w:p>
    <w:p w:rsidRPr="004F0D73" w:rsidR="00B05328" w:rsidP="00F55FDB" w:rsidRDefault="00A3418D">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在电信发展局职责范围内采取适当</w:t>
      </w:r>
      <w:ins w:author="He, Liqun" w:date="2017-10-06T11:01:00Z" w:id="157">
        <w:r w:rsidR="0007602A">
          <w:rPr>
            <w:rFonts w:hint="eastAsia" w:cstheme="minorHAnsi"/>
            <w:lang w:eastAsia="zh-CN"/>
          </w:rPr>
          <w:t>且</w:t>
        </w:r>
        <w:r w:rsidR="0007602A">
          <w:rPr>
            <w:rFonts w:cstheme="minorHAnsi"/>
            <w:lang w:eastAsia="zh-CN"/>
          </w:rPr>
          <w:t>有效地</w:t>
        </w:r>
      </w:ins>
      <w:r w:rsidRPr="004F0D73">
        <w:rPr>
          <w:rFonts w:cstheme="minorHAnsi"/>
          <w:lang w:eastAsia="zh-CN"/>
        </w:rPr>
        <w:t>措施，旨在推动建设包括地面和卫星台站、海底电缆、光纤和微波系统在内的国际接入网；</w:t>
      </w:r>
    </w:p>
    <w:p w:rsidRPr="004F0D73" w:rsidR="00B05328" w:rsidP="00F55FDB" w:rsidRDefault="00A3418D">
      <w:pPr>
        <w:rPr>
          <w:rFonts w:cstheme="minorHAnsi"/>
          <w:lang w:eastAsia="zh-CN"/>
        </w:rPr>
        <w:pPrChange w:author="He, Liqun" w:date="2017-10-06T11:04:00Z" w:id="158">
          <w:pPr/>
        </w:pPrChange>
      </w:pPr>
      <w:r w:rsidRPr="004F0D73">
        <w:rPr>
          <w:rFonts w:cstheme="minorHAnsi"/>
          <w:lang w:eastAsia="zh-CN"/>
        </w:rPr>
        <w:t>3</w:t>
      </w:r>
      <w:r w:rsidRPr="004F0D73">
        <w:rPr>
          <w:rFonts w:cstheme="minorHAnsi"/>
          <w:lang w:eastAsia="zh-CN"/>
        </w:rPr>
        <w:tab/>
      </w:r>
      <w:r w:rsidRPr="004F0D73">
        <w:rPr>
          <w:rFonts w:cstheme="minorHAnsi"/>
          <w:lang w:eastAsia="zh-CN"/>
        </w:rPr>
        <w:t>责成电信发展局（</w:t>
      </w:r>
      <w:r w:rsidRPr="004F0D73">
        <w:rPr>
          <w:rFonts w:cstheme="minorHAnsi"/>
          <w:lang w:eastAsia="zh-CN"/>
        </w:rPr>
        <w:t>BDT</w:t>
      </w:r>
      <w:r w:rsidRPr="004F0D73">
        <w:rPr>
          <w:rFonts w:cstheme="minorHAnsi"/>
          <w:lang w:eastAsia="zh-CN"/>
        </w:rPr>
        <w:t>）与无线电通信局开展协调</w:t>
      </w:r>
      <w:ins w:author="He, Liqun" w:date="2017-10-06T11:02:00Z" w:id="159">
        <w:r w:rsidR="0007602A">
          <w:rPr>
            <w:rFonts w:hint="eastAsia" w:cstheme="minorHAnsi"/>
            <w:lang w:eastAsia="zh-CN"/>
          </w:rPr>
          <w:t>和</w:t>
        </w:r>
        <w:r w:rsidR="0007602A">
          <w:rPr>
            <w:rFonts w:cstheme="minorHAnsi"/>
            <w:lang w:eastAsia="zh-CN"/>
          </w:rPr>
          <w:t>协作</w:t>
        </w:r>
      </w:ins>
      <w:r w:rsidRPr="004F0D73">
        <w:rPr>
          <w:rFonts w:cstheme="minorHAnsi"/>
          <w:lang w:eastAsia="zh-CN"/>
        </w:rPr>
        <w:t>，</w:t>
      </w:r>
      <w:del w:author="Liu, Yang" w:date="2017-10-06T09:01:00Z" w:id="160">
        <w:r w:rsidRPr="004F0D73" w:rsidDel="002C5F9B">
          <w:rPr>
            <w:rFonts w:cstheme="minorHAnsi"/>
            <w:lang w:eastAsia="zh-CN"/>
          </w:rPr>
          <w:delText>制定和实施一项紧急计划</w:delText>
        </w:r>
      </w:del>
      <w:del w:author="Liu, Yang" w:date="2017-10-06T09:02:00Z" w:id="161">
        <w:r w:rsidRPr="004F0D73" w:rsidDel="002C5F9B">
          <w:rPr>
            <w:rFonts w:cstheme="minorHAnsi"/>
            <w:lang w:eastAsia="zh-CN"/>
          </w:rPr>
          <w:delText>，</w:delText>
        </w:r>
      </w:del>
      <w:r w:rsidRPr="004F0D73">
        <w:rPr>
          <w:rFonts w:cstheme="minorHAnsi"/>
          <w:lang w:eastAsia="zh-CN"/>
        </w:rPr>
        <w:t>立即开始</w:t>
      </w:r>
      <w:del w:author="Liu, Yang" w:date="2017-10-06T09:02:00Z" w:id="162">
        <w:r w:rsidRPr="004F0D73" w:rsidDel="002C5F9B">
          <w:rPr>
            <w:rFonts w:cstheme="minorHAnsi"/>
            <w:lang w:eastAsia="zh-CN"/>
          </w:rPr>
          <w:delText>帮助</w:delText>
        </w:r>
      </w:del>
      <w:ins w:author="He, Liqun" w:date="2017-10-06T11:02:00Z" w:id="163">
        <w:r w:rsidR="0007602A">
          <w:rPr>
            <w:rFonts w:hint="eastAsia" w:cstheme="minorHAnsi"/>
            <w:lang w:eastAsia="zh-CN"/>
          </w:rPr>
          <w:t>支持</w:t>
        </w:r>
      </w:ins>
      <w:r w:rsidRPr="004F0D73">
        <w:rPr>
          <w:rFonts w:cstheme="minorHAnsi"/>
          <w:lang w:eastAsia="zh-CN"/>
        </w:rPr>
        <w:t>巴勒斯坦</w:t>
      </w:r>
      <w:del w:author="Liu, Yang" w:date="2017-10-06T09:03:00Z" w:id="164">
        <w:r w:rsidRPr="004F0D73" w:rsidDel="000900D7">
          <w:rPr>
            <w:rFonts w:cstheme="minorHAnsi"/>
            <w:lang w:eastAsia="zh-CN"/>
          </w:rPr>
          <w:delText>完成</w:delText>
        </w:r>
      </w:del>
      <w:del w:author="Liu, Yang" w:date="2017-10-06T09:02:00Z" w:id="165">
        <w:r w:rsidRPr="004F0D73" w:rsidDel="000900D7">
          <w:rPr>
            <w:rFonts w:cstheme="minorHAnsi"/>
            <w:lang w:eastAsia="zh-CN"/>
          </w:rPr>
          <w:delText>470-694 MHz</w:delText>
        </w:r>
        <w:r w:rsidRPr="004F0D73" w:rsidDel="000900D7">
          <w:rPr>
            <w:rFonts w:cstheme="minorHAnsi"/>
            <w:lang w:eastAsia="zh-CN"/>
          </w:rPr>
          <w:delText>频段向数字地面电视广播过渡和迁移的进程</w:delText>
        </w:r>
      </w:del>
      <w:del w:author="He, Liqun" w:date="2017-10-06T11:03:00Z" w:id="166">
        <w:r w:rsidRPr="004F0D73" w:rsidDel="0007602A">
          <w:rPr>
            <w:rFonts w:cstheme="minorHAnsi"/>
            <w:lang w:eastAsia="zh-CN"/>
          </w:rPr>
          <w:delText>，同时为确保巴勒斯坦在</w:delText>
        </w:r>
        <w:r w:rsidRPr="004F0D73" w:rsidDel="0007602A">
          <w:rPr>
            <w:rFonts w:cstheme="minorHAnsi"/>
            <w:lang w:eastAsia="zh-CN"/>
          </w:rPr>
          <w:delText>2</w:delText>
        </w:r>
      </w:del>
      <w:del w:author="Liu, Yang" w:date="2017-10-06T09:03:00Z" w:id="167">
        <w:r w:rsidRPr="004F0D73" w:rsidDel="000900D7">
          <w:rPr>
            <w:rFonts w:cstheme="minorHAnsi"/>
            <w:lang w:eastAsia="zh-CN"/>
          </w:rPr>
          <w:delText>015</w:delText>
        </w:r>
        <w:r w:rsidRPr="004F0D73" w:rsidDel="000900D7">
          <w:rPr>
            <w:rFonts w:cstheme="minorHAnsi"/>
            <w:lang w:eastAsia="zh-CN"/>
          </w:rPr>
          <w:delText>年世界无线电通信大会（</w:delText>
        </w:r>
        <w:r w:rsidRPr="004F0D73" w:rsidDel="000900D7">
          <w:rPr>
            <w:rFonts w:cstheme="minorHAnsi"/>
            <w:lang w:eastAsia="zh-CN"/>
          </w:rPr>
          <w:delText>WRC</w:delText>
        </w:r>
        <w:r w:rsidRPr="004F0D73" w:rsidDel="000900D7">
          <w:rPr>
            <w:rFonts w:cstheme="minorHAnsi"/>
            <w:lang w:eastAsia="zh-CN"/>
          </w:rPr>
          <w:delText>）</w:delText>
        </w:r>
      </w:del>
      <w:del w:author="He, Liqun" w:date="2017-10-06T11:03:00Z" w:id="168">
        <w:r w:rsidRPr="004F0D73" w:rsidDel="0007602A">
          <w:rPr>
            <w:rFonts w:cstheme="minorHAnsi"/>
            <w:lang w:eastAsia="zh-CN"/>
          </w:rPr>
          <w:delText>之后</w:delText>
        </w:r>
      </w:del>
      <w:r w:rsidRPr="004F0D73">
        <w:rPr>
          <w:rFonts w:cstheme="minorHAnsi"/>
          <w:lang w:eastAsia="zh-CN"/>
        </w:rPr>
        <w:t>将因数字过渡而腾出的</w:t>
      </w:r>
      <w:r w:rsidRPr="004F0D73">
        <w:rPr>
          <w:rFonts w:cstheme="minorHAnsi"/>
          <w:lang w:eastAsia="zh-CN"/>
        </w:rPr>
        <w:t>694-862 MHz</w:t>
      </w:r>
      <w:r w:rsidRPr="004F0D73">
        <w:rPr>
          <w:rFonts w:cstheme="minorHAnsi"/>
          <w:lang w:eastAsia="zh-CN"/>
        </w:rPr>
        <w:t>频段用于移动宽带业务用途和应用</w:t>
      </w:r>
      <w:del w:author="He, Liqun" w:date="2017-10-06T11:04:00Z" w:id="169">
        <w:r w:rsidRPr="004F0D73" w:rsidDel="0007602A">
          <w:rPr>
            <w:rFonts w:cstheme="minorHAnsi"/>
            <w:lang w:eastAsia="zh-CN"/>
          </w:rPr>
          <w:delText>确定机制</w:delText>
        </w:r>
      </w:del>
      <w:r w:rsidRPr="004F0D73">
        <w:rPr>
          <w:rFonts w:cstheme="minorHAnsi"/>
          <w:lang w:eastAsia="zh-CN"/>
        </w:rPr>
        <w:t>；</w:t>
      </w:r>
    </w:p>
    <w:p w:rsidRPr="004F0D73" w:rsidR="00B05328" w:rsidP="00F55FDB" w:rsidRDefault="00A3418D">
      <w:pPr>
        <w:rPr>
          <w:rFonts w:cstheme="minorHAnsi"/>
          <w:lang w:eastAsia="zh-CN"/>
        </w:rPr>
        <w:pPrChange w:author="He, Liqun" w:date="2017-10-06T11:09:00Z" w:id="170">
          <w:pPr/>
        </w:pPrChange>
      </w:pPr>
      <w:r w:rsidRPr="004F0D73">
        <w:rPr>
          <w:rFonts w:cstheme="minorHAnsi"/>
          <w:lang w:eastAsia="zh-CN"/>
        </w:rPr>
        <w:t>4</w:t>
      </w:r>
      <w:r w:rsidRPr="004F0D73">
        <w:rPr>
          <w:rFonts w:cstheme="minorHAnsi"/>
          <w:lang w:eastAsia="zh-CN"/>
        </w:rPr>
        <w:tab/>
      </w:r>
      <w:ins w:author="He, Liqun" w:date="2017-10-06T11:04:00Z" w:id="171">
        <w:r w:rsidR="0007602A">
          <w:rPr>
            <w:rFonts w:hint="eastAsia" w:cstheme="minorHAnsi"/>
            <w:lang w:eastAsia="zh-CN"/>
          </w:rPr>
          <w:t>责成</w:t>
        </w:r>
        <w:r w:rsidR="0007602A">
          <w:rPr>
            <w:rFonts w:cstheme="minorHAnsi"/>
            <w:lang w:eastAsia="zh-CN"/>
          </w:rPr>
          <w:t>电信发展局与</w:t>
        </w:r>
        <w:r w:rsidR="0007602A">
          <w:rPr>
            <w:rFonts w:hint="eastAsia" w:cstheme="minorHAnsi"/>
            <w:lang w:eastAsia="zh-CN"/>
          </w:rPr>
          <w:t>无</w:t>
        </w:r>
        <w:r w:rsidR="0007602A">
          <w:rPr>
            <w:rFonts w:cstheme="minorHAnsi"/>
            <w:lang w:eastAsia="zh-CN"/>
          </w:rPr>
          <w:t>线电通信局和电信标准</w:t>
        </w:r>
      </w:ins>
      <w:ins w:author="He, Liqun" w:date="2017-10-06T11:05:00Z" w:id="172">
        <w:r w:rsidR="0007602A">
          <w:rPr>
            <w:rFonts w:cstheme="minorHAnsi"/>
            <w:lang w:eastAsia="zh-CN"/>
          </w:rPr>
          <w:t>化局协调并协作，通过酌情制定培训项目</w:t>
        </w:r>
      </w:ins>
      <w:ins w:author="He, Liqun" w:date="2017-10-06T11:09:00Z" w:id="173">
        <w:r w:rsidR="005162B6">
          <w:rPr>
            <w:rFonts w:hint="eastAsia" w:cstheme="minorHAnsi"/>
            <w:lang w:eastAsia="zh-CN"/>
          </w:rPr>
          <w:t>，</w:t>
        </w:r>
      </w:ins>
      <w:ins w:author="He, Liqun" w:date="2017-10-06T11:05:00Z" w:id="174">
        <w:r w:rsidR="0007602A">
          <w:rPr>
            <w:rFonts w:cstheme="minorHAnsi"/>
            <w:lang w:eastAsia="zh-CN"/>
          </w:rPr>
          <w:t>建设并</w:t>
        </w:r>
      </w:ins>
      <w:ins w:author="He, Liqun" w:date="2017-10-06T11:06:00Z" w:id="175">
        <w:r w:rsidR="0007602A">
          <w:rPr>
            <w:rFonts w:cstheme="minorHAnsi"/>
            <w:lang w:eastAsia="zh-CN"/>
          </w:rPr>
          <w:t>开发人力资源</w:t>
        </w:r>
      </w:ins>
      <w:ins w:author="He, Liqun" w:date="2017-10-06T11:09:00Z" w:id="176">
        <w:r w:rsidR="005162B6">
          <w:rPr>
            <w:rFonts w:hint="eastAsia" w:cstheme="minorHAnsi"/>
            <w:lang w:eastAsia="zh-CN"/>
          </w:rPr>
          <w:t>、</w:t>
        </w:r>
      </w:ins>
      <w:ins w:author="He, Liqun" w:date="2017-10-06T11:07:00Z" w:id="177">
        <w:r w:rsidR="0007602A">
          <w:rPr>
            <w:rFonts w:hint="eastAsia" w:cstheme="minorHAnsi"/>
            <w:lang w:eastAsia="zh-CN"/>
          </w:rPr>
          <w:t>塑造</w:t>
        </w:r>
        <w:r w:rsidR="0007602A">
          <w:rPr>
            <w:rFonts w:cstheme="minorHAnsi"/>
            <w:lang w:eastAsia="zh-CN"/>
          </w:rPr>
          <w:t>相关能力</w:t>
        </w:r>
        <w:r w:rsidR="0007602A">
          <w:rPr>
            <w:rFonts w:hint="eastAsia" w:cstheme="minorHAnsi"/>
            <w:lang w:eastAsia="zh-CN"/>
          </w:rPr>
          <w:t>，</w:t>
        </w:r>
        <w:r w:rsidR="005162B6">
          <w:rPr>
            <w:rFonts w:hint="eastAsia" w:cstheme="minorHAnsi"/>
            <w:lang w:eastAsia="zh-CN"/>
          </w:rPr>
          <w:t>以</w:t>
        </w:r>
        <w:r w:rsidR="005162B6">
          <w:rPr>
            <w:rFonts w:cstheme="minorHAnsi"/>
            <w:lang w:eastAsia="zh-CN"/>
          </w:rPr>
          <w:t>弥补关键领域的专业技能缺陷</w:t>
        </w:r>
      </w:ins>
      <w:ins w:author="He, Liqun" w:date="2017-10-06T11:09:00Z" w:id="178">
        <w:r w:rsidR="005162B6">
          <w:rPr>
            <w:rFonts w:hint="eastAsia" w:cstheme="minorHAnsi"/>
            <w:lang w:eastAsia="zh-CN"/>
          </w:rPr>
          <w:t>并</w:t>
        </w:r>
      </w:ins>
      <w:ins w:author="He, Liqun" w:date="2017-10-06T11:08:00Z" w:id="179">
        <w:r w:rsidR="005162B6">
          <w:rPr>
            <w:rFonts w:cstheme="minorHAnsi"/>
            <w:lang w:eastAsia="zh-CN"/>
          </w:rPr>
          <w:t>满足巴勒斯坦主管部门对</w:t>
        </w:r>
        <w:r w:rsidR="005162B6">
          <w:rPr>
            <w:rFonts w:hint="eastAsia" w:cstheme="minorHAnsi"/>
            <w:lang w:eastAsia="zh-CN"/>
          </w:rPr>
          <w:t>特殊</w:t>
        </w:r>
        <w:r w:rsidR="005162B6">
          <w:rPr>
            <w:rFonts w:cstheme="minorHAnsi"/>
            <w:lang w:eastAsia="zh-CN"/>
          </w:rPr>
          <w:t>专家的需求</w:t>
        </w:r>
      </w:ins>
      <w:del w:author="Liu, Yang" w:date="2017-10-06T09:04:00Z" w:id="180">
        <w:r w:rsidRPr="004F0D73" w:rsidDel="000900D7">
          <w:rPr>
            <w:rFonts w:cstheme="minorHAnsi"/>
            <w:lang w:eastAsia="zh-CN"/>
          </w:rPr>
          <w:delText>提供一份有关在电信</w:delText>
        </w:r>
        <w:r w:rsidRPr="004F0D73" w:rsidDel="000900D7">
          <w:rPr>
            <w:rFonts w:cstheme="minorHAnsi"/>
            <w:lang w:eastAsia="zh-CN"/>
          </w:rPr>
          <w:delText>/ICT</w:delText>
        </w:r>
        <w:r w:rsidRPr="004F0D73" w:rsidDel="000900D7">
          <w:rPr>
            <w:rFonts w:cstheme="minorHAnsi"/>
            <w:lang w:eastAsia="zh-CN"/>
          </w:rPr>
          <w:delText>自由化和私有化经验的阶段性报告，并评价其对加沙地带和西岸地区本行业发展的影响</w:delText>
        </w:r>
      </w:del>
      <w:r w:rsidRPr="004F0D73">
        <w:rPr>
          <w:rFonts w:cstheme="minorHAnsi"/>
          <w:lang w:eastAsia="zh-CN"/>
        </w:rPr>
        <w:t>；</w:t>
      </w:r>
    </w:p>
    <w:p w:rsidRPr="004F0D73" w:rsidR="00B05328" w:rsidP="00F55FDB" w:rsidRDefault="00A3418D">
      <w:pPr>
        <w:rPr>
          <w:rFonts w:cstheme="minorHAnsi"/>
          <w:lang w:eastAsia="zh-CN"/>
        </w:rPr>
      </w:pPr>
      <w:r w:rsidRPr="004F0D73">
        <w:rPr>
          <w:rFonts w:cstheme="minorHAnsi"/>
          <w:lang w:eastAsia="zh-CN"/>
        </w:rPr>
        <w:t>5</w:t>
      </w:r>
      <w:r w:rsidRPr="004F0D73">
        <w:rPr>
          <w:rFonts w:cstheme="minorHAnsi"/>
          <w:lang w:eastAsia="zh-CN"/>
        </w:rPr>
        <w:tab/>
      </w:r>
      <w:ins w:author="He, Liqun" w:date="2017-10-06T11:10:00Z" w:id="181">
        <w:r w:rsidR="005162B6">
          <w:rPr>
            <w:rFonts w:hint="eastAsia" w:cstheme="minorHAnsi"/>
            <w:lang w:eastAsia="zh-CN"/>
          </w:rPr>
          <w:t>根据</w:t>
        </w:r>
        <w:r w:rsidR="005162B6">
          <w:rPr>
            <w:rFonts w:cstheme="minorHAnsi"/>
            <w:lang w:eastAsia="zh-CN"/>
          </w:rPr>
          <w:t>与国际电联在以往达成的协议，</w:t>
        </w:r>
      </w:ins>
      <w:ins w:author="He, Liqun" w:date="2017-10-06T11:11:00Z" w:id="182">
        <w:r w:rsidR="005162B6">
          <w:rPr>
            <w:rFonts w:hint="eastAsia" w:cstheme="minorHAnsi"/>
            <w:lang w:eastAsia="zh-CN"/>
          </w:rPr>
          <w:t>为</w:t>
        </w:r>
        <w:r w:rsidR="005162B6">
          <w:rPr>
            <w:rFonts w:cstheme="minorHAnsi"/>
            <w:lang w:eastAsia="zh-CN"/>
          </w:rPr>
          <w:t>巴勒斯坦</w:t>
        </w:r>
      </w:ins>
      <w:ins w:author="He, Liqun" w:date="2017-10-06T11:10:00Z" w:id="183">
        <w:r w:rsidR="005162B6">
          <w:rPr>
            <w:rFonts w:hint="eastAsia" w:cstheme="minorHAnsi"/>
            <w:lang w:eastAsia="zh-CN"/>
          </w:rPr>
          <w:t>落实</w:t>
        </w:r>
        <w:r w:rsidR="005162B6">
          <w:rPr>
            <w:rFonts w:cstheme="minorHAnsi"/>
            <w:lang w:eastAsia="zh-CN"/>
          </w:rPr>
          <w:t>各</w:t>
        </w:r>
        <w:r w:rsidR="005162B6">
          <w:rPr>
            <w:rFonts w:hint="eastAsia" w:cstheme="minorHAnsi"/>
            <w:lang w:eastAsia="zh-CN"/>
          </w:rPr>
          <w:t>计划</w:t>
        </w:r>
        <w:r w:rsidR="005162B6">
          <w:rPr>
            <w:rFonts w:cstheme="minorHAnsi"/>
            <w:lang w:eastAsia="zh-CN"/>
          </w:rPr>
          <w:t>、活动、项目和举措</w:t>
        </w:r>
      </w:ins>
      <w:ins w:author="He, Liqun" w:date="2017-10-06T11:11:00Z" w:id="184">
        <w:r w:rsidR="005162B6">
          <w:rPr>
            <w:rFonts w:hint="eastAsia" w:cstheme="minorHAnsi"/>
            <w:lang w:eastAsia="zh-CN"/>
          </w:rPr>
          <w:t>，</w:t>
        </w:r>
        <w:r w:rsidR="005162B6">
          <w:rPr>
            <w:rFonts w:cstheme="minorHAnsi"/>
            <w:lang w:eastAsia="zh-CN"/>
          </w:rPr>
          <w:t>同时全面实施海德拉巴、迪拜、布宜诺斯艾利斯行动计划，并</w:t>
        </w:r>
      </w:ins>
      <w:ins w:author="He, Liqun" w:date="2017-10-06T11:12:00Z" w:id="185">
        <w:r w:rsidR="005162B6">
          <w:rPr>
            <w:rFonts w:cstheme="minorHAnsi"/>
            <w:lang w:eastAsia="zh-CN"/>
          </w:rPr>
          <w:t>在电信发展</w:t>
        </w:r>
      </w:ins>
      <w:ins w:author="Kong, Hongli" w:date="2017-10-06T15:41:00Z" w:id="186">
        <w:r w:rsidR="008F0508">
          <w:rPr>
            <w:rFonts w:hint="eastAsia" w:cstheme="minorHAnsi"/>
            <w:lang w:eastAsia="zh-CN"/>
          </w:rPr>
          <w:t>局</w:t>
        </w:r>
      </w:ins>
      <w:ins w:author="He, Liqun" w:date="2017-10-06T11:12:00Z" w:id="187">
        <w:r w:rsidR="005162B6">
          <w:rPr>
            <w:rFonts w:cstheme="minorHAnsi"/>
            <w:lang w:eastAsia="zh-CN"/>
          </w:rPr>
          <w:t>为此目的分配的财务资源</w:t>
        </w:r>
        <w:r w:rsidR="005162B6">
          <w:rPr>
            <w:rFonts w:hint="eastAsia" w:cstheme="minorHAnsi"/>
            <w:lang w:eastAsia="zh-CN"/>
          </w:rPr>
          <w:t>范围</w:t>
        </w:r>
        <w:r w:rsidR="005162B6">
          <w:rPr>
            <w:rFonts w:cstheme="minorHAnsi"/>
            <w:lang w:eastAsia="zh-CN"/>
          </w:rPr>
          <w:t>内，增加对巴勒斯坦的财务援助和其它形式的援助</w:t>
        </w:r>
      </w:ins>
      <w:del w:author="Liu, Yang" w:date="2017-10-06T09:04:00Z" w:id="188">
        <w:r w:rsidRPr="004F0D73" w:rsidDel="000900D7">
          <w:rPr>
            <w:rFonts w:cstheme="minorHAnsi"/>
            <w:lang w:eastAsia="zh-CN"/>
          </w:rPr>
          <w:delText>根据国际电联以往的协议，实施电子卫生、电子教育、电子政务、频谱规划和管理与人力资源开发等项目以及所有其它形式的援助</w:delText>
        </w:r>
      </w:del>
      <w:r w:rsidRPr="004F0D73">
        <w:rPr>
          <w:rFonts w:cstheme="minorHAnsi"/>
          <w:lang w:eastAsia="zh-CN"/>
        </w:rPr>
        <w:t>；</w:t>
      </w:r>
    </w:p>
    <w:p w:rsidRPr="004F0D73" w:rsidR="00B05328" w:rsidP="00F55FDB" w:rsidRDefault="00A3418D">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通过提交一份有关在落实本决议（和类似决议）中所取得进展和在解决日益增多困难时所采取的机制的年度报告，向国际电联理事会报告相关情况</w:t>
      </w:r>
      <w:ins w:author="He, Liqun" w:date="2017-10-06T11:13:00Z" w:id="189">
        <w:r w:rsidR="005162B6">
          <w:rPr>
            <w:rFonts w:hint="eastAsia" w:cstheme="minorHAnsi"/>
            <w:lang w:eastAsia="zh-CN"/>
          </w:rPr>
          <w:t>并</w:t>
        </w:r>
        <w:r w:rsidR="005162B6">
          <w:rPr>
            <w:rFonts w:cstheme="minorHAnsi"/>
            <w:lang w:eastAsia="zh-CN"/>
          </w:rPr>
          <w:t>按需提交建议</w:t>
        </w:r>
      </w:ins>
      <w:r w:rsidRPr="004F0D73">
        <w:rPr>
          <w:rFonts w:cstheme="minorHAnsi"/>
          <w:lang w:eastAsia="zh-CN"/>
        </w:rPr>
        <w:t>，</w:t>
      </w:r>
    </w:p>
    <w:p w:rsidRPr="004F0D73" w:rsidR="00B05328" w:rsidP="00F55FDB" w:rsidRDefault="00A3418D">
      <w:pPr>
        <w:pStyle w:val="Call"/>
        <w:rPr>
          <w:rFonts w:cstheme="minorHAnsi"/>
          <w:lang w:eastAsia="zh-CN"/>
        </w:rPr>
      </w:pPr>
      <w:r w:rsidRPr="004F0D73">
        <w:rPr>
          <w:rFonts w:cstheme="minorHAnsi"/>
          <w:lang w:eastAsia="zh-CN"/>
        </w:rPr>
        <w:t>呼吁国际电联</w:t>
      </w:r>
      <w:del w:author="Liu, Yang" w:date="2017-10-06T09:05:00Z" w:id="190">
        <w:r w:rsidRPr="004F0D73" w:rsidDel="000900D7" w:rsidR="000900D7">
          <w:rPr>
            <w:rFonts w:cstheme="minorHAnsi"/>
            <w:lang w:eastAsia="zh-CN"/>
          </w:rPr>
          <w:delText>成员</w:delText>
        </w:r>
      </w:del>
      <w:ins w:author="He, Liqun" w:date="2017-10-06T11:14:00Z" w:id="191">
        <w:r w:rsidR="005162B6">
          <w:rPr>
            <w:rFonts w:hint="eastAsia" w:cstheme="minorHAnsi"/>
            <w:lang w:eastAsia="zh-CN"/>
          </w:rPr>
          <w:t>成员</w:t>
        </w:r>
        <w:r w:rsidR="005162B6">
          <w:rPr>
            <w:rFonts w:cstheme="minorHAnsi"/>
            <w:lang w:eastAsia="zh-CN"/>
          </w:rPr>
          <w:t>国、部门成员和准成员</w:t>
        </w:r>
      </w:ins>
    </w:p>
    <w:p w:rsidRPr="004F0D73" w:rsidR="00B05328" w:rsidP="00F55FDB" w:rsidRDefault="00A3418D">
      <w:pPr>
        <w:rPr>
          <w:rFonts w:cstheme="minorHAnsi"/>
          <w:lang w:eastAsia="zh-CN"/>
        </w:rPr>
      </w:pPr>
      <w:r w:rsidRPr="004F0D73">
        <w:rPr>
          <w:rFonts w:cstheme="minorHAnsi"/>
          <w:lang w:eastAsia="zh-CN"/>
        </w:rPr>
        <w:t>1</w:t>
      </w:r>
      <w:r w:rsidRPr="004F0D73">
        <w:rPr>
          <w:rFonts w:cstheme="minorHAnsi"/>
          <w:lang w:eastAsia="zh-CN"/>
        </w:rPr>
        <w:tab/>
      </w:r>
      <w:del w:author="Liu, Yang" w:date="2017-10-06T09:06:00Z" w:id="192">
        <w:r w:rsidRPr="004F0D73" w:rsidDel="000900D7">
          <w:rPr>
            <w:rFonts w:cstheme="minorHAnsi"/>
            <w:lang w:eastAsia="zh-CN"/>
          </w:rPr>
          <w:delText>采用双边方式或通过国际电联在此方面所开展的执行工作，</w:delText>
        </w:r>
      </w:del>
      <w:r w:rsidRPr="004F0D73">
        <w:rPr>
          <w:rFonts w:cstheme="minorHAnsi"/>
          <w:lang w:eastAsia="zh-CN"/>
        </w:rPr>
        <w:t>向巴勒斯坦提供所有形式的支持和援助</w:t>
      </w:r>
      <w:ins w:author="He, Liqun" w:date="2017-10-06T11:16:00Z" w:id="193">
        <w:r w:rsidR="005162B6">
          <w:rPr>
            <w:rFonts w:hint="eastAsia" w:cstheme="minorHAnsi"/>
            <w:lang w:eastAsia="zh-CN"/>
          </w:rPr>
          <w:t>，</w:t>
        </w:r>
        <w:r w:rsidR="005162B6">
          <w:rPr>
            <w:rFonts w:cstheme="minorHAnsi"/>
            <w:lang w:eastAsia="zh-CN"/>
          </w:rPr>
          <w:t>为增加电信</w:t>
        </w:r>
        <w:r w:rsidR="005162B6">
          <w:rPr>
            <w:rFonts w:hint="eastAsia" w:cstheme="minorHAnsi"/>
            <w:lang w:eastAsia="zh-CN"/>
          </w:rPr>
          <w:t>/</w:t>
        </w:r>
        <w:r w:rsidR="005162B6">
          <w:rPr>
            <w:rFonts w:cstheme="minorHAnsi"/>
            <w:lang w:eastAsia="zh-CN"/>
          </w:rPr>
          <w:t>ICT</w:t>
        </w:r>
        <w:r w:rsidR="005162B6">
          <w:rPr>
            <w:rFonts w:hint="eastAsia" w:cstheme="minorHAnsi"/>
            <w:lang w:eastAsia="zh-CN"/>
          </w:rPr>
          <w:t>行业</w:t>
        </w:r>
        <w:r w:rsidR="005162B6">
          <w:rPr>
            <w:rFonts w:cstheme="minorHAnsi"/>
            <w:lang w:eastAsia="zh-CN"/>
          </w:rPr>
          <w:t>的投资，</w:t>
        </w:r>
      </w:ins>
      <w:ins w:author="He, Liqun" w:date="2017-10-06T11:26:00Z" w:id="194">
        <w:r w:rsidR="00EC30EE">
          <w:rPr>
            <w:rFonts w:hint="eastAsia" w:cstheme="minorHAnsi"/>
            <w:lang w:eastAsia="zh-CN"/>
          </w:rPr>
          <w:t>直接</w:t>
        </w:r>
        <w:r w:rsidR="00EC30EE">
          <w:rPr>
            <w:rFonts w:cstheme="minorHAnsi"/>
            <w:lang w:eastAsia="zh-CN"/>
          </w:rPr>
          <w:t>或</w:t>
        </w:r>
      </w:ins>
      <w:ins w:author="He, Liqun" w:date="2017-10-06T11:16:00Z" w:id="195">
        <w:r w:rsidR="005162B6">
          <w:rPr>
            <w:rFonts w:cstheme="minorHAnsi"/>
            <w:lang w:eastAsia="zh-CN"/>
          </w:rPr>
          <w:t>在电信发展局</w:t>
        </w:r>
      </w:ins>
      <w:ins w:author="He, Liqun" w:date="2017-10-06T11:26:00Z" w:id="196">
        <w:r w:rsidR="00EC30EE">
          <w:rPr>
            <w:rFonts w:hint="eastAsia" w:cstheme="minorHAnsi"/>
            <w:lang w:eastAsia="zh-CN"/>
          </w:rPr>
          <w:t>的</w:t>
        </w:r>
        <w:r w:rsidR="00EC30EE">
          <w:rPr>
            <w:rFonts w:cstheme="minorHAnsi"/>
            <w:lang w:eastAsia="zh-CN"/>
          </w:rPr>
          <w:t>帮助下，</w:t>
        </w:r>
      </w:ins>
      <w:ins w:author="He, Liqun" w:date="2017-10-06T11:15:00Z" w:id="197">
        <w:r w:rsidR="005162B6">
          <w:rPr>
            <w:rFonts w:cstheme="minorHAnsi"/>
            <w:lang w:eastAsia="zh-CN"/>
          </w:rPr>
          <w:t>建立合作伙伴关系，</w:t>
        </w:r>
      </w:ins>
      <w:r w:rsidRPr="004F0D73">
        <w:rPr>
          <w:rFonts w:cstheme="minorHAnsi"/>
          <w:lang w:eastAsia="zh-CN"/>
        </w:rPr>
        <w:t>；</w:t>
      </w:r>
    </w:p>
    <w:p w:rsidR="00B05328" w:rsidP="00F55FDB" w:rsidRDefault="00A3418D">
      <w:pPr>
        <w:rPr>
          <w:rFonts w:cstheme="minorHAnsi"/>
          <w:lang w:eastAsia="zh-CN"/>
        </w:rPr>
      </w:pPr>
      <w:r w:rsidRPr="004F0D73">
        <w:rPr>
          <w:rFonts w:cstheme="minorHAnsi"/>
          <w:lang w:eastAsia="zh-CN"/>
        </w:rPr>
        <w:t>2</w:t>
      </w:r>
      <w:r w:rsidRPr="004F0D73">
        <w:rPr>
          <w:rFonts w:cstheme="minorHAnsi"/>
          <w:lang w:eastAsia="zh-CN"/>
        </w:rPr>
        <w:tab/>
      </w:r>
      <w:del w:author="Liu, Yang" w:date="2017-10-06T09:07:00Z" w:id="198">
        <w:r w:rsidRPr="004F0D73" w:rsidDel="000900D7">
          <w:rPr>
            <w:rFonts w:cstheme="minorHAnsi"/>
            <w:lang w:eastAsia="zh-CN"/>
          </w:rPr>
          <w:delText>帮助</w:delText>
        </w:r>
      </w:del>
      <w:ins w:author="He, Liqun" w:date="2017-10-06T11:30:00Z" w:id="199">
        <w:r w:rsidR="003C29AB">
          <w:rPr>
            <w:rFonts w:hint="eastAsia" w:cstheme="minorHAnsi"/>
            <w:lang w:eastAsia="zh-CN"/>
          </w:rPr>
          <w:t>依据</w:t>
        </w:r>
        <w:r w:rsidR="003C29AB">
          <w:rPr>
            <w:rFonts w:cstheme="minorHAnsi"/>
            <w:lang w:eastAsia="zh-CN"/>
          </w:rPr>
          <w:t>《日内瓦行动计划》、《突尼斯承诺》和《突尼斯议程》</w:t>
        </w:r>
      </w:ins>
      <w:ins w:author="He, Liqun" w:date="2017-10-06T11:28:00Z" w:id="200">
        <w:r w:rsidR="003C29AB">
          <w:rPr>
            <w:rFonts w:hint="eastAsia" w:cstheme="minorHAnsi"/>
            <w:lang w:eastAsia="zh-CN"/>
          </w:rPr>
          <w:t>为</w:t>
        </w:r>
        <w:r w:rsidR="003C29AB">
          <w:rPr>
            <w:rFonts w:cstheme="minorHAnsi"/>
            <w:lang w:eastAsia="zh-CN"/>
          </w:rPr>
          <w:t>建设、恢复</w:t>
        </w:r>
        <w:r w:rsidR="003C29AB">
          <w:rPr>
            <w:rFonts w:hint="eastAsia" w:cstheme="minorHAnsi"/>
            <w:lang w:eastAsia="zh-CN"/>
          </w:rPr>
          <w:t>、</w:t>
        </w:r>
        <w:r w:rsidR="003C29AB">
          <w:rPr>
            <w:rFonts w:cstheme="minorHAnsi"/>
            <w:lang w:eastAsia="zh-CN"/>
          </w:rPr>
          <w:t>现代化和发展巴勒斯坦</w:t>
        </w:r>
      </w:ins>
      <w:ins w:author="He, Liqun" w:date="2017-10-06T11:29:00Z" w:id="201">
        <w:r w:rsidR="003C29AB">
          <w:rPr>
            <w:rFonts w:cstheme="minorHAnsi"/>
            <w:lang w:eastAsia="zh-CN"/>
          </w:rPr>
          <w:t>的电信网络提供一切可能的协助，以缩小数字差距并实现普遍接入的最终目标</w:t>
        </w:r>
      </w:ins>
      <w:del w:author="Liu, Yang" w:date="2017-10-06T09:07:00Z" w:id="202">
        <w:r w:rsidRPr="004F0D73" w:rsidDel="000900D7">
          <w:rPr>
            <w:rFonts w:cstheme="minorHAnsi"/>
            <w:lang w:eastAsia="zh-CN"/>
          </w:rPr>
          <w:delText>巴勒斯坦重建并恢复巴勒斯坦电信网络</w:delText>
        </w:r>
      </w:del>
      <w:r w:rsidRPr="004F0D73">
        <w:rPr>
          <w:rFonts w:cstheme="minorHAnsi"/>
          <w:lang w:eastAsia="zh-CN"/>
        </w:rPr>
        <w:t>；</w:t>
      </w:r>
    </w:p>
    <w:p w:rsidRPr="004F0D73" w:rsidR="00B05328" w:rsidP="00F55FDB" w:rsidRDefault="00A3418D">
      <w:pPr>
        <w:rPr>
          <w:rFonts w:cstheme="minorHAnsi"/>
          <w:lang w:eastAsia="zh-CN"/>
        </w:rPr>
      </w:pPr>
      <w:del w:author="Liu, Yang" w:date="2017-10-06T09:07:00Z" w:id="203">
        <w:r w:rsidRPr="004F0D73" w:rsidDel="000900D7">
          <w:rPr>
            <w:rFonts w:cstheme="minorHAnsi"/>
            <w:lang w:eastAsia="zh-CN"/>
          </w:rPr>
          <w:delText>3</w:delText>
        </w:r>
        <w:r w:rsidRPr="004F0D73" w:rsidDel="000900D7">
          <w:rPr>
            <w:rFonts w:cstheme="minorHAnsi"/>
            <w:lang w:eastAsia="zh-CN"/>
          </w:rPr>
          <w:tab/>
        </w:r>
        <w:r w:rsidRPr="004F0D73" w:rsidDel="000900D7">
          <w:rPr>
            <w:rFonts w:cstheme="minorHAnsi"/>
            <w:lang w:eastAsia="zh-CN"/>
          </w:rPr>
          <w:delText>帮助巴勒斯坦恢复其收发国际通信业务的权利；</w:delText>
        </w:r>
      </w:del>
    </w:p>
    <w:p w:rsidRPr="004F0D73" w:rsidR="00B05328" w:rsidP="00F55FDB" w:rsidRDefault="000900D7">
      <w:pPr>
        <w:rPr>
          <w:rFonts w:cstheme="minorHAnsi"/>
          <w:lang w:eastAsia="zh-CN"/>
        </w:rPr>
      </w:pPr>
      <w:del w:author="Hourican, Maria" w:date="2017-09-27T09:02:00Z" w:id="204">
        <w:r w:rsidRPr="0007355B" w:rsidDel="0081725B">
          <w:rPr>
            <w:lang w:eastAsia="zh-CN"/>
          </w:rPr>
          <w:delText>4</w:delText>
        </w:r>
      </w:del>
      <w:ins w:author="Hourican, Maria" w:date="2017-09-27T09:02:00Z" w:id="205">
        <w:r w:rsidRPr="0007355B">
          <w:rPr>
            <w:lang w:eastAsia="zh-CN"/>
          </w:rPr>
          <w:t>3</w:t>
        </w:r>
      </w:ins>
      <w:r w:rsidRPr="004F0D73" w:rsidR="00A3418D">
        <w:rPr>
          <w:rFonts w:cstheme="minorHAnsi"/>
          <w:lang w:eastAsia="zh-CN"/>
        </w:rPr>
        <w:tab/>
      </w:r>
      <w:r w:rsidRPr="004F0D73" w:rsidR="00A3418D">
        <w:rPr>
          <w:rFonts w:cstheme="minorHAnsi"/>
          <w:lang w:eastAsia="zh-CN"/>
        </w:rPr>
        <w:t>向巴勒斯坦提供援助，帮助它执行包括人员能力建设在内的</w:t>
      </w:r>
      <w:ins w:author="He, Liqun" w:date="2017-10-06T11:31:00Z" w:id="206">
        <w:r w:rsidR="003C29AB">
          <w:rPr>
            <w:rFonts w:hint="eastAsia" w:cstheme="minorHAnsi"/>
            <w:lang w:eastAsia="zh-CN"/>
          </w:rPr>
          <w:t>双边</w:t>
        </w:r>
        <w:r w:rsidR="003C29AB">
          <w:rPr>
            <w:rFonts w:cstheme="minorHAnsi"/>
            <w:lang w:eastAsia="zh-CN"/>
          </w:rPr>
          <w:t>协议</w:t>
        </w:r>
        <w:r w:rsidR="003C29AB">
          <w:rPr>
            <w:rFonts w:hint="eastAsia" w:cstheme="minorHAnsi"/>
            <w:lang w:eastAsia="zh-CN"/>
          </w:rPr>
          <w:t>、</w:t>
        </w:r>
      </w:ins>
      <w:r w:rsidRPr="004F0D73" w:rsidR="00A3418D">
        <w:rPr>
          <w:rFonts w:cstheme="minorHAnsi"/>
          <w:lang w:eastAsia="zh-CN"/>
        </w:rPr>
        <w:t>电信发展局项目，</w:t>
      </w:r>
    </w:p>
    <w:p w:rsidRPr="004F0D73" w:rsidR="00B05328" w:rsidP="00F55FDB" w:rsidRDefault="00A3418D">
      <w:pPr>
        <w:pStyle w:val="Call"/>
        <w:rPr>
          <w:rFonts w:cstheme="minorHAnsi"/>
          <w:lang w:eastAsia="zh-CN"/>
        </w:rPr>
      </w:pPr>
      <w:r w:rsidRPr="004F0D73">
        <w:rPr>
          <w:rFonts w:cstheme="minorHAnsi"/>
          <w:lang w:eastAsia="zh-CN"/>
        </w:rPr>
        <w:t>要求秘书长</w:t>
      </w:r>
    </w:p>
    <w:p w:rsidR="00B05328" w:rsidP="00F55FDB" w:rsidRDefault="00A3418D">
      <w:pPr>
        <w:ind w:firstLine="480" w:firstLineChars="200"/>
        <w:rPr>
          <w:rFonts w:cstheme="minorHAnsi"/>
          <w:lang w:eastAsia="zh-CN"/>
        </w:rPr>
      </w:pPr>
      <w:del w:author="Liu, Yang" w:date="2017-10-06T09:08:00Z" w:id="207">
        <w:r w:rsidRPr="004F0D73" w:rsidDel="000900D7">
          <w:rPr>
            <w:rFonts w:cstheme="minorHAnsi"/>
            <w:lang w:eastAsia="zh-CN"/>
          </w:rPr>
          <w:delText>向全权代表大会（</w:delText>
        </w:r>
        <w:r w:rsidRPr="004F0D73" w:rsidDel="000900D7">
          <w:rPr>
            <w:rFonts w:cstheme="minorHAnsi"/>
            <w:lang w:eastAsia="zh-CN"/>
          </w:rPr>
          <w:delText>2014</w:delText>
        </w:r>
        <w:r w:rsidRPr="004F0D73" w:rsidDel="000900D7">
          <w:rPr>
            <w:rFonts w:cstheme="minorHAnsi"/>
            <w:lang w:eastAsia="zh-CN"/>
          </w:rPr>
          <w:delText>年，釜山）报告有关落实该决议的进展情况。</w:delText>
        </w:r>
      </w:del>
    </w:p>
    <w:p w:rsidRPr="0007355B" w:rsidR="000900D7" w:rsidP="00F55FDB" w:rsidRDefault="000900D7">
      <w:pPr>
        <w:rPr>
          <w:ins w:author="Hourican, Maria" w:date="2017-09-27T09:04:00Z" w:id="208"/>
          <w:lang w:eastAsia="zh-CN"/>
        </w:rPr>
        <w:pPrChange w:author="He, Liqun" w:date="2017-10-06T11:36:00Z" w:id="209">
          <w:pPr/>
        </w:pPrChange>
      </w:pPr>
      <w:ins w:author="Hourican, Maria" w:date="2017-09-27T09:04:00Z" w:id="210">
        <w:r w:rsidRPr="0007355B">
          <w:rPr>
            <w:lang w:eastAsia="zh-CN"/>
          </w:rPr>
          <w:t>1</w:t>
        </w:r>
        <w:r w:rsidRPr="0007355B">
          <w:rPr>
            <w:lang w:eastAsia="zh-CN"/>
          </w:rPr>
          <w:tab/>
        </w:r>
      </w:ins>
      <w:ins w:author="He, Liqun" w:date="2017-10-06T11:32:00Z" w:id="211">
        <w:r w:rsidR="003C29AB">
          <w:rPr>
            <w:rFonts w:hint="eastAsia"/>
            <w:lang w:eastAsia="zh-CN"/>
          </w:rPr>
          <w:t>与</w:t>
        </w:r>
        <w:r w:rsidR="003C29AB">
          <w:rPr>
            <w:lang w:eastAsia="zh-CN"/>
          </w:rPr>
          <w:t>国际电联三个局（</w:t>
        </w:r>
        <w:r w:rsidR="003C29AB">
          <w:rPr>
            <w:rFonts w:hint="eastAsia"/>
            <w:lang w:eastAsia="zh-CN"/>
          </w:rPr>
          <w:t>电</w:t>
        </w:r>
        <w:r w:rsidR="003C29AB">
          <w:rPr>
            <w:lang w:eastAsia="zh-CN"/>
          </w:rPr>
          <w:t>信发</w:t>
        </w:r>
        <w:r w:rsidR="003C29AB">
          <w:rPr>
            <w:rFonts w:hint="eastAsia"/>
            <w:lang w:eastAsia="zh-CN"/>
          </w:rPr>
          <w:t>展</w:t>
        </w:r>
        <w:r w:rsidR="003C29AB">
          <w:rPr>
            <w:lang w:eastAsia="zh-CN"/>
          </w:rPr>
          <w:t>局、无线电通信</w:t>
        </w:r>
        <w:r w:rsidR="003C29AB">
          <w:rPr>
            <w:rFonts w:hint="eastAsia"/>
            <w:lang w:eastAsia="zh-CN"/>
          </w:rPr>
          <w:t>局</w:t>
        </w:r>
        <w:r w:rsidR="003C29AB">
          <w:rPr>
            <w:lang w:eastAsia="zh-CN"/>
          </w:rPr>
          <w:t>和电信标准化局）</w:t>
        </w:r>
        <w:r w:rsidR="003C29AB">
          <w:rPr>
            <w:rFonts w:hint="eastAsia"/>
            <w:lang w:eastAsia="zh-CN"/>
          </w:rPr>
          <w:t>协作</w:t>
        </w:r>
        <w:r w:rsidR="003C29AB">
          <w:rPr>
            <w:lang w:eastAsia="zh-CN"/>
          </w:rPr>
          <w:t>，采取更多有</w:t>
        </w:r>
      </w:ins>
      <w:ins w:author="He, Liqun" w:date="2017-10-06T11:33:00Z" w:id="212">
        <w:r w:rsidR="003C29AB">
          <w:rPr>
            <w:lang w:eastAsia="zh-CN"/>
          </w:rPr>
          <w:t>效措施，根据</w:t>
        </w:r>
      </w:ins>
      <w:ins w:author="He, Liqun" w:date="2017-10-06T11:34:00Z" w:id="213">
        <w:r w:rsidR="003C29AB">
          <w:rPr>
            <w:lang w:eastAsia="zh-CN"/>
          </w:rPr>
          <w:t>所有成员国和国际电联指出的道路建设并发展电信基础设施，提供对现代电信</w:t>
        </w:r>
        <w:r w:rsidR="003C29AB">
          <w:rPr>
            <w:rFonts w:hint="eastAsia"/>
            <w:lang w:eastAsia="zh-CN"/>
          </w:rPr>
          <w:t>/</w:t>
        </w:r>
        <w:r w:rsidR="003C29AB">
          <w:rPr>
            <w:lang w:eastAsia="zh-CN"/>
          </w:rPr>
          <w:t>ICT</w:t>
        </w:r>
        <w:r w:rsidR="003C29AB">
          <w:rPr>
            <w:lang w:eastAsia="zh-CN"/>
          </w:rPr>
          <w:t>及</w:t>
        </w:r>
      </w:ins>
      <w:ins w:author="He, Liqun" w:date="2017-10-06T11:35:00Z" w:id="214">
        <w:r w:rsidR="003C29AB">
          <w:rPr>
            <w:lang w:eastAsia="zh-CN"/>
          </w:rPr>
          <w:t>相应</w:t>
        </w:r>
      </w:ins>
      <w:ins w:author="He, Liqun" w:date="2017-10-06T11:34:00Z" w:id="215">
        <w:r w:rsidR="003C29AB">
          <w:rPr>
            <w:lang w:eastAsia="zh-CN"/>
          </w:rPr>
          <w:t>现代化设施</w:t>
        </w:r>
      </w:ins>
      <w:ins w:author="He, Liqun" w:date="2017-10-06T11:35:00Z" w:id="216">
        <w:r w:rsidR="003C29AB">
          <w:rPr>
            <w:rFonts w:hint="eastAsia"/>
            <w:lang w:eastAsia="zh-CN"/>
          </w:rPr>
          <w:t>、</w:t>
        </w:r>
        <w:r w:rsidR="003C29AB">
          <w:rPr>
            <w:lang w:eastAsia="zh-CN"/>
          </w:rPr>
          <w:t>应用和服务的非歧视性</w:t>
        </w:r>
      </w:ins>
      <w:ins w:author="Kong, Hongli" w:date="2017-10-06T15:42:00Z" w:id="217">
        <w:r w:rsidR="008F0508">
          <w:rPr>
            <w:rFonts w:hint="eastAsia"/>
            <w:lang w:eastAsia="zh-CN"/>
          </w:rPr>
          <w:t>接</w:t>
        </w:r>
        <w:r w:rsidR="008F0508">
          <w:rPr>
            <w:lang w:eastAsia="zh-CN"/>
          </w:rPr>
          <w:t>入</w:t>
        </w:r>
      </w:ins>
      <w:ins w:author="He, Liqun" w:date="2017-10-06T11:36:00Z" w:id="218">
        <w:r w:rsidR="003C29AB">
          <w:rPr>
            <w:lang w:eastAsia="zh-CN"/>
          </w:rPr>
          <w:t>；</w:t>
        </w:r>
      </w:ins>
    </w:p>
    <w:p w:rsidRPr="0007355B" w:rsidR="000900D7" w:rsidP="00F55FDB" w:rsidRDefault="000900D7">
      <w:pPr>
        <w:rPr>
          <w:ins w:author="Hourican, Maria" w:date="2017-09-27T09:06:00Z" w:id="219"/>
          <w:lang w:eastAsia="zh-CN"/>
        </w:rPr>
      </w:pPr>
      <w:ins w:author="Hourican, Maria" w:date="2017-09-27T09:04:00Z" w:id="220">
        <w:r w:rsidRPr="0007355B">
          <w:rPr>
            <w:lang w:eastAsia="zh-CN"/>
          </w:rPr>
          <w:t>2</w:t>
        </w:r>
        <w:r w:rsidRPr="0007355B">
          <w:rPr>
            <w:lang w:eastAsia="zh-CN"/>
          </w:rPr>
          <w:tab/>
        </w:r>
      </w:ins>
      <w:ins w:author="He, Liqun" w:date="2017-10-06T11:36:00Z" w:id="221">
        <w:r w:rsidR="003C29AB">
          <w:rPr>
            <w:rFonts w:hint="eastAsia"/>
            <w:lang w:eastAsia="zh-CN"/>
          </w:rPr>
          <w:t>继续</w:t>
        </w:r>
      </w:ins>
      <w:ins w:author="He, Liqun" w:date="2017-10-06T11:37:00Z" w:id="222">
        <w:r w:rsidR="003C29AB">
          <w:rPr>
            <w:rFonts w:hint="eastAsia"/>
            <w:lang w:eastAsia="zh-CN"/>
          </w:rPr>
          <w:t>努力</w:t>
        </w:r>
      </w:ins>
      <w:ins w:author="He, Liqun" w:date="2017-10-06T11:36:00Z" w:id="223">
        <w:r w:rsidR="003C29AB">
          <w:rPr>
            <w:lang w:eastAsia="zh-CN"/>
          </w:rPr>
          <w:t>通过其它资源</w:t>
        </w:r>
      </w:ins>
      <w:ins w:author="He, Liqun" w:date="2017-10-06T11:37:00Z" w:id="224">
        <w:r w:rsidR="003C29AB">
          <w:rPr>
            <w:rFonts w:hint="eastAsia"/>
            <w:lang w:eastAsia="zh-CN"/>
          </w:rPr>
          <w:t>为</w:t>
        </w:r>
        <w:r w:rsidR="003C29AB">
          <w:rPr>
            <w:lang w:eastAsia="zh-CN"/>
          </w:rPr>
          <w:t>巴勒斯坦提供更好的</w:t>
        </w:r>
        <w:r w:rsidR="003C29AB">
          <w:rPr>
            <w:rFonts w:hint="eastAsia"/>
            <w:lang w:eastAsia="zh-CN"/>
          </w:rPr>
          <w:t>协助</w:t>
        </w:r>
        <w:r w:rsidR="00BA4B32">
          <w:rPr>
            <w:rFonts w:hint="eastAsia"/>
            <w:lang w:eastAsia="zh-CN"/>
          </w:rPr>
          <w:t>，</w:t>
        </w:r>
        <w:r w:rsidR="00BA4B32">
          <w:rPr>
            <w:lang w:eastAsia="zh-CN"/>
          </w:rPr>
          <w:t>特别是无条件的自愿捐助和适当的合作伙伴关系；</w:t>
        </w:r>
      </w:ins>
    </w:p>
    <w:p w:rsidRPr="0007355B" w:rsidR="000900D7" w:rsidP="00F55FDB" w:rsidRDefault="000900D7">
      <w:pPr>
        <w:rPr>
          <w:ins w:author="Hourican, Maria" w:date="2017-09-27T09:06:00Z" w:id="225"/>
          <w:lang w:eastAsia="zh-CN"/>
        </w:rPr>
        <w:pPrChange w:author="He, Liqun" w:date="2017-10-06T11:40:00Z" w:id="226">
          <w:pPr/>
        </w:pPrChange>
      </w:pPr>
      <w:ins w:author="Hourican, Maria" w:date="2017-09-27T09:06:00Z" w:id="227">
        <w:r w:rsidRPr="0007355B">
          <w:rPr>
            <w:lang w:eastAsia="zh-CN"/>
          </w:rPr>
          <w:t>3</w:t>
        </w:r>
        <w:r w:rsidRPr="0007355B">
          <w:rPr>
            <w:lang w:eastAsia="zh-CN"/>
          </w:rPr>
          <w:tab/>
        </w:r>
      </w:ins>
      <w:ins w:author="He, Liqun" w:date="2017-10-06T11:38:00Z" w:id="228">
        <w:r w:rsidR="00BA4B32">
          <w:rPr>
            <w:rFonts w:hint="eastAsia"/>
            <w:lang w:eastAsia="zh-CN"/>
          </w:rPr>
          <w:t>将</w:t>
        </w:r>
        <w:r w:rsidR="00BA4B32">
          <w:rPr>
            <w:lang w:eastAsia="zh-CN"/>
          </w:rPr>
          <w:t>该决议提交全权代表大会（</w:t>
        </w:r>
        <w:r w:rsidR="00BA4B32">
          <w:rPr>
            <w:rFonts w:hint="eastAsia"/>
            <w:lang w:eastAsia="zh-CN"/>
          </w:rPr>
          <w:t>2018</w:t>
        </w:r>
        <w:r w:rsidR="00BA4B32">
          <w:rPr>
            <w:rFonts w:hint="eastAsia"/>
            <w:lang w:eastAsia="zh-CN"/>
          </w:rPr>
          <w:t>年</w:t>
        </w:r>
        <w:r w:rsidR="00BA4B32">
          <w:rPr>
            <w:lang w:eastAsia="zh-CN"/>
          </w:rPr>
          <w:t>，迪拜）</w:t>
        </w:r>
      </w:ins>
      <w:ins w:author="He, Liqun" w:date="2017-10-06T11:39:00Z" w:id="229">
        <w:r w:rsidR="00BA4B32">
          <w:rPr>
            <w:rFonts w:hint="eastAsia"/>
            <w:lang w:eastAsia="zh-CN"/>
          </w:rPr>
          <w:t>并</w:t>
        </w:r>
        <w:r w:rsidR="00BA4B32">
          <w:rPr>
            <w:lang w:eastAsia="zh-CN"/>
          </w:rPr>
          <w:t>在</w:t>
        </w:r>
      </w:ins>
      <w:ins w:author="Kong, Hongli" w:date="2017-10-06T15:42:00Z" w:id="230">
        <w:r w:rsidR="008F0508">
          <w:rPr>
            <w:rFonts w:hint="eastAsia"/>
            <w:lang w:eastAsia="zh-CN"/>
          </w:rPr>
          <w:t>批准</w:t>
        </w:r>
      </w:ins>
      <w:ins w:author="He, Liqun" w:date="2017-10-06T11:39:00Z" w:id="231">
        <w:r w:rsidR="00BA4B32">
          <w:rPr>
            <w:lang w:eastAsia="zh-CN"/>
          </w:rPr>
          <w:t>国际电联财务规划时对此</w:t>
        </w:r>
        <w:r w:rsidR="00BA4B32">
          <w:rPr>
            <w:rFonts w:hint="eastAsia"/>
            <w:lang w:eastAsia="zh-CN"/>
          </w:rPr>
          <w:t>给予</w:t>
        </w:r>
        <w:r w:rsidR="00BA4B32">
          <w:rPr>
            <w:lang w:eastAsia="zh-CN"/>
          </w:rPr>
          <w:t>足够的关注，通过为电信发展局</w:t>
        </w:r>
      </w:ins>
      <w:ins w:author="Kong, Hongli" w:date="2017-10-06T15:42:00Z" w:id="232">
        <w:r w:rsidR="008F0508">
          <w:rPr>
            <w:rFonts w:hint="eastAsia"/>
            <w:lang w:eastAsia="zh-CN"/>
          </w:rPr>
          <w:t>划拨</w:t>
        </w:r>
      </w:ins>
      <w:ins w:author="He, Liqun" w:date="2017-10-06T11:39:00Z" w:id="233">
        <w:r w:rsidR="00BA4B32">
          <w:rPr>
            <w:lang w:eastAsia="zh-CN"/>
          </w:rPr>
          <w:t>必要的财务</w:t>
        </w:r>
      </w:ins>
      <w:ins w:author="Kong, Hongli" w:date="2017-10-06T15:43:00Z" w:id="234">
        <w:r w:rsidR="008F0508">
          <w:rPr>
            <w:rFonts w:hint="eastAsia"/>
            <w:lang w:eastAsia="zh-CN"/>
          </w:rPr>
          <w:t>资源</w:t>
        </w:r>
        <w:r w:rsidR="008F0508">
          <w:rPr>
            <w:lang w:eastAsia="zh-CN"/>
          </w:rPr>
          <w:t>向</w:t>
        </w:r>
      </w:ins>
      <w:ins w:author="He, Liqun" w:date="2017-10-06T11:40:00Z" w:id="235">
        <w:r w:rsidR="00BA4B32">
          <w:rPr>
            <w:lang w:eastAsia="zh-CN"/>
          </w:rPr>
          <w:t>巴勒斯坦</w:t>
        </w:r>
        <w:r w:rsidR="00BA4B32">
          <w:rPr>
            <w:rFonts w:hint="eastAsia"/>
            <w:lang w:eastAsia="zh-CN"/>
          </w:rPr>
          <w:t>提供</w:t>
        </w:r>
      </w:ins>
      <w:ins w:author="He, Liqun" w:date="2017-10-06T11:39:00Z" w:id="236">
        <w:r w:rsidR="00BA4B32">
          <w:rPr>
            <w:lang w:eastAsia="zh-CN"/>
          </w:rPr>
          <w:t>帮助</w:t>
        </w:r>
      </w:ins>
      <w:ins w:author="He, Liqun" w:date="2017-10-06T11:40:00Z" w:id="237">
        <w:r w:rsidR="00BA4B32">
          <w:rPr>
            <w:rFonts w:hint="eastAsia"/>
            <w:lang w:eastAsia="zh-CN"/>
          </w:rPr>
          <w:t>和</w:t>
        </w:r>
        <w:r w:rsidR="00BA4B32">
          <w:rPr>
            <w:lang w:eastAsia="zh-CN"/>
          </w:rPr>
          <w:t>支持</w:t>
        </w:r>
        <w:r w:rsidR="00BA4B32">
          <w:rPr>
            <w:rFonts w:hint="eastAsia"/>
            <w:lang w:eastAsia="zh-CN"/>
          </w:rPr>
          <w:t>，从</w:t>
        </w:r>
        <w:r w:rsidR="00BA4B32">
          <w:rPr>
            <w:lang w:eastAsia="zh-CN"/>
          </w:rPr>
          <w:t>而使电信发展局能</w:t>
        </w:r>
      </w:ins>
      <w:ins w:author="Kong, Hongli" w:date="2017-10-06T15:43:00Z" w:id="238">
        <w:r w:rsidR="008F0508">
          <w:rPr>
            <w:rFonts w:hint="eastAsia"/>
            <w:lang w:eastAsia="zh-CN"/>
          </w:rPr>
          <w:t>按</w:t>
        </w:r>
        <w:r w:rsidR="008F0508">
          <w:rPr>
            <w:lang w:eastAsia="zh-CN"/>
          </w:rPr>
          <w:t>计划</w:t>
        </w:r>
      </w:ins>
      <w:ins w:author="He, Liqun" w:date="2017-10-06T11:41:00Z" w:id="239">
        <w:r w:rsidR="00BA4B32">
          <w:rPr>
            <w:lang w:eastAsia="zh-CN"/>
          </w:rPr>
          <w:t>为巴勒斯坦</w:t>
        </w:r>
        <w:r w:rsidR="00BA4B32">
          <w:rPr>
            <w:rFonts w:hint="eastAsia"/>
            <w:lang w:eastAsia="zh-CN"/>
          </w:rPr>
          <w:t>开展</w:t>
        </w:r>
        <w:r w:rsidR="00BA4B32">
          <w:rPr>
            <w:lang w:eastAsia="zh-CN"/>
          </w:rPr>
          <w:t>越来越多的项目</w:t>
        </w:r>
        <w:r w:rsidR="00BA4B32">
          <w:rPr>
            <w:rFonts w:hint="eastAsia"/>
            <w:lang w:eastAsia="zh-CN"/>
          </w:rPr>
          <w:t>活动</w:t>
        </w:r>
        <w:r w:rsidR="00BA4B32">
          <w:rPr>
            <w:lang w:eastAsia="zh-CN"/>
          </w:rPr>
          <w:t>；</w:t>
        </w:r>
      </w:ins>
    </w:p>
    <w:p w:rsidRPr="0007355B" w:rsidR="000900D7" w:rsidP="00F55FDB" w:rsidRDefault="000900D7">
      <w:pPr>
        <w:rPr>
          <w:ins w:author="Hourican, Maria" w:date="2017-09-27T09:08:00Z" w:id="240"/>
          <w:rFonts w:ascii="Calibri" w:hAnsi="Calibri" w:cs="Calibri"/>
          <w:szCs w:val="24"/>
          <w:lang w:eastAsia="zh-CN"/>
        </w:rPr>
        <w:pPrChange w:author="He, Liqun" w:date="2017-10-06T11:54:00Z" w:id="241">
          <w:pPr/>
        </w:pPrChange>
      </w:pPr>
      <w:ins w:author="Hourican, Maria" w:date="2017-09-27T09:07:00Z" w:id="242">
        <w:r w:rsidRPr="0007355B">
          <w:rPr>
            <w:szCs w:val="24"/>
            <w:lang w:eastAsia="zh-CN"/>
          </w:rPr>
          <w:t>4</w:t>
        </w:r>
        <w:r w:rsidRPr="0007355B">
          <w:rPr>
            <w:szCs w:val="24"/>
            <w:lang w:eastAsia="zh-CN"/>
          </w:rPr>
          <w:tab/>
        </w:r>
      </w:ins>
      <w:ins w:author="He, Liqun" w:date="2017-10-06T11:50:00Z" w:id="243">
        <w:r w:rsidR="004F24EF">
          <w:rPr>
            <w:rFonts w:hint="eastAsia"/>
            <w:szCs w:val="24"/>
            <w:lang w:eastAsia="zh-CN"/>
          </w:rPr>
          <w:t>定期</w:t>
        </w:r>
        <w:r w:rsidR="004F24EF">
          <w:rPr>
            <w:szCs w:val="24"/>
            <w:lang w:eastAsia="zh-CN"/>
          </w:rPr>
          <w:t>向国</w:t>
        </w:r>
      </w:ins>
      <w:ins w:author="He, Liqun" w:date="2017-10-06T11:51:00Z" w:id="244">
        <w:r w:rsidR="004F24EF">
          <w:rPr>
            <w:szCs w:val="24"/>
            <w:lang w:eastAsia="zh-CN"/>
          </w:rPr>
          <w:t>际电联理事会和全权代表大会（</w:t>
        </w:r>
        <w:r w:rsidR="004F24EF">
          <w:rPr>
            <w:rFonts w:hint="eastAsia"/>
            <w:lang w:eastAsia="zh-CN"/>
          </w:rPr>
          <w:t>2018</w:t>
        </w:r>
        <w:r w:rsidR="004F24EF">
          <w:rPr>
            <w:rFonts w:hint="eastAsia"/>
            <w:lang w:eastAsia="zh-CN"/>
          </w:rPr>
          <w:t>年</w:t>
        </w:r>
        <w:r w:rsidR="004F24EF">
          <w:rPr>
            <w:lang w:eastAsia="zh-CN"/>
          </w:rPr>
          <w:t>，迪拜）</w:t>
        </w:r>
        <w:r w:rsidR="004F24EF">
          <w:rPr>
            <w:rFonts w:hint="eastAsia"/>
            <w:lang w:eastAsia="zh-CN"/>
          </w:rPr>
          <w:t>报告有</w:t>
        </w:r>
        <w:r w:rsidR="004F24EF">
          <w:rPr>
            <w:lang w:eastAsia="zh-CN"/>
          </w:rPr>
          <w:t>关巴勒斯坦的此项决议和所有</w:t>
        </w:r>
      </w:ins>
      <w:ins w:author="Kong, Hongli" w:date="2017-10-06T15:43:00Z" w:id="245">
        <w:r w:rsidR="008F0508">
          <w:rPr>
            <w:rFonts w:hint="eastAsia"/>
            <w:lang w:eastAsia="zh-CN"/>
          </w:rPr>
          <w:t>相</w:t>
        </w:r>
        <w:r w:rsidR="008F0508">
          <w:rPr>
            <w:lang w:eastAsia="zh-CN"/>
          </w:rPr>
          <w:t>关</w:t>
        </w:r>
      </w:ins>
      <w:ins w:author="He, Liqun" w:date="2017-10-06T11:51:00Z" w:id="246">
        <w:r w:rsidR="004F24EF">
          <w:rPr>
            <w:lang w:eastAsia="zh-CN"/>
          </w:rPr>
          <w:t>决议</w:t>
        </w:r>
      </w:ins>
      <w:ins w:author="Kong, Hongli" w:date="2017-10-06T15:44:00Z" w:id="247">
        <w:r w:rsidR="008F0508">
          <w:rPr>
            <w:rFonts w:hint="eastAsia"/>
            <w:lang w:eastAsia="zh-CN"/>
          </w:rPr>
          <w:t>取得</w:t>
        </w:r>
      </w:ins>
      <w:ins w:author="He, Liqun" w:date="2017-10-06T11:51:00Z" w:id="248">
        <w:r w:rsidR="004F24EF">
          <w:rPr>
            <w:lang w:eastAsia="zh-CN"/>
          </w:rPr>
          <w:t>的进展，特别是世界</w:t>
        </w:r>
      </w:ins>
      <w:ins w:author="He, Liqun" w:date="2017-10-06T11:52:00Z" w:id="249">
        <w:r w:rsidR="004F24EF">
          <w:rPr>
            <w:rFonts w:hint="eastAsia"/>
            <w:lang w:eastAsia="zh-CN"/>
          </w:rPr>
          <w:t>无</w:t>
        </w:r>
        <w:r w:rsidR="004F24EF">
          <w:rPr>
            <w:lang w:eastAsia="zh-CN"/>
          </w:rPr>
          <w:t>线电通信大会</w:t>
        </w:r>
        <w:r w:rsidR="004F24EF">
          <w:rPr>
            <w:rFonts w:ascii="Calibri" w:hAnsi="Calibri" w:cs="Calibri"/>
            <w:szCs w:val="24"/>
            <w:lang w:eastAsia="zh-CN"/>
          </w:rPr>
          <w:t>的第</w:t>
        </w:r>
        <w:r w:rsidR="004F24EF">
          <w:rPr>
            <w:rFonts w:hint="eastAsia" w:ascii="Calibri" w:hAnsi="Calibri" w:cs="Calibri"/>
            <w:szCs w:val="24"/>
            <w:lang w:eastAsia="zh-CN"/>
          </w:rPr>
          <w:t>12</w:t>
        </w:r>
        <w:r w:rsidR="004F24EF">
          <w:rPr>
            <w:rFonts w:hint="eastAsia" w:ascii="Calibri" w:hAnsi="Calibri" w:cs="Calibri"/>
            <w:szCs w:val="24"/>
            <w:lang w:eastAsia="zh-CN"/>
          </w:rPr>
          <w:t>号</w:t>
        </w:r>
        <w:r w:rsidR="004F24EF">
          <w:rPr>
            <w:rFonts w:ascii="Calibri" w:hAnsi="Calibri" w:cs="Calibri"/>
            <w:szCs w:val="24"/>
            <w:lang w:eastAsia="zh-CN"/>
          </w:rPr>
          <w:t>决议</w:t>
        </w:r>
        <w:r w:rsidR="004F24EF">
          <w:rPr>
            <w:rFonts w:hint="eastAsia"/>
            <w:lang w:eastAsia="zh-CN"/>
          </w:rPr>
          <w:t>（</w:t>
        </w:r>
        <w:r w:rsidRPr="0007355B" w:rsidR="004F24EF">
          <w:rPr>
            <w:rFonts w:ascii="Calibri" w:hAnsi="Calibri" w:cs="Calibri"/>
            <w:szCs w:val="24"/>
            <w:lang w:eastAsia="zh-CN"/>
          </w:rPr>
          <w:t>WRC-15</w:t>
        </w:r>
        <w:r w:rsidR="004F24EF">
          <w:rPr>
            <w:rFonts w:hint="eastAsia" w:ascii="Calibri" w:hAnsi="Calibri" w:cs="Calibri"/>
            <w:szCs w:val="24"/>
            <w:lang w:eastAsia="zh-CN"/>
          </w:rPr>
          <w:t>，修订</w:t>
        </w:r>
        <w:r w:rsidR="004F24EF">
          <w:rPr>
            <w:rFonts w:ascii="Calibri" w:hAnsi="Calibri" w:cs="Calibri"/>
            <w:szCs w:val="24"/>
            <w:lang w:eastAsia="zh-CN"/>
          </w:rPr>
          <w:t>版）</w:t>
        </w:r>
      </w:ins>
      <w:ins w:author="He, Liqun" w:date="2017-10-06T11:54:00Z" w:id="250">
        <w:r w:rsidR="004F24EF">
          <w:rPr>
            <w:rFonts w:hint="eastAsia" w:ascii="Calibri" w:hAnsi="Calibri" w:cs="Calibri"/>
            <w:szCs w:val="24"/>
            <w:lang w:eastAsia="zh-CN"/>
          </w:rPr>
          <w:t>的</w:t>
        </w:r>
        <w:r w:rsidR="004F24EF">
          <w:rPr>
            <w:lang w:eastAsia="zh-CN"/>
          </w:rPr>
          <w:t>情况</w:t>
        </w:r>
      </w:ins>
      <w:ins w:author="He, Liqun" w:date="2017-10-06T11:52:00Z" w:id="251">
        <w:r w:rsidR="004F24EF">
          <w:rPr>
            <w:rFonts w:hint="eastAsia" w:ascii="Calibri" w:hAnsi="Calibri" w:cs="Calibri"/>
            <w:szCs w:val="24"/>
            <w:lang w:eastAsia="zh-CN"/>
          </w:rPr>
          <w:t>，</w:t>
        </w:r>
        <w:r w:rsidR="004F24EF">
          <w:rPr>
            <w:rFonts w:ascii="Calibri" w:hAnsi="Calibri" w:cs="Calibri"/>
            <w:szCs w:val="24"/>
            <w:lang w:eastAsia="zh-CN"/>
          </w:rPr>
          <w:t>以</w:t>
        </w:r>
      </w:ins>
      <w:ins w:author="He, Liqun" w:date="2017-10-06T11:53:00Z" w:id="252">
        <w:r w:rsidR="004F24EF">
          <w:rPr>
            <w:rFonts w:ascii="Calibri" w:hAnsi="Calibri" w:cs="Calibri"/>
            <w:szCs w:val="24"/>
            <w:lang w:eastAsia="zh-CN"/>
          </w:rPr>
          <w:t>及为解决不</w:t>
        </w:r>
        <w:r w:rsidR="004F24EF">
          <w:rPr>
            <w:rFonts w:hint="eastAsia" w:ascii="Calibri" w:hAnsi="Calibri" w:cs="Calibri"/>
            <w:szCs w:val="24"/>
            <w:lang w:eastAsia="zh-CN"/>
          </w:rPr>
          <w:t>断涌现</w:t>
        </w:r>
        <w:r w:rsidR="004F24EF">
          <w:rPr>
            <w:rFonts w:ascii="Calibri" w:hAnsi="Calibri" w:cs="Calibri"/>
            <w:szCs w:val="24"/>
            <w:lang w:eastAsia="zh-CN"/>
          </w:rPr>
          <w:t>出的困难而采取的机制；</w:t>
        </w:r>
      </w:ins>
    </w:p>
    <w:p w:rsidRPr="00E142A1" w:rsidR="000900D7" w:rsidP="00F55FDB" w:rsidRDefault="000900D7">
      <w:pPr>
        <w:rPr>
          <w:rFonts w:cstheme="minorHAnsi"/>
          <w:lang w:val="en-US" w:eastAsia="zh-CN"/>
        </w:rPr>
      </w:pPr>
      <w:ins w:author="Hourican, Maria" w:date="2017-09-27T09:08:00Z" w:id="253">
        <w:r w:rsidRPr="0007355B">
          <w:rPr>
            <w:rFonts w:ascii="Calibri" w:hAnsi="Calibri" w:cs="Calibri"/>
            <w:szCs w:val="24"/>
            <w:lang w:eastAsia="zh-CN"/>
          </w:rPr>
          <w:t>5</w:t>
        </w:r>
        <w:r w:rsidRPr="0007355B">
          <w:rPr>
            <w:rFonts w:ascii="Calibri" w:hAnsi="Calibri" w:cs="Calibri"/>
            <w:szCs w:val="24"/>
            <w:lang w:eastAsia="zh-CN"/>
          </w:rPr>
          <w:tab/>
        </w:r>
      </w:ins>
      <w:ins w:author="He, Liqun" w:date="2017-10-06T11:55:00Z" w:id="254">
        <w:r w:rsidR="004F24EF">
          <w:rPr>
            <w:rFonts w:hint="eastAsia" w:ascii="Calibri" w:hAnsi="Calibri" w:cs="Calibri"/>
            <w:szCs w:val="24"/>
            <w:lang w:eastAsia="zh-CN"/>
          </w:rPr>
          <w:t>确保</w:t>
        </w:r>
        <w:r w:rsidR="004F24EF">
          <w:rPr>
            <w:rFonts w:ascii="Calibri" w:hAnsi="Calibri" w:cs="Calibri"/>
            <w:szCs w:val="24"/>
            <w:lang w:eastAsia="zh-CN"/>
          </w:rPr>
          <w:t>落实</w:t>
        </w:r>
        <w:r w:rsidR="004F24EF">
          <w:rPr>
            <w:rFonts w:hint="eastAsia" w:ascii="Calibri" w:hAnsi="Calibri" w:cs="Calibri"/>
            <w:szCs w:val="24"/>
            <w:lang w:eastAsia="zh-CN"/>
          </w:rPr>
          <w:t>此</w:t>
        </w:r>
        <w:r w:rsidR="004F24EF">
          <w:rPr>
            <w:rFonts w:ascii="Calibri" w:hAnsi="Calibri" w:cs="Calibri"/>
            <w:szCs w:val="24"/>
            <w:lang w:eastAsia="zh-CN"/>
          </w:rPr>
          <w:t>项决议和国际电联所有大会通过的有关巴勒斯坦的</w:t>
        </w:r>
        <w:r w:rsidR="004F24EF">
          <w:rPr>
            <w:rFonts w:hint="eastAsia" w:ascii="Calibri" w:hAnsi="Calibri" w:cs="Calibri"/>
            <w:szCs w:val="24"/>
            <w:lang w:eastAsia="zh-CN"/>
          </w:rPr>
          <w:t>其它</w:t>
        </w:r>
        <w:r w:rsidR="004F24EF">
          <w:rPr>
            <w:rFonts w:ascii="Calibri" w:hAnsi="Calibri" w:cs="Calibri"/>
            <w:szCs w:val="24"/>
            <w:lang w:eastAsia="zh-CN"/>
          </w:rPr>
          <w:t>决议；并确保国际电联通过三个</w:t>
        </w:r>
      </w:ins>
      <w:ins w:author="He, Liqun" w:date="2017-10-06T11:56:00Z" w:id="255">
        <w:r w:rsidR="004F24EF">
          <w:rPr>
            <w:rFonts w:ascii="Calibri" w:hAnsi="Calibri" w:cs="Calibri"/>
            <w:szCs w:val="24"/>
            <w:lang w:eastAsia="zh-CN"/>
          </w:rPr>
          <w:t>部门</w:t>
        </w:r>
        <w:r w:rsidR="004F24EF">
          <w:rPr>
            <w:rFonts w:hint="eastAsia" w:ascii="Calibri" w:hAnsi="Calibri" w:cs="Calibri"/>
            <w:szCs w:val="24"/>
            <w:lang w:eastAsia="zh-CN"/>
          </w:rPr>
          <w:t>为</w:t>
        </w:r>
        <w:r w:rsidR="004F24EF">
          <w:rPr>
            <w:rFonts w:ascii="Calibri" w:hAnsi="Calibri" w:cs="Calibri"/>
            <w:szCs w:val="24"/>
            <w:lang w:eastAsia="zh-CN"/>
          </w:rPr>
          <w:t>支持巴勒斯坦采取的措施</w:t>
        </w:r>
        <w:r w:rsidR="004F24EF">
          <w:rPr>
            <w:rFonts w:hint="eastAsia" w:ascii="Calibri" w:hAnsi="Calibri" w:cs="Calibri"/>
            <w:szCs w:val="24"/>
            <w:lang w:eastAsia="zh-CN"/>
          </w:rPr>
          <w:t>恰当</w:t>
        </w:r>
        <w:r w:rsidR="004F24EF">
          <w:rPr>
            <w:rFonts w:ascii="Calibri" w:hAnsi="Calibri" w:cs="Calibri"/>
            <w:szCs w:val="24"/>
            <w:lang w:eastAsia="zh-CN"/>
          </w:rPr>
          <w:t>且有效。</w:t>
        </w:r>
      </w:ins>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A3418D" w:rsidRDefault="00A3418D" w:rsidP="00A3418D">
      <w:pPr>
        <w:pStyle w:val="FootnoteText"/>
        <w:rPr>
          <w:ins w:id="119" w:author="Liu, Yang" w:date="2017-10-06T09:37:00Z"/>
          <w:lang w:eastAsia="zh-CN"/>
        </w:rPr>
      </w:pPr>
      <w:ins w:id="120" w:author="Liu, Yang" w:date="2017-10-06T09:37:00Z">
        <w:r>
          <w:rPr>
            <w:rStyle w:val="FootnoteReference"/>
            <w:lang w:eastAsia="zh-CN"/>
          </w:rPr>
          <w:t>1</w:t>
        </w:r>
        <w:r>
          <w:rPr>
            <w:lang w:eastAsia="zh-CN"/>
          </w:rPr>
          <w:tab/>
        </w:r>
        <w:r>
          <w:rPr>
            <w:rFonts w:ascii="SimSun" w:hAnsi="SimSun" w:cs="SimSun" w:hint="eastAsia"/>
            <w:lang w:eastAsia="zh-CN"/>
          </w:rPr>
          <w:t>这些国家</w:t>
        </w:r>
        <w:r w:rsidRPr="000377A7">
          <w:rPr>
            <w:rFonts w:ascii="SimSun" w:hAnsi="SimSun" w:cs="SimSun" w:hint="eastAsia"/>
            <w:lang w:eastAsia="zh-CN"/>
          </w:rPr>
          <w:t>包括最不发达国家、小岛屿发展中国家</w:t>
        </w:r>
        <w:r>
          <w:rPr>
            <w:rFonts w:ascii="SimSun" w:hAnsi="SimSun" w:cs="SimSun" w:hint="eastAsia"/>
            <w:lang w:eastAsia="zh-CN"/>
          </w:rPr>
          <w:t>、内陆发展中国家</w:t>
        </w:r>
        <w:r w:rsidRPr="000377A7">
          <w:rPr>
            <w:rFonts w:ascii="SimSun" w:hAnsi="SimSun" w:cs="SimSun" w:hint="eastAsia"/>
            <w:lang w:eastAsia="zh-CN"/>
          </w:rPr>
          <w:t>和经济转型国家</w:t>
        </w:r>
        <w:r>
          <w:rPr>
            <w:rFonts w:ascii="SimSun" w:hAnsi="SimSun" w:cs="SimSun" w:hint="eastAsia"/>
            <w:lang w:eastAsia="zh-CN"/>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0B71"/>
    <w:rsid w:val="00071228"/>
    <w:rsid w:val="0007602A"/>
    <w:rsid w:val="00085D87"/>
    <w:rsid w:val="00085DF8"/>
    <w:rsid w:val="000900D7"/>
    <w:rsid w:val="0009080B"/>
    <w:rsid w:val="000A67B9"/>
    <w:rsid w:val="000B548D"/>
    <w:rsid w:val="000C4701"/>
    <w:rsid w:val="000E3CF6"/>
    <w:rsid w:val="000E4C7A"/>
    <w:rsid w:val="000F68C6"/>
    <w:rsid w:val="0011315D"/>
    <w:rsid w:val="00124C8F"/>
    <w:rsid w:val="00125484"/>
    <w:rsid w:val="00126FE1"/>
    <w:rsid w:val="0013327E"/>
    <w:rsid w:val="00140797"/>
    <w:rsid w:val="001551CA"/>
    <w:rsid w:val="00167FD3"/>
    <w:rsid w:val="00171990"/>
    <w:rsid w:val="001811AC"/>
    <w:rsid w:val="00185BE0"/>
    <w:rsid w:val="00191D0C"/>
    <w:rsid w:val="001A0EEB"/>
    <w:rsid w:val="001B25D1"/>
    <w:rsid w:val="00201341"/>
    <w:rsid w:val="002146E4"/>
    <w:rsid w:val="002155B0"/>
    <w:rsid w:val="00216271"/>
    <w:rsid w:val="00220316"/>
    <w:rsid w:val="00241DDB"/>
    <w:rsid w:val="00241FD2"/>
    <w:rsid w:val="002452DF"/>
    <w:rsid w:val="002571ED"/>
    <w:rsid w:val="002578B4"/>
    <w:rsid w:val="0029690F"/>
    <w:rsid w:val="002A0ABF"/>
    <w:rsid w:val="002A0F5C"/>
    <w:rsid w:val="002A4B42"/>
    <w:rsid w:val="002B39F5"/>
    <w:rsid w:val="002B7F9C"/>
    <w:rsid w:val="002C5F9B"/>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C29AB"/>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4F24EF"/>
    <w:rsid w:val="0050367B"/>
    <w:rsid w:val="005061F9"/>
    <w:rsid w:val="005162B6"/>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4EEB"/>
    <w:rsid w:val="00642A01"/>
    <w:rsid w:val="00650CBC"/>
    <w:rsid w:val="00660E6F"/>
    <w:rsid w:val="00677DD9"/>
    <w:rsid w:val="00680265"/>
    <w:rsid w:val="006A766A"/>
    <w:rsid w:val="006B380B"/>
    <w:rsid w:val="006D35DD"/>
    <w:rsid w:val="006D4DE8"/>
    <w:rsid w:val="006E15AA"/>
    <w:rsid w:val="006E57C8"/>
    <w:rsid w:val="006E6BF0"/>
    <w:rsid w:val="00701FAD"/>
    <w:rsid w:val="00712D13"/>
    <w:rsid w:val="007235A4"/>
    <w:rsid w:val="0073319E"/>
    <w:rsid w:val="007454FE"/>
    <w:rsid w:val="00750829"/>
    <w:rsid w:val="00764D28"/>
    <w:rsid w:val="00774161"/>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44F5"/>
    <w:rsid w:val="008C14E4"/>
    <w:rsid w:val="008D3BE2"/>
    <w:rsid w:val="008E45D4"/>
    <w:rsid w:val="008E6AE7"/>
    <w:rsid w:val="008E6BC6"/>
    <w:rsid w:val="008F0508"/>
    <w:rsid w:val="00905699"/>
    <w:rsid w:val="009152A6"/>
    <w:rsid w:val="00916639"/>
    <w:rsid w:val="00920A9C"/>
    <w:rsid w:val="00950E0F"/>
    <w:rsid w:val="00952839"/>
    <w:rsid w:val="00954AD2"/>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3418D"/>
    <w:rsid w:val="00A35270"/>
    <w:rsid w:val="00A57140"/>
    <w:rsid w:val="00A6085C"/>
    <w:rsid w:val="00A62DA7"/>
    <w:rsid w:val="00A83EDE"/>
    <w:rsid w:val="00AA7C4A"/>
    <w:rsid w:val="00AB205E"/>
    <w:rsid w:val="00AD2C62"/>
    <w:rsid w:val="00AD55B3"/>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4B32"/>
    <w:rsid w:val="00BA61D6"/>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45FB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23FD5"/>
    <w:rsid w:val="00E36169"/>
    <w:rsid w:val="00E56E57"/>
    <w:rsid w:val="00E7782D"/>
    <w:rsid w:val="00EC30EE"/>
    <w:rsid w:val="00ED164D"/>
    <w:rsid w:val="00EF2642"/>
    <w:rsid w:val="00EF3681"/>
    <w:rsid w:val="00EF5523"/>
    <w:rsid w:val="00EF606B"/>
    <w:rsid w:val="00F00FD0"/>
    <w:rsid w:val="00F02A26"/>
    <w:rsid w:val="00F06183"/>
    <w:rsid w:val="00F20BC2"/>
    <w:rsid w:val="00F24F0A"/>
    <w:rsid w:val="00F342E4"/>
    <w:rsid w:val="00F41E6F"/>
    <w:rsid w:val="00F55FDB"/>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qFormat/>
    <w:rsid w:val="00C55401"/>
    <w:rPr>
      <w:rFonts w:asciiTheme="minorHAnsi" w:hAnsiTheme="minorHAnsi"/>
      <w:position w:val="6"/>
      <w:sz w:val="16"/>
    </w:rPr>
  </w:style>
  <w:style w:type="paragraph" w:styleId="FootnoteText">
    <w:name w:val="footnote text"/>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FootnoteTextChar">
    <w:name w:val="Footnote Text Char"/>
    <w:basedOn w:val="DefaultParagraphFont"/>
    <w:link w:val="FootnoteText"/>
    <w:rsid w:val="00A3418D"/>
    <w:rPr>
      <w:rFonts w:asciiTheme="minorHAnsi" w:eastAsia="SimSun" w:hAnsiTheme="minorHAns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9174551131eb4949" /><Relationship Type="http://schemas.openxmlformats.org/officeDocument/2006/relationships/styles" Target="/word/styles.xml" Id="R11d7a739ff60467e" /><Relationship Type="http://schemas.openxmlformats.org/officeDocument/2006/relationships/theme" Target="/word/theme/theme1.xml" Id="R700d859e40d4470d" /><Relationship Type="http://schemas.openxmlformats.org/officeDocument/2006/relationships/fontTable" Target="/word/fontTable.xml" Id="Rdb27f7d59a4a42ba" /><Relationship Type="http://schemas.openxmlformats.org/officeDocument/2006/relationships/numbering" Target="/word/numbering.xml" Id="R709b0a0fbb2547f1" /><Relationship Type="http://schemas.openxmlformats.org/officeDocument/2006/relationships/endnotes" Target="/word/endnotes.xml" Id="R883e8ea14e324fd2" /><Relationship Type="http://schemas.openxmlformats.org/officeDocument/2006/relationships/settings" Target="/word/settings.xml" Id="Rc4b363f7382547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