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6a8f6a7c6384c9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56272" w:rsidR="00021889" w:rsidP="00731DF7" w:rsidRDefault="00D75CBD">
      <w:pPr>
        <w:pStyle w:val="Proposal"/>
        <w:rPr>
          <w:lang w:val="es-ES_tradnl"/>
        </w:rPr>
      </w:pPr>
      <w:r w:rsidRPr="00656272">
        <w:rPr>
          <w:b/>
          <w:lang w:val="es-ES_tradnl"/>
        </w:rPr>
        <w:t>MOD</w:t>
      </w:r>
      <w:r w:rsidRPr="00656272">
        <w:rPr>
          <w:lang w:val="es-ES_tradnl"/>
        </w:rPr>
        <w:tab/>
        <w:t>ARB/21A6/1</w:t>
      </w:r>
    </w:p>
    <w:p w:rsidRPr="00656272" w:rsidR="00A15DAE" w:rsidP="00731DF7" w:rsidRDefault="00D75CBD">
      <w:pPr>
        <w:pStyle w:val="ResNo"/>
        <w:rPr>
          <w:rFonts w:eastAsia="SimSun"/>
          <w:lang w:eastAsia="ja-JP"/>
        </w:rPr>
      </w:pPr>
      <w:bookmarkStart w:name="_Toc401734414" w:id="8"/>
      <w:r w:rsidRPr="00656272">
        <w:rPr>
          <w:rFonts w:eastAsia="SimSun"/>
          <w:lang w:eastAsia="ja-JP"/>
        </w:rPr>
        <w:t>RESOLUCIÓN 18 (</w:t>
      </w:r>
      <w:del w:author="Spanish" w:date="2017-10-06T10:16:00Z" w:id="9">
        <w:r w:rsidRPr="00656272" w:rsidDel="001E4100">
          <w:rPr>
            <w:rFonts w:eastAsia="SimSun"/>
            <w:lang w:eastAsia="ja-JP"/>
          </w:rPr>
          <w:delText>R</w:delText>
        </w:r>
        <w:r w:rsidRPr="00656272" w:rsidDel="001E4100">
          <w:rPr>
            <w:rFonts w:eastAsia="SimSun"/>
            <w:caps w:val="0"/>
            <w:lang w:eastAsia="ja-JP"/>
          </w:rPr>
          <w:delText>ev</w:delText>
        </w:r>
        <w:r w:rsidRPr="00656272" w:rsidDel="001E4100">
          <w:rPr>
            <w:rFonts w:eastAsia="SimSun"/>
            <w:lang w:eastAsia="ja-JP"/>
          </w:rPr>
          <w:delText xml:space="preserve">. </w:delText>
        </w:r>
      </w:del>
      <w:del w:author="Spanish" w:date="2017-10-06T10:15:00Z" w:id="10">
        <w:r w:rsidRPr="00656272" w:rsidDel="001E4100">
          <w:rPr>
            <w:rFonts w:eastAsia="SimSun"/>
            <w:lang w:eastAsia="ja-JP"/>
          </w:rPr>
          <w:delText>D</w:delText>
        </w:r>
        <w:r w:rsidRPr="00656272" w:rsidDel="001E4100">
          <w:rPr>
            <w:rFonts w:eastAsia="SimSun"/>
            <w:caps w:val="0"/>
            <w:lang w:eastAsia="ja-JP"/>
          </w:rPr>
          <w:delText>ubái</w:delText>
        </w:r>
        <w:r w:rsidRPr="00656272" w:rsidDel="001E4100">
          <w:rPr>
            <w:rFonts w:eastAsia="SimSun"/>
            <w:lang w:eastAsia="ja-JP"/>
          </w:rPr>
          <w:delText>, 2014</w:delText>
        </w:r>
      </w:del>
      <w:ins w:author="Spanish" w:date="2017-10-06T10:15:00Z" w:id="11">
        <w:r w:rsidRPr="00656272" w:rsidR="001E4100">
          <w:rPr>
            <w:rFonts w:eastAsia="SimSun"/>
            <w:lang w:eastAsia="ja-JP"/>
          </w:rPr>
          <w:t>Rev. Buenos aires, 2017</w:t>
        </w:r>
      </w:ins>
      <w:r w:rsidRPr="00656272">
        <w:rPr>
          <w:rFonts w:eastAsia="SimSun"/>
          <w:lang w:eastAsia="ja-JP"/>
        </w:rPr>
        <w:t>)</w:t>
      </w:r>
      <w:bookmarkEnd w:id="8"/>
    </w:p>
    <w:p w:rsidRPr="003D0ADE" w:rsidR="00A15DAE" w:rsidP="003D0ADE" w:rsidRDefault="00D75CBD">
      <w:pPr>
        <w:pStyle w:val="Restitle"/>
        <w:rPr>
          <w:ins w:author="Spanish" w:date="2017-10-06T10:16:00Z" w:id="12"/>
          <w:lang w:eastAsia="zh-CN"/>
        </w:rPr>
      </w:pPr>
      <w:bookmarkStart w:name="_Toc401734415" w:id="13"/>
      <w:r w:rsidRPr="003D0ADE">
        <w:rPr>
          <w:lang w:eastAsia="zh-CN"/>
        </w:rPr>
        <w:t>Asistencia técnica especial a Palestina</w:t>
      </w:r>
      <w:bookmarkEnd w:id="13"/>
    </w:p>
    <w:p w:rsidRPr="003D0ADE" w:rsidR="001E4100" w:rsidP="003D0ADE" w:rsidRDefault="001E4100">
      <w:pPr>
        <w:pStyle w:val="Resref"/>
        <w:rPr>
          <w:lang w:eastAsia="zh-CN"/>
        </w:rPr>
        <w:pPrChange w:author="Spanish" w:date="2017-10-06T16:34:00Z" w:id="14">
          <w:pPr>
            <w:pStyle w:val="Restitle"/>
          </w:pPr>
        </w:pPrChange>
      </w:pPr>
      <w:ins w:author="Spanish" w:date="2017-10-06T10:16:00Z" w:id="15">
        <w:r w:rsidRPr="003D0ADE">
          <w:rPr>
            <w:lang w:eastAsia="zh-CN"/>
            <w:rPrChange w:author="Spanish" w:date="2017-10-06T10:16:00Z" w:id="16">
              <w:rPr>
                <w:b w:val="0"/>
                <w:i/>
              </w:rPr>
            </w:rPrChange>
          </w:rPr>
          <w:t>(</w:t>
        </w:r>
      </w:ins>
      <w:ins w:author="Spanish" w:date="2017-10-06T11:53:00Z" w:id="17">
        <w:r w:rsidRPr="003D0ADE" w:rsidR="00EE0B9F">
          <w:rPr>
            <w:lang w:eastAsia="zh-CN"/>
          </w:rPr>
          <w:t xml:space="preserve">La </w:t>
        </w:r>
      </w:ins>
      <w:ins w:author="Spanish" w:date="2017-10-06T10:16:00Z" w:id="18">
        <w:r w:rsidRPr="003D0ADE">
          <w:rPr>
            <w:lang w:eastAsia="zh-CN"/>
            <w:rPrChange w:author="Spanish" w:date="2017-10-06T10:16:00Z" w:id="19">
              <w:rPr>
                <w:b w:val="0"/>
                <w:i/>
              </w:rPr>
            </w:rPrChange>
          </w:rPr>
          <w:t xml:space="preserve">Valetta, 1998; </w:t>
        </w:r>
      </w:ins>
      <w:ins w:author="Spanish" w:date="2017-10-06T14:14:00Z" w:id="20">
        <w:r w:rsidRPr="003D0ADE" w:rsidR="003B4309">
          <w:rPr>
            <w:lang w:eastAsia="zh-CN"/>
            <w:rPrChange w:author="Spanish" w:date="2017-10-06T10:16:00Z" w:id="21">
              <w:rPr>
                <w:i/>
                <w:iCs/>
              </w:rPr>
            </w:rPrChange>
          </w:rPr>
          <w:t>Estambul</w:t>
        </w:r>
      </w:ins>
      <w:ins w:author="Spanish" w:date="2017-10-06T14:16:00Z" w:id="22">
        <w:r w:rsidRPr="003D0ADE" w:rsidR="003B4309">
          <w:rPr>
            <w:lang w:eastAsia="zh-CN"/>
          </w:rPr>
          <w:t>,</w:t>
        </w:r>
      </w:ins>
      <w:ins w:author="Spanish" w:date="2017-10-06T14:14:00Z" w:id="23">
        <w:r w:rsidRPr="003D0ADE" w:rsidR="003B4309">
          <w:rPr>
            <w:lang w:eastAsia="zh-CN"/>
            <w:rPrChange w:author="Spanish" w:date="2017-10-06T10:16:00Z" w:id="24">
              <w:rPr>
                <w:b w:val="0"/>
                <w:i/>
              </w:rPr>
            </w:rPrChange>
          </w:rPr>
          <w:t xml:space="preserve"> </w:t>
        </w:r>
      </w:ins>
      <w:ins w:author="Spanish" w:date="2017-10-06T10:16:00Z" w:id="25">
        <w:r w:rsidRPr="003D0ADE">
          <w:rPr>
            <w:lang w:eastAsia="zh-CN"/>
            <w:rPrChange w:author="Spanish" w:date="2017-10-06T10:16:00Z" w:id="26">
              <w:rPr>
                <w:b w:val="0"/>
                <w:i/>
              </w:rPr>
            </w:rPrChange>
          </w:rPr>
          <w:t>2002; Doha, 2006; Hyderabad</w:t>
        </w:r>
        <w:r w:rsidRPr="003D0ADE">
          <w:rPr>
            <w:lang w:eastAsia="zh-CN"/>
            <w:rPrChange w:author="Spanish" w:date="2017-10-06T10:16:00Z" w:id="27">
              <w:rPr>
                <w:b w:val="0"/>
                <w:iCs/>
              </w:rPr>
            </w:rPrChange>
          </w:rPr>
          <w:t xml:space="preserve">, 2010; </w:t>
        </w:r>
      </w:ins>
      <w:ins w:author="Spanish" w:date="2017-10-06T16:34:00Z" w:id="28">
        <w:r w:rsidRPr="003D0ADE" w:rsidR="00731DF7">
          <w:rPr>
            <w:lang w:eastAsia="zh-CN"/>
          </w:rPr>
          <w:br/>
        </w:r>
      </w:ins>
      <w:ins w:author="Spanish" w:date="2017-10-06T10:16:00Z" w:id="29">
        <w:r w:rsidRPr="003D0ADE">
          <w:rPr>
            <w:lang w:eastAsia="zh-CN"/>
            <w:rPrChange w:author="Spanish" w:date="2017-10-06T10:16:00Z" w:id="30">
              <w:rPr>
                <w:b w:val="0"/>
                <w:iCs/>
              </w:rPr>
            </w:rPrChange>
          </w:rPr>
          <w:t>Dub</w:t>
        </w:r>
        <w:r w:rsidRPr="003D0ADE">
          <w:rPr>
            <w:lang w:eastAsia="zh-CN"/>
          </w:rPr>
          <w:t>á</w:t>
        </w:r>
        <w:r w:rsidRPr="003D0ADE">
          <w:rPr>
            <w:lang w:eastAsia="zh-CN"/>
            <w:rPrChange w:author="Spanish" w:date="2017-10-06T10:16:00Z" w:id="31">
              <w:rPr>
                <w:b w:val="0"/>
                <w:i/>
              </w:rPr>
            </w:rPrChange>
          </w:rPr>
          <w:t>i, 2014; Buenos Aires,</w:t>
        </w:r>
      </w:ins>
      <w:ins w:author="Spanish" w:date="2017-10-06T16:34:00Z" w:id="32">
        <w:r w:rsidRPr="003D0ADE" w:rsidR="00731DF7">
          <w:rPr>
            <w:lang w:eastAsia="zh-CN"/>
          </w:rPr>
          <w:t> </w:t>
        </w:r>
      </w:ins>
      <w:ins w:author="Spanish" w:date="2017-10-06T10:16:00Z" w:id="33">
        <w:r w:rsidRPr="003D0ADE">
          <w:rPr>
            <w:lang w:eastAsia="zh-CN"/>
            <w:rPrChange w:author="Spanish" w:date="2017-10-06T10:16:00Z" w:id="34">
              <w:rPr>
                <w:b w:val="0"/>
                <w:i/>
              </w:rPr>
            </w:rPrChange>
          </w:rPr>
          <w:t>2017)</w:t>
        </w:r>
      </w:ins>
    </w:p>
    <w:p w:rsidRPr="00077870" w:rsidR="00A15DAE" w:rsidP="00077870" w:rsidRDefault="00D75CBD">
      <w:pPr>
        <w:pStyle w:val="Normalaftertitle"/>
        <w:rPr>
          <w:lang w:eastAsia="zh-CN"/>
        </w:rPr>
      </w:pPr>
      <w:r w:rsidRPr="00077870">
        <w:rPr>
          <w:lang w:eastAsia="zh-CN"/>
        </w:rPr>
        <w:t>La Conferencia Mundial de Desarrollo de las Telecomunicaciones (</w:t>
      </w:r>
      <w:del w:author="Spanish" w:date="2017-10-06T10:16:00Z" w:id="35">
        <w:r w:rsidRPr="00077870" w:rsidDel="001E4100">
          <w:rPr>
            <w:lang w:eastAsia="zh-CN"/>
          </w:rPr>
          <w:delText>Dubái, 2014</w:delText>
        </w:r>
      </w:del>
      <w:ins w:author="Spanish" w:date="2017-10-06T10:16:00Z" w:id="36">
        <w:r w:rsidRPr="00077870" w:rsidR="001E4100">
          <w:rPr>
            <w:lang w:eastAsia="zh-CN"/>
          </w:rPr>
          <w:t>Buenos Aires, 2017</w:t>
        </w:r>
      </w:ins>
      <w:r w:rsidRPr="00077870">
        <w:rPr>
          <w:lang w:eastAsia="zh-CN"/>
        </w:rPr>
        <w:t>),</w:t>
      </w:r>
    </w:p>
    <w:p w:rsidRPr="00077870" w:rsidR="00A15DAE" w:rsidP="00077870" w:rsidRDefault="00D75CBD">
      <w:pPr>
        <w:pStyle w:val="Call"/>
        <w:rPr>
          <w:lang w:eastAsia="zh-CN"/>
        </w:rPr>
      </w:pPr>
      <w:r w:rsidRPr="00077870">
        <w:rPr>
          <w:lang w:eastAsia="zh-CN"/>
        </w:rPr>
        <w:t>recordando</w:t>
      </w:r>
    </w:p>
    <w:p w:rsidRPr="00984B6F" w:rsidR="00A15DAE" w:rsidP="00731DF7" w:rsidRDefault="00D75CBD">
      <w:pPr>
        <w:rPr>
          <w:ins w:author="Spanish" w:date="2017-10-06T10:17:00Z" w:id="37"/>
          <w:rFonts w:ascii="Calibri" w:hAnsi="Calibri" w:cs="Calibri"/>
          <w:szCs w:val="24"/>
          <w:lang w:eastAsia="zh-CN"/>
        </w:rPr>
      </w:pPr>
      <w:r w:rsidRPr="00984B6F">
        <w:rPr>
          <w:rFonts w:ascii="Calibri" w:hAnsi="Calibri" w:cs="Calibri"/>
          <w:i/>
          <w:iCs/>
          <w:szCs w:val="24"/>
          <w:lang w:eastAsia="zh-CN"/>
        </w:rPr>
        <w:t>a)</w:t>
      </w:r>
      <w:r w:rsidRPr="00984B6F">
        <w:rPr>
          <w:rFonts w:ascii="Calibri" w:hAnsi="Calibri" w:cs="Calibri"/>
          <w:szCs w:val="24"/>
          <w:lang w:eastAsia="zh-CN"/>
        </w:rPr>
        <w:tab/>
        <w:t>la Resolución 32 (Kyoto, 1994) de la Confer</w:t>
      </w:r>
      <w:bookmarkStart w:name="_GoBack" w:id="38"/>
      <w:bookmarkEnd w:id="38"/>
      <w:r w:rsidRPr="00984B6F">
        <w:rPr>
          <w:rFonts w:ascii="Calibri" w:hAnsi="Calibri" w:cs="Calibri"/>
          <w:szCs w:val="24"/>
          <w:lang w:eastAsia="zh-CN"/>
        </w:rPr>
        <w:t xml:space="preserve">encia de Plenipotenciarios, relativa a la asistencia técnica destinada a Palestina para el desarrollo de las telecomunicaciones, y la Resolución 125 (Rev. </w:t>
      </w:r>
      <w:del w:author="Spanish" w:date="2017-10-06T10:16:00Z" w:id="39">
        <w:r w:rsidRPr="00984B6F" w:rsidDel="001E4100">
          <w:rPr>
            <w:rFonts w:ascii="Calibri" w:hAnsi="Calibri" w:cs="Calibri"/>
            <w:szCs w:val="24"/>
            <w:lang w:eastAsia="zh-CN"/>
          </w:rPr>
          <w:delText>Guadalajara, 2010</w:delText>
        </w:r>
      </w:del>
      <w:ins w:author="Spanish" w:date="2017-10-06T10:16:00Z" w:id="40">
        <w:r w:rsidRPr="00984B6F" w:rsidR="001E4100">
          <w:rPr>
            <w:rFonts w:ascii="Calibri" w:hAnsi="Calibri" w:cs="Calibri"/>
            <w:szCs w:val="24"/>
            <w:lang w:eastAsia="zh-CN"/>
          </w:rPr>
          <w:t>Busán, 2014</w:t>
        </w:r>
      </w:ins>
      <w:r w:rsidRPr="00984B6F">
        <w:rPr>
          <w:rFonts w:ascii="Calibri" w:hAnsi="Calibri" w:cs="Calibri"/>
          <w:szCs w:val="24"/>
          <w:lang w:eastAsia="zh-CN"/>
        </w:rPr>
        <w:t>) de la Conferencia de Plenipotenciarios, relativa a la asistencia y el apoyo destinados a Palestina para la reconstrucción de sus redes de telecomunicaciones;</w:t>
      </w:r>
    </w:p>
    <w:p w:rsidRPr="00656272" w:rsidR="001E4100" w:rsidRDefault="001E4100">
      <w:pPr>
        <w:rPr>
          <w:ins w:author="Spanish" w:date="2017-10-06T10:17:00Z" w:id="41"/>
          <w:rFonts w:ascii="Calibri" w:hAnsi="Calibri"/>
          <w:b/>
          <w:color w:val="800000"/>
          <w:sz w:val="22"/>
        </w:rPr>
      </w:pPr>
      <w:ins w:author="Spanish" w:date="2017-10-06T10:17:00Z" w:id="42">
        <w:r w:rsidRPr="00656272">
          <w:rPr>
            <w:i/>
            <w:iCs/>
          </w:rPr>
          <w:t>b)</w:t>
        </w:r>
        <w:r w:rsidRPr="00656272">
          <w:tab/>
        </w:r>
      </w:ins>
      <w:ins w:author="Spanish" w:date="2017-10-06T12:10:00Z" w:id="43">
        <w:r w:rsidRPr="00656272" w:rsidR="0060310B">
          <w:t xml:space="preserve">la </w:t>
        </w:r>
      </w:ins>
      <w:ins w:author="Spanish" w:date="2017-10-06T10:17:00Z" w:id="44">
        <w:r w:rsidRPr="00656272">
          <w:rPr>
            <w:rPrChange w:author="Spanish" w:date="2017-10-06T10:20:00Z" w:id="45">
              <w:rPr>
                <w:highlight w:val="yellow"/>
                <w:lang w:val="en-US"/>
              </w:rPr>
            </w:rPrChange>
          </w:rPr>
          <w:t>Resolució</w:t>
        </w:r>
        <w:r w:rsidRPr="00731DF7">
          <w:t>n 64 (Rev. </w:t>
        </w:r>
        <w:r w:rsidRPr="00656272">
          <w:rPr>
            <w:rPrChange w:author="Spanish" w:date="2017-10-06T10:20:00Z" w:id="46">
              <w:rPr>
                <w:highlight w:val="yellow"/>
                <w:lang w:val="en-US"/>
              </w:rPr>
            </w:rPrChange>
          </w:rPr>
          <w:t>Busá</w:t>
        </w:r>
        <w:r w:rsidRPr="00656272">
          <w:rPr>
            <w:rPrChange w:author="Spanish" w:date="2017-10-06T10:20:00Z" w:id="47">
              <w:rPr>
                <w:highlight w:val="yellow"/>
              </w:rPr>
            </w:rPrChange>
          </w:rPr>
          <w:t xml:space="preserve">n, 2014) </w:t>
        </w:r>
      </w:ins>
      <w:ins w:author="Spanish" w:date="2017-10-06T12:00:00Z" w:id="48">
        <w:r w:rsidRPr="00656272" w:rsidR="00084E5C">
          <w:t>de la</w:t>
        </w:r>
      </w:ins>
      <w:ins w:author="Spanish" w:date="2017-10-06T10:17:00Z" w:id="49">
        <w:r w:rsidRPr="00656272">
          <w:t xml:space="preserve"> </w:t>
        </w:r>
      </w:ins>
      <w:ins w:author="Spanish" w:date="2017-10-06T10:21:00Z" w:id="50">
        <w:r w:rsidRPr="00656272">
          <w:t xml:space="preserve">Conferencia de Plenipotenciarios </w:t>
        </w:r>
      </w:ins>
      <w:ins w:author="Spanish" w:date="2017-10-06T12:00:00Z" w:id="51">
        <w:r w:rsidRPr="00656272" w:rsidR="00084E5C">
          <w:t>y la</w:t>
        </w:r>
      </w:ins>
      <w:ins w:author="Spanish" w:date="2017-10-06T10:17:00Z" w:id="52">
        <w:r w:rsidRPr="00656272">
          <w:t xml:space="preserve"> Resolu</w:t>
        </w:r>
      </w:ins>
      <w:ins w:author="Spanish" w:date="2017-10-06T10:21:00Z" w:id="53">
        <w:r w:rsidRPr="00656272">
          <w:t>c</w:t>
        </w:r>
      </w:ins>
      <w:ins w:author="Spanish" w:date="2017-10-06T10:17:00Z" w:id="54">
        <w:r w:rsidRPr="00656272">
          <w:t>i</w:t>
        </w:r>
      </w:ins>
      <w:ins w:author="Spanish" w:date="2017-10-06T10:21:00Z" w:id="55">
        <w:r w:rsidRPr="00656272">
          <w:t>ó</w:t>
        </w:r>
      </w:ins>
      <w:ins w:author="Spanish" w:date="2017-10-06T10:17:00Z" w:id="56">
        <w:r w:rsidRPr="00656272">
          <w:t>n</w:t>
        </w:r>
      </w:ins>
      <w:ins w:author="Spanish" w:date="2017-10-06T16:45:00Z" w:id="57">
        <w:r w:rsidR="005913F7">
          <w:t> </w:t>
        </w:r>
      </w:ins>
      <w:ins w:author="Spanish" w:date="2017-10-06T10:17:00Z" w:id="58">
        <w:r w:rsidRPr="00656272">
          <w:t xml:space="preserve">20 (Rev. Hyderabad, 2010) </w:t>
        </w:r>
      </w:ins>
      <w:ins w:author="Spanish" w:date="2017-10-06T12:01:00Z" w:id="59">
        <w:r w:rsidRPr="00656272" w:rsidR="00084E5C">
          <w:t>de la</w:t>
        </w:r>
      </w:ins>
      <w:ins w:author="Spanish" w:date="2017-10-06T10:17:00Z" w:id="60">
        <w:r w:rsidRPr="00656272">
          <w:t xml:space="preserve"> </w:t>
        </w:r>
      </w:ins>
      <w:ins w:author="Spanish" w:date="2017-10-06T10:20:00Z" w:id="61">
        <w:r w:rsidRPr="00656272">
          <w:t>Conferencia Mundial de Desarrollo de las Telecomunicaciones</w:t>
        </w:r>
      </w:ins>
      <w:ins w:author="Spanish" w:date="2017-10-06T12:09:00Z" w:id="62">
        <w:r w:rsidRPr="00656272" w:rsidR="0060310B">
          <w:t xml:space="preserve">, </w:t>
        </w:r>
      </w:ins>
      <w:ins w:author="Spanish" w:date="2017-10-06T14:01:00Z" w:id="63">
        <w:r w:rsidRPr="00656272" w:rsidR="00656272">
          <w:t>relativas</w:t>
        </w:r>
      </w:ins>
      <w:ins w:author="Spanish" w:date="2017-10-06T12:09:00Z" w:id="64">
        <w:r w:rsidRPr="00656272" w:rsidR="0060310B">
          <w:t xml:space="preserve"> al</w:t>
        </w:r>
      </w:ins>
      <w:ins w:author="Spanish" w:date="2017-10-06T10:17:00Z" w:id="65">
        <w:r w:rsidRPr="00656272">
          <w:t xml:space="preserve"> </w:t>
        </w:r>
      </w:ins>
      <w:bookmarkStart w:name="_Toc401734417" w:id="66"/>
      <w:ins w:author="Spanish" w:date="2017-10-06T10:20:00Z" w:id="67">
        <w:r w:rsidRPr="00656272">
          <w:t>acceso no discriminatorio a los modernos medios, servicios y aplicaciones conexas de telecomunicaciones/tecnologías de la información y la comunicación</w:t>
        </w:r>
      </w:ins>
      <w:bookmarkEnd w:id="66"/>
      <w:ins w:author="Spanish" w:date="2017-10-06T12:09:00Z" w:id="68">
        <w:r w:rsidRPr="00656272" w:rsidR="0060310B">
          <w:t>, y al importante papel que desempeñan las telecomunicaciones/TIC en el progreso político, económico, social y cultural;</w:t>
        </w:r>
      </w:ins>
    </w:p>
    <w:p w:rsidRPr="00656272" w:rsidR="001E4100" w:rsidP="00731DF7" w:rsidRDefault="001E4100">
      <w:pPr>
        <w:rPr>
          <w:rFonts w:ascii="Calibri" w:hAnsi="Calibri"/>
          <w:b/>
          <w:color w:val="800000"/>
          <w:sz w:val="22"/>
          <w:rPrChange w:author="Spanish" w:date="2017-10-06T10:23:00Z" w:id="69">
            <w:rPr>
              <w:rFonts w:eastAsia="SimSun"/>
            </w:rPr>
          </w:rPrChange>
        </w:rPr>
      </w:pPr>
      <w:ins w:author="Spanish" w:date="2017-10-06T10:17:00Z" w:id="70">
        <w:r w:rsidRPr="00656272">
          <w:rPr>
            <w:i/>
            <w:rPrChange w:author="Spanish" w:date="2017-10-06T10:23:00Z" w:id="71">
              <w:rPr>
                <w:lang w:val="en-US"/>
              </w:rPr>
            </w:rPrChange>
          </w:rPr>
          <w:t>c)</w:t>
        </w:r>
        <w:r w:rsidRPr="00656272">
          <w:rPr>
            <w:i/>
          </w:rPr>
          <w:tab/>
        </w:r>
      </w:ins>
      <w:ins w:author="Spanish" w:date="2017-10-06T12:10:00Z" w:id="72">
        <w:r w:rsidRPr="00656272" w:rsidR="0060310B">
          <w:rPr>
            <w:iCs/>
          </w:rPr>
          <w:t xml:space="preserve">la </w:t>
        </w:r>
      </w:ins>
      <w:ins w:author="Spanish" w:date="2017-10-06T10:17:00Z" w:id="73">
        <w:r w:rsidRPr="00656272" w:rsidR="00502619">
          <w:rPr>
            <w:rPrChange w:author="Spanish" w:date="2017-10-06T10:24:00Z" w:id="74">
              <w:rPr>
                <w:highlight w:val="green"/>
                <w:lang w:val="en-US"/>
              </w:rPr>
            </w:rPrChange>
          </w:rPr>
          <w:t>Resolu</w:t>
        </w:r>
      </w:ins>
      <w:ins w:author="Spanish" w:date="2017-10-06T10:22:00Z" w:id="75">
        <w:r w:rsidRPr="00656272" w:rsidR="00502619">
          <w:rPr>
            <w:rPrChange w:author="Spanish" w:date="2017-10-06T10:24:00Z" w:id="76">
              <w:rPr>
                <w:highlight w:val="green"/>
                <w:lang w:val="en-US"/>
              </w:rPr>
            </w:rPrChange>
          </w:rPr>
          <w:t>c</w:t>
        </w:r>
      </w:ins>
      <w:ins w:author="Spanish" w:date="2017-10-06T10:17:00Z" w:id="77">
        <w:r w:rsidRPr="00656272" w:rsidR="00502619">
          <w:rPr>
            <w:rPrChange w:author="Spanish" w:date="2017-10-06T10:24:00Z" w:id="78">
              <w:rPr>
                <w:highlight w:val="green"/>
                <w:lang w:val="en-US"/>
              </w:rPr>
            </w:rPrChange>
          </w:rPr>
          <w:t>i</w:t>
        </w:r>
      </w:ins>
      <w:ins w:author="Spanish" w:date="2017-10-06T10:22:00Z" w:id="79">
        <w:r w:rsidRPr="00656272" w:rsidR="00502619">
          <w:rPr>
            <w:rPrChange w:author="Spanish" w:date="2017-10-06T10:24:00Z" w:id="80">
              <w:rPr>
                <w:highlight w:val="green"/>
                <w:lang w:val="en-US"/>
              </w:rPr>
            </w:rPrChange>
          </w:rPr>
          <w:t>ó</w:t>
        </w:r>
      </w:ins>
      <w:ins w:author="Spanish" w:date="2017-10-06T10:17:00Z" w:id="81">
        <w:r w:rsidRPr="00656272">
          <w:rPr>
            <w:rPrChange w:author="Spanish" w:date="2017-10-06T10:24:00Z" w:id="82">
              <w:rPr>
                <w:highlight w:val="green"/>
              </w:rPr>
            </w:rPrChange>
          </w:rPr>
          <w:t xml:space="preserve">n 69 (Rev. Hammamet, 2016) </w:t>
        </w:r>
      </w:ins>
      <w:ins w:author="Spanish" w:date="2017-10-06T12:10:00Z" w:id="83">
        <w:r w:rsidRPr="00656272" w:rsidR="0060310B">
          <w:t>de la</w:t>
        </w:r>
      </w:ins>
      <w:ins w:author="Spanish" w:date="2017-10-06T10:17:00Z" w:id="84">
        <w:r w:rsidRPr="00731DF7">
          <w:t xml:space="preserve"> </w:t>
        </w:r>
      </w:ins>
      <w:ins w:author="Spanish" w:date="2017-10-06T10:24:00Z" w:id="85">
        <w:r w:rsidRPr="00656272" w:rsidR="00502619">
          <w:t>Asamblea Mundial de Normalización de las Telecomunicaciones</w:t>
        </w:r>
      </w:ins>
      <w:ins w:author="Spanish" w:date="2017-10-06T12:10:00Z" w:id="86">
        <w:r w:rsidRPr="00656272" w:rsidR="0060310B">
          <w:t>, sobre</w:t>
        </w:r>
      </w:ins>
      <w:ins w:author="Spanish" w:date="2017-10-06T10:17:00Z" w:id="87">
        <w:r w:rsidRPr="00656272">
          <w:rPr>
            <w:rPrChange w:author="Spanish" w:date="2017-10-06T10:24:00Z" w:id="88">
              <w:rPr>
                <w:highlight w:val="green"/>
              </w:rPr>
            </w:rPrChange>
          </w:rPr>
          <w:t xml:space="preserve"> </w:t>
        </w:r>
      </w:ins>
      <w:bookmarkStart w:name="_Toc477787172" w:id="89"/>
      <w:ins w:author="Spanish" w:date="2017-10-06T10:24:00Z" w:id="90">
        <w:r w:rsidRPr="00656272" w:rsidR="00502619">
          <w:t>a</w:t>
        </w:r>
      </w:ins>
      <w:ins w:author="Spanish" w:date="2017-10-06T10:23:00Z" w:id="91">
        <w:r w:rsidRPr="00656272" w:rsidR="00502619">
          <w:t>cceso y utilización no discriminatorios de los recursos de Internet y de telecomunicaciones/tecnologías de la información y la comunicación</w:t>
        </w:r>
      </w:ins>
      <w:bookmarkEnd w:id="89"/>
      <w:ins w:author="Spanish" w:date="2017-10-06T10:17:00Z" w:id="92">
        <w:r w:rsidRPr="00656272">
          <w:t>;</w:t>
        </w:r>
      </w:ins>
    </w:p>
    <w:p w:rsidRPr="00077870" w:rsidR="00A15DAE" w:rsidP="00077870" w:rsidRDefault="00D75CBD">
      <w:pPr>
        <w:rPr>
          <w:lang w:eastAsia="zh-CN"/>
        </w:rPr>
      </w:pPr>
      <w:del w:author="Spanish" w:date="2017-10-06T10:24:00Z" w:id="93">
        <w:r w:rsidRPr="00077870" w:rsidDel="00502619">
          <w:rPr>
            <w:i/>
            <w:iCs/>
            <w:lang w:eastAsia="zh-CN"/>
          </w:rPr>
          <w:delText>b</w:delText>
        </w:r>
      </w:del>
      <w:ins w:author="Spanish" w:date="2017-10-06T10:24:00Z" w:id="94">
        <w:r w:rsidRPr="00077870" w:rsidR="00502619">
          <w:rPr>
            <w:i/>
            <w:iCs/>
            <w:lang w:eastAsia="zh-CN"/>
          </w:rPr>
          <w:t>d</w:t>
        </w:r>
      </w:ins>
      <w:r w:rsidRPr="00077870">
        <w:rPr>
          <w:i/>
          <w:iCs/>
          <w:lang w:eastAsia="zh-CN"/>
        </w:rPr>
        <w:t>)</w:t>
      </w:r>
      <w:r w:rsidRPr="00077870">
        <w:rPr>
          <w:lang w:eastAsia="zh-CN"/>
        </w:rPr>
        <w:tab/>
        <w:t xml:space="preserve">la Resolución 99 (Rev. </w:t>
      </w:r>
      <w:del w:author="Spanish" w:date="2017-10-06T10:24:00Z" w:id="95">
        <w:r w:rsidRPr="00077870" w:rsidDel="00502619">
          <w:rPr>
            <w:lang w:eastAsia="zh-CN"/>
          </w:rPr>
          <w:delText>Guadalajara, 2010</w:delText>
        </w:r>
      </w:del>
      <w:ins w:author="Spanish" w:date="2017-10-06T10:24:00Z" w:id="96">
        <w:r w:rsidRPr="00077870" w:rsidR="00502619">
          <w:rPr>
            <w:lang w:eastAsia="zh-CN"/>
          </w:rPr>
          <w:t>Busán, 2014</w:t>
        </w:r>
      </w:ins>
      <w:r w:rsidRPr="00077870">
        <w:rPr>
          <w:lang w:eastAsia="zh-CN"/>
        </w:rPr>
        <w:t>) de la Conferencia de Plenipotenciarios sobre la situación jurídica de Palestina en la UIT;</w:t>
      </w:r>
    </w:p>
    <w:p w:rsidRPr="00656272" w:rsidR="00A15DAE" w:rsidP="00731DF7" w:rsidRDefault="00D75CBD">
      <w:pPr>
        <w:rPr>
          <w:rFonts w:eastAsia="SimSun"/>
        </w:rPr>
      </w:pPr>
      <w:del w:author="Spanish" w:date="2017-10-06T10:24:00Z" w:id="97">
        <w:r w:rsidRPr="00656272" w:rsidDel="00502619">
          <w:rPr>
            <w:rFonts w:eastAsia="SimSun"/>
            <w:i/>
            <w:iCs/>
          </w:rPr>
          <w:delText>c</w:delText>
        </w:r>
      </w:del>
      <w:ins w:author="Spanish" w:date="2017-10-06T10:24:00Z" w:id="98">
        <w:r w:rsidRPr="00656272" w:rsidR="00502619">
          <w:rPr>
            <w:rFonts w:eastAsia="SimSun"/>
            <w:i/>
            <w:iCs/>
          </w:rPr>
          <w:t>e</w:t>
        </w:r>
      </w:ins>
      <w:r w:rsidRPr="00656272">
        <w:rPr>
          <w:rFonts w:eastAsia="SimSun"/>
          <w:i/>
          <w:iCs/>
        </w:rPr>
        <w:t>)</w:t>
      </w:r>
      <w:r w:rsidRPr="00656272">
        <w:rPr>
          <w:rFonts w:eastAsia="SimSun"/>
        </w:rPr>
        <w:tab/>
      </w:r>
      <w:ins w:author="Spanish" w:date="2017-10-06T12:11:00Z" w:id="99">
        <w:r w:rsidRPr="00656272" w:rsidR="0060310B">
          <w:rPr>
            <w:rFonts w:eastAsia="SimSun"/>
          </w:rPr>
          <w:t>los nobles principios, propósitos y metas consagrados en</w:t>
        </w:r>
      </w:ins>
      <w:ins w:author="Spanish" w:date="2017-10-06T12:12:00Z" w:id="100">
        <w:r w:rsidRPr="00656272" w:rsidR="0060310B">
          <w:rPr>
            <w:rFonts w:eastAsia="SimSun"/>
          </w:rPr>
          <w:t xml:space="preserve"> </w:t>
        </w:r>
      </w:ins>
      <w:r w:rsidRPr="00656272">
        <w:rPr>
          <w:rFonts w:eastAsia="SimSun"/>
        </w:rPr>
        <w:t>la Carta de las Naciones Unidas</w:t>
      </w:r>
      <w:ins w:author="Spanish" w:date="2017-10-06T12:12:00Z" w:id="101">
        <w:r w:rsidRPr="00656272" w:rsidR="0060310B">
          <w:rPr>
            <w:rFonts w:eastAsia="SimSun"/>
          </w:rPr>
          <w:t>,</w:t>
        </w:r>
      </w:ins>
      <w:del w:author="Spanish" w:date="2017-10-06T12:12:00Z" w:id="102">
        <w:r w:rsidRPr="00656272" w:rsidDel="0060310B">
          <w:rPr>
            <w:rFonts w:eastAsia="SimSun"/>
          </w:rPr>
          <w:delText xml:space="preserve"> y</w:delText>
        </w:r>
      </w:del>
      <w:r w:rsidRPr="00656272">
        <w:rPr>
          <w:rFonts w:eastAsia="SimSun"/>
        </w:rPr>
        <w:t xml:space="preserve"> la Declaración Universal de Derechos Humanos</w:t>
      </w:r>
      <w:ins w:author="Spanish" w:date="2017-10-06T14:17:00Z" w:id="103">
        <w:r w:rsidR="003B4309">
          <w:rPr>
            <w:rFonts w:eastAsia="SimSun"/>
          </w:rPr>
          <w:t>,</w:t>
        </w:r>
      </w:ins>
      <w:ins w:author="Spanish" w:date="2017-10-06T12:13:00Z" w:id="104">
        <w:r w:rsidRPr="00656272" w:rsidR="0060310B">
          <w:t xml:space="preserve"> </w:t>
        </w:r>
        <w:r w:rsidRPr="00656272" w:rsidR="0060310B">
          <w:rPr>
            <w:rFonts w:eastAsia="SimSun"/>
          </w:rPr>
          <w:t>el Plan de Desarrollo Sostenible (2016-2030) y los Objetivos de Desarrollo Sostenible para 2030</w:t>
        </w:r>
      </w:ins>
      <w:r w:rsidRPr="00656272">
        <w:rPr>
          <w:rFonts w:eastAsia="SimSun"/>
        </w:rPr>
        <w:t>;</w:t>
      </w:r>
    </w:p>
    <w:p w:rsidRPr="00656272" w:rsidR="00A15DAE" w:rsidDel="00502619" w:rsidP="00731DF7" w:rsidRDefault="00D75CBD">
      <w:pPr>
        <w:rPr>
          <w:del w:author="Spanish" w:date="2017-10-06T10:25:00Z" w:id="105"/>
          <w:rFonts w:eastAsia="SimSun"/>
        </w:rPr>
      </w:pPr>
      <w:del w:author="Spanish" w:date="2017-10-06T10:25:00Z" w:id="106">
        <w:r w:rsidRPr="00656272" w:rsidDel="00502619">
          <w:rPr>
            <w:rFonts w:eastAsia="SimSun"/>
            <w:i/>
            <w:iCs/>
          </w:rPr>
          <w:delText>d)</w:delText>
        </w:r>
        <w:r w:rsidRPr="00656272" w:rsidDel="00502619">
          <w:rPr>
            <w:rFonts w:eastAsia="SimSun"/>
          </w:rPr>
          <w:tab/>
          <w:delText>la Resolución 18 (Rev. Hyderabad, 2010) de la Conferencia Mundial de Desarrollo de las Telecomunicaciones (CMDT) sobre asistencia técnica especial a Palestina;</w:delText>
        </w:r>
      </w:del>
    </w:p>
    <w:p w:rsidRPr="00656272" w:rsidR="00A15DAE" w:rsidP="00731DF7" w:rsidRDefault="00D75CBD">
      <w:del w:author="Spanish" w:date="2017-10-06T10:25:00Z" w:id="107">
        <w:r w:rsidRPr="00656272" w:rsidDel="00502619">
          <w:rPr>
            <w:i/>
            <w:iCs/>
          </w:rPr>
          <w:delText>e</w:delText>
        </w:r>
      </w:del>
      <w:ins w:author="Spanish" w:date="2017-10-06T10:25:00Z" w:id="108">
        <w:r w:rsidRPr="00656272" w:rsidR="00502619">
          <w:rPr>
            <w:i/>
            <w:iCs/>
          </w:rPr>
          <w:t>f</w:t>
        </w:r>
      </w:ins>
      <w:r w:rsidRPr="00656272">
        <w:rPr>
          <w:i/>
          <w:iCs/>
        </w:rPr>
        <w:t>)</w:t>
      </w:r>
      <w:r w:rsidRPr="00656272">
        <w:tab/>
        <w:t xml:space="preserve">la Resolución </w:t>
      </w:r>
      <w:del w:author="Spanish" w:date="2017-10-06T10:25:00Z" w:id="109">
        <w:r w:rsidRPr="00656272" w:rsidDel="00502619">
          <w:delText>68/235</w:delText>
        </w:r>
      </w:del>
      <w:ins w:author="Spanish" w:date="2017-10-06T10:25:00Z" w:id="110">
        <w:r w:rsidRPr="00656272" w:rsidR="00502619">
          <w:rPr>
            <w:lang w:eastAsia="en-GB"/>
          </w:rPr>
          <w:t>A/RES/70/225</w:t>
        </w:r>
      </w:ins>
      <w:r w:rsidRPr="00656272">
        <w:t xml:space="preserve"> de la Asamblea General de las Naciones Unidas que reconoce la soberanía permanente del pueblo palestino sobre</w:t>
      </w:r>
      <w:ins w:author="Spanish" w:date="2017-10-06T12:14:00Z" w:id="111">
        <w:r w:rsidRPr="00656272" w:rsidR="0060310B">
          <w:t xml:space="preserve"> todos</w:t>
        </w:r>
      </w:ins>
      <w:r w:rsidRPr="00656272">
        <w:t xml:space="preserve"> sus recursos naturales, concretamente la tierra, el agua, la energía y otros recursos naturales, en el territorio Palestino ocupado, incluida Jerusalén Oriental;</w:t>
      </w:r>
    </w:p>
    <w:p w:rsidRPr="00554BEA" w:rsidR="00502619" w:rsidP="00554BEA" w:rsidRDefault="00D75CBD">
      <w:pPr>
        <w:rPr>
          <w:ins w:author="Spanish" w:date="2017-10-06T10:26:00Z" w:id="112"/>
        </w:rPr>
      </w:pPr>
      <w:del w:author="Spanish" w:date="2017-10-06T10:25:00Z" w:id="113">
        <w:r w:rsidRPr="00554BEA" w:rsidDel="00502619">
          <w:rPr>
            <w:i/>
            <w:iCs/>
          </w:rPr>
          <w:delText>f</w:delText>
        </w:r>
      </w:del>
      <w:ins w:author="Spanish" w:date="2017-10-06T14:17:00Z" w:id="114">
        <w:r w:rsidRPr="00554BEA" w:rsidR="003B4309">
          <w:rPr>
            <w:i/>
            <w:iCs/>
          </w:rPr>
          <w:t>g</w:t>
        </w:r>
      </w:ins>
      <w:r w:rsidRPr="00554BEA">
        <w:rPr>
          <w:i/>
          <w:iCs/>
        </w:rPr>
        <w:t>)</w:t>
      </w:r>
      <w:r w:rsidRPr="00554BEA">
        <w:tab/>
        <w:t>lo dispuesto en el § 16 de la Declaración de Principios de Ginebra de la primera fase (Ginebra, 2003) de la Cumbre Mundial sobre la Sociedad de la Información (CMSI) y los resultados de la segunda fase de la CMSI</w:t>
      </w:r>
      <w:ins w:author="Spanish" w:date="2017-10-06T10:26:00Z" w:id="115">
        <w:r w:rsidRPr="00554BEA" w:rsidR="00502619">
          <w:t xml:space="preserve"> (T</w:t>
        </w:r>
      </w:ins>
      <w:ins w:author="Spanish" w:date="2017-10-06T12:14:00Z" w:id="116">
        <w:r w:rsidRPr="00554BEA" w:rsidR="0060310B">
          <w:t>únez</w:t>
        </w:r>
      </w:ins>
      <w:ins w:author="Spanish" w:date="2017-10-06T10:26:00Z" w:id="117">
        <w:r w:rsidRPr="00554BEA" w:rsidR="00502619">
          <w:t>, 2005)</w:t>
        </w:r>
      </w:ins>
      <w:r w:rsidRPr="00554BEA">
        <w:t>, en particular el § 96 de la Agenda de Túnez para la Sociedad de la Información, relativa al papel de la UIT en relación con las medidas para garantizar la utilización racional, eficaz y económica del espectro de frecuencias radioeléctricas, así como el acceso equitativo al mismo por parte de todos los países, de conformidad con los acuerdos internacionales pertinentes</w:t>
      </w:r>
      <w:ins w:author="Spanish" w:date="2017-10-06T10:26:00Z" w:id="118">
        <w:r w:rsidRPr="00554BEA" w:rsidR="00502619">
          <w:t>;</w:t>
        </w:r>
      </w:ins>
    </w:p>
    <w:p w:rsidRPr="00656272" w:rsidR="00502619" w:rsidP="00731DF7" w:rsidRDefault="00502619">
      <w:pPr>
        <w:rPr>
          <w:ins w:author="Spanish" w:date="2017-10-06T10:26:00Z" w:id="119"/>
          <w:rFonts w:ascii="Calibri" w:hAnsi="Calibri"/>
          <w:b/>
          <w:color w:val="800000"/>
          <w:sz w:val="22"/>
          <w:highlight w:val="green"/>
          <w:lang w:eastAsia="zh-CN"/>
        </w:rPr>
      </w:pPr>
      <w:ins w:author="Spanish" w:date="2017-10-06T10:26:00Z" w:id="120">
        <w:r w:rsidRPr="00656272">
          <w:rPr>
            <w:i/>
            <w:iCs/>
            <w:lang w:eastAsia="en-GB"/>
          </w:rPr>
          <w:t>h)</w:t>
        </w:r>
        <w:r w:rsidRPr="00656272">
          <w:rPr>
            <w:lang w:eastAsia="en-GB"/>
          </w:rPr>
          <w:tab/>
        </w:r>
      </w:ins>
      <w:ins w:author="Spanish" w:date="2017-10-06T10:31:00Z" w:id="121">
        <w:r w:rsidRPr="00656272">
          <w:t>el Compromiso de Túnez, en</w:t>
        </w:r>
      </w:ins>
      <w:ins w:author="Spanish" w:date="2017-10-06T12:16:00Z" w:id="122">
        <w:r w:rsidRPr="00656272" w:rsidR="0060310B">
          <w:t xml:space="preserve"> virtud del cual se</w:t>
        </w:r>
      </w:ins>
      <w:ins w:author="Spanish" w:date="2017-10-06T10:31:00Z" w:id="123">
        <w:r w:rsidRPr="00656272">
          <w:t xml:space="preserve"> reconoce</w:t>
        </w:r>
      </w:ins>
      <w:ins w:author="Spanish" w:date="2017-10-06T12:16:00Z" w:id="124">
        <w:r w:rsidRPr="00656272" w:rsidR="0060310B">
          <w:t>n</w:t>
        </w:r>
      </w:ins>
      <w:ins w:author="Spanish" w:date="2017-10-06T10:31:00Z" w:id="125">
        <w:r w:rsidRPr="00656272">
          <w:t xml:space="preserve"> los principios</w:t>
        </w:r>
      </w:ins>
      <w:ins w:author="Spanish" w:date="2017-10-06T12:16:00Z" w:id="126">
        <w:r w:rsidRPr="00656272" w:rsidR="0060310B">
          <w:t xml:space="preserve"> relativos a</w:t>
        </w:r>
      </w:ins>
      <w:ins w:author="Spanish" w:date="2017-10-06T10:31:00Z" w:id="127">
        <w:r w:rsidRPr="00656272">
          <w:t xml:space="preserve">l acceso universal, no discriminatorio, equitativo y asequible a las </w:t>
        </w:r>
      </w:ins>
      <w:ins w:author="Spanish" w:date="2017-10-06T12:17:00Z" w:id="128">
        <w:r w:rsidRPr="00656272" w:rsidR="0060310B">
          <w:t>telecomunicaciones/</w:t>
        </w:r>
      </w:ins>
      <w:ins w:author="Spanish" w:date="2017-10-06T10:31:00Z" w:id="129">
        <w:r w:rsidRPr="00656272">
          <w:t xml:space="preserve">tecnologías de la información y la comunicación (TIC) </w:t>
        </w:r>
      </w:ins>
      <w:ins w:author="Spanish" w:date="2017-10-06T15:32:00Z" w:id="130">
        <w:r w:rsidR="005024D2">
          <w:t>de</w:t>
        </w:r>
      </w:ins>
      <w:ins w:author="Spanish" w:date="2017-10-06T10:31:00Z" w:id="131">
        <w:r w:rsidRPr="00656272">
          <w:t xml:space="preserve"> todas las personas en todo el mundo (véanse </w:t>
        </w:r>
      </w:ins>
      <w:ins w:author="Spanish" w:date="2017-10-06T14:19:00Z" w:id="132">
        <w:r w:rsidR="003B4309">
          <w:t xml:space="preserve">los </w:t>
        </w:r>
      </w:ins>
      <w:ins w:author="Spanish" w:date="2017-10-06T12:18:00Z" w:id="133">
        <w:r w:rsidRPr="00656272" w:rsidR="0060310B">
          <w:rPr>
            <w:rPrChange w:author="Spanish" w:date="2017-10-06T12:18:00Z" w:id="134">
              <w:rPr>
                <w:lang w:val="en-GB"/>
              </w:rPr>
            </w:rPrChange>
          </w:rPr>
          <w:t xml:space="preserve">§ </w:t>
        </w:r>
      </w:ins>
      <w:ins w:author="Spanish" w:date="2017-10-06T10:31:00Z" w:id="135">
        <w:r w:rsidRPr="00656272">
          <w:t>15, 18</w:t>
        </w:r>
      </w:ins>
      <w:ins w:author="Spanish" w:date="2017-10-06T12:18:00Z" w:id="136">
        <w:r w:rsidRPr="00656272" w:rsidR="00681D07">
          <w:t>,</w:t>
        </w:r>
      </w:ins>
      <w:ins w:author="Spanish" w:date="2017-10-06T14:19:00Z" w:id="137">
        <w:r w:rsidR="003B4309">
          <w:t xml:space="preserve"> </w:t>
        </w:r>
      </w:ins>
      <w:ins w:author="Spanish" w:date="2017-10-06T12:18:00Z" w:id="138">
        <w:r w:rsidRPr="00656272" w:rsidR="00681D07">
          <w:t>19, 20</w:t>
        </w:r>
      </w:ins>
      <w:ins w:author="Spanish" w:date="2017-10-06T10:31:00Z" w:id="139">
        <w:r w:rsidRPr="00656272">
          <w:t xml:space="preserve"> y </w:t>
        </w:r>
      </w:ins>
      <w:ins w:author="Spanish" w:date="2017-10-06T12:18:00Z" w:id="140">
        <w:r w:rsidRPr="00656272" w:rsidR="00681D07">
          <w:t>21</w:t>
        </w:r>
      </w:ins>
      <w:ins w:author="Spanish" w:date="2017-10-06T10:31:00Z" w:id="141">
        <w:r w:rsidRPr="00656272">
          <w:t>)</w:t>
        </w:r>
      </w:ins>
      <w:ins w:author="Spanish" w:date="2017-10-06T10:26:00Z" w:id="142">
        <w:r w:rsidRPr="00656272">
          <w:rPr>
            <w:lang w:eastAsia="zh-CN"/>
            <w:rPrChange w:author="Spanish" w:date="2017-10-06T10:31:00Z" w:id="143">
              <w:rPr>
                <w:highlight w:val="green"/>
                <w:lang w:eastAsia="zh-CN"/>
              </w:rPr>
            </w:rPrChange>
          </w:rPr>
          <w:t>;</w:t>
        </w:r>
      </w:ins>
    </w:p>
    <w:p w:rsidRPr="00656272" w:rsidR="00A15DAE" w:rsidP="00731DF7" w:rsidRDefault="00502619">
      <w:pPr>
        <w:rPr>
          <w:rFonts w:eastAsia="SimSun"/>
        </w:rPr>
      </w:pPr>
      <w:ins w:author="Spanish" w:date="2017-10-06T10:26:00Z" w:id="144">
        <w:r w:rsidRPr="00656272">
          <w:rPr>
            <w:i/>
            <w:iCs/>
            <w:lang w:eastAsia="zh-CN"/>
          </w:rPr>
          <w:t>i)</w:t>
        </w:r>
        <w:r w:rsidRPr="00656272">
          <w:rPr>
            <w:lang w:eastAsia="zh-CN"/>
          </w:rPr>
          <w:tab/>
        </w:r>
      </w:ins>
      <w:ins w:author="Spanish" w:date="2017-10-06T12:19:00Z" w:id="145">
        <w:r w:rsidRPr="00656272" w:rsidR="00681D07">
          <w:rPr>
            <w:lang w:eastAsia="zh-CN"/>
          </w:rPr>
          <w:t xml:space="preserve">las medidas adoptadas por </w:t>
        </w:r>
        <w:r w:rsidRPr="00656272" w:rsidR="00681D07">
          <w:rPr>
            <w:lang w:eastAsia="zh-CN"/>
            <w:rPrChange w:author="Spanish" w:date="2017-10-06T12:19:00Z" w:id="146">
              <w:rPr>
                <w:lang w:val="en-US" w:eastAsia="zh-CN"/>
              </w:rPr>
            </w:rPrChange>
          </w:rPr>
          <w:t xml:space="preserve">el Secretario General de la Unión y el Director de la Oficina de Desarrollo de las Telecomunicaciones </w:t>
        </w:r>
        <w:r w:rsidRPr="00656272" w:rsidR="00681D07">
          <w:rPr>
            <w:lang w:eastAsia="zh-CN"/>
          </w:rPr>
          <w:t>a fin de</w:t>
        </w:r>
        <w:r w:rsidRPr="00656272" w:rsidR="00681D07">
          <w:rPr>
            <w:lang w:eastAsia="zh-CN"/>
            <w:rPrChange w:author="Spanish" w:date="2017-10-06T12:19:00Z" w:id="147">
              <w:rPr>
                <w:lang w:val="en-US" w:eastAsia="zh-CN"/>
              </w:rPr>
            </w:rPrChange>
          </w:rPr>
          <w:t xml:space="preserve"> aplicar la Resolución 18 (Rev. </w:t>
        </w:r>
        <w:r w:rsidRPr="00656272" w:rsidR="00681D07">
          <w:rPr>
            <w:lang w:eastAsia="zh-CN"/>
          </w:rPr>
          <w:t>Dubái</w:t>
        </w:r>
        <w:r w:rsidRPr="00656272" w:rsidR="00681D07">
          <w:rPr>
            <w:lang w:eastAsia="zh-CN"/>
            <w:rPrChange w:author="Spanish" w:date="2017-10-06T12:19:00Z" w:id="148">
              <w:rPr>
                <w:lang w:val="en-US" w:eastAsia="zh-CN"/>
              </w:rPr>
            </w:rPrChange>
          </w:rPr>
          <w:t>, 2014)</w:t>
        </w:r>
      </w:ins>
      <w:r w:rsidRPr="00656272" w:rsidR="00D75CBD">
        <w:rPr>
          <w:rFonts w:eastAsia="SimSun"/>
        </w:rPr>
        <w:t>,</w:t>
      </w:r>
    </w:p>
    <w:p w:rsidRPr="00554BEA" w:rsidR="00A15DAE" w:rsidP="00731DF7" w:rsidRDefault="00D75CBD">
      <w:pPr>
        <w:pStyle w:val="Call"/>
        <w:rPr>
          <w:lang w:eastAsia="zh-CN"/>
        </w:rPr>
      </w:pPr>
      <w:r w:rsidRPr="00554BEA">
        <w:rPr>
          <w:lang w:eastAsia="zh-CN"/>
        </w:rPr>
        <w:t>considerando</w:t>
      </w:r>
    </w:p>
    <w:p w:rsidRPr="00554BEA" w:rsidR="00A15DAE" w:rsidP="00554BEA" w:rsidRDefault="00D75CBD">
      <w:r w:rsidRPr="00554BEA">
        <w:rPr>
          <w:i/>
          <w:iCs/>
        </w:rPr>
        <w:t>a)</w:t>
      </w:r>
      <w:r w:rsidRPr="00554BEA">
        <w:tab/>
        <w:t>que la Constitución y el Convenio de la UIT se han concebido para fortalecer la paz y la seguridad en el mundo a fin de desarrollar la cooperación internacional y de lograr un mejor entendimiento entre los pueblos interesados;</w:t>
      </w:r>
    </w:p>
    <w:p w:rsidRPr="00554BEA" w:rsidR="00A15DAE" w:rsidP="00554BEA" w:rsidRDefault="00D75CBD">
      <w:r w:rsidRPr="00554BEA">
        <w:rPr>
          <w:i/>
          <w:iCs/>
        </w:rPr>
        <w:t>b)</w:t>
      </w:r>
      <w:r w:rsidRPr="00554BEA">
        <w:tab/>
        <w:t>la política de asistencia de la UIT a Palestina para el desarrollo de su sector de telecomunicaciones/tecnologías de la información y la comunicación (TIC), que resulta eficaz pero aún no ha alcanzado sus objetivos;</w:t>
      </w:r>
    </w:p>
    <w:p w:rsidRPr="00554BEA" w:rsidR="00A15DAE" w:rsidP="00554BEA" w:rsidRDefault="00D75CBD">
      <w:r w:rsidRPr="00554BEA">
        <w:rPr>
          <w:i/>
          <w:iCs/>
        </w:rPr>
        <w:t>c)</w:t>
      </w:r>
      <w:r w:rsidRPr="00554BEA">
        <w:tab/>
        <w:t xml:space="preserve">la Resolución 9 (Rev. Dubái, 2014) de la </w:t>
      </w:r>
      <w:del w:author="Spanish" w:date="2017-10-06T12:19:00Z" w:id="149">
        <w:r w:rsidRPr="00554BEA" w:rsidDel="00681D07">
          <w:delText>presente Conferencia</w:delText>
        </w:r>
      </w:del>
      <w:ins w:author="Spanish" w:date="2017-10-06T10:32:00Z" w:id="150">
        <w:r w:rsidRPr="00554BEA" w:rsidR="00B45035">
          <w:t>Conferencia Mundial de Desarrollo de las Telecomunicaciones</w:t>
        </w:r>
      </w:ins>
      <w:r w:rsidRPr="00554BEA">
        <w:t>, sobre el derecho soberano de cada Estado de gestionar la utilización del espectro en el interior de su territorio</w:t>
      </w:r>
      <w:ins w:author="Spanish" w:date="2017-10-06T12:22:00Z" w:id="151">
        <w:r w:rsidRPr="00554BEA" w:rsidR="00681D07">
          <w:t>,</w:t>
        </w:r>
      </w:ins>
      <w:ins w:author="Spanish" w:date="2017-10-06T12:20:00Z" w:id="152">
        <w:r w:rsidRPr="00554BEA" w:rsidR="00681D07">
          <w:t xml:space="preserve"> el Anexo 1 a la Resolución 9 (Rev. Dubái, 2014), </w:t>
        </w:r>
      </w:ins>
      <w:ins w:author="Spanish" w:date="2017-10-06T14:31:00Z" w:id="153">
        <w:r w:rsidRPr="00554BEA" w:rsidR="00A71094">
          <w:t>sobre</w:t>
        </w:r>
      </w:ins>
      <w:ins w:author="Spanish" w:date="2017-10-06T12:22:00Z" w:id="154">
        <w:r w:rsidRPr="00554BEA" w:rsidR="00681D07">
          <w:t xml:space="preserve"> </w:t>
        </w:r>
      </w:ins>
      <w:ins w:author="Spanish" w:date="2017-10-06T12:20:00Z" w:id="155">
        <w:r w:rsidRPr="00554BEA" w:rsidR="00681D07">
          <w:t>l</w:t>
        </w:r>
      </w:ins>
      <w:ins w:author="Spanish" w:date="2017-10-06T12:22:00Z" w:id="156">
        <w:r w:rsidRPr="00554BEA" w:rsidR="00681D07">
          <w:t>as</w:t>
        </w:r>
      </w:ins>
      <w:ins w:author="Spanish" w:date="2017-10-06T12:20:00Z" w:id="157">
        <w:r w:rsidRPr="00554BEA" w:rsidR="00681D07">
          <w:t xml:space="preserve"> </w:t>
        </w:r>
      </w:ins>
      <w:ins w:author="Spanish" w:date="2017-10-06T12:22:00Z" w:id="158">
        <w:r w:rsidRPr="00554BEA" w:rsidR="00681D07">
          <w:t>necesidades específicas en relación con la gestión del espectro,</w:t>
        </w:r>
      </w:ins>
      <w:r w:rsidRPr="00554BEA">
        <w:t xml:space="preserve"> y las disposiciones de la Resolución 99 (Rev. </w:t>
      </w:r>
      <w:del w:author="Spanish" w:date="2017-10-06T10:32:00Z" w:id="159">
        <w:r w:rsidRPr="00554BEA" w:rsidDel="00B45035">
          <w:delText>Guadalajara 2010</w:delText>
        </w:r>
      </w:del>
      <w:ins w:author="Spanish" w:date="2017-10-06T10:32:00Z" w:id="160">
        <w:r w:rsidRPr="00554BEA" w:rsidR="00B45035">
          <w:t>Busán, 2014</w:t>
        </w:r>
      </w:ins>
      <w:r w:rsidRPr="00554BEA">
        <w:t>),</w:t>
      </w:r>
    </w:p>
    <w:p w:rsidRPr="00554BEA" w:rsidR="00A15DAE" w:rsidP="00731DF7" w:rsidRDefault="00D75CBD">
      <w:pPr>
        <w:pStyle w:val="Call"/>
        <w:rPr>
          <w:lang w:eastAsia="zh-CN"/>
        </w:rPr>
      </w:pPr>
      <w:r w:rsidRPr="00554BEA">
        <w:rPr>
          <w:lang w:eastAsia="zh-CN"/>
        </w:rPr>
        <w:t>considerando además</w:t>
      </w:r>
    </w:p>
    <w:p w:rsidRPr="00984B6F" w:rsidR="00A15DAE" w:rsidP="00731DF7" w:rsidRDefault="00D75CBD">
      <w:pPr>
        <w:rPr>
          <w:rFonts w:ascii="Calibri" w:hAnsi="Calibri" w:cs="Calibri"/>
          <w:szCs w:val="24"/>
          <w:lang w:eastAsia="zh-CN"/>
        </w:rPr>
      </w:pPr>
      <w:r w:rsidRPr="00984B6F">
        <w:rPr>
          <w:rFonts w:ascii="Calibri" w:hAnsi="Calibri" w:cs="Calibri"/>
          <w:i/>
          <w:iCs/>
          <w:szCs w:val="24"/>
          <w:lang w:eastAsia="zh-CN"/>
        </w:rPr>
        <w:t>a)</w:t>
      </w:r>
      <w:r w:rsidRPr="00984B6F">
        <w:rPr>
          <w:rFonts w:ascii="Calibri" w:hAnsi="Calibri" w:cs="Calibri"/>
          <w:szCs w:val="24"/>
          <w:lang w:eastAsia="zh-CN"/>
        </w:rPr>
        <w:tab/>
        <w:t xml:space="preserve">que el establecimiento de una red de telecomunicaciones fiable y moderna </w:t>
      </w:r>
      <w:ins w:author="Spanish" w:date="2017-10-06T12:24:00Z" w:id="161">
        <w:r w:rsidRPr="00984B6F" w:rsidR="00681D07">
          <w:rPr>
            <w:rFonts w:ascii="Calibri" w:hAnsi="Calibri" w:cs="Calibri"/>
            <w:szCs w:val="24"/>
            <w:lang w:eastAsia="zh-CN"/>
          </w:rPr>
          <w:t xml:space="preserve">en Palestina </w:t>
        </w:r>
      </w:ins>
      <w:ins w:author="Spanish" w:date="2017-10-06T15:35:00Z" w:id="162">
        <w:r w:rsidRPr="00984B6F" w:rsidR="005024D2">
          <w:rPr>
            <w:rFonts w:ascii="Calibri" w:hAnsi="Calibri" w:cs="Calibri"/>
            <w:szCs w:val="24"/>
            <w:lang w:eastAsia="zh-CN"/>
          </w:rPr>
          <w:t>desempeñará un papel importante e</w:t>
        </w:r>
      </w:ins>
      <w:ins w:author="Spanish" w:date="2017-10-06T12:24:00Z" w:id="163">
        <w:r w:rsidRPr="00984B6F" w:rsidR="00681D07">
          <w:rPr>
            <w:rFonts w:ascii="Calibri" w:hAnsi="Calibri" w:cs="Calibri"/>
            <w:szCs w:val="24"/>
            <w:lang w:eastAsia="zh-CN"/>
          </w:rPr>
          <w:t>n la</w:t>
        </w:r>
      </w:ins>
      <w:ins w:author="Spanish" w:date="2017-10-06T12:25:00Z" w:id="164">
        <w:r w:rsidRPr="00984B6F" w:rsidR="00681D07">
          <w:rPr>
            <w:rFonts w:ascii="Calibri" w:hAnsi="Calibri" w:cs="Calibri"/>
            <w:szCs w:val="24"/>
            <w:lang w:eastAsia="zh-CN"/>
          </w:rPr>
          <w:t xml:space="preserve"> consecución de</w:t>
        </w:r>
      </w:ins>
      <w:ins w:author="Spanish" w:date="2017-10-06T12:24:00Z" w:id="165">
        <w:r w:rsidRPr="00984B6F" w:rsidR="00681D07">
          <w:rPr>
            <w:rFonts w:ascii="Calibri" w:hAnsi="Calibri" w:cs="Calibri"/>
            <w:szCs w:val="24"/>
            <w:lang w:eastAsia="zh-CN"/>
          </w:rPr>
          <w:t xml:space="preserve"> los objetivos de desarrollo sostenible, </w:t>
        </w:r>
      </w:ins>
      <w:ins w:author="Spanish" w:date="2017-10-06T12:26:00Z" w:id="166">
        <w:r w:rsidRPr="00984B6F" w:rsidR="00681D07">
          <w:rPr>
            <w:rFonts w:ascii="Calibri" w:hAnsi="Calibri" w:cs="Calibri"/>
            <w:szCs w:val="24"/>
            <w:lang w:eastAsia="zh-CN"/>
          </w:rPr>
          <w:t>el resurgimiento</w:t>
        </w:r>
      </w:ins>
      <w:ins w:author="Spanish" w:date="2017-10-06T12:24:00Z" w:id="167">
        <w:r w:rsidRPr="00984B6F" w:rsidR="00681D07">
          <w:rPr>
            <w:rFonts w:ascii="Calibri" w:hAnsi="Calibri" w:cs="Calibri"/>
            <w:szCs w:val="24"/>
            <w:lang w:eastAsia="zh-CN"/>
          </w:rPr>
          <w:t xml:space="preserve"> socioeconómic</w:t>
        </w:r>
      </w:ins>
      <w:ins w:author="Spanish" w:date="2017-10-06T12:26:00Z" w:id="168">
        <w:r w:rsidRPr="00984B6F" w:rsidR="00681D07">
          <w:rPr>
            <w:rFonts w:ascii="Calibri" w:hAnsi="Calibri" w:cs="Calibri"/>
            <w:szCs w:val="24"/>
            <w:lang w:eastAsia="zh-CN"/>
          </w:rPr>
          <w:t>o</w:t>
        </w:r>
      </w:ins>
      <w:ins w:author="Spanish" w:date="2017-10-06T12:24:00Z" w:id="169">
        <w:r w:rsidRPr="00984B6F" w:rsidR="00681D07">
          <w:rPr>
            <w:rFonts w:ascii="Calibri" w:hAnsi="Calibri" w:cs="Calibri"/>
            <w:szCs w:val="24"/>
            <w:lang w:eastAsia="zh-CN"/>
          </w:rPr>
          <w:t xml:space="preserve"> y cultural de Palestina</w:t>
        </w:r>
      </w:ins>
      <w:ins w:author="Spanish" w:date="2017-10-06T12:26:00Z" w:id="170">
        <w:r w:rsidRPr="00984B6F" w:rsidR="00681D07">
          <w:rPr>
            <w:rFonts w:ascii="Calibri" w:hAnsi="Calibri" w:cs="Calibri"/>
            <w:szCs w:val="24"/>
            <w:lang w:eastAsia="zh-CN"/>
          </w:rPr>
          <w:t>,</w:t>
        </w:r>
      </w:ins>
      <w:ins w:author="Spanish" w:date="2017-10-06T12:24:00Z" w:id="171">
        <w:r w:rsidRPr="00984B6F" w:rsidR="00681D07">
          <w:rPr>
            <w:rFonts w:ascii="Calibri" w:hAnsi="Calibri" w:cs="Calibri"/>
            <w:szCs w:val="24"/>
            <w:lang w:eastAsia="zh-CN"/>
          </w:rPr>
          <w:t xml:space="preserve"> y</w:t>
        </w:r>
      </w:ins>
      <w:ins w:author="Spanish" w:date="2017-10-06T12:26:00Z" w:id="172">
        <w:r w:rsidRPr="00984B6F" w:rsidR="00681D07">
          <w:rPr>
            <w:rFonts w:ascii="Calibri" w:hAnsi="Calibri" w:cs="Calibri"/>
            <w:szCs w:val="24"/>
            <w:lang w:eastAsia="zh-CN"/>
          </w:rPr>
          <w:t xml:space="preserve"> la</w:t>
        </w:r>
      </w:ins>
      <w:ins w:author="Spanish" w:date="2017-10-06T12:24:00Z" w:id="173">
        <w:r w:rsidRPr="00984B6F" w:rsidR="00681D07">
          <w:rPr>
            <w:rFonts w:ascii="Calibri" w:hAnsi="Calibri" w:cs="Calibri"/>
            <w:szCs w:val="24"/>
            <w:lang w:eastAsia="zh-CN"/>
          </w:rPr>
          <w:t xml:space="preserve"> protección del medio ambiente</w:t>
        </w:r>
      </w:ins>
      <w:ins w:author="Spanish" w:date="2017-10-06T12:27:00Z" w:id="174">
        <w:r w:rsidRPr="00984B6F" w:rsidR="00681D07">
          <w:rPr>
            <w:rFonts w:ascii="Calibri" w:hAnsi="Calibri" w:cs="Calibri"/>
            <w:szCs w:val="24"/>
            <w:lang w:eastAsia="zh-CN"/>
          </w:rPr>
          <w:t>, al tiempo que brindará la</w:t>
        </w:r>
      </w:ins>
      <w:ins w:author="Spanish" w:date="2017-10-06T12:24:00Z" w:id="175">
        <w:r w:rsidRPr="00984B6F" w:rsidR="00681D07">
          <w:rPr>
            <w:rFonts w:ascii="Calibri" w:hAnsi="Calibri" w:cs="Calibri"/>
            <w:szCs w:val="24"/>
            <w:lang w:eastAsia="zh-CN"/>
          </w:rPr>
          <w:t xml:space="preserve"> oportunidad </w:t>
        </w:r>
      </w:ins>
      <w:ins w:author="Spanish" w:date="2017-10-06T12:27:00Z" w:id="176">
        <w:r w:rsidRPr="00984B6F" w:rsidR="00681D07">
          <w:rPr>
            <w:rFonts w:ascii="Calibri" w:hAnsi="Calibri" w:cs="Calibri"/>
            <w:szCs w:val="24"/>
            <w:lang w:eastAsia="zh-CN"/>
          </w:rPr>
          <w:t>de crear</w:t>
        </w:r>
      </w:ins>
      <w:ins w:author="Spanish" w:date="2017-10-06T12:24:00Z" w:id="177">
        <w:r w:rsidRPr="00984B6F" w:rsidR="00681D07">
          <w:rPr>
            <w:rFonts w:ascii="Calibri" w:hAnsi="Calibri" w:cs="Calibri"/>
            <w:szCs w:val="24"/>
            <w:lang w:eastAsia="zh-CN"/>
          </w:rPr>
          <w:t xml:space="preserve"> una sociedad de la información palestina que</w:t>
        </w:r>
      </w:ins>
      <w:del w:author="Spanish" w:date="2017-10-06T12:27:00Z" w:id="178">
        <w:r w:rsidRPr="00984B6F" w:rsidDel="00681D07">
          <w:rPr>
            <w:rFonts w:ascii="Calibri" w:hAnsi="Calibri" w:cs="Calibri"/>
            <w:szCs w:val="24"/>
            <w:lang w:eastAsia="zh-CN"/>
          </w:rPr>
          <w:delText>es una parte esencial del desarrollo económico y social y</w:delText>
        </w:r>
      </w:del>
      <w:del w:author="Spanish" w:date="2017-10-06T12:28:00Z" w:id="179">
        <w:r w:rsidRPr="00984B6F" w:rsidDel="00681D07">
          <w:rPr>
            <w:rFonts w:ascii="Calibri" w:hAnsi="Calibri" w:cs="Calibri"/>
            <w:szCs w:val="24"/>
            <w:lang w:eastAsia="zh-CN"/>
          </w:rPr>
          <w:delText xml:space="preserve"> reviste</w:delText>
        </w:r>
      </w:del>
      <w:r w:rsidRPr="00984B6F">
        <w:rPr>
          <w:rFonts w:ascii="Calibri" w:hAnsi="Calibri" w:cs="Calibri"/>
          <w:szCs w:val="24"/>
          <w:lang w:eastAsia="zh-CN"/>
        </w:rPr>
        <w:t xml:space="preserve"> </w:t>
      </w:r>
      <w:ins w:author="Spanish" w:date="2017-10-06T12:28:00Z" w:id="180">
        <w:r w:rsidRPr="00984B6F" w:rsidR="00681D07">
          <w:rPr>
            <w:rFonts w:ascii="Calibri" w:hAnsi="Calibri" w:cs="Calibri"/>
            <w:szCs w:val="24"/>
            <w:lang w:eastAsia="zh-CN"/>
          </w:rPr>
          <w:t xml:space="preserve">revestirá </w:t>
        </w:r>
      </w:ins>
      <w:r w:rsidRPr="00984B6F">
        <w:rPr>
          <w:rFonts w:ascii="Calibri" w:hAnsi="Calibri" w:cs="Calibri"/>
          <w:szCs w:val="24"/>
          <w:lang w:eastAsia="zh-CN"/>
        </w:rPr>
        <w:t>la máxima importancia para el futuro del pueblo palestino;</w:t>
      </w:r>
    </w:p>
    <w:p w:rsidRPr="00984B6F" w:rsidR="00B45035" w:rsidP="00731DF7" w:rsidRDefault="00D75CBD">
      <w:pPr>
        <w:rPr>
          <w:ins w:author="Spanish" w:date="2017-10-06T10:33:00Z" w:id="181"/>
          <w:rFonts w:ascii="Calibri" w:hAnsi="Calibri" w:cs="Calibri"/>
          <w:szCs w:val="24"/>
          <w:lang w:eastAsia="zh-CN"/>
        </w:rPr>
      </w:pPr>
      <w:r w:rsidRPr="00984B6F">
        <w:rPr>
          <w:rFonts w:ascii="Calibri" w:hAnsi="Calibri" w:cs="Calibri"/>
          <w:i/>
          <w:iCs/>
          <w:szCs w:val="24"/>
          <w:lang w:eastAsia="zh-CN"/>
        </w:rPr>
        <w:t>b)</w:t>
      </w:r>
      <w:r w:rsidRPr="00984B6F">
        <w:rPr>
          <w:rFonts w:ascii="Calibri" w:hAnsi="Calibri" w:cs="Calibri"/>
          <w:szCs w:val="24"/>
          <w:lang w:eastAsia="zh-CN"/>
        </w:rPr>
        <w:tab/>
        <w:t>la importancia de la comunidad internacional a la hora de ayudar a Palestina a desarrollar una red de telecomunicaciones moderna y fiable</w:t>
      </w:r>
      <w:ins w:author="Spanish" w:date="2017-10-06T12:28:00Z" w:id="182">
        <w:r w:rsidRPr="00984B6F" w:rsidR="00681D07">
          <w:rPr>
            <w:rFonts w:ascii="Calibri" w:hAnsi="Calibri" w:cs="Calibri"/>
            <w:szCs w:val="24"/>
            <w:lang w:eastAsia="zh-CN"/>
          </w:rPr>
          <w:t>;</w:t>
        </w:r>
      </w:ins>
    </w:p>
    <w:p w:rsidRPr="00984B6F" w:rsidR="00B45035" w:rsidP="00731DF7" w:rsidRDefault="00B45035">
      <w:pPr>
        <w:rPr>
          <w:ins w:author="Spanish" w:date="2017-10-06T10:33:00Z" w:id="183"/>
          <w:rFonts w:ascii="Calibri" w:hAnsi="Calibri" w:cs="Calibri"/>
          <w:szCs w:val="24"/>
          <w:lang w:eastAsia="zh-CN"/>
        </w:rPr>
      </w:pPr>
      <w:ins w:author="Spanish" w:date="2017-10-06T10:33:00Z" w:id="184">
        <w:r w:rsidRPr="00984B6F">
          <w:rPr>
            <w:rFonts w:ascii="Calibri" w:hAnsi="Calibri" w:cs="Calibri"/>
            <w:i/>
            <w:iCs/>
            <w:szCs w:val="24"/>
            <w:lang w:eastAsia="zh-CN"/>
          </w:rPr>
          <w:t>c)</w:t>
        </w:r>
        <w:r w:rsidRPr="00984B6F">
          <w:rPr>
            <w:rFonts w:ascii="Calibri" w:hAnsi="Calibri" w:cs="Calibri"/>
            <w:szCs w:val="24"/>
            <w:lang w:eastAsia="zh-CN"/>
          </w:rPr>
          <w:tab/>
        </w:r>
      </w:ins>
      <w:ins w:author="Spanish" w:date="2017-10-06T12:28:00Z" w:id="185">
        <w:r w:rsidRPr="00984B6F" w:rsidR="008C1D50">
          <w:rPr>
            <w:rFonts w:ascii="Calibri" w:hAnsi="Calibri" w:cs="Calibri"/>
            <w:szCs w:val="24"/>
            <w:lang w:eastAsia="zh-CN"/>
          </w:rPr>
          <w:t>que, entre</w:t>
        </w:r>
      </w:ins>
      <w:ins w:author="Spanish" w:date="2017-10-06T10:35:00Z" w:id="186">
        <w:r w:rsidRPr="00984B6F">
          <w:rPr>
            <w:rFonts w:ascii="Calibri" w:hAnsi="Calibri" w:cs="Calibri"/>
            <w:szCs w:val="24"/>
            <w:lang w:eastAsia="zh-CN"/>
          </w:rPr>
          <w:t xml:space="preserve"> los objetivos fundamentales del Sector de Desarrollo de las Telecomunicaciones (UIT-D)</w:t>
        </w:r>
      </w:ins>
      <w:ins w:author="Spanish" w:date="2017-10-06T12:28:00Z" w:id="187">
        <w:r w:rsidRPr="00984B6F" w:rsidR="008C1D50">
          <w:rPr>
            <w:rFonts w:ascii="Calibri" w:hAnsi="Calibri" w:cs="Calibri"/>
            <w:szCs w:val="24"/>
            <w:lang w:eastAsia="zh-CN"/>
          </w:rPr>
          <w:t>, figura el fomento de</w:t>
        </w:r>
      </w:ins>
      <w:ins w:author="Spanish" w:date="2017-10-06T10:35:00Z" w:id="188">
        <w:r w:rsidRPr="00984B6F">
          <w:rPr>
            <w:rFonts w:ascii="Calibri" w:hAnsi="Calibri" w:cs="Calibri"/>
            <w:szCs w:val="24"/>
            <w:lang w:eastAsia="zh-CN"/>
          </w:rPr>
          <w:t xml:space="preserve"> la cooperación internacional para la prestación de asistencia técnica y la creación, el desarrollo y la mejora de </w:t>
        </w:r>
      </w:ins>
      <w:ins w:author="Spanish" w:date="2017-10-06T14:34:00Z" w:id="189">
        <w:r w:rsidRPr="00984B6F" w:rsidR="009417AE">
          <w:rPr>
            <w:rFonts w:ascii="Calibri" w:hAnsi="Calibri" w:cs="Calibri"/>
            <w:szCs w:val="24"/>
            <w:lang w:eastAsia="zh-CN"/>
          </w:rPr>
          <w:t>los</w:t>
        </w:r>
      </w:ins>
      <w:ins w:author="Spanish" w:date="2017-10-06T10:35:00Z" w:id="190">
        <w:r w:rsidRPr="00984B6F">
          <w:rPr>
            <w:rFonts w:ascii="Calibri" w:hAnsi="Calibri" w:cs="Calibri"/>
            <w:szCs w:val="24"/>
            <w:lang w:eastAsia="zh-CN"/>
          </w:rPr>
          <w:t xml:space="preserve"> servicios</w:t>
        </w:r>
      </w:ins>
      <w:ins w:author="Spanish" w:date="2017-10-06T14:34:00Z" w:id="191">
        <w:r w:rsidRPr="00984B6F" w:rsidR="009417AE">
          <w:rPr>
            <w:rFonts w:ascii="Calibri" w:hAnsi="Calibri" w:cs="Calibri"/>
            <w:szCs w:val="24"/>
            <w:lang w:eastAsia="zh-CN"/>
          </w:rPr>
          <w:t xml:space="preserve"> y redes</w:t>
        </w:r>
      </w:ins>
      <w:ins w:author="Spanish" w:date="2017-10-06T10:35:00Z" w:id="192">
        <w:r w:rsidRPr="00984B6F">
          <w:rPr>
            <w:rFonts w:ascii="Calibri" w:hAnsi="Calibri" w:cs="Calibri"/>
            <w:szCs w:val="24"/>
            <w:lang w:eastAsia="zh-CN"/>
          </w:rPr>
          <w:t xml:space="preserve"> de telecomunicaciones/TIC</w:t>
        </w:r>
      </w:ins>
      <w:ins w:author="Spanish" w:date="2017-10-06T10:33:00Z" w:id="193">
        <w:r w:rsidRPr="00984B6F">
          <w:rPr>
            <w:rFonts w:ascii="Calibri" w:hAnsi="Calibri" w:cs="Calibri"/>
            <w:szCs w:val="24"/>
            <w:lang w:eastAsia="zh-CN"/>
          </w:rPr>
          <w:t>;</w:t>
        </w:r>
      </w:ins>
    </w:p>
    <w:p w:rsidRPr="00984B6F" w:rsidR="00A15DAE" w:rsidP="00731DF7" w:rsidRDefault="00B45035">
      <w:pPr>
        <w:rPr>
          <w:rFonts w:ascii="Calibri" w:hAnsi="Calibri" w:cs="Calibri"/>
          <w:szCs w:val="24"/>
          <w:lang w:eastAsia="zh-CN"/>
        </w:rPr>
      </w:pPr>
      <w:ins w:author="Spanish" w:date="2017-10-06T10:33:00Z" w:id="194">
        <w:r w:rsidRPr="00984B6F">
          <w:rPr>
            <w:rFonts w:ascii="Calibri" w:hAnsi="Calibri" w:cs="Calibri"/>
            <w:i/>
            <w:iCs/>
            <w:szCs w:val="24"/>
            <w:lang w:eastAsia="zh-CN"/>
          </w:rPr>
          <w:t>d)</w:t>
        </w:r>
        <w:r w:rsidRPr="00984B6F">
          <w:rPr>
            <w:rFonts w:ascii="Calibri" w:hAnsi="Calibri" w:cs="Calibri"/>
            <w:szCs w:val="24"/>
            <w:lang w:eastAsia="zh-CN"/>
          </w:rPr>
          <w:tab/>
        </w:r>
      </w:ins>
      <w:ins w:author="Spanish" w:date="2017-10-06T10:35:00Z" w:id="195">
        <w:r w:rsidRPr="00984B6F">
          <w:rPr>
            <w:rFonts w:ascii="Calibri" w:hAnsi="Calibri" w:cs="Calibri"/>
            <w:szCs w:val="24"/>
            <w:lang w:eastAsia="zh-CN"/>
          </w:rPr>
          <w:t>que todas las CMDT han reafirmado la importante y urgente necesidad de proporcionar acceso a los servicios básicos de telecomunicaciones/tecnologías de la información y la comunicación (TIC) a todos, y en particular a los países en desarrollo</w:t>
        </w:r>
      </w:ins>
      <w:ins w:author="Spanish" w:date="2017-10-06T16:36:00Z" w:id="196">
        <w:r w:rsidRPr="00984B6F" w:rsidR="00731DF7">
          <w:rPr>
            <w:rFonts w:ascii="Calibri" w:hAnsi="Calibri" w:cs="Calibri"/>
            <w:szCs w:val="24"/>
            <w:lang w:eastAsia="zh-CN"/>
          </w:rPr>
          <w:t>1</w:t>
        </w:r>
      </w:ins>
      <w:ins w:author="Spanish" w:date="2017-10-06T10:35:00Z" w:id="197">
        <w:r w:rsidRPr="00984B6F">
          <w:rPr>
            <w:rFonts w:ascii="Calibri" w:hAnsi="Calibri" w:cs="Calibri"/>
            <w:szCs w:val="24"/>
            <w:lang w:eastAsia="zh-CN"/>
          </w:rPr>
          <w:t>, a fin de proporcionar cobertura a las zonas rurales y aisladas que carecen de este servicio, así como a las comunidades indígenas</w:t>
        </w:r>
      </w:ins>
      <w:r w:rsidRPr="00984B6F" w:rsidR="00D75CBD">
        <w:rPr>
          <w:rFonts w:ascii="Calibri" w:hAnsi="Calibri" w:cs="Calibri"/>
          <w:szCs w:val="24"/>
          <w:lang w:eastAsia="zh-CN"/>
        </w:rPr>
        <w:t>,</w:t>
      </w:r>
    </w:p>
    <w:p w:rsidRPr="00554BEA" w:rsidR="00A15DAE" w:rsidP="00731DF7" w:rsidRDefault="00D75CBD">
      <w:pPr>
        <w:pStyle w:val="Call"/>
        <w:rPr>
          <w:lang w:eastAsia="zh-CN"/>
        </w:rPr>
      </w:pPr>
      <w:r w:rsidRPr="00554BEA">
        <w:rPr>
          <w:lang w:eastAsia="zh-CN"/>
        </w:rPr>
        <w:t>consciente</w:t>
      </w:r>
    </w:p>
    <w:p w:rsidRPr="00984B6F" w:rsidR="00A15DAE" w:rsidP="00731DF7" w:rsidRDefault="00D75CBD">
      <w:pPr>
        <w:rPr>
          <w:rFonts w:ascii="Calibri" w:hAnsi="Calibri" w:cs="Calibri"/>
          <w:szCs w:val="24"/>
          <w:lang w:eastAsia="zh-CN"/>
        </w:rPr>
      </w:pPr>
      <w:r w:rsidRPr="00984B6F">
        <w:rPr>
          <w:rFonts w:ascii="Calibri" w:hAnsi="Calibri" w:cs="Calibri"/>
          <w:szCs w:val="24"/>
          <w:lang w:eastAsia="zh-CN"/>
        </w:rPr>
        <w:t>de los principios fundamentales contenidos en la Constitución,</w:t>
      </w:r>
    </w:p>
    <w:p w:rsidRPr="00554BEA" w:rsidR="00A15DAE" w:rsidP="00731DF7" w:rsidRDefault="00D75CBD">
      <w:pPr>
        <w:pStyle w:val="Call"/>
        <w:rPr>
          <w:lang w:eastAsia="zh-CN"/>
        </w:rPr>
      </w:pPr>
      <w:r w:rsidRPr="00554BEA">
        <w:rPr>
          <w:lang w:eastAsia="zh-CN"/>
        </w:rPr>
        <w:t>tomando en consideración</w:t>
      </w:r>
    </w:p>
    <w:p w:rsidRPr="00984B6F" w:rsidR="00A15DAE" w:rsidP="00731DF7" w:rsidRDefault="00D75CBD">
      <w:pPr>
        <w:rPr>
          <w:rFonts w:ascii="Calibri" w:hAnsi="Calibri" w:cs="Calibri"/>
          <w:szCs w:val="24"/>
          <w:lang w:eastAsia="zh-CN"/>
        </w:rPr>
      </w:pPr>
      <w:r w:rsidRPr="00984B6F">
        <w:rPr>
          <w:rFonts w:ascii="Calibri" w:hAnsi="Calibri" w:cs="Calibri"/>
          <w:i/>
          <w:iCs/>
          <w:szCs w:val="24"/>
          <w:lang w:eastAsia="zh-CN"/>
        </w:rPr>
        <w:t>a)</w:t>
      </w:r>
      <w:r w:rsidRPr="00984B6F">
        <w:rPr>
          <w:rFonts w:ascii="Calibri" w:hAnsi="Calibri" w:cs="Calibri"/>
          <w:szCs w:val="24"/>
          <w:lang w:eastAsia="zh-CN"/>
        </w:rPr>
        <w:tab/>
        <w:t>los desafíos continuos a los que se</w:t>
      </w:r>
      <w:ins w:author="Spanish" w:date="2017-10-06T12:32:00Z" w:id="198">
        <w:r w:rsidRPr="00984B6F" w:rsidR="000A1687">
          <w:rPr>
            <w:rFonts w:ascii="Calibri" w:hAnsi="Calibri" w:cs="Calibri"/>
            <w:szCs w:val="24"/>
            <w:lang w:eastAsia="zh-CN"/>
          </w:rPr>
          <w:t xml:space="preserve"> han</w:t>
        </w:r>
      </w:ins>
      <w:r w:rsidRPr="00984B6F">
        <w:rPr>
          <w:rFonts w:ascii="Calibri" w:hAnsi="Calibri" w:cs="Calibri"/>
          <w:szCs w:val="24"/>
          <w:lang w:eastAsia="zh-CN"/>
        </w:rPr>
        <w:t xml:space="preserve"> enfrenta</w:t>
      </w:r>
      <w:ins w:author="Spanish" w:date="2017-10-06T12:32:00Z" w:id="199">
        <w:r w:rsidRPr="00984B6F" w:rsidR="000A1687">
          <w:rPr>
            <w:rFonts w:ascii="Calibri" w:hAnsi="Calibri" w:cs="Calibri"/>
            <w:szCs w:val="24"/>
            <w:lang w:eastAsia="zh-CN"/>
          </w:rPr>
          <w:t>do y aún se enfrentan</w:t>
        </w:r>
      </w:ins>
      <w:r w:rsidRPr="00984B6F">
        <w:rPr>
          <w:rFonts w:ascii="Calibri" w:hAnsi="Calibri" w:cs="Calibri"/>
          <w:szCs w:val="24"/>
          <w:lang w:eastAsia="zh-CN"/>
        </w:rPr>
        <w:t xml:space="preserve"> Palestina y la UIT </w:t>
      </w:r>
      <w:del w:author="Spanish" w:date="2017-10-06T12:33:00Z" w:id="200">
        <w:r w:rsidRPr="00984B6F" w:rsidDel="000A1687">
          <w:rPr>
            <w:rFonts w:ascii="Calibri" w:hAnsi="Calibri" w:cs="Calibri"/>
            <w:szCs w:val="24"/>
            <w:lang w:eastAsia="zh-CN"/>
          </w:rPr>
          <w:delText xml:space="preserve">para llevar a cabo los cinco proyectos acordados con la Oficina de Desarrollo de las </w:delText>
        </w:r>
        <w:r w:rsidRPr="00984B6F" w:rsidDel="000A1687">
          <w:rPr>
            <w:rFonts w:ascii="Calibri" w:hAnsi="Calibri" w:cs="Calibri"/>
            <w:szCs w:val="24"/>
            <w:lang w:eastAsia="zh-CN"/>
          </w:rPr>
          <w:delText>Telecomunicaciones (BDT) de conformidad con la aplicación de la Resolución 18 (Rev. Estambul, 2002), la Resolución 18 (Rev. Doha, 2006) y la Resolución 18 (Rev. Hyderabad, 2010) de la CMDT</w:delText>
        </w:r>
      </w:del>
      <w:ins w:author="Spanish" w:date="2017-10-06T12:33:00Z" w:id="201">
        <w:r w:rsidRPr="00984B6F" w:rsidR="000A1687">
          <w:rPr>
            <w:rFonts w:ascii="Calibri" w:hAnsi="Calibri" w:cs="Calibri"/>
            <w:szCs w:val="24"/>
            <w:lang w:eastAsia="zh-CN"/>
          </w:rPr>
          <w:t>con miras a la aplicación de sus resoluciones, proyectos e iniciativas</w:t>
        </w:r>
      </w:ins>
      <w:r w:rsidRPr="00984B6F">
        <w:rPr>
          <w:rFonts w:ascii="Calibri" w:hAnsi="Calibri" w:cs="Calibri"/>
          <w:szCs w:val="24"/>
          <w:lang w:eastAsia="zh-CN"/>
        </w:rPr>
        <w:t>, que tienen que ser motivo de ansiedad y preocupación para toda la comunidad internacional, y en especial para la UIT;</w:t>
      </w:r>
    </w:p>
    <w:p w:rsidRPr="00984B6F" w:rsidR="00A15DAE" w:rsidP="00731DF7" w:rsidRDefault="00D75CBD">
      <w:pPr>
        <w:rPr>
          <w:rFonts w:ascii="Calibri" w:hAnsi="Calibri" w:cs="Calibri"/>
          <w:szCs w:val="24"/>
          <w:lang w:eastAsia="zh-CN"/>
        </w:rPr>
      </w:pPr>
      <w:r w:rsidRPr="00984B6F">
        <w:rPr>
          <w:rFonts w:ascii="Calibri" w:hAnsi="Calibri" w:cs="Calibri"/>
          <w:i/>
          <w:iCs/>
          <w:szCs w:val="24"/>
          <w:lang w:eastAsia="zh-CN"/>
        </w:rPr>
        <w:t>b)</w:t>
      </w:r>
      <w:r w:rsidRPr="00984B6F">
        <w:rPr>
          <w:rFonts w:ascii="Calibri" w:hAnsi="Calibri" w:cs="Calibri"/>
          <w:szCs w:val="24"/>
          <w:lang w:eastAsia="zh-CN"/>
        </w:rPr>
        <w:tab/>
        <w:t>las decisiones de la Cumbre Conectar los Estados Árabes</w:t>
      </w:r>
      <w:ins w:author="Spanish" w:date="2017-10-06T10:36:00Z" w:id="202">
        <w:r w:rsidRPr="00984B6F" w:rsidR="00B45035">
          <w:rPr>
            <w:rFonts w:ascii="Calibri" w:hAnsi="Calibri" w:cs="Calibri"/>
            <w:szCs w:val="24"/>
            <w:lang w:eastAsia="zh-CN"/>
          </w:rPr>
          <w:t xml:space="preserve"> (Doha</w:t>
        </w:r>
      </w:ins>
      <w:ins w:author="Spanish" w:date="2017-10-06T12:34:00Z" w:id="203">
        <w:r w:rsidRPr="00984B6F" w:rsidR="000A1687">
          <w:rPr>
            <w:rFonts w:ascii="Calibri" w:hAnsi="Calibri" w:cs="Calibri"/>
            <w:szCs w:val="24"/>
            <w:lang w:eastAsia="zh-CN"/>
          </w:rPr>
          <w:t>,</w:t>
        </w:r>
      </w:ins>
      <w:ins w:author="Spanish" w:date="2017-10-06T10:36:00Z" w:id="204">
        <w:r w:rsidRPr="00984B6F" w:rsidR="00B45035">
          <w:rPr>
            <w:rFonts w:ascii="Calibri" w:hAnsi="Calibri" w:cs="Calibri"/>
            <w:szCs w:val="24"/>
            <w:lang w:eastAsia="zh-CN"/>
          </w:rPr>
          <w:t xml:space="preserve"> 2012)</w:t>
        </w:r>
      </w:ins>
      <w:r w:rsidRPr="00984B6F">
        <w:rPr>
          <w:rFonts w:ascii="Calibri" w:hAnsi="Calibri" w:cs="Calibri"/>
          <w:szCs w:val="24"/>
          <w:lang w:eastAsia="zh-CN"/>
        </w:rPr>
        <w:t>;</w:t>
      </w:r>
    </w:p>
    <w:p w:rsidRPr="00984B6F" w:rsidR="00A15DAE" w:rsidP="00731DF7" w:rsidRDefault="00D75CBD">
      <w:pPr>
        <w:rPr>
          <w:rFonts w:ascii="Calibri" w:hAnsi="Calibri" w:cs="Calibri"/>
          <w:szCs w:val="24"/>
          <w:lang w:eastAsia="zh-CN"/>
        </w:rPr>
      </w:pPr>
      <w:r w:rsidRPr="00984B6F">
        <w:rPr>
          <w:rFonts w:ascii="Calibri" w:hAnsi="Calibri" w:cs="Calibri"/>
          <w:i/>
          <w:iCs/>
          <w:szCs w:val="24"/>
          <w:lang w:eastAsia="zh-CN"/>
        </w:rPr>
        <w:t>c)</w:t>
      </w:r>
      <w:r w:rsidRPr="00984B6F">
        <w:rPr>
          <w:rFonts w:ascii="Calibri" w:hAnsi="Calibri" w:cs="Calibri"/>
          <w:szCs w:val="24"/>
          <w:lang w:eastAsia="zh-CN"/>
        </w:rPr>
        <w:tab/>
        <w:t>los principales resultados de la Reunión Preparatoria Regional para la Región Árabe (RPR</w:t>
      </w:r>
      <w:r w:rsidRPr="00984B6F">
        <w:rPr>
          <w:rFonts w:ascii="Calibri" w:hAnsi="Calibri" w:cs="Calibri"/>
          <w:szCs w:val="24"/>
          <w:lang w:eastAsia="zh-CN"/>
        </w:rPr>
        <w:noBreakHyphen/>
        <w:t xml:space="preserve">ARB), celebrada en </w:t>
      </w:r>
      <w:del w:author="Spanish" w:date="2017-10-06T10:36:00Z" w:id="205">
        <w:r w:rsidRPr="00984B6F" w:rsidDel="00B45035">
          <w:rPr>
            <w:rFonts w:ascii="Calibri" w:hAnsi="Calibri" w:cs="Calibri"/>
            <w:szCs w:val="24"/>
            <w:lang w:eastAsia="zh-CN"/>
          </w:rPr>
          <w:delText>Bahréin en 2013</w:delText>
        </w:r>
      </w:del>
      <w:ins w:author="Spanish" w:date="2017-10-06T10:36:00Z" w:id="206">
        <w:r w:rsidRPr="00984B6F" w:rsidR="00B45035">
          <w:rPr>
            <w:rFonts w:ascii="Calibri" w:hAnsi="Calibri" w:cs="Calibri"/>
            <w:szCs w:val="24"/>
            <w:lang w:eastAsia="zh-CN"/>
          </w:rPr>
          <w:t>Sudán</w:t>
        </w:r>
      </w:ins>
      <w:ins w:author="Spanish" w:date="2017-10-06T12:34:00Z" w:id="207">
        <w:r w:rsidRPr="00984B6F" w:rsidR="000A1687">
          <w:rPr>
            <w:rFonts w:ascii="Calibri" w:hAnsi="Calibri" w:cs="Calibri"/>
            <w:szCs w:val="24"/>
            <w:lang w:eastAsia="zh-CN"/>
          </w:rPr>
          <w:t xml:space="preserve"> en</w:t>
        </w:r>
      </w:ins>
      <w:ins w:author="Spanish" w:date="2017-10-06T10:36:00Z" w:id="208">
        <w:r w:rsidRPr="00984B6F" w:rsidR="00B45035">
          <w:rPr>
            <w:rFonts w:ascii="Calibri" w:hAnsi="Calibri" w:cs="Calibri"/>
            <w:szCs w:val="24"/>
            <w:lang w:eastAsia="zh-CN"/>
          </w:rPr>
          <w:t xml:space="preserve"> 2017</w:t>
        </w:r>
      </w:ins>
      <w:r w:rsidRPr="00984B6F">
        <w:rPr>
          <w:rFonts w:ascii="Calibri" w:hAnsi="Calibri" w:cs="Calibri"/>
          <w:szCs w:val="24"/>
          <w:lang w:eastAsia="zh-CN"/>
        </w:rPr>
        <w:t>, en particular, los aspectos relacionados con Palestina,</w:t>
      </w:r>
    </w:p>
    <w:p w:rsidRPr="00554BEA" w:rsidR="00A15DAE" w:rsidP="00731DF7" w:rsidRDefault="00D75CBD">
      <w:pPr>
        <w:pStyle w:val="Call"/>
        <w:rPr>
          <w:lang w:eastAsia="zh-CN"/>
        </w:rPr>
      </w:pPr>
      <w:r w:rsidRPr="00554BEA">
        <w:rPr>
          <w:lang w:eastAsia="zh-CN"/>
        </w:rPr>
        <w:t>observando</w:t>
      </w:r>
    </w:p>
    <w:p w:rsidRPr="00984B6F" w:rsidR="00A15DAE" w:rsidP="00731DF7" w:rsidRDefault="00D75CBD">
      <w:pPr>
        <w:rPr>
          <w:rFonts w:ascii="Calibri" w:hAnsi="Calibri" w:cs="Calibri"/>
          <w:szCs w:val="24"/>
          <w:lang w:eastAsia="zh-CN"/>
        </w:rPr>
      </w:pPr>
      <w:r w:rsidRPr="00984B6F">
        <w:rPr>
          <w:rFonts w:ascii="Calibri" w:hAnsi="Calibri" w:cs="Calibri"/>
          <w:szCs w:val="24"/>
          <w:lang w:eastAsia="zh-CN"/>
        </w:rPr>
        <w:t xml:space="preserve">la asistencia técnica a largo plazo </w:t>
      </w:r>
      <w:del w:author="Spanish" w:date="2017-10-06T12:35:00Z" w:id="209">
        <w:r w:rsidRPr="00984B6F" w:rsidDel="000A1687">
          <w:rPr>
            <w:rFonts w:ascii="Calibri" w:hAnsi="Calibri" w:cs="Calibri"/>
            <w:szCs w:val="24"/>
            <w:lang w:eastAsia="zh-CN"/>
          </w:rPr>
          <w:delText>prestada por</w:delText>
        </w:r>
      </w:del>
      <w:ins w:author="Spanish" w:date="2017-10-06T12:35:00Z" w:id="210">
        <w:r w:rsidRPr="00984B6F" w:rsidR="000A1687">
          <w:rPr>
            <w:rFonts w:ascii="Calibri" w:hAnsi="Calibri" w:cs="Calibri"/>
            <w:szCs w:val="24"/>
            <w:lang w:eastAsia="zh-CN"/>
          </w:rPr>
          <w:t>que</w:t>
        </w:r>
      </w:ins>
      <w:r w:rsidRPr="00984B6F">
        <w:rPr>
          <w:rFonts w:ascii="Calibri" w:hAnsi="Calibri" w:cs="Calibri"/>
          <w:szCs w:val="24"/>
          <w:lang w:eastAsia="zh-CN"/>
        </w:rPr>
        <w:t xml:space="preserve"> la BDT</w:t>
      </w:r>
      <w:ins w:author="Spanish" w:date="2017-10-06T12:35:00Z" w:id="211">
        <w:r w:rsidRPr="00984B6F" w:rsidR="000A1687">
          <w:rPr>
            <w:rFonts w:ascii="Calibri" w:hAnsi="Calibri" w:cs="Calibri"/>
            <w:szCs w:val="24"/>
            <w:lang w:eastAsia="zh-CN"/>
          </w:rPr>
          <w:t xml:space="preserve"> brind</w:t>
        </w:r>
      </w:ins>
      <w:ins w:author="Spanish" w:date="2017-10-06T14:38:00Z" w:id="212">
        <w:r w:rsidRPr="00984B6F" w:rsidR="009417AE">
          <w:rPr>
            <w:rFonts w:ascii="Calibri" w:hAnsi="Calibri" w:cs="Calibri"/>
            <w:szCs w:val="24"/>
            <w:lang w:eastAsia="zh-CN"/>
          </w:rPr>
          <w:t>a</w:t>
        </w:r>
      </w:ins>
      <w:r w:rsidRPr="00984B6F">
        <w:rPr>
          <w:rFonts w:ascii="Calibri" w:hAnsi="Calibri" w:cs="Calibri"/>
          <w:szCs w:val="24"/>
          <w:lang w:eastAsia="zh-CN"/>
        </w:rPr>
        <w:t xml:space="preserve"> a Palestina</w:t>
      </w:r>
      <w:ins w:author="Spanish" w:date="2017-10-06T12:35:00Z" w:id="213">
        <w:r w:rsidRPr="00984B6F" w:rsidR="000A1687">
          <w:rPr>
            <w:rFonts w:ascii="Calibri" w:hAnsi="Calibri" w:cs="Calibri"/>
            <w:szCs w:val="24"/>
            <w:lang w:eastAsia="zh-CN"/>
          </w:rPr>
          <w:t>,</w:t>
        </w:r>
      </w:ins>
      <w:del w:author="Spanish" w:date="2017-10-06T12:35:00Z" w:id="214">
        <w:r w:rsidRPr="00984B6F" w:rsidDel="000A1687">
          <w:rPr>
            <w:rFonts w:ascii="Calibri" w:hAnsi="Calibri" w:cs="Calibri"/>
            <w:szCs w:val="24"/>
            <w:lang w:eastAsia="zh-CN"/>
          </w:rPr>
          <w:delText xml:space="preserve"> para el desarrollo de sus telecomunicaciones/(TIC con arreglo a lo dispuesto en la Resolución 32 (Kyoto, 1994), y</w:delText>
        </w:r>
      </w:del>
      <w:r w:rsidRPr="00984B6F">
        <w:rPr>
          <w:rFonts w:ascii="Calibri" w:hAnsi="Calibri" w:cs="Calibri"/>
          <w:szCs w:val="24"/>
          <w:lang w:eastAsia="zh-CN"/>
        </w:rPr>
        <w:t xml:space="preserve"> la urgente necesidad de </w:t>
      </w:r>
      <w:del w:author="Spanish" w:date="2017-10-06T12:36:00Z" w:id="215">
        <w:r w:rsidRPr="00984B6F" w:rsidDel="000A1687">
          <w:rPr>
            <w:rFonts w:ascii="Calibri" w:hAnsi="Calibri" w:cs="Calibri"/>
            <w:szCs w:val="24"/>
            <w:lang w:eastAsia="zh-CN"/>
          </w:rPr>
          <w:delText>proporcionar</w:delText>
        </w:r>
      </w:del>
      <w:ins w:author="Spanish" w:date="2017-10-06T12:36:00Z" w:id="216">
        <w:r w:rsidRPr="00984B6F" w:rsidR="000A1687">
          <w:rPr>
            <w:rFonts w:ascii="Calibri" w:hAnsi="Calibri" w:cs="Calibri"/>
            <w:szCs w:val="24"/>
            <w:lang w:eastAsia="zh-CN"/>
          </w:rPr>
          <w:t>seguir proporcionando</w:t>
        </w:r>
      </w:ins>
      <w:r w:rsidRPr="00984B6F">
        <w:rPr>
          <w:rFonts w:ascii="Calibri" w:hAnsi="Calibri" w:cs="Calibri"/>
          <w:szCs w:val="24"/>
          <w:lang w:eastAsia="zh-CN"/>
        </w:rPr>
        <w:t xml:space="preserve"> modalidades de asistencia</w:t>
      </w:r>
      <w:del w:author="Spanish" w:date="2017-10-06T12:36:00Z" w:id="217">
        <w:r w:rsidRPr="00984B6F" w:rsidDel="000A1687">
          <w:rPr>
            <w:rFonts w:ascii="Calibri" w:hAnsi="Calibri" w:cs="Calibri"/>
            <w:szCs w:val="24"/>
            <w:lang w:eastAsia="zh-CN"/>
          </w:rPr>
          <w:delText xml:space="preserve"> en diversos campos de la información, la informática y las comunicaciones</w:delText>
        </w:r>
      </w:del>
      <w:ins w:author="Spanish" w:date="2017-10-06T12:36:00Z" w:id="218">
        <w:r w:rsidRPr="00984B6F" w:rsidR="000A1687">
          <w:rPr>
            <w:rFonts w:ascii="Calibri" w:hAnsi="Calibri" w:cs="Calibri"/>
            <w:szCs w:val="24"/>
            <w:lang w:eastAsia="zh-CN"/>
          </w:rPr>
          <w:t xml:space="preserve"> en pro del desarrollo de su sector de telecomunicaciones/TIC, con arreglo a lo dispuesto en la Resoluci</w:t>
        </w:r>
      </w:ins>
      <w:ins w:author="Spanish" w:date="2017-10-06T12:37:00Z" w:id="219">
        <w:r w:rsidRPr="00984B6F" w:rsidR="000A1687">
          <w:rPr>
            <w:rFonts w:ascii="Calibri" w:hAnsi="Calibri" w:cs="Calibri"/>
            <w:szCs w:val="24"/>
            <w:lang w:eastAsia="zh-CN"/>
          </w:rPr>
          <w:t>ón 32 (Kyoto, 1994)</w:t>
        </w:r>
      </w:ins>
      <w:r w:rsidRPr="00984B6F">
        <w:rPr>
          <w:rFonts w:ascii="Calibri" w:hAnsi="Calibri" w:cs="Calibri"/>
          <w:szCs w:val="24"/>
          <w:lang w:eastAsia="zh-CN"/>
        </w:rPr>
        <w:t>, y las crecientes dificultades que han acompañado de manera continua la prestación de dicha asistencia desde que se adoptara dicha Resolución,</w:t>
      </w:r>
    </w:p>
    <w:p w:rsidRPr="00554BEA" w:rsidR="00A15DAE" w:rsidP="00731DF7" w:rsidRDefault="00D75CBD">
      <w:pPr>
        <w:pStyle w:val="Call"/>
        <w:rPr>
          <w:lang w:eastAsia="zh-CN"/>
        </w:rPr>
      </w:pPr>
      <w:r w:rsidRPr="00554BEA">
        <w:rPr>
          <w:lang w:eastAsia="zh-CN"/>
        </w:rPr>
        <w:t>observando con grave preocupación</w:t>
      </w:r>
    </w:p>
    <w:p w:rsidRPr="00984B6F" w:rsidR="00A15DAE" w:rsidP="00731DF7" w:rsidRDefault="000A1687">
      <w:pPr>
        <w:rPr>
          <w:rFonts w:ascii="Calibri" w:hAnsi="Calibri" w:cs="Calibri"/>
          <w:szCs w:val="24"/>
          <w:lang w:eastAsia="zh-CN"/>
        </w:rPr>
      </w:pPr>
      <w:ins w:author="Spanish" w:date="2017-10-06T12:38:00Z" w:id="220">
        <w:r w:rsidRPr="00984B6F">
          <w:rPr>
            <w:rFonts w:ascii="Calibri" w:hAnsi="Calibri" w:cs="Calibri"/>
            <w:szCs w:val="24"/>
            <w:lang w:eastAsia="zh-CN"/>
          </w:rPr>
          <w:t xml:space="preserve">que </w:t>
        </w:r>
      </w:ins>
      <w:r w:rsidRPr="00984B6F" w:rsidR="00D75CBD">
        <w:rPr>
          <w:rFonts w:ascii="Calibri" w:hAnsi="Calibri" w:cs="Calibri"/>
          <w:szCs w:val="24"/>
          <w:lang w:eastAsia="zh-CN"/>
        </w:rPr>
        <w:t>las restricciones y dificultades relacionadas con la actual situación en Palestina</w:t>
      </w:r>
      <w:ins w:author="Spanish" w:date="2017-10-06T14:41:00Z" w:id="221">
        <w:r w:rsidRPr="00984B6F" w:rsidR="009417AE">
          <w:rPr>
            <w:rFonts w:ascii="Calibri" w:hAnsi="Calibri" w:cs="Calibri"/>
            <w:szCs w:val="24"/>
            <w:lang w:eastAsia="zh-CN"/>
          </w:rPr>
          <w:t>,</w:t>
        </w:r>
      </w:ins>
      <w:r w:rsidRPr="00984B6F" w:rsidR="00D75CBD">
        <w:rPr>
          <w:rFonts w:ascii="Calibri" w:hAnsi="Calibri" w:cs="Calibri"/>
          <w:szCs w:val="24"/>
          <w:lang w:eastAsia="zh-CN"/>
        </w:rPr>
        <w:t xml:space="preserve"> que están impidiendo el acceso a los medios, servicios y aplicaciones de telecomunicaciones y de las TIC</w:t>
      </w:r>
      <w:ins w:author="Spanish" w:date="2017-10-06T12:46:00Z" w:id="222">
        <w:r w:rsidRPr="00984B6F" w:rsidR="00E214EB">
          <w:rPr>
            <w:rFonts w:ascii="Calibri" w:hAnsi="Calibri" w:cs="Calibri"/>
            <w:szCs w:val="24"/>
            <w:lang w:eastAsia="zh-CN"/>
          </w:rPr>
          <w:t>,</w:t>
        </w:r>
      </w:ins>
      <w:ins w:author="Spanish" w:date="2017-10-06T12:47:00Z" w:id="223">
        <w:r w:rsidRPr="00984B6F" w:rsidR="00E214EB">
          <w:rPr>
            <w:rFonts w:ascii="Calibri" w:hAnsi="Calibri" w:cs="Calibri"/>
            <w:szCs w:val="24"/>
            <w:lang w:eastAsia="zh-CN"/>
          </w:rPr>
          <w:t xml:space="preserve"> de los que depende el desarrollo de las telecomunicaciones nacionales y </w:t>
        </w:r>
      </w:ins>
      <w:ins w:author="Spanish" w:date="2017-10-06T14:40:00Z" w:id="224">
        <w:r w:rsidRPr="00984B6F" w:rsidR="009417AE">
          <w:rPr>
            <w:rFonts w:ascii="Calibri" w:hAnsi="Calibri" w:cs="Calibri"/>
            <w:szCs w:val="24"/>
            <w:lang w:eastAsia="zh-CN"/>
          </w:rPr>
          <w:t>cuya evolución se basa en</w:t>
        </w:r>
      </w:ins>
      <w:ins w:author="Spanish" w:date="2017-10-06T12:47:00Z" w:id="225">
        <w:r w:rsidRPr="00984B6F" w:rsidR="00E214EB">
          <w:rPr>
            <w:rFonts w:ascii="Calibri" w:hAnsi="Calibri" w:cs="Calibri"/>
            <w:szCs w:val="24"/>
            <w:lang w:eastAsia="zh-CN"/>
          </w:rPr>
          <w:t xml:space="preserve"> las recomendaciones adoptadas por el UIT-R y </w:t>
        </w:r>
      </w:ins>
      <w:ins w:author="Spanish" w:date="2017-10-06T16:37:00Z" w:id="226">
        <w:r w:rsidRPr="00984B6F" w:rsidR="00731DF7">
          <w:rPr>
            <w:rFonts w:ascii="Calibri" w:hAnsi="Calibri" w:cs="Calibri"/>
            <w:szCs w:val="24"/>
            <w:lang w:eastAsia="zh-CN"/>
          </w:rPr>
          <w:t>e</w:t>
        </w:r>
      </w:ins>
      <w:ins w:author="Spanish" w:date="2017-10-06T12:47:00Z" w:id="227">
        <w:r w:rsidRPr="00984B6F" w:rsidR="00E214EB">
          <w:rPr>
            <w:rFonts w:ascii="Calibri" w:hAnsi="Calibri" w:cs="Calibri"/>
            <w:szCs w:val="24"/>
            <w:lang w:eastAsia="zh-CN"/>
          </w:rPr>
          <w:t>l UIT-T,</w:t>
        </w:r>
      </w:ins>
      <w:r w:rsidRPr="00984B6F" w:rsidR="00731DF7">
        <w:rPr>
          <w:rFonts w:ascii="Calibri" w:hAnsi="Calibri" w:cs="Calibri"/>
          <w:szCs w:val="24"/>
          <w:lang w:eastAsia="zh-CN"/>
        </w:rPr>
        <w:t xml:space="preserve"> </w:t>
      </w:r>
      <w:del w:author="Spanish" w:date="2017-10-06T12:50:00Z" w:id="228">
        <w:r w:rsidRPr="00984B6F" w:rsidDel="00B6538F" w:rsidR="00D75CBD">
          <w:rPr>
            <w:rFonts w:ascii="Calibri" w:hAnsi="Calibri" w:cs="Calibri"/>
            <w:szCs w:val="24"/>
            <w:lang w:eastAsia="zh-CN"/>
          </w:rPr>
          <w:delText xml:space="preserve">y que </w:delText>
        </w:r>
      </w:del>
      <w:r w:rsidRPr="00984B6F" w:rsidR="00D75CBD">
        <w:rPr>
          <w:rFonts w:ascii="Calibri" w:hAnsi="Calibri" w:cs="Calibri"/>
          <w:szCs w:val="24"/>
          <w:lang w:eastAsia="zh-CN"/>
        </w:rPr>
        <w:t>constituyen un obstáculo permanente al desarrollo de las telecomunicaciones en Palestina,</w:t>
      </w:r>
    </w:p>
    <w:p w:rsidRPr="00554BEA" w:rsidR="00A15DAE" w:rsidP="00731DF7" w:rsidRDefault="00D75CBD">
      <w:pPr>
        <w:pStyle w:val="Call"/>
        <w:rPr>
          <w:lang w:eastAsia="zh-CN"/>
        </w:rPr>
      </w:pPr>
      <w:r w:rsidRPr="00554BEA">
        <w:rPr>
          <w:lang w:eastAsia="zh-CN"/>
        </w:rPr>
        <w:t>resuelve seguir encargando al Director de la Oficina de Desarrollo de las Telecomunicaciones</w:t>
      </w:r>
    </w:p>
    <w:p w:rsidRPr="00984B6F" w:rsidR="00A15DAE" w:rsidP="00731DF7" w:rsidRDefault="00D75CBD">
      <w:pPr>
        <w:rPr>
          <w:rFonts w:ascii="Calibri" w:hAnsi="Calibri" w:cs="Calibri"/>
          <w:szCs w:val="24"/>
          <w:lang w:eastAsia="zh-CN"/>
        </w:rPr>
      </w:pPr>
      <w:r w:rsidRPr="00984B6F">
        <w:rPr>
          <w:rFonts w:ascii="Calibri" w:hAnsi="Calibri" w:cs="Calibri"/>
          <w:szCs w:val="24"/>
          <w:lang w:eastAsia="zh-CN"/>
        </w:rPr>
        <w:t>1</w:t>
      </w:r>
      <w:r w:rsidRPr="00984B6F">
        <w:rPr>
          <w:rFonts w:ascii="Calibri" w:hAnsi="Calibri" w:cs="Calibri"/>
          <w:szCs w:val="24"/>
          <w:lang w:eastAsia="zh-CN"/>
        </w:rPr>
        <w:tab/>
        <w:t xml:space="preserve">que prosiga y mejore la asistencia técnica proporcionada a Palestina </w:t>
      </w:r>
      <w:ins w:author="Spanish" w:date="2017-10-06T12:52:00Z" w:id="229">
        <w:r w:rsidRPr="00984B6F" w:rsidR="00B6538F">
          <w:rPr>
            <w:rFonts w:ascii="Calibri" w:hAnsi="Calibri" w:cs="Calibri"/>
            <w:szCs w:val="24"/>
            <w:lang w:eastAsia="zh-CN"/>
          </w:rPr>
          <w:t>y adopt</w:t>
        </w:r>
      </w:ins>
      <w:ins w:author="Spanish" w:date="2017-10-06T12:55:00Z" w:id="230">
        <w:r w:rsidRPr="00984B6F" w:rsidR="00B6538F">
          <w:rPr>
            <w:rFonts w:ascii="Calibri" w:hAnsi="Calibri" w:cs="Calibri"/>
            <w:szCs w:val="24"/>
            <w:lang w:eastAsia="zh-CN"/>
          </w:rPr>
          <w:t>e</w:t>
        </w:r>
      </w:ins>
      <w:ins w:author="Spanish" w:date="2017-10-06T12:52:00Z" w:id="231">
        <w:r w:rsidRPr="00984B6F" w:rsidR="00B6538F">
          <w:rPr>
            <w:rFonts w:ascii="Calibri" w:hAnsi="Calibri" w:cs="Calibri"/>
            <w:szCs w:val="24"/>
            <w:lang w:eastAsia="zh-CN"/>
          </w:rPr>
          <w:t xml:space="preserve"> medidas </w:t>
        </w:r>
      </w:ins>
      <w:ins w:author="Spanish" w:date="2017-10-06T12:55:00Z" w:id="232">
        <w:r w:rsidRPr="00984B6F" w:rsidR="00B6538F">
          <w:rPr>
            <w:rFonts w:ascii="Calibri" w:hAnsi="Calibri" w:cs="Calibri"/>
            <w:szCs w:val="24"/>
            <w:lang w:eastAsia="zh-CN"/>
          </w:rPr>
          <w:t>específicas</w:t>
        </w:r>
      </w:ins>
      <w:ins w:author="Spanish" w:date="2017-10-06T12:52:00Z" w:id="233">
        <w:r w:rsidRPr="00984B6F" w:rsidR="00B6538F">
          <w:rPr>
            <w:rFonts w:ascii="Calibri" w:hAnsi="Calibri" w:cs="Calibri"/>
            <w:szCs w:val="24"/>
            <w:lang w:eastAsia="zh-CN"/>
          </w:rPr>
          <w:t xml:space="preserve"> en el marco del UIT-D, con</w:t>
        </w:r>
      </w:ins>
      <w:ins w:author="Spanish" w:date="2017-10-06T12:55:00Z" w:id="234">
        <w:r w:rsidRPr="00984B6F" w:rsidR="00B6538F">
          <w:rPr>
            <w:rFonts w:ascii="Calibri" w:hAnsi="Calibri" w:cs="Calibri"/>
            <w:szCs w:val="24"/>
            <w:lang w:eastAsia="zh-CN"/>
          </w:rPr>
          <w:t xml:space="preserve"> la</w:t>
        </w:r>
      </w:ins>
      <w:ins w:author="Spanish" w:date="2017-10-06T12:52:00Z" w:id="235">
        <w:r w:rsidRPr="00984B6F" w:rsidR="00B6538F">
          <w:rPr>
            <w:rFonts w:ascii="Calibri" w:hAnsi="Calibri" w:cs="Calibri"/>
            <w:szCs w:val="24"/>
            <w:lang w:eastAsia="zh-CN"/>
          </w:rPr>
          <w:t xml:space="preserve"> asistencia especializada del UIT-R y del UIT-T, </w:t>
        </w:r>
      </w:ins>
      <w:r w:rsidRPr="00984B6F">
        <w:rPr>
          <w:rFonts w:ascii="Calibri" w:hAnsi="Calibri" w:cs="Calibri"/>
          <w:szCs w:val="24"/>
          <w:lang w:eastAsia="zh-CN"/>
        </w:rPr>
        <w:t xml:space="preserve">para el desarrollo de </w:t>
      </w:r>
      <w:del w:author="Spanish" w:date="2017-10-06T12:55:00Z" w:id="236">
        <w:r w:rsidRPr="00984B6F" w:rsidDel="00B6538F">
          <w:rPr>
            <w:rFonts w:ascii="Calibri" w:hAnsi="Calibri" w:cs="Calibri"/>
            <w:szCs w:val="24"/>
            <w:lang w:eastAsia="zh-CN"/>
          </w:rPr>
          <w:delText xml:space="preserve">sus </w:delText>
        </w:r>
      </w:del>
      <w:ins w:author="Spanish" w:date="2017-10-06T12:55:00Z" w:id="237">
        <w:r w:rsidRPr="00984B6F" w:rsidR="00B6538F">
          <w:rPr>
            <w:rFonts w:ascii="Calibri" w:hAnsi="Calibri" w:cs="Calibri"/>
            <w:szCs w:val="24"/>
            <w:lang w:eastAsia="zh-CN"/>
          </w:rPr>
          <w:t xml:space="preserve">las </w:t>
        </w:r>
      </w:ins>
      <w:r w:rsidRPr="00984B6F">
        <w:rPr>
          <w:rFonts w:ascii="Calibri" w:hAnsi="Calibri" w:cs="Calibri"/>
          <w:szCs w:val="24"/>
          <w:lang w:eastAsia="zh-CN"/>
        </w:rPr>
        <w:t>telecomunicaciones/TIC</w:t>
      </w:r>
      <w:ins w:author="Spanish" w:date="2017-10-06T12:55:00Z" w:id="238">
        <w:r w:rsidRPr="00984B6F" w:rsidR="00B6538F">
          <w:rPr>
            <w:rFonts w:ascii="Calibri" w:hAnsi="Calibri" w:cs="Calibri"/>
            <w:szCs w:val="24"/>
            <w:lang w:eastAsia="zh-CN"/>
          </w:rPr>
          <w:t xml:space="preserve"> en Palestina</w:t>
        </w:r>
      </w:ins>
      <w:r w:rsidRPr="00984B6F">
        <w:rPr>
          <w:rFonts w:ascii="Calibri" w:hAnsi="Calibri" w:cs="Calibri"/>
          <w:szCs w:val="24"/>
          <w:lang w:eastAsia="zh-CN"/>
        </w:rPr>
        <w:t>, teniendo en cuenta la necesidad de superar las dificultades crecientes y cada vez más graves encontradas en la prestación de dicha asistencia durante el ciclo anterior que comenzó en 2002;</w:t>
      </w:r>
    </w:p>
    <w:p w:rsidRPr="00984B6F" w:rsidR="00A15DAE" w:rsidP="00731DF7" w:rsidRDefault="00D75CBD">
      <w:pPr>
        <w:rPr>
          <w:rFonts w:ascii="Calibri" w:hAnsi="Calibri" w:cs="Calibri"/>
          <w:szCs w:val="24"/>
          <w:lang w:eastAsia="zh-CN"/>
        </w:rPr>
      </w:pPr>
      <w:r w:rsidRPr="00984B6F">
        <w:rPr>
          <w:rFonts w:ascii="Calibri" w:hAnsi="Calibri" w:cs="Calibri"/>
          <w:szCs w:val="24"/>
          <w:lang w:eastAsia="zh-CN"/>
        </w:rPr>
        <w:t>2</w:t>
      </w:r>
      <w:r w:rsidRPr="00984B6F">
        <w:rPr>
          <w:rFonts w:ascii="Calibri" w:hAnsi="Calibri" w:cs="Calibri"/>
          <w:szCs w:val="24"/>
          <w:lang w:eastAsia="zh-CN"/>
        </w:rPr>
        <w:tab/>
        <w:t>que adopte las medidas oportunas</w:t>
      </w:r>
      <w:ins w:author="Spanish" w:date="2017-10-06T12:55:00Z" w:id="239">
        <w:r w:rsidRPr="00984B6F" w:rsidR="00B6538F">
          <w:rPr>
            <w:rFonts w:ascii="Calibri" w:hAnsi="Calibri" w:cs="Calibri"/>
            <w:szCs w:val="24"/>
            <w:lang w:eastAsia="zh-CN"/>
          </w:rPr>
          <w:t xml:space="preserve"> y eficaces</w:t>
        </w:r>
      </w:ins>
      <w:r w:rsidRPr="00984B6F">
        <w:rPr>
          <w:rFonts w:ascii="Calibri" w:hAnsi="Calibri" w:cs="Calibri"/>
          <w:szCs w:val="24"/>
          <w:lang w:eastAsia="zh-CN"/>
        </w:rPr>
        <w:t>, en el marco del mandato de la BDT, encaminadas a facilitar el establecimiento de redes de acceso internacional, incluyendo estaciones terrenas y de satélite, cables submarinos, fibra óptica y sistemas de microondas;</w:t>
      </w:r>
    </w:p>
    <w:p w:rsidRPr="00984B6F" w:rsidR="00A15DAE" w:rsidP="00731DF7" w:rsidRDefault="00D75CBD">
      <w:pPr>
        <w:rPr>
          <w:rFonts w:ascii="Calibri" w:hAnsi="Calibri" w:cs="Calibri"/>
          <w:szCs w:val="24"/>
          <w:lang w:eastAsia="zh-CN"/>
        </w:rPr>
      </w:pPr>
      <w:r w:rsidRPr="00984B6F">
        <w:rPr>
          <w:rFonts w:ascii="Calibri" w:hAnsi="Calibri" w:cs="Calibri"/>
          <w:szCs w:val="24"/>
          <w:lang w:eastAsia="zh-CN"/>
        </w:rPr>
        <w:t>3</w:t>
      </w:r>
      <w:r w:rsidRPr="00984B6F">
        <w:rPr>
          <w:rFonts w:ascii="Calibri" w:hAnsi="Calibri" w:cs="Calibri"/>
          <w:szCs w:val="24"/>
          <w:lang w:eastAsia="zh-CN"/>
        </w:rPr>
        <w:tab/>
        <w:t>que encargue a la BDT que, en coordinación</w:t>
      </w:r>
      <w:ins w:author="Spanish" w:date="2017-10-06T12:56:00Z" w:id="240">
        <w:r w:rsidRPr="00984B6F" w:rsidR="00B6538F">
          <w:rPr>
            <w:rFonts w:ascii="Calibri" w:hAnsi="Calibri" w:cs="Calibri"/>
            <w:szCs w:val="24"/>
            <w:lang w:eastAsia="zh-CN"/>
          </w:rPr>
          <w:t xml:space="preserve"> y colaboración</w:t>
        </w:r>
      </w:ins>
      <w:r w:rsidRPr="00984B6F">
        <w:rPr>
          <w:rFonts w:ascii="Calibri" w:hAnsi="Calibri" w:cs="Calibri"/>
          <w:szCs w:val="24"/>
          <w:lang w:eastAsia="zh-CN"/>
        </w:rPr>
        <w:t xml:space="preserve"> con la Oficina de Radiocomunicaciones, </w:t>
      </w:r>
      <w:del w:author="Spanish" w:date="2017-10-06T12:59:00Z" w:id="241">
        <w:r w:rsidRPr="00984B6F" w:rsidDel="00BA279D">
          <w:rPr>
            <w:rFonts w:ascii="Calibri" w:hAnsi="Calibri" w:cs="Calibri"/>
            <w:szCs w:val="24"/>
            <w:lang w:eastAsia="zh-CN"/>
          </w:rPr>
          <w:delText>elabore y ejecute</w:delText>
        </w:r>
      </w:del>
      <w:del w:author="Spanish" w:date="2017-10-06T14:44:00Z" w:id="242">
        <w:r w:rsidRPr="00984B6F" w:rsidDel="009417AE">
          <w:rPr>
            <w:rFonts w:ascii="Calibri" w:hAnsi="Calibri" w:cs="Calibri"/>
            <w:szCs w:val="24"/>
            <w:lang w:eastAsia="zh-CN"/>
          </w:rPr>
          <w:delText xml:space="preserve"> inmediatamente </w:delText>
        </w:r>
      </w:del>
      <w:del w:author="Spanish" w:date="2017-10-06T13:00:00Z" w:id="243">
        <w:r w:rsidRPr="00984B6F" w:rsidDel="00BA279D">
          <w:rPr>
            <w:rFonts w:ascii="Calibri" w:hAnsi="Calibri" w:cs="Calibri"/>
            <w:szCs w:val="24"/>
            <w:lang w:eastAsia="zh-CN"/>
          </w:rPr>
          <w:delText xml:space="preserve">un plan urgente de ayuda a </w:delText>
        </w:r>
      </w:del>
      <w:ins w:author="Spanish" w:date="2017-10-06T13:00:00Z" w:id="244">
        <w:r w:rsidRPr="00984B6F" w:rsidR="00BA279D">
          <w:rPr>
            <w:rFonts w:ascii="Calibri" w:hAnsi="Calibri" w:cs="Calibri"/>
            <w:szCs w:val="24"/>
            <w:lang w:eastAsia="zh-CN"/>
          </w:rPr>
          <w:t>a</w:t>
        </w:r>
      </w:ins>
      <w:ins w:author="Spanish" w:date="2017-10-06T14:44:00Z" w:id="245">
        <w:r w:rsidRPr="00984B6F" w:rsidR="009417AE">
          <w:rPr>
            <w:rFonts w:ascii="Calibri" w:hAnsi="Calibri" w:cs="Calibri"/>
            <w:szCs w:val="24"/>
            <w:lang w:eastAsia="zh-CN"/>
          </w:rPr>
          <w:t xml:space="preserve">dopte </w:t>
        </w:r>
      </w:ins>
      <w:ins w:author="Spanish" w:date="2017-10-06T14:45:00Z" w:id="246">
        <w:r w:rsidRPr="00984B6F" w:rsidR="003B7D9C">
          <w:rPr>
            <w:rFonts w:ascii="Calibri" w:hAnsi="Calibri" w:cs="Calibri"/>
            <w:szCs w:val="24"/>
            <w:lang w:eastAsia="zh-CN"/>
          </w:rPr>
          <w:t>con carácter inmediato medidas que permitan a</w:t>
        </w:r>
      </w:ins>
      <w:ins w:author="Spanish" w:date="2017-10-06T13:00:00Z" w:id="247">
        <w:r w:rsidRPr="00984B6F" w:rsidR="00BA279D">
          <w:rPr>
            <w:rFonts w:ascii="Calibri" w:hAnsi="Calibri" w:cs="Calibri"/>
            <w:szCs w:val="24"/>
            <w:lang w:eastAsia="zh-CN"/>
          </w:rPr>
          <w:t xml:space="preserve"> </w:t>
        </w:r>
      </w:ins>
      <w:r w:rsidRPr="00984B6F">
        <w:rPr>
          <w:rFonts w:ascii="Calibri" w:hAnsi="Calibri" w:cs="Calibri"/>
          <w:szCs w:val="24"/>
          <w:lang w:eastAsia="zh-CN"/>
        </w:rPr>
        <w:t>Palestina</w:t>
      </w:r>
      <w:del w:author="Spanish" w:date="2017-10-06T13:00:00Z" w:id="248">
        <w:r w:rsidRPr="00984B6F" w:rsidDel="00BA279D">
          <w:rPr>
            <w:rFonts w:ascii="Calibri" w:hAnsi="Calibri" w:cs="Calibri"/>
            <w:szCs w:val="24"/>
            <w:lang w:eastAsia="zh-CN"/>
          </w:rPr>
          <w:delText xml:space="preserve"> para que finalice el proceso de transición a la radiodifusión de televisión digital terrenal en la banda de frecuencias 470-694 MHz, y que determine los mecanismos para garantizar que Palestina pueda</w:delText>
        </w:r>
      </w:del>
      <w:r w:rsidRPr="00984B6F">
        <w:rPr>
          <w:rFonts w:ascii="Calibri" w:hAnsi="Calibri" w:cs="Calibri"/>
          <w:szCs w:val="24"/>
          <w:lang w:eastAsia="zh-CN"/>
        </w:rPr>
        <w:t xml:space="preserve"> explotar la banda de frecuencias 694-862 MHz, resultante de la transición digital de los servicios y aplicaciones móviles de banda ancha</w:t>
      </w:r>
      <w:del w:author="Spanish" w:date="2017-10-06T13:04:00Z" w:id="249">
        <w:r w:rsidRPr="00984B6F" w:rsidDel="00BA279D">
          <w:rPr>
            <w:rFonts w:ascii="Calibri" w:hAnsi="Calibri" w:cs="Calibri"/>
            <w:szCs w:val="24"/>
            <w:lang w:eastAsia="zh-CN"/>
          </w:rPr>
          <w:delText>, después de la Conferencia Mundial de Radiocomunicaciones de 2015</w:delText>
        </w:r>
      </w:del>
      <w:r w:rsidRPr="00984B6F">
        <w:rPr>
          <w:rFonts w:ascii="Calibri" w:hAnsi="Calibri" w:cs="Calibri"/>
          <w:szCs w:val="24"/>
          <w:lang w:eastAsia="zh-CN"/>
        </w:rPr>
        <w:t>;</w:t>
      </w:r>
    </w:p>
    <w:p w:rsidRPr="00984B6F" w:rsidR="00A15DAE" w:rsidP="00E93166" w:rsidRDefault="00D75CBD">
      <w:pPr>
        <w:rPr>
          <w:rFonts w:ascii="Calibri" w:hAnsi="Calibri" w:cs="Calibri"/>
          <w:szCs w:val="24"/>
          <w:lang w:eastAsia="zh-CN"/>
        </w:rPr>
      </w:pPr>
      <w:r w:rsidRPr="00984B6F">
        <w:rPr>
          <w:rFonts w:ascii="Calibri" w:hAnsi="Calibri" w:cs="Calibri"/>
          <w:szCs w:val="24"/>
          <w:lang w:eastAsia="zh-CN"/>
        </w:rPr>
        <w:t>4</w:t>
      </w:r>
      <w:r w:rsidRPr="00984B6F">
        <w:rPr>
          <w:rFonts w:ascii="Calibri" w:hAnsi="Calibri" w:cs="Calibri"/>
          <w:szCs w:val="24"/>
          <w:lang w:eastAsia="zh-CN"/>
        </w:rPr>
        <w:tab/>
      </w:r>
      <w:del w:author="Spanish" w:date="2017-10-06T10:37:00Z" w:id="250">
        <w:r w:rsidRPr="00984B6F" w:rsidDel="00B45035">
          <w:rPr>
            <w:rFonts w:ascii="Calibri" w:hAnsi="Calibri" w:cs="Calibri"/>
            <w:szCs w:val="24"/>
            <w:lang w:eastAsia="zh-CN"/>
          </w:rPr>
          <w:delText xml:space="preserve">que elabore periódicamente informes sobre las diversas experiencias en lo que respecta a la liberalización y privatización de las telecomunicaciones/TIC, y evalúe su repercusión en el </w:delText>
        </w:r>
        <w:r w:rsidRPr="00984B6F" w:rsidDel="00B45035">
          <w:rPr>
            <w:rFonts w:ascii="Calibri" w:hAnsi="Calibri" w:cs="Calibri"/>
            <w:szCs w:val="24"/>
            <w:lang w:eastAsia="zh-CN"/>
          </w:rPr>
          <w:delText>desarrollo de este sector en la Banda de Gaza y en Cisjordania</w:delText>
        </w:r>
      </w:del>
      <w:ins w:author="Spanish" w:date="2017-10-06T13:04:00Z" w:id="251">
        <w:r w:rsidRPr="00984B6F" w:rsidR="00E93166">
          <w:rPr>
            <w:rFonts w:ascii="Calibri" w:hAnsi="Calibri" w:cs="Calibri"/>
            <w:szCs w:val="24"/>
            <w:lang w:eastAsia="zh-CN"/>
            <w:rPrChange w:author="Spanish" w:date="2017-10-06T13:04:00Z" w:id="252">
              <w:rPr>
                <w:rFonts w:eastAsia="SimSun"/>
                <w:lang w:val="en-US"/>
              </w:rPr>
            </w:rPrChange>
          </w:rPr>
          <w:t xml:space="preserve">que encargue a la BDT que, en coordinación y colaboración con la Oficina de Radiocomunicaciones y la Oficina de Normalización de las Telecomunicaciones, </w:t>
        </w:r>
      </w:ins>
      <w:ins w:author="Spanish" w:date="2017-10-06T13:06:00Z" w:id="253">
        <w:r w:rsidRPr="00984B6F" w:rsidR="00E93166">
          <w:rPr>
            <w:rFonts w:ascii="Calibri" w:hAnsi="Calibri" w:cs="Calibri"/>
            <w:szCs w:val="24"/>
            <w:lang w:eastAsia="zh-CN"/>
          </w:rPr>
          <w:t>cree</w:t>
        </w:r>
      </w:ins>
      <w:ins w:author="Spanish" w:date="2017-10-06T13:04:00Z" w:id="254">
        <w:r w:rsidRPr="00984B6F" w:rsidR="00E93166">
          <w:rPr>
            <w:rFonts w:ascii="Calibri" w:hAnsi="Calibri" w:cs="Calibri"/>
            <w:szCs w:val="24"/>
            <w:lang w:eastAsia="zh-CN"/>
            <w:rPrChange w:author="Spanish" w:date="2017-10-06T13:04:00Z" w:id="255">
              <w:rPr>
                <w:rFonts w:eastAsia="SimSun"/>
                <w:lang w:val="en-US"/>
              </w:rPr>
            </w:rPrChange>
          </w:rPr>
          <w:t xml:space="preserve"> y desarrolle recursos humanos y fortalezca </w:t>
        </w:r>
      </w:ins>
      <w:ins w:author="Spanish" w:date="2017-10-06T13:07:00Z" w:id="256">
        <w:r w:rsidRPr="00984B6F" w:rsidR="00E93166">
          <w:rPr>
            <w:rFonts w:ascii="Calibri" w:hAnsi="Calibri" w:cs="Calibri"/>
            <w:szCs w:val="24"/>
            <w:lang w:eastAsia="zh-CN"/>
          </w:rPr>
          <w:t>las</w:t>
        </w:r>
      </w:ins>
      <w:ins w:author="Spanish" w:date="2017-10-06T13:04:00Z" w:id="257">
        <w:r w:rsidRPr="00984B6F" w:rsidR="00E93166">
          <w:rPr>
            <w:rFonts w:ascii="Calibri" w:hAnsi="Calibri" w:cs="Calibri"/>
            <w:szCs w:val="24"/>
            <w:lang w:eastAsia="zh-CN"/>
            <w:rPrChange w:author="Spanish" w:date="2017-10-06T13:04:00Z" w:id="258">
              <w:rPr>
                <w:rFonts w:eastAsia="SimSun"/>
                <w:lang w:val="en-US"/>
              </w:rPr>
            </w:rPrChange>
          </w:rPr>
          <w:t xml:space="preserve"> capacidades</w:t>
        </w:r>
      </w:ins>
      <w:ins w:author="Spanish" w:date="2017-10-06T13:07:00Z" w:id="259">
        <w:r w:rsidRPr="00984B6F" w:rsidR="00E93166">
          <w:rPr>
            <w:rFonts w:ascii="Calibri" w:hAnsi="Calibri" w:cs="Calibri"/>
            <w:szCs w:val="24"/>
            <w:lang w:eastAsia="zh-CN"/>
          </w:rPr>
          <w:t xml:space="preserve"> existentes mediante el</w:t>
        </w:r>
      </w:ins>
      <w:ins w:author="Spanish" w:date="2017-10-06T13:04:00Z" w:id="260">
        <w:r w:rsidRPr="00984B6F" w:rsidR="00E93166">
          <w:rPr>
            <w:rFonts w:ascii="Calibri" w:hAnsi="Calibri" w:cs="Calibri"/>
            <w:szCs w:val="24"/>
            <w:lang w:eastAsia="zh-CN"/>
          </w:rPr>
          <w:t xml:space="preserve"> estableci</w:t>
        </w:r>
      </w:ins>
      <w:ins w:author="Spanish" w:date="2017-10-06T13:07:00Z" w:id="261">
        <w:r w:rsidRPr="00984B6F" w:rsidR="00E93166">
          <w:rPr>
            <w:rFonts w:ascii="Calibri" w:hAnsi="Calibri" w:cs="Calibri"/>
            <w:szCs w:val="24"/>
            <w:lang w:eastAsia="zh-CN"/>
          </w:rPr>
          <w:t>mient</w:t>
        </w:r>
      </w:ins>
      <w:ins w:author="Spanish" w:date="2017-10-06T13:04:00Z" w:id="262">
        <w:r w:rsidRPr="00984B6F" w:rsidR="00E93166">
          <w:rPr>
            <w:rFonts w:ascii="Calibri" w:hAnsi="Calibri" w:cs="Calibri"/>
            <w:szCs w:val="24"/>
            <w:lang w:eastAsia="zh-CN"/>
            <w:rPrChange w:author="Spanish" w:date="2017-10-06T13:04:00Z" w:id="263">
              <w:rPr>
                <w:rFonts w:eastAsia="SimSun"/>
                <w:lang w:val="en-US"/>
              </w:rPr>
            </w:rPrChange>
          </w:rPr>
          <w:t>o</w:t>
        </w:r>
      </w:ins>
      <w:ins w:author="Spanish" w:date="2017-10-06T13:07:00Z" w:id="264">
        <w:r w:rsidRPr="00984B6F" w:rsidR="00E93166">
          <w:rPr>
            <w:rFonts w:ascii="Calibri" w:hAnsi="Calibri" w:cs="Calibri"/>
            <w:szCs w:val="24"/>
            <w:lang w:eastAsia="zh-CN"/>
          </w:rPr>
          <w:t xml:space="preserve"> de</w:t>
        </w:r>
      </w:ins>
      <w:ins w:author="Spanish" w:date="2017-10-06T13:04:00Z" w:id="265">
        <w:r w:rsidRPr="00984B6F" w:rsidR="00E93166">
          <w:rPr>
            <w:rFonts w:ascii="Calibri" w:hAnsi="Calibri" w:cs="Calibri"/>
            <w:szCs w:val="24"/>
            <w:lang w:eastAsia="zh-CN"/>
            <w:rPrChange w:author="Spanish" w:date="2017-10-06T13:04:00Z" w:id="266">
              <w:rPr>
                <w:rFonts w:eastAsia="SimSun"/>
                <w:lang w:val="en-US"/>
              </w:rPr>
            </w:rPrChange>
          </w:rPr>
          <w:t xml:space="preserve"> programas de </w:t>
        </w:r>
      </w:ins>
      <w:ins w:author="Spanish" w:date="2017-10-06T13:07:00Z" w:id="267">
        <w:r w:rsidRPr="00984B6F" w:rsidR="00E93166">
          <w:rPr>
            <w:rFonts w:ascii="Calibri" w:hAnsi="Calibri" w:cs="Calibri"/>
            <w:szCs w:val="24"/>
            <w:lang w:eastAsia="zh-CN"/>
          </w:rPr>
          <w:t>formación</w:t>
        </w:r>
      </w:ins>
      <w:ins w:author="Spanish" w:date="2017-10-06T13:04:00Z" w:id="268">
        <w:r w:rsidRPr="00984B6F" w:rsidR="00E93166">
          <w:rPr>
            <w:rFonts w:ascii="Calibri" w:hAnsi="Calibri" w:cs="Calibri"/>
            <w:szCs w:val="24"/>
            <w:lang w:eastAsia="zh-CN"/>
            <w:rPrChange w:author="Spanish" w:date="2017-10-06T13:04:00Z" w:id="269">
              <w:rPr>
                <w:rFonts w:eastAsia="SimSun"/>
                <w:lang w:val="en-US"/>
              </w:rPr>
            </w:rPrChange>
          </w:rPr>
          <w:t xml:space="preserve">, según </w:t>
        </w:r>
      </w:ins>
      <w:ins w:author="Spanish" w:date="2017-10-06T13:07:00Z" w:id="270">
        <w:r w:rsidRPr="00984B6F" w:rsidR="00E93166">
          <w:rPr>
            <w:rFonts w:ascii="Calibri" w:hAnsi="Calibri" w:cs="Calibri"/>
            <w:szCs w:val="24"/>
            <w:lang w:eastAsia="zh-CN"/>
          </w:rPr>
          <w:t>proceda</w:t>
        </w:r>
      </w:ins>
      <w:ins w:author="Spanish" w:date="2017-10-06T13:04:00Z" w:id="271">
        <w:r w:rsidRPr="00984B6F" w:rsidR="00E93166">
          <w:rPr>
            <w:rFonts w:ascii="Calibri" w:hAnsi="Calibri" w:cs="Calibri"/>
            <w:szCs w:val="24"/>
            <w:lang w:eastAsia="zh-CN"/>
            <w:rPrChange w:author="Spanish" w:date="2017-10-06T13:04:00Z" w:id="272">
              <w:rPr>
                <w:rFonts w:eastAsia="SimSun"/>
                <w:lang w:val="en-US"/>
              </w:rPr>
            </w:rPrChange>
          </w:rPr>
          <w:t xml:space="preserve">, </w:t>
        </w:r>
      </w:ins>
      <w:ins w:author="Spanish" w:date="2017-10-06T13:08:00Z" w:id="273">
        <w:r w:rsidRPr="00984B6F" w:rsidR="00E93166">
          <w:rPr>
            <w:rFonts w:ascii="Calibri" w:hAnsi="Calibri" w:cs="Calibri"/>
            <w:szCs w:val="24"/>
            <w:lang w:eastAsia="zh-CN"/>
          </w:rPr>
          <w:t>a fin de subsanar</w:t>
        </w:r>
      </w:ins>
      <w:ins w:author="Spanish" w:date="2017-10-06T13:04:00Z" w:id="274">
        <w:r w:rsidRPr="00984B6F" w:rsidR="00E93166">
          <w:rPr>
            <w:rFonts w:ascii="Calibri" w:hAnsi="Calibri" w:cs="Calibri"/>
            <w:szCs w:val="24"/>
            <w:lang w:eastAsia="zh-CN"/>
            <w:rPrChange w:author="Spanish" w:date="2017-10-06T13:04:00Z" w:id="275">
              <w:rPr>
                <w:rFonts w:eastAsia="SimSun"/>
                <w:lang w:val="en-US"/>
              </w:rPr>
            </w:rPrChange>
          </w:rPr>
          <w:t xml:space="preserve"> el déficit de conocimientos especializados en esferas clave y </w:t>
        </w:r>
      </w:ins>
      <w:ins w:author="Spanish" w:date="2017-10-06T13:08:00Z" w:id="276">
        <w:r w:rsidRPr="00984B6F" w:rsidR="00E93166">
          <w:rPr>
            <w:rFonts w:ascii="Calibri" w:hAnsi="Calibri" w:cs="Calibri"/>
            <w:szCs w:val="24"/>
            <w:lang w:eastAsia="zh-CN"/>
          </w:rPr>
          <w:t>atender a</w:t>
        </w:r>
      </w:ins>
      <w:ins w:author="Spanish" w:date="2017-10-06T13:04:00Z" w:id="277">
        <w:r w:rsidRPr="00984B6F" w:rsidR="00E93166">
          <w:rPr>
            <w:rFonts w:ascii="Calibri" w:hAnsi="Calibri" w:cs="Calibri"/>
            <w:szCs w:val="24"/>
            <w:lang w:eastAsia="zh-CN"/>
            <w:rPrChange w:author="Spanish" w:date="2017-10-06T13:04:00Z" w:id="278">
              <w:rPr>
                <w:rFonts w:eastAsia="SimSun"/>
                <w:lang w:val="en-US"/>
              </w:rPr>
            </w:rPrChange>
          </w:rPr>
          <w:t xml:space="preserve"> las </w:t>
        </w:r>
      </w:ins>
      <w:ins w:author="Spanish" w:date="2017-10-06T13:09:00Z" w:id="279">
        <w:r w:rsidRPr="00984B6F" w:rsidR="00E93166">
          <w:rPr>
            <w:rFonts w:ascii="Calibri" w:hAnsi="Calibri" w:cs="Calibri"/>
            <w:szCs w:val="24"/>
            <w:lang w:eastAsia="zh-CN"/>
          </w:rPr>
          <w:t>necesidades</w:t>
        </w:r>
      </w:ins>
      <w:ins w:author="Spanish" w:date="2017-10-06T13:04:00Z" w:id="280">
        <w:r w:rsidRPr="00984B6F" w:rsidR="00E93166">
          <w:rPr>
            <w:rFonts w:ascii="Calibri" w:hAnsi="Calibri" w:cs="Calibri"/>
            <w:szCs w:val="24"/>
            <w:lang w:eastAsia="zh-CN"/>
            <w:rPrChange w:author="Spanish" w:date="2017-10-06T13:04:00Z" w:id="281">
              <w:rPr>
                <w:rFonts w:eastAsia="SimSun"/>
                <w:lang w:val="en-US"/>
              </w:rPr>
            </w:rPrChange>
          </w:rPr>
          <w:t xml:space="preserve"> de la Administración </w:t>
        </w:r>
      </w:ins>
      <w:ins w:author="Spanish" w:date="2017-10-06T13:08:00Z" w:id="282">
        <w:r w:rsidRPr="00984B6F" w:rsidR="00E93166">
          <w:rPr>
            <w:rFonts w:ascii="Calibri" w:hAnsi="Calibri" w:cs="Calibri"/>
            <w:szCs w:val="24"/>
            <w:lang w:eastAsia="zh-CN"/>
          </w:rPr>
          <w:t>p</w:t>
        </w:r>
      </w:ins>
      <w:ins w:author="Spanish" w:date="2017-10-06T13:04:00Z" w:id="283">
        <w:r w:rsidRPr="00984B6F" w:rsidR="00E93166">
          <w:rPr>
            <w:rFonts w:ascii="Calibri" w:hAnsi="Calibri" w:cs="Calibri"/>
            <w:szCs w:val="24"/>
            <w:lang w:eastAsia="zh-CN"/>
            <w:rPrChange w:author="Spanish" w:date="2017-10-06T13:04:00Z" w:id="284">
              <w:rPr>
                <w:rFonts w:eastAsia="SimSun"/>
                <w:lang w:val="en-US"/>
              </w:rPr>
            </w:rPrChange>
          </w:rPr>
          <w:t xml:space="preserve">alestina </w:t>
        </w:r>
      </w:ins>
      <w:ins w:author="Spanish" w:date="2017-10-06T13:08:00Z" w:id="285">
        <w:r w:rsidRPr="00984B6F" w:rsidR="00E93166">
          <w:rPr>
            <w:rFonts w:ascii="Calibri" w:hAnsi="Calibri" w:cs="Calibri"/>
            <w:szCs w:val="24"/>
            <w:lang w:eastAsia="zh-CN"/>
          </w:rPr>
          <w:t>en términos de</w:t>
        </w:r>
      </w:ins>
      <w:ins w:author="Spanish" w:date="2017-10-06T13:04:00Z" w:id="286">
        <w:r w:rsidRPr="00984B6F" w:rsidR="00E93166">
          <w:rPr>
            <w:rFonts w:ascii="Calibri" w:hAnsi="Calibri" w:cs="Calibri"/>
            <w:szCs w:val="24"/>
            <w:lang w:eastAsia="zh-CN"/>
            <w:rPrChange w:author="Spanish" w:date="2017-10-06T13:04:00Z" w:id="287">
              <w:rPr>
                <w:rFonts w:eastAsia="SimSun"/>
                <w:lang w:val="en-US"/>
              </w:rPr>
            </w:rPrChange>
          </w:rPr>
          <w:t xml:space="preserve"> expertos especializados</w:t>
        </w:r>
      </w:ins>
      <w:r w:rsidRPr="00984B6F">
        <w:rPr>
          <w:rFonts w:ascii="Calibri" w:hAnsi="Calibri" w:cs="Calibri"/>
          <w:szCs w:val="24"/>
          <w:lang w:eastAsia="zh-CN"/>
        </w:rPr>
        <w:t>;</w:t>
      </w:r>
    </w:p>
    <w:p w:rsidRPr="00984B6F" w:rsidR="00A15DAE" w:rsidP="00E93166" w:rsidRDefault="00D75CBD">
      <w:pPr>
        <w:rPr>
          <w:rFonts w:ascii="Calibri" w:hAnsi="Calibri" w:cs="Calibri"/>
          <w:szCs w:val="24"/>
          <w:lang w:eastAsia="zh-CN"/>
        </w:rPr>
      </w:pPr>
      <w:r w:rsidRPr="00984B6F">
        <w:rPr>
          <w:rFonts w:ascii="Calibri" w:hAnsi="Calibri" w:cs="Calibri"/>
          <w:szCs w:val="24"/>
          <w:lang w:eastAsia="zh-CN"/>
        </w:rPr>
        <w:t>5</w:t>
      </w:r>
      <w:r w:rsidRPr="00984B6F">
        <w:rPr>
          <w:rFonts w:ascii="Calibri" w:hAnsi="Calibri" w:cs="Calibri"/>
          <w:szCs w:val="24"/>
          <w:lang w:eastAsia="zh-CN"/>
        </w:rPr>
        <w:tab/>
      </w:r>
      <w:del w:author="Spanish" w:date="2017-10-06T10:38:00Z" w:id="288">
        <w:r w:rsidRPr="00984B6F" w:rsidDel="00B45035">
          <w:rPr>
            <w:rFonts w:ascii="Calibri" w:hAnsi="Calibri" w:cs="Calibri"/>
            <w:szCs w:val="24"/>
            <w:lang w:eastAsia="zh-CN"/>
          </w:rPr>
          <w:delText>que ponga en práctica proyectos de cibersalud, ciberenseñanza, gobierno electrónico y de planificación y gestión del espectro, a tenor de los acuerdos concertados previamente en el seno de la UIT, así como proyectos de desarrollo de recursos humanos y todas las demás modalidades de asistencia</w:delText>
        </w:r>
      </w:del>
      <w:ins w:author="Spanish" w:date="2017-10-06T13:11:00Z" w:id="289">
        <w:r w:rsidRPr="00984B6F" w:rsidR="00E93166">
          <w:rPr>
            <w:rFonts w:ascii="Calibri" w:hAnsi="Calibri" w:cs="Calibri"/>
            <w:szCs w:val="24"/>
            <w:lang w:eastAsia="zh-CN"/>
            <w:rPrChange w:author="Spanish" w:date="2017-10-06T13:11:00Z" w:id="290">
              <w:rPr>
                <w:rFonts w:eastAsia="SimSun"/>
                <w:lang w:val="en-US"/>
              </w:rPr>
            </w:rPrChange>
          </w:rPr>
          <w:t>que ponga en práctica programas, actividades, proyectos e iniciativas para Palestina,</w:t>
        </w:r>
        <w:r w:rsidRPr="00984B6F" w:rsidR="00E93166">
          <w:rPr>
            <w:rFonts w:ascii="Calibri" w:hAnsi="Calibri" w:cs="Calibri"/>
            <w:szCs w:val="24"/>
            <w:lang w:eastAsia="zh-CN"/>
          </w:rPr>
          <w:t xml:space="preserve"> de conformidad con </w:t>
        </w:r>
      </w:ins>
      <w:ins w:author="Spanish" w:date="2017-10-06T15:04:00Z" w:id="291">
        <w:r w:rsidRPr="00984B6F" w:rsidR="00E93166">
          <w:rPr>
            <w:rFonts w:ascii="Calibri" w:hAnsi="Calibri" w:cs="Calibri"/>
            <w:szCs w:val="24"/>
            <w:lang w:eastAsia="zh-CN"/>
          </w:rPr>
          <w:t xml:space="preserve">los </w:t>
        </w:r>
      </w:ins>
      <w:ins w:author="Spanish" w:date="2017-10-06T13:11:00Z" w:id="292">
        <w:r w:rsidRPr="00984B6F" w:rsidR="00E93166">
          <w:rPr>
            <w:rFonts w:ascii="Calibri" w:hAnsi="Calibri" w:cs="Calibri"/>
            <w:szCs w:val="24"/>
            <w:lang w:eastAsia="zh-CN"/>
          </w:rPr>
          <w:t xml:space="preserve">acuerdos </w:t>
        </w:r>
      </w:ins>
      <w:ins w:author="Spanish" w:date="2017-10-06T15:04:00Z" w:id="293">
        <w:r w:rsidRPr="00984B6F" w:rsidR="00E93166">
          <w:rPr>
            <w:rFonts w:ascii="Calibri" w:hAnsi="Calibri" w:cs="Calibri"/>
            <w:szCs w:val="24"/>
            <w:lang w:eastAsia="zh-CN"/>
          </w:rPr>
          <w:t>previos</w:t>
        </w:r>
      </w:ins>
      <w:ins w:author="Spanish" w:date="2017-10-06T13:11:00Z" w:id="294">
        <w:r w:rsidRPr="00984B6F" w:rsidR="00E93166">
          <w:rPr>
            <w:rFonts w:ascii="Calibri" w:hAnsi="Calibri" w:cs="Calibri"/>
            <w:szCs w:val="24"/>
            <w:lang w:eastAsia="zh-CN"/>
          </w:rPr>
          <w:t xml:space="preserve"> de la Unión</w:t>
        </w:r>
      </w:ins>
      <w:ins w:author="Spanish" w:date="2017-10-06T13:13:00Z" w:id="295">
        <w:r w:rsidRPr="00984B6F" w:rsidR="00E93166">
          <w:rPr>
            <w:rFonts w:ascii="Calibri" w:hAnsi="Calibri" w:cs="Calibri"/>
            <w:szCs w:val="24"/>
            <w:lang w:eastAsia="zh-CN"/>
          </w:rPr>
          <w:t>,</w:t>
        </w:r>
      </w:ins>
      <w:ins w:author="Spanish" w:date="2017-10-06T13:11:00Z" w:id="296">
        <w:r w:rsidRPr="00984B6F" w:rsidR="00E93166">
          <w:rPr>
            <w:rFonts w:ascii="Calibri" w:hAnsi="Calibri" w:cs="Calibri"/>
            <w:szCs w:val="24"/>
            <w:lang w:eastAsia="zh-CN"/>
          </w:rPr>
          <w:t xml:space="preserve"> y apl</w:t>
        </w:r>
      </w:ins>
      <w:ins w:author="Spanish" w:date="2017-10-06T13:13:00Z" w:id="297">
        <w:r w:rsidRPr="00984B6F" w:rsidR="00E93166">
          <w:rPr>
            <w:rFonts w:ascii="Calibri" w:hAnsi="Calibri" w:cs="Calibri"/>
            <w:szCs w:val="24"/>
            <w:lang w:eastAsia="zh-CN"/>
          </w:rPr>
          <w:t>ique</w:t>
        </w:r>
      </w:ins>
      <w:ins w:author="Spanish" w:date="2017-10-06T13:14:00Z" w:id="298">
        <w:r w:rsidRPr="00984B6F" w:rsidR="00E93166">
          <w:rPr>
            <w:rFonts w:ascii="Calibri" w:hAnsi="Calibri" w:cs="Calibri"/>
            <w:szCs w:val="24"/>
            <w:lang w:eastAsia="zh-CN"/>
          </w:rPr>
          <w:t xml:space="preserve"> plenamente</w:t>
        </w:r>
      </w:ins>
      <w:ins w:author="Spanish" w:date="2017-10-06T13:11:00Z" w:id="299">
        <w:r w:rsidRPr="00984B6F" w:rsidR="00E93166">
          <w:rPr>
            <w:rFonts w:ascii="Calibri" w:hAnsi="Calibri" w:cs="Calibri"/>
            <w:szCs w:val="24"/>
            <w:lang w:eastAsia="zh-CN"/>
          </w:rPr>
          <w:t xml:space="preserve"> los planes de acción de Hyderabad, </w:t>
        </w:r>
      </w:ins>
      <w:ins w:author="Spanish" w:date="2017-10-06T13:14:00Z" w:id="300">
        <w:r w:rsidRPr="00984B6F" w:rsidR="00E93166">
          <w:rPr>
            <w:rFonts w:ascii="Calibri" w:hAnsi="Calibri" w:cs="Calibri"/>
            <w:szCs w:val="24"/>
            <w:lang w:eastAsia="zh-CN"/>
          </w:rPr>
          <w:t>Dubái</w:t>
        </w:r>
      </w:ins>
      <w:ins w:author="Spanish" w:date="2017-10-06T13:11:00Z" w:id="301">
        <w:r w:rsidRPr="00984B6F" w:rsidR="00E93166">
          <w:rPr>
            <w:rFonts w:ascii="Calibri" w:hAnsi="Calibri" w:cs="Calibri"/>
            <w:szCs w:val="24"/>
            <w:lang w:eastAsia="zh-CN"/>
          </w:rPr>
          <w:t xml:space="preserve"> y Buenos Aires,</w:t>
        </w:r>
      </w:ins>
      <w:ins w:author="Spanish" w:date="2017-10-06T15:55:00Z" w:id="302">
        <w:r w:rsidRPr="00984B6F" w:rsidR="00E93166">
          <w:rPr>
            <w:rFonts w:ascii="Calibri" w:hAnsi="Calibri" w:cs="Calibri"/>
            <w:szCs w:val="24"/>
            <w:lang w:eastAsia="zh-CN"/>
          </w:rPr>
          <w:t xml:space="preserve"> incrementando</w:t>
        </w:r>
      </w:ins>
      <w:ins w:author="Spanish" w:date="2017-10-06T13:11:00Z" w:id="303">
        <w:r w:rsidRPr="00984B6F" w:rsidR="00E93166">
          <w:rPr>
            <w:rFonts w:ascii="Calibri" w:hAnsi="Calibri" w:cs="Calibri"/>
            <w:szCs w:val="24"/>
            <w:lang w:eastAsia="zh-CN"/>
          </w:rPr>
          <w:t xml:space="preserve"> </w:t>
        </w:r>
      </w:ins>
      <w:ins w:author="Spanish" w:date="2017-10-06T15:42:00Z" w:id="304">
        <w:r w:rsidRPr="00984B6F" w:rsidR="00E93166">
          <w:rPr>
            <w:rFonts w:ascii="Calibri" w:hAnsi="Calibri" w:cs="Calibri"/>
            <w:szCs w:val="24"/>
            <w:lang w:eastAsia="zh-CN"/>
          </w:rPr>
          <w:t>al</w:t>
        </w:r>
      </w:ins>
      <w:ins w:author="Spanish" w:date="2017-10-06T15:55:00Z" w:id="305">
        <w:r w:rsidRPr="00984B6F" w:rsidR="00E93166">
          <w:rPr>
            <w:rFonts w:ascii="Calibri" w:hAnsi="Calibri" w:cs="Calibri"/>
            <w:szCs w:val="24"/>
            <w:lang w:eastAsia="zh-CN"/>
          </w:rPr>
          <w:t xml:space="preserve"> mismo</w:t>
        </w:r>
      </w:ins>
      <w:ins w:author="Spanish" w:date="2017-10-06T15:42:00Z" w:id="306">
        <w:r w:rsidRPr="00984B6F" w:rsidR="00E93166">
          <w:rPr>
            <w:rFonts w:ascii="Calibri" w:hAnsi="Calibri" w:cs="Calibri"/>
            <w:szCs w:val="24"/>
            <w:lang w:eastAsia="zh-CN"/>
          </w:rPr>
          <w:t xml:space="preserve"> tiempo </w:t>
        </w:r>
      </w:ins>
      <w:ins w:author="Spanish" w:date="2017-10-06T13:11:00Z" w:id="307">
        <w:r w:rsidRPr="00984B6F" w:rsidR="00E93166">
          <w:rPr>
            <w:rFonts w:ascii="Calibri" w:hAnsi="Calibri" w:cs="Calibri"/>
            <w:szCs w:val="24"/>
            <w:lang w:eastAsia="zh-CN"/>
          </w:rPr>
          <w:t>las asignaciones financieras para ayudar a Palestina, dentro de</w:t>
        </w:r>
      </w:ins>
      <w:ins w:author="Spanish" w:date="2017-10-06T13:18:00Z" w:id="308">
        <w:r w:rsidRPr="00984B6F" w:rsidR="00E93166">
          <w:rPr>
            <w:rFonts w:ascii="Calibri" w:hAnsi="Calibri" w:cs="Calibri"/>
            <w:szCs w:val="24"/>
            <w:lang w:eastAsia="zh-CN"/>
          </w:rPr>
          <w:t xml:space="preserve"> los límites de</w:t>
        </w:r>
      </w:ins>
      <w:ins w:author="Spanish" w:date="2017-10-06T13:11:00Z" w:id="309">
        <w:r w:rsidRPr="00984B6F" w:rsidR="00E93166">
          <w:rPr>
            <w:rFonts w:ascii="Calibri" w:hAnsi="Calibri" w:cs="Calibri"/>
            <w:szCs w:val="24"/>
            <w:lang w:eastAsia="zh-CN"/>
          </w:rPr>
          <w:t xml:space="preserve"> las asignaciones de </w:t>
        </w:r>
      </w:ins>
      <w:ins w:author="Spanish" w:date="2017-10-06T13:18:00Z" w:id="310">
        <w:r w:rsidRPr="00984B6F" w:rsidR="00E93166">
          <w:rPr>
            <w:rFonts w:ascii="Calibri" w:hAnsi="Calibri" w:cs="Calibri"/>
            <w:szCs w:val="24"/>
            <w:lang w:eastAsia="zh-CN"/>
          </w:rPr>
          <w:t xml:space="preserve">que dispone </w:t>
        </w:r>
      </w:ins>
      <w:ins w:author="Spanish" w:date="2017-10-06T13:11:00Z" w:id="311">
        <w:r w:rsidRPr="00984B6F" w:rsidR="00E93166">
          <w:rPr>
            <w:rFonts w:ascii="Calibri" w:hAnsi="Calibri" w:cs="Calibri"/>
            <w:szCs w:val="24"/>
            <w:lang w:eastAsia="zh-CN"/>
          </w:rPr>
          <w:t>la BDT a</w:t>
        </w:r>
      </w:ins>
      <w:ins w:author="Spanish" w:date="2017-10-06T13:18:00Z" w:id="312">
        <w:r w:rsidRPr="00984B6F" w:rsidR="00E93166">
          <w:rPr>
            <w:rFonts w:ascii="Calibri" w:hAnsi="Calibri" w:cs="Calibri"/>
            <w:szCs w:val="24"/>
            <w:lang w:eastAsia="zh-CN"/>
          </w:rPr>
          <w:t xml:space="preserve"> tal efecto, </w:t>
        </w:r>
      </w:ins>
      <w:ins w:author="Spanish" w:date="2017-10-06T15:05:00Z" w:id="313">
        <w:r w:rsidRPr="00984B6F" w:rsidR="00E93166">
          <w:rPr>
            <w:rFonts w:ascii="Calibri" w:hAnsi="Calibri" w:cs="Calibri"/>
            <w:szCs w:val="24"/>
            <w:lang w:eastAsia="zh-CN"/>
          </w:rPr>
          <w:t>y ampl</w:t>
        </w:r>
      </w:ins>
      <w:ins w:author="Spanish" w:date="2017-10-06T15:55:00Z" w:id="314">
        <w:r w:rsidRPr="00984B6F" w:rsidR="00E93166">
          <w:rPr>
            <w:rFonts w:ascii="Calibri" w:hAnsi="Calibri" w:cs="Calibri"/>
            <w:szCs w:val="24"/>
            <w:lang w:eastAsia="zh-CN"/>
          </w:rPr>
          <w:t xml:space="preserve">iando </w:t>
        </w:r>
      </w:ins>
      <w:ins w:author="Spanish" w:date="2017-10-06T13:11:00Z" w:id="315">
        <w:r w:rsidRPr="00984B6F" w:rsidR="00E93166">
          <w:rPr>
            <w:rFonts w:ascii="Calibri" w:hAnsi="Calibri" w:cs="Calibri"/>
            <w:szCs w:val="24"/>
            <w:lang w:eastAsia="zh-CN"/>
          </w:rPr>
          <w:t>todas las demás formas de asistencia</w:t>
        </w:r>
      </w:ins>
      <w:r w:rsidRPr="00984B6F">
        <w:rPr>
          <w:rFonts w:ascii="Calibri" w:hAnsi="Calibri" w:cs="Calibri"/>
          <w:szCs w:val="24"/>
          <w:lang w:eastAsia="zh-CN"/>
        </w:rPr>
        <w:t>;</w:t>
      </w:r>
    </w:p>
    <w:p w:rsidRPr="00984B6F" w:rsidR="00A15DAE" w:rsidP="00731DF7" w:rsidRDefault="00D75CBD">
      <w:pPr>
        <w:rPr>
          <w:rFonts w:ascii="Calibri" w:hAnsi="Calibri" w:cs="Calibri"/>
          <w:szCs w:val="24"/>
          <w:lang w:eastAsia="zh-CN"/>
        </w:rPr>
      </w:pPr>
      <w:r w:rsidRPr="00984B6F">
        <w:rPr>
          <w:rFonts w:ascii="Calibri" w:hAnsi="Calibri" w:cs="Calibri"/>
          <w:szCs w:val="24"/>
          <w:lang w:eastAsia="zh-CN"/>
        </w:rPr>
        <w:t>6</w:t>
      </w:r>
      <w:r w:rsidRPr="00984B6F">
        <w:rPr>
          <w:rFonts w:ascii="Calibri" w:hAnsi="Calibri" w:cs="Calibri"/>
          <w:szCs w:val="24"/>
          <w:lang w:eastAsia="zh-CN"/>
        </w:rPr>
        <w:tab/>
        <w:t>que presente al Consejo de la UIT un Informe Anual sobre los progresos logrados en la aplicación de la presente Resolución (y otras Resoluciones similares) y sobre los mecanismos empleados para superar las crecientes dificultades que surjan,</w:t>
      </w:r>
      <w:ins w:author="Spanish" w:date="2017-10-06T13:19:00Z" w:id="316">
        <w:r w:rsidRPr="00984B6F" w:rsidR="007648E8">
          <w:rPr>
            <w:rFonts w:ascii="Calibri" w:hAnsi="Calibri" w:cs="Calibri"/>
            <w:szCs w:val="24"/>
            <w:lang w:eastAsia="zh-CN"/>
          </w:rPr>
          <w:t xml:space="preserve"> y someta propuestas seg</w:t>
        </w:r>
      </w:ins>
      <w:ins w:author="Spanish" w:date="2017-10-06T13:20:00Z" w:id="317">
        <w:r w:rsidRPr="00984B6F" w:rsidR="007648E8">
          <w:rPr>
            <w:rFonts w:ascii="Calibri" w:hAnsi="Calibri" w:cs="Calibri"/>
            <w:szCs w:val="24"/>
            <w:lang w:eastAsia="zh-CN"/>
          </w:rPr>
          <w:t>ún proceda,</w:t>
        </w:r>
      </w:ins>
    </w:p>
    <w:p w:rsidRPr="00554BEA" w:rsidR="00A15DAE" w:rsidP="00731DF7" w:rsidRDefault="00D75CBD">
      <w:pPr>
        <w:pStyle w:val="Call"/>
        <w:rPr>
          <w:lang w:eastAsia="zh-CN"/>
        </w:rPr>
      </w:pPr>
      <w:r w:rsidRPr="00554BEA">
        <w:rPr>
          <w:lang w:eastAsia="zh-CN"/>
        </w:rPr>
        <w:t xml:space="preserve">insta a los </w:t>
      </w:r>
      <w:ins w:author="Spanish" w:date="2017-10-06T13:20:00Z" w:id="318">
        <w:r w:rsidRPr="00554BEA" w:rsidR="007648E8">
          <w:rPr>
            <w:lang w:eastAsia="zh-CN"/>
          </w:rPr>
          <w:t>Estados Miembros, Miembros de Sector y Asociados</w:t>
        </w:r>
        <w:r w:rsidRPr="00554BEA" w:rsidDel="007648E8" w:rsidR="007648E8">
          <w:rPr>
            <w:lang w:eastAsia="zh-CN"/>
          </w:rPr>
          <w:t xml:space="preserve"> </w:t>
        </w:r>
      </w:ins>
      <w:del w:author="Spanish" w:date="2017-10-06T13:20:00Z" w:id="319">
        <w:r w:rsidRPr="00554BEA" w:rsidDel="007648E8">
          <w:rPr>
            <w:lang w:eastAsia="zh-CN"/>
          </w:rPr>
          <w:delText xml:space="preserve">Miembros </w:delText>
        </w:r>
      </w:del>
      <w:r w:rsidRPr="00554BEA">
        <w:rPr>
          <w:lang w:eastAsia="zh-CN"/>
        </w:rPr>
        <w:t>de la UIT</w:t>
      </w:r>
    </w:p>
    <w:p w:rsidRPr="00984B6F" w:rsidR="00A15DAE" w:rsidP="00731DF7" w:rsidRDefault="00D75CBD">
      <w:pPr>
        <w:rPr>
          <w:rFonts w:ascii="Calibri" w:hAnsi="Calibri" w:cs="Calibri"/>
          <w:szCs w:val="24"/>
          <w:lang w:eastAsia="zh-CN"/>
        </w:rPr>
      </w:pPr>
      <w:r w:rsidRPr="00984B6F">
        <w:rPr>
          <w:rFonts w:ascii="Calibri" w:hAnsi="Calibri" w:cs="Calibri"/>
          <w:szCs w:val="24"/>
          <w:lang w:eastAsia="zh-CN"/>
        </w:rPr>
        <w:t>1</w:t>
      </w:r>
      <w:r w:rsidRPr="00984B6F">
        <w:rPr>
          <w:rFonts w:ascii="Calibri" w:hAnsi="Calibri" w:cs="Calibri"/>
          <w:szCs w:val="24"/>
          <w:lang w:eastAsia="zh-CN"/>
        </w:rPr>
        <w:tab/>
        <w:t>a prestar todo tipo de apoyo y asistencia a Palestina</w:t>
      </w:r>
      <w:ins w:author="Spanish" w:date="2017-10-06T13:28:00Z" w:id="320">
        <w:r w:rsidRPr="00984B6F" w:rsidR="007648E8">
          <w:rPr>
            <w:rFonts w:ascii="Calibri" w:hAnsi="Calibri" w:cs="Calibri"/>
            <w:szCs w:val="24"/>
            <w:lang w:eastAsia="zh-CN"/>
          </w:rPr>
          <w:t xml:space="preserve"> y a forjar alianzas</w:t>
        </w:r>
      </w:ins>
      <w:ins w:author="Spanish" w:date="2017-10-06T13:29:00Z" w:id="321">
        <w:r w:rsidRPr="00984B6F" w:rsidR="007648E8">
          <w:rPr>
            <w:rFonts w:ascii="Calibri" w:hAnsi="Calibri" w:cs="Calibri"/>
            <w:szCs w:val="24"/>
            <w:lang w:eastAsia="zh-CN"/>
          </w:rPr>
          <w:t xml:space="preserve"> con Palestina</w:t>
        </w:r>
      </w:ins>
      <w:ins w:author="Spanish" w:date="2017-10-06T13:28:00Z" w:id="322">
        <w:r w:rsidRPr="00984B6F" w:rsidR="007648E8">
          <w:rPr>
            <w:rFonts w:ascii="Calibri" w:hAnsi="Calibri" w:cs="Calibri"/>
            <w:szCs w:val="24"/>
            <w:lang w:eastAsia="zh-CN"/>
          </w:rPr>
          <w:t xml:space="preserve">, </w:t>
        </w:r>
      </w:ins>
      <w:ins w:author="Spanish" w:date="2017-10-06T15:08:00Z" w:id="323">
        <w:r w:rsidRPr="00984B6F" w:rsidR="00BF3EB2">
          <w:rPr>
            <w:rFonts w:ascii="Calibri" w:hAnsi="Calibri" w:cs="Calibri"/>
            <w:szCs w:val="24"/>
            <w:lang w:eastAsia="zh-CN"/>
          </w:rPr>
          <w:t xml:space="preserve">ya sea </w:t>
        </w:r>
      </w:ins>
      <w:ins w:author="Spanish" w:date="2017-10-06T13:28:00Z" w:id="324">
        <w:r w:rsidRPr="00984B6F" w:rsidR="007648E8">
          <w:rPr>
            <w:rFonts w:ascii="Calibri" w:hAnsi="Calibri" w:cs="Calibri"/>
            <w:szCs w:val="24"/>
            <w:lang w:eastAsia="zh-CN"/>
          </w:rPr>
          <w:t>directamente o con la ayuda de la BDT, a fin de aumentar las inversiones en el sector de las telecomunicaciones/TIC</w:t>
        </w:r>
      </w:ins>
      <w:del w:author="Spanish" w:date="2017-10-06T13:30:00Z" w:id="325">
        <w:r w:rsidRPr="00984B6F" w:rsidDel="001D1074">
          <w:rPr>
            <w:rFonts w:ascii="Calibri" w:hAnsi="Calibri" w:cs="Calibri"/>
            <w:szCs w:val="24"/>
            <w:lang w:eastAsia="zh-CN"/>
          </w:rPr>
          <w:delText>, ya sea de forma bilateral o a través de medidas ejecutivas adoptadas por la UIT a este respecto</w:delText>
        </w:r>
      </w:del>
      <w:r w:rsidRPr="00984B6F">
        <w:rPr>
          <w:rFonts w:ascii="Calibri" w:hAnsi="Calibri" w:cs="Calibri"/>
          <w:szCs w:val="24"/>
          <w:lang w:eastAsia="zh-CN"/>
        </w:rPr>
        <w:t>;</w:t>
      </w:r>
    </w:p>
    <w:p w:rsidRPr="00984B6F" w:rsidR="00A15DAE" w:rsidP="00731DF7" w:rsidRDefault="00D75CBD">
      <w:pPr>
        <w:rPr>
          <w:rFonts w:ascii="Calibri" w:hAnsi="Calibri" w:cs="Calibri"/>
          <w:szCs w:val="24"/>
          <w:lang w:eastAsia="zh-CN"/>
        </w:rPr>
      </w:pPr>
      <w:r w:rsidRPr="00984B6F">
        <w:rPr>
          <w:rFonts w:ascii="Calibri" w:hAnsi="Calibri" w:cs="Calibri"/>
          <w:szCs w:val="24"/>
          <w:lang w:eastAsia="zh-CN"/>
        </w:rPr>
        <w:t>2</w:t>
      </w:r>
      <w:r w:rsidRPr="00984B6F">
        <w:rPr>
          <w:rFonts w:ascii="Calibri" w:hAnsi="Calibri" w:cs="Calibri"/>
          <w:szCs w:val="24"/>
          <w:lang w:eastAsia="zh-CN"/>
        </w:rPr>
        <w:tab/>
        <w:t xml:space="preserve">a </w:t>
      </w:r>
      <w:ins w:author="Spanish" w:date="2017-10-06T13:32:00Z" w:id="326">
        <w:r w:rsidRPr="00984B6F" w:rsidR="001D1074">
          <w:rPr>
            <w:rFonts w:ascii="Calibri" w:hAnsi="Calibri" w:cs="Calibri"/>
            <w:szCs w:val="24"/>
            <w:lang w:eastAsia="zh-CN"/>
          </w:rPr>
          <w:t>proporcionar toda la asistencia posible con miras a la constru</w:t>
        </w:r>
      </w:ins>
      <w:ins w:author="Spanish" w:date="2017-10-06T13:33:00Z" w:id="327">
        <w:r w:rsidRPr="00984B6F" w:rsidR="001D1074">
          <w:rPr>
            <w:rFonts w:ascii="Calibri" w:hAnsi="Calibri" w:cs="Calibri"/>
            <w:szCs w:val="24"/>
            <w:lang w:eastAsia="zh-CN"/>
          </w:rPr>
          <w:t>cción</w:t>
        </w:r>
      </w:ins>
      <w:ins w:author="Spanish" w:date="2017-10-06T13:32:00Z" w:id="328">
        <w:r w:rsidRPr="00984B6F" w:rsidR="001D1074">
          <w:rPr>
            <w:rFonts w:ascii="Calibri" w:hAnsi="Calibri" w:cs="Calibri"/>
            <w:szCs w:val="24"/>
            <w:lang w:eastAsia="zh-CN"/>
          </w:rPr>
          <w:t>,</w:t>
        </w:r>
      </w:ins>
      <w:ins w:author="Spanish" w:date="2017-10-06T13:33:00Z" w:id="329">
        <w:r w:rsidRPr="00984B6F" w:rsidR="001D1074">
          <w:rPr>
            <w:rFonts w:ascii="Calibri" w:hAnsi="Calibri" w:cs="Calibri"/>
            <w:szCs w:val="24"/>
            <w:lang w:eastAsia="zh-CN"/>
          </w:rPr>
          <w:t xml:space="preserve"> la</w:t>
        </w:r>
      </w:ins>
      <w:ins w:author="Spanish" w:date="2017-10-06T13:32:00Z" w:id="330">
        <w:r w:rsidRPr="00984B6F" w:rsidR="001D1074">
          <w:rPr>
            <w:rFonts w:ascii="Calibri" w:hAnsi="Calibri" w:cs="Calibri"/>
            <w:szCs w:val="24"/>
            <w:lang w:eastAsia="zh-CN"/>
          </w:rPr>
          <w:t xml:space="preserve"> restaur</w:t>
        </w:r>
      </w:ins>
      <w:ins w:author="Spanish" w:date="2017-10-06T13:33:00Z" w:id="331">
        <w:r w:rsidRPr="00984B6F" w:rsidR="001D1074">
          <w:rPr>
            <w:rFonts w:ascii="Calibri" w:hAnsi="Calibri" w:cs="Calibri"/>
            <w:szCs w:val="24"/>
            <w:lang w:eastAsia="zh-CN"/>
          </w:rPr>
          <w:t>ación</w:t>
        </w:r>
      </w:ins>
      <w:ins w:author="Spanish" w:date="2017-10-06T13:32:00Z" w:id="332">
        <w:r w:rsidRPr="00984B6F" w:rsidR="001D1074">
          <w:rPr>
            <w:rFonts w:ascii="Calibri" w:hAnsi="Calibri" w:cs="Calibri"/>
            <w:szCs w:val="24"/>
            <w:lang w:eastAsia="zh-CN"/>
          </w:rPr>
          <w:t xml:space="preserve">, </w:t>
        </w:r>
      </w:ins>
      <w:ins w:author="Spanish" w:date="2017-10-06T13:33:00Z" w:id="333">
        <w:r w:rsidRPr="00984B6F" w:rsidR="001D1074">
          <w:rPr>
            <w:rFonts w:ascii="Calibri" w:hAnsi="Calibri" w:cs="Calibri"/>
            <w:szCs w:val="24"/>
            <w:lang w:eastAsia="zh-CN"/>
          </w:rPr>
          <w:t xml:space="preserve">la </w:t>
        </w:r>
      </w:ins>
      <w:ins w:author="Spanish" w:date="2017-10-06T13:32:00Z" w:id="334">
        <w:r w:rsidRPr="00984B6F" w:rsidR="001D1074">
          <w:rPr>
            <w:rFonts w:ascii="Calibri" w:hAnsi="Calibri" w:cs="Calibri"/>
            <w:szCs w:val="24"/>
            <w:lang w:eastAsia="zh-CN"/>
          </w:rPr>
          <w:t>moderniza</w:t>
        </w:r>
      </w:ins>
      <w:ins w:author="Spanish" w:date="2017-10-06T13:33:00Z" w:id="335">
        <w:r w:rsidRPr="00984B6F" w:rsidR="001D1074">
          <w:rPr>
            <w:rFonts w:ascii="Calibri" w:hAnsi="Calibri" w:cs="Calibri"/>
            <w:szCs w:val="24"/>
            <w:lang w:eastAsia="zh-CN"/>
          </w:rPr>
          <w:t xml:space="preserve">ción </w:t>
        </w:r>
      </w:ins>
      <w:ins w:author="Spanish" w:date="2017-10-06T13:32:00Z" w:id="336">
        <w:r w:rsidRPr="00984B6F" w:rsidR="001D1074">
          <w:rPr>
            <w:rFonts w:ascii="Calibri" w:hAnsi="Calibri" w:cs="Calibri"/>
            <w:szCs w:val="24"/>
            <w:lang w:eastAsia="zh-CN"/>
          </w:rPr>
          <w:t>y</w:t>
        </w:r>
      </w:ins>
      <w:ins w:author="Spanish" w:date="2017-10-06T13:33:00Z" w:id="337">
        <w:r w:rsidRPr="00984B6F" w:rsidR="001D1074">
          <w:rPr>
            <w:rFonts w:ascii="Calibri" w:hAnsi="Calibri" w:cs="Calibri"/>
            <w:szCs w:val="24"/>
            <w:lang w:eastAsia="zh-CN"/>
          </w:rPr>
          <w:t xml:space="preserve"> el</w:t>
        </w:r>
      </w:ins>
      <w:ins w:author="Spanish" w:date="2017-10-06T13:32:00Z" w:id="338">
        <w:r w:rsidRPr="00984B6F" w:rsidR="001D1074">
          <w:rPr>
            <w:rFonts w:ascii="Calibri" w:hAnsi="Calibri" w:cs="Calibri"/>
            <w:szCs w:val="24"/>
            <w:lang w:eastAsia="zh-CN"/>
          </w:rPr>
          <w:t xml:space="preserve"> desarroll</w:t>
        </w:r>
      </w:ins>
      <w:ins w:author="Spanish" w:date="2017-10-06T15:08:00Z" w:id="339">
        <w:r w:rsidRPr="00984B6F" w:rsidR="00BF3EB2">
          <w:rPr>
            <w:rFonts w:ascii="Calibri" w:hAnsi="Calibri" w:cs="Calibri"/>
            <w:szCs w:val="24"/>
            <w:lang w:eastAsia="zh-CN"/>
          </w:rPr>
          <w:t>o de</w:t>
        </w:r>
      </w:ins>
      <w:ins w:author="Spanish" w:date="2017-10-06T13:32:00Z" w:id="340">
        <w:r w:rsidRPr="00984B6F" w:rsidR="001D1074">
          <w:rPr>
            <w:rFonts w:ascii="Calibri" w:hAnsi="Calibri" w:cs="Calibri"/>
            <w:szCs w:val="24"/>
            <w:lang w:eastAsia="zh-CN"/>
          </w:rPr>
          <w:t xml:space="preserve"> las redes de telecomunicaciones palestinas</w:t>
        </w:r>
      </w:ins>
      <w:ins w:author="Spanish" w:date="2017-10-06T13:34:00Z" w:id="341">
        <w:r w:rsidRPr="00984B6F" w:rsidR="001D1074">
          <w:rPr>
            <w:rFonts w:ascii="Calibri" w:hAnsi="Calibri" w:cs="Calibri"/>
            <w:szCs w:val="24"/>
            <w:lang w:eastAsia="zh-CN"/>
          </w:rPr>
          <w:t>, con objeto de</w:t>
        </w:r>
      </w:ins>
      <w:ins w:author="Spanish" w:date="2017-10-06T13:32:00Z" w:id="342">
        <w:r w:rsidRPr="00984B6F" w:rsidR="001D1074">
          <w:rPr>
            <w:rFonts w:ascii="Calibri" w:hAnsi="Calibri" w:cs="Calibri"/>
            <w:szCs w:val="24"/>
            <w:lang w:eastAsia="zh-CN"/>
          </w:rPr>
          <w:t xml:space="preserve"> reducir la brecha digital y alcanzar el objetivo </w:t>
        </w:r>
      </w:ins>
      <w:ins w:author="Spanish" w:date="2017-10-06T13:35:00Z" w:id="343">
        <w:r w:rsidRPr="00984B6F" w:rsidR="001D1074">
          <w:rPr>
            <w:rFonts w:ascii="Calibri" w:hAnsi="Calibri" w:cs="Calibri"/>
            <w:szCs w:val="24"/>
            <w:lang w:eastAsia="zh-CN"/>
          </w:rPr>
          <w:t>fundamental</w:t>
        </w:r>
      </w:ins>
      <w:ins w:author="Spanish" w:date="2017-10-06T13:32:00Z" w:id="344">
        <w:r w:rsidRPr="00984B6F" w:rsidR="001D1074">
          <w:rPr>
            <w:rFonts w:ascii="Calibri" w:hAnsi="Calibri" w:cs="Calibri"/>
            <w:szCs w:val="24"/>
            <w:lang w:eastAsia="zh-CN"/>
          </w:rPr>
          <w:t xml:space="preserve"> de</w:t>
        </w:r>
      </w:ins>
      <w:ins w:author="Spanish" w:date="2017-10-06T13:35:00Z" w:id="345">
        <w:r w:rsidRPr="00984B6F" w:rsidR="001D1074">
          <w:rPr>
            <w:rFonts w:ascii="Calibri" w:hAnsi="Calibri" w:cs="Calibri"/>
            <w:szCs w:val="24"/>
            <w:lang w:eastAsia="zh-CN"/>
          </w:rPr>
          <w:t>l</w:t>
        </w:r>
      </w:ins>
      <w:ins w:author="Spanish" w:date="2017-10-06T13:32:00Z" w:id="346">
        <w:r w:rsidRPr="00984B6F" w:rsidR="001D1074">
          <w:rPr>
            <w:rFonts w:ascii="Calibri" w:hAnsi="Calibri" w:cs="Calibri"/>
            <w:szCs w:val="24"/>
            <w:lang w:eastAsia="zh-CN"/>
          </w:rPr>
          <w:t xml:space="preserve"> acceso universal, de conformidad con el Plan de Acción de Ginebra, el Compromiso de Túnez y </w:t>
        </w:r>
      </w:ins>
      <w:ins w:author="Spanish" w:date="2017-10-06T13:36:00Z" w:id="347">
        <w:r w:rsidRPr="00984B6F" w:rsidR="001D1074">
          <w:rPr>
            <w:rFonts w:ascii="Calibri" w:hAnsi="Calibri" w:cs="Calibri"/>
            <w:szCs w:val="24"/>
            <w:lang w:eastAsia="zh-CN"/>
          </w:rPr>
          <w:t>la Agenda</w:t>
        </w:r>
      </w:ins>
      <w:ins w:author="Spanish" w:date="2017-10-06T13:32:00Z" w:id="348">
        <w:r w:rsidRPr="00984B6F" w:rsidR="001D1074">
          <w:rPr>
            <w:rFonts w:ascii="Calibri" w:hAnsi="Calibri" w:cs="Calibri"/>
            <w:szCs w:val="24"/>
            <w:lang w:eastAsia="zh-CN"/>
          </w:rPr>
          <w:t xml:space="preserve"> de Túnez</w:t>
        </w:r>
      </w:ins>
      <w:del w:author="Spanish" w:date="2017-10-06T13:32:00Z" w:id="349">
        <w:r w:rsidRPr="00984B6F" w:rsidDel="001D1074">
          <w:rPr>
            <w:rFonts w:ascii="Calibri" w:hAnsi="Calibri" w:cs="Calibri"/>
            <w:szCs w:val="24"/>
            <w:lang w:eastAsia="zh-CN"/>
          </w:rPr>
          <w:delText>prestar asistencia a Palestina para la reconstrucción y el restablecimiento de la red de telecomunicaciones palestina</w:delText>
        </w:r>
      </w:del>
      <w:r w:rsidRPr="00984B6F">
        <w:rPr>
          <w:rFonts w:ascii="Calibri" w:hAnsi="Calibri" w:cs="Calibri"/>
          <w:szCs w:val="24"/>
          <w:lang w:eastAsia="zh-CN"/>
        </w:rPr>
        <w:t>;</w:t>
      </w:r>
    </w:p>
    <w:p w:rsidRPr="00656272" w:rsidR="00A15DAE" w:rsidDel="00B45035" w:rsidP="00731DF7" w:rsidRDefault="00D75CBD">
      <w:pPr>
        <w:rPr>
          <w:del w:author="Spanish" w:date="2017-10-06T10:38:00Z" w:id="350"/>
          <w:rFonts w:eastAsia="SimSun"/>
        </w:rPr>
      </w:pPr>
      <w:del w:author="Spanish" w:date="2017-10-06T10:38:00Z" w:id="351">
        <w:r w:rsidRPr="00656272" w:rsidDel="00B45035">
          <w:rPr>
            <w:rFonts w:eastAsia="SimSun"/>
          </w:rPr>
          <w:delText>3</w:delText>
        </w:r>
        <w:r w:rsidRPr="00656272" w:rsidDel="00B45035">
          <w:rPr>
            <w:rFonts w:eastAsia="SimSun"/>
          </w:rPr>
          <w:tab/>
          <w:delText>a ayudar a Palestina a recuperar lo que le corresponde en función del tráfico internacional de entrada y salida;</w:delText>
        </w:r>
      </w:del>
    </w:p>
    <w:p w:rsidRPr="00984B6F" w:rsidR="00A15DAE" w:rsidP="00731DF7" w:rsidRDefault="00D75CBD">
      <w:pPr>
        <w:rPr>
          <w:rFonts w:ascii="Calibri" w:hAnsi="Calibri" w:cs="Calibri"/>
          <w:szCs w:val="24"/>
          <w:lang w:eastAsia="zh-CN"/>
        </w:rPr>
      </w:pPr>
      <w:del w:author="Spanish" w:date="2017-10-06T10:38:00Z" w:id="352">
        <w:r w:rsidRPr="00984B6F" w:rsidDel="00B45035">
          <w:rPr>
            <w:rFonts w:ascii="Calibri" w:hAnsi="Calibri" w:cs="Calibri"/>
            <w:szCs w:val="24"/>
            <w:lang w:eastAsia="zh-CN"/>
          </w:rPr>
          <w:delText>4</w:delText>
        </w:r>
      </w:del>
      <w:ins w:author="Spanish" w:date="2017-10-06T10:38:00Z" w:id="353">
        <w:r w:rsidRPr="00984B6F" w:rsidR="00B45035">
          <w:rPr>
            <w:rFonts w:ascii="Calibri" w:hAnsi="Calibri" w:cs="Calibri"/>
            <w:szCs w:val="24"/>
            <w:lang w:eastAsia="zh-CN"/>
          </w:rPr>
          <w:t>3</w:t>
        </w:r>
      </w:ins>
      <w:r w:rsidRPr="00984B6F">
        <w:rPr>
          <w:rFonts w:ascii="Calibri" w:hAnsi="Calibri" w:cs="Calibri"/>
          <w:szCs w:val="24"/>
          <w:lang w:eastAsia="zh-CN"/>
        </w:rPr>
        <w:tab/>
        <w:t xml:space="preserve">a prestar asistencia a Palestina para la ejecución de </w:t>
      </w:r>
      <w:ins w:author="Spanish" w:date="2017-10-06T13:37:00Z" w:id="354">
        <w:r w:rsidRPr="00984B6F" w:rsidR="001D1074">
          <w:rPr>
            <w:rFonts w:ascii="Calibri" w:hAnsi="Calibri" w:cs="Calibri"/>
            <w:szCs w:val="24"/>
            <w:lang w:eastAsia="zh-CN"/>
          </w:rPr>
          <w:t xml:space="preserve">acuerdos bilaterales y </w:t>
        </w:r>
      </w:ins>
      <w:r w:rsidRPr="00984B6F">
        <w:rPr>
          <w:rFonts w:ascii="Calibri" w:hAnsi="Calibri" w:cs="Calibri"/>
          <w:szCs w:val="24"/>
          <w:lang w:eastAsia="zh-CN"/>
        </w:rPr>
        <w:t>proyectos de la BDT, con inclusión de la capacitación de recursos humanos,</w:t>
      </w:r>
    </w:p>
    <w:p w:rsidRPr="00554BEA" w:rsidR="00A15DAE" w:rsidP="00731DF7" w:rsidRDefault="00D75CBD">
      <w:pPr>
        <w:pStyle w:val="Call"/>
        <w:rPr>
          <w:lang w:eastAsia="zh-CN"/>
        </w:rPr>
      </w:pPr>
      <w:r w:rsidRPr="00554BEA">
        <w:rPr>
          <w:lang w:eastAsia="zh-CN"/>
        </w:rPr>
        <w:t>encarga al Secretario General</w:t>
      </w:r>
    </w:p>
    <w:p w:rsidRPr="00656272" w:rsidR="00A15DAE" w:rsidDel="00B45035" w:rsidP="00731DF7" w:rsidRDefault="00D75CBD">
      <w:pPr>
        <w:rPr>
          <w:del w:author="Spanish" w:date="2017-10-06T10:38:00Z" w:id="355"/>
          <w:rFonts w:eastAsia="SimSun"/>
        </w:rPr>
      </w:pPr>
      <w:del w:author="Spanish" w:date="2017-10-06T10:38:00Z" w:id="356">
        <w:r w:rsidRPr="00656272" w:rsidDel="00B45035">
          <w:rPr>
            <w:rFonts w:eastAsia="SimSun"/>
          </w:rPr>
          <w:delText>que informe a la Conferencia de Plenipotenciarios (Busán, 2014) sobre los progresos logrados en la aplicación de la presente.</w:delText>
        </w:r>
      </w:del>
    </w:p>
    <w:p w:rsidRPr="00656272" w:rsidR="001B0277" w:rsidP="00731DF7" w:rsidRDefault="00B45035">
      <w:pPr>
        <w:rPr>
          <w:ins w:author="Spanish" w:date="2017-10-06T13:40:00Z" w:id="357"/>
        </w:rPr>
      </w:pPr>
      <w:ins w:author="Spanish" w:date="2017-10-06T10:38:00Z" w:id="358">
        <w:r w:rsidRPr="00656272">
          <w:t>1</w:t>
        </w:r>
        <w:r w:rsidRPr="00656272">
          <w:tab/>
        </w:r>
      </w:ins>
      <w:ins w:author="Spanish" w:date="2017-10-06T13:40:00Z" w:id="359">
        <w:r w:rsidRPr="00656272" w:rsidR="001B0277">
          <w:rPr>
            <w:rPrChange w:author="Spanish" w:date="2017-10-06T13:48:00Z" w:id="360">
              <w:rPr>
                <w:lang w:val="en-US"/>
              </w:rPr>
            </w:rPrChange>
          </w:rPr>
          <w:t xml:space="preserve">que adopte medidas adicionales y eficaces, en coordinación con las tres Oficinas de la UIT (BDT, BR y TSB), para permitir </w:t>
        </w:r>
      </w:ins>
      <w:ins w:author="Spanish" w:date="2017-10-06T13:45:00Z" w:id="361">
        <w:r w:rsidRPr="00656272" w:rsidR="004127D7">
          <w:t>que</w:t>
        </w:r>
      </w:ins>
      <w:ins w:author="Spanish" w:date="2017-10-06T13:40:00Z" w:id="362">
        <w:r w:rsidRPr="00656272" w:rsidR="001B0277">
          <w:rPr>
            <w:rPrChange w:author="Spanish" w:date="2017-10-06T13:48:00Z" w:id="363">
              <w:rPr>
                <w:lang w:val="en-US"/>
              </w:rPr>
            </w:rPrChange>
          </w:rPr>
          <w:t xml:space="preserve"> Palestina constru</w:t>
        </w:r>
      </w:ins>
      <w:ins w:author="Spanish" w:date="2017-10-06T13:45:00Z" w:id="364">
        <w:r w:rsidRPr="00656272" w:rsidR="004127D7">
          <w:t>ya</w:t>
        </w:r>
      </w:ins>
      <w:ins w:author="Spanish" w:date="2017-10-06T13:40:00Z" w:id="365">
        <w:r w:rsidRPr="00656272" w:rsidR="001B0277">
          <w:rPr>
            <w:rPrChange w:author="Spanish" w:date="2017-10-06T13:48:00Z" w:id="366">
              <w:rPr>
                <w:lang w:val="en-US"/>
              </w:rPr>
            </w:rPrChange>
          </w:rPr>
          <w:t xml:space="preserve"> y desarrol</w:t>
        </w:r>
      </w:ins>
      <w:ins w:author="Spanish" w:date="2017-10-06T13:45:00Z" w:id="367">
        <w:r w:rsidRPr="00656272" w:rsidR="004127D7">
          <w:t>le</w:t>
        </w:r>
      </w:ins>
      <w:ins w:author="Spanish" w:date="2017-10-06T13:40:00Z" w:id="368">
        <w:r w:rsidRPr="00656272" w:rsidR="001B0277">
          <w:rPr>
            <w:rPrChange w:author="Spanish" w:date="2017-10-06T13:48:00Z" w:id="369">
              <w:rPr>
                <w:lang w:val="en-US"/>
              </w:rPr>
            </w:rPrChange>
          </w:rPr>
          <w:t xml:space="preserve"> una infraestructura de telecomunicaciones </w:t>
        </w:r>
      </w:ins>
      <w:ins w:author="Spanish" w:date="2017-10-06T13:43:00Z" w:id="370">
        <w:r w:rsidRPr="00656272" w:rsidR="004127D7">
          <w:t>acorde a la de</w:t>
        </w:r>
      </w:ins>
      <w:ins w:author="Spanish" w:date="2017-10-06T13:40:00Z" w:id="371">
        <w:r w:rsidRPr="00656272" w:rsidR="001B0277">
          <w:rPr>
            <w:rPrChange w:author="Spanish" w:date="2017-10-06T13:48:00Z" w:id="372">
              <w:rPr>
                <w:lang w:val="en-US"/>
              </w:rPr>
            </w:rPrChange>
          </w:rPr>
          <w:t xml:space="preserve"> todos los Estados </w:t>
        </w:r>
      </w:ins>
      <w:ins w:author="Spanish" w:date="2017-10-06T13:43:00Z" w:id="373">
        <w:r w:rsidRPr="00656272" w:rsidR="004127D7">
          <w:t>M</w:t>
        </w:r>
      </w:ins>
      <w:ins w:author="Spanish" w:date="2017-10-06T13:40:00Z" w:id="374">
        <w:r w:rsidRPr="00656272" w:rsidR="001B0277">
          <w:rPr>
            <w:rPrChange w:author="Spanish" w:date="2017-10-06T13:48:00Z" w:id="375">
              <w:rPr>
                <w:lang w:val="en-US"/>
              </w:rPr>
            </w:rPrChange>
          </w:rPr>
          <w:t>ie</w:t>
        </w:r>
        <w:r w:rsidRPr="00656272" w:rsidR="004127D7">
          <w:t>mbros de la Unión y proporcion</w:t>
        </w:r>
      </w:ins>
      <w:ins w:author="Spanish" w:date="2017-10-06T13:45:00Z" w:id="376">
        <w:r w:rsidRPr="00656272" w:rsidR="004127D7">
          <w:t>e un</w:t>
        </w:r>
      </w:ins>
      <w:ins w:author="Spanish" w:date="2017-10-06T13:47:00Z" w:id="377">
        <w:r w:rsidRPr="00656272" w:rsidR="004127D7">
          <w:t xml:space="preserve"> acceso no discriminatorio a</w:t>
        </w:r>
      </w:ins>
      <w:ins w:author="Spanish" w:date="2017-10-06T15:11:00Z" w:id="378">
        <w:r w:rsidR="00E377E8">
          <w:t xml:space="preserve"> las</w:t>
        </w:r>
      </w:ins>
      <w:ins w:author="Spanish" w:date="2017-10-06T13:47:00Z" w:id="379">
        <w:r w:rsidRPr="00656272" w:rsidR="004127D7">
          <w:t xml:space="preserve"> </w:t>
        </w:r>
      </w:ins>
      <w:ins w:author="Spanish" w:date="2017-10-06T15:11:00Z" w:id="380">
        <w:r w:rsidRPr="00656272" w:rsidR="00E377E8">
          <w:t>telecomunicaciones/TIC</w:t>
        </w:r>
        <w:r w:rsidR="00E377E8">
          <w:t xml:space="preserve"> actuales y a sus</w:t>
        </w:r>
      </w:ins>
      <w:ins w:author="Spanish" w:date="2017-10-06T13:47:00Z" w:id="381">
        <w:r w:rsidRPr="003B4309" w:rsidR="004127D7">
          <w:t xml:space="preserve"> modernos medios, servicios y aplicaciones</w:t>
        </w:r>
      </w:ins>
      <w:ins w:author="Spanish" w:date="2017-10-06T13:40:00Z" w:id="382">
        <w:r w:rsidRPr="00656272" w:rsidR="001B0277">
          <w:rPr>
            <w:rPrChange w:author="Spanish" w:date="2017-10-06T13:40:00Z" w:id="383">
              <w:rPr>
                <w:lang w:val="en-US"/>
              </w:rPr>
            </w:rPrChange>
          </w:rPr>
          <w:t>;</w:t>
        </w:r>
      </w:ins>
    </w:p>
    <w:p w:rsidRPr="00656272" w:rsidR="00B45035" w:rsidP="00731DF7" w:rsidRDefault="00B45035">
      <w:pPr>
        <w:rPr>
          <w:ins w:author="Spanish" w:date="2017-10-06T10:38:00Z" w:id="384"/>
          <w:rFonts w:ascii="Calibri" w:hAnsi="Calibri"/>
          <w:b/>
          <w:color w:val="800000"/>
          <w:sz w:val="22"/>
        </w:rPr>
      </w:pPr>
      <w:ins w:author="Spanish" w:date="2017-10-06T10:38:00Z" w:id="385">
        <w:r w:rsidRPr="00656272">
          <w:t>2</w:t>
        </w:r>
        <w:r w:rsidRPr="00656272">
          <w:tab/>
        </w:r>
      </w:ins>
      <w:ins w:author="Spanish" w:date="2017-10-06T13:40:00Z" w:id="386">
        <w:r w:rsidRPr="00656272" w:rsidR="001B0277">
          <w:rPr>
            <w:rPrChange w:author="Spanish" w:date="2017-10-06T13:40:00Z" w:id="387">
              <w:rPr>
                <w:lang w:val="en-US"/>
              </w:rPr>
            </w:rPrChange>
          </w:rPr>
          <w:t xml:space="preserve">que </w:t>
        </w:r>
      </w:ins>
      <w:ins w:author="Spanish" w:date="2017-10-06T13:48:00Z" w:id="388">
        <w:r w:rsidRPr="00656272" w:rsidR="004127D7">
          <w:t>siga afan</w:t>
        </w:r>
      </w:ins>
      <w:ins w:author="Spanish" w:date="2017-10-06T13:49:00Z" w:id="389">
        <w:r w:rsidRPr="00656272" w:rsidR="004127D7">
          <w:t xml:space="preserve">ándose en mejorar la asistencia </w:t>
        </w:r>
      </w:ins>
      <w:ins w:author="Spanish" w:date="2017-10-06T13:40:00Z" w:id="390">
        <w:r w:rsidRPr="00656272" w:rsidR="001B0277">
          <w:rPr>
            <w:rPrChange w:author="Spanish" w:date="2017-10-06T13:40:00Z" w:id="391">
              <w:rPr>
                <w:lang w:val="en-US"/>
              </w:rPr>
            </w:rPrChange>
          </w:rPr>
          <w:t xml:space="preserve">a Palestina a través de otros recursos, en particular donaciones voluntarias incondicionales y asociaciones </w:t>
        </w:r>
      </w:ins>
      <w:ins w:author="Spanish" w:date="2017-10-06T13:50:00Z" w:id="392">
        <w:r w:rsidRPr="00656272" w:rsidR="008D20E4">
          <w:t>competentes;</w:t>
        </w:r>
      </w:ins>
    </w:p>
    <w:p w:rsidRPr="00656272" w:rsidR="00B45035" w:rsidP="00731DF7" w:rsidRDefault="00B45035">
      <w:pPr>
        <w:rPr>
          <w:ins w:author="Spanish" w:date="2017-10-06T10:38:00Z" w:id="393"/>
        </w:rPr>
      </w:pPr>
      <w:ins w:author="Spanish" w:date="2017-10-06T10:38:00Z" w:id="394">
        <w:r w:rsidRPr="00656272">
          <w:t>3</w:t>
        </w:r>
        <w:r w:rsidRPr="00656272">
          <w:tab/>
        </w:r>
      </w:ins>
      <w:ins w:author="Spanish" w:date="2017-10-06T13:50:00Z" w:id="395">
        <w:r w:rsidRPr="00656272" w:rsidR="008D20E4">
          <w:rPr>
            <w:rPrChange w:author="Spanish" w:date="2017-10-06T13:51:00Z" w:id="396">
              <w:rPr>
                <w:lang w:val="en-US"/>
              </w:rPr>
            </w:rPrChange>
          </w:rPr>
          <w:t>que someta</w:t>
        </w:r>
      </w:ins>
      <w:ins w:author="Spanish" w:date="2017-10-06T13:40:00Z" w:id="397">
        <w:r w:rsidRPr="00656272" w:rsidR="001B0277">
          <w:rPr>
            <w:rPrChange w:author="Spanish" w:date="2017-10-06T13:51:00Z" w:id="398">
              <w:rPr>
                <w:lang w:val="en-US"/>
              </w:rPr>
            </w:rPrChange>
          </w:rPr>
          <w:t xml:space="preserve"> la </w:t>
        </w:r>
      </w:ins>
      <w:ins w:author="Spanish" w:date="2017-10-06T15:12:00Z" w:id="399">
        <w:r w:rsidR="00E377E8">
          <w:t>R</w:t>
        </w:r>
      </w:ins>
      <w:ins w:author="Spanish" w:date="2017-10-06T13:40:00Z" w:id="400">
        <w:r w:rsidRPr="00656272" w:rsidR="001B0277">
          <w:rPr>
            <w:rPrChange w:author="Spanish" w:date="2017-10-06T13:51:00Z" w:id="401">
              <w:rPr>
                <w:lang w:val="en-US"/>
              </w:rPr>
            </w:rPrChange>
          </w:rPr>
          <w:t>esolución a la Conferencia de Plenipotenciarios (</w:t>
        </w:r>
      </w:ins>
      <w:ins w:author="Spanish" w:date="2017-10-06T13:51:00Z" w:id="402">
        <w:r w:rsidRPr="00656272" w:rsidR="008D20E4">
          <w:t>Dubái</w:t>
        </w:r>
      </w:ins>
      <w:ins w:author="Spanish" w:date="2017-10-06T13:40:00Z" w:id="403">
        <w:r w:rsidRPr="00656272" w:rsidR="008D20E4">
          <w:t>, 2018)</w:t>
        </w:r>
      </w:ins>
      <w:ins w:author="Spanish" w:date="2017-10-06T13:52:00Z" w:id="404">
        <w:r w:rsidRPr="00656272" w:rsidR="008D20E4">
          <w:t xml:space="preserve"> y</w:t>
        </w:r>
      </w:ins>
      <w:ins w:author="Spanish" w:date="2017-10-06T13:40:00Z" w:id="405">
        <w:r w:rsidRPr="00656272" w:rsidR="001B0277">
          <w:rPr>
            <w:rPrChange w:author="Spanish" w:date="2017-10-06T13:51:00Z" w:id="406">
              <w:rPr>
                <w:lang w:val="en-US"/>
              </w:rPr>
            </w:rPrChange>
          </w:rPr>
          <w:t xml:space="preserve"> prest</w:t>
        </w:r>
      </w:ins>
      <w:ins w:author="Spanish" w:date="2017-10-06T13:52:00Z" w:id="407">
        <w:r w:rsidRPr="00656272" w:rsidR="008D20E4">
          <w:t>e</w:t>
        </w:r>
      </w:ins>
      <w:ins w:author="Spanish" w:date="2017-10-06T13:40:00Z" w:id="408">
        <w:r w:rsidRPr="00656272" w:rsidR="001B0277">
          <w:rPr>
            <w:rPrChange w:author="Spanish" w:date="2017-10-06T13:51:00Z" w:id="409">
              <w:rPr>
                <w:lang w:val="en-US"/>
              </w:rPr>
            </w:rPrChange>
          </w:rPr>
          <w:t xml:space="preserve"> la debida atención a</w:t>
        </w:r>
      </w:ins>
      <w:ins w:author="Spanish" w:date="2017-10-06T13:52:00Z" w:id="410">
        <w:r w:rsidRPr="00656272" w:rsidR="008D20E4">
          <w:t xml:space="preserve"> que, a</w:t>
        </w:r>
      </w:ins>
      <w:ins w:author="Spanish" w:date="2017-10-06T13:40:00Z" w:id="411">
        <w:r w:rsidRPr="00656272" w:rsidR="001B0277">
          <w:rPr>
            <w:rPrChange w:author="Spanish" w:date="2017-10-06T13:51:00Z" w:id="412">
              <w:rPr>
                <w:lang w:val="en-US"/>
              </w:rPr>
            </w:rPrChange>
          </w:rPr>
          <w:t>l adoptar el plan financiero de la Unión</w:t>
        </w:r>
      </w:ins>
      <w:ins w:author="Spanish" w:date="2017-10-06T13:52:00Z" w:id="413">
        <w:r w:rsidRPr="00656272" w:rsidR="008D20E4">
          <w:t>, la</w:t>
        </w:r>
      </w:ins>
      <w:ins w:author="Spanish" w:date="2017-10-06T13:40:00Z" w:id="414">
        <w:r w:rsidRPr="00656272" w:rsidR="001B0277">
          <w:rPr>
            <w:rPrChange w:author="Spanish" w:date="2017-10-06T13:51:00Z" w:id="415">
              <w:rPr>
                <w:lang w:val="en-US"/>
              </w:rPr>
            </w:rPrChange>
          </w:rPr>
          <w:t xml:space="preserve"> BDT</w:t>
        </w:r>
      </w:ins>
      <w:ins w:author="Spanish" w:date="2017-10-06T13:52:00Z" w:id="416">
        <w:r w:rsidRPr="00656272" w:rsidR="008D20E4">
          <w:t xml:space="preserve"> reciba</w:t>
        </w:r>
      </w:ins>
      <w:ins w:author="Spanish" w:date="2017-10-06T13:40:00Z" w:id="417">
        <w:r w:rsidRPr="00656272" w:rsidR="001B0277">
          <w:rPr>
            <w:rPrChange w:author="Spanish" w:date="2017-10-06T13:51:00Z" w:id="418">
              <w:rPr>
                <w:lang w:val="en-US"/>
              </w:rPr>
            </w:rPrChange>
          </w:rPr>
          <w:t xml:space="preserve"> las asignaciones financieras necesarias para ayudar y apoyar a Palestina, </w:t>
        </w:r>
      </w:ins>
      <w:ins w:author="Spanish" w:date="2017-10-06T13:53:00Z" w:id="419">
        <w:r w:rsidRPr="00656272" w:rsidR="008D20E4">
          <w:t>con objeto de</w:t>
        </w:r>
      </w:ins>
      <w:ins w:author="Spanish" w:date="2017-10-06T13:40:00Z" w:id="420">
        <w:r w:rsidRPr="00656272" w:rsidR="001B0277">
          <w:rPr>
            <w:rPrChange w:author="Spanish" w:date="2017-10-06T13:51:00Z" w:id="421">
              <w:rPr>
                <w:lang w:val="en-US"/>
              </w:rPr>
            </w:rPrChange>
          </w:rPr>
          <w:t xml:space="preserve"> que </w:t>
        </w:r>
      </w:ins>
      <w:ins w:author="Spanish" w:date="2017-10-06T15:14:00Z" w:id="422">
        <w:r w:rsidR="00E377E8">
          <w:t>esa misma Oficina</w:t>
        </w:r>
      </w:ins>
      <w:ins w:author="Spanish" w:date="2017-10-06T13:53:00Z" w:id="423">
        <w:r w:rsidRPr="00656272" w:rsidR="008D20E4">
          <w:t xml:space="preserve"> pueda</w:t>
        </w:r>
      </w:ins>
      <w:ins w:author="Spanish" w:date="2017-10-06T13:40:00Z" w:id="424">
        <w:r w:rsidRPr="00656272" w:rsidR="008D20E4">
          <w:t xml:space="preserve"> ofre</w:t>
        </w:r>
        <w:r w:rsidRPr="00656272" w:rsidR="001B0277">
          <w:rPr>
            <w:rPrChange w:author="Spanish" w:date="2017-10-06T13:51:00Z" w:id="425">
              <w:rPr>
                <w:lang w:val="en-US"/>
              </w:rPr>
            </w:rPrChange>
          </w:rPr>
          <w:t>c</w:t>
        </w:r>
      </w:ins>
      <w:ins w:author="Spanish" w:date="2017-10-06T13:53:00Z" w:id="426">
        <w:r w:rsidRPr="00656272" w:rsidR="008D20E4">
          <w:t>er</w:t>
        </w:r>
      </w:ins>
      <w:ins w:author="Spanish" w:date="2017-10-06T13:40:00Z" w:id="427">
        <w:r w:rsidRPr="00656272" w:rsidR="001B0277">
          <w:rPr>
            <w:rPrChange w:author="Spanish" w:date="2017-10-06T13:51:00Z" w:id="428">
              <w:rPr>
                <w:lang w:val="en-US"/>
              </w:rPr>
            </w:rPrChange>
          </w:rPr>
          <w:t xml:space="preserve"> a Palestina un número cada vez mayor </w:t>
        </w:r>
      </w:ins>
      <w:ins w:author="Spanish" w:date="2017-10-06T17:01:00Z" w:id="429">
        <w:r w:rsidR="00E93166">
          <w:t xml:space="preserve">de </w:t>
        </w:r>
      </w:ins>
      <w:ins w:author="Spanish" w:date="2017-10-06T13:40:00Z" w:id="430">
        <w:r w:rsidRPr="00656272" w:rsidR="001B0277">
          <w:rPr>
            <w:rPrChange w:author="Spanish" w:date="2017-10-06T13:51:00Z" w:id="431">
              <w:rPr>
                <w:lang w:val="en-US"/>
              </w:rPr>
            </w:rPrChange>
          </w:rPr>
          <w:t xml:space="preserve">actividades </w:t>
        </w:r>
      </w:ins>
      <w:ins w:author="Spanish" w:date="2017-10-06T13:54:00Z" w:id="432">
        <w:r w:rsidRPr="00656272" w:rsidR="008D20E4">
          <w:t xml:space="preserve">programáticas </w:t>
        </w:r>
      </w:ins>
      <w:ins w:author="Spanish" w:date="2017-10-06T15:15:00Z" w:id="433">
        <w:r w:rsidR="00E377E8">
          <w:t>proyectadas</w:t>
        </w:r>
      </w:ins>
      <w:ins w:author="Spanish" w:date="2017-10-06T10:38:00Z" w:id="434">
        <w:r w:rsidRPr="00656272">
          <w:t>;</w:t>
        </w:r>
      </w:ins>
    </w:p>
    <w:p w:rsidRPr="00656272" w:rsidR="00B45035" w:rsidP="00731DF7" w:rsidRDefault="00B45035">
      <w:pPr>
        <w:rPr>
          <w:ins w:author="Spanish" w:date="2017-10-06T10:38:00Z" w:id="435"/>
          <w:rFonts w:ascii="Calibri" w:hAnsi="Calibri" w:cs="Calibri"/>
          <w:b/>
          <w:color w:val="800000"/>
          <w:sz w:val="22"/>
          <w:szCs w:val="24"/>
          <w:lang w:eastAsia="zh-CN"/>
        </w:rPr>
      </w:pPr>
      <w:ins w:author="Spanish" w:date="2017-10-06T10:38:00Z" w:id="436">
        <w:r w:rsidRPr="00656272">
          <w:rPr>
            <w:szCs w:val="24"/>
          </w:rPr>
          <w:t>4</w:t>
        </w:r>
        <w:r w:rsidRPr="00656272">
          <w:rPr>
            <w:szCs w:val="24"/>
          </w:rPr>
          <w:tab/>
        </w:r>
      </w:ins>
      <w:ins w:author="Spanish" w:date="2017-10-06T13:55:00Z" w:id="437">
        <w:r w:rsidRPr="00656272" w:rsidR="008D20E4">
          <w:rPr>
            <w:rFonts w:eastAsia="SimSun"/>
          </w:rPr>
          <w:t>que informe periódicamente al Consejo de la UIT y</w:t>
        </w:r>
      </w:ins>
      <w:ins w:author="Spanish" w:date="2017-10-06T13:56:00Z" w:id="438">
        <w:r w:rsidRPr="00656272" w:rsidR="008D20E4">
          <w:rPr>
            <w:rFonts w:eastAsia="SimSun"/>
          </w:rPr>
          <w:t xml:space="preserve"> </w:t>
        </w:r>
      </w:ins>
      <w:ins w:author="Spanish" w:date="2017-10-06T13:55:00Z" w:id="439">
        <w:r w:rsidRPr="00656272" w:rsidR="008D20E4">
          <w:rPr>
            <w:rFonts w:eastAsia="SimSun"/>
          </w:rPr>
          <w:t>a la Conferencia de Plenipotenciarios (</w:t>
        </w:r>
      </w:ins>
      <w:ins w:author="Spanish" w:date="2017-10-06T13:56:00Z" w:id="440">
        <w:r w:rsidRPr="00656272" w:rsidR="008D20E4">
          <w:rPr>
            <w:rFonts w:eastAsia="SimSun"/>
          </w:rPr>
          <w:t>Dubái</w:t>
        </w:r>
      </w:ins>
      <w:ins w:author="Spanish" w:date="2017-10-06T13:55:00Z" w:id="441">
        <w:r w:rsidRPr="00656272" w:rsidR="008D20E4">
          <w:rPr>
            <w:rFonts w:eastAsia="SimSun"/>
          </w:rPr>
          <w:t xml:space="preserve">, 2018) sobre </w:t>
        </w:r>
      </w:ins>
      <w:ins w:author="Spanish" w:date="2017-10-06T10:40:00Z" w:id="442">
        <w:r w:rsidRPr="00656272">
          <w:rPr>
            <w:rFonts w:eastAsia="SimSun"/>
          </w:rPr>
          <w:t xml:space="preserve">los progresos </w:t>
        </w:r>
      </w:ins>
      <w:ins w:author="Spanish" w:date="2017-10-06T15:15:00Z" w:id="443">
        <w:r w:rsidR="00E377E8">
          <w:rPr>
            <w:rFonts w:eastAsia="SimSun"/>
          </w:rPr>
          <w:t>realizados</w:t>
        </w:r>
      </w:ins>
      <w:ins w:author="Spanish" w:date="2017-10-06T10:40:00Z" w:id="444">
        <w:r w:rsidRPr="00656272">
          <w:rPr>
            <w:rFonts w:eastAsia="SimSun"/>
          </w:rPr>
          <w:t xml:space="preserve"> en la aplica</w:t>
        </w:r>
        <w:r w:rsidRPr="00656272" w:rsidR="008D20E4">
          <w:rPr>
            <w:rFonts w:eastAsia="SimSun"/>
          </w:rPr>
          <w:t xml:space="preserve">ción de la presente Resolución </w:t>
        </w:r>
        <w:r w:rsidRPr="00656272">
          <w:rPr>
            <w:rFonts w:eastAsia="SimSun"/>
          </w:rPr>
          <w:t>y</w:t>
        </w:r>
      </w:ins>
      <w:ins w:author="Spanish" w:date="2017-10-06T13:56:00Z" w:id="445">
        <w:r w:rsidRPr="00656272" w:rsidR="008D20E4">
          <w:rPr>
            <w:rFonts w:eastAsia="SimSun"/>
          </w:rPr>
          <w:t xml:space="preserve"> de todas las</w:t>
        </w:r>
      </w:ins>
      <w:ins w:author="Spanish" w:date="2017-10-06T10:40:00Z" w:id="446">
        <w:r w:rsidRPr="00656272">
          <w:rPr>
            <w:rFonts w:eastAsia="SimSun"/>
          </w:rPr>
          <w:t xml:space="preserve"> Resoluciones</w:t>
        </w:r>
      </w:ins>
      <w:ins w:author="Spanish" w:date="2017-10-06T13:56:00Z" w:id="447">
        <w:r w:rsidRPr="00656272" w:rsidR="008D20E4">
          <w:rPr>
            <w:rFonts w:eastAsia="SimSun"/>
          </w:rPr>
          <w:t xml:space="preserve"> atinentes a Palestina, en particular la Resolución 12 (Rev.CMR-15) de la Conferencia Mundial de Radiocomunicaciones,</w:t>
        </w:r>
      </w:ins>
      <w:ins w:author="Spanish" w:date="2017-10-06T10:40:00Z" w:id="448">
        <w:r w:rsidRPr="00656272">
          <w:rPr>
            <w:rFonts w:eastAsia="SimSun"/>
          </w:rPr>
          <w:t xml:space="preserve"> y sobre los mecanismos empleados para superar las crecientes dificultades que surjan</w:t>
        </w:r>
      </w:ins>
      <w:ins w:author="Spanish" w:date="2017-10-06T10:38:00Z" w:id="449">
        <w:r w:rsidRPr="00656272">
          <w:rPr>
            <w:rFonts w:ascii="Calibri" w:hAnsi="Calibri" w:cs="Calibri"/>
            <w:szCs w:val="24"/>
            <w:lang w:eastAsia="zh-CN"/>
          </w:rPr>
          <w:t>;</w:t>
        </w:r>
      </w:ins>
    </w:p>
    <w:p w:rsidRPr="00656272" w:rsidR="00B45035" w:rsidP="00731DF7" w:rsidRDefault="00B45035">
      <w:pPr>
        <w:rPr>
          <w:ins w:author="Spanish" w:date="2017-10-06T10:38:00Z" w:id="450"/>
          <w:rFonts w:ascii="Calibri" w:hAnsi="Calibri" w:cs="Calibri"/>
          <w:szCs w:val="24"/>
          <w:lang w:eastAsia="zh-CN"/>
          <w:rPrChange w:author="Spanish" w:date="2017-10-06T13:59:00Z" w:id="451">
            <w:rPr>
              <w:ins w:author="Spanish" w:date="2017-10-06T10:38:00Z" w:id="452"/>
              <w:rFonts w:eastAsia="SimSun"/>
            </w:rPr>
          </w:rPrChange>
        </w:rPr>
      </w:pPr>
      <w:ins w:author="Spanish" w:date="2017-10-06T10:38:00Z" w:id="453">
        <w:r w:rsidRPr="00656272">
          <w:rPr>
            <w:rFonts w:ascii="Calibri" w:hAnsi="Calibri" w:cs="Calibri"/>
            <w:szCs w:val="24"/>
            <w:lang w:eastAsia="zh-CN"/>
          </w:rPr>
          <w:t>5</w:t>
        </w:r>
        <w:r w:rsidRPr="00656272">
          <w:rPr>
            <w:rFonts w:ascii="Calibri" w:hAnsi="Calibri" w:cs="Calibri"/>
            <w:szCs w:val="24"/>
            <w:lang w:eastAsia="zh-CN"/>
          </w:rPr>
          <w:tab/>
        </w:r>
      </w:ins>
      <w:ins w:author="Spanish" w:date="2017-10-06T13:54:00Z" w:id="454">
        <w:r w:rsidRPr="00656272" w:rsidR="008D20E4">
          <w:rPr>
            <w:rFonts w:ascii="Calibri" w:hAnsi="Calibri" w:cs="Calibri"/>
            <w:szCs w:val="24"/>
            <w:lang w:eastAsia="zh-CN"/>
            <w:rPrChange w:author="Spanish" w:date="2017-10-06T13:54:00Z" w:id="455">
              <w:rPr>
                <w:rFonts w:ascii="Calibri" w:hAnsi="Calibri" w:cs="Calibri"/>
                <w:szCs w:val="24"/>
                <w:lang w:val="en-US" w:eastAsia="zh-CN"/>
              </w:rPr>
            </w:rPrChange>
          </w:rPr>
          <w:t xml:space="preserve">que garantice la aplicación de la presente </w:t>
        </w:r>
      </w:ins>
      <w:ins w:author="Spanish" w:date="2017-10-06T13:58:00Z" w:id="456">
        <w:r w:rsidRPr="00656272" w:rsidR="008D20E4">
          <w:rPr>
            <w:rFonts w:ascii="Calibri" w:hAnsi="Calibri" w:cs="Calibri"/>
            <w:szCs w:val="24"/>
            <w:lang w:eastAsia="zh-CN"/>
          </w:rPr>
          <w:t>R</w:t>
        </w:r>
      </w:ins>
      <w:ins w:author="Spanish" w:date="2017-10-06T13:54:00Z" w:id="457">
        <w:r w:rsidRPr="00656272" w:rsidR="008D20E4">
          <w:rPr>
            <w:rFonts w:ascii="Calibri" w:hAnsi="Calibri" w:cs="Calibri"/>
            <w:szCs w:val="24"/>
            <w:lang w:eastAsia="zh-CN"/>
            <w:rPrChange w:author="Spanish" w:date="2017-10-06T13:54:00Z" w:id="458">
              <w:rPr>
                <w:rFonts w:ascii="Calibri" w:hAnsi="Calibri" w:cs="Calibri"/>
                <w:szCs w:val="24"/>
                <w:lang w:val="en-US" w:eastAsia="zh-CN"/>
              </w:rPr>
            </w:rPrChange>
          </w:rPr>
          <w:t xml:space="preserve">esolución y de todas las demás </w:t>
        </w:r>
        <w:r w:rsidRPr="00656272" w:rsidR="004B5BC8">
          <w:rPr>
            <w:rFonts w:ascii="Calibri" w:hAnsi="Calibri" w:cs="Calibri"/>
            <w:szCs w:val="24"/>
            <w:lang w:eastAsia="zh-CN"/>
          </w:rPr>
          <w:t xml:space="preserve">Resoluciones </w:t>
        </w:r>
      </w:ins>
      <w:ins w:author="Spanish" w:date="2017-10-06T13:58:00Z" w:id="459">
        <w:r w:rsidRPr="00656272" w:rsidR="008D20E4">
          <w:rPr>
            <w:rFonts w:ascii="Calibri" w:hAnsi="Calibri" w:cs="Calibri"/>
            <w:szCs w:val="24"/>
            <w:lang w:eastAsia="zh-CN"/>
          </w:rPr>
          <w:t>atinentes a</w:t>
        </w:r>
      </w:ins>
      <w:ins w:author="Spanish" w:date="2017-10-06T13:54:00Z" w:id="460">
        <w:r w:rsidRPr="00656272" w:rsidR="008D20E4">
          <w:rPr>
            <w:rFonts w:ascii="Calibri" w:hAnsi="Calibri" w:cs="Calibri"/>
            <w:szCs w:val="24"/>
            <w:lang w:eastAsia="zh-CN"/>
            <w:rPrChange w:author="Spanish" w:date="2017-10-06T13:54:00Z" w:id="461">
              <w:rPr>
                <w:rFonts w:ascii="Calibri" w:hAnsi="Calibri" w:cs="Calibri"/>
                <w:szCs w:val="24"/>
                <w:lang w:val="en-US" w:eastAsia="zh-CN"/>
              </w:rPr>
            </w:rPrChange>
          </w:rPr>
          <w:t xml:space="preserve"> Palestina </w:t>
        </w:r>
      </w:ins>
      <w:ins w:author="Spanish" w:date="2017-10-06T13:58:00Z" w:id="462">
        <w:r w:rsidRPr="00656272" w:rsidR="008D20E4">
          <w:rPr>
            <w:rFonts w:ascii="Calibri" w:hAnsi="Calibri" w:cs="Calibri"/>
            <w:szCs w:val="24"/>
            <w:lang w:eastAsia="zh-CN"/>
          </w:rPr>
          <w:t xml:space="preserve">que han </w:t>
        </w:r>
      </w:ins>
      <w:ins w:author="Spanish" w:date="2017-10-06T15:17:00Z" w:id="463">
        <w:r w:rsidR="005439C2">
          <w:rPr>
            <w:rFonts w:ascii="Calibri" w:hAnsi="Calibri" w:cs="Calibri"/>
            <w:szCs w:val="24"/>
            <w:lang w:eastAsia="zh-CN"/>
          </w:rPr>
          <w:t>aprobado</w:t>
        </w:r>
      </w:ins>
      <w:ins w:author="Spanish" w:date="2017-10-06T13:54:00Z" w:id="464">
        <w:r w:rsidRPr="00656272" w:rsidR="008D20E4">
          <w:rPr>
            <w:rFonts w:ascii="Calibri" w:hAnsi="Calibri" w:cs="Calibri"/>
            <w:szCs w:val="24"/>
            <w:lang w:eastAsia="zh-CN"/>
            <w:rPrChange w:author="Spanish" w:date="2017-10-06T13:54:00Z" w:id="465">
              <w:rPr>
                <w:rFonts w:ascii="Calibri" w:hAnsi="Calibri" w:cs="Calibri"/>
                <w:szCs w:val="24"/>
                <w:lang w:val="en-US" w:eastAsia="zh-CN"/>
              </w:rPr>
            </w:rPrChange>
          </w:rPr>
          <w:t xml:space="preserve"> las conferencias de la UIT</w:t>
        </w:r>
      </w:ins>
      <w:ins w:author="Spanish" w:date="2017-10-06T13:58:00Z" w:id="466">
        <w:r w:rsidRPr="00656272" w:rsidR="008D20E4">
          <w:rPr>
            <w:rFonts w:ascii="Calibri" w:hAnsi="Calibri" w:cs="Calibri"/>
            <w:szCs w:val="24"/>
            <w:lang w:eastAsia="zh-CN"/>
          </w:rPr>
          <w:t>,</w:t>
        </w:r>
      </w:ins>
      <w:ins w:author="Spanish" w:date="2017-10-06T13:54:00Z" w:id="467">
        <w:r w:rsidRPr="00656272" w:rsidR="008D20E4">
          <w:rPr>
            <w:rFonts w:ascii="Calibri" w:hAnsi="Calibri" w:cs="Calibri"/>
            <w:szCs w:val="24"/>
            <w:lang w:eastAsia="zh-CN"/>
            <w:rPrChange w:author="Spanish" w:date="2017-10-06T13:54:00Z" w:id="468">
              <w:rPr>
                <w:rFonts w:ascii="Calibri" w:hAnsi="Calibri" w:cs="Calibri"/>
                <w:szCs w:val="24"/>
                <w:lang w:val="en-US" w:eastAsia="zh-CN"/>
              </w:rPr>
            </w:rPrChange>
          </w:rPr>
          <w:t xml:space="preserve"> y vel</w:t>
        </w:r>
      </w:ins>
      <w:ins w:author="Spanish" w:date="2017-10-06T13:58:00Z" w:id="469">
        <w:r w:rsidRPr="00656272" w:rsidR="008D20E4">
          <w:rPr>
            <w:rFonts w:ascii="Calibri" w:hAnsi="Calibri" w:cs="Calibri"/>
            <w:szCs w:val="24"/>
            <w:lang w:eastAsia="zh-CN"/>
          </w:rPr>
          <w:t>e</w:t>
        </w:r>
      </w:ins>
      <w:ins w:author="Spanish" w:date="2017-10-06T13:54:00Z" w:id="470">
        <w:r w:rsidRPr="00656272" w:rsidR="008D20E4">
          <w:rPr>
            <w:rFonts w:ascii="Calibri" w:hAnsi="Calibri" w:cs="Calibri"/>
            <w:szCs w:val="24"/>
            <w:lang w:eastAsia="zh-CN"/>
            <w:rPrChange w:author="Spanish" w:date="2017-10-06T13:54:00Z" w:id="471">
              <w:rPr>
                <w:rFonts w:ascii="Calibri" w:hAnsi="Calibri" w:cs="Calibri"/>
                <w:szCs w:val="24"/>
                <w:lang w:val="en-US" w:eastAsia="zh-CN"/>
              </w:rPr>
            </w:rPrChange>
          </w:rPr>
          <w:t xml:space="preserve"> por</w:t>
        </w:r>
      </w:ins>
      <w:ins w:author="Spanish" w:date="2017-10-06T15:17:00Z" w:id="472">
        <w:r w:rsidR="005439C2">
          <w:rPr>
            <w:rFonts w:ascii="Calibri" w:hAnsi="Calibri" w:cs="Calibri"/>
            <w:szCs w:val="24"/>
            <w:lang w:eastAsia="zh-CN"/>
          </w:rPr>
          <w:t xml:space="preserve"> la idoneidad y la eficacia de</w:t>
        </w:r>
      </w:ins>
      <w:ins w:author="Spanish" w:date="2017-10-06T13:54:00Z" w:id="473">
        <w:r w:rsidRPr="00656272" w:rsidR="008D20E4">
          <w:rPr>
            <w:rFonts w:ascii="Calibri" w:hAnsi="Calibri" w:cs="Calibri"/>
            <w:szCs w:val="24"/>
            <w:lang w:eastAsia="zh-CN"/>
          </w:rPr>
          <w:t xml:space="preserve"> las medidas </w:t>
        </w:r>
      </w:ins>
      <w:ins w:author="Spanish" w:date="2017-10-06T15:17:00Z" w:id="474">
        <w:r w:rsidR="005439C2">
          <w:rPr>
            <w:rFonts w:ascii="Calibri" w:hAnsi="Calibri" w:cs="Calibri"/>
            <w:szCs w:val="24"/>
            <w:lang w:eastAsia="zh-CN"/>
          </w:rPr>
          <w:t>adoptadas</w:t>
        </w:r>
      </w:ins>
      <w:ins w:author="Spanish" w:date="2017-10-06T13:54:00Z" w:id="475">
        <w:r w:rsidRPr="00656272" w:rsidR="008D20E4">
          <w:rPr>
            <w:rFonts w:ascii="Calibri" w:hAnsi="Calibri" w:cs="Calibri"/>
            <w:szCs w:val="24"/>
            <w:lang w:eastAsia="zh-CN"/>
          </w:rPr>
          <w:t xml:space="preserve"> por la U</w:t>
        </w:r>
      </w:ins>
      <w:ins w:author="Spanish" w:date="2017-10-06T13:58:00Z" w:id="476">
        <w:r w:rsidRPr="00656272" w:rsidR="008D20E4">
          <w:rPr>
            <w:rFonts w:ascii="Calibri" w:hAnsi="Calibri" w:cs="Calibri"/>
            <w:szCs w:val="24"/>
            <w:lang w:eastAsia="zh-CN"/>
          </w:rPr>
          <w:t xml:space="preserve">nión </w:t>
        </w:r>
      </w:ins>
      <w:ins w:author="Spanish" w:date="2017-10-06T15:16:00Z" w:id="477">
        <w:r w:rsidR="005439C2">
          <w:rPr>
            <w:rFonts w:ascii="Calibri" w:hAnsi="Calibri" w:cs="Calibri"/>
            <w:szCs w:val="24"/>
            <w:lang w:eastAsia="zh-CN"/>
          </w:rPr>
          <w:t xml:space="preserve">a través </w:t>
        </w:r>
      </w:ins>
      <w:ins w:author="Spanish" w:date="2017-10-06T13:54:00Z" w:id="478">
        <w:r w:rsidRPr="00656272" w:rsidR="008D20E4">
          <w:rPr>
            <w:rFonts w:ascii="Calibri" w:hAnsi="Calibri" w:cs="Calibri"/>
            <w:szCs w:val="24"/>
            <w:lang w:eastAsia="zh-CN"/>
            <w:rPrChange w:author="Spanish" w:date="2017-10-06T13:54:00Z" w:id="479">
              <w:rPr>
                <w:rFonts w:ascii="Calibri" w:hAnsi="Calibri" w:cs="Calibri"/>
                <w:szCs w:val="24"/>
                <w:lang w:val="en-US" w:eastAsia="zh-CN"/>
              </w:rPr>
            </w:rPrChange>
          </w:rPr>
          <w:t>de sus tres Sectores en apoyo de Palestina.</w:t>
        </w:r>
      </w:ins>
    </w:p>
    <w:sectPr>
      <w:pgSz w:w="11907" w:h="16834" w:orient="portrait" w:code="9"/>
      <w:pgMar w:top="1418" w:right="1134" w:bottom="1418" w:left="1134" w:header="720" w:footer="72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8F" w:rsidRDefault="00D8208F">
      <w:r>
        <w:separator/>
      </w:r>
    </w:p>
  </w:endnote>
  <w:endnote w:type="continuationSeparator" w:id="0">
    <w:p w:rsidR="00D8208F" w:rsidRDefault="00D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8F" w:rsidRDefault="00D8208F">
      <w:r>
        <w:t>____________________</w:t>
      </w:r>
    </w:p>
  </w:footnote>
  <w:footnote w:type="continuationSeparator" w:id="0">
    <w:p w:rsidR="00D8208F" w:rsidRDefault="00D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02F16"/>
    <w:multiLevelType w:val="hybridMultilevel"/>
    <w:tmpl w:val="BDF608E4"/>
    <w:lvl w:ilvl="0" w:tplc="081209D6">
      <w:start w:val="1"/>
      <w:numFmt w:val="lowerLetter"/>
      <w:lvlText w:val="%1)"/>
      <w:lvlJc w:val="left"/>
      <w:pPr>
        <w:ind w:left="1155" w:hanging="79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21889"/>
    <w:rsid w:val="00077870"/>
    <w:rsid w:val="00084E5C"/>
    <w:rsid w:val="000A1687"/>
    <w:rsid w:val="000F69BA"/>
    <w:rsid w:val="00101770"/>
    <w:rsid w:val="00104292"/>
    <w:rsid w:val="00111F38"/>
    <w:rsid w:val="001232E9"/>
    <w:rsid w:val="00130051"/>
    <w:rsid w:val="001359A5"/>
    <w:rsid w:val="001432BC"/>
    <w:rsid w:val="00146B88"/>
    <w:rsid w:val="001663C8"/>
    <w:rsid w:val="00187FB4"/>
    <w:rsid w:val="001B0277"/>
    <w:rsid w:val="001B4374"/>
    <w:rsid w:val="001D1074"/>
    <w:rsid w:val="001E4100"/>
    <w:rsid w:val="00216AF0"/>
    <w:rsid w:val="002178F6"/>
    <w:rsid w:val="00222133"/>
    <w:rsid w:val="00242C09"/>
    <w:rsid w:val="00250817"/>
    <w:rsid w:val="00250CC1"/>
    <w:rsid w:val="002514A4"/>
    <w:rsid w:val="00286B94"/>
    <w:rsid w:val="002A60D8"/>
    <w:rsid w:val="002C1636"/>
    <w:rsid w:val="002C6D7A"/>
    <w:rsid w:val="002E1030"/>
    <w:rsid w:val="002E20C5"/>
    <w:rsid w:val="002E57D3"/>
    <w:rsid w:val="002F4B23"/>
    <w:rsid w:val="00303948"/>
    <w:rsid w:val="003101FF"/>
    <w:rsid w:val="0034172E"/>
    <w:rsid w:val="00374AD5"/>
    <w:rsid w:val="00393C10"/>
    <w:rsid w:val="003B4309"/>
    <w:rsid w:val="003B74AD"/>
    <w:rsid w:val="003B7D9C"/>
    <w:rsid w:val="003D0ADE"/>
    <w:rsid w:val="003F78AF"/>
    <w:rsid w:val="00400CD0"/>
    <w:rsid w:val="004127D7"/>
    <w:rsid w:val="00417E93"/>
    <w:rsid w:val="00420B93"/>
    <w:rsid w:val="004B47C7"/>
    <w:rsid w:val="004B5BC8"/>
    <w:rsid w:val="004C4186"/>
    <w:rsid w:val="004C4DF7"/>
    <w:rsid w:val="004C55A9"/>
    <w:rsid w:val="005024D2"/>
    <w:rsid w:val="00502619"/>
    <w:rsid w:val="005439C2"/>
    <w:rsid w:val="00546A49"/>
    <w:rsid w:val="005546BB"/>
    <w:rsid w:val="00554BEA"/>
    <w:rsid w:val="00556004"/>
    <w:rsid w:val="005707D4"/>
    <w:rsid w:val="005861BB"/>
    <w:rsid w:val="005913F7"/>
    <w:rsid w:val="005967E8"/>
    <w:rsid w:val="005A3734"/>
    <w:rsid w:val="005B277C"/>
    <w:rsid w:val="005B6D63"/>
    <w:rsid w:val="005F6655"/>
    <w:rsid w:val="0060310B"/>
    <w:rsid w:val="00621383"/>
    <w:rsid w:val="0064676F"/>
    <w:rsid w:val="00656272"/>
    <w:rsid w:val="0067437A"/>
    <w:rsid w:val="00681D07"/>
    <w:rsid w:val="006A70F7"/>
    <w:rsid w:val="006B19EA"/>
    <w:rsid w:val="006B2077"/>
    <w:rsid w:val="006B44F7"/>
    <w:rsid w:val="006C1AF0"/>
    <w:rsid w:val="006C2077"/>
    <w:rsid w:val="00706DB9"/>
    <w:rsid w:val="0071137C"/>
    <w:rsid w:val="00731DF7"/>
    <w:rsid w:val="00746B65"/>
    <w:rsid w:val="00751F6A"/>
    <w:rsid w:val="00763579"/>
    <w:rsid w:val="007648E8"/>
    <w:rsid w:val="00766112"/>
    <w:rsid w:val="00772084"/>
    <w:rsid w:val="007725F2"/>
    <w:rsid w:val="007A1159"/>
    <w:rsid w:val="007B3151"/>
    <w:rsid w:val="007D30E9"/>
    <w:rsid w:val="007D682E"/>
    <w:rsid w:val="007F39DA"/>
    <w:rsid w:val="00805F71"/>
    <w:rsid w:val="00841196"/>
    <w:rsid w:val="00857625"/>
    <w:rsid w:val="008C1D50"/>
    <w:rsid w:val="008D20E4"/>
    <w:rsid w:val="008D6FFB"/>
    <w:rsid w:val="009100BA"/>
    <w:rsid w:val="00927BD8"/>
    <w:rsid w:val="009417AE"/>
    <w:rsid w:val="00956203"/>
    <w:rsid w:val="00957B66"/>
    <w:rsid w:val="00964DA9"/>
    <w:rsid w:val="00973150"/>
    <w:rsid w:val="00984B6F"/>
    <w:rsid w:val="00985BBD"/>
    <w:rsid w:val="00996D9C"/>
    <w:rsid w:val="009D0FF0"/>
    <w:rsid w:val="00A12D19"/>
    <w:rsid w:val="00A32892"/>
    <w:rsid w:val="00A50ACD"/>
    <w:rsid w:val="00A71094"/>
    <w:rsid w:val="00AA0D3F"/>
    <w:rsid w:val="00AC32D2"/>
    <w:rsid w:val="00AE610D"/>
    <w:rsid w:val="00B164F1"/>
    <w:rsid w:val="00B45035"/>
    <w:rsid w:val="00B6538F"/>
    <w:rsid w:val="00B7661E"/>
    <w:rsid w:val="00B76A4A"/>
    <w:rsid w:val="00B80D14"/>
    <w:rsid w:val="00B8548D"/>
    <w:rsid w:val="00BA279D"/>
    <w:rsid w:val="00BB17D3"/>
    <w:rsid w:val="00BB68DE"/>
    <w:rsid w:val="00BD13E7"/>
    <w:rsid w:val="00BF3EB2"/>
    <w:rsid w:val="00C46AC6"/>
    <w:rsid w:val="00C477B1"/>
    <w:rsid w:val="00C52949"/>
    <w:rsid w:val="00C97105"/>
    <w:rsid w:val="00CA326E"/>
    <w:rsid w:val="00CB677C"/>
    <w:rsid w:val="00D17BFD"/>
    <w:rsid w:val="00D317D4"/>
    <w:rsid w:val="00D50E44"/>
    <w:rsid w:val="00D75CBD"/>
    <w:rsid w:val="00D8208F"/>
    <w:rsid w:val="00D84739"/>
    <w:rsid w:val="00DD3216"/>
    <w:rsid w:val="00DE7A75"/>
    <w:rsid w:val="00E0619A"/>
    <w:rsid w:val="00E10F96"/>
    <w:rsid w:val="00E176E5"/>
    <w:rsid w:val="00E214EB"/>
    <w:rsid w:val="00E232F8"/>
    <w:rsid w:val="00E377E8"/>
    <w:rsid w:val="00E408A7"/>
    <w:rsid w:val="00E47369"/>
    <w:rsid w:val="00E74ED5"/>
    <w:rsid w:val="00E93166"/>
    <w:rsid w:val="00E974C4"/>
    <w:rsid w:val="00EA6E15"/>
    <w:rsid w:val="00EB4114"/>
    <w:rsid w:val="00EB6CD3"/>
    <w:rsid w:val="00EC274E"/>
    <w:rsid w:val="00ED2AE9"/>
    <w:rsid w:val="00EE0B9F"/>
    <w:rsid w:val="00F05232"/>
    <w:rsid w:val="00F07445"/>
    <w:rsid w:val="00F324A1"/>
    <w:rsid w:val="00F65879"/>
    <w:rsid w:val="00F83C74"/>
    <w:rsid w:val="00FA3D6E"/>
    <w:rsid w:val="00FA60E0"/>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5967E8"/>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B45035"/>
    <w:rPr>
      <w:rFonts w:asciiTheme="minorHAnsi" w:hAnsiTheme="minorHAnsi"/>
      <w:sz w:val="24"/>
      <w:lang w:val="es-ES_tradnl" w:eastAsia="en-US"/>
    </w:rPr>
  </w:style>
  <w:style w:type="paragraph" w:styleId="BalloonText">
    <w:name w:val="Balloon Text"/>
    <w:basedOn w:val="Normal"/>
    <w:link w:val="BalloonTextChar"/>
    <w:semiHidden/>
    <w:unhideWhenUsed/>
    <w:rsid w:val="00E974C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974C4"/>
    <w:rPr>
      <w:rFonts w:ascii="Segoe UI" w:hAnsi="Segoe UI" w:cs="Segoe UI"/>
      <w:sz w:val="18"/>
      <w:szCs w:val="18"/>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33c462ebcf804560" /><Relationship Type="http://schemas.openxmlformats.org/officeDocument/2006/relationships/styles" Target="/word/styles.xml" Id="R3b61d6061f9b4a10" /><Relationship Type="http://schemas.openxmlformats.org/officeDocument/2006/relationships/theme" Target="/word/theme/theme1.xml" Id="R2a24a9d82d8a440a" /><Relationship Type="http://schemas.openxmlformats.org/officeDocument/2006/relationships/fontTable" Target="/word/fontTable.xml" Id="R5ae86066b9854859" /><Relationship Type="http://schemas.openxmlformats.org/officeDocument/2006/relationships/numbering" Target="/word/numbering.xml" Id="Rd90b9da2e96d4422" /><Relationship Type="http://schemas.openxmlformats.org/officeDocument/2006/relationships/endnotes" Target="/word/endnotes.xml" Id="R31450f66533548d5" /><Relationship Type="http://schemas.openxmlformats.org/officeDocument/2006/relationships/settings" Target="/word/settings.xml" Id="Re8a1a7a4261445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