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b77641778d14e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7355B" w:rsidR="00075624" w:rsidP="00B76E3C" w:rsidRDefault="001528E9">
      <w:pPr>
        <w:pStyle w:val="Proposal"/>
      </w:pPr>
      <w:r w:rsidRPr="0007355B">
        <w:rPr>
          <w:b/>
        </w:rPr>
        <w:t>MOD</w:t>
      </w:r>
      <w:r w:rsidRPr="0007355B">
        <w:tab/>
        <w:t>ARB/21A6/1</w:t>
      </w:r>
    </w:p>
    <w:p w:rsidRPr="0007355B" w:rsidR="003E6149" w:rsidP="00B76E3C" w:rsidRDefault="001528E9">
      <w:pPr>
        <w:pStyle w:val="ResNo"/>
        <w:tabs>
          <w:tab w:val="left" w:pos="2660"/>
          <w:tab w:val="center" w:pos="4819"/>
        </w:tabs>
      </w:pPr>
      <w:bookmarkStart w:name="_Toc393980077" w:id="8"/>
      <w:r w:rsidRPr="0007355B">
        <w:t xml:space="preserve">RESOLUTION 18 (Rev. </w:t>
      </w:r>
      <w:del w:author="Hourican, Maria" w:date="2017-09-27T08:30:00Z" w:id="9">
        <w:r w:rsidRPr="0007355B" w:rsidDel="005266E9">
          <w:delText>Dubai, 2014</w:delText>
        </w:r>
      </w:del>
      <w:ins w:author="Hourican, Maria" w:date="2017-09-27T08:30:00Z" w:id="10">
        <w:r w:rsidRPr="0007355B" w:rsidR="005266E9">
          <w:t>b</w:t>
        </w:r>
      </w:ins>
      <w:ins w:author="Hourican, Maria" w:date="2017-09-27T08:31:00Z" w:id="11">
        <w:r w:rsidRPr="0007355B" w:rsidR="005266E9">
          <w:t>UENOS AIRES, 2017</w:t>
        </w:r>
      </w:ins>
      <w:r w:rsidRPr="0007355B">
        <w:t>)</w:t>
      </w:r>
      <w:bookmarkEnd w:id="8"/>
    </w:p>
    <w:p w:rsidR="00431B7E" w:rsidP="00B76E3C" w:rsidRDefault="001528E9">
      <w:pPr>
        <w:pStyle w:val="Restitle"/>
        <w:rPr>
          <w:ins w:author="Hourican, Maria" w:date="2017-09-27T08:31:00Z" w:id="12"/>
        </w:rPr>
      </w:pPr>
      <w:r w:rsidRPr="0007355B">
        <w:t>Special technical assistance to Palestine</w:t>
      </w:r>
      <w:r w:rsidRPr="00431B7E" w:rsidR="00431B7E">
        <w:t xml:space="preserve"> </w:t>
      </w:r>
    </w:p>
    <w:p w:rsidRPr="00431B7E" w:rsidR="00431B7E" w:rsidP="00B76E3C" w:rsidRDefault="00431B7E">
      <w:pPr>
        <w:jc w:val="center"/>
        <w:rPr>
          <w:lang w:val="es-ES_tradnl"/>
        </w:rPr>
      </w:pPr>
      <w:ins w:author="Jim Colville" w:date="2017-09-27T18:53:00Z" w:id="13">
        <w:r w:rsidRPr="00431B7E">
          <w:rPr>
            <w:lang w:val="es-ES_tradnl"/>
          </w:rPr>
          <w:t>(</w:t>
        </w:r>
        <w:proofErr w:type="spellStart"/>
        <w:r w:rsidRPr="00431B7E">
          <w:rPr>
            <w:lang w:val="es-ES_tradnl"/>
          </w:rPr>
          <w:t>Valetta</w:t>
        </w:r>
        <w:proofErr w:type="spellEnd"/>
        <w:r w:rsidRPr="00431B7E">
          <w:rPr>
            <w:lang w:val="es-ES_tradnl"/>
          </w:rPr>
          <w:t xml:space="preserve">, 1998; </w:t>
        </w:r>
        <w:proofErr w:type="spellStart"/>
        <w:r w:rsidRPr="00431B7E">
          <w:rPr>
            <w:lang w:val="es-ES_tradnl"/>
          </w:rPr>
          <w:t>Istanbul</w:t>
        </w:r>
        <w:proofErr w:type="spellEnd"/>
        <w:r w:rsidRPr="00431B7E">
          <w:rPr>
            <w:lang w:val="es-ES_tradnl"/>
          </w:rPr>
          <w:t xml:space="preserve"> 2002; </w:t>
        </w:r>
      </w:ins>
      <w:ins w:author="Jim Colville" w:date="2017-09-27T18:54:00Z" w:id="14">
        <w:r w:rsidRPr="00431B7E">
          <w:rPr>
            <w:lang w:val="es-ES_tradnl"/>
          </w:rPr>
          <w:t xml:space="preserve">Doha, 2006; </w:t>
        </w:r>
        <w:proofErr w:type="spellStart"/>
        <w:r w:rsidRPr="00431B7E">
          <w:rPr>
            <w:lang w:val="es-ES_tradnl"/>
          </w:rPr>
          <w:t>Hyderabad</w:t>
        </w:r>
      </w:ins>
      <w:proofErr w:type="spellEnd"/>
      <w:ins w:author="Jim Colville" w:date="2017-09-27T18:56:00Z" w:id="15">
        <w:r w:rsidRPr="00431B7E">
          <w:rPr>
            <w:lang w:val="es-ES_tradnl"/>
          </w:rPr>
          <w:t xml:space="preserve">, 2010; </w:t>
        </w:r>
        <w:proofErr w:type="spellStart"/>
        <w:r w:rsidRPr="00431B7E">
          <w:rPr>
            <w:lang w:val="es-ES_tradnl"/>
          </w:rPr>
          <w:t>Dubai</w:t>
        </w:r>
        <w:proofErr w:type="spellEnd"/>
        <w:r w:rsidRPr="00431B7E">
          <w:rPr>
            <w:lang w:val="es-ES_tradnl"/>
          </w:rPr>
          <w:t>, 2014; Buenos Aires, 2017)</w:t>
        </w:r>
      </w:ins>
    </w:p>
    <w:p w:rsidRPr="0007355B" w:rsidR="003E6149" w:rsidP="00B76E3C" w:rsidRDefault="001528E9">
      <w:pPr>
        <w:pStyle w:val="Normalaftertitle"/>
        <w:rPr>
          <w:lang w:eastAsia="en-GB"/>
        </w:rPr>
      </w:pPr>
      <w:r w:rsidRPr="0007355B">
        <w:rPr>
          <w:lang w:eastAsia="en-GB"/>
        </w:rPr>
        <w:t xml:space="preserve">The World Telecommunication </w:t>
      </w:r>
      <w:r w:rsidRPr="0007355B">
        <w:t>Development</w:t>
      </w:r>
      <w:r w:rsidRPr="0007355B">
        <w:rPr>
          <w:lang w:eastAsia="en-GB"/>
        </w:rPr>
        <w:t xml:space="preserve"> Conference (</w:t>
      </w:r>
      <w:del w:author="Hourican, Maria" w:date="2017-09-27T08:32:00Z" w:id="16">
        <w:r w:rsidRPr="0007355B" w:rsidDel="005266E9">
          <w:delText>Dubai, 2014</w:delText>
        </w:r>
      </w:del>
      <w:ins w:author="Hourican, Maria" w:date="2017-09-27T08:32:00Z" w:id="17">
        <w:r w:rsidRPr="0007355B" w:rsidR="005266E9">
          <w:t>Buenos Aires, 2107</w:t>
        </w:r>
      </w:ins>
      <w:r w:rsidRPr="0007355B">
        <w:rPr>
          <w:lang w:eastAsia="en-GB"/>
        </w:rPr>
        <w:t>),</w:t>
      </w:r>
    </w:p>
    <w:p w:rsidRPr="0007355B" w:rsidR="003E6149" w:rsidP="00B76E3C" w:rsidRDefault="001528E9">
      <w:pPr>
        <w:pStyle w:val="Call"/>
      </w:pPr>
      <w:proofErr w:type="gramStart"/>
      <w:r w:rsidRPr="0007355B">
        <w:t>recalling</w:t>
      </w:r>
      <w:proofErr w:type="gramEnd"/>
    </w:p>
    <w:p w:rsidRPr="0007355B" w:rsidR="003E6149" w:rsidP="00B76E3C" w:rsidRDefault="001528E9">
      <w:r w:rsidRPr="0007355B">
        <w:rPr>
          <w:i/>
          <w:iCs/>
          <w:lang w:eastAsia="en-GB"/>
        </w:rPr>
        <w:t>a)</w:t>
      </w:r>
      <w:r w:rsidRPr="0007355B">
        <w:tab/>
        <w:t>Resolution </w:t>
      </w:r>
      <w:r w:rsidRPr="0007355B">
        <w:rPr>
          <w:lang w:eastAsia="en-GB"/>
        </w:rPr>
        <w:t>32 (Kyoto, 1994) of the Plenipotentiary Conference, on technical assistance to Palestine for the development of telecommunications, and Resolution 125 (Rev.</w:t>
      </w:r>
      <w:r w:rsidRPr="0007355B" w:rsidR="00426761">
        <w:rPr>
          <w:lang w:eastAsia="en-GB"/>
        </w:rPr>
        <w:t xml:space="preserve"> </w:t>
      </w:r>
      <w:del w:author="Jim Colville" w:date="2017-09-27T18:59:00Z" w:id="18">
        <w:r w:rsidRPr="0007355B" w:rsidDel="007F7871">
          <w:rPr>
            <w:lang w:eastAsia="en-GB"/>
          </w:rPr>
          <w:delText>Guadalajara</w:delText>
        </w:r>
      </w:del>
      <w:del w:author="Ruepp, Rowena" w:date="2017-09-28T09:29:00Z" w:id="19">
        <w:r w:rsidRPr="0007355B" w:rsidDel="00426761" w:rsidR="00426761">
          <w:rPr>
            <w:lang w:eastAsia="en-GB"/>
          </w:rPr>
          <w:delText>, 2010</w:delText>
        </w:r>
      </w:del>
      <w:ins w:author="Jim Colville" w:date="2017-09-27T18:59:00Z" w:id="20">
        <w:r w:rsidRPr="0007355B" w:rsidR="007F7871">
          <w:rPr>
            <w:lang w:eastAsia="en-GB"/>
          </w:rPr>
          <w:t>Busan</w:t>
        </w:r>
      </w:ins>
      <w:ins w:author="Ruepp, Rowena" w:date="2017-09-28T09:28:00Z" w:id="21">
        <w:r w:rsidRPr="0007355B" w:rsidR="00426761">
          <w:rPr>
            <w:lang w:eastAsia="en-GB"/>
          </w:rPr>
          <w:t>, 2014</w:t>
        </w:r>
      </w:ins>
      <w:r w:rsidRPr="0007355B">
        <w:rPr>
          <w:lang w:eastAsia="en-GB"/>
        </w:rPr>
        <w:t>) of the Plenipotentiary Conference, on assistance and support to Palestine for rebuilding its telecommunication networks</w:t>
      </w:r>
      <w:r w:rsidRPr="0007355B">
        <w:t>;</w:t>
      </w:r>
    </w:p>
    <w:p w:rsidRPr="0007355B" w:rsidR="007F7871" w:rsidP="00B76E3C" w:rsidRDefault="00481834">
      <w:pPr>
        <w:rPr>
          <w:ins w:author="Jim Colville" w:date="2017-09-27T19:04:00Z" w:id="22"/>
        </w:rPr>
      </w:pPr>
      <w:ins w:author="Hourican, Maria" w:date="2017-09-27T08:39:00Z" w:id="23">
        <w:r w:rsidRPr="0007355B">
          <w:rPr>
            <w:i/>
            <w:iCs/>
          </w:rPr>
          <w:t>b)</w:t>
        </w:r>
        <w:r w:rsidRPr="0007355B">
          <w:tab/>
          <w:t>Resolution 64 (Rev. </w:t>
        </w:r>
      </w:ins>
      <w:ins w:author="Ruepp, Rowena" w:date="2017-09-28T09:29:00Z" w:id="24">
        <w:r w:rsidRPr="0007355B" w:rsidR="00426761">
          <w:t>Busan, 2014</w:t>
        </w:r>
      </w:ins>
      <w:ins w:author="Hourican, Maria" w:date="2017-09-27T08:39:00Z" w:id="25">
        <w:r w:rsidRPr="0007355B">
          <w:t>) of the Plenipotentiary Conference</w:t>
        </w:r>
      </w:ins>
      <w:ins w:author="Jim Colville" w:date="2017-09-27T19:01:00Z" w:id="26">
        <w:r w:rsidRPr="0007355B" w:rsidR="007F7871">
          <w:t xml:space="preserve"> and Resolution 20 </w:t>
        </w:r>
      </w:ins>
      <w:ins w:author="Jim Colville" w:date="2017-09-27T19:02:00Z" w:id="27">
        <w:r w:rsidRPr="0007355B" w:rsidR="007F7871">
          <w:t>(Rev.</w:t>
        </w:r>
      </w:ins>
      <w:ins w:author="Hourican, Maria" w:date="2017-09-27T08:39:00Z" w:id="28">
        <w:r w:rsidRPr="0007355B" w:rsidR="004C5A23">
          <w:t> </w:t>
        </w:r>
      </w:ins>
      <w:ins w:author="Jim Colville" w:date="2017-09-27T19:02:00Z" w:id="29">
        <w:r w:rsidRPr="0007355B" w:rsidR="007F7871">
          <w:t xml:space="preserve">Hyderabad, 2010) of the World Telecommunication Development Conference on </w:t>
        </w:r>
      </w:ins>
      <w:ins w:author="Jim Colville" w:date="2017-09-27T19:04:00Z" w:id="30">
        <w:r w:rsidRPr="0007355B" w:rsidR="007F7871">
          <w:t>non-discriminatory access to modern telecommunication/information and communication technology</w:t>
        </w:r>
      </w:ins>
      <w:ins w:author="Lacurie, Sarah" w:date="2017-10-05T14:32:00Z" w:id="31">
        <w:r w:rsidR="007F06B7">
          <w:t xml:space="preserve"> facilities</w:t>
        </w:r>
      </w:ins>
      <w:ins w:author="Jim Colville" w:date="2017-09-27T19:04:00Z" w:id="32">
        <w:r w:rsidRPr="0007355B" w:rsidR="00654D4D">
          <w:t xml:space="preserve">, services and </w:t>
        </w:r>
      </w:ins>
      <w:ins w:author="Lacurie, Sarah" w:date="2017-10-05T14:32:00Z" w:id="33">
        <w:r w:rsidR="007F06B7">
          <w:t>related</w:t>
        </w:r>
      </w:ins>
      <w:ins w:author="Jim Colville" w:date="2017-09-27T19:04:00Z" w:id="34">
        <w:r w:rsidRPr="0007355B" w:rsidR="00654D4D">
          <w:t xml:space="preserve"> applications</w:t>
        </w:r>
      </w:ins>
      <w:ins w:author="Lacurie, Sarah" w:date="2017-10-05T14:33:00Z" w:id="35">
        <w:r w:rsidR="007F06B7">
          <w:t>,</w:t>
        </w:r>
      </w:ins>
      <w:ins w:author="Jim Colville" w:date="2017-09-27T19:04:00Z" w:id="36">
        <w:r w:rsidRPr="0007355B" w:rsidR="00654D4D">
          <w:t xml:space="preserve"> and the important role played by telecommunications/ICT in political, economic, social and cultural progress;</w:t>
        </w:r>
      </w:ins>
    </w:p>
    <w:p w:rsidRPr="0007355B" w:rsidR="00481834" w:rsidP="00B76E3C" w:rsidRDefault="00481834">
      <w:pPr>
        <w:rPr>
          <w:ins w:author="Hourican, Maria" w:date="2017-09-27T08:39:00Z" w:id="37"/>
          <w:rFonts w:ascii="Calibri" w:hAnsi="Calibri"/>
          <w:sz w:val="30"/>
        </w:rPr>
      </w:pPr>
      <w:ins w:author="Hourican, Maria" w:date="2017-09-27T08:39:00Z" w:id="38">
        <w:r w:rsidRPr="0007355B">
          <w:rPr>
            <w:i/>
            <w:rPrChange w:author="Hourican, Maria" w:date="2017-09-27T08:39:00Z" w:id="39">
              <w:rPr>
                <w:lang w:val="en-US"/>
              </w:rPr>
            </w:rPrChange>
          </w:rPr>
          <w:t>c)</w:t>
        </w:r>
      </w:ins>
      <w:ins w:author="Hourican, Maria" w:date="2017-09-27T08:40:00Z" w:id="40">
        <w:r w:rsidRPr="0007355B">
          <w:rPr>
            <w:i/>
          </w:rPr>
          <w:tab/>
        </w:r>
      </w:ins>
      <w:ins w:author="Jim Colville" w:date="2017-09-27T19:07:00Z" w:id="41">
        <w:r w:rsidRPr="0007355B" w:rsidR="00654D4D">
          <w:t>Resolution</w:t>
        </w:r>
      </w:ins>
      <w:ins w:author="Hourican, Maria" w:date="2017-09-27T08:39:00Z" w:id="42">
        <w:r w:rsidRPr="0007355B" w:rsidR="004C5A23">
          <w:t> </w:t>
        </w:r>
      </w:ins>
      <w:ins w:author="Jim Colville" w:date="2017-09-27T19:07:00Z" w:id="43">
        <w:r w:rsidRPr="0007355B" w:rsidR="00654D4D">
          <w:t>69 (Rev. Hammamet, 2016)</w:t>
        </w:r>
      </w:ins>
      <w:ins w:author="Jim Colville" w:date="2017-09-27T19:09:00Z" w:id="44">
        <w:r w:rsidRPr="0007355B" w:rsidR="00654D4D">
          <w:t xml:space="preserve"> of the World Telecommunication Standardization Assembly</w:t>
        </w:r>
      </w:ins>
      <w:ins w:author="Jim Colville" w:date="2017-09-27T19:10:00Z" w:id="45">
        <w:r w:rsidRPr="0007355B" w:rsidR="00654D4D">
          <w:t xml:space="preserve"> on non-discriminatory access </w:t>
        </w:r>
      </w:ins>
      <w:ins w:author="Lacurie, Sarah" w:date="2017-10-05T14:40:00Z" w:id="46">
        <w:r w:rsidR="00B11FD7">
          <w:t>and use of Internet resources and telecommunications/information and communication technologies</w:t>
        </w:r>
      </w:ins>
      <w:ins w:author="Jim Colville" w:date="2017-09-27T19:11:00Z" w:id="47">
        <w:r w:rsidRPr="0007355B" w:rsidR="00654D4D">
          <w:t>;</w:t>
        </w:r>
      </w:ins>
    </w:p>
    <w:p w:rsidRPr="0007355B" w:rsidR="003E6149" w:rsidP="00B76E3C" w:rsidRDefault="001528E9">
      <w:del w:author="Hourican, Maria" w:date="2017-09-27T08:47:00Z" w:id="48">
        <w:r w:rsidRPr="0007355B" w:rsidDel="00C33F89">
          <w:rPr>
            <w:i/>
            <w:iCs/>
          </w:rPr>
          <w:delText>b</w:delText>
        </w:r>
      </w:del>
      <w:proofErr w:type="gramStart"/>
      <w:ins w:author="Hourican, Maria" w:date="2017-09-27T08:47:00Z" w:id="49">
        <w:r w:rsidRPr="0007355B" w:rsidR="00C33F89">
          <w:rPr>
            <w:i/>
            <w:iCs/>
          </w:rPr>
          <w:t>d</w:t>
        </w:r>
      </w:ins>
      <w:proofErr w:type="gramEnd"/>
      <w:r w:rsidRPr="0007355B">
        <w:rPr>
          <w:i/>
          <w:iCs/>
        </w:rPr>
        <w:t>)</w:t>
      </w:r>
      <w:r w:rsidRPr="0007355B">
        <w:tab/>
        <w:t xml:space="preserve">Resolution 99 (Rev. </w:t>
      </w:r>
      <w:del w:author="Hourican, Maria" w:date="2017-09-27T08:47:00Z" w:id="50">
        <w:r w:rsidRPr="0007355B" w:rsidDel="00C33F89">
          <w:delText>Guadalajara, 2010</w:delText>
        </w:r>
      </w:del>
      <w:ins w:author="Lacurie, Sarah" w:date="2017-10-05T14:41:00Z" w:id="51">
        <w:r w:rsidR="00B11FD7">
          <w:t>Busan, 2014</w:t>
        </w:r>
      </w:ins>
      <w:r w:rsidRPr="0007355B">
        <w:t>) of the Plenipotentiary Conference, on the status of Palestine in ITU;</w:t>
      </w:r>
    </w:p>
    <w:p w:rsidRPr="0007355B" w:rsidR="003E6149" w:rsidP="00B76E3C" w:rsidRDefault="001528E9">
      <w:pPr>
        <w:rPr>
          <w:lang w:eastAsia="en-GB"/>
        </w:rPr>
      </w:pPr>
      <w:del w:author="Hourican, Maria" w:date="2017-09-27T08:47:00Z" w:id="52">
        <w:r w:rsidRPr="0007355B" w:rsidDel="00C33F89">
          <w:rPr>
            <w:i/>
            <w:iCs/>
          </w:rPr>
          <w:delText>c</w:delText>
        </w:r>
      </w:del>
      <w:ins w:author="Hourican, Maria" w:date="2017-09-27T08:47:00Z" w:id="53">
        <w:r w:rsidRPr="0007355B" w:rsidR="00C33F89">
          <w:rPr>
            <w:i/>
            <w:iCs/>
          </w:rPr>
          <w:t>e</w:t>
        </w:r>
      </w:ins>
      <w:r w:rsidRPr="0007355B">
        <w:rPr>
          <w:i/>
          <w:iCs/>
        </w:rPr>
        <w:t>)</w:t>
      </w:r>
      <w:r w:rsidRPr="0007355B">
        <w:rPr>
          <w:lang w:eastAsia="en-GB"/>
        </w:rPr>
        <w:tab/>
        <w:t xml:space="preserve">the </w:t>
      </w:r>
      <w:ins w:author="Jim Colville" w:date="2017-09-27T19:12:00Z" w:id="54">
        <w:r w:rsidRPr="0007355B" w:rsidR="00654D4D">
          <w:rPr>
            <w:lang w:eastAsia="en-GB"/>
          </w:rPr>
          <w:t xml:space="preserve">noble principles, </w:t>
        </w:r>
      </w:ins>
      <w:ins w:author="Lacurie, Sarah" w:date="2017-10-05T14:43:00Z" w:id="55">
        <w:r w:rsidR="00B11FD7">
          <w:rPr>
            <w:lang w:eastAsia="en-GB"/>
          </w:rPr>
          <w:t xml:space="preserve">purposes </w:t>
        </w:r>
      </w:ins>
      <w:ins w:author="Jim Colville" w:date="2017-09-27T19:12:00Z" w:id="56">
        <w:r w:rsidRPr="0007355B" w:rsidR="00654D4D">
          <w:rPr>
            <w:lang w:eastAsia="en-GB"/>
          </w:rPr>
          <w:t xml:space="preserve">and goals enshrined in the </w:t>
        </w:r>
      </w:ins>
      <w:r w:rsidRPr="0007355B">
        <w:rPr>
          <w:lang w:eastAsia="en-GB"/>
        </w:rPr>
        <w:t>Charter of the United Nations</w:t>
      </w:r>
      <w:ins w:author="Jim Colville" w:date="2017-09-27T19:15:00Z" w:id="57">
        <w:r w:rsidRPr="0007355B" w:rsidR="00654D4D">
          <w:rPr>
            <w:lang w:eastAsia="en-GB"/>
          </w:rPr>
          <w:t xml:space="preserve">, </w:t>
        </w:r>
      </w:ins>
      <w:del w:author="Jim Colville" w:date="2017-09-27T19:15:00Z" w:id="58">
        <w:r w:rsidRPr="0007355B" w:rsidDel="00654D4D">
          <w:rPr>
            <w:lang w:eastAsia="en-GB"/>
          </w:rPr>
          <w:delText xml:space="preserve">and </w:delText>
        </w:r>
      </w:del>
      <w:r w:rsidRPr="0007355B">
        <w:rPr>
          <w:lang w:eastAsia="en-GB"/>
        </w:rPr>
        <w:t>the Universal Declaration of Human Rights</w:t>
      </w:r>
      <w:ins w:author="Jim Colville" w:date="2017-09-27T19:15:00Z" w:id="59">
        <w:r w:rsidRPr="0007355B" w:rsidR="00654D4D">
          <w:rPr>
            <w:lang w:eastAsia="en-GB"/>
          </w:rPr>
          <w:t>, the Sustainable Development Plan</w:t>
        </w:r>
        <w:r w:rsidRPr="0007355B" w:rsidR="00011D73">
          <w:rPr>
            <w:lang w:eastAsia="en-GB"/>
          </w:rPr>
          <w:t xml:space="preserve"> (2016-2030) and the Sustainabl</w:t>
        </w:r>
      </w:ins>
      <w:ins w:author="Jim Colville" w:date="2017-09-27T19:16:00Z" w:id="60">
        <w:r w:rsidRPr="0007355B" w:rsidR="00011D73">
          <w:rPr>
            <w:lang w:eastAsia="en-GB"/>
          </w:rPr>
          <w:t>e Development Goals 2030</w:t>
        </w:r>
      </w:ins>
      <w:r w:rsidRPr="0007355B">
        <w:rPr>
          <w:lang w:eastAsia="en-GB"/>
        </w:rPr>
        <w:t>;</w:t>
      </w:r>
    </w:p>
    <w:p w:rsidRPr="0007355B" w:rsidR="003E6149" w:rsidDel="00C33F89" w:rsidP="00B76E3C" w:rsidRDefault="001528E9">
      <w:pPr>
        <w:rPr>
          <w:del w:author="Hourican, Maria" w:date="2017-09-27T08:48:00Z" w:id="61"/>
          <w:lang w:eastAsia="en-GB"/>
        </w:rPr>
      </w:pPr>
      <w:del w:author="Hourican, Maria" w:date="2017-09-27T08:48:00Z" w:id="62">
        <w:r w:rsidRPr="0007355B" w:rsidDel="00C33F89">
          <w:rPr>
            <w:i/>
            <w:iCs/>
            <w:lang w:eastAsia="en-GB"/>
          </w:rPr>
          <w:delText>d)</w:delText>
        </w:r>
        <w:r w:rsidRPr="0007355B" w:rsidDel="00C33F89">
          <w:rPr>
            <w:lang w:eastAsia="en-GB"/>
          </w:rPr>
          <w:tab/>
          <w:delText xml:space="preserve">Resolution 18 (Rev. Hyderabad, 2010) of the World Telecommunication Development Conference (WTDC), on </w:delText>
        </w:r>
        <w:r w:rsidRPr="0007355B" w:rsidDel="00C33F89">
          <w:delText>special technical assistance to Palestine</w:delText>
        </w:r>
        <w:r w:rsidRPr="0007355B" w:rsidDel="00C33F89">
          <w:rPr>
            <w:lang w:eastAsia="en-GB"/>
          </w:rPr>
          <w:delText>;</w:delText>
        </w:r>
      </w:del>
    </w:p>
    <w:p w:rsidRPr="0007355B" w:rsidR="003E6149" w:rsidP="00B76E3C" w:rsidRDefault="001528E9">
      <w:pPr>
        <w:rPr>
          <w:lang w:eastAsia="en-GB"/>
        </w:rPr>
      </w:pPr>
      <w:del w:author="Hourican, Maria" w:date="2017-09-27T08:48:00Z" w:id="63">
        <w:r w:rsidRPr="0007355B" w:rsidDel="00C33F89">
          <w:rPr>
            <w:i/>
            <w:iCs/>
            <w:lang w:eastAsia="en-GB"/>
          </w:rPr>
          <w:delText>e</w:delText>
        </w:r>
      </w:del>
      <w:ins w:author="Hourican, Maria" w:date="2017-09-27T08:48:00Z" w:id="64">
        <w:r w:rsidRPr="0007355B" w:rsidR="00C33F89">
          <w:rPr>
            <w:i/>
            <w:iCs/>
            <w:lang w:eastAsia="en-GB"/>
          </w:rPr>
          <w:t>f</w:t>
        </w:r>
      </w:ins>
      <w:r w:rsidRPr="0007355B">
        <w:rPr>
          <w:i/>
          <w:iCs/>
          <w:lang w:eastAsia="en-GB"/>
        </w:rPr>
        <w:t>)</w:t>
      </w:r>
      <w:r w:rsidRPr="0007355B">
        <w:rPr>
          <w:i/>
          <w:iCs/>
          <w:lang w:eastAsia="en-GB"/>
        </w:rPr>
        <w:tab/>
      </w:r>
      <w:r w:rsidRPr="0007355B">
        <w:rPr>
          <w:lang w:eastAsia="en-GB"/>
        </w:rPr>
        <w:t>United Nations General Assembly Resolution </w:t>
      </w:r>
      <w:del w:author="Jim Colville" w:date="2017-09-27T19:17:00Z" w:id="65">
        <w:r w:rsidRPr="0007355B" w:rsidDel="00011D73">
          <w:rPr>
            <w:lang w:eastAsia="en-GB"/>
          </w:rPr>
          <w:delText>68/235</w:delText>
        </w:r>
      </w:del>
      <w:ins w:author="Jim Colville" w:date="2017-09-27T19:17:00Z" w:id="66">
        <w:r w:rsidRPr="0007355B" w:rsidR="00011D73">
          <w:rPr>
            <w:lang w:eastAsia="en-GB"/>
          </w:rPr>
          <w:t>A/RES/70/225</w:t>
        </w:r>
      </w:ins>
      <w:r w:rsidRPr="0007355B">
        <w:rPr>
          <w:lang w:eastAsia="en-GB"/>
        </w:rPr>
        <w:t xml:space="preserve">, which recognizes the Palestinian people's right to permanent sovereignty over </w:t>
      </w:r>
      <w:ins w:author="Jim Colville" w:date="2017-09-27T19:17:00Z" w:id="67">
        <w:r w:rsidRPr="0007355B" w:rsidR="00011D73">
          <w:rPr>
            <w:lang w:eastAsia="en-GB"/>
          </w:rPr>
          <w:t xml:space="preserve">all </w:t>
        </w:r>
      </w:ins>
      <w:r w:rsidRPr="0007355B">
        <w:rPr>
          <w:lang w:eastAsia="en-GB"/>
        </w:rPr>
        <w:t>their natural resources, specifically land, water, energy and other natural resources, in the occupied Palestinian territory, including East Jerusalem;</w:t>
      </w:r>
    </w:p>
    <w:p w:rsidRPr="0007355B" w:rsidR="00C33F89" w:rsidP="00B76E3C" w:rsidRDefault="001528E9">
      <w:pPr>
        <w:rPr>
          <w:ins w:author="Ruepp, Rowena" w:date="2017-09-28T09:31:00Z" w:id="68"/>
          <w:szCs w:val="24"/>
          <w:lang w:eastAsia="en-GB"/>
        </w:rPr>
      </w:pPr>
      <w:del w:author="Hourican, Maria" w:date="2017-09-27T08:49:00Z" w:id="69">
        <w:r w:rsidRPr="0007355B" w:rsidDel="00C33F89">
          <w:rPr>
            <w:i/>
            <w:iCs/>
            <w:szCs w:val="24"/>
            <w:lang w:eastAsia="en-GB"/>
          </w:rPr>
          <w:delText>f</w:delText>
        </w:r>
      </w:del>
      <w:ins w:author="Hourican, Maria" w:date="2017-09-27T08:49:00Z" w:id="70">
        <w:r w:rsidRPr="0007355B" w:rsidR="00C33F89">
          <w:rPr>
            <w:i/>
            <w:iCs/>
            <w:szCs w:val="24"/>
            <w:lang w:eastAsia="en-GB"/>
          </w:rPr>
          <w:t>g</w:t>
        </w:r>
      </w:ins>
      <w:r w:rsidRPr="0007355B">
        <w:rPr>
          <w:i/>
          <w:iCs/>
          <w:szCs w:val="24"/>
          <w:lang w:eastAsia="en-GB"/>
        </w:rPr>
        <w:t>)</w:t>
      </w:r>
      <w:r w:rsidRPr="0007355B">
        <w:rPr>
          <w:szCs w:val="24"/>
          <w:lang w:eastAsia="en-GB"/>
        </w:rPr>
        <w:tab/>
      </w:r>
      <w:r w:rsidRPr="0007355B">
        <w:rPr>
          <w:szCs w:val="24"/>
        </w:rPr>
        <w:t>the provisions of § 16 of the Declaration of Principles of the first phase (Geneva, 2003) of the World Summit on the Information Society (WSIS) and the outcomes of the second phase of WSIS</w:t>
      </w:r>
      <w:ins w:author="Jim Colville" w:date="2017-09-27T19:18:00Z" w:id="71">
        <w:r w:rsidRPr="0007355B" w:rsidR="00011D73">
          <w:rPr>
            <w:szCs w:val="24"/>
          </w:rPr>
          <w:t xml:space="preserve"> (Tunis, 2005</w:t>
        </w:r>
      </w:ins>
      <w:ins w:author="Jim Colville" w:date="2017-09-27T19:28:00Z" w:id="72">
        <w:r w:rsidRPr="0007355B" w:rsidR="0071075A">
          <w:rPr>
            <w:szCs w:val="24"/>
          </w:rPr>
          <w:t>)</w:t>
        </w:r>
      </w:ins>
      <w:r w:rsidRPr="0007355B">
        <w:rPr>
          <w:szCs w:val="24"/>
        </w:rPr>
        <w:t>, particularly § 96 of the Tunis Agenda for the Information Society</w:t>
      </w:r>
      <w:r w:rsidRPr="0007355B">
        <w:rPr>
          <w:szCs w:val="24"/>
          <w:lang w:eastAsia="en-GB"/>
        </w:rPr>
        <w:t>, relating to ITU's role in taking steps to ensure rational, efficient and economic use of, and equitable access to, the radio-frequency spectrum by all countries, based on relevant international agreements</w:t>
      </w:r>
      <w:ins w:author="Hourican, Maria" w:date="2017-09-27T08:49:00Z" w:id="73">
        <w:r w:rsidRPr="0007355B" w:rsidR="00C33F89">
          <w:rPr>
            <w:szCs w:val="24"/>
            <w:lang w:eastAsia="en-GB"/>
          </w:rPr>
          <w:t>;</w:t>
        </w:r>
      </w:ins>
    </w:p>
    <w:p w:rsidRPr="0007355B" w:rsidR="00C33F89" w:rsidP="00B76E3C" w:rsidRDefault="00C33F89">
      <w:pPr>
        <w:rPr>
          <w:ins w:author="Hourican, Maria" w:date="2017-09-27T08:51:00Z" w:id="74"/>
          <w:lang w:eastAsia="zh-CN"/>
        </w:rPr>
      </w:pPr>
      <w:ins w:author="Hourican, Maria" w:date="2017-09-27T08:49:00Z" w:id="75">
        <w:r w:rsidRPr="0007355B">
          <w:rPr>
            <w:i/>
            <w:iCs/>
            <w:lang w:eastAsia="en-GB"/>
          </w:rPr>
          <w:t>h)</w:t>
        </w:r>
        <w:r w:rsidRPr="0007355B">
          <w:rPr>
            <w:lang w:eastAsia="en-GB"/>
          </w:rPr>
          <w:tab/>
        </w:r>
      </w:ins>
      <w:proofErr w:type="gramStart"/>
      <w:ins w:author="Hourican, Maria" w:date="2017-09-27T08:50:00Z" w:id="76">
        <w:r w:rsidRPr="0007355B">
          <w:rPr>
            <w:lang w:eastAsia="zh-CN"/>
          </w:rPr>
          <w:t>the</w:t>
        </w:r>
        <w:proofErr w:type="gramEnd"/>
        <w:r w:rsidRPr="0007355B">
          <w:rPr>
            <w:lang w:eastAsia="zh-CN"/>
          </w:rPr>
          <w:t xml:space="preserve"> Tunis Commitment, recognizing the principles of universal, non</w:t>
        </w:r>
      </w:ins>
      <w:ins w:author="baba" w:date="2017-09-28T12:03:00Z" w:id="77">
        <w:r w:rsidR="0007355B">
          <w:rPr>
            <w:lang w:eastAsia="zh-CN"/>
          </w:rPr>
          <w:t>-</w:t>
        </w:r>
      </w:ins>
      <w:ins w:author="Hourican, Maria" w:date="2017-09-27T08:50:00Z" w:id="78">
        <w:r w:rsidRPr="0007355B">
          <w:rPr>
            <w:lang w:eastAsia="zh-CN"/>
          </w:rPr>
          <w:t xml:space="preserve">discriminatory, equitable and affordable access to </w:t>
        </w:r>
      </w:ins>
      <w:ins w:author="Lacurie, Sarah" w:date="2017-10-05T14:44:00Z" w:id="79">
        <w:r w:rsidR="00B11FD7">
          <w:rPr>
            <w:lang w:eastAsia="zh-CN"/>
          </w:rPr>
          <w:t>telecommunications/</w:t>
        </w:r>
      </w:ins>
      <w:ins w:author="Hourican, Maria" w:date="2017-09-27T08:50:00Z" w:id="80">
        <w:r w:rsidRPr="0007355B">
          <w:rPr>
            <w:lang w:eastAsia="zh-CN"/>
          </w:rPr>
          <w:t>information and</w:t>
        </w:r>
      </w:ins>
      <w:ins w:author="Hourican, Maria" w:date="2017-09-27T08:51:00Z" w:id="81">
        <w:r w:rsidRPr="0007355B">
          <w:rPr>
            <w:lang w:eastAsia="zh-CN"/>
          </w:rPr>
          <w:t xml:space="preserve"> </w:t>
        </w:r>
      </w:ins>
      <w:ins w:author="Hourican, Maria" w:date="2017-09-27T08:50:00Z" w:id="82">
        <w:r w:rsidRPr="0007355B">
          <w:rPr>
            <w:lang w:eastAsia="zh-CN"/>
          </w:rPr>
          <w:t>communication technology (ICT) for all persons everywhere</w:t>
        </w:r>
      </w:ins>
      <w:ins w:author="Hourican, Maria" w:date="2017-09-27T08:51:00Z" w:id="83">
        <w:r w:rsidRPr="0007355B">
          <w:rPr>
            <w:lang w:eastAsia="zh-CN"/>
          </w:rPr>
          <w:t xml:space="preserve"> </w:t>
        </w:r>
      </w:ins>
      <w:ins w:author="Hourican, Maria" w:date="2017-09-27T08:50:00Z" w:id="84">
        <w:r w:rsidRPr="0007355B">
          <w:rPr>
            <w:lang w:eastAsia="zh-CN"/>
          </w:rPr>
          <w:t>(</w:t>
        </w:r>
      </w:ins>
      <w:ins w:author="Lacurie, Sarah" w:date="2017-10-05T14:45:00Z" w:id="85">
        <w:r w:rsidR="00B11FD7">
          <w:rPr>
            <w:lang w:eastAsia="zh-CN"/>
          </w:rPr>
          <w:t xml:space="preserve">in particular </w:t>
        </w:r>
      </w:ins>
      <w:ins w:author="Hourican, Maria" w:date="2017-09-27T08:50:00Z" w:id="86">
        <w:r w:rsidRPr="0007355B">
          <w:rPr>
            <w:lang w:eastAsia="zh-CN"/>
          </w:rPr>
          <w:t>§§ 15, 18</w:t>
        </w:r>
      </w:ins>
      <w:ins w:author="Hourican, Maria" w:date="2017-09-27T08:51:00Z" w:id="87">
        <w:r w:rsidRPr="0007355B">
          <w:rPr>
            <w:lang w:eastAsia="zh-CN"/>
          </w:rPr>
          <w:t xml:space="preserve">, </w:t>
        </w:r>
      </w:ins>
      <w:ins w:author="Hourican, Maria" w:date="2017-09-27T08:50:00Z" w:id="88">
        <w:r w:rsidRPr="0007355B">
          <w:rPr>
            <w:lang w:eastAsia="zh-CN"/>
          </w:rPr>
          <w:t>19</w:t>
        </w:r>
      </w:ins>
      <w:ins w:author="Hourican, Maria" w:date="2017-09-27T08:51:00Z" w:id="89">
        <w:r w:rsidRPr="0007355B">
          <w:rPr>
            <w:lang w:eastAsia="zh-CN"/>
          </w:rPr>
          <w:t>,</w:t>
        </w:r>
      </w:ins>
      <w:ins w:author="Ruepp, Rowena" w:date="2017-09-28T09:40:00Z" w:id="90">
        <w:r w:rsidRPr="0007355B" w:rsidR="007419C1">
          <w:rPr>
            <w:lang w:eastAsia="zh-CN"/>
          </w:rPr>
          <w:t xml:space="preserve"> </w:t>
        </w:r>
      </w:ins>
      <w:ins w:author="Hourican, Maria" w:date="2017-09-27T08:51:00Z" w:id="91">
        <w:r w:rsidRPr="0007355B">
          <w:rPr>
            <w:lang w:eastAsia="zh-CN"/>
          </w:rPr>
          <w:t>20 and 21</w:t>
        </w:r>
      </w:ins>
      <w:ins w:author="Lacurie, Sarah" w:date="2017-10-05T14:45:00Z" w:id="92">
        <w:r w:rsidR="00B11FD7">
          <w:rPr>
            <w:lang w:eastAsia="zh-CN"/>
          </w:rPr>
          <w:t xml:space="preserve"> thereof</w:t>
        </w:r>
      </w:ins>
      <w:ins w:author="Hourican, Maria" w:date="2017-09-27T08:50:00Z" w:id="93">
        <w:r w:rsidRPr="0007355B">
          <w:rPr>
            <w:lang w:eastAsia="zh-CN"/>
          </w:rPr>
          <w:t>)</w:t>
        </w:r>
      </w:ins>
      <w:ins w:author="Hourican, Maria" w:date="2017-09-27T08:51:00Z" w:id="94">
        <w:r w:rsidRPr="0007355B">
          <w:rPr>
            <w:lang w:eastAsia="zh-CN"/>
          </w:rPr>
          <w:t>;</w:t>
        </w:r>
      </w:ins>
    </w:p>
    <w:p w:rsidRPr="0007355B" w:rsidR="003E6149" w:rsidP="00B76E3C" w:rsidRDefault="00C33F89">
      <w:pPr>
        <w:rPr>
          <w:lang w:eastAsia="en-GB"/>
        </w:rPr>
      </w:pPr>
      <w:ins w:author="Hourican, Maria" w:date="2017-09-27T08:51:00Z" w:id="95">
        <w:r w:rsidRPr="0007355B">
          <w:rPr>
            <w:i/>
            <w:iCs/>
            <w:lang w:eastAsia="zh-CN"/>
          </w:rPr>
          <w:t>i)</w:t>
        </w:r>
        <w:r w:rsidRPr="0007355B">
          <w:rPr>
            <w:lang w:eastAsia="zh-CN"/>
          </w:rPr>
          <w:tab/>
        </w:r>
      </w:ins>
      <w:proofErr w:type="gramStart"/>
      <w:ins w:author="Jim Colville" w:date="2017-09-27T19:30:00Z" w:id="96">
        <w:r w:rsidRPr="0007355B" w:rsidR="0071075A">
          <w:rPr>
            <w:lang w:eastAsia="zh-CN"/>
          </w:rPr>
          <w:t>the</w:t>
        </w:r>
        <w:proofErr w:type="gramEnd"/>
        <w:r w:rsidRPr="0007355B" w:rsidR="0071075A">
          <w:rPr>
            <w:lang w:eastAsia="zh-CN"/>
          </w:rPr>
          <w:t xml:space="preserve"> efforts of the Secretary-General of the Union and Director of </w:t>
        </w:r>
      </w:ins>
      <w:ins w:author="Jim Colville" w:date="2017-09-27T19:32:00Z" w:id="97">
        <w:r w:rsidRPr="0007355B" w:rsidR="0071075A">
          <w:rPr>
            <w:lang w:eastAsia="zh-CN"/>
          </w:rPr>
          <w:t>the Telecommunication Development Bureau to implement Resolution 18 (Rev. Dubai, 2014)</w:t>
        </w:r>
      </w:ins>
      <w:r w:rsidRPr="0007355B" w:rsidR="001528E9">
        <w:rPr>
          <w:lang w:eastAsia="en-GB"/>
        </w:rPr>
        <w:t>,</w:t>
      </w:r>
    </w:p>
    <w:p w:rsidRPr="0007355B" w:rsidR="003E6149" w:rsidP="00B76E3C" w:rsidRDefault="001528E9">
      <w:pPr>
        <w:pStyle w:val="Call"/>
        <w:rPr>
          <w:szCs w:val="24"/>
        </w:rPr>
      </w:pPr>
      <w:proofErr w:type="gramStart"/>
      <w:r w:rsidRPr="0007355B">
        <w:rPr>
          <w:szCs w:val="24"/>
        </w:rPr>
        <w:t>considering</w:t>
      </w:r>
      <w:proofErr w:type="gramEnd"/>
    </w:p>
    <w:p w:rsidRPr="0007355B" w:rsidR="003E6149" w:rsidP="00B76E3C" w:rsidRDefault="001528E9">
      <w:pPr>
        <w:rPr>
          <w:lang w:eastAsia="en-GB"/>
        </w:rPr>
      </w:pPr>
      <w:r w:rsidRPr="0007355B">
        <w:rPr>
          <w:i/>
          <w:iCs/>
          <w:lang w:eastAsia="en-GB"/>
        </w:rPr>
        <w:t>a)</w:t>
      </w:r>
      <w:r w:rsidRPr="0007355B">
        <w:rPr>
          <w:lang w:eastAsia="en-GB"/>
        </w:rPr>
        <w:tab/>
      </w:r>
      <w:proofErr w:type="gramStart"/>
      <w:r w:rsidRPr="0007355B">
        <w:rPr>
          <w:lang w:eastAsia="en-GB"/>
        </w:rPr>
        <w:t>that</w:t>
      </w:r>
      <w:proofErr w:type="gramEnd"/>
      <w:r w:rsidRPr="0007355B">
        <w:rPr>
          <w:lang w:eastAsia="en-GB"/>
        </w:rPr>
        <w:t xml:space="preserve"> the ITU Constitution and Convention are designed to strengthen peace and security in the world for the development of international cooperation and better understanding among the peoples concerned;</w:t>
      </w:r>
    </w:p>
    <w:p w:rsidRPr="0007355B" w:rsidR="003E6149" w:rsidP="00B76E3C" w:rsidRDefault="001528E9">
      <w:r w:rsidRPr="0007355B">
        <w:rPr>
          <w:i/>
          <w:iCs/>
        </w:rPr>
        <w:t>b)</w:t>
      </w:r>
      <w:r w:rsidRPr="0007355B">
        <w:tab/>
        <w:t>ITU's policy of assistance to Palestine for the development of its telecommunication/information and communication technology (ICT) sector, which is efficient but has not yet achieved its goals;</w:t>
      </w:r>
    </w:p>
    <w:p w:rsidRPr="0007355B" w:rsidR="003E6149" w:rsidP="00B76E3C" w:rsidRDefault="001528E9">
      <w:r w:rsidRPr="0007355B">
        <w:rPr>
          <w:i/>
          <w:iCs/>
        </w:rPr>
        <w:t>c)</w:t>
      </w:r>
      <w:r w:rsidRPr="0007355B">
        <w:tab/>
        <w:t>Resolution 9 (Rev. Dubai, 2014) of</w:t>
      </w:r>
      <w:r w:rsidR="00702227">
        <w:t xml:space="preserve"> </w:t>
      </w:r>
      <w:del w:author="baba" w:date="2017-10-05T15:44:00Z" w:id="98">
        <w:r w:rsidRPr="00F65480" w:rsidDel="00B76E3C" w:rsidR="00B76E3C">
          <w:delText>this conference</w:delText>
        </w:r>
      </w:del>
      <w:ins w:author="baba" w:date="2017-10-05T15:44:00Z" w:id="99">
        <w:r w:rsidR="00B76E3C">
          <w:t xml:space="preserve"> the World Telecommunication Development Conference</w:t>
        </w:r>
      </w:ins>
      <w:r w:rsidRPr="0007355B">
        <w:t xml:space="preserve">, to the effect that it is the sovereign right of every State to manage spectrum use within its territories, </w:t>
      </w:r>
      <w:ins w:author="Jim Colville" w:date="2017-09-27T19:35:00Z" w:id="100">
        <w:r w:rsidRPr="0007355B" w:rsidR="0071075A">
          <w:t>Annex</w:t>
        </w:r>
      </w:ins>
      <w:ins w:author="Hourican, Maria" w:date="2017-09-27T08:39:00Z" w:id="101">
        <w:r w:rsidRPr="0007355B" w:rsidR="004C5A23">
          <w:t> </w:t>
        </w:r>
      </w:ins>
      <w:ins w:author="Jim Colville" w:date="2017-09-27T19:35:00Z" w:id="102">
        <w:r w:rsidRPr="0007355B" w:rsidR="0071075A">
          <w:t>1 to Resolution</w:t>
        </w:r>
      </w:ins>
      <w:ins w:author="Hourican, Maria" w:date="2017-09-27T08:39:00Z" w:id="103">
        <w:r w:rsidRPr="0007355B" w:rsidR="004C5A23">
          <w:t> </w:t>
        </w:r>
      </w:ins>
      <w:ins w:author="Jim Colville" w:date="2017-09-27T19:35:00Z" w:id="104">
        <w:r w:rsidRPr="0007355B" w:rsidR="0071075A">
          <w:t>9 (Rev.</w:t>
        </w:r>
      </w:ins>
      <w:ins w:author="Hourican, Maria" w:date="2017-09-27T08:39:00Z" w:id="105">
        <w:r w:rsidRPr="0007355B" w:rsidR="004C5A23">
          <w:t> </w:t>
        </w:r>
      </w:ins>
      <w:ins w:author="Jim Colville" w:date="2017-09-27T19:35:00Z" w:id="106">
        <w:r w:rsidRPr="0007355B" w:rsidR="0071075A">
          <w:t>Dubai 2014), relating to the special requirements for spectrum management</w:t>
        </w:r>
        <w:r w:rsidRPr="0007355B" w:rsidR="00B76E3C">
          <w:t>,</w:t>
        </w:r>
        <w:r w:rsidRPr="0007355B" w:rsidR="0071075A">
          <w:t xml:space="preserve"> </w:t>
        </w:r>
      </w:ins>
      <w:r w:rsidRPr="0007355B">
        <w:t xml:space="preserve">and the provisions in Resolution 99 (Rev. </w:t>
      </w:r>
      <w:del w:author="Jim Colville" w:date="2017-09-27T19:37:00Z" w:id="107">
        <w:r w:rsidRPr="0007355B" w:rsidDel="0071075A">
          <w:delText>Guadalajara</w:delText>
        </w:r>
      </w:del>
      <w:del w:author="Ruepp, Rowena" w:date="2017-09-28T09:34:00Z" w:id="108">
        <w:r w:rsidRPr="0007355B" w:rsidDel="00426761" w:rsidR="00426761">
          <w:delText>, 2010</w:delText>
        </w:r>
      </w:del>
      <w:ins w:author="Jim Colville" w:date="2017-09-27T19:37:00Z" w:id="109">
        <w:r w:rsidRPr="0007355B" w:rsidR="0071075A">
          <w:t>Busan</w:t>
        </w:r>
      </w:ins>
      <w:ins w:author="Ruepp, Rowena" w:date="2017-09-28T09:34:00Z" w:id="110">
        <w:r w:rsidRPr="0007355B" w:rsidR="00426761">
          <w:t>, 2014</w:t>
        </w:r>
      </w:ins>
      <w:r w:rsidRPr="0007355B">
        <w:t>),</w:t>
      </w:r>
    </w:p>
    <w:p w:rsidRPr="0007355B" w:rsidR="003E6149" w:rsidP="00B76E3C" w:rsidRDefault="001528E9">
      <w:pPr>
        <w:pStyle w:val="Call"/>
      </w:pPr>
      <w:proofErr w:type="gramStart"/>
      <w:r w:rsidRPr="0007355B">
        <w:t>considering</w:t>
      </w:r>
      <w:proofErr w:type="gramEnd"/>
      <w:r w:rsidRPr="0007355B">
        <w:t xml:space="preserve"> further</w:t>
      </w:r>
    </w:p>
    <w:p w:rsidRPr="0007355B" w:rsidR="003E6149" w:rsidP="00B76E3C" w:rsidRDefault="001528E9">
      <w:r w:rsidRPr="0007355B">
        <w:rPr>
          <w:i/>
          <w:iCs/>
        </w:rPr>
        <w:t>a)</w:t>
      </w:r>
      <w:r w:rsidRPr="0007355B">
        <w:tab/>
        <w:t xml:space="preserve">that establishment of a reliable and modern telecommunication network </w:t>
      </w:r>
      <w:ins w:author="Lacurie, Sarah" w:date="2017-10-05T14:47:00Z" w:id="111">
        <w:r w:rsidR="00702227">
          <w:t xml:space="preserve">in Palestine </w:t>
        </w:r>
      </w:ins>
      <w:ins w:author="Jim Colville" w:date="2017-09-27T19:38:00Z" w:id="112">
        <w:r w:rsidRPr="0007355B" w:rsidR="00F2076C">
          <w:t>will represent a major force to be relied upon in achieving the goals of sustainable development, the</w:t>
        </w:r>
      </w:ins>
      <w:ins w:author="Jim Colville" w:date="2017-09-27T19:40:00Z" w:id="113">
        <w:r w:rsidRPr="0007355B" w:rsidR="00F2076C">
          <w:t xml:space="preserve"> </w:t>
        </w:r>
      </w:ins>
      <w:ins w:author="Lacurie, Sarah" w:date="2017-10-05T14:48:00Z" w:id="114">
        <w:r w:rsidR="00702227">
          <w:t>socio-</w:t>
        </w:r>
      </w:ins>
      <w:ins w:author="Jim Colville" w:date="2017-09-27T19:40:00Z" w:id="115">
        <w:r w:rsidRPr="0007355B" w:rsidR="00F2076C">
          <w:t>economic and cultural</w:t>
        </w:r>
      </w:ins>
      <w:ins w:author="Jim Colville" w:date="2017-09-27T19:38:00Z" w:id="116">
        <w:r w:rsidRPr="0007355B" w:rsidR="00F2076C">
          <w:t xml:space="preserve"> reinvigoration of Palestine</w:t>
        </w:r>
      </w:ins>
      <w:ins w:author="Jim Colville" w:date="2017-09-27T19:41:00Z" w:id="117">
        <w:r w:rsidRPr="0007355B" w:rsidR="00F2076C">
          <w:t xml:space="preserve"> and environmental protection; it will, furthermore, represent an opportunity to establish a Palestinian information society</w:t>
        </w:r>
      </w:ins>
      <w:ins w:author="Lacurie, Sarah" w:date="2017-10-05T14:48:00Z" w:id="118">
        <w:r w:rsidR="00702227">
          <w:t xml:space="preserve"> that</w:t>
        </w:r>
      </w:ins>
      <w:del w:author="Jim Colville" w:date="2017-09-27T19:44:00Z" w:id="119">
        <w:r w:rsidRPr="0007355B" w:rsidDel="00F2076C">
          <w:delText>is an essential part of economic and social development</w:delText>
        </w:r>
      </w:del>
      <w:del w:author="Lacurie, Sarah" w:date="2017-10-05T14:48:00Z" w:id="120">
        <w:r w:rsidRPr="0007355B" w:rsidDel="00702227" w:rsidR="007419C1">
          <w:delText xml:space="preserve"> </w:delText>
        </w:r>
        <w:r w:rsidRPr="0007355B" w:rsidDel="00702227">
          <w:delText>and</w:delText>
        </w:r>
      </w:del>
      <w:r w:rsidRPr="0007355B">
        <w:t xml:space="preserve"> is of the utmost importance to the future of the Palestinian people;</w:t>
      </w:r>
    </w:p>
    <w:p w:rsidRPr="0007355B" w:rsidR="00C33F89" w:rsidP="00B76E3C" w:rsidRDefault="001528E9">
      <w:pPr>
        <w:rPr>
          <w:ins w:author="Hourican, Maria" w:date="2017-09-27T08:53:00Z" w:id="121"/>
        </w:rPr>
      </w:pPr>
      <w:r w:rsidRPr="0007355B">
        <w:rPr>
          <w:i/>
          <w:iCs/>
        </w:rPr>
        <w:t>b)</w:t>
      </w:r>
      <w:r w:rsidRPr="0007355B">
        <w:tab/>
      </w:r>
      <w:proofErr w:type="gramStart"/>
      <w:r w:rsidRPr="0007355B">
        <w:t>the</w:t>
      </w:r>
      <w:proofErr w:type="gramEnd"/>
      <w:r w:rsidRPr="0007355B">
        <w:t xml:space="preserve"> importance of the international community in assisting Palestine to develop a modern and reliable telecommunication network</w:t>
      </w:r>
      <w:ins w:author="Hourican, Maria" w:date="2017-09-27T08:53:00Z" w:id="122">
        <w:r w:rsidRPr="0007355B" w:rsidR="00C33F89">
          <w:t>;</w:t>
        </w:r>
      </w:ins>
    </w:p>
    <w:p w:rsidRPr="0007355B" w:rsidR="00C33F89" w:rsidP="00B76E3C" w:rsidRDefault="00C33F89">
      <w:pPr>
        <w:rPr>
          <w:ins w:author="Hourican, Maria" w:date="2017-09-27T08:55:00Z" w:id="123"/>
        </w:rPr>
      </w:pPr>
      <w:ins w:author="Hourican, Maria" w:date="2017-09-27T08:53:00Z" w:id="124">
        <w:r w:rsidRPr="0007355B">
          <w:rPr>
            <w:i/>
            <w:iCs/>
          </w:rPr>
          <w:t>c)</w:t>
        </w:r>
        <w:r w:rsidRPr="0007355B">
          <w:tab/>
        </w:r>
      </w:ins>
      <w:ins w:author="Jim Colville" w:date="2017-09-27T19:46:00Z" w:id="125">
        <w:r w:rsidRPr="0007355B" w:rsidR="00F2076C">
          <w:t>t</w:t>
        </w:r>
      </w:ins>
      <w:ins w:author="Hourican, Maria" w:date="2017-09-27T08:55:00Z" w:id="126">
        <w:r w:rsidRPr="0007355B">
          <w:t>he core mission of the Telecommunication Development Sector (ITU-D) includes fostering international cooperation for the delivery of technical assistance and the creation, development and improvement of telecommunication/ICT networks and services;</w:t>
        </w:r>
      </w:ins>
    </w:p>
    <w:p w:rsidRPr="0007355B" w:rsidR="003E6149" w:rsidP="00B76E3C" w:rsidRDefault="00C33F89">
      <w:ins w:author="Hourican, Maria" w:date="2017-09-27T08:55:00Z" w:id="127">
        <w:r w:rsidRPr="0007355B">
          <w:rPr>
            <w:bCs/>
            <w:i/>
            <w:iCs/>
          </w:rPr>
          <w:t>d)</w:t>
        </w:r>
        <w:r w:rsidRPr="0007355B">
          <w:rPr>
            <w:bCs/>
          </w:rPr>
          <w:tab/>
        </w:r>
      </w:ins>
      <w:ins w:author="Hourican, Maria" w:date="2017-09-27T08:56:00Z" w:id="128">
        <w:r w:rsidRPr="0007355B" w:rsidR="0081725B">
          <w:rPr>
            <w:lang w:eastAsia="zh-CN"/>
          </w:rPr>
          <w:t>that all WTDCs have reaffirmed the important and urgent need to provide access to basic telecommunication/information and communication technology (ICT) services for everyone, and particularly for developing countries</w:t>
        </w:r>
        <w:r w:rsidRPr="00B76E3C" w:rsidR="00B76E3C">
          <w:rPr>
            <w:rStyle w:val="FootnoteReference"/>
          </w:rPr>
          <w:t>1</w:t>
        </w:r>
        <w:r w:rsidRPr="0007355B" w:rsidR="0081725B">
          <w:rPr>
            <w:lang w:eastAsia="zh-CN"/>
          </w:rPr>
          <w:t>, in order to provide coverage in rural and isolated areas which lack this service, and in indigenous communities</w:t>
        </w:r>
      </w:ins>
      <w:r w:rsidRPr="0007355B" w:rsidR="001528E9">
        <w:t>,</w:t>
      </w:r>
    </w:p>
    <w:p w:rsidRPr="0007355B" w:rsidR="003E6149" w:rsidP="00B76E3C" w:rsidRDefault="001528E9">
      <w:pPr>
        <w:pStyle w:val="Call"/>
      </w:pPr>
      <w:proofErr w:type="gramStart"/>
      <w:r w:rsidRPr="0007355B">
        <w:t>mindful</w:t>
      </w:r>
      <w:proofErr w:type="gramEnd"/>
    </w:p>
    <w:p w:rsidRPr="0007355B" w:rsidR="003E6149" w:rsidP="00B76E3C" w:rsidRDefault="001528E9">
      <w:pPr>
        <w:rPr>
          <w:lang w:eastAsia="en-GB"/>
        </w:rPr>
      </w:pPr>
      <w:proofErr w:type="gramStart"/>
      <w:r w:rsidRPr="0007355B">
        <w:rPr>
          <w:lang w:eastAsia="en-GB"/>
        </w:rPr>
        <w:t>of</w:t>
      </w:r>
      <w:proofErr w:type="gramEnd"/>
      <w:r w:rsidRPr="0007355B">
        <w:rPr>
          <w:lang w:eastAsia="en-GB"/>
        </w:rPr>
        <w:t xml:space="preserve"> the fundamental principles contained in the Constitution,</w:t>
      </w:r>
    </w:p>
    <w:p w:rsidRPr="0007355B" w:rsidR="003E6149" w:rsidP="00B76E3C" w:rsidRDefault="001528E9">
      <w:pPr>
        <w:pStyle w:val="Call"/>
      </w:pPr>
      <w:proofErr w:type="gramStart"/>
      <w:r w:rsidRPr="0007355B">
        <w:t>having</w:t>
      </w:r>
      <w:proofErr w:type="gramEnd"/>
      <w:r w:rsidRPr="0007355B">
        <w:t xml:space="preserve"> regard to</w:t>
      </w:r>
    </w:p>
    <w:p w:rsidRPr="0007355B" w:rsidR="003E6149" w:rsidP="00B76E3C" w:rsidRDefault="001528E9">
      <w:pPr>
        <w:rPr>
          <w:lang w:eastAsia="en-GB"/>
        </w:rPr>
      </w:pPr>
      <w:r w:rsidRPr="0007355B">
        <w:rPr>
          <w:i/>
          <w:iCs/>
          <w:lang w:eastAsia="en-GB"/>
        </w:rPr>
        <w:t>a)</w:t>
      </w:r>
      <w:r w:rsidRPr="0007355B">
        <w:rPr>
          <w:lang w:eastAsia="en-GB"/>
        </w:rPr>
        <w:tab/>
        <w:t xml:space="preserve">the continuing challenges </w:t>
      </w:r>
      <w:ins w:author="Jim Colville" w:date="2017-09-27T19:50:00Z" w:id="129">
        <w:r w:rsidRPr="0007355B" w:rsidR="000F4994">
          <w:rPr>
            <w:lang w:eastAsia="en-GB"/>
          </w:rPr>
          <w:t xml:space="preserve">which Palestine and ITU have faced and still </w:t>
        </w:r>
      </w:ins>
      <w:r w:rsidRPr="0007355B">
        <w:rPr>
          <w:lang w:eastAsia="en-GB"/>
        </w:rPr>
        <w:t>face</w:t>
      </w:r>
      <w:del w:author="Jim Colville" w:date="2017-09-27T19:50:00Z" w:id="130">
        <w:r w:rsidRPr="0007355B" w:rsidDel="000F4994">
          <w:rPr>
            <w:lang w:eastAsia="en-GB"/>
          </w:rPr>
          <w:delText>d</w:delText>
        </w:r>
      </w:del>
      <w:r w:rsidRPr="0007355B">
        <w:rPr>
          <w:lang w:eastAsia="en-GB"/>
        </w:rPr>
        <w:t xml:space="preserve"> </w:t>
      </w:r>
      <w:del w:author="Jim Colville" w:date="2017-09-27T19:50:00Z" w:id="131">
        <w:r w:rsidRPr="0007355B" w:rsidDel="000F4994">
          <w:rPr>
            <w:lang w:eastAsia="en-GB"/>
          </w:rPr>
          <w:delText xml:space="preserve">by Palestine </w:delText>
        </w:r>
      </w:del>
      <w:del w:author="Jim Colville" w:date="2017-09-27T19:51:00Z" w:id="132">
        <w:r w:rsidRPr="0007355B" w:rsidDel="000F4994">
          <w:rPr>
            <w:lang w:eastAsia="en-GB"/>
          </w:rPr>
          <w:delText xml:space="preserve">and ITU </w:delText>
        </w:r>
      </w:del>
      <w:r w:rsidRPr="0007355B">
        <w:rPr>
          <w:lang w:eastAsia="en-GB"/>
        </w:rPr>
        <w:t xml:space="preserve">in executing </w:t>
      </w:r>
      <w:del w:author="Jim Colville" w:date="2017-09-27T19:53:00Z" w:id="133">
        <w:r w:rsidRPr="0007355B" w:rsidDel="000F4994">
          <w:rPr>
            <w:lang w:eastAsia="en-GB"/>
          </w:rPr>
          <w:delText>the five projects agreed with the Telecommunication Development Bureau (BDT) under the implementation of Resolution 18 (Rev. Istanbul, 2002), Resolution 18 (Rev. Doha, 2006) and Resolution 18 (Rev. Hyderabad, 2010) of WTDC</w:delText>
        </w:r>
      </w:del>
      <w:ins w:author="Jim Colville" w:date="2017-09-27T19:53:00Z" w:id="134">
        <w:r w:rsidRPr="0007355B" w:rsidR="000F4994">
          <w:rPr>
            <w:lang w:eastAsia="en-GB"/>
          </w:rPr>
          <w:t>its resolutions, proje</w:t>
        </w:r>
      </w:ins>
      <w:ins w:author="Jim Colville" w:date="2017-09-27T19:54:00Z" w:id="135">
        <w:r w:rsidRPr="0007355B" w:rsidR="000F4994">
          <w:rPr>
            <w:lang w:eastAsia="en-GB"/>
          </w:rPr>
          <w:t>c</w:t>
        </w:r>
      </w:ins>
      <w:ins w:author="Jim Colville" w:date="2017-09-27T19:53:00Z" w:id="136">
        <w:r w:rsidRPr="0007355B" w:rsidR="000F4994">
          <w:rPr>
            <w:lang w:eastAsia="en-GB"/>
          </w:rPr>
          <w:t>ts and initiatives</w:t>
        </w:r>
      </w:ins>
      <w:r w:rsidRPr="0007355B">
        <w:rPr>
          <w:lang w:eastAsia="en-GB"/>
        </w:rPr>
        <w:t>, which must be a matter of anxiety and concern for the entire international community, especially ITU;</w:t>
      </w:r>
    </w:p>
    <w:p w:rsidRPr="0007355B" w:rsidR="003E6149" w:rsidP="00B76E3C" w:rsidRDefault="001528E9">
      <w:pPr>
        <w:rPr>
          <w:lang w:eastAsia="en-GB"/>
        </w:rPr>
      </w:pPr>
      <w:r w:rsidRPr="0007355B">
        <w:rPr>
          <w:i/>
          <w:iCs/>
          <w:lang w:eastAsia="en-GB"/>
        </w:rPr>
        <w:t>b)</w:t>
      </w:r>
      <w:r w:rsidRPr="0007355B">
        <w:rPr>
          <w:lang w:eastAsia="en-GB"/>
        </w:rPr>
        <w:tab/>
      </w:r>
      <w:proofErr w:type="gramStart"/>
      <w:r w:rsidRPr="0007355B">
        <w:rPr>
          <w:lang w:eastAsia="en-GB"/>
        </w:rPr>
        <w:t>the</w:t>
      </w:r>
      <w:proofErr w:type="gramEnd"/>
      <w:r w:rsidRPr="0007355B">
        <w:rPr>
          <w:lang w:eastAsia="en-GB"/>
        </w:rPr>
        <w:t xml:space="preserve"> decisions of the Connect Arab summit</w:t>
      </w:r>
      <w:ins w:author="Hourican, Maria" w:date="2017-09-27T08:57:00Z" w:id="137">
        <w:r w:rsidRPr="0007355B" w:rsidR="0081725B">
          <w:rPr>
            <w:lang w:eastAsia="en-GB"/>
          </w:rPr>
          <w:t xml:space="preserve"> (Doha 2012)</w:t>
        </w:r>
      </w:ins>
      <w:r w:rsidRPr="0007355B">
        <w:rPr>
          <w:lang w:eastAsia="en-GB"/>
        </w:rPr>
        <w:t>;</w:t>
      </w:r>
    </w:p>
    <w:p w:rsidRPr="008C3F8C" w:rsidR="003E6149" w:rsidP="008C3F8C" w:rsidRDefault="001528E9">
      <w:pPr>
        <w:rPr>
          <w:lang w:eastAsia="en-GB"/>
        </w:rPr>
      </w:pPr>
      <w:r w:rsidRPr="0007355B">
        <w:rPr>
          <w:i/>
          <w:iCs/>
          <w:lang w:eastAsia="en-GB"/>
        </w:rPr>
        <w:t>c)</w:t>
      </w:r>
      <w:r w:rsidRPr="0007355B">
        <w:rPr>
          <w:lang w:eastAsia="en-GB"/>
        </w:rPr>
        <w:tab/>
      </w:r>
      <w:proofErr w:type="gramStart"/>
      <w:r w:rsidRPr="0007355B">
        <w:rPr>
          <w:lang w:eastAsia="en-GB"/>
        </w:rPr>
        <w:t>the</w:t>
      </w:r>
      <w:proofErr w:type="gramEnd"/>
      <w:r w:rsidRPr="0007355B">
        <w:rPr>
          <w:lang w:eastAsia="en-GB"/>
        </w:rPr>
        <w:t xml:space="preserve"> key outcomes of the Regional Preparatory Meeting for the Arab region (RPM-ARB), held in</w:t>
      </w:r>
      <w:r w:rsidR="008C3F8C">
        <w:rPr>
          <w:lang w:eastAsia="en-GB"/>
        </w:rPr>
        <w:t xml:space="preserve"> </w:t>
      </w:r>
      <w:del w:author="Lacurie, Sarah" w:date="2017-10-05T14:51:00Z" w:id="138">
        <w:r w:rsidRPr="0007355B" w:rsidDel="00702227">
          <w:rPr>
            <w:lang w:eastAsia="en-GB"/>
          </w:rPr>
          <w:delText>Bahrain in 2013</w:delText>
        </w:r>
      </w:del>
      <w:ins w:author="Lacurie, Sarah" w:date="2017-10-05T14:51:00Z" w:id="139">
        <w:r w:rsidR="00702227">
          <w:rPr>
            <w:lang w:eastAsia="en-GB"/>
          </w:rPr>
          <w:t>Sudan, 2017</w:t>
        </w:r>
      </w:ins>
      <w:r w:rsidRPr="0007355B">
        <w:rPr>
          <w:lang w:eastAsia="en-GB"/>
        </w:rPr>
        <w:t>, particularly issues relating to Palestine,</w:t>
      </w:r>
    </w:p>
    <w:p w:rsidRPr="0007355B" w:rsidR="003E6149" w:rsidP="00B76E3C" w:rsidRDefault="001528E9">
      <w:pPr>
        <w:pStyle w:val="Call"/>
      </w:pPr>
      <w:proofErr w:type="gramStart"/>
      <w:r w:rsidRPr="0007355B">
        <w:t>noting</w:t>
      </w:r>
      <w:proofErr w:type="gramEnd"/>
    </w:p>
    <w:p w:rsidRPr="0007355B" w:rsidR="003E6149" w:rsidP="008C3F8C" w:rsidRDefault="001528E9">
      <w:pPr>
        <w:rPr>
          <w:lang w:eastAsia="zh-CN"/>
        </w:rPr>
      </w:pPr>
      <w:r w:rsidRPr="0007355B">
        <w:rPr>
          <w:lang w:eastAsia="zh-CN"/>
        </w:rPr>
        <w:t xml:space="preserve">the long-term technical assistance </w:t>
      </w:r>
      <w:del w:author="Jim Colville" w:date="2017-09-27T19:55:00Z" w:id="140">
        <w:r w:rsidRPr="0007355B" w:rsidDel="000F4994">
          <w:rPr>
            <w:lang w:eastAsia="zh-CN"/>
          </w:rPr>
          <w:delText xml:space="preserve">from </w:delText>
        </w:r>
      </w:del>
      <w:ins w:author="Jim Colville" w:date="2017-09-27T19:55:00Z" w:id="141">
        <w:r w:rsidRPr="0007355B" w:rsidR="000F4994">
          <w:rPr>
            <w:lang w:eastAsia="zh-CN"/>
          </w:rPr>
          <w:t xml:space="preserve">provided by </w:t>
        </w:r>
      </w:ins>
      <w:r w:rsidRPr="0007355B">
        <w:rPr>
          <w:lang w:eastAsia="zh-CN"/>
        </w:rPr>
        <w:t>BDT to Palestine</w:t>
      </w:r>
      <w:ins w:author="Jim Colville" w:date="2017-09-27T19:59:00Z" w:id="142">
        <w:r w:rsidRPr="0007355B" w:rsidR="000F4994">
          <w:rPr>
            <w:lang w:eastAsia="zh-CN"/>
          </w:rPr>
          <w:t>,</w:t>
        </w:r>
      </w:ins>
      <w:r w:rsidRPr="0007355B">
        <w:rPr>
          <w:lang w:eastAsia="zh-CN"/>
        </w:rPr>
        <w:t xml:space="preserve"> </w:t>
      </w:r>
      <w:del w:author="Jim Colville" w:date="2017-09-27T19:57:00Z" w:id="143">
        <w:r w:rsidRPr="0007355B" w:rsidDel="000F4994">
          <w:rPr>
            <w:lang w:eastAsia="zh-CN"/>
          </w:rPr>
          <w:delText xml:space="preserve">for the development of its telecommunications/ ICTs pursuant to Resolution 32 (Kyoto, 1994) </w:delText>
        </w:r>
      </w:del>
      <w:del w:author="Jim Colville" w:date="2017-09-27T19:59:00Z" w:id="144">
        <w:r w:rsidRPr="0007355B" w:rsidDel="000F4994">
          <w:rPr>
            <w:lang w:eastAsia="zh-CN"/>
          </w:rPr>
          <w:delText xml:space="preserve">and </w:delText>
        </w:r>
      </w:del>
      <w:r w:rsidRPr="0007355B">
        <w:rPr>
          <w:lang w:eastAsia="zh-CN"/>
        </w:rPr>
        <w:t xml:space="preserve">the urgent need for forms of assistance to </w:t>
      </w:r>
      <w:ins w:author="Jim Colville" w:date="2017-09-27T20:07:00Z" w:id="145">
        <w:r w:rsidRPr="0007355B" w:rsidR="008A6BA5">
          <w:rPr>
            <w:lang w:eastAsia="zh-CN"/>
          </w:rPr>
          <w:t xml:space="preserve">continue to </w:t>
        </w:r>
      </w:ins>
      <w:r w:rsidRPr="0007355B">
        <w:rPr>
          <w:lang w:eastAsia="zh-CN"/>
        </w:rPr>
        <w:t xml:space="preserve">be provided </w:t>
      </w:r>
      <w:ins w:author="Jim Colville" w:date="2017-09-27T19:57:00Z" w:id="146">
        <w:r w:rsidRPr="0007355B" w:rsidR="000F4994">
          <w:rPr>
            <w:lang w:eastAsia="zh-CN"/>
          </w:rPr>
          <w:t>for the devel</w:t>
        </w:r>
        <w:r w:rsidRPr="0007355B" w:rsidR="00BA4371">
          <w:rPr>
            <w:lang w:eastAsia="zh-CN"/>
          </w:rPr>
          <w:t>opment of its telecommunication</w:t>
        </w:r>
        <w:r w:rsidRPr="0007355B" w:rsidR="000F4994">
          <w:rPr>
            <w:lang w:eastAsia="zh-CN"/>
          </w:rPr>
          <w:t>/</w:t>
        </w:r>
        <w:r w:rsidRPr="0007355B" w:rsidR="00BA4371">
          <w:rPr>
            <w:lang w:eastAsia="zh-CN"/>
          </w:rPr>
          <w:t>ICT sector</w:t>
        </w:r>
      </w:ins>
      <w:ins w:author="Jim Colville" w:date="2017-09-27T19:58:00Z" w:id="147">
        <w:r w:rsidRPr="0007355B" w:rsidR="000F4994">
          <w:rPr>
            <w:lang w:eastAsia="zh-CN"/>
          </w:rPr>
          <w:t>,</w:t>
        </w:r>
      </w:ins>
      <w:ins w:author="Jim Colville" w:date="2017-09-27T19:57:00Z" w:id="148">
        <w:r w:rsidRPr="0007355B" w:rsidR="000F4994">
          <w:rPr>
            <w:lang w:eastAsia="zh-CN"/>
          </w:rPr>
          <w:t xml:space="preserve"> pursuant to Resolution 32 (Kyoto, 1994) </w:t>
        </w:r>
      </w:ins>
      <w:del w:author="Jim Colville" w:date="2017-09-27T19:59:00Z" w:id="149">
        <w:r w:rsidRPr="0007355B" w:rsidDel="000F4994">
          <w:rPr>
            <w:lang w:eastAsia="zh-CN"/>
          </w:rPr>
          <w:delText xml:space="preserve">in the various fields of information, informatics and communication, </w:delText>
        </w:r>
      </w:del>
      <w:r w:rsidRPr="0007355B">
        <w:rPr>
          <w:lang w:eastAsia="zh-CN"/>
        </w:rPr>
        <w:t>and the increasing difficulties that have accompanied the provision of this assistance continuously since that resolution</w:t>
      </w:r>
      <w:r w:rsidR="008C3F8C">
        <w:rPr>
          <w:lang w:eastAsia="zh-CN"/>
        </w:rPr>
        <w:t xml:space="preserve"> </w:t>
      </w:r>
      <w:r w:rsidRPr="0007355B">
        <w:rPr>
          <w:lang w:eastAsia="zh-CN"/>
        </w:rPr>
        <w:t>was adopted,</w:t>
      </w:r>
    </w:p>
    <w:p w:rsidRPr="0007355B" w:rsidR="003E6149" w:rsidP="00B76E3C" w:rsidRDefault="001528E9">
      <w:pPr>
        <w:pStyle w:val="Call"/>
      </w:pPr>
      <w:proofErr w:type="gramStart"/>
      <w:r w:rsidRPr="0007355B">
        <w:t>noting</w:t>
      </w:r>
      <w:proofErr w:type="gramEnd"/>
      <w:r w:rsidRPr="0007355B">
        <w:t xml:space="preserve"> with grave concern</w:t>
      </w:r>
    </w:p>
    <w:p w:rsidRPr="0007355B" w:rsidR="003E6149" w:rsidP="008C3F8C" w:rsidRDefault="00702227">
      <w:pPr>
        <w:rPr>
          <w:lang w:eastAsia="en-GB"/>
        </w:rPr>
      </w:pPr>
      <w:ins w:author="Lacurie, Sarah" w:date="2017-10-05T14:51:00Z" w:id="150">
        <w:r>
          <w:t xml:space="preserve">that </w:t>
        </w:r>
      </w:ins>
      <w:r w:rsidRPr="0007355B" w:rsidR="001528E9">
        <w:t xml:space="preserve">the restrictions and difficulties related to the current situation in Palestine that are preventing access to telecommunication/ICT means, services and applications </w:t>
      </w:r>
      <w:ins w:author="Jim Colville" w:date="2017-09-27T20:00:00Z" w:id="151">
        <w:r w:rsidRPr="0007355B" w:rsidR="008A6BA5">
          <w:t xml:space="preserve">on which </w:t>
        </w:r>
      </w:ins>
      <w:ins w:author="Lacurie, Sarah" w:date="2017-10-05T14:54:00Z" w:id="152">
        <w:r>
          <w:t xml:space="preserve">the </w:t>
        </w:r>
      </w:ins>
      <w:ins w:author="Jim Colville" w:date="2017-09-27T20:00:00Z" w:id="153">
        <w:r w:rsidRPr="0007355B" w:rsidR="008A6BA5">
          <w:t xml:space="preserve">development of national telecommunications depends, </w:t>
        </w:r>
      </w:ins>
      <w:ins w:author="Lacurie, Sarah" w:date="2017-10-05T14:54:00Z" w:id="154">
        <w:r>
          <w:t xml:space="preserve">and which are developed on </w:t>
        </w:r>
      </w:ins>
      <w:ins w:author="Jim Colville" w:date="2017-09-27T20:00:00Z" w:id="155">
        <w:r w:rsidRPr="0007355B" w:rsidR="008A6BA5">
          <w:t xml:space="preserve">the basis </w:t>
        </w:r>
      </w:ins>
      <w:ins w:author="Lacurie, Sarah" w:date="2017-10-05T14:55:00Z" w:id="156">
        <w:r>
          <w:t xml:space="preserve">of </w:t>
        </w:r>
      </w:ins>
      <w:ins w:author="Jim Colville" w:date="2017-09-27T20:00:00Z" w:id="157">
        <w:r w:rsidRPr="0007355B" w:rsidR="008A6BA5">
          <w:t xml:space="preserve">recommendations adopted by </w:t>
        </w:r>
      </w:ins>
      <w:ins w:author="Jim Colville" w:date="2017-09-27T20:03:00Z" w:id="158">
        <w:r w:rsidRPr="0007355B" w:rsidR="008A6BA5">
          <w:t>ITU-R and ITU-</w:t>
        </w:r>
      </w:ins>
      <w:ins w:author="Jim Colville" w:date="2017-09-27T20:04:00Z" w:id="159">
        <w:r w:rsidRPr="0007355B" w:rsidR="008A6BA5">
          <w:t>T</w:t>
        </w:r>
      </w:ins>
      <w:ins w:author="Lacurie, Sarah" w:date="2017-10-05T14:55:00Z" w:id="160">
        <w:r>
          <w:t>,</w:t>
        </w:r>
      </w:ins>
      <w:ins w:author="Jim Colville" w:date="2017-09-27T20:04:00Z" w:id="161">
        <w:r w:rsidRPr="0007355B" w:rsidR="008A6BA5">
          <w:t xml:space="preserve"> </w:t>
        </w:r>
      </w:ins>
      <w:del w:author="Jim Colville" w:date="2017-09-27T20:04:00Z" w:id="162">
        <w:r w:rsidRPr="0007355B" w:rsidDel="008A6BA5" w:rsidR="001528E9">
          <w:delText xml:space="preserve">which </w:delText>
        </w:r>
      </w:del>
      <w:r w:rsidRPr="0007355B" w:rsidR="001528E9">
        <w:t>constitute a continuing obstacle to telecommunication/ICT development in Palestine</w:t>
      </w:r>
      <w:r w:rsidRPr="0007355B" w:rsidR="001528E9">
        <w:rPr>
          <w:lang w:eastAsia="en-GB"/>
        </w:rPr>
        <w:t>,</w:t>
      </w:r>
    </w:p>
    <w:p w:rsidRPr="0007355B" w:rsidR="003E6149" w:rsidP="00B76E3C" w:rsidRDefault="001528E9">
      <w:pPr>
        <w:pStyle w:val="Call"/>
      </w:pPr>
      <w:proofErr w:type="gramStart"/>
      <w:r w:rsidRPr="0007355B">
        <w:t>resolves</w:t>
      </w:r>
      <w:proofErr w:type="gramEnd"/>
      <w:r w:rsidRPr="0007355B">
        <w:t xml:space="preserve"> to continue to instruct the Director of the Telecommunication Development Bureau</w:t>
      </w:r>
    </w:p>
    <w:p w:rsidRPr="0007355B" w:rsidR="003E6149" w:rsidP="00B76E3C" w:rsidRDefault="001528E9">
      <w:pPr>
        <w:rPr>
          <w:lang w:eastAsia="en-GB"/>
        </w:rPr>
      </w:pPr>
      <w:r w:rsidRPr="0007355B">
        <w:rPr>
          <w:lang w:eastAsia="en-GB"/>
        </w:rPr>
        <w:t>1</w:t>
      </w:r>
      <w:r w:rsidRPr="0007355B">
        <w:rPr>
          <w:lang w:eastAsia="en-GB"/>
        </w:rPr>
        <w:tab/>
        <w:t>to continue and enhance the technical assistance provided to Palestine</w:t>
      </w:r>
      <w:ins w:author="Jim Colville" w:date="2017-09-27T20:11:00Z" w:id="163">
        <w:r w:rsidRPr="0007355B" w:rsidR="00F364D7">
          <w:rPr>
            <w:lang w:eastAsia="en-GB"/>
          </w:rPr>
          <w:t xml:space="preserve"> and to take special measures within the framework of ITU-D</w:t>
        </w:r>
      </w:ins>
      <w:ins w:author="Jim Colville" w:date="2017-09-27T20:12:00Z" w:id="164">
        <w:r w:rsidRPr="0007355B" w:rsidR="00F364D7">
          <w:rPr>
            <w:lang w:eastAsia="en-GB"/>
          </w:rPr>
          <w:t>, with specialized assistance from ITU-R and ITU-T,</w:t>
        </w:r>
      </w:ins>
      <w:r w:rsidRPr="0007355B">
        <w:rPr>
          <w:lang w:eastAsia="en-GB"/>
        </w:rPr>
        <w:t xml:space="preserve"> for the development of </w:t>
      </w:r>
      <w:del w:author="Jim Colville" w:date="2017-09-27T20:13:00Z" w:id="165">
        <w:r w:rsidRPr="0007355B" w:rsidDel="00F364D7">
          <w:rPr>
            <w:lang w:eastAsia="en-GB"/>
          </w:rPr>
          <w:delText xml:space="preserve">its </w:delText>
        </w:r>
      </w:del>
      <w:r w:rsidRPr="0007355B">
        <w:t>telecommunications</w:t>
      </w:r>
      <w:r w:rsidRPr="0007355B">
        <w:rPr>
          <w:lang w:eastAsia="en-GB"/>
        </w:rPr>
        <w:t>/ICTs</w:t>
      </w:r>
      <w:ins w:author="Jim Colville" w:date="2017-09-27T20:13:00Z" w:id="166">
        <w:r w:rsidRPr="0007355B" w:rsidR="00F364D7">
          <w:rPr>
            <w:lang w:eastAsia="en-GB"/>
          </w:rPr>
          <w:t xml:space="preserve"> in Palestine</w:t>
        </w:r>
      </w:ins>
      <w:r w:rsidRPr="0007355B">
        <w:rPr>
          <w:lang w:eastAsia="en-GB"/>
        </w:rPr>
        <w:t>, taking into consideration the need to overcome the increasing and escalating difficulties encountered in the provision of this assistance during the previous cycles since 2002;</w:t>
      </w:r>
    </w:p>
    <w:p w:rsidRPr="0007355B" w:rsidR="003E6149" w:rsidP="00B76E3C" w:rsidRDefault="001528E9">
      <w:pPr>
        <w:rPr>
          <w:lang w:eastAsia="en-GB"/>
        </w:rPr>
      </w:pPr>
      <w:r w:rsidRPr="0007355B">
        <w:rPr>
          <w:lang w:eastAsia="en-GB"/>
        </w:rPr>
        <w:t>2</w:t>
      </w:r>
      <w:r w:rsidRPr="0007355B">
        <w:rPr>
          <w:lang w:eastAsia="en-GB"/>
        </w:rPr>
        <w:tab/>
        <w:t xml:space="preserve">to take appropriate </w:t>
      </w:r>
      <w:ins w:author="Jim Colville" w:date="2017-09-27T20:13:00Z" w:id="167">
        <w:r w:rsidRPr="0007355B" w:rsidR="00F364D7">
          <w:rPr>
            <w:lang w:eastAsia="en-GB"/>
          </w:rPr>
          <w:t xml:space="preserve">and effective </w:t>
        </w:r>
      </w:ins>
      <w:r w:rsidRPr="0007355B">
        <w:rPr>
          <w:lang w:eastAsia="en-GB"/>
        </w:rPr>
        <w:t>measures within the mandate of BDT aimed at facilitating the establishment of international access networks, including terrestrial and satellite stations, submarine cables, optical fibre and microwave systems;</w:t>
      </w:r>
    </w:p>
    <w:p w:rsidRPr="0007355B" w:rsidR="003E6149" w:rsidP="00B76E3C" w:rsidRDefault="001528E9">
      <w:pPr>
        <w:rPr>
          <w:lang w:eastAsia="en-GB"/>
        </w:rPr>
      </w:pPr>
      <w:r w:rsidRPr="0007355B">
        <w:rPr>
          <w:lang w:eastAsia="en-GB"/>
        </w:rPr>
        <w:t>3</w:t>
      </w:r>
      <w:r w:rsidRPr="0007355B">
        <w:rPr>
          <w:lang w:eastAsia="en-GB"/>
        </w:rPr>
        <w:tab/>
        <w:t>to instruct BDT, in coordination</w:t>
      </w:r>
      <w:ins w:author="Lacurie, Sarah" w:date="2017-10-05T14:57:00Z" w:id="168">
        <w:r w:rsidR="00486270">
          <w:rPr>
            <w:lang w:eastAsia="en-GB"/>
          </w:rPr>
          <w:t xml:space="preserve"> and collaboration</w:t>
        </w:r>
      </w:ins>
      <w:r w:rsidRPr="0007355B">
        <w:rPr>
          <w:lang w:eastAsia="en-GB"/>
        </w:rPr>
        <w:t xml:space="preserve"> with the </w:t>
      </w:r>
      <w:proofErr w:type="spellStart"/>
      <w:r w:rsidRPr="0007355B">
        <w:rPr>
          <w:lang w:eastAsia="en-GB"/>
        </w:rPr>
        <w:t>Radiocommunication</w:t>
      </w:r>
      <w:proofErr w:type="spellEnd"/>
      <w:r w:rsidRPr="0007355B">
        <w:rPr>
          <w:lang w:eastAsia="en-GB"/>
        </w:rPr>
        <w:t xml:space="preserve"> Bureau</w:t>
      </w:r>
      <w:del w:author="Lacurie, Sarah" w:date="2017-10-05T15:02:00Z" w:id="169">
        <w:r w:rsidRPr="0007355B" w:rsidDel="00486270">
          <w:rPr>
            <w:lang w:eastAsia="en-GB"/>
          </w:rPr>
          <w:delText>, to prepare and implement an urgent plan,</w:delText>
        </w:r>
      </w:del>
      <w:r w:rsidRPr="0007355B">
        <w:rPr>
          <w:lang w:eastAsia="en-GB"/>
        </w:rPr>
        <w:t xml:space="preserve"> to commence </w:t>
      </w:r>
      <w:proofErr w:type="spellStart"/>
      <w:r w:rsidRPr="0007355B">
        <w:rPr>
          <w:lang w:eastAsia="en-GB"/>
        </w:rPr>
        <w:t>immediately</w:t>
      </w:r>
      <w:del w:author="Lacurie, Sarah" w:date="2017-10-05T15:03:00Z" w:id="170">
        <w:r w:rsidRPr="0007355B" w:rsidDel="00486270">
          <w:rPr>
            <w:lang w:eastAsia="en-GB"/>
          </w:rPr>
          <w:delText>, a</w:delText>
        </w:r>
      </w:del>
      <w:del w:author="Jim Colville" w:date="2017-09-27T20:15:00Z" w:id="171">
        <w:r w:rsidRPr="0007355B" w:rsidDel="00F364D7">
          <w:rPr>
            <w:lang w:eastAsia="en-GB"/>
          </w:rPr>
          <w:delText xml:space="preserve">ssist </w:delText>
        </w:r>
      </w:del>
      <w:ins w:author="Jim Colville" w:date="2017-09-27T20:15:00Z" w:id="172">
        <w:r w:rsidRPr="0007355B" w:rsidR="00F364D7">
          <w:rPr>
            <w:lang w:eastAsia="en-GB"/>
          </w:rPr>
          <w:t>to</w:t>
        </w:r>
        <w:proofErr w:type="spellEnd"/>
        <w:r w:rsidRPr="0007355B" w:rsidR="00F364D7">
          <w:rPr>
            <w:lang w:eastAsia="en-GB"/>
          </w:rPr>
          <w:t xml:space="preserve"> enable </w:t>
        </w:r>
      </w:ins>
      <w:r w:rsidRPr="0007355B">
        <w:rPr>
          <w:lang w:eastAsia="en-GB"/>
        </w:rPr>
        <w:t xml:space="preserve">Palestine </w:t>
      </w:r>
      <w:del w:author="Jim Colville" w:date="2017-09-27T20:16:00Z" w:id="173">
        <w:r w:rsidRPr="0007355B" w:rsidDel="00F364D7">
          <w:rPr>
            <w:lang w:eastAsia="en-GB"/>
          </w:rPr>
          <w:delText xml:space="preserve">in completing the process of transition and migration to digital terrestrial television broadcasting in the frequency band 470-694 MHz, and identify mechanisms for ensuring that Palestine can </w:delText>
        </w:r>
      </w:del>
      <w:ins w:author="Jim Colville" w:date="2017-09-27T20:16:00Z" w:id="174">
        <w:r w:rsidRPr="0007355B" w:rsidR="00F364D7">
          <w:rPr>
            <w:lang w:eastAsia="en-GB"/>
          </w:rPr>
          <w:t xml:space="preserve">to </w:t>
        </w:r>
      </w:ins>
      <w:r w:rsidRPr="0007355B">
        <w:rPr>
          <w:lang w:eastAsia="en-GB"/>
        </w:rPr>
        <w:t>exploit the 694-862 MHz frequency band resulting from the digital transition for broadband mobile service uses and applications</w:t>
      </w:r>
      <w:del w:author="Jim Colville" w:date="2017-09-27T20:18:00Z" w:id="175">
        <w:r w:rsidRPr="0007355B" w:rsidDel="00F364D7">
          <w:rPr>
            <w:lang w:eastAsia="en-GB"/>
          </w:rPr>
          <w:delText xml:space="preserve"> to be used after the world radiocommunication conference 2015</w:delText>
        </w:r>
      </w:del>
      <w:r w:rsidRPr="0007355B">
        <w:rPr>
          <w:lang w:eastAsia="en-GB"/>
        </w:rPr>
        <w:t xml:space="preserve">; </w:t>
      </w:r>
    </w:p>
    <w:p w:rsidRPr="0007355B" w:rsidR="003E6149" w:rsidP="00B76E3C" w:rsidRDefault="001528E9">
      <w:pPr>
        <w:rPr>
          <w:lang w:eastAsia="en-GB"/>
        </w:rPr>
      </w:pPr>
      <w:r w:rsidRPr="0007355B">
        <w:rPr>
          <w:lang w:eastAsia="en-GB"/>
        </w:rPr>
        <w:t>4</w:t>
      </w:r>
      <w:r w:rsidRPr="0007355B">
        <w:rPr>
          <w:lang w:eastAsia="en-GB"/>
        </w:rPr>
        <w:tab/>
      </w:r>
      <w:ins w:author="Jim Colville" w:date="2017-09-27T20:18:00Z" w:id="176">
        <w:r w:rsidRPr="0007355B" w:rsidR="00F364D7">
          <w:rPr>
            <w:lang w:eastAsia="en-GB"/>
          </w:rPr>
          <w:t xml:space="preserve">to instruct BDT, in coordination </w:t>
        </w:r>
      </w:ins>
      <w:ins w:author="Lacurie, Sarah" w:date="2017-10-05T15:04:00Z" w:id="177">
        <w:r w:rsidR="00486270">
          <w:rPr>
            <w:lang w:eastAsia="en-GB"/>
          </w:rPr>
          <w:t xml:space="preserve">and collaboration </w:t>
        </w:r>
      </w:ins>
      <w:ins w:author="Jim Colville" w:date="2017-09-27T20:18:00Z" w:id="178">
        <w:r w:rsidRPr="0007355B" w:rsidR="00F364D7">
          <w:rPr>
            <w:lang w:eastAsia="en-GB"/>
          </w:rPr>
          <w:t xml:space="preserve">with the </w:t>
        </w:r>
        <w:proofErr w:type="spellStart"/>
        <w:r w:rsidRPr="0007355B" w:rsidR="00F364D7">
          <w:rPr>
            <w:lang w:eastAsia="en-GB"/>
          </w:rPr>
          <w:t>Radiocommunication</w:t>
        </w:r>
        <w:proofErr w:type="spellEnd"/>
        <w:r w:rsidRPr="0007355B" w:rsidR="00F364D7">
          <w:rPr>
            <w:lang w:eastAsia="en-GB"/>
          </w:rPr>
          <w:t xml:space="preserve"> Bureau</w:t>
        </w:r>
        <w:r w:rsidRPr="0007355B" w:rsidDel="00F364D7" w:rsidR="00F364D7">
          <w:rPr>
            <w:lang w:eastAsia="en-GB"/>
          </w:rPr>
          <w:t xml:space="preserve"> </w:t>
        </w:r>
      </w:ins>
      <w:ins w:author="Jim Colville" w:date="2017-09-27T20:20:00Z" w:id="179">
        <w:r w:rsidRPr="0007355B" w:rsidR="00F364D7">
          <w:rPr>
            <w:lang w:eastAsia="en-GB"/>
          </w:rPr>
          <w:t>and Telecommunication Standardization Bureau</w:t>
        </w:r>
        <w:r w:rsidRPr="0007355B" w:rsidR="001D71B3">
          <w:rPr>
            <w:lang w:eastAsia="en-GB"/>
          </w:rPr>
          <w:t>, to build and develop hum</w:t>
        </w:r>
      </w:ins>
      <w:ins w:author="Jim Colville" w:date="2017-09-27T20:23:00Z" w:id="180">
        <w:r w:rsidRPr="0007355B" w:rsidR="001D71B3">
          <w:rPr>
            <w:lang w:eastAsia="en-GB"/>
          </w:rPr>
          <w:t>a</w:t>
        </w:r>
      </w:ins>
      <w:ins w:author="Jim Colville" w:date="2017-09-27T20:20:00Z" w:id="181">
        <w:r w:rsidRPr="0007355B" w:rsidR="001D71B3">
          <w:rPr>
            <w:lang w:eastAsia="en-GB"/>
          </w:rPr>
          <w:t xml:space="preserve">n resources and build capacities by </w:t>
        </w:r>
      </w:ins>
      <w:ins w:author="Lacurie, Sarah" w:date="2017-10-05T15:05:00Z" w:id="182">
        <w:r w:rsidR="00486270">
          <w:rPr>
            <w:lang w:eastAsia="en-GB"/>
          </w:rPr>
          <w:t>establishing</w:t>
        </w:r>
      </w:ins>
      <w:ins w:author="Jim Colville" w:date="2017-09-27T20:20:00Z" w:id="183">
        <w:r w:rsidRPr="0007355B" w:rsidR="001D71B3">
          <w:rPr>
            <w:lang w:eastAsia="en-GB"/>
          </w:rPr>
          <w:t xml:space="preserve"> training programmes, as</w:t>
        </w:r>
      </w:ins>
      <w:ins w:author="Lacurie, Sarah" w:date="2017-10-05T15:06:00Z" w:id="184">
        <w:r w:rsidR="00CD0653">
          <w:rPr>
            <w:lang w:eastAsia="en-GB"/>
          </w:rPr>
          <w:t xml:space="preserve"> needed</w:t>
        </w:r>
      </w:ins>
      <w:ins w:author="Jim Colville" w:date="2017-09-27T20:20:00Z" w:id="185">
        <w:r w:rsidRPr="0007355B" w:rsidR="001D71B3">
          <w:rPr>
            <w:lang w:eastAsia="en-GB"/>
          </w:rPr>
          <w:t xml:space="preserve">, to address the deficit in expertise in key areas and meet the demands of the Palestinian Administration for </w:t>
        </w:r>
      </w:ins>
      <w:ins w:author="Lacurie, Sarah" w:date="2017-10-05T15:07:00Z" w:id="186">
        <w:r w:rsidR="00CD0653">
          <w:rPr>
            <w:lang w:eastAsia="en-GB"/>
          </w:rPr>
          <w:t xml:space="preserve">specialized </w:t>
        </w:r>
      </w:ins>
      <w:ins w:author="Jim Colville" w:date="2017-09-27T20:20:00Z" w:id="187">
        <w:r w:rsidRPr="0007355B" w:rsidR="001D71B3">
          <w:rPr>
            <w:lang w:eastAsia="en-GB"/>
          </w:rPr>
          <w:t>experts</w:t>
        </w:r>
      </w:ins>
      <w:del w:author="Hourican, Maria" w:date="2017-09-27T08:59:00Z" w:id="188">
        <w:r w:rsidRPr="0007355B" w:rsidDel="0081725B">
          <w:rPr>
            <w:lang w:eastAsia="en-GB"/>
          </w:rPr>
          <w:delText xml:space="preserve">to provide a periodic report on various experiences in liberalization and privatization of </w:delText>
        </w:r>
        <w:r w:rsidRPr="0007355B" w:rsidDel="0081725B">
          <w:delText>telecommunications</w:delText>
        </w:r>
        <w:r w:rsidRPr="0007355B" w:rsidDel="0081725B">
          <w:rPr>
            <w:lang w:eastAsia="en-GB"/>
          </w:rPr>
          <w:delText>/ICTs and to assess their impact on the development of the sector in the Gaza Strip and the West Bank</w:delText>
        </w:r>
      </w:del>
      <w:r w:rsidRPr="0007355B">
        <w:rPr>
          <w:lang w:eastAsia="en-GB"/>
        </w:rPr>
        <w:t>;</w:t>
      </w:r>
    </w:p>
    <w:p w:rsidRPr="0007355B" w:rsidR="003E6149" w:rsidP="00B76E3C" w:rsidRDefault="001528E9">
      <w:pPr>
        <w:rPr>
          <w:lang w:eastAsia="en-GB"/>
        </w:rPr>
      </w:pPr>
      <w:r w:rsidRPr="0007355B">
        <w:rPr>
          <w:lang w:eastAsia="en-GB"/>
        </w:rPr>
        <w:t>5</w:t>
      </w:r>
      <w:r w:rsidRPr="0007355B">
        <w:rPr>
          <w:lang w:eastAsia="en-GB"/>
        </w:rPr>
        <w:tab/>
      </w:r>
      <w:ins w:author="Jim Colville" w:date="2017-09-27T20:24:00Z" w:id="189">
        <w:r w:rsidRPr="0007355B" w:rsidR="00CB6A06">
          <w:rPr>
            <w:lang w:eastAsia="en-GB"/>
          </w:rPr>
          <w:t>t</w:t>
        </w:r>
        <w:r w:rsidRPr="0007355B" w:rsidR="001D71B3">
          <w:rPr>
            <w:lang w:eastAsia="en-GB"/>
          </w:rPr>
          <w:t xml:space="preserve">o implement programmes, activities, projects and initiatives for Palestine, pursuant to </w:t>
        </w:r>
      </w:ins>
      <w:ins w:author="Jim Colville" w:date="2017-09-27T21:39:00Z" w:id="190">
        <w:r w:rsidRPr="0007355B" w:rsidR="00BA4371">
          <w:rPr>
            <w:lang w:eastAsia="en-GB"/>
          </w:rPr>
          <w:t xml:space="preserve">the </w:t>
        </w:r>
      </w:ins>
      <w:ins w:author="Jim Colville" w:date="2017-09-27T20:24:00Z" w:id="191">
        <w:r w:rsidRPr="0007355B" w:rsidR="001D71B3">
          <w:rPr>
            <w:lang w:eastAsia="en-GB"/>
          </w:rPr>
          <w:t xml:space="preserve">previous agreements </w:t>
        </w:r>
      </w:ins>
      <w:ins w:author="Jim Colville" w:date="2017-09-27T20:58:00Z" w:id="192">
        <w:r w:rsidRPr="0007355B" w:rsidR="008D6078">
          <w:rPr>
            <w:lang w:eastAsia="en-GB"/>
          </w:rPr>
          <w:t>of</w:t>
        </w:r>
      </w:ins>
      <w:ins w:author="Jim Colville" w:date="2017-09-27T20:24:00Z" w:id="193">
        <w:r w:rsidRPr="0007355B" w:rsidR="001D71B3">
          <w:rPr>
            <w:lang w:eastAsia="en-GB"/>
          </w:rPr>
          <w:t xml:space="preserve"> the Union and to implement the Hyderabad, Dubai and Buenos Aires </w:t>
        </w:r>
      </w:ins>
      <w:ins w:author="Jim Colville" w:date="2017-09-27T20:27:00Z" w:id="194">
        <w:r w:rsidRPr="0007355B" w:rsidR="001D71B3">
          <w:rPr>
            <w:lang w:eastAsia="en-GB"/>
          </w:rPr>
          <w:t>action plans in full, while increasing financial al</w:t>
        </w:r>
      </w:ins>
      <w:ins w:author="Jim Colville" w:date="2017-09-27T20:32:00Z" w:id="195">
        <w:r w:rsidRPr="0007355B" w:rsidR="00331BA7">
          <w:rPr>
            <w:lang w:eastAsia="en-GB"/>
          </w:rPr>
          <w:t>l</w:t>
        </w:r>
      </w:ins>
      <w:ins w:author="Jim Colville" w:date="2017-09-27T20:27:00Z" w:id="196">
        <w:r w:rsidRPr="0007355B" w:rsidR="001D71B3">
          <w:rPr>
            <w:lang w:eastAsia="en-GB"/>
          </w:rPr>
          <w:t>ocations to assist Palestine</w:t>
        </w:r>
      </w:ins>
      <w:ins w:author="Lacurie, Sarah" w:date="2017-10-05T15:11:00Z" w:id="197">
        <w:r w:rsidR="00CD0653">
          <w:rPr>
            <w:lang w:eastAsia="en-GB"/>
          </w:rPr>
          <w:t>,</w:t>
        </w:r>
      </w:ins>
      <w:ins w:author="Jim Colville" w:date="2017-09-27T20:27:00Z" w:id="198">
        <w:r w:rsidRPr="0007355B" w:rsidR="001D71B3">
          <w:rPr>
            <w:lang w:eastAsia="en-GB"/>
          </w:rPr>
          <w:t xml:space="preserve"> </w:t>
        </w:r>
      </w:ins>
      <w:ins w:author="Jim Colville" w:date="2017-09-27T20:30:00Z" w:id="199">
        <w:r w:rsidRPr="0007355B" w:rsidR="00D02247">
          <w:rPr>
            <w:lang w:eastAsia="en-GB"/>
          </w:rPr>
          <w:t xml:space="preserve">within BDT </w:t>
        </w:r>
      </w:ins>
      <w:ins w:author="Lacurie, Sarah" w:date="2017-10-05T15:11:00Z" w:id="200">
        <w:r w:rsidR="00CD0653">
          <w:rPr>
            <w:lang w:eastAsia="en-GB"/>
          </w:rPr>
          <w:t xml:space="preserve">financial </w:t>
        </w:r>
      </w:ins>
      <w:ins w:author="Jim Colville" w:date="2017-09-27T20:30:00Z" w:id="201">
        <w:r w:rsidRPr="0007355B" w:rsidR="00D02247">
          <w:rPr>
            <w:lang w:eastAsia="en-GB"/>
          </w:rPr>
          <w:t xml:space="preserve">allocations </w:t>
        </w:r>
      </w:ins>
      <w:ins w:author="Lacurie, Sarah" w:date="2017-10-05T15:12:00Z" w:id="202">
        <w:r w:rsidR="00CD0653">
          <w:rPr>
            <w:lang w:eastAsia="en-GB"/>
          </w:rPr>
          <w:t xml:space="preserve">assigned </w:t>
        </w:r>
      </w:ins>
      <w:ins w:author="Jim Colville" w:date="2017-09-27T20:31:00Z" w:id="203">
        <w:r w:rsidRPr="0007355B" w:rsidR="00D02247">
          <w:rPr>
            <w:lang w:eastAsia="en-GB"/>
          </w:rPr>
          <w:t>for this purpose</w:t>
        </w:r>
      </w:ins>
      <w:ins w:author="Lacurie, Sarah" w:date="2017-10-05T15:12:00Z" w:id="204">
        <w:r w:rsidR="00CD0653">
          <w:rPr>
            <w:lang w:eastAsia="en-GB"/>
          </w:rPr>
          <w:t>,</w:t>
        </w:r>
      </w:ins>
      <w:ins w:author="Jim Colville" w:date="2017-09-27T20:31:00Z" w:id="205">
        <w:r w:rsidRPr="0007355B" w:rsidR="00D02247">
          <w:rPr>
            <w:lang w:eastAsia="en-GB"/>
          </w:rPr>
          <w:t xml:space="preserve"> and all other forms of assistance</w:t>
        </w:r>
      </w:ins>
      <w:del w:author="Hourican, Maria" w:date="2017-09-27T09:01:00Z" w:id="206">
        <w:r w:rsidRPr="0007355B" w:rsidDel="0081725B">
          <w:rPr>
            <w:lang w:eastAsia="en-GB"/>
          </w:rPr>
          <w:delText>to implement e</w:delText>
        </w:r>
        <w:r w:rsidRPr="0007355B" w:rsidDel="0081725B">
          <w:rPr>
            <w:lang w:eastAsia="en-GB"/>
          </w:rPr>
          <w:noBreakHyphen/>
          <w:delText xml:space="preserve">health, </w:delText>
        </w:r>
        <w:r w:rsidRPr="0007355B" w:rsidDel="0081725B">
          <w:rPr>
            <w:lang w:eastAsia="en-GB"/>
          </w:rPr>
          <w:delText>e</w:delText>
        </w:r>
        <w:r w:rsidRPr="0007355B" w:rsidDel="0081725B">
          <w:rPr>
            <w:lang w:eastAsia="en-GB"/>
          </w:rPr>
          <w:noBreakHyphen/>
          <w:delText>education, e</w:delText>
        </w:r>
        <w:r w:rsidRPr="0007355B" w:rsidDel="0081725B">
          <w:rPr>
            <w:lang w:eastAsia="en-GB"/>
          </w:rPr>
          <w:noBreakHyphen/>
          <w:delText>government, spectrum planning and management pursuant to the previous agreements in ITU, and human resources development projects and all other forms of assistance</w:delText>
        </w:r>
      </w:del>
      <w:r w:rsidRPr="0007355B">
        <w:rPr>
          <w:lang w:eastAsia="en-GB"/>
        </w:rPr>
        <w:t>;</w:t>
      </w:r>
    </w:p>
    <w:p w:rsidRPr="0007355B" w:rsidR="003E6149" w:rsidP="00B76E3C" w:rsidRDefault="001528E9">
      <w:pPr>
        <w:rPr>
          <w:lang w:eastAsia="en-GB"/>
        </w:rPr>
      </w:pPr>
      <w:r w:rsidRPr="0007355B">
        <w:rPr>
          <w:lang w:eastAsia="en-GB"/>
        </w:rPr>
        <w:t>6</w:t>
      </w:r>
      <w:r w:rsidRPr="0007355B">
        <w:rPr>
          <w:lang w:eastAsia="en-GB"/>
        </w:rPr>
        <w:tab/>
        <w:t>to report to the ITU Council with an annual report on the progress made in implementing this resolution (and similar resolutions) and the mechanisms employed to deal with the increasing difficulties arising</w:t>
      </w:r>
      <w:ins w:author="Hourican, Maria" w:date="2017-09-27T09:01:00Z" w:id="207">
        <w:r w:rsidRPr="0007355B" w:rsidR="0081725B">
          <w:rPr>
            <w:lang w:eastAsia="en-GB"/>
          </w:rPr>
          <w:t xml:space="preserve"> </w:t>
        </w:r>
      </w:ins>
      <w:ins w:author="Jim Colville" w:date="2017-09-27T20:33:00Z" w:id="208">
        <w:r w:rsidRPr="0007355B" w:rsidR="00331BA7">
          <w:rPr>
            <w:lang w:eastAsia="en-GB"/>
          </w:rPr>
          <w:t>and to submit</w:t>
        </w:r>
      </w:ins>
      <w:ins w:author="Lacurie, Sarah" w:date="2017-10-05T15:13:00Z" w:id="209">
        <w:r w:rsidR="00CD0653">
          <w:rPr>
            <w:lang w:eastAsia="en-GB"/>
          </w:rPr>
          <w:t xml:space="preserve"> proposals</w:t>
        </w:r>
      </w:ins>
      <w:ins w:author="Jim Colville" w:date="2017-09-27T20:33:00Z" w:id="210">
        <w:r w:rsidRPr="0007355B" w:rsidR="00331BA7">
          <w:rPr>
            <w:lang w:eastAsia="en-GB"/>
          </w:rPr>
          <w:t xml:space="preserve"> as required</w:t>
        </w:r>
      </w:ins>
      <w:r w:rsidRPr="0007355B">
        <w:rPr>
          <w:lang w:eastAsia="en-GB"/>
        </w:rPr>
        <w:t>,</w:t>
      </w:r>
    </w:p>
    <w:p w:rsidRPr="0007355B" w:rsidR="003E6149" w:rsidP="0069597F" w:rsidRDefault="001528E9">
      <w:pPr>
        <w:pStyle w:val="Call"/>
      </w:pPr>
      <w:proofErr w:type="gramStart"/>
      <w:r w:rsidRPr="0007355B">
        <w:t>calls</w:t>
      </w:r>
      <w:proofErr w:type="gramEnd"/>
      <w:r w:rsidRPr="0007355B">
        <w:t xml:space="preserve"> upo</w:t>
      </w:r>
      <w:r w:rsidRPr="0007355B" w:rsidR="007419C1">
        <w:t>n</w:t>
      </w:r>
      <w:r w:rsidR="0069597F">
        <w:t xml:space="preserve"> ITU</w:t>
      </w:r>
      <w:ins w:author="Lacurie, Sarah" w:date="2017-10-05T15:13:00Z" w:id="211">
        <w:r w:rsidR="00CD0653">
          <w:t xml:space="preserve"> </w:t>
        </w:r>
      </w:ins>
      <w:ins w:author="Jim Colville" w:date="2017-09-27T20:35:00Z" w:id="212">
        <w:r w:rsidRPr="0007355B" w:rsidR="00331BA7">
          <w:t xml:space="preserve">Member States, Sector </w:t>
        </w:r>
        <w:r w:rsidRPr="0007355B" w:rsidR="00CB6A06">
          <w:t>Member</w:t>
        </w:r>
      </w:ins>
      <w:ins w:author="Jim Colville" w:date="2017-09-27T20:36:00Z" w:id="213">
        <w:r w:rsidRPr="0007355B" w:rsidR="00CB6A06">
          <w:t>s</w:t>
        </w:r>
      </w:ins>
      <w:ins w:author="Jim Colville" w:date="2017-09-27T20:35:00Z" w:id="214">
        <w:r w:rsidRPr="0007355B" w:rsidR="00CB6A06">
          <w:t xml:space="preserve"> </w:t>
        </w:r>
        <w:r w:rsidRPr="0007355B" w:rsidR="00331BA7">
          <w:t xml:space="preserve">and </w:t>
        </w:r>
      </w:ins>
      <w:ins w:author="Lacurie, Sarah" w:date="2017-10-05T15:14:00Z" w:id="215">
        <w:r w:rsidR="0069597F">
          <w:t>A</w:t>
        </w:r>
        <w:r w:rsidR="00CD0653">
          <w:t>ssociates</w:t>
        </w:r>
      </w:ins>
      <w:del w:author="Lacurie, Sarah" w:date="2017-10-05T15:14:00Z" w:id="216">
        <w:r w:rsidRPr="0007355B" w:rsidDel="00CD0653">
          <w:delText xml:space="preserve"> members</w:delText>
        </w:r>
      </w:del>
    </w:p>
    <w:p w:rsidRPr="0007355B" w:rsidR="003E6149" w:rsidP="00B76E3C" w:rsidRDefault="001528E9">
      <w:r w:rsidRPr="0007355B">
        <w:t>1</w:t>
      </w:r>
      <w:r w:rsidRPr="0007355B">
        <w:tab/>
        <w:t>to provide all forms of support and assistance to Palestine</w:t>
      </w:r>
      <w:ins w:author="Jim Colville" w:date="2017-09-27T20:36:00Z" w:id="217">
        <w:r w:rsidRPr="0007355B" w:rsidR="00331BA7">
          <w:t xml:space="preserve"> and establish partnerships, either directly or with the help of BDT</w:t>
        </w:r>
      </w:ins>
      <w:ins w:author="Lacurie, Sarah" w:date="2017-10-05T15:14:00Z" w:id="218">
        <w:r w:rsidR="00CD0653">
          <w:t>, with Palestine</w:t>
        </w:r>
      </w:ins>
      <w:ins w:author="Jim Colville" w:date="2017-09-27T20:36:00Z" w:id="219">
        <w:r w:rsidRPr="0007355B" w:rsidR="00331BA7">
          <w:t xml:space="preserve"> i</w:t>
        </w:r>
        <w:r w:rsidRPr="0007355B" w:rsidR="00BA4371">
          <w:t xml:space="preserve">n order to increase investment in the </w:t>
        </w:r>
        <w:r w:rsidRPr="0007355B" w:rsidR="00331BA7">
          <w:t>telecommunications/ICT sector</w:t>
        </w:r>
      </w:ins>
      <w:del w:author="Jim Colville" w:date="2017-09-27T20:40:00Z" w:id="220">
        <w:r w:rsidRPr="0007355B" w:rsidDel="00331BA7">
          <w:delText xml:space="preserve"> bilaterally or through executive actions taken by ITU in this regard</w:delText>
        </w:r>
      </w:del>
      <w:r w:rsidRPr="0007355B">
        <w:t xml:space="preserve">; </w:t>
      </w:r>
    </w:p>
    <w:p w:rsidRPr="0007355B" w:rsidR="003E6149" w:rsidP="00B76E3C" w:rsidRDefault="001528E9">
      <w:pPr>
        <w:rPr>
          <w:lang w:eastAsia="en-GB"/>
        </w:rPr>
      </w:pPr>
      <w:r w:rsidRPr="0007355B">
        <w:rPr>
          <w:lang w:eastAsia="en-GB"/>
        </w:rPr>
        <w:t>2</w:t>
      </w:r>
      <w:r w:rsidRPr="0007355B">
        <w:rPr>
          <w:lang w:eastAsia="en-GB"/>
        </w:rPr>
        <w:tab/>
        <w:t xml:space="preserve">to </w:t>
      </w:r>
      <w:del w:author="Jim Colville" w:date="2017-09-27T20:41:00Z" w:id="221">
        <w:r w:rsidRPr="0007355B" w:rsidDel="005C3909">
          <w:rPr>
            <w:lang w:eastAsia="en-GB"/>
          </w:rPr>
          <w:delText xml:space="preserve">assist </w:delText>
        </w:r>
      </w:del>
      <w:ins w:author="Jim Colville" w:date="2017-09-27T20:41:00Z" w:id="222">
        <w:r w:rsidRPr="0007355B" w:rsidR="005C3909">
          <w:rPr>
            <w:lang w:eastAsia="en-GB"/>
          </w:rPr>
          <w:t xml:space="preserve">provide all possible assistance to build, </w:t>
        </w:r>
      </w:ins>
      <w:ins w:author="Lacurie, Sarah" w:date="2017-10-05T15:15:00Z" w:id="223">
        <w:r w:rsidR="00CD0653">
          <w:rPr>
            <w:lang w:eastAsia="en-GB"/>
          </w:rPr>
          <w:t>restore</w:t>
        </w:r>
      </w:ins>
      <w:ins w:author="Jim Colville" w:date="2017-09-27T20:41:00Z" w:id="224">
        <w:r w:rsidRPr="0007355B" w:rsidR="005C3909">
          <w:rPr>
            <w:lang w:eastAsia="en-GB"/>
          </w:rPr>
          <w:t>,</w:t>
        </w:r>
      </w:ins>
      <w:ins w:author="Jim Colville" w:date="2017-09-27T20:42:00Z" w:id="225">
        <w:r w:rsidRPr="0007355B" w:rsidR="005C3909">
          <w:rPr>
            <w:lang w:eastAsia="en-GB"/>
          </w:rPr>
          <w:t xml:space="preserve"> modernize and</w:t>
        </w:r>
      </w:ins>
      <w:ins w:author="Jim Colville" w:date="2017-09-27T20:41:00Z" w:id="226">
        <w:r w:rsidRPr="0007355B" w:rsidR="005C3909">
          <w:rPr>
            <w:lang w:eastAsia="en-GB"/>
          </w:rPr>
          <w:t xml:space="preserve"> develop</w:t>
        </w:r>
      </w:ins>
      <w:ins w:author="Jim Colville" w:date="2017-09-27T20:42:00Z" w:id="227">
        <w:r w:rsidRPr="0007355B" w:rsidR="005C3909">
          <w:rPr>
            <w:lang w:eastAsia="en-GB"/>
          </w:rPr>
          <w:t xml:space="preserve"> Palestinian telecommunication networks to reduce the digital gap and achieve the </w:t>
        </w:r>
      </w:ins>
      <w:ins w:author="Lacurie, Sarah" w:date="2017-10-05T15:16:00Z" w:id="228">
        <w:r w:rsidR="00CD0653">
          <w:rPr>
            <w:lang w:eastAsia="en-GB"/>
          </w:rPr>
          <w:t xml:space="preserve">ultimate </w:t>
        </w:r>
      </w:ins>
      <w:ins w:author="Jim Colville" w:date="2017-09-27T20:42:00Z" w:id="229">
        <w:r w:rsidRPr="0007355B" w:rsidR="005C3909">
          <w:rPr>
            <w:lang w:eastAsia="en-GB"/>
          </w:rPr>
          <w:t xml:space="preserve">objective of </w:t>
        </w:r>
      </w:ins>
      <w:ins w:author="Lacurie, Sarah" w:date="2017-10-05T15:16:00Z" w:id="230">
        <w:r w:rsidR="00041DD2">
          <w:rPr>
            <w:lang w:eastAsia="en-GB"/>
          </w:rPr>
          <w:t xml:space="preserve">universal </w:t>
        </w:r>
      </w:ins>
      <w:ins w:author="Jim Colville" w:date="2017-09-27T20:42:00Z" w:id="231">
        <w:r w:rsidRPr="0007355B" w:rsidR="005C3909">
          <w:rPr>
            <w:lang w:eastAsia="en-GB"/>
          </w:rPr>
          <w:t xml:space="preserve">access, pursuant to the Geneva </w:t>
        </w:r>
        <w:r w:rsidRPr="0007355B" w:rsidR="00825C28">
          <w:rPr>
            <w:lang w:eastAsia="en-GB"/>
          </w:rPr>
          <w:t xml:space="preserve">Action Plan, </w:t>
        </w:r>
      </w:ins>
      <w:ins w:author="Jim Colville" w:date="2017-09-27T20:44:00Z" w:id="232">
        <w:r w:rsidRPr="0007355B" w:rsidR="005C3909">
          <w:rPr>
            <w:lang w:eastAsia="en-GB"/>
          </w:rPr>
          <w:t xml:space="preserve">Tunis </w:t>
        </w:r>
        <w:r w:rsidRPr="0007355B" w:rsidR="00825C28">
          <w:rPr>
            <w:lang w:eastAsia="en-GB"/>
          </w:rPr>
          <w:t xml:space="preserve">Commitment </w:t>
        </w:r>
        <w:r w:rsidRPr="0007355B" w:rsidR="005C3909">
          <w:rPr>
            <w:lang w:eastAsia="en-GB"/>
          </w:rPr>
          <w:t xml:space="preserve">and </w:t>
        </w:r>
      </w:ins>
      <w:ins w:author="Jim Colville" w:date="2017-09-27T20:42:00Z" w:id="233">
        <w:r w:rsidRPr="0007355B" w:rsidR="00825C28">
          <w:rPr>
            <w:lang w:eastAsia="en-GB"/>
          </w:rPr>
          <w:t>Tunis A</w:t>
        </w:r>
        <w:r w:rsidRPr="0007355B" w:rsidR="005C3909">
          <w:rPr>
            <w:lang w:eastAsia="en-GB"/>
          </w:rPr>
          <w:t>genda</w:t>
        </w:r>
      </w:ins>
      <w:del w:author="Jim Colville" w:date="2017-09-27T20:45:00Z" w:id="234">
        <w:r w:rsidRPr="0007355B" w:rsidDel="005C3909">
          <w:rPr>
            <w:lang w:eastAsia="en-GB"/>
          </w:rPr>
          <w:delText>Palestine in rebuilding and restoring the Palestinian telecommunication network</w:delText>
        </w:r>
      </w:del>
      <w:r w:rsidRPr="0007355B">
        <w:rPr>
          <w:lang w:eastAsia="en-GB"/>
        </w:rPr>
        <w:t>;</w:t>
      </w:r>
    </w:p>
    <w:p w:rsidRPr="0007355B" w:rsidR="003E6149" w:rsidDel="0081725B" w:rsidP="00B76E3C" w:rsidRDefault="001528E9">
      <w:pPr>
        <w:rPr>
          <w:del w:author="Hourican, Maria" w:date="2017-09-27T09:02:00Z" w:id="235"/>
          <w:lang w:eastAsia="en-GB"/>
        </w:rPr>
      </w:pPr>
      <w:del w:author="Hourican, Maria" w:date="2017-09-27T09:02:00Z" w:id="236">
        <w:r w:rsidRPr="0007355B" w:rsidDel="0081725B">
          <w:rPr>
            <w:lang w:eastAsia="en-GB"/>
          </w:rPr>
          <w:delText>3</w:delText>
        </w:r>
        <w:r w:rsidRPr="0007355B" w:rsidDel="0081725B">
          <w:rPr>
            <w:lang w:eastAsia="en-GB"/>
          </w:rPr>
          <w:tab/>
          <w:delText>to assist Palestine in recovering its entitlements accruing from incoming and outgoing international traffic;</w:delText>
        </w:r>
      </w:del>
    </w:p>
    <w:p w:rsidRPr="0007355B" w:rsidR="003E6149" w:rsidP="00B76E3C" w:rsidRDefault="001528E9">
      <w:pPr>
        <w:rPr>
          <w:lang w:eastAsia="en-GB"/>
        </w:rPr>
      </w:pPr>
      <w:del w:author="Hourican, Maria" w:date="2017-09-27T09:02:00Z" w:id="237">
        <w:r w:rsidRPr="0007355B" w:rsidDel="0081725B">
          <w:rPr>
            <w:lang w:eastAsia="en-GB"/>
          </w:rPr>
          <w:delText>4</w:delText>
        </w:r>
      </w:del>
      <w:ins w:author="Hourican, Maria" w:date="2017-09-27T09:02:00Z" w:id="238">
        <w:r w:rsidRPr="0007355B" w:rsidR="0081725B">
          <w:rPr>
            <w:lang w:eastAsia="en-GB"/>
          </w:rPr>
          <w:t>3</w:t>
        </w:r>
      </w:ins>
      <w:r w:rsidRPr="0007355B">
        <w:rPr>
          <w:lang w:eastAsia="en-GB"/>
        </w:rPr>
        <w:tab/>
        <w:t xml:space="preserve">to provide Palestine with assistance in support of the implementation of </w:t>
      </w:r>
      <w:ins w:author="Jim Colville" w:date="2017-09-27T20:45:00Z" w:id="239">
        <w:r w:rsidRPr="0007355B" w:rsidR="005C3909">
          <w:rPr>
            <w:lang w:eastAsia="en-GB"/>
          </w:rPr>
          <w:t xml:space="preserve">bilateral agreements, </w:t>
        </w:r>
      </w:ins>
      <w:r w:rsidRPr="0007355B">
        <w:rPr>
          <w:lang w:eastAsia="en-GB"/>
        </w:rPr>
        <w:t>BDT projects, including human resources capacity building,</w:t>
      </w:r>
    </w:p>
    <w:p w:rsidRPr="0007355B" w:rsidR="003E6149" w:rsidP="00B76E3C" w:rsidRDefault="001528E9">
      <w:pPr>
        <w:pStyle w:val="Call"/>
      </w:pPr>
      <w:proofErr w:type="gramStart"/>
      <w:r w:rsidRPr="0007355B">
        <w:t>requests</w:t>
      </w:r>
      <w:proofErr w:type="gramEnd"/>
      <w:r w:rsidRPr="0007355B">
        <w:t xml:space="preserve"> the Secretary-General</w:t>
      </w:r>
    </w:p>
    <w:p w:rsidRPr="0007355B" w:rsidR="003E6149" w:rsidDel="00CB6A06" w:rsidP="00B76E3C" w:rsidRDefault="001528E9">
      <w:pPr>
        <w:rPr>
          <w:del w:author="baba" w:date="2017-09-28T11:59:00Z" w:id="240"/>
          <w:szCs w:val="24"/>
        </w:rPr>
      </w:pPr>
      <w:del w:author="Hourican, Maria" w:date="2017-09-27T09:02:00Z" w:id="241">
        <w:r w:rsidRPr="0007355B" w:rsidDel="0081725B">
          <w:rPr>
            <w:szCs w:val="24"/>
          </w:rPr>
          <w:delText>to report to the Plenipotentiary Conference (Busan, 2014) on the progress achieved in implementing this resolution.</w:delText>
        </w:r>
      </w:del>
    </w:p>
    <w:p w:rsidRPr="0007355B" w:rsidR="0081725B" w:rsidP="0069597F" w:rsidRDefault="0081725B">
      <w:pPr>
        <w:rPr>
          <w:ins w:author="Hourican, Maria" w:date="2017-09-27T09:04:00Z" w:id="242"/>
        </w:rPr>
      </w:pPr>
      <w:ins w:author="Hourican, Maria" w:date="2017-09-27T09:04:00Z" w:id="243">
        <w:r w:rsidRPr="0007355B">
          <w:t>1</w:t>
        </w:r>
        <w:r w:rsidRPr="0007355B">
          <w:tab/>
        </w:r>
      </w:ins>
      <w:ins w:author="Jim Colville" w:date="2017-09-27T20:46:00Z" w:id="244">
        <w:r w:rsidRPr="0007355B" w:rsidR="005C3909">
          <w:t>to take additional, effective measures,</w:t>
        </w:r>
        <w:r w:rsidRPr="0007355B" w:rsidR="00825C28">
          <w:t xml:space="preserve"> in </w:t>
        </w:r>
      </w:ins>
      <w:ins w:author="Lacurie, Sarah" w:date="2017-10-05T15:17:00Z" w:id="245">
        <w:r w:rsidR="00041DD2">
          <w:t xml:space="preserve">coordination </w:t>
        </w:r>
      </w:ins>
      <w:ins w:author="Jim Colville" w:date="2017-09-27T20:46:00Z" w:id="246">
        <w:r w:rsidRPr="0007355B" w:rsidR="00825C28">
          <w:t xml:space="preserve">with the three </w:t>
        </w:r>
        <w:r w:rsidRPr="0007355B" w:rsidR="00CB6A06">
          <w:t xml:space="preserve">Bureaux </w:t>
        </w:r>
        <w:r w:rsidRPr="0007355B" w:rsidR="005C3909">
          <w:t xml:space="preserve">of ITU (BDT, BR and </w:t>
        </w:r>
      </w:ins>
      <w:ins w:author="Jim Colville" w:date="2017-09-27T20:54:00Z" w:id="247">
        <w:r w:rsidRPr="0007355B" w:rsidR="005C3909">
          <w:t>TSB)</w:t>
        </w:r>
      </w:ins>
      <w:ins w:author="Jim Colville" w:date="2017-09-27T20:55:00Z" w:id="248">
        <w:r w:rsidRPr="0007355B" w:rsidR="008D6078">
          <w:t xml:space="preserve">, to enable Palestine to build and develop a telecommunications infrastructure along the lines of all Member States </w:t>
        </w:r>
      </w:ins>
      <w:ins w:author="Jim Colville" w:date="2017-09-27T20:58:00Z" w:id="249">
        <w:r w:rsidRPr="0007355B" w:rsidR="008D6078">
          <w:t>of</w:t>
        </w:r>
      </w:ins>
      <w:ins w:author="Jim Colville" w:date="2017-09-27T20:55:00Z" w:id="250">
        <w:r w:rsidRPr="0007355B" w:rsidR="008D6078">
          <w:t xml:space="preserve"> the Union</w:t>
        </w:r>
      </w:ins>
      <w:ins w:author="Jim Colville" w:date="2017-09-27T20:59:00Z" w:id="251">
        <w:r w:rsidRPr="0007355B" w:rsidR="008D6078">
          <w:t xml:space="preserve"> and provide non-discriminatory access to</w:t>
        </w:r>
      </w:ins>
      <w:ins w:author="Lacurie, Sarah" w:date="2017-10-05T15:17:00Z" w:id="252">
        <w:r w:rsidR="00041DD2">
          <w:t xml:space="preserve"> modern</w:t>
        </w:r>
      </w:ins>
      <w:ins w:author="Jim Colville" w:date="2017-09-27T20:59:00Z" w:id="253">
        <w:r w:rsidRPr="0007355B" w:rsidR="008D6078">
          <w:t xml:space="preserve"> telecommunications/ICTs, </w:t>
        </w:r>
      </w:ins>
      <w:ins w:author="Lacurie, Sarah" w:date="2017-10-05T15:18:00Z" w:id="254">
        <w:r w:rsidR="00041DD2">
          <w:t>and their modern facilities</w:t>
        </w:r>
      </w:ins>
      <w:ins w:author="Jim Colville" w:date="2017-09-27T21:02:00Z" w:id="255">
        <w:r w:rsidRPr="0007355B" w:rsidR="008D6078">
          <w:t>, applications and services</w:t>
        </w:r>
      </w:ins>
      <w:ins w:author="Hourican, Maria" w:date="2017-09-27T09:04:00Z" w:id="256">
        <w:r w:rsidRPr="0007355B">
          <w:t>;</w:t>
        </w:r>
      </w:ins>
    </w:p>
    <w:p w:rsidRPr="0007355B" w:rsidR="0081725B" w:rsidP="00B76E3C" w:rsidRDefault="0081725B">
      <w:pPr>
        <w:rPr>
          <w:ins w:author="Hourican, Maria" w:date="2017-09-27T09:06:00Z" w:id="257"/>
        </w:rPr>
      </w:pPr>
      <w:ins w:author="Hourican, Maria" w:date="2017-09-27T09:04:00Z" w:id="258">
        <w:r w:rsidRPr="0007355B">
          <w:t>2</w:t>
        </w:r>
        <w:r w:rsidRPr="0007355B">
          <w:tab/>
        </w:r>
      </w:ins>
      <w:ins w:author="Jim Colville" w:date="2017-09-27T21:03:00Z" w:id="259">
        <w:r w:rsidRPr="0007355B" w:rsidR="008D6078">
          <w:t>to continue to work to provide better assistance to Palestine via other re</w:t>
        </w:r>
      </w:ins>
      <w:ins w:author="Jim Colville" w:date="2017-09-27T21:04:00Z" w:id="260">
        <w:r w:rsidRPr="0007355B" w:rsidR="008D6078">
          <w:t xml:space="preserve">sources, especially </w:t>
        </w:r>
        <w:r w:rsidRPr="0007355B" w:rsidR="00963FDA">
          <w:t>unconditional voluntary donations and suitable partnerships</w:t>
        </w:r>
      </w:ins>
      <w:ins w:author="Hourican, Maria" w:date="2017-09-27T09:06:00Z" w:id="261">
        <w:r w:rsidRPr="0007355B" w:rsidR="00CB443E">
          <w:t>;</w:t>
        </w:r>
      </w:ins>
    </w:p>
    <w:p w:rsidRPr="0007355B" w:rsidR="00CB443E" w:rsidP="00B76E3C" w:rsidRDefault="00CB443E">
      <w:pPr>
        <w:rPr>
          <w:ins w:author="Hourican, Maria" w:date="2017-09-27T09:06:00Z" w:id="262"/>
        </w:rPr>
      </w:pPr>
      <w:ins w:author="Hourican, Maria" w:date="2017-09-27T09:06:00Z" w:id="263">
        <w:r w:rsidRPr="0007355B">
          <w:t>3</w:t>
        </w:r>
        <w:r w:rsidRPr="0007355B">
          <w:tab/>
        </w:r>
      </w:ins>
      <w:ins w:author="Jim Colville" w:date="2017-09-27T21:06:00Z" w:id="264">
        <w:r w:rsidRPr="0007355B" w:rsidR="00963FDA">
          <w:t>to submit the resolution to the Plenip</w:t>
        </w:r>
        <w:r w:rsidRPr="0007355B" w:rsidR="005E3331">
          <w:t>otentiary Conference (Dubai, 20</w:t>
        </w:r>
      </w:ins>
      <w:ins w:author="Jim Colville" w:date="2017-09-27T21:16:00Z" w:id="265">
        <w:r w:rsidRPr="0007355B" w:rsidR="005E3331">
          <w:t>1</w:t>
        </w:r>
      </w:ins>
      <w:ins w:author="Jim Colville" w:date="2017-09-27T21:06:00Z" w:id="266">
        <w:r w:rsidRPr="0007355B" w:rsidR="00963FDA">
          <w:t xml:space="preserve">8), </w:t>
        </w:r>
      </w:ins>
      <w:ins w:author="Lacurie, Sarah" w:date="2017-10-05T15:19:00Z" w:id="267">
        <w:r w:rsidR="00041DD2">
          <w:t xml:space="preserve">giving </w:t>
        </w:r>
      </w:ins>
      <w:ins w:author="Jim Colville" w:date="2017-09-27T21:06:00Z" w:id="268">
        <w:r w:rsidRPr="0007355B" w:rsidR="00963FDA">
          <w:t xml:space="preserve">it </w:t>
        </w:r>
      </w:ins>
      <w:ins w:author="Lacurie, Sarah" w:date="2017-10-05T15:19:00Z" w:id="269">
        <w:r w:rsidR="00041DD2">
          <w:t xml:space="preserve">due attention </w:t>
        </w:r>
      </w:ins>
      <w:ins w:author="Jim Colville" w:date="2017-09-27T21:11:00Z" w:id="270">
        <w:r w:rsidRPr="0007355B" w:rsidR="00963FDA">
          <w:t>when</w:t>
        </w:r>
      </w:ins>
      <w:ins w:author="Jim Colville" w:date="2017-09-27T21:06:00Z" w:id="271">
        <w:r w:rsidRPr="0007355B" w:rsidR="00963FDA">
          <w:t xml:space="preserve"> adopting the Union</w:t>
        </w:r>
      </w:ins>
      <w:ins w:author="baba" w:date="2017-09-28T12:02:00Z" w:id="272">
        <w:r w:rsidRPr="0007355B" w:rsidR="00CB6A06">
          <w:t>'</w:t>
        </w:r>
      </w:ins>
      <w:ins w:author="Jim Colville" w:date="2017-09-27T21:11:00Z" w:id="273">
        <w:r w:rsidRPr="0007355B" w:rsidR="00963FDA">
          <w:t>s financial plan by providing BDT with the necessary financial allocations to help and support Palestine</w:t>
        </w:r>
      </w:ins>
      <w:ins w:author="Lacurie, Sarah" w:date="2017-10-05T15:20:00Z" w:id="274">
        <w:r w:rsidR="00041DD2">
          <w:t>, in order to enable</w:t>
        </w:r>
      </w:ins>
      <w:ins w:author="Jim Colville" w:date="2017-09-27T21:11:00Z" w:id="275">
        <w:r w:rsidRPr="0007355B" w:rsidR="00963FDA">
          <w:t xml:space="preserve"> BDT to offer Palestine an increasing number of </w:t>
        </w:r>
      </w:ins>
      <w:ins w:author="Lacurie, Sarah" w:date="2017-10-05T15:21:00Z" w:id="276">
        <w:r w:rsidR="00041DD2">
          <w:t xml:space="preserve">scheduled </w:t>
        </w:r>
      </w:ins>
      <w:ins w:author="Jim Colville" w:date="2017-09-27T21:41:00Z" w:id="277">
        <w:r w:rsidRPr="0007355B" w:rsidR="00BA4371">
          <w:t>programme</w:t>
        </w:r>
      </w:ins>
      <w:ins w:author="Jim Colville" w:date="2017-09-27T21:11:00Z" w:id="278">
        <w:r w:rsidRPr="0007355B" w:rsidR="00963FDA">
          <w:t xml:space="preserve"> activities</w:t>
        </w:r>
      </w:ins>
      <w:ins w:author="Hourican, Maria" w:date="2017-09-27T09:06:00Z" w:id="279">
        <w:r w:rsidRPr="0007355B">
          <w:t>;</w:t>
        </w:r>
      </w:ins>
    </w:p>
    <w:p w:rsidRPr="0007355B" w:rsidR="00CB443E" w:rsidP="00B76E3C" w:rsidRDefault="00CB443E">
      <w:pPr>
        <w:rPr>
          <w:ins w:author="Hourican, Maria" w:date="2017-09-27T09:08:00Z" w:id="280"/>
          <w:rFonts w:ascii="Calibri" w:hAnsi="Calibri" w:cs="Calibri"/>
          <w:szCs w:val="24"/>
          <w:lang w:eastAsia="zh-CN"/>
        </w:rPr>
      </w:pPr>
      <w:ins w:author="Hourican, Maria" w:date="2017-09-27T09:07:00Z" w:id="281">
        <w:r w:rsidRPr="0007355B">
          <w:rPr>
            <w:szCs w:val="24"/>
          </w:rPr>
          <w:t>4</w:t>
        </w:r>
        <w:r w:rsidRPr="0007355B">
          <w:rPr>
            <w:szCs w:val="24"/>
          </w:rPr>
          <w:tab/>
        </w:r>
        <w:r w:rsidRPr="0007355B">
          <w:rPr>
            <w:rFonts w:ascii="Calibri" w:hAnsi="Calibri" w:cs="Calibri"/>
            <w:szCs w:val="24"/>
            <w:lang w:eastAsia="zh-CN"/>
          </w:rPr>
          <w:t xml:space="preserve">to report </w:t>
        </w:r>
      </w:ins>
      <w:ins w:author="Jim Colville" w:date="2017-09-27T21:15:00Z" w:id="282">
        <w:r w:rsidRPr="0007355B" w:rsidR="005E3331">
          <w:rPr>
            <w:rFonts w:ascii="Calibri" w:hAnsi="Calibri" w:cs="Calibri"/>
            <w:szCs w:val="24"/>
            <w:lang w:eastAsia="zh-CN"/>
          </w:rPr>
          <w:t xml:space="preserve">regularly </w:t>
        </w:r>
      </w:ins>
      <w:ins w:author="Hourican, Maria" w:date="2017-09-27T09:07:00Z" w:id="283">
        <w:r w:rsidRPr="0007355B">
          <w:rPr>
            <w:rFonts w:ascii="Calibri" w:hAnsi="Calibri" w:cs="Calibri"/>
            <w:szCs w:val="24"/>
            <w:lang w:eastAsia="zh-CN"/>
          </w:rPr>
          <w:t xml:space="preserve">to the ITU Council </w:t>
        </w:r>
      </w:ins>
      <w:ins w:author="Jim Colville" w:date="2017-09-27T21:16:00Z" w:id="284">
        <w:r w:rsidRPr="0007355B" w:rsidR="005E3331">
          <w:rPr>
            <w:rFonts w:ascii="Calibri" w:hAnsi="Calibri" w:cs="Calibri"/>
            <w:szCs w:val="24"/>
            <w:lang w:eastAsia="zh-CN"/>
          </w:rPr>
          <w:t xml:space="preserve">and </w:t>
        </w:r>
        <w:r w:rsidRPr="0007355B" w:rsidR="005E3331">
          <w:rPr>
            <w:szCs w:val="24"/>
          </w:rPr>
          <w:t xml:space="preserve">Plenipotentiary Conference (Dubai, 2018) </w:t>
        </w:r>
      </w:ins>
      <w:ins w:author="Hourican, Maria" w:date="2017-09-27T09:07:00Z" w:id="285">
        <w:r w:rsidRPr="0007355B">
          <w:rPr>
            <w:rFonts w:ascii="Calibri" w:hAnsi="Calibri" w:cs="Calibri"/>
            <w:szCs w:val="24"/>
            <w:lang w:eastAsia="zh-CN"/>
          </w:rPr>
          <w:t xml:space="preserve">on the progress made in </w:t>
        </w:r>
      </w:ins>
      <w:ins w:author="Lacurie, Sarah" w:date="2017-10-05T15:23:00Z" w:id="286">
        <w:r w:rsidR="00041DD2">
          <w:rPr>
            <w:rFonts w:ascii="Calibri" w:hAnsi="Calibri" w:cs="Calibri"/>
            <w:szCs w:val="24"/>
            <w:lang w:eastAsia="zh-CN"/>
          </w:rPr>
          <w:t xml:space="preserve">the implementation of </w:t>
        </w:r>
      </w:ins>
      <w:ins w:author="Hourican, Maria" w:date="2017-09-27T09:07:00Z" w:id="287">
        <w:r w:rsidRPr="0007355B">
          <w:rPr>
            <w:rFonts w:ascii="Calibri" w:hAnsi="Calibri" w:cs="Calibri"/>
            <w:szCs w:val="24"/>
            <w:lang w:eastAsia="zh-CN"/>
          </w:rPr>
          <w:t xml:space="preserve">this resolution and </w:t>
        </w:r>
      </w:ins>
      <w:ins w:author="Jim Colville" w:date="2017-09-27T21:17:00Z" w:id="288">
        <w:r w:rsidRPr="0007355B" w:rsidR="005E3331">
          <w:rPr>
            <w:rFonts w:ascii="Calibri" w:hAnsi="Calibri" w:cs="Calibri"/>
            <w:szCs w:val="24"/>
            <w:lang w:eastAsia="zh-CN"/>
          </w:rPr>
          <w:t>all</w:t>
        </w:r>
      </w:ins>
      <w:ins w:author="Hourican, Maria" w:date="2017-09-27T09:07:00Z" w:id="289">
        <w:r w:rsidRPr="0007355B">
          <w:rPr>
            <w:rFonts w:ascii="Calibri" w:hAnsi="Calibri" w:cs="Calibri"/>
            <w:szCs w:val="24"/>
            <w:lang w:eastAsia="zh-CN"/>
          </w:rPr>
          <w:t xml:space="preserve"> resolutions</w:t>
        </w:r>
      </w:ins>
      <w:ins w:author="Jim Colville" w:date="2017-09-27T21:17:00Z" w:id="290">
        <w:r w:rsidRPr="0007355B" w:rsidR="005E3331">
          <w:rPr>
            <w:rFonts w:ascii="Calibri" w:hAnsi="Calibri" w:cs="Calibri"/>
            <w:szCs w:val="24"/>
            <w:lang w:eastAsia="zh-CN"/>
          </w:rPr>
          <w:t xml:space="preserve"> on Palestine, particularly Resolution</w:t>
        </w:r>
      </w:ins>
      <w:ins w:author="Hourican, Maria" w:date="2017-09-27T08:39:00Z" w:id="291">
        <w:r w:rsidRPr="0007355B" w:rsidR="00CB6A06">
          <w:t> </w:t>
        </w:r>
      </w:ins>
      <w:ins w:author="Jim Colville" w:date="2017-09-27T21:17:00Z" w:id="292">
        <w:r w:rsidRPr="0007355B" w:rsidR="005E3331">
          <w:rPr>
            <w:rFonts w:ascii="Calibri" w:hAnsi="Calibri" w:cs="Calibri"/>
            <w:szCs w:val="24"/>
            <w:lang w:eastAsia="zh-CN"/>
          </w:rPr>
          <w:t>12 (Rev.</w:t>
        </w:r>
      </w:ins>
      <w:ins w:author="Jim Colville" w:date="2017-09-27T21:20:00Z" w:id="293">
        <w:r w:rsidRPr="0007355B" w:rsidR="00CB6A06">
          <w:rPr>
            <w:rFonts w:ascii="Calibri" w:hAnsi="Calibri" w:cs="Calibri"/>
            <w:szCs w:val="24"/>
            <w:lang w:eastAsia="zh-CN"/>
          </w:rPr>
          <w:t>WRC</w:t>
        </w:r>
      </w:ins>
      <w:ins w:author="baba" w:date="2017-09-28T12:02:00Z" w:id="294">
        <w:r w:rsidRPr="0007355B" w:rsidR="00CB6A06">
          <w:rPr>
            <w:rFonts w:ascii="Calibri" w:hAnsi="Calibri" w:cs="Calibri"/>
            <w:szCs w:val="24"/>
            <w:lang w:eastAsia="zh-CN"/>
          </w:rPr>
          <w:t>-</w:t>
        </w:r>
      </w:ins>
      <w:ins w:author="Jim Colville" w:date="2017-09-27T21:17:00Z" w:id="295">
        <w:r w:rsidRPr="0007355B" w:rsidR="005E3331">
          <w:rPr>
            <w:rFonts w:ascii="Calibri" w:hAnsi="Calibri" w:cs="Calibri"/>
            <w:szCs w:val="24"/>
            <w:lang w:eastAsia="zh-CN"/>
          </w:rPr>
          <w:t>15</w:t>
        </w:r>
      </w:ins>
      <w:ins w:author="Hourican, Maria" w:date="2017-09-27T09:07:00Z" w:id="296">
        <w:r w:rsidRPr="0007355B">
          <w:rPr>
            <w:rFonts w:ascii="Calibri" w:hAnsi="Calibri" w:cs="Calibri"/>
            <w:szCs w:val="24"/>
            <w:lang w:eastAsia="zh-CN"/>
          </w:rPr>
          <w:t xml:space="preserve">) </w:t>
        </w:r>
      </w:ins>
      <w:ins w:author="Jim Colville" w:date="2017-09-27T21:20:00Z" w:id="297">
        <w:r w:rsidRPr="0007355B" w:rsidR="005E3331">
          <w:rPr>
            <w:rFonts w:ascii="Calibri" w:hAnsi="Calibri" w:cs="Calibri"/>
            <w:szCs w:val="24"/>
            <w:lang w:eastAsia="zh-CN"/>
          </w:rPr>
          <w:t xml:space="preserve">of the World Radiocommunication Conference, </w:t>
        </w:r>
      </w:ins>
      <w:ins w:author="Hourican, Maria" w:date="2017-09-27T09:07:00Z" w:id="298">
        <w:r w:rsidRPr="0007355B">
          <w:rPr>
            <w:rFonts w:ascii="Calibri" w:hAnsi="Calibri" w:cs="Calibri"/>
            <w:szCs w:val="24"/>
            <w:lang w:eastAsia="zh-CN"/>
          </w:rPr>
          <w:t>and the mechanisms employed to deal with the increasing difficulties arising;</w:t>
        </w:r>
      </w:ins>
    </w:p>
    <w:p w:rsidRPr="0007355B" w:rsidR="00CB443E" w:rsidP="00B76E3C" w:rsidRDefault="00CB443E">
      <w:pPr>
        <w:rPr>
          <w:ins w:author="Hourican, Maria" w:date="2017-09-27T09:07:00Z" w:id="299"/>
          <w:rFonts w:ascii="Calibri" w:hAnsi="Calibri" w:cs="Calibri"/>
          <w:szCs w:val="24"/>
          <w:lang w:eastAsia="zh-CN"/>
        </w:rPr>
      </w:pPr>
      <w:ins w:author="Hourican, Maria" w:date="2017-09-27T09:08:00Z" w:id="300">
        <w:r w:rsidRPr="0007355B">
          <w:rPr>
            <w:rFonts w:ascii="Calibri" w:hAnsi="Calibri" w:cs="Calibri"/>
            <w:szCs w:val="24"/>
            <w:lang w:eastAsia="zh-CN"/>
          </w:rPr>
          <w:t>5</w:t>
        </w:r>
        <w:r w:rsidRPr="0007355B">
          <w:rPr>
            <w:rFonts w:ascii="Calibri" w:hAnsi="Calibri" w:cs="Calibri"/>
            <w:szCs w:val="24"/>
            <w:lang w:eastAsia="zh-CN"/>
          </w:rPr>
          <w:tab/>
        </w:r>
      </w:ins>
      <w:ins w:author="Jim Colville" w:date="2017-09-27T21:21:00Z" w:id="301">
        <w:r w:rsidRPr="0007355B" w:rsidR="005E3331">
          <w:rPr>
            <w:rFonts w:ascii="Calibri" w:hAnsi="Calibri" w:cs="Calibri"/>
            <w:szCs w:val="24"/>
            <w:lang w:eastAsia="zh-CN"/>
          </w:rPr>
          <w:t xml:space="preserve">to </w:t>
        </w:r>
      </w:ins>
      <w:ins w:author="Jim Colville" w:date="2017-09-27T21:29:00Z" w:id="302">
        <w:r w:rsidRPr="0007355B" w:rsidR="00825C28">
          <w:rPr>
            <w:rFonts w:ascii="Calibri" w:hAnsi="Calibri" w:cs="Calibri"/>
            <w:szCs w:val="24"/>
            <w:lang w:eastAsia="zh-CN"/>
          </w:rPr>
          <w:t>guarantee</w:t>
        </w:r>
      </w:ins>
      <w:ins w:author="Jim Colville" w:date="2017-09-27T21:21:00Z" w:id="303">
        <w:r w:rsidRPr="0007355B" w:rsidR="005E3331">
          <w:rPr>
            <w:rFonts w:ascii="Calibri" w:hAnsi="Calibri" w:cs="Calibri"/>
            <w:szCs w:val="24"/>
            <w:lang w:eastAsia="zh-CN"/>
          </w:rPr>
          <w:t xml:space="preserve"> </w:t>
        </w:r>
      </w:ins>
      <w:ins w:author="Jim Colville" w:date="2017-09-27T21:27:00Z" w:id="304">
        <w:r w:rsidRPr="0007355B" w:rsidR="00825C28">
          <w:rPr>
            <w:rFonts w:ascii="Calibri" w:hAnsi="Calibri" w:cs="Calibri"/>
            <w:szCs w:val="24"/>
            <w:lang w:eastAsia="zh-CN"/>
          </w:rPr>
          <w:t xml:space="preserve">the implementation of this resolution and all other resolutions </w:t>
        </w:r>
      </w:ins>
      <w:ins w:author="Jim Colville" w:date="2017-09-27T21:29:00Z" w:id="305">
        <w:r w:rsidRPr="0007355B" w:rsidR="00825C28">
          <w:rPr>
            <w:rFonts w:ascii="Calibri" w:hAnsi="Calibri" w:cs="Calibri"/>
            <w:szCs w:val="24"/>
            <w:lang w:eastAsia="zh-CN"/>
          </w:rPr>
          <w:t>on Palestine</w:t>
        </w:r>
      </w:ins>
      <w:ins w:author="Jim Colville" w:date="2017-09-27T21:41:00Z" w:id="306">
        <w:r w:rsidRPr="0007355B" w:rsidR="00BA4371">
          <w:rPr>
            <w:rFonts w:ascii="Calibri" w:hAnsi="Calibri" w:cs="Calibri"/>
            <w:szCs w:val="24"/>
            <w:lang w:eastAsia="zh-CN"/>
          </w:rPr>
          <w:t xml:space="preserve"> </w:t>
        </w:r>
      </w:ins>
      <w:ins w:author="Jim Colville" w:date="2017-09-27T21:27:00Z" w:id="307">
        <w:r w:rsidRPr="0007355B" w:rsidR="00825C28">
          <w:rPr>
            <w:rFonts w:ascii="Calibri" w:hAnsi="Calibri" w:cs="Calibri"/>
            <w:szCs w:val="24"/>
            <w:lang w:eastAsia="zh-CN"/>
          </w:rPr>
          <w:t xml:space="preserve">adopted by all </w:t>
        </w:r>
        <w:r w:rsidRPr="0007355B" w:rsidR="0069597F">
          <w:rPr>
            <w:rFonts w:ascii="Calibri" w:hAnsi="Calibri" w:cs="Calibri"/>
            <w:szCs w:val="24"/>
            <w:lang w:eastAsia="zh-CN"/>
          </w:rPr>
          <w:t xml:space="preserve">ITU </w:t>
        </w:r>
        <w:r w:rsidRPr="0007355B" w:rsidR="00825C28">
          <w:rPr>
            <w:rFonts w:ascii="Calibri" w:hAnsi="Calibri" w:cs="Calibri"/>
            <w:szCs w:val="24"/>
            <w:lang w:eastAsia="zh-CN"/>
          </w:rPr>
          <w:t>conferences</w:t>
        </w:r>
      </w:ins>
      <w:ins w:author="Jim Colville" w:date="2017-09-27T21:29:00Z" w:id="308">
        <w:r w:rsidRPr="0007355B" w:rsidR="00825C28">
          <w:rPr>
            <w:rFonts w:ascii="Calibri" w:hAnsi="Calibri" w:cs="Calibri"/>
            <w:szCs w:val="24"/>
            <w:lang w:eastAsia="zh-CN"/>
          </w:rPr>
          <w:t xml:space="preserve">; and to </w:t>
        </w:r>
      </w:ins>
      <w:ins w:author="Jim Colville" w:date="2017-09-27T21:27:00Z" w:id="309">
        <w:r w:rsidRPr="0007355B" w:rsidR="00825C28">
          <w:rPr>
            <w:rFonts w:ascii="Calibri" w:hAnsi="Calibri" w:cs="Calibri"/>
            <w:szCs w:val="24"/>
            <w:lang w:eastAsia="zh-CN"/>
          </w:rPr>
          <w:t xml:space="preserve">ensure that the measures taken by ITU </w:t>
        </w:r>
      </w:ins>
      <w:ins w:author="Lacurie, Sarah" w:date="2017-10-05T15:24:00Z" w:id="310">
        <w:r w:rsidR="00041DD2">
          <w:rPr>
            <w:rFonts w:ascii="Calibri" w:hAnsi="Calibri" w:cs="Calibri"/>
            <w:szCs w:val="24"/>
            <w:lang w:eastAsia="zh-CN"/>
          </w:rPr>
          <w:t xml:space="preserve">through its three </w:t>
        </w:r>
        <w:r w:rsidR="0069597F">
          <w:rPr>
            <w:rFonts w:ascii="Calibri" w:hAnsi="Calibri" w:cs="Calibri"/>
            <w:szCs w:val="24"/>
            <w:lang w:eastAsia="zh-CN"/>
          </w:rPr>
          <w:t>Sectors</w:t>
        </w:r>
      </w:ins>
      <w:ins w:author="Jim Colville" w:date="2017-09-27T21:31:00Z" w:id="311">
        <w:r w:rsidRPr="0007355B" w:rsidR="0069597F">
          <w:rPr>
            <w:rFonts w:ascii="Calibri" w:hAnsi="Calibri" w:cs="Calibri"/>
            <w:szCs w:val="24"/>
            <w:lang w:eastAsia="zh-CN"/>
          </w:rPr>
          <w:t xml:space="preserve"> </w:t>
        </w:r>
        <w:r w:rsidRPr="0007355B" w:rsidR="00825C28">
          <w:rPr>
            <w:rFonts w:ascii="Calibri" w:hAnsi="Calibri" w:cs="Calibri"/>
            <w:szCs w:val="24"/>
            <w:lang w:eastAsia="zh-CN"/>
          </w:rPr>
          <w:t>in support of Palestine are appropriate and effective</w:t>
        </w:r>
      </w:ins>
      <w:ins w:author="baba" w:date="2017-09-28T12:00:00Z" w:id="312">
        <w:r w:rsidRPr="0007355B" w:rsidR="00CB6A06">
          <w:rPr>
            <w:rFonts w:ascii="Calibri" w:hAnsi="Calibri" w:cs="Calibri"/>
            <w:szCs w:val="24"/>
            <w:lang w:eastAsia="zh-CN"/>
          </w:rPr>
          <w:t>.</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2D" w:rsidRDefault="005A072D">
      <w:r>
        <w:separator/>
      </w:r>
    </w:p>
  </w:endnote>
  <w:endnote w:type="continuationSeparator" w:id="0">
    <w:p w:rsidR="005A072D" w:rsidRDefault="005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2D" w:rsidRDefault="005A072D">
      <w:r>
        <w:rPr>
          <w:b/>
        </w:rPr>
        <w:t>_______________</w:t>
      </w:r>
    </w:p>
  </w:footnote>
  <w:footnote w:type="continuationSeparator" w:id="0">
    <w:p w:rsidR="005A072D" w:rsidRDefault="005A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06E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09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27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418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E4A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A7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58C0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E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27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6A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1D73"/>
    <w:rsid w:val="0001488E"/>
    <w:rsid w:val="00022A29"/>
    <w:rsid w:val="000355FD"/>
    <w:rsid w:val="00041DD2"/>
    <w:rsid w:val="0004315E"/>
    <w:rsid w:val="00051E39"/>
    <w:rsid w:val="00064F74"/>
    <w:rsid w:val="0007355B"/>
    <w:rsid w:val="00075624"/>
    <w:rsid w:val="00075C63"/>
    <w:rsid w:val="00077239"/>
    <w:rsid w:val="00080905"/>
    <w:rsid w:val="000822BE"/>
    <w:rsid w:val="000824FA"/>
    <w:rsid w:val="00086491"/>
    <w:rsid w:val="00091346"/>
    <w:rsid w:val="000D0139"/>
    <w:rsid w:val="000F4994"/>
    <w:rsid w:val="000F73FF"/>
    <w:rsid w:val="00114CF7"/>
    <w:rsid w:val="00123B68"/>
    <w:rsid w:val="00126F2E"/>
    <w:rsid w:val="00130081"/>
    <w:rsid w:val="00146F6F"/>
    <w:rsid w:val="00147DA1"/>
    <w:rsid w:val="001528E9"/>
    <w:rsid w:val="00152957"/>
    <w:rsid w:val="00187BD9"/>
    <w:rsid w:val="00187F24"/>
    <w:rsid w:val="00190B55"/>
    <w:rsid w:val="00194CFB"/>
    <w:rsid w:val="001B2ED3"/>
    <w:rsid w:val="001C3B5F"/>
    <w:rsid w:val="001D058F"/>
    <w:rsid w:val="001D71B3"/>
    <w:rsid w:val="001D7CE4"/>
    <w:rsid w:val="002009EA"/>
    <w:rsid w:val="00201921"/>
    <w:rsid w:val="00202CA0"/>
    <w:rsid w:val="002154A6"/>
    <w:rsid w:val="002162CD"/>
    <w:rsid w:val="002255B3"/>
    <w:rsid w:val="00236E8A"/>
    <w:rsid w:val="00271316"/>
    <w:rsid w:val="00280F6B"/>
    <w:rsid w:val="00296313"/>
    <w:rsid w:val="002D58BE"/>
    <w:rsid w:val="00300ECC"/>
    <w:rsid w:val="003013EE"/>
    <w:rsid w:val="00323DA5"/>
    <w:rsid w:val="00331BA7"/>
    <w:rsid w:val="00360D96"/>
    <w:rsid w:val="0037069D"/>
    <w:rsid w:val="0037527B"/>
    <w:rsid w:val="00377BD3"/>
    <w:rsid w:val="00384088"/>
    <w:rsid w:val="0038489B"/>
    <w:rsid w:val="0039169B"/>
    <w:rsid w:val="003A7F8C"/>
    <w:rsid w:val="003B532E"/>
    <w:rsid w:val="003B6F14"/>
    <w:rsid w:val="003D0F8B"/>
    <w:rsid w:val="004131D4"/>
    <w:rsid w:val="0041348E"/>
    <w:rsid w:val="00426761"/>
    <w:rsid w:val="00431B7E"/>
    <w:rsid w:val="00434C74"/>
    <w:rsid w:val="00447308"/>
    <w:rsid w:val="0046657C"/>
    <w:rsid w:val="004765FF"/>
    <w:rsid w:val="0048040C"/>
    <w:rsid w:val="00481834"/>
    <w:rsid w:val="0048292A"/>
    <w:rsid w:val="00486270"/>
    <w:rsid w:val="00492075"/>
    <w:rsid w:val="004969AD"/>
    <w:rsid w:val="004B13CB"/>
    <w:rsid w:val="004B2A28"/>
    <w:rsid w:val="004B4FDF"/>
    <w:rsid w:val="004B6902"/>
    <w:rsid w:val="004C0E17"/>
    <w:rsid w:val="004C5A23"/>
    <w:rsid w:val="004D5D5C"/>
    <w:rsid w:val="0050139F"/>
    <w:rsid w:val="00521223"/>
    <w:rsid w:val="00524DF1"/>
    <w:rsid w:val="005266E9"/>
    <w:rsid w:val="0055140B"/>
    <w:rsid w:val="00554C4F"/>
    <w:rsid w:val="00561D72"/>
    <w:rsid w:val="005964AB"/>
    <w:rsid w:val="005A072D"/>
    <w:rsid w:val="005B44F5"/>
    <w:rsid w:val="005C099A"/>
    <w:rsid w:val="005C31A5"/>
    <w:rsid w:val="005C3909"/>
    <w:rsid w:val="005E03EB"/>
    <w:rsid w:val="005E10C9"/>
    <w:rsid w:val="005E3331"/>
    <w:rsid w:val="005E61DD"/>
    <w:rsid w:val="005E6321"/>
    <w:rsid w:val="006023DF"/>
    <w:rsid w:val="00606DF7"/>
    <w:rsid w:val="006126CF"/>
    <w:rsid w:val="006249A9"/>
    <w:rsid w:val="0064322F"/>
    <w:rsid w:val="00647698"/>
    <w:rsid w:val="00654D4D"/>
    <w:rsid w:val="00657DE0"/>
    <w:rsid w:val="0067199F"/>
    <w:rsid w:val="00685313"/>
    <w:rsid w:val="0069597F"/>
    <w:rsid w:val="006A6E9B"/>
    <w:rsid w:val="006B7C2A"/>
    <w:rsid w:val="006C23DA"/>
    <w:rsid w:val="006E3D45"/>
    <w:rsid w:val="00702227"/>
    <w:rsid w:val="0071075A"/>
    <w:rsid w:val="007149F9"/>
    <w:rsid w:val="00733A30"/>
    <w:rsid w:val="007353FE"/>
    <w:rsid w:val="007419C1"/>
    <w:rsid w:val="0074582C"/>
    <w:rsid w:val="00745AEE"/>
    <w:rsid w:val="007479EA"/>
    <w:rsid w:val="00750F10"/>
    <w:rsid w:val="007742CA"/>
    <w:rsid w:val="00782F3A"/>
    <w:rsid w:val="007D06F0"/>
    <w:rsid w:val="007D45E3"/>
    <w:rsid w:val="007D5320"/>
    <w:rsid w:val="007E6A33"/>
    <w:rsid w:val="007F06B7"/>
    <w:rsid w:val="007F28CC"/>
    <w:rsid w:val="007F735C"/>
    <w:rsid w:val="007F7871"/>
    <w:rsid w:val="00800972"/>
    <w:rsid w:val="00804475"/>
    <w:rsid w:val="00811633"/>
    <w:rsid w:val="0081725B"/>
    <w:rsid w:val="00821CEF"/>
    <w:rsid w:val="00825C28"/>
    <w:rsid w:val="00832828"/>
    <w:rsid w:val="0083645A"/>
    <w:rsid w:val="00840B0F"/>
    <w:rsid w:val="00853DCD"/>
    <w:rsid w:val="008711AE"/>
    <w:rsid w:val="00872FC8"/>
    <w:rsid w:val="008801D3"/>
    <w:rsid w:val="0088351F"/>
    <w:rsid w:val="008845D0"/>
    <w:rsid w:val="008846AE"/>
    <w:rsid w:val="00895F28"/>
    <w:rsid w:val="008A204A"/>
    <w:rsid w:val="008A6BA5"/>
    <w:rsid w:val="008B43F2"/>
    <w:rsid w:val="008B5657"/>
    <w:rsid w:val="008B61EA"/>
    <w:rsid w:val="008B6CFF"/>
    <w:rsid w:val="008C3F8C"/>
    <w:rsid w:val="008C65C7"/>
    <w:rsid w:val="008D15D9"/>
    <w:rsid w:val="008D6078"/>
    <w:rsid w:val="00910B26"/>
    <w:rsid w:val="00916561"/>
    <w:rsid w:val="009274B4"/>
    <w:rsid w:val="00934EA2"/>
    <w:rsid w:val="00944A5C"/>
    <w:rsid w:val="00952A66"/>
    <w:rsid w:val="00961AFE"/>
    <w:rsid w:val="0096335A"/>
    <w:rsid w:val="00963FDA"/>
    <w:rsid w:val="00985F3E"/>
    <w:rsid w:val="009A6BB6"/>
    <w:rsid w:val="009B34FC"/>
    <w:rsid w:val="009C56E5"/>
    <w:rsid w:val="009E5FC8"/>
    <w:rsid w:val="009E687A"/>
    <w:rsid w:val="009F7E13"/>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1FD7"/>
    <w:rsid w:val="00B15F9D"/>
    <w:rsid w:val="00B40BC6"/>
    <w:rsid w:val="00B639E9"/>
    <w:rsid w:val="00B76E3C"/>
    <w:rsid w:val="00B817CD"/>
    <w:rsid w:val="00B911B2"/>
    <w:rsid w:val="00B951D0"/>
    <w:rsid w:val="00BA4371"/>
    <w:rsid w:val="00BA745A"/>
    <w:rsid w:val="00BB29C8"/>
    <w:rsid w:val="00BB3A95"/>
    <w:rsid w:val="00BC0382"/>
    <w:rsid w:val="00BF5E2A"/>
    <w:rsid w:val="00C0018F"/>
    <w:rsid w:val="00C20466"/>
    <w:rsid w:val="00C214ED"/>
    <w:rsid w:val="00C234E6"/>
    <w:rsid w:val="00C26DD5"/>
    <w:rsid w:val="00C324A8"/>
    <w:rsid w:val="00C33F89"/>
    <w:rsid w:val="00C54517"/>
    <w:rsid w:val="00C55E9A"/>
    <w:rsid w:val="00C64CD8"/>
    <w:rsid w:val="00C97C68"/>
    <w:rsid w:val="00CA1A47"/>
    <w:rsid w:val="00CB1AC7"/>
    <w:rsid w:val="00CB443E"/>
    <w:rsid w:val="00CB6A06"/>
    <w:rsid w:val="00CC247A"/>
    <w:rsid w:val="00CC7B71"/>
    <w:rsid w:val="00CD0653"/>
    <w:rsid w:val="00CD45EB"/>
    <w:rsid w:val="00CE5E47"/>
    <w:rsid w:val="00CF020F"/>
    <w:rsid w:val="00CF2B5B"/>
    <w:rsid w:val="00D0080C"/>
    <w:rsid w:val="00D02247"/>
    <w:rsid w:val="00D14CE0"/>
    <w:rsid w:val="00D358EA"/>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C5F86"/>
    <w:rsid w:val="00ED2D36"/>
    <w:rsid w:val="00ED3C63"/>
    <w:rsid w:val="00ED5132"/>
    <w:rsid w:val="00F00C71"/>
    <w:rsid w:val="00F02766"/>
    <w:rsid w:val="00F04067"/>
    <w:rsid w:val="00F05BD4"/>
    <w:rsid w:val="00F11A98"/>
    <w:rsid w:val="00F2076C"/>
    <w:rsid w:val="00F21A1D"/>
    <w:rsid w:val="00F30C8A"/>
    <w:rsid w:val="00F364D7"/>
    <w:rsid w:val="00F61242"/>
    <w:rsid w:val="00F65C19"/>
    <w:rsid w:val="00F97807"/>
    <w:rsid w:val="00FB3E24"/>
    <w:rsid w:val="00FD2546"/>
    <w:rsid w:val="00FD772E"/>
    <w:rsid w:val="00FE3095"/>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paragraph" w:styleId="Revision">
    <w:name w:val="Revision"/>
    <w:hidden/>
    <w:uiPriority w:val="99"/>
    <w:semiHidden/>
    <w:rsid w:val="007419C1"/>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b47ae16bd7c4ade" /><Relationship Type="http://schemas.openxmlformats.org/officeDocument/2006/relationships/styles" Target="/word/styles.xml" Id="R43d543d1a9c549ed" /><Relationship Type="http://schemas.openxmlformats.org/officeDocument/2006/relationships/theme" Target="/word/theme/theme1.xml" Id="Ra1b7bd3bff0d4343" /><Relationship Type="http://schemas.openxmlformats.org/officeDocument/2006/relationships/fontTable" Target="/word/fontTable.xml" Id="R5445f1fbc5b94afc" /><Relationship Type="http://schemas.openxmlformats.org/officeDocument/2006/relationships/numbering" Target="/word/numbering.xml" Id="R31977e9090b24c5e" /><Relationship Type="http://schemas.openxmlformats.org/officeDocument/2006/relationships/endnotes" Target="/word/endnotes.xml" Id="R840a1ea4f4ac4fda" /><Relationship Type="http://schemas.openxmlformats.org/officeDocument/2006/relationships/settings" Target="/word/settings.xml" Id="Rcd080c6b6fd04b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