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a45af39a72f4c5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91" w:rsidRDefault="00293093">
      <w:pPr>
        <w:pStyle w:val="Proposal"/>
      </w:pPr>
      <w:r>
        <w:t>MOD</w:t>
      </w:r>
      <w:r>
        <w:tab/>
      </w:r>
      <w:r w:rsidRPr="00740DD5">
        <w:rPr>
          <w:b w:val="0"/>
          <w:bCs w:val="0"/>
        </w:rPr>
        <w:t>ARB/21A6/1</w:t>
      </w:r>
    </w:p>
    <w:p w:rsidRPr="00A6772D" w:rsidR="00A6772D" w:rsidP="00740DD5" w:rsidRDefault="00293093">
      <w:pPr>
        <w:pStyle w:val="ResNo"/>
        <w:rPr>
          <w:lang w:bidi="ar-SA"/>
        </w:rPr>
      </w:pPr>
      <w:bookmarkStart w:name="_Toc401807859" w:id="0"/>
      <w:r w:rsidRPr="00A6772D">
        <w:rPr>
          <w:rFonts w:hint="cs"/>
          <w:rtl/>
        </w:rPr>
        <w:t xml:space="preserve">القـرار </w:t>
      </w:r>
      <w:r w:rsidRPr="00A6772D">
        <w:rPr>
          <w:lang w:bidi="ar-SA"/>
        </w:rPr>
        <w:t>18</w:t>
      </w:r>
      <w:r w:rsidRPr="00A6772D">
        <w:rPr>
          <w:rFonts w:hint="cs"/>
          <w:rtl/>
        </w:rPr>
        <w:t xml:space="preserve"> (المراجَع في</w:t>
      </w:r>
      <w:del w:author="Elbahnassawy, Ganat" w:date="2017-09-21T14:36:00Z" w:id="1">
        <w:r w:rsidRPr="00A6772D" w:rsidDel="00740DD5">
          <w:rPr>
            <w:rFonts w:hint="cs"/>
            <w:rtl/>
          </w:rPr>
          <w:delText xml:space="preserve"> دبي، </w:delText>
        </w:r>
        <w:r w:rsidRPr="00A6772D" w:rsidDel="00740DD5">
          <w:rPr>
            <w:lang w:bidi="ar-SA"/>
          </w:rPr>
          <w:delText>2014</w:delText>
        </w:r>
      </w:del>
      <w:ins w:author="Elbahnassawy, Ganat" w:date="2017-09-21T14:36:00Z" w:id="2">
        <w:r w:rsidR="00740DD5">
          <w:rPr>
            <w:rFonts w:hint="eastAsia"/>
            <w:rtl/>
          </w:rPr>
          <w:t xml:space="preserve"> بوينس آيرس، </w:t>
        </w:r>
        <w:r w:rsidR="00740DD5">
          <w:t>2017</w:t>
        </w:r>
      </w:ins>
      <w:r w:rsidRPr="00A6772D">
        <w:rPr>
          <w:rFonts w:hint="cs"/>
          <w:rtl/>
        </w:rPr>
        <w:t>)</w:t>
      </w:r>
      <w:bookmarkEnd w:id="0"/>
    </w:p>
    <w:p w:rsidR="00A6772D" w:rsidRDefault="00293093">
      <w:pPr>
        <w:pStyle w:val="Restitle"/>
        <w:spacing w:after="120"/>
        <w:rPr>
          <w:ins w:author="Elbahnassawy, Ganat" w:date="2017-09-21T14:36:00Z" w:id="3"/>
          <w:rtl/>
        </w:rPr>
        <w:pPrChange w:author="Elbahnassawy, Ganat" w:date="2017-09-21T14:36:00Z" w:id="4">
          <w:pPr>
            <w:pStyle w:val="Restitle"/>
          </w:pPr>
        </w:pPrChange>
      </w:pPr>
      <w:bookmarkStart w:name="_Toc401807860" w:id="5"/>
      <w:r w:rsidRPr="00A6772D">
        <w:rPr>
          <w:rFonts w:hint="cs"/>
          <w:rtl/>
        </w:rPr>
        <w:t>تقديم المساعدة التقنية الخاصة إلى فلسطين</w:t>
      </w:r>
      <w:bookmarkEnd w:id="5"/>
    </w:p>
    <w:p w:rsidRPr="00AA05DE" w:rsidR="00740DD5" w:rsidRDefault="00740DD5">
      <w:pPr>
        <w:spacing w:after="360"/>
        <w:jc w:val="center"/>
        <w:rPr>
          <w:rtl/>
          <w:rPrChange w:author="Elbahnassawy, Ganat" w:date="2017-09-21T14:36:00Z" w:id="6">
            <w:rPr>
              <w:rtl/>
            </w:rPr>
          </w:rPrChange>
        </w:rPr>
        <w:pPrChange w:author="Elbahnassawy, Ganat" w:date="2017-09-21T14:36:00Z" w:id="7">
          <w:pPr>
            <w:pStyle w:val="Restitle"/>
          </w:pPr>
        </w:pPrChange>
      </w:pPr>
      <w:ins w:author="Elbahnassawy, Ganat" w:date="2017-09-21T14:36:00Z" w:id="8">
        <w:r w:rsidRPr="00AA05DE">
          <w:rPr>
            <w:rFonts w:hint="cs" w:eastAsia="SimSun"/>
            <w:rtl/>
            <w:lang w:eastAsia="zh-CN" w:bidi="ar-SY"/>
          </w:rPr>
          <w:t xml:space="preserve">(فاليتا، </w:t>
        </w:r>
        <w:r w:rsidRPr="00AA05DE">
          <w:rPr>
            <w:rFonts w:eastAsia="SimSun"/>
            <w:lang w:eastAsia="zh-CN" w:bidi="ar-SY"/>
          </w:rPr>
          <w:t>1998</w:t>
        </w:r>
        <w:r w:rsidRPr="00AA05DE">
          <w:rPr>
            <w:rFonts w:eastAsia="SimSun"/>
            <w:spacing w:val="-4"/>
            <w:rtl/>
            <w:lang w:eastAsia="zh-CN"/>
          </w:rPr>
          <w:t>؛</w:t>
        </w:r>
        <w:r w:rsidRPr="00AA05DE">
          <w:rPr>
            <w:rFonts w:hint="cs" w:eastAsia="SimSun"/>
            <w:spacing w:val="-4"/>
            <w:rtl/>
            <w:lang w:eastAsia="zh-CN"/>
          </w:rPr>
          <w:t xml:space="preserve"> إسطنبول، </w:t>
        </w:r>
        <w:r w:rsidRPr="00AA05DE">
          <w:rPr>
            <w:rFonts w:eastAsia="SimSun"/>
            <w:spacing w:val="-4"/>
            <w:lang w:eastAsia="zh-CN"/>
          </w:rPr>
          <w:t>2002</w:t>
        </w:r>
        <w:r w:rsidRPr="00AA05DE">
          <w:rPr>
            <w:rFonts w:eastAsia="SimSun"/>
            <w:spacing w:val="-4"/>
            <w:rtl/>
            <w:lang w:eastAsia="zh-CN"/>
          </w:rPr>
          <w:t>؛</w:t>
        </w:r>
        <w:r w:rsidRPr="00AA05DE">
          <w:rPr>
            <w:rFonts w:hint="cs" w:eastAsia="SimSun"/>
            <w:spacing w:val="-4"/>
            <w:rtl/>
            <w:lang w:eastAsia="zh-CN"/>
          </w:rPr>
          <w:t xml:space="preserve"> الدوحة، </w:t>
        </w:r>
        <w:r w:rsidRPr="00AA05DE">
          <w:rPr>
            <w:rFonts w:eastAsia="SimSun"/>
            <w:spacing w:val="-4"/>
            <w:lang w:eastAsia="zh-CN"/>
          </w:rPr>
          <w:t>2006</w:t>
        </w:r>
        <w:r w:rsidRPr="00AA05DE">
          <w:rPr>
            <w:rFonts w:eastAsia="SimSun"/>
            <w:spacing w:val="-4"/>
            <w:rtl/>
            <w:lang w:eastAsia="zh-CN"/>
          </w:rPr>
          <w:t>؛</w:t>
        </w:r>
        <w:r w:rsidRPr="00AA05DE">
          <w:rPr>
            <w:rFonts w:hint="cs" w:eastAsia="SimSun"/>
            <w:spacing w:val="-4"/>
            <w:rtl/>
            <w:lang w:eastAsia="zh-CN"/>
          </w:rPr>
          <w:t xml:space="preserve"> حيد</w:t>
        </w:r>
      </w:ins>
      <w:ins w:author="Elbahnassawy, Ganat" w:date="2017-09-21T15:07:00Z" w:id="9">
        <w:r w:rsidRPr="00AA05DE" w:rsidR="001F5137">
          <w:rPr>
            <w:rFonts w:hint="cs" w:eastAsia="SimSun"/>
            <w:spacing w:val="-4"/>
            <w:rtl/>
            <w:lang w:eastAsia="zh-CN"/>
          </w:rPr>
          <w:t>ر</w:t>
        </w:r>
      </w:ins>
      <w:ins w:author="Elbahnassawy, Ganat" w:date="2017-09-21T14:36:00Z" w:id="10">
        <w:r w:rsidRPr="00AA05DE">
          <w:rPr>
            <w:rFonts w:hint="cs" w:eastAsia="SimSun"/>
            <w:spacing w:val="-4"/>
            <w:rtl/>
            <w:lang w:eastAsia="zh-CN"/>
          </w:rPr>
          <w:t xml:space="preserve"> آباد، </w:t>
        </w:r>
        <w:r w:rsidRPr="00AA05DE">
          <w:rPr>
            <w:rFonts w:eastAsia="SimSun"/>
            <w:spacing w:val="-4"/>
            <w:lang w:eastAsia="zh-CN"/>
          </w:rPr>
          <w:t>2010</w:t>
        </w:r>
        <w:r w:rsidRPr="00AA05DE">
          <w:rPr>
            <w:rFonts w:eastAsia="SimSun"/>
            <w:spacing w:val="-4"/>
            <w:rtl/>
            <w:lang w:eastAsia="zh-CN"/>
          </w:rPr>
          <w:t>؛</w:t>
        </w:r>
        <w:r w:rsidRPr="00AA05DE">
          <w:rPr>
            <w:rFonts w:hint="cs" w:eastAsia="SimSun"/>
            <w:spacing w:val="-4"/>
            <w:rtl/>
            <w:lang w:eastAsia="zh-CN"/>
          </w:rPr>
          <w:t xml:space="preserve"> </w:t>
        </w:r>
        <w:r w:rsidRPr="00AA05DE">
          <w:rPr>
            <w:rFonts w:hint="cs" w:eastAsia="SimSun"/>
            <w:rtl/>
            <w:lang w:eastAsia="zh-CN" w:bidi="ar-EG"/>
          </w:rPr>
          <w:t xml:space="preserve">دبي، </w:t>
        </w:r>
        <w:r w:rsidRPr="00AA05DE">
          <w:rPr>
            <w:rFonts w:eastAsia="SimSun"/>
            <w:lang w:eastAsia="zh-CN" w:bidi="ar-SY"/>
          </w:rPr>
          <w:t>2014</w:t>
        </w:r>
        <w:r w:rsidRPr="00AA05DE">
          <w:rPr>
            <w:rFonts w:hint="cs" w:eastAsia="SimSun"/>
            <w:rtl/>
            <w:lang w:eastAsia="zh-CN"/>
          </w:rPr>
          <w:t xml:space="preserve">؛ بوينس آيرس، </w:t>
        </w:r>
        <w:r w:rsidRPr="00AA05DE">
          <w:rPr>
            <w:rFonts w:eastAsia="SimSun"/>
            <w:lang w:eastAsia="zh-CN"/>
          </w:rPr>
          <w:t>2017</w:t>
        </w:r>
        <w:r w:rsidRPr="00AA05DE">
          <w:rPr>
            <w:rFonts w:hint="cs" w:eastAsia="SimSun"/>
            <w:rtl/>
            <w:lang w:eastAsia="zh-CN" w:bidi="ar-SY"/>
          </w:rPr>
          <w:t>)</w:t>
        </w:r>
      </w:ins>
    </w:p>
    <w:p w:rsidRPr="00A6772D" w:rsidR="00A6772D" w:rsidP="00485C92" w:rsidRDefault="00293093">
      <w:pPr>
        <w:pStyle w:val="Normalaftertitle"/>
        <w:rPr>
          <w:rtl/>
        </w:rPr>
      </w:pPr>
      <w:r w:rsidRPr="00A6772D">
        <w:rPr>
          <w:rFonts w:hint="cs"/>
          <w:rtl/>
          <w:lang w:bidi="ar-SY"/>
        </w:rPr>
        <w:t>إن المؤتمر العالمي لتنمية الاتصالات (</w:t>
      </w:r>
      <w:del w:author="Elbahnassawy, Ganat" w:date="2017-09-21T14:36:00Z" w:id="11">
        <w:r w:rsidRPr="00A6772D" w:rsidDel="00740DD5">
          <w:rPr>
            <w:rFonts w:hint="cs"/>
            <w:rtl/>
          </w:rPr>
          <w:delText xml:space="preserve">دبي، </w:delText>
        </w:r>
        <w:r w:rsidRPr="00A6772D" w:rsidDel="00740DD5" w:rsidR="00485C92">
          <w:delText>2014</w:delText>
        </w:r>
      </w:del>
      <w:ins w:author="Elbahnassawy, Ganat" w:date="2017-09-21T14:36:00Z" w:id="12">
        <w:r w:rsidR="00485C92">
          <w:rPr>
            <w:rFonts w:hint="cs"/>
            <w:rtl/>
            <w:lang w:bidi="ar-SY"/>
          </w:rPr>
          <w:t xml:space="preserve">بوينس آيرس، </w:t>
        </w:r>
        <w:r w:rsidR="00485C92">
          <w:rPr>
            <w:lang w:bidi="ar-SY"/>
          </w:rPr>
          <w:t>2017</w:t>
        </w:r>
      </w:ins>
      <w:r w:rsidRPr="00A6772D">
        <w:rPr>
          <w:rFonts w:hint="cs"/>
          <w:rtl/>
        </w:rPr>
        <w:t>)،</w:t>
      </w:r>
    </w:p>
    <w:p w:rsidRPr="00A6772D" w:rsidR="00A6772D" w:rsidP="00A6772D" w:rsidRDefault="00293093">
      <w:pPr>
        <w:pStyle w:val="Call"/>
        <w:rPr>
          <w:rtl/>
        </w:rPr>
      </w:pPr>
      <w:r w:rsidRPr="00A6772D">
        <w:rPr>
          <w:rFonts w:hint="cs"/>
          <w:rtl/>
        </w:rPr>
        <w:t>إذ يذكِّر</w:t>
      </w:r>
    </w:p>
    <w:p w:rsidR="00A6772D" w:rsidP="00485C92" w:rsidRDefault="00293093">
      <w:pPr>
        <w:rPr>
          <w:ins w:author="Elbahnassawy, Ganat" w:date="2017-09-21T14:36:00Z" w:id="13"/>
          <w:rtl/>
        </w:rPr>
      </w:pPr>
      <w:r w:rsidRPr="00A6772D">
        <w:rPr>
          <w:rFonts w:hint="cs"/>
          <w:i/>
          <w:iCs/>
          <w:rtl/>
        </w:rPr>
        <w:t xml:space="preserve"> </w:t>
      </w:r>
      <w:proofErr w:type="gramStart"/>
      <w:r w:rsidRPr="00A6772D">
        <w:rPr>
          <w:rFonts w:hint="cs"/>
          <w:i/>
          <w:iCs/>
          <w:rtl/>
        </w:rPr>
        <w:t>أ )</w:t>
      </w:r>
      <w:proofErr w:type="gramEnd"/>
      <w:r w:rsidRPr="00A6772D">
        <w:rPr>
          <w:rFonts w:hint="cs"/>
          <w:rtl/>
        </w:rPr>
        <w:tab/>
        <w:t xml:space="preserve">بالقرار </w:t>
      </w:r>
      <w:r w:rsidRPr="00A6772D">
        <w:t>32</w:t>
      </w:r>
      <w:r w:rsidRPr="00A6772D">
        <w:rPr>
          <w:rFonts w:hint="cs"/>
          <w:rtl/>
        </w:rPr>
        <w:t xml:space="preserve"> (كيوتو، </w:t>
      </w:r>
      <w:r w:rsidRPr="00A6772D">
        <w:t>1994</w:t>
      </w:r>
      <w:r w:rsidRPr="00A6772D">
        <w:rPr>
          <w:rFonts w:hint="cs"/>
          <w:rtl/>
        </w:rPr>
        <w:t xml:space="preserve">) لمؤتمر المندوبين المفوضين بشأن تقديم المساعدة التقنية إلى فلسطين من أجل تنمية الاتصالات لديها، وبالقرار </w:t>
      </w:r>
      <w:r w:rsidRPr="00A6772D">
        <w:t>125</w:t>
      </w:r>
      <w:r w:rsidRPr="00A6772D">
        <w:rPr>
          <w:rFonts w:hint="cs"/>
          <w:rtl/>
        </w:rPr>
        <w:t xml:space="preserve"> (</w:t>
      </w:r>
      <w:r w:rsidRPr="00A6772D">
        <w:rPr>
          <w:rFonts w:hint="cs"/>
          <w:rtl/>
          <w:lang w:bidi="ar-SY"/>
        </w:rPr>
        <w:t>المراجَع في</w:t>
      </w:r>
      <w:del w:author="Elbahnassawy, Ganat" w:date="2017-09-21T14:36:00Z" w:id="14">
        <w:r w:rsidRPr="00A6772D" w:rsidDel="00740DD5">
          <w:rPr>
            <w:rFonts w:hint="cs"/>
            <w:rtl/>
            <w:lang w:bidi="ar-SY"/>
          </w:rPr>
          <w:delText xml:space="preserve"> غوادالاخارا، </w:delText>
        </w:r>
        <w:r w:rsidRPr="00A6772D" w:rsidDel="00740DD5">
          <w:delText>2010</w:delText>
        </w:r>
      </w:del>
      <w:ins w:author="Elbahnassawy, Ganat" w:date="2017-09-21T14:36:00Z" w:id="15">
        <w:r w:rsidR="00740DD5">
          <w:rPr>
            <w:rFonts w:hint="eastAsia"/>
            <w:rtl/>
            <w:lang w:bidi="ar-SY"/>
          </w:rPr>
          <w:t xml:space="preserve"> بوسان، </w:t>
        </w:r>
        <w:r w:rsidR="00740DD5">
          <w:rPr>
            <w:lang w:bidi="ar-SY"/>
          </w:rPr>
          <w:t>2014</w:t>
        </w:r>
      </w:ins>
      <w:r w:rsidRPr="00A6772D">
        <w:rPr>
          <w:rFonts w:hint="cs"/>
          <w:rtl/>
        </w:rPr>
        <w:t>) لمؤتمر المندوبين المفوضين حول تقديم المساعدة والدعم إلى فلسطين لإعادة بناء شبكات اتصالاتها؛</w:t>
      </w:r>
    </w:p>
    <w:p w:rsidR="00740DD5" w:rsidRDefault="00740DD5">
      <w:pPr>
        <w:rPr>
          <w:ins w:author="Elbahnassawy, Ganat" w:date="2017-09-21T14:38:00Z" w:id="16"/>
          <w:rtl/>
        </w:rPr>
        <w:pPrChange w:author="Elbahnassawy, Ganat" w:date="2017-09-21T15:10:00Z" w:id="17">
          <w:pPr/>
        </w:pPrChange>
      </w:pPr>
      <w:proofErr w:type="gramStart"/>
      <w:ins w:author="Elbahnassawy, Ganat" w:date="2017-09-21T14:36:00Z" w:id="18">
        <w:r w:rsidRPr="00740DD5">
          <w:rPr>
            <w:rFonts w:hint="eastAsia"/>
            <w:i/>
            <w:iCs/>
            <w:rtl/>
            <w:rPrChange w:author="Elbahnassawy, Ganat" w:date="2017-09-21T14:37:00Z" w:id="19">
              <w:rPr>
                <w:rFonts w:hint="eastAsia"/>
                <w:rtl/>
              </w:rPr>
            </w:rPrChange>
          </w:rPr>
          <w:t>ب</w:t>
        </w:r>
        <w:r w:rsidRPr="00740DD5">
          <w:rPr>
            <w:i/>
            <w:iCs/>
            <w:rtl/>
            <w:rPrChange w:author="Elbahnassawy, Ganat" w:date="2017-09-21T14:37:00Z" w:id="20">
              <w:rPr>
                <w:rtl/>
              </w:rPr>
            </w:rPrChange>
          </w:rPr>
          <w:t>)</w:t>
        </w:r>
        <w:r w:rsidRPr="00740DD5">
          <w:rPr>
            <w:rtl/>
          </w:rPr>
          <w:tab/>
        </w:r>
      </w:ins>
      <w:proofErr w:type="gramEnd"/>
      <w:ins w:author="Elbahnassawy, Ganat" w:date="2017-09-21T14:37:00Z" w:id="21">
        <w:r w:rsidRPr="00740DD5">
          <w:rPr>
            <w:rFonts w:hint="eastAsia"/>
            <w:rtl/>
            <w:rPrChange w:author="Elbahnassawy, Ganat" w:date="2017-09-21T14:37:00Z" w:id="22">
              <w:rPr>
                <w:rFonts w:hint="eastAsia"/>
                <w:i/>
                <w:iCs/>
                <w:rtl/>
              </w:rPr>
            </w:rPrChange>
          </w:rPr>
          <w:t>بالقرار</w:t>
        </w:r>
        <w:r w:rsidRPr="00740DD5">
          <w:rPr>
            <w:rtl/>
            <w:rPrChange w:author="Elbahnassawy, Ganat" w:date="2017-09-21T14:37:00Z" w:id="23">
              <w:rPr>
                <w:i/>
                <w:iCs/>
                <w:rtl/>
              </w:rPr>
            </w:rPrChange>
          </w:rPr>
          <w:t xml:space="preserve"> </w:t>
        </w:r>
      </w:ins>
      <w:ins w:author="Awad, Samy" w:date="2017-10-06T15:19:00Z" w:id="24">
        <w:r w:rsidR="006E1873">
          <w:t>64</w:t>
        </w:r>
        <w:r w:rsidR="006E1873">
          <w:rPr>
            <w:rFonts w:hint="cs"/>
            <w:rtl/>
            <w:lang w:bidi="ar-EG"/>
          </w:rPr>
          <w:t xml:space="preserve"> </w:t>
        </w:r>
      </w:ins>
      <w:ins w:author="Elbahnassawy, Ganat" w:date="2017-09-21T14:37:00Z" w:id="25">
        <w:r w:rsidRPr="00740DD5">
          <w:rPr>
            <w:rtl/>
            <w:rPrChange w:author="Elbahnassawy, Ganat" w:date="2017-09-21T14:37:00Z" w:id="26">
              <w:rPr>
                <w:i/>
                <w:iCs/>
                <w:rtl/>
              </w:rPr>
            </w:rPrChange>
          </w:rPr>
          <w:t>(</w:t>
        </w:r>
        <w:r w:rsidRPr="00740DD5">
          <w:rPr>
            <w:rFonts w:hint="eastAsia"/>
            <w:rtl/>
            <w:rPrChange w:author="Elbahnassawy, Ganat" w:date="2017-09-21T14:37:00Z" w:id="27">
              <w:rPr>
                <w:rFonts w:hint="eastAsia"/>
                <w:i/>
                <w:iCs/>
                <w:rtl/>
              </w:rPr>
            </w:rPrChange>
          </w:rPr>
          <w:t>المراجَع</w:t>
        </w:r>
        <w:r w:rsidRPr="00740DD5">
          <w:rPr>
            <w:rtl/>
            <w:rPrChange w:author="Elbahnassawy, Ganat" w:date="2017-09-21T14:37:00Z" w:id="28">
              <w:rPr>
                <w:i/>
                <w:iCs/>
                <w:rtl/>
              </w:rPr>
            </w:rPrChange>
          </w:rPr>
          <w:t xml:space="preserve"> </w:t>
        </w:r>
        <w:r w:rsidRPr="00740DD5">
          <w:rPr>
            <w:rFonts w:hint="eastAsia"/>
            <w:rtl/>
            <w:rPrChange w:author="Elbahnassawy, Ganat" w:date="2017-09-21T14:37:00Z" w:id="29">
              <w:rPr>
                <w:rFonts w:hint="eastAsia"/>
                <w:i/>
                <w:iCs/>
                <w:rtl/>
              </w:rPr>
            </w:rPrChange>
          </w:rPr>
          <w:t>في</w:t>
        </w:r>
        <w:r w:rsidRPr="00740DD5">
          <w:rPr>
            <w:rtl/>
            <w:rPrChange w:author="Elbahnassawy, Ganat" w:date="2017-09-21T14:37:00Z" w:id="30">
              <w:rPr>
                <w:i/>
                <w:iCs/>
                <w:rtl/>
              </w:rPr>
            </w:rPrChange>
          </w:rPr>
          <w:t xml:space="preserve"> </w:t>
        </w:r>
        <w:r w:rsidRPr="00740DD5">
          <w:rPr>
            <w:rFonts w:hint="eastAsia"/>
            <w:rtl/>
            <w:lang w:bidi="ar-SY"/>
            <w:rPrChange w:author="Elbahnassawy, Ganat" w:date="2017-09-21T14:37:00Z" w:id="31">
              <w:rPr>
                <w:rFonts w:hint="eastAsia"/>
                <w:i/>
                <w:iCs/>
                <w:rtl/>
                <w:lang w:bidi="ar-SY"/>
              </w:rPr>
            </w:rPrChange>
          </w:rPr>
          <w:t>بوسان</w:t>
        </w:r>
        <w:r w:rsidRPr="00740DD5">
          <w:rPr>
            <w:rFonts w:hint="eastAsia"/>
            <w:rtl/>
            <w:rPrChange w:author="Elbahnassawy, Ganat" w:date="2017-09-21T14:37:00Z" w:id="32">
              <w:rPr>
                <w:rFonts w:hint="eastAsia"/>
                <w:i/>
                <w:iCs/>
                <w:rtl/>
              </w:rPr>
            </w:rPrChange>
          </w:rPr>
          <w:t>،</w:t>
        </w:r>
      </w:ins>
      <w:ins w:author="Awad, Samy" w:date="2017-10-06T15:19:00Z" w:id="33">
        <w:r w:rsidR="006E1873">
          <w:rPr>
            <w:rFonts w:hint="cs"/>
            <w:rtl/>
          </w:rPr>
          <w:t xml:space="preserve"> </w:t>
        </w:r>
        <w:r w:rsidR="006E1873">
          <w:t>2014</w:t>
        </w:r>
      </w:ins>
      <w:ins w:author="Elbahnassawy, Ganat" w:date="2017-09-21T14:37:00Z" w:id="34">
        <w:r w:rsidRPr="00740DD5">
          <w:rPr>
            <w:rtl/>
            <w:rPrChange w:author="Elbahnassawy, Ganat" w:date="2017-09-21T14:37:00Z" w:id="35">
              <w:rPr>
                <w:i/>
                <w:iCs/>
                <w:rtl/>
              </w:rPr>
            </w:rPrChange>
          </w:rPr>
          <w:t xml:space="preserve">) </w:t>
        </w:r>
        <w:r w:rsidRPr="00740DD5">
          <w:rPr>
            <w:rFonts w:hint="eastAsia"/>
            <w:rtl/>
            <w:rPrChange w:author="Elbahnassawy, Ganat" w:date="2017-09-21T14:37:00Z" w:id="36">
              <w:rPr>
                <w:rFonts w:hint="eastAsia"/>
                <w:i/>
                <w:iCs/>
                <w:rtl/>
              </w:rPr>
            </w:rPrChange>
          </w:rPr>
          <w:t>لمؤتمر</w:t>
        </w:r>
        <w:r w:rsidRPr="00740DD5">
          <w:rPr>
            <w:rtl/>
            <w:rPrChange w:author="Elbahnassawy, Ganat" w:date="2017-09-21T14:37:00Z" w:id="37">
              <w:rPr>
                <w:i/>
                <w:iCs/>
                <w:rtl/>
              </w:rPr>
            </w:rPrChange>
          </w:rPr>
          <w:t xml:space="preserve"> </w:t>
        </w:r>
        <w:r w:rsidRPr="00740DD5">
          <w:rPr>
            <w:rFonts w:hint="eastAsia"/>
            <w:rtl/>
            <w:rPrChange w:author="Elbahnassawy, Ganat" w:date="2017-09-21T14:37:00Z" w:id="38">
              <w:rPr>
                <w:rFonts w:hint="eastAsia"/>
                <w:i/>
                <w:iCs/>
                <w:rtl/>
              </w:rPr>
            </w:rPrChange>
          </w:rPr>
          <w:t>المندوبين</w:t>
        </w:r>
        <w:r w:rsidRPr="00740DD5">
          <w:rPr>
            <w:rtl/>
            <w:rPrChange w:author="Elbahnassawy, Ganat" w:date="2017-09-21T14:37:00Z" w:id="39">
              <w:rPr>
                <w:i/>
                <w:iCs/>
                <w:rtl/>
              </w:rPr>
            </w:rPrChange>
          </w:rPr>
          <w:t xml:space="preserve"> </w:t>
        </w:r>
        <w:r w:rsidRPr="00740DD5">
          <w:rPr>
            <w:rFonts w:hint="eastAsia"/>
            <w:rtl/>
            <w:rPrChange w:author="Elbahnassawy, Ganat" w:date="2017-09-21T14:37:00Z" w:id="40">
              <w:rPr>
                <w:rFonts w:hint="eastAsia"/>
                <w:i/>
                <w:iCs/>
                <w:rtl/>
              </w:rPr>
            </w:rPrChange>
          </w:rPr>
          <w:t>المفوضين</w:t>
        </w:r>
        <w:r w:rsidRPr="00740DD5">
          <w:rPr>
            <w:rtl/>
            <w:rPrChange w:author="Elbahnassawy, Ganat" w:date="2017-09-21T14:37:00Z" w:id="41">
              <w:rPr>
                <w:i/>
                <w:iCs/>
                <w:rtl/>
              </w:rPr>
            </w:rPrChange>
          </w:rPr>
          <w:t xml:space="preserve"> </w:t>
        </w:r>
        <w:r w:rsidRPr="00740DD5">
          <w:rPr>
            <w:rFonts w:hint="eastAsia"/>
            <w:rtl/>
            <w:rPrChange w:author="Elbahnassawy, Ganat" w:date="2017-09-21T14:37:00Z" w:id="42">
              <w:rPr>
                <w:rFonts w:hint="eastAsia"/>
                <w:i/>
                <w:iCs/>
                <w:rtl/>
              </w:rPr>
            </w:rPrChange>
          </w:rPr>
          <w:t>والقرار</w:t>
        </w:r>
        <w:r w:rsidRPr="00740DD5">
          <w:rPr>
            <w:rtl/>
            <w:rPrChange w:author="Elbahnassawy, Ganat" w:date="2017-09-21T14:37:00Z" w:id="43">
              <w:rPr>
                <w:i/>
                <w:iCs/>
                <w:rtl/>
              </w:rPr>
            </w:rPrChange>
          </w:rPr>
          <w:t xml:space="preserve"> </w:t>
        </w:r>
      </w:ins>
      <w:ins w:author="Awad, Samy" w:date="2017-10-06T15:19:00Z" w:id="44">
        <w:r w:rsidR="006E1873">
          <w:t>20</w:t>
        </w:r>
        <w:r w:rsidR="006E1873">
          <w:rPr>
            <w:rFonts w:hint="cs"/>
            <w:rtl/>
            <w:lang w:bidi="ar-EG"/>
          </w:rPr>
          <w:t xml:space="preserve"> </w:t>
        </w:r>
      </w:ins>
      <w:ins w:author="Elbahnassawy, Ganat" w:date="2017-09-21T14:37:00Z" w:id="45">
        <w:r w:rsidRPr="00740DD5">
          <w:rPr>
            <w:rtl/>
            <w:rPrChange w:author="Elbahnassawy, Ganat" w:date="2017-09-21T14:37:00Z" w:id="46">
              <w:rPr>
                <w:i/>
                <w:iCs/>
                <w:rtl/>
              </w:rPr>
            </w:rPrChange>
          </w:rPr>
          <w:t>(</w:t>
        </w:r>
        <w:r w:rsidRPr="00740DD5">
          <w:rPr>
            <w:rFonts w:hint="eastAsia"/>
            <w:rtl/>
            <w:rPrChange w:author="Elbahnassawy, Ganat" w:date="2017-09-21T14:37:00Z" w:id="47">
              <w:rPr>
                <w:rFonts w:hint="eastAsia"/>
                <w:i/>
                <w:iCs/>
                <w:rtl/>
              </w:rPr>
            </w:rPrChange>
          </w:rPr>
          <w:t>المراجَع</w:t>
        </w:r>
        <w:r w:rsidRPr="00740DD5">
          <w:rPr>
            <w:rtl/>
            <w:rPrChange w:author="Elbahnassawy, Ganat" w:date="2017-09-21T14:37:00Z" w:id="48">
              <w:rPr>
                <w:i/>
                <w:iCs/>
                <w:rtl/>
              </w:rPr>
            </w:rPrChange>
          </w:rPr>
          <w:t xml:space="preserve"> </w:t>
        </w:r>
        <w:r w:rsidRPr="00740DD5">
          <w:rPr>
            <w:rFonts w:hint="eastAsia"/>
            <w:rtl/>
            <w:rPrChange w:author="Elbahnassawy, Ganat" w:date="2017-09-21T14:37:00Z" w:id="49">
              <w:rPr>
                <w:rFonts w:hint="eastAsia"/>
                <w:i/>
                <w:iCs/>
                <w:rtl/>
              </w:rPr>
            </w:rPrChange>
          </w:rPr>
          <w:t>في</w:t>
        </w:r>
        <w:r w:rsidRPr="00740DD5">
          <w:rPr>
            <w:rtl/>
            <w:rPrChange w:author="Elbahnassawy, Ganat" w:date="2017-09-21T14:37:00Z" w:id="50">
              <w:rPr>
                <w:i/>
                <w:iCs/>
                <w:rtl/>
              </w:rPr>
            </w:rPrChange>
          </w:rPr>
          <w:t xml:space="preserve"> </w:t>
        </w:r>
        <w:r w:rsidRPr="00740DD5">
          <w:rPr>
            <w:rFonts w:hint="eastAsia"/>
            <w:rtl/>
            <w:rPrChange w:author="Elbahnassawy, Ganat" w:date="2017-09-21T14:37:00Z" w:id="51">
              <w:rPr>
                <w:rFonts w:hint="eastAsia"/>
                <w:i/>
                <w:iCs/>
                <w:rtl/>
              </w:rPr>
            </w:rPrChange>
          </w:rPr>
          <w:t>حيدر</w:t>
        </w:r>
        <w:r w:rsidRPr="00740DD5">
          <w:rPr>
            <w:rtl/>
            <w:rPrChange w:author="Elbahnassawy, Ganat" w:date="2017-09-21T14:37:00Z" w:id="52">
              <w:rPr>
                <w:i/>
                <w:iCs/>
                <w:rtl/>
              </w:rPr>
            </w:rPrChange>
          </w:rPr>
          <w:t xml:space="preserve"> </w:t>
        </w:r>
      </w:ins>
      <w:ins w:author="Elbahnassawy, Ganat" w:date="2017-09-21T15:08:00Z" w:id="53">
        <w:r w:rsidR="001F5137">
          <w:rPr>
            <w:rFonts w:hint="cs"/>
            <w:rtl/>
          </w:rPr>
          <w:t>آ</w:t>
        </w:r>
      </w:ins>
      <w:ins w:author="Elbahnassawy, Ganat" w:date="2017-09-21T14:37:00Z" w:id="54">
        <w:r w:rsidRPr="00740DD5">
          <w:rPr>
            <w:rFonts w:hint="eastAsia"/>
            <w:rtl/>
            <w:rPrChange w:author="Elbahnassawy, Ganat" w:date="2017-09-21T14:37:00Z" w:id="55">
              <w:rPr>
                <w:rFonts w:hint="eastAsia"/>
                <w:i/>
                <w:iCs/>
                <w:rtl/>
              </w:rPr>
            </w:rPrChange>
          </w:rPr>
          <w:t>باد،</w:t>
        </w:r>
      </w:ins>
      <w:ins w:author="Awad, Samy" w:date="2017-10-06T15:20:00Z" w:id="56">
        <w:r w:rsidR="006E1873">
          <w:rPr>
            <w:rFonts w:hint="cs"/>
            <w:rtl/>
          </w:rPr>
          <w:t xml:space="preserve"> </w:t>
        </w:r>
        <w:r w:rsidR="006E1873">
          <w:t>2010</w:t>
        </w:r>
      </w:ins>
      <w:ins w:author="Elbahnassawy, Ganat" w:date="2017-09-21T14:37:00Z" w:id="57">
        <w:r w:rsidRPr="00740DD5">
          <w:rPr>
            <w:rtl/>
            <w:rPrChange w:author="Elbahnassawy, Ganat" w:date="2017-09-21T14:37:00Z" w:id="58">
              <w:rPr>
                <w:i/>
                <w:iCs/>
                <w:rtl/>
              </w:rPr>
            </w:rPrChange>
          </w:rPr>
          <w:t xml:space="preserve">) </w:t>
        </w:r>
        <w:r w:rsidRPr="00740DD5">
          <w:rPr>
            <w:rFonts w:hint="eastAsia"/>
            <w:rtl/>
            <w:rPrChange w:author="Elbahnassawy, Ganat" w:date="2017-09-21T14:37:00Z" w:id="59">
              <w:rPr>
                <w:rFonts w:hint="eastAsia"/>
                <w:i/>
                <w:iCs/>
                <w:rtl/>
              </w:rPr>
            </w:rPrChange>
          </w:rPr>
          <w:t>للمؤتمر</w:t>
        </w:r>
        <w:r w:rsidRPr="00740DD5">
          <w:rPr>
            <w:rtl/>
            <w:rPrChange w:author="Elbahnassawy, Ganat" w:date="2017-09-21T14:37:00Z" w:id="60">
              <w:rPr>
                <w:i/>
                <w:iCs/>
                <w:rtl/>
              </w:rPr>
            </w:rPrChange>
          </w:rPr>
          <w:t xml:space="preserve"> </w:t>
        </w:r>
        <w:r w:rsidRPr="00740DD5">
          <w:rPr>
            <w:rFonts w:hint="eastAsia"/>
            <w:rtl/>
            <w:rPrChange w:author="Elbahnassawy, Ganat" w:date="2017-09-21T14:37:00Z" w:id="61">
              <w:rPr>
                <w:rFonts w:hint="eastAsia"/>
                <w:i/>
                <w:iCs/>
                <w:rtl/>
              </w:rPr>
            </w:rPrChange>
          </w:rPr>
          <w:t>العالمي</w:t>
        </w:r>
        <w:r w:rsidRPr="00740DD5">
          <w:rPr>
            <w:rtl/>
            <w:rPrChange w:author="Elbahnassawy, Ganat" w:date="2017-09-21T14:37:00Z" w:id="62">
              <w:rPr>
                <w:i/>
                <w:iCs/>
                <w:rtl/>
              </w:rPr>
            </w:rPrChange>
          </w:rPr>
          <w:t xml:space="preserve"> </w:t>
        </w:r>
        <w:r w:rsidRPr="00740DD5">
          <w:rPr>
            <w:rFonts w:hint="eastAsia"/>
            <w:rtl/>
            <w:rPrChange w:author="Elbahnassawy, Ganat" w:date="2017-09-21T14:37:00Z" w:id="63">
              <w:rPr>
                <w:rFonts w:hint="eastAsia"/>
                <w:i/>
                <w:iCs/>
                <w:rtl/>
              </w:rPr>
            </w:rPrChange>
          </w:rPr>
          <w:t>لتنمية</w:t>
        </w:r>
        <w:r w:rsidRPr="00740DD5">
          <w:rPr>
            <w:rtl/>
            <w:rPrChange w:author="Elbahnassawy, Ganat" w:date="2017-09-21T14:37:00Z" w:id="64">
              <w:rPr>
                <w:i/>
                <w:iCs/>
                <w:rtl/>
              </w:rPr>
            </w:rPrChange>
          </w:rPr>
          <w:t xml:space="preserve"> </w:t>
        </w:r>
        <w:r w:rsidRPr="00740DD5">
          <w:rPr>
            <w:rFonts w:hint="eastAsia"/>
            <w:rtl/>
            <w:rPrChange w:author="Elbahnassawy, Ganat" w:date="2017-09-21T14:37:00Z" w:id="65">
              <w:rPr>
                <w:rFonts w:hint="eastAsia"/>
                <w:i/>
                <w:iCs/>
                <w:rtl/>
              </w:rPr>
            </w:rPrChange>
          </w:rPr>
          <w:t>الاتصالات</w:t>
        </w:r>
        <w:r w:rsidRPr="00740DD5">
          <w:rPr>
            <w:rtl/>
            <w:rPrChange w:author="Elbahnassawy, Ganat" w:date="2017-09-21T14:37:00Z" w:id="66">
              <w:rPr>
                <w:i/>
                <w:iCs/>
                <w:rtl/>
              </w:rPr>
            </w:rPrChange>
          </w:rPr>
          <w:t xml:space="preserve"> </w:t>
        </w:r>
        <w:r w:rsidRPr="00740DD5">
          <w:rPr>
            <w:rFonts w:hint="eastAsia"/>
            <w:rtl/>
            <w:rPrChange w:author="Elbahnassawy, Ganat" w:date="2017-09-21T14:37:00Z" w:id="67">
              <w:rPr>
                <w:rFonts w:hint="eastAsia"/>
                <w:i/>
                <w:iCs/>
                <w:rtl/>
              </w:rPr>
            </w:rPrChange>
          </w:rPr>
          <w:t>حول</w:t>
        </w:r>
        <w:r w:rsidRPr="00740DD5">
          <w:rPr>
            <w:rtl/>
            <w:rPrChange w:author="Elbahnassawy, Ganat" w:date="2017-09-21T14:37:00Z" w:id="68">
              <w:rPr>
                <w:i/>
                <w:iCs/>
                <w:rtl/>
              </w:rPr>
            </w:rPrChange>
          </w:rPr>
          <w:t xml:space="preserve"> </w:t>
        </w:r>
        <w:r w:rsidRPr="00740DD5">
          <w:rPr>
            <w:rFonts w:hint="eastAsia"/>
            <w:rtl/>
            <w:rPrChange w:author="Elbahnassawy, Ganat" w:date="2017-09-21T14:37:00Z" w:id="69">
              <w:rPr>
                <w:rFonts w:hint="eastAsia"/>
                <w:i/>
                <w:iCs/>
                <w:rtl/>
              </w:rPr>
            </w:rPrChange>
          </w:rPr>
          <w:t>النفاذ</w:t>
        </w:r>
        <w:r w:rsidRPr="00740DD5">
          <w:rPr>
            <w:rtl/>
            <w:rPrChange w:author="Elbahnassawy, Ganat" w:date="2017-09-21T14:37:00Z" w:id="70">
              <w:rPr>
                <w:i/>
                <w:iCs/>
                <w:rtl/>
              </w:rPr>
            </w:rPrChange>
          </w:rPr>
          <w:t xml:space="preserve"> </w:t>
        </w:r>
        <w:r w:rsidRPr="00740DD5">
          <w:rPr>
            <w:rFonts w:hint="eastAsia"/>
            <w:rtl/>
            <w:rPrChange w:author="Elbahnassawy, Ganat" w:date="2017-09-21T14:37:00Z" w:id="71">
              <w:rPr>
                <w:rFonts w:hint="eastAsia"/>
                <w:i/>
                <w:iCs/>
                <w:rtl/>
              </w:rPr>
            </w:rPrChange>
          </w:rPr>
          <w:t>على</w:t>
        </w:r>
        <w:r w:rsidRPr="00740DD5">
          <w:rPr>
            <w:rtl/>
            <w:rPrChange w:author="Elbahnassawy, Ganat" w:date="2017-09-21T14:37:00Z" w:id="72">
              <w:rPr>
                <w:i/>
                <w:iCs/>
                <w:rtl/>
              </w:rPr>
            </w:rPrChange>
          </w:rPr>
          <w:t xml:space="preserve"> </w:t>
        </w:r>
        <w:r w:rsidRPr="00740DD5">
          <w:rPr>
            <w:rFonts w:hint="eastAsia"/>
            <w:rtl/>
            <w:rPrChange w:author="Elbahnassawy, Ganat" w:date="2017-09-21T14:37:00Z" w:id="73">
              <w:rPr>
                <w:rFonts w:hint="eastAsia"/>
                <w:i/>
                <w:iCs/>
                <w:rtl/>
              </w:rPr>
            </w:rPrChange>
          </w:rPr>
          <w:t>أساس</w:t>
        </w:r>
        <w:r w:rsidRPr="00740DD5">
          <w:rPr>
            <w:rtl/>
            <w:rPrChange w:author="Elbahnassawy, Ganat" w:date="2017-09-21T14:37:00Z" w:id="74">
              <w:rPr>
                <w:i/>
                <w:iCs/>
                <w:rtl/>
              </w:rPr>
            </w:rPrChange>
          </w:rPr>
          <w:t xml:space="preserve"> </w:t>
        </w:r>
        <w:r w:rsidRPr="00740DD5">
          <w:rPr>
            <w:rFonts w:hint="eastAsia"/>
            <w:rtl/>
            <w:rPrChange w:author="Elbahnassawy, Ganat" w:date="2017-09-21T14:37:00Z" w:id="75">
              <w:rPr>
                <w:rFonts w:hint="eastAsia"/>
                <w:i/>
                <w:iCs/>
                <w:rtl/>
              </w:rPr>
            </w:rPrChange>
          </w:rPr>
          <w:t>غير</w:t>
        </w:r>
        <w:r w:rsidRPr="00740DD5">
          <w:rPr>
            <w:rtl/>
            <w:rPrChange w:author="Elbahnassawy, Ganat" w:date="2017-09-21T14:37:00Z" w:id="76">
              <w:rPr>
                <w:i/>
                <w:iCs/>
                <w:rtl/>
              </w:rPr>
            </w:rPrChange>
          </w:rPr>
          <w:t xml:space="preserve"> </w:t>
        </w:r>
        <w:r w:rsidRPr="00740DD5">
          <w:rPr>
            <w:rFonts w:hint="eastAsia"/>
            <w:rtl/>
            <w:rPrChange w:author="Elbahnassawy, Ganat" w:date="2017-09-21T14:37:00Z" w:id="77">
              <w:rPr>
                <w:rFonts w:hint="eastAsia"/>
                <w:i/>
                <w:iCs/>
                <w:rtl/>
              </w:rPr>
            </w:rPrChange>
          </w:rPr>
          <w:t>تمييزي</w:t>
        </w:r>
        <w:r w:rsidRPr="00740DD5">
          <w:rPr>
            <w:rtl/>
            <w:rPrChange w:author="Elbahnassawy, Ganat" w:date="2017-09-21T14:37:00Z" w:id="78">
              <w:rPr>
                <w:i/>
                <w:iCs/>
                <w:rtl/>
              </w:rPr>
            </w:rPrChange>
          </w:rPr>
          <w:t xml:space="preserve"> </w:t>
        </w:r>
        <w:r w:rsidRPr="00740DD5">
          <w:rPr>
            <w:rFonts w:hint="eastAsia"/>
            <w:rtl/>
            <w:rPrChange w:author="Elbahnassawy, Ganat" w:date="2017-09-21T14:37:00Z" w:id="79">
              <w:rPr>
                <w:rFonts w:hint="eastAsia"/>
                <w:i/>
                <w:iCs/>
                <w:rtl/>
              </w:rPr>
            </w:rPrChange>
          </w:rPr>
          <w:t>إلى</w:t>
        </w:r>
        <w:r w:rsidRPr="00740DD5">
          <w:rPr>
            <w:rtl/>
            <w:rPrChange w:author="Elbahnassawy, Ganat" w:date="2017-09-21T14:37:00Z" w:id="80">
              <w:rPr>
                <w:i/>
                <w:iCs/>
                <w:rtl/>
              </w:rPr>
            </w:rPrChange>
          </w:rPr>
          <w:t xml:space="preserve"> </w:t>
        </w:r>
        <w:r w:rsidRPr="00740DD5">
          <w:rPr>
            <w:rFonts w:hint="eastAsia"/>
            <w:rtl/>
            <w:rPrChange w:author="Elbahnassawy, Ganat" w:date="2017-09-21T14:37:00Z" w:id="81">
              <w:rPr>
                <w:rFonts w:hint="eastAsia"/>
                <w:i/>
                <w:iCs/>
                <w:rtl/>
              </w:rPr>
            </w:rPrChange>
          </w:rPr>
          <w:t>وسائل</w:t>
        </w:r>
        <w:r w:rsidRPr="00740DD5">
          <w:rPr>
            <w:rtl/>
            <w:rPrChange w:author="Elbahnassawy, Ganat" w:date="2017-09-21T14:37:00Z" w:id="82">
              <w:rPr>
                <w:i/>
                <w:iCs/>
                <w:rtl/>
              </w:rPr>
            </w:rPrChange>
          </w:rPr>
          <w:t xml:space="preserve"> </w:t>
        </w:r>
        <w:r w:rsidRPr="00740DD5">
          <w:rPr>
            <w:rFonts w:hint="eastAsia"/>
            <w:rtl/>
            <w:rPrChange w:author="Elbahnassawy, Ganat" w:date="2017-09-21T14:37:00Z" w:id="83">
              <w:rPr>
                <w:rFonts w:hint="eastAsia"/>
                <w:i/>
                <w:iCs/>
                <w:rtl/>
              </w:rPr>
            </w:rPrChange>
          </w:rPr>
          <w:t>الاتصالات</w:t>
        </w:r>
      </w:ins>
      <w:ins w:author="Elbahnassawy, Ganat" w:date="2017-09-21T15:08:00Z" w:id="84">
        <w:r w:rsidR="001F5137">
          <w:rPr>
            <w:rFonts w:hint="cs"/>
            <w:rtl/>
          </w:rPr>
          <w:t>/</w:t>
        </w:r>
      </w:ins>
      <w:ins w:author="Elbahnassawy, Ganat" w:date="2017-09-21T14:37:00Z" w:id="85">
        <w:r w:rsidRPr="00740DD5">
          <w:rPr>
            <w:rFonts w:hint="eastAsia"/>
            <w:rtl/>
            <w:rPrChange w:author="Elbahnassawy, Ganat" w:date="2017-09-21T14:37:00Z" w:id="86">
              <w:rPr>
                <w:rFonts w:hint="eastAsia"/>
                <w:i/>
                <w:iCs/>
                <w:rtl/>
              </w:rPr>
            </w:rPrChange>
          </w:rPr>
          <w:t>تكنولوجيا</w:t>
        </w:r>
        <w:r w:rsidRPr="00740DD5">
          <w:rPr>
            <w:rtl/>
            <w:rPrChange w:author="Elbahnassawy, Ganat" w:date="2017-09-21T14:37:00Z" w:id="87">
              <w:rPr>
                <w:i/>
                <w:iCs/>
                <w:rtl/>
              </w:rPr>
            </w:rPrChange>
          </w:rPr>
          <w:t xml:space="preserve"> </w:t>
        </w:r>
        <w:r w:rsidRPr="00740DD5">
          <w:rPr>
            <w:rFonts w:hint="eastAsia"/>
            <w:rtl/>
            <w:rPrChange w:author="Elbahnassawy, Ganat" w:date="2017-09-21T14:37:00Z" w:id="88">
              <w:rPr>
                <w:rFonts w:hint="eastAsia"/>
                <w:i/>
                <w:iCs/>
                <w:rtl/>
              </w:rPr>
            </w:rPrChange>
          </w:rPr>
          <w:t>المعلومات</w:t>
        </w:r>
        <w:r w:rsidRPr="00740DD5">
          <w:rPr>
            <w:rtl/>
            <w:rPrChange w:author="Elbahnassawy, Ganat" w:date="2017-09-21T14:37:00Z" w:id="89">
              <w:rPr>
                <w:i/>
                <w:iCs/>
                <w:rtl/>
              </w:rPr>
            </w:rPrChange>
          </w:rPr>
          <w:t xml:space="preserve"> </w:t>
        </w:r>
        <w:r w:rsidRPr="00740DD5">
          <w:rPr>
            <w:rFonts w:hint="eastAsia"/>
            <w:rtl/>
            <w:rPrChange w:author="Elbahnassawy, Ganat" w:date="2017-09-21T14:37:00Z" w:id="90">
              <w:rPr>
                <w:rFonts w:hint="eastAsia"/>
                <w:i/>
                <w:iCs/>
                <w:rtl/>
              </w:rPr>
            </w:rPrChange>
          </w:rPr>
          <w:t>والاتصالات</w:t>
        </w:r>
        <w:r w:rsidRPr="00740DD5">
          <w:rPr>
            <w:rtl/>
            <w:rPrChange w:author="Elbahnassawy, Ganat" w:date="2017-09-21T14:37:00Z" w:id="91">
              <w:rPr>
                <w:i/>
                <w:iCs/>
                <w:rtl/>
              </w:rPr>
            </w:rPrChange>
          </w:rPr>
          <w:t xml:space="preserve"> </w:t>
        </w:r>
        <w:r w:rsidRPr="00740DD5">
          <w:rPr>
            <w:rFonts w:hint="eastAsia"/>
            <w:rtl/>
            <w:rPrChange w:author="Elbahnassawy, Ganat" w:date="2017-09-21T14:37:00Z" w:id="92">
              <w:rPr>
                <w:rFonts w:hint="eastAsia"/>
                <w:i/>
                <w:iCs/>
                <w:rtl/>
              </w:rPr>
            </w:rPrChange>
          </w:rPr>
          <w:t>الحديثة</w:t>
        </w:r>
        <w:r w:rsidRPr="00740DD5">
          <w:rPr>
            <w:rtl/>
            <w:rPrChange w:author="Elbahnassawy, Ganat" w:date="2017-09-21T14:37:00Z" w:id="93">
              <w:rPr>
                <w:i/>
                <w:iCs/>
                <w:rtl/>
              </w:rPr>
            </w:rPrChange>
          </w:rPr>
          <w:t xml:space="preserve"> </w:t>
        </w:r>
        <w:r w:rsidRPr="00740DD5">
          <w:rPr>
            <w:rFonts w:hint="eastAsia"/>
            <w:rtl/>
            <w:rPrChange w:author="Elbahnassawy, Ganat" w:date="2017-09-21T14:37:00Z" w:id="94">
              <w:rPr>
                <w:rFonts w:hint="eastAsia"/>
                <w:i/>
                <w:iCs/>
                <w:rtl/>
              </w:rPr>
            </w:rPrChange>
          </w:rPr>
          <w:t>وخدماتها</w:t>
        </w:r>
        <w:r w:rsidRPr="00740DD5">
          <w:rPr>
            <w:rtl/>
            <w:rPrChange w:author="Elbahnassawy, Ganat" w:date="2017-09-21T14:37:00Z" w:id="95">
              <w:rPr>
                <w:i/>
                <w:iCs/>
                <w:rtl/>
              </w:rPr>
            </w:rPrChange>
          </w:rPr>
          <w:t xml:space="preserve"> </w:t>
        </w:r>
        <w:r w:rsidRPr="00740DD5">
          <w:rPr>
            <w:rFonts w:hint="eastAsia"/>
            <w:rtl/>
            <w:rPrChange w:author="Elbahnassawy, Ganat" w:date="2017-09-21T14:37:00Z" w:id="96">
              <w:rPr>
                <w:rFonts w:hint="eastAsia"/>
                <w:i/>
                <w:iCs/>
                <w:rtl/>
              </w:rPr>
            </w:rPrChange>
          </w:rPr>
          <w:t>وما</w:t>
        </w:r>
        <w:r w:rsidRPr="00740DD5">
          <w:rPr>
            <w:rtl/>
            <w:rPrChange w:author="Elbahnassawy, Ganat" w:date="2017-09-21T14:37:00Z" w:id="97">
              <w:rPr>
                <w:i/>
                <w:iCs/>
                <w:rtl/>
              </w:rPr>
            </w:rPrChange>
          </w:rPr>
          <w:t xml:space="preserve"> </w:t>
        </w:r>
        <w:r w:rsidRPr="00740DD5">
          <w:rPr>
            <w:rFonts w:hint="eastAsia"/>
            <w:rtl/>
            <w:rPrChange w:author="Elbahnassawy, Ganat" w:date="2017-09-21T14:37:00Z" w:id="98">
              <w:rPr>
                <w:rFonts w:hint="eastAsia"/>
                <w:i/>
                <w:iCs/>
                <w:rtl/>
              </w:rPr>
            </w:rPrChange>
          </w:rPr>
          <w:t>يتصل</w:t>
        </w:r>
        <w:r w:rsidRPr="00740DD5">
          <w:rPr>
            <w:rtl/>
            <w:rPrChange w:author="Elbahnassawy, Ganat" w:date="2017-09-21T14:37:00Z" w:id="99">
              <w:rPr>
                <w:i/>
                <w:iCs/>
                <w:rtl/>
              </w:rPr>
            </w:rPrChange>
          </w:rPr>
          <w:t xml:space="preserve"> </w:t>
        </w:r>
        <w:r w:rsidRPr="00740DD5">
          <w:rPr>
            <w:rFonts w:hint="eastAsia"/>
            <w:rtl/>
            <w:rPrChange w:author="Elbahnassawy, Ganat" w:date="2017-09-21T14:37:00Z" w:id="100">
              <w:rPr>
                <w:rFonts w:hint="eastAsia"/>
                <w:i/>
                <w:iCs/>
                <w:rtl/>
              </w:rPr>
            </w:rPrChange>
          </w:rPr>
          <w:t>بها</w:t>
        </w:r>
        <w:r w:rsidRPr="00740DD5">
          <w:rPr>
            <w:rtl/>
            <w:rPrChange w:author="Elbahnassawy, Ganat" w:date="2017-09-21T14:37:00Z" w:id="101">
              <w:rPr>
                <w:i/>
                <w:iCs/>
                <w:rtl/>
              </w:rPr>
            </w:rPrChange>
          </w:rPr>
          <w:t xml:space="preserve"> </w:t>
        </w:r>
        <w:r w:rsidRPr="00740DD5">
          <w:rPr>
            <w:rFonts w:hint="eastAsia"/>
            <w:rtl/>
            <w:rPrChange w:author="Elbahnassawy, Ganat" w:date="2017-09-21T14:37:00Z" w:id="102">
              <w:rPr>
                <w:rFonts w:hint="eastAsia"/>
                <w:i/>
                <w:iCs/>
                <w:rtl/>
              </w:rPr>
            </w:rPrChange>
          </w:rPr>
          <w:t>من</w:t>
        </w:r>
        <w:r w:rsidRPr="00740DD5">
          <w:rPr>
            <w:rtl/>
            <w:rPrChange w:author="Elbahnassawy, Ganat" w:date="2017-09-21T14:37:00Z" w:id="103">
              <w:rPr>
                <w:i/>
                <w:iCs/>
                <w:rtl/>
              </w:rPr>
            </w:rPrChange>
          </w:rPr>
          <w:t xml:space="preserve"> </w:t>
        </w:r>
        <w:r w:rsidRPr="00740DD5">
          <w:rPr>
            <w:rFonts w:hint="eastAsia"/>
            <w:rtl/>
            <w:rPrChange w:author="Elbahnassawy, Ganat" w:date="2017-09-21T14:37:00Z" w:id="104">
              <w:rPr>
                <w:rFonts w:hint="eastAsia"/>
                <w:i/>
                <w:iCs/>
                <w:rtl/>
              </w:rPr>
            </w:rPrChange>
          </w:rPr>
          <w:t>تطبيقات</w:t>
        </w:r>
      </w:ins>
      <w:ins w:author="Elbahnassawy, Ganat" w:date="2017-09-21T14:39:00Z" w:id="105">
        <w:r w:rsidR="00C21AA3">
          <w:rPr>
            <w:rFonts w:hint="eastAsia"/>
            <w:rtl/>
          </w:rPr>
          <w:t>،</w:t>
        </w:r>
      </w:ins>
      <w:ins w:author="Elbahnassawy, Ganat" w:date="2017-09-21T14:37:00Z" w:id="106">
        <w:r w:rsidRPr="00740DD5">
          <w:rPr>
            <w:rtl/>
            <w:rPrChange w:author="Elbahnassawy, Ganat" w:date="2017-09-21T14:37:00Z" w:id="107">
              <w:rPr>
                <w:i/>
                <w:iCs/>
                <w:rtl/>
              </w:rPr>
            </w:rPrChange>
          </w:rPr>
          <w:t xml:space="preserve"> </w:t>
        </w:r>
        <w:r w:rsidRPr="00740DD5">
          <w:rPr>
            <w:rFonts w:hint="eastAsia"/>
            <w:rtl/>
            <w:rPrChange w:author="Elbahnassawy, Ganat" w:date="2017-09-21T14:37:00Z" w:id="108">
              <w:rPr>
                <w:rFonts w:hint="eastAsia"/>
                <w:i/>
                <w:iCs/>
                <w:rtl/>
              </w:rPr>
            </w:rPrChange>
          </w:rPr>
          <w:t>وبالدور</w:t>
        </w:r>
        <w:r w:rsidRPr="00740DD5">
          <w:rPr>
            <w:rtl/>
            <w:rPrChange w:author="Elbahnassawy, Ganat" w:date="2017-09-21T14:37:00Z" w:id="109">
              <w:rPr>
                <w:i/>
                <w:iCs/>
                <w:rtl/>
              </w:rPr>
            </w:rPrChange>
          </w:rPr>
          <w:t xml:space="preserve"> </w:t>
        </w:r>
        <w:r w:rsidRPr="00740DD5">
          <w:rPr>
            <w:rFonts w:hint="eastAsia"/>
            <w:rtl/>
            <w:rPrChange w:author="Elbahnassawy, Ganat" w:date="2017-09-21T14:37:00Z" w:id="110">
              <w:rPr>
                <w:rFonts w:hint="eastAsia"/>
                <w:i/>
                <w:iCs/>
                <w:rtl/>
              </w:rPr>
            </w:rPrChange>
          </w:rPr>
          <w:t>الهام</w:t>
        </w:r>
        <w:r w:rsidRPr="00740DD5">
          <w:rPr>
            <w:rtl/>
            <w:rPrChange w:author="Elbahnassawy, Ganat" w:date="2017-09-21T14:37:00Z" w:id="111">
              <w:rPr>
                <w:i/>
                <w:iCs/>
                <w:rtl/>
              </w:rPr>
            </w:rPrChange>
          </w:rPr>
          <w:t xml:space="preserve"> </w:t>
        </w:r>
        <w:r w:rsidRPr="00740DD5">
          <w:rPr>
            <w:rFonts w:hint="eastAsia"/>
            <w:rtl/>
            <w:rPrChange w:author="Elbahnassawy, Ganat" w:date="2017-09-21T14:37:00Z" w:id="112">
              <w:rPr>
                <w:rFonts w:hint="eastAsia"/>
                <w:i/>
                <w:iCs/>
                <w:rtl/>
              </w:rPr>
            </w:rPrChange>
          </w:rPr>
          <w:t>الذي</w:t>
        </w:r>
        <w:r w:rsidRPr="00740DD5">
          <w:rPr>
            <w:rtl/>
            <w:rPrChange w:author="Elbahnassawy, Ganat" w:date="2017-09-21T14:37:00Z" w:id="113">
              <w:rPr>
                <w:i/>
                <w:iCs/>
                <w:rtl/>
              </w:rPr>
            </w:rPrChange>
          </w:rPr>
          <w:t xml:space="preserve"> </w:t>
        </w:r>
        <w:r w:rsidRPr="00740DD5">
          <w:rPr>
            <w:rFonts w:hint="eastAsia"/>
            <w:rtl/>
            <w:rPrChange w:author="Elbahnassawy, Ganat" w:date="2017-09-21T14:37:00Z" w:id="114">
              <w:rPr>
                <w:rFonts w:hint="eastAsia"/>
                <w:i/>
                <w:iCs/>
                <w:rtl/>
              </w:rPr>
            </w:rPrChange>
          </w:rPr>
          <w:t>تؤديه</w:t>
        </w:r>
        <w:r w:rsidRPr="00740DD5">
          <w:rPr>
            <w:rtl/>
            <w:rPrChange w:author="Elbahnassawy, Ganat" w:date="2017-09-21T14:37:00Z" w:id="115">
              <w:rPr>
                <w:i/>
                <w:iCs/>
                <w:rtl/>
              </w:rPr>
            </w:rPrChange>
          </w:rPr>
          <w:t xml:space="preserve"> </w:t>
        </w:r>
        <w:r w:rsidRPr="00740DD5">
          <w:rPr>
            <w:rFonts w:hint="eastAsia"/>
            <w:rtl/>
            <w:rPrChange w:author="Elbahnassawy, Ganat" w:date="2017-09-21T14:37:00Z" w:id="116">
              <w:rPr>
                <w:rFonts w:hint="eastAsia"/>
                <w:i/>
                <w:iCs/>
                <w:rtl/>
              </w:rPr>
            </w:rPrChange>
          </w:rPr>
          <w:t>الاتصالات</w:t>
        </w:r>
        <w:r w:rsidRPr="00740DD5">
          <w:rPr>
            <w:rtl/>
            <w:rPrChange w:author="Elbahnassawy, Ganat" w:date="2017-09-21T14:37:00Z" w:id="117">
              <w:rPr>
                <w:i/>
                <w:iCs/>
                <w:rtl/>
              </w:rPr>
            </w:rPrChange>
          </w:rPr>
          <w:t>/</w:t>
        </w:r>
        <w:r w:rsidRPr="00740DD5">
          <w:rPr>
            <w:rFonts w:hint="eastAsia"/>
            <w:rtl/>
            <w:rPrChange w:author="Elbahnassawy, Ganat" w:date="2017-09-21T14:37:00Z" w:id="118">
              <w:rPr>
                <w:rFonts w:hint="eastAsia"/>
                <w:i/>
                <w:iCs/>
                <w:rtl/>
              </w:rPr>
            </w:rPrChange>
          </w:rPr>
          <w:t>تكنولوجيا</w:t>
        </w:r>
        <w:r w:rsidRPr="00740DD5">
          <w:rPr>
            <w:rtl/>
            <w:rPrChange w:author="Elbahnassawy, Ganat" w:date="2017-09-21T14:37:00Z" w:id="119">
              <w:rPr>
                <w:i/>
                <w:iCs/>
                <w:rtl/>
              </w:rPr>
            </w:rPrChange>
          </w:rPr>
          <w:t xml:space="preserve"> </w:t>
        </w:r>
        <w:r w:rsidRPr="00740DD5">
          <w:rPr>
            <w:rFonts w:hint="eastAsia"/>
            <w:rtl/>
            <w:rPrChange w:author="Elbahnassawy, Ganat" w:date="2017-09-21T14:37:00Z" w:id="120">
              <w:rPr>
                <w:rFonts w:hint="eastAsia"/>
                <w:i/>
                <w:iCs/>
                <w:rtl/>
              </w:rPr>
            </w:rPrChange>
          </w:rPr>
          <w:t>المعلومات</w:t>
        </w:r>
        <w:r w:rsidRPr="00740DD5">
          <w:rPr>
            <w:rtl/>
            <w:rPrChange w:author="Elbahnassawy, Ganat" w:date="2017-09-21T14:37:00Z" w:id="121">
              <w:rPr>
                <w:i/>
                <w:iCs/>
                <w:rtl/>
              </w:rPr>
            </w:rPrChange>
          </w:rPr>
          <w:t xml:space="preserve"> </w:t>
        </w:r>
        <w:r w:rsidRPr="00740DD5">
          <w:rPr>
            <w:rFonts w:hint="eastAsia"/>
            <w:rtl/>
            <w:rPrChange w:author="Elbahnassawy, Ganat" w:date="2017-09-21T14:37:00Z" w:id="122">
              <w:rPr>
                <w:rFonts w:hint="eastAsia"/>
                <w:i/>
                <w:iCs/>
                <w:rtl/>
              </w:rPr>
            </w:rPrChange>
          </w:rPr>
          <w:t>والاتصالات</w:t>
        </w:r>
        <w:r w:rsidRPr="00740DD5">
          <w:rPr>
            <w:rtl/>
            <w:rPrChange w:author="Elbahnassawy, Ganat" w:date="2017-09-21T14:37:00Z" w:id="123">
              <w:rPr>
                <w:i/>
                <w:iCs/>
                <w:rtl/>
              </w:rPr>
            </w:rPrChange>
          </w:rPr>
          <w:t xml:space="preserve"> </w:t>
        </w:r>
        <w:r w:rsidRPr="00740DD5">
          <w:rPr>
            <w:rFonts w:hint="eastAsia"/>
            <w:rtl/>
            <w:rPrChange w:author="Elbahnassawy, Ganat" w:date="2017-09-21T14:37:00Z" w:id="124">
              <w:rPr>
                <w:rFonts w:hint="eastAsia"/>
                <w:i/>
                <w:iCs/>
                <w:rtl/>
              </w:rPr>
            </w:rPrChange>
          </w:rPr>
          <w:t>في</w:t>
        </w:r>
      </w:ins>
      <w:ins w:author="Ajlouni, Nour" w:date="2017-10-06T14:41:00Z" w:id="125">
        <w:r w:rsidR="00306B9F">
          <w:rPr>
            <w:rFonts w:hint="cs"/>
            <w:rtl/>
          </w:rPr>
          <w:t> </w:t>
        </w:r>
      </w:ins>
      <w:ins w:author="Elbahnassawy, Ganat" w:date="2017-09-21T14:37:00Z" w:id="126">
        <w:r w:rsidRPr="00740DD5">
          <w:rPr>
            <w:rFonts w:hint="eastAsia"/>
            <w:rtl/>
            <w:rPrChange w:author="Elbahnassawy, Ganat" w:date="2017-09-21T14:37:00Z" w:id="127">
              <w:rPr>
                <w:rFonts w:hint="eastAsia"/>
                <w:i/>
                <w:iCs/>
                <w:rtl/>
              </w:rPr>
            </w:rPrChange>
          </w:rPr>
          <w:t>سبيل</w:t>
        </w:r>
        <w:r w:rsidRPr="00740DD5">
          <w:rPr>
            <w:rtl/>
            <w:rPrChange w:author="Elbahnassawy, Ganat" w:date="2017-09-21T14:37:00Z" w:id="128">
              <w:rPr>
                <w:i/>
                <w:iCs/>
                <w:rtl/>
              </w:rPr>
            </w:rPrChange>
          </w:rPr>
          <w:t xml:space="preserve"> </w:t>
        </w:r>
        <w:r w:rsidRPr="00740DD5">
          <w:rPr>
            <w:rFonts w:hint="eastAsia"/>
            <w:rtl/>
            <w:rPrChange w:author="Elbahnassawy, Ganat" w:date="2017-09-21T14:37:00Z" w:id="129">
              <w:rPr>
                <w:rFonts w:hint="eastAsia"/>
                <w:i/>
                <w:iCs/>
                <w:rtl/>
              </w:rPr>
            </w:rPrChange>
          </w:rPr>
          <w:t>التقدم</w:t>
        </w:r>
        <w:r w:rsidRPr="00740DD5">
          <w:rPr>
            <w:rtl/>
            <w:rPrChange w:author="Elbahnassawy, Ganat" w:date="2017-09-21T14:37:00Z" w:id="130">
              <w:rPr>
                <w:i/>
                <w:iCs/>
                <w:rtl/>
              </w:rPr>
            </w:rPrChange>
          </w:rPr>
          <w:t xml:space="preserve"> </w:t>
        </w:r>
        <w:r w:rsidRPr="00740DD5">
          <w:rPr>
            <w:rFonts w:hint="eastAsia"/>
            <w:rtl/>
            <w:rPrChange w:author="Elbahnassawy, Ganat" w:date="2017-09-21T14:37:00Z" w:id="131">
              <w:rPr>
                <w:rFonts w:hint="eastAsia"/>
                <w:i/>
                <w:iCs/>
                <w:rtl/>
              </w:rPr>
            </w:rPrChange>
          </w:rPr>
          <w:t>السياسي</w:t>
        </w:r>
        <w:r w:rsidRPr="00740DD5">
          <w:rPr>
            <w:rtl/>
            <w:rPrChange w:author="Elbahnassawy, Ganat" w:date="2017-09-21T14:37:00Z" w:id="132">
              <w:rPr>
                <w:i/>
                <w:iCs/>
                <w:rtl/>
              </w:rPr>
            </w:rPrChange>
          </w:rPr>
          <w:t xml:space="preserve"> </w:t>
        </w:r>
        <w:r w:rsidRPr="00740DD5">
          <w:rPr>
            <w:rFonts w:hint="eastAsia"/>
            <w:rtl/>
            <w:rPrChange w:author="Elbahnassawy, Ganat" w:date="2017-09-21T14:37:00Z" w:id="133">
              <w:rPr>
                <w:rFonts w:hint="eastAsia"/>
                <w:i/>
                <w:iCs/>
                <w:rtl/>
              </w:rPr>
            </w:rPrChange>
          </w:rPr>
          <w:t>والاقتصادي</w:t>
        </w:r>
        <w:r w:rsidRPr="00740DD5">
          <w:rPr>
            <w:rtl/>
            <w:rPrChange w:author="Elbahnassawy, Ganat" w:date="2017-09-21T14:37:00Z" w:id="134">
              <w:rPr>
                <w:i/>
                <w:iCs/>
                <w:rtl/>
              </w:rPr>
            </w:rPrChange>
          </w:rPr>
          <w:t xml:space="preserve"> </w:t>
        </w:r>
        <w:r w:rsidRPr="00740DD5">
          <w:rPr>
            <w:rFonts w:hint="eastAsia"/>
            <w:rtl/>
            <w:rPrChange w:author="Elbahnassawy, Ganat" w:date="2017-09-21T14:37:00Z" w:id="135">
              <w:rPr>
                <w:rFonts w:hint="eastAsia"/>
                <w:i/>
                <w:iCs/>
                <w:rtl/>
              </w:rPr>
            </w:rPrChange>
          </w:rPr>
          <w:t>والاجتماعي</w:t>
        </w:r>
        <w:r w:rsidRPr="00740DD5">
          <w:rPr>
            <w:rtl/>
            <w:rPrChange w:author="Elbahnassawy, Ganat" w:date="2017-09-21T14:37:00Z" w:id="136">
              <w:rPr>
                <w:i/>
                <w:iCs/>
                <w:rtl/>
              </w:rPr>
            </w:rPrChange>
          </w:rPr>
          <w:t xml:space="preserve"> </w:t>
        </w:r>
        <w:r w:rsidRPr="00740DD5">
          <w:rPr>
            <w:rFonts w:hint="eastAsia"/>
            <w:rtl/>
            <w:rPrChange w:author="Elbahnassawy, Ganat" w:date="2017-09-21T14:37:00Z" w:id="137">
              <w:rPr>
                <w:rFonts w:hint="eastAsia"/>
                <w:i/>
                <w:iCs/>
                <w:rtl/>
              </w:rPr>
            </w:rPrChange>
          </w:rPr>
          <w:t>والثقافي؛</w:t>
        </w:r>
      </w:ins>
    </w:p>
    <w:p w:rsidRPr="00740DD5" w:rsidR="00740DD5" w:rsidRDefault="00740DD5">
      <w:pPr>
        <w:rPr>
          <w:rtl/>
        </w:rPr>
        <w:pPrChange w:author="Elbahnassawy, Ganat" w:date="2017-09-21T15:08:00Z" w:id="138">
          <w:pPr/>
        </w:pPrChange>
      </w:pPr>
      <w:ins w:author="Elbahnassawy, Ganat" w:date="2017-09-21T14:38:00Z" w:id="139">
        <w:r w:rsidRPr="00740DD5">
          <w:rPr>
            <w:rFonts w:hint="eastAsia"/>
            <w:i/>
            <w:iCs/>
            <w:rtl/>
            <w:rPrChange w:author="Elbahnassawy, Ganat" w:date="2017-09-21T14:38:00Z" w:id="140">
              <w:rPr>
                <w:rFonts w:hint="eastAsia"/>
                <w:rtl/>
              </w:rPr>
            </w:rPrChange>
          </w:rPr>
          <w:t>ج</w:t>
        </w:r>
        <w:r w:rsidRPr="00740DD5">
          <w:rPr>
            <w:i/>
            <w:iCs/>
            <w:rtl/>
            <w:rPrChange w:author="Elbahnassawy, Ganat" w:date="2017-09-21T14:38:00Z" w:id="141">
              <w:rPr>
                <w:rtl/>
              </w:rPr>
            </w:rPrChange>
          </w:rPr>
          <w:t>)</w:t>
        </w:r>
        <w:r>
          <w:rPr>
            <w:rtl/>
          </w:rPr>
          <w:tab/>
        </w:r>
      </w:ins>
      <w:ins w:author="Elbahnassawy, Ganat" w:date="2017-09-21T14:37:00Z" w:id="142">
        <w:r w:rsidRPr="00740DD5" w:rsidR="00C21AA3">
          <w:rPr>
            <w:rFonts w:hint="eastAsia"/>
            <w:rtl/>
            <w:rPrChange w:author="Elbahnassawy, Ganat" w:date="2017-09-21T14:37:00Z" w:id="143">
              <w:rPr>
                <w:rFonts w:hint="eastAsia"/>
                <w:i/>
                <w:iCs/>
                <w:rtl/>
              </w:rPr>
            </w:rPrChange>
          </w:rPr>
          <w:t>ب</w:t>
        </w:r>
      </w:ins>
      <w:ins w:author="Elbahnassawy, Ganat" w:date="2017-09-21T14:38:00Z" w:id="144">
        <w:r w:rsidRPr="00740DD5">
          <w:rPr>
            <w:rFonts w:hint="cs"/>
            <w:rtl/>
            <w:lang w:bidi="ar-AE"/>
          </w:rPr>
          <w:t>القرار</w:t>
        </w:r>
        <w:r>
          <w:rPr>
            <w:rFonts w:hint="cs"/>
            <w:rtl/>
            <w:lang w:bidi="ar-AE"/>
          </w:rPr>
          <w:t xml:space="preserve"> </w:t>
        </w:r>
        <w:r w:rsidRPr="00740DD5">
          <w:rPr>
            <w:rFonts w:hint="cs"/>
            <w:rtl/>
            <w:lang w:bidi="ar-AE"/>
          </w:rPr>
          <w:t>رقم</w:t>
        </w:r>
        <w:r>
          <w:rPr>
            <w:rFonts w:hint="cs"/>
            <w:rtl/>
            <w:lang w:bidi="ar-AE"/>
          </w:rPr>
          <w:t xml:space="preserve"> </w:t>
        </w:r>
        <w:r w:rsidRPr="00740DD5">
          <w:t>69</w:t>
        </w:r>
        <w:r>
          <w:rPr>
            <w:rFonts w:hint="cs"/>
            <w:rtl/>
            <w:lang w:bidi="ar-AE"/>
          </w:rPr>
          <w:t xml:space="preserve"> </w:t>
        </w:r>
        <w:r w:rsidRPr="00740DD5">
          <w:rPr>
            <w:rFonts w:hint="cs"/>
            <w:rtl/>
            <w:lang w:bidi="ar-AE"/>
          </w:rPr>
          <w:t>(المراج</w:t>
        </w:r>
        <w:r>
          <w:rPr>
            <w:rFonts w:hint="cs"/>
            <w:rtl/>
            <w:lang w:bidi="ar-AE"/>
          </w:rPr>
          <w:t>َ</w:t>
        </w:r>
        <w:r w:rsidRPr="00740DD5">
          <w:rPr>
            <w:rFonts w:hint="cs"/>
            <w:rtl/>
            <w:lang w:bidi="ar-AE"/>
          </w:rPr>
          <w:t>ع</w:t>
        </w:r>
        <w:r>
          <w:rPr>
            <w:rFonts w:hint="cs"/>
            <w:rtl/>
            <w:lang w:bidi="ar-AE"/>
          </w:rPr>
          <w:t xml:space="preserve"> </w:t>
        </w:r>
        <w:r w:rsidRPr="00740DD5">
          <w:rPr>
            <w:rFonts w:hint="cs"/>
            <w:rtl/>
            <w:lang w:bidi="ar-AE"/>
          </w:rPr>
          <w:t>في</w:t>
        </w:r>
        <w:r>
          <w:rPr>
            <w:rFonts w:hint="cs"/>
            <w:rtl/>
            <w:lang w:bidi="ar-AE"/>
          </w:rPr>
          <w:t xml:space="preserve"> </w:t>
        </w:r>
        <w:r w:rsidRPr="00740DD5">
          <w:rPr>
            <w:rFonts w:hint="cs"/>
            <w:rtl/>
            <w:lang w:bidi="ar-AE"/>
          </w:rPr>
          <w:t>الحمامات،</w:t>
        </w:r>
        <w:r>
          <w:rPr>
            <w:rFonts w:hint="cs"/>
            <w:rtl/>
            <w:lang w:bidi="ar-AE"/>
          </w:rPr>
          <w:t xml:space="preserve"> </w:t>
        </w:r>
        <w:r w:rsidRPr="00740DD5">
          <w:t>2016</w:t>
        </w:r>
        <w:r w:rsidRPr="00740DD5">
          <w:rPr>
            <w:rFonts w:hint="cs"/>
            <w:rtl/>
            <w:lang w:bidi="ar-AE"/>
          </w:rPr>
          <w:t>)</w:t>
        </w:r>
        <w:r>
          <w:rPr>
            <w:rFonts w:hint="cs"/>
            <w:rtl/>
            <w:lang w:bidi="ar-AE"/>
          </w:rPr>
          <w:t xml:space="preserve"> </w:t>
        </w:r>
        <w:r w:rsidRPr="00740DD5">
          <w:rPr>
            <w:rFonts w:hint="cs"/>
            <w:rtl/>
            <w:lang w:bidi="ar-AE"/>
          </w:rPr>
          <w:t>للجمعية</w:t>
        </w:r>
        <w:r>
          <w:rPr>
            <w:rFonts w:hint="cs"/>
            <w:rtl/>
            <w:lang w:bidi="ar-AE"/>
          </w:rPr>
          <w:t xml:space="preserve"> </w:t>
        </w:r>
        <w:r w:rsidRPr="00740DD5">
          <w:rPr>
            <w:rFonts w:hint="cs"/>
            <w:rtl/>
            <w:lang w:bidi="ar-AE"/>
          </w:rPr>
          <w:t>العالمية</w:t>
        </w:r>
        <w:r>
          <w:rPr>
            <w:rFonts w:hint="cs"/>
            <w:rtl/>
            <w:lang w:bidi="ar-AE"/>
          </w:rPr>
          <w:t xml:space="preserve"> </w:t>
        </w:r>
        <w:r w:rsidRPr="00740DD5">
          <w:rPr>
            <w:rFonts w:hint="cs"/>
            <w:rtl/>
            <w:lang w:bidi="ar-AE"/>
          </w:rPr>
          <w:t>لتقييس</w:t>
        </w:r>
        <w:r>
          <w:rPr>
            <w:rFonts w:hint="cs"/>
            <w:rtl/>
            <w:lang w:bidi="ar-AE"/>
          </w:rPr>
          <w:t xml:space="preserve"> </w:t>
        </w:r>
        <w:r w:rsidRPr="00740DD5">
          <w:rPr>
            <w:rFonts w:hint="cs"/>
            <w:rtl/>
            <w:lang w:bidi="ar-AE"/>
          </w:rPr>
          <w:t>الاتصالات</w:t>
        </w:r>
        <w:r>
          <w:rPr>
            <w:rFonts w:hint="cs"/>
            <w:rtl/>
            <w:lang w:bidi="ar-AE"/>
          </w:rPr>
          <w:t xml:space="preserve"> </w:t>
        </w:r>
        <w:r w:rsidRPr="00740DD5">
          <w:rPr>
            <w:rFonts w:hint="cs"/>
            <w:rtl/>
            <w:lang w:bidi="ar-AE"/>
          </w:rPr>
          <w:t>حول</w:t>
        </w:r>
        <w:r>
          <w:rPr>
            <w:rFonts w:hint="cs"/>
            <w:rtl/>
            <w:lang w:bidi="ar-AE"/>
          </w:rPr>
          <w:t xml:space="preserve"> </w:t>
        </w:r>
        <w:r w:rsidRPr="00740DD5">
          <w:rPr>
            <w:rFonts w:hint="cs"/>
            <w:rtl/>
          </w:rPr>
          <w:t>النفاذ</w:t>
        </w:r>
        <w:r>
          <w:rPr>
            <w:rtl/>
          </w:rPr>
          <w:t xml:space="preserve"> </w:t>
        </w:r>
        <w:r w:rsidRPr="00740DD5">
          <w:rPr>
            <w:rFonts w:hint="cs"/>
            <w:rtl/>
          </w:rPr>
          <w:t>إلى</w:t>
        </w:r>
        <w:r>
          <w:rPr>
            <w:rtl/>
          </w:rPr>
          <w:t xml:space="preserve"> </w:t>
        </w:r>
        <w:r w:rsidRPr="00740DD5">
          <w:rPr>
            <w:rFonts w:hint="cs"/>
            <w:rtl/>
          </w:rPr>
          <w:t>موارد</w:t>
        </w:r>
        <w:r>
          <w:rPr>
            <w:rtl/>
          </w:rPr>
          <w:t xml:space="preserve"> </w:t>
        </w:r>
        <w:r w:rsidRPr="00740DD5">
          <w:rPr>
            <w:rFonts w:hint="cs"/>
            <w:rtl/>
          </w:rPr>
          <w:t>الإنترن</w:t>
        </w:r>
        <w:r w:rsidRPr="00740DD5">
          <w:rPr>
            <w:rFonts w:hint="eastAsia"/>
            <w:rtl/>
          </w:rPr>
          <w:t>ت</w:t>
        </w:r>
        <w:r>
          <w:rPr>
            <w:rtl/>
          </w:rPr>
          <w:t xml:space="preserve"> </w:t>
        </w:r>
        <w:r w:rsidRPr="00740DD5">
          <w:rPr>
            <w:rFonts w:hint="cs"/>
            <w:rtl/>
          </w:rPr>
          <w:t>والاتصالات</w:t>
        </w:r>
      </w:ins>
      <w:ins w:author="Elbahnassawy, Ganat" w:date="2017-09-21T15:08:00Z" w:id="145">
        <w:r w:rsidR="001F5137">
          <w:rPr>
            <w:rFonts w:hint="cs"/>
            <w:rtl/>
          </w:rPr>
          <w:t>/</w:t>
        </w:r>
      </w:ins>
      <w:ins w:author="Elbahnassawy, Ganat" w:date="2017-09-21T14:38:00Z" w:id="146">
        <w:r w:rsidRPr="00740DD5">
          <w:rPr>
            <w:rFonts w:hint="cs"/>
            <w:rtl/>
          </w:rPr>
          <w:t>تكنولوجيا</w:t>
        </w:r>
        <w:r>
          <w:rPr>
            <w:rtl/>
          </w:rPr>
          <w:t xml:space="preserve"> </w:t>
        </w:r>
        <w:r w:rsidRPr="00740DD5">
          <w:rPr>
            <w:rFonts w:hint="cs"/>
            <w:rtl/>
          </w:rPr>
          <w:t>المعلومات</w:t>
        </w:r>
        <w:r>
          <w:rPr>
            <w:rtl/>
          </w:rPr>
          <w:t xml:space="preserve"> </w:t>
        </w:r>
        <w:r w:rsidRPr="00740DD5">
          <w:rPr>
            <w:rFonts w:hint="cs"/>
            <w:rtl/>
          </w:rPr>
          <w:t>والاتصالات</w:t>
        </w:r>
        <w:r>
          <w:rPr>
            <w:rFonts w:hint="cs"/>
            <w:rtl/>
          </w:rPr>
          <w:t xml:space="preserve"> </w:t>
        </w:r>
        <w:r w:rsidRPr="00740DD5">
          <w:rPr>
            <w:rFonts w:hint="cs"/>
            <w:rtl/>
          </w:rPr>
          <w:t>واستعمالها</w:t>
        </w:r>
        <w:r>
          <w:rPr>
            <w:rtl/>
          </w:rPr>
          <w:t xml:space="preserve"> </w:t>
        </w:r>
        <w:r w:rsidRPr="00740DD5">
          <w:rPr>
            <w:rFonts w:hint="cs"/>
            <w:rtl/>
          </w:rPr>
          <w:t>على</w:t>
        </w:r>
        <w:r>
          <w:rPr>
            <w:rtl/>
          </w:rPr>
          <w:t xml:space="preserve"> </w:t>
        </w:r>
        <w:r w:rsidRPr="00740DD5">
          <w:rPr>
            <w:rFonts w:hint="cs"/>
            <w:rtl/>
          </w:rPr>
          <w:t>أساس</w:t>
        </w:r>
        <w:r>
          <w:rPr>
            <w:rtl/>
          </w:rPr>
          <w:t xml:space="preserve"> </w:t>
        </w:r>
        <w:r w:rsidRPr="00740DD5">
          <w:rPr>
            <w:rFonts w:hint="cs"/>
            <w:rtl/>
          </w:rPr>
          <w:t>غير</w:t>
        </w:r>
        <w:r>
          <w:rPr>
            <w:rtl/>
          </w:rPr>
          <w:t xml:space="preserve"> </w:t>
        </w:r>
        <w:r w:rsidRPr="00740DD5">
          <w:rPr>
            <w:rFonts w:hint="cs"/>
            <w:rtl/>
          </w:rPr>
          <w:t>تمييزي</w:t>
        </w:r>
        <w:r>
          <w:rPr>
            <w:rFonts w:hint="cs"/>
            <w:rtl/>
          </w:rPr>
          <w:t>؛</w:t>
        </w:r>
      </w:ins>
    </w:p>
    <w:p w:rsidRPr="00A6772D" w:rsidR="00A6772D" w:rsidP="000D53A9" w:rsidRDefault="000D53A9">
      <w:pPr>
        <w:rPr>
          <w:rtl/>
        </w:rPr>
      </w:pPr>
      <w:del w:author="Gergis, Mina" w:date="2017-10-05T16:49:00Z" w:id="147">
        <w:r w:rsidRPr="00AA05DE" w:rsidDel="000D53A9">
          <w:rPr>
            <w:rFonts w:ascii="Traditional Arabic" w:hAnsi="Traditional Arabic"/>
            <w:i/>
            <w:iCs/>
            <w:rtl/>
          </w:rPr>
          <w:delText>ﺏ</w:delText>
        </w:r>
      </w:del>
      <w:proofErr w:type="gramStart"/>
      <w:ins w:author="Elbahnassawy, Ganat" w:date="2017-09-21T14:38:00Z" w:id="148">
        <w:r w:rsidRPr="00AA05DE">
          <w:rPr>
            <w:rFonts w:hint="cs"/>
            <w:i/>
            <w:iCs/>
            <w:rtl/>
          </w:rPr>
          <w:t>د </w:t>
        </w:r>
      </w:ins>
      <w:r w:rsidRPr="00AA05DE" w:rsidR="00293093">
        <w:rPr>
          <w:rFonts w:hint="cs"/>
          <w:i/>
          <w:iCs/>
          <w:rtl/>
        </w:rPr>
        <w:t>)</w:t>
      </w:r>
      <w:proofErr w:type="gramEnd"/>
      <w:r w:rsidRPr="00A6772D" w:rsidR="00293093">
        <w:rPr>
          <w:rFonts w:hint="cs"/>
          <w:rtl/>
        </w:rPr>
        <w:tab/>
        <w:t xml:space="preserve">بالقرار </w:t>
      </w:r>
      <w:r w:rsidRPr="00A6772D" w:rsidR="00293093">
        <w:t>99</w:t>
      </w:r>
      <w:r w:rsidRPr="00A6772D" w:rsidR="00293093">
        <w:rPr>
          <w:rFonts w:hint="cs"/>
          <w:rtl/>
        </w:rPr>
        <w:t xml:space="preserve"> (المراجَع في</w:t>
      </w:r>
      <w:del w:author="Elbahnassawy, Ganat" w:date="2017-09-21T14:39:00Z" w:id="149">
        <w:r w:rsidRPr="00A6772D" w:rsidDel="00740DD5" w:rsidR="00293093">
          <w:rPr>
            <w:rFonts w:hint="cs"/>
            <w:rtl/>
          </w:rPr>
          <w:delText xml:space="preserve"> غوادالاخارا، </w:delText>
        </w:r>
        <w:r w:rsidRPr="00A6772D" w:rsidDel="00740DD5" w:rsidR="00293093">
          <w:delText>2010</w:delText>
        </w:r>
      </w:del>
      <w:ins w:author="Elbahnassawy, Ganat" w:date="2017-09-21T14:39:00Z" w:id="150">
        <w:r w:rsidR="00740DD5">
          <w:rPr>
            <w:rFonts w:hint="eastAsia"/>
            <w:rtl/>
          </w:rPr>
          <w:t xml:space="preserve"> بوسان، </w:t>
        </w:r>
        <w:r w:rsidR="00740DD5">
          <w:t>2014</w:t>
        </w:r>
      </w:ins>
      <w:r w:rsidRPr="00A6772D" w:rsidR="00293093">
        <w:rPr>
          <w:rFonts w:hint="cs"/>
          <w:rtl/>
        </w:rPr>
        <w:t>) لمؤتمر المندوبين المفوضين حول وضع فلسطين في الاتحاد؛</w:t>
      </w:r>
    </w:p>
    <w:p w:rsidRPr="00A6772D" w:rsidR="00A6772D" w:rsidRDefault="00C80D26">
      <w:pPr>
        <w:rPr>
          <w:rtl/>
        </w:rPr>
        <w:pPrChange w:author="Elbahnassawy, Ganat" w:date="2017-09-21T15:10:00Z" w:id="151">
          <w:pPr/>
        </w:pPrChange>
      </w:pPr>
      <w:del w:author="Gergis, Mina" w:date="2017-10-05T16:50:00Z" w:id="152">
        <w:r w:rsidRPr="00B509B1" w:rsidDel="00A01E1F">
          <w:rPr>
            <w:rFonts w:ascii="Traditional Arabic" w:hAnsi="Traditional Arabic"/>
            <w:i/>
            <w:iCs/>
            <w:rtl/>
          </w:rPr>
          <w:delText>ﺝ</w:delText>
        </w:r>
      </w:del>
      <w:proofErr w:type="gramStart"/>
      <w:ins w:author="Gergis, Mina" w:date="2017-10-05T16:50:00Z" w:id="153">
        <w:r w:rsidRPr="00B509B1">
          <w:rPr>
            <w:rFonts w:ascii="Traditional Arabic" w:hAnsi="Traditional Arabic"/>
            <w:i/>
            <w:iCs/>
            <w:rtl/>
          </w:rPr>
          <w:t>ﻫ</w:t>
        </w:r>
        <w:r w:rsidRPr="00B509B1">
          <w:rPr>
            <w:i/>
            <w:iCs/>
            <w:rtl/>
          </w:rPr>
          <w:t> </w:t>
        </w:r>
      </w:ins>
      <w:r w:rsidRPr="00B509B1">
        <w:rPr>
          <w:i/>
          <w:iCs/>
          <w:rtl/>
        </w:rPr>
        <w:t>)</w:t>
      </w:r>
      <w:proofErr w:type="gramEnd"/>
      <w:r w:rsidRPr="00A6772D" w:rsidR="00293093">
        <w:rPr>
          <w:rFonts w:hint="cs"/>
          <w:rtl/>
        </w:rPr>
        <w:tab/>
      </w:r>
      <w:del w:author="Elbahnassawy, Ganat" w:date="2017-09-21T14:39:00Z" w:id="154">
        <w:r w:rsidRPr="00A6772D" w:rsidDel="00740DD5" w:rsidR="00293093">
          <w:rPr>
            <w:rFonts w:hint="cs"/>
            <w:rtl/>
          </w:rPr>
          <w:delText xml:space="preserve">بميثاق </w:delText>
        </w:r>
      </w:del>
      <w:ins w:author="Elbahnassawy, Ganat" w:date="2017-09-21T14:39:00Z" w:id="155">
        <w:r w:rsidR="001F5137">
          <w:rPr>
            <w:rFonts w:hint="cs"/>
            <w:rtl/>
            <w:lang w:bidi="ar-JO"/>
          </w:rPr>
          <w:t>بالمبادئ والمقاصد وال</w:t>
        </w:r>
      </w:ins>
      <w:ins w:author="Elbahnassawy, Ganat" w:date="2017-09-21T15:09:00Z" w:id="156">
        <w:r w:rsidR="001F5137">
          <w:rPr>
            <w:rFonts w:hint="cs"/>
            <w:rtl/>
            <w:lang w:bidi="ar-JO"/>
          </w:rPr>
          <w:t>أ</w:t>
        </w:r>
      </w:ins>
      <w:ins w:author="Elbahnassawy, Ganat" w:date="2017-09-21T14:39:00Z" w:id="157">
        <w:r w:rsidR="00740DD5">
          <w:rPr>
            <w:rFonts w:hint="cs"/>
            <w:rtl/>
            <w:lang w:bidi="ar-JO"/>
          </w:rPr>
          <w:t>هداف النبيلة المتجسدة في</w:t>
        </w:r>
        <w:r w:rsidRPr="00A6772D" w:rsidR="00740DD5">
          <w:rPr>
            <w:rFonts w:hint="cs"/>
            <w:rtl/>
          </w:rPr>
          <w:t xml:space="preserve"> </w:t>
        </w:r>
        <w:r w:rsidR="00740DD5">
          <w:rPr>
            <w:rFonts w:hint="cs"/>
            <w:rtl/>
          </w:rPr>
          <w:t xml:space="preserve">ميثاق </w:t>
        </w:r>
      </w:ins>
      <w:r w:rsidRPr="00A6772D" w:rsidR="00293093">
        <w:rPr>
          <w:rFonts w:hint="cs"/>
          <w:rtl/>
        </w:rPr>
        <w:t>الأمم المتحدة والإعلان العالمي لحقوق الإنسان</w:t>
      </w:r>
      <w:ins w:author="Elbahnassawy, Ganat" w:date="2017-09-21T15:09:00Z" w:id="158">
        <w:r w:rsidR="001F5137">
          <w:rPr>
            <w:rFonts w:hint="cs"/>
            <w:rtl/>
          </w:rPr>
          <w:t xml:space="preserve"> </w:t>
        </w:r>
        <w:r w:rsidR="001F5137">
          <w:rPr>
            <w:rFonts w:hint="cs"/>
            <w:rtl/>
            <w:lang w:bidi="ar-AE"/>
          </w:rPr>
          <w:t>و</w:t>
        </w:r>
        <w:r w:rsidR="001F5137">
          <w:rPr>
            <w:rFonts w:hint="cs"/>
            <w:rtl/>
          </w:rPr>
          <w:t>خطة التنمية المستدامة</w:t>
        </w:r>
      </w:ins>
      <w:ins w:author="Elbahnassawy, Ganat" w:date="2017-09-21T15:10:00Z" w:id="159">
        <w:r w:rsidR="001F5137">
          <w:rPr>
            <w:rFonts w:hint="eastAsia"/>
            <w:rtl/>
          </w:rPr>
          <w:t> </w:t>
        </w:r>
        <w:r w:rsidR="001F5137">
          <w:t>2030-2016</w:t>
        </w:r>
        <w:r w:rsidR="001F5137">
          <w:rPr>
            <w:rFonts w:hint="cs"/>
            <w:rtl/>
          </w:rPr>
          <w:t xml:space="preserve"> </w:t>
        </w:r>
      </w:ins>
      <w:ins w:author="Elbahnassawy, Ganat" w:date="2017-09-21T15:09:00Z" w:id="160">
        <w:r w:rsidR="001F5137">
          <w:rPr>
            <w:rFonts w:hint="cs"/>
            <w:rtl/>
            <w:lang w:bidi="ar-OM"/>
          </w:rPr>
          <w:t>و</w:t>
        </w:r>
      </w:ins>
      <w:ins w:author="Elbahnassawy, Ganat" w:date="2017-09-21T15:10:00Z" w:id="161">
        <w:r w:rsidR="001F5137">
          <w:rPr>
            <w:rFonts w:hint="cs"/>
            <w:rtl/>
            <w:lang w:bidi="ar-OM"/>
          </w:rPr>
          <w:t>أ</w:t>
        </w:r>
      </w:ins>
      <w:ins w:author="Elbahnassawy, Ganat" w:date="2017-09-21T15:09:00Z" w:id="162">
        <w:r w:rsidR="001F5137">
          <w:rPr>
            <w:rFonts w:hint="cs"/>
            <w:rtl/>
            <w:lang w:bidi="ar-OM"/>
          </w:rPr>
          <w:t xml:space="preserve">هداف التنمية المستدامة </w:t>
        </w:r>
      </w:ins>
      <w:ins w:author="Elbahnassawy, Ganat" w:date="2017-09-21T15:10:00Z" w:id="163">
        <w:r w:rsidR="001F5137">
          <w:rPr>
            <w:szCs w:val="22"/>
            <w:lang w:bidi="ar-OM"/>
          </w:rPr>
          <w:t>2030</w:t>
        </w:r>
      </w:ins>
      <w:r w:rsidRPr="00A6772D" w:rsidR="00293093">
        <w:rPr>
          <w:rFonts w:hint="cs"/>
          <w:rtl/>
        </w:rPr>
        <w:t>؛</w:t>
      </w:r>
    </w:p>
    <w:p w:rsidRPr="00A6772D" w:rsidR="00A6772D" w:rsidDel="00740DD5" w:rsidRDefault="00293093">
      <w:pPr>
        <w:rPr>
          <w:del w:author="Elbahnassawy, Ganat" w:date="2017-09-21T14:39:00Z" w:id="164"/>
          <w:spacing w:val="-4"/>
          <w:rtl/>
        </w:rPr>
        <w:pPrChange w:author="Elbahnassawy, Ganat" w:date="2017-09-21T14:38:00Z" w:id="165">
          <w:pPr/>
        </w:pPrChange>
      </w:pPr>
      <w:del w:author="Elbahnassawy, Ganat" w:date="2017-09-21T14:38:00Z" w:id="166">
        <w:r w:rsidRPr="00A6772D" w:rsidDel="00740DD5">
          <w:rPr>
            <w:rFonts w:hint="cs"/>
            <w:i/>
            <w:iCs/>
            <w:spacing w:val="-4"/>
            <w:rtl/>
          </w:rPr>
          <w:delText>د )</w:delText>
        </w:r>
      </w:del>
      <w:del w:author="Elbahnassawy, Ganat" w:date="2017-09-21T14:39:00Z" w:id="167">
        <w:r w:rsidRPr="00A6772D" w:rsidDel="00740DD5">
          <w:rPr>
            <w:rFonts w:hint="cs"/>
            <w:i/>
            <w:iCs/>
            <w:spacing w:val="-4"/>
            <w:rtl/>
          </w:rPr>
          <w:tab/>
        </w:r>
        <w:r w:rsidRPr="00A6772D" w:rsidDel="00740DD5">
          <w:rPr>
            <w:rFonts w:hint="cs"/>
            <w:spacing w:val="-4"/>
            <w:rtl/>
          </w:rPr>
          <w:delText xml:space="preserve">بالقرار </w:delText>
        </w:r>
        <w:r w:rsidRPr="00A6772D" w:rsidDel="00740DD5">
          <w:rPr>
            <w:spacing w:val="-4"/>
          </w:rPr>
          <w:delText>1</w:delText>
        </w:r>
        <w:r w:rsidRPr="00A6772D" w:rsidDel="00740DD5">
          <w:rPr>
            <w:rFonts w:hint="cs"/>
            <w:spacing w:val="-4"/>
          </w:rPr>
          <w:delText>8</w:delText>
        </w:r>
        <w:r w:rsidRPr="00A6772D" w:rsidDel="00740DD5">
          <w:rPr>
            <w:rFonts w:hint="cs"/>
            <w:spacing w:val="-4"/>
            <w:rtl/>
          </w:rPr>
          <w:delText xml:space="preserve"> (المراجَع في حيدر آباد، </w:delText>
        </w:r>
        <w:r w:rsidRPr="00A6772D" w:rsidDel="00740DD5">
          <w:rPr>
            <w:spacing w:val="-4"/>
          </w:rPr>
          <w:delText>2010</w:delText>
        </w:r>
        <w:r w:rsidRPr="00A6772D" w:rsidDel="00740DD5">
          <w:rPr>
            <w:spacing w:val="-4"/>
            <w:rtl/>
          </w:rPr>
          <w:delText xml:space="preserve">) </w:delText>
        </w:r>
        <w:r w:rsidRPr="00A6772D" w:rsidDel="00740DD5">
          <w:rPr>
            <w:rFonts w:hint="cs"/>
            <w:spacing w:val="-4"/>
            <w:rtl/>
          </w:rPr>
          <w:delText>للمؤتمر العالمي لتنمية الاتصالات حول تقديم المساعدة التقنية الخاصة إلى</w:delText>
        </w:r>
        <w:r w:rsidRPr="00A6772D" w:rsidDel="00740DD5">
          <w:rPr>
            <w:rFonts w:hint="eastAsia"/>
            <w:spacing w:val="-4"/>
            <w:rtl/>
          </w:rPr>
          <w:delText> </w:delText>
        </w:r>
        <w:r w:rsidRPr="00A6772D" w:rsidDel="00740DD5">
          <w:rPr>
            <w:rFonts w:hint="cs"/>
            <w:spacing w:val="-4"/>
            <w:rtl/>
          </w:rPr>
          <w:delText>فلسطين؛</w:delText>
        </w:r>
      </w:del>
    </w:p>
    <w:p w:rsidRPr="00A6772D" w:rsidR="00A6772D" w:rsidP="00B509B1" w:rsidRDefault="00293093">
      <w:pPr>
        <w:rPr>
          <w:spacing w:val="-4"/>
          <w:rtl/>
          <w:lang w:bidi="ar-SY"/>
        </w:rPr>
      </w:pPr>
      <w:del w:author="Elbahnassawy, Ganat" w:date="2017-09-21T14:38:00Z" w:id="168">
        <w:r w:rsidRPr="00A6772D" w:rsidDel="00740DD5">
          <w:rPr>
            <w:i/>
            <w:iCs/>
            <w:spacing w:val="-4"/>
            <w:rtl/>
          </w:rPr>
          <w:delText>ه</w:delText>
        </w:r>
        <w:r w:rsidRPr="00A6772D" w:rsidDel="00740DD5">
          <w:rPr>
            <w:rFonts w:hint="cs"/>
            <w:i/>
            <w:iCs/>
            <w:spacing w:val="-4"/>
            <w:rtl/>
          </w:rPr>
          <w:delText>‍</w:delText>
        </w:r>
      </w:del>
      <w:del w:author="Gergis, Mina" w:date="2017-10-05T16:52:00Z" w:id="169">
        <w:r w:rsidDel="00B509B1" w:rsidR="00B509B1">
          <w:rPr>
            <w:rFonts w:hint="cs"/>
            <w:i/>
            <w:iCs/>
            <w:spacing w:val="-4"/>
            <w:rtl/>
          </w:rPr>
          <w:delText xml:space="preserve"> </w:delText>
        </w:r>
      </w:del>
      <w:proofErr w:type="gramStart"/>
      <w:ins w:author="Elbahnassawy, Ganat" w:date="2017-09-21T14:39:00Z" w:id="170">
        <w:r w:rsidR="00740DD5">
          <w:rPr>
            <w:rFonts w:hint="cs"/>
            <w:i/>
            <w:iCs/>
            <w:spacing w:val="-4"/>
            <w:rtl/>
          </w:rPr>
          <w:t>و</w:t>
        </w:r>
      </w:ins>
      <w:ins w:author="Elbahnassawy, Ganat" w:date="2017-09-21T14:38:00Z" w:id="171">
        <w:r w:rsidR="00740DD5">
          <w:rPr>
            <w:rFonts w:hint="cs"/>
            <w:i/>
            <w:iCs/>
            <w:spacing w:val="-4"/>
            <w:rtl/>
          </w:rPr>
          <w:t> </w:t>
        </w:r>
      </w:ins>
      <w:r w:rsidR="00740DD5">
        <w:rPr>
          <w:rFonts w:hint="cs"/>
          <w:i/>
          <w:iCs/>
          <w:spacing w:val="-4"/>
          <w:rtl/>
        </w:rPr>
        <w:t>)</w:t>
      </w:r>
      <w:proofErr w:type="gramEnd"/>
      <w:r w:rsidRPr="00A6772D">
        <w:rPr>
          <w:rFonts w:hint="cs"/>
          <w:spacing w:val="-4"/>
          <w:rtl/>
        </w:rPr>
        <w:tab/>
        <w:t xml:space="preserve">بالقرار </w:t>
      </w:r>
      <w:del w:author="Elbahnassawy, Ganat" w:date="2017-09-21T14:39:00Z" w:id="172">
        <w:r w:rsidRPr="00A6772D" w:rsidDel="00740DD5">
          <w:rPr>
            <w:spacing w:val="-4"/>
          </w:rPr>
          <w:delText>68/235</w:delText>
        </w:r>
        <w:r w:rsidRPr="00A6772D" w:rsidDel="00740DD5">
          <w:rPr>
            <w:rFonts w:hint="cs"/>
            <w:spacing w:val="-4"/>
            <w:rtl/>
          </w:rPr>
          <w:delText xml:space="preserve"> </w:delText>
        </w:r>
      </w:del>
      <w:ins w:author="Elbahnassawy, Ganat" w:date="2017-09-21T14:39:00Z" w:id="173">
        <w:r w:rsidR="00740DD5">
          <w:rPr>
            <w:spacing w:val="-4"/>
          </w:rPr>
          <w:t>A/RES/70/225</w:t>
        </w:r>
        <w:r w:rsidR="00740DD5">
          <w:rPr>
            <w:rFonts w:hint="cs"/>
            <w:spacing w:val="-4"/>
            <w:rtl/>
            <w:lang w:bidi="ar-EG"/>
          </w:rPr>
          <w:t xml:space="preserve"> </w:t>
        </w:r>
      </w:ins>
      <w:r w:rsidRPr="00A6772D">
        <w:rPr>
          <w:rFonts w:hint="cs"/>
          <w:spacing w:val="-4"/>
          <w:rtl/>
        </w:rPr>
        <w:t>الصادر عن الجمعية العامة للأمم المتحدة الذي يعترف بحق الشعب الفلسطيني في السيادة الدائمة على موارده الطبيعية</w:t>
      </w:r>
      <w:ins w:author="Gergis, Mina" w:date="2017-10-05T16:36:00Z" w:id="174">
        <w:r w:rsidR="00B7105C">
          <w:rPr>
            <w:rFonts w:hint="cs"/>
            <w:spacing w:val="-4"/>
            <w:rtl/>
            <w:lang w:bidi="ar-EG"/>
          </w:rPr>
          <w:t xml:space="preserve"> </w:t>
        </w:r>
      </w:ins>
      <w:ins w:author="Elbahnassawy, Ganat" w:date="2017-09-21T14:39:00Z" w:id="175">
        <w:r w:rsidR="00C21AA3">
          <w:rPr>
            <w:rFonts w:hint="cs"/>
            <w:spacing w:val="-4"/>
            <w:rtl/>
          </w:rPr>
          <w:t>كافة</w:t>
        </w:r>
      </w:ins>
      <w:r w:rsidRPr="00A6772D">
        <w:rPr>
          <w:rFonts w:hint="cs"/>
          <w:spacing w:val="-4"/>
          <w:rtl/>
        </w:rPr>
        <w:t xml:space="preserve"> </w:t>
      </w:r>
      <w:del w:author="Elbahnassawy, Ganat" w:date="2017-09-21T14:39:00Z" w:id="176">
        <w:r w:rsidRPr="00A6772D" w:rsidDel="00740DD5">
          <w:rPr>
            <w:rFonts w:hint="cs"/>
            <w:spacing w:val="-4"/>
            <w:rtl/>
          </w:rPr>
          <w:delText xml:space="preserve">وتحديداً موارد الأراضي والمياه والطاقة وغيرها من الموارد الطبيعية </w:delText>
        </w:r>
      </w:del>
      <w:r w:rsidRPr="00A6772D">
        <w:rPr>
          <w:rFonts w:hint="cs"/>
          <w:spacing w:val="-4"/>
          <w:rtl/>
        </w:rPr>
        <w:t>في الأراضي الفلسطينية المحتلة، بما فيها القدس</w:t>
      </w:r>
      <w:r w:rsidRPr="00A6772D">
        <w:rPr>
          <w:rFonts w:hint="eastAsia"/>
          <w:spacing w:val="-4"/>
          <w:rtl/>
        </w:rPr>
        <w:t> </w:t>
      </w:r>
      <w:r w:rsidRPr="00A6772D">
        <w:rPr>
          <w:rFonts w:hint="cs"/>
          <w:spacing w:val="-4"/>
          <w:rtl/>
        </w:rPr>
        <w:t>الشرقية؛</w:t>
      </w:r>
    </w:p>
    <w:p w:rsidR="00A6772D" w:rsidP="00BA166D" w:rsidRDefault="00293093">
      <w:pPr>
        <w:rPr>
          <w:ins w:author="Elbahnassawy, Ganat" w:date="2017-09-21T14:40:00Z" w:id="177"/>
          <w:rtl/>
          <w:lang w:bidi="ar-SY"/>
        </w:rPr>
      </w:pPr>
      <w:del w:author="Elbahnassawy, Ganat" w:date="2017-09-21T14:40:00Z" w:id="178">
        <w:r w:rsidRPr="00A6772D" w:rsidDel="00740DD5">
          <w:rPr>
            <w:rFonts w:hint="cs"/>
            <w:i/>
            <w:iCs/>
            <w:rtl/>
          </w:rPr>
          <w:delText xml:space="preserve">و </w:delText>
        </w:r>
      </w:del>
      <w:proofErr w:type="gramStart"/>
      <w:ins w:author="Elbahnassawy, Ganat" w:date="2017-09-21T14:40:00Z" w:id="179">
        <w:r w:rsidR="00740DD5">
          <w:rPr>
            <w:rFonts w:hint="cs"/>
            <w:i/>
            <w:iCs/>
            <w:rtl/>
          </w:rPr>
          <w:t>ز </w:t>
        </w:r>
      </w:ins>
      <w:r w:rsidR="00740DD5">
        <w:rPr>
          <w:rFonts w:hint="cs"/>
          <w:i/>
          <w:iCs/>
          <w:rtl/>
        </w:rPr>
        <w:t>)</w:t>
      </w:r>
      <w:proofErr w:type="gramEnd"/>
      <w:r w:rsidRPr="00A6772D">
        <w:rPr>
          <w:rFonts w:hint="cs"/>
          <w:i/>
          <w:iCs/>
          <w:rtl/>
        </w:rPr>
        <w:tab/>
      </w:r>
      <w:r w:rsidRPr="00A6772D">
        <w:rPr>
          <w:rFonts w:hint="cs"/>
          <w:rtl/>
        </w:rPr>
        <w:t xml:space="preserve">بأحكام الفقرة </w:t>
      </w:r>
      <w:r w:rsidRPr="00A6772D">
        <w:t>16</w:t>
      </w:r>
      <w:r w:rsidRPr="00A6772D">
        <w:rPr>
          <w:rFonts w:hint="cs"/>
          <w:rtl/>
        </w:rPr>
        <w:t xml:space="preserve"> من وثيقة إعلان المبادئ للمرحلة الأولى (جنيف،</w:t>
      </w:r>
      <w:r w:rsidRPr="00A6772D">
        <w:rPr>
          <w:rFonts w:hint="eastAsia"/>
          <w:rtl/>
        </w:rPr>
        <w:t> </w:t>
      </w:r>
      <w:r w:rsidRPr="00A6772D">
        <w:t>2003</w:t>
      </w:r>
      <w:r w:rsidRPr="00A6772D">
        <w:rPr>
          <w:rFonts w:hint="cs"/>
          <w:rtl/>
        </w:rPr>
        <w:t xml:space="preserve">) للقمة العالمية لمجتمع المعلومات ونتائج المرحلة الثانية للقمة العالمية لمجتمع المعلومات </w:t>
      </w:r>
      <w:ins w:author="Elbahnassawy, Ganat" w:date="2017-09-21T14:40:00Z" w:id="180">
        <w:r w:rsidR="00740DD5">
          <w:rPr>
            <w:rFonts w:hint="cs"/>
            <w:rtl/>
          </w:rPr>
          <w:t xml:space="preserve">(تونس، </w:t>
        </w:r>
        <w:r w:rsidR="00740DD5">
          <w:t>2005</w:t>
        </w:r>
        <w:r w:rsidR="00740DD5">
          <w:rPr>
            <w:rFonts w:hint="cs"/>
            <w:rtl/>
            <w:lang w:bidi="ar-EG"/>
          </w:rPr>
          <w:t xml:space="preserve">) </w:t>
        </w:r>
      </w:ins>
      <w:r w:rsidRPr="00A6772D">
        <w:rPr>
          <w:rFonts w:hint="cs"/>
          <w:rtl/>
        </w:rPr>
        <w:t>لا</w:t>
      </w:r>
      <w:r w:rsidRPr="00A6772D">
        <w:rPr>
          <w:rFonts w:hint="eastAsia"/>
          <w:rtl/>
        </w:rPr>
        <w:t> </w:t>
      </w:r>
      <w:r w:rsidRPr="00A6772D">
        <w:rPr>
          <w:rFonts w:hint="cs"/>
          <w:rtl/>
        </w:rPr>
        <w:t xml:space="preserve">سيما الفقرة </w:t>
      </w:r>
      <w:r w:rsidRPr="00A6772D">
        <w:t>96</w:t>
      </w:r>
      <w:r w:rsidRPr="00A6772D">
        <w:rPr>
          <w:rFonts w:hint="cs"/>
          <w:rtl/>
          <w:lang w:bidi="ar-SY"/>
        </w:rPr>
        <w:t xml:space="preserve"> من برنامج عمل تونس والخاصة بدور الاتحاد الدولي للاتصالات في اتخاذ خطوات تضمن الاستخدام الرشيد والكفء والاقتصادي لطيف التردد الراديوي من قبل جميع البلدان والنفاذ المنصف إليه، استناداً إلى الاتفاقات الدولية ذات الصلة</w:t>
      </w:r>
      <w:del w:author="Elbahnassawy, Ganat" w:date="2017-09-21T14:40:00Z" w:id="181">
        <w:r w:rsidRPr="00A6772D" w:rsidDel="00740DD5">
          <w:rPr>
            <w:rFonts w:hint="cs"/>
            <w:rtl/>
            <w:lang w:bidi="ar-SY"/>
          </w:rPr>
          <w:delText>،</w:delText>
        </w:r>
      </w:del>
      <w:ins w:author="Elbahnassawy, Ganat" w:date="2017-09-21T14:40:00Z" w:id="182">
        <w:r w:rsidR="00740DD5">
          <w:rPr>
            <w:rFonts w:hint="cs"/>
            <w:rtl/>
            <w:lang w:bidi="ar-SY"/>
          </w:rPr>
          <w:t>؛</w:t>
        </w:r>
      </w:ins>
    </w:p>
    <w:p w:rsidR="00740DD5" w:rsidRDefault="00740DD5">
      <w:pPr>
        <w:rPr>
          <w:ins w:author="Elbahnassawy, Ganat" w:date="2017-09-21T14:41:00Z" w:id="183"/>
          <w:spacing w:val="-2"/>
          <w:rtl/>
        </w:rPr>
        <w:pPrChange w:author="Elbahnassawy, Ganat" w:date="2017-09-21T14:41:00Z" w:id="184">
          <w:pPr/>
        </w:pPrChange>
      </w:pPr>
      <w:proofErr w:type="gramStart"/>
      <w:ins w:author="Elbahnassawy, Ganat" w:date="2017-09-21T14:40:00Z" w:id="185">
        <w:r w:rsidRPr="00740DD5">
          <w:rPr>
            <w:rFonts w:hint="eastAsia"/>
            <w:i/>
            <w:iCs/>
            <w:spacing w:val="-2"/>
            <w:rtl/>
            <w:lang w:bidi="ar-SY"/>
            <w:rPrChange w:author="Elbahnassawy, Ganat" w:date="2017-09-21T14:41:00Z" w:id="186">
              <w:rPr>
                <w:rFonts w:hint="eastAsia"/>
                <w:rtl/>
                <w:lang w:bidi="ar-SY"/>
              </w:rPr>
            </w:rPrChange>
          </w:rPr>
          <w:t>ح</w:t>
        </w:r>
        <w:r w:rsidRPr="00740DD5">
          <w:rPr>
            <w:i/>
            <w:iCs/>
            <w:spacing w:val="-2"/>
            <w:rtl/>
            <w:lang w:bidi="ar-SY"/>
            <w:rPrChange w:author="Elbahnassawy, Ganat" w:date="2017-09-21T14:41:00Z" w:id="187">
              <w:rPr>
                <w:rtl/>
                <w:lang w:bidi="ar-SY"/>
              </w:rPr>
            </w:rPrChange>
          </w:rPr>
          <w:t>)</w:t>
        </w:r>
        <w:r w:rsidRPr="00740DD5">
          <w:rPr>
            <w:spacing w:val="-2"/>
            <w:rtl/>
            <w:lang w:bidi="ar-SY"/>
            <w:rPrChange w:author="Elbahnassawy, Ganat" w:date="2017-09-21T14:40:00Z" w:id="188">
              <w:rPr>
                <w:rtl/>
                <w:lang w:bidi="ar-SY"/>
              </w:rPr>
            </w:rPrChange>
          </w:rPr>
          <w:tab/>
        </w:r>
        <w:proofErr w:type="gramEnd"/>
        <w:r w:rsidRPr="00740DD5">
          <w:rPr>
            <w:rFonts w:hint="eastAsia"/>
            <w:spacing w:val="-2"/>
            <w:rtl/>
            <w:rPrChange w:author="Elbahnassawy, Ganat" w:date="2017-09-21T14:40:00Z" w:id="189">
              <w:rPr>
                <w:rFonts w:hint="eastAsia"/>
                <w:rtl/>
              </w:rPr>
            </w:rPrChange>
          </w:rPr>
          <w:t>بالتزام</w:t>
        </w:r>
        <w:r w:rsidRPr="00740DD5">
          <w:rPr>
            <w:spacing w:val="-2"/>
            <w:rtl/>
            <w:rPrChange w:author="Elbahnassawy, Ganat" w:date="2017-09-21T14:40:00Z" w:id="190">
              <w:rPr>
                <w:rtl/>
              </w:rPr>
            </w:rPrChange>
          </w:rPr>
          <w:t xml:space="preserve"> </w:t>
        </w:r>
        <w:r w:rsidRPr="00740DD5">
          <w:rPr>
            <w:rFonts w:hint="eastAsia"/>
            <w:spacing w:val="-2"/>
            <w:rtl/>
            <w:rPrChange w:author="Elbahnassawy, Ganat" w:date="2017-09-21T14:40:00Z" w:id="191">
              <w:rPr>
                <w:rFonts w:hint="eastAsia"/>
                <w:rtl/>
              </w:rPr>
            </w:rPrChange>
          </w:rPr>
          <w:t>تونس</w:t>
        </w:r>
        <w:r w:rsidRPr="00740DD5">
          <w:rPr>
            <w:spacing w:val="-2"/>
            <w:rtl/>
            <w:rPrChange w:author="Elbahnassawy, Ganat" w:date="2017-09-21T14:40:00Z" w:id="192">
              <w:rPr>
                <w:rtl/>
              </w:rPr>
            </w:rPrChange>
          </w:rPr>
          <w:t xml:space="preserve"> </w:t>
        </w:r>
        <w:r w:rsidRPr="00740DD5">
          <w:rPr>
            <w:rFonts w:hint="eastAsia"/>
            <w:spacing w:val="-2"/>
            <w:rtl/>
            <w:rPrChange w:author="Elbahnassawy, Ganat" w:date="2017-09-21T14:40:00Z" w:id="193">
              <w:rPr>
                <w:rFonts w:hint="eastAsia"/>
                <w:rtl/>
              </w:rPr>
            </w:rPrChange>
          </w:rPr>
          <w:t>الذي</w:t>
        </w:r>
        <w:r w:rsidRPr="00740DD5">
          <w:rPr>
            <w:spacing w:val="-2"/>
            <w:rtl/>
            <w:rPrChange w:author="Elbahnassawy, Ganat" w:date="2017-09-21T14:40:00Z" w:id="194">
              <w:rPr>
                <w:rtl/>
              </w:rPr>
            </w:rPrChange>
          </w:rPr>
          <w:t xml:space="preserve"> </w:t>
        </w:r>
        <w:r w:rsidRPr="00740DD5">
          <w:rPr>
            <w:rFonts w:hint="eastAsia"/>
            <w:spacing w:val="-2"/>
            <w:rtl/>
            <w:rPrChange w:author="Elbahnassawy, Ganat" w:date="2017-09-21T14:40:00Z" w:id="195">
              <w:rPr>
                <w:rFonts w:hint="eastAsia"/>
                <w:rtl/>
              </w:rPr>
            </w:rPrChange>
          </w:rPr>
          <w:t>يعترف</w:t>
        </w:r>
        <w:r w:rsidRPr="00740DD5">
          <w:rPr>
            <w:spacing w:val="-2"/>
            <w:rtl/>
            <w:rPrChange w:author="Elbahnassawy, Ganat" w:date="2017-09-21T14:40:00Z" w:id="196">
              <w:rPr>
                <w:rtl/>
              </w:rPr>
            </w:rPrChange>
          </w:rPr>
          <w:t xml:space="preserve"> </w:t>
        </w:r>
        <w:r w:rsidRPr="00740DD5">
          <w:rPr>
            <w:rFonts w:hint="eastAsia"/>
            <w:spacing w:val="-2"/>
            <w:rtl/>
            <w:rPrChange w:author="Elbahnassawy, Ganat" w:date="2017-09-21T14:40:00Z" w:id="197">
              <w:rPr>
                <w:rFonts w:hint="eastAsia"/>
                <w:rtl/>
              </w:rPr>
            </w:rPrChange>
          </w:rPr>
          <w:t>بمبا</w:t>
        </w:r>
        <w:r>
          <w:rPr>
            <w:rFonts w:hint="eastAsia"/>
            <w:spacing w:val="-2"/>
            <w:rtl/>
          </w:rPr>
          <w:t>دئ</w:t>
        </w:r>
        <w:r>
          <w:rPr>
            <w:spacing w:val="-2"/>
            <w:rtl/>
          </w:rPr>
          <w:t xml:space="preserve"> </w:t>
        </w:r>
        <w:r>
          <w:rPr>
            <w:rFonts w:hint="eastAsia"/>
            <w:spacing w:val="-2"/>
            <w:rtl/>
          </w:rPr>
          <w:t>النفاذ</w:t>
        </w:r>
        <w:r>
          <w:rPr>
            <w:spacing w:val="-2"/>
            <w:rtl/>
          </w:rPr>
          <w:t xml:space="preserve"> </w:t>
        </w:r>
        <w:r>
          <w:rPr>
            <w:rFonts w:hint="eastAsia"/>
            <w:spacing w:val="-2"/>
            <w:rtl/>
          </w:rPr>
          <w:t>الشامل</w:t>
        </w:r>
        <w:r>
          <w:rPr>
            <w:spacing w:val="-2"/>
            <w:rtl/>
          </w:rPr>
          <w:t xml:space="preserve"> </w:t>
        </w:r>
        <w:r>
          <w:rPr>
            <w:rFonts w:hint="eastAsia"/>
            <w:spacing w:val="-2"/>
            <w:rtl/>
          </w:rPr>
          <w:t>وغير</w:t>
        </w:r>
        <w:r>
          <w:rPr>
            <w:spacing w:val="-2"/>
            <w:rtl/>
          </w:rPr>
          <w:t xml:space="preserve"> </w:t>
        </w:r>
        <w:r>
          <w:rPr>
            <w:rFonts w:hint="eastAsia"/>
            <w:spacing w:val="-2"/>
            <w:rtl/>
          </w:rPr>
          <w:t>التمييزي</w:t>
        </w:r>
        <w:r>
          <w:rPr>
            <w:spacing w:val="-2"/>
            <w:rtl/>
          </w:rPr>
          <w:t xml:space="preserve"> </w:t>
        </w:r>
      </w:ins>
      <w:ins w:author="Elbahnassawy, Ganat" w:date="2017-09-21T14:41:00Z" w:id="198">
        <w:r>
          <w:rPr>
            <w:rFonts w:hint="cs"/>
            <w:spacing w:val="-2"/>
            <w:rtl/>
          </w:rPr>
          <w:t>إ</w:t>
        </w:r>
      </w:ins>
      <w:ins w:author="Elbahnassawy, Ganat" w:date="2017-09-21T14:40:00Z" w:id="199">
        <w:r w:rsidRPr="00740DD5">
          <w:rPr>
            <w:rFonts w:hint="eastAsia"/>
            <w:spacing w:val="-2"/>
            <w:rtl/>
            <w:rPrChange w:author="Elbahnassawy, Ganat" w:date="2017-09-21T14:40:00Z" w:id="200">
              <w:rPr>
                <w:rFonts w:hint="eastAsia"/>
                <w:rtl/>
              </w:rPr>
            </w:rPrChange>
          </w:rPr>
          <w:t>لى</w:t>
        </w:r>
        <w:r w:rsidRPr="00740DD5">
          <w:rPr>
            <w:spacing w:val="-2"/>
            <w:rtl/>
            <w:rPrChange w:author="Elbahnassawy, Ganat" w:date="2017-09-21T14:40:00Z" w:id="201">
              <w:rPr>
                <w:rtl/>
              </w:rPr>
            </w:rPrChange>
          </w:rPr>
          <w:t xml:space="preserve"> </w:t>
        </w:r>
        <w:r w:rsidRPr="00740DD5">
          <w:rPr>
            <w:rFonts w:hint="eastAsia"/>
            <w:spacing w:val="-2"/>
            <w:rtl/>
            <w:rPrChange w:author="Elbahnassawy, Ganat" w:date="2017-09-21T14:40:00Z" w:id="202">
              <w:rPr>
                <w:rFonts w:hint="eastAsia"/>
                <w:rtl/>
              </w:rPr>
            </w:rPrChange>
          </w:rPr>
          <w:t>الاتصالات</w:t>
        </w:r>
        <w:r w:rsidRPr="00740DD5">
          <w:rPr>
            <w:spacing w:val="-2"/>
            <w:rtl/>
            <w:rPrChange w:author="Elbahnassawy, Ganat" w:date="2017-09-21T14:40:00Z" w:id="203">
              <w:rPr>
                <w:rtl/>
              </w:rPr>
            </w:rPrChange>
          </w:rPr>
          <w:t>/</w:t>
        </w:r>
        <w:r w:rsidRPr="00740DD5">
          <w:rPr>
            <w:rFonts w:hint="eastAsia"/>
            <w:spacing w:val="-2"/>
            <w:rtl/>
            <w:rPrChange w:author="Elbahnassawy, Ganat" w:date="2017-09-21T14:40:00Z" w:id="204">
              <w:rPr>
                <w:rFonts w:hint="eastAsia"/>
                <w:rtl/>
              </w:rPr>
            </w:rPrChange>
          </w:rPr>
          <w:t>تكنولوجيا</w:t>
        </w:r>
        <w:r w:rsidRPr="00740DD5">
          <w:rPr>
            <w:spacing w:val="-2"/>
            <w:rtl/>
            <w:rPrChange w:author="Elbahnassawy, Ganat" w:date="2017-09-21T14:40:00Z" w:id="205">
              <w:rPr>
                <w:rtl/>
              </w:rPr>
            </w:rPrChange>
          </w:rPr>
          <w:t xml:space="preserve"> </w:t>
        </w:r>
        <w:r w:rsidRPr="00740DD5">
          <w:rPr>
            <w:rFonts w:hint="eastAsia"/>
            <w:spacing w:val="-2"/>
            <w:rtl/>
            <w:rPrChange w:author="Elbahnassawy, Ganat" w:date="2017-09-21T14:40:00Z" w:id="206">
              <w:rPr>
                <w:rFonts w:hint="eastAsia"/>
                <w:rtl/>
              </w:rPr>
            </w:rPrChange>
          </w:rPr>
          <w:t>المعلومات</w:t>
        </w:r>
        <w:r w:rsidRPr="00740DD5">
          <w:rPr>
            <w:spacing w:val="-2"/>
            <w:rtl/>
            <w:rPrChange w:author="Elbahnassawy, Ganat" w:date="2017-09-21T14:40:00Z" w:id="207">
              <w:rPr>
                <w:rtl/>
              </w:rPr>
            </w:rPrChange>
          </w:rPr>
          <w:t xml:space="preserve"> </w:t>
        </w:r>
        <w:r w:rsidRPr="00740DD5">
          <w:rPr>
            <w:rFonts w:hint="eastAsia"/>
            <w:spacing w:val="-2"/>
            <w:rtl/>
            <w:rPrChange w:author="Elbahnassawy, Ganat" w:date="2017-09-21T14:40:00Z" w:id="208">
              <w:rPr>
                <w:rFonts w:hint="eastAsia"/>
                <w:rtl/>
              </w:rPr>
            </w:rPrChange>
          </w:rPr>
          <w:t>والاتصالات</w:t>
        </w:r>
        <w:r w:rsidRPr="00740DD5">
          <w:rPr>
            <w:spacing w:val="-2"/>
            <w:rtl/>
            <w:rPrChange w:author="Elbahnassawy, Ganat" w:date="2017-09-21T14:40:00Z" w:id="209">
              <w:rPr>
                <w:rtl/>
              </w:rPr>
            </w:rPrChange>
          </w:rPr>
          <w:t xml:space="preserve"> </w:t>
        </w:r>
        <w:r w:rsidRPr="00740DD5">
          <w:rPr>
            <w:rFonts w:hint="eastAsia"/>
            <w:spacing w:val="-2"/>
            <w:rtl/>
            <w:rPrChange w:author="Elbahnassawy, Ganat" w:date="2017-09-21T14:40:00Z" w:id="210">
              <w:rPr>
                <w:rFonts w:hint="eastAsia"/>
                <w:rtl/>
              </w:rPr>
            </w:rPrChange>
          </w:rPr>
          <w:t>لجميع</w:t>
        </w:r>
        <w:r w:rsidRPr="00740DD5">
          <w:rPr>
            <w:spacing w:val="-2"/>
            <w:rtl/>
            <w:rPrChange w:author="Elbahnassawy, Ganat" w:date="2017-09-21T14:40:00Z" w:id="211">
              <w:rPr>
                <w:rtl/>
              </w:rPr>
            </w:rPrChange>
          </w:rPr>
          <w:t xml:space="preserve"> </w:t>
        </w:r>
        <w:r w:rsidRPr="00740DD5">
          <w:rPr>
            <w:rFonts w:hint="eastAsia"/>
            <w:spacing w:val="-2"/>
            <w:rtl/>
            <w:rPrChange w:author="Elbahnassawy, Ganat" w:date="2017-09-21T14:40:00Z" w:id="212">
              <w:rPr>
                <w:rFonts w:hint="eastAsia"/>
                <w:rtl/>
              </w:rPr>
            </w:rPrChange>
          </w:rPr>
          <w:t>ال</w:t>
        </w:r>
      </w:ins>
      <w:ins w:author="Elbahnassawy, Ganat" w:date="2017-09-21T14:41:00Z" w:id="213">
        <w:r>
          <w:rPr>
            <w:rFonts w:hint="cs"/>
            <w:spacing w:val="-2"/>
            <w:rtl/>
          </w:rPr>
          <w:t>أ</w:t>
        </w:r>
      </w:ins>
      <w:ins w:author="Elbahnassawy, Ganat" w:date="2017-09-21T14:40:00Z" w:id="214">
        <w:r w:rsidRPr="00740DD5">
          <w:rPr>
            <w:rFonts w:hint="eastAsia"/>
            <w:spacing w:val="-2"/>
            <w:rtl/>
            <w:rPrChange w:author="Elbahnassawy, Ganat" w:date="2017-09-21T14:40:00Z" w:id="215">
              <w:rPr>
                <w:rFonts w:hint="eastAsia"/>
                <w:rtl/>
              </w:rPr>
            </w:rPrChange>
          </w:rPr>
          <w:t>فراد</w:t>
        </w:r>
        <w:r w:rsidRPr="00740DD5">
          <w:rPr>
            <w:spacing w:val="-2"/>
            <w:rtl/>
            <w:rPrChange w:author="Elbahnassawy, Ganat" w:date="2017-09-21T14:40:00Z" w:id="216">
              <w:rPr>
                <w:rtl/>
              </w:rPr>
            </w:rPrChange>
          </w:rPr>
          <w:t xml:space="preserve"> </w:t>
        </w:r>
        <w:r w:rsidRPr="00740DD5">
          <w:rPr>
            <w:rFonts w:hint="eastAsia"/>
            <w:spacing w:val="-2"/>
            <w:rtl/>
            <w:rPrChange w:author="Elbahnassawy, Ganat" w:date="2017-09-21T14:40:00Z" w:id="217">
              <w:rPr>
                <w:rFonts w:hint="eastAsia"/>
                <w:rtl/>
              </w:rPr>
            </w:rPrChange>
          </w:rPr>
          <w:t>في</w:t>
        </w:r>
        <w:r w:rsidRPr="00740DD5">
          <w:rPr>
            <w:spacing w:val="-2"/>
            <w:rtl/>
            <w:rPrChange w:author="Elbahnassawy, Ganat" w:date="2017-09-21T14:40:00Z" w:id="218">
              <w:rPr>
                <w:rtl/>
              </w:rPr>
            </w:rPrChange>
          </w:rPr>
          <w:t xml:space="preserve"> </w:t>
        </w:r>
        <w:r w:rsidRPr="00740DD5">
          <w:rPr>
            <w:rFonts w:hint="eastAsia"/>
            <w:spacing w:val="-2"/>
            <w:rtl/>
            <w:rPrChange w:author="Elbahnassawy, Ganat" w:date="2017-09-21T14:40:00Z" w:id="219">
              <w:rPr>
                <w:rFonts w:hint="eastAsia"/>
                <w:rtl/>
              </w:rPr>
            </w:rPrChange>
          </w:rPr>
          <w:t>كل</w:t>
        </w:r>
        <w:r w:rsidRPr="00740DD5">
          <w:rPr>
            <w:spacing w:val="-2"/>
            <w:rtl/>
            <w:rPrChange w:author="Elbahnassawy, Ganat" w:date="2017-09-21T14:40:00Z" w:id="220">
              <w:rPr>
                <w:rtl/>
              </w:rPr>
            </w:rPrChange>
          </w:rPr>
          <w:t xml:space="preserve"> </w:t>
        </w:r>
        <w:r w:rsidRPr="00740DD5">
          <w:rPr>
            <w:rFonts w:hint="eastAsia"/>
            <w:spacing w:val="-2"/>
            <w:rtl/>
            <w:rPrChange w:author="Elbahnassawy, Ganat" w:date="2017-09-21T14:40:00Z" w:id="221">
              <w:rPr>
                <w:rFonts w:hint="eastAsia"/>
                <w:rtl/>
              </w:rPr>
            </w:rPrChange>
          </w:rPr>
          <w:t>مكان</w:t>
        </w:r>
        <w:r w:rsidRPr="00740DD5">
          <w:rPr>
            <w:spacing w:val="-2"/>
            <w:rtl/>
            <w:rPrChange w:author="Elbahnassawy, Ganat" w:date="2017-09-21T14:40:00Z" w:id="222">
              <w:rPr>
                <w:rtl/>
              </w:rPr>
            </w:rPrChange>
          </w:rPr>
          <w:t xml:space="preserve"> </w:t>
        </w:r>
        <w:r w:rsidRPr="00740DD5">
          <w:rPr>
            <w:rFonts w:hint="eastAsia"/>
            <w:spacing w:val="-2"/>
            <w:rtl/>
            <w:rPrChange w:author="Elbahnassawy, Ganat" w:date="2017-09-21T14:40:00Z" w:id="223">
              <w:rPr>
                <w:rFonts w:hint="eastAsia"/>
                <w:rtl/>
              </w:rPr>
            </w:rPrChange>
          </w:rPr>
          <w:t>نفاذا</w:t>
        </w:r>
      </w:ins>
      <w:ins w:author="Elbahnassawy, Ganat" w:date="2017-09-21T14:41:00Z" w:id="224">
        <w:r>
          <w:rPr>
            <w:rFonts w:hint="cs"/>
            <w:spacing w:val="-2"/>
            <w:rtl/>
          </w:rPr>
          <w:t>ً</w:t>
        </w:r>
      </w:ins>
      <w:ins w:author="Elbahnassawy, Ganat" w:date="2017-09-21T14:40:00Z" w:id="225">
        <w:r w:rsidRPr="00740DD5">
          <w:rPr>
            <w:spacing w:val="-2"/>
            <w:rtl/>
            <w:rPrChange w:author="Elbahnassawy, Ganat" w:date="2017-09-21T14:40:00Z" w:id="226">
              <w:rPr>
                <w:rtl/>
              </w:rPr>
            </w:rPrChange>
          </w:rPr>
          <w:t xml:space="preserve"> </w:t>
        </w:r>
        <w:r w:rsidRPr="00740DD5">
          <w:rPr>
            <w:rFonts w:hint="eastAsia"/>
            <w:spacing w:val="-2"/>
            <w:rtl/>
            <w:rPrChange w:author="Elbahnassawy, Ganat" w:date="2017-09-21T14:40:00Z" w:id="227">
              <w:rPr>
                <w:rFonts w:hint="eastAsia"/>
                <w:rtl/>
              </w:rPr>
            </w:rPrChange>
          </w:rPr>
          <w:t>شاملا</w:t>
        </w:r>
      </w:ins>
      <w:ins w:author="Elbahnassawy, Ganat" w:date="2017-09-21T14:41:00Z" w:id="228">
        <w:r>
          <w:rPr>
            <w:rFonts w:hint="cs"/>
            <w:spacing w:val="-2"/>
            <w:rtl/>
          </w:rPr>
          <w:t>ً</w:t>
        </w:r>
      </w:ins>
      <w:ins w:author="Elbahnassawy, Ganat" w:date="2017-09-21T14:40:00Z" w:id="229">
        <w:r w:rsidRPr="00740DD5">
          <w:rPr>
            <w:spacing w:val="-2"/>
            <w:rtl/>
            <w:rPrChange w:author="Elbahnassawy, Ganat" w:date="2017-09-21T14:40:00Z" w:id="230">
              <w:rPr>
                <w:rtl/>
              </w:rPr>
            </w:rPrChange>
          </w:rPr>
          <w:t xml:space="preserve"> </w:t>
        </w:r>
        <w:r w:rsidRPr="00740DD5">
          <w:rPr>
            <w:rFonts w:hint="eastAsia"/>
            <w:spacing w:val="-2"/>
            <w:rtl/>
            <w:rPrChange w:author="Elbahnassawy, Ganat" w:date="2017-09-21T14:40:00Z" w:id="231">
              <w:rPr>
                <w:rFonts w:hint="eastAsia"/>
                <w:rtl/>
              </w:rPr>
            </w:rPrChange>
          </w:rPr>
          <w:t>ومنصفا</w:t>
        </w:r>
      </w:ins>
      <w:ins w:author="Elbahnassawy, Ganat" w:date="2017-09-21T14:41:00Z" w:id="232">
        <w:r>
          <w:rPr>
            <w:rFonts w:hint="cs"/>
            <w:spacing w:val="-2"/>
            <w:rtl/>
          </w:rPr>
          <w:t>ً</w:t>
        </w:r>
      </w:ins>
      <w:ins w:author="Elbahnassawy, Ganat" w:date="2017-09-21T14:40:00Z" w:id="233">
        <w:r w:rsidRPr="00740DD5">
          <w:rPr>
            <w:spacing w:val="-2"/>
            <w:rtl/>
            <w:rPrChange w:author="Elbahnassawy, Ganat" w:date="2017-09-21T14:40:00Z" w:id="234">
              <w:rPr>
                <w:rtl/>
              </w:rPr>
            </w:rPrChange>
          </w:rPr>
          <w:t xml:space="preserve"> </w:t>
        </w:r>
        <w:r w:rsidRPr="00740DD5">
          <w:rPr>
            <w:rFonts w:hint="eastAsia"/>
            <w:spacing w:val="-2"/>
            <w:rtl/>
            <w:rPrChange w:author="Elbahnassawy, Ganat" w:date="2017-09-21T14:40:00Z" w:id="235">
              <w:rPr>
                <w:rFonts w:hint="eastAsia"/>
                <w:rtl/>
              </w:rPr>
            </w:rPrChange>
          </w:rPr>
          <w:t>وميسور</w:t>
        </w:r>
        <w:r w:rsidRPr="00740DD5">
          <w:rPr>
            <w:spacing w:val="-2"/>
            <w:rtl/>
            <w:rPrChange w:author="Elbahnassawy, Ganat" w:date="2017-09-21T14:40:00Z" w:id="236">
              <w:rPr>
                <w:rtl/>
              </w:rPr>
            </w:rPrChange>
          </w:rPr>
          <w:t xml:space="preserve"> </w:t>
        </w:r>
        <w:r w:rsidRPr="00740DD5">
          <w:rPr>
            <w:rFonts w:hint="eastAsia"/>
            <w:spacing w:val="-2"/>
            <w:rtl/>
            <w:rPrChange w:author="Elbahnassawy, Ganat" w:date="2017-09-21T14:40:00Z" w:id="237">
              <w:rPr>
                <w:rFonts w:hint="eastAsia"/>
                <w:rtl/>
              </w:rPr>
            </w:rPrChange>
          </w:rPr>
          <w:t>التكلفة</w:t>
        </w:r>
        <w:r w:rsidRPr="00740DD5">
          <w:rPr>
            <w:spacing w:val="-2"/>
            <w:rtl/>
            <w:rPrChange w:author="Elbahnassawy, Ganat" w:date="2017-09-21T14:40:00Z" w:id="238">
              <w:rPr>
                <w:rtl/>
              </w:rPr>
            </w:rPrChange>
          </w:rPr>
          <w:t xml:space="preserve"> </w:t>
        </w:r>
        <w:r w:rsidRPr="00740DD5" w:rsidR="00C21AA3">
          <w:rPr>
            <w:spacing w:val="-2"/>
            <w:rtl/>
            <w:rPrChange w:author="Elbahnassawy, Ganat" w:date="2017-09-21T14:40:00Z" w:id="239">
              <w:rPr>
                <w:rtl/>
              </w:rPr>
            </w:rPrChange>
          </w:rPr>
          <w:t>(</w:t>
        </w:r>
        <w:r>
          <w:rPr>
            <w:rFonts w:hint="eastAsia"/>
            <w:spacing w:val="-2"/>
            <w:rtl/>
          </w:rPr>
          <w:t>وعلى</w:t>
        </w:r>
        <w:r>
          <w:rPr>
            <w:spacing w:val="-2"/>
            <w:rtl/>
          </w:rPr>
          <w:t xml:space="preserve"> </w:t>
        </w:r>
        <w:r>
          <w:rPr>
            <w:rFonts w:hint="eastAsia"/>
            <w:spacing w:val="-2"/>
            <w:rtl/>
          </w:rPr>
          <w:t>ال</w:t>
        </w:r>
      </w:ins>
      <w:ins w:author="Elbahnassawy, Ganat" w:date="2017-09-21T14:41:00Z" w:id="240">
        <w:r>
          <w:rPr>
            <w:rFonts w:hint="cs"/>
            <w:spacing w:val="-2"/>
            <w:rtl/>
          </w:rPr>
          <w:t>أ</w:t>
        </w:r>
      </w:ins>
      <w:ins w:author="Elbahnassawy, Ganat" w:date="2017-09-21T14:40:00Z" w:id="241">
        <w:r w:rsidRPr="00740DD5">
          <w:rPr>
            <w:rFonts w:hint="eastAsia"/>
            <w:spacing w:val="-2"/>
            <w:rtl/>
            <w:rPrChange w:author="Elbahnassawy, Ganat" w:date="2017-09-21T14:40:00Z" w:id="242">
              <w:rPr>
                <w:rFonts w:hint="eastAsia"/>
                <w:rtl/>
              </w:rPr>
            </w:rPrChange>
          </w:rPr>
          <w:t>خص</w:t>
        </w:r>
        <w:r w:rsidRPr="00740DD5">
          <w:rPr>
            <w:spacing w:val="-2"/>
            <w:rtl/>
            <w:rPrChange w:author="Elbahnassawy, Ganat" w:date="2017-09-21T14:40:00Z" w:id="243">
              <w:rPr>
                <w:rtl/>
              </w:rPr>
            </w:rPrChange>
          </w:rPr>
          <w:t xml:space="preserve"> </w:t>
        </w:r>
        <w:r w:rsidRPr="00740DD5">
          <w:rPr>
            <w:rFonts w:hint="eastAsia"/>
            <w:spacing w:val="-2"/>
            <w:rtl/>
            <w:rPrChange w:author="Elbahnassawy, Ganat" w:date="2017-09-21T14:40:00Z" w:id="244">
              <w:rPr>
                <w:rFonts w:hint="eastAsia"/>
                <w:rtl/>
              </w:rPr>
            </w:rPrChange>
          </w:rPr>
          <w:t>الفقرات</w:t>
        </w:r>
        <w:r w:rsidRPr="00740DD5">
          <w:rPr>
            <w:spacing w:val="-2"/>
            <w:rtl/>
            <w:rPrChange w:author="Elbahnassawy, Ganat" w:date="2017-09-21T14:40:00Z" w:id="245">
              <w:rPr>
                <w:rtl/>
              </w:rPr>
            </w:rPrChange>
          </w:rPr>
          <w:t xml:space="preserve"> </w:t>
        </w:r>
      </w:ins>
      <w:ins w:author="Awad, Samy" w:date="2017-10-06T15:21:00Z" w:id="246">
        <w:r w:rsidR="00EA2DDE">
          <w:rPr>
            <w:spacing w:val="-2"/>
          </w:rPr>
          <w:t>15</w:t>
        </w:r>
        <w:r w:rsidR="00EA2DDE">
          <w:rPr>
            <w:rFonts w:hint="cs"/>
            <w:spacing w:val="-2"/>
            <w:rtl/>
            <w:lang w:bidi="ar-EG"/>
          </w:rPr>
          <w:t xml:space="preserve"> </w:t>
        </w:r>
      </w:ins>
      <w:ins w:author="Elbahnassawy, Ganat" w:date="2017-09-21T14:40:00Z" w:id="247">
        <w:r w:rsidRPr="00740DD5">
          <w:rPr>
            <w:rFonts w:hint="eastAsia"/>
            <w:spacing w:val="-2"/>
            <w:rtl/>
            <w:rPrChange w:author="Elbahnassawy, Ganat" w:date="2017-09-21T14:40:00Z" w:id="248">
              <w:rPr>
                <w:rFonts w:hint="eastAsia"/>
                <w:rtl/>
              </w:rPr>
            </w:rPrChange>
          </w:rPr>
          <w:t>و</w:t>
        </w:r>
      </w:ins>
      <w:ins w:author="Awad, Samy" w:date="2017-10-06T15:21:00Z" w:id="249">
        <w:r w:rsidR="00EA2DDE">
          <w:rPr>
            <w:spacing w:val="-2"/>
          </w:rPr>
          <w:t>18</w:t>
        </w:r>
      </w:ins>
      <w:ins w:author="Elbahnassawy, Ganat" w:date="2017-09-21T14:40:00Z" w:id="250">
        <w:r w:rsidRPr="00740DD5">
          <w:rPr>
            <w:spacing w:val="-2"/>
            <w:rtl/>
            <w:rPrChange w:author="Elbahnassawy, Ganat" w:date="2017-09-21T14:40:00Z" w:id="251">
              <w:rPr>
                <w:rtl/>
              </w:rPr>
            </w:rPrChange>
          </w:rPr>
          <w:t xml:space="preserve"> </w:t>
        </w:r>
        <w:r w:rsidRPr="00740DD5">
          <w:rPr>
            <w:rFonts w:hint="eastAsia"/>
            <w:spacing w:val="-2"/>
            <w:rtl/>
            <w:rPrChange w:author="Elbahnassawy, Ganat" w:date="2017-09-21T14:40:00Z" w:id="252">
              <w:rPr>
                <w:rFonts w:hint="eastAsia"/>
                <w:rtl/>
              </w:rPr>
            </w:rPrChange>
          </w:rPr>
          <w:t>و</w:t>
        </w:r>
      </w:ins>
      <w:ins w:author="Awad, Samy" w:date="2017-10-06T15:21:00Z" w:id="253">
        <w:r w:rsidR="00EA2DDE">
          <w:rPr>
            <w:spacing w:val="-2"/>
          </w:rPr>
          <w:t>19</w:t>
        </w:r>
      </w:ins>
      <w:ins w:author="Elbahnassawy, Ganat" w:date="2017-09-21T14:40:00Z" w:id="254">
        <w:r w:rsidRPr="00740DD5">
          <w:rPr>
            <w:spacing w:val="-2"/>
            <w:rtl/>
            <w:rPrChange w:author="Elbahnassawy, Ganat" w:date="2017-09-21T14:40:00Z" w:id="255">
              <w:rPr>
                <w:rtl/>
              </w:rPr>
            </w:rPrChange>
          </w:rPr>
          <w:t xml:space="preserve"> </w:t>
        </w:r>
        <w:r w:rsidRPr="00740DD5">
          <w:rPr>
            <w:rFonts w:hint="eastAsia"/>
            <w:spacing w:val="-2"/>
            <w:rtl/>
            <w:rPrChange w:author="Elbahnassawy, Ganat" w:date="2017-09-21T14:40:00Z" w:id="256">
              <w:rPr>
                <w:rFonts w:hint="eastAsia"/>
                <w:rtl/>
              </w:rPr>
            </w:rPrChange>
          </w:rPr>
          <w:t>و</w:t>
        </w:r>
      </w:ins>
      <w:ins w:author="Awad, Samy" w:date="2017-10-06T15:21:00Z" w:id="257">
        <w:r w:rsidR="00EA2DDE">
          <w:rPr>
            <w:spacing w:val="-2"/>
          </w:rPr>
          <w:t>20</w:t>
        </w:r>
      </w:ins>
      <w:ins w:author="Elbahnassawy, Ganat" w:date="2017-09-21T14:40:00Z" w:id="258">
        <w:r w:rsidRPr="00740DD5">
          <w:rPr>
            <w:spacing w:val="-2"/>
            <w:rtl/>
            <w:rPrChange w:author="Elbahnassawy, Ganat" w:date="2017-09-21T14:40:00Z" w:id="259">
              <w:rPr>
                <w:rtl/>
              </w:rPr>
            </w:rPrChange>
          </w:rPr>
          <w:t xml:space="preserve"> </w:t>
        </w:r>
        <w:r w:rsidRPr="00740DD5">
          <w:rPr>
            <w:rFonts w:hint="eastAsia"/>
            <w:spacing w:val="-2"/>
            <w:rtl/>
            <w:rPrChange w:author="Elbahnassawy, Ganat" w:date="2017-09-21T14:40:00Z" w:id="260">
              <w:rPr>
                <w:rFonts w:hint="eastAsia"/>
                <w:rtl/>
              </w:rPr>
            </w:rPrChange>
          </w:rPr>
          <w:t>و</w:t>
        </w:r>
      </w:ins>
      <w:ins w:author="Awad, Samy" w:date="2017-10-06T15:21:00Z" w:id="261">
        <w:r w:rsidR="00EA2DDE">
          <w:rPr>
            <w:spacing w:val="-2"/>
          </w:rPr>
          <w:t>21</w:t>
        </w:r>
      </w:ins>
      <w:ins w:author="Elbahnassawy, Ganat" w:date="2017-09-21T14:40:00Z" w:id="262">
        <w:r w:rsidRPr="00740DD5">
          <w:rPr>
            <w:spacing w:val="-2"/>
            <w:rtl/>
            <w:rPrChange w:author="Elbahnassawy, Ganat" w:date="2017-09-21T14:40:00Z" w:id="263">
              <w:rPr>
                <w:rtl/>
              </w:rPr>
            </w:rPrChange>
          </w:rPr>
          <w:t xml:space="preserve"> </w:t>
        </w:r>
        <w:r w:rsidRPr="00740DD5">
          <w:rPr>
            <w:rFonts w:hint="eastAsia"/>
            <w:spacing w:val="-2"/>
            <w:rtl/>
            <w:lang w:bidi="ar-SY"/>
            <w:rPrChange w:author="Elbahnassawy, Ganat" w:date="2017-09-21T14:40:00Z" w:id="264">
              <w:rPr>
                <w:rFonts w:hint="eastAsia"/>
                <w:rtl/>
                <w:lang w:bidi="ar-SY"/>
              </w:rPr>
            </w:rPrChange>
          </w:rPr>
          <w:t>من</w:t>
        </w:r>
        <w:r w:rsidRPr="00740DD5">
          <w:rPr>
            <w:spacing w:val="-2"/>
            <w:rtl/>
            <w:lang w:bidi="ar-SY"/>
            <w:rPrChange w:author="Elbahnassawy, Ganat" w:date="2017-09-21T14:40:00Z" w:id="265">
              <w:rPr>
                <w:rtl/>
                <w:lang w:bidi="ar-SY"/>
              </w:rPr>
            </w:rPrChange>
          </w:rPr>
          <w:t xml:space="preserve"> </w:t>
        </w:r>
        <w:r w:rsidRPr="00740DD5">
          <w:rPr>
            <w:rFonts w:hint="eastAsia"/>
            <w:spacing w:val="-2"/>
            <w:rtl/>
            <w:lang w:bidi="ar-SY"/>
            <w:rPrChange w:author="Elbahnassawy, Ganat" w:date="2017-09-21T14:40:00Z" w:id="266">
              <w:rPr>
                <w:rFonts w:hint="eastAsia"/>
                <w:rtl/>
                <w:lang w:bidi="ar-SY"/>
              </w:rPr>
            </w:rPrChange>
          </w:rPr>
          <w:t>التزام</w:t>
        </w:r>
      </w:ins>
      <w:ins w:author="Ajlouni, Nour" w:date="2017-10-06T14:42:00Z" w:id="267">
        <w:r w:rsidR="00306B9F">
          <w:rPr>
            <w:rFonts w:hint="cs"/>
            <w:spacing w:val="-2"/>
            <w:rtl/>
            <w:lang w:bidi="ar-SY"/>
          </w:rPr>
          <w:t> </w:t>
        </w:r>
      </w:ins>
      <w:ins w:author="Elbahnassawy, Ganat" w:date="2017-09-21T14:40:00Z" w:id="268">
        <w:r w:rsidRPr="00740DD5">
          <w:rPr>
            <w:rFonts w:hint="eastAsia"/>
            <w:spacing w:val="-2"/>
            <w:rtl/>
            <w:lang w:bidi="ar-SY"/>
            <w:rPrChange w:author="Elbahnassawy, Ganat" w:date="2017-09-21T14:40:00Z" w:id="269">
              <w:rPr>
                <w:rFonts w:hint="eastAsia"/>
                <w:rtl/>
                <w:lang w:bidi="ar-SY"/>
              </w:rPr>
            </w:rPrChange>
          </w:rPr>
          <w:t>تونس</w:t>
        </w:r>
        <w:r w:rsidRPr="00740DD5">
          <w:rPr>
            <w:spacing w:val="-2"/>
            <w:rtl/>
            <w:lang w:bidi="ar-SY"/>
            <w:rPrChange w:author="Elbahnassawy, Ganat" w:date="2017-09-21T14:40:00Z" w:id="270">
              <w:rPr>
                <w:rtl/>
                <w:lang w:bidi="ar-SY"/>
              </w:rPr>
            </w:rPrChange>
          </w:rPr>
          <w:t>)</w:t>
        </w:r>
        <w:r w:rsidRPr="00740DD5">
          <w:rPr>
            <w:rFonts w:hint="eastAsia"/>
            <w:spacing w:val="-2"/>
            <w:rtl/>
            <w:rPrChange w:author="Elbahnassawy, Ganat" w:date="2017-09-21T14:40:00Z" w:id="271">
              <w:rPr>
                <w:rFonts w:hint="eastAsia"/>
                <w:rtl/>
              </w:rPr>
            </w:rPrChange>
          </w:rPr>
          <w:t>؛</w:t>
        </w:r>
      </w:ins>
    </w:p>
    <w:p w:rsidRPr="00740DD5" w:rsidR="00740DD5" w:rsidRDefault="00740DD5">
      <w:pPr>
        <w:rPr>
          <w:spacing w:val="-4"/>
          <w:rtl/>
          <w:rPrChange w:author="Elbahnassawy, Ganat" w:date="2017-09-21T14:42:00Z" w:id="272">
            <w:rPr>
              <w:rtl/>
            </w:rPr>
          </w:rPrChange>
        </w:rPr>
        <w:pPrChange w:author="Elbahnassawy, Ganat" w:date="2017-09-21T14:41:00Z" w:id="273">
          <w:pPr/>
        </w:pPrChange>
      </w:pPr>
      <w:proofErr w:type="gramStart"/>
      <w:ins w:author="Elbahnassawy, Ganat" w:date="2017-09-21T14:41:00Z" w:id="274">
        <w:r w:rsidRPr="00740DD5">
          <w:rPr>
            <w:rFonts w:hint="eastAsia"/>
            <w:i/>
            <w:iCs/>
            <w:spacing w:val="-4"/>
            <w:rtl/>
            <w:rPrChange w:author="Elbahnassawy, Ganat" w:date="2017-09-21T14:42:00Z" w:id="275">
              <w:rPr>
                <w:rFonts w:hint="eastAsia"/>
                <w:spacing w:val="-2"/>
                <w:rtl/>
              </w:rPr>
            </w:rPrChange>
          </w:rPr>
          <w:t>ط</w:t>
        </w:r>
        <w:r w:rsidRPr="00740DD5">
          <w:rPr>
            <w:i/>
            <w:iCs/>
            <w:spacing w:val="-4"/>
            <w:rtl/>
            <w:rPrChange w:author="Elbahnassawy, Ganat" w:date="2017-09-21T14:42:00Z" w:id="276">
              <w:rPr>
                <w:spacing w:val="-2"/>
                <w:rtl/>
              </w:rPr>
            </w:rPrChange>
          </w:rPr>
          <w:t>)</w:t>
        </w:r>
        <w:r w:rsidRPr="00740DD5">
          <w:rPr>
            <w:spacing w:val="-4"/>
            <w:rtl/>
            <w:rPrChange w:author="Elbahnassawy, Ganat" w:date="2017-09-21T14:42:00Z" w:id="277">
              <w:rPr>
                <w:spacing w:val="-2"/>
                <w:rtl/>
              </w:rPr>
            </w:rPrChange>
          </w:rPr>
          <w:tab/>
        </w:r>
        <w:proofErr w:type="gramEnd"/>
        <w:r w:rsidRPr="00740DD5">
          <w:rPr>
            <w:rFonts w:hint="eastAsia"/>
            <w:spacing w:val="-4"/>
            <w:rtl/>
            <w:rPrChange w:author="Elbahnassawy, Ganat" w:date="2017-09-21T14:42:00Z" w:id="278">
              <w:rPr>
                <w:rFonts w:hint="eastAsia"/>
                <w:spacing w:val="-2"/>
                <w:rtl/>
              </w:rPr>
            </w:rPrChange>
          </w:rPr>
          <w:t>بالجهود</w:t>
        </w:r>
        <w:r w:rsidRPr="00740DD5">
          <w:rPr>
            <w:spacing w:val="-4"/>
            <w:rtl/>
            <w:rPrChange w:author="Elbahnassawy, Ganat" w:date="2017-09-21T14:42:00Z" w:id="279">
              <w:rPr>
                <w:spacing w:val="-2"/>
                <w:rtl/>
              </w:rPr>
            </w:rPrChange>
          </w:rPr>
          <w:t xml:space="preserve"> </w:t>
        </w:r>
        <w:r w:rsidRPr="00740DD5">
          <w:rPr>
            <w:rFonts w:hint="eastAsia"/>
            <w:spacing w:val="-4"/>
            <w:rtl/>
            <w:rPrChange w:author="Elbahnassawy, Ganat" w:date="2017-09-21T14:42:00Z" w:id="280">
              <w:rPr>
                <w:rFonts w:hint="eastAsia"/>
                <w:spacing w:val="-2"/>
                <w:rtl/>
              </w:rPr>
            </w:rPrChange>
          </w:rPr>
          <w:t>التي</w:t>
        </w:r>
        <w:r w:rsidRPr="00740DD5">
          <w:rPr>
            <w:spacing w:val="-4"/>
            <w:rtl/>
            <w:rPrChange w:author="Elbahnassawy, Ganat" w:date="2017-09-21T14:42:00Z" w:id="281">
              <w:rPr>
                <w:spacing w:val="-2"/>
                <w:rtl/>
              </w:rPr>
            </w:rPrChange>
          </w:rPr>
          <w:t xml:space="preserve"> </w:t>
        </w:r>
        <w:r w:rsidRPr="00740DD5">
          <w:rPr>
            <w:rFonts w:hint="eastAsia"/>
            <w:spacing w:val="-4"/>
            <w:rtl/>
            <w:rPrChange w:author="Elbahnassawy, Ganat" w:date="2017-09-21T14:42:00Z" w:id="282">
              <w:rPr>
                <w:rFonts w:hint="eastAsia"/>
                <w:spacing w:val="-2"/>
                <w:rtl/>
              </w:rPr>
            </w:rPrChange>
          </w:rPr>
          <w:t>بذلها</w:t>
        </w:r>
        <w:r w:rsidRPr="00740DD5">
          <w:rPr>
            <w:spacing w:val="-4"/>
            <w:rtl/>
            <w:rPrChange w:author="Elbahnassawy, Ganat" w:date="2017-09-21T14:42:00Z" w:id="283">
              <w:rPr>
                <w:spacing w:val="-2"/>
                <w:rtl/>
              </w:rPr>
            </w:rPrChange>
          </w:rPr>
          <w:t xml:space="preserve"> </w:t>
        </w:r>
        <w:r w:rsidRPr="00740DD5">
          <w:rPr>
            <w:rFonts w:hint="eastAsia"/>
            <w:spacing w:val="-4"/>
            <w:rtl/>
            <w:rPrChange w:author="Elbahnassawy, Ganat" w:date="2017-09-21T14:42:00Z" w:id="284">
              <w:rPr>
                <w:rFonts w:hint="eastAsia"/>
                <w:spacing w:val="-2"/>
                <w:rtl/>
              </w:rPr>
            </w:rPrChange>
          </w:rPr>
          <w:t>الأمين</w:t>
        </w:r>
        <w:r w:rsidRPr="00740DD5">
          <w:rPr>
            <w:spacing w:val="-4"/>
            <w:rtl/>
            <w:rPrChange w:author="Elbahnassawy, Ganat" w:date="2017-09-21T14:42:00Z" w:id="285">
              <w:rPr>
                <w:spacing w:val="-2"/>
                <w:rtl/>
              </w:rPr>
            </w:rPrChange>
          </w:rPr>
          <w:t xml:space="preserve"> </w:t>
        </w:r>
        <w:r w:rsidRPr="00740DD5">
          <w:rPr>
            <w:rFonts w:hint="eastAsia"/>
            <w:spacing w:val="-4"/>
            <w:rtl/>
            <w:rPrChange w:author="Elbahnassawy, Ganat" w:date="2017-09-21T14:42:00Z" w:id="286">
              <w:rPr>
                <w:rFonts w:hint="eastAsia"/>
                <w:spacing w:val="-2"/>
                <w:rtl/>
              </w:rPr>
            </w:rPrChange>
          </w:rPr>
          <w:t>العام</w:t>
        </w:r>
        <w:r w:rsidRPr="00740DD5">
          <w:rPr>
            <w:spacing w:val="-4"/>
            <w:rtl/>
            <w:rPrChange w:author="Elbahnassawy, Ganat" w:date="2017-09-21T14:42:00Z" w:id="287">
              <w:rPr>
                <w:spacing w:val="-2"/>
                <w:rtl/>
              </w:rPr>
            </w:rPrChange>
          </w:rPr>
          <w:t xml:space="preserve"> </w:t>
        </w:r>
        <w:r w:rsidRPr="00740DD5">
          <w:rPr>
            <w:rFonts w:hint="eastAsia"/>
            <w:spacing w:val="-4"/>
            <w:rtl/>
            <w:rPrChange w:author="Elbahnassawy, Ganat" w:date="2017-09-21T14:42:00Z" w:id="288">
              <w:rPr>
                <w:rFonts w:hint="eastAsia"/>
                <w:spacing w:val="-2"/>
                <w:rtl/>
              </w:rPr>
            </w:rPrChange>
          </w:rPr>
          <w:t>للاتحاد</w:t>
        </w:r>
        <w:r w:rsidRPr="00740DD5">
          <w:rPr>
            <w:spacing w:val="-4"/>
            <w:rtl/>
            <w:rPrChange w:author="Elbahnassawy, Ganat" w:date="2017-09-21T14:42:00Z" w:id="289">
              <w:rPr>
                <w:spacing w:val="-2"/>
                <w:rtl/>
              </w:rPr>
            </w:rPrChange>
          </w:rPr>
          <w:t xml:space="preserve"> </w:t>
        </w:r>
        <w:r w:rsidRPr="00740DD5">
          <w:rPr>
            <w:rFonts w:hint="eastAsia"/>
            <w:spacing w:val="-4"/>
            <w:rtl/>
            <w:rPrChange w:author="Elbahnassawy, Ganat" w:date="2017-09-21T14:42:00Z" w:id="290">
              <w:rPr>
                <w:rFonts w:hint="eastAsia"/>
                <w:spacing w:val="-2"/>
                <w:rtl/>
              </w:rPr>
            </w:rPrChange>
          </w:rPr>
          <w:t>ومدير</w:t>
        </w:r>
        <w:r w:rsidRPr="00740DD5">
          <w:rPr>
            <w:spacing w:val="-4"/>
            <w:rtl/>
            <w:rPrChange w:author="Elbahnassawy, Ganat" w:date="2017-09-21T14:42:00Z" w:id="291">
              <w:rPr>
                <w:spacing w:val="-2"/>
                <w:rtl/>
              </w:rPr>
            </w:rPrChange>
          </w:rPr>
          <w:t xml:space="preserve"> </w:t>
        </w:r>
        <w:r w:rsidRPr="00740DD5">
          <w:rPr>
            <w:rFonts w:hint="eastAsia"/>
            <w:spacing w:val="-4"/>
            <w:rtl/>
            <w:rPrChange w:author="Elbahnassawy, Ganat" w:date="2017-09-21T14:42:00Z" w:id="292">
              <w:rPr>
                <w:rFonts w:hint="eastAsia"/>
                <w:spacing w:val="-2"/>
                <w:rtl/>
              </w:rPr>
            </w:rPrChange>
          </w:rPr>
          <w:t>مكتب</w:t>
        </w:r>
        <w:r w:rsidRPr="00740DD5">
          <w:rPr>
            <w:spacing w:val="-4"/>
            <w:rtl/>
            <w:rPrChange w:author="Elbahnassawy, Ganat" w:date="2017-09-21T14:42:00Z" w:id="293">
              <w:rPr>
                <w:spacing w:val="-2"/>
                <w:rtl/>
              </w:rPr>
            </w:rPrChange>
          </w:rPr>
          <w:t xml:space="preserve"> </w:t>
        </w:r>
        <w:r w:rsidRPr="00740DD5">
          <w:rPr>
            <w:rFonts w:hint="eastAsia"/>
            <w:spacing w:val="-4"/>
            <w:rtl/>
            <w:rPrChange w:author="Elbahnassawy, Ganat" w:date="2017-09-21T14:42:00Z" w:id="294">
              <w:rPr>
                <w:rFonts w:hint="eastAsia"/>
                <w:spacing w:val="-2"/>
                <w:rtl/>
              </w:rPr>
            </w:rPrChange>
          </w:rPr>
          <w:t>تنمية</w:t>
        </w:r>
        <w:r w:rsidRPr="00740DD5">
          <w:rPr>
            <w:spacing w:val="-4"/>
            <w:rtl/>
            <w:rPrChange w:author="Elbahnassawy, Ganat" w:date="2017-09-21T14:42:00Z" w:id="295">
              <w:rPr>
                <w:spacing w:val="-2"/>
                <w:rtl/>
              </w:rPr>
            </w:rPrChange>
          </w:rPr>
          <w:t xml:space="preserve"> </w:t>
        </w:r>
        <w:r w:rsidRPr="00740DD5">
          <w:rPr>
            <w:rFonts w:hint="eastAsia"/>
            <w:spacing w:val="-4"/>
            <w:rtl/>
            <w:rPrChange w:author="Elbahnassawy, Ganat" w:date="2017-09-21T14:42:00Z" w:id="296">
              <w:rPr>
                <w:rFonts w:hint="eastAsia"/>
                <w:spacing w:val="-2"/>
                <w:rtl/>
              </w:rPr>
            </w:rPrChange>
          </w:rPr>
          <w:t>الاتصالات</w:t>
        </w:r>
        <w:r w:rsidRPr="00740DD5">
          <w:rPr>
            <w:spacing w:val="-4"/>
            <w:rtl/>
            <w:rPrChange w:author="Elbahnassawy, Ganat" w:date="2017-09-21T14:42:00Z" w:id="297">
              <w:rPr>
                <w:spacing w:val="-2"/>
                <w:rtl/>
              </w:rPr>
            </w:rPrChange>
          </w:rPr>
          <w:t xml:space="preserve"> </w:t>
        </w:r>
        <w:r w:rsidRPr="00740DD5">
          <w:rPr>
            <w:rFonts w:hint="eastAsia"/>
            <w:spacing w:val="-4"/>
            <w:rtl/>
            <w:rPrChange w:author="Elbahnassawy, Ganat" w:date="2017-09-21T14:42:00Z" w:id="298">
              <w:rPr>
                <w:rFonts w:hint="eastAsia"/>
                <w:spacing w:val="-2"/>
                <w:rtl/>
              </w:rPr>
            </w:rPrChange>
          </w:rPr>
          <w:t>من</w:t>
        </w:r>
        <w:r w:rsidRPr="00740DD5">
          <w:rPr>
            <w:spacing w:val="-4"/>
            <w:rtl/>
            <w:rPrChange w:author="Elbahnassawy, Ganat" w:date="2017-09-21T14:42:00Z" w:id="299">
              <w:rPr>
                <w:spacing w:val="-2"/>
                <w:rtl/>
              </w:rPr>
            </w:rPrChange>
          </w:rPr>
          <w:t xml:space="preserve"> </w:t>
        </w:r>
        <w:r w:rsidRPr="00740DD5">
          <w:rPr>
            <w:rFonts w:hint="eastAsia"/>
            <w:spacing w:val="-4"/>
            <w:rtl/>
            <w:rPrChange w:author="Elbahnassawy, Ganat" w:date="2017-09-21T14:42:00Z" w:id="300">
              <w:rPr>
                <w:rFonts w:hint="eastAsia"/>
                <w:spacing w:val="-2"/>
                <w:rtl/>
              </w:rPr>
            </w:rPrChange>
          </w:rPr>
          <w:t>أجل</w:t>
        </w:r>
        <w:r w:rsidRPr="00740DD5">
          <w:rPr>
            <w:spacing w:val="-4"/>
            <w:rtl/>
            <w:rPrChange w:author="Elbahnassawy, Ganat" w:date="2017-09-21T14:42:00Z" w:id="301">
              <w:rPr>
                <w:spacing w:val="-2"/>
                <w:rtl/>
              </w:rPr>
            </w:rPrChange>
          </w:rPr>
          <w:t xml:space="preserve"> </w:t>
        </w:r>
        <w:r w:rsidRPr="00740DD5">
          <w:rPr>
            <w:rFonts w:hint="eastAsia"/>
            <w:spacing w:val="-4"/>
            <w:rtl/>
            <w:rPrChange w:author="Elbahnassawy, Ganat" w:date="2017-09-21T14:42:00Z" w:id="302">
              <w:rPr>
                <w:rFonts w:hint="eastAsia"/>
                <w:spacing w:val="-2"/>
                <w:rtl/>
              </w:rPr>
            </w:rPrChange>
          </w:rPr>
          <w:t>تنفيذ</w:t>
        </w:r>
        <w:r w:rsidRPr="00740DD5">
          <w:rPr>
            <w:spacing w:val="-4"/>
            <w:rtl/>
            <w:rPrChange w:author="Elbahnassawy, Ganat" w:date="2017-09-21T14:42:00Z" w:id="303">
              <w:rPr>
                <w:spacing w:val="-2"/>
                <w:rtl/>
              </w:rPr>
            </w:rPrChange>
          </w:rPr>
          <w:t xml:space="preserve"> </w:t>
        </w:r>
        <w:r w:rsidRPr="00740DD5">
          <w:rPr>
            <w:rFonts w:hint="eastAsia"/>
            <w:spacing w:val="-4"/>
            <w:rtl/>
            <w:rPrChange w:author="Elbahnassawy, Ganat" w:date="2017-09-21T14:42:00Z" w:id="304">
              <w:rPr>
                <w:rFonts w:hint="eastAsia"/>
                <w:spacing w:val="-2"/>
                <w:rtl/>
              </w:rPr>
            </w:rPrChange>
          </w:rPr>
          <w:t>القرار</w:t>
        </w:r>
        <w:r w:rsidRPr="00740DD5">
          <w:rPr>
            <w:spacing w:val="-4"/>
            <w:rtl/>
            <w:rPrChange w:author="Elbahnassawy, Ganat" w:date="2017-09-21T14:42:00Z" w:id="305">
              <w:rPr>
                <w:spacing w:val="-2"/>
                <w:rtl/>
              </w:rPr>
            </w:rPrChange>
          </w:rPr>
          <w:t xml:space="preserve"> </w:t>
        </w:r>
      </w:ins>
      <w:ins w:author="Awad, Samy" w:date="2017-10-06T15:20:00Z" w:id="306">
        <w:r w:rsidR="00EA2DDE">
          <w:rPr>
            <w:spacing w:val="-4"/>
          </w:rPr>
          <w:t>18</w:t>
        </w:r>
        <w:r w:rsidR="00EA2DDE">
          <w:rPr>
            <w:rFonts w:hint="cs"/>
            <w:spacing w:val="-4"/>
            <w:rtl/>
            <w:lang w:bidi="ar-EG"/>
          </w:rPr>
          <w:t xml:space="preserve"> </w:t>
        </w:r>
      </w:ins>
      <w:ins w:author="Elbahnassawy, Ganat" w:date="2017-09-21T14:41:00Z" w:id="307">
        <w:r w:rsidRPr="00740DD5">
          <w:rPr>
            <w:spacing w:val="-4"/>
            <w:rtl/>
            <w:rPrChange w:author="Elbahnassawy, Ganat" w:date="2017-09-21T14:42:00Z" w:id="308">
              <w:rPr>
                <w:spacing w:val="-2"/>
                <w:rtl/>
              </w:rPr>
            </w:rPrChange>
          </w:rPr>
          <w:t>(</w:t>
        </w:r>
        <w:r w:rsidRPr="00740DD5">
          <w:rPr>
            <w:rFonts w:hint="eastAsia"/>
            <w:spacing w:val="-4"/>
            <w:rtl/>
            <w:rPrChange w:author="Elbahnassawy, Ganat" w:date="2017-09-21T14:42:00Z" w:id="309">
              <w:rPr>
                <w:rFonts w:hint="eastAsia"/>
                <w:spacing w:val="-2"/>
                <w:rtl/>
              </w:rPr>
            </w:rPrChange>
          </w:rPr>
          <w:t>المراجَع</w:t>
        </w:r>
        <w:r w:rsidRPr="00740DD5">
          <w:rPr>
            <w:spacing w:val="-4"/>
            <w:rtl/>
            <w:rPrChange w:author="Elbahnassawy, Ganat" w:date="2017-09-21T14:42:00Z" w:id="310">
              <w:rPr>
                <w:spacing w:val="-2"/>
                <w:rtl/>
              </w:rPr>
            </w:rPrChange>
          </w:rPr>
          <w:t xml:space="preserve"> </w:t>
        </w:r>
        <w:r w:rsidRPr="00740DD5">
          <w:rPr>
            <w:rFonts w:hint="eastAsia"/>
            <w:spacing w:val="-4"/>
            <w:rtl/>
            <w:rPrChange w:author="Elbahnassawy, Ganat" w:date="2017-09-21T14:42:00Z" w:id="311">
              <w:rPr>
                <w:rFonts w:hint="eastAsia"/>
                <w:spacing w:val="-2"/>
                <w:rtl/>
              </w:rPr>
            </w:rPrChange>
          </w:rPr>
          <w:t>في</w:t>
        </w:r>
      </w:ins>
      <w:ins w:author="Ajlouni, Nour" w:date="2017-10-06T14:42:00Z" w:id="312">
        <w:r w:rsidR="00306B9F">
          <w:rPr>
            <w:rFonts w:hint="cs"/>
            <w:spacing w:val="-4"/>
            <w:rtl/>
          </w:rPr>
          <w:t> </w:t>
        </w:r>
      </w:ins>
      <w:ins w:author="Elbahnassawy, Ganat" w:date="2017-09-21T14:41:00Z" w:id="313">
        <w:r w:rsidRPr="00740DD5">
          <w:rPr>
            <w:rFonts w:hint="eastAsia"/>
            <w:spacing w:val="-4"/>
            <w:rtl/>
            <w:rPrChange w:author="Elbahnassawy, Ganat" w:date="2017-09-21T14:42:00Z" w:id="314">
              <w:rPr>
                <w:rFonts w:hint="eastAsia"/>
                <w:spacing w:val="-2"/>
                <w:rtl/>
              </w:rPr>
            </w:rPrChange>
          </w:rPr>
          <w:t>دبي،</w:t>
        </w:r>
      </w:ins>
      <w:ins w:author="Ajlouni, Nour" w:date="2017-10-06T14:42:00Z" w:id="315">
        <w:r w:rsidR="00306B9F">
          <w:rPr>
            <w:rFonts w:hint="eastAsia"/>
            <w:spacing w:val="-4"/>
            <w:rtl/>
            <w:lang w:bidi="ar-EG"/>
          </w:rPr>
          <w:t> </w:t>
        </w:r>
      </w:ins>
      <w:ins w:author="Awad, Samy" w:date="2017-10-06T15:20:00Z" w:id="316">
        <w:r w:rsidR="00EA2DDE">
          <w:rPr>
            <w:spacing w:val="-4"/>
          </w:rPr>
          <w:t>2014</w:t>
        </w:r>
      </w:ins>
      <w:ins w:author="Elbahnassawy, Ganat" w:date="2017-09-21T14:41:00Z" w:id="317">
        <w:r w:rsidRPr="00740DD5">
          <w:rPr>
            <w:spacing w:val="-4"/>
            <w:rtl/>
            <w:rPrChange w:author="Elbahnassawy, Ganat" w:date="2017-09-21T14:42:00Z" w:id="318">
              <w:rPr>
                <w:spacing w:val="-2"/>
                <w:rtl/>
              </w:rPr>
            </w:rPrChange>
          </w:rPr>
          <w:t>)</w:t>
        </w:r>
        <w:r w:rsidRPr="00740DD5">
          <w:rPr>
            <w:rFonts w:hint="eastAsia"/>
            <w:spacing w:val="-4"/>
            <w:rtl/>
            <w:lang w:bidi="ar-SY"/>
            <w:rPrChange w:author="Elbahnassawy, Ganat" w:date="2017-09-21T14:42:00Z" w:id="319">
              <w:rPr>
                <w:rFonts w:hint="eastAsia"/>
                <w:spacing w:val="-2"/>
                <w:rtl/>
                <w:lang w:bidi="ar-SY"/>
              </w:rPr>
            </w:rPrChange>
          </w:rPr>
          <w:t>،</w:t>
        </w:r>
      </w:ins>
    </w:p>
    <w:p w:rsidRPr="00A6772D" w:rsidR="00A6772D" w:rsidP="00A6772D" w:rsidRDefault="00293093">
      <w:pPr>
        <w:pStyle w:val="Call"/>
        <w:rPr>
          <w:rtl/>
        </w:rPr>
      </w:pPr>
      <w:r w:rsidRPr="00A6772D">
        <w:rPr>
          <w:rFonts w:hint="cs"/>
          <w:rtl/>
        </w:rPr>
        <w:t>وإذ يضع في اعتباره</w:t>
      </w:r>
    </w:p>
    <w:p w:rsidRPr="00A6772D" w:rsidR="00A6772D" w:rsidP="00A6772D" w:rsidRDefault="00293093">
      <w:pPr>
        <w:rPr>
          <w:rtl/>
        </w:rPr>
      </w:pPr>
      <w:r w:rsidRPr="00A6772D">
        <w:rPr>
          <w:rFonts w:hint="cs"/>
          <w:i/>
          <w:iCs/>
          <w:rtl/>
        </w:rPr>
        <w:t xml:space="preserve"> أ )</w:t>
      </w:r>
      <w:r w:rsidRPr="00A6772D">
        <w:rPr>
          <w:rFonts w:hint="cs"/>
          <w:rtl/>
        </w:rPr>
        <w:tab/>
        <w:t>أن دستور الاتحاد الدولي للاتصالات واتفاقيته يهدفان إلى تدعيم السلام والأمن في العالم من أجل تنمية التعاون الدولي وتحسين التفاهم بين الشعوب المعنية؛</w:t>
      </w:r>
    </w:p>
    <w:p w:rsidRPr="00A6772D" w:rsidR="00A6772D" w:rsidP="00A6772D" w:rsidRDefault="00293093">
      <w:pPr>
        <w:rPr>
          <w:rtl/>
        </w:rPr>
      </w:pPr>
      <w:r w:rsidRPr="00A6772D">
        <w:rPr>
          <w:rFonts w:hint="cs"/>
          <w:i/>
          <w:iCs/>
          <w:rtl/>
        </w:rPr>
        <w:t>ب)</w:t>
      </w:r>
      <w:r w:rsidRPr="00A6772D">
        <w:rPr>
          <w:rFonts w:hint="cs"/>
          <w:rtl/>
        </w:rPr>
        <w:tab/>
        <w:t>سياسة الاتحاد بشأن تقديم المساعدة إلى فلسطين من أجل تنمية قطاع الاتصالات/تكنولوجيا المعلومات والاتصالات لديها والتي تميزت بالكفاءة لكنها لم تحقق أهدافها بعد؛</w:t>
      </w:r>
    </w:p>
    <w:p w:rsidRPr="00A6772D" w:rsidR="00A6772D" w:rsidP="00615601" w:rsidRDefault="00293093">
      <w:pPr>
        <w:rPr>
          <w:rtl/>
          <w:lang w:bidi="ar-EG"/>
        </w:rPr>
      </w:pPr>
      <w:proofErr w:type="gramStart"/>
      <w:r w:rsidRPr="00A6772D">
        <w:rPr>
          <w:rFonts w:hint="cs"/>
          <w:i/>
          <w:iCs/>
          <w:rtl/>
        </w:rPr>
        <w:t>ج</w:t>
      </w:r>
      <w:r w:rsidRPr="00A6772D">
        <w:rPr>
          <w:i/>
          <w:iCs/>
          <w:rtl/>
        </w:rPr>
        <w:t>)</w:t>
      </w:r>
      <w:r w:rsidRPr="00A6772D">
        <w:rPr>
          <w:rFonts w:hint="cs"/>
          <w:rtl/>
        </w:rPr>
        <w:tab/>
      </w:r>
      <w:proofErr w:type="gramEnd"/>
      <w:r w:rsidRPr="00A6772D">
        <w:rPr>
          <w:rFonts w:hint="cs"/>
          <w:rtl/>
        </w:rPr>
        <w:t xml:space="preserve">القرار </w:t>
      </w:r>
      <w:r w:rsidRPr="00A6772D">
        <w:t>9</w:t>
      </w:r>
      <w:r w:rsidRPr="00A6772D">
        <w:rPr>
          <w:rFonts w:hint="cs"/>
          <w:rtl/>
          <w:lang w:bidi="ar-SY"/>
        </w:rPr>
        <w:t xml:space="preserve"> (المراجَع في</w:t>
      </w:r>
      <w:del w:author="Elbahnassawy, Ganat" w:date="2017-09-21T14:42:00Z" w:id="320">
        <w:r w:rsidRPr="00A6772D" w:rsidDel="00740DD5">
          <w:rPr>
            <w:rFonts w:hint="cs"/>
            <w:rtl/>
            <w:lang w:bidi="ar-SY"/>
          </w:rPr>
          <w:delText xml:space="preserve"> حيدر آباد، </w:delText>
        </w:r>
        <w:r w:rsidRPr="00A6772D" w:rsidDel="00740DD5">
          <w:delText>2010</w:delText>
        </w:r>
      </w:del>
      <w:ins w:author="Elbahnassawy, Ganat" w:date="2017-09-21T14:42:00Z" w:id="321">
        <w:r w:rsidR="00740DD5">
          <w:rPr>
            <w:rFonts w:hint="eastAsia"/>
            <w:rtl/>
            <w:lang w:bidi="ar-SY"/>
          </w:rPr>
          <w:t xml:space="preserve"> دبي، </w:t>
        </w:r>
        <w:r w:rsidR="00740DD5">
          <w:rPr>
            <w:lang w:bidi="ar-SY"/>
          </w:rPr>
          <w:t>2014</w:t>
        </w:r>
      </w:ins>
      <w:r w:rsidRPr="00A6772D">
        <w:rPr>
          <w:rFonts w:hint="cs"/>
          <w:rtl/>
          <w:lang w:bidi="ar-SY"/>
        </w:rPr>
        <w:t xml:space="preserve">) للمؤتمر العالمي لتنمية الاتصالات الذي يفيد بأن لكل دولة الحق في السيادة في إدارة استعمال الطيف على أراضيها، </w:t>
      </w:r>
      <w:ins w:author="Elbahnassawy, Ganat" w:date="2017-09-21T14:42:00Z" w:id="322">
        <w:r w:rsidRPr="001E6E2A" w:rsidR="00740DD5">
          <w:rPr>
            <w:rFonts w:hint="cs"/>
            <w:rtl/>
          </w:rPr>
          <w:t xml:space="preserve">والملحق </w:t>
        </w:r>
        <w:r w:rsidRPr="001E6E2A" w:rsidR="00740DD5">
          <w:rPr>
            <w:rFonts w:hint="cs"/>
            <w:szCs w:val="22"/>
            <w:rtl/>
          </w:rPr>
          <w:t>1</w:t>
        </w:r>
        <w:r w:rsidRPr="001E6E2A" w:rsidR="00740DD5">
          <w:rPr>
            <w:rFonts w:hint="cs"/>
            <w:rtl/>
          </w:rPr>
          <w:t xml:space="preserve"> بالقرار </w:t>
        </w:r>
        <w:r w:rsidRPr="001E6E2A" w:rsidR="00740DD5">
          <w:rPr>
            <w:rFonts w:hint="cs"/>
            <w:szCs w:val="22"/>
            <w:rtl/>
          </w:rPr>
          <w:t>9</w:t>
        </w:r>
        <w:r w:rsidRPr="001E6E2A" w:rsidR="00740DD5">
          <w:rPr>
            <w:rFonts w:hint="cs"/>
            <w:rtl/>
          </w:rPr>
          <w:t xml:space="preserve"> (المراجَع في دبي، </w:t>
        </w:r>
        <w:r w:rsidRPr="001E6E2A" w:rsidR="00740DD5">
          <w:rPr>
            <w:rFonts w:hint="cs"/>
            <w:szCs w:val="22"/>
            <w:rtl/>
          </w:rPr>
          <w:t>2014</w:t>
        </w:r>
        <w:r w:rsidRPr="001E6E2A" w:rsidR="00740DD5">
          <w:rPr>
            <w:rFonts w:hint="cs"/>
            <w:rtl/>
          </w:rPr>
          <w:t xml:space="preserve">) والمتعلق بالاحتياجات الخاصة المتعلقة بإدارة الطيف، </w:t>
        </w:r>
      </w:ins>
      <w:r w:rsidRPr="00A6772D">
        <w:rPr>
          <w:rFonts w:hint="cs"/>
          <w:rtl/>
          <w:lang w:bidi="ar-SY"/>
        </w:rPr>
        <w:t xml:space="preserve">والأحكام الواردة في القرار </w:t>
      </w:r>
      <w:r w:rsidRPr="00A6772D">
        <w:t>99</w:t>
      </w:r>
      <w:del w:author="Elbahnassawy, Ganat" w:date="2017-09-21T14:42:00Z" w:id="323">
        <w:r w:rsidRPr="00A6772D" w:rsidDel="00740DD5">
          <w:rPr>
            <w:rFonts w:hint="cs"/>
            <w:rtl/>
          </w:rPr>
          <w:delText xml:space="preserve"> (غوادالاخارا، </w:delText>
        </w:r>
        <w:r w:rsidRPr="00A6772D" w:rsidDel="00740DD5">
          <w:delText>2010</w:delText>
        </w:r>
        <w:r w:rsidRPr="00A6772D" w:rsidDel="00740DD5">
          <w:rPr>
            <w:rFonts w:hint="cs"/>
            <w:rtl/>
          </w:rPr>
          <w:delText>)</w:delText>
        </w:r>
      </w:del>
      <w:ins w:author="Elbahnassawy, Ganat" w:date="2017-09-21T14:42:00Z" w:id="324">
        <w:r w:rsidR="00740DD5">
          <w:rPr>
            <w:rFonts w:hint="cs"/>
            <w:rtl/>
          </w:rPr>
          <w:t xml:space="preserve"> (المراجَع في بوسان، </w:t>
        </w:r>
        <w:r w:rsidR="00740DD5">
          <w:t>2014</w:t>
        </w:r>
        <w:r w:rsidR="00740DD5">
          <w:rPr>
            <w:rFonts w:hint="cs"/>
            <w:rtl/>
            <w:lang w:bidi="ar-EG"/>
          </w:rPr>
          <w:t>)</w:t>
        </w:r>
      </w:ins>
      <w:r w:rsidRPr="00A6772D">
        <w:rPr>
          <w:rFonts w:hint="cs"/>
          <w:rtl/>
        </w:rPr>
        <w:t>،</w:t>
      </w:r>
    </w:p>
    <w:p w:rsidRPr="00A6772D" w:rsidR="00A6772D" w:rsidP="00A6772D" w:rsidRDefault="00293093">
      <w:pPr>
        <w:pStyle w:val="Call"/>
        <w:rPr>
          <w:rtl/>
        </w:rPr>
      </w:pPr>
      <w:r w:rsidRPr="00A6772D">
        <w:rPr>
          <w:rFonts w:hint="cs"/>
          <w:rtl/>
        </w:rPr>
        <w:t>وإذ يضع في اعتباره كذلك</w:t>
      </w:r>
    </w:p>
    <w:p w:rsidRPr="00A6772D" w:rsidR="00A6772D" w:rsidP="00615601" w:rsidRDefault="00293093">
      <w:pPr>
        <w:rPr>
          <w:rtl/>
        </w:rPr>
      </w:pPr>
      <w:r w:rsidRPr="00A6772D">
        <w:rPr>
          <w:rFonts w:hint="cs"/>
          <w:i/>
          <w:iCs/>
          <w:rtl/>
        </w:rPr>
        <w:t xml:space="preserve"> </w:t>
      </w:r>
      <w:proofErr w:type="gramStart"/>
      <w:r w:rsidRPr="00A6772D">
        <w:rPr>
          <w:rFonts w:hint="cs"/>
          <w:i/>
          <w:iCs/>
          <w:rtl/>
        </w:rPr>
        <w:t>أ )</w:t>
      </w:r>
      <w:proofErr w:type="gramEnd"/>
      <w:r w:rsidRPr="00A6772D">
        <w:rPr>
          <w:rFonts w:hint="cs"/>
          <w:rtl/>
        </w:rPr>
        <w:tab/>
        <w:t>أن إنشاء شبكة اتصالات حديثة وموثوقة</w:t>
      </w:r>
      <w:r w:rsidR="001F5137">
        <w:rPr>
          <w:rFonts w:hint="cs"/>
          <w:rtl/>
        </w:rPr>
        <w:t xml:space="preserve"> </w:t>
      </w:r>
      <w:del w:author="Elbahnassawy, Ganat" w:date="2017-09-21T14:43:00Z" w:id="325">
        <w:r w:rsidRPr="00A6772D" w:rsidDel="00740DD5">
          <w:rPr>
            <w:rFonts w:hint="cs"/>
            <w:rtl/>
          </w:rPr>
          <w:delText>يشكل جانباً جوهرياً في التنمية الاقتصادية والاجتماعية و</w:delText>
        </w:r>
      </w:del>
      <w:ins w:author="Elbahnassawy, Ganat" w:date="2017-09-21T14:43:00Z" w:id="326">
        <w:r w:rsidR="004B5F40">
          <w:rPr>
            <w:rFonts w:hint="cs"/>
            <w:rtl/>
          </w:rPr>
          <w:t>ف</w:t>
        </w:r>
        <w:r w:rsidR="004B5F40">
          <w:rPr>
            <w:rFonts w:hint="eastAsia"/>
            <w:rtl/>
          </w:rPr>
          <w:t>ي </w:t>
        </w:r>
        <w:r w:rsidR="004B5F40">
          <w:rPr>
            <w:rFonts w:hint="cs"/>
            <w:rtl/>
          </w:rPr>
          <w:t>فلسطين س</w:t>
        </w:r>
      </w:ins>
      <w:ins w:author="Elbahnassawy, Ganat" w:date="2017-09-21T14:42:00Z" w:id="327">
        <w:r w:rsidRPr="001E6E2A" w:rsidR="00C21AA3">
          <w:rPr>
            <w:rFonts w:hint="cs"/>
            <w:rtl/>
          </w:rPr>
          <w:t>ي</w:t>
        </w:r>
      </w:ins>
      <w:ins w:author="Elbahnassawy, Ganat" w:date="2017-09-21T14:43:00Z" w:id="328">
        <w:r w:rsidRPr="0028267B" w:rsidR="004B5F40">
          <w:rPr>
            <w:rFonts w:hint="cs"/>
            <w:rtl/>
          </w:rPr>
          <w:t xml:space="preserve">شكل </w:t>
        </w:r>
        <w:r w:rsidR="004B5F40">
          <w:rPr>
            <w:rFonts w:hint="cs"/>
            <w:rtl/>
          </w:rPr>
          <w:t>قوة رئيسية سي</w:t>
        </w:r>
      </w:ins>
      <w:ins w:author="Elbahnassawy, Ganat" w:date="2017-09-21T15:11:00Z" w:id="329">
        <w:r w:rsidR="001F5137">
          <w:rPr>
            <w:rFonts w:hint="cs"/>
            <w:rtl/>
          </w:rPr>
          <w:t>ُ</w:t>
        </w:r>
      </w:ins>
      <w:ins w:author="Elbahnassawy, Ganat" w:date="2017-09-21T14:43:00Z" w:id="330">
        <w:r w:rsidR="004B5F40">
          <w:rPr>
            <w:rFonts w:hint="cs"/>
            <w:rtl/>
          </w:rPr>
          <w:t>ستند إليها في تحقيق أهداف التنمية المستدامة وانتعاشها الاجتماعي والاقتصادي والثقافي وحماية البيئة، كما</w:t>
        </w:r>
        <w:r w:rsidR="004B5F40">
          <w:rPr>
            <w:rFonts w:hint="eastAsia"/>
            <w:rtl/>
          </w:rPr>
          <w:t> </w:t>
        </w:r>
        <w:r w:rsidR="004B5F40">
          <w:rPr>
            <w:rFonts w:hint="cs"/>
            <w:rtl/>
          </w:rPr>
          <w:t>س</w:t>
        </w:r>
      </w:ins>
      <w:ins w:author="Elbahnassawy, Ganat" w:date="2017-09-21T14:42:00Z" w:id="331">
        <w:r w:rsidRPr="001E6E2A" w:rsidR="00C21AA3">
          <w:rPr>
            <w:rFonts w:hint="cs"/>
            <w:rtl/>
          </w:rPr>
          <w:t>ي</w:t>
        </w:r>
      </w:ins>
      <w:ins w:author="Elbahnassawy, Ganat" w:date="2017-09-21T14:43:00Z" w:id="332">
        <w:r w:rsidR="004B5F40">
          <w:rPr>
            <w:rFonts w:hint="cs"/>
            <w:rtl/>
          </w:rPr>
          <w:t xml:space="preserve">شكل فرصة لإقامة مجتمع معلومات فلسطيني </w:t>
        </w:r>
      </w:ins>
      <w:r w:rsidRPr="00A6772D">
        <w:rPr>
          <w:rFonts w:hint="cs"/>
          <w:rtl/>
        </w:rPr>
        <w:t>يتسم بالأهمية القصوى لمستقبل الشعب الفلسطيني؛</w:t>
      </w:r>
    </w:p>
    <w:p w:rsidR="00A6772D" w:rsidP="00A6772D" w:rsidRDefault="00293093">
      <w:pPr>
        <w:rPr>
          <w:ins w:author="Elbahnassawy, Ganat" w:date="2017-09-21T14:43:00Z" w:id="333"/>
          <w:rtl/>
        </w:rPr>
      </w:pPr>
      <w:proofErr w:type="gramStart"/>
      <w:r w:rsidRPr="00A6772D">
        <w:rPr>
          <w:rFonts w:hint="cs"/>
          <w:i/>
          <w:iCs/>
          <w:rtl/>
        </w:rPr>
        <w:t>ب)</w:t>
      </w:r>
      <w:r w:rsidRPr="00A6772D">
        <w:rPr>
          <w:rFonts w:hint="cs"/>
          <w:rtl/>
        </w:rPr>
        <w:tab/>
      </w:r>
      <w:proofErr w:type="gramEnd"/>
      <w:r w:rsidRPr="00A6772D">
        <w:rPr>
          <w:rFonts w:hint="cs"/>
          <w:rtl/>
        </w:rPr>
        <w:t>أهمية دور المجتمع الدولي في مساعدة فلسطين لإنشاء شبكة اتصالات حديثة وموثوقة</w:t>
      </w:r>
      <w:del w:author="Elbahnassawy, Ganat" w:date="2017-09-21T14:43:00Z" w:id="334">
        <w:r w:rsidRPr="00A6772D" w:rsidDel="004B5F40">
          <w:rPr>
            <w:rFonts w:hint="cs"/>
            <w:rtl/>
          </w:rPr>
          <w:delText>،</w:delText>
        </w:r>
      </w:del>
      <w:ins w:author="Elbahnassawy, Ganat" w:date="2017-09-21T14:43:00Z" w:id="335">
        <w:r w:rsidR="004B5F40">
          <w:rPr>
            <w:rFonts w:hint="cs"/>
            <w:rtl/>
          </w:rPr>
          <w:t>؛</w:t>
        </w:r>
      </w:ins>
    </w:p>
    <w:p w:rsidR="004B5F40" w:rsidP="004B5F40" w:rsidRDefault="004B5F40">
      <w:pPr>
        <w:rPr>
          <w:ins w:author="Elbahnassawy, Ganat" w:date="2017-09-21T14:43:00Z" w:id="336"/>
          <w:rtl/>
        </w:rPr>
      </w:pPr>
      <w:proofErr w:type="gramStart"/>
      <w:ins w:author="Elbahnassawy, Ganat" w:date="2017-09-21T14:43:00Z" w:id="337">
        <w:r w:rsidRPr="004B5F40">
          <w:rPr>
            <w:rFonts w:hint="eastAsia"/>
            <w:i/>
            <w:iCs/>
            <w:rtl/>
            <w:rPrChange w:author="Elbahnassawy, Ganat" w:date="2017-09-21T14:44:00Z" w:id="338">
              <w:rPr>
                <w:rFonts w:hint="eastAsia"/>
                <w:rtl/>
              </w:rPr>
            </w:rPrChange>
          </w:rPr>
          <w:t>ج</w:t>
        </w:r>
        <w:r w:rsidRPr="004B5F40">
          <w:rPr>
            <w:i/>
            <w:iCs/>
            <w:rtl/>
            <w:rPrChange w:author="Elbahnassawy, Ganat" w:date="2017-09-21T14:44:00Z" w:id="339">
              <w:rPr>
                <w:rtl/>
              </w:rPr>
            </w:rPrChange>
          </w:rPr>
          <w:t>)</w:t>
        </w:r>
        <w:r>
          <w:rPr>
            <w:rFonts w:hint="cs"/>
            <w:rtl/>
          </w:rPr>
          <w:tab/>
        </w:r>
        <w:proofErr w:type="gramEnd"/>
        <w:r w:rsidRPr="004B5F40">
          <w:rPr>
            <w:rFonts w:hint="cs"/>
            <w:rtl/>
          </w:rPr>
          <w:t>الرسالة</w:t>
        </w:r>
        <w:r w:rsidRPr="004B5F40">
          <w:rPr>
            <w:rtl/>
          </w:rPr>
          <w:t xml:space="preserve"> </w:t>
        </w:r>
        <w:r w:rsidRPr="004B5F40">
          <w:rPr>
            <w:rFonts w:hint="cs"/>
            <w:rtl/>
          </w:rPr>
          <w:t>الأساسية</w:t>
        </w:r>
        <w:r w:rsidRPr="004B5F40">
          <w:rPr>
            <w:rtl/>
          </w:rPr>
          <w:t xml:space="preserve"> </w:t>
        </w:r>
        <w:r w:rsidRPr="004B5F40">
          <w:rPr>
            <w:rFonts w:hint="cs"/>
            <w:rtl/>
          </w:rPr>
          <w:t>لقطاع</w:t>
        </w:r>
        <w:r w:rsidRPr="004B5F40">
          <w:rPr>
            <w:rtl/>
          </w:rPr>
          <w:t xml:space="preserve"> </w:t>
        </w:r>
        <w:r w:rsidRPr="004B5F40">
          <w:rPr>
            <w:rFonts w:hint="cs"/>
            <w:rtl/>
          </w:rPr>
          <w:t>تنمية</w:t>
        </w:r>
        <w:r w:rsidRPr="004B5F40">
          <w:rPr>
            <w:rtl/>
          </w:rPr>
          <w:t xml:space="preserve"> </w:t>
        </w:r>
        <w:r w:rsidRPr="004B5F40">
          <w:rPr>
            <w:rFonts w:hint="cs"/>
            <w:rtl/>
          </w:rPr>
          <w:t>الاتصالات</w:t>
        </w:r>
        <w:r w:rsidRPr="004B5F40">
          <w:rPr>
            <w:rFonts w:hint="eastAsia"/>
            <w:rtl/>
          </w:rPr>
          <w:t> </w:t>
        </w:r>
        <w:r w:rsidRPr="004B5F40">
          <w:t>(ITU</w:t>
        </w:r>
        <w:r w:rsidRPr="004B5F40">
          <w:noBreakHyphen/>
          <w:t>D)</w:t>
        </w:r>
        <w:r w:rsidRPr="004B5F40">
          <w:rPr>
            <w:rtl/>
          </w:rPr>
          <w:t xml:space="preserve"> </w:t>
        </w:r>
        <w:r w:rsidRPr="004B5F40">
          <w:rPr>
            <w:rFonts w:hint="cs"/>
            <w:rtl/>
          </w:rPr>
          <w:t>والتي تشمل</w:t>
        </w:r>
        <w:r w:rsidRPr="004B5F40">
          <w:rPr>
            <w:rtl/>
          </w:rPr>
          <w:t xml:space="preserve"> </w:t>
        </w:r>
        <w:r w:rsidRPr="004B5F40">
          <w:rPr>
            <w:rFonts w:hint="cs"/>
            <w:rtl/>
          </w:rPr>
          <w:t>تعزيز</w:t>
        </w:r>
        <w:r w:rsidRPr="004B5F40">
          <w:rPr>
            <w:rtl/>
          </w:rPr>
          <w:t xml:space="preserve"> </w:t>
        </w:r>
        <w:r w:rsidRPr="004B5F40">
          <w:rPr>
            <w:rFonts w:hint="cs"/>
            <w:rtl/>
          </w:rPr>
          <w:t>التعاون</w:t>
        </w:r>
        <w:r w:rsidRPr="004B5F40">
          <w:rPr>
            <w:rtl/>
          </w:rPr>
          <w:t xml:space="preserve"> </w:t>
        </w:r>
        <w:r w:rsidRPr="004B5F40">
          <w:rPr>
            <w:rFonts w:hint="cs"/>
            <w:rtl/>
          </w:rPr>
          <w:t>الدولي</w:t>
        </w:r>
        <w:r w:rsidRPr="004B5F40">
          <w:rPr>
            <w:rtl/>
          </w:rPr>
          <w:t xml:space="preserve"> </w:t>
        </w:r>
        <w:r w:rsidRPr="004B5F40">
          <w:rPr>
            <w:rFonts w:hint="cs"/>
            <w:rtl/>
          </w:rPr>
          <w:t>من</w:t>
        </w:r>
        <w:r w:rsidRPr="004B5F40">
          <w:rPr>
            <w:rtl/>
          </w:rPr>
          <w:t xml:space="preserve"> </w:t>
        </w:r>
        <w:r w:rsidRPr="004B5F40">
          <w:rPr>
            <w:rFonts w:hint="cs"/>
            <w:rtl/>
          </w:rPr>
          <w:t>أجل</w:t>
        </w:r>
        <w:r w:rsidRPr="004B5F40">
          <w:rPr>
            <w:rtl/>
          </w:rPr>
          <w:t xml:space="preserve"> </w:t>
        </w:r>
        <w:r w:rsidRPr="004B5F40">
          <w:rPr>
            <w:rFonts w:hint="cs"/>
            <w:rtl/>
          </w:rPr>
          <w:t>تقديم</w:t>
        </w:r>
        <w:r w:rsidRPr="004B5F40">
          <w:rPr>
            <w:rtl/>
          </w:rPr>
          <w:t xml:space="preserve"> </w:t>
        </w:r>
        <w:r w:rsidRPr="004B5F40">
          <w:rPr>
            <w:rFonts w:hint="cs"/>
            <w:rtl/>
          </w:rPr>
          <w:t>المساعدة</w:t>
        </w:r>
        <w:r w:rsidRPr="004B5F40">
          <w:rPr>
            <w:rtl/>
          </w:rPr>
          <w:t xml:space="preserve"> </w:t>
        </w:r>
        <w:r w:rsidRPr="004B5F40">
          <w:rPr>
            <w:rFonts w:hint="cs"/>
            <w:rtl/>
          </w:rPr>
          <w:t>التقنية</w:t>
        </w:r>
        <w:r w:rsidRPr="004B5F40">
          <w:rPr>
            <w:rtl/>
          </w:rPr>
          <w:t xml:space="preserve"> </w:t>
        </w:r>
        <w:r w:rsidRPr="004B5F40">
          <w:rPr>
            <w:rFonts w:hint="cs"/>
            <w:rtl/>
          </w:rPr>
          <w:t>وإنشاء</w:t>
        </w:r>
        <w:r w:rsidRPr="004B5F40">
          <w:rPr>
            <w:rtl/>
          </w:rPr>
          <w:t xml:space="preserve"> </w:t>
        </w:r>
        <w:r w:rsidRPr="004B5F40">
          <w:rPr>
            <w:rFonts w:hint="cs"/>
            <w:rtl/>
          </w:rPr>
          <w:t>شبكات</w:t>
        </w:r>
        <w:r w:rsidRPr="004B5F40">
          <w:rPr>
            <w:rtl/>
          </w:rPr>
          <w:t xml:space="preserve"> </w:t>
        </w:r>
        <w:r w:rsidRPr="004B5F40">
          <w:rPr>
            <w:rFonts w:hint="cs"/>
            <w:rtl/>
          </w:rPr>
          <w:t>وخدمات</w:t>
        </w:r>
        <w:r w:rsidRPr="004B5F40">
          <w:rPr>
            <w:rtl/>
          </w:rPr>
          <w:t xml:space="preserve"> </w:t>
        </w:r>
        <w:r w:rsidRPr="004B5F40">
          <w:rPr>
            <w:rFonts w:hint="cs"/>
            <w:rtl/>
          </w:rPr>
          <w:t>الاتصالات</w:t>
        </w:r>
        <w:r w:rsidRPr="004B5F40">
          <w:rPr>
            <w:rtl/>
          </w:rPr>
          <w:t>/</w:t>
        </w:r>
        <w:r w:rsidRPr="004B5F40">
          <w:rPr>
            <w:rFonts w:hint="cs"/>
            <w:rtl/>
          </w:rPr>
          <w:t>تكنولوجيا</w:t>
        </w:r>
        <w:r w:rsidRPr="004B5F40">
          <w:rPr>
            <w:rtl/>
          </w:rPr>
          <w:t xml:space="preserve"> </w:t>
        </w:r>
        <w:r w:rsidRPr="004B5F40">
          <w:rPr>
            <w:rFonts w:hint="cs"/>
            <w:rtl/>
          </w:rPr>
          <w:t>المعلومات</w:t>
        </w:r>
        <w:r w:rsidRPr="004B5F40">
          <w:rPr>
            <w:rtl/>
          </w:rPr>
          <w:t xml:space="preserve"> </w:t>
        </w:r>
        <w:r w:rsidRPr="004B5F40">
          <w:rPr>
            <w:rFonts w:hint="cs"/>
            <w:rtl/>
          </w:rPr>
          <w:t>والاتصالات</w:t>
        </w:r>
        <w:r w:rsidRPr="004B5F40">
          <w:rPr>
            <w:rtl/>
          </w:rPr>
          <w:t xml:space="preserve"> </w:t>
        </w:r>
        <w:r w:rsidRPr="004B5F40">
          <w:rPr>
            <w:rFonts w:hint="cs"/>
            <w:rtl/>
          </w:rPr>
          <w:t>وتطويرها</w:t>
        </w:r>
        <w:r w:rsidRPr="004B5F40">
          <w:rPr>
            <w:rtl/>
          </w:rPr>
          <w:t xml:space="preserve"> </w:t>
        </w:r>
        <w:r w:rsidRPr="004B5F40">
          <w:rPr>
            <w:rFonts w:hint="cs"/>
            <w:rtl/>
          </w:rPr>
          <w:t>وتحسينها؛</w:t>
        </w:r>
      </w:ins>
    </w:p>
    <w:p w:rsidRPr="00A6772D" w:rsidR="004B5F40" w:rsidRDefault="004B5F40">
      <w:pPr>
        <w:rPr>
          <w:rtl/>
        </w:rPr>
        <w:pPrChange w:author="Elbahnassawy, Ganat" w:date="2017-09-21T14:44:00Z" w:id="340">
          <w:pPr/>
        </w:pPrChange>
      </w:pPr>
      <w:proofErr w:type="gramStart"/>
      <w:ins w:author="Elbahnassawy, Ganat" w:date="2017-09-21T14:43:00Z" w:id="341">
        <w:r w:rsidRPr="004B5F40">
          <w:rPr>
            <w:rFonts w:hint="eastAsia"/>
            <w:i/>
            <w:iCs/>
            <w:rtl/>
            <w:rPrChange w:author="Elbahnassawy, Ganat" w:date="2017-09-21T14:44:00Z" w:id="342">
              <w:rPr>
                <w:rFonts w:hint="eastAsia"/>
                <w:rtl/>
              </w:rPr>
            </w:rPrChange>
          </w:rPr>
          <w:t>د </w:t>
        </w:r>
        <w:r w:rsidRPr="004B5F40">
          <w:rPr>
            <w:i/>
            <w:iCs/>
            <w:rtl/>
            <w:rPrChange w:author="Elbahnassawy, Ganat" w:date="2017-09-21T14:44:00Z" w:id="343">
              <w:rPr>
                <w:rtl/>
              </w:rPr>
            </w:rPrChange>
          </w:rPr>
          <w:t>)</w:t>
        </w:r>
      </w:ins>
      <w:proofErr w:type="gramEnd"/>
      <w:ins w:author="Elbahnassawy, Ganat" w:date="2017-09-21T14:44:00Z" w:id="344">
        <w:r>
          <w:rPr>
            <w:rtl/>
          </w:rPr>
          <w:tab/>
        </w:r>
        <w:r w:rsidRPr="004B5F40">
          <w:rPr>
            <w:rFonts w:hint="cs"/>
            <w:rtl/>
          </w:rPr>
          <w:t xml:space="preserve">أن جميع المؤتمرات </w:t>
        </w:r>
        <w:r w:rsidRPr="004B5F40">
          <w:rPr>
            <w:rFonts w:hint="cs"/>
            <w:rtl/>
            <w:lang w:bidi="ar-SY"/>
          </w:rPr>
          <w:t>العالمية لتنمية الاتصالات</w:t>
        </w:r>
        <w:r>
          <w:rPr>
            <w:rFonts w:hint="cs"/>
            <w:rtl/>
          </w:rPr>
          <w:t xml:space="preserve"> أ</w:t>
        </w:r>
        <w:r w:rsidRPr="004B5F40">
          <w:rPr>
            <w:rFonts w:hint="cs"/>
            <w:rtl/>
          </w:rPr>
          <w:t xml:space="preserve">كدت الحاجة الهامة والملحة لتوفير النفاذ </w:t>
        </w:r>
        <w:r>
          <w:rPr>
            <w:rFonts w:hint="cs"/>
            <w:rtl/>
          </w:rPr>
          <w:t>إ</w:t>
        </w:r>
        <w:r w:rsidRPr="004B5F40">
          <w:rPr>
            <w:rFonts w:hint="cs"/>
            <w:rtl/>
          </w:rPr>
          <w:t>لى خدمات</w:t>
        </w:r>
        <w:r w:rsidRPr="004B5F40" w:rsidR="00D91C1A">
          <w:rPr>
            <w:rFonts w:hint="cs"/>
            <w:rtl/>
          </w:rPr>
          <w:t xml:space="preserve"> </w:t>
        </w:r>
        <w:r w:rsidRPr="004B5F40">
          <w:rPr>
            <w:rFonts w:hint="cs"/>
            <w:rtl/>
          </w:rPr>
          <w:t>الاتصالات</w:t>
        </w:r>
        <w:r w:rsidRPr="004B5F40">
          <w:rPr>
            <w:rtl/>
          </w:rPr>
          <w:t>/</w:t>
        </w:r>
        <w:r w:rsidRPr="004B5F40" w:rsidR="00D91C1A">
          <w:rPr>
            <w:rFonts w:hint="cs"/>
            <w:rtl/>
          </w:rPr>
          <w:t xml:space="preserve"> </w:t>
        </w:r>
        <w:r w:rsidRPr="004B5F40">
          <w:rPr>
            <w:rFonts w:hint="cs"/>
            <w:rtl/>
          </w:rPr>
          <w:t>تكنولوجيا</w:t>
        </w:r>
        <w:r w:rsidRPr="004B5F40">
          <w:rPr>
            <w:rtl/>
          </w:rPr>
          <w:t xml:space="preserve"> </w:t>
        </w:r>
        <w:r w:rsidRPr="004B5F40">
          <w:rPr>
            <w:rFonts w:hint="cs"/>
            <w:rtl/>
          </w:rPr>
          <w:t>المعلومات والاتصالات</w:t>
        </w:r>
        <w:r w:rsidRPr="004B5F40">
          <w:rPr>
            <w:rtl/>
          </w:rPr>
          <w:t xml:space="preserve"> </w:t>
        </w:r>
        <w:r w:rsidRPr="004B5F40">
          <w:rPr>
            <w:rFonts w:hint="cs"/>
            <w:rtl/>
          </w:rPr>
          <w:t>الأساسية للجميع</w:t>
        </w:r>
        <w:r w:rsidRPr="004B5F40">
          <w:rPr>
            <w:rFonts w:hint="eastAsia"/>
            <w:rtl/>
          </w:rPr>
          <w:t>،</w:t>
        </w:r>
        <w:r w:rsidRPr="004B5F40">
          <w:rPr>
            <w:rtl/>
          </w:rPr>
          <w:t xml:space="preserve"> </w:t>
        </w:r>
        <w:r w:rsidRPr="004B5F40">
          <w:rPr>
            <w:rFonts w:hint="cs"/>
            <w:rtl/>
          </w:rPr>
          <w:t>وبالأخص للبلدان النامية</w:t>
        </w:r>
      </w:ins>
      <w:ins w:author="Al-Midani, Mohammad Haitham" w:date="2017-10-05T13:56:00Z" w:id="345">
        <w:r w:rsidR="00D91C1A">
          <w:rPr>
            <w:rFonts w:hint="cs"/>
            <w:rtl/>
          </w:rPr>
          <w:t>،</w:t>
        </w:r>
      </w:ins>
      <w:ins w:author="Elbahnassawy, Ganat" w:date="2017-09-21T14:44:00Z" w:id="346">
        <w:r w:rsidRPr="004B5F40">
          <w:rPr>
            <w:rFonts w:hint="cs"/>
            <w:rtl/>
          </w:rPr>
          <w:t xml:space="preserve"> لتوفير التغطية في المناطق الريفية والمعزولة المفتق</w:t>
        </w:r>
        <w:r>
          <w:rPr>
            <w:rFonts w:hint="cs"/>
            <w:rtl/>
          </w:rPr>
          <w:t>رة لهذه الخدمة وفي المجتمعات الأ</w:t>
        </w:r>
        <w:r w:rsidRPr="004B5F40">
          <w:rPr>
            <w:rFonts w:hint="cs"/>
            <w:rtl/>
          </w:rPr>
          <w:t>صلية</w:t>
        </w:r>
        <w:r>
          <w:rPr>
            <w:rFonts w:hint="cs"/>
            <w:rtl/>
          </w:rPr>
          <w:t>،</w:t>
        </w:r>
      </w:ins>
    </w:p>
    <w:p w:rsidRPr="00A6772D" w:rsidR="00A6772D" w:rsidP="00A6772D" w:rsidRDefault="00293093">
      <w:pPr>
        <w:pStyle w:val="Call"/>
        <w:rPr>
          <w:rtl/>
        </w:rPr>
      </w:pPr>
      <w:r w:rsidRPr="00A6772D">
        <w:rPr>
          <w:rFonts w:hint="cs"/>
          <w:rtl/>
        </w:rPr>
        <w:t>وإذ لا تغيب عن باله</w:t>
      </w:r>
    </w:p>
    <w:p w:rsidRPr="00A6772D" w:rsidR="00A6772D" w:rsidP="00A6772D" w:rsidRDefault="00293093">
      <w:pPr>
        <w:rPr>
          <w:rtl/>
        </w:rPr>
      </w:pPr>
      <w:r w:rsidRPr="00A6772D">
        <w:rPr>
          <w:rFonts w:hint="cs"/>
          <w:rtl/>
        </w:rPr>
        <w:t>المبادئ الأساسية الواردة في الدستور،</w:t>
      </w:r>
    </w:p>
    <w:p w:rsidRPr="00100703" w:rsidR="00100703" w:rsidP="00100703" w:rsidRDefault="00293093">
      <w:pPr>
        <w:pStyle w:val="Call"/>
        <w:rPr>
          <w:rtl/>
        </w:rPr>
      </w:pPr>
      <w:r w:rsidRPr="00100703">
        <w:rPr>
          <w:rFonts w:hint="cs"/>
          <w:rtl/>
        </w:rPr>
        <w:t>وإذ يشير إلى</w:t>
      </w:r>
    </w:p>
    <w:p w:rsidRPr="00100703" w:rsidR="00100703" w:rsidRDefault="00293093">
      <w:pPr>
        <w:rPr>
          <w:rtl/>
        </w:rPr>
        <w:pPrChange w:author="Gergis, Mina" w:date="2017-10-05T17:05:00Z" w:id="347">
          <w:pPr/>
        </w:pPrChange>
      </w:pPr>
      <w:r w:rsidRPr="00100703">
        <w:rPr>
          <w:i/>
          <w:iCs/>
          <w:rtl/>
        </w:rPr>
        <w:t xml:space="preserve"> </w:t>
      </w:r>
      <w:proofErr w:type="gramStart"/>
      <w:r w:rsidRPr="00100703">
        <w:rPr>
          <w:rFonts w:hint="cs"/>
          <w:i/>
          <w:iCs/>
          <w:rtl/>
        </w:rPr>
        <w:t>أ</w:t>
      </w:r>
      <w:r w:rsidRPr="00100703">
        <w:rPr>
          <w:i/>
          <w:iCs/>
          <w:rtl/>
        </w:rPr>
        <w:t xml:space="preserve"> )</w:t>
      </w:r>
      <w:proofErr w:type="gramEnd"/>
      <w:r w:rsidRPr="00100703">
        <w:rPr>
          <w:rFonts w:hint="cs"/>
          <w:rtl/>
        </w:rPr>
        <w:tab/>
        <w:t xml:space="preserve">استمرار التحديات التي واجهت </w:t>
      </w:r>
      <w:ins w:author="Elbahnassawy, Ganat" w:date="2017-09-21T14:44:00Z" w:id="348">
        <w:r w:rsidR="004B5F40">
          <w:rPr>
            <w:rFonts w:hint="cs"/>
            <w:rtl/>
          </w:rPr>
          <w:t xml:space="preserve">ولا تزال تواجه </w:t>
        </w:r>
      </w:ins>
      <w:r w:rsidRPr="00100703">
        <w:rPr>
          <w:rFonts w:hint="cs"/>
          <w:rtl/>
        </w:rPr>
        <w:t>فلسطين والاتحاد الدولي للاتصالات في تنفيذ</w:t>
      </w:r>
      <w:del w:author="Gergis, Mina" w:date="2017-10-05T17:05:00Z" w:id="349">
        <w:r w:rsidRPr="00100703" w:rsidDel="00996D47">
          <w:rPr>
            <w:rFonts w:hint="cs"/>
            <w:rtl/>
          </w:rPr>
          <w:delText xml:space="preserve"> </w:delText>
        </w:r>
      </w:del>
      <w:del w:author="Elbahnassawy, Ganat" w:date="2017-09-21T14:45:00Z" w:id="350">
        <w:r w:rsidRPr="00100703" w:rsidDel="004B5F40">
          <w:rPr>
            <w:rFonts w:hint="cs"/>
            <w:rtl/>
          </w:rPr>
          <w:delText xml:space="preserve">مشاريعها الخمسة المتفق عليها مع مكتب تنمية الاتصالات عند تنفيذه للقرار </w:delText>
        </w:r>
        <w:r w:rsidRPr="00100703" w:rsidDel="004B5F40">
          <w:delText>18</w:delText>
        </w:r>
        <w:r w:rsidRPr="00100703" w:rsidDel="004B5F40">
          <w:rPr>
            <w:rFonts w:hint="cs"/>
            <w:rtl/>
          </w:rPr>
          <w:delText xml:space="preserve"> (المراجَع في إسطنبول، </w:delText>
        </w:r>
        <w:r w:rsidRPr="00100703" w:rsidDel="004B5F40">
          <w:delText>2002</w:delText>
        </w:r>
        <w:r w:rsidRPr="00100703" w:rsidDel="004B5F40">
          <w:rPr>
            <w:rFonts w:hint="cs"/>
            <w:rtl/>
            <w:lang w:bidi="ar-SY"/>
          </w:rPr>
          <w:delText>)</w:delText>
        </w:r>
        <w:r w:rsidRPr="00100703" w:rsidDel="004B5F40">
          <w:rPr>
            <w:rFonts w:hint="cs"/>
            <w:rtl/>
          </w:rPr>
          <w:delText xml:space="preserve"> والقرار </w:delText>
        </w:r>
        <w:r w:rsidRPr="00100703" w:rsidDel="004B5F40">
          <w:delText>18</w:delText>
        </w:r>
        <w:r w:rsidRPr="00100703" w:rsidDel="004B5F40">
          <w:rPr>
            <w:rFonts w:hint="cs"/>
            <w:rtl/>
            <w:lang w:bidi="ar-SY"/>
          </w:rPr>
          <w:delText xml:space="preserve"> (</w:delText>
        </w:r>
        <w:r w:rsidRPr="00100703" w:rsidDel="004B5F40">
          <w:rPr>
            <w:rFonts w:hint="cs"/>
            <w:rtl/>
          </w:rPr>
          <w:delText>المراجَع في الدوحة،</w:delText>
        </w:r>
        <w:r w:rsidRPr="00100703" w:rsidDel="004B5F40">
          <w:rPr>
            <w:rFonts w:hint="eastAsia"/>
            <w:rtl/>
          </w:rPr>
          <w:delText> </w:delText>
        </w:r>
        <w:r w:rsidRPr="00100703" w:rsidDel="004B5F40">
          <w:delText>2006</w:delText>
        </w:r>
        <w:r w:rsidRPr="00100703" w:rsidDel="004B5F40">
          <w:rPr>
            <w:rFonts w:hint="cs"/>
            <w:rtl/>
          </w:rPr>
          <w:delText>) والقرار</w:delText>
        </w:r>
        <w:r w:rsidRPr="00100703" w:rsidDel="004B5F40">
          <w:rPr>
            <w:rFonts w:hint="eastAsia"/>
            <w:rtl/>
          </w:rPr>
          <w:delText> </w:delText>
        </w:r>
        <w:r w:rsidRPr="00100703" w:rsidDel="004B5F40">
          <w:delText>18</w:delText>
        </w:r>
        <w:r w:rsidRPr="00100703" w:rsidDel="004B5F40">
          <w:rPr>
            <w:rFonts w:hint="eastAsia"/>
            <w:rtl/>
            <w:lang w:bidi="ar-SY"/>
          </w:rPr>
          <w:delText> </w:delText>
        </w:r>
        <w:r w:rsidRPr="00100703" w:rsidDel="004B5F40">
          <w:rPr>
            <w:rFonts w:hint="cs"/>
            <w:rtl/>
            <w:lang w:bidi="ar-SY"/>
          </w:rPr>
          <w:delText xml:space="preserve">(المراجَع في حيدر آباد، </w:delText>
        </w:r>
        <w:r w:rsidRPr="00100703" w:rsidDel="004B5F40">
          <w:delText>2010</w:delText>
        </w:r>
        <w:r w:rsidRPr="00100703" w:rsidDel="004B5F40">
          <w:rPr>
            <w:rFonts w:hint="cs"/>
            <w:rtl/>
            <w:lang w:bidi="ar-SY"/>
          </w:rPr>
          <w:delText>) للمؤتمر العالمي لتنمية الاتصالات،</w:delText>
        </w:r>
        <w:r w:rsidRPr="00100703" w:rsidDel="004B5F40">
          <w:rPr>
            <w:rFonts w:hint="cs"/>
            <w:rtl/>
          </w:rPr>
          <w:delText xml:space="preserve"> والتي</w:delText>
        </w:r>
      </w:del>
      <w:ins w:author="Gergis, Mina" w:date="2017-10-05T17:06:00Z" w:id="351">
        <w:r w:rsidR="00996D47">
          <w:rPr>
            <w:rFonts w:hint="cs"/>
            <w:rtl/>
          </w:rPr>
          <w:t xml:space="preserve"> </w:t>
        </w:r>
      </w:ins>
      <w:ins w:author="Elbahnassawy, Ganat" w:date="2017-09-21T14:45:00Z" w:id="352">
        <w:r w:rsidR="004B5F40">
          <w:rPr>
            <w:rFonts w:hint="cs"/>
            <w:rtl/>
          </w:rPr>
          <w:t xml:space="preserve">قراراته ومشاريعه ومبادراته </w:t>
        </w:r>
      </w:ins>
      <w:ins w:author="Elbahnassawy, Ganat" w:date="2017-09-21T14:46:00Z" w:id="353">
        <w:r w:rsidR="004B5F40">
          <w:rPr>
            <w:rFonts w:hint="cs"/>
            <w:rtl/>
          </w:rPr>
          <w:t>التي</w:t>
        </w:r>
      </w:ins>
      <w:r w:rsidR="00996D47">
        <w:rPr>
          <w:rFonts w:hint="cs"/>
          <w:rtl/>
        </w:rPr>
        <w:t xml:space="preserve"> </w:t>
      </w:r>
      <w:r w:rsidRPr="00100703">
        <w:rPr>
          <w:rFonts w:hint="cs"/>
          <w:rtl/>
        </w:rPr>
        <w:t>ينبغي أن تكون موضع قلق واهتمام المجتمع الدولي بأسره، لا سيما الاتحاد الدولي</w:t>
      </w:r>
      <w:r w:rsidR="00306B9F">
        <w:rPr>
          <w:rFonts w:hint="eastAsia"/>
          <w:rtl/>
        </w:rPr>
        <w:t> </w:t>
      </w:r>
      <w:r w:rsidRPr="00100703">
        <w:rPr>
          <w:rFonts w:hint="cs"/>
          <w:rtl/>
        </w:rPr>
        <w:t>للاتصالات؛</w:t>
      </w:r>
    </w:p>
    <w:p w:rsidRPr="00100703" w:rsidR="00100703" w:rsidP="00100703" w:rsidRDefault="00293093">
      <w:pPr>
        <w:rPr>
          <w:rtl/>
        </w:rPr>
      </w:pPr>
      <w:proofErr w:type="gramStart"/>
      <w:r w:rsidRPr="00100703">
        <w:rPr>
          <w:rFonts w:hint="cs"/>
          <w:i/>
          <w:iCs/>
          <w:rtl/>
        </w:rPr>
        <w:t>ب)</w:t>
      </w:r>
      <w:r w:rsidRPr="00100703">
        <w:rPr>
          <w:rFonts w:hint="cs"/>
          <w:rtl/>
        </w:rPr>
        <w:tab/>
      </w:r>
      <w:proofErr w:type="gramEnd"/>
      <w:r w:rsidRPr="00100703">
        <w:rPr>
          <w:rFonts w:hint="cs"/>
          <w:rtl/>
        </w:rPr>
        <w:t>مقررات قمة توصيل العالم العربي</w:t>
      </w:r>
      <w:ins w:author="Elbahnassawy, Ganat" w:date="2017-09-21T14:46:00Z" w:id="354">
        <w:r w:rsidR="004B5F40">
          <w:rPr>
            <w:rFonts w:hint="cs"/>
            <w:rtl/>
          </w:rPr>
          <w:t xml:space="preserve"> (الدوحة، </w:t>
        </w:r>
        <w:r w:rsidR="004B5F40">
          <w:t>2012</w:t>
        </w:r>
        <w:r w:rsidR="004B5F40">
          <w:rPr>
            <w:rFonts w:hint="cs"/>
            <w:rtl/>
            <w:lang w:bidi="ar-EG"/>
          </w:rPr>
          <w:t>)</w:t>
        </w:r>
      </w:ins>
      <w:r w:rsidRPr="00100703">
        <w:rPr>
          <w:rFonts w:hint="cs"/>
          <w:rtl/>
        </w:rPr>
        <w:t>؛</w:t>
      </w:r>
    </w:p>
    <w:p w:rsidRPr="002763AA" w:rsidR="00100703" w:rsidRDefault="00293093">
      <w:pPr>
        <w:rPr>
          <w:rtl/>
        </w:rPr>
        <w:pPrChange w:author="Elbahnassawy, Ganat" w:date="2017-09-21T14:46:00Z" w:id="355">
          <w:pPr/>
        </w:pPrChange>
      </w:pPr>
      <w:proofErr w:type="gramStart"/>
      <w:r w:rsidRPr="002763AA">
        <w:rPr>
          <w:rFonts w:hint="cs"/>
          <w:i/>
          <w:iCs/>
          <w:rtl/>
        </w:rPr>
        <w:t>ج)</w:t>
      </w:r>
      <w:r w:rsidRPr="002763AA">
        <w:rPr>
          <w:rFonts w:hint="cs"/>
          <w:rtl/>
        </w:rPr>
        <w:tab/>
      </w:r>
      <w:proofErr w:type="gramEnd"/>
      <w:r w:rsidRPr="002763AA">
        <w:rPr>
          <w:rFonts w:hint="cs"/>
          <w:rtl/>
        </w:rPr>
        <w:t xml:space="preserve">النتائج الرئيسية للاجتماع الإقليمي التحضيري للدول العربية </w:t>
      </w:r>
      <w:r w:rsidRPr="002763AA" w:rsidR="00DC7F34">
        <w:t>(</w:t>
      </w:r>
      <w:r w:rsidRPr="002763AA">
        <w:t>R</w:t>
      </w:r>
      <w:r w:rsidRPr="002763AA" w:rsidR="00DC7F34">
        <w:t>P</w:t>
      </w:r>
      <w:r w:rsidRPr="002763AA">
        <w:t>M</w:t>
      </w:r>
      <w:r w:rsidRPr="002763AA">
        <w:noBreakHyphen/>
        <w:t>ARB)</w:t>
      </w:r>
      <w:r w:rsidRPr="002763AA">
        <w:rPr>
          <w:rFonts w:hint="cs"/>
          <w:rtl/>
          <w:lang w:bidi="ar-SY"/>
        </w:rPr>
        <w:t xml:space="preserve"> في</w:t>
      </w:r>
      <w:del w:author="Elbahnassawy, Ganat" w:date="2017-09-21T14:46:00Z" w:id="356">
        <w:r w:rsidRPr="002763AA" w:rsidDel="004B5F40">
          <w:rPr>
            <w:rFonts w:hint="cs"/>
            <w:rtl/>
            <w:lang w:bidi="ar-SY"/>
          </w:rPr>
          <w:delText xml:space="preserve"> البحرين </w:delText>
        </w:r>
        <w:r w:rsidRPr="002763AA" w:rsidDel="004B5F40">
          <w:delText>2013</w:delText>
        </w:r>
      </w:del>
      <w:ins w:author="Elbahnassawy, Ganat" w:date="2017-09-21T14:46:00Z" w:id="357">
        <w:r w:rsidRPr="002763AA" w:rsidR="004B5F40">
          <w:rPr>
            <w:rFonts w:hint="cs"/>
            <w:rtl/>
          </w:rPr>
          <w:t xml:space="preserve"> السودان، </w:t>
        </w:r>
        <w:r w:rsidRPr="002763AA" w:rsidR="004B5F40">
          <w:t>2017</w:t>
        </w:r>
      </w:ins>
      <w:r w:rsidRPr="002763AA">
        <w:rPr>
          <w:rFonts w:hint="cs"/>
          <w:rtl/>
          <w:lang w:bidi="ar-SY"/>
        </w:rPr>
        <w:t>، وخاصةً القضايا المتعلقة</w:t>
      </w:r>
      <w:r w:rsidRPr="002763AA">
        <w:rPr>
          <w:rFonts w:hint="eastAsia"/>
          <w:rtl/>
          <w:lang w:bidi="ar-SY"/>
        </w:rPr>
        <w:t> </w:t>
      </w:r>
      <w:r w:rsidRPr="002763AA">
        <w:rPr>
          <w:rFonts w:hint="cs"/>
          <w:rtl/>
          <w:lang w:bidi="ar-SY"/>
        </w:rPr>
        <w:t>بفلسطين</w:t>
      </w:r>
      <w:r w:rsidRPr="002763AA">
        <w:rPr>
          <w:rFonts w:hint="cs"/>
          <w:rtl/>
        </w:rPr>
        <w:t>،</w:t>
      </w:r>
    </w:p>
    <w:p w:rsidRPr="00100703" w:rsidR="00100703" w:rsidP="002210B2" w:rsidRDefault="00293093">
      <w:pPr>
        <w:pStyle w:val="Call"/>
        <w:keepNext w:val="0"/>
        <w:keepLines w:val="0"/>
        <w:rPr>
          <w:rtl/>
        </w:rPr>
      </w:pPr>
      <w:r w:rsidRPr="00100703">
        <w:rPr>
          <w:rFonts w:hint="cs"/>
          <w:rtl/>
        </w:rPr>
        <w:t>وإذ يلاحظ</w:t>
      </w:r>
    </w:p>
    <w:p w:rsidRPr="00100703" w:rsidR="00100703" w:rsidP="002210B2" w:rsidRDefault="00293093">
      <w:pPr>
        <w:rPr>
          <w:rtl/>
        </w:rPr>
        <w:pPrChange w:author="Elbahnassawy, Ganat" w:date="2017-09-21T14:47:00Z" w:id="358">
          <w:pPr/>
        </w:pPrChange>
      </w:pPr>
      <w:r w:rsidRPr="00100703">
        <w:rPr>
          <w:rFonts w:hint="cs"/>
          <w:rtl/>
        </w:rPr>
        <w:t xml:space="preserve">المساعدة التقنية طويلة الأجل </w:t>
      </w:r>
      <w:ins w:author="Elbahnassawy, Ganat" w:date="2017-09-21T14:46:00Z" w:id="359">
        <w:r w:rsidR="004B5F40">
          <w:rPr>
            <w:rFonts w:hint="cs"/>
            <w:rtl/>
          </w:rPr>
          <w:t xml:space="preserve">المقدمة </w:t>
        </w:r>
      </w:ins>
      <w:r w:rsidRPr="00100703">
        <w:rPr>
          <w:rFonts w:hint="cs"/>
          <w:rtl/>
        </w:rPr>
        <w:t>من مكتب</w:t>
      </w:r>
      <w:r w:rsidRPr="00100703">
        <w:rPr>
          <w:rtl/>
        </w:rPr>
        <w:t xml:space="preserve"> </w:t>
      </w:r>
      <w:r w:rsidRPr="00100703">
        <w:rPr>
          <w:rFonts w:hint="cs"/>
          <w:rtl/>
        </w:rPr>
        <w:t>تنمية</w:t>
      </w:r>
      <w:r w:rsidRPr="00100703">
        <w:rPr>
          <w:rtl/>
        </w:rPr>
        <w:t xml:space="preserve"> </w:t>
      </w:r>
      <w:r w:rsidRPr="00100703">
        <w:rPr>
          <w:rFonts w:hint="cs"/>
          <w:rtl/>
        </w:rPr>
        <w:t>الاتصالات</w:t>
      </w:r>
      <w:r w:rsidRPr="00100703">
        <w:rPr>
          <w:rtl/>
        </w:rPr>
        <w:t xml:space="preserve"> </w:t>
      </w:r>
      <w:r w:rsidRPr="00100703">
        <w:rPr>
          <w:rFonts w:hint="cs"/>
          <w:rtl/>
        </w:rPr>
        <w:t xml:space="preserve">إلى فلسطين </w:t>
      </w:r>
      <w:ins w:author="Elbahnassawy, Ganat" w:date="2017-09-21T14:46:00Z" w:id="360">
        <w:r w:rsidR="004B5F40">
          <w:rPr>
            <w:rFonts w:hint="cs"/>
            <w:rtl/>
          </w:rPr>
          <w:t>والحاجة الملحة إلى الاستمرار في</w:t>
        </w:r>
      </w:ins>
      <w:ins w:author="Elbahnassawy, Ganat" w:date="2017-09-21T14:47:00Z" w:id="361">
        <w:r w:rsidR="004B5F40">
          <w:rPr>
            <w:rFonts w:hint="eastAsia"/>
            <w:rtl/>
          </w:rPr>
          <w:t> </w:t>
        </w:r>
      </w:ins>
      <w:ins w:author="Elbahnassawy, Ganat" w:date="2017-09-21T14:46:00Z" w:id="362">
        <w:r w:rsidR="004B5F40">
          <w:rPr>
            <w:rFonts w:hint="cs"/>
            <w:rtl/>
          </w:rPr>
          <w:t xml:space="preserve">تقديم مساعدات </w:t>
        </w:r>
      </w:ins>
      <w:r w:rsidRPr="00100703">
        <w:rPr>
          <w:rFonts w:hint="cs"/>
          <w:rtl/>
        </w:rPr>
        <w:t>بغرض تنمية الاتصالات/تكنولوجيا</w:t>
      </w:r>
      <w:r w:rsidRPr="00100703">
        <w:rPr>
          <w:rtl/>
        </w:rPr>
        <w:t xml:space="preserve"> </w:t>
      </w:r>
      <w:r w:rsidRPr="00100703">
        <w:rPr>
          <w:rFonts w:hint="cs"/>
          <w:rtl/>
        </w:rPr>
        <w:t>المعلومات</w:t>
      </w:r>
      <w:r w:rsidRPr="00100703">
        <w:rPr>
          <w:rtl/>
        </w:rPr>
        <w:t xml:space="preserve"> </w:t>
      </w:r>
      <w:r w:rsidRPr="00100703">
        <w:rPr>
          <w:rFonts w:hint="cs"/>
          <w:rtl/>
        </w:rPr>
        <w:t xml:space="preserve">والاتصالات لديها عملاً بالقرار </w:t>
      </w:r>
      <w:r w:rsidRPr="00100703">
        <w:t>32</w:t>
      </w:r>
      <w:r w:rsidRPr="00100703">
        <w:rPr>
          <w:rFonts w:hint="cs"/>
          <w:rtl/>
        </w:rPr>
        <w:t xml:space="preserve"> (كيوتو، </w:t>
      </w:r>
      <w:r w:rsidRPr="00100703">
        <w:t>1994</w:t>
      </w:r>
      <w:r w:rsidRPr="00100703">
        <w:rPr>
          <w:rFonts w:hint="cs"/>
          <w:rtl/>
        </w:rPr>
        <w:t xml:space="preserve">)، </w:t>
      </w:r>
      <w:del w:author="Elbahnassawy, Ganat" w:date="2017-09-21T14:47:00Z" w:id="363">
        <w:r w:rsidRPr="00100703" w:rsidDel="004B5F40">
          <w:rPr>
            <w:rFonts w:hint="cs"/>
            <w:rtl/>
          </w:rPr>
          <w:delText xml:space="preserve">والحاجة الملحة إلى تقديم مساعدات في مختلف ميادين المعلومات والمعلوماتية والاتصالات، </w:delText>
        </w:r>
      </w:del>
      <w:r w:rsidRPr="00100703">
        <w:rPr>
          <w:rFonts w:hint="cs"/>
          <w:rtl/>
        </w:rPr>
        <w:t>وتزايد الصعوبات التي رافقت تقديم هذه المساعدة باستمرار منذ صدور هذا القرار،</w:t>
      </w:r>
    </w:p>
    <w:p w:rsidRPr="00100703" w:rsidR="00100703" w:rsidP="00100703" w:rsidRDefault="00293093">
      <w:pPr>
        <w:pStyle w:val="Call"/>
        <w:rPr>
          <w:rtl/>
        </w:rPr>
      </w:pPr>
      <w:r w:rsidRPr="00100703">
        <w:rPr>
          <w:rFonts w:hint="cs"/>
          <w:rtl/>
        </w:rPr>
        <w:t>وإذ يلاحظ بقلق بالغ</w:t>
      </w:r>
    </w:p>
    <w:p w:rsidRPr="00100703" w:rsidR="00100703" w:rsidP="00100703" w:rsidRDefault="00293093">
      <w:pPr>
        <w:rPr>
          <w:rtl/>
        </w:rPr>
      </w:pPr>
      <w:r w:rsidRPr="00100703">
        <w:rPr>
          <w:rFonts w:hint="cs"/>
          <w:rtl/>
        </w:rPr>
        <w:t>القيود والصعوبات المتصلة</w:t>
      </w:r>
      <w:r w:rsidRPr="00100703">
        <w:rPr>
          <w:rtl/>
        </w:rPr>
        <w:t xml:space="preserve"> </w:t>
      </w:r>
      <w:r w:rsidRPr="00100703">
        <w:rPr>
          <w:rFonts w:hint="cs"/>
          <w:rtl/>
        </w:rPr>
        <w:t>بالحالة</w:t>
      </w:r>
      <w:r w:rsidRPr="00100703">
        <w:rPr>
          <w:rtl/>
        </w:rPr>
        <w:t xml:space="preserve"> </w:t>
      </w:r>
      <w:r w:rsidRPr="00100703">
        <w:rPr>
          <w:rFonts w:hint="cs"/>
          <w:rtl/>
        </w:rPr>
        <w:t>الراهنة</w:t>
      </w:r>
      <w:r w:rsidRPr="00100703">
        <w:rPr>
          <w:rtl/>
        </w:rPr>
        <w:t xml:space="preserve"> في </w:t>
      </w:r>
      <w:r w:rsidRPr="00100703">
        <w:rPr>
          <w:rFonts w:hint="cs"/>
          <w:rtl/>
        </w:rPr>
        <w:t>فلسطين</w:t>
      </w:r>
      <w:r w:rsidRPr="00100703">
        <w:rPr>
          <w:rtl/>
        </w:rPr>
        <w:t xml:space="preserve"> </w:t>
      </w:r>
      <w:r w:rsidRPr="00100703">
        <w:rPr>
          <w:rFonts w:hint="cs"/>
          <w:rtl/>
        </w:rPr>
        <w:t xml:space="preserve">التي تحول دون النفاذ إلى وسائل الاتصالات/تكنولوجيا المعلومات والاتصالات وخدماتها وتطبيقاتها </w:t>
      </w:r>
      <w:ins w:author="Elbahnassawy, Ganat" w:date="2017-09-21T14:47:00Z" w:id="364">
        <w:r w:rsidR="004B5F40">
          <w:rPr>
            <w:rFonts w:hint="cs"/>
            <w:rtl/>
          </w:rPr>
          <w:t xml:space="preserve">والتي تعتمد عليها تنمية الاتصالات الوطنية والتي وضعت على أساس التوصيات الصادرة عن قطاعي الاتصالات الراديوية وتقييس الاتصالات، </w:t>
        </w:r>
      </w:ins>
      <w:r w:rsidRPr="00100703">
        <w:rPr>
          <w:rFonts w:hint="cs"/>
          <w:rtl/>
        </w:rPr>
        <w:t>والتي تشكل عائقاً مستمراً في تنمية الاتصالات/تكنولوجيا المعلومات والاتصالات في فلسطين،</w:t>
      </w:r>
    </w:p>
    <w:p w:rsidRPr="00100703" w:rsidR="00100703" w:rsidP="00100703" w:rsidRDefault="00293093">
      <w:pPr>
        <w:pStyle w:val="Call"/>
        <w:rPr>
          <w:rtl/>
        </w:rPr>
      </w:pPr>
      <w:r w:rsidRPr="00100703">
        <w:rPr>
          <w:rFonts w:hint="cs"/>
          <w:rtl/>
        </w:rPr>
        <w:t>يقرر الاستمرار في تكليف مدير مكتب تنمية الاتصالات</w:t>
      </w:r>
    </w:p>
    <w:p w:rsidRPr="00100703" w:rsidR="00100703" w:rsidRDefault="00293093">
      <w:pPr>
        <w:rPr>
          <w:rtl/>
        </w:rPr>
        <w:pPrChange w:author="Elbahnassawy, Ganat" w:date="2017-09-21T14:48:00Z" w:id="365">
          <w:pPr/>
        </w:pPrChange>
      </w:pPr>
      <w:r w:rsidRPr="00100703">
        <w:t>1</w:t>
      </w:r>
      <w:r w:rsidRPr="00100703">
        <w:rPr>
          <w:rFonts w:hint="cs"/>
          <w:rtl/>
        </w:rPr>
        <w:tab/>
        <w:t xml:space="preserve">بمواصلة وتعزيز المساعدة التقنية المقدمة إلى فلسطين </w:t>
      </w:r>
      <w:ins w:author="Elbahnassawy, Ganat" w:date="2017-09-21T14:47:00Z" w:id="366">
        <w:r w:rsidR="004B5F40">
          <w:rPr>
            <w:rFonts w:hint="cs"/>
            <w:rtl/>
          </w:rPr>
          <w:t xml:space="preserve">واتخاذ إجراءات خاصة، في إطار قطاع </w:t>
        </w:r>
        <w:r w:rsidRPr="0028267B" w:rsidR="004B5F40">
          <w:rPr>
            <w:rFonts w:hint="cs"/>
            <w:rtl/>
          </w:rPr>
          <w:t>تنمية الاتصالات</w:t>
        </w:r>
        <w:r w:rsidR="004B5F40">
          <w:rPr>
            <w:rFonts w:hint="cs"/>
            <w:rtl/>
          </w:rPr>
          <w:t>، وبمساعدة متخصصة من قطاع الاتصالات الراديوية وقطاع تقييس الاتصالات</w:t>
        </w:r>
        <w:r w:rsidRPr="00100703" w:rsidR="004B5F40">
          <w:rPr>
            <w:rFonts w:hint="cs"/>
            <w:rtl/>
          </w:rPr>
          <w:t xml:space="preserve"> </w:t>
        </w:r>
      </w:ins>
      <w:r w:rsidRPr="00100703">
        <w:rPr>
          <w:rFonts w:hint="cs"/>
          <w:rtl/>
        </w:rPr>
        <w:t xml:space="preserve">من أجل تنمية الاتصالات/تكنولوجيا المعلومات والاتصالات </w:t>
      </w:r>
      <w:del w:author="Elbahnassawy, Ganat" w:date="2017-09-21T14:48:00Z" w:id="367">
        <w:r w:rsidRPr="00100703" w:rsidDel="004B5F40">
          <w:rPr>
            <w:rFonts w:hint="cs"/>
            <w:rtl/>
          </w:rPr>
          <w:delText xml:space="preserve">لديها </w:delText>
        </w:r>
      </w:del>
      <w:ins w:author="Elbahnassawy, Ganat" w:date="2017-09-21T14:48:00Z" w:id="368">
        <w:r w:rsidR="004B5F40">
          <w:rPr>
            <w:rFonts w:hint="cs"/>
            <w:rtl/>
          </w:rPr>
          <w:t>في فلسطين</w:t>
        </w:r>
        <w:r w:rsidRPr="00100703" w:rsidR="004B5F40">
          <w:rPr>
            <w:rFonts w:hint="cs"/>
            <w:rtl/>
          </w:rPr>
          <w:t xml:space="preserve"> </w:t>
        </w:r>
      </w:ins>
      <w:r w:rsidRPr="00100703">
        <w:rPr>
          <w:rFonts w:hint="cs"/>
          <w:rtl/>
        </w:rPr>
        <w:t>آخذاً بعين الاعتبار ضرورة التغلب على تزايد وتصاعد الصعوبات التي واجهت تقديم هذه المساعدة خلال الدورات السابقة منذ عام</w:t>
      </w:r>
      <w:r w:rsidRPr="00100703">
        <w:rPr>
          <w:rFonts w:hint="eastAsia"/>
          <w:rtl/>
        </w:rPr>
        <w:t> </w:t>
      </w:r>
      <w:r w:rsidRPr="00100703">
        <w:t>2002</w:t>
      </w:r>
      <w:r w:rsidRPr="00100703">
        <w:rPr>
          <w:rFonts w:hint="cs"/>
          <w:rtl/>
        </w:rPr>
        <w:t>؛</w:t>
      </w:r>
    </w:p>
    <w:p w:rsidRPr="00100703" w:rsidR="00100703" w:rsidP="00306B9F" w:rsidRDefault="00293093">
      <w:pPr>
        <w:rPr>
          <w:rtl/>
        </w:rPr>
      </w:pPr>
      <w:r>
        <w:t>2</w:t>
      </w:r>
      <w:r w:rsidRPr="00100703">
        <w:rPr>
          <w:rFonts w:hint="cs"/>
          <w:rtl/>
        </w:rPr>
        <w:tab/>
        <w:t xml:space="preserve">باتخاذ تدابير ملائمة </w:t>
      </w:r>
      <w:ins w:author="Elbahnassawy, Ganat" w:date="2017-09-21T14:48:00Z" w:id="369">
        <w:r w:rsidR="004B5F40">
          <w:rPr>
            <w:rFonts w:hint="cs"/>
            <w:rtl/>
          </w:rPr>
          <w:t xml:space="preserve">وفعّالة </w:t>
        </w:r>
      </w:ins>
      <w:r w:rsidRPr="00100703">
        <w:rPr>
          <w:rFonts w:hint="cs"/>
          <w:rtl/>
        </w:rPr>
        <w:t>ضمن ولاية مكتب تنمية الاتصالات تهدف إلى تسهيل إنشاء شبكات النفاذ الدولي بما في ذلك المحطات الأرضية والساتلية والكبلات البحرية، وأنظمة الألياف البصرية والموجات</w:t>
      </w:r>
      <w:r w:rsidR="00306B9F">
        <w:rPr>
          <w:rFonts w:hint="eastAsia"/>
          <w:rtl/>
        </w:rPr>
        <w:t> </w:t>
      </w:r>
      <w:r w:rsidRPr="00100703">
        <w:rPr>
          <w:rFonts w:hint="cs"/>
          <w:rtl/>
        </w:rPr>
        <w:t>الصغرية؛</w:t>
      </w:r>
    </w:p>
    <w:p w:rsidR="00E95ECF" w:rsidP="00E95ECF" w:rsidRDefault="00293093">
      <w:pPr>
        <w:rPr>
          <w:rtl/>
          <w:lang w:bidi="ar-SY"/>
        </w:rPr>
      </w:pPr>
      <w:r w:rsidRPr="00100703">
        <w:t>3</w:t>
      </w:r>
      <w:r w:rsidRPr="00100703">
        <w:tab/>
      </w:r>
      <w:r w:rsidRPr="00100703">
        <w:rPr>
          <w:rFonts w:hint="cs"/>
          <w:rtl/>
        </w:rPr>
        <w:t>ب</w:t>
      </w:r>
      <w:r w:rsidRPr="00100703">
        <w:rPr>
          <w:rFonts w:hint="cs"/>
          <w:rtl/>
          <w:lang w:bidi="ar-SY"/>
        </w:rPr>
        <w:t xml:space="preserve">تكليف مكتب تنمية الاتصالات، بالتنسيق </w:t>
      </w:r>
      <w:ins w:author="Elbahnassawy, Ganat" w:date="2017-09-21T14:48:00Z" w:id="370">
        <w:r w:rsidR="004B5F40">
          <w:rPr>
            <w:rFonts w:hint="cs"/>
            <w:rtl/>
            <w:lang w:bidi="ar-SY"/>
          </w:rPr>
          <w:t xml:space="preserve">والتعاون </w:t>
        </w:r>
      </w:ins>
      <w:r w:rsidRPr="00100703">
        <w:rPr>
          <w:rFonts w:hint="cs"/>
          <w:rtl/>
          <w:lang w:bidi="ar-SY"/>
        </w:rPr>
        <w:t xml:space="preserve">مع مكتب الاتصالات الراديوية، </w:t>
      </w:r>
      <w:del w:author="Elbahnassawy, Ganat" w:date="2017-09-21T14:48:00Z" w:id="371">
        <w:r w:rsidRPr="00100703" w:rsidDel="004B5F40">
          <w:rPr>
            <w:rFonts w:hint="cs"/>
            <w:rtl/>
            <w:lang w:bidi="ar-SY"/>
          </w:rPr>
          <w:delText xml:space="preserve">بإعداد وتنفيذ خطة عاجلة </w:delText>
        </w:r>
      </w:del>
      <w:r w:rsidRPr="00100703">
        <w:rPr>
          <w:rFonts w:hint="cs"/>
          <w:rtl/>
          <w:lang w:bidi="ar-SY"/>
        </w:rPr>
        <w:t xml:space="preserve">للبدء الفوري </w:t>
      </w:r>
      <w:del w:author="Elbahnassawy, Ganat" w:date="2017-09-21T14:48:00Z" w:id="372">
        <w:r w:rsidRPr="00100703" w:rsidDel="004B5F40">
          <w:rPr>
            <w:rFonts w:hint="cs"/>
            <w:rtl/>
            <w:lang w:bidi="ar-SY"/>
          </w:rPr>
          <w:delText>ومساعدة فلسطين في إتمام عملية التحول والانتقال إلى البث التلفزيوني الأرضي الرقمي في نطاق الترددات</w:delText>
        </w:r>
        <w:r w:rsidRPr="00100703" w:rsidDel="004B5F40">
          <w:rPr>
            <w:rFonts w:hint="eastAsia"/>
            <w:rtl/>
            <w:lang w:bidi="ar-SY"/>
          </w:rPr>
          <w:delText> </w:delText>
        </w:r>
        <w:r w:rsidRPr="00100703" w:rsidDel="004B5F40">
          <w:delText>MHz 694</w:delText>
        </w:r>
        <w:r w:rsidRPr="00100703" w:rsidDel="004B5F40">
          <w:noBreakHyphen/>
          <w:delText>470</w:delText>
        </w:r>
        <w:r w:rsidRPr="00100703" w:rsidDel="004B5F40">
          <w:rPr>
            <w:rFonts w:hint="cs"/>
            <w:rtl/>
            <w:lang w:bidi="ar-SY"/>
          </w:rPr>
          <w:delText xml:space="preserve"> وتحديد آليات تمكن </w:delText>
        </w:r>
      </w:del>
      <w:ins w:author="Elbahnassawy, Ganat" w:date="2017-09-21T14:48:00Z" w:id="373">
        <w:r w:rsidR="004B5F40">
          <w:rPr>
            <w:rFonts w:hint="cs"/>
            <w:rtl/>
            <w:lang w:bidi="ar-SY"/>
          </w:rPr>
          <w:t xml:space="preserve">بتمكين </w:t>
        </w:r>
      </w:ins>
      <w:r w:rsidRPr="00100703">
        <w:rPr>
          <w:rFonts w:hint="cs"/>
          <w:rtl/>
          <w:lang w:bidi="ar-SY"/>
        </w:rPr>
        <w:t xml:space="preserve">فلسطين من استغلال نطاق الترددات </w:t>
      </w:r>
      <w:r w:rsidRPr="00100703">
        <w:t>MHz 862</w:t>
      </w:r>
      <w:r w:rsidRPr="00100703">
        <w:noBreakHyphen/>
        <w:t>694</w:t>
      </w:r>
      <w:r w:rsidRPr="00100703">
        <w:rPr>
          <w:rFonts w:hint="cs"/>
          <w:rtl/>
          <w:lang w:bidi="ar-SY"/>
        </w:rPr>
        <w:t xml:space="preserve"> والناجم عن عملية التحول الرقمي لاستخدامات وتطبيقات الخدمات المتنقلة عريضة النطاق</w:t>
      </w:r>
      <w:del w:author="Elbahnassawy, Ganat" w:date="2017-09-21T14:48:00Z" w:id="374">
        <w:r w:rsidRPr="00100703" w:rsidDel="004B5F40">
          <w:rPr>
            <w:rFonts w:hint="cs"/>
            <w:rtl/>
            <w:lang w:bidi="ar-SY"/>
          </w:rPr>
          <w:delText xml:space="preserve"> من أجل استعماله بعد المؤتمر العالمي للاتصالات الراديوية لعام </w:delText>
        </w:r>
        <w:r w:rsidRPr="00100703" w:rsidDel="004B5F40">
          <w:delText>2015</w:delText>
        </w:r>
      </w:del>
      <w:r w:rsidRPr="00100703">
        <w:rPr>
          <w:rFonts w:hint="cs"/>
          <w:rtl/>
          <w:lang w:bidi="ar-SY"/>
        </w:rPr>
        <w:t>؛</w:t>
      </w:r>
    </w:p>
    <w:p w:rsidR="00100703" w:rsidDel="004B5F40" w:rsidP="00E95ECF" w:rsidRDefault="00293093">
      <w:pPr>
        <w:rPr>
          <w:del w:author="Elbahnassawy, Ganat" w:date="2017-09-21T14:49:00Z" w:id="375"/>
          <w:rtl/>
        </w:rPr>
      </w:pPr>
      <w:del w:author="Elbahnassawy, Ganat" w:date="2017-09-21T14:49:00Z" w:id="376">
        <w:r w:rsidRPr="00100703" w:rsidDel="004B5F40">
          <w:delText>4</w:delText>
        </w:r>
        <w:r w:rsidRPr="00100703" w:rsidDel="004B5F40">
          <w:tab/>
        </w:r>
        <w:r w:rsidRPr="00100703" w:rsidDel="004B5F40">
          <w:rPr>
            <w:rFonts w:hint="cs"/>
            <w:rtl/>
          </w:rPr>
          <w:delText>بتقديم تقرير دوري عن مختلف الخبرات المكتسبة في مجال تحرير الاتصالات/تكنولوجيا المعلومات والاتصالات وخصخصتها، وتقييم أثر ذلك على تنمية هذا القطاع في منطقة قطاع غزة والضفة الغربية؛</w:delText>
        </w:r>
      </w:del>
    </w:p>
    <w:p w:rsidR="00100703" w:rsidDel="004B5F40" w:rsidP="00100703" w:rsidRDefault="00293093">
      <w:pPr>
        <w:rPr>
          <w:del w:author="Elbahnassawy, Ganat" w:date="2017-09-21T14:49:00Z" w:id="377"/>
          <w:rtl/>
        </w:rPr>
      </w:pPr>
      <w:del w:author="Elbahnassawy, Ganat" w:date="2017-09-21T14:49:00Z" w:id="378">
        <w:r w:rsidRPr="00100703" w:rsidDel="004B5F40">
          <w:delText>5</w:delText>
        </w:r>
        <w:r w:rsidRPr="00100703" w:rsidDel="004B5F40">
          <w:rPr>
            <w:rFonts w:hint="cs"/>
            <w:rtl/>
          </w:rPr>
          <w:tab/>
          <w:delText>تنفيذ المشاريع الخاصة بالصحة الإلكترونية والتعليم الإلكتروني والحكومة الإلكترونية وتخطيط الطيف الترددي وإدارته عملاً بالاتفاقات السابقة في الاتحاد الدولي للاتصالات، ومشاريع تنمية الموارد البشرية وجميع الأشكال الأخرى للمساعدة؛</w:delText>
        </w:r>
      </w:del>
    </w:p>
    <w:p w:rsidRPr="00100703" w:rsidR="004B5F40" w:rsidP="004B5F40" w:rsidRDefault="004B5F40">
      <w:pPr>
        <w:rPr>
          <w:ins w:author="Elbahnassawy, Ganat" w:date="2017-09-21T14:49:00Z" w:id="379"/>
          <w:rtl/>
          <w:lang w:bidi="ar-EG"/>
        </w:rPr>
      </w:pPr>
      <w:ins w:author="Elbahnassawy, Ganat" w:date="2017-09-21T14:49:00Z" w:id="380">
        <w:r>
          <w:t>4</w:t>
        </w:r>
        <w:r>
          <w:rPr>
            <w:rtl/>
            <w:lang w:bidi="ar-EG"/>
          </w:rPr>
          <w:tab/>
        </w:r>
        <w:r>
          <w:rPr>
            <w:rFonts w:hint="cs"/>
            <w:rtl/>
            <w:lang w:bidi="ar-EG"/>
          </w:rPr>
          <w:t>ب</w:t>
        </w:r>
        <w:r>
          <w:rPr>
            <w:rFonts w:hint="cs"/>
            <w:rtl/>
            <w:lang w:bidi="ar-SY"/>
          </w:rPr>
          <w:t>تكليف مكتب تنمية الاتصالات</w:t>
        </w:r>
      </w:ins>
      <w:ins w:author="Elbahnassawy, Ganat" w:date="2017-09-21T14:47:00Z" w:id="381">
        <w:r w:rsidR="00DC7F34">
          <w:rPr>
            <w:rFonts w:hint="cs"/>
            <w:rtl/>
          </w:rPr>
          <w:t>،</w:t>
        </w:r>
      </w:ins>
      <w:ins w:author="Elbahnassawy, Ganat" w:date="2017-09-21T14:49:00Z" w:id="382">
        <w:r>
          <w:rPr>
            <w:rFonts w:hint="cs"/>
            <w:rtl/>
            <w:lang w:bidi="ar-JO"/>
          </w:rPr>
          <w:t xml:space="preserve"> وبالتنسيق والتعاون مع مكتبي الاتصالات الراديوية وتقييس</w:t>
        </w:r>
        <w:r>
          <w:rPr>
            <w:rFonts w:hint="cs"/>
            <w:rtl/>
            <w:lang w:bidi="ar-SY"/>
          </w:rPr>
          <w:t xml:space="preserve"> الاتصالات</w:t>
        </w:r>
      </w:ins>
      <w:ins w:author="Elbahnassawy, Ganat" w:date="2017-09-21T14:47:00Z" w:id="383">
        <w:r w:rsidR="00DC7F34">
          <w:rPr>
            <w:rFonts w:hint="cs"/>
            <w:rtl/>
          </w:rPr>
          <w:t>،</w:t>
        </w:r>
      </w:ins>
      <w:ins w:author="Elbahnassawy, Ganat" w:date="2017-09-21T14:49:00Z" w:id="384">
        <w:r>
          <w:rPr>
            <w:rFonts w:hint="cs"/>
            <w:rtl/>
            <w:lang w:bidi="ar-SY"/>
          </w:rPr>
          <w:t xml:space="preserve"> </w:t>
        </w:r>
        <w:r w:rsidRPr="00ED59E9">
          <w:rPr>
            <w:rtl/>
          </w:rPr>
          <w:t>لبناء وتنمية الموارد البشرية وب</w:t>
        </w:r>
        <w:r>
          <w:rPr>
            <w:rtl/>
          </w:rPr>
          <w:t xml:space="preserve">ناء القدرات من خلال وضع برامج </w:t>
        </w:r>
        <w:r w:rsidRPr="00ED59E9">
          <w:rPr>
            <w:rtl/>
          </w:rPr>
          <w:t xml:space="preserve">تدريب حسب مقتضى الحال، </w:t>
        </w:r>
        <w:r>
          <w:rPr>
            <w:rFonts w:hint="cs"/>
            <w:rtl/>
          </w:rPr>
          <w:t>و</w:t>
        </w:r>
        <w:r w:rsidRPr="00ED59E9">
          <w:rPr>
            <w:rtl/>
          </w:rPr>
          <w:t>لمعالجة النقص في الخبرات في</w:t>
        </w:r>
        <w:r>
          <w:rPr>
            <w:rFonts w:hint="cs"/>
            <w:rtl/>
          </w:rPr>
          <w:t> </w:t>
        </w:r>
        <w:r w:rsidRPr="00ED59E9">
          <w:rPr>
            <w:rtl/>
          </w:rPr>
          <w:t xml:space="preserve">المجالات الرئيسية، وتلبية طلبات الإدارة </w:t>
        </w:r>
        <w:r>
          <w:rPr>
            <w:rFonts w:hint="cs"/>
            <w:rtl/>
            <w:lang w:bidi="ar-JO"/>
          </w:rPr>
          <w:t>الفلسطينية</w:t>
        </w:r>
        <w:r w:rsidRPr="00ED59E9">
          <w:rPr>
            <w:rtl/>
          </w:rPr>
          <w:t xml:space="preserve"> </w:t>
        </w:r>
        <w:r>
          <w:rPr>
            <w:rFonts w:hint="cs"/>
            <w:rtl/>
          </w:rPr>
          <w:t>للخبراء ا</w:t>
        </w:r>
        <w:r>
          <w:rPr>
            <w:rtl/>
          </w:rPr>
          <w:t>لمتخصصين</w:t>
        </w:r>
        <w:r w:rsidRPr="0028267B">
          <w:rPr>
            <w:rFonts w:hint="cs"/>
            <w:rtl/>
          </w:rPr>
          <w:t>؛</w:t>
        </w:r>
      </w:ins>
    </w:p>
    <w:p w:rsidRPr="00100703" w:rsidR="004B5F40" w:rsidRDefault="004B5F40">
      <w:pPr>
        <w:rPr>
          <w:ins w:author="Elbahnassawy, Ganat" w:date="2017-09-21T14:49:00Z" w:id="385"/>
          <w:rtl/>
          <w:lang w:bidi="ar-EG"/>
        </w:rPr>
        <w:pPrChange w:author="Elbahnassawy, Ganat" w:date="2017-09-21T15:14:00Z" w:id="386">
          <w:pPr/>
        </w:pPrChange>
      </w:pPr>
      <w:ins w:author="Elbahnassawy, Ganat" w:date="2017-09-21T14:49:00Z" w:id="387">
        <w:r>
          <w:rPr>
            <w:lang w:bidi="ar-EG"/>
          </w:rPr>
          <w:t>5</w:t>
        </w:r>
        <w:r>
          <w:rPr>
            <w:rtl/>
            <w:lang w:bidi="ar-EG"/>
          </w:rPr>
          <w:tab/>
        </w:r>
      </w:ins>
      <w:ins w:author="Elbahnassawy, Ganat" w:date="2017-09-21T14:50:00Z" w:id="388">
        <w:r w:rsidR="00DC7F34">
          <w:rPr>
            <w:rFonts w:hint="cs"/>
            <w:rtl/>
            <w:lang w:bidi="ar-SY"/>
          </w:rPr>
          <w:t>ب</w:t>
        </w:r>
      </w:ins>
      <w:ins w:author="Elbahnassawy, Ganat" w:date="2017-09-21T14:49:00Z" w:id="389">
        <w:r w:rsidRPr="004B5F40">
          <w:rPr>
            <w:rFonts w:hint="cs"/>
            <w:rtl/>
          </w:rPr>
          <w:t xml:space="preserve">تنفيذ برامج وأنشطة ومشاريع ومبادرات خاصه </w:t>
        </w:r>
        <w:r w:rsidRPr="004B5F40">
          <w:rPr>
            <w:rFonts w:hint="cs"/>
            <w:rtl/>
            <w:lang w:bidi="ar-JO"/>
          </w:rPr>
          <w:t>ل</w:t>
        </w:r>
        <w:r w:rsidRPr="004B5F40">
          <w:rPr>
            <w:rFonts w:hint="cs"/>
            <w:rtl/>
          </w:rPr>
          <w:t xml:space="preserve">فلسطين عملاً بالاتفاقات السابقة في الاتحاد، وتنفيذ خطط عمل حيدر </w:t>
        </w:r>
      </w:ins>
      <w:ins w:author="Elbahnassawy, Ganat" w:date="2017-09-21T15:14:00Z" w:id="390">
        <w:r w:rsidR="00293093">
          <w:rPr>
            <w:rFonts w:hint="cs"/>
            <w:rtl/>
          </w:rPr>
          <w:t>آ</w:t>
        </w:r>
      </w:ins>
      <w:ins w:author="Elbahnassawy, Ganat" w:date="2017-09-21T14:49:00Z" w:id="391">
        <w:r w:rsidRPr="004B5F40">
          <w:rPr>
            <w:rFonts w:hint="cs"/>
            <w:rtl/>
          </w:rPr>
          <w:t>باد ودبي وبوينس آيرس تنفيذا</w:t>
        </w:r>
      </w:ins>
      <w:ins w:author="Elbahnassawy, Ganat" w:date="2017-09-21T15:14:00Z" w:id="392">
        <w:r w:rsidR="00293093">
          <w:rPr>
            <w:rFonts w:hint="cs"/>
            <w:rtl/>
          </w:rPr>
          <w:t>ً</w:t>
        </w:r>
      </w:ins>
      <w:ins w:author="Elbahnassawy, Ganat" w:date="2017-09-21T14:49:00Z" w:id="393">
        <w:r w:rsidRPr="004B5F40">
          <w:rPr>
            <w:rFonts w:hint="cs"/>
            <w:rtl/>
          </w:rPr>
          <w:t xml:space="preserve"> كاملا</w:t>
        </w:r>
      </w:ins>
      <w:ins w:author="Elbahnassawy, Ganat" w:date="2017-09-21T15:14:00Z" w:id="394">
        <w:r w:rsidR="00293093">
          <w:rPr>
            <w:rFonts w:hint="cs"/>
            <w:rtl/>
          </w:rPr>
          <w:t>ً</w:t>
        </w:r>
      </w:ins>
      <w:ins w:author="Elbahnassawy, Ganat" w:date="2017-09-21T14:49:00Z" w:id="395">
        <w:r w:rsidRPr="004B5F40">
          <w:rPr>
            <w:rFonts w:hint="cs"/>
            <w:rtl/>
          </w:rPr>
          <w:t>، مع زيادة المخصصات المالية لصالح مساعدة فلسطين ضمن المخصصات المالية لمكتب تنمية الاتصالات المكرسة لهذا الغرض، وجميع الأشكال الأخرى للمساعدة؛</w:t>
        </w:r>
      </w:ins>
    </w:p>
    <w:p w:rsidRPr="00100703" w:rsidR="00100703" w:rsidP="00100703" w:rsidRDefault="00293093">
      <w:pPr>
        <w:rPr>
          <w:rtl/>
        </w:rPr>
      </w:pPr>
      <w:r w:rsidRPr="00100703">
        <w:t>6</w:t>
      </w:r>
      <w:r w:rsidRPr="00100703">
        <w:rPr>
          <w:rFonts w:hint="cs"/>
          <w:rtl/>
        </w:rPr>
        <w:tab/>
        <w:t>بتقديم تقرير سنوي لمجلس الاتحاد حول التقدم المحرز في تنفيذ هذا القرار (والقرارات المماثلة) والآليات المستخدمة لمواجهة الصعوبات المتزايدة عند حدوثها</w:t>
      </w:r>
      <w:ins w:author="Elbahnassawy, Ganat" w:date="2017-09-21T14:50:00Z" w:id="396">
        <w:r w:rsidR="004B5F40">
          <w:rPr>
            <w:rFonts w:hint="cs"/>
            <w:rtl/>
          </w:rPr>
          <w:t xml:space="preserve"> وعرض مقترحات حسب الاقتضاء</w:t>
        </w:r>
      </w:ins>
      <w:r w:rsidRPr="00100703">
        <w:rPr>
          <w:rFonts w:hint="cs"/>
          <w:rtl/>
        </w:rPr>
        <w:t>،</w:t>
      </w:r>
    </w:p>
    <w:p w:rsidRPr="00100703" w:rsidR="00100703" w:rsidDel="004B5F40" w:rsidP="00583EFF" w:rsidRDefault="00293093">
      <w:pPr>
        <w:pStyle w:val="Call"/>
        <w:rPr>
          <w:del w:author="Elbahnassawy, Ganat" w:date="2017-09-21T14:50:00Z" w:id="397"/>
          <w:rtl/>
        </w:rPr>
      </w:pPr>
      <w:del w:author="Elbahnassawy, Ganat" w:date="2017-09-21T14:50:00Z" w:id="398">
        <w:r w:rsidRPr="00100703" w:rsidDel="004B5F40">
          <w:rPr>
            <w:rFonts w:hint="cs"/>
            <w:rtl/>
          </w:rPr>
          <w:delText>يطلب إلى أعضاء الاتحاد</w:delText>
        </w:r>
      </w:del>
    </w:p>
    <w:p w:rsidR="004B5F40" w:rsidRDefault="004B5F40">
      <w:pPr>
        <w:pStyle w:val="Call"/>
        <w:rPr>
          <w:ins w:author="Elbahnassawy, Ganat" w:date="2017-09-21T14:50:00Z" w:id="399"/>
          <w:rtl/>
        </w:rPr>
        <w:pPrChange w:author="Elbahnassawy, Ganat" w:date="2017-09-21T15:14:00Z" w:id="400">
          <w:pPr/>
        </w:pPrChange>
      </w:pPr>
      <w:ins w:author="Elbahnassawy, Ganat" w:date="2017-09-21T14:50:00Z" w:id="401">
        <w:r w:rsidRPr="00246264">
          <w:rPr>
            <w:rFonts w:hint="cs"/>
            <w:rtl/>
          </w:rPr>
          <w:t>يهيب بالدول الأعضاء وأعضاء القطاعات</w:t>
        </w:r>
        <w:r>
          <w:rPr>
            <w:rFonts w:hint="cs"/>
            <w:rtl/>
          </w:rPr>
          <w:t xml:space="preserve"> في </w:t>
        </w:r>
        <w:r w:rsidRPr="0028267B">
          <w:rPr>
            <w:rFonts w:hint="cs"/>
            <w:rtl/>
          </w:rPr>
          <w:t>الاتحاد</w:t>
        </w:r>
        <w:r>
          <w:rPr>
            <w:rFonts w:hint="cs"/>
            <w:rtl/>
          </w:rPr>
          <w:t xml:space="preserve"> والمنتسبي</w:t>
        </w:r>
        <w:r>
          <w:rPr>
            <w:rFonts w:hint="eastAsia"/>
            <w:rtl/>
          </w:rPr>
          <w:t>ن</w:t>
        </w:r>
        <w:r>
          <w:rPr>
            <w:rFonts w:hint="cs"/>
            <w:rtl/>
          </w:rPr>
          <w:t xml:space="preserve"> </w:t>
        </w:r>
      </w:ins>
      <w:ins w:author="Elbahnassawy, Ganat" w:date="2017-09-21T15:14:00Z" w:id="402">
        <w:r w:rsidR="00293093">
          <w:rPr>
            <w:rFonts w:hint="cs"/>
            <w:rtl/>
          </w:rPr>
          <w:t>إ</w:t>
        </w:r>
      </w:ins>
      <w:ins w:author="Elbahnassawy, Ganat" w:date="2017-09-21T14:50:00Z" w:id="403">
        <w:r>
          <w:rPr>
            <w:rFonts w:hint="cs"/>
            <w:rtl/>
          </w:rPr>
          <w:t>ليها</w:t>
        </w:r>
      </w:ins>
    </w:p>
    <w:p w:rsidRPr="00100703" w:rsidR="00100703" w:rsidRDefault="00293093">
      <w:pPr>
        <w:rPr>
          <w:rtl/>
        </w:rPr>
        <w:pPrChange w:author="Elbahnassawy, Ganat" w:date="2017-09-21T14:51:00Z" w:id="404">
          <w:pPr/>
        </w:pPrChange>
      </w:pPr>
      <w:r w:rsidRPr="00100703">
        <w:t>1</w:t>
      </w:r>
      <w:r w:rsidRPr="00100703">
        <w:rPr>
          <w:rFonts w:hint="cs"/>
          <w:rtl/>
        </w:rPr>
        <w:tab/>
        <w:t>أن يقدموا كل أشكال الدعم والمساعدة إلى فلسطين</w:t>
      </w:r>
      <w:del w:author="Elbahnassawy, Ganat" w:date="2017-09-21T14:50:00Z" w:id="405">
        <w:r w:rsidRPr="00100703" w:rsidDel="004B5F40">
          <w:rPr>
            <w:rFonts w:hint="cs"/>
            <w:rtl/>
          </w:rPr>
          <w:delText xml:space="preserve"> ثنائياً أو من خلال الإجراءات التنفيذية التي يقوم بها الاتحاد الدولي للاتصالات في هذا الشأن</w:delText>
        </w:r>
      </w:del>
      <w:ins w:author="Elbahnassawy, Ganat" w:date="2017-09-21T14:50:00Z" w:id="406">
        <w:r w:rsidR="004B5F40">
          <w:rPr>
            <w:rFonts w:hint="cs"/>
            <w:rtl/>
          </w:rPr>
          <w:t xml:space="preserve">، </w:t>
        </w:r>
        <w:r w:rsidR="004B5F40">
          <w:rPr>
            <w:rFonts w:hint="cs"/>
            <w:rtl/>
            <w:lang w:bidi="ar-SY"/>
          </w:rPr>
          <w:t>وإقامة شراكات إما مباشرة</w:t>
        </w:r>
      </w:ins>
      <w:ins w:author="Elbahnassawy, Ganat" w:date="2017-09-21T14:51:00Z" w:id="407">
        <w:r w:rsidR="004B5F40">
          <w:rPr>
            <w:rFonts w:hint="cs"/>
            <w:rtl/>
            <w:lang w:bidi="ar-SY"/>
          </w:rPr>
          <w:t>ً</w:t>
        </w:r>
      </w:ins>
      <w:ins w:author="Elbahnassawy, Ganat" w:date="2017-09-21T14:50:00Z" w:id="408">
        <w:r w:rsidR="004B5F40">
          <w:rPr>
            <w:rFonts w:hint="cs"/>
            <w:rtl/>
            <w:lang w:bidi="ar-SY"/>
          </w:rPr>
          <w:t xml:space="preserve"> </w:t>
        </w:r>
      </w:ins>
      <w:ins w:author="Elbahnassawy, Ganat" w:date="2017-09-21T14:51:00Z" w:id="409">
        <w:r w:rsidR="004B5F40">
          <w:rPr>
            <w:rFonts w:hint="cs"/>
            <w:rtl/>
            <w:lang w:bidi="ar-SY"/>
          </w:rPr>
          <w:t>أ</w:t>
        </w:r>
      </w:ins>
      <w:ins w:author="Elbahnassawy, Ganat" w:date="2017-09-21T14:50:00Z" w:id="410">
        <w:r w:rsidR="004B5F40">
          <w:rPr>
            <w:rFonts w:hint="cs"/>
            <w:rtl/>
            <w:lang w:bidi="ar-SY"/>
          </w:rPr>
          <w:t>و بمساعدة من مكتب تنمية</w:t>
        </w:r>
        <w:r w:rsidR="004B5F40">
          <w:rPr>
            <w:rFonts w:hint="cs"/>
            <w:rtl/>
          </w:rPr>
          <w:t xml:space="preserve"> الاتصالات من </w:t>
        </w:r>
      </w:ins>
      <w:ins w:author="Elbahnassawy, Ganat" w:date="2017-09-21T14:51:00Z" w:id="411">
        <w:r w:rsidR="004B5F40">
          <w:rPr>
            <w:rFonts w:hint="cs"/>
            <w:rtl/>
          </w:rPr>
          <w:t>أ</w:t>
        </w:r>
      </w:ins>
      <w:ins w:author="Elbahnassawy, Ganat" w:date="2017-09-21T14:50:00Z" w:id="412">
        <w:r w:rsidR="004B5F40">
          <w:rPr>
            <w:rFonts w:hint="cs"/>
            <w:rtl/>
          </w:rPr>
          <w:t>جل زيادة الاستثمارات مع فلسطين في قطاع الاتصالات/تكنولوجيا المعلومات والاتصالات</w:t>
        </w:r>
      </w:ins>
      <w:r w:rsidRPr="00100703" w:rsidR="004B5F40">
        <w:rPr>
          <w:rFonts w:hint="cs"/>
          <w:rtl/>
        </w:rPr>
        <w:t>؛</w:t>
      </w:r>
    </w:p>
    <w:p w:rsidRPr="00100703" w:rsidR="00100703" w:rsidRDefault="00293093">
      <w:pPr>
        <w:rPr>
          <w:rtl/>
        </w:rPr>
        <w:pPrChange w:author="Elbahnassawy, Ganat" w:date="2017-09-21T15:15:00Z" w:id="413">
          <w:pPr/>
        </w:pPrChange>
      </w:pPr>
      <w:r w:rsidRPr="00100703">
        <w:t>2</w:t>
      </w:r>
      <w:r w:rsidRPr="00100703">
        <w:rPr>
          <w:rFonts w:hint="cs"/>
          <w:rtl/>
        </w:rPr>
        <w:tab/>
      </w:r>
      <w:ins w:author="Elbahnassawy, Ganat" w:date="2017-09-21T14:51:00Z" w:id="414">
        <w:r w:rsidR="004B5F40">
          <w:rPr>
            <w:rFonts w:hint="cs"/>
            <w:rtl/>
            <w:lang w:bidi="ar-SY"/>
          </w:rPr>
          <w:t>أ</w:t>
        </w:r>
        <w:r w:rsidRPr="0055412B" w:rsidR="004B5F40">
          <w:rPr>
            <w:rFonts w:hint="cs"/>
            <w:rtl/>
            <w:lang w:bidi="ar-SY"/>
          </w:rPr>
          <w:t>ن تقدم كل ما يمكنها من</w:t>
        </w:r>
        <w:r w:rsidRPr="00100703" w:rsidR="004B5F40">
          <w:rPr>
            <w:rFonts w:hint="cs"/>
            <w:rtl/>
          </w:rPr>
          <w:t xml:space="preserve"> </w:t>
        </w:r>
      </w:ins>
      <w:r w:rsidRPr="00100703">
        <w:rPr>
          <w:rFonts w:hint="cs"/>
          <w:rtl/>
        </w:rPr>
        <w:t xml:space="preserve">مساعدة </w:t>
      </w:r>
      <w:del w:author="Elbahnassawy, Ganat" w:date="2017-09-21T14:51:00Z" w:id="415">
        <w:r w:rsidRPr="00100703" w:rsidDel="004B5F40">
          <w:rPr>
            <w:rFonts w:hint="cs"/>
            <w:rtl/>
          </w:rPr>
          <w:delText xml:space="preserve">فلسطين في بناء </w:delText>
        </w:r>
      </w:del>
      <w:ins w:author="Elbahnassawy, Ganat" w:date="2017-09-21T14:51:00Z" w:id="416">
        <w:r w:rsidR="004B5F40">
          <w:rPr>
            <w:rFonts w:hint="cs"/>
            <w:rtl/>
          </w:rPr>
          <w:t xml:space="preserve">لبناء </w:t>
        </w:r>
      </w:ins>
      <w:r w:rsidRPr="00100703">
        <w:rPr>
          <w:rFonts w:hint="cs"/>
          <w:rtl/>
        </w:rPr>
        <w:t xml:space="preserve">وترميم </w:t>
      </w:r>
      <w:ins w:author="Elbahnassawy, Ganat" w:date="2017-09-21T14:51:00Z" w:id="417">
        <w:r w:rsidR="004B5F40">
          <w:rPr>
            <w:rFonts w:hint="cs"/>
            <w:rtl/>
          </w:rPr>
          <w:t>و</w:t>
        </w:r>
      </w:ins>
      <w:ins w:author="Elbahnassawy, Ganat" w:date="2017-09-21T15:15:00Z" w:id="418">
        <w:r>
          <w:rPr>
            <w:rFonts w:hint="cs"/>
            <w:rtl/>
          </w:rPr>
          <w:t>ت</w:t>
        </w:r>
      </w:ins>
      <w:ins w:author="Elbahnassawy, Ganat" w:date="2017-09-21T14:51:00Z" w:id="419">
        <w:r w:rsidR="004B5F40">
          <w:rPr>
            <w:rFonts w:hint="cs"/>
            <w:rtl/>
          </w:rPr>
          <w:t xml:space="preserve">حديث وتطوير </w:t>
        </w:r>
      </w:ins>
      <w:del w:author="Elbahnassawy, Ganat" w:date="2017-09-21T14:51:00Z" w:id="420">
        <w:r w:rsidRPr="00100703" w:rsidDel="004B5F40">
          <w:rPr>
            <w:rFonts w:hint="cs"/>
            <w:rtl/>
          </w:rPr>
          <w:delText xml:space="preserve">شبكة </w:delText>
        </w:r>
      </w:del>
      <w:ins w:author="Elbahnassawy, Ganat" w:date="2017-09-21T14:51:00Z" w:id="421">
        <w:r w:rsidR="004B5F40">
          <w:rPr>
            <w:rFonts w:hint="cs"/>
            <w:rtl/>
          </w:rPr>
          <w:t xml:space="preserve">شبكات </w:t>
        </w:r>
      </w:ins>
      <w:r w:rsidRPr="00100703">
        <w:rPr>
          <w:rFonts w:hint="cs"/>
          <w:rtl/>
        </w:rPr>
        <w:t>الاتصالات الفلسطينية</w:t>
      </w:r>
      <w:ins w:author="Elbahnassawy, Ganat" w:date="2017-09-21T14:51:00Z" w:id="422">
        <w:r w:rsidR="004B5F40">
          <w:rPr>
            <w:rFonts w:hint="cs"/>
            <w:rtl/>
          </w:rPr>
          <w:t xml:space="preserve"> لتقليل الفجوة الرقمية وتحقيق الهدف النهائي المتمثل في النفاذ الشامل عملاً بخطة عمل جنيف والتزام تونس و</w:t>
        </w:r>
      </w:ins>
      <w:ins w:author="Al-Midani, Mohammad Haitham" w:date="2017-10-05T13:50:00Z" w:id="423">
        <w:r w:rsidR="00DC7F34">
          <w:rPr>
            <w:rFonts w:hint="cs"/>
            <w:rtl/>
          </w:rPr>
          <w:t>برنامج</w:t>
        </w:r>
      </w:ins>
      <w:ins w:author="Elbahnassawy, Ganat" w:date="2017-09-21T14:51:00Z" w:id="424">
        <w:r w:rsidR="004B5F40">
          <w:rPr>
            <w:rFonts w:hint="cs"/>
            <w:rtl/>
          </w:rPr>
          <w:t xml:space="preserve"> عمل</w:t>
        </w:r>
      </w:ins>
      <w:ins w:author="Ajlouni, Nour" w:date="2017-10-06T14:43:00Z" w:id="425">
        <w:r w:rsidR="00306B9F">
          <w:rPr>
            <w:rFonts w:hint="eastAsia"/>
            <w:rtl/>
          </w:rPr>
          <w:t> </w:t>
        </w:r>
      </w:ins>
      <w:ins w:author="Elbahnassawy, Ganat" w:date="2017-09-21T14:51:00Z" w:id="426">
        <w:r w:rsidR="004B5F40">
          <w:rPr>
            <w:rFonts w:hint="cs"/>
            <w:rtl/>
          </w:rPr>
          <w:t>تونس</w:t>
        </w:r>
      </w:ins>
      <w:r w:rsidRPr="00100703">
        <w:rPr>
          <w:rFonts w:hint="cs"/>
          <w:rtl/>
        </w:rPr>
        <w:t>؛</w:t>
      </w:r>
    </w:p>
    <w:p w:rsidRPr="00B17F09" w:rsidR="00B17F09" w:rsidDel="004B5F40" w:rsidP="00B17F09" w:rsidRDefault="00293093">
      <w:pPr>
        <w:rPr>
          <w:del w:author="Elbahnassawy, Ganat" w:date="2017-09-21T14:52:00Z" w:id="427"/>
          <w:rtl/>
        </w:rPr>
      </w:pPr>
      <w:del w:author="Elbahnassawy, Ganat" w:date="2017-09-21T14:52:00Z" w:id="428">
        <w:r w:rsidDel="004B5F40">
          <w:delText>3</w:delText>
        </w:r>
        <w:r w:rsidRPr="00B17F09" w:rsidDel="004B5F40">
          <w:rPr>
            <w:rFonts w:hint="cs"/>
            <w:rtl/>
          </w:rPr>
          <w:tab/>
          <w:delText>مساعدة فلسطين في استعادة استحقاقاتها العائدة عن الحركة الدولية الداخلة والخارجة؛</w:delText>
        </w:r>
      </w:del>
    </w:p>
    <w:p w:rsidRPr="00B17F09" w:rsidR="00B17F09" w:rsidP="00306B9F" w:rsidRDefault="004B5F40">
      <w:pPr>
        <w:rPr>
          <w:rtl/>
        </w:rPr>
      </w:pPr>
      <w:ins w:author="Elbahnassawy, Ganat" w:date="2017-09-21T14:52:00Z" w:id="429">
        <w:r>
          <w:t>3</w:t>
        </w:r>
      </w:ins>
      <w:del w:author="Elbahnassawy, Ganat" w:date="2017-09-21T14:52:00Z" w:id="430">
        <w:r w:rsidRPr="00B17F09" w:rsidDel="004B5F40" w:rsidR="00293093">
          <w:delText>4</w:delText>
        </w:r>
      </w:del>
      <w:r w:rsidRPr="00B17F09" w:rsidR="00293093">
        <w:rPr>
          <w:rFonts w:hint="cs"/>
          <w:rtl/>
        </w:rPr>
        <w:tab/>
        <w:t xml:space="preserve">تقديم المساعدة إلى فلسطين لدعم تنفيذ </w:t>
      </w:r>
      <w:ins w:author="Elbahnassawy, Ganat" w:date="2017-09-21T14:52:00Z" w:id="431">
        <w:r>
          <w:rPr>
            <w:rFonts w:hint="cs"/>
            <w:rtl/>
          </w:rPr>
          <w:t>الاتفاقيات الثنائية، و</w:t>
        </w:r>
      </w:ins>
      <w:r w:rsidRPr="00B17F09" w:rsidR="00293093">
        <w:rPr>
          <w:rFonts w:hint="cs"/>
          <w:rtl/>
        </w:rPr>
        <w:t>مشاريع مكتب تنمية الاتصالات بما</w:t>
      </w:r>
      <w:r w:rsidR="00293093">
        <w:rPr>
          <w:rFonts w:hint="eastAsia"/>
          <w:rtl/>
        </w:rPr>
        <w:t> </w:t>
      </w:r>
      <w:r w:rsidRPr="00B17F09" w:rsidR="00293093">
        <w:rPr>
          <w:rFonts w:hint="cs"/>
          <w:rtl/>
        </w:rPr>
        <w:t>في ذلك بناء الطاقات من الموارد</w:t>
      </w:r>
      <w:r w:rsidR="00306B9F">
        <w:rPr>
          <w:rFonts w:hint="eastAsia"/>
          <w:rtl/>
        </w:rPr>
        <w:t> </w:t>
      </w:r>
      <w:r w:rsidRPr="00B17F09" w:rsidR="00293093">
        <w:rPr>
          <w:rFonts w:hint="cs"/>
          <w:rtl/>
        </w:rPr>
        <w:t>البشرية،</w:t>
      </w:r>
    </w:p>
    <w:p w:rsidRPr="00B17F09" w:rsidR="00B17F09" w:rsidP="00B17F09" w:rsidRDefault="00293093">
      <w:pPr>
        <w:pStyle w:val="Call"/>
        <w:rPr>
          <w:rtl/>
        </w:rPr>
      </w:pPr>
      <w:r w:rsidRPr="00B17F09">
        <w:rPr>
          <w:rFonts w:hint="cs"/>
          <w:rtl/>
        </w:rPr>
        <w:t>يطلب من الأمين العام</w:t>
      </w:r>
    </w:p>
    <w:p w:rsidR="00E53848" w:rsidDel="004B5F40" w:rsidP="00B17F09" w:rsidRDefault="00293093">
      <w:pPr>
        <w:rPr>
          <w:del w:author="Elbahnassawy, Ganat" w:date="2017-09-21T14:52:00Z" w:id="432"/>
          <w:rtl/>
        </w:rPr>
      </w:pPr>
      <w:del w:author="Elbahnassawy, Ganat" w:date="2017-09-21T14:52:00Z" w:id="433">
        <w:r w:rsidRPr="00B17F09" w:rsidDel="004B5F40">
          <w:rPr>
            <w:rFonts w:hint="cs"/>
            <w:rtl/>
          </w:rPr>
          <w:delText xml:space="preserve">تقديم تقرير إلى مؤتمر المندوبين المفوضين (بوسان، </w:delText>
        </w:r>
        <w:r w:rsidRPr="00B17F09" w:rsidDel="004B5F40">
          <w:delText>2014</w:delText>
        </w:r>
        <w:r w:rsidRPr="00B17F09" w:rsidDel="004B5F40">
          <w:rPr>
            <w:rFonts w:hint="cs"/>
            <w:rtl/>
          </w:rPr>
          <w:delText>)</w:delText>
        </w:r>
        <w:r w:rsidRPr="00B17F09" w:rsidDel="004B5F40">
          <w:rPr>
            <w:rFonts w:hint="cs"/>
            <w:rtl/>
            <w:lang w:bidi="ar-SY"/>
          </w:rPr>
          <w:delText xml:space="preserve"> </w:delText>
        </w:r>
        <w:r w:rsidRPr="00B17F09" w:rsidDel="004B5F40">
          <w:rPr>
            <w:rFonts w:hint="cs"/>
            <w:rtl/>
          </w:rPr>
          <w:delText>عن التقدم المحرز في تنفيذ هذا القرار.</w:delText>
        </w:r>
      </w:del>
    </w:p>
    <w:p w:rsidRPr="004B5F40" w:rsidR="004B5F40" w:rsidRDefault="004B5F40">
      <w:pPr>
        <w:rPr>
          <w:ins w:author="Elbahnassawy, Ganat" w:date="2017-09-21T14:52:00Z" w:id="434"/>
          <w:rtl/>
          <w:lang w:bidi="ar-EG"/>
        </w:rPr>
        <w:pPrChange w:author="Elbahnassawy, Ganat" w:date="2017-09-21T14:57:00Z" w:id="435">
          <w:pPr/>
        </w:pPrChange>
      </w:pPr>
      <w:ins w:author="Elbahnassawy, Ganat" w:date="2017-09-21T14:52:00Z" w:id="436">
        <w:r>
          <w:t>1</w:t>
        </w:r>
        <w:r>
          <w:rPr>
            <w:rtl/>
            <w:lang w:bidi="ar-EG"/>
          </w:rPr>
          <w:tab/>
        </w:r>
        <w:r w:rsidRPr="004B5F40">
          <w:rPr>
            <w:rFonts w:hint="cs"/>
            <w:rtl/>
            <w:lang w:bidi="ar-JO"/>
          </w:rPr>
          <w:t xml:space="preserve">اتخاذ </w:t>
        </w:r>
        <w:r w:rsidRPr="004B5F40">
          <w:rPr>
            <w:rtl/>
          </w:rPr>
          <w:t>تدابير إضافية</w:t>
        </w:r>
        <w:r w:rsidRPr="004B5F40">
          <w:rPr>
            <w:rFonts w:hint="cs"/>
            <w:rtl/>
          </w:rPr>
          <w:t xml:space="preserve"> فع</w:t>
        </w:r>
      </w:ins>
      <w:ins w:author="Elbahnassawy, Ganat" w:date="2017-09-21T15:16:00Z" w:id="437">
        <w:r w:rsidR="00293093">
          <w:rPr>
            <w:rFonts w:hint="cs"/>
            <w:rtl/>
          </w:rPr>
          <w:t>ّ</w:t>
        </w:r>
      </w:ins>
      <w:ins w:author="Elbahnassawy, Ganat" w:date="2017-09-21T14:52:00Z" w:id="438">
        <w:r w:rsidRPr="004B5F40">
          <w:rPr>
            <w:rFonts w:hint="cs"/>
            <w:rtl/>
          </w:rPr>
          <w:t>الة</w:t>
        </w:r>
      </w:ins>
      <w:ins w:author="Elbahnassawy, Ganat" w:date="2017-09-21T14:53:00Z" w:id="439">
        <w:r>
          <w:rPr>
            <w:rFonts w:hint="cs"/>
            <w:rtl/>
            <w:lang w:bidi="ar-EG"/>
          </w:rPr>
          <w:t xml:space="preserve"> </w:t>
        </w:r>
      </w:ins>
      <w:ins w:author="Elbahnassawy, Ganat" w:date="2017-09-21T14:52:00Z" w:id="440">
        <w:r w:rsidRPr="004B5F40">
          <w:rPr>
            <w:rFonts w:hint="cs"/>
            <w:rtl/>
          </w:rPr>
          <w:t>بالتنسيق مع مكاتب الاتحاد الثلاثة (</w:t>
        </w:r>
      </w:ins>
      <w:ins w:author="Elbahnassawy, Ganat" w:date="2017-09-21T14:53:00Z" w:id="441">
        <w:r w:rsidR="00D5721F">
          <w:rPr>
            <w:rFonts w:hint="cs"/>
            <w:rtl/>
          </w:rPr>
          <w:t xml:space="preserve">مكتب </w:t>
        </w:r>
      </w:ins>
      <w:ins w:author="Elbahnassawy, Ganat" w:date="2017-09-21T14:52:00Z" w:id="442">
        <w:r w:rsidRPr="004B5F40">
          <w:rPr>
            <w:rFonts w:hint="cs"/>
            <w:rtl/>
          </w:rPr>
          <w:t xml:space="preserve">تنمية </w:t>
        </w:r>
      </w:ins>
      <w:ins w:author="Elbahnassawy, Ganat" w:date="2017-09-21T14:53:00Z" w:id="443">
        <w:r w:rsidR="00D5721F">
          <w:rPr>
            <w:rFonts w:hint="cs"/>
            <w:rtl/>
          </w:rPr>
          <w:t>الاتصالات ومكتب الاتصالات الراديوية ومكتب تقييس الاتصالات</w:t>
        </w:r>
      </w:ins>
      <w:ins w:author="Elbahnassawy, Ganat" w:date="2017-09-21T14:52:00Z" w:id="444">
        <w:r w:rsidRPr="004B5F40">
          <w:rPr>
            <w:rFonts w:hint="cs"/>
            <w:rtl/>
          </w:rPr>
          <w:t>) لتمكين فلسطين من بناء</w:t>
        </w:r>
        <w:r w:rsidRPr="004B5F40">
          <w:rPr>
            <w:rtl/>
          </w:rPr>
          <w:t xml:space="preserve"> وتطوير البنية التحتية للاتصالات </w:t>
        </w:r>
        <w:r w:rsidRPr="004B5F40">
          <w:rPr>
            <w:rFonts w:hint="cs"/>
            <w:rtl/>
          </w:rPr>
          <w:t>السلكية و</w:t>
        </w:r>
        <w:r w:rsidRPr="004B5F40">
          <w:rPr>
            <w:rtl/>
          </w:rPr>
          <w:t xml:space="preserve">اللاسلكية </w:t>
        </w:r>
      </w:ins>
      <w:ins w:author="Elbahnassawy, Ganat" w:date="2017-09-21T14:56:00Z" w:id="445">
        <w:r w:rsidR="00D5721F">
          <w:rPr>
            <w:rFonts w:hint="cs"/>
            <w:rtl/>
          </w:rPr>
          <w:t>أ</w:t>
        </w:r>
      </w:ins>
      <w:ins w:author="Elbahnassawy, Ganat" w:date="2017-09-21T14:52:00Z" w:id="446">
        <w:r w:rsidRPr="004B5F40">
          <w:rPr>
            <w:rFonts w:hint="cs"/>
            <w:rtl/>
          </w:rPr>
          <w:t>سو</w:t>
        </w:r>
      </w:ins>
      <w:ins w:author="Elbahnassawy, Ganat" w:date="2017-09-21T14:56:00Z" w:id="447">
        <w:r w:rsidR="00D5721F">
          <w:rPr>
            <w:rFonts w:hint="cs"/>
            <w:rtl/>
          </w:rPr>
          <w:t>ةً</w:t>
        </w:r>
      </w:ins>
      <w:ins w:author="Elbahnassawy, Ganat" w:date="2017-09-21T14:52:00Z" w:id="448">
        <w:r w:rsidRPr="004B5F40">
          <w:rPr>
            <w:rFonts w:hint="cs"/>
            <w:rtl/>
          </w:rPr>
          <w:t xml:space="preserve"> بجميع الدول الأعضاء في الاتحاد </w:t>
        </w:r>
      </w:ins>
      <w:ins w:author="Al-Midani, Mohammad Haitham" w:date="2017-10-05T13:50:00Z" w:id="449">
        <w:r w:rsidR="00DC7F34">
          <w:rPr>
            <w:rFonts w:hint="cs"/>
            <w:rtl/>
          </w:rPr>
          <w:t>و</w:t>
        </w:r>
      </w:ins>
      <w:ins w:author="Elbahnassawy, Ganat" w:date="2017-09-21T14:52:00Z" w:id="450">
        <w:r w:rsidRPr="004B5F40">
          <w:rPr>
            <w:rFonts w:hint="cs"/>
            <w:rtl/>
            <w:lang w:bidi="ar-JO"/>
          </w:rPr>
          <w:t>لتوفير</w:t>
        </w:r>
        <w:r w:rsidRPr="004B5F40">
          <w:rPr>
            <w:rFonts w:hint="cs"/>
            <w:rtl/>
          </w:rPr>
          <w:t xml:space="preserve"> النفاذ على أساس غير تمييزي </w:t>
        </w:r>
      </w:ins>
      <w:ins w:author="Elbahnassawy, Ganat" w:date="2017-09-21T14:57:00Z" w:id="451">
        <w:r w:rsidR="00D5721F">
          <w:rPr>
            <w:rFonts w:hint="cs"/>
            <w:rtl/>
          </w:rPr>
          <w:t>إ</w:t>
        </w:r>
      </w:ins>
      <w:ins w:author="Elbahnassawy, Ganat" w:date="2017-09-21T14:52:00Z" w:id="452">
        <w:r w:rsidRPr="004B5F40">
          <w:rPr>
            <w:rFonts w:hint="cs"/>
            <w:rtl/>
          </w:rPr>
          <w:t>لى الاتصالات</w:t>
        </w:r>
      </w:ins>
      <w:ins w:author="Elbahnassawy, Ganat" w:date="2017-09-21T14:57:00Z" w:id="453">
        <w:r w:rsidR="00D5721F">
          <w:rPr>
            <w:rFonts w:hint="cs"/>
            <w:rtl/>
          </w:rPr>
          <w:t>/</w:t>
        </w:r>
      </w:ins>
      <w:ins w:author="Elbahnassawy, Ganat" w:date="2017-09-21T14:52:00Z" w:id="454">
        <w:r w:rsidRPr="004B5F40">
          <w:rPr>
            <w:rFonts w:hint="cs"/>
            <w:rtl/>
          </w:rPr>
          <w:t>تكنولوجيا</w:t>
        </w:r>
        <w:r w:rsidRPr="004B5F40">
          <w:rPr>
            <w:rtl/>
          </w:rPr>
          <w:t xml:space="preserve"> </w:t>
        </w:r>
        <w:r w:rsidRPr="004B5F40">
          <w:rPr>
            <w:rFonts w:hint="cs"/>
            <w:rtl/>
          </w:rPr>
          <w:t>المعلومات والاتصالات الجديدة ووسائلها وخدماتها وتطبيقاتها</w:t>
        </w:r>
      </w:ins>
      <w:ins w:author="Ajlouni, Nour" w:date="2017-10-06T14:44:00Z" w:id="455">
        <w:r w:rsidR="00306B9F">
          <w:rPr>
            <w:rFonts w:hint="eastAsia"/>
            <w:rtl/>
          </w:rPr>
          <w:t> </w:t>
        </w:r>
      </w:ins>
      <w:ins w:author="Elbahnassawy, Ganat" w:date="2017-09-21T14:52:00Z" w:id="456">
        <w:r w:rsidRPr="004B5F40">
          <w:rPr>
            <w:rFonts w:hint="cs"/>
            <w:rtl/>
          </w:rPr>
          <w:t>الحديثة؛</w:t>
        </w:r>
      </w:ins>
    </w:p>
    <w:p w:rsidR="004B5F40" w:rsidRDefault="004B5F40">
      <w:pPr>
        <w:rPr>
          <w:ins w:author="Elbahnassawy, Ganat" w:date="2017-09-21T14:52:00Z" w:id="457"/>
          <w:rtl/>
          <w:lang w:bidi="ar-JO"/>
        </w:rPr>
        <w:pPrChange w:author="Elbahnassawy, Ganat" w:date="2017-09-21T14:57:00Z" w:id="458">
          <w:pPr/>
        </w:pPrChange>
      </w:pPr>
      <w:ins w:author="Elbahnassawy, Ganat" w:date="2017-09-21T14:52:00Z" w:id="459">
        <w:r w:rsidRPr="004B5F40">
          <w:rPr>
            <w:lang w:bidi="ar-EG"/>
          </w:rPr>
          <w:t>2</w:t>
        </w:r>
        <w:r w:rsidRPr="004B5F40">
          <w:rPr>
            <w:lang w:bidi="ar-EG"/>
          </w:rPr>
          <w:tab/>
        </w:r>
        <w:r w:rsidRPr="004B5F40">
          <w:rPr>
            <w:rFonts w:hint="cs"/>
            <w:rtl/>
            <w:lang w:bidi="ar-JO"/>
          </w:rPr>
          <w:t>أن يواصل ال</w:t>
        </w:r>
        <w:r w:rsidR="00D5721F">
          <w:rPr>
            <w:rFonts w:hint="cs"/>
            <w:rtl/>
            <w:lang w:bidi="ar-JO"/>
          </w:rPr>
          <w:t xml:space="preserve">عمل على تحسين المساعدة المقدمة </w:t>
        </w:r>
      </w:ins>
      <w:ins w:author="Elbahnassawy, Ganat" w:date="2017-09-21T14:56:00Z" w:id="460">
        <w:r w:rsidR="00D5721F">
          <w:rPr>
            <w:rFonts w:hint="cs"/>
            <w:rtl/>
            <w:lang w:bidi="ar-JO"/>
          </w:rPr>
          <w:t>إ</w:t>
        </w:r>
      </w:ins>
      <w:ins w:author="Elbahnassawy, Ganat" w:date="2017-09-21T14:52:00Z" w:id="461">
        <w:r w:rsidRPr="004B5F40">
          <w:rPr>
            <w:rFonts w:hint="cs"/>
            <w:rtl/>
            <w:lang w:bidi="ar-JO"/>
          </w:rPr>
          <w:t>لى فلسطين عن طريق موارد أخرى وخاصة</w:t>
        </w:r>
      </w:ins>
      <w:ins w:author="Elbahnassawy, Ganat" w:date="2017-09-21T14:57:00Z" w:id="462">
        <w:r w:rsidR="00D5721F">
          <w:rPr>
            <w:rFonts w:hint="cs"/>
            <w:rtl/>
            <w:lang w:bidi="ar-JO"/>
          </w:rPr>
          <w:t>ً</w:t>
        </w:r>
      </w:ins>
      <w:ins w:author="Elbahnassawy, Ganat" w:date="2017-09-21T14:52:00Z" w:id="463">
        <w:r w:rsidRPr="004B5F40">
          <w:rPr>
            <w:rFonts w:hint="cs"/>
            <w:rtl/>
            <w:lang w:bidi="ar-JO"/>
          </w:rPr>
          <w:t xml:space="preserve"> المساهمات الطوعية غير</w:t>
        </w:r>
      </w:ins>
      <w:ins w:author="Elbahnassawy, Ganat" w:date="2017-09-21T14:57:00Z" w:id="464">
        <w:r w:rsidR="00D5721F">
          <w:rPr>
            <w:rFonts w:hint="eastAsia"/>
            <w:rtl/>
            <w:lang w:bidi="ar-JO"/>
          </w:rPr>
          <w:t> </w:t>
        </w:r>
      </w:ins>
      <w:ins w:author="Elbahnassawy, Ganat" w:date="2017-09-21T14:52:00Z" w:id="465">
        <w:r w:rsidRPr="004B5F40">
          <w:rPr>
            <w:rFonts w:hint="cs"/>
            <w:rtl/>
            <w:lang w:bidi="ar-JO"/>
          </w:rPr>
          <w:t>المشروطة وعبر الشراكات الملائمة</w:t>
        </w:r>
      </w:ins>
      <w:ins w:author="Elbahnassawy, Ganat" w:date="2017-09-21T14:57:00Z" w:id="466">
        <w:r w:rsidR="00D5721F">
          <w:rPr>
            <w:rFonts w:hint="cs"/>
            <w:rtl/>
            <w:lang w:bidi="ar-JO"/>
          </w:rPr>
          <w:t>؛</w:t>
        </w:r>
      </w:ins>
    </w:p>
    <w:p w:rsidRPr="00D91C1A" w:rsidR="004B5F40" w:rsidRDefault="004B5F40">
      <w:pPr>
        <w:rPr>
          <w:ins w:author="Elbahnassawy, Ganat" w:date="2017-09-21T14:52:00Z" w:id="467"/>
          <w:rtl/>
        </w:rPr>
        <w:pPrChange w:author="Elbahnassawy, Ganat" w:date="2017-09-21T14:52:00Z" w:id="468">
          <w:pPr/>
        </w:pPrChange>
      </w:pPr>
      <w:ins w:author="Elbahnassawy, Ganat" w:date="2017-09-21T14:52:00Z" w:id="469">
        <w:r w:rsidRPr="00D91C1A">
          <w:t>3</w:t>
        </w:r>
        <w:r w:rsidRPr="00D91C1A">
          <w:rPr>
            <w:rFonts w:hint="cs"/>
            <w:rtl/>
          </w:rPr>
          <w:tab/>
          <w:t xml:space="preserve">تقديم القرار </w:t>
        </w:r>
      </w:ins>
      <w:ins w:author="Al-Midani, Mohammad Haitham" w:date="2017-10-05T13:51:00Z" w:id="470">
        <w:r w:rsidRPr="00D91C1A" w:rsidR="00DC7F34">
          <w:rPr>
            <w:rFonts w:hint="cs"/>
            <w:rtl/>
          </w:rPr>
          <w:t xml:space="preserve">إلى مؤتمر </w:t>
        </w:r>
      </w:ins>
      <w:ins w:author="Elbahnassawy, Ganat" w:date="2017-09-21T14:52:00Z" w:id="471">
        <w:r w:rsidRPr="00D91C1A">
          <w:rPr>
            <w:rFonts w:hint="cs"/>
            <w:rtl/>
          </w:rPr>
          <w:t xml:space="preserve">المندوبين المفوضين (دبي، </w:t>
        </w:r>
        <w:r w:rsidRPr="00D91C1A">
          <w:t>2018</w:t>
        </w:r>
        <w:r w:rsidRPr="00D91C1A">
          <w:rPr>
            <w:rFonts w:hint="cs"/>
            <w:rtl/>
          </w:rPr>
          <w:t>) وإيلاء القرار الاهتمام اللازم لدى اعتماد الخطة المالية للاتحاد</w:t>
        </w:r>
        <w:r w:rsidRPr="00D91C1A">
          <w:rPr>
            <w:rFonts w:hint="eastAsia"/>
            <w:rtl/>
          </w:rPr>
          <w:t>،</w:t>
        </w:r>
        <w:r w:rsidRPr="00D91C1A">
          <w:rPr>
            <w:rtl/>
          </w:rPr>
          <w:t xml:space="preserve"> </w:t>
        </w:r>
        <w:r w:rsidRPr="00D91C1A">
          <w:rPr>
            <w:rFonts w:hint="cs"/>
            <w:rtl/>
          </w:rPr>
          <w:t>بتزويد مكتب تنمية الاتصالات بالاعتمادات اللازمة لمساعدة ودعم فلسطين، بغية تمكين مكتب تنمية الاتصالات من تقديم أنشطة متزايدة ومبرمجة لصالح فلسطين؛</w:t>
        </w:r>
      </w:ins>
    </w:p>
    <w:p w:rsidR="004B5F40" w:rsidP="00E94BCE" w:rsidRDefault="004B5F40">
      <w:pPr>
        <w:rPr>
          <w:ins w:author="Elbahnassawy, Ganat" w:date="2017-09-21T14:58:00Z" w:id="472"/>
          <w:rtl/>
        </w:rPr>
        <w:pPrChange w:author="Elbahnassawy, Ganat" w:date="2017-09-21T14:58:00Z" w:id="473">
          <w:pPr/>
        </w:pPrChange>
      </w:pPr>
      <w:ins w:author="Elbahnassawy, Ganat" w:date="2017-09-21T14:52:00Z" w:id="474">
        <w:r>
          <w:t>4</w:t>
        </w:r>
        <w:r w:rsidRPr="004B5F40">
          <w:rPr>
            <w:rFonts w:hint="cs"/>
            <w:rtl/>
          </w:rPr>
          <w:tab/>
        </w:r>
        <w:r w:rsidRPr="004B5F40">
          <w:rPr>
            <w:rFonts w:hint="cs"/>
            <w:rtl/>
            <w:lang w:bidi="ar-JO"/>
          </w:rPr>
          <w:t>أن ي</w:t>
        </w:r>
        <w:r w:rsidRPr="004B5F40">
          <w:rPr>
            <w:rFonts w:hint="cs"/>
            <w:rtl/>
          </w:rPr>
          <w:t>قدم تقرير</w:t>
        </w:r>
      </w:ins>
      <w:ins w:author="Al-Midani, Mohammad Haitham" w:date="2017-10-05T13:51:00Z" w:id="475">
        <w:r w:rsidR="00DC7F34">
          <w:rPr>
            <w:rFonts w:hint="cs"/>
            <w:rtl/>
          </w:rPr>
          <w:t>اً</w:t>
        </w:r>
      </w:ins>
      <w:ins w:author="Elbahnassawy, Ganat" w:date="2017-09-21T14:52:00Z" w:id="476">
        <w:r w:rsidRPr="004B5F40">
          <w:rPr>
            <w:rFonts w:hint="cs"/>
            <w:rtl/>
          </w:rPr>
          <w:t xml:space="preserve"> بصفة دورية </w:t>
        </w:r>
      </w:ins>
      <w:ins w:author="Awad, Samy" w:date="2017-10-06T16:12:00Z" w:id="477">
        <w:r w:rsidR="00E94BCE">
          <w:rPr>
            <w:rFonts w:hint="cs"/>
            <w:rtl/>
          </w:rPr>
          <w:t>إ</w:t>
        </w:r>
      </w:ins>
      <w:ins w:author="Elbahnassawy, Ganat" w:date="2017-09-21T14:52:00Z" w:id="478">
        <w:r w:rsidRPr="004B5F40">
          <w:rPr>
            <w:rFonts w:hint="cs"/>
            <w:rtl/>
          </w:rPr>
          <w:t xml:space="preserve">لى </w:t>
        </w:r>
      </w:ins>
      <w:ins w:author="Al-Midani, Mohammad Haitham" w:date="2017-10-05T13:51:00Z" w:id="479">
        <w:r w:rsidR="00DC7F34">
          <w:rPr>
            <w:rFonts w:hint="cs"/>
            <w:rtl/>
          </w:rPr>
          <w:t>مجلس الاتحاد</w:t>
        </w:r>
      </w:ins>
      <w:ins w:author="Elbahnassawy, Ganat" w:date="2017-09-21T14:52:00Z" w:id="480">
        <w:r w:rsidRPr="004B5F40">
          <w:rPr>
            <w:rFonts w:hint="cs"/>
            <w:rtl/>
          </w:rPr>
          <w:t xml:space="preserve"> </w:t>
        </w:r>
        <w:r w:rsidRPr="004B5F40">
          <w:rPr>
            <w:rFonts w:hint="cs"/>
            <w:rtl/>
            <w:lang w:bidi="ar-JO"/>
          </w:rPr>
          <w:t xml:space="preserve">بالإضافة </w:t>
        </w:r>
      </w:ins>
      <w:ins w:author="Awad, Samy" w:date="2017-10-06T16:12:00Z" w:id="481">
        <w:r w:rsidR="00E94BCE">
          <w:rPr>
            <w:rFonts w:hint="cs"/>
            <w:rtl/>
            <w:lang w:bidi="ar-JO"/>
          </w:rPr>
          <w:t>إ</w:t>
        </w:r>
      </w:ins>
      <w:ins w:author="Elbahnassawy, Ganat" w:date="2017-09-21T14:52:00Z" w:id="482">
        <w:r w:rsidRPr="004B5F40">
          <w:rPr>
            <w:rFonts w:hint="cs"/>
            <w:rtl/>
            <w:lang w:bidi="ar-JO"/>
          </w:rPr>
          <w:t>لى تقرير</w:t>
        </w:r>
        <w:r w:rsidRPr="004B5F40">
          <w:rPr>
            <w:rFonts w:hint="cs"/>
            <w:rtl/>
          </w:rPr>
          <w:t xml:space="preserve"> لمؤتمر المندوبين المفوضين (دبي،</w:t>
        </w:r>
      </w:ins>
      <w:ins w:author="Ajlouni, Nour" w:date="2017-10-06T14:44:00Z" w:id="483">
        <w:r w:rsidR="00306B9F">
          <w:rPr>
            <w:rFonts w:hint="eastAsia"/>
            <w:rtl/>
            <w:lang w:bidi="ar-EG"/>
          </w:rPr>
          <w:t> </w:t>
        </w:r>
      </w:ins>
      <w:ins w:author="Elbahnassawy, Ganat" w:date="2017-09-21T14:52:00Z" w:id="484">
        <w:r w:rsidRPr="004B5F40">
          <w:rPr>
            <w:lang w:bidi="ar-JO"/>
          </w:rPr>
          <w:t>2018</w:t>
        </w:r>
        <w:r w:rsidRPr="004B5F40">
          <w:rPr>
            <w:rFonts w:hint="cs"/>
            <w:rtl/>
          </w:rPr>
          <w:t>)</w:t>
        </w:r>
        <w:r w:rsidRPr="004B5F40">
          <w:rPr>
            <w:rFonts w:hint="cs"/>
            <w:rtl/>
            <w:lang w:bidi="ar-SY"/>
          </w:rPr>
          <w:t xml:space="preserve"> </w:t>
        </w:r>
        <w:r w:rsidRPr="004B5F40">
          <w:rPr>
            <w:rFonts w:hint="cs"/>
            <w:rtl/>
          </w:rPr>
          <w:t>عن التقدم المحرز في</w:t>
        </w:r>
      </w:ins>
      <w:ins w:author="Elbahnassawy, Ganat" w:date="2017-09-21T14:58:00Z" w:id="485">
        <w:r w:rsidR="00D5721F">
          <w:rPr>
            <w:rFonts w:hint="eastAsia"/>
            <w:rtl/>
          </w:rPr>
          <w:t> </w:t>
        </w:r>
      </w:ins>
      <w:ins w:author="Elbahnassawy, Ganat" w:date="2017-09-21T14:52:00Z" w:id="486">
        <w:r w:rsidRPr="004B5F40">
          <w:rPr>
            <w:rFonts w:hint="cs"/>
            <w:rtl/>
          </w:rPr>
          <w:t>تنفيذ هذا القرار (وكافة القرارات الخاصة في فلسطين) وخاصة</w:t>
        </w:r>
        <w:r>
          <w:rPr>
            <w:rFonts w:hint="cs"/>
            <w:rtl/>
          </w:rPr>
          <w:t>ً</w:t>
        </w:r>
        <w:r w:rsidRPr="004B5F40">
          <w:rPr>
            <w:rFonts w:hint="cs"/>
            <w:rtl/>
          </w:rPr>
          <w:t xml:space="preserve"> القرار </w:t>
        </w:r>
        <w:r>
          <w:t>12</w:t>
        </w:r>
      </w:ins>
      <w:ins w:author="Awad, Samy" w:date="2017-10-06T16:12:00Z" w:id="487">
        <w:r w:rsidR="00E94BCE">
          <w:t> (Rev.WRC</w:t>
        </w:r>
        <w:r w:rsidR="00E94BCE">
          <w:noBreakHyphen/>
          <w:t>15)</w:t>
        </w:r>
      </w:ins>
      <w:ins w:author="Elbahnassawy, Ganat" w:date="2017-09-21T14:52:00Z" w:id="488">
        <w:r w:rsidRPr="004B5F40">
          <w:rPr>
            <w:rFonts w:hint="cs"/>
            <w:rtl/>
          </w:rPr>
          <w:t xml:space="preserve"> </w:t>
        </w:r>
        <w:bookmarkStart w:name="_GoBack" w:id="489"/>
        <w:bookmarkEnd w:id="489"/>
        <w:r w:rsidRPr="004B5F40">
          <w:rPr>
            <w:rFonts w:hint="cs"/>
            <w:rtl/>
          </w:rPr>
          <w:t>للمؤتمر العالمي للاتصالات الراديوية والآليات المستخدمة لمواجهة الصعوبات المتزايدة عند حدوثها</w:t>
        </w:r>
      </w:ins>
      <w:ins w:author="Elbahnassawy, Ganat" w:date="2017-09-21T14:58:00Z" w:id="490">
        <w:r w:rsidR="00D5721F">
          <w:rPr>
            <w:rFonts w:hint="cs"/>
            <w:rtl/>
          </w:rPr>
          <w:t>؛</w:t>
        </w:r>
      </w:ins>
    </w:p>
    <w:p w:rsidR="00D5721F" w:rsidRDefault="00D5721F">
      <w:pPr>
        <w:rPr>
          <w:ins w:author="Elbahnassawy, Ganat" w:date="2017-09-21T14:52:00Z" w:id="491"/>
          <w:rtl/>
          <w:lang w:bidi="ar-EG"/>
        </w:rPr>
        <w:pPrChange w:author="Elbahnassawy, Ganat" w:date="2017-09-21T15:04:00Z" w:id="492">
          <w:pPr/>
        </w:pPrChange>
      </w:pPr>
      <w:ins w:author="Elbahnassawy, Ganat" w:date="2017-09-21T14:58:00Z" w:id="493">
        <w:r>
          <w:t>5</w:t>
        </w:r>
        <w:r>
          <w:rPr>
            <w:rtl/>
            <w:lang w:bidi="ar-EG"/>
          </w:rPr>
          <w:tab/>
        </w:r>
        <w:r>
          <w:rPr>
            <w:rFonts w:hint="cs"/>
            <w:rtl/>
            <w:lang w:bidi="ar-JO"/>
          </w:rPr>
          <w:t>أ</w:t>
        </w:r>
        <w:r w:rsidRPr="00D5721F">
          <w:rPr>
            <w:rFonts w:hint="cs"/>
            <w:rtl/>
            <w:lang w:bidi="ar-JO"/>
          </w:rPr>
          <w:t>ن يكفل تنفيذ هذا القرار وجميع القرارات الأخرى التي اتخذتها كافة مؤتمرات الاتحاد بشأن فلسطين، و</w:t>
        </w:r>
        <w:r>
          <w:rPr>
            <w:rFonts w:hint="cs"/>
            <w:rtl/>
          </w:rPr>
          <w:t>أ</w:t>
        </w:r>
        <w:r w:rsidRPr="00D5721F">
          <w:rPr>
            <w:rFonts w:hint="cs"/>
            <w:rtl/>
          </w:rPr>
          <w:t>ن</w:t>
        </w:r>
      </w:ins>
      <w:ins w:author="Elbahnassawy, Ganat" w:date="2017-09-21T15:04:00Z" w:id="494">
        <w:r w:rsidR="001F5137">
          <w:rPr>
            <w:rFonts w:hint="eastAsia"/>
            <w:rtl/>
          </w:rPr>
          <w:t> </w:t>
        </w:r>
      </w:ins>
      <w:ins w:author="Elbahnassawy, Ganat" w:date="2017-09-21T14:58:00Z" w:id="495">
        <w:r w:rsidRPr="00D5721F">
          <w:rPr>
            <w:rFonts w:hint="cs"/>
            <w:rtl/>
          </w:rPr>
          <w:t>يتأكد ب</w:t>
        </w:r>
        <w:r>
          <w:rPr>
            <w:rFonts w:hint="cs"/>
            <w:rtl/>
          </w:rPr>
          <w:t>أ</w:t>
        </w:r>
        <w:r w:rsidRPr="00D5721F">
          <w:rPr>
            <w:rFonts w:hint="cs"/>
            <w:rtl/>
          </w:rPr>
          <w:t>ن</w:t>
        </w:r>
      </w:ins>
      <w:ins w:author="Elbahnassawy, Ganat" w:date="2017-09-21T15:00:00Z" w:id="496">
        <w:r>
          <w:rPr>
            <w:rFonts w:hint="eastAsia"/>
            <w:rtl/>
          </w:rPr>
          <w:t> </w:t>
        </w:r>
      </w:ins>
      <w:ins w:author="Elbahnassawy, Ganat" w:date="2017-09-21T14:58:00Z" w:id="497">
        <w:r w:rsidRPr="00D5721F">
          <w:rPr>
            <w:rFonts w:hint="cs"/>
            <w:rtl/>
          </w:rPr>
          <w:t>التدابير التي يتخذها الاتحاد الدولي للاتصالات بقطاعاته الثلاث</w:t>
        </w:r>
      </w:ins>
      <w:ins w:author="Elbahnassawy, Ganat" w:date="2017-09-21T15:02:00Z" w:id="498">
        <w:r>
          <w:rPr>
            <w:rFonts w:hint="cs"/>
            <w:rtl/>
          </w:rPr>
          <w:t>ة</w:t>
        </w:r>
      </w:ins>
      <w:ins w:author="Elbahnassawy, Ganat" w:date="2017-09-21T14:58:00Z" w:id="499">
        <w:r w:rsidRPr="00D5721F">
          <w:rPr>
            <w:rFonts w:hint="cs"/>
            <w:rtl/>
          </w:rPr>
          <w:t xml:space="preserve"> لصالح فلسطين ملائمة وفع</w:t>
        </w:r>
      </w:ins>
      <w:ins w:author="Elbahnassawy, Ganat" w:date="2017-09-21T15:02:00Z" w:id="500">
        <w:r>
          <w:rPr>
            <w:rFonts w:hint="cs"/>
            <w:rtl/>
          </w:rPr>
          <w:t>ّ</w:t>
        </w:r>
      </w:ins>
      <w:ins w:author="Elbahnassawy, Ganat" w:date="2017-09-21T14:58:00Z" w:id="501">
        <w:r w:rsidRPr="00D5721F">
          <w:rPr>
            <w:rFonts w:hint="cs"/>
            <w:rtl/>
          </w:rPr>
          <w:t>الة</w:t>
        </w:r>
        <w:r>
          <w:rPr>
            <w:rFonts w:hint="cs"/>
            <w:rtl/>
          </w:rPr>
          <w:t>.</w:t>
        </w:r>
      </w:ins>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8C3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898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72E8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988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8C3B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0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EAD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F8F1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66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ECC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7722D"/>
    <w:rsid w:val="0008638B"/>
    <w:rsid w:val="0008743A"/>
    <w:rsid w:val="00090574"/>
    <w:rsid w:val="00092FC2"/>
    <w:rsid w:val="000A1677"/>
    <w:rsid w:val="000B3EAA"/>
    <w:rsid w:val="000B407F"/>
    <w:rsid w:val="000C13C2"/>
    <w:rsid w:val="000C5B32"/>
    <w:rsid w:val="000D53A9"/>
    <w:rsid w:val="000F0B1C"/>
    <w:rsid w:val="000F1D42"/>
    <w:rsid w:val="000F4D07"/>
    <w:rsid w:val="00102A03"/>
    <w:rsid w:val="001040A3"/>
    <w:rsid w:val="001212F0"/>
    <w:rsid w:val="0014534C"/>
    <w:rsid w:val="001455B5"/>
    <w:rsid w:val="00166552"/>
    <w:rsid w:val="00173915"/>
    <w:rsid w:val="00186911"/>
    <w:rsid w:val="001B4F06"/>
    <w:rsid w:val="001D2D6B"/>
    <w:rsid w:val="001F0DEF"/>
    <w:rsid w:val="001F5137"/>
    <w:rsid w:val="0020471B"/>
    <w:rsid w:val="002210B2"/>
    <w:rsid w:val="0022345D"/>
    <w:rsid w:val="00225854"/>
    <w:rsid w:val="0023283D"/>
    <w:rsid w:val="00241580"/>
    <w:rsid w:val="00252E0C"/>
    <w:rsid w:val="002552F1"/>
    <w:rsid w:val="002763AA"/>
    <w:rsid w:val="00276881"/>
    <w:rsid w:val="002916BE"/>
    <w:rsid w:val="00293093"/>
    <w:rsid w:val="002978F4"/>
    <w:rsid w:val="002B028D"/>
    <w:rsid w:val="002B2F4F"/>
    <w:rsid w:val="002B435E"/>
    <w:rsid w:val="002C4DAE"/>
    <w:rsid w:val="002D4DD1"/>
    <w:rsid w:val="002D6488"/>
    <w:rsid w:val="002D6669"/>
    <w:rsid w:val="002E6541"/>
    <w:rsid w:val="002F0028"/>
    <w:rsid w:val="002F5560"/>
    <w:rsid w:val="002F7232"/>
    <w:rsid w:val="0030486B"/>
    <w:rsid w:val="00306B9F"/>
    <w:rsid w:val="00316E80"/>
    <w:rsid w:val="003231B9"/>
    <w:rsid w:val="003275AC"/>
    <w:rsid w:val="00333D29"/>
    <w:rsid w:val="003409F4"/>
    <w:rsid w:val="00357185"/>
    <w:rsid w:val="00364171"/>
    <w:rsid w:val="00372214"/>
    <w:rsid w:val="003A64AB"/>
    <w:rsid w:val="003C31C5"/>
    <w:rsid w:val="003C475F"/>
    <w:rsid w:val="003D459A"/>
    <w:rsid w:val="003E4132"/>
    <w:rsid w:val="003E5E3F"/>
    <w:rsid w:val="003F678F"/>
    <w:rsid w:val="0042686F"/>
    <w:rsid w:val="004367CE"/>
    <w:rsid w:val="00443869"/>
    <w:rsid w:val="004547D3"/>
    <w:rsid w:val="00462B57"/>
    <w:rsid w:val="004712C6"/>
    <w:rsid w:val="00485C92"/>
    <w:rsid w:val="00497703"/>
    <w:rsid w:val="004B33C2"/>
    <w:rsid w:val="004B5F40"/>
    <w:rsid w:val="004F0F06"/>
    <w:rsid w:val="00501E0E"/>
    <w:rsid w:val="005204D7"/>
    <w:rsid w:val="00521DBB"/>
    <w:rsid w:val="00530420"/>
    <w:rsid w:val="00552BC5"/>
    <w:rsid w:val="0055516A"/>
    <w:rsid w:val="0056374C"/>
    <w:rsid w:val="0056614F"/>
    <w:rsid w:val="0057656F"/>
    <w:rsid w:val="00576731"/>
    <w:rsid w:val="0059285F"/>
    <w:rsid w:val="005A24B1"/>
    <w:rsid w:val="005B7B8A"/>
    <w:rsid w:val="005C2C21"/>
    <w:rsid w:val="005D6476"/>
    <w:rsid w:val="005D6C0D"/>
    <w:rsid w:val="005E5283"/>
    <w:rsid w:val="005E58F5"/>
    <w:rsid w:val="00606660"/>
    <w:rsid w:val="00615601"/>
    <w:rsid w:val="006157A3"/>
    <w:rsid w:val="00617F70"/>
    <w:rsid w:val="00620E60"/>
    <w:rsid w:val="00632E1A"/>
    <w:rsid w:val="0063315A"/>
    <w:rsid w:val="00634C57"/>
    <w:rsid w:val="0065591D"/>
    <w:rsid w:val="00662C5A"/>
    <w:rsid w:val="00670AF5"/>
    <w:rsid w:val="006C1556"/>
    <w:rsid w:val="006E1873"/>
    <w:rsid w:val="006E77E7"/>
    <w:rsid w:val="006F267F"/>
    <w:rsid w:val="006F63F7"/>
    <w:rsid w:val="006F6F03"/>
    <w:rsid w:val="007040E1"/>
    <w:rsid w:val="00706D7A"/>
    <w:rsid w:val="00707FC4"/>
    <w:rsid w:val="00726AEC"/>
    <w:rsid w:val="00740DD5"/>
    <w:rsid w:val="00744E36"/>
    <w:rsid w:val="00746318"/>
    <w:rsid w:val="007530CA"/>
    <w:rsid w:val="00777B57"/>
    <w:rsid w:val="0078126D"/>
    <w:rsid w:val="0079553D"/>
    <w:rsid w:val="007A1497"/>
    <w:rsid w:val="007B0163"/>
    <w:rsid w:val="007B01CC"/>
    <w:rsid w:val="007B4939"/>
    <w:rsid w:val="007C5509"/>
    <w:rsid w:val="007E7C6C"/>
    <w:rsid w:val="007F6238"/>
    <w:rsid w:val="007F646C"/>
    <w:rsid w:val="00801FCD"/>
    <w:rsid w:val="00803D7E"/>
    <w:rsid w:val="00803F08"/>
    <w:rsid w:val="008235CD"/>
    <w:rsid w:val="00823A07"/>
    <w:rsid w:val="00835FEC"/>
    <w:rsid w:val="008513CB"/>
    <w:rsid w:val="00874D9C"/>
    <w:rsid w:val="008A1810"/>
    <w:rsid w:val="008B0945"/>
    <w:rsid w:val="008B5B5D"/>
    <w:rsid w:val="00916411"/>
    <w:rsid w:val="00917694"/>
    <w:rsid w:val="00923199"/>
    <w:rsid w:val="009263CD"/>
    <w:rsid w:val="00930E6D"/>
    <w:rsid w:val="009408A3"/>
    <w:rsid w:val="00941BF8"/>
    <w:rsid w:val="00972CA2"/>
    <w:rsid w:val="009776F6"/>
    <w:rsid w:val="00982B28"/>
    <w:rsid w:val="009846F2"/>
    <w:rsid w:val="00984EA5"/>
    <w:rsid w:val="00992593"/>
    <w:rsid w:val="00996D47"/>
    <w:rsid w:val="009B10B5"/>
    <w:rsid w:val="009B78DA"/>
    <w:rsid w:val="009C17E1"/>
    <w:rsid w:val="009C35ED"/>
    <w:rsid w:val="009F1C12"/>
    <w:rsid w:val="00A01E1F"/>
    <w:rsid w:val="00A12123"/>
    <w:rsid w:val="00A124CB"/>
    <w:rsid w:val="00A2167A"/>
    <w:rsid w:val="00A249C1"/>
    <w:rsid w:val="00A25A43"/>
    <w:rsid w:val="00A3295B"/>
    <w:rsid w:val="00A42AE5"/>
    <w:rsid w:val="00A52B61"/>
    <w:rsid w:val="00A64820"/>
    <w:rsid w:val="00A71DD6"/>
    <w:rsid w:val="00A723C7"/>
    <w:rsid w:val="00A80E11"/>
    <w:rsid w:val="00A9245C"/>
    <w:rsid w:val="00A97F94"/>
    <w:rsid w:val="00AA05DE"/>
    <w:rsid w:val="00AA5DC2"/>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509B1"/>
    <w:rsid w:val="00B60627"/>
    <w:rsid w:val="00B66B9A"/>
    <w:rsid w:val="00B7105C"/>
    <w:rsid w:val="00B750BB"/>
    <w:rsid w:val="00B82089"/>
    <w:rsid w:val="00B970AE"/>
    <w:rsid w:val="00BA1427"/>
    <w:rsid w:val="00BA166D"/>
    <w:rsid w:val="00BB2242"/>
    <w:rsid w:val="00BB74F5"/>
    <w:rsid w:val="00BD2824"/>
    <w:rsid w:val="00BE49D0"/>
    <w:rsid w:val="00BF2C38"/>
    <w:rsid w:val="00C21AA3"/>
    <w:rsid w:val="00C23331"/>
    <w:rsid w:val="00C265DA"/>
    <w:rsid w:val="00C442F2"/>
    <w:rsid w:val="00C674FE"/>
    <w:rsid w:val="00C701CD"/>
    <w:rsid w:val="00C7297D"/>
    <w:rsid w:val="00C7429D"/>
    <w:rsid w:val="00C75633"/>
    <w:rsid w:val="00C80D26"/>
    <w:rsid w:val="00C8242E"/>
    <w:rsid w:val="00C82615"/>
    <w:rsid w:val="00C867DB"/>
    <w:rsid w:val="00CA2A38"/>
    <w:rsid w:val="00CA50FF"/>
    <w:rsid w:val="00CC3CD2"/>
    <w:rsid w:val="00CC43BE"/>
    <w:rsid w:val="00CD123C"/>
    <w:rsid w:val="00CD2085"/>
    <w:rsid w:val="00CE2EE1"/>
    <w:rsid w:val="00CF3FFD"/>
    <w:rsid w:val="00CF5ED3"/>
    <w:rsid w:val="00D0494C"/>
    <w:rsid w:val="00D07152"/>
    <w:rsid w:val="00D14BEB"/>
    <w:rsid w:val="00D16630"/>
    <w:rsid w:val="00D209DD"/>
    <w:rsid w:val="00D21C89"/>
    <w:rsid w:val="00D2370D"/>
    <w:rsid w:val="00D32A42"/>
    <w:rsid w:val="00D40F2A"/>
    <w:rsid w:val="00D41647"/>
    <w:rsid w:val="00D45542"/>
    <w:rsid w:val="00D533DB"/>
    <w:rsid w:val="00D5721F"/>
    <w:rsid w:val="00D77D0F"/>
    <w:rsid w:val="00D90E91"/>
    <w:rsid w:val="00D91C1A"/>
    <w:rsid w:val="00D94196"/>
    <w:rsid w:val="00DA1996"/>
    <w:rsid w:val="00DA1CF0"/>
    <w:rsid w:val="00DB2271"/>
    <w:rsid w:val="00DB5659"/>
    <w:rsid w:val="00DC1B4F"/>
    <w:rsid w:val="00DC24B4"/>
    <w:rsid w:val="00DC5E81"/>
    <w:rsid w:val="00DC7F34"/>
    <w:rsid w:val="00DD7A05"/>
    <w:rsid w:val="00DE323C"/>
    <w:rsid w:val="00DE513F"/>
    <w:rsid w:val="00DF16DC"/>
    <w:rsid w:val="00DF2E14"/>
    <w:rsid w:val="00DF5361"/>
    <w:rsid w:val="00E009A1"/>
    <w:rsid w:val="00E00D15"/>
    <w:rsid w:val="00E071BE"/>
    <w:rsid w:val="00E07379"/>
    <w:rsid w:val="00E14494"/>
    <w:rsid w:val="00E17033"/>
    <w:rsid w:val="00E22744"/>
    <w:rsid w:val="00E32189"/>
    <w:rsid w:val="00E45211"/>
    <w:rsid w:val="00E7380C"/>
    <w:rsid w:val="00E74A3E"/>
    <w:rsid w:val="00E74BE7"/>
    <w:rsid w:val="00E86CC9"/>
    <w:rsid w:val="00E94BCE"/>
    <w:rsid w:val="00E95ECF"/>
    <w:rsid w:val="00E96624"/>
    <w:rsid w:val="00EA2DDE"/>
    <w:rsid w:val="00EB7016"/>
    <w:rsid w:val="00F126F1"/>
    <w:rsid w:val="00F2106A"/>
    <w:rsid w:val="00F34A26"/>
    <w:rsid w:val="00F36D8B"/>
    <w:rsid w:val="00F401D0"/>
    <w:rsid w:val="00F45F2B"/>
    <w:rsid w:val="00F57AE4"/>
    <w:rsid w:val="00F67150"/>
    <w:rsid w:val="00F84366"/>
    <w:rsid w:val="00F85089"/>
    <w:rsid w:val="00F85564"/>
    <w:rsid w:val="00F86CFA"/>
    <w:rsid w:val="00FA4BE6"/>
    <w:rsid w:val="00FD58BD"/>
    <w:rsid w:val="00FD6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640a0aa07b854aa7" /><Relationship Type="http://schemas.openxmlformats.org/officeDocument/2006/relationships/styles" Target="/word/styles.xml" Id="R183719acef1c4220" /><Relationship Type="http://schemas.openxmlformats.org/officeDocument/2006/relationships/theme" Target="/word/theme/theme1.xml" Id="R90b982823c7c4bc7" /><Relationship Type="http://schemas.openxmlformats.org/officeDocument/2006/relationships/fontTable" Target="/word/fontTable.xml" Id="Rffc11fd83dc1411f" /><Relationship Type="http://schemas.openxmlformats.org/officeDocument/2006/relationships/numbering" Target="/word/numbering.xml" Id="Rbbb3fcaf4d754fd8" /><Relationship Type="http://schemas.openxmlformats.org/officeDocument/2006/relationships/endnotes" Target="/word/endnotes.xml" Id="R35e28beeedce4747" /><Relationship Type="http://schemas.openxmlformats.org/officeDocument/2006/relationships/settings" Target="/word/settings.xml" Id="R5fe4fb92920446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