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616197b1bb748b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E148A" w:rsidR="00F54AA6" w:rsidP="004D59A0" w:rsidRDefault="005D36BC">
      <w:pPr>
        <w:pStyle w:val="Proposal"/>
        <w:rPr>
          <w:lang w:val="fr-FR"/>
        </w:rPr>
      </w:pPr>
      <w:r w:rsidRPr="005E148A">
        <w:rPr>
          <w:b/>
          <w:lang w:val="fr-FR"/>
        </w:rPr>
        <w:t>MOD</w:t>
      </w:r>
      <w:r w:rsidRPr="005E148A">
        <w:rPr>
          <w:lang w:val="fr-FR"/>
        </w:rPr>
        <w:tab/>
        <w:t>ARB/21A13/1</w:t>
      </w:r>
    </w:p>
    <w:p w:rsidRPr="005E148A" w:rsidR="00227072" w:rsidP="004D59A0" w:rsidRDefault="005D36BC">
      <w:pPr>
        <w:pStyle w:val="ResNo"/>
      </w:pPr>
      <w:bookmarkStart w:name="_Toc394060836" w:id="8"/>
      <w:bookmarkStart w:name="_Toc401906756" w:id="9"/>
      <w:r w:rsidRPr="005E148A">
        <w:rPr>
          <w:caps w:val="0"/>
        </w:rPr>
        <w:t>RÉSOLUTION 34 (RÉV.</w:t>
      </w:r>
      <w:del w:author="Bontemps, Johann" w:date="2017-10-05T12:08:00Z" w:id="10">
        <w:r w:rsidRPr="005E148A" w:rsidDel="009501DA">
          <w:rPr>
            <w:caps w:val="0"/>
          </w:rPr>
          <w:delText>DUBAÏ, 2014</w:delText>
        </w:r>
      </w:del>
      <w:ins w:author="Bontemps, Johann" w:date="2017-10-05T12:08:00Z" w:id="11">
        <w:r w:rsidRPr="005E148A" w:rsidR="009501DA">
          <w:rPr>
            <w:caps w:val="0"/>
          </w:rPr>
          <w:t>BUENOS</w:t>
        </w:r>
      </w:ins>
      <w:ins w:author="Bontemps, Johann" w:date="2017-10-05T12:09:00Z" w:id="12">
        <w:r w:rsidRPr="005E148A" w:rsidR="009501DA">
          <w:rPr>
            <w:caps w:val="0"/>
          </w:rPr>
          <w:t xml:space="preserve"> AIRES, 2017</w:t>
        </w:r>
      </w:ins>
      <w:r w:rsidRPr="005E148A">
        <w:rPr>
          <w:caps w:val="0"/>
        </w:rPr>
        <w:t>)</w:t>
      </w:r>
      <w:bookmarkEnd w:id="8"/>
      <w:bookmarkEnd w:id="9"/>
    </w:p>
    <w:p w:rsidRPr="005E148A" w:rsidR="00227072" w:rsidP="004D59A0" w:rsidRDefault="005D36BC">
      <w:pPr>
        <w:pStyle w:val="Restitle"/>
      </w:pPr>
      <w:bookmarkStart w:name="_Toc266951892" w:id="13"/>
      <w:r w:rsidRPr="005E148A">
        <w:t xml:space="preserve">Rôle des télécommunications et des technologies de l'information et de la communication dans la préparation en prévision des catastrophes, </w:t>
      </w:r>
      <w:r w:rsidRPr="005E148A">
        <w:br/>
      </w:r>
      <w:r w:rsidRPr="005E148A" w:rsidR="005E148A">
        <w:t xml:space="preserve">l'alerte avancée, l'atténuation </w:t>
      </w:r>
      <w:r w:rsidRPr="005E148A">
        <w:t xml:space="preserve">des effets des catastrophes, </w:t>
      </w:r>
      <w:r w:rsidRPr="005E148A">
        <w:br/>
        <w:t>les interventions et les opérations de secours</w:t>
      </w:r>
      <w:bookmarkEnd w:id="13"/>
    </w:p>
    <w:p w:rsidRPr="005E148A" w:rsidR="00227072" w:rsidP="004D59A0" w:rsidRDefault="005D36BC">
      <w:pPr>
        <w:pStyle w:val="Normalaftertitle"/>
      </w:pPr>
      <w:r w:rsidRPr="005E148A">
        <w:t>La Conférence mondiale de développement des télécommunications (</w:t>
      </w:r>
      <w:del w:author="Bontemps, Johann" w:date="2017-10-05T12:09:00Z" w:id="14">
        <w:r w:rsidRPr="005E148A" w:rsidDel="009501DA">
          <w:delText>Dubaï, 2014</w:delText>
        </w:r>
      </w:del>
      <w:ins w:author="Bontemps, Johann" w:date="2017-10-05T12:09:00Z" w:id="15">
        <w:r w:rsidRPr="005E148A" w:rsidR="009501DA">
          <w:t>Buenos Aires, 2017</w:t>
        </w:r>
      </w:ins>
      <w:r w:rsidRPr="005E148A">
        <w:t>),</w:t>
      </w:r>
    </w:p>
    <w:p w:rsidRPr="005E148A" w:rsidR="00227072" w:rsidP="004D59A0" w:rsidRDefault="005D36BC">
      <w:pPr>
        <w:pStyle w:val="Call"/>
      </w:pPr>
      <w:r w:rsidRPr="005E148A">
        <w:t>rappelant</w:t>
      </w:r>
    </w:p>
    <w:p w:rsidRPr="005E148A" w:rsidR="00227072" w:rsidP="004D59A0" w:rsidRDefault="005D36BC">
      <w:r w:rsidRPr="005E148A">
        <w:rPr>
          <w:i/>
          <w:iCs/>
        </w:rPr>
        <w:t>a)</w:t>
      </w:r>
      <w:r w:rsidRPr="005E148A">
        <w:rPr>
          <w:i/>
          <w:iCs/>
        </w:rPr>
        <w:tab/>
      </w:r>
      <w:r w:rsidRPr="005E148A">
        <w:t>la Résolution 36 (Rév. Guadalajara, 2010) de la Conférence de plénipotentiaires sur les télécommunications/technologies de l'information et de la communication (TIC) au service de l'aide humanitaire;</w:t>
      </w:r>
    </w:p>
    <w:p w:rsidRPr="005E148A" w:rsidR="00227072" w:rsidP="004D59A0" w:rsidRDefault="005D36BC">
      <w:pPr>
        <w:rPr>
          <w:ins w:author="Bontemps, Johann" w:date="2017-10-05T12:10:00Z" w:id="16"/>
        </w:rPr>
      </w:pPr>
      <w:r w:rsidRPr="005E148A">
        <w:rPr>
          <w:i/>
          <w:iCs/>
        </w:rPr>
        <w:t>b)</w:t>
      </w:r>
      <w:r w:rsidRPr="005E148A">
        <w:tab/>
        <w:t xml:space="preserve">la Résolution 136 (Rév. </w:t>
      </w:r>
      <w:del w:author="Bontemps, Johann" w:date="2017-10-05T12:09:00Z" w:id="17">
        <w:r w:rsidRPr="005E148A" w:rsidDel="009501DA">
          <w:delText>Guadalajara, 2010</w:delText>
        </w:r>
      </w:del>
      <w:ins w:author="Bontemps, Johann" w:date="2017-10-05T12:09:00Z" w:id="18">
        <w:r w:rsidRPr="005E148A" w:rsidR="009501DA">
          <w:t>Busan, 2014</w:t>
        </w:r>
      </w:ins>
      <w:r w:rsidRPr="005E148A">
        <w:t>) de la Conférence de plénipotentiaires sur l'utilisation des télécommunications/TIC dans le contrôle et la gestion des situations d'urgence et de catastrophe pour l'alerte avancée, la prévention, l'atténuation des effets des catastrophes et les opérations de secours;</w:t>
      </w:r>
    </w:p>
    <w:p w:rsidRPr="005E148A" w:rsidR="00796077" w:rsidRDefault="00796077">
      <w:pPr>
        <w:rPr>
          <w:rFonts w:cs="TimesNewRoman"/>
          <w:szCs w:val="24"/>
          <w:lang w:eastAsia="zh-CN"/>
        </w:rPr>
        <w:pPrChange w:author="Limousin, Catherine" w:date="2017-10-06T08:13:00Z" w:id="19">
          <w:pPr>
            <w:tabs>
              <w:tab w:val="clear" w:pos="794"/>
              <w:tab w:val="clear" w:pos="1191"/>
              <w:tab w:val="clear" w:pos="1588"/>
              <w:tab w:val="clear" w:pos="1985"/>
              <w:tab w:val="clear" w:pos="2268"/>
              <w:tab w:val="clear" w:pos="2552"/>
            </w:tabs>
            <w:overflowPunct/>
            <w:spacing w:before="0"/>
            <w:textAlignment w:val="auto"/>
          </w:pPr>
        </w:pPrChange>
      </w:pPr>
      <w:ins w:author="baba" w:date="2017-09-27T11:16:00Z" w:id="20">
        <w:r w:rsidRPr="005E148A">
          <w:rPr>
            <w:rFonts w:eastAsia="Calibri"/>
            <w:i/>
            <w:iCs/>
            <w:rPrChange w:author="Godreau, Lea" w:date="2017-10-05T14:30:00Z" w:id="21">
              <w:rPr>
                <w:rFonts w:eastAsia="Calibri"/>
                <w:i/>
                <w:iCs/>
                <w:lang w:val="en-US"/>
              </w:rPr>
            </w:rPrChange>
          </w:rPr>
          <w:t>c)</w:t>
        </w:r>
        <w:r w:rsidRPr="005E148A">
          <w:rPr>
            <w:rFonts w:eastAsia="Calibri"/>
            <w:rPrChange w:author="Godreau, Lea" w:date="2017-10-05T14:30:00Z" w:id="22">
              <w:rPr>
                <w:rFonts w:eastAsia="Calibri"/>
                <w:lang w:val="en-US"/>
              </w:rPr>
            </w:rPrChange>
          </w:rPr>
          <w:tab/>
        </w:r>
      </w:ins>
      <w:ins w:author="Godreau, Lea" w:date="2017-10-05T14:28:00Z" w:id="23">
        <w:r w:rsidRPr="005E148A" w:rsidR="00B3596C">
          <w:rPr>
            <w:rFonts w:eastAsia="Calibri"/>
            <w:rPrChange w:author="Godreau, Lea" w:date="2017-10-05T14:30:00Z" w:id="24">
              <w:rPr>
                <w:rFonts w:eastAsia="Calibri"/>
                <w:lang w:val="en-US"/>
              </w:rPr>
            </w:rPrChange>
          </w:rPr>
          <w:t xml:space="preserve">la </w:t>
        </w:r>
      </w:ins>
      <w:ins w:author="baba" w:date="2017-09-27T11:25:00Z" w:id="25">
        <w:r w:rsidRPr="005E148A">
          <w:rPr>
            <w:rPrChange w:author="Godreau, Lea" w:date="2017-10-05T14:30:00Z" w:id="26">
              <w:rPr>
                <w:lang w:val="en-US" w:eastAsia="zh-CN"/>
              </w:rPr>
            </w:rPrChange>
          </w:rPr>
          <w:t>R</w:t>
        </w:r>
      </w:ins>
      <w:ins w:author="Godreau, Lea" w:date="2017-10-05T14:28:00Z" w:id="27">
        <w:r w:rsidRPr="005E148A" w:rsidR="00B3596C">
          <w:rPr>
            <w:rPrChange w:author="Godreau, Lea" w:date="2017-10-05T14:30:00Z" w:id="28">
              <w:rPr>
                <w:lang w:val="en-US" w:eastAsia="zh-CN"/>
              </w:rPr>
            </w:rPrChange>
          </w:rPr>
          <w:t>é</w:t>
        </w:r>
      </w:ins>
      <w:ins w:author="baba" w:date="2017-09-27T11:25:00Z" w:id="29">
        <w:r w:rsidRPr="005E148A">
          <w:rPr>
            <w:rPrChange w:author="Godreau, Lea" w:date="2017-10-05T14:30:00Z" w:id="30">
              <w:rPr>
                <w:lang w:val="en-US" w:eastAsia="zh-CN"/>
              </w:rPr>
            </w:rPrChange>
          </w:rPr>
          <w:t>solution</w:t>
        </w:r>
        <w:r w:rsidRPr="005E148A">
          <w:rPr>
            <w:lang w:eastAsia="zh-CN"/>
            <w:rPrChange w:author="Godreau, Lea" w:date="2017-10-05T14:30:00Z" w:id="31">
              <w:rPr>
                <w:lang w:val="en-US" w:eastAsia="zh-CN"/>
              </w:rPr>
            </w:rPrChange>
          </w:rPr>
          <w:t xml:space="preserve"> 644 (</w:t>
        </w:r>
      </w:ins>
      <w:ins w:author="Godreau, Lea" w:date="2017-10-05T14:29:00Z" w:id="32">
        <w:r w:rsidRPr="005E148A" w:rsidR="00B3596C">
          <w:rPr>
            <w:color w:val="000000"/>
          </w:rPr>
          <w:t>Rév.CMR-12</w:t>
        </w:r>
      </w:ins>
      <w:ins w:author="baba" w:date="2017-09-27T11:25:00Z" w:id="33">
        <w:r w:rsidRPr="005E148A">
          <w:rPr>
            <w:lang w:eastAsia="zh-CN"/>
            <w:rPrChange w:author="Godreau, Lea" w:date="2017-10-05T14:30:00Z" w:id="34">
              <w:rPr>
                <w:lang w:val="en-US" w:eastAsia="zh-CN"/>
              </w:rPr>
            </w:rPrChange>
          </w:rPr>
          <w:t>)</w:t>
        </w:r>
      </w:ins>
      <w:ins w:author="baba" w:date="2017-09-27T11:29:00Z" w:id="35">
        <w:r w:rsidRPr="005E148A">
          <w:rPr>
            <w:lang w:eastAsia="zh-CN"/>
            <w:rPrChange w:author="Godreau, Lea" w:date="2017-10-05T14:30:00Z" w:id="36">
              <w:rPr>
                <w:lang w:val="en-US" w:eastAsia="zh-CN"/>
              </w:rPr>
            </w:rPrChange>
          </w:rPr>
          <w:t xml:space="preserve"> </w:t>
        </w:r>
      </w:ins>
      <w:ins w:author="Godreau, Lea" w:date="2017-10-05T14:29:00Z" w:id="37">
        <w:r w:rsidRPr="005E148A" w:rsidR="00B3596C">
          <w:rPr>
            <w:color w:val="000000"/>
          </w:rPr>
          <w:t>de la Conférence mondiale des radiocommunications (CMR</w:t>
        </w:r>
      </w:ins>
      <w:ins w:author="baba" w:date="2017-09-27T11:29:00Z" w:id="38">
        <w:r w:rsidRPr="005E148A">
          <w:rPr>
            <w:lang w:eastAsia="zh-CN"/>
            <w:rPrChange w:author="Godreau, Lea" w:date="2017-10-05T14:30:00Z" w:id="39">
              <w:rPr>
                <w:lang w:val="en-US" w:eastAsia="zh-CN"/>
              </w:rPr>
            </w:rPrChange>
          </w:rPr>
          <w:t xml:space="preserve">), </w:t>
        </w:r>
      </w:ins>
      <w:ins w:author="Limousin, Catherine" w:date="2017-10-06T08:12:00Z" w:id="40">
        <w:r w:rsidRPr="005E148A" w:rsidR="00870B76">
          <w:rPr>
            <w:lang w:eastAsia="zh-CN"/>
          </w:rPr>
          <w:t>intitulée "M</w:t>
        </w:r>
      </w:ins>
      <w:ins w:author="Godreau, Lea" w:date="2017-10-05T14:32:00Z" w:id="41">
        <w:r w:rsidRPr="005E148A" w:rsidR="00284830">
          <w:rPr>
            <w:lang w:eastAsia="zh-CN"/>
          </w:rPr>
          <w:t>oyens de</w:t>
        </w:r>
      </w:ins>
      <w:ins w:author="baba" w:date="2017-09-27T11:29:00Z" w:id="42">
        <w:r w:rsidRPr="005E148A">
          <w:rPr>
            <w:lang w:eastAsia="zh-CN"/>
            <w:rPrChange w:author="Godreau, Lea" w:date="2017-10-05T14:30:00Z" w:id="43">
              <w:rPr>
                <w:lang w:val="en-US" w:eastAsia="zh-CN"/>
              </w:rPr>
            </w:rPrChange>
          </w:rPr>
          <w:t xml:space="preserve"> </w:t>
        </w:r>
      </w:ins>
      <w:ins w:author="baba" w:date="2017-09-27T11:25:00Z" w:id="44">
        <w:r w:rsidRPr="005E148A">
          <w:rPr>
            <w:lang w:eastAsia="zh-CN"/>
            <w:rPrChange w:author="Godreau, Lea" w:date="2017-10-05T14:30:00Z" w:id="45">
              <w:rPr>
                <w:lang w:val="en-US" w:eastAsia="zh-CN"/>
              </w:rPr>
            </w:rPrChange>
          </w:rPr>
          <w:t xml:space="preserve">radiocommunication </w:t>
        </w:r>
      </w:ins>
      <w:ins w:author="Godreau, Lea" w:date="2017-10-05T14:32:00Z" w:id="46">
        <w:r w:rsidRPr="005E148A" w:rsidR="00284830">
          <w:rPr>
            <w:lang w:eastAsia="zh-CN"/>
          </w:rPr>
          <w:t xml:space="preserve">pour </w:t>
        </w:r>
      </w:ins>
      <w:ins w:author="Limousin, Catherine" w:date="2017-10-06T08:12:00Z" w:id="47">
        <w:r w:rsidRPr="005E148A" w:rsidR="00870B76">
          <w:rPr>
            <w:lang w:eastAsia="zh-CN"/>
          </w:rPr>
          <w:t xml:space="preserve">l'alerte avancée, </w:t>
        </w:r>
      </w:ins>
      <w:ins w:author="Godreau, Lea" w:date="2017-10-05T14:32:00Z" w:id="48">
        <w:r w:rsidRPr="005E148A" w:rsidR="00284830">
          <w:rPr>
            <w:lang w:eastAsia="zh-CN"/>
          </w:rPr>
          <w:t>l'atténuation des effets des catastrophes et les opérations de secours</w:t>
        </w:r>
      </w:ins>
      <w:ins w:author="Limousin, Catherine" w:date="2017-10-06T08:13:00Z" w:id="49">
        <w:r w:rsidRPr="005E148A" w:rsidR="00870B76">
          <w:rPr>
            <w:lang w:eastAsia="zh-CN"/>
          </w:rPr>
          <w:t>"</w:t>
        </w:r>
      </w:ins>
      <w:ins w:author="Bontemps, Johann" w:date="2017-10-05T13:15:00Z" w:id="50">
        <w:r w:rsidRPr="005E148A" w:rsidR="00CE4F4D">
          <w:rPr>
            <w:lang w:eastAsia="zh-CN"/>
            <w:rPrChange w:author="Godreau, Lea" w:date="2017-10-05T14:30:00Z" w:id="51">
              <w:rPr>
                <w:lang w:val="en-US" w:eastAsia="zh-CN"/>
              </w:rPr>
            </w:rPrChange>
          </w:rPr>
          <w:t>;</w:t>
        </w:r>
      </w:ins>
    </w:p>
    <w:p w:rsidRPr="005E148A" w:rsidR="00CE4F4D" w:rsidP="003D17FE" w:rsidRDefault="0031659E">
      <w:pPr>
        <w:rPr>
          <w:szCs w:val="24"/>
          <w:lang w:eastAsia="zh-CN"/>
        </w:rPr>
      </w:pPr>
      <w:ins w:author="baba" w:date="2017-09-27T11:25:00Z" w:id="52">
        <w:r w:rsidRPr="005E148A">
          <w:rPr>
            <w:rFonts w:eastAsia="Calibri"/>
            <w:i/>
            <w:iCs/>
            <w:rPrChange w:author="Godreau, Lea" w:date="2017-10-05T14:36:00Z" w:id="53">
              <w:rPr>
                <w:rFonts w:eastAsia="Calibri"/>
                <w:i/>
                <w:iCs/>
                <w:lang w:val="en-US"/>
              </w:rPr>
            </w:rPrChange>
          </w:rPr>
          <w:t>d)</w:t>
        </w:r>
        <w:r w:rsidRPr="005E148A">
          <w:rPr>
            <w:rFonts w:eastAsia="Calibri"/>
            <w:rPrChange w:author="Godreau, Lea" w:date="2017-10-05T14:36:00Z" w:id="54">
              <w:rPr>
                <w:rFonts w:eastAsia="Calibri"/>
                <w:lang w:val="en-US"/>
              </w:rPr>
            </w:rPrChange>
          </w:rPr>
          <w:tab/>
        </w:r>
      </w:ins>
      <w:bookmarkStart w:name="_Toc450048786" w:id="55"/>
      <w:ins w:author="Limousin, Catherine" w:date="2017-10-06T08:13:00Z" w:id="56">
        <w:r w:rsidRPr="005E148A" w:rsidR="00870B76">
          <w:rPr>
            <w:rFonts w:eastAsia="Calibri"/>
          </w:rPr>
          <w:t xml:space="preserve">la </w:t>
        </w:r>
      </w:ins>
      <w:ins w:author="Godreau, Lea" w:date="2017-10-05T14:35:00Z" w:id="57">
        <w:r w:rsidRPr="003D17FE" w:rsidR="00284830">
          <w:t>Résolution</w:t>
        </w:r>
        <w:r w:rsidRPr="005E148A" w:rsidR="00284830">
          <w:rPr>
            <w:szCs w:val="24"/>
          </w:rPr>
          <w:t xml:space="preserve"> 646</w:t>
        </w:r>
        <w:r w:rsidRPr="005E148A" w:rsidR="00284830">
          <w:rPr>
            <w:szCs w:val="24"/>
            <w:lang w:eastAsia="zh-CN"/>
          </w:rPr>
          <w:t xml:space="preserve"> (Rév.CMR-15</w:t>
        </w:r>
      </w:ins>
      <w:ins w:author="baba" w:date="2017-09-27T11:30:00Z" w:id="58">
        <w:r w:rsidRPr="005E148A">
          <w:rPr>
            <w:rPrChange w:author="Godreau, Lea" w:date="2017-10-05T14:36:00Z" w:id="59">
              <w:rPr>
                <w:highlight w:val="yellow"/>
                <w:lang w:val="en-US"/>
              </w:rPr>
            </w:rPrChange>
          </w:rPr>
          <w:t>)</w:t>
        </w:r>
        <w:bookmarkEnd w:id="55"/>
        <w:r w:rsidRPr="005E148A">
          <w:rPr>
            <w:rPrChange w:author="Godreau, Lea" w:date="2017-10-05T14:36:00Z" w:id="60">
              <w:rPr>
                <w:lang w:val="en-US"/>
              </w:rPr>
            </w:rPrChange>
          </w:rPr>
          <w:t xml:space="preserve"> </w:t>
        </w:r>
      </w:ins>
      <w:ins w:author="Godreau, Lea" w:date="2017-10-05T14:35:00Z" w:id="61">
        <w:r w:rsidRPr="005E148A" w:rsidR="00284830">
          <w:rPr>
            <w:rPrChange w:author="Godreau, Lea" w:date="2017-10-05T14:36:00Z" w:id="62">
              <w:rPr>
                <w:lang w:val="en-US"/>
              </w:rPr>
            </w:rPrChange>
          </w:rPr>
          <w:t>de la CMR</w:t>
        </w:r>
      </w:ins>
      <w:ins w:author="baba" w:date="2017-09-27T11:30:00Z" w:id="63">
        <w:r w:rsidRPr="005E148A">
          <w:rPr>
            <w:rPrChange w:author="Godreau, Lea" w:date="2017-10-05T14:36:00Z" w:id="64">
              <w:rPr>
                <w:lang w:val="en-US"/>
              </w:rPr>
            </w:rPrChange>
          </w:rPr>
          <w:t xml:space="preserve">, </w:t>
        </w:r>
      </w:ins>
      <w:ins w:author="Limousin, Catherine" w:date="2017-10-06T08:13:00Z" w:id="65">
        <w:r w:rsidRPr="005E148A" w:rsidR="00870B76">
          <w:t>intitulée "P</w:t>
        </w:r>
      </w:ins>
      <w:ins w:author="Godreau, Lea" w:date="2017-10-05T14:36:00Z" w:id="66">
        <w:r w:rsidRPr="005E148A" w:rsidR="00284830">
          <w:rPr>
            <w:szCs w:val="24"/>
            <w:lang w:eastAsia="zh-CN"/>
          </w:rPr>
          <w:t>rotection du public et secours en cas de catastrophe</w:t>
        </w:r>
      </w:ins>
      <w:ins w:author="Limousin, Catherine" w:date="2017-10-06T08:14:00Z" w:id="67">
        <w:r w:rsidRPr="005E148A" w:rsidR="00870B76">
          <w:rPr>
            <w:szCs w:val="24"/>
            <w:lang w:eastAsia="zh-CN"/>
          </w:rPr>
          <w:t>"</w:t>
        </w:r>
      </w:ins>
      <w:ins w:author="Bontemps, Johann" w:date="2017-10-05T13:15:00Z" w:id="68">
        <w:r w:rsidRPr="005E148A" w:rsidR="00CE4F4D">
          <w:rPr>
            <w:rPrChange w:author="Godreau, Lea" w:date="2017-10-05T14:36:00Z" w:id="69">
              <w:rPr>
                <w:lang w:val="en-US"/>
              </w:rPr>
            </w:rPrChange>
          </w:rPr>
          <w:t>;</w:t>
        </w:r>
      </w:ins>
    </w:p>
    <w:p w:rsidRPr="005E148A" w:rsidR="00CE4F4D" w:rsidRDefault="00CE4F4D">
      <w:pPr>
        <w:rPr>
          <w:szCs w:val="24"/>
          <w:rPrChange w:author="Bontemps, Johann" w:date="2017-10-05T13:23:00Z" w:id="70">
            <w:rPr>
              <w:lang w:val="fr-CH"/>
            </w:rPr>
          </w:rPrChange>
        </w:rPr>
        <w:pPrChange w:author="Limousin, Catherine" w:date="2017-10-06T08:14:00Z" w:id="71">
          <w:pPr>
            <w:tabs>
              <w:tab w:val="clear" w:pos="794"/>
              <w:tab w:val="clear" w:pos="1191"/>
              <w:tab w:val="clear" w:pos="1588"/>
              <w:tab w:val="clear" w:pos="1985"/>
              <w:tab w:val="clear" w:pos="2268"/>
              <w:tab w:val="clear" w:pos="2552"/>
            </w:tabs>
            <w:overflowPunct/>
            <w:spacing w:before="0" w:line="720" w:lineRule="auto"/>
            <w:textAlignment w:val="auto"/>
          </w:pPr>
        </w:pPrChange>
      </w:pPr>
      <w:ins w:author="baba" w:date="2017-09-27T11:30:00Z" w:id="72">
        <w:r w:rsidRPr="005E148A">
          <w:rPr>
            <w:rFonts w:eastAsia="Calibri"/>
            <w:i/>
            <w:iCs/>
            <w:rPrChange w:author="Godreau, Lea" w:date="2017-10-05T14:40:00Z" w:id="73">
              <w:rPr>
                <w:rFonts w:eastAsia="Calibri"/>
                <w:i/>
                <w:iCs/>
                <w:lang w:val="en-US"/>
              </w:rPr>
            </w:rPrChange>
          </w:rPr>
          <w:t>e)</w:t>
        </w:r>
        <w:r w:rsidRPr="005E148A">
          <w:rPr>
            <w:rFonts w:eastAsia="Calibri"/>
            <w:rPrChange w:author="Godreau, Lea" w:date="2017-10-05T14:40:00Z" w:id="74">
              <w:rPr>
                <w:rFonts w:eastAsia="Calibri"/>
                <w:lang w:val="en-US"/>
              </w:rPr>
            </w:rPrChange>
          </w:rPr>
          <w:tab/>
        </w:r>
      </w:ins>
      <w:bookmarkStart w:name="_Toc450048788" w:id="75"/>
      <w:ins w:author="Godreau, Lea" w:date="2017-10-05T14:37:00Z" w:id="76">
        <w:r w:rsidRPr="005E148A" w:rsidR="00284830">
          <w:rPr>
            <w:rFonts w:eastAsia="Calibri"/>
            <w:rPrChange w:author="Godreau, Lea" w:date="2017-10-05T14:40:00Z" w:id="77">
              <w:rPr>
                <w:rFonts w:eastAsia="Calibri"/>
                <w:lang w:val="en-US"/>
              </w:rPr>
            </w:rPrChange>
          </w:rPr>
          <w:t xml:space="preserve">la </w:t>
        </w:r>
        <w:r w:rsidRPr="003D17FE" w:rsidR="00284830">
          <w:t>Résolution</w:t>
        </w:r>
        <w:r w:rsidRPr="005E148A" w:rsidR="00284830">
          <w:rPr>
            <w:szCs w:val="24"/>
          </w:rPr>
          <w:t xml:space="preserve"> </w:t>
        </w:r>
      </w:ins>
      <w:ins w:author="baba" w:date="2017-09-27T11:32:00Z" w:id="78">
        <w:r w:rsidRPr="005E148A">
          <w:rPr>
            <w:rStyle w:val="href"/>
            <w:rPrChange w:author="Godreau, Lea" w:date="2017-10-05T14:40:00Z" w:id="79">
              <w:rPr>
                <w:rStyle w:val="href"/>
                <w:lang w:val="en-US"/>
              </w:rPr>
            </w:rPrChange>
          </w:rPr>
          <w:t>647</w:t>
        </w:r>
        <w:r w:rsidRPr="005E148A">
          <w:rPr>
            <w:rPrChange w:author="Godreau, Lea" w:date="2017-10-05T14:40:00Z" w:id="80">
              <w:rPr>
                <w:lang w:val="en-US"/>
              </w:rPr>
            </w:rPrChange>
          </w:rPr>
          <w:t xml:space="preserve"> (</w:t>
        </w:r>
      </w:ins>
      <w:ins w:author="Godreau, Lea" w:date="2017-10-05T14:37:00Z" w:id="81">
        <w:r w:rsidRPr="005E148A" w:rsidR="00284830">
          <w:rPr>
            <w:szCs w:val="24"/>
            <w:lang w:eastAsia="zh-CN"/>
          </w:rPr>
          <w:t>Rév.CMR-15</w:t>
        </w:r>
        <w:r w:rsidRPr="005E148A" w:rsidR="00284830">
          <w:t>) de la CMR</w:t>
        </w:r>
      </w:ins>
      <w:bookmarkStart w:name="_Toc319401871" w:id="82"/>
      <w:bookmarkStart w:name="_Toc327364525" w:id="83"/>
      <w:bookmarkStart w:name="_Toc450048789" w:id="84"/>
      <w:bookmarkEnd w:id="75"/>
      <w:ins w:author="Lacombe, Odile" w:date="2017-10-06T09:55:00Z" w:id="85">
        <w:r w:rsidR="003D17FE">
          <w:t>,</w:t>
        </w:r>
      </w:ins>
      <w:ins w:author="Limousin, Catherine" w:date="2017-10-06T08:14:00Z" w:id="86">
        <w:r w:rsidRPr="005E148A" w:rsidR="00727D75">
          <w:t xml:space="preserve"> intitulée "A</w:t>
        </w:r>
      </w:ins>
      <w:ins w:author="Godreau, Lea" w:date="2017-10-05T14:40:00Z" w:id="87">
        <w:r w:rsidRPr="005E148A" w:rsidR="00284830">
          <w:rPr>
            <w:color w:val="000000"/>
          </w:rPr>
          <w:t>spects des radiocommunications, y compris les lignes directrices relatives à la gestion du spectre, liés à l'alerte avancée, à la prévision ou à la détection des catastrophes, à l'atténuation de leurs effets et aux opérations de secours en cas d'urgence et de catastrophe</w:t>
        </w:r>
      </w:ins>
      <w:bookmarkEnd w:id="82"/>
      <w:bookmarkEnd w:id="83"/>
      <w:bookmarkEnd w:id="84"/>
      <w:ins w:author="Limousin, Catherine" w:date="2017-10-06T08:14:00Z" w:id="88">
        <w:r w:rsidRPr="005E148A" w:rsidR="00727D75">
          <w:rPr>
            <w:color w:val="000000"/>
          </w:rPr>
          <w:t>"</w:t>
        </w:r>
      </w:ins>
      <w:ins w:author="Godreau, Lea" w:date="2017-10-05T14:41:00Z" w:id="89">
        <w:r w:rsidRPr="005E148A" w:rsidR="002332DE">
          <w:rPr>
            <w:szCs w:val="24"/>
            <w:lang w:eastAsia="zh-CN"/>
          </w:rPr>
          <w:t>;</w:t>
        </w:r>
      </w:ins>
    </w:p>
    <w:p w:rsidRPr="005E148A" w:rsidR="00227072" w:rsidP="004D59A0" w:rsidRDefault="005D36BC">
      <w:del w:author="Bontemps, Johann" w:date="2017-10-05T13:22:00Z" w:id="90">
        <w:r w:rsidRPr="005E148A" w:rsidDel="00CE4F4D">
          <w:rPr>
            <w:i/>
            <w:iCs/>
          </w:rPr>
          <w:delText>c</w:delText>
        </w:r>
      </w:del>
      <w:ins w:author="Bontemps, Johann" w:date="2017-10-05T13:22:00Z" w:id="91">
        <w:r w:rsidRPr="005E148A" w:rsidR="00CE4F4D">
          <w:rPr>
            <w:i/>
            <w:iCs/>
          </w:rPr>
          <w:t>f</w:t>
        </w:r>
      </w:ins>
      <w:r w:rsidRPr="005E148A">
        <w:rPr>
          <w:i/>
          <w:iCs/>
        </w:rPr>
        <w:t>)</w:t>
      </w:r>
      <w:r w:rsidRPr="005E148A">
        <w:tab/>
        <w:t>l'Article 5 du Règlement des télécommunications internationales sur la sécurité de la vie humaine et la priorité des télécommunications;</w:t>
      </w:r>
    </w:p>
    <w:p w:rsidRPr="005E148A" w:rsidR="00227072" w:rsidP="004D59A0" w:rsidRDefault="005D36BC">
      <w:del w:author="Bontemps, Johann" w:date="2017-10-05T13:23:00Z" w:id="92">
        <w:r w:rsidRPr="005E148A" w:rsidDel="00CE4F4D">
          <w:rPr>
            <w:i/>
            <w:iCs/>
          </w:rPr>
          <w:delText>d</w:delText>
        </w:r>
      </w:del>
      <w:ins w:author="Bontemps, Johann" w:date="2017-10-05T13:23:00Z" w:id="93">
        <w:r w:rsidRPr="005E148A" w:rsidR="00CE4F4D">
          <w:rPr>
            <w:i/>
            <w:iCs/>
          </w:rPr>
          <w:t>g</w:t>
        </w:r>
      </w:ins>
      <w:r w:rsidRPr="005E148A">
        <w:rPr>
          <w:i/>
          <w:iCs/>
        </w:rPr>
        <w:t>)</w:t>
      </w:r>
      <w:r w:rsidRPr="005E148A">
        <w:tab/>
        <w:t>la Résolution 182 (</w:t>
      </w:r>
      <w:proofErr w:type="spellStart"/>
      <w:del w:author="Bontemps, Johann" w:date="2017-10-05T13:23:00Z" w:id="94">
        <w:r w:rsidRPr="005E148A" w:rsidDel="00CE4F4D">
          <w:delText>Guadalajara, 2010</w:delText>
        </w:r>
      </w:del>
      <w:ins w:author="Bontemps, Johann" w:date="2017-10-05T13:23:00Z" w:id="95">
        <w:r w:rsidRPr="005E148A" w:rsidR="00CE4F4D">
          <w:t>Rév</w:t>
        </w:r>
        <w:proofErr w:type="spellEnd"/>
        <w:r w:rsidRPr="005E148A" w:rsidR="00CE4F4D">
          <w:t>. Busan, 2014</w:t>
        </w:r>
      </w:ins>
      <w:r w:rsidRPr="005E148A">
        <w:t>) de la Conférence de plénipotentiaires sur le rôle des télécommunications/TIC en ce qui concerne les changements climatiques et la protection de l'environnement,</w:t>
      </w:r>
    </w:p>
    <w:p w:rsidRPr="005E148A" w:rsidR="00227072" w:rsidP="004D59A0" w:rsidRDefault="005D36BC">
      <w:pPr>
        <w:pStyle w:val="Call"/>
      </w:pPr>
      <w:r w:rsidRPr="005E148A">
        <w:t>considérant</w:t>
      </w:r>
    </w:p>
    <w:p w:rsidRPr="005E148A" w:rsidR="00227072" w:rsidP="004D59A0" w:rsidRDefault="005D36BC">
      <w:pPr>
        <w:rPr>
          <w:ins w:author="Bontemps, Johann" w:date="2017-10-05T13:23:00Z" w:id="96"/>
        </w:rPr>
      </w:pPr>
      <w:r w:rsidRPr="005E148A">
        <w:rPr>
          <w:i/>
          <w:iCs/>
        </w:rPr>
        <w:t>a)</w:t>
      </w:r>
      <w:r w:rsidRPr="005E148A">
        <w:tab/>
        <w:t>que la Conférence intergouvernementale sur les télécommunications d'urgence (Tampere, 1998) (ICET-98) a adopté la Convention sur la mise à disposition de ressources de télécommunication pour l'atténuation des effets des catastrophes et pour les opérations de secours en cas de catastrophe (Convention de Tampere), et que ladite Convention est entrée en vigueur en janvier 2005;</w:t>
      </w:r>
    </w:p>
    <w:p w:rsidRPr="005E148A" w:rsidR="00CE4F4D" w:rsidRDefault="00774182">
      <w:ins w:author="Bontemps, Johann" w:date="2017-10-05T13:26:00Z" w:id="97">
        <w:r w:rsidRPr="005E148A">
          <w:rPr>
            <w:rFonts w:eastAsia="Calibri"/>
            <w:i/>
            <w:iCs/>
            <w:rPrChange w:author="Godreau, Lea" w:date="2017-10-05T14:49:00Z" w:id="98">
              <w:rPr>
                <w:rFonts w:eastAsia="Calibri"/>
              </w:rPr>
            </w:rPrChange>
          </w:rPr>
          <w:t>b)</w:t>
        </w:r>
        <w:r w:rsidRPr="005E148A">
          <w:rPr>
            <w:rFonts w:eastAsia="Calibri"/>
          </w:rPr>
          <w:tab/>
        </w:r>
      </w:ins>
      <w:ins w:author="Godreau, Lea" w:date="2017-10-05T14:49:00Z" w:id="99">
        <w:r w:rsidRPr="005E148A" w:rsidR="002332DE">
          <w:rPr>
            <w:lang w:eastAsia="en-GB"/>
            <w:rPrChange w:author="Godreau, Lea" w:date="2017-10-05T14:50:00Z" w:id="100">
              <w:rPr>
                <w:rFonts w:eastAsia="Calibri"/>
                <w:lang w:val="fr-CH"/>
              </w:rPr>
            </w:rPrChange>
          </w:rPr>
          <w:t>que l'UIT a lancé, au cours du deuxième Forum mondial sur les télécommunications d'urgence (</w:t>
        </w:r>
      </w:ins>
      <w:ins w:author="Godreau, Lea" w:date="2017-10-05T15:44:00Z" w:id="101">
        <w:r w:rsidRPr="005E148A" w:rsidR="005D67E2">
          <w:rPr>
            <w:lang w:eastAsia="en-GB"/>
          </w:rPr>
          <w:t xml:space="preserve">GET-2016, </w:t>
        </w:r>
      </w:ins>
      <w:ins w:author="Godreau, Lea" w:date="2017-10-05T14:49:00Z" w:id="102">
        <w:r w:rsidRPr="005E148A" w:rsidR="002332DE">
          <w:rPr>
            <w:lang w:eastAsia="en-GB"/>
            <w:rPrChange w:author="Godreau, Lea" w:date="2017-10-05T14:50:00Z" w:id="103">
              <w:rPr>
                <w:rFonts w:eastAsia="Calibri"/>
                <w:lang w:val="fr-CH"/>
              </w:rPr>
            </w:rPrChange>
          </w:rPr>
          <w:t>Kowe</w:t>
        </w:r>
      </w:ins>
      <w:ins w:author="Godreau, Lea" w:date="2017-10-05T14:50:00Z" w:id="104">
        <w:r w:rsidRPr="005E148A" w:rsidR="002332DE">
          <w:rPr>
            <w:lang w:eastAsia="en-GB"/>
            <w:rPrChange w:author="Godreau, Lea" w:date="2017-10-05T14:50:00Z" w:id="105">
              <w:rPr>
                <w:rFonts w:eastAsia="Calibri"/>
                <w:lang w:val="fr-CH"/>
              </w:rPr>
            </w:rPrChange>
          </w:rPr>
          <w:t xml:space="preserve">ït, 2016), </w:t>
        </w:r>
      </w:ins>
      <w:ins w:author="Limousin, Catherine" w:date="2017-10-06T08:15:00Z" w:id="106">
        <w:r w:rsidRPr="005E148A" w:rsidR="00117ACF">
          <w:rPr>
            <w:lang w:eastAsia="en-GB"/>
          </w:rPr>
          <w:t xml:space="preserve">deux nouvelles initiatives, </w:t>
        </w:r>
      </w:ins>
      <w:ins w:author="Godreau, Lea" w:date="2017-10-05T14:50:00Z" w:id="107">
        <w:r w:rsidRPr="005E148A" w:rsidR="002332DE">
          <w:rPr>
            <w:lang w:eastAsia="en-GB"/>
            <w:rPrChange w:author="Godreau, Lea" w:date="2017-10-05T14:50:00Z" w:id="108">
              <w:rPr>
                <w:rFonts w:eastAsia="Calibri"/>
                <w:lang w:val="fr-CH"/>
              </w:rPr>
            </w:rPrChange>
          </w:rPr>
          <w:t xml:space="preserve">à savoir </w:t>
        </w:r>
      </w:ins>
      <w:ins w:author="Godreau, Lea" w:date="2017-10-05T14:49:00Z" w:id="109">
        <w:r w:rsidRPr="005E148A" w:rsidR="002332DE">
          <w:rPr>
            <w:lang w:eastAsia="en-GB"/>
            <w:rPrChange w:author="Godreau, Lea" w:date="2017-10-05T14:50:00Z" w:id="110">
              <w:rPr>
                <w:rFonts w:asciiTheme="minorBidi" w:hAnsiTheme="minorBidi" w:cstheme="minorBidi"/>
              </w:rPr>
            </w:rPrChange>
          </w:rPr>
          <w:t xml:space="preserve">le Réseau UIT de </w:t>
        </w:r>
        <w:r w:rsidRPr="005E148A" w:rsidR="002332DE">
          <w:rPr>
            <w:lang w:eastAsia="en-GB"/>
            <w:rPrChange w:author="Godreau, Lea" w:date="2017-10-05T14:50:00Z" w:id="111">
              <w:rPr>
                <w:rFonts w:asciiTheme="minorBidi" w:hAnsiTheme="minorBidi" w:cstheme="minorBidi"/>
                <w:i/>
                <w:iCs/>
              </w:rPr>
            </w:rPrChange>
          </w:rPr>
          <w:t xml:space="preserve">volontaires pour les télécommunications d'urgence </w:t>
        </w:r>
        <w:r w:rsidRPr="005E148A" w:rsidR="002332DE">
          <w:rPr>
            <w:lang w:eastAsia="en-GB"/>
            <w:rPrChange w:author="Godreau, Lea" w:date="2017-10-05T14:50:00Z" w:id="112">
              <w:rPr>
                <w:rFonts w:asciiTheme="minorBidi" w:hAnsiTheme="minorBidi" w:cstheme="minorBidi"/>
              </w:rPr>
            </w:rPrChange>
          </w:rPr>
          <w:t>et le</w:t>
        </w:r>
        <w:r w:rsidRPr="005E148A" w:rsidR="002332DE">
          <w:rPr>
            <w:lang w:eastAsia="en-GB"/>
            <w:rPrChange w:author="Godreau, Lea" w:date="2017-10-05T14:50:00Z" w:id="113">
              <w:rPr>
                <w:rFonts w:asciiTheme="minorBidi" w:hAnsiTheme="minorBidi" w:cstheme="minorBidi"/>
                <w:i/>
                <w:iCs/>
              </w:rPr>
            </w:rPrChange>
          </w:rPr>
          <w:t xml:space="preserve"> Fonds mondial pour une intervention rapide en cas d'urgence</w:t>
        </w:r>
      </w:ins>
      <w:ins w:author="Godreau, Lea" w:date="2017-10-05T14:50:00Z" w:id="114">
        <w:r w:rsidRPr="005E148A" w:rsidR="002332DE">
          <w:rPr>
            <w:lang w:eastAsia="en-GB"/>
            <w:rPrChange w:author="Godreau, Lea" w:date="2017-10-05T14:50:00Z" w:id="115">
              <w:rPr>
                <w:rFonts w:asciiTheme="minorBidi" w:hAnsiTheme="minorBidi" w:cstheme="minorBidi"/>
                <w:i/>
                <w:iCs/>
              </w:rPr>
            </w:rPrChange>
          </w:rPr>
          <w:t>;</w:t>
        </w:r>
      </w:ins>
    </w:p>
    <w:p w:rsidRPr="005E148A" w:rsidR="00227072" w:rsidP="004D59A0" w:rsidRDefault="005D36BC">
      <w:del w:author="Bontemps, Johann" w:date="2017-10-05T13:26:00Z" w:id="116">
        <w:r w:rsidRPr="005E148A" w:rsidDel="00774182">
          <w:rPr>
            <w:i/>
            <w:iCs/>
          </w:rPr>
          <w:delText>b</w:delText>
        </w:r>
      </w:del>
      <w:ins w:author="Bontemps, Johann" w:date="2017-10-05T13:26:00Z" w:id="117">
        <w:r w:rsidRPr="005E148A" w:rsidR="00774182">
          <w:rPr>
            <w:i/>
            <w:iCs/>
          </w:rPr>
          <w:t>c</w:t>
        </w:r>
      </w:ins>
      <w:r w:rsidRPr="005E148A">
        <w:rPr>
          <w:i/>
          <w:iCs/>
        </w:rPr>
        <w:t>)</w:t>
      </w:r>
      <w:r w:rsidRPr="005E148A">
        <w:tab/>
        <w:t>que la deuxième Conférence de Tampere sur les communications en cas de catastrophe (Tampere, 2001) (CDC-01) a invité l'UIT à étudier l'utilisation des réseaux mobiles publics pour l'alerte avancée, la diffusion d'informations sur les situations d'urgence et les aspects opérationnels des télécommunications d'urgence comme la hiérarchisation des appels;</w:t>
      </w:r>
    </w:p>
    <w:p w:rsidRPr="005E148A" w:rsidR="00227072" w:rsidP="004D59A0" w:rsidRDefault="005D36BC">
      <w:del w:author="Bontemps, Johann" w:date="2017-10-05T13:26:00Z" w:id="118">
        <w:r w:rsidRPr="005E148A" w:rsidDel="00774182">
          <w:rPr>
            <w:i/>
            <w:iCs/>
          </w:rPr>
          <w:delText>c</w:delText>
        </w:r>
      </w:del>
      <w:ins w:author="Bontemps, Johann" w:date="2017-10-05T13:26:00Z" w:id="119">
        <w:r w:rsidRPr="005E148A" w:rsidR="00774182">
          <w:rPr>
            <w:i/>
            <w:iCs/>
          </w:rPr>
          <w:t>d</w:t>
        </w:r>
      </w:ins>
      <w:r w:rsidRPr="005E148A">
        <w:rPr>
          <w:i/>
          <w:iCs/>
        </w:rPr>
        <w:t>)</w:t>
      </w:r>
      <w:r w:rsidRPr="005E148A">
        <w:tab/>
        <w:t xml:space="preserve">que la Conférence mondiale des radiocommunications (Genève, </w:t>
      </w:r>
      <w:del w:author="Bontemps, Johann" w:date="2017-10-05T13:26:00Z" w:id="120">
        <w:r w:rsidRPr="005E148A" w:rsidDel="00774182">
          <w:delText>2012</w:delText>
        </w:r>
      </w:del>
      <w:ins w:author="Bontemps, Johann" w:date="2017-10-05T13:26:00Z" w:id="121">
        <w:r w:rsidRPr="005E148A" w:rsidR="00774182">
          <w:t>2015</w:t>
        </w:r>
      </w:ins>
      <w:r w:rsidRPr="005E148A">
        <w:t>), dans sa Résolution 646 (Rév.CMR-</w:t>
      </w:r>
      <w:del w:author="Bontemps, Johann" w:date="2017-10-05T13:27:00Z" w:id="122">
        <w:r w:rsidRPr="005E148A" w:rsidDel="00774182">
          <w:delText>12</w:delText>
        </w:r>
      </w:del>
      <w:ins w:author="Bontemps, Johann" w:date="2017-10-05T13:27:00Z" w:id="123">
        <w:r w:rsidRPr="005E148A" w:rsidR="00774182">
          <w:t>15</w:t>
        </w:r>
      </w:ins>
      <w:r w:rsidRPr="005E148A">
        <w:t>), a encouragé les administrations, dans les situations d'urgence et pour les secours en cas de catastrophe, à répondre aux besoins temporaires de fréquences, à utiliser des techniques et des solutions existantes, ou nouvelles (par satellite et de Terre), pour répondre aux besoins d'interopérabilité et contribuer à la réalisation des objectifs liés à la protection du public et aux secours en cas de catastrophe, et à faciliter la circulation transfrontière des équipements de radiocommunication destinés à être utilisés dans les situations d'urgence et pour les secours en cas de catastrophe, dans le cadre d'une coopération mutuelle et de consultations, sans faire obstacle à l'application de la législation nationale;</w:t>
      </w:r>
    </w:p>
    <w:p w:rsidRPr="005E148A" w:rsidR="00227072" w:rsidP="004D59A0" w:rsidRDefault="005D36BC">
      <w:del w:author="Bontemps, Johann" w:date="2017-10-05T13:27:00Z" w:id="124">
        <w:r w:rsidRPr="005E148A" w:rsidDel="00774182">
          <w:rPr>
            <w:i/>
            <w:iCs/>
          </w:rPr>
          <w:delText>d</w:delText>
        </w:r>
      </w:del>
      <w:ins w:author="Bontemps, Johann" w:date="2017-10-05T13:27:00Z" w:id="125">
        <w:r w:rsidRPr="005E148A" w:rsidR="00774182">
          <w:rPr>
            <w:i/>
            <w:iCs/>
          </w:rPr>
          <w:t>e</w:t>
        </w:r>
      </w:ins>
      <w:r w:rsidRPr="005E148A">
        <w:rPr>
          <w:i/>
          <w:iCs/>
        </w:rPr>
        <w:t>)</w:t>
      </w:r>
      <w:r w:rsidRPr="005E148A">
        <w:tab/>
        <w:t>que dans la Résolution 646 (Rév.CMR-12), il est également recommandé aux administrations d'utiliser, dans toute la mesure possible, des bandes harmonisées au niveau régional pour la protection du public et les secours en cas de catastrophe, en tenant compte des besoins nationaux et régionaux et en ayant également à l'esprit la coopération avec les autres pays concernés;</w:t>
      </w:r>
    </w:p>
    <w:p w:rsidRPr="005E148A" w:rsidR="00227072" w:rsidP="004D59A0" w:rsidRDefault="005D36BC">
      <w:del w:author="Bontemps, Johann" w:date="2017-10-05T13:27:00Z" w:id="126">
        <w:r w:rsidRPr="005E148A" w:rsidDel="00774182">
          <w:rPr>
            <w:i/>
            <w:iCs/>
          </w:rPr>
          <w:delText>e</w:delText>
        </w:r>
      </w:del>
      <w:ins w:author="Bontemps, Johann" w:date="2017-10-05T13:27:00Z" w:id="127">
        <w:r w:rsidRPr="005E148A" w:rsidR="00774182">
          <w:rPr>
            <w:i/>
            <w:iCs/>
          </w:rPr>
          <w:t>f</w:t>
        </w:r>
      </w:ins>
      <w:r w:rsidRPr="005E148A">
        <w:rPr>
          <w:i/>
          <w:iCs/>
        </w:rPr>
        <w:t>)</w:t>
      </w:r>
      <w:r w:rsidRPr="005E148A">
        <w:rPr>
          <w:i/>
          <w:iCs/>
        </w:rPr>
        <w:tab/>
      </w:r>
      <w:r w:rsidRPr="005E148A">
        <w:t>que la Conférence mondiale des radiocommunications (Genève, 2012), dans sa Résolution 644 (Rév.CMR-12), a décidé que le Secteur des radiocommunications de l'UIT (UIT</w:t>
      </w:r>
      <w:r w:rsidRPr="005E148A">
        <w:noBreakHyphen/>
        <w:t>R) devait continuer d'étudier d'urgence les aspects des radiocommunications/TIC liés à l'alerte avancée, à l'atténuation des effets des catastrophes et aux opérations de secours, tels que les moyens décentralisés de télécommunication/TIC, qui sont appropriés et généralement disponibles, notamment les installations de radioamateurs de Terre ou par satellite, les terminaux mobiles et portables de télécommunication par satellite ainsi que l'utilisation de systèmes et de capteurs spatiaux passifs;</w:t>
      </w:r>
    </w:p>
    <w:p w:rsidRPr="005E148A" w:rsidR="00774182" w:rsidRDefault="00774182">
      <w:pPr>
        <w:pPrChange w:author="Godreau, Lea" w:date="2017-10-05T14:58:00Z" w:id="128">
          <w:pPr>
            <w:tabs>
              <w:tab w:val="clear" w:pos="794"/>
              <w:tab w:val="clear" w:pos="1191"/>
              <w:tab w:val="clear" w:pos="1588"/>
              <w:tab w:val="clear" w:pos="1985"/>
              <w:tab w:val="clear" w:pos="2268"/>
              <w:tab w:val="clear" w:pos="2552"/>
            </w:tabs>
            <w:overflowPunct/>
            <w:spacing w:before="0"/>
            <w:textAlignment w:val="auto"/>
          </w:pPr>
        </w:pPrChange>
      </w:pPr>
      <w:ins w:author="baba" w:date="2017-09-27T11:39:00Z" w:id="129">
        <w:r w:rsidRPr="005E148A">
          <w:rPr>
            <w:rFonts w:eastAsia="Calibri"/>
            <w:i/>
            <w:iCs/>
            <w:rPrChange w:author="Godreau, Lea" w:date="2017-10-05T14:58:00Z" w:id="130">
              <w:rPr>
                <w:rFonts w:eastAsia="Calibri"/>
              </w:rPr>
            </w:rPrChange>
          </w:rPr>
          <w:t>g)</w:t>
        </w:r>
        <w:r w:rsidRPr="005E148A">
          <w:rPr>
            <w:rFonts w:eastAsia="Calibri"/>
            <w:rPrChange w:author="Godreau, Lea" w:date="2017-10-05T14:58:00Z" w:id="131">
              <w:rPr>
                <w:rFonts w:eastAsia="Calibri"/>
                <w:lang w:val="en-US"/>
              </w:rPr>
            </w:rPrChange>
          </w:rPr>
          <w:tab/>
        </w:r>
      </w:ins>
      <w:ins w:author="Godreau, Lea" w:date="2017-10-05T14:55:00Z" w:id="132">
        <w:r w:rsidRPr="005E148A" w:rsidR="0039076A">
          <w:rPr>
            <w:rFonts w:eastAsia="Calibri"/>
            <w:rPrChange w:author="Godreau, Lea" w:date="2017-10-05T14:58:00Z" w:id="133">
              <w:rPr>
                <w:rFonts w:eastAsia="Calibri"/>
                <w:lang w:val="en-US"/>
              </w:rPr>
            </w:rPrChange>
          </w:rPr>
          <w:t>que la Conférence mondiale des</w:t>
        </w:r>
      </w:ins>
      <w:ins w:author="Godreau, Lea" w:date="2017-10-05T14:56:00Z" w:id="134">
        <w:r w:rsidRPr="005E148A" w:rsidR="0039076A">
          <w:rPr>
            <w:rFonts w:eastAsia="Calibri"/>
            <w:rPrChange w:author="Godreau, Lea" w:date="2017-10-05T14:58:00Z" w:id="135">
              <w:rPr>
                <w:rFonts w:eastAsia="Calibri"/>
                <w:lang w:val="en-US"/>
              </w:rPr>
            </w:rPrChange>
          </w:rPr>
          <w:t xml:space="preserve"> </w:t>
        </w:r>
        <w:r w:rsidRPr="005E148A" w:rsidR="0039076A">
          <w:t xml:space="preserve">radiocommunications (Genève, 2012), </w:t>
        </w:r>
        <w:r w:rsidRPr="005E148A" w:rsidR="0039076A">
          <w:rPr>
            <w:rPrChange w:author="Godreau, Lea" w:date="2017-10-05T14:58:00Z" w:id="136">
              <w:rPr>
                <w:lang w:val="en-US"/>
              </w:rPr>
            </w:rPrChange>
          </w:rPr>
          <w:t>dans sa Résolution</w:t>
        </w:r>
      </w:ins>
      <w:ins w:author="Lacombe, Odile" w:date="2017-10-06T09:55:00Z" w:id="137">
        <w:r w:rsidR="003D17FE">
          <w:t> </w:t>
        </w:r>
      </w:ins>
      <w:ins w:author="Godreau, Lea" w:date="2017-10-05T14:56:00Z" w:id="138">
        <w:r w:rsidRPr="005E148A" w:rsidR="0039076A">
          <w:rPr>
            <w:rPrChange w:author="Godreau, Lea" w:date="2017-10-05T14:58:00Z" w:id="139">
              <w:rPr>
                <w:lang w:val="en-US"/>
              </w:rPr>
            </w:rPrChange>
          </w:rPr>
          <w:t>647 (Rév.CMR-15), a décidé que le Bureau des radiocommunications</w:t>
        </w:r>
      </w:ins>
      <w:ins w:author="Godreau, Lea" w:date="2017-10-05T14:57:00Z" w:id="140">
        <w:r w:rsidRPr="005E148A" w:rsidR="0039076A">
          <w:rPr>
            <w:rPrChange w:author="Godreau, Lea" w:date="2017-10-05T14:58:00Z" w:id="141">
              <w:rPr>
                <w:lang w:val="en-US"/>
              </w:rPr>
            </w:rPrChange>
          </w:rPr>
          <w:t xml:space="preserve">, </w:t>
        </w:r>
        <w:r w:rsidRPr="005E148A" w:rsidR="0039076A">
          <w:rPr>
            <w:szCs w:val="24"/>
            <w:lang w:eastAsia="zh-CN"/>
          </w:rPr>
          <w:t xml:space="preserve">par l'intermédiaire de ses commissions d'études, doit étudier </w:t>
        </w:r>
      </w:ins>
      <w:ins w:author="Godreau, Lea" w:date="2017-10-05T14:58:00Z" w:id="142">
        <w:r w:rsidRPr="005E148A" w:rsidR="0039076A">
          <w:rPr>
            <w:szCs w:val="24"/>
            <w:lang w:eastAsia="zh-CN"/>
          </w:rPr>
          <w:t>les aspects des radiocommunications/TIC liés à l'alerte avancée, à la prévision ou à la détection des catastrophes, à l'atténuation de leurs effets, et aux opérations de secours, compte tenu de la Résolution UIT-R 55</w:t>
        </w:r>
      </w:ins>
      <w:ins w:author="Bontemps, Johann" w:date="2017-10-05T13:30:00Z" w:id="143">
        <w:r w:rsidRPr="005E148A">
          <w:rPr>
            <w:rPrChange w:author="Godreau, Lea" w:date="2017-10-05T14:58:00Z" w:id="144">
              <w:rPr>
                <w:lang w:val="en-US"/>
              </w:rPr>
            </w:rPrChange>
          </w:rPr>
          <w:t>;</w:t>
        </w:r>
      </w:ins>
    </w:p>
    <w:p w:rsidRPr="005E148A" w:rsidR="00227072" w:rsidP="0022322A" w:rsidRDefault="005D36BC">
      <w:del w:author="Bontemps, Johann" w:date="2017-10-05T13:30:00Z" w:id="145">
        <w:r w:rsidRPr="005E148A" w:rsidDel="00774182">
          <w:rPr>
            <w:i/>
            <w:iCs/>
          </w:rPr>
          <w:delText>f</w:delText>
        </w:r>
      </w:del>
      <w:ins w:author="Bontemps, Johann" w:date="2017-10-05T13:30:00Z" w:id="146">
        <w:r w:rsidRPr="005E148A" w:rsidR="00774182">
          <w:rPr>
            <w:i/>
            <w:iCs/>
          </w:rPr>
          <w:t>h</w:t>
        </w:r>
      </w:ins>
      <w:r w:rsidRPr="005E148A">
        <w:rPr>
          <w:i/>
          <w:iCs/>
        </w:rPr>
        <w:t>)</w:t>
      </w:r>
      <w:r w:rsidRPr="005E148A">
        <w:tab/>
        <w:t xml:space="preserve">que la Conférence mondiale des radiocommunications (Genève, 2012), dans sa Résolution 647 (Rév.CMR-12), a chargé le Directeur du Bureau des radiocommunications (BR) de continuer d'aider les Etats Membres </w:t>
      </w:r>
      <w:del w:author="Godreau, Lea" w:date="2017-10-05T15:00:00Z" w:id="147">
        <w:r w:rsidRPr="005E148A" w:rsidDel="0039076A">
          <w:delText>à mettre en place leurs activités de planification des communications d'urgence, en tenant à jour une base de données des fréquences actuellement utilisables dans les situations d'urgence et en rappelant qu'il est important que des fréquences soient disponibles en vue de leur utilisation au tout début d'une intervention d'aide humanitaire pour les secours en cas de catastrophe;</w:delText>
        </w:r>
      </w:del>
      <w:ins w:author="Godreau, Lea" w:date="2017-10-05T15:00:00Z" w:id="148">
        <w:r w:rsidRPr="005E148A" w:rsidR="0039076A">
          <w:t xml:space="preserve">à fournir </w:t>
        </w:r>
      </w:ins>
      <w:ins w:author="Limousin, Catherine" w:date="2017-10-06T08:16:00Z" w:id="149">
        <w:r w:rsidRPr="005E148A" w:rsidR="00117ACF">
          <w:t>l</w:t>
        </w:r>
      </w:ins>
      <w:ins w:author="Godreau, Lea" w:date="2017-10-05T15:00:00Z" w:id="150">
        <w:r w:rsidRPr="005E148A" w:rsidR="0039076A">
          <w:t xml:space="preserve">es </w:t>
        </w:r>
      </w:ins>
      <w:ins w:author="Godreau, Lea" w:date="2017-10-05T15:02:00Z" w:id="151">
        <w:r w:rsidRPr="005E148A" w:rsidR="0039076A">
          <w:t>renseignements</w:t>
        </w:r>
        <w:r w:rsidRPr="005E148A" w:rsidR="0032387D">
          <w:t xml:space="preserve"> </w:t>
        </w:r>
      </w:ins>
      <w:ins w:author="Limousin, Catherine" w:date="2017-10-06T08:16:00Z" w:id="152">
        <w:r w:rsidRPr="005E148A" w:rsidR="00117ACF">
          <w:t>utiles</w:t>
        </w:r>
      </w:ins>
      <w:ins w:author="Godreau, Lea" w:date="2017-10-05T15:02:00Z" w:id="153">
        <w:r w:rsidRPr="005E148A" w:rsidR="0032387D">
          <w:t xml:space="preserve"> au BR, en particulier</w:t>
        </w:r>
      </w:ins>
      <w:ins w:author="Bontemps, Johann" w:date="2017-10-05T13:32:00Z" w:id="154">
        <w:r w:rsidRPr="005E148A" w:rsidR="00774182">
          <w:rPr>
            <w:rFonts w:eastAsia="Calibri"/>
          </w:rPr>
          <w:t xml:space="preserve"> </w:t>
        </w:r>
      </w:ins>
      <w:ins w:author="Godreau, Lea" w:date="2017-10-05T15:03:00Z" w:id="155">
        <w:r w:rsidRPr="005E148A" w:rsidR="0032387D">
          <w:rPr>
            <w:rFonts w:eastAsia="Calibri"/>
          </w:rPr>
          <w:t xml:space="preserve">les coordonnées actualisées </w:t>
        </w:r>
      </w:ins>
      <w:ins w:author="Limousin, Catherine" w:date="2017-10-06T08:16:00Z" w:id="156">
        <w:r w:rsidRPr="005E148A" w:rsidR="00117ACF">
          <w:rPr>
            <w:rFonts w:eastAsia="Calibri"/>
          </w:rPr>
          <w:t>pour les</w:t>
        </w:r>
      </w:ins>
      <w:ins w:author="Godreau, Lea" w:date="2017-10-05T15:03:00Z" w:id="157">
        <w:r w:rsidRPr="005E148A" w:rsidR="0032387D">
          <w:rPr>
            <w:rFonts w:eastAsia="Calibri"/>
          </w:rPr>
          <w:t xml:space="preserve"> service</w:t>
        </w:r>
      </w:ins>
      <w:ins w:author="Limousin, Catherine" w:date="2017-10-06T08:16:00Z" w:id="158">
        <w:r w:rsidRPr="005E148A" w:rsidR="00117ACF">
          <w:rPr>
            <w:rFonts w:eastAsia="Calibri"/>
          </w:rPr>
          <w:t>s</w:t>
        </w:r>
      </w:ins>
      <w:ins w:author="Godreau, Lea" w:date="2017-10-05T15:03:00Z" w:id="159">
        <w:r w:rsidRPr="005E148A" w:rsidR="0032387D">
          <w:rPr>
            <w:rFonts w:eastAsia="Calibri"/>
          </w:rPr>
          <w:t xml:space="preserve"> </w:t>
        </w:r>
      </w:ins>
      <w:ins w:author="Godreau, Lea" w:date="2017-10-05T15:04:00Z" w:id="160">
        <w:r w:rsidRPr="005E148A" w:rsidR="0032387D">
          <w:rPr>
            <w:rFonts w:eastAsia="Calibri"/>
          </w:rPr>
          <w:t xml:space="preserve">des radiocommunications </w:t>
        </w:r>
      </w:ins>
      <w:ins w:author="Limousin, Catherine" w:date="2017-10-06T08:16:00Z" w:id="161">
        <w:r w:rsidRPr="005E148A" w:rsidR="00117ACF">
          <w:rPr>
            <w:rFonts w:eastAsia="Calibri"/>
          </w:rPr>
          <w:t>utilisés dans les</w:t>
        </w:r>
      </w:ins>
      <w:ins w:author="Godreau, Lea" w:date="2017-10-05T15:04:00Z" w:id="162">
        <w:r w:rsidRPr="005E148A" w:rsidR="0032387D">
          <w:rPr>
            <w:rFonts w:eastAsia="Calibri"/>
          </w:rPr>
          <w:t xml:space="preserve"> situations d'urgence et </w:t>
        </w:r>
      </w:ins>
      <w:ins w:author="Limousin, Catherine" w:date="2017-10-06T08:17:00Z" w:id="163">
        <w:r w:rsidRPr="005E148A" w:rsidR="00117ACF">
          <w:rPr>
            <w:rFonts w:eastAsia="Calibri"/>
          </w:rPr>
          <w:t>pour les opérations de</w:t>
        </w:r>
      </w:ins>
      <w:ins w:author="Godreau, Lea" w:date="2017-10-05T15:05:00Z" w:id="164">
        <w:r w:rsidRPr="005E148A" w:rsidR="0032387D">
          <w:rPr>
            <w:rFonts w:eastAsia="Calibri"/>
          </w:rPr>
          <w:t xml:space="preserve"> secours</w:t>
        </w:r>
      </w:ins>
      <w:ins w:author="Godreau, Lea" w:date="2017-10-05T15:06:00Z" w:id="165">
        <w:r w:rsidRPr="005E148A" w:rsidR="0032387D">
          <w:rPr>
            <w:rFonts w:eastAsia="Calibri"/>
          </w:rPr>
          <w:t xml:space="preserve">, afin de les intégrer </w:t>
        </w:r>
      </w:ins>
      <w:ins w:author="Limousin, Catherine" w:date="2017-10-06T08:17:00Z" w:id="166">
        <w:r w:rsidRPr="005E148A" w:rsidR="00117ACF">
          <w:rPr>
            <w:rFonts w:eastAsia="Calibri"/>
          </w:rPr>
          <w:t>dans</w:t>
        </w:r>
      </w:ins>
      <w:ins w:author="Godreau, Lea" w:date="2017-10-05T15:06:00Z" w:id="167">
        <w:r w:rsidRPr="005E148A" w:rsidR="0032387D">
          <w:rPr>
            <w:rFonts w:eastAsia="Calibri"/>
          </w:rPr>
          <w:t xml:space="preserve"> la base de données, en application de la Résolution UIT-R 55</w:t>
        </w:r>
      </w:ins>
      <w:ins w:author="Bontemps, Johann" w:date="2017-10-05T13:32:00Z" w:id="168">
        <w:r w:rsidRPr="005E148A" w:rsidR="00774182">
          <w:rPr>
            <w:rFonts w:eastAsia="Calibri"/>
          </w:rPr>
          <w:t>;</w:t>
        </w:r>
      </w:ins>
    </w:p>
    <w:p w:rsidRPr="005E148A" w:rsidR="00227072" w:rsidP="004D59A0" w:rsidRDefault="005D36BC">
      <w:pPr>
        <w:rPr>
          <w:rFonts w:eastAsia="SimSun"/>
          <w:i/>
          <w:iCs/>
        </w:rPr>
      </w:pPr>
      <w:del w:author="Bontemps, Johann" w:date="2017-10-05T13:32:00Z" w:id="169">
        <w:r w:rsidRPr="005E148A" w:rsidDel="00774182">
          <w:rPr>
            <w:i/>
            <w:iCs/>
          </w:rPr>
          <w:delText>g</w:delText>
        </w:r>
      </w:del>
      <w:ins w:author="Bontemps, Johann" w:date="2017-10-05T13:32:00Z" w:id="170">
        <w:r w:rsidRPr="005E148A" w:rsidR="00774182">
          <w:rPr>
            <w:i/>
            <w:iCs/>
          </w:rPr>
          <w:t>i</w:t>
        </w:r>
      </w:ins>
      <w:r w:rsidRPr="005E148A">
        <w:rPr>
          <w:i/>
          <w:iCs/>
        </w:rPr>
        <w:t>)</w:t>
      </w:r>
      <w:r w:rsidRPr="005E148A">
        <w:tab/>
        <w:t>que, dans la Résolution 647 (Rév.CMR-12), le Directeur du Bureau de la normalisation des télécommunications (TSB) et le Directeur du Bureau de développement des télécommunications (BDT) ont été invités à collaborer étroitement avec le Directeur du BR, afin de veiller à ce qu'une approche homogène et cohérente soit adoptée lors de l'élaboration de stratégies visant à faire face aux situations d'urgence et de catastrophe;</w:t>
      </w:r>
    </w:p>
    <w:p w:rsidRPr="005E148A" w:rsidR="00227072" w:rsidP="004D59A0" w:rsidRDefault="005D36BC">
      <w:del w:author="Bontemps, Johann" w:date="2017-10-05T13:32:00Z" w:id="171">
        <w:r w:rsidRPr="005E148A" w:rsidDel="00774182">
          <w:rPr>
            <w:i/>
            <w:iCs/>
          </w:rPr>
          <w:delText>h)</w:delText>
        </w:r>
        <w:r w:rsidRPr="005E148A" w:rsidDel="00774182">
          <w:tab/>
          <w:delText>que la Conférence mondiale des radiocommunications (Genève, 2012), dans sa Résolution 673 (Rév.CMR-12), reconnaît l'importance de l'utilisation des applications de radiocommunication relatives à l'observation de la Terre, par exemple pour la prévision des catastrophes et le suivi des effets des changements climatiques ainsi que pour la formulation de politiques en la matière;</w:delText>
        </w:r>
      </w:del>
    </w:p>
    <w:p w:rsidRPr="005E148A" w:rsidR="00227072" w:rsidP="004D59A0" w:rsidRDefault="005D36BC">
      <w:del w:author="Bontemps, Johann" w:date="2017-10-05T13:32:00Z" w:id="172">
        <w:r w:rsidRPr="005E148A" w:rsidDel="00774182">
          <w:rPr>
            <w:i/>
            <w:iCs/>
          </w:rPr>
          <w:delText>i</w:delText>
        </w:r>
      </w:del>
      <w:ins w:author="Bontemps, Johann" w:date="2017-10-05T13:32:00Z" w:id="173">
        <w:r w:rsidRPr="005E148A" w:rsidR="00774182">
          <w:rPr>
            <w:i/>
            <w:iCs/>
          </w:rPr>
          <w:t>j</w:t>
        </w:r>
      </w:ins>
      <w:r w:rsidRPr="005E148A">
        <w:rPr>
          <w:i/>
          <w:iCs/>
        </w:rPr>
        <w:t>)</w:t>
      </w:r>
      <w:r w:rsidRPr="005E148A">
        <w:tab/>
        <w:t>les travaux des commissions d'études de l'UIT-R et du Secteur de la normalisation des télécommunications (UIT-T) en ce qui concerne l'adoption de Recommandations qui ont contribué à fournir des informations techniques sur les systèmes de radiocommunication par satellite et de Terre et les réseaux filaires et leur rôle dans la gestion des catastrophes, y compris de Recommandations importantes sur l'utilisation des réseaux à satellite en cas de catastrophe;</w:t>
      </w:r>
    </w:p>
    <w:p w:rsidRPr="005E148A" w:rsidR="00227072" w:rsidP="004D59A0" w:rsidRDefault="005D36BC">
      <w:del w:author="Bontemps, Johann" w:date="2017-10-05T13:33:00Z" w:id="174">
        <w:r w:rsidRPr="005E148A" w:rsidDel="00774182">
          <w:rPr>
            <w:i/>
            <w:iCs/>
          </w:rPr>
          <w:delText>j</w:delText>
        </w:r>
      </w:del>
      <w:ins w:author="Bontemps, Johann" w:date="2017-10-05T13:33:00Z" w:id="175">
        <w:r w:rsidRPr="005E148A" w:rsidR="00774182">
          <w:rPr>
            <w:i/>
            <w:iCs/>
          </w:rPr>
          <w:t>k</w:t>
        </w:r>
      </w:ins>
      <w:r w:rsidRPr="005E148A">
        <w:rPr>
          <w:i/>
          <w:iCs/>
        </w:rPr>
        <w:t>)</w:t>
      </w:r>
      <w:r w:rsidRPr="005E148A">
        <w:tab/>
        <w:t>les travaux des commissions d'études de l'UIT</w:t>
      </w:r>
      <w:r w:rsidRPr="005E148A">
        <w:noBreakHyphen/>
        <w:t>T en ce qui concerne l'élaboration et l'adoption de Recommandations relatives aux télécommunications d'urgence et aux services de télécommunication d'urgence (ETS) prioritaires/préférentiels, notamment dans la perspective de l'utilisation tant des systèmes de télécommunication de Terre que des systèmes de télécommunication hertziens dans les situations d'urgence;</w:t>
      </w:r>
    </w:p>
    <w:p w:rsidRPr="005E148A" w:rsidR="00227072" w:rsidP="004D59A0" w:rsidRDefault="005D36BC">
      <w:del w:author="Bontemps, Johann" w:date="2017-10-05T13:33:00Z" w:id="176">
        <w:r w:rsidRPr="005E148A" w:rsidDel="00774182">
          <w:rPr>
            <w:i/>
            <w:iCs/>
          </w:rPr>
          <w:delText>k</w:delText>
        </w:r>
      </w:del>
      <w:ins w:author="Bontemps, Johann" w:date="2017-10-05T13:33:00Z" w:id="177">
        <w:r w:rsidRPr="005E148A" w:rsidR="00774182">
          <w:rPr>
            <w:i/>
            <w:iCs/>
          </w:rPr>
          <w:t>l</w:t>
        </w:r>
      </w:ins>
      <w:r w:rsidRPr="005E148A">
        <w:rPr>
          <w:i/>
          <w:iCs/>
        </w:rPr>
        <w:t>)</w:t>
      </w:r>
      <w:r w:rsidRPr="005E148A">
        <w:tab/>
        <w:t>que l'Assemblée des radiocommunications (Genève, 2012) a mis à jour la Résolution UIT</w:t>
      </w:r>
      <w:r w:rsidRPr="005E148A">
        <w:noBreakHyphen/>
        <w:t>R 53-1 relative à l'utilisation des radiocommunications pour les interventions et les secours en cas de catastrophe et la Résolution UIT</w:t>
      </w:r>
      <w:r w:rsidRPr="005E148A">
        <w:noBreakHyphen/>
        <w:t>R 55-1 relative aux études de l'UIT concernant la prévision ou la détection des catastrophes, l'atténuation de leurs effets et les opérations de secours;</w:t>
      </w:r>
    </w:p>
    <w:p w:rsidRPr="005E148A" w:rsidR="00227072" w:rsidP="004D59A0" w:rsidRDefault="005D36BC">
      <w:del w:author="Bontemps, Johann" w:date="2017-10-05T13:33:00Z" w:id="178">
        <w:r w:rsidRPr="005E148A" w:rsidDel="00774182">
          <w:rPr>
            <w:i/>
            <w:iCs/>
          </w:rPr>
          <w:delText>l</w:delText>
        </w:r>
      </w:del>
      <w:ins w:author="Bontemps, Johann" w:date="2017-10-05T13:33:00Z" w:id="179">
        <w:r w:rsidRPr="005E148A" w:rsidR="00774182">
          <w:rPr>
            <w:i/>
            <w:iCs/>
          </w:rPr>
          <w:t>m</w:t>
        </w:r>
      </w:ins>
      <w:r w:rsidRPr="005E148A">
        <w:rPr>
          <w:i/>
          <w:iCs/>
        </w:rPr>
        <w:t>)</w:t>
      </w:r>
      <w:r w:rsidRPr="005E148A">
        <w:tab/>
        <w:t>que la Conférence mondiale des télécommunications internationales (Dubaï, 2012) a adopté des dispositions relatives à la priorité absolue des télécommunications se rapportant à la sécurité de la vie humaine, telles que les télécommunications de détresse, dans la mesure où cela est techniquement possible, conformément aux articles pertinents de la Constitution et de la Convention de l'UIT et compte dûment tenu des Recommandations UIT-T pertinentes;</w:t>
      </w:r>
    </w:p>
    <w:p w:rsidRPr="005E148A" w:rsidR="00227072" w:rsidP="004D59A0" w:rsidRDefault="005D36BC">
      <w:del w:author="Bontemps, Johann" w:date="2017-10-05T13:33:00Z" w:id="180">
        <w:r w:rsidRPr="005E148A" w:rsidDel="00774182">
          <w:rPr>
            <w:i/>
            <w:iCs/>
          </w:rPr>
          <w:delText>m</w:delText>
        </w:r>
      </w:del>
      <w:ins w:author="Bontemps, Johann" w:date="2017-10-05T13:33:00Z" w:id="181">
        <w:r w:rsidRPr="005E148A" w:rsidR="00774182">
          <w:rPr>
            <w:i/>
            <w:iCs/>
          </w:rPr>
          <w:t>n</w:t>
        </w:r>
      </w:ins>
      <w:r w:rsidRPr="005E148A">
        <w:rPr>
          <w:i/>
          <w:iCs/>
        </w:rPr>
        <w:t>)</w:t>
      </w:r>
      <w:r w:rsidRPr="005E148A">
        <w:tab/>
        <w:t>que les télécommunications/TIC modernes constituent un outil fondamental pour l'atténuation des effets des catastrophes et les secours en cas de catastrophe;</w:t>
      </w:r>
    </w:p>
    <w:p w:rsidRPr="005E148A" w:rsidR="00227072" w:rsidP="004D59A0" w:rsidRDefault="005D36BC">
      <w:del w:author="Bontemps, Johann" w:date="2017-10-05T13:33:00Z" w:id="182">
        <w:r w:rsidRPr="005E148A" w:rsidDel="00774182">
          <w:rPr>
            <w:i/>
            <w:iCs/>
          </w:rPr>
          <w:delText>n</w:delText>
        </w:r>
      </w:del>
      <w:ins w:author="Bontemps, Johann" w:date="2017-10-05T13:33:00Z" w:id="183">
        <w:r w:rsidRPr="005E148A" w:rsidR="00774182">
          <w:rPr>
            <w:i/>
            <w:iCs/>
          </w:rPr>
          <w:t>o</w:t>
        </w:r>
      </w:ins>
      <w:r w:rsidRPr="005E148A">
        <w:rPr>
          <w:i/>
          <w:iCs/>
        </w:rPr>
        <w:t>)</w:t>
      </w:r>
      <w:r w:rsidRPr="005E148A">
        <w:tab/>
        <w:t>que les technologies de communication mobiles et personnelles sont utiles pour les interventions en cas de catastrophe et devraient par conséquent être utilisées avant les catastrophes, afin de garantir la possibilité de communiquer des informations à ceux qui en ont le plus besoin;</w:t>
      </w:r>
    </w:p>
    <w:p w:rsidRPr="005E148A" w:rsidR="00227072" w:rsidP="004D59A0" w:rsidRDefault="005D36BC">
      <w:del w:author="Bontemps, Johann" w:date="2017-10-05T13:33:00Z" w:id="184">
        <w:r w:rsidRPr="005E148A" w:rsidDel="00774182">
          <w:rPr>
            <w:i/>
            <w:iCs/>
          </w:rPr>
          <w:delText>o</w:delText>
        </w:r>
      </w:del>
      <w:ins w:author="Bontemps, Johann" w:date="2017-10-05T13:33:00Z" w:id="185">
        <w:r w:rsidRPr="005E148A" w:rsidR="00774182">
          <w:rPr>
            <w:i/>
            <w:iCs/>
          </w:rPr>
          <w:t>p</w:t>
        </w:r>
      </w:ins>
      <w:r w:rsidRPr="005E148A">
        <w:rPr>
          <w:i/>
          <w:iCs/>
        </w:rPr>
        <w:t>)</w:t>
      </w:r>
      <w:r w:rsidRPr="005E148A">
        <w:tab/>
        <w:t>les terribles catastrophes dont sont victimes de nombreux pays et les conséquences disproportionnées des catastrophes et des changements climatiques sur les pays en développement;</w:t>
      </w:r>
    </w:p>
    <w:p w:rsidRPr="005E148A" w:rsidR="00227072" w:rsidP="004D59A0" w:rsidRDefault="005D36BC">
      <w:del w:author="Bontemps, Johann" w:date="2017-10-05T13:34:00Z" w:id="186">
        <w:r w:rsidRPr="005E148A" w:rsidDel="00774182">
          <w:rPr>
            <w:i/>
            <w:iCs/>
          </w:rPr>
          <w:delText>p</w:delText>
        </w:r>
      </w:del>
      <w:ins w:author="Bontemps, Johann" w:date="2017-10-05T13:34:00Z" w:id="187">
        <w:r w:rsidRPr="005E148A" w:rsidR="00774182">
          <w:rPr>
            <w:i/>
            <w:iCs/>
          </w:rPr>
          <w:t>q</w:t>
        </w:r>
      </w:ins>
      <w:r w:rsidRPr="005E148A">
        <w:rPr>
          <w:i/>
          <w:iCs/>
        </w:rPr>
        <w:t>)</w:t>
      </w:r>
      <w:r w:rsidRPr="005E148A">
        <w:tab/>
        <w:t>que les pays les moins avancés (PMA), les pays en développement sans littoral (PDSL) et les petits Etats insulaires en développement (PEID) sont particulièrement vulnérables aux incidences que les catastrophes peuvent avoir sur leur économie et leurs infrastructures et ne disposent pas des capacités requises pour faire face aux catastrophes;</w:t>
      </w:r>
    </w:p>
    <w:p w:rsidRPr="005E148A" w:rsidR="00227072" w:rsidP="004D59A0" w:rsidRDefault="005D36BC">
      <w:del w:author="Bontemps, Johann" w:date="2017-10-05T13:34:00Z" w:id="188">
        <w:r w:rsidRPr="005E148A" w:rsidDel="00774182">
          <w:rPr>
            <w:i/>
            <w:iCs/>
          </w:rPr>
          <w:delText>q</w:delText>
        </w:r>
      </w:del>
      <w:ins w:author="Bontemps, Johann" w:date="2017-10-05T13:34:00Z" w:id="189">
        <w:r w:rsidRPr="005E148A" w:rsidR="00774182">
          <w:rPr>
            <w:i/>
            <w:iCs/>
          </w:rPr>
          <w:t>r</w:t>
        </w:r>
      </w:ins>
      <w:r w:rsidRPr="005E148A">
        <w:rPr>
          <w:i/>
          <w:iCs/>
        </w:rPr>
        <w:t>)</w:t>
      </w:r>
      <w:r w:rsidRPr="005E148A">
        <w:tab/>
        <w:t>que la situation des personnes ayant des besoins particuliers devrait être prise en compte pour ce qui est de l'alerte, de la planification des interventions et des activités de rétablissement en cas de catastrophe;</w:t>
      </w:r>
    </w:p>
    <w:p w:rsidRPr="005E148A" w:rsidR="00227072" w:rsidP="004D59A0" w:rsidRDefault="005D36BC">
      <w:del w:author="Bontemps, Johann" w:date="2017-10-05T13:34:00Z" w:id="190">
        <w:r w:rsidRPr="005E148A" w:rsidDel="00774182">
          <w:rPr>
            <w:i/>
            <w:iCs/>
          </w:rPr>
          <w:delText>r</w:delText>
        </w:r>
      </w:del>
      <w:ins w:author="Bontemps, Johann" w:date="2017-10-05T13:34:00Z" w:id="191">
        <w:r w:rsidRPr="005E148A" w:rsidR="00774182">
          <w:rPr>
            <w:i/>
            <w:iCs/>
          </w:rPr>
          <w:t>s</w:t>
        </w:r>
      </w:ins>
      <w:r w:rsidRPr="005E148A">
        <w:rPr>
          <w:i/>
          <w:iCs/>
        </w:rPr>
        <w:t>)</w:t>
      </w:r>
      <w:r w:rsidRPr="005E148A">
        <w:tab/>
        <w:t>que les changements climatiques peuvent être considérés comme l'un des principaux facteurs à l'origine des situations d'urgence et des catastrophes qui touchent l'humanité;</w:t>
      </w:r>
    </w:p>
    <w:p w:rsidRPr="005E148A" w:rsidR="00227072" w:rsidP="004D59A0" w:rsidRDefault="005D36BC">
      <w:del w:author="Bontemps, Johann" w:date="2017-10-05T13:34:00Z" w:id="192">
        <w:r w:rsidRPr="005E148A" w:rsidDel="00774182">
          <w:rPr>
            <w:i/>
            <w:iCs/>
          </w:rPr>
          <w:delText>s</w:delText>
        </w:r>
      </w:del>
      <w:ins w:author="Bontemps, Johann" w:date="2017-10-05T13:34:00Z" w:id="193">
        <w:r w:rsidRPr="005E148A" w:rsidR="00774182">
          <w:rPr>
            <w:i/>
            <w:iCs/>
          </w:rPr>
          <w:t>t</w:t>
        </w:r>
      </w:ins>
      <w:r w:rsidRPr="005E148A">
        <w:rPr>
          <w:i/>
          <w:iCs/>
        </w:rPr>
        <w:t>)</w:t>
      </w:r>
      <w:r w:rsidRPr="005E148A">
        <w:tab/>
        <w:t>le rôle du secteur privé, des gouvernements ainsi que des organisations internationales et des organisation non gouvernementales dans la fourniture d'équipements et de services de télécommunication/TIC, d'avis de spécialistes et d'une assistance pour le renforcement des capacités, en vue d'appuyer les opérations de secours et de rétablissement en cas de catastrophe, en particulier par l'intermédiaire du Cadre UIT pour une coopération internationale en cas d'urgence (IFCE);</w:t>
      </w:r>
    </w:p>
    <w:p w:rsidRPr="005E148A" w:rsidR="00227072" w:rsidP="004D59A0" w:rsidRDefault="005D36BC">
      <w:del w:author="Bontemps, Johann" w:date="2017-10-05T13:34:00Z" w:id="194">
        <w:r w:rsidRPr="005E148A" w:rsidDel="00774182">
          <w:rPr>
            <w:i/>
            <w:iCs/>
          </w:rPr>
          <w:delText>t</w:delText>
        </w:r>
      </w:del>
      <w:ins w:author="Bontemps, Johann" w:date="2017-10-05T13:34:00Z" w:id="195">
        <w:r w:rsidRPr="005E148A" w:rsidR="00774182">
          <w:rPr>
            <w:i/>
            <w:iCs/>
          </w:rPr>
          <w:t>u</w:t>
        </w:r>
      </w:ins>
      <w:r w:rsidRPr="005E148A">
        <w:rPr>
          <w:i/>
          <w:iCs/>
        </w:rPr>
        <w:t>)</w:t>
      </w:r>
      <w:r w:rsidRPr="005E148A">
        <w:tab/>
        <w:t>que le Forum mondial de l'UIT sur l'utilisation efficace des télécommunications/TIC dans la gestion des catastrophes: Sauver des vies (2007) a défini des mesures que peuvent prendre l'UIT et ses membres pour intégrer les TIC dans les programmes de gestion des catastrophes;</w:t>
      </w:r>
    </w:p>
    <w:p w:rsidRPr="005E148A" w:rsidR="00227072" w:rsidP="004D59A0" w:rsidRDefault="005D36BC">
      <w:del w:author="Bontemps, Johann" w:date="2017-10-05T13:34:00Z" w:id="196">
        <w:r w:rsidRPr="005E148A" w:rsidDel="00774182">
          <w:rPr>
            <w:i/>
            <w:iCs/>
          </w:rPr>
          <w:delText>u</w:delText>
        </w:r>
      </w:del>
      <w:ins w:author="Bontemps, Johann" w:date="2017-10-05T13:34:00Z" w:id="197">
        <w:r w:rsidRPr="005E148A" w:rsidR="00774182">
          <w:rPr>
            <w:i/>
            <w:iCs/>
          </w:rPr>
          <w:t>v</w:t>
        </w:r>
      </w:ins>
      <w:r w:rsidRPr="005E148A">
        <w:rPr>
          <w:i/>
          <w:iCs/>
        </w:rPr>
        <w:t>)</w:t>
      </w:r>
      <w:r w:rsidRPr="005E148A">
        <w:tab/>
        <w:t>que l'étendue d'une catastrophe peut dépasser les frontières d'un Etat et que sa gestion peut nécessiter le déploiement d'efforts de plusieurs pays, afin d'éviter les pertes de vies humaines et une crise économique régionale;</w:t>
      </w:r>
    </w:p>
    <w:p w:rsidRPr="005E148A" w:rsidR="00227072" w:rsidP="004D59A0" w:rsidRDefault="005D36BC">
      <w:del w:author="Bontemps, Johann" w:date="2017-10-05T13:34:00Z" w:id="198">
        <w:r w:rsidRPr="005E148A" w:rsidDel="00774182">
          <w:rPr>
            <w:i/>
            <w:iCs/>
          </w:rPr>
          <w:delText>v</w:delText>
        </w:r>
      </w:del>
      <w:ins w:author="Bontemps, Johann" w:date="2017-10-05T13:34:00Z" w:id="199">
        <w:r w:rsidRPr="005E148A" w:rsidR="00774182">
          <w:rPr>
            <w:i/>
            <w:iCs/>
          </w:rPr>
          <w:t>w</w:t>
        </w:r>
      </w:ins>
      <w:r w:rsidRPr="005E148A">
        <w:rPr>
          <w:i/>
          <w:iCs/>
        </w:rPr>
        <w:t>)</w:t>
      </w:r>
      <w:r w:rsidRPr="005E148A">
        <w:tab/>
        <w:t>que la coordination entre les organismes internationaux, régionaux et nationaux spécialisés dans la gestion des catastrophes augmente la probabilité de sauver des vies humaines lors des opérations de sauvetage et permet, par là même, d'atténuer les effets d'une catastrophe;</w:t>
      </w:r>
    </w:p>
    <w:p w:rsidRPr="005E148A" w:rsidR="00227072" w:rsidP="004D59A0" w:rsidRDefault="005D36BC">
      <w:del w:author="Bontemps, Johann" w:date="2017-10-05T13:34:00Z" w:id="200">
        <w:r w:rsidRPr="005E148A" w:rsidDel="00774182">
          <w:rPr>
            <w:i/>
            <w:iCs/>
          </w:rPr>
          <w:delText>w</w:delText>
        </w:r>
      </w:del>
      <w:ins w:author="Bontemps, Johann" w:date="2017-10-05T13:34:00Z" w:id="201">
        <w:r w:rsidRPr="005E148A" w:rsidR="00774182">
          <w:rPr>
            <w:i/>
            <w:iCs/>
          </w:rPr>
          <w:t>x</w:t>
        </w:r>
      </w:ins>
      <w:r w:rsidRPr="005E148A">
        <w:rPr>
          <w:i/>
          <w:iCs/>
        </w:rPr>
        <w:t>)</w:t>
      </w:r>
      <w:r w:rsidRPr="005E148A">
        <w:tab/>
        <w:t>que la collaboration et l'établissement de contacts entre les experts spécialisés dans la gestion des catastrophes sont essentiels;</w:t>
      </w:r>
    </w:p>
    <w:p w:rsidRPr="005E148A" w:rsidR="00227072" w:rsidRDefault="005D36BC">
      <w:pPr>
        <w:rPr>
          <w:ins w:author="Bontemps, Johann" w:date="2017-10-05T13:35:00Z" w:id="202"/>
        </w:rPr>
      </w:pPr>
      <w:del w:author="Bontemps, Johann" w:date="2017-10-05T13:34:00Z" w:id="203">
        <w:r w:rsidRPr="005E148A" w:rsidDel="00774182">
          <w:rPr>
            <w:i/>
            <w:iCs/>
          </w:rPr>
          <w:delText>x</w:delText>
        </w:r>
      </w:del>
      <w:ins w:author="Bontemps, Johann" w:date="2017-10-05T13:34:00Z" w:id="204">
        <w:r w:rsidRPr="005E148A" w:rsidR="00774182">
          <w:rPr>
            <w:i/>
            <w:iCs/>
          </w:rPr>
          <w:t>y</w:t>
        </w:r>
      </w:ins>
      <w:r w:rsidRPr="005E148A">
        <w:rPr>
          <w:i/>
          <w:iCs/>
        </w:rPr>
        <w:t>)</w:t>
      </w:r>
      <w:r w:rsidRPr="005E148A">
        <w:tab/>
        <w:t>que l'utilisation des télécommunications/TIC pour l'échange d'informations en cas de catastrophe constitue un instrument efficace pour la prise de décisions pour les services de secours et les exploitations et pour la communication avec et entre les personnes,</w:t>
      </w:r>
    </w:p>
    <w:p w:rsidRPr="005E148A" w:rsidR="00774182" w:rsidRDefault="003D17FE">
      <w:pPr>
        <w:pStyle w:val="Call"/>
        <w:rPr>
          <w:ins w:author="Bontemps, Johann" w:date="2017-10-05T13:35:00Z" w:id="205"/>
          <w:rFonts w:eastAsia="SimSun"/>
          <w:rPrChange w:author="Limousin, Catherine" w:date="2017-10-06T08:10:00Z" w:id="206">
            <w:rPr>
              <w:ins w:author="Bontemps, Johann" w:date="2017-10-05T13:35:00Z" w:id="207"/>
              <w:rFonts w:eastAsia="SimSun"/>
              <w:lang w:val="en-US"/>
            </w:rPr>
          </w:rPrChange>
        </w:rPr>
        <w:pPrChange w:author="Limousin, Catherine" w:date="2017-10-06T08:18:00Z" w:id="208">
          <w:pPr/>
        </w:pPrChange>
      </w:pPr>
      <w:proofErr w:type="gramStart"/>
      <w:ins w:author="Lacombe, Odile" w:date="2017-10-06T09:56:00Z" w:id="209">
        <w:r>
          <w:rPr>
            <w:rFonts w:eastAsia="SimSun"/>
          </w:rPr>
          <w:t>prenant</w:t>
        </w:r>
        <w:proofErr w:type="gramEnd"/>
        <w:r>
          <w:rPr>
            <w:rFonts w:eastAsia="SimSun"/>
          </w:rPr>
          <w:t xml:space="preserve"> en considération</w:t>
        </w:r>
      </w:ins>
    </w:p>
    <w:p w:rsidRPr="005E148A" w:rsidR="002905D0" w:rsidRDefault="0032387D">
      <w:pPr>
        <w:tabs>
          <w:tab w:val="clear" w:pos="794"/>
          <w:tab w:val="clear" w:pos="1191"/>
          <w:tab w:val="clear" w:pos="1588"/>
          <w:tab w:val="clear" w:pos="1985"/>
          <w:tab w:val="clear" w:pos="2268"/>
          <w:tab w:val="clear" w:pos="2552"/>
        </w:tabs>
        <w:overflowPunct/>
        <w:textAlignment w:val="auto"/>
        <w:rPr>
          <w:b/>
          <w:bCs/>
          <w:szCs w:val="24"/>
          <w:lang w:eastAsia="zh-CN"/>
          <w:rPrChange w:author="Godreau, Lea" w:date="2017-10-05T15:09:00Z" w:id="210">
            <w:rPr>
              <w:b/>
              <w:bCs/>
              <w:szCs w:val="24"/>
              <w:lang w:val="en-US" w:eastAsia="zh-CN"/>
            </w:rPr>
          </w:rPrChange>
        </w:rPr>
        <w:pPrChange w:author="Limousin, Catherine" w:date="2017-10-06T08:18:00Z" w:id="211">
          <w:pPr/>
        </w:pPrChange>
      </w:pPr>
      <w:proofErr w:type="gramStart"/>
      <w:ins w:author="Godreau, Lea" w:date="2017-10-05T15:08:00Z" w:id="212">
        <w:r w:rsidRPr="005E148A">
          <w:rPr>
            <w:rPrChange w:author="Godreau, Lea" w:date="2017-10-05T15:09:00Z" w:id="213">
              <w:rPr>
                <w:lang w:val="en-US"/>
              </w:rPr>
            </w:rPrChange>
          </w:rPr>
          <w:t>la</w:t>
        </w:r>
        <w:proofErr w:type="gramEnd"/>
        <w:r w:rsidRPr="005E148A">
          <w:rPr>
            <w:rPrChange w:author="Godreau, Lea" w:date="2017-10-05T15:09:00Z" w:id="214">
              <w:rPr>
                <w:lang w:val="en-US"/>
              </w:rPr>
            </w:rPrChange>
          </w:rPr>
          <w:t xml:space="preserve"> Résolution</w:t>
        </w:r>
      </w:ins>
      <w:ins w:author="baba" w:date="2017-09-27T11:47:00Z" w:id="215">
        <w:r w:rsidRPr="005E148A" w:rsidR="002905D0">
          <w:rPr>
            <w:rPrChange w:author="Godreau, Lea" w:date="2017-10-05T15:09:00Z" w:id="216">
              <w:rPr>
                <w:highlight w:val="yellow"/>
                <w:lang w:val="en-US"/>
              </w:rPr>
            </w:rPrChange>
          </w:rPr>
          <w:t xml:space="preserve"> 60/125</w:t>
        </w:r>
      </w:ins>
      <w:ins w:author="Jim Colville" w:date="2017-09-28T15:57:00Z" w:id="217">
        <w:r w:rsidRPr="005E148A" w:rsidR="002905D0">
          <w:rPr>
            <w:rPrChange w:author="Godreau, Lea" w:date="2017-10-05T15:09:00Z" w:id="218">
              <w:rPr>
                <w:lang w:val="en-US"/>
              </w:rPr>
            </w:rPrChange>
          </w:rPr>
          <w:t>,</w:t>
        </w:r>
      </w:ins>
      <w:ins w:author="baba" w:date="2017-09-27T11:47:00Z" w:id="219">
        <w:r w:rsidRPr="005E148A" w:rsidR="002905D0">
          <w:rPr>
            <w:rPrChange w:author="Godreau, Lea" w:date="2017-10-05T15:09:00Z" w:id="220">
              <w:rPr>
                <w:lang w:val="en-US"/>
              </w:rPr>
            </w:rPrChange>
          </w:rPr>
          <w:t xml:space="preserve"> "</w:t>
        </w:r>
      </w:ins>
      <w:ins w:author="Godreau, Lea" w:date="2017-10-05T15:09:00Z" w:id="221">
        <w:r w:rsidRPr="005E148A">
          <w:rPr>
            <w:rPrChange w:author="Godreau, Lea" w:date="2017-10-05T15:09:00Z" w:id="222">
              <w:rPr>
                <w:lang w:val="en-US"/>
              </w:rPr>
            </w:rPrChange>
          </w:rPr>
          <w:t>Coopération internationale en matière d'aide humanitaire à la suite de catastrophes naturelles: de la phase des secours à celle de l'aide au développement</w:t>
        </w:r>
      </w:ins>
      <w:ins w:author="Bontemps, Johann" w:date="2017-10-05T13:38:00Z" w:id="223">
        <w:r w:rsidRPr="005E148A" w:rsidR="002905D0">
          <w:rPr>
            <w:rPrChange w:author="Godreau, Lea" w:date="2017-10-05T15:09:00Z" w:id="224">
              <w:rPr>
                <w:lang w:val="en-US"/>
              </w:rPr>
            </w:rPrChange>
          </w:rPr>
          <w:t>"</w:t>
        </w:r>
      </w:ins>
      <w:ins w:author="Bontemps, Johann" w:date="2017-10-05T13:39:00Z" w:id="225">
        <w:r w:rsidRPr="005E148A" w:rsidR="002905D0">
          <w:t xml:space="preserve">, </w:t>
        </w:r>
      </w:ins>
      <w:ins w:author="Godreau, Lea" w:date="2017-10-05T15:10:00Z" w:id="226">
        <w:r w:rsidRPr="005E148A">
          <w:t>adoptée par l'Assemblée générale des Nations Unies en mars 2006</w:t>
        </w:r>
      </w:ins>
      <w:ins w:author="Bontemps, Johann" w:date="2017-10-05T13:39:00Z" w:id="227">
        <w:r w:rsidRPr="005E148A" w:rsidR="002905D0">
          <w:t>,</w:t>
        </w:r>
      </w:ins>
    </w:p>
    <w:p w:rsidRPr="005E148A" w:rsidR="00227072" w:rsidP="004D59A0" w:rsidRDefault="005D36BC">
      <w:pPr>
        <w:pStyle w:val="Call"/>
      </w:pPr>
      <w:r w:rsidRPr="005E148A">
        <w:t>notant</w:t>
      </w:r>
    </w:p>
    <w:p w:rsidRPr="005E148A" w:rsidR="00227072" w:rsidP="004D59A0" w:rsidRDefault="005D36BC">
      <w:r w:rsidRPr="005E148A">
        <w:rPr>
          <w:i/>
          <w:iCs/>
        </w:rPr>
        <w:t>a)</w:t>
      </w:r>
      <w:r w:rsidRPr="005E148A">
        <w:rPr>
          <w:i/>
          <w:iCs/>
        </w:rPr>
        <w:tab/>
      </w:r>
      <w:r w:rsidRPr="005E148A">
        <w:t>le paragraphe 51 de la Déclaration de principes de Genève adoptée par le Sommet mondial sur la société de l'information (SMSI), dans lequel il est question de l'utilisation des applications des TIC aux fins de la prévention des catastrophes;</w:t>
      </w:r>
    </w:p>
    <w:p w:rsidRPr="005E148A" w:rsidR="00227072" w:rsidP="004D59A0" w:rsidRDefault="005D36BC">
      <w:pPr>
        <w:rPr>
          <w:rFonts w:eastAsia="SimSun"/>
          <w:i/>
          <w:iCs/>
        </w:rPr>
      </w:pPr>
      <w:r w:rsidRPr="005E148A">
        <w:rPr>
          <w:i/>
          <w:iCs/>
        </w:rPr>
        <w:t>b)</w:t>
      </w:r>
      <w:r w:rsidRPr="005E148A">
        <w:tab/>
        <w:t>le paragraphe 20 c) du Plan d'action de Genève adopté par le SMSI, relatif à la cyberécologie, dans lequel il est préconisé d'établir des systèmes de contrôle utilisant les TIC pour prévoir les catastrophes naturelles et les catastrophes causées par l'homme et en évaluer l'incidence, en particulier dans les pays en développement, les PMA et les petits pays;</w:t>
      </w:r>
    </w:p>
    <w:p w:rsidRPr="005E148A" w:rsidR="00227072" w:rsidP="004D59A0" w:rsidRDefault="005D36BC">
      <w:r w:rsidRPr="005E148A">
        <w:rPr>
          <w:i/>
          <w:iCs/>
        </w:rPr>
        <w:t>c)</w:t>
      </w:r>
      <w:r w:rsidRPr="005E148A">
        <w:tab/>
        <w:t>le paragraphe 30 de l'Engagement de Tunis adopté par le SMSI, relatif à l'atténuation des effets des catastrophes;</w:t>
      </w:r>
    </w:p>
    <w:p w:rsidRPr="005E148A" w:rsidR="00227072" w:rsidP="004D59A0" w:rsidRDefault="005D36BC">
      <w:r w:rsidRPr="005E148A">
        <w:rPr>
          <w:i/>
          <w:iCs/>
        </w:rPr>
        <w:t>d)</w:t>
      </w:r>
      <w:r w:rsidRPr="005E148A">
        <w:tab/>
        <w:t>le paragraphe 91 de l'Agenda de Tunis pour la société de l'information adopté par le SMSI, relatif à la lutte contre les effets des catastrophes;</w:t>
      </w:r>
    </w:p>
    <w:p w:rsidRPr="005E148A" w:rsidR="00227072" w:rsidP="004D59A0" w:rsidRDefault="005D36BC">
      <w:r w:rsidRPr="005E148A">
        <w:rPr>
          <w:i/>
          <w:iCs/>
        </w:rPr>
        <w:t>e)</w:t>
      </w:r>
      <w:r w:rsidRPr="005E148A">
        <w:tab/>
        <w:t>que la Conférence des Nations Unies sur le développement durable tenue en 2012 a élaboré un cadre de suivi au titre duquel toutes les institutions concernées du système des Nations Unies et autres organisations internationales compétentes sont invitées à soutenir les pays en développement et, en particulier, les PMA sur le plan du renforcement des capacités, en vue de la mise en place d'économies inclusives utilisant efficacement les ressources, notamment par l'intermédiaire du renforcement des connaissances et de la capacité d'intégrer la réduction des risques liés aux catastrophes et la résistance aux catastrophes dans les plans de développement;</w:t>
      </w:r>
    </w:p>
    <w:p w:rsidRPr="005E148A" w:rsidR="00227072" w:rsidP="004D59A0" w:rsidRDefault="005D36BC">
      <w:pPr>
        <w:rPr>
          <w:i/>
          <w:iCs/>
        </w:rPr>
      </w:pPr>
      <w:r w:rsidRPr="005E148A">
        <w:rPr>
          <w:i/>
          <w:iCs/>
        </w:rPr>
        <w:t>f)</w:t>
      </w:r>
      <w:r w:rsidRPr="005E148A">
        <w:rPr>
          <w:i/>
          <w:iCs/>
        </w:rPr>
        <w:tab/>
      </w:r>
      <w:r w:rsidRPr="005E148A">
        <w:t>la poursuite, par l'UIT et les autres organisations concernées, des activités conjointes qui sont entreprises aux niveaux international, régional et national, afin de mettre en place des moyens concertés au niveau international pour exploiter de façon harmonisée et coordonnée des systèmes assurant la protection du public et des secours en cas de catastrophe ainsi que le rôle constructif joué par le BDT dans ce domaine dans le cadre des activités relevant du programme correspondant;</w:t>
      </w:r>
    </w:p>
    <w:p w:rsidRPr="005E148A" w:rsidR="00227072" w:rsidP="004D59A0" w:rsidRDefault="005D36BC">
      <w:r w:rsidRPr="005E148A">
        <w:rPr>
          <w:i/>
          <w:iCs/>
        </w:rPr>
        <w:t>g)</w:t>
      </w:r>
      <w:r w:rsidRPr="005E148A">
        <w:tab/>
        <w:t>que la capacité et la souplesse de tous les moyens de télécommunication dépendent d'une planification appropriée assurant la continuité de chaque phase du développement et de la mise en oeuvre des réseaux;</w:t>
      </w:r>
    </w:p>
    <w:p w:rsidRPr="005E148A" w:rsidR="00227072" w:rsidP="004D59A0" w:rsidRDefault="005D36BC">
      <w:r w:rsidRPr="005E148A">
        <w:rPr>
          <w:i/>
          <w:iCs/>
        </w:rPr>
        <w:t>h)</w:t>
      </w:r>
      <w:r w:rsidRPr="005E148A">
        <w:tab/>
        <w:t>le rôle constructif du BDT, en partenariat avec les membres de l'UIT, en ce qui concerne l'intervention rapide pour permettre et faciliter la mise en place de télécommunications/TIC à l'intention des pays qui ont été frappés par des catastrophes;</w:t>
      </w:r>
    </w:p>
    <w:p w:rsidRPr="005E148A" w:rsidR="00227072" w:rsidP="004D59A0" w:rsidRDefault="005D36BC">
      <w:r w:rsidRPr="005E148A">
        <w:rPr>
          <w:i/>
          <w:iCs/>
        </w:rPr>
        <w:t>i)</w:t>
      </w:r>
      <w:r w:rsidRPr="005E148A">
        <w:rPr>
          <w:i/>
          <w:iCs/>
        </w:rPr>
        <w:tab/>
      </w:r>
      <w:r w:rsidRPr="005E148A">
        <w:t>que, lors de toutes les phases des catastrophes, les opérations peuvent être grandement facilitées par les plans nationaux de communications d'urgence qui permettent le prépositionnement, le déploiement rapide et l'utilisation efficace des équipements TIC;</w:t>
      </w:r>
    </w:p>
    <w:p w:rsidRPr="005E148A" w:rsidR="00227072" w:rsidP="004D59A0" w:rsidRDefault="005D36BC">
      <w:r w:rsidRPr="005E148A">
        <w:rPr>
          <w:i/>
          <w:iCs/>
        </w:rPr>
        <w:t>j)</w:t>
      </w:r>
      <w:r w:rsidRPr="005E148A">
        <w:tab/>
        <w:t>que le fait d'intégrer l'utilisation des outils de télécommunication/TIC dans les plans de développement des infrastructures peut prévenir les risques de catastrophes et en atténuer les effets,</w:t>
      </w:r>
    </w:p>
    <w:p w:rsidRPr="005E148A" w:rsidR="00227072" w:rsidP="004D59A0" w:rsidRDefault="005D36BC">
      <w:pPr>
        <w:pStyle w:val="Call"/>
      </w:pPr>
      <w:r w:rsidRPr="005E148A">
        <w:t>notant en outre</w:t>
      </w:r>
    </w:p>
    <w:p w:rsidRPr="005E148A" w:rsidR="00227072" w:rsidP="004D59A0" w:rsidRDefault="005D36BC">
      <w:r w:rsidRPr="005E148A">
        <w:rPr>
          <w:i/>
          <w:iCs/>
        </w:rPr>
        <w:t>a)</w:t>
      </w:r>
      <w:r w:rsidRPr="005E148A">
        <w:tab/>
        <w:t>la dernière version du Manuel du Secteur du développement des télécommunications de l'UIT (UIT</w:t>
      </w:r>
      <w:r w:rsidRPr="005E148A">
        <w:noBreakHyphen/>
        <w:t>D) sur les télécommunications d'urgence (2014), le Recueil de travaux de l'UIT sur les télécommunications d'urgence (2007), le Manuel de l'UIT sur les bonnes pratiques concernant les télécommunications d'urgence (2008) et l'adoption de la Recommandation UIT</w:t>
      </w:r>
      <w:r w:rsidRPr="005E148A">
        <w:noBreakHyphen/>
        <w:t>D 13 (Rév. 2005) sur l'utilisation efficace des services de radioamateur pour l'atténuation des effets des catastrophes et les opérations de secours;</w:t>
      </w:r>
    </w:p>
    <w:p w:rsidRPr="005E148A" w:rsidR="00227072" w:rsidP="004D59A0" w:rsidRDefault="005D36BC">
      <w:r w:rsidRPr="005E148A">
        <w:rPr>
          <w:i/>
          <w:iCs/>
        </w:rPr>
        <w:t>b)</w:t>
      </w:r>
      <w:r w:rsidRPr="005E148A">
        <w:tab/>
        <w:t>l'aboutissement des études effectuées par la Commission d'études 2 de l'UIT</w:t>
      </w:r>
      <w:r w:rsidRPr="005E148A">
        <w:noBreakHyphen/>
        <w:t>D et les résultats qu'elle a obtenus, notamment au titre de la Question 22-1/2, y compris le Manuel sur les installations extérieures dans les zones exposées aux catastrophes naturelles et le kit pratique qui sera mis à jour à intervalles réguliers;</w:t>
      </w:r>
    </w:p>
    <w:p w:rsidRPr="005E148A" w:rsidR="00227072" w:rsidP="004D59A0" w:rsidRDefault="005D36BC">
      <w:r w:rsidRPr="005E148A">
        <w:rPr>
          <w:i/>
          <w:iCs/>
        </w:rPr>
        <w:t>c)</w:t>
      </w:r>
      <w:r w:rsidRPr="005E148A">
        <w:tab/>
        <w:t>que le kit pratique en ligne tenu à jour par les responsables de la Question 5/2 (suite de la Question 22-1/2) et le BDT est une ressource accessible à tous et qui contient des références et des liens concernant les Résolutions, les Recommandations, les rapports et les manuels pertinents de l'UIT;</w:t>
      </w:r>
    </w:p>
    <w:p w:rsidRPr="005E148A" w:rsidR="00227072" w:rsidP="004D59A0" w:rsidRDefault="005D36BC">
      <w:r w:rsidRPr="005E148A">
        <w:rPr>
          <w:i/>
          <w:iCs/>
        </w:rPr>
        <w:t>d)</w:t>
      </w:r>
      <w:r w:rsidRPr="005E148A">
        <w:tab/>
        <w:t>que les bureaux régionaux de l'UIT peuvent être d'une aide particulièrement précieuse avant et après les situations d'urgence, du fait de leur proximité avec les pays touchés,</w:t>
      </w:r>
    </w:p>
    <w:p w:rsidRPr="005E148A" w:rsidR="00227072" w:rsidP="004D59A0" w:rsidRDefault="005D36BC">
      <w:pPr>
        <w:pStyle w:val="Call"/>
      </w:pPr>
      <w:r w:rsidRPr="005E148A">
        <w:t>reconnaissant</w:t>
      </w:r>
    </w:p>
    <w:p w:rsidRPr="005E148A" w:rsidR="00227072" w:rsidP="004D59A0" w:rsidRDefault="005D36BC">
      <w:r w:rsidRPr="005E148A">
        <w:rPr>
          <w:i/>
          <w:iCs/>
        </w:rPr>
        <w:t>a)</w:t>
      </w:r>
      <w:r w:rsidRPr="005E148A">
        <w:tab/>
        <w:t>que les catastrophes tragiques qui ont eu lieu récemment dans les différentes régions du monde et l'expérience que le BDT et les membres de l'UIT ont acquise dans ce domaine montrent clairement qu'il est nécessaire de renforcer la planification en prévision des catastrophes et d'établir des plans intégrant la prise en compte de services et d'équipements de communication d'excellente qualité et d'infrastructures de télécommunication fiables, pour assurer la sécurité du public, aider les organismes de secours en cas de catastrophe à réduire le plus possible les risques pour la vie humaine et répondre aux besoins du public en matière d'information et de communication dans de telles situations;</w:t>
      </w:r>
    </w:p>
    <w:p w:rsidRPr="005E148A" w:rsidR="00227072" w:rsidP="004D59A0" w:rsidRDefault="005D36BC">
      <w:r w:rsidRPr="005E148A">
        <w:rPr>
          <w:i/>
          <w:iCs/>
        </w:rPr>
        <w:t>b)</w:t>
      </w:r>
      <w:r w:rsidRPr="005E148A">
        <w:tab/>
        <w:t>que les catastrophes naturelles peuvent endommager à la fois les infrastructures de télécommunication/TIC et les sources d'approvisionnement électrique qui alimentent les systèmes et les dispositifs de télécommunication/TIC, et rendre ainsi les services inutilisables, de sorte qu'il est important de prendre en considération la redondance des moyens, la résistance des infrastructures, et les sources d'approvisionnement électrique, lors de la planification en prévision des catastrophes;</w:t>
      </w:r>
    </w:p>
    <w:p w:rsidRPr="005E148A" w:rsidR="00227072" w:rsidP="004D59A0" w:rsidRDefault="005D36BC">
      <w:r w:rsidRPr="005E148A">
        <w:rPr>
          <w:i/>
          <w:iCs/>
        </w:rPr>
        <w:t>c)</w:t>
      </w:r>
      <w:r w:rsidRPr="005E148A">
        <w:tab/>
        <w:t>qu'on observe au niveau mondial une prise de conscience accrue des conséquences négatives et potentiellement graves des changements climatiques,</w:t>
      </w:r>
    </w:p>
    <w:p w:rsidRPr="005E148A" w:rsidR="00227072" w:rsidP="004D59A0" w:rsidRDefault="005D36BC">
      <w:pPr>
        <w:pStyle w:val="Call"/>
      </w:pPr>
      <w:proofErr w:type="gramStart"/>
      <w:r w:rsidRPr="005E148A">
        <w:t>décide</w:t>
      </w:r>
      <w:proofErr w:type="gramEnd"/>
      <w:r w:rsidRPr="005E148A">
        <w:t xml:space="preserve"> de charger le Directeur du Bureau de développement des télécommunications</w:t>
      </w:r>
    </w:p>
    <w:p w:rsidRPr="005E148A" w:rsidR="00227072" w:rsidRDefault="005D36BC">
      <w:pPr>
        <w:rPr>
          <w:ins w:author="Bontemps, Johann" w:date="2017-10-05T13:41:00Z" w:id="228"/>
        </w:rPr>
      </w:pPr>
      <w:r w:rsidRPr="005E148A">
        <w:t>1</w:t>
      </w:r>
      <w:r w:rsidRPr="005E148A">
        <w:tab/>
        <w:t>de continuer de faire en sorte qu'une attention prioritaire soit accordée aux communications d'urgence en tant qu'éléments du développement des télécommunications/TIC, notamment, en coordination et en collaboration étroites et constantes avec l'UIT</w:t>
      </w:r>
      <w:r w:rsidRPr="005E148A">
        <w:noBreakHyphen/>
        <w:t>R et l'UIT-T et les organisations internationales concernées</w:t>
      </w:r>
      <w:ins w:author="Bontemps, Johann" w:date="2017-10-05T13:40:00Z" w:id="229">
        <w:r w:rsidRPr="003D17FE" w:rsidR="002905D0">
          <w:t xml:space="preserve">; </w:t>
        </w:r>
      </w:ins>
      <w:ins w:author="Godreau, Lea" w:date="2017-10-05T15:17:00Z" w:id="230">
        <w:r w:rsidRPr="003D17FE" w:rsidR="00713C5C">
          <w:t xml:space="preserve">la coordination avec le Bureau des radiocommunications doit </w:t>
        </w:r>
      </w:ins>
      <w:ins w:author="Godreau, Lea" w:date="2017-10-05T15:18:00Z" w:id="231">
        <w:r w:rsidRPr="003D17FE" w:rsidR="00713C5C">
          <w:t>prendre en considération l</w:t>
        </w:r>
      </w:ins>
      <w:ins w:author="Godreau, Lea" w:date="2017-10-05T15:17:00Z" w:id="232">
        <w:r w:rsidRPr="003D17FE" w:rsidR="00713C5C">
          <w:t xml:space="preserve">es résultats </w:t>
        </w:r>
      </w:ins>
      <w:ins w:author="Godreau, Lea" w:date="2017-10-05T15:18:00Z" w:id="233">
        <w:r w:rsidRPr="003D17FE" w:rsidR="00713C5C">
          <w:t xml:space="preserve">des études, et notamment celles mentionnées dans les </w:t>
        </w:r>
      </w:ins>
      <w:ins w:author="Limousin, Catherine" w:date="2017-10-06T08:19:00Z" w:id="234">
        <w:r w:rsidRPr="003D17FE" w:rsidR="00942749">
          <w:t>R</w:t>
        </w:r>
      </w:ins>
      <w:ins w:author="Godreau, Lea" w:date="2017-10-05T15:18:00Z" w:id="235">
        <w:r w:rsidRPr="003D17FE" w:rsidR="00713C5C">
          <w:t>ésolutions 644, 646 et 647 de la CMR</w:t>
        </w:r>
      </w:ins>
      <w:ins w:author="Godreau, Lea" w:date="2017-10-05T15:19:00Z" w:id="236">
        <w:r w:rsidRPr="003D17FE" w:rsidR="00713C5C">
          <w:t xml:space="preserve">, qui </w:t>
        </w:r>
      </w:ins>
      <w:ins w:author="Godreau, Lea" w:date="2017-10-05T15:20:00Z" w:id="237">
        <w:r w:rsidRPr="003D17FE" w:rsidR="00713C5C">
          <w:t xml:space="preserve">prévoient des modèles harmonisés </w:t>
        </w:r>
      </w:ins>
      <w:ins w:author="Limousin, Catherine" w:date="2017-10-06T08:19:00Z" w:id="238">
        <w:r w:rsidRPr="003D17FE" w:rsidR="00942749">
          <w:t>pour les</w:t>
        </w:r>
      </w:ins>
      <w:ins w:author="Godreau, Lea" w:date="2017-10-05T15:20:00Z" w:id="239">
        <w:r w:rsidRPr="003D17FE" w:rsidR="00713C5C">
          <w:t xml:space="preserve"> réseaux</w:t>
        </w:r>
      </w:ins>
      <w:ins w:author="Limousin, Catherine" w:date="2017-10-06T08:19:00Z" w:id="240">
        <w:r w:rsidRPr="003D17FE" w:rsidR="00942749">
          <w:t xml:space="preserve"> de protection du public et de secours en cas de catastrophe (</w:t>
        </w:r>
      </w:ins>
      <w:ins w:author="Godreau, Lea" w:date="2017-10-05T15:20:00Z" w:id="241">
        <w:r w:rsidRPr="003D17FE" w:rsidR="00713C5C">
          <w:t>PPDR</w:t>
        </w:r>
      </w:ins>
      <w:ins w:author="Limousin, Catherine" w:date="2017-10-06T08:19:00Z" w:id="242">
        <w:r w:rsidRPr="003D17FE" w:rsidR="00942749">
          <w:t>)</w:t>
        </w:r>
      </w:ins>
      <w:r w:rsidRPr="005E148A">
        <w:t>;</w:t>
      </w:r>
    </w:p>
    <w:p w:rsidRPr="003D17FE" w:rsidR="002905D0" w:rsidRDefault="002905D0">
      <w:pPr>
        <w:rPr>
          <w:ins w:author="Bontemps, Johann" w:date="2017-10-05T13:41:00Z" w:id="243"/>
        </w:rPr>
      </w:pPr>
      <w:r w:rsidRPr="003D17FE">
        <w:rPr>
          <w:rPrChange w:author="Godreau, Lea" w:date="2017-10-05T15:21:00Z" w:id="244">
            <w:rPr>
              <w:rFonts w:eastAsia="Calibri"/>
              <w:lang w:val="en-US"/>
            </w:rPr>
          </w:rPrChange>
        </w:rPr>
        <w:t>2</w:t>
      </w:r>
      <w:r w:rsidRPr="003D17FE">
        <w:rPr>
          <w:rPrChange w:author="Godreau, Lea" w:date="2017-10-05T15:21:00Z" w:id="245">
            <w:rPr>
              <w:rFonts w:eastAsia="Calibri"/>
              <w:lang w:val="en-US"/>
            </w:rPr>
          </w:rPrChange>
        </w:rPr>
        <w:tab/>
      </w:r>
      <w:ins w:author="Godreau, Lea" w:date="2017-10-05T15:20:00Z" w:id="246">
        <w:r w:rsidRPr="003D17FE" w:rsidR="00713C5C">
          <w:rPr>
            <w:rPrChange w:author="Godreau, Lea" w:date="2017-10-05T15:21:00Z" w:id="247">
              <w:rPr>
                <w:rFonts w:eastAsia="Calibri"/>
                <w:lang w:val="en-US"/>
              </w:rPr>
            </w:rPrChange>
          </w:rPr>
          <w:t xml:space="preserve">d'organiser un forum sur les communications d'urgence tous les deux ans, afin </w:t>
        </w:r>
      </w:ins>
      <w:ins w:author="Godreau, Lea" w:date="2017-10-05T15:21:00Z" w:id="248">
        <w:r w:rsidRPr="003D17FE" w:rsidR="00713C5C">
          <w:t xml:space="preserve">de </w:t>
        </w:r>
      </w:ins>
      <w:ins w:author="Limousin, Catherine" w:date="2017-10-06T08:20:00Z" w:id="249">
        <w:r w:rsidRPr="003D17FE" w:rsidR="00A057EC">
          <w:t>fournir</w:t>
        </w:r>
      </w:ins>
      <w:ins w:author="Godreau, Lea" w:date="2017-10-05T15:21:00Z" w:id="250">
        <w:r w:rsidRPr="003D17FE" w:rsidR="00713C5C">
          <w:t xml:space="preserve"> </w:t>
        </w:r>
      </w:ins>
      <w:ins w:author="Godreau, Lea" w:date="2017-10-05T15:20:00Z" w:id="251">
        <w:r w:rsidRPr="003D17FE" w:rsidR="00D8304E">
          <w:rPr>
            <w:rPrChange w:author="Godreau, Lea" w:date="2017-10-05T15:21:00Z" w:id="252">
              <w:rPr>
                <w:rFonts w:eastAsia="Calibri"/>
                <w:lang w:val="en-US"/>
              </w:rPr>
            </w:rPrChange>
          </w:rPr>
          <w:t>aux administrations</w:t>
        </w:r>
      </w:ins>
      <w:ins w:author="Limousin, Catherine" w:date="2017-10-06T08:20:00Z" w:id="253">
        <w:r w:rsidRPr="003D17FE" w:rsidR="00D8304E">
          <w:t xml:space="preserve"> </w:t>
        </w:r>
      </w:ins>
      <w:ins w:author="Godreau, Lea" w:date="2017-10-05T15:21:00Z" w:id="254">
        <w:r w:rsidRPr="003D17FE" w:rsidR="00713C5C">
          <w:t>de bonnes pratiques en matière de mécanismes, de procédures et de coordination pour l'utilisation des télécommunications/TIC dans les situations d'urgence</w:t>
        </w:r>
      </w:ins>
      <w:ins w:author="Bontemps, Johann" w:date="2017-10-05T13:41:00Z" w:id="255">
        <w:r w:rsidRPr="003D17FE">
          <w:t>;</w:t>
        </w:r>
      </w:ins>
    </w:p>
    <w:p w:rsidRPr="005E148A" w:rsidR="002905D0" w:rsidRDefault="002905D0">
      <w:ins w:author="Bontemps, Johann" w:date="2017-10-05T13:41:00Z" w:id="256">
        <w:r w:rsidRPr="003D17FE">
          <w:t>3</w:t>
        </w:r>
        <w:r w:rsidRPr="003D17FE">
          <w:tab/>
        </w:r>
      </w:ins>
      <w:ins w:author="Limousin, Catherine" w:date="2017-10-06T08:20:00Z" w:id="257">
        <w:r w:rsidRPr="003D17FE" w:rsidR="00D8304E">
          <w:t>de mettre en place des coordonnateurs</w:t>
        </w:r>
      </w:ins>
      <w:ins w:author="Godreau, Lea" w:date="2017-10-05T15:22:00Z" w:id="258">
        <w:r w:rsidRPr="003D17FE" w:rsidR="00713C5C">
          <w:rPr>
            <w:rPrChange w:author="Godreau, Lea" w:date="2017-10-05T15:23:00Z" w:id="259">
              <w:rPr>
                <w:rFonts w:eastAsia="Calibri"/>
                <w:lang w:val="en-US"/>
              </w:rPr>
            </w:rPrChange>
          </w:rPr>
          <w:t xml:space="preserve"> aux niveaux du BDT et des bureaux régionaux de l'UIT permettant aux Etats concernés de solliciter une assistance directe </w:t>
        </w:r>
      </w:ins>
      <w:ins w:author="Godreau, Lea" w:date="2017-10-05T15:23:00Z" w:id="260">
        <w:r w:rsidRPr="003D17FE" w:rsidR="00713C5C">
          <w:t xml:space="preserve">en matière de communications d'urgence, et d'obtenir </w:t>
        </w:r>
      </w:ins>
      <w:ins w:author="Godreau, Lea" w:date="2017-10-05T15:24:00Z" w:id="261">
        <w:r w:rsidRPr="003D17FE" w:rsidR="00713C5C">
          <w:t xml:space="preserve">une aide; les coordonnées téléphoniques de ces </w:t>
        </w:r>
      </w:ins>
      <w:ins w:author="Limousin, Catherine" w:date="2017-10-06T08:21:00Z" w:id="262">
        <w:r w:rsidRPr="003D17FE" w:rsidR="00D8304E">
          <w:t>coordonnateurs</w:t>
        </w:r>
      </w:ins>
      <w:ins w:author="Godreau, Lea" w:date="2017-10-05T15:25:00Z" w:id="263">
        <w:r w:rsidRPr="003D17FE" w:rsidR="00713C5C">
          <w:t xml:space="preserve"> doivent être </w:t>
        </w:r>
      </w:ins>
      <w:ins w:author="Limousin, Catherine" w:date="2017-10-06T08:21:00Z" w:id="264">
        <w:r w:rsidRPr="003D17FE" w:rsidR="00D8304E">
          <w:t>diffusées</w:t>
        </w:r>
      </w:ins>
      <w:ins w:author="Godreau, Lea" w:date="2017-10-05T15:25:00Z" w:id="265">
        <w:r w:rsidRPr="003D17FE" w:rsidR="00713C5C">
          <w:t xml:space="preserve"> aux membres de l'UIT; les </w:t>
        </w:r>
      </w:ins>
      <w:ins w:author="Limousin, Catherine" w:date="2017-10-06T08:22:00Z" w:id="266">
        <w:r w:rsidRPr="003D17FE" w:rsidR="00D8304E">
          <w:t>coordonnateurs</w:t>
        </w:r>
      </w:ins>
      <w:ins w:author="Godreau, Lea" w:date="2017-10-05T15:25:00Z" w:id="267">
        <w:r w:rsidRPr="003D17FE" w:rsidR="00713C5C">
          <w:t xml:space="preserve"> doivent également être responsables de la coordination de l'assistance </w:t>
        </w:r>
      </w:ins>
      <w:ins w:author="Limousin, Catherine" w:date="2017-10-06T08:22:00Z" w:id="268">
        <w:r w:rsidRPr="003D17FE" w:rsidR="00D8304E">
          <w:t xml:space="preserve">fournie par </w:t>
        </w:r>
      </w:ins>
      <w:ins w:author="Limousin, Catherine" w:date="2017-10-06T08:23:00Z" w:id="269">
        <w:r w:rsidRPr="003D17FE" w:rsidR="00D8304E">
          <w:t xml:space="preserve">l'UIT et </w:t>
        </w:r>
      </w:ins>
      <w:ins w:author="Limousin, Catherine" w:date="2017-10-06T08:24:00Z" w:id="270">
        <w:r w:rsidRPr="003D17FE" w:rsidR="00D8304E">
          <w:t>l</w:t>
        </w:r>
      </w:ins>
      <w:ins w:author="Limousin, Catherine" w:date="2017-10-06T08:23:00Z" w:id="271">
        <w:r w:rsidRPr="003D17FE" w:rsidR="00D8304E">
          <w:t xml:space="preserve">es organisations internationales pertinentes </w:t>
        </w:r>
      </w:ins>
      <w:ins w:author="Godreau, Lea" w:date="2017-10-05T15:25:00Z" w:id="272">
        <w:r w:rsidRPr="003D17FE" w:rsidR="00713C5C">
          <w:t xml:space="preserve">aux </w:t>
        </w:r>
      </w:ins>
      <w:ins w:author="Limousin, Catherine" w:date="2017-10-06T08:23:00Z" w:id="273">
        <w:r w:rsidRPr="003D17FE" w:rsidR="00D8304E">
          <w:t>pays</w:t>
        </w:r>
      </w:ins>
      <w:ins w:author="Godreau, Lea" w:date="2017-10-05T15:25:00Z" w:id="274">
        <w:r w:rsidRPr="003D17FE" w:rsidR="00713C5C">
          <w:t xml:space="preserve"> </w:t>
        </w:r>
      </w:ins>
      <w:ins w:author="Godreau, Lea" w:date="2017-10-05T15:26:00Z" w:id="275">
        <w:r w:rsidRPr="003D17FE" w:rsidR="00713C5C">
          <w:t>touchés par des catastrophes</w:t>
        </w:r>
      </w:ins>
      <w:ins w:author="Bontemps, Johann" w:date="2017-10-05T13:41:00Z" w:id="276">
        <w:r w:rsidRPr="003D17FE">
          <w:t>;</w:t>
        </w:r>
      </w:ins>
    </w:p>
    <w:p w:rsidRPr="005E148A" w:rsidR="00227072" w:rsidP="004D59A0" w:rsidRDefault="002905D0">
      <w:ins w:author="Bontemps, Johann" w:date="2017-10-05T13:43:00Z" w:id="277">
        <w:r w:rsidRPr="005E148A">
          <w:t>4</w:t>
        </w:r>
        <w:r w:rsidRPr="005E148A">
          <w:tab/>
        </w:r>
      </w:ins>
      <w:r w:rsidRPr="005E148A" w:rsidR="005D36BC">
        <w:t>de faciliter et d'encourager l'utilisation par les membres de moyens de télécommunication appropriés et couramment disponibles pour les interventions en cas de catastrophe et l'atténuation des effets des catastrophes, y compris ceux qui sont fournis par les services de radioamateur ainsi que les services et moyens des réseaux de Terre et par satellite;</w:t>
      </w:r>
    </w:p>
    <w:p w:rsidRPr="005E148A" w:rsidR="00227072" w:rsidP="004D59A0" w:rsidRDefault="005D36BC">
      <w:del w:author="Bontemps, Johann" w:date="2017-10-05T13:43:00Z" w:id="278">
        <w:r w:rsidRPr="005E148A" w:rsidDel="002905D0">
          <w:delText>3</w:delText>
        </w:r>
      </w:del>
      <w:ins w:author="Bontemps, Johann" w:date="2017-10-05T13:43:00Z" w:id="279">
        <w:r w:rsidRPr="005E148A" w:rsidR="002905D0">
          <w:t>5</w:t>
        </w:r>
      </w:ins>
      <w:r w:rsidRPr="005E148A">
        <w:tab/>
        <w:t>d'encourager, en collaboration étroite avec l'UIT-R et l'UIT-T, la diffusion, par exemple à la radio et à la télévision ou par des messages sur téléphone mobile, des informations d'urgence, en tenant compte des personnes handicapées et des personnes ayant des besoins particuliers;</w:t>
      </w:r>
    </w:p>
    <w:p w:rsidRPr="005E148A" w:rsidR="00227072" w:rsidP="004D59A0" w:rsidRDefault="005D36BC">
      <w:del w:author="Bontemps, Johann" w:date="2017-10-05T13:43:00Z" w:id="280">
        <w:r w:rsidRPr="005E148A" w:rsidDel="002905D0">
          <w:delText>4</w:delText>
        </w:r>
      </w:del>
      <w:ins w:author="Bontemps, Johann" w:date="2017-10-05T13:43:00Z" w:id="281">
        <w:r w:rsidRPr="005E148A" w:rsidR="002905D0">
          <w:t>6</w:t>
        </w:r>
      </w:ins>
      <w:r w:rsidRPr="005E148A">
        <w:tab/>
        <w:t>d'apporter un appui aux administrations dans leurs travaux, en vue de la mise en oeuvre de la présente Résolution ainsi que dans la ratification et la mise en oeuvre de la Convention de Tampere;</w:t>
      </w:r>
    </w:p>
    <w:p w:rsidRPr="005E148A" w:rsidR="00227072" w:rsidP="004D59A0" w:rsidRDefault="005D36BC">
      <w:del w:author="Bontemps, Johann" w:date="2017-10-05T13:43:00Z" w:id="282">
        <w:r w:rsidRPr="005E148A" w:rsidDel="002905D0">
          <w:delText>5</w:delText>
        </w:r>
      </w:del>
      <w:ins w:author="Bontemps, Johann" w:date="2017-10-05T13:43:00Z" w:id="283">
        <w:r w:rsidRPr="005E148A" w:rsidR="002905D0">
          <w:t>7</w:t>
        </w:r>
      </w:ins>
      <w:r w:rsidRPr="005E148A">
        <w:tab/>
        <w:t>de faire rapport à la prochaine Conférence mondiale de développement des télécommunications concernant la ratification et la mise en oeuvre de la Convention de Tampere;</w:t>
      </w:r>
    </w:p>
    <w:p w:rsidRPr="005E148A" w:rsidR="00227072" w:rsidP="004D59A0" w:rsidRDefault="005D36BC">
      <w:del w:author="Bontemps, Johann" w:date="2017-10-05T13:43:00Z" w:id="284">
        <w:r w:rsidRPr="005E148A" w:rsidDel="002905D0">
          <w:delText>6</w:delText>
        </w:r>
      </w:del>
      <w:ins w:author="Bontemps, Johann" w:date="2017-10-05T13:43:00Z" w:id="285">
        <w:r w:rsidRPr="005E148A" w:rsidR="002905D0">
          <w:t>8</w:t>
        </w:r>
      </w:ins>
      <w:r w:rsidRPr="005E148A">
        <w:tab/>
        <w:t>de fournir un appui aux administrations et aux régulateurs dans les domaines identifiés dans la présente Résolution, en prenant des mesures appropriées lors de la mise en oeuvre du Plan d'action de l'UIT-D;</w:t>
      </w:r>
    </w:p>
    <w:p w:rsidRPr="005E148A" w:rsidR="00227072" w:rsidP="004D59A0" w:rsidRDefault="005D36BC">
      <w:del w:author="Bontemps, Johann" w:date="2017-10-05T13:43:00Z" w:id="286">
        <w:r w:rsidRPr="005E148A" w:rsidDel="002905D0">
          <w:delText>7</w:delText>
        </w:r>
      </w:del>
      <w:ins w:author="Bontemps, Johann" w:date="2017-10-05T13:43:00Z" w:id="287">
        <w:r w:rsidRPr="005E148A" w:rsidR="002905D0">
          <w:t>9</w:t>
        </w:r>
      </w:ins>
      <w:r w:rsidRPr="005E148A">
        <w:tab/>
        <w:t>de continuer d'apporter un appui aux administrations lors de l'établissement de leurs plans nationaux d'intervention et de secours en cas de catastrophe, notamment en tenant compte des conditions politiques et réglementaires propices à mettre en place pour appuyer le développement et l'utilisation efficace des télécommunications/TIC pour l'atténuation des effets des catastrophes, les interventions et les secours en cas de catastrophe;</w:t>
      </w:r>
    </w:p>
    <w:p w:rsidRPr="005E148A" w:rsidR="00227072" w:rsidRDefault="005D36BC">
      <w:del w:author="Bontemps, Johann" w:date="2017-10-05T13:43:00Z" w:id="288">
        <w:r w:rsidRPr="005E148A" w:rsidDel="002905D0">
          <w:delText>8</w:delText>
        </w:r>
      </w:del>
      <w:ins w:author="Bontemps, Johann" w:date="2017-10-05T13:43:00Z" w:id="289">
        <w:r w:rsidRPr="005E148A" w:rsidR="002905D0">
          <w:t>10</w:t>
        </w:r>
      </w:ins>
      <w:r w:rsidRPr="005E148A">
        <w:tab/>
        <w:t xml:space="preserve">de renforcer le rôle des bureaux régionaux de l'UIT, </w:t>
      </w:r>
      <w:ins w:author="Godreau, Lea" w:date="2017-10-05T15:27:00Z" w:id="290">
        <w:r w:rsidRPr="005E148A" w:rsidR="00713C5C">
          <w:t xml:space="preserve">en coordination avec les </w:t>
        </w:r>
      </w:ins>
      <w:ins w:author="Limousin, Catherine" w:date="2017-10-06T08:25:00Z" w:id="291">
        <w:r w:rsidRPr="005E148A" w:rsidR="00FE0352">
          <w:t>coordonnateurs</w:t>
        </w:r>
      </w:ins>
      <w:ins w:author="Godreau, Lea" w:date="2017-10-05T15:27:00Z" w:id="292">
        <w:r w:rsidRPr="005E148A" w:rsidR="00713C5C">
          <w:t xml:space="preserve"> mentionnés ci-dessus, </w:t>
        </w:r>
      </w:ins>
      <w:r w:rsidRPr="005E148A">
        <w:t>pour aider les Etats Membres et les Membres de Secteur à mettre au point des plans de préparation aux situations d'urgence et des systèmes d'alerte avancée, à organiser des ateliers de formation sur les interventions et les opérations de secours en cas d'urgence, à assurer une formation à l'utilisation des équipements, à encourager la collaboration avec toutes les parties intéressées et à contribuer à la mise en place d'équipements de communication dans les situations d'urgence;</w:t>
      </w:r>
    </w:p>
    <w:p w:rsidRPr="005E148A" w:rsidR="00227072" w:rsidRDefault="005D36BC">
      <w:del w:author="Bontemps, Johann" w:date="2017-10-05T13:43:00Z" w:id="293">
        <w:r w:rsidRPr="005E148A" w:rsidDel="002905D0">
          <w:delText>9</w:delText>
        </w:r>
      </w:del>
      <w:ins w:author="Bontemps, Johann" w:date="2017-10-05T13:43:00Z" w:id="294">
        <w:r w:rsidRPr="005E148A" w:rsidR="002905D0">
          <w:t>11</w:t>
        </w:r>
      </w:ins>
      <w:r w:rsidRPr="005E148A">
        <w:tab/>
        <w:t xml:space="preserve">de continuer de fournir une assistance aux administrations, dans le cadre de la coopération offerte par l'UIT dans les situations d'urgence, </w:t>
      </w:r>
      <w:ins w:author="Godreau, Lea" w:date="2017-10-05T15:28:00Z" w:id="295">
        <w:r w:rsidRPr="005E148A" w:rsidR="00790743">
          <w:t xml:space="preserve">en coordination avec les </w:t>
        </w:r>
      </w:ins>
      <w:ins w:author="Limousin, Catherine" w:date="2017-10-06T08:25:00Z" w:id="296">
        <w:r w:rsidRPr="005E148A" w:rsidR="006B478C">
          <w:t>coordonnateurs</w:t>
        </w:r>
      </w:ins>
      <w:ins w:author="Godreau, Lea" w:date="2017-10-05T15:28:00Z" w:id="297">
        <w:r w:rsidRPr="005E148A" w:rsidR="00790743">
          <w:t xml:space="preserve"> mentionnés ci-dessus, </w:t>
        </w:r>
      </w:ins>
      <w:r w:rsidRPr="005E148A">
        <w:t>en fonction des ressources et en collaboration avec les membres de l'UIT et d'autres partenaires, en mettant temporairement à disposition des équipements et des services de communication d'urgence, en particulier dans les premières heures qui suivent une catastrophe;</w:t>
      </w:r>
    </w:p>
    <w:p w:rsidRPr="005E148A" w:rsidR="00227072" w:rsidRDefault="005D36BC">
      <w:del w:author="Bontemps, Johann" w:date="2017-10-05T13:44:00Z" w:id="298">
        <w:r w:rsidRPr="005E148A" w:rsidDel="002905D0">
          <w:delText>10</w:delText>
        </w:r>
      </w:del>
      <w:ins w:author="Bontemps, Johann" w:date="2017-10-05T13:44:00Z" w:id="299">
        <w:r w:rsidRPr="005E148A" w:rsidR="002905D0">
          <w:t>12</w:t>
        </w:r>
      </w:ins>
      <w:r w:rsidRPr="005E148A">
        <w:tab/>
        <w:t xml:space="preserve">d'accélérer l'étude des aspects des télécommunications/TIC relatifs à la souplesse et la continuité en cas de catastrophe, dans le cadre des plans nationaux relatifs aux catastrophes, y compris en encourageant l'utilisation des réseaux large bande pour les communications d'urgence dans le cadre des travaux des commissions d'études de l'UIT-D, en collaboration avec les organisations de spécialistes, </w:t>
      </w:r>
      <w:del w:author="Godreau, Lea" w:date="2017-10-05T15:28:00Z" w:id="300">
        <w:r w:rsidRPr="005E148A" w:rsidDel="00790743">
          <w:delText>et</w:delText>
        </w:r>
      </w:del>
      <w:del w:author="Lacombe, Odile" w:date="2017-10-06T10:00:00Z" w:id="301">
        <w:r w:rsidRPr="005E148A" w:rsidDel="003D17FE">
          <w:delText xml:space="preserve"> </w:delText>
        </w:r>
      </w:del>
      <w:r w:rsidRPr="005E148A">
        <w:t>en tenant compte des activités des autres Secteurs de l'UIT</w:t>
      </w:r>
      <w:ins w:author="Godreau, Lea" w:date="2017-10-05T15:29:00Z" w:id="302">
        <w:r w:rsidRPr="005E148A" w:rsidR="00790743">
          <w:t xml:space="preserve"> et des organisations internationales pertinentes; ces études doivent tenir compte de l'avis des </w:t>
        </w:r>
      </w:ins>
      <w:ins w:author="Limousin, Catherine" w:date="2017-10-06T08:26:00Z" w:id="303">
        <w:r w:rsidRPr="005E148A" w:rsidR="00B33F7B">
          <w:t>g</w:t>
        </w:r>
      </w:ins>
      <w:ins w:author="Godreau, Lea" w:date="2017-10-05T15:29:00Z" w:id="304">
        <w:r w:rsidRPr="005E148A" w:rsidR="00790743">
          <w:t xml:space="preserve">roupes consultatifs et des Recommandations, lignes </w:t>
        </w:r>
      </w:ins>
      <w:ins w:author="Godreau, Lea" w:date="2017-10-05T15:30:00Z" w:id="305">
        <w:r w:rsidRPr="005E148A" w:rsidR="00790743">
          <w:t>directrices</w:t>
        </w:r>
      </w:ins>
      <w:ins w:author="Godreau, Lea" w:date="2017-10-05T15:29:00Z" w:id="306">
        <w:r w:rsidRPr="005E148A" w:rsidR="00790743">
          <w:t xml:space="preserve"> et normes</w:t>
        </w:r>
      </w:ins>
      <w:ins w:author="Godreau, Lea" w:date="2017-10-05T15:30:00Z" w:id="307">
        <w:r w:rsidRPr="005E148A" w:rsidR="00790743">
          <w:t xml:space="preserve"> relatives aux aspects techniques et opérationnels </w:t>
        </w:r>
      </w:ins>
      <w:ins w:author="Godreau, Lea" w:date="2017-10-05T15:31:00Z" w:id="308">
        <w:r w:rsidRPr="005E148A" w:rsidR="00790743">
          <w:t xml:space="preserve">de la fourniture de solutions </w:t>
        </w:r>
      </w:ins>
      <w:ins w:author="Limousin, Catherine" w:date="2017-10-06T08:26:00Z" w:id="309">
        <w:r w:rsidRPr="005E148A" w:rsidR="00B33F7B">
          <w:t xml:space="preserve">suffisamment évoluées permettant </w:t>
        </w:r>
      </w:ins>
      <w:ins w:author="Godreau, Lea" w:date="2017-10-05T15:34:00Z" w:id="310">
        <w:r w:rsidRPr="005E148A" w:rsidR="00790743">
          <w:t>de satisfaire les besoins en matière de protection civile et de télécommunications/TIC pour l</w:t>
        </w:r>
      </w:ins>
      <w:ins w:author="Godreau, Lea" w:date="2017-10-05T15:35:00Z" w:id="311">
        <w:r w:rsidRPr="005E148A" w:rsidR="00790743">
          <w:t>es secours en cas de catastrophe; ces études devraient également tenir compte de</w:t>
        </w:r>
      </w:ins>
      <w:ins w:author="Limousin, Catherine" w:date="2017-10-06T08:27:00Z" w:id="312">
        <w:r w:rsidRPr="005E148A" w:rsidR="00B33F7B">
          <w:t xml:space="preserve"> l'</w:t>
        </w:r>
      </w:ins>
      <w:ins w:author="Godreau, Lea" w:date="2017-10-05T15:35:00Z" w:id="313">
        <w:r w:rsidRPr="005E148A" w:rsidR="00790743">
          <w:t>utilisation</w:t>
        </w:r>
      </w:ins>
      <w:ins w:author="Limousin, Catherine" w:date="2017-10-06T08:27:00Z" w:id="314">
        <w:r w:rsidRPr="005E148A" w:rsidR="00B33F7B">
          <w:t xml:space="preserve"> des systèmes existants, de leur développement et de leur évolution</w:t>
        </w:r>
      </w:ins>
      <w:ins w:author="Godreau, Lea" w:date="2017-10-05T15:37:00Z" w:id="315">
        <w:r w:rsidRPr="005E148A" w:rsidR="00790743">
          <w:t xml:space="preserve"> probable, particulièrement dans la mesure où cela concerne</w:t>
        </w:r>
      </w:ins>
      <w:ins w:author="Godreau, Lea" w:date="2017-10-05T15:38:00Z" w:id="316">
        <w:r w:rsidRPr="005E148A" w:rsidR="005D67E2">
          <w:t xml:space="preserve"> l</w:t>
        </w:r>
      </w:ins>
      <w:ins w:author="Limousin, Catherine" w:date="2017-10-06T08:28:00Z" w:id="317">
        <w:r w:rsidRPr="005E148A" w:rsidR="00B33F7B">
          <w:t xml:space="preserve">eur </w:t>
        </w:r>
      </w:ins>
      <w:ins w:author="Godreau, Lea" w:date="2017-10-05T15:38:00Z" w:id="318">
        <w:r w:rsidRPr="005E148A" w:rsidR="005D67E2">
          <w:t>exploitation aux niveaux national et international dans de nombreux pays en développement</w:t>
        </w:r>
      </w:ins>
      <w:r w:rsidRPr="005E148A">
        <w:t>;</w:t>
      </w:r>
    </w:p>
    <w:p w:rsidRPr="005E148A" w:rsidR="00227072" w:rsidRDefault="005D36BC">
      <w:del w:author="Bontemps, Johann" w:date="2017-10-05T13:44:00Z" w:id="319">
        <w:r w:rsidRPr="005E148A" w:rsidDel="002905D0">
          <w:delText>11</w:delText>
        </w:r>
      </w:del>
      <w:ins w:author="Bontemps, Johann" w:date="2017-10-05T13:44:00Z" w:id="320">
        <w:r w:rsidRPr="005E148A" w:rsidR="002905D0">
          <w:t>13</w:t>
        </w:r>
      </w:ins>
      <w:r w:rsidRPr="005E148A">
        <w:tab/>
        <w:t xml:space="preserve">lors de la mise en oeuvre de l'Objectif </w:t>
      </w:r>
      <w:ins w:author="Godreau, Lea" w:date="2017-10-05T15:39:00Z" w:id="321">
        <w:r w:rsidRPr="005E148A" w:rsidR="005D67E2">
          <w:t>4.2 pour la période 2020-2023</w:t>
        </w:r>
      </w:ins>
      <w:del w:author="Godreau, Lea" w:date="2017-10-05T15:39:00Z" w:id="322">
        <w:r w:rsidRPr="005E148A" w:rsidDel="005D67E2">
          <w:delText>5</w:delText>
        </w:r>
      </w:del>
      <w:r w:rsidRPr="005E148A">
        <w:t>, de travailler en collaboration avec les responsables des Questions confiées aux commissions d'études de l'UIT-D ainsi qu</w:t>
      </w:r>
      <w:r w:rsidR="003D17FE">
        <w:t>'avec les deux autres Secteurs,</w:t>
      </w:r>
      <w:r w:rsidRPr="005E148A">
        <w:t xml:space="preserve"> les bureaux régionaux de l'UIT, les membres de l'UIT et les autres organisations spécialisées compétentes pour mettre en oeuvre la présente Résolution et de </w:t>
      </w:r>
      <w:r w:rsidRPr="005E148A">
        <w:t>rendre compte à intervalles réguliers aux commissions d'études des activités entreprises au titre du Programme et des initiatives régionales pertinentes;</w:t>
      </w:r>
    </w:p>
    <w:p w:rsidRPr="005E148A" w:rsidR="00227072" w:rsidP="004D59A0" w:rsidRDefault="005D36BC">
      <w:del w:author="Bontemps, Johann" w:date="2017-10-05T13:44:00Z" w:id="323">
        <w:r w:rsidRPr="005E148A" w:rsidDel="002905D0">
          <w:delText>12</w:delText>
        </w:r>
      </w:del>
      <w:ins w:author="Bontemps, Johann" w:date="2017-10-05T13:44:00Z" w:id="324">
        <w:r w:rsidRPr="005E148A" w:rsidR="002905D0">
          <w:t>14</w:t>
        </w:r>
      </w:ins>
      <w:r w:rsidRPr="005E148A">
        <w:tab/>
        <w:t>de fournir une assistance aux administrations pour qu'elles utilisent les réseaux mobiles, afin de diffuser dans les meilleurs délais des messages d'alerte et des avertissements dans les situations de risque ou d'urgence, dans les zones susceptibles d'être touchées;</w:t>
      </w:r>
    </w:p>
    <w:p w:rsidRPr="005E148A" w:rsidR="00227072" w:rsidP="004D59A0" w:rsidRDefault="005D36BC">
      <w:del w:author="Bontemps, Johann" w:date="2017-10-05T13:44:00Z" w:id="325">
        <w:r w:rsidRPr="005E148A" w:rsidDel="002905D0">
          <w:delText>13</w:delText>
        </w:r>
      </w:del>
      <w:ins w:author="Bontemps, Johann" w:date="2017-10-05T13:44:00Z" w:id="326">
        <w:r w:rsidRPr="005E148A" w:rsidR="002905D0">
          <w:t>15</w:t>
        </w:r>
      </w:ins>
      <w:r w:rsidRPr="005E148A">
        <w:tab/>
        <w:t>d'aider les Etats Membres à améliorer et à renforcer l'utilisation de tous les services disponibles, y compris les services par satellite, de radioamateur et de radiodiffusion, dans les situations d'urgence où le fonctionnement des sources d'alimentation électrique classiques ou des télécommunications est souvent interrompu;</w:t>
      </w:r>
    </w:p>
    <w:p w:rsidRPr="005E148A" w:rsidR="00227072" w:rsidP="004D59A0" w:rsidRDefault="005D36BC">
      <w:pPr>
        <w:rPr>
          <w:ins w:author="Bontemps, Johann" w:date="2017-10-05T13:45:00Z" w:id="327"/>
        </w:rPr>
      </w:pPr>
      <w:del w:author="Bontemps, Johann" w:date="2017-10-05T13:45:00Z" w:id="328">
        <w:r w:rsidRPr="005E148A" w:rsidDel="002905D0">
          <w:delText>14</w:delText>
        </w:r>
      </w:del>
      <w:ins w:author="Bontemps, Johann" w:date="2017-10-05T13:45:00Z" w:id="329">
        <w:r w:rsidRPr="005E148A" w:rsidR="002905D0">
          <w:t>16</w:t>
        </w:r>
      </w:ins>
      <w:r w:rsidRPr="005E148A">
        <w:tab/>
        <w:t>de prévoir dans les programmes de formation de l'Académie de l'UIT des programmes sur l'utilisation des TIC au service de la gestion des catastrophes et de l'atténuation de leurs effets</w:t>
      </w:r>
      <w:del w:author="Bontemps, Johann" w:date="2017-10-05T13:45:00Z" w:id="330">
        <w:r w:rsidRPr="005E148A" w:rsidDel="002905D0">
          <w:delText>,</w:delText>
        </w:r>
      </w:del>
      <w:ins w:author="Bontemps, Johann" w:date="2017-10-05T13:45:00Z" w:id="331">
        <w:r w:rsidRPr="005E148A" w:rsidR="002905D0">
          <w:t>;</w:t>
        </w:r>
      </w:ins>
    </w:p>
    <w:p w:rsidRPr="005E148A" w:rsidR="002905D0" w:rsidRDefault="002905D0">
      <w:ins w:author="Bontemps, Johann" w:date="2017-10-05T13:45:00Z" w:id="332">
        <w:r w:rsidRPr="005E148A">
          <w:t>17</w:t>
        </w:r>
        <w:r w:rsidRPr="005E148A">
          <w:tab/>
        </w:r>
      </w:ins>
      <w:ins w:author="Godreau, Lea" w:date="2017-10-05T15:41:00Z" w:id="333">
        <w:r w:rsidRPr="005E148A" w:rsidR="005D67E2">
          <w:rPr>
            <w:rPrChange w:author="Godreau, Lea" w:date="2017-10-05T15:42:00Z" w:id="334">
              <w:rPr>
                <w:lang w:val="en-US"/>
              </w:rPr>
            </w:rPrChange>
          </w:rPr>
          <w:t>d</w:t>
        </w:r>
      </w:ins>
      <w:ins w:author="Limousin, Catherine" w:date="2017-10-06T08:29:00Z" w:id="335">
        <w:r w:rsidRPr="005E148A" w:rsidR="000C57EA">
          <w:t xml:space="preserve">'aider à dynamiser la réalisation des </w:t>
        </w:r>
      </w:ins>
      <w:ins w:author="Godreau, Lea" w:date="2017-10-05T15:41:00Z" w:id="336">
        <w:r w:rsidRPr="005E148A" w:rsidR="005D67E2">
          <w:rPr>
            <w:rPrChange w:author="Godreau, Lea" w:date="2017-10-05T15:42:00Z" w:id="337">
              <w:rPr>
                <w:lang w:val="en-US"/>
              </w:rPr>
            </w:rPrChange>
          </w:rPr>
          <w:t xml:space="preserve">deux nouveaux programmes </w:t>
        </w:r>
      </w:ins>
      <w:ins w:author="Godreau, Lea" w:date="2017-10-05T15:43:00Z" w:id="338">
        <w:r w:rsidRPr="005E148A" w:rsidR="005D67E2">
          <w:t>du GET-2016,</w:t>
        </w:r>
      </w:ins>
    </w:p>
    <w:p w:rsidRPr="005E148A" w:rsidR="00227072" w:rsidP="004D59A0" w:rsidRDefault="005D36BC">
      <w:pPr>
        <w:pStyle w:val="Call"/>
      </w:pPr>
      <w:r w:rsidRPr="005E148A">
        <w:t>prie le Secrétaire général</w:t>
      </w:r>
    </w:p>
    <w:p w:rsidRPr="005E148A" w:rsidR="00227072" w:rsidP="004D59A0" w:rsidRDefault="002905D0">
      <w:pPr>
        <w:rPr>
          <w:ins w:author="Bontemps, Johann" w:date="2017-10-05T13:46:00Z" w:id="339"/>
        </w:rPr>
      </w:pPr>
      <w:ins w:author="Bontemps, Johann" w:date="2017-10-05T13:45:00Z" w:id="340">
        <w:r w:rsidRPr="005E148A">
          <w:t>1</w:t>
        </w:r>
        <w:r w:rsidRPr="005E148A">
          <w:tab/>
        </w:r>
      </w:ins>
      <w:r w:rsidRPr="005E148A" w:rsidR="005D36BC">
        <w:t>de continuer de travailler en étroite collaboration avec le Coordonnateur des Nations Unies pour les secours en cas de catastrophe et avec d'autres organisations extérieures compétentes, en vue d'accroître la participation de l'Union aux activités liées aux communications d'urgence et l'appui qu'elle fournit à ces activités, et de rendre compte des résultats des conférences, opérations de secours et réunions internationales associées, de manière que la Conférence de plénipotentiaires (</w:t>
      </w:r>
      <w:del w:author="Bontemps, Johann" w:date="2017-10-05T13:45:00Z" w:id="341">
        <w:r w:rsidRPr="005E148A" w:rsidDel="002905D0" w:rsidR="005D36BC">
          <w:delText>Busan, 2014</w:delText>
        </w:r>
      </w:del>
      <w:ins w:author="Bontemps, Johann" w:date="2017-10-05T13:45:00Z" w:id="342">
        <w:r w:rsidRPr="005E148A">
          <w:t>Dubaï, 2018</w:t>
        </w:r>
      </w:ins>
      <w:r w:rsidRPr="005E148A" w:rsidR="005D36BC">
        <w:t>) puisse prendre toute mesure qu'elle jugera nécessaire</w:t>
      </w:r>
      <w:del w:author="Bontemps, Johann" w:date="2017-10-05T13:46:00Z" w:id="343">
        <w:r w:rsidRPr="005E148A" w:rsidDel="005D36BC" w:rsidR="005D36BC">
          <w:delText>,</w:delText>
        </w:r>
      </w:del>
      <w:ins w:author="Bontemps, Johann" w:date="2017-10-05T13:46:00Z" w:id="344">
        <w:r w:rsidRPr="005E148A" w:rsidR="005D36BC">
          <w:t>;</w:t>
        </w:r>
      </w:ins>
    </w:p>
    <w:p w:rsidRPr="005E148A" w:rsidR="005D36BC" w:rsidRDefault="005D36BC">
      <w:pPr>
        <w:rPr>
          <w:ins w:author="Bontemps, Johann" w:date="2017-10-05T13:46:00Z" w:id="345"/>
          <w:rFonts w:eastAsia="Calibri"/>
        </w:rPr>
      </w:pPr>
      <w:ins w:author="Bontemps, Johann" w:date="2017-10-05T13:46:00Z" w:id="346">
        <w:r w:rsidRPr="005E148A">
          <w:rPr>
            <w:rFonts w:eastAsia="Calibri"/>
          </w:rPr>
          <w:t>2</w:t>
        </w:r>
        <w:r w:rsidRPr="005E148A">
          <w:rPr>
            <w:rFonts w:eastAsia="Calibri"/>
          </w:rPr>
          <w:tab/>
        </w:r>
      </w:ins>
      <w:ins w:author="Godreau, Lea" w:date="2017-10-05T15:44:00Z" w:id="347">
        <w:r w:rsidRPr="005E148A" w:rsidR="005D67E2">
          <w:rPr>
            <w:rFonts w:eastAsia="Calibri"/>
            <w:rPrChange w:author="Godreau, Lea" w:date="2017-10-05T15:45:00Z" w:id="348">
              <w:rPr>
                <w:rFonts w:eastAsia="Calibri"/>
                <w:lang w:val="en-US"/>
              </w:rPr>
            </w:rPrChange>
          </w:rPr>
          <w:t>de réfléchir à la possibilité d</w:t>
        </w:r>
      </w:ins>
      <w:ins w:author="Godreau, Lea" w:date="2017-10-05T15:45:00Z" w:id="349">
        <w:r w:rsidRPr="005E148A" w:rsidR="005D67E2">
          <w:rPr>
            <w:rFonts w:eastAsia="Calibri"/>
          </w:rPr>
          <w:t>e</w:t>
        </w:r>
      </w:ins>
      <w:ins w:author="Limousin, Catherine" w:date="2017-10-06T08:29:00Z" w:id="350">
        <w:r w:rsidRPr="005E148A" w:rsidR="000C57EA">
          <w:rPr>
            <w:rFonts w:eastAsia="Calibri"/>
          </w:rPr>
          <w:t xml:space="preserve"> mettre en place</w:t>
        </w:r>
      </w:ins>
      <w:ins w:author="Godreau, Lea" w:date="2017-10-05T15:45:00Z" w:id="351">
        <w:r w:rsidRPr="005E148A" w:rsidR="005D67E2">
          <w:rPr>
            <w:rFonts w:eastAsia="Calibri"/>
          </w:rPr>
          <w:t xml:space="preserve"> un numéro d'urgence harmonisé au niveau mondial </w:t>
        </w:r>
      </w:ins>
      <w:ins w:author="Limousin, Catherine" w:date="2017-10-06T08:29:00Z" w:id="352">
        <w:r w:rsidRPr="005E148A" w:rsidR="000C57EA">
          <w:rPr>
            <w:rFonts w:eastAsia="Calibri"/>
          </w:rPr>
          <w:t>en complément des</w:t>
        </w:r>
      </w:ins>
      <w:ins w:author="Godreau, Lea" w:date="2017-10-05T15:45:00Z" w:id="353">
        <w:r w:rsidRPr="005E148A" w:rsidR="005D67E2">
          <w:rPr>
            <w:rFonts w:eastAsia="Calibri"/>
          </w:rPr>
          <w:t xml:space="preserve"> numéros d'urgence existant</w:t>
        </w:r>
      </w:ins>
      <w:ins w:author="Lacombe, Odile" w:date="2017-10-06T10:00:00Z" w:id="354">
        <w:r w:rsidR="003D17FE">
          <w:rPr>
            <w:rFonts w:eastAsia="Calibri"/>
          </w:rPr>
          <w:t>s</w:t>
        </w:r>
      </w:ins>
      <w:ins w:author="Godreau, Lea" w:date="2017-10-05T15:45:00Z" w:id="355">
        <w:r w:rsidRPr="005E148A" w:rsidR="005D67E2">
          <w:rPr>
            <w:rFonts w:eastAsia="Calibri"/>
          </w:rPr>
          <w:t xml:space="preserve"> au niveau national, en tenant compte des Recommandations pertinentes de l'UIT-T</w:t>
        </w:r>
      </w:ins>
      <w:ins w:author="Bontemps, Johann" w:date="2017-10-05T13:46:00Z" w:id="356">
        <w:r w:rsidRPr="005E148A">
          <w:rPr>
            <w:rFonts w:eastAsia="SimSun"/>
            <w:szCs w:val="24"/>
          </w:rPr>
          <w:t>,</w:t>
        </w:r>
      </w:ins>
    </w:p>
    <w:p w:rsidRPr="005E148A" w:rsidR="00227072" w:rsidP="004D59A0" w:rsidRDefault="005D36BC">
      <w:pPr>
        <w:pStyle w:val="Call"/>
      </w:pPr>
      <w:r w:rsidRPr="005E148A">
        <w:t>invite</w:t>
      </w:r>
    </w:p>
    <w:p w:rsidRPr="005E148A" w:rsidR="00227072" w:rsidP="004D59A0" w:rsidRDefault="005D36BC">
      <w:r w:rsidRPr="005E148A">
        <w:t>1</w:t>
      </w:r>
      <w:r w:rsidRPr="005E148A">
        <w:tab/>
        <w:t>le Coordonnateur des Nations Unies pour les secours en cas de catastrophe, le Groupe de travail sur les télécommunications d'urgence ainsi que les autres organisations ou organismes extérieurs compétents à assurer le suivi nécessaire et à continuer de collaborer avec l'UIT, en particulier le BDT, pour mettre en oeuvre la présente Résolution et la Convention de Tampere et pour apporter un appui aux administrations et aux organisations internationales ou régionales de télécommunication dans la mise en oeuvre de cette Convention;</w:t>
      </w:r>
    </w:p>
    <w:p w:rsidRPr="005E148A" w:rsidR="00227072" w:rsidP="004D59A0" w:rsidRDefault="005D36BC">
      <w:r w:rsidRPr="005E148A">
        <w:t>2</w:t>
      </w:r>
      <w:r w:rsidRPr="005E148A">
        <w:tab/>
        <w:t>les Etats Membres à continuer de déployer tous les efforts nécessaires pour intégrer la réduction des risques de catastrophe et la résilience dans les plans de développement des télécommunications et pour intégrer les TIC dans les programmes et les cadres nationaux ou régionaux de gestion des catastrophes, en prenant note des besoins particuliers des personnes handicapées, des enfants, des personnes âgées, des personnes déplacées et des analphabètes en ce qui concerne la préparation en prévision des catastrophes et la planification des opérations de secours et de sauvetage ainsi que du rétablissement en cas de catastrophe ainsi que de l'importance de la collaboration avec toutes parties prenantes pendant toutes les phases d'une catastrophe;</w:t>
      </w:r>
    </w:p>
    <w:p w:rsidRPr="005E148A" w:rsidR="00227072" w:rsidP="004D59A0" w:rsidRDefault="005D36BC">
      <w:r w:rsidRPr="005E148A">
        <w:t>3</w:t>
      </w:r>
      <w:r w:rsidRPr="005E148A">
        <w:tab/>
        <w:t xml:space="preserve">les régulateurs à faire en sorte que les opérations de secours en cas de catastrophe et d'atténuation des effets des catastrophes prévoient la fourniture des télécommunications/TIC nécessaires, par le biais de dispositions réglementaires nationales appropriées, de programmes </w:t>
      </w:r>
      <w:r w:rsidRPr="005E148A">
        <w:t>nationaux de gestion des catastrophes et de la mise en place d'environnements politiques et réglementaires propices;</w:t>
      </w:r>
    </w:p>
    <w:p w:rsidRPr="005E148A" w:rsidR="00227072" w:rsidP="004D59A0" w:rsidRDefault="005D36BC">
      <w:r w:rsidRPr="005E148A">
        <w:t>4</w:t>
      </w:r>
      <w:r w:rsidRPr="005E148A">
        <w:tab/>
        <w:t>l'UIT-D à tenir compte des besoins particuliers des PMA, des PDSL, des PEID et des pays côtiers menacés par la montée des eaux dans le domaine des télécommunications, aux fins de la préparation en prévision des catastrophes, des opérations de secours et de sauvetage et des opérations de rétablissement;</w:t>
      </w:r>
    </w:p>
    <w:p w:rsidRPr="005E148A" w:rsidR="00227072" w:rsidP="004D59A0" w:rsidRDefault="005D36BC">
      <w:r w:rsidRPr="005E148A">
        <w:t>5</w:t>
      </w:r>
      <w:r w:rsidRPr="005E148A">
        <w:tab/>
        <w:t>les Etats Membres qui n'ont pas encore ratifié la Convention de Tampere à prendre les mesures nécessaires pour le faire, selon qu'il conviendra;</w:t>
      </w:r>
    </w:p>
    <w:p w:rsidRPr="005E148A" w:rsidR="00227072" w:rsidP="004D59A0" w:rsidRDefault="005D36BC">
      <w:r w:rsidRPr="005E148A">
        <w:t>6</w:t>
      </w:r>
      <w:r w:rsidRPr="005E148A">
        <w:tab/>
        <w:t>le BDT à examiner la manière dont les technologies par satellite peuvent être utilisées pour aider les Etats Membres de l'UIT à recueillir et à diffuser des données sur les conséquences des changements climatiques et à appuyer l'alerte avancée, eu égard au lien entre les changements climatiques et les catastrophes naturelles;</w:t>
      </w:r>
    </w:p>
    <w:p w:rsidRPr="005E148A" w:rsidR="00227072" w:rsidP="004D59A0" w:rsidRDefault="005D36BC">
      <w:r w:rsidRPr="005E148A">
        <w:t>7</w:t>
      </w:r>
      <w:r w:rsidRPr="005E148A">
        <w:tab/>
        <w:t>l'UIT-D à tenir compte des travaux des commissions d'études et des groupes de travail spécialisés de l'UIT-R, en envisageant l'utilisation accrue des dispositifs de communication mobiles et portables que les équipes de premiers secours peuvent utiliser pour transmettre et recevoir des informations critiques;</w:t>
      </w:r>
    </w:p>
    <w:p w:rsidRPr="005E148A" w:rsidR="00227072" w:rsidP="004D59A0" w:rsidRDefault="005D36BC">
      <w:r w:rsidRPr="005E148A">
        <w:t>8</w:t>
      </w:r>
      <w:r w:rsidRPr="005E148A">
        <w:tab/>
        <w:t>les Etats Membres à faciliter, dans la mesure du possible, la circulation transfrontière des équipements de radiocommunication destinés à être utilisés dans les situations d'urgence ainsi que pour les opérations de sauvetage et de secours en cas de catastrophe, dans le cadre d'une coopération mutuelle et de consultations, sans préjudice de la législation nationale et conformément à la Résolution 646 (Rév.CMR-</w:t>
      </w:r>
      <w:del w:author="Bontemps, Johann" w:date="2017-10-05T13:46:00Z" w:id="357">
        <w:r w:rsidRPr="005E148A" w:rsidDel="005D36BC">
          <w:delText>12</w:delText>
        </w:r>
      </w:del>
      <w:ins w:author="Bontemps, Johann" w:date="2017-10-05T13:46:00Z" w:id="358">
        <w:r w:rsidRPr="005E148A">
          <w:t>15</w:t>
        </w:r>
      </w:ins>
      <w:r w:rsidRPr="005E148A">
        <w:t>);</w:t>
      </w:r>
    </w:p>
    <w:p w:rsidRPr="005E148A" w:rsidR="00227072" w:rsidP="004D59A0" w:rsidRDefault="005D36BC">
      <w:r w:rsidRPr="005E148A">
        <w:t>9</w:t>
      </w:r>
      <w:r w:rsidRPr="005E148A">
        <w:tab/>
        <w:t>les Etats Membres à encourager les exploitations reconnues à informer tous les utilisateurs, y compris les utilisateurs itinérants, en temps utile et gratuitement, du numéro à utiliser pour les appels vers les services d'urgence;</w:t>
      </w:r>
    </w:p>
    <w:p w:rsidRPr="005E148A" w:rsidR="00227072" w:rsidP="004D59A0" w:rsidRDefault="005D36BC">
      <w:r w:rsidRPr="005E148A">
        <w:t>10</w:t>
      </w:r>
      <w:r w:rsidRPr="005E148A">
        <w:tab/>
        <w:t>les Etats Membres à mettre en place, en plus de leurs numéros d'urgence nationaux existants, un numéro national harmonisé à l'échelle mondiale pour les appels vers les services d'urgence, compte tenu des Recommandations UIT-T pertinentes;</w:t>
      </w:r>
    </w:p>
    <w:p w:rsidRPr="005E148A" w:rsidR="00227072" w:rsidP="004D59A0" w:rsidRDefault="005D36BC">
      <w:r w:rsidRPr="005E148A">
        <w:t>11</w:t>
      </w:r>
      <w:r w:rsidRPr="005E148A">
        <w:tab/>
        <w:t>les Membres de Secteur à déployer les efforts nécessaires pour permettre le fonctionnement des services de télécommunication dans les situations d'urgence ou de catastrophe, en accordant, dans tous les cas, la priorité aux télécommunications se rapportant à la sécurité de la vie humaine dans les zones touchées, et en fournissant à cette fin des plans d'urgence;</w:t>
      </w:r>
    </w:p>
    <w:p w:rsidRPr="005E148A" w:rsidR="00227072" w:rsidP="004D59A0" w:rsidRDefault="005D36BC">
      <w:r w:rsidRPr="005E148A">
        <w:t>12</w:t>
      </w:r>
      <w:r w:rsidRPr="005E148A">
        <w:tab/>
        <w:t>les Etats Membres et les Membres de Secteur à collaborer à l'étude des nouvelles technologies numériques ainsi que des normes et des questions techniques connexes, afin d'améliorer les systèmes de radiodiffusion permettant d'envoyer et de recevoir des informations concernant l'alerte du public, l'atténuation des effets des catastrophes et les opérations de sauvetage et de secours en cas de catastrophe;</w:t>
      </w:r>
    </w:p>
    <w:p w:rsidRPr="005E148A" w:rsidR="00227072" w:rsidP="004D59A0" w:rsidRDefault="005D36BC">
      <w:r w:rsidRPr="005E148A">
        <w:t>13</w:t>
      </w:r>
      <w:r w:rsidRPr="005E148A">
        <w:tab/>
        <w:t>les Etats Membres à réfléchir aux mécanismes appropriés et efficaces à mettre en place pour faciliter la planification des communications en prévision des catastrophes et les interventions en cas de catastrophe;</w:t>
      </w:r>
    </w:p>
    <w:p w:rsidRPr="005E148A" w:rsidR="00227072" w:rsidP="004D59A0" w:rsidRDefault="005D36BC">
      <w:r w:rsidRPr="005E148A">
        <w:t>14</w:t>
      </w:r>
      <w:r w:rsidRPr="005E148A">
        <w:tab/>
        <w:t>les Etats Membres à assurer une coordination au niveau régional, avec le concours des organes de l'UIT ainsi que des organisations spécialisées régionales et internationales, afin d'élaborer des plans d'intervention en cas de catastrophe;</w:t>
      </w:r>
    </w:p>
    <w:p w:rsidRPr="005E148A" w:rsidR="00227072" w:rsidP="004D59A0" w:rsidRDefault="005D36BC">
      <w:r w:rsidRPr="005E148A">
        <w:t>15</w:t>
      </w:r>
      <w:r w:rsidRPr="005E148A">
        <w:tab/>
        <w:t>les Etats Membres à nouer des partenariats, afin de lever les obstacles qui limitent l'accès aux informations utiles obtenues grâce aux télécommunications/TIC et qui sont nécessaires pour faciliter les opérations de sauvetage.</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DD3" w:rsidRDefault="00615DD3">
      <w:r>
        <w:separator/>
      </w:r>
    </w:p>
  </w:endnote>
  <w:endnote w:type="continuationSeparator" w:id="0">
    <w:p w:rsidR="00615DD3" w:rsidRDefault="0061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DD3" w:rsidRDefault="00615DD3">
      <w:r>
        <w:t>____________________</w:t>
      </w:r>
    </w:p>
  </w:footnote>
  <w:footnote w:type="continuationSeparator" w:id="0">
    <w:p w:rsidR="00615DD3" w:rsidRDefault="00615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DE3F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30B2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4DF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26D8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3CA4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9A1D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C497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B27A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0212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B24C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34E34"/>
    <w:rsid w:val="00051E92"/>
    <w:rsid w:val="00053EF2"/>
    <w:rsid w:val="000559CC"/>
    <w:rsid w:val="00067970"/>
    <w:rsid w:val="000766DA"/>
    <w:rsid w:val="000C57EA"/>
    <w:rsid w:val="000D06F1"/>
    <w:rsid w:val="000E7659"/>
    <w:rsid w:val="000F02B8"/>
    <w:rsid w:val="0010289F"/>
    <w:rsid w:val="00117ACF"/>
    <w:rsid w:val="00133BF6"/>
    <w:rsid w:val="00135DDB"/>
    <w:rsid w:val="00176A8B"/>
    <w:rsid w:val="00180706"/>
    <w:rsid w:val="00184F7B"/>
    <w:rsid w:val="0019149F"/>
    <w:rsid w:val="00193BAB"/>
    <w:rsid w:val="00194FDD"/>
    <w:rsid w:val="001A5EE2"/>
    <w:rsid w:val="001D264E"/>
    <w:rsid w:val="001E5AA3"/>
    <w:rsid w:val="001E6D58"/>
    <w:rsid w:val="00200C7F"/>
    <w:rsid w:val="00201540"/>
    <w:rsid w:val="00212DA6"/>
    <w:rsid w:val="0021388F"/>
    <w:rsid w:val="0022322A"/>
    <w:rsid w:val="00231120"/>
    <w:rsid w:val="002332DE"/>
    <w:rsid w:val="00244B63"/>
    <w:rsid w:val="002451C0"/>
    <w:rsid w:val="0026716A"/>
    <w:rsid w:val="00284830"/>
    <w:rsid w:val="002905D0"/>
    <w:rsid w:val="00294005"/>
    <w:rsid w:val="00297118"/>
    <w:rsid w:val="002A5F44"/>
    <w:rsid w:val="002C14C1"/>
    <w:rsid w:val="002C496A"/>
    <w:rsid w:val="002C53DC"/>
    <w:rsid w:val="002E1D00"/>
    <w:rsid w:val="00300AC8"/>
    <w:rsid w:val="00301454"/>
    <w:rsid w:val="0031659E"/>
    <w:rsid w:val="0032387D"/>
    <w:rsid w:val="00327758"/>
    <w:rsid w:val="0033558B"/>
    <w:rsid w:val="00335864"/>
    <w:rsid w:val="00342BE1"/>
    <w:rsid w:val="003554A4"/>
    <w:rsid w:val="003707D1"/>
    <w:rsid w:val="00374E7A"/>
    <w:rsid w:val="00380220"/>
    <w:rsid w:val="003827F1"/>
    <w:rsid w:val="0039076A"/>
    <w:rsid w:val="003A5EB6"/>
    <w:rsid w:val="003B7567"/>
    <w:rsid w:val="003D17FE"/>
    <w:rsid w:val="003E1A0D"/>
    <w:rsid w:val="00403E92"/>
    <w:rsid w:val="00410AE2"/>
    <w:rsid w:val="00442985"/>
    <w:rsid w:val="00452BAB"/>
    <w:rsid w:val="0048151B"/>
    <w:rsid w:val="004839BA"/>
    <w:rsid w:val="004915E8"/>
    <w:rsid w:val="004A0D10"/>
    <w:rsid w:val="004A2F80"/>
    <w:rsid w:val="004C0169"/>
    <w:rsid w:val="004C4C20"/>
    <w:rsid w:val="004D1F51"/>
    <w:rsid w:val="004D59A0"/>
    <w:rsid w:val="004E31C8"/>
    <w:rsid w:val="004F44EC"/>
    <w:rsid w:val="005063A3"/>
    <w:rsid w:val="0051261A"/>
    <w:rsid w:val="00515188"/>
    <w:rsid w:val="005161E7"/>
    <w:rsid w:val="00523937"/>
    <w:rsid w:val="005340B1"/>
    <w:rsid w:val="0056621F"/>
    <w:rsid w:val="0056763F"/>
    <w:rsid w:val="00572685"/>
    <w:rsid w:val="005860FF"/>
    <w:rsid w:val="00586DCD"/>
    <w:rsid w:val="005A0607"/>
    <w:rsid w:val="005B5E2D"/>
    <w:rsid w:val="005B6CE3"/>
    <w:rsid w:val="005C03FC"/>
    <w:rsid w:val="005C1774"/>
    <w:rsid w:val="005D30D5"/>
    <w:rsid w:val="005D36BC"/>
    <w:rsid w:val="005D3705"/>
    <w:rsid w:val="005D53D2"/>
    <w:rsid w:val="005D67E2"/>
    <w:rsid w:val="005E148A"/>
    <w:rsid w:val="005F0CD9"/>
    <w:rsid w:val="00602668"/>
    <w:rsid w:val="00605A83"/>
    <w:rsid w:val="006126E9"/>
    <w:rsid w:val="006136D6"/>
    <w:rsid w:val="00614873"/>
    <w:rsid w:val="006153D3"/>
    <w:rsid w:val="00615927"/>
    <w:rsid w:val="00615DD3"/>
    <w:rsid w:val="0062386E"/>
    <w:rsid w:val="00663A56"/>
    <w:rsid w:val="00680B7C"/>
    <w:rsid w:val="00695438"/>
    <w:rsid w:val="006A1325"/>
    <w:rsid w:val="006A23C2"/>
    <w:rsid w:val="006A3AA9"/>
    <w:rsid w:val="006B478C"/>
    <w:rsid w:val="006E5096"/>
    <w:rsid w:val="006F2CB3"/>
    <w:rsid w:val="006F4DED"/>
    <w:rsid w:val="00700D0A"/>
    <w:rsid w:val="0070673B"/>
    <w:rsid w:val="00706AFE"/>
    <w:rsid w:val="00713C5C"/>
    <w:rsid w:val="00725BB4"/>
    <w:rsid w:val="00726ADF"/>
    <w:rsid w:val="00727D75"/>
    <w:rsid w:val="007547E3"/>
    <w:rsid w:val="0076554A"/>
    <w:rsid w:val="00772137"/>
    <w:rsid w:val="00774182"/>
    <w:rsid w:val="00783838"/>
    <w:rsid w:val="00790743"/>
    <w:rsid w:val="00790A74"/>
    <w:rsid w:val="007934DB"/>
    <w:rsid w:val="00794165"/>
    <w:rsid w:val="00796077"/>
    <w:rsid w:val="007A553A"/>
    <w:rsid w:val="007C09B2"/>
    <w:rsid w:val="007F5ACF"/>
    <w:rsid w:val="008150E2"/>
    <w:rsid w:val="00821623"/>
    <w:rsid w:val="00821978"/>
    <w:rsid w:val="00824420"/>
    <w:rsid w:val="00846CBF"/>
    <w:rsid w:val="008471EF"/>
    <w:rsid w:val="008534D0"/>
    <w:rsid w:val="00863463"/>
    <w:rsid w:val="00870B76"/>
    <w:rsid w:val="008830A1"/>
    <w:rsid w:val="008B269A"/>
    <w:rsid w:val="008C7600"/>
    <w:rsid w:val="008E63F7"/>
    <w:rsid w:val="008E7B6B"/>
    <w:rsid w:val="00903C75"/>
    <w:rsid w:val="0090522B"/>
    <w:rsid w:val="0090736A"/>
    <w:rsid w:val="00942749"/>
    <w:rsid w:val="009501DA"/>
    <w:rsid w:val="00950E3C"/>
    <w:rsid w:val="00967BAA"/>
    <w:rsid w:val="00967D26"/>
    <w:rsid w:val="009727A4"/>
    <w:rsid w:val="00973401"/>
    <w:rsid w:val="00983EB9"/>
    <w:rsid w:val="00994152"/>
    <w:rsid w:val="009A1EEC"/>
    <w:rsid w:val="009A223D"/>
    <w:rsid w:val="009A4D09"/>
    <w:rsid w:val="009B2C12"/>
    <w:rsid w:val="009B4C86"/>
    <w:rsid w:val="009B75F6"/>
    <w:rsid w:val="009B7FDF"/>
    <w:rsid w:val="009E4FA5"/>
    <w:rsid w:val="009E50E9"/>
    <w:rsid w:val="009F65FE"/>
    <w:rsid w:val="00A057EC"/>
    <w:rsid w:val="00A12CC5"/>
    <w:rsid w:val="00A14C77"/>
    <w:rsid w:val="00A2458F"/>
    <w:rsid w:val="00A5304F"/>
    <w:rsid w:val="00A547B7"/>
    <w:rsid w:val="00A737BC"/>
    <w:rsid w:val="00A87DA9"/>
    <w:rsid w:val="00A90394"/>
    <w:rsid w:val="00A944FF"/>
    <w:rsid w:val="00A94B33"/>
    <w:rsid w:val="00A961F4"/>
    <w:rsid w:val="00A964CA"/>
    <w:rsid w:val="00AD4E1C"/>
    <w:rsid w:val="00AD7EE5"/>
    <w:rsid w:val="00B33F7B"/>
    <w:rsid w:val="00B35807"/>
    <w:rsid w:val="00B3596C"/>
    <w:rsid w:val="00B518D0"/>
    <w:rsid w:val="00B51C8B"/>
    <w:rsid w:val="00B535D0"/>
    <w:rsid w:val="00B83148"/>
    <w:rsid w:val="00B91403"/>
    <w:rsid w:val="00BB1859"/>
    <w:rsid w:val="00BB5BA7"/>
    <w:rsid w:val="00BC3079"/>
    <w:rsid w:val="00BC3CB1"/>
    <w:rsid w:val="00BD45A5"/>
    <w:rsid w:val="00BD7089"/>
    <w:rsid w:val="00BE524D"/>
    <w:rsid w:val="00BF66CB"/>
    <w:rsid w:val="00C11F0F"/>
    <w:rsid w:val="00C27DE2"/>
    <w:rsid w:val="00C30AF4"/>
    <w:rsid w:val="00C7163B"/>
    <w:rsid w:val="00CA5220"/>
    <w:rsid w:val="00CC3B58"/>
    <w:rsid w:val="00CD587D"/>
    <w:rsid w:val="00CE1CDA"/>
    <w:rsid w:val="00CE4F4D"/>
    <w:rsid w:val="00D01E14"/>
    <w:rsid w:val="00D223FA"/>
    <w:rsid w:val="00D27257"/>
    <w:rsid w:val="00D27E66"/>
    <w:rsid w:val="00D42EE8"/>
    <w:rsid w:val="00D52838"/>
    <w:rsid w:val="00D57988"/>
    <w:rsid w:val="00D63778"/>
    <w:rsid w:val="00D72C57"/>
    <w:rsid w:val="00D8304E"/>
    <w:rsid w:val="00DD16B5"/>
    <w:rsid w:val="00DF6743"/>
    <w:rsid w:val="00E15468"/>
    <w:rsid w:val="00E23F4B"/>
    <w:rsid w:val="00E256D7"/>
    <w:rsid w:val="00E46146"/>
    <w:rsid w:val="00E47882"/>
    <w:rsid w:val="00E50A67"/>
    <w:rsid w:val="00E54997"/>
    <w:rsid w:val="00E71FC7"/>
    <w:rsid w:val="00E930C4"/>
    <w:rsid w:val="00E94B57"/>
    <w:rsid w:val="00EB44F8"/>
    <w:rsid w:val="00EB68B5"/>
    <w:rsid w:val="00EC595E"/>
    <w:rsid w:val="00EC7377"/>
    <w:rsid w:val="00EF30AD"/>
    <w:rsid w:val="00F328B4"/>
    <w:rsid w:val="00F32C61"/>
    <w:rsid w:val="00F3588D"/>
    <w:rsid w:val="00F42ADD"/>
    <w:rsid w:val="00F522AB"/>
    <w:rsid w:val="00F54AA6"/>
    <w:rsid w:val="00F77469"/>
    <w:rsid w:val="00F8243C"/>
    <w:rsid w:val="00F8726A"/>
    <w:rsid w:val="00F930D2"/>
    <w:rsid w:val="00F94D40"/>
    <w:rsid w:val="00FA02C3"/>
    <w:rsid w:val="00FB312D"/>
    <w:rsid w:val="00FB4F37"/>
    <w:rsid w:val="00FB5291"/>
    <w:rsid w:val="00FB7A73"/>
    <w:rsid w:val="00FC6870"/>
    <w:rsid w:val="00FD2CA6"/>
    <w:rsid w:val="00FD70EF"/>
    <w:rsid w:val="00FE0352"/>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href">
    <w:name w:val="href"/>
    <w:basedOn w:val="DefaultParagraphFont"/>
    <w:rsid w:val="0031659E"/>
    <w:rPr>
      <w:color w:val="auto"/>
    </w:rPr>
  </w:style>
  <w:style w:type="paragraph" w:styleId="BalloonText">
    <w:name w:val="Balloon Text"/>
    <w:basedOn w:val="Normal"/>
    <w:link w:val="BalloonTextChar"/>
    <w:semiHidden/>
    <w:unhideWhenUsed/>
    <w:rsid w:val="00244B6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44B63"/>
    <w:rPr>
      <w:rFonts w:ascii="Segoe UI" w:hAnsi="Segoe UI" w:cs="Segoe UI"/>
      <w:sz w:val="18"/>
      <w:szCs w:val="18"/>
      <w:lang w:val="fr-FR"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3c778f56f8d84e39" /><Relationship Type="http://schemas.openxmlformats.org/officeDocument/2006/relationships/styles" Target="/word/styles.xml" Id="R175b49130fc74b13" /><Relationship Type="http://schemas.openxmlformats.org/officeDocument/2006/relationships/theme" Target="/word/theme/theme1.xml" Id="Rce2b21acf34d47a3" /><Relationship Type="http://schemas.openxmlformats.org/officeDocument/2006/relationships/fontTable" Target="/word/fontTable.xml" Id="R60a7580452ed4d1d" /><Relationship Type="http://schemas.openxmlformats.org/officeDocument/2006/relationships/numbering" Target="/word/numbering.xml" Id="R02adaad3050442cb" /><Relationship Type="http://schemas.openxmlformats.org/officeDocument/2006/relationships/endnotes" Target="/word/endnotes.xml" Id="R382f228a179e4df4" /><Relationship Type="http://schemas.openxmlformats.org/officeDocument/2006/relationships/settings" Target="/word/settings.xml" Id="R5f1576fc090245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