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80"/>
        <w:tblW w:w="9888" w:type="dxa"/>
        <w:tblLayout w:type="fixed"/>
        <w:tblCellMar>
          <w:left w:w="107" w:type="dxa"/>
          <w:right w:w="107" w:type="dxa"/>
        </w:tblCellMar>
        <w:tblLook w:val="0000" w:firstRow="0" w:lastRow="0" w:firstColumn="0" w:lastColumn="0" w:noHBand="0" w:noVBand="0"/>
      </w:tblPr>
      <w:tblGrid>
        <w:gridCol w:w="1087"/>
        <w:gridCol w:w="5447"/>
        <w:gridCol w:w="3354"/>
      </w:tblGrid>
      <w:tr w:rsidR="00D42EE8" w:rsidRPr="004C3822" w:rsidTr="00D42EE8">
        <w:trPr>
          <w:cantSplit/>
        </w:trPr>
        <w:tc>
          <w:tcPr>
            <w:tcW w:w="1100" w:type="dxa"/>
            <w:tcBorders>
              <w:bottom w:val="single" w:sz="12" w:space="0" w:color="auto"/>
            </w:tcBorders>
          </w:tcPr>
          <w:p w:rsidR="00D42EE8" w:rsidRPr="004C3822" w:rsidRDefault="00D42EE8" w:rsidP="0014711A">
            <w:pPr>
              <w:spacing w:before="240"/>
            </w:pPr>
            <w:r w:rsidRPr="004C3822">
              <w:rPr>
                <w:noProof/>
                <w:color w:val="3399FF"/>
                <w:lang w:eastAsia="zh-CN"/>
              </w:rPr>
              <w:drawing>
                <wp:anchor distT="0" distB="0" distL="114300" distR="114300" simplePos="0" relativeHeight="251658240" behindDoc="0" locked="0" layoutInCell="1" allowOverlap="1">
                  <wp:simplePos x="0" y="0"/>
                  <wp:positionH relativeFrom="column">
                    <wp:posOffset>-67945</wp:posOffset>
                  </wp:positionH>
                  <wp:positionV relativeFrom="paragraph">
                    <wp:posOffset>0</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528" w:type="dxa"/>
            <w:tcBorders>
              <w:bottom w:val="single" w:sz="12" w:space="0" w:color="auto"/>
            </w:tcBorders>
          </w:tcPr>
          <w:p w:rsidR="00D42EE8" w:rsidRPr="004C3822" w:rsidRDefault="00D42EE8" w:rsidP="0014711A">
            <w:pPr>
              <w:tabs>
                <w:tab w:val="clear" w:pos="794"/>
                <w:tab w:val="clear" w:pos="1191"/>
                <w:tab w:val="clear" w:pos="1588"/>
                <w:tab w:val="clear" w:pos="1985"/>
                <w:tab w:val="left" w:pos="1871"/>
              </w:tabs>
              <w:spacing w:before="20" w:after="48"/>
              <w:ind w:left="34"/>
              <w:rPr>
                <w:b/>
                <w:sz w:val="28"/>
                <w:szCs w:val="28"/>
              </w:rPr>
            </w:pPr>
            <w:r w:rsidRPr="004C3822">
              <w:rPr>
                <w:b/>
                <w:bCs/>
                <w:sz w:val="28"/>
                <w:szCs w:val="28"/>
              </w:rPr>
              <w:t>Conférence</w:t>
            </w:r>
            <w:r w:rsidRPr="004C3822">
              <w:rPr>
                <w:b/>
                <w:sz w:val="28"/>
                <w:szCs w:val="28"/>
              </w:rPr>
              <w:t xml:space="preserve"> mondiale de développement des télécommunications (CMDT-17)</w:t>
            </w:r>
          </w:p>
          <w:p w:rsidR="00D42EE8" w:rsidRPr="004C3822" w:rsidRDefault="00D42EE8" w:rsidP="0014711A">
            <w:pPr>
              <w:tabs>
                <w:tab w:val="clear" w:pos="794"/>
                <w:tab w:val="clear" w:pos="1191"/>
                <w:tab w:val="clear" w:pos="1588"/>
                <w:tab w:val="clear" w:pos="1985"/>
                <w:tab w:val="left" w:pos="1871"/>
              </w:tabs>
              <w:spacing w:after="48"/>
              <w:ind w:left="34"/>
            </w:pPr>
            <w:r w:rsidRPr="004C3822">
              <w:rPr>
                <w:b/>
                <w:bCs/>
                <w:sz w:val="26"/>
                <w:szCs w:val="26"/>
              </w:rPr>
              <w:t>Buenos Aires, Argentine, 9</w:t>
            </w:r>
            <w:r w:rsidR="0056763F" w:rsidRPr="004C3822">
              <w:rPr>
                <w:b/>
                <w:bCs/>
                <w:sz w:val="26"/>
                <w:szCs w:val="26"/>
              </w:rPr>
              <w:t>-</w:t>
            </w:r>
            <w:r w:rsidRPr="004C3822">
              <w:rPr>
                <w:b/>
                <w:bCs/>
                <w:sz w:val="26"/>
                <w:szCs w:val="26"/>
              </w:rPr>
              <w:t>20 octobre 2017</w:t>
            </w:r>
          </w:p>
        </w:tc>
        <w:tc>
          <w:tcPr>
            <w:tcW w:w="3260" w:type="dxa"/>
            <w:tcBorders>
              <w:bottom w:val="single" w:sz="12" w:space="0" w:color="auto"/>
            </w:tcBorders>
          </w:tcPr>
          <w:p w:rsidR="00D42EE8" w:rsidRPr="004C3822" w:rsidRDefault="00515188" w:rsidP="0014711A">
            <w:pPr>
              <w:spacing w:before="0" w:after="80"/>
            </w:pPr>
            <w:bookmarkStart w:id="0" w:name="dlogo"/>
            <w:bookmarkEnd w:id="0"/>
            <w:r w:rsidRPr="004C3822">
              <w:rPr>
                <w:noProof/>
                <w:lang w:eastAsia="zh-CN"/>
              </w:rPr>
              <w:drawing>
                <wp:anchor distT="0" distB="0" distL="114300" distR="114300" simplePos="0" relativeHeight="251660288" behindDoc="0" locked="0" layoutInCell="1" allowOverlap="1">
                  <wp:simplePos x="0" y="0"/>
                  <wp:positionH relativeFrom="column">
                    <wp:posOffset>155786</wp:posOffset>
                  </wp:positionH>
                  <wp:positionV relativeFrom="paragraph">
                    <wp:posOffset>-19899</wp:posOffset>
                  </wp:positionV>
                  <wp:extent cx="1783544" cy="762935"/>
                  <wp:effectExtent l="0" t="0" r="7620" b="0"/>
                  <wp:wrapNone/>
                  <wp:docPr id="3" name="Picture 3" descr="C:\Users\murphy\AppData\Local\Microsoft\Windows\Temporary Internet Files\Content.Outlook\PQ94T9LJ\bd_F_25Years_Horizontal-411959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rphy\AppData\Local\Microsoft\Windows\Temporary Internet Files\Content.Outlook\PQ94T9LJ\bd_F_25Years_Horizontal-411959 (0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3544" cy="7629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8830A1" w:rsidRPr="004C3822" w:rsidTr="00D42EE8">
        <w:trPr>
          <w:cantSplit/>
        </w:trPr>
        <w:tc>
          <w:tcPr>
            <w:tcW w:w="6628" w:type="dxa"/>
            <w:gridSpan w:val="2"/>
            <w:tcBorders>
              <w:top w:val="single" w:sz="12" w:space="0" w:color="auto"/>
            </w:tcBorders>
          </w:tcPr>
          <w:p w:rsidR="008830A1" w:rsidRPr="004C3822" w:rsidRDefault="008830A1" w:rsidP="0014711A">
            <w:pPr>
              <w:spacing w:before="0"/>
              <w:rPr>
                <w:rFonts w:cs="Arial"/>
                <w:b/>
                <w:bCs/>
                <w:sz w:val="22"/>
                <w:szCs w:val="22"/>
              </w:rPr>
            </w:pPr>
            <w:bookmarkStart w:id="1" w:name="dspace" w:colFirst="0" w:colLast="1"/>
          </w:p>
        </w:tc>
        <w:tc>
          <w:tcPr>
            <w:tcW w:w="3260" w:type="dxa"/>
            <w:tcBorders>
              <w:top w:val="single" w:sz="12" w:space="0" w:color="auto"/>
            </w:tcBorders>
          </w:tcPr>
          <w:p w:rsidR="008830A1" w:rsidRPr="004C3822" w:rsidRDefault="008830A1" w:rsidP="0014711A">
            <w:pPr>
              <w:spacing w:before="0"/>
              <w:rPr>
                <w:b/>
                <w:bCs/>
                <w:sz w:val="22"/>
                <w:szCs w:val="22"/>
              </w:rPr>
            </w:pPr>
          </w:p>
        </w:tc>
      </w:tr>
      <w:tr w:rsidR="00D42EE8" w:rsidRPr="004C3822" w:rsidTr="00403E92">
        <w:trPr>
          <w:cantSplit/>
        </w:trPr>
        <w:tc>
          <w:tcPr>
            <w:tcW w:w="6628" w:type="dxa"/>
            <w:gridSpan w:val="2"/>
          </w:tcPr>
          <w:p w:rsidR="00D42EE8" w:rsidRPr="004C3822" w:rsidRDefault="00000B37" w:rsidP="0014711A">
            <w:pPr>
              <w:pStyle w:val="Committee"/>
              <w:spacing w:before="0"/>
              <w:rPr>
                <w:szCs w:val="24"/>
              </w:rPr>
            </w:pPr>
            <w:bookmarkStart w:id="2" w:name="dnum" w:colFirst="1" w:colLast="1"/>
            <w:bookmarkEnd w:id="1"/>
            <w:r w:rsidRPr="004C3822">
              <w:rPr>
                <w:szCs w:val="24"/>
              </w:rPr>
              <w:t>SÉANCE PLÉNIÈRE</w:t>
            </w:r>
          </w:p>
        </w:tc>
        <w:tc>
          <w:tcPr>
            <w:tcW w:w="3260" w:type="dxa"/>
          </w:tcPr>
          <w:p w:rsidR="00D42EE8" w:rsidRPr="004C3822" w:rsidRDefault="00000B37" w:rsidP="0014711A">
            <w:pPr>
              <w:spacing w:before="0"/>
              <w:rPr>
                <w:bCs/>
                <w:szCs w:val="24"/>
              </w:rPr>
            </w:pPr>
            <w:r w:rsidRPr="004C3822">
              <w:rPr>
                <w:b/>
                <w:szCs w:val="24"/>
              </w:rPr>
              <w:t>Document WTDC-17/47</w:t>
            </w:r>
            <w:r w:rsidR="00700D0A" w:rsidRPr="004C3822">
              <w:rPr>
                <w:b/>
                <w:szCs w:val="24"/>
              </w:rPr>
              <w:t>-</w:t>
            </w:r>
            <w:r w:rsidRPr="004C3822">
              <w:rPr>
                <w:b/>
                <w:szCs w:val="24"/>
              </w:rPr>
              <w:t>F</w:t>
            </w:r>
          </w:p>
        </w:tc>
      </w:tr>
      <w:tr w:rsidR="00D42EE8" w:rsidRPr="004C3822" w:rsidTr="00403E92">
        <w:trPr>
          <w:cantSplit/>
        </w:trPr>
        <w:tc>
          <w:tcPr>
            <w:tcW w:w="6628" w:type="dxa"/>
            <w:gridSpan w:val="2"/>
          </w:tcPr>
          <w:p w:rsidR="00D42EE8" w:rsidRPr="004C3822" w:rsidRDefault="00D42EE8" w:rsidP="0014711A">
            <w:pPr>
              <w:spacing w:before="0"/>
              <w:rPr>
                <w:b/>
                <w:bCs/>
                <w:smallCaps/>
                <w:szCs w:val="24"/>
              </w:rPr>
            </w:pPr>
            <w:bookmarkStart w:id="3" w:name="ddate" w:colFirst="1" w:colLast="1"/>
            <w:bookmarkEnd w:id="2"/>
          </w:p>
        </w:tc>
        <w:tc>
          <w:tcPr>
            <w:tcW w:w="3260" w:type="dxa"/>
          </w:tcPr>
          <w:p w:rsidR="00D42EE8" w:rsidRPr="004C3822" w:rsidRDefault="00000B37" w:rsidP="0014711A">
            <w:pPr>
              <w:spacing w:before="0"/>
              <w:rPr>
                <w:bCs/>
                <w:szCs w:val="24"/>
              </w:rPr>
            </w:pPr>
            <w:r w:rsidRPr="004C3822">
              <w:rPr>
                <w:b/>
                <w:szCs w:val="24"/>
              </w:rPr>
              <w:t>25 septembre 2017</w:t>
            </w:r>
          </w:p>
        </w:tc>
      </w:tr>
      <w:tr w:rsidR="00D42EE8" w:rsidRPr="004C3822" w:rsidTr="00403E92">
        <w:trPr>
          <w:cantSplit/>
        </w:trPr>
        <w:tc>
          <w:tcPr>
            <w:tcW w:w="6628" w:type="dxa"/>
            <w:gridSpan w:val="2"/>
          </w:tcPr>
          <w:p w:rsidR="00D42EE8" w:rsidRPr="004C3822" w:rsidRDefault="00D42EE8" w:rsidP="0014711A">
            <w:pPr>
              <w:spacing w:before="0"/>
              <w:rPr>
                <w:b/>
                <w:bCs/>
                <w:smallCaps/>
                <w:szCs w:val="24"/>
              </w:rPr>
            </w:pPr>
            <w:bookmarkStart w:id="4" w:name="dorlang" w:colFirst="1" w:colLast="1"/>
            <w:bookmarkEnd w:id="3"/>
          </w:p>
        </w:tc>
        <w:tc>
          <w:tcPr>
            <w:tcW w:w="3260" w:type="dxa"/>
          </w:tcPr>
          <w:p w:rsidR="00D42EE8" w:rsidRPr="004C3822" w:rsidRDefault="00000B37" w:rsidP="0014711A">
            <w:pPr>
              <w:spacing w:before="0"/>
              <w:rPr>
                <w:b/>
                <w:bCs/>
                <w:szCs w:val="24"/>
              </w:rPr>
            </w:pPr>
            <w:r w:rsidRPr="004C3822">
              <w:rPr>
                <w:b/>
                <w:szCs w:val="24"/>
              </w:rPr>
              <w:t>Original: espagnol</w:t>
            </w:r>
          </w:p>
        </w:tc>
      </w:tr>
      <w:tr w:rsidR="00D42EE8" w:rsidRPr="004C3822" w:rsidTr="00F956F8">
        <w:trPr>
          <w:cantSplit/>
        </w:trPr>
        <w:tc>
          <w:tcPr>
            <w:tcW w:w="9888" w:type="dxa"/>
            <w:gridSpan w:val="3"/>
          </w:tcPr>
          <w:p w:rsidR="00D42EE8" w:rsidRPr="004C3822" w:rsidRDefault="005B6CE3" w:rsidP="0014711A">
            <w:pPr>
              <w:pStyle w:val="Source"/>
              <w:tabs>
                <w:tab w:val="clear" w:pos="794"/>
                <w:tab w:val="clear" w:pos="1191"/>
                <w:tab w:val="clear" w:pos="1588"/>
                <w:tab w:val="clear" w:pos="1985"/>
                <w:tab w:val="left" w:pos="1134"/>
                <w:tab w:val="left" w:pos="1871"/>
              </w:tabs>
              <w:spacing w:before="240" w:after="240" w:afterAutospacing="0"/>
            </w:pPr>
            <w:bookmarkStart w:id="5" w:name="dsource" w:colFirst="1" w:colLast="1"/>
            <w:bookmarkEnd w:id="4"/>
            <w:r w:rsidRPr="004C3822">
              <w:t>Mexique</w:t>
            </w:r>
          </w:p>
        </w:tc>
      </w:tr>
      <w:tr w:rsidR="00D42EE8" w:rsidRPr="004C3822" w:rsidTr="007934DB">
        <w:trPr>
          <w:cantSplit/>
        </w:trPr>
        <w:tc>
          <w:tcPr>
            <w:tcW w:w="9888" w:type="dxa"/>
            <w:gridSpan w:val="3"/>
          </w:tcPr>
          <w:p w:rsidR="00D42EE8" w:rsidRPr="004C3822" w:rsidRDefault="00184F7B" w:rsidP="0014711A">
            <w:pPr>
              <w:pStyle w:val="Title1"/>
              <w:tabs>
                <w:tab w:val="clear" w:pos="567"/>
                <w:tab w:val="clear" w:pos="1701"/>
                <w:tab w:val="clear" w:pos="2835"/>
                <w:tab w:val="left" w:pos="1871"/>
              </w:tabs>
            </w:pPr>
            <w:bookmarkStart w:id="6" w:name="dtitle1" w:colFirst="1" w:colLast="1"/>
            <w:bookmarkEnd w:id="5"/>
            <w:r w:rsidRPr="004C3822">
              <w:t>Propositions pour les travaux de la conférence</w:t>
            </w:r>
          </w:p>
        </w:tc>
      </w:tr>
      <w:tr w:rsidR="00D42EE8" w:rsidRPr="004C3822" w:rsidTr="007934DB">
        <w:trPr>
          <w:cantSplit/>
        </w:trPr>
        <w:tc>
          <w:tcPr>
            <w:tcW w:w="9888" w:type="dxa"/>
            <w:gridSpan w:val="3"/>
          </w:tcPr>
          <w:p w:rsidR="00D42EE8" w:rsidRPr="004C3822" w:rsidRDefault="00D42EE8" w:rsidP="0014711A">
            <w:pPr>
              <w:pStyle w:val="Title2"/>
              <w:tabs>
                <w:tab w:val="clear" w:pos="567"/>
                <w:tab w:val="clear" w:pos="1701"/>
                <w:tab w:val="clear" w:pos="2835"/>
                <w:tab w:val="left" w:pos="1871"/>
              </w:tabs>
              <w:overflowPunct/>
              <w:autoSpaceDE/>
              <w:autoSpaceDN/>
              <w:adjustRightInd/>
              <w:textAlignment w:val="auto"/>
            </w:pPr>
          </w:p>
        </w:tc>
      </w:tr>
      <w:tr w:rsidR="00863463" w:rsidRPr="004C3822" w:rsidTr="007934DB">
        <w:trPr>
          <w:cantSplit/>
        </w:trPr>
        <w:tc>
          <w:tcPr>
            <w:tcW w:w="9888" w:type="dxa"/>
            <w:gridSpan w:val="3"/>
          </w:tcPr>
          <w:p w:rsidR="00863463" w:rsidRPr="004C3822" w:rsidRDefault="00863463" w:rsidP="0014711A">
            <w:pPr>
              <w:jc w:val="center"/>
            </w:pPr>
          </w:p>
        </w:tc>
      </w:tr>
      <w:tr w:rsidR="00785880" w:rsidRPr="004C3822">
        <w:tc>
          <w:tcPr>
            <w:tcW w:w="10031" w:type="dxa"/>
            <w:gridSpan w:val="3"/>
            <w:tcBorders>
              <w:top w:val="single" w:sz="4" w:space="0" w:color="auto"/>
              <w:left w:val="single" w:sz="4" w:space="0" w:color="auto"/>
              <w:bottom w:val="single" w:sz="4" w:space="0" w:color="auto"/>
              <w:right w:val="single" w:sz="4" w:space="0" w:color="auto"/>
            </w:tcBorders>
          </w:tcPr>
          <w:p w:rsidR="00785880" w:rsidRPr="004C3822" w:rsidRDefault="00F956F8" w:rsidP="0014711A">
            <w:r w:rsidRPr="004C3822">
              <w:rPr>
                <w:rFonts w:ascii="Calibri" w:eastAsia="SimSun" w:hAnsi="Calibri" w:cs="Traditional Arabic"/>
                <w:b/>
                <w:bCs/>
                <w:szCs w:val="24"/>
              </w:rPr>
              <w:t>Domaine prioritaire:</w:t>
            </w:r>
          </w:p>
          <w:p w:rsidR="00785880" w:rsidRPr="004C3822" w:rsidRDefault="00C0591D" w:rsidP="0014711A">
            <w:pPr>
              <w:rPr>
                <w:szCs w:val="24"/>
              </w:rPr>
            </w:pPr>
            <w:r w:rsidRPr="004C3822">
              <w:rPr>
                <w:szCs w:val="24"/>
              </w:rPr>
              <w:t>–</w:t>
            </w:r>
            <w:r w:rsidRPr="004C3822">
              <w:rPr>
                <w:szCs w:val="24"/>
              </w:rPr>
              <w:tab/>
            </w:r>
            <w:r w:rsidR="00663104" w:rsidRPr="004C3822">
              <w:rPr>
                <w:szCs w:val="24"/>
              </w:rPr>
              <w:t>Questions confiées aux commissions d</w:t>
            </w:r>
            <w:r w:rsidRPr="004C3822">
              <w:rPr>
                <w:szCs w:val="24"/>
              </w:rPr>
              <w:t>'</w:t>
            </w:r>
            <w:r w:rsidR="00663104" w:rsidRPr="004C3822">
              <w:rPr>
                <w:szCs w:val="24"/>
              </w:rPr>
              <w:t>études</w:t>
            </w:r>
          </w:p>
          <w:p w:rsidR="00785880" w:rsidRPr="004C3822" w:rsidRDefault="00F956F8" w:rsidP="0014711A">
            <w:r w:rsidRPr="004C3822">
              <w:rPr>
                <w:rFonts w:ascii="Calibri" w:eastAsia="SimSun" w:hAnsi="Calibri" w:cs="Traditional Arabic"/>
                <w:b/>
                <w:bCs/>
                <w:szCs w:val="24"/>
              </w:rPr>
              <w:t>Résumé:</w:t>
            </w:r>
          </w:p>
          <w:p w:rsidR="009B426D" w:rsidRPr="004C3822" w:rsidRDefault="00663104" w:rsidP="0014711A">
            <w:pPr>
              <w:rPr>
                <w:szCs w:val="24"/>
              </w:rPr>
            </w:pPr>
            <w:r w:rsidRPr="004C3822">
              <w:rPr>
                <w:bCs/>
                <w:szCs w:val="24"/>
              </w:rPr>
              <w:t>Le Mexique soumet à la CMDT-17 une série de modifications à appo</w:t>
            </w:r>
            <w:r w:rsidR="00C412A7" w:rsidRPr="004C3822">
              <w:rPr>
                <w:bCs/>
                <w:szCs w:val="24"/>
              </w:rPr>
              <w:t>rter à différentes Questions confiées aux commissions d'étude</w:t>
            </w:r>
            <w:r w:rsidR="001814F1" w:rsidRPr="004C3822">
              <w:rPr>
                <w:bCs/>
                <w:szCs w:val="24"/>
              </w:rPr>
              <w:t>s</w:t>
            </w:r>
            <w:r w:rsidRPr="004C3822">
              <w:rPr>
                <w:bCs/>
                <w:szCs w:val="24"/>
              </w:rPr>
              <w:t xml:space="preserve">. </w:t>
            </w:r>
          </w:p>
          <w:p w:rsidR="00785880" w:rsidRPr="004C3822" w:rsidRDefault="00F956F8" w:rsidP="0014711A">
            <w:r w:rsidRPr="004C3822">
              <w:rPr>
                <w:rFonts w:ascii="Calibri" w:eastAsia="SimSun" w:hAnsi="Calibri" w:cs="Traditional Arabic"/>
                <w:b/>
                <w:bCs/>
                <w:szCs w:val="24"/>
              </w:rPr>
              <w:t>Résultats attendus:</w:t>
            </w:r>
          </w:p>
          <w:p w:rsidR="00785880" w:rsidRPr="004C3822" w:rsidRDefault="00663104" w:rsidP="0014711A">
            <w:pPr>
              <w:rPr>
                <w:szCs w:val="24"/>
              </w:rPr>
            </w:pPr>
            <w:r w:rsidRPr="004C3822">
              <w:rPr>
                <w:bCs/>
                <w:szCs w:val="24"/>
              </w:rPr>
              <w:t>Le Mexique invite toutes les délégations à la</w:t>
            </w:r>
            <w:r w:rsidR="00C412A7" w:rsidRPr="004C3822">
              <w:rPr>
                <w:bCs/>
                <w:szCs w:val="24"/>
              </w:rPr>
              <w:t xml:space="preserve"> </w:t>
            </w:r>
            <w:r w:rsidRPr="004C3822">
              <w:rPr>
                <w:bCs/>
                <w:szCs w:val="24"/>
              </w:rPr>
              <w:t>CMDT-17 à examiner le présent document, qui contient diverses modifications</w:t>
            </w:r>
            <w:r w:rsidR="00C412A7" w:rsidRPr="004C3822">
              <w:rPr>
                <w:bCs/>
                <w:szCs w:val="24"/>
              </w:rPr>
              <w:t xml:space="preserve"> à </w:t>
            </w:r>
            <w:r w:rsidRPr="004C3822">
              <w:rPr>
                <w:bCs/>
                <w:szCs w:val="24"/>
              </w:rPr>
              <w:t>apport</w:t>
            </w:r>
            <w:r w:rsidR="00C412A7" w:rsidRPr="004C3822">
              <w:rPr>
                <w:bCs/>
                <w:szCs w:val="24"/>
              </w:rPr>
              <w:t>er</w:t>
            </w:r>
            <w:r w:rsidRPr="004C3822">
              <w:rPr>
                <w:bCs/>
                <w:szCs w:val="24"/>
              </w:rPr>
              <w:t xml:space="preserve"> aux </w:t>
            </w:r>
            <w:r w:rsidR="00C412A7" w:rsidRPr="004C3822">
              <w:rPr>
                <w:bCs/>
                <w:szCs w:val="24"/>
              </w:rPr>
              <w:t>Q</w:t>
            </w:r>
            <w:r w:rsidRPr="004C3822">
              <w:rPr>
                <w:bCs/>
                <w:szCs w:val="24"/>
              </w:rPr>
              <w:t xml:space="preserve">uestions confiées aux deux </w:t>
            </w:r>
            <w:r w:rsidR="00C412A7" w:rsidRPr="004C3822">
              <w:rPr>
                <w:bCs/>
                <w:szCs w:val="24"/>
              </w:rPr>
              <w:t>C</w:t>
            </w:r>
            <w:r w:rsidRPr="004C3822">
              <w:rPr>
                <w:bCs/>
                <w:szCs w:val="24"/>
              </w:rPr>
              <w:t>ommissions d</w:t>
            </w:r>
            <w:r w:rsidR="00C412A7" w:rsidRPr="004C3822">
              <w:rPr>
                <w:bCs/>
                <w:szCs w:val="24"/>
              </w:rPr>
              <w:t>'</w:t>
            </w:r>
            <w:r w:rsidRPr="004C3822">
              <w:rPr>
                <w:bCs/>
                <w:szCs w:val="24"/>
              </w:rPr>
              <w:t>études</w:t>
            </w:r>
            <w:r w:rsidR="00C412A7" w:rsidRPr="004C3822">
              <w:rPr>
                <w:bCs/>
                <w:szCs w:val="24"/>
              </w:rPr>
              <w:t xml:space="preserve"> </w:t>
            </w:r>
            <w:r w:rsidRPr="004C3822">
              <w:rPr>
                <w:bCs/>
                <w:szCs w:val="24"/>
              </w:rPr>
              <w:t>(1 et</w:t>
            </w:r>
            <w:r w:rsidR="00C412A7" w:rsidRPr="004C3822">
              <w:rPr>
                <w:bCs/>
                <w:szCs w:val="24"/>
              </w:rPr>
              <w:t xml:space="preserve"> </w:t>
            </w:r>
            <w:r w:rsidRPr="004C3822">
              <w:rPr>
                <w:bCs/>
                <w:szCs w:val="24"/>
              </w:rPr>
              <w:t>2)</w:t>
            </w:r>
            <w:r w:rsidR="00C412A7" w:rsidRPr="004C3822">
              <w:rPr>
                <w:bCs/>
                <w:szCs w:val="24"/>
              </w:rPr>
              <w:t xml:space="preserve"> </w:t>
            </w:r>
            <w:r w:rsidRPr="004C3822">
              <w:rPr>
                <w:bCs/>
                <w:szCs w:val="24"/>
              </w:rPr>
              <w:t>du Secteur du développement des télécommunications</w:t>
            </w:r>
            <w:r w:rsidR="00C412A7" w:rsidRPr="004C3822">
              <w:rPr>
                <w:bCs/>
                <w:szCs w:val="24"/>
              </w:rPr>
              <w:t>.</w:t>
            </w:r>
          </w:p>
          <w:p w:rsidR="00785880" w:rsidRPr="004C3822" w:rsidRDefault="00F956F8" w:rsidP="0014711A">
            <w:r w:rsidRPr="004C3822">
              <w:rPr>
                <w:rFonts w:ascii="Calibri" w:eastAsia="SimSun" w:hAnsi="Calibri" w:cs="Traditional Arabic"/>
                <w:b/>
                <w:bCs/>
                <w:szCs w:val="24"/>
              </w:rPr>
              <w:t>Références:</w:t>
            </w:r>
          </w:p>
          <w:p w:rsidR="00785880" w:rsidRPr="004C3822" w:rsidRDefault="00663104" w:rsidP="0014711A">
            <w:pPr>
              <w:rPr>
                <w:szCs w:val="24"/>
              </w:rPr>
            </w:pPr>
            <w:r w:rsidRPr="004C3822">
              <w:rPr>
                <w:bCs/>
                <w:szCs w:val="24"/>
              </w:rPr>
              <w:t xml:space="preserve">Questions </w:t>
            </w:r>
            <w:r w:rsidR="009B426D" w:rsidRPr="004C3822">
              <w:rPr>
                <w:bCs/>
                <w:szCs w:val="24"/>
              </w:rPr>
              <w:t>1/1, 3/1, 4/1, 5/1, 6/1, 7/1, 1/2, 7/2</w:t>
            </w:r>
          </w:p>
        </w:tc>
      </w:tr>
    </w:tbl>
    <w:p w:rsidR="00E71FC7" w:rsidRPr="004C3822" w:rsidRDefault="00E71FC7" w:rsidP="0014711A">
      <w:bookmarkStart w:id="7" w:name="dbreak"/>
      <w:bookmarkEnd w:id="6"/>
      <w:bookmarkEnd w:id="7"/>
    </w:p>
    <w:p w:rsidR="00E71FC7" w:rsidRPr="004C3822" w:rsidRDefault="00E71FC7" w:rsidP="0014711A">
      <w:pPr>
        <w:tabs>
          <w:tab w:val="clear" w:pos="794"/>
          <w:tab w:val="clear" w:pos="1191"/>
          <w:tab w:val="clear" w:pos="1588"/>
          <w:tab w:val="clear" w:pos="1985"/>
          <w:tab w:val="clear" w:pos="2268"/>
          <w:tab w:val="clear" w:pos="2552"/>
        </w:tabs>
        <w:overflowPunct/>
        <w:autoSpaceDE/>
        <w:autoSpaceDN/>
        <w:adjustRightInd/>
        <w:spacing w:before="0"/>
        <w:textAlignment w:val="auto"/>
      </w:pPr>
      <w:r w:rsidRPr="004C3822">
        <w:br w:type="page"/>
      </w:r>
    </w:p>
    <w:p w:rsidR="00F956F8" w:rsidRPr="004C3822" w:rsidRDefault="00F956F8" w:rsidP="0014711A">
      <w:pPr>
        <w:pStyle w:val="Sectiontitle"/>
      </w:pPr>
      <w:bookmarkStart w:id="8" w:name="_Toc401906857"/>
      <w:r w:rsidRPr="004C3822">
        <w:lastRenderedPageBreak/>
        <w:t>COMMISSION D'ÉTUDES 1</w:t>
      </w:r>
      <w:bookmarkEnd w:id="8"/>
    </w:p>
    <w:p w:rsidR="00785880" w:rsidRPr="004C3822" w:rsidRDefault="00F956F8" w:rsidP="0014711A">
      <w:pPr>
        <w:pStyle w:val="Proposal"/>
        <w:rPr>
          <w:lang w:val="fr-FR"/>
        </w:rPr>
      </w:pPr>
      <w:r w:rsidRPr="004C3822">
        <w:rPr>
          <w:b/>
          <w:lang w:val="fr-FR"/>
        </w:rPr>
        <w:t>MOD</w:t>
      </w:r>
      <w:r w:rsidRPr="004C3822">
        <w:rPr>
          <w:lang w:val="fr-FR"/>
        </w:rPr>
        <w:tab/>
        <w:t>MEX/47/1</w:t>
      </w:r>
    </w:p>
    <w:p w:rsidR="00F956F8" w:rsidRPr="004C3822" w:rsidRDefault="00F956F8" w:rsidP="0014711A">
      <w:pPr>
        <w:pStyle w:val="QuestionNo"/>
      </w:pPr>
      <w:bookmarkStart w:id="9" w:name="_Toc394060887"/>
      <w:bookmarkStart w:id="10" w:name="_Toc401906858"/>
      <w:r w:rsidRPr="004C3822">
        <w:rPr>
          <w:caps w:val="0"/>
        </w:rPr>
        <w:t>QUESTION 1/1</w:t>
      </w:r>
      <w:bookmarkEnd w:id="9"/>
      <w:bookmarkEnd w:id="10"/>
    </w:p>
    <w:p w:rsidR="00F956F8" w:rsidRPr="004C3822" w:rsidRDefault="00F956F8" w:rsidP="0014711A">
      <w:pPr>
        <w:pStyle w:val="Questiontitle"/>
      </w:pPr>
      <w:bookmarkStart w:id="11" w:name="_Toc401906859"/>
      <w:r w:rsidRPr="004C3822">
        <w:t>Aspects politiques, réglementaires</w:t>
      </w:r>
      <w:ins w:id="12" w:author="Deturche-Nazer, Anne-Marie" w:date="2017-09-29T15:16:00Z">
        <w:r w:rsidR="00663104" w:rsidRPr="004C3822">
          <w:t>, économiques</w:t>
        </w:r>
      </w:ins>
      <w:r w:rsidRPr="004C3822">
        <w:t xml:space="preserve"> et techniques liés au passage des réseaux existants </w:t>
      </w:r>
      <w:proofErr w:type="gramStart"/>
      <w:r w:rsidRPr="004C3822">
        <w:t>aux réseaux large</w:t>
      </w:r>
      <w:proofErr w:type="gramEnd"/>
      <w:r w:rsidRPr="004C3822">
        <w:t xml:space="preserve"> bande dans les pays en développement</w:t>
      </w:r>
      <w:del w:id="13" w:author="Deturche-Nazer, Anne-Marie" w:date="2017-09-29T15:16:00Z">
        <w:r w:rsidRPr="004C3822" w:rsidDel="00663104">
          <w:delText>,y compris les réseaux de prochaine génération, les services mobiles,</w:delText>
        </w:r>
      </w:del>
      <w:del w:id="14" w:author="Gozel, Elsa" w:date="2017-10-03T10:02:00Z">
        <w:r w:rsidRPr="004C3822" w:rsidDel="0014711A">
          <w:br/>
        </w:r>
      </w:del>
      <w:del w:id="15" w:author="Deturche-Nazer, Anne-Marie" w:date="2017-09-29T15:16:00Z">
        <w:r w:rsidRPr="004C3822" w:rsidDel="00663104">
          <w:delText>les services over-the-top (OTT) et la mise en oeuvre du</w:delText>
        </w:r>
      </w:del>
      <w:del w:id="16" w:author="Gozel, Elsa" w:date="2017-10-03T10:02:00Z">
        <w:r w:rsidRPr="004C3822" w:rsidDel="0014711A">
          <w:br/>
        </w:r>
      </w:del>
      <w:del w:id="17" w:author="Deturche-Nazer, Anne-Marie" w:date="2017-09-29T15:16:00Z">
        <w:r w:rsidRPr="004C3822" w:rsidDel="00663104">
          <w:delText>protocole IPv6</w:delText>
        </w:r>
      </w:del>
      <w:bookmarkEnd w:id="11"/>
    </w:p>
    <w:p w:rsidR="00F956F8" w:rsidRPr="004C3822" w:rsidRDefault="00F956F8" w:rsidP="0014711A">
      <w:pPr>
        <w:pStyle w:val="Heading1"/>
      </w:pPr>
      <w:r w:rsidRPr="004C3822">
        <w:t>1</w:t>
      </w:r>
      <w:r w:rsidRPr="004C3822">
        <w:tab/>
        <w:t>Exposé de la situation ou du problème</w:t>
      </w:r>
    </w:p>
    <w:p w:rsidR="00F956F8" w:rsidRPr="004C3822" w:rsidRDefault="00F956F8" w:rsidP="0014711A">
      <w:r w:rsidRPr="004C3822">
        <w:t>De l'avis général, l'élargissement de l'accès au large bande permet d'améliorer les résultats dans le domaine du développement, de stimuler la croissance économique et d'accroître la compétitivité. Le large bande est une ressource essentielle pour l'édification d'une société de l'information à dimension humaine, inclusive et privilégiant le développement.</w:t>
      </w:r>
    </w:p>
    <w:p w:rsidR="00F956F8" w:rsidRPr="004C3822" w:rsidRDefault="00F956F8" w:rsidP="006A3513">
      <w:r w:rsidRPr="004C3822">
        <w:t>Malgré des progrès impressionnants en ce qui concerne l'accès aux infrastructures, aux services et aux applications de télécommunication/TIC, de nombreux pays en développement, en particulier les pays les moins avancés (PMA), n'ont toujours pas suffisamment accès à la connectivité large bande. D'après des données de l'UIT</w:t>
      </w:r>
      <w:r w:rsidR="0014711A" w:rsidRPr="004C3822">
        <w:t xml:space="preserve"> </w:t>
      </w:r>
      <w:del w:id="18" w:author="Folch, Elizabeth " w:date="2017-09-28T08:56:00Z">
        <w:r w:rsidR="0014711A" w:rsidRPr="004C3822" w:rsidDel="00F956F8">
          <w:delText>(2012), dans les pays en développement, 31% de la population et 28% des ménages ont accès à l'Internet, et dans les 49 PMA du monde, moins de 10% des habitants bénéficient d'un tel accès. Les disparités entre les sexes sont également plus prononcées, puisque la part des femmes utilisant l'Internet est de 16% inférieure à celle des hommes. Sur les plus d'un milliard de personnes qui souffrent d'un handicap ayant des incidences sur l'accès aux moyens de communication modernes, 80% vivent dans les pays en développement. En 2013, le taux de pénétration du large bande mobile dans les pays en développement était de 20%, et celui du large bande fixe de 6,1%. De plus, le coût de l'accès au large bande reste prohibitif dans un grand nombre de pays en développement, et ce pour diverses raisons, comme l'insuffisance des investissements dans les infrastructures et la nécessité d'élaborer, de mettre en oeuvre et d'appliquer des politiques et des réglementations propices, notamment afin d'encourager une concurrence efficace.</w:delText>
        </w:r>
      </w:del>
      <w:ins w:id="19" w:author="Gozel, Elsa" w:date="2017-10-03T10:07:00Z">
        <w:r w:rsidR="001146D6" w:rsidRPr="004C3822">
          <w:t xml:space="preserve">pour 2016, </w:t>
        </w:r>
        <w:r w:rsidR="001146D6" w:rsidRPr="004C3822">
          <w:rPr>
            <w:szCs w:val="24"/>
          </w:rPr>
          <w:t>bien que les technologies mobiles se soient généralisées, la réalité de la fracture numérique évolue et cette fracture touche aujourd'hui les 3,9 milliards de personnes, soit 53% de la population mondiale</w:t>
        </w:r>
      </w:ins>
      <w:ins w:id="20" w:author="Gozel, Elsa" w:date="2017-10-03T13:57:00Z">
        <w:r w:rsidR="006A3513" w:rsidRPr="004C3822">
          <w:rPr>
            <w:szCs w:val="24"/>
          </w:rPr>
          <w:t>,</w:t>
        </w:r>
      </w:ins>
      <w:ins w:id="21" w:author="Gozel, Elsa" w:date="2017-10-03T10:07:00Z">
        <w:r w:rsidR="001146D6" w:rsidRPr="004C3822">
          <w:rPr>
            <w:szCs w:val="24"/>
          </w:rPr>
          <w:t xml:space="preserve"> qui n’étaient toujours pas connectées fin 2016. L'un des objectifs définis dans le Program</w:t>
        </w:r>
        <w:r w:rsidR="001146D6" w:rsidRPr="004C3822">
          <w:t>me "Connect 2020" de</w:t>
        </w:r>
        <w:r w:rsidR="001146D6" w:rsidRPr="004C3822">
          <w:rPr>
            <w:szCs w:val="24"/>
          </w:rPr>
          <w:t xml:space="preserve"> l'UIT est de connecter 60% de la population mondiale d'ici à 2020, ce qui signifie qu'il faut </w:t>
        </w:r>
        <w:r w:rsidR="001146D6" w:rsidRPr="004C3822">
          <w:rPr>
            <w:color w:val="000000"/>
          </w:rPr>
          <w:t>parvenir à connecter</w:t>
        </w:r>
        <w:r w:rsidR="001146D6" w:rsidRPr="004C3822">
          <w:rPr>
            <w:szCs w:val="24"/>
          </w:rPr>
          <w:t xml:space="preserve"> 1,2 milliard de personnes supplémentaires au cours des quatre prochaines années. Or, dans les 48 pays désignés par l'ONU comme étant les pays les moins avancés (PMA), seul un habitant sur sept environ était connecté à la fin de 2016. Selon les prévisions, on comptait au total 3,6 milliards d'abonnements au large bande mobile fin 2016, contre 3,2 milliards fin 2015. </w:t>
        </w:r>
        <w:r w:rsidR="001146D6" w:rsidRPr="004C3822">
          <w:rPr>
            <w:szCs w:val="24"/>
            <w:lang w:eastAsia="en-GB"/>
          </w:rPr>
          <w:t xml:space="preserve">De plus, d’après les estimations, on recensait 884 millions d'abonnements au large bande fixe fin 2016, soit une hausse de 8% par rapport à l'année précédente. </w:t>
        </w:r>
        <w:r w:rsidR="001146D6" w:rsidRPr="004C3822">
          <w:rPr>
            <w:rFonts w:eastAsia="SimSun" w:cs="Arial"/>
            <w:szCs w:val="24"/>
          </w:rPr>
          <w:t>De même, d’après les estimations de l'UIT, l'écart hommes/femmes pour ce qui est de l'utilisation de l'Internet dans le monde s'est légèrement accentué, passant de 11% en 2013 à 12% en 2016.</w:t>
        </w:r>
      </w:ins>
    </w:p>
    <w:p w:rsidR="00F956F8" w:rsidRPr="004C3822" w:rsidRDefault="00F956F8" w:rsidP="00816E6A">
      <w:r w:rsidRPr="004C3822">
        <w:lastRenderedPageBreak/>
        <w:t>L'UIT-D, avec la participation active des Etats Membres et des Membres d</w:t>
      </w:r>
      <w:r w:rsidR="00816E6A" w:rsidRPr="004C3822">
        <w:t>u</w:t>
      </w:r>
      <w:r w:rsidR="00F605E1" w:rsidRPr="004C3822">
        <w:t xml:space="preserve"> </w:t>
      </w:r>
      <w:r w:rsidRPr="004C3822">
        <w:t xml:space="preserve">Secteur, devrait </w:t>
      </w:r>
      <w:ins w:id="22" w:author="Deturche-Nazer, Anne-Marie" w:date="2017-09-29T15:39:00Z">
        <w:r w:rsidR="006B6172" w:rsidRPr="004C3822">
          <w:t xml:space="preserve">continuer de </w:t>
        </w:r>
      </w:ins>
      <w:r w:rsidRPr="004C3822">
        <w:t xml:space="preserve">s'efforcer, au cours de la période d'études </w:t>
      </w:r>
      <w:del w:id="23" w:author="Deturche-Nazer, Anne-Marie" w:date="2017-09-29T15:41:00Z">
        <w:r w:rsidRPr="004C3822" w:rsidDel="006B6172">
          <w:delText>2014</w:delText>
        </w:r>
      </w:del>
      <w:del w:id="24" w:author="Gozel, Elsa" w:date="2017-10-03T10:08:00Z">
        <w:r w:rsidRPr="004C3822" w:rsidDel="00F605E1">
          <w:noBreakHyphen/>
        </w:r>
      </w:del>
      <w:del w:id="25" w:author="Deturche-Nazer, Anne-Marie" w:date="2017-09-29T15:41:00Z">
        <w:r w:rsidRPr="004C3822" w:rsidDel="006B6172">
          <w:delText>2018</w:delText>
        </w:r>
      </w:del>
      <w:ins w:id="26" w:author="Gozel, Elsa" w:date="2017-10-03T10:08:00Z">
        <w:r w:rsidR="00F605E1" w:rsidRPr="004C3822">
          <w:t>2018-</w:t>
        </w:r>
      </w:ins>
      <w:ins w:id="27" w:author="Deturche-Nazer, Anne-Marie" w:date="2017-09-29T15:41:00Z">
        <w:r w:rsidR="006B6172" w:rsidRPr="004C3822">
          <w:t>2021</w:t>
        </w:r>
      </w:ins>
      <w:r w:rsidRPr="004C3822">
        <w:t>, d'améliorer la disponibilité de services large bande financièrement abordables, en analysant attentivement les questions d'ordre politique et technique liées au déploiement, à l'adoption et à l'utilisation du large bande. En particulier, les membres de l'UIT et le BDT doivent identifier et mettre en avant les besoins exprimés par les PMA et d'autres pays en ce qui concerne l'amélioration du déploiement et de l'utilisation du large bande et répondre à ces besoins. Les membres bénéficieront de l'analyse des problèmes</w:t>
      </w:r>
      <w:ins w:id="28" w:author="Deturche-Nazer, Anne-Marie" w:date="2017-09-29T15:41:00Z">
        <w:r w:rsidR="006B6172" w:rsidRPr="004C3822">
          <w:t xml:space="preserve"> réglementaires, politiques,</w:t>
        </w:r>
      </w:ins>
      <w:r w:rsidRPr="004C3822">
        <w:t xml:space="preserve"> techniques</w:t>
      </w:r>
      <w:ins w:id="29" w:author="Deturche-Nazer, Anne-Marie" w:date="2017-09-29T15:41:00Z">
        <w:r w:rsidR="006B6172" w:rsidRPr="004C3822">
          <w:t xml:space="preserve"> et économiques</w:t>
        </w:r>
      </w:ins>
      <w:r w:rsidRPr="004C3822">
        <w:t xml:space="preserve"> liés au déploiement des technologies d'accès large bande, y compris l'intégration de solutions de réseau d'accès dans les infrastructures de réseau existantes ou futures</w:t>
      </w:r>
      <w:ins w:id="30" w:author="Deturche-Nazer, Anne-Marie" w:date="2017-09-29T15:42:00Z">
        <w:r w:rsidR="006B6172" w:rsidRPr="004C3822">
          <w:t xml:space="preserve">, ainsi que </w:t>
        </w:r>
      </w:ins>
      <w:ins w:id="31" w:author="Gozel, Elsa" w:date="2017-10-03T10:08:00Z">
        <w:r w:rsidR="00F605E1" w:rsidRPr="004C3822">
          <w:t>d</w:t>
        </w:r>
      </w:ins>
      <w:ins w:id="32" w:author="Deturche-Nazer, Anne-Marie" w:date="2017-09-29T15:42:00Z">
        <w:r w:rsidR="006B6172" w:rsidRPr="004C3822">
          <w:t>es mesures asymétriques propres à promouvoir la concurrence sur le marché des télécommunications</w:t>
        </w:r>
      </w:ins>
      <w:r w:rsidRPr="004C3822">
        <w:t>.</w:t>
      </w:r>
    </w:p>
    <w:p w:rsidR="00F956F8" w:rsidRPr="004C3822" w:rsidRDefault="00F956F8" w:rsidP="0014711A">
      <w:r w:rsidRPr="004C3822">
        <w:t>Il convient d'étudier conjointement les politiques en matière d'accès large bande ainsi que la mise en oeuvre et les applications de cet accès, afin que les pays en développement puissent mieux évaluer les meilleures solutions qui s'offrent à eux pour le déploiement durable du large bande. Regrouper ces sujets connexes permettra d'éviter la dispersion des efforts, et d'élaborer avec davantage de précision une feuille de route précise des options dont disposent les pays en développement, l'objectif étant de réduire les disparités existantes en matière de services large bande.</w:t>
      </w:r>
    </w:p>
    <w:p w:rsidR="00F956F8" w:rsidRPr="004C3822" w:rsidRDefault="00F956F8">
      <w:r w:rsidRPr="004C3822">
        <w:t>La Question qu'il est proposé de mettre à l'étude et les résultats attendus reprennent des éléments des Questions de la période d'études précédente (</w:t>
      </w:r>
      <w:del w:id="33" w:author="Folch, Elizabeth " w:date="2017-09-28T09:05:00Z">
        <w:r w:rsidRPr="004C3822" w:rsidDel="00DF249B">
          <w:delText>2010</w:delText>
        </w:r>
      </w:del>
      <w:del w:id="34" w:author="Gozel, Elsa" w:date="2017-10-03T10:09:00Z">
        <w:r w:rsidRPr="004C3822" w:rsidDel="00F605E1">
          <w:delText>-</w:delText>
        </w:r>
      </w:del>
      <w:del w:id="35" w:author="Folch, Elizabeth " w:date="2017-09-28T09:05:00Z">
        <w:r w:rsidRPr="004C3822" w:rsidDel="00DF249B">
          <w:delText>2014</w:delText>
        </w:r>
      </w:del>
      <w:ins w:id="36" w:author="Gozel, Elsa" w:date="2017-10-03T10:09:00Z">
        <w:r w:rsidR="00F605E1" w:rsidRPr="004C3822">
          <w:t>2014-</w:t>
        </w:r>
      </w:ins>
      <w:ins w:id="37" w:author="Folch, Elizabeth " w:date="2017-09-28T09:05:00Z">
        <w:r w:rsidR="00DF249B" w:rsidRPr="004C3822">
          <w:t>2017</w:t>
        </w:r>
      </w:ins>
      <w:r w:rsidRPr="004C3822">
        <w:t xml:space="preserve">), notamment de la Question </w:t>
      </w:r>
      <w:del w:id="38" w:author="Folch, Elizabeth " w:date="2017-09-28T09:05:00Z">
        <w:r w:rsidRPr="004C3822" w:rsidDel="00DF249B">
          <w:delText>19-2</w:delText>
        </w:r>
      </w:del>
      <w:ins w:id="39" w:author="Folch, Elizabeth " w:date="2017-09-28T09:05:00Z">
        <w:r w:rsidR="00DF249B" w:rsidRPr="004C3822">
          <w:t>1</w:t>
        </w:r>
      </w:ins>
      <w:r w:rsidRPr="004C3822">
        <w:t>/1,</w:t>
      </w:r>
      <w:r w:rsidR="00F605E1" w:rsidRPr="004C3822">
        <w:t xml:space="preserve"> </w:t>
      </w:r>
      <w:del w:id="40" w:author="Folch, Elizabeth " w:date="2017-09-28T09:06:00Z">
        <w:r w:rsidR="00F605E1" w:rsidRPr="004C3822" w:rsidDel="009A2B0A">
          <w:delText>"Mise en place de services de télécommunication IP dans les pays en développement" et de la Question 26/2, "Passage des réseaux existants aux réseaux de prochaine génération pour les pays en développement: aspects techniques, réglementaires et de politique"</w:delText>
        </w:r>
      </w:del>
      <w:ins w:id="41" w:author="Folch, Elizabeth " w:date="2017-09-28T09:07:00Z">
        <w:r w:rsidR="009A2B0A" w:rsidRPr="004C3822">
          <w:t>"</w:t>
        </w:r>
        <w:r w:rsidR="009A2B0A" w:rsidRPr="004C3822">
          <w:rPr>
            <w:color w:val="000000"/>
            <w:lang w:eastAsia="ja-JP"/>
          </w:rPr>
          <w:t xml:space="preserve">Aspects </w:t>
        </w:r>
        <w:r w:rsidR="009A2B0A" w:rsidRPr="004C3822">
          <w:t xml:space="preserve">politiques, réglementaires et techniques </w:t>
        </w:r>
        <w:r w:rsidR="009A2B0A" w:rsidRPr="004C3822">
          <w:rPr>
            <w:color w:val="000000"/>
            <w:lang w:eastAsia="ja-JP"/>
          </w:rPr>
          <w:t>liés au passage des réseaux existants aux réseaux large bande dans les pays en développement, y compris les réseaux de prochaine génération, les services mobiles, les services over-the-top (OTT) et la mise en oeuvre du protocole IPv6"</w:t>
        </w:r>
      </w:ins>
      <w:r w:rsidR="00295E32" w:rsidRPr="004C3822">
        <w:t>.</w:t>
      </w:r>
    </w:p>
    <w:p w:rsidR="00F956F8" w:rsidRPr="004C3822" w:rsidRDefault="00F956F8">
      <w:pPr>
        <w:rPr>
          <w:ins w:id="42" w:author="Folch, Elizabeth " w:date="2017-09-28T09:11:00Z"/>
        </w:rPr>
      </w:pPr>
      <w:r w:rsidRPr="004C3822">
        <w:t xml:space="preserve">Au cours de la période d'études </w:t>
      </w:r>
      <w:del w:id="43" w:author="Folch, Elizabeth " w:date="2017-09-28T09:07:00Z">
        <w:r w:rsidRPr="004C3822" w:rsidDel="00750D56">
          <w:delText>2010</w:delText>
        </w:r>
      </w:del>
      <w:del w:id="44" w:author="Gozel, Elsa" w:date="2017-10-03T10:10:00Z">
        <w:r w:rsidRPr="004C3822" w:rsidDel="00295E32">
          <w:delText>-</w:delText>
        </w:r>
      </w:del>
      <w:del w:id="45" w:author="Folch, Elizabeth " w:date="2017-09-28T09:07:00Z">
        <w:r w:rsidRPr="004C3822" w:rsidDel="00750D56">
          <w:delText>2014</w:delText>
        </w:r>
      </w:del>
      <w:ins w:id="46" w:author="Gozel, Elsa" w:date="2017-10-03T10:10:00Z">
        <w:r w:rsidR="00295E32" w:rsidRPr="004C3822">
          <w:t>2014-</w:t>
        </w:r>
      </w:ins>
      <w:ins w:id="47" w:author="Folch, Elizabeth " w:date="2017-09-28T09:07:00Z">
        <w:r w:rsidR="00750D56" w:rsidRPr="004C3822">
          <w:t>2017</w:t>
        </w:r>
      </w:ins>
      <w:r w:rsidRPr="004C3822">
        <w:t xml:space="preserve">, le groupe du rapporteur </w:t>
      </w:r>
      <w:del w:id="48" w:author="Gozel, Elsa" w:date="2017-10-03T10:11:00Z">
        <w:r w:rsidRPr="004C3822" w:rsidDel="00004F3A">
          <w:delText xml:space="preserve">au sein </w:delText>
        </w:r>
      </w:del>
      <w:r w:rsidRPr="004C3822">
        <w:t xml:space="preserve">de la Commission d'études 1 chargé de la Question </w:t>
      </w:r>
      <w:del w:id="49" w:author="Folch, Elizabeth " w:date="2017-09-28T09:08:00Z">
        <w:r w:rsidRPr="004C3822" w:rsidDel="00750D56">
          <w:delText>19</w:delText>
        </w:r>
        <w:r w:rsidRPr="004C3822" w:rsidDel="00750D56">
          <w:noBreakHyphen/>
          <w:delText>2</w:delText>
        </w:r>
      </w:del>
      <w:ins w:id="50" w:author="Folch, Elizabeth " w:date="2017-09-28T09:08:00Z">
        <w:r w:rsidR="00750D56" w:rsidRPr="004C3822">
          <w:t>1</w:t>
        </w:r>
      </w:ins>
      <w:r w:rsidRPr="004C3822">
        <w:t>/1 a étudié</w:t>
      </w:r>
      <w:r w:rsidR="00295E32" w:rsidRPr="004C3822">
        <w:t xml:space="preserve"> </w:t>
      </w:r>
      <w:del w:id="51" w:author="Folch, Elizabeth " w:date="2017-09-28T09:08:00Z">
        <w:r w:rsidRPr="004C3822" w:rsidDel="00CB6312">
          <w:delText>la mise en place de services de télécommunication IP dans les pays en développement</w:delText>
        </w:r>
      </w:del>
      <w:ins w:id="52" w:author="Gozel, Elsa" w:date="2017-10-03T10:10:00Z">
        <w:r w:rsidR="00295E32" w:rsidRPr="004C3822">
          <w:t>l</w:t>
        </w:r>
      </w:ins>
      <w:ins w:id="53" w:author="Deturche-Nazer, Anne-Marie" w:date="2017-09-29T15:42:00Z">
        <w:r w:rsidR="006B6172" w:rsidRPr="004C3822">
          <w:rPr>
            <w:color w:val="000000"/>
            <w:lang w:eastAsia="ja-JP"/>
          </w:rPr>
          <w:t xml:space="preserve">es </w:t>
        </w:r>
      </w:ins>
      <w:ins w:id="54" w:author="Deturche-Nazer, Anne-Marie" w:date="2017-09-29T15:43:00Z">
        <w:r w:rsidR="006B6172" w:rsidRPr="004C3822">
          <w:rPr>
            <w:color w:val="000000"/>
            <w:lang w:eastAsia="ja-JP"/>
          </w:rPr>
          <w:t>a</w:t>
        </w:r>
      </w:ins>
      <w:ins w:id="55" w:author="Folch, Elizabeth " w:date="2017-09-28T09:10:00Z">
        <w:r w:rsidR="00CB6312" w:rsidRPr="004C3822">
          <w:rPr>
            <w:color w:val="000000"/>
            <w:lang w:eastAsia="ja-JP"/>
          </w:rPr>
          <w:t xml:space="preserve">spects </w:t>
        </w:r>
        <w:r w:rsidR="00CB6312" w:rsidRPr="004C3822">
          <w:t xml:space="preserve">politiques, réglementaires et techniques </w:t>
        </w:r>
        <w:r w:rsidR="00CB6312" w:rsidRPr="004C3822">
          <w:rPr>
            <w:color w:val="000000"/>
            <w:lang w:eastAsia="ja-JP"/>
          </w:rPr>
          <w:t>liés au passage des réseaux existants aux réseaux large bande dans les pays en développement, y compris les réseaux de prochaine génération, les services mobiles, les services OTT et la mise en oeuvre du protocole IPv6</w:t>
        </w:r>
      </w:ins>
      <w:r w:rsidR="006B6172" w:rsidRPr="004C3822">
        <w:t xml:space="preserve">. </w:t>
      </w:r>
      <w:r w:rsidRPr="004C3822">
        <w:t>Un rapport d'étude a été rédigé en vue de fournir des informations et des données qui serviront aux Etats Membres, et en particulier aux pays en développement.</w:t>
      </w:r>
    </w:p>
    <w:p w:rsidR="00CB6312" w:rsidRPr="004C3822" w:rsidRDefault="00004F3A">
      <w:ins w:id="56" w:author="Gozel, Elsa" w:date="2017-10-03T10:12:00Z">
        <w:r w:rsidRPr="004C3822">
          <w:t xml:space="preserve">L’accès financièrement abordable à l’Internet demeure un élément essentiel du développement socio-économique, de sorte que </w:t>
        </w:r>
        <w:r w:rsidRPr="004C3822">
          <w:rPr>
            <w:color w:val="000000"/>
          </w:rPr>
          <w:t>l'établissement de points d'échange Internet (IXP) aux niveaux national, régional et international</w:t>
        </w:r>
        <w:r w:rsidRPr="004C3822">
          <w:t xml:space="preserve"> reste un objectif des pays en développement et des pays les moins avancés qui s’efforcent de faciliter l’accès de tous à ce service. En conséquence, </w:t>
        </w:r>
        <w:r w:rsidRPr="004C3822">
          <w:rPr>
            <w:rPrChange w:id="57" w:author="Deturche-Nazer, Anne-Marie" w:date="2017-09-29T16:03:00Z">
              <w:rPr>
                <w:lang w:val="es-ES"/>
              </w:rPr>
            </w:rPrChange>
          </w:rPr>
          <w:t xml:space="preserve">le recours à des bonnes pratiques et </w:t>
        </w:r>
        <w:r w:rsidRPr="004C3822">
          <w:t xml:space="preserve">à </w:t>
        </w:r>
        <w:r w:rsidRPr="004C3822">
          <w:rPr>
            <w:rPrChange w:id="58" w:author="Deturche-Nazer, Anne-Marie" w:date="2017-09-29T16:03:00Z">
              <w:rPr>
                <w:lang w:val="es-ES"/>
              </w:rPr>
            </w:rPrChange>
          </w:rPr>
          <w:t xml:space="preserve">des exemples de réussite </w:t>
        </w:r>
        <w:r w:rsidRPr="004C3822">
          <w:t>faciliterait la réalisation des buts 1 et 2 énoncés dans la Résolution 200 (Busan, 2014) de la Conférence de plénipotentiaires, intitulée "Programme Connect 2020 pour le développement des télécommunications/technologies de l'information et de la communication dans le monde".</w:t>
        </w:r>
      </w:ins>
    </w:p>
    <w:p w:rsidR="00F956F8" w:rsidRPr="004C3822" w:rsidRDefault="00F956F8" w:rsidP="004C3822">
      <w:pPr>
        <w:pPrChange w:id="59" w:author="Deturche-Nazer, Anne-Marie" w:date="2017-09-29T16:12:00Z">
          <w:pPr/>
        </w:pPrChange>
      </w:pPr>
      <w:r w:rsidRPr="004C3822">
        <w:t>La mise en oeuvre du protocole IPv6 au niveau mondial, qui se fera par étapes, reste problématique pour tous les pays. Il est donc proposé</w:t>
      </w:r>
      <w:r w:rsidR="00004F3A" w:rsidRPr="004C3822" w:rsidDel="00E6070F">
        <w:t xml:space="preserve"> </w:t>
      </w:r>
      <w:del w:id="60" w:author="Deturche-Nazer, Anne-Marie" w:date="2017-09-29T16:11:00Z">
        <w:r w:rsidR="00004F3A" w:rsidRPr="004C3822" w:rsidDel="00E6070F">
          <w:delText>de procéder à des études</w:delText>
        </w:r>
      </w:del>
      <w:ins w:id="61" w:author="Deturche-Nazer, Anne-Marie" w:date="2017-09-29T16:10:00Z">
        <w:r w:rsidR="00E6070F" w:rsidRPr="004C3822">
          <w:t xml:space="preserve">d’élaborer un </w:t>
        </w:r>
        <w:r w:rsidR="00E6070F" w:rsidRPr="004C3822">
          <w:lastRenderedPageBreak/>
          <w:t xml:space="preserve">rapport </w:t>
        </w:r>
      </w:ins>
      <w:ins w:id="62" w:author="Gozel, Elsa" w:date="2017-10-03T10:15:00Z">
        <w:r w:rsidR="004774EC" w:rsidRPr="004C3822">
          <w:t xml:space="preserve">spécial </w:t>
        </w:r>
      </w:ins>
      <w:ins w:id="63" w:author="Deturche-Nazer, Anne-Marie" w:date="2017-09-29T16:11:00Z">
        <w:r w:rsidR="00E6070F" w:rsidRPr="004C3822">
          <w:t>décrivant de manière détaillée les exemples de réussite</w:t>
        </w:r>
      </w:ins>
      <w:r w:rsidR="00C412A7" w:rsidRPr="004C3822">
        <w:t xml:space="preserve"> </w:t>
      </w:r>
      <w:r w:rsidRPr="004C3822">
        <w:t>sur le passage du protocole IPv4 au protocole IPv6 et sur</w:t>
      </w:r>
      <w:r w:rsidR="00004F3A" w:rsidRPr="004C3822" w:rsidDel="00741965">
        <w:t xml:space="preserve"> </w:t>
      </w:r>
      <w:del w:id="64" w:author="Deturche-Nazer, Anne-Marie" w:date="2017-09-29T16:12:00Z">
        <w:r w:rsidR="00004F3A" w:rsidRPr="004C3822" w:rsidDel="00741965">
          <w:delText>ses</w:delText>
        </w:r>
      </w:del>
      <w:r w:rsidR="00004F3A" w:rsidRPr="004C3822">
        <w:t xml:space="preserve"> </w:t>
      </w:r>
      <w:del w:id="65" w:author="Deturche-Nazer, Anne-Marie" w:date="2017-09-29T16:12:00Z">
        <w:r w:rsidR="00004F3A" w:rsidRPr="004C3822" w:rsidDel="00741965">
          <w:delText>conséquences</w:delText>
        </w:r>
      </w:del>
      <w:ins w:id="66" w:author="Deturche-Nazer, Anne-Marie" w:date="2017-09-29T16:11:00Z">
        <w:r w:rsidR="00741965" w:rsidRPr="004C3822">
          <w:t xml:space="preserve">les méthodes pouvant être </w:t>
        </w:r>
      </w:ins>
      <w:ins w:id="67" w:author="Gozel, Elsa" w:date="2017-10-03T10:15:00Z">
        <w:r w:rsidR="004774EC" w:rsidRPr="004C3822">
          <w:t xml:space="preserve">utilisées </w:t>
        </w:r>
      </w:ins>
      <w:ins w:id="68" w:author="Deturche-Nazer, Anne-Marie" w:date="2017-09-29T16:11:00Z">
        <w:r w:rsidR="00741965" w:rsidRPr="004C3822">
          <w:t>pour accélérer ce passage</w:t>
        </w:r>
      </w:ins>
      <w:ins w:id="69" w:author="Gozel, Elsa" w:date="2017-10-03T10:15:00Z">
        <w:r w:rsidR="004774EC" w:rsidRPr="004C3822">
          <w:t>,</w:t>
        </w:r>
      </w:ins>
      <w:ins w:id="70" w:author="Deturche-Nazer, Anne-Marie" w:date="2017-09-29T16:11:00Z">
        <w:r w:rsidR="00741965" w:rsidRPr="004C3822">
          <w:t xml:space="preserve"> compte tenu de l’</w:t>
        </w:r>
      </w:ins>
      <w:ins w:id="71" w:author="Deturche-Nazer, Anne-Marie" w:date="2017-09-29T16:12:00Z">
        <w:r w:rsidR="00741965" w:rsidRPr="004C3822">
          <w:t xml:space="preserve">essor </w:t>
        </w:r>
      </w:ins>
      <w:ins w:id="72" w:author="Deturche-Nazer, Anne-Marie" w:date="2017-09-29T16:11:00Z">
        <w:r w:rsidR="00741965" w:rsidRPr="004C3822">
          <w:t>considérable des dispositifs qui continueront d’être connectés à l’Internet</w:t>
        </w:r>
      </w:ins>
      <w:r w:rsidR="00004F3A" w:rsidRPr="004C3822">
        <w:t>.</w:t>
      </w:r>
    </w:p>
    <w:p w:rsidR="00F956F8" w:rsidRPr="004C3822" w:rsidRDefault="00F956F8" w:rsidP="0014711A">
      <w:r w:rsidRPr="004C3822">
        <w:t>Les protocoles Internet, en particulier les protocoles IPv4 et IPv6, sont définis par le Groupe d'étude sur l'ingénierie Internet (IETF).</w:t>
      </w:r>
    </w:p>
    <w:p w:rsidR="00F956F8" w:rsidRPr="004C3822" w:rsidRDefault="00F956F8" w:rsidP="000E288D">
      <w:r w:rsidRPr="004C3822">
        <w:t>De nombreux pays et maintes organisations internationales s'intéressent à cette Question. L'Assemblée mondiale de normalisation des télécommunications (AMNT) (</w:t>
      </w:r>
      <w:del w:id="73" w:author="Folch, Elizabeth " w:date="2017-09-28T09:14:00Z">
        <w:r w:rsidRPr="004C3822" w:rsidDel="00727E1B">
          <w:delText>Johannesburg</w:delText>
        </w:r>
      </w:del>
      <w:del w:id="74" w:author="Gozel, Elsa" w:date="2017-10-03T10:31:00Z">
        <w:r w:rsidRPr="004C3822" w:rsidDel="00816E6A">
          <w:delText>, 2008</w:delText>
        </w:r>
      </w:del>
      <w:ins w:id="75" w:author="Gozel, Elsa" w:date="2017-10-03T12:18:00Z">
        <w:r w:rsidR="000E288D" w:rsidRPr="004C3822">
          <w:t>Hammamet, 2016</w:t>
        </w:r>
      </w:ins>
      <w:r w:rsidRPr="004C3822">
        <w:t>) a</w:t>
      </w:r>
      <w:r w:rsidR="008C4719" w:rsidRPr="004C3822">
        <w:t xml:space="preserve"> </w:t>
      </w:r>
      <w:del w:id="76" w:author="Deturche-Nazer, Anne-Marie" w:date="2017-09-29T16:12:00Z">
        <w:r w:rsidRPr="004C3822" w:rsidDel="00741965">
          <w:delText>adopté</w:delText>
        </w:r>
      </w:del>
      <w:ins w:id="77" w:author="Deturche-Nazer, Anne-Marie" w:date="2017-09-29T16:12:00Z">
        <w:r w:rsidR="00741965" w:rsidRPr="004C3822">
          <w:t xml:space="preserve">modifié </w:t>
        </w:r>
      </w:ins>
      <w:r w:rsidRPr="004C3822">
        <w:t>la Résolution 64 (</w:t>
      </w:r>
      <w:del w:id="78" w:author="Gozel, Elsa" w:date="2017-10-03T10:32:00Z">
        <w:r w:rsidRPr="004C3822" w:rsidDel="00816E6A">
          <w:delText>Johannesburg, 2008</w:delText>
        </w:r>
      </w:del>
      <w:ins w:id="79" w:author="Gozel, Elsa" w:date="2017-10-03T12:19:00Z">
        <w:r w:rsidR="000E288D" w:rsidRPr="004C3822">
          <w:t>Rév.Dubaï, 2012</w:t>
        </w:r>
      </w:ins>
      <w:r w:rsidRPr="004C3822">
        <w:t xml:space="preserve">) "Attribution des adresses IP </w:t>
      </w:r>
      <w:r w:rsidR="00816E6A" w:rsidRPr="004C3822">
        <w:t>et mesures propres à faciliter le passage au protocole IPv6 ainsi que le déploiement de ce protocole</w:t>
      </w:r>
      <w:r w:rsidRPr="004C3822">
        <w:t>"</w:t>
      </w:r>
      <w:del w:id="80" w:author="Gozel, Elsa" w:date="2017-10-03T10:32:00Z">
        <w:r w:rsidRPr="004C3822" w:rsidDel="00816E6A">
          <w:delText>,</w:delText>
        </w:r>
        <w:r w:rsidR="00C412A7" w:rsidRPr="004C3822" w:rsidDel="00816E6A">
          <w:delText xml:space="preserve"> </w:delText>
        </w:r>
      </w:del>
      <w:del w:id="81" w:author="Deturche-Nazer, Anne-Marie" w:date="2017-09-29T16:12:00Z">
        <w:r w:rsidRPr="004C3822" w:rsidDel="00741965">
          <w:delText>qui a été révisée par l'AMNT</w:delText>
        </w:r>
        <w:r w:rsidRPr="004C3822" w:rsidDel="00741965">
          <w:noBreakHyphen/>
          <w:delText>12</w:delText>
        </w:r>
      </w:del>
      <w:r w:rsidRPr="004C3822">
        <w:t>. Le Conseil de l'UIT à sa session de 2012 a décidé, par sa Décision 572, que le Forum mondial des politiques des télécommunications/TIC de 2013 (FMPT</w:t>
      </w:r>
      <w:r w:rsidRPr="004C3822">
        <w:noBreakHyphen/>
        <w:t>13) examinerait la question des réseaux fondés sur le protocole IP. Ce Forum s'est déroulé du 14 au 16 mai 2013 à Genève (le FMPT précédent s'était tenu du 21 au 24 avril 2009 au Portugal, et avait examiné la convergence, l'Internet et le RTI). Organisé par l'UIT, le FMPT vise à encourager les débats et à rechercher un consensus entre les différentes parties prenantes, sous la forme d'"Avis" reflétant une vision commune qui sert à orienter les politiques dans le secteur des TIC ainsi que les activités de réglementation et de normalisation menées dans le monde entier. Le FMPT-13 a émis six Avis (Document WTPF13/16), à savoir:</w:t>
      </w:r>
    </w:p>
    <w:p w:rsidR="00F956F8" w:rsidRPr="004C3822" w:rsidRDefault="00F956F8" w:rsidP="0014711A">
      <w:pPr>
        <w:pStyle w:val="enumlev1"/>
      </w:pPr>
      <w:r w:rsidRPr="004C3822">
        <w:t>–</w:t>
      </w:r>
      <w:r w:rsidRPr="004C3822">
        <w:tab/>
        <w:t>Avis 1 (Genève, 2013): Promouvoir l'utilisation des points d'échange Internet (IXP) comme solution à long terme pour améliorer la connectivité.</w:t>
      </w:r>
    </w:p>
    <w:p w:rsidR="00F956F8" w:rsidRPr="004C3822" w:rsidRDefault="00F956F8" w:rsidP="0014711A">
      <w:pPr>
        <w:pStyle w:val="enumlev1"/>
      </w:pPr>
      <w:r w:rsidRPr="004C3822">
        <w:t>–</w:t>
      </w:r>
      <w:r w:rsidRPr="004C3822">
        <w:tab/>
        <w:t>Avis 2 (Genève, 2013): Promouvoir un environnement propice à la croissance et au développement accrus de la connectivité large bande.</w:t>
      </w:r>
    </w:p>
    <w:p w:rsidR="00F956F8" w:rsidRPr="004C3822" w:rsidRDefault="00F956F8" w:rsidP="0014711A">
      <w:pPr>
        <w:pStyle w:val="enumlev1"/>
      </w:pPr>
      <w:r w:rsidRPr="004C3822">
        <w:t>–</w:t>
      </w:r>
      <w:r w:rsidRPr="004C3822">
        <w:tab/>
        <w:t>Avis 3 (Genève, 2013): Promouvoir le renforcement des capacités pour le déploiement du protocole IPv6.</w:t>
      </w:r>
    </w:p>
    <w:p w:rsidR="00F956F8" w:rsidRPr="004C3822" w:rsidRDefault="00F956F8" w:rsidP="0014711A">
      <w:pPr>
        <w:pStyle w:val="enumlev1"/>
      </w:pPr>
      <w:r w:rsidRPr="004C3822">
        <w:t>–</w:t>
      </w:r>
      <w:r w:rsidRPr="004C3822">
        <w:tab/>
        <w:t>Avis 4 (Genève, 2013): Promouvoir l'adoption du protocole IPv6 et le passage du protocole IPv4 au protocole IPv6.</w:t>
      </w:r>
    </w:p>
    <w:p w:rsidR="00F956F8" w:rsidRPr="004C3822" w:rsidRDefault="00F956F8" w:rsidP="0014711A">
      <w:pPr>
        <w:pStyle w:val="enumlev1"/>
      </w:pPr>
      <w:r w:rsidRPr="004C3822">
        <w:t>–</w:t>
      </w:r>
      <w:r w:rsidRPr="004C3822">
        <w:tab/>
        <w:t>Avis 5 (Genève, 2013): Appuyer une approche multi-parties prenantes pour la gouvernance de l'Internet.</w:t>
      </w:r>
    </w:p>
    <w:p w:rsidR="00F956F8" w:rsidRPr="004C3822" w:rsidRDefault="00F956F8" w:rsidP="0014711A">
      <w:pPr>
        <w:pStyle w:val="enumlev1"/>
      </w:pPr>
      <w:r w:rsidRPr="004C3822">
        <w:t>–</w:t>
      </w:r>
      <w:r w:rsidRPr="004C3822">
        <w:tab/>
        <w:t>Avis 6 (Genève, 2013): Appuyer la mise en oeuvre du processus de renforcement de la coopération.</w:t>
      </w:r>
    </w:p>
    <w:p w:rsidR="00F956F8" w:rsidRPr="004C3822" w:rsidRDefault="00F956F8">
      <w:r w:rsidRPr="004C3822">
        <w:t>De plus, de nombreux pays</w:t>
      </w:r>
      <w:r w:rsidR="008C4719" w:rsidRPr="004C3822">
        <w:t xml:space="preserve"> </w:t>
      </w:r>
      <w:del w:id="82" w:author="Deturche-Nazer, Anne-Marie" w:date="2017-09-29T16:13:00Z">
        <w:r w:rsidRPr="004C3822" w:rsidDel="00741965">
          <w:delText>débattent actuellement</w:delText>
        </w:r>
      </w:del>
      <w:ins w:id="83" w:author="Deturche-Nazer, Anne-Marie" w:date="2017-09-29T16:13:00Z">
        <w:r w:rsidR="00741965" w:rsidRPr="004C3822">
          <w:t xml:space="preserve">continuent d'examiner </w:t>
        </w:r>
      </w:ins>
      <w:r w:rsidRPr="004C3822">
        <w:t xml:space="preserve">au plus haut niveau politique de l'adoption de lois et de réglementations sur la "neutralité de l'Internet". Ce thème concerne toute les parties prenantes, qu'il s'agisse des dirigeants politiques, des régulateurs, des opérateurs ou des fournisseurs de services. </w:t>
      </w:r>
      <w:del w:id="84" w:author="Folch, Elizabeth " w:date="2017-09-28T09:15:00Z">
        <w:r w:rsidRPr="004C3822" w:rsidDel="009E15E5">
          <w:delText>En raison de la complexité de la question et de la diversité des conditions du marché d'un pays à l'autre, il n'existe pas une seule et même approche pour aborder cette question.</w:delText>
        </w:r>
      </w:del>
      <w:ins w:id="85" w:author="Deturche-Nazer, Anne-Marie" w:date="2017-09-29T16:15:00Z">
        <w:r w:rsidR="00741965" w:rsidRPr="004C3822">
          <w:t>En conséquence, le Colloque mondial des régulateurs</w:t>
        </w:r>
        <w:r w:rsidR="00741965" w:rsidRPr="004C3822">
          <w:rPr>
            <w:rPrChange w:id="86" w:author="Deturche-Nazer, Anne-Marie" w:date="2017-09-29T16:17:00Z">
              <w:rPr>
                <w:lang w:val="es-ES"/>
              </w:rPr>
            </w:rPrChange>
          </w:rPr>
          <w:t xml:space="preserve"> a souligné, lors de ses éditions de 2012 </w:t>
        </w:r>
      </w:ins>
      <w:ins w:id="87" w:author="Deturche-Nazer, Anne-Marie" w:date="2017-09-29T16:16:00Z">
        <w:r w:rsidR="00741965" w:rsidRPr="004C3822">
          <w:rPr>
            <w:rPrChange w:id="88" w:author="Deturche-Nazer, Anne-Marie" w:date="2017-09-29T16:17:00Z">
              <w:rPr>
                <w:lang w:val="es-ES"/>
              </w:rPr>
            </w:rPrChange>
          </w:rPr>
          <w:t xml:space="preserve">et </w:t>
        </w:r>
      </w:ins>
      <w:ins w:id="89" w:author="Deturche-Nazer, Anne-Marie" w:date="2017-09-29T16:15:00Z">
        <w:r w:rsidR="00741965" w:rsidRPr="004C3822">
          <w:rPr>
            <w:rPrChange w:id="90" w:author="Deturche-Nazer, Anne-Marie" w:date="2017-09-29T16:17:00Z">
              <w:rPr>
                <w:lang w:val="es-ES"/>
              </w:rPr>
            </w:rPrChange>
          </w:rPr>
          <w:t xml:space="preserve">2013, </w:t>
        </w:r>
      </w:ins>
      <w:ins w:id="91" w:author="Deturche-Nazer, Anne-Marie" w:date="2017-10-03T06:56:00Z">
        <w:r w:rsidR="00905C14" w:rsidRPr="004C3822">
          <w:t xml:space="preserve">que </w:t>
        </w:r>
      </w:ins>
      <w:ins w:id="92" w:author="Deturche-Nazer, Anne-Marie" w:date="2017-09-29T16:15:00Z">
        <w:r w:rsidR="00741965" w:rsidRPr="004C3822">
          <w:rPr>
            <w:rPrChange w:id="93" w:author="Deturche-Nazer, Anne-Marie" w:date="2017-09-29T16:17:00Z">
              <w:rPr>
                <w:lang w:val="es-ES"/>
              </w:rPr>
            </w:rPrChange>
          </w:rPr>
          <w:t>les organismes de régulation et les responsables politiques</w:t>
        </w:r>
      </w:ins>
      <w:ins w:id="94" w:author="Deturche-Nazer, Anne-Marie" w:date="2017-09-29T16:16:00Z">
        <w:r w:rsidR="00741965" w:rsidRPr="004C3822">
          <w:rPr>
            <w:rPrChange w:id="95" w:author="Deturche-Nazer, Anne-Marie" w:date="2017-09-29T16:17:00Z">
              <w:rPr>
                <w:lang w:val="es-ES"/>
              </w:rPr>
            </w:rPrChange>
          </w:rPr>
          <w:t xml:space="preserve"> devaient s’efforcer de </w:t>
        </w:r>
      </w:ins>
      <w:ins w:id="96" w:author="Deturche-Nazer, Anne-Marie" w:date="2017-09-29T16:17:00Z">
        <w:r w:rsidR="00741965" w:rsidRPr="004C3822">
          <w:rPr>
            <w:color w:val="000000"/>
          </w:rPr>
          <w:t>prendre des mesures</w:t>
        </w:r>
      </w:ins>
      <w:ins w:id="97" w:author="Gozel, Elsa" w:date="2017-10-03T10:36:00Z">
        <w:r w:rsidR="008C4719" w:rsidRPr="004C3822">
          <w:rPr>
            <w:color w:val="000000"/>
          </w:rPr>
          <w:t xml:space="preserve"> </w:t>
        </w:r>
      </w:ins>
      <w:ins w:id="98" w:author="Deturche-Nazer, Anne-Marie" w:date="2017-10-03T06:56:00Z">
        <w:r w:rsidR="00905C14" w:rsidRPr="004C3822">
          <w:rPr>
            <w:color w:val="000000"/>
          </w:rPr>
          <w:t>pour</w:t>
        </w:r>
      </w:ins>
      <w:ins w:id="99" w:author="Deturche-Nazer, Anne-Marie" w:date="2017-09-29T16:17:00Z">
        <w:r w:rsidR="00741965" w:rsidRPr="004C3822">
          <w:rPr>
            <w:color w:val="000000"/>
          </w:rPr>
          <w:t xml:space="preserve"> encadrer l'utilisation de techniques de gestion du trafic, afin d'empêcher la discrimination déloyale entre les acteurs du marché</w:t>
        </w:r>
      </w:ins>
      <w:ins w:id="100" w:author="Gozel, Elsa" w:date="2017-10-03T10:36:00Z">
        <w:r w:rsidR="008C4719" w:rsidRPr="004C3822">
          <w:rPr>
            <w:color w:val="000000"/>
          </w:rPr>
          <w:t>.</w:t>
        </w:r>
      </w:ins>
    </w:p>
    <w:p w:rsidR="00F956F8" w:rsidRPr="004C3822" w:rsidDel="00196C60" w:rsidRDefault="00F956F8" w:rsidP="0014711A">
      <w:pPr>
        <w:rPr>
          <w:del w:id="101" w:author="Folch, Elizabeth " w:date="2017-09-28T09:15:00Z"/>
        </w:rPr>
      </w:pPr>
      <w:del w:id="102" w:author="Folch, Elizabeth " w:date="2017-09-28T09:15:00Z">
        <w:r w:rsidRPr="004C3822" w:rsidDel="00196C60">
          <w:delText xml:space="preserve">En 2005, la Federal Communications Commission (FCC) a publié une Déclaration de politique générale concernant l'Internet, dans laquelle elle a manifesté sa volonté de préserver et de promouvoir le caractère ouvert et interconnecté de l'Internet public et a reconnu l'importance </w:delText>
        </w:r>
        <w:r w:rsidRPr="004C3822" w:rsidDel="00196C60">
          <w:lastRenderedPageBreak/>
          <w:delText>d'une gestion appropriée des réseaux. En Europe, se référant à l'Article 1, paragraphe 8, point g), de la Directive 2009/140/CE, l'UE a publié une Communication sur l'Internet ouvert et la neutralité de l'Internet en Europe (COM(2011)0222). L'Organe des régulateurs européens des commissions électroniques (BEREC/ORECE) a publié en décembre 2011 des lignes directrices sur la transparence dans le cadre de la neutralité de l'Internet ainsi qu'un cadre de travail sur la qualité de service. En France, dans son rapport du 12 mars 2013, le Conseil national du numérique a demandé que le principe de neutralité de l'Internet soit reconnu comme un principe fondamental de nature constitutionnelle.</w:delText>
        </w:r>
      </w:del>
    </w:p>
    <w:p w:rsidR="00F956F8" w:rsidRPr="004C3822" w:rsidRDefault="00F956F8" w:rsidP="0014711A">
      <w:r w:rsidRPr="004C3822">
        <w:t>Le 18 avril 2013, l'UIT a publié un rapport sur la réglementation intitulé "Tendances des réformes dans les télécommunications 2013: Aspects transnationaux de la réglementation dans une société en réseau". Le Chapitre 2 de ce rapport est consacré à la question de la neutralité de l'Internet. Comme indiqué dans ce rapport, le débat sur la neutralité de l'Internet continue d'être obscurci par le fait qu'il n'existe pas de définition communément admise de ce terme parmi les régulateurs eux-mêmes.</w:t>
      </w:r>
    </w:p>
    <w:p w:rsidR="00F956F8" w:rsidRPr="004C3822" w:rsidRDefault="00F956F8" w:rsidP="0014711A">
      <w:r w:rsidRPr="004C3822">
        <w:t>Les services IP sont souvent offerts par les fournisseurs aux utilisateurs sur une connexion Internet, indépendamment de l'opérateur de réseau de télécommunication fournissant cette connexion. Ces services sont souvent appelés services OTT (over the top). La demande des consommateurs pour ces services augmente rapidement, les consommateurs voulant accéder à davantage de services de ce type, qu'ils considèrent comme très utiles. Les consommateurs comptent pouvoir accéder à des contenus, applications et services licites et veulent obtenir des informations concernant l'abonnement à ces contenus, applications et services. Ces services créent une demande d'accès au large bande et de services large bande, mais exigent aussi que les opérateurs de réseau trouvent de nouveaux modèles et accords commerciaux, en particulier dans les pays en développement.</w:t>
      </w:r>
    </w:p>
    <w:p w:rsidR="00F956F8" w:rsidRPr="004C3822" w:rsidRDefault="00F956F8" w:rsidP="0014711A">
      <w:r w:rsidRPr="004C3822">
        <w:t>Par ailleurs, l'étude de la Question devrait porter sur les nouveaux problèmes qui sont apparus en raison du caractère intersectoriel du marché des télécommunications/TIC dans les pays en développement, dans lesquels l'apparition de nouvelles applications, de nouveaux services et de nouveaux protagonistes pose une multitude de nouveaux problèmes en matière de réglementation. La commission d'études devrait donc procéder à une analyse des modèles réglementaires et des cadres de coopération entre les différentes entités intervenant dans le développement, le déploiement et la gestion de ces nouvelles applications et de ces nouveaux services.</w:t>
      </w:r>
    </w:p>
    <w:p w:rsidR="00F956F8" w:rsidRPr="004C3822" w:rsidRDefault="00F956F8" w:rsidP="0014711A">
      <w:pPr>
        <w:pStyle w:val="Heading1"/>
      </w:pPr>
      <w:r w:rsidRPr="004C3822">
        <w:t>2</w:t>
      </w:r>
      <w:r w:rsidRPr="004C3822">
        <w:tab/>
        <w:t>Question ou thème à étudier</w:t>
      </w:r>
    </w:p>
    <w:p w:rsidR="00F956F8" w:rsidRPr="004C3822" w:rsidRDefault="00F956F8" w:rsidP="0014711A">
      <w:pPr>
        <w:pStyle w:val="Heading2"/>
      </w:pPr>
      <w:r w:rsidRPr="004C3822">
        <w:t>2.1</w:t>
      </w:r>
      <w:r w:rsidRPr="004C3822">
        <w:tab/>
        <w:t xml:space="preserve">Politique et réglementation </w:t>
      </w:r>
    </w:p>
    <w:p w:rsidR="00F956F8" w:rsidRPr="004C3822" w:rsidRDefault="00F956F8" w:rsidP="0014711A">
      <w:pPr>
        <w:pStyle w:val="enumlev1"/>
      </w:pPr>
      <w:r w:rsidRPr="004C3822">
        <w:t>a)</w:t>
      </w:r>
      <w:r w:rsidRPr="004C3822">
        <w:tab/>
        <w:t>Politiques et réglementations favorisant l'accessibilité financière des réseaux, services et applications large bande, y compris les méthodes permettant d'optimiser l'utilisation du spectre.</w:t>
      </w:r>
    </w:p>
    <w:p w:rsidR="00F956F8" w:rsidRPr="004C3822" w:rsidRDefault="00F956F8">
      <w:pPr>
        <w:pStyle w:val="enumlev1"/>
      </w:pPr>
      <w:r w:rsidRPr="004C3822">
        <w:t>b)</w:t>
      </w:r>
      <w:r w:rsidRPr="004C3822">
        <w:tab/>
        <w:t xml:space="preserve">Méthodes efficaces et efficientes permettant de financer le développement d'un accès accru au large bande dans les zones </w:t>
      </w:r>
      <w:del w:id="103" w:author="Deturche-Nazer, Anne-Marie" w:date="2017-09-29T16:18:00Z">
        <w:r w:rsidRPr="004C3822" w:rsidDel="00741965">
          <w:delText>non desservies ou mal desservies</w:delText>
        </w:r>
      </w:del>
      <w:ins w:id="104" w:author="Deturche-Nazer, Anne-Marie" w:date="2017-09-29T16:18:00Z">
        <w:r w:rsidR="00741965" w:rsidRPr="004C3822">
          <w:t>rurales ou isolées</w:t>
        </w:r>
      </w:ins>
      <w:r w:rsidR="00034C8C" w:rsidRPr="004C3822">
        <w:t>.</w:t>
      </w:r>
    </w:p>
    <w:p w:rsidR="00F956F8" w:rsidRPr="004C3822" w:rsidRDefault="00F956F8">
      <w:pPr>
        <w:pStyle w:val="enumlev1"/>
      </w:pPr>
      <w:r w:rsidRPr="004C3822">
        <w:t>c)</w:t>
      </w:r>
      <w:r w:rsidRPr="004C3822">
        <w:tab/>
        <w:t xml:space="preserve">Conditions nécessaires, sur </w:t>
      </w:r>
      <w:del w:id="105" w:author="Deturche-Nazer, Anne-Marie" w:date="2017-09-29T16:18:00Z">
        <w:r w:rsidRPr="004C3822" w:rsidDel="00741965">
          <w:delText xml:space="preserve">les </w:delText>
        </w:r>
        <w:r w:rsidR="00034C8C" w:rsidRPr="004C3822" w:rsidDel="00741965">
          <w:delText>plans</w:delText>
        </w:r>
      </w:del>
      <w:ins w:id="106" w:author="Deturche-Nazer, Anne-Marie" w:date="2017-09-29T16:18:00Z">
        <w:r w:rsidR="00741965" w:rsidRPr="004C3822">
          <w:t>le double</w:t>
        </w:r>
      </w:ins>
      <w:ins w:id="107" w:author="Gozel, Elsa" w:date="2017-10-03T10:51:00Z">
        <w:r w:rsidR="00034C8C" w:rsidRPr="004C3822">
          <w:t xml:space="preserve"> </w:t>
        </w:r>
      </w:ins>
      <w:ins w:id="108" w:author="Deturche-Nazer, Anne-Marie" w:date="2017-09-29T16:18:00Z">
        <w:r w:rsidR="00741965" w:rsidRPr="004C3822">
          <w:t>plan</w:t>
        </w:r>
      </w:ins>
      <w:r w:rsidR="00C412A7" w:rsidRPr="004C3822">
        <w:t xml:space="preserve"> </w:t>
      </w:r>
      <w:r w:rsidRPr="004C3822">
        <w:t xml:space="preserve">de la réglementation et du marché, pour favoriser le déploiement de réseaux et de services large bande, y compris </w:t>
      </w:r>
      <w:ins w:id="109" w:author="Gozel, Elsa" w:date="2017-10-03T10:51:00Z">
        <w:r w:rsidR="002E2526" w:rsidRPr="004C3822">
          <w:t xml:space="preserve">l'élaboration </w:t>
        </w:r>
      </w:ins>
      <w:ins w:id="110" w:author="Deturche-Nazer, Anne-Marie" w:date="2017-09-29T16:21:00Z">
        <w:r w:rsidR="00741965" w:rsidRPr="004C3822">
          <w:t>d’une réglementation asymétrique pour les opérateurs en position de force sur le marché, le</w:t>
        </w:r>
        <w:r w:rsidR="00741965" w:rsidRPr="004C3822">
          <w:rPr>
            <w:color w:val="000000"/>
          </w:rPr>
          <w:t xml:space="preserve"> dégroupage de la boucle locale et</w:t>
        </w:r>
        <w:r w:rsidR="00741965" w:rsidRPr="004C3822">
          <w:t xml:space="preserve"> </w:t>
        </w:r>
      </w:ins>
      <w:r w:rsidRPr="004C3822">
        <w:t>les options</w:t>
      </w:r>
      <w:r w:rsidR="00C412A7" w:rsidRPr="004C3822">
        <w:t xml:space="preserve"> </w:t>
      </w:r>
      <w:r w:rsidR="006C5F4C" w:rsidRPr="004C3822">
        <w:t xml:space="preserve">en </w:t>
      </w:r>
      <w:r w:rsidRPr="004C3822">
        <w:t xml:space="preserve">matière d'organisation </w:t>
      </w:r>
      <w:r w:rsidRPr="004C3822">
        <w:lastRenderedPageBreak/>
        <w:t>qui s'offrent aux autorités nationales de régulation par suite de la convergence, ainsi que la coordination avec les ministères et les régulateurs concernés en raison du caractère intersectoriel des services tels que les transferts d'argent sur mobile, les services bancaires sur mobile, le commerce sur mobile et le commerce électronique.</w:t>
      </w:r>
    </w:p>
    <w:p w:rsidR="00F956F8" w:rsidRPr="004C3822" w:rsidRDefault="00F956F8">
      <w:pPr>
        <w:pStyle w:val="enumlev1"/>
      </w:pPr>
      <w:r w:rsidRPr="004C3822">
        <w:t>d)</w:t>
      </w:r>
      <w:r w:rsidRPr="004C3822">
        <w:tab/>
        <w:t>Exemples de réussite et enseignements tirés.</w:t>
      </w:r>
    </w:p>
    <w:p w:rsidR="00F956F8" w:rsidRPr="004C3822" w:rsidRDefault="00F956F8" w:rsidP="0014711A">
      <w:r w:rsidRPr="004C3822">
        <w:t>e)</w:t>
      </w:r>
      <w:r w:rsidRPr="004C3822">
        <w:tab/>
        <w:t xml:space="preserve">Solutions pour supprimer les obstacles pratiques au déploiement des infrastructures large bande, et bonnes pratiques à suivre pour améliorer la connectivité transfrontière et résoudre les problèmes de connectivité dans les petits Etats insulaires en développement. </w:t>
      </w:r>
    </w:p>
    <w:p w:rsidR="00F956F8" w:rsidRPr="004C3822" w:rsidRDefault="00F956F8" w:rsidP="0014711A">
      <w:r w:rsidRPr="004C3822">
        <w:t>f)</w:t>
      </w:r>
      <w:r w:rsidRPr="004C3822">
        <w:tab/>
        <w:t>Etant donné que, pour répondre à la demande de contenus, il faut améliorer l'accès aux services large bande, il convient d'étudier les points suivants:</w:t>
      </w:r>
    </w:p>
    <w:p w:rsidR="00F956F8" w:rsidRPr="004C3822" w:rsidRDefault="00F956F8" w:rsidP="0014711A">
      <w:pPr>
        <w:pStyle w:val="enumlev2"/>
      </w:pPr>
      <w:r w:rsidRPr="004C3822">
        <w:t>–</w:t>
      </w:r>
      <w:r w:rsidRPr="004C3822">
        <w:tab/>
        <w:t>Structure et évolution des services large bande en ce qui concerne, notamment, le déploiement du large bande, le trafic international et les applications, etc.;</w:t>
      </w:r>
    </w:p>
    <w:p w:rsidR="00F956F8" w:rsidRPr="004C3822" w:rsidRDefault="00F956F8" w:rsidP="0014711A">
      <w:pPr>
        <w:pStyle w:val="enumlev2"/>
      </w:pPr>
      <w:r w:rsidRPr="004C3822">
        <w:t>–</w:t>
      </w:r>
      <w:r w:rsidRPr="004C3822">
        <w:tab/>
        <w:t>Applications prenant en charge l'accès qui sont essentiellement utilisées au service du développement, à savoir l'administration publique en ligne, le cyberenseignement, la cybersanté, etc., à des conditions financièrement abordables, compte tenu des lignes directrices précédentes sur la question.</w:t>
      </w:r>
    </w:p>
    <w:p w:rsidR="00F956F8" w:rsidRPr="004C3822" w:rsidRDefault="00F956F8" w:rsidP="0014711A">
      <w:pPr>
        <w:pStyle w:val="enumlev1"/>
      </w:pPr>
      <w:r w:rsidRPr="004C3822">
        <w:t>g)</w:t>
      </w:r>
      <w:r w:rsidRPr="004C3822">
        <w:tab/>
        <w:t>Incidences commerciales des nouveaux investissements à réaliser pour répondre à la demande croissante d'accès à l'Internet en général, et aux besoins de largeur de bande et d'infrastructure sur la fourniture de services large bande financièrement abordables pour satisfaire aux besoins de développement.</w:t>
      </w:r>
    </w:p>
    <w:p w:rsidR="00F956F8" w:rsidRPr="004C3822" w:rsidRDefault="00F956F8" w:rsidP="0014711A">
      <w:pPr>
        <w:pStyle w:val="enumlev1"/>
      </w:pPr>
      <w:r w:rsidRPr="004C3822">
        <w:t>h)</w:t>
      </w:r>
      <w:r w:rsidRPr="004C3822">
        <w:tab/>
        <w:t>Incidences de la fourniture d'applications et de services IP offerts par les fournisseurs de contenus aux utilisateurs sur une connexion Internet large bande, indépendamment de l'opérateur de réseau de télécommunication fournissant cette connexion, souvent appelés services OTT (over the top), y compris les incidences sur la réglementation, la concurrence, l'infrastructure de réseau et les modèles économiques.</w:t>
      </w:r>
    </w:p>
    <w:p w:rsidR="00F956F8" w:rsidRPr="004C3822" w:rsidRDefault="00F956F8" w:rsidP="0014711A">
      <w:pPr>
        <w:pStyle w:val="Heading2"/>
      </w:pPr>
      <w:r w:rsidRPr="004C3822">
        <w:t>2.2</w:t>
      </w:r>
      <w:r w:rsidRPr="004C3822">
        <w:tab/>
        <w:t>Transition et mise en oeuvre</w:t>
      </w:r>
    </w:p>
    <w:p w:rsidR="00F956F8" w:rsidRPr="004C3822" w:rsidRDefault="00F956F8" w:rsidP="0014711A">
      <w:pPr>
        <w:pStyle w:val="enumlev1"/>
      </w:pPr>
      <w:r w:rsidRPr="004C3822">
        <w:t>a)</w:t>
      </w:r>
      <w:r w:rsidRPr="004C3822">
        <w:tab/>
        <w:t xml:space="preserve">Méthodes permettant de mettre en oeuvre des services large bande, y compris le passage des réseaux à bande étroite aux réseaux large bande, et caractéristiques d'interconnexion et d'interopérabilité. </w:t>
      </w:r>
    </w:p>
    <w:p w:rsidR="00F956F8" w:rsidRPr="004C3822" w:rsidRDefault="00F956F8" w:rsidP="0014711A">
      <w:pPr>
        <w:pStyle w:val="enumlev1"/>
      </w:pPr>
      <w:r w:rsidRPr="004C3822">
        <w:t>b)</w:t>
      </w:r>
      <w:r w:rsidRPr="004C3822">
        <w:tab/>
        <w:t>Problèmes d'ordre opérationnel et technique liés au déploiement des réseaux, services et applications large bande, et au passage des réseaux à bande étroite aux réseaux large bande.</w:t>
      </w:r>
    </w:p>
    <w:p w:rsidR="00F956F8" w:rsidRPr="004C3822" w:rsidRDefault="00F956F8" w:rsidP="0014711A">
      <w:pPr>
        <w:pStyle w:val="enumlev1"/>
      </w:pPr>
      <w:r w:rsidRPr="004C3822">
        <w:t>c)</w:t>
      </w:r>
      <w:r w:rsidRPr="004C3822">
        <w:tab/>
        <w:t>Solutions pour supprimer les obstacles pratiques au déploiement des infrastructures large bande.</w:t>
      </w:r>
    </w:p>
    <w:p w:rsidR="00F956F8" w:rsidRPr="004C3822" w:rsidRDefault="00F956F8" w:rsidP="0014711A">
      <w:pPr>
        <w:pStyle w:val="enumlev1"/>
      </w:pPr>
      <w:r w:rsidRPr="004C3822">
        <w:t>d)</w:t>
      </w:r>
      <w:r w:rsidRPr="004C3822">
        <w:tab/>
        <w:t>Exemples de réussite et enseignements tirés.</w:t>
      </w:r>
    </w:p>
    <w:p w:rsidR="00F956F8" w:rsidRPr="004C3822" w:rsidRDefault="00F956F8">
      <w:pPr>
        <w:pStyle w:val="enumlev1"/>
      </w:pPr>
      <w:r w:rsidRPr="004C3822">
        <w:t>e)</w:t>
      </w:r>
      <w:r w:rsidRPr="004C3822">
        <w:tab/>
        <w:t xml:space="preserve">Poursuite de l'étude des </w:t>
      </w:r>
      <w:del w:id="111" w:author="Deturche-Nazer, Anne-Marie" w:date="2017-09-29T16:22:00Z">
        <w:r w:rsidR="002E2526" w:rsidRPr="004C3822" w:rsidDel="006C5F4C">
          <w:delText>questions relatives aux mesures propres à faciliter l'accès aux réseaux IP, afin de permettre l'accès aux services IP et aux applications associées, comme indiqué au § 2 du libellé de la Question 19-2/1 pour la période d'études 2010-2014</w:delText>
        </w:r>
      </w:del>
      <w:ins w:id="112" w:author="Deturche-Nazer, Anne-Marie" w:date="2017-09-29T16:22:00Z">
        <w:r w:rsidR="006C5F4C" w:rsidRPr="004C3822">
          <w:t>bonnes pratiques relatives à l’établissement</w:t>
        </w:r>
      </w:ins>
      <w:ins w:id="113" w:author="Gozel, Elsa" w:date="2017-10-03T10:53:00Z">
        <w:r w:rsidR="002E2526" w:rsidRPr="004C3822">
          <w:t xml:space="preserve"> </w:t>
        </w:r>
      </w:ins>
      <w:ins w:id="114" w:author="Deturche-Nazer, Anne-Marie" w:date="2017-09-29T16:22:00Z">
        <w:r w:rsidR="006C5F4C" w:rsidRPr="004C3822">
          <w:t>de points IXP nationaux, régionaux et internationaux</w:t>
        </w:r>
      </w:ins>
      <w:r w:rsidR="002E2526" w:rsidRPr="004C3822">
        <w:t>.</w:t>
      </w:r>
    </w:p>
    <w:p w:rsidR="00F956F8" w:rsidRPr="004C3822" w:rsidRDefault="00F956F8" w:rsidP="00F97711">
      <w:pPr>
        <w:pStyle w:val="enumlev1"/>
      </w:pPr>
      <w:r w:rsidRPr="004C3822">
        <w:t>f)</w:t>
      </w:r>
      <w:r w:rsidRPr="004C3822">
        <w:tab/>
        <w:t>Etude des aspects techniques et politiques liés, d'une part, a) au passage du protocole IPv4 au protocole IPv6, et, d'autre part, b) aux méthodes de gestion de l'accès aux réseaux, compte tenu à la fois de la qualité de fonctionnement des réseaux, de la concurrence et des avantages pour les consommateurs.</w:t>
      </w:r>
    </w:p>
    <w:p w:rsidR="00F956F8" w:rsidRPr="004C3822" w:rsidRDefault="00F956F8" w:rsidP="0014711A">
      <w:pPr>
        <w:pStyle w:val="Heading1"/>
      </w:pPr>
      <w:r w:rsidRPr="004C3822">
        <w:lastRenderedPageBreak/>
        <w:t>3</w:t>
      </w:r>
      <w:r w:rsidRPr="004C3822">
        <w:tab/>
        <w:t>Résultats attendus</w:t>
      </w:r>
    </w:p>
    <w:p w:rsidR="00F956F8" w:rsidRPr="004C3822" w:rsidRDefault="00F956F8" w:rsidP="0014711A">
      <w:r w:rsidRPr="004C3822">
        <w:t>Rapports, lignes directrices relatives aux bonnes pratiques, études de cas et recommandations, suivant les besoins, compte tenu des thèmes à étudier et des résultats attendus suivants:</w:t>
      </w:r>
    </w:p>
    <w:p w:rsidR="00F956F8" w:rsidRPr="004C3822" w:rsidRDefault="00F956F8" w:rsidP="0014711A">
      <w:pPr>
        <w:pStyle w:val="Headingb"/>
      </w:pPr>
      <w:r w:rsidRPr="004C3822">
        <w:t>a)</w:t>
      </w:r>
      <w:r w:rsidRPr="004C3822">
        <w:tab/>
        <w:t>Politiques et réglementation en matière de large bande</w:t>
      </w:r>
    </w:p>
    <w:p w:rsidR="00F956F8" w:rsidRPr="004C3822" w:rsidRDefault="00F956F8" w:rsidP="0014711A">
      <w:pPr>
        <w:pStyle w:val="enumlev1"/>
      </w:pPr>
      <w:r w:rsidRPr="004C3822">
        <w:t>i)</w:t>
      </w:r>
      <w:r w:rsidRPr="004C3822">
        <w:tab/>
        <w:t>Politiques visant à créer des conditions propices au déploiement du large bande, grâce à une concurrence efficace, à des investissements du secteur public et du secteur privé, à la concurrence entre les plates-formes et à des partenariats public-privé, en vue d'assurer l'accès universel aux services large bande.</w:t>
      </w:r>
    </w:p>
    <w:p w:rsidR="00F956F8" w:rsidRPr="004C3822" w:rsidRDefault="00F956F8" w:rsidP="0014711A">
      <w:pPr>
        <w:pStyle w:val="enumlev1"/>
      </w:pPr>
      <w:r w:rsidRPr="004C3822">
        <w:t>ii)</w:t>
      </w:r>
      <w:r w:rsidRPr="004C3822">
        <w:tab/>
        <w:t>Examen des bonnes pratiques propres à encourager l'adoption de politiques et de pratiques régionales permettant de favoriser la connectivité transfrontière et la connectivité des petits Etats insulaires en développement, et bonnes pratiques en la matière.</w:t>
      </w:r>
    </w:p>
    <w:p w:rsidR="00F956F8" w:rsidRPr="004C3822" w:rsidRDefault="00F956F8" w:rsidP="0014711A">
      <w:pPr>
        <w:pStyle w:val="enumlev1"/>
      </w:pPr>
      <w:r w:rsidRPr="004C3822">
        <w:t>iii)</w:t>
      </w:r>
      <w:r w:rsidRPr="004C3822">
        <w:tab/>
        <w:t>Bonnes pratiques concernant l'élaboration de politiques neutres du point de vue des technologies et des services.</w:t>
      </w:r>
    </w:p>
    <w:p w:rsidR="00F956F8" w:rsidRPr="004C3822" w:rsidRDefault="00F956F8" w:rsidP="0014711A">
      <w:pPr>
        <w:pStyle w:val="enumlev1"/>
      </w:pPr>
      <w:r w:rsidRPr="004C3822">
        <w:t>iv)</w:t>
      </w:r>
      <w:r w:rsidRPr="004C3822">
        <w:tab/>
        <w:t>Méthodes visant à ouvrir les marchés à une concurrence efficace, par l'intermédiaire de réformes transparentes de la réglementation et de la fiscalité.</w:t>
      </w:r>
    </w:p>
    <w:p w:rsidR="00F956F8" w:rsidRPr="004C3822" w:rsidRDefault="00F956F8" w:rsidP="0014711A">
      <w:pPr>
        <w:pStyle w:val="enumlev1"/>
      </w:pPr>
      <w:r w:rsidRPr="004C3822">
        <w:t>v)</w:t>
      </w:r>
      <w:r w:rsidRPr="004C3822">
        <w:tab/>
        <w:t>Politiques visant à encourager l'adoption de pratiques efficaces et novatrices dans le domaine du large bande mobile, tant par les nouveaux concurrents sur le marché que par les consommateurs, y compris par l'intermédiaire des attributions et des assignations de fréquences.</w:t>
      </w:r>
    </w:p>
    <w:p w:rsidR="00F956F8" w:rsidRPr="004C3822" w:rsidRDefault="00F956F8">
      <w:pPr>
        <w:pStyle w:val="enumlev1"/>
      </w:pPr>
      <w:r w:rsidRPr="004C3822">
        <w:t>vi)</w:t>
      </w:r>
      <w:r w:rsidRPr="004C3822">
        <w:tab/>
        <w:t>Bonnes pratiques en matière de partage des infrastructures</w:t>
      </w:r>
      <w:ins w:id="115" w:author="Gozel, Elsa" w:date="2017-10-03T10:54:00Z">
        <w:r w:rsidR="00657770" w:rsidRPr="004C3822">
          <w:t>, de dégroupage de la boucle locale</w:t>
        </w:r>
      </w:ins>
      <w:r w:rsidRPr="004C3822">
        <w:t xml:space="preserve"> et d'accès aux réseaux, en vue de faciliter l'entrée sur le marché, s'il y a lieu.</w:t>
      </w:r>
    </w:p>
    <w:p w:rsidR="00F956F8" w:rsidRPr="004C3822" w:rsidRDefault="00F956F8" w:rsidP="0014711A">
      <w:pPr>
        <w:pStyle w:val="enumlev1"/>
      </w:pPr>
      <w:r w:rsidRPr="004C3822">
        <w:t>vii)</w:t>
      </w:r>
      <w:r w:rsidRPr="004C3822">
        <w:tab/>
        <w:t>Renforcement des capacités au sein des communautés rurales et/ou défavorisées.</w:t>
      </w:r>
    </w:p>
    <w:p w:rsidR="00F956F8" w:rsidRPr="004C3822" w:rsidRDefault="00F956F8" w:rsidP="0014711A">
      <w:pPr>
        <w:pStyle w:val="enumlev1"/>
      </w:pPr>
      <w:r w:rsidRPr="004C3822">
        <w:t>viii)</w:t>
      </w:r>
      <w:r w:rsidRPr="004C3822">
        <w:tab/>
        <w:t>Etudes visant à examiner des méthodes de tarification nouvelles et innovantes pour les services large bande; évolution des services large bande en ce qui concerne, notamment, le déploiement du large bande, le trafic international et les applications; évaluation de la demande actuelle de large bande aux niveaux mondial et régional.</w:t>
      </w:r>
    </w:p>
    <w:p w:rsidR="00F956F8" w:rsidRPr="004C3822" w:rsidRDefault="00F956F8" w:rsidP="0014711A">
      <w:pPr>
        <w:pStyle w:val="enumlev1"/>
      </w:pPr>
      <w:r w:rsidRPr="004C3822">
        <w:t>ix)</w:t>
      </w:r>
      <w:r w:rsidRPr="004C3822">
        <w:tab/>
        <w:t>Bonnes pratiques et lignes directrices visant à stimuler les investissements dans le large bande, afin de permettre la fourniture de services financièrement abordables au service du développement.</w:t>
      </w:r>
    </w:p>
    <w:p w:rsidR="00F956F8" w:rsidRPr="004C3822" w:rsidRDefault="00F956F8" w:rsidP="0014711A">
      <w:pPr>
        <w:pStyle w:val="enumlev1"/>
      </w:pPr>
      <w:r w:rsidRPr="004C3822">
        <w:t>x)</w:t>
      </w:r>
      <w:r w:rsidRPr="004C3822">
        <w:tab/>
        <w:t>Identification des instruments politiques propres à faciliter la mise à la disposition des consommateurs, aux niveaux local et national, de services et d'applications IP concurrentiels, appelés services OTT ("over-the-top").</w:t>
      </w:r>
    </w:p>
    <w:p w:rsidR="00F956F8" w:rsidRPr="004C3822" w:rsidRDefault="00F956F8" w:rsidP="0014711A">
      <w:pPr>
        <w:pStyle w:val="enumlev1"/>
      </w:pPr>
      <w:r w:rsidRPr="004C3822">
        <w:t>xi)</w:t>
      </w:r>
      <w:r w:rsidRPr="004C3822">
        <w:tab/>
        <w:t>Identification des divers arrangements commerciaux possibles qui ont été utilisés avec succès pour répondre à la demande croissante et aux autres évolutions sur le marché.</w:t>
      </w:r>
    </w:p>
    <w:p w:rsidR="00F956F8" w:rsidRPr="004C3822" w:rsidRDefault="00F956F8" w:rsidP="00657770">
      <w:pPr>
        <w:pStyle w:val="enumlev1"/>
        <w:keepNext/>
        <w:keepLines/>
      </w:pPr>
      <w:r w:rsidRPr="004C3822">
        <w:t>xii)</w:t>
      </w:r>
      <w:r w:rsidRPr="004C3822">
        <w:tab/>
      </w:r>
      <w:del w:id="116" w:author="Folch, Elizabeth " w:date="2017-09-28T09:16:00Z">
        <w:r w:rsidRPr="004C3822" w:rsidDel="00196C60">
          <w:delText>Identification des bonnes pratiques et des politiques visant à créer des conditions propices aux investissements dans les services et applications IP.</w:delText>
        </w:r>
      </w:del>
      <w:ins w:id="117" w:author="Deturche-Nazer, Anne-Marie" w:date="2017-09-29T16:25:00Z">
        <w:r w:rsidR="006C5F4C" w:rsidRPr="004C3822">
          <w:t>E</w:t>
        </w:r>
      </w:ins>
      <w:ins w:id="118" w:author="Deturche-Nazer, Anne-Marie" w:date="2017-09-29T16:24:00Z">
        <w:r w:rsidR="006C5F4C" w:rsidRPr="004C3822">
          <w:rPr>
            <w:rPrChange w:id="119" w:author="Deturche-Nazer, Anne-Marie" w:date="2017-09-29T16:24:00Z">
              <w:rPr>
                <w:lang w:val="es-ES_tradnl"/>
              </w:rPr>
            </w:rPrChange>
          </w:rPr>
          <w:t>tude</w:t>
        </w:r>
      </w:ins>
      <w:ins w:id="120" w:author="Gozel, Elsa" w:date="2017-10-03T10:54:00Z">
        <w:r w:rsidR="00657770" w:rsidRPr="004C3822">
          <w:t xml:space="preserve"> </w:t>
        </w:r>
      </w:ins>
      <w:ins w:id="121" w:author="Deturche-Nazer, Anne-Marie" w:date="2017-09-29T16:24:00Z">
        <w:r w:rsidR="006C5F4C" w:rsidRPr="004C3822">
          <w:rPr>
            <w:rPrChange w:id="122" w:author="Deturche-Nazer, Anne-Marie" w:date="2017-09-29T16:24:00Z">
              <w:rPr>
                <w:lang w:val="es-ES_tradnl"/>
              </w:rPr>
            </w:rPrChange>
          </w:rPr>
          <w:t xml:space="preserve">d’exemples de réussite concernant l’établissement de points d’échange Internet </w:t>
        </w:r>
      </w:ins>
      <w:ins w:id="123" w:author="Deturche-Nazer, Anne-Marie" w:date="2017-09-29T16:25:00Z">
        <w:r w:rsidR="006C5F4C" w:rsidRPr="004C3822">
          <w:t xml:space="preserve">aux </w:t>
        </w:r>
      </w:ins>
      <w:ins w:id="124" w:author="Deturche-Nazer, Anne-Marie" w:date="2017-09-29T16:24:00Z">
        <w:r w:rsidR="006C5F4C" w:rsidRPr="004C3822">
          <w:rPr>
            <w:rPrChange w:id="125" w:author="Deturche-Nazer, Anne-Marie" w:date="2017-09-29T16:24:00Z">
              <w:rPr>
                <w:lang w:val="es-ES_tradnl"/>
              </w:rPr>
            </w:rPrChange>
          </w:rPr>
          <w:t>niveau</w:t>
        </w:r>
      </w:ins>
      <w:ins w:id="126" w:author="Deturche-Nazer, Anne-Marie" w:date="2017-09-29T16:25:00Z">
        <w:r w:rsidR="006C5F4C" w:rsidRPr="004C3822">
          <w:t>x</w:t>
        </w:r>
      </w:ins>
      <w:ins w:id="127" w:author="Deturche-Nazer, Anne-Marie" w:date="2017-09-29T16:24:00Z">
        <w:r w:rsidR="006C5F4C" w:rsidRPr="004C3822">
          <w:rPr>
            <w:rPrChange w:id="128" w:author="Deturche-Nazer, Anne-Marie" w:date="2017-09-29T16:24:00Z">
              <w:rPr>
                <w:lang w:val="es-ES_tradnl"/>
              </w:rPr>
            </w:rPrChange>
          </w:rPr>
          <w:t xml:space="preserve"> national, régional et international</w:t>
        </w:r>
      </w:ins>
      <w:ins w:id="129" w:author="Gozel, Elsa" w:date="2017-10-03T14:17:00Z">
        <w:r w:rsidR="000F7BCF" w:rsidRPr="004C3822">
          <w:t>.</w:t>
        </w:r>
      </w:ins>
    </w:p>
    <w:p w:rsidR="00F956F8" w:rsidRPr="004C3822" w:rsidRDefault="00F956F8" w:rsidP="0014711A">
      <w:pPr>
        <w:pStyle w:val="enumlev1"/>
      </w:pPr>
      <w:r w:rsidRPr="004C3822">
        <w:t>xiii)</w:t>
      </w:r>
      <w:r w:rsidRPr="004C3822">
        <w:tab/>
        <w:t xml:space="preserve">Evaluation des problèmes et présentation dans leurs grandes lignes de bonnes pratiques et de lignes directrices relatives aux cadres juridiques et aux mécanismes de coopération entre les entités concernées du secteur public, afin de faciliter et de ne pas entraver le développement et le déploiement de nouveaux services et de nouvelles applications, </w:t>
      </w:r>
      <w:r w:rsidRPr="004C3822">
        <w:lastRenderedPageBreak/>
        <w:t>comme les transferts d'argent sur mobile, les services bancaires sur mobile, le commerce sur mobile et le commerce électronique.</w:t>
      </w:r>
    </w:p>
    <w:p w:rsidR="00F956F8" w:rsidRPr="004C3822" w:rsidRDefault="00F956F8" w:rsidP="0014711A">
      <w:pPr>
        <w:pStyle w:val="Headingb"/>
      </w:pPr>
      <w:r w:rsidRPr="004C3822">
        <w:t>b)</w:t>
      </w:r>
      <w:r w:rsidRPr="004C3822">
        <w:tab/>
        <w:t>Passage au large bande et mise en oeuvre du large bande</w:t>
      </w:r>
    </w:p>
    <w:p w:rsidR="00F956F8" w:rsidRPr="004C3822" w:rsidRDefault="00F956F8" w:rsidP="0014711A">
      <w:pPr>
        <w:pStyle w:val="enumlev1"/>
      </w:pPr>
      <w:r w:rsidRPr="004C3822">
        <w:t>i)</w:t>
      </w:r>
      <w:r w:rsidRPr="004C3822">
        <w:tab/>
        <w:t>Bonnes pratiques relatives au financement de l'accès large bande pour les communautés mal desservies ou non desservies, notamment en ce qui concerne les Fonds de service universel, les besoins en matière de couverture, et les autres modes de financement de l'accès au large bande.</w:t>
      </w:r>
    </w:p>
    <w:p w:rsidR="00F956F8" w:rsidRPr="004C3822" w:rsidRDefault="00F956F8" w:rsidP="0014711A">
      <w:pPr>
        <w:pStyle w:val="enumlev1"/>
      </w:pPr>
      <w:r w:rsidRPr="004C3822">
        <w:t>ii)</w:t>
      </w:r>
      <w:r w:rsidRPr="004C3822">
        <w:tab/>
        <w:t>Lignes directrices concernant le passage des réseaux à bande étroite aux réseaux large bande, compte tenu, notamment, des difficultés que pourraient rencontrer les pays en développement lors de la mise en oeuvre de réseaux et de services large bande et d'applications connexes, ainsi que des avantages et des possibilités que peut offrir ce processus.</w:t>
      </w:r>
    </w:p>
    <w:p w:rsidR="00F956F8" w:rsidRPr="004C3822" w:rsidRDefault="00F956F8" w:rsidP="0014711A">
      <w:pPr>
        <w:pStyle w:val="Headingb"/>
      </w:pPr>
      <w:r w:rsidRPr="004C3822">
        <w:t>c)</w:t>
      </w:r>
      <w:r w:rsidRPr="004C3822">
        <w:tab/>
        <w:t>Passage du protocole IP4 au protocole IPv6</w:t>
      </w:r>
    </w:p>
    <w:p w:rsidR="00F956F8" w:rsidRPr="004C3822" w:rsidRDefault="00F956F8" w:rsidP="0014711A">
      <w:pPr>
        <w:pStyle w:val="enumlev1"/>
      </w:pPr>
      <w:r w:rsidRPr="004C3822">
        <w:t>i)</w:t>
      </w:r>
      <w:r w:rsidRPr="004C3822">
        <w:tab/>
        <w:t>Récapitulatif des questions soulevées par les pays en développement et des besoins de ces pays concernant le passage au protocole IPv6.</w:t>
      </w:r>
    </w:p>
    <w:p w:rsidR="00F956F8" w:rsidRPr="004C3822" w:rsidRDefault="00F956F8" w:rsidP="0014711A">
      <w:pPr>
        <w:pStyle w:val="enumlev1"/>
      </w:pPr>
      <w:r w:rsidRPr="004C3822">
        <w:t>ii)</w:t>
      </w:r>
      <w:r w:rsidRPr="004C3822">
        <w:tab/>
        <w:t>Intensification et coordination des efforts déployés pour assurer le passage au protocole IPv6.</w:t>
      </w:r>
    </w:p>
    <w:p w:rsidR="00F956F8" w:rsidRPr="004C3822" w:rsidRDefault="00F956F8" w:rsidP="0014711A">
      <w:pPr>
        <w:pStyle w:val="enumlev1"/>
      </w:pPr>
      <w:r w:rsidRPr="004C3822">
        <w:t>iii)</w:t>
      </w:r>
      <w:r w:rsidRPr="004C3822">
        <w:tab/>
        <w:t>Etude des procédures, des méthodes et des échéances pour assurer le passage efficace au protocole IPv6, compte tenu de l'expérience acquise par les Etats Membres de l'UIT.</w:t>
      </w:r>
    </w:p>
    <w:p w:rsidR="00F956F8" w:rsidRPr="004C3822" w:rsidRDefault="00F956F8" w:rsidP="0014711A">
      <w:r w:rsidRPr="004C3822">
        <w:t>Le rapport final pourra aussi comprendre de bonnes pratiques sur le passage au protocole IPv6, qui pourront porter sur les questions suivantes:</w:t>
      </w:r>
    </w:p>
    <w:p w:rsidR="00F956F8" w:rsidRPr="004C3822" w:rsidRDefault="00F956F8" w:rsidP="0014711A">
      <w:pPr>
        <w:pStyle w:val="enumlev1"/>
      </w:pPr>
      <w:r w:rsidRPr="004C3822">
        <w:t>1)</w:t>
      </w:r>
      <w:r w:rsidRPr="004C3822">
        <w:tab/>
        <w:t xml:space="preserve">Passage au protocole IPv6 pour les opérateurs de télécommunication </w:t>
      </w:r>
    </w:p>
    <w:p w:rsidR="00F956F8" w:rsidRPr="004C3822" w:rsidRDefault="00F956F8" w:rsidP="0014711A">
      <w:pPr>
        <w:pStyle w:val="enumlev2"/>
      </w:pPr>
      <w:r w:rsidRPr="004C3822">
        <w:t>1.1)</w:t>
      </w:r>
      <w:r w:rsidRPr="004C3822">
        <w:tab/>
        <w:t>Etapes de la transition, y compris les bonnes pratiques relatives à la migration destinées aux exploitants de domaine de premier niveau et aux fournisseurs de services applicatifs</w:t>
      </w:r>
    </w:p>
    <w:p w:rsidR="00F956F8" w:rsidRPr="004C3822" w:rsidRDefault="00F956F8" w:rsidP="0014711A">
      <w:pPr>
        <w:pStyle w:val="enumlev2"/>
      </w:pPr>
      <w:r w:rsidRPr="004C3822">
        <w:t>1.2)</w:t>
      </w:r>
      <w:r w:rsidRPr="004C3822">
        <w:tab/>
        <w:t>Transition pour les réseaux dorsaux</w:t>
      </w:r>
    </w:p>
    <w:p w:rsidR="00F956F8" w:rsidRPr="004C3822" w:rsidRDefault="00F956F8" w:rsidP="0014711A">
      <w:pPr>
        <w:pStyle w:val="enumlev2"/>
      </w:pPr>
      <w:r w:rsidRPr="004C3822">
        <w:t>1.3)</w:t>
      </w:r>
      <w:r w:rsidRPr="004C3822">
        <w:tab/>
        <w:t>Transition pour les réseaux d'accès</w:t>
      </w:r>
    </w:p>
    <w:p w:rsidR="00F956F8" w:rsidRPr="004C3822" w:rsidRDefault="00F956F8" w:rsidP="0014711A">
      <w:pPr>
        <w:pStyle w:val="enumlev2"/>
      </w:pPr>
      <w:r w:rsidRPr="004C3822">
        <w:t>1.4)</w:t>
      </w:r>
      <w:r w:rsidRPr="004C3822">
        <w:tab/>
        <w:t>Collecte de bonnes pratiques en matière d'acheminement</w:t>
      </w:r>
    </w:p>
    <w:p w:rsidR="00F956F8" w:rsidRPr="004C3822" w:rsidRDefault="00F956F8" w:rsidP="0014711A">
      <w:pPr>
        <w:pStyle w:val="enumlev2"/>
      </w:pPr>
      <w:r w:rsidRPr="004C3822">
        <w:t>1.5)</w:t>
      </w:r>
      <w:r w:rsidRPr="004C3822">
        <w:tab/>
        <w:t>Service de réseau</w:t>
      </w:r>
    </w:p>
    <w:p w:rsidR="00F956F8" w:rsidRPr="004C3822" w:rsidRDefault="00F956F8" w:rsidP="0014711A">
      <w:pPr>
        <w:pStyle w:val="enumlev2"/>
      </w:pPr>
      <w:r w:rsidRPr="004C3822">
        <w:t>1.6)</w:t>
      </w:r>
      <w:r w:rsidRPr="004C3822">
        <w:tab/>
        <w:t>Questions liées à la qualité de service</w:t>
      </w:r>
    </w:p>
    <w:p w:rsidR="00F956F8" w:rsidRPr="004C3822" w:rsidRDefault="00F956F8" w:rsidP="0014711A">
      <w:pPr>
        <w:pStyle w:val="enumlev2"/>
      </w:pPr>
      <w:r w:rsidRPr="004C3822">
        <w:t>1.7)</w:t>
      </w:r>
      <w:r w:rsidRPr="004C3822">
        <w:tab/>
        <w:t>Questions liées à la sécurité des réseaux tout au long du processus de transition</w:t>
      </w:r>
    </w:p>
    <w:p w:rsidR="00F956F8" w:rsidRPr="004C3822" w:rsidRDefault="00F956F8" w:rsidP="0014711A">
      <w:pPr>
        <w:pStyle w:val="enumlev1"/>
      </w:pPr>
      <w:r w:rsidRPr="004C3822">
        <w:t>2)</w:t>
      </w:r>
      <w:r w:rsidRPr="004C3822">
        <w:tab/>
        <w:t>Utilisation conjointe des protocoles IPv6 et IPv4</w:t>
      </w:r>
    </w:p>
    <w:p w:rsidR="00F956F8" w:rsidRPr="004C3822" w:rsidRDefault="00F956F8" w:rsidP="0014711A">
      <w:pPr>
        <w:pStyle w:val="enumlev1"/>
      </w:pPr>
      <w:r w:rsidRPr="004C3822">
        <w:t>3)</w:t>
      </w:r>
      <w:r w:rsidRPr="004C3822">
        <w:tab/>
        <w:t>Participation requise du régulateur</w:t>
      </w:r>
    </w:p>
    <w:p w:rsidR="00F956F8" w:rsidRPr="004C3822" w:rsidRDefault="00F956F8" w:rsidP="0014711A">
      <w:pPr>
        <w:pStyle w:val="Heading1"/>
      </w:pPr>
      <w:r w:rsidRPr="004C3822">
        <w:t>4</w:t>
      </w:r>
      <w:r w:rsidRPr="004C3822">
        <w:tab/>
        <w:t>Echéance</w:t>
      </w:r>
    </w:p>
    <w:p w:rsidR="00F956F8" w:rsidRPr="004C3822" w:rsidRDefault="00F956F8" w:rsidP="0014711A">
      <w:r w:rsidRPr="004C3822">
        <w:t>Rapports d'activité annuels. Cette étude devrait durer quatre ans.</w:t>
      </w:r>
    </w:p>
    <w:p w:rsidR="00F956F8" w:rsidRPr="004C3822" w:rsidRDefault="00F956F8" w:rsidP="0014711A">
      <w:r w:rsidRPr="004C3822">
        <w:t>Un projet de rapport sur les thèmes étudiés devrait être soumis à la Commission d'études 1 dans un délai de deux ans.</w:t>
      </w:r>
    </w:p>
    <w:p w:rsidR="00F956F8" w:rsidRPr="004C3822" w:rsidRDefault="00F956F8" w:rsidP="0014711A">
      <w:r w:rsidRPr="004C3822">
        <w:t>Un rapport final, ainsi que des lignes directrices ou des Recommandations, devront être soumis à la Commission d'études 1 dans un délai de quatre ans.</w:t>
      </w:r>
    </w:p>
    <w:p w:rsidR="00F956F8" w:rsidRPr="004C3822" w:rsidRDefault="00F956F8" w:rsidP="0014711A">
      <w:r w:rsidRPr="004C3822">
        <w:lastRenderedPageBreak/>
        <w:t>Le groupe du rapporteur travaillera en collaboration avec le BDT pour mettre en oeuvre, dans le cadre de séminaires de formation, les enseignements tirés de l'étude de la Question.</w:t>
      </w:r>
    </w:p>
    <w:p w:rsidR="00F956F8" w:rsidRPr="004C3822" w:rsidRDefault="00F956F8" w:rsidP="0014711A">
      <w:r w:rsidRPr="004C3822">
        <w:t>Les activités du groupe du rapporteur prendront fin dans un délai de quatre ans.</w:t>
      </w:r>
    </w:p>
    <w:p w:rsidR="00F956F8" w:rsidRPr="004C3822" w:rsidRDefault="00F956F8" w:rsidP="0014711A">
      <w:pPr>
        <w:pStyle w:val="Heading1"/>
      </w:pPr>
      <w:r w:rsidRPr="004C3822">
        <w:t>5</w:t>
      </w:r>
      <w:r w:rsidRPr="004C3822">
        <w:tab/>
        <w:t>Auteurs de la proposition/sponsors</w:t>
      </w:r>
    </w:p>
    <w:p w:rsidR="00F956F8" w:rsidRPr="004C3822" w:rsidRDefault="00F956F8" w:rsidP="0014711A">
      <w:r w:rsidRPr="004C3822">
        <w:t>Etats arabes, Union africaine des télécommunications, Télécommunauté Asie-Pacifique, Brésil, Communauté régionale des communications, Inde et Etats-Unis d'Amérique.</w:t>
      </w:r>
    </w:p>
    <w:p w:rsidR="00F956F8" w:rsidRPr="004C3822" w:rsidRDefault="00F956F8" w:rsidP="0014711A">
      <w:pPr>
        <w:pStyle w:val="Heading1"/>
      </w:pPr>
      <w:r w:rsidRPr="004C3822">
        <w:t>6</w:t>
      </w:r>
      <w:r w:rsidRPr="004C3822">
        <w:tab/>
        <w:t>Origine des contributions</w:t>
      </w:r>
    </w:p>
    <w:p w:rsidR="00F956F8" w:rsidRPr="004C3822" w:rsidRDefault="00F956F8" w:rsidP="0014711A">
      <w:r w:rsidRPr="004C3822">
        <w:t>Les données d'expérience des Etats Membres et des Membres de Secteur ayant déployé des réseaux large bande et entamé la mise en oeuvre du protocole IPv6 constitueront la principale source d'information. Les contributions des Etats Membres et des Membres de Secteur seront déterminantes pour la réussite de l'étude de cette question.</w:t>
      </w:r>
    </w:p>
    <w:p w:rsidR="00F956F8" w:rsidRPr="004C3822" w:rsidRDefault="00F956F8" w:rsidP="0014711A">
      <w:r w:rsidRPr="004C3822">
        <w:t>Les entretiens, les rapports existants et les enquêtes devraient aussi servir à recueillir des données et des informations qui permettront d'élaborer un ensemble complet de lignes directrices sur les bonnes pratiques.</w:t>
      </w:r>
    </w:p>
    <w:p w:rsidR="00F956F8" w:rsidRPr="004C3822" w:rsidRDefault="00F956F8" w:rsidP="0014711A">
      <w:r w:rsidRPr="004C3822">
        <w:t>Les données fournies par les organisations régionales de télécommunication, les centres de recherche en télécommunications, les constructeurs et les groupes de travail devraient également être utilisées, pour éviter toute répétition des tâches.</w:t>
      </w:r>
    </w:p>
    <w:p w:rsidR="00F956F8" w:rsidRPr="004C3822" w:rsidRDefault="00F956F8" w:rsidP="0014711A">
      <w:r w:rsidRPr="004C3822">
        <w:t>Il sera en outre essentiel d'assurer une coopération étroite avec les commissions d'études de l'UIT</w:t>
      </w:r>
      <w:r w:rsidRPr="004C3822">
        <w:noBreakHyphen/>
        <w:t>T, en particulier avec la Commission d'études 13 et l'Initiative relative aux normes mondiales sur les réseaux NGN (GSI-NGN) et avec d'autres organismes de normalisation participant aux activités étudiées au titre de la Question, et à d'autres activités de l'UIT-D.</w:t>
      </w:r>
    </w:p>
    <w:p w:rsidR="00F956F8" w:rsidRPr="004C3822" w:rsidRDefault="00F956F8" w:rsidP="0014711A">
      <w:r w:rsidRPr="004C3822">
        <w:t>Des contributions sont attendues des Etats Membres, des Membres de Secteur et des Associés, ainsi que des commissions d'études concernées de l'UIT</w:t>
      </w:r>
      <w:r w:rsidRPr="004C3822">
        <w:noBreakHyphen/>
        <w:t>R, de l'UIT</w:t>
      </w:r>
      <w:r w:rsidRPr="004C3822">
        <w:noBreakHyphen/>
        <w:t>T et de l'UIT</w:t>
      </w:r>
      <w:r w:rsidRPr="004C3822">
        <w:noBreakHyphen/>
        <w:t>D et d'autres parties prenantes.</w:t>
      </w:r>
    </w:p>
    <w:p w:rsidR="00F956F8" w:rsidRPr="004C3822" w:rsidRDefault="00F956F8" w:rsidP="0014711A">
      <w:pPr>
        <w:pStyle w:val="Heading1"/>
      </w:pPr>
      <w:r w:rsidRPr="004C3822">
        <w:t>7</w:t>
      </w:r>
      <w:r w:rsidRPr="004C3822">
        <w:tab/>
        <w:t>Destinataires de l'étude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1"/>
        <w:gridCol w:w="1692"/>
        <w:gridCol w:w="2046"/>
      </w:tblGrid>
      <w:tr w:rsidR="00F956F8" w:rsidRPr="004C3822" w:rsidTr="00F956F8">
        <w:trPr>
          <w:jc w:val="center"/>
        </w:trPr>
        <w:tc>
          <w:tcPr>
            <w:tcW w:w="5439" w:type="dxa"/>
            <w:shd w:val="clear" w:color="auto" w:fill="auto"/>
            <w:vAlign w:val="center"/>
          </w:tcPr>
          <w:p w:rsidR="00F956F8" w:rsidRPr="004C3822" w:rsidRDefault="00F956F8" w:rsidP="0014711A">
            <w:pPr>
              <w:pStyle w:val="Tabletitle"/>
              <w:rPr>
                <w:lang w:val="fr-FR"/>
              </w:rPr>
            </w:pPr>
            <w:r w:rsidRPr="004C3822">
              <w:rPr>
                <w:lang w:val="fr-FR"/>
              </w:rPr>
              <w:t>Destinataires de l'étude</w:t>
            </w:r>
          </w:p>
        </w:tc>
        <w:tc>
          <w:tcPr>
            <w:tcW w:w="1560" w:type="dxa"/>
            <w:shd w:val="clear" w:color="auto" w:fill="auto"/>
            <w:vAlign w:val="center"/>
          </w:tcPr>
          <w:p w:rsidR="00F956F8" w:rsidRPr="004C3822" w:rsidRDefault="00F956F8" w:rsidP="0014711A">
            <w:pPr>
              <w:pStyle w:val="Tabletitle"/>
              <w:rPr>
                <w:lang w:val="fr-FR"/>
              </w:rPr>
            </w:pPr>
            <w:r w:rsidRPr="004C3822">
              <w:rPr>
                <w:lang w:val="fr-FR"/>
              </w:rPr>
              <w:t>Pays développés</w:t>
            </w:r>
          </w:p>
        </w:tc>
        <w:tc>
          <w:tcPr>
            <w:tcW w:w="1775" w:type="dxa"/>
            <w:shd w:val="clear" w:color="auto" w:fill="auto"/>
            <w:vAlign w:val="center"/>
          </w:tcPr>
          <w:p w:rsidR="00F956F8" w:rsidRPr="004C3822" w:rsidRDefault="00F956F8" w:rsidP="0014711A">
            <w:pPr>
              <w:pStyle w:val="Tabletitle"/>
              <w:rPr>
                <w:lang w:val="fr-FR"/>
              </w:rPr>
            </w:pPr>
            <w:r w:rsidRPr="004C3822">
              <w:rPr>
                <w:lang w:val="fr-FR"/>
              </w:rPr>
              <w:t>Pays en développement</w:t>
            </w:r>
            <w:r w:rsidRPr="004C3822">
              <w:rPr>
                <w:rStyle w:val="FootnoteReference"/>
                <w:lang w:val="fr-FR"/>
              </w:rPr>
              <w:footnoteReference w:customMarkFollows="1" w:id="1"/>
              <w:t>1</w:t>
            </w:r>
          </w:p>
        </w:tc>
      </w:tr>
      <w:tr w:rsidR="00F956F8" w:rsidRPr="004C3822" w:rsidTr="00F956F8">
        <w:trPr>
          <w:jc w:val="center"/>
        </w:trPr>
        <w:tc>
          <w:tcPr>
            <w:tcW w:w="5439" w:type="dxa"/>
            <w:shd w:val="clear" w:color="auto" w:fill="auto"/>
            <w:vAlign w:val="center"/>
          </w:tcPr>
          <w:p w:rsidR="00F956F8" w:rsidRPr="004C3822" w:rsidRDefault="00F956F8" w:rsidP="0014711A">
            <w:pPr>
              <w:pStyle w:val="Tabletext"/>
            </w:pPr>
            <w:r w:rsidRPr="004C3822">
              <w:t>Décideurs en matière de télécommunication</w:t>
            </w:r>
          </w:p>
        </w:tc>
        <w:tc>
          <w:tcPr>
            <w:tcW w:w="1560" w:type="dxa"/>
            <w:shd w:val="clear" w:color="auto" w:fill="auto"/>
            <w:vAlign w:val="center"/>
          </w:tcPr>
          <w:p w:rsidR="00F956F8" w:rsidRPr="004C3822" w:rsidRDefault="00F956F8" w:rsidP="0014711A">
            <w:pPr>
              <w:pStyle w:val="Tabletext"/>
              <w:jc w:val="center"/>
            </w:pPr>
            <w:r w:rsidRPr="004C3822">
              <w:t>Oui</w:t>
            </w:r>
          </w:p>
        </w:tc>
        <w:tc>
          <w:tcPr>
            <w:tcW w:w="1775" w:type="dxa"/>
            <w:shd w:val="clear" w:color="auto" w:fill="auto"/>
            <w:vAlign w:val="center"/>
          </w:tcPr>
          <w:p w:rsidR="00F956F8" w:rsidRPr="004C3822" w:rsidRDefault="00F956F8" w:rsidP="0014711A">
            <w:pPr>
              <w:pStyle w:val="Tabletext"/>
              <w:jc w:val="center"/>
            </w:pPr>
            <w:r w:rsidRPr="004C3822">
              <w:t>Oui</w:t>
            </w:r>
          </w:p>
        </w:tc>
      </w:tr>
      <w:tr w:rsidR="00F956F8" w:rsidRPr="004C3822" w:rsidTr="00F956F8">
        <w:trPr>
          <w:jc w:val="center"/>
        </w:trPr>
        <w:tc>
          <w:tcPr>
            <w:tcW w:w="5439" w:type="dxa"/>
            <w:shd w:val="clear" w:color="auto" w:fill="auto"/>
            <w:vAlign w:val="center"/>
          </w:tcPr>
          <w:p w:rsidR="00F956F8" w:rsidRPr="004C3822" w:rsidRDefault="00F956F8" w:rsidP="0014711A">
            <w:pPr>
              <w:pStyle w:val="Tabletext"/>
            </w:pPr>
            <w:r w:rsidRPr="004C3822">
              <w:t>Régulateurs des télécommunications</w:t>
            </w:r>
          </w:p>
        </w:tc>
        <w:tc>
          <w:tcPr>
            <w:tcW w:w="1560" w:type="dxa"/>
            <w:shd w:val="clear" w:color="auto" w:fill="auto"/>
            <w:vAlign w:val="center"/>
          </w:tcPr>
          <w:p w:rsidR="00F956F8" w:rsidRPr="004C3822" w:rsidRDefault="00F956F8" w:rsidP="0014711A">
            <w:pPr>
              <w:pStyle w:val="Tabletext"/>
              <w:jc w:val="center"/>
            </w:pPr>
            <w:r w:rsidRPr="004C3822">
              <w:t>Oui</w:t>
            </w:r>
          </w:p>
        </w:tc>
        <w:tc>
          <w:tcPr>
            <w:tcW w:w="1775" w:type="dxa"/>
            <w:shd w:val="clear" w:color="auto" w:fill="auto"/>
            <w:vAlign w:val="center"/>
          </w:tcPr>
          <w:p w:rsidR="00F956F8" w:rsidRPr="004C3822" w:rsidRDefault="00F956F8" w:rsidP="0014711A">
            <w:pPr>
              <w:pStyle w:val="Tabletext"/>
              <w:jc w:val="center"/>
            </w:pPr>
            <w:r w:rsidRPr="004C3822">
              <w:t>Oui</w:t>
            </w:r>
          </w:p>
        </w:tc>
      </w:tr>
      <w:tr w:rsidR="00F956F8" w:rsidRPr="004C3822" w:rsidTr="00F956F8">
        <w:trPr>
          <w:jc w:val="center"/>
        </w:trPr>
        <w:tc>
          <w:tcPr>
            <w:tcW w:w="5439" w:type="dxa"/>
            <w:shd w:val="clear" w:color="auto" w:fill="auto"/>
            <w:vAlign w:val="center"/>
          </w:tcPr>
          <w:p w:rsidR="00F956F8" w:rsidRPr="004C3822" w:rsidRDefault="00F956F8" w:rsidP="0014711A">
            <w:pPr>
              <w:pStyle w:val="Tabletext"/>
            </w:pPr>
            <w:r w:rsidRPr="004C3822">
              <w:t>Fournisseurs de services/opérateurs</w:t>
            </w:r>
          </w:p>
        </w:tc>
        <w:tc>
          <w:tcPr>
            <w:tcW w:w="1560" w:type="dxa"/>
            <w:shd w:val="clear" w:color="auto" w:fill="auto"/>
            <w:vAlign w:val="center"/>
          </w:tcPr>
          <w:p w:rsidR="00F956F8" w:rsidRPr="004C3822" w:rsidRDefault="00F956F8" w:rsidP="0014711A">
            <w:pPr>
              <w:pStyle w:val="Tabletext"/>
              <w:jc w:val="center"/>
            </w:pPr>
            <w:r w:rsidRPr="004C3822">
              <w:t>Oui</w:t>
            </w:r>
          </w:p>
        </w:tc>
        <w:tc>
          <w:tcPr>
            <w:tcW w:w="1775" w:type="dxa"/>
            <w:shd w:val="clear" w:color="auto" w:fill="auto"/>
            <w:vAlign w:val="center"/>
          </w:tcPr>
          <w:p w:rsidR="00F956F8" w:rsidRPr="004C3822" w:rsidRDefault="00F956F8" w:rsidP="0014711A">
            <w:pPr>
              <w:pStyle w:val="Tabletext"/>
              <w:jc w:val="center"/>
            </w:pPr>
            <w:r w:rsidRPr="004C3822">
              <w:t>Oui</w:t>
            </w:r>
          </w:p>
        </w:tc>
      </w:tr>
      <w:tr w:rsidR="00F956F8" w:rsidRPr="004C3822" w:rsidTr="00F956F8">
        <w:trPr>
          <w:jc w:val="center"/>
        </w:trPr>
        <w:tc>
          <w:tcPr>
            <w:tcW w:w="5439" w:type="dxa"/>
            <w:shd w:val="clear" w:color="auto" w:fill="auto"/>
            <w:vAlign w:val="center"/>
          </w:tcPr>
          <w:p w:rsidR="00F956F8" w:rsidRPr="004C3822" w:rsidRDefault="00F956F8" w:rsidP="0014711A">
            <w:pPr>
              <w:pStyle w:val="Tabletext"/>
            </w:pPr>
            <w:r w:rsidRPr="004C3822">
              <w:t>Equipementiers</w:t>
            </w:r>
          </w:p>
        </w:tc>
        <w:tc>
          <w:tcPr>
            <w:tcW w:w="1560" w:type="dxa"/>
            <w:shd w:val="clear" w:color="auto" w:fill="auto"/>
            <w:vAlign w:val="center"/>
          </w:tcPr>
          <w:p w:rsidR="00F956F8" w:rsidRPr="004C3822" w:rsidRDefault="00F956F8" w:rsidP="0014711A">
            <w:pPr>
              <w:pStyle w:val="Tabletext"/>
              <w:jc w:val="center"/>
            </w:pPr>
            <w:r w:rsidRPr="004C3822">
              <w:t>Oui</w:t>
            </w:r>
          </w:p>
        </w:tc>
        <w:tc>
          <w:tcPr>
            <w:tcW w:w="1775" w:type="dxa"/>
            <w:shd w:val="clear" w:color="auto" w:fill="auto"/>
            <w:vAlign w:val="center"/>
          </w:tcPr>
          <w:p w:rsidR="00F956F8" w:rsidRPr="004C3822" w:rsidRDefault="00F956F8" w:rsidP="0014711A">
            <w:pPr>
              <w:pStyle w:val="Tabletext"/>
              <w:jc w:val="center"/>
            </w:pPr>
            <w:r w:rsidRPr="004C3822">
              <w:t>Oui</w:t>
            </w:r>
          </w:p>
        </w:tc>
      </w:tr>
      <w:tr w:rsidR="00F956F8" w:rsidRPr="004C3822" w:rsidTr="00F956F8">
        <w:trPr>
          <w:jc w:val="center"/>
        </w:trPr>
        <w:tc>
          <w:tcPr>
            <w:tcW w:w="5439" w:type="dxa"/>
            <w:shd w:val="clear" w:color="auto" w:fill="auto"/>
            <w:vAlign w:val="center"/>
          </w:tcPr>
          <w:p w:rsidR="00F956F8" w:rsidRPr="004C3822" w:rsidRDefault="00F956F8" w:rsidP="0014711A">
            <w:pPr>
              <w:pStyle w:val="Tabletext"/>
            </w:pPr>
            <w:r w:rsidRPr="004C3822">
              <w:t xml:space="preserve">Consommateurs/utilisateurs finals </w:t>
            </w:r>
          </w:p>
        </w:tc>
        <w:tc>
          <w:tcPr>
            <w:tcW w:w="1560" w:type="dxa"/>
            <w:shd w:val="clear" w:color="auto" w:fill="auto"/>
            <w:vAlign w:val="center"/>
          </w:tcPr>
          <w:p w:rsidR="00F956F8" w:rsidRPr="004C3822" w:rsidRDefault="00F956F8" w:rsidP="0014711A">
            <w:pPr>
              <w:pStyle w:val="Tabletext"/>
              <w:jc w:val="center"/>
            </w:pPr>
            <w:r w:rsidRPr="004C3822">
              <w:t>Oui</w:t>
            </w:r>
          </w:p>
        </w:tc>
        <w:tc>
          <w:tcPr>
            <w:tcW w:w="1775" w:type="dxa"/>
            <w:shd w:val="clear" w:color="auto" w:fill="auto"/>
            <w:vAlign w:val="center"/>
          </w:tcPr>
          <w:p w:rsidR="00F956F8" w:rsidRPr="004C3822" w:rsidRDefault="00F956F8" w:rsidP="0014711A">
            <w:pPr>
              <w:pStyle w:val="Tabletext"/>
              <w:jc w:val="center"/>
            </w:pPr>
            <w:r w:rsidRPr="004C3822">
              <w:t>Oui</w:t>
            </w:r>
          </w:p>
        </w:tc>
      </w:tr>
      <w:tr w:rsidR="00F956F8" w:rsidRPr="004C3822" w:rsidTr="00F956F8">
        <w:trPr>
          <w:jc w:val="center"/>
        </w:trPr>
        <w:tc>
          <w:tcPr>
            <w:tcW w:w="5439" w:type="dxa"/>
            <w:shd w:val="clear" w:color="auto" w:fill="auto"/>
            <w:vAlign w:val="center"/>
          </w:tcPr>
          <w:p w:rsidR="00F956F8" w:rsidRPr="004C3822" w:rsidRDefault="00F956F8" w:rsidP="0014711A">
            <w:pPr>
              <w:pStyle w:val="Tabletext"/>
            </w:pPr>
            <w:r w:rsidRPr="004C3822">
              <w:t>Organisations de normalisation, consortiums compris</w:t>
            </w:r>
          </w:p>
        </w:tc>
        <w:tc>
          <w:tcPr>
            <w:tcW w:w="1560" w:type="dxa"/>
            <w:shd w:val="clear" w:color="auto" w:fill="auto"/>
            <w:vAlign w:val="center"/>
          </w:tcPr>
          <w:p w:rsidR="00F956F8" w:rsidRPr="004C3822" w:rsidRDefault="00F956F8" w:rsidP="0014711A">
            <w:pPr>
              <w:pStyle w:val="Tabletext"/>
              <w:jc w:val="center"/>
            </w:pPr>
            <w:r w:rsidRPr="004C3822">
              <w:t>Oui</w:t>
            </w:r>
          </w:p>
        </w:tc>
        <w:tc>
          <w:tcPr>
            <w:tcW w:w="1775" w:type="dxa"/>
            <w:shd w:val="clear" w:color="auto" w:fill="auto"/>
            <w:vAlign w:val="center"/>
          </w:tcPr>
          <w:p w:rsidR="00F956F8" w:rsidRPr="004C3822" w:rsidRDefault="00F956F8" w:rsidP="0014711A">
            <w:pPr>
              <w:pStyle w:val="Tabletext"/>
              <w:jc w:val="center"/>
            </w:pPr>
            <w:r w:rsidRPr="004C3822">
              <w:t>Oui</w:t>
            </w:r>
          </w:p>
        </w:tc>
      </w:tr>
    </w:tbl>
    <w:p w:rsidR="00F956F8" w:rsidRPr="004C3822" w:rsidRDefault="00F956F8" w:rsidP="0014711A">
      <w:pPr>
        <w:pStyle w:val="Headingb"/>
      </w:pPr>
      <w:r w:rsidRPr="004C3822">
        <w:lastRenderedPageBreak/>
        <w:t>a)</w:t>
      </w:r>
      <w:r w:rsidRPr="004C3822">
        <w:tab/>
        <w:t>Destinataires de l'étude</w:t>
      </w:r>
    </w:p>
    <w:p w:rsidR="00F956F8" w:rsidRPr="004C3822" w:rsidRDefault="00F956F8" w:rsidP="0014711A">
      <w:r w:rsidRPr="004C3822">
        <w:t>Tous les décideurs, régulateurs, fournisseurs de services et opérateurs nationaux de télécommunication, particulièrement des pays en développement, ainsi que les constructeurs de technologies large bande.</w:t>
      </w:r>
    </w:p>
    <w:p w:rsidR="00F956F8" w:rsidRPr="004C3822" w:rsidRDefault="00F956F8" w:rsidP="0014711A">
      <w:pPr>
        <w:pStyle w:val="Headingb"/>
      </w:pPr>
      <w:r w:rsidRPr="004C3822">
        <w:t>b)</w:t>
      </w:r>
      <w:r w:rsidRPr="004C3822">
        <w:tab/>
        <w:t>Méthodes proposées pour la mise en oeuvre des résultats</w:t>
      </w:r>
    </w:p>
    <w:p w:rsidR="00F956F8" w:rsidRPr="004C3822" w:rsidRDefault="00F956F8" w:rsidP="0014711A">
      <w:r w:rsidRPr="004C3822">
        <w:t>Les résultats de l'étude de cette Question seront communiqués dans des rapports provisoires et des rapports finals de l'UIT-D. Les destinataires pourront ainsi avoir accès à des mises à jour régulières des travaux effectués et présenter des contributions, ou demander à la Commission d'études 1 de l'UIT-D de fournir au besoin des éclaircissements ou des informations complémentaires.</w:t>
      </w:r>
    </w:p>
    <w:p w:rsidR="00F956F8" w:rsidRPr="004C3822" w:rsidRDefault="00F956F8" w:rsidP="0014711A">
      <w:pPr>
        <w:pStyle w:val="Heading1"/>
      </w:pPr>
      <w:r w:rsidRPr="004C3822">
        <w:t>8</w:t>
      </w:r>
      <w:r w:rsidRPr="004C3822">
        <w:tab/>
        <w:t>Méthodes proposées pour traiter la Question ou le thème</w:t>
      </w:r>
    </w:p>
    <w:p w:rsidR="00F956F8" w:rsidRPr="004C3822" w:rsidRDefault="00F956F8" w:rsidP="0014711A">
      <w:pPr>
        <w:pStyle w:val="Headingb"/>
      </w:pPr>
      <w:r w:rsidRPr="004C3822">
        <w:t>a)</w:t>
      </w:r>
      <w:r w:rsidRPr="004C3822">
        <w:tab/>
        <w:t>Comment?</w:t>
      </w:r>
    </w:p>
    <w:p w:rsidR="00F956F8" w:rsidRPr="004C3822" w:rsidRDefault="00F956F8" w:rsidP="0014711A">
      <w:pPr>
        <w:pStyle w:val="enumlev1"/>
      </w:pPr>
      <w:r w:rsidRPr="004C3822">
        <w:t>1)</w:t>
      </w:r>
      <w:r w:rsidRPr="004C3822">
        <w:tab/>
        <w:t>Dans le cadre d'une commission d'études:</w:t>
      </w:r>
    </w:p>
    <w:p w:rsidR="00F956F8" w:rsidRPr="004C3822" w:rsidRDefault="00F956F8" w:rsidP="0014711A">
      <w:pPr>
        <w:pStyle w:val="enumlev2"/>
        <w:tabs>
          <w:tab w:val="left" w:pos="8505"/>
        </w:tabs>
      </w:pPr>
      <w:r w:rsidRPr="004C3822">
        <w:t>–</w:t>
      </w:r>
      <w:r w:rsidRPr="004C3822">
        <w:tab/>
        <w:t xml:space="preserve">en tant que Question (traitée sur plusieurs années au cours </w:t>
      </w:r>
      <w:r w:rsidRPr="004C3822">
        <w:br/>
        <w:t>d'une période d'études)</w:t>
      </w:r>
      <w:r w:rsidRPr="004C3822">
        <w:tab/>
      </w:r>
      <w:r w:rsidRPr="004C3822">
        <w:sym w:font="Wingdings 2" w:char="F052"/>
      </w:r>
    </w:p>
    <w:p w:rsidR="00F956F8" w:rsidRPr="004C3822" w:rsidRDefault="00F956F8" w:rsidP="0014711A">
      <w:pPr>
        <w:pStyle w:val="enumlev1"/>
      </w:pPr>
      <w:r w:rsidRPr="004C3822">
        <w:t>2)</w:t>
      </w:r>
      <w:r w:rsidRPr="004C3822">
        <w:tab/>
        <w:t xml:space="preserve">Dans le cadre des activités courantes du BDT (indiquer les programmes, </w:t>
      </w:r>
      <w:r w:rsidRPr="004C3822">
        <w:br/>
        <w:t xml:space="preserve">les activités, les projets, etc., qui seront concernés par l'étude de </w:t>
      </w:r>
      <w:r w:rsidRPr="004C3822">
        <w:br/>
        <w:t>la Question:</w:t>
      </w:r>
    </w:p>
    <w:p w:rsidR="00F956F8" w:rsidRPr="004C3822" w:rsidRDefault="00F956F8" w:rsidP="00654E08">
      <w:pPr>
        <w:pStyle w:val="enumlev2"/>
        <w:tabs>
          <w:tab w:val="clear" w:pos="2552"/>
          <w:tab w:val="left" w:pos="8505"/>
        </w:tabs>
      </w:pPr>
      <w:r w:rsidRPr="004C3822">
        <w:t>–</w:t>
      </w:r>
      <w:r w:rsidRPr="004C3822">
        <w:tab/>
        <w:t>Programmes</w:t>
      </w:r>
      <w:r w:rsidRPr="004C3822">
        <w:tab/>
      </w:r>
      <w:r w:rsidRPr="004C3822">
        <w:sym w:font="Wingdings 2" w:char="F052"/>
      </w:r>
    </w:p>
    <w:p w:rsidR="00F956F8" w:rsidRPr="004C3822" w:rsidRDefault="00F956F8" w:rsidP="00654E08">
      <w:pPr>
        <w:pStyle w:val="enumlev2"/>
        <w:tabs>
          <w:tab w:val="clear" w:pos="2268"/>
          <w:tab w:val="clear" w:pos="2552"/>
          <w:tab w:val="left" w:pos="8505"/>
        </w:tabs>
      </w:pPr>
      <w:r w:rsidRPr="004C3822">
        <w:t>–</w:t>
      </w:r>
      <w:r w:rsidRPr="004C3822">
        <w:tab/>
        <w:t>Projets</w:t>
      </w:r>
      <w:r w:rsidRPr="004C3822">
        <w:tab/>
      </w:r>
      <w:r w:rsidRPr="004C3822">
        <w:tab/>
      </w:r>
      <w:r w:rsidRPr="004C3822">
        <w:sym w:font="Wingdings 2" w:char="F052"/>
      </w:r>
    </w:p>
    <w:p w:rsidR="00F956F8" w:rsidRPr="004C3822" w:rsidRDefault="00F956F8" w:rsidP="0014711A">
      <w:pPr>
        <w:pStyle w:val="enumlev2"/>
        <w:tabs>
          <w:tab w:val="left" w:pos="8505"/>
        </w:tabs>
      </w:pPr>
      <w:r w:rsidRPr="004C3822">
        <w:t>–</w:t>
      </w:r>
      <w:r w:rsidRPr="004C3822">
        <w:tab/>
        <w:t>Etude confiée à des consultants spécialisés</w:t>
      </w:r>
      <w:r w:rsidRPr="004C3822">
        <w:tab/>
      </w:r>
      <w:r w:rsidRPr="004C3822">
        <w:sym w:font="Wingdings 2" w:char="F052"/>
      </w:r>
    </w:p>
    <w:p w:rsidR="00F956F8" w:rsidRPr="004C3822" w:rsidRDefault="00F956F8" w:rsidP="0014711A">
      <w:pPr>
        <w:pStyle w:val="enumlev2"/>
        <w:tabs>
          <w:tab w:val="left" w:pos="8505"/>
        </w:tabs>
      </w:pPr>
      <w:r w:rsidRPr="004C3822">
        <w:t>–</w:t>
      </w:r>
      <w:r w:rsidRPr="004C3822">
        <w:tab/>
        <w:t>Bureaux régionaux</w:t>
      </w:r>
      <w:r w:rsidRPr="004C3822">
        <w:tab/>
      </w:r>
      <w:r w:rsidRPr="004C3822">
        <w:sym w:font="Wingdings 2" w:char="F052"/>
      </w:r>
    </w:p>
    <w:p w:rsidR="00F956F8" w:rsidRPr="004C3822" w:rsidRDefault="00F956F8" w:rsidP="0014711A">
      <w:pPr>
        <w:pStyle w:val="enumlev1"/>
        <w:tabs>
          <w:tab w:val="left" w:pos="8505"/>
        </w:tabs>
      </w:pPr>
      <w:r w:rsidRPr="004C3822">
        <w:t>3)</w:t>
      </w:r>
      <w:r w:rsidRPr="004C3822">
        <w:tab/>
        <w:t xml:space="preserve">D'une autre manière. Préciser (sur le plan régional, dans le cadre </w:t>
      </w:r>
      <w:r w:rsidRPr="004C3822">
        <w:br/>
        <w:t xml:space="preserve">d'autres organisations spécialisées, conjointement avec d'autres </w:t>
      </w:r>
      <w:r w:rsidRPr="004C3822">
        <w:br/>
        <w:t>organisations, etc.)</w:t>
      </w:r>
      <w:r w:rsidRPr="004C3822">
        <w:tab/>
      </w:r>
      <w:r w:rsidRPr="004C3822">
        <w:sym w:font="Wingdings 2" w:char="F0A3"/>
      </w:r>
    </w:p>
    <w:p w:rsidR="00F956F8" w:rsidRPr="004C3822" w:rsidRDefault="00F956F8" w:rsidP="0014711A">
      <w:pPr>
        <w:pStyle w:val="Headingb"/>
      </w:pPr>
      <w:r w:rsidRPr="004C3822">
        <w:t>b)</w:t>
      </w:r>
      <w:r w:rsidRPr="004C3822">
        <w:tab/>
        <w:t>Pourquoi?</w:t>
      </w:r>
    </w:p>
    <w:p w:rsidR="00F956F8" w:rsidRPr="004C3822" w:rsidRDefault="00F956F8" w:rsidP="0014711A">
      <w:r w:rsidRPr="004C3822">
        <w:t>La Question sera traitée au sein d'une commission d'études pendant la période de quatre ans (avec soumission de résultats préliminaires) et sera gérée par un rapporteur et des vice</w:t>
      </w:r>
      <w:r w:rsidRPr="004C3822">
        <w:noBreakHyphen/>
        <w:t>rapporteurs. Les Etats Membres et les Membres de Secteur pourront ainsi faire part de leur expérience et des enseignements qu'ils ont tirés en ce qui concerne les aspects techniques, réglementaires et de politique liés au passage des réseaux existants aux réseaux large bande.</w:t>
      </w:r>
    </w:p>
    <w:p w:rsidR="00F956F8" w:rsidRPr="004C3822" w:rsidRDefault="00F956F8" w:rsidP="0014711A">
      <w:pPr>
        <w:pStyle w:val="Heading1"/>
      </w:pPr>
      <w:r w:rsidRPr="004C3822">
        <w:t>9</w:t>
      </w:r>
      <w:r w:rsidRPr="004C3822">
        <w:tab/>
        <w:t>Coordination et collaboration</w:t>
      </w:r>
    </w:p>
    <w:p w:rsidR="00F956F8" w:rsidRPr="004C3822" w:rsidRDefault="00F956F8" w:rsidP="0014711A">
      <w:r w:rsidRPr="004C3822">
        <w:t>La commission d'études de l'UIT-D chargée de l'étude de cette Question devra coordonner ses travaux avec:</w:t>
      </w:r>
    </w:p>
    <w:p w:rsidR="00F956F8" w:rsidRPr="004C3822" w:rsidRDefault="00F956F8" w:rsidP="0014711A">
      <w:pPr>
        <w:pStyle w:val="enumlev1"/>
      </w:pPr>
      <w:r w:rsidRPr="004C3822">
        <w:t>–</w:t>
      </w:r>
      <w:r w:rsidRPr="004C3822">
        <w:tab/>
        <w:t>les commissions d'études concernées de l'UIT-T, en particulier la Commission d'études 13;</w:t>
      </w:r>
    </w:p>
    <w:p w:rsidR="00F956F8" w:rsidRPr="004C3822" w:rsidRDefault="00F956F8" w:rsidP="0014711A">
      <w:pPr>
        <w:pStyle w:val="enumlev1"/>
      </w:pPr>
      <w:r w:rsidRPr="004C3822">
        <w:t>–</w:t>
      </w:r>
      <w:r w:rsidRPr="004C3822">
        <w:tab/>
        <w:t>les coordonnateurs concernés du BDT et les bureaux régionaux de l'UIT;</w:t>
      </w:r>
    </w:p>
    <w:p w:rsidR="00F956F8" w:rsidRPr="004C3822" w:rsidRDefault="00F956F8" w:rsidP="0014711A">
      <w:pPr>
        <w:pStyle w:val="enumlev1"/>
      </w:pPr>
      <w:r w:rsidRPr="004C3822">
        <w:t>–</w:t>
      </w:r>
      <w:r w:rsidRPr="004C3822">
        <w:tab/>
        <w:t>les coordonnateurs des activités au titre des projets concernés du BDT;</w:t>
      </w:r>
    </w:p>
    <w:p w:rsidR="00F956F8" w:rsidRPr="004C3822" w:rsidRDefault="00F956F8" w:rsidP="0014711A">
      <w:pPr>
        <w:pStyle w:val="enumlev1"/>
      </w:pPr>
      <w:r w:rsidRPr="004C3822">
        <w:t>–</w:t>
      </w:r>
      <w:r w:rsidRPr="004C3822">
        <w:tab/>
        <w:t>les organisations de normalisation;</w:t>
      </w:r>
    </w:p>
    <w:p w:rsidR="00F956F8" w:rsidRPr="004C3822" w:rsidRDefault="00F956F8" w:rsidP="0014711A">
      <w:pPr>
        <w:pStyle w:val="enumlev1"/>
      </w:pPr>
      <w:r w:rsidRPr="004C3822">
        <w:lastRenderedPageBreak/>
        <w:t>–</w:t>
      </w:r>
      <w:r w:rsidRPr="004C3822">
        <w:tab/>
        <w:t>les organisations spécialisées et expérimentées dans ce domaine.</w:t>
      </w:r>
    </w:p>
    <w:p w:rsidR="00F956F8" w:rsidRPr="004C3822" w:rsidRDefault="00F956F8" w:rsidP="0014711A">
      <w:pPr>
        <w:pStyle w:val="Heading1"/>
      </w:pPr>
      <w:r w:rsidRPr="004C3822">
        <w:t>10</w:t>
      </w:r>
      <w:r w:rsidRPr="004C3822">
        <w:tab/>
        <w:t>Lien avec les programmes du BDT</w:t>
      </w:r>
    </w:p>
    <w:p w:rsidR="00F956F8" w:rsidRPr="004C3822" w:rsidRDefault="00F956F8" w:rsidP="0014711A">
      <w:r w:rsidRPr="004C3822">
        <w:t>Résolution 77 (Dubaï, 2014) de la CMDT.</w:t>
      </w:r>
    </w:p>
    <w:p w:rsidR="00F956F8" w:rsidRPr="004C3822" w:rsidRDefault="00F956F8" w:rsidP="0014711A">
      <w:r w:rsidRPr="004C3822">
        <w:t>Liens avec les programmes du BDT visant à favoriser le développement des réseaux de télécommunication/TIC ainsi que des applications et services associés, et à réduire l'écart en matière de normalisation.</w:t>
      </w:r>
    </w:p>
    <w:p w:rsidR="00F956F8" w:rsidRPr="004C3822" w:rsidRDefault="00F956F8" w:rsidP="0014711A">
      <w:pPr>
        <w:pStyle w:val="Heading1"/>
      </w:pPr>
      <w:r w:rsidRPr="004C3822">
        <w:t>11</w:t>
      </w:r>
      <w:r w:rsidRPr="004C3822">
        <w:tab/>
        <w:t>Autres informations utiles</w:t>
      </w:r>
    </w:p>
    <w:p w:rsidR="00F956F8" w:rsidRPr="004C3822" w:rsidRDefault="00F956F8" w:rsidP="0014711A">
      <w:r w:rsidRPr="004C3822">
        <w:t>Toute autre information qui peut devenir disponible au cours de l'étude de cette Question.</w:t>
      </w:r>
    </w:p>
    <w:p w:rsidR="00785880" w:rsidRPr="004C3822" w:rsidRDefault="00785880" w:rsidP="0014711A">
      <w:pPr>
        <w:pStyle w:val="Reasons"/>
        <w:rPr>
          <w:lang w:val="fr-FR"/>
        </w:rPr>
      </w:pPr>
    </w:p>
    <w:p w:rsidR="00785880" w:rsidRPr="004C3822" w:rsidRDefault="00F956F8" w:rsidP="0014711A">
      <w:pPr>
        <w:pStyle w:val="Proposal"/>
        <w:rPr>
          <w:lang w:val="fr-FR"/>
        </w:rPr>
      </w:pPr>
      <w:r w:rsidRPr="004C3822">
        <w:rPr>
          <w:b/>
          <w:lang w:val="fr-FR"/>
        </w:rPr>
        <w:t>MOD</w:t>
      </w:r>
      <w:r w:rsidRPr="004C3822">
        <w:rPr>
          <w:lang w:val="fr-FR"/>
        </w:rPr>
        <w:tab/>
        <w:t>MEX/47/2</w:t>
      </w:r>
    </w:p>
    <w:p w:rsidR="00F956F8" w:rsidRPr="004C3822" w:rsidRDefault="00F956F8" w:rsidP="0014711A">
      <w:pPr>
        <w:pStyle w:val="QuestionNo"/>
      </w:pPr>
      <w:bookmarkStart w:id="130" w:name="_Toc394060889"/>
      <w:bookmarkStart w:id="131" w:name="_Toc401906862"/>
      <w:r w:rsidRPr="004C3822">
        <w:rPr>
          <w:caps w:val="0"/>
        </w:rPr>
        <w:t>QUESTION 3/1</w:t>
      </w:r>
      <w:bookmarkEnd w:id="130"/>
      <w:bookmarkEnd w:id="131"/>
    </w:p>
    <w:p w:rsidR="00F956F8" w:rsidRPr="004C3822" w:rsidRDefault="00F956F8" w:rsidP="0014711A">
      <w:pPr>
        <w:pStyle w:val="Questiontitle"/>
      </w:pPr>
      <w:bookmarkStart w:id="132" w:name="_Toc401906863"/>
      <w:r w:rsidRPr="004C3822">
        <w:t xml:space="preserve">Accès à l'informatique en nuage: enjeux et perspectives pour </w:t>
      </w:r>
      <w:r w:rsidRPr="004C3822">
        <w:br/>
        <w:t>les pays en développement</w:t>
      </w:r>
      <w:bookmarkEnd w:id="132"/>
    </w:p>
    <w:p w:rsidR="00F956F8" w:rsidRPr="004C3822" w:rsidRDefault="00F956F8" w:rsidP="0014711A">
      <w:pPr>
        <w:pStyle w:val="Heading1"/>
      </w:pPr>
      <w:r w:rsidRPr="004C3822">
        <w:t>1</w:t>
      </w:r>
      <w:r w:rsidRPr="004C3822">
        <w:tab/>
        <w:t>Exposé de la situation ou du problème</w:t>
      </w:r>
    </w:p>
    <w:p w:rsidR="00F956F8" w:rsidRPr="004C3822" w:rsidRDefault="00F956F8" w:rsidP="0014711A">
      <w:pPr>
        <w:rPr>
          <w:ins w:id="133" w:author="Folch, Elizabeth " w:date="2017-09-28T09:17:00Z"/>
        </w:rPr>
      </w:pPr>
      <w:r w:rsidRPr="004C3822">
        <w:t>L'informatique en nuage est un concept qui appartient au monde du multimédia, et vers lequel le monde évolue, compte tenu des avantages considérables qu'offre l'informatique en nuage. Ce concept peut se résumer comme suit: un modèle permettant d'offrir un accès ubiquitaire, pratique, à la demande et via le réseau, à un ensemble mutualisé de ressources informatiques configurables (par exemple réseaux, serveurs, mémoires, applications et services) qui peuvent être rapidement mobilisées et mises à disposition, moyennant un minimum de gestion ou d'interaction avec le fournisseur de services.</w:t>
      </w:r>
    </w:p>
    <w:p w:rsidR="00196C60" w:rsidRPr="004C3822" w:rsidRDefault="006B188F">
      <w:ins w:id="134" w:author="Gozel, Elsa" w:date="2017-10-03T10:55:00Z">
        <w:r w:rsidRPr="004C3822">
          <w:rPr>
            <w:lang w:eastAsia="es-EC"/>
            <w:rPrChange w:id="135" w:author="Deturche-Nazer, Anne-Marie" w:date="2017-09-29T16:29:00Z">
              <w:rPr>
                <w:lang w:val="es-ES_tradnl" w:eastAsia="es-EC"/>
              </w:rPr>
            </w:rPrChange>
          </w:rPr>
          <w:t>Les modèles de l’informatique en nuage présentent cinq caractéristiques essentielles, à savoir</w:t>
        </w:r>
        <w:r w:rsidRPr="004C3822">
          <w:rPr>
            <w:lang w:eastAsia="es-EC"/>
          </w:rPr>
          <w:t>:</w:t>
        </w:r>
        <w:r w:rsidRPr="004C3822">
          <w:rPr>
            <w:color w:val="000000"/>
          </w:rPr>
          <w:t xml:space="preserve"> service à la demande</w:t>
        </w:r>
        <w:r w:rsidRPr="004C3822">
          <w:rPr>
            <w:lang w:eastAsia="es-EC"/>
          </w:rPr>
          <w:t xml:space="preserve">, accès universel </w:t>
        </w:r>
      </w:ins>
      <w:ins w:id="136" w:author="Gozel, Elsa" w:date="2017-10-03T10:56:00Z">
        <w:r w:rsidRPr="004C3822">
          <w:rPr>
            <w:lang w:eastAsia="es-EC"/>
          </w:rPr>
          <w:t xml:space="preserve">via le </w:t>
        </w:r>
      </w:ins>
      <w:ins w:id="137" w:author="Gozel, Elsa" w:date="2017-10-03T10:55:00Z">
        <w:r w:rsidRPr="004C3822">
          <w:rPr>
            <w:lang w:eastAsia="es-EC"/>
          </w:rPr>
          <w:t xml:space="preserve">réseau, </w:t>
        </w:r>
        <w:r w:rsidRPr="004C3822">
          <w:rPr>
            <w:lang w:eastAsia="es-EC"/>
            <w:rPrChange w:id="138" w:author="Deturche-Nazer, Anne-Marie" w:date="2017-09-29T16:29:00Z">
              <w:rPr>
                <w:lang w:val="es-ES_tradnl" w:eastAsia="es-EC"/>
              </w:rPr>
            </w:rPrChange>
          </w:rPr>
          <w:t>mutualisation des ressources,</w:t>
        </w:r>
        <w:r w:rsidRPr="004C3822">
          <w:rPr>
            <w:lang w:eastAsia="es-EC"/>
          </w:rPr>
          <w:t xml:space="preserve"> </w:t>
        </w:r>
        <w:r w:rsidRPr="004C3822">
          <w:rPr>
            <w:lang w:eastAsia="es-EC"/>
            <w:rPrChange w:id="139" w:author="Deturche-Nazer, Anne-Marie" w:date="2017-09-29T16:29:00Z">
              <w:rPr>
                <w:lang w:val="es-ES_tradnl" w:eastAsia="es-EC"/>
              </w:rPr>
            </w:rPrChange>
          </w:rPr>
          <w:t>élasticité rapide,</w:t>
        </w:r>
        <w:r w:rsidRPr="004C3822">
          <w:rPr>
            <w:lang w:eastAsia="es-EC"/>
          </w:rPr>
          <w:t xml:space="preserve"> libre-service et facturation en fonction de l’utilisation.</w:t>
        </w:r>
      </w:ins>
    </w:p>
    <w:p w:rsidR="00F956F8" w:rsidRPr="004C3822" w:rsidRDefault="00F956F8" w:rsidP="0014711A">
      <w:r w:rsidRPr="004C3822">
        <w:t>Pour de nombreux pays, l'informatique en nuage représente une solution possible à l'insuffisance des ressources informatiques, qui connaît un succès croissant dans nombre des pays les plus développés, surtout depuis son adoption par les opérateurs de téléphonie mobile et les équipementiers. Les principaux dirigeants du secteur considèrent que l'informatique en nuage sera la prochaine révolution technologique du XXIe siècle.</w:t>
      </w:r>
    </w:p>
    <w:p w:rsidR="00F956F8" w:rsidRPr="004C3822" w:rsidRDefault="00F956F8" w:rsidP="0014711A">
      <w:pPr>
        <w:rPr>
          <w:ins w:id="140" w:author="Folch, Elizabeth " w:date="2017-09-28T09:18:00Z"/>
        </w:rPr>
      </w:pPr>
      <w:r w:rsidRPr="004C3822">
        <w:t>Les principaux avantages de l'informatique en nuage sont les économies d'échelle (partage des infrastructures) et la souplesse d'utilisation.</w:t>
      </w:r>
    </w:p>
    <w:p w:rsidR="006B188F" w:rsidRPr="004C3822" w:rsidRDefault="006B188F">
      <w:pPr>
        <w:rPr>
          <w:ins w:id="141" w:author="Gozel, Elsa" w:date="2017-10-03T10:57:00Z"/>
        </w:rPr>
      </w:pPr>
      <w:ins w:id="142" w:author="Gozel, Elsa" w:date="2017-10-03T10:57:00Z">
        <w:r w:rsidRPr="004C3822">
          <w:rPr>
            <w:lang w:eastAsia="es-EC"/>
          </w:rPr>
          <w:t>En raison de son importance, la question de l’informatique en nuage est étudiée par deux commissions d’études au sein du Secteur de la normalisation des télécommunications.</w:t>
        </w:r>
      </w:ins>
      <w:ins w:id="143" w:author="Gozel, Elsa" w:date="2017-10-04T11:38:00Z">
        <w:r w:rsidR="00DA6F01" w:rsidRPr="004C3822">
          <w:rPr>
            <w:lang w:eastAsia="es-EC"/>
          </w:rPr>
          <w:t xml:space="preserve"> </w:t>
        </w:r>
      </w:ins>
      <w:ins w:id="144" w:author="Gozel, Elsa" w:date="2017-10-03T10:57:00Z">
        <w:r w:rsidRPr="004C3822">
          <w:t xml:space="preserve">La </w:t>
        </w:r>
        <w:r w:rsidRPr="004C3822">
          <w:rPr>
            <w:rPrChange w:id="145" w:author="Folch, Elizabeth " w:date="2017-09-28T09:20:00Z">
              <w:rPr>
                <w:lang w:val="es-ES_tradnl"/>
              </w:rPr>
            </w:rPrChange>
          </w:rPr>
          <w:t>Commission d'études 13 de l'UIT-T</w:t>
        </w:r>
        <w:r w:rsidRPr="004C3822">
          <w:t xml:space="preserve"> "</w:t>
        </w:r>
        <w:r w:rsidRPr="004C3822">
          <w:rPr>
            <w:rPrChange w:id="146" w:author="Folch, Elizabeth " w:date="2017-09-28T09:20:00Z">
              <w:rPr>
                <w:lang w:val="es-ES_tradnl"/>
              </w:rPr>
            </w:rPrChange>
          </w:rPr>
          <w:t>Réseaux futurs, en particulier les IMT-2020, l'informatique en nuage et les infrastructures de réseau de confiance</w:t>
        </w:r>
        <w:r w:rsidRPr="004C3822">
          <w:t>"</w:t>
        </w:r>
        <w:r w:rsidRPr="004C3822">
          <w:rPr>
            <w:color w:val="000000"/>
          </w:rPr>
          <w:t xml:space="preserve"> est chargée d’étudier les exigences, les architectures, les capacités et les interfaces API, ainsi que les aspects liés à la logiciellisation et à </w:t>
        </w:r>
        <w:r w:rsidRPr="004C3822">
          <w:rPr>
            <w:color w:val="000000"/>
          </w:rPr>
          <w:lastRenderedPageBreak/>
          <w:t>l’orchestration des réseaux futurs issus de la convergence, en mettant en particulier l’accent sur les éléments non radioélectrique</w:t>
        </w:r>
      </w:ins>
      <w:ins w:id="147" w:author="Gozel, Elsa" w:date="2017-10-04T11:38:00Z">
        <w:r w:rsidR="00DA6F01" w:rsidRPr="004C3822">
          <w:rPr>
            <w:color w:val="000000"/>
          </w:rPr>
          <w:t>s</w:t>
        </w:r>
      </w:ins>
      <w:ins w:id="148" w:author="Gozel, Elsa" w:date="2017-10-03T10:57:00Z">
        <w:r w:rsidRPr="004C3822">
          <w:rPr>
            <w:color w:val="000000"/>
          </w:rPr>
          <w:t xml:space="preserve"> des IMT-2020.</w:t>
        </w:r>
      </w:ins>
      <w:ins w:id="149" w:author="Gozel, Elsa" w:date="2017-10-04T11:38:00Z">
        <w:r w:rsidR="00DA6F01" w:rsidRPr="004C3822">
          <w:rPr>
            <w:color w:val="000000"/>
          </w:rPr>
          <w:t xml:space="preserve"> </w:t>
        </w:r>
      </w:ins>
      <w:ins w:id="150" w:author="Gozel, Elsa" w:date="2017-10-03T10:57:00Z">
        <w:r w:rsidRPr="004C3822">
          <w:rPr>
            <w:color w:val="000000"/>
          </w:rPr>
          <w:t>Elle a principalement pour tâche d'étudier les</w:t>
        </w:r>
        <w:r w:rsidRPr="004C3822">
          <w:t xml:space="preserve"> aspects liés à l'informatique en nuage et aux mégadonnées, les exigences, les architectures fonctionnelles et leurs capacités, les mécanismes et les modèles de déploiement de l'informatique en nuage, notamment l'informatique internuages et l'informatique intranuage ainsi que les aspects liés aux nuages répartis.</w:t>
        </w:r>
      </w:ins>
    </w:p>
    <w:p w:rsidR="006B188F" w:rsidRPr="004C3822" w:rsidRDefault="006B188F" w:rsidP="00DA6F01">
      <w:pPr>
        <w:rPr>
          <w:ins w:id="151" w:author="Gozel, Elsa" w:date="2017-10-03T10:57:00Z"/>
          <w:color w:val="000000"/>
        </w:rPr>
      </w:pPr>
      <w:ins w:id="152" w:author="Gozel, Elsa" w:date="2017-10-03T10:57:00Z">
        <w:r w:rsidRPr="004C3822">
          <w:t xml:space="preserve">De même, les travaux menés au titre de la présente Question doivent être liés à ceux de la Commission d’études 20 de l’UIT-T, qui </w:t>
        </w:r>
        <w:r w:rsidRPr="004C3822">
          <w:rPr>
            <w:color w:val="000000"/>
          </w:rPr>
          <w:t xml:space="preserve">est chargée des études se rapportant à l'Internet des objets (IoT) et à ses applications, ainsi qu'aux villes et aux communautés intelligentes (SC&amp;C). </w:t>
        </w:r>
      </w:ins>
      <w:ins w:id="153" w:author="Gozel, Elsa" w:date="2017-10-03T10:58:00Z">
        <w:r w:rsidR="00AB5E3F" w:rsidRPr="004C3822">
          <w:rPr>
            <w:color w:val="000000"/>
          </w:rPr>
          <w:t xml:space="preserve">Cette Commission d'études </w:t>
        </w:r>
      </w:ins>
      <w:ins w:id="154" w:author="Gozel, Elsa" w:date="2017-10-03T10:57:00Z">
        <w:r w:rsidRPr="004C3822">
          <w:rPr>
            <w:color w:val="000000"/>
          </w:rPr>
          <w:t xml:space="preserve">est notamment chargée de mener des études relatives aux aspects </w:t>
        </w:r>
      </w:ins>
      <w:ins w:id="155" w:author="Gozel, Elsa" w:date="2017-10-04T11:38:00Z">
        <w:r w:rsidR="00DA6F01" w:rsidRPr="004C3822">
          <w:rPr>
            <w:color w:val="000000"/>
          </w:rPr>
          <w:t xml:space="preserve">liés </w:t>
        </w:r>
      </w:ins>
      <w:ins w:id="156" w:author="Gozel, Elsa" w:date="2017-10-03T10:57:00Z">
        <w:r w:rsidRPr="004C3822">
          <w:rPr>
            <w:color w:val="000000"/>
          </w:rPr>
          <w:t>aux mégadonnées de l'IoT et des villes et des communautés intelligentes, aux cyberservices et aux services intelligents pour les villes et les communautés intelligentes.</w:t>
        </w:r>
      </w:ins>
    </w:p>
    <w:p w:rsidR="0097439E" w:rsidRPr="004C3822" w:rsidRDefault="006B188F">
      <w:ins w:id="157" w:author="Gozel, Elsa" w:date="2017-10-03T10:57:00Z">
        <w:r w:rsidRPr="004C3822">
          <w:t xml:space="preserve">En conséquence, les deux Secteurs doivent établir une collaboration, afin de pouvoir examiner les défis que </w:t>
        </w:r>
        <w:r w:rsidRPr="004C3822">
          <w:rPr>
            <w:color w:val="000000"/>
          </w:rPr>
          <w:t>doivent relever</w:t>
        </w:r>
        <w:r w:rsidRPr="004C3822">
          <w:t xml:space="preserve"> les pays en développement et les possibilités qui s’offrent à eux en ce qui concerne l’accès à l’informatique en nuage.</w:t>
        </w:r>
      </w:ins>
    </w:p>
    <w:p w:rsidR="00F956F8" w:rsidRPr="004C3822" w:rsidRDefault="00F956F8" w:rsidP="0014711A">
      <w:pPr>
        <w:pStyle w:val="Heading1"/>
      </w:pPr>
      <w:r w:rsidRPr="004C3822">
        <w:t>2</w:t>
      </w:r>
      <w:r w:rsidRPr="004C3822">
        <w:tab/>
        <w:t>Question ou thème à étudier</w:t>
      </w:r>
    </w:p>
    <w:p w:rsidR="00F956F8" w:rsidRPr="004C3822" w:rsidRDefault="00F956F8" w:rsidP="0014711A">
      <w:pPr>
        <w:pStyle w:val="enumlev1"/>
      </w:pPr>
      <w:r w:rsidRPr="004C3822">
        <w:t>a)</w:t>
      </w:r>
      <w:r w:rsidRPr="004C3822">
        <w:tab/>
        <w:t xml:space="preserve">Déterminer les infrastructures nécessaires pour prendre en charge et permettre l'accès aux services liés à l'informatique en nuage. </w:t>
      </w:r>
      <w:del w:id="158" w:author="Folch, Elizabeth " w:date="2017-09-28T09:28:00Z">
        <w:r w:rsidRPr="004C3822" w:rsidDel="000552AB">
          <w:delText>Mettre en évidence les bonnes pratiques nécessaires au développement de ces infrastructures.</w:delText>
        </w:r>
      </w:del>
    </w:p>
    <w:p w:rsidR="00F956F8" w:rsidRPr="004C3822" w:rsidRDefault="00AB5E3F">
      <w:pPr>
        <w:pStyle w:val="enumlev1"/>
      </w:pPr>
      <w:r w:rsidRPr="004C3822">
        <w:t>b)</w:t>
      </w:r>
      <w:r w:rsidRPr="004C3822">
        <w:tab/>
        <w:t xml:space="preserve">Examiner les </w:t>
      </w:r>
      <w:del w:id="159" w:author="Deturche-Nazer, Anne-Marie" w:date="2017-10-02T11:39:00Z">
        <w:r w:rsidR="00F956F8" w:rsidRPr="004C3822" w:rsidDel="00467D2C">
          <w:delText>définitions, caractéristiques et</w:delText>
        </w:r>
      </w:del>
      <w:del w:id="160" w:author="Gozel, Elsa" w:date="2017-10-03T10:59:00Z">
        <w:r w:rsidR="00C412A7" w:rsidRPr="004C3822" w:rsidDel="00AB5E3F">
          <w:delText xml:space="preserve"> </w:delText>
        </w:r>
      </w:del>
      <w:r w:rsidR="00F956F8" w:rsidRPr="004C3822">
        <w:t>orientations futures concernant l'informatique en nuage.</w:t>
      </w:r>
    </w:p>
    <w:p w:rsidR="00F956F8" w:rsidRPr="004C3822" w:rsidRDefault="00F956F8" w:rsidP="0014711A">
      <w:pPr>
        <w:pStyle w:val="enumlev1"/>
      </w:pPr>
      <w:r w:rsidRPr="004C3822">
        <w:t>c)</w:t>
      </w:r>
      <w:r w:rsidRPr="004C3822">
        <w:tab/>
        <w:t xml:space="preserve">Quelles sont les fonctionnalités des réseaux qui permettent un accès efficace aux services d'informatique en nuage? </w:t>
      </w:r>
    </w:p>
    <w:p w:rsidR="00F956F8" w:rsidRPr="004C3822" w:rsidRDefault="00F956F8" w:rsidP="0014711A">
      <w:pPr>
        <w:pStyle w:val="enumlev1"/>
      </w:pPr>
      <w:r w:rsidRPr="004C3822">
        <w:t>d)</w:t>
      </w:r>
      <w:r w:rsidRPr="004C3822">
        <w:tab/>
        <w:t xml:space="preserve">Etablissement et mise en place de cadres en nombre suffisant pour appuyer les investissements dans les infrastructures destinées à l'informatique en nuage, compte tenu des normes pertinentes reconnues par les deux autres Secteurs de l'UIT ou à l'étude dans ces Secteurs. </w:t>
      </w:r>
    </w:p>
    <w:p w:rsidR="00F956F8" w:rsidRPr="004C3822" w:rsidRDefault="00F956F8">
      <w:pPr>
        <w:pStyle w:val="enumlev1"/>
      </w:pPr>
      <w:r w:rsidRPr="004C3822">
        <w:t>e)</w:t>
      </w:r>
      <w:r w:rsidRPr="004C3822">
        <w:tab/>
      </w:r>
      <w:del w:id="161" w:author="Deturche-Nazer, Anne-Marie" w:date="2017-10-02T11:40:00Z">
        <w:r w:rsidR="00AB5E3F" w:rsidRPr="004C3822" w:rsidDel="00467D2C">
          <w:delText>Coûts associés à</w:delText>
        </w:r>
      </w:del>
      <w:ins w:id="162" w:author="Deturche-Nazer, Anne-Marie" w:date="2017-10-02T11:40:00Z">
        <w:r w:rsidR="00467D2C" w:rsidRPr="004C3822">
          <w:t xml:space="preserve">Poursuivre l’élaboration de modèles de coûts pour </w:t>
        </w:r>
      </w:ins>
      <w:r w:rsidRPr="004C3822">
        <w:t>l'adoption de l'informatique en nuage.</w:t>
      </w:r>
    </w:p>
    <w:p w:rsidR="00F956F8" w:rsidRPr="004C3822" w:rsidRDefault="00F956F8">
      <w:pPr>
        <w:pStyle w:val="enumlev1"/>
        <w:rPr>
          <w:ins w:id="163" w:author="Folch, Elizabeth " w:date="2017-09-28T09:28:00Z"/>
        </w:rPr>
      </w:pPr>
      <w:r w:rsidRPr="004C3822">
        <w:t>f)</w:t>
      </w:r>
      <w:r w:rsidRPr="004C3822">
        <w:tab/>
      </w:r>
      <w:del w:id="164" w:author="Deturche-Nazer, Anne-Marie" w:date="2017-10-02T11:40:00Z">
        <w:r w:rsidR="00AB5E3F" w:rsidRPr="004C3822" w:rsidDel="00467D2C">
          <w:delText>Réalisation</w:delText>
        </w:r>
      </w:del>
      <w:ins w:id="165" w:author="Deturche-Nazer, Anne-Marie" w:date="2017-10-02T11:40:00Z">
        <w:r w:rsidR="00467D2C" w:rsidRPr="004C3822">
          <w:t xml:space="preserve">Poursuivre la réalisation </w:t>
        </w:r>
      </w:ins>
      <w:r w:rsidRPr="004C3822">
        <w:t>d'études de cas concernant les plates-formes d'informatique en nuage utilisées avec succès dans les pays en développement.</w:t>
      </w:r>
    </w:p>
    <w:p w:rsidR="000552AB" w:rsidRPr="004C3822" w:rsidRDefault="000552AB">
      <w:pPr>
        <w:pStyle w:val="enumlev1"/>
      </w:pPr>
      <w:ins w:id="166" w:author="Folch, Elizabeth " w:date="2017-09-28T09:28:00Z">
        <w:r w:rsidRPr="004C3822">
          <w:t>g)</w:t>
        </w:r>
        <w:r w:rsidRPr="004C3822">
          <w:tab/>
        </w:r>
      </w:ins>
      <w:ins w:id="167" w:author="Deturche-Nazer, Anne-Marie" w:date="2017-10-02T11:41:00Z">
        <w:r w:rsidR="00467D2C" w:rsidRPr="004C3822">
          <w:t>Collaborer avec l</w:t>
        </w:r>
      </w:ins>
      <w:ins w:id="168" w:author="Deturche-Nazer, Anne-Marie" w:date="2017-10-03T06:54:00Z">
        <w:r w:rsidR="00905C14" w:rsidRPr="004C3822">
          <w:t>es</w:t>
        </w:r>
      </w:ins>
      <w:ins w:id="169" w:author="Deturche-Nazer, Anne-Marie" w:date="2017-10-02T11:41:00Z">
        <w:r w:rsidR="00467D2C" w:rsidRPr="004C3822">
          <w:t xml:space="preserve"> Commission</w:t>
        </w:r>
      </w:ins>
      <w:ins w:id="170" w:author="Deturche-Nazer, Anne-Marie" w:date="2017-10-03T06:54:00Z">
        <w:r w:rsidR="00905C14" w:rsidRPr="004C3822">
          <w:t>s</w:t>
        </w:r>
      </w:ins>
      <w:ins w:id="171" w:author="Deturche-Nazer, Anne-Marie" w:date="2017-10-02T11:41:00Z">
        <w:r w:rsidR="00467D2C" w:rsidRPr="004C3822">
          <w:t xml:space="preserve"> d’études 13 et</w:t>
        </w:r>
      </w:ins>
      <w:ins w:id="172" w:author="Gozel, Elsa" w:date="2017-10-03T11:00:00Z">
        <w:r w:rsidR="00AB5E3F" w:rsidRPr="004C3822">
          <w:t xml:space="preserve"> </w:t>
        </w:r>
      </w:ins>
      <w:ins w:id="173" w:author="Deturche-Nazer, Anne-Marie" w:date="2017-10-02T11:41:00Z">
        <w:r w:rsidR="00467D2C" w:rsidRPr="004C3822">
          <w:t xml:space="preserve">20 de l’UIT-T, en vue de rechercher </w:t>
        </w:r>
      </w:ins>
      <w:ins w:id="174" w:author="Gozel, Elsa" w:date="2017-10-03T11:00:00Z">
        <w:r w:rsidR="00AB5E3F" w:rsidRPr="004C3822">
          <w:t>l</w:t>
        </w:r>
      </w:ins>
      <w:ins w:id="175" w:author="Deturche-Nazer, Anne-Marie" w:date="2017-10-02T11:41:00Z">
        <w:r w:rsidR="00467D2C" w:rsidRPr="004C3822">
          <w:t xml:space="preserve">es solutions </w:t>
        </w:r>
      </w:ins>
      <w:ins w:id="176" w:author="Gozel, Elsa" w:date="2017-10-03T11:00:00Z">
        <w:r w:rsidR="00AB5E3F" w:rsidRPr="004C3822">
          <w:t xml:space="preserve">les </w:t>
        </w:r>
      </w:ins>
      <w:ins w:id="177" w:author="Deturche-Nazer, Anne-Marie" w:date="2017-10-02T11:41:00Z">
        <w:r w:rsidR="00467D2C" w:rsidRPr="004C3822">
          <w:t>mieux adaptées aux défis que représente l’accès à l’informatique en nuage</w:t>
        </w:r>
      </w:ins>
      <w:ins w:id="178" w:author="Gozel, Elsa" w:date="2017-10-03T11:00:00Z">
        <w:r w:rsidR="00AB5E3F" w:rsidRPr="004C3822">
          <w:t>.</w:t>
        </w:r>
      </w:ins>
    </w:p>
    <w:p w:rsidR="00F956F8" w:rsidRPr="004C3822" w:rsidRDefault="00F956F8" w:rsidP="0014711A">
      <w:pPr>
        <w:pStyle w:val="Heading1"/>
      </w:pPr>
      <w:r w:rsidRPr="004C3822">
        <w:t>3</w:t>
      </w:r>
      <w:r w:rsidRPr="004C3822">
        <w:tab/>
        <w:t>Résultats attendus</w:t>
      </w:r>
    </w:p>
    <w:p w:rsidR="00F956F8" w:rsidRPr="004C3822" w:rsidRDefault="00F956F8" w:rsidP="0014711A">
      <w:pPr>
        <w:pStyle w:val="enumlev1"/>
      </w:pPr>
      <w:r w:rsidRPr="004C3822">
        <w:t>a)</w:t>
      </w:r>
      <w:r w:rsidRPr="004C3822">
        <w:tab/>
        <w:t>Rapport annuel sur l'avancement des travaux au titre des points à l'étude indiqués plus haut.</w:t>
      </w:r>
    </w:p>
    <w:p w:rsidR="00F956F8" w:rsidRPr="004C3822" w:rsidRDefault="00F956F8" w:rsidP="0014711A">
      <w:pPr>
        <w:pStyle w:val="enumlev1"/>
      </w:pPr>
      <w:r w:rsidRPr="004C3822">
        <w:t>b)</w:t>
      </w:r>
      <w:r w:rsidRPr="004C3822">
        <w:tab/>
        <w:t>Rapport d'activité à mi-parcours pendant la période d'études.</w:t>
      </w:r>
    </w:p>
    <w:p w:rsidR="00F956F8" w:rsidRPr="004C3822" w:rsidRDefault="00F956F8" w:rsidP="0014711A">
      <w:pPr>
        <w:pStyle w:val="enumlev1"/>
      </w:pPr>
      <w:r w:rsidRPr="004C3822">
        <w:t>c)</w:t>
      </w:r>
      <w:r w:rsidRPr="004C3822">
        <w:tab/>
        <w:t>Rapport final sur la Question comprenant:</w:t>
      </w:r>
    </w:p>
    <w:p w:rsidR="00F956F8" w:rsidRPr="004C3822" w:rsidDel="000552AB" w:rsidRDefault="00F956F8" w:rsidP="0014711A">
      <w:pPr>
        <w:pStyle w:val="enumlev2"/>
        <w:rPr>
          <w:del w:id="179" w:author="Folch, Elizabeth " w:date="2017-09-28T09:29:00Z"/>
        </w:rPr>
      </w:pPr>
      <w:del w:id="180" w:author="Folch, Elizabeth " w:date="2017-09-28T09:29:00Z">
        <w:r w:rsidRPr="004C3822" w:rsidDel="000552AB">
          <w:delText>•</w:delText>
        </w:r>
        <w:r w:rsidRPr="004C3822" w:rsidDel="000552AB">
          <w:tab/>
          <w:delText>une analyse des facteurs ayant une incidence sur la mise en place d'un accès efficace à l'informatique en nuage;</w:delText>
        </w:r>
      </w:del>
    </w:p>
    <w:p w:rsidR="00F956F8" w:rsidRPr="004C3822" w:rsidRDefault="00F956F8" w:rsidP="0014711A">
      <w:pPr>
        <w:pStyle w:val="enumlev2"/>
      </w:pPr>
      <w:r w:rsidRPr="004C3822">
        <w:lastRenderedPageBreak/>
        <w:t>•</w:t>
      </w:r>
      <w:r w:rsidRPr="004C3822">
        <w:tab/>
        <w:t>une série de lignes directrices, par exemple des solutions politiques ou techniques, notamment, pour faciliter le déploiement de l'infrastructure, qui pourraient notamment être fournies dans le cadre de séminaires de formation conformément au programme de l'UIT-D sur le renforcement des capacités;</w:t>
      </w:r>
    </w:p>
    <w:p w:rsidR="00F956F8" w:rsidRPr="004C3822" w:rsidRDefault="00F956F8" w:rsidP="0014711A">
      <w:pPr>
        <w:pStyle w:val="enumlev2"/>
      </w:pPr>
      <w:r w:rsidRPr="004C3822">
        <w:t>•</w:t>
      </w:r>
      <w:r w:rsidRPr="004C3822">
        <w:tab/>
        <w:t>un Manuel sur l'infrastructure prenant en charge l'informatique en nuage dans les pays en développement. Ce manuel sera le fruit de la collaboration entre la Commission d'études 13 de l'UIT-T et le groupe du rapporteur chargé de cette Question dans le cadre de la Commission d'études 1 de l'UIT-D;</w:t>
      </w:r>
    </w:p>
    <w:p w:rsidR="00F956F8" w:rsidRPr="004C3822" w:rsidRDefault="00F956F8" w:rsidP="0014711A">
      <w:pPr>
        <w:pStyle w:val="enumlev2"/>
      </w:pPr>
      <w:r w:rsidRPr="004C3822">
        <w:t>•</w:t>
      </w:r>
      <w:r w:rsidRPr="004C3822">
        <w:tab/>
        <w:t>un/des projet(s) de Recommandation, s'il y a lieu et si cela est justifié.</w:t>
      </w:r>
    </w:p>
    <w:p w:rsidR="00F956F8" w:rsidRPr="004C3822" w:rsidRDefault="00F956F8" w:rsidP="0014711A">
      <w:pPr>
        <w:pStyle w:val="Heading1"/>
      </w:pPr>
      <w:r w:rsidRPr="004C3822">
        <w:t>4</w:t>
      </w:r>
      <w:r w:rsidRPr="004C3822">
        <w:tab/>
        <w:t>Echéance</w:t>
      </w:r>
    </w:p>
    <w:p w:rsidR="00F956F8" w:rsidRPr="004C3822" w:rsidRDefault="00F956F8" w:rsidP="0014711A">
      <w:r w:rsidRPr="004C3822">
        <w:t xml:space="preserve">Le rapport intérimaire sur cette Question devrait être remis d'ici à </w:t>
      </w:r>
      <w:del w:id="181" w:author="Folch, Elizabeth " w:date="2017-09-28T09:29:00Z">
        <w:r w:rsidRPr="004C3822" w:rsidDel="000552AB">
          <w:delText>2016</w:delText>
        </w:r>
      </w:del>
      <w:ins w:id="182" w:author="Folch, Elizabeth " w:date="2017-09-28T09:29:00Z">
        <w:r w:rsidR="000552AB" w:rsidRPr="004C3822">
          <w:t>2020</w:t>
        </w:r>
      </w:ins>
      <w:r w:rsidRPr="004C3822">
        <w:t>. Le rapport final devrait être remis en </w:t>
      </w:r>
      <w:del w:id="183" w:author="Folch, Elizabeth " w:date="2017-09-28T09:29:00Z">
        <w:r w:rsidRPr="004C3822" w:rsidDel="000552AB">
          <w:delText>2017</w:delText>
        </w:r>
      </w:del>
      <w:ins w:id="184" w:author="Folch, Elizabeth " w:date="2017-09-28T09:29:00Z">
        <w:r w:rsidR="000552AB" w:rsidRPr="004C3822">
          <w:t>2021</w:t>
        </w:r>
      </w:ins>
      <w:r w:rsidRPr="004C3822">
        <w:t>, à la fin de la période d'études de l'UIT-D.</w:t>
      </w:r>
    </w:p>
    <w:p w:rsidR="00F956F8" w:rsidRPr="004C3822" w:rsidRDefault="00F956F8" w:rsidP="0014711A">
      <w:pPr>
        <w:pStyle w:val="Heading1"/>
      </w:pPr>
      <w:r w:rsidRPr="004C3822">
        <w:t>5</w:t>
      </w:r>
      <w:r w:rsidRPr="004C3822">
        <w:tab/>
        <w:t>Auteurs de la proposition/sponsors</w:t>
      </w:r>
    </w:p>
    <w:p w:rsidR="00F956F8" w:rsidRPr="004C3822" w:rsidRDefault="00F956F8" w:rsidP="0014711A">
      <w:r w:rsidRPr="004C3822">
        <w:t>Etats arabes, Etats africains.</w:t>
      </w:r>
    </w:p>
    <w:p w:rsidR="00F956F8" w:rsidRPr="004C3822" w:rsidRDefault="00F956F8" w:rsidP="0014711A">
      <w:pPr>
        <w:pStyle w:val="Heading1"/>
      </w:pPr>
      <w:r w:rsidRPr="004C3822">
        <w:t>6</w:t>
      </w:r>
      <w:r w:rsidRPr="004C3822">
        <w:tab/>
        <w:t>Origine des contributions</w:t>
      </w:r>
    </w:p>
    <w:p w:rsidR="00F956F8" w:rsidRPr="004C3822" w:rsidRDefault="00F956F8" w:rsidP="0014711A">
      <w:pPr>
        <w:pStyle w:val="enumlev1"/>
      </w:pPr>
      <w:del w:id="185" w:author="Folch, Elizabeth " w:date="2017-09-28T09:29:00Z">
        <w:r w:rsidRPr="004C3822" w:rsidDel="004E2329">
          <w:delText>1</w:delText>
        </w:r>
      </w:del>
      <w:ins w:id="186" w:author="Folch, Elizabeth " w:date="2017-09-28T09:29:00Z">
        <w:r w:rsidR="004E2329" w:rsidRPr="004C3822">
          <w:t>a</w:t>
        </w:r>
      </w:ins>
      <w:r w:rsidRPr="004C3822">
        <w:t>)</w:t>
      </w:r>
      <w:r w:rsidRPr="004C3822">
        <w:tab/>
        <w:t>Résultats des progrès techniques réalisés en la matière par les commissions d'études concernées de l'UIT-T, en particulier la Commission d'études 13.</w:t>
      </w:r>
    </w:p>
    <w:p w:rsidR="00F956F8" w:rsidRPr="004C3822" w:rsidRDefault="00F956F8" w:rsidP="0014711A">
      <w:pPr>
        <w:pStyle w:val="enumlev1"/>
      </w:pPr>
      <w:del w:id="187" w:author="Folch, Elizabeth " w:date="2017-09-28T09:30:00Z">
        <w:r w:rsidRPr="004C3822" w:rsidDel="004E2329">
          <w:delText>2</w:delText>
        </w:r>
      </w:del>
      <w:ins w:id="188" w:author="Folch, Elizabeth " w:date="2017-09-28T09:30:00Z">
        <w:r w:rsidR="004E2329" w:rsidRPr="004C3822">
          <w:t>b</w:t>
        </w:r>
      </w:ins>
      <w:r w:rsidRPr="004C3822">
        <w:t>)</w:t>
      </w:r>
      <w:r w:rsidRPr="004C3822">
        <w:tab/>
        <w:t>Publications de l'UIT sur les services liés à l'informatique en nuage.</w:t>
      </w:r>
    </w:p>
    <w:p w:rsidR="00F956F8" w:rsidRPr="004C3822" w:rsidRDefault="00F956F8" w:rsidP="0014711A">
      <w:pPr>
        <w:pStyle w:val="enumlev1"/>
      </w:pPr>
      <w:del w:id="189" w:author="Folch, Elizabeth " w:date="2017-09-28T09:30:00Z">
        <w:r w:rsidRPr="004C3822" w:rsidDel="004E2329">
          <w:delText>3</w:delText>
        </w:r>
      </w:del>
      <w:ins w:id="190" w:author="Folch, Elizabeth " w:date="2017-09-28T09:30:00Z">
        <w:r w:rsidR="004E2329" w:rsidRPr="004C3822">
          <w:t>c</w:t>
        </w:r>
      </w:ins>
      <w:r w:rsidRPr="004C3822">
        <w:t>)</w:t>
      </w:r>
      <w:r w:rsidRPr="004C3822">
        <w:tab/>
        <w:t>Rapports pertinents d'organisations nationales ou régionales de pays en développement et de pays développés.</w:t>
      </w:r>
    </w:p>
    <w:p w:rsidR="00F956F8" w:rsidRPr="004C3822" w:rsidRDefault="00F956F8" w:rsidP="0014711A">
      <w:pPr>
        <w:pStyle w:val="enumlev1"/>
      </w:pPr>
      <w:del w:id="191" w:author="Folch, Elizabeth " w:date="2017-09-28T09:30:00Z">
        <w:r w:rsidRPr="004C3822" w:rsidDel="004E2329">
          <w:delText>4</w:delText>
        </w:r>
      </w:del>
      <w:ins w:id="192" w:author="Folch, Elizabeth " w:date="2017-09-28T09:30:00Z">
        <w:r w:rsidR="004E2329" w:rsidRPr="004C3822">
          <w:t>d</w:t>
        </w:r>
      </w:ins>
      <w:r w:rsidRPr="004C3822">
        <w:t>)</w:t>
      </w:r>
      <w:r w:rsidRPr="004C3822">
        <w:tab/>
        <w:t>Contributions portant sur l'expérience acquise dans la fourniture d'un accès aux services associés à l'informatique en nuage dans les pays développés et les pays en développement.</w:t>
      </w:r>
    </w:p>
    <w:p w:rsidR="00F956F8" w:rsidRPr="004C3822" w:rsidRDefault="00F956F8" w:rsidP="0014711A">
      <w:pPr>
        <w:pStyle w:val="enumlev1"/>
      </w:pPr>
      <w:del w:id="193" w:author="Folch, Elizabeth " w:date="2017-09-28T09:30:00Z">
        <w:r w:rsidRPr="004C3822" w:rsidDel="004E2329">
          <w:delText>5</w:delText>
        </w:r>
      </w:del>
      <w:ins w:id="194" w:author="Folch, Elizabeth " w:date="2017-09-28T09:30:00Z">
        <w:r w:rsidR="004E2329" w:rsidRPr="004C3822">
          <w:t>e</w:t>
        </w:r>
      </w:ins>
      <w:r w:rsidRPr="004C3822">
        <w:t>)</w:t>
      </w:r>
      <w:r w:rsidRPr="004C3822">
        <w:tab/>
        <w:t>Contributions pertinentes des fournisseurs de services et des équipementiers.</w:t>
      </w:r>
    </w:p>
    <w:p w:rsidR="00F956F8" w:rsidRPr="004C3822" w:rsidRDefault="00F956F8" w:rsidP="0014711A">
      <w:pPr>
        <w:pStyle w:val="enumlev1"/>
      </w:pPr>
      <w:del w:id="195" w:author="Folch, Elizabeth " w:date="2017-09-28T09:30:00Z">
        <w:r w:rsidRPr="004C3822" w:rsidDel="004E2329">
          <w:delText>6</w:delText>
        </w:r>
      </w:del>
      <w:ins w:id="196" w:author="Folch, Elizabeth " w:date="2017-09-28T09:30:00Z">
        <w:r w:rsidR="004E2329" w:rsidRPr="004C3822">
          <w:t>f</w:t>
        </w:r>
      </w:ins>
      <w:r w:rsidRPr="004C3822">
        <w:t>)</w:t>
      </w:r>
      <w:r w:rsidRPr="004C3822">
        <w:tab/>
        <w:t>Contributions pertinentes soumises au titre des programmes du BDT concernant l'informatique en nuage.</w:t>
      </w:r>
    </w:p>
    <w:p w:rsidR="00F956F8" w:rsidRPr="004C3822" w:rsidRDefault="00F956F8" w:rsidP="0014711A">
      <w:pPr>
        <w:pStyle w:val="Heading1"/>
        <w:keepNext w:val="0"/>
        <w:keepLines w:val="0"/>
      </w:pPr>
      <w:r w:rsidRPr="004C3822">
        <w:t>7</w:t>
      </w:r>
      <w:r w:rsidRPr="004C3822">
        <w:tab/>
        <w:t>Destinataires de l'étude</w:t>
      </w:r>
    </w:p>
    <w:p w:rsidR="00F956F8" w:rsidRPr="004C3822" w:rsidRDefault="00F956F8" w:rsidP="0014711A">
      <w:pPr>
        <w:pStyle w:val="Headingb"/>
      </w:pPr>
      <w:r w:rsidRPr="004C3822">
        <w:t>a)</w:t>
      </w:r>
      <w:r w:rsidRPr="004C3822">
        <w:tab/>
        <w:t>Destinataires de l'étude</w:t>
      </w:r>
    </w:p>
    <w:tbl>
      <w:tblPr>
        <w:tblW w:w="9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2270"/>
        <w:gridCol w:w="2602"/>
      </w:tblGrid>
      <w:tr w:rsidR="00F956F8" w:rsidRPr="004C3822" w:rsidTr="00F956F8">
        <w:trPr>
          <w:jc w:val="center"/>
        </w:trPr>
        <w:tc>
          <w:tcPr>
            <w:tcW w:w="2409" w:type="pct"/>
            <w:hideMark/>
          </w:tcPr>
          <w:p w:rsidR="00F956F8" w:rsidRPr="004C3822" w:rsidRDefault="00F956F8" w:rsidP="0014711A">
            <w:pPr>
              <w:pStyle w:val="Tablehead"/>
            </w:pPr>
            <w:r w:rsidRPr="004C3822">
              <w:t>Destinataires de l'étude</w:t>
            </w:r>
          </w:p>
        </w:tc>
        <w:tc>
          <w:tcPr>
            <w:tcW w:w="1207" w:type="pct"/>
            <w:hideMark/>
          </w:tcPr>
          <w:p w:rsidR="00F956F8" w:rsidRPr="004C3822" w:rsidRDefault="00F956F8" w:rsidP="0014711A">
            <w:pPr>
              <w:pStyle w:val="Tablehead"/>
            </w:pPr>
            <w:r w:rsidRPr="004C3822">
              <w:t>Pays développés</w:t>
            </w:r>
          </w:p>
        </w:tc>
        <w:tc>
          <w:tcPr>
            <w:tcW w:w="1385" w:type="pct"/>
            <w:hideMark/>
          </w:tcPr>
          <w:p w:rsidR="00F956F8" w:rsidRPr="004C3822" w:rsidRDefault="00F956F8" w:rsidP="0014711A">
            <w:pPr>
              <w:pStyle w:val="Tablehead"/>
              <w:keepLines/>
              <w:rPr>
                <w:rFonts w:cstheme="minorHAnsi"/>
              </w:rPr>
            </w:pPr>
            <w:r w:rsidRPr="004C3822">
              <w:t>Pays en développement</w:t>
            </w:r>
            <w:r w:rsidRPr="004C3822">
              <w:rPr>
                <w:rStyle w:val="FootnoteReference"/>
              </w:rPr>
              <w:footnoteReference w:customMarkFollows="1" w:id="2"/>
              <w:t>1</w:t>
            </w:r>
          </w:p>
        </w:tc>
      </w:tr>
      <w:tr w:rsidR="00F956F8" w:rsidRPr="004C3822" w:rsidTr="00F956F8">
        <w:trPr>
          <w:jc w:val="center"/>
        </w:trPr>
        <w:tc>
          <w:tcPr>
            <w:tcW w:w="2409" w:type="pct"/>
            <w:hideMark/>
          </w:tcPr>
          <w:p w:rsidR="00F956F8" w:rsidRPr="004C3822" w:rsidRDefault="00F956F8" w:rsidP="0014711A">
            <w:pPr>
              <w:pStyle w:val="Tabletext"/>
            </w:pPr>
            <w:r w:rsidRPr="004C3822">
              <w:t>Décideurs en matière de télécommunication</w:t>
            </w:r>
          </w:p>
        </w:tc>
        <w:tc>
          <w:tcPr>
            <w:tcW w:w="1207" w:type="pct"/>
            <w:hideMark/>
          </w:tcPr>
          <w:p w:rsidR="00F956F8" w:rsidRPr="004C3822" w:rsidRDefault="00F956F8" w:rsidP="0014711A">
            <w:pPr>
              <w:pStyle w:val="Tabletext"/>
              <w:jc w:val="center"/>
            </w:pPr>
            <w:r w:rsidRPr="004C3822">
              <w:t>Oui</w:t>
            </w:r>
          </w:p>
        </w:tc>
        <w:tc>
          <w:tcPr>
            <w:tcW w:w="1385" w:type="pct"/>
            <w:hideMark/>
          </w:tcPr>
          <w:p w:rsidR="00F956F8" w:rsidRPr="004C3822" w:rsidRDefault="00F956F8" w:rsidP="0014711A">
            <w:pPr>
              <w:pStyle w:val="Tabletext"/>
              <w:jc w:val="center"/>
            </w:pPr>
            <w:r w:rsidRPr="004C3822">
              <w:t>Oui</w:t>
            </w:r>
          </w:p>
        </w:tc>
      </w:tr>
      <w:tr w:rsidR="00F956F8" w:rsidRPr="004C3822" w:rsidTr="00F956F8">
        <w:trPr>
          <w:jc w:val="center"/>
        </w:trPr>
        <w:tc>
          <w:tcPr>
            <w:tcW w:w="2409" w:type="pct"/>
            <w:hideMark/>
          </w:tcPr>
          <w:p w:rsidR="00F956F8" w:rsidRPr="004C3822" w:rsidRDefault="00F956F8" w:rsidP="0014711A">
            <w:pPr>
              <w:pStyle w:val="Tabletext"/>
            </w:pPr>
            <w:r w:rsidRPr="004C3822">
              <w:t>Autorités de régulation des télécommunications</w:t>
            </w:r>
          </w:p>
        </w:tc>
        <w:tc>
          <w:tcPr>
            <w:tcW w:w="1207" w:type="pct"/>
            <w:hideMark/>
          </w:tcPr>
          <w:p w:rsidR="00F956F8" w:rsidRPr="004C3822" w:rsidRDefault="00F956F8" w:rsidP="0014711A">
            <w:pPr>
              <w:pStyle w:val="Tabletext"/>
              <w:jc w:val="center"/>
            </w:pPr>
            <w:r w:rsidRPr="004C3822">
              <w:t>Oui</w:t>
            </w:r>
          </w:p>
        </w:tc>
        <w:tc>
          <w:tcPr>
            <w:tcW w:w="1385" w:type="pct"/>
            <w:hideMark/>
          </w:tcPr>
          <w:p w:rsidR="00F956F8" w:rsidRPr="004C3822" w:rsidRDefault="00F956F8" w:rsidP="0014711A">
            <w:pPr>
              <w:pStyle w:val="Tabletext"/>
              <w:jc w:val="center"/>
            </w:pPr>
            <w:r w:rsidRPr="004C3822">
              <w:t>Oui</w:t>
            </w:r>
          </w:p>
        </w:tc>
      </w:tr>
      <w:tr w:rsidR="00F956F8" w:rsidRPr="004C3822" w:rsidTr="00F956F8">
        <w:trPr>
          <w:jc w:val="center"/>
        </w:trPr>
        <w:tc>
          <w:tcPr>
            <w:tcW w:w="2409" w:type="pct"/>
            <w:hideMark/>
          </w:tcPr>
          <w:p w:rsidR="00F956F8" w:rsidRPr="004C3822" w:rsidRDefault="00F956F8" w:rsidP="0014711A">
            <w:pPr>
              <w:pStyle w:val="Tabletext"/>
            </w:pPr>
            <w:r w:rsidRPr="004C3822">
              <w:t xml:space="preserve">Fournisseurs de services/opérateurs </w:t>
            </w:r>
          </w:p>
        </w:tc>
        <w:tc>
          <w:tcPr>
            <w:tcW w:w="1207" w:type="pct"/>
            <w:hideMark/>
          </w:tcPr>
          <w:p w:rsidR="00F956F8" w:rsidRPr="004C3822" w:rsidRDefault="00F956F8" w:rsidP="0014711A">
            <w:pPr>
              <w:pStyle w:val="Tabletext"/>
              <w:jc w:val="center"/>
            </w:pPr>
            <w:r w:rsidRPr="004C3822">
              <w:t>Oui</w:t>
            </w:r>
          </w:p>
        </w:tc>
        <w:tc>
          <w:tcPr>
            <w:tcW w:w="1385" w:type="pct"/>
            <w:hideMark/>
          </w:tcPr>
          <w:p w:rsidR="00F956F8" w:rsidRPr="004C3822" w:rsidRDefault="00F956F8" w:rsidP="0014711A">
            <w:pPr>
              <w:pStyle w:val="Tabletext"/>
              <w:jc w:val="center"/>
            </w:pPr>
            <w:r w:rsidRPr="004C3822">
              <w:t>Oui</w:t>
            </w:r>
          </w:p>
        </w:tc>
      </w:tr>
      <w:tr w:rsidR="00F956F8" w:rsidRPr="004C3822" w:rsidTr="00F956F8">
        <w:trPr>
          <w:jc w:val="center"/>
        </w:trPr>
        <w:tc>
          <w:tcPr>
            <w:tcW w:w="2409" w:type="pct"/>
            <w:hideMark/>
          </w:tcPr>
          <w:p w:rsidR="00F956F8" w:rsidRPr="004C3822" w:rsidRDefault="00F956F8" w:rsidP="0014711A">
            <w:pPr>
              <w:pStyle w:val="Tabletext"/>
            </w:pPr>
            <w:r w:rsidRPr="004C3822">
              <w:t>Equipementiers</w:t>
            </w:r>
          </w:p>
        </w:tc>
        <w:tc>
          <w:tcPr>
            <w:tcW w:w="1207" w:type="pct"/>
            <w:hideMark/>
          </w:tcPr>
          <w:p w:rsidR="00F956F8" w:rsidRPr="004C3822" w:rsidRDefault="00F956F8" w:rsidP="0014711A">
            <w:pPr>
              <w:pStyle w:val="Tabletext"/>
              <w:jc w:val="center"/>
            </w:pPr>
            <w:r w:rsidRPr="004C3822">
              <w:t>Oui</w:t>
            </w:r>
          </w:p>
        </w:tc>
        <w:tc>
          <w:tcPr>
            <w:tcW w:w="1385" w:type="pct"/>
            <w:hideMark/>
          </w:tcPr>
          <w:p w:rsidR="00F956F8" w:rsidRPr="004C3822" w:rsidRDefault="00F956F8" w:rsidP="0014711A">
            <w:pPr>
              <w:pStyle w:val="Tabletext"/>
              <w:jc w:val="center"/>
            </w:pPr>
            <w:r w:rsidRPr="004C3822">
              <w:t>Oui</w:t>
            </w:r>
          </w:p>
        </w:tc>
      </w:tr>
    </w:tbl>
    <w:p w:rsidR="00F956F8" w:rsidRPr="004C3822" w:rsidRDefault="00F956F8" w:rsidP="0014711A">
      <w:pPr>
        <w:pStyle w:val="Headingb"/>
      </w:pPr>
      <w:r w:rsidRPr="004C3822">
        <w:lastRenderedPageBreak/>
        <w:t>b)</w:t>
      </w:r>
      <w:r w:rsidRPr="004C3822">
        <w:tab/>
        <w:t>Méthodes proposées pour la mise en oeuvre des résultats</w:t>
      </w:r>
    </w:p>
    <w:p w:rsidR="00F956F8" w:rsidRPr="004C3822" w:rsidRDefault="00F956F8" w:rsidP="0014711A">
      <w:r w:rsidRPr="004C3822">
        <w:t>Les travaux menés dans le cadre du groupe du rapporteur seront publiés sur le site web de l'UIT</w:t>
      </w:r>
      <w:r w:rsidRPr="004C3822">
        <w:noBreakHyphen/>
        <w:t>D et donneront lieu à la publication de documents et de notes de liaison appropriées. Les résultats des travaux seront également utilisés dans les programmes concernés du BDT, en tant qu'éléments du kit pratique qu'utilise le BDT pour aider les Etats Membres et les Membres de Secteur qui en font la demande à passer aux services associés à l'informatique en nuage.</w:t>
      </w:r>
    </w:p>
    <w:p w:rsidR="00F956F8" w:rsidRPr="004C3822" w:rsidRDefault="00F956F8" w:rsidP="0014711A">
      <w:pPr>
        <w:pStyle w:val="Heading1"/>
      </w:pPr>
      <w:r w:rsidRPr="004C3822">
        <w:t>8</w:t>
      </w:r>
      <w:r w:rsidRPr="004C3822">
        <w:tab/>
        <w:t>Méthodes proposées pour traiter la Question</w:t>
      </w:r>
    </w:p>
    <w:p w:rsidR="00F956F8" w:rsidRPr="004C3822" w:rsidRDefault="00F956F8" w:rsidP="0014711A">
      <w:r w:rsidRPr="004C3822">
        <w:t>Cette Question sera traitée par un groupe du rapporteur de la Commission d'études 1 de l'UIT</w:t>
      </w:r>
      <w:r w:rsidRPr="004C3822">
        <w:noBreakHyphen/>
        <w:t>D.</w:t>
      </w:r>
    </w:p>
    <w:p w:rsidR="00F956F8" w:rsidRPr="004C3822" w:rsidRDefault="00F956F8" w:rsidP="0014711A">
      <w:pPr>
        <w:pStyle w:val="Heading1"/>
      </w:pPr>
      <w:r w:rsidRPr="004C3822">
        <w:t>9</w:t>
      </w:r>
      <w:r w:rsidRPr="004C3822">
        <w:tab/>
        <w:t>Coordination et collaboration</w:t>
      </w:r>
    </w:p>
    <w:p w:rsidR="00F956F8" w:rsidRPr="004C3822" w:rsidRDefault="00F956F8" w:rsidP="0014711A">
      <w:r w:rsidRPr="004C3822">
        <w:t>Afin d'assurer une coordination efficace et d'éviter toute répétition des tâches, il conviendra de tenir compte:</w:t>
      </w:r>
    </w:p>
    <w:p w:rsidR="00F956F8" w:rsidRPr="004C3822" w:rsidRDefault="00F956F8" w:rsidP="0014711A">
      <w:pPr>
        <w:pStyle w:val="enumlev1"/>
      </w:pPr>
      <w:r w:rsidRPr="004C3822">
        <w:t>–</w:t>
      </w:r>
      <w:r w:rsidRPr="004C3822">
        <w:tab/>
        <w:t>des résultats des travaux des commissions d'études concernées de l'UIT</w:t>
      </w:r>
      <w:r w:rsidRPr="004C3822">
        <w:noBreakHyphen/>
        <w:t>T, en particulier des résultats des travaux de la Commission d'études 13 de l'UIT-T;</w:t>
      </w:r>
    </w:p>
    <w:p w:rsidR="00F956F8" w:rsidRPr="004C3822" w:rsidRDefault="00F956F8" w:rsidP="0014711A">
      <w:pPr>
        <w:pStyle w:val="enumlev1"/>
      </w:pPr>
      <w:r w:rsidRPr="004C3822">
        <w:t>–</w:t>
      </w:r>
      <w:r w:rsidRPr="004C3822">
        <w:tab/>
        <w:t>des résultats pertinents de l'étude des Questions de l'UIT</w:t>
      </w:r>
      <w:r w:rsidRPr="004C3822">
        <w:noBreakHyphen/>
        <w:t>D;</w:t>
      </w:r>
    </w:p>
    <w:p w:rsidR="00F956F8" w:rsidRPr="004C3822" w:rsidRDefault="00F956F8" w:rsidP="0014711A">
      <w:pPr>
        <w:pStyle w:val="enumlev1"/>
      </w:pPr>
      <w:r w:rsidRPr="004C3822">
        <w:t>–</w:t>
      </w:r>
      <w:r w:rsidRPr="004C3822">
        <w:tab/>
        <w:t>des contributions soumises au titre des programmes concernés du BDT.</w:t>
      </w:r>
    </w:p>
    <w:p w:rsidR="00F956F8" w:rsidRPr="004C3822" w:rsidRDefault="00F956F8" w:rsidP="0014711A">
      <w:pPr>
        <w:pStyle w:val="Heading1"/>
      </w:pPr>
      <w:r w:rsidRPr="004C3822">
        <w:t>10</w:t>
      </w:r>
      <w:r w:rsidRPr="004C3822">
        <w:tab/>
        <w:t>Programmes concernés</w:t>
      </w:r>
    </w:p>
    <w:p w:rsidR="00F956F8" w:rsidRPr="004C3822" w:rsidRDefault="00F956F8" w:rsidP="0014711A">
      <w:r w:rsidRPr="004C3822">
        <w:t>Les programmes concernés seront les suivants: Créer un environnement politique et réglementaire, Renforcement des capacités, Cybersécurité, Applications des TIC et Réseaux de télécommunication/TIC.</w:t>
      </w:r>
    </w:p>
    <w:p w:rsidR="00F956F8" w:rsidRPr="004C3822" w:rsidRDefault="00F956F8" w:rsidP="0014711A">
      <w:pPr>
        <w:pStyle w:val="Heading1"/>
      </w:pPr>
      <w:r w:rsidRPr="004C3822">
        <w:t>11</w:t>
      </w:r>
      <w:r w:rsidRPr="004C3822">
        <w:tab/>
        <w:t>Autres informations utiles</w:t>
      </w:r>
    </w:p>
    <w:p w:rsidR="00F956F8" w:rsidRPr="004C3822" w:rsidRDefault="00F956F8" w:rsidP="0014711A">
      <w:r w:rsidRPr="004C3822">
        <w:t>Toute autre information qui peut se faire jour au cours de la durée de validité de cette Question.</w:t>
      </w:r>
    </w:p>
    <w:p w:rsidR="00785880" w:rsidRPr="004C3822" w:rsidRDefault="00785880" w:rsidP="0014711A">
      <w:pPr>
        <w:pStyle w:val="Reasons"/>
        <w:rPr>
          <w:lang w:val="fr-FR"/>
        </w:rPr>
      </w:pPr>
    </w:p>
    <w:p w:rsidR="00785880" w:rsidRPr="004C3822" w:rsidRDefault="00F956F8" w:rsidP="0014711A">
      <w:pPr>
        <w:pStyle w:val="Proposal"/>
        <w:rPr>
          <w:lang w:val="fr-FR"/>
        </w:rPr>
      </w:pPr>
      <w:r w:rsidRPr="004C3822">
        <w:rPr>
          <w:b/>
          <w:lang w:val="fr-FR"/>
        </w:rPr>
        <w:t>MOD</w:t>
      </w:r>
      <w:r w:rsidRPr="004C3822">
        <w:rPr>
          <w:lang w:val="fr-FR"/>
        </w:rPr>
        <w:tab/>
        <w:t>MEX/47/3</w:t>
      </w:r>
    </w:p>
    <w:p w:rsidR="00F956F8" w:rsidRPr="004C3822" w:rsidRDefault="00F956F8" w:rsidP="0014711A">
      <w:pPr>
        <w:pStyle w:val="QuestionNo"/>
      </w:pPr>
      <w:bookmarkStart w:id="197" w:name="_Toc394060890"/>
      <w:bookmarkStart w:id="198" w:name="_Toc401906864"/>
      <w:r w:rsidRPr="004C3822">
        <w:rPr>
          <w:caps w:val="0"/>
        </w:rPr>
        <w:t>QUESTION 4/1</w:t>
      </w:r>
      <w:bookmarkEnd w:id="197"/>
      <w:bookmarkEnd w:id="198"/>
    </w:p>
    <w:p w:rsidR="00F956F8" w:rsidRPr="004C3822" w:rsidRDefault="00F956F8" w:rsidP="0014711A">
      <w:pPr>
        <w:pStyle w:val="Questiontitle"/>
      </w:pPr>
      <w:bookmarkStart w:id="199" w:name="_Toc401906865"/>
      <w:r w:rsidRPr="004C3822">
        <w:t xml:space="preserve">Politiques économiques et méthodes de détermination des coûts des services relatifs aux réseaux nationaux de télécommunication/TIC, y compris les </w:t>
      </w:r>
      <w:r w:rsidRPr="004C3822">
        <w:br/>
        <w:t>réseaux de prochaine génération</w:t>
      </w:r>
      <w:bookmarkEnd w:id="199"/>
    </w:p>
    <w:p w:rsidR="00F956F8" w:rsidRPr="004C3822" w:rsidRDefault="00F956F8" w:rsidP="0014711A">
      <w:pPr>
        <w:pStyle w:val="Heading1"/>
      </w:pPr>
      <w:r w:rsidRPr="004C3822">
        <w:t>1</w:t>
      </w:r>
      <w:r w:rsidRPr="004C3822">
        <w:tab/>
        <w:t>Exposé de la situation ou du problème</w:t>
      </w:r>
    </w:p>
    <w:p w:rsidR="00274A61" w:rsidRPr="004C3822" w:rsidRDefault="007E18C6">
      <w:pPr>
        <w:rPr>
          <w:ins w:id="200" w:author="Folch, Elizabeth " w:date="2017-09-28T09:30:00Z"/>
          <w:rPrChange w:id="201" w:author="Deturche-Nazer, Anne-Marie" w:date="2017-10-02T11:45:00Z">
            <w:rPr>
              <w:ins w:id="202" w:author="Folch, Elizabeth " w:date="2017-09-28T09:30:00Z"/>
              <w:lang w:val="es-ES_tradnl"/>
            </w:rPr>
          </w:rPrChange>
        </w:rPr>
      </w:pPr>
      <w:ins w:id="203" w:author="Deturche-Nazer, Anne-Marie" w:date="2017-10-02T11:44:00Z">
        <w:r w:rsidRPr="004C3822">
          <w:rPr>
            <w:rPrChange w:id="204" w:author="Deturche-Nazer, Anne-Marie" w:date="2017-10-02T11:45:00Z">
              <w:rPr>
                <w:lang w:val="es-ES_tradnl"/>
              </w:rPr>
            </w:rPrChange>
          </w:rPr>
          <w:t>Comme indiqué dans le rapport final sur la Question</w:t>
        </w:r>
      </w:ins>
      <w:ins w:id="205" w:author="Gozel, Elsa" w:date="2017-10-03T11:01:00Z">
        <w:r w:rsidR="00C55560" w:rsidRPr="004C3822">
          <w:t xml:space="preserve"> </w:t>
        </w:r>
      </w:ins>
      <w:ins w:id="206" w:author="Folch, Elizabeth " w:date="2017-09-28T09:30:00Z">
        <w:r w:rsidR="00274A61" w:rsidRPr="004C3822">
          <w:t>4/1</w:t>
        </w:r>
      </w:ins>
      <w:ins w:id="207" w:author="Deturche-Nazer, Anne-Marie" w:date="2017-10-02T11:45:00Z">
        <w:r w:rsidRPr="004C3822">
          <w:rPr>
            <w:rPrChange w:id="208" w:author="Deturche-Nazer, Anne-Marie" w:date="2017-10-02T11:45:00Z">
              <w:rPr>
                <w:lang w:val="es-ES_tradnl"/>
              </w:rPr>
            </w:rPrChange>
          </w:rPr>
          <w:t xml:space="preserve"> de la période </w:t>
        </w:r>
      </w:ins>
      <w:ins w:id="209" w:author="Gozel, Elsa" w:date="2017-10-03T11:02:00Z">
        <w:r w:rsidR="00870204" w:rsidRPr="004C3822">
          <w:t xml:space="preserve">d'études </w:t>
        </w:r>
      </w:ins>
      <w:ins w:id="210" w:author="Deturche-Nazer, Anne-Marie" w:date="2017-10-02T11:45:00Z">
        <w:r w:rsidRPr="004C3822">
          <w:rPr>
            <w:rPrChange w:id="211" w:author="Deturche-Nazer, Anne-Marie" w:date="2017-10-02T11:45:00Z">
              <w:rPr>
                <w:lang w:val="es-ES_tradnl"/>
              </w:rPr>
            </w:rPrChange>
          </w:rPr>
          <w:t>précédente, la mise en place de réseaux de prochaine génération nécessite la modification des outils de</w:t>
        </w:r>
      </w:ins>
      <w:ins w:id="212" w:author="Gozel, Elsa" w:date="2017-10-03T11:01:00Z">
        <w:r w:rsidR="00C55560" w:rsidRPr="004C3822">
          <w:t xml:space="preserve"> </w:t>
        </w:r>
      </w:ins>
      <w:ins w:id="213" w:author="Deturche-Nazer, Anne-Marie" w:date="2017-10-02T11:45:00Z">
        <w:r w:rsidRPr="004C3822">
          <w:rPr>
            <w:rPrChange w:id="214" w:author="Deturche-Nazer, Anne-Marie" w:date="2017-10-02T11:45:00Z">
              <w:rPr>
                <w:lang w:val="es-ES_tradnl"/>
              </w:rPr>
            </w:rPrChange>
          </w:rPr>
          <w:t xml:space="preserve">comptabilité, afin de renforcer et </w:t>
        </w:r>
      </w:ins>
      <w:ins w:id="215" w:author="Deturche-Nazer, Anne-Marie" w:date="2017-10-02T11:46:00Z">
        <w:r w:rsidRPr="004C3822">
          <w:t>d’</w:t>
        </w:r>
      </w:ins>
      <w:ins w:id="216" w:author="Deturche-Nazer, Anne-Marie" w:date="2017-10-02T11:45:00Z">
        <w:r w:rsidRPr="004C3822">
          <w:rPr>
            <w:rPrChange w:id="217" w:author="Deturche-Nazer, Anne-Marie" w:date="2017-10-02T11:45:00Z">
              <w:rPr>
                <w:lang w:val="es-ES_tradnl"/>
              </w:rPr>
            </w:rPrChange>
          </w:rPr>
          <w:t xml:space="preserve">accroître les avantages que l’utilisation de ces réseaux </w:t>
        </w:r>
      </w:ins>
      <w:ins w:id="218" w:author="Gozel, Elsa" w:date="2017-10-03T11:02:00Z">
        <w:r w:rsidR="00870204" w:rsidRPr="004C3822">
          <w:t xml:space="preserve">procurera </w:t>
        </w:r>
      </w:ins>
      <w:ins w:id="219" w:author="Deturche-Nazer, Anne-Marie" w:date="2017-10-02T11:45:00Z">
        <w:r w:rsidRPr="004C3822">
          <w:rPr>
            <w:rPrChange w:id="220" w:author="Deturche-Nazer, Anne-Marie" w:date="2017-10-02T11:45:00Z">
              <w:rPr>
                <w:lang w:val="es-ES_tradnl"/>
              </w:rPr>
            </w:rPrChange>
          </w:rPr>
          <w:t>aux utilisateurs finals</w:t>
        </w:r>
      </w:ins>
      <w:ins w:id="221" w:author="Gozel, Elsa" w:date="2017-10-03T11:01:00Z">
        <w:r w:rsidR="00C55560" w:rsidRPr="004C3822">
          <w:t>.</w:t>
        </w:r>
      </w:ins>
    </w:p>
    <w:p w:rsidR="00274A61" w:rsidRPr="004C3822" w:rsidRDefault="007E18C6">
      <w:pPr>
        <w:rPr>
          <w:ins w:id="222" w:author="Folch, Elizabeth " w:date="2017-09-28T09:30:00Z"/>
        </w:rPr>
      </w:pPr>
      <w:ins w:id="223" w:author="Deturche-Nazer, Anne-Marie" w:date="2017-10-02T11:50:00Z">
        <w:r w:rsidRPr="004C3822">
          <w:rPr>
            <w:rFonts w:cstheme="minorHAnsi"/>
            <w:szCs w:val="24"/>
          </w:rPr>
          <w:t xml:space="preserve">De même, les travaux menés pendant la période d’études précédente ont </w:t>
        </w:r>
      </w:ins>
      <w:ins w:id="224" w:author="Gozel, Elsa" w:date="2017-10-03T11:02:00Z">
        <w:r w:rsidR="00870204" w:rsidRPr="004C3822">
          <w:rPr>
            <w:rFonts w:cstheme="minorHAnsi"/>
            <w:szCs w:val="24"/>
          </w:rPr>
          <w:t xml:space="preserve">été axés </w:t>
        </w:r>
      </w:ins>
      <w:ins w:id="225" w:author="Deturche-Nazer, Anne-Marie" w:date="2017-10-02T11:50:00Z">
        <w:r w:rsidRPr="004C3822">
          <w:rPr>
            <w:rFonts w:cstheme="minorHAnsi"/>
            <w:szCs w:val="24"/>
          </w:rPr>
          <w:t>sur différents thèmes:</w:t>
        </w:r>
      </w:ins>
      <w:ins w:id="226" w:author="Gozel, Elsa" w:date="2017-10-03T11:01:00Z">
        <w:r w:rsidR="00C55560" w:rsidRPr="004C3822">
          <w:rPr>
            <w:rFonts w:cstheme="minorHAnsi"/>
            <w:szCs w:val="24"/>
          </w:rPr>
          <w:t xml:space="preserve"> </w:t>
        </w:r>
      </w:ins>
      <w:ins w:id="227" w:author="Deturche-Nazer, Anne-Marie" w:date="2017-10-02T11:50:00Z">
        <w:r w:rsidRPr="004C3822">
          <w:rPr>
            <w:color w:val="000000"/>
          </w:rPr>
          <w:t>n</w:t>
        </w:r>
      </w:ins>
      <w:ins w:id="228" w:author="Deturche-Nazer, Anne-Marie" w:date="2017-10-02T11:48:00Z">
        <w:r w:rsidRPr="004C3822">
          <w:rPr>
            <w:color w:val="000000"/>
          </w:rPr>
          <w:t>ouvelles méthodes de tarification des services fournis sur les réseaux NGN</w:t>
        </w:r>
      </w:ins>
      <w:ins w:id="229" w:author="Folch, Elizabeth " w:date="2017-09-28T09:30:00Z">
        <w:r w:rsidR="00274A61" w:rsidRPr="004C3822">
          <w:rPr>
            <w:rFonts w:cstheme="minorHAnsi"/>
            <w:szCs w:val="24"/>
          </w:rPr>
          <w:t>,</w:t>
        </w:r>
      </w:ins>
      <w:ins w:id="230" w:author="Gozel, Elsa" w:date="2017-10-03T11:01:00Z">
        <w:r w:rsidR="00C55560" w:rsidRPr="004C3822">
          <w:rPr>
            <w:rFonts w:cstheme="minorHAnsi"/>
            <w:szCs w:val="24"/>
          </w:rPr>
          <w:t xml:space="preserve"> </w:t>
        </w:r>
      </w:ins>
      <w:ins w:id="231" w:author="Deturche-Nazer, Anne-Marie" w:date="2017-10-02T11:48:00Z">
        <w:r w:rsidRPr="004C3822">
          <w:rPr>
            <w:color w:val="000000"/>
          </w:rPr>
          <w:t xml:space="preserve">modèles de </w:t>
        </w:r>
        <w:r w:rsidRPr="004C3822">
          <w:rPr>
            <w:color w:val="000000"/>
          </w:rPr>
          <w:lastRenderedPageBreak/>
          <w:t>partage des infrastructures</w:t>
        </w:r>
      </w:ins>
      <w:ins w:id="232" w:author="Folch, Elizabeth " w:date="2017-09-28T09:30:00Z">
        <w:r w:rsidR="00274A61" w:rsidRPr="004C3822">
          <w:rPr>
            <w:rFonts w:cstheme="minorHAnsi"/>
            <w:szCs w:val="24"/>
          </w:rPr>
          <w:t>,</w:t>
        </w:r>
      </w:ins>
      <w:ins w:id="233" w:author="Gozel, Elsa" w:date="2017-10-03T11:01:00Z">
        <w:r w:rsidR="00C55560" w:rsidRPr="004C3822">
          <w:rPr>
            <w:rFonts w:cstheme="minorHAnsi"/>
            <w:szCs w:val="24"/>
          </w:rPr>
          <w:t xml:space="preserve"> </w:t>
        </w:r>
      </w:ins>
      <w:ins w:id="234" w:author="Deturche-Nazer, Anne-Marie" w:date="2017-10-02T11:50:00Z">
        <w:r w:rsidRPr="004C3822">
          <w:rPr>
            <w:color w:val="000000"/>
          </w:rPr>
          <w:t>é</w:t>
        </w:r>
      </w:ins>
      <w:ins w:id="235" w:author="Deturche-Nazer, Anne-Marie" w:date="2017-10-02T11:47:00Z">
        <w:r w:rsidRPr="004C3822">
          <w:rPr>
            <w:color w:val="000000"/>
          </w:rPr>
          <w:t>volution des prix à la consommation et incidences sur l'utilisation des services liés aux TIC</w:t>
        </w:r>
      </w:ins>
      <w:ins w:id="236" w:author="Folch, Elizabeth " w:date="2017-09-28T09:30:00Z">
        <w:r w:rsidR="00274A61" w:rsidRPr="004C3822">
          <w:rPr>
            <w:rFonts w:cstheme="minorHAnsi"/>
            <w:szCs w:val="24"/>
          </w:rPr>
          <w:t>,</w:t>
        </w:r>
      </w:ins>
      <w:ins w:id="237" w:author="Gozel, Elsa" w:date="2017-10-03T11:01:00Z">
        <w:r w:rsidR="00C55560" w:rsidRPr="004C3822">
          <w:rPr>
            <w:rFonts w:cstheme="minorHAnsi"/>
            <w:szCs w:val="24"/>
          </w:rPr>
          <w:t xml:space="preserve"> </w:t>
        </w:r>
      </w:ins>
      <w:ins w:id="238" w:author="Deturche-Nazer, Anne-Marie" w:date="2017-10-02T11:50:00Z">
        <w:r w:rsidRPr="004C3822">
          <w:rPr>
            <w:color w:val="000000"/>
          </w:rPr>
          <w:t>m</w:t>
        </w:r>
      </w:ins>
      <w:ins w:id="239" w:author="Deturche-Nazer, Anne-Marie" w:date="2017-10-02T11:47:00Z">
        <w:r w:rsidRPr="004C3822">
          <w:rPr>
            <w:color w:val="000000"/>
          </w:rPr>
          <w:t>éthodes permettant de déterminer les coûts des licences pour l'exploitation de réseaux et/ou la fourniture de services de télécommunication</w:t>
        </w:r>
      </w:ins>
      <w:ins w:id="240" w:author="Gozel, Elsa" w:date="2017-10-03T11:01:00Z">
        <w:r w:rsidR="00C55560" w:rsidRPr="004C3822">
          <w:rPr>
            <w:rFonts w:cstheme="minorHAnsi"/>
            <w:szCs w:val="24"/>
          </w:rPr>
          <w:t xml:space="preserve"> </w:t>
        </w:r>
      </w:ins>
      <w:ins w:id="241" w:author="Gozel, Elsa" w:date="2017-10-03T11:02:00Z">
        <w:r w:rsidR="00870204" w:rsidRPr="004C3822">
          <w:rPr>
            <w:rFonts w:cstheme="minorHAnsi"/>
            <w:szCs w:val="24"/>
          </w:rPr>
          <w:t xml:space="preserve">et </w:t>
        </w:r>
      </w:ins>
      <w:ins w:id="242" w:author="Gozel, Elsa" w:date="2017-10-03T11:01:00Z">
        <w:r w:rsidR="00C55560" w:rsidRPr="004C3822">
          <w:rPr>
            <w:rFonts w:cstheme="minorHAnsi"/>
            <w:szCs w:val="24"/>
          </w:rPr>
          <w:t>c</w:t>
        </w:r>
      </w:ins>
      <w:ins w:id="243" w:author="Deturche-Nazer, Anne-Marie" w:date="2017-10-02T11:48:00Z">
        <w:r w:rsidRPr="004C3822">
          <w:rPr>
            <w:color w:val="000000"/>
          </w:rPr>
          <w:t>omptabilité réglementaire dans un environnement NGN</w:t>
        </w:r>
      </w:ins>
      <w:ins w:id="244" w:author="Gozel, Elsa" w:date="2017-10-03T11:01:00Z">
        <w:r w:rsidR="00C55560" w:rsidRPr="004C3822">
          <w:rPr>
            <w:color w:val="000000"/>
          </w:rPr>
          <w:t>.</w:t>
        </w:r>
      </w:ins>
    </w:p>
    <w:p w:rsidR="00F956F8" w:rsidRPr="004C3822" w:rsidRDefault="00F956F8" w:rsidP="00483A0D">
      <w:del w:id="245" w:author="Deturche-Nazer, Anne-Marie" w:date="2017-10-02T11:52:00Z">
        <w:r w:rsidRPr="004C3822" w:rsidDel="007E18C6">
          <w:delText>Eu égard aux progrès réalisés</w:delText>
        </w:r>
      </w:del>
      <w:ins w:id="246" w:author="Deturche-Nazer, Anne-Marie" w:date="2017-10-02T11:52:00Z">
        <w:r w:rsidR="007E18C6" w:rsidRPr="004C3822">
          <w:t>Compte tenu des travaux menés</w:t>
        </w:r>
      </w:ins>
      <w:r w:rsidRPr="004C3822">
        <w:t xml:space="preserve"> durant la dernière période d'études </w:t>
      </w:r>
      <w:del w:id="247" w:author="Deturche-Nazer, Anne-Marie" w:date="2017-10-02T11:52:00Z">
        <w:r w:rsidRPr="004C3822" w:rsidDel="007E18C6">
          <w:delText>au titre de la Question 12-3/1</w:delText>
        </w:r>
      </w:del>
      <w:r w:rsidRPr="004C3822">
        <w:t xml:space="preserve">, </w:t>
      </w:r>
      <w:ins w:id="248" w:author="Deturche-Nazer, Anne-Marie" w:date="2017-10-02T11:53:00Z">
        <w:r w:rsidR="007E18C6" w:rsidRPr="004C3822">
          <w:t xml:space="preserve">il faudra continuer de considérer, au titre de </w:t>
        </w:r>
      </w:ins>
      <w:del w:id="249" w:author="Gozel, Elsa" w:date="2017-10-04T11:39:00Z">
        <w:r w:rsidRPr="004C3822" w:rsidDel="00483A0D">
          <w:delText xml:space="preserve">la </w:delText>
        </w:r>
      </w:del>
      <w:del w:id="250" w:author="Deturche-Nazer, Anne-Marie" w:date="2017-10-02T11:52:00Z">
        <w:r w:rsidRPr="004C3822" w:rsidDel="007E18C6">
          <w:delText xml:space="preserve">version révisée de </w:delText>
        </w:r>
      </w:del>
      <w:r w:rsidRPr="004C3822">
        <w:t>la</w:t>
      </w:r>
      <w:r w:rsidR="00C412A7" w:rsidRPr="004C3822">
        <w:t xml:space="preserve"> </w:t>
      </w:r>
      <w:r w:rsidRPr="004C3822">
        <w:t>Question 4/1</w:t>
      </w:r>
      <w:r w:rsidR="00C412A7" w:rsidRPr="004C3822">
        <w:t xml:space="preserve"> </w:t>
      </w:r>
      <w:del w:id="251" w:author="Deturche-Nazer, Anne-Marie" w:date="2017-10-02T11:52:00Z">
        <w:r w:rsidRPr="004C3822" w:rsidDel="007E18C6">
          <w:delText>tiendra</w:delText>
        </w:r>
      </w:del>
      <w:r w:rsidR="00C412A7" w:rsidRPr="004C3822">
        <w:t xml:space="preserve"> </w:t>
      </w:r>
      <w:del w:id="252" w:author="Deturche-Nazer, Anne-Marie" w:date="2017-10-02T11:53:00Z">
        <w:r w:rsidRPr="004C3822" w:rsidDel="007E18C6">
          <w:delText>compte du fait</w:delText>
        </w:r>
      </w:del>
      <w:del w:id="253" w:author="Gozel, Elsa" w:date="2017-10-03T11:02:00Z">
        <w:r w:rsidR="00C412A7" w:rsidRPr="004C3822" w:rsidDel="00523A2C">
          <w:delText xml:space="preserve"> </w:delText>
        </w:r>
      </w:del>
      <w:r w:rsidRPr="004C3822">
        <w:t>que</w:t>
      </w:r>
      <w:del w:id="254" w:author="Deturche-Nazer, Anne-Marie" w:date="2017-10-02T11:54:00Z">
        <w:r w:rsidRPr="004C3822" w:rsidDel="007E18C6">
          <w:delText>, grâce aux réseaux de prochaine génération (NGN),</w:delText>
        </w:r>
      </w:del>
      <w:r w:rsidR="00C412A7" w:rsidRPr="004C3822">
        <w:t xml:space="preserve"> </w:t>
      </w:r>
      <w:r w:rsidRPr="004C3822">
        <w:t xml:space="preserve">les opérateurs et les fournisseurs de services </w:t>
      </w:r>
      <w:del w:id="255" w:author="Deturche-Nazer, Anne-Marie" w:date="2017-10-02T11:53:00Z">
        <w:r w:rsidRPr="004C3822" w:rsidDel="007E18C6">
          <w:delText>auront</w:delText>
        </w:r>
      </w:del>
      <w:ins w:id="256" w:author="Deturche-Nazer, Anne-Marie" w:date="2017-10-02T11:53:00Z">
        <w:r w:rsidR="007E18C6" w:rsidRPr="004C3822">
          <w:t xml:space="preserve">doivent avoir </w:t>
        </w:r>
      </w:ins>
      <w:r w:rsidRPr="004C3822">
        <w:t xml:space="preserve">accès aux réseaux </w:t>
      </w:r>
      <w:ins w:id="257" w:author="Gozel, Elsa" w:date="2017-10-03T11:18:00Z">
        <w:r w:rsidR="00B54B28" w:rsidRPr="004C3822">
          <w:t xml:space="preserve">et services </w:t>
        </w:r>
      </w:ins>
      <w:r w:rsidRPr="004C3822">
        <w:t>de télécommunication/TIC, notammen</w:t>
      </w:r>
      <w:r w:rsidR="00B54B28" w:rsidRPr="004C3822">
        <w:t xml:space="preserve">t </w:t>
      </w:r>
      <w:del w:id="258" w:author="Gozel, Elsa" w:date="2017-10-03T11:18:00Z">
        <w:r w:rsidR="00B54B28" w:rsidRPr="004C3822" w:rsidDel="00B54B28">
          <w:delText>aux réseaux et services</w:delText>
        </w:r>
      </w:del>
      <w:ins w:id="259" w:author="Gozel, Elsa" w:date="2017-10-03T11:18:00Z">
        <w:r w:rsidR="00B54B28" w:rsidRPr="004C3822">
          <w:t>à ceux</w:t>
        </w:r>
      </w:ins>
      <w:r w:rsidR="00B54B28" w:rsidRPr="004C3822">
        <w:t xml:space="preserve"> de l'</w:t>
      </w:r>
      <w:r w:rsidRPr="004C3822">
        <w:t>infrastructure large bande, dans un contexte de convergence</w:t>
      </w:r>
      <w:del w:id="260" w:author="Deturche-Nazer, Anne-Marie" w:date="2017-10-02T11:54:00Z">
        <w:r w:rsidRPr="004C3822" w:rsidDel="007E18C6">
          <w:delText>, afin de</w:delText>
        </w:r>
      </w:del>
      <w:r w:rsidR="00C412A7" w:rsidRPr="004C3822">
        <w:t xml:space="preserve"> </w:t>
      </w:r>
      <w:del w:id="261" w:author="Deturche-Nazer, Anne-Marie" w:date="2017-10-02T11:54:00Z">
        <w:r w:rsidRPr="004C3822" w:rsidDel="007E18C6">
          <w:delText>permettre la fourniture et l'utilisation des services multimédia et des applications électroniques (administration publique en ligne, cyberenseignement, cybersanté, services bancaires en ligne et commerce électronique)</w:delText>
        </w:r>
      </w:del>
      <w:r w:rsidR="00B54B28" w:rsidRPr="004C3822">
        <w:t>.</w:t>
      </w:r>
    </w:p>
    <w:p w:rsidR="00F956F8" w:rsidRPr="004C3822" w:rsidRDefault="00B54B28">
      <w:del w:id="262" w:author="Gozel, Elsa" w:date="2017-10-03T11:15:00Z">
        <w:r w:rsidRPr="004C3822" w:rsidDel="00B54B28">
          <w:delText>Le</w:delText>
        </w:r>
      </w:del>
      <w:ins w:id="263" w:author="Deturche-Nazer, Anne-Marie" w:date="2017-10-02T11:55:00Z">
        <w:r w:rsidR="004C48D1" w:rsidRPr="004C3822">
          <w:t>Dans cette optique, le</w:t>
        </w:r>
      </w:ins>
      <w:r w:rsidR="00C412A7" w:rsidRPr="004C3822">
        <w:t xml:space="preserve"> </w:t>
      </w:r>
      <w:r w:rsidR="00F956F8" w:rsidRPr="004C3822">
        <w:t xml:space="preserve">programme de travail décrit ci-dessous, qui servira de guide pour les activités relatives à la Question 4/1, </w:t>
      </w:r>
      <w:del w:id="264" w:author="Deturche-Nazer, Anne-Marie" w:date="2017-10-02T11:55:00Z">
        <w:r w:rsidRPr="004C3822" w:rsidDel="004C48D1">
          <w:delText>porte</w:delText>
        </w:r>
      </w:del>
      <w:ins w:id="265" w:author="Deturche-Nazer, Anne-Marie" w:date="2017-10-02T11:55:00Z">
        <w:r w:rsidR="004C48D1" w:rsidRPr="004C3822">
          <w:t xml:space="preserve">devra porter </w:t>
        </w:r>
      </w:ins>
      <w:r w:rsidR="00F956F8" w:rsidRPr="004C3822">
        <w:t>sur les points suivants:</w:t>
      </w:r>
    </w:p>
    <w:p w:rsidR="00F956F8" w:rsidRPr="004C3822" w:rsidRDefault="00F956F8" w:rsidP="0014711A">
      <w:pPr>
        <w:pStyle w:val="enumlev1"/>
      </w:pPr>
      <w:r w:rsidRPr="004C3822">
        <w:t>–</w:t>
      </w:r>
      <w:r w:rsidRPr="004C3822">
        <w:tab/>
        <w:t>désignation de collaborateurs actifs;</w:t>
      </w:r>
    </w:p>
    <w:p w:rsidR="00F956F8" w:rsidRPr="004C3822" w:rsidRDefault="00F956F8" w:rsidP="0014711A">
      <w:pPr>
        <w:pStyle w:val="enumlev1"/>
      </w:pPr>
      <w:r w:rsidRPr="004C3822">
        <w:t>–</w:t>
      </w:r>
      <w:r w:rsidRPr="004C3822">
        <w:tab/>
        <w:t>résultats attendus de l'étude de la Question;</w:t>
      </w:r>
    </w:p>
    <w:p w:rsidR="00F956F8" w:rsidRPr="004C3822" w:rsidRDefault="00F956F8" w:rsidP="0014711A">
      <w:pPr>
        <w:pStyle w:val="enumlev1"/>
      </w:pPr>
      <w:r w:rsidRPr="004C3822">
        <w:t>–</w:t>
      </w:r>
      <w:r w:rsidRPr="004C3822">
        <w:tab/>
        <w:t>méthodes de travail; et</w:t>
      </w:r>
    </w:p>
    <w:p w:rsidR="00F956F8" w:rsidRPr="004C3822" w:rsidRDefault="00F956F8" w:rsidP="0014711A">
      <w:pPr>
        <w:pStyle w:val="enumlev1"/>
      </w:pPr>
      <w:r w:rsidRPr="004C3822">
        <w:t>–</w:t>
      </w:r>
      <w:r w:rsidRPr="004C3822">
        <w:tab/>
        <w:t>programme de travail.</w:t>
      </w:r>
    </w:p>
    <w:p w:rsidR="00F956F8" w:rsidRPr="004C3822" w:rsidRDefault="00F956F8" w:rsidP="0014711A">
      <w:pPr>
        <w:pStyle w:val="Heading1"/>
      </w:pPr>
      <w:r w:rsidRPr="004C3822">
        <w:t>2</w:t>
      </w:r>
      <w:r w:rsidRPr="004C3822">
        <w:tab/>
        <w:t xml:space="preserve">Question ou thème à étudier </w:t>
      </w:r>
    </w:p>
    <w:p w:rsidR="004C48D1" w:rsidRPr="004C3822" w:rsidDel="00577D56" w:rsidRDefault="00F956F8" w:rsidP="0014711A">
      <w:pPr>
        <w:rPr>
          <w:ins w:id="266" w:author="Deturche-Nazer, Anne-Marie" w:date="2017-10-02T11:56:00Z"/>
          <w:del w:id="267" w:author="Gozel, Elsa" w:date="2017-10-03T11:19:00Z"/>
        </w:rPr>
      </w:pPr>
      <w:del w:id="268" w:author="Folch, Elizabeth " w:date="2017-09-28T09:31:00Z">
        <w:r w:rsidRPr="004C3822" w:rsidDel="00274A61">
          <w:delText>Un groupe d'experts internationaux (groupe du rapporteur) devrait apporter une contribution importante aux travaux à effectuer au titre de la Question 4/1. En conséquence, toutes les parties intéressées sont invitées à participer aux activités du groupe du rapporteur, en vue de faire progresser de façon satisfaisante les travaux et de couvrir l'ensemble des sujets traités dans le cadre de la Question.</w:delText>
        </w:r>
      </w:del>
    </w:p>
    <w:p w:rsidR="00F956F8" w:rsidRDefault="004C48D1" w:rsidP="00127746">
      <w:pPr>
        <w:pStyle w:val="enumlev1"/>
        <w:ind w:left="0" w:firstLine="0"/>
      </w:pPr>
      <w:r w:rsidRPr="004C3822">
        <w:t xml:space="preserve">Les principaux thèmes qui </w:t>
      </w:r>
      <w:del w:id="269" w:author="Gozel, Elsa" w:date="2017-10-03T11:19:00Z">
        <w:r w:rsidR="00577D56" w:rsidRPr="004C3822" w:rsidDel="00577D56">
          <w:delText>seront</w:delText>
        </w:r>
      </w:del>
      <w:ins w:id="270" w:author="Deturche-Nazer, Anne-Marie" w:date="2017-10-02T11:56:00Z">
        <w:r w:rsidRPr="004C3822">
          <w:t xml:space="preserve">continueront d’être </w:t>
        </w:r>
      </w:ins>
      <w:r w:rsidRPr="004C3822">
        <w:t>étudiés au titre de la Question sont les suivants</w:t>
      </w:r>
      <w:r w:rsidR="00577D56" w:rsidRPr="004C3822">
        <w:t>:</w:t>
      </w:r>
    </w:p>
    <w:p w:rsidR="00F956F8" w:rsidRPr="004C3822" w:rsidRDefault="00F956F8" w:rsidP="0014711A">
      <w:pPr>
        <w:pStyle w:val="enumlev1"/>
      </w:pPr>
      <w:r w:rsidRPr="004C3822">
        <w:t>1)</w:t>
      </w:r>
      <w:r w:rsidRPr="004C3822">
        <w:tab/>
        <w:t>Nouvelles méthodes (ou nouveaux modèles, s'il y a lieu) de tarification des services fournis sur les réseaux NGN</w:t>
      </w:r>
    </w:p>
    <w:p w:rsidR="00F956F8" w:rsidRPr="004C3822" w:rsidRDefault="00F956F8">
      <w:pPr>
        <w:pStyle w:val="enumlev2"/>
      </w:pPr>
      <w:r w:rsidRPr="004C3822">
        <w:t>1.1)</w:t>
      </w:r>
      <w:r w:rsidRPr="004C3822">
        <w:tab/>
      </w:r>
      <w:del w:id="271" w:author="Folch, Elizabeth " w:date="2017-09-28T09:32:00Z">
        <w:r w:rsidRPr="004C3822" w:rsidDel="00274A61">
          <w:delText>Méthodes (ou, s'il y a lieu, modèles) permettant de déterminer les coûts de l'accès aux télécommunications dans un contexte de réseaux NGN (au niveau des prix de gros).</w:delText>
        </w:r>
      </w:del>
      <w:ins w:id="272" w:author="Deturche-Nazer, Anne-Marie" w:date="2017-10-02T11:58:00Z">
        <w:r w:rsidR="004C48D1" w:rsidRPr="004C3822">
          <w:rPr>
            <w:rPrChange w:id="273" w:author="Deturche-Nazer, Anne-Marie" w:date="2017-10-02T11:58:00Z">
              <w:rPr>
                <w:lang w:val="es-ES_tradnl"/>
              </w:rPr>
            </w:rPrChange>
          </w:rPr>
          <w:t xml:space="preserve">Méthodes de détermination des coûts des services de gros </w:t>
        </w:r>
      </w:ins>
      <w:ins w:id="274" w:author="Gozel, Elsa" w:date="2017-10-03T11:20:00Z">
        <w:r w:rsidR="00577D56" w:rsidRPr="004C3822">
          <w:t>(</w:t>
        </w:r>
      </w:ins>
      <w:ins w:id="275" w:author="Deturche-Nazer, Anne-Marie" w:date="2017-10-02T11:58:00Z">
        <w:r w:rsidR="004C48D1" w:rsidRPr="004C3822">
          <w:rPr>
            <w:rPrChange w:id="276" w:author="Deturche-Nazer, Anne-Marie" w:date="2017-10-02T11:58:00Z">
              <w:rPr>
                <w:lang w:val="es-ES_tradnl"/>
              </w:rPr>
            </w:rPrChange>
          </w:rPr>
          <w:t>liaison</w:t>
        </w:r>
        <w:r w:rsidR="004C48D1" w:rsidRPr="004C3822">
          <w:t>s</w:t>
        </w:r>
        <w:r w:rsidR="004C48D1" w:rsidRPr="004C3822">
          <w:rPr>
            <w:rPrChange w:id="277" w:author="Deturche-Nazer, Anne-Marie" w:date="2017-10-02T11:58:00Z">
              <w:rPr>
                <w:lang w:val="es-ES_tradnl"/>
              </w:rPr>
            </w:rPrChange>
          </w:rPr>
          <w:t xml:space="preserve"> spécialisée</w:t>
        </w:r>
        <w:r w:rsidR="004C48D1" w:rsidRPr="004C3822">
          <w:t>s</w:t>
        </w:r>
        <w:r w:rsidR="004C48D1" w:rsidRPr="004C3822">
          <w:rPr>
            <w:rPrChange w:id="278" w:author="Deturche-Nazer, Anne-Marie" w:date="2017-10-02T11:58:00Z">
              <w:rPr>
                <w:lang w:val="es-ES_tradnl"/>
              </w:rPr>
            </w:rPrChange>
          </w:rPr>
          <w:t>, interconnexion, infrastructure</w:t>
        </w:r>
        <w:r w:rsidR="004C48D1" w:rsidRPr="004C3822">
          <w:t>s</w:t>
        </w:r>
        <w:r w:rsidR="004C48D1" w:rsidRPr="004C3822">
          <w:rPr>
            <w:rPrChange w:id="279" w:author="Deturche-Nazer, Anne-Marie" w:date="2017-10-02T11:58:00Z">
              <w:rPr>
                <w:lang w:val="es-ES_tradnl"/>
              </w:rPr>
            </w:rPrChange>
          </w:rPr>
          <w:t xml:space="preserve"> </w:t>
        </w:r>
        <w:r w:rsidR="004C48D1" w:rsidRPr="004C3822">
          <w:t>p</w:t>
        </w:r>
        <w:r w:rsidR="004C48D1" w:rsidRPr="004C3822">
          <w:rPr>
            <w:rPrChange w:id="280" w:author="Deturche-Nazer, Anne-Marie" w:date="2017-10-02T11:58:00Z">
              <w:rPr>
                <w:lang w:val="es-ES_tradnl"/>
              </w:rPr>
            </w:rPrChange>
          </w:rPr>
          <w:t>assi</w:t>
        </w:r>
        <w:r w:rsidR="004C48D1" w:rsidRPr="004C3822">
          <w:t>ves</w:t>
        </w:r>
        <w:r w:rsidR="004C48D1" w:rsidRPr="004C3822">
          <w:rPr>
            <w:rPrChange w:id="281" w:author="Deturche-Nazer, Anne-Marie" w:date="2017-10-02T11:58:00Z">
              <w:rPr>
                <w:lang w:val="es-ES_tradnl"/>
              </w:rPr>
            </w:rPrChange>
          </w:rPr>
          <w:t>).</w:t>
        </w:r>
      </w:ins>
    </w:p>
    <w:p w:rsidR="00F956F8" w:rsidRPr="004C3822" w:rsidRDefault="00F956F8" w:rsidP="0014711A">
      <w:pPr>
        <w:pStyle w:val="enumlev1"/>
      </w:pPr>
      <w:r w:rsidRPr="004C3822">
        <w:t>2)</w:t>
      </w:r>
      <w:r w:rsidRPr="004C3822">
        <w:tab/>
        <w:t>Différents modèles de partage des infrastructures, y compris selon des modalités négociées au niveau commercial</w:t>
      </w:r>
    </w:p>
    <w:p w:rsidR="00F956F8" w:rsidRPr="004C3822" w:rsidDel="00D92A04" w:rsidRDefault="00F956F8" w:rsidP="0014711A">
      <w:pPr>
        <w:pStyle w:val="enumlev2"/>
        <w:rPr>
          <w:del w:id="282" w:author="Folch, Elizabeth " w:date="2017-09-28T09:32:00Z"/>
        </w:rPr>
      </w:pPr>
      <w:del w:id="283" w:author="Folch, Elizabeth " w:date="2017-09-28T09:32:00Z">
        <w:r w:rsidRPr="004C3822" w:rsidDel="00D92A04">
          <w:delText>2.1)</w:delText>
        </w:r>
        <w:r w:rsidRPr="004C3822" w:rsidDel="00D92A04">
          <w:tab/>
          <w:delText xml:space="preserve">Partage des infrastructures et accès aux réseaux/infrastructures pour les nouveaux arrivants, y compris les aspects liés à l'itinérance nationale. </w:delText>
        </w:r>
      </w:del>
    </w:p>
    <w:p w:rsidR="00F956F8" w:rsidRPr="004C3822" w:rsidDel="00D92A04" w:rsidRDefault="00F956F8" w:rsidP="0014711A">
      <w:pPr>
        <w:pStyle w:val="enumlev2"/>
        <w:rPr>
          <w:del w:id="284" w:author="Folch, Elizabeth " w:date="2017-09-28T09:32:00Z"/>
        </w:rPr>
      </w:pPr>
      <w:del w:id="285" w:author="Folch, Elizabeth " w:date="2017-09-28T09:32:00Z">
        <w:r w:rsidRPr="004C3822" w:rsidDel="00D92A04">
          <w:delText>2.2)</w:delText>
        </w:r>
        <w:r w:rsidRPr="004C3822" w:rsidDel="00D92A04">
          <w:tab/>
          <w:delText xml:space="preserve">Mesures d'incitation en faveur du développement des réseaux. </w:delText>
        </w:r>
      </w:del>
    </w:p>
    <w:p w:rsidR="00D92A04" w:rsidRPr="004C3822" w:rsidRDefault="00F956F8" w:rsidP="0014711A">
      <w:pPr>
        <w:pStyle w:val="enumlev2"/>
        <w:rPr>
          <w:ins w:id="286" w:author="Folch, Elizabeth " w:date="2017-09-28T09:33:00Z"/>
        </w:rPr>
      </w:pPr>
      <w:r w:rsidRPr="004C3822">
        <w:t>2.</w:t>
      </w:r>
      <w:del w:id="287" w:author="Folch, Elizabeth " w:date="2017-09-28T09:33:00Z">
        <w:r w:rsidRPr="004C3822" w:rsidDel="00D92A04">
          <w:delText>3</w:delText>
        </w:r>
      </w:del>
      <w:ins w:id="288" w:author="Folch, Elizabeth " w:date="2017-09-28T09:33:00Z">
        <w:r w:rsidR="00D92A04" w:rsidRPr="004C3822">
          <w:t>1</w:t>
        </w:r>
      </w:ins>
      <w:r w:rsidRPr="004C3822">
        <w:t>)</w:t>
      </w:r>
      <w:r w:rsidRPr="004C3822">
        <w:tab/>
        <w:t>Incidence</w:t>
      </w:r>
      <w:r w:rsidR="00C37321" w:rsidRPr="004C3822">
        <w:t>s</w:t>
      </w:r>
      <w:r w:rsidRPr="004C3822">
        <w:t xml:space="preserve"> du partage des infrastructures sur le coût des investissements, la fourniture de services de télécommunication/TIC, la concurrence et les prix à la consommation: études de cas, assorties d'une analyse quantitative.</w:t>
      </w:r>
    </w:p>
    <w:p w:rsidR="00F956F8" w:rsidRPr="004C3822" w:rsidRDefault="00D92A04">
      <w:pPr>
        <w:pStyle w:val="enumlev2"/>
      </w:pPr>
      <w:ins w:id="289" w:author="Folch, Elizabeth " w:date="2017-09-28T09:33:00Z">
        <w:r w:rsidRPr="004C3822">
          <w:t>2.2)</w:t>
        </w:r>
      </w:ins>
      <w:ins w:id="290" w:author="Gozel, Elsa" w:date="2017-10-03T11:21:00Z">
        <w:r w:rsidR="00C37321" w:rsidRPr="004C3822">
          <w:tab/>
        </w:r>
      </w:ins>
      <w:ins w:id="291" w:author="Folch, Elizabeth " w:date="2017-09-28T09:33:00Z">
        <w:r w:rsidRPr="004C3822">
          <w:tab/>
        </w:r>
      </w:ins>
      <w:ins w:id="292" w:author="Deturche-Nazer, Anne-Marie" w:date="2017-10-02T14:10:00Z">
        <w:r w:rsidR="00CC1D8C" w:rsidRPr="004C3822">
          <w:t>Dégroupage de la boucle locale</w:t>
        </w:r>
      </w:ins>
      <w:ins w:id="293" w:author="Gozel, Elsa" w:date="2017-10-03T11:21:00Z">
        <w:r w:rsidR="00C37321" w:rsidRPr="004C3822">
          <w:t>.</w:t>
        </w:r>
      </w:ins>
    </w:p>
    <w:p w:rsidR="00F956F8" w:rsidRPr="004C3822" w:rsidRDefault="00F956F8" w:rsidP="0014711A">
      <w:pPr>
        <w:pStyle w:val="enumlev1"/>
      </w:pPr>
      <w:r w:rsidRPr="004C3822">
        <w:lastRenderedPageBreak/>
        <w:t>3)</w:t>
      </w:r>
      <w:r w:rsidRPr="004C3822">
        <w:tab/>
        <w:t>Evolution des prix à la consommation et incidences sur l'utilisation des services liés aux TIC, l'innovation, les investissements et les recettes des opérateurs</w:t>
      </w:r>
    </w:p>
    <w:p w:rsidR="00F956F8" w:rsidRPr="004C3822" w:rsidRDefault="00F956F8" w:rsidP="0014711A">
      <w:pPr>
        <w:pStyle w:val="enumlev2"/>
      </w:pPr>
      <w:r w:rsidRPr="004C3822">
        <w:t>3.1)</w:t>
      </w:r>
      <w:r w:rsidRPr="004C3822">
        <w:tab/>
        <w:t>Modèles économiques nouveaux et novateurs applicables aux services offerts dans un contexte de réseaux NGN, assortis de méthodes encourageant l'adoption et l'utilisation des services liés aux TIC;</w:t>
      </w:r>
    </w:p>
    <w:p w:rsidR="00F956F8" w:rsidRPr="004C3822" w:rsidRDefault="00F956F8" w:rsidP="0014711A">
      <w:pPr>
        <w:pStyle w:val="enumlev2"/>
      </w:pPr>
      <w:r w:rsidRPr="004C3822">
        <w:t>3.2)</w:t>
      </w:r>
      <w:r w:rsidRPr="004C3822">
        <w:tab/>
        <w:t>Evolution des prix des services de télécommunication/TIC y compris l'itinérance mobile internationale;</w:t>
      </w:r>
    </w:p>
    <w:p w:rsidR="00F956F8" w:rsidRPr="004C3822" w:rsidRDefault="00F956F8" w:rsidP="0014711A">
      <w:pPr>
        <w:pStyle w:val="enumlev2"/>
      </w:pPr>
      <w:r w:rsidRPr="004C3822">
        <w:t>3.3)</w:t>
      </w:r>
      <w:r w:rsidRPr="004C3822">
        <w:tab/>
        <w:t xml:space="preserve">Incidences de la réduction des prix sur l'adoption et l'utilisation des services liés aux TIC, la consommation, l'innovation, l'investissement et les recettes des opérateurs et des fournisseurs de services. </w:t>
      </w:r>
    </w:p>
    <w:p w:rsidR="00F956F8" w:rsidRPr="004C3822" w:rsidRDefault="00F956F8" w:rsidP="0014711A">
      <w:pPr>
        <w:pStyle w:val="enumlev1"/>
      </w:pPr>
      <w:r w:rsidRPr="004C3822">
        <w:t>4)</w:t>
      </w:r>
      <w:r w:rsidRPr="004C3822">
        <w:tab/>
        <w:t xml:space="preserve">Méthodes permettant de déterminer les coûts des licences pour l'exploitation de réseaux et/ou la fourniture de services de télécommunication aux opérateurs ou aux fournisseurs de services, y compris les coûts des ressources (fréquences et numéros de téléphone par exemple), mises à leur disposition dans le pays, dans un environnement placé sous le signe de la convergence </w:t>
      </w:r>
    </w:p>
    <w:p w:rsidR="00F956F8" w:rsidRPr="004C3822" w:rsidRDefault="00F956F8" w:rsidP="0014711A">
      <w:pPr>
        <w:pStyle w:val="enumlev2"/>
      </w:pPr>
      <w:r w:rsidRPr="004C3822">
        <w:t>4.1)</w:t>
      </w:r>
      <w:r w:rsidRPr="004C3822">
        <w:tab/>
        <w:t xml:space="preserve">Méthodes permettant de déterminer les redevances de licences: études de cas et expérience acquise par certains pays. </w:t>
      </w:r>
    </w:p>
    <w:p w:rsidR="00F956F8" w:rsidRPr="004C3822" w:rsidRDefault="00F956F8" w:rsidP="0014711A">
      <w:pPr>
        <w:pStyle w:val="enumlev2"/>
      </w:pPr>
      <w:r w:rsidRPr="004C3822">
        <w:t>4.2)</w:t>
      </w:r>
      <w:r w:rsidRPr="004C3822">
        <w:tab/>
        <w:t xml:space="preserve">Evolution des redevances de licences en fonction du marché, y compris des autres redevances (fréquences et numéros de téléphone). </w:t>
      </w:r>
    </w:p>
    <w:p w:rsidR="00F956F8" w:rsidRPr="004C3822" w:rsidRDefault="00F956F8" w:rsidP="0014711A">
      <w:pPr>
        <w:pStyle w:val="enumlev2"/>
      </w:pPr>
      <w:r w:rsidRPr="004C3822">
        <w:t>4.3)</w:t>
      </w:r>
      <w:r w:rsidRPr="004C3822">
        <w:tab/>
        <w:t xml:space="preserve">Bonnes pratiques en matière de calcul des redevances de licences. </w:t>
      </w:r>
      <w:del w:id="294" w:author="Folch, Elizabeth " w:date="2017-09-28T09:34:00Z">
        <w:r w:rsidRPr="004C3822" w:rsidDel="00AD1D46">
          <w:delText>Les opérateurs mettent actuellement en place des réseaux NGN, ce qui nécessitera peut</w:delText>
        </w:r>
        <w:r w:rsidRPr="004C3822" w:rsidDel="00AD1D46">
          <w:noBreakHyphen/>
          <w:delText>être une modification des outils de comptabilité réglementaire, y compris la mise en place d'une comptabilité séparée pour continuer à renforcer le processus de concurrence et accroître les avantages à long terme pour les utilisateurs finals. Alors que les réseaux d'accès et les réseaux centraux passent aux réseaux NGN, il faudra peut-être élaborer dans l'avenir de nouveaux outils de comptabilité adaptés à ces structures de réseau. Etant donné qu'il n'existe qu'une seule plate</w:delText>
        </w:r>
        <w:r w:rsidRPr="004C3822" w:rsidDel="00AD1D46">
          <w:noBreakHyphen/>
          <w:delText xml:space="preserve">forme pour tous les services, l'identification et la répartition des coûts communs vont devenir plus complexes. </w:delText>
        </w:r>
      </w:del>
      <w:r w:rsidRPr="004C3822">
        <w:t>Les travaux menés dans le cadre de cette Question viseront à définir:</w:t>
      </w:r>
    </w:p>
    <w:p w:rsidR="00F956F8" w:rsidRPr="004C3822" w:rsidRDefault="00F956F8" w:rsidP="0014711A">
      <w:pPr>
        <w:pStyle w:val="enumlev3"/>
      </w:pPr>
      <w:r w:rsidRPr="004C3822">
        <w:t>•</w:t>
      </w:r>
      <w:r w:rsidRPr="004C3822">
        <w:tab/>
        <w:t>Les principes de conception fondamentaux</w:t>
      </w:r>
    </w:p>
    <w:p w:rsidR="00F956F8" w:rsidRPr="004C3822" w:rsidRDefault="00F956F8" w:rsidP="0014711A">
      <w:pPr>
        <w:pStyle w:val="enumlev3"/>
      </w:pPr>
      <w:r w:rsidRPr="004C3822">
        <w:t>•</w:t>
      </w:r>
      <w:r w:rsidRPr="004C3822">
        <w:tab/>
        <w:t>Les modalités détaillées de mise en oeuvre</w:t>
      </w:r>
    </w:p>
    <w:p w:rsidR="00F956F8" w:rsidRPr="004C3822" w:rsidRDefault="00F956F8" w:rsidP="0014711A">
      <w:pPr>
        <w:pStyle w:val="enumlev3"/>
      </w:pPr>
      <w:r w:rsidRPr="004C3822">
        <w:t>•</w:t>
      </w:r>
      <w:r w:rsidRPr="004C3822">
        <w:tab/>
        <w:t>Le type de vérification applicable à ce modèle</w:t>
      </w:r>
    </w:p>
    <w:p w:rsidR="00F956F8" w:rsidRPr="004C3822" w:rsidRDefault="00F956F8" w:rsidP="0014711A">
      <w:pPr>
        <w:pStyle w:val="enumlev3"/>
      </w:pPr>
      <w:r w:rsidRPr="004C3822">
        <w:t>•</w:t>
      </w:r>
      <w:r w:rsidRPr="004C3822">
        <w:tab/>
        <w:t>Les conséquences éventuelles non souhaitées</w:t>
      </w:r>
    </w:p>
    <w:p w:rsidR="00F956F8" w:rsidRPr="004C3822" w:rsidRDefault="00F956F8" w:rsidP="0014711A">
      <w:pPr>
        <w:pStyle w:val="Note"/>
        <w:rPr>
          <w:ins w:id="295" w:author="Folch, Elizabeth " w:date="2017-09-28T09:34:00Z"/>
        </w:rPr>
      </w:pPr>
      <w:r w:rsidRPr="004C3822">
        <w:t>NOTE – L'étude des redevances de licences pour l'exploitation des fréquences se fera dans le cadre des travaux sur la Résolution 9 (Rév.Dubaï, 2014) pour éviter toute répétition des tâches.</w:t>
      </w:r>
    </w:p>
    <w:p w:rsidR="00BC1536" w:rsidRPr="004C3822" w:rsidRDefault="00BC1536">
      <w:pPr>
        <w:pStyle w:val="enumlev1"/>
        <w:pPrChange w:id="296" w:author="Deturche-Nazer, Anne-Marie" w:date="2017-10-02T14:20:00Z">
          <w:pPr>
            <w:pStyle w:val="Note"/>
          </w:pPr>
        </w:pPrChange>
      </w:pPr>
      <w:ins w:id="297" w:author="Folch, Elizabeth " w:date="2017-09-28T09:34:00Z">
        <w:r w:rsidRPr="004C3822">
          <w:t>5)</w:t>
        </w:r>
        <w:r w:rsidRPr="004C3822">
          <w:tab/>
        </w:r>
      </w:ins>
      <w:ins w:id="298" w:author="Deturche-Nazer, Anne-Marie" w:date="2017-10-02T14:20:00Z">
        <w:r w:rsidR="00CC1D8C" w:rsidRPr="004C3822">
          <w:rPr>
            <w:rPrChange w:id="299" w:author="Deturche-Nazer, Anne-Marie" w:date="2017-10-02T14:20:00Z">
              <w:rPr>
                <w:lang w:val="es-ES_tradnl"/>
              </w:rPr>
            </w:rPrChange>
          </w:rPr>
          <w:t>Tendance</w:t>
        </w:r>
        <w:r w:rsidR="00CC1D8C" w:rsidRPr="004C3822">
          <w:t>s</w:t>
        </w:r>
        <w:r w:rsidR="00CC1D8C" w:rsidRPr="004C3822">
          <w:rPr>
            <w:rPrChange w:id="300" w:author="Deturche-Nazer, Anne-Marie" w:date="2017-10-02T14:20:00Z">
              <w:rPr>
                <w:lang w:val="es-ES_tradnl"/>
              </w:rPr>
            </w:rPrChange>
          </w:rPr>
          <w:t xml:space="preserve"> du développement des opérateurs de réseaux mobiles virtuels et cadre</w:t>
        </w:r>
      </w:ins>
      <w:ins w:id="301" w:author="Gozel, Elsa" w:date="2017-10-03T11:22:00Z">
        <w:r w:rsidR="00C37321" w:rsidRPr="004C3822">
          <w:t xml:space="preserve"> </w:t>
        </w:r>
      </w:ins>
      <w:ins w:id="302" w:author="Deturche-Nazer, Anne-Marie" w:date="2017-10-02T14:20:00Z">
        <w:r w:rsidR="00CC1D8C" w:rsidRPr="004C3822">
          <w:rPr>
            <w:rPrChange w:id="303" w:author="Deturche-Nazer, Anne-Marie" w:date="2017-10-02T14:20:00Z">
              <w:rPr>
                <w:lang w:val="es-ES_tradnl"/>
              </w:rPr>
            </w:rPrChange>
          </w:rPr>
          <w:t>réglementaire</w:t>
        </w:r>
      </w:ins>
      <w:ins w:id="304" w:author="Gozel, Elsa" w:date="2017-10-03T11:22:00Z">
        <w:r w:rsidR="00C37321" w:rsidRPr="004C3822">
          <w:t xml:space="preserve"> </w:t>
        </w:r>
      </w:ins>
      <w:ins w:id="305" w:author="Deturche-Nazer, Anne-Marie" w:date="2017-10-02T14:21:00Z">
        <w:r w:rsidR="00054625" w:rsidRPr="004C3822">
          <w:t>correspondant</w:t>
        </w:r>
      </w:ins>
      <w:ins w:id="306" w:author="Gozel, Elsa" w:date="2017-10-03T11:22:00Z">
        <w:r w:rsidR="00C37321" w:rsidRPr="004C3822">
          <w:t>.</w:t>
        </w:r>
      </w:ins>
    </w:p>
    <w:p w:rsidR="00F956F8" w:rsidRPr="004C3822" w:rsidRDefault="00F956F8" w:rsidP="0014711A">
      <w:pPr>
        <w:pStyle w:val="Heading1"/>
      </w:pPr>
      <w:r w:rsidRPr="004C3822">
        <w:t>3</w:t>
      </w:r>
      <w:r w:rsidRPr="004C3822">
        <w:tab/>
        <w:t>Résultats attendus</w:t>
      </w:r>
    </w:p>
    <w:p w:rsidR="00F956F8" w:rsidRPr="004C3822" w:rsidRDefault="00F956F8" w:rsidP="0014711A">
      <w:r w:rsidRPr="004C3822">
        <w:t>Définition de bonnes pratiques dans chacun des domaines suivants:</w:t>
      </w:r>
    </w:p>
    <w:p w:rsidR="00F956F8" w:rsidRPr="004C3822" w:rsidRDefault="00F956F8" w:rsidP="0014711A">
      <w:pPr>
        <w:pStyle w:val="enumlev1"/>
      </w:pPr>
      <w:r w:rsidRPr="004C3822">
        <w:t>a)</w:t>
      </w:r>
      <w:r w:rsidRPr="004C3822">
        <w:tab/>
        <w:t>Encourager un partage approprié des infrastructures.</w:t>
      </w:r>
    </w:p>
    <w:p w:rsidR="00F956F8" w:rsidRPr="004C3822" w:rsidRDefault="00F956F8" w:rsidP="0014711A">
      <w:pPr>
        <w:pStyle w:val="enumlev1"/>
      </w:pPr>
      <w:r w:rsidRPr="004C3822">
        <w:t>b)</w:t>
      </w:r>
      <w:r w:rsidRPr="004C3822">
        <w:tab/>
        <w:t>Encourager une réduction des prix/tarifs pour le consommateur grâce à la concurrence.</w:t>
      </w:r>
    </w:p>
    <w:p w:rsidR="00F956F8" w:rsidRPr="004C3822" w:rsidRDefault="00F956F8" w:rsidP="0014711A">
      <w:pPr>
        <w:pStyle w:val="enumlev1"/>
      </w:pPr>
      <w:r w:rsidRPr="004C3822">
        <w:lastRenderedPageBreak/>
        <w:t>c)</w:t>
      </w:r>
      <w:r w:rsidRPr="004C3822">
        <w:tab/>
        <w:t>Stimuler l'accès à ces services et leur utilisation.</w:t>
      </w:r>
    </w:p>
    <w:p w:rsidR="00F956F8" w:rsidRPr="004C3822" w:rsidRDefault="00F956F8" w:rsidP="0014711A">
      <w:pPr>
        <w:pStyle w:val="Heading1"/>
      </w:pPr>
      <w:r w:rsidRPr="004C3822">
        <w:t>4</w:t>
      </w:r>
      <w:r w:rsidRPr="004C3822">
        <w:tab/>
        <w:t>Echéance</w:t>
      </w:r>
    </w:p>
    <w:p w:rsidR="00F956F8" w:rsidRPr="004C3822" w:rsidRDefault="00F956F8" w:rsidP="0014711A">
      <w:r w:rsidRPr="004C3822">
        <w:t xml:space="preserve">Un rapport intérimaire sera soumis à la Commission d'études 1 en </w:t>
      </w:r>
      <w:del w:id="307" w:author="Folch, Elizabeth " w:date="2017-09-28T09:35:00Z">
        <w:r w:rsidRPr="004C3822" w:rsidDel="00BC1536">
          <w:delText>2015</w:delText>
        </w:r>
      </w:del>
      <w:ins w:id="308" w:author="Folch, Elizabeth " w:date="2017-09-28T09:35:00Z">
        <w:r w:rsidR="00BC1536" w:rsidRPr="004C3822">
          <w:t>2020</w:t>
        </w:r>
      </w:ins>
      <w:r w:rsidRPr="004C3822">
        <w:t xml:space="preserve">. Il est proposé que cette étude soit achevée en </w:t>
      </w:r>
      <w:del w:id="309" w:author="Folch, Elizabeth " w:date="2017-09-28T09:35:00Z">
        <w:r w:rsidRPr="004C3822" w:rsidDel="00BC1536">
          <w:delText>2017</w:delText>
        </w:r>
      </w:del>
      <w:ins w:id="310" w:author="Folch, Elizabeth " w:date="2017-09-28T09:35:00Z">
        <w:r w:rsidR="00BC1536" w:rsidRPr="004C3822">
          <w:t>2022</w:t>
        </w:r>
      </w:ins>
      <w:r w:rsidRPr="004C3822">
        <w:t>, date à laquelle un rapport final sera soumis.</w:t>
      </w:r>
    </w:p>
    <w:p w:rsidR="00F956F8" w:rsidRPr="004C3822" w:rsidRDefault="00F956F8" w:rsidP="0014711A">
      <w:pPr>
        <w:pStyle w:val="Heading1"/>
      </w:pPr>
      <w:r w:rsidRPr="004C3822">
        <w:t>5</w:t>
      </w:r>
      <w:r w:rsidRPr="004C3822">
        <w:tab/>
        <w:t>Auteurs de la proposition/sponsors</w:t>
      </w:r>
    </w:p>
    <w:p w:rsidR="00F956F8" w:rsidRPr="004C3822" w:rsidRDefault="00F956F8" w:rsidP="0014711A">
      <w:r w:rsidRPr="004C3822">
        <w:t>La Commission d'études 1 de l'UIT-D a proposé de poursuivre l'étude de cette Question telle qu'elle est modifiée ici.</w:t>
      </w:r>
    </w:p>
    <w:p w:rsidR="00F956F8" w:rsidRPr="004C3822" w:rsidRDefault="00F956F8" w:rsidP="0014711A">
      <w:pPr>
        <w:pStyle w:val="Heading1"/>
      </w:pPr>
      <w:r w:rsidRPr="004C3822">
        <w:t>6</w:t>
      </w:r>
      <w:r w:rsidRPr="004C3822">
        <w:tab/>
        <w:t>Origine des contributions</w:t>
      </w:r>
    </w:p>
    <w:p w:rsidR="00F956F8" w:rsidRPr="004C3822" w:rsidRDefault="00F956F8" w:rsidP="0014711A">
      <w:r w:rsidRPr="004C3822">
        <w:t xml:space="preserve">Les données d'expérience des Etats Membres et des Membres de Secteur concernant les questions de détermination des coûts et des tarifs constitueront la principale source d'information. Les contributions des Etats Membres et des Membres de Secteur seront déterminantes pour la réussite de l'étude de cette question. </w:t>
      </w:r>
    </w:p>
    <w:p w:rsidR="00F956F8" w:rsidRPr="004C3822" w:rsidRDefault="00F956F8" w:rsidP="0014711A">
      <w:r w:rsidRPr="004C3822">
        <w:t xml:space="preserve">Les entretiens, les rapports existants et les enquêtes devraient aussi servir à recueillir des données et des informations qui permettront d'élaborer un ensemble complet de lignes directrices sur les bonnes pratiques. </w:t>
      </w:r>
    </w:p>
    <w:p w:rsidR="00F956F8" w:rsidRPr="004C3822" w:rsidRDefault="00F956F8" w:rsidP="0014711A">
      <w:r w:rsidRPr="004C3822">
        <w:t xml:space="preserve">Les données fournies par les organisations régionales de télécommunication, les centres de recherche en télécommunications, les constructeurs et les groupes de travail devraient également être utilisées, pour éviter toute répétition des tâches. </w:t>
      </w:r>
    </w:p>
    <w:p w:rsidR="00F956F8" w:rsidRPr="004C3822" w:rsidRDefault="00F956F8">
      <w:r w:rsidRPr="004C3822">
        <w:t>Des contributions sont attendues des Etats Membres, des Membres de Secteur et des Associés, ainsi que des commissions d'études concernées de l'UIT</w:t>
      </w:r>
      <w:r w:rsidRPr="004C3822">
        <w:noBreakHyphen/>
        <w:t>R, de l'UIT</w:t>
      </w:r>
      <w:r w:rsidRPr="004C3822">
        <w:noBreakHyphen/>
        <w:t>T</w:t>
      </w:r>
      <w:ins w:id="311" w:author="Deturche-Nazer, Anne-Marie" w:date="2017-10-02T14:21:00Z">
        <w:r w:rsidR="00054625" w:rsidRPr="004C3822">
          <w:t>, en particulier de la Commission d’études 2,</w:t>
        </w:r>
      </w:ins>
      <w:r w:rsidRPr="004C3822">
        <w:t xml:space="preserve"> et de l'UIT</w:t>
      </w:r>
      <w:r w:rsidRPr="004C3822">
        <w:noBreakHyphen/>
        <w:t xml:space="preserve">D </w:t>
      </w:r>
      <w:del w:id="312" w:author="Deturche-Nazer, Anne-Marie" w:date="2017-10-02T14:21:00Z">
        <w:r w:rsidRPr="004C3822" w:rsidDel="00054625">
          <w:delText xml:space="preserve">et </w:delText>
        </w:r>
      </w:del>
      <w:ins w:id="313" w:author="Deturche-Nazer, Anne-Marie" w:date="2017-10-02T14:21:00Z">
        <w:r w:rsidR="00054625" w:rsidRPr="004C3822">
          <w:t>ainsi que</w:t>
        </w:r>
      </w:ins>
      <w:r w:rsidR="00C412A7" w:rsidRPr="004C3822">
        <w:t xml:space="preserve"> </w:t>
      </w:r>
      <w:r w:rsidRPr="004C3822">
        <w:t>d'autres parties prenantes.</w:t>
      </w:r>
    </w:p>
    <w:p w:rsidR="00F956F8" w:rsidRPr="004C3822" w:rsidRDefault="00F956F8" w:rsidP="0014711A">
      <w:pPr>
        <w:pStyle w:val="Heading1"/>
      </w:pPr>
      <w:r w:rsidRPr="004C3822">
        <w:t>7</w:t>
      </w:r>
      <w:r w:rsidRPr="004C3822">
        <w:tab/>
        <w:t>Destinataires</w:t>
      </w:r>
    </w:p>
    <w:p w:rsidR="00F956F8" w:rsidRPr="004C3822" w:rsidRDefault="00F956F8" w:rsidP="0014711A">
      <w:r w:rsidRPr="004C3822">
        <w:t>Tous les destinataires mentionnés ci-après, une attention particulière étant accordée aux besoins des pays en développement.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393"/>
        <w:gridCol w:w="2540"/>
        <w:gridCol w:w="2706"/>
      </w:tblGrid>
      <w:tr w:rsidR="00F956F8" w:rsidRPr="004C3822" w:rsidTr="00F956F8">
        <w:trPr>
          <w:cantSplit/>
          <w:trHeight w:val="340"/>
          <w:tblHeader/>
          <w:jc w:val="center"/>
        </w:trPr>
        <w:tc>
          <w:tcPr>
            <w:tcW w:w="4393" w:type="dxa"/>
            <w:vAlign w:val="center"/>
            <w:hideMark/>
          </w:tcPr>
          <w:p w:rsidR="00F956F8" w:rsidRPr="004C3822" w:rsidRDefault="00F956F8" w:rsidP="0014711A">
            <w:pPr>
              <w:pStyle w:val="Tabletitle"/>
              <w:rPr>
                <w:lang w:val="fr-FR"/>
              </w:rPr>
            </w:pPr>
            <w:r w:rsidRPr="004C3822">
              <w:rPr>
                <w:lang w:val="fr-FR"/>
              </w:rPr>
              <w:t>Destinataires de l'étude</w:t>
            </w:r>
          </w:p>
        </w:tc>
        <w:tc>
          <w:tcPr>
            <w:tcW w:w="2540" w:type="dxa"/>
            <w:vAlign w:val="center"/>
            <w:hideMark/>
          </w:tcPr>
          <w:p w:rsidR="00F956F8" w:rsidRPr="004C3822" w:rsidRDefault="00F956F8" w:rsidP="0014711A">
            <w:pPr>
              <w:pStyle w:val="Tabletitle"/>
              <w:rPr>
                <w:lang w:val="fr-FR"/>
              </w:rPr>
            </w:pPr>
            <w:r w:rsidRPr="004C3822">
              <w:rPr>
                <w:lang w:val="fr-FR"/>
              </w:rPr>
              <w:t>Pays développés</w:t>
            </w:r>
          </w:p>
        </w:tc>
        <w:tc>
          <w:tcPr>
            <w:tcW w:w="2706" w:type="dxa"/>
            <w:vAlign w:val="center"/>
            <w:hideMark/>
          </w:tcPr>
          <w:p w:rsidR="00F956F8" w:rsidRPr="004C3822" w:rsidRDefault="00F956F8" w:rsidP="0014711A">
            <w:pPr>
              <w:pStyle w:val="Tabletitle"/>
              <w:rPr>
                <w:lang w:val="fr-FR"/>
              </w:rPr>
            </w:pPr>
            <w:r w:rsidRPr="004C3822">
              <w:rPr>
                <w:lang w:val="fr-FR"/>
              </w:rPr>
              <w:t>Pays en développement</w:t>
            </w:r>
            <w:r w:rsidRPr="004C3822">
              <w:rPr>
                <w:rStyle w:val="FootnoteReference"/>
                <w:lang w:val="fr-FR"/>
              </w:rPr>
              <w:footnoteReference w:customMarkFollows="1" w:id="3"/>
              <w:t>1</w:t>
            </w:r>
          </w:p>
        </w:tc>
      </w:tr>
      <w:tr w:rsidR="00F956F8" w:rsidRPr="004C3822" w:rsidTr="00F956F8">
        <w:trPr>
          <w:cantSplit/>
          <w:trHeight w:val="340"/>
          <w:tblHeader/>
          <w:jc w:val="center"/>
        </w:trPr>
        <w:tc>
          <w:tcPr>
            <w:tcW w:w="4393" w:type="dxa"/>
            <w:hideMark/>
          </w:tcPr>
          <w:p w:rsidR="00F956F8" w:rsidRPr="004C3822" w:rsidRDefault="00F956F8" w:rsidP="0014711A">
            <w:pPr>
              <w:pStyle w:val="Tabletext"/>
            </w:pPr>
            <w:r w:rsidRPr="004C3822">
              <w:t>Décideurs en matière de télécommunications</w:t>
            </w:r>
          </w:p>
        </w:tc>
        <w:tc>
          <w:tcPr>
            <w:tcW w:w="2540" w:type="dxa"/>
            <w:hideMark/>
          </w:tcPr>
          <w:p w:rsidR="00F956F8" w:rsidRPr="004C3822" w:rsidRDefault="00F956F8" w:rsidP="0014711A">
            <w:pPr>
              <w:pStyle w:val="Tabletext"/>
              <w:keepNext/>
              <w:jc w:val="center"/>
            </w:pPr>
            <w:r w:rsidRPr="004C3822">
              <w:t>Oui</w:t>
            </w:r>
          </w:p>
        </w:tc>
        <w:tc>
          <w:tcPr>
            <w:tcW w:w="2706" w:type="dxa"/>
            <w:hideMark/>
          </w:tcPr>
          <w:p w:rsidR="00F956F8" w:rsidRPr="004C3822" w:rsidRDefault="00F956F8" w:rsidP="0014711A">
            <w:pPr>
              <w:pStyle w:val="Tabletext"/>
              <w:keepNext/>
              <w:jc w:val="center"/>
            </w:pPr>
            <w:r w:rsidRPr="004C3822">
              <w:t>Oui</w:t>
            </w:r>
          </w:p>
        </w:tc>
      </w:tr>
      <w:tr w:rsidR="00F956F8" w:rsidRPr="004C3822" w:rsidTr="00F956F8">
        <w:trPr>
          <w:cantSplit/>
          <w:trHeight w:val="340"/>
          <w:tblHeader/>
          <w:jc w:val="center"/>
        </w:trPr>
        <w:tc>
          <w:tcPr>
            <w:tcW w:w="4393" w:type="dxa"/>
            <w:hideMark/>
          </w:tcPr>
          <w:p w:rsidR="00F956F8" w:rsidRPr="004C3822" w:rsidRDefault="00F956F8" w:rsidP="0014711A">
            <w:pPr>
              <w:pStyle w:val="Tabletext"/>
            </w:pPr>
            <w:r w:rsidRPr="004C3822">
              <w:t>Régulateurs des télécommunications</w:t>
            </w:r>
          </w:p>
        </w:tc>
        <w:tc>
          <w:tcPr>
            <w:tcW w:w="2540" w:type="dxa"/>
            <w:hideMark/>
          </w:tcPr>
          <w:p w:rsidR="00F956F8" w:rsidRPr="004C3822" w:rsidRDefault="00F956F8" w:rsidP="0014711A">
            <w:pPr>
              <w:pStyle w:val="Tabletext"/>
              <w:keepNext/>
              <w:jc w:val="center"/>
            </w:pPr>
            <w:r w:rsidRPr="004C3822">
              <w:t>Oui</w:t>
            </w:r>
          </w:p>
        </w:tc>
        <w:tc>
          <w:tcPr>
            <w:tcW w:w="2706" w:type="dxa"/>
            <w:hideMark/>
          </w:tcPr>
          <w:p w:rsidR="00F956F8" w:rsidRPr="004C3822" w:rsidRDefault="00F956F8" w:rsidP="0014711A">
            <w:pPr>
              <w:pStyle w:val="Tabletext"/>
              <w:keepNext/>
              <w:jc w:val="center"/>
            </w:pPr>
            <w:r w:rsidRPr="004C3822">
              <w:t>Oui</w:t>
            </w:r>
          </w:p>
        </w:tc>
      </w:tr>
      <w:tr w:rsidR="00F956F8" w:rsidRPr="004C3822" w:rsidTr="00F956F8">
        <w:trPr>
          <w:cantSplit/>
          <w:trHeight w:val="340"/>
          <w:tblHeader/>
          <w:jc w:val="center"/>
        </w:trPr>
        <w:tc>
          <w:tcPr>
            <w:tcW w:w="4393" w:type="dxa"/>
            <w:hideMark/>
          </w:tcPr>
          <w:p w:rsidR="00F956F8" w:rsidRPr="004C3822" w:rsidRDefault="00F956F8" w:rsidP="0014711A">
            <w:pPr>
              <w:pStyle w:val="Tabletext"/>
            </w:pPr>
            <w:r w:rsidRPr="004C3822">
              <w:t>Opérateurs/fournisseurs de services</w:t>
            </w:r>
          </w:p>
        </w:tc>
        <w:tc>
          <w:tcPr>
            <w:tcW w:w="2540" w:type="dxa"/>
            <w:hideMark/>
          </w:tcPr>
          <w:p w:rsidR="00F956F8" w:rsidRPr="004C3822" w:rsidRDefault="00F956F8" w:rsidP="0014711A">
            <w:pPr>
              <w:pStyle w:val="Tabletext"/>
              <w:keepNext/>
              <w:jc w:val="center"/>
            </w:pPr>
            <w:r w:rsidRPr="004C3822">
              <w:t>Oui</w:t>
            </w:r>
          </w:p>
        </w:tc>
        <w:tc>
          <w:tcPr>
            <w:tcW w:w="2706" w:type="dxa"/>
            <w:hideMark/>
          </w:tcPr>
          <w:p w:rsidR="00F956F8" w:rsidRPr="004C3822" w:rsidRDefault="00F956F8" w:rsidP="0014711A">
            <w:pPr>
              <w:pStyle w:val="Tabletext"/>
              <w:keepNext/>
              <w:jc w:val="center"/>
            </w:pPr>
            <w:r w:rsidRPr="004C3822">
              <w:t>Oui</w:t>
            </w:r>
          </w:p>
        </w:tc>
      </w:tr>
      <w:tr w:rsidR="00F956F8" w:rsidRPr="004C3822" w:rsidTr="00F956F8">
        <w:trPr>
          <w:cantSplit/>
          <w:trHeight w:val="340"/>
          <w:tblHeader/>
          <w:jc w:val="center"/>
        </w:trPr>
        <w:tc>
          <w:tcPr>
            <w:tcW w:w="4393" w:type="dxa"/>
            <w:hideMark/>
          </w:tcPr>
          <w:p w:rsidR="00F956F8" w:rsidRPr="004C3822" w:rsidRDefault="00F956F8" w:rsidP="0014711A">
            <w:pPr>
              <w:pStyle w:val="Tabletext"/>
            </w:pPr>
            <w:r w:rsidRPr="004C3822">
              <w:t>Equipementiers</w:t>
            </w:r>
          </w:p>
        </w:tc>
        <w:tc>
          <w:tcPr>
            <w:tcW w:w="2540" w:type="dxa"/>
            <w:hideMark/>
          </w:tcPr>
          <w:p w:rsidR="00F956F8" w:rsidRPr="004C3822" w:rsidRDefault="00F956F8" w:rsidP="0014711A">
            <w:pPr>
              <w:pStyle w:val="Tabletext"/>
              <w:keepNext/>
              <w:jc w:val="center"/>
            </w:pPr>
            <w:r w:rsidRPr="004C3822">
              <w:t>Oui</w:t>
            </w:r>
          </w:p>
        </w:tc>
        <w:tc>
          <w:tcPr>
            <w:tcW w:w="2706" w:type="dxa"/>
            <w:hideMark/>
          </w:tcPr>
          <w:p w:rsidR="00F956F8" w:rsidRPr="004C3822" w:rsidRDefault="00F956F8" w:rsidP="0014711A">
            <w:pPr>
              <w:pStyle w:val="Tabletext"/>
              <w:keepNext/>
              <w:jc w:val="center"/>
            </w:pPr>
            <w:r w:rsidRPr="004C3822">
              <w:t>Oui</w:t>
            </w:r>
          </w:p>
        </w:tc>
      </w:tr>
      <w:tr w:rsidR="00F956F8" w:rsidRPr="004C3822" w:rsidTr="00F956F8">
        <w:trPr>
          <w:cantSplit/>
          <w:trHeight w:val="340"/>
          <w:tblHeader/>
          <w:jc w:val="center"/>
        </w:trPr>
        <w:tc>
          <w:tcPr>
            <w:tcW w:w="4393" w:type="dxa"/>
          </w:tcPr>
          <w:p w:rsidR="00F956F8" w:rsidRPr="004C3822" w:rsidRDefault="00F956F8" w:rsidP="0014711A">
            <w:pPr>
              <w:pStyle w:val="Tabletext"/>
            </w:pPr>
            <w:r w:rsidRPr="004C3822">
              <w:t>Programme de l'UIT-D</w:t>
            </w:r>
          </w:p>
        </w:tc>
        <w:tc>
          <w:tcPr>
            <w:tcW w:w="2540" w:type="dxa"/>
          </w:tcPr>
          <w:p w:rsidR="00F956F8" w:rsidRPr="004C3822" w:rsidRDefault="00F956F8" w:rsidP="0014711A">
            <w:pPr>
              <w:pStyle w:val="Tabletext"/>
              <w:keepNext/>
              <w:jc w:val="center"/>
            </w:pPr>
            <w:r w:rsidRPr="004C3822">
              <w:t>Oui</w:t>
            </w:r>
          </w:p>
        </w:tc>
        <w:tc>
          <w:tcPr>
            <w:tcW w:w="2706" w:type="dxa"/>
          </w:tcPr>
          <w:p w:rsidR="00F956F8" w:rsidRPr="004C3822" w:rsidRDefault="00F956F8" w:rsidP="0014711A">
            <w:pPr>
              <w:pStyle w:val="Tabletext"/>
              <w:keepNext/>
              <w:jc w:val="center"/>
            </w:pPr>
            <w:r w:rsidRPr="004C3822">
              <w:t>Oui</w:t>
            </w:r>
          </w:p>
        </w:tc>
      </w:tr>
    </w:tbl>
    <w:p w:rsidR="00F956F8" w:rsidRPr="004C3822" w:rsidRDefault="00F956F8" w:rsidP="0014711A">
      <w:pPr>
        <w:pStyle w:val="Headingb"/>
      </w:pPr>
      <w:r w:rsidRPr="004C3822">
        <w:lastRenderedPageBreak/>
        <w:t>a)</w:t>
      </w:r>
      <w:r w:rsidRPr="004C3822">
        <w:tab/>
        <w:t>Destinataires de l'étude – Qui précisément en utilisera les résultats?</w:t>
      </w:r>
    </w:p>
    <w:p w:rsidR="00F956F8" w:rsidRPr="004C3822" w:rsidRDefault="00F956F8" w:rsidP="0014711A">
      <w:r w:rsidRPr="004C3822">
        <w:t>Tous les décideurs, régulateurs, fournisseurs de services et opérateurs nationaux de télécommunication, particulièrement des pays en développement, ainsi que les organisations régionales ou internationales.</w:t>
      </w:r>
    </w:p>
    <w:p w:rsidR="00F956F8" w:rsidRPr="004C3822" w:rsidRDefault="00F956F8" w:rsidP="0014711A">
      <w:pPr>
        <w:pStyle w:val="Headingb"/>
      </w:pPr>
      <w:r w:rsidRPr="004C3822">
        <w:t>b)</w:t>
      </w:r>
      <w:r w:rsidRPr="004C3822">
        <w:tab/>
        <w:t>Méthodes proposées pour la mise en oeuvre des résultats</w:t>
      </w:r>
    </w:p>
    <w:p w:rsidR="00F956F8" w:rsidRPr="004C3822" w:rsidRDefault="00F956F8" w:rsidP="0014711A">
      <w:r w:rsidRPr="004C3822">
        <w:t>Les résultats de l'étude de cette Question seront communiqués dans des rapports provisoires et des rapports finals de l'UIT-D. Les destinataires pourront ainsi avoir accès à des mises à jour régulières des travaux effectués et présenter des contributions, ou demander à la Commission d'études 1 de l'UIT-D de fournir au besoin des éclaircissements ou des informations complémentaires.</w:t>
      </w:r>
    </w:p>
    <w:p w:rsidR="00F956F8" w:rsidRPr="004C3822" w:rsidRDefault="00F956F8" w:rsidP="0014711A">
      <w:pPr>
        <w:pStyle w:val="Heading1"/>
      </w:pPr>
      <w:r w:rsidRPr="004C3822">
        <w:t>8</w:t>
      </w:r>
      <w:r w:rsidRPr="004C3822">
        <w:tab/>
        <w:t>Méthodes proposées pour traiter la Question ou le problème</w:t>
      </w:r>
    </w:p>
    <w:p w:rsidR="00F956F8" w:rsidRPr="004C3822" w:rsidRDefault="00F956F8" w:rsidP="0014711A">
      <w:r w:rsidRPr="004C3822">
        <w:t>Distribution électronique du rapport et des lignes directrices à tous les Etats Membres, Membres du Secteur ainsi qu'aux autorités nationales de régulation (ANR) concernées et aux bureaux régionaux de l'UIT.</w:t>
      </w:r>
    </w:p>
    <w:p w:rsidR="00F956F8" w:rsidRPr="004C3822" w:rsidRDefault="00F956F8" w:rsidP="0014711A">
      <w:r w:rsidRPr="004C3822">
        <w:t>Distribution du rapport et des lignes directrices lors du Colloque mondial des régulateurs et des séminaires pertinents du BDT, du BR et du TSB.</w:t>
      </w:r>
    </w:p>
    <w:p w:rsidR="00F956F8" w:rsidRPr="004C3822" w:rsidRDefault="00F956F8" w:rsidP="0014711A">
      <w:pPr>
        <w:pStyle w:val="Headingb"/>
      </w:pPr>
      <w:r w:rsidRPr="004C3822">
        <w:t>Comment?</w:t>
      </w:r>
    </w:p>
    <w:p w:rsidR="00F956F8" w:rsidRPr="004C3822" w:rsidRDefault="00F956F8" w:rsidP="0014711A">
      <w:pPr>
        <w:pStyle w:val="enumlev1"/>
        <w:tabs>
          <w:tab w:val="left" w:pos="7937"/>
        </w:tabs>
      </w:pPr>
      <w:r w:rsidRPr="004C3822">
        <w:t>1)</w:t>
      </w:r>
      <w:r w:rsidRPr="004C3822">
        <w:tab/>
        <w:t xml:space="preserve">Dans le cadre d'une commission d'études: </w:t>
      </w:r>
      <w:r w:rsidRPr="004C3822">
        <w:tab/>
      </w:r>
      <w:r w:rsidRPr="004C3822">
        <w:sym w:font="Wingdings 2" w:char="F052"/>
      </w:r>
    </w:p>
    <w:p w:rsidR="00F956F8" w:rsidRPr="004C3822" w:rsidRDefault="00F956F8" w:rsidP="0014711A">
      <w:pPr>
        <w:pStyle w:val="enumlev2"/>
        <w:tabs>
          <w:tab w:val="left" w:pos="7938"/>
        </w:tabs>
      </w:pPr>
      <w:r w:rsidRPr="004C3822">
        <w:t>–</w:t>
      </w:r>
      <w:r w:rsidRPr="004C3822">
        <w:tab/>
        <w:t>En tant que Question (traitée sur plusieurs années aux cours</w:t>
      </w:r>
      <w:r w:rsidRPr="004C3822">
        <w:br/>
        <w:t xml:space="preserve">d'une période d'études) </w:t>
      </w:r>
      <w:r w:rsidRPr="004C3822">
        <w:tab/>
      </w:r>
      <w:r w:rsidRPr="004C3822">
        <w:sym w:font="Wingdings 2" w:char="F052"/>
      </w:r>
    </w:p>
    <w:p w:rsidR="00F956F8" w:rsidRPr="004C3822" w:rsidRDefault="00F956F8" w:rsidP="0014711A">
      <w:pPr>
        <w:pStyle w:val="enumlev1"/>
      </w:pPr>
      <w:r w:rsidRPr="004C3822">
        <w:t>2)</w:t>
      </w:r>
      <w:r w:rsidRPr="004C3822">
        <w:tab/>
        <w:t>Dans le cadre des activités courantes du BDT:</w:t>
      </w:r>
    </w:p>
    <w:p w:rsidR="00F956F8" w:rsidRPr="004C3822" w:rsidRDefault="00F956F8" w:rsidP="00483A0D">
      <w:pPr>
        <w:pStyle w:val="enumlev2"/>
        <w:tabs>
          <w:tab w:val="clear" w:pos="2268"/>
          <w:tab w:val="clear" w:pos="2552"/>
          <w:tab w:val="left" w:pos="7938"/>
        </w:tabs>
      </w:pPr>
      <w:r w:rsidRPr="004C3822">
        <w:t>–</w:t>
      </w:r>
      <w:r w:rsidRPr="004C3822">
        <w:tab/>
        <w:t>Objectif 2</w:t>
      </w:r>
      <w:r w:rsidRPr="004C3822">
        <w:tab/>
      </w:r>
      <w:r w:rsidRPr="004C3822">
        <w:sym w:font="Wingdings 2" w:char="F052"/>
      </w:r>
    </w:p>
    <w:p w:rsidR="00F956F8" w:rsidRPr="004C3822" w:rsidRDefault="00F956F8" w:rsidP="0014711A">
      <w:pPr>
        <w:pStyle w:val="enumlev2"/>
        <w:tabs>
          <w:tab w:val="left" w:pos="7938"/>
        </w:tabs>
      </w:pPr>
      <w:r w:rsidRPr="004C3822">
        <w:t>–</w:t>
      </w:r>
      <w:r w:rsidRPr="004C3822">
        <w:tab/>
        <w:t>Projets: Initiatives régionales</w:t>
      </w:r>
      <w:r w:rsidRPr="004C3822">
        <w:tab/>
      </w:r>
      <w:r w:rsidRPr="004C3822">
        <w:rPr>
          <w:sz w:val="16"/>
          <w:szCs w:val="16"/>
        </w:rPr>
        <w:fldChar w:fldCharType="begin">
          <w:ffData>
            <w:name w:val=""/>
            <w:enabled/>
            <w:calcOnExit w:val="0"/>
            <w:checkBox>
              <w:sizeAuto/>
              <w:default w:val="0"/>
            </w:checkBox>
          </w:ffData>
        </w:fldChar>
      </w:r>
      <w:r w:rsidRPr="004C3822">
        <w:rPr>
          <w:sz w:val="16"/>
          <w:szCs w:val="16"/>
        </w:rPr>
        <w:instrText xml:space="preserve"> FORMCHECKBOX </w:instrText>
      </w:r>
      <w:r w:rsidR="00127746" w:rsidRPr="004C3822">
        <w:rPr>
          <w:sz w:val="16"/>
          <w:szCs w:val="16"/>
        </w:rPr>
      </w:r>
      <w:r w:rsidR="00127746" w:rsidRPr="004C3822">
        <w:rPr>
          <w:sz w:val="16"/>
          <w:szCs w:val="16"/>
        </w:rPr>
        <w:fldChar w:fldCharType="separate"/>
      </w:r>
      <w:r w:rsidRPr="004C3822">
        <w:rPr>
          <w:sz w:val="16"/>
          <w:szCs w:val="16"/>
        </w:rPr>
        <w:fldChar w:fldCharType="end"/>
      </w:r>
    </w:p>
    <w:p w:rsidR="00F956F8" w:rsidRPr="004C3822" w:rsidRDefault="00F956F8" w:rsidP="0014711A">
      <w:pPr>
        <w:pStyle w:val="enumlev2"/>
        <w:tabs>
          <w:tab w:val="left" w:pos="7938"/>
        </w:tabs>
      </w:pPr>
      <w:r w:rsidRPr="004C3822">
        <w:t>–</w:t>
      </w:r>
      <w:r w:rsidRPr="004C3822">
        <w:tab/>
        <w:t>Etude confiée à des consultants spécialisés</w:t>
      </w:r>
      <w:r w:rsidRPr="004C3822">
        <w:tab/>
      </w:r>
      <w:r w:rsidRPr="004C3822">
        <w:sym w:font="Wingdings 2" w:char="F052"/>
      </w:r>
    </w:p>
    <w:p w:rsidR="00F956F8" w:rsidRPr="004C3822" w:rsidRDefault="00F956F8" w:rsidP="0014711A">
      <w:pPr>
        <w:pStyle w:val="Heading1"/>
      </w:pPr>
      <w:r w:rsidRPr="004C3822">
        <w:t>9</w:t>
      </w:r>
      <w:r w:rsidRPr="004C3822">
        <w:tab/>
        <w:t>Coordination et collaboration</w:t>
      </w:r>
    </w:p>
    <w:p w:rsidR="00F956F8" w:rsidRPr="004C3822" w:rsidRDefault="00F956F8" w:rsidP="0014711A">
      <w:r w:rsidRPr="004C3822">
        <w:t>La commission d'études de l'UIT-D chargée de l'étude de cette Question devra coordonner ses travaux avec:</w:t>
      </w:r>
    </w:p>
    <w:p w:rsidR="00F956F8" w:rsidRPr="004C3822" w:rsidRDefault="00F956F8" w:rsidP="0014711A">
      <w:pPr>
        <w:pStyle w:val="enumlev1"/>
      </w:pPr>
      <w:r w:rsidRPr="004C3822">
        <w:t>–</w:t>
      </w:r>
      <w:r w:rsidRPr="004C3822">
        <w:tab/>
        <w:t>les responsables concernés des Questions confiées aux commissions d'études de l'UIT-D, en particulier ceux de la Question 1/1;</w:t>
      </w:r>
    </w:p>
    <w:p w:rsidR="00F956F8" w:rsidRPr="004C3822" w:rsidRDefault="00F956F8" w:rsidP="0014711A">
      <w:pPr>
        <w:pStyle w:val="enumlev1"/>
      </w:pPr>
      <w:r w:rsidRPr="004C3822">
        <w:t>–</w:t>
      </w:r>
      <w:r w:rsidRPr="004C3822">
        <w:tab/>
        <w:t>les commissions d'études concernées de l'UIT-T, en particulier la Commission d'études 3;</w:t>
      </w:r>
    </w:p>
    <w:p w:rsidR="00F956F8" w:rsidRPr="004C3822" w:rsidRDefault="00F956F8" w:rsidP="0014711A">
      <w:pPr>
        <w:pStyle w:val="enumlev1"/>
      </w:pPr>
      <w:r w:rsidRPr="004C3822">
        <w:t>–</w:t>
      </w:r>
      <w:r w:rsidRPr="004C3822">
        <w:tab/>
        <w:t>les coordonnateurs concernés du BDT et les bureaux régionaux de l'UIT;</w:t>
      </w:r>
    </w:p>
    <w:p w:rsidR="00F956F8" w:rsidRPr="004C3822" w:rsidRDefault="00F956F8" w:rsidP="0014711A">
      <w:pPr>
        <w:pStyle w:val="enumlev1"/>
      </w:pPr>
      <w:r w:rsidRPr="004C3822">
        <w:t>–</w:t>
      </w:r>
      <w:r w:rsidRPr="004C3822">
        <w:tab/>
        <w:t>les organisations spécialisées et expérimentées dans ce domaine.</w:t>
      </w:r>
    </w:p>
    <w:p w:rsidR="00F956F8" w:rsidRPr="004C3822" w:rsidRDefault="00F956F8" w:rsidP="0014711A">
      <w:pPr>
        <w:pStyle w:val="Heading1"/>
      </w:pPr>
      <w:r w:rsidRPr="004C3822">
        <w:t>10</w:t>
      </w:r>
      <w:r w:rsidRPr="004C3822">
        <w:tab/>
        <w:t>Lien avec les programmes du BDT</w:t>
      </w:r>
    </w:p>
    <w:p w:rsidR="00F956F8" w:rsidRPr="004C3822" w:rsidRDefault="00F956F8" w:rsidP="0014711A">
      <w:r w:rsidRPr="004C3822">
        <w:t>Objectif 2 de l'UIT-D.</w:t>
      </w:r>
    </w:p>
    <w:p w:rsidR="00F956F8" w:rsidRPr="004C3822" w:rsidRDefault="00F956F8" w:rsidP="0014711A">
      <w:pPr>
        <w:pStyle w:val="Heading1"/>
      </w:pPr>
      <w:r w:rsidRPr="004C3822">
        <w:lastRenderedPageBreak/>
        <w:t>11</w:t>
      </w:r>
      <w:r w:rsidRPr="004C3822">
        <w:tab/>
        <w:t>Autres informations utiles</w:t>
      </w:r>
    </w:p>
    <w:p w:rsidR="00F956F8" w:rsidRPr="004C3822" w:rsidRDefault="00F956F8" w:rsidP="0014711A">
      <w:r w:rsidRPr="004C3822">
        <w:t>Au titre de la Question 4/1, il sera nécessaire d'assurer une liaison étroite avec la Commission d'études 3 de l'UIT-T et ses groupes régionaux pour l'Afrique (SG3RG-AFR), l'Asie et l'Océanie (SG3RG-AO), les Etats arabes (SG3RG-ARB), ainsi que l'Amérique latine et les Caraïbes (SG3RG</w:t>
      </w:r>
      <w:r w:rsidRPr="004C3822">
        <w:noBreakHyphen/>
        <w:t>LAC), avec les Commissions d'études 1 et 2 de l'UIT-D, les autres organisations internationales ou régionales s'occupant de questions relatives aux coûts et aux tarifs des services de télécommunication ainsi qu'avec le programme sur la création d'un environnement propice.</w:t>
      </w:r>
    </w:p>
    <w:p w:rsidR="00F956F8" w:rsidRPr="004C3822" w:rsidRDefault="00F956F8" w:rsidP="0014711A">
      <w:r w:rsidRPr="004C3822">
        <w:t>Toute autre information qui peut se faire jour au cours de la durée de validité de cette Question.</w:t>
      </w:r>
    </w:p>
    <w:p w:rsidR="00785880" w:rsidRPr="004C3822" w:rsidRDefault="00785880" w:rsidP="0014711A">
      <w:pPr>
        <w:pStyle w:val="Reasons"/>
        <w:rPr>
          <w:lang w:val="fr-FR"/>
        </w:rPr>
      </w:pPr>
    </w:p>
    <w:p w:rsidR="00785880" w:rsidRPr="004C3822" w:rsidRDefault="00F956F8" w:rsidP="0014711A">
      <w:pPr>
        <w:pStyle w:val="Proposal"/>
        <w:rPr>
          <w:lang w:val="fr-FR"/>
        </w:rPr>
      </w:pPr>
      <w:r w:rsidRPr="004C3822">
        <w:rPr>
          <w:b/>
          <w:lang w:val="fr-FR"/>
        </w:rPr>
        <w:t>MOD</w:t>
      </w:r>
      <w:r w:rsidRPr="004C3822">
        <w:rPr>
          <w:lang w:val="fr-FR"/>
        </w:rPr>
        <w:tab/>
        <w:t>MEX/47/4</w:t>
      </w:r>
    </w:p>
    <w:p w:rsidR="00F956F8" w:rsidRPr="004C3822" w:rsidRDefault="00F956F8" w:rsidP="0014711A">
      <w:pPr>
        <w:pStyle w:val="QuestionNo"/>
      </w:pPr>
      <w:r w:rsidRPr="004C3822">
        <w:rPr>
          <w:caps w:val="0"/>
        </w:rPr>
        <w:t>QUESTION 5/1</w:t>
      </w:r>
    </w:p>
    <w:p w:rsidR="00F956F8" w:rsidRPr="004C3822" w:rsidRDefault="00054625">
      <w:pPr>
        <w:pStyle w:val="Questiontitle"/>
      </w:pPr>
      <w:bookmarkStart w:id="314" w:name="_Toc401906867"/>
      <w:ins w:id="315" w:author="Deturche-Nazer, Anne-Marie" w:date="2017-10-02T14:23:00Z">
        <w:r w:rsidRPr="004C3822">
          <w:rPr>
            <w:color w:val="000000"/>
          </w:rPr>
          <w:t>Déploiement de l'infrastructure large bande</w:t>
        </w:r>
      </w:ins>
      <w:ins w:id="316" w:author="Gozel, Elsa" w:date="2017-10-03T11:23:00Z">
        <w:r w:rsidR="00314034" w:rsidRPr="004C3822">
          <w:rPr>
            <w:color w:val="000000"/>
          </w:rPr>
          <w:t xml:space="preserve"> et</w:t>
        </w:r>
        <w:r w:rsidR="00314034" w:rsidRPr="004C3822">
          <w:t xml:space="preserve"> </w:t>
        </w:r>
      </w:ins>
      <w:del w:id="317" w:author="Gozel, Elsa" w:date="2017-10-04T11:41:00Z">
        <w:r w:rsidR="00F956F8" w:rsidRPr="004C3822" w:rsidDel="00AD1791">
          <w:delText>T</w:delText>
        </w:r>
      </w:del>
      <w:ins w:id="318" w:author="Gozel, Elsa" w:date="2017-10-04T11:41:00Z">
        <w:r w:rsidR="00AD1791" w:rsidRPr="004C3822">
          <w:t>t</w:t>
        </w:r>
      </w:ins>
      <w:r w:rsidR="00F956F8" w:rsidRPr="004C3822">
        <w:t xml:space="preserve">élécommunications/TIC </w:t>
      </w:r>
      <w:del w:id="319" w:author="Deturche-Nazer, Anne-Marie" w:date="2017-10-02T14:23:00Z">
        <w:r w:rsidR="00F956F8" w:rsidRPr="004C3822" w:rsidDel="00054625">
          <w:delText>pour</w:delText>
        </w:r>
      </w:del>
      <w:del w:id="320" w:author="Gozel, Elsa" w:date="2017-10-03T11:23:00Z">
        <w:r w:rsidR="00C412A7" w:rsidRPr="004C3822" w:rsidDel="00314034">
          <w:delText xml:space="preserve"> </w:delText>
        </w:r>
      </w:del>
      <w:ins w:id="321" w:author="Deturche-Nazer, Anne-Marie" w:date="2017-10-02T14:23:00Z">
        <w:r w:rsidRPr="004C3822">
          <w:t>dans</w:t>
        </w:r>
      </w:ins>
      <w:r w:rsidR="00C412A7" w:rsidRPr="004C3822">
        <w:t xml:space="preserve"> </w:t>
      </w:r>
      <w:r w:rsidR="00F956F8" w:rsidRPr="004C3822">
        <w:t xml:space="preserve">les zones rurales et </w:t>
      </w:r>
      <w:del w:id="322" w:author="Deturche-Nazer, Anne-Marie" w:date="2017-10-02T14:24:00Z">
        <w:r w:rsidR="00F956F8" w:rsidRPr="004C3822" w:rsidDel="00054625">
          <w:delText>isolées</w:delText>
        </w:r>
      </w:del>
      <w:bookmarkEnd w:id="314"/>
      <w:ins w:id="323" w:author="Deturche-Nazer, Anne-Marie" w:date="2017-10-02T14:24:00Z">
        <w:r w:rsidRPr="004C3822">
          <w:t>mal desservies</w:t>
        </w:r>
      </w:ins>
    </w:p>
    <w:p w:rsidR="00F956F8" w:rsidRPr="004C3822" w:rsidRDefault="00F956F8" w:rsidP="0014711A">
      <w:pPr>
        <w:pStyle w:val="Heading1"/>
      </w:pPr>
      <w:r w:rsidRPr="004C3822">
        <w:t>1</w:t>
      </w:r>
      <w:r w:rsidRPr="004C3822">
        <w:tab/>
        <w:t>Exposé de la situation ou du problème</w:t>
      </w:r>
    </w:p>
    <w:p w:rsidR="00F956F8" w:rsidRPr="004C3822" w:rsidRDefault="00F956F8">
      <w:r w:rsidRPr="004C3822">
        <w:t xml:space="preserve">Afin </w:t>
      </w:r>
      <w:del w:id="324" w:author="Deturche-Nazer, Anne-Marie" w:date="2017-10-02T14:24:00Z">
        <w:r w:rsidR="00216151" w:rsidRPr="004C3822" w:rsidDel="00054625">
          <w:delText>d'atteindre les</w:delText>
        </w:r>
      </w:del>
      <w:ins w:id="325" w:author="Deturche-Nazer, Anne-Marie" w:date="2017-10-02T14:24:00Z">
        <w:r w:rsidR="00054625" w:rsidRPr="004C3822">
          <w:t xml:space="preserve">de continuer de contribuer à la réalisation des </w:t>
        </w:r>
      </w:ins>
      <w:r w:rsidRPr="004C3822">
        <w:t xml:space="preserve">objectifs fixés </w:t>
      </w:r>
      <w:del w:id="326" w:author="Deturche-Nazer, Anne-Marie" w:date="2017-10-02T14:25:00Z">
        <w:r w:rsidRPr="004C3822" w:rsidDel="00054625">
          <w:delText xml:space="preserve">dans </w:delText>
        </w:r>
      </w:del>
      <w:del w:id="327" w:author="Gozel, Elsa" w:date="2017-10-03T11:24:00Z">
        <w:r w:rsidRPr="004C3822" w:rsidDel="00216151">
          <w:delText xml:space="preserve">le </w:delText>
        </w:r>
      </w:del>
      <w:del w:id="328" w:author="Deturche-Nazer, Anne-Marie" w:date="2017-10-02T14:25:00Z">
        <w:r w:rsidRPr="004C3822" w:rsidDel="00054625">
          <w:delText>Plan</w:delText>
        </w:r>
      </w:del>
      <w:r w:rsidR="00C412A7" w:rsidRPr="004C3822">
        <w:t xml:space="preserve"> </w:t>
      </w:r>
      <w:del w:id="329" w:author="Deturche-Nazer, Anne-Marie" w:date="2017-10-02T14:25:00Z">
        <w:r w:rsidRPr="004C3822" w:rsidDel="00054625">
          <w:delText>d'action de Genève du</w:delText>
        </w:r>
      </w:del>
      <w:ins w:id="330" w:author="Gozel, Elsa" w:date="2017-10-03T11:24:00Z">
        <w:r w:rsidR="00216151" w:rsidRPr="004C3822">
          <w:t>par le</w:t>
        </w:r>
      </w:ins>
      <w:r w:rsidR="00C412A7" w:rsidRPr="004C3822">
        <w:t xml:space="preserve"> </w:t>
      </w:r>
      <w:r w:rsidRPr="004C3822">
        <w:t>Sommet mondial sur la société de l'information (SMSI),</w:t>
      </w:r>
      <w:del w:id="331" w:author="Deturche-Nazer, Anne-Marie" w:date="2017-10-02T14:26:00Z">
        <w:r w:rsidRPr="004C3822" w:rsidDel="00054625">
          <w:delText xml:space="preserve"> y compris</w:delText>
        </w:r>
      </w:del>
      <w:del w:id="332" w:author="Gozel, Elsa" w:date="2017-10-03T11:24:00Z">
        <w:r w:rsidR="00216151" w:rsidRPr="004C3822" w:rsidDel="00216151">
          <w:delText xml:space="preserve"> </w:delText>
        </w:r>
      </w:del>
      <w:del w:id="333" w:author="Deturche-Nazer, Anne-Marie" w:date="2017-10-02T14:26:00Z">
        <w:r w:rsidR="00216151" w:rsidRPr="004C3822" w:rsidDel="00054625">
          <w:delText>les</w:delText>
        </w:r>
      </w:del>
      <w:r w:rsidR="00C412A7" w:rsidRPr="004C3822">
        <w:t xml:space="preserve"> </w:t>
      </w:r>
      <w:ins w:id="334" w:author="Deturche-Nazer, Anne-Marie" w:date="2017-10-02T14:26:00Z">
        <w:r w:rsidR="00054625" w:rsidRPr="004C3822">
          <w:t>et de promouvoir la</w:t>
        </w:r>
      </w:ins>
      <w:ins w:id="335" w:author="Gozel, Elsa" w:date="2017-10-03T11:24:00Z">
        <w:r w:rsidR="00216151" w:rsidRPr="004C3822">
          <w:t xml:space="preserve"> </w:t>
        </w:r>
      </w:ins>
      <w:ins w:id="336" w:author="Deturche-Nazer, Anne-Marie" w:date="2017-10-03T06:52:00Z">
        <w:r w:rsidR="00905C14" w:rsidRPr="004C3822">
          <w:t xml:space="preserve">concrétisation </w:t>
        </w:r>
      </w:ins>
      <w:ins w:id="337" w:author="Deturche-Nazer, Anne-Marie" w:date="2017-10-02T14:26:00Z">
        <w:r w:rsidR="00054625" w:rsidRPr="004C3822">
          <w:t xml:space="preserve">des </w:t>
        </w:r>
      </w:ins>
      <w:r w:rsidRPr="004C3822">
        <w:t xml:space="preserve">Objectifs </w:t>
      </w:r>
      <w:del w:id="338" w:author="Deturche-Nazer, Anne-Marie" w:date="2017-10-02T14:26:00Z">
        <w:r w:rsidRPr="004C3822" w:rsidDel="00054625">
          <w:delText>du Millénaire pour le</w:delText>
        </w:r>
      </w:del>
      <w:del w:id="339" w:author="Gozel, Elsa" w:date="2017-10-03T11:25:00Z">
        <w:r w:rsidR="00216151" w:rsidRPr="004C3822" w:rsidDel="00216151">
          <w:delText xml:space="preserve"> </w:delText>
        </w:r>
        <w:r w:rsidRPr="004C3822" w:rsidDel="00216151">
          <w:delText>développement</w:delText>
        </w:r>
      </w:del>
      <w:del w:id="340" w:author="Deturche-Nazer, Anne-Marie" w:date="2017-10-02T14:27:00Z">
        <w:r w:rsidR="00216151" w:rsidRPr="004C3822" w:rsidDel="00054625">
          <w:delText xml:space="preserve"> visant à améliorer la connectivité et l'accès aux TIC pour tous d'ici à 2015,</w:delText>
        </w:r>
      </w:del>
      <w:ins w:id="341" w:author="Gozel, Elsa" w:date="2017-10-03T11:25:00Z">
        <w:r w:rsidR="00216151" w:rsidRPr="004C3822">
          <w:t>de développement</w:t>
        </w:r>
      </w:ins>
      <w:ins w:id="342" w:author="Deturche-Nazer, Anne-Marie" w:date="2017-10-02T14:26:00Z">
        <w:r w:rsidR="00054625" w:rsidRPr="004C3822">
          <w:t xml:space="preserve"> durable définis en septembre 2015,</w:t>
        </w:r>
      </w:ins>
      <w:r w:rsidR="00C412A7" w:rsidRPr="004C3822">
        <w:t xml:space="preserve"> </w:t>
      </w:r>
      <w:r w:rsidRPr="004C3822">
        <w:t>il est nécessaire d'étudier les enjeux du développement de l'infrastructure dans les zones rurales et isolées des pays en développement</w:t>
      </w:r>
      <w:r w:rsidRPr="004C3822">
        <w:rPr>
          <w:rStyle w:val="FootnoteReference"/>
        </w:rPr>
        <w:footnoteReference w:customMarkFollows="1" w:id="4"/>
        <w:t>1</w:t>
      </w:r>
      <w:r w:rsidRPr="004C3822">
        <w:t>, où vit plus de la moitié de la population mondiale</w:t>
      </w:r>
      <w:del w:id="343" w:author="Gozel, Elsa" w:date="2017-10-03T11:26:00Z">
        <w:r w:rsidR="000D53F8" w:rsidRPr="004C3822" w:rsidDel="000D53F8">
          <w:delText xml:space="preserve">, </w:delText>
        </w:r>
      </w:del>
      <w:del w:id="344" w:author="Deturche-Nazer, Anne-Marie" w:date="2017-10-02T14:28:00Z">
        <w:r w:rsidRPr="004C3822" w:rsidDel="00054625">
          <w:delText>en tant que fondement essentiel de la mise en place des applications des TIC importantes identifiées dans la grande orientation C7 de l'Agenda de Tunis pour la société de l'information, en</w:delText>
        </w:r>
      </w:del>
      <w:r w:rsidR="00C412A7" w:rsidRPr="004C3822">
        <w:t xml:space="preserve"> </w:t>
      </w:r>
      <w:del w:id="345" w:author="Deturche-Nazer, Anne-Marie" w:date="2017-10-02T14:28:00Z">
        <w:r w:rsidRPr="004C3822" w:rsidDel="00054625">
          <w:delText>vue d'améliorer la qualité de vie des habitants des zones marginalisées, où le climat est rude et le terrain accidenté</w:delText>
        </w:r>
      </w:del>
      <w:r w:rsidR="000D53F8" w:rsidRPr="004C3822">
        <w:t>.</w:t>
      </w:r>
    </w:p>
    <w:p w:rsidR="00F956F8" w:rsidRPr="004C3822" w:rsidDel="00BB6DA8" w:rsidRDefault="00F956F8" w:rsidP="0014711A">
      <w:pPr>
        <w:rPr>
          <w:del w:id="346" w:author="Folch, Elizabeth " w:date="2017-09-28T09:36:00Z"/>
        </w:rPr>
      </w:pPr>
      <w:del w:id="347" w:author="Folch, Elizabeth " w:date="2017-09-28T09:36:00Z">
        <w:r w:rsidRPr="004C3822" w:rsidDel="00BB6DA8">
          <w:delText>La migration rapide de la population des pays en développement vers les zones urbaines risque d'entraver la lutte contre la pauvreté, à moins que des mesures ne soient prises pour améliorer les conditions de vie dans les zones rurales et isolées, en y mettant éventuellement en place des télécommunications/TIC.</w:delText>
        </w:r>
      </w:del>
    </w:p>
    <w:p w:rsidR="00F956F8" w:rsidRPr="004C3822" w:rsidRDefault="00F956F8" w:rsidP="0014711A">
      <w:r w:rsidRPr="004C3822">
        <w:t xml:space="preserve">La mise en place d'une infrastructure de télécommunication de base rentable et durable dans les zones rurales et isolées constitue un aspect important qui doit être étudié plus avant et des résultats concrets doivent être communiqués à la communauté des fournisseurs, pour qu'il soit possible d'élaborer une solution adaptée permettant de résoudre les problèmes qui se posent dans les zones rurales et isolées. </w:t>
      </w:r>
    </w:p>
    <w:p w:rsidR="00F956F8" w:rsidRPr="004C3822" w:rsidRDefault="00F956F8" w:rsidP="0014711A">
      <w:r w:rsidRPr="004C3822">
        <w:t xml:space="preserve">Le plus souvent, les systèmes des réseaux existants sont conçus avant tout pour les zones urbaines, où l'infrastructure d'appui nécessaire (alimentation électrique adéquate, bâtiment/abri, </w:t>
      </w:r>
      <w:r w:rsidRPr="004C3822">
        <w:lastRenderedPageBreak/>
        <w:t>accessibilité, personnel qualifié pour exploiter le réseau, etc.) à la mise en place d'un réseau de télécommunication est censée exister. Les systèmes actuels doivent être mieux adaptés aux spécificités des zones rurales pour pouvoir être mis en place à grande échelle.</w:t>
      </w:r>
    </w:p>
    <w:p w:rsidR="00F956F8" w:rsidRPr="004C3822" w:rsidRDefault="000D53F8">
      <w:del w:id="348" w:author="Deturche-Nazer, Anne-Marie" w:date="2017-10-02T14:31:00Z">
        <w:r w:rsidRPr="004C3822" w:rsidDel="00054625">
          <w:delText>Les</w:delText>
        </w:r>
      </w:del>
      <w:del w:id="349" w:author="Gozel, Elsa" w:date="2017-10-03T11:27:00Z">
        <w:r w:rsidRPr="004C3822" w:rsidDel="000D53F8">
          <w:rPr>
            <w:snapToGrid w:val="0"/>
            <w:szCs w:val="22"/>
            <w:lang w:eastAsia="es-ES"/>
          </w:rPr>
          <w:delText xml:space="preserve"> </w:delText>
        </w:r>
      </w:del>
      <w:ins w:id="350" w:author="Gozel, Elsa" w:date="2017-10-03T11:27:00Z">
        <w:r w:rsidRPr="004C3822">
          <w:rPr>
            <w:color w:val="000000"/>
          </w:rPr>
          <w:t>L’alimentation électrique insuffisante, le relief accidenté,</w:t>
        </w:r>
        <w:r w:rsidRPr="004C3822">
          <w:rPr>
            <w:snapToGrid w:val="0"/>
            <w:szCs w:val="22"/>
            <w:lang w:eastAsia="es-ES"/>
          </w:rPr>
          <w:t xml:space="preserve"> </w:t>
        </w:r>
        <w:r w:rsidRPr="004C3822">
          <w:rPr>
            <w:color w:val="000000"/>
          </w:rPr>
          <w:t xml:space="preserve">l’absence de personnel qualifié, l’accès et les transports difficiles, et l'installation et la maintenance des réseaux figurent au nombre des </w:t>
        </w:r>
      </w:ins>
      <w:r w:rsidR="00F956F8" w:rsidRPr="004C3822">
        <w:t xml:space="preserve">problèmes </w:t>
      </w:r>
      <w:del w:id="351" w:author="Deturche-Nazer, Anne-Marie" w:date="2017-10-02T14:31:00Z">
        <w:r w:rsidR="00F956F8" w:rsidRPr="004C3822" w:rsidDel="00220B8E">
          <w:delText>connus</w:delText>
        </w:r>
      </w:del>
      <w:del w:id="352" w:author="Gozel, Elsa" w:date="2017-10-04T11:41:00Z">
        <w:r w:rsidR="00C412A7" w:rsidRPr="004C3822" w:rsidDel="00D54E9C">
          <w:delText xml:space="preserve"> </w:delText>
        </w:r>
      </w:del>
      <w:r w:rsidR="00F956F8" w:rsidRPr="004C3822">
        <w:t>que rencontrent les pays en développement désireux d'étendre les TIC aux zones rurales et isolées</w:t>
      </w:r>
      <w:del w:id="353" w:author="Deturche-Nazer, Anne-Marie" w:date="2017-10-02T14:32:00Z">
        <w:r w:rsidR="00F956F8" w:rsidRPr="004C3822" w:rsidDel="00220B8E">
          <w:delText xml:space="preserve"> sont notamment les suivants</w:delText>
        </w:r>
      </w:del>
      <w:r w:rsidR="00F956F8" w:rsidRPr="004C3822">
        <w:t>:</w:t>
      </w:r>
    </w:p>
    <w:p w:rsidR="00F956F8" w:rsidRPr="004C3822" w:rsidDel="005B6DC2" w:rsidRDefault="00F956F8" w:rsidP="0014711A">
      <w:pPr>
        <w:pStyle w:val="enumlev1"/>
        <w:rPr>
          <w:del w:id="354" w:author="Folch, Elizabeth " w:date="2017-09-28T09:38:00Z"/>
        </w:rPr>
      </w:pPr>
      <w:del w:id="355" w:author="Folch, Elizabeth " w:date="2017-09-28T09:38:00Z">
        <w:r w:rsidRPr="004C3822" w:rsidDel="005B6DC2">
          <w:delText>1)</w:delText>
        </w:r>
        <w:r w:rsidRPr="004C3822" w:rsidDel="005B6DC2">
          <w:tab/>
          <w:delText xml:space="preserve">Alimentation électrique insuffisante. </w:delText>
        </w:r>
      </w:del>
    </w:p>
    <w:p w:rsidR="00F956F8" w:rsidRPr="004C3822" w:rsidDel="005B6DC2" w:rsidRDefault="00F956F8" w:rsidP="0014711A">
      <w:pPr>
        <w:pStyle w:val="enumlev1"/>
        <w:rPr>
          <w:del w:id="356" w:author="Folch, Elizabeth " w:date="2017-09-28T09:38:00Z"/>
        </w:rPr>
      </w:pPr>
      <w:del w:id="357" w:author="Folch, Elizabeth " w:date="2017-09-28T09:38:00Z">
        <w:r w:rsidRPr="004C3822" w:rsidDel="005B6DC2">
          <w:delText>2)</w:delText>
        </w:r>
        <w:r w:rsidRPr="004C3822" w:rsidDel="005B6DC2">
          <w:tab/>
          <w:delText>Coûts du maintien d'une alimentation de secours (habituellement générateur diesel) et risques environnementaux.</w:delText>
        </w:r>
      </w:del>
    </w:p>
    <w:p w:rsidR="00F956F8" w:rsidRPr="004C3822" w:rsidDel="005B6DC2" w:rsidRDefault="00F956F8" w:rsidP="0014711A">
      <w:pPr>
        <w:pStyle w:val="enumlev1"/>
        <w:rPr>
          <w:del w:id="358" w:author="Folch, Elizabeth " w:date="2017-09-28T09:38:00Z"/>
        </w:rPr>
      </w:pPr>
      <w:del w:id="359" w:author="Folch, Elizabeth " w:date="2017-09-28T09:38:00Z">
        <w:r w:rsidRPr="004C3822" w:rsidDel="005B6DC2">
          <w:delText>3)</w:delText>
        </w:r>
        <w:r w:rsidRPr="004C3822" w:rsidDel="005B6DC2">
          <w:tab/>
          <w:delText xml:space="preserve">Relief accidenté. </w:delText>
        </w:r>
      </w:del>
    </w:p>
    <w:p w:rsidR="00F956F8" w:rsidRPr="004C3822" w:rsidDel="005B6DC2" w:rsidRDefault="00F956F8" w:rsidP="0014711A">
      <w:pPr>
        <w:pStyle w:val="enumlev1"/>
        <w:rPr>
          <w:del w:id="360" w:author="Folch, Elizabeth " w:date="2017-09-28T09:38:00Z"/>
        </w:rPr>
      </w:pPr>
      <w:del w:id="361" w:author="Folch, Elizabeth " w:date="2017-09-28T09:38:00Z">
        <w:r w:rsidRPr="004C3822" w:rsidDel="005B6DC2">
          <w:delText>4)</w:delText>
        </w:r>
        <w:r w:rsidRPr="004C3822" w:rsidDel="005B6DC2">
          <w:tab/>
          <w:delText xml:space="preserve">Accès et transports difficiles. </w:delText>
        </w:r>
      </w:del>
    </w:p>
    <w:p w:rsidR="00F956F8" w:rsidRPr="004C3822" w:rsidDel="005B6DC2" w:rsidRDefault="00F956F8" w:rsidP="0014711A">
      <w:pPr>
        <w:pStyle w:val="enumlev1"/>
        <w:rPr>
          <w:del w:id="362" w:author="Folch, Elizabeth " w:date="2017-09-28T09:38:00Z"/>
        </w:rPr>
      </w:pPr>
      <w:del w:id="363" w:author="Folch, Elizabeth " w:date="2017-09-28T09:38:00Z">
        <w:r w:rsidRPr="004C3822" w:rsidDel="005B6DC2">
          <w:delText>5)</w:delText>
        </w:r>
        <w:r w:rsidRPr="004C3822" w:rsidDel="005B6DC2">
          <w:tab/>
          <w:delText>Absence de personnel qualifié.</w:delText>
        </w:r>
      </w:del>
    </w:p>
    <w:p w:rsidR="00F956F8" w:rsidRPr="004C3822" w:rsidDel="005B6DC2" w:rsidRDefault="00F956F8" w:rsidP="0014711A">
      <w:pPr>
        <w:pStyle w:val="enumlev1"/>
        <w:rPr>
          <w:del w:id="364" w:author="Folch, Elizabeth " w:date="2017-09-28T09:38:00Z"/>
        </w:rPr>
      </w:pPr>
      <w:del w:id="365" w:author="Folch, Elizabeth " w:date="2017-09-28T09:38:00Z">
        <w:r w:rsidRPr="004C3822" w:rsidDel="005B6DC2">
          <w:delText>6)</w:delText>
        </w:r>
        <w:r w:rsidRPr="004C3822" w:rsidDel="005B6DC2">
          <w:tab/>
          <w:delText xml:space="preserve">Caractère astreignant et ardu de l'installation et de la maintenance des réseaux. </w:delText>
        </w:r>
      </w:del>
    </w:p>
    <w:p w:rsidR="00F956F8" w:rsidRPr="004C3822" w:rsidDel="005B6DC2" w:rsidRDefault="00F956F8" w:rsidP="0014711A">
      <w:pPr>
        <w:pStyle w:val="enumlev1"/>
        <w:rPr>
          <w:del w:id="366" w:author="Folch, Elizabeth " w:date="2017-09-28T09:38:00Z"/>
        </w:rPr>
      </w:pPr>
      <w:del w:id="367" w:author="Folch, Elizabeth " w:date="2017-09-28T09:38:00Z">
        <w:r w:rsidRPr="004C3822" w:rsidDel="005B6DC2">
          <w:delText>7)</w:delText>
        </w:r>
        <w:r w:rsidRPr="004C3822" w:rsidDel="005B6DC2">
          <w:tab/>
          <w:delText>Coûts d'exploitation très élevés.</w:delText>
        </w:r>
      </w:del>
    </w:p>
    <w:p w:rsidR="00F956F8" w:rsidRPr="004C3822" w:rsidDel="005B6DC2" w:rsidRDefault="00F956F8" w:rsidP="0014711A">
      <w:pPr>
        <w:pStyle w:val="enumlev1"/>
        <w:rPr>
          <w:del w:id="368" w:author="Folch, Elizabeth " w:date="2017-09-28T09:38:00Z"/>
        </w:rPr>
      </w:pPr>
      <w:del w:id="369" w:author="Folch, Elizabeth " w:date="2017-09-28T09:38:00Z">
        <w:r w:rsidRPr="004C3822" w:rsidDel="005B6DC2">
          <w:delText>8)</w:delText>
        </w:r>
        <w:r w:rsidRPr="004C3822" w:rsidDel="005B6DC2">
          <w:tab/>
          <w:delText>Faibles RMPU potentielles.</w:delText>
        </w:r>
      </w:del>
    </w:p>
    <w:p w:rsidR="00F956F8" w:rsidRPr="004C3822" w:rsidDel="005B6DC2" w:rsidRDefault="00F956F8" w:rsidP="0014711A">
      <w:pPr>
        <w:pStyle w:val="enumlev1"/>
        <w:rPr>
          <w:del w:id="370" w:author="Folch, Elizabeth " w:date="2017-09-28T09:38:00Z"/>
        </w:rPr>
      </w:pPr>
      <w:del w:id="371" w:author="Folch, Elizabeth " w:date="2017-09-28T09:38:00Z">
        <w:r w:rsidRPr="004C3822" w:rsidDel="005B6DC2">
          <w:delText>9)</w:delText>
        </w:r>
        <w:r w:rsidRPr="004C3822" w:rsidDel="005B6DC2">
          <w:tab/>
          <w:delText xml:space="preserve">Zones peu peuplées et habitat dispersé. </w:delText>
        </w:r>
      </w:del>
    </w:p>
    <w:p w:rsidR="00F956F8" w:rsidRPr="004C3822" w:rsidRDefault="00F956F8" w:rsidP="0014711A">
      <w:r w:rsidRPr="004C3822">
        <w:t>Les commissions d'études de l'UIT-D devraient entreprendre des études plus détaillées des problèmes que pose le déploiement d'une infrastructure TIC rentable et durable dans les zones rurales et isolées, compte tenu des perspectives mondiales.</w:t>
      </w:r>
    </w:p>
    <w:p w:rsidR="00F956F8" w:rsidRPr="004C3822" w:rsidDel="005B6DC2" w:rsidRDefault="00F956F8" w:rsidP="00127746">
      <w:pPr>
        <w:rPr>
          <w:del w:id="372" w:author="Folch, Elizabeth " w:date="2017-09-28T09:39:00Z"/>
        </w:rPr>
      </w:pPr>
      <w:r w:rsidRPr="004C3822">
        <w:t>Par conséquent, il faut encourager plus énergiquement la mise en oeuvre de l'objectif fixé par le SMSI, à savoir "Connecter les villages aux TIC et créer des points d'accès communautaires", en utilisant les nouvelles technologies large bande pour diverses cyberapplications, afin de dynamiser les activités socio</w:t>
      </w:r>
      <w:r w:rsidRPr="004C3822">
        <w:noBreakHyphen/>
        <w:t>économiques dans les zones rurales et isolées. Les télécentres communautaires polyvalents (TCP), les bureaux d'appel publics (PCO), les centres d'accès communautaires (CAC) et les bureaux de postes informatisés offrent encore une solution rentable pour le partage de l'infrastructure et des moyens utilisés par les habitants de la communauté, ce qui contribue à atteindre l'objectif d'un accès individuel aux télécommunications.</w:t>
      </w:r>
      <w:bookmarkStart w:id="373" w:name="_GoBack"/>
      <w:bookmarkEnd w:id="373"/>
      <w:del w:id="374" w:author="Folch, Elizabeth " w:date="2017-09-28T09:39:00Z">
        <w:r w:rsidRPr="004C3822" w:rsidDel="005B6DC2">
          <w:delText>Il est donc proposé de traiter les problèmes que pose le déploiement de réseaux fixes et mobiles en zone rurale dans les pays en développement, ainsi que les spécifications système de ce</w:delText>
        </w:r>
        <w:r w:rsidR="005B6DC2" w:rsidRPr="004C3822" w:rsidDel="005B6DC2">
          <w:delText>s réseaux.</w:delText>
        </w:r>
      </w:del>
    </w:p>
    <w:p w:rsidR="00F956F8" w:rsidRPr="004C3822" w:rsidDel="005B6DC2" w:rsidRDefault="00F956F8" w:rsidP="00127746">
      <w:pPr>
        <w:rPr>
          <w:del w:id="375" w:author="Folch, Elizabeth " w:date="2017-09-28T09:39:00Z"/>
        </w:rPr>
      </w:pPr>
      <w:del w:id="376" w:author="Folch, Elizabeth " w:date="2017-09-28T09:39:00Z">
        <w:r w:rsidRPr="004C3822" w:rsidDel="005B6DC2">
          <w:delText>Les décisions susceptibles d'influer sur l'examen et le choix de telle ou telle technique ou solution pour la fourniture de services multimédias de télécommunication/TIC peuvent dépendre, entre autres, des éléments suivants:</w:delText>
        </w:r>
      </w:del>
    </w:p>
    <w:p w:rsidR="00F956F8" w:rsidRPr="004C3822" w:rsidDel="005B6DC2" w:rsidRDefault="00F956F8" w:rsidP="00127746">
      <w:pPr>
        <w:rPr>
          <w:del w:id="377" w:author="Folch, Elizabeth " w:date="2017-09-28T09:40:00Z"/>
        </w:rPr>
      </w:pPr>
      <w:del w:id="378" w:author="Folch, Elizabeth " w:date="2017-09-28T09:40:00Z">
        <w:r w:rsidRPr="004C3822" w:rsidDel="005B6DC2">
          <w:delText>a)</w:delText>
        </w:r>
        <w:r w:rsidRPr="004C3822" w:rsidDel="005B6DC2">
          <w:tab/>
          <w:delText>Existence d'un nombre croissant de télécommunications/TIC offrant une connectivité large bande améliorée à des coûts qui baissent progressivement, avec une consommation d'énergie réduite et moins d'émissions de gaz à effet de serre.</w:delText>
        </w:r>
      </w:del>
    </w:p>
    <w:p w:rsidR="00F956F8" w:rsidRPr="004C3822" w:rsidDel="005B6DC2" w:rsidRDefault="00F956F8" w:rsidP="00127746">
      <w:pPr>
        <w:rPr>
          <w:del w:id="379" w:author="Folch, Elizabeth " w:date="2017-09-28T09:40:00Z"/>
        </w:rPr>
      </w:pPr>
      <w:del w:id="380" w:author="Folch, Elizabeth " w:date="2017-09-28T09:40:00Z">
        <w:r w:rsidRPr="004C3822" w:rsidDel="005B6DC2">
          <w:delText>b)</w:delText>
        </w:r>
        <w:r w:rsidRPr="004C3822" w:rsidDel="005B6DC2">
          <w:tab/>
          <w:delText xml:space="preserve">Expérience acquise depuis les périodes d'études précédentes de l'UIT-D dans de nombreuses régions du monde en matière d'élaboration, de mise en oeuvre et de perfectionnement de grands programmes de télécommunication en zone rurale, puisqu'un nombre croissant de pays font face à des situations particulières et à la </w:delText>
        </w:r>
        <w:r w:rsidRPr="004C3822" w:rsidDel="005B6DC2">
          <w:lastRenderedPageBreak/>
          <w:delText>demande interne en appliquant les "bonnes pratiques" décrites dans les travaux de l'UIT</w:delText>
        </w:r>
        <w:r w:rsidRPr="004C3822" w:rsidDel="005B6DC2">
          <w:noBreakHyphen/>
          <w:delText>D.</w:delText>
        </w:r>
      </w:del>
    </w:p>
    <w:p w:rsidR="00F956F8" w:rsidRPr="004C3822" w:rsidDel="005B6DC2" w:rsidRDefault="00F956F8" w:rsidP="00127746">
      <w:pPr>
        <w:rPr>
          <w:del w:id="381" w:author="Folch, Elizabeth " w:date="2017-09-28T09:40:00Z"/>
        </w:rPr>
      </w:pPr>
      <w:del w:id="382" w:author="Folch, Elizabeth " w:date="2017-09-28T09:40:00Z">
        <w:r w:rsidRPr="004C3822" w:rsidDel="005B6DC2">
          <w:delText>c)</w:delText>
        </w:r>
        <w:r w:rsidRPr="004C3822" w:rsidDel="005B6DC2">
          <w:tab/>
          <w:delText xml:space="preserve">L'influence d'un certain nombre de facteurs, notamment socioculturels, sur l'élaboration de méthodes très diverses et souvent novatrices pour répondre à la demande de services multimédias des habitants des zones rurales et isolées des pays en développement et des PMA. </w:delText>
        </w:r>
      </w:del>
    </w:p>
    <w:p w:rsidR="00F956F8" w:rsidRPr="004C3822" w:rsidRDefault="00F956F8" w:rsidP="00127746">
      <w:del w:id="383" w:author="Folch, Elizabeth " w:date="2017-09-28T09:40:00Z">
        <w:r w:rsidRPr="004C3822" w:rsidDel="005B6DC2">
          <w:delText>d)</w:delText>
        </w:r>
        <w:r w:rsidRPr="004C3822" w:rsidDel="005B6DC2">
          <w:tab/>
          <w:delText>Les progrès constants réalisés dans le domaine du développement et de la gestion des ressources humaines, questions fondamentales pour la mise en place d'une infrastructure des télécommunications durable.</w:delText>
        </w:r>
      </w:del>
    </w:p>
    <w:p w:rsidR="00F956F8" w:rsidRPr="004C3822" w:rsidRDefault="00F956F8" w:rsidP="0014711A">
      <w:pPr>
        <w:pStyle w:val="Heading1"/>
        <w:rPr>
          <w:ins w:id="384" w:author="Folch, Elizabeth " w:date="2017-09-28T09:40:00Z"/>
        </w:rPr>
      </w:pPr>
      <w:r w:rsidRPr="004C3822">
        <w:t>2</w:t>
      </w:r>
      <w:r w:rsidRPr="004C3822">
        <w:tab/>
        <w:t xml:space="preserve">Question ou thème à étudier </w:t>
      </w:r>
    </w:p>
    <w:p w:rsidR="00F956F8" w:rsidRPr="004C3822" w:rsidDel="00BA6202" w:rsidRDefault="00F956F8" w:rsidP="0014711A">
      <w:pPr>
        <w:rPr>
          <w:del w:id="385" w:author="Folch, Elizabeth " w:date="2017-09-28T09:50:00Z"/>
        </w:rPr>
      </w:pPr>
      <w:del w:id="386" w:author="Folch, Elizabeth " w:date="2017-09-28T09:50:00Z">
        <w:r w:rsidRPr="004C3822" w:rsidDel="00BA6202">
          <w:delText>Diverses questions (nouvelles et anciennes) retiendront l'attention des membres au cours des quatre années de la période d'études à venir. Il est proposé que le thème d'étude principal reste l'éventail et le champ d'application des techniques et solutions appelées à jouer un rôle important dans la fourniture de cyberapplications dans les zones rurales et isolées, une attention particulière étant prêtée à la fourniture d'un accès large bande au moyen de réseaux durables utilisant des systèmes de télécommunications mobiles internationales (IMT) interopérables exploités dans des bandes de fréquences appropriées, par exemple la bande 450-470 MHz, et d'autres bandes identifiées pour les IMT. Il est proposé par ailleurs de mener les études par phases, couvrant les quatre années de la période, comme indiqué ci-après:</w:delText>
        </w:r>
      </w:del>
    </w:p>
    <w:p w:rsidR="00F956F8" w:rsidRPr="004C3822" w:rsidDel="00BA6202" w:rsidRDefault="00F956F8" w:rsidP="0014711A">
      <w:pPr>
        <w:pStyle w:val="enumlev1"/>
        <w:rPr>
          <w:del w:id="387" w:author="Folch, Elizabeth " w:date="2017-09-28T09:50:00Z"/>
        </w:rPr>
      </w:pPr>
      <w:del w:id="388" w:author="Folch, Elizabeth " w:date="2017-09-28T09:50:00Z">
        <w:r w:rsidRPr="004C3822" w:rsidDel="00BA6202">
          <w:delText>–</w:delText>
        </w:r>
        <w:r w:rsidRPr="004C3822" w:rsidDel="00BA6202">
          <w:tab/>
          <w:delText>Phase 1 – Continuer de cerner l'éventail complet des techniques et solutions durables potentielles, susceptibles d'influer sensiblement sur la fourniture d'applications de télécommunication/TIC dans les zones rurales et isolées, en considérant tout particulièrement les moyens utilisant les technologies les plus récentes conçues pour réduire les coûts d'équipement et les dépenses d'exploitation, en favorisant la convergence entre les services et les applications et en tenant compte de la diminution des émissions de gaz à effet de serre.</w:delText>
        </w:r>
      </w:del>
    </w:p>
    <w:p w:rsidR="00F956F8" w:rsidRPr="004C3822" w:rsidDel="00BA6202" w:rsidRDefault="00F956F8" w:rsidP="0014711A">
      <w:pPr>
        <w:pStyle w:val="enumlev1"/>
        <w:rPr>
          <w:del w:id="389" w:author="Folch, Elizabeth " w:date="2017-09-28T09:50:00Z"/>
        </w:rPr>
      </w:pPr>
      <w:del w:id="390" w:author="Folch, Elizabeth " w:date="2017-09-28T09:50:00Z">
        <w:r w:rsidRPr="004C3822" w:rsidDel="00BA6202">
          <w:delText>–</w:delText>
        </w:r>
        <w:r w:rsidRPr="004C3822" w:rsidDel="00BA6202">
          <w:tab/>
          <w:delText>Phase 2 – Continuer d'examiner les modalités d'utilisation de ces techniques pour assurer au mieux les divers services et applications dont ont besoin les communautés rurales et isolées, en les adaptant aux besoins des utilisateurs de ces communautés, et continuer de faire rapport à ce sujet.</w:delText>
        </w:r>
      </w:del>
    </w:p>
    <w:p w:rsidR="00F956F8" w:rsidRPr="004C3822" w:rsidDel="00BA6202" w:rsidRDefault="00F956F8" w:rsidP="0014711A">
      <w:pPr>
        <w:pStyle w:val="enumlev1"/>
        <w:rPr>
          <w:del w:id="391" w:author="Folch, Elizabeth " w:date="2017-09-28T09:50:00Z"/>
        </w:rPr>
      </w:pPr>
      <w:del w:id="392" w:author="Folch, Elizabeth " w:date="2017-09-28T09:50:00Z">
        <w:r w:rsidRPr="004C3822" w:rsidDel="00BA6202">
          <w:delText>–</w:delText>
        </w:r>
        <w:r w:rsidRPr="004C3822" w:rsidDel="00BA6202">
          <w:tab/>
          <w:delText>Phase 3 – Cerner, évaluer et récapituler les problèmes que rencontrent les pays en développement pour mettre en place ou moderniser une infrastructure de télécommunication dans les zones rurales, y compris en vue de fournir une meilleure connectivité large bande au moyen de réseaux utilisant des systèmes IMT interopérables exploités dans des bandes, par exemple la bande 450-470 MHz, et d'autres bandes identifiées pour les IMT.</w:delText>
        </w:r>
      </w:del>
    </w:p>
    <w:p w:rsidR="00F956F8" w:rsidRPr="004C3822" w:rsidDel="00BA6202" w:rsidRDefault="00F956F8" w:rsidP="0014711A">
      <w:pPr>
        <w:pStyle w:val="enumlev1"/>
        <w:rPr>
          <w:del w:id="393" w:author="Folch, Elizabeth " w:date="2017-09-28T09:50:00Z"/>
        </w:rPr>
      </w:pPr>
      <w:del w:id="394" w:author="Folch, Elizabeth " w:date="2017-09-28T09:50:00Z">
        <w:r w:rsidRPr="004C3822" w:rsidDel="00BA6202">
          <w:delText>–</w:delText>
        </w:r>
        <w:r w:rsidRPr="004C3822" w:rsidDel="00BA6202">
          <w:tab/>
          <w:delText>Phase 4 – Rendre compte des politiques publiques et des mesures d'ordre réglementaire prises par les pays en développement pour surmonter les difficultés mentionnées ci</w:delText>
        </w:r>
        <w:r w:rsidRPr="004C3822" w:rsidDel="00BA6202">
          <w:noBreakHyphen/>
          <w:delText>dessus ou en atténuer les effets.</w:delText>
        </w:r>
      </w:del>
    </w:p>
    <w:p w:rsidR="00F956F8" w:rsidRPr="004C3822" w:rsidDel="00BA6202" w:rsidRDefault="00F956F8" w:rsidP="0014711A">
      <w:pPr>
        <w:pStyle w:val="enumlev1"/>
        <w:rPr>
          <w:del w:id="395" w:author="Folch, Elizabeth " w:date="2017-09-28T09:50:00Z"/>
        </w:rPr>
      </w:pPr>
      <w:del w:id="396" w:author="Folch, Elizabeth " w:date="2017-09-28T09:50:00Z">
        <w:r w:rsidRPr="004C3822" w:rsidDel="00BA6202">
          <w:delText>–</w:delText>
        </w:r>
        <w:r w:rsidRPr="004C3822" w:rsidDel="00BA6202">
          <w:tab/>
          <w:delText xml:space="preserve">Phase 5 – Décrire l'évolution des spécifications système pour les réseaux ruraux, en s'attachant plus particulièrement aux problèmes relevés en ce qui concerne le déploiement des réseaux dans les zones rurales. </w:delText>
        </w:r>
      </w:del>
    </w:p>
    <w:p w:rsidR="00F956F8" w:rsidRPr="004C3822" w:rsidDel="00BA6202" w:rsidRDefault="00F956F8" w:rsidP="0014711A">
      <w:pPr>
        <w:pStyle w:val="enumlev1"/>
        <w:rPr>
          <w:del w:id="397" w:author="Folch, Elizabeth " w:date="2017-09-28T09:50:00Z"/>
        </w:rPr>
      </w:pPr>
      <w:del w:id="398" w:author="Folch, Elizabeth " w:date="2017-09-28T09:50:00Z">
        <w:r w:rsidRPr="004C3822" w:rsidDel="00BA6202">
          <w:lastRenderedPageBreak/>
          <w:delText>–</w:delText>
        </w:r>
        <w:r w:rsidRPr="004C3822" w:rsidDel="00BA6202">
          <w:tab/>
          <w:delText>Phase 6 – Continuer d'étudier la qualité des services fournis, leur rapport coût-efficacité, leur capacité d'adaptation à différentes conditions géographiques et la viabilité des techniques et solutions retenues au cours des phases ci-dessus.</w:delText>
        </w:r>
      </w:del>
    </w:p>
    <w:p w:rsidR="00F956F8" w:rsidRPr="004C3822" w:rsidDel="00BA6202" w:rsidRDefault="00F956F8" w:rsidP="0014711A">
      <w:pPr>
        <w:pStyle w:val="enumlev1"/>
        <w:rPr>
          <w:del w:id="399" w:author="Folch, Elizabeth " w:date="2017-09-28T09:50:00Z"/>
        </w:rPr>
      </w:pPr>
      <w:del w:id="400" w:author="Folch, Elizabeth " w:date="2017-09-28T09:50:00Z">
        <w:r w:rsidRPr="004C3822" w:rsidDel="00BA6202">
          <w:delText>–</w:delText>
        </w:r>
        <w:r w:rsidRPr="004C3822" w:rsidDel="00BA6202">
          <w:tab/>
          <w:delText xml:space="preserve">Phase 7 – Compléter le rapport sur la série d'études de cas d'où il ressort clairement que l'utilisation de diverses options utilisant les nouvelles techniques conçues pour offrir des solutions peu onéreuses aussi bien en ce qui concerne les dépenses d'équipement que les frais d'exploitation, pour réduire les émissions de gaz à effet de serre et pour renforcer la participation des communautés, permet d'optimiser les avantages offerts par l'infrastructure des télécommunications large bande/TIC dans les zones rurales et isolées. </w:delText>
        </w:r>
      </w:del>
    </w:p>
    <w:p w:rsidR="00F956F8" w:rsidRPr="004C3822" w:rsidDel="00BA6202" w:rsidRDefault="00F956F8" w:rsidP="0014711A">
      <w:pPr>
        <w:pStyle w:val="enumlev1"/>
        <w:rPr>
          <w:del w:id="401" w:author="Folch, Elizabeth " w:date="2017-09-28T09:50:00Z"/>
        </w:rPr>
      </w:pPr>
      <w:del w:id="402" w:author="Folch, Elizabeth " w:date="2017-09-28T09:50:00Z">
        <w:r w:rsidRPr="004C3822" w:rsidDel="00BA6202">
          <w:delText>–</w:delText>
        </w:r>
        <w:r w:rsidRPr="004C3822" w:rsidDel="00BA6202">
          <w:tab/>
          <w:delText>Phase 8 – Identifier des modèles économiques pour le déploiement durable de réseaux et services dans les zones rurales et isolées, compte tenu de priorités définies sur la base d'indicateurs économiques et sociaux.</w:delText>
        </w:r>
      </w:del>
    </w:p>
    <w:p w:rsidR="00602590" w:rsidRPr="004C3822" w:rsidRDefault="00602590">
      <w:pPr>
        <w:pStyle w:val="enumlev1"/>
        <w:rPr>
          <w:ins w:id="403" w:author="Gozel, Elsa" w:date="2017-10-03T11:30:00Z"/>
        </w:rPr>
        <w:pPrChange w:id="404" w:author="Deturche-Nazer, Anne-Marie" w:date="2017-10-02T14:34:00Z">
          <w:pPr>
            <w:pStyle w:val="Heading1"/>
          </w:pPr>
        </w:pPrChange>
      </w:pPr>
      <w:ins w:id="405" w:author="Gozel, Elsa" w:date="2017-10-03T11:30:00Z">
        <w:r w:rsidRPr="004C3822">
          <w:t>–</w:t>
        </w:r>
        <w:r w:rsidRPr="004C3822">
          <w:tab/>
          <w:t>Techniques et solutions durables susceptibles d'influer sur la fourniture des télécommunication</w:t>
        </w:r>
      </w:ins>
      <w:ins w:id="406" w:author="Gozel, Elsa" w:date="2017-10-03T14:25:00Z">
        <w:r w:rsidR="000B1C3B" w:rsidRPr="004C3822">
          <w:t>s</w:t>
        </w:r>
      </w:ins>
      <w:ins w:id="407" w:author="Gozel, Elsa" w:date="2017-10-03T11:30:00Z">
        <w:r w:rsidRPr="004C3822">
          <w:t>/TIC dans les zones rurales et isolées, l’accent étant mis tout particulièrement sur celles qui utilisent les technologies les plus récentes conçues pour réduire les dépenses d'équipement et d'exploitation, en favorisant la convergence entre les services et les applications et en tenant compte de la réduction des émissions de gaz à effet de serre.</w:t>
        </w:r>
      </w:ins>
    </w:p>
    <w:p w:rsidR="00602590" w:rsidRPr="004C3822" w:rsidRDefault="00602590">
      <w:pPr>
        <w:pStyle w:val="enumlev1"/>
        <w:rPr>
          <w:ins w:id="408" w:author="Gozel, Elsa" w:date="2017-10-03T11:30:00Z"/>
        </w:rPr>
        <w:pPrChange w:id="409" w:author="Deturche-Nazer, Anne-Marie" w:date="2017-10-02T14:38:00Z">
          <w:pPr>
            <w:pStyle w:val="Heading1"/>
          </w:pPr>
        </w:pPrChange>
      </w:pPr>
      <w:ins w:id="410" w:author="Gozel, Elsa" w:date="2017-10-03T11:30:00Z">
        <w:r w:rsidRPr="004C3822">
          <w:t>–</w:t>
        </w:r>
        <w:r w:rsidRPr="004C3822">
          <w:tab/>
        </w:r>
        <w:r w:rsidRPr="004C3822">
          <w:rPr>
            <w:snapToGrid w:val="0"/>
            <w:lang w:eastAsia="es-ES"/>
            <w:rPrChange w:id="411" w:author="Deturche-Nazer, Anne-Marie" w:date="2017-10-02T14:38:00Z">
              <w:rPr>
                <w:b w:val="0"/>
                <w:snapToGrid w:val="0"/>
                <w:lang w:val="es-ES_tradnl" w:eastAsia="es-ES"/>
              </w:rPr>
            </w:rPrChange>
          </w:rPr>
          <w:t xml:space="preserve">Difficultés rencontrées dans la mise en place </w:t>
        </w:r>
        <w:r w:rsidRPr="004C3822">
          <w:rPr>
            <w:snapToGrid w:val="0"/>
            <w:lang w:eastAsia="es-ES"/>
          </w:rPr>
          <w:t xml:space="preserve">d’infrastructures </w:t>
        </w:r>
        <w:r w:rsidRPr="004C3822">
          <w:rPr>
            <w:snapToGrid w:val="0"/>
            <w:lang w:eastAsia="es-ES"/>
            <w:rPrChange w:id="412" w:author="Deturche-Nazer, Anne-Marie" w:date="2017-10-02T14:38:00Z">
              <w:rPr>
                <w:b w:val="0"/>
                <w:snapToGrid w:val="0"/>
                <w:lang w:val="es-ES_tradnl" w:eastAsia="es-ES"/>
              </w:rPr>
            </w:rPrChange>
          </w:rPr>
          <w:t>de</w:t>
        </w:r>
        <w:r w:rsidRPr="004C3822">
          <w:rPr>
            <w:snapToGrid w:val="0"/>
            <w:lang w:eastAsia="es-ES"/>
          </w:rPr>
          <w:t xml:space="preserve"> </w:t>
        </w:r>
        <w:r w:rsidRPr="004C3822">
          <w:rPr>
            <w:snapToGrid w:val="0"/>
            <w:lang w:eastAsia="es-ES"/>
            <w:rPrChange w:id="413" w:author="Deturche-Nazer, Anne-Marie" w:date="2017-10-02T14:38:00Z">
              <w:rPr>
                <w:b w:val="0"/>
                <w:snapToGrid w:val="0"/>
                <w:lang w:val="es-ES_tradnl" w:eastAsia="es-ES"/>
              </w:rPr>
            </w:rPrChange>
          </w:rPr>
          <w:t>télécommunication</w:t>
        </w:r>
        <w:r w:rsidRPr="004C3822">
          <w:rPr>
            <w:snapToGrid w:val="0"/>
            <w:lang w:eastAsia="es-ES"/>
          </w:rPr>
          <w:t xml:space="preserve"> </w:t>
        </w:r>
        <w:r w:rsidRPr="004C3822">
          <w:rPr>
            <w:snapToGrid w:val="0"/>
            <w:lang w:eastAsia="es-ES"/>
            <w:rPrChange w:id="414" w:author="Deturche-Nazer, Anne-Marie" w:date="2017-10-02T14:38:00Z">
              <w:rPr>
                <w:b w:val="0"/>
                <w:snapToGrid w:val="0"/>
                <w:lang w:val="es-ES_tradnl" w:eastAsia="es-ES"/>
              </w:rPr>
            </w:rPrChange>
          </w:rPr>
          <w:t>dans les zones rurales, ou dans la modernisation des infrastructures</w:t>
        </w:r>
        <w:r w:rsidRPr="004C3822">
          <w:rPr>
            <w:snapToGrid w:val="0"/>
            <w:lang w:eastAsia="es-ES"/>
          </w:rPr>
          <w:t xml:space="preserve"> existantes.</w:t>
        </w:r>
      </w:ins>
    </w:p>
    <w:p w:rsidR="00602590" w:rsidRPr="004C3822" w:rsidRDefault="00602590">
      <w:pPr>
        <w:pStyle w:val="enumlev1"/>
        <w:rPr>
          <w:ins w:id="415" w:author="Gozel, Elsa" w:date="2017-10-03T11:30:00Z"/>
        </w:rPr>
        <w:pPrChange w:id="416" w:author="Folch, Elizabeth " w:date="2017-09-28T09:49:00Z">
          <w:pPr>
            <w:pStyle w:val="Heading1"/>
          </w:pPr>
        </w:pPrChange>
      </w:pPr>
      <w:ins w:id="417" w:author="Gozel, Elsa" w:date="2017-10-03T11:30:00Z">
        <w:r w:rsidRPr="004C3822">
          <w:t>–</w:t>
        </w:r>
        <w:r w:rsidRPr="004C3822">
          <w:tab/>
          <w:t>Problèmes que pose le déploiement de réseaux fixes et mobiles en zone rurale dans les pays en développement ainsi que les spécifications système de ces réseaux.</w:t>
        </w:r>
      </w:ins>
    </w:p>
    <w:p w:rsidR="00602590" w:rsidRPr="004C3822" w:rsidRDefault="00602590">
      <w:pPr>
        <w:pStyle w:val="enumlev1"/>
        <w:rPr>
          <w:ins w:id="418" w:author="Gozel, Elsa" w:date="2017-10-03T11:30:00Z"/>
          <w:rPrChange w:id="419" w:author="Folch, Elizabeth " w:date="2017-09-28T09:44:00Z">
            <w:rPr>
              <w:ins w:id="420" w:author="Gozel, Elsa" w:date="2017-10-03T11:30:00Z"/>
              <w:snapToGrid w:val="0"/>
              <w:lang w:val="es-ES_tradnl" w:eastAsia="es-ES"/>
            </w:rPr>
          </w:rPrChange>
        </w:rPr>
        <w:pPrChange w:id="421" w:author="Folch, Elizabeth " w:date="2017-09-28T09:49:00Z">
          <w:pPr>
            <w:pStyle w:val="Heading1"/>
          </w:pPr>
        </w:pPrChange>
      </w:pPr>
      <w:ins w:id="422" w:author="Gozel, Elsa" w:date="2017-10-03T11:30:00Z">
        <w:r w:rsidRPr="004C3822">
          <w:t>–</w:t>
        </w:r>
        <w:r w:rsidRPr="004C3822">
          <w:tab/>
        </w:r>
        <w:r w:rsidRPr="004C3822">
          <w:rPr>
            <w:color w:val="000000"/>
            <w:rPrChange w:id="423" w:author="Deturche-Nazer, Anne-Marie" w:date="2017-10-02T14:41:00Z">
              <w:rPr>
                <w:b w:val="0"/>
                <w:color w:val="000000"/>
                <w:lang w:val="fr-CH"/>
              </w:rPr>
            </w:rPrChange>
          </w:rPr>
          <w:t>B</w:t>
        </w:r>
        <w:r w:rsidRPr="004C3822">
          <w:rPr>
            <w:color w:val="000000"/>
            <w:rPrChange w:id="424" w:author="Deturche-Nazer, Anne-Marie" w:date="2017-10-02T14:41:00Z">
              <w:rPr>
                <w:b w:val="0"/>
                <w:color w:val="000000"/>
              </w:rPr>
            </w:rPrChange>
          </w:rPr>
          <w:t>esoins</w:t>
        </w:r>
        <w:r w:rsidRPr="004C3822">
          <w:rPr>
            <w:color w:val="000000"/>
          </w:rPr>
          <w:t xml:space="preserve">, </w:t>
        </w:r>
        <w:r w:rsidRPr="004C3822">
          <w:rPr>
            <w:color w:val="000000"/>
            <w:rPrChange w:id="425" w:author="Deturche-Nazer, Anne-Marie" w:date="2017-10-02T14:41:00Z">
              <w:rPr>
                <w:b w:val="0"/>
                <w:color w:val="000000"/>
              </w:rPr>
            </w:rPrChange>
          </w:rPr>
          <w:t>politiques,</w:t>
        </w:r>
        <w:r w:rsidRPr="004C3822">
          <w:rPr>
            <w:color w:val="000000"/>
          </w:rPr>
          <w:t xml:space="preserve"> </w:t>
        </w:r>
        <w:r w:rsidRPr="004C3822">
          <w:rPr>
            <w:color w:val="000000"/>
            <w:rPrChange w:id="426" w:author="Deturche-Nazer, Anne-Marie" w:date="2017-10-02T14:41:00Z">
              <w:rPr>
                <w:b w:val="0"/>
                <w:color w:val="000000"/>
              </w:rPr>
            </w:rPrChange>
          </w:rPr>
          <w:t>mécanismes et</w:t>
        </w:r>
        <w:r w:rsidRPr="004C3822">
          <w:rPr>
            <w:color w:val="000000"/>
          </w:rPr>
          <w:t xml:space="preserve"> </w:t>
        </w:r>
        <w:r w:rsidRPr="004C3822">
          <w:rPr>
            <w:color w:val="000000"/>
            <w:rPrChange w:id="427" w:author="Deturche-Nazer, Anne-Marie" w:date="2017-10-02T14:41:00Z">
              <w:rPr>
                <w:b w:val="0"/>
                <w:color w:val="000000"/>
              </w:rPr>
            </w:rPrChange>
          </w:rPr>
          <w:t xml:space="preserve">initiatives réglementaires visant à réduire la fracture numérique </w:t>
        </w:r>
        <w:r w:rsidRPr="004C3822">
          <w:rPr>
            <w:color w:val="000000"/>
          </w:rPr>
          <w:t>par le biais de l’amélioration de</w:t>
        </w:r>
        <w:r w:rsidRPr="004C3822">
          <w:rPr>
            <w:color w:val="000000"/>
            <w:rPrChange w:id="428" w:author="Deturche-Nazer, Anne-Marie" w:date="2017-10-02T14:41:00Z">
              <w:rPr>
                <w:b w:val="0"/>
                <w:color w:val="000000"/>
              </w:rPr>
            </w:rPrChange>
          </w:rPr>
          <w:t xml:space="preserve"> l'accès au large bande</w:t>
        </w:r>
        <w:r w:rsidRPr="004C3822">
          <w:rPr>
            <w:snapToGrid w:val="0"/>
            <w:lang w:eastAsia="es-ES"/>
          </w:rPr>
          <w:t>.</w:t>
        </w:r>
      </w:ins>
    </w:p>
    <w:p w:rsidR="00602590" w:rsidRPr="004C3822" w:rsidRDefault="00602590">
      <w:pPr>
        <w:pStyle w:val="enumlev1"/>
        <w:rPr>
          <w:ins w:id="429" w:author="Gozel, Elsa" w:date="2017-10-03T11:30:00Z"/>
        </w:rPr>
        <w:pPrChange w:id="430" w:author="Deturche-Nazer, Anne-Marie" w:date="2017-10-02T14:44:00Z">
          <w:pPr>
            <w:pStyle w:val="Heading1"/>
          </w:pPr>
        </w:pPrChange>
      </w:pPr>
      <w:ins w:id="431" w:author="Gozel, Elsa" w:date="2017-10-03T11:30:00Z">
        <w:r w:rsidRPr="004C3822">
          <w:t>–</w:t>
        </w:r>
        <w:r w:rsidRPr="004C3822">
          <w:tab/>
          <w:t>Qualité des services fournis, rapport coût-efficacité et capacité d'adaptation de ces services à différentes conditions géographiques et viabilité des techniques et solutions retenues.</w:t>
        </w:r>
      </w:ins>
    </w:p>
    <w:p w:rsidR="00602590" w:rsidRPr="004C3822" w:rsidRDefault="00602590">
      <w:pPr>
        <w:pStyle w:val="enumlev1"/>
        <w:rPr>
          <w:ins w:id="432" w:author="Gozel, Elsa" w:date="2017-10-03T11:30:00Z"/>
        </w:rPr>
        <w:pPrChange w:id="433" w:author="Folch, Elizabeth " w:date="2017-09-28T09:49:00Z">
          <w:pPr>
            <w:pStyle w:val="Heading1"/>
          </w:pPr>
        </w:pPrChange>
      </w:pPr>
      <w:ins w:id="434" w:author="Gozel, Elsa" w:date="2017-10-03T11:30:00Z">
        <w:r w:rsidRPr="004C3822">
          <w:t>–</w:t>
        </w:r>
        <w:r w:rsidRPr="004C3822">
          <w:tab/>
          <w:t>Modèles économiques pour le déploiement durable de réseaux et services dans les zones rurales et isolées, compte tenu de priorités fixées sur la base d'indicateurs économiques et sociaux.</w:t>
        </w:r>
      </w:ins>
    </w:p>
    <w:p w:rsidR="00602590" w:rsidRPr="004C3822" w:rsidRDefault="00602590">
      <w:pPr>
        <w:pStyle w:val="enumlev1"/>
        <w:rPr>
          <w:ins w:id="435" w:author="Gozel, Elsa" w:date="2017-10-03T11:30:00Z"/>
        </w:rPr>
        <w:pPrChange w:id="436" w:author="Folch, Elizabeth " w:date="2017-09-28T09:43:00Z">
          <w:pPr>
            <w:pStyle w:val="Heading1"/>
          </w:pPr>
        </w:pPrChange>
      </w:pPr>
      <w:ins w:id="437" w:author="Gozel, Elsa" w:date="2017-10-03T11:30:00Z">
        <w:r w:rsidRPr="004C3822">
          <w:t>–</w:t>
        </w:r>
        <w:r w:rsidRPr="004C3822">
          <w:tab/>
        </w:r>
        <w:r w:rsidRPr="004C3822">
          <w:rPr>
            <w:color w:val="000000"/>
            <w:rPrChange w:id="438" w:author="Deturche-Nazer, Anne-Marie" w:date="2017-10-02T14:46:00Z">
              <w:rPr>
                <w:color w:val="000000"/>
              </w:rPr>
            </w:rPrChange>
          </w:rPr>
          <w:t>D</w:t>
        </w:r>
        <w:r w:rsidRPr="004C3822">
          <w:rPr>
            <w:color w:val="000000"/>
            <w:rPrChange w:id="439" w:author="Deturche-Nazer, Anne-Marie" w:date="2017-10-02T14:46:00Z">
              <w:rPr>
                <w:b w:val="0"/>
                <w:color w:val="000000"/>
              </w:rPr>
            </w:rPrChange>
          </w:rPr>
          <w:t>isponibilité de plus en plus grande</w:t>
        </w:r>
        <w:r w:rsidRPr="004C3822">
          <w:t xml:space="preserve"> de télécommunications/TIC offrant une connectivité large bande améliorée à des coûts qui baissent progressivement, avec une consommation d'énergie réduite et moins d'émissions de gaz à effet de serre.</w:t>
        </w:r>
      </w:ins>
    </w:p>
    <w:p w:rsidR="00602590" w:rsidRPr="004C3822" w:rsidRDefault="00602590">
      <w:pPr>
        <w:pStyle w:val="enumlev1"/>
        <w:rPr>
          <w:ins w:id="440" w:author="Gozel, Elsa" w:date="2017-10-03T11:30:00Z"/>
        </w:rPr>
        <w:pPrChange w:id="441" w:author="Deturche-Nazer, Anne-Marie" w:date="2017-10-02T14:50:00Z">
          <w:pPr>
            <w:pStyle w:val="Heading1"/>
          </w:pPr>
        </w:pPrChange>
      </w:pPr>
      <w:ins w:id="442" w:author="Gozel, Elsa" w:date="2017-10-03T11:30:00Z">
        <w:r w:rsidRPr="004C3822">
          <w:t>–</w:t>
        </w:r>
        <w:r w:rsidRPr="004C3822">
          <w:tab/>
          <w:t>Expérience acquise par l'UIT-D durant les périodes d'études précédentes dans de nombreuses régions du monde en matière d'élaboration, de mise en oeuvre et de perfectionnement de grands programmes de télécommunication en zone rurale, au moment o</w:t>
        </w:r>
      </w:ins>
      <w:ins w:id="443" w:author="Gozel, Elsa" w:date="2017-10-04T11:41:00Z">
        <w:r w:rsidR="00D54E9C" w:rsidRPr="004C3822">
          <w:t>ù</w:t>
        </w:r>
      </w:ins>
      <w:ins w:id="444" w:author="Gozel, Elsa" w:date="2017-10-03T11:30:00Z">
        <w:r w:rsidRPr="004C3822">
          <w:t xml:space="preserve"> un nombre croissant de pays font face à des situations particulières et à la demande interne en appliquant les "bonnes pratiques" au niveau national décrites dans les travaux de l'UIT</w:t>
        </w:r>
        <w:r w:rsidRPr="004C3822">
          <w:noBreakHyphen/>
          <w:t>D.</w:t>
        </w:r>
      </w:ins>
    </w:p>
    <w:p w:rsidR="00602590" w:rsidRPr="004C3822" w:rsidRDefault="00602590">
      <w:pPr>
        <w:pStyle w:val="enumlev1"/>
        <w:rPr>
          <w:ins w:id="445" w:author="Gozel, Elsa" w:date="2017-10-03T11:30:00Z"/>
        </w:rPr>
        <w:pPrChange w:id="446" w:author="Folch, Elizabeth " w:date="2017-09-28T09:43:00Z">
          <w:pPr>
            <w:pStyle w:val="Heading1"/>
          </w:pPr>
        </w:pPrChange>
      </w:pPr>
      <w:ins w:id="447" w:author="Gozel, Elsa" w:date="2017-10-03T11:30:00Z">
        <w:r w:rsidRPr="004C3822">
          <w:t>–</w:t>
        </w:r>
        <w:r w:rsidRPr="004C3822">
          <w:tab/>
          <w:t>Influence d'un certain nombre de facteurs, notamment socioculturels, sur l'élaboration de méthodes très diverses et souvent novatrices pour répondre à la demande de services multimédias des habitants des zones rurales et isolées des pays en développement et des pays les moins avancés.</w:t>
        </w:r>
      </w:ins>
    </w:p>
    <w:p w:rsidR="00602590" w:rsidRPr="004C3822" w:rsidRDefault="00602590">
      <w:pPr>
        <w:pStyle w:val="enumlev1"/>
        <w:rPr>
          <w:rPrChange w:id="448" w:author="Folch, Elizabeth " w:date="2017-09-28T09:47:00Z">
            <w:rPr/>
          </w:rPrChange>
        </w:rPr>
        <w:pPrChange w:id="449" w:author="Folch, Elizabeth " w:date="2017-09-28T09:43:00Z">
          <w:pPr>
            <w:pStyle w:val="Heading1"/>
          </w:pPr>
        </w:pPrChange>
      </w:pPr>
      <w:ins w:id="450" w:author="Gozel, Elsa" w:date="2017-10-03T11:30:00Z">
        <w:r w:rsidRPr="004C3822">
          <w:lastRenderedPageBreak/>
          <w:t>–</w:t>
        </w:r>
        <w:r w:rsidRPr="004C3822">
          <w:tab/>
          <w:t>Progrès constants réalisés dans le domaine du développement et de la gestion des ressources humaines, ces questions étant fondamentales pour la mise en place d'une infrastructure des télécommunications durable.</w:t>
        </w:r>
      </w:ins>
    </w:p>
    <w:p w:rsidR="00F956F8" w:rsidRPr="004C3822" w:rsidRDefault="00F956F8">
      <w:r w:rsidRPr="004C3822">
        <w:t xml:space="preserve">Au cours des travaux menés dans la cadre de </w:t>
      </w:r>
      <w:del w:id="451" w:author="Deturche-Nazer, Anne-Marie" w:date="2017-10-02T14:57:00Z">
        <w:r w:rsidRPr="004C3822" w:rsidDel="00152D76">
          <w:delText xml:space="preserve">chacune </w:delText>
        </w:r>
      </w:del>
      <w:ins w:id="452" w:author="Deturche-Nazer, Anne-Marie" w:date="2017-10-02T14:57:00Z">
        <w:r w:rsidR="00152D76" w:rsidRPr="004C3822">
          <w:t>chacun</w:t>
        </w:r>
      </w:ins>
      <w:r w:rsidR="00C412A7" w:rsidRPr="004C3822">
        <w:t xml:space="preserve"> </w:t>
      </w:r>
      <w:r w:rsidRPr="004C3822">
        <w:t xml:space="preserve">de ces </w:t>
      </w:r>
      <w:del w:id="453" w:author="Deturche-Nazer, Anne-Marie" w:date="2017-10-02T14:58:00Z">
        <w:r w:rsidRPr="004C3822" w:rsidDel="00152D76">
          <w:delText>phases</w:delText>
        </w:r>
      </w:del>
      <w:ins w:id="454" w:author="Deturche-Nazer, Anne-Marie" w:date="2017-10-02T14:58:00Z">
        <w:r w:rsidR="00152D76" w:rsidRPr="004C3822">
          <w:t>points</w:t>
        </w:r>
      </w:ins>
      <w:r w:rsidRPr="004C3822">
        <w:t>, il conviendra d'étudier également les éléments suivants et d'en rendre compte dans les résultats attendus de l'étude de la Question:</w:t>
      </w:r>
    </w:p>
    <w:p w:rsidR="00F956F8" w:rsidRPr="004C3822" w:rsidRDefault="00F956F8" w:rsidP="0014711A">
      <w:pPr>
        <w:pStyle w:val="enumlev1"/>
      </w:pPr>
      <w:r w:rsidRPr="004C3822">
        <w:t>–</w:t>
      </w:r>
      <w:r w:rsidRPr="004C3822">
        <w:tab/>
        <w:t>viabilité écologique dans le déploiement de l'infrastructure et robustesse nécessaire de l'infrastructure de télécommunication;</w:t>
      </w:r>
    </w:p>
    <w:p w:rsidR="00F956F8" w:rsidRPr="004C3822" w:rsidRDefault="00F956F8" w:rsidP="0014711A">
      <w:pPr>
        <w:pStyle w:val="enumlev1"/>
      </w:pPr>
      <w:r w:rsidRPr="004C3822">
        <w:t>–</w:t>
      </w:r>
      <w:r w:rsidRPr="004C3822">
        <w:tab/>
        <w:t>aspects touchant à la maintenance et à l'exploitation afin de fournir un service continu et de qualité;</w:t>
      </w:r>
    </w:p>
    <w:p w:rsidR="00F956F8" w:rsidRPr="004C3822" w:rsidRDefault="00F956F8">
      <w:pPr>
        <w:pStyle w:val="enumlev1"/>
      </w:pPr>
      <w:r w:rsidRPr="004C3822">
        <w:t>–</w:t>
      </w:r>
      <w:r w:rsidRPr="004C3822">
        <w:tab/>
        <w:t>facteurs et pratiques qui, du point de vue de la demande, favorisent et encouragent l'utilisation de dispositifs et services TIC;</w:t>
      </w:r>
    </w:p>
    <w:p w:rsidR="00F956F8" w:rsidRPr="004C3822" w:rsidRDefault="00F956F8" w:rsidP="0014711A">
      <w:pPr>
        <w:pStyle w:val="enumlev1"/>
      </w:pPr>
      <w:r w:rsidRPr="004C3822">
        <w:t>–</w:t>
      </w:r>
      <w:r w:rsidRPr="004C3822">
        <w:tab/>
        <w:t>mesures visant à développer les compétences en matière de TIC aux fins du déploiement de services large bande;</w:t>
      </w:r>
    </w:p>
    <w:p w:rsidR="00F956F8" w:rsidRPr="004C3822" w:rsidRDefault="00F956F8" w:rsidP="0014711A">
      <w:pPr>
        <w:pStyle w:val="enumlev1"/>
      </w:pPr>
      <w:r w:rsidRPr="004C3822">
        <w:t>–</w:t>
      </w:r>
      <w:r w:rsidRPr="004C3822">
        <w:tab/>
        <w:t>adaptation des contenus aux réalités locales;</w:t>
      </w:r>
    </w:p>
    <w:p w:rsidR="00F956F8" w:rsidRPr="004C3822" w:rsidRDefault="00F956F8" w:rsidP="0014711A">
      <w:pPr>
        <w:pStyle w:val="enumlev1"/>
        <w:rPr>
          <w:ins w:id="455" w:author="Folch, Elizabeth " w:date="2017-09-28T09:50:00Z"/>
        </w:rPr>
      </w:pPr>
      <w:r w:rsidRPr="004C3822">
        <w:t>–</w:t>
      </w:r>
      <w:r w:rsidRPr="004C3822">
        <w:tab/>
        <w:t>accessibilité économique des services/équipements, permettant aux utilisateurs des zones rurales de les adopter et de satisfaire leurs besoins de développement</w:t>
      </w:r>
      <w:del w:id="456" w:author="Folch, Elizabeth " w:date="2017-09-28T09:50:00Z">
        <w:r w:rsidRPr="004C3822" w:rsidDel="005F0633">
          <w:delText>.</w:delText>
        </w:r>
      </w:del>
      <w:ins w:id="457" w:author="Folch, Elizabeth " w:date="2017-09-28T09:50:00Z">
        <w:r w:rsidR="005F0633" w:rsidRPr="004C3822">
          <w:t>;</w:t>
        </w:r>
      </w:ins>
    </w:p>
    <w:p w:rsidR="005F0633" w:rsidRPr="004C3822" w:rsidRDefault="005F0633">
      <w:pPr>
        <w:pStyle w:val="enumlev1"/>
        <w:rPr>
          <w:ins w:id="458" w:author="Folch, Elizabeth " w:date="2017-09-28T09:50:00Z"/>
          <w:rPrChange w:id="459" w:author="Deturche-Nazer, Anne-Marie" w:date="2017-10-02T15:00:00Z">
            <w:rPr>
              <w:ins w:id="460" w:author="Folch, Elizabeth " w:date="2017-09-28T09:50:00Z"/>
              <w:rFonts w:cstheme="minorHAnsi"/>
              <w:szCs w:val="24"/>
            </w:rPr>
          </w:rPrChange>
        </w:rPr>
        <w:pPrChange w:id="461" w:author="Folch, Elizabeth " w:date="2017-09-28T09:51:00Z">
          <w:pPr>
            <w:pStyle w:val="enumlev1"/>
            <w:jc w:val="both"/>
          </w:pPr>
        </w:pPrChange>
      </w:pPr>
      <w:ins w:id="462" w:author="Folch, Elizabeth " w:date="2017-09-28T09:50:00Z">
        <w:r w:rsidRPr="004C3822">
          <w:t>–</w:t>
        </w:r>
        <w:r w:rsidRPr="004C3822">
          <w:tab/>
        </w:r>
      </w:ins>
      <w:ins w:id="463" w:author="Deturche-Nazer, Anne-Marie" w:date="2017-10-02T15:00:00Z">
        <w:r w:rsidR="00747258" w:rsidRPr="004C3822">
          <w:t>s</w:t>
        </w:r>
        <w:r w:rsidR="00152D76" w:rsidRPr="004C3822">
          <w:rPr>
            <w:rPrChange w:id="464" w:author="Deturche-Nazer, Anne-Marie" w:date="2017-10-02T15:00:00Z">
              <w:rPr>
                <w:lang w:val="es-ES_tradnl"/>
              </w:rPr>
            </w:rPrChange>
          </w:rPr>
          <w:t>tratégie</w:t>
        </w:r>
        <w:r w:rsidR="00152D76" w:rsidRPr="004C3822">
          <w:t>s</w:t>
        </w:r>
        <w:r w:rsidR="00152D76" w:rsidRPr="004C3822">
          <w:rPr>
            <w:rPrChange w:id="465" w:author="Deturche-Nazer, Anne-Marie" w:date="2017-10-02T15:00:00Z">
              <w:rPr>
                <w:lang w:val="es-ES_tradnl"/>
              </w:rPr>
            </w:rPrChange>
          </w:rPr>
          <w:t xml:space="preserve"> de maintenance </w:t>
        </w:r>
        <w:r w:rsidR="00152D76" w:rsidRPr="004C3822">
          <w:t xml:space="preserve">et stratégies </w:t>
        </w:r>
        <w:r w:rsidR="00152D76" w:rsidRPr="004C3822">
          <w:rPr>
            <w:rPrChange w:id="466" w:author="Deturche-Nazer, Anne-Marie" w:date="2017-10-02T15:00:00Z">
              <w:rPr>
                <w:lang w:val="es-ES_tradnl"/>
              </w:rPr>
            </w:rPrChange>
          </w:rPr>
          <w:t>visant à encourager la formation d</w:t>
        </w:r>
      </w:ins>
      <w:ins w:id="467" w:author="Gozel, Elsa" w:date="2017-10-03T11:31:00Z">
        <w:r w:rsidR="00747258" w:rsidRPr="004C3822">
          <w:t>u</w:t>
        </w:r>
      </w:ins>
      <w:ins w:id="468" w:author="Deturche-Nazer, Anne-Marie" w:date="2017-10-02T15:00:00Z">
        <w:r w:rsidR="00152D76" w:rsidRPr="004C3822">
          <w:rPr>
            <w:rPrChange w:id="469" w:author="Deturche-Nazer, Anne-Marie" w:date="2017-10-02T15:00:00Z">
              <w:rPr>
                <w:lang w:val="es-ES_tradnl"/>
              </w:rPr>
            </w:rPrChange>
          </w:rPr>
          <w:t xml:space="preserve"> personnel technique pour garantir la fiabilité de l’infrastructure des télécommunications</w:t>
        </w:r>
      </w:ins>
      <w:ins w:id="470" w:author="Gozel, Elsa" w:date="2017-10-03T11:31:00Z">
        <w:r w:rsidR="00747258" w:rsidRPr="004C3822">
          <w:t>;</w:t>
        </w:r>
      </w:ins>
    </w:p>
    <w:p w:rsidR="005F0633" w:rsidRPr="004C3822" w:rsidRDefault="00747258">
      <w:pPr>
        <w:pStyle w:val="enumlev1"/>
      </w:pPr>
      <w:ins w:id="471" w:author="Gozel, Elsa" w:date="2017-10-03T11:31:00Z">
        <w:r w:rsidRPr="004C3822">
          <w:t>–</w:t>
        </w:r>
      </w:ins>
      <w:ins w:id="472" w:author="Folch, Elizabeth " w:date="2017-09-28T09:50:00Z">
        <w:r w:rsidR="005F0633" w:rsidRPr="004C3822">
          <w:rPr>
            <w:rPrChange w:id="473" w:author="Folch, Elizabeth " w:date="2017-09-28T09:50:00Z">
              <w:rPr>
                <w:rFonts w:cstheme="minorHAnsi"/>
                <w:szCs w:val="24"/>
              </w:rPr>
            </w:rPrChange>
          </w:rPr>
          <w:tab/>
        </w:r>
      </w:ins>
      <w:ins w:id="474" w:author="Deturche-Nazer, Anne-Marie" w:date="2017-10-02T15:01:00Z">
        <w:r w:rsidRPr="004C3822">
          <w:t>m</w:t>
        </w:r>
        <w:r w:rsidR="00152D76" w:rsidRPr="004C3822">
          <w:t>esures propres à encourager</w:t>
        </w:r>
      </w:ins>
      <w:ins w:id="475" w:author="Gozel, Elsa" w:date="2017-10-03T11:30:00Z">
        <w:r w:rsidR="00BB0479" w:rsidRPr="004C3822">
          <w:t xml:space="preserve"> </w:t>
        </w:r>
      </w:ins>
      <w:ins w:id="476" w:author="Deturche-Nazer, Anne-Marie" w:date="2017-10-02T15:01:00Z">
        <w:r w:rsidR="00152D76" w:rsidRPr="004C3822">
          <w:rPr>
            <w:rPrChange w:id="477" w:author="Deturche-Nazer, Anne-Marie" w:date="2017-10-02T15:01:00Z">
              <w:rPr>
                <w:color w:val="000000"/>
              </w:rPr>
            </w:rPrChange>
          </w:rPr>
          <w:t>les petits opérateurs communautaires à but non lucratif</w:t>
        </w:r>
      </w:ins>
      <w:ins w:id="478" w:author="Gozel, Elsa" w:date="2017-10-04T11:41:00Z">
        <w:r w:rsidR="00D54E9C" w:rsidRPr="004C3822">
          <w:t>,</w:t>
        </w:r>
      </w:ins>
      <w:ins w:id="479" w:author="Deturche-Nazer, Anne-Marie" w:date="2017-10-02T15:01:00Z">
        <w:r w:rsidR="00152D76" w:rsidRPr="004C3822">
          <w:t xml:space="preserve"> </w:t>
        </w:r>
      </w:ins>
      <w:ins w:id="480" w:author="Deturche-Nazer, Anne-Marie" w:date="2017-10-02T15:03:00Z">
        <w:r w:rsidR="00152D76" w:rsidRPr="004C3822">
          <w:t xml:space="preserve">par le biais de la planification du spectre des fréquences radioélectriques </w:t>
        </w:r>
      </w:ins>
      <w:ins w:id="481" w:author="Gozel, Elsa" w:date="2017-10-03T11:31:00Z">
        <w:r w:rsidRPr="004C3822">
          <w:t xml:space="preserve">et </w:t>
        </w:r>
      </w:ins>
      <w:ins w:id="482" w:author="Deturche-Nazer, Anne-Marie" w:date="2017-10-02T15:03:00Z">
        <w:r w:rsidR="00152D76" w:rsidRPr="004C3822">
          <w:t>de l’octroi de licences</w:t>
        </w:r>
      </w:ins>
      <w:ins w:id="483" w:author="Gozel, Elsa" w:date="2017-10-03T11:30:00Z">
        <w:r w:rsidR="00BB0479" w:rsidRPr="004C3822">
          <w:t>.</w:t>
        </w:r>
      </w:ins>
    </w:p>
    <w:p w:rsidR="00F956F8" w:rsidRPr="004C3822" w:rsidRDefault="00F956F8" w:rsidP="0014711A">
      <w:r w:rsidRPr="004C3822">
        <w:t>Tout au long de ces études, les travaux menés en réponse à d'autres Questions traitées par l'UIT</w:t>
      </w:r>
      <w:r w:rsidRPr="004C3822">
        <w:noBreakHyphen/>
        <w:t>D, ainsi qu'une coordination étroite avec les activités pertinentes au titre de ces Questions, (notamment les Questions 1/1, 2/1, 4/1, et les Questions 2/2, 4/2 et 5/2), seront extrêmement utiles. De la même façon, ces études doivent tenir compte des cas concernant les communautés autochtones et les zones isolées ou mal desservies, les pays les moins développés (PMA), les petits Etats insulaires en développement (PEID) et les pays en développement sans littoral (PDSL), et mettre en lumière leurs besoins particuliers ainsi que d'autres situations particulières qui devraient être prises en considération lors de l'installation d'équipements de télécommunication/TIC dans ces zones.</w:t>
      </w:r>
    </w:p>
    <w:p w:rsidR="00F956F8" w:rsidRPr="004C3822" w:rsidRDefault="00F956F8" w:rsidP="0014711A">
      <w:pPr>
        <w:pStyle w:val="Heading1"/>
      </w:pPr>
      <w:r w:rsidRPr="004C3822">
        <w:t>3</w:t>
      </w:r>
      <w:r w:rsidRPr="004C3822">
        <w:tab/>
        <w:t xml:space="preserve">Résultats attendus </w:t>
      </w:r>
    </w:p>
    <w:p w:rsidR="00F956F8" w:rsidRPr="004C3822" w:rsidRDefault="00F956F8">
      <w:pPr>
        <w:rPr>
          <w:ins w:id="484" w:author="Folch, Elizabeth " w:date="2017-09-28T09:51:00Z"/>
        </w:rPr>
      </w:pPr>
      <w:r w:rsidRPr="004C3822">
        <w:t xml:space="preserve">Les études devront déboucher sur un rapport rendant compte des travaux relatifs à </w:t>
      </w:r>
      <w:del w:id="485" w:author="Deturche-Nazer, Anne-Marie" w:date="2017-10-02T15:44:00Z">
        <w:r w:rsidR="00747258" w:rsidRPr="004C3822" w:rsidDel="00A44614">
          <w:delText>chaque phase décrite plus haut</w:delText>
        </w:r>
      </w:del>
      <w:ins w:id="486" w:author="Deturche-Nazer, Anne-Marie" w:date="2017-10-02T15:44:00Z">
        <w:r w:rsidR="00A44614" w:rsidRPr="004C3822">
          <w:t>chacun des thèmes étudiés</w:t>
        </w:r>
      </w:ins>
      <w:r w:rsidRPr="004C3822">
        <w:t>, et sur une ou plusieurs Recommandations, en temps utile, soit pendant la période d'études, soit à la fin de celle-ci.</w:t>
      </w:r>
    </w:p>
    <w:p w:rsidR="005F0633" w:rsidRPr="004C3822" w:rsidRDefault="00747258">
      <w:ins w:id="487" w:author="Gozel, Elsa" w:date="2017-10-03T11:32:00Z">
        <w:r w:rsidRPr="004C3822">
          <w:rPr>
            <w:color w:val="000000"/>
          </w:rPr>
          <w:t>Regroupement et diffusion d’informations dans le cadre de réunions et d'ateliers permettant d’échanger de bonnes pratiques relatives au déploiement d’infrastructures large bande dans les zones rurales et mal desservies.</w:t>
        </w:r>
      </w:ins>
    </w:p>
    <w:p w:rsidR="00F956F8" w:rsidRPr="004C3822" w:rsidRDefault="00F956F8" w:rsidP="0014711A">
      <w:pPr>
        <w:pStyle w:val="Heading1"/>
      </w:pPr>
      <w:r w:rsidRPr="004C3822">
        <w:t>4</w:t>
      </w:r>
      <w:r w:rsidRPr="004C3822">
        <w:tab/>
        <w:t xml:space="preserve">Echéance </w:t>
      </w:r>
    </w:p>
    <w:p w:rsidR="00F956F8" w:rsidRPr="004C3822" w:rsidRDefault="00F956F8" w:rsidP="0014711A">
      <w:r w:rsidRPr="004C3822">
        <w:t xml:space="preserve">Les résultats seront communiqués chaque année. Les résultats de la première année, après analyse et évaluation, serviront à actualiser le plan d'activité pour l'année suivante, etc. </w:t>
      </w:r>
    </w:p>
    <w:p w:rsidR="00F956F8" w:rsidRPr="004C3822" w:rsidRDefault="00F956F8" w:rsidP="0014711A">
      <w:pPr>
        <w:pStyle w:val="Heading1"/>
      </w:pPr>
      <w:r w:rsidRPr="004C3822">
        <w:lastRenderedPageBreak/>
        <w:t>5</w:t>
      </w:r>
      <w:r w:rsidRPr="004C3822">
        <w:tab/>
        <w:t xml:space="preserve">Auteurs de la proposition/sponsors </w:t>
      </w:r>
    </w:p>
    <w:p w:rsidR="00F956F8" w:rsidRPr="004C3822" w:rsidRDefault="00F956F8" w:rsidP="0014711A">
      <w:r w:rsidRPr="004C3822">
        <w:t xml:space="preserve">Cette Question a été approuvée à l'origine par la CMDT-94 et révisée par la suite par les CMDT de 1998, 2002, 2006, 2010 et 2014. Brésil, Inde et Japon. </w:t>
      </w:r>
    </w:p>
    <w:p w:rsidR="00F956F8" w:rsidRPr="004C3822" w:rsidRDefault="00F956F8" w:rsidP="0014711A">
      <w:pPr>
        <w:pStyle w:val="Heading1"/>
      </w:pPr>
      <w:r w:rsidRPr="004C3822">
        <w:t>6</w:t>
      </w:r>
      <w:r w:rsidRPr="004C3822">
        <w:tab/>
        <w:t xml:space="preserve">Origine des contributions </w:t>
      </w:r>
    </w:p>
    <w:p w:rsidR="00F956F8" w:rsidRPr="004C3822" w:rsidRDefault="00F956F8" w:rsidP="0014711A">
      <w:r w:rsidRPr="004C3822">
        <w:t>Des contributions sont attendues des Etats Membres, des Membres de Secteur et des Associés – aussi sous forme d'éléments dégagés des programmes pertinents du BDT – notamment de ceux qui ont mis en oeuvre avec succès des projets de télécommunication/TIC dans des zones rurales et isolées. Avec ces contributions, les responsables des travaux sur cette Question pourront formuler les conclusions, les recommandations et les résultats les plus appropriés. Pour la soumission de contributions supplémentaires, il est recommandé d'avoir largement recours à l'échange par correspondance et en ligne d'informations et d'expériences.</w:t>
      </w:r>
    </w:p>
    <w:p w:rsidR="00F956F8" w:rsidRPr="004C3822" w:rsidRDefault="00F956F8" w:rsidP="0014711A">
      <w:pPr>
        <w:pStyle w:val="Heading1"/>
      </w:pPr>
      <w:r w:rsidRPr="004C3822">
        <w:t>7</w:t>
      </w:r>
      <w:r w:rsidRPr="004C3822">
        <w:tab/>
        <w:t xml:space="preserve">Destinataires des résultats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4353"/>
        <w:gridCol w:w="2371"/>
        <w:gridCol w:w="2915"/>
      </w:tblGrid>
      <w:tr w:rsidR="00F956F8" w:rsidRPr="004C3822" w:rsidTr="00F956F8">
        <w:trPr>
          <w:jc w:val="center"/>
        </w:trPr>
        <w:tc>
          <w:tcPr>
            <w:tcW w:w="4149" w:type="dxa"/>
            <w:tcMar>
              <w:top w:w="0" w:type="dxa"/>
              <w:left w:w="108" w:type="dxa"/>
              <w:bottom w:w="0" w:type="dxa"/>
              <w:right w:w="108" w:type="dxa"/>
            </w:tcMar>
            <w:hideMark/>
          </w:tcPr>
          <w:p w:rsidR="00F956F8" w:rsidRPr="004C3822" w:rsidRDefault="00F956F8" w:rsidP="0014711A">
            <w:pPr>
              <w:pStyle w:val="Tablehead"/>
            </w:pPr>
            <w:r w:rsidRPr="004C3822">
              <w:t>Destinataires des résultats</w:t>
            </w:r>
          </w:p>
        </w:tc>
        <w:tc>
          <w:tcPr>
            <w:tcW w:w="2260" w:type="dxa"/>
            <w:tcMar>
              <w:top w:w="0" w:type="dxa"/>
              <w:left w:w="108" w:type="dxa"/>
              <w:bottom w:w="0" w:type="dxa"/>
              <w:right w:w="108" w:type="dxa"/>
            </w:tcMar>
            <w:hideMark/>
          </w:tcPr>
          <w:p w:rsidR="00F956F8" w:rsidRPr="004C3822" w:rsidRDefault="00F956F8" w:rsidP="0014711A">
            <w:pPr>
              <w:pStyle w:val="Tablehead"/>
            </w:pPr>
            <w:r w:rsidRPr="004C3822">
              <w:t>Pays développés</w:t>
            </w:r>
          </w:p>
        </w:tc>
        <w:tc>
          <w:tcPr>
            <w:tcW w:w="2778" w:type="dxa"/>
            <w:tcMar>
              <w:top w:w="0" w:type="dxa"/>
              <w:left w:w="108" w:type="dxa"/>
              <w:bottom w:w="0" w:type="dxa"/>
              <w:right w:w="108" w:type="dxa"/>
            </w:tcMar>
            <w:hideMark/>
          </w:tcPr>
          <w:p w:rsidR="00F956F8" w:rsidRPr="004C3822" w:rsidRDefault="00F956F8" w:rsidP="0014711A">
            <w:pPr>
              <w:pStyle w:val="Tablehead"/>
              <w:keepLines/>
              <w:rPr>
                <w:rFonts w:cstheme="minorHAnsi"/>
              </w:rPr>
            </w:pPr>
            <w:r w:rsidRPr="004C3822">
              <w:t>Pays en développement</w:t>
            </w:r>
            <w:r w:rsidRPr="004C3822">
              <w:rPr>
                <w:rStyle w:val="FootnoteReference"/>
              </w:rPr>
              <w:footnoteReference w:customMarkFollows="1" w:id="5"/>
              <w:t>1</w:t>
            </w:r>
          </w:p>
        </w:tc>
      </w:tr>
      <w:tr w:rsidR="00F956F8" w:rsidRPr="004C3822" w:rsidTr="00F956F8">
        <w:trPr>
          <w:jc w:val="center"/>
        </w:trPr>
        <w:tc>
          <w:tcPr>
            <w:tcW w:w="4149" w:type="dxa"/>
            <w:tcMar>
              <w:top w:w="0" w:type="dxa"/>
              <w:left w:w="108" w:type="dxa"/>
              <w:bottom w:w="0" w:type="dxa"/>
              <w:right w:w="108" w:type="dxa"/>
            </w:tcMar>
            <w:hideMark/>
          </w:tcPr>
          <w:p w:rsidR="00F956F8" w:rsidRPr="004C3822" w:rsidRDefault="00F956F8" w:rsidP="0014711A">
            <w:pPr>
              <w:pStyle w:val="Tabletext"/>
            </w:pPr>
            <w:r w:rsidRPr="004C3822">
              <w:t>Décideurs concernés</w:t>
            </w:r>
          </w:p>
        </w:tc>
        <w:tc>
          <w:tcPr>
            <w:tcW w:w="2260" w:type="dxa"/>
            <w:tcMar>
              <w:top w:w="0" w:type="dxa"/>
              <w:left w:w="108" w:type="dxa"/>
              <w:bottom w:w="0" w:type="dxa"/>
              <w:right w:w="108" w:type="dxa"/>
            </w:tcMar>
            <w:hideMark/>
          </w:tcPr>
          <w:p w:rsidR="00F956F8" w:rsidRPr="004C3822" w:rsidRDefault="00F956F8" w:rsidP="0014711A">
            <w:pPr>
              <w:pStyle w:val="Tabletext"/>
              <w:jc w:val="center"/>
            </w:pPr>
            <w:r w:rsidRPr="004C3822">
              <w:t>Oui</w:t>
            </w:r>
          </w:p>
        </w:tc>
        <w:tc>
          <w:tcPr>
            <w:tcW w:w="2778" w:type="dxa"/>
            <w:tcMar>
              <w:top w:w="0" w:type="dxa"/>
              <w:left w:w="108" w:type="dxa"/>
              <w:bottom w:w="0" w:type="dxa"/>
              <w:right w:w="108" w:type="dxa"/>
            </w:tcMar>
            <w:hideMark/>
          </w:tcPr>
          <w:p w:rsidR="00F956F8" w:rsidRPr="004C3822" w:rsidRDefault="00F956F8" w:rsidP="0014711A">
            <w:pPr>
              <w:pStyle w:val="Tabletext"/>
              <w:jc w:val="center"/>
            </w:pPr>
            <w:r w:rsidRPr="004C3822">
              <w:t>Oui</w:t>
            </w:r>
          </w:p>
        </w:tc>
      </w:tr>
      <w:tr w:rsidR="00F956F8" w:rsidRPr="004C3822" w:rsidTr="00F956F8">
        <w:trPr>
          <w:jc w:val="center"/>
        </w:trPr>
        <w:tc>
          <w:tcPr>
            <w:tcW w:w="4149" w:type="dxa"/>
            <w:tcMar>
              <w:top w:w="0" w:type="dxa"/>
              <w:left w:w="108" w:type="dxa"/>
              <w:bottom w:w="0" w:type="dxa"/>
              <w:right w:w="108" w:type="dxa"/>
            </w:tcMar>
            <w:hideMark/>
          </w:tcPr>
          <w:p w:rsidR="00F956F8" w:rsidRPr="004C3822" w:rsidRDefault="00F956F8" w:rsidP="0014711A">
            <w:pPr>
              <w:pStyle w:val="Tabletext"/>
            </w:pPr>
            <w:r w:rsidRPr="004C3822">
              <w:t xml:space="preserve">Régulateurs des télécommunications </w:t>
            </w:r>
          </w:p>
        </w:tc>
        <w:tc>
          <w:tcPr>
            <w:tcW w:w="2260" w:type="dxa"/>
            <w:tcMar>
              <w:top w:w="0" w:type="dxa"/>
              <w:left w:w="108" w:type="dxa"/>
              <w:bottom w:w="0" w:type="dxa"/>
              <w:right w:w="108" w:type="dxa"/>
            </w:tcMar>
            <w:hideMark/>
          </w:tcPr>
          <w:p w:rsidR="00F956F8" w:rsidRPr="004C3822" w:rsidRDefault="00F956F8" w:rsidP="0014711A">
            <w:pPr>
              <w:pStyle w:val="Tabletext"/>
              <w:jc w:val="center"/>
            </w:pPr>
            <w:r w:rsidRPr="004C3822">
              <w:t>Oui</w:t>
            </w:r>
          </w:p>
        </w:tc>
        <w:tc>
          <w:tcPr>
            <w:tcW w:w="2778" w:type="dxa"/>
            <w:tcMar>
              <w:top w:w="0" w:type="dxa"/>
              <w:left w:w="108" w:type="dxa"/>
              <w:bottom w:w="0" w:type="dxa"/>
              <w:right w:w="108" w:type="dxa"/>
            </w:tcMar>
            <w:hideMark/>
          </w:tcPr>
          <w:p w:rsidR="00F956F8" w:rsidRPr="004C3822" w:rsidRDefault="00F956F8" w:rsidP="0014711A">
            <w:pPr>
              <w:pStyle w:val="Tabletext"/>
              <w:jc w:val="center"/>
            </w:pPr>
            <w:r w:rsidRPr="004C3822">
              <w:t>Oui</w:t>
            </w:r>
          </w:p>
        </w:tc>
      </w:tr>
      <w:tr w:rsidR="00F956F8" w:rsidRPr="004C3822" w:rsidTr="00F956F8">
        <w:trPr>
          <w:jc w:val="center"/>
        </w:trPr>
        <w:tc>
          <w:tcPr>
            <w:tcW w:w="4149" w:type="dxa"/>
            <w:tcMar>
              <w:top w:w="0" w:type="dxa"/>
              <w:left w:w="108" w:type="dxa"/>
              <w:bottom w:w="0" w:type="dxa"/>
              <w:right w:w="108" w:type="dxa"/>
            </w:tcMar>
            <w:hideMark/>
          </w:tcPr>
          <w:p w:rsidR="00F956F8" w:rsidRPr="004C3822" w:rsidRDefault="00F956F8" w:rsidP="0014711A">
            <w:pPr>
              <w:pStyle w:val="Tabletext"/>
            </w:pPr>
            <w:r w:rsidRPr="004C3822">
              <w:t>Autorités rurales</w:t>
            </w:r>
          </w:p>
        </w:tc>
        <w:tc>
          <w:tcPr>
            <w:tcW w:w="2260" w:type="dxa"/>
            <w:tcMar>
              <w:top w:w="0" w:type="dxa"/>
              <w:left w:w="108" w:type="dxa"/>
              <w:bottom w:w="0" w:type="dxa"/>
              <w:right w:w="108" w:type="dxa"/>
            </w:tcMar>
            <w:hideMark/>
          </w:tcPr>
          <w:p w:rsidR="00F956F8" w:rsidRPr="004C3822" w:rsidRDefault="00F956F8" w:rsidP="0014711A">
            <w:pPr>
              <w:pStyle w:val="Tabletext"/>
              <w:jc w:val="center"/>
            </w:pPr>
            <w:r w:rsidRPr="004C3822">
              <w:t>Oui</w:t>
            </w:r>
          </w:p>
        </w:tc>
        <w:tc>
          <w:tcPr>
            <w:tcW w:w="2778" w:type="dxa"/>
            <w:tcMar>
              <w:top w:w="0" w:type="dxa"/>
              <w:left w:w="108" w:type="dxa"/>
              <w:bottom w:w="0" w:type="dxa"/>
              <w:right w:w="108" w:type="dxa"/>
            </w:tcMar>
            <w:hideMark/>
          </w:tcPr>
          <w:p w:rsidR="00F956F8" w:rsidRPr="004C3822" w:rsidRDefault="00F956F8" w:rsidP="0014711A">
            <w:pPr>
              <w:pStyle w:val="Tabletext"/>
              <w:jc w:val="center"/>
            </w:pPr>
            <w:r w:rsidRPr="004C3822">
              <w:t>Oui</w:t>
            </w:r>
          </w:p>
        </w:tc>
      </w:tr>
      <w:tr w:rsidR="00F956F8" w:rsidRPr="004C3822" w:rsidTr="00F956F8">
        <w:trPr>
          <w:jc w:val="center"/>
        </w:trPr>
        <w:tc>
          <w:tcPr>
            <w:tcW w:w="4149" w:type="dxa"/>
            <w:tcMar>
              <w:top w:w="0" w:type="dxa"/>
              <w:left w:w="108" w:type="dxa"/>
              <w:bottom w:w="0" w:type="dxa"/>
              <w:right w:w="108" w:type="dxa"/>
            </w:tcMar>
            <w:hideMark/>
          </w:tcPr>
          <w:p w:rsidR="00F956F8" w:rsidRPr="004C3822" w:rsidRDefault="00F956F8" w:rsidP="0014711A">
            <w:pPr>
              <w:pStyle w:val="Tabletext"/>
            </w:pPr>
            <w:r w:rsidRPr="004C3822">
              <w:t xml:space="preserve">Fournisseurs de services/opérateurs </w:t>
            </w:r>
          </w:p>
        </w:tc>
        <w:tc>
          <w:tcPr>
            <w:tcW w:w="2260" w:type="dxa"/>
            <w:tcMar>
              <w:top w:w="0" w:type="dxa"/>
              <w:left w:w="108" w:type="dxa"/>
              <w:bottom w:w="0" w:type="dxa"/>
              <w:right w:w="108" w:type="dxa"/>
            </w:tcMar>
            <w:hideMark/>
          </w:tcPr>
          <w:p w:rsidR="00F956F8" w:rsidRPr="004C3822" w:rsidRDefault="00F956F8" w:rsidP="0014711A">
            <w:pPr>
              <w:pStyle w:val="Tabletext"/>
              <w:jc w:val="center"/>
            </w:pPr>
            <w:r w:rsidRPr="004C3822">
              <w:t>Oui</w:t>
            </w:r>
          </w:p>
        </w:tc>
        <w:tc>
          <w:tcPr>
            <w:tcW w:w="2778" w:type="dxa"/>
            <w:tcMar>
              <w:top w:w="0" w:type="dxa"/>
              <w:left w:w="108" w:type="dxa"/>
              <w:bottom w:w="0" w:type="dxa"/>
              <w:right w:w="108" w:type="dxa"/>
            </w:tcMar>
            <w:hideMark/>
          </w:tcPr>
          <w:p w:rsidR="00F956F8" w:rsidRPr="004C3822" w:rsidRDefault="00F956F8" w:rsidP="0014711A">
            <w:pPr>
              <w:pStyle w:val="Tabletext"/>
              <w:jc w:val="center"/>
            </w:pPr>
            <w:r w:rsidRPr="004C3822">
              <w:t>Oui</w:t>
            </w:r>
          </w:p>
        </w:tc>
      </w:tr>
      <w:tr w:rsidR="00F956F8" w:rsidRPr="004C3822" w:rsidTr="00F956F8">
        <w:trPr>
          <w:jc w:val="center"/>
        </w:trPr>
        <w:tc>
          <w:tcPr>
            <w:tcW w:w="4149" w:type="dxa"/>
            <w:tcMar>
              <w:top w:w="0" w:type="dxa"/>
              <w:left w:w="108" w:type="dxa"/>
              <w:bottom w:w="0" w:type="dxa"/>
              <w:right w:w="108" w:type="dxa"/>
            </w:tcMar>
            <w:hideMark/>
          </w:tcPr>
          <w:p w:rsidR="00F956F8" w:rsidRPr="004C3822" w:rsidRDefault="00F956F8" w:rsidP="0014711A">
            <w:pPr>
              <w:pStyle w:val="Tabletext"/>
            </w:pPr>
            <w:r w:rsidRPr="004C3822">
              <w:t xml:space="preserve">Constructeurs, y compris les éditeurs de logiciels </w:t>
            </w:r>
          </w:p>
        </w:tc>
        <w:tc>
          <w:tcPr>
            <w:tcW w:w="2260" w:type="dxa"/>
            <w:tcMar>
              <w:top w:w="0" w:type="dxa"/>
              <w:left w:w="108" w:type="dxa"/>
              <w:bottom w:w="0" w:type="dxa"/>
              <w:right w:w="108" w:type="dxa"/>
            </w:tcMar>
            <w:hideMark/>
          </w:tcPr>
          <w:p w:rsidR="00F956F8" w:rsidRPr="004C3822" w:rsidRDefault="00F956F8" w:rsidP="0014711A">
            <w:pPr>
              <w:pStyle w:val="Tabletext"/>
              <w:jc w:val="center"/>
            </w:pPr>
            <w:r w:rsidRPr="004C3822">
              <w:t>Oui</w:t>
            </w:r>
          </w:p>
        </w:tc>
        <w:tc>
          <w:tcPr>
            <w:tcW w:w="2778" w:type="dxa"/>
            <w:tcMar>
              <w:top w:w="0" w:type="dxa"/>
              <w:left w:w="108" w:type="dxa"/>
              <w:bottom w:w="0" w:type="dxa"/>
              <w:right w:w="108" w:type="dxa"/>
            </w:tcMar>
            <w:hideMark/>
          </w:tcPr>
          <w:p w:rsidR="00F956F8" w:rsidRPr="004C3822" w:rsidRDefault="00F956F8" w:rsidP="0014711A">
            <w:pPr>
              <w:pStyle w:val="Tabletext"/>
              <w:jc w:val="center"/>
            </w:pPr>
            <w:r w:rsidRPr="004C3822">
              <w:t>Oui</w:t>
            </w:r>
          </w:p>
        </w:tc>
      </w:tr>
      <w:tr w:rsidR="00F956F8" w:rsidRPr="004C3822" w:rsidTr="00F956F8">
        <w:trPr>
          <w:jc w:val="center"/>
        </w:trPr>
        <w:tc>
          <w:tcPr>
            <w:tcW w:w="4149" w:type="dxa"/>
            <w:tcMar>
              <w:top w:w="0" w:type="dxa"/>
              <w:left w:w="108" w:type="dxa"/>
              <w:bottom w:w="0" w:type="dxa"/>
              <w:right w:w="108" w:type="dxa"/>
            </w:tcMar>
            <w:hideMark/>
          </w:tcPr>
          <w:p w:rsidR="00F956F8" w:rsidRPr="004C3822" w:rsidRDefault="00F956F8" w:rsidP="0014711A">
            <w:pPr>
              <w:pStyle w:val="Tabletext"/>
            </w:pPr>
            <w:r w:rsidRPr="004C3822">
              <w:t>Fournisseurs</w:t>
            </w:r>
          </w:p>
        </w:tc>
        <w:tc>
          <w:tcPr>
            <w:tcW w:w="2260" w:type="dxa"/>
            <w:tcMar>
              <w:top w:w="0" w:type="dxa"/>
              <w:left w:w="108" w:type="dxa"/>
              <w:bottom w:w="0" w:type="dxa"/>
              <w:right w:w="108" w:type="dxa"/>
            </w:tcMar>
            <w:hideMark/>
          </w:tcPr>
          <w:p w:rsidR="00F956F8" w:rsidRPr="004C3822" w:rsidRDefault="00F956F8" w:rsidP="0014711A">
            <w:pPr>
              <w:pStyle w:val="Tabletext"/>
              <w:jc w:val="center"/>
            </w:pPr>
            <w:r w:rsidRPr="004C3822">
              <w:t>Oui</w:t>
            </w:r>
          </w:p>
        </w:tc>
        <w:tc>
          <w:tcPr>
            <w:tcW w:w="2778" w:type="dxa"/>
            <w:tcMar>
              <w:top w:w="0" w:type="dxa"/>
              <w:left w:w="108" w:type="dxa"/>
              <w:bottom w:w="0" w:type="dxa"/>
              <w:right w:w="108" w:type="dxa"/>
            </w:tcMar>
            <w:hideMark/>
          </w:tcPr>
          <w:p w:rsidR="00F956F8" w:rsidRPr="004C3822" w:rsidRDefault="00F956F8" w:rsidP="0014711A">
            <w:pPr>
              <w:pStyle w:val="Tabletext"/>
              <w:jc w:val="center"/>
            </w:pPr>
            <w:r w:rsidRPr="004C3822">
              <w:t>Oui</w:t>
            </w:r>
          </w:p>
        </w:tc>
      </w:tr>
    </w:tbl>
    <w:p w:rsidR="00F956F8" w:rsidRPr="004C3822" w:rsidRDefault="00F956F8" w:rsidP="0014711A">
      <w:pPr>
        <w:pStyle w:val="Headingb"/>
      </w:pPr>
      <w:r w:rsidRPr="004C3822">
        <w:t>a)</w:t>
      </w:r>
      <w:r w:rsidRPr="004C3822">
        <w:tab/>
        <w:t>Destinataires de l'étude</w:t>
      </w:r>
    </w:p>
    <w:p w:rsidR="00F956F8" w:rsidRPr="004C3822" w:rsidRDefault="00F956F8" w:rsidP="0014711A">
      <w:r w:rsidRPr="004C3822">
        <w:t xml:space="preserve">Selon la nature des résultats, les principaux utilisateurs seront les cadres moyens et supérieurs du personnel des opérateurs et des régulateurs des pays en développement, ainsi que les autorités rurales concernées. Les résultats de l'étude retiendront assurément l'attention des fournisseurs, qui cibleront leurs efforts de développement sur les besoins des pays en développement. </w:t>
      </w:r>
    </w:p>
    <w:p w:rsidR="00F956F8" w:rsidRPr="004C3822" w:rsidRDefault="00F956F8" w:rsidP="0014711A">
      <w:pPr>
        <w:pStyle w:val="Headingb"/>
      </w:pPr>
      <w:r w:rsidRPr="004C3822">
        <w:t>b)</w:t>
      </w:r>
      <w:r w:rsidRPr="004C3822">
        <w:tab/>
        <w:t xml:space="preserve">Méthodes proposées pour la mise en oeuvre des résultats </w:t>
      </w:r>
    </w:p>
    <w:p w:rsidR="00F956F8" w:rsidRPr="004C3822" w:rsidRDefault="00F956F8" w:rsidP="0014711A">
      <w:r w:rsidRPr="004C3822">
        <w:t>A déterminer pendant la période d'études.</w:t>
      </w:r>
    </w:p>
    <w:p w:rsidR="00F956F8" w:rsidRPr="004C3822" w:rsidRDefault="00F956F8" w:rsidP="0014711A">
      <w:pPr>
        <w:pStyle w:val="Heading1"/>
      </w:pPr>
      <w:r w:rsidRPr="004C3822">
        <w:t>8</w:t>
      </w:r>
      <w:r w:rsidRPr="004C3822">
        <w:tab/>
        <w:t xml:space="preserve">Méthodes proposées pour traiter cette Question </w:t>
      </w:r>
    </w:p>
    <w:p w:rsidR="00F956F8" w:rsidRPr="004C3822" w:rsidRDefault="00F956F8" w:rsidP="0014711A">
      <w:r w:rsidRPr="004C3822">
        <w:t>Dans le cadre de la Commission d'études 1.</w:t>
      </w:r>
    </w:p>
    <w:p w:rsidR="00F956F8" w:rsidRPr="004C3822" w:rsidRDefault="00F956F8" w:rsidP="0014711A">
      <w:pPr>
        <w:pStyle w:val="Heading1"/>
      </w:pPr>
      <w:r w:rsidRPr="004C3822">
        <w:t>9</w:t>
      </w:r>
      <w:r w:rsidRPr="004C3822">
        <w:tab/>
        <w:t xml:space="preserve">Coordination </w:t>
      </w:r>
    </w:p>
    <w:p w:rsidR="00F956F8" w:rsidRPr="004C3822" w:rsidRDefault="00F956F8" w:rsidP="0014711A">
      <w:r w:rsidRPr="004C3822">
        <w:t>La commission d'études de l'UIT-D chargée de cette Question devra assurer une coordination avec:</w:t>
      </w:r>
    </w:p>
    <w:p w:rsidR="00F956F8" w:rsidRPr="004C3822" w:rsidRDefault="00F956F8" w:rsidP="0014711A">
      <w:pPr>
        <w:pStyle w:val="enumlev1"/>
      </w:pPr>
      <w:r w:rsidRPr="004C3822">
        <w:lastRenderedPageBreak/>
        <w:t>–</w:t>
      </w:r>
      <w:r w:rsidRPr="004C3822">
        <w:tab/>
        <w:t>les responsables des Questions pertinentes du BDT;</w:t>
      </w:r>
    </w:p>
    <w:p w:rsidR="00F956F8" w:rsidRPr="004C3822" w:rsidRDefault="00F956F8" w:rsidP="0014711A">
      <w:pPr>
        <w:pStyle w:val="enumlev1"/>
      </w:pPr>
      <w:r w:rsidRPr="004C3822">
        <w:t>–</w:t>
      </w:r>
      <w:r w:rsidRPr="004C3822">
        <w:tab/>
        <w:t>les coordonnateurs des différentes activités déployées dans le cadre des projets et programmes du BDT;</w:t>
      </w:r>
    </w:p>
    <w:p w:rsidR="00F956F8" w:rsidRPr="004C3822" w:rsidRDefault="00F956F8" w:rsidP="0014711A">
      <w:pPr>
        <w:pStyle w:val="enumlev1"/>
      </w:pPr>
      <w:r w:rsidRPr="004C3822">
        <w:t>–</w:t>
      </w:r>
      <w:r w:rsidRPr="004C3822">
        <w:tab/>
        <w:t>les organisations régionales ou scientifiques, dont le domaine de compétence est lié à la teneur de la Question;</w:t>
      </w:r>
    </w:p>
    <w:p w:rsidR="00F956F8" w:rsidRPr="004C3822" w:rsidRDefault="00F956F8" w:rsidP="0014711A">
      <w:pPr>
        <w:pStyle w:val="enumlev1"/>
      </w:pPr>
      <w:r w:rsidRPr="004C3822">
        <w:t>–</w:t>
      </w:r>
      <w:r w:rsidRPr="004C3822">
        <w:tab/>
        <w:t>les autres parties prenantes concernées (voir la Recommandation UIT-D 20), selon qu'il sera nécessaire au cours de l'étude de cette Question.</w:t>
      </w:r>
    </w:p>
    <w:p w:rsidR="00F956F8" w:rsidRPr="004C3822" w:rsidRDefault="00F956F8" w:rsidP="0014711A">
      <w:pPr>
        <w:pStyle w:val="Heading1"/>
      </w:pPr>
      <w:r w:rsidRPr="004C3822">
        <w:t>10</w:t>
      </w:r>
      <w:r w:rsidRPr="004C3822">
        <w:tab/>
        <w:t>Lien avec les programmes du BDT</w:t>
      </w:r>
    </w:p>
    <w:p w:rsidR="00F956F8" w:rsidRPr="004C3822" w:rsidRDefault="00F956F8" w:rsidP="0014711A">
      <w:r w:rsidRPr="004C3822">
        <w:t>Résolution 11 (Rév.Dubaï, 2014) de la CMDT, Résolution 68 (Rév.Dubaï, 2014) et Recommandation UIT</w:t>
      </w:r>
      <w:r w:rsidRPr="004C3822">
        <w:noBreakHyphen/>
        <w:t>D 19.</w:t>
      </w:r>
    </w:p>
    <w:p w:rsidR="00F956F8" w:rsidRPr="004C3822" w:rsidRDefault="00F956F8" w:rsidP="0014711A">
      <w:r w:rsidRPr="004C3822">
        <w:t>Liens avec les programmes du BDT visant à encourager le développement des réseaux de télécommunication/TIC ainsi que les applications et services correspondants, notamment en vue de réduire l'écart en matière de normalisation.</w:t>
      </w:r>
    </w:p>
    <w:p w:rsidR="00F956F8" w:rsidRPr="004C3822" w:rsidRDefault="00F956F8" w:rsidP="0014711A">
      <w:pPr>
        <w:pStyle w:val="Heading1"/>
      </w:pPr>
      <w:r w:rsidRPr="004C3822">
        <w:t>11</w:t>
      </w:r>
      <w:r w:rsidRPr="004C3822">
        <w:tab/>
        <w:t>Autres informations utiles</w:t>
      </w:r>
    </w:p>
    <w:p w:rsidR="00F956F8" w:rsidRPr="004C3822" w:rsidRDefault="00F956F8" w:rsidP="0014711A">
      <w:r w:rsidRPr="004C3822">
        <w:t>Toute autre information qui peut se faire jour au cours de la durée de validité de cette Question.</w:t>
      </w:r>
    </w:p>
    <w:p w:rsidR="00785880" w:rsidRPr="004C3822" w:rsidRDefault="00785880" w:rsidP="0014711A">
      <w:pPr>
        <w:pStyle w:val="Reasons"/>
        <w:rPr>
          <w:lang w:val="fr-FR"/>
        </w:rPr>
      </w:pPr>
    </w:p>
    <w:p w:rsidR="00785880" w:rsidRPr="004C3822" w:rsidRDefault="00F956F8" w:rsidP="0014711A">
      <w:pPr>
        <w:pStyle w:val="Proposal"/>
        <w:rPr>
          <w:lang w:val="fr-FR"/>
        </w:rPr>
      </w:pPr>
      <w:r w:rsidRPr="004C3822">
        <w:rPr>
          <w:b/>
          <w:lang w:val="fr-FR"/>
        </w:rPr>
        <w:t>MOD</w:t>
      </w:r>
      <w:r w:rsidRPr="004C3822">
        <w:rPr>
          <w:lang w:val="fr-FR"/>
        </w:rPr>
        <w:tab/>
        <w:t>MEX/47/5</w:t>
      </w:r>
    </w:p>
    <w:p w:rsidR="00F956F8" w:rsidRPr="004C3822" w:rsidRDefault="00F956F8" w:rsidP="0014711A">
      <w:pPr>
        <w:pStyle w:val="QuestionNo"/>
      </w:pPr>
      <w:bookmarkStart w:id="488" w:name="_Toc394060892"/>
      <w:bookmarkStart w:id="489" w:name="_Toc401906868"/>
      <w:r w:rsidRPr="004C3822">
        <w:rPr>
          <w:caps w:val="0"/>
        </w:rPr>
        <w:t>QUESTION 6/1</w:t>
      </w:r>
      <w:bookmarkEnd w:id="488"/>
      <w:bookmarkEnd w:id="489"/>
    </w:p>
    <w:p w:rsidR="00F956F8" w:rsidRPr="004C3822" w:rsidRDefault="00F956F8" w:rsidP="0014711A">
      <w:pPr>
        <w:pStyle w:val="Questiontitle"/>
      </w:pPr>
      <w:bookmarkStart w:id="490" w:name="_Toc401906869"/>
      <w:r w:rsidRPr="004C3822">
        <w:t>Information, protection et droits du consommateur: lois, réglementation, fondements économiques, réseaux de consommateurs</w:t>
      </w:r>
      <w:bookmarkEnd w:id="490"/>
    </w:p>
    <w:p w:rsidR="00F956F8" w:rsidRPr="004C3822" w:rsidRDefault="00F956F8" w:rsidP="0014711A">
      <w:pPr>
        <w:pStyle w:val="Heading1"/>
      </w:pPr>
      <w:r w:rsidRPr="004C3822">
        <w:t>1</w:t>
      </w:r>
      <w:r w:rsidRPr="004C3822">
        <w:tab/>
        <w:t>Exposé de la situation ou du problème</w:t>
      </w:r>
    </w:p>
    <w:p w:rsidR="00F956F8" w:rsidRPr="004C3822" w:rsidDel="000D1E26" w:rsidRDefault="00F956F8">
      <w:pPr>
        <w:rPr>
          <w:del w:id="491" w:author="Folch, Elizabeth " w:date="2017-09-28T09:55:00Z"/>
        </w:rPr>
      </w:pPr>
      <w:del w:id="492" w:author="Folch, Elizabeth " w:date="2017-09-28T09:54:00Z">
        <w:r w:rsidRPr="004C3822" w:rsidDel="00E24B28">
          <w:delText xml:space="preserve">Lors de la Conférence mondiale de développement des télécommunications (Dubaï, 2014), il a été tenu compte de la volonté des Etats Membres et des Membres du Secteur d'étudier la protection des consommateurs de télécommunications/TIC et cette étude a été prise en considération dans le cadre de la convergence. </w:delText>
        </w:r>
      </w:del>
      <w:r w:rsidRPr="004C3822">
        <w:t>Face à l'évolution rapide des technologies et à la mise sur le marché d'équipements de plus en plus perfectionnés, le consommateur, n'étant pas un spécialiste des télécommunications/TIC, peut se trouver désarmé. En conséquence, l'information et les droits du consommateur sont devenus une priorité</w:t>
      </w:r>
      <w:ins w:id="493" w:author="Folch, Elizabeth " w:date="2017-09-28T09:54:00Z">
        <w:r w:rsidR="00E24B28" w:rsidRPr="004C3822">
          <w:t>,</w:t>
        </w:r>
      </w:ins>
      <w:r w:rsidRPr="004C3822">
        <w:t xml:space="preserve"> et </w:t>
      </w:r>
      <w:del w:id="494" w:author="Folch, Elizabeth " w:date="2017-09-28T09:55:00Z">
        <w:r w:rsidRPr="004C3822" w:rsidDel="000D1E26">
          <w:delText>cette question devrait faire l'objet d'une étude distincte</w:delText>
        </w:r>
      </w:del>
      <w:del w:id="495" w:author="Gozel, Elsa" w:date="2017-10-03T11:33:00Z">
        <w:r w:rsidR="00BB33FA" w:rsidRPr="004C3822" w:rsidDel="00B31AC4">
          <w:delText>.</w:delText>
        </w:r>
      </w:del>
    </w:p>
    <w:p w:rsidR="00F956F8" w:rsidRPr="004C3822" w:rsidRDefault="00F956F8">
      <w:del w:id="496" w:author="Deturche-Nazer, Anne-Marie" w:date="2017-10-02T15:48:00Z">
        <w:r w:rsidRPr="004C3822" w:rsidDel="00CE77FE">
          <w:delText>Dans la plupart des réunions organisées par les principaux acteurs du secteur des télécommunications/TIC,</w:delText>
        </w:r>
      </w:del>
      <w:r w:rsidR="00C412A7" w:rsidRPr="004C3822">
        <w:t xml:space="preserve"> </w:t>
      </w:r>
      <w:r w:rsidR="00BB33FA" w:rsidRPr="004C3822">
        <w:t>l</w:t>
      </w:r>
      <w:r w:rsidRPr="004C3822">
        <w:t xml:space="preserve">a question de la protection des consommateurs est devenue une préoccupation constante. Toutefois, ni les régulateurs, ni les opérateurs, ni les fournisseurs de services, ni les équipementiers n'ont donné une définition et des bases juridiques précises sur les instruments juridiques de protection du consommateur </w:t>
      </w:r>
      <w:del w:id="497" w:author="Folch, Elizabeth " w:date="2017-09-28T09:55:00Z">
        <w:r w:rsidRPr="004C3822" w:rsidDel="000D1E26">
          <w:delText xml:space="preserve">à mettre en place pour </w:delText>
        </w:r>
      </w:del>
      <w:ins w:id="498" w:author="Folch, Elizabeth " w:date="2017-09-28T09:55:00Z">
        <w:r w:rsidR="000D1E26" w:rsidRPr="004C3822">
          <w:t xml:space="preserve">propres à </w:t>
        </w:r>
      </w:ins>
      <w:r w:rsidRPr="004C3822">
        <w:t>garantir un accès universel à des services de télécommunication/TIC de qualité et à moindre prix.</w:t>
      </w:r>
    </w:p>
    <w:p w:rsidR="00F956F8" w:rsidRPr="004C3822" w:rsidRDefault="00F956F8">
      <w:r w:rsidRPr="004C3822">
        <w:lastRenderedPageBreak/>
        <w:t>Du fait de la rapidité de l'évolution</w:t>
      </w:r>
      <w:del w:id="499" w:author="Folch, Elizabeth " w:date="2017-09-28T09:56:00Z">
        <w:r w:rsidRPr="004C3822" w:rsidDel="00AF331A">
          <w:delText xml:space="preserve"> et des délais nécessaires à la mise en oeuvre d'une nouvelle législation ou de nouvelles réglementations</w:delText>
        </w:r>
      </w:del>
      <w:ins w:id="500" w:author="Gozel, Elsa" w:date="2017-10-03T11:33:00Z">
        <w:r w:rsidR="00BB33FA" w:rsidRPr="004C3822">
          <w:t xml:space="preserve"> </w:t>
        </w:r>
      </w:ins>
      <w:ins w:id="501" w:author="Folch, Elizabeth " w:date="2017-09-28T09:56:00Z">
        <w:r w:rsidR="00AF331A" w:rsidRPr="004C3822">
          <w:t>des télécommunications/TIC</w:t>
        </w:r>
      </w:ins>
      <w:r w:rsidRPr="004C3822">
        <w:t>, les entités chargées de la protection des consommateurs (régulateurs, entités publiques ou privées) devraient modifier à intervalles réguliers leurs cadres réglementaires en trouvant un juste équilibre entre les intérêts des opérateurs/fournisseurs de services et ceux des utilisateurs dans des domaines tels que les contrats d'abonnements, la protection des droits de propriété intellectuelle et la gestion des droits numériques, sans porter atteinte aux modèles novateurs de commerce électronique</w:t>
      </w:r>
      <w:del w:id="502" w:author="Folch, Elizabeth " w:date="2017-09-28T09:52:00Z">
        <w:r w:rsidRPr="004C3822" w:rsidDel="00E24B28">
          <w:delText xml:space="preserve"> (par exemple, le commerce électronique et le commerce sur mobile, qui ouvrent de vastes perspectives en matière de commerce transfrontière, en permettant à des communautés jusque-là non desservies d'accéder à certains biens et services)</w:delText>
        </w:r>
      </w:del>
      <w:r w:rsidRPr="004C3822">
        <w:t>.</w:t>
      </w:r>
    </w:p>
    <w:p w:rsidR="00F956F8" w:rsidRPr="004C3822" w:rsidRDefault="00F956F8" w:rsidP="00BB2331">
      <w:pPr>
        <w:rPr>
          <w:ins w:id="503" w:author="Folch, Elizabeth " w:date="2017-09-28T09:57:00Z"/>
          <w:szCs w:val="24"/>
        </w:rPr>
      </w:pPr>
      <w:r w:rsidRPr="004C3822">
        <w:t>L'un des défis majeurs pour les régulateurs est de créer une culture de la sécurité qui favorise la confiance dans les applications et services de télécommunication/TIC et permette d'assurer véritablement la confidentialité et la protection des consommateurs.</w:t>
      </w:r>
      <w:ins w:id="504" w:author="Folch, Elizabeth " w:date="2017-09-28T09:57:00Z">
        <w:r w:rsidR="00AF331A" w:rsidRPr="004C3822">
          <w:t xml:space="preserve"> </w:t>
        </w:r>
        <w:r w:rsidR="00AF331A" w:rsidRPr="004C3822">
          <w:rPr>
            <w:rPrChange w:id="505" w:author="Barre, Maud" w:date="2017-09-19T17:16:00Z">
              <w:rPr>
                <w:lang w:val="fr-CH"/>
              </w:rPr>
            </w:rPrChange>
          </w:rPr>
          <w:t xml:space="preserve">Il est donc </w:t>
        </w:r>
        <w:r w:rsidR="00AF331A" w:rsidRPr="004C3822">
          <w:t>indispensable</w:t>
        </w:r>
        <w:r w:rsidR="00AF331A" w:rsidRPr="004C3822">
          <w:rPr>
            <w:rPrChange w:id="506" w:author="Barre, Maud" w:date="2017-09-19T17:16:00Z">
              <w:rPr>
                <w:lang w:val="en-US"/>
              </w:rPr>
            </w:rPrChange>
          </w:rPr>
          <w:t xml:space="preserve"> de mettre en </w:t>
        </w:r>
      </w:ins>
      <w:ins w:id="507" w:author="Gozel, Elsa" w:date="2017-10-03T11:33:00Z">
        <w:r w:rsidR="00BB2331" w:rsidRPr="004C3822">
          <w:t xml:space="preserve">application </w:t>
        </w:r>
      </w:ins>
      <w:ins w:id="508" w:author="Folch, Elizabeth " w:date="2017-09-28T09:57:00Z">
        <w:r w:rsidR="00AF331A" w:rsidRPr="004C3822">
          <w:rPr>
            <w:rPrChange w:id="509" w:author="Barre, Maud" w:date="2017-09-19T17:16:00Z">
              <w:rPr>
                <w:lang w:val="en-US"/>
              </w:rPr>
            </w:rPrChange>
          </w:rPr>
          <w:t xml:space="preserve">des lois, des politiques et des pratiques </w:t>
        </w:r>
        <w:r w:rsidR="00AF331A" w:rsidRPr="004C3822">
          <w:t xml:space="preserve">en matière de </w:t>
        </w:r>
        <w:r w:rsidR="00AF331A" w:rsidRPr="004C3822">
          <w:rPr>
            <w:rPrChange w:id="510" w:author="Barre, Maud" w:date="2017-09-19T17:16:00Z">
              <w:rPr>
                <w:lang w:val="en-US"/>
              </w:rPr>
            </w:rPrChange>
          </w:rPr>
          <w:t>réglementa</w:t>
        </w:r>
        <w:r w:rsidR="00AF331A" w:rsidRPr="004C3822">
          <w:t>tion et de concevoir</w:t>
        </w:r>
        <w:r w:rsidR="00AF331A" w:rsidRPr="004C3822">
          <w:rPr>
            <w:rPrChange w:id="511" w:author="Barre, Maud" w:date="2017-09-19T17:16:00Z">
              <w:rPr>
                <w:lang w:val="en-US"/>
              </w:rPr>
            </w:rPrChange>
          </w:rPr>
          <w:t xml:space="preserve"> des mécanismes de protection des consommateurs transparents et efficaces</w:t>
        </w:r>
        <w:r w:rsidR="00AF331A" w:rsidRPr="004C3822">
          <w:t>,</w:t>
        </w:r>
        <w:r w:rsidR="00AF331A" w:rsidRPr="004C3822">
          <w:rPr>
            <w:rPrChange w:id="512" w:author="Barre, Maud" w:date="2017-09-19T17:16:00Z">
              <w:rPr>
                <w:lang w:val="en-US"/>
              </w:rPr>
            </w:rPrChange>
          </w:rPr>
          <w:t xml:space="preserve"> afin </w:t>
        </w:r>
        <w:r w:rsidR="00AF331A" w:rsidRPr="004C3822">
          <w:t>de renforcer la confiance et la sécurité</w:t>
        </w:r>
        <w:r w:rsidR="00AF331A" w:rsidRPr="004C3822">
          <w:rPr>
            <w:szCs w:val="24"/>
            <w:rPrChange w:id="513" w:author="Barre, Maud" w:date="2017-09-19T17:16:00Z">
              <w:rPr>
                <w:szCs w:val="24"/>
                <w:lang w:val="en-US"/>
              </w:rPr>
            </w:rPrChange>
          </w:rPr>
          <w:t>.</w:t>
        </w:r>
      </w:ins>
    </w:p>
    <w:p w:rsidR="00F956F8" w:rsidRPr="004C3822" w:rsidRDefault="00AF331A">
      <w:ins w:id="514" w:author="Folch, Elizabeth " w:date="2017-09-28T09:57:00Z">
        <w:r w:rsidRPr="004C3822">
          <w:rPr>
            <w:szCs w:val="24"/>
          </w:rPr>
          <w:t>De même, pour que ces réglementations permettent de limiter et de prévenir les pratiques commerciales frauduleuses, trompeuses et déloyales, il est nécessaire de promouvoir l'éducation et de faire en sorte que tous</w:t>
        </w:r>
      </w:ins>
      <w:del w:id="515" w:author="Folch, Elizabeth " w:date="2017-09-28T09:57:00Z">
        <w:r w:rsidR="00F956F8" w:rsidRPr="004C3822" w:rsidDel="00AF331A">
          <w:delText>Tous</w:delText>
        </w:r>
      </w:del>
      <w:r w:rsidR="00F956F8" w:rsidRPr="004C3822">
        <w:t xml:space="preserve"> les consommateurs </w:t>
      </w:r>
      <w:del w:id="516" w:author="Folch, Elizabeth " w:date="2017-09-28T09:58:00Z">
        <w:r w:rsidR="00F956F8" w:rsidRPr="004C3822" w:rsidDel="00AF331A">
          <w:delText xml:space="preserve">doivent disposer de toutes les informations dont ils ont besoin </w:delText>
        </w:r>
      </w:del>
      <w:del w:id="517" w:author="Gozel, Elsa" w:date="2017-10-03T11:35:00Z">
        <w:r w:rsidR="00BB2331" w:rsidRPr="004C3822" w:rsidDel="00BB2331">
          <w:delText xml:space="preserve">pour </w:delText>
        </w:r>
      </w:del>
      <w:ins w:id="518" w:author="Folch, Elizabeth " w:date="2017-09-28T09:58:00Z">
        <w:r w:rsidRPr="004C3822">
          <w:t xml:space="preserve">bénéficient d'une offre appropriée </w:t>
        </w:r>
        <w:r w:rsidRPr="004C3822">
          <w:rPr>
            <w:szCs w:val="24"/>
          </w:rPr>
          <w:t xml:space="preserve">de services de télécommunication/TIC </w:t>
        </w:r>
      </w:ins>
      <w:ins w:id="519" w:author="Gozel, Elsa" w:date="2017-10-03T11:35:00Z">
        <w:r w:rsidR="00BB2331" w:rsidRPr="004C3822">
          <w:rPr>
            <w:szCs w:val="24"/>
          </w:rPr>
          <w:t xml:space="preserve">permettant de </w:t>
        </w:r>
      </w:ins>
      <w:r w:rsidR="00F956F8" w:rsidRPr="004C3822">
        <w:t xml:space="preserve">faire des choix en connaissance de cause et </w:t>
      </w:r>
      <w:ins w:id="520" w:author="Gozel, Elsa" w:date="2017-10-03T11:35:00Z">
        <w:r w:rsidR="000968BC" w:rsidRPr="004C3822">
          <w:t xml:space="preserve">de </w:t>
        </w:r>
      </w:ins>
      <w:r w:rsidR="00F956F8" w:rsidRPr="004C3822">
        <w:t>bénéficier de mécanismes de protection et de réparation adéquats en cas de problème.</w:t>
      </w:r>
    </w:p>
    <w:p w:rsidR="00F956F8" w:rsidRPr="004C3822" w:rsidDel="001A650B" w:rsidRDefault="00F956F8" w:rsidP="0014711A">
      <w:pPr>
        <w:rPr>
          <w:del w:id="521" w:author="Folch, Elizabeth " w:date="2017-09-28T09:58:00Z"/>
        </w:rPr>
      </w:pPr>
      <w:del w:id="522" w:author="Folch, Elizabeth " w:date="2017-09-28T09:58:00Z">
        <w:r w:rsidRPr="004C3822" w:rsidDel="001A650B">
          <w:delText>Pour la plupart des pays en développement, le fonctionnement des associations de défense des consommateurs en général, et le secteur des télécommunications/TIC en particulier, notamment en terme d'expérience et de professionnalisme, présente des difficultés s'agissant de la gestion de la protection des consommateurs avec les entités publiques, les régulateurs ou les opérateurs/fournisseurs de services.</w:delText>
        </w:r>
      </w:del>
    </w:p>
    <w:p w:rsidR="00F956F8" w:rsidRPr="004C3822" w:rsidRDefault="001A650B" w:rsidP="0014711A">
      <w:ins w:id="523" w:author="Folch, Elizabeth " w:date="2017-09-28T09:58:00Z">
        <w:r w:rsidRPr="004C3822">
          <w:t xml:space="preserve">Il est donc important que toutes les parties concernées par la protection des consommateurs (régulateurs, organismes de protection des consommateurs, décideurs et entités du secteur privé) participent à </w:t>
        </w:r>
      </w:ins>
      <w:del w:id="524" w:author="Folch, Elizabeth " w:date="2017-09-28T09:59:00Z">
        <w:r w:rsidR="00F956F8" w:rsidRPr="004C3822" w:rsidDel="001A650B">
          <w:delText>L</w:delText>
        </w:r>
      </w:del>
      <w:ins w:id="525" w:author="Folch, Elizabeth " w:date="2017-09-28T09:59:00Z">
        <w:r w:rsidRPr="004C3822">
          <w:t>l</w:t>
        </w:r>
      </w:ins>
      <w:r w:rsidR="00F956F8" w:rsidRPr="004C3822">
        <w:t>'éducation et</w:t>
      </w:r>
      <w:ins w:id="526" w:author="Folch, Elizabeth " w:date="2017-09-28T09:59:00Z">
        <w:r w:rsidRPr="004C3822">
          <w:t xml:space="preserve"> à</w:t>
        </w:r>
      </w:ins>
      <w:r w:rsidR="00F956F8" w:rsidRPr="004C3822">
        <w:t xml:space="preserve"> la sensibilisation des consommateurs, y compris les personnes handicapées, les femmes et les enfants</w:t>
      </w:r>
      <w:del w:id="527" w:author="Folch, Elizabeth " w:date="2017-09-28T09:59:00Z">
        <w:r w:rsidR="00F956F8" w:rsidRPr="004C3822" w:rsidDel="001A650B">
          <w:delText>, devraient être l'affaire de toutes les parties concernées par la protection des consommateurs (régulateurs, organismes de protection des consommateurs et décideurs)</w:delText>
        </w:r>
      </w:del>
      <w:r w:rsidR="00F956F8" w:rsidRPr="004C3822">
        <w:t>.</w:t>
      </w:r>
    </w:p>
    <w:p w:rsidR="00F956F8" w:rsidRPr="004C3822" w:rsidDel="00510D55" w:rsidRDefault="00F956F8" w:rsidP="0014711A">
      <w:pPr>
        <w:rPr>
          <w:del w:id="528" w:author="Gozel, Elsa" w:date="2017-10-03T11:36:00Z"/>
        </w:rPr>
      </w:pPr>
      <w:r w:rsidRPr="004C3822">
        <w:t>Le développement de la concurrence intersectorielle et l'émergence des services issus de la convergence</w:t>
      </w:r>
      <w:del w:id="529" w:author="Folch, Elizabeth " w:date="2017-09-28T09:59:00Z">
        <w:r w:rsidRPr="004C3822" w:rsidDel="001A650B">
          <w:delText xml:space="preserve"> (services groupés, services sur mobile, etc.)</w:delText>
        </w:r>
      </w:del>
      <w:r w:rsidR="00C412A7" w:rsidRPr="004C3822">
        <w:t xml:space="preserve"> </w:t>
      </w:r>
      <w:ins w:id="530" w:author="Folch, Elizabeth " w:date="2017-09-28T09:59:00Z">
        <w:r w:rsidR="001A650B" w:rsidRPr="004C3822">
          <w:t>des technologies, des services et des plate</w:t>
        </w:r>
      </w:ins>
      <w:ins w:id="531" w:author="Gozel, Elsa" w:date="2017-10-03T12:21:00Z">
        <w:r w:rsidR="005C7E32" w:rsidRPr="004C3822">
          <w:t>s</w:t>
        </w:r>
      </w:ins>
      <w:ins w:id="532" w:author="Deturche-Nazer, Anne-Marie" w:date="2017-10-02T15:51:00Z">
        <w:r w:rsidR="00CE77FE" w:rsidRPr="004C3822">
          <w:t>-</w:t>
        </w:r>
      </w:ins>
      <w:ins w:id="533" w:author="Folch, Elizabeth " w:date="2017-09-28T09:59:00Z">
        <w:r w:rsidR="001A650B" w:rsidRPr="004C3822">
          <w:t xml:space="preserve">formes </w:t>
        </w:r>
      </w:ins>
      <w:r w:rsidRPr="004C3822">
        <w:t xml:space="preserve">rend d'autant plus grande la nécessité de renforcer la coopération transfrontière, et pour les régulateurs et décideurs, d'améliorer leurs compétences ainsi que les outils visant à protéger les consommateurs. </w:t>
      </w:r>
      <w:del w:id="534" w:author="Folch, Elizabeth " w:date="2017-09-28T10:00:00Z">
        <w:r w:rsidRPr="004C3822" w:rsidDel="001A650B">
          <w:delText>En outre, la question du service après-vente (SAV), qui est un critère dans le choix des consommateurs, devra être étudiée.</w:delText>
        </w:r>
      </w:del>
    </w:p>
    <w:p w:rsidR="00510D55" w:rsidRPr="004C3822" w:rsidDel="001A650B" w:rsidRDefault="00510D55">
      <w:pPr>
        <w:rPr>
          <w:del w:id="535" w:author="Folch, Elizabeth " w:date="2017-09-28T10:00:00Z"/>
        </w:rPr>
      </w:pPr>
      <w:del w:id="536" w:author="Folch, Elizabeth " w:date="2017-09-28T10:00:00Z">
        <w:r w:rsidRPr="004C3822" w:rsidDel="001A650B">
          <w:delText>L'étude effectuée au cours de la dernière période d'études s'appuyait sur les conclusions antérieures relatives aux questions fondamentales de protection du consommateur et les reprenait, en particulier dans le contexte de la convergence et de la mise en application, y compris les législations, pratiques, procédures et sanctions appropriées au niveau national.</w:delText>
        </w:r>
      </w:del>
    </w:p>
    <w:p w:rsidR="00510D55" w:rsidRPr="004C3822" w:rsidDel="001A650B" w:rsidRDefault="00510D55" w:rsidP="00510D55">
      <w:pPr>
        <w:rPr>
          <w:del w:id="537" w:author="Folch, Elizabeth " w:date="2017-09-28T10:00:00Z"/>
        </w:rPr>
      </w:pPr>
      <w:del w:id="538" w:author="Folch, Elizabeth " w:date="2017-09-28T10:00:00Z">
        <w:r w:rsidRPr="004C3822" w:rsidDel="001A650B">
          <w:lastRenderedPageBreak/>
          <w:delText>L'étude traitait des problèmes liés à l'application des lois, des politiques et des réglementations sur la protection des consommateurs, et décrivait en particulier les pratiques en vigueur en la matière dans certains pays, en ce qui concerne également la protection dans le contexte de la convergence.</w:delText>
        </w:r>
      </w:del>
    </w:p>
    <w:p w:rsidR="00510D55" w:rsidRPr="004C3822" w:rsidDel="001A650B" w:rsidRDefault="00510D55" w:rsidP="00510D55">
      <w:pPr>
        <w:rPr>
          <w:del w:id="539" w:author="Folch, Elizabeth " w:date="2017-09-28T10:00:00Z"/>
        </w:rPr>
      </w:pPr>
      <w:del w:id="540" w:author="Folch, Elizabeth " w:date="2017-09-28T10:00:00Z">
        <w:r w:rsidRPr="004C3822" w:rsidDel="001A650B">
          <w:delText>Cette étude proposait un certain nombre de lignes directrices applicables dans diverses conditions, et aidera les Etats Membres et les Membres de Secteur à faire appliquer leurs législations nationales en matière de protection des consommateurs des services de télécommunication/TIC.</w:delText>
        </w:r>
      </w:del>
    </w:p>
    <w:p w:rsidR="00510D55" w:rsidRPr="004C3822" w:rsidRDefault="00510D55" w:rsidP="00510D55">
      <w:pPr>
        <w:rPr>
          <w:ins w:id="541" w:author="Folch, Elizabeth " w:date="2017-09-28T10:00:00Z"/>
        </w:rPr>
      </w:pPr>
      <w:del w:id="542" w:author="Folch, Elizabeth " w:date="2017-09-28T10:01:00Z">
        <w:r w:rsidRPr="004C3822" w:rsidDel="001A650B">
          <w:delText>Ces études sur la protection des consommateurs dans le contexte de convergence devraient néanmoins être parachevées et privilégier les nouveaux défis.</w:delText>
        </w:r>
      </w:del>
    </w:p>
    <w:p w:rsidR="001A650B" w:rsidRPr="004C3822" w:rsidRDefault="000968BC">
      <w:ins w:id="543" w:author="Gozel, Elsa" w:date="2017-10-03T11:36:00Z">
        <w:r w:rsidRPr="004C3822">
          <w:rPr>
            <w:rPrChange w:id="544" w:author="Barre, Maud" w:date="2017-09-20T09:13:00Z">
              <w:rPr>
                <w:lang w:val="en-US"/>
              </w:rPr>
            </w:rPrChange>
          </w:rPr>
          <w:t>Compte tenu de ce qui précède, il es</w:t>
        </w:r>
        <w:r w:rsidRPr="004C3822">
          <w:t>t important de rappeler que le r</w:t>
        </w:r>
        <w:r w:rsidRPr="004C3822">
          <w:rPr>
            <w:rPrChange w:id="545" w:author="Barre, Maud" w:date="2017-09-20T09:13:00Z">
              <w:rPr>
                <w:lang w:val="en-US"/>
              </w:rPr>
            </w:rPrChange>
          </w:rPr>
          <w:t>apport final</w:t>
        </w:r>
        <w:r w:rsidRPr="004C3822">
          <w:t xml:space="preserve"> de </w:t>
        </w:r>
        <w:r w:rsidRPr="004C3822">
          <w:rPr>
            <w:rPrChange w:id="546" w:author="Barre, Maud" w:date="2017-09-20T09:13:00Z">
              <w:rPr>
                <w:lang w:val="en-US"/>
              </w:rPr>
            </w:rPrChange>
          </w:rPr>
          <w:t>la dernière période d</w:t>
        </w:r>
        <w:r w:rsidRPr="004C3822">
          <w:t>'études fait le point de la situation actuelle des droits des consommateurs en matière de services de télécommunication, et traite des enjeux actuels de la protection des consommateurs, parmi lesquels figurent l'innovation technologique, la concurrence sur le marché, l'évolution des modèles économiques, les ressources et les capacités des régulateurs et les besoins de groupes particuliers tels que les personnes handicapées, les femmes et les enfants, ainsi que le cadre institutionnel régissant les droits des consommateurs et les aspects économiques de la protection des consommateurs.</w:t>
        </w:r>
      </w:ins>
    </w:p>
    <w:p w:rsidR="00F956F8" w:rsidRPr="004C3822" w:rsidRDefault="00F956F8">
      <w:del w:id="547" w:author="Deturche-Nazer, Anne-Marie" w:date="2017-10-02T15:56:00Z">
        <w:r w:rsidRPr="004C3822" w:rsidDel="00CE77FE">
          <w:delText>Les Etats Membres et les Membres du Secteur tireraient profit d'un</w:delText>
        </w:r>
      </w:del>
      <w:del w:id="548" w:author="Gozel, Elsa" w:date="2017-10-03T11:37:00Z">
        <w:r w:rsidR="00510D55" w:rsidRPr="004C3822" w:rsidDel="00510D55">
          <w:delText xml:space="preserve"> rapport </w:delText>
        </w:r>
      </w:del>
      <w:del w:id="549" w:author="Deturche-Nazer, Anne-Marie" w:date="2017-10-02T15:56:00Z">
        <w:r w:rsidR="00510D55" w:rsidRPr="004C3822" w:rsidDel="00CE77FE">
          <w:delText>décrivant</w:delText>
        </w:r>
      </w:del>
      <w:ins w:id="550" w:author="Deturche-Nazer, Anne-Marie" w:date="2017-10-02T15:55:00Z">
        <w:r w:rsidR="00CE77FE" w:rsidRPr="004C3822">
          <w:t xml:space="preserve">Un </w:t>
        </w:r>
      </w:ins>
      <w:ins w:id="551" w:author="Gozel, Elsa" w:date="2017-10-03T11:37:00Z">
        <w:r w:rsidR="00510D55" w:rsidRPr="004C3822">
          <w:t>rapport</w:t>
        </w:r>
        <w:r w:rsidR="00510D55" w:rsidRPr="004C3822">
          <w:rPr>
            <w:color w:val="000000"/>
          </w:rPr>
          <w:t xml:space="preserve"> </w:t>
        </w:r>
      </w:ins>
      <w:ins w:id="552" w:author="Deturche-Nazer, Anne-Marie" w:date="2017-10-02T15:56:00Z">
        <w:r w:rsidR="00CE77FE" w:rsidRPr="004C3822">
          <w:rPr>
            <w:color w:val="000000"/>
          </w:rPr>
          <w:t>et, s'il y a lieu, des recommandations sur</w:t>
        </w:r>
      </w:ins>
      <w:r w:rsidRPr="004C3822">
        <w:t xml:space="preserve"> les diverses ressources et stratégies et les différents moyens à leur disposition pour améliorer l'application de leurs lois, règles et réglementations nationales et régionales concernant l'information, la protection et les droits des consommateurs, sous l'angle des lois, des réglementations, des bases économiques et des réseaux/organisations de défense des consommateurs</w:t>
      </w:r>
      <w:ins w:id="553" w:author="Deturche-Nazer, Anne-Marie" w:date="2017-10-02T15:56:00Z">
        <w:r w:rsidR="00CE77FE" w:rsidRPr="004C3822">
          <w:t>,</w:t>
        </w:r>
        <w:r w:rsidR="00CE77FE" w:rsidRPr="004C3822">
          <w:rPr>
            <w:color w:val="000000"/>
          </w:rPr>
          <w:t xml:space="preserve"> garderont toute leur utilité pour les Etats Membres et les Membres du Secteur</w:t>
        </w:r>
      </w:ins>
      <w:r w:rsidRPr="004C3822">
        <w:t>.</w:t>
      </w:r>
    </w:p>
    <w:p w:rsidR="00F956F8" w:rsidRPr="004C3822" w:rsidRDefault="00F956F8" w:rsidP="0014711A">
      <w:pPr>
        <w:pStyle w:val="Heading1"/>
      </w:pPr>
      <w:r w:rsidRPr="004C3822">
        <w:t>2</w:t>
      </w:r>
      <w:r w:rsidRPr="004C3822">
        <w:tab/>
        <w:t>Question ou thème à étudier</w:t>
      </w:r>
    </w:p>
    <w:p w:rsidR="00F956F8" w:rsidRPr="004C3822" w:rsidRDefault="00F956F8" w:rsidP="0014711A">
      <w:pPr>
        <w:pStyle w:val="enumlev1"/>
      </w:pPr>
      <w:r w:rsidRPr="004C3822">
        <w:t>a)</w:t>
      </w:r>
      <w:r w:rsidRPr="004C3822">
        <w:tab/>
        <w:t>Méthodes et stratégies organisationnelles élaborées par les entités publiques chargées de la protection des consommateurs eu égard aux lois et réglementation et aux activités en matière de réglementation.</w:t>
      </w:r>
    </w:p>
    <w:p w:rsidR="00FC5C6F" w:rsidRPr="004C3822" w:rsidRDefault="00F956F8" w:rsidP="0014711A">
      <w:pPr>
        <w:pStyle w:val="enumlev1"/>
        <w:rPr>
          <w:ins w:id="554" w:author="Folch, Elizabeth " w:date="2017-09-28T10:04:00Z"/>
        </w:rPr>
      </w:pPr>
      <w:r w:rsidRPr="004C3822">
        <w:t>b)</w:t>
      </w:r>
      <w:r w:rsidRPr="004C3822">
        <w:tab/>
        <w:t xml:space="preserve">Mécanismes ou moyens mis en place par les régulateurs, </w:t>
      </w:r>
      <w:ins w:id="555" w:author="Folch, Elizabeth " w:date="2017-09-28T10:02:00Z">
        <w:r w:rsidR="00031E7D" w:rsidRPr="004C3822">
          <w:t xml:space="preserve">afin que </w:t>
        </w:r>
      </w:ins>
      <w:r w:rsidRPr="004C3822">
        <w:t xml:space="preserve">les opérateurs/fournisseurs de services </w:t>
      </w:r>
      <w:del w:id="556" w:author="Folch, Elizabeth " w:date="2017-09-28T10:03:00Z">
        <w:r w:rsidRPr="004C3822" w:rsidDel="00031E7D">
          <w:delText xml:space="preserve">et les organisations de protection des consommateurs, pour informer </w:delText>
        </w:r>
      </w:del>
      <w:ins w:id="557" w:author="Folch, Elizabeth " w:date="2017-09-28T10:03:00Z">
        <w:r w:rsidR="00031E7D" w:rsidRPr="004C3822">
          <w:t xml:space="preserve">publient des informations transparentes, comparables, appropriées et actualisées concernant, notamment, les prix, les tarifs, les frais liés à la résiliation des contrats, l'accès aux services de télécommunication et la modernisation de ces services, de manière à tenir informés </w:t>
        </w:r>
      </w:ins>
      <w:r w:rsidRPr="004C3822">
        <w:t>les consommateurs</w:t>
      </w:r>
      <w:del w:id="558" w:author="Folch, Elizabeth " w:date="2017-09-28T10:05:00Z">
        <w:r w:rsidRPr="004C3822" w:rsidDel="00FC5C6F">
          <w:delText>,</w:delText>
        </w:r>
      </w:del>
      <w:del w:id="559" w:author="Folch, Elizabeth " w:date="2017-09-28T10:03:00Z">
        <w:r w:rsidRPr="004C3822" w:rsidDel="00031E7D">
          <w:delText xml:space="preserve"> notamment les différents thèmes abordés</w:delText>
        </w:r>
      </w:del>
      <w:r w:rsidR="00510D55" w:rsidRPr="004C3822">
        <w:t>.</w:t>
      </w:r>
    </w:p>
    <w:p w:rsidR="00F956F8" w:rsidRPr="004C3822" w:rsidRDefault="00FC5C6F" w:rsidP="00F3564C">
      <w:pPr>
        <w:pStyle w:val="enumlev1"/>
      </w:pPr>
      <w:ins w:id="560" w:author="Folch, Elizabeth " w:date="2017-09-28T10:04:00Z">
        <w:r w:rsidRPr="004C3822">
          <w:t>c)</w:t>
        </w:r>
        <w:r w:rsidRPr="004C3822">
          <w:tab/>
        </w:r>
        <w:r w:rsidRPr="004C3822">
          <w:rPr>
            <w:szCs w:val="24"/>
            <w:rPrChange w:id="561" w:author="Barre, Maud" w:date="2017-09-20T09:57:00Z">
              <w:rPr>
                <w:szCs w:val="24"/>
                <w:lang w:val="en-US"/>
              </w:rPr>
            </w:rPrChange>
          </w:rPr>
          <w:t>Mécanismes/moyens mis en place par les régulateurs eux-mêmes</w:t>
        </w:r>
        <w:r w:rsidRPr="004C3822">
          <w:rPr>
            <w:szCs w:val="24"/>
          </w:rPr>
          <w:t>,</w:t>
        </w:r>
        <w:r w:rsidRPr="004C3822">
          <w:rPr>
            <w:szCs w:val="24"/>
            <w:rPrChange w:id="562" w:author="Barre, Maud" w:date="2017-09-20T09:57:00Z">
              <w:rPr>
                <w:szCs w:val="24"/>
                <w:lang w:val="en-US"/>
              </w:rPr>
            </w:rPrChange>
          </w:rPr>
          <w:t xml:space="preserve"> afin </w:t>
        </w:r>
        <w:r w:rsidRPr="004C3822">
          <w:rPr>
            <w:szCs w:val="24"/>
          </w:rPr>
          <w:t xml:space="preserve">de </w:t>
        </w:r>
      </w:ins>
      <w:ins w:id="563" w:author="Gozel, Elsa" w:date="2017-10-04T11:42:00Z">
        <w:r w:rsidR="00F3564C" w:rsidRPr="004C3822">
          <w:rPr>
            <w:szCs w:val="24"/>
          </w:rPr>
          <w:t xml:space="preserve">fournir aux </w:t>
        </w:r>
      </w:ins>
      <w:ins w:id="564" w:author="Folch, Elizabeth " w:date="2017-09-28T10:04:00Z">
        <w:r w:rsidRPr="004C3822">
          <w:rPr>
            <w:szCs w:val="24"/>
            <w:rPrChange w:id="565" w:author="Barre, Maud" w:date="2017-09-20T09:57:00Z">
              <w:rPr>
                <w:szCs w:val="24"/>
                <w:lang w:val="en-US"/>
              </w:rPr>
            </w:rPrChange>
          </w:rPr>
          <w:t xml:space="preserve">utilisateurs </w:t>
        </w:r>
        <w:r w:rsidRPr="004C3822">
          <w:rPr>
            <w:szCs w:val="24"/>
          </w:rPr>
          <w:t>des</w:t>
        </w:r>
      </w:ins>
      <w:ins w:id="566" w:author="Gozel, Elsa" w:date="2017-10-04T11:42:00Z">
        <w:r w:rsidR="00F3564C" w:rsidRPr="004C3822">
          <w:rPr>
            <w:szCs w:val="24"/>
          </w:rPr>
          <w:t xml:space="preserve"> informations utiles sur les télécommunications</w:t>
        </w:r>
      </w:ins>
      <w:ins w:id="567" w:author="Folch, Elizabeth " w:date="2017-09-28T10:04:00Z">
        <w:r w:rsidRPr="004C3822">
          <w:rPr>
            <w:szCs w:val="24"/>
            <w:rPrChange w:id="568" w:author="Barre, Maud" w:date="2017-09-20T09:57:00Z">
              <w:rPr>
                <w:szCs w:val="24"/>
                <w:lang w:val="en-US"/>
              </w:rPr>
            </w:rPrChange>
          </w:rPr>
          <w:t xml:space="preserve"> </w:t>
        </w:r>
        <w:r w:rsidRPr="004C3822">
          <w:rPr>
            <w:szCs w:val="24"/>
          </w:rPr>
          <w:t xml:space="preserve">pour leur permettre </w:t>
        </w:r>
        <w:r w:rsidRPr="004C3822">
          <w:rPr>
            <w:szCs w:val="24"/>
            <w:rPrChange w:id="569" w:author="Barre, Maud" w:date="2017-09-20T09:57:00Z">
              <w:rPr>
                <w:szCs w:val="24"/>
                <w:lang w:val="en-US"/>
              </w:rPr>
            </w:rPrChange>
          </w:rPr>
          <w:t>de conna</w:t>
        </w:r>
        <w:r w:rsidRPr="004C3822">
          <w:rPr>
            <w:szCs w:val="24"/>
          </w:rPr>
          <w:t>ître et d'exercer leurs droits, d'utiliser de façon judicieuse les services et de prendre des décisions éclairées lorsqu'ils souscrivent un contrat pour ces services</w:t>
        </w:r>
      </w:ins>
      <w:ins w:id="570" w:author="Folch, Elizabeth " w:date="2017-09-28T10:05:00Z">
        <w:r w:rsidRPr="004C3822">
          <w:rPr>
            <w:szCs w:val="24"/>
          </w:rPr>
          <w:t>.</w:t>
        </w:r>
      </w:ins>
      <w:r w:rsidR="00F956F8" w:rsidRPr="004C3822">
        <w:t xml:space="preserve"> </w:t>
      </w:r>
    </w:p>
    <w:p w:rsidR="00F956F8" w:rsidRPr="004C3822" w:rsidRDefault="00F956F8" w:rsidP="0014711A">
      <w:pPr>
        <w:pStyle w:val="enumlev1"/>
      </w:pPr>
      <w:del w:id="571" w:author="Folch, Elizabeth " w:date="2017-09-28T10:05:00Z">
        <w:r w:rsidRPr="004C3822" w:rsidDel="00FC5C6F">
          <w:delText>c</w:delText>
        </w:r>
      </w:del>
      <w:ins w:id="572" w:author="Folch, Elizabeth " w:date="2017-09-28T10:05:00Z">
        <w:r w:rsidR="00FC5C6F" w:rsidRPr="004C3822">
          <w:t>d</w:t>
        </w:r>
      </w:ins>
      <w:r w:rsidRPr="004C3822">
        <w:t>)</w:t>
      </w:r>
      <w:r w:rsidRPr="004C3822">
        <w:tab/>
        <w:t xml:space="preserve">Rôle des organisations internationales, régionales ou nationales de protection des droits des consommateurs de télécommunications/TIC. </w:t>
      </w:r>
    </w:p>
    <w:p w:rsidR="00F956F8" w:rsidRPr="004C3822" w:rsidRDefault="00F956F8" w:rsidP="0014711A">
      <w:pPr>
        <w:pStyle w:val="enumlev1"/>
      </w:pPr>
      <w:del w:id="573" w:author="Folch, Elizabeth " w:date="2017-09-28T10:05:00Z">
        <w:r w:rsidRPr="004C3822" w:rsidDel="00FC5C6F">
          <w:lastRenderedPageBreak/>
          <w:delText>d</w:delText>
        </w:r>
      </w:del>
      <w:ins w:id="574" w:author="Folch, Elizabeth " w:date="2017-09-28T10:05:00Z">
        <w:r w:rsidR="00FC5C6F" w:rsidRPr="004C3822">
          <w:t>e</w:t>
        </w:r>
      </w:ins>
      <w:r w:rsidRPr="004C3822">
        <w:t>)</w:t>
      </w:r>
      <w:r w:rsidRPr="004C3822">
        <w:tab/>
        <w:t>Mesures économiques et financières éventuelles prises par les autorités nationales dans l'intérêt des consommateurs de services de télécommunication/TIC, notamment de certaines catégories d'usagers (personnes handicapées, femmes et enfants).</w:t>
      </w:r>
    </w:p>
    <w:p w:rsidR="00F956F8" w:rsidRPr="004C3822" w:rsidRDefault="00F956F8" w:rsidP="0014711A">
      <w:pPr>
        <w:pStyle w:val="enumlev1"/>
        <w:rPr>
          <w:ins w:id="575" w:author="Folch, Elizabeth " w:date="2017-09-28T10:05:00Z"/>
        </w:rPr>
      </w:pPr>
      <w:del w:id="576" w:author="Folch, Elizabeth " w:date="2017-09-28T10:05:00Z">
        <w:r w:rsidRPr="004C3822" w:rsidDel="00FC5C6F">
          <w:delText>e</w:delText>
        </w:r>
      </w:del>
      <w:ins w:id="577" w:author="Folch, Elizabeth " w:date="2017-09-28T10:05:00Z">
        <w:r w:rsidR="00FC5C6F" w:rsidRPr="004C3822">
          <w:t>f</w:t>
        </w:r>
      </w:ins>
      <w:r w:rsidRPr="004C3822">
        <w:t>)</w:t>
      </w:r>
      <w:r w:rsidRPr="004C3822">
        <w:tab/>
        <w:t>Problèmes liés à la fourniture des nouveaux services convergents (transparence des offres, fluidité des marchés, qualité et disponibilité des services, services à valeur ajoutée, services après-vente, procédures de traitement des réclamations/préoccupations des consommateurs, etc.) relatifs à la protection des consommateurs, et politiques, réglementations et règles établies par les autorités nationales de régulation (ANR) pour protéger les consommateurs contre d'éventuels abus de la part des opérateurs/fournisseurs de ces services convergents.</w:t>
      </w:r>
    </w:p>
    <w:p w:rsidR="00FC5C6F" w:rsidRPr="004C3822" w:rsidRDefault="00FC5C6F" w:rsidP="0014711A">
      <w:pPr>
        <w:pStyle w:val="enumlev1"/>
        <w:rPr>
          <w:ins w:id="578" w:author="Folch, Elizabeth " w:date="2017-09-28T10:06:00Z"/>
        </w:rPr>
      </w:pPr>
      <w:ins w:id="579" w:author="Folch, Elizabeth " w:date="2017-09-28T10:05:00Z">
        <w:r w:rsidRPr="004C3822">
          <w:t>g)</w:t>
        </w:r>
        <w:r w:rsidRPr="004C3822">
          <w:tab/>
        </w:r>
      </w:ins>
      <w:ins w:id="580" w:author="Folch, Elizabeth " w:date="2017-09-28T10:06:00Z">
        <w:r w:rsidR="00E408B4" w:rsidRPr="004C3822">
          <w:rPr>
            <w:rPrChange w:id="581" w:author="Barre, Maud" w:date="2017-09-20T09:59:00Z">
              <w:rPr>
                <w:lang w:val="en-US"/>
              </w:rPr>
            </w:rPrChange>
          </w:rPr>
          <w:t>Mécanismes et outils visant à donner les moyens aux utilisateurs/consommateurs de gérer leurs données lorsqu</w:t>
        </w:r>
        <w:r w:rsidR="00E408B4" w:rsidRPr="004C3822">
          <w:t>'</w:t>
        </w:r>
        <w:r w:rsidR="00E408B4" w:rsidRPr="004C3822">
          <w:rPr>
            <w:rPrChange w:id="582" w:author="Barre, Maud" w:date="2017-09-20T09:59:00Z">
              <w:rPr>
                <w:lang w:val="en-US"/>
              </w:rPr>
            </w:rPrChange>
          </w:rPr>
          <w:t xml:space="preserve">ils </w:t>
        </w:r>
        <w:r w:rsidR="00E408B4" w:rsidRPr="004C3822">
          <w:t>communiquent</w:t>
        </w:r>
        <w:r w:rsidR="00E408B4" w:rsidRPr="004C3822">
          <w:rPr>
            <w:rPrChange w:id="583" w:author="Barre, Maud" w:date="2017-09-20T09:59:00Z">
              <w:rPr>
                <w:lang w:val="en-US"/>
              </w:rPr>
            </w:rPrChange>
          </w:rPr>
          <w:t xml:space="preserve"> des informations aux</w:t>
        </w:r>
        <w:r w:rsidR="00E408B4" w:rsidRPr="004C3822">
          <w:t xml:space="preserve"> fournisseurs de services de télécommunication sur la protection civile et les données</w:t>
        </w:r>
        <w:r w:rsidR="00E408B4" w:rsidRPr="004C3822">
          <w:rPr>
            <w:rPrChange w:id="584" w:author="Barre, Maud" w:date="2017-09-20T09:59:00Z">
              <w:rPr>
                <w:lang w:val="en-US"/>
              </w:rPr>
            </w:rPrChange>
          </w:rPr>
          <w:t>.</w:t>
        </w:r>
      </w:ins>
    </w:p>
    <w:p w:rsidR="00E408B4" w:rsidRPr="004C3822" w:rsidRDefault="00E408B4" w:rsidP="00510D55">
      <w:pPr>
        <w:pStyle w:val="enumlev1"/>
        <w:rPr>
          <w:ins w:id="585" w:author="Folch, Elizabeth " w:date="2017-09-28T10:06:00Z"/>
        </w:rPr>
      </w:pPr>
      <w:ins w:id="586" w:author="Folch, Elizabeth " w:date="2017-09-28T10:06:00Z">
        <w:r w:rsidRPr="004C3822">
          <w:t>h)</w:t>
        </w:r>
        <w:r w:rsidRPr="004C3822">
          <w:tab/>
        </w:r>
        <w:r w:rsidRPr="004C3822">
          <w:rPr>
            <w:rPrChange w:id="587" w:author="Barre, Maud" w:date="2017-09-20T10:05:00Z">
              <w:rPr>
                <w:lang w:val="en-US"/>
              </w:rPr>
            </w:rPrChange>
          </w:rPr>
          <w:t xml:space="preserve">Mécanismes </w:t>
        </w:r>
        <w:r w:rsidRPr="004C3822">
          <w:t xml:space="preserve">visant à encourager la création </w:t>
        </w:r>
        <w:r w:rsidRPr="004C3822">
          <w:rPr>
            <w:rPrChange w:id="588" w:author="Barre, Maud" w:date="2017-09-20T10:05:00Z">
              <w:rPr>
                <w:lang w:val="en-US"/>
              </w:rPr>
            </w:rPrChange>
          </w:rPr>
          <w:t>d</w:t>
        </w:r>
        <w:r w:rsidRPr="004C3822">
          <w:t>'</w:t>
        </w:r>
        <w:r w:rsidRPr="004C3822">
          <w:rPr>
            <w:rPrChange w:id="589" w:author="Barre, Maud" w:date="2017-09-20T10:05:00Z">
              <w:rPr>
                <w:lang w:val="en-US"/>
              </w:rPr>
            </w:rPrChange>
          </w:rPr>
          <w:t>informations utiles et d</w:t>
        </w:r>
        <w:r w:rsidRPr="004C3822">
          <w:t>'</w:t>
        </w:r>
        <w:r w:rsidRPr="004C3822">
          <w:rPr>
            <w:rPrChange w:id="590" w:author="Barre, Maud" w:date="2017-09-20T10:05:00Z">
              <w:rPr>
                <w:lang w:val="en-US"/>
              </w:rPr>
            </w:rPrChange>
          </w:rPr>
          <w:t xml:space="preserve">outils pratiques </w:t>
        </w:r>
        <w:r w:rsidRPr="004C3822">
          <w:t xml:space="preserve">destinés </w:t>
        </w:r>
        <w:r w:rsidRPr="004C3822">
          <w:rPr>
            <w:rPrChange w:id="591" w:author="Barre, Maud" w:date="2017-09-20T10:05:00Z">
              <w:rPr>
                <w:lang w:val="en-US"/>
              </w:rPr>
            </w:rPrChange>
          </w:rPr>
          <w:t xml:space="preserve">à promouvoir </w:t>
        </w:r>
        <w:r w:rsidRPr="004C3822">
          <w:t xml:space="preserve">la maîtrise </w:t>
        </w:r>
        <w:r w:rsidRPr="004C3822">
          <w:rPr>
            <w:rPrChange w:id="592" w:author="Barre, Maud" w:date="2017-09-20T10:05:00Z">
              <w:rPr>
                <w:lang w:val="en-US"/>
              </w:rPr>
            </w:rPrChange>
          </w:rPr>
          <w:t xml:space="preserve">du numérique, en particulier </w:t>
        </w:r>
        <w:r w:rsidRPr="004C3822">
          <w:t xml:space="preserve">auprès </w:t>
        </w:r>
        <w:r w:rsidRPr="004C3822">
          <w:rPr>
            <w:rPrChange w:id="593" w:author="Barre, Maud" w:date="2017-09-20T10:05:00Z">
              <w:rPr>
                <w:lang w:val="en-US"/>
              </w:rPr>
            </w:rPrChange>
          </w:rPr>
          <w:t>de groupes particuliers tels que les femmes</w:t>
        </w:r>
      </w:ins>
      <w:ins w:id="594" w:author="Gozel, Elsa" w:date="2017-10-04T11:43:00Z">
        <w:r w:rsidR="00F3564C" w:rsidRPr="004C3822">
          <w:t xml:space="preserve"> et</w:t>
        </w:r>
      </w:ins>
      <w:ins w:id="595" w:author="Folch, Elizabeth " w:date="2017-09-28T10:06:00Z">
        <w:r w:rsidRPr="004C3822">
          <w:rPr>
            <w:rPrChange w:id="596" w:author="Barre, Maud" w:date="2017-09-20T10:05:00Z">
              <w:rPr>
                <w:lang w:val="en-US"/>
              </w:rPr>
            </w:rPrChange>
          </w:rPr>
          <w:t xml:space="preserve"> les </w:t>
        </w:r>
        <w:r w:rsidRPr="004C3822">
          <w:t xml:space="preserve">jeunes </w:t>
        </w:r>
        <w:r w:rsidRPr="004C3822">
          <w:rPr>
            <w:rPrChange w:id="597" w:author="Barre, Maud" w:date="2017-09-20T10:05:00Z">
              <w:rPr>
                <w:lang w:val="en-US"/>
              </w:rPr>
            </w:rPrChange>
          </w:rPr>
          <w:t>filles</w:t>
        </w:r>
        <w:r w:rsidRPr="004C3822">
          <w:t>.</w:t>
        </w:r>
      </w:ins>
    </w:p>
    <w:p w:rsidR="00E408B4" w:rsidRPr="004C3822" w:rsidRDefault="00E408B4" w:rsidP="00F3564C">
      <w:pPr>
        <w:pStyle w:val="enumlev1"/>
        <w:rPr>
          <w:ins w:id="598" w:author="Folch, Elizabeth " w:date="2017-09-28T10:06:00Z"/>
        </w:rPr>
      </w:pPr>
      <w:ins w:id="599" w:author="Folch, Elizabeth " w:date="2017-09-28T10:06:00Z">
        <w:r w:rsidRPr="004C3822">
          <w:t>i)</w:t>
        </w:r>
        <w:r w:rsidRPr="004C3822">
          <w:tab/>
        </w:r>
        <w:r w:rsidRPr="004C3822">
          <w:rPr>
            <w:rPrChange w:id="600" w:author="Barre, Maud" w:date="2017-09-20T10:08:00Z">
              <w:rPr>
                <w:lang w:val="en-US"/>
              </w:rPr>
            </w:rPrChange>
          </w:rPr>
          <w:t xml:space="preserve">Mécanismes et outils mis en avant par les organismes de régulation afin de </w:t>
        </w:r>
        <w:r w:rsidRPr="004C3822">
          <w:t>contrôler</w:t>
        </w:r>
        <w:r w:rsidRPr="004C3822">
          <w:rPr>
            <w:rPrChange w:id="601" w:author="Barre, Maud" w:date="2017-09-20T10:08:00Z">
              <w:rPr>
                <w:lang w:val="en-US"/>
              </w:rPr>
            </w:rPrChange>
          </w:rPr>
          <w:t xml:space="preserve"> la qualité des services d</w:t>
        </w:r>
        <w:r w:rsidRPr="004C3822">
          <w:t>e</w:t>
        </w:r>
        <w:r w:rsidRPr="004C3822">
          <w:rPr>
            <w:rPrChange w:id="602" w:author="Barre, Maud" w:date="2017-09-20T10:08:00Z">
              <w:rPr>
                <w:lang w:val="en-US"/>
              </w:rPr>
            </w:rPrChange>
          </w:rPr>
          <w:t xml:space="preserve"> </w:t>
        </w:r>
        <w:r w:rsidRPr="004C3822">
          <w:t>r</w:t>
        </w:r>
        <w:r w:rsidRPr="004C3822">
          <w:rPr>
            <w:rPrChange w:id="603" w:author="Barre, Maud" w:date="2017-09-20T10:08:00Z">
              <w:rPr>
                <w:lang w:val="en-US"/>
              </w:rPr>
            </w:rPrChange>
          </w:rPr>
          <w:t>éseau</w:t>
        </w:r>
      </w:ins>
      <w:ins w:id="604" w:author="Gozel, Elsa" w:date="2017-10-04T11:43:00Z">
        <w:r w:rsidR="00F3564C" w:rsidRPr="004C3822">
          <w:t>x</w:t>
        </w:r>
      </w:ins>
      <w:ins w:id="605" w:author="Folch, Elizabeth " w:date="2017-09-28T10:06:00Z">
        <w:r w:rsidRPr="004C3822">
          <w:rPr>
            <w:rPrChange w:id="606" w:author="Barre, Maud" w:date="2017-09-20T10:08:00Z">
              <w:rPr>
                <w:lang w:val="en-US"/>
              </w:rPr>
            </w:rPrChange>
          </w:rPr>
          <w:t xml:space="preserve"> mobile</w:t>
        </w:r>
      </w:ins>
      <w:ins w:id="607" w:author="Gozel, Elsa" w:date="2017-10-04T11:43:00Z">
        <w:r w:rsidR="00F3564C" w:rsidRPr="004C3822">
          <w:t>s</w:t>
        </w:r>
      </w:ins>
      <w:ins w:id="608" w:author="Folch, Elizabeth " w:date="2017-09-28T10:06:00Z">
        <w:r w:rsidRPr="004C3822">
          <w:t xml:space="preserve"> pour les utilisateurs finals et d'analyser la qualité des services fournis aux consommateurs.</w:t>
        </w:r>
      </w:ins>
    </w:p>
    <w:p w:rsidR="00E408B4" w:rsidRPr="004C3822" w:rsidRDefault="00E408B4" w:rsidP="00510D55">
      <w:pPr>
        <w:pStyle w:val="enumlev1"/>
        <w:rPr>
          <w:ins w:id="609" w:author="Folch, Elizabeth " w:date="2017-09-28T10:07:00Z"/>
        </w:rPr>
      </w:pPr>
      <w:ins w:id="610" w:author="Folch, Elizabeth " w:date="2017-09-28T10:06:00Z">
        <w:r w:rsidRPr="004C3822">
          <w:t>j)</w:t>
        </w:r>
        <w:r w:rsidRPr="004C3822">
          <w:tab/>
        </w:r>
      </w:ins>
      <w:ins w:id="611" w:author="Folch, Elizabeth " w:date="2017-09-28T10:07:00Z">
        <w:r w:rsidRPr="004C3822">
          <w:t>Pratiques suivies par les</w:t>
        </w:r>
        <w:r w:rsidRPr="004C3822">
          <w:rPr>
            <w:rPrChange w:id="612" w:author="Barre, Maud" w:date="2017-09-20T10:09:00Z">
              <w:rPr>
                <w:lang w:val="en-US"/>
              </w:rPr>
            </w:rPrChange>
          </w:rPr>
          <w:t xml:space="preserve"> entreprise</w:t>
        </w:r>
        <w:r w:rsidRPr="004C3822">
          <w:t>s</w:t>
        </w:r>
        <w:r w:rsidRPr="004C3822">
          <w:rPr>
            <w:rPrChange w:id="613" w:author="Barre, Maud" w:date="2017-09-20T10:09:00Z">
              <w:rPr>
                <w:lang w:val="en-US"/>
              </w:rPr>
            </w:rPrChange>
          </w:rPr>
          <w:t xml:space="preserve"> </w:t>
        </w:r>
        <w:r w:rsidRPr="004C3822">
          <w:t xml:space="preserve">en faveur </w:t>
        </w:r>
        <w:r w:rsidRPr="004C3822">
          <w:rPr>
            <w:rPrChange w:id="614" w:author="Barre, Maud" w:date="2017-09-20T10:09:00Z">
              <w:rPr>
                <w:lang w:val="en-US"/>
              </w:rPr>
            </w:rPrChange>
          </w:rPr>
          <w:t xml:space="preserve">des </w:t>
        </w:r>
        <w:r w:rsidRPr="004C3822">
          <w:t>consommateurs</w:t>
        </w:r>
        <w:r w:rsidRPr="004C3822">
          <w:rPr>
            <w:rPrChange w:id="615" w:author="Barre, Maud" w:date="2017-09-20T10:09:00Z">
              <w:rPr>
                <w:lang w:val="en-US"/>
              </w:rPr>
            </w:rPrChange>
          </w:rPr>
          <w:t xml:space="preserve"> de services de télécommunication</w:t>
        </w:r>
        <w:r w:rsidRPr="004C3822">
          <w:t>.</w:t>
        </w:r>
      </w:ins>
    </w:p>
    <w:p w:rsidR="00E408B4" w:rsidRPr="004C3822" w:rsidRDefault="00E408B4" w:rsidP="0014711A">
      <w:pPr>
        <w:pStyle w:val="enumlev1"/>
        <w:rPr>
          <w:ins w:id="616" w:author="Folch, Elizabeth " w:date="2017-09-28T10:07:00Z"/>
        </w:rPr>
      </w:pPr>
      <w:ins w:id="617" w:author="Folch, Elizabeth " w:date="2017-09-28T10:07:00Z">
        <w:r w:rsidRPr="004C3822">
          <w:t>k)</w:t>
        </w:r>
        <w:r w:rsidRPr="004C3822">
          <w:tab/>
          <w:t>Etudes</w:t>
        </w:r>
        <w:r w:rsidRPr="004C3822">
          <w:rPr>
            <w:rPrChange w:id="618" w:author="Barre, Maud" w:date="2017-09-20T10:10:00Z">
              <w:rPr>
                <w:lang w:val="en-US"/>
              </w:rPr>
            </w:rPrChange>
          </w:rPr>
          <w:t xml:space="preserve"> concernant les normes régiss</w:t>
        </w:r>
        <w:r w:rsidRPr="004C3822">
          <w:t>a</w:t>
        </w:r>
        <w:r w:rsidRPr="004C3822">
          <w:rPr>
            <w:rPrChange w:id="619" w:author="Barre, Maud" w:date="2017-09-20T10:10:00Z">
              <w:rPr>
                <w:lang w:val="en-US"/>
              </w:rPr>
            </w:rPrChange>
          </w:rPr>
          <w:t>nt la protection des consommateurs et des utilisateurs de services de télécommunication/TIC</w:t>
        </w:r>
        <w:r w:rsidRPr="004C3822">
          <w:t>.</w:t>
        </w:r>
      </w:ins>
    </w:p>
    <w:p w:rsidR="00E408B4" w:rsidRPr="004C3822" w:rsidRDefault="00E408B4" w:rsidP="00510D55">
      <w:pPr>
        <w:pStyle w:val="enumlev1"/>
      </w:pPr>
      <w:ins w:id="620" w:author="Folch, Elizabeth " w:date="2017-09-28T10:07:00Z">
        <w:r w:rsidRPr="004C3822">
          <w:t>l)</w:t>
        </w:r>
        <w:r w:rsidRPr="004C3822">
          <w:tab/>
          <w:t xml:space="preserve">Recherche de solutions propres à garantir et à protéger les droits des consommateurs et des utilisateurs de services de télécommunication/TIC, en particulier </w:t>
        </w:r>
      </w:ins>
      <w:ins w:id="621" w:author="Gozel, Elsa" w:date="2017-10-03T11:39:00Z">
        <w:r w:rsidR="00510D55" w:rsidRPr="004C3822">
          <w:t xml:space="preserve">sous l'angle de </w:t>
        </w:r>
      </w:ins>
      <w:ins w:id="622" w:author="Folch, Elizabeth " w:date="2017-09-28T10:07:00Z">
        <w:r w:rsidRPr="004C3822">
          <w:t xml:space="preserve">la qualité, </w:t>
        </w:r>
      </w:ins>
      <w:ins w:id="623" w:author="Gozel, Elsa" w:date="2017-10-03T11:39:00Z">
        <w:r w:rsidR="00510D55" w:rsidRPr="004C3822">
          <w:t xml:space="preserve">de </w:t>
        </w:r>
      </w:ins>
      <w:ins w:id="624" w:author="Folch, Elizabeth " w:date="2017-09-28T10:07:00Z">
        <w:r w:rsidRPr="004C3822">
          <w:t xml:space="preserve">la sécurité et </w:t>
        </w:r>
      </w:ins>
      <w:ins w:id="625" w:author="Gozel, Elsa" w:date="2017-10-03T11:39:00Z">
        <w:r w:rsidR="00510D55" w:rsidRPr="004C3822">
          <w:t>d</w:t>
        </w:r>
      </w:ins>
      <w:ins w:id="626" w:author="Folch, Elizabeth " w:date="2017-09-28T10:07:00Z">
        <w:r w:rsidRPr="004C3822">
          <w:t>es mécanismes de tarification, en collaboration avec les commissions d'études de l'UIT-T.</w:t>
        </w:r>
      </w:ins>
    </w:p>
    <w:p w:rsidR="00F956F8" w:rsidRPr="004C3822" w:rsidRDefault="00F956F8" w:rsidP="0014711A">
      <w:pPr>
        <w:pStyle w:val="Heading1"/>
      </w:pPr>
      <w:r w:rsidRPr="004C3822">
        <w:t>3</w:t>
      </w:r>
      <w:r w:rsidRPr="004C3822">
        <w:tab/>
        <w:t>Résultats attendus</w:t>
      </w:r>
    </w:p>
    <w:p w:rsidR="00F956F8" w:rsidRPr="004C3822" w:rsidRDefault="00F956F8">
      <w:pPr>
        <w:pStyle w:val="enumlev1"/>
      </w:pPr>
      <w:r w:rsidRPr="004C3822">
        <w:t>a)</w:t>
      </w:r>
      <w:r w:rsidRPr="004C3822">
        <w:tab/>
        <w:t>Un rapport</w:t>
      </w:r>
      <w:ins w:id="627" w:author="Folch, Elizabeth " w:date="2017-09-28T10:07:00Z">
        <w:r w:rsidR="00E408B4" w:rsidRPr="004C3822">
          <w:t xml:space="preserve"> et/ou des recommandations</w:t>
        </w:r>
      </w:ins>
      <w:r w:rsidRPr="004C3822">
        <w:t xml:space="preserve"> à l'intention des Etats Membres et des Membres de Secteur, des organisations de protection des consommateurs et des opérateurs et fournisseurs de services, comprenant des lignes directrices et de bonnes pratiques, </w:t>
      </w:r>
      <w:del w:id="628" w:author="Gozel, Elsa" w:date="2017-10-03T11:39:00Z">
        <w:r w:rsidRPr="004C3822" w:rsidDel="00B91763">
          <w:delText>devr</w:delText>
        </w:r>
        <w:r w:rsidR="00B91763" w:rsidRPr="004C3822" w:rsidDel="00B91763">
          <w:delText>a</w:delText>
        </w:r>
      </w:del>
      <w:ins w:id="629" w:author="Gozel, Elsa" w:date="2017-10-03T11:39:00Z">
        <w:r w:rsidR="00B91763" w:rsidRPr="004C3822">
          <w:t>devr</w:t>
        </w:r>
      </w:ins>
      <w:ins w:id="630" w:author="Folch, Elizabeth " w:date="2017-09-28T10:08:00Z">
        <w:r w:rsidR="00FE0EDA" w:rsidRPr="004C3822">
          <w:t>ont</w:t>
        </w:r>
      </w:ins>
      <w:r w:rsidRPr="004C3822">
        <w:t xml:space="preserve"> être rédigé</w:t>
      </w:r>
      <w:ins w:id="631" w:author="Folch, Elizabeth " w:date="2017-09-28T10:08:00Z">
        <w:r w:rsidR="00FE0EDA" w:rsidRPr="004C3822">
          <w:t>s</w:t>
        </w:r>
      </w:ins>
      <w:r w:rsidRPr="004C3822">
        <w:t xml:space="preserve"> pour aider ces acteurs à trouver les outils nécessaires à une amélioration de la culture de protection des consommateurs concernant l'information, la sensibilisation, la prise en compte des droits fondamentaux des consommateurs dans les lois et textes réglementaires nationaux, régionaux ou internationaux et la protection des consommateurs dans la fourniture de tous les services de télécommunication/TIC.</w:t>
      </w:r>
    </w:p>
    <w:p w:rsidR="00F956F8" w:rsidRPr="004C3822" w:rsidRDefault="00F956F8" w:rsidP="0014711A">
      <w:pPr>
        <w:pStyle w:val="enumlev1"/>
      </w:pPr>
      <w:r w:rsidRPr="004C3822">
        <w:t>b)</w:t>
      </w:r>
      <w:r w:rsidRPr="004C3822">
        <w:tab/>
        <w:t>Organisation de séminaires régionaux sur la protection des consommateurs: information, protection et droits du consommateur: lois, bases économiques et financières, réseaux de consommateurs.</w:t>
      </w:r>
    </w:p>
    <w:p w:rsidR="00F956F8" w:rsidRPr="004C3822" w:rsidRDefault="00F956F8" w:rsidP="0014711A">
      <w:pPr>
        <w:pStyle w:val="Heading1"/>
      </w:pPr>
      <w:r w:rsidRPr="004C3822">
        <w:lastRenderedPageBreak/>
        <w:t>4</w:t>
      </w:r>
      <w:r w:rsidRPr="004C3822">
        <w:tab/>
        <w:t>Echéance</w:t>
      </w:r>
    </w:p>
    <w:p w:rsidR="00F956F8" w:rsidRPr="004C3822" w:rsidRDefault="00F956F8" w:rsidP="00ED6C9B">
      <w:r w:rsidRPr="004C3822">
        <w:t xml:space="preserve">Un rapport intérimaire sera présenté à la Commission d'études 1 en </w:t>
      </w:r>
      <w:del w:id="632" w:author="Folch, Elizabeth " w:date="2017-09-28T10:08:00Z">
        <w:r w:rsidRPr="004C3822" w:rsidDel="00FE0EDA">
          <w:delText>2015</w:delText>
        </w:r>
      </w:del>
      <w:ins w:id="633" w:author="Folch, Elizabeth " w:date="2017-09-28T10:08:00Z">
        <w:r w:rsidR="00FE0EDA" w:rsidRPr="004C3822">
          <w:t>2019</w:t>
        </w:r>
      </w:ins>
      <w:r w:rsidRPr="004C3822">
        <w:t xml:space="preserve">. Il est proposé que cette étude soit achevée en </w:t>
      </w:r>
      <w:del w:id="634" w:author="Folch, Elizabeth " w:date="2017-09-28T10:08:00Z">
        <w:r w:rsidRPr="004C3822" w:rsidDel="00FE0EDA">
          <w:delText>2017</w:delText>
        </w:r>
      </w:del>
      <w:ins w:id="635" w:author="Folch, Elizabeth " w:date="2017-09-28T10:08:00Z">
        <w:r w:rsidR="00FE0EDA" w:rsidRPr="004C3822">
          <w:t>2021</w:t>
        </w:r>
      </w:ins>
      <w:r w:rsidRPr="004C3822">
        <w:t>, date à laquelle un rapport final sera soumis</w:t>
      </w:r>
      <w:ins w:id="636" w:author="Folch, Elizabeth " w:date="2017-09-28T10:08:00Z">
        <w:r w:rsidR="00FE0EDA" w:rsidRPr="004C3822">
          <w:t>, assorti des</w:t>
        </w:r>
        <w:r w:rsidR="00FE0EDA" w:rsidRPr="004C3822">
          <w:rPr>
            <w:szCs w:val="24"/>
          </w:rPr>
          <w:t xml:space="preserve"> recommandations</w:t>
        </w:r>
      </w:ins>
      <w:ins w:id="637" w:author="Gozel, Elsa" w:date="2017-10-03T11:40:00Z">
        <w:r w:rsidR="00ED6C9B" w:rsidRPr="004C3822">
          <w:rPr>
            <w:szCs w:val="24"/>
          </w:rPr>
          <w:t xml:space="preserve"> éventuelles</w:t>
        </w:r>
      </w:ins>
      <w:ins w:id="638" w:author="Folch, Elizabeth " w:date="2017-09-28T10:08:00Z">
        <w:r w:rsidR="00FE0EDA" w:rsidRPr="004C3822">
          <w:rPr>
            <w:szCs w:val="24"/>
          </w:rPr>
          <w:t xml:space="preserve"> qui </w:t>
        </w:r>
      </w:ins>
      <w:ins w:id="639" w:author="Gozel, Elsa" w:date="2017-10-03T11:40:00Z">
        <w:r w:rsidR="00ED6C9B" w:rsidRPr="004C3822">
          <w:rPr>
            <w:szCs w:val="24"/>
          </w:rPr>
          <w:t xml:space="preserve">seront </w:t>
        </w:r>
      </w:ins>
      <w:ins w:id="640" w:author="Folch, Elizabeth " w:date="2017-09-28T10:08:00Z">
        <w:r w:rsidR="00FE0EDA" w:rsidRPr="004C3822">
          <w:rPr>
            <w:szCs w:val="24"/>
          </w:rPr>
          <w:t>adoptées pendant la période d'études</w:t>
        </w:r>
      </w:ins>
      <w:r w:rsidRPr="004C3822">
        <w:t>.</w:t>
      </w:r>
    </w:p>
    <w:p w:rsidR="00F956F8" w:rsidRPr="004C3822" w:rsidRDefault="00F956F8" w:rsidP="0014711A">
      <w:pPr>
        <w:pStyle w:val="Heading1"/>
      </w:pPr>
      <w:r w:rsidRPr="004C3822">
        <w:t>5</w:t>
      </w:r>
      <w:r w:rsidRPr="004C3822">
        <w:tab/>
        <w:t>Auteurs de la proposition/sponsors</w:t>
      </w:r>
    </w:p>
    <w:p w:rsidR="00F956F8" w:rsidRPr="004C3822" w:rsidRDefault="00F956F8" w:rsidP="0014711A">
      <w:r w:rsidRPr="004C3822">
        <w:t>La Commission d'études 1 de l'UIT-D a proposé de poursuivre l'étude de cette Question, telle qu'elle est modifiée ici.</w:t>
      </w:r>
    </w:p>
    <w:p w:rsidR="00F956F8" w:rsidRPr="004C3822" w:rsidRDefault="00F956F8" w:rsidP="0014711A">
      <w:pPr>
        <w:pStyle w:val="Heading1"/>
      </w:pPr>
      <w:r w:rsidRPr="004C3822">
        <w:t>6</w:t>
      </w:r>
      <w:r w:rsidRPr="004C3822">
        <w:tab/>
        <w:t xml:space="preserve">Origine des contributions </w:t>
      </w:r>
    </w:p>
    <w:p w:rsidR="00F956F8" w:rsidRPr="004C3822" w:rsidRDefault="00F956F8" w:rsidP="0014711A">
      <w:pPr>
        <w:pStyle w:val="enumlev1"/>
      </w:pPr>
      <w:r w:rsidRPr="004C3822">
        <w:t>a)</w:t>
      </w:r>
      <w:r w:rsidRPr="004C3822">
        <w:tab/>
        <w:t>Contributions des Etats Membres, des Membres de Secteur et des organisations régionales ou internationales intéressées, telles que l'Organisation des Nations Unies et ses institutions spécialisées, l'OCDE et les associations de consommateurs reconnues.</w:t>
      </w:r>
    </w:p>
    <w:p w:rsidR="00F956F8" w:rsidRPr="004C3822" w:rsidRDefault="00F956F8" w:rsidP="0014711A">
      <w:pPr>
        <w:pStyle w:val="enumlev1"/>
      </w:pPr>
      <w:r w:rsidRPr="004C3822">
        <w:t>b)</w:t>
      </w:r>
      <w:r w:rsidRPr="004C3822">
        <w:tab/>
        <w:t>Enquêtes/entretiens.</w:t>
      </w:r>
    </w:p>
    <w:p w:rsidR="00F956F8" w:rsidRPr="004C3822" w:rsidRDefault="00F956F8" w:rsidP="0014711A">
      <w:pPr>
        <w:pStyle w:val="enumlev1"/>
      </w:pPr>
      <w:r w:rsidRPr="004C3822">
        <w:t>c)</w:t>
      </w:r>
      <w:r w:rsidRPr="004C3822">
        <w:tab/>
        <w:t>Mise à disposition d'informations sur la réglementation par l'intermédiaire du BDT.</w:t>
      </w:r>
    </w:p>
    <w:p w:rsidR="00F956F8" w:rsidRPr="004C3822" w:rsidRDefault="00F956F8" w:rsidP="0014711A">
      <w:pPr>
        <w:pStyle w:val="enumlev1"/>
      </w:pPr>
      <w:r w:rsidRPr="004C3822">
        <w:t>d)</w:t>
      </w:r>
      <w:r w:rsidRPr="004C3822">
        <w:tab/>
        <w:t>Sites web des autorités nationales de régulation des télécommunications/TIC dans le monde, des entités gouvernementales régionales ou nationales chargées de la protection des consommateurs et des associations de consommateurs reconnues.</w:t>
      </w:r>
    </w:p>
    <w:p w:rsidR="00F956F8" w:rsidRPr="004C3822" w:rsidRDefault="00F956F8" w:rsidP="0014711A">
      <w:pPr>
        <w:pStyle w:val="enumlev1"/>
      </w:pPr>
      <w:r w:rsidRPr="004C3822">
        <w:t>e)</w:t>
      </w:r>
      <w:r w:rsidRPr="004C3822">
        <w:tab/>
        <w:t>Travaux pertinents en cours à l'UIT-T et à l'UIT-R.</w:t>
      </w:r>
    </w:p>
    <w:p w:rsidR="00F956F8" w:rsidRPr="004C3822" w:rsidRDefault="00F956F8" w:rsidP="0014711A">
      <w:pPr>
        <w:pStyle w:val="enumlev1"/>
      </w:pPr>
      <w:r w:rsidRPr="004C3822">
        <w:t>f)</w:t>
      </w:r>
      <w:r w:rsidRPr="004C3822">
        <w:tab/>
        <w:t>Autres sources pertinentes.</w:t>
      </w:r>
    </w:p>
    <w:p w:rsidR="00F956F8" w:rsidRPr="004C3822" w:rsidRDefault="00F956F8" w:rsidP="0014711A">
      <w:pPr>
        <w:pStyle w:val="Heading1"/>
      </w:pPr>
      <w:r w:rsidRPr="004C3822">
        <w:t>7</w:t>
      </w:r>
      <w:r w:rsidRPr="004C3822">
        <w:tab/>
        <w:t>Destinataires</w:t>
      </w:r>
    </w:p>
    <w:p w:rsidR="00F956F8" w:rsidRPr="004C3822" w:rsidRDefault="00F956F8" w:rsidP="0014711A">
      <w:r w:rsidRPr="004C3822">
        <w:t>Tous les destinataires indiqués ci-dessous, une attention particulière étant accordée aux besoins des pays en développement.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5833"/>
        <w:gridCol w:w="1855"/>
        <w:gridCol w:w="1951"/>
      </w:tblGrid>
      <w:tr w:rsidR="00F956F8" w:rsidRPr="004C3822" w:rsidTr="00F956F8">
        <w:trPr>
          <w:jc w:val="center"/>
        </w:trPr>
        <w:tc>
          <w:tcPr>
            <w:tcW w:w="3026" w:type="pct"/>
            <w:tcMar>
              <w:top w:w="0" w:type="dxa"/>
              <w:left w:w="108" w:type="dxa"/>
              <w:bottom w:w="0" w:type="dxa"/>
              <w:right w:w="108" w:type="dxa"/>
            </w:tcMar>
            <w:hideMark/>
          </w:tcPr>
          <w:p w:rsidR="00F956F8" w:rsidRPr="004C3822" w:rsidRDefault="00F956F8" w:rsidP="0014711A">
            <w:pPr>
              <w:pStyle w:val="Tablehead"/>
            </w:pPr>
            <w:r w:rsidRPr="004C3822">
              <w:t>Destinataires de l'étude</w:t>
            </w:r>
          </w:p>
        </w:tc>
        <w:tc>
          <w:tcPr>
            <w:tcW w:w="962" w:type="pct"/>
            <w:tcMar>
              <w:top w:w="0" w:type="dxa"/>
              <w:left w:w="108" w:type="dxa"/>
              <w:bottom w:w="0" w:type="dxa"/>
              <w:right w:w="108" w:type="dxa"/>
            </w:tcMar>
            <w:hideMark/>
          </w:tcPr>
          <w:p w:rsidR="00F956F8" w:rsidRPr="004C3822" w:rsidRDefault="00F956F8" w:rsidP="0014711A">
            <w:pPr>
              <w:pStyle w:val="Tablehead"/>
            </w:pPr>
            <w:r w:rsidRPr="004C3822">
              <w:t xml:space="preserve">Pays </w:t>
            </w:r>
            <w:r w:rsidRPr="004C3822">
              <w:br/>
              <w:t>développés</w:t>
            </w:r>
          </w:p>
        </w:tc>
        <w:tc>
          <w:tcPr>
            <w:tcW w:w="1012" w:type="pct"/>
            <w:tcMar>
              <w:top w:w="0" w:type="dxa"/>
              <w:left w:w="108" w:type="dxa"/>
              <w:bottom w:w="0" w:type="dxa"/>
              <w:right w:w="108" w:type="dxa"/>
            </w:tcMar>
            <w:hideMark/>
          </w:tcPr>
          <w:p w:rsidR="00F956F8" w:rsidRPr="004C3822" w:rsidRDefault="00F956F8" w:rsidP="0014711A">
            <w:pPr>
              <w:pStyle w:val="Tablehead"/>
            </w:pPr>
            <w:r w:rsidRPr="004C3822">
              <w:t xml:space="preserve">Pays en </w:t>
            </w:r>
            <w:r w:rsidRPr="004C3822">
              <w:br/>
              <w:t>développement</w:t>
            </w:r>
            <w:r w:rsidRPr="004C3822">
              <w:rPr>
                <w:rStyle w:val="FootnoteReference"/>
              </w:rPr>
              <w:footnoteReference w:customMarkFollows="1" w:id="6"/>
              <w:t>1</w:t>
            </w:r>
          </w:p>
        </w:tc>
      </w:tr>
      <w:tr w:rsidR="00F956F8" w:rsidRPr="004C3822" w:rsidTr="00F956F8">
        <w:trPr>
          <w:jc w:val="center"/>
        </w:trPr>
        <w:tc>
          <w:tcPr>
            <w:tcW w:w="3026" w:type="pct"/>
            <w:tcMar>
              <w:top w:w="0" w:type="dxa"/>
              <w:left w:w="108" w:type="dxa"/>
              <w:bottom w:w="0" w:type="dxa"/>
              <w:right w:w="108" w:type="dxa"/>
            </w:tcMar>
            <w:hideMark/>
          </w:tcPr>
          <w:p w:rsidR="00F956F8" w:rsidRPr="004C3822" w:rsidRDefault="00F956F8" w:rsidP="0014711A">
            <w:pPr>
              <w:pStyle w:val="Tabletext"/>
            </w:pPr>
            <w:r w:rsidRPr="004C3822">
              <w:t>Décideurs en matière de télécommunications</w:t>
            </w:r>
          </w:p>
        </w:tc>
        <w:tc>
          <w:tcPr>
            <w:tcW w:w="962" w:type="pct"/>
            <w:tcMar>
              <w:top w:w="0" w:type="dxa"/>
              <w:left w:w="108" w:type="dxa"/>
              <w:bottom w:w="0" w:type="dxa"/>
              <w:right w:w="108" w:type="dxa"/>
            </w:tcMar>
            <w:hideMark/>
          </w:tcPr>
          <w:p w:rsidR="00F956F8" w:rsidRPr="004C3822" w:rsidRDefault="00F956F8" w:rsidP="0014711A">
            <w:pPr>
              <w:pStyle w:val="Tabletext"/>
              <w:jc w:val="center"/>
              <w:rPr>
                <w:i/>
              </w:rPr>
            </w:pPr>
            <w:r w:rsidRPr="004C3822">
              <w:t>oui</w:t>
            </w:r>
          </w:p>
        </w:tc>
        <w:tc>
          <w:tcPr>
            <w:tcW w:w="1012" w:type="pct"/>
            <w:tcMar>
              <w:top w:w="0" w:type="dxa"/>
              <w:left w:w="108" w:type="dxa"/>
              <w:bottom w:w="0" w:type="dxa"/>
              <w:right w:w="108" w:type="dxa"/>
            </w:tcMar>
            <w:hideMark/>
          </w:tcPr>
          <w:p w:rsidR="00F956F8" w:rsidRPr="004C3822" w:rsidRDefault="00F956F8" w:rsidP="0014711A">
            <w:pPr>
              <w:pStyle w:val="Tabletext"/>
              <w:jc w:val="center"/>
              <w:rPr>
                <w:i/>
              </w:rPr>
            </w:pPr>
            <w:r w:rsidRPr="004C3822">
              <w:t>oui</w:t>
            </w:r>
          </w:p>
        </w:tc>
      </w:tr>
      <w:tr w:rsidR="00F956F8" w:rsidRPr="004C3822" w:rsidTr="00F956F8">
        <w:trPr>
          <w:jc w:val="center"/>
        </w:trPr>
        <w:tc>
          <w:tcPr>
            <w:tcW w:w="3026" w:type="pct"/>
            <w:tcMar>
              <w:top w:w="0" w:type="dxa"/>
              <w:left w:w="108" w:type="dxa"/>
              <w:bottom w:w="0" w:type="dxa"/>
              <w:right w:w="108" w:type="dxa"/>
            </w:tcMar>
            <w:hideMark/>
          </w:tcPr>
          <w:p w:rsidR="00F956F8" w:rsidRPr="004C3822" w:rsidRDefault="00F956F8" w:rsidP="0014711A">
            <w:pPr>
              <w:pStyle w:val="Tabletext"/>
              <w:rPr>
                <w:i/>
                <w:u w:val="single"/>
              </w:rPr>
            </w:pPr>
            <w:r w:rsidRPr="004C3822">
              <w:t>Régulateurs des télécommunications</w:t>
            </w:r>
          </w:p>
        </w:tc>
        <w:tc>
          <w:tcPr>
            <w:tcW w:w="962" w:type="pct"/>
            <w:tcMar>
              <w:top w:w="0" w:type="dxa"/>
              <w:left w:w="108" w:type="dxa"/>
              <w:bottom w:w="0" w:type="dxa"/>
              <w:right w:w="108" w:type="dxa"/>
            </w:tcMar>
            <w:hideMark/>
          </w:tcPr>
          <w:p w:rsidR="00F956F8" w:rsidRPr="004C3822" w:rsidRDefault="00F956F8" w:rsidP="0014711A">
            <w:pPr>
              <w:pStyle w:val="Tabletext"/>
              <w:jc w:val="center"/>
              <w:rPr>
                <w:i/>
              </w:rPr>
            </w:pPr>
            <w:r w:rsidRPr="004C3822">
              <w:t>oui</w:t>
            </w:r>
          </w:p>
        </w:tc>
        <w:tc>
          <w:tcPr>
            <w:tcW w:w="1012" w:type="pct"/>
            <w:tcMar>
              <w:top w:w="0" w:type="dxa"/>
              <w:left w:w="108" w:type="dxa"/>
              <w:bottom w:w="0" w:type="dxa"/>
              <w:right w:w="108" w:type="dxa"/>
            </w:tcMar>
            <w:hideMark/>
          </w:tcPr>
          <w:p w:rsidR="00F956F8" w:rsidRPr="004C3822" w:rsidRDefault="00F956F8" w:rsidP="0014711A">
            <w:pPr>
              <w:pStyle w:val="Tabletext"/>
              <w:jc w:val="center"/>
              <w:rPr>
                <w:i/>
              </w:rPr>
            </w:pPr>
            <w:r w:rsidRPr="004C3822">
              <w:t>oui</w:t>
            </w:r>
          </w:p>
        </w:tc>
      </w:tr>
      <w:tr w:rsidR="00F956F8" w:rsidRPr="004C3822" w:rsidTr="00F956F8">
        <w:trPr>
          <w:jc w:val="center"/>
        </w:trPr>
        <w:tc>
          <w:tcPr>
            <w:tcW w:w="3026" w:type="pct"/>
            <w:tcMar>
              <w:top w:w="0" w:type="dxa"/>
              <w:left w:w="108" w:type="dxa"/>
              <w:bottom w:w="0" w:type="dxa"/>
              <w:right w:w="108" w:type="dxa"/>
            </w:tcMar>
          </w:tcPr>
          <w:p w:rsidR="00F956F8" w:rsidRPr="004C3822" w:rsidRDefault="00F956F8" w:rsidP="0014711A">
            <w:pPr>
              <w:pStyle w:val="Tabletext"/>
            </w:pPr>
            <w:r w:rsidRPr="004C3822">
              <w:t>Organisation de protection des consommateurs de télécommunications/TIC</w:t>
            </w:r>
          </w:p>
        </w:tc>
        <w:tc>
          <w:tcPr>
            <w:tcW w:w="962" w:type="pct"/>
            <w:tcMar>
              <w:top w:w="0" w:type="dxa"/>
              <w:left w:w="108" w:type="dxa"/>
              <w:bottom w:w="0" w:type="dxa"/>
              <w:right w:w="108" w:type="dxa"/>
            </w:tcMar>
          </w:tcPr>
          <w:p w:rsidR="00F956F8" w:rsidRPr="004C3822" w:rsidRDefault="00F956F8" w:rsidP="0014711A">
            <w:pPr>
              <w:pStyle w:val="Tabletext"/>
              <w:jc w:val="center"/>
              <w:rPr>
                <w:i/>
              </w:rPr>
            </w:pPr>
            <w:r w:rsidRPr="004C3822">
              <w:t>oui</w:t>
            </w:r>
          </w:p>
        </w:tc>
        <w:tc>
          <w:tcPr>
            <w:tcW w:w="1012" w:type="pct"/>
            <w:tcMar>
              <w:top w:w="0" w:type="dxa"/>
              <w:left w:w="108" w:type="dxa"/>
              <w:bottom w:w="0" w:type="dxa"/>
              <w:right w:w="108" w:type="dxa"/>
            </w:tcMar>
          </w:tcPr>
          <w:p w:rsidR="00F956F8" w:rsidRPr="004C3822" w:rsidRDefault="00F956F8" w:rsidP="0014711A">
            <w:pPr>
              <w:pStyle w:val="Tabletext"/>
              <w:jc w:val="center"/>
              <w:rPr>
                <w:i/>
              </w:rPr>
            </w:pPr>
            <w:r w:rsidRPr="004C3822">
              <w:t>oui</w:t>
            </w:r>
          </w:p>
        </w:tc>
      </w:tr>
      <w:tr w:rsidR="00F956F8" w:rsidRPr="004C3822" w:rsidTr="00F956F8">
        <w:trPr>
          <w:jc w:val="center"/>
        </w:trPr>
        <w:tc>
          <w:tcPr>
            <w:tcW w:w="3026" w:type="pct"/>
            <w:tcMar>
              <w:top w:w="0" w:type="dxa"/>
              <w:left w:w="108" w:type="dxa"/>
              <w:bottom w:w="0" w:type="dxa"/>
              <w:right w:w="108" w:type="dxa"/>
            </w:tcMar>
          </w:tcPr>
          <w:p w:rsidR="00F956F8" w:rsidRPr="004C3822" w:rsidRDefault="00F956F8" w:rsidP="0014711A">
            <w:pPr>
              <w:pStyle w:val="Tabletext"/>
              <w:rPr>
                <w:i/>
              </w:rPr>
            </w:pPr>
            <w:r w:rsidRPr="004C3822">
              <w:t>Fournisseur de services/opérateurs</w:t>
            </w:r>
          </w:p>
        </w:tc>
        <w:tc>
          <w:tcPr>
            <w:tcW w:w="962" w:type="pct"/>
            <w:tcMar>
              <w:top w:w="0" w:type="dxa"/>
              <w:left w:w="108" w:type="dxa"/>
              <w:bottom w:w="0" w:type="dxa"/>
              <w:right w:w="108" w:type="dxa"/>
            </w:tcMar>
          </w:tcPr>
          <w:p w:rsidR="00F956F8" w:rsidRPr="004C3822" w:rsidRDefault="00F956F8" w:rsidP="0014711A">
            <w:pPr>
              <w:pStyle w:val="Tabletext"/>
              <w:jc w:val="center"/>
              <w:rPr>
                <w:i/>
              </w:rPr>
            </w:pPr>
            <w:r w:rsidRPr="004C3822">
              <w:t>oui</w:t>
            </w:r>
          </w:p>
        </w:tc>
        <w:tc>
          <w:tcPr>
            <w:tcW w:w="1012" w:type="pct"/>
            <w:tcMar>
              <w:top w:w="0" w:type="dxa"/>
              <w:left w:w="108" w:type="dxa"/>
              <w:bottom w:w="0" w:type="dxa"/>
              <w:right w:w="108" w:type="dxa"/>
            </w:tcMar>
          </w:tcPr>
          <w:p w:rsidR="00F956F8" w:rsidRPr="004C3822" w:rsidRDefault="00F956F8" w:rsidP="0014711A">
            <w:pPr>
              <w:pStyle w:val="Tabletext"/>
              <w:jc w:val="center"/>
              <w:rPr>
                <w:i/>
              </w:rPr>
            </w:pPr>
            <w:r w:rsidRPr="004C3822">
              <w:t>oui</w:t>
            </w:r>
          </w:p>
        </w:tc>
      </w:tr>
      <w:tr w:rsidR="00F956F8" w:rsidRPr="004C3822" w:rsidTr="00F956F8">
        <w:trPr>
          <w:jc w:val="center"/>
        </w:trPr>
        <w:tc>
          <w:tcPr>
            <w:tcW w:w="3026" w:type="pct"/>
            <w:tcMar>
              <w:top w:w="0" w:type="dxa"/>
              <w:left w:w="108" w:type="dxa"/>
              <w:bottom w:w="0" w:type="dxa"/>
              <w:right w:w="108" w:type="dxa"/>
            </w:tcMar>
          </w:tcPr>
          <w:p w:rsidR="00F956F8" w:rsidRPr="004C3822" w:rsidRDefault="00F956F8" w:rsidP="0014711A">
            <w:pPr>
              <w:pStyle w:val="Tabletext"/>
            </w:pPr>
            <w:r w:rsidRPr="004C3822">
              <w:t>Equipementiers</w:t>
            </w:r>
          </w:p>
        </w:tc>
        <w:tc>
          <w:tcPr>
            <w:tcW w:w="962" w:type="pct"/>
            <w:tcMar>
              <w:top w:w="0" w:type="dxa"/>
              <w:left w:w="108" w:type="dxa"/>
              <w:bottom w:w="0" w:type="dxa"/>
              <w:right w:w="108" w:type="dxa"/>
            </w:tcMar>
          </w:tcPr>
          <w:p w:rsidR="00F956F8" w:rsidRPr="004C3822" w:rsidRDefault="00F956F8" w:rsidP="0014711A">
            <w:pPr>
              <w:pStyle w:val="Tabletext"/>
              <w:jc w:val="center"/>
              <w:rPr>
                <w:i/>
              </w:rPr>
            </w:pPr>
            <w:r w:rsidRPr="004C3822">
              <w:t>oui</w:t>
            </w:r>
          </w:p>
        </w:tc>
        <w:tc>
          <w:tcPr>
            <w:tcW w:w="1012" w:type="pct"/>
            <w:tcMar>
              <w:top w:w="0" w:type="dxa"/>
              <w:left w:w="108" w:type="dxa"/>
              <w:bottom w:w="0" w:type="dxa"/>
              <w:right w:w="108" w:type="dxa"/>
            </w:tcMar>
          </w:tcPr>
          <w:p w:rsidR="00F956F8" w:rsidRPr="004C3822" w:rsidRDefault="00F956F8" w:rsidP="0014711A">
            <w:pPr>
              <w:pStyle w:val="Tabletext"/>
              <w:jc w:val="center"/>
              <w:rPr>
                <w:i/>
              </w:rPr>
            </w:pPr>
            <w:r w:rsidRPr="004C3822">
              <w:t>oui</w:t>
            </w:r>
          </w:p>
        </w:tc>
      </w:tr>
      <w:tr w:rsidR="00F956F8" w:rsidRPr="004C3822" w:rsidTr="00F956F8">
        <w:trPr>
          <w:jc w:val="center"/>
        </w:trPr>
        <w:tc>
          <w:tcPr>
            <w:tcW w:w="3026" w:type="pct"/>
            <w:tcMar>
              <w:top w:w="0" w:type="dxa"/>
              <w:left w:w="108" w:type="dxa"/>
              <w:bottom w:w="0" w:type="dxa"/>
              <w:right w:w="108" w:type="dxa"/>
            </w:tcMar>
          </w:tcPr>
          <w:p w:rsidR="00F956F8" w:rsidRPr="004C3822" w:rsidRDefault="00F956F8" w:rsidP="0014711A">
            <w:pPr>
              <w:pStyle w:val="Tabletext"/>
              <w:rPr>
                <w:i/>
              </w:rPr>
            </w:pPr>
            <w:r w:rsidRPr="004C3822">
              <w:t>Programme de l'UIT-D</w:t>
            </w:r>
          </w:p>
        </w:tc>
        <w:tc>
          <w:tcPr>
            <w:tcW w:w="962" w:type="pct"/>
            <w:tcMar>
              <w:top w:w="0" w:type="dxa"/>
              <w:left w:w="108" w:type="dxa"/>
              <w:bottom w:w="0" w:type="dxa"/>
              <w:right w:w="108" w:type="dxa"/>
            </w:tcMar>
          </w:tcPr>
          <w:p w:rsidR="00F956F8" w:rsidRPr="004C3822" w:rsidRDefault="00F956F8" w:rsidP="0014711A">
            <w:pPr>
              <w:pStyle w:val="Tabletext"/>
              <w:jc w:val="center"/>
              <w:rPr>
                <w:i/>
              </w:rPr>
            </w:pPr>
            <w:r w:rsidRPr="004C3822">
              <w:t>oui</w:t>
            </w:r>
          </w:p>
        </w:tc>
        <w:tc>
          <w:tcPr>
            <w:tcW w:w="1012" w:type="pct"/>
            <w:tcMar>
              <w:top w:w="0" w:type="dxa"/>
              <w:left w:w="108" w:type="dxa"/>
              <w:bottom w:w="0" w:type="dxa"/>
              <w:right w:w="108" w:type="dxa"/>
            </w:tcMar>
          </w:tcPr>
          <w:p w:rsidR="00F956F8" w:rsidRPr="004C3822" w:rsidRDefault="00F956F8" w:rsidP="0014711A">
            <w:pPr>
              <w:pStyle w:val="Tabletext"/>
              <w:jc w:val="center"/>
              <w:rPr>
                <w:i/>
              </w:rPr>
            </w:pPr>
            <w:r w:rsidRPr="004C3822">
              <w:t>oui</w:t>
            </w:r>
          </w:p>
        </w:tc>
      </w:tr>
    </w:tbl>
    <w:p w:rsidR="00F956F8" w:rsidRPr="004C3822" w:rsidRDefault="00F956F8" w:rsidP="0014711A">
      <w:pPr>
        <w:pStyle w:val="Headingb"/>
      </w:pPr>
      <w:r w:rsidRPr="004C3822">
        <w:lastRenderedPageBreak/>
        <w:t>a)</w:t>
      </w:r>
      <w:r w:rsidRPr="004C3822">
        <w:tab/>
        <w:t>Destinataires de l'étude – Qui précisément en utilisera les résultats</w:t>
      </w:r>
    </w:p>
    <w:p w:rsidR="00F956F8" w:rsidRPr="004C3822" w:rsidRDefault="00F956F8" w:rsidP="0014711A">
      <w:r w:rsidRPr="004C3822">
        <w:t>Décideurs, régulateurs, fournisseurs de services et opérateurs nationaux de télécommunication et organismes internationaux, régionaux ou nationaux reconnus en matière de protection des consommateurs de télécommunications/TIC.</w:t>
      </w:r>
    </w:p>
    <w:p w:rsidR="00F956F8" w:rsidRPr="004C3822" w:rsidRDefault="00F956F8" w:rsidP="0014711A">
      <w:pPr>
        <w:pStyle w:val="Headingb"/>
      </w:pPr>
      <w:r w:rsidRPr="004C3822">
        <w:t>b)</w:t>
      </w:r>
      <w:r w:rsidRPr="004C3822">
        <w:tab/>
        <w:t>Méthodes proposées pour la mise en oeuvre des résultats</w:t>
      </w:r>
    </w:p>
    <w:p w:rsidR="00F956F8" w:rsidRPr="004C3822" w:rsidRDefault="00F956F8" w:rsidP="0014711A">
      <w:pPr>
        <w:pStyle w:val="enumlev1"/>
      </w:pPr>
      <w:r w:rsidRPr="004C3822">
        <w:t>–</w:t>
      </w:r>
      <w:r w:rsidRPr="004C3822">
        <w:tab/>
        <w:t>Distribution électronique du rapport et des lignes directrices à tous les Etats Membres, Membres du Secteur et aux ANR concernées ainsi qu'aux bureaux régionaux de l'UIT.</w:t>
      </w:r>
    </w:p>
    <w:p w:rsidR="00F956F8" w:rsidRPr="004C3822" w:rsidRDefault="00F956F8" w:rsidP="0014711A">
      <w:pPr>
        <w:pStyle w:val="enumlev1"/>
      </w:pPr>
      <w:r w:rsidRPr="004C3822">
        <w:t>–</w:t>
      </w:r>
      <w:r w:rsidRPr="004C3822">
        <w:tab/>
        <w:t>Distribution du rapport et des lignes directrices lors du Colloque mondial des régulateurs et des séminaires concernés du BDT, du BR et du TSB.</w:t>
      </w:r>
    </w:p>
    <w:p w:rsidR="00F956F8" w:rsidRPr="004C3822" w:rsidRDefault="00F956F8" w:rsidP="0014711A">
      <w:pPr>
        <w:pStyle w:val="Heading1"/>
      </w:pPr>
      <w:r w:rsidRPr="004C3822">
        <w:t>8</w:t>
      </w:r>
      <w:r w:rsidRPr="004C3822">
        <w:tab/>
        <w:t>Méthodes proposées pour traiter la Question ou le thème</w:t>
      </w:r>
    </w:p>
    <w:p w:rsidR="00F956F8" w:rsidRPr="004C3822" w:rsidRDefault="00F956F8" w:rsidP="0014711A">
      <w:pPr>
        <w:pStyle w:val="Headingb"/>
      </w:pPr>
      <w:r w:rsidRPr="004C3822">
        <w:t>a)</w:t>
      </w:r>
      <w:r w:rsidRPr="004C3822">
        <w:tab/>
        <w:t>Comment?</w:t>
      </w:r>
    </w:p>
    <w:p w:rsidR="00F956F8" w:rsidRPr="004C3822" w:rsidRDefault="00F956F8" w:rsidP="0014711A">
      <w:pPr>
        <w:pStyle w:val="enumlev1"/>
        <w:tabs>
          <w:tab w:val="left" w:pos="8789"/>
        </w:tabs>
      </w:pPr>
      <w:r w:rsidRPr="004C3822">
        <w:t>1)</w:t>
      </w:r>
      <w:r w:rsidRPr="004C3822">
        <w:tab/>
        <w:t>Dans le cadre d'une commission d'études:</w:t>
      </w:r>
      <w:r w:rsidRPr="004C3822">
        <w:tab/>
      </w:r>
      <w:r w:rsidRPr="004C3822">
        <w:sym w:font="Wingdings 2" w:char="F052"/>
      </w:r>
    </w:p>
    <w:p w:rsidR="00F956F8" w:rsidRPr="004C3822" w:rsidRDefault="00F956F8" w:rsidP="0014711A">
      <w:pPr>
        <w:pStyle w:val="enumlev2"/>
        <w:tabs>
          <w:tab w:val="left" w:pos="8789"/>
        </w:tabs>
      </w:pPr>
      <w:r w:rsidRPr="004C3822">
        <w:t>–</w:t>
      </w:r>
      <w:r w:rsidRPr="004C3822">
        <w:tab/>
        <w:t>Question (traitée sur plusieurs années au cours d'une période d'études)</w:t>
      </w:r>
      <w:r w:rsidRPr="004C3822">
        <w:tab/>
      </w:r>
      <w:r w:rsidRPr="004C3822">
        <w:rPr>
          <w:rFonts w:cstheme="minorHAnsi"/>
          <w:sz w:val="16"/>
          <w:szCs w:val="16"/>
        </w:rPr>
        <w:fldChar w:fldCharType="begin">
          <w:ffData>
            <w:name w:val=""/>
            <w:enabled/>
            <w:calcOnExit w:val="0"/>
            <w:checkBox>
              <w:sizeAuto/>
              <w:default w:val="0"/>
            </w:checkBox>
          </w:ffData>
        </w:fldChar>
      </w:r>
      <w:r w:rsidRPr="004C3822">
        <w:rPr>
          <w:rFonts w:cstheme="minorHAnsi"/>
          <w:sz w:val="16"/>
          <w:szCs w:val="16"/>
        </w:rPr>
        <w:instrText xml:space="preserve"> FORMCHECKBOX </w:instrText>
      </w:r>
      <w:r w:rsidR="00127746" w:rsidRPr="004C3822">
        <w:rPr>
          <w:rFonts w:cstheme="minorHAnsi"/>
          <w:sz w:val="16"/>
          <w:szCs w:val="16"/>
        </w:rPr>
      </w:r>
      <w:r w:rsidR="00127746" w:rsidRPr="004C3822">
        <w:rPr>
          <w:rFonts w:cstheme="minorHAnsi"/>
          <w:sz w:val="16"/>
          <w:szCs w:val="16"/>
        </w:rPr>
        <w:fldChar w:fldCharType="separate"/>
      </w:r>
      <w:r w:rsidRPr="004C3822">
        <w:rPr>
          <w:rFonts w:cstheme="minorHAnsi"/>
          <w:sz w:val="16"/>
          <w:szCs w:val="16"/>
        </w:rPr>
        <w:fldChar w:fldCharType="end"/>
      </w:r>
    </w:p>
    <w:p w:rsidR="00F956F8" w:rsidRPr="004C3822" w:rsidRDefault="00F956F8" w:rsidP="0014711A">
      <w:pPr>
        <w:pStyle w:val="enumlev1"/>
      </w:pPr>
      <w:r w:rsidRPr="004C3822">
        <w:t>2)</w:t>
      </w:r>
      <w:r w:rsidRPr="004C3822">
        <w:tab/>
        <w:t>Dans le cadre des activités courantes du BDT:</w:t>
      </w:r>
    </w:p>
    <w:p w:rsidR="00F956F8" w:rsidRPr="004C3822" w:rsidRDefault="00F956F8" w:rsidP="003E0204">
      <w:pPr>
        <w:pStyle w:val="enumlev2"/>
        <w:tabs>
          <w:tab w:val="clear" w:pos="2268"/>
          <w:tab w:val="clear" w:pos="2552"/>
          <w:tab w:val="left" w:pos="8789"/>
        </w:tabs>
      </w:pPr>
      <w:r w:rsidRPr="004C3822">
        <w:t>–</w:t>
      </w:r>
      <w:r w:rsidRPr="004C3822">
        <w:tab/>
        <w:t>Objectif 2</w:t>
      </w:r>
      <w:r w:rsidRPr="004C3822">
        <w:tab/>
      </w:r>
      <w:r w:rsidRPr="004C3822">
        <w:sym w:font="Wingdings 2" w:char="F052"/>
      </w:r>
    </w:p>
    <w:p w:rsidR="00F956F8" w:rsidRPr="004C3822" w:rsidRDefault="00F956F8" w:rsidP="0014711A">
      <w:pPr>
        <w:pStyle w:val="enumlev2"/>
        <w:tabs>
          <w:tab w:val="left" w:pos="8789"/>
        </w:tabs>
      </w:pPr>
      <w:r w:rsidRPr="004C3822">
        <w:t>–</w:t>
      </w:r>
      <w:r w:rsidRPr="004C3822">
        <w:tab/>
        <w:t>Projets: initiatives régionales</w:t>
      </w:r>
      <w:r w:rsidRPr="004C3822">
        <w:tab/>
      </w:r>
      <w:r w:rsidRPr="004C3822">
        <w:rPr>
          <w:sz w:val="16"/>
          <w:szCs w:val="16"/>
        </w:rPr>
        <w:fldChar w:fldCharType="begin">
          <w:ffData>
            <w:name w:val=""/>
            <w:enabled/>
            <w:calcOnExit w:val="0"/>
            <w:checkBox>
              <w:sizeAuto/>
              <w:default w:val="0"/>
            </w:checkBox>
          </w:ffData>
        </w:fldChar>
      </w:r>
      <w:r w:rsidRPr="004C3822">
        <w:rPr>
          <w:sz w:val="16"/>
          <w:szCs w:val="16"/>
        </w:rPr>
        <w:instrText xml:space="preserve"> FORMCHECKBOX </w:instrText>
      </w:r>
      <w:r w:rsidR="00127746" w:rsidRPr="004C3822">
        <w:rPr>
          <w:sz w:val="16"/>
          <w:szCs w:val="16"/>
        </w:rPr>
      </w:r>
      <w:r w:rsidR="00127746" w:rsidRPr="004C3822">
        <w:rPr>
          <w:sz w:val="16"/>
          <w:szCs w:val="16"/>
        </w:rPr>
        <w:fldChar w:fldCharType="separate"/>
      </w:r>
      <w:r w:rsidRPr="004C3822">
        <w:rPr>
          <w:sz w:val="16"/>
          <w:szCs w:val="16"/>
        </w:rPr>
        <w:fldChar w:fldCharType="end"/>
      </w:r>
    </w:p>
    <w:p w:rsidR="00F956F8" w:rsidRPr="004C3822" w:rsidRDefault="00F956F8" w:rsidP="0014711A">
      <w:pPr>
        <w:pStyle w:val="enumlev2"/>
        <w:tabs>
          <w:tab w:val="left" w:pos="8789"/>
        </w:tabs>
      </w:pPr>
      <w:r w:rsidRPr="004C3822">
        <w:t>–</w:t>
      </w:r>
      <w:r w:rsidRPr="004C3822">
        <w:tab/>
        <w:t>Consultants spécialisés</w:t>
      </w:r>
      <w:r w:rsidRPr="004C3822">
        <w:tab/>
      </w:r>
      <w:r w:rsidRPr="004C3822">
        <w:rPr>
          <w:sz w:val="16"/>
          <w:szCs w:val="16"/>
        </w:rPr>
        <w:fldChar w:fldCharType="begin">
          <w:ffData>
            <w:name w:val=""/>
            <w:enabled/>
            <w:calcOnExit w:val="0"/>
            <w:checkBox>
              <w:sizeAuto/>
              <w:default w:val="0"/>
            </w:checkBox>
          </w:ffData>
        </w:fldChar>
      </w:r>
      <w:r w:rsidRPr="004C3822">
        <w:rPr>
          <w:sz w:val="16"/>
          <w:szCs w:val="16"/>
        </w:rPr>
        <w:instrText xml:space="preserve"> FORMCHECKBOX </w:instrText>
      </w:r>
      <w:r w:rsidR="00127746" w:rsidRPr="004C3822">
        <w:rPr>
          <w:sz w:val="16"/>
          <w:szCs w:val="16"/>
        </w:rPr>
      </w:r>
      <w:r w:rsidR="00127746" w:rsidRPr="004C3822">
        <w:rPr>
          <w:sz w:val="16"/>
          <w:szCs w:val="16"/>
        </w:rPr>
        <w:fldChar w:fldCharType="separate"/>
      </w:r>
      <w:r w:rsidRPr="004C3822">
        <w:rPr>
          <w:sz w:val="16"/>
          <w:szCs w:val="16"/>
        </w:rPr>
        <w:fldChar w:fldCharType="end"/>
      </w:r>
    </w:p>
    <w:p w:rsidR="00F956F8" w:rsidRPr="004C3822" w:rsidRDefault="00F956F8" w:rsidP="0014711A">
      <w:pPr>
        <w:pStyle w:val="enumlev1"/>
        <w:tabs>
          <w:tab w:val="left" w:pos="8789"/>
        </w:tabs>
      </w:pPr>
      <w:r w:rsidRPr="004C3822">
        <w:t>3)</w:t>
      </w:r>
      <w:r w:rsidRPr="004C3822">
        <w:tab/>
        <w:t xml:space="preserve">D'une autre manière – Préciser (sur le plan régional, dans </w:t>
      </w:r>
      <w:r w:rsidRPr="004C3822">
        <w:br/>
        <w:t xml:space="preserve">le cadre d'autres organisations, conjointement avec </w:t>
      </w:r>
      <w:r w:rsidRPr="004C3822">
        <w:br/>
        <w:t>d'autres organisations, etc.)</w:t>
      </w:r>
      <w:r w:rsidRPr="004C3822">
        <w:tab/>
      </w:r>
      <w:r w:rsidRPr="004C3822">
        <w:rPr>
          <w:rFonts w:cstheme="minorHAnsi"/>
          <w:sz w:val="16"/>
          <w:szCs w:val="16"/>
        </w:rPr>
        <w:fldChar w:fldCharType="begin">
          <w:ffData>
            <w:name w:val=""/>
            <w:enabled/>
            <w:calcOnExit w:val="0"/>
            <w:checkBox>
              <w:sizeAuto/>
              <w:default w:val="0"/>
            </w:checkBox>
          </w:ffData>
        </w:fldChar>
      </w:r>
      <w:r w:rsidRPr="004C3822">
        <w:rPr>
          <w:rFonts w:cstheme="minorHAnsi"/>
          <w:sz w:val="16"/>
          <w:szCs w:val="16"/>
        </w:rPr>
        <w:instrText xml:space="preserve"> FORMCHECKBOX </w:instrText>
      </w:r>
      <w:r w:rsidR="00127746" w:rsidRPr="004C3822">
        <w:rPr>
          <w:rFonts w:cstheme="minorHAnsi"/>
          <w:sz w:val="16"/>
          <w:szCs w:val="16"/>
        </w:rPr>
      </w:r>
      <w:r w:rsidR="00127746" w:rsidRPr="004C3822">
        <w:rPr>
          <w:rFonts w:cstheme="minorHAnsi"/>
          <w:sz w:val="16"/>
          <w:szCs w:val="16"/>
        </w:rPr>
        <w:fldChar w:fldCharType="separate"/>
      </w:r>
      <w:r w:rsidRPr="004C3822">
        <w:rPr>
          <w:rFonts w:cstheme="minorHAnsi"/>
          <w:sz w:val="16"/>
          <w:szCs w:val="16"/>
        </w:rPr>
        <w:fldChar w:fldCharType="end"/>
      </w:r>
    </w:p>
    <w:p w:rsidR="00F956F8" w:rsidRPr="004C3822" w:rsidRDefault="00F956F8" w:rsidP="0014711A">
      <w:r w:rsidRPr="004C3822">
        <w:t>Conjointement avec des organismes internationaux, régionaux ou nationaux reconnus en matière de protection des consommateurs de télécommunications/TIC.</w:t>
      </w:r>
    </w:p>
    <w:p w:rsidR="00F956F8" w:rsidRPr="004C3822" w:rsidRDefault="00F956F8" w:rsidP="0014711A">
      <w:pPr>
        <w:pStyle w:val="Headingb"/>
      </w:pPr>
      <w:r w:rsidRPr="004C3822">
        <w:t>b)</w:t>
      </w:r>
      <w:r w:rsidRPr="004C3822">
        <w:tab/>
        <w:t>Pourquoi dans le cadre de la commission d'études?</w:t>
      </w:r>
    </w:p>
    <w:p w:rsidR="00F956F8" w:rsidRPr="004C3822" w:rsidRDefault="00F956F8" w:rsidP="0014711A">
      <w:r w:rsidRPr="004C3822">
        <w:t>Une commission d'études est le cadre le plus indiqué pour assurer la participation la plus large possible des pays en développement aux travaux sur cette Question et à l'élaboration des documents finals (à savoir les lignes directrices sur les bonnes pratiques).</w:t>
      </w:r>
    </w:p>
    <w:p w:rsidR="00F956F8" w:rsidRPr="004C3822" w:rsidRDefault="00F956F8" w:rsidP="0014711A">
      <w:pPr>
        <w:pStyle w:val="Heading1"/>
      </w:pPr>
      <w:r w:rsidRPr="004C3822">
        <w:t>9</w:t>
      </w:r>
      <w:r w:rsidRPr="004C3822">
        <w:tab/>
        <w:t>Coordination et collaboration</w:t>
      </w:r>
    </w:p>
    <w:p w:rsidR="00F956F8" w:rsidRPr="004C3822" w:rsidRDefault="00F956F8" w:rsidP="0014711A">
      <w:r w:rsidRPr="004C3822">
        <w:t>L'étude de cette Question devrait être coordonnée avec l'Objectif 2 de l'UIT-D et les Questions relatives aux personnes handicapées, aux personnes ayant des besoins particuliers et aux services de télécommunication/TIC qu'il est proposé de mettre à l'étude au cours de la période 2014-2018.</w:t>
      </w:r>
    </w:p>
    <w:p w:rsidR="00F956F8" w:rsidRPr="004C3822" w:rsidRDefault="00F956F8" w:rsidP="0014711A">
      <w:pPr>
        <w:pStyle w:val="Heading1"/>
      </w:pPr>
      <w:r w:rsidRPr="004C3822">
        <w:t>10</w:t>
      </w:r>
      <w:r w:rsidRPr="004C3822">
        <w:tab/>
        <w:t>Lien avec les programmes du BDT</w:t>
      </w:r>
    </w:p>
    <w:p w:rsidR="00F956F8" w:rsidRPr="004C3822" w:rsidRDefault="00F956F8" w:rsidP="0014711A">
      <w:r w:rsidRPr="004C3822">
        <w:t>Objectif 2 de l'UIT</w:t>
      </w:r>
      <w:r w:rsidRPr="004C3822">
        <w:noBreakHyphen/>
        <w:t>D.</w:t>
      </w:r>
    </w:p>
    <w:p w:rsidR="00F956F8" w:rsidRPr="004C3822" w:rsidRDefault="00F956F8" w:rsidP="0014711A">
      <w:pPr>
        <w:pStyle w:val="Heading1"/>
      </w:pPr>
      <w:r w:rsidRPr="004C3822">
        <w:t>11</w:t>
      </w:r>
      <w:r w:rsidRPr="004C3822">
        <w:tab/>
        <w:t>Autres informations utiles</w:t>
      </w:r>
    </w:p>
    <w:p w:rsidR="00F956F8" w:rsidRPr="004C3822" w:rsidRDefault="00F956F8" w:rsidP="0014711A">
      <w:r w:rsidRPr="004C3822">
        <w:t>Toute autre information qui peut se faire jour au cours de la durée de validité de cette Question.</w:t>
      </w:r>
    </w:p>
    <w:p w:rsidR="00785880" w:rsidRPr="004C3822" w:rsidRDefault="00785880" w:rsidP="0014711A">
      <w:pPr>
        <w:pStyle w:val="Reasons"/>
        <w:rPr>
          <w:lang w:val="fr-FR"/>
        </w:rPr>
      </w:pPr>
    </w:p>
    <w:p w:rsidR="00785880" w:rsidRPr="004C3822" w:rsidRDefault="00F956F8" w:rsidP="0014711A">
      <w:pPr>
        <w:pStyle w:val="Proposal"/>
        <w:rPr>
          <w:lang w:val="fr-FR"/>
        </w:rPr>
      </w:pPr>
      <w:r w:rsidRPr="004C3822">
        <w:rPr>
          <w:b/>
          <w:lang w:val="fr-FR"/>
        </w:rPr>
        <w:lastRenderedPageBreak/>
        <w:t>MOD</w:t>
      </w:r>
      <w:r w:rsidRPr="004C3822">
        <w:rPr>
          <w:lang w:val="fr-FR"/>
        </w:rPr>
        <w:tab/>
        <w:t>MEX/47/6</w:t>
      </w:r>
    </w:p>
    <w:p w:rsidR="00F956F8" w:rsidRPr="004C3822" w:rsidRDefault="00F956F8" w:rsidP="0014711A">
      <w:pPr>
        <w:pStyle w:val="QuestionNo"/>
      </w:pPr>
      <w:bookmarkStart w:id="641" w:name="_Toc394060893"/>
      <w:bookmarkStart w:id="642" w:name="_Toc401906870"/>
      <w:r w:rsidRPr="004C3822">
        <w:rPr>
          <w:caps w:val="0"/>
        </w:rPr>
        <w:t>QUESTION 7/1</w:t>
      </w:r>
      <w:bookmarkEnd w:id="641"/>
      <w:bookmarkEnd w:id="642"/>
    </w:p>
    <w:p w:rsidR="00F956F8" w:rsidRPr="004C3822" w:rsidRDefault="00F956F8" w:rsidP="0014711A">
      <w:pPr>
        <w:pStyle w:val="Questiontitle"/>
      </w:pPr>
      <w:bookmarkStart w:id="643" w:name="_Toc401906871"/>
      <w:r w:rsidRPr="004C3822">
        <w:t>Accès des personnes handicapées et des personnes ayant des besoins</w:t>
      </w:r>
      <w:r w:rsidRPr="004C3822">
        <w:br/>
        <w:t>particuliers aux services de télécommunication/TIC</w:t>
      </w:r>
      <w:bookmarkEnd w:id="643"/>
    </w:p>
    <w:p w:rsidR="00F956F8" w:rsidRPr="004C3822" w:rsidRDefault="00F956F8" w:rsidP="0014711A">
      <w:pPr>
        <w:pStyle w:val="Heading1"/>
      </w:pPr>
      <w:r w:rsidRPr="004C3822">
        <w:t>1</w:t>
      </w:r>
      <w:r w:rsidRPr="004C3822">
        <w:tab/>
        <w:t>Exposé de la situation ou du problème</w:t>
      </w:r>
    </w:p>
    <w:p w:rsidR="00F956F8" w:rsidRPr="004C3822" w:rsidRDefault="00F956F8" w:rsidP="0014711A">
      <w:r w:rsidRPr="004C3822">
        <w:t>Selon les estimations de l'Organisation mondiale de la santé (OMS), un milliard de personnes dans le monde souffrent d'un handicap et 80% des personnes handicapées vivent dans des pays à faible revenu. Un handicap peut être plus ou moins invalidant et être de nature physique, sensoriel ou mental. A cela s'ajoutent des personnes âgées dont les capacités diminuent, corollaire de l'allongement de l'espérance de vie. Il est donc probable que le nombre de personnes handicapées continuera d'augmenter.</w:t>
      </w:r>
    </w:p>
    <w:p w:rsidR="00F956F8" w:rsidRPr="004C3822" w:rsidRDefault="00F956F8">
      <w:r w:rsidRPr="004C3822">
        <w:t xml:space="preserve">L'intégration sociale des personnes handicapées constitue, pour les Etats Membres, une politique dont l'objectif est d'offrir à ces personnes les conditions requises pour qu'elles aient dans la vie les mêmes possibilités que le reste de la population. Les politiques en la matière ont évolué et </w:t>
      </w:r>
      <w:del w:id="644" w:author="Deturche-Nazer, Anne-Marie" w:date="2017-10-02T16:00:00Z">
        <w:r w:rsidR="00C92A72" w:rsidRPr="004C3822" w:rsidDel="00951506">
          <w:delText>ne sont plus limitées aux soins de santé de base, à l'enseignement adapté aux enfants handicapés ni à la rééducation des personnes devenant handicapées à l'âge adulte. La mise en oeuvre de ces politiques a permis de rendre les infrastructures urbaines accessibles à cette catégorie de la population et d'améliorer les services de santé et de rééducation à leur intention</w:delText>
        </w:r>
      </w:del>
      <w:ins w:id="645" w:author="Deturche-Nazer, Anne-Marie" w:date="2017-10-02T15:59:00Z">
        <w:r w:rsidR="00951506" w:rsidRPr="004C3822">
          <w:t xml:space="preserve">ont </w:t>
        </w:r>
        <w:r w:rsidR="00951506" w:rsidRPr="004C3822">
          <w:rPr>
            <w:color w:val="000000"/>
          </w:rPr>
          <w:t>permis de rendre les infrastructures urbaines plus accessibles à cette catégorie de la population et d'améliorer les services de santé et de rééducation à leur intention</w:t>
        </w:r>
      </w:ins>
      <w:r w:rsidR="00C92A72" w:rsidRPr="004C3822">
        <w:rPr>
          <w:color w:val="000000"/>
        </w:rPr>
        <w:t>.</w:t>
      </w:r>
      <w:r w:rsidR="00C412A7" w:rsidRPr="004C3822">
        <w:t xml:space="preserve"> </w:t>
      </w:r>
      <w:r w:rsidRPr="004C3822">
        <w:t>En outre, l'égalité des chances et la non-discrimination sont des principes largement appliqués par les Etats Membres.</w:t>
      </w:r>
    </w:p>
    <w:p w:rsidR="00F956F8" w:rsidRPr="004C3822" w:rsidRDefault="00F956F8" w:rsidP="001B3454">
      <w:r w:rsidRPr="004C3822">
        <w:t xml:space="preserve">Pour ce qui est des télécommunications, lors de la Conférence mondiale de développement des télécommunications </w:t>
      </w:r>
      <w:del w:id="646" w:author="Gozel, Elsa" w:date="2017-10-03T11:41:00Z">
        <w:r w:rsidRPr="004C3822" w:rsidDel="00C92A72">
          <w:delText>(</w:delText>
        </w:r>
      </w:del>
      <w:del w:id="647" w:author="Folch, Elizabeth " w:date="2017-09-28T10:21:00Z">
        <w:r w:rsidRPr="004C3822" w:rsidDel="00A366B4">
          <w:delText>Istanbul, 2002</w:delText>
        </w:r>
      </w:del>
      <w:ins w:id="648" w:author="Gozel, Elsa" w:date="2017-10-04T11:45:00Z">
        <w:r w:rsidR="00E925EB" w:rsidRPr="004C3822">
          <w:t>ten</w:t>
        </w:r>
      </w:ins>
      <w:ins w:id="649" w:author="Gozel, Elsa" w:date="2017-10-03T11:41:00Z">
        <w:r w:rsidR="00C92A72" w:rsidRPr="004C3822">
          <w:t xml:space="preserve">ue à </w:t>
        </w:r>
      </w:ins>
      <w:ins w:id="650" w:author="Folch, Elizabeth " w:date="2017-09-28T10:21:00Z">
        <w:r w:rsidR="00A366B4" w:rsidRPr="004C3822">
          <w:t>Hyderabad</w:t>
        </w:r>
      </w:ins>
      <w:ins w:id="651" w:author="Gozel, Elsa" w:date="2017-10-03T11:41:00Z">
        <w:r w:rsidR="00C92A72" w:rsidRPr="004C3822">
          <w:t xml:space="preserve"> en</w:t>
        </w:r>
      </w:ins>
      <w:ins w:id="652" w:author="Folch, Elizabeth " w:date="2017-09-28T10:21:00Z">
        <w:r w:rsidR="00A366B4" w:rsidRPr="004C3822">
          <w:t xml:space="preserve"> 2010</w:t>
        </w:r>
      </w:ins>
      <w:del w:id="653" w:author="Gozel, Elsa" w:date="2017-10-03T11:41:00Z">
        <w:r w:rsidRPr="004C3822" w:rsidDel="00C92A72">
          <w:delText>)</w:delText>
        </w:r>
      </w:del>
      <w:r w:rsidRPr="004C3822">
        <w:t>, les Etats Membres ont décidé, par la Résolution 20 (Rév.</w:t>
      </w:r>
      <w:del w:id="654" w:author="Folch, Elizabeth " w:date="2017-09-28T10:22:00Z">
        <w:r w:rsidRPr="004C3822" w:rsidDel="00A366B4">
          <w:delText>Istanbul, 2002</w:delText>
        </w:r>
      </w:del>
      <w:ins w:id="655" w:author="Folch, Elizabeth " w:date="2017-09-28T10:22:00Z">
        <w:r w:rsidR="00A366B4" w:rsidRPr="004C3822">
          <w:t>Hyderabad, 2010</w:t>
        </w:r>
      </w:ins>
      <w:r w:rsidRPr="004C3822">
        <w:t>) qu'il fallait assurer un</w:t>
      </w:r>
      <w:r w:rsidR="001B3454" w:rsidRPr="004C3822">
        <w:t xml:space="preserve"> </w:t>
      </w:r>
      <w:del w:id="656" w:author="Deturche-Nazer, Anne-Marie" w:date="2017-10-02T16:02:00Z">
        <w:r w:rsidR="001B3454" w:rsidRPr="004C3822" w:rsidDel="00951506">
          <w:delText>accès aux technologies, aux moyens et aux services de télécommunication</w:delText>
        </w:r>
      </w:del>
      <w:ins w:id="657" w:author="Deturche-Nazer, Anne-Marie" w:date="2017-10-02T16:01:00Z">
        <w:r w:rsidR="00951506" w:rsidRPr="004C3822">
          <w:rPr>
            <w:color w:val="000000"/>
          </w:rPr>
          <w:t>accès non discriminatoire aux moyens, services et applications connexes modernes reposant sur les télécommunications et les technologies de l'information et de la communication</w:t>
        </w:r>
      </w:ins>
      <w:r w:rsidR="00C92A72" w:rsidRPr="004C3822">
        <w:t>.</w:t>
      </w:r>
    </w:p>
    <w:p w:rsidR="00F956F8" w:rsidRPr="004C3822" w:rsidDel="00F510A5" w:rsidRDefault="00F956F8" w:rsidP="0014711A">
      <w:pPr>
        <w:rPr>
          <w:del w:id="658" w:author="Gozel, Elsa" w:date="2017-10-03T11:42:00Z"/>
        </w:rPr>
      </w:pPr>
      <w:del w:id="659" w:author="Folch, Elizabeth " w:date="2017-09-28T10:22:00Z">
        <w:r w:rsidRPr="004C3822" w:rsidDel="00C6791A">
          <w:delText>Il est reconnu que les télécommunications/TIC jouent un rôle essentiel dans le développement social, culturel, économique, politique et démocratique, ainsi que dans l'exercice de plusieurs droits fondamentaux. Dans le cadre du Sommet mondial sur la société de l'information (SMSI), tant la Déclaration de principes que l'Engagement de Tunis ont souligné l'impact profond des télécommunications/TIC sur presque toutes les activités humaines: elles favorisent la productivité, la croissance économique, la création d'emplois, la bonne gouvernance et le dialogue entre les êtres humains et entre les nations.</w:delText>
        </w:r>
      </w:del>
    </w:p>
    <w:p w:rsidR="00F956F8" w:rsidRPr="004C3822" w:rsidDel="00F510A5" w:rsidRDefault="00C92A72">
      <w:pPr>
        <w:rPr>
          <w:del w:id="660" w:author="Gozel, Elsa" w:date="2017-10-03T11:42:00Z"/>
        </w:rPr>
      </w:pPr>
      <w:del w:id="661" w:author="Gozel, Elsa" w:date="2017-10-03T11:42:00Z">
        <w:r w:rsidRPr="004C3822" w:rsidDel="00C92A72">
          <w:delText>Le SMSI a reconnu qu'il fallait prêter une attention particulière aux besoins des personnes âgées et des personnes handicapées.</w:delText>
        </w:r>
      </w:del>
    </w:p>
    <w:p w:rsidR="00F956F8" w:rsidRPr="004C3822" w:rsidDel="00F510A5" w:rsidRDefault="00F956F8">
      <w:pPr>
        <w:rPr>
          <w:del w:id="662" w:author="Gozel, Elsa" w:date="2017-10-03T11:43:00Z"/>
        </w:rPr>
      </w:pPr>
      <w:del w:id="663" w:author="Folch, Elizabeth " w:date="2017-09-28T10:24:00Z">
        <w:r w:rsidRPr="004C3822" w:rsidDel="00C6791A">
          <w:delText>Le Conseil de l'UIT a retenu la nécessité de rendre les télécommunications/TIC accessibles aux personnes handicapées et a décidé que le thème de la Journée mondiale des télécommunications et de la société de l'information (le 17 mai) serait en 2008 "Connecter les personnes handicapées: possibilités que les télécommunications/TIC offrent pour tous".</w:delText>
        </w:r>
      </w:del>
    </w:p>
    <w:p w:rsidR="00C92A72" w:rsidRPr="004C3822" w:rsidRDefault="00C92A72">
      <w:ins w:id="664" w:author="Gozel, Elsa" w:date="2017-10-03T11:42:00Z">
        <w:r w:rsidRPr="004C3822">
          <w:lastRenderedPageBreak/>
          <w:t xml:space="preserve">Lors </w:t>
        </w:r>
        <w:r w:rsidRPr="004C3822">
          <w:rPr>
            <w:color w:val="000000"/>
          </w:rPr>
          <w:t xml:space="preserve">de la réunion de haut niveau de l'Assemblée générale des Nations Unies sur l'examen d'ensemble de la mise en </w:t>
        </w:r>
      </w:ins>
      <w:ins w:id="665" w:author="Gozel, Elsa" w:date="2017-10-03T11:43:00Z">
        <w:r w:rsidR="006069C3" w:rsidRPr="004C3822">
          <w:rPr>
            <w:color w:val="000000"/>
          </w:rPr>
          <w:t>oe</w:t>
        </w:r>
      </w:ins>
      <w:ins w:id="666" w:author="Gozel, Elsa" w:date="2017-10-03T11:42:00Z">
        <w:r w:rsidRPr="004C3822">
          <w:rPr>
            <w:color w:val="000000"/>
          </w:rPr>
          <w:t>uvre des résultats du</w:t>
        </w:r>
        <w:r w:rsidRPr="004C3822">
          <w:t xml:space="preserve"> SMSI, il a été reconnu qu'il fallait résoudre les problèmes </w:t>
        </w:r>
      </w:ins>
      <w:ins w:id="667" w:author="Gozel, Elsa" w:date="2017-10-03T11:43:00Z">
        <w:r w:rsidR="006069C3" w:rsidRPr="004C3822">
          <w:t xml:space="preserve">particuliers </w:t>
        </w:r>
      </w:ins>
      <w:ins w:id="668" w:author="Gozel, Elsa" w:date="2017-10-03T11:42:00Z">
        <w:r w:rsidRPr="004C3822">
          <w:t xml:space="preserve">que posent les technologies de l’information et de la communication pour les enfants, les jeunes, les personnes handicapées, les personnes âgées, les </w:t>
        </w:r>
        <w:r w:rsidRPr="004C3822">
          <w:rPr>
            <w:color w:val="000000"/>
          </w:rPr>
          <w:t xml:space="preserve">peuples autochtones, </w:t>
        </w:r>
        <w:r w:rsidRPr="004C3822">
          <w:t>les réfugiés et les personnes déplacées, les migrants et les communautés rurales et isolées.</w:t>
        </w:r>
      </w:ins>
    </w:p>
    <w:p w:rsidR="00F956F8" w:rsidRPr="004C3822" w:rsidRDefault="00F956F8" w:rsidP="00C92A72">
      <w:r w:rsidRPr="004C3822">
        <w:t>Le 13 décembre 2006, l'Assemblée générale des Nations Unies a approuvé la Convention relative aux droits des personnes handicapées (CRDP)</w:t>
      </w:r>
      <w:ins w:id="669" w:author="Deturche-Nazer, Anne-Marie" w:date="2017-10-02T16:18:00Z">
        <w:r w:rsidR="00B6465C" w:rsidRPr="004C3822">
          <w:t>, qui est entrée en vigueur le 3 mai 2008</w:t>
        </w:r>
      </w:ins>
      <w:r w:rsidRPr="004C3822">
        <w:t>.</w:t>
      </w:r>
    </w:p>
    <w:p w:rsidR="00F956F8" w:rsidRPr="004C3822" w:rsidRDefault="00F956F8" w:rsidP="0014711A">
      <w:pPr>
        <w:rPr>
          <w:ins w:id="670" w:author="Folch, Elizabeth " w:date="2017-09-28T10:26:00Z"/>
        </w:rPr>
      </w:pPr>
      <w:del w:id="671" w:author="Folch, Elizabeth " w:date="2017-09-28T10:26:00Z">
        <w:r w:rsidRPr="004C3822" w:rsidDel="00C6791A">
          <w:delText xml:space="preserve">Cette Convention, qui a été ouverte à signature le 30 mars 2007, était au 16 février 2009 signée par 137 pays, tandis que 81 avaient signé le Protocole facultatif. Sur ce nombre, 48 avaient ratifié la Convention et 28 le Protocole facultatif. </w:delText>
        </w:r>
      </w:del>
      <w:r w:rsidRPr="004C3822">
        <w:t>La Convention établit des principes fondamentaux en même temps qu'elle oblige les Etats à assurer l'égalité d'accès aux télécommunications/TIC, Internet compris, par les personnes handicapées.</w:t>
      </w:r>
    </w:p>
    <w:p w:rsidR="00F956F8" w:rsidRPr="004C3822" w:rsidDel="006069C3" w:rsidRDefault="00F956F8" w:rsidP="0014711A">
      <w:pPr>
        <w:rPr>
          <w:del w:id="672" w:author="Gozel, Elsa" w:date="2017-10-03T11:46:00Z"/>
        </w:rPr>
      </w:pPr>
      <w:del w:id="673" w:author="Folch, Elizabeth " w:date="2017-09-28T10:38:00Z">
        <w:r w:rsidRPr="004C3822" w:rsidDel="00A8328C">
          <w:delText>Il n'existe pas de dispositions juridiques précises régissant l'accessibilité aux télécommunications/TIC. Certains pays disposent d'une législation ou de lois antidiscriminatoires sur les télécommunications. D'autres appliquent des dispositions juridiques qui considèrent le handicap d'un point de vue médical, à savoir comme un "défaut", au lieu de mettre l'accent sur la capacité et l'intégration. Des dispositions juridiques devraient être élaborées afin de transposer dans la réalité des dispositions relatives à un niveau d'accessibilité satisfaisant.</w:delText>
        </w:r>
      </w:del>
    </w:p>
    <w:p w:rsidR="006069C3" w:rsidRPr="004C3822" w:rsidDel="00A8328C" w:rsidRDefault="006069C3">
      <w:pPr>
        <w:rPr>
          <w:del w:id="674" w:author="Folch, Elizabeth " w:date="2017-09-28T10:38:00Z"/>
        </w:rPr>
      </w:pPr>
      <w:del w:id="675" w:author="Folch, Elizabeth " w:date="2017-09-28T10:38:00Z">
        <w:r w:rsidRPr="004C3822" w:rsidDel="00A8328C">
          <w:delText>Il est également à noter que, pour pouvoir accéder au large bande et utiliser cette technologie, il est très important de savoir lire et écrire et d'avoir la maîtrise des TIC. Selon les estimations de l'Organisation des Nations Unies pour l'éducation, la science et la culture (UNESCO), 774 millions de personnes de 15 ans et plus (soit environ 11% de la population mondiale) sont analphabètes dans le monde, c'est-à-dire qu'elles ne savent ni lire ni écrire. Deux tiers d'entre elles, soit 493 millions de personnes, sont des femmes, dont 52% vivent dans le sud et l'ouest de l'Asie et 22% en Afrique subsaharienne.</w:delText>
        </w:r>
      </w:del>
    </w:p>
    <w:p w:rsidR="006069C3" w:rsidRPr="004C3822" w:rsidDel="00A8328C" w:rsidRDefault="006069C3" w:rsidP="006069C3">
      <w:pPr>
        <w:rPr>
          <w:del w:id="676" w:author="Folch, Elizabeth " w:date="2017-09-28T10:38:00Z"/>
        </w:rPr>
      </w:pPr>
      <w:del w:id="677" w:author="Folch, Elizabeth " w:date="2017-09-28T10:38:00Z">
        <w:r w:rsidRPr="004C3822" w:rsidDel="00A8328C">
          <w:delText>Plusieurs problèmes auxquels se heurtent à la fois les personnes handicapées et les personnes analphabètes appellent des solutions communes.</w:delText>
        </w:r>
      </w:del>
    </w:p>
    <w:p w:rsidR="006069C3" w:rsidRPr="004C3822" w:rsidRDefault="006069C3">
      <w:pPr>
        <w:rPr>
          <w:ins w:id="678" w:author="Gozel, Elsa" w:date="2017-10-03T11:45:00Z"/>
        </w:rPr>
      </w:pPr>
      <w:bookmarkStart w:id="679" w:name="_Toc407016270"/>
      <w:ins w:id="680" w:author="Gozel, Elsa" w:date="2017-10-03T11:45:00Z">
        <w:r w:rsidRPr="004C3822">
          <w:t>De même, dans la Résolution 175 (Rév. Busan, 2014)</w:t>
        </w:r>
        <w:bookmarkEnd w:id="679"/>
        <w:r w:rsidRPr="004C3822">
          <w:t>, intitulée</w:t>
        </w:r>
        <w:bookmarkStart w:id="681" w:name="_Toc407016271"/>
        <w:r w:rsidRPr="004C3822">
          <w:t xml:space="preserve"> "</w:t>
        </w:r>
        <w:r w:rsidRPr="004C3822">
          <w:rPr>
            <w:rPrChange w:id="682" w:author="Folch, Elizabeth " w:date="2017-09-28T10:28:00Z">
              <w:rPr>
                <w:lang w:val="en-US"/>
              </w:rPr>
            </w:rPrChange>
          </w:rPr>
          <w:t>Accessibilité des télécommunications/technologies de l'information et de la communication pour les personnes handicapées et les personnes ayant des besoins particuliers</w:t>
        </w:r>
        <w:bookmarkEnd w:id="681"/>
        <w:r w:rsidRPr="004C3822">
          <w:t>", la Conférence de plénipotentiaires</w:t>
        </w:r>
        <w:r w:rsidRPr="004C3822">
          <w:rPr>
            <w:color w:val="000000"/>
          </w:rPr>
          <w:t xml:space="preserve"> a encouragé l’élaboration de mécanismes visant à renforcer l'accessibilité, la compatibilité et la possibilité d'utiliser des services de télécommunication ainsi que la mise au point d’applications qui permettent l’utilisation de ces services sur un pied d'égalité.</w:t>
        </w:r>
      </w:ins>
    </w:p>
    <w:p w:rsidR="006069C3" w:rsidRPr="004C3822" w:rsidRDefault="006069C3">
      <w:pPr>
        <w:rPr>
          <w:ins w:id="683" w:author="Gozel, Elsa" w:date="2017-10-03T11:45:00Z"/>
          <w:color w:val="000000"/>
        </w:rPr>
      </w:pPr>
      <w:ins w:id="684" w:author="Gozel, Elsa" w:date="2017-10-03T11:45:00Z">
        <w:r w:rsidRPr="004C3822">
          <w:t>Enfin, il est important de souligner qu’en vertu de la Résolution 70 (Rév.Hammamet, 2016), intitulée "Accessibilité des télécommunications/technologies de l'information et de la communication pour les personnes handicapées et les personnes ayant des besoins particuliers", l'AMNT a décidé</w:t>
        </w:r>
        <w:r w:rsidRPr="004C3822">
          <w:rPr>
            <w:color w:val="000000"/>
          </w:rPr>
          <w:t xml:space="preserve"> que les commissions d'études de l'UIT-T devraient prendre en compte les aspects relatifs à la conception universelle, notamment en élaborant des normes non discriminatoires, des réglementations des services et des mesures à l'intention de toutes les personnes, y compris les personnes handicapées.</w:t>
        </w:r>
      </w:ins>
    </w:p>
    <w:p w:rsidR="006069C3" w:rsidRPr="004C3822" w:rsidRDefault="006069C3">
      <w:pPr>
        <w:rPr>
          <w:ins w:id="685" w:author="Gozel, Elsa" w:date="2017-10-03T11:45:00Z"/>
          <w:rPrChange w:id="686" w:author="Deturche-Nazer, Anne-Marie" w:date="2017-10-02T16:43:00Z">
            <w:rPr>
              <w:ins w:id="687" w:author="Gozel, Elsa" w:date="2017-10-03T11:45:00Z"/>
              <w:lang w:val="es-ES_tradnl"/>
            </w:rPr>
          </w:rPrChange>
        </w:rPr>
      </w:pPr>
      <w:ins w:id="688" w:author="Gozel, Elsa" w:date="2017-10-03T11:45:00Z">
        <w:r w:rsidRPr="004C3822">
          <w:rPr>
            <w:rPrChange w:id="689" w:author="Deturche-Nazer, Anne-Marie" w:date="2017-10-02T16:41:00Z">
              <w:rPr>
                <w:lang w:val="es-ES_tradnl"/>
              </w:rPr>
            </w:rPrChange>
          </w:rPr>
          <w:t xml:space="preserve">De plus, il est important de rappeler que l’UIT, conjointement </w:t>
        </w:r>
        <w:r w:rsidRPr="004C3822">
          <w:rPr>
            <w:color w:val="000000"/>
            <w:rPrChange w:id="690" w:author="Deturche-Nazer, Anne-Marie" w:date="2017-10-02T16:41:00Z">
              <w:rPr>
                <w:color w:val="000000"/>
                <w:lang w:val="es-ES"/>
              </w:rPr>
            </w:rPrChange>
          </w:rPr>
          <w:t>avec l’Initiative mondiale pour des TIC inclusives (G3ict),</w:t>
        </w:r>
        <w:r w:rsidRPr="004C3822">
          <w:rPr>
            <w:rPrChange w:id="691" w:author="Deturche-Nazer, Anne-Marie" w:date="2017-10-02T16:41:00Z">
              <w:rPr>
                <w:lang w:val="es-ES_tradnl"/>
              </w:rPr>
            </w:rPrChange>
          </w:rPr>
          <w:t xml:space="preserve"> a publié </w:t>
        </w:r>
        <w:r w:rsidRPr="004C3822">
          <w:rPr>
            <w:rPrChange w:id="692" w:author="Deturche-Nazer, Anne-Marie" w:date="2017-10-02T16:41:00Z">
              <w:rPr>
                <w:lang w:val="es-ES"/>
              </w:rPr>
            </w:rPrChange>
          </w:rPr>
          <w:t>en novembre 2014</w:t>
        </w:r>
        <w:r w:rsidRPr="004C3822">
          <w:t xml:space="preserve"> </w:t>
        </w:r>
        <w:r w:rsidRPr="004C3822">
          <w:rPr>
            <w:color w:val="000000"/>
          </w:rPr>
          <w:t xml:space="preserve">le Rapport sur les modèles de politique en matière d’accessibilité des TIC, qui met en évidence divers aspects liés à l’élaboration de politiques relatives à l’accès public aux TIC, aux communications mobiles, aux programmes de </w:t>
        </w:r>
        <w:r w:rsidRPr="004C3822">
          <w:rPr>
            <w:color w:val="000000"/>
          </w:rPr>
          <w:lastRenderedPageBreak/>
          <w:t xml:space="preserve">télévision/vidéo, à l’accessibilité </w:t>
        </w:r>
        <w:r w:rsidRPr="004C3822">
          <w:t>du web et à la passation de marchés publics. Ce rapport fait également ressortir la nécessité de disposer de cadres législatifs souples, qui permettent d’encourager l’accès équitable des personnes handicapées</w:t>
        </w:r>
        <w:r w:rsidRPr="004C3822">
          <w:rPr>
            <w:rPrChange w:id="693" w:author="Deturche-Nazer, Anne-Marie" w:date="2017-10-02T16:43:00Z">
              <w:rPr>
                <w:lang w:val="es-ES"/>
              </w:rPr>
            </w:rPrChange>
          </w:rPr>
          <w:t xml:space="preserve"> aux technologies de l’information et de la communication</w:t>
        </w:r>
        <w:r w:rsidRPr="004C3822">
          <w:t>, dans un environnement technologique en mutation</w:t>
        </w:r>
      </w:ins>
      <w:ins w:id="694" w:author="Gozel, Elsa" w:date="2017-10-03T11:47:00Z">
        <w:r w:rsidRPr="004C3822">
          <w:t xml:space="preserve"> </w:t>
        </w:r>
      </w:ins>
      <w:ins w:id="695" w:author="Gozel, Elsa" w:date="2017-10-03T11:45:00Z">
        <w:r w:rsidRPr="004C3822">
          <w:t>constante.</w:t>
        </w:r>
      </w:ins>
    </w:p>
    <w:p w:rsidR="00A8328C" w:rsidRPr="004C3822" w:rsidRDefault="006069C3">
      <w:pPr>
        <w:rPr>
          <w:ins w:id="696" w:author="Folch, Elizabeth " w:date="2017-09-28T10:38:00Z"/>
        </w:rPr>
      </w:pPr>
      <w:ins w:id="697" w:author="Gozel, Elsa" w:date="2017-10-03T11:45:00Z">
        <w:r w:rsidRPr="004C3822">
          <w:t xml:space="preserve">Eu égard à ce </w:t>
        </w:r>
        <w:r w:rsidRPr="004C3822">
          <w:rPr>
            <w:rPrChange w:id="698" w:author="Deturche-Nazer, Anne-Marie" w:date="2017-10-02T16:45:00Z">
              <w:rPr>
                <w:lang w:val="es-ES_tradnl"/>
              </w:rPr>
            </w:rPrChange>
          </w:rPr>
          <w:t xml:space="preserve">qui précède, il est important de prendre en considération les travaux </w:t>
        </w:r>
        <w:r w:rsidRPr="004C3822">
          <w:t>et études mené</w:t>
        </w:r>
        <w:r w:rsidRPr="004C3822">
          <w:rPr>
            <w:rPrChange w:id="699" w:author="Deturche-Nazer, Anne-Marie" w:date="2017-10-02T16:45:00Z">
              <w:rPr>
                <w:lang w:val="es-ES_tradnl"/>
              </w:rPr>
            </w:rPrChange>
          </w:rPr>
          <w:t xml:space="preserve">s par les </w:t>
        </w:r>
        <w:r w:rsidRPr="004C3822">
          <w:t>c</w:t>
        </w:r>
        <w:r w:rsidRPr="004C3822">
          <w:rPr>
            <w:rPrChange w:id="700" w:author="Deturche-Nazer, Anne-Marie" w:date="2017-10-02T16:45:00Z">
              <w:rPr>
                <w:lang w:val="es-ES_tradnl"/>
              </w:rPr>
            </w:rPrChange>
          </w:rPr>
          <w:t xml:space="preserve">ommissions d’études du Secteur de la normalisation des télécommunications, </w:t>
        </w:r>
        <w:r w:rsidRPr="004C3822">
          <w:t xml:space="preserve">en particulier ceux de la </w:t>
        </w:r>
        <w:r w:rsidRPr="004C3822">
          <w:rPr>
            <w:color w:val="000000"/>
          </w:rPr>
          <w:t xml:space="preserve">Commission d'études </w:t>
        </w:r>
        <w:r w:rsidRPr="004C3822">
          <w:rPr>
            <w:color w:val="000000"/>
            <w:rPrChange w:id="701" w:author="Deturche-Nazer, Anne-Marie" w:date="2017-10-02T16:45:00Z">
              <w:rPr>
                <w:color w:val="000000"/>
                <w:lang w:val="es-ES"/>
              </w:rPr>
            </w:rPrChange>
          </w:rPr>
          <w:t>16</w:t>
        </w:r>
        <w:r w:rsidRPr="004C3822">
          <w:rPr>
            <w:color w:val="000000"/>
          </w:rPr>
          <w:t xml:space="preserve"> (Codage, systèmes et applications multimédias)</w:t>
        </w:r>
        <w:r w:rsidRPr="004C3822">
          <w:t xml:space="preserve"> et du Secteur des radiocommunications, notamment ceux de la Commission d’études 6 (service de radiodiffusion).</w:t>
        </w:r>
      </w:ins>
    </w:p>
    <w:p w:rsidR="00F956F8" w:rsidRPr="004C3822" w:rsidRDefault="00F956F8" w:rsidP="0014711A">
      <w:pPr>
        <w:pStyle w:val="Heading2"/>
      </w:pPr>
      <w:r w:rsidRPr="004C3822">
        <w:t>1.1</w:t>
      </w:r>
      <w:r w:rsidRPr="004C3822">
        <w:tab/>
        <w:t>Normes en matière d'accessibilité</w:t>
      </w:r>
    </w:p>
    <w:p w:rsidR="00F956F8" w:rsidRPr="004C3822" w:rsidRDefault="00F956F8" w:rsidP="0014711A">
      <w:r w:rsidRPr="004C3822">
        <w:t>Il est indispensable de disposer de normes en matière d'accessibilité pour permettre l'utilisation des équipements et des services par le plus grand nombre, pour faciliter l'interopérabilité et pour assurer la qualité de service nécessaire. L'UIT</w:t>
      </w:r>
      <w:r w:rsidRPr="004C3822">
        <w:noBreakHyphen/>
        <w:t>T a élaboré plusieurs recommandations et documents donnant des renseignements sur toute une série de normes relatives à l'accessibilité.</w:t>
      </w:r>
    </w:p>
    <w:p w:rsidR="00F956F8" w:rsidRPr="004C3822" w:rsidRDefault="00F956F8" w:rsidP="0014711A">
      <w:r w:rsidRPr="004C3822">
        <w:rPr>
          <w:lang w:eastAsia="ko-KR"/>
        </w:rPr>
        <w:t xml:space="preserve">En outre, </w:t>
      </w:r>
      <w:r w:rsidRPr="004C3822">
        <w:t>il est important d'envisager la participation des parties prenantes et de faire en sorte que les personnes handicapées soient associées aux processus d'élaboration des dispositions juridiques et réglementaires, des politiques publiques et des normes.</w:t>
      </w:r>
    </w:p>
    <w:p w:rsidR="00F956F8" w:rsidRPr="004C3822" w:rsidDel="00A8328C" w:rsidRDefault="00F956F8" w:rsidP="0014711A">
      <w:pPr>
        <w:rPr>
          <w:del w:id="702" w:author="Folch, Elizabeth " w:date="2017-09-28T10:39:00Z"/>
        </w:rPr>
      </w:pPr>
      <w:del w:id="703" w:author="Folch, Elizabeth " w:date="2017-09-28T10:39:00Z">
        <w:r w:rsidRPr="004C3822" w:rsidDel="00A8328C">
          <w:rPr>
            <w:lang w:eastAsia="ko-KR"/>
          </w:rPr>
          <w:delText xml:space="preserve">En outre, </w:delText>
        </w:r>
        <w:r w:rsidRPr="004C3822" w:rsidDel="00A8328C">
          <w:delText>il sera important d'envisager l'utilisation de technologies d'assistance par les personnes souffrant de différents types de handicap. Ces technologies d'assistance devraient avoir pour but de supprimer ou de réduire l'écart entre les télécommunications/TIC généralement disponibles et celles qui visent à répondre aux besoins des personnes handicapées.</w:delText>
        </w:r>
      </w:del>
    </w:p>
    <w:p w:rsidR="00F956F8" w:rsidRPr="004C3822" w:rsidDel="00A8328C" w:rsidRDefault="00F956F8" w:rsidP="0014711A">
      <w:pPr>
        <w:pStyle w:val="Heading2"/>
        <w:rPr>
          <w:del w:id="704" w:author="Folch, Elizabeth " w:date="2017-09-28T10:39:00Z"/>
        </w:rPr>
      </w:pPr>
      <w:del w:id="705" w:author="Folch, Elizabeth " w:date="2017-09-28T10:39:00Z">
        <w:r w:rsidRPr="004C3822" w:rsidDel="00A8328C">
          <w:delText>1.2</w:delText>
        </w:r>
        <w:r w:rsidRPr="004C3822" w:rsidDel="00A8328C">
          <w:tab/>
          <w:delText>Informations et statistiques</w:delText>
        </w:r>
      </w:del>
    </w:p>
    <w:p w:rsidR="00F956F8" w:rsidRPr="004C3822" w:rsidDel="00A8328C" w:rsidRDefault="00F956F8" w:rsidP="0014711A">
      <w:pPr>
        <w:rPr>
          <w:del w:id="706" w:author="Folch, Elizabeth " w:date="2017-09-28T10:39:00Z"/>
        </w:rPr>
      </w:pPr>
      <w:del w:id="707" w:author="Folch, Elizabeth " w:date="2017-09-28T10:39:00Z">
        <w:r w:rsidRPr="004C3822" w:rsidDel="00A8328C">
          <w:rPr>
            <w:lang w:eastAsia="ko-KR"/>
          </w:rPr>
          <w:delText xml:space="preserve">En outre, </w:delText>
        </w:r>
        <w:r w:rsidRPr="004C3822" w:rsidDel="00A8328C">
          <w:delText>il est important de rassembler des informations et des données sur les nombreuses questions importantes relatives à l'accessibilité des télécommunications/TIC pour les personnes handicapées. En conséquence, il y a lieu d'élaborer une méthode pour faciliter le processus de collecte de renseignements.</w:delText>
        </w:r>
      </w:del>
    </w:p>
    <w:p w:rsidR="00F956F8" w:rsidRPr="004C3822" w:rsidRDefault="00F956F8" w:rsidP="0014711A">
      <w:pPr>
        <w:pStyle w:val="Heading1"/>
      </w:pPr>
      <w:r w:rsidRPr="004C3822">
        <w:t>2</w:t>
      </w:r>
      <w:r w:rsidRPr="004C3822">
        <w:tab/>
        <w:t>Question ou thème à étudier</w:t>
      </w:r>
    </w:p>
    <w:p w:rsidR="00F956F8" w:rsidRPr="004C3822" w:rsidRDefault="00A709F3">
      <w:pPr>
        <w:pStyle w:val="enumlev1"/>
        <w:rPr>
          <w:ins w:id="708" w:author="Folch, Elizabeth " w:date="2017-09-28T10:39:00Z"/>
        </w:rPr>
        <w:pPrChange w:id="709" w:author="Folch, Elizabeth " w:date="2017-09-28T10:39:00Z">
          <w:pPr/>
        </w:pPrChange>
      </w:pPr>
      <w:ins w:id="710" w:author="Gozel, Elsa" w:date="2017-10-03T11:47:00Z">
        <w:r w:rsidRPr="004C3822">
          <w:t>–</w:t>
        </w:r>
        <w:r w:rsidRPr="004C3822">
          <w:tab/>
        </w:r>
      </w:ins>
      <w:r w:rsidR="00F956F8" w:rsidRPr="004C3822">
        <w:t>Etudier des politiques et des stratégies destinées à promouvoir, mettre au point et appliquer les solutions techniques les plus évoluées permettant aux personnes handicapées d'avoir accès aux télécommunications/TIC dans les mêmes conditions que le reste de la population.</w:t>
      </w:r>
    </w:p>
    <w:p w:rsidR="00A8328C" w:rsidRPr="004C3822" w:rsidRDefault="00A709F3">
      <w:pPr>
        <w:pStyle w:val="enumlev1"/>
        <w:rPr>
          <w:ins w:id="711" w:author="Folch, Elizabeth " w:date="2017-09-28T10:39:00Z"/>
          <w:rPrChange w:id="712" w:author="Deturche-Nazer, Anne-Marie" w:date="2017-10-02T16:48:00Z">
            <w:rPr>
              <w:ins w:id="713" w:author="Folch, Elizabeth " w:date="2017-09-28T10:39:00Z"/>
              <w:lang w:val="es-ES_tradnl"/>
            </w:rPr>
          </w:rPrChange>
        </w:rPr>
        <w:pPrChange w:id="714" w:author="Deturche-Nazer, Anne-Marie" w:date="2017-10-02T16:49:00Z">
          <w:pPr/>
        </w:pPrChange>
      </w:pPr>
      <w:ins w:id="715" w:author="Gozel, Elsa" w:date="2017-10-03T11:47:00Z">
        <w:r w:rsidRPr="004C3822">
          <w:t>–</w:t>
        </w:r>
        <w:r w:rsidRPr="004C3822">
          <w:tab/>
        </w:r>
      </w:ins>
      <w:ins w:id="716" w:author="Deturche-Nazer, Anne-Marie" w:date="2017-10-02T16:48:00Z">
        <w:r w:rsidR="00EA0CE0" w:rsidRPr="004C3822">
          <w:rPr>
            <w:rPrChange w:id="717" w:author="Deturche-Nazer, Anne-Marie" w:date="2017-10-02T16:48:00Z">
              <w:rPr>
                <w:lang w:val="es-ES_tradnl"/>
              </w:rPr>
            </w:rPrChange>
          </w:rPr>
          <w:t xml:space="preserve">Recenser les mécanismes permettant de mettre en </w:t>
        </w:r>
      </w:ins>
      <w:ins w:id="718" w:author="Gozel, Elsa" w:date="2017-10-04T11:45:00Z">
        <w:r w:rsidR="00E925EB" w:rsidRPr="004C3822">
          <w:t>oe</w:t>
        </w:r>
      </w:ins>
      <w:ins w:id="719" w:author="Deturche-Nazer, Anne-Marie" w:date="2017-10-02T16:48:00Z">
        <w:r w:rsidR="00EA0CE0" w:rsidRPr="004C3822">
          <w:rPr>
            <w:rPrChange w:id="720" w:author="Deturche-Nazer, Anne-Marie" w:date="2017-10-02T16:48:00Z">
              <w:rPr>
                <w:lang w:val="es-ES_tradnl"/>
              </w:rPr>
            </w:rPrChange>
          </w:rPr>
          <w:t xml:space="preserve">uvre des cadres juridiques nationaux, des directives et des principes directeurs visant à améliorer l’accessibilité, </w:t>
        </w:r>
        <w:r w:rsidR="00EA0CE0" w:rsidRPr="004C3822">
          <w:t xml:space="preserve">la compatibilité </w:t>
        </w:r>
        <w:r w:rsidR="00EA0CE0" w:rsidRPr="004C3822">
          <w:rPr>
            <w:color w:val="000000"/>
          </w:rPr>
          <w:t>et la possibilité d'utiliser des services</w:t>
        </w:r>
      </w:ins>
      <w:ins w:id="721" w:author="Deturche-Nazer, Anne-Marie" w:date="2017-10-02T16:49:00Z">
        <w:r w:rsidR="00EA0CE0" w:rsidRPr="004C3822">
          <w:rPr>
            <w:color w:val="000000"/>
          </w:rPr>
          <w:t xml:space="preserve"> </w:t>
        </w:r>
      </w:ins>
      <w:ins w:id="722" w:author="Deturche-Nazer, Anne-Marie" w:date="2017-10-02T16:48:00Z">
        <w:r w:rsidR="00EA0CE0" w:rsidRPr="004C3822">
          <w:rPr>
            <w:color w:val="000000"/>
          </w:rPr>
          <w:t>de télécommunication/TIC</w:t>
        </w:r>
      </w:ins>
      <w:ins w:id="723" w:author="Gozel, Elsa" w:date="2017-10-03T11:47:00Z">
        <w:r w:rsidR="00120A1D" w:rsidRPr="004C3822">
          <w:rPr>
            <w:color w:val="000000"/>
          </w:rPr>
          <w:t>.</w:t>
        </w:r>
      </w:ins>
    </w:p>
    <w:p w:rsidR="00A8328C" w:rsidRPr="004C3822" w:rsidRDefault="00A709F3">
      <w:pPr>
        <w:pStyle w:val="enumlev1"/>
        <w:rPr>
          <w:ins w:id="724" w:author="Folch, Elizabeth " w:date="2017-09-28T10:39:00Z"/>
          <w:rPrChange w:id="725" w:author="Deturche-Nazer, Anne-Marie" w:date="2017-10-02T16:50:00Z">
            <w:rPr>
              <w:ins w:id="726" w:author="Folch, Elizabeth " w:date="2017-09-28T10:39:00Z"/>
              <w:lang w:val="es-ES_tradnl"/>
            </w:rPr>
          </w:rPrChange>
        </w:rPr>
        <w:pPrChange w:id="727" w:author="Folch, Elizabeth " w:date="2017-09-28T10:40:00Z">
          <w:pPr/>
        </w:pPrChange>
      </w:pPr>
      <w:ins w:id="728" w:author="Gozel, Elsa" w:date="2017-10-03T11:47:00Z">
        <w:r w:rsidRPr="004C3822">
          <w:t>–</w:t>
        </w:r>
        <w:r w:rsidRPr="004C3822">
          <w:tab/>
        </w:r>
      </w:ins>
      <w:ins w:id="729" w:author="Deturche-Nazer, Anne-Marie" w:date="2017-10-02T16:50:00Z">
        <w:r w:rsidR="00EA0CE0" w:rsidRPr="004C3822">
          <w:rPr>
            <w:rPrChange w:id="730" w:author="Deturche-Nazer, Anne-Marie" w:date="2017-10-02T16:50:00Z">
              <w:rPr>
                <w:lang w:val="es-ES_tradnl"/>
              </w:rPr>
            </w:rPrChange>
          </w:rPr>
          <w:t xml:space="preserve">Analyser les politiques, les mécanismes, les services et les programmes permettant de faire en sorte que les personnes handicapées puissent utiliser les services de télécommunication </w:t>
        </w:r>
        <w:r w:rsidR="00EA0CE0" w:rsidRPr="004C3822">
          <w:t>et en tirer parti</w:t>
        </w:r>
      </w:ins>
      <w:ins w:id="731" w:author="Gozel, Elsa" w:date="2017-10-03T11:47:00Z">
        <w:r w:rsidR="00120A1D" w:rsidRPr="004C3822">
          <w:t>.</w:t>
        </w:r>
      </w:ins>
    </w:p>
    <w:p w:rsidR="00A8328C" w:rsidRPr="004C3822" w:rsidRDefault="00A709F3">
      <w:pPr>
        <w:pStyle w:val="enumlev1"/>
        <w:rPr>
          <w:ins w:id="732" w:author="Folch, Elizabeth " w:date="2017-09-28T10:40:00Z"/>
          <w:rPrChange w:id="733" w:author="Deturche-Nazer, Anne-Marie" w:date="2017-10-02T16:51:00Z">
            <w:rPr>
              <w:ins w:id="734" w:author="Folch, Elizabeth " w:date="2017-09-28T10:40:00Z"/>
              <w:lang w:val="es-ES_tradnl"/>
            </w:rPr>
          </w:rPrChange>
        </w:rPr>
        <w:pPrChange w:id="735" w:author="Deturche-Nazer, Anne-Marie" w:date="2017-10-02T16:52:00Z">
          <w:pPr/>
        </w:pPrChange>
      </w:pPr>
      <w:ins w:id="736" w:author="Gozel, Elsa" w:date="2017-10-03T11:47:00Z">
        <w:r w:rsidRPr="004C3822">
          <w:t>–</w:t>
        </w:r>
        <w:r w:rsidRPr="004C3822">
          <w:tab/>
        </w:r>
      </w:ins>
      <w:ins w:id="737" w:author="Deturche-Nazer, Anne-Marie" w:date="2017-10-03T06:48:00Z">
        <w:r w:rsidR="00905C14" w:rsidRPr="004C3822">
          <w:t>Définir</w:t>
        </w:r>
      </w:ins>
      <w:ins w:id="738" w:author="Deturche-Nazer, Anne-Marie" w:date="2017-10-02T16:51:00Z">
        <w:r w:rsidR="005867E7" w:rsidRPr="004C3822">
          <w:rPr>
            <w:rPrChange w:id="739" w:author="Deturche-Nazer, Anne-Marie" w:date="2017-10-02T16:51:00Z">
              <w:rPr>
                <w:lang w:val="es-ES_tradnl"/>
              </w:rPr>
            </w:rPrChange>
          </w:rPr>
          <w:t xml:space="preserve"> des méthodes permettant d’établir des statistiques des télécommunication</w:t>
        </w:r>
      </w:ins>
      <w:ins w:id="740" w:author="Deturche-Nazer, Anne-Marie" w:date="2017-10-02T16:52:00Z">
        <w:r w:rsidR="005867E7" w:rsidRPr="004C3822">
          <w:t>s</w:t>
        </w:r>
      </w:ins>
      <w:ins w:id="741" w:author="Deturche-Nazer, Anne-Marie" w:date="2017-10-02T16:51:00Z">
        <w:r w:rsidR="005867E7" w:rsidRPr="004C3822">
          <w:rPr>
            <w:rPrChange w:id="742" w:author="Deturche-Nazer, Anne-Marie" w:date="2017-10-02T16:51:00Z">
              <w:rPr>
                <w:lang w:val="es-ES_tradnl"/>
              </w:rPr>
            </w:rPrChange>
          </w:rPr>
          <w:t>/TIC axé</w:t>
        </w:r>
        <w:r w:rsidR="005867E7" w:rsidRPr="004C3822">
          <w:t>e</w:t>
        </w:r>
        <w:r w:rsidR="005867E7" w:rsidRPr="004C3822">
          <w:rPr>
            <w:rPrChange w:id="743" w:author="Deturche-Nazer, Anne-Marie" w:date="2017-10-02T16:51:00Z">
              <w:rPr>
                <w:lang w:val="es-ES_tradnl"/>
              </w:rPr>
            </w:rPrChange>
          </w:rPr>
          <w:t>s sur les personnes handicapées</w:t>
        </w:r>
      </w:ins>
      <w:ins w:id="744" w:author="Gozel, Elsa" w:date="2017-10-03T11:47:00Z">
        <w:r w:rsidR="00120A1D" w:rsidRPr="004C3822">
          <w:t>.</w:t>
        </w:r>
      </w:ins>
    </w:p>
    <w:p w:rsidR="00A8328C" w:rsidRPr="004C3822" w:rsidRDefault="00A709F3">
      <w:pPr>
        <w:pStyle w:val="enumlev1"/>
        <w:pPrChange w:id="745" w:author="Deturche-Nazer, Anne-Marie" w:date="2017-10-02T16:52:00Z">
          <w:pPr/>
        </w:pPrChange>
      </w:pPr>
      <w:ins w:id="746" w:author="Gozel, Elsa" w:date="2017-10-03T11:47:00Z">
        <w:r w:rsidRPr="004C3822">
          <w:t>–</w:t>
        </w:r>
        <w:r w:rsidRPr="004C3822">
          <w:tab/>
        </w:r>
      </w:ins>
      <w:ins w:id="747" w:author="Deturche-Nazer, Anne-Marie" w:date="2017-10-02T16:51:00Z">
        <w:r w:rsidR="005867E7" w:rsidRPr="004C3822">
          <w:rPr>
            <w:rPrChange w:id="748" w:author="Deturche-Nazer, Anne-Marie" w:date="2017-10-02T16:52:00Z">
              <w:rPr>
                <w:lang w:val="es-ES_tradnl"/>
              </w:rPr>
            </w:rPrChange>
          </w:rPr>
          <w:t xml:space="preserve">Définir des mécanismes </w:t>
        </w:r>
      </w:ins>
      <w:ins w:id="749" w:author="Deturche-Nazer, Anne-Marie" w:date="2017-10-02T16:52:00Z">
        <w:r w:rsidR="005867E7" w:rsidRPr="004C3822">
          <w:rPr>
            <w:rPrChange w:id="750" w:author="Deturche-Nazer, Anne-Marie" w:date="2017-10-02T16:52:00Z">
              <w:rPr>
                <w:lang w:val="es-ES_tradnl"/>
              </w:rPr>
            </w:rPrChange>
          </w:rPr>
          <w:t>de promotion et de diffusion appropriés visant à encourager l’utilisation des services de télécommunication/TIC par les personnes handicapées</w:t>
        </w:r>
      </w:ins>
      <w:ins w:id="751" w:author="Gozel, Elsa" w:date="2017-10-03T11:47:00Z">
        <w:r w:rsidR="00120A1D" w:rsidRPr="004C3822">
          <w:t>.</w:t>
        </w:r>
      </w:ins>
    </w:p>
    <w:p w:rsidR="00F956F8" w:rsidRPr="004C3822" w:rsidRDefault="00F956F8" w:rsidP="0014711A">
      <w:pPr>
        <w:pStyle w:val="Heading1"/>
      </w:pPr>
      <w:r w:rsidRPr="004C3822">
        <w:lastRenderedPageBreak/>
        <w:t>3</w:t>
      </w:r>
      <w:r w:rsidRPr="004C3822">
        <w:tab/>
        <w:t>Résultats attendus</w:t>
      </w:r>
    </w:p>
    <w:p w:rsidR="00F956F8" w:rsidRPr="004C3822" w:rsidRDefault="00F956F8">
      <w:r w:rsidRPr="004C3822">
        <w:t>Il est proposé que la Question à l'étude aboutisse à l'élaboration d'un rapport</w:t>
      </w:r>
      <w:r w:rsidR="00DB1EC0" w:rsidRPr="004C3822">
        <w:t xml:space="preserve"> </w:t>
      </w:r>
      <w:del w:id="752" w:author="Deturche-Nazer, Anne-Marie" w:date="2017-10-02T16:53:00Z">
        <w:r w:rsidR="00DB1EC0" w:rsidRPr="004C3822" w:rsidDel="005867E7">
          <w:delText>qui permette aux</w:delText>
        </w:r>
      </w:del>
      <w:ins w:id="753" w:author="Gozel, Elsa" w:date="2017-10-03T11:51:00Z">
        <w:r w:rsidR="00AA102A" w:rsidRPr="004C3822">
          <w:t xml:space="preserve">présentant </w:t>
        </w:r>
      </w:ins>
      <w:ins w:id="754" w:author="Deturche-Nazer, Anne-Marie" w:date="2017-10-02T16:53:00Z">
        <w:r w:rsidR="005867E7" w:rsidRPr="004C3822">
          <w:t xml:space="preserve">des mécanismes, des directives et des </w:t>
        </w:r>
      </w:ins>
      <w:ins w:id="755" w:author="Gozel, Elsa" w:date="2017-10-03T11:50:00Z">
        <w:r w:rsidR="00AA102A" w:rsidRPr="004C3822">
          <w:t xml:space="preserve">principes directeurs </w:t>
        </w:r>
      </w:ins>
      <w:ins w:id="756" w:author="Deturche-Nazer, Anne-Marie" w:date="2017-10-02T16:53:00Z">
        <w:r w:rsidR="005867E7" w:rsidRPr="004C3822">
          <w:t>destinés à encourager</w:t>
        </w:r>
      </w:ins>
      <w:ins w:id="757" w:author="Gozel, Elsa" w:date="2017-10-03T11:49:00Z">
        <w:r w:rsidR="00DB1EC0" w:rsidRPr="004C3822">
          <w:t xml:space="preserve"> </w:t>
        </w:r>
      </w:ins>
      <w:ins w:id="758" w:author="Deturche-Nazer, Anne-Marie" w:date="2017-10-02T16:53:00Z">
        <w:r w:rsidR="005867E7" w:rsidRPr="004C3822">
          <w:t>les</w:t>
        </w:r>
      </w:ins>
      <w:r w:rsidR="00C412A7" w:rsidRPr="004C3822">
        <w:t xml:space="preserve"> </w:t>
      </w:r>
      <w:r w:rsidRPr="004C3822">
        <w:t xml:space="preserve">Etats Membres, en particulier des pays en développement et des pays les moins avancés (PMA), </w:t>
      </w:r>
      <w:del w:id="759" w:author="Deturche-Nazer, Anne-Marie" w:date="2017-10-02T16:55:00Z">
        <w:r w:rsidRPr="004C3822" w:rsidDel="005867E7">
          <w:delText xml:space="preserve">de </w:delText>
        </w:r>
        <w:r w:rsidR="00DB1EC0" w:rsidRPr="004C3822" w:rsidDel="005867E7">
          <w:delText xml:space="preserve">concevoir </w:delText>
        </w:r>
      </w:del>
      <w:ins w:id="760" w:author="Deturche-Nazer, Anne-Marie" w:date="2017-10-02T16:55:00Z">
        <w:r w:rsidR="005867E7" w:rsidRPr="004C3822">
          <w:t xml:space="preserve">à élaborer </w:t>
        </w:r>
      </w:ins>
      <w:r w:rsidRPr="004C3822">
        <w:t>des politiques</w:t>
      </w:r>
      <w:ins w:id="761" w:author="Deturche-Nazer, Anne-Marie" w:date="2017-10-02T16:55:00Z">
        <w:r w:rsidR="005867E7" w:rsidRPr="004C3822">
          <w:t>, des cadres juridiques</w:t>
        </w:r>
      </w:ins>
      <w:r w:rsidRPr="004C3822">
        <w:t xml:space="preserve"> et </w:t>
      </w:r>
      <w:del w:id="762" w:author="Deturche-Nazer, Anne-Marie" w:date="2017-10-02T16:55:00Z">
        <w:r w:rsidRPr="004C3822" w:rsidDel="005867E7">
          <w:delText>d'appliquer</w:delText>
        </w:r>
      </w:del>
      <w:r w:rsidR="00C412A7" w:rsidRPr="004C3822">
        <w:t xml:space="preserve"> </w:t>
      </w:r>
      <w:r w:rsidRPr="004C3822">
        <w:t>des stratégies</w:t>
      </w:r>
      <w:r w:rsidR="00DB1EC0" w:rsidRPr="004C3822" w:rsidDel="005867E7">
        <w:t xml:space="preserve"> </w:t>
      </w:r>
      <w:del w:id="763" w:author="Deturche-Nazer, Anne-Marie" w:date="2017-10-02T16:56:00Z">
        <w:r w:rsidR="00DB1EC0" w:rsidRPr="004C3822" w:rsidDel="005867E7">
          <w:delText>visant à encourager et à mettre en oeuvre</w:delText>
        </w:r>
      </w:del>
      <w:del w:id="764" w:author="Gozel, Elsa" w:date="2017-10-03T11:50:00Z">
        <w:r w:rsidR="00DB1EC0" w:rsidRPr="004C3822" w:rsidDel="00DB1EC0">
          <w:delText xml:space="preserve"> </w:delText>
        </w:r>
      </w:del>
      <w:del w:id="765" w:author="Deturche-Nazer, Anne-Marie" w:date="2017-10-02T16:57:00Z">
        <w:r w:rsidR="00DB1EC0" w:rsidRPr="004C3822" w:rsidDel="005867E7">
          <w:delText xml:space="preserve">des </w:delText>
        </w:r>
      </w:del>
      <w:ins w:id="766" w:author="Deturche-Nazer, Anne-Marie" w:date="2017-10-02T16:56:00Z">
        <w:r w:rsidR="005867E7" w:rsidRPr="004C3822">
          <w:t xml:space="preserve">qui favorisent la mise en </w:t>
        </w:r>
      </w:ins>
      <w:ins w:id="767" w:author="Gozel, Elsa" w:date="2017-10-03T14:33:00Z">
        <w:r w:rsidR="00417A5A" w:rsidRPr="004C3822">
          <w:t>oe</w:t>
        </w:r>
      </w:ins>
      <w:ins w:id="768" w:author="Deturche-Nazer, Anne-Marie" w:date="2017-10-02T16:56:00Z">
        <w:r w:rsidR="005867E7" w:rsidRPr="004C3822">
          <w:t xml:space="preserve">uvre </w:t>
        </w:r>
      </w:ins>
      <w:ins w:id="769" w:author="Deturche-Nazer, Anne-Marie" w:date="2017-10-02T16:57:00Z">
        <w:r w:rsidR="005867E7" w:rsidRPr="004C3822">
          <w:t>de</w:t>
        </w:r>
      </w:ins>
      <w:r w:rsidR="00C412A7" w:rsidRPr="004C3822">
        <w:t xml:space="preserve"> </w:t>
      </w:r>
      <w:r w:rsidRPr="004C3822">
        <w:t xml:space="preserve">services et </w:t>
      </w:r>
      <w:del w:id="770" w:author="Deturche-Nazer, Anne-Marie" w:date="2017-10-02T16:57:00Z">
        <w:r w:rsidRPr="004C3822" w:rsidDel="005867E7">
          <w:delText xml:space="preserve">des </w:delText>
        </w:r>
      </w:del>
      <w:ins w:id="771" w:author="Deturche-Nazer, Anne-Marie" w:date="2017-10-02T16:57:00Z">
        <w:r w:rsidR="005867E7" w:rsidRPr="004C3822">
          <w:t>de</w:t>
        </w:r>
      </w:ins>
      <w:r w:rsidR="00C412A7" w:rsidRPr="004C3822">
        <w:t xml:space="preserve"> </w:t>
      </w:r>
      <w:r w:rsidRPr="004C3822">
        <w:t xml:space="preserve">solutions </w:t>
      </w:r>
      <w:del w:id="772" w:author="Deturche-Nazer, Anne-Marie" w:date="2017-10-02T16:57:00Z">
        <w:r w:rsidRPr="004C3822" w:rsidDel="005867E7">
          <w:delText>qui</w:delText>
        </w:r>
      </w:del>
      <w:del w:id="773" w:author="Gozel, Elsa" w:date="2017-10-04T11:45:00Z">
        <w:r w:rsidR="00C412A7" w:rsidRPr="004C3822" w:rsidDel="00E925EB">
          <w:delText xml:space="preserve"> </w:delText>
        </w:r>
      </w:del>
      <w:del w:id="774" w:author="Deturche-Nazer, Anne-Marie" w:date="2017-10-02T16:57:00Z">
        <w:r w:rsidRPr="004C3822" w:rsidDel="005867E7">
          <w:delText xml:space="preserve">permettent </w:delText>
        </w:r>
      </w:del>
      <w:ins w:id="775" w:author="Deturche-Nazer, Anne-Marie" w:date="2017-10-02T16:57:00Z">
        <w:r w:rsidR="005867E7" w:rsidRPr="004C3822">
          <w:t xml:space="preserve">permettant </w:t>
        </w:r>
      </w:ins>
      <w:r w:rsidRPr="004C3822">
        <w:t xml:space="preserve">aux personnes handicapées et aux personnes ayant des besoins particuliers ainsi qu'aux personnes ayant des difficultés à maîtriser la lecture et l'écriture, d'avoir accès aux télécommunications/TIC. En outre, le rapport aidera les Etats Membres et les Membres de Secteur à déterminer les </w:t>
      </w:r>
      <w:del w:id="776" w:author="Deturche-Nazer, Anne-Marie" w:date="2017-10-02T16:57:00Z">
        <w:r w:rsidRPr="004C3822" w:rsidDel="005867E7">
          <w:delText xml:space="preserve">meilleures </w:delText>
        </w:r>
      </w:del>
      <w:ins w:id="777" w:author="Deturche-Nazer, Anne-Marie" w:date="2017-10-02T16:57:00Z">
        <w:r w:rsidR="005867E7" w:rsidRPr="004C3822">
          <w:t xml:space="preserve">bonnes </w:t>
        </w:r>
      </w:ins>
      <w:r w:rsidRPr="004C3822">
        <w:t xml:space="preserve">pratiques commerciales </w:t>
      </w:r>
      <w:ins w:id="778" w:author="Deturche-Nazer, Anne-Marie" w:date="2017-10-02T17:22:00Z">
        <w:r w:rsidR="00633B16" w:rsidRPr="004C3822">
          <w:t xml:space="preserve">et gouvernementales </w:t>
        </w:r>
      </w:ins>
      <w:r w:rsidRPr="004C3822">
        <w:t>relatives aux télécommunications/TIC qui devraient être appliquées à l'intention des personnes handicapées.</w:t>
      </w:r>
    </w:p>
    <w:p w:rsidR="00F956F8" w:rsidRPr="004C3822" w:rsidRDefault="00F956F8" w:rsidP="0014711A">
      <w:r w:rsidRPr="004C3822">
        <w:t>Le rapport devrait contenir les politiques ré</w:t>
      </w:r>
      <w:r w:rsidR="00C62A2E" w:rsidRPr="004C3822">
        <w:t xml:space="preserve">glementaires à mettre en oeuvre </w:t>
      </w:r>
      <w:r w:rsidRPr="004C3822">
        <w:t>pour que les personnes handicapées puissent accéder aux télécommunications/TIC, et notamment les éléments suivants:</w:t>
      </w:r>
    </w:p>
    <w:p w:rsidR="00F956F8" w:rsidRPr="004C3822" w:rsidRDefault="00F956F8" w:rsidP="0014711A">
      <w:pPr>
        <w:pStyle w:val="enumlev1"/>
      </w:pPr>
      <w:r w:rsidRPr="004C3822">
        <w:t>a)</w:t>
      </w:r>
      <w:r w:rsidRPr="004C3822">
        <w:tab/>
        <w:t>principes que devront appliquer les fournisseurs de services et les équipementiers (c'est</w:t>
      </w:r>
      <w:r w:rsidRPr="004C3822">
        <w:noBreakHyphen/>
        <w:t>à</w:t>
      </w:r>
      <w:r w:rsidRPr="004C3822">
        <w:noBreakHyphen/>
        <w:t>dire accès équitable, accessibilité, compatibilité des dispositifs);</w:t>
      </w:r>
    </w:p>
    <w:p w:rsidR="00F956F8" w:rsidRPr="004C3822" w:rsidRDefault="00F956F8" w:rsidP="0014711A">
      <w:pPr>
        <w:pStyle w:val="enumlev1"/>
      </w:pPr>
      <w:r w:rsidRPr="004C3822">
        <w:t>b)</w:t>
      </w:r>
      <w:r w:rsidRPr="004C3822">
        <w:tab/>
        <w:t>recommandation relative à l'accès qu'il est souhaitable d'avoir aux télécommunications/TIC;</w:t>
      </w:r>
    </w:p>
    <w:p w:rsidR="00F956F8" w:rsidRPr="004C3822" w:rsidRDefault="00F956F8" w:rsidP="0014711A">
      <w:pPr>
        <w:pStyle w:val="enumlev1"/>
      </w:pPr>
      <w:r w:rsidRPr="004C3822">
        <w:t>c)</w:t>
      </w:r>
      <w:r w:rsidRPr="004C3822">
        <w:tab/>
        <w:t>proposition de calendrier pour la mise en oeuvre des politiques et des stratégies;</w:t>
      </w:r>
    </w:p>
    <w:p w:rsidR="00F956F8" w:rsidRPr="004C3822" w:rsidRDefault="00F956F8" w:rsidP="0014711A">
      <w:pPr>
        <w:pStyle w:val="enumlev1"/>
      </w:pPr>
      <w:r w:rsidRPr="004C3822">
        <w:t>d)</w:t>
      </w:r>
      <w:r w:rsidRPr="004C3822">
        <w:tab/>
        <w:t>évaluation économique des coûts et comparaison des solutions techniques disponibles;</w:t>
      </w:r>
    </w:p>
    <w:p w:rsidR="00F956F8" w:rsidRPr="004C3822" w:rsidRDefault="00F956F8" w:rsidP="0014711A">
      <w:pPr>
        <w:pStyle w:val="enumlev1"/>
        <w:rPr>
          <w:ins w:id="779" w:author="Folch, Elizabeth " w:date="2017-09-28T10:40:00Z"/>
        </w:rPr>
      </w:pPr>
      <w:r w:rsidRPr="004C3822">
        <w:t>e)</w:t>
      </w:r>
      <w:r w:rsidRPr="004C3822">
        <w:tab/>
        <w:t>recommandation des bonnes pratiques commerciales appliquées par les fournisseurs de services en ce qui concerne les difficultés particulières que rencontrent les personnes handicapées pour avoir accès aux télécommunications/TIC</w:t>
      </w:r>
      <w:del w:id="780" w:author="Folch, Elizabeth " w:date="2017-09-28T10:40:00Z">
        <w:r w:rsidRPr="004C3822" w:rsidDel="00D939B1">
          <w:delText>.</w:delText>
        </w:r>
      </w:del>
      <w:ins w:id="781" w:author="Folch, Elizabeth " w:date="2017-09-28T10:40:00Z">
        <w:r w:rsidR="00D939B1" w:rsidRPr="004C3822">
          <w:t>;</w:t>
        </w:r>
      </w:ins>
    </w:p>
    <w:p w:rsidR="00D939B1" w:rsidRPr="004C3822" w:rsidRDefault="00C62A2E" w:rsidP="00C62A2E">
      <w:pPr>
        <w:pStyle w:val="enumlev1"/>
        <w:rPr>
          <w:rFonts w:cstheme="minorHAnsi"/>
          <w:szCs w:val="24"/>
        </w:rPr>
      </w:pPr>
      <w:ins w:id="782" w:author="Gozel, Elsa" w:date="2017-10-03T11:51:00Z">
        <w:r w:rsidRPr="004C3822">
          <w:t>f)</w:t>
        </w:r>
        <w:r w:rsidRPr="004C3822">
          <w:tab/>
        </w:r>
        <w:r w:rsidRPr="004C3822">
          <w:rPr>
            <w:rPrChange w:id="783" w:author="Deturche-Nazer, Anne-Marie" w:date="2017-10-02T17:23:00Z">
              <w:rPr>
                <w:lang w:val="es-ES_tradnl"/>
              </w:rPr>
            </w:rPrChange>
          </w:rPr>
          <w:t>recommandation</w:t>
        </w:r>
        <w:r w:rsidRPr="004C3822">
          <w:t>s</w:t>
        </w:r>
        <w:r w:rsidRPr="004C3822">
          <w:rPr>
            <w:rPrChange w:id="784" w:author="Deturche-Nazer, Anne-Marie" w:date="2017-10-02T17:23:00Z">
              <w:rPr>
                <w:lang w:val="es-ES_tradnl"/>
              </w:rPr>
            </w:rPrChange>
          </w:rPr>
          <w:t xml:space="preserve"> relative</w:t>
        </w:r>
        <w:r w:rsidRPr="004C3822">
          <w:t>s</w:t>
        </w:r>
        <w:r w:rsidRPr="004C3822">
          <w:rPr>
            <w:rPrChange w:id="785" w:author="Deturche-Nazer, Anne-Marie" w:date="2017-10-02T17:23:00Z">
              <w:rPr>
                <w:lang w:val="es-ES_tradnl"/>
              </w:rPr>
            </w:rPrChange>
          </w:rPr>
          <w:t xml:space="preserve"> aux bonnes pratiques</w:t>
        </w:r>
        <w:r w:rsidRPr="004C3822">
          <w:t xml:space="preserve"> </w:t>
        </w:r>
        <w:r w:rsidRPr="004C3822">
          <w:rPr>
            <w:rFonts w:cstheme="minorHAnsi"/>
            <w:szCs w:val="24"/>
          </w:rPr>
          <w:t xml:space="preserve">suivies </w:t>
        </w:r>
        <w:r w:rsidRPr="004C3822">
          <w:rPr>
            <w:rFonts w:cstheme="minorHAnsi"/>
            <w:szCs w:val="24"/>
            <w:rPrChange w:id="786" w:author="Deturche-Nazer, Anne-Marie" w:date="2017-10-02T17:23:00Z">
              <w:rPr>
                <w:rFonts w:cstheme="minorHAnsi"/>
                <w:szCs w:val="24"/>
                <w:lang w:val="es-ES_tradnl"/>
              </w:rPr>
            </w:rPrChange>
          </w:rPr>
          <w:t xml:space="preserve">par les gouvernements des </w:t>
        </w:r>
      </w:ins>
      <w:ins w:id="787" w:author="Gozel, Elsa" w:date="2017-10-03T14:33:00Z">
        <w:r w:rsidR="008820E0" w:rsidRPr="004C3822">
          <w:rPr>
            <w:rFonts w:cstheme="minorHAnsi"/>
            <w:szCs w:val="24"/>
          </w:rPr>
          <w:t>E</w:t>
        </w:r>
      </w:ins>
      <w:ins w:id="788" w:author="Gozel, Elsa" w:date="2017-10-03T11:51:00Z">
        <w:r w:rsidRPr="004C3822">
          <w:rPr>
            <w:rFonts w:cstheme="minorHAnsi"/>
            <w:szCs w:val="24"/>
            <w:rPrChange w:id="789" w:author="Deturche-Nazer, Anne-Marie" w:date="2017-10-02T17:23:00Z">
              <w:rPr>
                <w:rFonts w:cstheme="minorHAnsi"/>
                <w:szCs w:val="24"/>
                <w:lang w:val="es-ES_tradnl"/>
              </w:rPr>
            </w:rPrChange>
          </w:rPr>
          <w:t>tats Membres, en vue de promouvoir et de garantir l’accès des personnes handicapées aux services de télécommunication/TIC.</w:t>
        </w:r>
      </w:ins>
    </w:p>
    <w:p w:rsidR="00F956F8" w:rsidRPr="004C3822" w:rsidRDefault="00F956F8" w:rsidP="0014711A">
      <w:pPr>
        <w:pStyle w:val="Heading1"/>
      </w:pPr>
      <w:r w:rsidRPr="004C3822">
        <w:t>4</w:t>
      </w:r>
      <w:r w:rsidRPr="004C3822">
        <w:tab/>
        <w:t>Echéance</w:t>
      </w:r>
    </w:p>
    <w:p w:rsidR="00F956F8" w:rsidRPr="004C3822" w:rsidRDefault="00F956F8">
      <w:r w:rsidRPr="004C3822">
        <w:t>Ces activités devraient être intégrées dans le programme d'activités de la Commission d'études 1 de l'UIT</w:t>
      </w:r>
      <w:r w:rsidRPr="004C3822">
        <w:noBreakHyphen/>
        <w:t xml:space="preserve">D pour la période </w:t>
      </w:r>
      <w:del w:id="790" w:author="Folch, Elizabeth " w:date="2017-09-28T10:41:00Z">
        <w:r w:rsidRPr="004C3822" w:rsidDel="00D939B1">
          <w:delText>2014</w:delText>
        </w:r>
      </w:del>
      <w:del w:id="791" w:author="Gozel, Elsa" w:date="2017-10-03T11:52:00Z">
        <w:r w:rsidR="00C62A2E" w:rsidRPr="004C3822" w:rsidDel="00C62A2E">
          <w:delText>-</w:delText>
        </w:r>
      </w:del>
      <w:del w:id="792" w:author="Folch, Elizabeth " w:date="2017-09-28T10:41:00Z">
        <w:r w:rsidRPr="004C3822" w:rsidDel="00D939B1">
          <w:delText>2018</w:delText>
        </w:r>
      </w:del>
      <w:ins w:id="793" w:author="Gozel, Elsa" w:date="2017-10-03T11:52:00Z">
        <w:r w:rsidR="00C62A2E" w:rsidRPr="004C3822">
          <w:t>2017-</w:t>
        </w:r>
      </w:ins>
      <w:ins w:id="794" w:author="Folch, Elizabeth " w:date="2017-09-28T10:41:00Z">
        <w:r w:rsidR="00D939B1" w:rsidRPr="004C3822">
          <w:t>2020</w:t>
        </w:r>
      </w:ins>
      <w:r w:rsidRPr="004C3822">
        <w:t>, sous la forme d'une nouvelle Question.</w:t>
      </w:r>
    </w:p>
    <w:p w:rsidR="00F956F8" w:rsidRPr="004C3822" w:rsidRDefault="00F956F8" w:rsidP="0014711A">
      <w:r w:rsidRPr="004C3822">
        <w:t>4.1</w:t>
      </w:r>
      <w:r w:rsidRPr="004C3822">
        <w:tab/>
        <w:t xml:space="preserve">Le rapport à mi-parcours est prévu pour </w:t>
      </w:r>
      <w:del w:id="795" w:author="Folch, Elizabeth " w:date="2017-09-28T10:41:00Z">
        <w:r w:rsidRPr="004C3822" w:rsidDel="00D939B1">
          <w:delText>2016</w:delText>
        </w:r>
      </w:del>
      <w:ins w:id="796" w:author="Folch, Elizabeth " w:date="2017-09-28T10:41:00Z">
        <w:r w:rsidR="00D939B1" w:rsidRPr="004C3822">
          <w:t>2019</w:t>
        </w:r>
      </w:ins>
      <w:r w:rsidRPr="004C3822">
        <w:t>.</w:t>
      </w:r>
    </w:p>
    <w:p w:rsidR="00F956F8" w:rsidRPr="004C3822" w:rsidRDefault="00F956F8" w:rsidP="0014711A">
      <w:r w:rsidRPr="004C3822">
        <w:t>4.2</w:t>
      </w:r>
      <w:r w:rsidRPr="004C3822">
        <w:tab/>
        <w:t xml:space="preserve">Le rapport final est prévu pour </w:t>
      </w:r>
      <w:del w:id="797" w:author="Folch, Elizabeth " w:date="2017-09-28T10:41:00Z">
        <w:r w:rsidRPr="004C3822" w:rsidDel="00D939B1">
          <w:delText>2017</w:delText>
        </w:r>
      </w:del>
      <w:ins w:id="798" w:author="Folch, Elizabeth " w:date="2017-09-28T10:41:00Z">
        <w:r w:rsidR="00D939B1" w:rsidRPr="004C3822">
          <w:t>2020</w:t>
        </w:r>
      </w:ins>
      <w:r w:rsidRPr="004C3822">
        <w:t>.</w:t>
      </w:r>
    </w:p>
    <w:p w:rsidR="00F956F8" w:rsidRPr="004C3822" w:rsidRDefault="00F956F8" w:rsidP="0014711A">
      <w:pPr>
        <w:pStyle w:val="Heading1"/>
      </w:pPr>
      <w:r w:rsidRPr="004C3822">
        <w:t>5</w:t>
      </w:r>
      <w:r w:rsidRPr="004C3822">
        <w:tab/>
        <w:t>Auteurs de la proposition/sponsors</w:t>
      </w:r>
    </w:p>
    <w:p w:rsidR="00F956F8" w:rsidRPr="004C3822" w:rsidRDefault="00F956F8" w:rsidP="0014711A">
      <w:r w:rsidRPr="004C3822">
        <w:t>Mexique/CITEL</w:t>
      </w:r>
    </w:p>
    <w:p w:rsidR="00F956F8" w:rsidRPr="004C3822" w:rsidRDefault="00F956F8" w:rsidP="0014711A">
      <w:r w:rsidRPr="004C3822">
        <w:t xml:space="preserve">Inde, Ministère des communications et des </w:t>
      </w:r>
      <w:r w:rsidRPr="004C3822">
        <w:rPr>
          <w:rFonts w:eastAsia="SimSun"/>
        </w:rPr>
        <w:t xml:space="preserve">technologies de l'information </w:t>
      </w:r>
      <w:bookmarkStart w:id="799" w:name="PhoneNo"/>
      <w:bookmarkEnd w:id="799"/>
      <w:r w:rsidRPr="004C3822">
        <w:rPr>
          <w:rFonts w:eastAsia="SimSun"/>
        </w:rPr>
        <w:br/>
      </w:r>
      <w:r w:rsidRPr="004C3822">
        <w:t xml:space="preserve">M. Kishore Babu GSC Yerraballa </w:t>
      </w:r>
      <w:r w:rsidRPr="004C3822">
        <w:br/>
        <w:t>Tél.: +919013130220</w:t>
      </w:r>
      <w:r w:rsidRPr="004C3822">
        <w:br/>
        <w:t xml:space="preserve">Courriel: </w:t>
      </w:r>
      <w:hyperlink r:id="rId12" w:history="1">
        <w:r w:rsidRPr="004C3822">
          <w:rPr>
            <w:rStyle w:val="Hyperlink"/>
          </w:rPr>
          <w:t>dirir2-dot@nic.in</w:t>
        </w:r>
      </w:hyperlink>
    </w:p>
    <w:p w:rsidR="00F956F8" w:rsidRPr="004C3822" w:rsidRDefault="00F956F8" w:rsidP="0014711A">
      <w:r w:rsidRPr="004C3822">
        <w:t>Inde, Center for Development of Telematics (CDOT)</w:t>
      </w:r>
      <w:r w:rsidRPr="004C3822">
        <w:br/>
        <w:t>M. B. Sreedharan</w:t>
      </w:r>
      <w:r w:rsidRPr="004C3822">
        <w:br/>
      </w:r>
      <w:r w:rsidRPr="004C3822">
        <w:lastRenderedPageBreak/>
        <w:t>Tél.: +919013130220</w:t>
      </w:r>
      <w:r w:rsidRPr="004C3822">
        <w:br/>
        <w:t xml:space="preserve">Courriel: </w:t>
      </w:r>
      <w:hyperlink r:id="rId13" w:history="1">
        <w:r w:rsidRPr="004C3822">
          <w:rPr>
            <w:rStyle w:val="Hyperlink"/>
          </w:rPr>
          <w:t>srib@cdot.in</w:t>
        </w:r>
      </w:hyperlink>
    </w:p>
    <w:p w:rsidR="00F956F8" w:rsidRPr="004C3822" w:rsidRDefault="00F956F8" w:rsidP="0014711A">
      <w:pPr>
        <w:pStyle w:val="Heading1"/>
      </w:pPr>
      <w:r w:rsidRPr="004C3822">
        <w:t>6</w:t>
      </w:r>
      <w:r w:rsidRPr="004C3822">
        <w:tab/>
        <w:t>Origine des contributions</w:t>
      </w:r>
    </w:p>
    <w:p w:rsidR="00F956F8" w:rsidRPr="004C3822" w:rsidRDefault="00F956F8" w:rsidP="0014711A">
      <w:r w:rsidRPr="004C3822">
        <w:t>Les parties prenantes ci-après sont encouragées à fournir des informations pour la Question à l'étude: Etats Membres, Membres de Secteur, organisations internationales ou régionales compétentes, institutions publiques ou privées, organisations de la société civile s'occupant de l'élaboration de politiques et encourageant la mise au point de solutions techniques pour remédier aux difficultés que rencontrent les personnes handicapées pour avoir accès aux télécommunications/TIC.</w:t>
      </w:r>
    </w:p>
    <w:p w:rsidR="00F956F8" w:rsidRPr="004C3822" w:rsidRDefault="00F956F8" w:rsidP="0014711A">
      <w:pPr>
        <w:pStyle w:val="Heading1"/>
      </w:pPr>
      <w:r w:rsidRPr="004C3822">
        <w:t>7</w:t>
      </w:r>
      <w:r w:rsidRPr="004C3822">
        <w:tab/>
        <w:t>Destinataires de l'étude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0"/>
        <w:gridCol w:w="2005"/>
        <w:gridCol w:w="2134"/>
      </w:tblGrid>
      <w:tr w:rsidR="00F956F8" w:rsidRPr="004C3822" w:rsidTr="00F956F8">
        <w:trPr>
          <w:cantSplit/>
          <w:jc w:val="center"/>
        </w:trPr>
        <w:tc>
          <w:tcPr>
            <w:tcW w:w="2853" w:type="pct"/>
            <w:vAlign w:val="center"/>
          </w:tcPr>
          <w:p w:rsidR="00F956F8" w:rsidRPr="004C3822" w:rsidRDefault="00F956F8" w:rsidP="0014711A">
            <w:pPr>
              <w:pStyle w:val="Tablehead"/>
            </w:pPr>
            <w:r w:rsidRPr="004C3822">
              <w:t>Destinataires de l'étude</w:t>
            </w:r>
          </w:p>
        </w:tc>
        <w:tc>
          <w:tcPr>
            <w:tcW w:w="1040" w:type="pct"/>
            <w:vAlign w:val="center"/>
          </w:tcPr>
          <w:p w:rsidR="00F956F8" w:rsidRPr="004C3822" w:rsidRDefault="00F956F8" w:rsidP="0014711A">
            <w:pPr>
              <w:pStyle w:val="Tablehead"/>
            </w:pPr>
            <w:r w:rsidRPr="004C3822">
              <w:t xml:space="preserve">Pays </w:t>
            </w:r>
            <w:r w:rsidRPr="004C3822">
              <w:br/>
              <w:t>développés</w:t>
            </w:r>
          </w:p>
        </w:tc>
        <w:tc>
          <w:tcPr>
            <w:tcW w:w="1107" w:type="pct"/>
            <w:vAlign w:val="center"/>
          </w:tcPr>
          <w:p w:rsidR="00F956F8" w:rsidRPr="004C3822" w:rsidRDefault="00F956F8" w:rsidP="0014711A">
            <w:pPr>
              <w:pStyle w:val="Tablehead"/>
            </w:pPr>
            <w:r w:rsidRPr="004C3822">
              <w:t>Pays en développement</w:t>
            </w:r>
            <w:r w:rsidRPr="004C3822">
              <w:rPr>
                <w:rStyle w:val="FootnoteReference"/>
              </w:rPr>
              <w:footnoteReference w:customMarkFollows="1" w:id="7"/>
              <w:t>1</w:t>
            </w:r>
          </w:p>
        </w:tc>
      </w:tr>
      <w:tr w:rsidR="00F956F8" w:rsidRPr="004C3822" w:rsidTr="00F956F8">
        <w:trPr>
          <w:cantSplit/>
          <w:jc w:val="center"/>
        </w:trPr>
        <w:tc>
          <w:tcPr>
            <w:tcW w:w="2853" w:type="pct"/>
          </w:tcPr>
          <w:p w:rsidR="00F956F8" w:rsidRPr="004C3822" w:rsidRDefault="00F956F8" w:rsidP="0014711A">
            <w:pPr>
              <w:pStyle w:val="Tabletext"/>
            </w:pPr>
            <w:r w:rsidRPr="004C3822">
              <w:t>Décideurs en matière de télécommunications</w:t>
            </w:r>
          </w:p>
        </w:tc>
        <w:tc>
          <w:tcPr>
            <w:tcW w:w="1040" w:type="pct"/>
            <w:vAlign w:val="center"/>
          </w:tcPr>
          <w:p w:rsidR="00F956F8" w:rsidRPr="004C3822" w:rsidRDefault="00F956F8" w:rsidP="0014711A">
            <w:pPr>
              <w:pStyle w:val="Tabletext"/>
            </w:pPr>
            <w:r w:rsidRPr="004C3822">
              <w:t>Intéressés</w:t>
            </w:r>
          </w:p>
        </w:tc>
        <w:tc>
          <w:tcPr>
            <w:tcW w:w="1107" w:type="pct"/>
            <w:vAlign w:val="center"/>
          </w:tcPr>
          <w:p w:rsidR="00F956F8" w:rsidRPr="004C3822" w:rsidRDefault="00F956F8" w:rsidP="0014711A">
            <w:pPr>
              <w:pStyle w:val="Tabletext"/>
            </w:pPr>
            <w:r w:rsidRPr="004C3822">
              <w:t>Très intéressés</w:t>
            </w:r>
          </w:p>
        </w:tc>
      </w:tr>
      <w:tr w:rsidR="00F956F8" w:rsidRPr="004C3822" w:rsidTr="00F956F8">
        <w:trPr>
          <w:cantSplit/>
          <w:jc w:val="center"/>
        </w:trPr>
        <w:tc>
          <w:tcPr>
            <w:tcW w:w="2853" w:type="pct"/>
          </w:tcPr>
          <w:p w:rsidR="00F956F8" w:rsidRPr="004C3822" w:rsidRDefault="00F956F8" w:rsidP="0014711A">
            <w:pPr>
              <w:pStyle w:val="Tabletext"/>
            </w:pPr>
            <w:r w:rsidRPr="004C3822">
              <w:t>Régulateurs des télécommunications</w:t>
            </w:r>
          </w:p>
        </w:tc>
        <w:tc>
          <w:tcPr>
            <w:tcW w:w="1040" w:type="pct"/>
            <w:vAlign w:val="center"/>
          </w:tcPr>
          <w:p w:rsidR="00F956F8" w:rsidRPr="004C3822" w:rsidRDefault="00F956F8" w:rsidP="0014711A">
            <w:pPr>
              <w:pStyle w:val="Tabletext"/>
            </w:pPr>
            <w:r w:rsidRPr="004C3822">
              <w:t>Intéressés</w:t>
            </w:r>
          </w:p>
        </w:tc>
        <w:tc>
          <w:tcPr>
            <w:tcW w:w="1107" w:type="pct"/>
            <w:vAlign w:val="center"/>
          </w:tcPr>
          <w:p w:rsidR="00F956F8" w:rsidRPr="004C3822" w:rsidRDefault="00F956F8" w:rsidP="0014711A">
            <w:pPr>
              <w:pStyle w:val="Tabletext"/>
            </w:pPr>
            <w:r w:rsidRPr="004C3822">
              <w:t>Très intéressés</w:t>
            </w:r>
          </w:p>
        </w:tc>
      </w:tr>
      <w:tr w:rsidR="00F956F8" w:rsidRPr="004C3822" w:rsidTr="00F956F8">
        <w:trPr>
          <w:cantSplit/>
          <w:jc w:val="center"/>
        </w:trPr>
        <w:tc>
          <w:tcPr>
            <w:tcW w:w="2853" w:type="pct"/>
          </w:tcPr>
          <w:p w:rsidR="00F956F8" w:rsidRPr="004C3822" w:rsidRDefault="00F956F8" w:rsidP="0014711A">
            <w:pPr>
              <w:pStyle w:val="Tabletext"/>
            </w:pPr>
            <w:r w:rsidRPr="004C3822">
              <w:t>Fournisseurs de services/opérateurs</w:t>
            </w:r>
          </w:p>
        </w:tc>
        <w:tc>
          <w:tcPr>
            <w:tcW w:w="1040" w:type="pct"/>
            <w:vAlign w:val="center"/>
          </w:tcPr>
          <w:p w:rsidR="00F956F8" w:rsidRPr="004C3822" w:rsidRDefault="00F956F8" w:rsidP="0014711A">
            <w:pPr>
              <w:pStyle w:val="Tabletext"/>
            </w:pPr>
            <w:r w:rsidRPr="004C3822">
              <w:t>Intéressés</w:t>
            </w:r>
          </w:p>
        </w:tc>
        <w:tc>
          <w:tcPr>
            <w:tcW w:w="1107" w:type="pct"/>
            <w:vAlign w:val="center"/>
          </w:tcPr>
          <w:p w:rsidR="00F956F8" w:rsidRPr="004C3822" w:rsidRDefault="00F956F8" w:rsidP="0014711A">
            <w:pPr>
              <w:pStyle w:val="Tabletext"/>
            </w:pPr>
            <w:r w:rsidRPr="004C3822">
              <w:t>Très intéressés</w:t>
            </w:r>
          </w:p>
        </w:tc>
      </w:tr>
      <w:tr w:rsidR="00F956F8" w:rsidRPr="004C3822" w:rsidTr="00F956F8">
        <w:trPr>
          <w:cantSplit/>
          <w:jc w:val="center"/>
        </w:trPr>
        <w:tc>
          <w:tcPr>
            <w:tcW w:w="2853" w:type="pct"/>
          </w:tcPr>
          <w:p w:rsidR="00F956F8" w:rsidRPr="004C3822" w:rsidRDefault="00F956F8" w:rsidP="0014711A">
            <w:pPr>
              <w:pStyle w:val="Tabletext"/>
            </w:pPr>
            <w:r w:rsidRPr="004C3822">
              <w:t>Equipementiers</w:t>
            </w:r>
          </w:p>
        </w:tc>
        <w:tc>
          <w:tcPr>
            <w:tcW w:w="1040" w:type="pct"/>
            <w:vAlign w:val="center"/>
          </w:tcPr>
          <w:p w:rsidR="00F956F8" w:rsidRPr="004C3822" w:rsidRDefault="00F956F8" w:rsidP="0014711A">
            <w:pPr>
              <w:pStyle w:val="Tabletext"/>
            </w:pPr>
            <w:r w:rsidRPr="004C3822">
              <w:t>Intéressés</w:t>
            </w:r>
          </w:p>
        </w:tc>
        <w:tc>
          <w:tcPr>
            <w:tcW w:w="1107" w:type="pct"/>
            <w:vAlign w:val="center"/>
          </w:tcPr>
          <w:p w:rsidR="00F956F8" w:rsidRPr="004C3822" w:rsidRDefault="00F956F8" w:rsidP="0014711A">
            <w:pPr>
              <w:pStyle w:val="Tabletext"/>
            </w:pPr>
            <w:r w:rsidRPr="004C3822">
              <w:t>Intéressés</w:t>
            </w:r>
          </w:p>
        </w:tc>
      </w:tr>
    </w:tbl>
    <w:p w:rsidR="00F956F8" w:rsidRPr="004C3822" w:rsidRDefault="00F956F8" w:rsidP="0014711A">
      <w:pPr>
        <w:pStyle w:val="Headingb"/>
      </w:pPr>
      <w:r w:rsidRPr="004C3822">
        <w:t>a)</w:t>
      </w:r>
      <w:r w:rsidRPr="004C3822">
        <w:tab/>
        <w:t>Destinataires de l'étude</w:t>
      </w:r>
    </w:p>
    <w:p w:rsidR="00F956F8" w:rsidRPr="004C3822" w:rsidRDefault="00F956F8" w:rsidP="0014711A">
      <w:r w:rsidRPr="004C3822">
        <w:t>Les résultats de l'étude aideront les Etats Membres, et en particulier les administrations des pays en développement et des PMA, à concevoir des politiques et à appliquer des stratégies et des mesures pour mettre en oeuvre des solutions techniques permettant d'améliorer l'accès des personnes handicapées aux télécommunications/TIC. Ces résultats permettront en outre aux Membres de Secteur et aux fournisseurs de services de ces pays de concevoir et d'appliquer des pratiques commerciales qui ont fait leurs preuves et donné de bons résultats en ce qui concerne l'aide et l'attention accordées aux personnes handicapées pour qu'elles aient accès aux télécommunications/TIC.</w:t>
      </w:r>
    </w:p>
    <w:p w:rsidR="00F956F8" w:rsidRPr="004C3822" w:rsidRDefault="00F956F8" w:rsidP="0014711A">
      <w:pPr>
        <w:pStyle w:val="Headingb"/>
      </w:pPr>
      <w:r w:rsidRPr="004C3822">
        <w:t>b)</w:t>
      </w:r>
      <w:r w:rsidRPr="004C3822">
        <w:tab/>
        <w:t>Méthodes proposées pour la mise en oeuvre des résultats</w:t>
      </w:r>
    </w:p>
    <w:p w:rsidR="00F956F8" w:rsidRPr="004C3822" w:rsidRDefault="00F956F8" w:rsidP="0014711A">
      <w:r w:rsidRPr="004C3822">
        <w:t>Les autorités des Etats Membres pourraient envisager de concevoir des politiques et des stratégies afin de mettre en oeuvre les solutions techniques les mieux adaptées, en fonction des caractéristiques de la population et des pays. Dans cette optique, des plans d'action à court, moyen ou long terme pourraient être définis pour que la mise en oeuvre puisse se faire par étapes.</w:t>
      </w:r>
    </w:p>
    <w:p w:rsidR="00F956F8" w:rsidRPr="004C3822" w:rsidRDefault="00F956F8" w:rsidP="0014711A">
      <w:r w:rsidRPr="004C3822">
        <w:t>Ce rapport devrait également être utile aux administrations des Etats Membres, aux Membres de Secteur et aux fournisseurs de services, afin d'encourager l'adoption de pratiques commerciales permettant de répondre aux besoins des personnes handicapées qui rencontrent des difficultés particulières.</w:t>
      </w:r>
    </w:p>
    <w:p w:rsidR="00F956F8" w:rsidRPr="004C3822" w:rsidRDefault="00F956F8" w:rsidP="0014711A">
      <w:pPr>
        <w:pStyle w:val="Heading1"/>
      </w:pPr>
      <w:r w:rsidRPr="004C3822">
        <w:lastRenderedPageBreak/>
        <w:t>8</w:t>
      </w:r>
      <w:r w:rsidRPr="004C3822">
        <w:tab/>
        <w:t>Méthodes proposées pour traiter la Question ou le thème</w:t>
      </w:r>
    </w:p>
    <w:p w:rsidR="00F956F8" w:rsidRPr="004C3822" w:rsidRDefault="00F956F8" w:rsidP="0014711A">
      <w:pPr>
        <w:pStyle w:val="Headingb"/>
      </w:pPr>
      <w:r w:rsidRPr="004C3822">
        <w:t>a)</w:t>
      </w:r>
      <w:r w:rsidRPr="004C3822">
        <w:tab/>
        <w:t>Comment?</w:t>
      </w:r>
    </w:p>
    <w:p w:rsidR="00F956F8" w:rsidRPr="004C3822" w:rsidRDefault="00F956F8" w:rsidP="0014711A">
      <w:pPr>
        <w:pStyle w:val="enumlev1"/>
      </w:pPr>
      <w:r w:rsidRPr="004C3822">
        <w:t>1)</w:t>
      </w:r>
      <w:r w:rsidRPr="004C3822">
        <w:tab/>
        <w:t>Dans le cadre d'une commission d'études:</w:t>
      </w:r>
    </w:p>
    <w:p w:rsidR="00F956F8" w:rsidRPr="004C3822" w:rsidRDefault="00F956F8" w:rsidP="0014711A">
      <w:pPr>
        <w:pStyle w:val="enumlev2"/>
        <w:tabs>
          <w:tab w:val="left" w:pos="8789"/>
        </w:tabs>
      </w:pPr>
      <w:r w:rsidRPr="004C3822">
        <w:t>–</w:t>
      </w:r>
      <w:r w:rsidRPr="004C3822">
        <w:tab/>
        <w:t xml:space="preserve">en tant que Question (traitée sur plusieurs années au cours </w:t>
      </w:r>
      <w:r w:rsidRPr="004C3822">
        <w:br/>
        <w:t>d'une période d'études)</w:t>
      </w:r>
      <w:r w:rsidRPr="004C3822">
        <w:tab/>
      </w:r>
      <w:r w:rsidRPr="004C3822">
        <w:sym w:font="Wingdings 2" w:char="F052"/>
      </w:r>
    </w:p>
    <w:p w:rsidR="00F956F8" w:rsidRPr="004C3822" w:rsidRDefault="00F956F8" w:rsidP="0014711A">
      <w:pPr>
        <w:pStyle w:val="enumlev1"/>
      </w:pPr>
      <w:r w:rsidRPr="004C3822">
        <w:t>2)</w:t>
      </w:r>
      <w:r w:rsidRPr="004C3822">
        <w:tab/>
        <w:t xml:space="preserve">Dans le cadre des activités courantes du BDT (indiquer les programmes, </w:t>
      </w:r>
      <w:r w:rsidRPr="004C3822">
        <w:br/>
        <w:t>les activités, les projets, etc., qui seront mis en oeuvre dans le cadre des</w:t>
      </w:r>
      <w:r w:rsidRPr="004C3822">
        <w:br/>
        <w:t>travaux sur la Question à l'étude):</w:t>
      </w:r>
    </w:p>
    <w:p w:rsidR="00F956F8" w:rsidRPr="004C3822" w:rsidRDefault="00F956F8" w:rsidP="0014711A">
      <w:pPr>
        <w:pStyle w:val="enumlev2"/>
        <w:tabs>
          <w:tab w:val="left" w:pos="8789"/>
        </w:tabs>
      </w:pPr>
      <w:r w:rsidRPr="004C3822">
        <w:t>–</w:t>
      </w:r>
      <w:r w:rsidRPr="004C3822">
        <w:tab/>
        <w:t>Programme: inclusion numérique</w:t>
      </w:r>
      <w:r w:rsidRPr="004C3822">
        <w:tab/>
      </w:r>
      <w:r w:rsidRPr="004C3822">
        <w:sym w:font="Wingdings 2" w:char="F052"/>
      </w:r>
    </w:p>
    <w:p w:rsidR="00F956F8" w:rsidRPr="004C3822" w:rsidRDefault="00F956F8" w:rsidP="00FD0FDB">
      <w:pPr>
        <w:pStyle w:val="enumlev2"/>
        <w:tabs>
          <w:tab w:val="clear" w:pos="2268"/>
          <w:tab w:val="clear" w:pos="2552"/>
          <w:tab w:val="left" w:pos="8789"/>
        </w:tabs>
      </w:pPr>
      <w:r w:rsidRPr="004C3822">
        <w:t>–</w:t>
      </w:r>
      <w:r w:rsidRPr="004C3822">
        <w:tab/>
        <w:t>Projets</w:t>
      </w:r>
      <w:r w:rsidRPr="004C3822">
        <w:tab/>
      </w:r>
      <w:r w:rsidRPr="004C3822">
        <w:tab/>
      </w:r>
      <w:r w:rsidRPr="004C3822">
        <w:sym w:font="Wingdings 2" w:char="F0A3"/>
      </w:r>
    </w:p>
    <w:p w:rsidR="00F956F8" w:rsidRPr="004C3822" w:rsidRDefault="00F956F8" w:rsidP="0014711A">
      <w:pPr>
        <w:pStyle w:val="enumlev2"/>
        <w:tabs>
          <w:tab w:val="left" w:pos="8789"/>
        </w:tabs>
      </w:pPr>
      <w:r w:rsidRPr="004C3822">
        <w:t>–</w:t>
      </w:r>
      <w:r w:rsidRPr="004C3822">
        <w:tab/>
        <w:t>Etude confiée à des consultants spécialisés</w:t>
      </w:r>
      <w:r w:rsidRPr="004C3822">
        <w:tab/>
      </w:r>
      <w:r w:rsidRPr="004C3822">
        <w:sym w:font="Wingdings 2" w:char="F0A3"/>
      </w:r>
    </w:p>
    <w:p w:rsidR="00F956F8" w:rsidRPr="004C3822" w:rsidRDefault="00F956F8" w:rsidP="0014711A">
      <w:pPr>
        <w:pStyle w:val="enumlev2"/>
        <w:tabs>
          <w:tab w:val="left" w:pos="8789"/>
        </w:tabs>
      </w:pPr>
      <w:r w:rsidRPr="004C3822">
        <w:t>–</w:t>
      </w:r>
      <w:r w:rsidRPr="004C3822">
        <w:tab/>
        <w:t>Bureaux régionaux</w:t>
      </w:r>
      <w:r w:rsidRPr="004C3822">
        <w:tab/>
      </w:r>
      <w:r w:rsidRPr="004C3822">
        <w:sym w:font="Wingdings 2" w:char="F0A3"/>
      </w:r>
    </w:p>
    <w:p w:rsidR="00F956F8" w:rsidRPr="004C3822" w:rsidRDefault="00F956F8" w:rsidP="0014711A">
      <w:pPr>
        <w:pStyle w:val="enumlev1"/>
        <w:tabs>
          <w:tab w:val="left" w:pos="8789"/>
        </w:tabs>
      </w:pPr>
      <w:r w:rsidRPr="004C3822">
        <w:t>3)</w:t>
      </w:r>
      <w:r w:rsidRPr="004C3822">
        <w:tab/>
        <w:t xml:space="preserve">D'une autre manière. Préciser (sur le plan régional, dans le cadre </w:t>
      </w:r>
      <w:r w:rsidRPr="004C3822">
        <w:br/>
        <w:t>d'autres organisations, conjointement avec d'autres organisations, etc.).</w:t>
      </w:r>
      <w:r w:rsidRPr="004C3822">
        <w:br/>
        <w:t>A définir dans le programme de travail</w:t>
      </w:r>
      <w:r w:rsidRPr="004C3822">
        <w:tab/>
      </w:r>
      <w:r w:rsidRPr="004C3822">
        <w:sym w:font="Wingdings 2" w:char="F0A3"/>
      </w:r>
    </w:p>
    <w:p w:rsidR="00F956F8" w:rsidRPr="004C3822" w:rsidRDefault="00F956F8" w:rsidP="0014711A">
      <w:pPr>
        <w:pStyle w:val="Headingb"/>
      </w:pPr>
      <w:r w:rsidRPr="004C3822">
        <w:t>b)</w:t>
      </w:r>
      <w:r w:rsidRPr="004C3822">
        <w:tab/>
        <w:t>Pourquoi?</w:t>
      </w:r>
    </w:p>
    <w:p w:rsidR="00F956F8" w:rsidRPr="004C3822" w:rsidRDefault="00F956F8" w:rsidP="0014711A">
      <w:r w:rsidRPr="004C3822">
        <w:t>La Question sera traitée dans le cadre de la Commission d'études 1 de l'UIT</w:t>
      </w:r>
      <w:r w:rsidRPr="004C3822">
        <w:noBreakHyphen/>
        <w:t>D, en collaboration étroite avec la Commission d'études 16 de l'UIT</w:t>
      </w:r>
      <w:r w:rsidRPr="004C3822">
        <w:noBreakHyphen/>
        <w:t>T (Question 26/16).</w:t>
      </w:r>
    </w:p>
    <w:p w:rsidR="00F956F8" w:rsidRPr="004C3822" w:rsidRDefault="00F956F8" w:rsidP="0014711A">
      <w:pPr>
        <w:pStyle w:val="Heading1"/>
      </w:pPr>
      <w:r w:rsidRPr="004C3822">
        <w:t>9</w:t>
      </w:r>
      <w:r w:rsidRPr="004C3822">
        <w:tab/>
        <w:t>Coordination et collaboration</w:t>
      </w:r>
    </w:p>
    <w:p w:rsidR="00F956F8" w:rsidRPr="004C3822" w:rsidRDefault="00F956F8" w:rsidP="0014711A">
      <w:r w:rsidRPr="004C3822">
        <w:t>Il est recommandé d'assurer une coordination avec les organisations internationales compétentes ainsi qu'avec les fournisseurs de services qui ont adopté de bonnes pratiques pour répondre aux besoins des personnes handicapées et faciliter leur accès aux télécommunications/TIC.</w:t>
      </w:r>
    </w:p>
    <w:p w:rsidR="00F956F8" w:rsidRPr="004C3822" w:rsidRDefault="00F956F8" w:rsidP="0014711A">
      <w:pPr>
        <w:pStyle w:val="Heading1"/>
      </w:pPr>
      <w:r w:rsidRPr="004C3822">
        <w:t>10</w:t>
      </w:r>
      <w:r w:rsidRPr="004C3822">
        <w:tab/>
        <w:t>Lien avec les programmes du BDT</w:t>
      </w:r>
    </w:p>
    <w:p w:rsidR="00F956F8" w:rsidRPr="004C3822" w:rsidRDefault="00F956F8" w:rsidP="0014711A">
      <w:r w:rsidRPr="004C3822">
        <w:t>A définir dans le programme de travail.</w:t>
      </w:r>
    </w:p>
    <w:p w:rsidR="00F956F8" w:rsidRPr="004C3822" w:rsidRDefault="00F956F8" w:rsidP="0014711A">
      <w:pPr>
        <w:pStyle w:val="Heading1"/>
      </w:pPr>
      <w:r w:rsidRPr="004C3822">
        <w:t>11</w:t>
      </w:r>
      <w:r w:rsidRPr="004C3822">
        <w:tab/>
        <w:t>Autres informations utiles</w:t>
      </w:r>
    </w:p>
    <w:p w:rsidR="00F956F8" w:rsidRPr="004C3822" w:rsidRDefault="00F956F8" w:rsidP="0014711A">
      <w:r w:rsidRPr="004C3822">
        <w:t>–</w:t>
      </w:r>
    </w:p>
    <w:p w:rsidR="00785880" w:rsidRPr="004C3822" w:rsidRDefault="00785880" w:rsidP="0014711A">
      <w:pPr>
        <w:pStyle w:val="Reasons"/>
        <w:rPr>
          <w:lang w:val="fr-FR"/>
        </w:rPr>
      </w:pPr>
    </w:p>
    <w:p w:rsidR="00F956F8" w:rsidRPr="004C3822" w:rsidRDefault="00F956F8" w:rsidP="0014711A">
      <w:pPr>
        <w:pStyle w:val="Sectiontitle"/>
      </w:pPr>
      <w:r w:rsidRPr="004C3822">
        <w:lastRenderedPageBreak/>
        <w:t>COMMISSION D'ÉTUDES 2</w:t>
      </w:r>
    </w:p>
    <w:p w:rsidR="00785880" w:rsidRPr="004C3822" w:rsidRDefault="00F956F8" w:rsidP="0014711A">
      <w:pPr>
        <w:pStyle w:val="Proposal"/>
        <w:rPr>
          <w:lang w:val="fr-FR"/>
        </w:rPr>
      </w:pPr>
      <w:r w:rsidRPr="004C3822">
        <w:rPr>
          <w:b/>
          <w:lang w:val="fr-FR"/>
        </w:rPr>
        <w:t>MOD</w:t>
      </w:r>
      <w:r w:rsidRPr="004C3822">
        <w:rPr>
          <w:lang w:val="fr-FR"/>
        </w:rPr>
        <w:tab/>
        <w:t>MEX/47/7</w:t>
      </w:r>
    </w:p>
    <w:p w:rsidR="00F956F8" w:rsidRPr="004C3822" w:rsidRDefault="00F956F8" w:rsidP="0014711A">
      <w:pPr>
        <w:pStyle w:val="QuestionNo"/>
        <w:rPr>
          <w:rFonts w:eastAsia="SimSun"/>
        </w:rPr>
      </w:pPr>
      <w:bookmarkStart w:id="800" w:name="_Toc394060895"/>
      <w:bookmarkStart w:id="801" w:name="_Toc401906874"/>
      <w:r w:rsidRPr="004C3822">
        <w:rPr>
          <w:rFonts w:eastAsia="SimSun"/>
          <w:caps w:val="0"/>
        </w:rPr>
        <w:t>QUESTION 1/2</w:t>
      </w:r>
      <w:bookmarkEnd w:id="800"/>
      <w:bookmarkEnd w:id="801"/>
    </w:p>
    <w:p w:rsidR="00F956F8" w:rsidRPr="004C3822" w:rsidRDefault="00F956F8" w:rsidP="009619C9">
      <w:pPr>
        <w:pStyle w:val="Questiontitle"/>
        <w:rPr>
          <w:rFonts w:eastAsia="SimSun"/>
        </w:rPr>
      </w:pPr>
      <w:bookmarkStart w:id="802" w:name="_Toc401906875"/>
      <w:r w:rsidRPr="004C3822">
        <w:rPr>
          <w:lang w:eastAsia="ja-JP"/>
        </w:rPr>
        <w:t xml:space="preserve">Créer la société intelligente: </w:t>
      </w:r>
      <w:ins w:id="803" w:author="Deturche-Nazer, Anne-Marie" w:date="2017-10-02T17:25:00Z">
        <w:r w:rsidR="00926E49" w:rsidRPr="004C3822">
          <w:rPr>
            <w:lang w:eastAsia="ja-JP"/>
          </w:rPr>
          <w:t xml:space="preserve">élaboration et mise en </w:t>
        </w:r>
      </w:ins>
      <w:ins w:id="804" w:author="Gozel, Elsa" w:date="2017-10-03T11:54:00Z">
        <w:r w:rsidR="00944118" w:rsidRPr="004C3822">
          <w:rPr>
            <w:lang w:eastAsia="ja-JP"/>
          </w:rPr>
          <w:t>oe</w:t>
        </w:r>
      </w:ins>
      <w:ins w:id="805" w:author="Deturche-Nazer, Anne-Marie" w:date="2017-10-02T17:25:00Z">
        <w:r w:rsidR="00926E49" w:rsidRPr="004C3822">
          <w:rPr>
            <w:lang w:eastAsia="ja-JP"/>
          </w:rPr>
          <w:t xml:space="preserve">uvre </w:t>
        </w:r>
      </w:ins>
      <w:del w:id="806" w:author="Deturche-Nazer, Anne-Marie" w:date="2017-10-02T17:25:00Z">
        <w:r w:rsidRPr="004C3822" w:rsidDel="00926E49">
          <w:rPr>
            <w:lang w:eastAsia="ja-JP"/>
          </w:rPr>
          <w:delText>les</w:delText>
        </w:r>
      </w:del>
      <w:ins w:id="807" w:author="Deturche-Nazer, Anne-Marie" w:date="2017-10-02T17:25:00Z">
        <w:r w:rsidR="00926E49" w:rsidRPr="004C3822">
          <w:rPr>
            <w:lang w:eastAsia="ja-JP"/>
          </w:rPr>
          <w:t>d</w:t>
        </w:r>
      </w:ins>
      <w:ins w:id="808" w:author="Gozel, Elsa" w:date="2017-10-03T11:52:00Z">
        <w:r w:rsidR="00F80C0C" w:rsidRPr="004C3822">
          <w:rPr>
            <w:lang w:eastAsia="ja-JP"/>
          </w:rPr>
          <w:t xml:space="preserve">es </w:t>
        </w:r>
      </w:ins>
      <w:r w:rsidRPr="004C3822">
        <w:rPr>
          <w:lang w:eastAsia="ja-JP"/>
        </w:rPr>
        <w:t xml:space="preserve">applications des TIC au service </w:t>
      </w:r>
      <w:del w:id="809" w:author="Deturche-Nazer, Anne-Marie" w:date="2017-10-02T17:25:00Z">
        <w:r w:rsidRPr="004C3822" w:rsidDel="00926E49">
          <w:rPr>
            <w:lang w:eastAsia="ja-JP"/>
          </w:rPr>
          <w:delText>du développement socio-économique</w:delText>
        </w:r>
      </w:del>
      <w:bookmarkEnd w:id="802"/>
      <w:ins w:id="810" w:author="Deturche-Nazer, Anne-Marie" w:date="2017-10-02T17:25:00Z">
        <w:r w:rsidR="00926E49" w:rsidRPr="004C3822">
          <w:rPr>
            <w:lang w:eastAsia="ja-JP"/>
          </w:rPr>
          <w:t xml:space="preserve"> de la société</w:t>
        </w:r>
      </w:ins>
    </w:p>
    <w:p w:rsidR="00F956F8" w:rsidRPr="004C3822" w:rsidRDefault="00F956F8" w:rsidP="0014711A">
      <w:pPr>
        <w:pStyle w:val="Heading1"/>
      </w:pPr>
      <w:r w:rsidRPr="004C3822">
        <w:t>1</w:t>
      </w:r>
      <w:r w:rsidRPr="004C3822">
        <w:tab/>
        <w:t>Exposé de la situation ou du problème</w:t>
      </w:r>
    </w:p>
    <w:p w:rsidR="00013117" w:rsidRPr="004C3822" w:rsidRDefault="00F956F8" w:rsidP="00013117">
      <w:pPr>
        <w:rPr>
          <w:ins w:id="811" w:author="Gozel, Elsa" w:date="2017-10-03T11:54:00Z"/>
        </w:rPr>
      </w:pPr>
      <w:r w:rsidRPr="004C3822">
        <w:t xml:space="preserve">Le développement de tous les secteurs de la société – culture, éducation, santé, transports et commerce – sera tributaire des progrès accomplis en la matière grâce aux systèmes et aux services TIC. Les TIC peuvent jouer un rôle déterminant pour garantir la protection des biens et des personnes, assurer une gestion intelligente du trafic des véhicules à moteur, économiser de l'électricité, mesurer les effets de la pollution de l'environnement, améliorer les rendements agricoles, gérer les soins de santé et l'éducation, gérer et contrôler les réserves d'eau potable et résoudre les problèmes qui se posent dans les villes et les zones rurales. </w:t>
      </w:r>
      <w:r w:rsidRPr="004C3822">
        <w:rPr>
          <w:rPrChange w:id="812" w:author="Folch, Elizabeth " w:date="2017-09-28T10:42:00Z">
            <w:rPr>
              <w:lang w:val="fr-CH"/>
            </w:rPr>
          </w:rPrChange>
        </w:rPr>
        <w:t>C'est ce qu'on appelle la société intelligente.</w:t>
      </w:r>
      <w:ins w:id="813" w:author="Gozel, Elsa" w:date="2017-10-03T11:54:00Z">
        <w:r w:rsidR="00013117" w:rsidRPr="004C3822">
          <w:t xml:space="preserve"> </w:t>
        </w:r>
        <w:r w:rsidR="00013117" w:rsidRPr="004C3822">
          <w:rPr>
            <w:rFonts w:cstheme="minorHAnsi"/>
            <w:szCs w:val="24"/>
            <w:rPrChange w:id="814" w:author="Deturche-Nazer, Anne-Marie" w:date="2017-10-02T17:27:00Z">
              <w:rPr>
                <w:rFonts w:cstheme="minorHAnsi"/>
                <w:szCs w:val="24"/>
                <w:lang w:val="es-ES_tradnl"/>
              </w:rPr>
            </w:rPrChange>
          </w:rPr>
          <w:t>De même,</w:t>
        </w:r>
        <w:r w:rsidR="00013117" w:rsidRPr="004C3822">
          <w:rPr>
            <w:rFonts w:cstheme="minorHAnsi"/>
            <w:szCs w:val="24"/>
          </w:rPr>
          <w:t xml:space="preserve"> </w:t>
        </w:r>
        <w:r w:rsidR="00013117" w:rsidRPr="004C3822">
          <w:rPr>
            <w:rFonts w:cstheme="minorHAnsi"/>
            <w:szCs w:val="24"/>
            <w:rPrChange w:id="815" w:author="Deturche-Nazer, Anne-Marie" w:date="2017-10-02T17:27:00Z">
              <w:rPr>
                <w:rFonts w:cstheme="minorHAnsi"/>
                <w:szCs w:val="24"/>
                <w:lang w:val="es-ES_tradnl"/>
              </w:rPr>
            </w:rPrChange>
          </w:rPr>
          <w:t>le</w:t>
        </w:r>
        <w:r w:rsidR="00013117" w:rsidRPr="004C3822">
          <w:rPr>
            <w:rFonts w:cstheme="minorHAnsi"/>
            <w:szCs w:val="24"/>
          </w:rPr>
          <w:t xml:space="preserve"> </w:t>
        </w:r>
        <w:r w:rsidR="00013117" w:rsidRPr="004C3822">
          <w:rPr>
            <w:color w:val="000000"/>
          </w:rPr>
          <w:t>Sommet mondial sur la société de l'information a reconnu que les applications des TIC peuvent contribuer au développement durable dans les domaines de l'administration publique, du commerce, de l'enseignement et de la formation, de la santé, de l'emploi, de l'environnement, de l'agriculture et des sciences, dans le cadre des cyberstratégies nationales</w:t>
        </w:r>
        <w:r w:rsidR="00013117" w:rsidRPr="004C3822">
          <w:rPr>
            <w:rFonts w:cstheme="minorHAnsi"/>
            <w:szCs w:val="24"/>
          </w:rPr>
          <w:t>.</w:t>
        </w:r>
      </w:ins>
    </w:p>
    <w:p w:rsidR="001806B9" w:rsidRPr="004C3822" w:rsidRDefault="00013117" w:rsidP="00013117">
      <w:pPr>
        <w:rPr>
          <w:ins w:id="816" w:author="Folch, Elizabeth " w:date="2017-09-28T10:42:00Z"/>
          <w:rFonts w:cstheme="minorHAnsi"/>
          <w:szCs w:val="24"/>
        </w:rPr>
      </w:pPr>
      <w:ins w:id="817" w:author="Gozel, Elsa" w:date="2017-10-03T11:54:00Z">
        <w:r w:rsidRPr="004C3822">
          <w:rPr>
            <w:color w:val="000000"/>
            <w:rPrChange w:id="818" w:author="Deturche-Nazer, Anne-Marie" w:date="2017-10-02T17:37:00Z">
              <w:rPr>
                <w:color w:val="000000"/>
                <w:lang w:val="es-ES"/>
              </w:rPr>
            </w:rPrChange>
          </w:rPr>
          <w:t>D</w:t>
        </w:r>
        <w:r w:rsidRPr="004C3822">
          <w:rPr>
            <w:color w:val="000000"/>
          </w:rPr>
          <w:t>ans le Programme de développement durable à l’horizon 2030 approuvé par l'ONU</w:t>
        </w:r>
        <w:r w:rsidRPr="004C3822">
          <w:rPr>
            <w:color w:val="000000"/>
            <w:rPrChange w:id="819" w:author="Deturche-Nazer, Anne-Marie" w:date="2017-10-02T17:37:00Z">
              <w:rPr>
                <w:color w:val="000000"/>
                <w:lang w:val="es-ES"/>
              </w:rPr>
            </w:rPrChange>
          </w:rPr>
          <w:t>,</w:t>
        </w:r>
        <w:r w:rsidRPr="004C3822">
          <w:rPr>
            <w:color w:val="000000"/>
          </w:rPr>
          <w:t xml:space="preserve"> il est reconnu que</w:t>
        </w:r>
        <w:r w:rsidRPr="004C3822">
          <w:rPr>
            <w:rFonts w:cstheme="minorHAnsi"/>
            <w:szCs w:val="24"/>
            <w:rPrChange w:id="820" w:author="Deturche-Nazer, Anne-Marie" w:date="2017-10-02T17:37:00Z">
              <w:rPr>
                <w:rFonts w:cstheme="minorHAnsi"/>
                <w:szCs w:val="24"/>
                <w:lang w:val="es-ES_tradnl"/>
              </w:rPr>
            </w:rPrChange>
          </w:rPr>
          <w:t xml:space="preserve"> les TIC offrent d’immenses possibilités</w:t>
        </w:r>
        <w:r w:rsidRPr="004C3822">
          <w:rPr>
            <w:rFonts w:cstheme="minorHAnsi"/>
            <w:szCs w:val="24"/>
          </w:rPr>
          <w:t xml:space="preserve"> </w:t>
        </w:r>
        <w:r w:rsidRPr="004C3822">
          <w:rPr>
            <w:rFonts w:cstheme="minorHAnsi"/>
            <w:szCs w:val="24"/>
            <w:rPrChange w:id="821" w:author="Deturche-Nazer, Anne-Marie" w:date="2017-10-02T17:37:00Z">
              <w:rPr>
                <w:rFonts w:cstheme="minorHAnsi"/>
                <w:szCs w:val="24"/>
                <w:lang w:val="es-ES_tradnl"/>
              </w:rPr>
            </w:rPrChange>
          </w:rPr>
          <w:t>et il est recommandé d’</w:t>
        </w:r>
        <w:r w:rsidRPr="004C3822">
          <w:rPr>
            <w:rFonts w:cstheme="minorHAnsi"/>
            <w:szCs w:val="24"/>
          </w:rPr>
          <w:t xml:space="preserve">améliorer sensiblement </w:t>
        </w:r>
        <w:r w:rsidRPr="004C3822">
          <w:rPr>
            <w:rFonts w:cstheme="minorHAnsi"/>
            <w:szCs w:val="24"/>
            <w:rPrChange w:id="822" w:author="Deturche-Nazer, Anne-Marie" w:date="2017-10-02T17:37:00Z">
              <w:rPr>
                <w:rFonts w:cstheme="minorHAnsi"/>
                <w:szCs w:val="24"/>
                <w:lang w:val="es-ES_tradnl"/>
              </w:rPr>
            </w:rPrChange>
          </w:rPr>
          <w:t>l’accès à ces technologies</w:t>
        </w:r>
        <w:r w:rsidRPr="004C3822">
          <w:rPr>
            <w:rFonts w:cstheme="minorHAnsi"/>
            <w:szCs w:val="24"/>
          </w:rPr>
          <w:t>, qui apporteront une contribution essentielle à la réalisation de tous les Objectifs de développement durable. Compte tenu de ce qui précède, l’UIT</w:t>
        </w:r>
        <w:r w:rsidRPr="004C3822">
          <w:rPr>
            <w:rFonts w:cstheme="minorHAnsi"/>
            <w:szCs w:val="24"/>
            <w:rPrChange w:id="823" w:author="Deturche-Nazer, Anne-Marie" w:date="2017-10-02T17:42:00Z">
              <w:rPr>
                <w:rFonts w:cstheme="minorHAnsi"/>
                <w:szCs w:val="24"/>
                <w:lang w:val="es-ES"/>
              </w:rPr>
            </w:rPrChange>
          </w:rPr>
          <w:t xml:space="preserve"> considère qu’elle doit en priorité aider ses membres à réaliser </w:t>
        </w:r>
        <w:r w:rsidRPr="004C3822">
          <w:rPr>
            <w:rFonts w:cstheme="minorHAnsi"/>
            <w:szCs w:val="24"/>
          </w:rPr>
          <w:t>c</w:t>
        </w:r>
        <w:r w:rsidRPr="004C3822">
          <w:rPr>
            <w:rFonts w:cstheme="minorHAnsi"/>
            <w:szCs w:val="24"/>
            <w:rPrChange w:id="824" w:author="Deturche-Nazer, Anne-Marie" w:date="2017-10-02T17:42:00Z">
              <w:rPr>
                <w:rFonts w:cstheme="minorHAnsi"/>
                <w:szCs w:val="24"/>
                <w:lang w:val="es-ES"/>
              </w:rPr>
            </w:rPrChange>
          </w:rPr>
          <w:t>es objectifs, en étroite collaboration avec d’autres partenaires</w:t>
        </w:r>
        <w:r w:rsidRPr="004C3822">
          <w:rPr>
            <w:rFonts w:cstheme="minorHAnsi"/>
            <w:szCs w:val="24"/>
          </w:rPr>
          <w:t>.</w:t>
        </w:r>
      </w:ins>
    </w:p>
    <w:p w:rsidR="00F956F8" w:rsidRPr="004C3822" w:rsidRDefault="00F956F8" w:rsidP="0014711A">
      <w:r w:rsidRPr="004C3822">
        <w:t>La concrétisation des promesses de la société intelligente repose sur trois piliers technologiques ‒ la connectivité, les dispositifs intelligents et les logiciels ‒ et sur les principes du dévelop</w:t>
      </w:r>
      <w:r w:rsidRPr="004C3822">
        <w:softHyphen/>
        <w:t>pement durable.</w:t>
      </w:r>
    </w:p>
    <w:p w:rsidR="00F956F8" w:rsidRPr="004C3822" w:rsidRDefault="00F956F8">
      <w:r w:rsidRPr="004C3822">
        <w:t xml:space="preserve">La connectivité englobe les réseaux existants et traditionnels </w:t>
      </w:r>
      <w:del w:id="825" w:author="Deturche-Nazer, Anne-Marie" w:date="2017-10-02T17:43:00Z">
        <w:r w:rsidRPr="004C3822" w:rsidDel="005744B2">
          <w:delText>(mobiles, large bande et câblés)</w:delText>
        </w:r>
      </w:del>
      <w:r w:rsidR="00C412A7" w:rsidRPr="004C3822">
        <w:t xml:space="preserve"> </w:t>
      </w:r>
      <w:r w:rsidRPr="004C3822">
        <w:t>et les nouvelles technologies</w:t>
      </w:r>
      <w:del w:id="826" w:author="Deturche-Nazer, Anne-Marie" w:date="2017-10-02T17:43:00Z">
        <w:r w:rsidRPr="004C3822" w:rsidDel="005744B2">
          <w:delText xml:space="preserve"> qui, le plus souvent, sont tributaires du spectre des fréquences radioélectriques</w:delText>
        </w:r>
      </w:del>
      <w:r w:rsidRPr="004C3822">
        <w:t>. La connectivité est une composante essentielle des communications machine</w:t>
      </w:r>
      <w:r w:rsidRPr="004C3822">
        <w:noBreakHyphen/>
        <w:t>machine (M2M)</w:t>
      </w:r>
      <w:r w:rsidR="00C412A7" w:rsidRPr="004C3822">
        <w:t xml:space="preserve"> </w:t>
      </w:r>
      <w:ins w:id="827" w:author="Deturche-Nazer, Anne-Marie" w:date="2017-10-02T17:44:00Z">
        <w:r w:rsidR="005744B2" w:rsidRPr="004C3822">
          <w:t>et de l’Internet des objets</w:t>
        </w:r>
      </w:ins>
      <w:ins w:id="828" w:author="Gozel, Elsa" w:date="2017-10-03T11:55:00Z">
        <w:r w:rsidR="00944118" w:rsidRPr="004C3822">
          <w:t xml:space="preserve"> </w:t>
        </w:r>
      </w:ins>
      <w:ins w:id="829" w:author="Deturche-Nazer, Anne-Marie" w:date="2017-10-02T17:44:00Z">
        <w:r w:rsidR="005744B2" w:rsidRPr="004C3822">
          <w:t xml:space="preserve">(IoT) </w:t>
        </w:r>
      </w:ins>
      <w:r w:rsidRPr="004C3822">
        <w:t>et joue un rôle clé dans les applications et services qui en dépendent, tels que l'administration publique en ligne, la gestion du trafic et la sécurité routière.</w:t>
      </w:r>
    </w:p>
    <w:p w:rsidR="00944118" w:rsidRPr="004C3822" w:rsidRDefault="00944118" w:rsidP="00E20F30">
      <w:pPr>
        <w:rPr>
          <w:ins w:id="830" w:author="Gozel, Elsa" w:date="2017-10-03T11:55:00Z"/>
        </w:rPr>
      </w:pPr>
      <w:ins w:id="831" w:author="Gozel, Elsa" w:date="2017-10-03T11:55:00Z">
        <w:r w:rsidRPr="004C3822">
          <w:rPr>
            <w:rPrChange w:id="832" w:author="Deturche-Nazer, Anne-Marie" w:date="2017-10-02T17:51:00Z">
              <w:rPr>
                <w:lang w:val="es-ES_tradnl"/>
              </w:rPr>
            </w:rPrChange>
          </w:rPr>
          <w:t>L’</w:t>
        </w:r>
        <w:r w:rsidRPr="004C3822">
          <w:t xml:space="preserve">IoT </w:t>
        </w:r>
        <w:r w:rsidRPr="004C3822">
          <w:rPr>
            <w:rPrChange w:id="833" w:author="Deturche-Nazer, Anne-Marie" w:date="2017-10-02T17:51:00Z">
              <w:rPr>
                <w:lang w:val="es-ES_tradnl"/>
              </w:rPr>
            </w:rPrChange>
          </w:rPr>
          <w:t xml:space="preserve">représente un progrès considérable qui devrait radicalement modifier </w:t>
        </w:r>
        <w:r w:rsidRPr="004C3822">
          <w:t xml:space="preserve">notre mode de vie –travail, apprentissage, transports, loisirs, santé –, en ce sens que nous disposerons de plus en plus d’informations en temps réel et bénéficierons de possibilités d’apprentissage améliorées. De même, les techniques associées à l’IoT peuvent être utilisées pour relever les </w:t>
        </w:r>
        <w:r w:rsidRPr="004C3822">
          <w:rPr>
            <w:color w:val="000000"/>
          </w:rPr>
          <w:t>défis d'envergure mondiale</w:t>
        </w:r>
        <w:r w:rsidRPr="004C3822">
          <w:rPr>
            <w:color w:val="000000"/>
            <w:rPrChange w:id="834" w:author="Deturche-Nazer, Anne-Marie" w:date="2017-10-02T17:55:00Z">
              <w:rPr>
                <w:color w:val="000000"/>
                <w:lang w:val="es-ES"/>
              </w:rPr>
            </w:rPrChange>
          </w:rPr>
          <w:t xml:space="preserve"> liés au développement</w:t>
        </w:r>
        <w:r w:rsidRPr="004C3822">
          <w:rPr>
            <w:color w:val="000000"/>
          </w:rPr>
          <w:t xml:space="preserve">. </w:t>
        </w:r>
        <w:r w:rsidRPr="004C3822">
          <w:rPr>
            <w:color w:val="000000"/>
            <w:rPrChange w:id="835" w:author="Deturche-Nazer, Anne-Marie" w:date="2017-10-02T17:58:00Z">
              <w:rPr>
                <w:color w:val="000000"/>
                <w:lang w:val="es-ES"/>
              </w:rPr>
            </w:rPrChange>
          </w:rPr>
          <w:t xml:space="preserve">D’après des estimations, plus de 50% des activités relatives à </w:t>
        </w:r>
        <w:r w:rsidRPr="004C3822">
          <w:rPr>
            <w:rPrChange w:id="836" w:author="Deturche-Nazer, Anne-Marie" w:date="2017-10-02T17:58:00Z">
              <w:rPr>
                <w:lang w:val="es-ES"/>
              </w:rPr>
            </w:rPrChange>
          </w:rPr>
          <w:t>l’</w:t>
        </w:r>
        <w:r w:rsidRPr="004C3822">
          <w:t>IoT</w:t>
        </w:r>
        <w:r w:rsidRPr="004C3822">
          <w:rPr>
            <w:rPrChange w:id="837" w:author="Deturche-Nazer, Anne-Marie" w:date="2017-10-02T17:58:00Z">
              <w:rPr>
                <w:lang w:val="es-ES_tradnl"/>
              </w:rPr>
            </w:rPrChange>
          </w:rPr>
          <w:t xml:space="preserve"> concernent essentiellement aujourd’hui la fabrication, les transports, les villes intel</w:t>
        </w:r>
        <w:r w:rsidRPr="004C3822">
          <w:t>l</w:t>
        </w:r>
        <w:r w:rsidRPr="004C3822">
          <w:rPr>
            <w:rPrChange w:id="838" w:author="Deturche-Nazer, Anne-Marie" w:date="2017-10-02T17:58:00Z">
              <w:rPr>
                <w:lang w:val="es-ES_tradnl"/>
              </w:rPr>
            </w:rPrChange>
          </w:rPr>
          <w:t>igentes et</w:t>
        </w:r>
        <w:r w:rsidRPr="004C3822">
          <w:t xml:space="preserve"> </w:t>
        </w:r>
        <w:r w:rsidRPr="004C3822">
          <w:rPr>
            <w:rPrChange w:id="839" w:author="Deturche-Nazer, Anne-Marie" w:date="2017-10-02T17:58:00Z">
              <w:rPr>
                <w:lang w:val="es-ES_tradnl"/>
              </w:rPr>
            </w:rPrChange>
          </w:rPr>
          <w:t>les applications grand</w:t>
        </w:r>
        <w:r w:rsidRPr="004C3822">
          <w:t xml:space="preserve"> </w:t>
        </w:r>
        <w:r w:rsidRPr="004C3822">
          <w:rPr>
            <w:rPrChange w:id="840" w:author="Deturche-Nazer, Anne-Marie" w:date="2017-10-02T17:58:00Z">
              <w:rPr>
                <w:lang w:val="es-ES_tradnl"/>
              </w:rPr>
            </w:rPrChange>
          </w:rPr>
          <w:t>public,</w:t>
        </w:r>
        <w:r w:rsidRPr="004C3822">
          <w:t xml:space="preserve"> </w:t>
        </w:r>
        <w:r w:rsidRPr="004C3822">
          <w:rPr>
            <w:rPrChange w:id="841" w:author="Deturche-Nazer, Anne-Marie" w:date="2017-10-02T17:58:00Z">
              <w:rPr>
                <w:lang w:val="es-ES_tradnl"/>
              </w:rPr>
            </w:rPrChange>
          </w:rPr>
          <w:t>mais on pense qu’à terme,</w:t>
        </w:r>
        <w:r w:rsidRPr="004C3822">
          <w:t xml:space="preserve"> tous </w:t>
        </w:r>
        <w:r w:rsidRPr="004C3822">
          <w:rPr>
            <w:rPrChange w:id="842" w:author="Deturche-Nazer, Anne-Marie" w:date="2017-10-02T17:58:00Z">
              <w:rPr>
                <w:lang w:val="es-ES_tradnl"/>
              </w:rPr>
            </w:rPrChange>
          </w:rPr>
          <w:t>les secteurs d’activité pour</w:t>
        </w:r>
        <w:r w:rsidRPr="004C3822">
          <w:t>ront</w:t>
        </w:r>
        <w:r w:rsidRPr="004C3822">
          <w:rPr>
            <w:rPrChange w:id="843" w:author="Deturche-Nazer, Anne-Marie" w:date="2017-10-02T17:58:00Z">
              <w:rPr>
                <w:lang w:val="es-ES_tradnl"/>
              </w:rPr>
            </w:rPrChange>
          </w:rPr>
          <w:t xml:space="preserve"> </w:t>
        </w:r>
        <w:r w:rsidRPr="004C3822">
          <w:rPr>
            <w:rPrChange w:id="844" w:author="Deturche-Nazer, Anne-Marie" w:date="2017-10-02T17:58:00Z">
              <w:rPr>
                <w:lang w:val="es-ES_tradnl"/>
              </w:rPr>
            </w:rPrChange>
          </w:rPr>
          <w:lastRenderedPageBreak/>
          <w:t>lancer des initiatives</w:t>
        </w:r>
        <w:r w:rsidRPr="004C3822">
          <w:t xml:space="preserve"> liées à l’IoT, en mettant en évidence et en rendant possible de nouveaux modèles économiques et de nouveaux </w:t>
        </w:r>
      </w:ins>
      <w:ins w:id="845" w:author="Gozel, Elsa" w:date="2017-10-03T11:56:00Z">
        <w:r w:rsidR="00E20F30" w:rsidRPr="004C3822">
          <w:t xml:space="preserve">processus </w:t>
        </w:r>
      </w:ins>
      <w:ins w:id="846" w:author="Gozel, Elsa" w:date="2017-10-03T11:55:00Z">
        <w:r w:rsidRPr="004C3822">
          <w:rPr>
            <w:color w:val="000000"/>
          </w:rPr>
          <w:t>de flux du travail.</w:t>
        </w:r>
      </w:ins>
    </w:p>
    <w:p w:rsidR="00F956F8" w:rsidRPr="004C3822" w:rsidRDefault="00F956F8" w:rsidP="0014711A">
      <w:r w:rsidRPr="004C3822">
        <w:t>Les dispositifs intelligents sont les objets connectés qui permettent de créer des sociétés intelligentes. Les voitures, les feux de signalisation, les caméras de surveillance de la circulation, les pompes à eau, les réseaux électriques intelligents, les appareils électroménagers, l'éclairage public et les moniteurs utilisés pour les soins de santé sont autant d'exemples d'objets qui doivent devenir des dispositifs connectés et intelligents pour conduire à des progrès significatifs sur le plan de la durabilité et du développement socio-économique, aspect qui est particulièrement important dans les pays en développement.</w:t>
      </w:r>
    </w:p>
    <w:p w:rsidR="00F956F8" w:rsidRPr="004C3822" w:rsidRDefault="00F956F8" w:rsidP="0014711A">
      <w:pPr>
        <w:rPr>
          <w:ins w:id="847" w:author="Folch, Elizabeth " w:date="2017-09-28T10:44:00Z"/>
        </w:rPr>
      </w:pPr>
      <w:r w:rsidRPr="004C3822">
        <w:t>Le développement des logiciels permet de connecter et d'activer les deux premiers piliers, et le fonctionnement de l'ensemble permet de fournir de nouveaux services dont l'existence n'aurait jamais été possible auparavant. Ces nouveaux services transforment tout ce qui nous entoure, de l'efficacité énergétique à la protection de l'environnement, de la sécurité routière à la sécurité alimentaire et à la sécurité de l'eau, ou encore de l'industrie manufacturière aux services publics de base.</w:t>
      </w:r>
    </w:p>
    <w:p w:rsidR="00A9672E" w:rsidRPr="004C3822" w:rsidRDefault="00E20F30" w:rsidP="00E20F30">
      <w:pPr>
        <w:rPr>
          <w:bCs/>
        </w:rPr>
      </w:pPr>
      <w:bookmarkStart w:id="848" w:name="_Toc407016236"/>
      <w:ins w:id="849" w:author="Gozel, Elsa" w:date="2017-10-03T11:57:00Z">
        <w:r w:rsidRPr="004C3822">
          <w:t>Les travaux menés au titre de cette Question pourront s'appuyer sur les résultats obtenus dans l'application de la Résolution 139 (Rév. Busan, 2014)</w:t>
        </w:r>
        <w:bookmarkEnd w:id="848"/>
        <w:r w:rsidRPr="004C3822">
          <w:t xml:space="preserve"> de la Conférence de plénipotentiaires, intitulée</w:t>
        </w:r>
        <w:bookmarkStart w:id="850" w:name="_Toc407016237"/>
        <w:r w:rsidRPr="004C3822">
          <w:t xml:space="preserve"> "</w:t>
        </w:r>
        <w:r w:rsidRPr="004C3822">
          <w:rPr>
            <w:rPrChange w:id="851" w:author="Folch, Elizabeth " w:date="2017-09-28T10:45:00Z">
              <w:rPr>
                <w:lang w:val="en-US"/>
              </w:rPr>
            </w:rPrChange>
          </w:rPr>
          <w:t xml:space="preserve">Utilisation des télécommunications et des </w:t>
        </w:r>
        <w:r w:rsidRPr="004C3822">
          <w:t>TIC</w:t>
        </w:r>
        <w:r w:rsidRPr="004C3822">
          <w:rPr>
            <w:rPrChange w:id="852" w:author="Folch, Elizabeth " w:date="2017-09-28T10:45:00Z">
              <w:rPr>
                <w:lang w:val="en-US"/>
              </w:rPr>
            </w:rPrChange>
          </w:rPr>
          <w:t xml:space="preserve"> pour réduire la fracture numérique et édifier une société de l'information inclusive</w:t>
        </w:r>
        <w:bookmarkEnd w:id="850"/>
        <w:r w:rsidRPr="004C3822">
          <w:t>",</w:t>
        </w:r>
      </w:ins>
      <w:ins w:id="853" w:author="Gozel, Elsa" w:date="2017-10-03T12:21:00Z">
        <w:r w:rsidR="005C7E32" w:rsidRPr="004C3822">
          <w:t xml:space="preserve"> </w:t>
        </w:r>
      </w:ins>
      <w:ins w:id="854" w:author="Gozel, Elsa" w:date="2017-10-03T11:57:00Z">
        <w:r w:rsidRPr="004C3822">
          <w:t xml:space="preserve">de la </w:t>
        </w:r>
        <w:bookmarkStart w:id="855" w:name="_Toc407016307"/>
        <w:r w:rsidRPr="004C3822">
          <w:rPr>
            <w:rPrChange w:id="856" w:author="Folch, Elizabeth " w:date="2017-09-28T10:46:00Z">
              <w:rPr>
                <w:lang w:val="en-US"/>
              </w:rPr>
            </w:rPrChange>
          </w:rPr>
          <w:t>Résolution 197 (Busan, 2014)</w:t>
        </w:r>
        <w:bookmarkEnd w:id="855"/>
        <w:r w:rsidRPr="004C3822">
          <w:t xml:space="preserve"> de la Conférence de plénipotentiaires, intitulée</w:t>
        </w:r>
        <w:bookmarkStart w:id="857" w:name="_Toc407016308"/>
        <w:r w:rsidRPr="004C3822">
          <w:t xml:space="preserve"> "</w:t>
        </w:r>
        <w:r w:rsidRPr="004C3822">
          <w:rPr>
            <w:rPrChange w:id="858" w:author="Folch, Elizabeth " w:date="2017-09-28T10:46:00Z">
              <w:rPr>
                <w:lang w:val="en-US"/>
              </w:rPr>
            </w:rPrChange>
          </w:rPr>
          <w:t>Faciliter l'avènement de l'Internet des objets dans la perspective d'un monde global interconnecté</w:t>
        </w:r>
        <w:bookmarkEnd w:id="857"/>
        <w:r w:rsidRPr="004C3822">
          <w:t xml:space="preserve">", de la </w:t>
        </w:r>
        <w:bookmarkStart w:id="859" w:name="_Toc475539577"/>
        <w:bookmarkStart w:id="860" w:name="_Toc475542285"/>
        <w:bookmarkStart w:id="861" w:name="_Toc476211385"/>
        <w:bookmarkStart w:id="862" w:name="_Toc476213326"/>
        <w:r w:rsidRPr="004C3822">
          <w:rPr>
            <w:bCs/>
          </w:rPr>
          <w:t>Résolution 44 (Rév.Hammamet, 2016)</w:t>
        </w:r>
        <w:bookmarkEnd w:id="859"/>
        <w:bookmarkEnd w:id="860"/>
        <w:bookmarkEnd w:id="861"/>
        <w:bookmarkEnd w:id="862"/>
        <w:r w:rsidRPr="004C3822">
          <w:rPr>
            <w:bCs/>
          </w:rPr>
          <w:t xml:space="preserve"> de l’Assemblée mondiale de normalisation des télécommunications (AMNT), </w:t>
        </w:r>
        <w:r w:rsidRPr="004C3822">
          <w:t>intitulée</w:t>
        </w:r>
        <w:bookmarkStart w:id="863" w:name="_Toc475539578"/>
        <w:bookmarkStart w:id="864" w:name="_Toc475542286"/>
        <w:bookmarkStart w:id="865" w:name="_Toc476211386"/>
        <w:bookmarkStart w:id="866" w:name="_Toc476213327"/>
        <w:r w:rsidRPr="004C3822">
          <w:rPr>
            <w:bCs/>
          </w:rPr>
          <w:t xml:space="preserve"> </w:t>
        </w:r>
        <w:r w:rsidRPr="004C3822">
          <w:t>"Réduire l'écart en matière de normalisation entre pays en développement et pays développés</w:t>
        </w:r>
        <w:bookmarkEnd w:id="863"/>
        <w:bookmarkEnd w:id="864"/>
        <w:bookmarkEnd w:id="865"/>
        <w:bookmarkEnd w:id="866"/>
        <w:r w:rsidRPr="004C3822">
          <w:t xml:space="preserve">", de la </w:t>
        </w:r>
        <w:bookmarkStart w:id="867" w:name="_Toc475539667"/>
        <w:bookmarkStart w:id="868" w:name="_Toc475542376"/>
        <w:bookmarkStart w:id="869" w:name="_Toc476211478"/>
        <w:bookmarkStart w:id="870" w:name="_Toc476213415"/>
        <w:r w:rsidRPr="004C3822">
          <w:rPr>
            <w:bCs/>
          </w:rPr>
          <w:t>Résolution 98 (Hammamet, 2016)</w:t>
        </w:r>
        <w:bookmarkEnd w:id="867"/>
        <w:bookmarkEnd w:id="868"/>
        <w:bookmarkEnd w:id="869"/>
        <w:bookmarkEnd w:id="870"/>
        <w:r w:rsidRPr="004C3822">
          <w:rPr>
            <w:bCs/>
          </w:rPr>
          <w:t xml:space="preserve"> de l’AMNT, intitulée </w:t>
        </w:r>
        <w:bookmarkStart w:id="871" w:name="_Toc475539668"/>
        <w:bookmarkStart w:id="872" w:name="_Toc475542377"/>
        <w:bookmarkStart w:id="873" w:name="_Toc476211479"/>
        <w:bookmarkStart w:id="874" w:name="_Toc476213416"/>
        <w:r w:rsidRPr="004C3822">
          <w:t>"Renforcer la normalisation de l'Internet des objets ainsi que des villes et communautés intelligentes pour le développement à l'échelle mondiale</w:t>
        </w:r>
        <w:bookmarkEnd w:id="871"/>
        <w:bookmarkEnd w:id="872"/>
        <w:bookmarkEnd w:id="873"/>
        <w:bookmarkEnd w:id="874"/>
        <w:r w:rsidRPr="004C3822">
          <w:t xml:space="preserve">" et de la </w:t>
        </w:r>
        <w:r w:rsidRPr="004C3822">
          <w:rPr>
            <w:color w:val="000000"/>
          </w:rPr>
          <w:t>Résolution UIT-R 66 (Genève, 2015) de l'Assemblée des radiocommunications, sur les études relatives aux systèmes et applications sans fil pour le développement de l'Internet des objets.</w:t>
        </w:r>
      </w:ins>
    </w:p>
    <w:p w:rsidR="00F956F8" w:rsidRPr="004C3822" w:rsidRDefault="00F956F8" w:rsidP="0014711A">
      <w:pPr>
        <w:pStyle w:val="Heading1"/>
      </w:pPr>
      <w:r w:rsidRPr="004C3822">
        <w:t>2</w:t>
      </w:r>
      <w:r w:rsidRPr="004C3822">
        <w:tab/>
        <w:t>Question ou thème à étudier</w:t>
      </w:r>
    </w:p>
    <w:p w:rsidR="00F956F8" w:rsidRPr="004C3822" w:rsidRDefault="00F956F8">
      <w:pPr>
        <w:pStyle w:val="enumlev1"/>
      </w:pPr>
      <w:r w:rsidRPr="004C3822">
        <w:t>1)</w:t>
      </w:r>
      <w:r w:rsidRPr="004C3822">
        <w:tab/>
        <w:t>Etudier les méthodes à utiliser pour améliorer la connectivité au service de la société intelligente ‒ y compris au service des réseaux électriques intelligents, des villes intelligentes</w:t>
      </w:r>
      <w:del w:id="875" w:author="Gozel, Elsa" w:date="2017-10-03T11:58:00Z">
        <w:r w:rsidRPr="004C3822" w:rsidDel="00995A0F">
          <w:delText>,</w:delText>
        </w:r>
      </w:del>
      <w:r w:rsidRPr="004C3822">
        <w:t xml:space="preserve"> et des applications</w:t>
      </w:r>
      <w:r w:rsidR="00995A0F" w:rsidRPr="004C3822" w:rsidDel="008C7363">
        <w:t xml:space="preserve"> </w:t>
      </w:r>
      <w:del w:id="876" w:author="Deturche-Nazer, Anne-Marie" w:date="2017-10-02T18:08:00Z">
        <w:r w:rsidR="00995A0F" w:rsidRPr="004C3822" w:rsidDel="008C7363">
          <w:delText>de cyberécologie et de cybersanté</w:delText>
        </w:r>
      </w:del>
      <w:ins w:id="877" w:author="Deturche-Nazer, Anne-Marie" w:date="2017-10-02T18:07:00Z">
        <w:r w:rsidR="008C7363" w:rsidRPr="004C3822">
          <w:t>des TIC</w:t>
        </w:r>
      </w:ins>
      <w:ins w:id="878" w:author="Gozel, Elsa" w:date="2017-10-03T12:02:00Z">
        <w:r w:rsidR="0067043C" w:rsidRPr="004C3822">
          <w:t xml:space="preserve"> </w:t>
        </w:r>
      </w:ins>
      <w:ins w:id="879" w:author="Deturche-Nazer, Anne-Marie" w:date="2017-10-02T18:07:00Z">
        <w:r w:rsidR="008C7363" w:rsidRPr="004C3822">
          <w:t>dans l’administration</w:t>
        </w:r>
      </w:ins>
      <w:ins w:id="880" w:author="Deturche-Nazer, Anne-Marie" w:date="2017-10-02T18:08:00Z">
        <w:r w:rsidR="008C7363" w:rsidRPr="004C3822">
          <w:t xml:space="preserve"> publique</w:t>
        </w:r>
      </w:ins>
      <w:ins w:id="881" w:author="Deturche-Nazer, Anne-Marie" w:date="2017-10-02T18:07:00Z">
        <w:r w:rsidR="008C7363" w:rsidRPr="004C3822">
          <w:t xml:space="preserve">, les transports, les affaires, </w:t>
        </w:r>
      </w:ins>
      <w:ins w:id="882" w:author="Deturche-Nazer, Anne-Marie" w:date="2017-10-02T18:08:00Z">
        <w:r w:rsidR="008C7363" w:rsidRPr="004C3822">
          <w:t>l’</w:t>
        </w:r>
      </w:ins>
      <w:ins w:id="883" w:author="Deturche-Nazer, Anne-Marie" w:date="2017-10-02T18:07:00Z">
        <w:r w:rsidR="008C7363" w:rsidRPr="004C3822">
          <w:t>éducation et</w:t>
        </w:r>
      </w:ins>
      <w:ins w:id="884" w:author="Gozel, Elsa" w:date="2017-10-03T12:02:00Z">
        <w:r w:rsidR="0067043C" w:rsidRPr="004C3822">
          <w:t xml:space="preserve"> </w:t>
        </w:r>
      </w:ins>
      <w:ins w:id="885" w:author="Deturche-Nazer, Anne-Marie" w:date="2017-10-02T18:07:00Z">
        <w:r w:rsidR="008C7363" w:rsidRPr="004C3822">
          <w:t xml:space="preserve">la formation, </w:t>
        </w:r>
      </w:ins>
      <w:ins w:id="886" w:author="Deturche-Nazer, Anne-Marie" w:date="2017-10-02T18:08:00Z">
        <w:r w:rsidR="008C7363" w:rsidRPr="004C3822">
          <w:t xml:space="preserve">la </w:t>
        </w:r>
      </w:ins>
      <w:ins w:id="887" w:author="Deturche-Nazer, Anne-Marie" w:date="2017-10-02T18:07:00Z">
        <w:r w:rsidR="008C7363" w:rsidRPr="004C3822">
          <w:t>santé, l’environnement, l’agriculture et les sciences</w:t>
        </w:r>
      </w:ins>
      <w:r w:rsidRPr="004C3822">
        <w:t xml:space="preserve"> ‒ et fournir une assistance en ce qui concerne la sensibilisation à ces méthodes.</w:t>
      </w:r>
    </w:p>
    <w:p w:rsidR="00F956F8" w:rsidRPr="004C3822" w:rsidRDefault="00F956F8">
      <w:pPr>
        <w:pStyle w:val="enumlev1"/>
      </w:pPr>
      <w:r w:rsidRPr="004C3822">
        <w:t>2)</w:t>
      </w:r>
      <w:r w:rsidRPr="004C3822">
        <w:tab/>
        <w:t>Examiner les bonnes pratiques propres à encourager et à favoriser le déploiement et l'utilisation de dispositifs intelligents ‒ y compris des dispositifs mobiles –</w:t>
      </w:r>
      <w:ins w:id="888" w:author="Deturche-Nazer, Anne-Marie" w:date="2017-10-02T18:09:00Z">
        <w:r w:rsidR="008C7363" w:rsidRPr="004C3822">
          <w:t xml:space="preserve"> et</w:t>
        </w:r>
      </w:ins>
      <w:r w:rsidR="00C412A7" w:rsidRPr="004C3822">
        <w:t xml:space="preserve"> </w:t>
      </w:r>
      <w:r w:rsidRPr="004C3822">
        <w:t>l'importance de l'utilisation de ces dispositifs</w:t>
      </w:r>
      <w:del w:id="889" w:author="Gozel, Elsa" w:date="2017-10-03T12:06:00Z">
        <w:r w:rsidRPr="004C3822" w:rsidDel="00342013">
          <w:delText xml:space="preserve"> </w:delText>
        </w:r>
      </w:del>
      <w:del w:id="890" w:author="Deturche-Nazer, Anne-Marie" w:date="2017-10-02T18:09:00Z">
        <w:r w:rsidRPr="004C3822" w:rsidDel="008C7363">
          <w:delText>ayant été mise en relief par l'initiative du BDT "Le mobile au service du développement" lancée à l'occasion d'ITU TELECOM World 2012 à Dubaï –, en accordant une attention particulière aux exemples de réussite dans les zones rurales des pays en développement</w:delText>
        </w:r>
      </w:del>
      <w:r w:rsidR="00342013" w:rsidRPr="004C3822">
        <w:t>.</w:t>
      </w:r>
    </w:p>
    <w:p w:rsidR="00F956F8" w:rsidRPr="004C3822" w:rsidRDefault="00F956F8">
      <w:pPr>
        <w:pStyle w:val="enumlev1"/>
      </w:pPr>
      <w:r w:rsidRPr="004C3822">
        <w:t>3)</w:t>
      </w:r>
      <w:r w:rsidRPr="004C3822">
        <w:tab/>
        <w:t xml:space="preserve">Etudier les méthodes et les exemples illustrant la manière dont l'utilisation de logiciels à code source ouvert et/ou de logiciels propriétaires permet d'assurer la connectivité des dispositifs intelligents, et facilite ainsi la fourniture de services intelligents et la création de </w:t>
      </w:r>
      <w:del w:id="891" w:author="Deturche-Nazer, Anne-Marie" w:date="2017-10-02T18:09:00Z">
        <w:r w:rsidRPr="004C3822" w:rsidDel="008C7363">
          <w:delText>sociétés</w:delText>
        </w:r>
      </w:del>
      <w:del w:id="892" w:author="Gozel, Elsa" w:date="2017-10-03T12:08:00Z">
        <w:r w:rsidR="00C412A7" w:rsidRPr="004C3822" w:rsidDel="000D49B8">
          <w:delText xml:space="preserve"> </w:delText>
        </w:r>
      </w:del>
      <w:ins w:id="893" w:author="Deturche-Nazer, Anne-Marie" w:date="2017-10-02T18:09:00Z">
        <w:r w:rsidR="008C7363" w:rsidRPr="004C3822">
          <w:t>villes et de communautés</w:t>
        </w:r>
      </w:ins>
      <w:r w:rsidR="00C412A7" w:rsidRPr="004C3822">
        <w:t xml:space="preserve"> </w:t>
      </w:r>
      <w:r w:rsidRPr="004C3822">
        <w:t>intelligentes.</w:t>
      </w:r>
    </w:p>
    <w:p w:rsidR="00F956F8" w:rsidRPr="004C3822" w:rsidRDefault="00F956F8">
      <w:pPr>
        <w:pStyle w:val="enumlev1"/>
      </w:pPr>
      <w:r w:rsidRPr="004C3822">
        <w:lastRenderedPageBreak/>
        <w:t>4)</w:t>
      </w:r>
      <w:r w:rsidRPr="004C3822">
        <w:tab/>
        <w:t>Définir des critères de mesure et de performance pour les indicateurs de qualité de vie dans les villes intelligentes, et les mécanismes qui pourraient être utilisés en matière de réglementation et de communication pour assurer une bonne gouvernance urbaine.</w:t>
      </w:r>
    </w:p>
    <w:p w:rsidR="00F956F8" w:rsidRPr="004C3822" w:rsidRDefault="00F956F8" w:rsidP="000D49B8">
      <w:pPr>
        <w:pStyle w:val="enumlev1"/>
      </w:pPr>
      <w:r w:rsidRPr="004C3822">
        <w:t>5)</w:t>
      </w:r>
      <w:r w:rsidRPr="004C3822">
        <w:tab/>
      </w:r>
      <w:del w:id="894" w:author="Folch, Elizabeth " w:date="2017-09-28T10:50:00Z">
        <w:r w:rsidRPr="004C3822" w:rsidDel="00A9672E">
          <w:delText>Expérience acquise par les pays développés ayant édifié des villes intelligentes.</w:delText>
        </w:r>
      </w:del>
      <w:ins w:id="895" w:author="Gozel, Elsa" w:date="2017-10-03T12:08:00Z">
        <w:r w:rsidR="000D49B8" w:rsidRPr="004C3822">
          <w:t>E</w:t>
        </w:r>
      </w:ins>
      <w:ins w:id="896" w:author="Deturche-Nazer, Anne-Marie" w:date="2017-10-02T18:10:00Z">
        <w:r w:rsidR="008C7363" w:rsidRPr="004C3822">
          <w:rPr>
            <w:rPrChange w:id="897" w:author="Deturche-Nazer, Anne-Marie" w:date="2017-10-02T18:10:00Z">
              <w:rPr>
                <w:lang w:val="es-ES_tradnl"/>
              </w:rPr>
            </w:rPrChange>
          </w:rPr>
          <w:t xml:space="preserve">changer des données d’expérience et de bonnes pratiques sur la mise en place de villes intelligentes </w:t>
        </w:r>
        <w:r w:rsidR="008C7363" w:rsidRPr="004C3822">
          <w:t>et d’applications des TIC</w:t>
        </w:r>
      </w:ins>
      <w:ins w:id="898" w:author="Gozel, Elsa" w:date="2017-10-03T12:08:00Z">
        <w:r w:rsidR="000D49B8" w:rsidRPr="004C3822">
          <w:t xml:space="preserve"> </w:t>
        </w:r>
      </w:ins>
      <w:ins w:id="899" w:author="Deturche-Nazer, Anne-Marie" w:date="2017-10-02T18:10:00Z">
        <w:r w:rsidR="008C7363" w:rsidRPr="004C3822">
          <w:t>dans la société</w:t>
        </w:r>
      </w:ins>
      <w:ins w:id="900" w:author="Gozel, Elsa" w:date="2017-10-03T12:08:00Z">
        <w:r w:rsidR="000D49B8" w:rsidRPr="004C3822">
          <w:t>.</w:t>
        </w:r>
      </w:ins>
    </w:p>
    <w:p w:rsidR="0087341F" w:rsidRPr="004C3822" w:rsidDel="00A9672E" w:rsidRDefault="0087341F" w:rsidP="0087341F">
      <w:pPr>
        <w:pStyle w:val="enumlev1"/>
        <w:rPr>
          <w:del w:id="901" w:author="Folch, Elizabeth " w:date="2017-09-28T10:51:00Z"/>
        </w:rPr>
      </w:pPr>
      <w:del w:id="902" w:author="Folch, Elizabeth " w:date="2017-09-28T10:51:00Z">
        <w:r w:rsidRPr="004C3822" w:rsidDel="00A9672E">
          <w:delText>6)</w:delText>
        </w:r>
        <w:r w:rsidRPr="004C3822" w:rsidDel="00A9672E">
          <w:tab/>
          <w:delText>Créer un écosystème national associant tous les acteurs appelés à définir une politique nationale en matière de sécurité routière.</w:delText>
        </w:r>
      </w:del>
    </w:p>
    <w:p w:rsidR="0087341F" w:rsidRPr="004C3822" w:rsidDel="0087341F" w:rsidRDefault="0087341F" w:rsidP="0087341F">
      <w:pPr>
        <w:pStyle w:val="enumlev1"/>
        <w:rPr>
          <w:del w:id="903" w:author="Gozel, Elsa" w:date="2017-10-03T12:10:00Z"/>
        </w:rPr>
      </w:pPr>
      <w:del w:id="904" w:author="Folch, Elizabeth " w:date="2017-09-28T10:51:00Z">
        <w:r w:rsidRPr="004C3822" w:rsidDel="00A9672E">
          <w:delText>7)</w:delText>
        </w:r>
        <w:r w:rsidRPr="004C3822" w:rsidDel="00A9672E">
          <w:tab/>
          <w:delText>Définir un cadre régional de coopération et de coordination dans le domaine des transports intelligents sur les réseaux transfrontières.</w:delText>
        </w:r>
      </w:del>
    </w:p>
    <w:p w:rsidR="00A9672E" w:rsidRPr="004C3822" w:rsidRDefault="00A9672E">
      <w:pPr>
        <w:pStyle w:val="enumlev1"/>
        <w:rPr>
          <w:ins w:id="905" w:author="Folch, Elizabeth " w:date="2017-09-28T10:52:00Z"/>
          <w:rFonts w:cstheme="minorHAnsi"/>
          <w:szCs w:val="24"/>
        </w:rPr>
      </w:pPr>
      <w:ins w:id="906" w:author="Folch, Elizabeth " w:date="2017-09-28T10:51:00Z">
        <w:r w:rsidRPr="004C3822">
          <w:t>6)</w:t>
        </w:r>
        <w:r w:rsidRPr="004C3822">
          <w:tab/>
        </w:r>
      </w:ins>
      <w:ins w:id="907" w:author="Deturche-Nazer, Anne-Marie" w:date="2017-10-02T18:11:00Z">
        <w:r w:rsidR="008C7363" w:rsidRPr="004C3822">
          <w:t>Encourager le renforcement des capacités et l’acquisition de connaissances sur les</w:t>
        </w:r>
      </w:ins>
      <w:ins w:id="908" w:author="Gozel, Elsa" w:date="2017-10-03T12:09:00Z">
        <w:r w:rsidR="000D49B8" w:rsidRPr="004C3822">
          <w:t xml:space="preserve"> </w:t>
        </w:r>
      </w:ins>
      <w:ins w:id="909" w:author="Folch, Elizabeth " w:date="2017-09-28T10:52:00Z">
        <w:r w:rsidRPr="004C3822">
          <w:rPr>
            <w:rFonts w:cstheme="minorHAnsi"/>
            <w:szCs w:val="24"/>
          </w:rPr>
          <w:t>TIC</w:t>
        </w:r>
      </w:ins>
      <w:ins w:id="910" w:author="Deturche-Nazer, Anne-Marie" w:date="2017-10-02T18:12:00Z">
        <w:r w:rsidR="00960B40" w:rsidRPr="004C3822">
          <w:rPr>
            <w:rFonts w:cstheme="minorHAnsi"/>
            <w:szCs w:val="24"/>
          </w:rPr>
          <w:t xml:space="preserve"> en vue d’acquérir les compétences nécessaires au développement d’une société inte</w:t>
        </w:r>
      </w:ins>
      <w:ins w:id="911" w:author="Gozel, Elsa" w:date="2017-10-03T12:09:00Z">
        <w:r w:rsidR="000D49B8" w:rsidRPr="004C3822">
          <w:rPr>
            <w:rFonts w:cstheme="minorHAnsi"/>
            <w:szCs w:val="24"/>
          </w:rPr>
          <w:t>l</w:t>
        </w:r>
      </w:ins>
      <w:ins w:id="912" w:author="Deturche-Nazer, Anne-Marie" w:date="2017-10-02T18:12:00Z">
        <w:r w:rsidR="00960B40" w:rsidRPr="004C3822">
          <w:rPr>
            <w:rFonts w:cstheme="minorHAnsi"/>
            <w:szCs w:val="24"/>
          </w:rPr>
          <w:t>ligente</w:t>
        </w:r>
      </w:ins>
      <w:ins w:id="913" w:author="Folch, Elizabeth " w:date="2017-09-28T10:52:00Z">
        <w:r w:rsidRPr="004C3822">
          <w:rPr>
            <w:rFonts w:cstheme="minorHAnsi"/>
            <w:szCs w:val="24"/>
          </w:rPr>
          <w:t>.</w:t>
        </w:r>
      </w:ins>
    </w:p>
    <w:p w:rsidR="00A9672E" w:rsidRPr="004C3822" w:rsidRDefault="00A9672E">
      <w:pPr>
        <w:pStyle w:val="enumlev1"/>
        <w:rPr>
          <w:ins w:id="914" w:author="Folch, Elizabeth " w:date="2017-09-28T10:52:00Z"/>
          <w:rFonts w:cstheme="minorHAnsi"/>
          <w:szCs w:val="24"/>
          <w:rPrChange w:id="915" w:author="Deturche-Nazer, Anne-Marie" w:date="2017-10-02T18:15:00Z">
            <w:rPr>
              <w:ins w:id="916" w:author="Folch, Elizabeth " w:date="2017-09-28T10:52:00Z"/>
              <w:rFonts w:cstheme="minorHAnsi"/>
              <w:szCs w:val="24"/>
              <w:lang w:val="es-ES_tradnl"/>
            </w:rPr>
          </w:rPrChange>
        </w:rPr>
      </w:pPr>
      <w:ins w:id="917" w:author="Folch, Elizabeth " w:date="2017-09-28T10:52:00Z">
        <w:r w:rsidRPr="004C3822">
          <w:rPr>
            <w:rPrChange w:id="918" w:author="Deturche-Nazer, Anne-Marie" w:date="2017-10-02T18:15:00Z">
              <w:rPr>
                <w:lang w:val="es-ES_tradnl"/>
              </w:rPr>
            </w:rPrChange>
          </w:rPr>
          <w:t>7)</w:t>
        </w:r>
        <w:r w:rsidRPr="004C3822">
          <w:rPr>
            <w:rPrChange w:id="919" w:author="Deturche-Nazer, Anne-Marie" w:date="2017-10-02T18:15:00Z">
              <w:rPr>
                <w:lang w:val="es-ES_tradnl"/>
              </w:rPr>
            </w:rPrChange>
          </w:rPr>
          <w:tab/>
        </w:r>
      </w:ins>
      <w:ins w:id="920" w:author="Deturche-Nazer, Anne-Marie" w:date="2017-10-02T18:13:00Z">
        <w:r w:rsidR="00960B40" w:rsidRPr="004C3822">
          <w:rPr>
            <w:rPrChange w:id="921" w:author="Deturche-Nazer, Anne-Marie" w:date="2017-10-02T18:15:00Z">
              <w:rPr>
                <w:lang w:val="es-ES_tradnl"/>
              </w:rPr>
            </w:rPrChange>
          </w:rPr>
          <w:t xml:space="preserve">Promouvoir l’élaboration de cadres réglementaires, juridiques et politiques propres à favoriser </w:t>
        </w:r>
      </w:ins>
      <w:ins w:id="922" w:author="Deturche-Nazer, Anne-Marie" w:date="2017-10-02T18:14:00Z">
        <w:r w:rsidR="00960B40" w:rsidRPr="004C3822">
          <w:rPr>
            <w:rPrChange w:id="923" w:author="Deturche-Nazer, Anne-Marie" w:date="2017-10-02T18:15:00Z">
              <w:rPr>
                <w:lang w:val="es-ES_tradnl"/>
              </w:rPr>
            </w:rPrChange>
          </w:rPr>
          <w:t>l’économie, les investissements, l’innovation et le développement de la société intelligente, en permettant l’intégration pleine et entière des</w:t>
        </w:r>
      </w:ins>
      <w:ins w:id="924" w:author="Gozel, Elsa" w:date="2017-10-03T12:09:00Z">
        <w:r w:rsidR="000D49B8" w:rsidRPr="004C3822">
          <w:t xml:space="preserve"> </w:t>
        </w:r>
      </w:ins>
      <w:ins w:id="925" w:author="Folch, Elizabeth " w:date="2017-09-28T10:52:00Z">
        <w:r w:rsidRPr="004C3822">
          <w:rPr>
            <w:rFonts w:cstheme="minorHAnsi"/>
            <w:szCs w:val="24"/>
          </w:rPr>
          <w:t xml:space="preserve">TIC </w:t>
        </w:r>
      </w:ins>
      <w:ins w:id="926" w:author="Deturche-Nazer, Anne-Marie" w:date="2017-10-02T18:15:00Z">
        <w:r w:rsidR="00960B40" w:rsidRPr="004C3822">
          <w:rPr>
            <w:rFonts w:cstheme="minorHAnsi"/>
            <w:szCs w:val="24"/>
          </w:rPr>
          <w:t>dans l’administration publique, les transports, les affaires, l’éducation et la formation, la santé, l’environnement,</w:t>
        </w:r>
      </w:ins>
      <w:ins w:id="927" w:author="Gozel, Elsa" w:date="2017-10-03T12:09:00Z">
        <w:r w:rsidR="000D49B8" w:rsidRPr="004C3822">
          <w:rPr>
            <w:rFonts w:cstheme="minorHAnsi"/>
            <w:szCs w:val="24"/>
          </w:rPr>
          <w:t xml:space="preserve"> </w:t>
        </w:r>
      </w:ins>
      <w:ins w:id="928" w:author="Gozel, Elsa" w:date="2017-10-03T12:11:00Z">
        <w:r w:rsidR="008443E3" w:rsidRPr="004C3822">
          <w:rPr>
            <w:rFonts w:cstheme="minorHAnsi"/>
            <w:szCs w:val="24"/>
          </w:rPr>
          <w:t xml:space="preserve">l'agriculture </w:t>
        </w:r>
      </w:ins>
      <w:ins w:id="929" w:author="Deturche-Nazer, Anne-Marie" w:date="2017-10-02T18:15:00Z">
        <w:r w:rsidR="00960B40" w:rsidRPr="004C3822">
          <w:rPr>
            <w:rFonts w:cstheme="minorHAnsi"/>
            <w:szCs w:val="24"/>
          </w:rPr>
          <w:t>et les sciences</w:t>
        </w:r>
      </w:ins>
      <w:ins w:id="930" w:author="Gozel, Elsa" w:date="2017-10-03T12:08:00Z">
        <w:r w:rsidR="000D49B8" w:rsidRPr="004C3822">
          <w:rPr>
            <w:rFonts w:cstheme="minorHAnsi"/>
            <w:szCs w:val="24"/>
          </w:rPr>
          <w:t>.</w:t>
        </w:r>
      </w:ins>
    </w:p>
    <w:p w:rsidR="00F956F8" w:rsidRPr="004C3822" w:rsidRDefault="00A9672E" w:rsidP="0087341F">
      <w:pPr>
        <w:pStyle w:val="enumlev1"/>
      </w:pPr>
      <w:ins w:id="931" w:author="Folch, Elizabeth " w:date="2017-09-28T10:52:00Z">
        <w:r w:rsidRPr="004C3822">
          <w:rPr>
            <w:rPrChange w:id="932" w:author="Deturche-Nazer, Anne-Marie" w:date="2017-10-02T18:16:00Z">
              <w:rPr>
                <w:lang w:val="es-ES_tradnl"/>
              </w:rPr>
            </w:rPrChange>
          </w:rPr>
          <w:t>8)</w:t>
        </w:r>
        <w:r w:rsidRPr="004C3822">
          <w:rPr>
            <w:rPrChange w:id="933" w:author="Deturche-Nazer, Anne-Marie" w:date="2017-10-02T18:16:00Z">
              <w:rPr>
                <w:lang w:val="es-ES_tradnl"/>
              </w:rPr>
            </w:rPrChange>
          </w:rPr>
          <w:tab/>
        </w:r>
      </w:ins>
      <w:ins w:id="934" w:author="Deturche-Nazer, Anne-Marie" w:date="2017-10-02T18:15:00Z">
        <w:r w:rsidR="008443E3" w:rsidRPr="004C3822">
          <w:t>E</w:t>
        </w:r>
        <w:r w:rsidR="00960B40" w:rsidRPr="004C3822">
          <w:rPr>
            <w:rPrChange w:id="935" w:author="Deturche-Nazer, Anne-Marie" w:date="2017-10-02T18:16:00Z">
              <w:rPr>
                <w:lang w:val="es-ES_tradnl"/>
              </w:rPr>
            </w:rPrChange>
          </w:rPr>
          <w:t>ncourager la coopération entre pays en développement</w:t>
        </w:r>
      </w:ins>
      <w:ins w:id="936" w:author="Deturche-Nazer, Anne-Marie" w:date="2017-10-02T18:16:00Z">
        <w:r w:rsidR="00960B40" w:rsidRPr="004C3822">
          <w:rPr>
            <w:rPrChange w:id="937" w:author="Deturche-Nazer, Anne-Marie" w:date="2017-10-02T18:16:00Z">
              <w:rPr>
                <w:lang w:val="es-ES_tradnl"/>
              </w:rPr>
            </w:rPrChange>
          </w:rPr>
          <w:t xml:space="preserve"> et pays développés</w:t>
        </w:r>
      </w:ins>
      <w:ins w:id="938" w:author="Gozel, Elsa" w:date="2017-10-03T14:36:00Z">
        <w:r w:rsidR="00386C74" w:rsidRPr="004C3822">
          <w:t xml:space="preserve"> </w:t>
        </w:r>
      </w:ins>
      <w:ins w:id="939" w:author="Deturche-Nazer, Anne-Marie" w:date="2017-10-02T18:15:00Z">
        <w:r w:rsidR="00960B40" w:rsidRPr="004C3822">
          <w:rPr>
            <w:rPrChange w:id="940" w:author="Deturche-Nazer, Anne-Marie" w:date="2017-10-02T18:16:00Z">
              <w:rPr>
                <w:lang w:val="es-ES_tradnl"/>
              </w:rPr>
            </w:rPrChange>
          </w:rPr>
          <w:t>afin de</w:t>
        </w:r>
      </w:ins>
      <w:ins w:id="941" w:author="Gozel, Elsa" w:date="2017-10-03T14:36:00Z">
        <w:r w:rsidR="00386C74" w:rsidRPr="004C3822">
          <w:t xml:space="preserve"> </w:t>
        </w:r>
      </w:ins>
      <w:ins w:id="942" w:author="Deturche-Nazer, Anne-Marie" w:date="2017-10-02T18:15:00Z">
        <w:r w:rsidR="00960B40" w:rsidRPr="004C3822">
          <w:rPr>
            <w:rPrChange w:id="943" w:author="Deturche-Nazer, Anne-Marie" w:date="2017-10-02T18:16:00Z">
              <w:rPr>
                <w:lang w:val="es-ES_tradnl"/>
              </w:rPr>
            </w:rPrChange>
          </w:rPr>
          <w:t>réduire la fracture numérique</w:t>
        </w:r>
      </w:ins>
      <w:ins w:id="944" w:author="Deturche-Nazer, Anne-Marie" w:date="2017-10-02T18:16:00Z">
        <w:r w:rsidR="00960B40" w:rsidRPr="004C3822">
          <w:rPr>
            <w:rPrChange w:id="945" w:author="Deturche-Nazer, Anne-Marie" w:date="2017-10-02T18:16:00Z">
              <w:rPr>
                <w:lang w:val="es-ES_tradnl"/>
              </w:rPr>
            </w:rPrChange>
          </w:rPr>
          <w:t xml:space="preserve"> et du savoir, par le biais d’une assistance technique et financière, de programmes de recherche</w:t>
        </w:r>
      </w:ins>
      <w:ins w:id="946" w:author="Deturche-Nazer, Anne-Marie" w:date="2017-10-02T18:17:00Z">
        <w:r w:rsidR="00960B40" w:rsidRPr="004C3822">
          <w:t xml:space="preserve"> et </w:t>
        </w:r>
      </w:ins>
      <w:ins w:id="947" w:author="Deturche-Nazer, Anne-Marie" w:date="2017-10-02T18:16:00Z">
        <w:r w:rsidR="00960B40" w:rsidRPr="004C3822">
          <w:t>d</w:t>
        </w:r>
      </w:ins>
      <w:ins w:id="948" w:author="Deturche-Nazer, Anne-Marie" w:date="2017-10-02T18:18:00Z">
        <w:r w:rsidR="00960B40" w:rsidRPr="004C3822">
          <w:t>u</w:t>
        </w:r>
      </w:ins>
      <w:ins w:id="949" w:author="Deturche-Nazer, Anne-Marie" w:date="2017-10-02T18:16:00Z">
        <w:r w:rsidR="00960B40" w:rsidRPr="004C3822">
          <w:t xml:space="preserve"> transfert de technologie</w:t>
        </w:r>
      </w:ins>
      <w:ins w:id="950" w:author="Deturche-Nazer, Anne-Marie" w:date="2017-10-02T18:18:00Z">
        <w:r w:rsidR="00960B40" w:rsidRPr="004C3822">
          <w:t>, afin de permettre aux pays et aux régions qui en sont encore privés de bénéficier d’un accès aux applications des</w:t>
        </w:r>
      </w:ins>
      <w:ins w:id="951" w:author="Gozel, Elsa" w:date="2017-10-03T12:09:00Z">
        <w:r w:rsidR="000D49B8" w:rsidRPr="004C3822">
          <w:t xml:space="preserve"> </w:t>
        </w:r>
      </w:ins>
      <w:ins w:id="952" w:author="Folch, Elizabeth " w:date="2017-09-28T10:52:00Z">
        <w:r w:rsidRPr="004C3822">
          <w:rPr>
            <w:rFonts w:cstheme="minorHAnsi"/>
            <w:szCs w:val="24"/>
          </w:rPr>
          <w:t>TIC</w:t>
        </w:r>
      </w:ins>
      <w:ins w:id="953" w:author="Gozel, Elsa" w:date="2017-10-03T12:09:00Z">
        <w:r w:rsidR="000D49B8" w:rsidRPr="004C3822">
          <w:rPr>
            <w:rFonts w:cstheme="minorHAnsi"/>
            <w:szCs w:val="24"/>
          </w:rPr>
          <w:t>.</w:t>
        </w:r>
      </w:ins>
    </w:p>
    <w:p w:rsidR="00F956F8" w:rsidRPr="004C3822" w:rsidRDefault="00F956F8" w:rsidP="0014711A">
      <w:pPr>
        <w:pStyle w:val="Heading1"/>
      </w:pPr>
      <w:r w:rsidRPr="004C3822">
        <w:t>3</w:t>
      </w:r>
      <w:r w:rsidRPr="004C3822">
        <w:tab/>
        <w:t>Résultats attendus</w:t>
      </w:r>
    </w:p>
    <w:p w:rsidR="00F956F8" w:rsidRPr="004C3822" w:rsidRDefault="00F956F8" w:rsidP="0014711A">
      <w:r w:rsidRPr="004C3822">
        <w:t>Les résultats attendus de l'étude de cette Question sont les suivants:</w:t>
      </w:r>
    </w:p>
    <w:p w:rsidR="0080695B" w:rsidRPr="004C3822" w:rsidRDefault="00F956F8" w:rsidP="00086E28">
      <w:pPr>
        <w:pStyle w:val="enumlev1"/>
        <w:rPr>
          <w:ins w:id="954" w:author="Folch, Elizabeth " w:date="2017-09-28T10:53:00Z"/>
          <w:rPrChange w:id="955" w:author="Deturche-Nazer, Anne-Marie" w:date="2017-10-02T18:20:00Z">
            <w:rPr>
              <w:ins w:id="956" w:author="Folch, Elizabeth " w:date="2017-09-28T10:53:00Z"/>
              <w:lang w:val="es-ES_tradnl"/>
            </w:rPr>
          </w:rPrChange>
        </w:rPr>
      </w:pPr>
      <w:r w:rsidRPr="004C3822">
        <w:t>a)</w:t>
      </w:r>
      <w:r w:rsidRPr="004C3822">
        <w:tab/>
      </w:r>
      <w:del w:id="957" w:author="Folch, Elizabeth " w:date="2017-09-28T10:52:00Z">
        <w:r w:rsidR="008443E3" w:rsidRPr="004C3822" w:rsidDel="0080695B">
          <w:delText>Etudes de cas sur les solutions permettant de faciliter, d'une part, l'utilisation des télécommunications et des autres moyens d'assurer la connectivité, notamment les communications M2M, et, d'autre part, l'accès aux applications des TIC, pour favoriser le développement durable et promouvoir la création de sociétés intelligentes dans les pays en développement.</w:delText>
        </w:r>
      </w:del>
      <w:ins w:id="958" w:author="Deturche-Nazer, Anne-Marie" w:date="2017-10-02T18:19:00Z">
        <w:r w:rsidR="008443E3" w:rsidRPr="004C3822">
          <w:t>L</w:t>
        </w:r>
        <w:r w:rsidR="00960B40" w:rsidRPr="004C3822">
          <w:rPr>
            <w:rPrChange w:id="959" w:author="Deturche-Nazer, Anne-Marie" w:date="2017-10-02T18:20:00Z">
              <w:rPr>
                <w:lang w:val="es-ES_tradnl"/>
              </w:rPr>
            </w:rPrChange>
          </w:rPr>
          <w:t>ignes directrices</w:t>
        </w:r>
      </w:ins>
      <w:ins w:id="960" w:author="Deturche-Nazer, Anne-Marie" w:date="2017-10-02T18:20:00Z">
        <w:r w:rsidR="00960B40" w:rsidRPr="004C3822">
          <w:rPr>
            <w:rPrChange w:id="961" w:author="Deturche-Nazer, Anne-Marie" w:date="2017-10-02T18:20:00Z">
              <w:rPr>
                <w:lang w:val="es-ES_tradnl"/>
              </w:rPr>
            </w:rPrChange>
          </w:rPr>
          <w:t xml:space="preserve"> à </w:t>
        </w:r>
      </w:ins>
      <w:ins w:id="962" w:author="Gozel, Elsa" w:date="2017-10-03T12:11:00Z">
        <w:r w:rsidR="00086E28" w:rsidRPr="004C3822">
          <w:t xml:space="preserve">adopter </w:t>
        </w:r>
      </w:ins>
      <w:ins w:id="963" w:author="Deturche-Nazer, Anne-Marie" w:date="2017-10-02T18:20:00Z">
        <w:r w:rsidR="00960B40" w:rsidRPr="004C3822">
          <w:rPr>
            <w:rPrChange w:id="964" w:author="Deturche-Nazer, Anne-Marie" w:date="2017-10-02T18:20:00Z">
              <w:rPr>
                <w:lang w:val="es-ES_tradnl"/>
              </w:rPr>
            </w:rPrChange>
          </w:rPr>
          <w:t>pour que les cadres réglementaires, juridiques et politiques facilitent le développement des applications des</w:t>
        </w:r>
      </w:ins>
      <w:ins w:id="965" w:author="Gozel, Elsa" w:date="2017-10-03T12:11:00Z">
        <w:r w:rsidR="008443E3" w:rsidRPr="004C3822">
          <w:t xml:space="preserve"> </w:t>
        </w:r>
      </w:ins>
      <w:ins w:id="966" w:author="Folch, Elizabeth " w:date="2017-09-28T10:52:00Z">
        <w:r w:rsidR="0080695B" w:rsidRPr="004C3822">
          <w:t xml:space="preserve">TIC </w:t>
        </w:r>
      </w:ins>
      <w:ins w:id="967" w:author="Deturche-Nazer, Anne-Marie" w:date="2017-10-02T18:21:00Z">
        <w:r w:rsidR="00960B40" w:rsidRPr="004C3822">
          <w:t>dans la société, en stimulant le développement et la croissance sociale et économique</w:t>
        </w:r>
      </w:ins>
      <w:ins w:id="968" w:author="Gozel, Elsa" w:date="2017-10-03T12:12:00Z">
        <w:r w:rsidR="00086E28" w:rsidRPr="004C3822">
          <w:t>.</w:t>
        </w:r>
      </w:ins>
    </w:p>
    <w:p w:rsidR="00E231E7" w:rsidRPr="004C3822" w:rsidRDefault="00E231E7">
      <w:pPr>
        <w:pStyle w:val="enumlev1"/>
      </w:pPr>
      <w:ins w:id="969" w:author="Folch, Elizabeth " w:date="2017-09-28T10:53:00Z">
        <w:r w:rsidRPr="004C3822">
          <w:rPr>
            <w:rPrChange w:id="970" w:author="Folch, Elizabeth " w:date="2017-09-28T10:55:00Z">
              <w:rPr>
                <w:lang w:val="es-ES_tradnl"/>
              </w:rPr>
            </w:rPrChange>
          </w:rPr>
          <w:t>b)</w:t>
        </w:r>
        <w:r w:rsidRPr="004C3822">
          <w:rPr>
            <w:rPrChange w:id="971" w:author="Folch, Elizabeth " w:date="2017-09-28T10:55:00Z">
              <w:rPr>
                <w:lang w:val="es-ES_tradnl"/>
              </w:rPr>
            </w:rPrChange>
          </w:rPr>
          <w:tab/>
        </w:r>
      </w:ins>
      <w:ins w:id="972" w:author="Folch, Elizabeth " w:date="2017-09-28T10:55:00Z">
        <w:r w:rsidRPr="004C3822">
          <w:t xml:space="preserve">Etudes de cas sur </w:t>
        </w:r>
      </w:ins>
      <w:ins w:id="973" w:author="Deturche-Nazer, Anne-Marie" w:date="2017-10-02T18:22:00Z">
        <w:r w:rsidR="00184563" w:rsidRPr="004C3822">
          <w:t>l’application de l’IoT</w:t>
        </w:r>
      </w:ins>
      <w:ins w:id="974" w:author="Deturche-Nazer, Anne-Marie" w:date="2017-10-02T18:23:00Z">
        <w:r w:rsidR="00184563" w:rsidRPr="004C3822">
          <w:t xml:space="preserve">, les communications de machine à machine et les applications des TIC dans l’édification de villes et </w:t>
        </w:r>
      </w:ins>
      <w:ins w:id="975" w:author="Gozel, Elsa" w:date="2017-10-03T12:11:00Z">
        <w:r w:rsidR="00086E28" w:rsidRPr="004C3822">
          <w:t xml:space="preserve">de </w:t>
        </w:r>
      </w:ins>
      <w:ins w:id="976" w:author="Deturche-Nazer, Anne-Marie" w:date="2017-10-02T18:23:00Z">
        <w:r w:rsidR="00184563" w:rsidRPr="004C3822">
          <w:t>communautés</w:t>
        </w:r>
      </w:ins>
      <w:ins w:id="977" w:author="Gozel, Elsa" w:date="2017-10-03T12:12:00Z">
        <w:r w:rsidR="00086E28" w:rsidRPr="004C3822">
          <w:t xml:space="preserve"> </w:t>
        </w:r>
      </w:ins>
      <w:ins w:id="978" w:author="Deturche-Nazer, Anne-Marie" w:date="2017-10-02T18:23:00Z">
        <w:r w:rsidR="00184563" w:rsidRPr="004C3822">
          <w:t>intelligentes</w:t>
        </w:r>
      </w:ins>
      <w:ins w:id="979" w:author="Deturche-Nazer, Anne-Marie" w:date="2017-10-02T18:24:00Z">
        <w:r w:rsidR="00184563" w:rsidRPr="004C3822">
          <w:t>, afin de</w:t>
        </w:r>
      </w:ins>
      <w:ins w:id="980" w:author="Deturche-Nazer, Anne-Marie" w:date="2017-10-02T18:23:00Z">
        <w:r w:rsidR="00184563" w:rsidRPr="004C3822">
          <w:t xml:space="preserve"> </w:t>
        </w:r>
      </w:ins>
      <w:ins w:id="981" w:author="Deturche-Nazer, Anne-Marie" w:date="2017-10-02T18:24:00Z">
        <w:r w:rsidR="00184563" w:rsidRPr="004C3822">
          <w:t>recenser les grandes tendances et les</w:t>
        </w:r>
      </w:ins>
      <w:ins w:id="982" w:author="Gozel, Elsa" w:date="2017-10-03T12:12:00Z">
        <w:r w:rsidR="00086E28" w:rsidRPr="004C3822">
          <w:t xml:space="preserve"> </w:t>
        </w:r>
      </w:ins>
      <w:ins w:id="983" w:author="Deturche-Nazer, Anne-Marie" w:date="2017-10-02T18:24:00Z">
        <w:r w:rsidR="00184563" w:rsidRPr="004C3822">
          <w:t xml:space="preserve">bonnes pratiques adoptées par les </w:t>
        </w:r>
      </w:ins>
      <w:ins w:id="984" w:author="Gozel, Elsa" w:date="2017-10-03T12:12:00Z">
        <w:r w:rsidR="00086E28" w:rsidRPr="004C3822">
          <w:t>E</w:t>
        </w:r>
      </w:ins>
      <w:ins w:id="985" w:author="Deturche-Nazer, Anne-Marie" w:date="2017-10-02T18:24:00Z">
        <w:r w:rsidR="00184563" w:rsidRPr="004C3822">
          <w:t>tats Membres, ainsi que les défis à relever</w:t>
        </w:r>
      </w:ins>
      <w:ins w:id="986" w:author="Gozel, Elsa" w:date="2017-10-03T12:11:00Z">
        <w:r w:rsidR="00086E28" w:rsidRPr="004C3822">
          <w:t xml:space="preserve"> </w:t>
        </w:r>
      </w:ins>
      <w:ins w:id="987" w:author="Folch, Elizabeth " w:date="2017-09-28T10:55:00Z">
        <w:r w:rsidRPr="004C3822">
          <w:t>pour favoriser le développement durable et promouvoir la création de sociétés intelligentes dans les pays en développement</w:t>
        </w:r>
      </w:ins>
      <w:ins w:id="988" w:author="Gozel, Elsa" w:date="2017-10-03T12:12:00Z">
        <w:r w:rsidR="00086E28" w:rsidRPr="004C3822">
          <w:t>.</w:t>
        </w:r>
      </w:ins>
    </w:p>
    <w:p w:rsidR="00F956F8" w:rsidRPr="004C3822" w:rsidRDefault="00F956F8" w:rsidP="0014711A">
      <w:pPr>
        <w:pStyle w:val="enumlev1"/>
      </w:pPr>
      <w:del w:id="989" w:author="Folch, Elizabeth " w:date="2017-09-28T10:55:00Z">
        <w:r w:rsidRPr="004C3822" w:rsidDel="00E231E7">
          <w:delText>b</w:delText>
        </w:r>
      </w:del>
      <w:ins w:id="990" w:author="Folch, Elizabeth " w:date="2017-09-28T10:55:00Z">
        <w:r w:rsidR="00E231E7" w:rsidRPr="004C3822">
          <w:t>c</w:t>
        </w:r>
      </w:ins>
      <w:r w:rsidRPr="004C3822">
        <w:t>)</w:t>
      </w:r>
      <w:r w:rsidRPr="004C3822">
        <w:tab/>
        <w:t>Sensibilisation des participants concernés à l'adoption de stratégies en matière de logiciels à code source ouvert, pour permettre l'accès aux télécommunications; étude des moyens permettant d'améliorer l'état de préparation des pays en développement en ce qui concerne l'utilisation et l'élaboration de logiciels à code source ouvert à l'appui des télécommunications; et possibilités de coopération entre les membres de l'UIT sur la base de l'examen des partenariats qui ont déjà donné de bons résultats.</w:t>
      </w:r>
    </w:p>
    <w:p w:rsidR="00F956F8" w:rsidRPr="004C3822" w:rsidRDefault="00F956F8">
      <w:pPr>
        <w:pStyle w:val="enumlev1"/>
      </w:pPr>
      <w:del w:id="991" w:author="Folch, Elizabeth " w:date="2017-09-28T10:55:00Z">
        <w:r w:rsidRPr="004C3822" w:rsidDel="00E231E7">
          <w:lastRenderedPageBreak/>
          <w:delText>c</w:delText>
        </w:r>
      </w:del>
      <w:ins w:id="992" w:author="Folch, Elizabeth " w:date="2017-09-28T10:55:00Z">
        <w:r w:rsidR="00E231E7" w:rsidRPr="004C3822">
          <w:t>d</w:t>
        </w:r>
      </w:ins>
      <w:r w:rsidRPr="004C3822">
        <w:t>)</w:t>
      </w:r>
      <w:r w:rsidRPr="004C3822">
        <w:tab/>
        <w:t xml:space="preserve">Analyse des facteurs ayant une incidence sur l'efficacité de la mise en place de la connectivité pour prendre en charge les applications des TIC permettant de fournir des applications d'administration publique en ligne dans les zones rurales et les villes </w:t>
      </w:r>
      <w:ins w:id="993" w:author="Deturche-Nazer, Anne-Marie" w:date="2017-10-02T18:25:00Z">
        <w:r w:rsidR="00184563" w:rsidRPr="004C3822">
          <w:t xml:space="preserve">et communautés </w:t>
        </w:r>
      </w:ins>
      <w:r w:rsidRPr="004C3822">
        <w:t>intelligentes.</w:t>
      </w:r>
    </w:p>
    <w:p w:rsidR="00F956F8" w:rsidRPr="004C3822" w:rsidRDefault="00F956F8" w:rsidP="00E0415B">
      <w:pPr>
        <w:pStyle w:val="enumlev1"/>
      </w:pPr>
      <w:del w:id="994" w:author="Folch, Elizabeth " w:date="2017-09-28T10:56:00Z">
        <w:r w:rsidRPr="004C3822" w:rsidDel="00E231E7">
          <w:delText>d</w:delText>
        </w:r>
      </w:del>
      <w:ins w:id="995" w:author="Folch, Elizabeth " w:date="2017-09-28T10:56:00Z">
        <w:r w:rsidR="00E231E7" w:rsidRPr="004C3822">
          <w:t>e</w:t>
        </w:r>
      </w:ins>
      <w:r w:rsidRPr="004C3822">
        <w:t>)</w:t>
      </w:r>
      <w:r w:rsidRPr="004C3822">
        <w:tab/>
      </w:r>
      <w:del w:id="996" w:author="Folch, Elizabeth " w:date="2017-09-28T10:56:00Z">
        <w:r w:rsidRPr="004C3822" w:rsidDel="00E231E7">
          <w:delText>Echange de bonnes pratiques concernant l'utilisation des réseaux TIC au service de la sécurité routière.</w:delText>
        </w:r>
      </w:del>
      <w:ins w:id="997" w:author="Deturche-Nazer, Anne-Marie" w:date="2017-10-02T18:25:00Z">
        <w:r w:rsidR="00184563" w:rsidRPr="004C3822">
          <w:rPr>
            <w:rFonts w:cstheme="minorHAnsi"/>
            <w:szCs w:val="24"/>
            <w:rPrChange w:id="998" w:author="Deturche-Nazer, Anne-Marie" w:date="2017-10-02T18:25:00Z">
              <w:rPr>
                <w:rFonts w:cstheme="minorHAnsi"/>
                <w:szCs w:val="24"/>
                <w:lang w:val="es-ES_tradnl"/>
              </w:rPr>
            </w:rPrChange>
          </w:rPr>
          <w:t xml:space="preserve">Organisation d’ateliers, de formations et de séminaires visant à renforcer les </w:t>
        </w:r>
      </w:ins>
      <w:ins w:id="999" w:author="Gozel, Elsa" w:date="2017-10-03T12:12:00Z">
        <w:r w:rsidR="00E0415B" w:rsidRPr="004C3822">
          <w:rPr>
            <w:rFonts w:cstheme="minorHAnsi"/>
            <w:szCs w:val="24"/>
          </w:rPr>
          <w:t xml:space="preserve">capacités </w:t>
        </w:r>
      </w:ins>
      <w:ins w:id="1000" w:author="Deturche-Nazer, Anne-Marie" w:date="2017-10-02T18:25:00Z">
        <w:r w:rsidR="00184563" w:rsidRPr="004C3822">
          <w:rPr>
            <w:rFonts w:cstheme="minorHAnsi"/>
            <w:szCs w:val="24"/>
          </w:rPr>
          <w:t xml:space="preserve">et à </w:t>
        </w:r>
      </w:ins>
      <w:ins w:id="1001" w:author="Gozel, Elsa" w:date="2017-10-03T12:13:00Z">
        <w:r w:rsidR="00E0415B" w:rsidRPr="004C3822">
          <w:rPr>
            <w:rFonts w:cstheme="minorHAnsi"/>
            <w:szCs w:val="24"/>
          </w:rPr>
          <w:t xml:space="preserve">favoriser une plus grande </w:t>
        </w:r>
      </w:ins>
      <w:ins w:id="1002" w:author="Deturche-Nazer, Anne-Marie" w:date="2017-10-02T18:26:00Z">
        <w:r w:rsidR="00184563" w:rsidRPr="004C3822">
          <w:rPr>
            <w:rFonts w:cstheme="minorHAnsi"/>
            <w:szCs w:val="24"/>
          </w:rPr>
          <w:t>adoption</w:t>
        </w:r>
      </w:ins>
      <w:ins w:id="1003" w:author="Gozel, Elsa" w:date="2017-10-03T12:12:00Z">
        <w:r w:rsidR="00086E28" w:rsidRPr="004C3822">
          <w:rPr>
            <w:rFonts w:cstheme="minorHAnsi"/>
            <w:szCs w:val="24"/>
          </w:rPr>
          <w:t xml:space="preserve"> </w:t>
        </w:r>
      </w:ins>
      <w:ins w:id="1004" w:author="Deturche-Nazer, Anne-Marie" w:date="2017-10-02T18:26:00Z">
        <w:r w:rsidR="00184563" w:rsidRPr="004C3822">
          <w:rPr>
            <w:rFonts w:cstheme="minorHAnsi"/>
            <w:szCs w:val="24"/>
          </w:rPr>
          <w:t>des</w:t>
        </w:r>
      </w:ins>
      <w:ins w:id="1005" w:author="Folch, Elizabeth " w:date="2017-09-28T10:56:00Z">
        <w:r w:rsidR="00E231E7" w:rsidRPr="004C3822">
          <w:rPr>
            <w:rFonts w:cstheme="minorHAnsi"/>
            <w:szCs w:val="24"/>
          </w:rPr>
          <w:t xml:space="preserve"> TIC</w:t>
        </w:r>
      </w:ins>
      <w:ins w:id="1006" w:author="Gozel, Elsa" w:date="2017-10-03T12:12:00Z">
        <w:r w:rsidR="00086E28" w:rsidRPr="004C3822">
          <w:rPr>
            <w:rFonts w:cstheme="minorHAnsi"/>
            <w:szCs w:val="24"/>
          </w:rPr>
          <w:t xml:space="preserve"> </w:t>
        </w:r>
      </w:ins>
      <w:ins w:id="1007" w:author="Deturche-Nazer, Anne-Marie" w:date="2017-10-02T18:26:00Z">
        <w:r w:rsidR="00184563" w:rsidRPr="004C3822">
          <w:rPr>
            <w:rFonts w:cstheme="minorHAnsi"/>
            <w:szCs w:val="24"/>
          </w:rPr>
          <w:t>et de l’</w:t>
        </w:r>
      </w:ins>
      <w:ins w:id="1008" w:author="Folch, Elizabeth " w:date="2017-09-28T10:56:00Z">
        <w:r w:rsidR="00E231E7" w:rsidRPr="004C3822">
          <w:rPr>
            <w:rFonts w:cstheme="minorHAnsi"/>
            <w:szCs w:val="24"/>
          </w:rPr>
          <w:t>IoT;</w:t>
        </w:r>
      </w:ins>
    </w:p>
    <w:p w:rsidR="00F956F8" w:rsidRPr="004C3822" w:rsidRDefault="00F956F8" w:rsidP="0014711A">
      <w:pPr>
        <w:pStyle w:val="enumlev1"/>
      </w:pPr>
      <w:del w:id="1009" w:author="Folch, Elizabeth " w:date="2017-09-28T10:56:00Z">
        <w:r w:rsidRPr="004C3822" w:rsidDel="00E231E7">
          <w:delText>e</w:delText>
        </w:r>
      </w:del>
      <w:ins w:id="1010" w:author="Folch, Elizabeth " w:date="2017-09-28T10:56:00Z">
        <w:r w:rsidR="00E231E7" w:rsidRPr="004C3822">
          <w:t>f</w:t>
        </w:r>
      </w:ins>
      <w:r w:rsidRPr="004C3822">
        <w:t>)</w:t>
      </w:r>
      <w:r w:rsidRPr="004C3822">
        <w:tab/>
        <w:t>Elaboration de rapports d'activité annuels et d'un rapport final détaillé comprenant une analyse des informations et des bonnes pratiques et rendant compte de l'expérience pratique acquise en matière d'utilisation des télécommunications et des autres moyens permettant d'assurer des applications des TIC et de connecter des dispositifs au service de la création de la société intelligente.</w:t>
      </w:r>
    </w:p>
    <w:p w:rsidR="00F956F8" w:rsidRPr="004C3822" w:rsidRDefault="00F956F8" w:rsidP="0014711A">
      <w:pPr>
        <w:pStyle w:val="Heading1"/>
      </w:pPr>
      <w:r w:rsidRPr="004C3822">
        <w:t>4</w:t>
      </w:r>
      <w:r w:rsidRPr="004C3822">
        <w:tab/>
        <w:t>Echéance</w:t>
      </w:r>
    </w:p>
    <w:p w:rsidR="00F956F8" w:rsidRPr="004C3822" w:rsidRDefault="00F956F8" w:rsidP="0014711A">
      <w:r w:rsidRPr="004C3822">
        <w:t xml:space="preserve">Un rapport préliminaire devrait être soumis à la commission d'études en </w:t>
      </w:r>
      <w:del w:id="1011" w:author="Folch, Elizabeth " w:date="2017-09-28T10:56:00Z">
        <w:r w:rsidRPr="004C3822" w:rsidDel="00E231E7">
          <w:delText>2016</w:delText>
        </w:r>
      </w:del>
      <w:ins w:id="1012" w:author="Folch, Elizabeth " w:date="2017-09-28T10:56:00Z">
        <w:r w:rsidR="00E231E7" w:rsidRPr="004C3822">
          <w:t>2020</w:t>
        </w:r>
      </w:ins>
      <w:r w:rsidRPr="004C3822">
        <w:t xml:space="preserve">. L'étude de cette Question devrait être achevée en </w:t>
      </w:r>
      <w:del w:id="1013" w:author="Folch, Elizabeth " w:date="2017-09-28T10:56:00Z">
        <w:r w:rsidRPr="004C3822" w:rsidDel="00E231E7">
          <w:delText>2017</w:delText>
        </w:r>
      </w:del>
      <w:ins w:id="1014" w:author="Folch, Elizabeth " w:date="2017-09-28T10:56:00Z">
        <w:r w:rsidR="00E231E7" w:rsidRPr="004C3822">
          <w:t>2021</w:t>
        </w:r>
      </w:ins>
      <w:r w:rsidRPr="004C3822">
        <w:t>, date à laquelle un rapport final sera soumis.</w:t>
      </w:r>
    </w:p>
    <w:p w:rsidR="00F956F8" w:rsidRPr="004C3822" w:rsidRDefault="00F956F8" w:rsidP="0014711A">
      <w:pPr>
        <w:pStyle w:val="Heading1"/>
      </w:pPr>
      <w:r w:rsidRPr="004C3822">
        <w:t>5</w:t>
      </w:r>
      <w:r w:rsidRPr="004C3822">
        <w:tab/>
        <w:t>Auteurs de la proposition/sponsors</w:t>
      </w:r>
    </w:p>
    <w:p w:rsidR="00F956F8" w:rsidRPr="004C3822" w:rsidRDefault="00F956F8">
      <w:r w:rsidRPr="004C3822">
        <w:t xml:space="preserve">Cette Question a été approuvée pour la première fois par la CMDT-14 sur la base </w:t>
      </w:r>
      <w:del w:id="1015" w:author="Gozel, Elsa" w:date="2017-10-03T12:13:00Z">
        <w:r w:rsidRPr="004C3822" w:rsidDel="007134FC">
          <w:delText>de la</w:delText>
        </w:r>
        <w:r w:rsidR="00C412A7" w:rsidRPr="004C3822" w:rsidDel="007134FC">
          <w:delText xml:space="preserve"> </w:delText>
        </w:r>
        <w:r w:rsidRPr="004C3822" w:rsidDel="007134FC">
          <w:delText>Question </w:delText>
        </w:r>
      </w:del>
      <w:del w:id="1016" w:author="Folch, Elizabeth " w:date="2017-09-28T10:57:00Z">
        <w:r w:rsidRPr="004C3822" w:rsidDel="00F610C4">
          <w:delText>17</w:delText>
        </w:r>
        <w:r w:rsidRPr="004C3822" w:rsidDel="00F610C4">
          <w:noBreakHyphen/>
          <w:delText>3/2</w:delText>
        </w:r>
      </w:del>
      <w:ins w:id="1017" w:author="Gozel, Elsa" w:date="2017-10-03T12:13:00Z">
        <w:r w:rsidR="007134FC" w:rsidRPr="004C3822">
          <w:t xml:space="preserve">des Questions </w:t>
        </w:r>
      </w:ins>
      <w:ins w:id="1018" w:author="Folch, Elizabeth " w:date="2017-09-28T10:57:00Z">
        <w:r w:rsidR="00F610C4" w:rsidRPr="004C3822">
          <w:t>1/2 et 2/2</w:t>
        </w:r>
      </w:ins>
      <w:del w:id="1019" w:author="Gozel, Elsa" w:date="2017-10-03T12:13:00Z">
        <w:r w:rsidR="00C412A7" w:rsidRPr="004C3822" w:rsidDel="007134FC">
          <w:delText xml:space="preserve"> </w:delText>
        </w:r>
      </w:del>
      <w:del w:id="1020" w:author="Folch, Elizabeth " w:date="2017-09-28T10:57:00Z">
        <w:r w:rsidRPr="004C3822" w:rsidDel="00F610C4">
          <w:delText>et des propositions formulées par la Télécommunauté Asie-Pacifique, les Etats arabes, les Etats Membres de l'Union africaine des télécommunications, les Etats-Unis d'Amérique, Algérie Télécom Spa, Intervale (Fédération de Russie) et l'Académie nationale des télécommunications A.S. Popov, Odessa (Ukraine)</w:delText>
        </w:r>
      </w:del>
      <w:r w:rsidRPr="004C3822">
        <w:t>.</w:t>
      </w:r>
    </w:p>
    <w:p w:rsidR="00F956F8" w:rsidRPr="004C3822" w:rsidRDefault="00F956F8" w:rsidP="0014711A">
      <w:pPr>
        <w:pStyle w:val="Heading1"/>
      </w:pPr>
      <w:r w:rsidRPr="004C3822">
        <w:t>6</w:t>
      </w:r>
      <w:r w:rsidRPr="004C3822">
        <w:tab/>
        <w:t>Origine des contributions</w:t>
      </w:r>
    </w:p>
    <w:p w:rsidR="00F956F8" w:rsidRPr="004C3822" w:rsidRDefault="00F956F8" w:rsidP="0014711A">
      <w:pPr>
        <w:pStyle w:val="enumlev1"/>
      </w:pPr>
      <w:r w:rsidRPr="004C3822">
        <w:t>a)</w:t>
      </w:r>
      <w:r w:rsidRPr="004C3822">
        <w:tab/>
        <w:t>Etat d'avancement de l'étude des Questions ayant trait à ce sujet confiées aux commissions d'études de l'UIT-T et de l'UIT-R.</w:t>
      </w:r>
    </w:p>
    <w:p w:rsidR="00F956F8" w:rsidRPr="004C3822" w:rsidRDefault="00F956F8" w:rsidP="0014711A">
      <w:pPr>
        <w:pStyle w:val="enumlev1"/>
      </w:pPr>
      <w:r w:rsidRPr="004C3822">
        <w:t>b)</w:t>
      </w:r>
      <w:r w:rsidRPr="004C3822">
        <w:tab/>
        <w:t>Contributions des Etats Membres, des Membres du Secteur, des Associés, d'autres institutions du système des Nations Unies, de groupes régionaux et des coordonnateurs du BDT.</w:t>
      </w:r>
    </w:p>
    <w:p w:rsidR="00F956F8" w:rsidRPr="004C3822" w:rsidRDefault="00F956F8" w:rsidP="0014711A">
      <w:pPr>
        <w:pStyle w:val="enumlev1"/>
      </w:pPr>
      <w:r w:rsidRPr="004C3822">
        <w:t>c)</w:t>
      </w:r>
      <w:r w:rsidRPr="004C3822">
        <w:tab/>
        <w:t>Etat d'avancement des initiatives lancées par le BDT en collaboration avec d'autres institutions du système des Nations Unies et avec le secteur privé concernant l'utilisation des applications des TIC au service de la création de la société intelligente.</w:t>
      </w:r>
    </w:p>
    <w:p w:rsidR="00F956F8" w:rsidRPr="004C3822" w:rsidRDefault="00F956F8" w:rsidP="0014711A">
      <w:pPr>
        <w:pStyle w:val="enumlev1"/>
      </w:pPr>
      <w:r w:rsidRPr="004C3822">
        <w:t>d)</w:t>
      </w:r>
      <w:r w:rsidRPr="004C3822">
        <w:tab/>
        <w:t>Etat d'avancement de toute autre activité pertinente entreprise par le Secrétariat général de l'UIT ou le BDT.</w:t>
      </w:r>
    </w:p>
    <w:p w:rsidR="00F956F8" w:rsidRPr="004C3822" w:rsidRDefault="00F956F8" w:rsidP="0014711A">
      <w:pPr>
        <w:pStyle w:val="Heading1"/>
      </w:pPr>
      <w:r w:rsidRPr="004C3822">
        <w:t>7</w:t>
      </w:r>
      <w:r w:rsidRPr="004C3822">
        <w:tab/>
        <w:t>Destinataires de l'étude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1"/>
        <w:gridCol w:w="2141"/>
        <w:gridCol w:w="2757"/>
      </w:tblGrid>
      <w:tr w:rsidR="00F956F8" w:rsidRPr="004C3822" w:rsidTr="00F956F8">
        <w:trPr>
          <w:jc w:val="center"/>
        </w:trPr>
        <w:tc>
          <w:tcPr>
            <w:tcW w:w="4741" w:type="dxa"/>
          </w:tcPr>
          <w:p w:rsidR="00F956F8" w:rsidRPr="004C3822" w:rsidRDefault="00F956F8" w:rsidP="0014711A">
            <w:pPr>
              <w:pStyle w:val="Tablehead"/>
            </w:pPr>
            <w:r w:rsidRPr="004C3822">
              <w:t>Destinataires de l'étude</w:t>
            </w:r>
          </w:p>
        </w:tc>
        <w:tc>
          <w:tcPr>
            <w:tcW w:w="2141" w:type="dxa"/>
            <w:vAlign w:val="center"/>
          </w:tcPr>
          <w:p w:rsidR="00F956F8" w:rsidRPr="004C3822" w:rsidRDefault="00F956F8" w:rsidP="0014711A">
            <w:pPr>
              <w:pStyle w:val="Tablehead"/>
            </w:pPr>
            <w:r w:rsidRPr="004C3822">
              <w:t>Pays développés</w:t>
            </w:r>
          </w:p>
        </w:tc>
        <w:tc>
          <w:tcPr>
            <w:tcW w:w="2757" w:type="dxa"/>
            <w:vAlign w:val="center"/>
          </w:tcPr>
          <w:p w:rsidR="00F956F8" w:rsidRPr="004C3822" w:rsidRDefault="00F956F8" w:rsidP="0014711A">
            <w:pPr>
              <w:pStyle w:val="Tablehead"/>
              <w:rPr>
                <w:rFonts w:cstheme="minorHAnsi"/>
              </w:rPr>
            </w:pPr>
            <w:r w:rsidRPr="004C3822">
              <w:t>Pays en développement</w:t>
            </w:r>
            <w:r w:rsidRPr="004C3822">
              <w:rPr>
                <w:rStyle w:val="FootnoteReference"/>
              </w:rPr>
              <w:footnoteReference w:customMarkFollows="1" w:id="8"/>
              <w:t>1</w:t>
            </w:r>
          </w:p>
        </w:tc>
      </w:tr>
      <w:tr w:rsidR="00F956F8" w:rsidRPr="004C3822" w:rsidTr="00F956F8">
        <w:trPr>
          <w:jc w:val="center"/>
        </w:trPr>
        <w:tc>
          <w:tcPr>
            <w:tcW w:w="4741" w:type="dxa"/>
          </w:tcPr>
          <w:p w:rsidR="00F956F8" w:rsidRPr="004C3822" w:rsidRDefault="00F956F8" w:rsidP="0014711A">
            <w:pPr>
              <w:pStyle w:val="Tabletext"/>
            </w:pPr>
            <w:r w:rsidRPr="004C3822">
              <w:t>Décideurs en matière de télécommunications</w:t>
            </w:r>
          </w:p>
        </w:tc>
        <w:tc>
          <w:tcPr>
            <w:tcW w:w="2141" w:type="dxa"/>
          </w:tcPr>
          <w:p w:rsidR="00F956F8" w:rsidRPr="004C3822" w:rsidRDefault="00F956F8" w:rsidP="0014711A">
            <w:pPr>
              <w:pStyle w:val="Tabletext"/>
              <w:keepNext/>
              <w:jc w:val="center"/>
            </w:pPr>
            <w:r w:rsidRPr="004C3822">
              <w:t>Oui</w:t>
            </w:r>
          </w:p>
        </w:tc>
        <w:tc>
          <w:tcPr>
            <w:tcW w:w="2757" w:type="dxa"/>
          </w:tcPr>
          <w:p w:rsidR="00F956F8" w:rsidRPr="004C3822" w:rsidRDefault="00F956F8" w:rsidP="0014711A">
            <w:pPr>
              <w:pStyle w:val="Tabletext"/>
              <w:keepNext/>
              <w:jc w:val="center"/>
            </w:pPr>
            <w:r w:rsidRPr="004C3822">
              <w:t>Oui</w:t>
            </w:r>
          </w:p>
        </w:tc>
      </w:tr>
      <w:tr w:rsidR="00F956F8" w:rsidRPr="004C3822" w:rsidTr="00F956F8">
        <w:trPr>
          <w:jc w:val="center"/>
        </w:trPr>
        <w:tc>
          <w:tcPr>
            <w:tcW w:w="4741" w:type="dxa"/>
          </w:tcPr>
          <w:p w:rsidR="00F956F8" w:rsidRPr="004C3822" w:rsidRDefault="00F956F8" w:rsidP="0014711A">
            <w:pPr>
              <w:pStyle w:val="Tabletext"/>
            </w:pPr>
            <w:r w:rsidRPr="004C3822">
              <w:lastRenderedPageBreak/>
              <w:t>Régulateurs des télécommunications</w:t>
            </w:r>
          </w:p>
        </w:tc>
        <w:tc>
          <w:tcPr>
            <w:tcW w:w="2141" w:type="dxa"/>
          </w:tcPr>
          <w:p w:rsidR="00F956F8" w:rsidRPr="004C3822" w:rsidRDefault="00F956F8" w:rsidP="0014711A">
            <w:pPr>
              <w:pStyle w:val="Tabletext"/>
              <w:keepNext/>
              <w:jc w:val="center"/>
            </w:pPr>
            <w:r w:rsidRPr="004C3822">
              <w:t>Oui</w:t>
            </w:r>
          </w:p>
        </w:tc>
        <w:tc>
          <w:tcPr>
            <w:tcW w:w="2757" w:type="dxa"/>
          </w:tcPr>
          <w:p w:rsidR="00F956F8" w:rsidRPr="004C3822" w:rsidRDefault="00F956F8" w:rsidP="0014711A">
            <w:pPr>
              <w:pStyle w:val="Tabletext"/>
              <w:keepNext/>
              <w:jc w:val="center"/>
            </w:pPr>
            <w:r w:rsidRPr="004C3822">
              <w:t>Oui</w:t>
            </w:r>
          </w:p>
        </w:tc>
      </w:tr>
      <w:tr w:rsidR="00F956F8" w:rsidRPr="004C3822" w:rsidTr="00F956F8">
        <w:trPr>
          <w:jc w:val="center"/>
        </w:trPr>
        <w:tc>
          <w:tcPr>
            <w:tcW w:w="4741" w:type="dxa"/>
          </w:tcPr>
          <w:p w:rsidR="00F956F8" w:rsidRPr="004C3822" w:rsidRDefault="00F956F8" w:rsidP="0014711A">
            <w:pPr>
              <w:pStyle w:val="Tabletext"/>
            </w:pPr>
            <w:r w:rsidRPr="004C3822">
              <w:t>Fournisseurs de services/opérateurs</w:t>
            </w:r>
          </w:p>
        </w:tc>
        <w:tc>
          <w:tcPr>
            <w:tcW w:w="2141" w:type="dxa"/>
          </w:tcPr>
          <w:p w:rsidR="00F956F8" w:rsidRPr="004C3822" w:rsidRDefault="00F956F8" w:rsidP="0014711A">
            <w:pPr>
              <w:pStyle w:val="Tabletext"/>
              <w:keepNext/>
              <w:jc w:val="center"/>
            </w:pPr>
            <w:r w:rsidRPr="004C3822">
              <w:t>Oui</w:t>
            </w:r>
          </w:p>
        </w:tc>
        <w:tc>
          <w:tcPr>
            <w:tcW w:w="2757" w:type="dxa"/>
          </w:tcPr>
          <w:p w:rsidR="00F956F8" w:rsidRPr="004C3822" w:rsidRDefault="00F956F8" w:rsidP="0014711A">
            <w:pPr>
              <w:pStyle w:val="Tabletext"/>
              <w:keepNext/>
              <w:jc w:val="center"/>
            </w:pPr>
            <w:r w:rsidRPr="004C3822">
              <w:t>Oui</w:t>
            </w:r>
          </w:p>
        </w:tc>
      </w:tr>
      <w:tr w:rsidR="00F956F8" w:rsidRPr="004C3822" w:rsidTr="00F956F8">
        <w:trPr>
          <w:jc w:val="center"/>
        </w:trPr>
        <w:tc>
          <w:tcPr>
            <w:tcW w:w="4741" w:type="dxa"/>
          </w:tcPr>
          <w:p w:rsidR="00F956F8" w:rsidRPr="004C3822" w:rsidRDefault="00F956F8" w:rsidP="0014711A">
            <w:pPr>
              <w:pStyle w:val="Tabletext"/>
            </w:pPr>
            <w:r w:rsidRPr="004C3822">
              <w:t>Equipementiers (constructeurs d'équipements de télécommunication/TIC, industrie automobile, etc.)</w:t>
            </w:r>
          </w:p>
        </w:tc>
        <w:tc>
          <w:tcPr>
            <w:tcW w:w="2141" w:type="dxa"/>
          </w:tcPr>
          <w:p w:rsidR="00F956F8" w:rsidRPr="004C3822" w:rsidRDefault="00F956F8" w:rsidP="0014711A">
            <w:pPr>
              <w:pStyle w:val="Tabletext"/>
              <w:keepNext/>
              <w:jc w:val="center"/>
            </w:pPr>
            <w:r w:rsidRPr="004C3822">
              <w:t>Oui</w:t>
            </w:r>
          </w:p>
        </w:tc>
        <w:tc>
          <w:tcPr>
            <w:tcW w:w="2757" w:type="dxa"/>
          </w:tcPr>
          <w:p w:rsidR="00F956F8" w:rsidRPr="004C3822" w:rsidRDefault="00F956F8" w:rsidP="0014711A">
            <w:pPr>
              <w:pStyle w:val="Tabletext"/>
              <w:keepNext/>
              <w:jc w:val="center"/>
            </w:pPr>
            <w:r w:rsidRPr="004C3822">
              <w:t>Oui</w:t>
            </w:r>
          </w:p>
        </w:tc>
      </w:tr>
      <w:tr w:rsidR="00A34BBF" w:rsidRPr="004C3822" w:rsidTr="00F956F8">
        <w:trPr>
          <w:jc w:val="center"/>
          <w:ins w:id="1021" w:author="Folch, Elizabeth " w:date="2017-09-28T10:59:00Z"/>
        </w:trPr>
        <w:tc>
          <w:tcPr>
            <w:tcW w:w="4741" w:type="dxa"/>
          </w:tcPr>
          <w:p w:rsidR="00A34BBF" w:rsidRPr="004C3822" w:rsidRDefault="00A34BBF" w:rsidP="00A34BBF">
            <w:pPr>
              <w:pStyle w:val="Tabletext"/>
              <w:rPr>
                <w:ins w:id="1022" w:author="Folch, Elizabeth " w:date="2017-09-28T10:59:00Z"/>
              </w:rPr>
            </w:pPr>
            <w:ins w:id="1023" w:author="Deturche-Nazer, Anne-Marie" w:date="2017-10-02T18:27:00Z">
              <w:r w:rsidRPr="004C3822">
                <w:t>Ministères correspondants</w:t>
              </w:r>
            </w:ins>
          </w:p>
        </w:tc>
        <w:tc>
          <w:tcPr>
            <w:tcW w:w="2141" w:type="dxa"/>
          </w:tcPr>
          <w:p w:rsidR="00A34BBF" w:rsidRPr="004C3822" w:rsidRDefault="00A34BBF" w:rsidP="00A34BBF">
            <w:pPr>
              <w:pStyle w:val="Tabletext"/>
              <w:keepNext/>
              <w:jc w:val="center"/>
              <w:rPr>
                <w:ins w:id="1024" w:author="Folch, Elizabeth " w:date="2017-09-28T10:59:00Z"/>
              </w:rPr>
            </w:pPr>
            <w:ins w:id="1025" w:author="Gozel, Elsa" w:date="2017-10-03T12:15:00Z">
              <w:r w:rsidRPr="004C3822">
                <w:t>Oui</w:t>
              </w:r>
            </w:ins>
          </w:p>
        </w:tc>
        <w:tc>
          <w:tcPr>
            <w:tcW w:w="2757" w:type="dxa"/>
          </w:tcPr>
          <w:p w:rsidR="00A34BBF" w:rsidRPr="004C3822" w:rsidRDefault="00A34BBF" w:rsidP="00A34BBF">
            <w:pPr>
              <w:pStyle w:val="Tabletext"/>
              <w:keepNext/>
              <w:jc w:val="center"/>
              <w:rPr>
                <w:ins w:id="1026" w:author="Folch, Elizabeth " w:date="2017-09-28T10:59:00Z"/>
              </w:rPr>
            </w:pPr>
            <w:ins w:id="1027" w:author="Gozel, Elsa" w:date="2017-10-03T12:15:00Z">
              <w:r w:rsidRPr="004C3822">
                <w:t>Oui</w:t>
              </w:r>
            </w:ins>
          </w:p>
        </w:tc>
      </w:tr>
      <w:tr w:rsidR="00A34BBF" w:rsidRPr="004C3822" w:rsidTr="00F956F8">
        <w:trPr>
          <w:jc w:val="center"/>
        </w:trPr>
        <w:tc>
          <w:tcPr>
            <w:tcW w:w="4741" w:type="dxa"/>
          </w:tcPr>
          <w:p w:rsidR="00A34BBF" w:rsidRPr="004C3822" w:rsidRDefault="00A34BBF" w:rsidP="00A34BBF">
            <w:pPr>
              <w:pStyle w:val="Tabletext"/>
            </w:pPr>
            <w:r w:rsidRPr="004C3822">
              <w:t>Programmes du BDT</w:t>
            </w:r>
          </w:p>
        </w:tc>
        <w:tc>
          <w:tcPr>
            <w:tcW w:w="2141" w:type="dxa"/>
          </w:tcPr>
          <w:p w:rsidR="00A34BBF" w:rsidRPr="004C3822" w:rsidRDefault="00A34BBF" w:rsidP="00A34BBF">
            <w:pPr>
              <w:pStyle w:val="Tabletext"/>
              <w:keepNext/>
              <w:jc w:val="center"/>
            </w:pPr>
            <w:r w:rsidRPr="004C3822">
              <w:t>Oui</w:t>
            </w:r>
          </w:p>
        </w:tc>
        <w:tc>
          <w:tcPr>
            <w:tcW w:w="2757" w:type="dxa"/>
          </w:tcPr>
          <w:p w:rsidR="00A34BBF" w:rsidRPr="004C3822" w:rsidRDefault="00A34BBF" w:rsidP="00A34BBF">
            <w:pPr>
              <w:pStyle w:val="Tabletext"/>
              <w:keepNext/>
              <w:jc w:val="center"/>
            </w:pPr>
            <w:r w:rsidRPr="004C3822">
              <w:t>Oui</w:t>
            </w:r>
          </w:p>
        </w:tc>
      </w:tr>
    </w:tbl>
    <w:p w:rsidR="00F956F8" w:rsidRPr="004C3822" w:rsidRDefault="00F956F8" w:rsidP="0014711A">
      <w:pPr>
        <w:pStyle w:val="Headingb"/>
      </w:pPr>
      <w:r w:rsidRPr="004C3822">
        <w:t>a)</w:t>
      </w:r>
      <w:r w:rsidRPr="004C3822">
        <w:tab/>
        <w:t>Destinataires de l'étude – Qui précisément en utilisera les résultats</w:t>
      </w:r>
    </w:p>
    <w:p w:rsidR="00F956F8" w:rsidRPr="004C3822" w:rsidRDefault="00F956F8" w:rsidP="00684FC4">
      <w:r w:rsidRPr="004C3822">
        <w:t>Les décideurs et les régulateurs concernés, ainsi que les parties prenantes du secteur des télécommunications/TIC et du secteur du multimédia</w:t>
      </w:r>
      <w:ins w:id="1028" w:author="Deturche-Nazer, Anne-Marie" w:date="2017-10-02T18:28:00Z">
        <w:r w:rsidR="009F1C61" w:rsidRPr="004C3822">
          <w:t>, ainsi que les</w:t>
        </w:r>
      </w:ins>
      <w:ins w:id="1029" w:author="Gozel, Elsa" w:date="2017-10-03T12:16:00Z">
        <w:r w:rsidR="00A34BBF" w:rsidRPr="004C3822">
          <w:t xml:space="preserve"> </w:t>
        </w:r>
      </w:ins>
      <w:ins w:id="1030" w:author="Gozel, Elsa" w:date="2017-10-04T11:47:00Z">
        <w:r w:rsidR="00684FC4" w:rsidRPr="004C3822">
          <w:t xml:space="preserve">équipementiers </w:t>
        </w:r>
      </w:ins>
      <w:ins w:id="1031" w:author="Deturche-Nazer, Anne-Marie" w:date="2017-10-02T18:28:00Z">
        <w:r w:rsidR="009F1C61" w:rsidRPr="004C3822">
          <w:t>et fournisseurs de services</w:t>
        </w:r>
      </w:ins>
      <w:r w:rsidRPr="004C3822">
        <w:t>.</w:t>
      </w:r>
    </w:p>
    <w:p w:rsidR="00F956F8" w:rsidRPr="004C3822" w:rsidRDefault="00F956F8" w:rsidP="0014711A">
      <w:pPr>
        <w:pStyle w:val="Headingb"/>
      </w:pPr>
      <w:r w:rsidRPr="004C3822">
        <w:t>b)</w:t>
      </w:r>
      <w:r w:rsidRPr="004C3822">
        <w:tab/>
        <w:t>Méthodes proposées pour la mise en oeuvre des résultats</w:t>
      </w:r>
    </w:p>
    <w:p w:rsidR="00F956F8" w:rsidRPr="004C3822" w:rsidRDefault="00F956F8" w:rsidP="0014711A">
      <w:r w:rsidRPr="004C3822">
        <w:t>Lignes directrices concernant la mise en oeuvre des initiatives régionales du BDT.</w:t>
      </w:r>
    </w:p>
    <w:p w:rsidR="00F956F8" w:rsidRPr="004C3822" w:rsidRDefault="00F956F8" w:rsidP="0014711A">
      <w:pPr>
        <w:pStyle w:val="Heading1"/>
      </w:pPr>
      <w:r w:rsidRPr="004C3822">
        <w:t>8</w:t>
      </w:r>
      <w:r w:rsidRPr="004C3822">
        <w:tab/>
        <w:t>Méthodes proposées pour traiter la Question</w:t>
      </w:r>
    </w:p>
    <w:p w:rsidR="00F956F8" w:rsidRPr="004C3822" w:rsidRDefault="00F956F8" w:rsidP="0014711A">
      <w:r w:rsidRPr="004C3822">
        <w:t>Dans le cadre de la Commission d'études 2.</w:t>
      </w:r>
    </w:p>
    <w:p w:rsidR="00F956F8" w:rsidRPr="004C3822" w:rsidRDefault="00F956F8" w:rsidP="0014711A">
      <w:pPr>
        <w:pStyle w:val="Heading1"/>
      </w:pPr>
      <w:r w:rsidRPr="004C3822">
        <w:t>9</w:t>
      </w:r>
      <w:r w:rsidRPr="004C3822">
        <w:tab/>
        <w:t xml:space="preserve">Coordination et collaboration </w:t>
      </w:r>
    </w:p>
    <w:p w:rsidR="00F956F8" w:rsidRPr="004C3822" w:rsidRDefault="00F956F8" w:rsidP="0014711A">
      <w:pPr>
        <w:pStyle w:val="enumlev1"/>
        <w:rPr>
          <w:rFonts w:eastAsia="SimSun"/>
        </w:rPr>
      </w:pPr>
      <w:r w:rsidRPr="004C3822">
        <w:rPr>
          <w:rFonts w:eastAsia="SimSun"/>
        </w:rPr>
        <w:t>–</w:t>
      </w:r>
      <w:r w:rsidRPr="004C3822">
        <w:rPr>
          <w:rFonts w:eastAsia="SimSun"/>
        </w:rPr>
        <w:tab/>
        <w:t>Unité du BDT chargée de l'étude de ces questions.</w:t>
      </w:r>
    </w:p>
    <w:p w:rsidR="00F956F8" w:rsidRPr="004C3822" w:rsidRDefault="00F956F8" w:rsidP="0014711A">
      <w:pPr>
        <w:pStyle w:val="enumlev1"/>
      </w:pPr>
      <w:r w:rsidRPr="004C3822">
        <w:t>–</w:t>
      </w:r>
      <w:r w:rsidRPr="004C3822">
        <w:tab/>
        <w:t>Activités pertinentes en cours dans les deux autres Secteurs de l'UIT.</w:t>
      </w:r>
    </w:p>
    <w:p w:rsidR="00F956F8" w:rsidRPr="004C3822" w:rsidRDefault="00F956F8" w:rsidP="0014711A">
      <w:pPr>
        <w:pStyle w:val="Heading1"/>
      </w:pPr>
      <w:r w:rsidRPr="004C3822">
        <w:t>10</w:t>
      </w:r>
      <w:r w:rsidRPr="004C3822">
        <w:tab/>
        <w:t>Liens avec les programmes du BDT</w:t>
      </w:r>
    </w:p>
    <w:p w:rsidR="00F956F8" w:rsidRPr="004C3822" w:rsidRDefault="00F956F8" w:rsidP="0014711A">
      <w:r w:rsidRPr="004C3822">
        <w:t>Cette Question a trait à tous les programmes du BDT, notamment en ce qui concerne les aspects relatifs au développement des infrastructures et des technologies de l'information et de la communication, aux applications des TIC, à la mise en place d'un environnement propice, à l'inclusion numérique et aux télécommunications d'urgence.</w:t>
      </w:r>
    </w:p>
    <w:p w:rsidR="00F956F8" w:rsidRPr="004C3822" w:rsidRDefault="00F956F8" w:rsidP="0014711A">
      <w:pPr>
        <w:pStyle w:val="Heading1"/>
      </w:pPr>
      <w:r w:rsidRPr="004C3822">
        <w:t>11</w:t>
      </w:r>
      <w:r w:rsidRPr="004C3822">
        <w:tab/>
        <w:t>Autres informations utiles</w:t>
      </w:r>
    </w:p>
    <w:p w:rsidR="00F956F8" w:rsidRPr="004C3822" w:rsidRDefault="00F956F8" w:rsidP="0014711A">
      <w:r w:rsidRPr="004C3822">
        <w:t>A définir ultérieurement au cours de l'étude de cette nouvelle Question.</w:t>
      </w:r>
    </w:p>
    <w:p w:rsidR="00785880" w:rsidRPr="004C3822" w:rsidRDefault="00785880" w:rsidP="0014711A">
      <w:pPr>
        <w:pStyle w:val="Reasons"/>
        <w:rPr>
          <w:lang w:val="fr-FR"/>
        </w:rPr>
      </w:pPr>
    </w:p>
    <w:p w:rsidR="00785880" w:rsidRPr="004C3822" w:rsidRDefault="00F956F8" w:rsidP="0014711A">
      <w:pPr>
        <w:pStyle w:val="Proposal"/>
        <w:rPr>
          <w:lang w:val="fr-FR"/>
        </w:rPr>
      </w:pPr>
      <w:r w:rsidRPr="004C3822">
        <w:rPr>
          <w:b/>
          <w:lang w:val="fr-FR"/>
        </w:rPr>
        <w:lastRenderedPageBreak/>
        <w:t>MOD</w:t>
      </w:r>
      <w:r w:rsidRPr="004C3822">
        <w:rPr>
          <w:lang w:val="fr-FR"/>
        </w:rPr>
        <w:tab/>
        <w:t>MEX/47/8</w:t>
      </w:r>
    </w:p>
    <w:p w:rsidR="00F956F8" w:rsidRPr="004C3822" w:rsidRDefault="00F956F8" w:rsidP="0014711A">
      <w:pPr>
        <w:pStyle w:val="QuestionNo"/>
      </w:pPr>
      <w:bookmarkStart w:id="1032" w:name="_Toc394060901"/>
      <w:bookmarkStart w:id="1033" w:name="_Toc401906886"/>
      <w:r w:rsidRPr="004C3822">
        <w:rPr>
          <w:caps w:val="0"/>
        </w:rPr>
        <w:t>QUESTION 7/2</w:t>
      </w:r>
      <w:bookmarkEnd w:id="1032"/>
      <w:bookmarkEnd w:id="1033"/>
    </w:p>
    <w:p w:rsidR="00F956F8" w:rsidRPr="004C3822" w:rsidRDefault="00F956F8" w:rsidP="0014711A">
      <w:pPr>
        <w:pStyle w:val="Questiontitle"/>
        <w:rPr>
          <w:lang w:eastAsia="ja-JP"/>
        </w:rPr>
      </w:pPr>
      <w:bookmarkStart w:id="1034" w:name="_Toc401906887"/>
      <w:r w:rsidRPr="004C3822">
        <w:rPr>
          <w:lang w:eastAsia="ja-JP"/>
        </w:rPr>
        <w:t xml:space="preserve">Stratégies et politiques concernant l'exposition </w:t>
      </w:r>
      <w:r w:rsidRPr="004C3822">
        <w:rPr>
          <w:lang w:eastAsia="ja-JP"/>
        </w:rPr>
        <w:br/>
        <w:t>des personnes aux champs électromagnétiques</w:t>
      </w:r>
      <w:bookmarkEnd w:id="1034"/>
    </w:p>
    <w:p w:rsidR="00F956F8" w:rsidRPr="004C3822" w:rsidRDefault="00F956F8" w:rsidP="0014711A">
      <w:pPr>
        <w:pStyle w:val="Heading1"/>
      </w:pPr>
      <w:r w:rsidRPr="004C3822">
        <w:t>1</w:t>
      </w:r>
      <w:r w:rsidRPr="004C3822">
        <w:tab/>
        <w:t>Exposé de la situation ou du problème</w:t>
      </w:r>
    </w:p>
    <w:p w:rsidR="00F956F8" w:rsidRPr="004C3822" w:rsidRDefault="00F956F8" w:rsidP="0014711A">
      <w:r w:rsidRPr="004C3822">
        <w:t>La mise en service de différents types d'équipements de communication générateurs de champs électromagnétiques pour répondre aux besoins de télécommunication/TIC des communautés urbaines et rurales s'est très fortement accélérée ces dix dernières années. Ce développement rapide est lié à la forte concurrence, à la croissance continue du trafic, aux exigences de qualité de service, à l'extension de la couverture réseau et à la mise en service de nouvelles technologies.</w:t>
      </w:r>
    </w:p>
    <w:p w:rsidR="00F956F8" w:rsidRPr="004C3822" w:rsidRDefault="00F956F8" w:rsidP="0014711A">
      <w:r w:rsidRPr="004C3822">
        <w:t>Cette situation a suscité des inquiétudes quant aux effets éventuels sur la santé des personnes d'une exposition prolongée à ces champs électromagnétiques.</w:t>
      </w:r>
    </w:p>
    <w:p w:rsidR="00F956F8" w:rsidRPr="004C3822" w:rsidRDefault="00F956F8">
      <w:r w:rsidRPr="004C3822">
        <w:t xml:space="preserve">Cette préoccupation des populations est grandissante et le sentiment de ne pas être tenues informées du processus de déploiement </w:t>
      </w:r>
      <w:del w:id="1035" w:author="Gozel, Elsa" w:date="2017-10-03T12:16:00Z">
        <w:r w:rsidRPr="004C3822" w:rsidDel="00E7357A">
          <w:delText xml:space="preserve">de </w:delText>
        </w:r>
      </w:del>
      <w:del w:id="1036" w:author="Deturche-Nazer, Anne-Marie" w:date="2017-10-03T06:25:00Z">
        <w:r w:rsidRPr="004C3822" w:rsidDel="00606DD5">
          <w:delText>ces</w:delText>
        </w:r>
      </w:del>
      <w:ins w:id="1037" w:author="Gozel, Elsa" w:date="2017-10-03T12:16:00Z">
        <w:r w:rsidR="00E7357A" w:rsidRPr="004C3822">
          <w:t>des</w:t>
        </w:r>
      </w:ins>
      <w:r w:rsidR="00C412A7" w:rsidRPr="004C3822">
        <w:t xml:space="preserve"> </w:t>
      </w:r>
      <w:r w:rsidRPr="004C3822">
        <w:t>installations</w:t>
      </w:r>
      <w:r w:rsidR="00C412A7" w:rsidRPr="004C3822">
        <w:t xml:space="preserve"> </w:t>
      </w:r>
      <w:ins w:id="1038" w:author="Deturche-Nazer, Anne-Marie" w:date="2017-10-03T06:27:00Z">
        <w:r w:rsidR="00606DD5" w:rsidRPr="004C3822">
          <w:t>de stations de radiocommunication produisant des champs électromagnétiques</w:t>
        </w:r>
      </w:ins>
      <w:ins w:id="1039" w:author="Deturche-Nazer, Anne-Marie" w:date="2017-10-03T06:28:00Z">
        <w:r w:rsidR="00606DD5" w:rsidRPr="004C3822">
          <w:t xml:space="preserve">, par suite </w:t>
        </w:r>
      </w:ins>
      <w:ins w:id="1040" w:author="Deturche-Nazer, Anne-Marie" w:date="2017-10-03T06:29:00Z">
        <w:r w:rsidR="00606DD5" w:rsidRPr="004C3822">
          <w:t xml:space="preserve">de </w:t>
        </w:r>
      </w:ins>
      <w:ins w:id="1041" w:author="Deturche-Nazer, Anne-Marie" w:date="2017-10-03T06:28:00Z">
        <w:r w:rsidR="00606DD5" w:rsidRPr="004C3822">
          <w:rPr>
            <w:color w:val="000000"/>
          </w:rPr>
          <w:t xml:space="preserve">l'évolution </w:t>
        </w:r>
        <w:r w:rsidR="00606DD5" w:rsidRPr="004C3822">
          <w:t>technique</w:t>
        </w:r>
        <w:r w:rsidR="00606DD5" w:rsidRPr="004C3822">
          <w:rPr>
            <w:color w:val="000000"/>
          </w:rPr>
          <w:t xml:space="preserve"> rapide</w:t>
        </w:r>
      </w:ins>
      <w:ins w:id="1042" w:author="Gozel, Elsa" w:date="2017-10-03T12:16:00Z">
        <w:r w:rsidR="00E7357A" w:rsidRPr="004C3822">
          <w:rPr>
            <w:color w:val="000000"/>
          </w:rPr>
          <w:t xml:space="preserve"> </w:t>
        </w:r>
      </w:ins>
      <w:ins w:id="1043" w:author="Deturche-Nazer, Anne-Marie" w:date="2017-10-03T06:29:00Z">
        <w:r w:rsidR="00606DD5" w:rsidRPr="004C3822">
          <w:t>dans le</w:t>
        </w:r>
      </w:ins>
      <w:ins w:id="1044" w:author="Gozel, Elsa" w:date="2017-10-03T12:16:00Z">
        <w:r w:rsidR="00E7357A" w:rsidRPr="004C3822">
          <w:t xml:space="preserve"> </w:t>
        </w:r>
      </w:ins>
      <w:ins w:id="1045" w:author="Gozel, Elsa" w:date="2017-10-03T12:17:00Z">
        <w:r w:rsidR="00835E76" w:rsidRPr="004C3822">
          <w:t xml:space="preserve">secteur </w:t>
        </w:r>
      </w:ins>
      <w:ins w:id="1046" w:author="Deturche-Nazer, Anne-Marie" w:date="2017-10-03T06:28:00Z">
        <w:r w:rsidR="00606DD5" w:rsidRPr="004C3822">
          <w:t>des télécommunications,</w:t>
        </w:r>
      </w:ins>
      <w:r w:rsidRPr="004C3822">
        <w:t xml:space="preserve"> vient amplifier cette problématique</w:t>
      </w:r>
      <w:del w:id="1047" w:author="Deturche-Nazer, Anne-Marie" w:date="2017-10-03T06:30:00Z">
        <w:r w:rsidRPr="004C3822" w:rsidDel="00606DD5">
          <w:delText>; d'où les</w:delText>
        </w:r>
      </w:del>
      <w:ins w:id="1048" w:author="Deturche-Nazer, Anne-Marie" w:date="2017-10-03T06:30:00Z">
        <w:r w:rsidR="00606DD5" w:rsidRPr="004C3822">
          <w:t xml:space="preserve"> </w:t>
        </w:r>
      </w:ins>
      <w:ins w:id="1049" w:author="Deturche-Nazer, Anne-Marie" w:date="2017-10-03T06:31:00Z">
        <w:r w:rsidR="00606DD5" w:rsidRPr="004C3822">
          <w:t>et a pour conséquence que</w:t>
        </w:r>
      </w:ins>
      <w:ins w:id="1050" w:author="Gozel, Elsa" w:date="2017-10-03T12:16:00Z">
        <w:r w:rsidR="00E7357A" w:rsidRPr="004C3822">
          <w:t xml:space="preserve"> </w:t>
        </w:r>
      </w:ins>
      <w:ins w:id="1051" w:author="Deturche-Nazer, Anne-Marie" w:date="2017-10-03T06:31:00Z">
        <w:r w:rsidR="00606DD5" w:rsidRPr="004C3822">
          <w:t xml:space="preserve">de </w:t>
        </w:r>
      </w:ins>
      <w:r w:rsidRPr="004C3822">
        <w:t xml:space="preserve">nombreuses plaintes </w:t>
      </w:r>
      <w:ins w:id="1052" w:author="Deturche-Nazer, Anne-Marie" w:date="2017-10-03T06:31:00Z">
        <w:r w:rsidR="00606DD5" w:rsidRPr="004C3822">
          <w:t xml:space="preserve">sont </w:t>
        </w:r>
      </w:ins>
      <w:r w:rsidRPr="004C3822">
        <w:t>reçues par les opérateurs et les organismes publics responsables des radiocommunications/TIC.</w:t>
      </w:r>
    </w:p>
    <w:p w:rsidR="00260E9A" w:rsidRPr="004C3822" w:rsidRDefault="00F956F8">
      <w:r w:rsidRPr="004C3822">
        <w:t>En conséquence, étant donné que le</w:t>
      </w:r>
      <w:del w:id="1053" w:author="Deturche-Nazer, Anne-Marie" w:date="2017-10-03T06:32:00Z">
        <w:r w:rsidRPr="004C3822" w:rsidDel="00606DD5">
          <w:delText xml:space="preserve"> maintien du</w:delText>
        </w:r>
      </w:del>
      <w:r w:rsidR="00C412A7" w:rsidRPr="004C3822">
        <w:t xml:space="preserve"> </w:t>
      </w:r>
      <w:r w:rsidRPr="004C3822">
        <w:t>développement continu des radiocommunications passe par la mise en confiance des populations, il convient de compléter les travaux menés par le Groupe de travail 1C de la Commission d'études 1 de l'UIT-R et la Commission d'études 5 de l'UIT-T au titre de la Résolution 72 de l'Assemblée mondiale de normalisation des télécommunications relative aux problèmes de mesures liés à l'exposition des personnes aux champs électromagnétiques</w:t>
      </w:r>
      <w:ins w:id="1054" w:author="Deturche-Nazer, Anne-Marie" w:date="2017-10-03T06:32:00Z">
        <w:r w:rsidR="00606DD5" w:rsidRPr="004C3822">
          <w:t>,</w:t>
        </w:r>
      </w:ins>
      <w:ins w:id="1055" w:author="Deturche-Nazer, Anne-Marie" w:date="2017-10-03T06:35:00Z">
        <w:r w:rsidR="00606DD5" w:rsidRPr="004C3822">
          <w:rPr>
            <w:color w:val="000000"/>
          </w:rPr>
          <w:t xml:space="preserve"> et de la Résolution 176 (Rév. Busan, 2014) de la Conférence de plénipotentiaires sur l'exposition des personnes aux champs électromagnétiques et la mesure de ces champs,</w:t>
        </w:r>
      </w:ins>
      <w:r w:rsidR="00C412A7" w:rsidRPr="004C3822">
        <w:rPr>
          <w:color w:val="000000"/>
        </w:rPr>
        <w:t xml:space="preserve"> </w:t>
      </w:r>
      <w:r w:rsidRPr="004C3822">
        <w:t>en étudiant les différents mécanismes de réglementation et de communication mis au point par les pays pour sensibiliser et informer davantage les populations et faciliter le déploiement et l'exploitation des systèmes de radiocommunication.</w:t>
      </w:r>
      <w:r w:rsidR="00881D89" w:rsidRPr="004C3822">
        <w:t xml:space="preserve"> </w:t>
      </w:r>
    </w:p>
    <w:p w:rsidR="00F956F8" w:rsidRPr="004C3822" w:rsidRDefault="00F956F8" w:rsidP="0014711A">
      <w:pPr>
        <w:pStyle w:val="Heading1"/>
      </w:pPr>
      <w:r w:rsidRPr="004C3822">
        <w:t>2</w:t>
      </w:r>
      <w:r w:rsidRPr="004C3822">
        <w:tab/>
        <w:t>Question ou thème à étudier</w:t>
      </w:r>
    </w:p>
    <w:p w:rsidR="00F956F8" w:rsidRPr="004C3822" w:rsidRDefault="00F956F8" w:rsidP="0014711A">
      <w:r w:rsidRPr="004C3822">
        <w:t>Les sujets suivants devront être étudiés:</w:t>
      </w:r>
    </w:p>
    <w:p w:rsidR="00F956F8" w:rsidRPr="004C3822" w:rsidRDefault="00F956F8" w:rsidP="0014711A">
      <w:pPr>
        <w:pStyle w:val="enumlev1"/>
      </w:pPr>
      <w:r w:rsidRPr="004C3822">
        <w:t>a)</w:t>
      </w:r>
      <w:r w:rsidRPr="004C3822">
        <w:tab/>
        <w:t>Compilation et analyse des politiques de réglementation afférentes à l'exposition des personnes aux champs électromagnétiques envisagées ou mises en oeuvre pour autoriser l'installation des sites de radiocommunication et des systèmes de télécommunication sur ligne de transport de l'électricité.</w:t>
      </w:r>
    </w:p>
    <w:p w:rsidR="00F956F8" w:rsidRPr="004C3822" w:rsidRDefault="00F956F8" w:rsidP="0014711A">
      <w:pPr>
        <w:pStyle w:val="enumlev1"/>
      </w:pPr>
      <w:r w:rsidRPr="004C3822">
        <w:t>b)</w:t>
      </w:r>
      <w:r w:rsidRPr="004C3822">
        <w:tab/>
        <w:t>Description des stratégies ou des méthodes de sensibilisation et d'information accrue des populations sur les effets des champs électromagnétiques dus aux systèmes de radiocommunication.</w:t>
      </w:r>
    </w:p>
    <w:p w:rsidR="00F956F8" w:rsidRPr="004C3822" w:rsidRDefault="00F956F8" w:rsidP="0014711A">
      <w:pPr>
        <w:pStyle w:val="enumlev1"/>
        <w:rPr>
          <w:ins w:id="1056" w:author="Folch, Elizabeth " w:date="2017-09-28T11:02:00Z"/>
        </w:rPr>
      </w:pPr>
      <w:r w:rsidRPr="004C3822">
        <w:t>c)</w:t>
      </w:r>
      <w:r w:rsidRPr="004C3822">
        <w:tab/>
        <w:t>Lignes directrices et bonnes pratiques proposées en la matière.</w:t>
      </w:r>
    </w:p>
    <w:p w:rsidR="00BC665E" w:rsidRPr="004C3822" w:rsidRDefault="00BC665E" w:rsidP="00835E76">
      <w:pPr>
        <w:pStyle w:val="enumlev1"/>
      </w:pPr>
      <w:ins w:id="1057" w:author="Folch, Elizabeth " w:date="2017-09-28T11:02:00Z">
        <w:r w:rsidRPr="004C3822">
          <w:lastRenderedPageBreak/>
          <w:t>d)</w:t>
        </w:r>
        <w:r w:rsidRPr="004C3822">
          <w:tab/>
        </w:r>
      </w:ins>
      <w:ins w:id="1058" w:author="Gozel, Elsa" w:date="2017-10-03T12:17:00Z">
        <w:r w:rsidR="000E629E" w:rsidRPr="004C3822">
          <w:rPr>
            <w:color w:val="000000"/>
          </w:rPr>
          <w:t>D</w:t>
        </w:r>
        <w:r w:rsidR="00835E76" w:rsidRPr="004C3822">
          <w:rPr>
            <w:color w:val="000000"/>
          </w:rPr>
          <w:t>ifficultés et perspectives liées à l’élaboration de réglementations techniques sur les limites d’exposition maximale aux rayonnements électromagnétiques non ionisants produits par les stations de radiocommunication de base ainsi que les niveaux du débit d’absorption spécifique des dispositifs sans fil</w:t>
        </w:r>
        <w:r w:rsidR="00835E76" w:rsidRPr="004C3822">
          <w:rPr>
            <w:rFonts w:cstheme="minorHAnsi"/>
            <w:szCs w:val="24"/>
          </w:rPr>
          <w:t>.</w:t>
        </w:r>
      </w:ins>
    </w:p>
    <w:p w:rsidR="00F956F8" w:rsidRPr="004C3822" w:rsidRDefault="00F956F8" w:rsidP="0014711A">
      <w:pPr>
        <w:pStyle w:val="Heading1"/>
      </w:pPr>
      <w:r w:rsidRPr="004C3822">
        <w:t>3</w:t>
      </w:r>
      <w:r w:rsidRPr="004C3822">
        <w:tab/>
        <w:t>Résultats attendus</w:t>
      </w:r>
    </w:p>
    <w:p w:rsidR="00F956F8" w:rsidRPr="004C3822" w:rsidRDefault="00F956F8" w:rsidP="0014711A">
      <w:pPr>
        <w:pStyle w:val="enumlev1"/>
      </w:pPr>
      <w:r w:rsidRPr="004C3822">
        <w:t>a)</w:t>
      </w:r>
      <w:r w:rsidRPr="004C3822">
        <w:tab/>
        <w:t>Rapport à l'intention des membres présentant des lignes directrices pour aider les Etats Membres à résoudre les problèmes similaires auxquels sont confrontés les organes de régulation.</w:t>
      </w:r>
    </w:p>
    <w:p w:rsidR="00F956F8" w:rsidRPr="004C3822" w:rsidRDefault="00F956F8">
      <w:pPr>
        <w:pStyle w:val="enumlev1"/>
      </w:pPr>
      <w:r w:rsidRPr="004C3822">
        <w:t>b)</w:t>
      </w:r>
      <w:r w:rsidRPr="004C3822">
        <w:tab/>
      </w:r>
      <w:del w:id="1059" w:author="Folch, Elizabeth " w:date="2017-09-28T11:03:00Z">
        <w:r w:rsidRPr="004C3822" w:rsidDel="00351373">
          <w:delText>Ce rapport contiendra des lignes directrices à l'intention des autorités de régulation sur les méthodes de sensibilisation des populations et exposera les bonnes pratiques résultant de l'expérience acquise par les pays en la matière.</w:delText>
        </w:r>
      </w:del>
      <w:ins w:id="1060" w:author="Deturche-Nazer, Anne-Marie" w:date="2017-10-03T06:42:00Z">
        <w:r w:rsidR="00382DE1" w:rsidRPr="004C3822">
          <w:t>Ateliers et séminaires visant à échanger des données d’expérience sur l’établissement</w:t>
        </w:r>
      </w:ins>
      <w:ins w:id="1061" w:author="Gozel, Elsa" w:date="2017-10-03T12:17:00Z">
        <w:r w:rsidR="00835E76" w:rsidRPr="004C3822">
          <w:t xml:space="preserve"> </w:t>
        </w:r>
      </w:ins>
      <w:ins w:id="1062" w:author="Deturche-Nazer, Anne-Marie" w:date="2017-10-03T06:42:00Z">
        <w:r w:rsidR="00382DE1" w:rsidRPr="004C3822">
          <w:rPr>
            <w:color w:val="000000"/>
          </w:rPr>
          <w:t>de limites d’exposition maximale aux rayonnements électromagnétiques non ionisants produits par les stations de radiocommunication</w:t>
        </w:r>
        <w:r w:rsidR="00382DE1" w:rsidRPr="004C3822">
          <w:rPr>
            <w:rPrChange w:id="1063" w:author="Deturche-Nazer, Anne-Marie" w:date="2017-10-03T06:42:00Z">
              <w:rPr>
                <w:lang w:val="es-ES_tradnl"/>
              </w:rPr>
            </w:rPrChange>
          </w:rPr>
          <w:t xml:space="preserve"> </w:t>
        </w:r>
        <w:r w:rsidR="00382DE1" w:rsidRPr="004C3822">
          <w:t>de base</w:t>
        </w:r>
      </w:ins>
      <w:ins w:id="1064" w:author="Gozel, Elsa" w:date="2017-10-03T12:17:00Z">
        <w:r w:rsidR="00835E76" w:rsidRPr="004C3822">
          <w:t>.</w:t>
        </w:r>
      </w:ins>
    </w:p>
    <w:p w:rsidR="00F956F8" w:rsidRPr="004C3822" w:rsidRDefault="00F956F8" w:rsidP="0014711A">
      <w:pPr>
        <w:pStyle w:val="Heading1"/>
      </w:pPr>
      <w:r w:rsidRPr="004C3822">
        <w:t>4</w:t>
      </w:r>
      <w:r w:rsidRPr="004C3822">
        <w:tab/>
        <w:t>Echéance</w:t>
      </w:r>
    </w:p>
    <w:p w:rsidR="00F956F8" w:rsidRPr="004C3822" w:rsidRDefault="00F956F8" w:rsidP="0014711A">
      <w:r w:rsidRPr="004C3822">
        <w:t xml:space="preserve">Un rapport provisoire sera présenté à la commission d'études en </w:t>
      </w:r>
      <w:del w:id="1065" w:author="Folch, Elizabeth " w:date="2017-09-28T11:03:00Z">
        <w:r w:rsidRPr="004C3822" w:rsidDel="00351373">
          <w:delText>2015</w:delText>
        </w:r>
      </w:del>
      <w:ins w:id="1066" w:author="Folch, Elizabeth " w:date="2017-09-28T11:03:00Z">
        <w:r w:rsidR="00351373" w:rsidRPr="004C3822">
          <w:t>2020</w:t>
        </w:r>
      </w:ins>
      <w:r w:rsidRPr="004C3822">
        <w:t xml:space="preserve">. Il est proposé que cette étude soit achevée en </w:t>
      </w:r>
      <w:del w:id="1067" w:author="Folch, Elizabeth " w:date="2017-09-28T11:04:00Z">
        <w:r w:rsidRPr="004C3822" w:rsidDel="00351373">
          <w:delText>2017</w:delText>
        </w:r>
      </w:del>
      <w:ins w:id="1068" w:author="Folch, Elizabeth " w:date="2017-09-28T11:04:00Z">
        <w:r w:rsidR="00351373" w:rsidRPr="004C3822">
          <w:t>2021</w:t>
        </w:r>
      </w:ins>
      <w:r w:rsidRPr="004C3822">
        <w:t>, date à laquelle un rapport final exposant des lignes directrices sera soumis.</w:t>
      </w:r>
    </w:p>
    <w:p w:rsidR="00F956F8" w:rsidRPr="004C3822" w:rsidRDefault="00F956F8" w:rsidP="0014711A">
      <w:pPr>
        <w:pStyle w:val="Heading1"/>
      </w:pPr>
      <w:r w:rsidRPr="004C3822">
        <w:t>5</w:t>
      </w:r>
      <w:r w:rsidRPr="004C3822">
        <w:tab/>
        <w:t>Auteurs de la proposition/sponsors</w:t>
      </w:r>
    </w:p>
    <w:p w:rsidR="00F956F8" w:rsidRPr="004C3822" w:rsidRDefault="00F956F8" w:rsidP="0014711A">
      <w:r w:rsidRPr="004C3822">
        <w:t>Etats Membres.</w:t>
      </w:r>
    </w:p>
    <w:p w:rsidR="00F956F8" w:rsidRPr="004C3822" w:rsidRDefault="00F956F8" w:rsidP="0014711A">
      <w:pPr>
        <w:pStyle w:val="Heading1"/>
      </w:pPr>
      <w:r w:rsidRPr="004C3822">
        <w:t>6</w:t>
      </w:r>
      <w:r w:rsidRPr="004C3822">
        <w:tab/>
        <w:t>Origine des contributions</w:t>
      </w:r>
    </w:p>
    <w:p w:rsidR="00F956F8" w:rsidRPr="004C3822" w:rsidRDefault="00F956F8" w:rsidP="0014711A">
      <w:pPr>
        <w:pStyle w:val="enumlev1"/>
      </w:pPr>
      <w:r w:rsidRPr="004C3822">
        <w:t>–</w:t>
      </w:r>
      <w:r w:rsidRPr="004C3822">
        <w:tab/>
        <w:t>Etats Membres, Membres de Secteur.</w:t>
      </w:r>
    </w:p>
    <w:p w:rsidR="00F956F8" w:rsidRPr="004C3822" w:rsidRDefault="00F956F8" w:rsidP="0014711A">
      <w:pPr>
        <w:pStyle w:val="enumlev1"/>
      </w:pPr>
      <w:r w:rsidRPr="004C3822">
        <w:t>–</w:t>
      </w:r>
      <w:r w:rsidRPr="004C3822">
        <w:tab/>
        <w:t>Organisations régionales.</w:t>
      </w:r>
    </w:p>
    <w:p w:rsidR="00F956F8" w:rsidRPr="004C3822" w:rsidRDefault="00F956F8" w:rsidP="0014711A">
      <w:pPr>
        <w:pStyle w:val="enumlev1"/>
      </w:pPr>
      <w:r w:rsidRPr="004C3822">
        <w:t>–</w:t>
      </w:r>
      <w:r w:rsidRPr="004C3822">
        <w:tab/>
        <w:t>Secteurs de l'UIT.</w:t>
      </w:r>
    </w:p>
    <w:p w:rsidR="00F956F8" w:rsidRPr="004C3822" w:rsidRDefault="00F956F8" w:rsidP="0014711A">
      <w:pPr>
        <w:pStyle w:val="enumlev1"/>
      </w:pPr>
      <w:r w:rsidRPr="004C3822">
        <w:t>–</w:t>
      </w:r>
      <w:r w:rsidRPr="004C3822">
        <w:tab/>
        <w:t>Organisation mondiale de la santé.</w:t>
      </w:r>
    </w:p>
    <w:p w:rsidR="00F956F8" w:rsidRPr="004C3822" w:rsidRDefault="00F956F8" w:rsidP="0014711A">
      <w:pPr>
        <w:pStyle w:val="enumlev1"/>
      </w:pPr>
      <w:r w:rsidRPr="004C3822">
        <w:t>–</w:t>
      </w:r>
      <w:r w:rsidRPr="004C3822">
        <w:tab/>
        <w:t>Commission internationale de protection contre les rayonnements non ionisants (ICNIRP).</w:t>
      </w:r>
    </w:p>
    <w:p w:rsidR="00F956F8" w:rsidRPr="004C3822" w:rsidRDefault="00F956F8" w:rsidP="0014711A">
      <w:pPr>
        <w:pStyle w:val="enumlev1"/>
      </w:pPr>
      <w:r w:rsidRPr="004C3822">
        <w:t>–</w:t>
      </w:r>
      <w:r w:rsidRPr="004C3822">
        <w:tab/>
        <w:t>Institut d'ingénierie électrique et électronique (IEEE).</w:t>
      </w:r>
    </w:p>
    <w:p w:rsidR="00F956F8" w:rsidRPr="004C3822" w:rsidRDefault="00F956F8" w:rsidP="0014711A">
      <w:pPr>
        <w:pStyle w:val="enumlev1"/>
      </w:pPr>
      <w:r w:rsidRPr="004C3822">
        <w:t>–</w:t>
      </w:r>
      <w:r w:rsidRPr="004C3822">
        <w:tab/>
        <w:t>Coordonnateurs du BDT.</w:t>
      </w:r>
    </w:p>
    <w:p w:rsidR="00F956F8" w:rsidRPr="004C3822" w:rsidRDefault="00F956F8" w:rsidP="0014711A">
      <w:pPr>
        <w:pStyle w:val="Heading1"/>
      </w:pPr>
      <w:r w:rsidRPr="004C3822">
        <w:lastRenderedPageBreak/>
        <w:t>7</w:t>
      </w:r>
      <w:r w:rsidRPr="004C3822">
        <w:tab/>
        <w:t>Destinataires de l'étude</w:t>
      </w:r>
    </w:p>
    <w:p w:rsidR="00F956F8" w:rsidRPr="004C3822" w:rsidRDefault="00F956F8" w:rsidP="0014711A">
      <w:pPr>
        <w:pStyle w:val="Headingb"/>
        <w:rPr>
          <w:lang w:eastAsia="zh-CN"/>
        </w:rPr>
      </w:pPr>
      <w:r w:rsidRPr="004C3822">
        <w:rPr>
          <w:lang w:eastAsia="zh-CN"/>
        </w:rPr>
        <w:t>a)</w:t>
      </w:r>
      <w:r w:rsidRPr="004C3822">
        <w:rPr>
          <w:lang w:eastAsia="zh-CN"/>
        </w:rPr>
        <w:tab/>
        <w:t>Destinataires de l'étude – Qui précisément utilisera la contribution?</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5"/>
        <w:gridCol w:w="1937"/>
        <w:gridCol w:w="1937"/>
      </w:tblGrid>
      <w:tr w:rsidR="00F956F8" w:rsidRPr="004C3822" w:rsidTr="00F956F8">
        <w:trPr>
          <w:trHeight w:val="416"/>
          <w:jc w:val="center"/>
        </w:trPr>
        <w:tc>
          <w:tcPr>
            <w:tcW w:w="2990" w:type="pct"/>
            <w:vAlign w:val="center"/>
          </w:tcPr>
          <w:p w:rsidR="00F956F8" w:rsidRPr="004C3822" w:rsidRDefault="00F956F8" w:rsidP="0014711A">
            <w:pPr>
              <w:pStyle w:val="Tablehead"/>
            </w:pPr>
            <w:r w:rsidRPr="004C3822">
              <w:t>Destinataires de l'étude</w:t>
            </w:r>
          </w:p>
        </w:tc>
        <w:tc>
          <w:tcPr>
            <w:tcW w:w="1005" w:type="pct"/>
            <w:vAlign w:val="center"/>
          </w:tcPr>
          <w:p w:rsidR="00F956F8" w:rsidRPr="004C3822" w:rsidRDefault="00F956F8" w:rsidP="0014711A">
            <w:pPr>
              <w:pStyle w:val="Tablehead"/>
            </w:pPr>
            <w:r w:rsidRPr="004C3822">
              <w:t>Pays développés</w:t>
            </w:r>
          </w:p>
        </w:tc>
        <w:tc>
          <w:tcPr>
            <w:tcW w:w="1005" w:type="pct"/>
            <w:vAlign w:val="center"/>
          </w:tcPr>
          <w:p w:rsidR="00F956F8" w:rsidRPr="004C3822" w:rsidRDefault="00F956F8" w:rsidP="0014711A">
            <w:pPr>
              <w:pStyle w:val="Tablehead"/>
              <w:rPr>
                <w:rFonts w:cstheme="minorHAnsi"/>
              </w:rPr>
            </w:pPr>
            <w:r w:rsidRPr="004C3822">
              <w:t xml:space="preserve">Pays en </w:t>
            </w:r>
            <w:r w:rsidRPr="004C3822">
              <w:br/>
              <w:t>développement</w:t>
            </w:r>
            <w:r w:rsidRPr="004C3822">
              <w:rPr>
                <w:rStyle w:val="FootnoteReference"/>
              </w:rPr>
              <w:footnoteReference w:customMarkFollows="1" w:id="9"/>
              <w:t>1</w:t>
            </w:r>
          </w:p>
        </w:tc>
      </w:tr>
      <w:tr w:rsidR="00F956F8" w:rsidRPr="004C3822" w:rsidTr="00F956F8">
        <w:trPr>
          <w:jc w:val="center"/>
        </w:trPr>
        <w:tc>
          <w:tcPr>
            <w:tcW w:w="2990" w:type="pct"/>
          </w:tcPr>
          <w:p w:rsidR="00F956F8" w:rsidRPr="004C3822" w:rsidRDefault="00F956F8" w:rsidP="0014711A">
            <w:pPr>
              <w:pStyle w:val="Tabletext"/>
            </w:pPr>
            <w:r w:rsidRPr="004C3822">
              <w:t>Décideurs en matière de télécommunications/TIC, autorités locales</w:t>
            </w:r>
          </w:p>
        </w:tc>
        <w:tc>
          <w:tcPr>
            <w:tcW w:w="1005" w:type="pct"/>
          </w:tcPr>
          <w:p w:rsidR="00F956F8" w:rsidRPr="004C3822" w:rsidRDefault="00F956F8" w:rsidP="0014711A">
            <w:pPr>
              <w:pStyle w:val="Tabletext"/>
              <w:jc w:val="center"/>
            </w:pPr>
            <w:r w:rsidRPr="004C3822">
              <w:t>Oui</w:t>
            </w:r>
          </w:p>
        </w:tc>
        <w:tc>
          <w:tcPr>
            <w:tcW w:w="1005" w:type="pct"/>
          </w:tcPr>
          <w:p w:rsidR="00F956F8" w:rsidRPr="004C3822" w:rsidRDefault="00F956F8" w:rsidP="0014711A">
            <w:pPr>
              <w:pStyle w:val="Tabletext"/>
              <w:jc w:val="center"/>
            </w:pPr>
            <w:r w:rsidRPr="004C3822">
              <w:t>Oui</w:t>
            </w:r>
          </w:p>
        </w:tc>
      </w:tr>
      <w:tr w:rsidR="00F956F8" w:rsidRPr="004C3822" w:rsidTr="00F956F8">
        <w:trPr>
          <w:jc w:val="center"/>
        </w:trPr>
        <w:tc>
          <w:tcPr>
            <w:tcW w:w="2990" w:type="pct"/>
          </w:tcPr>
          <w:p w:rsidR="00F956F8" w:rsidRPr="004C3822" w:rsidRDefault="00F956F8" w:rsidP="0014711A">
            <w:pPr>
              <w:pStyle w:val="Tabletext"/>
            </w:pPr>
            <w:r w:rsidRPr="004C3822">
              <w:t>Régulateurs des télécommunications/TIC</w:t>
            </w:r>
          </w:p>
        </w:tc>
        <w:tc>
          <w:tcPr>
            <w:tcW w:w="1005" w:type="pct"/>
          </w:tcPr>
          <w:p w:rsidR="00F956F8" w:rsidRPr="004C3822" w:rsidRDefault="00F956F8" w:rsidP="0014711A">
            <w:pPr>
              <w:pStyle w:val="Tabletext"/>
              <w:jc w:val="center"/>
            </w:pPr>
            <w:r w:rsidRPr="004C3822">
              <w:t>Oui</w:t>
            </w:r>
          </w:p>
        </w:tc>
        <w:tc>
          <w:tcPr>
            <w:tcW w:w="1005" w:type="pct"/>
          </w:tcPr>
          <w:p w:rsidR="00F956F8" w:rsidRPr="004C3822" w:rsidRDefault="00F956F8" w:rsidP="0014711A">
            <w:pPr>
              <w:pStyle w:val="Tabletext"/>
              <w:jc w:val="center"/>
            </w:pPr>
            <w:r w:rsidRPr="004C3822">
              <w:t>Oui</w:t>
            </w:r>
          </w:p>
        </w:tc>
      </w:tr>
      <w:tr w:rsidR="00F956F8" w:rsidRPr="004C3822" w:rsidTr="00F956F8">
        <w:trPr>
          <w:jc w:val="center"/>
        </w:trPr>
        <w:tc>
          <w:tcPr>
            <w:tcW w:w="2990" w:type="pct"/>
          </w:tcPr>
          <w:p w:rsidR="00F956F8" w:rsidRPr="004C3822" w:rsidRDefault="00F956F8" w:rsidP="0014711A">
            <w:pPr>
              <w:pStyle w:val="Tabletext"/>
            </w:pPr>
            <w:r w:rsidRPr="004C3822">
              <w:t>Fournisseurs de services/opérateurs</w:t>
            </w:r>
          </w:p>
        </w:tc>
        <w:tc>
          <w:tcPr>
            <w:tcW w:w="1005" w:type="pct"/>
          </w:tcPr>
          <w:p w:rsidR="00F956F8" w:rsidRPr="004C3822" w:rsidRDefault="00F956F8" w:rsidP="0014711A">
            <w:pPr>
              <w:pStyle w:val="Tabletext"/>
              <w:jc w:val="center"/>
            </w:pPr>
            <w:r w:rsidRPr="004C3822">
              <w:t>Oui</w:t>
            </w:r>
          </w:p>
        </w:tc>
        <w:tc>
          <w:tcPr>
            <w:tcW w:w="1005" w:type="pct"/>
          </w:tcPr>
          <w:p w:rsidR="00F956F8" w:rsidRPr="004C3822" w:rsidRDefault="00F956F8" w:rsidP="0014711A">
            <w:pPr>
              <w:pStyle w:val="Tabletext"/>
              <w:jc w:val="center"/>
            </w:pPr>
            <w:r w:rsidRPr="004C3822">
              <w:t>Oui</w:t>
            </w:r>
          </w:p>
        </w:tc>
      </w:tr>
      <w:tr w:rsidR="00F956F8" w:rsidRPr="004C3822" w:rsidTr="00F956F8">
        <w:trPr>
          <w:jc w:val="center"/>
        </w:trPr>
        <w:tc>
          <w:tcPr>
            <w:tcW w:w="2990" w:type="pct"/>
          </w:tcPr>
          <w:p w:rsidR="00F956F8" w:rsidRPr="004C3822" w:rsidRDefault="00F956F8" w:rsidP="0014711A">
            <w:pPr>
              <w:pStyle w:val="Tabletext"/>
            </w:pPr>
            <w:r w:rsidRPr="004C3822">
              <w:t>Constructeurs/équipementiers</w:t>
            </w:r>
          </w:p>
        </w:tc>
        <w:tc>
          <w:tcPr>
            <w:tcW w:w="1005" w:type="pct"/>
          </w:tcPr>
          <w:p w:rsidR="00F956F8" w:rsidRPr="004C3822" w:rsidRDefault="00F956F8" w:rsidP="0014711A">
            <w:pPr>
              <w:pStyle w:val="Tabletext"/>
              <w:jc w:val="center"/>
            </w:pPr>
            <w:r w:rsidRPr="004C3822">
              <w:t>Oui</w:t>
            </w:r>
          </w:p>
        </w:tc>
        <w:tc>
          <w:tcPr>
            <w:tcW w:w="1005" w:type="pct"/>
          </w:tcPr>
          <w:p w:rsidR="00F956F8" w:rsidRPr="004C3822" w:rsidRDefault="00F956F8" w:rsidP="0014711A">
            <w:pPr>
              <w:pStyle w:val="Tabletext"/>
              <w:jc w:val="center"/>
            </w:pPr>
            <w:r w:rsidRPr="004C3822">
              <w:t>Oui</w:t>
            </w:r>
          </w:p>
        </w:tc>
      </w:tr>
    </w:tbl>
    <w:p w:rsidR="00F956F8" w:rsidRPr="004C3822" w:rsidRDefault="00F956F8" w:rsidP="0014711A">
      <w:pPr>
        <w:pStyle w:val="Headingb"/>
        <w:rPr>
          <w:lang w:eastAsia="zh-CN"/>
        </w:rPr>
      </w:pPr>
      <w:r w:rsidRPr="004C3822">
        <w:rPr>
          <w:lang w:eastAsia="zh-CN"/>
        </w:rPr>
        <w:t>b)</w:t>
      </w:r>
      <w:r w:rsidRPr="004C3822">
        <w:rPr>
          <w:lang w:eastAsia="zh-CN"/>
        </w:rPr>
        <w:tab/>
        <w:t>Méthodes proposées pour la mise en oeuvre des résultats</w:t>
      </w:r>
    </w:p>
    <w:p w:rsidR="00F956F8" w:rsidRPr="004C3822" w:rsidRDefault="00F956F8" w:rsidP="0014711A">
      <w:r w:rsidRPr="004C3822">
        <w:t>Les résultats de l'étude de la Question seront diffusés dans le cadre de rapports de l'UIT</w:t>
      </w:r>
      <w:r w:rsidRPr="004C3822">
        <w:noBreakHyphen/>
        <w:t>D ou selon les modalités convenues au cours de la période d'études, afin de traiter la Question à l'étude.</w:t>
      </w:r>
    </w:p>
    <w:p w:rsidR="00F956F8" w:rsidRPr="004C3822" w:rsidRDefault="00F956F8" w:rsidP="0014711A">
      <w:pPr>
        <w:pStyle w:val="Heading1"/>
      </w:pPr>
      <w:r w:rsidRPr="004C3822">
        <w:t>8</w:t>
      </w:r>
      <w:r w:rsidRPr="004C3822">
        <w:tab/>
        <w:t>Méthodes proposées pour traiter la Question ou le thème</w:t>
      </w:r>
    </w:p>
    <w:p w:rsidR="00F956F8" w:rsidRPr="004C3822" w:rsidRDefault="00F956F8" w:rsidP="0014711A">
      <w:r w:rsidRPr="004C3822">
        <w:t>Une coordination étroite est essentielle avec les programmes de l'UIT</w:t>
      </w:r>
      <w:r w:rsidRPr="004C3822">
        <w:noBreakHyphen/>
        <w:t>D et avec les autres Questions correspondantes de l'UIT</w:t>
      </w:r>
      <w:r w:rsidRPr="004C3822">
        <w:noBreakHyphen/>
        <w:t>D ainsi qu'avec les commissions d'études de l'UIT</w:t>
      </w:r>
      <w:r w:rsidRPr="004C3822">
        <w:noBreakHyphen/>
        <w:t>R s'occupant des TIC et des changements climatiques et les Commissions d'études 5 et 7 de l'UIT</w:t>
      </w:r>
      <w:r w:rsidRPr="004C3822">
        <w:noBreakHyphen/>
        <w:t>T.</w:t>
      </w:r>
    </w:p>
    <w:p w:rsidR="00F956F8" w:rsidRPr="004C3822" w:rsidRDefault="00F956F8" w:rsidP="0014711A">
      <w:pPr>
        <w:pStyle w:val="Headingb"/>
        <w:rPr>
          <w:lang w:eastAsia="zh-CN"/>
        </w:rPr>
      </w:pPr>
      <w:r w:rsidRPr="004C3822">
        <w:rPr>
          <w:lang w:eastAsia="zh-CN"/>
        </w:rPr>
        <w:t>a)</w:t>
      </w:r>
      <w:r w:rsidRPr="004C3822">
        <w:rPr>
          <w:lang w:eastAsia="zh-CN"/>
        </w:rPr>
        <w:tab/>
        <w:t>Comment?</w:t>
      </w:r>
    </w:p>
    <w:p w:rsidR="00F956F8" w:rsidRPr="004C3822" w:rsidRDefault="00F956F8" w:rsidP="0014711A">
      <w:pPr>
        <w:pStyle w:val="enumlev1"/>
      </w:pPr>
      <w:r w:rsidRPr="004C3822">
        <w:t>1)</w:t>
      </w:r>
      <w:r w:rsidRPr="004C3822">
        <w:tab/>
        <w:t>Dans le cadre d'une commission d'études:</w:t>
      </w:r>
    </w:p>
    <w:p w:rsidR="00F956F8" w:rsidRPr="004C3822" w:rsidRDefault="00F956F8" w:rsidP="0014711A">
      <w:pPr>
        <w:pStyle w:val="enumlev2"/>
        <w:tabs>
          <w:tab w:val="left" w:pos="8789"/>
        </w:tabs>
      </w:pPr>
      <w:r w:rsidRPr="004C3822">
        <w:t>–</w:t>
      </w:r>
      <w:r w:rsidRPr="004C3822">
        <w:tab/>
        <w:t xml:space="preserve">en tant que Question (traitée sur plusieurs années au cours </w:t>
      </w:r>
      <w:r w:rsidRPr="004C3822">
        <w:br/>
        <w:t>d'une période d'études)</w:t>
      </w:r>
      <w:r w:rsidRPr="004C3822">
        <w:tab/>
      </w:r>
      <w:r w:rsidRPr="004C3822">
        <w:sym w:font="Wingdings 2" w:char="F052"/>
      </w:r>
    </w:p>
    <w:p w:rsidR="00F956F8" w:rsidRPr="004C3822" w:rsidRDefault="00F956F8" w:rsidP="0014711A">
      <w:pPr>
        <w:pStyle w:val="enumlev1"/>
      </w:pPr>
      <w:r w:rsidRPr="004C3822">
        <w:t>2)</w:t>
      </w:r>
      <w:r w:rsidRPr="004C3822">
        <w:tab/>
        <w:t>Dans le cadre des activités courantes du BDT</w:t>
      </w:r>
    </w:p>
    <w:p w:rsidR="00F956F8" w:rsidRPr="004C3822" w:rsidRDefault="00F956F8" w:rsidP="00237F37">
      <w:pPr>
        <w:pStyle w:val="enumlev2"/>
        <w:tabs>
          <w:tab w:val="clear" w:pos="2552"/>
          <w:tab w:val="left" w:pos="8789"/>
        </w:tabs>
      </w:pPr>
      <w:r w:rsidRPr="004C3822">
        <w:t>–</w:t>
      </w:r>
      <w:r w:rsidRPr="004C3822">
        <w:tab/>
        <w:t>Programmes</w:t>
      </w:r>
      <w:r w:rsidRPr="004C3822">
        <w:tab/>
      </w:r>
      <w:r w:rsidRPr="004C3822">
        <w:sym w:font="Wingdings 2" w:char="F052"/>
      </w:r>
    </w:p>
    <w:p w:rsidR="00F956F8" w:rsidRPr="004C3822" w:rsidRDefault="00F956F8" w:rsidP="00237F37">
      <w:pPr>
        <w:pStyle w:val="enumlev2"/>
        <w:tabs>
          <w:tab w:val="clear" w:pos="2268"/>
          <w:tab w:val="clear" w:pos="2552"/>
          <w:tab w:val="left" w:pos="8789"/>
        </w:tabs>
      </w:pPr>
      <w:r w:rsidRPr="004C3822">
        <w:t>–</w:t>
      </w:r>
      <w:r w:rsidRPr="004C3822">
        <w:tab/>
        <w:t>Projets</w:t>
      </w:r>
      <w:r w:rsidRPr="004C3822">
        <w:tab/>
      </w:r>
      <w:r w:rsidRPr="004C3822">
        <w:tab/>
      </w:r>
      <w:r w:rsidRPr="004C3822">
        <w:sym w:font="Wingdings 2" w:char="F052"/>
      </w:r>
    </w:p>
    <w:p w:rsidR="00F956F8" w:rsidRPr="004C3822" w:rsidRDefault="00F956F8" w:rsidP="0014711A">
      <w:pPr>
        <w:pStyle w:val="enumlev2"/>
        <w:tabs>
          <w:tab w:val="left" w:pos="8789"/>
        </w:tabs>
      </w:pPr>
      <w:r w:rsidRPr="004C3822">
        <w:t>–</w:t>
      </w:r>
      <w:r w:rsidRPr="004C3822">
        <w:tab/>
        <w:t>Etude confiée à des consultants spécialisés</w:t>
      </w:r>
      <w:r w:rsidRPr="004C3822">
        <w:tab/>
      </w:r>
      <w:r w:rsidRPr="004C3822">
        <w:sym w:font="Wingdings 2" w:char="F052"/>
      </w:r>
    </w:p>
    <w:p w:rsidR="00F956F8" w:rsidRPr="004C3822" w:rsidRDefault="00F956F8" w:rsidP="0014711A">
      <w:pPr>
        <w:pStyle w:val="enumlev1"/>
        <w:tabs>
          <w:tab w:val="left" w:pos="8789"/>
        </w:tabs>
      </w:pPr>
      <w:r w:rsidRPr="004C3822">
        <w:t>3)</w:t>
      </w:r>
      <w:r w:rsidRPr="004C3822">
        <w:tab/>
        <w:t xml:space="preserve">D'une autre manière. Préciser (sur le plan régional, dans le cadre d'autres </w:t>
      </w:r>
      <w:r w:rsidRPr="004C3822">
        <w:br/>
        <w:t>organisations, conjointement avec d'autres organisations, etc.)</w:t>
      </w:r>
      <w:r w:rsidRPr="004C3822">
        <w:tab/>
      </w:r>
      <w:r w:rsidRPr="004C3822">
        <w:sym w:font="Wingdings 2" w:char="F0A3"/>
      </w:r>
    </w:p>
    <w:p w:rsidR="00F956F8" w:rsidRPr="004C3822" w:rsidRDefault="00F956F8" w:rsidP="0014711A">
      <w:pPr>
        <w:pStyle w:val="Headingb"/>
        <w:rPr>
          <w:lang w:eastAsia="zh-CN"/>
        </w:rPr>
      </w:pPr>
      <w:r w:rsidRPr="004C3822">
        <w:rPr>
          <w:lang w:eastAsia="zh-CN"/>
        </w:rPr>
        <w:t>b)</w:t>
      </w:r>
      <w:r w:rsidRPr="004C3822">
        <w:rPr>
          <w:lang w:eastAsia="zh-CN"/>
        </w:rPr>
        <w:tab/>
        <w:t>Pourquoi?</w:t>
      </w:r>
    </w:p>
    <w:p w:rsidR="00F956F8" w:rsidRPr="004C3822" w:rsidRDefault="00F956F8" w:rsidP="0014711A">
      <w:r w:rsidRPr="004C3822">
        <w:t>Il s'agit de faire en sorte que les travaux au titre de cette Question et les résultats obtenus ne soient pas redondants et de garantir une meilleure collaboration entre le BDT, les autres Secteurs de l'UIT, les Membres des Secteurs et d'autres organismes du système des Nations Unies.</w:t>
      </w:r>
    </w:p>
    <w:p w:rsidR="00F956F8" w:rsidRPr="004C3822" w:rsidRDefault="00F956F8" w:rsidP="0014711A">
      <w:pPr>
        <w:pStyle w:val="Heading1"/>
      </w:pPr>
      <w:r w:rsidRPr="004C3822">
        <w:t>9</w:t>
      </w:r>
      <w:r w:rsidRPr="004C3822">
        <w:tab/>
        <w:t>Coordination et collaboration</w:t>
      </w:r>
    </w:p>
    <w:p w:rsidR="00F956F8" w:rsidRPr="004C3822" w:rsidRDefault="00F956F8" w:rsidP="0014711A">
      <w:r w:rsidRPr="004C3822">
        <w:t>La commission d'études de l'UIT-D chargée de cette Question devra coordonner ses travaux avec:</w:t>
      </w:r>
    </w:p>
    <w:p w:rsidR="00F956F8" w:rsidRPr="004C3822" w:rsidRDefault="00F956F8" w:rsidP="0014711A">
      <w:pPr>
        <w:pStyle w:val="enumlev1"/>
      </w:pPr>
      <w:r w:rsidRPr="004C3822">
        <w:lastRenderedPageBreak/>
        <w:t>–</w:t>
      </w:r>
      <w:r w:rsidRPr="004C3822">
        <w:tab/>
        <w:t>les responsables de la ou des Questions pertinentes de l'UIT-D;</w:t>
      </w:r>
    </w:p>
    <w:p w:rsidR="00F956F8" w:rsidRPr="004C3822" w:rsidRDefault="00F956F8" w:rsidP="0014711A">
      <w:pPr>
        <w:pStyle w:val="enumlev1"/>
      </w:pPr>
      <w:r w:rsidRPr="004C3822">
        <w:t>–</w:t>
      </w:r>
      <w:r w:rsidRPr="004C3822">
        <w:tab/>
        <w:t>les responsables du ou des programmes concernés du BDT;</w:t>
      </w:r>
    </w:p>
    <w:p w:rsidR="00F956F8" w:rsidRPr="004C3822" w:rsidRDefault="00F956F8" w:rsidP="0014711A">
      <w:pPr>
        <w:pStyle w:val="enumlev1"/>
      </w:pPr>
      <w:r w:rsidRPr="004C3822">
        <w:t>–</w:t>
      </w:r>
      <w:r w:rsidRPr="004C3822">
        <w:tab/>
        <w:t>les bureaux régionaux;</w:t>
      </w:r>
    </w:p>
    <w:p w:rsidR="00F956F8" w:rsidRPr="004C3822" w:rsidRDefault="00F956F8" w:rsidP="0014711A">
      <w:pPr>
        <w:pStyle w:val="enumlev1"/>
      </w:pPr>
      <w:r w:rsidRPr="004C3822">
        <w:t>–</w:t>
      </w:r>
      <w:r w:rsidRPr="004C3822">
        <w:tab/>
        <w:t>les commissions d'études compétentes de l'UIT-R et de l'UIT-T;</w:t>
      </w:r>
    </w:p>
    <w:p w:rsidR="00F956F8" w:rsidRPr="004C3822" w:rsidRDefault="00F956F8" w:rsidP="0014711A">
      <w:pPr>
        <w:pStyle w:val="enumlev1"/>
      </w:pPr>
      <w:r w:rsidRPr="004C3822">
        <w:t>–</w:t>
      </w:r>
      <w:r w:rsidRPr="004C3822">
        <w:tab/>
        <w:t>le Groupe de travail sur les télécommunications d'urgence (WGET);</w:t>
      </w:r>
    </w:p>
    <w:p w:rsidR="00F956F8" w:rsidRPr="004C3822" w:rsidRDefault="00F956F8" w:rsidP="0014711A">
      <w:pPr>
        <w:pStyle w:val="enumlev1"/>
      </w:pPr>
      <w:r w:rsidRPr="004C3822">
        <w:t>–</w:t>
      </w:r>
      <w:r w:rsidRPr="004C3822">
        <w:tab/>
        <w:t>les organisations internationales, régionales ou scientifiques dont le domaine de compétence est lié à l'étude de cette Question.</w:t>
      </w:r>
    </w:p>
    <w:p w:rsidR="00F956F8" w:rsidRPr="004C3822" w:rsidRDefault="00F956F8" w:rsidP="0014711A">
      <w:pPr>
        <w:pStyle w:val="Heading1"/>
      </w:pPr>
      <w:r w:rsidRPr="004C3822">
        <w:t>10</w:t>
      </w:r>
      <w:r w:rsidRPr="004C3822">
        <w:tab/>
        <w:t>Lien avec les programmes du BDT</w:t>
      </w:r>
    </w:p>
    <w:p w:rsidR="00F956F8" w:rsidRPr="004C3822" w:rsidRDefault="00F956F8" w:rsidP="0014711A">
      <w:r w:rsidRPr="004C3822">
        <w:t>Objectif 5, Produit 5.1.</w:t>
      </w:r>
    </w:p>
    <w:p w:rsidR="00F956F8" w:rsidRPr="004C3822" w:rsidRDefault="00F956F8" w:rsidP="0014711A">
      <w:pPr>
        <w:pStyle w:val="Heading1"/>
      </w:pPr>
      <w:r w:rsidRPr="004C3822">
        <w:t>11</w:t>
      </w:r>
      <w:r w:rsidRPr="004C3822">
        <w:tab/>
        <w:t>Autres informations utiles</w:t>
      </w:r>
    </w:p>
    <w:p w:rsidR="00F956F8" w:rsidRPr="004C3822" w:rsidRDefault="00F956F8" w:rsidP="0014711A">
      <w:r w:rsidRPr="004C3822">
        <w:t>A définir dans le programme de travail.</w:t>
      </w:r>
    </w:p>
    <w:p w:rsidR="00835E76" w:rsidRPr="004C3822" w:rsidRDefault="00835E76" w:rsidP="0032202E">
      <w:pPr>
        <w:pStyle w:val="Reasons"/>
        <w:rPr>
          <w:lang w:val="fr-FR"/>
        </w:rPr>
      </w:pPr>
    </w:p>
    <w:p w:rsidR="00835E76" w:rsidRPr="004C3822" w:rsidRDefault="00835E76">
      <w:pPr>
        <w:jc w:val="center"/>
      </w:pPr>
      <w:r w:rsidRPr="004C3822">
        <w:t>______________</w:t>
      </w:r>
    </w:p>
    <w:sectPr w:rsidR="00835E76" w:rsidRPr="004C3822">
      <w:headerReference w:type="default" r:id="rId14"/>
      <w:footerReference w:type="default" r:id="rId15"/>
      <w:footerReference w:type="first" r:id="rId16"/>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91D" w:rsidRDefault="00C0591D">
      <w:r>
        <w:separator/>
      </w:r>
    </w:p>
  </w:endnote>
  <w:endnote w:type="continuationSeparator" w:id="0">
    <w:p w:rsidR="00C0591D" w:rsidRDefault="00C05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91D" w:rsidRPr="001146D6" w:rsidRDefault="00C0591D" w:rsidP="00B504B1">
    <w:pPr>
      <w:pStyle w:val="Footer"/>
      <w:rPr>
        <w:lang w:val="es-ES_tradnl"/>
      </w:rPr>
    </w:pPr>
    <w:r>
      <w:fldChar w:fldCharType="begin"/>
    </w:r>
    <w:r w:rsidRPr="001146D6">
      <w:rPr>
        <w:lang w:val="es-ES_tradnl"/>
      </w:rPr>
      <w:instrText xml:space="preserve"> FILENAME \p  \* MERGEFORMAT </w:instrText>
    </w:r>
    <w:r>
      <w:fldChar w:fldCharType="separate"/>
    </w:r>
    <w:r w:rsidR="001814F1">
      <w:rPr>
        <w:lang w:val="es-ES_tradnl"/>
      </w:rPr>
      <w:t>P:\FRA\ITU-D\CONF-D\WTDC17\000\047F.docx</w:t>
    </w:r>
    <w:r>
      <w:fldChar w:fldCharType="end"/>
    </w:r>
    <w:r w:rsidRPr="001146D6">
      <w:rPr>
        <w:lang w:val="es-ES_tradnl"/>
      </w:rPr>
      <w:t xml:space="preserve"> (424889)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oordonnées de la personne de contact pour le document"/>
      <w:tblDescription w:val="Coordonnées de la personne de contact pour le document"/>
    </w:tblPr>
    <w:tblGrid>
      <w:gridCol w:w="1526"/>
      <w:gridCol w:w="2268"/>
      <w:gridCol w:w="6237"/>
    </w:tblGrid>
    <w:tr w:rsidR="00C0591D" w:rsidRPr="00C412A7" w:rsidTr="00D42EE8">
      <w:tc>
        <w:tcPr>
          <w:tcW w:w="1526" w:type="dxa"/>
          <w:tcBorders>
            <w:top w:val="single" w:sz="4" w:space="0" w:color="000000" w:themeColor="text1"/>
          </w:tcBorders>
        </w:tcPr>
        <w:p w:rsidR="00C0591D" w:rsidRPr="00C100BE" w:rsidRDefault="00C0591D" w:rsidP="00D42EE8">
          <w:pPr>
            <w:pStyle w:val="FirstFooter"/>
            <w:tabs>
              <w:tab w:val="left" w:pos="1559"/>
              <w:tab w:val="left" w:pos="3828"/>
            </w:tabs>
            <w:rPr>
              <w:sz w:val="18"/>
              <w:szCs w:val="18"/>
            </w:rPr>
          </w:pPr>
          <w:bookmarkStart w:id="1072" w:name="Email"/>
          <w:bookmarkEnd w:id="1072"/>
          <w:r w:rsidRPr="00C100BE">
            <w:rPr>
              <w:sz w:val="18"/>
              <w:szCs w:val="18"/>
            </w:rPr>
            <w:t>Contact:</w:t>
          </w:r>
        </w:p>
      </w:tc>
      <w:tc>
        <w:tcPr>
          <w:tcW w:w="2268" w:type="dxa"/>
          <w:tcBorders>
            <w:top w:val="single" w:sz="4" w:space="0" w:color="000000" w:themeColor="text1"/>
          </w:tcBorders>
        </w:tcPr>
        <w:p w:rsidR="00C0591D" w:rsidRPr="00C100BE" w:rsidRDefault="00C0591D" w:rsidP="00D42EE8">
          <w:pPr>
            <w:pStyle w:val="FirstFooter"/>
            <w:ind w:left="2160" w:hanging="2160"/>
            <w:rPr>
              <w:sz w:val="18"/>
              <w:szCs w:val="18"/>
              <w:lang w:val="en-US"/>
            </w:rPr>
          </w:pPr>
          <w:r w:rsidRPr="00C100BE">
            <w:rPr>
              <w:sz w:val="18"/>
              <w:szCs w:val="18"/>
              <w:lang w:val="fr-CH"/>
            </w:rPr>
            <w:t>Nom/Organisation/Entité:</w:t>
          </w:r>
        </w:p>
      </w:tc>
      <w:tc>
        <w:tcPr>
          <w:tcW w:w="6237" w:type="dxa"/>
          <w:tcBorders>
            <w:top w:val="single" w:sz="4" w:space="0" w:color="000000" w:themeColor="text1"/>
          </w:tcBorders>
        </w:tcPr>
        <w:p w:rsidR="00C0591D" w:rsidRPr="00C412A7" w:rsidRDefault="00C0591D" w:rsidP="00C412A7">
          <w:pPr>
            <w:pStyle w:val="FirstFooter"/>
            <w:ind w:left="2160" w:hanging="2160"/>
            <w:rPr>
              <w:sz w:val="18"/>
              <w:szCs w:val="18"/>
              <w:lang w:val="fr-CH"/>
            </w:rPr>
          </w:pPr>
          <w:r w:rsidRPr="00C412A7">
            <w:rPr>
              <w:sz w:val="18"/>
              <w:szCs w:val="18"/>
              <w:lang w:val="fr-CH"/>
            </w:rPr>
            <w:t xml:space="preserve">M. Héctor Carrillo, </w:t>
          </w:r>
          <w:r w:rsidR="00C412A7" w:rsidRPr="00C412A7">
            <w:rPr>
              <w:sz w:val="18"/>
              <w:szCs w:val="18"/>
              <w:lang w:val="fr-CH"/>
            </w:rPr>
            <w:t>Secrétariat</w:t>
          </w:r>
          <w:r w:rsidRPr="00C412A7">
            <w:rPr>
              <w:sz w:val="18"/>
              <w:szCs w:val="18"/>
              <w:lang w:val="fr-CH"/>
            </w:rPr>
            <w:t xml:space="preserve"> </w:t>
          </w:r>
          <w:r w:rsidR="00C412A7" w:rsidRPr="00C412A7">
            <w:rPr>
              <w:sz w:val="18"/>
              <w:szCs w:val="18"/>
              <w:lang w:val="fr-CH"/>
            </w:rPr>
            <w:t>aux communications et aux</w:t>
          </w:r>
          <w:r w:rsidRPr="00C412A7">
            <w:rPr>
              <w:sz w:val="18"/>
              <w:szCs w:val="18"/>
              <w:lang w:val="fr-CH"/>
            </w:rPr>
            <w:t xml:space="preserve"> </w:t>
          </w:r>
          <w:r w:rsidR="00C412A7">
            <w:rPr>
              <w:sz w:val="18"/>
              <w:szCs w:val="18"/>
              <w:lang w:val="fr-CH"/>
            </w:rPr>
            <w:t>t</w:t>
          </w:r>
          <w:r w:rsidRPr="00C412A7">
            <w:rPr>
              <w:sz w:val="18"/>
              <w:szCs w:val="18"/>
              <w:lang w:val="fr-CH"/>
            </w:rPr>
            <w:t>ransports, Mexique</w:t>
          </w:r>
        </w:p>
      </w:tc>
    </w:tr>
    <w:tr w:rsidR="00C0591D" w:rsidRPr="00F956F8" w:rsidTr="00D42EE8">
      <w:tc>
        <w:tcPr>
          <w:tcW w:w="1526" w:type="dxa"/>
        </w:tcPr>
        <w:p w:rsidR="00C0591D" w:rsidRPr="00C412A7" w:rsidRDefault="00C0591D" w:rsidP="00D42EE8">
          <w:pPr>
            <w:pStyle w:val="FirstFooter"/>
            <w:tabs>
              <w:tab w:val="left" w:pos="1559"/>
              <w:tab w:val="left" w:pos="3828"/>
            </w:tabs>
            <w:rPr>
              <w:sz w:val="20"/>
              <w:lang w:val="fr-CH"/>
            </w:rPr>
          </w:pPr>
        </w:p>
      </w:tc>
      <w:tc>
        <w:tcPr>
          <w:tcW w:w="2268" w:type="dxa"/>
        </w:tcPr>
        <w:p w:rsidR="00C0591D" w:rsidRPr="00C412A7" w:rsidRDefault="00C0591D" w:rsidP="00D42EE8">
          <w:pPr>
            <w:pStyle w:val="FirstFooter"/>
            <w:ind w:left="2160" w:hanging="2160"/>
            <w:rPr>
              <w:sz w:val="18"/>
              <w:szCs w:val="18"/>
              <w:lang w:val="es-ES_tradnl"/>
            </w:rPr>
          </w:pPr>
          <w:r w:rsidRPr="00C412A7">
            <w:rPr>
              <w:sz w:val="18"/>
              <w:szCs w:val="18"/>
              <w:lang w:val="es-ES_tradnl"/>
            </w:rPr>
            <w:t>Numéro de téléphone:</w:t>
          </w:r>
        </w:p>
      </w:tc>
      <w:tc>
        <w:tcPr>
          <w:tcW w:w="6237" w:type="dxa"/>
        </w:tcPr>
        <w:p w:rsidR="00C0591D" w:rsidRPr="00C412A7" w:rsidRDefault="00C0591D" w:rsidP="00D42EE8">
          <w:pPr>
            <w:pStyle w:val="FirstFooter"/>
            <w:ind w:left="2160" w:hanging="2160"/>
            <w:rPr>
              <w:sz w:val="18"/>
              <w:szCs w:val="18"/>
              <w:lang w:val="es-ES_tradnl"/>
            </w:rPr>
          </w:pPr>
          <w:r w:rsidRPr="00020D84">
            <w:rPr>
              <w:sz w:val="18"/>
              <w:szCs w:val="18"/>
              <w:lang w:val="es-ES"/>
            </w:rPr>
            <w:t>+525557239300</w:t>
          </w:r>
        </w:p>
      </w:tc>
    </w:tr>
    <w:tr w:rsidR="00C0591D" w:rsidRPr="004C3822" w:rsidTr="00D42EE8">
      <w:tc>
        <w:tcPr>
          <w:tcW w:w="1526" w:type="dxa"/>
        </w:tcPr>
        <w:p w:rsidR="00C0591D" w:rsidRPr="00F956F8" w:rsidRDefault="00C0591D" w:rsidP="00D42EE8">
          <w:pPr>
            <w:pStyle w:val="FirstFooter"/>
            <w:tabs>
              <w:tab w:val="left" w:pos="1559"/>
              <w:tab w:val="left" w:pos="3828"/>
            </w:tabs>
            <w:rPr>
              <w:sz w:val="20"/>
              <w:lang w:val="es-ES_tradnl"/>
              <w:rPrChange w:id="1073" w:author="Folch, Elizabeth " w:date="2017-09-28T08:54:00Z">
                <w:rPr>
                  <w:sz w:val="20"/>
                  <w:lang w:val="en-US"/>
                </w:rPr>
              </w:rPrChange>
            </w:rPr>
          </w:pPr>
        </w:p>
      </w:tc>
      <w:tc>
        <w:tcPr>
          <w:tcW w:w="2268" w:type="dxa"/>
        </w:tcPr>
        <w:p w:rsidR="00C0591D" w:rsidRPr="00F956F8" w:rsidRDefault="00C0591D" w:rsidP="00D42EE8">
          <w:pPr>
            <w:pStyle w:val="FirstFooter"/>
            <w:ind w:left="2160" w:hanging="2160"/>
            <w:rPr>
              <w:sz w:val="18"/>
              <w:szCs w:val="18"/>
              <w:lang w:val="es-ES_tradnl"/>
              <w:rPrChange w:id="1074" w:author="Folch, Elizabeth " w:date="2017-09-28T08:54:00Z">
                <w:rPr>
                  <w:sz w:val="18"/>
                  <w:szCs w:val="18"/>
                  <w:lang w:val="en-US"/>
                </w:rPr>
              </w:rPrChange>
            </w:rPr>
          </w:pPr>
          <w:r w:rsidRPr="00F956F8">
            <w:rPr>
              <w:sz w:val="18"/>
              <w:szCs w:val="18"/>
              <w:lang w:val="es-ES_tradnl"/>
              <w:rPrChange w:id="1075" w:author="Folch, Elizabeth " w:date="2017-09-28T08:54:00Z">
                <w:rPr>
                  <w:sz w:val="18"/>
                  <w:szCs w:val="18"/>
                  <w:lang w:val="fr-CH"/>
                </w:rPr>
              </w:rPrChange>
            </w:rPr>
            <w:t>Courriel</w:t>
          </w:r>
          <w:r w:rsidRPr="00F956F8">
            <w:rPr>
              <w:sz w:val="18"/>
              <w:szCs w:val="18"/>
              <w:lang w:val="es-ES_tradnl"/>
              <w:rPrChange w:id="1076" w:author="Folch, Elizabeth " w:date="2017-09-28T08:54:00Z">
                <w:rPr>
                  <w:sz w:val="18"/>
                  <w:szCs w:val="18"/>
                  <w:lang w:val="en-US"/>
                </w:rPr>
              </w:rPrChange>
            </w:rPr>
            <w:t>:</w:t>
          </w:r>
        </w:p>
      </w:tc>
      <w:tc>
        <w:tcPr>
          <w:tcW w:w="6237" w:type="dxa"/>
        </w:tcPr>
        <w:p w:rsidR="00C0591D" w:rsidRPr="00F956F8" w:rsidRDefault="00C0591D" w:rsidP="00D42EE8">
          <w:pPr>
            <w:pStyle w:val="FirstFooter"/>
            <w:ind w:left="2160" w:hanging="2160"/>
            <w:rPr>
              <w:sz w:val="18"/>
              <w:szCs w:val="18"/>
              <w:lang w:val="es-ES_tradnl"/>
              <w:rPrChange w:id="1077" w:author="Folch, Elizabeth " w:date="2017-09-28T08:54:00Z">
                <w:rPr>
                  <w:sz w:val="18"/>
                  <w:szCs w:val="18"/>
                  <w:lang w:val="en-US"/>
                </w:rPr>
              </w:rPrChange>
            </w:rPr>
          </w:pPr>
          <w:r>
            <w:fldChar w:fldCharType="begin"/>
          </w:r>
          <w:r w:rsidRPr="00A904AA">
            <w:rPr>
              <w:lang w:val="es-ES_tradnl"/>
              <w:rPrChange w:id="1078" w:author="Deturche-Nazer, Anne-Marie" w:date="2017-10-02T11:13:00Z">
                <w:rPr/>
              </w:rPrChange>
            </w:rPr>
            <w:instrText xml:space="preserve"> HYPERLINK "mailto:hector.carrillo@sct.gob.mx" </w:instrText>
          </w:r>
          <w:r>
            <w:fldChar w:fldCharType="separate"/>
          </w:r>
          <w:r w:rsidRPr="00427110">
            <w:rPr>
              <w:rStyle w:val="Hyperlink"/>
              <w:sz w:val="18"/>
              <w:szCs w:val="18"/>
              <w:lang w:val="es-ES"/>
            </w:rPr>
            <w:t>hector.carrillo@sct.gob.mx</w:t>
          </w:r>
          <w:r>
            <w:rPr>
              <w:rStyle w:val="Hyperlink"/>
              <w:sz w:val="18"/>
              <w:szCs w:val="18"/>
              <w:lang w:val="es-ES"/>
            </w:rPr>
            <w:fldChar w:fldCharType="end"/>
          </w:r>
          <w:r>
            <w:rPr>
              <w:rStyle w:val="Hyperlink"/>
              <w:sz w:val="18"/>
              <w:szCs w:val="18"/>
              <w:lang w:val="es-ES"/>
            </w:rPr>
            <w:t xml:space="preserve"> </w:t>
          </w:r>
        </w:p>
      </w:tc>
    </w:tr>
  </w:tbl>
  <w:p w:rsidR="00C0591D" w:rsidRPr="00784E03" w:rsidRDefault="00C0591D" w:rsidP="00000B37">
    <w:pPr>
      <w:jc w:val="center"/>
      <w:rPr>
        <w:sz w:val="20"/>
      </w:rPr>
    </w:pPr>
    <w:r>
      <w:fldChar w:fldCharType="begin"/>
    </w:r>
    <w:r w:rsidRPr="00F956F8">
      <w:rPr>
        <w:lang w:val="es-ES_tradnl"/>
        <w:rPrChange w:id="1079" w:author="Folch, Elizabeth " w:date="2017-09-28T08:54:00Z">
          <w:rPr/>
        </w:rPrChange>
      </w:rPr>
      <w:instrText xml:space="preserve"> HYPERLINK "http://www.itu.int/en/ITU-D/Conferences/WTDC/WTDC17/Pages/default.a</w:instrText>
    </w:r>
    <w:r>
      <w:instrText xml:space="preserve">spx" </w:instrText>
    </w:r>
    <w:r>
      <w:fldChar w:fldCharType="separate"/>
    </w:r>
    <w:r>
      <w:rPr>
        <w:rStyle w:val="Hyperlink"/>
        <w:sz w:val="20"/>
      </w:rPr>
      <w:t>CMDT-17</w:t>
    </w:r>
    <w:r>
      <w:rPr>
        <w:rStyle w:val="Hyperlink"/>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91D" w:rsidRDefault="00C0591D">
      <w:r>
        <w:t>____________________</w:t>
      </w:r>
    </w:p>
  </w:footnote>
  <w:footnote w:type="continuationSeparator" w:id="0">
    <w:p w:rsidR="00C0591D" w:rsidRDefault="00C0591D">
      <w:r>
        <w:continuationSeparator/>
      </w:r>
    </w:p>
  </w:footnote>
  <w:footnote w:id="1">
    <w:p w:rsidR="00C0591D" w:rsidRPr="00314AF2" w:rsidRDefault="00C0591D" w:rsidP="00F956F8">
      <w:pPr>
        <w:pStyle w:val="FootnoteText"/>
        <w:rPr>
          <w:lang w:val="fr-CH"/>
        </w:rPr>
      </w:pPr>
      <w:r w:rsidRPr="00314AF2">
        <w:rPr>
          <w:rStyle w:val="FootnoteReference"/>
          <w:lang w:val="fr-CH"/>
        </w:rPr>
        <w:t>1</w:t>
      </w:r>
      <w:r w:rsidRPr="00314AF2">
        <w:rPr>
          <w:lang w:val="fr-CH"/>
        </w:rPr>
        <w:t xml:space="preserve"> </w:t>
      </w:r>
      <w:r w:rsidRPr="00314AF2">
        <w:rPr>
          <w:lang w:val="fr-CH"/>
        </w:rPr>
        <w:tab/>
      </w:r>
      <w:r w:rsidRPr="0040670E">
        <w:rPr>
          <w:lang w:val="fr-CH"/>
        </w:rPr>
        <w:t>Par pays en développement, on entend aussi les pays les moins avancés, les petits Etats insulaires en développement, les pays en développement sans littoral et les pays dont l'économie est en transition.</w:t>
      </w:r>
    </w:p>
  </w:footnote>
  <w:footnote w:id="2">
    <w:p w:rsidR="00C0591D" w:rsidRPr="00FB0D46" w:rsidRDefault="00C0591D" w:rsidP="00F956F8">
      <w:pPr>
        <w:pStyle w:val="FootnoteText"/>
        <w:rPr>
          <w:lang w:val="fr-CH"/>
        </w:rPr>
      </w:pPr>
      <w:r w:rsidRPr="00FB0D46">
        <w:rPr>
          <w:rStyle w:val="FootnoteReference"/>
          <w:lang w:val="fr-CH"/>
        </w:rPr>
        <w:t>1</w:t>
      </w:r>
      <w:r w:rsidRPr="00FB0D46">
        <w:rPr>
          <w:lang w:val="fr-CH"/>
        </w:rPr>
        <w:t xml:space="preserve"> </w:t>
      </w:r>
      <w:r w:rsidRPr="00FB0D46">
        <w:rPr>
          <w:lang w:val="fr-CH"/>
        </w:rPr>
        <w:tab/>
      </w:r>
      <w:r w:rsidRPr="0040670E">
        <w:rPr>
          <w:lang w:val="fr-CH"/>
        </w:rPr>
        <w:t>Par pays en développement, on entend aussi les pays les moins avancés, les petits Etats insulaires en développement, les pays en développement sans littoral et les pays dont l'économie est en transition.</w:t>
      </w:r>
    </w:p>
  </w:footnote>
  <w:footnote w:id="3">
    <w:p w:rsidR="00C0591D" w:rsidRPr="00DF4E87" w:rsidRDefault="00C0591D" w:rsidP="00F956F8">
      <w:pPr>
        <w:pStyle w:val="FootnoteText"/>
        <w:rPr>
          <w:lang w:val="fr-CH"/>
        </w:rPr>
      </w:pPr>
      <w:r w:rsidRPr="0040670E">
        <w:rPr>
          <w:rStyle w:val="FootnoteReference"/>
          <w:lang w:val="fr-CH"/>
        </w:rPr>
        <w:t>1</w:t>
      </w:r>
      <w:r>
        <w:rPr>
          <w:lang w:val="fr-CH"/>
        </w:rPr>
        <w:tab/>
      </w:r>
      <w:r w:rsidRPr="0040670E">
        <w:rPr>
          <w:lang w:val="fr-CH"/>
        </w:rPr>
        <w:t>Par pays en développement, on entend aussi les pays les moins avancés, les petits Etats insulaires en développement, les pays en développement sans littoral et les pays dont l'économie est en transition.</w:t>
      </w:r>
    </w:p>
  </w:footnote>
  <w:footnote w:id="4">
    <w:p w:rsidR="00C0591D" w:rsidRPr="0040670E" w:rsidRDefault="00C0591D" w:rsidP="00F956F8">
      <w:pPr>
        <w:pStyle w:val="FootnoteText"/>
        <w:rPr>
          <w:lang w:val="fr-CH"/>
        </w:rPr>
      </w:pPr>
      <w:r w:rsidRPr="0040670E">
        <w:rPr>
          <w:rStyle w:val="FootnoteReference"/>
          <w:lang w:val="fr-CH"/>
        </w:rPr>
        <w:t>1</w:t>
      </w:r>
      <w:r w:rsidRPr="0040670E">
        <w:rPr>
          <w:lang w:val="fr-CH"/>
        </w:rPr>
        <w:tab/>
        <w:t>Par pays en développement, on entend aussi les pays les moins avancés, les petits Etats insulaires en développement, les pays en développement sans littoral et les pays dont l'économie est en transition.</w:t>
      </w:r>
    </w:p>
  </w:footnote>
  <w:footnote w:id="5">
    <w:p w:rsidR="00C0591D" w:rsidRPr="00133077" w:rsidRDefault="00C0591D" w:rsidP="00F956F8">
      <w:pPr>
        <w:pStyle w:val="FootnoteText"/>
        <w:rPr>
          <w:lang w:val="fr-CH"/>
        </w:rPr>
      </w:pPr>
      <w:r w:rsidRPr="0040670E">
        <w:rPr>
          <w:rStyle w:val="FootnoteReference"/>
          <w:lang w:val="fr-CH"/>
        </w:rPr>
        <w:t>1</w:t>
      </w:r>
      <w:r w:rsidRPr="0040670E">
        <w:rPr>
          <w:lang w:val="fr-CH"/>
        </w:rPr>
        <w:t xml:space="preserve"> </w:t>
      </w:r>
      <w:r>
        <w:rPr>
          <w:lang w:val="fr-CH"/>
        </w:rPr>
        <w:tab/>
      </w:r>
      <w:r w:rsidRPr="00133077">
        <w:rPr>
          <w:lang w:val="fr-CH"/>
        </w:rPr>
        <w:t>Par pays en développement, on entend aussi les pays les moins avancés, les petits Etats insulaires en développement, les pays en développement sans littoral et les pays dont l</w:t>
      </w:r>
      <w:r>
        <w:rPr>
          <w:lang w:val="fr-CH"/>
        </w:rPr>
        <w:t>'</w:t>
      </w:r>
      <w:r w:rsidRPr="00133077">
        <w:rPr>
          <w:lang w:val="fr-CH"/>
        </w:rPr>
        <w:t>économie est en transition.</w:t>
      </w:r>
    </w:p>
  </w:footnote>
  <w:footnote w:id="6">
    <w:p w:rsidR="00C0591D" w:rsidRPr="00150067" w:rsidRDefault="00C0591D" w:rsidP="00F956F8">
      <w:pPr>
        <w:pStyle w:val="FootnoteText"/>
        <w:rPr>
          <w:lang w:val="fr-CH"/>
        </w:rPr>
      </w:pPr>
      <w:r w:rsidRPr="0040670E">
        <w:rPr>
          <w:rStyle w:val="FootnoteReference"/>
          <w:lang w:val="fr-CH"/>
        </w:rPr>
        <w:t>1</w:t>
      </w:r>
      <w:r w:rsidRPr="0040670E">
        <w:rPr>
          <w:lang w:val="fr-CH"/>
        </w:rPr>
        <w:t xml:space="preserve"> </w:t>
      </w:r>
      <w:r>
        <w:rPr>
          <w:lang w:val="fr-CH"/>
        </w:rPr>
        <w:tab/>
      </w:r>
      <w:r w:rsidRPr="0040670E">
        <w:rPr>
          <w:lang w:val="fr-CH"/>
        </w:rPr>
        <w:t>Par pays en développement, on entend aussi les pays les moins avancés, les petits Etats insulaires en développement, les pays en développement sans littoral et les pays dont l'économie est en transition.</w:t>
      </w:r>
    </w:p>
  </w:footnote>
  <w:footnote w:id="7">
    <w:p w:rsidR="00C0591D" w:rsidRPr="0040670E" w:rsidRDefault="00C0591D" w:rsidP="00F956F8">
      <w:pPr>
        <w:pStyle w:val="FootnoteText"/>
        <w:rPr>
          <w:lang w:val="fr-CH"/>
        </w:rPr>
      </w:pPr>
      <w:r w:rsidRPr="0040670E">
        <w:rPr>
          <w:rStyle w:val="FootnoteReference"/>
          <w:lang w:val="fr-CH"/>
        </w:rPr>
        <w:t>1</w:t>
      </w:r>
      <w:r w:rsidRPr="0040670E">
        <w:rPr>
          <w:lang w:val="fr-CH"/>
        </w:rPr>
        <w:t xml:space="preserve"> </w:t>
      </w:r>
      <w:r w:rsidRPr="0040670E">
        <w:rPr>
          <w:lang w:val="fr-CH"/>
        </w:rPr>
        <w:tab/>
        <w:t xml:space="preserve">Par </w:t>
      </w:r>
      <w:r w:rsidRPr="0040670E">
        <w:rPr>
          <w:rFonts w:eastAsia="MS Mincho"/>
          <w:lang w:val="fr-CH" w:eastAsia="ja-JP"/>
        </w:rPr>
        <w:t xml:space="preserve">pays en développement on entend aussi les pays les moins avancés, les </w:t>
      </w:r>
      <w:r w:rsidRPr="00031FA0">
        <w:rPr>
          <w:rFonts w:eastAsia="MS Mincho"/>
          <w:lang w:val="fr-CH" w:eastAsia="ko-KR"/>
        </w:rPr>
        <w:t>petits Etats insulaires en développement</w:t>
      </w:r>
      <w:r w:rsidRPr="00031FA0">
        <w:rPr>
          <w:rFonts w:eastAsia="MS Mincho"/>
          <w:lang w:val="fr-CH" w:eastAsia="ja-JP"/>
        </w:rPr>
        <w:t xml:space="preserve"> </w:t>
      </w:r>
      <w:r>
        <w:rPr>
          <w:rFonts w:eastAsia="MS Mincho"/>
          <w:lang w:val="fr-CH" w:eastAsia="ja-JP"/>
        </w:rPr>
        <w:t xml:space="preserve">(PEID), les pays en </w:t>
      </w:r>
      <w:r w:rsidRPr="005D3251">
        <w:rPr>
          <w:rFonts w:eastAsia="MS Mincho"/>
          <w:lang w:val="fr-CH" w:eastAsia="ja-JP"/>
        </w:rPr>
        <w:t>développement</w:t>
      </w:r>
      <w:r>
        <w:rPr>
          <w:rFonts w:eastAsia="MS Mincho"/>
          <w:lang w:val="fr-CH" w:eastAsia="ja-JP"/>
        </w:rPr>
        <w:t xml:space="preserve"> sans littoral </w:t>
      </w:r>
      <w:r w:rsidRPr="00031FA0">
        <w:rPr>
          <w:rFonts w:eastAsia="MS Mincho"/>
          <w:lang w:val="fr-CH" w:eastAsia="ja-JP"/>
        </w:rPr>
        <w:t>et les pays dont l</w:t>
      </w:r>
      <w:r>
        <w:rPr>
          <w:rFonts w:eastAsia="MS Mincho"/>
          <w:lang w:val="fr-CH" w:eastAsia="ja-JP"/>
        </w:rPr>
        <w:t>'</w:t>
      </w:r>
      <w:r w:rsidRPr="00031FA0">
        <w:rPr>
          <w:rFonts w:eastAsia="MS Mincho"/>
          <w:lang w:val="fr-CH" w:eastAsia="ja-JP"/>
        </w:rPr>
        <w:t>économie est en transition.</w:t>
      </w:r>
    </w:p>
  </w:footnote>
  <w:footnote w:id="8">
    <w:p w:rsidR="00C0591D" w:rsidRPr="0040670E" w:rsidRDefault="00C0591D" w:rsidP="00F956F8">
      <w:pPr>
        <w:pStyle w:val="FootnoteText"/>
        <w:rPr>
          <w:lang w:val="fr-CH"/>
        </w:rPr>
      </w:pPr>
      <w:r w:rsidRPr="0040670E">
        <w:rPr>
          <w:rStyle w:val="FootnoteReference"/>
          <w:lang w:val="fr-CH"/>
        </w:rPr>
        <w:t>1</w:t>
      </w:r>
      <w:r w:rsidRPr="0040670E">
        <w:rPr>
          <w:lang w:val="fr-CH"/>
        </w:rPr>
        <w:tab/>
      </w:r>
      <w:r w:rsidRPr="00D036F3">
        <w:rPr>
          <w:lang w:val="fr-CH"/>
        </w:rPr>
        <w:t>Par pays en développement, on entend aussi les pays les moins avancés, les petits Etats insulaires en développement, les pays en développement sans littoral et les pays dont l'économie est en transition.</w:t>
      </w:r>
    </w:p>
  </w:footnote>
  <w:footnote w:id="9">
    <w:p w:rsidR="00C0591D" w:rsidRPr="005D6236" w:rsidRDefault="00C0591D" w:rsidP="00F956F8">
      <w:pPr>
        <w:pStyle w:val="FootnoteText"/>
        <w:rPr>
          <w:lang w:val="fr-CH"/>
        </w:rPr>
      </w:pPr>
      <w:r w:rsidRPr="0040670E">
        <w:rPr>
          <w:rStyle w:val="FootnoteReference"/>
          <w:lang w:val="fr-CH"/>
        </w:rPr>
        <w:t>1</w:t>
      </w:r>
      <w:r w:rsidRPr="0040670E">
        <w:rPr>
          <w:lang w:val="fr-CH"/>
        </w:rPr>
        <w:t xml:space="preserve"> </w:t>
      </w:r>
      <w:r>
        <w:rPr>
          <w:lang w:val="fr-CH"/>
        </w:rPr>
        <w:tab/>
      </w:r>
      <w:r w:rsidRPr="0040670E">
        <w:rPr>
          <w:lang w:val="fr-CH"/>
        </w:rPr>
        <w:t>Par pays en développement, on entend aussi les pays les moins avancés, les petits Etats insulaires en développement, les pays en développement sans littoral et les pays dont l'économie est en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91D" w:rsidRPr="00FB312D" w:rsidRDefault="00C0591D" w:rsidP="00E47882">
    <w:pPr>
      <w:tabs>
        <w:tab w:val="clear" w:pos="794"/>
        <w:tab w:val="clear" w:pos="1191"/>
        <w:tab w:val="clear" w:pos="1588"/>
        <w:tab w:val="clear" w:pos="1985"/>
        <w:tab w:val="clear" w:pos="2268"/>
        <w:tab w:val="clear" w:pos="2552"/>
        <w:tab w:val="center" w:pos="4820"/>
        <w:tab w:val="right" w:pos="10206"/>
      </w:tabs>
      <w:ind w:right="1"/>
      <w:rPr>
        <w:sz w:val="22"/>
        <w:szCs w:val="22"/>
        <w:lang w:val="en-GB"/>
      </w:rPr>
    </w:pPr>
    <w:r w:rsidRPr="00FB312D">
      <w:rPr>
        <w:sz w:val="22"/>
        <w:szCs w:val="22"/>
        <w:lang w:val="en-GB"/>
      </w:rPr>
      <w:tab/>
    </w:r>
    <w:r>
      <w:rPr>
        <w:sz w:val="22"/>
        <w:szCs w:val="22"/>
        <w:lang w:val="de-CH"/>
      </w:rPr>
      <w:t>WTDC</w:t>
    </w:r>
    <w:r w:rsidRPr="00A74B99">
      <w:rPr>
        <w:sz w:val="22"/>
        <w:szCs w:val="22"/>
        <w:lang w:val="de-CH"/>
      </w:rPr>
      <w:t>-17/</w:t>
    </w:r>
    <w:bookmarkStart w:id="1069" w:name="OLE_LINK3"/>
    <w:bookmarkStart w:id="1070" w:name="OLE_LINK2"/>
    <w:bookmarkStart w:id="1071" w:name="OLE_LINK1"/>
    <w:r w:rsidRPr="00A74B99">
      <w:rPr>
        <w:sz w:val="22"/>
        <w:szCs w:val="22"/>
      </w:rPr>
      <w:t>47</w:t>
    </w:r>
    <w:bookmarkEnd w:id="1069"/>
    <w:bookmarkEnd w:id="1070"/>
    <w:bookmarkEnd w:id="1071"/>
    <w:r w:rsidRPr="00A74B99">
      <w:rPr>
        <w:sz w:val="22"/>
        <w:szCs w:val="22"/>
      </w:rPr>
      <w:t>-</w:t>
    </w:r>
    <w:r w:rsidRPr="00C26DD5">
      <w:rPr>
        <w:sz w:val="22"/>
        <w:szCs w:val="22"/>
      </w:rPr>
      <w:t>F</w:t>
    </w:r>
    <w:r w:rsidRPr="00FB312D">
      <w:rPr>
        <w:sz w:val="22"/>
        <w:szCs w:val="22"/>
        <w:lang w:val="en-GB"/>
      </w:rPr>
      <w:tab/>
      <w:t xml:space="preserve">Page </w:t>
    </w:r>
    <w:r w:rsidRPr="00FB312D">
      <w:rPr>
        <w:sz w:val="22"/>
        <w:szCs w:val="22"/>
        <w:lang w:val="en-GB"/>
      </w:rPr>
      <w:fldChar w:fldCharType="begin"/>
    </w:r>
    <w:r w:rsidRPr="00FB312D">
      <w:rPr>
        <w:sz w:val="22"/>
        <w:szCs w:val="22"/>
        <w:lang w:val="en-GB"/>
      </w:rPr>
      <w:instrText xml:space="preserve"> PAGE </w:instrText>
    </w:r>
    <w:r w:rsidRPr="00FB312D">
      <w:rPr>
        <w:sz w:val="22"/>
        <w:szCs w:val="22"/>
        <w:lang w:val="en-GB"/>
      </w:rPr>
      <w:fldChar w:fldCharType="separate"/>
    </w:r>
    <w:r w:rsidR="00127746">
      <w:rPr>
        <w:noProof/>
        <w:sz w:val="22"/>
        <w:szCs w:val="22"/>
        <w:lang w:val="en-GB"/>
      </w:rPr>
      <w:t>28</w:t>
    </w:r>
    <w:r w:rsidRPr="00FB312D">
      <w:rPr>
        <w:sz w:val="22"/>
        <w:szCs w:val="22"/>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CC8D7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9B897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1AAE2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E463D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00292A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05A4E3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49E31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46AE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9325A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C009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9A83A0D"/>
    <w:multiLevelType w:val="hybridMultilevel"/>
    <w:tmpl w:val="92763CF0"/>
    <w:lvl w:ilvl="0" w:tplc="81FE6A5A">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DE3B7D"/>
    <w:multiLevelType w:val="hybridMultilevel"/>
    <w:tmpl w:val="B89256EE"/>
    <w:lvl w:ilvl="0" w:tplc="81FE6A5A">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turche-Nazer, Anne-Marie">
    <w15:presenceInfo w15:providerId="AD" w15:userId="S-1-5-21-8740799-900759487-1415713722-3144"/>
  </w15:person>
  <w15:person w15:author="Gozel, Elsa">
    <w15:presenceInfo w15:providerId="None" w15:userId="Gozel, Elsa"/>
  </w15:person>
  <w15:person w15:author="Folch, Elizabeth ">
    <w15:presenceInfo w15:providerId="AD" w15:userId="S-1-5-21-8740799-900759487-1415713722-57007"/>
  </w15:person>
  <w15:person w15:author="Barre, Maud">
    <w15:presenceInfo w15:providerId="AD" w15:userId="S-1-5-21-8740799-900759487-1415713722-536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3E8BEF4-881E-4EB1-A46A-3034C29E33C6}"/>
    <w:docVar w:name="dgnword-eventsink" w:val="591773696"/>
  </w:docVars>
  <w:rsids>
    <w:rsidRoot w:val="00706AFE"/>
    <w:rsid w:val="00000B37"/>
    <w:rsid w:val="00001215"/>
    <w:rsid w:val="00004F3A"/>
    <w:rsid w:val="000067EB"/>
    <w:rsid w:val="00010F71"/>
    <w:rsid w:val="00013117"/>
    <w:rsid w:val="00013358"/>
    <w:rsid w:val="00031E7D"/>
    <w:rsid w:val="00034C8C"/>
    <w:rsid w:val="00034E34"/>
    <w:rsid w:val="00051E92"/>
    <w:rsid w:val="00053EF2"/>
    <w:rsid w:val="00054625"/>
    <w:rsid w:val="000552AB"/>
    <w:rsid w:val="000559CC"/>
    <w:rsid w:val="00067970"/>
    <w:rsid w:val="000766DA"/>
    <w:rsid w:val="00086E28"/>
    <w:rsid w:val="000968BC"/>
    <w:rsid w:val="000B1C3B"/>
    <w:rsid w:val="000D06F1"/>
    <w:rsid w:val="000D1E26"/>
    <w:rsid w:val="000D49B8"/>
    <w:rsid w:val="000D53F8"/>
    <w:rsid w:val="000E288D"/>
    <w:rsid w:val="000E629E"/>
    <w:rsid w:val="000E7659"/>
    <w:rsid w:val="000F02B8"/>
    <w:rsid w:val="000F7BCF"/>
    <w:rsid w:val="0010289F"/>
    <w:rsid w:val="001146D6"/>
    <w:rsid w:val="00120A1D"/>
    <w:rsid w:val="00127746"/>
    <w:rsid w:val="00133BF6"/>
    <w:rsid w:val="00135DDB"/>
    <w:rsid w:val="00140595"/>
    <w:rsid w:val="0014711A"/>
    <w:rsid w:val="00152D76"/>
    <w:rsid w:val="00176A8B"/>
    <w:rsid w:val="001806B9"/>
    <w:rsid w:val="00180706"/>
    <w:rsid w:val="001814F1"/>
    <w:rsid w:val="00184563"/>
    <w:rsid w:val="00184F7B"/>
    <w:rsid w:val="0019149F"/>
    <w:rsid w:val="00193BAB"/>
    <w:rsid w:val="00194FDD"/>
    <w:rsid w:val="00196C60"/>
    <w:rsid w:val="001A5EE2"/>
    <w:rsid w:val="001A650B"/>
    <w:rsid w:val="001A78FF"/>
    <w:rsid w:val="001B3454"/>
    <w:rsid w:val="001D264E"/>
    <w:rsid w:val="001E5AA3"/>
    <w:rsid w:val="001E6D58"/>
    <w:rsid w:val="00200C7F"/>
    <w:rsid w:val="00201540"/>
    <w:rsid w:val="00212DA6"/>
    <w:rsid w:val="0021388F"/>
    <w:rsid w:val="00216151"/>
    <w:rsid w:val="00220B8E"/>
    <w:rsid w:val="00231120"/>
    <w:rsid w:val="00233056"/>
    <w:rsid w:val="00237F37"/>
    <w:rsid w:val="002451C0"/>
    <w:rsid w:val="00260E9A"/>
    <w:rsid w:val="0026716A"/>
    <w:rsid w:val="00274A61"/>
    <w:rsid w:val="00294005"/>
    <w:rsid w:val="00295E32"/>
    <w:rsid w:val="00297118"/>
    <w:rsid w:val="002A5F44"/>
    <w:rsid w:val="002C14C1"/>
    <w:rsid w:val="002C496A"/>
    <w:rsid w:val="002C53DC"/>
    <w:rsid w:val="002E02FD"/>
    <w:rsid w:val="002E1D00"/>
    <w:rsid w:val="002E2526"/>
    <w:rsid w:val="002F1D13"/>
    <w:rsid w:val="00300AC8"/>
    <w:rsid w:val="00301454"/>
    <w:rsid w:val="00314034"/>
    <w:rsid w:val="00327758"/>
    <w:rsid w:val="003333C6"/>
    <w:rsid w:val="0033558B"/>
    <w:rsid w:val="00335864"/>
    <w:rsid w:val="00342013"/>
    <w:rsid w:val="00342BE1"/>
    <w:rsid w:val="00351373"/>
    <w:rsid w:val="003554A4"/>
    <w:rsid w:val="003707D1"/>
    <w:rsid w:val="00374E7A"/>
    <w:rsid w:val="00380220"/>
    <w:rsid w:val="003827F1"/>
    <w:rsid w:val="00382DE1"/>
    <w:rsid w:val="00386C74"/>
    <w:rsid w:val="003A5EB6"/>
    <w:rsid w:val="003B7567"/>
    <w:rsid w:val="003E0204"/>
    <w:rsid w:val="003E1A0D"/>
    <w:rsid w:val="00403E92"/>
    <w:rsid w:val="00410AE2"/>
    <w:rsid w:val="00417A5A"/>
    <w:rsid w:val="00442985"/>
    <w:rsid w:val="00452BAB"/>
    <w:rsid w:val="00467D2C"/>
    <w:rsid w:val="004774EC"/>
    <w:rsid w:val="0048151B"/>
    <w:rsid w:val="004839BA"/>
    <w:rsid w:val="00483A0D"/>
    <w:rsid w:val="004915E8"/>
    <w:rsid w:val="004A0D10"/>
    <w:rsid w:val="004A2F80"/>
    <w:rsid w:val="004C3822"/>
    <w:rsid w:val="004C48D1"/>
    <w:rsid w:val="004C4C20"/>
    <w:rsid w:val="004D1F51"/>
    <w:rsid w:val="004E2329"/>
    <w:rsid w:val="004E31C8"/>
    <w:rsid w:val="004F44EC"/>
    <w:rsid w:val="005063A3"/>
    <w:rsid w:val="00510D55"/>
    <w:rsid w:val="0051261A"/>
    <w:rsid w:val="00515188"/>
    <w:rsid w:val="005161E7"/>
    <w:rsid w:val="00523260"/>
    <w:rsid w:val="00523937"/>
    <w:rsid w:val="00523A2C"/>
    <w:rsid w:val="005340B1"/>
    <w:rsid w:val="00545494"/>
    <w:rsid w:val="00550013"/>
    <w:rsid w:val="0056621F"/>
    <w:rsid w:val="0056763F"/>
    <w:rsid w:val="00572685"/>
    <w:rsid w:val="005744B2"/>
    <w:rsid w:val="00577D56"/>
    <w:rsid w:val="005860FF"/>
    <w:rsid w:val="005867E7"/>
    <w:rsid w:val="00586DCD"/>
    <w:rsid w:val="005A0607"/>
    <w:rsid w:val="005B5E2D"/>
    <w:rsid w:val="005B6CE3"/>
    <w:rsid w:val="005B6DC2"/>
    <w:rsid w:val="005C03FC"/>
    <w:rsid w:val="005C7E32"/>
    <w:rsid w:val="005D30D5"/>
    <w:rsid w:val="005D3705"/>
    <w:rsid w:val="005D53D2"/>
    <w:rsid w:val="005F0633"/>
    <w:rsid w:val="005F0CD9"/>
    <w:rsid w:val="00602590"/>
    <w:rsid w:val="00602668"/>
    <w:rsid w:val="00605A83"/>
    <w:rsid w:val="006069C3"/>
    <w:rsid w:val="00606DD5"/>
    <w:rsid w:val="006126E9"/>
    <w:rsid w:val="006136D6"/>
    <w:rsid w:val="00614873"/>
    <w:rsid w:val="006153D3"/>
    <w:rsid w:val="00615927"/>
    <w:rsid w:val="0062386E"/>
    <w:rsid w:val="00633B16"/>
    <w:rsid w:val="00654E08"/>
    <w:rsid w:val="00657770"/>
    <w:rsid w:val="00663104"/>
    <w:rsid w:val="00663A56"/>
    <w:rsid w:val="0067043C"/>
    <w:rsid w:val="00680B7C"/>
    <w:rsid w:val="00684FC4"/>
    <w:rsid w:val="00695438"/>
    <w:rsid w:val="006A1325"/>
    <w:rsid w:val="006A23C2"/>
    <w:rsid w:val="006A3513"/>
    <w:rsid w:val="006A3AA9"/>
    <w:rsid w:val="006B188F"/>
    <w:rsid w:val="006B6172"/>
    <w:rsid w:val="006C5F4C"/>
    <w:rsid w:val="006E5096"/>
    <w:rsid w:val="006F2CB3"/>
    <w:rsid w:val="00700D0A"/>
    <w:rsid w:val="00704E6A"/>
    <w:rsid w:val="00706AFE"/>
    <w:rsid w:val="007134FC"/>
    <w:rsid w:val="00725BB4"/>
    <w:rsid w:val="00726ADF"/>
    <w:rsid w:val="00727E1B"/>
    <w:rsid w:val="007403E6"/>
    <w:rsid w:val="00741965"/>
    <w:rsid w:val="00747258"/>
    <w:rsid w:val="00750D56"/>
    <w:rsid w:val="007547E3"/>
    <w:rsid w:val="0076554A"/>
    <w:rsid w:val="00772137"/>
    <w:rsid w:val="00783838"/>
    <w:rsid w:val="00785880"/>
    <w:rsid w:val="00790A74"/>
    <w:rsid w:val="007934DB"/>
    <w:rsid w:val="00794165"/>
    <w:rsid w:val="007961B9"/>
    <w:rsid w:val="007A553A"/>
    <w:rsid w:val="007C09B2"/>
    <w:rsid w:val="007E18C6"/>
    <w:rsid w:val="007F5ACF"/>
    <w:rsid w:val="00805E68"/>
    <w:rsid w:val="0080695B"/>
    <w:rsid w:val="008150E2"/>
    <w:rsid w:val="00816E6A"/>
    <w:rsid w:val="00821623"/>
    <w:rsid w:val="00821978"/>
    <w:rsid w:val="0082365F"/>
    <w:rsid w:val="00824420"/>
    <w:rsid w:val="00835E76"/>
    <w:rsid w:val="008423CC"/>
    <w:rsid w:val="008443E3"/>
    <w:rsid w:val="008471EF"/>
    <w:rsid w:val="008534D0"/>
    <w:rsid w:val="00863463"/>
    <w:rsid w:val="00870204"/>
    <w:rsid w:val="0087341F"/>
    <w:rsid w:val="00881D89"/>
    <w:rsid w:val="008820E0"/>
    <w:rsid w:val="008830A1"/>
    <w:rsid w:val="008B269A"/>
    <w:rsid w:val="008C4719"/>
    <w:rsid w:val="008C7363"/>
    <w:rsid w:val="008C7600"/>
    <w:rsid w:val="008E63F7"/>
    <w:rsid w:val="008E7B6B"/>
    <w:rsid w:val="00903C75"/>
    <w:rsid w:val="0090522B"/>
    <w:rsid w:val="00905C14"/>
    <w:rsid w:val="0090736A"/>
    <w:rsid w:val="00926E49"/>
    <w:rsid w:val="00944118"/>
    <w:rsid w:val="00950E3C"/>
    <w:rsid w:val="00951506"/>
    <w:rsid w:val="00960B40"/>
    <w:rsid w:val="009619C9"/>
    <w:rsid w:val="00967BAA"/>
    <w:rsid w:val="00967D26"/>
    <w:rsid w:val="00973401"/>
    <w:rsid w:val="0097439E"/>
    <w:rsid w:val="00983EB9"/>
    <w:rsid w:val="00995A0F"/>
    <w:rsid w:val="009A1EEC"/>
    <w:rsid w:val="009A223D"/>
    <w:rsid w:val="009A2B0A"/>
    <w:rsid w:val="009A4D09"/>
    <w:rsid w:val="009B2C12"/>
    <w:rsid w:val="009B426D"/>
    <w:rsid w:val="009B4C86"/>
    <w:rsid w:val="009B75F6"/>
    <w:rsid w:val="009B7FDF"/>
    <w:rsid w:val="009D5D87"/>
    <w:rsid w:val="009E15E5"/>
    <w:rsid w:val="009E4FA5"/>
    <w:rsid w:val="009E50E9"/>
    <w:rsid w:val="009F0353"/>
    <w:rsid w:val="009F1C61"/>
    <w:rsid w:val="009F65FE"/>
    <w:rsid w:val="00A12CC5"/>
    <w:rsid w:val="00A14C77"/>
    <w:rsid w:val="00A2458F"/>
    <w:rsid w:val="00A34BBF"/>
    <w:rsid w:val="00A366B4"/>
    <w:rsid w:val="00A44614"/>
    <w:rsid w:val="00A5304F"/>
    <w:rsid w:val="00A547B7"/>
    <w:rsid w:val="00A709F3"/>
    <w:rsid w:val="00A737BC"/>
    <w:rsid w:val="00A8328C"/>
    <w:rsid w:val="00A90394"/>
    <w:rsid w:val="00A904AA"/>
    <w:rsid w:val="00A944FF"/>
    <w:rsid w:val="00A94B33"/>
    <w:rsid w:val="00A961F4"/>
    <w:rsid w:val="00A964CA"/>
    <w:rsid w:val="00A9672E"/>
    <w:rsid w:val="00AA102A"/>
    <w:rsid w:val="00AB5E3F"/>
    <w:rsid w:val="00AD1791"/>
    <w:rsid w:val="00AD1D46"/>
    <w:rsid w:val="00AD4E1C"/>
    <w:rsid w:val="00AD7EE5"/>
    <w:rsid w:val="00AE66DB"/>
    <w:rsid w:val="00AF331A"/>
    <w:rsid w:val="00B31AC4"/>
    <w:rsid w:val="00B35807"/>
    <w:rsid w:val="00B504B1"/>
    <w:rsid w:val="00B518D0"/>
    <w:rsid w:val="00B535D0"/>
    <w:rsid w:val="00B54B28"/>
    <w:rsid w:val="00B6465C"/>
    <w:rsid w:val="00B82A8F"/>
    <w:rsid w:val="00B83148"/>
    <w:rsid w:val="00B91403"/>
    <w:rsid w:val="00B91763"/>
    <w:rsid w:val="00B93F6E"/>
    <w:rsid w:val="00BA6202"/>
    <w:rsid w:val="00BB0479"/>
    <w:rsid w:val="00BB1859"/>
    <w:rsid w:val="00BB2331"/>
    <w:rsid w:val="00BB33FA"/>
    <w:rsid w:val="00BB5BA7"/>
    <w:rsid w:val="00BB6DA8"/>
    <w:rsid w:val="00BC1536"/>
    <w:rsid w:val="00BC3079"/>
    <w:rsid w:val="00BC3CB1"/>
    <w:rsid w:val="00BC665E"/>
    <w:rsid w:val="00BD45A5"/>
    <w:rsid w:val="00BD7089"/>
    <w:rsid w:val="00BE524D"/>
    <w:rsid w:val="00BF66CB"/>
    <w:rsid w:val="00C0591D"/>
    <w:rsid w:val="00C11F0F"/>
    <w:rsid w:val="00C27DE2"/>
    <w:rsid w:val="00C30AF4"/>
    <w:rsid w:val="00C3136A"/>
    <w:rsid w:val="00C37321"/>
    <w:rsid w:val="00C412A7"/>
    <w:rsid w:val="00C54BF8"/>
    <w:rsid w:val="00C55560"/>
    <w:rsid w:val="00C62A2E"/>
    <w:rsid w:val="00C6791A"/>
    <w:rsid w:val="00C7163B"/>
    <w:rsid w:val="00C81E13"/>
    <w:rsid w:val="00C92A72"/>
    <w:rsid w:val="00CA5220"/>
    <w:rsid w:val="00CB6312"/>
    <w:rsid w:val="00CC1D8C"/>
    <w:rsid w:val="00CD587D"/>
    <w:rsid w:val="00CE044F"/>
    <w:rsid w:val="00CE1CDA"/>
    <w:rsid w:val="00CE77FE"/>
    <w:rsid w:val="00D01E14"/>
    <w:rsid w:val="00D11430"/>
    <w:rsid w:val="00D131FE"/>
    <w:rsid w:val="00D14CBD"/>
    <w:rsid w:val="00D223FA"/>
    <w:rsid w:val="00D27257"/>
    <w:rsid w:val="00D27E66"/>
    <w:rsid w:val="00D42EE8"/>
    <w:rsid w:val="00D52838"/>
    <w:rsid w:val="00D54E9C"/>
    <w:rsid w:val="00D55271"/>
    <w:rsid w:val="00D57988"/>
    <w:rsid w:val="00D63778"/>
    <w:rsid w:val="00D72C57"/>
    <w:rsid w:val="00D92A04"/>
    <w:rsid w:val="00D939B1"/>
    <w:rsid w:val="00DA6E46"/>
    <w:rsid w:val="00DA6F01"/>
    <w:rsid w:val="00DB1EC0"/>
    <w:rsid w:val="00DC4739"/>
    <w:rsid w:val="00DD16B5"/>
    <w:rsid w:val="00DD5E07"/>
    <w:rsid w:val="00DF249B"/>
    <w:rsid w:val="00DF6743"/>
    <w:rsid w:val="00E0415B"/>
    <w:rsid w:val="00E15468"/>
    <w:rsid w:val="00E20F30"/>
    <w:rsid w:val="00E231E7"/>
    <w:rsid w:val="00E23F4B"/>
    <w:rsid w:val="00E24B28"/>
    <w:rsid w:val="00E256D7"/>
    <w:rsid w:val="00E408B4"/>
    <w:rsid w:val="00E46146"/>
    <w:rsid w:val="00E47882"/>
    <w:rsid w:val="00E50A67"/>
    <w:rsid w:val="00E54997"/>
    <w:rsid w:val="00E6070F"/>
    <w:rsid w:val="00E6527B"/>
    <w:rsid w:val="00E71FC7"/>
    <w:rsid w:val="00E7357A"/>
    <w:rsid w:val="00E871F7"/>
    <w:rsid w:val="00E925EB"/>
    <w:rsid w:val="00E930C4"/>
    <w:rsid w:val="00E94B57"/>
    <w:rsid w:val="00EA0CE0"/>
    <w:rsid w:val="00EB44F8"/>
    <w:rsid w:val="00EB68B5"/>
    <w:rsid w:val="00EC595E"/>
    <w:rsid w:val="00EC7377"/>
    <w:rsid w:val="00ED6C9B"/>
    <w:rsid w:val="00EF30AD"/>
    <w:rsid w:val="00F328B4"/>
    <w:rsid w:val="00F32C61"/>
    <w:rsid w:val="00F3564C"/>
    <w:rsid w:val="00F3588D"/>
    <w:rsid w:val="00F42ADD"/>
    <w:rsid w:val="00F510A5"/>
    <w:rsid w:val="00F522AB"/>
    <w:rsid w:val="00F605E1"/>
    <w:rsid w:val="00F610C4"/>
    <w:rsid w:val="00F705B4"/>
    <w:rsid w:val="00F720C2"/>
    <w:rsid w:val="00F77469"/>
    <w:rsid w:val="00F80C0C"/>
    <w:rsid w:val="00F8243C"/>
    <w:rsid w:val="00F8726A"/>
    <w:rsid w:val="00F930D2"/>
    <w:rsid w:val="00F94D40"/>
    <w:rsid w:val="00F956F8"/>
    <w:rsid w:val="00F97711"/>
    <w:rsid w:val="00FA02C3"/>
    <w:rsid w:val="00FB312D"/>
    <w:rsid w:val="00FB4F37"/>
    <w:rsid w:val="00FB5291"/>
    <w:rsid w:val="00FB7A73"/>
    <w:rsid w:val="00FC5C6F"/>
    <w:rsid w:val="00FC6870"/>
    <w:rsid w:val="00FD0FDB"/>
    <w:rsid w:val="00FD2CA6"/>
    <w:rsid w:val="00FD70EF"/>
    <w:rsid w:val="00FE0EDA"/>
    <w:rsid w:val="00FE2B89"/>
    <w:rsid w:val="00FF43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7CE69FE8-82D1-40D5-AF9B-2FA741BA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B57"/>
    <w:pPr>
      <w:tabs>
        <w:tab w:val="left" w:pos="794"/>
        <w:tab w:val="left" w:pos="1191"/>
        <w:tab w:val="left" w:pos="1588"/>
        <w:tab w:val="left" w:pos="1985"/>
        <w:tab w:val="left" w:pos="2268"/>
        <w:tab w:val="left" w:pos="2552"/>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rsid w:val="006F2CB3"/>
    <w:pPr>
      <w:keepNext/>
      <w:keepLines/>
      <w:spacing w:before="280"/>
      <w:ind w:left="794" w:hanging="794"/>
      <w:outlineLvl w:val="0"/>
    </w:pPr>
    <w:rPr>
      <w:b/>
      <w:sz w:val="28"/>
    </w:rPr>
  </w:style>
  <w:style w:type="paragraph" w:styleId="Heading2">
    <w:name w:val="heading 2"/>
    <w:basedOn w:val="Heading1"/>
    <w:next w:val="Normal"/>
    <w:qFormat/>
    <w:rsid w:val="006F2CB3"/>
    <w:pPr>
      <w:spacing w:before="200"/>
      <w:outlineLvl w:val="1"/>
    </w:pPr>
    <w:rPr>
      <w:sz w:val="24"/>
    </w:rPr>
  </w:style>
  <w:style w:type="paragraph" w:styleId="Heading3">
    <w:name w:val="heading 3"/>
    <w:basedOn w:val="Heading1"/>
    <w:next w:val="Normal"/>
    <w:qFormat/>
    <w:rsid w:val="006F2CB3"/>
    <w:pPr>
      <w:spacing w:before="200"/>
      <w:outlineLvl w:val="2"/>
    </w:pPr>
    <w:rPr>
      <w:sz w:val="24"/>
    </w:rPr>
  </w:style>
  <w:style w:type="paragraph" w:styleId="Heading4">
    <w:name w:val="heading 4"/>
    <w:basedOn w:val="Heading3"/>
    <w:next w:val="Normal"/>
    <w:qFormat/>
    <w:rsid w:val="006F2CB3"/>
    <w:pPr>
      <w:tabs>
        <w:tab w:val="clear" w:pos="794"/>
        <w:tab w:val="left" w:pos="992"/>
      </w:tabs>
      <w:ind w:left="992" w:hanging="992"/>
      <w:outlineLvl w:val="3"/>
    </w:pPr>
  </w:style>
  <w:style w:type="paragraph" w:styleId="Heading5">
    <w:name w:val="heading 5"/>
    <w:basedOn w:val="Heading4"/>
    <w:next w:val="Normal"/>
    <w:qFormat/>
    <w:rsid w:val="006F2CB3"/>
    <w:pPr>
      <w:outlineLvl w:val="4"/>
    </w:pPr>
  </w:style>
  <w:style w:type="paragraph" w:styleId="Heading6">
    <w:name w:val="heading 6"/>
    <w:basedOn w:val="Heading4"/>
    <w:next w:val="Normal"/>
    <w:qFormat/>
    <w:rsid w:val="006F2CB3"/>
    <w:pPr>
      <w:tabs>
        <w:tab w:val="clear" w:pos="992"/>
        <w:tab w:val="clear" w:pos="1191"/>
      </w:tabs>
      <w:ind w:left="1588" w:hanging="1588"/>
      <w:outlineLvl w:val="5"/>
    </w:pPr>
  </w:style>
  <w:style w:type="paragraph" w:styleId="Heading7">
    <w:name w:val="heading 7"/>
    <w:basedOn w:val="Heading6"/>
    <w:next w:val="Normal"/>
    <w:qFormat/>
    <w:rsid w:val="006F2CB3"/>
    <w:pPr>
      <w:outlineLvl w:val="6"/>
    </w:pPr>
  </w:style>
  <w:style w:type="paragraph" w:styleId="Heading8">
    <w:name w:val="heading 8"/>
    <w:basedOn w:val="Heading6"/>
    <w:next w:val="Normal"/>
    <w:qFormat/>
    <w:rsid w:val="006F2CB3"/>
    <w:pPr>
      <w:outlineLvl w:val="7"/>
    </w:pPr>
  </w:style>
  <w:style w:type="paragraph" w:styleId="Heading9">
    <w:name w:val="heading 9"/>
    <w:basedOn w:val="Heading6"/>
    <w:next w:val="Normal"/>
    <w:qFormat/>
    <w:rsid w:val="006F2CB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2CB3"/>
  </w:style>
  <w:style w:type="paragraph" w:styleId="TOC4">
    <w:name w:val="toc 4"/>
    <w:basedOn w:val="TOC3"/>
    <w:semiHidden/>
    <w:rsid w:val="006F2CB3"/>
  </w:style>
  <w:style w:type="paragraph" w:styleId="TOC3">
    <w:name w:val="toc 3"/>
    <w:basedOn w:val="TOC2"/>
    <w:rsid w:val="006F2CB3"/>
  </w:style>
  <w:style w:type="paragraph" w:styleId="TOC2">
    <w:name w:val="toc 2"/>
    <w:basedOn w:val="TOC1"/>
    <w:rsid w:val="006F2CB3"/>
    <w:pPr>
      <w:spacing w:before="120"/>
    </w:pPr>
  </w:style>
  <w:style w:type="paragraph" w:styleId="TOC1">
    <w:name w:val="toc 1"/>
    <w:basedOn w:val="Normal"/>
    <w:rsid w:val="006F2CB3"/>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7">
    <w:name w:val="toc 7"/>
    <w:basedOn w:val="TOC4"/>
    <w:semiHidden/>
    <w:rsid w:val="006F2CB3"/>
  </w:style>
  <w:style w:type="paragraph" w:styleId="TOC6">
    <w:name w:val="toc 6"/>
    <w:basedOn w:val="TOC4"/>
    <w:semiHidden/>
    <w:rsid w:val="006F2CB3"/>
  </w:style>
  <w:style w:type="paragraph" w:styleId="TOC5">
    <w:name w:val="toc 5"/>
    <w:basedOn w:val="TOC4"/>
    <w:semiHidden/>
    <w:rsid w:val="006F2CB3"/>
  </w:style>
  <w:style w:type="paragraph" w:styleId="Index7">
    <w:name w:val="index 7"/>
    <w:basedOn w:val="Normal"/>
    <w:next w:val="Normal"/>
    <w:semiHidden/>
    <w:rsid w:val="006F2CB3"/>
    <w:pPr>
      <w:ind w:left="1698"/>
    </w:pPr>
  </w:style>
  <w:style w:type="paragraph" w:styleId="Index6">
    <w:name w:val="index 6"/>
    <w:basedOn w:val="Normal"/>
    <w:next w:val="Normal"/>
    <w:semiHidden/>
    <w:rsid w:val="006F2CB3"/>
    <w:pPr>
      <w:ind w:left="1415"/>
    </w:pPr>
  </w:style>
  <w:style w:type="paragraph" w:styleId="Index5">
    <w:name w:val="index 5"/>
    <w:basedOn w:val="Normal"/>
    <w:next w:val="Normal"/>
    <w:semiHidden/>
    <w:rsid w:val="006F2CB3"/>
    <w:pPr>
      <w:ind w:left="1132"/>
    </w:pPr>
  </w:style>
  <w:style w:type="paragraph" w:styleId="Index4">
    <w:name w:val="index 4"/>
    <w:basedOn w:val="Normal"/>
    <w:next w:val="Normal"/>
    <w:semiHidden/>
    <w:rsid w:val="006F2CB3"/>
    <w:pPr>
      <w:ind w:left="849"/>
    </w:pPr>
  </w:style>
  <w:style w:type="paragraph" w:styleId="Index3">
    <w:name w:val="index 3"/>
    <w:basedOn w:val="Normal"/>
    <w:next w:val="Normal"/>
    <w:semiHidden/>
    <w:rsid w:val="006F2CB3"/>
    <w:pPr>
      <w:ind w:left="566"/>
    </w:pPr>
  </w:style>
  <w:style w:type="paragraph" w:styleId="Index2">
    <w:name w:val="index 2"/>
    <w:basedOn w:val="Normal"/>
    <w:next w:val="Normal"/>
    <w:semiHidden/>
    <w:rsid w:val="006F2CB3"/>
    <w:pPr>
      <w:ind w:left="283"/>
    </w:pPr>
  </w:style>
  <w:style w:type="paragraph" w:styleId="Index1">
    <w:name w:val="index 1"/>
    <w:basedOn w:val="Normal"/>
    <w:next w:val="Normal"/>
    <w:semiHidden/>
    <w:rsid w:val="006F2CB3"/>
  </w:style>
  <w:style w:type="character" w:styleId="LineNumber">
    <w:name w:val="line number"/>
    <w:rsid w:val="00A94B33"/>
    <w:rPr>
      <w:rFonts w:asciiTheme="minorHAnsi" w:hAnsiTheme="minorHAnsi"/>
    </w:rPr>
  </w:style>
  <w:style w:type="paragraph" w:styleId="IndexHeading">
    <w:name w:val="index heading"/>
    <w:basedOn w:val="Normal"/>
    <w:next w:val="Index1"/>
    <w:semiHidden/>
    <w:rsid w:val="006F2CB3"/>
  </w:style>
  <w:style w:type="paragraph" w:styleId="Footer">
    <w:name w:val="footer"/>
    <w:basedOn w:val="Normal"/>
    <w:link w:val="FooterChar"/>
    <w:rsid w:val="006F2CB3"/>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uiPriority w:val="99"/>
    <w:rsid w:val="006F2CB3"/>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rsid w:val="001A5EE2"/>
    <w:rPr>
      <w:rFonts w:asciiTheme="minorHAnsi" w:hAnsiTheme="minorHAnsi"/>
      <w:position w:val="6"/>
      <w:sz w:val="18"/>
    </w:rPr>
  </w:style>
  <w:style w:type="paragraph" w:styleId="FootnoteText">
    <w:name w:val="footnote text"/>
    <w:basedOn w:val="Normal"/>
    <w:rsid w:val="006F2CB3"/>
    <w:pPr>
      <w:keepLines/>
      <w:tabs>
        <w:tab w:val="left" w:pos="255"/>
      </w:tabs>
      <w:ind w:left="255" w:hanging="255"/>
    </w:pPr>
  </w:style>
  <w:style w:type="paragraph" w:styleId="NormalIndent">
    <w:name w:val="Normal Indent"/>
    <w:basedOn w:val="Normal"/>
    <w:rsid w:val="006F2CB3"/>
    <w:pPr>
      <w:ind w:left="794"/>
    </w:pPr>
  </w:style>
  <w:style w:type="paragraph" w:customStyle="1" w:styleId="enumlev1">
    <w:name w:val="enumlev1"/>
    <w:basedOn w:val="Normal"/>
    <w:link w:val="enumlev1Char"/>
    <w:rsid w:val="006F2CB3"/>
    <w:pPr>
      <w:spacing w:before="80"/>
      <w:ind w:left="794" w:hanging="794"/>
    </w:pPr>
  </w:style>
  <w:style w:type="paragraph" w:customStyle="1" w:styleId="enumlev2">
    <w:name w:val="enumlev2"/>
    <w:basedOn w:val="enumlev1"/>
    <w:rsid w:val="006F2CB3"/>
    <w:pPr>
      <w:ind w:left="1191" w:hanging="397"/>
    </w:pPr>
  </w:style>
  <w:style w:type="paragraph" w:customStyle="1" w:styleId="enumlev3">
    <w:name w:val="enumlev3"/>
    <w:basedOn w:val="enumlev2"/>
    <w:rsid w:val="006F2CB3"/>
    <w:pPr>
      <w:ind w:left="1588"/>
    </w:pPr>
  </w:style>
  <w:style w:type="paragraph" w:customStyle="1" w:styleId="Equation">
    <w:name w:val="Equation"/>
    <w:basedOn w:val="Normal"/>
    <w:rsid w:val="006F2CB3"/>
    <w:pPr>
      <w:tabs>
        <w:tab w:val="clear" w:pos="1191"/>
        <w:tab w:val="clear" w:pos="1588"/>
        <w:tab w:val="clear" w:pos="1985"/>
        <w:tab w:val="center" w:pos="4820"/>
        <w:tab w:val="right" w:pos="9639"/>
      </w:tabs>
    </w:pPr>
  </w:style>
  <w:style w:type="paragraph" w:customStyle="1" w:styleId="Normalaftertitle">
    <w:name w:val="Normal after title"/>
    <w:basedOn w:val="Normal"/>
    <w:next w:val="Normal"/>
    <w:rsid w:val="006F2CB3"/>
    <w:pPr>
      <w:spacing w:before="280"/>
    </w:pPr>
  </w:style>
  <w:style w:type="paragraph" w:customStyle="1" w:styleId="toc0">
    <w:name w:val="toc 0"/>
    <w:basedOn w:val="Normal"/>
    <w:next w:val="TOC1"/>
    <w:rsid w:val="006F2CB3"/>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6F2CB3"/>
    <w:pPr>
      <w:keepNext/>
      <w:keepLines/>
      <w:spacing w:before="480" w:after="80"/>
      <w:jc w:val="center"/>
    </w:pPr>
    <w:rPr>
      <w:caps/>
      <w:sz w:val="28"/>
    </w:rPr>
  </w:style>
  <w:style w:type="paragraph" w:customStyle="1" w:styleId="Annexref">
    <w:name w:val="Annex_ref"/>
    <w:basedOn w:val="Normal"/>
    <w:next w:val="Annextitle"/>
    <w:rsid w:val="006F2CB3"/>
    <w:pPr>
      <w:keepNext/>
      <w:keepLines/>
      <w:spacing w:after="280"/>
      <w:jc w:val="center"/>
    </w:pPr>
  </w:style>
  <w:style w:type="paragraph" w:customStyle="1" w:styleId="Annextitle">
    <w:name w:val="Annex_title"/>
    <w:basedOn w:val="Normal"/>
    <w:next w:val="Normalaftertitle"/>
    <w:rsid w:val="001A5EE2"/>
    <w:pPr>
      <w:keepNext/>
      <w:keepLines/>
      <w:spacing w:before="240" w:after="280"/>
      <w:jc w:val="center"/>
    </w:pPr>
    <w:rPr>
      <w:b/>
      <w:sz w:val="28"/>
    </w:rPr>
  </w:style>
  <w:style w:type="paragraph" w:customStyle="1" w:styleId="ASN1">
    <w:name w:val="ASN.1"/>
    <w:basedOn w:val="Normal"/>
    <w:rsid w:val="006F2CB3"/>
    <w:pPr>
      <w:tabs>
        <w:tab w:val="clear" w:pos="794"/>
        <w:tab w:val="clear" w:pos="1191"/>
        <w:tab w:val="clear" w:pos="1588"/>
        <w:tab w:val="clear" w:pos="1985"/>
        <w:tab w:val="left" w:pos="567"/>
        <w:tab w:val="left" w:pos="1134"/>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D42EE8"/>
    <w:pPr>
      <w:spacing w:before="840" w:after="100" w:afterAutospacing="1"/>
      <w:jc w:val="center"/>
    </w:pPr>
    <w:rPr>
      <w:b/>
      <w:sz w:val="28"/>
    </w:rPr>
  </w:style>
  <w:style w:type="paragraph" w:customStyle="1" w:styleId="Note">
    <w:name w:val="Note"/>
    <w:basedOn w:val="Normal"/>
    <w:rsid w:val="006F2CB3"/>
    <w:pPr>
      <w:spacing w:before="80"/>
    </w:pPr>
  </w:style>
  <w:style w:type="paragraph" w:styleId="TOC9">
    <w:name w:val="toc 9"/>
    <w:basedOn w:val="TOC3"/>
    <w:semiHidden/>
    <w:rsid w:val="006F2CB3"/>
  </w:style>
  <w:style w:type="paragraph" w:customStyle="1" w:styleId="Title1">
    <w:name w:val="Title 1"/>
    <w:basedOn w:val="Source"/>
    <w:next w:val="Title2"/>
    <w:rsid w:val="006A3AA9"/>
    <w:pPr>
      <w:tabs>
        <w:tab w:val="clear" w:pos="794"/>
        <w:tab w:val="clear" w:pos="1191"/>
        <w:tab w:val="clear" w:pos="1588"/>
        <w:tab w:val="clear" w:pos="1985"/>
        <w:tab w:val="left" w:pos="567"/>
        <w:tab w:val="left" w:pos="1134"/>
        <w:tab w:val="left" w:pos="1701"/>
        <w:tab w:val="left" w:pos="2835"/>
      </w:tabs>
      <w:spacing w:before="120" w:after="120" w:afterAutospacing="0"/>
    </w:pPr>
    <w:rPr>
      <w:b w:val="0"/>
      <w:caps/>
    </w:rPr>
  </w:style>
  <w:style w:type="paragraph" w:customStyle="1" w:styleId="Title2">
    <w:name w:val="Title 2"/>
    <w:basedOn w:val="Title1"/>
    <w:next w:val="Title3"/>
    <w:rsid w:val="000D06F1"/>
    <w:pPr>
      <w:spacing w:before="240" w:after="0"/>
    </w:pPr>
  </w:style>
  <w:style w:type="paragraph" w:customStyle="1" w:styleId="Title3">
    <w:name w:val="Title 3"/>
    <w:basedOn w:val="Title2"/>
    <w:next w:val="Title4"/>
    <w:rsid w:val="006F2CB3"/>
    <w:rPr>
      <w:caps w:val="0"/>
    </w:rPr>
  </w:style>
  <w:style w:type="paragraph" w:customStyle="1" w:styleId="Title4">
    <w:name w:val="Title 4"/>
    <w:basedOn w:val="Title3"/>
    <w:next w:val="Heading1"/>
    <w:rsid w:val="006F2CB3"/>
    <w:rPr>
      <w:b/>
    </w:rPr>
  </w:style>
  <w:style w:type="paragraph" w:customStyle="1" w:styleId="FirstFooter">
    <w:name w:val="FirstFooter"/>
    <w:basedOn w:val="Footer"/>
    <w:rsid w:val="006F2CB3"/>
    <w:pPr>
      <w:tabs>
        <w:tab w:val="clear" w:pos="5954"/>
        <w:tab w:val="clear" w:pos="9639"/>
      </w:tabs>
      <w:overflowPunct/>
      <w:autoSpaceDE/>
      <w:autoSpaceDN/>
      <w:adjustRightInd/>
      <w:spacing w:before="40"/>
      <w:textAlignment w:val="auto"/>
    </w:pPr>
    <w:rPr>
      <w:caps w:val="0"/>
      <w:noProof w:val="0"/>
    </w:rPr>
  </w:style>
  <w:style w:type="character" w:customStyle="1" w:styleId="Appdef">
    <w:name w:val="App_def"/>
    <w:basedOn w:val="DefaultParagraphFont"/>
    <w:rsid w:val="001A5EE2"/>
    <w:rPr>
      <w:rFonts w:asciiTheme="minorHAnsi" w:hAnsiTheme="minorHAnsi"/>
      <w:b/>
    </w:rPr>
  </w:style>
  <w:style w:type="character" w:customStyle="1" w:styleId="Appref">
    <w:name w:val="App_ref"/>
    <w:basedOn w:val="DefaultParagraphFont"/>
    <w:rsid w:val="001A5EE2"/>
    <w:rPr>
      <w:rFonts w:asciiTheme="minorHAnsi" w:hAnsiTheme="minorHAnsi"/>
    </w:rPr>
  </w:style>
  <w:style w:type="paragraph" w:customStyle="1" w:styleId="AppendixNo">
    <w:name w:val="Appendix_No"/>
    <w:basedOn w:val="AnnexNo"/>
    <w:next w:val="Annexref"/>
    <w:rsid w:val="006F2CB3"/>
  </w:style>
  <w:style w:type="paragraph" w:customStyle="1" w:styleId="Appendixref">
    <w:name w:val="Appendix_ref"/>
    <w:basedOn w:val="Annexref"/>
    <w:next w:val="Annextitle"/>
    <w:rsid w:val="006F2CB3"/>
  </w:style>
  <w:style w:type="paragraph" w:customStyle="1" w:styleId="Appendixtitle">
    <w:name w:val="Appendix_title"/>
    <w:basedOn w:val="Annextitle"/>
    <w:next w:val="Normalaftertitle"/>
    <w:rsid w:val="006F2CB3"/>
  </w:style>
  <w:style w:type="character" w:customStyle="1" w:styleId="Artdef">
    <w:name w:val="Art_def"/>
    <w:basedOn w:val="DefaultParagraphFont"/>
    <w:rsid w:val="001A5EE2"/>
    <w:rPr>
      <w:rFonts w:asciiTheme="minorHAnsi" w:hAnsiTheme="minorHAnsi"/>
      <w:b/>
    </w:rPr>
  </w:style>
  <w:style w:type="paragraph" w:customStyle="1" w:styleId="Artheading">
    <w:name w:val="Art_heading"/>
    <w:basedOn w:val="Normal"/>
    <w:next w:val="Normalaftertitle"/>
    <w:rsid w:val="001A5EE2"/>
    <w:pPr>
      <w:spacing w:before="480"/>
      <w:jc w:val="center"/>
    </w:pPr>
    <w:rPr>
      <w:b/>
      <w:sz w:val="28"/>
    </w:rPr>
  </w:style>
  <w:style w:type="paragraph" w:customStyle="1" w:styleId="ArtNo">
    <w:name w:val="Art_No"/>
    <w:basedOn w:val="Normal"/>
    <w:next w:val="Arttitle"/>
    <w:rsid w:val="006F2CB3"/>
    <w:pPr>
      <w:keepNext/>
      <w:keepLines/>
      <w:spacing w:before="480"/>
      <w:jc w:val="center"/>
    </w:pPr>
    <w:rPr>
      <w:caps/>
      <w:sz w:val="28"/>
    </w:rPr>
  </w:style>
  <w:style w:type="paragraph" w:customStyle="1" w:styleId="Arttitle">
    <w:name w:val="Art_title"/>
    <w:basedOn w:val="Normal"/>
    <w:next w:val="Normalaftertitle"/>
    <w:rsid w:val="006F2CB3"/>
    <w:pPr>
      <w:keepNext/>
      <w:keepLines/>
      <w:spacing w:before="240"/>
      <w:jc w:val="center"/>
    </w:pPr>
    <w:rPr>
      <w:b/>
      <w:sz w:val="28"/>
    </w:rPr>
  </w:style>
  <w:style w:type="character" w:customStyle="1" w:styleId="Artref">
    <w:name w:val="Art_ref"/>
    <w:basedOn w:val="DefaultParagraphFont"/>
    <w:rsid w:val="001A5EE2"/>
    <w:rPr>
      <w:rFonts w:asciiTheme="minorHAnsi" w:hAnsiTheme="minorHAnsi"/>
    </w:rPr>
  </w:style>
  <w:style w:type="paragraph" w:customStyle="1" w:styleId="Call">
    <w:name w:val="Call"/>
    <w:basedOn w:val="Normal"/>
    <w:next w:val="Normal"/>
    <w:rsid w:val="006F2CB3"/>
    <w:pPr>
      <w:keepNext/>
      <w:keepLines/>
      <w:spacing w:before="160"/>
      <w:ind w:left="794"/>
    </w:pPr>
    <w:rPr>
      <w:i/>
    </w:rPr>
  </w:style>
  <w:style w:type="paragraph" w:customStyle="1" w:styleId="ChapNo">
    <w:name w:val="Chap_No"/>
    <w:basedOn w:val="ArtNo"/>
    <w:next w:val="Chaptitle"/>
    <w:rsid w:val="00A94B33"/>
    <w:rPr>
      <w:b/>
    </w:rPr>
  </w:style>
  <w:style w:type="paragraph" w:customStyle="1" w:styleId="Chaptitle">
    <w:name w:val="Chap_title"/>
    <w:basedOn w:val="Arttitle"/>
    <w:next w:val="Normalaftertitle"/>
    <w:rsid w:val="006F2CB3"/>
  </w:style>
  <w:style w:type="paragraph" w:customStyle="1" w:styleId="ddate">
    <w:name w:val="ddate"/>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paragraph" w:customStyle="1" w:styleId="dnum">
    <w:name w:val="dnum"/>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pPr>
    <w:rPr>
      <w:b/>
      <w:bCs/>
    </w:rPr>
  </w:style>
  <w:style w:type="paragraph" w:customStyle="1" w:styleId="dorlang">
    <w:name w:val="dorlang"/>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character" w:styleId="EndnoteReference">
    <w:name w:val="endnote reference"/>
    <w:basedOn w:val="DefaultParagraphFont"/>
    <w:semiHidden/>
    <w:rsid w:val="006F2CB3"/>
    <w:rPr>
      <w:vertAlign w:val="superscript"/>
    </w:rPr>
  </w:style>
  <w:style w:type="paragraph" w:customStyle="1" w:styleId="Equationlegend">
    <w:name w:val="Equation_legend"/>
    <w:basedOn w:val="Normal"/>
    <w:rsid w:val="006F2CB3"/>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6F2CB3"/>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F2CB3"/>
    <w:pPr>
      <w:keepNext/>
      <w:keepLines/>
      <w:spacing w:before="480" w:after="120"/>
      <w:jc w:val="center"/>
    </w:pPr>
    <w:rPr>
      <w:caps/>
      <w:lang w:val="en-GB"/>
    </w:rPr>
  </w:style>
  <w:style w:type="paragraph" w:customStyle="1" w:styleId="Figuretitle">
    <w:name w:val="Figure_title"/>
    <w:basedOn w:val="Tabletitle"/>
    <w:next w:val="Normal"/>
    <w:rsid w:val="001A5EE2"/>
    <w:pPr>
      <w:keepNext w:val="0"/>
      <w:spacing w:after="480"/>
    </w:pPr>
  </w:style>
  <w:style w:type="paragraph" w:customStyle="1" w:styleId="Tabletitle">
    <w:name w:val="Table_title"/>
    <w:basedOn w:val="Normal"/>
    <w:next w:val="Tabletext"/>
    <w:rsid w:val="00A94B33"/>
    <w:pPr>
      <w:keepNext/>
      <w:keepLines/>
      <w:spacing w:before="0" w:after="120"/>
      <w:jc w:val="center"/>
    </w:pPr>
    <w:rPr>
      <w:b/>
      <w:lang w:val="en-GB"/>
    </w:rPr>
  </w:style>
  <w:style w:type="paragraph" w:customStyle="1" w:styleId="Tabletext">
    <w:name w:val="Table_text"/>
    <w:basedOn w:val="Normal"/>
    <w:rsid w:val="006F2CB3"/>
    <w:pPr>
      <w:tabs>
        <w:tab w:val="clear" w:pos="794"/>
        <w:tab w:val="clear" w:pos="1191"/>
        <w:tab w:val="clear" w:pos="1588"/>
        <w:tab w:val="left" w:pos="284"/>
        <w:tab w:val="left" w:pos="567"/>
        <w:tab w:val="left" w:pos="851"/>
        <w:tab w:val="left" w:pos="1134"/>
        <w:tab w:val="left" w:pos="1418"/>
        <w:tab w:val="left" w:pos="1701"/>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6F2CB3"/>
    <w:pPr>
      <w:keepNext w:val="0"/>
    </w:pPr>
  </w:style>
  <w:style w:type="paragraph" w:customStyle="1" w:styleId="Headingb">
    <w:name w:val="Heading_b"/>
    <w:basedOn w:val="Normal"/>
    <w:next w:val="Normal"/>
    <w:rsid w:val="00A94B33"/>
    <w:pPr>
      <w:keepNext/>
      <w:spacing w:before="160"/>
    </w:pPr>
    <w:rPr>
      <w:b/>
    </w:rPr>
  </w:style>
  <w:style w:type="paragraph" w:customStyle="1" w:styleId="Headingi">
    <w:name w:val="Heading_i"/>
    <w:basedOn w:val="Normal"/>
    <w:next w:val="Normal"/>
    <w:rsid w:val="00A94B33"/>
    <w:pPr>
      <w:keepNext/>
      <w:spacing w:before="160"/>
    </w:pPr>
    <w:rPr>
      <w:i/>
    </w:rPr>
  </w:style>
  <w:style w:type="paragraph" w:customStyle="1" w:styleId="PartNo">
    <w:name w:val="Part_No"/>
    <w:basedOn w:val="AnnexNo"/>
    <w:next w:val="Partref"/>
    <w:rsid w:val="006F2CB3"/>
  </w:style>
  <w:style w:type="paragraph" w:customStyle="1" w:styleId="Partref">
    <w:name w:val="Part_ref"/>
    <w:basedOn w:val="Annexref"/>
    <w:next w:val="Parttitle"/>
    <w:rsid w:val="006F2CB3"/>
  </w:style>
  <w:style w:type="paragraph" w:customStyle="1" w:styleId="Parttitle">
    <w:name w:val="Part_title"/>
    <w:basedOn w:val="Annextitle"/>
    <w:next w:val="Normalaftertitle"/>
    <w:rsid w:val="006F2CB3"/>
  </w:style>
  <w:style w:type="paragraph" w:customStyle="1" w:styleId="RecNo">
    <w:name w:val="Rec_No"/>
    <w:basedOn w:val="Normal"/>
    <w:next w:val="Rectitle"/>
    <w:rsid w:val="006F2CB3"/>
    <w:pPr>
      <w:keepNext/>
      <w:keepLines/>
      <w:spacing w:before="480"/>
      <w:jc w:val="center"/>
    </w:pPr>
    <w:rPr>
      <w:caps/>
      <w:sz w:val="28"/>
    </w:rPr>
  </w:style>
  <w:style w:type="paragraph" w:customStyle="1" w:styleId="Rectitle">
    <w:name w:val="Rec_title"/>
    <w:basedOn w:val="RecNo"/>
    <w:next w:val="Recref"/>
    <w:rsid w:val="00A94B33"/>
    <w:pPr>
      <w:spacing w:before="240"/>
    </w:pPr>
    <w:rPr>
      <w:b/>
      <w:caps w:val="0"/>
    </w:rPr>
  </w:style>
  <w:style w:type="paragraph" w:customStyle="1" w:styleId="Recref">
    <w:name w:val="Rec_ref"/>
    <w:basedOn w:val="Rectitle"/>
    <w:next w:val="Recdate"/>
    <w:rsid w:val="00A94B33"/>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6F2CB3"/>
    <w:pPr>
      <w:jc w:val="right"/>
    </w:pPr>
    <w:rPr>
      <w:sz w:val="22"/>
    </w:rPr>
  </w:style>
  <w:style w:type="paragraph" w:customStyle="1" w:styleId="Questiondate">
    <w:name w:val="Question_date"/>
    <w:basedOn w:val="Recdate"/>
    <w:next w:val="Normalaftertitle"/>
    <w:rsid w:val="00A94B33"/>
  </w:style>
  <w:style w:type="paragraph" w:customStyle="1" w:styleId="QuestionNo">
    <w:name w:val="Question_No"/>
    <w:basedOn w:val="RecNo"/>
    <w:next w:val="Questiontitle"/>
    <w:rsid w:val="006F2CB3"/>
  </w:style>
  <w:style w:type="paragraph" w:customStyle="1" w:styleId="Questiontitle">
    <w:name w:val="Question_title"/>
    <w:basedOn w:val="Rectitle"/>
    <w:next w:val="Questionref"/>
    <w:rsid w:val="00A94B33"/>
  </w:style>
  <w:style w:type="paragraph" w:customStyle="1" w:styleId="Questionref">
    <w:name w:val="Question_ref"/>
    <w:basedOn w:val="Normal"/>
    <w:next w:val="Questiondate"/>
    <w:rsid w:val="00A94B33"/>
  </w:style>
  <w:style w:type="character" w:customStyle="1" w:styleId="Recdef">
    <w:name w:val="Rec_def"/>
    <w:basedOn w:val="DefaultParagraphFont"/>
    <w:rsid w:val="00A94B33"/>
    <w:rPr>
      <w:rFonts w:asciiTheme="minorHAnsi" w:hAnsiTheme="minorHAnsi"/>
      <w:b/>
    </w:rPr>
  </w:style>
  <w:style w:type="paragraph" w:customStyle="1" w:styleId="Reftext">
    <w:name w:val="Ref_text"/>
    <w:basedOn w:val="Normal"/>
    <w:rsid w:val="006F2CB3"/>
    <w:pPr>
      <w:ind w:left="794" w:hanging="794"/>
    </w:pPr>
  </w:style>
  <w:style w:type="paragraph" w:customStyle="1" w:styleId="Reftitle">
    <w:name w:val="Ref_title"/>
    <w:basedOn w:val="Normal"/>
    <w:next w:val="Reftext"/>
    <w:rsid w:val="006F2CB3"/>
    <w:pPr>
      <w:spacing w:before="480"/>
      <w:jc w:val="center"/>
    </w:pPr>
    <w:rPr>
      <w:caps/>
    </w:rPr>
  </w:style>
  <w:style w:type="paragraph" w:customStyle="1" w:styleId="Repdate">
    <w:name w:val="Rep_date"/>
    <w:basedOn w:val="Recdate"/>
    <w:next w:val="Normalaftertitle"/>
    <w:rsid w:val="006F2CB3"/>
  </w:style>
  <w:style w:type="paragraph" w:customStyle="1" w:styleId="RepNo">
    <w:name w:val="Rep_No"/>
    <w:basedOn w:val="RecNo"/>
    <w:next w:val="Reptitle"/>
    <w:rsid w:val="006F2CB3"/>
  </w:style>
  <w:style w:type="paragraph" w:customStyle="1" w:styleId="Reptitle">
    <w:name w:val="Rep_title"/>
    <w:basedOn w:val="Rectitle"/>
    <w:next w:val="Repref"/>
    <w:rsid w:val="00A94B33"/>
  </w:style>
  <w:style w:type="paragraph" w:customStyle="1" w:styleId="Repref">
    <w:name w:val="Rep_ref"/>
    <w:basedOn w:val="Recref"/>
    <w:next w:val="Repdate"/>
    <w:rsid w:val="006F2CB3"/>
  </w:style>
  <w:style w:type="paragraph" w:customStyle="1" w:styleId="Resdate">
    <w:name w:val="Res_date"/>
    <w:basedOn w:val="Recdate"/>
    <w:next w:val="Normalaftertitle"/>
    <w:rsid w:val="006F2CB3"/>
  </w:style>
  <w:style w:type="character" w:customStyle="1" w:styleId="Resdef">
    <w:name w:val="Res_def"/>
    <w:basedOn w:val="DefaultParagraphFont"/>
    <w:rsid w:val="00A94B33"/>
    <w:rPr>
      <w:rFonts w:asciiTheme="minorHAnsi" w:hAnsiTheme="minorHAnsi"/>
      <w:b/>
    </w:rPr>
  </w:style>
  <w:style w:type="paragraph" w:customStyle="1" w:styleId="ResNo">
    <w:name w:val="Res_No"/>
    <w:basedOn w:val="RecNo"/>
    <w:next w:val="Restitle"/>
    <w:rsid w:val="006F2CB3"/>
  </w:style>
  <w:style w:type="paragraph" w:customStyle="1" w:styleId="Restitle">
    <w:name w:val="Res_title"/>
    <w:basedOn w:val="Rectitle"/>
    <w:next w:val="Resref"/>
    <w:rsid w:val="00A94B33"/>
  </w:style>
  <w:style w:type="paragraph" w:customStyle="1" w:styleId="Resref">
    <w:name w:val="Res_ref"/>
    <w:basedOn w:val="Recref"/>
    <w:next w:val="Resdate"/>
    <w:rsid w:val="006F2CB3"/>
  </w:style>
  <w:style w:type="paragraph" w:customStyle="1" w:styleId="SectionNo">
    <w:name w:val="Section_No"/>
    <w:basedOn w:val="AnnexNo"/>
    <w:next w:val="Sectiontitle"/>
    <w:rsid w:val="006F2CB3"/>
  </w:style>
  <w:style w:type="paragraph" w:customStyle="1" w:styleId="Sectiontitle">
    <w:name w:val="Section_title"/>
    <w:basedOn w:val="Annextitle"/>
    <w:next w:val="Normalaftertitle"/>
    <w:rsid w:val="006F2CB3"/>
  </w:style>
  <w:style w:type="paragraph" w:customStyle="1" w:styleId="SpecialFooter">
    <w:name w:val="Special Footer"/>
    <w:basedOn w:val="Normal"/>
    <w:rsid w:val="006F2CB3"/>
    <w:pPr>
      <w:tabs>
        <w:tab w:val="left" w:pos="567"/>
        <w:tab w:val="left" w:pos="1134"/>
        <w:tab w:val="left" w:pos="1701"/>
        <w:tab w:val="left" w:pos="2835"/>
      </w:tabs>
      <w:jc w:val="both"/>
    </w:pPr>
    <w:rPr>
      <w:caps/>
    </w:rPr>
  </w:style>
  <w:style w:type="character" w:customStyle="1" w:styleId="Tablefreq">
    <w:name w:val="Table_freq"/>
    <w:basedOn w:val="DefaultParagraphFont"/>
    <w:rsid w:val="00A94B33"/>
    <w:rPr>
      <w:rFonts w:asciiTheme="minorHAnsi" w:hAnsiTheme="minorHAnsi"/>
      <w:b/>
      <w:color w:val="auto"/>
    </w:rPr>
  </w:style>
  <w:style w:type="paragraph" w:customStyle="1" w:styleId="Tablehead">
    <w:name w:val="Table_head"/>
    <w:basedOn w:val="Tabletext"/>
    <w:next w:val="Tabletext"/>
    <w:rsid w:val="006F2CB3"/>
    <w:pPr>
      <w:keepNext/>
      <w:spacing w:before="80" w:after="80"/>
      <w:jc w:val="center"/>
    </w:pPr>
    <w:rPr>
      <w:b/>
    </w:rPr>
  </w:style>
  <w:style w:type="paragraph" w:customStyle="1" w:styleId="Tablelegend">
    <w:name w:val="Table_legend"/>
    <w:basedOn w:val="Tabletext"/>
    <w:rsid w:val="006F2CB3"/>
    <w:pPr>
      <w:spacing w:before="120"/>
    </w:pPr>
  </w:style>
  <w:style w:type="paragraph" w:customStyle="1" w:styleId="TableNo">
    <w:name w:val="Table_No"/>
    <w:basedOn w:val="Normal"/>
    <w:next w:val="Tabletitle"/>
    <w:rsid w:val="006F2CB3"/>
    <w:pPr>
      <w:keepNext/>
      <w:spacing w:before="560" w:after="120"/>
      <w:jc w:val="center"/>
    </w:pPr>
    <w:rPr>
      <w:caps/>
      <w:lang w:val="en-GB"/>
    </w:rPr>
  </w:style>
  <w:style w:type="paragraph" w:customStyle="1" w:styleId="Tableref">
    <w:name w:val="Table_ref"/>
    <w:basedOn w:val="Normal"/>
    <w:next w:val="Tabletitle"/>
    <w:rsid w:val="006F2CB3"/>
    <w:pPr>
      <w:keepNext/>
      <w:spacing w:before="0" w:after="120"/>
      <w:jc w:val="center"/>
    </w:pPr>
    <w:rPr>
      <w:lang w:val="en-GB"/>
    </w:rPr>
  </w:style>
  <w:style w:type="character" w:styleId="PageNumber">
    <w:name w:val="page number"/>
    <w:basedOn w:val="DefaultParagraphFont"/>
    <w:rsid w:val="00A94B33"/>
    <w:rPr>
      <w:rFonts w:asciiTheme="minorHAnsi" w:hAnsiTheme="minorHAnsi"/>
    </w:rPr>
  </w:style>
  <w:style w:type="table" w:styleId="TableGrid">
    <w:name w:val="Table Grid"/>
    <w:basedOn w:val="TableNormal"/>
    <w:rsid w:val="00A903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A90394"/>
    <w:rPr>
      <w:rFonts w:ascii="Times New Roman" w:hAnsi="Times New Roman"/>
      <w:sz w:val="18"/>
      <w:lang w:val="fr-FR" w:eastAsia="en-US"/>
    </w:rPr>
  </w:style>
  <w:style w:type="character" w:customStyle="1" w:styleId="FooterChar">
    <w:name w:val="Footer Char"/>
    <w:basedOn w:val="DefaultParagraphFont"/>
    <w:link w:val="Footer"/>
    <w:rsid w:val="00CA5220"/>
    <w:rPr>
      <w:rFonts w:ascii="Times New Roman" w:hAnsi="Times New Roman"/>
      <w:caps/>
      <w:noProof/>
      <w:sz w:val="16"/>
      <w:lang w:val="fr-FR" w:eastAsia="en-US"/>
    </w:rPr>
  </w:style>
  <w:style w:type="paragraph" w:customStyle="1" w:styleId="Committee">
    <w:name w:val="Committee"/>
    <w:basedOn w:val="Normal"/>
    <w:qFormat/>
    <w:rsid w:val="00A944FF"/>
    <w:rPr>
      <w:rFonts w:cs="Times New Roman Bold"/>
      <w:b/>
      <w:caps/>
    </w:rPr>
  </w:style>
  <w:style w:type="character" w:styleId="Hyperlink">
    <w:name w:val="Hyperlink"/>
    <w:basedOn w:val="DefaultParagraphFont"/>
    <w:uiPriority w:val="99"/>
    <w:rsid w:val="005C03FC"/>
    <w:rPr>
      <w:color w:val="0000FF" w:themeColor="hyperlink"/>
      <w:u w:val="single"/>
    </w:rPr>
  </w:style>
  <w:style w:type="paragraph" w:styleId="ListParagraph">
    <w:name w:val="List Paragraph"/>
    <w:basedOn w:val="Normal"/>
    <w:uiPriority w:val="34"/>
    <w:qFormat/>
    <w:rsid w:val="006A3AA9"/>
    <w:pPr>
      <w:tabs>
        <w:tab w:val="clear" w:pos="794"/>
        <w:tab w:val="clear" w:pos="1191"/>
        <w:tab w:val="clear" w:pos="1588"/>
      </w:tabs>
      <w:contextualSpacing/>
    </w:pPr>
    <w:rPr>
      <w:lang w:val="en-GB"/>
    </w:rPr>
  </w:style>
  <w:style w:type="paragraph" w:customStyle="1" w:styleId="Volumetitle">
    <w:name w:val="Volume_title"/>
    <w:basedOn w:val="Normal"/>
    <w:qFormat/>
    <w:rsid w:val="00442985"/>
    <w:pPr>
      <w:tabs>
        <w:tab w:val="clear" w:pos="794"/>
        <w:tab w:val="clear" w:pos="1191"/>
        <w:tab w:val="clear" w:pos="1588"/>
        <w:tab w:val="clear" w:pos="1985"/>
        <w:tab w:val="left" w:pos="1134"/>
        <w:tab w:val="left" w:pos="1871"/>
      </w:tabs>
      <w:jc w:val="center"/>
    </w:pPr>
    <w:rPr>
      <w:rFonts w:ascii="Times New Roman" w:eastAsia="SimSun" w:hAnsi="Times New Roman"/>
      <w:b/>
      <w:bCs/>
      <w:sz w:val="28"/>
      <w:szCs w:val="28"/>
      <w:lang w:val="en-GB"/>
    </w:rPr>
  </w:style>
  <w:style w:type="character" w:styleId="FollowedHyperlink">
    <w:name w:val="FollowedHyperlink"/>
    <w:basedOn w:val="DefaultParagraphFont"/>
    <w:semiHidden/>
    <w:unhideWhenUsed/>
    <w:rsid w:val="00000B37"/>
    <w:rPr>
      <w:color w:val="800080" w:themeColor="followedHyperlink"/>
      <w:u w:val="single"/>
    </w:rPr>
  </w:style>
  <w:style w:type="paragraph" w:customStyle="1" w:styleId="Proposal">
    <w:name w:val="Proposal"/>
    <w:basedOn w:val="Normal"/>
    <w:next w:val="Normal"/>
    <w:rsid w:val="00300AC8"/>
    <w:pPr>
      <w:keepNext/>
      <w:tabs>
        <w:tab w:val="clear" w:pos="794"/>
        <w:tab w:val="clear" w:pos="1191"/>
        <w:tab w:val="clear" w:pos="1588"/>
        <w:tab w:val="clear" w:pos="1985"/>
        <w:tab w:val="left" w:pos="1134"/>
        <w:tab w:val="left" w:pos="1871"/>
      </w:tabs>
      <w:spacing w:before="240"/>
    </w:pPr>
    <w:rPr>
      <w:rFonts w:hAnsi="Times New Roman Bold"/>
      <w:lang w:val="fr-CH"/>
    </w:rPr>
  </w:style>
  <w:style w:type="paragraph" w:customStyle="1" w:styleId="Reasons">
    <w:name w:val="Reasons"/>
    <w:basedOn w:val="Normal"/>
    <w:qFormat/>
    <w:rsid w:val="00300AC8"/>
    <w:pPr>
      <w:tabs>
        <w:tab w:val="clear" w:pos="794"/>
        <w:tab w:val="clear" w:pos="1191"/>
        <w:tab w:val="left" w:pos="1134"/>
        <w:tab w:val="left" w:pos="1871"/>
      </w:tabs>
    </w:pPr>
    <w:rPr>
      <w:lang w:val="fr-CH"/>
    </w:rPr>
  </w:style>
  <w:style w:type="paragraph" w:customStyle="1" w:styleId="Priorityarea">
    <w:name w:val="Priorityarea"/>
    <w:basedOn w:val="Normal"/>
    <w:qFormat/>
    <w:rsid w:val="00D57988"/>
    <w:pPr>
      <w:tabs>
        <w:tab w:val="clear" w:pos="794"/>
        <w:tab w:val="clear" w:pos="1191"/>
        <w:tab w:val="clear" w:pos="1588"/>
        <w:tab w:val="clear" w:pos="1985"/>
      </w:tabs>
      <w:spacing w:before="20"/>
    </w:pPr>
    <w:rPr>
      <w:lang w:val="fr-CH"/>
    </w:rPr>
  </w:style>
  <w:style w:type="character" w:customStyle="1" w:styleId="enumlev1Char">
    <w:name w:val="enumlev1 Char"/>
    <w:link w:val="enumlev1"/>
    <w:locked/>
    <w:rsid w:val="005F0633"/>
    <w:rPr>
      <w:rFonts w:asciiTheme="minorHAnsi" w:hAnsiTheme="minorHAnsi"/>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626537">
      <w:bodyDiv w:val="1"/>
      <w:marLeft w:val="0"/>
      <w:marRight w:val="0"/>
      <w:marTop w:val="0"/>
      <w:marBottom w:val="0"/>
      <w:divBdr>
        <w:top w:val="none" w:sz="0" w:space="0" w:color="auto"/>
        <w:left w:val="none" w:sz="0" w:space="0" w:color="auto"/>
        <w:bottom w:val="none" w:sz="0" w:space="0" w:color="auto"/>
        <w:right w:val="none" w:sz="0" w:space="0" w:color="auto"/>
      </w:divBdr>
    </w:div>
    <w:div w:id="1330255659">
      <w:bodyDiv w:val="1"/>
      <w:marLeft w:val="0"/>
      <w:marRight w:val="0"/>
      <w:marTop w:val="0"/>
      <w:marBottom w:val="0"/>
      <w:divBdr>
        <w:top w:val="none" w:sz="0" w:space="0" w:color="auto"/>
        <w:left w:val="none" w:sz="0" w:space="0" w:color="auto"/>
        <w:bottom w:val="none" w:sz="0" w:space="0" w:color="auto"/>
        <w:right w:val="none" w:sz="0" w:space="0" w:color="auto"/>
      </w:divBdr>
    </w:div>
    <w:div w:id="1581792804">
      <w:bodyDiv w:val="1"/>
      <w:marLeft w:val="0"/>
      <w:marRight w:val="0"/>
      <w:marTop w:val="0"/>
      <w:marBottom w:val="0"/>
      <w:divBdr>
        <w:top w:val="none" w:sz="0" w:space="0" w:color="auto"/>
        <w:left w:val="none" w:sz="0" w:space="0" w:color="auto"/>
        <w:bottom w:val="none" w:sz="0" w:space="0" w:color="auto"/>
        <w:right w:val="none" w:sz="0" w:space="0" w:color="auto"/>
      </w:divBdr>
    </w:div>
    <w:div w:id="213328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rib@cdot.in"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irir2-dot@nic.i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f993384d-743c-4dfb-a4ef-776468dbe515">DPM</DPM_x0020_Author>
    <DPM_x0020_File_x0020_name xmlns="f993384d-743c-4dfb-a4ef-776468dbe515">D14-WTDC17-C-0047!!MSW-F</DPM_x0020_File_x0020_name>
    <DPM_x0020_Version xmlns="f993384d-743c-4dfb-a4ef-776468dbe515">DPM_2017.09.27.1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f993384d-743c-4dfb-a4ef-776468dbe515" targetNamespace="http://schemas.microsoft.com/office/2006/metadata/properties" ma:root="true" ma:fieldsID="d41af5c836d734370eb92e7ee5f83852" ns2:_="" ns3:_="">
    <xsd:import namespace="996b2e75-67fd-4955-a3b0-5ab9934cb50b"/>
    <xsd:import namespace="f993384d-743c-4dfb-a4ef-776468dbe515"/>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f993384d-743c-4dfb-a4ef-776468dbe515"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58E2-EC10-4DC5-9074-AF807B63C28A}">
  <ds:schemaRefs>
    <ds:schemaRef ds:uri="996b2e75-67fd-4955-a3b0-5ab9934cb50b"/>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http://purl.org/dc/terms/"/>
    <ds:schemaRef ds:uri="f993384d-743c-4dfb-a4ef-776468dbe515"/>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f993384d-743c-4dfb-a4ef-776468dbe5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C71101-D55B-44BC-8279-C15A41A76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39</Pages>
  <Words>14058</Words>
  <Characters>103989</Characters>
  <Application>Microsoft Office Word</Application>
  <DocSecurity>0</DocSecurity>
  <Lines>866</Lines>
  <Paragraphs>235</Paragraphs>
  <ScaleCrop>false</ScaleCrop>
  <HeadingPairs>
    <vt:vector size="2" baseType="variant">
      <vt:variant>
        <vt:lpstr>Title</vt:lpstr>
      </vt:variant>
      <vt:variant>
        <vt:i4>1</vt:i4>
      </vt:variant>
    </vt:vector>
  </HeadingPairs>
  <TitlesOfParts>
    <vt:vector size="1" baseType="lpstr">
      <vt:lpstr>D14-WTDC17-C-0047!!MSW-F</vt:lpstr>
    </vt:vector>
  </TitlesOfParts>
  <Manager>General Secretariat - Pool</Manager>
  <Company>International Telecommunication Union (ITU)</Company>
  <LinksUpToDate>false</LinksUpToDate>
  <CharactersWithSpaces>117812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D14-WTDC17-C-0047!!MSW-F</dc:title>
  <dc:creator>Documents Proposals Manager (DPM)</dc:creator>
  <cp:keywords>DPM_v2017.9.27.2_prod</cp:keywords>
  <dc:description/>
  <cp:lastModifiedBy>Alidra, Patricia</cp:lastModifiedBy>
  <cp:revision>95</cp:revision>
  <cp:lastPrinted>2017-10-03T10:22:00Z</cp:lastPrinted>
  <dcterms:created xsi:type="dcterms:W3CDTF">2017-10-03T07:59:00Z</dcterms:created>
  <dcterms:modified xsi:type="dcterms:W3CDTF">2017-10-04T10:12:00Z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WTDC14/-F</vt:lpwstr>
  </property>
  <property fmtid="{D5CDD505-2E9C-101B-9397-08002B2CF9AE}" pid="3" name="Docdate">
    <vt:lpwstr>10 mars 2017</vt:lpwstr>
  </property>
  <property fmtid="{D5CDD505-2E9C-101B-9397-08002B2CF9AE}" pid="4" name="Docorlang">
    <vt:lpwstr>Original: anglais</vt:lpwstr>
  </property>
  <property fmtid="{D5CDD505-2E9C-101B-9397-08002B2CF9AE}" pid="5" name="Docdest">
    <vt:lpwstr/>
  </property>
  <property fmtid="{D5CDD505-2E9C-101B-9397-08002B2CF9AE}" pid="6" name="Docauthor">
    <vt:lpwstr/>
  </property>
  <property fmtid="{D5CDD505-2E9C-101B-9397-08002B2CF9AE}" pid="7" name="Docbluepink">
    <vt:lpwstr/>
  </property>
</Properties>
</file>