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cac492e7047a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215A0" w:rsidR="009B5DAA" w:rsidRDefault="009B5DAA">
      <w:pPr>
        <w:pStyle w:val="Proposal"/>
        <w:rPr>
          <w:lang w:val="ru-RU"/>
        </w:rPr>
      </w:pPr>
      <w:proofErr w:type="spellStart"/>
      <w:r w:rsidRPr="006215A0">
        <w:rPr>
          <w:b/>
          <w:lang w:val="ru-RU"/>
        </w:rPr>
        <w:t>MOD</w:t>
      </w:r>
      <w:proofErr w:type="spellEnd"/>
      <w:r w:rsidRPr="006215A0">
        <w:rPr>
          <w:lang w:val="ru-RU"/>
        </w:rPr>
        <w:tab/>
      </w:r>
      <w:proofErr w:type="spellStart"/>
      <w:r w:rsidRPr="006215A0">
        <w:rPr>
          <w:lang w:val="ru-RU"/>
        </w:rPr>
        <w:t>MEX</w:t>
      </w:r>
      <w:proofErr w:type="spellEnd"/>
      <w:r w:rsidRPr="006215A0">
        <w:rPr>
          <w:lang w:val="ru-RU"/>
        </w:rPr>
        <w:t>/47/6</w:t>
      </w:r>
    </w:p>
    <w:p w:rsidRPr="006215A0" w:rsidR="009B5DAA" w:rsidP="006F2AB8" w:rsidRDefault="009B5DAA">
      <w:pPr>
        <w:pStyle w:val="QuestionNo"/>
        <w:rPr>
          <w:lang w:val="ru-RU"/>
        </w:rPr>
      </w:pPr>
      <w:bookmarkStart w:name="_Toc393975906" w:id="1238"/>
      <w:bookmarkStart w:name="_Toc402169515" w:id="1239"/>
      <w:r w:rsidRPr="006215A0">
        <w:rPr>
          <w:lang w:val="ru-RU"/>
        </w:rPr>
        <w:t>Вопрос 7/1</w:t>
      </w:r>
      <w:bookmarkEnd w:id="1238"/>
      <w:bookmarkEnd w:id="1239"/>
    </w:p>
    <w:p w:rsidRPr="006215A0" w:rsidR="009B5DAA" w:rsidP="006F2AB8" w:rsidRDefault="009B5DAA">
      <w:pPr>
        <w:pStyle w:val="Questiontitle"/>
        <w:rPr>
          <w:lang w:val="ru-RU"/>
        </w:rPr>
      </w:pPr>
      <w:bookmarkStart w:name="_Toc393975907" w:id="1240"/>
      <w:bookmarkStart w:name="_Toc393977008" w:id="1241"/>
      <w:bookmarkStart w:name="_Toc402169516" w:id="1242"/>
      <w:r w:rsidRPr="006215A0">
        <w:rPr>
          <w:lang w:val="ru-RU"/>
        </w:rPr>
        <w:t xml:space="preserve">Доступ к услугам электросвязи/ИКТ лиц с ограниченными </w:t>
      </w:r>
      <w:r w:rsidRPr="006215A0">
        <w:rPr>
          <w:lang w:val="ru-RU"/>
        </w:rPr>
        <w:br/>
        <w:t>возможностями и особыми потребностями</w:t>
      </w:r>
      <w:bookmarkEnd w:id="1240"/>
      <w:bookmarkEnd w:id="1241"/>
      <w:bookmarkEnd w:id="1242"/>
    </w:p>
    <w:p w:rsidRPr="006215A0" w:rsidR="009B5DAA" w:rsidP="006F2AB8" w:rsidRDefault="009B5DAA">
      <w:pPr>
        <w:pStyle w:val="Heading1"/>
      </w:pPr>
      <w:bookmarkStart w:name="_Toc393975908" w:id="1243"/>
      <w:r w:rsidRPr="006215A0">
        <w:t>1</w:t>
      </w:r>
      <w:r w:rsidRPr="006215A0">
        <w:tab/>
        <w:t>Изложение ситуации или проблемы</w:t>
      </w:r>
      <w:bookmarkEnd w:id="1243"/>
    </w:p>
    <w:p w:rsidRPr="006215A0" w:rsidR="009B5DAA" w:rsidP="006F2AB8" w:rsidRDefault="009B5DAA">
      <w:r w:rsidRPr="006215A0">
        <w:t>По оценкам Всемирной организации здравоохранения (ВОЗ) один миллиард человек в мире имеют те или иные физические или умственные недостатки. Согласно ВОЗ, около 80% лиц с ограниченными возможностями живут в странах с низким уровнем доходов. Инвалидность проявляется в различных формах и в разной степени, в зависимости от физических и умственных аспектов и действия органов чувств. Кроме того, увеличение продолжительности жизни приводит к росту числа престарелых лиц с ограниченными возможностями. В связи с этим, вероятно, что число людей с ограниченными возможностями будет и далее возрастать.</w:t>
      </w:r>
    </w:p>
    <w:p w:rsidRPr="006215A0" w:rsidR="009B5DAA" w:rsidP="00A50869" w:rsidRDefault="009B5DAA">
      <w:r w:rsidRPr="006215A0">
        <w:t>Политика Государств-Членов состоит во включении в общество лиц с ограниченными возможностями. Цель такой политики заключается в создании необходимых условий для лиц с ограниченными возможностями, с тем чтобы они имели в жизни такие же возможности, как и остальное население. Политика</w:t>
      </w:r>
      <w:r w:rsidRPr="006215A0">
        <w:rPr>
          <w:rPrChange w:author="Ageenkov, Maxim" w:date="2017-10-04T16:25:00Z" w:id="1244">
            <w:rPr>
              <w:lang w:val="en-US"/>
            </w:rPr>
          </w:rPrChange>
        </w:rPr>
        <w:t xml:space="preserve">, </w:t>
      </w:r>
      <w:r w:rsidRPr="006215A0">
        <w:t>направленная</w:t>
      </w:r>
      <w:r w:rsidRPr="006215A0">
        <w:rPr>
          <w:rPrChange w:author="Ageenkov, Maxim" w:date="2017-10-04T16:25:00Z" w:id="1245">
            <w:rPr>
              <w:lang w:val="en-US"/>
            </w:rPr>
          </w:rPrChange>
        </w:rPr>
        <w:t xml:space="preserve"> </w:t>
      </w:r>
      <w:r w:rsidRPr="006215A0">
        <w:t>на</w:t>
      </w:r>
      <w:r w:rsidRPr="006215A0">
        <w:rPr>
          <w:rPrChange w:author="Ageenkov, Maxim" w:date="2017-10-04T16:25:00Z" w:id="1246">
            <w:rPr>
              <w:lang w:val="en-US"/>
            </w:rPr>
          </w:rPrChange>
        </w:rPr>
        <w:t xml:space="preserve"> </w:t>
      </w:r>
      <w:r w:rsidRPr="006215A0">
        <w:t>лиц</w:t>
      </w:r>
      <w:r w:rsidRPr="006215A0">
        <w:rPr>
          <w:rPrChange w:author="Ageenkov, Maxim" w:date="2017-10-04T16:25:00Z" w:id="1247">
            <w:rPr>
              <w:lang w:val="en-US"/>
            </w:rPr>
          </w:rPrChange>
        </w:rPr>
        <w:t xml:space="preserve"> </w:t>
      </w:r>
      <w:r w:rsidRPr="006215A0">
        <w:t>с</w:t>
      </w:r>
      <w:r w:rsidRPr="006215A0">
        <w:rPr>
          <w:rPrChange w:author="Ageenkov, Maxim" w:date="2017-10-04T16:25:00Z" w:id="1248">
            <w:rPr>
              <w:lang w:val="en-US"/>
            </w:rPr>
          </w:rPrChange>
        </w:rPr>
        <w:t xml:space="preserve"> </w:t>
      </w:r>
      <w:r w:rsidRPr="006215A0">
        <w:t>инвалидностью</w:t>
      </w:r>
      <w:r w:rsidRPr="006215A0">
        <w:rPr>
          <w:rPrChange w:author="Ageenkov, Maxim" w:date="2017-10-04T16:25:00Z" w:id="1249">
            <w:rPr>
              <w:lang w:val="en-US"/>
            </w:rPr>
          </w:rPrChange>
        </w:rPr>
        <w:t xml:space="preserve">, </w:t>
      </w:r>
      <w:r w:rsidRPr="006215A0">
        <w:t>развивается</w:t>
      </w:r>
      <w:r w:rsidRPr="006215A0">
        <w:rPr>
          <w:rPrChange w:author="Ageenkov, Maxim" w:date="2017-10-04T16:25:00Z" w:id="1250">
            <w:rPr>
              <w:lang w:val="en-US"/>
            </w:rPr>
          </w:rPrChange>
        </w:rPr>
        <w:t xml:space="preserve">, </w:t>
      </w:r>
      <w:ins w:author="Ageenkov, Maxim" w:date="2017-10-05T09:32:00Z" w:id="1251">
        <w:r w:rsidRPr="006215A0">
          <w:t xml:space="preserve">что </w:t>
        </w:r>
      </w:ins>
      <w:ins w:author="Ageenkov, Maxim" w:date="2017-10-04T16:25:00Z" w:id="1252">
        <w:r w:rsidRPr="006215A0">
          <w:t>повыша</w:t>
        </w:r>
      </w:ins>
      <w:ins w:author="Ageenkov, Maxim" w:date="2017-10-05T09:32:00Z" w:id="1253">
        <w:r w:rsidRPr="006215A0">
          <w:t>ет</w:t>
        </w:r>
      </w:ins>
      <w:ins w:author="Ageenkov, Maxim" w:date="2017-10-04T16:25:00Z" w:id="1254">
        <w:r w:rsidRPr="006215A0">
          <w:t xml:space="preserve"> доступность для этой группы населения городской инфраструктуры</w:t>
        </w:r>
      </w:ins>
      <w:ins w:author="Ageenkov, Maxim" w:date="2017-10-04T16:26:00Z" w:id="1255">
        <w:r w:rsidRPr="006215A0">
          <w:t xml:space="preserve"> и качество оказываемых им </w:t>
        </w:r>
      </w:ins>
      <w:ins w:author="Ageenkov, Maxim" w:date="2017-10-04T16:27:00Z" w:id="1256">
        <w:r w:rsidRPr="006215A0">
          <w:t>услуг в области здравоохранения и реабилитации</w:t>
        </w:r>
      </w:ins>
      <w:del w:author="Nazarenko, Oleksandr" w:date="2017-10-03T16:32:00Z" w:id="1257">
        <w:r w:rsidRPr="006215A0" w:rsidDel="00ED2FBB">
          <w:delText>не ограничиваясь</w:delText>
        </w:r>
        <w:r w:rsidRPr="006215A0" w:rsidDel="00ED2FBB">
          <w:rPr>
            <w:rPrChange w:author="Ageenkov, Maxim" w:date="2017-10-04T16:25:00Z" w:id="1258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базовым</w:delText>
        </w:r>
        <w:r w:rsidRPr="006215A0" w:rsidDel="00ED2FBB">
          <w:rPr>
            <w:rPrChange w:author="Ageenkov, Maxim" w:date="2017-10-04T16:25:00Z" w:id="1259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здравоохранением</w:delText>
        </w:r>
        <w:r w:rsidRPr="006215A0" w:rsidDel="00ED2FBB">
          <w:rPr>
            <w:rPrChange w:author="Ageenkov, Maxim" w:date="2017-10-04T16:25:00Z" w:id="1260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образованием</w:delText>
        </w:r>
        <w:r w:rsidRPr="006215A0" w:rsidDel="00ED2FBB">
          <w:rPr>
            <w:rPrChange w:author="Ageenkov, Maxim" w:date="2017-10-04T16:25:00Z" w:id="1261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детей</w:delText>
        </w:r>
        <w:r w:rsidRPr="006215A0" w:rsidDel="00ED2FBB">
          <w:rPr>
            <w:rPrChange w:author="Ageenkov, Maxim" w:date="2017-10-04T16:25:00Z" w:id="1262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с</w:delText>
        </w:r>
        <w:r w:rsidRPr="006215A0" w:rsidDel="00ED2FBB">
          <w:rPr>
            <w:rPrChange w:author="Ageenkov, Maxim" w:date="2017-10-04T16:25:00Z" w:id="1263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ограниченными</w:delText>
        </w:r>
        <w:r w:rsidRPr="006215A0" w:rsidDel="00ED2FBB">
          <w:rPr>
            <w:rPrChange w:author="Ageenkov, Maxim" w:date="2017-10-04T16:25:00Z" w:id="1264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возможностями</w:delText>
        </w:r>
        <w:r w:rsidRPr="006215A0" w:rsidDel="00ED2FBB">
          <w:rPr>
            <w:rPrChange w:author="Ageenkov, Maxim" w:date="2017-10-04T16:25:00Z" w:id="1265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а также</w:delText>
        </w:r>
        <w:r w:rsidRPr="006215A0" w:rsidDel="00ED2FBB">
          <w:rPr>
            <w:rPrChange w:author="Ageenkov, Maxim" w:date="2017-10-04T16:25:00Z" w:id="1266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реабилитацией</w:delText>
        </w:r>
        <w:r w:rsidRPr="006215A0" w:rsidDel="00ED2FBB">
          <w:rPr>
            <w:rPrChange w:author="Ageenkov, Maxim" w:date="2017-10-04T16:25:00Z" w:id="1267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лиц</w:delText>
        </w:r>
        <w:r w:rsidRPr="006215A0" w:rsidDel="00ED2FBB">
          <w:rPr>
            <w:rPrChange w:author="Ageenkov, Maxim" w:date="2017-10-04T16:25:00Z" w:id="1268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получивших</w:delText>
        </w:r>
        <w:r w:rsidRPr="006215A0" w:rsidDel="00ED2FBB">
          <w:rPr>
            <w:rPrChange w:author="Ageenkov, Maxim" w:date="2017-10-04T16:25:00Z" w:id="1269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инвалидность</w:delText>
        </w:r>
        <w:r w:rsidRPr="006215A0" w:rsidDel="00ED2FBB">
          <w:rPr>
            <w:rPrChange w:author="Ageenkov, Maxim" w:date="2017-10-04T16:25:00Z" w:id="1270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во</w:delText>
        </w:r>
        <w:r w:rsidRPr="006215A0" w:rsidDel="00ED2FBB">
          <w:rPr>
            <w:rPrChange w:author="Ageenkov, Maxim" w:date="2017-10-04T16:25:00Z" w:id="1271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взрослом</w:delText>
        </w:r>
        <w:r w:rsidRPr="006215A0" w:rsidDel="00ED2FBB">
          <w:rPr>
            <w:rPrChange w:author="Ageenkov, Maxim" w:date="2017-10-04T16:25:00Z" w:id="1272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возрасте</w:delText>
        </w:r>
        <w:r w:rsidRPr="006215A0" w:rsidDel="00ED2FBB">
          <w:rPr>
            <w:rPrChange w:author="Ageenkov, Maxim" w:date="2017-10-04T16:25:00Z" w:id="1273">
              <w:rPr>
                <w:lang w:val="en-US"/>
              </w:rPr>
            </w:rPrChange>
          </w:rPr>
          <w:delText xml:space="preserve">. </w:delText>
        </w:r>
        <w:r w:rsidRPr="006215A0" w:rsidDel="00ED2FBB">
          <w:delText>Реализация</w:delText>
        </w:r>
        <w:r w:rsidRPr="006215A0" w:rsidDel="00ED2FBB">
          <w:rPr>
            <w:rPrChange w:author="Ageenkov, Maxim" w:date="2017-10-04T16:25:00Z" w:id="1274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политики</w:delText>
        </w:r>
        <w:r w:rsidRPr="006215A0" w:rsidDel="00ED2FBB">
          <w:rPr>
            <w:rPrChange w:author="Ageenkov, Maxim" w:date="2017-10-04T16:25:00Z" w:id="1275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направленной</w:delText>
        </w:r>
        <w:r w:rsidRPr="006215A0" w:rsidDel="00ED2FBB">
          <w:rPr>
            <w:rPrChange w:author="Ageenkov, Maxim" w:date="2017-10-04T16:25:00Z" w:id="1276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на</w:delText>
        </w:r>
        <w:r w:rsidRPr="006215A0" w:rsidDel="00ED2FBB">
          <w:rPr>
            <w:rPrChange w:author="Ageenkov, Maxim" w:date="2017-10-04T16:25:00Z" w:id="1277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лиц</w:delText>
        </w:r>
        <w:r w:rsidRPr="006215A0" w:rsidDel="00ED2FBB">
          <w:rPr>
            <w:rPrChange w:author="Ageenkov, Maxim" w:date="2017-10-04T16:25:00Z" w:id="1278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с</w:delText>
        </w:r>
        <w:r w:rsidRPr="006215A0" w:rsidDel="00ED2FBB">
          <w:rPr>
            <w:rPrChange w:author="Ageenkov, Maxim" w:date="2017-10-04T16:25:00Z" w:id="1279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инвалидностью</w:delText>
        </w:r>
        <w:r w:rsidRPr="006215A0" w:rsidDel="00ED2FBB">
          <w:rPr>
            <w:rPrChange w:author="Ageenkov, Maxim" w:date="2017-10-04T16:25:00Z" w:id="1280">
              <w:rPr>
                <w:lang w:val="en-US"/>
              </w:rPr>
            </w:rPrChange>
          </w:rPr>
          <w:delText xml:space="preserve">, </w:delText>
        </w:r>
        <w:r w:rsidRPr="006215A0" w:rsidDel="00ED2FBB">
          <w:delText>обеспечила</w:delText>
        </w:r>
        <w:r w:rsidRPr="006215A0" w:rsidDel="00ED2FBB">
          <w:rPr>
            <w:rPrChange w:author="Ageenkov, Maxim" w:date="2017-10-04T16:25:00Z" w:id="1281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доступность</w:delText>
        </w:r>
        <w:r w:rsidRPr="006215A0" w:rsidDel="00ED2FBB">
          <w:rPr>
            <w:rPrChange w:author="Ageenkov, Maxim" w:date="2017-10-04T16:25:00Z" w:id="1282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городской</w:delText>
        </w:r>
        <w:r w:rsidRPr="006215A0" w:rsidDel="00ED2FBB">
          <w:rPr>
            <w:rPrChange w:author="Ageenkov, Maxim" w:date="2017-10-04T16:25:00Z" w:id="1283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инфраструктуры</w:delText>
        </w:r>
        <w:r w:rsidRPr="006215A0" w:rsidDel="00ED2FBB">
          <w:rPr>
            <w:rPrChange w:author="Ageenkov, Maxim" w:date="2017-10-04T16:25:00Z" w:id="1284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</w:delText>
        </w:r>
        <w:r w:rsidRPr="006215A0" w:rsidDel="00ED2FBB">
          <w:rPr>
            <w:rPrChange w:author="Ageenkov, Maxim" w:date="2017-10-04T16:25:00Z" w:id="1285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способствовала</w:delText>
        </w:r>
        <w:r w:rsidRPr="006215A0" w:rsidDel="00ED2FBB">
          <w:rPr>
            <w:rPrChange w:author="Ageenkov, Maxim" w:date="2017-10-04T16:25:00Z" w:id="1286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повышению</w:delText>
        </w:r>
        <w:r w:rsidRPr="006215A0" w:rsidDel="00ED2FBB">
          <w:rPr>
            <w:rPrChange w:author="Ageenkov, Maxim" w:date="2017-10-04T16:25:00Z" w:id="1287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качества</w:delText>
        </w:r>
        <w:r w:rsidRPr="006215A0" w:rsidDel="00ED2FBB">
          <w:rPr>
            <w:rPrChange w:author="Ageenkov, Maxim" w:date="2017-10-04T16:25:00Z" w:id="1288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услуг</w:delText>
        </w:r>
        <w:r w:rsidRPr="006215A0" w:rsidDel="00ED2FBB">
          <w:rPr>
            <w:rPrChange w:author="Ageenkov, Maxim" w:date="2017-10-04T16:25:00Z" w:id="1289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в</w:delText>
        </w:r>
        <w:r w:rsidRPr="006215A0" w:rsidDel="00ED2FBB">
          <w:rPr>
            <w:rPrChange w:author="Ageenkov, Maxim" w:date="2017-10-04T16:25:00Z" w:id="1290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области</w:delText>
        </w:r>
        <w:r w:rsidRPr="006215A0" w:rsidDel="00ED2FBB">
          <w:rPr>
            <w:rPrChange w:author="Ageenkov, Maxim" w:date="2017-10-04T16:25:00Z" w:id="1291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здравоохранения</w:delText>
        </w:r>
        <w:r w:rsidRPr="006215A0" w:rsidDel="00ED2FBB">
          <w:rPr>
            <w:rPrChange w:author="Ageenkov, Maxim" w:date="2017-10-04T16:25:00Z" w:id="1292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и</w:delText>
        </w:r>
        <w:r w:rsidRPr="006215A0" w:rsidDel="00ED2FBB">
          <w:rPr>
            <w:rPrChange w:author="Ageenkov, Maxim" w:date="2017-10-04T16:25:00Z" w:id="1293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реабилитации</w:delText>
        </w:r>
        <w:r w:rsidRPr="006215A0" w:rsidDel="00ED2FBB">
          <w:rPr>
            <w:rPrChange w:author="Ageenkov, Maxim" w:date="2017-10-04T16:25:00Z" w:id="1294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для</w:delText>
        </w:r>
        <w:r w:rsidRPr="006215A0" w:rsidDel="00ED2FBB">
          <w:rPr>
            <w:rPrChange w:author="Ageenkov, Maxim" w:date="2017-10-04T16:25:00Z" w:id="1295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этих</w:delText>
        </w:r>
        <w:r w:rsidRPr="006215A0" w:rsidDel="00ED2FBB">
          <w:rPr>
            <w:rPrChange w:author="Ageenkov, Maxim" w:date="2017-10-04T16:25:00Z" w:id="1296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групп</w:delText>
        </w:r>
        <w:r w:rsidRPr="006215A0" w:rsidDel="00ED2FBB">
          <w:rPr>
            <w:rPrChange w:author="Ageenkov, Maxim" w:date="2017-10-04T16:25:00Z" w:id="1297">
              <w:rPr>
                <w:lang w:val="en-US"/>
              </w:rPr>
            </w:rPrChange>
          </w:rPr>
          <w:delText xml:space="preserve"> </w:delText>
        </w:r>
        <w:r w:rsidRPr="006215A0" w:rsidDel="00ED2FBB">
          <w:delText>населения</w:delText>
        </w:r>
      </w:del>
      <w:r w:rsidRPr="006215A0">
        <w:rPr>
          <w:rPrChange w:author="Ageenkov, Maxim" w:date="2017-10-04T16:25:00Z" w:id="1298">
            <w:rPr>
              <w:lang w:val="en-US"/>
            </w:rPr>
          </w:rPrChange>
        </w:rPr>
        <w:t xml:space="preserve">. </w:t>
      </w:r>
      <w:r w:rsidRPr="006215A0">
        <w:t xml:space="preserve">Кроме того, принципы равных </w:t>
      </w:r>
      <w:r w:rsidRPr="006215A0">
        <w:t>возможностей и отсутствия дискриминации являются общими направлениями политики Государств-Членов.</w:t>
      </w:r>
    </w:p>
    <w:p w:rsidRPr="006215A0" w:rsidR="009B5DAA" w:rsidP="00A50869" w:rsidRDefault="009B5DAA">
      <w:r w:rsidRPr="006215A0">
        <w:t xml:space="preserve">В </w:t>
      </w:r>
      <w:proofErr w:type="gramStart"/>
      <w:r w:rsidRPr="006215A0">
        <w:t>том</w:t>
      </w:r>
      <w:proofErr w:type="gramEnd"/>
      <w:r w:rsidRPr="006215A0">
        <w:t xml:space="preserve"> что касается электросвязи, в ходе Всемирной конференции по развитию электросвязи (</w:t>
      </w:r>
      <w:del w:author="Nazarenko, Oleksandr" w:date="2017-10-03T16:32:00Z" w:id="1299">
        <w:r w:rsidRPr="006215A0" w:rsidDel="00ED2FBB">
          <w:delText>Стамбул, 2002</w:delText>
        </w:r>
      </w:del>
      <w:ins w:author="Nazarenko, Oleksandr" w:date="2017-10-03T16:32:00Z" w:id="1300">
        <w:r w:rsidRPr="006215A0">
          <w:t>Хайдарабад, 201</w:t>
        </w:r>
      </w:ins>
      <w:ins w:author="Ageenkov, Maxim" w:date="2017-10-04T16:36:00Z" w:id="1301">
        <w:r w:rsidRPr="006215A0">
          <w:t>0</w:t>
        </w:r>
      </w:ins>
      <w:r w:rsidRPr="006215A0">
        <w:t xml:space="preserve"> г.) Государства-Члены решили, что должен быть обеспечен недискриминационный доступ к </w:t>
      </w:r>
      <w:del w:author="Nazarenko, Oleksandr" w:date="2017-10-03T16:34:00Z" w:id="1302">
        <w:r w:rsidRPr="006215A0" w:rsidDel="00ED2FBB">
          <w:delText>технологиям, средствам и службам электросвязи</w:delText>
        </w:r>
      </w:del>
      <w:ins w:author="Nazarenko, Oleksandr" w:date="2017-10-03T16:33:00Z" w:id="1303">
        <w:r w:rsidRPr="006215A0">
          <w:t>современным средствам, услугам и соответствующим приложениям электросвязи/информационно-коммуникационных технологий</w:t>
        </w:r>
      </w:ins>
      <w:r w:rsidRPr="006215A0">
        <w:t xml:space="preserve"> (Резолюция 20 (</w:t>
      </w:r>
      <w:proofErr w:type="spellStart"/>
      <w:r w:rsidRPr="006215A0">
        <w:t>Пересм</w:t>
      </w:r>
      <w:proofErr w:type="spellEnd"/>
      <w:r w:rsidRPr="006215A0">
        <w:t xml:space="preserve">. </w:t>
      </w:r>
      <w:del w:author="Nazarenko, Oleksandr" w:date="2017-10-03T16:33:00Z" w:id="1304">
        <w:r w:rsidRPr="006215A0" w:rsidDel="00ED2FBB">
          <w:delText>Стамбул, 2002</w:delText>
        </w:r>
      </w:del>
      <w:ins w:author="Nazarenko, Oleksandr" w:date="2017-10-03T16:33:00Z" w:id="1305">
        <w:r w:rsidRPr="006215A0">
          <w:t>Хайдарабад, 201</w:t>
        </w:r>
      </w:ins>
      <w:ins w:author="Ageenkov, Maxim" w:date="2017-10-04T16:36:00Z" w:id="1306">
        <w:r w:rsidRPr="006215A0">
          <w:t>0</w:t>
        </w:r>
      </w:ins>
      <w:r w:rsidRPr="006215A0">
        <w:t> г.)).</w:t>
      </w:r>
    </w:p>
    <w:p w:rsidRPr="006215A0" w:rsidR="009B5DAA" w:rsidDel="00ED2FBB" w:rsidP="006F2AB8" w:rsidRDefault="009B5DAA">
      <w:pPr>
        <w:rPr>
          <w:del w:author="Nazarenko, Oleksandr" w:date="2017-10-03T16:35:00Z" w:id="1307"/>
        </w:rPr>
      </w:pPr>
      <w:del w:author="Nazarenko, Oleksandr" w:date="2017-10-03T16:35:00Z" w:id="1308">
        <w:r w:rsidRPr="006215A0" w:rsidDel="00ED2FBB">
          <w:delText>Электросвязь/ИКТ признаны существенным фактором социального, культурного, экономического, политического и демократического развития, а также средством осуществления целого ряда основных прав. В рамках Всемирной встречи на высшем уровне по вопросам информационного общества (ВВУИО) как в Декларации принципов, так и в Тунисском обязательстве, подчеркивалось огромное воздействие электросвязи/ИКТ почти на все стороны жизни, и эти технологии считаются необходимыми для повышения производительности, экономического роста, повышения занятости, надлежащего управления, диалога между людьми и нациями.</w:delText>
        </w:r>
      </w:del>
    </w:p>
    <w:p w:rsidRPr="006215A0" w:rsidR="009B5DAA" w:rsidDel="00ED2FBB" w:rsidRDefault="009B5DAA">
      <w:pPr>
        <w:rPr>
          <w:del w:author="Nazarenko, Oleksandr" w:date="2017-10-03T16:36:00Z" w:id="1309"/>
        </w:rPr>
      </w:pPr>
      <w:r w:rsidRPr="006215A0">
        <w:t xml:space="preserve">На </w:t>
      </w:r>
      <w:ins w:author="Ageenkov, Maxim" w:date="2017-10-04T16:37:00Z" w:id="1310">
        <w:r w:rsidRPr="006215A0">
          <w:rPr>
            <w:rPrChange w:author="Ageenkov, Maxim" w:date="2017-10-04T16:41:00Z" w:id="1311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совещании высокого уровня Генеральной Ассамблеи, посвященно</w:t>
        </w:r>
      </w:ins>
      <w:ins w:author="Ageenkov, Maxim" w:date="2017-10-04T16:38:00Z" w:id="1312">
        <w:r w:rsidRPr="006215A0">
          <w:rPr>
            <w:rPrChange w:author="Ageenkov, Maxim" w:date="2017-10-04T16:41:00Z" w:id="1313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м</w:t>
        </w:r>
      </w:ins>
      <w:ins w:author="Ageenkov, Maxim" w:date="2017-10-04T16:37:00Z" w:id="1314">
        <w:r w:rsidRPr="006215A0">
          <w:rPr>
            <w:rPrChange w:author="Ageenkov, Maxim" w:date="2017-10-04T16:41:00Z" w:id="1315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общем</w:t>
        </w:r>
      </w:ins>
      <w:ins w:author="Ageenkov, Maxim" w:date="2017-10-04T16:38:00Z" w:id="1316">
        <w:r w:rsidRPr="006215A0">
          <w:rPr>
            <w:rPrChange w:author="Ageenkov, Maxim" w:date="2017-10-04T16:41:00Z" w:id="1317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у</w:t>
        </w:r>
      </w:ins>
      <w:ins w:author="Ageenkov, Maxim" w:date="2017-10-04T16:37:00Z" w:id="1318">
        <w:r w:rsidRPr="006215A0">
          <w:rPr>
            <w:rPrChange w:author="Ageenkov, Maxim" w:date="2017-10-04T16:41:00Z" w:id="1319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обзору хода осуществления решений</w:t>
        </w:r>
      </w:ins>
      <w:r w:rsidRPr="006215A0">
        <w:rPr>
          <w:rFonts w:ascii="Segoe UI" w:hAnsi="Segoe UI" w:cs="Segoe UI"/>
          <w:color w:val="000000"/>
          <w:sz w:val="20"/>
          <w:shd w:val="clear" w:color="auto" w:fill="FFFFFF"/>
          <w:rPrChange w:author="Ageenkov, Maxim" w:date="2017-10-04T16:40:00Z" w:id="1320">
            <w:rPr>
              <w:rFonts w:ascii="Segoe UI" w:hAnsi="Segoe UI" w:cs="Segoe UI"/>
              <w:color w:val="000000"/>
              <w:sz w:val="20"/>
              <w:shd w:val="clear" w:color="auto" w:fill="FFFFFF"/>
              <w:lang w:val="en-GB"/>
            </w:rPr>
          </w:rPrChange>
        </w:rPr>
        <w:t xml:space="preserve"> </w:t>
      </w:r>
      <w:proofErr w:type="spellStart"/>
      <w:r w:rsidRPr="006215A0">
        <w:rPr>
          <w:rFonts w:ascii="Segoe UI" w:hAnsi="Segoe UI" w:cs="Segoe UI"/>
          <w:color w:val="000000"/>
          <w:sz w:val="20"/>
          <w:shd w:val="clear" w:color="auto" w:fill="FFFFFF"/>
        </w:rPr>
        <w:t>ВВУИО</w:t>
      </w:r>
      <w:proofErr w:type="spellEnd"/>
      <w:r w:rsidRPr="006215A0">
        <w:rPr>
          <w:rFonts w:ascii="Segoe UI" w:hAnsi="Segoe UI" w:cs="Segoe UI"/>
          <w:color w:val="000000"/>
          <w:sz w:val="20"/>
          <w:shd w:val="clear" w:color="auto" w:fill="FFFFFF"/>
          <w:rPrChange w:author="Ageenkov, Maxim" w:date="2017-10-04T16:40:00Z" w:id="1321">
            <w:rPr>
              <w:rFonts w:ascii="Segoe UI" w:hAnsi="Segoe UI" w:cs="Segoe UI"/>
              <w:color w:val="000000"/>
              <w:sz w:val="20"/>
              <w:shd w:val="clear" w:color="auto" w:fill="FFFFFF"/>
              <w:lang w:val="en-GB"/>
            </w:rPr>
          </w:rPrChange>
        </w:rPr>
        <w:t xml:space="preserve">, 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</w:rPr>
        <w:t>была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  <w:rPrChange w:author="Ageenkov, Maxim" w:date="2017-10-04T16:40:00Z" w:id="1322">
            <w:rPr>
              <w:rFonts w:ascii="Segoe UI" w:hAnsi="Segoe UI" w:cs="Segoe UI"/>
              <w:color w:val="000000"/>
              <w:sz w:val="20"/>
              <w:shd w:val="clear" w:color="auto" w:fill="FFFFFF"/>
              <w:lang w:val="en-GB"/>
            </w:rPr>
          </w:rPrChange>
        </w:rPr>
        <w:t xml:space="preserve"> 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</w:rPr>
        <w:t>признана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  <w:rPrChange w:author="Ageenkov, Maxim" w:date="2017-10-04T16:40:00Z" w:id="1323">
            <w:rPr>
              <w:rFonts w:ascii="Segoe UI" w:hAnsi="Segoe UI" w:cs="Segoe UI"/>
              <w:color w:val="000000"/>
              <w:sz w:val="20"/>
              <w:shd w:val="clear" w:color="auto" w:fill="FFFFFF"/>
              <w:lang w:val="en-GB"/>
            </w:rPr>
          </w:rPrChange>
        </w:rPr>
        <w:t xml:space="preserve"> </w:t>
      </w:r>
      <w:r w:rsidRPr="006215A0">
        <w:rPr>
          <w:rFonts w:ascii="Segoe UI" w:hAnsi="Segoe UI" w:cs="Segoe UI"/>
          <w:color w:val="000000"/>
          <w:sz w:val="20"/>
          <w:shd w:val="clear" w:color="auto" w:fill="FFFFFF"/>
        </w:rPr>
        <w:t>необходимость</w:t>
      </w:r>
      <w:ins w:author="Ageenkov, Maxim" w:date="2017-10-04T16:39:00Z" w:id="1324">
        <w:r w:rsidRPr="006215A0">
          <w:rPr>
            <w:rFonts w:ascii="Segoe UI" w:hAnsi="Segoe UI" w:cs="Segoe UI"/>
            <w:color w:val="000000"/>
            <w:sz w:val="20"/>
            <w:shd w:val="clear" w:color="auto" w:fill="FFFFFF"/>
          </w:rPr>
          <w:t xml:space="preserve"> </w:t>
        </w:r>
        <w:r w:rsidRPr="006215A0">
          <w:rPr>
            <w:rPrChange w:author="Ageenkov, Maxim" w:date="2017-10-04T16:42:00Z" w:id="1325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реш</w:t>
        </w:r>
      </w:ins>
      <w:ins w:author="Ageenkov, Maxim" w:date="2017-10-05T09:32:00Z" w:id="1326">
        <w:r w:rsidRPr="006215A0">
          <w:t>а</w:t>
        </w:r>
      </w:ins>
      <w:ins w:author="Ageenkov, Maxim" w:date="2017-10-04T16:39:00Z" w:id="1327">
        <w:r w:rsidRPr="006215A0">
          <w:rPr>
            <w:rPrChange w:author="Ageenkov, Maxim" w:date="2017-10-04T16:42:00Z" w:id="1328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ть особые проблемы в области информаци</w:t>
        </w:r>
      </w:ins>
      <w:ins w:author="Nechiporenko, Anna" w:date="2017-10-06T10:46:00Z" w:id="1329">
        <w:r w:rsidRPr="006215A0" w:rsidR="00105D9B">
          <w:t>онно-</w:t>
        </w:r>
      </w:ins>
      <w:ins w:author="Ageenkov, Maxim" w:date="2017-10-04T16:39:00Z" w:id="1330">
        <w:r w:rsidRPr="006215A0">
          <w:rPr>
            <w:rPrChange w:author="Ageenkov, Maxim" w:date="2017-10-04T16:42:00Z" w:id="1331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коммуникационных технологий, которые испытывают дети, молодежь, лица с ограниченными возможностями, пожилые лица, </w:t>
        </w:r>
      </w:ins>
      <w:ins w:author="Ageenkov, Maxim" w:date="2017-10-04T16:41:00Z" w:id="1332">
        <w:r w:rsidRPr="006215A0">
          <w:rPr>
            <w:rPrChange w:author="Ageenkov, Maxim" w:date="2017-10-04T16:42:00Z" w:id="1333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к</w:t>
        </w:r>
      </w:ins>
      <w:ins w:author="Ageenkov, Maxim" w:date="2017-10-04T16:39:00Z" w:id="1334">
        <w:r w:rsidRPr="006215A0">
          <w:rPr>
            <w:rPrChange w:author="Ageenkov, Maxim" w:date="2017-10-04T16:42:00Z" w:id="1335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оренны</w:t>
        </w:r>
      </w:ins>
      <w:ins w:author="Ageenkov, Maxim" w:date="2017-10-04T16:41:00Z" w:id="1336">
        <w:r w:rsidRPr="006215A0">
          <w:rPr>
            <w:rPrChange w:author="Ageenkov, Maxim" w:date="2017-10-04T16:42:00Z" w:id="1337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е</w:t>
        </w:r>
      </w:ins>
      <w:ins w:author="Ageenkov, Maxim" w:date="2017-10-04T16:39:00Z" w:id="1338">
        <w:r w:rsidRPr="006215A0">
          <w:rPr>
            <w:rPrChange w:author="Ageenkov, Maxim" w:date="2017-10-04T16:42:00Z" w:id="1339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народ</w:t>
        </w:r>
      </w:ins>
      <w:ins w:author="Ageenkov, Maxim" w:date="2017-10-04T16:41:00Z" w:id="1340">
        <w:r w:rsidRPr="006215A0">
          <w:rPr>
            <w:rPrChange w:author="Ageenkov, Maxim" w:date="2017-10-04T16:42:00Z" w:id="1341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ы</w:t>
        </w:r>
      </w:ins>
      <w:ins w:author="Ageenkov, Maxim" w:date="2017-10-04T16:39:00Z" w:id="1342">
        <w:r w:rsidRPr="006215A0">
          <w:rPr>
            <w:rPrChange w:author="Ageenkov, Maxim" w:date="2017-10-04T16:42:00Z" w:id="1343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, беженцы и внутренне перемещенные лица, мигранты и </w:t>
        </w:r>
      </w:ins>
      <w:ins w:author="Ageenkov, Maxim" w:date="2017-10-04T16:41:00Z" w:id="1344">
        <w:r w:rsidRPr="006215A0">
          <w:rPr>
            <w:rPrChange w:author="Ageenkov, Maxim" w:date="2017-10-04T16:42:00Z" w:id="1345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отдаленные и сельские сообщества</w:t>
        </w:r>
      </w:ins>
      <w:del w:author="Nazarenko, Oleksandr" w:date="2017-10-03T16:36:00Z" w:id="1346">
        <w:r w:rsidRPr="006215A0" w:rsidDel="00ED2FBB">
          <w:delText>особое внимание уделялось потребностям престарелых лиц и лиц с ограниченными возможностями</w:delText>
        </w:r>
      </w:del>
      <w:r w:rsidRPr="006215A0">
        <w:t>.</w:t>
      </w:r>
    </w:p>
    <w:p w:rsidRPr="006215A0" w:rsidR="009B5DAA" w:rsidP="006F2AB8" w:rsidRDefault="009B5DAA">
      <w:del w:author="Nazarenko, Oleksandr" w:date="2017-10-03T16:36:00Z" w:id="1347">
        <w:r w:rsidRPr="006215A0" w:rsidDel="00ED2FBB">
          <w:delText>С учетом важности вопроса о доступности электросвязи/ИКТ для лиц с ограниченными возможностями Совет МСЭ утвердил тему Всемирного дня электросвязи и информационного общества (17 мая) 2008 года "Помогая общаться лицам с ограниченными возможностями: возможности электросвязи/ИКТ для всех".</w:delText>
        </w:r>
      </w:del>
    </w:p>
    <w:p w:rsidRPr="006215A0" w:rsidR="009B5DAA" w:rsidP="00A50869" w:rsidRDefault="009B5DAA">
      <w:pPr>
        <w:rPr>
          <w:szCs w:val="22"/>
          <w:rPrChange w:author="Nazarenko, Oleksandr" w:date="2017-10-03T16:36:00Z" w:id="1348">
            <w:rPr/>
          </w:rPrChange>
        </w:rPr>
      </w:pPr>
      <w:r w:rsidRPr="006215A0">
        <w:rPr>
          <w:szCs w:val="22"/>
          <w:rPrChange w:author="Nazarenko, Oleksandr" w:date="2017-10-03T16:36:00Z" w:id="1349">
            <w:rPr/>
          </w:rPrChange>
        </w:rPr>
        <w:t>13 декабря 2006 года Генеральная Ассамблея Организации Объединенных Наций приняла Конвенцию о правах инвалидов</w:t>
      </w:r>
      <w:r w:rsidRPr="006215A0">
        <w:rPr>
          <w:rFonts w:eastAsia="SimSun" w:cs="Simplified Arabic"/>
          <w:szCs w:val="22"/>
          <w:rPrChange w:author="Nazarenko, Oleksandr" w:date="2017-10-03T16:36:00Z" w:id="1350">
            <w:rPr>
              <w:rFonts w:eastAsia="SimSun" w:cs="Simplified Arabic"/>
              <w:sz w:val="19"/>
              <w:szCs w:val="28"/>
            </w:rPr>
          </w:rPrChange>
        </w:rPr>
        <w:t xml:space="preserve"> (</w:t>
      </w:r>
      <w:proofErr w:type="spellStart"/>
      <w:r w:rsidRPr="006215A0">
        <w:rPr>
          <w:szCs w:val="22"/>
          <w:rPrChange w:author="Nazarenko, Oleksandr" w:date="2017-10-03T16:36:00Z" w:id="1351">
            <w:rPr/>
          </w:rPrChange>
        </w:rPr>
        <w:t>CRPD</w:t>
      </w:r>
      <w:proofErr w:type="spellEnd"/>
      <w:r w:rsidRPr="006215A0">
        <w:rPr>
          <w:rFonts w:eastAsia="SimSun" w:cs="Simplified Arabic"/>
          <w:szCs w:val="22"/>
          <w:rPrChange w:author="Nazarenko, Oleksandr" w:date="2017-10-03T16:36:00Z" w:id="1352">
            <w:rPr>
              <w:rFonts w:eastAsia="SimSun" w:cs="Simplified Arabic"/>
              <w:sz w:val="19"/>
              <w:szCs w:val="28"/>
            </w:rPr>
          </w:rPrChange>
        </w:rPr>
        <w:t>)</w:t>
      </w:r>
      <w:ins w:author="Nazarenko, Oleksandr" w:date="2017-10-03T16:36:00Z" w:id="1353">
        <w:r w:rsidRPr="006215A0">
          <w:rPr>
            <w:rFonts w:eastAsia="SimSun" w:cs="Simplified Arabic"/>
            <w:szCs w:val="22"/>
            <w:rPrChange w:author="Nazarenko, Oleksandr" w:date="2017-10-03T16:36:00Z" w:id="1354">
              <w:rPr>
                <w:rFonts w:eastAsia="SimSun" w:cs="Simplified Arabic"/>
                <w:sz w:val="19"/>
                <w:szCs w:val="28"/>
              </w:rPr>
            </w:rPrChange>
          </w:rPr>
          <w:t xml:space="preserve">, которая вступила в силу 3 мая 2008 </w:t>
        </w:r>
      </w:ins>
      <w:ins w:author="Ageenkov, Maxim" w:date="2017-10-04T16:44:00Z" w:id="1355">
        <w:r w:rsidRPr="006215A0">
          <w:rPr>
            <w:rFonts w:eastAsia="SimSun" w:cs="Simplified Arabic"/>
            <w:szCs w:val="22"/>
          </w:rPr>
          <w:t>года</w:t>
        </w:r>
      </w:ins>
      <w:r w:rsidRPr="006215A0">
        <w:rPr>
          <w:szCs w:val="22"/>
          <w:rPrChange w:author="Nazarenko, Oleksandr" w:date="2017-10-03T16:36:00Z" w:id="1356">
            <w:rPr/>
          </w:rPrChange>
        </w:rPr>
        <w:t>.</w:t>
      </w:r>
    </w:p>
    <w:p w:rsidRPr="006215A0" w:rsidR="009B5DAA" w:rsidRDefault="009B5DAA">
      <w:del w:author="Nazarenko, Oleksandr" w:date="2017-10-03T16:36:00Z" w:id="1357">
        <w:r w:rsidRPr="006215A0" w:rsidDel="00ED2FBB">
          <w:delText xml:space="preserve">Конвенция была открыта для подписания 30 марта 2007 года, и по состоянию на 16 февраля 2009 года ее подписали 137 стран, а Факультативный протокол подписала 81 страна. Из них 48 стран ратифицировали Конвенцию и 28 ратифицировали Факультативный протокол. </w:delText>
        </w:r>
      </w:del>
      <w:r w:rsidRPr="006215A0">
        <w:t>Конвенция устанавливает основные принципы, а также обязательства государства по обеспечению равного доступа лиц с ограниченными возможностями к электросвязи/ИКТ, включая доступ в интернет.</w:t>
      </w:r>
    </w:p>
    <w:p w:rsidRPr="006215A0" w:rsidR="009B5DAA" w:rsidRDefault="009B5DAA">
      <w:pPr>
        <w:rPr>
          <w:ins w:author="Nazarenko, Oleksandr" w:date="2017-10-03T16:37:00Z" w:id="1358"/>
        </w:rPr>
      </w:pPr>
      <w:ins w:author="Ageenkov, Maxim" w:date="2017-10-04T17:21:00Z" w:id="1359">
        <w:r w:rsidRPr="006215A0">
          <w:t xml:space="preserve">Кроме того, </w:t>
        </w:r>
      </w:ins>
      <w:ins w:author="Ageenkov, Maxim" w:date="2017-10-05T09:32:00Z" w:id="1360">
        <w:r w:rsidRPr="006215A0">
          <w:t xml:space="preserve">в </w:t>
        </w:r>
      </w:ins>
      <w:ins w:author="Ageenkov, Maxim" w:date="2017-10-04T17:22:00Z" w:id="1361">
        <w:r w:rsidRPr="006215A0">
          <w:t>Р</w:t>
        </w:r>
      </w:ins>
      <w:ins w:author="Nazarenko, Oleksandr" w:date="2017-10-03T16:37:00Z" w:id="1362">
        <w:r w:rsidRPr="006215A0">
          <w:t>езолюци</w:t>
        </w:r>
      </w:ins>
      <w:ins w:author="Ageenkov, Maxim" w:date="2017-10-05T09:33:00Z" w:id="1363">
        <w:r w:rsidRPr="006215A0">
          <w:t>и</w:t>
        </w:r>
      </w:ins>
      <w:ins w:author="Nazarenko, Oleksandr" w:date="2017-10-03T16:37:00Z" w:id="1364">
        <w:r w:rsidRPr="006215A0">
          <w:t xml:space="preserve"> 175 (</w:t>
        </w:r>
      </w:ins>
      <w:proofErr w:type="spellStart"/>
      <w:ins w:author="Nazarenko, Oleksandr" w:date="2017-10-03T16:38:00Z" w:id="1365">
        <w:r w:rsidRPr="006215A0">
          <w:t>Пересм</w:t>
        </w:r>
        <w:proofErr w:type="spellEnd"/>
        <w:r w:rsidRPr="006215A0">
          <w:t xml:space="preserve">. </w:t>
        </w:r>
        <w:proofErr w:type="spellStart"/>
        <w:r w:rsidRPr="006215A0">
          <w:t>Пусан</w:t>
        </w:r>
      </w:ins>
      <w:proofErr w:type="spellEnd"/>
      <w:ins w:author="Nazarenko, Oleksandr" w:date="2017-10-03T16:37:00Z" w:id="1366">
        <w:r w:rsidRPr="006215A0">
          <w:t>, 2014</w:t>
        </w:r>
      </w:ins>
      <w:ins w:author="Nazarenko, Oleksandr" w:date="2017-10-03T16:38:00Z" w:id="1367">
        <w:r w:rsidRPr="006215A0">
          <w:t xml:space="preserve"> г.</w:t>
        </w:r>
      </w:ins>
      <w:ins w:author="Nazarenko, Oleksandr" w:date="2017-10-03T16:37:00Z" w:id="1368">
        <w:r w:rsidRPr="006215A0">
          <w:t>)</w:t>
        </w:r>
      </w:ins>
      <w:ins w:author="Nazarenko, Oleksandr" w:date="2017-10-03T16:38:00Z" w:id="1369">
        <w:r w:rsidRPr="006215A0">
          <w:t xml:space="preserve"> Полномочной конференции</w:t>
        </w:r>
      </w:ins>
      <w:ins w:author="Nazarenko, Oleksandr" w:date="2017-10-03T16:37:00Z" w:id="1370">
        <w:r w:rsidRPr="006215A0">
          <w:t xml:space="preserve"> </w:t>
        </w:r>
      </w:ins>
      <w:ins w:author="Nazarenko, Oleksandr" w:date="2017-10-03T16:38:00Z" w:id="1371">
        <w:r w:rsidRPr="006215A0">
          <w:t>о д</w:t>
        </w:r>
        <w:r w:rsidRPr="006215A0">
          <w:rPr>
            <w:rPrChange w:author="Nazarenko, Oleksandr" w:date="2017-10-03T16:38:00Z" w:id="1372">
              <w:rPr>
                <w:lang w:val="en-US"/>
              </w:rPr>
            </w:rPrChange>
          </w:rPr>
          <w:t>оступ</w:t>
        </w:r>
        <w:r w:rsidRPr="006215A0">
          <w:t>е</w:t>
        </w:r>
        <w:r w:rsidRPr="006215A0">
          <w:rPr>
            <w:rPrChange w:author="Nazarenko, Oleksandr" w:date="2017-10-03T16:42:00Z" w:id="1373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38:00Z" w:id="1374">
              <w:rPr>
                <w:lang w:val="en-US"/>
              </w:rPr>
            </w:rPrChange>
          </w:rPr>
          <w:t>к</w:t>
        </w:r>
        <w:r w:rsidRPr="006215A0">
          <w:rPr>
            <w:rPrChange w:author="Nazarenko, Oleksandr" w:date="2017-10-03T16:42:00Z" w:id="1375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38:00Z" w:id="1376">
              <w:rPr>
                <w:lang w:val="en-US"/>
              </w:rPr>
            </w:rPrChange>
          </w:rPr>
          <w:t>электросвязи</w:t>
        </w:r>
        <w:r w:rsidRPr="006215A0">
          <w:rPr>
            <w:rPrChange w:author="Nazarenko, Oleksandr" w:date="2017-10-03T16:42:00Z" w:id="1377">
              <w:rPr>
                <w:lang w:val="en-US"/>
              </w:rPr>
            </w:rPrChange>
          </w:rPr>
          <w:t>/</w:t>
        </w:r>
        <w:r w:rsidRPr="006215A0">
          <w:rPr>
            <w:rPrChange w:author="Nazarenko, Oleksandr" w:date="2017-10-03T16:38:00Z" w:id="1378">
              <w:rPr>
                <w:lang w:val="en-US"/>
              </w:rPr>
            </w:rPrChange>
          </w:rPr>
          <w:t>информационно</w:t>
        </w:r>
        <w:r w:rsidRPr="006215A0">
          <w:rPr>
            <w:rPrChange w:author="Nazarenko, Oleksandr" w:date="2017-10-03T16:42:00Z" w:id="1379">
              <w:rPr>
                <w:lang w:val="en-US"/>
              </w:rPr>
            </w:rPrChange>
          </w:rPr>
          <w:t>-</w:t>
        </w:r>
        <w:r w:rsidRPr="006215A0">
          <w:rPr>
            <w:rPrChange w:author="Nazarenko, Oleksandr" w:date="2017-10-03T16:38:00Z" w:id="1380">
              <w:rPr>
                <w:lang w:val="en-US"/>
              </w:rPr>
            </w:rPrChange>
          </w:rPr>
          <w:t>коммуникационным</w:t>
        </w:r>
        <w:r w:rsidRPr="006215A0">
          <w:t xml:space="preserve"> </w:t>
        </w:r>
        <w:r w:rsidRPr="006215A0">
          <w:rPr>
            <w:rPrChange w:author="Nazarenko, Oleksandr" w:date="2017-10-03T16:38:00Z" w:id="1381">
              <w:rPr>
                <w:lang w:val="en-US"/>
              </w:rPr>
            </w:rPrChange>
          </w:rPr>
          <w:t>технологиям</w:t>
        </w:r>
        <w:r w:rsidRPr="006215A0">
          <w:rPr>
            <w:rPrChange w:author="Nazarenko, Oleksandr" w:date="2017-10-03T16:42:00Z" w:id="1382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38:00Z" w:id="1383">
              <w:rPr>
                <w:lang w:val="en-US"/>
              </w:rPr>
            </w:rPrChange>
          </w:rPr>
          <w:t>для</w:t>
        </w:r>
        <w:r w:rsidRPr="006215A0">
          <w:rPr>
            <w:rPrChange w:author="Nazarenko, Oleksandr" w:date="2017-10-03T16:42:00Z" w:id="1384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38:00Z" w:id="1385">
              <w:rPr>
                <w:lang w:val="en-US"/>
              </w:rPr>
            </w:rPrChange>
          </w:rPr>
          <w:t>лиц</w:t>
        </w:r>
        <w:r w:rsidRPr="006215A0">
          <w:rPr>
            <w:rPrChange w:author="Nazarenko, Oleksandr" w:date="2017-10-03T16:42:00Z" w:id="1386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38:00Z" w:id="1387">
              <w:rPr>
                <w:lang w:val="en-US"/>
              </w:rPr>
            </w:rPrChange>
          </w:rPr>
          <w:t>с</w:t>
        </w:r>
        <w:r w:rsidRPr="006215A0">
          <w:rPr>
            <w:rPrChange w:author="Nazarenko, Oleksandr" w:date="2017-10-03T16:42:00Z" w:id="1388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38:00Z" w:id="1389">
              <w:rPr>
                <w:lang w:val="en-US"/>
              </w:rPr>
            </w:rPrChange>
          </w:rPr>
          <w:t>ограниченными</w:t>
        </w:r>
        <w:r w:rsidRPr="006215A0">
          <w:rPr>
            <w:rPrChange w:author="Nazarenko, Oleksandr" w:date="2017-10-03T16:42:00Z" w:id="1390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38:00Z" w:id="1391">
              <w:rPr>
                <w:lang w:val="en-US"/>
              </w:rPr>
            </w:rPrChange>
          </w:rPr>
          <w:t>возможностями</w:t>
        </w:r>
        <w:r w:rsidRPr="006215A0">
          <w:rPr>
            <w:rPrChange w:author="Nazarenko, Oleksandr" w:date="2017-10-03T16:42:00Z" w:id="1392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38:00Z" w:id="1393">
              <w:rPr>
                <w:lang w:val="en-US"/>
              </w:rPr>
            </w:rPrChange>
          </w:rPr>
          <w:t>и</w:t>
        </w:r>
      </w:ins>
      <w:ins w:author="Nazarenko, Oleksandr" w:date="2017-10-03T16:39:00Z" w:id="1394">
        <w:r w:rsidRPr="006215A0">
          <w:t xml:space="preserve"> </w:t>
        </w:r>
      </w:ins>
      <w:ins w:author="Nazarenko, Oleksandr" w:date="2017-10-03T16:38:00Z" w:id="1395">
        <w:r w:rsidRPr="006215A0">
          <w:rPr>
            <w:rPrChange w:author="Nazarenko, Oleksandr" w:date="2017-10-03T16:41:00Z" w:id="1396">
              <w:rPr>
                <w:lang w:val="en-US"/>
              </w:rPr>
            </w:rPrChange>
          </w:rPr>
          <w:t>лиц</w:t>
        </w:r>
        <w:r w:rsidRPr="006215A0">
          <w:rPr>
            <w:rPrChange w:author="Nazarenko, Oleksandr" w:date="2017-10-03T16:42:00Z" w:id="1397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41:00Z" w:id="1398">
              <w:rPr>
                <w:lang w:val="en-US"/>
              </w:rPr>
            </w:rPrChange>
          </w:rPr>
          <w:t>с</w:t>
        </w:r>
        <w:r w:rsidRPr="006215A0">
          <w:rPr>
            <w:rPrChange w:author="Nazarenko, Oleksandr" w:date="2017-10-03T16:42:00Z" w:id="1399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41:00Z" w:id="1400">
              <w:rPr>
                <w:lang w:val="en-US"/>
              </w:rPr>
            </w:rPrChange>
          </w:rPr>
          <w:t>особыми</w:t>
        </w:r>
        <w:r w:rsidRPr="006215A0">
          <w:rPr>
            <w:rPrChange w:author="Nazarenko, Oleksandr" w:date="2017-10-03T16:42:00Z" w:id="1401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41:00Z" w:id="1402">
              <w:rPr>
                <w:lang w:val="en-US"/>
              </w:rPr>
            </w:rPrChange>
          </w:rPr>
          <w:t>потребностями</w:t>
        </w:r>
      </w:ins>
      <w:ins w:author="Ageenkov, Maxim" w:date="2017-10-05T09:33:00Z" w:id="1403">
        <w:r w:rsidRPr="006215A0">
          <w:t>,</w:t>
        </w:r>
      </w:ins>
      <w:ins w:author="Nazarenko, Oleksandr" w:date="2017-10-03T16:37:00Z" w:id="1404">
        <w:r w:rsidRPr="006215A0">
          <w:t xml:space="preserve"> </w:t>
        </w:r>
      </w:ins>
      <w:ins w:author="Ageenkov, Maxim" w:date="2017-10-04T17:22:00Z" w:id="1405">
        <w:r w:rsidRPr="006215A0">
          <w:t>содержит</w:t>
        </w:r>
      </w:ins>
      <w:ins w:author="Ageenkov, Maxim" w:date="2017-10-05T09:33:00Z" w:id="1406">
        <w:r w:rsidRPr="006215A0">
          <w:t>ся</w:t>
        </w:r>
      </w:ins>
      <w:ins w:author="Ageenkov, Maxim" w:date="2017-10-04T17:22:00Z" w:id="1407">
        <w:r w:rsidRPr="006215A0">
          <w:t xml:space="preserve"> призыв к </w:t>
        </w:r>
      </w:ins>
      <w:ins w:author="Ageenkov, Maxim" w:date="2017-10-04T17:23:00Z" w:id="1408">
        <w:r w:rsidRPr="006215A0">
          <w:t>внедрению</w:t>
        </w:r>
      </w:ins>
      <w:ins w:author="Nazarenko, Oleksandr" w:date="2017-10-03T16:37:00Z" w:id="1409">
        <w:r w:rsidRPr="006215A0">
          <w:t xml:space="preserve"> </w:t>
        </w:r>
      </w:ins>
      <w:ins w:author="Nazarenko, Oleksandr" w:date="2017-10-03T16:41:00Z" w:id="1410">
        <w:r w:rsidRPr="006215A0">
          <w:rPr>
            <w:rPrChange w:author="Nazarenko, Oleksandr" w:date="2017-10-03T16:41:00Z" w:id="1411">
              <w:rPr>
                <w:lang w:val="en-US"/>
              </w:rPr>
            </w:rPrChange>
          </w:rPr>
          <w:t>механизмов</w:t>
        </w:r>
        <w:r w:rsidRPr="006215A0">
          <w:t xml:space="preserve"> </w:t>
        </w:r>
      </w:ins>
      <w:ins w:author="Ageenkov, Maxim" w:date="2017-10-04T17:24:00Z" w:id="1412">
        <w:r w:rsidRPr="006215A0">
          <w:t xml:space="preserve">для повышения </w:t>
        </w:r>
      </w:ins>
      <w:ins w:author="Nazarenko, Oleksandr" w:date="2017-10-03T16:41:00Z" w:id="1413">
        <w:r w:rsidRPr="006215A0">
          <w:rPr>
            <w:rPrChange w:author="Nazarenko, Oleksandr" w:date="2017-10-03T16:41:00Z" w:id="1414">
              <w:rPr>
                <w:lang w:val="en-US"/>
              </w:rPr>
            </w:rPrChange>
          </w:rPr>
          <w:t>доступности</w:t>
        </w:r>
        <w:r w:rsidRPr="006215A0">
          <w:rPr>
            <w:rPrChange w:author="Nazarenko, Oleksandr" w:date="2017-10-03T16:42:00Z" w:id="1415">
              <w:rPr>
                <w:lang w:val="en-US"/>
              </w:rPr>
            </w:rPrChange>
          </w:rPr>
          <w:t xml:space="preserve">, </w:t>
        </w:r>
        <w:r w:rsidRPr="006215A0">
          <w:rPr>
            <w:rPrChange w:author="Nazarenko, Oleksandr" w:date="2017-10-03T16:41:00Z" w:id="1416">
              <w:rPr>
                <w:lang w:val="en-US"/>
              </w:rPr>
            </w:rPrChange>
          </w:rPr>
          <w:t>совместимости</w:t>
        </w:r>
        <w:r w:rsidRPr="006215A0">
          <w:rPr>
            <w:rPrChange w:author="Nazarenko, Oleksandr" w:date="2017-10-03T16:42:00Z" w:id="1417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41:00Z" w:id="1418">
              <w:rPr>
                <w:lang w:val="en-US"/>
              </w:rPr>
            </w:rPrChange>
          </w:rPr>
          <w:t>и</w:t>
        </w:r>
        <w:r w:rsidRPr="006215A0">
          <w:rPr>
            <w:rPrChange w:author="Nazarenko, Oleksandr" w:date="2017-10-03T16:42:00Z" w:id="1419">
              <w:rPr>
                <w:lang w:val="en-US"/>
              </w:rPr>
            </w:rPrChange>
          </w:rPr>
          <w:t xml:space="preserve"> </w:t>
        </w:r>
      </w:ins>
      <w:ins w:author="Ageenkov, Maxim" w:date="2017-10-04T17:24:00Z" w:id="1420">
        <w:r w:rsidRPr="006215A0">
          <w:t xml:space="preserve">удобства </w:t>
        </w:r>
      </w:ins>
      <w:ins w:author="Nazarenko, Oleksandr" w:date="2017-10-03T16:41:00Z" w:id="1421">
        <w:r w:rsidRPr="006215A0">
          <w:rPr>
            <w:rPrChange w:author="Nazarenko, Oleksandr" w:date="2017-10-03T16:41:00Z" w:id="1422">
              <w:rPr>
                <w:lang w:val="en-US"/>
              </w:rPr>
            </w:rPrChange>
          </w:rPr>
          <w:t>использовани</w:t>
        </w:r>
      </w:ins>
      <w:ins w:author="Ageenkov, Maxim" w:date="2017-10-04T17:25:00Z" w:id="1423">
        <w:r w:rsidRPr="006215A0">
          <w:t>я</w:t>
        </w:r>
      </w:ins>
      <w:ins w:author="Nazarenko, Oleksandr" w:date="2017-10-03T16:41:00Z" w:id="1424">
        <w:r w:rsidRPr="006215A0">
          <w:rPr>
            <w:rPrChange w:author="Nazarenko, Oleksandr" w:date="2017-10-03T16:42:00Z" w:id="1425">
              <w:rPr>
                <w:lang w:val="en-US"/>
              </w:rPr>
            </w:rPrChange>
          </w:rPr>
          <w:t xml:space="preserve"> </w:t>
        </w:r>
        <w:r w:rsidRPr="006215A0">
          <w:rPr>
            <w:rPrChange w:author="Nazarenko, Oleksandr" w:date="2017-10-03T16:41:00Z" w:id="1426">
              <w:rPr>
                <w:lang w:val="en-US"/>
              </w:rPr>
            </w:rPrChange>
          </w:rPr>
          <w:t>услуг</w:t>
        </w:r>
        <w:r w:rsidRPr="006215A0">
          <w:t xml:space="preserve"> </w:t>
        </w:r>
        <w:r w:rsidRPr="006215A0">
          <w:rPr>
            <w:rPrChange w:author="Nazarenko, Oleksandr" w:date="2017-10-03T16:42:00Z" w:id="1427">
              <w:rPr>
                <w:lang w:val="en-US"/>
              </w:rPr>
            </w:rPrChange>
          </w:rPr>
          <w:t>электросвязи</w:t>
        </w:r>
      </w:ins>
      <w:ins w:author="Nazarenko, Oleksandr" w:date="2017-10-03T16:37:00Z" w:id="1428">
        <w:r w:rsidRPr="006215A0">
          <w:t xml:space="preserve">, </w:t>
        </w:r>
      </w:ins>
      <w:ins w:author="Ageenkov, Maxim" w:date="2017-10-05T09:33:00Z" w:id="1429">
        <w:r w:rsidRPr="006215A0">
          <w:t>а также рекомендуется</w:t>
        </w:r>
      </w:ins>
      <w:ins w:author="Ageenkov, Maxim" w:date="2017-10-04T17:25:00Z" w:id="1430">
        <w:r w:rsidRPr="006215A0">
          <w:t xml:space="preserve"> </w:t>
        </w:r>
      </w:ins>
      <w:ins w:author="Nazarenko, Oleksandr" w:date="2017-10-03T16:42:00Z" w:id="1431">
        <w:r w:rsidRPr="006215A0">
          <w:rPr>
            <w:rPrChange w:author="Nazarenko, Oleksandr" w:date="2017-10-03T16:42:00Z" w:id="1432">
              <w:rPr>
                <w:lang w:val="en-US"/>
              </w:rPr>
            </w:rPrChange>
          </w:rPr>
          <w:t>разраб</w:t>
        </w:r>
      </w:ins>
      <w:ins w:author="Ageenkov, Maxim" w:date="2017-10-05T09:33:00Z" w:id="1433">
        <w:r w:rsidRPr="006215A0">
          <w:t>атывать</w:t>
        </w:r>
      </w:ins>
      <w:ins w:author="Nazarenko, Oleksandr" w:date="2017-10-03T16:42:00Z" w:id="1434">
        <w:r w:rsidRPr="006215A0">
          <w:rPr>
            <w:rPrChange w:author="Nazarenko, Oleksandr" w:date="2017-10-03T16:42:00Z" w:id="1435">
              <w:rPr>
                <w:lang w:val="en-US"/>
              </w:rPr>
            </w:rPrChange>
          </w:rPr>
          <w:t xml:space="preserve"> приложени</w:t>
        </w:r>
      </w:ins>
      <w:ins w:author="Ageenkov, Maxim" w:date="2017-10-05T09:33:00Z" w:id="1436">
        <w:r w:rsidRPr="006215A0">
          <w:t>я</w:t>
        </w:r>
      </w:ins>
      <w:ins w:author="Ageenkov, Maxim" w:date="2017-10-04T17:26:00Z" w:id="1437">
        <w:r w:rsidRPr="006215A0">
          <w:t>, обеспечивающи</w:t>
        </w:r>
      </w:ins>
      <w:ins w:author="Ageenkov, Maxim" w:date="2017-10-05T09:34:00Z" w:id="1438">
        <w:r w:rsidRPr="006215A0">
          <w:t>е</w:t>
        </w:r>
      </w:ins>
      <w:ins w:author="Ageenkov, Maxim" w:date="2017-10-04T17:26:00Z" w:id="1439">
        <w:r w:rsidRPr="006215A0">
          <w:t xml:space="preserve"> пользование</w:t>
        </w:r>
      </w:ins>
      <w:ins w:author="Nazarenko, Oleksandr" w:date="2017-10-03T16:37:00Z" w:id="1440">
        <w:r w:rsidRPr="006215A0">
          <w:t xml:space="preserve"> </w:t>
        </w:r>
      </w:ins>
      <w:ins w:author="Nazarenko, Oleksandr" w:date="2017-10-03T16:42:00Z" w:id="1441">
        <w:r w:rsidRPr="006215A0">
          <w:rPr>
            <w:rPrChange w:author="Nazarenko, Oleksandr" w:date="2017-10-03T16:42:00Z" w:id="1442">
              <w:rPr>
                <w:lang w:val="en-US"/>
              </w:rPr>
            </w:rPrChange>
          </w:rPr>
          <w:t>этими</w:t>
        </w:r>
        <w:r w:rsidRPr="006215A0">
          <w:t xml:space="preserve"> </w:t>
        </w:r>
        <w:r w:rsidRPr="006215A0">
          <w:rPr>
            <w:rPrChange w:author="Nazarenko, Oleksandr" w:date="2017-10-03T16:42:00Z" w:id="1443">
              <w:rPr>
                <w:lang w:val="en-US"/>
              </w:rPr>
            </w:rPrChange>
          </w:rPr>
          <w:t>услугами на равной основе с другими</w:t>
        </w:r>
      </w:ins>
      <w:ins w:author="Nazarenko, Oleksandr" w:date="2017-10-03T16:37:00Z" w:id="1444">
        <w:r w:rsidRPr="006215A0">
          <w:t>.</w:t>
        </w:r>
      </w:ins>
    </w:p>
    <w:p w:rsidRPr="006215A0" w:rsidR="009B5DAA" w:rsidRDefault="009B5DAA">
      <w:pPr>
        <w:rPr>
          <w:ins w:author="Nazarenko, Oleksandr" w:date="2017-10-03T16:37:00Z" w:id="1445"/>
          <w:rPrChange w:author="Nazarenko, Oleksandr" w:date="2017-10-03T16:50:00Z" w:id="1446">
            <w:rPr>
              <w:ins w:author="Nazarenko, Oleksandr" w:date="2017-10-03T16:37:00Z" w:id="1447"/>
              <w:lang w:val="en-US"/>
            </w:rPr>
          </w:rPrChange>
        </w:rPr>
      </w:pPr>
      <w:ins w:author="Ageenkov, Maxim" w:date="2017-10-04T17:28:00Z" w:id="1448">
        <w:r w:rsidRPr="006215A0">
          <w:t xml:space="preserve">Наконец, важно привлечь внимание к </w:t>
        </w:r>
      </w:ins>
      <w:ins w:author="Nazarenko, Oleksandr" w:date="2017-10-03T16:47:00Z" w:id="1449">
        <w:r w:rsidRPr="006215A0">
          <w:t>Резолюции</w:t>
        </w:r>
      </w:ins>
      <w:ins w:author="Nazarenko, Oleksandr" w:date="2017-10-03T16:37:00Z" w:id="1450">
        <w:r w:rsidRPr="006215A0">
          <w:t xml:space="preserve"> 70 (</w:t>
        </w:r>
      </w:ins>
      <w:proofErr w:type="spellStart"/>
      <w:ins w:author="Nazarenko, Oleksandr" w:date="2017-10-03T16:47:00Z" w:id="1451">
        <w:r w:rsidRPr="006215A0">
          <w:t>Пересм</w:t>
        </w:r>
        <w:proofErr w:type="spellEnd"/>
        <w:r w:rsidRPr="006215A0">
          <w:t xml:space="preserve">. </w:t>
        </w:r>
        <w:proofErr w:type="spellStart"/>
        <w:r w:rsidRPr="006215A0">
          <w:t>Хаммамет</w:t>
        </w:r>
        <w:proofErr w:type="spellEnd"/>
        <w:r w:rsidRPr="006215A0">
          <w:t>, 2016 г.)</w:t>
        </w:r>
      </w:ins>
      <w:ins w:author="Nechiporenko, Anna" w:date="2017-10-06T10:46:00Z" w:id="1452">
        <w:r w:rsidRPr="006215A0" w:rsidR="00105D9B">
          <w:t xml:space="preserve"> Всемирной ассамблеи по стандартизации электросвязи</w:t>
        </w:r>
      </w:ins>
      <w:ins w:author="Nazarenko, Oleksandr" w:date="2017-10-03T16:37:00Z" w:id="1453">
        <w:r w:rsidRPr="006215A0">
          <w:t xml:space="preserve"> </w:t>
        </w:r>
      </w:ins>
      <w:ins w:author="Nazarenko, Oleksandr" w:date="2017-10-03T16:48:00Z" w:id="1454">
        <w:r w:rsidRPr="006215A0">
          <w:t>о д</w:t>
        </w:r>
        <w:r w:rsidRPr="006215A0">
          <w:rPr>
            <w:rPrChange w:author="Nazarenko, Oleksandr" w:date="2017-10-03T16:50:00Z" w:id="1455">
              <w:rPr>
                <w:lang w:val="en-US"/>
              </w:rPr>
            </w:rPrChange>
          </w:rPr>
          <w:t>оступност</w:t>
        </w:r>
        <w:r w:rsidRPr="006215A0">
          <w:t>и</w:t>
        </w:r>
        <w:r w:rsidRPr="006215A0">
          <w:rPr>
            <w:rPrChange w:author="Nazarenko, Oleksandr" w:date="2017-10-03T16:50:00Z" w:id="1456">
              <w:rPr>
                <w:lang w:val="en-US"/>
              </w:rPr>
            </w:rPrChange>
          </w:rPr>
          <w:t xml:space="preserve"> средств электросвязи/информационно-коммуникационных технологий для лиц с ограниченными возможностями и лиц с особыми потребностями</w:t>
        </w:r>
      </w:ins>
      <w:ins w:author="Nazarenko, Oleksandr" w:date="2017-10-03T16:37:00Z" w:id="1457">
        <w:r w:rsidRPr="006215A0">
          <w:t xml:space="preserve">, </w:t>
        </w:r>
      </w:ins>
      <w:ins w:author="Ageenkov, Maxim" w:date="2017-10-04T17:30:00Z" w:id="1458">
        <w:r w:rsidRPr="006215A0">
          <w:t>в которой</w:t>
        </w:r>
      </w:ins>
      <w:ins w:author="Ageenkov, Maxim" w:date="2017-10-04T17:33:00Z" w:id="1459">
        <w:r w:rsidRPr="006215A0">
          <w:t xml:space="preserve"> было принято решение о том, что</w:t>
        </w:r>
      </w:ins>
      <w:ins w:author="Ageenkov, Maxim" w:date="2017-10-04T17:30:00Z" w:id="1460">
        <w:r w:rsidRPr="006215A0">
          <w:t xml:space="preserve"> </w:t>
        </w:r>
      </w:ins>
      <w:ins w:author="Nazarenko, Oleksandr" w:date="2017-10-03T16:49:00Z" w:id="1461">
        <w:r w:rsidRPr="006215A0">
          <w:rPr>
            <w:rPrChange w:author="Nazarenko, Oleksandr" w:date="2017-10-03T16:50:00Z" w:id="1462">
              <w:rPr>
                <w:lang w:val="en-US"/>
              </w:rPr>
            </w:rPrChange>
          </w:rPr>
          <w:t xml:space="preserve">исследовательским комиссиям </w:t>
        </w:r>
      </w:ins>
      <w:ins w:author="Nazarenko, Oleksandr" w:date="2017-10-03T16:57:00Z" w:id="1463">
        <w:r w:rsidRPr="006215A0">
          <w:rPr>
            <w:rPrChange w:author="Nazarenko, Oleksandr" w:date="2017-10-03T16:57:00Z" w:id="1464">
              <w:rPr>
                <w:lang w:val="en-US"/>
              </w:rPr>
            </w:rPrChange>
          </w:rPr>
          <w:t xml:space="preserve">Сектора стандартизации электросвязи </w:t>
        </w:r>
      </w:ins>
      <w:ins w:author="Nazarenko, Oleksandr" w:date="2017-10-03T16:49:00Z" w:id="1465">
        <w:r w:rsidRPr="006215A0">
          <w:rPr>
            <w:rPrChange w:author="Nazarenko, Oleksandr" w:date="2017-10-03T16:50:00Z" w:id="1466">
              <w:rPr>
                <w:lang w:val="en-US"/>
              </w:rPr>
            </w:rPrChange>
          </w:rPr>
          <w:t xml:space="preserve">следует учитывать </w:t>
        </w:r>
      </w:ins>
      <w:ins w:author="Nazarenko, Oleksandr" w:date="2017-10-03T16:50:00Z" w:id="1467">
        <w:r w:rsidRPr="006215A0">
          <w:rPr>
            <w:rPrChange w:author="Nazarenko, Oleksandr" w:date="2017-10-03T16:50:00Z" w:id="1468">
              <w:rPr>
                <w:lang w:val="en-US"/>
              </w:rPr>
            </w:rPrChange>
          </w:rPr>
          <w:t>аспекты универсального дизайна, недискриминационны</w:t>
        </w:r>
      </w:ins>
      <w:ins w:author="Ageenkov, Maxim" w:date="2017-10-04T17:34:00Z" w:id="1469">
        <w:r w:rsidRPr="006215A0">
          <w:t xml:space="preserve">е </w:t>
        </w:r>
      </w:ins>
      <w:ins w:author="Nazarenko, Oleksandr" w:date="2017-10-03T16:50:00Z" w:id="1470">
        <w:r w:rsidRPr="006215A0">
          <w:rPr>
            <w:rPrChange w:author="Nazarenko, Oleksandr" w:date="2017-10-03T16:50:00Z" w:id="1471">
              <w:rPr>
                <w:lang w:val="en-US"/>
              </w:rPr>
            </w:rPrChange>
          </w:rPr>
          <w:t>стандарт</w:t>
        </w:r>
      </w:ins>
      <w:ins w:author="Ageenkov, Maxim" w:date="2017-10-04T17:34:00Z" w:id="1472">
        <w:r w:rsidRPr="006215A0">
          <w:t>ы</w:t>
        </w:r>
      </w:ins>
      <w:ins w:author="Nazarenko, Oleksandr" w:date="2017-10-03T16:50:00Z" w:id="1473">
        <w:r w:rsidRPr="006215A0">
          <w:rPr>
            <w:rPrChange w:author="Nazarenko, Oleksandr" w:date="2017-10-03T16:50:00Z" w:id="1474">
              <w:rPr>
                <w:lang w:val="en-US"/>
              </w:rPr>
            </w:rPrChange>
          </w:rPr>
          <w:t>, служебны</w:t>
        </w:r>
      </w:ins>
      <w:ins w:author="Ageenkov, Maxim" w:date="2017-10-04T17:34:00Z" w:id="1475">
        <w:r w:rsidRPr="006215A0">
          <w:t>е</w:t>
        </w:r>
      </w:ins>
      <w:ins w:author="Nazarenko, Oleksandr" w:date="2017-10-03T16:50:00Z" w:id="1476">
        <w:r w:rsidRPr="006215A0">
          <w:rPr>
            <w:rPrChange w:author="Nazarenko, Oleksandr" w:date="2017-10-03T16:50:00Z" w:id="1477">
              <w:rPr>
                <w:lang w:val="en-US"/>
              </w:rPr>
            </w:rPrChange>
          </w:rPr>
          <w:t xml:space="preserve"> регламент</w:t>
        </w:r>
      </w:ins>
      <w:ins w:author="Ageenkov, Maxim" w:date="2017-10-04T17:34:00Z" w:id="1478">
        <w:r w:rsidRPr="006215A0">
          <w:t>ы</w:t>
        </w:r>
      </w:ins>
      <w:ins w:author="Nazarenko, Oleksandr" w:date="2017-10-03T16:50:00Z" w:id="1479">
        <w:r w:rsidRPr="006215A0">
          <w:rPr>
            <w:rPrChange w:author="Nazarenko, Oleksandr" w:date="2017-10-03T16:50:00Z" w:id="1480">
              <w:rPr>
                <w:lang w:val="en-US"/>
              </w:rPr>
            </w:rPrChange>
          </w:rPr>
          <w:t xml:space="preserve"> и мер</w:t>
        </w:r>
      </w:ins>
      <w:ins w:author="Ageenkov, Maxim" w:date="2017-10-04T17:34:00Z" w:id="1481">
        <w:r w:rsidRPr="006215A0">
          <w:t>ы в отношении</w:t>
        </w:r>
      </w:ins>
      <w:ins w:author="Nazarenko, Oleksandr" w:date="2017-10-03T16:50:00Z" w:id="1482">
        <w:r w:rsidRPr="006215A0">
          <w:rPr>
            <w:rPrChange w:author="Nazarenko, Oleksandr" w:date="2017-10-03T16:50:00Z" w:id="1483">
              <w:rPr>
                <w:lang w:val="en-US"/>
              </w:rPr>
            </w:rPrChange>
          </w:rPr>
          <w:t xml:space="preserve"> всех лиц</w:t>
        </w:r>
        <w:r w:rsidRPr="006215A0">
          <w:t>, особенно</w:t>
        </w:r>
        <w:r w:rsidRPr="006215A0">
          <w:rPr>
            <w:rPrChange w:author="Nazarenko, Oleksandr" w:date="2017-10-03T16:50:00Z" w:id="1484">
              <w:rPr>
                <w:lang w:val="en-US"/>
              </w:rPr>
            </w:rPrChange>
          </w:rPr>
          <w:t xml:space="preserve"> лиц с ограниченными возможностями</w:t>
        </w:r>
      </w:ins>
      <w:ins w:author="Nazarenko, Oleksandr" w:date="2017-10-03T16:37:00Z" w:id="1485">
        <w:r w:rsidRPr="006215A0">
          <w:t>.</w:t>
        </w:r>
      </w:ins>
    </w:p>
    <w:p w:rsidRPr="006215A0" w:rsidR="009B5DAA" w:rsidDel="000E08B7" w:rsidP="00ED2FBB" w:rsidRDefault="009B5DAA">
      <w:pPr>
        <w:rPr>
          <w:del w:author="Nazarenko, Oleksandr" w:date="2017-10-03T16:56:00Z" w:id="1486"/>
        </w:rPr>
      </w:pPr>
      <w:del w:author="Nazarenko, Oleksandr" w:date="2017-10-03T16:56:00Z" w:id="1487">
        <w:r w:rsidRPr="006215A0" w:rsidDel="000E08B7">
          <w:delText xml:space="preserve">Во многих странах отсутствуют конкретные правовые нормы, регулирующие доступность электросвязи/ИКТ. В некоторых странах существуют законы по борьбе с дискриминацией инвалидов или законы об электросвязи. В ряде стран имеются правовые нормы, отражающие медицинскую точку зрения, которая подходит к инвалидности как к "дефекту", вместо того чтобы решать проблемы </w:delText>
        </w:r>
        <w:r w:rsidRPr="006215A0" w:rsidDel="000E08B7">
          <w:delText>инвалидности, делая основной упор на способности и интеграцию. Правовые нормы должны обеспечивать превращение надлежащих условий доступности в реальность.</w:delText>
        </w:r>
      </w:del>
    </w:p>
    <w:p w:rsidRPr="006215A0" w:rsidR="009B5DAA" w:rsidP="00105D9B" w:rsidRDefault="009B5DAA">
      <w:pPr>
        <w:rPr>
          <w:ins w:author="Nazarenko, Oleksandr" w:date="2017-10-03T16:57:00Z" w:id="1488"/>
        </w:rPr>
      </w:pPr>
      <w:ins w:author="Ageenkov, Maxim" w:date="2017-10-04T17:35:00Z" w:id="1489">
        <w:r w:rsidRPr="006215A0">
          <w:t>С другой стороны, важно привлечь внимание к</w:t>
        </w:r>
      </w:ins>
      <w:ins w:author="Ageenkov, Maxim" w:date="2017-10-04T17:36:00Z" w:id="1490">
        <w:r w:rsidRPr="006215A0">
          <w:rPr>
            <w:rPrChange w:author="Ageenkov, Maxim" w:date="2017-10-04T17:41:00Z" w:id="1491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 Отчету о типовой политике в области доступности ИКТ, опубликованному МСЭ совместно с </w:t>
        </w:r>
      </w:ins>
      <w:proofErr w:type="spellStart"/>
      <w:ins w:author="Ageenkov, Maxim" w:date="2017-10-04T17:37:00Z" w:id="1492">
        <w:r w:rsidRPr="006215A0">
          <w:rPr>
            <w:rPrChange w:author="Ageenkov, Maxim" w:date="2017-10-04T17:41:00Z" w:id="1493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G3ICT</w:t>
        </w:r>
        <w:proofErr w:type="spellEnd"/>
        <w:r w:rsidRPr="006215A0">
          <w:t xml:space="preserve"> </w:t>
        </w:r>
        <w:r w:rsidRPr="006215A0">
          <w:rPr>
            <w:rPrChange w:author="Ageenkov, Maxim" w:date="2017-10-04T17:41:00Z" w:id="1494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в ноябре 2014 года, в котором подчеркивается ряд аспектов, </w:t>
        </w:r>
      </w:ins>
      <w:ins w:author="Ageenkov, Maxim" w:date="2017-10-04T17:38:00Z" w:id="1495">
        <w:r w:rsidRPr="006215A0">
          <w:rPr>
            <w:rPrChange w:author="Ageenkov, Maxim" w:date="2017-10-04T17:41:00Z" w:id="1496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касающихся</w:t>
        </w:r>
      </w:ins>
      <w:ins w:author="Ageenkov, Maxim" w:date="2017-10-04T17:37:00Z" w:id="1497">
        <w:r w:rsidRPr="006215A0">
          <w:rPr>
            <w:rPrChange w:author="Ageenkov, Maxim" w:date="2017-10-04T17:41:00Z" w:id="1498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разработк</w:t>
        </w:r>
      </w:ins>
      <w:ins w:author="Ageenkov, Maxim" w:date="2017-10-04T17:38:00Z" w:id="1499">
        <w:r w:rsidRPr="006215A0">
          <w:rPr>
            <w:rPrChange w:author="Ageenkov, Maxim" w:date="2017-10-04T17:41:00Z" w:id="1500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и</w:t>
        </w:r>
      </w:ins>
      <w:ins w:author="Ageenkov, Maxim" w:date="2017-10-04T17:37:00Z" w:id="1501">
        <w:r w:rsidRPr="006215A0">
          <w:rPr>
            <w:rPrChange w:author="Ageenkov, Maxim" w:date="2017-10-04T17:41:00Z" w:id="1502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политики</w:t>
        </w:r>
      </w:ins>
      <w:ins w:author="Ageenkov, Maxim" w:date="2017-10-04T17:39:00Z" w:id="1503">
        <w:r w:rsidRPr="006215A0">
          <w:rPr>
            <w:rPrChange w:author="Ageenkov, Maxim" w:date="2017-10-04T17:41:00Z" w:id="1504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в отношении</w:t>
        </w:r>
      </w:ins>
      <w:ins w:author="Ageenkov, Maxim" w:date="2017-10-04T17:37:00Z" w:id="1505">
        <w:r w:rsidRPr="006215A0">
          <w:rPr>
            <w:rPrChange w:author="Ageenkov, Maxim" w:date="2017-10-04T17:41:00Z" w:id="1506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</w:t>
        </w:r>
      </w:ins>
      <w:ins w:author="Ageenkov, Maxim" w:date="2017-10-04T17:38:00Z" w:id="1507">
        <w:r w:rsidRPr="006215A0">
          <w:rPr>
            <w:rPrChange w:author="Ageenkov, Maxim" w:date="2017-10-04T17:41:00Z" w:id="1508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д</w:t>
        </w:r>
      </w:ins>
      <w:ins w:author="Ageenkov, Maxim" w:date="2017-10-04T17:37:00Z" w:id="1509">
        <w:r w:rsidRPr="006215A0">
          <w:rPr>
            <w:rPrChange w:author="Ageenkov, Maxim" w:date="2017-10-04T17:41:00Z" w:id="1510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оступа общественности к ИКТ, </w:t>
        </w:r>
      </w:ins>
      <w:ins w:author="Ageenkov, Maxim" w:date="2017-10-04T17:38:00Z" w:id="1511">
        <w:r w:rsidRPr="006215A0">
          <w:rPr>
            <w:rPrChange w:author="Ageenkov, Maxim" w:date="2017-10-04T17:41:00Z" w:id="1512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подвижно</w:t>
        </w:r>
      </w:ins>
      <w:ins w:author="Ageenkov, Maxim" w:date="2017-10-04T17:37:00Z" w:id="1513">
        <w:r w:rsidRPr="006215A0">
          <w:rPr>
            <w:rPrChange w:author="Ageenkov, Maxim" w:date="2017-10-04T17:41:00Z" w:id="1514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й связи, телевизионны</w:t>
        </w:r>
      </w:ins>
      <w:ins w:author="Ageenkov, Maxim" w:date="2017-10-04T17:38:00Z" w:id="1515">
        <w:r w:rsidRPr="006215A0">
          <w:rPr>
            <w:rPrChange w:author="Ageenkov, Maxim" w:date="2017-10-04T17:41:00Z" w:id="1516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м</w:t>
        </w:r>
      </w:ins>
      <w:ins w:author="Ageenkov, Maxim" w:date="2017-10-04T17:37:00Z" w:id="1517">
        <w:r w:rsidRPr="006215A0">
          <w:rPr>
            <w:rPrChange w:author="Ageenkov, Maxim" w:date="2017-10-04T17:41:00Z" w:id="1518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и видеопрограмм</w:t>
        </w:r>
      </w:ins>
      <w:ins w:author="Ageenkov, Maxim" w:date="2017-10-04T17:39:00Z" w:id="1519">
        <w:r w:rsidRPr="006215A0">
          <w:rPr>
            <w:rPrChange w:author="Ageenkov, Maxim" w:date="2017-10-04T17:41:00Z" w:id="1520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ам</w:t>
        </w:r>
      </w:ins>
      <w:ins w:author="Ageenkov, Maxim" w:date="2017-10-04T17:37:00Z" w:id="1521">
        <w:r w:rsidRPr="006215A0">
          <w:rPr>
            <w:rPrChange w:author="Ageenkov, Maxim" w:date="2017-10-04T17:41:00Z" w:id="1522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,</w:t>
        </w:r>
      </w:ins>
      <w:ins w:author="Ageenkov, Maxim" w:date="2017-10-04T17:39:00Z" w:id="1523">
        <w:r w:rsidRPr="006215A0">
          <w:rPr>
            <w:rPrChange w:author="Ageenkov, Maxim" w:date="2017-10-04T17:41:00Z" w:id="1524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веб-сети </w:t>
        </w:r>
      </w:ins>
      <w:ins w:author="Ageenkov, Maxim" w:date="2017-10-04T17:37:00Z" w:id="1525">
        <w:r w:rsidRPr="006215A0">
          <w:rPr>
            <w:rPrChange w:author="Ageenkov, Maxim" w:date="2017-10-04T17:41:00Z" w:id="1526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и государственны</w:t>
        </w:r>
      </w:ins>
      <w:ins w:author="Ageenkov, Maxim" w:date="2017-10-05T09:34:00Z" w:id="1527">
        <w:r w:rsidRPr="006215A0">
          <w:t>м</w:t>
        </w:r>
      </w:ins>
      <w:ins w:author="Ageenkov, Maxim" w:date="2017-10-04T17:37:00Z" w:id="1528">
        <w:r w:rsidRPr="006215A0">
          <w:t xml:space="preserve"> закуп</w:t>
        </w:r>
        <w:r w:rsidRPr="006215A0">
          <w:rPr>
            <w:rPrChange w:author="Ageenkov, Maxim" w:date="2017-10-04T17:41:00Z" w:id="1529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к</w:t>
        </w:r>
      </w:ins>
      <w:ins w:author="Ageenkov, Maxim" w:date="2017-10-05T09:34:00Z" w:id="1530">
        <w:r w:rsidRPr="006215A0">
          <w:t>ам</w:t>
        </w:r>
      </w:ins>
      <w:ins w:author="Ageenkov, Maxim" w:date="2017-10-04T17:37:00Z" w:id="1531">
        <w:r w:rsidRPr="006215A0">
          <w:rPr>
            <w:rPrChange w:author="Ageenkov, Maxim" w:date="2017-10-04T17:41:00Z" w:id="1532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. В </w:t>
        </w:r>
      </w:ins>
      <w:ins w:author="Ageenkov, Maxim" w:date="2017-10-04T17:40:00Z" w:id="1533">
        <w:r w:rsidRPr="006215A0">
          <w:rPr>
            <w:rPrChange w:author="Ageenkov, Maxim" w:date="2017-10-04T17:41:00Z" w:id="1534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отчете </w:t>
        </w:r>
      </w:ins>
      <w:ins w:author="Ageenkov, Maxim" w:date="2017-10-04T17:37:00Z" w:id="1535">
        <w:r w:rsidRPr="006215A0">
          <w:rPr>
            <w:rPrChange w:author="Ageenkov, Maxim" w:date="2017-10-04T17:41:00Z" w:id="1536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также признается необходимость создания гибк</w:t>
        </w:r>
      </w:ins>
      <w:ins w:author="Nechiporenko, Anna" w:date="2017-10-06T10:47:00Z" w:id="1537">
        <w:r w:rsidRPr="006215A0" w:rsidR="00105D9B">
          <w:t>ой</w:t>
        </w:r>
      </w:ins>
      <w:ins w:author="Ageenkov, Maxim" w:date="2017-10-04T17:37:00Z" w:id="1538">
        <w:r w:rsidRPr="006215A0">
          <w:rPr>
            <w:rPrChange w:author="Ageenkov, Maxim" w:date="2017-10-04T17:41:00Z" w:id="1539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законодательн</w:t>
        </w:r>
      </w:ins>
      <w:ins w:author="Nechiporenko, Anna" w:date="2017-10-06T10:47:00Z" w:id="1540">
        <w:r w:rsidRPr="006215A0" w:rsidR="00105D9B">
          <w:t>ой базы</w:t>
        </w:r>
      </w:ins>
      <w:ins w:author="Ageenkov, Maxim" w:date="2017-10-04T17:40:00Z" w:id="1541">
        <w:r w:rsidRPr="006215A0">
          <w:rPr>
            <w:rPrChange w:author="Ageenkov, Maxim" w:date="2017-10-04T17:41:00Z" w:id="1542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</w:t>
        </w:r>
      </w:ins>
      <w:ins w:author="Ageenkov, Maxim" w:date="2017-10-04T17:37:00Z" w:id="1543">
        <w:r w:rsidRPr="006215A0">
          <w:rPr>
            <w:rPrChange w:author="Ageenkov, Maxim" w:date="2017-10-04T17:41:00Z" w:id="1544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для содействия справедливому доступу к информационно-коммуникационным технологиям для л</w:t>
        </w:r>
      </w:ins>
      <w:ins w:author="Ageenkov, Maxim" w:date="2017-10-04T17:41:00Z" w:id="1545">
        <w:r w:rsidRPr="006215A0">
          <w:rPr>
            <w:rPrChange w:author="Ageenkov, Maxim" w:date="2017-10-04T17:41:00Z" w:id="1546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иц</w:t>
        </w:r>
      </w:ins>
      <w:ins w:author="Ageenkov, Maxim" w:date="2017-10-04T17:37:00Z" w:id="1547">
        <w:r w:rsidRPr="006215A0">
          <w:rPr>
            <w:rPrChange w:author="Ageenkov, Maxim" w:date="2017-10-04T17:41:00Z" w:id="1548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 с ограниченными возможностями в </w:t>
        </w:r>
      </w:ins>
      <w:ins w:author="Ageenkov, Maxim" w:date="2017-10-04T17:41:00Z" w:id="1549">
        <w:r w:rsidRPr="006215A0">
          <w:rPr>
            <w:rPrChange w:author="Ageenkov, Maxim" w:date="2017-10-04T17:41:00Z" w:id="1550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 xml:space="preserve">условиях </w:t>
        </w:r>
      </w:ins>
      <w:ins w:author="Ageenkov, Maxim" w:date="2017-10-04T17:37:00Z" w:id="1551">
        <w:r w:rsidRPr="006215A0">
          <w:rPr>
            <w:rPrChange w:author="Ageenkov, Maxim" w:date="2017-10-04T17:41:00Z" w:id="1552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постоянно меняющейся технологической сред</w:t>
        </w:r>
      </w:ins>
      <w:ins w:author="Ageenkov, Maxim" w:date="2017-10-04T17:41:00Z" w:id="1553">
        <w:r w:rsidRPr="006215A0">
          <w:rPr>
            <w:rPrChange w:author="Ageenkov, Maxim" w:date="2017-10-04T17:41:00Z" w:id="1554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ы</w:t>
        </w:r>
      </w:ins>
      <w:ins w:author="Ageenkov, Maxim" w:date="2017-10-04T17:37:00Z" w:id="1555">
        <w:r w:rsidRPr="006215A0">
          <w:rPr>
            <w:rPrChange w:author="Ageenkov, Maxim" w:date="2017-10-04T17:41:00Z" w:id="1556">
              <w:rPr>
                <w:rFonts w:ascii="Segoe UI" w:hAnsi="Segoe UI" w:cs="Segoe UI"/>
                <w:color w:val="000000"/>
                <w:sz w:val="20"/>
                <w:shd w:val="clear" w:color="auto" w:fill="FFFFFF"/>
              </w:rPr>
            </w:rPrChange>
          </w:rPr>
          <w:t>.</w:t>
        </w:r>
      </w:ins>
    </w:p>
    <w:p w:rsidRPr="006215A0" w:rsidR="009B5DAA" w:rsidP="00DC286E" w:rsidRDefault="009B5DAA">
      <w:pPr>
        <w:rPr>
          <w:ins w:author="Ageenkov, Maxim" w:date="2017-10-04T17:42:00Z" w:id="1557"/>
        </w:rPr>
      </w:pPr>
      <w:ins w:author="Ageenkov, Maxim" w:date="2017-10-04T17:42:00Z" w:id="1558">
        <w:r w:rsidRPr="006215A0">
          <w:rPr>
            <w:rPrChange w:author="Ageenkov, Maxim" w:date="2017-10-04T17:42:00Z" w:id="1559">
              <w:rPr>
                <w:lang w:val="en-US"/>
              </w:rPr>
            </w:rPrChange>
          </w:rPr>
          <w:t>Принимая во внимание вышесказанное, важно учитывать работу и исследования, про</w:t>
        </w:r>
      </w:ins>
      <w:ins w:author="Ageenkov, Maxim" w:date="2017-10-04T17:43:00Z" w:id="1560">
        <w:r w:rsidRPr="006215A0">
          <w:t xml:space="preserve">водимые </w:t>
        </w:r>
      </w:ins>
      <w:ins w:author="Ageenkov, Maxim" w:date="2017-10-04T17:54:00Z" w:id="1561">
        <w:r w:rsidRPr="006215A0" w:rsidR="004147E7">
          <w:t>и</w:t>
        </w:r>
      </w:ins>
      <w:ins w:author="Ageenkov, Maxim" w:date="2017-10-04T17:42:00Z" w:id="1562">
        <w:r w:rsidRPr="006215A0" w:rsidR="004147E7">
          <w:t xml:space="preserve">сследовательскими </w:t>
        </w:r>
        <w:r w:rsidRPr="006215A0">
          <w:t xml:space="preserve">комиссиями </w:t>
        </w:r>
      </w:ins>
      <w:ins w:author="Ageenkov, Maxim" w:date="2017-10-04T17:44:00Z" w:id="1563">
        <w:r w:rsidRPr="006215A0">
          <w:t>С</w:t>
        </w:r>
      </w:ins>
      <w:ins w:author="Ageenkov, Maxim" w:date="2017-10-04T17:42:00Z" w:id="1564">
        <w:r w:rsidRPr="006215A0">
          <w:t>ектор</w:t>
        </w:r>
      </w:ins>
      <w:ins w:author="Ageenkov, Maxim" w:date="2017-10-04T17:44:00Z" w:id="1565">
        <w:r w:rsidRPr="006215A0">
          <w:t>а</w:t>
        </w:r>
      </w:ins>
      <w:ins w:author="Ageenkov, Maxim" w:date="2017-10-04T17:42:00Z" w:id="1566">
        <w:r w:rsidRPr="006215A0">
          <w:rPr>
            <w:rPrChange w:author="Ageenkov, Maxim" w:date="2017-10-04T17:42:00Z" w:id="1567">
              <w:rPr>
                <w:lang w:val="en-US"/>
              </w:rPr>
            </w:rPrChange>
          </w:rPr>
          <w:t xml:space="preserve"> стандартизации</w:t>
        </w:r>
      </w:ins>
      <w:ins w:author="Ageenkov, Maxim" w:date="2017-10-04T17:44:00Z" w:id="1568">
        <w:r w:rsidRPr="006215A0">
          <w:t xml:space="preserve"> электросвязи</w:t>
        </w:r>
      </w:ins>
      <w:ins w:author="Ageenkov, Maxim" w:date="2017-10-04T17:42:00Z" w:id="1569">
        <w:r w:rsidRPr="006215A0">
          <w:t xml:space="preserve">, особенно </w:t>
        </w:r>
      </w:ins>
      <w:ins w:author="Ageenkov, Maxim" w:date="2017-10-04T17:46:00Z" w:id="1570">
        <w:r w:rsidRPr="006215A0">
          <w:t>1</w:t>
        </w:r>
      </w:ins>
      <w:ins w:author="Ageenkov, Maxim" w:date="2017-10-04T17:42:00Z" w:id="1571">
        <w:r w:rsidRPr="006215A0">
          <w:rPr>
            <w:rPrChange w:author="Ageenkov, Maxim" w:date="2017-10-04T17:42:00Z" w:id="1572">
              <w:rPr>
                <w:lang w:val="en-US"/>
              </w:rPr>
            </w:rPrChange>
          </w:rPr>
          <w:t>6</w:t>
        </w:r>
      </w:ins>
      <w:ins w:author="Nechiporenko, Anna" w:date="2017-10-06T11:21:00Z" w:id="1573">
        <w:r w:rsidRPr="006215A0" w:rsidR="009C5224">
          <w:noBreakHyphen/>
        </w:r>
      </w:ins>
      <w:ins w:author="Ageenkov, Maxim" w:date="2017-10-04T17:42:00Z" w:id="1574">
        <w:r w:rsidRPr="006215A0">
          <w:rPr>
            <w:rPrChange w:author="Ageenkov, Maxim" w:date="2017-10-04T17:42:00Z" w:id="1575">
              <w:rPr>
                <w:lang w:val="en-US"/>
              </w:rPr>
            </w:rPrChange>
          </w:rPr>
          <w:t>й</w:t>
        </w:r>
      </w:ins>
      <w:ins w:author="Nechiporenko, Anna" w:date="2017-10-06T11:21:00Z" w:id="1576">
        <w:r w:rsidRPr="006215A0" w:rsidR="009C5224">
          <w:t> </w:t>
        </w:r>
      </w:ins>
      <w:ins w:author="Ageenkov, Maxim" w:date="2017-10-04T17:42:00Z" w:id="1577">
        <w:r w:rsidRPr="006215A0">
          <w:rPr>
            <w:rPrChange w:author="Ageenkov, Maxim" w:date="2017-10-04T17:42:00Z" w:id="1578">
              <w:rPr>
                <w:lang w:val="en-US"/>
              </w:rPr>
            </w:rPrChange>
          </w:rPr>
          <w:t>Исследовательской комиссией по кодированию</w:t>
        </w:r>
      </w:ins>
      <w:ins w:author="Ageenkov, Maxim" w:date="2017-10-04T17:47:00Z" w:id="1579">
        <w:r w:rsidRPr="006215A0">
          <w:t>, системам и приложени</w:t>
        </w:r>
      </w:ins>
      <w:ins w:author="Ageenkov, Maxim" w:date="2017-10-05T09:34:00Z" w:id="1580">
        <w:r w:rsidRPr="006215A0">
          <w:t>ям</w:t>
        </w:r>
      </w:ins>
      <w:ins w:author="Ageenkov, Maxim" w:date="2017-10-04T17:42:00Z" w:id="1581">
        <w:r w:rsidRPr="006215A0">
          <w:rPr>
            <w:rPrChange w:author="Ageenkov, Maxim" w:date="2017-10-04T17:42:00Z" w:id="1582">
              <w:rPr>
                <w:lang w:val="en-US"/>
              </w:rPr>
            </w:rPrChange>
          </w:rPr>
          <w:t xml:space="preserve"> мультимеди</w:t>
        </w:r>
      </w:ins>
      <w:ins w:author="Ageenkov, Maxim" w:date="2017-10-04T17:47:00Z" w:id="1583">
        <w:r w:rsidRPr="006215A0">
          <w:t>а</w:t>
        </w:r>
      </w:ins>
      <w:ins w:author="Ageenkov, Maxim" w:date="2017-10-04T17:50:00Z" w:id="1584">
        <w:r w:rsidRPr="006215A0">
          <w:t xml:space="preserve">, а также </w:t>
        </w:r>
      </w:ins>
      <w:ins w:author="Ageenkov, Maxim" w:date="2017-10-04T17:54:00Z" w:id="1585">
        <w:r w:rsidRPr="006215A0" w:rsidR="004147E7">
          <w:t>и</w:t>
        </w:r>
      </w:ins>
      <w:ins w:author="Ageenkov, Maxim" w:date="2017-10-04T17:42:00Z" w:id="1586">
        <w:r w:rsidRPr="006215A0" w:rsidR="004147E7">
          <w:rPr>
            <w:rPrChange w:author="Ageenkov, Maxim" w:date="2017-10-04T17:42:00Z" w:id="1587">
              <w:rPr/>
            </w:rPrChange>
          </w:rPr>
          <w:t xml:space="preserve">сследовательскими </w:t>
        </w:r>
        <w:r w:rsidRPr="006215A0">
          <w:rPr>
            <w:rPrChange w:author="Ageenkov, Maxim" w:date="2017-10-04T17:42:00Z" w:id="1588">
              <w:rPr>
                <w:lang w:val="en-US"/>
              </w:rPr>
            </w:rPrChange>
          </w:rPr>
          <w:t xml:space="preserve">комиссиями </w:t>
        </w:r>
      </w:ins>
      <w:ins w:author="Ageenkov, Maxim" w:date="2017-10-04T17:54:00Z" w:id="1589">
        <w:r w:rsidRPr="006215A0">
          <w:t>Сектора</w:t>
        </w:r>
      </w:ins>
      <w:ins w:author="Ageenkov, Maxim" w:date="2017-10-04T17:42:00Z" w:id="1590">
        <w:r w:rsidRPr="006215A0">
          <w:rPr>
            <w:rPrChange w:author="Ageenkov, Maxim" w:date="2017-10-04T17:42:00Z" w:id="1591">
              <w:rPr>
                <w:lang w:val="en-US"/>
              </w:rPr>
            </w:rPrChange>
          </w:rPr>
          <w:t xml:space="preserve"> радиосвязи, в частности 6-й Исс</w:t>
        </w:r>
        <w:r w:rsidRPr="006215A0">
          <w:t>ледовательской комисси</w:t>
        </w:r>
      </w:ins>
      <w:ins w:author="Ageenkov, Maxim" w:date="2017-10-05T09:34:00Z" w:id="1592">
        <w:r w:rsidRPr="006215A0">
          <w:t>ей</w:t>
        </w:r>
      </w:ins>
      <w:ins w:author="Ageenkov, Maxim" w:date="2017-10-04T17:42:00Z" w:id="1593">
        <w:r w:rsidRPr="006215A0">
          <w:t xml:space="preserve"> по вещательн</w:t>
        </w:r>
      </w:ins>
      <w:ins w:author="Ageenkov, Maxim" w:date="2017-10-04T17:50:00Z" w:id="1594">
        <w:r w:rsidRPr="006215A0">
          <w:t>ым</w:t>
        </w:r>
      </w:ins>
      <w:ins w:author="Ageenkov, Maxim" w:date="2017-10-04T17:42:00Z" w:id="1595">
        <w:r w:rsidRPr="006215A0">
          <w:t xml:space="preserve"> служб</w:t>
        </w:r>
      </w:ins>
      <w:ins w:author="Ageenkov, Maxim" w:date="2017-10-04T17:50:00Z" w:id="1596">
        <w:r w:rsidRPr="006215A0">
          <w:t>ам</w:t>
        </w:r>
      </w:ins>
      <w:ins w:author="Ageenkov, Maxim" w:date="2017-10-04T17:42:00Z" w:id="1597">
        <w:r w:rsidRPr="006215A0">
          <w:rPr>
            <w:rPrChange w:author="Ageenkov, Maxim" w:date="2017-10-04T17:42:00Z" w:id="1598">
              <w:rPr>
                <w:lang w:val="en-US"/>
              </w:rPr>
            </w:rPrChange>
          </w:rPr>
          <w:t>.</w:t>
        </w:r>
      </w:ins>
    </w:p>
    <w:p w:rsidRPr="006215A0" w:rsidR="009B5DAA" w:rsidDel="000E08B7" w:rsidP="000E08B7" w:rsidRDefault="009B5DAA">
      <w:pPr>
        <w:rPr>
          <w:del w:author="Nazarenko, Oleksandr" w:date="2017-10-03T16:58:00Z" w:id="1599"/>
        </w:rPr>
      </w:pPr>
      <w:del w:author="Nazarenko, Oleksandr" w:date="2017-10-03T16:58:00Z" w:id="1600">
        <w:r w:rsidRPr="006215A0" w:rsidDel="000E08B7">
          <w:delText>Уместно также отметить, что доступ к широкополосной связи и пользование ею в значительной мере зависят от общей грамотности, а также от грамотности в области ИКТ. По данным Организации Объединённых Наций по вопросам образования, науки и культуры (ЮНЕСКО), во всем мире насчитывается 774 млн. человек (около 11% населения мира) в возрасте 15 лет и старше, которые являются неграмотными, то есть не умеют читать или писать. Причем две трети из них, или 493 млн. человек, составляют женщины. 52% из них живут в Южной и Западной Азии, а 22% − в странах Африки к югу от Сахары.</w:delText>
        </w:r>
      </w:del>
    </w:p>
    <w:p w:rsidRPr="006215A0" w:rsidR="009B5DAA" w:rsidDel="000E08B7" w:rsidP="006F2AB8" w:rsidRDefault="009B5DAA">
      <w:pPr>
        <w:rPr>
          <w:del w:author="Nazarenko, Oleksandr" w:date="2017-10-03T16:58:00Z" w:id="1601"/>
        </w:rPr>
      </w:pPr>
      <w:del w:author="Nazarenko, Oleksandr" w:date="2017-10-03T16:58:00Z" w:id="1602">
        <w:r w:rsidRPr="006215A0" w:rsidDel="000E08B7">
          <w:delText>Некоторые проблемы, с которыми сталкиваются как группы лиц с ограниченными возможностями, так и группы неграмотных лиц, имеют общие решения.</w:delText>
        </w:r>
      </w:del>
    </w:p>
    <w:p w:rsidRPr="006215A0" w:rsidR="009B5DAA" w:rsidP="006F2AB8" w:rsidRDefault="009B5DAA">
      <w:pPr>
        <w:pStyle w:val="Heading2"/>
      </w:pPr>
      <w:r w:rsidRPr="006215A0">
        <w:t>1.1</w:t>
      </w:r>
      <w:r w:rsidRPr="006215A0">
        <w:tab/>
        <w:t>Стандарты доступности</w:t>
      </w:r>
    </w:p>
    <w:p w:rsidRPr="006215A0" w:rsidR="009B5DAA" w:rsidP="006F2AB8" w:rsidRDefault="009B5DAA">
      <w:r w:rsidRPr="006215A0">
        <w:t>Стандарты доступности имеют важное значение для создания такой возможности, когда оборудование и услуги могут использоваться самым широким контингентом лиц, являются функционально совместимыми и обеспечивают необходимое качество обслуживания. МСЭ-T разработал несколько рекомендаций и документов, которые предоставляют информацию по широкому спектру стандартов доступности.</w:t>
      </w:r>
    </w:p>
    <w:p w:rsidRPr="006215A0" w:rsidR="009B5DAA" w:rsidP="006F2AB8" w:rsidRDefault="009B5DAA">
      <w:r w:rsidRPr="006215A0">
        <w:t>Важно также рассмотреть вопрос об участии заинтересованных сторон, при котором лица с ограниченными возможностями должны быть вовлечены в процесс выработки правовых/регуляторных норм, государственной политики и стандартов.</w:t>
      </w:r>
    </w:p>
    <w:p w:rsidRPr="006215A0" w:rsidR="009B5DAA" w:rsidDel="008D19B7" w:rsidP="006F2AB8" w:rsidRDefault="009B5DAA">
      <w:pPr>
        <w:rPr>
          <w:del w:author="Nazarenko, Oleksandr" w:date="2017-10-03T16:58:00Z" w:id="1603"/>
        </w:rPr>
      </w:pPr>
      <w:del w:author="Nazarenko, Oleksandr" w:date="2017-10-03T16:58:00Z" w:id="1604">
        <w:r w:rsidRPr="006215A0" w:rsidDel="008D19B7">
          <w:delText xml:space="preserve">Важно было бы также рассмотреть ассистивные технологии, предназначенные для использования лицами с различными видами инвалидности. Эти ассистивные технологии должны быть направлены на то, чтобы преодолеть или уменьшить разрыв между стандартными общедоступными электросвязью/ИКТ и электросвязью/ИКТ, которые удовлетворяют потребностям лиц с ограниченными возможностями. </w:delText>
        </w:r>
      </w:del>
    </w:p>
    <w:p w:rsidRPr="006215A0" w:rsidR="009B5DAA" w:rsidDel="008D19B7" w:rsidP="006F2AB8" w:rsidRDefault="009B5DAA">
      <w:pPr>
        <w:pStyle w:val="Heading2"/>
        <w:rPr>
          <w:del w:author="Nazarenko, Oleksandr" w:date="2017-10-03T16:58:00Z" w:id="1605"/>
        </w:rPr>
      </w:pPr>
      <w:del w:author="Nazarenko, Oleksandr" w:date="2017-10-03T16:58:00Z" w:id="1606">
        <w:r w:rsidRPr="006215A0" w:rsidDel="008D19B7">
          <w:delText>1.2</w:delText>
        </w:r>
        <w:r w:rsidRPr="006215A0" w:rsidDel="008D19B7">
          <w:tab/>
          <w:delText>Информация и статистические данные</w:delText>
        </w:r>
      </w:del>
    </w:p>
    <w:p w:rsidRPr="006215A0" w:rsidR="009B5DAA" w:rsidDel="008D19B7" w:rsidP="006F2AB8" w:rsidRDefault="009B5DAA">
      <w:pPr>
        <w:rPr>
          <w:del w:author="Nazarenko, Oleksandr" w:date="2017-10-03T16:58:00Z" w:id="1607"/>
        </w:rPr>
      </w:pPr>
      <w:del w:author="Nazarenko, Oleksandr" w:date="2017-10-03T16:58:00Z" w:id="1608">
        <w:r w:rsidRPr="006215A0" w:rsidDel="008D19B7">
          <w:delText>Важно также собрать информацию и данные, которые касаются многих важных вопросов, связанных с доступностью электросвязи/ИКТ для лиц с ограниченными возможностями. В связи с этим следует разработать методику для содействия процессу сбора информации.</w:delText>
        </w:r>
      </w:del>
    </w:p>
    <w:p w:rsidRPr="006215A0" w:rsidR="009B5DAA" w:rsidP="006F2AB8" w:rsidRDefault="009B5DAA">
      <w:pPr>
        <w:pStyle w:val="Heading1"/>
      </w:pPr>
      <w:bookmarkStart w:name="_Toc393975909" w:id="1609"/>
      <w:r w:rsidRPr="006215A0">
        <w:t>2</w:t>
      </w:r>
      <w:r w:rsidRPr="006215A0">
        <w:tab/>
        <w:t>Вопрос или предмет для исследования</w:t>
      </w:r>
      <w:bookmarkEnd w:id="1609"/>
    </w:p>
    <w:p w:rsidRPr="006215A0" w:rsidR="009B5DAA" w:rsidRDefault="009B5DAA">
      <w:pPr>
        <w:pStyle w:val="enumlev1"/>
        <w:pPrChange w:author="Nazarenko, Oleksandr" w:date="2017-10-03T16:58:00Z" w:id="1610">
          <w:pPr/>
        </w:pPrChange>
      </w:pPr>
      <w:ins w:author="Nazarenko, Oleksandr" w:date="2017-10-03T16:58:00Z" w:id="1611">
        <w:r w:rsidRPr="006215A0">
          <w:t>–</w:t>
        </w:r>
        <w:r w:rsidRPr="006215A0">
          <w:tab/>
        </w:r>
      </w:ins>
      <w:r w:rsidRPr="006215A0">
        <w:t>Анализ политики и стратегий, направленных на содействие распространению, на разработку и внедрение самых передовых технологических решений, обеспечивающих возможность доступа к электросвязи/ИКТ лиц с ограниченными возможностями на таких же условиях, что и для остального населения.</w:t>
      </w:r>
    </w:p>
    <w:p w:rsidRPr="006215A0" w:rsidR="009B5DAA" w:rsidP="00263C29" w:rsidRDefault="009B5DAA">
      <w:pPr>
        <w:pStyle w:val="enumlev1"/>
        <w:rPr>
          <w:ins w:author="Ageenkov, Maxim" w:date="2017-10-04T17:05:00Z" w:id="1612"/>
          <w:rPrChange w:author="Ageenkov, Maxim" w:date="2017-10-04T18:19:00Z" w:id="1613">
            <w:rPr>
              <w:ins w:author="Ageenkov, Maxim" w:date="2017-10-04T17:05:00Z" w:id="1614"/>
              <w:lang w:val="en-US"/>
            </w:rPr>
          </w:rPrChange>
        </w:rPr>
      </w:pPr>
      <w:bookmarkStart w:name="_Toc393975910" w:id="1615"/>
      <w:ins w:author="Nazarenko, Oleksandr" w:date="2017-10-03T16:58:00Z" w:id="1616">
        <w:r w:rsidRPr="006215A0">
          <w:t>–</w:t>
        </w:r>
        <w:r w:rsidRPr="006215A0">
          <w:tab/>
        </w:r>
      </w:ins>
      <w:ins w:author="Ageenkov, Maxim" w:date="2017-10-05T09:34:00Z" w:id="1617">
        <w:r w:rsidRPr="006215A0">
          <w:t>Определение</w:t>
        </w:r>
      </w:ins>
      <w:ins w:author="Ageenkov, Maxim" w:date="2017-10-04T17:06:00Z" w:id="1618">
        <w:r w:rsidRPr="006215A0">
          <w:t xml:space="preserve"> механизмов, обеспечивающих </w:t>
        </w:r>
      </w:ins>
      <w:ins w:author="Nechiporenko, Anna" w:date="2017-10-06T10:53:00Z" w:id="1619">
        <w:r w:rsidRPr="006215A0" w:rsidR="00263C29">
          <w:t xml:space="preserve">возможность внедрения </w:t>
        </w:r>
      </w:ins>
      <w:ins w:author="Ageenkov, Maxim" w:date="2017-10-04T17:06:00Z" w:id="1620">
        <w:r w:rsidRPr="006215A0">
          <w:t>национальн</w:t>
        </w:r>
      </w:ins>
      <w:ins w:author="Nechiporenko, Anna" w:date="2017-10-06T10:53:00Z" w:id="1621">
        <w:r w:rsidRPr="006215A0" w:rsidR="00263C29">
          <w:t>ой</w:t>
        </w:r>
      </w:ins>
      <w:ins w:author="Ageenkov, Maxim" w:date="2017-10-04T17:06:00Z" w:id="1622">
        <w:r w:rsidRPr="006215A0">
          <w:t xml:space="preserve"> правов</w:t>
        </w:r>
      </w:ins>
      <w:ins w:author="Nechiporenko, Anna" w:date="2017-10-06T10:53:00Z" w:id="1623">
        <w:r w:rsidRPr="006215A0" w:rsidR="00263C29">
          <w:t>ой</w:t>
        </w:r>
      </w:ins>
      <w:ins w:author="Ageenkov, Maxim" w:date="2017-10-04T17:06:00Z" w:id="1624">
        <w:r w:rsidRPr="006215A0">
          <w:t xml:space="preserve"> </w:t>
        </w:r>
      </w:ins>
      <w:ins w:author="Nechiporenko, Anna" w:date="2017-10-06T10:53:00Z" w:id="1625">
        <w:r w:rsidRPr="006215A0" w:rsidR="00263C29">
          <w:t>базы</w:t>
        </w:r>
      </w:ins>
      <w:ins w:author="Ageenkov, Maxim" w:date="2017-10-04T17:06:00Z" w:id="1626">
        <w:r w:rsidRPr="006215A0">
          <w:t>, директив и руководящих указани</w:t>
        </w:r>
      </w:ins>
      <w:ins w:author="Ageenkov, Maxim" w:date="2017-10-04T17:07:00Z" w:id="1627">
        <w:r w:rsidRPr="006215A0">
          <w:t>й</w:t>
        </w:r>
      </w:ins>
      <w:ins w:author="Ageenkov, Maxim" w:date="2017-10-05T09:35:00Z" w:id="1628">
        <w:r w:rsidRPr="006215A0">
          <w:t xml:space="preserve"> для</w:t>
        </w:r>
      </w:ins>
      <w:ins w:author="Ageenkov, Maxim" w:date="2017-10-04T17:11:00Z" w:id="1629">
        <w:r w:rsidRPr="006215A0">
          <w:t xml:space="preserve"> повышени</w:t>
        </w:r>
      </w:ins>
      <w:ins w:author="Ageenkov, Maxim" w:date="2017-10-05T09:35:00Z" w:id="1630">
        <w:r w:rsidRPr="006215A0">
          <w:t>я</w:t>
        </w:r>
      </w:ins>
      <w:ins w:author="Ageenkov, Maxim" w:date="2017-10-04T17:11:00Z" w:id="1631">
        <w:r w:rsidRPr="006215A0">
          <w:rPr>
            <w:rPrChange w:author="Ageenkov, Maxim" w:date="2017-10-04T18:19:00Z" w:id="1632">
              <w:rPr>
                <w:rFonts w:ascii="Segoe UI" w:hAnsi="Segoe UI" w:cs="Segoe UI"/>
                <w:color w:val="000000"/>
                <w:sz w:val="20"/>
                <w:shd w:val="clear" w:color="auto" w:fill="F0F0F0"/>
              </w:rPr>
            </w:rPrChange>
          </w:rPr>
          <w:t xml:space="preserve"> доступности, совместимости и удобства использования услуг электросвязи/ИКТ.</w:t>
        </w:r>
      </w:ins>
    </w:p>
    <w:p w:rsidRPr="006215A0" w:rsidR="009B5DAA" w:rsidRDefault="009B5DAA">
      <w:pPr>
        <w:pStyle w:val="enumlev1"/>
        <w:rPr>
          <w:ins w:author="Ageenkov, Maxim" w:date="2017-10-04T17:12:00Z" w:id="1633"/>
          <w:rPrChange w:author="Ageenkov, Maxim" w:date="2017-10-04T17:12:00Z" w:id="1634">
            <w:rPr>
              <w:ins w:author="Ageenkov, Maxim" w:date="2017-10-04T17:12:00Z" w:id="1635"/>
              <w:lang w:val="en-US"/>
            </w:rPr>
          </w:rPrChange>
        </w:rPr>
      </w:pPr>
      <w:ins w:author="Nazarenko, Oleksandr" w:date="2017-10-03T16:58:00Z" w:id="1636">
        <w:r w:rsidRPr="006215A0">
          <w:t>–</w:t>
        </w:r>
        <w:r w:rsidRPr="006215A0">
          <w:tab/>
        </w:r>
      </w:ins>
      <w:ins w:author="Ageenkov, Maxim" w:date="2017-10-04T17:12:00Z" w:id="1637">
        <w:r w:rsidRPr="006215A0">
          <w:t>Анализ политики, механизмов, услуг и программ, содействующих тому, чтобы</w:t>
        </w:r>
      </w:ins>
      <w:ins w:author="Ageenkov, Maxim" w:date="2017-10-04T17:13:00Z" w:id="1638">
        <w:r w:rsidRPr="006215A0">
          <w:t xml:space="preserve"> лица с ограниченными возможностями могли </w:t>
        </w:r>
      </w:ins>
      <w:ins w:author="Ageenkov, Maxim" w:date="2017-10-05T09:35:00Z" w:id="1639">
        <w:r w:rsidRPr="006215A0">
          <w:t>ис</w:t>
        </w:r>
      </w:ins>
      <w:ins w:author="Ageenkov, Maxim" w:date="2017-10-04T17:13:00Z" w:id="1640">
        <w:r w:rsidRPr="006215A0">
          <w:t>пользовать</w:t>
        </w:r>
      </w:ins>
      <w:ins w:author="Ageenkov, Maxim" w:date="2017-10-04T17:12:00Z" w:id="1641">
        <w:r w:rsidRPr="006215A0">
          <w:t xml:space="preserve"> услуг</w:t>
        </w:r>
      </w:ins>
      <w:ins w:author="Ageenkov, Maxim" w:date="2017-10-04T17:13:00Z" w:id="1642">
        <w:r w:rsidRPr="006215A0">
          <w:t>и</w:t>
        </w:r>
      </w:ins>
      <w:ins w:author="Ageenkov, Maxim" w:date="2017-10-04T17:12:00Z" w:id="1643">
        <w:r w:rsidRPr="006215A0">
          <w:t xml:space="preserve"> электросвязи</w:t>
        </w:r>
      </w:ins>
      <w:ins w:author="Ageenkov, Maxim" w:date="2017-10-04T17:13:00Z" w:id="1644">
        <w:r w:rsidRPr="006215A0">
          <w:t xml:space="preserve"> и </w:t>
        </w:r>
      </w:ins>
      <w:ins w:author="Ageenkov, Maxim" w:date="2017-10-04T17:14:00Z" w:id="1645">
        <w:r w:rsidRPr="006215A0">
          <w:t>извлекать из этого пользу.</w:t>
        </w:r>
      </w:ins>
    </w:p>
    <w:p w:rsidRPr="006215A0" w:rsidR="009B5DAA" w:rsidRDefault="009B5DAA">
      <w:pPr>
        <w:pStyle w:val="enumlev1"/>
        <w:rPr>
          <w:ins w:author="Ageenkov, Maxim" w:date="2017-10-04T17:17:00Z" w:id="1646"/>
        </w:rPr>
        <w:pPrChange w:author="Ageenkov, Maxim" w:date="2017-10-05T09:35:00Z" w:id="1647">
          <w:pPr>
            <w:pStyle w:val="Heading1"/>
          </w:pPr>
        </w:pPrChange>
      </w:pPr>
      <w:ins w:author="Nazarenko, Oleksandr" w:date="2017-10-03T16:58:00Z" w:id="1648">
        <w:r w:rsidRPr="006215A0">
          <w:rPr>
            <w:rPrChange w:author="Ageenkov, Maxim" w:date="2017-10-04T17:16:00Z" w:id="1649">
              <w:rPr/>
            </w:rPrChange>
          </w:rPr>
          <w:t>–</w:t>
        </w:r>
        <w:r w:rsidRPr="006215A0">
          <w:rPr>
            <w:rPrChange w:author="Ageenkov, Maxim" w:date="2017-10-04T17:16:00Z" w:id="1650">
              <w:rPr/>
            </w:rPrChange>
          </w:rPr>
          <w:tab/>
        </w:r>
      </w:ins>
      <w:ins w:author="Ageenkov, Maxim" w:date="2017-10-05T09:35:00Z" w:id="1651">
        <w:r w:rsidRPr="006215A0">
          <w:t>Определение</w:t>
        </w:r>
      </w:ins>
      <w:ins w:author="Ageenkov, Maxim" w:date="2017-10-04T17:15:00Z" w:id="1652">
        <w:r w:rsidRPr="006215A0">
          <w:t xml:space="preserve"> метод</w:t>
        </w:r>
      </w:ins>
      <w:ins w:author="Nechiporenko, Anna" w:date="2017-10-06T10:54:00Z" w:id="1653">
        <w:r w:rsidRPr="006215A0" w:rsidR="00263C29">
          <w:t>ик</w:t>
        </w:r>
      </w:ins>
      <w:ins w:author="Ageenkov, Maxim" w:date="2017-10-04T17:15:00Z" w:id="1654">
        <w:r w:rsidRPr="006215A0">
          <w:t>, позволяющ</w:t>
        </w:r>
      </w:ins>
      <w:ins w:author="Nechiporenko, Anna" w:date="2017-10-06T10:54:00Z" w:id="1655">
        <w:r w:rsidRPr="006215A0" w:rsidR="00263C29">
          <w:t>их</w:t>
        </w:r>
      </w:ins>
      <w:ins w:author="Ageenkov, Maxim" w:date="2017-10-04T17:15:00Z" w:id="1656">
        <w:r w:rsidRPr="006215A0">
          <w:t xml:space="preserve"> </w:t>
        </w:r>
      </w:ins>
      <w:ins w:author="Nechiporenko, Anna" w:date="2017-10-06T10:54:00Z" w:id="1657">
        <w:r w:rsidRPr="006215A0" w:rsidR="00263C29">
          <w:t xml:space="preserve">формировать статистические показатели </w:t>
        </w:r>
      </w:ins>
      <w:ins w:author="Ageenkov, Maxim" w:date="2017-10-04T17:15:00Z" w:id="1658">
        <w:r w:rsidRPr="006215A0">
          <w:t>в области электросвязи/ИКТ</w:t>
        </w:r>
      </w:ins>
      <w:ins w:author="Ageenkov, Maxim" w:date="2017-10-04T17:17:00Z" w:id="1659">
        <w:r w:rsidRPr="006215A0">
          <w:t xml:space="preserve"> с упором на лиц с ограниченными возможностями.</w:t>
        </w:r>
      </w:ins>
    </w:p>
    <w:p w:rsidRPr="006215A0" w:rsidR="009B5DAA" w:rsidP="001E66D2" w:rsidRDefault="009B5DAA">
      <w:pPr>
        <w:pStyle w:val="enumlev1"/>
        <w:rPr>
          <w:ins w:author="Nazarenko, Oleksandr" w:date="2017-10-03T16:58:00Z" w:id="1660"/>
        </w:rPr>
      </w:pPr>
      <w:ins w:author="Nazarenko, Oleksandr" w:date="2017-10-03T16:58:00Z" w:id="1661">
        <w:r w:rsidRPr="006215A0">
          <w:rPr>
            <w:rPrChange w:author="Ageenkov, Maxim" w:date="2017-10-04T17:19:00Z" w:id="1662">
              <w:rPr>
                <w:b/>
                <w:sz w:val="26"/>
              </w:rPr>
            </w:rPrChange>
          </w:rPr>
          <w:t>–</w:t>
        </w:r>
        <w:r w:rsidRPr="006215A0">
          <w:rPr>
            <w:rPrChange w:author="Ageenkov, Maxim" w:date="2017-10-04T17:19:00Z" w:id="1663">
              <w:rPr>
                <w:b/>
                <w:sz w:val="26"/>
              </w:rPr>
            </w:rPrChange>
          </w:rPr>
          <w:tab/>
        </w:r>
      </w:ins>
      <w:ins w:author="Ageenkov, Maxim" w:date="2017-10-05T09:35:00Z" w:id="1664">
        <w:r w:rsidRPr="006215A0">
          <w:t>Определение</w:t>
        </w:r>
      </w:ins>
      <w:ins w:author="Ageenkov, Maxim" w:date="2017-10-04T17:18:00Z" w:id="1665">
        <w:r w:rsidRPr="006215A0">
          <w:t xml:space="preserve"> надлежащих механизмов </w:t>
        </w:r>
      </w:ins>
      <w:ins w:author="Ageenkov, Maxim" w:date="2017-10-04T17:19:00Z" w:id="1666">
        <w:r w:rsidRPr="006215A0">
          <w:t>поощрения</w:t>
        </w:r>
      </w:ins>
      <w:ins w:author="Ageenkov, Maxim" w:date="2017-10-04T17:18:00Z" w:id="1667">
        <w:r w:rsidRPr="006215A0">
          <w:t xml:space="preserve"> и распространения, спо</w:t>
        </w:r>
      </w:ins>
      <w:ins w:author="Ageenkov, Maxim" w:date="2017-10-04T17:19:00Z" w:id="1668">
        <w:r w:rsidRPr="006215A0">
          <w:t>собствующих использованию услуг электросвязи/ИКТ лицами с ограниченными возможностями.</w:t>
        </w:r>
      </w:ins>
    </w:p>
    <w:p w:rsidRPr="006215A0" w:rsidR="009B5DAA" w:rsidP="006F2AB8" w:rsidRDefault="009B5DAA">
      <w:pPr>
        <w:pStyle w:val="Heading1"/>
      </w:pPr>
      <w:r w:rsidRPr="006215A0">
        <w:t>3</w:t>
      </w:r>
      <w:r w:rsidRPr="006215A0">
        <w:tab/>
        <w:t>Ожидаемые результаты</w:t>
      </w:r>
      <w:bookmarkEnd w:id="1615"/>
    </w:p>
    <w:p w:rsidRPr="006215A0" w:rsidR="009B5DAA" w:rsidP="00263C29" w:rsidRDefault="009B5DAA">
      <w:r w:rsidRPr="006215A0">
        <w:t>Предлагается на основе изучения Вопроса составить отчет</w:t>
      </w:r>
      <w:ins w:author="Ageenkov, Maxim" w:date="2017-10-04T16:54:00Z" w:id="1669">
        <w:r w:rsidRPr="006215A0">
          <w:t>,</w:t>
        </w:r>
      </w:ins>
      <w:ins w:author="Ageenkov, Maxim" w:date="2017-10-05T09:35:00Z" w:id="1670">
        <w:r w:rsidRPr="006215A0">
          <w:t xml:space="preserve"> в который будут включены</w:t>
        </w:r>
      </w:ins>
      <w:ins w:author="Ageenkov, Maxim" w:date="2017-10-04T16:52:00Z" w:id="1671">
        <w:r w:rsidRPr="006215A0">
          <w:t xml:space="preserve"> механизмы, директивы и </w:t>
        </w:r>
      </w:ins>
      <w:ins w:author="Ageenkov, Maxim" w:date="2017-10-04T16:53:00Z" w:id="1672">
        <w:r w:rsidRPr="006215A0">
          <w:t xml:space="preserve">руководящие указания, </w:t>
        </w:r>
      </w:ins>
      <w:del w:author="Nazarenko, Oleksandr" w:date="2017-10-03T17:00:00Z" w:id="1673">
        <w:r w:rsidRPr="006215A0" w:rsidDel="008D19B7">
          <w:delText>позволит</w:delText>
        </w:r>
      </w:del>
      <w:ins w:author="Ageenkov, Maxim" w:date="2017-10-05T09:36:00Z" w:id="1674">
        <w:r w:rsidRPr="006215A0">
          <w:t>побуждающие</w:t>
        </w:r>
      </w:ins>
      <w:r w:rsidRPr="006215A0">
        <w:t xml:space="preserve"> Государства</w:t>
      </w:r>
      <w:del w:author="Ageenkov, Maxim" w:date="2017-10-05T09:36:00Z" w:id="1675">
        <w:r w:rsidRPr="006215A0" w:rsidDel="006B1FD7">
          <w:delText>м</w:delText>
        </w:r>
      </w:del>
      <w:r w:rsidRPr="006215A0">
        <w:t> – Член</w:t>
      </w:r>
      <w:del w:author="Ageenkov, Maxim" w:date="2017-10-05T09:36:00Z" w:id="1676">
        <w:r w:rsidRPr="006215A0" w:rsidDel="006B1FD7">
          <w:delText>ам</w:delText>
        </w:r>
      </w:del>
      <w:ins w:author="Ageenkov, Maxim" w:date="2017-10-05T09:36:00Z" w:id="1677">
        <w:r w:rsidRPr="006215A0">
          <w:t>ы</w:t>
        </w:r>
      </w:ins>
      <w:r w:rsidRPr="006215A0">
        <w:t xml:space="preserve"> Союза, особенно развивающи</w:t>
      </w:r>
      <w:del w:author="Ageenkov, Maxim" w:date="2017-10-05T09:36:00Z" w:id="1678">
        <w:r w:rsidRPr="006215A0" w:rsidDel="006B1FD7">
          <w:delText>м</w:delText>
        </w:r>
      </w:del>
      <w:ins w:author="Ageenkov, Maxim" w:date="2017-10-05T09:36:00Z" w:id="1679">
        <w:r w:rsidRPr="006215A0">
          <w:t>е</w:t>
        </w:r>
      </w:ins>
      <w:r w:rsidRPr="006215A0">
        <w:t>ся и наименее развиты</w:t>
      </w:r>
      <w:del w:author="Ageenkov, Maxim" w:date="2017-10-05T09:36:00Z" w:id="1680">
        <w:r w:rsidRPr="006215A0" w:rsidDel="006B1FD7">
          <w:delText>м</w:delText>
        </w:r>
      </w:del>
      <w:ins w:author="Ageenkov, Maxim" w:date="2017-10-05T09:36:00Z" w:id="1681">
        <w:r w:rsidRPr="006215A0">
          <w:t>е</w:t>
        </w:r>
      </w:ins>
      <w:r w:rsidRPr="006215A0">
        <w:t xml:space="preserve"> стран</w:t>
      </w:r>
      <w:del w:author="Ageenkov, Maxim" w:date="2017-10-05T09:36:00Z" w:id="1682">
        <w:r w:rsidRPr="006215A0" w:rsidDel="006B1FD7">
          <w:delText>ам</w:delText>
        </w:r>
      </w:del>
      <w:ins w:author="Ageenkov, Maxim" w:date="2017-10-05T09:36:00Z" w:id="1683">
        <w:r w:rsidRPr="006215A0">
          <w:t>ы</w:t>
        </w:r>
      </w:ins>
      <w:r w:rsidRPr="006215A0">
        <w:t xml:space="preserve"> (</w:t>
      </w:r>
      <w:proofErr w:type="spellStart"/>
      <w:r w:rsidRPr="006215A0">
        <w:t>НРС</w:t>
      </w:r>
      <w:proofErr w:type="spellEnd"/>
      <w:r w:rsidRPr="006215A0">
        <w:t xml:space="preserve">), </w:t>
      </w:r>
      <w:ins w:author="Ageenkov, Maxim" w:date="2017-10-05T09:36:00Z" w:id="1684">
        <w:r w:rsidRPr="006215A0">
          <w:t xml:space="preserve">к </w:t>
        </w:r>
      </w:ins>
      <w:r w:rsidRPr="006215A0">
        <w:t>разработ</w:t>
      </w:r>
      <w:del w:author="Ageenkov, Maxim" w:date="2017-10-05T09:36:00Z" w:id="1685">
        <w:r w:rsidRPr="006215A0" w:rsidDel="006B1FD7">
          <w:delText>ать</w:delText>
        </w:r>
      </w:del>
      <w:ins w:author="Ageenkov, Maxim" w:date="2017-10-05T09:36:00Z" w:id="1686">
        <w:r w:rsidRPr="006215A0">
          <w:t>ке</w:t>
        </w:r>
      </w:ins>
      <w:r w:rsidRPr="006215A0">
        <w:t xml:space="preserve"> политик</w:t>
      </w:r>
      <w:del w:author="Ageenkov, Maxim" w:date="2017-10-05T09:36:00Z" w:id="1687">
        <w:r w:rsidRPr="006215A0" w:rsidDel="006B1FD7">
          <w:delText>у</w:delText>
        </w:r>
      </w:del>
      <w:ins w:author="Ageenkov, Maxim" w:date="2017-10-05T09:36:00Z" w:id="1688">
        <w:r w:rsidRPr="006215A0">
          <w:t>и</w:t>
        </w:r>
      </w:ins>
      <w:ins w:author="Ageenkov, Maxim" w:date="2017-10-04T16:56:00Z" w:id="1689">
        <w:r w:rsidRPr="006215A0">
          <w:t>, правов</w:t>
        </w:r>
      </w:ins>
      <w:ins w:author="Nechiporenko, Anna" w:date="2017-10-06T10:55:00Z" w:id="1690">
        <w:r w:rsidRPr="006215A0" w:rsidR="00263C29">
          <w:t>ой базы</w:t>
        </w:r>
      </w:ins>
      <w:ins w:author="Ageenkov, Maxim" w:date="2017-10-04T16:56:00Z" w:id="1691">
        <w:r w:rsidRPr="006215A0">
          <w:t xml:space="preserve"> </w:t>
        </w:r>
      </w:ins>
      <w:r w:rsidRPr="006215A0">
        <w:t>и стратегии</w:t>
      </w:r>
      <w:del w:author="Ageenkov, Maxim" w:date="2017-10-04T16:57:00Z" w:id="1692">
        <w:r w:rsidRPr="006215A0" w:rsidDel="00302149">
          <w:delText xml:space="preserve"> исполнения с целью содействия</w:delText>
        </w:r>
      </w:del>
      <w:ins w:author="Ageenkov, Maxim" w:date="2017-10-05T09:36:00Z" w:id="1693">
        <w:r w:rsidRPr="006215A0">
          <w:t xml:space="preserve"> </w:t>
        </w:r>
      </w:ins>
      <w:ins w:author="Ageenkov, Maxim" w:date="2017-10-05T09:37:00Z" w:id="1694">
        <w:r w:rsidRPr="006215A0">
          <w:t>для</w:t>
        </w:r>
      </w:ins>
      <w:ins w:author="Ageenkov, Maxim" w:date="2017-10-04T16:57:00Z" w:id="1695">
        <w:r w:rsidRPr="006215A0">
          <w:t xml:space="preserve"> содейст</w:t>
        </w:r>
      </w:ins>
      <w:ins w:author="Ageenkov, Maxim" w:date="2017-10-05T09:37:00Z" w:id="1696">
        <w:r w:rsidRPr="006215A0">
          <w:t>вия</w:t>
        </w:r>
      </w:ins>
      <w:r w:rsidRPr="006215A0">
        <w:t xml:space="preserve"> распространению и внедрению услуг и решений, которые обеспечат доступ к электросвязи/ИКТ для лиц с ограниченными возможностями и особыми потребностями, а также для лиц, испытывающих трудности в овладении чтением и письмом. Кроме того, такой отчет поможет </w:t>
      </w:r>
      <w:proofErr w:type="gramStart"/>
      <w:r w:rsidRPr="006215A0">
        <w:t>Государствам </w:t>
      </w:r>
      <w:r w:rsidRPr="006215A0">
        <w:sym w:font="Symbol" w:char="F02D"/>
      </w:r>
      <w:r w:rsidRPr="006215A0">
        <w:t xml:space="preserve"> Членам</w:t>
      </w:r>
      <w:proofErr w:type="gramEnd"/>
      <w:r w:rsidRPr="006215A0">
        <w:t xml:space="preserve"> Союза и Членам Сектора определить оптимальную коммерческую</w:t>
      </w:r>
      <w:ins w:author="Ageenkov, Maxim" w:date="2017-10-04T16:58:00Z" w:id="1697">
        <w:r w:rsidRPr="006215A0">
          <w:t xml:space="preserve"> и государственную</w:t>
        </w:r>
      </w:ins>
      <w:r w:rsidRPr="006215A0">
        <w:t xml:space="preserve"> практику, связанную с электросвязью/ИКТ, которую следовало бы применять в отношении лиц с инвалидностью.</w:t>
      </w:r>
    </w:p>
    <w:p w:rsidRPr="006215A0" w:rsidR="009B5DAA" w:rsidP="006F2AB8" w:rsidRDefault="009B5DAA">
      <w:r w:rsidRPr="006215A0">
        <w:t>Такой отчет должен содержать направления регуляторной политики, необходимой для обеспечения доступа к электросвязи/ИКТ лиц с ограниченными возможностями, в том числе следующие вопросы, но не ограничиваясь ими:</w:t>
      </w:r>
    </w:p>
    <w:p w:rsidRPr="006215A0" w:rsidR="009B5DAA" w:rsidP="006F2AB8" w:rsidRDefault="009B5DAA">
      <w:pPr>
        <w:pStyle w:val="enumlev1"/>
      </w:pPr>
      <w:r w:rsidRPr="006215A0">
        <w:t>a)</w:t>
      </w:r>
      <w:r w:rsidRPr="006215A0">
        <w:tab/>
        <w:t>принципы, которыми должны руководствоваться поставщики услуг и производители оборудования (т. е. равный доступ, устройства для обеспечения доступности/совместимости);</w:t>
      </w:r>
    </w:p>
    <w:p w:rsidRPr="006215A0" w:rsidR="009B5DAA" w:rsidP="006F2AB8" w:rsidRDefault="009B5DAA">
      <w:pPr>
        <w:pStyle w:val="enumlev1"/>
      </w:pPr>
      <w:r w:rsidRPr="006215A0">
        <w:t>b)</w:t>
      </w:r>
      <w:r w:rsidRPr="006215A0">
        <w:tab/>
        <w:t>рекомендации по желательному доступу к электросвязи/ИКТ;</w:t>
      </w:r>
    </w:p>
    <w:p w:rsidRPr="006215A0" w:rsidR="009B5DAA" w:rsidP="006F2AB8" w:rsidRDefault="009B5DAA">
      <w:pPr>
        <w:pStyle w:val="enumlev1"/>
      </w:pPr>
      <w:r w:rsidRPr="006215A0">
        <w:t>c)</w:t>
      </w:r>
      <w:r w:rsidRPr="006215A0">
        <w:tab/>
        <w:t>предлагаемые для Государств-Членов схемы внедрения политики и стратегий;</w:t>
      </w:r>
    </w:p>
    <w:p w:rsidRPr="006215A0" w:rsidR="009B5DAA" w:rsidP="006F2AB8" w:rsidRDefault="009B5DAA">
      <w:pPr>
        <w:pStyle w:val="enumlev1"/>
      </w:pPr>
      <w:r w:rsidRPr="006215A0">
        <w:t>d)</w:t>
      </w:r>
      <w:r w:rsidRPr="006215A0">
        <w:tab/>
        <w:t>экономическую стоимостную оценку и сопоставление имеющихся технологических решений;</w:t>
      </w:r>
    </w:p>
    <w:p w:rsidRPr="006215A0" w:rsidR="009B5DAA" w:rsidP="004147E7" w:rsidRDefault="009B5DAA">
      <w:pPr>
        <w:pStyle w:val="enumlev1"/>
      </w:pPr>
      <w:r w:rsidRPr="006215A0">
        <w:t>e)</w:t>
      </w:r>
      <w:r w:rsidRPr="006215A0">
        <w:tab/>
        <w:t>рекомендацию по оптимальной коммерческой практике, применяемой поставщиками услуг в связи с теми трудностями, с которыми сталкиваются лица с инвалидностью при доступе к электросвязи/ИКТ</w:t>
      </w:r>
      <w:ins w:author="Nazarenko, Oleksandr" w:date="2017-10-03T17:00:00Z" w:id="1698">
        <w:r w:rsidRPr="006215A0">
          <w:t>;</w:t>
        </w:r>
      </w:ins>
    </w:p>
    <w:p w:rsidRPr="006215A0" w:rsidR="009B5DAA" w:rsidP="004147E7" w:rsidRDefault="009B5DAA">
      <w:pPr>
        <w:pStyle w:val="enumlev1"/>
        <w:rPr>
          <w:ins w:author="Nazarenko, Oleksandr" w:date="2017-10-03T17:00:00Z" w:id="1699"/>
        </w:rPr>
      </w:pPr>
      <w:bookmarkStart w:name="_Toc393975911" w:id="1700"/>
      <w:ins w:author="Nazarenko, Oleksandr" w:date="2017-10-03T17:00:00Z" w:id="1701">
        <w:r w:rsidRPr="006215A0">
          <w:rPr>
            <w:rPrChange w:author="Nazarenko, Oleksandr" w:date="2017-10-03T17:00:00Z" w:id="1702">
              <w:rPr>
                <w:sz w:val="26"/>
              </w:rPr>
            </w:rPrChange>
          </w:rPr>
          <w:t>f</w:t>
        </w:r>
        <w:r w:rsidRPr="006215A0">
          <w:rPr>
            <w:rPrChange w:author="Ageenkov, Maxim" w:date="2017-10-04T16:48:00Z" w:id="1703">
              <w:rPr>
                <w:sz w:val="26"/>
              </w:rPr>
            </w:rPrChange>
          </w:rPr>
          <w:t>)</w:t>
        </w:r>
        <w:r w:rsidRPr="006215A0">
          <w:rPr>
            <w:rPrChange w:author="Ageenkov, Maxim" w:date="2017-10-04T16:48:00Z" w:id="1704">
              <w:rPr>
                <w:sz w:val="26"/>
              </w:rPr>
            </w:rPrChange>
          </w:rPr>
          <w:tab/>
        </w:r>
      </w:ins>
      <w:ins w:author="Ageenkov, Maxim" w:date="2017-10-04T16:47:00Z" w:id="1705">
        <w:r w:rsidRPr="006215A0">
          <w:t xml:space="preserve">рекомендации по </w:t>
        </w:r>
      </w:ins>
      <w:ins w:author="Ageenkov, Maxim" w:date="2017-10-04T16:49:00Z" w:id="1706">
        <w:r w:rsidRPr="006215A0">
          <w:t>оптимальной</w:t>
        </w:r>
      </w:ins>
      <w:ins w:author="Ageenkov, Maxim" w:date="2017-10-04T16:47:00Z" w:id="1707">
        <w:r w:rsidRPr="006215A0">
          <w:t xml:space="preserve"> </w:t>
        </w:r>
      </w:ins>
      <w:ins w:author="Ageenkov, Maxim" w:date="2017-10-04T16:49:00Z" w:id="1708">
        <w:r w:rsidRPr="006215A0">
          <w:t>государственной</w:t>
        </w:r>
      </w:ins>
      <w:ins w:author="Ageenkov, Maxim" w:date="2017-10-04T16:48:00Z" w:id="1709">
        <w:r w:rsidRPr="006215A0">
          <w:t xml:space="preserve"> </w:t>
        </w:r>
      </w:ins>
      <w:ins w:author="Ageenkov, Maxim" w:date="2017-10-04T16:47:00Z" w:id="1710">
        <w:r w:rsidRPr="006215A0">
          <w:t>практик</w:t>
        </w:r>
      </w:ins>
      <w:ins w:author="Ageenkov, Maxim" w:date="2017-10-04T16:49:00Z" w:id="1711">
        <w:r w:rsidRPr="006215A0">
          <w:t>е</w:t>
        </w:r>
      </w:ins>
      <w:ins w:author="Ageenkov, Maxim" w:date="2017-10-04T16:48:00Z" w:id="1712">
        <w:r w:rsidRPr="006215A0">
          <w:t>, применяем</w:t>
        </w:r>
      </w:ins>
      <w:ins w:author="Ageenkov, Maxim" w:date="2017-10-04T16:50:00Z" w:id="1713">
        <w:r w:rsidRPr="006215A0">
          <w:t>ой</w:t>
        </w:r>
      </w:ins>
      <w:ins w:author="Ageenkov, Maxim" w:date="2017-10-04T16:47:00Z" w:id="1714">
        <w:r w:rsidRPr="006215A0">
          <w:t xml:space="preserve"> правительств</w:t>
        </w:r>
      </w:ins>
      <w:ins w:author="Ageenkov, Maxim" w:date="2017-10-04T16:48:00Z" w:id="1715">
        <w:r w:rsidRPr="006215A0">
          <w:t>ами</w:t>
        </w:r>
      </w:ins>
      <w:ins w:author="Ageenkov, Maxim" w:date="2017-10-04T16:49:00Z" w:id="1716">
        <w:r w:rsidRPr="006215A0">
          <w:t xml:space="preserve"> Государств-Членов в целях </w:t>
        </w:r>
      </w:ins>
      <w:ins w:author="Ageenkov, Maxim" w:date="2017-10-04T16:50:00Z" w:id="1717">
        <w:r w:rsidRPr="006215A0">
          <w:t>расширения и обеспечения гарантий доступа к услугам электросвязи/ИКТ для лиц с ограниченными возможностями</w:t>
        </w:r>
      </w:ins>
      <w:r w:rsidRPr="006215A0" w:rsidR="004147E7">
        <w:t>.</w:t>
      </w:r>
    </w:p>
    <w:p w:rsidRPr="006215A0" w:rsidR="009B5DAA" w:rsidP="006F2AB8" w:rsidRDefault="009B5DAA">
      <w:pPr>
        <w:pStyle w:val="Heading1"/>
      </w:pPr>
      <w:r w:rsidRPr="006215A0">
        <w:t>4</w:t>
      </w:r>
      <w:r w:rsidRPr="006215A0">
        <w:tab/>
        <w:t>График</w:t>
      </w:r>
      <w:bookmarkEnd w:id="1700"/>
    </w:p>
    <w:p w:rsidRPr="006215A0" w:rsidR="009B5DAA" w:rsidRDefault="009B5DAA">
      <w:pPr>
        <w:rPr>
          <w:b/>
        </w:rPr>
      </w:pPr>
      <w:r w:rsidRPr="006215A0">
        <w:t>Эта деятельность должна быть включена в программу деятельности 1</w:t>
      </w:r>
      <w:r w:rsidRPr="006215A0">
        <w:noBreakHyphen/>
        <w:t>й Исследовательской комиссии МСЭ</w:t>
      </w:r>
      <w:r w:rsidRPr="006215A0">
        <w:noBreakHyphen/>
        <w:t xml:space="preserve">D на период </w:t>
      </w:r>
      <w:del w:author="Nazarenko, Oleksandr" w:date="2017-10-03T17:01:00Z" w:id="1718">
        <w:r w:rsidRPr="006215A0" w:rsidDel="008D19B7">
          <w:delText>2014–2018</w:delText>
        </w:r>
      </w:del>
      <w:ins w:author="Nazarenko, Oleksandr" w:date="2017-10-03T17:01:00Z" w:id="1719">
        <w:r w:rsidRPr="006215A0">
          <w:t>2017–2020</w:t>
        </w:r>
      </w:ins>
      <w:r w:rsidRPr="006215A0">
        <w:t xml:space="preserve"> годов в качестве нового Вопроса.</w:t>
      </w:r>
    </w:p>
    <w:p w:rsidRPr="006215A0" w:rsidR="009B5DAA" w:rsidRDefault="009B5DAA">
      <w:pPr>
        <w:pStyle w:val="enumlev1"/>
        <w:rPr>
          <w:b/>
        </w:rPr>
      </w:pPr>
      <w:proofErr w:type="gramStart"/>
      <w:r w:rsidRPr="006215A0">
        <w:t>4.1)</w:t>
      </w:r>
      <w:r w:rsidRPr="006215A0">
        <w:tab/>
      </w:r>
      <w:proofErr w:type="gramEnd"/>
      <w:r w:rsidRPr="006215A0">
        <w:t xml:space="preserve">Среднесрочный отчет ожидается к </w:t>
      </w:r>
      <w:del w:author="Nazarenko, Oleksandr" w:date="2017-10-03T17:01:00Z" w:id="1720">
        <w:r w:rsidRPr="006215A0" w:rsidDel="008D19B7">
          <w:delText>2016</w:delText>
        </w:r>
      </w:del>
      <w:ins w:author="Nazarenko, Oleksandr" w:date="2017-10-03T17:01:00Z" w:id="1721">
        <w:r w:rsidRPr="006215A0">
          <w:t>2019</w:t>
        </w:r>
      </w:ins>
      <w:r w:rsidRPr="006215A0">
        <w:t xml:space="preserve"> году.</w:t>
      </w:r>
    </w:p>
    <w:p w:rsidRPr="006215A0" w:rsidR="009B5DAA" w:rsidRDefault="009B5DAA">
      <w:pPr>
        <w:pStyle w:val="enumlev1"/>
        <w:rPr>
          <w:b/>
        </w:rPr>
      </w:pPr>
      <w:proofErr w:type="gramStart"/>
      <w:r w:rsidRPr="006215A0">
        <w:t>4.2)</w:t>
      </w:r>
      <w:r w:rsidRPr="006215A0">
        <w:tab/>
      </w:r>
      <w:proofErr w:type="gramEnd"/>
      <w:r w:rsidRPr="006215A0">
        <w:t xml:space="preserve">Заключительный отчет ожидается к </w:t>
      </w:r>
      <w:del w:author="Nazarenko, Oleksandr" w:date="2017-10-03T17:01:00Z" w:id="1722">
        <w:r w:rsidRPr="006215A0" w:rsidDel="008D19B7">
          <w:delText>2017</w:delText>
        </w:r>
      </w:del>
      <w:ins w:author="Nazarenko, Oleksandr" w:date="2017-10-03T17:01:00Z" w:id="1723">
        <w:r w:rsidRPr="006215A0">
          <w:t>2020</w:t>
        </w:r>
      </w:ins>
      <w:r w:rsidRPr="006215A0">
        <w:t xml:space="preserve"> году.</w:t>
      </w:r>
    </w:p>
    <w:p w:rsidRPr="006215A0" w:rsidR="009B5DAA" w:rsidP="006F2AB8" w:rsidRDefault="009B5DAA">
      <w:pPr>
        <w:pStyle w:val="Heading1"/>
      </w:pPr>
      <w:bookmarkStart w:name="_Toc393975912" w:id="1724"/>
      <w:r w:rsidRPr="006215A0">
        <w:t>5</w:t>
      </w:r>
      <w:r w:rsidRPr="006215A0">
        <w:tab/>
        <w:t>Авторы предложения/спонсоры</w:t>
      </w:r>
      <w:bookmarkEnd w:id="1724"/>
    </w:p>
    <w:p w:rsidRPr="006215A0" w:rsidR="009B5DAA" w:rsidP="006F2AB8" w:rsidRDefault="009B5DAA">
      <w:pPr>
        <w:tabs>
          <w:tab w:val="clear" w:pos="794"/>
        </w:tabs>
      </w:pPr>
      <w:r w:rsidRPr="006215A0">
        <w:t>Мексика/</w:t>
      </w:r>
      <w:proofErr w:type="spellStart"/>
      <w:r w:rsidRPr="006215A0">
        <w:t>СИТЕЛ</w:t>
      </w:r>
      <w:proofErr w:type="spellEnd"/>
    </w:p>
    <w:p w:rsidRPr="006215A0" w:rsidR="009B5DAA" w:rsidP="006F2AB8" w:rsidRDefault="009B5DAA">
      <w:pPr>
        <w:tabs>
          <w:tab w:val="clear" w:pos="794"/>
          <w:tab w:val="left" w:pos="1134"/>
        </w:tabs>
      </w:pPr>
      <w:r w:rsidRPr="006215A0">
        <w:t>Индия, Министерство связи и информационных технологий</w:t>
      </w:r>
      <w:r w:rsidRPr="006215A0">
        <w:br/>
        <w:t xml:space="preserve">Г-н </w:t>
      </w:r>
      <w:proofErr w:type="spellStart"/>
      <w:r w:rsidRPr="006215A0">
        <w:t>Кишор</w:t>
      </w:r>
      <w:proofErr w:type="spellEnd"/>
      <w:r w:rsidRPr="006215A0">
        <w:t xml:space="preserve"> Бабу (</w:t>
      </w:r>
      <w:proofErr w:type="spellStart"/>
      <w:r w:rsidRPr="006215A0">
        <w:t>Mr</w:t>
      </w:r>
      <w:proofErr w:type="spellEnd"/>
      <w:r w:rsidRPr="006215A0">
        <w:t xml:space="preserve"> </w:t>
      </w:r>
      <w:proofErr w:type="spellStart"/>
      <w:r w:rsidRPr="006215A0">
        <w:t>Kishore</w:t>
      </w:r>
      <w:proofErr w:type="spellEnd"/>
      <w:r w:rsidRPr="006215A0">
        <w:t xml:space="preserve"> </w:t>
      </w:r>
      <w:proofErr w:type="spellStart"/>
      <w:r w:rsidRPr="006215A0">
        <w:t>Babu</w:t>
      </w:r>
      <w:proofErr w:type="spellEnd"/>
      <w:r w:rsidRPr="006215A0">
        <w:t xml:space="preserve">), </w:t>
      </w:r>
      <w:proofErr w:type="spellStart"/>
      <w:r w:rsidRPr="006215A0">
        <w:t>GSC</w:t>
      </w:r>
      <w:proofErr w:type="spellEnd"/>
      <w:r w:rsidRPr="006215A0">
        <w:t xml:space="preserve"> </w:t>
      </w:r>
      <w:proofErr w:type="spellStart"/>
      <w:r w:rsidRPr="006215A0">
        <w:t>Yerraballa</w:t>
      </w:r>
      <w:proofErr w:type="spellEnd"/>
      <w:r w:rsidRPr="006215A0">
        <w:t xml:space="preserve"> </w:t>
      </w:r>
      <w:r w:rsidRPr="006215A0">
        <w:br/>
      </w:r>
      <w:bookmarkStart w:name="PhoneNo" w:id="1725"/>
      <w:bookmarkStart w:name="Email" w:id="1726"/>
      <w:bookmarkEnd w:id="1725"/>
      <w:bookmarkEnd w:id="1726"/>
      <w:proofErr w:type="gramStart"/>
      <w:r w:rsidRPr="006215A0">
        <w:t>Тел.:</w:t>
      </w:r>
      <w:r w:rsidRPr="006215A0">
        <w:tab/>
      </w:r>
      <w:proofErr w:type="gramEnd"/>
      <w:r w:rsidRPr="006215A0">
        <w:t>+919013130220</w:t>
      </w:r>
      <w:r w:rsidRPr="006215A0">
        <w:br/>
        <w:t>Эл. почта:</w:t>
      </w:r>
      <w:r w:rsidRPr="006215A0">
        <w:tab/>
      </w:r>
      <w:hyperlink r:id="rId11">
        <w:r w:rsidRPr="006215A0">
          <w:rPr>
            <w:rStyle w:val="Hyperlink"/>
          </w:rPr>
          <w:t>dirir2-dot@nic.in</w:t>
        </w:r>
      </w:hyperlink>
    </w:p>
    <w:p w:rsidRPr="006215A0" w:rsidR="009B5DAA" w:rsidP="006F2AB8" w:rsidRDefault="009B5DAA">
      <w:pPr>
        <w:tabs>
          <w:tab w:val="clear" w:pos="794"/>
          <w:tab w:val="left" w:pos="1134"/>
        </w:tabs>
        <w:rPr>
          <w:rStyle w:val="Hyperlink"/>
        </w:rPr>
      </w:pPr>
      <w:r w:rsidRPr="006215A0">
        <w:t xml:space="preserve">Индия, Центр развития </w:t>
      </w:r>
      <w:proofErr w:type="spellStart"/>
      <w:r w:rsidRPr="006215A0">
        <w:t>телеинформатики</w:t>
      </w:r>
      <w:proofErr w:type="spellEnd"/>
      <w:r w:rsidRPr="006215A0">
        <w:t xml:space="preserve"> (</w:t>
      </w:r>
      <w:proofErr w:type="spellStart"/>
      <w:r w:rsidRPr="006215A0">
        <w:t>CDOT</w:t>
      </w:r>
      <w:proofErr w:type="spellEnd"/>
      <w:r w:rsidRPr="006215A0">
        <w:t xml:space="preserve">) </w:t>
      </w:r>
      <w:r w:rsidRPr="006215A0">
        <w:br/>
        <w:t xml:space="preserve">Г-н Б. </w:t>
      </w:r>
      <w:proofErr w:type="spellStart"/>
      <w:r w:rsidRPr="006215A0">
        <w:t>Сридхаран</w:t>
      </w:r>
      <w:proofErr w:type="spellEnd"/>
      <w:r w:rsidRPr="006215A0">
        <w:t xml:space="preserve"> (</w:t>
      </w:r>
      <w:proofErr w:type="spellStart"/>
      <w:r w:rsidRPr="006215A0">
        <w:t>Mr</w:t>
      </w:r>
      <w:proofErr w:type="spellEnd"/>
      <w:r w:rsidRPr="006215A0">
        <w:t xml:space="preserve"> B. </w:t>
      </w:r>
      <w:proofErr w:type="spellStart"/>
      <w:proofErr w:type="gramStart"/>
      <w:r w:rsidRPr="006215A0">
        <w:t>Sreedharan</w:t>
      </w:r>
      <w:proofErr w:type="spellEnd"/>
      <w:r w:rsidRPr="006215A0">
        <w:t>)</w:t>
      </w:r>
      <w:r w:rsidRPr="006215A0">
        <w:br/>
        <w:t>Тел.</w:t>
      </w:r>
      <w:proofErr w:type="gramEnd"/>
      <w:r w:rsidRPr="006215A0">
        <w:t>:</w:t>
      </w:r>
      <w:r w:rsidRPr="006215A0">
        <w:tab/>
        <w:t>+919013130220</w:t>
      </w:r>
      <w:r w:rsidRPr="006215A0">
        <w:br/>
        <w:t>Эл. почта:</w:t>
      </w:r>
      <w:r w:rsidRPr="006215A0">
        <w:tab/>
      </w:r>
      <w:hyperlink r:id="rId12">
        <w:r w:rsidRPr="006215A0">
          <w:rPr>
            <w:rStyle w:val="Hyperlink"/>
          </w:rPr>
          <w:t>srib@cdot.in</w:t>
        </w:r>
      </w:hyperlink>
    </w:p>
    <w:p w:rsidRPr="006215A0" w:rsidR="009B5DAA" w:rsidP="006F2AB8" w:rsidRDefault="009B5DAA">
      <w:pPr>
        <w:pStyle w:val="Heading1"/>
      </w:pPr>
      <w:bookmarkStart w:name="_Toc393975913" w:id="1727"/>
      <w:r w:rsidRPr="006215A0">
        <w:t>6</w:t>
      </w:r>
      <w:r w:rsidRPr="006215A0">
        <w:tab/>
        <w:t>Источники используемых в работе материалов</w:t>
      </w:r>
      <w:bookmarkEnd w:id="1727"/>
    </w:p>
    <w:p w:rsidRPr="006215A0" w:rsidR="009B5DAA" w:rsidP="006F2AB8" w:rsidRDefault="009B5DAA">
      <w:r w:rsidRPr="006215A0">
        <w:t>Предлагается, чтобы информацию по этому Вопросу, предназначенному для изучения представляли следующие заинтересованные стороны: Государства-Члены, соответствующие международные и региональные организации, государственные и частные учреждения, организации гражданского общества, принимающие участие в разработке политики и в информационно-пропагандистской деятельности по разработке технологических решений с целью уменьшения трудностей, с которыми сталкиваются лица с инвалидностью при доступе к электросвязи/ИКТ.</w:t>
      </w:r>
    </w:p>
    <w:p w:rsidRPr="006215A0" w:rsidR="009B5DAA" w:rsidP="00DC286E" w:rsidRDefault="009B5DAA">
      <w:pPr>
        <w:pStyle w:val="Heading1"/>
        <w:spacing w:after="120"/>
      </w:pPr>
      <w:bookmarkStart w:name="_Toc393975914" w:id="1728"/>
      <w:r w:rsidRPr="006215A0">
        <w:t>7</w:t>
      </w:r>
      <w:r w:rsidRPr="006215A0">
        <w:tab/>
        <w:t>Целевая аудитория</w:t>
      </w:r>
      <w:bookmarkEnd w:id="1728"/>
    </w:p>
    <w:tbl>
      <w:tblPr>
        <w:tblW w:w="935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2438"/>
        <w:gridCol w:w="2552"/>
      </w:tblGrid>
      <w:tr w:rsidRPr="006215A0" w:rsidR="009B5DAA" w:rsidTr="006F2AB8">
        <w:tc>
          <w:tcPr>
            <w:tcW w:w="4366" w:type="dxa"/>
            <w:vAlign w:val="center"/>
          </w:tcPr>
          <w:p w:rsidRPr="006215A0" w:rsidR="009B5DAA" w:rsidP="00DC286E" w:rsidRDefault="009B5DAA">
            <w:pPr>
              <w:pStyle w:val="Tablehead"/>
              <w:keepNext/>
              <w:keepLines/>
            </w:pPr>
            <w:r w:rsidRPr="006215A0">
              <w:t>Целевая аудитория</w:t>
            </w:r>
          </w:p>
        </w:tc>
        <w:tc>
          <w:tcPr>
            <w:tcW w:w="2438" w:type="dxa"/>
            <w:vAlign w:val="center"/>
          </w:tcPr>
          <w:p w:rsidRPr="006215A0" w:rsidR="009B5DAA" w:rsidP="00DC286E" w:rsidRDefault="009B5DAA">
            <w:pPr>
              <w:pStyle w:val="Tablehead"/>
              <w:keepNext/>
              <w:keepLines/>
            </w:pPr>
            <w:r w:rsidRPr="006215A0">
              <w:t>Развитые страны</w:t>
            </w:r>
          </w:p>
        </w:tc>
        <w:tc>
          <w:tcPr>
            <w:tcW w:w="2552" w:type="dxa"/>
            <w:vAlign w:val="center"/>
          </w:tcPr>
          <w:p w:rsidRPr="006215A0" w:rsidR="009B5DAA" w:rsidP="00DC286E" w:rsidRDefault="009B5DAA">
            <w:pPr>
              <w:pStyle w:val="Tablehead"/>
              <w:keepNext/>
              <w:keepLines/>
            </w:pPr>
            <w:r w:rsidRPr="006215A0">
              <w:t>Развивающиеся страны</w:t>
            </w:r>
            <w:r w:rsidRPr="006215A0">
              <w:rPr>
                <w:rStyle w:val="FootnoteReference"/>
                <w:b w:val="0"/>
                <w:bCs/>
              </w:rPr>
              <w:footnoteReference w:customMarkFollows="1" w:id="7"/>
              <w:t>1</w:t>
            </w:r>
          </w:p>
        </w:tc>
      </w:tr>
      <w:tr w:rsidRPr="006215A0" w:rsidR="009B5DAA" w:rsidTr="006F2AB8">
        <w:tc>
          <w:tcPr>
            <w:tcW w:w="4366" w:type="dxa"/>
          </w:tcPr>
          <w:p w:rsidRPr="006215A0" w:rsidR="009B5DAA" w:rsidP="00DC286E" w:rsidRDefault="009B5DAA">
            <w:pPr>
              <w:pStyle w:val="Tabletext"/>
              <w:keepNext/>
              <w:keepLines/>
            </w:pPr>
            <w:r w:rsidRPr="006215A0">
              <w:t>Органы, определяющие политику в области электросвязи</w:t>
            </w:r>
          </w:p>
        </w:tc>
        <w:tc>
          <w:tcPr>
            <w:tcW w:w="2438" w:type="dxa"/>
          </w:tcPr>
          <w:p w:rsidRPr="006215A0" w:rsidR="009B5DAA" w:rsidP="00DC286E" w:rsidRDefault="009B5DAA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  <w:tc>
          <w:tcPr>
            <w:tcW w:w="2552" w:type="dxa"/>
          </w:tcPr>
          <w:p w:rsidRPr="006215A0" w:rsidR="009B5DAA" w:rsidP="00DC286E" w:rsidRDefault="009B5DAA">
            <w:pPr>
              <w:pStyle w:val="Tabletext"/>
              <w:keepNext/>
              <w:keepLines/>
              <w:jc w:val="center"/>
            </w:pPr>
            <w:r w:rsidRPr="006215A0">
              <w:t>Весьма заинтересованы</w:t>
            </w:r>
          </w:p>
        </w:tc>
      </w:tr>
      <w:tr w:rsidRPr="006215A0" w:rsidR="009B5DAA" w:rsidTr="006F2AB8">
        <w:tc>
          <w:tcPr>
            <w:tcW w:w="4366" w:type="dxa"/>
          </w:tcPr>
          <w:p w:rsidRPr="006215A0" w:rsidR="009B5DAA" w:rsidP="00DC286E" w:rsidRDefault="009B5DAA">
            <w:pPr>
              <w:pStyle w:val="Tabletext"/>
              <w:keepNext/>
              <w:keepLines/>
            </w:pPr>
            <w:r w:rsidRPr="006215A0">
              <w:t>Регуляторные органы в области электросвязи</w:t>
            </w:r>
          </w:p>
        </w:tc>
        <w:tc>
          <w:tcPr>
            <w:tcW w:w="2438" w:type="dxa"/>
          </w:tcPr>
          <w:p w:rsidRPr="006215A0" w:rsidR="009B5DAA" w:rsidP="00DC286E" w:rsidRDefault="009B5DAA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  <w:tc>
          <w:tcPr>
            <w:tcW w:w="2552" w:type="dxa"/>
          </w:tcPr>
          <w:p w:rsidRPr="006215A0" w:rsidR="009B5DAA" w:rsidP="00DC286E" w:rsidRDefault="009B5DAA">
            <w:pPr>
              <w:pStyle w:val="Tabletext"/>
              <w:keepNext/>
              <w:keepLines/>
              <w:jc w:val="center"/>
            </w:pPr>
            <w:r w:rsidRPr="006215A0">
              <w:t>Весьма заинтересованы</w:t>
            </w:r>
          </w:p>
        </w:tc>
      </w:tr>
      <w:tr w:rsidRPr="006215A0" w:rsidR="009B5DAA" w:rsidTr="006F2AB8">
        <w:tc>
          <w:tcPr>
            <w:tcW w:w="4366" w:type="dxa"/>
          </w:tcPr>
          <w:p w:rsidRPr="006215A0" w:rsidR="009B5DAA" w:rsidP="00DC286E" w:rsidRDefault="009B5DAA">
            <w:pPr>
              <w:pStyle w:val="Tabletext"/>
              <w:keepNext/>
              <w:keepLines/>
            </w:pPr>
            <w:r w:rsidRPr="006215A0">
              <w:t>Поставщики услуг/операторы</w:t>
            </w:r>
          </w:p>
        </w:tc>
        <w:tc>
          <w:tcPr>
            <w:tcW w:w="2438" w:type="dxa"/>
          </w:tcPr>
          <w:p w:rsidRPr="006215A0" w:rsidR="009B5DAA" w:rsidP="00DC286E" w:rsidRDefault="009B5DAA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  <w:tc>
          <w:tcPr>
            <w:tcW w:w="2552" w:type="dxa"/>
          </w:tcPr>
          <w:p w:rsidRPr="006215A0" w:rsidR="009B5DAA" w:rsidP="00DC286E" w:rsidRDefault="009B5DAA">
            <w:pPr>
              <w:pStyle w:val="Tabletext"/>
              <w:keepNext/>
              <w:keepLines/>
              <w:jc w:val="center"/>
            </w:pPr>
            <w:r w:rsidRPr="006215A0">
              <w:t>Весьма заинтересованы</w:t>
            </w:r>
          </w:p>
        </w:tc>
      </w:tr>
      <w:tr w:rsidRPr="006215A0" w:rsidR="009B5DAA" w:rsidTr="006F2AB8">
        <w:tc>
          <w:tcPr>
            <w:tcW w:w="4366" w:type="dxa"/>
          </w:tcPr>
          <w:p w:rsidRPr="006215A0" w:rsidR="009B5DAA" w:rsidP="00DC286E" w:rsidRDefault="009B5DAA">
            <w:pPr>
              <w:pStyle w:val="Tabletext"/>
              <w:keepNext/>
              <w:keepLines/>
            </w:pPr>
            <w:r w:rsidRPr="006215A0">
              <w:t>Производители</w:t>
            </w:r>
          </w:p>
        </w:tc>
        <w:tc>
          <w:tcPr>
            <w:tcW w:w="2438" w:type="dxa"/>
          </w:tcPr>
          <w:p w:rsidRPr="006215A0" w:rsidR="009B5DAA" w:rsidP="00DC286E" w:rsidRDefault="009B5DAA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  <w:tc>
          <w:tcPr>
            <w:tcW w:w="2552" w:type="dxa"/>
          </w:tcPr>
          <w:p w:rsidRPr="006215A0" w:rsidR="009B5DAA" w:rsidP="00DC286E" w:rsidRDefault="009B5DAA">
            <w:pPr>
              <w:pStyle w:val="Tabletext"/>
              <w:keepNext/>
              <w:keepLines/>
              <w:jc w:val="center"/>
            </w:pPr>
            <w:r w:rsidRPr="006215A0">
              <w:t>Заинтересованы</w:t>
            </w:r>
          </w:p>
        </w:tc>
      </w:tr>
    </w:tbl>
    <w:p w:rsidRPr="006215A0" w:rsidR="009B5DAA" w:rsidP="006F2AB8" w:rsidRDefault="009B5DAA">
      <w:pPr>
        <w:pStyle w:val="Headingb"/>
      </w:pPr>
      <w:r w:rsidRPr="006215A0">
        <w:t>a)</w:t>
      </w:r>
      <w:r w:rsidRPr="006215A0">
        <w:tab/>
        <w:t>Целевая аудитория</w:t>
      </w:r>
    </w:p>
    <w:p w:rsidRPr="006215A0" w:rsidR="009B5DAA" w:rsidP="006F2AB8" w:rsidRDefault="009B5DAA">
      <w:r w:rsidRPr="006215A0">
        <w:t xml:space="preserve">Результаты исследования послужат Государствам-Членам, особенно администрациям развивающихся и </w:t>
      </w:r>
      <w:proofErr w:type="spellStart"/>
      <w:r w:rsidRPr="006215A0">
        <w:t>НРС</w:t>
      </w:r>
      <w:proofErr w:type="spellEnd"/>
      <w:r w:rsidRPr="006215A0">
        <w:t xml:space="preserve">, в разработке политики и реализации стратегий и действий по внедрению технологических решений, которые повысят доступность электросвязи/ИКТ для лиц с ограниченными возможностями. Кроме того, они позволят Членам Сектора и поставщикам услуг, расположенным в </w:t>
      </w:r>
      <w:r w:rsidRPr="006215A0">
        <w:t>этих странах, разрабатывать и применять испытанную и успешную коммерческую практику для оказания помощи лицам с ограниченными возможностями в получении доступа к электросвязи/ИКТ.</w:t>
      </w:r>
    </w:p>
    <w:p w:rsidRPr="006215A0" w:rsidR="009B5DAA" w:rsidP="006F2AB8" w:rsidRDefault="009B5DAA">
      <w:pPr>
        <w:pStyle w:val="Headingb"/>
      </w:pPr>
      <w:r w:rsidRPr="006215A0">
        <w:t>b)</w:t>
      </w:r>
      <w:r w:rsidRPr="006215A0">
        <w:tab/>
        <w:t>Предлагаемые методы распространения результатов</w:t>
      </w:r>
    </w:p>
    <w:p w:rsidRPr="006215A0" w:rsidR="009B5DAA" w:rsidP="006F2AB8" w:rsidRDefault="009B5DAA">
      <w:r w:rsidRPr="006215A0">
        <w:t>Органы власти Государств-Членов могли бы рассмотреть вопрос о разработке политики и стратегий внедрения наиболее адекватных технологических решений, с учетом характеристик населения и стран. В связи с этим могут составляться кратко-, средне- и долгосрочные планы действий, с тем чтобы их можно было выполнять поэтапно.</w:t>
      </w:r>
    </w:p>
    <w:p w:rsidRPr="006215A0" w:rsidR="009B5DAA" w:rsidP="006F2AB8" w:rsidRDefault="009B5DAA">
      <w:r w:rsidRPr="006215A0">
        <w:t xml:space="preserve">Такой отчет также должен быть полезен для администраций Государств-Членов, Членов Сектора и поставщиков услуг, содействуя принятию коммерческой практики, которая удовлетворяла бы потребности лиц с ограниченными возможностями и с особыми потребностями. </w:t>
      </w:r>
    </w:p>
    <w:p w:rsidRPr="006215A0" w:rsidR="009B5DAA" w:rsidP="006F2AB8" w:rsidRDefault="009B5DAA">
      <w:pPr>
        <w:pStyle w:val="Heading1"/>
      </w:pPr>
      <w:bookmarkStart w:name="_Toc393975915" w:id="1729"/>
      <w:r w:rsidRPr="006215A0">
        <w:t>8</w:t>
      </w:r>
      <w:r w:rsidRPr="006215A0">
        <w:tab/>
        <w:t>Предлагаемые методы рассмотрения данного Вопроса или предмета</w:t>
      </w:r>
      <w:bookmarkEnd w:id="1729"/>
    </w:p>
    <w:p w:rsidRPr="006215A0" w:rsidR="009B5DAA" w:rsidP="006F2AB8" w:rsidRDefault="009B5DAA">
      <w:pPr>
        <w:pStyle w:val="Headingb"/>
      </w:pPr>
      <w:proofErr w:type="gramStart"/>
      <w:r w:rsidRPr="006215A0">
        <w:t>а)</w:t>
      </w:r>
      <w:r w:rsidRPr="006215A0">
        <w:tab/>
      </w:r>
      <w:proofErr w:type="gramEnd"/>
      <w:r w:rsidRPr="006215A0">
        <w:t>Каким образом?</w:t>
      </w:r>
    </w:p>
    <w:p w:rsidRPr="006215A0" w:rsidR="009B5DAA" w:rsidP="006F2AB8" w:rsidRDefault="009B5DAA">
      <w:pPr>
        <w:pStyle w:val="enumlev1"/>
      </w:pPr>
      <w:r w:rsidRPr="006215A0">
        <w:t>1)</w:t>
      </w:r>
      <w:r w:rsidRPr="006215A0">
        <w:tab/>
        <w:t>В исследовательской комиссии:</w:t>
      </w:r>
    </w:p>
    <w:p w:rsidRPr="006215A0" w:rsidR="009B5DAA" w:rsidP="006F2AB8" w:rsidRDefault="009B5DAA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 xml:space="preserve">Вопрос (на протяжении многолетнего </w:t>
      </w:r>
      <w:r w:rsidRPr="006215A0">
        <w:br/>
        <w:t xml:space="preserve">исследовательского </w:t>
      </w:r>
      <w:proofErr w:type="gramStart"/>
      <w:r w:rsidRPr="006215A0">
        <w:t>периода)</w:t>
      </w:r>
      <w:r w:rsidRPr="006215A0">
        <w:tab/>
      </w:r>
      <w:proofErr w:type="gramEnd"/>
      <w:r w:rsidRPr="006215A0">
        <w:sym w:font="Wingdings 2" w:char="F052"/>
      </w:r>
    </w:p>
    <w:p w:rsidRPr="006215A0" w:rsidR="009B5DAA" w:rsidP="006F2AB8" w:rsidRDefault="009B5DAA">
      <w:pPr>
        <w:pStyle w:val="enumlev1"/>
      </w:pPr>
      <w:r w:rsidRPr="006215A0">
        <w:t>2)</w:t>
      </w:r>
      <w:r w:rsidRPr="006215A0">
        <w:tab/>
      </w:r>
      <w:proofErr w:type="gramStart"/>
      <w:r w:rsidRPr="006215A0">
        <w:t>В</w:t>
      </w:r>
      <w:proofErr w:type="gramEnd"/>
      <w:r w:rsidRPr="006215A0">
        <w:t xml:space="preserve"> рамках регулярной деятельности БРЭ (укажите, какие Программы, </w:t>
      </w:r>
      <w:r w:rsidRPr="006215A0">
        <w:br/>
        <w:t xml:space="preserve">виды деятельности, проекты и т. д. будут включены в работу </w:t>
      </w:r>
      <w:r w:rsidRPr="006215A0">
        <w:br/>
        <w:t>по данному исследуемому Вопросу):</w:t>
      </w:r>
    </w:p>
    <w:p w:rsidRPr="006215A0" w:rsidR="009B5DAA" w:rsidP="006F2AB8" w:rsidRDefault="009B5DAA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Программа: Охват цифровыми технологиями</w:t>
      </w:r>
      <w:r w:rsidRPr="006215A0">
        <w:tab/>
      </w:r>
      <w:r w:rsidRPr="006215A0">
        <w:sym w:font="Wingdings 2" w:char="F052"/>
      </w:r>
    </w:p>
    <w:p w:rsidRPr="006215A0" w:rsidR="009B5DAA" w:rsidP="006F2AB8" w:rsidRDefault="009B5DAA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Проекты</w:t>
      </w:r>
      <w:r w:rsidRPr="006215A0">
        <w:tab/>
      </w:r>
      <w:r w:rsidRPr="006215A0">
        <w:rPr>
          <w:szCs w:val="22"/>
        </w:rPr>
        <w:sym w:font="Wingdings 2" w:char="F0A3"/>
      </w:r>
    </w:p>
    <w:p w:rsidRPr="006215A0" w:rsidR="009B5DAA" w:rsidP="006F2AB8" w:rsidRDefault="009B5DAA">
      <w:pPr>
        <w:pStyle w:val="enumlev2"/>
        <w:tabs>
          <w:tab w:val="right" w:pos="9072"/>
        </w:tabs>
      </w:pPr>
      <w:r w:rsidRPr="006215A0">
        <w:t>–</w:t>
      </w:r>
      <w:r w:rsidRPr="006215A0">
        <w:tab/>
        <w:t>Консультанты-эксперты</w:t>
      </w:r>
      <w:r w:rsidRPr="006215A0">
        <w:tab/>
      </w:r>
      <w:r w:rsidRPr="006215A0">
        <w:rPr>
          <w:szCs w:val="22"/>
        </w:rPr>
        <w:sym w:font="Wingdings 2" w:char="F0A3"/>
      </w:r>
    </w:p>
    <w:p w:rsidRPr="006215A0" w:rsidR="009B5DAA" w:rsidP="006F2AB8" w:rsidRDefault="009B5DAA">
      <w:pPr>
        <w:pStyle w:val="enumlev2"/>
        <w:tabs>
          <w:tab w:val="right" w:pos="9072"/>
        </w:tabs>
        <w:rPr>
          <w:szCs w:val="22"/>
        </w:rPr>
      </w:pPr>
      <w:r w:rsidRPr="006215A0">
        <w:t>–</w:t>
      </w:r>
      <w:r w:rsidRPr="006215A0">
        <w:tab/>
        <w:t>Региональные отделения</w:t>
      </w:r>
      <w:r w:rsidRPr="006215A0">
        <w:tab/>
      </w:r>
      <w:r w:rsidRPr="006215A0">
        <w:rPr>
          <w:szCs w:val="22"/>
        </w:rPr>
        <w:sym w:font="Wingdings 2" w:char="F0A3"/>
      </w:r>
    </w:p>
    <w:p w:rsidRPr="006215A0" w:rsidR="009B5DAA" w:rsidP="006215A0" w:rsidRDefault="009B5DAA">
      <w:pPr>
        <w:pStyle w:val="enumlev1"/>
        <w:tabs>
          <w:tab w:val="clear" w:pos="794"/>
          <w:tab w:val="clear" w:pos="1191"/>
          <w:tab w:val="clear" w:pos="1588"/>
          <w:tab w:val="clear" w:pos="1985"/>
          <w:tab w:val="right" w:pos="9072"/>
        </w:tabs>
      </w:pPr>
      <w:r w:rsidRPr="006215A0">
        <w:t>3)</w:t>
      </w:r>
      <w:r w:rsidRPr="006215A0">
        <w:tab/>
        <w:t xml:space="preserve">Иными способами – укажите (например, региональный подход, </w:t>
      </w:r>
      <w:r w:rsidRPr="006215A0">
        <w:br/>
        <w:t xml:space="preserve">в рамках других организаций, совместно с другими </w:t>
      </w:r>
      <w:r w:rsidRPr="006215A0">
        <w:br/>
      </w:r>
      <w:r w:rsidRPr="006215A0" w:rsidR="006215A0">
        <w:t xml:space="preserve">организациями и т. д.). </w:t>
      </w:r>
      <w:r w:rsidRPr="006215A0">
        <w:t xml:space="preserve">Будут определены в рабочем </w:t>
      </w:r>
      <w:proofErr w:type="gramStart"/>
      <w:r w:rsidRPr="006215A0">
        <w:t>плане.</w:t>
      </w:r>
      <w:r w:rsidRPr="006215A0">
        <w:tab/>
      </w:r>
      <w:proofErr w:type="gramEnd"/>
      <w:r w:rsidRPr="006215A0">
        <w:rPr>
          <w:szCs w:val="22"/>
        </w:rPr>
        <w:sym w:font="Wingdings 2" w:char="F0A3"/>
      </w:r>
    </w:p>
    <w:p w:rsidRPr="006215A0" w:rsidR="009B5DAA" w:rsidP="006F2AB8" w:rsidRDefault="009B5DAA">
      <w:pPr>
        <w:pStyle w:val="Headingb"/>
      </w:pPr>
      <w:r w:rsidRPr="006215A0">
        <w:t>b)</w:t>
      </w:r>
      <w:r w:rsidRPr="006215A0">
        <w:tab/>
        <w:t>Почему?</w:t>
      </w:r>
    </w:p>
    <w:p w:rsidRPr="006215A0" w:rsidR="009B5DAA" w:rsidP="006F2AB8" w:rsidRDefault="009B5DAA">
      <w:r w:rsidRPr="006215A0">
        <w:t>Этот Вопрос будет рассматриваться в рамках 1-й Исследовательской комиссии МСЭ-D на основе тесного сотрудничества с 16</w:t>
      </w:r>
      <w:r w:rsidRPr="006215A0">
        <w:noBreakHyphen/>
        <w:t>й Исследовательской комиссией МСЭ-Т (Вопрос 26/16).</w:t>
      </w:r>
    </w:p>
    <w:p w:rsidRPr="006215A0" w:rsidR="009B5DAA" w:rsidP="006F2AB8" w:rsidRDefault="009B5DAA">
      <w:pPr>
        <w:pStyle w:val="Heading1"/>
      </w:pPr>
      <w:bookmarkStart w:name="_Toc393975916" w:id="1730"/>
      <w:r w:rsidRPr="006215A0">
        <w:t>9</w:t>
      </w:r>
      <w:r w:rsidRPr="006215A0">
        <w:tab/>
        <w:t>Координация и сотрудничество</w:t>
      </w:r>
      <w:bookmarkEnd w:id="1730"/>
    </w:p>
    <w:p w:rsidRPr="006215A0" w:rsidR="009B5DAA" w:rsidP="006F2AB8" w:rsidRDefault="009B5DAA">
      <w:r w:rsidRPr="006215A0">
        <w:t>Рекомендуется осуществлять координацию с соответствующими международными организациями, а также поставщиками услуг, которые применяют передовой опыт по привлечению внимания к лицам с инвалидностью и их доступу к электросвязи/ИКТ.</w:t>
      </w:r>
    </w:p>
    <w:p w:rsidRPr="006215A0" w:rsidR="009B5DAA" w:rsidP="006F2AB8" w:rsidRDefault="009B5DAA">
      <w:pPr>
        <w:pStyle w:val="Heading1"/>
      </w:pPr>
      <w:bookmarkStart w:name="_Toc393975917" w:id="1731"/>
      <w:r w:rsidRPr="006215A0">
        <w:t>10</w:t>
      </w:r>
      <w:r w:rsidRPr="006215A0">
        <w:tab/>
        <w:t>Связь с Программой БРЭ</w:t>
      </w:r>
      <w:bookmarkEnd w:id="1731"/>
    </w:p>
    <w:p w:rsidRPr="006215A0" w:rsidR="009B5DAA" w:rsidP="006F2AB8" w:rsidRDefault="009B5DAA">
      <w:r w:rsidRPr="006215A0">
        <w:t>Будут определены в рабочем плане.</w:t>
      </w:r>
    </w:p>
    <w:p w:rsidRPr="006215A0" w:rsidR="009B5DAA" w:rsidP="009C5224" w:rsidRDefault="009B5DAA">
      <w:pPr>
        <w:pStyle w:val="Heading1"/>
      </w:pPr>
      <w:bookmarkStart w:name="_Toc393975918" w:id="1732"/>
      <w:r w:rsidRPr="006215A0">
        <w:t>11</w:t>
      </w:r>
      <w:r w:rsidRPr="006215A0">
        <w:tab/>
        <w:t>Прочая относящаяся к теме информация</w:t>
      </w:r>
      <w:bookmarkEnd w:id="1732"/>
    </w:p>
    <w:p w:rsidRPr="006215A0" w:rsidR="009B5DAA" w:rsidP="009C5224" w:rsidRDefault="009B5DAA">
      <w:pPr>
        <w:keepNext/>
        <w:keepLines/>
      </w:pPr>
      <w:r w:rsidRPr="006215A0">
        <w:t>–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B2" w:rsidRDefault="00EC4BB2" w:rsidP="0079159C">
      <w:r>
        <w: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endnote>
  <w:endnote w:type="continuationSeparator" w:id="0">
    <w:p w:rsidR="00EC4BB2" w:rsidRDefault="00EC4BB2" w:rsidP="0079159C">
      <w:r>
        <w:continuation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B2" w:rsidRDefault="00EC4BB2" w:rsidP="0079159C">
      <w:r>
        <w:t>____________________</w:t>
      </w:r>
    </w:p>
  </w:footnote>
  <w:footnote w:type="continuationSeparator" w:id="0">
    <w:p w:rsidR="00EC4BB2" w:rsidRDefault="00EC4BB2" w:rsidP="0079159C">
      <w:r>
        <w:continuationSeparator/>
      </w:r>
    </w:p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79159C"/>
    <w:p w:rsidR="00EC4BB2" w:rsidRDefault="00EC4BB2" w:rsidP="004B3A6C"/>
    <w:p w:rsidR="00EC4BB2" w:rsidRDefault="00EC4BB2" w:rsidP="004B3A6C"/>
  </w:footnote>
  <w:footnote w:id="1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2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3">
    <w:p w:rsidR="00EC4BB2" w:rsidRPr="00B91FDD" w:rsidRDefault="00EC4BB2" w:rsidP="00DC286E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4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5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</w:r>
      <w:r w:rsidRPr="00B91FDD">
        <w:rPr>
          <w:lang w:bidi="ar-EG"/>
        </w:rPr>
        <w:t xml:space="preserve">К ним относятся </w:t>
      </w:r>
      <w:r w:rsidRPr="00B91FDD"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6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7">
    <w:p w:rsidR="00EC4BB2" w:rsidRPr="00B91FDD" w:rsidRDefault="00EC4BB2" w:rsidP="009C5224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 xml:space="preserve">К ним относятся </w:t>
      </w:r>
      <w:r w:rsidRPr="00B91FDD">
        <w:rPr>
          <w:rFonts w:eastAsia="SimHei"/>
        </w:rPr>
        <w:t>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8">
    <w:p w:rsidR="00EC4BB2" w:rsidRPr="00B91FDD" w:rsidRDefault="00EC4BB2" w:rsidP="00B5314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  <w:footnote w:id="9">
    <w:p w:rsidR="00EC4BB2" w:rsidRPr="00B91FDD" w:rsidRDefault="00EC4BB2" w:rsidP="00B53141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</w:pPr>
      <w:r w:rsidRPr="00B91FDD">
        <w:rPr>
          <w:rStyle w:val="FootnoteReference"/>
        </w:rPr>
        <w:t>1</w:t>
      </w:r>
      <w:r w:rsidRPr="00B91FDD">
        <w:t xml:space="preserve"> </w:t>
      </w:r>
      <w:r w:rsidRPr="00B91FDD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2041E"/>
    <w:rsid w:val="0002126F"/>
    <w:rsid w:val="0002174D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1B9E"/>
    <w:rsid w:val="000B062A"/>
    <w:rsid w:val="000B3566"/>
    <w:rsid w:val="000B4428"/>
    <w:rsid w:val="000C0D3E"/>
    <w:rsid w:val="000C4701"/>
    <w:rsid w:val="000D11E9"/>
    <w:rsid w:val="000E006C"/>
    <w:rsid w:val="000E08B7"/>
    <w:rsid w:val="000E3AAE"/>
    <w:rsid w:val="000E3B43"/>
    <w:rsid w:val="000E4C7A"/>
    <w:rsid w:val="000E63E8"/>
    <w:rsid w:val="000F3F08"/>
    <w:rsid w:val="00100359"/>
    <w:rsid w:val="001013C0"/>
    <w:rsid w:val="00105D9B"/>
    <w:rsid w:val="00114269"/>
    <w:rsid w:val="00120697"/>
    <w:rsid w:val="0012088F"/>
    <w:rsid w:val="00123D56"/>
    <w:rsid w:val="00125810"/>
    <w:rsid w:val="00133961"/>
    <w:rsid w:val="00142ED7"/>
    <w:rsid w:val="00146CF8"/>
    <w:rsid w:val="001636BD"/>
    <w:rsid w:val="00171990"/>
    <w:rsid w:val="00191868"/>
    <w:rsid w:val="0019214C"/>
    <w:rsid w:val="001A0EEB"/>
    <w:rsid w:val="001B5185"/>
    <w:rsid w:val="001C0724"/>
    <w:rsid w:val="001E66D2"/>
    <w:rsid w:val="001F497B"/>
    <w:rsid w:val="00200992"/>
    <w:rsid w:val="00202880"/>
    <w:rsid w:val="0020313F"/>
    <w:rsid w:val="00206821"/>
    <w:rsid w:val="00212174"/>
    <w:rsid w:val="00213E66"/>
    <w:rsid w:val="002246B1"/>
    <w:rsid w:val="00232D57"/>
    <w:rsid w:val="002356E7"/>
    <w:rsid w:val="00243D37"/>
    <w:rsid w:val="002578B4"/>
    <w:rsid w:val="00263C29"/>
    <w:rsid w:val="00272B21"/>
    <w:rsid w:val="002827DC"/>
    <w:rsid w:val="0028377F"/>
    <w:rsid w:val="00287AD4"/>
    <w:rsid w:val="002A5402"/>
    <w:rsid w:val="002B033B"/>
    <w:rsid w:val="002B0A3F"/>
    <w:rsid w:val="002C50DC"/>
    <w:rsid w:val="002C5477"/>
    <w:rsid w:val="002C5904"/>
    <w:rsid w:val="002C78FF"/>
    <w:rsid w:val="002D0034"/>
    <w:rsid w:val="002D0055"/>
    <w:rsid w:val="002D1A5F"/>
    <w:rsid w:val="002E2487"/>
    <w:rsid w:val="00302276"/>
    <w:rsid w:val="00307FCB"/>
    <w:rsid w:val="00310694"/>
    <w:rsid w:val="0035369C"/>
    <w:rsid w:val="00353C9C"/>
    <w:rsid w:val="003704F2"/>
    <w:rsid w:val="00375BBA"/>
    <w:rsid w:val="00380078"/>
    <w:rsid w:val="00386DA3"/>
    <w:rsid w:val="00390091"/>
    <w:rsid w:val="00395CE4"/>
    <w:rsid w:val="003A23E5"/>
    <w:rsid w:val="003A27C4"/>
    <w:rsid w:val="003B277A"/>
    <w:rsid w:val="003B2FB2"/>
    <w:rsid w:val="003B523A"/>
    <w:rsid w:val="003D5675"/>
    <w:rsid w:val="003E7EAA"/>
    <w:rsid w:val="004014B0"/>
    <w:rsid w:val="004019A8"/>
    <w:rsid w:val="004147E7"/>
    <w:rsid w:val="00421ECE"/>
    <w:rsid w:val="00426AC1"/>
    <w:rsid w:val="00446928"/>
    <w:rsid w:val="00450B3D"/>
    <w:rsid w:val="00456484"/>
    <w:rsid w:val="004676C0"/>
    <w:rsid w:val="00471ABB"/>
    <w:rsid w:val="00474249"/>
    <w:rsid w:val="004B3A6C"/>
    <w:rsid w:val="004C38FB"/>
    <w:rsid w:val="004F1450"/>
    <w:rsid w:val="00505BEC"/>
    <w:rsid w:val="0052010F"/>
    <w:rsid w:val="00524381"/>
    <w:rsid w:val="005356FD"/>
    <w:rsid w:val="00543691"/>
    <w:rsid w:val="00554E24"/>
    <w:rsid w:val="005653D6"/>
    <w:rsid w:val="00567130"/>
    <w:rsid w:val="00567289"/>
    <w:rsid w:val="005673BC"/>
    <w:rsid w:val="00567E7F"/>
    <w:rsid w:val="00584918"/>
    <w:rsid w:val="00596E4E"/>
    <w:rsid w:val="005972B9"/>
    <w:rsid w:val="005B026C"/>
    <w:rsid w:val="005B0F5B"/>
    <w:rsid w:val="005B1A51"/>
    <w:rsid w:val="005B7969"/>
    <w:rsid w:val="005C04E7"/>
    <w:rsid w:val="005C3DE4"/>
    <w:rsid w:val="005C5456"/>
    <w:rsid w:val="005C67E8"/>
    <w:rsid w:val="005D0C15"/>
    <w:rsid w:val="005D5AEC"/>
    <w:rsid w:val="005E2825"/>
    <w:rsid w:val="005F2685"/>
    <w:rsid w:val="005F526C"/>
    <w:rsid w:val="006025B6"/>
    <w:rsid w:val="0060302A"/>
    <w:rsid w:val="0061434A"/>
    <w:rsid w:val="00617BE4"/>
    <w:rsid w:val="006215A0"/>
    <w:rsid w:val="006311D6"/>
    <w:rsid w:val="00643738"/>
    <w:rsid w:val="00651345"/>
    <w:rsid w:val="0066551D"/>
    <w:rsid w:val="006701AA"/>
    <w:rsid w:val="006756FC"/>
    <w:rsid w:val="006B7F84"/>
    <w:rsid w:val="006C16DD"/>
    <w:rsid w:val="006C1A71"/>
    <w:rsid w:val="006D7782"/>
    <w:rsid w:val="006E1F99"/>
    <w:rsid w:val="006E57C8"/>
    <w:rsid w:val="006F2AB8"/>
    <w:rsid w:val="007125C6"/>
    <w:rsid w:val="00720542"/>
    <w:rsid w:val="00721613"/>
    <w:rsid w:val="00727421"/>
    <w:rsid w:val="0073319E"/>
    <w:rsid w:val="007430AF"/>
    <w:rsid w:val="00750829"/>
    <w:rsid w:val="00751A19"/>
    <w:rsid w:val="007552BD"/>
    <w:rsid w:val="00767851"/>
    <w:rsid w:val="0079159C"/>
    <w:rsid w:val="007A0000"/>
    <w:rsid w:val="007A0B40"/>
    <w:rsid w:val="007A5081"/>
    <w:rsid w:val="007C50AF"/>
    <w:rsid w:val="007D07E9"/>
    <w:rsid w:val="007D14CC"/>
    <w:rsid w:val="007D22FB"/>
    <w:rsid w:val="00800C7F"/>
    <w:rsid w:val="008102A6"/>
    <w:rsid w:val="00823058"/>
    <w:rsid w:val="00843527"/>
    <w:rsid w:val="00850AEF"/>
    <w:rsid w:val="00870059"/>
    <w:rsid w:val="0088074D"/>
    <w:rsid w:val="00890EB6"/>
    <w:rsid w:val="008A1727"/>
    <w:rsid w:val="008A2FB3"/>
    <w:rsid w:val="008A4A4B"/>
    <w:rsid w:val="008A6DBA"/>
    <w:rsid w:val="008A7D5D"/>
    <w:rsid w:val="008C1153"/>
    <w:rsid w:val="008D19B7"/>
    <w:rsid w:val="008D3134"/>
    <w:rsid w:val="008D3BE2"/>
    <w:rsid w:val="008E0B93"/>
    <w:rsid w:val="008F5228"/>
    <w:rsid w:val="009076C5"/>
    <w:rsid w:val="00912663"/>
    <w:rsid w:val="00931007"/>
    <w:rsid w:val="0093377B"/>
    <w:rsid w:val="00934241"/>
    <w:rsid w:val="009367CB"/>
    <w:rsid w:val="009404CC"/>
    <w:rsid w:val="00950E0F"/>
    <w:rsid w:val="00953F84"/>
    <w:rsid w:val="00962CCF"/>
    <w:rsid w:val="00963AF7"/>
    <w:rsid w:val="00990D6C"/>
    <w:rsid w:val="009A47A2"/>
    <w:rsid w:val="009A6D9A"/>
    <w:rsid w:val="009B5DAA"/>
    <w:rsid w:val="009C5224"/>
    <w:rsid w:val="009C658D"/>
    <w:rsid w:val="009D741B"/>
    <w:rsid w:val="009F102A"/>
    <w:rsid w:val="009F7067"/>
    <w:rsid w:val="00A155B9"/>
    <w:rsid w:val="00A24733"/>
    <w:rsid w:val="00A3200E"/>
    <w:rsid w:val="00A50869"/>
    <w:rsid w:val="00A54F56"/>
    <w:rsid w:val="00A62D06"/>
    <w:rsid w:val="00A84962"/>
    <w:rsid w:val="00A9382E"/>
    <w:rsid w:val="00AC12FB"/>
    <w:rsid w:val="00AC20C0"/>
    <w:rsid w:val="00AC2CD3"/>
    <w:rsid w:val="00AC62BC"/>
    <w:rsid w:val="00AE6747"/>
    <w:rsid w:val="00AF29F0"/>
    <w:rsid w:val="00B10B08"/>
    <w:rsid w:val="00B15C02"/>
    <w:rsid w:val="00B15FE0"/>
    <w:rsid w:val="00B1733E"/>
    <w:rsid w:val="00B365E8"/>
    <w:rsid w:val="00B42308"/>
    <w:rsid w:val="00B432F2"/>
    <w:rsid w:val="00B50FCE"/>
    <w:rsid w:val="00B53141"/>
    <w:rsid w:val="00B62568"/>
    <w:rsid w:val="00B67073"/>
    <w:rsid w:val="00B90C41"/>
    <w:rsid w:val="00BA154E"/>
    <w:rsid w:val="00BA3227"/>
    <w:rsid w:val="00BB20B4"/>
    <w:rsid w:val="00BB3E34"/>
    <w:rsid w:val="00BC4D99"/>
    <w:rsid w:val="00BE66A1"/>
    <w:rsid w:val="00BF720B"/>
    <w:rsid w:val="00C04511"/>
    <w:rsid w:val="00C13FB1"/>
    <w:rsid w:val="00C16846"/>
    <w:rsid w:val="00C22D06"/>
    <w:rsid w:val="00C244D2"/>
    <w:rsid w:val="00C37984"/>
    <w:rsid w:val="00C42F7F"/>
    <w:rsid w:val="00C46ECA"/>
    <w:rsid w:val="00C54262"/>
    <w:rsid w:val="00C62242"/>
    <w:rsid w:val="00C6326D"/>
    <w:rsid w:val="00C67AD3"/>
    <w:rsid w:val="00C706B3"/>
    <w:rsid w:val="00C857D8"/>
    <w:rsid w:val="00C859FD"/>
    <w:rsid w:val="00C9024B"/>
    <w:rsid w:val="00CA38C9"/>
    <w:rsid w:val="00CA596A"/>
    <w:rsid w:val="00CC6362"/>
    <w:rsid w:val="00CC680C"/>
    <w:rsid w:val="00CD2165"/>
    <w:rsid w:val="00CD721D"/>
    <w:rsid w:val="00CE1C01"/>
    <w:rsid w:val="00CE40BB"/>
    <w:rsid w:val="00CE539E"/>
    <w:rsid w:val="00CE6713"/>
    <w:rsid w:val="00D030BB"/>
    <w:rsid w:val="00D33166"/>
    <w:rsid w:val="00D50E12"/>
    <w:rsid w:val="00D56402"/>
    <w:rsid w:val="00D5649D"/>
    <w:rsid w:val="00D9038A"/>
    <w:rsid w:val="00DB5F9F"/>
    <w:rsid w:val="00DC0754"/>
    <w:rsid w:val="00DC1EC5"/>
    <w:rsid w:val="00DC286E"/>
    <w:rsid w:val="00DD26B1"/>
    <w:rsid w:val="00DF23FC"/>
    <w:rsid w:val="00DF39CD"/>
    <w:rsid w:val="00DF449B"/>
    <w:rsid w:val="00DF4F81"/>
    <w:rsid w:val="00DF70DE"/>
    <w:rsid w:val="00E04A56"/>
    <w:rsid w:val="00E14CF7"/>
    <w:rsid w:val="00E1593C"/>
    <w:rsid w:val="00E15DC7"/>
    <w:rsid w:val="00E2118F"/>
    <w:rsid w:val="00E227E4"/>
    <w:rsid w:val="00E2756A"/>
    <w:rsid w:val="00E37D24"/>
    <w:rsid w:val="00E516D0"/>
    <w:rsid w:val="00E5444F"/>
    <w:rsid w:val="00E54E66"/>
    <w:rsid w:val="00E55305"/>
    <w:rsid w:val="00E56E57"/>
    <w:rsid w:val="00E60FC1"/>
    <w:rsid w:val="00E80B0A"/>
    <w:rsid w:val="00E905A8"/>
    <w:rsid w:val="00EC064C"/>
    <w:rsid w:val="00EC4BB2"/>
    <w:rsid w:val="00ED2FBB"/>
    <w:rsid w:val="00EF2642"/>
    <w:rsid w:val="00EF3681"/>
    <w:rsid w:val="00F076D9"/>
    <w:rsid w:val="00F10E21"/>
    <w:rsid w:val="00F20BC2"/>
    <w:rsid w:val="00F321C1"/>
    <w:rsid w:val="00F342E4"/>
    <w:rsid w:val="00F44625"/>
    <w:rsid w:val="00F55FF4"/>
    <w:rsid w:val="00F60AEF"/>
    <w:rsid w:val="00F6170E"/>
    <w:rsid w:val="00F649D6"/>
    <w:rsid w:val="00F654DD"/>
    <w:rsid w:val="00F75151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0E3B43"/>
    <w:pPr>
      <w:ind w:left="1191" w:hanging="397"/>
    </w:pPr>
  </w:style>
  <w:style w:type="paragraph" w:customStyle="1" w:styleId="enumlev3">
    <w:name w:val="enumlev3"/>
    <w:basedOn w:val="enumlev2"/>
    <w:rsid w:val="006E1F99"/>
    <w:pPr>
      <w:ind w:left="1588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F10E21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customStyle="1" w:styleId="Sectiontitle">
    <w:name w:val="Section_title"/>
    <w:basedOn w:val="Annextitle"/>
    <w:next w:val="Normalaftertitle"/>
    <w:rsid w:val="00EF748E"/>
    <w:pPr>
      <w:keepNext/>
      <w:keepLines/>
      <w:spacing w:after="280"/>
    </w:pPr>
    <w:rPr>
      <w:rFonts w:ascii="Calibri" w:hAnsi="Calibri" w:cs="Times New Roman Bold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2126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126F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ff622d7771e499f" /><Relationship Type="http://schemas.openxmlformats.org/officeDocument/2006/relationships/styles" Target="/word/styles.xml" Id="Rdaacd88c4ce440ee" /><Relationship Type="http://schemas.openxmlformats.org/officeDocument/2006/relationships/theme" Target="/word/theme/theme1.xml" Id="R25306f1f7df94cc6" /><Relationship Type="http://schemas.openxmlformats.org/officeDocument/2006/relationships/fontTable" Target="/word/fontTable.xml" Id="R5ac298e44510482a" /><Relationship Type="http://schemas.openxmlformats.org/officeDocument/2006/relationships/numbering" Target="/word/numbering.xml" Id="R83de3efdf9d94ac9" /><Relationship Type="http://schemas.openxmlformats.org/officeDocument/2006/relationships/endnotes" Target="/word/endnotes.xml" Id="R5293939abaed4649" /><Relationship Type="http://schemas.openxmlformats.org/officeDocument/2006/relationships/settings" Target="/word/settings.xml" Id="R02428cd1bda94d5e" /><Relationship Type="http://schemas.openxmlformats.org/officeDocument/2006/relationships/hyperlink" Target="mailto:srib@cdot.in" TargetMode="External" Id="rId12" /><Relationship Type="http://schemas.openxmlformats.org/officeDocument/2006/relationships/hyperlink" Target="mailto:Dirir2-dot@nic.in" TargetMode="External" Id="rId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