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e0a97f93b416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215A0" w:rsidR="009B5DAA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/47/5</w:t>
      </w:r>
    </w:p>
    <w:p w:rsidRPr="006215A0" w:rsidR="009B5DAA" w:rsidP="006F2AB8" w:rsidRDefault="009B5DAA">
      <w:pPr>
        <w:pStyle w:val="QuestionNo"/>
        <w:rPr>
          <w:lang w:val="ru-RU"/>
        </w:rPr>
      </w:pPr>
      <w:bookmarkStart w:name="_Toc393975893" w:id="1025"/>
      <w:bookmarkStart w:name="_Toc402169513" w:id="1026"/>
      <w:r w:rsidRPr="006215A0">
        <w:rPr>
          <w:lang w:val="ru-RU"/>
        </w:rPr>
        <w:t>Вопрос 6/1</w:t>
      </w:r>
      <w:bookmarkEnd w:id="1025"/>
      <w:bookmarkEnd w:id="1026"/>
    </w:p>
    <w:p w:rsidRPr="006215A0" w:rsidR="009B5DAA" w:rsidP="006F2AB8" w:rsidRDefault="009B5DAA">
      <w:pPr>
        <w:pStyle w:val="Questiontitle"/>
        <w:rPr>
          <w:lang w:val="ru-RU"/>
        </w:rPr>
      </w:pPr>
      <w:bookmarkStart w:name="_Toc393975894" w:id="1027"/>
      <w:bookmarkStart w:name="_Toc393977006" w:id="1028"/>
      <w:bookmarkStart w:name="_Toc402169514" w:id="1029"/>
      <w:r w:rsidRPr="006215A0">
        <w:rPr>
          <w:lang w:val="ru-RU"/>
        </w:rPr>
        <w:t>Информация для потребителей, их защита и права: законы, нормативные положения, экономические основы, сети потребителей</w:t>
      </w:r>
      <w:bookmarkEnd w:id="1027"/>
      <w:bookmarkEnd w:id="1028"/>
      <w:bookmarkEnd w:id="1029"/>
    </w:p>
    <w:p w:rsidRPr="006215A0" w:rsidR="009B5DAA" w:rsidP="006F2AB8" w:rsidRDefault="009B5DAA">
      <w:pPr>
        <w:pStyle w:val="Heading1"/>
      </w:pPr>
      <w:bookmarkStart w:name="_Toc393975895" w:id="1030"/>
      <w:r w:rsidRPr="006215A0">
        <w:t>1</w:t>
      </w:r>
      <w:r w:rsidRPr="006215A0">
        <w:tab/>
        <w:t>Изложение ситуации или проблемы</w:t>
      </w:r>
      <w:bookmarkEnd w:id="1030"/>
    </w:p>
    <w:p w:rsidRPr="006215A0" w:rsidR="009B5DAA" w:rsidDel="005D5AEC" w:rsidRDefault="009B5DAA">
      <w:pPr>
        <w:rPr>
          <w:del w:author="Nazarenko, Oleksandr" w:date="2017-10-03T15:55:00Z" w:id="1031"/>
        </w:rPr>
      </w:pPr>
      <w:del w:author="Nazarenko, Oleksandr" w:date="2017-10-03T15:54:00Z" w:id="1032">
        <w:r w:rsidRPr="006215A0" w:rsidDel="005D5AEC">
          <w:delText xml:space="preserve">В ходе Всемирной конференции по развитию электросвязи (Дубай, 2014 г.) было учтено пожелание Государств-Членов и Членов Секторов изучить проблему защиты потребителей услуг электросвязи/ИКТ, и это исследование было включено в рамках конвергенции. </w:delText>
        </w:r>
      </w:del>
      <w:r w:rsidRPr="006215A0">
        <w:t xml:space="preserve">В условиях стремительного развития технологий и появления на рынке все более совершенного оборудования потребители, которые не являются специалистами в области электросвязи/ИКТ, могут испытывать чувство растерянности. Таким образом, информация для потребителей и права потребителей стали приоритетом, и </w:t>
      </w:r>
      <w:del w:author="Nazarenko, Oleksandr" w:date="2017-10-03T15:55:00Z" w:id="1033">
        <w:r w:rsidRPr="006215A0" w:rsidDel="005D5AEC">
          <w:delText>эта тема должна стать предметом отдельного исследования.</w:delText>
        </w:r>
      </w:del>
    </w:p>
    <w:p w:rsidRPr="006215A0" w:rsidR="009B5DAA" w:rsidRDefault="009B5DAA">
      <w:del w:author="Nazarenko, Oleksandr" w:date="2017-10-03T15:55:00Z" w:id="1034">
        <w:r w:rsidRPr="006215A0" w:rsidDel="005D5AEC">
          <w:delText xml:space="preserve">В ходе большинства собраний, организуемых ведущими участниками рынка электросвязи и ИКТ, </w:delText>
        </w:r>
      </w:del>
      <w:r w:rsidRPr="006215A0">
        <w:t>вопрос о защите прав потребителей стал постоянной проблемой, хотя ни регуляторные органы, ни операторы, ни поставщики услуг, ни производители оборудования не определили и не разработали особую правовую основу для юридической защиты прав потребителей − то есть тот инструмент, который необходимо внедрить</w:t>
      </w:r>
      <w:r w:rsidRPr="006215A0" w:rsidR="00105D9B">
        <w:t xml:space="preserve"> </w:t>
      </w:r>
      <w:del w:author="Nechiporenko, Anna" w:date="2017-10-06T10:44:00Z" w:id="1035">
        <w:r w:rsidRPr="006215A0" w:rsidDel="00105D9B">
          <w:delText xml:space="preserve">для обеспечения </w:delText>
        </w:r>
      </w:del>
      <w:ins w:author="Nechiporenko, Anna" w:date="2017-10-06T10:45:00Z" w:id="1036">
        <w:r w:rsidRPr="006215A0" w:rsidR="00105D9B">
          <w:t xml:space="preserve">и который гарантирует </w:t>
        </w:r>
      </w:ins>
      <w:r w:rsidRPr="006215A0">
        <w:t>универсальн</w:t>
      </w:r>
      <w:del w:author="Nechiporenko, Anna" w:date="2017-10-06T10:45:00Z" w:id="1037">
        <w:r w:rsidRPr="006215A0" w:rsidDel="00105D9B">
          <w:delText>ого</w:delText>
        </w:r>
      </w:del>
      <w:ins w:author="Nechiporenko, Anna" w:date="2017-10-06T10:45:00Z" w:id="1038">
        <w:r w:rsidRPr="006215A0" w:rsidR="00105D9B">
          <w:t>ый</w:t>
        </w:r>
      </w:ins>
      <w:r w:rsidRPr="006215A0">
        <w:t xml:space="preserve"> доступ</w:t>
      </w:r>
      <w:del w:author="Nechiporenko, Anna" w:date="2017-10-06T10:45:00Z" w:id="1039">
        <w:r w:rsidRPr="006215A0" w:rsidDel="00105D9B">
          <w:delText>а</w:delText>
        </w:r>
      </w:del>
      <w:r w:rsidRPr="006215A0">
        <w:t xml:space="preserve"> к качественным недорогим услугам электросвязи/ИКТ.</w:t>
      </w:r>
    </w:p>
    <w:p w:rsidRPr="006215A0" w:rsidR="009B5DAA" w:rsidRDefault="009B5DAA">
      <w:r w:rsidRPr="006215A0">
        <w:t xml:space="preserve">С учетом скорости изменений </w:t>
      </w:r>
      <w:ins w:author="Nazarenko, Oleksandr" w:date="2017-10-03T15:56:00Z" w:id="1040">
        <w:r w:rsidRPr="006215A0">
          <w:t>в сфере электросвязи/ИКТ</w:t>
        </w:r>
      </w:ins>
      <w:del w:author="Nazarenko, Oleksandr" w:date="2017-10-03T15:56:00Z" w:id="1041">
        <w:r w:rsidRPr="006215A0" w:rsidDel="005D5AEC">
          <w:delText>и времени, необходимого для введения и реализации нового законодательства и нормативных положений</w:delText>
        </w:r>
      </w:del>
      <w:r w:rsidRPr="006215A0">
        <w:t>, органам, ответственным за защиту потребителей (регуляторным органам, общественным и частным учреждениям), следует периодически вносить поправки в нормативные базы на основе уравновешивания интересов операторов/поставщиков услуг и пользователей в таких областях, как абонентское соглашение, защита прав интеллектуальной собственности и управление цифровыми правами, не нанося при этом ущерба инновационным моделям электронного бизнеса</w:t>
      </w:r>
      <w:del w:author="Nazarenko, Oleksandr" w:date="2017-10-03T15:57:00Z" w:id="1042">
        <w:r w:rsidRPr="006215A0" w:rsidDel="005D5AEC">
          <w:delText xml:space="preserve"> (например, электронной коммерции и </w:delText>
        </w:r>
        <w:r w:rsidRPr="006215A0" w:rsidDel="005D5AEC">
          <w:delText>коммерции с использованием мобильных телефонов, которая открывает широкие возможности для трансграничной коммерции, обеспечивая доступ к определенным товарам и услугам сообществ, обслуживаемых ранее в недостаточной степени)</w:delText>
        </w:r>
      </w:del>
      <w:r w:rsidRPr="006215A0">
        <w:t>.</w:t>
      </w:r>
    </w:p>
    <w:p w:rsidRPr="006215A0" w:rsidR="009B5DAA" w:rsidP="00A50869" w:rsidRDefault="009B5DAA">
      <w:r w:rsidRPr="006215A0">
        <w:t>Одна из ключевых задач, стоящих перед регуляторными органами, заключается в формировании культуры безопасности, которая способствует достижению доверия к приложениям и услугам электросвязи/ИКТ и в которой обеспечивается эффективная защита конфиденциальности и потребителей.</w:t>
      </w:r>
      <w:ins w:author="Nazarenko, Oleksandr" w:date="2017-10-03T15:57:00Z" w:id="1043">
        <w:r w:rsidRPr="006215A0">
          <w:t xml:space="preserve"> Поэтому важно вв</w:t>
        </w:r>
      </w:ins>
      <w:ins w:author="Ageenkov, Maxim" w:date="2017-10-04T15:01:00Z" w:id="1044">
        <w:r w:rsidRPr="006215A0">
          <w:t>одить</w:t>
        </w:r>
      </w:ins>
      <w:ins w:author="Nazarenko, Oleksandr" w:date="2017-10-03T15:57:00Z" w:id="1045">
        <w:r w:rsidRPr="006215A0">
          <w:t xml:space="preserve"> в действие законы, политику и регуляторную практику и разраб</w:t>
        </w:r>
      </w:ins>
      <w:ins w:author="Ageenkov, Maxim" w:date="2017-10-04T15:01:00Z" w:id="1046">
        <w:r w:rsidRPr="006215A0">
          <w:t>атыва</w:t>
        </w:r>
      </w:ins>
      <w:ins w:author="Nazarenko, Oleksandr" w:date="2017-10-03T15:57:00Z" w:id="1047">
        <w:r w:rsidRPr="006215A0">
          <w:t>ть прозрачные и эффективные механизмы защиты потребителей, чтобы завоевать такое доверие и обеспечить безопасность потребителей.</w:t>
        </w:r>
      </w:ins>
    </w:p>
    <w:p w:rsidRPr="006215A0" w:rsidR="009B5DAA" w:rsidRDefault="009B5DAA">
      <w:ins w:author="Nazarenko, Oleksandr" w:date="2017-10-03T15:57:00Z" w:id="1048">
        <w:r w:rsidRPr="006215A0">
          <w:t>Точно так</w:t>
        </w:r>
      </w:ins>
      <w:ins w:author="Antipina, Nadezda" w:date="2017-10-06T15:21:00Z" w:id="1049">
        <w:r w:rsidRPr="006215A0" w:rsidR="00272B21">
          <w:t xml:space="preserve"> </w:t>
        </w:r>
      </w:ins>
      <w:ins w:author="Nazarenko, Oleksandr" w:date="2017-10-03T15:57:00Z" w:id="1050">
        <w:r w:rsidRPr="006215A0">
          <w:t>же, чтобы эти нормативные акты позволили ограничить и предотвратить мошенническую, обманную и недобросовестную деловую практику, необходимо содействовать просвещению и надлежащему распространению услуг электросвязи/ИКТ среди всех</w:t>
        </w:r>
      </w:ins>
      <w:del w:author="Nazarenko, Oleksandr" w:date="2017-10-03T15:57:00Z" w:id="1051">
        <w:r w:rsidRPr="006215A0" w:rsidDel="005D5AEC">
          <w:delText>Все</w:delText>
        </w:r>
      </w:del>
      <w:r w:rsidRPr="006215A0">
        <w:t xml:space="preserve"> потребител</w:t>
      </w:r>
      <w:del w:author="Nazarenko, Oleksandr" w:date="2017-10-03T15:57:00Z" w:id="1052">
        <w:r w:rsidRPr="006215A0" w:rsidDel="005D5AEC">
          <w:delText>и</w:delText>
        </w:r>
      </w:del>
      <w:ins w:author="Nazarenko, Oleksandr" w:date="2017-10-03T15:59:00Z" w:id="1053">
        <w:r w:rsidRPr="006215A0">
          <w:t>ей</w:t>
        </w:r>
      </w:ins>
      <w:del w:author="Ageenkov, Maxim" w:date="2017-10-04T15:03:00Z" w:id="1054">
        <w:r w:rsidRPr="006215A0" w:rsidDel="006E78D3">
          <w:delText xml:space="preserve"> должны располагать всей информацией, которая необходима им для того, чтобы</w:delText>
        </w:r>
      </w:del>
      <w:ins w:author="Ageenkov, Maxim" w:date="2017-10-04T15:03:00Z" w:id="1055">
        <w:r w:rsidRPr="006215A0">
          <w:t>, чтобы они могли</w:t>
        </w:r>
      </w:ins>
      <w:r w:rsidRPr="006215A0">
        <w:t xml:space="preserve"> </w:t>
      </w:r>
      <w:del w:author="Ageenkov, Maxim" w:date="2017-10-04T15:04:00Z" w:id="1056">
        <w:r w:rsidRPr="006215A0" w:rsidDel="006E78D3">
          <w:delText>с</w:delText>
        </w:r>
      </w:del>
      <w:r w:rsidRPr="006215A0">
        <w:t>делать осознанный выбор</w:t>
      </w:r>
      <w:del w:author="Ageenkov, Maxim" w:date="2017-10-04T15:04:00Z" w:id="1057">
        <w:r w:rsidRPr="006215A0" w:rsidDel="006E78D3">
          <w:delText>,</w:delText>
        </w:r>
      </w:del>
      <w:r w:rsidRPr="006215A0">
        <w:t xml:space="preserve"> и пользоваться надлежащими механизмами защиты и возмещения ущерба в случае возникновения проблем.</w:t>
      </w:r>
    </w:p>
    <w:p w:rsidRPr="006215A0" w:rsidR="009B5DAA" w:rsidDel="005D5AEC" w:rsidP="006F2AB8" w:rsidRDefault="009B5DAA">
      <w:pPr>
        <w:rPr>
          <w:del w:author="Nazarenko, Oleksandr" w:date="2017-10-03T15:58:00Z" w:id="1058"/>
        </w:rPr>
      </w:pPr>
      <w:del w:author="Nazarenko, Oleksandr" w:date="2017-10-03T15:58:00Z" w:id="1059">
        <w:r w:rsidRPr="006215A0" w:rsidDel="005D5AEC">
          <w:delText>В большинстве развивающихся стран деятельность ассоциаций по защите потребителей в целом, и в секторе электросвязи/ИКТ в частности, особенно в том что касается опыта и профессионального уровня, сопряжена с трудностями, когда возникает необходимость управления защитой потребителей с участием государственных учреждений, регуляторных органов или поставщиков услуг/операторов.</w:delText>
        </w:r>
      </w:del>
    </w:p>
    <w:p w:rsidRPr="006215A0" w:rsidR="009B5DAA" w:rsidRDefault="009B5DAA">
      <w:ins w:author="Nazarenko, Oleksandr" w:date="2017-10-03T15:58:00Z" w:id="1060">
        <w:r w:rsidRPr="006215A0">
          <w:t>Поэтому важно, чтобы все стороны, участвующие в защите потребителей (регуляторные органы, органы по защите потребителей, директивные органы и частный сектор), принимали участие в просвещении</w:t>
        </w:r>
      </w:ins>
      <w:del w:author="Nazarenko, Oleksandr" w:date="2017-10-03T15:58:00Z" w:id="1061">
        <w:r w:rsidRPr="006215A0" w:rsidDel="005D5AEC">
          <w:delText>Образование для</w:delText>
        </w:r>
      </w:del>
      <w:r w:rsidRPr="006215A0">
        <w:t xml:space="preserve"> потребителей и повышени</w:t>
      </w:r>
      <w:del w:author="Nazarenko, Oleksandr" w:date="2017-10-03T15:59:00Z" w:id="1062">
        <w:r w:rsidRPr="006215A0" w:rsidDel="005D5AEC">
          <w:delText>е</w:delText>
        </w:r>
      </w:del>
      <w:ins w:author="Nazarenko, Oleksandr" w:date="2017-10-03T15:59:00Z" w:id="1063">
        <w:r w:rsidRPr="006215A0">
          <w:t>и</w:t>
        </w:r>
      </w:ins>
      <w:r w:rsidRPr="006215A0">
        <w:t xml:space="preserve"> их осведомленности, включая лиц с ограниченными возможностями, женщин и детей</w:t>
      </w:r>
      <w:del w:author="Nazarenko, Oleksandr" w:date="2017-10-03T16:00:00Z" w:id="1064">
        <w:r w:rsidRPr="006215A0" w:rsidDel="005D5AEC">
          <w:delText>, должно быть задачей всех сторон, участвующих в защите потребителей (регуляторных органов, органов по защите потребителей и директивных органов)</w:delText>
        </w:r>
      </w:del>
      <w:r w:rsidRPr="006215A0">
        <w:t>.</w:t>
      </w:r>
    </w:p>
    <w:p w:rsidRPr="006215A0" w:rsidR="009B5DAA" w:rsidRDefault="009B5DAA">
      <w:r w:rsidRPr="006215A0">
        <w:t xml:space="preserve">С появлением услуг, обусловленных конвергенцией </w:t>
      </w:r>
      <w:ins w:author="Nazarenko, Oleksandr" w:date="2017-10-03T16:01:00Z" w:id="1065">
        <w:r w:rsidRPr="006215A0">
          <w:t>технологий, услуг и платформ</w:t>
        </w:r>
      </w:ins>
      <w:del w:author="Nazarenko, Oleksandr" w:date="2017-10-03T16:01:00Z" w:id="1066">
        <w:r w:rsidRPr="006215A0" w:rsidDel="005D5AEC">
          <w:delText>(пакетов услуг, услуг, получаемых с помощью мобильных средств, и других)</w:delText>
        </w:r>
      </w:del>
      <w:r w:rsidRPr="006215A0">
        <w:t>, развитие межотраслевой конкуренции придает еще большее значение расширению трансграничного сотрудничества и укреплению регуляторными органами полномочий и средств, предназначенных для защиты потребителей.</w:t>
      </w:r>
      <w:del w:author="Nazarenko, Oleksandr" w:date="2017-10-03T16:01:00Z" w:id="1067">
        <w:r w:rsidRPr="006215A0" w:rsidDel="005D5AEC">
          <w:delText xml:space="preserve"> Кроме того, потребуется изучить вопрос послепродажного обслуживания, которое является одним из критериев потребительского выбора.</w:delText>
        </w:r>
      </w:del>
    </w:p>
    <w:p w:rsidRPr="006215A0" w:rsidR="009B5DAA" w:rsidRDefault="009B5DAA">
      <w:ins w:author="Nazarenko, Oleksandr" w:date="2017-10-03T16:02:00Z" w:id="1068">
        <w:r w:rsidRPr="006215A0">
          <w:t xml:space="preserve">С учетом изложенного выше, важно помнить о том, что Заключительный отчет о последнем исследовательском периоде включает анализ положения с правами потребителей в отношении услуг электросвязи, а также существующих задач по защите потребителей, включая инновации в технологиях, рыночную конкуренцию, изменение моделей ведения хозяйственной деятельности, ресурсы и потенциал регуляторных органов, </w:t>
        </w:r>
      </w:ins>
      <w:ins w:author="Ageenkov, Maxim" w:date="2017-10-04T15:14:00Z" w:id="1069">
        <w:r w:rsidRPr="006215A0">
          <w:t xml:space="preserve">а также </w:t>
        </w:r>
      </w:ins>
      <w:ins w:author="Nazarenko, Oleksandr" w:date="2017-10-03T16:02:00Z" w:id="1070">
        <w:r w:rsidRPr="006215A0">
          <w:t>потребности определенных социальных групп, таких как лица с ограниченными возможностями, женщины и дети, а также</w:t>
        </w:r>
      </w:ins>
      <w:ins w:author="Nechiporenko, Anna" w:date="2017-10-06T12:12:00Z" w:id="1071">
        <w:r w:rsidRPr="006215A0" w:rsidR="00543691">
          <w:t xml:space="preserve"> </w:t>
        </w:r>
      </w:ins>
      <w:ins w:author="Ageenkov, Maxim" w:date="2017-10-04T15:17:00Z" w:id="1072">
        <w:r w:rsidRPr="006215A0" w:rsidR="00543691">
          <w:t xml:space="preserve">институциональную </w:t>
        </w:r>
      </w:ins>
      <w:ins w:author="Nazarenko, Oleksandr" w:date="2017-10-03T16:02:00Z" w:id="1073">
        <w:r w:rsidRPr="006215A0" w:rsidR="00543691">
          <w:t xml:space="preserve">основу прав потребителей и экономические аспекты </w:t>
        </w:r>
      </w:ins>
      <w:ins w:author="Ageenkov, Maxim" w:date="2017-10-04T15:18:00Z" w:id="1074">
        <w:r w:rsidRPr="006215A0" w:rsidR="00543691">
          <w:t xml:space="preserve">их </w:t>
        </w:r>
      </w:ins>
      <w:ins w:author="Nazarenko, Oleksandr" w:date="2017-10-03T16:02:00Z" w:id="1075">
        <w:r w:rsidRPr="006215A0" w:rsidR="00543691">
          <w:t>защиты</w:t>
        </w:r>
      </w:ins>
      <w:ins w:author="Ageenkov, Maxim" w:date="2017-10-04T15:18:00Z" w:id="1076">
        <w:r w:rsidRPr="006215A0" w:rsidR="00543691">
          <w:t>.</w:t>
        </w:r>
      </w:ins>
      <w:del w:author="Nazarenko, Oleksandr" w:date="2017-10-03T16:02:00Z" w:id="1077">
        <w:r w:rsidRPr="006215A0" w:rsidDel="005D5AEC">
          <w:delText>Исследование, проведенное в течение последнего исследовательского цикла, основано на сделанных ранее выводах по основным вопросам защиты потребителей, в частности в конвергирующей среде, и обеспечения выполнения законов, включая соответствующее национальное законодательство, практику и процедуры, а также санкции, и включает такие выводы.</w:delText>
        </w:r>
      </w:del>
    </w:p>
    <w:p w:rsidRPr="006215A0" w:rsidR="009B5DAA" w:rsidDel="005D5AEC" w:rsidP="00A50869" w:rsidRDefault="009B5DAA">
      <w:pPr>
        <w:rPr>
          <w:del w:author="Nazarenko, Oleksandr" w:date="2017-10-03T16:02:00Z" w:id="1078"/>
        </w:rPr>
      </w:pPr>
      <w:del w:author="Nazarenko, Oleksandr" w:date="2017-10-03T16:02:00Z" w:id="1079">
        <w:r w:rsidRPr="006215A0" w:rsidDel="005D5AEC">
          <w:delText>В рамках данного исследования затрагивались задачи в области обеспечения выполнения законов, политики и нормативных положений в области защиты потребителей, в частности описывалась практика обеспечения выполнения законов в некоторых странах и охватывались также вопросы защиты в конвергирующей среде.</w:delText>
        </w:r>
      </w:del>
    </w:p>
    <w:p w:rsidRPr="006215A0" w:rsidR="009B5DAA" w:rsidDel="005D5AEC" w:rsidP="006F2AB8" w:rsidRDefault="009B5DAA">
      <w:pPr>
        <w:rPr>
          <w:del w:author="Nazarenko, Oleksandr" w:date="2017-10-03T16:02:00Z" w:id="1080"/>
        </w:rPr>
      </w:pPr>
      <w:del w:author="Nazarenko, Oleksandr" w:date="2017-10-03T16:02:00Z" w:id="1081">
        <w:r w:rsidRPr="006215A0" w:rsidDel="005D5AEC">
          <w:delText>В исследовании был предложен ряд руководящих указаний, которые применимы в различных обстоятельствах и помогут Государствам-Членам и Членам Секторов в их усилиях по обеспечению выполнения национальных законов в области защиты потребителей услуг электросвязи/ИКТ;</w:delText>
        </w:r>
      </w:del>
    </w:p>
    <w:p w:rsidRPr="006215A0" w:rsidR="009B5DAA" w:rsidDel="005D5AEC" w:rsidP="006F2AB8" w:rsidRDefault="009B5DAA">
      <w:pPr>
        <w:rPr>
          <w:del w:author="Nazarenko, Oleksandr" w:date="2017-10-03T16:02:00Z" w:id="1082"/>
        </w:rPr>
      </w:pPr>
      <w:del w:author="Nazarenko, Oleksandr" w:date="2017-10-03T16:02:00Z" w:id="1083">
        <w:r w:rsidRPr="006215A0" w:rsidDel="005D5AEC">
          <w:delText xml:space="preserve">Вместе с тем эти исследования по защите потребителей в конвергирующей среде следует завершить и посвятить исследования новым проблемам. </w:delText>
        </w:r>
      </w:del>
    </w:p>
    <w:p w:rsidRPr="006215A0" w:rsidR="009B5DAA" w:rsidRDefault="009B5DAA">
      <w:r w:rsidRPr="006215A0">
        <w:t xml:space="preserve">Государства-Члены и Члены Секторов </w:t>
      </w:r>
      <w:del w:author="Nazarenko, Oleksandr" w:date="2017-10-03T16:02:00Z" w:id="1084">
        <w:r w:rsidRPr="006215A0" w:rsidDel="005D5AEC">
          <w:delText>могут</w:delText>
        </w:r>
      </w:del>
      <w:ins w:author="Nazarenko, Oleksandr" w:date="2017-10-03T16:02:00Z" w:id="1085">
        <w:r w:rsidRPr="006215A0">
          <w:t>продолжат</w:t>
        </w:r>
      </w:ins>
      <w:r w:rsidRPr="006215A0">
        <w:t xml:space="preserve"> </w:t>
      </w:r>
      <w:del w:author="Nazarenko, Oleksandr" w:date="2017-10-03T16:02:00Z" w:id="1086">
        <w:r w:rsidRPr="006215A0" w:rsidDel="005D5AEC">
          <w:delText>вос</w:delText>
        </w:r>
      </w:del>
      <w:r w:rsidRPr="006215A0">
        <w:t>пользоваться отчетом</w:t>
      </w:r>
      <w:del w:author="Nazarenko, Oleksandr" w:date="2017-10-03T16:03:00Z" w:id="1087">
        <w:r w:rsidRPr="006215A0" w:rsidDel="005D5AEC">
          <w:delText>, в котором указываются</w:delText>
        </w:r>
      </w:del>
      <w:ins w:author="Nazarenko, Oleksandr" w:date="2017-10-03T16:03:00Z" w:id="1088">
        <w:r w:rsidRPr="006215A0">
          <w:t xml:space="preserve"> и, в соответствующих случаях, рекомендациями по</w:t>
        </w:r>
      </w:ins>
      <w:r w:rsidRPr="006215A0">
        <w:t xml:space="preserve"> различны</w:t>
      </w:r>
      <w:del w:author="Nazarenko, Oleksandr" w:date="2017-10-03T16:03:00Z" w:id="1089">
        <w:r w:rsidRPr="006215A0" w:rsidDel="005D5AEC">
          <w:delText>е</w:delText>
        </w:r>
      </w:del>
      <w:ins w:author="Nazarenko, Oleksandr" w:date="2017-10-03T16:03:00Z" w:id="1090">
        <w:r w:rsidRPr="006215A0">
          <w:t>м</w:t>
        </w:r>
      </w:ins>
      <w:r w:rsidRPr="006215A0">
        <w:t xml:space="preserve"> имеющи</w:t>
      </w:r>
      <w:del w:author="Nazarenko, Oleksandr" w:date="2017-10-03T16:04:00Z" w:id="1091">
        <w:r w:rsidRPr="006215A0" w:rsidDel="005D5AEC">
          <w:delText>е</w:delText>
        </w:r>
      </w:del>
      <w:ins w:author="Nazarenko, Oleksandr" w:date="2017-10-03T16:04:00Z" w:id="1092">
        <w:r w:rsidRPr="006215A0">
          <w:t>м</w:t>
        </w:r>
      </w:ins>
      <w:r w:rsidRPr="006215A0">
        <w:t>ся ресурс</w:t>
      </w:r>
      <w:del w:author="Nazarenko, Oleksandr" w:date="2017-10-03T16:04:00Z" w:id="1093">
        <w:r w:rsidRPr="006215A0" w:rsidDel="005D5AEC">
          <w:delText>ы</w:delText>
        </w:r>
      </w:del>
      <w:ins w:author="Nazarenko, Oleksandr" w:date="2017-10-03T16:04:00Z" w:id="1094">
        <w:r w:rsidRPr="006215A0">
          <w:t>ам</w:t>
        </w:r>
      </w:ins>
      <w:r w:rsidRPr="006215A0">
        <w:t>, стратеги</w:t>
      </w:r>
      <w:del w:author="Nazarenko, Oleksandr" w:date="2017-10-03T16:04:00Z" w:id="1095">
        <w:r w:rsidRPr="006215A0" w:rsidDel="005D5AEC">
          <w:delText>и</w:delText>
        </w:r>
      </w:del>
      <w:ins w:author="Nazarenko, Oleksandr" w:date="2017-10-03T16:04:00Z" w:id="1096">
        <w:r w:rsidRPr="006215A0">
          <w:t>ям</w:t>
        </w:r>
      </w:ins>
      <w:r w:rsidRPr="006215A0">
        <w:t xml:space="preserve"> и инструмент</w:t>
      </w:r>
      <w:del w:author="Nazarenko, Oleksandr" w:date="2017-10-03T16:04:00Z" w:id="1097">
        <w:r w:rsidRPr="006215A0" w:rsidDel="005D5AEC">
          <w:delText>ы</w:delText>
        </w:r>
      </w:del>
      <w:ins w:author="Nazarenko, Oleksandr" w:date="2017-10-03T16:04:00Z" w:id="1098">
        <w:r w:rsidRPr="006215A0">
          <w:t>ам</w:t>
        </w:r>
      </w:ins>
      <w:r w:rsidRPr="006215A0">
        <w:t>, позволяющи</w:t>
      </w:r>
      <w:del w:author="Nazarenko, Oleksandr" w:date="2017-10-03T16:04:00Z" w:id="1099">
        <w:r w:rsidRPr="006215A0" w:rsidDel="005D5AEC">
          <w:delText>е</w:delText>
        </w:r>
      </w:del>
      <w:ins w:author="Nazarenko, Oleksandr" w:date="2017-10-03T16:04:00Z" w:id="1100">
        <w:r w:rsidRPr="006215A0">
          <w:t>м</w:t>
        </w:r>
      </w:ins>
      <w:r w:rsidRPr="006215A0">
        <w:t xml:space="preserve"> усовершенствовать обеспечение выполнения их национальных и региональных законов, правил и нормативных положений, регулирующих вопросы информации для потребителей, их защиты и прав, с точки зрения законов, нормативных положений, экономических основ и сетей/организаций по защите потребителей.</w:t>
      </w:r>
    </w:p>
    <w:p w:rsidRPr="006215A0" w:rsidR="009B5DAA" w:rsidP="006F2AB8" w:rsidRDefault="009B5DAA">
      <w:pPr>
        <w:pStyle w:val="Heading1"/>
        <w:rPr>
          <w:szCs w:val="18"/>
        </w:rPr>
      </w:pPr>
      <w:bookmarkStart w:name="_Toc393975896" w:id="1101"/>
      <w:r w:rsidRPr="006215A0">
        <w:rPr>
          <w:szCs w:val="18"/>
        </w:rPr>
        <w:t>2</w:t>
      </w:r>
      <w:r w:rsidRPr="006215A0">
        <w:rPr>
          <w:szCs w:val="18"/>
        </w:rPr>
        <w:tab/>
      </w:r>
      <w:r w:rsidRPr="006215A0">
        <w:t>Вопрос или предмет для исследования</w:t>
      </w:r>
      <w:bookmarkEnd w:id="1101"/>
    </w:p>
    <w:p w:rsidRPr="006215A0" w:rsidR="009B5DAA" w:rsidP="006F2AB8" w:rsidRDefault="009B5DAA">
      <w:pPr>
        <w:pStyle w:val="enumlev1"/>
      </w:pPr>
      <w:r w:rsidRPr="006215A0">
        <w:t>a)</w:t>
      </w:r>
      <w:r w:rsidRPr="006215A0">
        <w:tab/>
        <w:t>Организационные методы и стратегии, разработанные общественными учреждениями по защите потребителей в отношении законодательства/нормативных положений и регуляторной деятельности.</w:t>
      </w:r>
    </w:p>
    <w:p w:rsidRPr="006215A0" w:rsidR="009B5DAA" w:rsidP="00A50869" w:rsidRDefault="009B5DAA">
      <w:pPr>
        <w:pStyle w:val="enumlev1"/>
      </w:pPr>
      <w:r w:rsidRPr="006215A0">
        <w:t>b)</w:t>
      </w:r>
      <w:r w:rsidRPr="006215A0">
        <w:tab/>
        <w:t>Механизмы/средства, введенные в действие регуляторными органами</w:t>
      </w:r>
      <w:ins w:author="Nazarenko, Oleksandr" w:date="2017-10-03T16:05:00Z" w:id="1102">
        <w:r w:rsidRPr="006215A0">
          <w:t xml:space="preserve"> для того</w:t>
        </w:r>
      </w:ins>
      <w:r w:rsidRPr="006215A0">
        <w:t xml:space="preserve">, </w:t>
      </w:r>
      <w:ins w:author="Nazarenko, Oleksandr" w:date="2017-10-03T16:05:00Z" w:id="1103">
        <w:r w:rsidRPr="006215A0">
          <w:t xml:space="preserve">чтобы </w:t>
        </w:r>
      </w:ins>
      <w:r w:rsidRPr="006215A0">
        <w:t>оператор</w:t>
      </w:r>
      <w:del w:author="Nazarenko, Oleksandr" w:date="2017-10-03T16:05:00Z" w:id="1104">
        <w:r w:rsidRPr="006215A0" w:rsidDel="00212174">
          <w:delText>ами</w:delText>
        </w:r>
      </w:del>
      <w:ins w:author="Nazarenko, Oleksandr" w:date="2017-10-03T16:05:00Z" w:id="1105">
        <w:r w:rsidRPr="006215A0">
          <w:t>ы</w:t>
        </w:r>
      </w:ins>
      <w:r w:rsidRPr="006215A0">
        <w:t>/поставщик</w:t>
      </w:r>
      <w:del w:author="Nazarenko, Oleksandr" w:date="2017-10-03T16:05:00Z" w:id="1106">
        <w:r w:rsidRPr="006215A0" w:rsidDel="00212174">
          <w:delText>ами</w:delText>
        </w:r>
      </w:del>
      <w:ins w:author="Nazarenko, Oleksandr" w:date="2017-10-03T16:05:00Z" w:id="1107">
        <w:r w:rsidRPr="006215A0">
          <w:t>и</w:t>
        </w:r>
      </w:ins>
      <w:r w:rsidRPr="006215A0">
        <w:t xml:space="preserve"> услуг </w:t>
      </w:r>
      <w:del w:author="Nazarenko, Oleksandr" w:date="2017-10-03T16:05:00Z" w:id="1108">
        <w:r w:rsidRPr="006215A0" w:rsidDel="00212174">
          <w:delText>и учреждениями по защите потребителей</w:delText>
        </w:r>
      </w:del>
      <w:ins w:author="Nazarenko, Oleksandr" w:date="2017-10-03T16:05:00Z" w:id="1109">
        <w:r w:rsidRPr="006215A0">
          <w:t>публиковали прозрачную, сопоставимую, надлежащую</w:t>
        </w:r>
      </w:ins>
      <w:ins w:author="Ageenkov, Maxim" w:date="2017-10-04T15:21:00Z" w:id="1110">
        <w:r w:rsidRPr="006215A0">
          <w:t xml:space="preserve"> и</w:t>
        </w:r>
      </w:ins>
      <w:ins w:author="Nazarenko, Oleksandr" w:date="2017-10-03T16:05:00Z" w:id="1111">
        <w:r w:rsidRPr="006215A0">
          <w:t xml:space="preserve"> обновленную информацию о ценах, тарифах и расходах, связанных с прекращением действия контракта, доступом к услугам электросвязи и их обновлением</w:t>
        </w:r>
      </w:ins>
      <w:ins w:author="Ageenkov, Maxim" w:date="2017-10-04T15:23:00Z" w:id="1112">
        <w:r w:rsidRPr="006215A0">
          <w:t>,</w:t>
        </w:r>
      </w:ins>
      <w:ins w:author="Nazarenko, Oleksandr" w:date="2017-10-03T16:05:00Z" w:id="1113">
        <w:r w:rsidRPr="006215A0">
          <w:t xml:space="preserve"> и другую информацию</w:t>
        </w:r>
      </w:ins>
      <w:r w:rsidRPr="006215A0">
        <w:t xml:space="preserve"> для информирования потребителей</w:t>
      </w:r>
      <w:del w:author="Nazarenko, Oleksandr" w:date="2017-10-03T16:05:00Z" w:id="1114">
        <w:r w:rsidRPr="006215A0" w:rsidDel="00212174">
          <w:delText>, в частности в различных рассматриваемых предметных областях</w:delText>
        </w:r>
      </w:del>
      <w:r w:rsidRPr="006215A0">
        <w:t>.</w:t>
      </w:r>
    </w:p>
    <w:p w:rsidRPr="006215A0" w:rsidR="009B5DAA" w:rsidRDefault="009B5DAA">
      <w:pPr>
        <w:pStyle w:val="enumlev1"/>
        <w:rPr>
          <w:ins w:author="Nazarenko, Oleksandr" w:date="2017-10-03T16:04:00Z" w:id="1115"/>
        </w:rPr>
      </w:pPr>
      <w:proofErr w:type="gramStart"/>
      <w:ins w:author="Nazarenko, Oleksandr" w:date="2017-10-03T16:04:00Z" w:id="1116">
        <w:r w:rsidRPr="006215A0">
          <w:t>с)</w:t>
        </w:r>
        <w:r w:rsidRPr="006215A0">
          <w:tab/>
        </w:r>
      </w:ins>
      <w:proofErr w:type="gramEnd"/>
      <w:ins w:author="Nazarenko, Oleksandr" w:date="2017-10-03T16:05:00Z" w:id="1117">
        <w:r w:rsidRPr="006215A0">
          <w:t>Механизмы/средства, внедренные самими регуляторными органами</w:t>
        </w:r>
      </w:ins>
      <w:ins w:author="Ageenkov, Maxim" w:date="2017-10-04T15:25:00Z" w:id="1118">
        <w:r w:rsidRPr="006215A0">
          <w:t xml:space="preserve"> </w:t>
        </w:r>
      </w:ins>
      <w:ins w:author="Ageenkov, Maxim" w:date="2017-10-04T15:28:00Z" w:id="1119">
        <w:r w:rsidRPr="006215A0">
          <w:t xml:space="preserve">для </w:t>
        </w:r>
      </w:ins>
      <w:ins w:author="Ageenkov, Maxim" w:date="2017-10-04T15:25:00Z" w:id="1120">
        <w:r w:rsidRPr="006215A0">
          <w:t>предоставления пользователям полезной информации относительно электросвязи</w:t>
        </w:r>
      </w:ins>
      <w:ins w:author="Ageenkov, Maxim" w:date="2017-10-04T15:28:00Z" w:id="1121">
        <w:r w:rsidRPr="006215A0">
          <w:t>, с тем</w:t>
        </w:r>
      </w:ins>
      <w:ins w:author="Nazarenko, Oleksandr" w:date="2017-10-03T16:05:00Z" w:id="1122">
        <w:r w:rsidRPr="006215A0">
          <w:t xml:space="preserve"> чтобы </w:t>
        </w:r>
      </w:ins>
      <w:ins w:author="Ageenkov, Maxim" w:date="2017-10-04T15:29:00Z" w:id="1123">
        <w:r w:rsidRPr="006215A0">
          <w:t>у них была возможность знать о своих правах</w:t>
        </w:r>
      </w:ins>
      <w:ins w:author="Nazarenko, Oleksandr" w:date="2017-10-03T16:05:00Z" w:id="1124">
        <w:r w:rsidRPr="006215A0">
          <w:t xml:space="preserve"> и пользоваться ими</w:t>
        </w:r>
      </w:ins>
      <w:ins w:author="Ageenkov, Maxim" w:date="2017-10-04T15:30:00Z" w:id="1125">
        <w:r w:rsidRPr="006215A0">
          <w:t>,</w:t>
        </w:r>
      </w:ins>
      <w:ins w:author="Nazarenko, Oleksandr" w:date="2017-10-03T16:05:00Z" w:id="1126">
        <w:r w:rsidRPr="006215A0">
          <w:t xml:space="preserve"> использовать </w:t>
        </w:r>
      </w:ins>
      <w:ins w:author="Ageenkov, Maxim" w:date="2017-10-04T15:30:00Z" w:id="1127">
        <w:r w:rsidRPr="006215A0">
          <w:t xml:space="preserve">их </w:t>
        </w:r>
      </w:ins>
      <w:ins w:author="Nazarenko, Oleksandr" w:date="2017-10-03T16:05:00Z" w:id="1128">
        <w:r w:rsidRPr="006215A0">
          <w:t>услуги надлежащим образом</w:t>
        </w:r>
      </w:ins>
      <w:ins w:author="Ageenkov, Maxim" w:date="2017-10-04T15:30:00Z" w:id="1129">
        <w:r w:rsidRPr="006215A0">
          <w:t>, а также</w:t>
        </w:r>
      </w:ins>
      <w:ins w:author="Nazarenko, Oleksandr" w:date="2017-10-03T16:05:00Z" w:id="1130">
        <w:r w:rsidRPr="006215A0">
          <w:t xml:space="preserve"> принимать обоснованные решения при заключении договора </w:t>
        </w:r>
      </w:ins>
      <w:ins w:author="Ageenkov, Maxim" w:date="2017-10-04T15:31:00Z" w:id="1131">
        <w:r w:rsidRPr="006215A0">
          <w:t>об их оказании</w:t>
        </w:r>
      </w:ins>
      <w:ins w:author="Nazarenko, Oleksandr" w:date="2017-10-03T16:05:00Z" w:id="1132">
        <w:r w:rsidRPr="006215A0">
          <w:t>.</w:t>
        </w:r>
      </w:ins>
    </w:p>
    <w:p w:rsidRPr="006215A0" w:rsidR="009B5DAA" w:rsidP="006F2AB8" w:rsidRDefault="009B5DAA">
      <w:pPr>
        <w:pStyle w:val="enumlev1"/>
      </w:pPr>
      <w:del w:author="Nazarenko, Oleksandr" w:date="2017-10-03T16:08:00Z" w:id="1133">
        <w:r w:rsidRPr="006215A0" w:rsidDel="00212174">
          <w:delText>c</w:delText>
        </w:r>
      </w:del>
      <w:ins w:author="Nazarenko, Oleksandr" w:date="2017-10-03T16:08:00Z" w:id="1134">
        <w:r w:rsidRPr="006215A0">
          <w:t>d</w:t>
        </w:r>
      </w:ins>
      <w:r w:rsidRPr="006215A0">
        <w:t>)</w:t>
      </w:r>
      <w:r w:rsidRPr="006215A0">
        <w:tab/>
        <w:t>Роль национальных, региональных и международных организаций по защите прав потребителей услуг электросвязи/ИКТ.</w:t>
      </w:r>
    </w:p>
    <w:p w:rsidRPr="006215A0" w:rsidR="009B5DAA" w:rsidP="006F2AB8" w:rsidRDefault="009B5DAA">
      <w:pPr>
        <w:pStyle w:val="enumlev1"/>
      </w:pPr>
      <w:del w:author="Nazarenko, Oleksandr" w:date="2017-10-03T16:08:00Z" w:id="1135">
        <w:r w:rsidRPr="006215A0" w:rsidDel="00212174">
          <w:delText>d</w:delText>
        </w:r>
      </w:del>
      <w:ins w:author="Nazarenko, Oleksandr" w:date="2017-10-03T16:08:00Z" w:id="1136">
        <w:r w:rsidRPr="006215A0">
          <w:t>e</w:t>
        </w:r>
      </w:ins>
      <w:r w:rsidRPr="006215A0">
        <w:t>)</w:t>
      </w:r>
      <w:r w:rsidRPr="006215A0">
        <w:tab/>
        <w:t>Любые экономические и финансовые меры, принятые национальными органами в интересах потребителей услуг электросвязи/ИКТ, в частности особых категорий пользователей (лиц с ограниченными возможностями, женщин и детей).</w:t>
      </w:r>
    </w:p>
    <w:p w:rsidRPr="006215A0" w:rsidR="009B5DAA" w:rsidP="006F2AB8" w:rsidRDefault="009B5DAA">
      <w:pPr>
        <w:pStyle w:val="enumlev1"/>
      </w:pPr>
      <w:del w:author="Nazarenko, Oleksandr" w:date="2017-10-03T16:08:00Z" w:id="1137">
        <w:r w:rsidRPr="006215A0" w:rsidDel="00212174">
          <w:delText>e</w:delText>
        </w:r>
      </w:del>
      <w:ins w:author="Nazarenko, Oleksandr" w:date="2017-10-03T16:08:00Z" w:id="1138">
        <w:r w:rsidRPr="006215A0">
          <w:t>f</w:t>
        </w:r>
      </w:ins>
      <w:r w:rsidRPr="006215A0">
        <w:t>)</w:t>
      </w:r>
      <w:r w:rsidRPr="006215A0">
        <w:tab/>
        <w:t xml:space="preserve">Проблемы, связанные с оказанием новых </w:t>
      </w:r>
      <w:proofErr w:type="spellStart"/>
      <w:r w:rsidRPr="006215A0">
        <w:t>конвергированных</w:t>
      </w:r>
      <w:proofErr w:type="spellEnd"/>
      <w:r w:rsidRPr="006215A0">
        <w:t xml:space="preserve"> услуг (прозрачность предложений услуг, подвижность рынков, качество и доступность услуг, дополнительные услуги, послепродажное обслуживание, процедуры рассмотрения жалоб потребителей или вызывающих их обеспокоенность вопросов и др.), которые касаются защиты потребителей, а также политику, нормативные положения и правила, устанавливаемые </w:t>
      </w:r>
      <w:proofErr w:type="spellStart"/>
      <w:r w:rsidRPr="006215A0">
        <w:t>НРО</w:t>
      </w:r>
      <w:proofErr w:type="spellEnd"/>
      <w:r w:rsidRPr="006215A0">
        <w:t xml:space="preserve"> для защиты потребителей от возможных злоупотреблений со стороны операторов/поставщиков этих </w:t>
      </w:r>
      <w:proofErr w:type="spellStart"/>
      <w:r w:rsidRPr="006215A0">
        <w:t>конвергированных</w:t>
      </w:r>
      <w:proofErr w:type="spellEnd"/>
      <w:r w:rsidRPr="006215A0">
        <w:t xml:space="preserve"> услуг.</w:t>
      </w:r>
    </w:p>
    <w:p w:rsidRPr="006215A0" w:rsidR="009B5DAA" w:rsidRDefault="009B5DAA">
      <w:pPr>
        <w:pStyle w:val="enumlev1"/>
        <w:rPr>
          <w:ins w:author="Nazarenko, Oleksandr" w:date="2017-10-03T16:09:00Z" w:id="1139"/>
          <w:rPrChange w:author="Ageenkov, Maxim" w:date="2017-10-04T15:49:00Z" w:id="1140">
            <w:rPr>
              <w:ins w:author="Nazarenko, Oleksandr" w:date="2017-10-03T16:09:00Z" w:id="1141"/>
              <w:lang w:val="en-US"/>
            </w:rPr>
          </w:rPrChange>
        </w:rPr>
        <w:pPrChange w:author="Ageenkov, Maxim" w:date="2017-10-04T15:52:00Z" w:id="1142">
          <w:pPr>
            <w:pStyle w:val="Heading1"/>
          </w:pPr>
        </w:pPrChange>
      </w:pPr>
      <w:bookmarkStart w:name="_Toc393975897" w:id="1143"/>
      <w:ins w:author="Nazarenko, Oleksandr" w:date="2017-10-03T16:09:00Z" w:id="1144">
        <w:r w:rsidRPr="006215A0">
          <w:t>g</w:t>
        </w:r>
        <w:r w:rsidRPr="006215A0">
          <w:rPr>
            <w:rPrChange w:author="Ageenkov, Maxim" w:date="2017-10-04T15:49:00Z" w:id="1145">
              <w:rPr>
                <w:b w:val="0"/>
                <w:lang w:val="en-US"/>
              </w:rPr>
            </w:rPrChange>
          </w:rPr>
          <w:t>)</w:t>
        </w:r>
        <w:r w:rsidRPr="006215A0">
          <w:rPr>
            <w:rPrChange w:author="Ageenkov, Maxim" w:date="2017-10-04T15:49:00Z" w:id="1146">
              <w:rPr>
                <w:b w:val="0"/>
                <w:lang w:val="en-US"/>
              </w:rPr>
            </w:rPrChange>
          </w:rPr>
          <w:tab/>
        </w:r>
      </w:ins>
      <w:ins w:author="Nazarenko, Oleksandr" w:date="2017-10-03T16:10:00Z" w:id="1147">
        <w:r w:rsidRPr="006215A0">
          <w:rPr>
            <w:rPrChange w:author="Ageenkov, Maxim" w:date="2017-10-04T15:49:00Z" w:id="1148">
              <w:rPr>
                <w:b w:val="0"/>
                <w:lang w:val="en-US"/>
              </w:rPr>
            </w:rPrChange>
          </w:rPr>
          <w:t>Механизмы и инструменты</w:t>
        </w:r>
      </w:ins>
      <w:ins w:author="Ageenkov, Maxim" w:date="2017-10-04T15:35:00Z" w:id="1149">
        <w:r w:rsidRPr="006215A0">
          <w:rPr>
            <w:rPrChange w:author="Ageenkov, Maxim" w:date="2017-10-04T15:49:00Z" w:id="1150">
              <w:rPr>
                <w:b w:val="0"/>
              </w:rPr>
            </w:rPrChange>
          </w:rPr>
          <w:t xml:space="preserve">, </w:t>
        </w:r>
      </w:ins>
      <w:ins w:author="Ageenkov, Maxim" w:date="2017-10-04T15:48:00Z" w:id="1151">
        <w:r w:rsidRPr="006215A0">
          <w:t>позволяющие предоставлять</w:t>
        </w:r>
      </w:ins>
      <w:ins w:author="Ageenkov, Maxim" w:date="2017-10-04T15:49:00Z" w:id="1152">
        <w:r w:rsidRPr="006215A0">
          <w:t xml:space="preserve"> пользователям и </w:t>
        </w:r>
      </w:ins>
      <w:ins w:author="Ageenkov, Maxim" w:date="2017-10-04T15:52:00Z" w:id="1153">
        <w:r w:rsidRPr="006215A0">
          <w:t>судебным инстанциям</w:t>
        </w:r>
      </w:ins>
      <w:ins w:author="Ageenkov, Maxim" w:date="2017-10-04T15:48:00Z" w:id="1154">
        <w:r w:rsidRPr="006215A0">
          <w:t xml:space="preserve"> конфиденциальную информацию, касающуюся гражданско-правовой защиты</w:t>
        </w:r>
      </w:ins>
      <w:ins w:author="Nazarenko, Oleksandr" w:date="2017-10-03T16:09:00Z" w:id="1155">
        <w:r w:rsidRPr="006215A0">
          <w:rPr>
            <w:rPrChange w:author="Ageenkov, Maxim" w:date="2017-10-04T15:49:00Z" w:id="1156">
              <w:rPr>
                <w:b w:val="0"/>
                <w:lang w:val="en-US"/>
              </w:rPr>
            </w:rPrChange>
          </w:rPr>
          <w:t>.</w:t>
        </w:r>
      </w:ins>
    </w:p>
    <w:p w:rsidRPr="006215A0" w:rsidR="009B5DAA" w:rsidP="00A50869" w:rsidRDefault="009B5DAA">
      <w:pPr>
        <w:pStyle w:val="enumlev1"/>
        <w:rPr>
          <w:ins w:author="Nazarenko, Oleksandr" w:date="2017-10-03T16:09:00Z" w:id="1157"/>
          <w:rPrChange w:author="Nazarenko, Oleksandr" w:date="2017-10-03T16:09:00Z" w:id="1158">
            <w:rPr>
              <w:ins w:author="Nazarenko, Oleksandr" w:date="2017-10-03T16:09:00Z" w:id="1159"/>
              <w:lang w:val="en-US"/>
            </w:rPr>
          </w:rPrChange>
        </w:rPr>
      </w:pPr>
      <w:ins w:author="Nazarenko, Oleksandr" w:date="2017-10-03T16:09:00Z" w:id="1160">
        <w:r w:rsidRPr="006215A0">
          <w:t>h</w:t>
        </w:r>
        <w:r w:rsidRPr="006215A0">
          <w:rPr>
            <w:rPrChange w:author="Nazarenko, Oleksandr" w:date="2017-10-03T16:09:00Z" w:id="1161">
              <w:rPr>
                <w:lang w:val="en-US"/>
              </w:rPr>
            </w:rPrChange>
          </w:rPr>
          <w:t>)</w:t>
        </w:r>
        <w:r w:rsidRPr="006215A0">
          <w:rPr>
            <w:rPrChange w:author="Nazarenko, Oleksandr" w:date="2017-10-03T16:09:00Z" w:id="1162">
              <w:rPr>
                <w:lang w:val="en-US"/>
              </w:rPr>
            </w:rPrChange>
          </w:rPr>
          <w:tab/>
          <w:t xml:space="preserve">Механизмы, </w:t>
        </w:r>
      </w:ins>
      <w:ins w:author="Ageenkov, Maxim" w:date="2017-10-04T15:57:00Z" w:id="1163">
        <w:r w:rsidRPr="006215A0">
          <w:t xml:space="preserve">способствующие </w:t>
        </w:r>
      </w:ins>
      <w:ins w:author="Nazarenko, Oleksandr" w:date="2017-10-03T16:09:00Z" w:id="1164">
        <w:r w:rsidRPr="006215A0">
          <w:rPr>
            <w:rPrChange w:author="Nazarenko, Oleksandr" w:date="2017-10-03T16:09:00Z" w:id="1165">
              <w:rPr>
                <w:lang w:val="en-US"/>
              </w:rPr>
            </w:rPrChange>
          </w:rPr>
          <w:t>созданию полезной информации и практических инструментов,</w:t>
        </w:r>
      </w:ins>
      <w:ins w:author="Ageenkov, Maxim" w:date="2017-10-04T15:55:00Z" w:id="1166">
        <w:r w:rsidRPr="006215A0">
          <w:t xml:space="preserve"> которые могут быть использованы </w:t>
        </w:r>
      </w:ins>
      <w:ins w:author="Nazarenko, Oleksandr" w:date="2017-10-03T16:09:00Z" w:id="1167">
        <w:r w:rsidRPr="006215A0">
          <w:rPr>
            <w:rPrChange w:author="Nazarenko, Oleksandr" w:date="2017-10-03T16:09:00Z" w:id="1168">
              <w:rPr>
                <w:lang w:val="en-US"/>
              </w:rPr>
            </w:rPrChange>
          </w:rPr>
          <w:t>для повышения цифровой грамотности, в частности, среди определенных социальных групп, таких как женщины</w:t>
        </w:r>
      </w:ins>
      <w:ins w:author="Nazarenko, Oleksandr" w:date="2017-10-03T16:11:00Z" w:id="1169">
        <w:r w:rsidRPr="006215A0">
          <w:rPr>
            <w:rPrChange w:author="Nazarenko, Oleksandr" w:date="2017-10-03T16:11:00Z" w:id="1170">
              <w:rPr>
                <w:lang w:val="en-US"/>
              </w:rPr>
            </w:rPrChange>
          </w:rPr>
          <w:t xml:space="preserve"> </w:t>
        </w:r>
        <w:r w:rsidRPr="006215A0">
          <w:t>и дети</w:t>
        </w:r>
      </w:ins>
      <w:ins w:author="Nazarenko, Oleksandr" w:date="2017-10-03T16:09:00Z" w:id="1171">
        <w:r w:rsidRPr="006215A0">
          <w:rPr>
            <w:rPrChange w:author="Nazarenko, Oleksandr" w:date="2017-10-03T16:09:00Z" w:id="1172">
              <w:rPr>
                <w:lang w:val="en-US"/>
              </w:rPr>
            </w:rPrChange>
          </w:rPr>
          <w:t>.</w:t>
        </w:r>
      </w:ins>
    </w:p>
    <w:p w:rsidRPr="006215A0" w:rsidR="009B5DAA" w:rsidP="00A50869" w:rsidRDefault="009B5DAA">
      <w:pPr>
        <w:pStyle w:val="enumlev1"/>
        <w:rPr>
          <w:ins w:author="Nazarenko, Oleksandr" w:date="2017-10-03T16:09:00Z" w:id="1173"/>
          <w:rPrChange w:author="Nazarenko, Oleksandr" w:date="2017-10-03T16:09:00Z" w:id="1174">
            <w:rPr>
              <w:ins w:author="Nazarenko, Oleksandr" w:date="2017-10-03T16:09:00Z" w:id="1175"/>
              <w:lang w:val="en-US"/>
            </w:rPr>
          </w:rPrChange>
        </w:rPr>
      </w:pPr>
      <w:ins w:author="Nazarenko, Oleksandr" w:date="2017-10-03T16:09:00Z" w:id="1176">
        <w:r w:rsidRPr="006215A0">
          <w:t>i</w:t>
        </w:r>
        <w:r w:rsidRPr="006215A0">
          <w:rPr>
            <w:rPrChange w:author="Nazarenko, Oleksandr" w:date="2017-10-03T16:09:00Z" w:id="1177">
              <w:rPr>
                <w:lang w:val="en-US"/>
              </w:rPr>
            </w:rPrChange>
          </w:rPr>
          <w:t>)</w:t>
        </w:r>
        <w:r w:rsidRPr="006215A0">
          <w:rPr>
            <w:rPrChange w:author="Nazarenko, Oleksandr" w:date="2017-10-03T16:09:00Z" w:id="1178">
              <w:rPr>
                <w:lang w:val="en-US"/>
              </w:rPr>
            </w:rPrChange>
          </w:rPr>
          <w:tab/>
          <w:t xml:space="preserve">Механизмы и инструменты, пропагандируемые регуляторными органами </w:t>
        </w:r>
      </w:ins>
      <w:ins w:author="Ageenkov, Maxim" w:date="2017-10-04T15:59:00Z" w:id="1179">
        <w:r w:rsidRPr="006215A0">
          <w:t>в целях</w:t>
        </w:r>
      </w:ins>
      <w:ins w:author="Nazarenko, Oleksandr" w:date="2017-10-03T16:09:00Z" w:id="1180">
        <w:r w:rsidRPr="006215A0">
          <w:rPr>
            <w:rPrChange w:author="Nazarenko, Oleksandr" w:date="2017-10-03T16:09:00Z" w:id="1181">
              <w:rPr>
                <w:lang w:val="en-US"/>
              </w:rPr>
            </w:rPrChange>
          </w:rPr>
          <w:t xml:space="preserve"> осуществления контроля качества услуг, предоставляемых конечным пользователям в сетях подвижной связи, для оценки качеств</w:t>
        </w:r>
      </w:ins>
      <w:ins w:author="Nazarenko, Oleksandr" w:date="2017-10-03T16:12:00Z" w:id="1182">
        <w:r w:rsidRPr="006215A0">
          <w:t>а</w:t>
        </w:r>
      </w:ins>
      <w:ins w:author="Nazarenko, Oleksandr" w:date="2017-10-03T16:09:00Z" w:id="1183">
        <w:r w:rsidRPr="006215A0">
          <w:t xml:space="preserve"> </w:t>
        </w:r>
        <w:r w:rsidRPr="006215A0">
          <w:rPr>
            <w:rPrChange w:author="Nazarenko, Oleksandr" w:date="2017-10-03T16:09:00Z" w:id="1184">
              <w:rPr>
                <w:lang w:val="en-US"/>
              </w:rPr>
            </w:rPrChange>
          </w:rPr>
          <w:t>услуг, получаемых потребителями.</w:t>
        </w:r>
      </w:ins>
    </w:p>
    <w:p w:rsidRPr="006215A0" w:rsidR="009B5DAA" w:rsidRDefault="009B5DAA">
      <w:pPr>
        <w:pStyle w:val="enumlev1"/>
        <w:rPr>
          <w:ins w:author="Nazarenko, Oleksandr" w:date="2017-10-03T16:09:00Z" w:id="1185"/>
          <w:rPrChange w:author="Nazarenko, Oleksandr" w:date="2017-10-03T16:09:00Z" w:id="1186">
            <w:rPr>
              <w:ins w:author="Nazarenko, Oleksandr" w:date="2017-10-03T16:09:00Z" w:id="1187"/>
              <w:lang w:val="en-US"/>
            </w:rPr>
          </w:rPrChange>
        </w:rPr>
      </w:pPr>
      <w:ins w:author="Nazarenko, Oleksandr" w:date="2017-10-03T16:09:00Z" w:id="1188">
        <w:r w:rsidRPr="006215A0">
          <w:t>j</w:t>
        </w:r>
        <w:r w:rsidRPr="006215A0">
          <w:rPr>
            <w:rPrChange w:author="Nazarenko, Oleksandr" w:date="2017-10-03T16:09:00Z" w:id="1189">
              <w:rPr>
                <w:lang w:val="en-US"/>
              </w:rPr>
            </w:rPrChange>
          </w:rPr>
          <w:t>)</w:t>
        </w:r>
        <w:r w:rsidRPr="006215A0">
          <w:rPr>
            <w:rPrChange w:author="Nazarenko, Oleksandr" w:date="2017-10-03T16:09:00Z" w:id="1190">
              <w:rPr>
                <w:lang w:val="en-US"/>
              </w:rPr>
            </w:rPrChange>
          </w:rPr>
          <w:tab/>
          <w:t>Передовой опыт предприятий в интересах потребителей услуг электросвязи.</w:t>
        </w:r>
      </w:ins>
    </w:p>
    <w:p w:rsidRPr="006215A0" w:rsidR="009B5DAA" w:rsidP="00212174" w:rsidRDefault="009B5DAA">
      <w:pPr>
        <w:pStyle w:val="enumlev1"/>
        <w:rPr>
          <w:ins w:author="Nazarenko, Oleksandr" w:date="2017-10-03T16:09:00Z" w:id="1191"/>
          <w:rPrChange w:author="Nazarenko, Oleksandr" w:date="2017-10-03T16:09:00Z" w:id="1192">
            <w:rPr>
              <w:ins w:author="Nazarenko, Oleksandr" w:date="2017-10-03T16:09:00Z" w:id="1193"/>
              <w:lang w:val="en-US"/>
            </w:rPr>
          </w:rPrChange>
        </w:rPr>
      </w:pPr>
      <w:ins w:author="Nazarenko, Oleksandr" w:date="2017-10-03T16:09:00Z" w:id="1194">
        <w:r w:rsidRPr="006215A0">
          <w:t>k</w:t>
        </w:r>
        <w:r w:rsidRPr="006215A0">
          <w:rPr>
            <w:rPrChange w:author="Nazarenko, Oleksandr" w:date="2017-10-03T16:09:00Z" w:id="1195">
              <w:rPr>
                <w:lang w:val="en-US"/>
              </w:rPr>
            </w:rPrChange>
          </w:rPr>
          <w:t>)</w:t>
        </w:r>
        <w:r w:rsidRPr="006215A0">
          <w:rPr>
            <w:rPrChange w:author="Nazarenko, Oleksandr" w:date="2017-10-03T16:09:00Z" w:id="1196">
              <w:rPr>
                <w:lang w:val="en-US"/>
              </w:rPr>
            </w:rPrChange>
          </w:rPr>
          <w:tab/>
          <w:t>Исследования, касающиеся стандартов защиты потребителей и пользователей услуг электросвязи/ИКТ.</w:t>
        </w:r>
      </w:ins>
    </w:p>
    <w:p w:rsidRPr="006215A0" w:rsidR="009B5DAA" w:rsidRDefault="009B5DAA">
      <w:pPr>
        <w:pStyle w:val="enumlev1"/>
        <w:rPr>
          <w:ins w:author="Nazarenko, Oleksandr" w:date="2017-10-03T16:09:00Z" w:id="1197"/>
          <w:rPrChange w:author="Nazarenko, Oleksandr" w:date="2017-10-03T16:09:00Z" w:id="1198">
            <w:rPr>
              <w:ins w:author="Nazarenko, Oleksandr" w:date="2017-10-03T16:09:00Z" w:id="1199"/>
            </w:rPr>
          </w:rPrChange>
        </w:rPr>
        <w:pPrChange w:author="Nazarenko, Oleksandr" w:date="2017-10-03T16:09:00Z" w:id="1200">
          <w:pPr>
            <w:pStyle w:val="Heading1"/>
          </w:pPr>
        </w:pPrChange>
      </w:pPr>
      <w:ins w:author="Nazarenko, Oleksandr" w:date="2017-10-03T16:09:00Z" w:id="1201">
        <w:r w:rsidRPr="006215A0">
          <w:t>l</w:t>
        </w:r>
        <w:r w:rsidRPr="006215A0">
          <w:rPr>
            <w:rPrChange w:author="Nazarenko, Oleksandr" w:date="2017-10-03T16:09:00Z" w:id="1202">
              <w:rPr>
                <w:b w:val="0"/>
                <w:lang w:val="en-US"/>
              </w:rPr>
            </w:rPrChange>
          </w:rPr>
          <w:t>)</w:t>
        </w:r>
        <w:r w:rsidRPr="006215A0">
          <w:rPr>
            <w:rPrChange w:author="Nazarenko, Oleksandr" w:date="2017-10-03T16:09:00Z" w:id="1203">
              <w:rPr>
                <w:b w:val="0"/>
                <w:lang w:val="en-US"/>
              </w:rPr>
            </w:rPrChange>
          </w:rPr>
          <w:tab/>
        </w:r>
      </w:ins>
      <w:ins w:author="Ageenkov, Maxim" w:date="2017-10-04T16:02:00Z" w:id="1204">
        <w:r w:rsidRPr="006215A0">
          <w:t>Выявление</w:t>
        </w:r>
      </w:ins>
      <w:ins w:author="Nazarenko, Oleksandr" w:date="2017-10-03T16:09:00Z" w:id="1205">
        <w:r w:rsidRPr="006215A0">
          <w:rPr>
            <w:rPrChange w:author="Nazarenko, Oleksandr" w:date="2017-10-03T16:09:00Z" w:id="1206">
              <w:rPr>
                <w:b w:val="0"/>
                <w:lang w:val="en-US"/>
              </w:rPr>
            </w:rPrChange>
          </w:rPr>
          <w:t xml:space="preserve"> в сотрудничестве с </w:t>
        </w:r>
        <w:r w:rsidRPr="006215A0" w:rsidR="004147E7">
          <w:rPr>
            <w:rPrChange w:author="Nazarenko, Oleksandr" w:date="2017-10-03T16:09:00Z" w:id="1207">
              <w:rPr/>
            </w:rPrChange>
          </w:rPr>
          <w:t xml:space="preserve">исследовательскими </w:t>
        </w:r>
        <w:r w:rsidRPr="006215A0">
          <w:rPr>
            <w:rPrChange w:author="Nazarenko, Oleksandr" w:date="2017-10-03T16:09:00Z" w:id="1208">
              <w:rPr>
                <w:b w:val="0"/>
                <w:lang w:val="en-US"/>
              </w:rPr>
            </w:rPrChange>
          </w:rPr>
          <w:t>комиссиями МСЭ-Т</w:t>
        </w:r>
      </w:ins>
      <w:ins w:author="Ageenkov, Maxim" w:date="2017-10-04T16:02:00Z" w:id="1209">
        <w:r w:rsidRPr="006215A0">
          <w:t xml:space="preserve"> </w:t>
        </w:r>
      </w:ins>
      <w:ins w:author="Nazarenko, Oleksandr" w:date="2017-10-03T16:09:00Z" w:id="1210">
        <w:r w:rsidRPr="006215A0">
          <w:rPr>
            <w:rPrChange w:author="Nazarenko, Oleksandr" w:date="2017-10-03T16:09:00Z" w:id="1211">
              <w:rPr>
                <w:b w:val="0"/>
                <w:lang w:val="en-US"/>
              </w:rPr>
            </w:rPrChange>
          </w:rPr>
          <w:t>решени</w:t>
        </w:r>
      </w:ins>
      <w:ins w:author="Ageenkov, Maxim" w:date="2017-10-04T16:02:00Z" w:id="1212">
        <w:r w:rsidRPr="006215A0">
          <w:t>й</w:t>
        </w:r>
      </w:ins>
      <w:ins w:author="Nazarenko, Oleksandr" w:date="2017-10-03T16:09:00Z" w:id="1213">
        <w:r w:rsidRPr="006215A0">
          <w:rPr>
            <w:rPrChange w:author="Nazarenko, Oleksandr" w:date="2017-10-03T16:09:00Z" w:id="1214">
              <w:rPr>
                <w:b w:val="0"/>
                <w:lang w:val="en-US"/>
              </w:rPr>
            </w:rPrChange>
          </w:rPr>
          <w:t xml:space="preserve">, </w:t>
        </w:r>
      </w:ins>
      <w:ins w:author="Ageenkov, Maxim" w:date="2017-10-04T16:02:00Z" w:id="1215">
        <w:r w:rsidRPr="006215A0">
          <w:t>обеспечивающих гарантии и защиту</w:t>
        </w:r>
      </w:ins>
      <w:ins w:author="Nazarenko, Oleksandr" w:date="2017-10-03T16:09:00Z" w:id="1216">
        <w:r w:rsidRPr="006215A0">
          <w:rPr>
            <w:rPrChange w:author="Nazarenko, Oleksandr" w:date="2017-10-03T16:09:00Z" w:id="1217">
              <w:rPr>
                <w:b w:val="0"/>
                <w:lang w:val="en-US"/>
              </w:rPr>
            </w:rPrChange>
          </w:rPr>
          <w:t xml:space="preserve"> прав потребителей и пользователей услуг электросвязи/ИКТ, в частности, с точки зрения качества, безопасности и механизмов ценообразования.</w:t>
        </w:r>
      </w:ins>
    </w:p>
    <w:p w:rsidRPr="006215A0" w:rsidR="009B5DAA" w:rsidP="006F2AB8" w:rsidRDefault="009B5DAA">
      <w:pPr>
        <w:pStyle w:val="Heading1"/>
      </w:pPr>
      <w:r w:rsidRPr="006215A0">
        <w:t>3</w:t>
      </w:r>
      <w:r w:rsidRPr="006215A0">
        <w:tab/>
        <w:t>Ожидаемые результаты</w:t>
      </w:r>
      <w:bookmarkEnd w:id="1143"/>
    </w:p>
    <w:p w:rsidRPr="006215A0" w:rsidR="009B5DAA" w:rsidRDefault="009B5DAA">
      <w:pPr>
        <w:pStyle w:val="enumlev1"/>
      </w:pPr>
      <w:r w:rsidRPr="006215A0">
        <w:t>a)</w:t>
      </w:r>
      <w:r w:rsidRPr="006215A0">
        <w:tab/>
        <w:t xml:space="preserve">Отчет </w:t>
      </w:r>
      <w:ins w:author="Nazarenko, Oleksandr" w:date="2017-10-03T16:13:00Z" w:id="1218">
        <w:r w:rsidRPr="006215A0">
          <w:t>и/или рекомендации</w:t>
        </w:r>
      </w:ins>
      <w:ins w:author="Ageenkov, Maxim" w:date="2017-10-04T15:32:00Z" w:id="1219">
        <w:r w:rsidRPr="006215A0">
          <w:t>, предоставляемые</w:t>
        </w:r>
      </w:ins>
      <w:ins w:author="Nazarenko, Oleksandr" w:date="2017-10-03T16:13:00Z" w:id="1220">
        <w:r w:rsidRPr="006215A0">
          <w:t xml:space="preserve"> </w:t>
        </w:r>
      </w:ins>
      <w:r w:rsidRPr="006215A0">
        <w:t>Государствам-Членам и Членам Секторов, организациям по защите потребителей, операторам и поставщикам услуг, определяющи</w:t>
      </w:r>
      <w:del w:author="Ageenkov, Maxim" w:date="2017-10-04T15:33:00Z" w:id="1221">
        <w:r w:rsidRPr="006215A0" w:rsidDel="00F27488">
          <w:delText>й</w:delText>
        </w:r>
      </w:del>
      <w:ins w:author="Ageenkov, Maxim" w:date="2017-10-04T15:33:00Z" w:id="1222">
        <w:r w:rsidRPr="006215A0">
          <w:t>е</w:t>
        </w:r>
      </w:ins>
      <w:r w:rsidRPr="006215A0">
        <w:t xml:space="preserve"> руководящие указания и примеры передового опыта, которые потребуется подготовить для оказания помощи этим участникам в нахождении инструментов, необходимых для повышения уровня культуры защиты потребителей, в том что касается информации, повышения осведомленности, учета основных прав потребителей в законах и национальных, региональных или международных регуляторных документах и защиты потребителей при оказании любых услуг электросвязи/ИКТ.</w:t>
      </w:r>
    </w:p>
    <w:p w:rsidRPr="006215A0" w:rsidR="009B5DAA" w:rsidP="006F2AB8" w:rsidRDefault="009B5DAA">
      <w:pPr>
        <w:pStyle w:val="enumlev1"/>
      </w:pPr>
      <w:r w:rsidRPr="006215A0">
        <w:t>b)</w:t>
      </w:r>
      <w:r w:rsidRPr="006215A0">
        <w:tab/>
        <w:t>Организация региональных семинаров по защите потребителей на тему "Информация для потребителей, их защита и права: законы, экономические и финансовые основы, сети потребителей".</w:t>
      </w:r>
    </w:p>
    <w:p w:rsidRPr="006215A0" w:rsidR="009B5DAA" w:rsidP="006F2AB8" w:rsidRDefault="009B5DAA">
      <w:pPr>
        <w:pStyle w:val="Heading1"/>
      </w:pPr>
      <w:bookmarkStart w:name="_Toc393975898" w:id="1223"/>
      <w:r w:rsidRPr="006215A0">
        <w:t>4</w:t>
      </w:r>
      <w:r w:rsidRPr="006215A0">
        <w:tab/>
        <w:t>График</w:t>
      </w:r>
      <w:bookmarkEnd w:id="1223"/>
    </w:p>
    <w:p w:rsidRPr="006215A0" w:rsidR="009B5DAA" w:rsidP="00105D9B" w:rsidRDefault="009B5DAA">
      <w:r w:rsidRPr="006215A0">
        <w:t xml:space="preserve">Промежуточный отчет будет представлен 1-й Исследовательской комиссии в </w:t>
      </w:r>
      <w:del w:author="Nazarenko, Oleksandr" w:date="2017-10-03T16:13:00Z" w:id="1224">
        <w:r w:rsidRPr="006215A0" w:rsidDel="00380078">
          <w:delText>2015</w:delText>
        </w:r>
      </w:del>
      <w:ins w:author="Nazarenko, Oleksandr" w:date="2017-10-03T16:13:00Z" w:id="1225">
        <w:r w:rsidRPr="006215A0">
          <w:t>2019</w:t>
        </w:r>
      </w:ins>
      <w:r w:rsidRPr="006215A0">
        <w:t xml:space="preserve"> году. Предлагается завершить это исследование в </w:t>
      </w:r>
      <w:del w:author="Nazarenko, Oleksandr" w:date="2017-10-03T16:13:00Z" w:id="1226">
        <w:r w:rsidRPr="006215A0" w:rsidDel="00380078">
          <w:delText>2017</w:delText>
        </w:r>
      </w:del>
      <w:ins w:author="Nazarenko, Oleksandr" w:date="2017-10-03T16:13:00Z" w:id="1227">
        <w:r w:rsidRPr="006215A0">
          <w:t>2021</w:t>
        </w:r>
      </w:ins>
      <w:r w:rsidRPr="006215A0">
        <w:t xml:space="preserve"> году, когда будет представлен заключительный отчет</w:t>
      </w:r>
      <w:ins w:author="Nazarenko, Oleksandr" w:date="2017-10-03T16:13:00Z" w:id="1228">
        <w:r w:rsidRPr="006215A0">
          <w:t xml:space="preserve">, вместе с любыми рекомендациями, которые могут быть приняты </w:t>
        </w:r>
      </w:ins>
      <w:ins w:author="Nechiporenko, Anna" w:date="2017-10-06T10:46:00Z" w:id="1229">
        <w:r w:rsidRPr="006215A0" w:rsidR="00105D9B">
          <w:t xml:space="preserve">в течение </w:t>
        </w:r>
      </w:ins>
      <w:ins w:author="Nazarenko, Oleksandr" w:date="2017-10-03T16:13:00Z" w:id="1230">
        <w:r w:rsidRPr="006215A0">
          <w:t>исследовательского периода</w:t>
        </w:r>
      </w:ins>
      <w:r w:rsidRPr="006215A0">
        <w:t>.</w:t>
      </w:r>
    </w:p>
    <w:p w:rsidRPr="006215A0" w:rsidR="009B5DAA" w:rsidP="006F2AB8" w:rsidRDefault="009B5DAA">
      <w:pPr>
        <w:pStyle w:val="Heading1"/>
      </w:pPr>
      <w:bookmarkStart w:name="_Toc393975899" w:id="1231"/>
      <w:r w:rsidRPr="006215A0">
        <w:t>5</w:t>
      </w:r>
      <w:r w:rsidRPr="006215A0">
        <w:tab/>
        <w:t>Авторы предложения/спонсоры</w:t>
      </w:r>
      <w:bookmarkEnd w:id="1231"/>
    </w:p>
    <w:p w:rsidRPr="006215A0" w:rsidR="009B5DAA" w:rsidP="006F2AB8" w:rsidRDefault="009B5DAA">
      <w:r w:rsidRPr="006215A0">
        <w:t>1-я Исследовательская комиссия МСЭ-D предложила продолжить изучение этого Вопроса с учетом содержащихся в настоящем документе изменений.</w:t>
      </w:r>
    </w:p>
    <w:p w:rsidRPr="006215A0" w:rsidR="009B5DAA" w:rsidP="006F2AB8" w:rsidRDefault="009B5DAA">
      <w:pPr>
        <w:pStyle w:val="Heading1"/>
      </w:pPr>
      <w:bookmarkStart w:name="_Toc393975900" w:id="1232"/>
      <w:r w:rsidRPr="006215A0">
        <w:t>6</w:t>
      </w:r>
      <w:r w:rsidRPr="006215A0">
        <w:tab/>
        <w:t>Источники используемых в работе материалов</w:t>
      </w:r>
      <w:bookmarkEnd w:id="1232"/>
    </w:p>
    <w:p w:rsidRPr="006215A0" w:rsidR="009B5DAA" w:rsidP="006F2AB8" w:rsidRDefault="009B5DAA">
      <w:pPr>
        <w:pStyle w:val="enumlev1"/>
      </w:pPr>
      <w:proofErr w:type="gramStart"/>
      <w:r w:rsidRPr="006215A0">
        <w:t>а)</w:t>
      </w:r>
      <w:r w:rsidRPr="006215A0">
        <w:tab/>
      </w:r>
      <w:proofErr w:type="gramEnd"/>
      <w:r w:rsidRPr="006215A0">
        <w:t xml:space="preserve">Вклады Государств-Членов, Членов Сектора и заинтересованных региональных и международных организаций, таких как Организация Объединенных Наций и ее специализированные учреждения, </w:t>
      </w:r>
      <w:proofErr w:type="spellStart"/>
      <w:r w:rsidRPr="006215A0">
        <w:t>ОЭСР</w:t>
      </w:r>
      <w:proofErr w:type="spellEnd"/>
      <w:r w:rsidRPr="006215A0">
        <w:t xml:space="preserve"> и признанные ассоциации потребителей.</w:t>
      </w:r>
    </w:p>
    <w:p w:rsidRPr="006215A0" w:rsidR="009B5DAA" w:rsidP="006F2AB8" w:rsidRDefault="009B5DAA">
      <w:pPr>
        <w:pStyle w:val="enumlev1"/>
      </w:pPr>
      <w:r w:rsidRPr="006215A0">
        <w:t>b)</w:t>
      </w:r>
      <w:r w:rsidRPr="006215A0">
        <w:tab/>
        <w:t>Обследования/опросы.</w:t>
      </w:r>
    </w:p>
    <w:p w:rsidRPr="006215A0" w:rsidR="009B5DAA" w:rsidP="006F2AB8" w:rsidRDefault="009B5DAA">
      <w:pPr>
        <w:pStyle w:val="enumlev1"/>
      </w:pPr>
      <w:r w:rsidRPr="006215A0">
        <w:t>c)</w:t>
      </w:r>
      <w:r w:rsidRPr="006215A0">
        <w:tab/>
        <w:t>Информация регуляторного характера, предоставляемая через БРЭ.</w:t>
      </w:r>
    </w:p>
    <w:p w:rsidRPr="006215A0" w:rsidR="009B5DAA" w:rsidP="006F2AB8" w:rsidRDefault="009B5DAA">
      <w:pPr>
        <w:pStyle w:val="enumlev1"/>
      </w:pPr>
      <w:r w:rsidRPr="006215A0">
        <w:t>d)</w:t>
      </w:r>
      <w:r w:rsidRPr="006215A0">
        <w:tab/>
        <w:t>Веб-сайты национальных регуляторных органов электросвязи/ИКТ в различных странах мира, национальных и региональных правительственных органов, ответственных за защиту потребителей, и признанных ассоциаций потребителей.</w:t>
      </w:r>
    </w:p>
    <w:p w:rsidRPr="006215A0" w:rsidR="009B5DAA" w:rsidP="006F2AB8" w:rsidRDefault="009B5DAA">
      <w:pPr>
        <w:pStyle w:val="enumlev1"/>
      </w:pPr>
      <w:r w:rsidRPr="006215A0">
        <w:t>e)</w:t>
      </w:r>
      <w:r w:rsidRPr="006215A0">
        <w:tab/>
        <w:t>Связанная с данной темой работа, проводимая в настоящее время в МСЭ-Т и МСЭ-R.</w:t>
      </w:r>
    </w:p>
    <w:p w:rsidRPr="006215A0" w:rsidR="009B5DAA" w:rsidP="006F2AB8" w:rsidRDefault="009B5DAA">
      <w:pPr>
        <w:pStyle w:val="enumlev1"/>
      </w:pPr>
      <w:r w:rsidRPr="006215A0">
        <w:t>f)</w:t>
      </w:r>
      <w:r w:rsidRPr="006215A0">
        <w:tab/>
        <w:t>Прочие соответствующие источники.</w:t>
      </w:r>
    </w:p>
    <w:p w:rsidRPr="006215A0" w:rsidR="009B5DAA" w:rsidP="006F2AB8" w:rsidRDefault="009B5DAA">
      <w:pPr>
        <w:pStyle w:val="Heading1"/>
      </w:pPr>
      <w:bookmarkStart w:name="_Toc393975901" w:id="1233"/>
      <w:r w:rsidRPr="006215A0">
        <w:t>7</w:t>
      </w:r>
      <w:r w:rsidRPr="006215A0">
        <w:tab/>
        <w:t>Целевая аудитория</w:t>
      </w:r>
      <w:bookmarkEnd w:id="1233"/>
    </w:p>
    <w:p w:rsidRPr="006215A0" w:rsidR="009B5DAA" w:rsidP="009C5224" w:rsidRDefault="009B5DAA">
      <w:pPr>
        <w:spacing w:after="120"/>
      </w:pPr>
      <w:r w:rsidRPr="006215A0">
        <w:t>Вся целевая аудитория, определенная ниже, при этом особое внимание уделяется потребностям развивающихся стран.</w:t>
      </w:r>
    </w:p>
    <w:tbl>
      <w:tblPr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505"/>
        <w:gridCol w:w="2497"/>
      </w:tblGrid>
      <w:tr w:rsidRPr="006215A0" w:rsidR="009B5DAA" w:rsidTr="006F2AB8">
        <w:trPr>
          <w:cantSplit/>
          <w:tblHeader/>
          <w:jc w:val="center"/>
        </w:trPr>
        <w:tc>
          <w:tcPr>
            <w:tcW w:w="4349" w:type="dxa"/>
            <w:vAlign w:val="center"/>
          </w:tcPr>
          <w:p w:rsidRPr="006215A0" w:rsidR="009B5DAA" w:rsidP="006F2AB8" w:rsidRDefault="009B5DAA">
            <w:pPr>
              <w:pStyle w:val="Tablehead"/>
              <w:keepNext/>
              <w:keepLines/>
            </w:pPr>
            <w:r w:rsidRPr="006215A0">
              <w:t>Целевая аудитория</w:t>
            </w:r>
          </w:p>
        </w:tc>
        <w:tc>
          <w:tcPr>
            <w:tcW w:w="2505" w:type="dxa"/>
            <w:vAlign w:val="center"/>
          </w:tcPr>
          <w:p w:rsidRPr="006215A0" w:rsidR="009B5DAA" w:rsidP="009C5224" w:rsidRDefault="009B5DAA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497" w:type="dxa"/>
            <w:vAlign w:val="center"/>
          </w:tcPr>
          <w:p w:rsidRPr="006215A0" w:rsidR="009B5DAA" w:rsidP="009C5224" w:rsidRDefault="009B5DAA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6"/>
              <w:t>1</w:t>
            </w:r>
          </w:p>
        </w:tc>
      </w:tr>
      <w:tr w:rsidRPr="006215A0" w:rsidR="009B5DAA" w:rsidTr="006F2AB8">
        <w:trPr>
          <w:cantSplit/>
          <w:trHeight w:val="20"/>
          <w:jc w:val="center"/>
        </w:trPr>
        <w:tc>
          <w:tcPr>
            <w:tcW w:w="4349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Органы, ответственные за выработку политики в области электросвязи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rPr>
          <w:cantSplit/>
          <w:trHeight w:val="20"/>
          <w:jc w:val="center"/>
        </w:trPr>
        <w:tc>
          <w:tcPr>
            <w:tcW w:w="4349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Регуляторные органы электросвязи/ИКТ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rPr>
          <w:cantSplit/>
          <w:trHeight w:val="20"/>
          <w:jc w:val="center"/>
        </w:trPr>
        <w:tc>
          <w:tcPr>
            <w:tcW w:w="4349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Организации по защите прав потребителей услуг электросвязи/ИКТ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rPr>
          <w:cantSplit/>
          <w:trHeight w:val="20"/>
          <w:jc w:val="center"/>
        </w:trPr>
        <w:tc>
          <w:tcPr>
            <w:tcW w:w="4349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Поставщики услуг/операторы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rPr>
          <w:cantSplit/>
          <w:trHeight w:val="20"/>
          <w:jc w:val="center"/>
        </w:trPr>
        <w:tc>
          <w:tcPr>
            <w:tcW w:w="4349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Производители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rPr>
          <w:cantSplit/>
          <w:trHeight w:val="20"/>
          <w:jc w:val="center"/>
        </w:trPr>
        <w:tc>
          <w:tcPr>
            <w:tcW w:w="4349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Программа МСЭ-D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497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Pr="006215A0" w:rsidR="009B5DAA" w:rsidP="006F2AB8" w:rsidRDefault="009B5DAA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Целевая аудитория – кто конкретно будет использовать результаты работы</w:t>
      </w:r>
    </w:p>
    <w:p w:rsidRPr="006215A0" w:rsidR="009B5DAA" w:rsidP="006F2AB8" w:rsidRDefault="009B5DAA">
      <w:r w:rsidRPr="006215A0">
        <w:t>Национальные директивные органы в области электросвязи, регуляторные органы, поставщики услуг и операторы, а также признанные национальные, региональные и международные органы по защите потребителей услуг электросвязи/ИКТ.</w:t>
      </w:r>
    </w:p>
    <w:p w:rsidRPr="006215A0" w:rsidR="009B5DAA" w:rsidP="006F2AB8" w:rsidRDefault="009B5DAA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Pr="006215A0" w:rsidR="009B5DAA" w:rsidP="006F2AB8" w:rsidRDefault="009B5DAA">
      <w:pPr>
        <w:pStyle w:val="enumlev1"/>
      </w:pPr>
      <w:r w:rsidRPr="006215A0">
        <w:t>−</w:t>
      </w:r>
      <w:r w:rsidRPr="006215A0">
        <w:tab/>
        <w:t xml:space="preserve">Распространение в электронной форме отчета и руководящих указаний среди всех Государств-Членов, Членов Сектора и их соответствующих </w:t>
      </w:r>
      <w:proofErr w:type="spellStart"/>
      <w:r w:rsidRPr="006215A0">
        <w:t>НРО</w:t>
      </w:r>
      <w:proofErr w:type="spellEnd"/>
      <w:r w:rsidRPr="006215A0">
        <w:t>, а также региональных отделений МСЭ.</w:t>
      </w:r>
    </w:p>
    <w:p w:rsidRPr="006215A0" w:rsidR="009B5DAA" w:rsidP="006F2AB8" w:rsidRDefault="009B5DAA">
      <w:pPr>
        <w:pStyle w:val="enumlev1"/>
      </w:pPr>
      <w:r w:rsidRPr="006215A0">
        <w:t>−</w:t>
      </w:r>
      <w:r w:rsidRPr="006215A0">
        <w:tab/>
        <w:t xml:space="preserve">Распространение отчета и руководящих указаний на Глобальном симпозиуме для регуляторных органов и соответствующих семинарах БРЭ, </w:t>
      </w:r>
      <w:proofErr w:type="spellStart"/>
      <w:r w:rsidRPr="006215A0">
        <w:t>БР</w:t>
      </w:r>
      <w:proofErr w:type="spellEnd"/>
      <w:r w:rsidRPr="006215A0">
        <w:t xml:space="preserve"> и </w:t>
      </w:r>
      <w:proofErr w:type="spellStart"/>
      <w:r w:rsidRPr="006215A0">
        <w:t>БСЭ</w:t>
      </w:r>
      <w:proofErr w:type="spellEnd"/>
      <w:r w:rsidRPr="006215A0">
        <w:t>.</w:t>
      </w:r>
    </w:p>
    <w:p w:rsidRPr="006215A0" w:rsidR="009B5DAA" w:rsidP="006F2AB8" w:rsidRDefault="009B5DAA">
      <w:pPr>
        <w:pStyle w:val="Heading1"/>
      </w:pPr>
      <w:bookmarkStart w:name="_Toc393975902" w:id="1234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1234"/>
    </w:p>
    <w:p w:rsidRPr="006215A0" w:rsidR="009B5DAA" w:rsidP="006F2AB8" w:rsidRDefault="009B5DAA">
      <w:pPr>
        <w:pStyle w:val="Headingb"/>
      </w:pPr>
      <w:r w:rsidRPr="006215A0">
        <w:t>a)</w:t>
      </w:r>
      <w:r w:rsidRPr="006215A0">
        <w:tab/>
        <w:t>Каким образом?</w:t>
      </w:r>
    </w:p>
    <w:p w:rsidRPr="006215A0" w:rsidR="009B5DAA" w:rsidP="006F2AB8" w:rsidRDefault="009B5DAA">
      <w:pPr>
        <w:pStyle w:val="enumlev1"/>
        <w:tabs>
          <w:tab w:val="right" w:pos="9072"/>
        </w:tabs>
      </w:pPr>
      <w:r w:rsidRPr="006215A0">
        <w:t>1)</w:t>
      </w:r>
      <w:r w:rsidRPr="006215A0">
        <w:tab/>
        <w:t xml:space="preserve">В исследовательской </w:t>
      </w:r>
      <w:proofErr w:type="gramStart"/>
      <w:r w:rsidRPr="006215A0">
        <w:t>комиссии:</w:t>
      </w:r>
      <w:r w:rsidRPr="006215A0">
        <w:tab/>
      </w:r>
      <w:proofErr w:type="gramEnd"/>
      <w:r w:rsidRPr="006215A0">
        <w:sym w:font="Wingdings 2" w:char="F052"/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Вопрос (в течение исследовательского периода продолжительностью</w:t>
      </w:r>
      <w:r w:rsidRPr="006215A0">
        <w:br/>
        <w:t xml:space="preserve">в несколько лет) </w:t>
      </w:r>
      <w:r w:rsidRPr="006215A0">
        <w:tab/>
      </w:r>
      <w:r w:rsidRPr="006215A0">
        <w:sym w:font="Wingdings 2" w:char="F0A3"/>
      </w:r>
    </w:p>
    <w:p w:rsidRPr="006215A0" w:rsidR="009B5DAA" w:rsidP="006F2AB8" w:rsidRDefault="009B5DAA">
      <w:pPr>
        <w:pStyle w:val="enumlev1"/>
        <w:tabs>
          <w:tab w:val="right" w:pos="9072"/>
        </w:tabs>
      </w:pPr>
      <w:r w:rsidRPr="006215A0">
        <w:t>2)</w:t>
      </w:r>
      <w:r w:rsidRPr="006215A0">
        <w:tab/>
      </w:r>
      <w:proofErr w:type="gramStart"/>
      <w:r w:rsidRPr="006215A0">
        <w:t>В</w:t>
      </w:r>
      <w:proofErr w:type="gramEnd"/>
      <w:r w:rsidRPr="006215A0">
        <w:t xml:space="preserve"> рамках регулярной деятельности БРЭ:</w:t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Задача 2</w:t>
      </w:r>
      <w:r w:rsidRPr="006215A0">
        <w:tab/>
      </w:r>
      <w:r w:rsidRPr="006215A0">
        <w:sym w:font="Wingdings 2" w:char="F052"/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Проекты: региональные инициативы</w:t>
      </w:r>
      <w:r w:rsidRPr="006215A0">
        <w:tab/>
      </w:r>
      <w:r w:rsidRPr="006215A0">
        <w:sym w:font="Wingdings 2" w:char="F0A3"/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Консультанты-эксперты</w:t>
      </w:r>
      <w:r w:rsidRPr="006215A0">
        <w:tab/>
      </w:r>
      <w:r w:rsidRPr="006215A0">
        <w:sym w:font="Wingdings 2" w:char="F0A3"/>
      </w:r>
    </w:p>
    <w:p w:rsidRPr="006215A0" w:rsidR="009B5DAA" w:rsidP="006F2AB8" w:rsidRDefault="009B5DAA">
      <w:pPr>
        <w:pStyle w:val="enumlev1"/>
        <w:tabs>
          <w:tab w:val="right" w:pos="9072"/>
        </w:tabs>
      </w:pPr>
      <w:r w:rsidRPr="006215A0">
        <w:t>3)</w:t>
      </w:r>
      <w:r w:rsidRPr="006215A0">
        <w:tab/>
      </w:r>
      <w:r w:rsidRPr="006215A0">
        <w:rPr>
          <w:szCs w:val="18"/>
        </w:rPr>
        <w:t>Иными</w:t>
      </w:r>
      <w:r w:rsidRPr="006215A0">
        <w:t xml:space="preserve"> способами – укажите (например, региональный подход, </w:t>
      </w:r>
      <w:r w:rsidRPr="006215A0">
        <w:br/>
        <w:t xml:space="preserve">в рамках других организаций, совместно с другими </w:t>
      </w:r>
      <w:r w:rsidRPr="006215A0">
        <w:br/>
        <w:t xml:space="preserve">организациями и т. д.) </w:t>
      </w:r>
      <w:r w:rsidRPr="006215A0">
        <w:tab/>
      </w:r>
      <w:r w:rsidRPr="006215A0">
        <w:sym w:font="Wingdings 2" w:char="F0A3"/>
      </w:r>
    </w:p>
    <w:p w:rsidRPr="006215A0" w:rsidR="009B5DAA" w:rsidP="006F2AB8" w:rsidRDefault="009B5DAA">
      <w:r w:rsidRPr="006215A0">
        <w:t>Совместно с признанными национальными, региональными и международными органами по защите потребителей услуг электросвязи/ИКТ.</w:t>
      </w:r>
    </w:p>
    <w:p w:rsidRPr="006215A0" w:rsidR="009B5DAA" w:rsidP="006F2AB8" w:rsidRDefault="009B5DAA">
      <w:pPr>
        <w:pStyle w:val="Headingb"/>
      </w:pPr>
      <w:r w:rsidRPr="006215A0">
        <w:t>b)</w:t>
      </w:r>
      <w:r w:rsidRPr="006215A0">
        <w:tab/>
        <w:t>Почему в исследовательской комиссии?</w:t>
      </w:r>
    </w:p>
    <w:p w:rsidRPr="006215A0" w:rsidR="009B5DAA" w:rsidP="006F2AB8" w:rsidRDefault="009B5DAA">
      <w:r w:rsidRPr="006215A0">
        <w:t xml:space="preserve">Исследовательская комиссия является самым эффективным средством для обеспечения наиболее широкого участия развивающихся стран как в работе по Вопросу, так и в составлении итогового </w:t>
      </w:r>
      <w:proofErr w:type="gramStart"/>
      <w:r w:rsidRPr="006215A0">
        <w:t>документа </w:t>
      </w:r>
      <w:r w:rsidRPr="006215A0">
        <w:sym w:font="Symbol" w:char="F02D"/>
      </w:r>
      <w:r w:rsidRPr="006215A0">
        <w:t xml:space="preserve"> руководящих</w:t>
      </w:r>
      <w:proofErr w:type="gramEnd"/>
      <w:r w:rsidRPr="006215A0">
        <w:t xml:space="preserve"> указаний на основе передового опыта. </w:t>
      </w:r>
    </w:p>
    <w:p w:rsidRPr="006215A0" w:rsidR="009B5DAA" w:rsidP="006F2AB8" w:rsidRDefault="009B5DAA">
      <w:pPr>
        <w:pStyle w:val="Heading1"/>
      </w:pPr>
      <w:bookmarkStart w:name="_Toc393975903" w:id="1235"/>
      <w:r w:rsidRPr="006215A0">
        <w:t>9</w:t>
      </w:r>
      <w:r w:rsidRPr="006215A0">
        <w:tab/>
        <w:t>Координация и сотрудничество</w:t>
      </w:r>
      <w:bookmarkEnd w:id="1235"/>
    </w:p>
    <w:p w:rsidRPr="006215A0" w:rsidR="009B5DAA" w:rsidP="006F2AB8" w:rsidRDefault="009B5DAA">
      <w:r w:rsidRPr="006215A0">
        <w:t>Работу по этому Вопросу следует координировать с Задачей 2 МСЭ-D и Вопросами, касающимися лиц с ограниченными возможностями, лиц с особыми потребностями и услуг электросвязи/ИКТ, предлагаемыми для изучения в исследовательских комиссиях в течение исследовательского периода 2014–2018 годов.</w:t>
      </w:r>
    </w:p>
    <w:p w:rsidRPr="006215A0" w:rsidR="009B5DAA" w:rsidP="006F2AB8" w:rsidRDefault="009B5DAA">
      <w:pPr>
        <w:pStyle w:val="Heading1"/>
      </w:pPr>
      <w:bookmarkStart w:name="_Toc393975904" w:id="1236"/>
      <w:r w:rsidRPr="006215A0">
        <w:t>10</w:t>
      </w:r>
      <w:r w:rsidRPr="006215A0">
        <w:tab/>
        <w:t>Связь с Программой БРЭ</w:t>
      </w:r>
      <w:bookmarkEnd w:id="1236"/>
    </w:p>
    <w:p w:rsidRPr="006215A0" w:rsidR="009B5DAA" w:rsidP="006F2AB8" w:rsidRDefault="009B5DAA">
      <w:r w:rsidRPr="006215A0">
        <w:t>Задача 2 МСЭ-D.</w:t>
      </w:r>
    </w:p>
    <w:p w:rsidRPr="006215A0" w:rsidR="009B5DAA" w:rsidP="006F2AB8" w:rsidRDefault="009B5DAA">
      <w:pPr>
        <w:pStyle w:val="Heading1"/>
      </w:pPr>
      <w:bookmarkStart w:name="_Toc393975905" w:id="1237"/>
      <w:r w:rsidRPr="006215A0">
        <w:t>11</w:t>
      </w:r>
      <w:r w:rsidRPr="006215A0">
        <w:tab/>
        <w:t>Прочая относящаяся к теме информация</w:t>
      </w:r>
      <w:bookmarkEnd w:id="1237"/>
    </w:p>
    <w:p w:rsidRPr="006215A0" w:rsidR="009B5DAA" w:rsidP="006F2AB8" w:rsidRDefault="009B5DAA">
      <w:r w:rsidRPr="006215A0">
        <w:t>По мере возможного появления в период срока действия данного Вопроса.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2" w:rsidRDefault="00EC4BB2" w:rsidP="0079159C">
      <w:r>
        <w: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  <w:end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2" w:rsidRDefault="00EC4BB2" w:rsidP="0079159C">
      <w:r>
        <w:t>____________________</w:t>
      </w:r>
    </w:p>
  </w:footnote>
  <w:foot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footnote>
  <w:footnote w:id="1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EC4BB2" w:rsidRPr="00B91FDD" w:rsidRDefault="00EC4BB2" w:rsidP="00DC286E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 xml:space="preserve">К ним относятся </w:t>
      </w:r>
      <w:r w:rsidRPr="00B91FDD">
        <w:rPr>
          <w:rFonts w:eastAsia="SimHei"/>
        </w:rPr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26F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B4428"/>
    <w:rsid w:val="000C0D3E"/>
    <w:rsid w:val="000C4701"/>
    <w:rsid w:val="000D11E9"/>
    <w:rsid w:val="000E006C"/>
    <w:rsid w:val="000E08B7"/>
    <w:rsid w:val="000E3AAE"/>
    <w:rsid w:val="000E3B43"/>
    <w:rsid w:val="000E4C7A"/>
    <w:rsid w:val="000E63E8"/>
    <w:rsid w:val="000F3F08"/>
    <w:rsid w:val="00100359"/>
    <w:rsid w:val="001013C0"/>
    <w:rsid w:val="00105D9B"/>
    <w:rsid w:val="00114269"/>
    <w:rsid w:val="00120697"/>
    <w:rsid w:val="0012088F"/>
    <w:rsid w:val="00123D56"/>
    <w:rsid w:val="00125810"/>
    <w:rsid w:val="00133961"/>
    <w:rsid w:val="00142ED7"/>
    <w:rsid w:val="00146CF8"/>
    <w:rsid w:val="001636BD"/>
    <w:rsid w:val="00171990"/>
    <w:rsid w:val="00191868"/>
    <w:rsid w:val="0019214C"/>
    <w:rsid w:val="001A0EEB"/>
    <w:rsid w:val="001B5185"/>
    <w:rsid w:val="001C0724"/>
    <w:rsid w:val="001E66D2"/>
    <w:rsid w:val="001F497B"/>
    <w:rsid w:val="00200992"/>
    <w:rsid w:val="00202880"/>
    <w:rsid w:val="0020313F"/>
    <w:rsid w:val="00206821"/>
    <w:rsid w:val="00212174"/>
    <w:rsid w:val="00213E66"/>
    <w:rsid w:val="002246B1"/>
    <w:rsid w:val="00232D57"/>
    <w:rsid w:val="002356E7"/>
    <w:rsid w:val="00243D37"/>
    <w:rsid w:val="002578B4"/>
    <w:rsid w:val="00263C29"/>
    <w:rsid w:val="00272B21"/>
    <w:rsid w:val="002827DC"/>
    <w:rsid w:val="0028377F"/>
    <w:rsid w:val="00287AD4"/>
    <w:rsid w:val="002A5402"/>
    <w:rsid w:val="002B033B"/>
    <w:rsid w:val="002B0A3F"/>
    <w:rsid w:val="002C50DC"/>
    <w:rsid w:val="002C5477"/>
    <w:rsid w:val="002C5904"/>
    <w:rsid w:val="002C78FF"/>
    <w:rsid w:val="002D0034"/>
    <w:rsid w:val="002D0055"/>
    <w:rsid w:val="002D1A5F"/>
    <w:rsid w:val="002E2487"/>
    <w:rsid w:val="00302276"/>
    <w:rsid w:val="00307FCB"/>
    <w:rsid w:val="00310694"/>
    <w:rsid w:val="0035369C"/>
    <w:rsid w:val="00353C9C"/>
    <w:rsid w:val="003704F2"/>
    <w:rsid w:val="00375BBA"/>
    <w:rsid w:val="00380078"/>
    <w:rsid w:val="00386DA3"/>
    <w:rsid w:val="00390091"/>
    <w:rsid w:val="00395CE4"/>
    <w:rsid w:val="003A23E5"/>
    <w:rsid w:val="003A27C4"/>
    <w:rsid w:val="003B277A"/>
    <w:rsid w:val="003B2FB2"/>
    <w:rsid w:val="003B523A"/>
    <w:rsid w:val="003D5675"/>
    <w:rsid w:val="003E7EAA"/>
    <w:rsid w:val="004014B0"/>
    <w:rsid w:val="004019A8"/>
    <w:rsid w:val="004147E7"/>
    <w:rsid w:val="00421ECE"/>
    <w:rsid w:val="00426AC1"/>
    <w:rsid w:val="00446928"/>
    <w:rsid w:val="00450B3D"/>
    <w:rsid w:val="00456484"/>
    <w:rsid w:val="004676C0"/>
    <w:rsid w:val="00471ABB"/>
    <w:rsid w:val="00474249"/>
    <w:rsid w:val="004B3A6C"/>
    <w:rsid w:val="004C38FB"/>
    <w:rsid w:val="004F1450"/>
    <w:rsid w:val="00505BEC"/>
    <w:rsid w:val="0052010F"/>
    <w:rsid w:val="00524381"/>
    <w:rsid w:val="005356FD"/>
    <w:rsid w:val="00543691"/>
    <w:rsid w:val="00554E24"/>
    <w:rsid w:val="005653D6"/>
    <w:rsid w:val="00567130"/>
    <w:rsid w:val="00567289"/>
    <w:rsid w:val="005673BC"/>
    <w:rsid w:val="00567E7F"/>
    <w:rsid w:val="00584918"/>
    <w:rsid w:val="00596E4E"/>
    <w:rsid w:val="005972B9"/>
    <w:rsid w:val="005B026C"/>
    <w:rsid w:val="005B0F5B"/>
    <w:rsid w:val="005B1A51"/>
    <w:rsid w:val="005B7969"/>
    <w:rsid w:val="005C04E7"/>
    <w:rsid w:val="005C3DE4"/>
    <w:rsid w:val="005C5456"/>
    <w:rsid w:val="005C67E8"/>
    <w:rsid w:val="005D0C15"/>
    <w:rsid w:val="005D5AEC"/>
    <w:rsid w:val="005E2825"/>
    <w:rsid w:val="005F2685"/>
    <w:rsid w:val="005F526C"/>
    <w:rsid w:val="006025B6"/>
    <w:rsid w:val="0060302A"/>
    <w:rsid w:val="0061434A"/>
    <w:rsid w:val="00617BE4"/>
    <w:rsid w:val="006215A0"/>
    <w:rsid w:val="006311D6"/>
    <w:rsid w:val="00643738"/>
    <w:rsid w:val="00651345"/>
    <w:rsid w:val="0066551D"/>
    <w:rsid w:val="006701AA"/>
    <w:rsid w:val="006756FC"/>
    <w:rsid w:val="006B7F84"/>
    <w:rsid w:val="006C16DD"/>
    <w:rsid w:val="006C1A71"/>
    <w:rsid w:val="006D7782"/>
    <w:rsid w:val="006E1F99"/>
    <w:rsid w:val="006E57C8"/>
    <w:rsid w:val="006F2AB8"/>
    <w:rsid w:val="007125C6"/>
    <w:rsid w:val="00720542"/>
    <w:rsid w:val="00721613"/>
    <w:rsid w:val="00727421"/>
    <w:rsid w:val="0073319E"/>
    <w:rsid w:val="007430AF"/>
    <w:rsid w:val="00750829"/>
    <w:rsid w:val="00751A19"/>
    <w:rsid w:val="007552BD"/>
    <w:rsid w:val="00767851"/>
    <w:rsid w:val="0079159C"/>
    <w:rsid w:val="007A0000"/>
    <w:rsid w:val="007A0B40"/>
    <w:rsid w:val="007A5081"/>
    <w:rsid w:val="007C50AF"/>
    <w:rsid w:val="007D07E9"/>
    <w:rsid w:val="007D14CC"/>
    <w:rsid w:val="007D22FB"/>
    <w:rsid w:val="00800C7F"/>
    <w:rsid w:val="008102A6"/>
    <w:rsid w:val="00823058"/>
    <w:rsid w:val="00843527"/>
    <w:rsid w:val="00850AEF"/>
    <w:rsid w:val="00870059"/>
    <w:rsid w:val="0088074D"/>
    <w:rsid w:val="00890EB6"/>
    <w:rsid w:val="008A1727"/>
    <w:rsid w:val="008A2FB3"/>
    <w:rsid w:val="008A4A4B"/>
    <w:rsid w:val="008A6DBA"/>
    <w:rsid w:val="008A7D5D"/>
    <w:rsid w:val="008C1153"/>
    <w:rsid w:val="008D19B7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53F84"/>
    <w:rsid w:val="00962CCF"/>
    <w:rsid w:val="00963AF7"/>
    <w:rsid w:val="00990D6C"/>
    <w:rsid w:val="009A47A2"/>
    <w:rsid w:val="009A6D9A"/>
    <w:rsid w:val="009B5DAA"/>
    <w:rsid w:val="009C5224"/>
    <w:rsid w:val="009C658D"/>
    <w:rsid w:val="009D741B"/>
    <w:rsid w:val="009F102A"/>
    <w:rsid w:val="009F7067"/>
    <w:rsid w:val="00A155B9"/>
    <w:rsid w:val="00A24733"/>
    <w:rsid w:val="00A3200E"/>
    <w:rsid w:val="00A50869"/>
    <w:rsid w:val="00A54F56"/>
    <w:rsid w:val="00A62D06"/>
    <w:rsid w:val="00A84962"/>
    <w:rsid w:val="00A9382E"/>
    <w:rsid w:val="00AC12FB"/>
    <w:rsid w:val="00AC20C0"/>
    <w:rsid w:val="00AC2CD3"/>
    <w:rsid w:val="00AC62BC"/>
    <w:rsid w:val="00AE6747"/>
    <w:rsid w:val="00AF29F0"/>
    <w:rsid w:val="00B10B08"/>
    <w:rsid w:val="00B15C02"/>
    <w:rsid w:val="00B15FE0"/>
    <w:rsid w:val="00B1733E"/>
    <w:rsid w:val="00B365E8"/>
    <w:rsid w:val="00B42308"/>
    <w:rsid w:val="00B432F2"/>
    <w:rsid w:val="00B50FCE"/>
    <w:rsid w:val="00B53141"/>
    <w:rsid w:val="00B62568"/>
    <w:rsid w:val="00B67073"/>
    <w:rsid w:val="00B90C41"/>
    <w:rsid w:val="00BA154E"/>
    <w:rsid w:val="00BA3227"/>
    <w:rsid w:val="00BB20B4"/>
    <w:rsid w:val="00BB3E34"/>
    <w:rsid w:val="00BC4D99"/>
    <w:rsid w:val="00BE66A1"/>
    <w:rsid w:val="00BF720B"/>
    <w:rsid w:val="00C04511"/>
    <w:rsid w:val="00C13FB1"/>
    <w:rsid w:val="00C16846"/>
    <w:rsid w:val="00C22D06"/>
    <w:rsid w:val="00C244D2"/>
    <w:rsid w:val="00C37984"/>
    <w:rsid w:val="00C42F7F"/>
    <w:rsid w:val="00C46ECA"/>
    <w:rsid w:val="00C54262"/>
    <w:rsid w:val="00C62242"/>
    <w:rsid w:val="00C6326D"/>
    <w:rsid w:val="00C67AD3"/>
    <w:rsid w:val="00C706B3"/>
    <w:rsid w:val="00C857D8"/>
    <w:rsid w:val="00C859FD"/>
    <w:rsid w:val="00C9024B"/>
    <w:rsid w:val="00CA38C9"/>
    <w:rsid w:val="00CA596A"/>
    <w:rsid w:val="00CC6362"/>
    <w:rsid w:val="00CC680C"/>
    <w:rsid w:val="00CD2165"/>
    <w:rsid w:val="00CD721D"/>
    <w:rsid w:val="00CE1C01"/>
    <w:rsid w:val="00CE40BB"/>
    <w:rsid w:val="00CE539E"/>
    <w:rsid w:val="00CE6713"/>
    <w:rsid w:val="00D030BB"/>
    <w:rsid w:val="00D33166"/>
    <w:rsid w:val="00D50E12"/>
    <w:rsid w:val="00D56402"/>
    <w:rsid w:val="00D5649D"/>
    <w:rsid w:val="00D9038A"/>
    <w:rsid w:val="00DB5F9F"/>
    <w:rsid w:val="00DC0754"/>
    <w:rsid w:val="00DC1EC5"/>
    <w:rsid w:val="00DC286E"/>
    <w:rsid w:val="00DD26B1"/>
    <w:rsid w:val="00DF23FC"/>
    <w:rsid w:val="00DF39CD"/>
    <w:rsid w:val="00DF449B"/>
    <w:rsid w:val="00DF4F81"/>
    <w:rsid w:val="00DF70DE"/>
    <w:rsid w:val="00E04A56"/>
    <w:rsid w:val="00E14CF7"/>
    <w:rsid w:val="00E1593C"/>
    <w:rsid w:val="00E15DC7"/>
    <w:rsid w:val="00E2118F"/>
    <w:rsid w:val="00E227E4"/>
    <w:rsid w:val="00E2756A"/>
    <w:rsid w:val="00E37D24"/>
    <w:rsid w:val="00E516D0"/>
    <w:rsid w:val="00E5444F"/>
    <w:rsid w:val="00E54E66"/>
    <w:rsid w:val="00E55305"/>
    <w:rsid w:val="00E56E57"/>
    <w:rsid w:val="00E60FC1"/>
    <w:rsid w:val="00E80B0A"/>
    <w:rsid w:val="00E905A8"/>
    <w:rsid w:val="00EC064C"/>
    <w:rsid w:val="00EC4BB2"/>
    <w:rsid w:val="00ED2FBB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170E"/>
    <w:rsid w:val="00F649D6"/>
    <w:rsid w:val="00F654DD"/>
    <w:rsid w:val="00F75151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12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26F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f868c1805474570" /><Relationship Type="http://schemas.openxmlformats.org/officeDocument/2006/relationships/styles" Target="/word/styles.xml" Id="Rbd3d449752cd41ce" /><Relationship Type="http://schemas.openxmlformats.org/officeDocument/2006/relationships/theme" Target="/word/theme/theme1.xml" Id="Rc24492054eca4c39" /><Relationship Type="http://schemas.openxmlformats.org/officeDocument/2006/relationships/fontTable" Target="/word/fontTable.xml" Id="R227a3ff124584ad1" /><Relationship Type="http://schemas.openxmlformats.org/officeDocument/2006/relationships/numbering" Target="/word/numbering.xml" Id="Ra198201f21134ea8" /><Relationship Type="http://schemas.openxmlformats.org/officeDocument/2006/relationships/endnotes" Target="/word/endnotes.xml" Id="R11dddb1f98944f58" /><Relationship Type="http://schemas.openxmlformats.org/officeDocument/2006/relationships/settings" Target="/word/settings.xml" Id="R66a7a93e03104d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