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1d2abef813b45a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3F3B" w:rsidR="001252BB" w:rsidP="00753F3B" w:rsidRDefault="0026798E">
      <w:pPr>
        <w:pStyle w:val="Proposal"/>
      </w:pPr>
      <w:r w:rsidRPr="00753F3B">
        <w:t>MOD</w:t>
      </w:r>
      <w:r w:rsidRPr="00753F3B">
        <w:tab/>
      </w:r>
      <w:r w:rsidRPr="00545728">
        <w:rPr>
          <w:b w:val="0"/>
          <w:bCs w:val="0"/>
        </w:rPr>
        <w:t>MEX/47/5</w:t>
      </w:r>
    </w:p>
    <w:p w:rsidRPr="00753F3B" w:rsidR="0026798E" w:rsidP="00753F3B" w:rsidRDefault="0026798E">
      <w:pPr>
        <w:pStyle w:val="QuestionNo"/>
        <w:rPr>
          <w:rtl/>
        </w:rPr>
      </w:pPr>
      <w:bookmarkStart w:name="_Toc401807999" w:id="338"/>
      <w:r w:rsidRPr="00753F3B">
        <w:rPr>
          <w:rFonts w:hint="cs"/>
          <w:rtl/>
        </w:rPr>
        <w:t xml:space="preserve">المسـألة </w:t>
      </w:r>
      <w:r w:rsidRPr="00753F3B">
        <w:t>6/1</w:t>
      </w:r>
      <w:bookmarkEnd w:id="338"/>
    </w:p>
    <w:p w:rsidRPr="00753F3B" w:rsidR="0026798E" w:rsidP="00753F3B" w:rsidRDefault="0026798E">
      <w:pPr>
        <w:pStyle w:val="Questiontitle"/>
        <w:rPr>
          <w:rtl/>
        </w:rPr>
      </w:pPr>
      <w:bookmarkStart w:name="_Toc401808000" w:id="339"/>
      <w:r w:rsidRPr="00753F3B">
        <w:rPr>
          <w:rFonts w:hint="cs"/>
          <w:rtl/>
        </w:rPr>
        <w:t>توعية المستهلك</w:t>
      </w:r>
      <w:r w:rsidRPr="00753F3B">
        <w:rPr>
          <w:rtl/>
        </w:rPr>
        <w:t xml:space="preserve"> </w:t>
      </w:r>
      <w:r w:rsidRPr="00753F3B">
        <w:rPr>
          <w:rFonts w:hint="cs"/>
          <w:rtl/>
        </w:rPr>
        <w:t>وحمايته</w:t>
      </w:r>
      <w:r w:rsidRPr="00753F3B">
        <w:rPr>
          <w:rtl/>
        </w:rPr>
        <w:t xml:space="preserve"> </w:t>
      </w:r>
      <w:r w:rsidRPr="00753F3B">
        <w:rPr>
          <w:rFonts w:hint="cs"/>
          <w:rtl/>
        </w:rPr>
        <w:t>وحقوقه</w:t>
      </w:r>
      <w:r w:rsidRPr="00753F3B">
        <w:rPr>
          <w:rtl/>
        </w:rPr>
        <w:t xml:space="preserve">: </w:t>
      </w:r>
      <w:r w:rsidRPr="00753F3B">
        <w:rPr>
          <w:rFonts w:hint="cs"/>
          <w:rtl/>
        </w:rPr>
        <w:t>القوانين</w:t>
      </w:r>
      <w:r w:rsidRPr="00753F3B">
        <w:rPr>
          <w:rtl/>
        </w:rPr>
        <w:t xml:space="preserve"> </w:t>
      </w:r>
      <w:r w:rsidRPr="00753F3B">
        <w:rPr>
          <w:rFonts w:hint="cs"/>
          <w:rtl/>
        </w:rPr>
        <w:t>واللوائح</w:t>
      </w:r>
      <w:r w:rsidRPr="00753F3B">
        <w:rPr>
          <w:rtl/>
        </w:rPr>
        <w:br/>
      </w:r>
      <w:r w:rsidRPr="00753F3B">
        <w:rPr>
          <w:rFonts w:hint="cs"/>
          <w:rtl/>
        </w:rPr>
        <w:t>والأسس</w:t>
      </w:r>
      <w:r w:rsidRPr="00753F3B">
        <w:rPr>
          <w:rtl/>
        </w:rPr>
        <w:t xml:space="preserve"> </w:t>
      </w:r>
      <w:r w:rsidRPr="00753F3B">
        <w:rPr>
          <w:rFonts w:hint="cs"/>
          <w:rtl/>
        </w:rPr>
        <w:t>الاقتصادية</w:t>
      </w:r>
      <w:r w:rsidRPr="00753F3B">
        <w:rPr>
          <w:rtl/>
        </w:rPr>
        <w:t xml:space="preserve"> </w:t>
      </w:r>
      <w:r w:rsidRPr="00753F3B">
        <w:rPr>
          <w:rFonts w:hint="cs"/>
          <w:rtl/>
        </w:rPr>
        <w:t>وشبكات</w:t>
      </w:r>
      <w:r w:rsidRPr="00753F3B">
        <w:rPr>
          <w:rtl/>
        </w:rPr>
        <w:t xml:space="preserve"> </w:t>
      </w:r>
      <w:r w:rsidRPr="00753F3B">
        <w:rPr>
          <w:rFonts w:hint="cs"/>
          <w:rtl/>
        </w:rPr>
        <w:t>المستهلكين</w:t>
      </w:r>
      <w:bookmarkEnd w:id="339"/>
    </w:p>
    <w:p w:rsidRPr="00753F3B" w:rsidR="0026798E" w:rsidP="00753F3B" w:rsidRDefault="0026798E">
      <w:pPr>
        <w:pStyle w:val="Heading1"/>
        <w:rPr>
          <w:rtl/>
        </w:rPr>
      </w:pPr>
      <w:r w:rsidRPr="00753F3B">
        <w:rPr>
          <w:lang w:val="en-CA" w:bidi="ar-SA"/>
        </w:rPr>
        <w:t>1</w:t>
      </w:r>
      <w:r w:rsidRPr="00753F3B">
        <w:rPr>
          <w:rFonts w:hint="cs"/>
          <w:rtl/>
        </w:rPr>
        <w:tab/>
        <w:t>بيان الحالة أو المشكلة</w:t>
      </w:r>
    </w:p>
    <w:p w:rsidR="0026798E" w:rsidP="00753F3B" w:rsidRDefault="0026798E">
      <w:pPr>
        <w:rPr>
          <w:rtl/>
        </w:rPr>
      </w:pPr>
      <w:del w:author="El Hassani, Mustapha" w:date="2017-10-06T09:45:00Z" w:id="340">
        <w:r w:rsidRPr="00753F3B" w:rsidDel="004E67CD">
          <w:rPr>
            <w:rFonts w:hint="cs"/>
            <w:rtl/>
          </w:rPr>
          <w:delText xml:space="preserve">خلال المؤتمر العالمي لتنمية الاتصالات لعام </w:delText>
        </w:r>
        <w:r w:rsidRPr="00753F3B" w:rsidDel="004E67CD">
          <w:rPr>
            <w:lang w:val="en-CA"/>
          </w:rPr>
          <w:delText>2014</w:delText>
        </w:r>
        <w:r w:rsidRPr="00753F3B" w:rsidDel="004E67CD">
          <w:rPr>
            <w:rFonts w:hint="cs"/>
            <w:rtl/>
            <w:lang w:bidi="ar-SY"/>
          </w:rPr>
          <w:delText xml:space="preserve"> </w:delText>
        </w:r>
        <w:r w:rsidRPr="00753F3B" w:rsidDel="004E67CD">
          <w:delText>(WTDC</w:delText>
        </w:r>
        <w:r w:rsidRPr="00753F3B" w:rsidDel="004E67CD">
          <w:noBreakHyphen/>
          <w:delText>14)</w:delText>
        </w:r>
        <w:r w:rsidRPr="00753F3B" w:rsidDel="004E67CD">
          <w:rPr>
            <w:rFonts w:hint="cs"/>
            <w:rtl/>
            <w:lang w:bidi="ar-SY"/>
          </w:rPr>
          <w:delText>، أُخذت بالاعتبار</w:delText>
        </w:r>
        <w:r w:rsidRPr="00753F3B" w:rsidDel="004E67CD">
          <w:rPr>
            <w:rFonts w:hint="cs"/>
            <w:rtl/>
          </w:rPr>
          <w:delText xml:space="preserve"> رغبة الدول الأعضاء وأعضاء القطاع في دراسة حماية مستهلكي الاتصالات/تكنولوجيا المعلومات والاتصالات فأدرجت هذه الدراسة ضمن إطار موضوع التقارب. و</w:delText>
        </w:r>
      </w:del>
      <w:r w:rsidRPr="00753F3B">
        <w:rPr>
          <w:rFonts w:hint="cs"/>
          <w:rtl/>
        </w:rPr>
        <w:t>أمام التطور السريع للاتصالات وظهور معدات أكثر تطوراً فأكثر في السوق، قد يجد المستهلكون الذين ليست لديهم خبرة في مجال الاتصالات/تكنولوجيا المعلومات والاتصالات أنفسهم في حيرة من أمرهم. وبالتالي أصبح إعلام المستهلك وحقوقه أمرين من الأمور ذات الأولوية</w:t>
      </w:r>
      <w:del w:author="El Hassani, Mustapha" w:date="2017-10-06T09:45:00Z" w:id="341">
        <w:r w:rsidRPr="00753F3B" w:rsidDel="004E67CD">
          <w:rPr>
            <w:rFonts w:hint="cs"/>
            <w:rtl/>
          </w:rPr>
          <w:delText xml:space="preserve"> وينبغي أن</w:delText>
        </w:r>
        <w:r w:rsidRPr="00753F3B" w:rsidDel="004E67CD">
          <w:rPr>
            <w:rFonts w:hint="eastAsia"/>
            <w:rtl/>
          </w:rPr>
          <w:delText> </w:delText>
        </w:r>
        <w:r w:rsidRPr="00753F3B" w:rsidDel="004E67CD">
          <w:rPr>
            <w:rFonts w:hint="cs"/>
            <w:rtl/>
          </w:rPr>
          <w:delText>يخضع هذا الموضوع لدراسة منفصلة</w:delText>
        </w:r>
      </w:del>
      <w:r w:rsidRPr="00753F3B">
        <w:rPr>
          <w:rFonts w:hint="cs"/>
          <w:rtl/>
        </w:rPr>
        <w:t>.</w:t>
      </w:r>
    </w:p>
    <w:p w:rsidRPr="00753F3B" w:rsidR="0026798E" w:rsidP="00C7061A" w:rsidRDefault="0026798E">
      <w:pPr>
        <w:keepNext/>
        <w:keepLines/>
        <w:rPr>
          <w:rtl/>
        </w:rPr>
      </w:pPr>
      <w:r w:rsidRPr="00753F3B">
        <w:rPr>
          <w:rFonts w:hint="cs"/>
          <w:rtl/>
        </w:rPr>
        <w:t>وقد أصبحت قضية حماية المستهلك مبعث قلق مستمر</w:t>
      </w:r>
      <w:del w:author="El Hassani, Mustapha" w:date="2017-10-06T09:46:00Z" w:id="342">
        <w:r w:rsidRPr="00753F3B" w:rsidDel="004E67CD">
          <w:rPr>
            <w:rFonts w:hint="cs"/>
            <w:rtl/>
          </w:rPr>
          <w:delText xml:space="preserve"> أُعرب عنه</w:delText>
        </w:r>
        <w:r w:rsidRPr="00753F3B" w:rsidDel="004E67CD">
          <w:rPr>
            <w:rtl/>
          </w:rPr>
          <w:delText xml:space="preserve"> في </w:delText>
        </w:r>
        <w:r w:rsidRPr="00753F3B" w:rsidDel="004E67CD">
          <w:rPr>
            <w:rFonts w:hint="cs"/>
            <w:rtl/>
          </w:rPr>
          <w:delText>غالبية</w:delText>
        </w:r>
        <w:r w:rsidRPr="00753F3B" w:rsidDel="004E67CD">
          <w:rPr>
            <w:rtl/>
          </w:rPr>
          <w:delText xml:space="preserve"> </w:delText>
        </w:r>
        <w:r w:rsidRPr="00753F3B" w:rsidDel="004E67CD">
          <w:rPr>
            <w:rFonts w:hint="cs"/>
            <w:rtl/>
          </w:rPr>
          <w:delText>الاجتماعات</w:delText>
        </w:r>
        <w:r w:rsidRPr="00753F3B" w:rsidDel="004E67CD">
          <w:rPr>
            <w:rtl/>
          </w:rPr>
          <w:delText xml:space="preserve"> </w:delText>
        </w:r>
        <w:r w:rsidRPr="00753F3B" w:rsidDel="004E67CD">
          <w:rPr>
            <w:rFonts w:hint="cs"/>
            <w:rtl/>
          </w:rPr>
          <w:delText>التي</w:delText>
        </w:r>
        <w:r w:rsidRPr="00753F3B" w:rsidDel="004E67CD">
          <w:rPr>
            <w:rtl/>
          </w:rPr>
          <w:delText xml:space="preserve"> </w:delText>
        </w:r>
        <w:r w:rsidRPr="00753F3B" w:rsidDel="004E67CD">
          <w:rPr>
            <w:rFonts w:hint="cs"/>
            <w:rtl/>
          </w:rPr>
          <w:delText>نظمتها</w:delText>
        </w:r>
        <w:r w:rsidRPr="00753F3B" w:rsidDel="004E67CD">
          <w:rPr>
            <w:rtl/>
          </w:rPr>
          <w:delText xml:space="preserve"> </w:delText>
        </w:r>
        <w:r w:rsidRPr="00753F3B" w:rsidDel="004E67CD">
          <w:rPr>
            <w:rFonts w:hint="cs"/>
            <w:rtl/>
          </w:rPr>
          <w:delText>الجهات</w:delText>
        </w:r>
        <w:r w:rsidRPr="00753F3B" w:rsidDel="004E67CD">
          <w:rPr>
            <w:rtl/>
          </w:rPr>
          <w:delText xml:space="preserve"> </w:delText>
        </w:r>
        <w:r w:rsidRPr="00753F3B" w:rsidDel="004E67CD">
          <w:rPr>
            <w:rFonts w:hint="cs"/>
            <w:rtl/>
          </w:rPr>
          <w:delText>الفاعلة</w:delText>
        </w:r>
        <w:r w:rsidRPr="00753F3B" w:rsidDel="004E67CD">
          <w:rPr>
            <w:rtl/>
          </w:rPr>
          <w:delText xml:space="preserve"> </w:delText>
        </w:r>
        <w:r w:rsidRPr="00753F3B" w:rsidDel="004E67CD">
          <w:rPr>
            <w:rFonts w:hint="cs"/>
            <w:rtl/>
          </w:rPr>
          <w:delText>الرئيسية</w:delText>
        </w:r>
        <w:r w:rsidRPr="00753F3B" w:rsidDel="004E67CD">
          <w:rPr>
            <w:rtl/>
          </w:rPr>
          <w:delText xml:space="preserve"> في </w:delText>
        </w:r>
        <w:r w:rsidRPr="00753F3B" w:rsidDel="004E67CD">
          <w:rPr>
            <w:rFonts w:hint="cs"/>
            <w:rtl/>
          </w:rPr>
          <w:delText>مجال الاتصالات</w:delText>
        </w:r>
        <w:r w:rsidRPr="00753F3B" w:rsidDel="004E67CD">
          <w:rPr>
            <w:rtl/>
          </w:rPr>
          <w:delText xml:space="preserve"> </w:delText>
        </w:r>
        <w:r w:rsidRPr="00753F3B" w:rsidDel="004E67CD">
          <w:rPr>
            <w:rFonts w:hint="cs"/>
            <w:rtl/>
          </w:rPr>
          <w:delText>وتكنولوجيا</w:delText>
        </w:r>
        <w:r w:rsidRPr="00753F3B" w:rsidDel="004E67CD">
          <w:rPr>
            <w:rtl/>
          </w:rPr>
          <w:delText xml:space="preserve"> </w:delText>
        </w:r>
        <w:r w:rsidRPr="00753F3B" w:rsidDel="004E67CD">
          <w:rPr>
            <w:rFonts w:hint="cs"/>
            <w:rtl/>
          </w:rPr>
          <w:delText>المعلومات</w:delText>
        </w:r>
        <w:r w:rsidRPr="00753F3B" w:rsidDel="004E67CD">
          <w:rPr>
            <w:rtl/>
          </w:rPr>
          <w:delText xml:space="preserve"> </w:delText>
        </w:r>
        <w:r w:rsidRPr="00753F3B" w:rsidDel="004E67CD">
          <w:rPr>
            <w:rFonts w:hint="cs"/>
            <w:rtl/>
          </w:rPr>
          <w:delText>والاتصالات</w:delText>
        </w:r>
      </w:del>
      <w:r w:rsidRPr="00753F3B">
        <w:rPr>
          <w:rFonts w:hint="cs"/>
          <w:rtl/>
        </w:rPr>
        <w:t>. لكن لم تضع جهات التنظيم، ولا جهات التشغيل، ولا</w:t>
      </w:r>
      <w:r w:rsidRPr="00753F3B">
        <w:rPr>
          <w:rFonts w:hint="eastAsia"/>
          <w:rtl/>
        </w:rPr>
        <w:t> </w:t>
      </w:r>
      <w:r w:rsidRPr="00753F3B">
        <w:rPr>
          <w:rFonts w:hint="cs"/>
          <w:rtl/>
        </w:rPr>
        <w:t>جهات توفير الخدمات، ولا</w:t>
      </w:r>
      <w:r w:rsidRPr="00753F3B">
        <w:rPr>
          <w:rFonts w:hint="eastAsia"/>
          <w:rtl/>
        </w:rPr>
        <w:t> </w:t>
      </w:r>
      <w:r w:rsidRPr="00753F3B">
        <w:rPr>
          <w:rFonts w:hint="cs"/>
          <w:rtl/>
        </w:rPr>
        <w:t>جهات تصنيع التجهيزات،</w:t>
      </w:r>
      <w:r w:rsidRPr="00753F3B">
        <w:rPr>
          <w:rtl/>
        </w:rPr>
        <w:t xml:space="preserve"> </w:t>
      </w:r>
      <w:r w:rsidRPr="00753F3B">
        <w:rPr>
          <w:rFonts w:hint="cs"/>
          <w:rtl/>
        </w:rPr>
        <w:t>تعريفاً أو أساساً</w:t>
      </w:r>
      <w:r w:rsidRPr="00753F3B">
        <w:rPr>
          <w:rtl/>
        </w:rPr>
        <w:t xml:space="preserve"> </w:t>
      </w:r>
      <w:r w:rsidRPr="00753F3B">
        <w:rPr>
          <w:rFonts w:hint="cs"/>
          <w:rtl/>
        </w:rPr>
        <w:t>قانونياً</w:t>
      </w:r>
      <w:r w:rsidRPr="00753F3B">
        <w:rPr>
          <w:rtl/>
        </w:rPr>
        <w:t xml:space="preserve"> </w:t>
      </w:r>
      <w:r w:rsidRPr="00753F3B">
        <w:rPr>
          <w:rFonts w:hint="cs"/>
          <w:rtl/>
        </w:rPr>
        <w:t>محدَّداً</w:t>
      </w:r>
      <w:r w:rsidRPr="00753F3B">
        <w:rPr>
          <w:rtl/>
        </w:rPr>
        <w:t xml:space="preserve"> </w:t>
      </w:r>
      <w:r w:rsidRPr="00753F3B">
        <w:rPr>
          <w:rFonts w:hint="cs"/>
          <w:rtl/>
        </w:rPr>
        <w:t>لصكوك</w:t>
      </w:r>
      <w:r w:rsidRPr="00753F3B">
        <w:rPr>
          <w:rtl/>
        </w:rPr>
        <w:t xml:space="preserve"> </w:t>
      </w:r>
      <w:r w:rsidRPr="00753F3B">
        <w:rPr>
          <w:rFonts w:hint="cs"/>
          <w:rtl/>
        </w:rPr>
        <w:t>حماية</w:t>
      </w:r>
      <w:r w:rsidRPr="00753F3B">
        <w:rPr>
          <w:rtl/>
        </w:rPr>
        <w:t xml:space="preserve"> </w:t>
      </w:r>
      <w:r w:rsidRPr="00753F3B">
        <w:rPr>
          <w:rFonts w:hint="cs"/>
          <w:rtl/>
        </w:rPr>
        <w:t>المستهلك</w:t>
      </w:r>
      <w:r w:rsidRPr="00753F3B">
        <w:rPr>
          <w:rtl/>
        </w:rPr>
        <w:t xml:space="preserve"> </w:t>
      </w:r>
      <w:r w:rsidRPr="00753F3B">
        <w:rPr>
          <w:rFonts w:hint="cs"/>
          <w:rtl/>
        </w:rPr>
        <w:t>التي</w:t>
      </w:r>
      <w:r w:rsidRPr="00753F3B">
        <w:rPr>
          <w:rtl/>
        </w:rPr>
        <w:t xml:space="preserve"> </w:t>
      </w:r>
      <w:r w:rsidRPr="00753F3B">
        <w:rPr>
          <w:rFonts w:hint="cs"/>
          <w:rtl/>
        </w:rPr>
        <w:t>يتعيَّن</w:t>
      </w:r>
      <w:r w:rsidRPr="00753F3B">
        <w:rPr>
          <w:rtl/>
        </w:rPr>
        <w:t xml:space="preserve"> </w:t>
      </w:r>
      <w:r w:rsidRPr="00753F3B">
        <w:rPr>
          <w:rFonts w:hint="cs"/>
          <w:rtl/>
        </w:rPr>
        <w:t>تنفيذها</w:t>
      </w:r>
      <w:del w:author="Al-Midani, Mohammad Haitham" w:date="2017-10-06T12:15:00Z" w:id="343">
        <w:r w:rsidRPr="00753F3B" w:rsidDel="00545728">
          <w:rPr>
            <w:rtl/>
          </w:rPr>
          <w:delText xml:space="preserve"> </w:delText>
        </w:r>
      </w:del>
      <w:del w:author="El Hassani, Mustapha" w:date="2017-10-06T09:46:00Z" w:id="344">
        <w:r w:rsidRPr="00753F3B" w:rsidDel="004E67CD">
          <w:rPr>
            <w:rFonts w:hint="cs"/>
            <w:rtl/>
          </w:rPr>
          <w:delText>من</w:delText>
        </w:r>
        <w:r w:rsidRPr="00753F3B" w:rsidDel="004E67CD">
          <w:rPr>
            <w:rtl/>
          </w:rPr>
          <w:delText xml:space="preserve"> </w:delText>
        </w:r>
        <w:r w:rsidRPr="00753F3B" w:rsidDel="004E67CD">
          <w:rPr>
            <w:rFonts w:hint="cs"/>
            <w:rtl/>
          </w:rPr>
          <w:delText>أجل</w:delText>
        </w:r>
      </w:del>
      <w:ins w:author="Al-Midani, Mohammad Haitham" w:date="2017-10-06T12:15:00Z" w:id="345">
        <w:r w:rsidR="00545728">
          <w:rPr>
            <w:rFonts w:hint="cs"/>
            <w:rtl/>
          </w:rPr>
          <w:t xml:space="preserve"> </w:t>
        </w:r>
      </w:ins>
      <w:ins w:author="El Hassani, Mustapha" w:date="2017-10-06T09:46:00Z" w:id="346">
        <w:r w:rsidRPr="00753F3B" w:rsidR="004E67CD">
          <w:rPr>
            <w:rFonts w:hint="cs"/>
            <w:rtl/>
          </w:rPr>
          <w:t>والتي تضمن</w:t>
        </w:r>
      </w:ins>
      <w:del w:author="El Hassani, Mustapha" w:date="2017-10-06T09:46:00Z" w:id="347">
        <w:r w:rsidRPr="00753F3B" w:rsidDel="004E67CD">
          <w:rPr>
            <w:rtl/>
          </w:rPr>
          <w:delText xml:space="preserve"> </w:delText>
        </w:r>
        <w:r w:rsidRPr="00753F3B" w:rsidDel="004E67CD">
          <w:rPr>
            <w:rFonts w:hint="cs"/>
            <w:rtl/>
          </w:rPr>
          <w:delText>ضمان</w:delText>
        </w:r>
      </w:del>
      <w:r w:rsidRPr="00753F3B">
        <w:rPr>
          <w:rtl/>
        </w:rPr>
        <w:t xml:space="preserve"> </w:t>
      </w:r>
      <w:r w:rsidRPr="00753F3B">
        <w:rPr>
          <w:rFonts w:hint="cs"/>
          <w:rtl/>
        </w:rPr>
        <w:t>النفاذ</w:t>
      </w:r>
      <w:r w:rsidRPr="00753F3B">
        <w:rPr>
          <w:rtl/>
        </w:rPr>
        <w:t xml:space="preserve"> </w:t>
      </w:r>
      <w:r w:rsidRPr="00753F3B">
        <w:rPr>
          <w:rFonts w:hint="cs"/>
          <w:rtl/>
        </w:rPr>
        <w:t>الشامل</w:t>
      </w:r>
      <w:r w:rsidRPr="00753F3B">
        <w:rPr>
          <w:rtl/>
        </w:rPr>
        <w:t xml:space="preserve"> </w:t>
      </w:r>
      <w:r w:rsidRPr="00753F3B">
        <w:rPr>
          <w:rFonts w:hint="cs"/>
          <w:rtl/>
        </w:rPr>
        <w:t>إلى خدمات</w:t>
      </w:r>
      <w:r w:rsidRPr="00753F3B">
        <w:rPr>
          <w:rtl/>
        </w:rPr>
        <w:t xml:space="preserve"> </w:t>
      </w:r>
      <w:r w:rsidRPr="00753F3B">
        <w:rPr>
          <w:rFonts w:hint="cs"/>
          <w:rtl/>
        </w:rPr>
        <w:t>الاتصالات/تكنولوجيا المعلومات والاتصالات الجيدة</w:t>
      </w:r>
      <w:r w:rsidRPr="00753F3B">
        <w:rPr>
          <w:rtl/>
        </w:rPr>
        <w:t xml:space="preserve"> </w:t>
      </w:r>
      <w:r w:rsidRPr="00753F3B">
        <w:rPr>
          <w:rFonts w:hint="cs"/>
          <w:rtl/>
        </w:rPr>
        <w:t>بتكلفة</w:t>
      </w:r>
      <w:r w:rsidRPr="00753F3B">
        <w:rPr>
          <w:rtl/>
        </w:rPr>
        <w:t xml:space="preserve"> </w:t>
      </w:r>
      <w:r w:rsidRPr="00753F3B">
        <w:rPr>
          <w:rFonts w:hint="cs"/>
          <w:rtl/>
        </w:rPr>
        <w:t>منخفضة.</w:t>
      </w:r>
    </w:p>
    <w:p w:rsidRPr="00753F3B" w:rsidR="0026798E" w:rsidP="000E3DE7" w:rsidRDefault="0026798E">
      <w:pPr>
        <w:rPr>
          <w:rtl/>
        </w:rPr>
      </w:pPr>
      <w:r w:rsidRPr="00753F3B">
        <w:rPr>
          <w:rFonts w:hint="cs"/>
          <w:rtl/>
        </w:rPr>
        <w:t>و</w:t>
      </w:r>
      <w:r w:rsidRPr="00753F3B">
        <w:rPr>
          <w:rtl/>
        </w:rPr>
        <w:t>نظرا</w:t>
      </w:r>
      <w:r w:rsidRPr="00753F3B">
        <w:rPr>
          <w:rFonts w:hint="cs"/>
          <w:rtl/>
        </w:rPr>
        <w:t>ً</w:t>
      </w:r>
      <w:r w:rsidRPr="00753F3B">
        <w:rPr>
          <w:rtl/>
        </w:rPr>
        <w:t xml:space="preserve"> </w:t>
      </w:r>
      <w:r w:rsidRPr="00753F3B">
        <w:rPr>
          <w:rFonts w:hint="cs"/>
          <w:rtl/>
        </w:rPr>
        <w:t xml:space="preserve">لوتيرة </w:t>
      </w:r>
      <w:r w:rsidRPr="00753F3B">
        <w:rPr>
          <w:rtl/>
        </w:rPr>
        <w:t>التغير</w:t>
      </w:r>
      <w:r w:rsidRPr="00753F3B">
        <w:rPr>
          <w:rFonts w:hint="cs"/>
          <w:rtl/>
        </w:rPr>
        <w:t>ات</w:t>
      </w:r>
      <w:r w:rsidRPr="00753F3B">
        <w:rPr>
          <w:rtl/>
        </w:rPr>
        <w:t xml:space="preserve"> </w:t>
      </w:r>
      <w:ins w:author="El Hassani, Mustapha" w:date="2017-10-06T09:47:00Z" w:id="348">
        <w:r w:rsidRPr="00753F3B" w:rsidR="004E67CD">
          <w:rPr>
            <w:rFonts w:hint="cs"/>
            <w:rtl/>
          </w:rPr>
          <w:t>في الاتصالات/تكنولوجيا المعلومات والاتصالات</w:t>
        </w:r>
      </w:ins>
      <w:ins w:author="Al-Midani, Mohammad Haitham" w:date="2017-10-06T12:15:00Z" w:id="349">
        <w:r w:rsidR="00395466">
          <w:rPr>
            <w:rFonts w:hint="cs"/>
            <w:rtl/>
          </w:rPr>
          <w:t>،</w:t>
        </w:r>
      </w:ins>
      <w:del w:author="El Hassani, Mustapha" w:date="2017-10-06T09:47:00Z" w:id="350">
        <w:r w:rsidRPr="00753F3B" w:rsidDel="004E67CD">
          <w:rPr>
            <w:rtl/>
          </w:rPr>
          <w:delText xml:space="preserve">والوقت اللازم </w:delText>
        </w:r>
        <w:r w:rsidRPr="00753F3B" w:rsidDel="004E67CD">
          <w:rPr>
            <w:rFonts w:hint="cs"/>
            <w:rtl/>
          </w:rPr>
          <w:delText>لوضع</w:delText>
        </w:r>
        <w:r w:rsidRPr="00753F3B" w:rsidDel="004E67CD">
          <w:rPr>
            <w:rtl/>
          </w:rPr>
          <w:delText xml:space="preserve"> وتنفيذ تشريعات</w:delText>
        </w:r>
        <w:r w:rsidRPr="00753F3B" w:rsidDel="004E67CD">
          <w:rPr>
            <w:rFonts w:hint="cs"/>
            <w:rtl/>
          </w:rPr>
          <w:delText xml:space="preserve"> أو لوائح</w:delText>
        </w:r>
        <w:r w:rsidRPr="00753F3B" w:rsidDel="004E67CD">
          <w:rPr>
            <w:rtl/>
          </w:rPr>
          <w:delText xml:space="preserve"> جديدة</w:delText>
        </w:r>
      </w:del>
      <w:del w:author="Al-Midani, Mohammad Haitham" w:date="2017-10-06T12:15:00Z" w:id="351">
        <w:r w:rsidRPr="00753F3B" w:rsidDel="00395466">
          <w:rPr>
            <w:rtl/>
          </w:rPr>
          <w:delText>،</w:delText>
        </w:r>
      </w:del>
      <w:r w:rsidRPr="00753F3B">
        <w:rPr>
          <w:rtl/>
        </w:rPr>
        <w:t xml:space="preserve"> </w:t>
      </w:r>
      <w:r w:rsidRPr="00753F3B">
        <w:rPr>
          <w:rFonts w:hint="cs"/>
          <w:rtl/>
        </w:rPr>
        <w:t>ينبغي للهيئات المسؤولة عن حماية المستهلك (هيئات التنظيم وكيانات القطاعين العام والخاص) أن تجري بانتظام تعديلات للأطر التنظيمية تستند إلى التوازن الصحيح بين مصالح جهات التشغيل/جهات توفير الخدمات ومصالح المستخدمين في مجالات مثل عقود الاشتراك، و</w:t>
      </w:r>
      <w:r w:rsidRPr="00753F3B">
        <w:rPr>
          <w:rtl/>
        </w:rPr>
        <w:t xml:space="preserve">حماية الملكية الفكرية وإدارة الحقوق الرقمية، دون المساس </w:t>
      </w:r>
      <w:r w:rsidRPr="00753F3B">
        <w:rPr>
          <w:rFonts w:hint="cs"/>
          <w:rtl/>
        </w:rPr>
        <w:t>بال</w:t>
      </w:r>
      <w:r w:rsidRPr="00753F3B">
        <w:rPr>
          <w:rtl/>
        </w:rPr>
        <w:t xml:space="preserve">نماذج </w:t>
      </w:r>
      <w:r w:rsidRPr="00753F3B">
        <w:rPr>
          <w:rFonts w:hint="cs"/>
          <w:rtl/>
        </w:rPr>
        <w:t>المبتكرة للتجارة</w:t>
      </w:r>
      <w:r w:rsidRPr="00753F3B">
        <w:rPr>
          <w:rtl/>
        </w:rPr>
        <w:t xml:space="preserve"> الإلكتروني</w:t>
      </w:r>
      <w:r w:rsidRPr="00753F3B">
        <w:rPr>
          <w:rFonts w:hint="cs"/>
          <w:rtl/>
        </w:rPr>
        <w:t>ة</w:t>
      </w:r>
      <w:del w:author="El Hassani, Mustapha" w:date="2017-10-06T09:47:00Z" w:id="352">
        <w:r w:rsidRPr="00753F3B" w:rsidDel="004E67CD">
          <w:rPr>
            <w:rtl/>
          </w:rPr>
          <w:delText xml:space="preserve"> </w:delText>
        </w:r>
        <w:r w:rsidRPr="00753F3B" w:rsidDel="004E67CD">
          <w:rPr>
            <w:rFonts w:hint="cs"/>
            <w:rtl/>
          </w:rPr>
          <w:delText>(مثل</w:delText>
        </w:r>
        <w:r w:rsidRPr="00753F3B" w:rsidDel="004E67CD">
          <w:rPr>
            <w:rFonts w:hint="eastAsia"/>
            <w:rtl/>
          </w:rPr>
          <w:delText> </w:delText>
        </w:r>
        <w:r w:rsidRPr="00753F3B" w:rsidDel="004E67CD">
          <w:rPr>
            <w:rtl/>
          </w:rPr>
          <w:delText xml:space="preserve">التجارة الإلكترونية والتجارة </w:delText>
        </w:r>
        <w:r w:rsidRPr="00753F3B" w:rsidDel="004E67CD">
          <w:rPr>
            <w:rFonts w:hint="cs"/>
            <w:rtl/>
          </w:rPr>
          <w:delText>بواسطة</w:delText>
        </w:r>
        <w:r w:rsidRPr="00753F3B" w:rsidDel="004E67CD">
          <w:rPr>
            <w:rtl/>
          </w:rPr>
          <w:delText xml:space="preserve"> </w:delText>
        </w:r>
        <w:r w:rsidRPr="00753F3B" w:rsidDel="004E67CD">
          <w:rPr>
            <w:rFonts w:hint="cs"/>
            <w:rtl/>
          </w:rPr>
          <w:delText>الهواتف المتنقلة</w:delText>
        </w:r>
        <w:r w:rsidRPr="00753F3B" w:rsidDel="004E67CD">
          <w:rPr>
            <w:rtl/>
          </w:rPr>
          <w:delText xml:space="preserve"> </w:delText>
        </w:r>
        <w:r w:rsidRPr="00753F3B" w:rsidDel="004E67CD">
          <w:rPr>
            <w:rFonts w:hint="cs"/>
            <w:rtl/>
          </w:rPr>
          <w:delText>اللتين ت</w:delText>
        </w:r>
        <w:r w:rsidRPr="00753F3B" w:rsidDel="004E67CD">
          <w:rPr>
            <w:rtl/>
          </w:rPr>
          <w:delText>فتح</w:delText>
        </w:r>
        <w:r w:rsidRPr="00753F3B" w:rsidDel="004E67CD">
          <w:rPr>
            <w:rFonts w:hint="cs"/>
            <w:rtl/>
          </w:rPr>
          <w:delText>ان</w:delText>
        </w:r>
        <w:r w:rsidRPr="00753F3B" w:rsidDel="004E67CD">
          <w:rPr>
            <w:rtl/>
          </w:rPr>
          <w:delText xml:space="preserve"> آفاق</w:delText>
        </w:r>
        <w:r w:rsidRPr="00753F3B" w:rsidDel="004E67CD">
          <w:rPr>
            <w:rFonts w:hint="cs"/>
            <w:rtl/>
          </w:rPr>
          <w:delText>اً</w:delText>
        </w:r>
        <w:r w:rsidRPr="00753F3B" w:rsidDel="004E67CD">
          <w:rPr>
            <w:rtl/>
          </w:rPr>
          <w:delText xml:space="preserve"> واسعة</w:delText>
        </w:r>
        <w:r w:rsidRPr="00753F3B" w:rsidDel="004E67CD">
          <w:rPr>
            <w:rFonts w:hint="cs"/>
            <w:rtl/>
          </w:rPr>
          <w:delText xml:space="preserve"> في مجال</w:delText>
        </w:r>
        <w:r w:rsidRPr="00753F3B" w:rsidDel="004E67CD">
          <w:rPr>
            <w:rtl/>
          </w:rPr>
          <w:delText xml:space="preserve"> </w:delText>
        </w:r>
        <w:r w:rsidRPr="00753F3B" w:rsidDel="004E67CD">
          <w:rPr>
            <w:rFonts w:hint="cs"/>
            <w:rtl/>
          </w:rPr>
          <w:delText>ا</w:delText>
        </w:r>
        <w:r w:rsidRPr="00753F3B" w:rsidDel="004E67CD">
          <w:rPr>
            <w:rtl/>
          </w:rPr>
          <w:delText>لتجارة عبر الحدود</w:delText>
        </w:r>
        <w:r w:rsidRPr="00753F3B" w:rsidDel="004E67CD">
          <w:rPr>
            <w:rFonts w:hint="cs"/>
            <w:rtl/>
          </w:rPr>
          <w:delText xml:space="preserve"> بإتاحتهما</w:delText>
        </w:r>
        <w:r w:rsidRPr="00753F3B" w:rsidDel="004E67CD">
          <w:rPr>
            <w:rtl/>
          </w:rPr>
          <w:delText xml:space="preserve"> </w:delText>
        </w:r>
        <w:r w:rsidRPr="00753F3B" w:rsidDel="004E67CD">
          <w:rPr>
            <w:rFonts w:hint="cs"/>
            <w:rtl/>
          </w:rPr>
          <w:delText>الانتفاع ببعض السلع والخدمات لجماعات محرومة منه حتى</w:delText>
        </w:r>
        <w:r w:rsidRPr="00753F3B" w:rsidDel="004E67CD">
          <w:rPr>
            <w:rFonts w:hint="eastAsia"/>
            <w:rtl/>
          </w:rPr>
          <w:delText> </w:delText>
        </w:r>
        <w:r w:rsidRPr="00753F3B" w:rsidDel="004E67CD">
          <w:rPr>
            <w:rFonts w:hint="cs"/>
            <w:rtl/>
          </w:rPr>
          <w:delText>الآن)</w:delText>
        </w:r>
      </w:del>
      <w:r w:rsidRPr="00753F3B">
        <w:rPr>
          <w:rFonts w:hint="cs"/>
          <w:rtl/>
        </w:rPr>
        <w:t>.</w:t>
      </w:r>
    </w:p>
    <w:p w:rsidRPr="00753F3B" w:rsidR="0026798E" w:rsidP="00753F3B" w:rsidRDefault="0026798E">
      <w:pPr>
        <w:rPr>
          <w:rtl/>
        </w:rPr>
      </w:pPr>
      <w:r w:rsidRPr="00753F3B">
        <w:rPr>
          <w:rFonts w:hint="cs"/>
          <w:rtl/>
        </w:rPr>
        <w:t>و</w:t>
      </w:r>
      <w:r w:rsidRPr="00753F3B">
        <w:rPr>
          <w:rtl/>
        </w:rPr>
        <w:t>من التحديات الرئيسية</w:t>
      </w:r>
      <w:r w:rsidRPr="00753F3B">
        <w:rPr>
          <w:rFonts w:hint="cs"/>
          <w:rtl/>
        </w:rPr>
        <w:t xml:space="preserve"> التي</w:t>
      </w:r>
      <w:r w:rsidRPr="00753F3B">
        <w:rPr>
          <w:rtl/>
        </w:rPr>
        <w:t xml:space="preserve"> </w:t>
      </w:r>
      <w:r w:rsidRPr="00753F3B">
        <w:rPr>
          <w:rFonts w:hint="cs"/>
          <w:rtl/>
        </w:rPr>
        <w:t>تواجهها هيئات التنظيم</w:t>
      </w:r>
      <w:r w:rsidRPr="00753F3B">
        <w:rPr>
          <w:rtl/>
        </w:rPr>
        <w:t xml:space="preserve"> </w:t>
      </w:r>
      <w:r w:rsidRPr="00753F3B">
        <w:rPr>
          <w:rFonts w:hint="cs"/>
          <w:rtl/>
        </w:rPr>
        <w:t>إرساء</w:t>
      </w:r>
      <w:r w:rsidRPr="00753F3B">
        <w:rPr>
          <w:rtl/>
        </w:rPr>
        <w:t xml:space="preserve"> ثقافة </w:t>
      </w:r>
      <w:r w:rsidRPr="00753F3B">
        <w:rPr>
          <w:rFonts w:hint="cs"/>
          <w:rtl/>
        </w:rPr>
        <w:t>الأمن التي</w:t>
      </w:r>
      <w:r w:rsidRPr="00753F3B">
        <w:rPr>
          <w:rtl/>
        </w:rPr>
        <w:t xml:space="preserve"> تعزز الثقة في تطبيقات</w:t>
      </w:r>
      <w:r w:rsidRPr="00753F3B">
        <w:rPr>
          <w:rFonts w:hint="cs"/>
          <w:rtl/>
        </w:rPr>
        <w:t xml:space="preserve"> وخدمات</w:t>
      </w:r>
      <w:r w:rsidRPr="00753F3B">
        <w:rPr>
          <w:rtl/>
        </w:rPr>
        <w:t xml:space="preserve"> </w:t>
      </w:r>
      <w:r w:rsidRPr="00753F3B">
        <w:rPr>
          <w:rFonts w:hint="cs"/>
          <w:rtl/>
        </w:rPr>
        <w:t>الاتصالات/</w:t>
      </w:r>
      <w:r w:rsidRPr="00753F3B">
        <w:rPr>
          <w:rtl/>
        </w:rPr>
        <w:t xml:space="preserve">تكنولوجيا المعلومات والاتصالات، </w:t>
      </w:r>
      <w:r w:rsidRPr="00753F3B">
        <w:rPr>
          <w:rFonts w:hint="cs"/>
          <w:rtl/>
        </w:rPr>
        <w:t>والتي تتحقق بها</w:t>
      </w:r>
      <w:r w:rsidRPr="00753F3B">
        <w:rPr>
          <w:rtl/>
        </w:rPr>
        <w:t xml:space="preserve"> </w:t>
      </w:r>
      <w:r w:rsidRPr="00753F3B">
        <w:rPr>
          <w:rFonts w:hint="cs"/>
          <w:rtl/>
        </w:rPr>
        <w:t>فعلاً حماية</w:t>
      </w:r>
      <w:r w:rsidRPr="00753F3B">
        <w:rPr>
          <w:rtl/>
        </w:rPr>
        <w:t xml:space="preserve"> الخصوصية</w:t>
      </w:r>
      <w:r w:rsidRPr="00753F3B">
        <w:rPr>
          <w:rFonts w:hint="cs"/>
          <w:rtl/>
        </w:rPr>
        <w:t> </w:t>
      </w:r>
      <w:r w:rsidRPr="00753F3B">
        <w:rPr>
          <w:rtl/>
        </w:rPr>
        <w:t>والمستهلكين</w:t>
      </w:r>
      <w:bookmarkStart w:name="_Toc362332538" w:id="353"/>
      <w:bookmarkEnd w:id="353"/>
      <w:r w:rsidRPr="00753F3B">
        <w:rPr>
          <w:rFonts w:hint="cs"/>
          <w:rtl/>
        </w:rPr>
        <w:t>.</w:t>
      </w:r>
      <w:ins w:author="El Hassani, Mustapha" w:date="2017-10-06T09:48:00Z" w:id="354">
        <w:r w:rsidRPr="00753F3B" w:rsidR="004E67CD">
          <w:rPr>
            <w:rFonts w:hint="cs"/>
            <w:rtl/>
          </w:rPr>
          <w:t xml:space="preserve"> ولذلك،</w:t>
        </w:r>
        <w:r w:rsidRPr="00753F3B" w:rsidR="004E67CD">
          <w:rPr>
            <w:rtl/>
          </w:rPr>
          <w:t xml:space="preserve"> </w:t>
        </w:r>
        <w:r w:rsidRPr="00753F3B" w:rsidR="004E67CD">
          <w:rPr>
            <w:rFonts w:hint="cs"/>
            <w:rtl/>
          </w:rPr>
          <w:t>من</w:t>
        </w:r>
        <w:r w:rsidRPr="00753F3B" w:rsidR="004E67CD">
          <w:rPr>
            <w:rtl/>
          </w:rPr>
          <w:t xml:space="preserve"> </w:t>
        </w:r>
        <w:r w:rsidRPr="00753F3B" w:rsidR="004E67CD">
          <w:rPr>
            <w:rFonts w:hint="cs"/>
            <w:rtl/>
          </w:rPr>
          <w:t>الضروري</w:t>
        </w:r>
        <w:r w:rsidRPr="00753F3B" w:rsidR="004E67CD">
          <w:rPr>
            <w:rtl/>
          </w:rPr>
          <w:t xml:space="preserve"> </w:t>
        </w:r>
        <w:r w:rsidRPr="00753F3B" w:rsidR="004E67CD">
          <w:rPr>
            <w:rFonts w:hint="cs"/>
            <w:rtl/>
          </w:rPr>
          <w:t>تنفيذ</w:t>
        </w:r>
        <w:r w:rsidRPr="00753F3B" w:rsidR="004E67CD">
          <w:rPr>
            <w:rtl/>
          </w:rPr>
          <w:t xml:space="preserve"> </w:t>
        </w:r>
        <w:r w:rsidRPr="00753F3B" w:rsidR="004E67CD">
          <w:rPr>
            <w:rFonts w:hint="cs"/>
            <w:rtl/>
          </w:rPr>
          <w:t>القوانين</w:t>
        </w:r>
        <w:r w:rsidRPr="00753F3B" w:rsidR="004E67CD">
          <w:rPr>
            <w:rtl/>
          </w:rPr>
          <w:t xml:space="preserve"> </w:t>
        </w:r>
        <w:r w:rsidRPr="00753F3B" w:rsidR="004E67CD">
          <w:rPr>
            <w:rFonts w:hint="cs"/>
            <w:rtl/>
          </w:rPr>
          <w:t>والسياسات</w:t>
        </w:r>
        <w:r w:rsidRPr="00753F3B" w:rsidR="004E67CD">
          <w:rPr>
            <w:rtl/>
          </w:rPr>
          <w:t xml:space="preserve"> </w:t>
        </w:r>
        <w:r w:rsidRPr="00753F3B" w:rsidR="004E67CD">
          <w:rPr>
            <w:rFonts w:hint="cs"/>
            <w:rtl/>
          </w:rPr>
          <w:t>والممارسات</w:t>
        </w:r>
        <w:r w:rsidRPr="00753F3B" w:rsidR="004E67CD">
          <w:rPr>
            <w:rtl/>
          </w:rPr>
          <w:t xml:space="preserve"> </w:t>
        </w:r>
        <w:r w:rsidRPr="00753F3B" w:rsidR="004E67CD">
          <w:rPr>
            <w:rFonts w:hint="cs"/>
            <w:rtl/>
          </w:rPr>
          <w:t>التنظيمية،</w:t>
        </w:r>
        <w:r w:rsidRPr="00753F3B" w:rsidR="004E67CD">
          <w:rPr>
            <w:rtl/>
          </w:rPr>
          <w:t xml:space="preserve"> </w:t>
        </w:r>
        <w:r w:rsidRPr="00753F3B" w:rsidR="004E67CD">
          <w:rPr>
            <w:rFonts w:hint="cs"/>
            <w:rtl/>
          </w:rPr>
          <w:t>ووضع</w:t>
        </w:r>
        <w:r w:rsidRPr="00753F3B" w:rsidR="004E67CD">
          <w:rPr>
            <w:rtl/>
          </w:rPr>
          <w:t xml:space="preserve"> </w:t>
        </w:r>
        <w:r w:rsidRPr="00753F3B" w:rsidR="004E67CD">
          <w:rPr>
            <w:rFonts w:hint="cs"/>
            <w:rtl/>
          </w:rPr>
          <w:t>آليات</w:t>
        </w:r>
        <w:r w:rsidRPr="00753F3B" w:rsidR="004E67CD">
          <w:rPr>
            <w:rtl/>
          </w:rPr>
          <w:t xml:space="preserve"> </w:t>
        </w:r>
        <w:r w:rsidRPr="00753F3B" w:rsidR="004E67CD">
          <w:rPr>
            <w:rFonts w:hint="cs"/>
            <w:rtl/>
          </w:rPr>
          <w:t>شفافة</w:t>
        </w:r>
        <w:r w:rsidRPr="00753F3B" w:rsidR="004E67CD">
          <w:rPr>
            <w:rtl/>
          </w:rPr>
          <w:t xml:space="preserve"> </w:t>
        </w:r>
        <w:r w:rsidRPr="00753F3B" w:rsidR="004E67CD">
          <w:rPr>
            <w:rFonts w:hint="cs"/>
            <w:rtl/>
          </w:rPr>
          <w:t>وفعالة</w:t>
        </w:r>
        <w:r w:rsidRPr="00753F3B" w:rsidR="004E67CD">
          <w:rPr>
            <w:rtl/>
          </w:rPr>
          <w:t xml:space="preserve"> </w:t>
        </w:r>
        <w:r w:rsidRPr="00753F3B" w:rsidR="004E67CD">
          <w:rPr>
            <w:rFonts w:hint="cs"/>
            <w:rtl/>
          </w:rPr>
          <w:t>لحماية</w:t>
        </w:r>
        <w:r w:rsidRPr="00753F3B" w:rsidR="004E67CD">
          <w:rPr>
            <w:rtl/>
          </w:rPr>
          <w:t xml:space="preserve"> </w:t>
        </w:r>
        <w:r w:rsidRPr="00753F3B" w:rsidR="004E67CD">
          <w:rPr>
            <w:rFonts w:hint="cs"/>
            <w:rtl/>
          </w:rPr>
          <w:t>المستهلك</w:t>
        </w:r>
        <w:r w:rsidRPr="00753F3B" w:rsidR="004E67CD">
          <w:rPr>
            <w:rtl/>
          </w:rPr>
          <w:t xml:space="preserve"> </w:t>
        </w:r>
        <w:r w:rsidRPr="00753F3B" w:rsidR="004E67CD">
          <w:rPr>
            <w:rFonts w:hint="cs"/>
            <w:rtl/>
          </w:rPr>
          <w:t>من</w:t>
        </w:r>
        <w:r w:rsidRPr="00753F3B" w:rsidR="004E67CD">
          <w:rPr>
            <w:rtl/>
          </w:rPr>
          <w:t xml:space="preserve"> </w:t>
        </w:r>
        <w:r w:rsidRPr="00753F3B" w:rsidR="004E67CD">
          <w:rPr>
            <w:rFonts w:hint="cs"/>
            <w:rtl/>
          </w:rPr>
          <w:t>أجل</w:t>
        </w:r>
        <w:r w:rsidRPr="00753F3B" w:rsidR="004E67CD">
          <w:rPr>
            <w:rtl/>
          </w:rPr>
          <w:t xml:space="preserve"> </w:t>
        </w:r>
        <w:r w:rsidRPr="00753F3B" w:rsidR="004E67CD">
          <w:rPr>
            <w:rFonts w:hint="cs"/>
            <w:rtl/>
          </w:rPr>
          <w:t>بناء</w:t>
        </w:r>
        <w:r w:rsidRPr="00753F3B" w:rsidR="004E67CD">
          <w:rPr>
            <w:rtl/>
          </w:rPr>
          <w:t xml:space="preserve"> </w:t>
        </w:r>
        <w:r w:rsidRPr="00753F3B" w:rsidR="004E67CD">
          <w:rPr>
            <w:rFonts w:hint="cs"/>
            <w:rtl/>
          </w:rPr>
          <w:t>الثقة</w:t>
        </w:r>
        <w:r w:rsidRPr="00753F3B" w:rsidR="004E67CD">
          <w:rPr>
            <w:rtl/>
          </w:rPr>
          <w:t xml:space="preserve"> </w:t>
        </w:r>
        <w:r w:rsidRPr="00753F3B" w:rsidR="004E67CD">
          <w:rPr>
            <w:rFonts w:hint="cs"/>
            <w:rtl/>
          </w:rPr>
          <w:t>وتعزيز الشعور بالأمن.</w:t>
        </w:r>
      </w:ins>
    </w:p>
    <w:p w:rsidRPr="00753F3B" w:rsidR="0026798E" w:rsidP="00753F3B" w:rsidRDefault="004E67CD">
      <w:pPr>
        <w:rPr>
          <w:rtl/>
        </w:rPr>
      </w:pPr>
      <w:ins w:author="El Hassani, Mustapha" w:date="2017-10-06T09:48:00Z" w:id="355">
        <w:r w:rsidRPr="00753F3B">
          <w:rPr>
            <w:rFonts w:hint="cs"/>
            <w:rtl/>
          </w:rPr>
          <w:t>وبالمثل،</w:t>
        </w:r>
        <w:r w:rsidRPr="00753F3B">
          <w:rPr>
            <w:rtl/>
          </w:rPr>
          <w:t xml:space="preserve"> </w:t>
        </w:r>
        <w:r w:rsidRPr="00753F3B">
          <w:rPr>
            <w:rFonts w:hint="cs"/>
            <w:rtl/>
          </w:rPr>
          <w:t>لكي يتسنى لهذه</w:t>
        </w:r>
        <w:r w:rsidRPr="00753F3B">
          <w:rPr>
            <w:rtl/>
          </w:rPr>
          <w:t xml:space="preserve"> </w:t>
        </w:r>
        <w:r w:rsidRPr="00753F3B">
          <w:rPr>
            <w:rFonts w:hint="cs"/>
            <w:rtl/>
          </w:rPr>
          <w:t>الأنظمة</w:t>
        </w:r>
        <w:r w:rsidRPr="00753F3B">
          <w:rPr>
            <w:rtl/>
          </w:rPr>
          <w:t xml:space="preserve"> </w:t>
        </w:r>
        <w:r w:rsidRPr="00753F3B">
          <w:rPr>
            <w:rFonts w:hint="cs"/>
            <w:rtl/>
          </w:rPr>
          <w:t>الحد</w:t>
        </w:r>
        <w:r w:rsidRPr="00753F3B">
          <w:rPr>
            <w:rtl/>
          </w:rPr>
          <w:t xml:space="preserve"> </w:t>
        </w:r>
        <w:r w:rsidRPr="00753F3B">
          <w:rPr>
            <w:rFonts w:hint="cs"/>
            <w:rtl/>
          </w:rPr>
          <w:t>من</w:t>
        </w:r>
        <w:r w:rsidRPr="00753F3B">
          <w:rPr>
            <w:rtl/>
          </w:rPr>
          <w:t xml:space="preserve"> </w:t>
        </w:r>
        <w:r w:rsidRPr="00753F3B">
          <w:rPr>
            <w:rFonts w:hint="cs"/>
            <w:rtl/>
          </w:rPr>
          <w:t>الممارسات</w:t>
        </w:r>
        <w:r w:rsidRPr="00753F3B">
          <w:rPr>
            <w:rtl/>
          </w:rPr>
          <w:t xml:space="preserve"> </w:t>
        </w:r>
        <w:r w:rsidRPr="00753F3B">
          <w:rPr>
            <w:rFonts w:hint="cs"/>
            <w:rtl/>
          </w:rPr>
          <w:t>التجارية</w:t>
        </w:r>
        <w:r w:rsidRPr="00753F3B">
          <w:rPr>
            <w:rtl/>
          </w:rPr>
          <w:t xml:space="preserve"> </w:t>
        </w:r>
        <w:r w:rsidRPr="00753F3B">
          <w:rPr>
            <w:rFonts w:hint="cs"/>
            <w:rtl/>
          </w:rPr>
          <w:t>الاحتيالية</w:t>
        </w:r>
        <w:r w:rsidRPr="00753F3B">
          <w:rPr>
            <w:rtl/>
          </w:rPr>
          <w:t xml:space="preserve"> </w:t>
        </w:r>
        <w:r w:rsidRPr="00753F3B">
          <w:rPr>
            <w:rFonts w:hint="cs"/>
            <w:rtl/>
          </w:rPr>
          <w:t>والمضللة</w:t>
        </w:r>
        <w:r w:rsidRPr="00753F3B">
          <w:rPr>
            <w:rtl/>
          </w:rPr>
          <w:t xml:space="preserve"> </w:t>
        </w:r>
        <w:r w:rsidRPr="00753F3B">
          <w:rPr>
            <w:rFonts w:hint="cs"/>
            <w:rtl/>
          </w:rPr>
          <w:t>وغير</w:t>
        </w:r>
        <w:r w:rsidRPr="00753F3B">
          <w:rPr>
            <w:rtl/>
          </w:rPr>
          <w:t xml:space="preserve"> </w:t>
        </w:r>
        <w:r w:rsidRPr="00753F3B">
          <w:rPr>
            <w:rFonts w:hint="cs"/>
            <w:rtl/>
          </w:rPr>
          <w:t>النزيهة ومنعها،</w:t>
        </w:r>
        <w:r w:rsidRPr="00753F3B">
          <w:rPr>
            <w:rtl/>
          </w:rPr>
          <w:t xml:space="preserve"> </w:t>
        </w:r>
        <w:r w:rsidRPr="00753F3B">
          <w:rPr>
            <w:rFonts w:hint="cs"/>
            <w:rtl/>
          </w:rPr>
          <w:t>من</w:t>
        </w:r>
        <w:r w:rsidRPr="00753F3B">
          <w:rPr>
            <w:rtl/>
          </w:rPr>
          <w:t xml:space="preserve"> </w:t>
        </w:r>
        <w:r w:rsidRPr="00753F3B">
          <w:rPr>
            <w:rFonts w:hint="cs"/>
            <w:rtl/>
          </w:rPr>
          <w:t>الضروري</w:t>
        </w:r>
        <w:r w:rsidRPr="00753F3B">
          <w:rPr>
            <w:rtl/>
          </w:rPr>
          <w:t xml:space="preserve"> </w:t>
        </w:r>
        <w:r w:rsidRPr="00753F3B">
          <w:rPr>
            <w:rFonts w:hint="cs"/>
            <w:rtl/>
          </w:rPr>
          <w:t>تعزيز</w:t>
        </w:r>
        <w:r w:rsidRPr="00753F3B">
          <w:rPr>
            <w:rtl/>
          </w:rPr>
          <w:t xml:space="preserve"> </w:t>
        </w:r>
        <w:r w:rsidRPr="00753F3B">
          <w:rPr>
            <w:rFonts w:hint="cs"/>
            <w:rtl/>
          </w:rPr>
          <w:t>التثقيف</w:t>
        </w:r>
        <w:r w:rsidRPr="00753F3B">
          <w:rPr>
            <w:rtl/>
          </w:rPr>
          <w:t xml:space="preserve"> </w:t>
        </w:r>
        <w:r w:rsidRPr="00753F3B">
          <w:rPr>
            <w:rFonts w:hint="cs"/>
            <w:rtl/>
          </w:rPr>
          <w:t>وتعميم</w:t>
        </w:r>
        <w:r w:rsidRPr="00753F3B">
          <w:rPr>
            <w:rtl/>
          </w:rPr>
          <w:t xml:space="preserve"> </w:t>
        </w:r>
        <w:r w:rsidRPr="00753F3B">
          <w:rPr>
            <w:rFonts w:hint="cs"/>
            <w:rtl/>
          </w:rPr>
          <w:t>خدمات</w:t>
        </w:r>
        <w:r w:rsidRPr="00753F3B">
          <w:rPr>
            <w:rtl/>
          </w:rPr>
          <w:t xml:space="preserve"> </w:t>
        </w:r>
        <w:r w:rsidRPr="00753F3B">
          <w:rPr>
            <w:rFonts w:hint="cs"/>
            <w:rtl/>
          </w:rPr>
          <w:t>الاتصالات</w:t>
        </w:r>
        <w:r w:rsidRPr="00753F3B">
          <w:rPr>
            <w:rtl/>
          </w:rPr>
          <w:t>/</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على</w:t>
        </w:r>
        <w:r w:rsidRPr="00753F3B">
          <w:rPr>
            <w:rtl/>
          </w:rPr>
          <w:t xml:space="preserve"> </w:t>
        </w:r>
        <w:r w:rsidRPr="00753F3B">
          <w:rPr>
            <w:rFonts w:hint="cs"/>
            <w:rtl/>
          </w:rPr>
          <w:t>نحو</w:t>
        </w:r>
        <w:r w:rsidRPr="00753F3B">
          <w:rPr>
            <w:rtl/>
          </w:rPr>
          <w:t xml:space="preserve"> </w:t>
        </w:r>
        <w:r w:rsidRPr="00753F3B">
          <w:rPr>
            <w:rFonts w:hint="cs"/>
            <w:rtl/>
          </w:rPr>
          <w:t>ملائم</w:t>
        </w:r>
        <w:r w:rsidRPr="00753F3B">
          <w:rPr>
            <w:rtl/>
          </w:rPr>
          <w:t xml:space="preserve"> </w:t>
        </w:r>
        <w:r w:rsidRPr="00753F3B">
          <w:rPr>
            <w:rFonts w:hint="cs"/>
            <w:rtl/>
          </w:rPr>
          <w:t>بين جميع</w:t>
        </w:r>
        <w:r w:rsidRPr="00753F3B">
          <w:rPr>
            <w:rtl/>
          </w:rPr>
          <w:t xml:space="preserve"> </w:t>
        </w:r>
        <w:r w:rsidRPr="00753F3B">
          <w:rPr>
            <w:rFonts w:hint="cs"/>
            <w:rtl/>
          </w:rPr>
          <w:t>المستهلكين</w:t>
        </w:r>
        <w:r w:rsidRPr="00753F3B">
          <w:rPr>
            <w:rtl/>
          </w:rPr>
          <w:t xml:space="preserve"> </w:t>
        </w:r>
        <w:r w:rsidRPr="00753F3B">
          <w:rPr>
            <w:rFonts w:hint="cs"/>
            <w:rtl/>
          </w:rPr>
          <w:t>لتمكينهم</w:t>
        </w:r>
        <w:r w:rsidRPr="00753F3B">
          <w:rPr>
            <w:rtl/>
          </w:rPr>
          <w:t xml:space="preserve"> </w:t>
        </w:r>
        <w:r w:rsidRPr="00753F3B">
          <w:rPr>
            <w:rFonts w:hint="cs"/>
            <w:rtl/>
          </w:rPr>
          <w:t>من</w:t>
        </w:r>
        <w:r w:rsidRPr="00753F3B">
          <w:rPr>
            <w:rtl/>
          </w:rPr>
          <w:t xml:space="preserve"> </w:t>
        </w:r>
      </w:ins>
      <w:del w:author="El Hassani, Mustapha" w:date="2017-10-06T09:49:00Z" w:id="356">
        <w:r w:rsidRPr="00753F3B" w:rsidDel="00712F7D" w:rsidR="0026798E">
          <w:rPr>
            <w:rFonts w:hint="cs"/>
            <w:rtl/>
          </w:rPr>
          <w:delText>ويجب أن تتوفر ل</w:delText>
        </w:r>
        <w:r w:rsidRPr="00753F3B" w:rsidDel="00712F7D" w:rsidR="0026798E">
          <w:rPr>
            <w:rFonts w:hint="eastAsia"/>
            <w:rtl/>
          </w:rPr>
          <w:delText>جميع</w:delText>
        </w:r>
        <w:r w:rsidRPr="00753F3B" w:rsidDel="00712F7D" w:rsidR="0026798E">
          <w:rPr>
            <w:rtl/>
          </w:rPr>
          <w:delText xml:space="preserve"> </w:delText>
        </w:r>
        <w:r w:rsidRPr="00753F3B" w:rsidDel="00712F7D" w:rsidR="0026798E">
          <w:rPr>
            <w:rFonts w:hint="eastAsia"/>
            <w:rtl/>
          </w:rPr>
          <w:delText>المستهلكين</w:delText>
        </w:r>
        <w:r w:rsidRPr="00753F3B" w:rsidDel="00712F7D" w:rsidR="0026798E">
          <w:rPr>
            <w:rFonts w:hint="cs"/>
            <w:rtl/>
          </w:rPr>
          <w:delText xml:space="preserve"> كل </w:delText>
        </w:r>
        <w:r w:rsidRPr="00753F3B" w:rsidDel="00712F7D" w:rsidR="0026798E">
          <w:rPr>
            <w:rFonts w:hint="eastAsia"/>
            <w:rtl/>
          </w:rPr>
          <w:delText>المعلومات</w:delText>
        </w:r>
        <w:r w:rsidRPr="00753F3B" w:rsidDel="00712F7D" w:rsidR="0026798E">
          <w:rPr>
            <w:rtl/>
          </w:rPr>
          <w:delText xml:space="preserve"> </w:delText>
        </w:r>
        <w:r w:rsidRPr="00753F3B" w:rsidDel="00712F7D" w:rsidR="0026798E">
          <w:rPr>
            <w:rFonts w:hint="eastAsia"/>
            <w:rtl/>
          </w:rPr>
          <w:delText>التي</w:delText>
        </w:r>
        <w:r w:rsidRPr="00753F3B" w:rsidDel="00712F7D" w:rsidR="0026798E">
          <w:rPr>
            <w:rtl/>
          </w:rPr>
          <w:delText xml:space="preserve"> </w:delText>
        </w:r>
        <w:r w:rsidRPr="00753F3B" w:rsidDel="00712F7D" w:rsidR="0026798E">
          <w:rPr>
            <w:rFonts w:hint="eastAsia"/>
            <w:rtl/>
          </w:rPr>
          <w:delText>يحتاجونها</w:delText>
        </w:r>
        <w:r w:rsidRPr="00753F3B" w:rsidDel="00712F7D" w:rsidR="0026798E">
          <w:rPr>
            <w:rtl/>
          </w:rPr>
          <w:delText xml:space="preserve"> </w:delText>
        </w:r>
      </w:del>
      <w:del w:author="El Hassani, Mustapha" w:date="2017-10-06T09:50:00Z" w:id="357">
        <w:r w:rsidRPr="00753F3B" w:rsidDel="00712F7D" w:rsidR="0026798E">
          <w:rPr>
            <w:rFonts w:hint="cs"/>
            <w:rtl/>
          </w:rPr>
          <w:delText>للاختيار</w:delText>
        </w:r>
        <w:r w:rsidRPr="00753F3B" w:rsidDel="00712F7D" w:rsidR="0026798E">
          <w:rPr>
            <w:rtl/>
          </w:rPr>
          <w:delText xml:space="preserve"> </w:delText>
        </w:r>
        <w:r w:rsidRPr="00753F3B" w:rsidDel="00712F7D" w:rsidR="0026798E">
          <w:rPr>
            <w:rFonts w:hint="cs"/>
            <w:rtl/>
          </w:rPr>
          <w:delText xml:space="preserve">المستنير </w:delText>
        </w:r>
      </w:del>
      <w:ins w:author="El Hassani, Mustapha" w:date="2017-10-06T09:52:00Z" w:id="358">
        <w:r w:rsidRPr="00753F3B" w:rsidR="00712F7D">
          <w:rPr>
            <w:rFonts w:hint="cs"/>
            <w:rtl/>
          </w:rPr>
          <w:t xml:space="preserve">الاختيار عن اطلاع </w:t>
        </w:r>
      </w:ins>
      <w:r w:rsidRPr="00753F3B" w:rsidR="0026798E">
        <w:rPr>
          <w:rFonts w:hint="cs"/>
          <w:rtl/>
        </w:rPr>
        <w:t>و</w:t>
      </w:r>
      <w:ins w:author="El Hassani, Mustapha" w:date="2017-10-06T09:52:00Z" w:id="359">
        <w:r w:rsidRPr="00753F3B" w:rsidR="00712F7D">
          <w:rPr>
            <w:rFonts w:hint="cs"/>
            <w:rtl/>
          </w:rPr>
          <w:t xml:space="preserve">من </w:t>
        </w:r>
      </w:ins>
      <w:r w:rsidRPr="00753F3B" w:rsidR="0026798E">
        <w:rPr>
          <w:rFonts w:hint="cs"/>
          <w:rtl/>
        </w:rPr>
        <w:t>أن</w:t>
      </w:r>
      <w:r w:rsidRPr="00753F3B" w:rsidR="0026798E">
        <w:rPr>
          <w:rtl/>
        </w:rPr>
        <w:t xml:space="preserve"> </w:t>
      </w:r>
      <w:r w:rsidRPr="00753F3B" w:rsidR="0026798E">
        <w:rPr>
          <w:rFonts w:hint="cs"/>
          <w:rtl/>
        </w:rPr>
        <w:t>ي</w:t>
      </w:r>
      <w:r w:rsidRPr="00753F3B" w:rsidR="0026798E">
        <w:rPr>
          <w:rFonts w:hint="eastAsia"/>
          <w:rtl/>
        </w:rPr>
        <w:t>تمتع</w:t>
      </w:r>
      <w:r w:rsidRPr="00753F3B" w:rsidR="0026798E">
        <w:rPr>
          <w:rFonts w:hint="cs"/>
          <w:rtl/>
        </w:rPr>
        <w:t>وا</w:t>
      </w:r>
      <w:r w:rsidRPr="00753F3B" w:rsidR="0026798E">
        <w:rPr>
          <w:rtl/>
        </w:rPr>
        <w:t xml:space="preserve"> </w:t>
      </w:r>
      <w:r w:rsidRPr="00753F3B" w:rsidR="0026798E">
        <w:rPr>
          <w:rFonts w:hint="cs"/>
          <w:rtl/>
        </w:rPr>
        <w:t xml:space="preserve">بآليات حماية </w:t>
      </w:r>
      <w:r w:rsidRPr="00753F3B" w:rsidR="0026798E">
        <w:rPr>
          <w:rFonts w:hint="eastAsia"/>
          <w:rtl/>
        </w:rPr>
        <w:t>وتعويض</w:t>
      </w:r>
      <w:r w:rsidRPr="00753F3B" w:rsidR="0026798E">
        <w:rPr>
          <w:rtl/>
        </w:rPr>
        <w:t xml:space="preserve"> </w:t>
      </w:r>
      <w:r w:rsidRPr="00753F3B" w:rsidR="0026798E">
        <w:rPr>
          <w:rFonts w:hint="eastAsia"/>
          <w:rtl/>
        </w:rPr>
        <w:t>كاف</w:t>
      </w:r>
      <w:r w:rsidRPr="00753F3B" w:rsidR="0026798E">
        <w:rPr>
          <w:rtl/>
        </w:rPr>
        <w:t xml:space="preserve"> في </w:t>
      </w:r>
      <w:r w:rsidRPr="00753F3B" w:rsidR="0026798E">
        <w:rPr>
          <w:rFonts w:hint="eastAsia"/>
          <w:rtl/>
        </w:rPr>
        <w:t>حالة</w:t>
      </w:r>
      <w:r w:rsidRPr="00753F3B" w:rsidR="0026798E">
        <w:rPr>
          <w:rtl/>
        </w:rPr>
        <w:t xml:space="preserve"> </w:t>
      </w:r>
      <w:r w:rsidRPr="00753F3B" w:rsidR="0026798E">
        <w:rPr>
          <w:rFonts w:hint="eastAsia"/>
          <w:rtl/>
        </w:rPr>
        <w:t>حدوث</w:t>
      </w:r>
      <w:r w:rsidRPr="00753F3B" w:rsidR="0026798E">
        <w:rPr>
          <w:rtl/>
        </w:rPr>
        <w:t xml:space="preserve"> </w:t>
      </w:r>
      <w:r w:rsidRPr="00753F3B" w:rsidR="0026798E">
        <w:rPr>
          <w:rFonts w:hint="cs"/>
          <w:rtl/>
        </w:rPr>
        <w:t>أي مشكلات.</w:t>
      </w:r>
    </w:p>
    <w:p w:rsidRPr="00753F3B" w:rsidR="0026798E" w:rsidDel="000E3DE7" w:rsidP="00753F3B" w:rsidRDefault="0026798E">
      <w:pPr>
        <w:rPr>
          <w:del w:author="El Wardany, Samy" w:date="2017-10-06T17:08:00Z" w:id="360"/>
          <w:rtl/>
        </w:rPr>
      </w:pPr>
      <w:del w:author="El Hassani, Mustapha" w:date="2017-10-06T09:52:00Z" w:id="361">
        <w:r w:rsidRPr="00753F3B" w:rsidDel="00712F7D">
          <w:rPr>
            <w:rFonts w:hint="cs"/>
            <w:rtl/>
          </w:rPr>
          <w:delText>وفي معظم</w:delText>
        </w:r>
        <w:r w:rsidRPr="00753F3B" w:rsidDel="00712F7D">
          <w:rPr>
            <w:rtl/>
          </w:rPr>
          <w:delText xml:space="preserve"> البلدان النامية </w:delText>
        </w:r>
        <w:r w:rsidRPr="00753F3B" w:rsidDel="00712F7D">
          <w:rPr>
            <w:rFonts w:hint="cs"/>
            <w:rtl/>
          </w:rPr>
          <w:delText xml:space="preserve">تعترض عمل رابطات </w:delText>
        </w:r>
        <w:r w:rsidRPr="00753F3B" w:rsidDel="00712F7D">
          <w:rPr>
            <w:rtl/>
          </w:rPr>
          <w:delText xml:space="preserve">حماية المستهلك بشكل عام، </w:delText>
        </w:r>
        <w:r w:rsidRPr="00753F3B" w:rsidDel="00712F7D">
          <w:rPr>
            <w:rFonts w:hint="cs"/>
            <w:rtl/>
          </w:rPr>
          <w:delText>وعلى وجه التحديد</w:delText>
        </w:r>
        <w:r w:rsidRPr="00753F3B" w:rsidDel="00712F7D">
          <w:rPr>
            <w:rtl/>
          </w:rPr>
          <w:delText xml:space="preserve"> في مجال الاتصالات/تكنولوجيا المعلومات والاتصالات، ولا سيما من حيث الخبرة </w:delText>
        </w:r>
        <w:r w:rsidRPr="00753F3B" w:rsidDel="00712F7D">
          <w:rPr>
            <w:rFonts w:hint="cs"/>
            <w:rtl/>
          </w:rPr>
          <w:delText>والمراس المهني، مصاعب فيما يتعلق ب</w:delText>
        </w:r>
        <w:r w:rsidRPr="00753F3B" w:rsidDel="00712F7D">
          <w:rPr>
            <w:rtl/>
          </w:rPr>
          <w:delText xml:space="preserve">إدارة حماية المستهلك مع كيانات الدولة </w:delText>
        </w:r>
        <w:r w:rsidRPr="00753F3B" w:rsidDel="00712F7D">
          <w:rPr>
            <w:rFonts w:hint="cs"/>
            <w:rtl/>
          </w:rPr>
          <w:delText>أ</w:delText>
        </w:r>
        <w:r w:rsidRPr="00753F3B" w:rsidDel="00712F7D">
          <w:rPr>
            <w:rtl/>
          </w:rPr>
          <w:delText>و</w:delText>
        </w:r>
        <w:r w:rsidRPr="00753F3B" w:rsidDel="00712F7D">
          <w:rPr>
            <w:rFonts w:hint="cs"/>
            <w:rtl/>
          </w:rPr>
          <w:delText xml:space="preserve"> </w:delText>
        </w:r>
        <w:r w:rsidRPr="00753F3B" w:rsidDel="00712F7D">
          <w:rPr>
            <w:rtl/>
          </w:rPr>
          <w:delText>هيئات التنظيم</w:delText>
        </w:r>
        <w:r w:rsidRPr="00753F3B" w:rsidDel="00712F7D">
          <w:rPr>
            <w:rFonts w:hint="cs"/>
            <w:rtl/>
          </w:rPr>
          <w:delText xml:space="preserve"> أو جهات التشغيل/جهات توفير الخدمات.</w:delText>
        </w:r>
      </w:del>
    </w:p>
    <w:p w:rsidRPr="00753F3B" w:rsidR="0026798E" w:rsidP="00790067" w:rsidRDefault="00712F7D">
      <w:pPr>
        <w:rPr>
          <w:rtl/>
        </w:rPr>
      </w:pPr>
      <w:ins w:author="El Hassani, Mustapha" w:date="2017-10-06T09:53:00Z" w:id="362">
        <w:r w:rsidRPr="00753F3B">
          <w:rPr>
            <w:rFonts w:hint="cs"/>
            <w:rtl/>
          </w:rPr>
          <w:t>ولذلك،</w:t>
        </w:r>
        <w:r w:rsidRPr="00753F3B">
          <w:rPr>
            <w:rtl/>
          </w:rPr>
          <w:t xml:space="preserve"> </w:t>
        </w:r>
        <w:r w:rsidRPr="00753F3B">
          <w:rPr>
            <w:rFonts w:hint="cs"/>
            <w:rtl/>
          </w:rPr>
          <w:t>من</w:t>
        </w:r>
        <w:r w:rsidRPr="00753F3B">
          <w:rPr>
            <w:rtl/>
          </w:rPr>
          <w:t xml:space="preserve"> </w:t>
        </w:r>
        <w:r w:rsidRPr="00753F3B">
          <w:rPr>
            <w:rFonts w:hint="cs"/>
            <w:rtl/>
          </w:rPr>
          <w:t>المهم</w:t>
        </w:r>
        <w:r w:rsidRPr="00753F3B">
          <w:rPr>
            <w:rtl/>
          </w:rPr>
          <w:t xml:space="preserve"> </w:t>
        </w:r>
        <w:r w:rsidRPr="00753F3B">
          <w:rPr>
            <w:rFonts w:hint="cs"/>
            <w:rtl/>
          </w:rPr>
          <w:t>لجميع</w:t>
        </w:r>
        <w:r w:rsidRPr="00753F3B">
          <w:rPr>
            <w:rtl/>
          </w:rPr>
          <w:t xml:space="preserve"> </w:t>
        </w:r>
        <w:r w:rsidRPr="00753F3B">
          <w:rPr>
            <w:rFonts w:hint="cs"/>
            <w:rtl/>
          </w:rPr>
          <w:t>الأطراف</w:t>
        </w:r>
        <w:r w:rsidRPr="00753F3B">
          <w:rPr>
            <w:rtl/>
          </w:rPr>
          <w:t xml:space="preserve"> </w:t>
        </w:r>
        <w:r w:rsidRPr="00753F3B">
          <w:rPr>
            <w:rFonts w:hint="cs"/>
            <w:rtl/>
          </w:rPr>
          <w:t>المعنية</w:t>
        </w:r>
        <w:r w:rsidRPr="00753F3B">
          <w:rPr>
            <w:rtl/>
          </w:rPr>
          <w:t xml:space="preserve"> </w:t>
        </w:r>
        <w:r w:rsidRPr="00753F3B">
          <w:rPr>
            <w:rFonts w:hint="cs"/>
            <w:rtl/>
          </w:rPr>
          <w:t>بحماية</w:t>
        </w:r>
        <w:r w:rsidRPr="00753F3B">
          <w:rPr>
            <w:rtl/>
          </w:rPr>
          <w:t xml:space="preserve"> </w:t>
        </w:r>
        <w:r w:rsidRPr="00753F3B">
          <w:rPr>
            <w:rFonts w:hint="cs"/>
            <w:rtl/>
          </w:rPr>
          <w:t>المستهلك</w:t>
        </w:r>
        <w:r w:rsidRPr="00753F3B">
          <w:rPr>
            <w:rtl/>
          </w:rPr>
          <w:t xml:space="preserve"> (</w:t>
        </w:r>
        <w:r w:rsidRPr="00753F3B">
          <w:rPr>
            <w:rFonts w:hint="cs"/>
            <w:rtl/>
          </w:rPr>
          <w:t>الهيئات</w:t>
        </w:r>
        <w:r w:rsidRPr="00753F3B">
          <w:rPr>
            <w:rtl/>
          </w:rPr>
          <w:t xml:space="preserve"> </w:t>
        </w:r>
        <w:r w:rsidRPr="00753F3B">
          <w:rPr>
            <w:rFonts w:hint="cs"/>
            <w:rtl/>
          </w:rPr>
          <w:t>التنظيمية</w:t>
        </w:r>
        <w:r w:rsidRPr="00753F3B">
          <w:rPr>
            <w:rtl/>
          </w:rPr>
          <w:t xml:space="preserve"> </w:t>
        </w:r>
        <w:r w:rsidRPr="00753F3B">
          <w:rPr>
            <w:rFonts w:hint="cs"/>
            <w:rtl/>
          </w:rPr>
          <w:t>وهيئات</w:t>
        </w:r>
        <w:r w:rsidRPr="00753F3B">
          <w:rPr>
            <w:rtl/>
          </w:rPr>
          <w:t xml:space="preserve"> </w:t>
        </w:r>
        <w:r w:rsidRPr="00753F3B">
          <w:rPr>
            <w:rFonts w:hint="cs"/>
            <w:rtl/>
          </w:rPr>
          <w:t>حماية</w:t>
        </w:r>
        <w:r w:rsidRPr="00753F3B">
          <w:rPr>
            <w:rtl/>
          </w:rPr>
          <w:t xml:space="preserve"> </w:t>
        </w:r>
        <w:r w:rsidRPr="00753F3B">
          <w:rPr>
            <w:rFonts w:hint="cs"/>
            <w:rtl/>
          </w:rPr>
          <w:t>المستهلك</w:t>
        </w:r>
        <w:r w:rsidRPr="00753F3B">
          <w:rPr>
            <w:rtl/>
          </w:rPr>
          <w:t xml:space="preserve"> </w:t>
        </w:r>
        <w:r w:rsidRPr="00753F3B">
          <w:rPr>
            <w:rFonts w:hint="cs"/>
            <w:rtl/>
          </w:rPr>
          <w:t>وواضعو</w:t>
        </w:r>
        <w:r w:rsidRPr="00753F3B">
          <w:rPr>
            <w:rtl/>
          </w:rPr>
          <w:t xml:space="preserve"> </w:t>
        </w:r>
        <w:r w:rsidRPr="00753F3B">
          <w:rPr>
            <w:rFonts w:hint="cs"/>
            <w:rtl/>
          </w:rPr>
          <w:t>السياسات</w:t>
        </w:r>
        <w:r w:rsidRPr="00753F3B">
          <w:rPr>
            <w:rtl/>
          </w:rPr>
          <w:t xml:space="preserve"> </w:t>
        </w:r>
        <w:r w:rsidRPr="00753F3B">
          <w:rPr>
            <w:rFonts w:hint="cs"/>
            <w:rtl/>
          </w:rPr>
          <w:t>والقطاع</w:t>
        </w:r>
        <w:r w:rsidRPr="00753F3B">
          <w:rPr>
            <w:rtl/>
          </w:rPr>
          <w:t xml:space="preserve"> </w:t>
        </w:r>
        <w:r w:rsidRPr="00753F3B">
          <w:rPr>
            <w:rFonts w:hint="cs"/>
            <w:rtl/>
          </w:rPr>
          <w:t>الخاص</w:t>
        </w:r>
        <w:r w:rsidRPr="00753F3B">
          <w:rPr>
            <w:rtl/>
          </w:rPr>
          <w:t xml:space="preserve">) </w:t>
        </w:r>
        <w:r w:rsidRPr="00753F3B">
          <w:rPr>
            <w:rFonts w:hint="cs"/>
            <w:rtl/>
          </w:rPr>
          <w:t>أن</w:t>
        </w:r>
        <w:r w:rsidRPr="00753F3B">
          <w:rPr>
            <w:rtl/>
          </w:rPr>
          <w:t xml:space="preserve"> </w:t>
        </w:r>
        <w:r w:rsidRPr="00753F3B">
          <w:rPr>
            <w:rFonts w:hint="cs"/>
            <w:rtl/>
          </w:rPr>
          <w:t>تشارك</w:t>
        </w:r>
        <w:r w:rsidRPr="00753F3B">
          <w:rPr>
            <w:rtl/>
          </w:rPr>
          <w:t xml:space="preserve"> </w:t>
        </w:r>
        <w:r w:rsidRPr="00753F3B">
          <w:rPr>
            <w:rFonts w:hint="cs"/>
            <w:rtl/>
          </w:rPr>
          <w:t>في</w:t>
        </w:r>
        <w:r w:rsidRPr="00753F3B">
          <w:rPr>
            <w:rtl/>
          </w:rPr>
          <w:t xml:space="preserve"> </w:t>
        </w:r>
        <w:r w:rsidRPr="00753F3B">
          <w:rPr>
            <w:rFonts w:hint="cs"/>
            <w:rtl/>
          </w:rPr>
          <w:t>تثقيف</w:t>
        </w:r>
      </w:ins>
      <w:ins w:author="El Hassani, Mustapha" w:date="2017-10-06T09:54:00Z" w:id="363">
        <w:r w:rsidRPr="00753F3B">
          <w:rPr>
            <w:rFonts w:hint="cs"/>
            <w:rtl/>
          </w:rPr>
          <w:t xml:space="preserve"> وتوعية</w:t>
        </w:r>
      </w:ins>
      <w:ins w:author="El Hassani, Mustapha" w:date="2017-10-06T09:53:00Z" w:id="364">
        <w:r w:rsidRPr="00753F3B">
          <w:rPr>
            <w:rtl/>
          </w:rPr>
          <w:t xml:space="preserve"> </w:t>
        </w:r>
        <w:r w:rsidRPr="00753F3B">
          <w:rPr>
            <w:rFonts w:hint="cs"/>
            <w:rtl/>
          </w:rPr>
          <w:t>المستهلكين</w:t>
        </w:r>
      </w:ins>
      <w:del w:author="El Hassani, Mustapha" w:date="2017-10-06T09:54:00Z" w:id="365">
        <w:r w:rsidRPr="00753F3B" w:rsidDel="00712F7D">
          <w:rPr>
            <w:rFonts w:hint="cs"/>
            <w:rtl/>
          </w:rPr>
          <w:delText xml:space="preserve"> </w:delText>
        </w:r>
      </w:del>
      <w:del w:author="El Hassani, Mustapha" w:date="2017-10-06T09:53:00Z" w:id="366">
        <w:r w:rsidRPr="00753F3B" w:rsidDel="00712F7D" w:rsidR="0026798E">
          <w:rPr>
            <w:rFonts w:hint="cs"/>
            <w:rtl/>
          </w:rPr>
          <w:delText>ويجب أن يكون تثقيف</w:delText>
        </w:r>
        <w:r w:rsidRPr="00753F3B" w:rsidDel="00712F7D" w:rsidR="0026798E">
          <w:rPr>
            <w:rtl/>
          </w:rPr>
          <w:delText xml:space="preserve"> </w:delText>
        </w:r>
        <w:r w:rsidRPr="00753F3B" w:rsidDel="00712F7D" w:rsidR="0026798E">
          <w:rPr>
            <w:rFonts w:hint="cs"/>
            <w:rtl/>
          </w:rPr>
          <w:delText>وتوعية</w:delText>
        </w:r>
      </w:del>
      <w:r w:rsidRPr="00753F3B" w:rsidR="0026798E">
        <w:rPr>
          <w:rFonts w:hint="cs"/>
          <w:rtl/>
        </w:rPr>
        <w:t>، بمن فيهم الأشخاص ذوو الإعاقة والنساء والأطفال</w:t>
      </w:r>
      <w:del w:author="El Hassani, Mustapha" w:date="2017-10-06T09:54:00Z" w:id="367">
        <w:r w:rsidRPr="00753F3B" w:rsidDel="00712F7D" w:rsidR="0026798E">
          <w:rPr>
            <w:rFonts w:hint="cs"/>
            <w:rtl/>
          </w:rPr>
          <w:delText>، شأناً يُعنى به كل الجهات المشاركة في حماية المستهلك (جهات التنظيم، وهيئات حماية المستهلكين،</w:delText>
        </w:r>
        <w:r w:rsidRPr="00753F3B" w:rsidDel="00712F7D" w:rsidR="0026798E">
          <w:rPr>
            <w:rtl/>
          </w:rPr>
          <w:delText xml:space="preserve"> </w:delText>
        </w:r>
        <w:r w:rsidRPr="00753F3B" w:rsidDel="00712F7D" w:rsidR="0026798E">
          <w:rPr>
            <w:rFonts w:hint="cs"/>
            <w:rtl/>
          </w:rPr>
          <w:delText>والجهات التي تضع السياسات)</w:delText>
        </w:r>
      </w:del>
      <w:r w:rsidRPr="00753F3B" w:rsidR="0026798E">
        <w:rPr>
          <w:rFonts w:hint="cs"/>
          <w:rtl/>
        </w:rPr>
        <w:t>.</w:t>
      </w:r>
    </w:p>
    <w:p w:rsidRPr="00753F3B" w:rsidR="0026798E" w:rsidP="00753F3B" w:rsidRDefault="0026798E">
      <w:pPr>
        <w:rPr>
          <w:ins w:author="El Hassani, Mustapha" w:date="2017-10-06T09:55:00Z" w:id="368"/>
          <w:rtl/>
          <w:lang w:bidi="ar"/>
        </w:rPr>
      </w:pPr>
      <w:r w:rsidRPr="00753F3B">
        <w:rPr>
          <w:rFonts w:hint="cs"/>
          <w:rtl/>
        </w:rPr>
        <w:t xml:space="preserve">ويزيد </w:t>
      </w:r>
      <w:del w:author="El Hassani, Mustapha" w:date="2017-10-06T09:54:00Z" w:id="369">
        <w:r w:rsidRPr="00753F3B" w:rsidDel="00712F7D">
          <w:rPr>
            <w:rFonts w:hint="cs"/>
            <w:rtl/>
            <w:lang w:bidi="ar"/>
          </w:rPr>
          <w:delText xml:space="preserve">تنامي </w:delText>
        </w:r>
      </w:del>
      <w:r w:rsidRPr="00753F3B">
        <w:rPr>
          <w:rFonts w:hint="cs"/>
          <w:rtl/>
          <w:lang w:bidi="ar"/>
        </w:rPr>
        <w:t xml:space="preserve">التنافس بين القطاعات مع ظهور الخدمات المتأتية عن </w:t>
      </w:r>
      <w:del w:author="El Hassani, Mustapha" w:date="2017-10-06T09:54:00Z" w:id="370">
        <w:r w:rsidRPr="00753F3B" w:rsidDel="00712F7D">
          <w:rPr>
            <w:rFonts w:hint="cs"/>
            <w:rtl/>
            <w:lang w:bidi="ar"/>
          </w:rPr>
          <w:delText>ال</w:delText>
        </w:r>
      </w:del>
      <w:r w:rsidRPr="00753F3B">
        <w:rPr>
          <w:rFonts w:hint="cs"/>
          <w:rtl/>
          <w:lang w:bidi="ar"/>
        </w:rPr>
        <w:t>تقارب</w:t>
      </w:r>
      <w:ins w:author="El Hassani, Mustapha" w:date="2017-10-06T09:54:00Z" w:id="371">
        <w:r w:rsidRPr="00753F3B" w:rsidR="00712F7D">
          <w:rPr>
            <w:rFonts w:hint="cs"/>
            <w:rtl/>
            <w:lang w:bidi="ar"/>
          </w:rPr>
          <w:t xml:space="preserve"> التكنولوجيات والخدمات والمنصات</w:t>
        </w:r>
      </w:ins>
      <w:r w:rsidRPr="00753F3B">
        <w:rPr>
          <w:rFonts w:hint="cs"/>
          <w:rtl/>
          <w:lang w:bidi="ar"/>
        </w:rPr>
        <w:t xml:space="preserve"> </w:t>
      </w:r>
      <w:del w:author="El Hassani, Mustapha" w:date="2017-10-06T09:55:00Z" w:id="372">
        <w:r w:rsidRPr="00753F3B" w:rsidDel="00712F7D">
          <w:rPr>
            <w:rFonts w:hint="cs"/>
            <w:rtl/>
            <w:lang w:bidi="ar"/>
          </w:rPr>
          <w:delText>(الخدمات المجمَّعة و</w:delText>
        </w:r>
        <w:r w:rsidRPr="00753F3B" w:rsidDel="00712F7D">
          <w:rPr>
            <w:rFonts w:hint="cs"/>
            <w:rtl/>
          </w:rPr>
          <w:delText xml:space="preserve">الخدمات </w:delText>
        </w:r>
        <w:r w:rsidRPr="00753F3B" w:rsidDel="00712F7D">
          <w:rPr>
            <w:rFonts w:hint="cs"/>
            <w:rtl/>
            <w:lang w:bidi="ar"/>
          </w:rPr>
          <w:delText xml:space="preserve">عبر الأجهزة المتنقلة وما إلى ذلك) </w:delText>
        </w:r>
      </w:del>
      <w:r w:rsidRPr="00753F3B">
        <w:rPr>
          <w:rFonts w:hint="cs"/>
          <w:rtl/>
          <w:lang w:bidi="ar"/>
        </w:rPr>
        <w:t xml:space="preserve">من ضرورة تعزيز التعاون عبر الحدود، وتحسين كفاءات هيئات التنظيم والجهات التي تضع السياسات، والأدوات المصمَّمة </w:t>
      </w:r>
      <w:r w:rsidRPr="00753F3B">
        <w:rPr>
          <w:rFonts w:hint="cs"/>
          <w:rtl/>
        </w:rPr>
        <w:t>لحماية</w:t>
      </w:r>
      <w:r w:rsidRPr="00753F3B">
        <w:rPr>
          <w:rFonts w:hint="cs"/>
          <w:rtl/>
          <w:lang w:bidi="ar"/>
        </w:rPr>
        <w:t xml:space="preserve"> المستهلكين. </w:t>
      </w:r>
      <w:del w:author="El Hassani, Mustapha" w:date="2017-10-06T09:55:00Z" w:id="373">
        <w:r w:rsidRPr="00753F3B" w:rsidDel="00712F7D">
          <w:rPr>
            <w:rFonts w:hint="cs"/>
            <w:rtl/>
            <w:lang w:bidi="ar"/>
          </w:rPr>
          <w:delText>وبالإضافة إلى ذلك، تنبغي دراسة مسألة خدمة ما</w:delText>
        </w:r>
        <w:r w:rsidRPr="00753F3B" w:rsidDel="00712F7D">
          <w:rPr>
            <w:rFonts w:hint="eastAsia"/>
            <w:rtl/>
            <w:lang w:bidi="ar"/>
          </w:rPr>
          <w:delText> </w:delText>
        </w:r>
        <w:r w:rsidRPr="00753F3B" w:rsidDel="00712F7D">
          <w:rPr>
            <w:rFonts w:hint="cs"/>
            <w:rtl/>
            <w:lang w:bidi="ar"/>
          </w:rPr>
          <w:delText>بعد المبيع التي تمثل أحد معايير الاختيار</w:delText>
        </w:r>
        <w:r w:rsidRPr="00753F3B" w:rsidDel="00712F7D">
          <w:rPr>
            <w:rFonts w:hint="eastAsia"/>
            <w:rtl/>
            <w:lang w:bidi="ar"/>
          </w:rPr>
          <w:delText> </w:delText>
        </w:r>
        <w:r w:rsidRPr="00753F3B" w:rsidDel="00712F7D">
          <w:rPr>
            <w:rFonts w:hint="cs"/>
            <w:rtl/>
            <w:lang w:bidi="ar"/>
          </w:rPr>
          <w:delText>للمستهلك.</w:delText>
        </w:r>
      </w:del>
    </w:p>
    <w:p w:rsidRPr="00753F3B" w:rsidR="0026798E" w:rsidP="000E3DE7" w:rsidRDefault="00D6456B">
      <w:pPr>
        <w:rPr>
          <w:rtl/>
        </w:rPr>
      </w:pPr>
      <w:ins w:author="El Hassani, Mustapha" w:date="2017-10-06T09:55:00Z" w:id="374">
        <w:r w:rsidRPr="00753F3B">
          <w:rPr>
            <w:rFonts w:hint="eastAsia"/>
            <w:rtl/>
          </w:rPr>
          <w:t>واعتباراً</w:t>
        </w:r>
        <w:r w:rsidRPr="00753F3B">
          <w:rPr>
            <w:rtl/>
          </w:rPr>
          <w:t xml:space="preserve"> </w:t>
        </w:r>
        <w:r w:rsidRPr="00753F3B">
          <w:rPr>
            <w:rFonts w:hint="eastAsia"/>
            <w:rtl/>
          </w:rPr>
          <w:t>لما</w:t>
        </w:r>
        <w:r w:rsidRPr="00753F3B">
          <w:rPr>
            <w:rtl/>
          </w:rPr>
          <w:t xml:space="preserve"> </w:t>
        </w:r>
        <w:r w:rsidRPr="00753F3B">
          <w:rPr>
            <w:rFonts w:hint="eastAsia"/>
            <w:rtl/>
          </w:rPr>
          <w:t>ورد</w:t>
        </w:r>
        <w:r w:rsidRPr="00753F3B">
          <w:rPr>
            <w:rtl/>
          </w:rPr>
          <w:t xml:space="preserve"> </w:t>
        </w:r>
        <w:r w:rsidRPr="00753F3B">
          <w:rPr>
            <w:rFonts w:hint="eastAsia"/>
            <w:rtl/>
          </w:rPr>
          <w:t>أعلاه،</w:t>
        </w:r>
        <w:r w:rsidRPr="00753F3B">
          <w:rPr>
            <w:rtl/>
          </w:rPr>
          <w:t xml:space="preserve"> </w:t>
        </w:r>
        <w:r w:rsidRPr="00753F3B">
          <w:rPr>
            <w:rFonts w:hint="eastAsia"/>
            <w:rtl/>
          </w:rPr>
          <w:t>من</w:t>
        </w:r>
        <w:r w:rsidRPr="00753F3B">
          <w:rPr>
            <w:rtl/>
          </w:rPr>
          <w:t xml:space="preserve"> </w:t>
        </w:r>
        <w:r w:rsidRPr="00753F3B">
          <w:rPr>
            <w:rFonts w:hint="eastAsia"/>
            <w:rtl/>
          </w:rPr>
          <w:t>المهم</w:t>
        </w:r>
        <w:r w:rsidRPr="00753F3B">
          <w:rPr>
            <w:rtl/>
          </w:rPr>
          <w:t xml:space="preserve"> </w:t>
        </w:r>
        <w:r w:rsidRPr="00753F3B">
          <w:rPr>
            <w:rFonts w:hint="eastAsia"/>
            <w:rtl/>
          </w:rPr>
          <w:t>ألاّ</w:t>
        </w:r>
        <w:r w:rsidRPr="00753F3B">
          <w:rPr>
            <w:rtl/>
          </w:rPr>
          <w:t xml:space="preserve"> </w:t>
        </w:r>
        <w:r w:rsidRPr="00753F3B">
          <w:rPr>
            <w:rFonts w:hint="eastAsia"/>
            <w:rtl/>
          </w:rPr>
          <w:t>يغيب</w:t>
        </w:r>
        <w:r w:rsidRPr="00753F3B">
          <w:rPr>
            <w:rtl/>
          </w:rPr>
          <w:t xml:space="preserve"> </w:t>
        </w:r>
        <w:r w:rsidRPr="00753F3B">
          <w:rPr>
            <w:rFonts w:hint="eastAsia"/>
            <w:rtl/>
          </w:rPr>
          <w:t>عن</w:t>
        </w:r>
        <w:r w:rsidRPr="00753F3B">
          <w:rPr>
            <w:rtl/>
          </w:rPr>
          <w:t xml:space="preserve"> </w:t>
        </w:r>
        <w:r w:rsidRPr="00753F3B">
          <w:rPr>
            <w:rFonts w:hint="eastAsia"/>
            <w:rtl/>
          </w:rPr>
          <w:t>البال</w:t>
        </w:r>
        <w:r w:rsidRPr="00753F3B">
          <w:rPr>
            <w:rtl/>
          </w:rPr>
          <w:t xml:space="preserve"> </w:t>
        </w:r>
        <w:r w:rsidRPr="00753F3B">
          <w:rPr>
            <w:rFonts w:hint="eastAsia"/>
            <w:rtl/>
          </w:rPr>
          <w:t>أن</w:t>
        </w:r>
        <w:r w:rsidRPr="00753F3B">
          <w:rPr>
            <w:rtl/>
          </w:rPr>
          <w:t xml:space="preserve"> </w:t>
        </w:r>
        <w:r w:rsidRPr="00753F3B">
          <w:rPr>
            <w:rFonts w:hint="eastAsia"/>
            <w:rtl/>
          </w:rPr>
          <w:t>التقرير</w:t>
        </w:r>
        <w:r w:rsidRPr="00753F3B">
          <w:rPr>
            <w:rtl/>
          </w:rPr>
          <w:t xml:space="preserve"> </w:t>
        </w:r>
        <w:r w:rsidRPr="00753F3B">
          <w:rPr>
            <w:rFonts w:hint="eastAsia"/>
            <w:rtl/>
          </w:rPr>
          <w:t>النهائي</w:t>
        </w:r>
        <w:r w:rsidRPr="00753F3B">
          <w:rPr>
            <w:rtl/>
          </w:rPr>
          <w:t xml:space="preserve"> </w:t>
        </w:r>
        <w:r w:rsidRPr="00753F3B">
          <w:rPr>
            <w:rFonts w:hint="eastAsia"/>
            <w:rtl/>
          </w:rPr>
          <w:t>عن</w:t>
        </w:r>
        <w:r w:rsidRPr="00753F3B">
          <w:rPr>
            <w:rtl/>
          </w:rPr>
          <w:t xml:space="preserve"> </w:t>
        </w:r>
        <w:r w:rsidRPr="00753F3B">
          <w:rPr>
            <w:rFonts w:hint="eastAsia"/>
            <w:rtl/>
          </w:rPr>
          <w:t>آخر</w:t>
        </w:r>
        <w:r w:rsidRPr="00753F3B">
          <w:rPr>
            <w:rtl/>
          </w:rPr>
          <w:t xml:space="preserve"> </w:t>
        </w:r>
        <w:r w:rsidRPr="00753F3B">
          <w:rPr>
            <w:rFonts w:hint="eastAsia"/>
            <w:rtl/>
          </w:rPr>
          <w:t>فترة</w:t>
        </w:r>
        <w:r w:rsidRPr="00753F3B">
          <w:rPr>
            <w:rtl/>
          </w:rPr>
          <w:t xml:space="preserve"> </w:t>
        </w:r>
        <w:r w:rsidRPr="00753F3B">
          <w:rPr>
            <w:rFonts w:hint="eastAsia"/>
            <w:rtl/>
          </w:rPr>
          <w:t>للدراسة</w:t>
        </w:r>
        <w:r w:rsidRPr="00753F3B">
          <w:rPr>
            <w:rtl/>
          </w:rPr>
          <w:t xml:space="preserve"> </w:t>
        </w:r>
        <w:r w:rsidRPr="00753F3B">
          <w:rPr>
            <w:rFonts w:hint="eastAsia"/>
            <w:rtl/>
          </w:rPr>
          <w:t>يتضمن</w:t>
        </w:r>
        <w:r w:rsidRPr="00753F3B">
          <w:rPr>
            <w:rtl/>
          </w:rPr>
          <w:t xml:space="preserve"> </w:t>
        </w:r>
        <w:r w:rsidRPr="00753F3B">
          <w:rPr>
            <w:rFonts w:hint="eastAsia"/>
            <w:rtl/>
          </w:rPr>
          <w:t>استعراضاً</w:t>
        </w:r>
        <w:r w:rsidRPr="00753F3B">
          <w:rPr>
            <w:rtl/>
          </w:rPr>
          <w:t xml:space="preserve"> </w:t>
        </w:r>
        <w:r w:rsidRPr="00753F3B">
          <w:rPr>
            <w:rFonts w:hint="eastAsia"/>
            <w:rtl/>
          </w:rPr>
          <w:t>لحالة</w:t>
        </w:r>
        <w:r w:rsidRPr="00753F3B">
          <w:rPr>
            <w:rtl/>
          </w:rPr>
          <w:t xml:space="preserve"> </w:t>
        </w:r>
        <w:r w:rsidRPr="00753F3B">
          <w:rPr>
            <w:rFonts w:hint="eastAsia"/>
            <w:rtl/>
          </w:rPr>
          <w:t>حقوق</w:t>
        </w:r>
        <w:r w:rsidRPr="00753F3B">
          <w:rPr>
            <w:rtl/>
          </w:rPr>
          <w:t xml:space="preserve"> </w:t>
        </w:r>
        <w:r w:rsidRPr="00753F3B">
          <w:rPr>
            <w:rFonts w:hint="eastAsia"/>
            <w:rtl/>
          </w:rPr>
          <w:t>المستهلك</w:t>
        </w:r>
        <w:r w:rsidRPr="00753F3B">
          <w:rPr>
            <w:rtl/>
          </w:rPr>
          <w:t xml:space="preserve"> </w:t>
        </w:r>
        <w:r w:rsidRPr="00753F3B">
          <w:rPr>
            <w:rFonts w:hint="eastAsia"/>
            <w:rtl/>
          </w:rPr>
          <w:t>المتعلقة</w:t>
        </w:r>
        <w:r w:rsidRPr="00753F3B">
          <w:rPr>
            <w:rtl/>
          </w:rPr>
          <w:t xml:space="preserve"> </w:t>
        </w:r>
        <w:r w:rsidRPr="00753F3B">
          <w:rPr>
            <w:rFonts w:hint="eastAsia"/>
            <w:rtl/>
          </w:rPr>
          <w:t>بخدمات</w:t>
        </w:r>
        <w:r w:rsidRPr="00753F3B">
          <w:rPr>
            <w:rtl/>
          </w:rPr>
          <w:t xml:space="preserve"> </w:t>
        </w:r>
        <w:r w:rsidRPr="00753F3B">
          <w:rPr>
            <w:rFonts w:hint="eastAsia"/>
            <w:rtl/>
          </w:rPr>
          <w:t>الاتصالات،</w:t>
        </w:r>
        <w:r w:rsidRPr="00753F3B">
          <w:rPr>
            <w:rtl/>
          </w:rPr>
          <w:t xml:space="preserve"> </w:t>
        </w:r>
        <w:r w:rsidRPr="00753F3B">
          <w:rPr>
            <w:rFonts w:hint="eastAsia"/>
            <w:rtl/>
          </w:rPr>
          <w:t>والتحديات</w:t>
        </w:r>
        <w:r w:rsidRPr="00753F3B">
          <w:rPr>
            <w:rtl/>
          </w:rPr>
          <w:t xml:space="preserve"> </w:t>
        </w:r>
        <w:r w:rsidRPr="00753F3B">
          <w:rPr>
            <w:rFonts w:hint="eastAsia"/>
            <w:rtl/>
          </w:rPr>
          <w:t>القائمة</w:t>
        </w:r>
        <w:r w:rsidRPr="00753F3B">
          <w:rPr>
            <w:rtl/>
          </w:rPr>
          <w:t xml:space="preserve"> </w:t>
        </w:r>
        <w:r w:rsidRPr="00753F3B">
          <w:rPr>
            <w:rFonts w:hint="eastAsia"/>
            <w:rtl/>
          </w:rPr>
          <w:t>في</w:t>
        </w:r>
        <w:r w:rsidRPr="00753F3B">
          <w:rPr>
            <w:rtl/>
          </w:rPr>
          <w:t xml:space="preserve"> </w:t>
        </w:r>
        <w:r w:rsidRPr="00753F3B">
          <w:rPr>
            <w:rFonts w:hint="eastAsia"/>
            <w:rtl/>
          </w:rPr>
          <w:t>مجال</w:t>
        </w:r>
        <w:r w:rsidRPr="00753F3B">
          <w:rPr>
            <w:rtl/>
          </w:rPr>
          <w:t xml:space="preserve"> </w:t>
        </w:r>
        <w:r w:rsidRPr="00753F3B">
          <w:rPr>
            <w:rFonts w:hint="eastAsia"/>
            <w:rtl/>
          </w:rPr>
          <w:t>حماية</w:t>
        </w:r>
        <w:r w:rsidRPr="00753F3B">
          <w:rPr>
            <w:rtl/>
          </w:rPr>
          <w:t xml:space="preserve"> </w:t>
        </w:r>
        <w:r w:rsidRPr="00753F3B">
          <w:rPr>
            <w:rFonts w:hint="eastAsia"/>
            <w:rtl/>
          </w:rPr>
          <w:t>المستهلك،</w:t>
        </w:r>
        <w:r w:rsidRPr="00753F3B">
          <w:rPr>
            <w:rtl/>
          </w:rPr>
          <w:t xml:space="preserve"> </w:t>
        </w:r>
        <w:r w:rsidRPr="00753F3B">
          <w:rPr>
            <w:rFonts w:hint="eastAsia"/>
            <w:rtl/>
          </w:rPr>
          <w:t>بما</w:t>
        </w:r>
        <w:r w:rsidRPr="00753F3B">
          <w:rPr>
            <w:rtl/>
          </w:rPr>
          <w:t xml:space="preserve"> </w:t>
        </w:r>
        <w:r w:rsidRPr="00753F3B">
          <w:rPr>
            <w:rFonts w:hint="eastAsia"/>
            <w:rtl/>
          </w:rPr>
          <w:t>في</w:t>
        </w:r>
        <w:r w:rsidRPr="00753F3B">
          <w:rPr>
            <w:rtl/>
          </w:rPr>
          <w:t xml:space="preserve"> </w:t>
        </w:r>
        <w:r w:rsidRPr="00753F3B">
          <w:rPr>
            <w:rFonts w:hint="eastAsia"/>
            <w:rtl/>
          </w:rPr>
          <w:t>ذلك</w:t>
        </w:r>
        <w:r w:rsidRPr="00753F3B">
          <w:rPr>
            <w:rtl/>
          </w:rPr>
          <w:t xml:space="preserve"> </w:t>
        </w:r>
        <w:r w:rsidRPr="00753F3B">
          <w:rPr>
            <w:rFonts w:hint="eastAsia"/>
            <w:rtl/>
          </w:rPr>
          <w:t>الابتكار</w:t>
        </w:r>
        <w:r w:rsidRPr="00753F3B">
          <w:rPr>
            <w:rtl/>
          </w:rPr>
          <w:t xml:space="preserve"> </w:t>
        </w:r>
        <w:r w:rsidRPr="00753F3B">
          <w:rPr>
            <w:rFonts w:hint="eastAsia"/>
            <w:rtl/>
          </w:rPr>
          <w:t>التكنولوجي،</w:t>
        </w:r>
        <w:r w:rsidRPr="00753F3B">
          <w:rPr>
            <w:rtl/>
          </w:rPr>
          <w:t xml:space="preserve"> </w:t>
        </w:r>
        <w:r w:rsidRPr="00753F3B">
          <w:rPr>
            <w:rFonts w:hint="eastAsia"/>
            <w:rtl/>
          </w:rPr>
          <w:t>والمنافسة</w:t>
        </w:r>
        <w:r w:rsidRPr="00753F3B">
          <w:rPr>
            <w:rtl/>
          </w:rPr>
          <w:t xml:space="preserve"> </w:t>
        </w:r>
        <w:r w:rsidRPr="00753F3B">
          <w:rPr>
            <w:rFonts w:hint="eastAsia"/>
            <w:rtl/>
          </w:rPr>
          <w:t>في</w:t>
        </w:r>
        <w:r w:rsidRPr="00753F3B">
          <w:rPr>
            <w:rtl/>
          </w:rPr>
          <w:t xml:space="preserve"> </w:t>
        </w:r>
        <w:r w:rsidRPr="00753F3B">
          <w:rPr>
            <w:rFonts w:hint="eastAsia"/>
            <w:rtl/>
          </w:rPr>
          <w:t>السوق،</w:t>
        </w:r>
        <w:r w:rsidRPr="00753F3B">
          <w:rPr>
            <w:rtl/>
          </w:rPr>
          <w:t xml:space="preserve"> </w:t>
        </w:r>
        <w:r w:rsidRPr="00753F3B">
          <w:rPr>
            <w:rFonts w:hint="eastAsia"/>
            <w:rtl/>
          </w:rPr>
          <w:t>وتبدّل</w:t>
        </w:r>
        <w:r w:rsidRPr="00753F3B">
          <w:rPr>
            <w:rtl/>
          </w:rPr>
          <w:t xml:space="preserve"> </w:t>
        </w:r>
        <w:r w:rsidRPr="00753F3B">
          <w:rPr>
            <w:rFonts w:hint="eastAsia"/>
            <w:rtl/>
          </w:rPr>
          <w:t>نماذج</w:t>
        </w:r>
        <w:r w:rsidRPr="00753F3B">
          <w:rPr>
            <w:rtl/>
          </w:rPr>
          <w:t xml:space="preserve"> </w:t>
        </w:r>
        <w:r w:rsidRPr="00753F3B">
          <w:rPr>
            <w:rFonts w:hint="eastAsia"/>
            <w:rtl/>
          </w:rPr>
          <w:t>الأعمال</w:t>
        </w:r>
        <w:r w:rsidRPr="00753F3B">
          <w:rPr>
            <w:rtl/>
          </w:rPr>
          <w:t xml:space="preserve"> </w:t>
        </w:r>
        <w:r w:rsidRPr="00753F3B">
          <w:rPr>
            <w:rFonts w:hint="eastAsia"/>
            <w:rtl/>
          </w:rPr>
          <w:t>والجهات</w:t>
        </w:r>
        <w:r w:rsidRPr="00753F3B">
          <w:rPr>
            <w:rtl/>
          </w:rPr>
          <w:t xml:space="preserve"> </w:t>
        </w:r>
        <w:r w:rsidRPr="00753F3B">
          <w:rPr>
            <w:rFonts w:hint="eastAsia"/>
            <w:rtl/>
          </w:rPr>
          <w:t>التنظيمية</w:t>
        </w:r>
        <w:r w:rsidRPr="00753F3B">
          <w:rPr>
            <w:rtl/>
          </w:rPr>
          <w:t xml:space="preserve"> </w:t>
        </w:r>
        <w:r w:rsidRPr="00753F3B">
          <w:rPr>
            <w:rFonts w:hint="eastAsia"/>
            <w:rtl/>
          </w:rPr>
          <w:t>والموارد</w:t>
        </w:r>
        <w:r w:rsidRPr="00753F3B">
          <w:rPr>
            <w:rtl/>
          </w:rPr>
          <w:t xml:space="preserve"> </w:t>
        </w:r>
        <w:r w:rsidRPr="00753F3B">
          <w:rPr>
            <w:rFonts w:hint="eastAsia"/>
            <w:rtl/>
          </w:rPr>
          <w:t>والقدرات،</w:t>
        </w:r>
        <w:r w:rsidRPr="00753F3B">
          <w:rPr>
            <w:rtl/>
          </w:rPr>
          <w:t xml:space="preserve"> </w:t>
        </w:r>
        <w:r w:rsidRPr="00753F3B">
          <w:rPr>
            <w:rFonts w:hint="eastAsia"/>
            <w:rtl/>
          </w:rPr>
          <w:t>واحتياجات</w:t>
        </w:r>
        <w:r w:rsidRPr="00753F3B">
          <w:rPr>
            <w:rtl/>
          </w:rPr>
          <w:t xml:space="preserve"> </w:t>
        </w:r>
        <w:r w:rsidRPr="00753F3B">
          <w:rPr>
            <w:rFonts w:hint="eastAsia"/>
            <w:rtl/>
          </w:rPr>
          <w:t>فئات</w:t>
        </w:r>
        <w:r w:rsidRPr="00753F3B">
          <w:rPr>
            <w:rtl/>
          </w:rPr>
          <w:t xml:space="preserve"> </w:t>
        </w:r>
        <w:r w:rsidRPr="00753F3B">
          <w:rPr>
            <w:rFonts w:hint="eastAsia"/>
            <w:rtl/>
          </w:rPr>
          <w:t>محددة</w:t>
        </w:r>
        <w:r w:rsidRPr="00753F3B">
          <w:rPr>
            <w:rtl/>
          </w:rPr>
          <w:t xml:space="preserve"> </w:t>
        </w:r>
        <w:r w:rsidRPr="00753F3B">
          <w:rPr>
            <w:rFonts w:hint="eastAsia"/>
            <w:rtl/>
          </w:rPr>
          <w:t>مثل</w:t>
        </w:r>
        <w:r w:rsidRPr="00753F3B">
          <w:rPr>
            <w:rtl/>
          </w:rPr>
          <w:t xml:space="preserve"> </w:t>
        </w:r>
        <w:r w:rsidRPr="00753F3B">
          <w:rPr>
            <w:rFonts w:hint="eastAsia"/>
            <w:rtl/>
          </w:rPr>
          <w:t>الأشخاص</w:t>
        </w:r>
        <w:r w:rsidRPr="00753F3B">
          <w:rPr>
            <w:rtl/>
          </w:rPr>
          <w:t xml:space="preserve"> </w:t>
        </w:r>
        <w:r w:rsidRPr="00753F3B">
          <w:rPr>
            <w:rFonts w:hint="eastAsia"/>
            <w:rtl/>
          </w:rPr>
          <w:t>ذوي</w:t>
        </w:r>
        <w:r w:rsidRPr="00753F3B">
          <w:rPr>
            <w:rtl/>
          </w:rPr>
          <w:t xml:space="preserve"> </w:t>
        </w:r>
        <w:r w:rsidRPr="00753F3B">
          <w:rPr>
            <w:rFonts w:hint="eastAsia"/>
            <w:rtl/>
          </w:rPr>
          <w:t>الإعاقة</w:t>
        </w:r>
        <w:r w:rsidRPr="00753F3B">
          <w:rPr>
            <w:rtl/>
          </w:rPr>
          <w:t xml:space="preserve"> </w:t>
        </w:r>
        <w:r w:rsidRPr="00753F3B">
          <w:rPr>
            <w:rFonts w:hint="eastAsia"/>
            <w:rtl/>
          </w:rPr>
          <w:t>والنساء</w:t>
        </w:r>
        <w:r w:rsidRPr="00753F3B">
          <w:rPr>
            <w:rtl/>
          </w:rPr>
          <w:t xml:space="preserve"> </w:t>
        </w:r>
        <w:r w:rsidRPr="00753F3B">
          <w:rPr>
            <w:rFonts w:hint="eastAsia"/>
            <w:rtl/>
          </w:rPr>
          <w:t>والأطفال،</w:t>
        </w:r>
        <w:r w:rsidRPr="00753F3B">
          <w:rPr>
            <w:rtl/>
          </w:rPr>
          <w:t xml:space="preserve"> </w:t>
        </w:r>
        <w:r w:rsidRPr="00753F3B">
          <w:rPr>
            <w:rFonts w:hint="eastAsia"/>
            <w:rtl/>
          </w:rPr>
          <w:t>وإطار</w:t>
        </w:r>
        <w:r w:rsidRPr="00753F3B">
          <w:rPr>
            <w:rtl/>
          </w:rPr>
          <w:t xml:space="preserve"> </w:t>
        </w:r>
        <w:r w:rsidRPr="00753F3B">
          <w:rPr>
            <w:rFonts w:hint="eastAsia"/>
            <w:rtl/>
          </w:rPr>
          <w:t>حقوق</w:t>
        </w:r>
        <w:r w:rsidRPr="00753F3B">
          <w:rPr>
            <w:rtl/>
          </w:rPr>
          <w:t xml:space="preserve"> </w:t>
        </w:r>
        <w:r w:rsidRPr="00753F3B">
          <w:rPr>
            <w:rFonts w:hint="eastAsia"/>
            <w:rtl/>
          </w:rPr>
          <w:t>المستهلك</w:t>
        </w:r>
        <w:r w:rsidRPr="00753F3B">
          <w:rPr>
            <w:rtl/>
          </w:rPr>
          <w:t xml:space="preserve"> </w:t>
        </w:r>
        <w:r w:rsidRPr="00753F3B">
          <w:rPr>
            <w:rFonts w:hint="eastAsia"/>
            <w:rtl/>
          </w:rPr>
          <w:t>والجوانب</w:t>
        </w:r>
        <w:r w:rsidRPr="00753F3B">
          <w:rPr>
            <w:rtl/>
          </w:rPr>
          <w:t xml:space="preserve"> </w:t>
        </w:r>
        <w:r w:rsidRPr="00753F3B">
          <w:rPr>
            <w:rFonts w:hint="eastAsia"/>
            <w:rtl/>
          </w:rPr>
          <w:t>الاقتصادية</w:t>
        </w:r>
        <w:r w:rsidRPr="00753F3B">
          <w:rPr>
            <w:rtl/>
          </w:rPr>
          <w:t xml:space="preserve"> </w:t>
        </w:r>
        <w:r w:rsidRPr="00753F3B">
          <w:rPr>
            <w:rFonts w:hint="eastAsia"/>
            <w:rtl/>
          </w:rPr>
          <w:t>لحماية</w:t>
        </w:r>
        <w:r w:rsidRPr="00753F3B">
          <w:rPr>
            <w:rtl/>
          </w:rPr>
          <w:t xml:space="preserve"> </w:t>
        </w:r>
        <w:r w:rsidRPr="00753F3B">
          <w:rPr>
            <w:rFonts w:hint="eastAsia"/>
            <w:rtl/>
          </w:rPr>
          <w:t>المستهلك</w:t>
        </w:r>
        <w:r w:rsidRPr="00753F3B">
          <w:rPr>
            <w:rFonts w:hint="cs"/>
            <w:rtl/>
          </w:rPr>
          <w:t>.</w:t>
        </w:r>
      </w:ins>
      <w:r w:rsidRPr="00753F3B" w:rsidDel="00D6456B" w:rsidR="000E3DE7">
        <w:rPr>
          <w:rFonts w:hint="cs"/>
          <w:rtl/>
        </w:rPr>
        <w:t xml:space="preserve"> </w:t>
      </w:r>
      <w:del w:author="El Hassani, Mustapha" w:date="2017-10-06T09:56:00Z" w:id="375">
        <w:r w:rsidRPr="00753F3B" w:rsidDel="00D6456B" w:rsidR="0026798E">
          <w:rPr>
            <w:rFonts w:hint="cs"/>
            <w:rtl/>
          </w:rPr>
          <w:delText xml:space="preserve">وتستند </w:delText>
        </w:r>
        <w:r w:rsidRPr="00753F3B" w:rsidDel="00D6456B" w:rsidR="0026798E">
          <w:rPr>
            <w:rtl/>
          </w:rPr>
          <w:delText>الدراسة التي أجريت خلال دورة الدراسة الماضية إلى النتائج التي سبق</w:delText>
        </w:r>
        <w:r w:rsidRPr="00753F3B" w:rsidDel="00D6456B" w:rsidR="0026798E">
          <w:rPr>
            <w:rFonts w:hint="cs"/>
            <w:rtl/>
          </w:rPr>
          <w:delText xml:space="preserve"> </w:delText>
        </w:r>
        <w:r w:rsidRPr="00753F3B" w:rsidDel="00D6456B" w:rsidR="0026798E">
          <w:rPr>
            <w:rtl/>
          </w:rPr>
          <w:delText xml:space="preserve">التوصل إليها بشأن </w:delText>
        </w:r>
        <w:r w:rsidRPr="00753F3B" w:rsidDel="00D6456B" w:rsidR="0026798E">
          <w:rPr>
            <w:rFonts w:hint="cs"/>
            <w:rtl/>
          </w:rPr>
          <w:delText>قضايا</w:delText>
        </w:r>
        <w:r w:rsidRPr="00753F3B" w:rsidDel="00D6456B" w:rsidR="0026798E">
          <w:rPr>
            <w:rtl/>
          </w:rPr>
          <w:delText xml:space="preserve"> </w:delText>
        </w:r>
        <w:r w:rsidRPr="00753F3B" w:rsidDel="00D6456B" w:rsidR="0026798E">
          <w:rPr>
            <w:rFonts w:hint="cs"/>
            <w:rtl/>
          </w:rPr>
          <w:delText>حماية المستهلك</w:delText>
        </w:r>
        <w:r w:rsidRPr="00753F3B" w:rsidDel="00D6456B" w:rsidR="0026798E">
          <w:rPr>
            <w:rtl/>
          </w:rPr>
          <w:delText xml:space="preserve"> الأساسي</w:delText>
        </w:r>
        <w:r w:rsidRPr="00753F3B" w:rsidDel="00D6456B" w:rsidR="0026798E">
          <w:rPr>
            <w:rFonts w:hint="cs"/>
            <w:rtl/>
          </w:rPr>
          <w:delText>ة، ولا سيما في بيئة التقارب والإنفاذ،</w:delText>
        </w:r>
        <w:r w:rsidRPr="00753F3B" w:rsidDel="00D6456B" w:rsidR="0026798E">
          <w:rPr>
            <w:rtl/>
          </w:rPr>
          <w:delText xml:space="preserve"> بما في ذلك التشريعات والممارسة والإجراءات</w:delText>
        </w:r>
        <w:r w:rsidRPr="00753F3B" w:rsidDel="00D6456B" w:rsidR="0026798E">
          <w:rPr>
            <w:rFonts w:hint="cs"/>
            <w:rtl/>
          </w:rPr>
          <w:delText xml:space="preserve"> والعقوبات </w:delText>
        </w:r>
        <w:r w:rsidRPr="00753F3B" w:rsidDel="00D6456B" w:rsidR="0026798E">
          <w:rPr>
            <w:rtl/>
          </w:rPr>
          <w:delText>المناسبة على الصعيد الوطني</w:delText>
        </w:r>
        <w:r w:rsidRPr="00753F3B" w:rsidDel="00D6456B" w:rsidR="0026798E">
          <w:rPr>
            <w:rFonts w:hint="cs"/>
            <w:rtl/>
          </w:rPr>
          <w:delText>،</w:delText>
        </w:r>
        <w:r w:rsidRPr="00753F3B" w:rsidDel="00D6456B" w:rsidR="0026798E">
          <w:rPr>
            <w:rtl/>
          </w:rPr>
          <w:delText xml:space="preserve"> وتشتمل على </w:delText>
        </w:r>
        <w:r w:rsidRPr="00753F3B" w:rsidDel="00D6456B" w:rsidR="0026798E">
          <w:rPr>
            <w:rFonts w:hint="cs"/>
            <w:rtl/>
          </w:rPr>
          <w:delText xml:space="preserve">هذه </w:delText>
        </w:r>
        <w:r w:rsidRPr="00753F3B" w:rsidDel="00D6456B" w:rsidR="0026798E">
          <w:rPr>
            <w:rtl/>
          </w:rPr>
          <w:delText>النتائج</w:delText>
        </w:r>
        <w:r w:rsidRPr="00753F3B" w:rsidDel="00D6456B" w:rsidR="0026798E">
          <w:rPr>
            <w:rFonts w:hint="cs"/>
            <w:rtl/>
          </w:rPr>
          <w:delText>.</w:delText>
        </w:r>
      </w:del>
    </w:p>
    <w:p w:rsidRPr="00753F3B" w:rsidR="0026798E" w:rsidDel="00D6456B" w:rsidP="00753F3B" w:rsidRDefault="0026798E">
      <w:pPr>
        <w:rPr>
          <w:del w:author="El Hassani, Mustapha" w:date="2017-10-06T09:56:00Z" w:id="376"/>
          <w:rtl/>
        </w:rPr>
      </w:pPr>
      <w:del w:author="El Hassani, Mustapha" w:date="2017-10-06T09:56:00Z" w:id="377">
        <w:r w:rsidRPr="00753F3B" w:rsidDel="00D6456B">
          <w:rPr>
            <w:rFonts w:hint="cs"/>
            <w:rtl/>
          </w:rPr>
          <w:delText xml:space="preserve">وتناولت </w:delText>
        </w:r>
        <w:r w:rsidRPr="00753F3B" w:rsidDel="00D6456B">
          <w:rPr>
            <w:rtl/>
          </w:rPr>
          <w:delText>الدراس</w:delText>
        </w:r>
        <w:r w:rsidRPr="00753F3B" w:rsidDel="00D6456B">
          <w:rPr>
            <w:rFonts w:hint="cs"/>
            <w:rtl/>
          </w:rPr>
          <w:delText>ة المعنية مصاعب إنفاذ القانون والسياسات واللوائح المتعلقة بحماية المستهلك، و</w:delText>
        </w:r>
        <w:r w:rsidRPr="00753F3B" w:rsidDel="00D6456B">
          <w:rPr>
            <w:rtl/>
          </w:rPr>
          <w:delText xml:space="preserve">وصفت </w:delText>
        </w:r>
        <w:r w:rsidRPr="00753F3B" w:rsidDel="00D6456B">
          <w:rPr>
            <w:rFonts w:hint="cs"/>
            <w:rtl/>
          </w:rPr>
          <w:delText>على وجه التحديد ال</w:delText>
        </w:r>
        <w:r w:rsidRPr="00753F3B" w:rsidDel="00D6456B">
          <w:rPr>
            <w:rtl/>
          </w:rPr>
          <w:delText xml:space="preserve">ممارسات </w:delText>
        </w:r>
        <w:r w:rsidRPr="00753F3B" w:rsidDel="00D6456B">
          <w:rPr>
            <w:rFonts w:hint="cs"/>
            <w:rtl/>
          </w:rPr>
          <w:delText xml:space="preserve">على صعيد </w:delText>
        </w:r>
        <w:r w:rsidRPr="00753F3B" w:rsidDel="00D6456B">
          <w:rPr>
            <w:rtl/>
          </w:rPr>
          <w:delText>الإنفاذ في نخبة من البلدان</w:delText>
        </w:r>
        <w:r w:rsidRPr="00753F3B" w:rsidDel="00D6456B">
          <w:rPr>
            <w:rFonts w:hint="cs"/>
            <w:rtl/>
          </w:rPr>
          <w:delText>، شاملةً الحماية في سياق التقارب</w:delText>
        </w:r>
        <w:r w:rsidRPr="00753F3B" w:rsidDel="00D6456B">
          <w:rPr>
            <w:rFonts w:hint="eastAsia"/>
            <w:rtl/>
          </w:rPr>
          <w:delText> </w:delText>
        </w:r>
        <w:r w:rsidRPr="00753F3B" w:rsidDel="00D6456B">
          <w:rPr>
            <w:rFonts w:hint="cs"/>
            <w:rtl/>
          </w:rPr>
          <w:delText>أيضاً.</w:delText>
        </w:r>
      </w:del>
    </w:p>
    <w:p w:rsidRPr="00753F3B" w:rsidR="0026798E" w:rsidDel="00D6456B" w:rsidP="00753F3B" w:rsidRDefault="0026798E">
      <w:pPr>
        <w:rPr>
          <w:del w:author="El Hassani, Mustapha" w:date="2017-10-06T09:56:00Z" w:id="378"/>
          <w:rtl/>
        </w:rPr>
      </w:pPr>
      <w:del w:author="El Hassani, Mustapha" w:date="2017-10-06T09:56:00Z" w:id="379">
        <w:r w:rsidRPr="00753F3B" w:rsidDel="00D6456B">
          <w:rPr>
            <w:rFonts w:hint="cs"/>
            <w:rtl/>
          </w:rPr>
          <w:delText xml:space="preserve">واقترحت </w:delText>
        </w:r>
        <w:r w:rsidRPr="00753F3B" w:rsidDel="00D6456B">
          <w:rPr>
            <w:rtl/>
          </w:rPr>
          <w:delText>الدراسة</w:delText>
        </w:r>
        <w:r w:rsidRPr="00753F3B" w:rsidDel="00D6456B">
          <w:rPr>
            <w:rFonts w:hint="cs"/>
            <w:rtl/>
          </w:rPr>
          <w:delText xml:space="preserve"> </w:delText>
        </w:r>
        <w:r w:rsidRPr="00753F3B" w:rsidDel="00D6456B">
          <w:rPr>
            <w:rtl/>
          </w:rPr>
          <w:delText>عدد</w:delText>
        </w:r>
        <w:r w:rsidRPr="00753F3B" w:rsidDel="00D6456B">
          <w:rPr>
            <w:rFonts w:hint="cs"/>
            <w:rtl/>
          </w:rPr>
          <w:delText>اً</w:delText>
        </w:r>
        <w:r w:rsidRPr="00753F3B" w:rsidDel="00D6456B">
          <w:rPr>
            <w:rtl/>
          </w:rPr>
          <w:delText xml:space="preserve"> من المبادئ التوجيهية القابلة للتطبيق في ظروف مختلفة وستساعد الدول الأعضاء</w:delText>
        </w:r>
        <w:r w:rsidRPr="00753F3B" w:rsidDel="00D6456B">
          <w:rPr>
            <w:rFonts w:hint="cs"/>
            <w:rtl/>
          </w:rPr>
          <w:delText xml:space="preserve"> وأعضاء القطاعات </w:delText>
        </w:r>
        <w:r w:rsidRPr="00753F3B" w:rsidDel="00D6456B">
          <w:rPr>
            <w:rtl/>
          </w:rPr>
          <w:delText xml:space="preserve">فيما تبذله من جهود </w:delText>
        </w:r>
        <w:r w:rsidRPr="00753F3B" w:rsidDel="00D6456B">
          <w:rPr>
            <w:rFonts w:hint="cs"/>
            <w:rtl/>
          </w:rPr>
          <w:delText xml:space="preserve">لإنفاذ </w:delText>
        </w:r>
        <w:r w:rsidRPr="00753F3B" w:rsidDel="00D6456B">
          <w:rPr>
            <w:rtl/>
          </w:rPr>
          <w:delText xml:space="preserve">قوانينها </w:delText>
        </w:r>
        <w:r w:rsidRPr="00753F3B" w:rsidDel="00D6456B">
          <w:rPr>
            <w:rFonts w:hint="cs"/>
            <w:rtl/>
          </w:rPr>
          <w:delText xml:space="preserve">الوطنية في مجال حماية مستهلكي خدمات </w:delText>
        </w:r>
        <w:r w:rsidRPr="00753F3B" w:rsidDel="00D6456B">
          <w:rPr>
            <w:rtl/>
          </w:rPr>
          <w:delText>الاتصالات</w:delText>
        </w:r>
        <w:r w:rsidRPr="00753F3B" w:rsidDel="00D6456B">
          <w:rPr>
            <w:rFonts w:hint="cs"/>
            <w:rtl/>
          </w:rPr>
          <w:delText>/تكنولوجيا المعلومات</w:delText>
        </w:r>
        <w:r w:rsidRPr="00753F3B" w:rsidDel="00D6456B">
          <w:rPr>
            <w:rFonts w:hint="eastAsia"/>
            <w:rtl/>
          </w:rPr>
          <w:delText> </w:delText>
        </w:r>
        <w:r w:rsidRPr="00753F3B" w:rsidDel="00D6456B">
          <w:rPr>
            <w:rFonts w:hint="cs"/>
            <w:rtl/>
          </w:rPr>
          <w:delText>والاتصالات.</w:delText>
        </w:r>
      </w:del>
    </w:p>
    <w:p w:rsidRPr="00753F3B" w:rsidR="0026798E" w:rsidDel="00D6456B" w:rsidP="00753F3B" w:rsidRDefault="0026798E">
      <w:pPr>
        <w:rPr>
          <w:del w:author="El Hassani, Mustapha" w:date="2017-10-06T09:56:00Z" w:id="380"/>
        </w:rPr>
      </w:pPr>
      <w:del w:author="El Hassani, Mustapha" w:date="2017-10-06T09:56:00Z" w:id="381">
        <w:r w:rsidRPr="00753F3B" w:rsidDel="00D6456B">
          <w:rPr>
            <w:rFonts w:hint="cs"/>
            <w:rtl/>
          </w:rPr>
          <w:delText>وينبغي مع ذلك أن تُستكمل</w:delText>
        </w:r>
        <w:r w:rsidRPr="00753F3B" w:rsidDel="00D6456B">
          <w:rPr>
            <w:rtl/>
          </w:rPr>
          <w:delText xml:space="preserve"> </w:delText>
        </w:r>
        <w:r w:rsidRPr="00753F3B" w:rsidDel="00D6456B">
          <w:rPr>
            <w:rFonts w:hint="cs"/>
            <w:rtl/>
          </w:rPr>
          <w:delText xml:space="preserve">هذه </w:delText>
        </w:r>
        <w:r w:rsidRPr="00753F3B" w:rsidDel="00D6456B">
          <w:rPr>
            <w:rtl/>
          </w:rPr>
          <w:delText>الدراسات المتعلقة بحماية المستهلك</w:delText>
        </w:r>
        <w:r w:rsidRPr="00753F3B" w:rsidDel="00D6456B">
          <w:rPr>
            <w:rFonts w:hint="cs"/>
            <w:rtl/>
          </w:rPr>
          <w:delText xml:space="preserve"> في سياق التقارب</w:delText>
        </w:r>
        <w:r w:rsidRPr="00753F3B" w:rsidDel="00D6456B">
          <w:rPr>
            <w:rtl/>
          </w:rPr>
          <w:delText xml:space="preserve"> </w:delText>
        </w:r>
        <w:r w:rsidRPr="00753F3B" w:rsidDel="00D6456B">
          <w:rPr>
            <w:rFonts w:hint="cs"/>
            <w:rtl/>
          </w:rPr>
          <w:delText>وأن يركَّز فيها على التحديات</w:delText>
        </w:r>
        <w:r w:rsidRPr="00753F3B" w:rsidDel="00D6456B">
          <w:rPr>
            <w:rFonts w:hint="eastAsia"/>
            <w:rtl/>
          </w:rPr>
          <w:delText> </w:delText>
        </w:r>
        <w:r w:rsidRPr="00753F3B" w:rsidDel="00D6456B">
          <w:rPr>
            <w:rFonts w:hint="cs"/>
            <w:rtl/>
          </w:rPr>
          <w:delText>الجديدة.</w:delText>
        </w:r>
      </w:del>
    </w:p>
    <w:p w:rsidRPr="00753F3B" w:rsidR="0026798E" w:rsidP="00753F3B" w:rsidRDefault="0026798E">
      <w:pPr>
        <w:rPr>
          <w:rtl/>
        </w:rPr>
      </w:pPr>
      <w:r w:rsidRPr="00753F3B">
        <w:rPr>
          <w:rFonts w:hint="cs"/>
          <w:rtl/>
        </w:rPr>
        <w:t>و</w:t>
      </w:r>
      <w:del w:author="El Hassani, Mustapha" w:date="2017-10-06T09:56:00Z" w:id="382">
        <w:r w:rsidRPr="00753F3B" w:rsidDel="00D6456B">
          <w:rPr>
            <w:rFonts w:hint="cs"/>
            <w:rtl/>
          </w:rPr>
          <w:delText>سوف</w:delText>
        </w:r>
      </w:del>
      <w:r w:rsidRPr="00753F3B">
        <w:rPr>
          <w:rFonts w:hint="cs"/>
          <w:rtl/>
        </w:rPr>
        <w:t xml:space="preserve"> </w:t>
      </w:r>
      <w:ins w:author="El Hassani, Mustapha" w:date="2017-10-06T09:56:00Z" w:id="383">
        <w:r w:rsidRPr="00753F3B" w:rsidR="00D6456B">
          <w:rPr>
            <w:rFonts w:hint="cs"/>
            <w:rtl/>
          </w:rPr>
          <w:t>س</w:t>
        </w:r>
      </w:ins>
      <w:r w:rsidRPr="00753F3B">
        <w:rPr>
          <w:rFonts w:hint="cs"/>
          <w:rtl/>
        </w:rPr>
        <w:t xml:space="preserve">تستفيد </w:t>
      </w:r>
      <w:r w:rsidRPr="00753F3B">
        <w:rPr>
          <w:rtl/>
        </w:rPr>
        <w:t>الدول الأعضا</w:t>
      </w:r>
      <w:r w:rsidRPr="00753F3B">
        <w:rPr>
          <w:rFonts w:hint="cs"/>
          <w:rtl/>
        </w:rPr>
        <w:t>ء وأعضاء القطاع</w:t>
      </w:r>
      <w:r w:rsidRPr="00753F3B">
        <w:rPr>
          <w:rtl/>
        </w:rPr>
        <w:t xml:space="preserve"> من إعداد تقري</w:t>
      </w:r>
      <w:r w:rsidRPr="00753F3B">
        <w:rPr>
          <w:rFonts w:hint="cs"/>
          <w:rtl/>
        </w:rPr>
        <w:t xml:space="preserve">ر </w:t>
      </w:r>
      <w:ins w:author="El Hassani, Mustapha" w:date="2017-10-06T09:57:00Z" w:id="384">
        <w:r w:rsidRPr="00753F3B" w:rsidR="00D6456B">
          <w:rPr>
            <w:rFonts w:hint="cs"/>
            <w:rtl/>
          </w:rPr>
          <w:t xml:space="preserve">وتوصيات، عند الاقتضاء، </w:t>
        </w:r>
      </w:ins>
      <w:del w:author="El Hassani, Mustapha" w:date="2017-10-06T09:57:00Z" w:id="385">
        <w:r w:rsidRPr="00753F3B" w:rsidDel="00D6456B">
          <w:rPr>
            <w:rFonts w:hint="cs"/>
            <w:rtl/>
          </w:rPr>
          <w:delText>يحدد</w:delText>
        </w:r>
      </w:del>
      <w:ins w:author="El Hassani, Mustapha" w:date="2017-10-06T09:57:00Z" w:id="386">
        <w:r w:rsidRPr="00753F3B" w:rsidR="00D6456B">
          <w:rPr>
            <w:rFonts w:hint="cs"/>
            <w:rtl/>
          </w:rPr>
          <w:t>بشأن</w:t>
        </w:r>
      </w:ins>
      <w:r w:rsidRPr="00753F3B">
        <w:rPr>
          <w:rFonts w:hint="cs"/>
          <w:rtl/>
        </w:rPr>
        <w:t xml:space="preserve"> شتى الموارد والاستراتيجيات والأدوات المتاحة لت</w:t>
      </w:r>
      <w:r w:rsidRPr="00753F3B">
        <w:rPr>
          <w:rtl/>
        </w:rPr>
        <w:t>حسي</w:t>
      </w:r>
      <w:r w:rsidRPr="00753F3B">
        <w:rPr>
          <w:rFonts w:hint="cs"/>
          <w:rtl/>
        </w:rPr>
        <w:t xml:space="preserve">ن إنفاذ </w:t>
      </w:r>
      <w:r w:rsidRPr="00753F3B">
        <w:rPr>
          <w:rtl/>
        </w:rPr>
        <w:t>قوانين</w:t>
      </w:r>
      <w:r w:rsidRPr="00753F3B">
        <w:rPr>
          <w:rFonts w:hint="cs"/>
          <w:rtl/>
        </w:rPr>
        <w:t>ها وق</w:t>
      </w:r>
      <w:r w:rsidRPr="00753F3B">
        <w:rPr>
          <w:rtl/>
        </w:rPr>
        <w:t>واعد</w:t>
      </w:r>
      <w:r w:rsidRPr="00753F3B">
        <w:rPr>
          <w:rFonts w:hint="cs"/>
          <w:rtl/>
        </w:rPr>
        <w:t>ها ولوائحها الوطنية والإقليمية الناظمة لإعلام المستهلكين وحمايتهم وحقوقهم، من زاوية القوانين واللوائح والأسس الاقتصادية وشبكات/منظمات حماية المستهلك.</w:t>
      </w:r>
    </w:p>
    <w:p w:rsidRPr="00753F3B" w:rsidR="0026798E" w:rsidP="00753F3B" w:rsidRDefault="0026798E">
      <w:pPr>
        <w:pStyle w:val="Heading1"/>
        <w:rPr>
          <w:rtl/>
        </w:rPr>
      </w:pPr>
      <w:r w:rsidRPr="00753F3B">
        <w:rPr>
          <w:lang w:val="en-CA" w:bidi="ar-SA"/>
        </w:rPr>
        <w:t>2</w:t>
      </w:r>
      <w:r w:rsidRPr="00753F3B">
        <w:rPr>
          <w:rFonts w:hint="cs"/>
          <w:rtl/>
        </w:rPr>
        <w:tab/>
      </w:r>
      <w:r w:rsidRPr="00753F3B">
        <w:rPr>
          <w:rtl/>
        </w:rPr>
        <w:t xml:space="preserve">المسألة </w:t>
      </w:r>
      <w:r w:rsidRPr="00753F3B">
        <w:rPr>
          <w:rFonts w:hint="cs"/>
          <w:rtl/>
        </w:rPr>
        <w:t>أو القضية المطروحة للدراسة</w:t>
      </w:r>
    </w:p>
    <w:p w:rsidRPr="00753F3B" w:rsidR="0026798E" w:rsidP="00753F3B" w:rsidRDefault="0026798E">
      <w:pPr>
        <w:pStyle w:val="enumlev1"/>
      </w:pPr>
      <w:r w:rsidRPr="00753F3B">
        <w:rPr>
          <w:rFonts w:hint="cs"/>
          <w:rtl/>
        </w:rPr>
        <w:t xml:space="preserve"> </w:t>
      </w:r>
      <w:proofErr w:type="gramStart"/>
      <w:r w:rsidRPr="00753F3B">
        <w:rPr>
          <w:rFonts w:hint="cs"/>
          <w:rtl/>
        </w:rPr>
        <w:t>أ )</w:t>
      </w:r>
      <w:proofErr w:type="gramEnd"/>
      <w:r w:rsidRPr="00753F3B">
        <w:rPr>
          <w:rFonts w:hint="cs"/>
          <w:rtl/>
        </w:rPr>
        <w:tab/>
        <w:t>الأساليب التنظيمية والاستراتيجيات التي وضعتها الأجهزة العمومية المعنية بحماية المستهلكين فيما</w:t>
      </w:r>
      <w:r w:rsidRPr="00753F3B">
        <w:rPr>
          <w:rFonts w:hint="eastAsia"/>
          <w:rtl/>
        </w:rPr>
        <w:t> </w:t>
      </w:r>
      <w:r w:rsidRPr="00753F3B">
        <w:rPr>
          <w:rFonts w:hint="cs"/>
          <w:rtl/>
        </w:rPr>
        <w:t>يتعلق بالقو</w:t>
      </w:r>
      <w:r w:rsidR="00395466">
        <w:rPr>
          <w:rFonts w:hint="cs"/>
          <w:rtl/>
        </w:rPr>
        <w:t>انين/اللوائح والأنشطة التنظيمية.</w:t>
      </w:r>
    </w:p>
    <w:p w:rsidRPr="0078183C" w:rsidR="0026798E" w:rsidP="00395466" w:rsidRDefault="0026798E">
      <w:pPr>
        <w:pStyle w:val="enumlev1"/>
        <w:rPr>
          <w:spacing w:val="6"/>
          <w:rtl/>
        </w:rPr>
      </w:pPr>
      <w:proofErr w:type="gramStart"/>
      <w:r w:rsidRPr="0078183C">
        <w:rPr>
          <w:rFonts w:hint="cs"/>
          <w:spacing w:val="6"/>
          <w:rtl/>
        </w:rPr>
        <w:t>ب)</w:t>
      </w:r>
      <w:r w:rsidRPr="0078183C">
        <w:rPr>
          <w:rFonts w:hint="cs"/>
          <w:spacing w:val="6"/>
          <w:rtl/>
        </w:rPr>
        <w:tab/>
      </w:r>
      <w:proofErr w:type="gramEnd"/>
      <w:r w:rsidRPr="0078183C">
        <w:rPr>
          <w:rFonts w:hint="cs"/>
          <w:spacing w:val="6"/>
          <w:rtl/>
        </w:rPr>
        <w:t>الآليات/الوسائل التي وضعتها هيئات التنظيم</w:t>
      </w:r>
      <w:ins w:author="El Hassani, Mustapha" w:date="2017-10-06T09:58:00Z" w:id="387">
        <w:r w:rsidRPr="0078183C" w:rsidR="00D6456B">
          <w:rPr>
            <w:rFonts w:hint="cs"/>
            <w:spacing w:val="6"/>
            <w:rtl/>
          </w:rPr>
          <w:t xml:space="preserve"> لكي يتسنى</w:t>
        </w:r>
      </w:ins>
      <w:r w:rsidRPr="0078183C">
        <w:rPr>
          <w:rFonts w:hint="cs"/>
          <w:spacing w:val="6"/>
          <w:rtl/>
        </w:rPr>
        <w:t xml:space="preserve"> </w:t>
      </w:r>
      <w:del w:author="El Hassani, Mustapha" w:date="2017-10-06T09:58:00Z" w:id="388">
        <w:r w:rsidRPr="0078183C" w:rsidDel="00D6456B">
          <w:rPr>
            <w:rFonts w:hint="cs"/>
            <w:spacing w:val="6"/>
            <w:rtl/>
          </w:rPr>
          <w:delText>و</w:delText>
        </w:r>
      </w:del>
      <w:ins w:author="El Hassani, Mustapha" w:date="2017-10-06T09:58:00Z" w:id="389">
        <w:r w:rsidRPr="0078183C" w:rsidR="00D6456B">
          <w:rPr>
            <w:rFonts w:hint="cs"/>
            <w:spacing w:val="6"/>
            <w:rtl/>
          </w:rPr>
          <w:t>ل</w:t>
        </w:r>
      </w:ins>
      <w:r w:rsidRPr="0078183C">
        <w:rPr>
          <w:rFonts w:hint="cs"/>
          <w:spacing w:val="6"/>
          <w:rtl/>
        </w:rPr>
        <w:t>جهات التشغيل/جهات توفير الخدمات</w:t>
      </w:r>
      <w:ins w:author="El Hassani, Mustapha" w:date="2017-10-06T09:59:00Z" w:id="390">
        <w:r w:rsidRPr="0078183C" w:rsidR="006623B1">
          <w:rPr>
            <w:rFonts w:hint="eastAsia"/>
            <w:spacing w:val="6"/>
            <w:rtl/>
          </w:rPr>
          <w:t xml:space="preserve"> نشر</w:t>
        </w:r>
        <w:r w:rsidRPr="0078183C" w:rsidR="006623B1">
          <w:rPr>
            <w:spacing w:val="6"/>
            <w:rtl/>
          </w:rPr>
          <w:t xml:space="preserve"> </w:t>
        </w:r>
        <w:r w:rsidRPr="0078183C" w:rsidR="006623B1">
          <w:rPr>
            <w:rFonts w:hint="eastAsia"/>
            <w:spacing w:val="6"/>
            <w:rtl/>
          </w:rPr>
          <w:t>معلومات</w:t>
        </w:r>
        <w:r w:rsidRPr="0078183C" w:rsidR="006623B1">
          <w:rPr>
            <w:spacing w:val="6"/>
            <w:rtl/>
          </w:rPr>
          <w:t xml:space="preserve"> </w:t>
        </w:r>
        <w:r w:rsidRPr="0078183C" w:rsidR="006623B1">
          <w:rPr>
            <w:rFonts w:hint="eastAsia"/>
            <w:spacing w:val="6"/>
            <w:rtl/>
          </w:rPr>
          <w:t>شفافة</w:t>
        </w:r>
        <w:r w:rsidRPr="0078183C" w:rsidR="006623B1">
          <w:rPr>
            <w:spacing w:val="6"/>
            <w:rtl/>
          </w:rPr>
          <w:t xml:space="preserve"> </w:t>
        </w:r>
        <w:r w:rsidRPr="0078183C" w:rsidR="006623B1">
          <w:rPr>
            <w:rFonts w:hint="eastAsia"/>
            <w:spacing w:val="6"/>
            <w:rtl/>
          </w:rPr>
          <w:t>وقابلة</w:t>
        </w:r>
        <w:r w:rsidRPr="0078183C" w:rsidR="006623B1">
          <w:rPr>
            <w:spacing w:val="6"/>
            <w:rtl/>
          </w:rPr>
          <w:t xml:space="preserve"> </w:t>
        </w:r>
        <w:r w:rsidRPr="0078183C" w:rsidR="006623B1">
          <w:rPr>
            <w:rFonts w:hint="eastAsia"/>
            <w:spacing w:val="6"/>
            <w:rtl/>
          </w:rPr>
          <w:t>للمقارنة</w:t>
        </w:r>
        <w:r w:rsidRPr="0078183C" w:rsidR="006623B1">
          <w:rPr>
            <w:spacing w:val="6"/>
            <w:rtl/>
          </w:rPr>
          <w:t xml:space="preserve"> </w:t>
        </w:r>
        <w:r w:rsidRPr="0078183C" w:rsidR="006623B1">
          <w:rPr>
            <w:rFonts w:hint="eastAsia"/>
            <w:spacing w:val="6"/>
            <w:rtl/>
          </w:rPr>
          <w:t>وكافية</w:t>
        </w:r>
        <w:r w:rsidRPr="0078183C" w:rsidR="006623B1">
          <w:rPr>
            <w:spacing w:val="6"/>
            <w:rtl/>
          </w:rPr>
          <w:t xml:space="preserve"> </w:t>
        </w:r>
        <w:r w:rsidRPr="0078183C" w:rsidR="006623B1">
          <w:rPr>
            <w:rFonts w:hint="eastAsia"/>
            <w:spacing w:val="6"/>
            <w:rtl/>
          </w:rPr>
          <w:t>ومحدثة</w:t>
        </w:r>
        <w:r w:rsidRPr="0078183C" w:rsidR="006623B1">
          <w:rPr>
            <w:spacing w:val="6"/>
            <w:rtl/>
          </w:rPr>
          <w:t xml:space="preserve"> </w:t>
        </w:r>
        <w:r w:rsidRPr="0078183C" w:rsidR="006623B1">
          <w:rPr>
            <w:rFonts w:hint="eastAsia"/>
            <w:spacing w:val="6"/>
            <w:rtl/>
          </w:rPr>
          <w:t>عن</w:t>
        </w:r>
        <w:r w:rsidRPr="0078183C" w:rsidR="006623B1">
          <w:rPr>
            <w:spacing w:val="6"/>
            <w:rtl/>
          </w:rPr>
          <w:t xml:space="preserve"> </w:t>
        </w:r>
        <w:r w:rsidRPr="0078183C" w:rsidR="006623B1">
          <w:rPr>
            <w:rFonts w:hint="eastAsia"/>
            <w:spacing w:val="6"/>
            <w:rtl/>
          </w:rPr>
          <w:t>الأسعار</w:t>
        </w:r>
        <w:r w:rsidRPr="0078183C" w:rsidR="006623B1">
          <w:rPr>
            <w:spacing w:val="6"/>
            <w:rtl/>
          </w:rPr>
          <w:t xml:space="preserve"> </w:t>
        </w:r>
        <w:r w:rsidRPr="0078183C" w:rsidR="006623B1">
          <w:rPr>
            <w:rFonts w:hint="eastAsia"/>
            <w:spacing w:val="6"/>
            <w:rtl/>
          </w:rPr>
          <w:t>والتعريفات</w:t>
        </w:r>
        <w:r w:rsidRPr="0078183C" w:rsidR="006623B1">
          <w:rPr>
            <w:spacing w:val="6"/>
            <w:rtl/>
          </w:rPr>
          <w:t xml:space="preserve"> </w:t>
        </w:r>
        <w:r w:rsidRPr="0078183C" w:rsidR="006623B1">
          <w:rPr>
            <w:rFonts w:hint="eastAsia"/>
            <w:spacing w:val="6"/>
            <w:rtl/>
          </w:rPr>
          <w:t>والمصروفات</w:t>
        </w:r>
        <w:r w:rsidRPr="0078183C" w:rsidR="006623B1">
          <w:rPr>
            <w:spacing w:val="6"/>
            <w:rtl/>
          </w:rPr>
          <w:t xml:space="preserve"> </w:t>
        </w:r>
        <w:r w:rsidRPr="0078183C" w:rsidR="006623B1">
          <w:rPr>
            <w:rFonts w:hint="eastAsia"/>
            <w:spacing w:val="6"/>
            <w:rtl/>
          </w:rPr>
          <w:t>المتعلقة</w:t>
        </w:r>
        <w:r w:rsidRPr="0078183C" w:rsidR="006623B1">
          <w:rPr>
            <w:spacing w:val="6"/>
            <w:rtl/>
          </w:rPr>
          <w:t xml:space="preserve"> </w:t>
        </w:r>
        <w:r w:rsidRPr="0078183C" w:rsidR="006623B1">
          <w:rPr>
            <w:rFonts w:hint="eastAsia"/>
            <w:spacing w:val="6"/>
            <w:rtl/>
          </w:rPr>
          <w:t>بإنهاء</w:t>
        </w:r>
        <w:r w:rsidRPr="0078183C" w:rsidR="006623B1">
          <w:rPr>
            <w:spacing w:val="6"/>
            <w:rtl/>
          </w:rPr>
          <w:t xml:space="preserve"> </w:t>
        </w:r>
        <w:r w:rsidRPr="0078183C" w:rsidR="006623B1">
          <w:rPr>
            <w:rFonts w:hint="eastAsia"/>
            <w:spacing w:val="6"/>
            <w:rtl/>
          </w:rPr>
          <w:t>العقد</w:t>
        </w:r>
        <w:r w:rsidRPr="0078183C" w:rsidR="006623B1">
          <w:rPr>
            <w:spacing w:val="6"/>
            <w:rtl/>
          </w:rPr>
          <w:t xml:space="preserve"> </w:t>
        </w:r>
        <w:r w:rsidRPr="0078183C" w:rsidR="006623B1">
          <w:rPr>
            <w:rFonts w:hint="eastAsia"/>
            <w:spacing w:val="6"/>
            <w:rtl/>
          </w:rPr>
          <w:t>والنفاذ</w:t>
        </w:r>
        <w:r w:rsidRPr="0078183C" w:rsidR="006623B1">
          <w:rPr>
            <w:spacing w:val="6"/>
            <w:rtl/>
          </w:rPr>
          <w:t xml:space="preserve"> </w:t>
        </w:r>
        <w:r w:rsidRPr="0078183C" w:rsidR="006623B1">
          <w:rPr>
            <w:rFonts w:hint="eastAsia"/>
            <w:spacing w:val="6"/>
            <w:rtl/>
          </w:rPr>
          <w:t>إلى</w:t>
        </w:r>
        <w:r w:rsidRPr="0078183C" w:rsidR="006623B1">
          <w:rPr>
            <w:spacing w:val="6"/>
            <w:rtl/>
          </w:rPr>
          <w:t xml:space="preserve"> </w:t>
        </w:r>
        <w:r w:rsidRPr="0078183C" w:rsidR="006623B1">
          <w:rPr>
            <w:rFonts w:hint="eastAsia"/>
            <w:spacing w:val="6"/>
            <w:rtl/>
          </w:rPr>
          <w:t>خدمات</w:t>
        </w:r>
        <w:r w:rsidRPr="0078183C" w:rsidR="006623B1">
          <w:rPr>
            <w:spacing w:val="6"/>
            <w:rtl/>
          </w:rPr>
          <w:t xml:space="preserve"> </w:t>
        </w:r>
        <w:r w:rsidRPr="0078183C" w:rsidR="006623B1">
          <w:rPr>
            <w:rFonts w:hint="eastAsia"/>
            <w:spacing w:val="6"/>
            <w:rtl/>
          </w:rPr>
          <w:t>الاتصالات</w:t>
        </w:r>
        <w:r w:rsidRPr="0078183C" w:rsidR="006623B1">
          <w:rPr>
            <w:spacing w:val="6"/>
            <w:rtl/>
          </w:rPr>
          <w:t xml:space="preserve"> </w:t>
        </w:r>
        <w:r w:rsidRPr="0078183C" w:rsidR="006623B1">
          <w:rPr>
            <w:rFonts w:hint="eastAsia"/>
            <w:spacing w:val="6"/>
            <w:rtl/>
          </w:rPr>
          <w:t>وتحديثها،</w:t>
        </w:r>
        <w:r w:rsidRPr="0078183C" w:rsidR="006623B1">
          <w:rPr>
            <w:spacing w:val="6"/>
            <w:rtl/>
          </w:rPr>
          <w:t xml:space="preserve"> </w:t>
        </w:r>
        <w:r w:rsidRPr="0078183C" w:rsidR="006623B1">
          <w:rPr>
            <w:rFonts w:hint="eastAsia"/>
            <w:spacing w:val="6"/>
            <w:rtl/>
          </w:rPr>
          <w:t>وغيرها</w:t>
        </w:r>
        <w:r w:rsidRPr="0078183C" w:rsidR="006623B1">
          <w:rPr>
            <w:spacing w:val="6"/>
            <w:rtl/>
          </w:rPr>
          <w:t xml:space="preserve"> </w:t>
        </w:r>
        <w:r w:rsidRPr="0078183C" w:rsidR="006623B1">
          <w:rPr>
            <w:rFonts w:hint="eastAsia"/>
            <w:spacing w:val="6"/>
            <w:rtl/>
          </w:rPr>
          <w:t>من</w:t>
        </w:r>
        <w:r w:rsidRPr="0078183C" w:rsidR="006623B1">
          <w:rPr>
            <w:spacing w:val="6"/>
            <w:rtl/>
          </w:rPr>
          <w:t xml:space="preserve"> </w:t>
        </w:r>
        <w:r w:rsidRPr="0078183C" w:rsidR="006623B1">
          <w:rPr>
            <w:rFonts w:hint="eastAsia"/>
            <w:spacing w:val="6"/>
            <w:rtl/>
          </w:rPr>
          <w:t>المعلومات،</w:t>
        </w:r>
        <w:r w:rsidRPr="0078183C" w:rsidR="006623B1">
          <w:rPr>
            <w:spacing w:val="6"/>
            <w:rtl/>
          </w:rPr>
          <w:t xml:space="preserve"> </w:t>
        </w:r>
        <w:r w:rsidRPr="0078183C" w:rsidR="006623B1">
          <w:rPr>
            <w:rFonts w:hint="eastAsia"/>
            <w:spacing w:val="6"/>
            <w:rtl/>
          </w:rPr>
          <w:t>من</w:t>
        </w:r>
        <w:r w:rsidRPr="0078183C" w:rsidR="006623B1">
          <w:rPr>
            <w:spacing w:val="6"/>
            <w:rtl/>
          </w:rPr>
          <w:t xml:space="preserve"> </w:t>
        </w:r>
        <w:r w:rsidRPr="0078183C" w:rsidR="006623B1">
          <w:rPr>
            <w:rFonts w:hint="eastAsia"/>
            <w:spacing w:val="6"/>
            <w:rtl/>
          </w:rPr>
          <w:t>أجل</w:t>
        </w:r>
        <w:r w:rsidRPr="0078183C" w:rsidR="006623B1">
          <w:rPr>
            <w:spacing w:val="6"/>
            <w:rtl/>
          </w:rPr>
          <w:t xml:space="preserve"> </w:t>
        </w:r>
        <w:r w:rsidRPr="0078183C" w:rsidR="006623B1">
          <w:rPr>
            <w:rFonts w:hint="eastAsia"/>
            <w:spacing w:val="6"/>
            <w:rtl/>
          </w:rPr>
          <w:t>إطلاع</w:t>
        </w:r>
        <w:r w:rsidRPr="0078183C" w:rsidR="006623B1">
          <w:rPr>
            <w:spacing w:val="6"/>
            <w:rtl/>
          </w:rPr>
          <w:t xml:space="preserve"> </w:t>
        </w:r>
        <w:r w:rsidRPr="0078183C" w:rsidR="006623B1">
          <w:rPr>
            <w:rFonts w:hint="eastAsia"/>
            <w:spacing w:val="6"/>
            <w:rtl/>
          </w:rPr>
          <w:t>المستهلكين</w:t>
        </w:r>
        <w:r w:rsidRPr="0078183C" w:rsidR="006623B1">
          <w:rPr>
            <w:spacing w:val="6"/>
            <w:rtl/>
          </w:rPr>
          <w:t xml:space="preserve"> </w:t>
        </w:r>
        <w:r w:rsidRPr="0078183C" w:rsidR="006623B1">
          <w:rPr>
            <w:rFonts w:hint="eastAsia"/>
            <w:spacing w:val="6"/>
            <w:rtl/>
          </w:rPr>
          <w:t>على</w:t>
        </w:r>
        <w:r w:rsidRPr="0078183C" w:rsidR="006623B1">
          <w:rPr>
            <w:spacing w:val="6"/>
            <w:rtl/>
          </w:rPr>
          <w:t xml:space="preserve"> </w:t>
        </w:r>
        <w:r w:rsidRPr="0078183C" w:rsidR="006623B1">
          <w:rPr>
            <w:rFonts w:hint="eastAsia"/>
            <w:spacing w:val="6"/>
            <w:rtl/>
          </w:rPr>
          <w:t>التطورات</w:t>
        </w:r>
      </w:ins>
      <w:del w:author="El Hassani, Mustapha" w:date="2017-10-06T09:59:00Z" w:id="391">
        <w:r w:rsidRPr="0078183C" w:rsidDel="006623B1">
          <w:rPr>
            <w:rFonts w:hint="cs"/>
            <w:spacing w:val="6"/>
            <w:rtl/>
          </w:rPr>
          <w:delText>، وأجهزة حماية المستهلكين لضمان إعلام المستهلكين، بأمور منها على الخصوص مختلف جوانب المواضيع المشمولة بذلك</w:delText>
        </w:r>
      </w:del>
      <w:r w:rsidRPr="0078183C" w:rsidR="00395466">
        <w:rPr>
          <w:rFonts w:hint="cs"/>
          <w:spacing w:val="6"/>
          <w:rtl/>
        </w:rPr>
        <w:t>.</w:t>
      </w:r>
    </w:p>
    <w:p w:rsidRPr="00C7061A" w:rsidR="001F1A02" w:rsidP="00395466" w:rsidRDefault="001F1A02">
      <w:pPr>
        <w:pStyle w:val="enumlev1"/>
        <w:rPr>
          <w:ins w:author="Tahawi, Mohamad " w:date="2017-09-28T11:01:00Z" w:id="392"/>
          <w:spacing w:val="2"/>
          <w:rtl/>
        </w:rPr>
      </w:pPr>
      <w:proofErr w:type="gramStart"/>
      <w:ins w:author="Tahawi, Mohamad " w:date="2017-09-28T11:01:00Z" w:id="393">
        <w:r w:rsidRPr="00C7061A">
          <w:rPr>
            <w:rFonts w:hint="cs"/>
            <w:spacing w:val="2"/>
            <w:rtl/>
          </w:rPr>
          <w:t>ج)</w:t>
        </w:r>
        <w:r w:rsidRPr="00C7061A">
          <w:rPr>
            <w:spacing w:val="2"/>
            <w:rtl/>
          </w:rPr>
          <w:tab/>
        </w:r>
      </w:ins>
      <w:proofErr w:type="gramEnd"/>
      <w:ins w:author="El Hassani, Mustapha" w:date="2017-10-06T09:59:00Z" w:id="394">
        <w:r w:rsidRPr="00C7061A" w:rsidR="006623B1">
          <w:rPr>
            <w:rFonts w:hint="eastAsia"/>
            <w:spacing w:val="2"/>
            <w:rtl/>
          </w:rPr>
          <w:t>الآليات</w:t>
        </w:r>
        <w:r w:rsidRPr="00C7061A" w:rsidR="006623B1">
          <w:rPr>
            <w:spacing w:val="2"/>
            <w:rtl/>
          </w:rPr>
          <w:t>/</w:t>
        </w:r>
        <w:r w:rsidRPr="00C7061A" w:rsidR="006623B1">
          <w:rPr>
            <w:rFonts w:hint="eastAsia"/>
            <w:spacing w:val="2"/>
            <w:rtl/>
          </w:rPr>
          <w:t>الوسائل</w:t>
        </w:r>
        <w:r w:rsidRPr="00C7061A" w:rsidR="006623B1">
          <w:rPr>
            <w:spacing w:val="2"/>
            <w:rtl/>
          </w:rPr>
          <w:t xml:space="preserve"> </w:t>
        </w:r>
        <w:r w:rsidRPr="00C7061A" w:rsidR="006623B1">
          <w:rPr>
            <w:rFonts w:hint="eastAsia"/>
            <w:spacing w:val="2"/>
            <w:rtl/>
          </w:rPr>
          <w:t>التي</w:t>
        </w:r>
        <w:r w:rsidRPr="00C7061A" w:rsidR="006623B1">
          <w:rPr>
            <w:spacing w:val="2"/>
            <w:rtl/>
          </w:rPr>
          <w:t xml:space="preserve"> </w:t>
        </w:r>
        <w:r w:rsidRPr="00C7061A" w:rsidR="006623B1">
          <w:rPr>
            <w:rFonts w:hint="eastAsia"/>
            <w:spacing w:val="2"/>
            <w:rtl/>
          </w:rPr>
          <w:t>وضعتها</w:t>
        </w:r>
        <w:r w:rsidRPr="00C7061A" w:rsidR="006623B1">
          <w:rPr>
            <w:spacing w:val="2"/>
            <w:rtl/>
          </w:rPr>
          <w:t xml:space="preserve"> </w:t>
        </w:r>
        <w:r w:rsidRPr="00C7061A" w:rsidR="006623B1">
          <w:rPr>
            <w:rFonts w:hint="eastAsia"/>
            <w:spacing w:val="2"/>
            <w:rtl/>
          </w:rPr>
          <w:t>هيئات</w:t>
        </w:r>
        <w:r w:rsidRPr="00C7061A" w:rsidR="006623B1">
          <w:rPr>
            <w:spacing w:val="2"/>
            <w:rtl/>
          </w:rPr>
          <w:t xml:space="preserve"> </w:t>
        </w:r>
        <w:r w:rsidRPr="00C7061A" w:rsidR="006623B1">
          <w:rPr>
            <w:rFonts w:hint="eastAsia"/>
            <w:spacing w:val="2"/>
            <w:rtl/>
          </w:rPr>
          <w:t>التنظيم</w:t>
        </w:r>
        <w:r w:rsidRPr="00C7061A" w:rsidR="006623B1">
          <w:rPr>
            <w:spacing w:val="2"/>
            <w:rtl/>
          </w:rPr>
          <w:t xml:space="preserve"> </w:t>
        </w:r>
        <w:r w:rsidRPr="00C7061A" w:rsidR="006623B1">
          <w:rPr>
            <w:rFonts w:hint="eastAsia"/>
            <w:spacing w:val="2"/>
            <w:rtl/>
          </w:rPr>
          <w:t>لتزويد</w:t>
        </w:r>
        <w:r w:rsidRPr="00C7061A" w:rsidR="006623B1">
          <w:rPr>
            <w:spacing w:val="2"/>
            <w:rtl/>
          </w:rPr>
          <w:t xml:space="preserve"> </w:t>
        </w:r>
        <w:r w:rsidRPr="00C7061A" w:rsidR="006623B1">
          <w:rPr>
            <w:rFonts w:hint="eastAsia"/>
            <w:spacing w:val="2"/>
            <w:rtl/>
          </w:rPr>
          <w:t>المستخدمين</w:t>
        </w:r>
        <w:r w:rsidRPr="00C7061A" w:rsidR="006623B1">
          <w:rPr>
            <w:spacing w:val="2"/>
            <w:rtl/>
          </w:rPr>
          <w:t xml:space="preserve"> </w:t>
        </w:r>
        <w:r w:rsidRPr="00C7061A" w:rsidR="006623B1">
          <w:rPr>
            <w:rFonts w:hint="eastAsia"/>
            <w:spacing w:val="2"/>
            <w:rtl/>
          </w:rPr>
          <w:t>بمعلومات</w:t>
        </w:r>
        <w:r w:rsidRPr="00C7061A" w:rsidR="006623B1">
          <w:rPr>
            <w:spacing w:val="2"/>
            <w:rtl/>
          </w:rPr>
          <w:t xml:space="preserve"> </w:t>
        </w:r>
        <w:r w:rsidRPr="00C7061A" w:rsidR="006623B1">
          <w:rPr>
            <w:rFonts w:hint="eastAsia"/>
            <w:spacing w:val="2"/>
            <w:rtl/>
          </w:rPr>
          <w:t>مفيدة</w:t>
        </w:r>
        <w:r w:rsidRPr="00C7061A" w:rsidR="006623B1">
          <w:rPr>
            <w:spacing w:val="2"/>
            <w:rtl/>
          </w:rPr>
          <w:t xml:space="preserve"> </w:t>
        </w:r>
        <w:r w:rsidRPr="00C7061A" w:rsidR="006623B1">
          <w:rPr>
            <w:rFonts w:hint="eastAsia"/>
            <w:spacing w:val="2"/>
            <w:rtl/>
          </w:rPr>
          <w:t>عن</w:t>
        </w:r>
        <w:r w:rsidRPr="00C7061A" w:rsidR="006623B1">
          <w:rPr>
            <w:spacing w:val="2"/>
            <w:rtl/>
          </w:rPr>
          <w:t xml:space="preserve"> </w:t>
        </w:r>
        <w:r w:rsidRPr="00C7061A" w:rsidR="006623B1">
          <w:rPr>
            <w:rFonts w:hint="eastAsia"/>
            <w:spacing w:val="2"/>
            <w:rtl/>
          </w:rPr>
          <w:t>الاتصالات،</w:t>
        </w:r>
        <w:r w:rsidRPr="00C7061A" w:rsidR="006623B1">
          <w:rPr>
            <w:spacing w:val="2"/>
            <w:rtl/>
          </w:rPr>
          <w:t xml:space="preserve"> </w:t>
        </w:r>
        <w:r w:rsidRPr="00C7061A" w:rsidR="006623B1">
          <w:rPr>
            <w:rFonts w:hint="eastAsia"/>
            <w:spacing w:val="2"/>
            <w:rtl/>
          </w:rPr>
          <w:t>وتمكينهم</w:t>
        </w:r>
        <w:r w:rsidRPr="00C7061A" w:rsidR="006623B1">
          <w:rPr>
            <w:spacing w:val="2"/>
            <w:rtl/>
          </w:rPr>
          <w:t xml:space="preserve"> </w:t>
        </w:r>
        <w:r w:rsidRPr="00C7061A" w:rsidR="006623B1">
          <w:rPr>
            <w:rFonts w:hint="eastAsia"/>
            <w:spacing w:val="2"/>
            <w:rtl/>
          </w:rPr>
          <w:t>من</w:t>
        </w:r>
        <w:r w:rsidRPr="00C7061A" w:rsidR="006623B1">
          <w:rPr>
            <w:spacing w:val="2"/>
            <w:rtl/>
          </w:rPr>
          <w:t xml:space="preserve"> </w:t>
        </w:r>
        <w:r w:rsidRPr="00C7061A" w:rsidR="006623B1">
          <w:rPr>
            <w:rFonts w:hint="eastAsia"/>
            <w:spacing w:val="2"/>
            <w:rtl/>
          </w:rPr>
          <w:t>معرفة</w:t>
        </w:r>
        <w:r w:rsidRPr="00C7061A" w:rsidR="006623B1">
          <w:rPr>
            <w:spacing w:val="2"/>
            <w:rtl/>
          </w:rPr>
          <w:t xml:space="preserve"> </w:t>
        </w:r>
        <w:r w:rsidRPr="00C7061A" w:rsidR="006623B1">
          <w:rPr>
            <w:rFonts w:hint="eastAsia"/>
            <w:spacing w:val="2"/>
            <w:rtl/>
          </w:rPr>
          <w:t>حقوقهم</w:t>
        </w:r>
        <w:r w:rsidRPr="00C7061A" w:rsidR="006623B1">
          <w:rPr>
            <w:spacing w:val="2"/>
            <w:rtl/>
          </w:rPr>
          <w:t xml:space="preserve"> </w:t>
        </w:r>
        <w:r w:rsidRPr="00C7061A" w:rsidR="006623B1">
          <w:rPr>
            <w:rFonts w:hint="eastAsia"/>
            <w:spacing w:val="2"/>
            <w:rtl/>
          </w:rPr>
          <w:t>وممارستها،</w:t>
        </w:r>
        <w:r w:rsidRPr="00C7061A" w:rsidR="006623B1">
          <w:rPr>
            <w:spacing w:val="2"/>
            <w:rtl/>
          </w:rPr>
          <w:t xml:space="preserve"> </w:t>
        </w:r>
        <w:r w:rsidRPr="00C7061A" w:rsidR="006623B1">
          <w:rPr>
            <w:rFonts w:hint="eastAsia"/>
            <w:spacing w:val="2"/>
            <w:rtl/>
          </w:rPr>
          <w:t>واستعمال</w:t>
        </w:r>
        <w:r w:rsidRPr="00C7061A" w:rsidR="006623B1">
          <w:rPr>
            <w:spacing w:val="2"/>
            <w:rtl/>
          </w:rPr>
          <w:t xml:space="preserve"> </w:t>
        </w:r>
        <w:r w:rsidRPr="00C7061A" w:rsidR="006623B1">
          <w:rPr>
            <w:rFonts w:hint="eastAsia"/>
            <w:spacing w:val="2"/>
            <w:rtl/>
          </w:rPr>
          <w:t>خدماتهم</w:t>
        </w:r>
        <w:r w:rsidRPr="00C7061A" w:rsidR="006623B1">
          <w:rPr>
            <w:spacing w:val="2"/>
            <w:rtl/>
          </w:rPr>
          <w:t xml:space="preserve"> </w:t>
        </w:r>
        <w:r w:rsidRPr="00C7061A" w:rsidR="006623B1">
          <w:rPr>
            <w:rFonts w:hint="eastAsia"/>
            <w:spacing w:val="2"/>
            <w:rtl/>
          </w:rPr>
          <w:t>بطريقة</w:t>
        </w:r>
        <w:r w:rsidRPr="00C7061A" w:rsidR="006623B1">
          <w:rPr>
            <w:spacing w:val="2"/>
            <w:rtl/>
          </w:rPr>
          <w:t xml:space="preserve"> </w:t>
        </w:r>
        <w:r w:rsidRPr="00C7061A" w:rsidR="006623B1">
          <w:rPr>
            <w:rFonts w:hint="eastAsia"/>
            <w:spacing w:val="2"/>
            <w:rtl/>
          </w:rPr>
          <w:t>سليمة،</w:t>
        </w:r>
        <w:r w:rsidRPr="00C7061A" w:rsidR="006623B1">
          <w:rPr>
            <w:spacing w:val="2"/>
            <w:rtl/>
          </w:rPr>
          <w:t xml:space="preserve"> </w:t>
        </w:r>
        <w:r w:rsidRPr="00C7061A" w:rsidR="006623B1">
          <w:rPr>
            <w:rFonts w:hint="eastAsia"/>
            <w:spacing w:val="2"/>
            <w:rtl/>
          </w:rPr>
          <w:t>واتخاذ</w:t>
        </w:r>
        <w:r w:rsidRPr="00C7061A" w:rsidR="006623B1">
          <w:rPr>
            <w:spacing w:val="2"/>
            <w:rtl/>
          </w:rPr>
          <w:t xml:space="preserve"> </w:t>
        </w:r>
        <w:r w:rsidRPr="00C7061A" w:rsidR="006623B1">
          <w:rPr>
            <w:rFonts w:hint="eastAsia"/>
            <w:spacing w:val="2"/>
            <w:rtl/>
          </w:rPr>
          <w:t>قرارات</w:t>
        </w:r>
        <w:r w:rsidRPr="00C7061A" w:rsidR="006623B1">
          <w:rPr>
            <w:spacing w:val="2"/>
            <w:rtl/>
          </w:rPr>
          <w:t xml:space="preserve"> </w:t>
        </w:r>
        <w:r w:rsidRPr="00C7061A" w:rsidR="006623B1">
          <w:rPr>
            <w:rFonts w:hint="eastAsia"/>
            <w:spacing w:val="2"/>
            <w:rtl/>
          </w:rPr>
          <w:t>مستنيرة</w:t>
        </w:r>
        <w:r w:rsidRPr="00C7061A" w:rsidR="006623B1">
          <w:rPr>
            <w:spacing w:val="2"/>
            <w:rtl/>
          </w:rPr>
          <w:t xml:space="preserve"> </w:t>
        </w:r>
        <w:r w:rsidRPr="00C7061A" w:rsidR="006623B1">
          <w:rPr>
            <w:rFonts w:hint="eastAsia"/>
            <w:spacing w:val="2"/>
            <w:rtl/>
          </w:rPr>
          <w:t>لدى</w:t>
        </w:r>
        <w:r w:rsidRPr="00C7061A" w:rsidR="006623B1">
          <w:rPr>
            <w:spacing w:val="2"/>
            <w:rtl/>
          </w:rPr>
          <w:t xml:space="preserve"> </w:t>
        </w:r>
        <w:r w:rsidRPr="00C7061A" w:rsidR="006623B1">
          <w:rPr>
            <w:rFonts w:hint="eastAsia"/>
            <w:spacing w:val="2"/>
            <w:rtl/>
          </w:rPr>
          <w:t>تعاقدهم</w:t>
        </w:r>
        <w:r w:rsidRPr="00C7061A" w:rsidR="006623B1">
          <w:rPr>
            <w:spacing w:val="2"/>
            <w:rtl/>
          </w:rPr>
          <w:t xml:space="preserve"> </w:t>
        </w:r>
        <w:r w:rsidRPr="00C7061A" w:rsidR="006623B1">
          <w:rPr>
            <w:rFonts w:hint="eastAsia"/>
            <w:spacing w:val="2"/>
            <w:rtl/>
          </w:rPr>
          <w:t>للحصول</w:t>
        </w:r>
        <w:r w:rsidRPr="00C7061A" w:rsidR="006623B1">
          <w:rPr>
            <w:spacing w:val="2"/>
            <w:rtl/>
          </w:rPr>
          <w:t xml:space="preserve"> </w:t>
        </w:r>
        <w:r w:rsidRPr="00C7061A" w:rsidR="006623B1">
          <w:rPr>
            <w:rFonts w:hint="eastAsia"/>
            <w:spacing w:val="2"/>
            <w:rtl/>
          </w:rPr>
          <w:t>على</w:t>
        </w:r>
        <w:r w:rsidRPr="00C7061A" w:rsidR="006623B1">
          <w:rPr>
            <w:spacing w:val="2"/>
            <w:rtl/>
          </w:rPr>
          <w:t xml:space="preserve"> </w:t>
        </w:r>
        <w:r w:rsidRPr="00C7061A" w:rsidR="006623B1">
          <w:rPr>
            <w:rFonts w:hint="eastAsia"/>
            <w:spacing w:val="2"/>
            <w:rtl/>
          </w:rPr>
          <w:t>الخدمات</w:t>
        </w:r>
      </w:ins>
      <w:ins w:author="Al-Midani, Mohammad Haitham" w:date="2017-10-06T12:18:00Z" w:id="395">
        <w:r w:rsidRPr="00C7061A" w:rsidR="00395466">
          <w:rPr>
            <w:rFonts w:hint="cs"/>
            <w:spacing w:val="2"/>
            <w:rtl/>
          </w:rPr>
          <w:t>.</w:t>
        </w:r>
      </w:ins>
    </w:p>
    <w:p w:rsidRPr="00753F3B" w:rsidR="0026798E" w:rsidP="00753F3B" w:rsidRDefault="001F1A02">
      <w:pPr>
        <w:pStyle w:val="enumlev1"/>
        <w:rPr>
          <w:rtl/>
        </w:rPr>
      </w:pPr>
      <w:proofErr w:type="gramStart"/>
      <w:ins w:author="Tahawi, Mohamad " w:date="2017-09-28T11:02:00Z" w:id="396">
        <w:r w:rsidRPr="00753F3B">
          <w:rPr>
            <w:rFonts w:hint="cs"/>
            <w:rtl/>
          </w:rPr>
          <w:t>د</w:t>
        </w:r>
        <w:r w:rsidRPr="00753F3B">
          <w:rPr>
            <w:rFonts w:hint="eastAsia"/>
            <w:rtl/>
          </w:rPr>
          <w:t> </w:t>
        </w:r>
      </w:ins>
      <w:del w:author="Tahawi, Mohamad " w:date="2017-09-28T11:02:00Z" w:id="397">
        <w:r w:rsidRPr="00753F3B" w:rsidDel="001F1A02" w:rsidR="0026798E">
          <w:rPr>
            <w:rFonts w:hint="cs"/>
            <w:rtl/>
          </w:rPr>
          <w:delText>ج</w:delText>
        </w:r>
      </w:del>
      <w:r w:rsidRPr="00753F3B" w:rsidR="0026798E">
        <w:rPr>
          <w:rFonts w:hint="cs"/>
          <w:rtl/>
        </w:rPr>
        <w:t>)</w:t>
      </w:r>
      <w:proofErr w:type="gramEnd"/>
      <w:r w:rsidRPr="00753F3B" w:rsidR="0026798E">
        <w:rPr>
          <w:rFonts w:hint="cs"/>
          <w:rtl/>
        </w:rPr>
        <w:tab/>
        <w:t>دور المنظمات الدولية والإقليمية والوطنية في الدفاع عن حقوق المستهلكين في مجال الاتصالات/تكنولوجيا المعلومات</w:t>
      </w:r>
      <w:r w:rsidRPr="00753F3B" w:rsidR="0026798E">
        <w:rPr>
          <w:rFonts w:hint="eastAsia"/>
          <w:rtl/>
        </w:rPr>
        <w:t> </w:t>
      </w:r>
      <w:r w:rsidR="00395466">
        <w:rPr>
          <w:rFonts w:hint="cs"/>
          <w:rtl/>
        </w:rPr>
        <w:t>والاتصالات.</w:t>
      </w:r>
    </w:p>
    <w:p w:rsidRPr="00753F3B" w:rsidR="0026798E" w:rsidP="00753F3B" w:rsidRDefault="0026798E">
      <w:pPr>
        <w:pStyle w:val="enumlev1"/>
        <w:rPr>
          <w:rtl/>
        </w:rPr>
      </w:pPr>
      <w:del w:author="Tahawi, Mohamad " w:date="2017-09-28T11:02:00Z" w:id="398">
        <w:r w:rsidRPr="00753F3B" w:rsidDel="001F1A02">
          <w:rPr>
            <w:rFonts w:hint="cs"/>
            <w:rtl/>
          </w:rPr>
          <w:delText xml:space="preserve">د </w:delText>
        </w:r>
      </w:del>
      <w:proofErr w:type="gramStart"/>
      <w:ins w:author="Tahawi, Mohamad " w:date="2017-09-28T11:02:00Z" w:id="399">
        <w:r w:rsidRPr="00753F3B" w:rsidR="001F1A02">
          <w:rPr>
            <w:rFonts w:hint="cs"/>
            <w:rtl/>
          </w:rPr>
          <w:t>ﻫ</w:t>
        </w:r>
        <w:r w:rsidRPr="00753F3B" w:rsidR="001F1A02">
          <w:rPr>
            <w:rFonts w:hint="eastAsia"/>
            <w:rtl/>
          </w:rPr>
          <w:t> </w:t>
        </w:r>
      </w:ins>
      <w:r w:rsidRPr="00753F3B">
        <w:rPr>
          <w:rFonts w:hint="cs"/>
          <w:rtl/>
        </w:rPr>
        <w:t>)</w:t>
      </w:r>
      <w:proofErr w:type="gramEnd"/>
      <w:r w:rsidRPr="00753F3B">
        <w:rPr>
          <w:rFonts w:hint="cs"/>
          <w:rtl/>
        </w:rPr>
        <w:tab/>
        <w:t>كل التدابير الاقتصادية والمالية التي تعتمدها السلطات الوطنية لصالح مستهلكي خدمات الاتصالات/تكنولوجيا المعلومات والاتصالات، وبخاصة بعض الفئات المعيَّنة من المستخدمين (الأشخاص</w:t>
      </w:r>
      <w:r w:rsidR="00395466">
        <w:rPr>
          <w:rFonts w:hint="cs"/>
          <w:rtl/>
        </w:rPr>
        <w:t xml:space="preserve"> ذوو الإعاقة والنساء والأطفال).</w:t>
      </w:r>
    </w:p>
    <w:p w:rsidRPr="00753F3B" w:rsidR="0026798E" w:rsidP="00753F3B" w:rsidRDefault="0026798E">
      <w:pPr>
        <w:pStyle w:val="enumlev1"/>
        <w:rPr>
          <w:rtl/>
        </w:rPr>
      </w:pPr>
      <w:del w:author="Tahawi, Mohamad " w:date="2017-09-28T11:02:00Z" w:id="400">
        <w:r w:rsidRPr="00753F3B" w:rsidDel="001F1A02">
          <w:rPr>
            <w:rFonts w:hint="cs"/>
            <w:rtl/>
          </w:rPr>
          <w:delText xml:space="preserve">ه‍ </w:delText>
        </w:r>
      </w:del>
      <w:proofErr w:type="gramStart"/>
      <w:ins w:author="Tahawi, Mohamad " w:date="2017-09-28T11:02:00Z" w:id="401">
        <w:r w:rsidRPr="00753F3B" w:rsidR="001F1A02">
          <w:rPr>
            <w:rFonts w:hint="cs"/>
            <w:rtl/>
          </w:rPr>
          <w:t>و</w:t>
        </w:r>
        <w:r w:rsidRPr="00753F3B" w:rsidR="001F1A02">
          <w:rPr>
            <w:rFonts w:hint="eastAsia"/>
            <w:rtl/>
          </w:rPr>
          <w:t> </w:t>
        </w:r>
      </w:ins>
      <w:r w:rsidRPr="00753F3B">
        <w:rPr>
          <w:rFonts w:hint="cs"/>
          <w:rtl/>
        </w:rPr>
        <w:t>)</w:t>
      </w:r>
      <w:proofErr w:type="gramEnd"/>
      <w:r w:rsidRPr="00753F3B">
        <w:rPr>
          <w:rFonts w:hint="cs"/>
          <w:rtl/>
        </w:rPr>
        <w:tab/>
        <w:t>التحديات التي تواجه توفير الخدمات المتقاربة الجديدة (شفافية عروض توفير الخدمات وانسيابية حركة الأسواق، وجودة الخدمات وتوافرها، وخدمات القيمة المضافة، وخدمات ما بعد المبيع، وإجراءات البت في شكاوى المستهلكين أو</w:t>
      </w:r>
      <w:r w:rsidRPr="00753F3B">
        <w:rPr>
          <w:rFonts w:hint="eastAsia"/>
          <w:rtl/>
        </w:rPr>
        <w:t> </w:t>
      </w:r>
      <w:r w:rsidRPr="00753F3B">
        <w:rPr>
          <w:rFonts w:hint="cs"/>
          <w:rtl/>
        </w:rPr>
        <w:t>الاهتمام بشواغلهم، وما إلى ذلك) المتعلقة بحماية المستهلك، وكذلك السياسات واللوائح والقواعد التي تضعها هيئات التنظيم الوطنية لحماية المستهلك من التجاوزات التي قد ترتكبها جهات التشغيل/جهات توفير هذه الخدمات</w:t>
      </w:r>
      <w:r w:rsidRPr="00753F3B">
        <w:rPr>
          <w:rFonts w:hint="eastAsia"/>
          <w:rtl/>
        </w:rPr>
        <w:t> </w:t>
      </w:r>
      <w:r w:rsidRPr="00753F3B">
        <w:rPr>
          <w:rFonts w:hint="cs"/>
          <w:rtl/>
        </w:rPr>
        <w:t>المتقاربة.</w:t>
      </w:r>
    </w:p>
    <w:p w:rsidRPr="00753F3B" w:rsidR="001F1A02" w:rsidP="00395466" w:rsidRDefault="001F1A02">
      <w:pPr>
        <w:pStyle w:val="enumlev1"/>
        <w:rPr>
          <w:ins w:author="Tahawi, Mohamad " w:date="2017-09-28T11:03:00Z" w:id="402"/>
          <w:rtl/>
        </w:rPr>
      </w:pPr>
      <w:proofErr w:type="gramStart"/>
      <w:ins w:author="Tahawi, Mohamad " w:date="2017-09-28T11:03:00Z" w:id="403">
        <w:r w:rsidRPr="00753F3B">
          <w:rPr>
            <w:rFonts w:hint="cs"/>
            <w:rtl/>
          </w:rPr>
          <w:t>ﺯ</w:t>
        </w:r>
        <w:r w:rsidRPr="00753F3B">
          <w:rPr>
            <w:rtl/>
          </w:rPr>
          <w:t> )</w:t>
        </w:r>
        <w:proofErr w:type="gramEnd"/>
        <w:r w:rsidRPr="00753F3B">
          <w:rPr>
            <w:rtl/>
          </w:rPr>
          <w:tab/>
        </w:r>
      </w:ins>
      <w:ins w:author="El Hassani, Mustapha" w:date="2017-10-06T09:59:00Z" w:id="404">
        <w:r w:rsidRPr="00753F3B" w:rsidR="006623B1">
          <w:rPr>
            <w:rFonts w:hint="eastAsia"/>
            <w:rtl/>
          </w:rPr>
          <w:t>الآليات</w:t>
        </w:r>
        <w:r w:rsidRPr="00753F3B" w:rsidR="006623B1">
          <w:rPr>
            <w:rtl/>
          </w:rPr>
          <w:t xml:space="preserve"> </w:t>
        </w:r>
        <w:r w:rsidRPr="00753F3B" w:rsidR="006623B1">
          <w:rPr>
            <w:rFonts w:hint="eastAsia"/>
            <w:rtl/>
          </w:rPr>
          <w:t>والأدوات</w:t>
        </w:r>
        <w:r w:rsidRPr="00753F3B" w:rsidR="006623B1">
          <w:rPr>
            <w:rtl/>
          </w:rPr>
          <w:t xml:space="preserve"> </w:t>
        </w:r>
        <w:r w:rsidRPr="00753F3B" w:rsidR="006623B1">
          <w:rPr>
            <w:rFonts w:hint="eastAsia"/>
            <w:rtl/>
          </w:rPr>
          <w:t>التي</w:t>
        </w:r>
        <w:r w:rsidRPr="00753F3B" w:rsidR="006623B1">
          <w:rPr>
            <w:rtl/>
          </w:rPr>
          <w:t xml:space="preserve"> </w:t>
        </w:r>
        <w:r w:rsidRPr="00753F3B" w:rsidR="006623B1">
          <w:rPr>
            <w:rFonts w:hint="eastAsia"/>
            <w:rtl/>
          </w:rPr>
          <w:t>تمكّن</w:t>
        </w:r>
        <w:r w:rsidRPr="00753F3B" w:rsidR="006623B1">
          <w:rPr>
            <w:rtl/>
          </w:rPr>
          <w:t xml:space="preserve"> </w:t>
        </w:r>
        <w:r w:rsidRPr="00753F3B" w:rsidR="006623B1">
          <w:rPr>
            <w:rFonts w:hint="eastAsia"/>
            <w:rtl/>
          </w:rPr>
          <w:t>من</w:t>
        </w:r>
        <w:r w:rsidRPr="00753F3B" w:rsidR="006623B1">
          <w:rPr>
            <w:rtl/>
          </w:rPr>
          <w:t xml:space="preserve"> </w:t>
        </w:r>
        <w:r w:rsidRPr="00753F3B" w:rsidR="006623B1">
          <w:rPr>
            <w:rFonts w:hint="eastAsia"/>
            <w:rtl/>
          </w:rPr>
          <w:t>تزويد</w:t>
        </w:r>
        <w:r w:rsidRPr="00753F3B" w:rsidR="006623B1">
          <w:rPr>
            <w:rtl/>
          </w:rPr>
          <w:t xml:space="preserve"> </w:t>
        </w:r>
        <w:r w:rsidRPr="00753F3B" w:rsidR="006623B1">
          <w:rPr>
            <w:rFonts w:hint="eastAsia"/>
            <w:rtl/>
          </w:rPr>
          <w:t>المستخدمين</w:t>
        </w:r>
        <w:r w:rsidRPr="00753F3B" w:rsidR="006623B1">
          <w:rPr>
            <w:rtl/>
          </w:rPr>
          <w:t xml:space="preserve"> </w:t>
        </w:r>
        <w:r w:rsidRPr="00753F3B" w:rsidR="006623B1">
          <w:rPr>
            <w:rFonts w:hint="eastAsia"/>
            <w:rtl/>
          </w:rPr>
          <w:t>والجماهير</w:t>
        </w:r>
        <w:r w:rsidRPr="00753F3B" w:rsidR="006623B1">
          <w:rPr>
            <w:rtl/>
          </w:rPr>
          <w:t xml:space="preserve"> </w:t>
        </w:r>
        <w:r w:rsidRPr="00753F3B" w:rsidR="006623B1">
          <w:rPr>
            <w:rFonts w:hint="eastAsia"/>
            <w:rtl/>
          </w:rPr>
          <w:t>بمعلومات</w:t>
        </w:r>
        <w:r w:rsidRPr="00753F3B" w:rsidR="006623B1">
          <w:rPr>
            <w:rtl/>
          </w:rPr>
          <w:t xml:space="preserve"> </w:t>
        </w:r>
        <w:r w:rsidRPr="00753F3B" w:rsidR="006623B1">
          <w:rPr>
            <w:rFonts w:hint="eastAsia"/>
            <w:rtl/>
          </w:rPr>
          <w:t>حساسة</w:t>
        </w:r>
        <w:r w:rsidRPr="00753F3B" w:rsidR="006623B1">
          <w:rPr>
            <w:rtl/>
          </w:rPr>
          <w:t xml:space="preserve"> </w:t>
        </w:r>
        <w:r w:rsidRPr="00753F3B" w:rsidR="006623B1">
          <w:rPr>
            <w:rFonts w:hint="eastAsia"/>
            <w:rtl/>
          </w:rPr>
          <w:t>بشأن</w:t>
        </w:r>
        <w:r w:rsidRPr="00753F3B" w:rsidR="006623B1">
          <w:rPr>
            <w:rtl/>
          </w:rPr>
          <w:t xml:space="preserve"> </w:t>
        </w:r>
        <w:r w:rsidRPr="00753F3B" w:rsidR="006623B1">
          <w:rPr>
            <w:rFonts w:hint="eastAsia"/>
            <w:rtl/>
          </w:rPr>
          <w:t>الحماية</w:t>
        </w:r>
        <w:r w:rsidRPr="00753F3B" w:rsidR="006623B1">
          <w:rPr>
            <w:rtl/>
          </w:rPr>
          <w:t xml:space="preserve"> </w:t>
        </w:r>
        <w:r w:rsidRPr="00753F3B" w:rsidR="006623B1">
          <w:rPr>
            <w:rFonts w:hint="eastAsia"/>
            <w:rtl/>
          </w:rPr>
          <w:t>المدنية</w:t>
        </w:r>
        <w:r w:rsidRPr="00753F3B" w:rsidR="006623B1">
          <w:rPr>
            <w:rFonts w:hint="cs"/>
            <w:rtl/>
          </w:rPr>
          <w:t>.</w:t>
        </w:r>
      </w:ins>
    </w:p>
    <w:p w:rsidRPr="00753F3B" w:rsidR="001F1A02" w:rsidP="00395466" w:rsidRDefault="001F1A02">
      <w:pPr>
        <w:pStyle w:val="enumlev1"/>
        <w:rPr>
          <w:ins w:author="Tahawi, Mohamad " w:date="2017-09-28T11:03:00Z" w:id="405"/>
          <w:rtl/>
        </w:rPr>
      </w:pPr>
      <w:proofErr w:type="gramStart"/>
      <w:ins w:author="Tahawi, Mohamad " w:date="2017-09-28T11:03:00Z" w:id="406">
        <w:r w:rsidRPr="00753F3B">
          <w:rPr>
            <w:rFonts w:hint="cs"/>
            <w:rtl/>
          </w:rPr>
          <w:t>ﺡ</w:t>
        </w:r>
        <w:r w:rsidRPr="00753F3B">
          <w:rPr>
            <w:rtl/>
          </w:rPr>
          <w:t>)</w:t>
        </w:r>
        <w:r w:rsidRPr="00753F3B">
          <w:rPr>
            <w:rtl/>
          </w:rPr>
          <w:tab/>
        </w:r>
      </w:ins>
      <w:proofErr w:type="gramEnd"/>
      <w:ins w:author="El Hassani, Mustapha" w:date="2017-10-06T10:00:00Z" w:id="407">
        <w:r w:rsidRPr="00753F3B" w:rsidR="006623B1">
          <w:rPr>
            <w:rFonts w:hint="eastAsia"/>
            <w:rtl/>
          </w:rPr>
          <w:t>آليات</w:t>
        </w:r>
        <w:r w:rsidRPr="00753F3B" w:rsidR="006623B1">
          <w:rPr>
            <w:rtl/>
          </w:rPr>
          <w:t xml:space="preserve"> </w:t>
        </w:r>
        <w:r w:rsidRPr="00753F3B" w:rsidR="006623B1">
          <w:rPr>
            <w:rFonts w:hint="eastAsia"/>
            <w:rtl/>
          </w:rPr>
          <w:t>لتشجيع</w:t>
        </w:r>
        <w:r w:rsidRPr="00753F3B" w:rsidR="006623B1">
          <w:rPr>
            <w:rtl/>
          </w:rPr>
          <w:t xml:space="preserve"> </w:t>
        </w:r>
        <w:r w:rsidRPr="00753F3B" w:rsidR="006623B1">
          <w:rPr>
            <w:rFonts w:hint="eastAsia"/>
            <w:rtl/>
          </w:rPr>
          <w:t>إعداد</w:t>
        </w:r>
        <w:r w:rsidRPr="00753F3B" w:rsidR="006623B1">
          <w:rPr>
            <w:rtl/>
          </w:rPr>
          <w:t xml:space="preserve"> </w:t>
        </w:r>
        <w:r w:rsidRPr="00753F3B" w:rsidR="006623B1">
          <w:rPr>
            <w:rFonts w:hint="eastAsia"/>
            <w:rtl/>
          </w:rPr>
          <w:t>معلومات</w:t>
        </w:r>
        <w:r w:rsidRPr="00753F3B" w:rsidR="006623B1">
          <w:rPr>
            <w:rtl/>
          </w:rPr>
          <w:t xml:space="preserve"> </w:t>
        </w:r>
        <w:r w:rsidRPr="00753F3B" w:rsidR="006623B1">
          <w:rPr>
            <w:rFonts w:hint="eastAsia"/>
            <w:rtl/>
          </w:rPr>
          <w:t>مفيدة</w:t>
        </w:r>
        <w:r w:rsidRPr="00753F3B" w:rsidR="006623B1">
          <w:rPr>
            <w:rtl/>
          </w:rPr>
          <w:t xml:space="preserve"> </w:t>
        </w:r>
        <w:r w:rsidRPr="00753F3B" w:rsidR="006623B1">
          <w:rPr>
            <w:rFonts w:hint="eastAsia"/>
            <w:rtl/>
          </w:rPr>
          <w:t>وأدوات</w:t>
        </w:r>
        <w:r w:rsidRPr="00753F3B" w:rsidR="006623B1">
          <w:rPr>
            <w:rtl/>
          </w:rPr>
          <w:t xml:space="preserve"> </w:t>
        </w:r>
        <w:r w:rsidRPr="00753F3B" w:rsidR="006623B1">
          <w:rPr>
            <w:rFonts w:hint="eastAsia"/>
            <w:rtl/>
          </w:rPr>
          <w:t>عملية</w:t>
        </w:r>
        <w:r w:rsidRPr="00753F3B" w:rsidR="006623B1">
          <w:rPr>
            <w:rtl/>
          </w:rPr>
          <w:t xml:space="preserve"> </w:t>
        </w:r>
        <w:r w:rsidRPr="00753F3B" w:rsidR="006623B1">
          <w:rPr>
            <w:rFonts w:hint="eastAsia"/>
            <w:rtl/>
          </w:rPr>
          <w:t>لاستخدامها</w:t>
        </w:r>
        <w:r w:rsidRPr="00753F3B" w:rsidR="006623B1">
          <w:rPr>
            <w:rtl/>
          </w:rPr>
          <w:t xml:space="preserve"> </w:t>
        </w:r>
        <w:r w:rsidRPr="00753F3B" w:rsidR="006623B1">
          <w:rPr>
            <w:rFonts w:hint="eastAsia"/>
            <w:rtl/>
          </w:rPr>
          <w:t>في</w:t>
        </w:r>
        <w:r w:rsidRPr="00753F3B" w:rsidR="006623B1">
          <w:rPr>
            <w:rtl/>
          </w:rPr>
          <w:t xml:space="preserve"> </w:t>
        </w:r>
        <w:r w:rsidRPr="00753F3B" w:rsidR="006623B1">
          <w:rPr>
            <w:rFonts w:hint="eastAsia"/>
            <w:rtl/>
          </w:rPr>
          <w:t>تعزيز</w:t>
        </w:r>
        <w:r w:rsidRPr="00753F3B" w:rsidR="006623B1">
          <w:rPr>
            <w:rtl/>
          </w:rPr>
          <w:t xml:space="preserve"> </w:t>
        </w:r>
        <w:r w:rsidRPr="00753F3B" w:rsidR="006623B1">
          <w:rPr>
            <w:rFonts w:hint="eastAsia"/>
            <w:rtl/>
          </w:rPr>
          <w:t>الإلمام</w:t>
        </w:r>
        <w:r w:rsidRPr="00753F3B" w:rsidR="006623B1">
          <w:rPr>
            <w:rtl/>
          </w:rPr>
          <w:t xml:space="preserve"> </w:t>
        </w:r>
        <w:r w:rsidRPr="00753F3B" w:rsidR="006623B1">
          <w:rPr>
            <w:rFonts w:hint="eastAsia"/>
            <w:rtl/>
          </w:rPr>
          <w:t>بالمعارف</w:t>
        </w:r>
        <w:r w:rsidRPr="00753F3B" w:rsidR="006623B1">
          <w:rPr>
            <w:rtl/>
          </w:rPr>
          <w:t xml:space="preserve"> </w:t>
        </w:r>
        <w:r w:rsidRPr="00753F3B" w:rsidR="006623B1">
          <w:rPr>
            <w:rFonts w:hint="eastAsia"/>
            <w:rtl/>
          </w:rPr>
          <w:t>الرقمية،</w:t>
        </w:r>
        <w:r w:rsidRPr="00753F3B" w:rsidR="006623B1">
          <w:rPr>
            <w:rtl/>
          </w:rPr>
          <w:t xml:space="preserve"> </w:t>
        </w:r>
        <w:r w:rsidRPr="00753F3B" w:rsidR="006623B1">
          <w:rPr>
            <w:rFonts w:hint="eastAsia"/>
            <w:rtl/>
          </w:rPr>
          <w:t>ولا</w:t>
        </w:r>
        <w:r w:rsidRPr="00753F3B" w:rsidR="006623B1">
          <w:rPr>
            <w:rtl/>
          </w:rPr>
          <w:t xml:space="preserve"> </w:t>
        </w:r>
        <w:r w:rsidRPr="00753F3B" w:rsidR="006623B1">
          <w:rPr>
            <w:rFonts w:hint="eastAsia"/>
            <w:rtl/>
          </w:rPr>
          <w:t>سيما</w:t>
        </w:r>
        <w:r w:rsidRPr="00753F3B" w:rsidR="006623B1">
          <w:rPr>
            <w:rtl/>
          </w:rPr>
          <w:t xml:space="preserve"> </w:t>
        </w:r>
        <w:r w:rsidRPr="00753F3B" w:rsidR="006623B1">
          <w:rPr>
            <w:rFonts w:hint="eastAsia"/>
            <w:rtl/>
          </w:rPr>
          <w:t>في</w:t>
        </w:r>
      </w:ins>
      <w:ins w:author="Al-Midani, Mohammad Haitham" w:date="2017-10-06T12:18:00Z" w:id="408">
        <w:r w:rsidR="00395466">
          <w:rPr>
            <w:rFonts w:hint="cs"/>
            <w:rtl/>
          </w:rPr>
          <w:t> </w:t>
        </w:r>
      </w:ins>
      <w:ins w:author="El Hassani, Mustapha" w:date="2017-10-06T10:00:00Z" w:id="409">
        <w:r w:rsidRPr="00753F3B" w:rsidR="006623B1">
          <w:rPr>
            <w:rFonts w:hint="eastAsia"/>
            <w:rtl/>
          </w:rPr>
          <w:t>أوساط</w:t>
        </w:r>
        <w:r w:rsidRPr="00753F3B" w:rsidR="006623B1">
          <w:rPr>
            <w:rtl/>
          </w:rPr>
          <w:t xml:space="preserve">  </w:t>
        </w:r>
        <w:r w:rsidRPr="00753F3B" w:rsidR="006623B1">
          <w:rPr>
            <w:rFonts w:hint="eastAsia"/>
            <w:rtl/>
          </w:rPr>
          <w:t>فئات</w:t>
        </w:r>
        <w:r w:rsidRPr="00753F3B" w:rsidR="006623B1">
          <w:rPr>
            <w:rtl/>
          </w:rPr>
          <w:t xml:space="preserve"> </w:t>
        </w:r>
        <w:r w:rsidRPr="00753F3B" w:rsidR="006623B1">
          <w:rPr>
            <w:rFonts w:hint="eastAsia"/>
            <w:rtl/>
          </w:rPr>
          <w:t>محددة</w:t>
        </w:r>
        <w:r w:rsidRPr="00753F3B" w:rsidR="006623B1">
          <w:rPr>
            <w:rtl/>
          </w:rPr>
          <w:t xml:space="preserve"> </w:t>
        </w:r>
        <w:r w:rsidRPr="00753F3B" w:rsidR="006623B1">
          <w:rPr>
            <w:rFonts w:hint="eastAsia"/>
            <w:rtl/>
          </w:rPr>
          <w:t>مثل</w:t>
        </w:r>
        <w:r w:rsidRPr="00753F3B" w:rsidR="006623B1">
          <w:rPr>
            <w:rtl/>
          </w:rPr>
          <w:t xml:space="preserve"> </w:t>
        </w:r>
        <w:r w:rsidRPr="00753F3B" w:rsidR="006623B1">
          <w:rPr>
            <w:rFonts w:hint="eastAsia"/>
            <w:rtl/>
          </w:rPr>
          <w:t>النساء</w:t>
        </w:r>
        <w:r w:rsidRPr="00753F3B" w:rsidR="006623B1">
          <w:rPr>
            <w:rtl/>
          </w:rPr>
          <w:t xml:space="preserve"> </w:t>
        </w:r>
        <w:r w:rsidRPr="00753F3B" w:rsidR="006623B1">
          <w:rPr>
            <w:rFonts w:hint="eastAsia"/>
            <w:rtl/>
          </w:rPr>
          <w:t>والأطفال</w:t>
        </w:r>
        <w:r w:rsidRPr="00753F3B" w:rsidR="006623B1">
          <w:rPr>
            <w:rFonts w:hint="cs"/>
            <w:rtl/>
          </w:rPr>
          <w:t>.</w:t>
        </w:r>
      </w:ins>
    </w:p>
    <w:p w:rsidRPr="00753F3B" w:rsidR="001F1A02" w:rsidP="00395466" w:rsidRDefault="001F1A02">
      <w:pPr>
        <w:pStyle w:val="enumlev1"/>
        <w:rPr>
          <w:ins w:author="Tahawi, Mohamad " w:date="2017-09-28T11:03:00Z" w:id="410"/>
          <w:rtl/>
        </w:rPr>
      </w:pPr>
      <w:proofErr w:type="gramStart"/>
      <w:ins w:author="Tahawi, Mohamad " w:date="2017-09-28T11:03:00Z" w:id="411">
        <w:r w:rsidRPr="00753F3B">
          <w:rPr>
            <w:rFonts w:hint="cs"/>
            <w:rtl/>
          </w:rPr>
          <w:t>ﻁ</w:t>
        </w:r>
        <w:r w:rsidRPr="00753F3B">
          <w:rPr>
            <w:rtl/>
          </w:rPr>
          <w:t>)</w:t>
        </w:r>
        <w:r w:rsidRPr="00753F3B">
          <w:rPr>
            <w:rtl/>
          </w:rPr>
          <w:tab/>
        </w:r>
      </w:ins>
      <w:proofErr w:type="gramEnd"/>
      <w:ins w:author="El Hassani, Mustapha" w:date="2017-10-06T10:00:00Z" w:id="412">
        <w:r w:rsidRPr="00753F3B" w:rsidR="006623B1">
          <w:rPr>
            <w:rFonts w:hint="eastAsia"/>
            <w:rtl/>
          </w:rPr>
          <w:t>الآليات</w:t>
        </w:r>
        <w:r w:rsidRPr="00753F3B" w:rsidR="006623B1">
          <w:rPr>
            <w:rtl/>
          </w:rPr>
          <w:t xml:space="preserve"> </w:t>
        </w:r>
        <w:r w:rsidRPr="00753F3B" w:rsidR="006623B1">
          <w:rPr>
            <w:rFonts w:hint="eastAsia"/>
            <w:rtl/>
          </w:rPr>
          <w:t>والأدوات</w:t>
        </w:r>
        <w:r w:rsidRPr="00753F3B" w:rsidR="006623B1">
          <w:rPr>
            <w:rtl/>
          </w:rPr>
          <w:t xml:space="preserve"> </w:t>
        </w:r>
        <w:r w:rsidRPr="00753F3B" w:rsidR="006623B1">
          <w:rPr>
            <w:rFonts w:hint="eastAsia"/>
            <w:rtl/>
          </w:rPr>
          <w:t>التي</w:t>
        </w:r>
        <w:r w:rsidRPr="00753F3B" w:rsidR="006623B1">
          <w:rPr>
            <w:rtl/>
          </w:rPr>
          <w:t xml:space="preserve"> </w:t>
        </w:r>
        <w:r w:rsidRPr="00753F3B" w:rsidR="006623B1">
          <w:rPr>
            <w:rFonts w:hint="eastAsia"/>
            <w:rtl/>
          </w:rPr>
          <w:t>تروج</w:t>
        </w:r>
        <w:r w:rsidRPr="00753F3B" w:rsidR="006623B1">
          <w:rPr>
            <w:rtl/>
          </w:rPr>
          <w:t xml:space="preserve"> </w:t>
        </w:r>
        <w:r w:rsidRPr="00753F3B" w:rsidR="006623B1">
          <w:rPr>
            <w:rFonts w:hint="eastAsia"/>
            <w:rtl/>
          </w:rPr>
          <w:t>لها</w:t>
        </w:r>
        <w:r w:rsidRPr="00753F3B" w:rsidR="006623B1">
          <w:rPr>
            <w:rtl/>
          </w:rPr>
          <w:t xml:space="preserve"> </w:t>
        </w:r>
        <w:r w:rsidRPr="00753F3B" w:rsidR="006623B1">
          <w:rPr>
            <w:rFonts w:hint="eastAsia"/>
            <w:rtl/>
          </w:rPr>
          <w:t>الهيئات</w:t>
        </w:r>
        <w:r w:rsidRPr="00753F3B" w:rsidR="006623B1">
          <w:rPr>
            <w:rtl/>
          </w:rPr>
          <w:t xml:space="preserve"> </w:t>
        </w:r>
        <w:r w:rsidRPr="00753F3B" w:rsidR="006623B1">
          <w:rPr>
            <w:rFonts w:hint="eastAsia"/>
            <w:rtl/>
          </w:rPr>
          <w:t>التنظيمية</w:t>
        </w:r>
        <w:r w:rsidRPr="00753F3B" w:rsidR="006623B1">
          <w:rPr>
            <w:rtl/>
          </w:rPr>
          <w:t xml:space="preserve"> </w:t>
        </w:r>
        <w:r w:rsidRPr="00753F3B" w:rsidR="006623B1">
          <w:rPr>
            <w:rFonts w:hint="eastAsia"/>
            <w:rtl/>
          </w:rPr>
          <w:t>لرصد</w:t>
        </w:r>
        <w:r w:rsidRPr="00753F3B" w:rsidR="006623B1">
          <w:rPr>
            <w:rtl/>
          </w:rPr>
          <w:t xml:space="preserve"> </w:t>
        </w:r>
        <w:r w:rsidRPr="00753F3B" w:rsidR="006623B1">
          <w:rPr>
            <w:rFonts w:hint="eastAsia"/>
            <w:rtl/>
          </w:rPr>
          <w:t>أداء</w:t>
        </w:r>
        <w:r w:rsidRPr="00753F3B" w:rsidR="006623B1">
          <w:rPr>
            <w:rtl/>
          </w:rPr>
          <w:t xml:space="preserve"> </w:t>
        </w:r>
        <w:r w:rsidRPr="00753F3B" w:rsidR="006623B1">
          <w:rPr>
            <w:rFonts w:hint="eastAsia"/>
            <w:rtl/>
          </w:rPr>
          <w:t>خدمات</w:t>
        </w:r>
        <w:r w:rsidRPr="00753F3B" w:rsidR="006623B1">
          <w:rPr>
            <w:rtl/>
          </w:rPr>
          <w:t xml:space="preserve"> </w:t>
        </w:r>
        <w:r w:rsidRPr="00753F3B" w:rsidR="006623B1">
          <w:rPr>
            <w:rFonts w:hint="eastAsia"/>
            <w:rtl/>
          </w:rPr>
          <w:t>الشبكات</w:t>
        </w:r>
        <w:r w:rsidRPr="00753F3B" w:rsidR="006623B1">
          <w:rPr>
            <w:rtl/>
          </w:rPr>
          <w:t xml:space="preserve"> </w:t>
        </w:r>
        <w:r w:rsidRPr="00753F3B" w:rsidR="006623B1">
          <w:rPr>
            <w:rFonts w:hint="eastAsia"/>
            <w:rtl/>
          </w:rPr>
          <w:t>المتنقلة</w:t>
        </w:r>
        <w:r w:rsidRPr="00753F3B" w:rsidR="006623B1">
          <w:rPr>
            <w:rtl/>
          </w:rPr>
          <w:t xml:space="preserve"> </w:t>
        </w:r>
        <w:r w:rsidRPr="00753F3B" w:rsidR="006623B1">
          <w:rPr>
            <w:rFonts w:hint="eastAsia"/>
            <w:rtl/>
          </w:rPr>
          <w:t>للمستعمل</w:t>
        </w:r>
        <w:r w:rsidRPr="00753F3B" w:rsidR="006623B1">
          <w:rPr>
            <w:rtl/>
          </w:rPr>
          <w:t xml:space="preserve"> </w:t>
        </w:r>
        <w:r w:rsidRPr="00753F3B" w:rsidR="006623B1">
          <w:rPr>
            <w:rFonts w:hint="eastAsia"/>
            <w:rtl/>
          </w:rPr>
          <w:t>النهائي،</w:t>
        </w:r>
        <w:r w:rsidRPr="00753F3B" w:rsidR="006623B1">
          <w:rPr>
            <w:rtl/>
          </w:rPr>
          <w:t xml:space="preserve"> </w:t>
        </w:r>
        <w:r w:rsidRPr="00753F3B" w:rsidR="006623B1">
          <w:rPr>
            <w:rFonts w:hint="eastAsia"/>
            <w:rtl/>
          </w:rPr>
          <w:t>من</w:t>
        </w:r>
        <w:r w:rsidRPr="00753F3B" w:rsidR="006623B1">
          <w:rPr>
            <w:rtl/>
          </w:rPr>
          <w:t xml:space="preserve"> </w:t>
        </w:r>
        <w:r w:rsidRPr="00753F3B" w:rsidR="006623B1">
          <w:rPr>
            <w:rFonts w:hint="eastAsia"/>
            <w:rtl/>
          </w:rPr>
          <w:t>أجل</w:t>
        </w:r>
        <w:r w:rsidRPr="00753F3B" w:rsidR="006623B1">
          <w:rPr>
            <w:rtl/>
          </w:rPr>
          <w:t xml:space="preserve"> </w:t>
        </w:r>
        <w:r w:rsidRPr="00753F3B" w:rsidR="006623B1">
          <w:rPr>
            <w:rFonts w:hint="eastAsia"/>
            <w:rtl/>
          </w:rPr>
          <w:t>تقييم</w:t>
        </w:r>
        <w:r w:rsidRPr="00753F3B" w:rsidR="006623B1">
          <w:rPr>
            <w:rtl/>
          </w:rPr>
          <w:t xml:space="preserve"> </w:t>
        </w:r>
        <w:r w:rsidRPr="00753F3B" w:rsidR="006623B1">
          <w:rPr>
            <w:rFonts w:hint="eastAsia"/>
            <w:rtl/>
          </w:rPr>
          <w:t>جودة</w:t>
        </w:r>
        <w:r w:rsidRPr="00753F3B" w:rsidR="006623B1">
          <w:rPr>
            <w:rtl/>
          </w:rPr>
          <w:t xml:space="preserve"> </w:t>
        </w:r>
        <w:r w:rsidRPr="00753F3B" w:rsidR="006623B1">
          <w:rPr>
            <w:rFonts w:hint="eastAsia"/>
            <w:rtl/>
          </w:rPr>
          <w:t>الخدمة</w:t>
        </w:r>
        <w:r w:rsidRPr="00753F3B" w:rsidR="006623B1">
          <w:rPr>
            <w:rtl/>
          </w:rPr>
          <w:t xml:space="preserve"> </w:t>
        </w:r>
        <w:r w:rsidRPr="00753F3B" w:rsidR="006623B1">
          <w:rPr>
            <w:rFonts w:hint="eastAsia"/>
            <w:rtl/>
          </w:rPr>
          <w:t>التي</w:t>
        </w:r>
        <w:r w:rsidRPr="00753F3B" w:rsidR="006623B1">
          <w:rPr>
            <w:rtl/>
          </w:rPr>
          <w:t xml:space="preserve"> </w:t>
        </w:r>
        <w:r w:rsidRPr="00753F3B" w:rsidR="006623B1">
          <w:rPr>
            <w:rFonts w:hint="eastAsia"/>
            <w:rtl/>
          </w:rPr>
          <w:t>يتلقاها</w:t>
        </w:r>
        <w:r w:rsidRPr="00753F3B" w:rsidR="006623B1">
          <w:rPr>
            <w:rtl/>
          </w:rPr>
          <w:t xml:space="preserve"> </w:t>
        </w:r>
        <w:r w:rsidRPr="00753F3B" w:rsidR="006623B1">
          <w:rPr>
            <w:rFonts w:hint="eastAsia"/>
            <w:rtl/>
          </w:rPr>
          <w:t>المستهلكون</w:t>
        </w:r>
        <w:r w:rsidRPr="00753F3B" w:rsidR="006623B1">
          <w:rPr>
            <w:rFonts w:hint="cs"/>
            <w:rtl/>
          </w:rPr>
          <w:t>.</w:t>
        </w:r>
      </w:ins>
    </w:p>
    <w:p w:rsidRPr="00753F3B" w:rsidR="001F1A02" w:rsidP="00395466" w:rsidRDefault="001F1A02">
      <w:pPr>
        <w:pStyle w:val="enumlev1"/>
        <w:rPr>
          <w:ins w:author="Tahawi, Mohamad " w:date="2017-09-28T11:03:00Z" w:id="413"/>
          <w:rtl/>
        </w:rPr>
      </w:pPr>
      <w:proofErr w:type="gramStart"/>
      <w:ins w:author="Tahawi, Mohamad " w:date="2017-09-28T11:03:00Z" w:id="414">
        <w:r w:rsidRPr="00753F3B">
          <w:rPr>
            <w:rFonts w:hint="cs"/>
            <w:rtl/>
          </w:rPr>
          <w:t>ﻱ</w:t>
        </w:r>
        <w:r w:rsidRPr="00753F3B">
          <w:rPr>
            <w:rtl/>
          </w:rPr>
          <w:t>)</w:t>
        </w:r>
        <w:r w:rsidRPr="00753F3B">
          <w:rPr>
            <w:rtl/>
          </w:rPr>
          <w:tab/>
        </w:r>
      </w:ins>
      <w:proofErr w:type="gramEnd"/>
      <w:ins w:author="El Hassani, Mustapha" w:date="2017-10-06T10:00:00Z" w:id="415">
        <w:r w:rsidRPr="00753F3B" w:rsidR="006623B1">
          <w:rPr>
            <w:rFonts w:hint="eastAsia"/>
            <w:rtl/>
          </w:rPr>
          <w:t>أفضل</w:t>
        </w:r>
        <w:r w:rsidRPr="00753F3B" w:rsidR="006623B1">
          <w:rPr>
            <w:rtl/>
          </w:rPr>
          <w:t xml:space="preserve"> </w:t>
        </w:r>
        <w:r w:rsidRPr="00753F3B" w:rsidR="006623B1">
          <w:rPr>
            <w:rFonts w:hint="eastAsia"/>
            <w:rtl/>
          </w:rPr>
          <w:t>الممارسات</w:t>
        </w:r>
        <w:r w:rsidRPr="00753F3B" w:rsidR="006623B1">
          <w:rPr>
            <w:rtl/>
          </w:rPr>
          <w:t xml:space="preserve"> </w:t>
        </w:r>
        <w:r w:rsidRPr="00753F3B" w:rsidR="006623B1">
          <w:rPr>
            <w:rFonts w:hint="eastAsia"/>
            <w:rtl/>
          </w:rPr>
          <w:t>المؤسسية</w:t>
        </w:r>
        <w:r w:rsidRPr="00753F3B" w:rsidR="006623B1">
          <w:rPr>
            <w:rtl/>
          </w:rPr>
          <w:t xml:space="preserve"> </w:t>
        </w:r>
        <w:r w:rsidRPr="00753F3B" w:rsidR="006623B1">
          <w:rPr>
            <w:rFonts w:hint="eastAsia"/>
            <w:rtl/>
          </w:rPr>
          <w:t>الموجهة</w:t>
        </w:r>
        <w:r w:rsidRPr="00753F3B" w:rsidR="006623B1">
          <w:rPr>
            <w:rtl/>
          </w:rPr>
          <w:t xml:space="preserve"> </w:t>
        </w:r>
        <w:r w:rsidRPr="00753F3B" w:rsidR="006623B1">
          <w:rPr>
            <w:rFonts w:hint="eastAsia"/>
            <w:rtl/>
          </w:rPr>
          <w:t>لفائدة</w:t>
        </w:r>
        <w:r w:rsidRPr="00753F3B" w:rsidR="006623B1">
          <w:rPr>
            <w:rtl/>
          </w:rPr>
          <w:t xml:space="preserve"> </w:t>
        </w:r>
        <w:r w:rsidRPr="00753F3B" w:rsidR="006623B1">
          <w:rPr>
            <w:rFonts w:hint="eastAsia"/>
            <w:rtl/>
          </w:rPr>
          <w:t>مستهلكي</w:t>
        </w:r>
        <w:r w:rsidRPr="00753F3B" w:rsidR="006623B1">
          <w:rPr>
            <w:rtl/>
          </w:rPr>
          <w:t xml:space="preserve"> </w:t>
        </w:r>
        <w:r w:rsidRPr="00753F3B" w:rsidR="006623B1">
          <w:rPr>
            <w:rFonts w:hint="eastAsia"/>
            <w:rtl/>
          </w:rPr>
          <w:t>خدمات</w:t>
        </w:r>
        <w:r w:rsidRPr="00753F3B" w:rsidR="006623B1">
          <w:rPr>
            <w:rtl/>
          </w:rPr>
          <w:t xml:space="preserve"> </w:t>
        </w:r>
        <w:r w:rsidRPr="00753F3B" w:rsidR="006623B1">
          <w:rPr>
            <w:rFonts w:hint="eastAsia"/>
            <w:rtl/>
          </w:rPr>
          <w:t>الاتصالات</w:t>
        </w:r>
        <w:r w:rsidRPr="00753F3B" w:rsidR="006623B1">
          <w:rPr>
            <w:rFonts w:hint="cs"/>
            <w:rtl/>
          </w:rPr>
          <w:t>.</w:t>
        </w:r>
      </w:ins>
    </w:p>
    <w:p w:rsidRPr="00753F3B" w:rsidR="001F1A02" w:rsidP="00395466" w:rsidRDefault="001F1A02">
      <w:pPr>
        <w:pStyle w:val="enumlev1"/>
        <w:rPr>
          <w:ins w:author="Tahawi, Mohamad " w:date="2017-09-28T11:03:00Z" w:id="416"/>
          <w:rtl/>
        </w:rPr>
      </w:pPr>
      <w:proofErr w:type="gramStart"/>
      <w:ins w:author="Tahawi, Mohamad " w:date="2017-09-28T11:03:00Z" w:id="417">
        <w:r w:rsidRPr="00753F3B">
          <w:rPr>
            <w:rFonts w:hint="cs"/>
            <w:rtl/>
          </w:rPr>
          <w:t>ﻙ</w:t>
        </w:r>
        <w:r w:rsidRPr="00753F3B">
          <w:rPr>
            <w:rtl/>
          </w:rPr>
          <w:t>)</w:t>
        </w:r>
        <w:r w:rsidRPr="00753F3B">
          <w:rPr>
            <w:rtl/>
          </w:rPr>
          <w:tab/>
        </w:r>
      </w:ins>
      <w:proofErr w:type="gramEnd"/>
      <w:ins w:author="El Hassani, Mustapha" w:date="2017-10-06T10:00:00Z" w:id="418">
        <w:r w:rsidRPr="00753F3B" w:rsidR="006623B1">
          <w:rPr>
            <w:rFonts w:hint="eastAsia"/>
            <w:rtl/>
          </w:rPr>
          <w:t>الدراسات</w:t>
        </w:r>
        <w:r w:rsidRPr="00753F3B" w:rsidR="006623B1">
          <w:rPr>
            <w:rtl/>
          </w:rPr>
          <w:t xml:space="preserve"> </w:t>
        </w:r>
        <w:r w:rsidRPr="00753F3B" w:rsidR="006623B1">
          <w:rPr>
            <w:rFonts w:hint="eastAsia"/>
            <w:rtl/>
          </w:rPr>
          <w:t>المتعلقة</w:t>
        </w:r>
        <w:r w:rsidRPr="00753F3B" w:rsidR="006623B1">
          <w:rPr>
            <w:rtl/>
          </w:rPr>
          <w:t xml:space="preserve"> </w:t>
        </w:r>
        <w:r w:rsidRPr="00753F3B" w:rsidR="006623B1">
          <w:rPr>
            <w:rFonts w:hint="eastAsia"/>
            <w:rtl/>
          </w:rPr>
          <w:t>بمعايير</w:t>
        </w:r>
        <w:r w:rsidRPr="00753F3B" w:rsidR="006623B1">
          <w:rPr>
            <w:rtl/>
          </w:rPr>
          <w:t xml:space="preserve"> </w:t>
        </w:r>
        <w:r w:rsidRPr="00753F3B" w:rsidR="006623B1">
          <w:rPr>
            <w:rFonts w:hint="eastAsia"/>
            <w:rtl/>
          </w:rPr>
          <w:t>حماية</w:t>
        </w:r>
        <w:r w:rsidRPr="00753F3B" w:rsidR="006623B1">
          <w:rPr>
            <w:rtl/>
          </w:rPr>
          <w:t xml:space="preserve"> </w:t>
        </w:r>
        <w:r w:rsidRPr="00753F3B" w:rsidR="006623B1">
          <w:rPr>
            <w:rFonts w:hint="eastAsia"/>
            <w:rtl/>
          </w:rPr>
          <w:t>مستهلكي</w:t>
        </w:r>
        <w:r w:rsidRPr="00753F3B" w:rsidR="006623B1">
          <w:rPr>
            <w:rtl/>
          </w:rPr>
          <w:t xml:space="preserve"> </w:t>
        </w:r>
        <w:r w:rsidRPr="00753F3B" w:rsidR="006623B1">
          <w:rPr>
            <w:rFonts w:hint="eastAsia"/>
            <w:rtl/>
          </w:rPr>
          <w:t>ومستعملي</w:t>
        </w:r>
        <w:r w:rsidRPr="00753F3B" w:rsidR="006623B1">
          <w:rPr>
            <w:rtl/>
          </w:rPr>
          <w:t xml:space="preserve"> </w:t>
        </w:r>
        <w:r w:rsidRPr="00753F3B" w:rsidR="006623B1">
          <w:rPr>
            <w:rFonts w:hint="eastAsia"/>
            <w:rtl/>
          </w:rPr>
          <w:t>خدمات</w:t>
        </w:r>
        <w:r w:rsidRPr="00753F3B" w:rsidR="006623B1">
          <w:rPr>
            <w:rtl/>
          </w:rPr>
          <w:t xml:space="preserve"> </w:t>
        </w:r>
        <w:r w:rsidRPr="00753F3B" w:rsidR="006623B1">
          <w:rPr>
            <w:rFonts w:hint="eastAsia"/>
            <w:rtl/>
          </w:rPr>
          <w:t>الاتصالات</w:t>
        </w:r>
        <w:r w:rsidRPr="00753F3B" w:rsidR="006623B1">
          <w:rPr>
            <w:rtl/>
          </w:rPr>
          <w:t>/</w:t>
        </w:r>
        <w:r w:rsidRPr="00753F3B" w:rsidR="006623B1">
          <w:rPr>
            <w:rFonts w:hint="eastAsia"/>
            <w:rtl/>
          </w:rPr>
          <w:t>تكنولوجيا</w:t>
        </w:r>
        <w:r w:rsidRPr="00753F3B" w:rsidR="006623B1">
          <w:rPr>
            <w:rtl/>
          </w:rPr>
          <w:t xml:space="preserve"> </w:t>
        </w:r>
        <w:r w:rsidRPr="00753F3B" w:rsidR="006623B1">
          <w:rPr>
            <w:rFonts w:hint="eastAsia"/>
            <w:rtl/>
          </w:rPr>
          <w:t>المعلومات</w:t>
        </w:r>
        <w:r w:rsidRPr="00753F3B" w:rsidR="006623B1">
          <w:rPr>
            <w:rtl/>
          </w:rPr>
          <w:t xml:space="preserve"> </w:t>
        </w:r>
        <w:r w:rsidRPr="00753F3B" w:rsidR="006623B1">
          <w:rPr>
            <w:rFonts w:hint="eastAsia"/>
            <w:rtl/>
          </w:rPr>
          <w:t>والاتصالات</w:t>
        </w:r>
        <w:r w:rsidRPr="00753F3B" w:rsidR="006623B1">
          <w:rPr>
            <w:rFonts w:hint="cs"/>
            <w:rtl/>
          </w:rPr>
          <w:t>.</w:t>
        </w:r>
      </w:ins>
    </w:p>
    <w:p w:rsidRPr="00753F3B" w:rsidR="001F1A02" w:rsidP="00395466" w:rsidRDefault="001F1A02">
      <w:pPr>
        <w:pStyle w:val="enumlev1"/>
        <w:rPr>
          <w:ins w:author="Tahawi, Mohamad " w:date="2017-09-28T11:03:00Z" w:id="419"/>
          <w:rtl/>
        </w:rPr>
      </w:pPr>
      <w:proofErr w:type="gramStart"/>
      <w:ins w:author="Tahawi, Mohamad " w:date="2017-09-28T11:03:00Z" w:id="420">
        <w:r w:rsidRPr="00753F3B">
          <w:rPr>
            <w:rFonts w:hint="cs"/>
            <w:rtl/>
          </w:rPr>
          <w:t>ﻝ</w:t>
        </w:r>
        <w:r w:rsidRPr="00753F3B">
          <w:rPr>
            <w:rtl/>
          </w:rPr>
          <w:t>)</w:t>
        </w:r>
        <w:r w:rsidRPr="00753F3B">
          <w:rPr>
            <w:rtl/>
          </w:rPr>
          <w:tab/>
        </w:r>
      </w:ins>
      <w:proofErr w:type="gramEnd"/>
      <w:ins w:author="El Hassani, Mustapha" w:date="2017-10-06T10:00:00Z" w:id="421">
        <w:r w:rsidRPr="00753F3B" w:rsidR="006623B1">
          <w:rPr>
            <w:rFonts w:hint="eastAsia"/>
            <w:rtl/>
          </w:rPr>
          <w:t>تحديد</w:t>
        </w:r>
        <w:r w:rsidRPr="00753F3B" w:rsidR="006623B1">
          <w:rPr>
            <w:rtl/>
          </w:rPr>
          <w:t xml:space="preserve"> </w:t>
        </w:r>
        <w:r w:rsidRPr="00753F3B" w:rsidR="006623B1">
          <w:rPr>
            <w:rFonts w:hint="eastAsia"/>
            <w:rtl/>
          </w:rPr>
          <w:t>حلول</w:t>
        </w:r>
        <w:r w:rsidRPr="00753F3B" w:rsidR="006623B1">
          <w:rPr>
            <w:rtl/>
          </w:rPr>
          <w:t xml:space="preserve"> </w:t>
        </w:r>
        <w:r w:rsidRPr="00753F3B" w:rsidR="006623B1">
          <w:rPr>
            <w:rFonts w:hint="eastAsia"/>
            <w:rtl/>
          </w:rPr>
          <w:t>لضمان</w:t>
        </w:r>
        <w:r w:rsidRPr="00753F3B" w:rsidR="006623B1">
          <w:rPr>
            <w:rtl/>
          </w:rPr>
          <w:t xml:space="preserve"> </w:t>
        </w:r>
        <w:r w:rsidRPr="00753F3B" w:rsidR="006623B1">
          <w:rPr>
            <w:rFonts w:hint="eastAsia"/>
            <w:rtl/>
          </w:rPr>
          <w:t>حقوق</w:t>
        </w:r>
        <w:r w:rsidRPr="00753F3B" w:rsidR="006623B1">
          <w:rPr>
            <w:rtl/>
          </w:rPr>
          <w:t xml:space="preserve"> </w:t>
        </w:r>
        <w:r w:rsidRPr="00753F3B" w:rsidR="006623B1">
          <w:rPr>
            <w:rFonts w:hint="eastAsia"/>
            <w:rtl/>
          </w:rPr>
          <w:t>مستعملي</w:t>
        </w:r>
        <w:r w:rsidRPr="00753F3B" w:rsidR="006623B1">
          <w:rPr>
            <w:rtl/>
          </w:rPr>
          <w:t xml:space="preserve"> </w:t>
        </w:r>
        <w:r w:rsidRPr="00753F3B" w:rsidR="006623B1">
          <w:rPr>
            <w:rFonts w:hint="eastAsia"/>
            <w:rtl/>
          </w:rPr>
          <w:t>ومستهلكي</w:t>
        </w:r>
        <w:r w:rsidRPr="00753F3B" w:rsidR="006623B1">
          <w:rPr>
            <w:rtl/>
          </w:rPr>
          <w:t xml:space="preserve"> </w:t>
        </w:r>
        <w:r w:rsidRPr="00753F3B" w:rsidR="006623B1">
          <w:rPr>
            <w:rFonts w:hint="eastAsia"/>
            <w:rtl/>
          </w:rPr>
          <w:t>خدمات</w:t>
        </w:r>
        <w:r w:rsidRPr="00753F3B" w:rsidR="006623B1">
          <w:rPr>
            <w:rtl/>
          </w:rPr>
          <w:t xml:space="preserve"> </w:t>
        </w:r>
        <w:r w:rsidRPr="00753F3B" w:rsidR="006623B1">
          <w:rPr>
            <w:rFonts w:hint="eastAsia"/>
            <w:rtl/>
          </w:rPr>
          <w:t>الاتصالات</w:t>
        </w:r>
        <w:r w:rsidRPr="00753F3B" w:rsidR="006623B1">
          <w:rPr>
            <w:rtl/>
          </w:rPr>
          <w:t>/</w:t>
        </w:r>
        <w:r w:rsidRPr="00753F3B" w:rsidR="006623B1">
          <w:rPr>
            <w:rFonts w:hint="eastAsia"/>
            <w:rtl/>
          </w:rPr>
          <w:t>تكنولوجيا</w:t>
        </w:r>
        <w:r w:rsidRPr="00753F3B" w:rsidR="006623B1">
          <w:rPr>
            <w:rtl/>
          </w:rPr>
          <w:t xml:space="preserve"> </w:t>
        </w:r>
        <w:r w:rsidRPr="00753F3B" w:rsidR="006623B1">
          <w:rPr>
            <w:rFonts w:hint="eastAsia"/>
            <w:rtl/>
          </w:rPr>
          <w:t>المعلومات</w:t>
        </w:r>
        <w:r w:rsidRPr="00753F3B" w:rsidR="006623B1">
          <w:rPr>
            <w:rtl/>
          </w:rPr>
          <w:t xml:space="preserve"> </w:t>
        </w:r>
        <w:r w:rsidRPr="00753F3B" w:rsidR="006623B1">
          <w:rPr>
            <w:rFonts w:hint="eastAsia"/>
            <w:rtl/>
          </w:rPr>
          <w:t>والاتصالات</w:t>
        </w:r>
        <w:r w:rsidRPr="00753F3B" w:rsidR="006623B1">
          <w:rPr>
            <w:rtl/>
          </w:rPr>
          <w:t xml:space="preserve"> </w:t>
        </w:r>
        <w:r w:rsidRPr="00753F3B" w:rsidR="006623B1">
          <w:rPr>
            <w:rFonts w:hint="eastAsia"/>
            <w:rtl/>
          </w:rPr>
          <w:t>وحمايتها</w:t>
        </w:r>
        <w:r w:rsidRPr="00753F3B" w:rsidR="006623B1">
          <w:rPr>
            <w:rtl/>
          </w:rPr>
          <w:t xml:space="preserve"> </w:t>
        </w:r>
        <w:r w:rsidRPr="00753F3B" w:rsidR="006623B1">
          <w:rPr>
            <w:rFonts w:hint="eastAsia"/>
            <w:rtl/>
          </w:rPr>
          <w:t>وتحديداً</w:t>
        </w:r>
        <w:r w:rsidRPr="00753F3B" w:rsidR="006623B1">
          <w:rPr>
            <w:rtl/>
          </w:rPr>
          <w:t xml:space="preserve"> </w:t>
        </w:r>
        <w:r w:rsidRPr="00753F3B" w:rsidR="006623B1">
          <w:rPr>
            <w:rFonts w:hint="eastAsia"/>
            <w:rtl/>
          </w:rPr>
          <w:t>في</w:t>
        </w:r>
        <w:r w:rsidRPr="00753F3B" w:rsidR="006623B1">
          <w:rPr>
            <w:rtl/>
          </w:rPr>
          <w:t xml:space="preserve"> </w:t>
        </w:r>
        <w:r w:rsidRPr="00753F3B" w:rsidR="006623B1">
          <w:rPr>
            <w:rFonts w:hint="eastAsia"/>
            <w:rtl/>
          </w:rPr>
          <w:t>مجالات</w:t>
        </w:r>
        <w:r w:rsidRPr="00753F3B" w:rsidR="006623B1">
          <w:rPr>
            <w:rtl/>
          </w:rPr>
          <w:t xml:space="preserve"> </w:t>
        </w:r>
        <w:r w:rsidRPr="00753F3B" w:rsidR="006623B1">
          <w:rPr>
            <w:rFonts w:hint="eastAsia"/>
            <w:rtl/>
          </w:rPr>
          <w:t>الجودة،</w:t>
        </w:r>
        <w:r w:rsidRPr="00753F3B" w:rsidR="006623B1">
          <w:rPr>
            <w:rtl/>
          </w:rPr>
          <w:t xml:space="preserve"> </w:t>
        </w:r>
        <w:r w:rsidRPr="00753F3B" w:rsidR="006623B1">
          <w:rPr>
            <w:rFonts w:hint="eastAsia"/>
            <w:rtl/>
          </w:rPr>
          <w:t>والأمن،</w:t>
        </w:r>
        <w:r w:rsidRPr="00753F3B" w:rsidR="006623B1">
          <w:rPr>
            <w:rtl/>
          </w:rPr>
          <w:t xml:space="preserve"> </w:t>
        </w:r>
        <w:r w:rsidRPr="00753F3B" w:rsidR="006623B1">
          <w:rPr>
            <w:rFonts w:hint="eastAsia"/>
            <w:rtl/>
          </w:rPr>
          <w:t>وآليات</w:t>
        </w:r>
        <w:r w:rsidRPr="00753F3B" w:rsidR="006623B1">
          <w:rPr>
            <w:rtl/>
          </w:rPr>
          <w:t xml:space="preserve"> </w:t>
        </w:r>
        <w:r w:rsidRPr="00753F3B" w:rsidR="006623B1">
          <w:rPr>
            <w:rFonts w:hint="eastAsia"/>
            <w:rtl/>
          </w:rPr>
          <w:t>تحديد</w:t>
        </w:r>
        <w:r w:rsidRPr="00753F3B" w:rsidR="006623B1">
          <w:rPr>
            <w:rtl/>
          </w:rPr>
          <w:t xml:space="preserve"> </w:t>
        </w:r>
        <w:r w:rsidRPr="00753F3B" w:rsidR="006623B1">
          <w:rPr>
            <w:rFonts w:hint="eastAsia"/>
            <w:rtl/>
          </w:rPr>
          <w:t>التعريفات،</w:t>
        </w:r>
        <w:r w:rsidRPr="00753F3B" w:rsidR="006623B1">
          <w:rPr>
            <w:rtl/>
          </w:rPr>
          <w:t xml:space="preserve"> </w:t>
        </w:r>
        <w:r w:rsidRPr="00753F3B" w:rsidR="006623B1">
          <w:rPr>
            <w:rFonts w:hint="eastAsia"/>
            <w:rtl/>
          </w:rPr>
          <w:t>بالتعاون</w:t>
        </w:r>
        <w:r w:rsidRPr="00753F3B" w:rsidR="006623B1">
          <w:rPr>
            <w:rtl/>
          </w:rPr>
          <w:t xml:space="preserve"> </w:t>
        </w:r>
        <w:r w:rsidRPr="00753F3B" w:rsidR="006623B1">
          <w:rPr>
            <w:rFonts w:hint="eastAsia"/>
            <w:rtl/>
          </w:rPr>
          <w:t>مع</w:t>
        </w:r>
        <w:r w:rsidRPr="00753F3B" w:rsidR="006623B1">
          <w:rPr>
            <w:rtl/>
          </w:rPr>
          <w:t xml:space="preserve"> </w:t>
        </w:r>
        <w:r w:rsidRPr="00753F3B" w:rsidR="006623B1">
          <w:rPr>
            <w:rFonts w:hint="eastAsia"/>
            <w:rtl/>
          </w:rPr>
          <w:t>لجان</w:t>
        </w:r>
        <w:r w:rsidRPr="00753F3B" w:rsidR="006623B1">
          <w:rPr>
            <w:rtl/>
          </w:rPr>
          <w:t xml:space="preserve"> </w:t>
        </w:r>
        <w:r w:rsidRPr="00753F3B" w:rsidR="006623B1">
          <w:rPr>
            <w:rFonts w:hint="eastAsia"/>
            <w:rtl/>
          </w:rPr>
          <w:t>الدراسات</w:t>
        </w:r>
        <w:r w:rsidRPr="00753F3B" w:rsidR="006623B1">
          <w:rPr>
            <w:rtl/>
          </w:rPr>
          <w:t xml:space="preserve"> </w:t>
        </w:r>
        <w:r w:rsidRPr="00753F3B" w:rsidR="006623B1">
          <w:rPr>
            <w:rFonts w:hint="eastAsia"/>
            <w:rtl/>
          </w:rPr>
          <w:t>التابعة</w:t>
        </w:r>
        <w:r w:rsidRPr="00753F3B" w:rsidR="006623B1">
          <w:rPr>
            <w:rtl/>
          </w:rPr>
          <w:t xml:space="preserve"> </w:t>
        </w:r>
        <w:r w:rsidRPr="00753F3B" w:rsidR="006623B1">
          <w:rPr>
            <w:rFonts w:hint="eastAsia"/>
            <w:rtl/>
          </w:rPr>
          <w:t>لقطاع</w:t>
        </w:r>
        <w:r w:rsidRPr="00753F3B" w:rsidR="006623B1">
          <w:rPr>
            <w:rtl/>
          </w:rPr>
          <w:t xml:space="preserve"> </w:t>
        </w:r>
        <w:r w:rsidRPr="00753F3B" w:rsidR="006623B1">
          <w:rPr>
            <w:rFonts w:hint="eastAsia"/>
            <w:rtl/>
          </w:rPr>
          <w:t>تقييس</w:t>
        </w:r>
      </w:ins>
      <w:ins w:author="Al-Midani, Mohammad Haitham" w:date="2017-10-06T12:19:00Z" w:id="422">
        <w:r w:rsidR="00395466">
          <w:rPr>
            <w:rFonts w:hint="cs"/>
            <w:rtl/>
          </w:rPr>
          <w:t> </w:t>
        </w:r>
      </w:ins>
      <w:ins w:author="El Hassani, Mustapha" w:date="2017-10-06T10:00:00Z" w:id="423">
        <w:r w:rsidRPr="00753F3B" w:rsidR="006623B1">
          <w:rPr>
            <w:rFonts w:hint="eastAsia"/>
            <w:rtl/>
          </w:rPr>
          <w:t>الاتصالات</w:t>
        </w:r>
      </w:ins>
      <w:ins w:author="El Hassani, Mustapha" w:date="2017-10-06T10:01:00Z" w:id="424">
        <w:r w:rsidRPr="00753F3B" w:rsidR="006623B1">
          <w:rPr>
            <w:rFonts w:hint="cs"/>
            <w:rtl/>
          </w:rPr>
          <w:t>.</w:t>
        </w:r>
      </w:ins>
    </w:p>
    <w:p w:rsidRPr="00753F3B" w:rsidR="0026798E" w:rsidP="00753F3B" w:rsidRDefault="0026798E">
      <w:pPr>
        <w:pStyle w:val="Heading1"/>
        <w:rPr>
          <w:rtl/>
        </w:rPr>
      </w:pPr>
      <w:r w:rsidRPr="00753F3B">
        <w:rPr>
          <w:lang w:val="en-CA" w:bidi="ar-SA"/>
        </w:rPr>
        <w:t>3</w:t>
      </w:r>
      <w:r w:rsidRPr="00753F3B">
        <w:rPr>
          <w:rtl/>
        </w:rPr>
        <w:tab/>
      </w:r>
      <w:r w:rsidRPr="00753F3B">
        <w:rPr>
          <w:rFonts w:hint="cs"/>
          <w:rtl/>
        </w:rPr>
        <w:t>الناتج المتوقع</w:t>
      </w:r>
    </w:p>
    <w:p w:rsidRPr="00753F3B" w:rsidR="0026798E" w:rsidP="00753F3B" w:rsidRDefault="0026798E">
      <w:pPr>
        <w:pStyle w:val="enumlev1"/>
        <w:rPr>
          <w:rtl/>
        </w:rPr>
      </w:pPr>
      <w:r w:rsidRPr="00753F3B">
        <w:rPr>
          <w:rFonts w:hint="cs"/>
          <w:rtl/>
        </w:rPr>
        <w:t xml:space="preserve"> أ )</w:t>
      </w:r>
      <w:r w:rsidRPr="00753F3B">
        <w:rPr>
          <w:rFonts w:hint="cs"/>
          <w:rtl/>
        </w:rPr>
        <w:tab/>
        <w:t>إعداد تقرير</w:t>
      </w:r>
      <w:ins w:author="El Hassani, Mustapha" w:date="2017-10-06T10:01:00Z" w:id="425">
        <w:r w:rsidRPr="00753F3B" w:rsidR="006623B1">
          <w:rPr>
            <w:rFonts w:hint="cs"/>
            <w:rtl/>
          </w:rPr>
          <w:t xml:space="preserve"> و/أو توصيات</w:t>
        </w:r>
      </w:ins>
      <w:r w:rsidRPr="00753F3B">
        <w:rPr>
          <w:rFonts w:hint="cs"/>
          <w:rtl/>
        </w:rPr>
        <w:t xml:space="preserve"> </w:t>
      </w:r>
      <w:del w:author="El Hassani, Mustapha" w:date="2017-10-06T10:01:00Z" w:id="426">
        <w:r w:rsidRPr="00753F3B" w:rsidDel="006623B1">
          <w:rPr>
            <w:rFonts w:hint="cs"/>
            <w:rtl/>
          </w:rPr>
          <w:delText xml:space="preserve">يقدم </w:delText>
        </w:r>
      </w:del>
      <w:r w:rsidRPr="00753F3B">
        <w:rPr>
          <w:rFonts w:hint="cs"/>
          <w:rtl/>
        </w:rPr>
        <w:t>إلى الدول الأعضاء وأعضاء القطاعات ومنظمات حماية المستهلك وجهات التشغيل/جهات توفير الخدمات تحدَّد فيه المبادئ التوجيهية وأفضل الممارسات، لمساعدة هذه الجهات في إيجاد الأدوات اللازمة لإرساء ثقافة أفضل بشأن حماية المستهلك فيما يتعلق بالإعلام والتوعية، وإدراج الحقوق الأساسية للمستهلك في القوانين والنصوص التنظيمية الوطنية أو الإقليمية أو الدولية وحماية المستهلك في توفير جميع خدمات الاتصالات/تكنولوجيا المعلومات</w:t>
      </w:r>
      <w:r w:rsidRPr="00753F3B">
        <w:rPr>
          <w:rFonts w:hint="eastAsia"/>
          <w:rtl/>
        </w:rPr>
        <w:t> </w:t>
      </w:r>
      <w:r w:rsidRPr="00753F3B">
        <w:rPr>
          <w:rFonts w:hint="cs"/>
          <w:rtl/>
        </w:rPr>
        <w:t>والاتصالات.</w:t>
      </w:r>
    </w:p>
    <w:p w:rsidRPr="00753F3B" w:rsidR="0026798E" w:rsidP="00753F3B" w:rsidRDefault="0026798E">
      <w:pPr>
        <w:pStyle w:val="enumlev1"/>
        <w:rPr>
          <w:rtl/>
        </w:rPr>
      </w:pPr>
      <w:r w:rsidRPr="00753F3B">
        <w:rPr>
          <w:rFonts w:hint="cs"/>
          <w:rtl/>
        </w:rPr>
        <w:t>ب)</w:t>
      </w:r>
      <w:r w:rsidRPr="00753F3B">
        <w:rPr>
          <w:rFonts w:hint="cs"/>
          <w:rtl/>
        </w:rPr>
        <w:tab/>
        <w:t>تنظيم حلقات دراسية إقليمية بشأن حماية المستهلك: إعلام المستهلك</w:t>
      </w:r>
      <w:r w:rsidRPr="00753F3B">
        <w:rPr>
          <w:rtl/>
        </w:rPr>
        <w:t xml:space="preserve"> </w:t>
      </w:r>
      <w:r w:rsidRPr="00753F3B">
        <w:rPr>
          <w:rFonts w:hint="cs"/>
          <w:rtl/>
        </w:rPr>
        <w:t>وحمايته</w:t>
      </w:r>
      <w:r w:rsidRPr="00753F3B">
        <w:rPr>
          <w:rtl/>
        </w:rPr>
        <w:t xml:space="preserve"> </w:t>
      </w:r>
      <w:r w:rsidRPr="00753F3B">
        <w:rPr>
          <w:rFonts w:hint="cs"/>
          <w:rtl/>
        </w:rPr>
        <w:t>وحقوقه</w:t>
      </w:r>
      <w:r w:rsidRPr="00753F3B">
        <w:rPr>
          <w:rtl/>
        </w:rPr>
        <w:t xml:space="preserve">: </w:t>
      </w:r>
      <w:r w:rsidRPr="00753F3B">
        <w:rPr>
          <w:rFonts w:hint="cs"/>
          <w:rtl/>
        </w:rPr>
        <w:t>القوانين</w:t>
      </w:r>
      <w:r w:rsidRPr="00753F3B">
        <w:rPr>
          <w:rtl/>
        </w:rPr>
        <w:t xml:space="preserve"> </w:t>
      </w:r>
      <w:r w:rsidRPr="00753F3B">
        <w:rPr>
          <w:rFonts w:hint="cs"/>
          <w:rtl/>
        </w:rPr>
        <w:t>والأسس</w:t>
      </w:r>
      <w:r w:rsidRPr="00753F3B">
        <w:rPr>
          <w:rtl/>
        </w:rPr>
        <w:t xml:space="preserve"> </w:t>
      </w:r>
      <w:r w:rsidRPr="00753F3B">
        <w:rPr>
          <w:rFonts w:hint="cs"/>
          <w:rtl/>
        </w:rPr>
        <w:t>الاقتصادية</w:t>
      </w:r>
      <w:r w:rsidRPr="00753F3B">
        <w:rPr>
          <w:rtl/>
        </w:rPr>
        <w:t xml:space="preserve"> </w:t>
      </w:r>
      <w:r w:rsidRPr="00753F3B">
        <w:rPr>
          <w:rFonts w:hint="cs"/>
          <w:rtl/>
        </w:rPr>
        <w:t>وشبكات المستهلكين.</w:t>
      </w:r>
    </w:p>
    <w:p w:rsidRPr="00753F3B" w:rsidR="0026798E" w:rsidP="00753F3B" w:rsidRDefault="0026798E">
      <w:pPr>
        <w:pStyle w:val="Heading1"/>
        <w:rPr>
          <w:lang w:val="en-CA" w:bidi="ar-SA"/>
        </w:rPr>
      </w:pPr>
      <w:r w:rsidRPr="00753F3B">
        <w:rPr>
          <w:lang w:val="en-CA" w:bidi="ar-SA"/>
        </w:rPr>
        <w:t>4</w:t>
      </w:r>
      <w:r w:rsidRPr="00753F3B">
        <w:rPr>
          <w:rFonts w:hint="cs"/>
          <w:rtl/>
        </w:rPr>
        <w:tab/>
      </w:r>
      <w:r w:rsidRPr="00753F3B">
        <w:rPr>
          <w:rtl/>
        </w:rPr>
        <w:t>التوقيت</w:t>
      </w:r>
    </w:p>
    <w:p w:rsidRPr="00753F3B" w:rsidR="0026798E" w:rsidP="00753F3B" w:rsidRDefault="0026798E">
      <w:pPr>
        <w:rPr>
          <w:rtl/>
        </w:rPr>
      </w:pPr>
      <w:r w:rsidRPr="00753F3B">
        <w:rPr>
          <w:rtl/>
        </w:rPr>
        <w:t xml:space="preserve">سيقدم تقرير </w:t>
      </w:r>
      <w:r w:rsidRPr="00753F3B">
        <w:rPr>
          <w:rFonts w:hint="cs"/>
          <w:rtl/>
        </w:rPr>
        <w:t>مؤقت</w:t>
      </w:r>
      <w:r w:rsidRPr="00753F3B">
        <w:rPr>
          <w:rtl/>
        </w:rPr>
        <w:t xml:space="preserve"> إلى لجنة الدراسات</w:t>
      </w:r>
      <w:r w:rsidRPr="00753F3B">
        <w:rPr>
          <w:rFonts w:hint="eastAsia"/>
          <w:rtl/>
        </w:rPr>
        <w:t> </w:t>
      </w:r>
      <w:r w:rsidRPr="00753F3B">
        <w:t>1</w:t>
      </w:r>
      <w:r w:rsidRPr="00753F3B">
        <w:rPr>
          <w:rFonts w:hint="cs"/>
          <w:rtl/>
        </w:rPr>
        <w:t xml:space="preserve"> في </w:t>
      </w:r>
      <w:r w:rsidRPr="00753F3B">
        <w:rPr>
          <w:rtl/>
        </w:rPr>
        <w:t>عام</w:t>
      </w:r>
      <w:r w:rsidRPr="00753F3B">
        <w:rPr>
          <w:rFonts w:hint="cs"/>
          <w:rtl/>
        </w:rPr>
        <w:t xml:space="preserve"> </w:t>
      </w:r>
      <w:del w:author="Tahawi, Mohamad " w:date="2017-09-28T11:04:00Z" w:id="427">
        <w:r w:rsidRPr="00753F3B" w:rsidDel="001F1A02">
          <w:delText>2015</w:delText>
        </w:r>
      </w:del>
      <w:ins w:author="Tahawi, Mohamad " w:date="2017-09-28T11:04:00Z" w:id="428">
        <w:r w:rsidRPr="00753F3B" w:rsidR="001F1A02">
          <w:t>2019</w:t>
        </w:r>
      </w:ins>
      <w:r w:rsidRPr="00753F3B">
        <w:rPr>
          <w:rFonts w:hint="cs"/>
          <w:rtl/>
        </w:rPr>
        <w:t>.</w:t>
      </w:r>
      <w:r w:rsidRPr="00753F3B">
        <w:rPr>
          <w:rtl/>
        </w:rPr>
        <w:t xml:space="preserve"> وي</w:t>
      </w:r>
      <w:r w:rsidRPr="00753F3B">
        <w:rPr>
          <w:rFonts w:hint="cs"/>
          <w:rtl/>
        </w:rPr>
        <w:t>ُ</w:t>
      </w:r>
      <w:r w:rsidRPr="00753F3B">
        <w:rPr>
          <w:rtl/>
        </w:rPr>
        <w:t xml:space="preserve">قترح أن </w:t>
      </w:r>
      <w:r w:rsidRPr="00753F3B">
        <w:rPr>
          <w:rFonts w:hint="cs"/>
          <w:rtl/>
        </w:rPr>
        <w:t>تنجَز</w:t>
      </w:r>
      <w:r w:rsidRPr="00753F3B">
        <w:rPr>
          <w:rtl/>
        </w:rPr>
        <w:t xml:space="preserve"> هذه الدراسة في عام</w:t>
      </w:r>
      <w:r w:rsidRPr="00753F3B">
        <w:rPr>
          <w:rFonts w:hint="eastAsia"/>
          <w:rtl/>
        </w:rPr>
        <w:t> </w:t>
      </w:r>
      <w:del w:author="Tahawi, Mohamad " w:date="2017-09-28T11:04:00Z" w:id="429">
        <w:r w:rsidRPr="00753F3B" w:rsidDel="001F1A02">
          <w:delText>2017</w:delText>
        </w:r>
      </w:del>
      <w:ins w:author="Tahawi, Mohamad " w:date="2017-09-28T11:04:00Z" w:id="430">
        <w:r w:rsidRPr="00753F3B" w:rsidR="001F1A02">
          <w:t>2021</w:t>
        </w:r>
      </w:ins>
      <w:r w:rsidRPr="00753F3B">
        <w:rPr>
          <w:rFonts w:hint="cs"/>
          <w:rtl/>
          <w:lang w:bidi="ar-SY"/>
        </w:rPr>
        <w:t>،</w:t>
      </w:r>
      <w:r w:rsidRPr="00753F3B">
        <w:rPr>
          <w:rFonts w:hint="cs"/>
          <w:rtl/>
        </w:rPr>
        <w:t xml:space="preserve"> ع</w:t>
      </w:r>
      <w:r w:rsidRPr="00753F3B">
        <w:rPr>
          <w:rtl/>
        </w:rPr>
        <w:t>ندما يقدم تقرير نهائي</w:t>
      </w:r>
      <w:r w:rsidRPr="00753F3B">
        <w:rPr>
          <w:rFonts w:hint="cs"/>
          <w:rtl/>
        </w:rPr>
        <w:t> </w:t>
      </w:r>
      <w:r w:rsidRPr="00753F3B">
        <w:rPr>
          <w:rtl/>
        </w:rPr>
        <w:t>بشأنها</w:t>
      </w:r>
      <w:ins w:author="El Hassani, Mustapha" w:date="2017-10-06T10:01:00Z" w:id="431">
        <w:r w:rsidRPr="00753F3B" w:rsidR="006623B1">
          <w:rPr>
            <w:rFonts w:hint="cs"/>
            <w:rtl/>
          </w:rPr>
          <w:t>، مع</w:t>
        </w:r>
        <w:r w:rsidRPr="00753F3B" w:rsidR="006623B1">
          <w:rPr>
            <w:rtl/>
          </w:rPr>
          <w:t xml:space="preserve"> </w:t>
        </w:r>
        <w:r w:rsidRPr="00753F3B" w:rsidR="006623B1">
          <w:rPr>
            <w:rFonts w:hint="cs"/>
            <w:rtl/>
          </w:rPr>
          <w:t>أي</w:t>
        </w:r>
        <w:r w:rsidRPr="00753F3B" w:rsidR="006623B1">
          <w:rPr>
            <w:rtl/>
          </w:rPr>
          <w:t xml:space="preserve"> </w:t>
        </w:r>
        <w:r w:rsidRPr="00753F3B" w:rsidR="006623B1">
          <w:rPr>
            <w:rFonts w:hint="cs"/>
            <w:rtl/>
          </w:rPr>
          <w:t>توصيات</w:t>
        </w:r>
        <w:r w:rsidRPr="00753F3B" w:rsidR="006623B1">
          <w:rPr>
            <w:rtl/>
          </w:rPr>
          <w:t xml:space="preserve"> </w:t>
        </w:r>
        <w:r w:rsidRPr="00753F3B" w:rsidR="006623B1">
          <w:rPr>
            <w:rFonts w:hint="cs"/>
            <w:rtl/>
          </w:rPr>
          <w:t>قد</w:t>
        </w:r>
        <w:r w:rsidRPr="00753F3B" w:rsidR="006623B1">
          <w:rPr>
            <w:rtl/>
          </w:rPr>
          <w:t xml:space="preserve"> </w:t>
        </w:r>
        <w:r w:rsidRPr="00753F3B" w:rsidR="006623B1">
          <w:rPr>
            <w:rFonts w:hint="cs"/>
            <w:rtl/>
          </w:rPr>
          <w:t>تُعتمد</w:t>
        </w:r>
        <w:r w:rsidRPr="00753F3B" w:rsidR="006623B1">
          <w:rPr>
            <w:rtl/>
          </w:rPr>
          <w:t xml:space="preserve"> </w:t>
        </w:r>
        <w:r w:rsidRPr="00753F3B" w:rsidR="006623B1">
          <w:rPr>
            <w:rFonts w:hint="cs"/>
            <w:rtl/>
          </w:rPr>
          <w:t>خلال</w:t>
        </w:r>
        <w:r w:rsidRPr="00753F3B" w:rsidR="006623B1">
          <w:rPr>
            <w:rtl/>
          </w:rPr>
          <w:t xml:space="preserve"> </w:t>
        </w:r>
        <w:r w:rsidRPr="00753F3B" w:rsidR="006623B1">
          <w:rPr>
            <w:rFonts w:hint="cs"/>
            <w:rtl/>
          </w:rPr>
          <w:t>فترة</w:t>
        </w:r>
        <w:r w:rsidRPr="00753F3B" w:rsidR="006623B1">
          <w:rPr>
            <w:rtl/>
          </w:rPr>
          <w:t xml:space="preserve"> </w:t>
        </w:r>
        <w:r w:rsidRPr="00753F3B" w:rsidR="006623B1">
          <w:rPr>
            <w:rFonts w:hint="cs"/>
            <w:rtl/>
          </w:rPr>
          <w:t>الدراسة</w:t>
        </w:r>
      </w:ins>
      <w:r w:rsidRPr="00753F3B">
        <w:rPr>
          <w:rFonts w:hint="cs"/>
          <w:rtl/>
        </w:rPr>
        <w:t>.</w:t>
      </w:r>
    </w:p>
    <w:p w:rsidRPr="00753F3B" w:rsidR="0026798E" w:rsidP="00753F3B" w:rsidRDefault="0026798E">
      <w:pPr>
        <w:pStyle w:val="Heading1"/>
        <w:rPr>
          <w:rtl/>
        </w:rPr>
      </w:pPr>
      <w:r w:rsidRPr="00753F3B">
        <w:rPr>
          <w:lang w:val="en-CA" w:bidi="ar-SA"/>
        </w:rPr>
        <w:t>5</w:t>
      </w:r>
      <w:r w:rsidRPr="00753F3B">
        <w:rPr>
          <w:rFonts w:hint="cs"/>
          <w:rtl/>
        </w:rPr>
        <w:tab/>
        <w:t>الجهات المقترحة/الجهات الراعية</w:t>
      </w:r>
    </w:p>
    <w:p w:rsidRPr="00753F3B" w:rsidR="0026798E" w:rsidP="00753F3B" w:rsidRDefault="0026798E">
      <w:r w:rsidRPr="00753F3B">
        <w:rPr>
          <w:rFonts w:hint="cs"/>
          <w:rtl/>
        </w:rPr>
        <w:t>اقترحت</w:t>
      </w:r>
      <w:r w:rsidRPr="00753F3B">
        <w:rPr>
          <w:rtl/>
        </w:rPr>
        <w:t xml:space="preserve"> لجنة الدراسات </w:t>
      </w:r>
      <w:r w:rsidRPr="00753F3B">
        <w:t>1</w:t>
      </w:r>
      <w:r w:rsidRPr="00753F3B">
        <w:rPr>
          <w:rtl/>
        </w:rPr>
        <w:t xml:space="preserve"> لقطاع تنمية الاتصالات</w:t>
      </w:r>
      <w:r w:rsidRPr="00753F3B">
        <w:rPr>
          <w:rFonts w:hint="cs"/>
          <w:rtl/>
        </w:rPr>
        <w:t xml:space="preserve"> </w:t>
      </w:r>
      <w:r w:rsidRPr="00753F3B">
        <w:rPr>
          <w:rtl/>
        </w:rPr>
        <w:t xml:space="preserve">مواصلة بحث هذه المسألة </w:t>
      </w:r>
      <w:r w:rsidRPr="00753F3B">
        <w:rPr>
          <w:rFonts w:hint="cs"/>
          <w:rtl/>
        </w:rPr>
        <w:t>بصيغتها</w:t>
      </w:r>
      <w:r w:rsidRPr="00753F3B">
        <w:rPr>
          <w:rtl/>
        </w:rPr>
        <w:t xml:space="preserve"> المعد</w:t>
      </w:r>
      <w:r w:rsidRPr="00753F3B">
        <w:rPr>
          <w:rFonts w:hint="cs"/>
          <w:rtl/>
        </w:rPr>
        <w:t>َّ</w:t>
      </w:r>
      <w:r w:rsidRPr="00753F3B">
        <w:rPr>
          <w:rtl/>
        </w:rPr>
        <w:t>ل</w:t>
      </w:r>
      <w:r w:rsidRPr="00753F3B">
        <w:rPr>
          <w:rFonts w:hint="cs"/>
          <w:rtl/>
        </w:rPr>
        <w:t>ة</w:t>
      </w:r>
      <w:r w:rsidRPr="00753F3B">
        <w:rPr>
          <w:rtl/>
        </w:rPr>
        <w:t xml:space="preserve"> </w:t>
      </w:r>
      <w:r w:rsidRPr="00753F3B">
        <w:rPr>
          <w:rFonts w:hint="cs"/>
          <w:rtl/>
        </w:rPr>
        <w:t>الواردة في الوثيقة الحالية.</w:t>
      </w:r>
    </w:p>
    <w:p w:rsidRPr="00753F3B" w:rsidR="0026798E" w:rsidP="00753F3B" w:rsidRDefault="0026798E">
      <w:pPr>
        <w:pStyle w:val="Heading1"/>
        <w:rPr>
          <w:lang w:val="en-CA" w:bidi="ar-SA"/>
        </w:rPr>
      </w:pPr>
      <w:r w:rsidRPr="00753F3B">
        <w:rPr>
          <w:lang w:val="en-CA" w:bidi="ar-SA"/>
        </w:rPr>
        <w:t>6</w:t>
      </w:r>
      <w:r w:rsidRPr="00753F3B">
        <w:rPr>
          <w:rFonts w:hint="cs"/>
          <w:rtl/>
        </w:rPr>
        <w:tab/>
      </w:r>
      <w:r w:rsidRPr="00753F3B">
        <w:rPr>
          <w:rtl/>
        </w:rPr>
        <w:t xml:space="preserve">مصادر </w:t>
      </w:r>
      <w:r w:rsidRPr="00753F3B">
        <w:rPr>
          <w:rFonts w:hint="cs"/>
          <w:rtl/>
        </w:rPr>
        <w:t>المُدخلات</w:t>
      </w:r>
    </w:p>
    <w:p w:rsidRPr="00395466" w:rsidR="0026798E" w:rsidP="00753F3B" w:rsidRDefault="0026798E">
      <w:pPr>
        <w:pStyle w:val="enumlev1"/>
        <w:rPr>
          <w:spacing w:val="-2"/>
        </w:rPr>
      </w:pPr>
      <w:r w:rsidRPr="00753F3B">
        <w:rPr>
          <w:rFonts w:hint="cs"/>
          <w:rtl/>
        </w:rPr>
        <w:t xml:space="preserve"> </w:t>
      </w:r>
      <w:proofErr w:type="gramStart"/>
      <w:r w:rsidRPr="00753F3B">
        <w:rPr>
          <w:rFonts w:hint="cs"/>
          <w:rtl/>
        </w:rPr>
        <w:t>أ )</w:t>
      </w:r>
      <w:proofErr w:type="gramEnd"/>
      <w:r w:rsidRPr="00753F3B">
        <w:rPr>
          <w:rFonts w:hint="cs"/>
          <w:rtl/>
        </w:rPr>
        <w:tab/>
      </w:r>
      <w:r w:rsidRPr="00395466">
        <w:rPr>
          <w:spacing w:val="-2"/>
          <w:rtl/>
        </w:rPr>
        <w:t xml:space="preserve">مساهمات من الدول الأعضاء ومن أعضاء القطاعات ومن المنظمات الدولية </w:t>
      </w:r>
      <w:r w:rsidRPr="00395466">
        <w:rPr>
          <w:rFonts w:hint="cs"/>
          <w:spacing w:val="-2"/>
          <w:rtl/>
        </w:rPr>
        <w:t xml:space="preserve">والإقليمية </w:t>
      </w:r>
      <w:r w:rsidRPr="00395466">
        <w:rPr>
          <w:spacing w:val="-2"/>
          <w:rtl/>
        </w:rPr>
        <w:t>المهتمة</w:t>
      </w:r>
      <w:r w:rsidRPr="00395466">
        <w:rPr>
          <w:rFonts w:hint="cs"/>
          <w:spacing w:val="-2"/>
          <w:rtl/>
        </w:rPr>
        <w:t xml:space="preserve"> بالأمر، </w:t>
      </w:r>
      <w:r w:rsidRPr="00395466">
        <w:rPr>
          <w:spacing w:val="-2"/>
          <w:rtl/>
        </w:rPr>
        <w:t>مثل</w:t>
      </w:r>
      <w:r w:rsidRPr="00395466">
        <w:rPr>
          <w:rFonts w:hint="cs"/>
          <w:spacing w:val="-2"/>
          <w:rtl/>
        </w:rPr>
        <w:t xml:space="preserve"> منظمة الأمم المتحدة ووكالاتها المتخصصة، و</w:t>
      </w:r>
      <w:r w:rsidRPr="00395466">
        <w:rPr>
          <w:spacing w:val="-2"/>
          <w:rtl/>
        </w:rPr>
        <w:t>منظمة التعاون والتنمية في الميدان الاقتص</w:t>
      </w:r>
      <w:r w:rsidRPr="00395466">
        <w:rPr>
          <w:rFonts w:hint="cs"/>
          <w:spacing w:val="-2"/>
          <w:rtl/>
        </w:rPr>
        <w:t>اد</w:t>
      </w:r>
      <w:r w:rsidRPr="00395466">
        <w:rPr>
          <w:spacing w:val="-2"/>
          <w:rtl/>
        </w:rPr>
        <w:t>ي</w:t>
      </w:r>
      <w:r w:rsidRPr="00395466">
        <w:rPr>
          <w:rFonts w:hint="cs"/>
          <w:spacing w:val="-2"/>
          <w:rtl/>
        </w:rPr>
        <w:t>،</w:t>
      </w:r>
      <w:r w:rsidR="00395466">
        <w:rPr>
          <w:rFonts w:hint="cs"/>
          <w:spacing w:val="-2"/>
          <w:rtl/>
        </w:rPr>
        <w:t xml:space="preserve"> ورابطات المستهلكين المعترف بها</w:t>
      </w:r>
    </w:p>
    <w:p w:rsidRPr="00753F3B" w:rsidR="0026798E" w:rsidP="00753F3B" w:rsidRDefault="0026798E">
      <w:pPr>
        <w:pStyle w:val="enumlev1"/>
      </w:pPr>
      <w:proofErr w:type="gramStart"/>
      <w:r w:rsidRPr="00753F3B">
        <w:rPr>
          <w:rFonts w:hint="cs"/>
          <w:rtl/>
        </w:rPr>
        <w:t>ب)</w:t>
      </w:r>
      <w:r w:rsidRPr="00753F3B">
        <w:rPr>
          <w:rFonts w:hint="cs"/>
          <w:rtl/>
        </w:rPr>
        <w:tab/>
      </w:r>
      <w:proofErr w:type="gramEnd"/>
      <w:r w:rsidRPr="00753F3B">
        <w:rPr>
          <w:rtl/>
        </w:rPr>
        <w:t>دراسات استقصائية</w:t>
      </w:r>
      <w:r w:rsidRPr="00753F3B">
        <w:rPr>
          <w:rFonts w:hint="cs"/>
          <w:rtl/>
        </w:rPr>
        <w:t>/</w:t>
      </w:r>
      <w:r w:rsidRPr="00753F3B">
        <w:rPr>
          <w:rtl/>
        </w:rPr>
        <w:t>مقابل</w:t>
      </w:r>
      <w:r w:rsidR="00395466">
        <w:rPr>
          <w:rFonts w:hint="cs"/>
          <w:rtl/>
        </w:rPr>
        <w:t>ات</w:t>
      </w:r>
    </w:p>
    <w:p w:rsidRPr="00753F3B" w:rsidR="0026798E" w:rsidP="00753F3B" w:rsidRDefault="0026798E">
      <w:pPr>
        <w:pStyle w:val="enumlev1"/>
      </w:pPr>
      <w:proofErr w:type="gramStart"/>
      <w:r w:rsidRPr="00753F3B">
        <w:rPr>
          <w:rFonts w:hint="cs"/>
          <w:rtl/>
        </w:rPr>
        <w:t>ج)</w:t>
      </w:r>
      <w:r w:rsidRPr="00753F3B">
        <w:rPr>
          <w:rFonts w:hint="cs"/>
          <w:rtl/>
        </w:rPr>
        <w:tab/>
      </w:r>
      <w:proofErr w:type="gramEnd"/>
      <w:r w:rsidRPr="00753F3B">
        <w:rPr>
          <w:rtl/>
        </w:rPr>
        <w:t>المعلومات</w:t>
      </w:r>
      <w:r w:rsidRPr="00753F3B">
        <w:rPr>
          <w:rFonts w:hint="cs"/>
          <w:rtl/>
        </w:rPr>
        <w:t xml:space="preserve"> المتعلقة ب</w:t>
      </w:r>
      <w:r w:rsidRPr="00753F3B">
        <w:rPr>
          <w:rtl/>
        </w:rPr>
        <w:t>التنظيم المتيسرة عن طريق مكتب تنمية الاتصال</w:t>
      </w:r>
      <w:r w:rsidR="00395466">
        <w:rPr>
          <w:rFonts w:hint="cs"/>
          <w:rtl/>
        </w:rPr>
        <w:t>ات</w:t>
      </w:r>
    </w:p>
    <w:p w:rsidRPr="00753F3B" w:rsidR="0026798E" w:rsidP="00753F3B" w:rsidRDefault="0026798E">
      <w:pPr>
        <w:pStyle w:val="enumlev1"/>
      </w:pPr>
      <w:proofErr w:type="gramStart"/>
      <w:r w:rsidRPr="00753F3B">
        <w:rPr>
          <w:rFonts w:hint="cs"/>
          <w:rtl/>
        </w:rPr>
        <w:t>د )</w:t>
      </w:r>
      <w:proofErr w:type="gramEnd"/>
      <w:r w:rsidRPr="00753F3B">
        <w:rPr>
          <w:rFonts w:hint="cs"/>
          <w:rtl/>
        </w:rPr>
        <w:tab/>
      </w:r>
      <w:r w:rsidRPr="00753F3B">
        <w:rPr>
          <w:rtl/>
        </w:rPr>
        <w:t xml:space="preserve">المواقع </w:t>
      </w:r>
      <w:r w:rsidRPr="00753F3B">
        <w:rPr>
          <w:rFonts w:hint="cs"/>
          <w:rtl/>
        </w:rPr>
        <w:t xml:space="preserve">الشبكية </w:t>
      </w:r>
      <w:r w:rsidRPr="00753F3B">
        <w:rPr>
          <w:rtl/>
        </w:rPr>
        <w:t>الخاصة بالهيئات الوطنية لتنظيم الاتصال</w:t>
      </w:r>
      <w:r w:rsidRPr="00753F3B">
        <w:rPr>
          <w:rFonts w:hint="cs"/>
          <w:rtl/>
        </w:rPr>
        <w:t>ات/تكنولوجيا</w:t>
      </w:r>
      <w:r w:rsidRPr="00753F3B">
        <w:rPr>
          <w:rtl/>
        </w:rPr>
        <w:t xml:space="preserve"> المعلوما</w:t>
      </w:r>
      <w:r w:rsidRPr="00753F3B">
        <w:rPr>
          <w:rFonts w:hint="cs"/>
          <w:rtl/>
        </w:rPr>
        <w:t>ت والاتصالات في جميع أنحاء العالم والهيئات الحكومية الإقليمية والوطنية المسؤولة عن حماية المستهلك</w:t>
      </w:r>
      <w:r w:rsidR="00395466">
        <w:rPr>
          <w:rFonts w:hint="cs"/>
          <w:rtl/>
        </w:rPr>
        <w:t xml:space="preserve"> ورابطات المستهلكين المعترف بها</w:t>
      </w:r>
    </w:p>
    <w:p w:rsidRPr="00753F3B" w:rsidR="0026798E" w:rsidP="00753F3B" w:rsidRDefault="0026798E">
      <w:pPr>
        <w:pStyle w:val="enumlev1"/>
        <w:rPr>
          <w:rtl/>
        </w:rPr>
      </w:pPr>
      <w:proofErr w:type="gramStart"/>
      <w:r w:rsidRPr="00753F3B">
        <w:rPr>
          <w:rFonts w:hint="cs"/>
          <w:rtl/>
        </w:rPr>
        <w:t>ﻫ )</w:t>
      </w:r>
      <w:proofErr w:type="gramEnd"/>
      <w:r w:rsidRPr="00753F3B">
        <w:rPr>
          <w:rFonts w:hint="cs"/>
          <w:rtl/>
        </w:rPr>
        <w:tab/>
      </w:r>
      <w:r w:rsidRPr="00753F3B">
        <w:rPr>
          <w:rtl/>
        </w:rPr>
        <w:t xml:space="preserve">العمل ذو الصلة </w:t>
      </w:r>
      <w:r w:rsidRPr="00753F3B">
        <w:rPr>
          <w:rFonts w:hint="cs"/>
          <w:rtl/>
        </w:rPr>
        <w:t xml:space="preserve">الجاري </w:t>
      </w:r>
      <w:r w:rsidRPr="00753F3B">
        <w:rPr>
          <w:rtl/>
        </w:rPr>
        <w:t>الاضطلاع به في قطاع</w:t>
      </w:r>
      <w:r w:rsidRPr="00753F3B">
        <w:rPr>
          <w:rFonts w:hint="cs"/>
          <w:rtl/>
        </w:rPr>
        <w:t xml:space="preserve"> </w:t>
      </w:r>
      <w:r w:rsidRPr="00753F3B">
        <w:rPr>
          <w:rtl/>
        </w:rPr>
        <w:t>تقييس الاتصالات و</w:t>
      </w:r>
      <w:r w:rsidRPr="00753F3B">
        <w:rPr>
          <w:rFonts w:hint="cs"/>
          <w:rtl/>
        </w:rPr>
        <w:t xml:space="preserve">قطاع </w:t>
      </w:r>
      <w:r w:rsidRPr="00753F3B">
        <w:rPr>
          <w:rtl/>
        </w:rPr>
        <w:t>الاتصالات الراديو</w:t>
      </w:r>
      <w:r w:rsidR="00395466">
        <w:rPr>
          <w:rFonts w:hint="cs"/>
          <w:rtl/>
        </w:rPr>
        <w:t>ية</w:t>
      </w:r>
    </w:p>
    <w:p w:rsidRPr="00753F3B" w:rsidR="0026798E" w:rsidP="00753F3B" w:rsidRDefault="0026798E">
      <w:pPr>
        <w:pStyle w:val="enumlev1"/>
      </w:pPr>
      <w:proofErr w:type="gramStart"/>
      <w:r w:rsidRPr="00753F3B">
        <w:rPr>
          <w:rFonts w:hint="cs"/>
          <w:rtl/>
        </w:rPr>
        <w:t>و )</w:t>
      </w:r>
      <w:proofErr w:type="gramEnd"/>
      <w:r w:rsidRPr="00753F3B">
        <w:rPr>
          <w:rFonts w:hint="cs"/>
          <w:rtl/>
        </w:rPr>
        <w:tab/>
      </w:r>
      <w:r w:rsidRPr="00753F3B">
        <w:rPr>
          <w:rtl/>
        </w:rPr>
        <w:t>المصادر الأخرى ذات الص</w:t>
      </w:r>
      <w:r w:rsidRPr="00753F3B">
        <w:rPr>
          <w:rFonts w:hint="cs"/>
          <w:rtl/>
        </w:rPr>
        <w:t>لة.</w:t>
      </w:r>
    </w:p>
    <w:p w:rsidRPr="00753F3B" w:rsidR="0026798E" w:rsidP="007C5DB8" w:rsidRDefault="0026798E">
      <w:pPr>
        <w:pStyle w:val="Heading1"/>
        <w:rPr>
          <w:rtl/>
        </w:rPr>
      </w:pPr>
      <w:r w:rsidRPr="00753F3B">
        <w:rPr>
          <w:lang w:val="en-CA" w:bidi="ar-SA"/>
        </w:rPr>
        <w:t>7</w:t>
      </w:r>
      <w:r w:rsidRPr="00753F3B">
        <w:rPr>
          <w:rFonts w:hint="cs"/>
          <w:rtl/>
        </w:rPr>
        <w:tab/>
      </w:r>
      <w:r w:rsidRPr="00753F3B">
        <w:rPr>
          <w:rtl/>
        </w:rPr>
        <w:t>الجمهور المستهدَف</w:t>
      </w:r>
    </w:p>
    <w:p w:rsidRPr="00753F3B" w:rsidR="0026798E" w:rsidP="007C5DB8" w:rsidRDefault="0026798E">
      <w:pPr>
        <w:keepNext/>
        <w:keepLines/>
        <w:spacing w:after="120"/>
      </w:pPr>
      <w:r w:rsidRPr="00753F3B">
        <w:rPr>
          <w:rtl/>
        </w:rPr>
        <w:t xml:space="preserve">جميع </w:t>
      </w:r>
      <w:r w:rsidRPr="00753F3B">
        <w:rPr>
          <w:rFonts w:hint="cs"/>
          <w:rtl/>
        </w:rPr>
        <w:t>فئات الجمهور المستهدَف المشار إليها فيما يلي، مع إيلاء اهتمام خاص ل</w:t>
      </w:r>
      <w:r w:rsidRPr="00753F3B">
        <w:rPr>
          <w:rtl/>
        </w:rPr>
        <w:t>احتياجات البلدان النام</w:t>
      </w:r>
      <w:r w:rsidRPr="00753F3B">
        <w:rPr>
          <w:rFonts w:hint="cs"/>
          <w:rtl/>
        </w:rPr>
        <w:t>ية.</w:t>
      </w:r>
    </w:p>
    <w:tbl>
      <w:tblPr>
        <w:bidiVisual/>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5" w:type="dxa"/>
          <w:left w:w="105" w:type="dxa"/>
          <w:bottom w:w="105" w:type="dxa"/>
          <w:right w:w="105" w:type="dxa"/>
        </w:tblCellMar>
        <w:tblLook w:val="04A0" w:firstRow="1" w:lastRow="0" w:firstColumn="1" w:lastColumn="0" w:noHBand="0" w:noVBand="1"/>
      </w:tblPr>
      <w:tblGrid>
        <w:gridCol w:w="5995"/>
        <w:gridCol w:w="1864"/>
        <w:gridCol w:w="1760"/>
      </w:tblGrid>
      <w:tr w:rsidRPr="00753F3B" w:rsidR="0026798E" w:rsidTr="0026798E">
        <w:trPr>
          <w:jc w:val="center"/>
        </w:trPr>
        <w:tc>
          <w:tcPr>
            <w:tcW w:w="3116" w:type="pct"/>
            <w:tcMar>
              <w:top w:w="0" w:type="dxa"/>
              <w:left w:w="108" w:type="dxa"/>
              <w:bottom w:w="0" w:type="dxa"/>
              <w:right w:w="108" w:type="dxa"/>
            </w:tcMar>
            <w:hideMark/>
          </w:tcPr>
          <w:p w:rsidRPr="00753F3B" w:rsidR="0026798E" w:rsidP="00753F3B" w:rsidRDefault="0026798E">
            <w:pPr>
              <w:pStyle w:val="Tablehead"/>
              <w:spacing w:line="192" w:lineRule="auto"/>
              <w:rPr>
                <w:lang w:bidi="ar-SA"/>
              </w:rPr>
            </w:pPr>
            <w:r w:rsidRPr="00753F3B">
              <w:rPr>
                <w:rFonts w:hint="cs"/>
                <w:rtl/>
                <w:lang w:bidi="ar-SA"/>
              </w:rPr>
              <w:t>الجمهور المستهدَف</w:t>
            </w:r>
          </w:p>
        </w:tc>
        <w:tc>
          <w:tcPr>
            <w:tcW w:w="969" w:type="pct"/>
            <w:tcMar>
              <w:top w:w="0" w:type="dxa"/>
              <w:left w:w="108" w:type="dxa"/>
              <w:bottom w:w="0" w:type="dxa"/>
              <w:right w:w="108" w:type="dxa"/>
            </w:tcMar>
            <w:hideMark/>
          </w:tcPr>
          <w:p w:rsidRPr="00753F3B" w:rsidR="0026798E" w:rsidP="00753F3B" w:rsidRDefault="0026798E">
            <w:pPr>
              <w:pStyle w:val="Tablehead"/>
              <w:spacing w:line="192" w:lineRule="auto"/>
              <w:rPr>
                <w:lang w:val="fr-FR" w:bidi="ar-SA"/>
              </w:rPr>
            </w:pPr>
            <w:r w:rsidRPr="00753F3B">
              <w:rPr>
                <w:rFonts w:hint="cs"/>
                <w:rtl/>
                <w:lang w:bidi="ar-SA"/>
              </w:rPr>
              <w:t>البلدان المتقدمة</w:t>
            </w:r>
          </w:p>
        </w:tc>
        <w:tc>
          <w:tcPr>
            <w:tcW w:w="915" w:type="pct"/>
            <w:tcMar>
              <w:top w:w="0" w:type="dxa"/>
              <w:left w:w="108" w:type="dxa"/>
              <w:bottom w:w="0" w:type="dxa"/>
              <w:right w:w="108" w:type="dxa"/>
            </w:tcMar>
            <w:hideMark/>
          </w:tcPr>
          <w:p w:rsidRPr="00753F3B" w:rsidR="0026798E" w:rsidP="00753F3B" w:rsidRDefault="0026798E">
            <w:pPr>
              <w:pStyle w:val="Tablehead"/>
              <w:spacing w:line="192" w:lineRule="auto"/>
              <w:rPr>
                <w:rtl/>
                <w:lang w:bidi="ar-SA"/>
              </w:rPr>
            </w:pPr>
            <w:r w:rsidRPr="00753F3B">
              <w:rPr>
                <w:rFonts w:hint="cs"/>
                <w:rtl/>
                <w:lang w:bidi="ar-SA"/>
              </w:rPr>
              <w:t>البلدان النامية</w:t>
            </w:r>
            <w:r w:rsidRPr="00753F3B">
              <w:rPr>
                <w:rStyle w:val="FootnoteReference"/>
                <w:rFonts w:cs="Traditional Arabic"/>
                <w:rtl/>
              </w:rPr>
              <w:footnoteReference w:customMarkFollows="1" w:id="6"/>
              <w:t>1</w:t>
            </w:r>
          </w:p>
        </w:tc>
      </w:tr>
      <w:tr w:rsidRPr="00753F3B" w:rsidR="0026798E" w:rsidTr="0026798E">
        <w:trPr>
          <w:jc w:val="center"/>
        </w:trPr>
        <w:tc>
          <w:tcPr>
            <w:tcW w:w="3116" w:type="pct"/>
            <w:tcMar>
              <w:top w:w="0" w:type="dxa"/>
              <w:left w:w="108" w:type="dxa"/>
              <w:bottom w:w="0" w:type="dxa"/>
              <w:right w:w="108" w:type="dxa"/>
            </w:tcMar>
            <w:hideMark/>
          </w:tcPr>
          <w:p w:rsidRPr="00753F3B" w:rsidR="0026798E" w:rsidP="00395466" w:rsidRDefault="0026798E">
            <w:pPr>
              <w:pStyle w:val="Tabletext"/>
              <w:spacing w:line="192" w:lineRule="auto"/>
              <w:jc w:val="left"/>
              <w:rPr>
                <w:lang w:bidi="ar-SA"/>
              </w:rPr>
            </w:pPr>
            <w:r w:rsidRPr="00753F3B">
              <w:rPr>
                <w:rFonts w:hint="cs"/>
                <w:rtl/>
                <w:lang w:bidi="ar-SA"/>
              </w:rPr>
              <w:t>واضعو سياسات الاتصالات</w:t>
            </w:r>
          </w:p>
        </w:tc>
        <w:tc>
          <w:tcPr>
            <w:tcW w:w="969" w:type="pct"/>
            <w:tcMar>
              <w:top w:w="0" w:type="dxa"/>
              <w:left w:w="108" w:type="dxa"/>
              <w:bottom w:w="0" w:type="dxa"/>
              <w:right w:w="108" w:type="dxa"/>
            </w:tcMar>
            <w:hideMark/>
          </w:tcPr>
          <w:p w:rsidRPr="00753F3B" w:rsidR="0026798E" w:rsidP="00753F3B" w:rsidRDefault="0026798E">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hideMark/>
          </w:tcPr>
          <w:p w:rsidRPr="00753F3B" w:rsidR="0026798E" w:rsidP="00753F3B" w:rsidRDefault="0026798E">
            <w:pPr>
              <w:pStyle w:val="Tabletext"/>
              <w:spacing w:line="192" w:lineRule="auto"/>
              <w:rPr>
                <w:lang w:bidi="ar-SA"/>
              </w:rPr>
            </w:pPr>
            <w:r w:rsidRPr="00753F3B">
              <w:rPr>
                <w:rFonts w:hint="cs"/>
                <w:rtl/>
                <w:lang w:bidi="ar-SA"/>
              </w:rPr>
              <w:t>نعم</w:t>
            </w:r>
          </w:p>
        </w:tc>
      </w:tr>
      <w:tr w:rsidRPr="00753F3B" w:rsidR="0026798E" w:rsidTr="0026798E">
        <w:trPr>
          <w:jc w:val="center"/>
        </w:trPr>
        <w:tc>
          <w:tcPr>
            <w:tcW w:w="3116" w:type="pct"/>
            <w:tcMar>
              <w:top w:w="0" w:type="dxa"/>
              <w:left w:w="108" w:type="dxa"/>
              <w:bottom w:w="0" w:type="dxa"/>
              <w:right w:w="108" w:type="dxa"/>
            </w:tcMar>
            <w:hideMark/>
          </w:tcPr>
          <w:p w:rsidRPr="00753F3B" w:rsidR="0026798E" w:rsidP="00395466" w:rsidRDefault="0026798E">
            <w:pPr>
              <w:pStyle w:val="Tabletext"/>
              <w:spacing w:line="192" w:lineRule="auto"/>
              <w:jc w:val="left"/>
              <w:rPr>
                <w:u w:val="single"/>
                <w:lang w:bidi="ar-SA"/>
              </w:rPr>
            </w:pPr>
            <w:r w:rsidRPr="00753F3B">
              <w:rPr>
                <w:rFonts w:hint="cs"/>
                <w:rtl/>
                <w:lang w:bidi="ar-SA"/>
              </w:rPr>
              <w:t>منظمو الاتصالات</w:t>
            </w:r>
          </w:p>
        </w:tc>
        <w:tc>
          <w:tcPr>
            <w:tcW w:w="969" w:type="pct"/>
            <w:tcMar>
              <w:top w:w="0" w:type="dxa"/>
              <w:left w:w="108" w:type="dxa"/>
              <w:bottom w:w="0" w:type="dxa"/>
              <w:right w:w="108" w:type="dxa"/>
            </w:tcMar>
            <w:hideMark/>
          </w:tcPr>
          <w:p w:rsidRPr="00753F3B" w:rsidR="0026798E" w:rsidP="00753F3B" w:rsidRDefault="0026798E">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hideMark/>
          </w:tcPr>
          <w:p w:rsidRPr="00753F3B" w:rsidR="0026798E" w:rsidP="00753F3B" w:rsidRDefault="0026798E">
            <w:pPr>
              <w:pStyle w:val="Tabletext"/>
              <w:spacing w:line="192" w:lineRule="auto"/>
              <w:rPr>
                <w:lang w:bidi="ar-SA"/>
              </w:rPr>
            </w:pPr>
            <w:r w:rsidRPr="00753F3B">
              <w:rPr>
                <w:rFonts w:hint="cs"/>
                <w:rtl/>
                <w:lang w:bidi="ar-SA"/>
              </w:rPr>
              <w:t>نعم</w:t>
            </w:r>
          </w:p>
        </w:tc>
      </w:tr>
      <w:tr w:rsidRPr="00753F3B" w:rsidR="0026798E" w:rsidTr="0026798E">
        <w:trPr>
          <w:jc w:val="center"/>
        </w:trPr>
        <w:tc>
          <w:tcPr>
            <w:tcW w:w="3116" w:type="pct"/>
            <w:tcMar>
              <w:top w:w="0" w:type="dxa"/>
              <w:left w:w="108" w:type="dxa"/>
              <w:bottom w:w="0" w:type="dxa"/>
              <w:right w:w="108" w:type="dxa"/>
            </w:tcMar>
            <w:hideMark/>
          </w:tcPr>
          <w:p w:rsidRPr="00753F3B" w:rsidR="0026798E" w:rsidP="00395466" w:rsidRDefault="0026798E">
            <w:pPr>
              <w:pStyle w:val="Tabletext"/>
              <w:spacing w:line="192" w:lineRule="auto"/>
              <w:jc w:val="left"/>
              <w:rPr>
                <w:lang w:bidi="ar-SA"/>
              </w:rPr>
            </w:pPr>
            <w:r w:rsidRPr="00753F3B">
              <w:rPr>
                <w:rFonts w:hint="cs"/>
                <w:rtl/>
                <w:lang w:bidi="ar-SA"/>
              </w:rPr>
              <w:t>منظمات حماية مستهلكي الاتصالات/تكنولوجيا المعلومات والاتصالات</w:t>
            </w:r>
          </w:p>
        </w:tc>
        <w:tc>
          <w:tcPr>
            <w:tcW w:w="969" w:type="pct"/>
            <w:tcMar>
              <w:top w:w="0" w:type="dxa"/>
              <w:left w:w="108" w:type="dxa"/>
              <w:bottom w:w="0" w:type="dxa"/>
              <w:right w:w="108" w:type="dxa"/>
            </w:tcMar>
            <w:hideMark/>
          </w:tcPr>
          <w:p w:rsidRPr="00753F3B" w:rsidR="0026798E" w:rsidP="00753F3B" w:rsidRDefault="0026798E">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hideMark/>
          </w:tcPr>
          <w:p w:rsidRPr="00753F3B" w:rsidR="0026798E" w:rsidP="00753F3B" w:rsidRDefault="0026798E">
            <w:pPr>
              <w:pStyle w:val="Tabletext"/>
              <w:spacing w:line="192" w:lineRule="auto"/>
              <w:rPr>
                <w:lang w:bidi="ar-SA"/>
              </w:rPr>
            </w:pPr>
            <w:r w:rsidRPr="00753F3B">
              <w:rPr>
                <w:rFonts w:hint="cs"/>
                <w:rtl/>
                <w:lang w:bidi="ar-SA"/>
              </w:rPr>
              <w:t>نعم</w:t>
            </w:r>
          </w:p>
        </w:tc>
      </w:tr>
      <w:tr w:rsidRPr="00753F3B" w:rsidR="0026798E" w:rsidTr="0026798E">
        <w:trPr>
          <w:jc w:val="center"/>
        </w:trPr>
        <w:tc>
          <w:tcPr>
            <w:tcW w:w="3116" w:type="pct"/>
            <w:tcMar>
              <w:top w:w="0" w:type="dxa"/>
              <w:left w:w="108" w:type="dxa"/>
              <w:bottom w:w="0" w:type="dxa"/>
              <w:right w:w="108" w:type="dxa"/>
            </w:tcMar>
          </w:tcPr>
          <w:p w:rsidRPr="00753F3B" w:rsidR="0026798E" w:rsidP="00395466" w:rsidRDefault="0026798E">
            <w:pPr>
              <w:pStyle w:val="Tabletext"/>
              <w:spacing w:line="192" w:lineRule="auto"/>
              <w:jc w:val="left"/>
              <w:rPr>
                <w:rtl/>
                <w:lang w:bidi="ar-SA"/>
              </w:rPr>
            </w:pPr>
            <w:r w:rsidRPr="00753F3B">
              <w:rPr>
                <w:rFonts w:hint="cs"/>
                <w:rtl/>
                <w:lang w:bidi="ar-SA"/>
              </w:rPr>
              <w:t>مقدمو الخدمات/المشغلون</w:t>
            </w:r>
          </w:p>
        </w:tc>
        <w:tc>
          <w:tcPr>
            <w:tcW w:w="969" w:type="pct"/>
            <w:tcMar>
              <w:top w:w="0" w:type="dxa"/>
              <w:left w:w="108" w:type="dxa"/>
              <w:bottom w:w="0" w:type="dxa"/>
              <w:right w:w="108" w:type="dxa"/>
            </w:tcMar>
          </w:tcPr>
          <w:p w:rsidRPr="00753F3B" w:rsidR="0026798E" w:rsidP="00753F3B" w:rsidRDefault="0026798E">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tcPr>
          <w:p w:rsidRPr="00753F3B" w:rsidR="0026798E" w:rsidP="00753F3B" w:rsidRDefault="0026798E">
            <w:pPr>
              <w:pStyle w:val="Tabletext"/>
              <w:spacing w:line="192" w:lineRule="auto"/>
              <w:rPr>
                <w:lang w:bidi="ar-SA"/>
              </w:rPr>
            </w:pPr>
            <w:r w:rsidRPr="00753F3B">
              <w:rPr>
                <w:rFonts w:hint="cs"/>
                <w:rtl/>
                <w:lang w:bidi="ar-SA"/>
              </w:rPr>
              <w:t>نعم</w:t>
            </w:r>
          </w:p>
        </w:tc>
      </w:tr>
      <w:tr w:rsidRPr="00753F3B" w:rsidR="0026798E" w:rsidTr="0026798E">
        <w:trPr>
          <w:jc w:val="center"/>
        </w:trPr>
        <w:tc>
          <w:tcPr>
            <w:tcW w:w="3116" w:type="pct"/>
            <w:tcMar>
              <w:top w:w="0" w:type="dxa"/>
              <w:left w:w="108" w:type="dxa"/>
              <w:bottom w:w="0" w:type="dxa"/>
              <w:right w:w="108" w:type="dxa"/>
            </w:tcMar>
          </w:tcPr>
          <w:p w:rsidRPr="00753F3B" w:rsidR="0026798E" w:rsidP="00395466" w:rsidRDefault="0026798E">
            <w:pPr>
              <w:pStyle w:val="Tabletext"/>
              <w:spacing w:line="192" w:lineRule="auto"/>
              <w:jc w:val="left"/>
              <w:rPr>
                <w:rtl/>
                <w:lang w:bidi="ar-SA"/>
              </w:rPr>
            </w:pPr>
            <w:r w:rsidRPr="00753F3B">
              <w:rPr>
                <w:rFonts w:hint="cs"/>
                <w:rtl/>
                <w:lang w:bidi="ar-SA"/>
              </w:rPr>
              <w:t>المصنعون</w:t>
            </w:r>
          </w:p>
        </w:tc>
        <w:tc>
          <w:tcPr>
            <w:tcW w:w="969" w:type="pct"/>
            <w:tcMar>
              <w:top w:w="0" w:type="dxa"/>
              <w:left w:w="108" w:type="dxa"/>
              <w:bottom w:w="0" w:type="dxa"/>
              <w:right w:w="108" w:type="dxa"/>
            </w:tcMar>
          </w:tcPr>
          <w:p w:rsidRPr="00753F3B" w:rsidR="0026798E" w:rsidP="00753F3B" w:rsidRDefault="0026798E">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tcPr>
          <w:p w:rsidRPr="00753F3B" w:rsidR="0026798E" w:rsidP="00753F3B" w:rsidRDefault="0026798E">
            <w:pPr>
              <w:pStyle w:val="Tabletext"/>
              <w:spacing w:line="192" w:lineRule="auto"/>
              <w:rPr>
                <w:lang w:bidi="ar-SA"/>
              </w:rPr>
            </w:pPr>
            <w:r w:rsidRPr="00753F3B">
              <w:rPr>
                <w:rFonts w:hint="cs"/>
                <w:rtl/>
                <w:lang w:bidi="ar-SA"/>
              </w:rPr>
              <w:t>نعم</w:t>
            </w:r>
          </w:p>
        </w:tc>
      </w:tr>
      <w:tr w:rsidRPr="00753F3B" w:rsidR="0026798E" w:rsidTr="0026798E">
        <w:trPr>
          <w:jc w:val="center"/>
        </w:trPr>
        <w:tc>
          <w:tcPr>
            <w:tcW w:w="3116" w:type="pct"/>
            <w:tcMar>
              <w:top w:w="0" w:type="dxa"/>
              <w:left w:w="108" w:type="dxa"/>
              <w:bottom w:w="0" w:type="dxa"/>
              <w:right w:w="108" w:type="dxa"/>
            </w:tcMar>
          </w:tcPr>
          <w:p w:rsidRPr="00753F3B" w:rsidR="0026798E" w:rsidP="00395466" w:rsidRDefault="0026798E">
            <w:pPr>
              <w:pStyle w:val="Tabletext"/>
              <w:spacing w:line="192" w:lineRule="auto"/>
              <w:jc w:val="left"/>
              <w:rPr>
                <w:rtl/>
                <w:lang w:bidi="ar-SA"/>
              </w:rPr>
            </w:pPr>
            <w:r w:rsidRPr="00753F3B">
              <w:rPr>
                <w:rFonts w:hint="cs"/>
                <w:rtl/>
                <w:lang w:bidi="ar-SA"/>
              </w:rPr>
              <w:t>برنامج قطاع تنمية الاتصالات</w:t>
            </w:r>
          </w:p>
        </w:tc>
        <w:tc>
          <w:tcPr>
            <w:tcW w:w="969" w:type="pct"/>
            <w:tcMar>
              <w:top w:w="0" w:type="dxa"/>
              <w:left w:w="108" w:type="dxa"/>
              <w:bottom w:w="0" w:type="dxa"/>
              <w:right w:w="108" w:type="dxa"/>
            </w:tcMar>
          </w:tcPr>
          <w:p w:rsidRPr="00753F3B" w:rsidR="0026798E" w:rsidP="00753F3B" w:rsidRDefault="0026798E">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tcPr>
          <w:p w:rsidRPr="00753F3B" w:rsidR="0026798E" w:rsidP="00753F3B" w:rsidRDefault="0026798E">
            <w:pPr>
              <w:pStyle w:val="Tabletext"/>
              <w:spacing w:line="192" w:lineRule="auto"/>
              <w:rPr>
                <w:lang w:bidi="ar-SA"/>
              </w:rPr>
            </w:pPr>
            <w:r w:rsidRPr="00753F3B">
              <w:rPr>
                <w:rFonts w:hint="cs"/>
                <w:rtl/>
                <w:lang w:bidi="ar-SA"/>
              </w:rPr>
              <w:t>نعم</w:t>
            </w:r>
          </w:p>
        </w:tc>
      </w:tr>
    </w:tbl>
    <w:p w:rsidRPr="00753F3B" w:rsidR="0026798E" w:rsidP="00753F3B" w:rsidRDefault="0026798E">
      <w:pPr>
        <w:pStyle w:val="Headingb"/>
        <w:rPr>
          <w:lang w:val="en-CA" w:bidi="ar-SA"/>
        </w:rPr>
      </w:pPr>
      <w:r w:rsidRPr="00753F3B">
        <w:rPr>
          <w:rFonts w:hint="cs"/>
          <w:rtl/>
        </w:rPr>
        <w:t xml:space="preserve"> أ )</w:t>
      </w:r>
      <w:r w:rsidRPr="00753F3B">
        <w:rPr>
          <w:rFonts w:hint="cs"/>
          <w:rtl/>
        </w:rPr>
        <w:tab/>
        <w:t>الجمهور المستهدَف - من تحديداً الذي سيستخدم الناتج</w:t>
      </w:r>
    </w:p>
    <w:p w:rsidRPr="00753F3B" w:rsidR="0026798E" w:rsidP="00753F3B" w:rsidRDefault="0026798E">
      <w:pPr>
        <w:rPr>
          <w:rtl/>
        </w:rPr>
      </w:pPr>
      <w:r w:rsidRPr="00753F3B">
        <w:rPr>
          <w:rFonts w:hint="cs"/>
          <w:rtl/>
        </w:rPr>
        <w:t>واضعو سياسات الاتصالات ومنظمو الاتصالات ومقدمو الخدمات والمشغلون على الصعيد الوطني، إضافةً إلى الهيئات الدولية والإقليمية والوطنية المعترف بها لحماية المستهلكين في مجال الاتصالات/تكنولوجيا المعلومات والاتصالات.</w:t>
      </w:r>
    </w:p>
    <w:p w:rsidRPr="00753F3B" w:rsidR="0026798E" w:rsidP="00753F3B" w:rsidRDefault="0026798E">
      <w:pPr>
        <w:pStyle w:val="Headingb"/>
        <w:rPr>
          <w:lang w:val="en-CA" w:bidi="ar-SA"/>
        </w:rPr>
      </w:pPr>
      <w:r w:rsidRPr="00753F3B">
        <w:rPr>
          <w:rFonts w:hint="cs"/>
          <w:rtl/>
        </w:rPr>
        <w:t>ب)</w:t>
      </w:r>
      <w:r w:rsidRPr="00753F3B">
        <w:rPr>
          <w:rFonts w:hint="cs"/>
          <w:rtl/>
        </w:rPr>
        <w:tab/>
        <w:t>الطرائق المقترحة لتنفيذ النتائج</w:t>
      </w:r>
    </w:p>
    <w:p w:rsidRPr="00753F3B" w:rsidR="0026798E" w:rsidP="00753F3B" w:rsidRDefault="0026798E">
      <w:pPr>
        <w:pStyle w:val="enumlev1"/>
        <w:rPr>
          <w:rtl/>
        </w:rPr>
      </w:pPr>
      <w:r w:rsidRPr="00753F3B">
        <w:rPr>
          <w:rFonts w:hint="cs"/>
          <w:rtl/>
        </w:rPr>
        <w:t>-</w:t>
      </w:r>
      <w:r w:rsidRPr="00753F3B">
        <w:rPr>
          <w:rFonts w:hint="cs"/>
          <w:rtl/>
        </w:rPr>
        <w:tab/>
      </w:r>
      <w:r w:rsidRPr="00753F3B">
        <w:rPr>
          <w:rtl/>
        </w:rPr>
        <w:t>التوزيع الإلكتروني للتقرير والمبادئ التوجيهية على جميع الدول الأعضاء و</w:t>
      </w:r>
      <w:r w:rsidRPr="00753F3B">
        <w:rPr>
          <w:rFonts w:hint="cs"/>
          <w:rtl/>
        </w:rPr>
        <w:t>أعضاء القطاعات و</w:t>
      </w:r>
      <w:r w:rsidRPr="00753F3B">
        <w:rPr>
          <w:rtl/>
        </w:rPr>
        <w:t>الهيئات</w:t>
      </w:r>
      <w:r w:rsidRPr="00753F3B">
        <w:rPr>
          <w:rFonts w:hint="cs"/>
          <w:rtl/>
        </w:rPr>
        <w:t xml:space="preserve"> </w:t>
      </w:r>
      <w:r w:rsidRPr="00753F3B">
        <w:rPr>
          <w:rtl/>
        </w:rPr>
        <w:t>الوطنية لتنظيم الاتصالا</w:t>
      </w:r>
      <w:r w:rsidRPr="00753F3B">
        <w:rPr>
          <w:rFonts w:hint="cs"/>
          <w:rtl/>
        </w:rPr>
        <w:t>ت الم</w:t>
      </w:r>
      <w:r w:rsidR="00395466">
        <w:rPr>
          <w:rFonts w:hint="cs"/>
          <w:rtl/>
        </w:rPr>
        <w:t>عنية والمكاتب الإقليمية للاتحاد</w:t>
      </w:r>
    </w:p>
    <w:p w:rsidRPr="00753F3B" w:rsidR="0026798E" w:rsidP="00753F3B" w:rsidRDefault="0026798E">
      <w:pPr>
        <w:pStyle w:val="enumlev1"/>
        <w:rPr>
          <w:rtl/>
        </w:rPr>
      </w:pPr>
      <w:r w:rsidRPr="00753F3B">
        <w:rPr>
          <w:rFonts w:hint="cs"/>
          <w:rtl/>
        </w:rPr>
        <w:t>-</w:t>
      </w:r>
      <w:r w:rsidRPr="00753F3B">
        <w:rPr>
          <w:rFonts w:hint="cs"/>
          <w:rtl/>
        </w:rPr>
        <w:tab/>
      </w:r>
      <w:r w:rsidRPr="00753F3B">
        <w:rPr>
          <w:rtl/>
        </w:rPr>
        <w:t>توزيع التقرير والمبادئ التوجيهية على المنتدى العالمي لمنظمي الاتصالات والحلقات</w:t>
      </w:r>
      <w:r w:rsidRPr="00753F3B">
        <w:rPr>
          <w:rFonts w:hint="cs"/>
          <w:rtl/>
        </w:rPr>
        <w:t xml:space="preserve"> </w:t>
      </w:r>
      <w:r w:rsidRPr="00753F3B">
        <w:rPr>
          <w:rtl/>
        </w:rPr>
        <w:t>الدراسية لمكتب تنمية الاتصالا</w:t>
      </w:r>
      <w:r w:rsidRPr="00753F3B">
        <w:rPr>
          <w:rFonts w:hint="cs"/>
          <w:rtl/>
        </w:rPr>
        <w:t>ت ومكتب الاتصالات الراديوية ومكتب تقييس الاتصالات ذات الصلة.</w:t>
      </w:r>
    </w:p>
    <w:p w:rsidRPr="00753F3B" w:rsidR="0026798E" w:rsidP="00753F3B" w:rsidRDefault="0026798E">
      <w:pPr>
        <w:pStyle w:val="Heading1"/>
        <w:rPr>
          <w:lang w:val="en-CA" w:bidi="ar-SA"/>
        </w:rPr>
      </w:pPr>
      <w:r w:rsidRPr="00753F3B">
        <w:rPr>
          <w:lang w:val="en-CA" w:bidi="ar-SA"/>
        </w:rPr>
        <w:t>8</w:t>
      </w:r>
      <w:r w:rsidRPr="00753F3B">
        <w:rPr>
          <w:rFonts w:hint="cs"/>
          <w:rtl/>
        </w:rPr>
        <w:tab/>
        <w:t>الطرائق المقترحة لتناول المسألة أو القضية</w:t>
      </w:r>
    </w:p>
    <w:p w:rsidRPr="00753F3B" w:rsidR="0026798E" w:rsidP="00753F3B" w:rsidRDefault="0026798E">
      <w:pPr>
        <w:pStyle w:val="Headingb"/>
        <w:rPr>
          <w:rtl/>
        </w:rPr>
      </w:pPr>
      <w:r w:rsidRPr="00753F3B">
        <w:rPr>
          <w:rFonts w:hint="cs"/>
          <w:rtl/>
        </w:rPr>
        <w:t xml:space="preserve"> أ )</w:t>
      </w:r>
      <w:r w:rsidRPr="00753F3B">
        <w:rPr>
          <w:rFonts w:hint="cs"/>
          <w:rtl/>
        </w:rPr>
        <w:tab/>
        <w:t>ما هي الطريقة</w:t>
      </w:r>
      <w:r w:rsidRPr="00753F3B">
        <w:rPr>
          <w:rtl/>
        </w:rPr>
        <w:t>؟</w:t>
      </w:r>
    </w:p>
    <w:p w:rsidRPr="00753F3B" w:rsidR="0026798E" w:rsidP="00753F3B" w:rsidRDefault="0026798E">
      <w:pPr>
        <w:pStyle w:val="enumlev1"/>
        <w:rPr>
          <w:rtl/>
        </w:rPr>
      </w:pPr>
      <w:r w:rsidRPr="00753F3B">
        <w:t>(1</w:t>
      </w:r>
      <w:r w:rsidRPr="00753F3B">
        <w:rPr>
          <w:rFonts w:hint="cs"/>
          <w:rtl/>
        </w:rPr>
        <w:tab/>
      </w:r>
      <w:r w:rsidRPr="00753F3B">
        <w:rPr>
          <w:rtl/>
        </w:rPr>
        <w:t>في إطار لجنة دراسات</w:t>
      </w:r>
      <w:r w:rsidRPr="00753F3B">
        <w:rPr>
          <w:rFonts w:hint="cs"/>
          <w:rtl/>
        </w:rPr>
        <w:t>:</w:t>
      </w:r>
      <w:r w:rsidR="00395466">
        <w:tab/>
      </w:r>
      <w:r w:rsidR="00395466">
        <w:tab/>
      </w:r>
      <w:r w:rsidRPr="00753F3B">
        <w:tab/>
      </w:r>
      <w:r w:rsidRPr="00753F3B">
        <w:tab/>
      </w:r>
      <w:r w:rsidRPr="00753F3B">
        <w:tab/>
      </w:r>
      <w:r w:rsidRPr="00753F3B">
        <w:rPr>
          <w:rtl/>
        </w:rPr>
        <w:tab/>
      </w:r>
      <w:r w:rsidRPr="00753F3B">
        <w:tab/>
      </w:r>
      <w:r w:rsidRPr="00753F3B">
        <w:tab/>
      </w:r>
      <w:r w:rsidRPr="00753F3B">
        <w:tab/>
      </w:r>
      <w:r w:rsidRPr="00753F3B">
        <w:sym w:font="Wingdings 2" w:char="F052"/>
      </w:r>
    </w:p>
    <w:p w:rsidRPr="00753F3B" w:rsidR="0026798E" w:rsidP="00F65F3F" w:rsidRDefault="0026798E">
      <w:pPr>
        <w:pStyle w:val="enumlev2"/>
        <w:rPr>
          <w:rtl/>
          <w:lang w:bidi="ar-SY"/>
        </w:rPr>
      </w:pPr>
      <w:r w:rsidRPr="00753F3B">
        <w:rPr>
          <w:rFonts w:hint="cs"/>
          <w:rtl/>
          <w:lang w:bidi="ar-SY"/>
        </w:rPr>
        <w:t>-</w:t>
      </w:r>
      <w:r w:rsidRPr="00753F3B">
        <w:rPr>
          <w:rFonts w:hint="cs"/>
          <w:rtl/>
          <w:lang w:bidi="ar-SY"/>
        </w:rPr>
        <w:tab/>
      </w:r>
      <w:r w:rsidRPr="00753F3B">
        <w:rPr>
          <w:rtl/>
          <w:lang w:bidi="ar-SY"/>
        </w:rPr>
        <w:t>مسأل</w:t>
      </w:r>
      <w:r w:rsidRPr="00753F3B">
        <w:rPr>
          <w:rFonts w:hint="cs"/>
          <w:rtl/>
          <w:lang w:bidi="ar-SY"/>
        </w:rPr>
        <w:t xml:space="preserve">ة (تُتناول على مدى </w:t>
      </w:r>
      <w:r w:rsidRPr="00753F3B">
        <w:rPr>
          <w:rtl/>
          <w:lang w:bidi="ar-SY"/>
        </w:rPr>
        <w:t xml:space="preserve">فترة دراسة </w:t>
      </w:r>
      <w:r w:rsidRPr="00753F3B">
        <w:rPr>
          <w:rFonts w:hint="cs"/>
          <w:rtl/>
          <w:lang w:bidi="ar-SY"/>
        </w:rPr>
        <w:t>تمتد لعدة</w:t>
      </w:r>
      <w:r w:rsidRPr="00753F3B">
        <w:rPr>
          <w:rtl/>
          <w:lang w:bidi="ar-SY"/>
        </w:rPr>
        <w:t xml:space="preserve"> </w:t>
      </w:r>
      <w:proofErr w:type="gramStart"/>
      <w:r w:rsidRPr="00753F3B">
        <w:rPr>
          <w:rtl/>
          <w:lang w:bidi="ar-SY"/>
        </w:rPr>
        <w:t>سنوات</w:t>
      </w:r>
      <w:r w:rsidRPr="00753F3B">
        <w:rPr>
          <w:rFonts w:hint="cs"/>
          <w:rtl/>
          <w:lang w:bidi="ar-SY"/>
        </w:rPr>
        <w:t>)</w:t>
      </w:r>
      <w:r w:rsidRPr="00753F3B">
        <w:rPr>
          <w:rFonts w:hint="cs"/>
          <w:rtl/>
          <w:lang w:bidi="ar-SY"/>
        </w:rPr>
        <w:tab/>
      </w:r>
      <w:proofErr w:type="gramEnd"/>
      <w:r w:rsidRPr="00753F3B">
        <w:rPr>
          <w:rtl/>
          <w:lang w:bidi="ar-SY"/>
        </w:rPr>
        <w:tab/>
      </w:r>
      <w:r w:rsidRPr="00753F3B">
        <w:rPr>
          <w:lang w:bidi="ar-SY"/>
        </w:rPr>
        <w:tab/>
      </w:r>
      <w:r w:rsidRPr="00753F3B">
        <w:rPr>
          <w:rFonts w:hint="cs"/>
          <w:rtl/>
          <w:lang w:bidi="ar-SY"/>
        </w:rPr>
        <w:tab/>
      </w:r>
      <w:r w:rsidR="00395466">
        <w:sym w:font="Wingdings 2" w:char="F0A3"/>
      </w:r>
    </w:p>
    <w:p w:rsidRPr="00753F3B" w:rsidR="0026798E" w:rsidP="00753F3B" w:rsidRDefault="0026798E">
      <w:pPr>
        <w:pStyle w:val="enumlev1"/>
        <w:rPr>
          <w:rtl/>
        </w:rPr>
      </w:pPr>
      <w:r w:rsidRPr="00753F3B">
        <w:t>(2</w:t>
      </w:r>
      <w:r w:rsidRPr="00753F3B">
        <w:rPr>
          <w:rFonts w:hint="cs"/>
          <w:rtl/>
        </w:rPr>
        <w:tab/>
        <w:t>ف</w:t>
      </w:r>
      <w:r w:rsidRPr="00753F3B">
        <w:rPr>
          <w:rtl/>
        </w:rPr>
        <w:t xml:space="preserve">ي إطار أنشطة مكتب </w:t>
      </w:r>
      <w:r w:rsidRPr="00753F3B">
        <w:rPr>
          <w:rFonts w:hint="cs"/>
          <w:rtl/>
        </w:rPr>
        <w:t>تنمية الاتصالات العادية:</w:t>
      </w:r>
    </w:p>
    <w:p w:rsidRPr="00753F3B" w:rsidR="0026798E" w:rsidP="00753F3B" w:rsidRDefault="0026798E">
      <w:pPr>
        <w:pStyle w:val="enumlev2"/>
        <w:rPr>
          <w:rtl/>
          <w:lang w:bidi="ar-SY"/>
        </w:rPr>
      </w:pPr>
      <w:r w:rsidRPr="00753F3B">
        <w:rPr>
          <w:rFonts w:hint="cs"/>
          <w:rtl/>
          <w:lang w:bidi="ar-SY"/>
        </w:rPr>
        <w:t>-</w:t>
      </w:r>
      <w:r w:rsidRPr="00753F3B">
        <w:rPr>
          <w:rFonts w:hint="cs"/>
          <w:rtl/>
          <w:lang w:bidi="ar-SY"/>
        </w:rPr>
        <w:tab/>
        <w:t xml:space="preserve">الهدف </w:t>
      </w:r>
      <w:r w:rsidRPr="00753F3B">
        <w:t>2</w:t>
      </w:r>
      <w:r w:rsidRPr="00753F3B">
        <w:tab/>
      </w:r>
      <w:r w:rsidR="00395466">
        <w:rPr>
          <w:rtl/>
          <w:lang w:bidi="ar-SY"/>
        </w:rPr>
        <w:tab/>
      </w:r>
      <w:r w:rsidR="00395466">
        <w:rPr>
          <w:rtl/>
          <w:lang w:bidi="ar-SY"/>
        </w:rPr>
        <w:tab/>
      </w:r>
      <w:r w:rsidR="00395466">
        <w:rPr>
          <w:rtl/>
          <w:lang w:bidi="ar-SY"/>
        </w:rPr>
        <w:tab/>
      </w:r>
      <w:r w:rsidR="00395466">
        <w:rPr>
          <w:rtl/>
          <w:lang w:bidi="ar-SY"/>
        </w:rPr>
        <w:tab/>
      </w:r>
      <w:r w:rsidR="00395466">
        <w:rPr>
          <w:rtl/>
          <w:lang w:bidi="ar-SY"/>
        </w:rPr>
        <w:tab/>
      </w:r>
      <w:r w:rsidR="00395466">
        <w:rPr>
          <w:rtl/>
          <w:lang w:bidi="ar-SY"/>
        </w:rPr>
        <w:tab/>
      </w:r>
      <w:r w:rsidRPr="00753F3B">
        <w:rPr>
          <w:lang w:bidi="ar-SY"/>
        </w:rPr>
        <w:tab/>
      </w:r>
      <w:r w:rsidRPr="00753F3B">
        <w:rPr>
          <w:rFonts w:hint="cs"/>
          <w:rtl/>
          <w:lang w:bidi="ar-SY"/>
        </w:rPr>
        <w:tab/>
      </w:r>
      <w:r w:rsidRPr="00753F3B">
        <w:sym w:font="Wingdings 2" w:char="F052"/>
      </w:r>
    </w:p>
    <w:p w:rsidRPr="00753F3B" w:rsidR="0026798E" w:rsidP="00395466" w:rsidRDefault="0026798E">
      <w:pPr>
        <w:pStyle w:val="enumlev2"/>
        <w:rPr>
          <w:rtl/>
          <w:lang w:bidi="ar-SY"/>
        </w:rPr>
      </w:pPr>
      <w:r w:rsidRPr="00753F3B">
        <w:rPr>
          <w:rFonts w:hint="cs"/>
          <w:rtl/>
          <w:lang w:bidi="ar-SY"/>
        </w:rPr>
        <w:t>-</w:t>
      </w:r>
      <w:r w:rsidRPr="00753F3B">
        <w:rPr>
          <w:rFonts w:hint="cs"/>
          <w:rtl/>
          <w:lang w:bidi="ar-SY"/>
        </w:rPr>
        <w:tab/>
        <w:t>ال</w:t>
      </w:r>
      <w:r w:rsidRPr="00753F3B">
        <w:rPr>
          <w:rtl/>
          <w:lang w:bidi="ar-SY"/>
        </w:rPr>
        <w:t>مشاريع</w:t>
      </w:r>
      <w:r w:rsidRPr="00753F3B">
        <w:rPr>
          <w:rFonts w:hint="cs"/>
          <w:rtl/>
          <w:lang w:bidi="ar-SY"/>
        </w:rPr>
        <w:t>: مبادرات إقليمية</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00395466">
        <w:sym w:font="Wingdings 2" w:char="F0A3"/>
      </w:r>
    </w:p>
    <w:p w:rsidRPr="00753F3B" w:rsidR="0026798E" w:rsidP="00395466" w:rsidRDefault="0026798E">
      <w:pPr>
        <w:pStyle w:val="enumlev2"/>
        <w:rPr>
          <w:rtl/>
          <w:lang w:bidi="ar-SY"/>
        </w:rPr>
      </w:pPr>
      <w:r w:rsidRPr="00753F3B">
        <w:rPr>
          <w:rFonts w:hint="cs"/>
          <w:rtl/>
          <w:lang w:bidi="ar-SY"/>
        </w:rPr>
        <w:t>-</w:t>
      </w:r>
      <w:r w:rsidRPr="00753F3B">
        <w:rPr>
          <w:rFonts w:hint="cs"/>
          <w:rtl/>
          <w:lang w:bidi="ar-SY"/>
        </w:rPr>
        <w:tab/>
        <w:t>الخبراء الاستشاريون</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rPr>
          <w:lang w:bidi="ar-SY"/>
        </w:rPr>
        <w:tab/>
      </w:r>
      <w:r w:rsidR="00395466">
        <w:sym w:font="Wingdings 2" w:char="F0A3"/>
      </w:r>
    </w:p>
    <w:p w:rsidRPr="00753F3B" w:rsidR="0026798E" w:rsidP="00395466" w:rsidRDefault="0026798E">
      <w:pPr>
        <w:pStyle w:val="enumlev1"/>
        <w:rPr>
          <w:rtl/>
        </w:rPr>
      </w:pPr>
      <w:r w:rsidRPr="00753F3B">
        <w:t>(3</w:t>
      </w:r>
      <w:r w:rsidRPr="00753F3B">
        <w:rPr>
          <w:rFonts w:hint="cs"/>
          <w:rtl/>
        </w:rPr>
        <w:tab/>
      </w:r>
      <w:r w:rsidRPr="00753F3B">
        <w:rPr>
          <w:rtl/>
        </w:rPr>
        <w:t xml:space="preserve">في إطار آخر </w:t>
      </w:r>
      <w:r w:rsidRPr="00753F3B">
        <w:rPr>
          <w:rFonts w:hint="cs"/>
          <w:rtl/>
        </w:rPr>
        <w:t>-</w:t>
      </w:r>
      <w:r w:rsidRPr="00753F3B">
        <w:rPr>
          <w:rtl/>
        </w:rPr>
        <w:t xml:space="preserve"> يرجى التحدي</w:t>
      </w:r>
      <w:r w:rsidRPr="00753F3B">
        <w:rPr>
          <w:rFonts w:hint="cs"/>
          <w:rtl/>
        </w:rPr>
        <w:t>د (م</w:t>
      </w:r>
      <w:r w:rsidRPr="00753F3B">
        <w:rPr>
          <w:rtl/>
        </w:rPr>
        <w:t>ثلا</w:t>
      </w:r>
      <w:r w:rsidRPr="00753F3B">
        <w:rPr>
          <w:rFonts w:hint="cs"/>
          <w:rtl/>
        </w:rPr>
        <w:t>ً،</w:t>
      </w:r>
      <w:r w:rsidRPr="00753F3B">
        <w:rPr>
          <w:rtl/>
        </w:rPr>
        <w:t xml:space="preserve"> في إطار إقليم</w:t>
      </w:r>
      <w:r w:rsidRPr="00753F3B">
        <w:rPr>
          <w:rFonts w:hint="cs"/>
          <w:rtl/>
        </w:rPr>
        <w:t>ي، في </w:t>
      </w:r>
      <w:r w:rsidRPr="00753F3B">
        <w:rPr>
          <w:rtl/>
        </w:rPr>
        <w:t>إطار منظمات أخرى</w:t>
      </w:r>
      <w:r w:rsidRPr="00753F3B">
        <w:rPr>
          <w:rFonts w:hint="cs"/>
          <w:rtl/>
        </w:rPr>
        <w:t>،</w:t>
      </w:r>
      <w:r w:rsidRPr="00753F3B">
        <w:rPr>
          <w:rtl/>
        </w:rPr>
        <w:tab/>
      </w:r>
      <w:r w:rsidRPr="00753F3B">
        <w:rPr>
          <w:rFonts w:hint="cs"/>
          <w:rtl/>
        </w:rPr>
        <w:br/>
        <w:t>با</w:t>
      </w:r>
      <w:r w:rsidRPr="00753F3B">
        <w:rPr>
          <w:rtl/>
        </w:rPr>
        <w:t>لاشتراك مع منظم</w:t>
      </w:r>
      <w:r w:rsidRPr="00753F3B">
        <w:rPr>
          <w:rFonts w:hint="cs"/>
          <w:rtl/>
        </w:rPr>
        <w:t xml:space="preserve">ات </w:t>
      </w:r>
      <w:r w:rsidRPr="00753F3B">
        <w:rPr>
          <w:rtl/>
        </w:rPr>
        <w:t>أخرى</w:t>
      </w:r>
      <w:r w:rsidRPr="00753F3B">
        <w:rPr>
          <w:rFonts w:hint="cs"/>
          <w:rtl/>
        </w:rPr>
        <w:t>، إلخ.)</w:t>
      </w:r>
      <w:r w:rsidRPr="00753F3B">
        <w:rPr>
          <w:rFonts w:hint="cs"/>
          <w:rtl/>
        </w:rPr>
        <w:tab/>
      </w:r>
      <w:r w:rsidRPr="00753F3B">
        <w:rPr>
          <w:rtl/>
        </w:rPr>
        <w:tab/>
      </w:r>
      <w:r w:rsidRPr="00753F3B">
        <w:rPr>
          <w:rtl/>
        </w:rPr>
        <w:tab/>
      </w:r>
      <w:r w:rsidRPr="00753F3B">
        <w:rPr>
          <w:rtl/>
        </w:rPr>
        <w:tab/>
      </w:r>
      <w:r w:rsidRPr="00753F3B">
        <w:rPr>
          <w:rtl/>
        </w:rPr>
        <w:tab/>
      </w:r>
      <w:r w:rsidRPr="00753F3B">
        <w:tab/>
      </w:r>
      <w:r w:rsidRPr="00753F3B">
        <w:rPr>
          <w:rFonts w:hint="cs"/>
          <w:rtl/>
        </w:rPr>
        <w:tab/>
      </w:r>
      <w:r w:rsidR="00395466">
        <w:sym w:font="Wingdings 2" w:char="F0A3"/>
      </w:r>
    </w:p>
    <w:p w:rsidRPr="00753F3B" w:rsidR="0026798E" w:rsidP="00753F3B" w:rsidRDefault="0026798E">
      <w:pPr>
        <w:rPr>
          <w:spacing w:val="-4"/>
          <w:rtl/>
        </w:rPr>
      </w:pPr>
      <w:r w:rsidRPr="00753F3B">
        <w:rPr>
          <w:rFonts w:hint="cs"/>
          <w:spacing w:val="-4"/>
          <w:rtl/>
        </w:rPr>
        <w:t>بالاشتراك مع هيئات دولية وإقليمية ووطنية معتمدة لحماية حقوق المستهلكين في مجال الاتصالات/تكنولوجيا المعلومات والاتصالات.</w:t>
      </w:r>
    </w:p>
    <w:p w:rsidRPr="00753F3B" w:rsidR="0026798E" w:rsidP="00753F3B" w:rsidRDefault="0026798E">
      <w:pPr>
        <w:pStyle w:val="Headingb"/>
        <w:rPr>
          <w:lang w:val="en-CA" w:bidi="ar-SA"/>
        </w:rPr>
      </w:pPr>
      <w:r w:rsidRPr="00753F3B">
        <w:rPr>
          <w:rFonts w:hint="cs"/>
          <w:rtl/>
        </w:rPr>
        <w:t>ب)</w:t>
      </w:r>
      <w:r w:rsidRPr="00753F3B">
        <w:rPr>
          <w:rFonts w:hint="cs"/>
          <w:rtl/>
        </w:rPr>
        <w:tab/>
      </w:r>
      <w:r w:rsidRPr="00753F3B">
        <w:rPr>
          <w:rtl/>
        </w:rPr>
        <w:t>ل</w:t>
      </w:r>
      <w:r w:rsidRPr="00753F3B">
        <w:rPr>
          <w:rFonts w:hint="cs"/>
          <w:rtl/>
        </w:rPr>
        <w:t>ما</w:t>
      </w:r>
      <w:r w:rsidRPr="00753F3B">
        <w:rPr>
          <w:rtl/>
        </w:rPr>
        <w:t xml:space="preserve">ذا في إطار لجنة </w:t>
      </w:r>
      <w:r w:rsidRPr="00753F3B">
        <w:rPr>
          <w:rFonts w:hint="cs"/>
          <w:rtl/>
        </w:rPr>
        <w:t>ال</w:t>
      </w:r>
      <w:r w:rsidRPr="00753F3B">
        <w:rPr>
          <w:rtl/>
        </w:rPr>
        <w:t>دراسات؟</w:t>
      </w:r>
    </w:p>
    <w:p w:rsidRPr="00753F3B" w:rsidR="0026798E" w:rsidP="00753F3B" w:rsidRDefault="0026798E">
      <w:r w:rsidRPr="00753F3B">
        <w:rPr>
          <w:rFonts w:hint="cs"/>
          <w:rtl/>
        </w:rPr>
        <w:t>تُعتبر</w:t>
      </w:r>
      <w:r w:rsidRPr="00753F3B">
        <w:rPr>
          <w:rtl/>
        </w:rPr>
        <w:t xml:space="preserve"> لجنة </w:t>
      </w:r>
      <w:r w:rsidRPr="00753F3B">
        <w:rPr>
          <w:rFonts w:hint="cs"/>
          <w:rtl/>
        </w:rPr>
        <w:t>ال</w:t>
      </w:r>
      <w:r w:rsidRPr="00753F3B">
        <w:rPr>
          <w:rtl/>
        </w:rPr>
        <w:t xml:space="preserve">دراسات أفضل وسيلة </w:t>
      </w:r>
      <w:r w:rsidRPr="00753F3B">
        <w:rPr>
          <w:rFonts w:hint="cs"/>
          <w:rtl/>
        </w:rPr>
        <w:t>لمشاركة</w:t>
      </w:r>
      <w:r w:rsidRPr="00753F3B">
        <w:rPr>
          <w:rtl/>
        </w:rPr>
        <w:t xml:space="preserve"> البلدان النامية </w:t>
      </w:r>
      <w:r w:rsidRPr="00753F3B">
        <w:rPr>
          <w:rFonts w:hint="cs"/>
          <w:rtl/>
        </w:rPr>
        <w:t xml:space="preserve">أوسع مشاركة ممكنة </w:t>
      </w:r>
      <w:r w:rsidRPr="00753F3B">
        <w:rPr>
          <w:rtl/>
        </w:rPr>
        <w:t>سواء في </w:t>
      </w:r>
      <w:r w:rsidRPr="00753F3B">
        <w:rPr>
          <w:rFonts w:hint="cs"/>
          <w:rtl/>
        </w:rPr>
        <w:t>ا</w:t>
      </w:r>
      <w:r w:rsidRPr="00753F3B">
        <w:rPr>
          <w:rtl/>
        </w:rPr>
        <w:t xml:space="preserve">لعمل بشأن </w:t>
      </w:r>
      <w:r w:rsidRPr="00753F3B">
        <w:rPr>
          <w:rFonts w:hint="cs"/>
          <w:rtl/>
        </w:rPr>
        <w:t xml:space="preserve">هذه </w:t>
      </w:r>
      <w:r w:rsidRPr="00753F3B">
        <w:rPr>
          <w:rtl/>
        </w:rPr>
        <w:t>المسألة وفي </w:t>
      </w:r>
      <w:r w:rsidRPr="00753F3B">
        <w:rPr>
          <w:rFonts w:hint="cs"/>
          <w:rtl/>
        </w:rPr>
        <w:t xml:space="preserve">تهيئة الوثائق التي ستنتج عن ذلك (أي </w:t>
      </w:r>
      <w:r w:rsidRPr="00753F3B">
        <w:rPr>
          <w:rtl/>
        </w:rPr>
        <w:t xml:space="preserve">المبادئ التوجيهية بشأن أفضل </w:t>
      </w:r>
      <w:r w:rsidRPr="00753F3B">
        <w:rPr>
          <w:rFonts w:hint="cs"/>
          <w:rtl/>
        </w:rPr>
        <w:t>الممارسات)</w:t>
      </w:r>
      <w:r w:rsidRPr="00753F3B">
        <w:rPr>
          <w:rFonts w:hint="cs"/>
          <w:rtl/>
          <w:lang w:bidi="ar-SY"/>
        </w:rPr>
        <w:t>.</w:t>
      </w:r>
    </w:p>
    <w:p w:rsidRPr="00753F3B" w:rsidR="0026798E" w:rsidP="00753F3B" w:rsidRDefault="0026798E">
      <w:pPr>
        <w:pStyle w:val="Heading1"/>
        <w:rPr>
          <w:lang w:val="en-CA" w:bidi="ar-SA"/>
        </w:rPr>
      </w:pPr>
      <w:r w:rsidRPr="00753F3B">
        <w:rPr>
          <w:lang w:val="en-CA" w:bidi="ar-SA"/>
        </w:rPr>
        <w:t>9</w:t>
      </w:r>
      <w:r w:rsidRPr="00753F3B">
        <w:rPr>
          <w:rFonts w:hint="cs"/>
          <w:rtl/>
        </w:rPr>
        <w:tab/>
      </w:r>
      <w:r w:rsidRPr="00753F3B">
        <w:rPr>
          <w:rFonts w:hint="cs"/>
          <w:rtl/>
          <w:lang w:bidi="ar-SA"/>
        </w:rPr>
        <w:t>التنسيق والتعاون</w:t>
      </w:r>
    </w:p>
    <w:p w:rsidRPr="00753F3B" w:rsidR="0026798E" w:rsidP="00753F3B" w:rsidRDefault="0026798E">
      <w:r w:rsidRPr="00753F3B">
        <w:rPr>
          <w:rtl/>
        </w:rPr>
        <w:t>ينبغي تنسي</w:t>
      </w:r>
      <w:r w:rsidRPr="00753F3B">
        <w:rPr>
          <w:rFonts w:hint="cs"/>
          <w:rtl/>
        </w:rPr>
        <w:t>ق ه</w:t>
      </w:r>
      <w:r w:rsidRPr="00753F3B">
        <w:rPr>
          <w:rtl/>
        </w:rPr>
        <w:t>ذ</w:t>
      </w:r>
      <w:r w:rsidRPr="00753F3B">
        <w:rPr>
          <w:rFonts w:hint="cs"/>
          <w:rtl/>
        </w:rPr>
        <w:t>ه ا</w:t>
      </w:r>
      <w:r w:rsidRPr="00753F3B">
        <w:rPr>
          <w:rtl/>
        </w:rPr>
        <w:t>لمسألة مع</w:t>
      </w:r>
      <w:r w:rsidRPr="00753F3B">
        <w:rPr>
          <w:rFonts w:hint="cs"/>
          <w:rtl/>
        </w:rPr>
        <w:t xml:space="preserve"> الهدف </w:t>
      </w:r>
      <w:r w:rsidRPr="00753F3B">
        <w:t>2</w:t>
      </w:r>
      <w:r w:rsidRPr="00753F3B">
        <w:rPr>
          <w:rFonts w:hint="cs"/>
          <w:rtl/>
        </w:rPr>
        <w:t xml:space="preserve"> لقطاع تنمية الاتصالات و</w:t>
      </w:r>
      <w:r w:rsidRPr="00753F3B">
        <w:rPr>
          <w:rtl/>
        </w:rPr>
        <w:t>م</w:t>
      </w:r>
      <w:r w:rsidRPr="00753F3B">
        <w:rPr>
          <w:rFonts w:hint="cs"/>
          <w:rtl/>
        </w:rPr>
        <w:t>ع المسائل المتعلقة بالأشخاص ذوي الإعاقة، والأشخاص ذوي الاحتياجات الخاصة، وخدمات الاتصالات/تكنولوجيا المعلومات والاتصالات المقترحة للدراسة في لجان الدارسات</w:t>
      </w:r>
      <w:r w:rsidRPr="00753F3B">
        <w:rPr>
          <w:rFonts w:hint="eastAsia"/>
          <w:rtl/>
        </w:rPr>
        <w:t> </w:t>
      </w:r>
      <w:r w:rsidR="00395466">
        <w:rPr>
          <w:rFonts w:hint="cs"/>
          <w:rtl/>
        </w:rPr>
        <w:t>خلال الفترة</w:t>
      </w:r>
      <w:r w:rsidR="00395466">
        <w:rPr>
          <w:rFonts w:hint="eastAsia"/>
          <w:rtl/>
        </w:rPr>
        <w:t> </w:t>
      </w:r>
      <w:r w:rsidRPr="00753F3B">
        <w:rPr>
          <w:lang w:val="en-CA"/>
        </w:rPr>
        <w:t>2018</w:t>
      </w:r>
      <w:r w:rsidRPr="00753F3B">
        <w:rPr>
          <w:lang w:val="en-CA"/>
        </w:rPr>
        <w:noBreakHyphen/>
        <w:t>2014</w:t>
      </w:r>
      <w:r w:rsidRPr="00753F3B">
        <w:rPr>
          <w:rFonts w:hint="cs"/>
          <w:rtl/>
        </w:rPr>
        <w:t>.</w:t>
      </w:r>
    </w:p>
    <w:p w:rsidRPr="00753F3B" w:rsidR="0026798E" w:rsidP="00753F3B" w:rsidRDefault="0026798E">
      <w:pPr>
        <w:pStyle w:val="Heading1"/>
        <w:rPr>
          <w:rtl/>
        </w:rPr>
      </w:pPr>
      <w:r w:rsidRPr="00753F3B">
        <w:rPr>
          <w:lang w:val="en-CA" w:bidi="ar-SA"/>
        </w:rPr>
        <w:t>10</w:t>
      </w:r>
      <w:r w:rsidRPr="00753F3B">
        <w:rPr>
          <w:rFonts w:hint="cs"/>
          <w:rtl/>
        </w:rPr>
        <w:tab/>
        <w:t>الصلة ببرامج مكتب تنمية الاتصالات</w:t>
      </w:r>
    </w:p>
    <w:p w:rsidRPr="00753F3B" w:rsidR="0026798E" w:rsidP="00753F3B" w:rsidRDefault="0026798E">
      <w:r w:rsidRPr="00753F3B">
        <w:rPr>
          <w:rFonts w:hint="cs"/>
          <w:rtl/>
        </w:rPr>
        <w:t xml:space="preserve">الهدف </w:t>
      </w:r>
      <w:r w:rsidRPr="00753F3B">
        <w:t>2</w:t>
      </w:r>
      <w:r w:rsidRPr="00753F3B">
        <w:rPr>
          <w:rFonts w:hint="cs"/>
          <w:rtl/>
        </w:rPr>
        <w:t xml:space="preserve"> لقطاع تنمية الاتصالات.</w:t>
      </w:r>
    </w:p>
    <w:p w:rsidRPr="00753F3B" w:rsidR="0026798E" w:rsidP="00753F3B" w:rsidRDefault="0026798E">
      <w:pPr>
        <w:pStyle w:val="Heading1"/>
        <w:rPr>
          <w:lang w:val="en-CA" w:bidi="ar-SA"/>
        </w:rPr>
      </w:pPr>
      <w:r w:rsidRPr="00753F3B">
        <w:rPr>
          <w:lang w:val="en-CA" w:bidi="ar-SA"/>
        </w:rPr>
        <w:t>11</w:t>
      </w:r>
      <w:r w:rsidRPr="00753F3B">
        <w:rPr>
          <w:rFonts w:hint="cs"/>
          <w:rtl/>
        </w:rPr>
        <w:tab/>
      </w:r>
      <w:r w:rsidRPr="00753F3B">
        <w:rPr>
          <w:rtl/>
        </w:rPr>
        <w:t>معلومات أخرى ذات صلة</w:t>
      </w:r>
    </w:p>
    <w:p w:rsidRPr="00753F3B" w:rsidR="0026798E" w:rsidP="00753F3B" w:rsidRDefault="0026798E">
      <w:r w:rsidRPr="00753F3B">
        <w:rPr>
          <w:rFonts w:hint="cs"/>
          <w:rtl/>
        </w:rPr>
        <w:t>حسبما ي</w:t>
      </w:r>
      <w:r w:rsidRPr="00753F3B">
        <w:rPr>
          <w:rtl/>
        </w:rPr>
        <w:t xml:space="preserve">تضح خلال </w:t>
      </w:r>
      <w:r w:rsidRPr="00753F3B">
        <w:rPr>
          <w:rFonts w:hint="cs"/>
          <w:rtl/>
        </w:rPr>
        <w:t xml:space="preserve">فترة </w:t>
      </w:r>
      <w:r w:rsidRPr="00753F3B">
        <w:rPr>
          <w:rtl/>
        </w:rPr>
        <w:t>دراسة هذه</w:t>
      </w:r>
      <w:r w:rsidRPr="00753F3B">
        <w:rPr>
          <w:rFonts w:hint="cs"/>
          <w:rtl/>
        </w:rPr>
        <w:t xml:space="preserve"> المسألة</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17" w:rsidRDefault="00A16B17" w:rsidP="00E07379">
      <w:pPr>
        <w:spacing w:before="0" w:line="240" w:lineRule="auto"/>
      </w:pPr>
      <w:r>
        <w:separator/>
      </w:r>
    </w:p>
  </w:endnote>
  <w:endnote w:type="continuationSeparator" w:id="0">
    <w:p w:rsidR="00A16B17" w:rsidRDefault="00A16B1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17" w:rsidRDefault="00A16B17" w:rsidP="00E07379">
      <w:pPr>
        <w:spacing w:before="0" w:line="240" w:lineRule="auto"/>
      </w:pPr>
      <w:r>
        <w:separator/>
      </w:r>
    </w:p>
  </w:footnote>
  <w:footnote w:type="continuationSeparator" w:id="0">
    <w:p w:rsidR="00A16B17" w:rsidRDefault="00A16B17" w:rsidP="00E07379">
      <w:pPr>
        <w:spacing w:before="0" w:line="240" w:lineRule="auto"/>
      </w:pPr>
      <w:r>
        <w:continuationSeparator/>
      </w:r>
    </w:p>
  </w:footnote>
  <w:footnote w:id="1">
    <w:p w:rsidR="00A16B17" w:rsidRPr="003664D0" w:rsidRDefault="00A16B17" w:rsidP="008D2193">
      <w:pPr>
        <w:pStyle w:val="FootnoteText"/>
      </w:pPr>
      <w:r w:rsidRPr="003664D0">
        <w:rPr>
          <w:rStyle w:val="FootnoteReference"/>
          <w:rtl/>
        </w:rPr>
        <w:t>1</w:t>
      </w:r>
      <w:r w:rsidRPr="003664D0">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A16B17" w:rsidRPr="00932BA8" w:rsidRDefault="00A16B17" w:rsidP="0026798E">
      <w:pPr>
        <w:pStyle w:val="FootnoteText"/>
        <w:rPr>
          <w:lang w:bidi="ar-SY"/>
        </w:rPr>
      </w:pPr>
      <w:r w:rsidRPr="00932BA8">
        <w:rPr>
          <w:rStyle w:val="FootnoteReference"/>
          <w:rtl/>
        </w:rPr>
        <w:t>1</w:t>
      </w:r>
      <w:r w:rsidRPr="00932BA8">
        <w:rPr>
          <w:rtl/>
        </w:rPr>
        <w:t xml:space="preserve"> </w:t>
      </w:r>
      <w:r w:rsidRPr="00932BA8">
        <w:rPr>
          <w:rtl/>
          <w:lang w:bidi="ar-SY"/>
        </w:rPr>
        <w:tab/>
      </w:r>
      <w:r w:rsidRPr="00932BA8">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A16B17" w:rsidRPr="00C85CD2" w:rsidRDefault="00A16B17" w:rsidP="0026798E">
      <w:pPr>
        <w:pStyle w:val="FootnoteText"/>
      </w:pPr>
      <w:r w:rsidRPr="00C85CD2">
        <w:rPr>
          <w:rStyle w:val="FootnoteReference"/>
          <w:rtl/>
        </w:rPr>
        <w:t>1</w:t>
      </w:r>
      <w:r w:rsidRPr="00C85CD2">
        <w:rPr>
          <w:rFonts w:hint="cs"/>
          <w:rtl/>
        </w:rPr>
        <w:tab/>
        <w:t xml:space="preserve">يشمل هذا المصطلح أيضاً أقل البلدان نمواً </w:t>
      </w:r>
      <w:r w:rsidRPr="00C85CD2">
        <w:t>(LDC)</w:t>
      </w:r>
      <w:r w:rsidRPr="00C85CD2">
        <w:rPr>
          <w:rFonts w:hint="cs"/>
          <w:rtl/>
          <w:lang w:bidi="ar-SY"/>
        </w:rPr>
        <w:t xml:space="preserve"> والدول الجزرية الصغيرة النامية </w:t>
      </w:r>
      <w:r w:rsidRPr="00C85CD2">
        <w:t>(SIDS)</w:t>
      </w:r>
      <w:r w:rsidRPr="00C85CD2">
        <w:rPr>
          <w:rFonts w:hint="cs"/>
          <w:rtl/>
          <w:lang w:bidi="ar-SY"/>
        </w:rPr>
        <w:t xml:space="preserve"> والبلدان النامية غير الساحلية </w:t>
      </w:r>
      <w:r w:rsidRPr="00C85CD2">
        <w:t>(LLDC)</w:t>
      </w:r>
      <w:r w:rsidRPr="00C85CD2">
        <w:rPr>
          <w:rFonts w:hint="cs"/>
          <w:rtl/>
          <w:lang w:bidi="ar-SY"/>
        </w:rPr>
        <w:t xml:space="preserve"> والبلدان التي تمر اقتصاداتها بمرحلة انتقالية.</w:t>
      </w:r>
    </w:p>
  </w:footnote>
  <w:footnote w:id="4">
    <w:p w:rsidR="00A16B17" w:rsidRPr="00885F80" w:rsidRDefault="00A16B17" w:rsidP="0026798E">
      <w:pPr>
        <w:pStyle w:val="FootnoteText"/>
        <w:rPr>
          <w:lang w:bidi="ar-SY"/>
        </w:rPr>
      </w:pPr>
      <w:r>
        <w:rPr>
          <w:rStyle w:val="FootnoteReference"/>
          <w:rtl/>
        </w:rPr>
        <w:t>1</w:t>
      </w:r>
      <w:r>
        <w:rPr>
          <w:rtl/>
        </w:rPr>
        <w:t xml:space="preserve"> </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A16B17" w:rsidRDefault="00A16B17" w:rsidP="0026798E">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A16B17" w:rsidRPr="004068E4" w:rsidRDefault="00A16B17" w:rsidP="0026798E">
      <w:pPr>
        <w:pStyle w:val="FootnoteText"/>
        <w:rPr>
          <w:spacing w:val="-2"/>
          <w:rtl/>
          <w:lang w:bidi="ar-SY"/>
        </w:rPr>
      </w:pPr>
      <w:r>
        <w:rPr>
          <w:rStyle w:val="FootnoteReference"/>
          <w:rtl/>
        </w:rPr>
        <w:t>1</w:t>
      </w:r>
      <w:r>
        <w:rPr>
          <w:rFonts w:hint="cs"/>
          <w:rtl/>
        </w:rPr>
        <w:tab/>
      </w:r>
      <w:r w:rsidRPr="004068E4">
        <w:rPr>
          <w:rFonts w:hint="cs"/>
          <w:spacing w:val="-2"/>
          <w:rtl/>
        </w:rPr>
        <w:t xml:space="preserve">تشمل أقل البلدان نمواً </w:t>
      </w:r>
      <w:r w:rsidRPr="004068E4">
        <w:rPr>
          <w:spacing w:val="-2"/>
        </w:rPr>
        <w:t>(LDC)</w:t>
      </w:r>
      <w:r w:rsidRPr="004068E4">
        <w:rPr>
          <w:rFonts w:hint="cs"/>
          <w:spacing w:val="-2"/>
          <w:rtl/>
        </w:rPr>
        <w:t xml:space="preserve"> والدول الجزرية الصغيرة النامية </w:t>
      </w:r>
      <w:r w:rsidRPr="004068E4">
        <w:rPr>
          <w:spacing w:val="-2"/>
        </w:rPr>
        <w:t>(SIDS)</w:t>
      </w:r>
      <w:r w:rsidRPr="004068E4">
        <w:rPr>
          <w:rFonts w:hint="cs"/>
          <w:spacing w:val="-2"/>
          <w:rtl/>
        </w:rPr>
        <w:t xml:space="preserve"> والبلدان النامية غير الساحلية </w:t>
      </w:r>
      <w:r w:rsidRPr="004068E4">
        <w:rPr>
          <w:spacing w:val="-2"/>
        </w:rPr>
        <w:t>(LLDC)</w:t>
      </w:r>
      <w:r w:rsidRPr="004068E4">
        <w:rPr>
          <w:rFonts w:hint="cs"/>
          <w:spacing w:val="-2"/>
          <w:rtl/>
        </w:rPr>
        <w:t xml:space="preserve"> والبلدان التي تمر اقتصاداتها بمرحلة انتقالية.</w:t>
      </w:r>
    </w:p>
  </w:footnote>
  <w:footnote w:id="7">
    <w:p w:rsidR="00A16B17" w:rsidRPr="00885F80" w:rsidRDefault="00A16B17" w:rsidP="0026798E">
      <w:pPr>
        <w:pStyle w:val="FootnoteText"/>
      </w:pPr>
      <w:r w:rsidRPr="002B4E26">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8">
    <w:p w:rsidR="00A16B17" w:rsidRDefault="00A16B17" w:rsidP="0026798E">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9">
    <w:p w:rsidR="00A16B17" w:rsidRPr="00E85DFC" w:rsidRDefault="00A16B17" w:rsidP="0026798E">
      <w:pPr>
        <w:pStyle w:val="FootnoteText"/>
        <w:rPr>
          <w:spacing w:val="-4"/>
        </w:rPr>
      </w:pPr>
      <w:r w:rsidRPr="00C6369B">
        <w:rPr>
          <w:rStyle w:val="FootnoteReference"/>
          <w:rtl/>
        </w:rPr>
        <w:t>1</w:t>
      </w:r>
      <w:r w:rsidRPr="007B0ECA">
        <w:rPr>
          <w:rFonts w:hint="cs"/>
          <w:spacing w:val="4"/>
          <w:rtl/>
        </w:rPr>
        <w:tab/>
      </w:r>
      <w:r w:rsidRPr="00E85DFC">
        <w:rPr>
          <w:rFonts w:hint="cs"/>
          <w:spacing w:val="-4"/>
          <w:rtl/>
        </w:rPr>
        <w:t>ت</w:t>
      </w:r>
      <w:r w:rsidRPr="00E85DFC">
        <w:rPr>
          <w:spacing w:val="-4"/>
          <w:rtl/>
        </w:rPr>
        <w:t>شمل أقل البلدان نمواً</w:t>
      </w:r>
      <w:r w:rsidRPr="00E85DFC">
        <w:rPr>
          <w:rFonts w:hint="cs"/>
          <w:spacing w:val="-4"/>
          <w:rtl/>
        </w:rPr>
        <w:t> </w:t>
      </w:r>
      <w:r w:rsidRPr="00E85DFC">
        <w:rPr>
          <w:spacing w:val="-4"/>
        </w:rPr>
        <w:t>(LDC)</w:t>
      </w:r>
      <w:r w:rsidRPr="00E85DFC">
        <w:rPr>
          <w:spacing w:val="-4"/>
          <w:rtl/>
        </w:rPr>
        <w:t xml:space="preserve"> والدول الجُزُرية الصغيرة النامية</w:t>
      </w:r>
      <w:r w:rsidRPr="00E85DFC">
        <w:rPr>
          <w:rFonts w:hint="cs"/>
          <w:spacing w:val="-4"/>
          <w:rtl/>
        </w:rPr>
        <w:t> </w:t>
      </w:r>
      <w:r w:rsidRPr="00E85DFC">
        <w:rPr>
          <w:spacing w:val="-4"/>
        </w:rPr>
        <w:t>(SIDS)</w:t>
      </w:r>
      <w:r w:rsidRPr="00E85DFC">
        <w:rPr>
          <w:spacing w:val="-4"/>
          <w:rtl/>
        </w:rPr>
        <w:t xml:space="preserve"> والبلدان النامية غير الساحلية</w:t>
      </w:r>
      <w:r w:rsidRPr="00E85DFC">
        <w:rPr>
          <w:rFonts w:hint="eastAsia"/>
          <w:spacing w:val="-4"/>
          <w:rtl/>
        </w:rPr>
        <w:t> </w:t>
      </w:r>
      <w:r w:rsidRPr="00E85DFC">
        <w:rPr>
          <w:spacing w:val="-4"/>
        </w:rPr>
        <w:t>(LLDC)</w:t>
      </w:r>
      <w:r w:rsidRPr="00E85DFC">
        <w:rPr>
          <w:spacing w:val="-4"/>
          <w:rtl/>
        </w:rPr>
        <w:t xml:space="preserve">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A1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24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D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2D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2F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4D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65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E0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08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A5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SA" w:vendorID="64" w:dllVersion="131078" w:nlCheck="1" w:checkStyle="0"/>
  <w:activeWritingStyle w:appName="MSWord" w:lang="ar-SY"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8638B"/>
    <w:rsid w:val="0008743A"/>
    <w:rsid w:val="00090574"/>
    <w:rsid w:val="00092FC2"/>
    <w:rsid w:val="000A1677"/>
    <w:rsid w:val="000B3EAA"/>
    <w:rsid w:val="000B407F"/>
    <w:rsid w:val="000C13C2"/>
    <w:rsid w:val="000C5B32"/>
    <w:rsid w:val="000C7C43"/>
    <w:rsid w:val="000E3DE7"/>
    <w:rsid w:val="000F0B1C"/>
    <w:rsid w:val="000F0CB0"/>
    <w:rsid w:val="000F1D42"/>
    <w:rsid w:val="000F4D07"/>
    <w:rsid w:val="00102A03"/>
    <w:rsid w:val="001040A3"/>
    <w:rsid w:val="00112126"/>
    <w:rsid w:val="001212F0"/>
    <w:rsid w:val="001252BB"/>
    <w:rsid w:val="001455B5"/>
    <w:rsid w:val="00173915"/>
    <w:rsid w:val="00186911"/>
    <w:rsid w:val="001A5D5E"/>
    <w:rsid w:val="001F0DEF"/>
    <w:rsid w:val="001F1A02"/>
    <w:rsid w:val="00211284"/>
    <w:rsid w:val="0022345D"/>
    <w:rsid w:val="00225854"/>
    <w:rsid w:val="0023283D"/>
    <w:rsid w:val="002407E0"/>
    <w:rsid w:val="00241580"/>
    <w:rsid w:val="00252E0C"/>
    <w:rsid w:val="0026798E"/>
    <w:rsid w:val="00276881"/>
    <w:rsid w:val="002916BE"/>
    <w:rsid w:val="002978F4"/>
    <w:rsid w:val="002B028D"/>
    <w:rsid w:val="002B435E"/>
    <w:rsid w:val="002C424C"/>
    <w:rsid w:val="002C45E8"/>
    <w:rsid w:val="002C4DAE"/>
    <w:rsid w:val="002D4DD1"/>
    <w:rsid w:val="002D6488"/>
    <w:rsid w:val="002D6669"/>
    <w:rsid w:val="002E1097"/>
    <w:rsid w:val="002E6541"/>
    <w:rsid w:val="002F0028"/>
    <w:rsid w:val="002F5560"/>
    <w:rsid w:val="002F7232"/>
    <w:rsid w:val="0030486B"/>
    <w:rsid w:val="003231B9"/>
    <w:rsid w:val="003275AC"/>
    <w:rsid w:val="00333D29"/>
    <w:rsid w:val="003409F4"/>
    <w:rsid w:val="00341978"/>
    <w:rsid w:val="00347A3A"/>
    <w:rsid w:val="00357185"/>
    <w:rsid w:val="00395466"/>
    <w:rsid w:val="003C31C5"/>
    <w:rsid w:val="003C475F"/>
    <w:rsid w:val="003D60BB"/>
    <w:rsid w:val="003E2223"/>
    <w:rsid w:val="003E4132"/>
    <w:rsid w:val="003E5E3F"/>
    <w:rsid w:val="003F678F"/>
    <w:rsid w:val="004068E4"/>
    <w:rsid w:val="0042686F"/>
    <w:rsid w:val="004367CE"/>
    <w:rsid w:val="00443787"/>
    <w:rsid w:val="00443869"/>
    <w:rsid w:val="004712C6"/>
    <w:rsid w:val="00497703"/>
    <w:rsid w:val="004A4D7F"/>
    <w:rsid w:val="004E67CD"/>
    <w:rsid w:val="004F0F06"/>
    <w:rsid w:val="00501E0E"/>
    <w:rsid w:val="005204D7"/>
    <w:rsid w:val="00521DBB"/>
    <w:rsid w:val="00526754"/>
    <w:rsid w:val="00530420"/>
    <w:rsid w:val="00533206"/>
    <w:rsid w:val="00545728"/>
    <w:rsid w:val="00552BC5"/>
    <w:rsid w:val="0055516A"/>
    <w:rsid w:val="0056374C"/>
    <w:rsid w:val="0056614F"/>
    <w:rsid w:val="0057656F"/>
    <w:rsid w:val="00576731"/>
    <w:rsid w:val="005830DE"/>
    <w:rsid w:val="0059285F"/>
    <w:rsid w:val="005A24B1"/>
    <w:rsid w:val="005B7B8A"/>
    <w:rsid w:val="005C2C21"/>
    <w:rsid w:val="005D6476"/>
    <w:rsid w:val="005D6C0D"/>
    <w:rsid w:val="005E5283"/>
    <w:rsid w:val="005E58F5"/>
    <w:rsid w:val="005E7A8E"/>
    <w:rsid w:val="00606660"/>
    <w:rsid w:val="006157A3"/>
    <w:rsid w:val="00617F70"/>
    <w:rsid w:val="00620E60"/>
    <w:rsid w:val="00632E1A"/>
    <w:rsid w:val="0063315A"/>
    <w:rsid w:val="00634C57"/>
    <w:rsid w:val="0065591D"/>
    <w:rsid w:val="00656C42"/>
    <w:rsid w:val="006609DA"/>
    <w:rsid w:val="006623B1"/>
    <w:rsid w:val="00662C5A"/>
    <w:rsid w:val="00670AF5"/>
    <w:rsid w:val="006A54BE"/>
    <w:rsid w:val="006A7304"/>
    <w:rsid w:val="006B7C9D"/>
    <w:rsid w:val="006C1556"/>
    <w:rsid w:val="006E77E7"/>
    <w:rsid w:val="006F267F"/>
    <w:rsid w:val="006F63F7"/>
    <w:rsid w:val="006F6F03"/>
    <w:rsid w:val="007031CC"/>
    <w:rsid w:val="00703A59"/>
    <w:rsid w:val="007040E1"/>
    <w:rsid w:val="00706D7A"/>
    <w:rsid w:val="00707FC4"/>
    <w:rsid w:val="00712F7D"/>
    <w:rsid w:val="00726AEC"/>
    <w:rsid w:val="00744E36"/>
    <w:rsid w:val="00746318"/>
    <w:rsid w:val="007530CA"/>
    <w:rsid w:val="00753F3B"/>
    <w:rsid w:val="00777133"/>
    <w:rsid w:val="0078126D"/>
    <w:rsid w:val="0078183C"/>
    <w:rsid w:val="00790067"/>
    <w:rsid w:val="0079553D"/>
    <w:rsid w:val="007A1497"/>
    <w:rsid w:val="007B0163"/>
    <w:rsid w:val="007B01CC"/>
    <w:rsid w:val="007B4939"/>
    <w:rsid w:val="007C0325"/>
    <w:rsid w:val="007C5509"/>
    <w:rsid w:val="007C5DB8"/>
    <w:rsid w:val="007E7C6C"/>
    <w:rsid w:val="007F6238"/>
    <w:rsid w:val="007F646C"/>
    <w:rsid w:val="00801FCD"/>
    <w:rsid w:val="00803D7E"/>
    <w:rsid w:val="00803F08"/>
    <w:rsid w:val="008235CD"/>
    <w:rsid w:val="00823A07"/>
    <w:rsid w:val="00835FEC"/>
    <w:rsid w:val="008513CB"/>
    <w:rsid w:val="008522B9"/>
    <w:rsid w:val="00874D9C"/>
    <w:rsid w:val="008970BB"/>
    <w:rsid w:val="008A1810"/>
    <w:rsid w:val="008B0945"/>
    <w:rsid w:val="008B1466"/>
    <w:rsid w:val="008B5B5D"/>
    <w:rsid w:val="008D1602"/>
    <w:rsid w:val="008D2193"/>
    <w:rsid w:val="0090707F"/>
    <w:rsid w:val="009128DF"/>
    <w:rsid w:val="00916411"/>
    <w:rsid w:val="00917694"/>
    <w:rsid w:val="00923199"/>
    <w:rsid w:val="009263CD"/>
    <w:rsid w:val="00930E6D"/>
    <w:rsid w:val="009408A3"/>
    <w:rsid w:val="00941BF8"/>
    <w:rsid w:val="00970D53"/>
    <w:rsid w:val="00972CA2"/>
    <w:rsid w:val="00982B28"/>
    <w:rsid w:val="009846F2"/>
    <w:rsid w:val="00984EA5"/>
    <w:rsid w:val="00992593"/>
    <w:rsid w:val="009B5C9A"/>
    <w:rsid w:val="009C17E1"/>
    <w:rsid w:val="009C35ED"/>
    <w:rsid w:val="009D3288"/>
    <w:rsid w:val="009F1C12"/>
    <w:rsid w:val="009F2F86"/>
    <w:rsid w:val="00A12123"/>
    <w:rsid w:val="00A124CB"/>
    <w:rsid w:val="00A16B17"/>
    <w:rsid w:val="00A2167A"/>
    <w:rsid w:val="00A249C1"/>
    <w:rsid w:val="00A25A43"/>
    <w:rsid w:val="00A3295B"/>
    <w:rsid w:val="00A42AE5"/>
    <w:rsid w:val="00A52B61"/>
    <w:rsid w:val="00A64820"/>
    <w:rsid w:val="00A71DD6"/>
    <w:rsid w:val="00A723C7"/>
    <w:rsid w:val="00A80E11"/>
    <w:rsid w:val="00A97F94"/>
    <w:rsid w:val="00AA5DC2"/>
    <w:rsid w:val="00AA7D2B"/>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82089"/>
    <w:rsid w:val="00B970AE"/>
    <w:rsid w:val="00BA1427"/>
    <w:rsid w:val="00BB74F5"/>
    <w:rsid w:val="00BD2824"/>
    <w:rsid w:val="00BE49D0"/>
    <w:rsid w:val="00BF2C38"/>
    <w:rsid w:val="00BF743F"/>
    <w:rsid w:val="00C11B0B"/>
    <w:rsid w:val="00C23331"/>
    <w:rsid w:val="00C265DA"/>
    <w:rsid w:val="00C37DBB"/>
    <w:rsid w:val="00C442F2"/>
    <w:rsid w:val="00C562A6"/>
    <w:rsid w:val="00C66569"/>
    <w:rsid w:val="00C674FE"/>
    <w:rsid w:val="00C701CD"/>
    <w:rsid w:val="00C7061A"/>
    <w:rsid w:val="00C7297D"/>
    <w:rsid w:val="00C75633"/>
    <w:rsid w:val="00C8242E"/>
    <w:rsid w:val="00C82615"/>
    <w:rsid w:val="00C867DB"/>
    <w:rsid w:val="00CA2A38"/>
    <w:rsid w:val="00CA50FF"/>
    <w:rsid w:val="00CC3CD2"/>
    <w:rsid w:val="00CC43BE"/>
    <w:rsid w:val="00CC629A"/>
    <w:rsid w:val="00CD123C"/>
    <w:rsid w:val="00CD2085"/>
    <w:rsid w:val="00CE2EE1"/>
    <w:rsid w:val="00CF3FFD"/>
    <w:rsid w:val="00CF5ED3"/>
    <w:rsid w:val="00D00FF2"/>
    <w:rsid w:val="00D0494C"/>
    <w:rsid w:val="00D14BEB"/>
    <w:rsid w:val="00D16630"/>
    <w:rsid w:val="00D21C89"/>
    <w:rsid w:val="00D2370D"/>
    <w:rsid w:val="00D32A42"/>
    <w:rsid w:val="00D41647"/>
    <w:rsid w:val="00D45542"/>
    <w:rsid w:val="00D533DB"/>
    <w:rsid w:val="00D6456B"/>
    <w:rsid w:val="00D75BD6"/>
    <w:rsid w:val="00D77D0F"/>
    <w:rsid w:val="00D94196"/>
    <w:rsid w:val="00DA1996"/>
    <w:rsid w:val="00DA1CF0"/>
    <w:rsid w:val="00DB2271"/>
    <w:rsid w:val="00DB5659"/>
    <w:rsid w:val="00DC1B4F"/>
    <w:rsid w:val="00DC24B4"/>
    <w:rsid w:val="00DC39F9"/>
    <w:rsid w:val="00DC5E81"/>
    <w:rsid w:val="00DD7A05"/>
    <w:rsid w:val="00DD7CE1"/>
    <w:rsid w:val="00DE513F"/>
    <w:rsid w:val="00DF16DC"/>
    <w:rsid w:val="00DF2E14"/>
    <w:rsid w:val="00DF5361"/>
    <w:rsid w:val="00E009A1"/>
    <w:rsid w:val="00E00D15"/>
    <w:rsid w:val="00E071BE"/>
    <w:rsid w:val="00E07379"/>
    <w:rsid w:val="00E14494"/>
    <w:rsid w:val="00E17033"/>
    <w:rsid w:val="00E22744"/>
    <w:rsid w:val="00E32189"/>
    <w:rsid w:val="00E32530"/>
    <w:rsid w:val="00E45211"/>
    <w:rsid w:val="00E7380C"/>
    <w:rsid w:val="00E74A3E"/>
    <w:rsid w:val="00E74BE7"/>
    <w:rsid w:val="00E85DFC"/>
    <w:rsid w:val="00E86CC9"/>
    <w:rsid w:val="00E96624"/>
    <w:rsid w:val="00EB7016"/>
    <w:rsid w:val="00F126F1"/>
    <w:rsid w:val="00F2106A"/>
    <w:rsid w:val="00F34A26"/>
    <w:rsid w:val="00F36D8B"/>
    <w:rsid w:val="00F401D0"/>
    <w:rsid w:val="00F45F2B"/>
    <w:rsid w:val="00F561B1"/>
    <w:rsid w:val="00F57AE4"/>
    <w:rsid w:val="00F64766"/>
    <w:rsid w:val="00F65F3F"/>
    <w:rsid w:val="00F67150"/>
    <w:rsid w:val="00F80F62"/>
    <w:rsid w:val="00F84366"/>
    <w:rsid w:val="00F85089"/>
    <w:rsid w:val="00F85564"/>
    <w:rsid w:val="00F86CFA"/>
    <w:rsid w:val="00F9128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BF7184-619B-4CBE-B407-9C7B632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character" w:customStyle="1" w:styleId="HeadingbChar">
    <w:name w:val="Heading_b Char"/>
    <w:basedOn w:val="DefaultParagraphFont"/>
    <w:link w:val="Headingb"/>
    <w:rsid w:val="003E2223"/>
    <w:rPr>
      <w:rFonts w:ascii="Calibri" w:eastAsia="Times New Roman" w:hAnsi="Calibri" w:cs="Traditional Arabic"/>
      <w:b/>
      <w:bCs/>
      <w:kern w:val="14"/>
      <w:sz w:val="24"/>
      <w:szCs w:val="32"/>
      <w:lang w:eastAsia="en-US" w:bidi="ar-EG"/>
    </w:rPr>
  </w:style>
  <w:style w:type="character" w:customStyle="1" w:styleId="href">
    <w:name w:val="href"/>
    <w:basedOn w:val="DefaultParagraphFont"/>
    <w:qFormat/>
    <w:rsid w:val="008B1466"/>
  </w:style>
  <w:style w:type="paragraph" w:customStyle="1" w:styleId="FootnoteText0">
    <w:name w:val="Footnote_Text"/>
    <w:basedOn w:val="FootnoteText"/>
    <w:qFormat/>
    <w:rsid w:val="004A4D7F"/>
    <w:pPr>
      <w:keepLines/>
      <w:tabs>
        <w:tab w:val="clear" w:pos="1134"/>
        <w:tab w:val="left" w:pos="794"/>
      </w:tabs>
      <w:spacing w:before="120" w:line="180" w:lineRule="auto"/>
      <w:ind w:left="397" w:hanging="397"/>
    </w:pPr>
    <w:rPr>
      <w:rFonts w:ascii="Times New Roman" w:hAnsi="Times New Roman"/>
    </w:rPr>
  </w:style>
</w:styles>
</file>

<file path=word/_rels/document.xml.rels>&#65279;<?xml version="1.0" encoding="utf-8"?><Relationships xmlns="http://schemas.openxmlformats.org/package/2006/relationships"><Relationship Type="http://schemas.openxmlformats.org/officeDocument/2006/relationships/footnotes" Target="/word/footnotes.xml" Id="Raeb8820ee9514213" /><Relationship Type="http://schemas.openxmlformats.org/officeDocument/2006/relationships/styles" Target="/word/styles.xml" Id="Rb3ba16e801b842c9" /><Relationship Type="http://schemas.openxmlformats.org/officeDocument/2006/relationships/theme" Target="/word/theme/theme1.xml" Id="Rd84c02cda5ae4ff8" /><Relationship Type="http://schemas.openxmlformats.org/officeDocument/2006/relationships/fontTable" Target="/word/fontTable.xml" Id="R10a2a7ab52bc4f4a" /><Relationship Type="http://schemas.openxmlformats.org/officeDocument/2006/relationships/numbering" Target="/word/numbering.xml" Id="R72af3ed6f9f54371" /><Relationship Type="http://schemas.openxmlformats.org/officeDocument/2006/relationships/endnotes" Target="/word/endnotes.xml" Id="R66c16fe73e3f47df" /><Relationship Type="http://schemas.openxmlformats.org/officeDocument/2006/relationships/settings" Target="/word/settings.xml" Id="R55313bfaaf9341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