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fd17524efa547b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2F" w:rsidRDefault="00AA3B31">
      <w:pPr>
        <w:pStyle w:val="Proposal"/>
        <w:rPr>
          <w:lang w:eastAsia="zh-CN"/>
        </w:rPr>
      </w:pPr>
      <w:r>
        <w:rPr>
          <w:b/>
          <w:lang w:eastAsia="zh-CN"/>
        </w:rPr>
        <w:t>MOD</w:t>
      </w:r>
      <w:r>
        <w:rPr>
          <w:lang w:eastAsia="zh-CN"/>
        </w:rPr>
        <w:tab/>
        <w:t>MEX/47/4</w:t>
      </w:r>
    </w:p>
    <w:p w:rsidRPr="00D04281" w:rsidR="00AA3B31" w:rsidP="00AA3B31" w:rsidRDefault="00AA3B31">
      <w:pPr>
        <w:pStyle w:val="QuestionNo"/>
        <w:rPr>
          <w:rFonts w:ascii="Calibri" w:hAnsi="Calibri" w:eastAsiaTheme="minorEastAsia" w:cstheme="minorHAnsi"/>
          <w:lang w:eastAsia="zh-CN"/>
        </w:rPr>
      </w:pPr>
      <w:bookmarkStart w:name="_Toc403138291" w:id="239"/>
      <w:r w:rsidRPr="00D04281">
        <w:rPr>
          <w:rFonts w:ascii="Calibri" w:hAnsi="Calibri" w:eastAsiaTheme="minorEastAsia" w:cstheme="minorHAnsi"/>
          <w:lang w:eastAsia="zh-CN"/>
        </w:rPr>
        <w:t>第</w:t>
      </w:r>
      <w:r w:rsidRPr="00D04281">
        <w:rPr>
          <w:rFonts w:ascii="Calibri" w:hAnsi="Calibri" w:eastAsiaTheme="minorEastAsia" w:cstheme="minorHAnsi"/>
          <w:lang w:eastAsia="zh-CN"/>
        </w:rPr>
        <w:t>5/1</w:t>
      </w:r>
      <w:r w:rsidRPr="00D04281">
        <w:rPr>
          <w:rFonts w:ascii="Calibri" w:hAnsi="Calibri" w:eastAsiaTheme="minorEastAsia" w:cstheme="minorHAnsi"/>
          <w:lang w:eastAsia="zh-CN"/>
        </w:rPr>
        <w:t>号课题</w:t>
      </w:r>
      <w:bookmarkEnd w:id="239"/>
    </w:p>
    <w:p w:rsidRPr="004F0D73" w:rsidR="00AA3B31" w:rsidRDefault="00AA3B31">
      <w:pPr>
        <w:pStyle w:val="Questiontitle"/>
        <w:rPr>
          <w:rFonts w:eastAsia="SimSun" w:asciiTheme="minorHAnsi" w:hAnsiTheme="minorHAnsi" w:cstheme="minorHAnsi"/>
          <w:lang w:eastAsia="zh-CN"/>
        </w:rPr>
      </w:pPr>
      <w:bookmarkStart w:name="_Toc403138292" w:id="240"/>
      <w:r w:rsidRPr="004F0D73">
        <w:rPr>
          <w:rFonts w:asciiTheme="minorHAnsi" w:hAnsiTheme="minorHAnsi" w:cstheme="minorHAnsi"/>
          <w:lang w:eastAsia="zh-CN"/>
        </w:rPr>
        <w:t>农村地区和</w:t>
      </w:r>
      <w:del w:author="Huang,  Jie, Miss" w:date="2017-10-04T14:53:00Z" w:id="241">
        <w:r w:rsidRPr="004F0D73" w:rsidDel="001F6162">
          <w:rPr>
            <w:rFonts w:asciiTheme="minorHAnsi" w:hAnsiTheme="minorHAnsi" w:cstheme="minorHAnsi"/>
            <w:lang w:eastAsia="zh-CN"/>
          </w:rPr>
          <w:delText>边远</w:delText>
        </w:r>
      </w:del>
      <w:proofErr w:type="gramStart"/>
      <w:ins w:author="Huang,  Jie, Miss" w:date="2017-10-04T14:53:00Z" w:id="242">
        <w:r w:rsidR="001F6162">
          <w:rPr>
            <w:rFonts w:hint="eastAsia" w:asciiTheme="minorHAnsi" w:hAnsiTheme="minorHAnsi" w:cstheme="minorHAnsi"/>
            <w:lang w:eastAsia="zh-CN"/>
          </w:rPr>
          <w:t>欠</w:t>
        </w:r>
        <w:r w:rsidR="001F6162">
          <w:rPr>
            <w:rFonts w:asciiTheme="minorHAnsi" w:hAnsiTheme="minorHAnsi" w:cstheme="minorHAnsi"/>
            <w:lang w:eastAsia="zh-CN"/>
          </w:rPr>
          <w:t>服务</w:t>
        </w:r>
      </w:ins>
      <w:proofErr w:type="gramEnd"/>
      <w:r w:rsidRPr="004F0D73">
        <w:rPr>
          <w:rFonts w:asciiTheme="minorHAnsi" w:hAnsiTheme="minorHAnsi" w:cstheme="minorHAnsi"/>
          <w:lang w:eastAsia="zh-CN"/>
        </w:rPr>
        <w:t>地区的</w:t>
      </w:r>
      <w:ins w:author="Huang,  Jie, Miss" w:date="2017-10-04T14:53:00Z" w:id="243">
        <w:r w:rsidR="001F6162">
          <w:rPr>
            <w:rFonts w:hint="eastAsia" w:asciiTheme="minorHAnsi" w:hAnsiTheme="minorHAnsi" w:cstheme="minorHAnsi"/>
            <w:lang w:eastAsia="zh-CN"/>
          </w:rPr>
          <w:t>宽带</w:t>
        </w:r>
        <w:r w:rsidR="001F6162">
          <w:rPr>
            <w:rFonts w:asciiTheme="minorHAnsi" w:hAnsiTheme="minorHAnsi" w:cstheme="minorHAnsi"/>
            <w:lang w:eastAsia="zh-CN"/>
          </w:rPr>
          <w:t>基础设施</w:t>
        </w:r>
      </w:ins>
      <w:ins w:author="Huang,  Jie, Miss" w:date="2017-10-04T15:41:00Z" w:id="244">
        <w:r w:rsidR="00085381">
          <w:rPr>
            <w:rFonts w:hint="eastAsia" w:asciiTheme="minorHAnsi" w:hAnsiTheme="minorHAnsi" w:cstheme="minorHAnsi"/>
            <w:lang w:eastAsia="zh-CN"/>
          </w:rPr>
          <w:t>和</w:t>
        </w:r>
      </w:ins>
      <w:ins w:author="Tang, Ting" w:date="2017-10-06T14:01:00Z" w:id="245">
        <w:r w:rsidR="004C1047">
          <w:rPr>
            <w:rFonts w:asciiTheme="minorHAnsi" w:hAnsiTheme="minorHAnsi" w:cstheme="minorHAnsi"/>
            <w:lang w:eastAsia="zh-CN"/>
          </w:rPr>
          <w:br/>
        </w:r>
      </w:ins>
      <w:r w:rsidRPr="004F0D73">
        <w:rPr>
          <w:rFonts w:asciiTheme="minorHAnsi" w:hAnsiTheme="minorHAnsi" w:cstheme="minorHAnsi"/>
          <w:lang w:eastAsia="zh-CN"/>
        </w:rPr>
        <w:t>电信</w:t>
      </w:r>
      <w:r w:rsidRPr="004F0D73">
        <w:rPr>
          <w:rFonts w:asciiTheme="minorHAnsi" w:hAnsiTheme="minorHAnsi" w:cstheme="minorHAnsi"/>
          <w:lang w:eastAsia="zh-CN"/>
        </w:rPr>
        <w:t>/</w:t>
      </w:r>
      <w:r w:rsidRPr="004F0D73">
        <w:rPr>
          <w:rFonts w:asciiTheme="minorHAnsi" w:hAnsiTheme="minorHAnsi" w:cstheme="minorHAnsi"/>
          <w:lang w:eastAsia="zh-CN"/>
        </w:rPr>
        <w:t>信息通信技术（</w:t>
      </w:r>
      <w:r w:rsidRPr="004F0D73">
        <w:rPr>
          <w:rFonts w:asciiTheme="minorHAnsi" w:hAnsiTheme="minorHAnsi" w:cstheme="minorHAnsi"/>
          <w:lang w:eastAsia="zh-CN"/>
        </w:rPr>
        <w:t>ICT</w:t>
      </w:r>
      <w:r w:rsidRPr="004F0D73">
        <w:rPr>
          <w:rFonts w:asciiTheme="minorHAnsi" w:hAnsiTheme="minorHAnsi" w:cstheme="minorHAnsi"/>
          <w:lang w:eastAsia="zh-CN"/>
        </w:rPr>
        <w:t>）</w:t>
      </w:r>
      <w:bookmarkEnd w:id="240"/>
      <w:ins w:author="Huang,  Jie, Miss" w:date="2017-10-04T14:53:00Z" w:id="246">
        <w:r w:rsidR="001F6162">
          <w:rPr>
            <w:rFonts w:hint="eastAsia" w:asciiTheme="minorHAnsi" w:hAnsiTheme="minorHAnsi" w:cstheme="minorHAnsi"/>
            <w:lang w:eastAsia="zh-CN"/>
          </w:rPr>
          <w:t>的</w:t>
        </w:r>
        <w:r w:rsidR="001F6162">
          <w:rPr>
            <w:rFonts w:asciiTheme="minorHAnsi" w:hAnsiTheme="minorHAnsi" w:cstheme="minorHAnsi"/>
            <w:lang w:eastAsia="zh-CN"/>
          </w:rPr>
          <w:t>部署</w:t>
        </w:r>
      </w:ins>
    </w:p>
    <w:p w:rsidRPr="00DF6AF9" w:rsidR="00AA3B31" w:rsidP="00AA3B31" w:rsidRDefault="00AA3B31">
      <w:pPr>
        <w:pStyle w:val="Heading1"/>
        <w:rPr>
          <w:lang w:eastAsia="zh-CN"/>
        </w:rPr>
      </w:pPr>
      <w:r w:rsidRPr="00DF6AF9">
        <w:rPr>
          <w:lang w:eastAsia="zh-CN"/>
        </w:rPr>
        <w:t>1</w:t>
      </w:r>
      <w:r w:rsidRPr="00DF6AF9">
        <w:rPr>
          <w:lang w:eastAsia="zh-CN"/>
        </w:rPr>
        <w:tab/>
      </w:r>
      <w:r w:rsidRPr="00DF6AF9">
        <w:rPr>
          <w:lang w:eastAsia="zh-CN"/>
        </w:rPr>
        <w:t>情况或问题说明</w:t>
      </w:r>
    </w:p>
    <w:p w:rsidRPr="004F0D73" w:rsidR="00AA3B31" w:rsidP="003E72F0" w:rsidRDefault="00AA3B31">
      <w:pPr>
        <w:ind w:firstLine="480" w:firstLineChars="200"/>
        <w:rPr>
          <w:rFonts w:cstheme="minorHAnsi"/>
          <w:lang w:val="en-US" w:eastAsia="zh-CN"/>
        </w:rPr>
      </w:pPr>
      <w:r w:rsidRPr="004F0D73">
        <w:rPr>
          <w:rFonts w:cstheme="minorHAnsi"/>
          <w:lang w:val="en-US" w:eastAsia="zh-CN"/>
        </w:rPr>
        <w:t>为</w:t>
      </w:r>
      <w:ins w:author="Huang,  Jie, Miss" w:date="2017-10-04T14:54:00Z" w:id="247">
        <w:r w:rsidR="002B4B36">
          <w:rPr>
            <w:rFonts w:hint="eastAsia" w:cstheme="minorHAnsi"/>
            <w:lang w:val="en-US" w:eastAsia="zh-CN"/>
          </w:rPr>
          <w:t>继续</w:t>
        </w:r>
      </w:ins>
      <w:ins w:author="Jin, Yue" w:date="2017-10-05T10:31:00Z" w:id="248">
        <w:r w:rsidR="00876FB8">
          <w:rPr>
            <w:rFonts w:hint="eastAsia" w:cstheme="minorHAnsi"/>
            <w:lang w:val="en-US" w:eastAsia="zh-CN"/>
          </w:rPr>
          <w:t>对</w:t>
        </w:r>
      </w:ins>
      <w:r w:rsidRPr="004F0D73">
        <w:rPr>
          <w:rFonts w:cstheme="minorHAnsi"/>
          <w:lang w:val="en-US" w:eastAsia="zh-CN"/>
        </w:rPr>
        <w:t>实现信息社会世界峰会（</w:t>
      </w:r>
      <w:r w:rsidRPr="004F0D73">
        <w:rPr>
          <w:rFonts w:cstheme="minorHAnsi"/>
          <w:lang w:val="en-US" w:eastAsia="zh-CN"/>
        </w:rPr>
        <w:t>WSIS</w:t>
      </w:r>
      <w:r w:rsidRPr="004F0D73">
        <w:rPr>
          <w:rFonts w:cstheme="minorHAnsi"/>
          <w:lang w:val="en-US" w:eastAsia="zh-CN"/>
        </w:rPr>
        <w:t>）</w:t>
      </w:r>
      <w:del w:author="Huang,  Jie, Miss" w:date="2017-10-04T14:54:00Z" w:id="249">
        <w:r w:rsidRPr="004F0D73" w:rsidDel="002B4B36">
          <w:rPr>
            <w:rFonts w:cstheme="minorHAnsi"/>
            <w:lang w:val="en-US" w:eastAsia="zh-CN"/>
          </w:rPr>
          <w:delText>《日内瓦行动计划》</w:delText>
        </w:r>
      </w:del>
      <w:r w:rsidRPr="004F0D73">
        <w:rPr>
          <w:rFonts w:cstheme="minorHAnsi"/>
          <w:lang w:val="en-US" w:eastAsia="zh-CN"/>
        </w:rPr>
        <w:t>的目标</w:t>
      </w:r>
      <w:ins w:author="Jin, Yue" w:date="2017-10-05T10:31:00Z" w:id="250">
        <w:r w:rsidR="00876FB8">
          <w:rPr>
            <w:rFonts w:hint="eastAsia" w:cstheme="minorHAnsi"/>
            <w:lang w:val="en-US" w:eastAsia="zh-CN"/>
          </w:rPr>
          <w:t>做出</w:t>
        </w:r>
        <w:r w:rsidR="00876FB8">
          <w:rPr>
            <w:rFonts w:cstheme="minorHAnsi"/>
            <w:lang w:val="en-US" w:eastAsia="zh-CN"/>
          </w:rPr>
          <w:t>贡献</w:t>
        </w:r>
      </w:ins>
      <w:r w:rsidRPr="004F0D73">
        <w:rPr>
          <w:rFonts w:cstheme="minorHAnsi"/>
          <w:lang w:val="en-US" w:eastAsia="zh-CN"/>
        </w:rPr>
        <w:t>，</w:t>
      </w:r>
      <w:ins w:author="Huang,  Jie, Miss" w:date="2017-10-04T14:54:00Z" w:id="251">
        <w:r w:rsidR="002B4B36">
          <w:rPr>
            <w:rFonts w:hint="eastAsia" w:cstheme="minorHAnsi"/>
            <w:lang w:val="en-US" w:eastAsia="zh-CN"/>
          </w:rPr>
          <w:t>并</w:t>
        </w:r>
        <w:r w:rsidR="002B4B36">
          <w:rPr>
            <w:rFonts w:cstheme="minorHAnsi"/>
            <w:lang w:val="en-US" w:eastAsia="zh-CN"/>
          </w:rPr>
          <w:t>推动</w:t>
        </w:r>
        <w:r w:rsidR="002B4B36">
          <w:rPr>
            <w:rFonts w:hint="eastAsia" w:cstheme="minorHAnsi"/>
            <w:lang w:val="en-US" w:eastAsia="zh-CN"/>
          </w:rPr>
          <w:t>实现</w:t>
        </w:r>
        <w:r w:rsidR="002B4B36">
          <w:rPr>
            <w:rFonts w:hint="eastAsia" w:cstheme="minorHAnsi"/>
            <w:lang w:val="en-US" w:eastAsia="zh-CN"/>
          </w:rPr>
          <w:t>2015</w:t>
        </w:r>
        <w:r w:rsidR="002B4B36">
          <w:rPr>
            <w:rFonts w:hint="eastAsia" w:cstheme="minorHAnsi"/>
            <w:lang w:val="en-US" w:eastAsia="zh-CN"/>
          </w:rPr>
          <w:t>年</w:t>
        </w:r>
        <w:r w:rsidR="002B4B36">
          <w:rPr>
            <w:rFonts w:hint="eastAsia" w:cstheme="minorHAnsi"/>
            <w:lang w:val="en-US" w:eastAsia="zh-CN"/>
          </w:rPr>
          <w:t>9</w:t>
        </w:r>
        <w:r w:rsidR="002B4B36">
          <w:rPr>
            <w:rFonts w:hint="eastAsia" w:cstheme="minorHAnsi"/>
            <w:lang w:val="en-US" w:eastAsia="zh-CN"/>
          </w:rPr>
          <w:t>月</w:t>
        </w:r>
        <w:r w:rsidR="002B4B36">
          <w:rPr>
            <w:rFonts w:cstheme="minorHAnsi"/>
            <w:lang w:val="en-US" w:eastAsia="zh-CN"/>
          </w:rPr>
          <w:t>确定的</w:t>
        </w:r>
      </w:ins>
      <w:del w:author="Huang,  Jie, Miss" w:date="2017-10-04T14:55:00Z" w:id="252">
        <w:r w:rsidRPr="004F0D73" w:rsidDel="002B4B36">
          <w:rPr>
            <w:rFonts w:cstheme="minorHAnsi"/>
            <w:lang w:val="en-US" w:eastAsia="zh-CN"/>
          </w:rPr>
          <w:delText>包括《千年</w:delText>
        </w:r>
      </w:del>
      <w:ins w:author="Huang,  Jie, Miss" w:date="2017-10-04T14:55:00Z" w:id="253">
        <w:r w:rsidR="002B4B36">
          <w:rPr>
            <w:rFonts w:hint="eastAsia" w:cstheme="minorHAnsi"/>
            <w:lang w:val="en-US" w:eastAsia="zh-CN"/>
          </w:rPr>
          <w:t>可持续</w:t>
        </w:r>
      </w:ins>
      <w:r w:rsidRPr="004F0D73">
        <w:rPr>
          <w:rFonts w:cstheme="minorHAnsi"/>
          <w:lang w:val="en-US" w:eastAsia="zh-CN"/>
        </w:rPr>
        <w:t>发展目标</w:t>
      </w:r>
      <w:del w:author="Huang,  Jie, Miss" w:date="2017-10-04T14:55:00Z" w:id="254">
        <w:r w:rsidRPr="004F0D73" w:rsidDel="002B4B36">
          <w:rPr>
            <w:rFonts w:cstheme="minorHAnsi"/>
            <w:lang w:val="en-US" w:eastAsia="zh-CN"/>
          </w:rPr>
          <w:delText>》</w:delText>
        </w:r>
      </w:del>
      <w:del w:author="Huang,  Jie, Miss" w:date="2017-10-04T14:58:00Z" w:id="255">
        <w:r w:rsidRPr="004F0D73" w:rsidDel="002B4B36">
          <w:rPr>
            <w:rFonts w:cstheme="minorHAnsi"/>
            <w:lang w:val="en-US" w:eastAsia="zh-CN"/>
          </w:rPr>
          <w:delText>确立的</w:delText>
        </w:r>
      </w:del>
      <w:del w:author="Huang,  Jie, Miss" w:date="2017-10-04T14:57:00Z" w:id="256">
        <w:r w:rsidRPr="004F0D73" w:rsidDel="002B4B36">
          <w:rPr>
            <w:rFonts w:cstheme="minorHAnsi"/>
            <w:lang w:val="en-US" w:eastAsia="zh-CN"/>
          </w:rPr>
          <w:delText>在</w:delText>
        </w:r>
        <w:r w:rsidRPr="004F0D73" w:rsidDel="002B4B36">
          <w:rPr>
            <w:rFonts w:cstheme="minorHAnsi"/>
            <w:lang w:val="en-US" w:eastAsia="zh-CN"/>
          </w:rPr>
          <w:delText>2015</w:delText>
        </w:r>
        <w:r w:rsidRPr="004F0D73" w:rsidDel="002B4B36">
          <w:rPr>
            <w:rFonts w:cstheme="minorHAnsi"/>
            <w:lang w:val="en-US" w:eastAsia="zh-CN"/>
          </w:rPr>
          <w:delText>年前改善地球上所有居民的</w:delText>
        </w:r>
        <w:r w:rsidRPr="004F0D73" w:rsidDel="002B4B36">
          <w:rPr>
            <w:rFonts w:cstheme="minorHAnsi"/>
            <w:lang w:val="en-US" w:eastAsia="zh-CN"/>
          </w:rPr>
          <w:delText>ICT</w:delText>
        </w:r>
        <w:r w:rsidRPr="004F0D73" w:rsidDel="002B4B36">
          <w:rPr>
            <w:rFonts w:cstheme="minorHAnsi"/>
            <w:lang w:val="en-US" w:eastAsia="zh-CN"/>
          </w:rPr>
          <w:delText>连接和接入的</w:delText>
        </w:r>
      </w:del>
      <w:del w:author="Huang,  Jie, Miss" w:date="2017-10-04T14:58:00Z" w:id="257">
        <w:r w:rsidRPr="004F0D73" w:rsidDel="002B4B36">
          <w:rPr>
            <w:rFonts w:cstheme="minorHAnsi"/>
            <w:lang w:val="en-US" w:eastAsia="zh-CN"/>
          </w:rPr>
          <w:delText>目标</w:delText>
        </w:r>
      </w:del>
      <w:r w:rsidRPr="004F0D73">
        <w:rPr>
          <w:rFonts w:cstheme="minorHAnsi"/>
          <w:lang w:val="en-US" w:eastAsia="zh-CN"/>
        </w:rPr>
        <w:t>，有必要应对发展中国家</w:t>
      </w:r>
      <w:r w:rsidRPr="004F0D73">
        <w:rPr>
          <w:rStyle w:val="FootnoteReference"/>
          <w:rFonts w:cstheme="minorHAnsi"/>
          <w:szCs w:val="22"/>
          <w:lang w:eastAsia="zh-CN"/>
        </w:rPr>
        <w:footnoteReference w:customMarkFollows="1" w:id="4"/>
        <w:t>1</w:t>
      </w:r>
      <w:r w:rsidRPr="004F0D73">
        <w:rPr>
          <w:rFonts w:cstheme="minorHAnsi"/>
          <w:lang w:val="en-US" w:eastAsia="zh-CN"/>
        </w:rPr>
        <w:t>（全球半数以上人口居住在此）农村和边远地区基础设施发展的挑战。</w:t>
      </w:r>
      <w:del w:author="Huang,  Jie, Miss" w:date="2017-10-04T14:59:00Z" w:id="260">
        <w:r w:rsidRPr="004F0D73" w:rsidDel="00DB4B5D">
          <w:rPr>
            <w:rFonts w:cstheme="minorHAnsi"/>
            <w:lang w:val="en-US" w:eastAsia="zh-CN"/>
          </w:rPr>
          <w:delText>这是提供《突尼斯议程》</w:delText>
        </w:r>
        <w:r w:rsidRPr="004F0D73" w:rsidDel="00DB4B5D">
          <w:rPr>
            <w:rFonts w:cstheme="minorHAnsi"/>
            <w:lang w:val="en-US" w:eastAsia="zh-CN"/>
          </w:rPr>
          <w:delText>C7</w:delText>
        </w:r>
        <w:r w:rsidRPr="004F0D73" w:rsidDel="00DB4B5D">
          <w:rPr>
            <w:rFonts w:cstheme="minorHAnsi"/>
            <w:lang w:val="en-US" w:eastAsia="zh-CN"/>
          </w:rPr>
          <w:delText>行动方面所述的宝贵</w:delText>
        </w:r>
        <w:r w:rsidRPr="004F0D73" w:rsidDel="00DB4B5D">
          <w:rPr>
            <w:rFonts w:cstheme="minorHAnsi"/>
            <w:lang w:val="en-US" w:eastAsia="zh-CN"/>
          </w:rPr>
          <w:delText>ICT</w:delText>
        </w:r>
        <w:r w:rsidRPr="004F0D73" w:rsidDel="00DB4B5D">
          <w:rPr>
            <w:rFonts w:cstheme="minorHAnsi"/>
            <w:lang w:val="en-US" w:eastAsia="zh-CN"/>
          </w:rPr>
          <w:delText>应用的重要基础，从而提高边缘化地区、气候恶劣地区和地理条件困难地区居民的生活质量。</w:delText>
        </w:r>
      </w:del>
    </w:p>
    <w:p w:rsidRPr="004F0D73" w:rsidR="00AA3B31" w:rsidDel="00DC53E8" w:rsidP="00AA3B31" w:rsidRDefault="00AA3B31">
      <w:pPr>
        <w:ind w:firstLine="480" w:firstLineChars="200"/>
        <w:rPr>
          <w:del w:author="Xu, Hui" w:date="2017-10-03T14:30:00Z" w:id="261"/>
          <w:rFonts w:cstheme="minorHAnsi"/>
          <w:lang w:val="en-US" w:eastAsia="zh-CN"/>
        </w:rPr>
      </w:pPr>
      <w:del w:author="Xu, Hui" w:date="2017-10-03T14:30:00Z" w:id="262">
        <w:r w:rsidRPr="004F0D73" w:rsidDel="00DC53E8">
          <w:rPr>
            <w:rFonts w:cstheme="minorHAnsi"/>
            <w:lang w:val="en-US" w:eastAsia="zh-CN"/>
          </w:rPr>
          <w:delText>发展中国家人口向城区的迅速迁移可能会给减贫工作带来负面影响，除非我们能够采取措施，通过在这些地区部署电信</w:delText>
        </w:r>
        <w:r w:rsidRPr="004F0D73" w:rsidDel="00DC53E8">
          <w:rPr>
            <w:rFonts w:cstheme="minorHAnsi"/>
            <w:lang w:val="en-US" w:eastAsia="zh-CN"/>
          </w:rPr>
          <w:delText>/ICT</w:delText>
        </w:r>
        <w:r w:rsidRPr="004F0D73" w:rsidDel="00DC53E8">
          <w:rPr>
            <w:rFonts w:cstheme="minorHAnsi"/>
            <w:lang w:val="en-US" w:eastAsia="zh-CN"/>
          </w:rPr>
          <w:delText>改进农村和边远地区的生活环境。</w:delText>
        </w:r>
      </w:del>
    </w:p>
    <w:p w:rsidRPr="00D04281" w:rsidR="00AA3B31" w:rsidP="00AA3B31" w:rsidRDefault="00AA3B31">
      <w:pPr>
        <w:ind w:firstLine="480" w:firstLineChars="200"/>
        <w:rPr>
          <w:rFonts w:cstheme="minorHAnsi"/>
          <w:lang w:eastAsia="zh-CN"/>
        </w:rPr>
      </w:pPr>
      <w:r w:rsidRPr="004F0D73">
        <w:rPr>
          <w:rFonts w:cstheme="minorHAnsi"/>
          <w:lang w:val="en-US" w:eastAsia="zh-CN"/>
        </w:rPr>
        <w:t>有必要进一步研究建设</w:t>
      </w:r>
      <w:r w:rsidRPr="004F0D73">
        <w:rPr>
          <w:rFonts w:cstheme="minorHAnsi"/>
          <w:lang w:eastAsia="zh-CN"/>
        </w:rPr>
        <w:t>成本高效且稳定的基本电信基础设施的问题，而且需要向供应商提供具体成果，以制定适用的解决方案，应对农村和边远地区的挑战。</w:t>
      </w:r>
    </w:p>
    <w:p w:rsidRPr="004F0D73" w:rsidR="00AA3B31" w:rsidP="00AA3B31" w:rsidRDefault="00AA3B31">
      <w:pPr>
        <w:ind w:firstLine="464" w:firstLineChars="200"/>
        <w:rPr>
          <w:rFonts w:cstheme="minorHAnsi"/>
          <w:spacing w:val="-4"/>
          <w:lang w:eastAsia="zh-CN"/>
        </w:rPr>
      </w:pPr>
      <w:r w:rsidRPr="004F0D73">
        <w:rPr>
          <w:rFonts w:cstheme="minorHAnsi"/>
          <w:spacing w:val="-4"/>
          <w:lang w:eastAsia="zh-CN"/>
        </w:rPr>
        <w:t>多数情况下，现有网络系统的设计适用于城市地区，人们认为这些地区已存在建立电信网络的必要支撑性基础设施（充足的电力、建筑物</w:t>
      </w:r>
      <w:r w:rsidRPr="004F0D73">
        <w:rPr>
          <w:rFonts w:cstheme="minorHAnsi"/>
          <w:spacing w:val="-4"/>
          <w:lang w:eastAsia="zh-CN"/>
        </w:rPr>
        <w:t>/</w:t>
      </w:r>
      <w:r w:rsidRPr="004F0D73">
        <w:rPr>
          <w:rFonts w:cstheme="minorHAnsi"/>
          <w:spacing w:val="-4"/>
          <w:lang w:eastAsia="zh-CN"/>
        </w:rPr>
        <w:t>机房、无障碍接入、操作设备的熟练技工等）。因此，为需满足农村地区的具体需求，需对现有系统进行足够调整，才能进行大规模部署。</w:t>
      </w:r>
    </w:p>
    <w:p w:rsidRPr="004F0D73" w:rsidR="00AA3B31" w:rsidP="00EF7485" w:rsidRDefault="00AA3B31">
      <w:pPr>
        <w:ind w:firstLine="464" w:firstLineChars="200"/>
        <w:rPr>
          <w:rFonts w:cstheme="minorHAnsi"/>
          <w:spacing w:val="-4"/>
          <w:lang w:eastAsia="zh-CN"/>
        </w:rPr>
      </w:pPr>
      <w:del w:author="Huang,  Jie, Miss" w:date="2017-10-04T15:00:00Z" w:id="263">
        <w:r w:rsidRPr="004F0D73" w:rsidDel="007A1A5F">
          <w:rPr>
            <w:rFonts w:cstheme="minorHAnsi"/>
            <w:spacing w:val="-4"/>
            <w:lang w:eastAsia="zh-CN"/>
          </w:rPr>
          <w:delText>以下是</w:delText>
        </w:r>
      </w:del>
      <w:r w:rsidRPr="004F0D73">
        <w:rPr>
          <w:rFonts w:cstheme="minorHAnsi"/>
          <w:spacing w:val="-4"/>
          <w:lang w:eastAsia="zh-CN"/>
        </w:rPr>
        <w:t>计划向农村和边远地区推广</w:t>
      </w:r>
      <w:r w:rsidRPr="004F0D73">
        <w:rPr>
          <w:rFonts w:cstheme="minorHAnsi"/>
          <w:spacing w:val="-4"/>
          <w:lang w:eastAsia="zh-CN"/>
        </w:rPr>
        <w:t>ICT</w:t>
      </w:r>
      <w:r w:rsidRPr="004F0D73">
        <w:rPr>
          <w:rFonts w:cstheme="minorHAnsi"/>
          <w:spacing w:val="-4"/>
          <w:lang w:eastAsia="zh-CN"/>
        </w:rPr>
        <w:t>的发展中国家必须解决的一些</w:t>
      </w:r>
      <w:proofErr w:type="gramStart"/>
      <w:r w:rsidRPr="004F0D73">
        <w:rPr>
          <w:rFonts w:cstheme="minorHAnsi"/>
          <w:spacing w:val="-4"/>
          <w:lang w:eastAsia="zh-CN"/>
        </w:rPr>
        <w:t>已知挑战</w:t>
      </w:r>
      <w:proofErr w:type="gramEnd"/>
      <w:ins w:author="Huang,  Jie, Miss" w:date="2017-10-04T15:00:00Z" w:id="264">
        <w:r w:rsidR="007A1A5F">
          <w:rPr>
            <w:rFonts w:hint="eastAsia" w:cstheme="minorHAnsi"/>
            <w:spacing w:val="-4"/>
            <w:lang w:eastAsia="zh-CN"/>
          </w:rPr>
          <w:t>包括</w:t>
        </w:r>
      </w:ins>
      <w:r w:rsidRPr="004F0D73">
        <w:rPr>
          <w:rFonts w:cstheme="minorHAnsi"/>
          <w:spacing w:val="-4"/>
          <w:lang w:eastAsia="zh-CN"/>
        </w:rPr>
        <w:t>：</w:t>
      </w:r>
      <w:ins w:author="Huang,  Jie, Miss" w:date="2017-10-04T15:43:00Z" w:id="265">
        <w:r w:rsidR="00EF7485">
          <w:rPr>
            <w:rFonts w:hint="eastAsia" w:cstheme="minorHAnsi"/>
            <w:spacing w:val="-4"/>
            <w:lang w:eastAsia="zh-CN"/>
          </w:rPr>
          <w:t>缺电</w:t>
        </w:r>
      </w:ins>
      <w:ins w:author="Huang,  Jie, Miss" w:date="2017-10-04T15:00:00Z" w:id="266">
        <w:r w:rsidR="007A1A5F">
          <w:rPr>
            <w:rFonts w:cstheme="minorHAnsi"/>
            <w:spacing w:val="-4"/>
            <w:lang w:eastAsia="zh-CN"/>
          </w:rPr>
          <w:t>、土地贫瘠、缺少技术人才、出行和交通问题、网络的安装和</w:t>
        </w:r>
      </w:ins>
      <w:ins w:author="Huang,  Jie, Miss" w:date="2017-10-04T15:01:00Z" w:id="267">
        <w:r w:rsidR="007A1A5F">
          <w:rPr>
            <w:rFonts w:cstheme="minorHAnsi"/>
            <w:spacing w:val="-4"/>
            <w:lang w:eastAsia="zh-CN"/>
          </w:rPr>
          <w:t>维护。</w:t>
        </w:r>
      </w:ins>
    </w:p>
    <w:p w:rsidRPr="004F0D73" w:rsidR="00AA3B31" w:rsidDel="00AA3B31" w:rsidP="00AA3B31" w:rsidRDefault="00AA3B31">
      <w:pPr>
        <w:pStyle w:val="enumlev1"/>
        <w:rPr>
          <w:del w:author="Xu, Hui" w:date="2017-09-28T09:44:00Z" w:id="268"/>
          <w:rFonts w:cstheme="minorHAnsi"/>
          <w:lang w:eastAsia="zh-CN"/>
        </w:rPr>
      </w:pPr>
      <w:del w:author="Xu, Hui" w:date="2017-09-28T09:44:00Z" w:id="269">
        <w:r w:rsidRPr="004F0D73" w:rsidDel="00AA3B31">
          <w:rPr>
            <w:rFonts w:cstheme="minorHAnsi"/>
            <w:lang w:eastAsia="zh-CN"/>
          </w:rPr>
          <w:delText>1)</w:delText>
        </w:r>
        <w:r w:rsidRPr="004F0D73" w:rsidDel="00AA3B31">
          <w:rPr>
            <w:rFonts w:cstheme="minorHAnsi"/>
            <w:lang w:eastAsia="zh-CN"/>
          </w:rPr>
          <w:tab/>
        </w:r>
        <w:r w:rsidRPr="004F0D73" w:rsidDel="00AA3B31">
          <w:rPr>
            <w:rFonts w:cstheme="minorHAnsi"/>
            <w:lang w:eastAsia="zh-CN"/>
          </w:rPr>
          <w:delText>电力短缺</w:delText>
        </w:r>
      </w:del>
    </w:p>
    <w:p w:rsidRPr="004F0D73" w:rsidR="00AA3B31" w:rsidDel="00AA3B31" w:rsidP="00AA3B31" w:rsidRDefault="00AA3B31">
      <w:pPr>
        <w:pStyle w:val="enumlev1"/>
        <w:rPr>
          <w:del w:author="Xu, Hui" w:date="2017-09-28T09:44:00Z" w:id="270"/>
          <w:rFonts w:cstheme="minorHAnsi"/>
          <w:lang w:eastAsia="zh-CN"/>
        </w:rPr>
      </w:pPr>
      <w:del w:author="Xu, Hui" w:date="2017-09-28T09:44:00Z" w:id="271">
        <w:r w:rsidRPr="004F0D73" w:rsidDel="00AA3B31">
          <w:rPr>
            <w:rFonts w:cstheme="minorHAnsi"/>
            <w:lang w:eastAsia="zh-CN"/>
          </w:rPr>
          <w:delText>2)</w:delText>
        </w:r>
        <w:r w:rsidRPr="004F0D73" w:rsidDel="00AA3B31">
          <w:rPr>
            <w:rFonts w:cstheme="minorHAnsi"/>
            <w:lang w:eastAsia="zh-CN"/>
          </w:rPr>
          <w:tab/>
        </w:r>
        <w:r w:rsidRPr="004F0D73" w:rsidDel="00AA3B31">
          <w:rPr>
            <w:rFonts w:cstheme="minorHAnsi"/>
            <w:lang w:eastAsia="zh-CN"/>
          </w:rPr>
          <w:delText>备用电力主要由柴油提供，并会造成环境污染</w:delText>
        </w:r>
      </w:del>
    </w:p>
    <w:p w:rsidRPr="004F0D73" w:rsidR="00AA3B31" w:rsidDel="00AA3B31" w:rsidP="00AA3B31" w:rsidRDefault="00AA3B31">
      <w:pPr>
        <w:pStyle w:val="enumlev1"/>
        <w:rPr>
          <w:del w:author="Xu, Hui" w:date="2017-09-28T09:44:00Z" w:id="272"/>
          <w:rFonts w:cstheme="minorHAnsi"/>
          <w:lang w:eastAsia="zh-CN"/>
        </w:rPr>
      </w:pPr>
      <w:del w:author="Xu, Hui" w:date="2017-09-28T09:44:00Z" w:id="273">
        <w:r w:rsidRPr="004F0D73" w:rsidDel="00AA3B31">
          <w:rPr>
            <w:rFonts w:cstheme="minorHAnsi"/>
            <w:lang w:eastAsia="zh-CN"/>
          </w:rPr>
          <w:delText>3)</w:delText>
        </w:r>
        <w:r w:rsidRPr="004F0D73" w:rsidDel="00AA3B31">
          <w:rPr>
            <w:rFonts w:cstheme="minorHAnsi"/>
            <w:lang w:eastAsia="zh-CN"/>
          </w:rPr>
          <w:tab/>
        </w:r>
        <w:r w:rsidRPr="004F0D73" w:rsidDel="00AA3B31">
          <w:rPr>
            <w:rFonts w:cstheme="minorHAnsi"/>
            <w:lang w:eastAsia="zh-CN"/>
          </w:rPr>
          <w:delText>复杂地形</w:delText>
        </w:r>
      </w:del>
    </w:p>
    <w:p w:rsidRPr="004F0D73" w:rsidR="00AA3B31" w:rsidDel="00AA3B31" w:rsidP="00AA3B31" w:rsidRDefault="00AA3B31">
      <w:pPr>
        <w:pStyle w:val="enumlev1"/>
        <w:rPr>
          <w:del w:author="Xu, Hui" w:date="2017-09-28T09:44:00Z" w:id="274"/>
          <w:rFonts w:cstheme="minorHAnsi"/>
          <w:lang w:eastAsia="zh-CN"/>
        </w:rPr>
      </w:pPr>
      <w:del w:author="Xu, Hui" w:date="2017-09-28T09:44:00Z" w:id="275">
        <w:r w:rsidRPr="004F0D73" w:rsidDel="00AA3B31">
          <w:rPr>
            <w:rFonts w:cstheme="minorHAnsi"/>
            <w:lang w:eastAsia="zh-CN"/>
          </w:rPr>
          <w:delText>4)</w:delText>
        </w:r>
        <w:r w:rsidRPr="004F0D73" w:rsidDel="00AA3B31">
          <w:rPr>
            <w:rFonts w:cstheme="minorHAnsi"/>
            <w:lang w:eastAsia="zh-CN"/>
          </w:rPr>
          <w:tab/>
        </w:r>
        <w:r w:rsidRPr="004F0D73" w:rsidDel="00AA3B31">
          <w:rPr>
            <w:rFonts w:cstheme="minorHAnsi"/>
            <w:lang w:eastAsia="zh-CN"/>
          </w:rPr>
          <w:delText>交通不便</w:delText>
        </w:r>
      </w:del>
    </w:p>
    <w:p w:rsidRPr="004F0D73" w:rsidR="00AA3B31" w:rsidDel="00AA3B31" w:rsidP="00AA3B31" w:rsidRDefault="00AA3B31">
      <w:pPr>
        <w:pStyle w:val="enumlev1"/>
        <w:rPr>
          <w:del w:author="Xu, Hui" w:date="2017-09-28T09:44:00Z" w:id="276"/>
          <w:rFonts w:cstheme="minorHAnsi"/>
          <w:lang w:eastAsia="zh-CN"/>
        </w:rPr>
      </w:pPr>
      <w:del w:author="Xu, Hui" w:date="2017-09-28T09:44:00Z" w:id="277">
        <w:r w:rsidRPr="004F0D73" w:rsidDel="00AA3B31">
          <w:rPr>
            <w:rFonts w:cstheme="minorHAnsi"/>
            <w:lang w:eastAsia="zh-CN"/>
          </w:rPr>
          <w:delText>5)</w:delText>
        </w:r>
        <w:r w:rsidRPr="004F0D73" w:rsidDel="00AA3B31">
          <w:rPr>
            <w:rFonts w:cstheme="minorHAnsi"/>
            <w:lang w:eastAsia="zh-CN"/>
          </w:rPr>
          <w:tab/>
        </w:r>
        <w:r w:rsidRPr="004F0D73" w:rsidDel="00AA3B31">
          <w:rPr>
            <w:rFonts w:cstheme="minorHAnsi"/>
            <w:lang w:eastAsia="zh-CN"/>
          </w:rPr>
          <w:delText>缺少熟练技工</w:delText>
        </w:r>
      </w:del>
    </w:p>
    <w:p w:rsidRPr="004F0D73" w:rsidR="00AA3B31" w:rsidDel="00AA3B31" w:rsidP="00AA3B31" w:rsidRDefault="00AA3B31">
      <w:pPr>
        <w:pStyle w:val="enumlev1"/>
        <w:rPr>
          <w:del w:author="Xu, Hui" w:date="2017-09-28T09:44:00Z" w:id="278"/>
          <w:rFonts w:cstheme="minorHAnsi"/>
          <w:lang w:eastAsia="zh-CN"/>
        </w:rPr>
      </w:pPr>
      <w:del w:author="Xu, Hui" w:date="2017-09-28T09:44:00Z" w:id="279">
        <w:r w:rsidRPr="004F0D73" w:rsidDel="00AA3B31">
          <w:rPr>
            <w:rFonts w:cstheme="minorHAnsi"/>
            <w:lang w:eastAsia="zh-CN"/>
          </w:rPr>
          <w:delText>6)</w:delText>
        </w:r>
        <w:r w:rsidRPr="004F0D73" w:rsidDel="00AA3B31">
          <w:rPr>
            <w:rFonts w:cstheme="minorHAnsi"/>
            <w:lang w:eastAsia="zh-CN"/>
          </w:rPr>
          <w:tab/>
        </w:r>
        <w:r w:rsidRPr="004F0D73" w:rsidDel="00AA3B31">
          <w:rPr>
            <w:rFonts w:cstheme="minorHAnsi"/>
            <w:lang w:eastAsia="zh-CN"/>
          </w:rPr>
          <w:delText>网络的安装和维护颇具挑战性且困难重重</w:delText>
        </w:r>
      </w:del>
    </w:p>
    <w:p w:rsidRPr="004F0D73" w:rsidR="00AA3B31" w:rsidDel="00AA3B31" w:rsidP="00AA3B31" w:rsidRDefault="00AA3B31">
      <w:pPr>
        <w:pStyle w:val="enumlev1"/>
        <w:rPr>
          <w:del w:author="Xu, Hui" w:date="2017-09-28T09:44:00Z" w:id="280"/>
          <w:rFonts w:cstheme="minorHAnsi"/>
          <w:lang w:eastAsia="zh-CN"/>
        </w:rPr>
      </w:pPr>
      <w:del w:author="Xu, Hui" w:date="2017-09-28T09:44:00Z" w:id="281">
        <w:r w:rsidRPr="004F0D73" w:rsidDel="00AA3B31">
          <w:rPr>
            <w:rFonts w:cstheme="minorHAnsi"/>
            <w:lang w:eastAsia="zh-CN"/>
          </w:rPr>
          <w:delText>7)</w:delText>
        </w:r>
        <w:r w:rsidRPr="004F0D73" w:rsidDel="00AA3B31">
          <w:rPr>
            <w:rFonts w:cstheme="minorHAnsi"/>
            <w:lang w:eastAsia="zh-CN"/>
          </w:rPr>
          <w:tab/>
        </w:r>
        <w:r w:rsidRPr="004F0D73" w:rsidDel="00AA3B31">
          <w:rPr>
            <w:rFonts w:cstheme="minorHAnsi"/>
            <w:lang w:eastAsia="zh-CN"/>
          </w:rPr>
          <w:delText>运营成本非常高；</w:delText>
        </w:r>
      </w:del>
    </w:p>
    <w:p w:rsidRPr="004F0D73" w:rsidR="00AA3B31" w:rsidDel="00AA3B31" w:rsidP="00AA3B31" w:rsidRDefault="00AA3B31">
      <w:pPr>
        <w:pStyle w:val="enumlev1"/>
        <w:rPr>
          <w:del w:author="Xu, Hui" w:date="2017-09-28T09:44:00Z" w:id="282"/>
          <w:rFonts w:cstheme="minorHAnsi"/>
          <w:lang w:eastAsia="zh-CN"/>
        </w:rPr>
      </w:pPr>
      <w:del w:author="Xu, Hui" w:date="2017-09-28T09:44:00Z" w:id="283">
        <w:r w:rsidRPr="004F0D73" w:rsidDel="00AA3B31">
          <w:rPr>
            <w:rFonts w:cstheme="minorHAnsi"/>
            <w:lang w:eastAsia="zh-CN"/>
          </w:rPr>
          <w:delText>8)</w:delText>
        </w:r>
        <w:r w:rsidRPr="004F0D73" w:rsidDel="00AA3B31">
          <w:rPr>
            <w:rFonts w:cstheme="minorHAnsi"/>
            <w:lang w:eastAsia="zh-CN"/>
          </w:rPr>
          <w:tab/>
        </w:r>
        <w:r w:rsidRPr="004F0D73" w:rsidDel="00AA3B31">
          <w:rPr>
            <w:rFonts w:cstheme="minorHAnsi"/>
            <w:lang w:eastAsia="zh-CN"/>
          </w:rPr>
          <w:delText>潜在每户平均收入（</w:delText>
        </w:r>
        <w:r w:rsidRPr="004F0D73" w:rsidDel="00AA3B31">
          <w:rPr>
            <w:rFonts w:cstheme="minorHAnsi"/>
            <w:lang w:eastAsia="zh-CN"/>
          </w:rPr>
          <w:delText>ARPU</w:delText>
        </w:r>
        <w:r w:rsidRPr="004F0D73" w:rsidDel="00AA3B31">
          <w:rPr>
            <w:rFonts w:cstheme="minorHAnsi"/>
            <w:lang w:eastAsia="zh-CN"/>
          </w:rPr>
          <w:delText>）低</w:delText>
        </w:r>
      </w:del>
    </w:p>
    <w:p w:rsidRPr="004F0D73" w:rsidR="00AA3B31" w:rsidDel="00AA3B31" w:rsidP="00AA3B31" w:rsidRDefault="00AA3B31">
      <w:pPr>
        <w:pStyle w:val="enumlev1"/>
        <w:rPr>
          <w:del w:author="Xu, Hui" w:date="2017-09-28T09:44:00Z" w:id="284"/>
          <w:rFonts w:cstheme="minorHAnsi"/>
          <w:lang w:eastAsia="zh-CN"/>
        </w:rPr>
      </w:pPr>
      <w:del w:author="Xu, Hui" w:date="2017-09-28T09:44:00Z" w:id="285">
        <w:r w:rsidRPr="004F0D73" w:rsidDel="00AA3B31">
          <w:rPr>
            <w:rFonts w:cstheme="minorHAnsi"/>
            <w:lang w:eastAsia="zh-CN"/>
          </w:rPr>
          <w:delText>9)</w:delText>
        </w:r>
        <w:r w:rsidRPr="004F0D73" w:rsidDel="00AA3B31">
          <w:rPr>
            <w:rFonts w:cstheme="minorHAnsi"/>
            <w:lang w:eastAsia="zh-CN"/>
          </w:rPr>
          <w:tab/>
        </w:r>
        <w:r w:rsidRPr="004F0D73" w:rsidDel="00AA3B31">
          <w:rPr>
            <w:rFonts w:cstheme="minorHAnsi"/>
            <w:lang w:eastAsia="zh-CN"/>
          </w:rPr>
          <w:delText>人口稀少且居住分散。</w:delText>
        </w:r>
      </w:del>
    </w:p>
    <w:p w:rsidRPr="004F0D73" w:rsidR="00AA3B31" w:rsidP="00AA3B31" w:rsidRDefault="00AA3B31">
      <w:pPr>
        <w:ind w:firstLine="480" w:firstLineChars="200"/>
        <w:rPr>
          <w:rFonts w:cstheme="minorHAnsi"/>
          <w:lang w:eastAsia="zh-CN"/>
        </w:rPr>
      </w:pPr>
      <w:r w:rsidRPr="004F0D73">
        <w:rPr>
          <w:rFonts w:cstheme="minorHAnsi"/>
          <w:lang w:eastAsia="zh-CN"/>
        </w:rPr>
        <w:t>ITU-D</w:t>
      </w:r>
      <w:r w:rsidRPr="004F0D73">
        <w:rPr>
          <w:rFonts w:cstheme="minorHAnsi"/>
          <w:lang w:eastAsia="zh-CN"/>
        </w:rPr>
        <w:t>研究组将从全球视角出发，对在农村和偏远地区部署经济高效和可持续的基础设施进行更详尽的研究。</w:t>
      </w:r>
    </w:p>
    <w:p w:rsidRPr="00621197" w:rsidR="00AA3B31" w:rsidP="00AA3B31" w:rsidRDefault="00AA3B31">
      <w:pPr>
        <w:ind w:firstLine="472" w:firstLineChars="200"/>
        <w:rPr>
          <w:rFonts w:cstheme="minorHAnsi"/>
          <w:lang w:val="en-US" w:eastAsia="zh-CN"/>
        </w:rPr>
      </w:pPr>
      <w:r w:rsidRPr="00BE22D4">
        <w:rPr>
          <w:rFonts w:cstheme="minorHAnsi"/>
          <w:spacing w:val="-2"/>
          <w:lang w:eastAsia="zh-CN"/>
        </w:rPr>
        <w:t>因此，</w:t>
      </w:r>
      <w:r w:rsidRPr="00BE22D4">
        <w:rPr>
          <w:rFonts w:cstheme="minorHAnsi"/>
          <w:spacing w:val="-2"/>
          <w:lang w:val="en-US" w:eastAsia="zh-CN"/>
        </w:rPr>
        <w:t>应通过用于各种电子应用服务的新兴宽带技术进一步大力推动</w:t>
      </w:r>
      <w:r w:rsidRPr="00BE22D4">
        <w:rPr>
          <w:rFonts w:cstheme="minorHAnsi"/>
          <w:spacing w:val="-2"/>
          <w:lang w:val="en-US" w:eastAsia="zh-CN"/>
        </w:rPr>
        <w:t>WSIS</w:t>
      </w:r>
      <w:r w:rsidRPr="00BE22D4">
        <w:rPr>
          <w:rFonts w:ascii="SimSun" w:hAnsi="SimSun" w:eastAsia="SimSun" w:cstheme="minorHAnsi"/>
          <w:spacing w:val="-2"/>
          <w:lang w:val="en-US" w:eastAsia="zh-CN"/>
        </w:rPr>
        <w:t>“</w:t>
      </w:r>
      <w:r w:rsidRPr="00BE22D4">
        <w:rPr>
          <w:rFonts w:cstheme="minorHAnsi"/>
          <w:spacing w:val="-2"/>
          <w:lang w:val="en-US" w:eastAsia="zh-CN"/>
        </w:rPr>
        <w:t>通过电信</w:t>
      </w:r>
      <w:r w:rsidRPr="00BE22D4">
        <w:rPr>
          <w:rFonts w:cstheme="minorHAnsi"/>
          <w:spacing w:val="-2"/>
          <w:lang w:val="en-US" w:eastAsia="zh-CN"/>
        </w:rPr>
        <w:t>/ICT</w:t>
      </w:r>
      <w:r w:rsidRPr="004F0D73">
        <w:rPr>
          <w:rFonts w:cstheme="minorHAnsi"/>
          <w:lang w:val="en-US" w:eastAsia="zh-CN"/>
        </w:rPr>
        <w:t>和建立社区接入点连通乡村</w:t>
      </w:r>
      <w:r w:rsidRPr="00441B28">
        <w:rPr>
          <w:rFonts w:ascii="SimSun" w:hAnsi="SimSun" w:eastAsia="SimSun" w:cstheme="minorHAnsi"/>
          <w:lang w:val="en-US" w:eastAsia="zh-CN"/>
        </w:rPr>
        <w:t>”</w:t>
      </w:r>
      <w:r w:rsidRPr="004F0D73">
        <w:rPr>
          <w:rFonts w:eastAsia="SimSun" w:cstheme="minorHAnsi"/>
          <w:lang w:val="en-US" w:eastAsia="zh-CN"/>
        </w:rPr>
        <w:t>的目标</w:t>
      </w:r>
      <w:r w:rsidRPr="004F0D73">
        <w:rPr>
          <w:rFonts w:cstheme="minorHAnsi"/>
          <w:lang w:val="en-US" w:eastAsia="zh-CN"/>
        </w:rPr>
        <w:t>，振兴农村和边远地区的社会和经济活动。多用途社区电信中心（</w:t>
      </w:r>
      <w:r w:rsidRPr="004F0D73">
        <w:rPr>
          <w:rFonts w:cstheme="minorHAnsi"/>
          <w:lang w:val="en-US" w:eastAsia="zh-CN"/>
        </w:rPr>
        <w:t>MET</w:t>
      </w:r>
      <w:r w:rsidRPr="004F0D73">
        <w:rPr>
          <w:rFonts w:cstheme="minorHAnsi"/>
          <w:lang w:val="en-US" w:eastAsia="zh-CN"/>
        </w:rPr>
        <w:t>）、公用电话局（</w:t>
      </w:r>
      <w:r w:rsidRPr="004F0D73">
        <w:rPr>
          <w:rFonts w:cstheme="minorHAnsi"/>
          <w:lang w:val="en-US" w:eastAsia="zh-CN"/>
        </w:rPr>
        <w:t>PCO</w:t>
      </w:r>
      <w:r w:rsidRPr="004F0D73">
        <w:rPr>
          <w:rFonts w:cstheme="minorHAnsi"/>
          <w:lang w:val="en-US" w:eastAsia="zh-CN"/>
        </w:rPr>
        <w:t>）、社区接入中心（</w:t>
      </w:r>
      <w:r w:rsidRPr="004F0D73">
        <w:rPr>
          <w:rFonts w:cstheme="minorHAnsi"/>
          <w:lang w:val="en-US" w:eastAsia="zh-CN"/>
        </w:rPr>
        <w:t>CAC</w:t>
      </w:r>
      <w:r w:rsidRPr="004F0D73">
        <w:rPr>
          <w:rFonts w:cstheme="minorHAnsi"/>
          <w:lang w:val="en-US" w:eastAsia="zh-CN"/>
        </w:rPr>
        <w:t>）和电子邮局对于社区居民共享基础设施和相关设施十分经济有效，并最终推动实现为个人提供电信接入的目标。</w:t>
      </w:r>
    </w:p>
    <w:p w:rsidRPr="004F0D73" w:rsidR="00AA3B31" w:rsidDel="00AA3B31" w:rsidP="00AA3B31" w:rsidRDefault="00AA3B31">
      <w:pPr>
        <w:ind w:firstLine="464" w:firstLineChars="200"/>
        <w:rPr>
          <w:del w:author="Xu, Hui" w:date="2017-09-28T09:44:00Z" w:id="286"/>
          <w:rFonts w:cstheme="minorHAnsi"/>
          <w:lang w:eastAsia="zh-CN"/>
        </w:rPr>
      </w:pPr>
      <w:del w:author="Xu, Hui" w:date="2017-09-28T09:44:00Z" w:id="287">
        <w:r w:rsidRPr="004F0D73" w:rsidDel="00AA3B31">
          <w:rPr>
            <w:rFonts w:cstheme="minorHAnsi"/>
            <w:spacing w:val="-4"/>
            <w:lang w:eastAsia="zh-CN"/>
          </w:rPr>
          <w:delText>因此，建议解决发展中国家农村发展所需的固定和移动网络的挑战和系统需求问题。</w:delText>
        </w:r>
      </w:del>
    </w:p>
    <w:p w:rsidRPr="004F0D73" w:rsidR="00AA3B31" w:rsidDel="00AA3B31" w:rsidP="00AA3B31" w:rsidRDefault="00AA3B31">
      <w:pPr>
        <w:ind w:firstLine="480" w:firstLineChars="200"/>
        <w:rPr>
          <w:del w:author="Xu, Hui" w:date="2017-09-28T09:44:00Z" w:id="288"/>
          <w:rFonts w:cstheme="minorHAnsi"/>
          <w:lang w:eastAsia="zh-CN"/>
        </w:rPr>
      </w:pPr>
      <w:del w:author="Xu, Hui" w:date="2017-09-28T09:44:00Z" w:id="289">
        <w:r w:rsidRPr="004F0D73" w:rsidDel="00AA3B31">
          <w:rPr>
            <w:rFonts w:cstheme="minorHAnsi"/>
            <w:lang w:eastAsia="zh-CN"/>
          </w:rPr>
          <w:delText>有关研究和选择提供多媒体通信</w:delText>
        </w:r>
        <w:r w:rsidRPr="004F0D73" w:rsidDel="00AA3B31">
          <w:rPr>
            <w:rFonts w:cstheme="minorHAnsi"/>
            <w:lang w:val="en-US" w:eastAsia="zh-CN"/>
          </w:rPr>
          <w:delText>/ICT</w:delText>
        </w:r>
        <w:r w:rsidRPr="004F0D73" w:rsidDel="00AA3B31">
          <w:rPr>
            <w:rFonts w:cstheme="minorHAnsi"/>
            <w:lang w:eastAsia="zh-CN"/>
          </w:rPr>
          <w:delText>的具体</w:delText>
        </w:r>
        <w:r w:rsidRPr="004F0D73" w:rsidDel="00AA3B31">
          <w:rPr>
            <w:rFonts w:cstheme="minorHAnsi"/>
            <w:lang w:val="en-US" w:eastAsia="zh-CN"/>
          </w:rPr>
          <w:delText>技术</w:delText>
        </w:r>
        <w:r w:rsidRPr="004F0D73" w:rsidDel="00AA3B31">
          <w:rPr>
            <w:rFonts w:cstheme="minorHAnsi"/>
            <w:lang w:eastAsia="zh-CN"/>
          </w:rPr>
          <w:delText>和解决方案的决定，可能特别受到下列因素的影响：</w:delText>
        </w:r>
      </w:del>
    </w:p>
    <w:p w:rsidRPr="004F0D73" w:rsidR="00AA3B31" w:rsidDel="00AA3B31" w:rsidP="00AA3B31" w:rsidRDefault="00AA3B31">
      <w:pPr>
        <w:pStyle w:val="enumlev1"/>
        <w:rPr>
          <w:del w:author="Xu, Hui" w:date="2017-09-28T09:44:00Z" w:id="290"/>
          <w:rFonts w:cstheme="minorHAnsi"/>
          <w:lang w:eastAsia="zh-CN"/>
        </w:rPr>
      </w:pPr>
      <w:del w:author="Xu, Hui" w:date="2017-09-28T09:44:00Z" w:id="291">
        <w:r w:rsidRPr="004F0D73" w:rsidDel="00AA3B31">
          <w:rPr>
            <w:rFonts w:cstheme="minorHAnsi"/>
            <w:lang w:eastAsia="zh-CN"/>
          </w:rPr>
          <w:delText>a)</w:delText>
        </w:r>
        <w:r w:rsidRPr="004F0D73" w:rsidDel="00AA3B31">
          <w:rPr>
            <w:rFonts w:cstheme="minorHAnsi"/>
            <w:lang w:eastAsia="zh-CN"/>
          </w:rPr>
          <w:tab/>
        </w:r>
        <w:r w:rsidRPr="004F0D73" w:rsidDel="00AA3B31">
          <w:rPr>
            <w:rFonts w:cstheme="minorHAnsi"/>
            <w:lang w:eastAsia="zh-CN"/>
          </w:rPr>
          <w:delText>以日益降低的价格、更低的能耗和更少的温室气体排放量的电信</w:delText>
        </w:r>
        <w:r w:rsidRPr="004F0D73" w:rsidDel="00AA3B31">
          <w:rPr>
            <w:rFonts w:cstheme="minorHAnsi"/>
            <w:lang w:eastAsia="zh-CN"/>
          </w:rPr>
          <w:delText>/ICT</w:delText>
        </w:r>
        <w:r w:rsidRPr="004F0D73" w:rsidDel="00AA3B31">
          <w:rPr>
            <w:rFonts w:cstheme="minorHAnsi"/>
            <w:lang w:eastAsia="zh-CN"/>
          </w:rPr>
          <w:delText>提供日益推广更强大的宽带连通能力；</w:delText>
        </w:r>
      </w:del>
    </w:p>
    <w:p w:rsidRPr="004F0D73" w:rsidR="00AA3B31" w:rsidDel="00AA3B31" w:rsidP="00AA3B31" w:rsidRDefault="00AA3B31">
      <w:pPr>
        <w:pStyle w:val="enumlev1"/>
        <w:rPr>
          <w:del w:author="Xu, Hui" w:date="2017-09-28T09:44:00Z" w:id="292"/>
          <w:rFonts w:cstheme="minorHAnsi"/>
          <w:lang w:eastAsia="zh-CN"/>
        </w:rPr>
      </w:pPr>
      <w:del w:author="Xu, Hui" w:date="2017-09-28T09:44:00Z" w:id="293">
        <w:r w:rsidRPr="004F0D73" w:rsidDel="00AA3B31">
          <w:rPr>
            <w:rFonts w:cstheme="minorHAnsi"/>
            <w:lang w:eastAsia="zh-CN"/>
          </w:rPr>
          <w:delText>b)</w:delText>
        </w:r>
        <w:r w:rsidRPr="004F0D73" w:rsidDel="00AA3B31">
          <w:rPr>
            <w:rFonts w:cstheme="minorHAnsi"/>
            <w:lang w:eastAsia="zh-CN"/>
          </w:rPr>
          <w:tab/>
        </w:r>
        <w:r w:rsidRPr="004F0D73" w:rsidDel="00AA3B31">
          <w:rPr>
            <w:rFonts w:cstheme="minorHAnsi"/>
            <w:lang w:eastAsia="zh-CN"/>
          </w:rPr>
          <w:delText>随着更多国家因地制宜地采取应对措施和各国国内要求采用</w:delText>
        </w:r>
        <w:r w:rsidRPr="004F0D73" w:rsidDel="00AA3B31">
          <w:rPr>
            <w:rFonts w:cstheme="minorHAnsi"/>
            <w:lang w:eastAsia="zh-CN"/>
          </w:rPr>
          <w:delText>ITU-D</w:delText>
        </w:r>
        <w:r w:rsidRPr="004F0D73" w:rsidDel="00AA3B31">
          <w:rPr>
            <w:rFonts w:cstheme="minorHAnsi"/>
            <w:lang w:eastAsia="zh-CN"/>
          </w:rPr>
          <w:delText>工作中介绍的</w:delText>
        </w:r>
        <w:r w:rsidRPr="00441B28" w:rsidDel="00AA3B31">
          <w:rPr>
            <w:rFonts w:ascii="SimSun" w:hAnsi="SimSun" w:eastAsia="SimSun" w:cstheme="minorHAnsi"/>
            <w:lang w:eastAsia="zh-CN"/>
          </w:rPr>
          <w:delText>“</w:delText>
        </w:r>
        <w:r w:rsidRPr="004F0D73" w:rsidDel="00AA3B31">
          <w:rPr>
            <w:rFonts w:cstheme="minorHAnsi"/>
            <w:lang w:eastAsia="zh-CN"/>
          </w:rPr>
          <w:delText>最佳做法</w:delText>
        </w:r>
        <w:r w:rsidRPr="00441B28" w:rsidDel="00AA3B31">
          <w:rPr>
            <w:rFonts w:ascii="SimSun" w:hAnsi="SimSun" w:eastAsia="SimSun" w:cstheme="minorHAnsi"/>
            <w:lang w:eastAsia="zh-CN"/>
          </w:rPr>
          <w:delText>”</w:delText>
        </w:r>
        <w:r w:rsidRPr="004F0D73" w:rsidDel="00AA3B31">
          <w:rPr>
            <w:rFonts w:cstheme="minorHAnsi"/>
            <w:lang w:eastAsia="zh-CN"/>
          </w:rPr>
          <w:delText>，人们自上个</w:delText>
        </w:r>
        <w:r w:rsidRPr="004F0D73" w:rsidDel="00AA3B31">
          <w:rPr>
            <w:rFonts w:cstheme="minorHAnsi"/>
            <w:lang w:eastAsia="zh-CN"/>
          </w:rPr>
          <w:delText>ITU-D</w:delText>
        </w:r>
        <w:r w:rsidRPr="004F0D73" w:rsidDel="00AA3B31">
          <w:rPr>
            <w:rFonts w:cstheme="minorHAnsi"/>
            <w:lang w:eastAsia="zh-CN"/>
          </w:rPr>
          <w:delText>研究期以来在世界许多国家制定、实施和优化重大农村电信项目中获得了经验；</w:delText>
        </w:r>
      </w:del>
    </w:p>
    <w:p w:rsidRPr="004F0D73" w:rsidR="00AA3B31" w:rsidDel="00AA3B31" w:rsidP="00AA3B31" w:rsidRDefault="00AA3B31">
      <w:pPr>
        <w:pStyle w:val="enumlev1"/>
        <w:rPr>
          <w:del w:author="Xu, Hui" w:date="2017-09-28T09:44:00Z" w:id="294"/>
          <w:rFonts w:cstheme="minorHAnsi"/>
          <w:lang w:eastAsia="zh-CN"/>
        </w:rPr>
      </w:pPr>
      <w:del w:author="Xu, Hui" w:date="2017-09-28T09:44:00Z" w:id="295">
        <w:r w:rsidRPr="004F0D73" w:rsidDel="00AA3B31">
          <w:rPr>
            <w:rFonts w:cstheme="minorHAnsi"/>
            <w:lang w:eastAsia="zh-CN"/>
          </w:rPr>
          <w:delText>c)</w:delText>
        </w:r>
        <w:r w:rsidRPr="004F0D73" w:rsidDel="00AA3B31">
          <w:rPr>
            <w:rFonts w:cstheme="minorHAnsi"/>
            <w:lang w:eastAsia="zh-CN"/>
          </w:rPr>
          <w:tab/>
        </w:r>
        <w:r w:rsidRPr="004F0D73" w:rsidDel="00AA3B31">
          <w:rPr>
            <w:rFonts w:cstheme="minorHAnsi"/>
            <w:lang w:eastAsia="zh-CN"/>
          </w:rPr>
          <w:delText>文化、社会及其它因素影响着人们为满足发展中和最不发达国家农村和边远地区居民的多媒体需求而提出不同但通常具有创新性的对策；</w:delText>
        </w:r>
      </w:del>
    </w:p>
    <w:p w:rsidRPr="00D04281" w:rsidR="00AA3B31" w:rsidDel="00AA3B31" w:rsidP="00AA3B31" w:rsidRDefault="00AA3B31">
      <w:pPr>
        <w:pStyle w:val="enumlev1"/>
        <w:rPr>
          <w:del w:author="Xu, Hui" w:date="2017-09-28T09:44:00Z" w:id="296"/>
          <w:rFonts w:cstheme="minorHAnsi"/>
          <w:szCs w:val="24"/>
          <w:lang w:eastAsia="zh-CN"/>
        </w:rPr>
      </w:pPr>
      <w:del w:author="Xu, Hui" w:date="2017-09-28T09:44:00Z" w:id="297">
        <w:r w:rsidRPr="004F0D73" w:rsidDel="00AA3B31">
          <w:rPr>
            <w:rFonts w:cstheme="minorHAnsi"/>
            <w:lang w:eastAsia="zh-CN"/>
          </w:rPr>
          <w:delText>d)</w:delText>
        </w:r>
        <w:r w:rsidRPr="004F0D73" w:rsidDel="00AA3B31">
          <w:rPr>
            <w:rFonts w:cstheme="minorHAnsi"/>
            <w:lang w:eastAsia="zh-CN"/>
          </w:rPr>
          <w:tab/>
        </w:r>
        <w:r w:rsidRPr="004F0D73" w:rsidDel="00AA3B31">
          <w:rPr>
            <w:rFonts w:cstheme="minorHAnsi"/>
            <w:lang w:eastAsia="zh-CN"/>
          </w:rPr>
          <w:delText>人力资源开发</w:delText>
        </w:r>
        <w:r w:rsidRPr="004F0D73" w:rsidDel="00AA3B31">
          <w:rPr>
            <w:rFonts w:cstheme="minorHAnsi"/>
            <w:lang w:eastAsia="zh-CN"/>
          </w:rPr>
          <w:delText>/</w:delText>
        </w:r>
        <w:r w:rsidRPr="004F0D73" w:rsidDel="00AA3B31">
          <w:rPr>
            <w:rFonts w:cstheme="minorHAnsi"/>
            <w:lang w:eastAsia="zh-CN"/>
          </w:rPr>
          <w:delText>管理是建设可持续电信基础设施的关键，这项工作正在取得稳步进展。</w:delText>
        </w:r>
      </w:del>
    </w:p>
    <w:p w:rsidRPr="00DF6AF9" w:rsidR="00AA3B31" w:rsidP="00AA3B31" w:rsidRDefault="00AA3B31">
      <w:pPr>
        <w:pStyle w:val="Heading1"/>
        <w:rPr>
          <w:rFonts w:cstheme="minorHAnsi"/>
          <w:lang w:eastAsia="zh-CN"/>
        </w:rPr>
      </w:pPr>
      <w:r w:rsidRPr="00DF6AF9">
        <w:rPr>
          <w:rFonts w:cstheme="minorHAnsi"/>
          <w:lang w:eastAsia="zh-CN"/>
        </w:rPr>
        <w:t>2</w:t>
      </w:r>
      <w:r w:rsidRPr="00DF6AF9">
        <w:rPr>
          <w:rFonts w:cstheme="minorHAnsi"/>
          <w:lang w:eastAsia="zh-CN"/>
        </w:rPr>
        <w:tab/>
      </w:r>
      <w:r w:rsidRPr="00DF6AF9">
        <w:rPr>
          <w:rFonts w:cstheme="minorHAnsi"/>
          <w:lang w:eastAsia="zh-CN"/>
        </w:rPr>
        <w:t>研究课题或问题</w:t>
      </w:r>
    </w:p>
    <w:p w:rsidR="0028575F" w:rsidRDefault="0028575F">
      <w:pPr>
        <w:pStyle w:val="enumlev1"/>
        <w:rPr>
          <w:ins w:author="Xu, Hui" w:date="2017-09-28T10:11:00Z" w:id="298"/>
          <w:rFonts w:cstheme="minorHAnsi"/>
          <w:lang w:eastAsia="zh-CN"/>
        </w:rPr>
        <w:pPrChange w:author="Jin, Yue" w:date="2017-10-05T10:34:00Z" w:id="299">
          <w:pPr>
            <w:ind w:firstLine="480" w:firstLineChars="200"/>
          </w:pPr>
        </w:pPrChange>
      </w:pPr>
      <w:ins w:author="Xu, Hui" w:date="2017-09-28T10:11:00Z" w:id="300">
        <w:r w:rsidRPr="004F0D73">
          <w:rPr>
            <w:rFonts w:cstheme="minorHAnsi"/>
            <w:lang w:eastAsia="zh-CN"/>
          </w:rPr>
          <w:t>–</w:t>
        </w:r>
        <w:r w:rsidRPr="004F0D73">
          <w:rPr>
            <w:rFonts w:cstheme="minorHAnsi"/>
            <w:lang w:eastAsia="zh-CN"/>
          </w:rPr>
          <w:tab/>
        </w:r>
        <w:r w:rsidRPr="004F0D73">
          <w:rPr>
            <w:rFonts w:cstheme="minorHAnsi"/>
            <w:lang w:eastAsia="zh-CN"/>
          </w:rPr>
          <w:t>影响农村和边远地区电信</w:t>
        </w:r>
        <w:r w:rsidRPr="004F0D73">
          <w:rPr>
            <w:rFonts w:cstheme="minorHAnsi"/>
            <w:lang w:eastAsia="zh-CN"/>
          </w:rPr>
          <w:t>/ICT</w:t>
        </w:r>
        <w:r w:rsidRPr="004F0D73">
          <w:rPr>
            <w:rFonts w:cstheme="minorHAnsi"/>
            <w:lang w:eastAsia="zh-CN"/>
          </w:rPr>
          <w:t>应用的技术和可持续解决方案，着重研究采用旨在降低基础设施投入和运作成本、有助于业务和应用融合的最新技术的电信业务，同时考虑到降低温室气体排放量。</w:t>
        </w:r>
      </w:ins>
    </w:p>
    <w:p w:rsidR="0028575F" w:rsidRDefault="003C5850">
      <w:pPr>
        <w:pStyle w:val="enumlev1"/>
        <w:rPr>
          <w:ins w:author="Xu, Hui" w:date="2017-09-28T10:11:00Z" w:id="301"/>
          <w:rFonts w:cstheme="minorHAnsi"/>
          <w:lang w:eastAsia="zh-CN"/>
        </w:rPr>
        <w:pPrChange w:author="Xu, Hui" w:date="2017-09-28T10:11:00Z" w:id="302">
          <w:pPr>
            <w:ind w:firstLine="480" w:firstLineChars="200"/>
          </w:pPr>
        </w:pPrChange>
      </w:pPr>
      <w:ins w:author="Lacurie, Sarah" w:date="2017-09-28T11:40:00Z" w:id="303">
        <w:r>
          <w:rPr>
            <w:rFonts w:eastAsia="SimSun"/>
            <w:lang w:eastAsia="pt-BR"/>
          </w:rPr>
          <w:t>–</w:t>
        </w:r>
        <w:r>
          <w:rPr>
            <w:rFonts w:eastAsia="SimSun"/>
            <w:lang w:eastAsia="pt-BR"/>
          </w:rPr>
          <w:tab/>
        </w:r>
      </w:ins>
      <w:ins w:author="Huang,  Jie, Miss" w:date="2017-10-04T15:01:00Z" w:id="304">
        <w:r w:rsidR="007A1A5F">
          <w:rPr>
            <w:rFonts w:hint="eastAsia" w:eastAsia="SimSun"/>
            <w:lang w:eastAsia="zh-CN"/>
          </w:rPr>
          <w:t>农村地区</w:t>
        </w:r>
        <w:r w:rsidR="007A1A5F">
          <w:rPr>
            <w:rFonts w:eastAsia="SimSun"/>
            <w:lang w:eastAsia="zh-CN"/>
          </w:rPr>
          <w:t>电信基础设施建设或升级</w:t>
        </w:r>
      </w:ins>
      <w:ins w:author="Jin, Yue" w:date="2017-10-05T10:35:00Z" w:id="305">
        <w:r w:rsidR="00876FB8">
          <w:rPr>
            <w:rFonts w:hint="eastAsia" w:eastAsia="SimSun"/>
            <w:lang w:eastAsia="zh-CN"/>
          </w:rPr>
          <w:t>面临</w:t>
        </w:r>
        <w:r w:rsidR="00876FB8">
          <w:rPr>
            <w:rFonts w:eastAsia="SimSun"/>
            <w:lang w:eastAsia="zh-CN"/>
          </w:rPr>
          <w:t>的种种</w:t>
        </w:r>
      </w:ins>
      <w:ins w:author="Huang,  Jie, Miss" w:date="2017-10-04T15:01:00Z" w:id="306">
        <w:r w:rsidR="007A1A5F">
          <w:rPr>
            <w:rFonts w:eastAsia="SimSun"/>
            <w:lang w:eastAsia="zh-CN"/>
          </w:rPr>
          <w:t>困难。</w:t>
        </w:r>
      </w:ins>
    </w:p>
    <w:p w:rsidR="0028575F" w:rsidRDefault="00F55DCC">
      <w:pPr>
        <w:pStyle w:val="enumlev1"/>
        <w:rPr>
          <w:ins w:author="Xu, Hui" w:date="2017-09-28T10:11:00Z" w:id="307"/>
          <w:rFonts w:cstheme="minorHAnsi"/>
          <w:lang w:eastAsia="zh-CN"/>
        </w:rPr>
        <w:pPrChange w:author="Jin, Yue" w:date="2017-10-05T10:38:00Z" w:id="308">
          <w:pPr>
            <w:ind w:firstLine="480" w:firstLineChars="200"/>
          </w:pPr>
        </w:pPrChange>
      </w:pPr>
      <w:ins w:author="Xu, Hui" w:date="2017-09-28T10:16:00Z" w:id="309">
        <w:r w:rsidRPr="004F0D73">
          <w:rPr>
            <w:rFonts w:cstheme="minorHAnsi"/>
            <w:lang w:eastAsia="zh-CN"/>
          </w:rPr>
          <w:t>–</w:t>
        </w:r>
        <w:r w:rsidRPr="004F0D73">
          <w:rPr>
            <w:rFonts w:cstheme="minorHAnsi"/>
            <w:lang w:eastAsia="zh-CN"/>
          </w:rPr>
          <w:tab/>
        </w:r>
      </w:ins>
      <w:ins w:author="Huang,  Jie, Miss" w:date="2017-10-05T11:47:00Z" w:id="310">
        <w:r w:rsidR="00FF4A6E">
          <w:rPr>
            <w:rFonts w:cstheme="minorHAnsi"/>
            <w:lang w:eastAsia="zh-CN"/>
          </w:rPr>
          <w:t>在发展中国家农村部署固定和移动网络面临的</w:t>
        </w:r>
        <w:r w:rsidR="00FF4A6E">
          <w:rPr>
            <w:rFonts w:hint="eastAsia" w:cstheme="minorHAnsi"/>
            <w:lang w:eastAsia="zh-CN"/>
          </w:rPr>
          <w:t>难题</w:t>
        </w:r>
        <w:r w:rsidR="00FF4A6E">
          <w:rPr>
            <w:rFonts w:cstheme="minorHAnsi"/>
            <w:lang w:eastAsia="zh-CN"/>
          </w:rPr>
          <w:t>以及这些系统</w:t>
        </w:r>
        <w:r w:rsidR="00FF4A6E">
          <w:rPr>
            <w:rFonts w:hint="eastAsia" w:cstheme="minorHAnsi"/>
            <w:lang w:eastAsia="zh-CN"/>
          </w:rPr>
          <w:t>需满足</w:t>
        </w:r>
        <w:r w:rsidR="00FF4A6E">
          <w:rPr>
            <w:rFonts w:cstheme="minorHAnsi"/>
            <w:lang w:eastAsia="zh-CN"/>
          </w:rPr>
          <w:t>的要求。</w:t>
        </w:r>
      </w:ins>
    </w:p>
    <w:p w:rsidR="0028575F" w:rsidRDefault="003C5850">
      <w:pPr>
        <w:pStyle w:val="enumlev1"/>
        <w:rPr>
          <w:ins w:author="Xu, Hui" w:date="2017-09-28T10:11:00Z" w:id="311"/>
          <w:rFonts w:cstheme="minorHAnsi"/>
          <w:lang w:eastAsia="zh-CN"/>
        </w:rPr>
        <w:pPrChange w:author="Xu, Hui" w:date="2017-09-28T10:11:00Z" w:id="312">
          <w:pPr>
            <w:ind w:firstLine="480" w:firstLineChars="200"/>
          </w:pPr>
        </w:pPrChange>
      </w:pPr>
      <w:ins w:author="Lacurie, Sarah" w:date="2017-09-28T11:40:00Z" w:id="313">
        <w:r>
          <w:rPr>
            <w:rFonts w:eastAsia="SimSun"/>
            <w:lang w:eastAsia="pt-BR"/>
          </w:rPr>
          <w:t>–</w:t>
        </w:r>
        <w:r>
          <w:rPr>
            <w:rFonts w:eastAsia="SimSun"/>
            <w:lang w:eastAsia="pt-BR"/>
          </w:rPr>
          <w:tab/>
        </w:r>
      </w:ins>
      <w:ins w:author="Huang,  Jie, Miss" w:date="2017-10-04T15:02:00Z" w:id="314">
        <w:r w:rsidR="0097469D">
          <w:rPr>
            <w:rFonts w:hint="eastAsia" w:eastAsia="SimSun"/>
            <w:lang w:eastAsia="zh-CN"/>
          </w:rPr>
          <w:t>有关通过</w:t>
        </w:r>
        <w:r w:rsidR="0097469D">
          <w:rPr>
            <w:rFonts w:eastAsia="SimSun"/>
            <w:lang w:eastAsia="zh-CN"/>
          </w:rPr>
          <w:t>加大宽带</w:t>
        </w:r>
        <w:r w:rsidR="0097469D">
          <w:rPr>
            <w:rFonts w:hint="eastAsia" w:eastAsia="SimSun"/>
            <w:lang w:eastAsia="zh-CN"/>
          </w:rPr>
          <w:t>接入缩小</w:t>
        </w:r>
        <w:r w:rsidR="0097469D">
          <w:rPr>
            <w:rFonts w:eastAsia="SimSun"/>
            <w:lang w:eastAsia="zh-CN"/>
          </w:rPr>
          <w:t>数字鸿沟的需求和政策、机制和</w:t>
        </w:r>
      </w:ins>
      <w:ins w:author="Huang,  Jie, Miss" w:date="2017-10-04T15:03:00Z" w:id="315">
        <w:r w:rsidR="0097469D">
          <w:rPr>
            <w:rFonts w:eastAsia="SimSun"/>
            <w:lang w:eastAsia="zh-CN"/>
          </w:rPr>
          <w:t>监管举措。</w:t>
        </w:r>
      </w:ins>
    </w:p>
    <w:p w:rsidR="0028575F" w:rsidRDefault="00F55DCC">
      <w:pPr>
        <w:pStyle w:val="enumlev1"/>
        <w:rPr>
          <w:ins w:author="Xu, Hui" w:date="2017-09-28T10:11:00Z" w:id="316"/>
          <w:rFonts w:cstheme="minorHAnsi"/>
          <w:lang w:eastAsia="zh-CN"/>
        </w:rPr>
        <w:pPrChange w:author="Jin, Yue" w:date="2017-10-05T10:41:00Z" w:id="317">
          <w:pPr>
            <w:ind w:firstLine="480" w:firstLineChars="200"/>
          </w:pPr>
        </w:pPrChange>
      </w:pPr>
      <w:ins w:author="Xu, Hui" w:date="2017-09-28T10:18:00Z" w:id="318">
        <w:r w:rsidRPr="004F0D73">
          <w:rPr>
            <w:rFonts w:cstheme="minorHAnsi"/>
            <w:lang w:eastAsia="zh-CN"/>
          </w:rPr>
          <w:t>–</w:t>
        </w:r>
        <w:r w:rsidRPr="004F0D73">
          <w:rPr>
            <w:rFonts w:cstheme="minorHAnsi"/>
            <w:lang w:eastAsia="zh-CN"/>
          </w:rPr>
          <w:tab/>
        </w:r>
      </w:ins>
      <w:ins w:author="Xu, Hui" w:date="2017-09-28T10:17:00Z" w:id="319">
        <w:r w:rsidRPr="004F0D73">
          <w:rPr>
            <w:rFonts w:cstheme="minorHAnsi"/>
            <w:lang w:eastAsia="zh-CN"/>
          </w:rPr>
          <w:t>在不同地理区域提供的服务质量、成本效益、</w:t>
        </w:r>
      </w:ins>
      <w:ins w:author="Jin, Yue" w:date="2017-10-05T10:40:00Z" w:id="320">
        <w:r w:rsidR="00876FB8">
          <w:rPr>
            <w:rFonts w:hint="eastAsia" w:cstheme="minorHAnsi"/>
            <w:lang w:eastAsia="zh-CN"/>
          </w:rPr>
          <w:t>可持续</w:t>
        </w:r>
      </w:ins>
      <w:ins w:author="Xu, Hui" w:date="2017-09-28T10:17:00Z" w:id="321">
        <w:r w:rsidRPr="004F0D73">
          <w:rPr>
            <w:rFonts w:cstheme="minorHAnsi"/>
            <w:lang w:eastAsia="zh-CN"/>
          </w:rPr>
          <w:t>程度和技术</w:t>
        </w:r>
      </w:ins>
      <w:ins w:author="Jin, Yue" w:date="2017-10-05T10:41:00Z" w:id="322">
        <w:r w:rsidR="00564AB4">
          <w:rPr>
            <w:rFonts w:hint="eastAsia" w:cstheme="minorHAnsi"/>
            <w:lang w:eastAsia="zh-CN"/>
          </w:rPr>
          <w:t>以及</w:t>
        </w:r>
      </w:ins>
      <w:ins w:author="Xu, Hui" w:date="2017-09-28T10:17:00Z" w:id="323">
        <w:r w:rsidRPr="004F0D73">
          <w:rPr>
            <w:rFonts w:cstheme="minorHAnsi"/>
            <w:lang w:eastAsia="zh-CN"/>
          </w:rPr>
          <w:t>解决方案的可持续性。</w:t>
        </w:r>
      </w:ins>
    </w:p>
    <w:p w:rsidR="0028575F" w:rsidRDefault="00F55DCC">
      <w:pPr>
        <w:pStyle w:val="enumlev1"/>
        <w:rPr>
          <w:ins w:author="Xu, Hui" w:date="2017-09-28T10:11:00Z" w:id="324"/>
          <w:rFonts w:cstheme="minorHAnsi"/>
          <w:lang w:eastAsia="zh-CN"/>
        </w:rPr>
        <w:pPrChange w:author="Jin, Yue" w:date="2017-10-05T10:41:00Z" w:id="325">
          <w:pPr>
            <w:ind w:firstLine="480" w:firstLineChars="200"/>
          </w:pPr>
        </w:pPrChange>
      </w:pPr>
      <w:ins w:author="Xu, Hui" w:date="2017-09-28T10:18:00Z" w:id="326">
        <w:r w:rsidRPr="004F0D73">
          <w:rPr>
            <w:rFonts w:cstheme="minorHAnsi"/>
            <w:lang w:eastAsia="zh-CN"/>
          </w:rPr>
          <w:t>–</w:t>
        </w:r>
        <w:r w:rsidRPr="004F0D73">
          <w:rPr>
            <w:rFonts w:cstheme="minorHAnsi"/>
            <w:lang w:eastAsia="zh-CN"/>
          </w:rPr>
          <w:tab/>
        </w:r>
        <w:r w:rsidRPr="004F0D73">
          <w:rPr>
            <w:rFonts w:cstheme="minorHAnsi"/>
            <w:lang w:eastAsia="zh-CN"/>
          </w:rPr>
          <w:t>农村和边远地区网络及业务可持续部署的商业模式，同时重点考虑到经济和社会指标的重点。</w:t>
        </w:r>
      </w:ins>
    </w:p>
    <w:p w:rsidRPr="00557BEB" w:rsidR="0028575F" w:rsidRDefault="00F55DCC">
      <w:pPr>
        <w:pStyle w:val="enumlev1"/>
        <w:rPr>
          <w:ins w:author="Xu, Hui" w:date="2017-09-28T10:11:00Z" w:id="327"/>
          <w:rFonts w:cstheme="minorHAnsi"/>
          <w:lang w:val="en-US" w:eastAsia="zh-CN"/>
          <w:rPrChange w:author="Huang,  Jie, Miss" w:date="2017-10-05T17:20:00Z" w:id="328">
            <w:rPr>
              <w:ins w:author="Xu, Hui" w:date="2017-09-28T10:11:00Z" w:id="329"/>
              <w:rFonts w:cstheme="minorHAnsi"/>
              <w:lang w:eastAsia="zh-CN"/>
            </w:rPr>
          </w:rPrChange>
        </w:rPr>
        <w:pPrChange w:author="Jin, Yue" w:date="2017-10-05T10:42:00Z" w:id="330">
          <w:pPr>
            <w:ind w:firstLine="480" w:firstLineChars="200"/>
          </w:pPr>
        </w:pPrChange>
      </w:pPr>
      <w:ins w:author="Xu, Hui" w:date="2017-09-28T10:18:00Z" w:id="331">
        <w:r w:rsidRPr="004F0D73">
          <w:rPr>
            <w:rFonts w:cstheme="minorHAnsi"/>
            <w:lang w:eastAsia="zh-CN"/>
          </w:rPr>
          <w:t>–</w:t>
        </w:r>
        <w:r w:rsidRPr="004F0D73">
          <w:rPr>
            <w:rFonts w:cstheme="minorHAnsi"/>
            <w:lang w:eastAsia="zh-CN"/>
          </w:rPr>
          <w:tab/>
        </w:r>
      </w:ins>
      <w:ins w:author="Xu, Hui" w:date="2017-09-28T10:19:00Z" w:id="332">
        <w:r w:rsidRPr="004F0D73" w:rsidR="007001CB">
          <w:rPr>
            <w:rFonts w:cstheme="minorHAnsi"/>
            <w:lang w:eastAsia="zh-CN"/>
          </w:rPr>
          <w:t>以日益降低的价格、更低的能耗和更少的温室气体排放量的电信</w:t>
        </w:r>
        <w:r w:rsidRPr="004F0D73" w:rsidR="007001CB">
          <w:rPr>
            <w:rFonts w:cstheme="minorHAnsi"/>
            <w:lang w:eastAsia="zh-CN"/>
          </w:rPr>
          <w:t>/ICT</w:t>
        </w:r>
        <w:r w:rsidRPr="004F0D73" w:rsidR="007001CB">
          <w:rPr>
            <w:rFonts w:cstheme="minorHAnsi"/>
            <w:lang w:eastAsia="zh-CN"/>
          </w:rPr>
          <w:t>提供日益推广更强大的连通能力</w:t>
        </w:r>
      </w:ins>
      <w:ins w:author="Huang,  Jie, Miss" w:date="2017-10-05T17:20:00Z" w:id="333">
        <w:r w:rsidRPr="004F0D73" w:rsidR="00557BEB">
          <w:rPr>
            <w:rFonts w:cstheme="minorHAnsi"/>
            <w:lang w:eastAsia="zh-CN"/>
          </w:rPr>
          <w:t>。</w:t>
        </w:r>
      </w:ins>
    </w:p>
    <w:p w:rsidR="0028575F" w:rsidRDefault="00F55DCC">
      <w:pPr>
        <w:pStyle w:val="enumlev1"/>
        <w:rPr>
          <w:ins w:author="Xu, Hui" w:date="2017-09-28T10:12:00Z" w:id="334"/>
          <w:rFonts w:cstheme="minorHAnsi"/>
          <w:lang w:eastAsia="zh-CN"/>
        </w:rPr>
        <w:pPrChange w:author="Jin, Yue" w:date="2017-10-05T10:43:00Z" w:id="335">
          <w:pPr>
            <w:ind w:firstLine="480" w:firstLineChars="200"/>
          </w:pPr>
        </w:pPrChange>
      </w:pPr>
      <w:ins w:author="Xu, Hui" w:date="2017-09-28T10:18:00Z" w:id="336">
        <w:r w:rsidRPr="004F0D73">
          <w:rPr>
            <w:rFonts w:cstheme="minorHAnsi"/>
            <w:lang w:eastAsia="zh-CN"/>
          </w:rPr>
          <w:t>–</w:t>
        </w:r>
        <w:r w:rsidRPr="004F0D73">
          <w:rPr>
            <w:rFonts w:cstheme="minorHAnsi"/>
            <w:lang w:eastAsia="zh-CN"/>
          </w:rPr>
          <w:tab/>
        </w:r>
      </w:ins>
      <w:ins w:author="Xu, Hui" w:date="2017-09-28T10:19:00Z" w:id="337">
        <w:r w:rsidRPr="004F0D73" w:rsidR="007001CB">
          <w:rPr>
            <w:rFonts w:cstheme="minorHAnsi"/>
            <w:lang w:eastAsia="zh-CN"/>
          </w:rPr>
          <w:t>随着更多国家因地制宜地采取应对措施和各国国内要求采用</w:t>
        </w:r>
        <w:r w:rsidRPr="004F0D73" w:rsidR="007001CB">
          <w:rPr>
            <w:rFonts w:cstheme="minorHAnsi"/>
            <w:lang w:eastAsia="zh-CN"/>
          </w:rPr>
          <w:t>ITU-D</w:t>
        </w:r>
        <w:r w:rsidRPr="004F0D73" w:rsidR="007001CB">
          <w:rPr>
            <w:rFonts w:cstheme="minorHAnsi"/>
            <w:lang w:eastAsia="zh-CN"/>
          </w:rPr>
          <w:t>工作中介绍的</w:t>
        </w:r>
        <w:r w:rsidRPr="00441B28" w:rsidR="007001CB">
          <w:rPr>
            <w:rFonts w:ascii="SimSun" w:hAnsi="SimSun" w:eastAsia="SimSun" w:cstheme="minorHAnsi"/>
            <w:lang w:eastAsia="zh-CN"/>
          </w:rPr>
          <w:t>“</w:t>
        </w:r>
        <w:r w:rsidRPr="004F0D73" w:rsidR="007001CB">
          <w:rPr>
            <w:rFonts w:cstheme="minorHAnsi"/>
            <w:lang w:eastAsia="zh-CN"/>
          </w:rPr>
          <w:t>最佳做法</w:t>
        </w:r>
        <w:r w:rsidRPr="00441B28" w:rsidR="007001CB">
          <w:rPr>
            <w:rFonts w:ascii="SimSun" w:hAnsi="SimSun" w:eastAsia="SimSun" w:cstheme="minorHAnsi"/>
            <w:lang w:eastAsia="zh-CN"/>
          </w:rPr>
          <w:t>”</w:t>
        </w:r>
        <w:r w:rsidRPr="004F0D73" w:rsidR="007001CB">
          <w:rPr>
            <w:rFonts w:cstheme="minorHAnsi"/>
            <w:lang w:eastAsia="zh-CN"/>
          </w:rPr>
          <w:t>，人们</w:t>
        </w:r>
      </w:ins>
      <w:ins w:author="Jin, Yue" w:date="2017-10-05T10:43:00Z" w:id="338">
        <w:r w:rsidR="00564AB4">
          <w:rPr>
            <w:rFonts w:hint="eastAsia" w:cstheme="minorHAnsi"/>
            <w:lang w:eastAsia="zh-CN"/>
          </w:rPr>
          <w:t>在</w:t>
        </w:r>
      </w:ins>
      <w:ins w:author="Xu, Hui" w:date="2017-09-28T10:19:00Z" w:id="339">
        <w:r w:rsidRPr="004F0D73" w:rsidR="007001CB">
          <w:rPr>
            <w:rFonts w:cstheme="minorHAnsi"/>
            <w:lang w:eastAsia="zh-CN"/>
          </w:rPr>
          <w:t>上个</w:t>
        </w:r>
        <w:r w:rsidRPr="004F0D73" w:rsidR="007001CB">
          <w:rPr>
            <w:rFonts w:cstheme="minorHAnsi"/>
            <w:lang w:eastAsia="zh-CN"/>
          </w:rPr>
          <w:t>ITU-D</w:t>
        </w:r>
        <w:r w:rsidRPr="004F0D73" w:rsidR="007001CB">
          <w:rPr>
            <w:rFonts w:cstheme="minorHAnsi"/>
            <w:lang w:eastAsia="zh-CN"/>
          </w:rPr>
          <w:t>研究期在世界许多</w:t>
        </w:r>
      </w:ins>
      <w:ins w:author="Jin, Yue" w:date="2017-10-05T10:42:00Z" w:id="340">
        <w:r w:rsidR="00564AB4">
          <w:rPr>
            <w:rFonts w:hint="eastAsia" w:cstheme="minorHAnsi"/>
            <w:lang w:eastAsia="zh-CN"/>
          </w:rPr>
          <w:t>发展中</w:t>
        </w:r>
      </w:ins>
      <w:ins w:author="Xu, Hui" w:date="2017-09-28T10:19:00Z" w:id="341">
        <w:r w:rsidRPr="004F0D73" w:rsidR="007001CB">
          <w:rPr>
            <w:rFonts w:cstheme="minorHAnsi"/>
            <w:lang w:eastAsia="zh-CN"/>
          </w:rPr>
          <w:t>国家实施和优化重大农村电信项目中获得了经验</w:t>
        </w:r>
      </w:ins>
      <w:ins w:author="Huang,  Jie, Miss" w:date="2017-10-05T17:20:00Z" w:id="342">
        <w:r w:rsidRPr="004F0D73" w:rsidR="00557BEB">
          <w:rPr>
            <w:rFonts w:cstheme="minorHAnsi"/>
            <w:lang w:eastAsia="zh-CN"/>
          </w:rPr>
          <w:t>。</w:t>
        </w:r>
      </w:ins>
    </w:p>
    <w:p w:rsidR="0028575F" w:rsidRDefault="00F55DCC">
      <w:pPr>
        <w:pStyle w:val="enumlev1"/>
        <w:rPr>
          <w:ins w:author="Xu, Hui" w:date="2017-09-28T10:12:00Z" w:id="343"/>
          <w:rFonts w:cstheme="minorHAnsi"/>
          <w:lang w:eastAsia="zh-CN"/>
        </w:rPr>
        <w:pPrChange w:author="Xu, Hui" w:date="2017-09-28T10:11:00Z" w:id="344">
          <w:pPr>
            <w:ind w:firstLine="480" w:firstLineChars="200"/>
          </w:pPr>
        </w:pPrChange>
      </w:pPr>
      <w:ins w:author="Xu, Hui" w:date="2017-09-28T10:18:00Z" w:id="345">
        <w:r w:rsidRPr="004F0D73">
          <w:rPr>
            <w:rFonts w:cstheme="minorHAnsi"/>
            <w:lang w:eastAsia="zh-CN"/>
          </w:rPr>
          <w:t>–</w:t>
        </w:r>
        <w:r w:rsidRPr="004F0D73">
          <w:rPr>
            <w:rFonts w:cstheme="minorHAnsi"/>
            <w:lang w:eastAsia="zh-CN"/>
          </w:rPr>
          <w:tab/>
        </w:r>
      </w:ins>
      <w:ins w:author="Xu, Hui" w:date="2017-09-28T10:19:00Z" w:id="346">
        <w:r w:rsidRPr="004F0D73" w:rsidR="007001CB">
          <w:rPr>
            <w:rFonts w:cstheme="minorHAnsi"/>
            <w:lang w:eastAsia="zh-CN"/>
          </w:rPr>
          <w:t>文化、社会及其它因素影响着人们为满足发展中和最不发达国家农村和边远地区居民的多媒体需求而提出不同但通常具有创新性的对策</w:t>
        </w:r>
      </w:ins>
      <w:ins w:author="Huang,  Jie, Miss" w:date="2017-10-05T17:20:00Z" w:id="347">
        <w:r w:rsidRPr="004F0D73" w:rsidR="00557BEB">
          <w:rPr>
            <w:rFonts w:cstheme="minorHAnsi"/>
            <w:lang w:eastAsia="zh-CN"/>
          </w:rPr>
          <w:t>。</w:t>
        </w:r>
      </w:ins>
    </w:p>
    <w:p w:rsidR="0028575F" w:rsidRDefault="00F55DCC">
      <w:pPr>
        <w:pStyle w:val="enumlev1"/>
        <w:rPr>
          <w:ins w:author="Xu, Hui" w:date="2017-09-28T10:11:00Z" w:id="348"/>
          <w:rFonts w:cstheme="minorHAnsi"/>
          <w:lang w:eastAsia="zh-CN"/>
        </w:rPr>
        <w:pPrChange w:author="Xu, Hui" w:date="2017-09-28T10:11:00Z" w:id="349">
          <w:pPr>
            <w:ind w:firstLine="480" w:firstLineChars="200"/>
          </w:pPr>
        </w:pPrChange>
      </w:pPr>
      <w:ins w:author="Xu, Hui" w:date="2017-09-28T10:18:00Z" w:id="350">
        <w:r w:rsidRPr="004F0D73">
          <w:rPr>
            <w:rFonts w:cstheme="minorHAnsi"/>
            <w:lang w:eastAsia="zh-CN"/>
          </w:rPr>
          <w:t>–</w:t>
        </w:r>
        <w:r w:rsidRPr="004F0D73">
          <w:rPr>
            <w:rFonts w:cstheme="minorHAnsi"/>
            <w:lang w:eastAsia="zh-CN"/>
          </w:rPr>
          <w:tab/>
        </w:r>
      </w:ins>
      <w:ins w:author="Xu, Hui" w:date="2017-09-28T10:20:00Z" w:id="351">
        <w:r w:rsidRPr="004F0D73" w:rsidR="007001CB">
          <w:rPr>
            <w:rFonts w:cstheme="minorHAnsi"/>
            <w:lang w:eastAsia="zh-CN"/>
          </w:rPr>
          <w:t>人力资源开发</w:t>
        </w:r>
        <w:r w:rsidRPr="004F0D73" w:rsidR="007001CB">
          <w:rPr>
            <w:rFonts w:cstheme="minorHAnsi"/>
            <w:lang w:eastAsia="zh-CN"/>
          </w:rPr>
          <w:t>/</w:t>
        </w:r>
        <w:r w:rsidRPr="004F0D73" w:rsidR="007001CB">
          <w:rPr>
            <w:rFonts w:cstheme="minorHAnsi"/>
            <w:lang w:eastAsia="zh-CN"/>
          </w:rPr>
          <w:t>管理是建设可持续电信基础设施的关键，这项工作正在取得稳步进展。</w:t>
        </w:r>
      </w:ins>
    </w:p>
    <w:p w:rsidRPr="004F0D73" w:rsidR="00AA3B31" w:rsidDel="00342C7F" w:rsidP="00AA3B31" w:rsidRDefault="00AA3B31">
      <w:pPr>
        <w:ind w:firstLine="480" w:firstLineChars="200"/>
        <w:rPr>
          <w:del w:author="Xu, Hui" w:date="2017-09-28T10:20:00Z" w:id="352"/>
          <w:rFonts w:cstheme="minorHAnsi"/>
          <w:lang w:eastAsia="zh-CN"/>
        </w:rPr>
      </w:pPr>
      <w:del w:author="Xu, Hui" w:date="2017-09-28T10:20:00Z" w:id="353">
        <w:r w:rsidRPr="004F0D73" w:rsidDel="00342C7F">
          <w:rPr>
            <w:rFonts w:cstheme="minorHAnsi"/>
            <w:lang w:eastAsia="zh-CN"/>
          </w:rPr>
          <w:delText>成员希望在未来四年内通过本课题解决各种若干（新老）问题。建议研究的主要重点继续为各种技术和解决方案的范围（预期这些技术和解决方案会在农村和边远地区的电子应用</w:delText>
        </w:r>
        <w:r w:rsidRPr="004F0D73" w:rsidDel="00342C7F">
          <w:rPr>
            <w:rFonts w:cstheme="minorHAnsi"/>
            <w:lang w:eastAsia="zh-CN"/>
          </w:rPr>
          <w:delText>服务提供中发挥重要作用），尤其注重</w:delText>
        </w:r>
        <w:r w:rsidRPr="004F0D73" w:rsidDel="00342C7F">
          <w:rPr>
            <w:rFonts w:cstheme="minorHAnsi"/>
            <w:lang w:val="en-US" w:eastAsia="zh-CN"/>
          </w:rPr>
          <w:delText>通过可持续发展的网络提供宽带接入，其中包括</w:delText>
        </w:r>
        <w:r w:rsidRPr="004F0D73" w:rsidDel="00342C7F">
          <w:rPr>
            <w:rFonts w:cstheme="minorHAnsi"/>
            <w:lang w:val="en-US" w:eastAsia="zh-CN"/>
          </w:rPr>
          <w:delText>450 MHz – 470 MHz</w:delText>
        </w:r>
        <w:r w:rsidRPr="004F0D73" w:rsidDel="00342C7F">
          <w:rPr>
            <w:rFonts w:cstheme="minorHAnsi"/>
            <w:lang w:val="en-US" w:eastAsia="zh-CN"/>
          </w:rPr>
          <w:delText>和其它确定用于</w:delText>
        </w:r>
        <w:r w:rsidRPr="004F0D73" w:rsidDel="00342C7F">
          <w:rPr>
            <w:rFonts w:cstheme="minorHAnsi"/>
            <w:lang w:val="en-US" w:eastAsia="zh-CN"/>
          </w:rPr>
          <w:delText>IMT</w:delText>
        </w:r>
        <w:r w:rsidRPr="004F0D73" w:rsidDel="00342C7F">
          <w:rPr>
            <w:rFonts w:cstheme="minorHAnsi"/>
            <w:lang w:val="en-US" w:eastAsia="zh-CN"/>
          </w:rPr>
          <w:delText>的适用频段内具备互操作能力的</w:delText>
        </w:r>
        <w:r w:rsidRPr="004F0D73" w:rsidDel="00342C7F">
          <w:rPr>
            <w:rFonts w:cstheme="minorHAnsi"/>
            <w:lang w:val="en-US" w:eastAsia="zh-CN"/>
          </w:rPr>
          <w:delText>IMT</w:delText>
        </w:r>
        <w:r w:rsidRPr="004F0D73" w:rsidDel="00342C7F">
          <w:rPr>
            <w:rFonts w:cstheme="minorHAnsi"/>
            <w:lang w:val="en-US" w:eastAsia="zh-CN"/>
          </w:rPr>
          <w:delText>。</w:delText>
        </w:r>
        <w:r w:rsidRPr="004F0D73" w:rsidDel="00342C7F">
          <w:rPr>
            <w:rFonts w:cstheme="minorHAnsi"/>
            <w:lang w:eastAsia="zh-CN"/>
          </w:rPr>
          <w:delText>另外建议，研究应以下述方式在四年研究周期当中分阶段进行：</w:delText>
        </w:r>
      </w:del>
    </w:p>
    <w:p w:rsidRPr="004F0D73" w:rsidR="00AA3B31" w:rsidDel="00342C7F" w:rsidP="00AA3B31" w:rsidRDefault="00AA3B31">
      <w:pPr>
        <w:pStyle w:val="enumlev1"/>
        <w:rPr>
          <w:del w:author="Xu, Hui" w:date="2017-09-28T10:20:00Z" w:id="354"/>
          <w:rFonts w:cstheme="minorHAnsi"/>
          <w:lang w:eastAsia="zh-CN"/>
        </w:rPr>
      </w:pPr>
      <w:del w:author="Xu, Hui" w:date="2017-09-28T10:20:00Z" w:id="355">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1</w:delText>
        </w:r>
        <w:r w:rsidRPr="004F0D73" w:rsidDel="00342C7F">
          <w:rPr>
            <w:rFonts w:cstheme="minorHAnsi"/>
            <w:lang w:eastAsia="zh-CN"/>
          </w:rPr>
          <w:delText>步：继续确定会极大影响农村和边远地区电信</w:delText>
        </w:r>
        <w:r w:rsidRPr="004F0D73" w:rsidDel="00342C7F">
          <w:rPr>
            <w:rFonts w:cstheme="minorHAnsi"/>
            <w:lang w:eastAsia="zh-CN"/>
          </w:rPr>
          <w:delText>/ICT</w:delText>
        </w:r>
        <w:r w:rsidRPr="004F0D73" w:rsidDel="00342C7F">
          <w:rPr>
            <w:rFonts w:cstheme="minorHAnsi"/>
            <w:lang w:eastAsia="zh-CN"/>
          </w:rPr>
          <w:delText>应用提供的一整套潜在技术和可持续的解决方案，着重研究采用旨在降低基础设施投入和运作成本、有助于业务和应用融合的最新宽带技术的电信业务，同时考虑到降低温室气体排放量。</w:delText>
        </w:r>
      </w:del>
    </w:p>
    <w:p w:rsidRPr="004F0D73" w:rsidR="00AA3B31" w:rsidDel="00342C7F" w:rsidP="00AA3B31" w:rsidRDefault="00AA3B31">
      <w:pPr>
        <w:pStyle w:val="enumlev1"/>
        <w:rPr>
          <w:del w:author="Xu, Hui" w:date="2017-09-28T10:20:00Z" w:id="356"/>
          <w:rFonts w:cstheme="minorHAnsi"/>
          <w:lang w:eastAsia="zh-CN"/>
        </w:rPr>
      </w:pPr>
      <w:del w:author="Xu, Hui" w:date="2017-09-28T10:20:00Z" w:id="357">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2</w:delText>
        </w:r>
        <w:r w:rsidRPr="004F0D73" w:rsidDel="00342C7F">
          <w:rPr>
            <w:rFonts w:cstheme="minorHAnsi"/>
            <w:lang w:eastAsia="zh-CN"/>
          </w:rPr>
          <w:delText>步：继续研究和报告怎样最有效地利用上述技术提供农村和边远社区所需的各类服务和应用，并适应用户的需求。</w:delText>
        </w:r>
      </w:del>
    </w:p>
    <w:p w:rsidR="00AA3B31" w:rsidDel="00342C7F" w:rsidP="00AA3B31" w:rsidRDefault="00AA3B31">
      <w:pPr>
        <w:pStyle w:val="enumlev1"/>
        <w:rPr>
          <w:del w:author="Xu, Hui" w:date="2017-09-28T10:20:00Z" w:id="358"/>
          <w:rFonts w:cstheme="minorHAnsi"/>
          <w:lang w:eastAsia="zh-CN"/>
        </w:rPr>
      </w:pPr>
      <w:del w:author="Xu, Hui" w:date="2017-09-28T10:20:00Z" w:id="359">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3</w:delText>
        </w:r>
        <w:r w:rsidRPr="004F0D73" w:rsidDel="00342C7F">
          <w:rPr>
            <w:rFonts w:cstheme="minorHAnsi"/>
            <w:lang w:eastAsia="zh-CN"/>
          </w:rPr>
          <w:delText>步：确定、评估和综合发展中国家在其农村地区建立或升级电信基础设施时面临的挑战，包括那些希望在</w:delText>
        </w:r>
        <w:r w:rsidRPr="004F0D73" w:rsidDel="00342C7F">
          <w:rPr>
            <w:rFonts w:cstheme="minorHAnsi"/>
            <w:lang w:eastAsia="zh-CN"/>
          </w:rPr>
          <w:delText>450 MHz</w:delText>
        </w:r>
        <w:r w:rsidDel="00342C7F">
          <w:rPr>
            <w:rFonts w:cstheme="minorHAnsi"/>
            <w:lang w:eastAsia="zh-CN"/>
          </w:rPr>
          <w:delText xml:space="preserve"> </w:delText>
        </w:r>
        <w:r w:rsidDel="00342C7F">
          <w:rPr>
            <w:rFonts w:cstheme="minorHAnsi"/>
            <w:lang w:val="en-US" w:eastAsia="zh-CN"/>
          </w:rPr>
          <w:delText xml:space="preserve">- </w:delText>
        </w:r>
        <w:r w:rsidRPr="004F0D73" w:rsidDel="00342C7F">
          <w:rPr>
            <w:rFonts w:cstheme="minorHAnsi"/>
            <w:lang w:val="en-US" w:eastAsia="zh-CN"/>
          </w:rPr>
          <w:delText>470 MHz</w:delText>
        </w:r>
        <w:r w:rsidRPr="004F0D73" w:rsidDel="00342C7F">
          <w:rPr>
            <w:rFonts w:cstheme="minorHAnsi"/>
            <w:lang w:val="en-US" w:eastAsia="zh-CN"/>
          </w:rPr>
          <w:delText>和其它</w:delText>
        </w:r>
        <w:r w:rsidRPr="004F0D73" w:rsidDel="00342C7F">
          <w:rPr>
            <w:rFonts w:cstheme="minorHAnsi"/>
            <w:lang w:val="en-US" w:eastAsia="zh-CN"/>
          </w:rPr>
          <w:delText>IMT</w:delText>
        </w:r>
        <w:r w:rsidRPr="004F0D73" w:rsidDel="00342C7F">
          <w:rPr>
            <w:rFonts w:cstheme="minorHAnsi"/>
            <w:lang w:eastAsia="zh-CN"/>
          </w:rPr>
          <w:delText>频段，通过具备互操作能力的</w:delText>
        </w:r>
        <w:r w:rsidRPr="004F0D73" w:rsidDel="00342C7F">
          <w:rPr>
            <w:rFonts w:cstheme="minorHAnsi"/>
            <w:lang w:eastAsia="zh-CN"/>
          </w:rPr>
          <w:delText>IMT</w:delText>
        </w:r>
        <w:r w:rsidRPr="004F0D73" w:rsidDel="00342C7F">
          <w:rPr>
            <w:rFonts w:cstheme="minorHAnsi"/>
            <w:lang w:eastAsia="zh-CN"/>
          </w:rPr>
          <w:delText>网提供增强型宽带连接的发展中国家所面临的挑战。</w:delText>
        </w:r>
      </w:del>
    </w:p>
    <w:p w:rsidRPr="004F0D73" w:rsidR="00AA3B31" w:rsidDel="00342C7F" w:rsidP="00AA3B31" w:rsidRDefault="00AA3B31">
      <w:pPr>
        <w:pStyle w:val="enumlev1"/>
        <w:rPr>
          <w:del w:author="Xu, Hui" w:date="2017-09-28T10:20:00Z" w:id="360"/>
          <w:rFonts w:cstheme="minorHAnsi"/>
          <w:lang w:eastAsia="zh-CN"/>
        </w:rPr>
      </w:pPr>
      <w:del w:author="Xu, Hui" w:date="2017-09-28T10:20:00Z" w:id="361">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4</w:delText>
        </w:r>
        <w:r w:rsidRPr="004F0D73" w:rsidDel="00342C7F">
          <w:rPr>
            <w:rFonts w:cstheme="minorHAnsi"/>
            <w:lang w:eastAsia="zh-CN"/>
          </w:rPr>
          <w:delText>步：报告发展中国家在克服或减轻上述挑战方面所采取的公共政策和监管措施。</w:delText>
        </w:r>
      </w:del>
    </w:p>
    <w:p w:rsidRPr="004F0D73" w:rsidR="00AA3B31" w:rsidDel="00342C7F" w:rsidP="00AA3B31" w:rsidRDefault="00AA3B31">
      <w:pPr>
        <w:pStyle w:val="enumlev1"/>
        <w:rPr>
          <w:del w:author="Xu, Hui" w:date="2017-09-28T10:20:00Z" w:id="362"/>
          <w:rFonts w:cstheme="minorHAnsi"/>
          <w:lang w:eastAsia="zh-CN"/>
        </w:rPr>
      </w:pPr>
      <w:del w:author="Xu, Hui" w:date="2017-09-28T10:20:00Z" w:id="363">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5</w:delText>
        </w:r>
        <w:r w:rsidRPr="004F0D73" w:rsidDel="00342C7F">
          <w:rPr>
            <w:rFonts w:cstheme="minorHAnsi"/>
            <w:lang w:eastAsia="zh-CN"/>
          </w:rPr>
          <w:delText>步：描述农村网络系统的系统演进，重点解决这些已查明的农村部署工作中挑战。</w:delText>
        </w:r>
      </w:del>
    </w:p>
    <w:p w:rsidRPr="004F0D73" w:rsidR="00AA3B31" w:rsidDel="00342C7F" w:rsidP="00AA3B31" w:rsidRDefault="00AA3B31">
      <w:pPr>
        <w:pStyle w:val="enumlev1"/>
        <w:rPr>
          <w:del w:author="Xu, Hui" w:date="2017-09-28T10:20:00Z" w:id="364"/>
          <w:rFonts w:cstheme="minorHAnsi"/>
          <w:lang w:eastAsia="zh-CN"/>
        </w:rPr>
      </w:pPr>
      <w:del w:author="Xu, Hui" w:date="2017-09-28T10:20:00Z" w:id="365">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6</w:delText>
        </w:r>
        <w:r w:rsidRPr="004F0D73" w:rsidDel="00342C7F">
          <w:rPr>
            <w:rFonts w:cstheme="minorHAnsi"/>
            <w:lang w:eastAsia="zh-CN"/>
          </w:rPr>
          <w:delText>步：继续研究在不同地理区域提供的服务质量、成本效益、契合程度和上述步骤中提出的技术和解决方案的可持续性。</w:delText>
        </w:r>
      </w:del>
    </w:p>
    <w:p w:rsidRPr="004F0D73" w:rsidR="00AA3B31" w:rsidDel="00342C7F" w:rsidP="00AA3B31" w:rsidRDefault="00AA3B31">
      <w:pPr>
        <w:pStyle w:val="enumlev1"/>
        <w:rPr>
          <w:del w:author="Xu, Hui" w:date="2017-09-28T10:20:00Z" w:id="366"/>
          <w:rFonts w:cstheme="minorHAnsi"/>
          <w:lang w:eastAsia="zh-CN"/>
        </w:rPr>
      </w:pPr>
      <w:del w:author="Xu, Hui" w:date="2017-09-28T10:20:00Z" w:id="367">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7</w:delText>
        </w:r>
        <w:r w:rsidRPr="004F0D73" w:rsidDel="00342C7F">
          <w:rPr>
            <w:rFonts w:cstheme="minorHAnsi"/>
            <w:lang w:eastAsia="zh-CN"/>
          </w:rPr>
          <w:delText>步：充实有关一系列案例研究的报告，说明一系列基于新技术的旨在提出削减投入和运作成本、降低（温室气体（</w:delText>
        </w:r>
        <w:r w:rsidRPr="004F0D73" w:rsidDel="00342C7F">
          <w:rPr>
            <w:rFonts w:cstheme="minorHAnsi"/>
            <w:lang w:eastAsia="zh-CN"/>
          </w:rPr>
          <w:delText>GHG</w:delText>
        </w:r>
        <w:r w:rsidRPr="004F0D73" w:rsidDel="00342C7F">
          <w:rPr>
            <w:rFonts w:cstheme="minorHAnsi"/>
            <w:lang w:eastAsia="zh-CN"/>
          </w:rPr>
          <w:delText>））排放量的解决方案并增加社区参与的技能，是怎样使电信</w:delText>
        </w:r>
        <w:r w:rsidRPr="004F0D73" w:rsidDel="00342C7F">
          <w:rPr>
            <w:rFonts w:cstheme="minorHAnsi"/>
            <w:lang w:val="en-US" w:eastAsia="zh-CN"/>
          </w:rPr>
          <w:delText>/</w:delText>
        </w:r>
        <w:r w:rsidRPr="004F0D73" w:rsidDel="00342C7F">
          <w:rPr>
            <w:rFonts w:cstheme="minorHAnsi"/>
            <w:lang w:eastAsia="zh-CN"/>
          </w:rPr>
          <w:delText>ICT</w:delText>
        </w:r>
        <w:r w:rsidRPr="004F0D73" w:rsidDel="00342C7F">
          <w:rPr>
            <w:rFonts w:cstheme="minorHAnsi"/>
            <w:lang w:eastAsia="zh-CN"/>
          </w:rPr>
          <w:delText>基础设施在农村和边远地区最大限度地发挥优势的。</w:delText>
        </w:r>
      </w:del>
    </w:p>
    <w:p w:rsidRPr="004F0D73" w:rsidR="00AA3B31" w:rsidDel="00342C7F" w:rsidP="00AA3B31" w:rsidRDefault="00AA3B31">
      <w:pPr>
        <w:pStyle w:val="enumlev1"/>
        <w:rPr>
          <w:del w:author="Xu, Hui" w:date="2017-09-28T10:20:00Z" w:id="368"/>
          <w:rFonts w:cstheme="minorHAnsi"/>
          <w:lang w:eastAsia="zh-CN"/>
        </w:rPr>
      </w:pPr>
      <w:del w:author="Xu, Hui" w:date="2017-09-28T10:20:00Z" w:id="369">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8</w:delText>
        </w:r>
        <w:r w:rsidRPr="004F0D73" w:rsidDel="00342C7F">
          <w:rPr>
            <w:rFonts w:cstheme="minorHAnsi"/>
            <w:lang w:eastAsia="zh-CN"/>
          </w:rPr>
          <w:delText>步：确定农村和边远地区网络及业务可持续部署的商业模式，同时重点考虑到经济和社会指标的重点。</w:delText>
        </w:r>
      </w:del>
    </w:p>
    <w:p w:rsidRPr="004F0D73" w:rsidR="00AA3B31" w:rsidRDefault="00AA3B31">
      <w:pPr>
        <w:ind w:firstLine="480" w:firstLineChars="200"/>
        <w:rPr>
          <w:rFonts w:eastAsia="SimSun" w:cstheme="minorHAnsi"/>
          <w:lang w:eastAsia="pt-BR"/>
        </w:rPr>
      </w:pPr>
      <w:r w:rsidRPr="004F0D73">
        <w:rPr>
          <w:rFonts w:eastAsia="SimSun" w:cstheme="minorHAnsi"/>
          <w:lang w:eastAsia="zh-CN"/>
        </w:rPr>
        <w:t>在针对每</w:t>
      </w:r>
      <w:ins w:author="Jin, Yue" w:date="2017-10-05T10:43:00Z" w:id="370">
        <w:r w:rsidR="00564AB4">
          <w:rPr>
            <w:rFonts w:hint="eastAsia" w:eastAsia="SimSun" w:cstheme="minorHAnsi"/>
            <w:lang w:eastAsia="zh-CN"/>
          </w:rPr>
          <w:t>项</w:t>
        </w:r>
        <w:r w:rsidR="00564AB4">
          <w:rPr>
            <w:rFonts w:eastAsia="SimSun" w:cstheme="minorHAnsi"/>
            <w:lang w:eastAsia="zh-CN"/>
          </w:rPr>
          <w:t>内容</w:t>
        </w:r>
      </w:ins>
      <w:del w:author="Jin, Yue" w:date="2017-10-05T10:43:00Z" w:id="371">
        <w:r w:rsidRPr="004F0D73" w:rsidDel="00564AB4">
          <w:rPr>
            <w:rFonts w:eastAsia="SimSun" w:cstheme="minorHAnsi"/>
            <w:lang w:eastAsia="zh-CN"/>
          </w:rPr>
          <w:delText>个步骤</w:delText>
        </w:r>
      </w:del>
      <w:r w:rsidRPr="004F0D73">
        <w:rPr>
          <w:rFonts w:eastAsia="SimSun" w:cstheme="minorHAnsi"/>
          <w:lang w:eastAsia="zh-CN"/>
        </w:rPr>
        <w:t>开展的研究中，应对以下事项进行研究并体现在课题输出成果中：</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部署基础设施中的环境可持续性和电信基础设施的必要强健性；</w:t>
      </w:r>
    </w:p>
    <w:p w:rsidRPr="004F0D73" w:rsidR="00AA3B31" w:rsidP="00AA3B31" w:rsidRDefault="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为提供高质量的连续性业务，需要考虑的维护与运营方面的问题；</w:t>
      </w:r>
    </w:p>
    <w:p w:rsidRPr="00D04281" w:rsidR="00AA3B31" w:rsidP="00AA3B31" w:rsidRDefault="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了解增加使用</w:t>
      </w:r>
      <w:r w:rsidRPr="004F0D73">
        <w:rPr>
          <w:rFonts w:cstheme="minorHAnsi"/>
          <w:lang w:eastAsia="zh-CN"/>
        </w:rPr>
        <w:t>ICT</w:t>
      </w:r>
      <w:r w:rsidRPr="004F0D73">
        <w:rPr>
          <w:rFonts w:cstheme="minorHAnsi"/>
          <w:lang w:eastAsia="zh-CN"/>
        </w:rPr>
        <w:t>设备和服务带来的附加因素和做法；</w:t>
      </w:r>
    </w:p>
    <w:p w:rsidRPr="004F0D73" w:rsidR="00AA3B31" w:rsidP="00AA3B31" w:rsidRDefault="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努力为宽带业务部署培育各项</w:t>
      </w:r>
      <w:r w:rsidRPr="004F0D73">
        <w:rPr>
          <w:rFonts w:cstheme="minorHAnsi"/>
          <w:lang w:eastAsia="zh-CN"/>
        </w:rPr>
        <w:t>ICT</w:t>
      </w:r>
      <w:r w:rsidRPr="004F0D73">
        <w:rPr>
          <w:rFonts w:cstheme="minorHAnsi"/>
          <w:lang w:eastAsia="zh-CN"/>
        </w:rPr>
        <w:t>技能；</w:t>
      </w:r>
    </w:p>
    <w:p w:rsidRPr="004F0D73" w:rsidR="00AA3B31" w:rsidP="00AA3B31" w:rsidRDefault="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内容的相关本地化；</w:t>
      </w:r>
    </w:p>
    <w:p w:rsidR="00AA3B31" w:rsidP="008275C7" w:rsidRDefault="00AA3B31">
      <w:pPr>
        <w:pStyle w:val="enumlev1"/>
        <w:rPr>
          <w:ins w:author="Xu, Hui" w:date="2017-09-28T10:20:00Z" w:id="372"/>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农村用户是否能够承受服务</w:t>
      </w:r>
      <w:r w:rsidRPr="004F0D73">
        <w:rPr>
          <w:rFonts w:cstheme="minorHAnsi"/>
          <w:lang w:eastAsia="zh-CN"/>
        </w:rPr>
        <w:t>/</w:t>
      </w:r>
      <w:r w:rsidRPr="004F0D73">
        <w:rPr>
          <w:rFonts w:cstheme="minorHAnsi"/>
          <w:lang w:eastAsia="zh-CN"/>
        </w:rPr>
        <w:t>设备的价格，这些服务</w:t>
      </w:r>
      <w:r w:rsidRPr="004F0D73">
        <w:rPr>
          <w:rFonts w:cstheme="minorHAnsi"/>
          <w:lang w:eastAsia="zh-CN"/>
        </w:rPr>
        <w:t>/</w:t>
      </w:r>
      <w:r w:rsidRPr="004F0D73">
        <w:rPr>
          <w:rFonts w:cstheme="minorHAnsi"/>
          <w:lang w:eastAsia="zh-CN"/>
        </w:rPr>
        <w:t>设备是否能够满足其发展需求</w:t>
      </w:r>
      <w:ins w:author="Huang,  Jie, Miss" w:date="2017-10-04T15:13:00Z" w:id="373">
        <w:r w:rsidR="008275C7">
          <w:rPr>
            <w:rFonts w:hint="eastAsia" w:cstheme="minorHAnsi"/>
            <w:lang w:eastAsia="zh-CN"/>
          </w:rPr>
          <w:t>；</w:t>
        </w:r>
      </w:ins>
    </w:p>
    <w:p w:rsidR="00ED6C47" w:rsidP="008275C7" w:rsidRDefault="00ED6C47">
      <w:pPr>
        <w:pStyle w:val="enumlev1"/>
        <w:rPr>
          <w:ins w:author="Lacurie, Sarah" w:date="2017-09-28T11:44:00Z" w:id="374"/>
          <w:lang w:eastAsia="zh-CN"/>
        </w:rPr>
      </w:pPr>
      <w:ins w:author="Lacurie, Sarah" w:date="2017-09-28T11:44:00Z" w:id="375">
        <w:r>
          <w:rPr>
            <w:lang w:eastAsia="zh-CN"/>
          </w:rPr>
          <w:t>–</w:t>
        </w:r>
        <w:r>
          <w:rPr>
            <w:lang w:eastAsia="zh-CN"/>
          </w:rPr>
          <w:tab/>
        </w:r>
      </w:ins>
      <w:ins w:author="Huang,  Jie, Miss" w:date="2017-10-04T15:12:00Z" w:id="376">
        <w:r w:rsidR="008275C7">
          <w:rPr>
            <w:rFonts w:hint="eastAsia"/>
            <w:lang w:eastAsia="zh-CN"/>
          </w:rPr>
          <w:t>坚持</w:t>
        </w:r>
        <w:r w:rsidR="008275C7">
          <w:rPr>
            <w:lang w:eastAsia="zh-CN"/>
          </w:rPr>
          <w:t>和鼓励对技术人员的培训的战略以便保障电信基础设施的可靠性；</w:t>
        </w:r>
      </w:ins>
    </w:p>
    <w:p w:rsidR="001D4916" w:rsidP="008275C7" w:rsidRDefault="00ED6C47">
      <w:pPr>
        <w:pStyle w:val="enumlev1"/>
        <w:rPr>
          <w:ins w:author="Xu, Hui" w:date="2017-09-28T10:20:00Z" w:id="377"/>
          <w:rFonts w:cstheme="minorHAnsi"/>
          <w:lang w:eastAsia="zh-CN"/>
        </w:rPr>
      </w:pPr>
      <w:ins w:author="Lacurie, Sarah" w:date="2017-09-28T11:44:00Z" w:id="378">
        <w:r>
          <w:rPr>
            <w:lang w:eastAsia="zh-CN"/>
          </w:rPr>
          <w:t>–</w:t>
        </w:r>
        <w:r>
          <w:rPr>
            <w:lang w:eastAsia="zh-CN"/>
          </w:rPr>
          <w:tab/>
        </w:r>
      </w:ins>
      <w:ins w:author="Huang,  Jie, Miss" w:date="2017-10-04T15:12:00Z" w:id="379">
        <w:r w:rsidR="008275C7">
          <w:rPr>
            <w:rFonts w:hint="eastAsia"/>
            <w:lang w:eastAsia="zh-CN"/>
          </w:rPr>
          <w:t>通过无线电</w:t>
        </w:r>
        <w:r w:rsidR="008275C7">
          <w:rPr>
            <w:lang w:eastAsia="zh-CN"/>
          </w:rPr>
          <w:t>频谱管理和许可颁发推广小型非</w:t>
        </w:r>
      </w:ins>
      <w:ins w:author="Huang,  Jie, Miss" w:date="2017-10-04T15:13:00Z" w:id="380">
        <w:r w:rsidR="008275C7">
          <w:rPr>
            <w:lang w:eastAsia="zh-CN"/>
          </w:rPr>
          <w:t>盈利社区运营商</w:t>
        </w:r>
      </w:ins>
      <w:r w:rsidR="008275C7">
        <w:rPr>
          <w:rFonts w:hint="eastAsia"/>
          <w:lang w:eastAsia="zh-CN"/>
        </w:rPr>
        <w:t>。</w:t>
      </w:r>
    </w:p>
    <w:p w:rsidRPr="004F0D73" w:rsidR="00AA3B31" w:rsidP="00AA3B31" w:rsidRDefault="00AA3B31">
      <w:pPr>
        <w:ind w:firstLine="480" w:firstLineChars="200"/>
        <w:rPr>
          <w:rFonts w:cstheme="minorHAnsi"/>
          <w:lang w:val="en-US" w:eastAsia="zh-CN"/>
        </w:rPr>
      </w:pPr>
      <w:r w:rsidRPr="004F0D73">
        <w:rPr>
          <w:rFonts w:cstheme="minorHAnsi"/>
          <w:lang w:eastAsia="zh-CN"/>
        </w:rPr>
        <w:t>在进行上述研究时，</w:t>
      </w:r>
      <w:r w:rsidRPr="004F0D73">
        <w:rPr>
          <w:rFonts w:cstheme="minorHAnsi"/>
          <w:lang w:eastAsia="zh-CN"/>
        </w:rPr>
        <w:t>ITU-D</w:t>
      </w:r>
      <w:r w:rsidRPr="004F0D73">
        <w:rPr>
          <w:rFonts w:cstheme="minorHAnsi"/>
          <w:lang w:eastAsia="zh-CN"/>
        </w:rPr>
        <w:t>进行的其它课题方面的回复以及与那些课题相关活动的密切协调（尤其是第</w:t>
      </w:r>
      <w:r w:rsidRPr="004F0D73">
        <w:rPr>
          <w:rFonts w:cstheme="minorHAnsi"/>
          <w:lang w:eastAsia="zh-CN"/>
        </w:rPr>
        <w:t>1/1</w:t>
      </w:r>
      <w:r w:rsidRPr="004F0D73">
        <w:rPr>
          <w:rFonts w:cstheme="minorHAnsi"/>
          <w:lang w:eastAsia="zh-CN"/>
        </w:rPr>
        <w:t>、第</w:t>
      </w:r>
      <w:r w:rsidRPr="004F0D73">
        <w:rPr>
          <w:rFonts w:cstheme="minorHAnsi"/>
          <w:lang w:eastAsia="zh-CN"/>
        </w:rPr>
        <w:t>2/1</w:t>
      </w:r>
      <w:r w:rsidRPr="004F0D73">
        <w:rPr>
          <w:rFonts w:cstheme="minorHAnsi"/>
          <w:lang w:eastAsia="zh-CN"/>
        </w:rPr>
        <w:t>、</w:t>
      </w:r>
      <w:r w:rsidRPr="004F0D73">
        <w:rPr>
          <w:rFonts w:cstheme="minorHAnsi"/>
          <w:lang w:eastAsia="zh-CN"/>
        </w:rPr>
        <w:t>4/1</w:t>
      </w:r>
      <w:r w:rsidRPr="004F0D73">
        <w:rPr>
          <w:rFonts w:cstheme="minorHAnsi"/>
          <w:lang w:eastAsia="zh-CN"/>
        </w:rPr>
        <w:t>号以及第</w:t>
      </w:r>
      <w:r w:rsidRPr="004F0D73">
        <w:rPr>
          <w:rFonts w:cstheme="minorHAnsi"/>
          <w:lang w:eastAsia="zh-CN"/>
        </w:rPr>
        <w:t>2/2</w:t>
      </w:r>
      <w:r w:rsidRPr="004F0D73">
        <w:rPr>
          <w:rFonts w:cstheme="minorHAnsi"/>
          <w:lang w:eastAsia="zh-CN"/>
        </w:rPr>
        <w:t>和</w:t>
      </w:r>
      <w:r w:rsidRPr="004F0D73">
        <w:rPr>
          <w:rFonts w:cstheme="minorHAnsi"/>
          <w:lang w:eastAsia="zh-CN"/>
        </w:rPr>
        <w:t>4/2</w:t>
      </w:r>
      <w:r w:rsidRPr="004F0D73">
        <w:rPr>
          <w:rFonts w:cstheme="minorHAnsi"/>
          <w:lang w:eastAsia="zh-CN"/>
        </w:rPr>
        <w:t>以及</w:t>
      </w:r>
      <w:r w:rsidRPr="004F0D73">
        <w:rPr>
          <w:rFonts w:cstheme="minorHAnsi"/>
          <w:lang w:eastAsia="zh-CN"/>
        </w:rPr>
        <w:t>5/2</w:t>
      </w:r>
      <w:r w:rsidRPr="004F0D73">
        <w:rPr>
          <w:rFonts w:cstheme="minorHAnsi"/>
          <w:lang w:eastAsia="zh-CN"/>
        </w:rPr>
        <w:t>号课题）尤为相关。</w:t>
      </w:r>
      <w:r w:rsidRPr="004F0D73">
        <w:rPr>
          <w:rFonts w:cstheme="minorHAnsi"/>
          <w:lang w:val="en-US" w:eastAsia="zh-CN"/>
        </w:rPr>
        <w:t>同</w:t>
      </w:r>
      <w:r w:rsidRPr="004F0D73">
        <w:rPr>
          <w:rFonts w:cstheme="minorHAnsi"/>
          <w:lang w:eastAsia="zh-CN"/>
        </w:rPr>
        <w:t>样，这些研究须考虑到原住民社区、闭塞和服务缺乏发展中国家，包括最不发达国家（</w:t>
      </w:r>
      <w:r w:rsidRPr="004F0D73">
        <w:rPr>
          <w:rFonts w:cstheme="minorHAnsi"/>
          <w:lang w:eastAsia="zh-CN"/>
        </w:rPr>
        <w:t>LDC</w:t>
      </w:r>
      <w:r w:rsidRPr="004F0D73">
        <w:rPr>
          <w:rFonts w:cstheme="minorHAnsi"/>
          <w:lang w:eastAsia="zh-CN"/>
        </w:rPr>
        <w:t>）、小岛屿发展中国家（</w:t>
      </w:r>
      <w:r w:rsidRPr="004F0D73">
        <w:rPr>
          <w:rFonts w:cstheme="minorHAnsi"/>
          <w:lang w:eastAsia="zh-CN"/>
        </w:rPr>
        <w:t>SIDS</w:t>
      </w:r>
      <w:r w:rsidRPr="004F0D73">
        <w:rPr>
          <w:rFonts w:cstheme="minorHAnsi"/>
          <w:lang w:eastAsia="zh-CN"/>
        </w:rPr>
        <w:t>）、内陆发展中国家（</w:t>
      </w:r>
      <w:r w:rsidRPr="004F0D73">
        <w:rPr>
          <w:rFonts w:cstheme="minorHAnsi"/>
          <w:lang w:eastAsia="zh-CN"/>
        </w:rPr>
        <w:t>LLCD</w:t>
      </w:r>
      <w:r w:rsidRPr="004F0D73">
        <w:rPr>
          <w:rFonts w:cstheme="minorHAnsi"/>
          <w:lang w:eastAsia="zh-CN"/>
        </w:rPr>
        <w:t>）的情况，并突出它们的具体需求以及为在这些地区发展电信</w:t>
      </w:r>
      <w:r w:rsidRPr="004F0D73">
        <w:rPr>
          <w:rFonts w:cstheme="minorHAnsi"/>
          <w:lang w:eastAsia="zh-CN"/>
        </w:rPr>
        <w:t>/ICT</w:t>
      </w:r>
      <w:r w:rsidRPr="004F0D73">
        <w:rPr>
          <w:rFonts w:cstheme="minorHAnsi"/>
          <w:lang w:eastAsia="zh-CN"/>
        </w:rPr>
        <w:t>设施所需考虑的具体情况。</w:t>
      </w:r>
    </w:p>
    <w:p w:rsidRPr="00DF6AF9" w:rsidR="00AA3B31" w:rsidP="00AA3B31" w:rsidRDefault="00AA3B31">
      <w:pPr>
        <w:pStyle w:val="Heading1"/>
        <w:spacing w:before="360"/>
        <w:rPr>
          <w:rFonts w:cstheme="minorHAnsi"/>
          <w:lang w:eastAsia="zh-CN"/>
        </w:rPr>
      </w:pPr>
      <w:r w:rsidRPr="00DF6AF9">
        <w:rPr>
          <w:rFonts w:cstheme="minorHAnsi"/>
          <w:lang w:eastAsia="zh-CN"/>
        </w:rPr>
        <w:t>3</w:t>
      </w:r>
      <w:r w:rsidRPr="00DF6AF9">
        <w:rPr>
          <w:rFonts w:cstheme="minorHAnsi"/>
          <w:lang w:eastAsia="zh-CN"/>
        </w:rPr>
        <w:tab/>
      </w:r>
      <w:r w:rsidRPr="00DF6AF9">
        <w:rPr>
          <w:rFonts w:cstheme="minorHAnsi"/>
          <w:lang w:eastAsia="zh-CN"/>
        </w:rPr>
        <w:t>预期输出成果</w:t>
      </w:r>
    </w:p>
    <w:p w:rsidR="00AA3B31" w:rsidP="005B3E94" w:rsidRDefault="00AA3B31">
      <w:pPr>
        <w:ind w:firstLine="480" w:firstLineChars="200"/>
        <w:rPr>
          <w:ins w:author="Tang, Ting" w:date="2017-10-06T11:49:00Z" w:id="381"/>
          <w:rFonts w:cstheme="minorHAnsi"/>
          <w:lang w:eastAsia="zh-CN"/>
        </w:rPr>
      </w:pPr>
      <w:r w:rsidRPr="004F0D73">
        <w:rPr>
          <w:rFonts w:cstheme="minorHAnsi"/>
          <w:lang w:eastAsia="zh-CN"/>
        </w:rPr>
        <w:t>输出成果将包括一份有关</w:t>
      </w:r>
      <w:del w:author="Huang,  Jie, Miss" w:date="2017-10-04T15:14:00Z" w:id="382">
        <w:r w:rsidRPr="004F0D73" w:rsidDel="005B3E94">
          <w:rPr>
            <w:rFonts w:cstheme="minorHAnsi"/>
            <w:lang w:eastAsia="zh-CN"/>
          </w:rPr>
          <w:delText>按上述各步骤开展的</w:delText>
        </w:r>
      </w:del>
      <w:ins w:author="Huang,  Jie, Miss" w:date="2017-10-04T15:14:00Z" w:id="383">
        <w:r w:rsidR="005B3E94">
          <w:rPr>
            <w:rFonts w:hint="eastAsia" w:cstheme="minorHAnsi"/>
            <w:lang w:eastAsia="zh-CN"/>
          </w:rPr>
          <w:t>各项</w:t>
        </w:r>
        <w:r w:rsidR="005B3E94">
          <w:rPr>
            <w:rFonts w:cstheme="minorHAnsi"/>
            <w:lang w:eastAsia="zh-CN"/>
          </w:rPr>
          <w:t>研究</w:t>
        </w:r>
      </w:ins>
      <w:r w:rsidRPr="004F0D73">
        <w:rPr>
          <w:rFonts w:cstheme="minorHAnsi"/>
          <w:lang w:eastAsia="zh-CN"/>
        </w:rPr>
        <w:t>工作的成果报告，以及在研究周期当中或结束的适当时候提交的一份或多份建议书。</w:t>
      </w:r>
    </w:p>
    <w:p w:rsidRPr="004F0D73" w:rsidR="00665426" w:rsidP="00AA3B31" w:rsidRDefault="005B3E94">
      <w:pPr>
        <w:ind w:firstLine="480" w:firstLineChars="200"/>
        <w:rPr>
          <w:rFonts w:cstheme="minorHAnsi"/>
          <w:lang w:eastAsia="zh-CN"/>
        </w:rPr>
      </w:pPr>
      <w:ins w:author="Huang,  Jie, Miss" w:date="2017-10-04T15:14:00Z" w:id="384">
        <w:r>
          <w:rPr>
            <w:rFonts w:hint="eastAsia" w:cstheme="minorHAnsi"/>
            <w:lang w:eastAsia="zh-CN"/>
          </w:rPr>
          <w:t>通过</w:t>
        </w:r>
        <w:r>
          <w:rPr>
            <w:rFonts w:cstheme="minorHAnsi"/>
            <w:lang w:eastAsia="zh-CN"/>
          </w:rPr>
          <w:t>组织讲习班和研讨会汇总和分发</w:t>
        </w:r>
      </w:ins>
      <w:ins w:author="Huang,  Jie, Miss" w:date="2017-10-04T15:15:00Z" w:id="385">
        <w:r>
          <w:rPr>
            <w:rFonts w:cstheme="minorHAnsi"/>
            <w:lang w:eastAsia="zh-CN"/>
          </w:rPr>
          <w:t>信息，为就宽带基础设施在农村和</w:t>
        </w:r>
        <w:proofErr w:type="gramStart"/>
        <w:r>
          <w:rPr>
            <w:rFonts w:cstheme="minorHAnsi"/>
            <w:lang w:eastAsia="zh-CN"/>
          </w:rPr>
          <w:t>欠服务</w:t>
        </w:r>
        <w:proofErr w:type="gramEnd"/>
        <w:r>
          <w:rPr>
            <w:rFonts w:cstheme="minorHAnsi"/>
            <w:lang w:eastAsia="zh-CN"/>
          </w:rPr>
          <w:t>地区的部署交流最佳做法创造可能。</w:t>
        </w:r>
      </w:ins>
    </w:p>
    <w:p w:rsidRPr="00DF6AF9" w:rsidR="00AA3B31" w:rsidP="00AA3B31" w:rsidRDefault="00AA3B31">
      <w:pPr>
        <w:pStyle w:val="Heading1"/>
        <w:rPr>
          <w:rFonts w:cstheme="minorHAnsi"/>
          <w:lang w:eastAsia="zh-CN"/>
        </w:rPr>
      </w:pPr>
      <w:r w:rsidRPr="00DF6AF9">
        <w:rPr>
          <w:rFonts w:cstheme="minorHAnsi"/>
          <w:lang w:eastAsia="zh-CN"/>
        </w:rPr>
        <w:t>4</w:t>
      </w:r>
      <w:r w:rsidRPr="00DF6AF9">
        <w:rPr>
          <w:rFonts w:cstheme="minorHAnsi"/>
          <w:lang w:eastAsia="zh-CN"/>
        </w:rPr>
        <w:tab/>
      </w:r>
      <w:r w:rsidRPr="00DF6AF9">
        <w:rPr>
          <w:rFonts w:cstheme="minorHAnsi"/>
          <w:lang w:eastAsia="zh-CN"/>
        </w:rPr>
        <w:t>时间安排</w:t>
      </w:r>
    </w:p>
    <w:p w:rsidRPr="004F0D73" w:rsidR="00AA3B31" w:rsidP="00AA3B31" w:rsidRDefault="00AA3B31">
      <w:pPr>
        <w:ind w:firstLine="480" w:firstLineChars="200"/>
        <w:rPr>
          <w:rFonts w:cstheme="minorHAnsi"/>
          <w:lang w:val="en-US" w:eastAsia="zh-CN"/>
        </w:rPr>
      </w:pPr>
      <w:r w:rsidRPr="004F0D73">
        <w:rPr>
          <w:rFonts w:cstheme="minorHAnsi"/>
          <w:lang w:eastAsia="zh-CN"/>
        </w:rPr>
        <w:t>成果报告每年提交一次。将对第一年的成果进行分析和评估，以便更新下一年和其后的工作计划。</w:t>
      </w:r>
    </w:p>
    <w:p w:rsidRPr="00DF6AF9" w:rsidR="00AA3B31" w:rsidP="00AA3B31" w:rsidRDefault="00AA3B31">
      <w:pPr>
        <w:pStyle w:val="Heading1"/>
        <w:spacing w:before="360"/>
        <w:rPr>
          <w:rFonts w:cstheme="minorHAnsi"/>
          <w:lang w:eastAsia="zh-CN"/>
        </w:rPr>
      </w:pPr>
      <w:r w:rsidRPr="00DF6AF9">
        <w:rPr>
          <w:rFonts w:cstheme="minorHAnsi"/>
          <w:lang w:eastAsia="zh-CN"/>
        </w:rPr>
        <w:t>5</w:t>
      </w:r>
      <w:r w:rsidRPr="00DF6AF9">
        <w:rPr>
          <w:rFonts w:cstheme="minorHAnsi"/>
          <w:lang w:eastAsia="zh-CN"/>
        </w:rPr>
        <w:tab/>
      </w:r>
      <w:r w:rsidRPr="00DF6AF9">
        <w:rPr>
          <w:rFonts w:cstheme="minorHAnsi"/>
          <w:lang w:eastAsia="zh-CN"/>
        </w:rPr>
        <w:t>建议方</w:t>
      </w:r>
      <w:r w:rsidRPr="00DF6AF9">
        <w:rPr>
          <w:rFonts w:cstheme="minorHAnsi"/>
          <w:lang w:eastAsia="zh-CN"/>
        </w:rPr>
        <w:t>/</w:t>
      </w:r>
      <w:r w:rsidRPr="00DF6AF9">
        <w:rPr>
          <w:rFonts w:cstheme="minorHAnsi"/>
          <w:lang w:eastAsia="zh-CN"/>
        </w:rPr>
        <w:t>发起方</w:t>
      </w:r>
    </w:p>
    <w:p w:rsidRPr="00D04281" w:rsidR="00AA3B31" w:rsidP="00AA3B31" w:rsidRDefault="00AA3B31">
      <w:pPr>
        <w:ind w:firstLine="480" w:firstLineChars="200"/>
        <w:rPr>
          <w:rFonts w:cstheme="minorHAnsi"/>
          <w:lang w:eastAsia="zh-CN"/>
        </w:rPr>
      </w:pPr>
      <w:r w:rsidRPr="004F0D73">
        <w:rPr>
          <w:rFonts w:cstheme="minorHAnsi"/>
          <w:lang w:eastAsia="zh-CN"/>
        </w:rPr>
        <w:t>本课题最初由</w:t>
      </w:r>
      <w:r w:rsidRPr="004F0D73">
        <w:rPr>
          <w:rFonts w:cstheme="minorHAnsi"/>
          <w:lang w:eastAsia="zh-CN"/>
        </w:rPr>
        <w:t>WTDC-94</w:t>
      </w:r>
      <w:r w:rsidRPr="004F0D73">
        <w:rPr>
          <w:rFonts w:cstheme="minorHAnsi"/>
          <w:lang w:eastAsia="zh-CN"/>
        </w:rPr>
        <w:t>批准，之后经</w:t>
      </w:r>
      <w:r w:rsidRPr="004F0D73">
        <w:rPr>
          <w:rFonts w:cstheme="minorHAnsi"/>
          <w:lang w:eastAsia="zh-CN"/>
        </w:rPr>
        <w:t>WTDC-98</w:t>
      </w:r>
      <w:r w:rsidRPr="004F0D73">
        <w:rPr>
          <w:rFonts w:cstheme="minorHAnsi"/>
          <w:lang w:eastAsia="zh-CN"/>
        </w:rPr>
        <w:t>、</w:t>
      </w:r>
      <w:r w:rsidRPr="004F0D73">
        <w:rPr>
          <w:rFonts w:cstheme="minorHAnsi"/>
          <w:lang w:eastAsia="zh-CN"/>
        </w:rPr>
        <w:t>WTDC-02</w:t>
      </w:r>
      <w:r w:rsidRPr="004F0D73">
        <w:rPr>
          <w:rFonts w:cstheme="minorHAnsi"/>
          <w:lang w:eastAsia="zh-CN"/>
        </w:rPr>
        <w:t>、</w:t>
      </w:r>
      <w:r w:rsidRPr="004F0D73">
        <w:rPr>
          <w:rFonts w:cstheme="minorHAnsi"/>
          <w:lang w:eastAsia="zh-CN"/>
        </w:rPr>
        <w:t>WTDC-06</w:t>
      </w:r>
      <w:r w:rsidRPr="004F0D73">
        <w:rPr>
          <w:rFonts w:cstheme="minorHAnsi"/>
          <w:lang w:eastAsia="zh-CN"/>
        </w:rPr>
        <w:t>、</w:t>
      </w:r>
      <w:r w:rsidRPr="004F0D73">
        <w:rPr>
          <w:rFonts w:cstheme="minorHAnsi"/>
          <w:lang w:eastAsia="zh-CN"/>
        </w:rPr>
        <w:t>WTDC-10</w:t>
      </w:r>
      <w:r w:rsidRPr="004F0D73">
        <w:rPr>
          <w:rFonts w:cstheme="minorHAnsi"/>
          <w:lang w:eastAsia="zh-CN"/>
        </w:rPr>
        <w:t>和</w:t>
      </w:r>
      <w:r w:rsidRPr="004F0D73">
        <w:rPr>
          <w:rFonts w:cstheme="minorHAnsi"/>
          <w:lang w:eastAsia="zh-CN"/>
        </w:rPr>
        <w:t>WTDC-14</w:t>
      </w:r>
      <w:r w:rsidRPr="004F0D73">
        <w:rPr>
          <w:rFonts w:cstheme="minorHAnsi"/>
          <w:lang w:eastAsia="zh-CN"/>
        </w:rPr>
        <w:t>修订。巴西、印度和日本。</w:t>
      </w:r>
    </w:p>
    <w:p w:rsidRPr="00DF6AF9" w:rsidR="00AA3B31" w:rsidP="00AA3B31" w:rsidRDefault="00AA3B31">
      <w:pPr>
        <w:pStyle w:val="Heading1"/>
        <w:spacing w:before="360"/>
        <w:rPr>
          <w:rFonts w:cstheme="minorHAnsi"/>
          <w:lang w:eastAsia="zh-CN"/>
        </w:rPr>
      </w:pPr>
      <w:r w:rsidRPr="00DF6AF9">
        <w:rPr>
          <w:rFonts w:cstheme="minorHAnsi"/>
          <w:lang w:eastAsia="zh-CN"/>
        </w:rPr>
        <w:t>6</w:t>
      </w:r>
      <w:r w:rsidRPr="00DF6AF9">
        <w:rPr>
          <w:rFonts w:cstheme="minorHAnsi"/>
          <w:lang w:eastAsia="zh-CN"/>
        </w:rPr>
        <w:tab/>
      </w:r>
      <w:r w:rsidRPr="00DF6AF9">
        <w:rPr>
          <w:rFonts w:cstheme="minorHAnsi"/>
          <w:lang w:eastAsia="zh-CN"/>
        </w:rPr>
        <w:t>输入意见来源</w:t>
      </w:r>
    </w:p>
    <w:p w:rsidRPr="004F0D73" w:rsidR="00AA3B31" w:rsidP="00AA3B31" w:rsidRDefault="00AA3B31">
      <w:pPr>
        <w:ind w:firstLine="480" w:firstLineChars="200"/>
        <w:rPr>
          <w:rFonts w:cstheme="minorHAnsi"/>
          <w:lang w:eastAsia="zh-CN"/>
        </w:rPr>
      </w:pPr>
      <w:r w:rsidRPr="004F0D73">
        <w:rPr>
          <w:rFonts w:cstheme="minorHAnsi"/>
          <w:lang w:eastAsia="zh-CN"/>
        </w:rPr>
        <w:t>预计成员国和部门成员及部门准成员将提供文稿，且</w:t>
      </w:r>
      <w:r w:rsidRPr="004F0D73">
        <w:rPr>
          <w:rFonts w:cstheme="minorHAnsi"/>
          <w:lang w:eastAsia="zh-CN"/>
        </w:rPr>
        <w:t>BDT</w:t>
      </w:r>
      <w:r w:rsidRPr="004F0D73">
        <w:rPr>
          <w:rFonts w:cstheme="minorHAnsi"/>
          <w:lang w:eastAsia="zh-CN"/>
        </w:rPr>
        <w:t>相关项目亦将提出输入意见，特别是那些已在农村和边远地区成功实施电信</w:t>
      </w:r>
      <w:r w:rsidRPr="004F0D73">
        <w:rPr>
          <w:rFonts w:cstheme="minorHAnsi"/>
          <w:lang w:eastAsia="zh-CN"/>
        </w:rPr>
        <w:t>/ICT</w:t>
      </w:r>
      <w:r w:rsidRPr="004F0D73">
        <w:rPr>
          <w:rFonts w:cstheme="minorHAnsi"/>
          <w:lang w:eastAsia="zh-CN"/>
        </w:rPr>
        <w:t>项目的成员。这些文稿将有助于负责此课题工作的人员提出最适当的结论、建议书和输出成果。鼓励相关方面大力使用信函和在线信息及经验交流来提供更多输入意见来源。</w:t>
      </w:r>
    </w:p>
    <w:p w:rsidRPr="00DF6AF9" w:rsidR="00AA3B31" w:rsidP="00AA3B31" w:rsidRDefault="00AA3B31">
      <w:pPr>
        <w:pStyle w:val="Heading1"/>
        <w:spacing w:before="240" w:after="240"/>
        <w:rPr>
          <w:rFonts w:cstheme="minorHAnsi"/>
          <w:lang w:eastAsia="zh-CN"/>
        </w:rPr>
      </w:pPr>
      <w:r w:rsidRPr="00DF6AF9">
        <w:rPr>
          <w:rFonts w:cstheme="minorHAnsi"/>
          <w:lang w:eastAsia="zh-CN"/>
        </w:rPr>
        <w:t>7</w:t>
      </w:r>
      <w:r w:rsidRPr="00DF6AF9">
        <w:rPr>
          <w:rFonts w:cstheme="minorHAnsi"/>
          <w:lang w:eastAsia="zh-CN"/>
        </w:rPr>
        <w:tab/>
      </w:r>
      <w:r w:rsidRPr="00DF6AF9">
        <w:rPr>
          <w:rFonts w:cstheme="minorHAnsi"/>
          <w:lang w:eastAsia="zh-CN"/>
        </w:rPr>
        <w:t>目标对象</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val="0000" w:firstRow="0" w:lastRow="0" w:firstColumn="0" w:lastColumn="0" w:noHBand="0" w:noVBand="0"/>
      </w:tblPr>
      <w:tblGrid>
        <w:gridCol w:w="4033"/>
        <w:gridCol w:w="2792"/>
        <w:gridCol w:w="2790"/>
      </w:tblGrid>
      <w:tr w:rsidRPr="002B2AF0" w:rsidR="00AA3B31" w:rsidTr="00AA3B31">
        <w:trPr>
          <w:trHeight w:val="540"/>
        </w:trPr>
        <w:tc>
          <w:tcPr>
            <w:tcW w:w="4033" w:type="dxa"/>
          </w:tcPr>
          <w:p w:rsidRPr="00D04281" w:rsidR="00AA3B31" w:rsidP="00AA3B31" w:rsidRDefault="00AA3B31">
            <w:pPr>
              <w:pStyle w:val="TableHead0"/>
              <w:framePr w:hSpace="181" w:wrap="notBeside" w:hAnchor="text" w:v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目标对象</w:t>
            </w:r>
          </w:p>
        </w:tc>
        <w:tc>
          <w:tcPr>
            <w:tcW w:w="2792" w:type="dxa"/>
          </w:tcPr>
          <w:p w:rsidRPr="00D04281" w:rsidR="00AA3B31" w:rsidP="00AA3B31" w:rsidRDefault="00AA3B31">
            <w:pPr>
              <w:pStyle w:val="TableHead0"/>
              <w:framePr w:hSpace="181" w:wrap="notBeside" w:hAnchor="text" w:v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发达国家</w:t>
            </w:r>
          </w:p>
        </w:tc>
        <w:tc>
          <w:tcPr>
            <w:tcW w:w="2790" w:type="dxa"/>
          </w:tcPr>
          <w:p w:rsidRPr="00D04281" w:rsidR="00AA3B31" w:rsidP="00AA3B31" w:rsidRDefault="00AA3B31">
            <w:pPr>
              <w:pStyle w:val="TableHead0"/>
              <w:framePr w:hSpace="181" w:wrap="notBeside" w:hAnchor="text" w:vAnchor="text" w:xAlign="center" w:y="1"/>
              <w:rPr>
                <w:rFonts w:asciiTheme="minorHAnsi" w:hAnsiTheme="minorHAnsi" w:cstheme="minorHAnsi"/>
                <w:sz w:val="22"/>
                <w:szCs w:val="22"/>
                <w:lang w:eastAsia="zh-CN"/>
              </w:rPr>
            </w:pPr>
            <w:r w:rsidRPr="00D04281">
              <w:rPr>
                <w:rFonts w:asciiTheme="minorHAnsi" w:hAnsiTheme="minorHAnsi" w:cstheme="minorHAnsi"/>
                <w:bCs/>
                <w:sz w:val="22"/>
                <w:szCs w:val="22"/>
                <w:lang w:eastAsia="zh-CN"/>
              </w:rPr>
              <w:t>发达国家</w:t>
            </w:r>
            <w:r w:rsidRPr="00D04281">
              <w:rPr>
                <w:rStyle w:val="FootnoteReference"/>
                <w:rFonts w:cstheme="minorHAnsi"/>
                <w:b w:val="0"/>
                <w:bCs/>
                <w:sz w:val="22"/>
                <w:szCs w:val="22"/>
                <w:lang w:eastAsia="zh-CN"/>
              </w:rPr>
              <w:footnoteReference w:customMarkFollows="1" w:id="5"/>
              <w:t>1</w:t>
            </w:r>
          </w:p>
        </w:tc>
      </w:tr>
      <w:tr w:rsidRPr="002B2AF0" w:rsidR="00AA3B31" w:rsidTr="00AA3B31">
        <w:trPr>
          <w:trHeight w:val="508"/>
        </w:trPr>
        <w:tc>
          <w:tcPr>
            <w:tcW w:w="4033" w:type="dxa"/>
          </w:tcPr>
          <w:p w:rsidRPr="00D04281" w:rsidR="00AA3B31" w:rsidP="00AA3B31" w:rsidRDefault="00AA3B31">
            <w:pPr>
              <w:pStyle w:val="Tabletext"/>
              <w:framePr w:hSpace="181" w:wrap="notBeside" w:hAnchor="text" w:vAnchor="text" w:xAlign="center" w:y="1"/>
              <w:rPr>
                <w:rFonts w:cstheme="minorHAnsi"/>
                <w:szCs w:val="22"/>
                <w:lang w:eastAsia="zh-CN"/>
              </w:rPr>
            </w:pPr>
            <w:r w:rsidRPr="00D04281">
              <w:rPr>
                <w:rFonts w:cstheme="minorHAnsi"/>
                <w:szCs w:val="22"/>
                <w:lang w:eastAsia="zh-CN"/>
              </w:rPr>
              <w:t>相关政策制定机构</w:t>
            </w:r>
          </w:p>
        </w:tc>
        <w:tc>
          <w:tcPr>
            <w:tcW w:w="2792" w:type="dxa"/>
          </w:tcPr>
          <w:p w:rsidRPr="00D04281" w:rsidR="00AA3B31" w:rsidP="00AA3B31" w:rsidRDefault="00AA3B31">
            <w:pPr>
              <w:pStyle w:val="Tabletext"/>
              <w:framePr w:hSpace="181" w:wrap="notBeside" w:hAnchor="text" w:vAnchor="text" w:xAlign="center" w:y="1"/>
              <w:jc w:val="center"/>
              <w:rPr>
                <w:rFonts w:cstheme="minorHAnsi"/>
                <w:szCs w:val="22"/>
                <w:lang w:val="en-US" w:eastAsia="zh-CN"/>
              </w:rPr>
            </w:pPr>
            <w:r w:rsidRPr="00D04281">
              <w:rPr>
                <w:rFonts w:cstheme="minorHAnsi"/>
                <w:szCs w:val="22"/>
                <w:lang w:val="en-US" w:eastAsia="zh-CN"/>
              </w:rPr>
              <w:t>是</w:t>
            </w:r>
          </w:p>
        </w:tc>
        <w:tc>
          <w:tcPr>
            <w:tcW w:w="2790"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r>
      <w:tr w:rsidRPr="002B2AF0" w:rsidR="00AA3B31" w:rsidTr="00AA3B31">
        <w:trPr>
          <w:trHeight w:val="495"/>
        </w:trPr>
        <w:tc>
          <w:tcPr>
            <w:tcW w:w="4033" w:type="dxa"/>
          </w:tcPr>
          <w:p w:rsidRPr="00D04281" w:rsidR="00AA3B31" w:rsidP="00AA3B31" w:rsidRDefault="00AA3B31">
            <w:pPr>
              <w:pStyle w:val="Tabletext"/>
              <w:framePr w:hSpace="181" w:wrap="notBeside" w:hAnchor="text" w:vAnchor="text" w:xAlign="center" w:y="1"/>
              <w:rPr>
                <w:rFonts w:cstheme="minorHAnsi"/>
                <w:szCs w:val="22"/>
                <w:lang w:eastAsia="zh-CN"/>
              </w:rPr>
            </w:pPr>
            <w:r w:rsidRPr="00D04281">
              <w:rPr>
                <w:rFonts w:cstheme="minorHAnsi"/>
                <w:szCs w:val="22"/>
                <w:lang w:eastAsia="zh-CN"/>
              </w:rPr>
              <w:t>电信监管机构</w:t>
            </w:r>
          </w:p>
        </w:tc>
        <w:tc>
          <w:tcPr>
            <w:tcW w:w="2792"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c>
          <w:tcPr>
            <w:tcW w:w="2790"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r>
      <w:tr w:rsidRPr="002B2AF0" w:rsidR="00AA3B31" w:rsidTr="00AA3B31">
        <w:trPr>
          <w:trHeight w:val="508"/>
        </w:trPr>
        <w:tc>
          <w:tcPr>
            <w:tcW w:w="4033" w:type="dxa"/>
          </w:tcPr>
          <w:p w:rsidRPr="00D04281" w:rsidR="00AA3B31" w:rsidP="00AA3B31" w:rsidRDefault="00AA3B31">
            <w:pPr>
              <w:pStyle w:val="Tabletext"/>
              <w:framePr w:hSpace="181" w:wrap="notBeside" w:hAnchor="text" w:vAnchor="text" w:xAlign="center" w:y="1"/>
              <w:rPr>
                <w:rFonts w:cstheme="minorHAnsi"/>
                <w:szCs w:val="22"/>
                <w:lang w:eastAsia="zh-CN"/>
              </w:rPr>
            </w:pPr>
            <w:r w:rsidRPr="00D04281">
              <w:rPr>
                <w:rFonts w:cstheme="minorHAnsi"/>
                <w:szCs w:val="22"/>
                <w:lang w:eastAsia="zh-CN"/>
              </w:rPr>
              <w:t>农村工作主管当局</w:t>
            </w:r>
          </w:p>
        </w:tc>
        <w:tc>
          <w:tcPr>
            <w:tcW w:w="2792" w:type="dxa"/>
          </w:tcPr>
          <w:p w:rsidRPr="00D04281" w:rsidR="00AA3B31" w:rsidP="00AA3B31" w:rsidRDefault="00AA3B31">
            <w:pPr>
              <w:pStyle w:val="Tabletext"/>
              <w:framePr w:hSpace="181" w:wrap="notBeside" w:hAnchor="text" w:vAnchor="text" w:xAlign="center" w:y="1"/>
              <w:jc w:val="center"/>
              <w:rPr>
                <w:rFonts w:cstheme="minorHAnsi"/>
                <w:szCs w:val="22"/>
                <w:lang w:val="en-US" w:eastAsia="zh-CN"/>
              </w:rPr>
            </w:pPr>
            <w:r w:rsidRPr="00D04281">
              <w:rPr>
                <w:rFonts w:cstheme="minorHAnsi"/>
                <w:szCs w:val="22"/>
                <w:lang w:val="en-US" w:eastAsia="zh-CN"/>
              </w:rPr>
              <w:t>是</w:t>
            </w:r>
          </w:p>
        </w:tc>
        <w:tc>
          <w:tcPr>
            <w:tcW w:w="2790" w:type="dxa"/>
          </w:tcPr>
          <w:p w:rsidRPr="00D04281" w:rsidR="00AA3B31" w:rsidP="00AA3B31" w:rsidRDefault="00AA3B31">
            <w:pPr>
              <w:pStyle w:val="Tabletext"/>
              <w:framePr w:hSpace="181" w:wrap="notBeside" w:hAnchor="text" w:vAnchor="text" w:xAlign="center" w:y="1"/>
              <w:jc w:val="center"/>
              <w:rPr>
                <w:rFonts w:cstheme="minorHAnsi"/>
                <w:szCs w:val="22"/>
                <w:lang w:val="en-US" w:eastAsia="zh-CN"/>
              </w:rPr>
            </w:pPr>
            <w:r w:rsidRPr="00D04281">
              <w:rPr>
                <w:rFonts w:cstheme="minorHAnsi"/>
                <w:szCs w:val="22"/>
                <w:lang w:val="en-US" w:eastAsia="zh-CN"/>
              </w:rPr>
              <w:t>是</w:t>
            </w:r>
          </w:p>
        </w:tc>
      </w:tr>
      <w:tr w:rsidRPr="002B2AF0" w:rsidR="00AA3B31" w:rsidTr="00AA3B31">
        <w:trPr>
          <w:trHeight w:val="508"/>
        </w:trPr>
        <w:tc>
          <w:tcPr>
            <w:tcW w:w="4033" w:type="dxa"/>
          </w:tcPr>
          <w:p w:rsidRPr="00D04281" w:rsidR="00AA3B31" w:rsidP="00AA3B31" w:rsidRDefault="00AA3B31">
            <w:pPr>
              <w:pStyle w:val="Tabletext"/>
              <w:framePr w:hSpace="181" w:wrap="notBeside" w:hAnchor="text" w:vAnchor="text" w:xAlign="center" w:y="1"/>
              <w:rPr>
                <w:rFonts w:cstheme="minorHAnsi"/>
                <w:szCs w:val="22"/>
                <w:lang w:eastAsia="zh-CN"/>
              </w:rPr>
            </w:pPr>
            <w:r w:rsidRPr="00D04281">
              <w:rPr>
                <w:rFonts w:cstheme="minorHAnsi"/>
                <w:szCs w:val="22"/>
                <w:lang w:eastAsia="zh-CN"/>
              </w:rPr>
              <w:t>服务提供商</w:t>
            </w:r>
            <w:r w:rsidRPr="00D04281">
              <w:rPr>
                <w:rFonts w:cstheme="minorHAnsi"/>
                <w:szCs w:val="22"/>
                <w:lang w:val="en-US" w:eastAsia="zh-CN"/>
              </w:rPr>
              <w:t>/</w:t>
            </w:r>
            <w:r w:rsidRPr="00D04281">
              <w:rPr>
                <w:rFonts w:cstheme="minorHAnsi"/>
                <w:szCs w:val="22"/>
                <w:lang w:eastAsia="zh-CN"/>
              </w:rPr>
              <w:t>运营商</w:t>
            </w:r>
          </w:p>
        </w:tc>
        <w:tc>
          <w:tcPr>
            <w:tcW w:w="2792"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c>
          <w:tcPr>
            <w:tcW w:w="2790"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r>
      <w:tr w:rsidRPr="002B2AF0" w:rsidR="00AA3B31" w:rsidTr="00AA3B31">
        <w:trPr>
          <w:trHeight w:val="495"/>
        </w:trPr>
        <w:tc>
          <w:tcPr>
            <w:tcW w:w="4033" w:type="dxa"/>
          </w:tcPr>
          <w:p w:rsidRPr="00D04281" w:rsidR="00AA3B31" w:rsidP="00AA3B31" w:rsidRDefault="00AA3B31">
            <w:pPr>
              <w:pStyle w:val="Tabletext"/>
              <w:framePr w:hSpace="181" w:wrap="notBeside" w:hAnchor="text" w:vAnchor="text" w:xAlign="center" w:y="1"/>
              <w:rPr>
                <w:rFonts w:cstheme="minorHAnsi"/>
                <w:szCs w:val="22"/>
                <w:lang w:val="en-US" w:eastAsia="zh-CN"/>
              </w:rPr>
            </w:pPr>
            <w:r w:rsidRPr="00D04281">
              <w:rPr>
                <w:rFonts w:cstheme="minorHAnsi"/>
                <w:szCs w:val="22"/>
                <w:lang w:eastAsia="zh-CN"/>
              </w:rPr>
              <w:t>制造商，</w:t>
            </w:r>
            <w:r w:rsidRPr="00D04281">
              <w:rPr>
                <w:rFonts w:cstheme="minorHAnsi"/>
                <w:szCs w:val="22"/>
                <w:lang w:val="en-US" w:eastAsia="zh-CN"/>
              </w:rPr>
              <w:t>包括软件开发商</w:t>
            </w:r>
          </w:p>
        </w:tc>
        <w:tc>
          <w:tcPr>
            <w:tcW w:w="2792"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c>
          <w:tcPr>
            <w:tcW w:w="2790" w:type="dxa"/>
          </w:tcPr>
          <w:p w:rsidRPr="00D04281" w:rsidR="00AA3B31" w:rsidP="00AA3B31" w:rsidRDefault="00AA3B31">
            <w:pPr>
              <w:pStyle w:val="Tabletext"/>
              <w:framePr w:hSpace="181" w:wrap="notBeside" w:hAnchor="text" w:vAnchor="text" w:xAlign="center" w:y="1"/>
              <w:jc w:val="center"/>
              <w:rPr>
                <w:rFonts w:cstheme="minorHAnsi"/>
                <w:szCs w:val="22"/>
                <w:lang w:eastAsia="zh-CN"/>
              </w:rPr>
            </w:pPr>
            <w:r w:rsidRPr="00D04281">
              <w:rPr>
                <w:rFonts w:cstheme="minorHAnsi"/>
                <w:szCs w:val="22"/>
                <w:lang w:val="en-US" w:eastAsia="zh-CN"/>
              </w:rPr>
              <w:t>是</w:t>
            </w:r>
          </w:p>
        </w:tc>
      </w:tr>
      <w:tr w:rsidRPr="002B2AF0" w:rsidR="00AA3B31" w:rsidTr="00AA3B31">
        <w:trPr>
          <w:trHeight w:val="525"/>
        </w:trPr>
        <w:tc>
          <w:tcPr>
            <w:tcW w:w="4033" w:type="dxa"/>
            <w:tcBorders>
              <w:bottom w:val="single" w:color="auto" w:sz="4" w:space="0"/>
            </w:tcBorders>
          </w:tcPr>
          <w:p w:rsidRPr="00D04281" w:rsidR="00AA3B31" w:rsidP="00AA3B31" w:rsidRDefault="00AA3B31">
            <w:pPr>
              <w:pStyle w:val="Tabletext"/>
              <w:framePr w:hSpace="181" w:wrap="notBeside" w:hAnchor="text" w:vAnchor="text" w:xAlign="center" w:y="1"/>
              <w:rPr>
                <w:rFonts w:cstheme="minorHAnsi"/>
                <w:szCs w:val="22"/>
                <w:lang w:eastAsia="zh-CN"/>
              </w:rPr>
            </w:pPr>
            <w:r w:rsidRPr="00D04281">
              <w:rPr>
                <w:rFonts w:cstheme="minorHAnsi"/>
                <w:szCs w:val="22"/>
                <w:lang w:eastAsia="zh-CN"/>
              </w:rPr>
              <w:t>厂商</w:t>
            </w:r>
          </w:p>
        </w:tc>
        <w:tc>
          <w:tcPr>
            <w:tcW w:w="2792" w:type="dxa"/>
            <w:tcBorders>
              <w:bottom w:val="single" w:color="auto" w:sz="4" w:space="0"/>
            </w:tcBorders>
          </w:tcPr>
          <w:p w:rsidRPr="00D04281" w:rsidR="00AA3B31" w:rsidP="00AA3B31" w:rsidRDefault="00AA3B31">
            <w:pPr>
              <w:pStyle w:val="Tabletext"/>
              <w:framePr w:hSpace="181" w:wrap="notBeside" w:hAnchor="text" w:vAnchor="text" w:xAlign="center" w:y="1"/>
              <w:jc w:val="center"/>
              <w:rPr>
                <w:rFonts w:cstheme="minorHAnsi"/>
                <w:szCs w:val="22"/>
                <w:lang w:val="en-US" w:eastAsia="zh-CN"/>
              </w:rPr>
            </w:pPr>
            <w:r w:rsidRPr="00D04281">
              <w:rPr>
                <w:rFonts w:cstheme="minorHAnsi"/>
                <w:szCs w:val="22"/>
                <w:lang w:val="en-US" w:eastAsia="zh-CN"/>
              </w:rPr>
              <w:t>是</w:t>
            </w:r>
          </w:p>
        </w:tc>
        <w:tc>
          <w:tcPr>
            <w:tcW w:w="2790" w:type="dxa"/>
            <w:tcBorders>
              <w:bottom w:val="single" w:color="auto" w:sz="4" w:space="0"/>
            </w:tcBorders>
          </w:tcPr>
          <w:p w:rsidRPr="00D04281" w:rsidR="00AA3B31" w:rsidP="00AA3B31" w:rsidRDefault="00AA3B31">
            <w:pPr>
              <w:pStyle w:val="Tabletext"/>
              <w:framePr w:hSpace="181" w:wrap="notBeside" w:hAnchor="text" w:vAnchor="text" w:xAlign="center" w:y="1"/>
              <w:jc w:val="center"/>
              <w:rPr>
                <w:rFonts w:cstheme="minorHAnsi"/>
                <w:szCs w:val="22"/>
                <w:lang w:val="en-US" w:eastAsia="zh-CN"/>
              </w:rPr>
            </w:pPr>
            <w:r w:rsidRPr="00D04281">
              <w:rPr>
                <w:rFonts w:cstheme="minorHAnsi"/>
                <w:szCs w:val="22"/>
                <w:lang w:val="en-US" w:eastAsia="zh-CN"/>
              </w:rPr>
              <w:t>是</w:t>
            </w:r>
          </w:p>
        </w:tc>
      </w:tr>
    </w:tbl>
    <w:p w:rsidRPr="00285805" w:rsidR="00AA3B31" w:rsidP="00AA3B31" w:rsidRDefault="00AA3B31">
      <w:pPr>
        <w:pStyle w:val="Headingb"/>
        <w:rPr>
          <w:rFonts w:cstheme="minorHAnsi"/>
          <w:lang w:eastAsia="zh-CN"/>
        </w:rPr>
      </w:pPr>
      <w:r w:rsidRPr="00285805">
        <w:rPr>
          <w:rFonts w:cstheme="minorHAnsi"/>
          <w:lang w:eastAsia="zh-CN"/>
        </w:rPr>
        <w:t>a)</w:t>
      </w:r>
      <w:r w:rsidRPr="00285805">
        <w:rPr>
          <w:rFonts w:cstheme="minorHAnsi"/>
          <w:lang w:eastAsia="zh-CN"/>
        </w:rPr>
        <w:tab/>
      </w:r>
      <w:r w:rsidRPr="00285805">
        <w:rPr>
          <w:rFonts w:cstheme="minorHAnsi"/>
          <w:lang w:eastAsia="zh-CN"/>
        </w:rPr>
        <w:t>目标对象</w:t>
      </w:r>
    </w:p>
    <w:p w:rsidRPr="00D04281" w:rsidR="00AA3B31" w:rsidP="00AA3B31" w:rsidRDefault="00AA3B31">
      <w:pPr>
        <w:ind w:firstLine="480" w:firstLineChars="200"/>
        <w:rPr>
          <w:rFonts w:cstheme="minorHAnsi"/>
          <w:lang w:eastAsia="zh-CN"/>
        </w:rPr>
      </w:pPr>
      <w:r w:rsidRPr="004F0D73">
        <w:rPr>
          <w:rFonts w:cstheme="minorHAnsi"/>
          <w:lang w:eastAsia="zh-CN"/>
        </w:rPr>
        <w:t>根据这项输出成果的性质，其用户主要为发展中国家的运营商和监管机构，包括相关农村工作主管当局的中高层管理人员。这些研究成果将确保引起供应商的足够重视，使其开发工作以发展中国家的需求为重点。</w:t>
      </w:r>
    </w:p>
    <w:p w:rsidRPr="00285805" w:rsidR="00AA3B31" w:rsidP="00AA3B31" w:rsidRDefault="00AA3B31">
      <w:pPr>
        <w:pStyle w:val="Headingb"/>
        <w:rPr>
          <w:rFonts w:cstheme="minorHAnsi"/>
          <w:lang w:eastAsia="zh-CN"/>
        </w:rPr>
      </w:pPr>
      <w:r w:rsidRPr="00285805">
        <w:rPr>
          <w:rFonts w:cstheme="minorHAnsi"/>
          <w:lang w:eastAsia="zh-CN"/>
        </w:rPr>
        <w:t>b)</w:t>
      </w:r>
      <w:r w:rsidRPr="00285805">
        <w:rPr>
          <w:rFonts w:cstheme="minorHAnsi"/>
          <w:lang w:eastAsia="zh-CN"/>
        </w:rPr>
        <w:tab/>
      </w:r>
      <w:r w:rsidRPr="00285805">
        <w:rPr>
          <w:rFonts w:cstheme="minorHAnsi"/>
          <w:lang w:eastAsia="zh-CN"/>
        </w:rPr>
        <w:t>建议的成果落实方法</w:t>
      </w:r>
    </w:p>
    <w:p w:rsidRPr="004F0D73" w:rsidR="00AA3B31" w:rsidP="00AA3B31" w:rsidRDefault="00AA3B31">
      <w:pPr>
        <w:ind w:firstLine="480" w:firstLineChars="200"/>
        <w:rPr>
          <w:rFonts w:cstheme="minorHAnsi"/>
          <w:lang w:eastAsia="zh-CN"/>
        </w:rPr>
      </w:pPr>
      <w:r w:rsidRPr="004F0D73">
        <w:rPr>
          <w:rFonts w:cstheme="minorHAnsi"/>
          <w:lang w:eastAsia="zh-CN"/>
        </w:rPr>
        <w:t>将在研究期内确定。</w:t>
      </w:r>
    </w:p>
    <w:p w:rsidRPr="0031701F" w:rsidR="00AA3B31" w:rsidP="00AA3B31" w:rsidRDefault="00AA3B31">
      <w:pPr>
        <w:pStyle w:val="Heading1"/>
        <w:rPr>
          <w:rFonts w:cstheme="minorHAnsi"/>
          <w:lang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建议的课题处理方式</w:t>
      </w:r>
    </w:p>
    <w:p w:rsidRPr="004F0D73" w:rsidR="00AA3B31" w:rsidP="00AA3B31" w:rsidRDefault="00AA3B31">
      <w:pPr>
        <w:ind w:firstLine="480" w:firstLineChars="200"/>
        <w:rPr>
          <w:rFonts w:cstheme="minorHAnsi"/>
          <w:lang w:eastAsia="zh-CN"/>
        </w:rPr>
      </w:pPr>
      <w:r w:rsidRPr="004F0D73">
        <w:rPr>
          <w:rFonts w:cstheme="minorHAnsi"/>
          <w:lang w:eastAsia="zh-CN"/>
        </w:rPr>
        <w:t>在第</w:t>
      </w:r>
      <w:r w:rsidRPr="004F0D73">
        <w:rPr>
          <w:rFonts w:cstheme="minorHAnsi"/>
          <w:lang w:eastAsia="zh-CN"/>
        </w:rPr>
        <w:t>2</w:t>
      </w:r>
      <w:r w:rsidRPr="004F0D73">
        <w:rPr>
          <w:rFonts w:cstheme="minorHAnsi"/>
          <w:lang w:eastAsia="zh-CN"/>
        </w:rPr>
        <w:t>研究组内处理。</w:t>
      </w:r>
    </w:p>
    <w:p w:rsidRPr="0031701F" w:rsidR="00AA3B31" w:rsidP="00AA3B31" w:rsidRDefault="00AA3B31">
      <w:pPr>
        <w:pStyle w:val="Heading1"/>
        <w:rPr>
          <w:rFonts w:cstheme="minorHAnsi"/>
          <w:lang w:eastAsia="zh-CN"/>
        </w:rPr>
      </w:pPr>
      <w:r w:rsidRPr="0031701F">
        <w:rPr>
          <w:rFonts w:cstheme="minorHAnsi"/>
          <w:lang w:eastAsia="zh-CN"/>
        </w:rPr>
        <w:t>9</w:t>
      </w:r>
      <w:r w:rsidRPr="0031701F">
        <w:rPr>
          <w:rFonts w:cstheme="minorHAnsi"/>
          <w:lang w:eastAsia="zh-CN"/>
        </w:rPr>
        <w:tab/>
      </w:r>
      <w:r w:rsidRPr="0031701F">
        <w:rPr>
          <w:rFonts w:cstheme="minorHAnsi"/>
          <w:lang w:eastAsia="zh-CN"/>
        </w:rPr>
        <w:t>协调</w:t>
      </w:r>
    </w:p>
    <w:p w:rsidRPr="004F0D73" w:rsidR="00AA3B31" w:rsidP="00AA3B31" w:rsidRDefault="00AA3B31">
      <w:pPr>
        <w:ind w:firstLine="480" w:firstLineChars="200"/>
        <w:rPr>
          <w:rFonts w:cstheme="minorHAnsi"/>
          <w:lang w:val="en-US" w:eastAsia="zh-CN"/>
        </w:rPr>
      </w:pPr>
      <w:r w:rsidRPr="004F0D73">
        <w:rPr>
          <w:rFonts w:cstheme="minorHAnsi"/>
          <w:lang w:val="en-US" w:eastAsia="zh-CN"/>
        </w:rPr>
        <w:t>研究此课题的</w:t>
      </w:r>
      <w:r w:rsidRPr="004F0D73">
        <w:rPr>
          <w:rFonts w:cstheme="minorHAnsi"/>
          <w:lang w:val="en-US" w:eastAsia="zh-CN"/>
        </w:rPr>
        <w:t>ITU-D</w:t>
      </w:r>
      <w:r w:rsidRPr="004F0D73">
        <w:rPr>
          <w:rFonts w:cstheme="minorHAnsi"/>
          <w:lang w:val="en-US" w:eastAsia="zh-CN"/>
        </w:rPr>
        <w:t>研究组需要与以下各方进行协调：</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电信发展局相关课题的联系人</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电信发展局相关项目和计划活动的协调员</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其职责范围涉及课题所含内容的区域性组织和科研机构</w:t>
      </w:r>
    </w:p>
    <w:p w:rsidRPr="004F0D73" w:rsidR="00AA3B31" w:rsidP="00AA3B31" w:rsidRDefault="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其它相关利益攸关方（见</w:t>
      </w:r>
      <w:r w:rsidRPr="004F0D73">
        <w:rPr>
          <w:rFonts w:cstheme="minorHAnsi"/>
          <w:lang w:eastAsia="zh-CN"/>
        </w:rPr>
        <w:t>ITU-D</w:t>
      </w:r>
      <w:r w:rsidRPr="004F0D73">
        <w:rPr>
          <w:rFonts w:cstheme="minorHAnsi"/>
          <w:lang w:eastAsia="zh-CN"/>
        </w:rPr>
        <w:t>第</w:t>
      </w:r>
      <w:r w:rsidRPr="004F0D73">
        <w:rPr>
          <w:rFonts w:cstheme="minorHAnsi"/>
          <w:lang w:eastAsia="zh-CN"/>
        </w:rPr>
        <w:t>20</w:t>
      </w:r>
      <w:r w:rsidRPr="004F0D73">
        <w:rPr>
          <w:rFonts w:cstheme="minorHAnsi"/>
          <w:lang w:eastAsia="zh-CN"/>
        </w:rPr>
        <w:t>号建议）。</w:t>
      </w:r>
    </w:p>
    <w:p w:rsidRPr="004F0D73" w:rsidR="00AA3B31" w:rsidP="00AA3B31" w:rsidRDefault="00AA3B31">
      <w:pPr>
        <w:ind w:firstLine="480" w:firstLineChars="200"/>
        <w:rPr>
          <w:rFonts w:cstheme="minorHAnsi"/>
          <w:lang w:eastAsia="zh-CN"/>
        </w:rPr>
      </w:pPr>
      <w:r w:rsidRPr="004F0D73">
        <w:rPr>
          <w:rFonts w:cstheme="minorHAnsi"/>
          <w:lang w:eastAsia="zh-CN"/>
        </w:rPr>
        <w:t>在本课题的研究期内会逐渐明朗。</w:t>
      </w:r>
    </w:p>
    <w:p w:rsidRPr="0031701F" w:rsidR="00AA3B31" w:rsidP="00AA3B31" w:rsidRDefault="00AA3B31">
      <w:pPr>
        <w:pStyle w:val="Heading1"/>
        <w:rPr>
          <w:rFonts w:cstheme="minorHAnsi"/>
          <w:lang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Pr="004F0D73" w:rsidR="00AA3B31" w:rsidP="00AA3B31" w:rsidRDefault="00AA3B31">
      <w:pPr>
        <w:ind w:firstLine="480" w:firstLineChars="200"/>
        <w:rPr>
          <w:lang w:eastAsia="zh-CN"/>
        </w:rPr>
      </w:pPr>
      <w:r w:rsidRPr="00016953">
        <w:rPr>
          <w:rFonts w:cstheme="minorHAnsi"/>
          <w:lang w:val="en-US" w:eastAsia="zh-CN"/>
        </w:rPr>
        <w:t>WTDC</w:t>
      </w:r>
      <w:r w:rsidRPr="004F0D73">
        <w:rPr>
          <w:lang w:eastAsia="zh-CN"/>
        </w:rPr>
        <w:t>第</w:t>
      </w:r>
      <w:r w:rsidRPr="004F0D73">
        <w:rPr>
          <w:lang w:eastAsia="zh-CN"/>
        </w:rPr>
        <w:t>11</w:t>
      </w:r>
      <w:r w:rsidRPr="004F0D73">
        <w:rPr>
          <w:lang w:eastAsia="zh-CN"/>
        </w:rPr>
        <w:t>号决议（</w:t>
      </w:r>
      <w:r w:rsidRPr="004F0D73">
        <w:rPr>
          <w:lang w:eastAsia="zh-CN"/>
        </w:rPr>
        <w:t>2014</w:t>
      </w:r>
      <w:r w:rsidRPr="004F0D73">
        <w:rPr>
          <w:lang w:eastAsia="zh-CN"/>
        </w:rPr>
        <w:t>年，迪拜）</w:t>
      </w:r>
    </w:p>
    <w:p w:rsidRPr="004F0D73" w:rsidR="00AA3B31" w:rsidP="00AA3B31" w:rsidRDefault="00AA3B31">
      <w:pPr>
        <w:ind w:firstLine="480" w:firstLineChars="200"/>
        <w:rPr>
          <w:rFonts w:cstheme="minorHAnsi"/>
          <w:lang w:eastAsia="zh-CN"/>
        </w:rPr>
      </w:pPr>
      <w:r w:rsidRPr="004F0D73">
        <w:rPr>
          <w:rFonts w:cstheme="minorHAnsi"/>
          <w:lang w:eastAsia="zh-CN"/>
        </w:rPr>
        <w:t>与电信发展局项目的联系旨在促进电信</w:t>
      </w:r>
      <w:r w:rsidRPr="004F0D73">
        <w:rPr>
          <w:rFonts w:cstheme="minorHAnsi"/>
          <w:lang w:eastAsia="zh-CN"/>
        </w:rPr>
        <w:t>/ICT</w:t>
      </w:r>
      <w:r w:rsidRPr="004F0D73">
        <w:rPr>
          <w:rFonts w:cstheme="minorHAnsi"/>
          <w:lang w:eastAsia="zh-CN"/>
        </w:rPr>
        <w:t>网络及相关应用和服务的发展，其中包括缩小标准化工作差距；</w:t>
      </w:r>
    </w:p>
    <w:p w:rsidRPr="0031701F" w:rsidR="00AA3B31" w:rsidP="00AA3B31" w:rsidRDefault="00AA3B31">
      <w:pPr>
        <w:pStyle w:val="Heading1"/>
        <w:rPr>
          <w:rFonts w:cstheme="minorHAnsi"/>
          <w:lang w:eastAsia="zh-CN"/>
        </w:rPr>
      </w:pPr>
      <w:r w:rsidRPr="0031701F">
        <w:rPr>
          <w:rFonts w:cstheme="minorHAnsi"/>
          <w:lang w:eastAsia="zh-CN"/>
        </w:rPr>
        <w:t>11</w:t>
      </w:r>
      <w:r w:rsidRPr="0031701F">
        <w:rPr>
          <w:rFonts w:cstheme="minorHAnsi"/>
          <w:lang w:eastAsia="zh-CN"/>
        </w:rPr>
        <w:tab/>
      </w:r>
      <w:r w:rsidRPr="0031701F">
        <w:rPr>
          <w:rFonts w:cstheme="minorHAnsi"/>
          <w:lang w:eastAsia="zh-CN"/>
        </w:rPr>
        <w:t>其他相关信息</w:t>
      </w:r>
    </w:p>
    <w:p w:rsidRPr="00D04281" w:rsidR="00AA3B31" w:rsidP="00AA3B31" w:rsidRDefault="00AA3B31">
      <w:pPr>
        <w:overflowPunct/>
        <w:autoSpaceDE/>
        <w:autoSpaceDN/>
        <w:adjustRightInd/>
        <w:ind w:firstLine="480" w:firstLineChars="200"/>
        <w:textAlignment w:val="auto"/>
        <w:rPr>
          <w:rFonts w:cstheme="minorHAnsi"/>
          <w:lang w:eastAsia="zh-CN"/>
        </w:rPr>
      </w:pPr>
      <w:r w:rsidRPr="004F0D73">
        <w:rPr>
          <w:rFonts w:cstheme="minorHAnsi"/>
          <w:lang w:eastAsia="zh-CN"/>
        </w:rPr>
        <w:t>在本课题的研究期内会逐渐明朗。</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10" w:rsidRDefault="00341210">
      <w:r>
        <w:separator/>
      </w:r>
    </w:p>
  </w:endnote>
  <w:endnote w:type="continuationSeparator" w:id="0">
    <w:p w:rsidR="00341210" w:rsidRDefault="0034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10" w:rsidRDefault="00341210">
      <w:r>
        <w:t>____________________</w:t>
      </w:r>
    </w:p>
  </w:footnote>
  <w:footnote w:type="continuationSeparator" w:id="0">
    <w:p w:rsidR="00341210" w:rsidRDefault="00341210">
      <w:r>
        <w:continuationSeparator/>
      </w:r>
    </w:p>
  </w:footnote>
  <w:footnote w:id="1">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2">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3">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4">
    <w:p w:rsidR="00341210" w:rsidDel="002B4B36" w:rsidRDefault="00341210" w:rsidP="00AA3B31">
      <w:pPr>
        <w:pStyle w:val="FootnoteText"/>
        <w:rPr>
          <w:del w:id="258" w:author="Huang,  Jie, Miss" w:date="2017-10-04T14:57:00Z"/>
          <w:lang w:eastAsia="zh-CN"/>
        </w:rPr>
      </w:pPr>
      <w:del w:id="259" w:author="Huang,  Jie, Miss" w:date="2017-10-04T14:57:00Z">
        <w:r w:rsidRPr="00C73279" w:rsidDel="002B4B36">
          <w:rPr>
            <w:rStyle w:val="FootnoteReference"/>
            <w:lang w:val="ru-RU" w:eastAsia="zh-CN"/>
          </w:rPr>
          <w:delText>1</w:delText>
        </w:r>
        <w:r w:rsidRPr="00C73279" w:rsidDel="002B4B36">
          <w:rPr>
            <w:lang w:val="ru-RU" w:eastAsia="zh-CN"/>
          </w:rPr>
          <w:tab/>
        </w:r>
        <w:r w:rsidRPr="00DC7D86" w:rsidDel="002B4B36">
          <w:rPr>
            <w:rFonts w:hint="eastAsia"/>
            <w:szCs w:val="22"/>
            <w:lang w:val="en-US" w:eastAsia="zh-CN"/>
          </w:rPr>
          <w:delText>发展中国家包括最不发达国家（</w:delText>
        </w:r>
        <w:r w:rsidRPr="00DC7D86" w:rsidDel="002B4B36">
          <w:rPr>
            <w:szCs w:val="22"/>
            <w:lang w:val="en-US" w:eastAsia="zh-CN"/>
          </w:rPr>
          <w:delText>LDC</w:delText>
        </w:r>
        <w:r w:rsidRPr="00DC7D86" w:rsidDel="002B4B36">
          <w:rPr>
            <w:rFonts w:hint="eastAsia"/>
            <w:szCs w:val="22"/>
            <w:lang w:val="en-US" w:eastAsia="zh-CN"/>
          </w:rPr>
          <w:delText>）、小岛屿发展中国家（</w:delText>
        </w:r>
        <w:r w:rsidRPr="00DC7D86" w:rsidDel="002B4B36">
          <w:rPr>
            <w:szCs w:val="22"/>
            <w:lang w:val="en-US" w:eastAsia="zh-CN"/>
          </w:rPr>
          <w:delText>SIDS</w:delText>
        </w:r>
        <w:r w:rsidRPr="00DC7D86" w:rsidDel="002B4B36">
          <w:rPr>
            <w:rFonts w:hint="eastAsia"/>
            <w:szCs w:val="22"/>
            <w:lang w:val="en-US" w:eastAsia="zh-CN"/>
          </w:rPr>
          <w:delText>）、内陆发展中国家（</w:delText>
        </w:r>
        <w:r w:rsidRPr="00DC7D86" w:rsidDel="002B4B36">
          <w:rPr>
            <w:szCs w:val="22"/>
            <w:lang w:val="en-US" w:eastAsia="zh-CN"/>
          </w:rPr>
          <w:delText>LLCD</w:delText>
        </w:r>
        <w:r w:rsidDel="002B4B36">
          <w:rPr>
            <w:rFonts w:hint="eastAsia"/>
            <w:szCs w:val="22"/>
            <w:lang w:val="en-US" w:eastAsia="zh-CN"/>
          </w:rPr>
          <w:delText>）和</w:delText>
        </w:r>
        <w:r w:rsidRPr="00DC7D86" w:rsidDel="002B4B36">
          <w:rPr>
            <w:rFonts w:hint="eastAsia"/>
            <w:szCs w:val="22"/>
            <w:lang w:val="en-US" w:eastAsia="zh-CN"/>
          </w:rPr>
          <w:delText>经济转型国家。</w:delText>
        </w:r>
      </w:del>
    </w:p>
  </w:footnote>
  <w:footnote w:id="5">
    <w:p w:rsidR="00341210" w:rsidRDefault="00341210" w:rsidP="00AA3B31">
      <w:pPr>
        <w:pStyle w:val="FootnoteText"/>
        <w:rPr>
          <w:lang w:eastAsia="zh-CN"/>
        </w:rPr>
      </w:pPr>
      <w:r>
        <w:rPr>
          <w:rStyle w:val="FootnoteReference"/>
          <w:lang w:eastAsia="zh-CN"/>
        </w:rPr>
        <w:t>1</w:t>
      </w:r>
      <w:r>
        <w:rPr>
          <w:lang w:eastAsia="zh-CN"/>
        </w:rPr>
        <w:t xml:space="preserve"> </w:t>
      </w:r>
      <w:r w:rsidRPr="00096CFB">
        <w:rPr>
          <w:lang w:val="ru-RU" w:eastAsia="zh-CN"/>
        </w:rPr>
        <w:tab/>
      </w:r>
      <w:r>
        <w:rPr>
          <w:rFonts w:hint="eastAsia"/>
          <w:szCs w:val="24"/>
          <w:lang w:eastAsia="zh-CN"/>
        </w:rPr>
        <w:t>这些</w:t>
      </w:r>
      <w:r w:rsidRPr="001A3D35">
        <w:rPr>
          <w:rFonts w:hint="eastAsia"/>
          <w:szCs w:val="24"/>
          <w:lang w:eastAsia="zh-CN"/>
        </w:rPr>
        <w:t>国家包括最不发达国家（</w:t>
      </w:r>
      <w:r w:rsidRPr="001A3D35">
        <w:rPr>
          <w:rFonts w:hint="eastAsia"/>
          <w:szCs w:val="24"/>
          <w:lang w:eastAsia="zh-CN"/>
        </w:rPr>
        <w:t>LDC</w:t>
      </w:r>
      <w:r w:rsidRPr="001A3D35">
        <w:rPr>
          <w:rFonts w:hint="eastAsia"/>
          <w:szCs w:val="24"/>
          <w:lang w:eastAsia="zh-CN"/>
        </w:rPr>
        <w:t>）、小岛屿发展中国家（</w:t>
      </w:r>
      <w:r w:rsidRPr="001A3D35">
        <w:rPr>
          <w:rFonts w:hint="eastAsia"/>
          <w:szCs w:val="24"/>
          <w:lang w:eastAsia="zh-CN"/>
        </w:rPr>
        <w:t>SIDS</w:t>
      </w:r>
      <w:r w:rsidRPr="001A3D35">
        <w:rPr>
          <w:rFonts w:hint="eastAsia"/>
          <w:szCs w:val="24"/>
          <w:lang w:eastAsia="zh-CN"/>
        </w:rPr>
        <w:t>）、内陆发展中国家（</w:t>
      </w:r>
      <w:r w:rsidRPr="001A3D35">
        <w:rPr>
          <w:rFonts w:hint="eastAsia"/>
          <w:szCs w:val="24"/>
          <w:lang w:eastAsia="zh-CN"/>
        </w:rPr>
        <w:t>LLCD</w:t>
      </w:r>
      <w:r>
        <w:rPr>
          <w:rFonts w:hint="eastAsia"/>
          <w:szCs w:val="24"/>
          <w:lang w:eastAsia="zh-CN"/>
        </w:rPr>
        <w:t>）和</w:t>
      </w:r>
      <w:r w:rsidRPr="001A3D35">
        <w:rPr>
          <w:rFonts w:hint="eastAsia"/>
          <w:szCs w:val="24"/>
          <w:lang w:eastAsia="zh-CN"/>
        </w:rPr>
        <w:t>经济转型国家。</w:t>
      </w:r>
    </w:p>
  </w:footnote>
  <w:footnote w:id="6">
    <w:p w:rsidR="00341210" w:rsidRPr="00465738" w:rsidRDefault="00341210" w:rsidP="00AA3B31">
      <w:pPr>
        <w:pStyle w:val="FootnoteText"/>
        <w:rPr>
          <w:lang w:val="en-US" w:eastAsia="zh-CN"/>
        </w:rPr>
      </w:pPr>
      <w:r>
        <w:rPr>
          <w:rStyle w:val="FootnoteReference"/>
          <w:lang w:eastAsia="zh-CN"/>
        </w:rPr>
        <w:t>1</w:t>
      </w:r>
      <w:r>
        <w:rPr>
          <w:lang w:eastAsia="zh-CN"/>
        </w:rPr>
        <w:t xml:space="preserve"> </w:t>
      </w:r>
      <w:r w:rsidRPr="00C12B4E">
        <w:rPr>
          <w:sz w:val="22"/>
          <w:szCs w:val="22"/>
          <w:lang w:eastAsia="zh-CN"/>
        </w:rPr>
        <w:tab/>
      </w:r>
      <w:r w:rsidRPr="00575ECE">
        <w:rPr>
          <w:rFonts w:hint="eastAsia"/>
          <w:szCs w:val="24"/>
          <w:lang w:eastAsia="zh-CN"/>
        </w:rPr>
        <w:t>这包括最不发达国家、小岛屿发展中国家、内陆发展中国家和经济转型国家</w:t>
      </w:r>
      <w:r w:rsidRPr="00575ECE">
        <w:rPr>
          <w:rFonts w:ascii="SimSun" w:hAnsi="SimSun" w:cs="SimSun" w:hint="eastAsia"/>
          <w:color w:val="222222"/>
          <w:szCs w:val="24"/>
          <w:lang w:eastAsia="zh-CN"/>
        </w:rPr>
        <w:t>。</w:t>
      </w:r>
    </w:p>
  </w:footnote>
  <w:footnote w:id="7">
    <w:p w:rsidR="00341210" w:rsidRDefault="00341210" w:rsidP="00AA3B31">
      <w:pPr>
        <w:pStyle w:val="FootnoteText"/>
        <w:rPr>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 w:id="8">
    <w:p w:rsidR="00341210" w:rsidRPr="00A25BE5" w:rsidRDefault="00341210" w:rsidP="00AA3B31">
      <w:pPr>
        <w:pStyle w:val="FootnoteText"/>
        <w:keepLines w:val="0"/>
        <w:rPr>
          <w:rFonts w:ascii="Calibri" w:hAnsi="Calibri"/>
          <w:sz w:val="18"/>
          <w:szCs w:val="18"/>
          <w:lang w:val="fr-CH" w:eastAsia="zh-CN"/>
        </w:rPr>
      </w:pPr>
      <w:r>
        <w:rPr>
          <w:rStyle w:val="FootnoteReference"/>
          <w:lang w:eastAsia="zh-CN"/>
        </w:rPr>
        <w:t>1</w:t>
      </w:r>
      <w:r>
        <w:rPr>
          <w:lang w:eastAsia="zh-CN"/>
        </w:rPr>
        <w:t xml:space="preserve"> </w:t>
      </w:r>
      <w:r w:rsidRPr="00A25BE5">
        <w:rPr>
          <w:rFonts w:ascii="Verdana" w:hAnsi="Verdana"/>
          <w:sz w:val="18"/>
          <w:szCs w:val="18"/>
          <w:lang w:val="fr-CH" w:eastAsia="zh-CN"/>
        </w:rPr>
        <w:tab/>
      </w:r>
      <w:r>
        <w:rPr>
          <w:rFonts w:ascii="Calibri" w:hAnsi="Calibri" w:hint="eastAsia"/>
          <w:szCs w:val="24"/>
          <w:lang w:val="fr-CH" w:eastAsia="zh-CN"/>
        </w:rPr>
        <w:t>这些国家</w:t>
      </w:r>
      <w:r w:rsidRPr="00CD6023">
        <w:rPr>
          <w:rFonts w:ascii="Calibri" w:hAnsi="Calibri" w:hint="eastAsia"/>
          <w:szCs w:val="24"/>
          <w:lang w:val="fr-CH" w:eastAsia="zh-CN"/>
        </w:rPr>
        <w:t>包括最不发达国家、小岛屿发展中国家、内陆发展中国家和经济转型国家。</w:t>
      </w:r>
    </w:p>
  </w:footnote>
  <w:footnote w:id="9">
    <w:p w:rsidR="00341210" w:rsidRDefault="00341210" w:rsidP="00AA3B31">
      <w:pPr>
        <w:pStyle w:val="FootnoteText"/>
        <w:rPr>
          <w:lang w:eastAsia="zh-CN"/>
        </w:rPr>
      </w:pPr>
      <w:r>
        <w:rPr>
          <w:rStyle w:val="FootnoteReference"/>
          <w:lang w:eastAsia="zh-CN"/>
        </w:rPr>
        <w:t>1</w:t>
      </w:r>
      <w:r w:rsidRPr="00991AA7">
        <w:rPr>
          <w:szCs w:val="22"/>
          <w:lang w:eastAsia="zh-CN"/>
        </w:rPr>
        <w:tab/>
      </w:r>
      <w:r w:rsidRPr="00991AA7">
        <w:rPr>
          <w:rFonts w:hint="eastAsia"/>
          <w:szCs w:val="22"/>
          <w:lang w:eastAsia="zh-CN"/>
        </w:rPr>
        <w:t>这些国家包括最不发达国家（</w:t>
      </w:r>
      <w:r w:rsidRPr="00991AA7">
        <w:rPr>
          <w:szCs w:val="22"/>
          <w:lang w:eastAsia="zh-CN"/>
        </w:rPr>
        <w:t>LDC</w:t>
      </w:r>
      <w:r w:rsidRPr="00991AA7">
        <w:rPr>
          <w:rFonts w:hint="eastAsia"/>
          <w:szCs w:val="22"/>
          <w:lang w:eastAsia="zh-CN"/>
        </w:rPr>
        <w:t>）、小岛屿发展中国家（</w:t>
      </w:r>
      <w:r w:rsidRPr="00991AA7">
        <w:rPr>
          <w:szCs w:val="22"/>
          <w:lang w:eastAsia="zh-CN"/>
        </w:rPr>
        <w:t>SIDS</w:t>
      </w:r>
      <w:r w:rsidRPr="00991AA7">
        <w:rPr>
          <w:rFonts w:hint="eastAsia"/>
          <w:szCs w:val="22"/>
          <w:lang w:eastAsia="zh-CN"/>
        </w:rPr>
        <w:t>）、内陆发展中国家（</w:t>
      </w:r>
      <w:r w:rsidRPr="00991AA7">
        <w:rPr>
          <w:szCs w:val="22"/>
          <w:lang w:eastAsia="zh-CN"/>
        </w:rPr>
        <w:t>LLDC</w:t>
      </w:r>
      <w:r w:rsidRPr="00991AA7">
        <w:rPr>
          <w:rFonts w:hint="eastAsia"/>
          <w:szCs w:val="22"/>
          <w:lang w:eastAsia="zh-CN"/>
        </w:rPr>
        <w:t>）和经济转型国家。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2085"/>
    <w:rsid w:val="00003AA8"/>
    <w:rsid w:val="00003D62"/>
    <w:rsid w:val="000062C9"/>
    <w:rsid w:val="00006F58"/>
    <w:rsid w:val="00014808"/>
    <w:rsid w:val="00020425"/>
    <w:rsid w:val="00037513"/>
    <w:rsid w:val="00054308"/>
    <w:rsid w:val="0005741B"/>
    <w:rsid w:val="00057B6E"/>
    <w:rsid w:val="00060F7D"/>
    <w:rsid w:val="00071228"/>
    <w:rsid w:val="000732D2"/>
    <w:rsid w:val="00081306"/>
    <w:rsid w:val="00085381"/>
    <w:rsid w:val="00085D87"/>
    <w:rsid w:val="00085DF8"/>
    <w:rsid w:val="000879C8"/>
    <w:rsid w:val="0009080B"/>
    <w:rsid w:val="00093592"/>
    <w:rsid w:val="000A018E"/>
    <w:rsid w:val="000A67B9"/>
    <w:rsid w:val="000B2A99"/>
    <w:rsid w:val="000B548D"/>
    <w:rsid w:val="000C4701"/>
    <w:rsid w:val="000E3CF6"/>
    <w:rsid w:val="000E4C7A"/>
    <w:rsid w:val="000E5A72"/>
    <w:rsid w:val="000F325A"/>
    <w:rsid w:val="000F68C6"/>
    <w:rsid w:val="0010291D"/>
    <w:rsid w:val="001121BC"/>
    <w:rsid w:val="00124C8F"/>
    <w:rsid w:val="00125484"/>
    <w:rsid w:val="00126FE1"/>
    <w:rsid w:val="0013327E"/>
    <w:rsid w:val="001406BD"/>
    <w:rsid w:val="001551CA"/>
    <w:rsid w:val="00162241"/>
    <w:rsid w:val="00167FD3"/>
    <w:rsid w:val="00171150"/>
    <w:rsid w:val="00171990"/>
    <w:rsid w:val="00172188"/>
    <w:rsid w:val="00174E12"/>
    <w:rsid w:val="00185BE0"/>
    <w:rsid w:val="001942FE"/>
    <w:rsid w:val="00195827"/>
    <w:rsid w:val="001A0EEB"/>
    <w:rsid w:val="001A4D44"/>
    <w:rsid w:val="001A7A08"/>
    <w:rsid w:val="001B25D1"/>
    <w:rsid w:val="001B4031"/>
    <w:rsid w:val="001C1C71"/>
    <w:rsid w:val="001C7723"/>
    <w:rsid w:val="001D4916"/>
    <w:rsid w:val="001F1B5E"/>
    <w:rsid w:val="001F1DEB"/>
    <w:rsid w:val="001F6162"/>
    <w:rsid w:val="001F7C90"/>
    <w:rsid w:val="00201341"/>
    <w:rsid w:val="002146E4"/>
    <w:rsid w:val="002155B0"/>
    <w:rsid w:val="002177EC"/>
    <w:rsid w:val="00220316"/>
    <w:rsid w:val="002259ED"/>
    <w:rsid w:val="00226866"/>
    <w:rsid w:val="00241DDB"/>
    <w:rsid w:val="00241FD2"/>
    <w:rsid w:val="002452DF"/>
    <w:rsid w:val="00245E4D"/>
    <w:rsid w:val="002571ED"/>
    <w:rsid w:val="002578B4"/>
    <w:rsid w:val="00267070"/>
    <w:rsid w:val="002743E1"/>
    <w:rsid w:val="00280952"/>
    <w:rsid w:val="00284AAD"/>
    <w:rsid w:val="0028575F"/>
    <w:rsid w:val="0029690F"/>
    <w:rsid w:val="002976CA"/>
    <w:rsid w:val="002A0ABF"/>
    <w:rsid w:val="002A0F5C"/>
    <w:rsid w:val="002A3815"/>
    <w:rsid w:val="002A4B42"/>
    <w:rsid w:val="002B39F5"/>
    <w:rsid w:val="002B4B36"/>
    <w:rsid w:val="002B7F9C"/>
    <w:rsid w:val="002C36AB"/>
    <w:rsid w:val="002D23C4"/>
    <w:rsid w:val="002D4443"/>
    <w:rsid w:val="002D502B"/>
    <w:rsid w:val="002D5C21"/>
    <w:rsid w:val="002D6712"/>
    <w:rsid w:val="002E3410"/>
    <w:rsid w:val="002E37AF"/>
    <w:rsid w:val="002E3904"/>
    <w:rsid w:val="002E582E"/>
    <w:rsid w:val="002F1D7F"/>
    <w:rsid w:val="002F23E2"/>
    <w:rsid w:val="0030010B"/>
    <w:rsid w:val="0030066A"/>
    <w:rsid w:val="00316F1A"/>
    <w:rsid w:val="00323A41"/>
    <w:rsid w:val="00323C7E"/>
    <w:rsid w:val="003376C9"/>
    <w:rsid w:val="00337DCE"/>
    <w:rsid w:val="00341210"/>
    <w:rsid w:val="00341C6C"/>
    <w:rsid w:val="00342C7F"/>
    <w:rsid w:val="0035584B"/>
    <w:rsid w:val="00362D70"/>
    <w:rsid w:val="00365CCB"/>
    <w:rsid w:val="003670F7"/>
    <w:rsid w:val="00375BBA"/>
    <w:rsid w:val="003760D8"/>
    <w:rsid w:val="00376722"/>
    <w:rsid w:val="00376B4B"/>
    <w:rsid w:val="00383A29"/>
    <w:rsid w:val="00383BE7"/>
    <w:rsid w:val="0038484C"/>
    <w:rsid w:val="00384CED"/>
    <w:rsid w:val="0038682E"/>
    <w:rsid w:val="003875A8"/>
    <w:rsid w:val="00387EA2"/>
    <w:rsid w:val="00390C32"/>
    <w:rsid w:val="00390F80"/>
    <w:rsid w:val="0039340B"/>
    <w:rsid w:val="00393611"/>
    <w:rsid w:val="00395CE4"/>
    <w:rsid w:val="003A683D"/>
    <w:rsid w:val="003B7FFC"/>
    <w:rsid w:val="003C0CA8"/>
    <w:rsid w:val="003C10AC"/>
    <w:rsid w:val="003C5464"/>
    <w:rsid w:val="003C5850"/>
    <w:rsid w:val="003D0F5C"/>
    <w:rsid w:val="003D4C4A"/>
    <w:rsid w:val="003E0364"/>
    <w:rsid w:val="003E42DE"/>
    <w:rsid w:val="003E4813"/>
    <w:rsid w:val="003E72F0"/>
    <w:rsid w:val="003E7400"/>
    <w:rsid w:val="003F49DB"/>
    <w:rsid w:val="004014B0"/>
    <w:rsid w:val="00412793"/>
    <w:rsid w:val="004131E6"/>
    <w:rsid w:val="00414872"/>
    <w:rsid w:val="00426AC1"/>
    <w:rsid w:val="004316A5"/>
    <w:rsid w:val="004368F5"/>
    <w:rsid w:val="0045019C"/>
    <w:rsid w:val="004504A4"/>
    <w:rsid w:val="0045617A"/>
    <w:rsid w:val="004676C0"/>
    <w:rsid w:val="004701BF"/>
    <w:rsid w:val="004703E8"/>
    <w:rsid w:val="00476CAF"/>
    <w:rsid w:val="00477F70"/>
    <w:rsid w:val="004904D5"/>
    <w:rsid w:val="00491D8C"/>
    <w:rsid w:val="004A39A7"/>
    <w:rsid w:val="004A576A"/>
    <w:rsid w:val="004B08EF"/>
    <w:rsid w:val="004B585C"/>
    <w:rsid w:val="004C1047"/>
    <w:rsid w:val="004C5C73"/>
    <w:rsid w:val="004D3182"/>
    <w:rsid w:val="004D343A"/>
    <w:rsid w:val="0050367B"/>
    <w:rsid w:val="005045FD"/>
    <w:rsid w:val="005061F9"/>
    <w:rsid w:val="005114F8"/>
    <w:rsid w:val="00522BEA"/>
    <w:rsid w:val="00535110"/>
    <w:rsid w:val="005356FD"/>
    <w:rsid w:val="00542073"/>
    <w:rsid w:val="00550BAB"/>
    <w:rsid w:val="00554E24"/>
    <w:rsid w:val="00554FD7"/>
    <w:rsid w:val="00555337"/>
    <w:rsid w:val="00555B69"/>
    <w:rsid w:val="00557BEB"/>
    <w:rsid w:val="00564AB4"/>
    <w:rsid w:val="00564B8D"/>
    <w:rsid w:val="00565428"/>
    <w:rsid w:val="00565946"/>
    <w:rsid w:val="00567130"/>
    <w:rsid w:val="00571BD1"/>
    <w:rsid w:val="00596A53"/>
    <w:rsid w:val="005A0C71"/>
    <w:rsid w:val="005A1B87"/>
    <w:rsid w:val="005A63A3"/>
    <w:rsid w:val="005B094E"/>
    <w:rsid w:val="005B3E94"/>
    <w:rsid w:val="005B6C8E"/>
    <w:rsid w:val="005C03F9"/>
    <w:rsid w:val="005C1749"/>
    <w:rsid w:val="005C3588"/>
    <w:rsid w:val="005C6AFE"/>
    <w:rsid w:val="005C7026"/>
    <w:rsid w:val="005D057A"/>
    <w:rsid w:val="005D3EE7"/>
    <w:rsid w:val="005E1BA7"/>
    <w:rsid w:val="005E4794"/>
    <w:rsid w:val="00601E7B"/>
    <w:rsid w:val="00607EDF"/>
    <w:rsid w:val="00613E55"/>
    <w:rsid w:val="00617BE4"/>
    <w:rsid w:val="00622189"/>
    <w:rsid w:val="00624EEB"/>
    <w:rsid w:val="00626B05"/>
    <w:rsid w:val="00626BA4"/>
    <w:rsid w:val="006356D5"/>
    <w:rsid w:val="00642A01"/>
    <w:rsid w:val="006456AD"/>
    <w:rsid w:val="00650CBC"/>
    <w:rsid w:val="006521B5"/>
    <w:rsid w:val="006524AF"/>
    <w:rsid w:val="00660E6F"/>
    <w:rsid w:val="00665426"/>
    <w:rsid w:val="0067302F"/>
    <w:rsid w:val="00677DD9"/>
    <w:rsid w:val="00680265"/>
    <w:rsid w:val="006835A2"/>
    <w:rsid w:val="0068737B"/>
    <w:rsid w:val="00690E28"/>
    <w:rsid w:val="00694653"/>
    <w:rsid w:val="006A0F1C"/>
    <w:rsid w:val="006A17D1"/>
    <w:rsid w:val="006A1CBF"/>
    <w:rsid w:val="006A766A"/>
    <w:rsid w:val="006B380B"/>
    <w:rsid w:val="006C1D04"/>
    <w:rsid w:val="006C4A6F"/>
    <w:rsid w:val="006C5A91"/>
    <w:rsid w:val="006C684D"/>
    <w:rsid w:val="006D35DD"/>
    <w:rsid w:val="006D4DE8"/>
    <w:rsid w:val="006D5697"/>
    <w:rsid w:val="006E15AA"/>
    <w:rsid w:val="006E1D92"/>
    <w:rsid w:val="006E57C8"/>
    <w:rsid w:val="006E6BF0"/>
    <w:rsid w:val="007001CB"/>
    <w:rsid w:val="007006DA"/>
    <w:rsid w:val="00701FAD"/>
    <w:rsid w:val="007026EB"/>
    <w:rsid w:val="00707F29"/>
    <w:rsid w:val="00711BDC"/>
    <w:rsid w:val="007235A4"/>
    <w:rsid w:val="007245BB"/>
    <w:rsid w:val="007257CE"/>
    <w:rsid w:val="0073319E"/>
    <w:rsid w:val="007376FA"/>
    <w:rsid w:val="00741D5D"/>
    <w:rsid w:val="007454FE"/>
    <w:rsid w:val="00750829"/>
    <w:rsid w:val="00764D28"/>
    <w:rsid w:val="00766CEC"/>
    <w:rsid w:val="007770F5"/>
    <w:rsid w:val="00782DBD"/>
    <w:rsid w:val="007840DB"/>
    <w:rsid w:val="0078664B"/>
    <w:rsid w:val="00786771"/>
    <w:rsid w:val="007874C2"/>
    <w:rsid w:val="00787A58"/>
    <w:rsid w:val="00787E38"/>
    <w:rsid w:val="007917DE"/>
    <w:rsid w:val="007A06F3"/>
    <w:rsid w:val="007A1A5F"/>
    <w:rsid w:val="007A5E79"/>
    <w:rsid w:val="007B316B"/>
    <w:rsid w:val="007C2BA8"/>
    <w:rsid w:val="007C4DC3"/>
    <w:rsid w:val="007C69F8"/>
    <w:rsid w:val="007E2A33"/>
    <w:rsid w:val="007E587E"/>
    <w:rsid w:val="007F3C64"/>
    <w:rsid w:val="007F4455"/>
    <w:rsid w:val="007F4559"/>
    <w:rsid w:val="007F756E"/>
    <w:rsid w:val="007F7B90"/>
    <w:rsid w:val="00814482"/>
    <w:rsid w:val="008275C7"/>
    <w:rsid w:val="00832136"/>
    <w:rsid w:val="0083753E"/>
    <w:rsid w:val="008478A3"/>
    <w:rsid w:val="00850AEF"/>
    <w:rsid w:val="008554A9"/>
    <w:rsid w:val="00857FD2"/>
    <w:rsid w:val="00867415"/>
    <w:rsid w:val="008679A1"/>
    <w:rsid w:val="008726C7"/>
    <w:rsid w:val="00876FB8"/>
    <w:rsid w:val="00877FF2"/>
    <w:rsid w:val="008814BF"/>
    <w:rsid w:val="008822F4"/>
    <w:rsid w:val="008828B7"/>
    <w:rsid w:val="00882B6A"/>
    <w:rsid w:val="0088505D"/>
    <w:rsid w:val="008869BB"/>
    <w:rsid w:val="0089397A"/>
    <w:rsid w:val="008965DF"/>
    <w:rsid w:val="008B44F5"/>
    <w:rsid w:val="008C00D1"/>
    <w:rsid w:val="008C14E4"/>
    <w:rsid w:val="008C4C25"/>
    <w:rsid w:val="008D3BE2"/>
    <w:rsid w:val="008E3D30"/>
    <w:rsid w:val="008E45D4"/>
    <w:rsid w:val="008E6AE7"/>
    <w:rsid w:val="008E6BC6"/>
    <w:rsid w:val="008E6F6D"/>
    <w:rsid w:val="009041F7"/>
    <w:rsid w:val="00905699"/>
    <w:rsid w:val="00916639"/>
    <w:rsid w:val="00920A9C"/>
    <w:rsid w:val="00925A2C"/>
    <w:rsid w:val="0093569F"/>
    <w:rsid w:val="00937D26"/>
    <w:rsid w:val="0094074E"/>
    <w:rsid w:val="00950E0F"/>
    <w:rsid w:val="00952839"/>
    <w:rsid w:val="00962A04"/>
    <w:rsid w:val="00963A4D"/>
    <w:rsid w:val="0097469D"/>
    <w:rsid w:val="009852E9"/>
    <w:rsid w:val="0099173A"/>
    <w:rsid w:val="00996C89"/>
    <w:rsid w:val="009A2D71"/>
    <w:rsid w:val="009A47A2"/>
    <w:rsid w:val="009B5A9D"/>
    <w:rsid w:val="009B6A71"/>
    <w:rsid w:val="009C4B67"/>
    <w:rsid w:val="009C4B97"/>
    <w:rsid w:val="009C50A9"/>
    <w:rsid w:val="009D10B2"/>
    <w:rsid w:val="009D1E93"/>
    <w:rsid w:val="009D64AE"/>
    <w:rsid w:val="009E5FD3"/>
    <w:rsid w:val="009E6545"/>
    <w:rsid w:val="009F1FEE"/>
    <w:rsid w:val="00A03693"/>
    <w:rsid w:val="00A03D87"/>
    <w:rsid w:val="00A067E5"/>
    <w:rsid w:val="00A152F3"/>
    <w:rsid w:val="00A23536"/>
    <w:rsid w:val="00A252AD"/>
    <w:rsid w:val="00A57140"/>
    <w:rsid w:val="00A6085C"/>
    <w:rsid w:val="00A612C0"/>
    <w:rsid w:val="00A61842"/>
    <w:rsid w:val="00A62DA7"/>
    <w:rsid w:val="00A82EF8"/>
    <w:rsid w:val="00A83EDE"/>
    <w:rsid w:val="00AA3B31"/>
    <w:rsid w:val="00AA465C"/>
    <w:rsid w:val="00AA7C4A"/>
    <w:rsid w:val="00AB205E"/>
    <w:rsid w:val="00AC38EB"/>
    <w:rsid w:val="00AC3F50"/>
    <w:rsid w:val="00AC58D3"/>
    <w:rsid w:val="00AD2C62"/>
    <w:rsid w:val="00AD55B3"/>
    <w:rsid w:val="00AD708F"/>
    <w:rsid w:val="00AE49B9"/>
    <w:rsid w:val="00B00B09"/>
    <w:rsid w:val="00B01597"/>
    <w:rsid w:val="00B01FA1"/>
    <w:rsid w:val="00B05785"/>
    <w:rsid w:val="00B0637F"/>
    <w:rsid w:val="00B10D96"/>
    <w:rsid w:val="00B11373"/>
    <w:rsid w:val="00B14F6D"/>
    <w:rsid w:val="00B15AF8"/>
    <w:rsid w:val="00B1733E"/>
    <w:rsid w:val="00B23B6B"/>
    <w:rsid w:val="00B302FF"/>
    <w:rsid w:val="00B33EB6"/>
    <w:rsid w:val="00B4430E"/>
    <w:rsid w:val="00B444AE"/>
    <w:rsid w:val="00B47B52"/>
    <w:rsid w:val="00B505CE"/>
    <w:rsid w:val="00B56B53"/>
    <w:rsid w:val="00B60A63"/>
    <w:rsid w:val="00B650EC"/>
    <w:rsid w:val="00B71A8F"/>
    <w:rsid w:val="00B73EB5"/>
    <w:rsid w:val="00B73FF7"/>
    <w:rsid w:val="00B74CF9"/>
    <w:rsid w:val="00B8126C"/>
    <w:rsid w:val="00B874CC"/>
    <w:rsid w:val="00B91631"/>
    <w:rsid w:val="00B96F78"/>
    <w:rsid w:val="00BA154E"/>
    <w:rsid w:val="00BA1927"/>
    <w:rsid w:val="00BA20B6"/>
    <w:rsid w:val="00BA61D6"/>
    <w:rsid w:val="00BB0FC8"/>
    <w:rsid w:val="00BB6C42"/>
    <w:rsid w:val="00BC1189"/>
    <w:rsid w:val="00BC133C"/>
    <w:rsid w:val="00BC7A8E"/>
    <w:rsid w:val="00BD12CE"/>
    <w:rsid w:val="00BD3C19"/>
    <w:rsid w:val="00BE12F1"/>
    <w:rsid w:val="00BE22D4"/>
    <w:rsid w:val="00BF14D5"/>
    <w:rsid w:val="00BF720B"/>
    <w:rsid w:val="00C01B25"/>
    <w:rsid w:val="00C04511"/>
    <w:rsid w:val="00C05BDE"/>
    <w:rsid w:val="00C14408"/>
    <w:rsid w:val="00C16846"/>
    <w:rsid w:val="00C16891"/>
    <w:rsid w:val="00C16AC0"/>
    <w:rsid w:val="00C20388"/>
    <w:rsid w:val="00C20A62"/>
    <w:rsid w:val="00C20ED6"/>
    <w:rsid w:val="00C27129"/>
    <w:rsid w:val="00C30334"/>
    <w:rsid w:val="00C34749"/>
    <w:rsid w:val="00C35147"/>
    <w:rsid w:val="00C46E9C"/>
    <w:rsid w:val="00C55401"/>
    <w:rsid w:val="00C561F1"/>
    <w:rsid w:val="00C647E0"/>
    <w:rsid w:val="00C73FA3"/>
    <w:rsid w:val="00C91D0F"/>
    <w:rsid w:val="00C925D8"/>
    <w:rsid w:val="00CA2C79"/>
    <w:rsid w:val="00CA38C9"/>
    <w:rsid w:val="00CA401B"/>
    <w:rsid w:val="00CB13B4"/>
    <w:rsid w:val="00CC0C62"/>
    <w:rsid w:val="00CC45F3"/>
    <w:rsid w:val="00CC692D"/>
    <w:rsid w:val="00CD4003"/>
    <w:rsid w:val="00CE40BB"/>
    <w:rsid w:val="00CF3E62"/>
    <w:rsid w:val="00D05178"/>
    <w:rsid w:val="00D215E8"/>
    <w:rsid w:val="00D22C35"/>
    <w:rsid w:val="00D30514"/>
    <w:rsid w:val="00D31190"/>
    <w:rsid w:val="00D321A4"/>
    <w:rsid w:val="00D43A8B"/>
    <w:rsid w:val="00D54B9D"/>
    <w:rsid w:val="00D60BAB"/>
    <w:rsid w:val="00D64B4F"/>
    <w:rsid w:val="00D65220"/>
    <w:rsid w:val="00D718BC"/>
    <w:rsid w:val="00D8521A"/>
    <w:rsid w:val="00D9043A"/>
    <w:rsid w:val="00D907A4"/>
    <w:rsid w:val="00D92D0C"/>
    <w:rsid w:val="00D97565"/>
    <w:rsid w:val="00D97614"/>
    <w:rsid w:val="00DA3EFB"/>
    <w:rsid w:val="00DB34ED"/>
    <w:rsid w:val="00DB4B5D"/>
    <w:rsid w:val="00DB7676"/>
    <w:rsid w:val="00DB7EF7"/>
    <w:rsid w:val="00DC53E8"/>
    <w:rsid w:val="00DD0D8D"/>
    <w:rsid w:val="00DD26B1"/>
    <w:rsid w:val="00DD7015"/>
    <w:rsid w:val="00DD7CDF"/>
    <w:rsid w:val="00DE42D9"/>
    <w:rsid w:val="00DE6694"/>
    <w:rsid w:val="00DF1BF0"/>
    <w:rsid w:val="00DF23FC"/>
    <w:rsid w:val="00DF39CD"/>
    <w:rsid w:val="00DF50C4"/>
    <w:rsid w:val="00DF51DD"/>
    <w:rsid w:val="00E035CD"/>
    <w:rsid w:val="00E0715A"/>
    <w:rsid w:val="00E322EE"/>
    <w:rsid w:val="00E34109"/>
    <w:rsid w:val="00E34209"/>
    <w:rsid w:val="00E36169"/>
    <w:rsid w:val="00E47459"/>
    <w:rsid w:val="00E5073C"/>
    <w:rsid w:val="00E56E57"/>
    <w:rsid w:val="00E57290"/>
    <w:rsid w:val="00E61D2C"/>
    <w:rsid w:val="00E62961"/>
    <w:rsid w:val="00E76D1F"/>
    <w:rsid w:val="00E7782D"/>
    <w:rsid w:val="00EA3C4F"/>
    <w:rsid w:val="00EB21BC"/>
    <w:rsid w:val="00EB6E43"/>
    <w:rsid w:val="00EC41E3"/>
    <w:rsid w:val="00ED164D"/>
    <w:rsid w:val="00ED30A3"/>
    <w:rsid w:val="00ED6C47"/>
    <w:rsid w:val="00EE55C0"/>
    <w:rsid w:val="00EF2642"/>
    <w:rsid w:val="00EF3681"/>
    <w:rsid w:val="00EF5523"/>
    <w:rsid w:val="00EF606B"/>
    <w:rsid w:val="00EF7485"/>
    <w:rsid w:val="00F00FD0"/>
    <w:rsid w:val="00F01E51"/>
    <w:rsid w:val="00F02A26"/>
    <w:rsid w:val="00F02ED6"/>
    <w:rsid w:val="00F04799"/>
    <w:rsid w:val="00F05FC0"/>
    <w:rsid w:val="00F06183"/>
    <w:rsid w:val="00F138C5"/>
    <w:rsid w:val="00F14BC5"/>
    <w:rsid w:val="00F20BC2"/>
    <w:rsid w:val="00F24F0A"/>
    <w:rsid w:val="00F3198F"/>
    <w:rsid w:val="00F342E4"/>
    <w:rsid w:val="00F35F82"/>
    <w:rsid w:val="00F36CD2"/>
    <w:rsid w:val="00F379C0"/>
    <w:rsid w:val="00F41E6F"/>
    <w:rsid w:val="00F55DCC"/>
    <w:rsid w:val="00F70BA8"/>
    <w:rsid w:val="00F70D39"/>
    <w:rsid w:val="00F8168B"/>
    <w:rsid w:val="00F9598B"/>
    <w:rsid w:val="00FA208C"/>
    <w:rsid w:val="00FA2F59"/>
    <w:rsid w:val="00FB1A2A"/>
    <w:rsid w:val="00FB48CC"/>
    <w:rsid w:val="00FB7232"/>
    <w:rsid w:val="00FC25C9"/>
    <w:rsid w:val="00FC63DE"/>
    <w:rsid w:val="00FD26B9"/>
    <w:rsid w:val="00FD7B1D"/>
    <w:rsid w:val="00FD7B9E"/>
    <w:rsid w:val="00FE44CA"/>
    <w:rsid w:val="00FE49A0"/>
    <w:rsid w:val="00FE7AC9"/>
    <w:rsid w:val="00FF0EC3"/>
    <w:rsid w:val="00FF205E"/>
    <w:rsid w:val="00FF4A6E"/>
    <w:rsid w:val="00FF716A"/>
    <w:rsid w:val="00FF7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
    <w:basedOn w:val="DefaultParagraphFont"/>
    <w:uiPriority w:val="99"/>
    <w:rsid w:val="00C55401"/>
    <w:rPr>
      <w:rFonts w:asciiTheme="minorHAnsi" w:hAnsiTheme="minorHAns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qFormat/>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301DE2"/>
    <w:pPr>
      <w:keepNext/>
      <w:keepLines/>
      <w:spacing w:after="280"/>
    </w:pPr>
    <w:rPr>
      <w:rFonts w:eastAsia="Times New Roman"/>
    </w:rPr>
  </w:style>
  <w:style w:type="paragraph" w:customStyle="1" w:styleId="QuestionNo">
    <w:name w:val="Question_No"/>
    <w:basedOn w:val="RecNo"/>
    <w:next w:val="Normal"/>
    <w:uiPriority w:val="99"/>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paragraph" w:customStyle="1" w:styleId="TableText0">
    <w:name w:val="Table_Text"/>
    <w:basedOn w:val="Normal"/>
    <w:uiPriority w:val="99"/>
    <w:rsid w:val="00301D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 w:type="character" w:customStyle="1" w:styleId="shorttext">
    <w:name w:val="short_text"/>
    <w:basedOn w:val="DefaultParagraphFont"/>
    <w:rsid w:val="00301DE2"/>
  </w:style>
  <w:style w:type="character" w:customStyle="1" w:styleId="ResNoChar">
    <w:name w:val="Res_No Char"/>
    <w:basedOn w:val="DefaultParagraphFont"/>
    <w:link w:val="ResNo"/>
    <w:locked/>
    <w:rsid w:val="008C00D1"/>
    <w:rPr>
      <w:rFonts w:asciiTheme="minorHAnsi" w:hAnsiTheme="minorHAnsi"/>
      <w:caps/>
      <w:sz w:val="28"/>
      <w:lang w:val="en-GB" w:eastAsia="en-US"/>
    </w:rPr>
  </w:style>
  <w:style w:type="character" w:customStyle="1" w:styleId="href">
    <w:name w:val="href"/>
    <w:basedOn w:val="DefaultParagraphFont"/>
    <w:qFormat/>
    <w:rsid w:val="008C00D1"/>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04A4"/>
    <w:rPr>
      <w:rFonts w:asciiTheme="minorHAnsi" w:eastAsia="SimSun" w:hAnsiTheme="minorHAnsi"/>
      <w:sz w:val="24"/>
      <w:lang w:val="en-GB" w:eastAsia="en-US"/>
    </w:rPr>
  </w:style>
  <w:style w:type="character" w:customStyle="1" w:styleId="enumlev1Char">
    <w:name w:val="enumlev1 Char"/>
    <w:link w:val="enumlev1"/>
    <w:locked/>
    <w:rsid w:val="00ED6C47"/>
    <w:rPr>
      <w:rFonts w:asciiTheme="minorHAnsi"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9295acdf9764292" /><Relationship Type="http://schemas.openxmlformats.org/officeDocument/2006/relationships/styles" Target="/word/styles.xml" Id="R63982952e0d24153" /><Relationship Type="http://schemas.openxmlformats.org/officeDocument/2006/relationships/theme" Target="/word/theme/theme1.xml" Id="Re08b3528409641d5" /><Relationship Type="http://schemas.openxmlformats.org/officeDocument/2006/relationships/fontTable" Target="/word/fontTable.xml" Id="Rb67ec64299d147fd" /><Relationship Type="http://schemas.openxmlformats.org/officeDocument/2006/relationships/numbering" Target="/word/numbering.xml" Id="R3743ac319bf74b67" /><Relationship Type="http://schemas.openxmlformats.org/officeDocument/2006/relationships/endnotes" Target="/word/endnotes.xml" Id="Rb6cd5489c1264039" /><Relationship Type="http://schemas.openxmlformats.org/officeDocument/2006/relationships/settings" Target="/word/settings.xml" Id="Re374c13823e34b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