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dace4dc9b446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215A0" w:rsidR="009B5DAA" w:rsidRDefault="009B5DAA">
      <w:pPr>
        <w:pStyle w:val="Proposal"/>
        <w:rPr>
          <w:lang w:val="ru-RU"/>
        </w:rPr>
      </w:pPr>
      <w:proofErr w:type="spellStart"/>
      <w:r w:rsidRPr="006215A0">
        <w:rPr>
          <w:b/>
          <w:lang w:val="ru-RU"/>
        </w:rPr>
        <w:t>MOD</w:t>
      </w:r>
      <w:proofErr w:type="spellEnd"/>
      <w:r w:rsidRPr="006215A0">
        <w:rPr>
          <w:lang w:val="ru-RU"/>
        </w:rPr>
        <w:tab/>
      </w:r>
      <w:proofErr w:type="spellStart"/>
      <w:r w:rsidRPr="006215A0">
        <w:rPr>
          <w:lang w:val="ru-RU"/>
        </w:rPr>
        <w:t>MEX</w:t>
      </w:r>
      <w:proofErr w:type="spellEnd"/>
      <w:r w:rsidRPr="006215A0">
        <w:rPr>
          <w:lang w:val="ru-RU"/>
        </w:rPr>
        <w:t>/47/4</w:t>
      </w:r>
    </w:p>
    <w:p w:rsidRPr="006215A0" w:rsidR="009B5DAA" w:rsidP="006F2AB8" w:rsidRDefault="009B5DAA">
      <w:pPr>
        <w:pStyle w:val="QuestionNo"/>
        <w:rPr>
          <w:lang w:val="ru-RU"/>
        </w:rPr>
      </w:pPr>
      <w:bookmarkStart w:name="_Toc393975880" w:id="766"/>
      <w:bookmarkStart w:name="_Toc402169511" w:id="767"/>
      <w:r w:rsidRPr="006215A0">
        <w:rPr>
          <w:lang w:val="ru-RU"/>
        </w:rPr>
        <w:t>Вопрос 5/1</w:t>
      </w:r>
      <w:bookmarkEnd w:id="766"/>
      <w:bookmarkEnd w:id="767"/>
    </w:p>
    <w:p w:rsidRPr="006215A0" w:rsidR="009B5DAA" w:rsidRDefault="009B5DAA">
      <w:pPr>
        <w:pStyle w:val="Questiontitle"/>
        <w:rPr>
          <w:lang w:val="ru-RU"/>
        </w:rPr>
      </w:pPr>
      <w:bookmarkStart w:name="_Toc393975881" w:id="768"/>
      <w:bookmarkStart w:name="_Toc393977004" w:id="769"/>
      <w:bookmarkStart w:name="_Toc402169512" w:id="770"/>
      <w:ins w:author="Mizenin, Sergey" w:date="2017-10-04T17:07:00Z" w:id="771">
        <w:r w:rsidRPr="006215A0">
          <w:rPr>
            <w:color w:val="000000"/>
            <w:lang w:val="ru-RU"/>
            <w:rPrChange w:author="Mizenin, Sergey" w:date="2017-10-04T17:08:00Z" w:id="772">
              <w:rPr>
                <w:color w:val="000000"/>
              </w:rPr>
            </w:rPrChange>
          </w:rPr>
          <w:t xml:space="preserve">Развертывание инфраструктуры широкополосной связи </w:t>
        </w:r>
      </w:ins>
      <w:ins w:author="Nazarenko, Oleksandr" w:date="2017-10-03T15:15:00Z" w:id="773">
        <w:r w:rsidRPr="006215A0">
          <w:rPr>
            <w:lang w:val="ru-RU"/>
          </w:rPr>
          <w:t xml:space="preserve">и </w:t>
        </w:r>
      </w:ins>
      <w:del w:author="Nazarenko, Oleksandr" w:date="2017-10-03T15:16:00Z" w:id="774">
        <w:r w:rsidRPr="006215A0" w:rsidDel="00133961">
          <w:rPr>
            <w:lang w:val="ru-RU"/>
          </w:rPr>
          <w:delText>Э</w:delText>
        </w:r>
      </w:del>
      <w:ins w:author="Nazarenko, Oleksandr" w:date="2017-10-03T15:16:00Z" w:id="775">
        <w:r w:rsidRPr="006215A0">
          <w:rPr>
            <w:lang w:val="ru-RU"/>
          </w:rPr>
          <w:t>э</w:t>
        </w:r>
      </w:ins>
      <w:r w:rsidRPr="006215A0">
        <w:rPr>
          <w:lang w:val="ru-RU"/>
        </w:rPr>
        <w:t xml:space="preserve">лектросвязи/ИКТ </w:t>
      </w:r>
      <w:del w:author="Nazarenko, Oleksandr" w:date="2017-10-03T15:16:00Z" w:id="776">
        <w:r w:rsidRPr="006215A0" w:rsidDel="00133961">
          <w:rPr>
            <w:lang w:val="ru-RU"/>
          </w:rPr>
          <w:delText>для</w:delText>
        </w:r>
      </w:del>
      <w:ins w:author="Nazarenko, Oleksandr" w:date="2017-10-03T15:16:00Z" w:id="777">
        <w:r w:rsidRPr="006215A0">
          <w:rPr>
            <w:lang w:val="ru-RU"/>
          </w:rPr>
          <w:t>в</w:t>
        </w:r>
      </w:ins>
      <w:r w:rsidRPr="006215A0" w:rsidR="00DC286E">
        <w:rPr>
          <w:lang w:val="ru-RU"/>
        </w:rPr>
        <w:t> </w:t>
      </w:r>
      <w:r w:rsidRPr="006215A0">
        <w:rPr>
          <w:lang w:val="ru-RU"/>
        </w:rPr>
        <w:t xml:space="preserve">сельских и </w:t>
      </w:r>
      <w:ins w:author="Mizenin, Sergey" w:date="2017-10-04T17:08:00Z" w:id="778">
        <w:r w:rsidRPr="006215A0">
          <w:rPr>
            <w:color w:val="000000"/>
            <w:lang w:val="ru-RU"/>
            <w:rPrChange w:author="Mizenin, Sergey" w:date="2017-10-04T17:09:00Z" w:id="779">
              <w:rPr>
                <w:color w:val="000000"/>
              </w:rPr>
            </w:rPrChange>
          </w:rPr>
          <w:t>обслуживаемых в недостаточной степени</w:t>
        </w:r>
      </w:ins>
      <w:del w:author="Nazarenko, Oleksandr" w:date="2017-10-03T15:16:00Z" w:id="780">
        <w:r w:rsidRPr="006215A0" w:rsidDel="00133961">
          <w:rPr>
            <w:lang w:val="ru-RU"/>
          </w:rPr>
          <w:delText>отдаленных</w:delText>
        </w:r>
      </w:del>
      <w:r w:rsidRPr="006215A0">
        <w:rPr>
          <w:lang w:val="ru-RU"/>
        </w:rPr>
        <w:t xml:space="preserve"> район</w:t>
      </w:r>
      <w:ins w:author="Nazarenko, Oleksandr" w:date="2017-10-03T15:16:00Z" w:id="781">
        <w:r w:rsidRPr="006215A0">
          <w:rPr>
            <w:lang w:val="ru-RU"/>
          </w:rPr>
          <w:t>ах</w:t>
        </w:r>
      </w:ins>
      <w:del w:author="Nazarenko, Oleksandr" w:date="2017-10-03T15:16:00Z" w:id="782">
        <w:r w:rsidRPr="006215A0" w:rsidDel="00133961">
          <w:rPr>
            <w:lang w:val="ru-RU"/>
          </w:rPr>
          <w:delText>ов</w:delText>
        </w:r>
      </w:del>
      <w:bookmarkEnd w:id="768"/>
      <w:bookmarkEnd w:id="769"/>
      <w:bookmarkEnd w:id="770"/>
    </w:p>
    <w:p w:rsidRPr="006215A0" w:rsidR="009B5DAA" w:rsidP="006F2AB8" w:rsidRDefault="009B5DAA">
      <w:pPr>
        <w:pStyle w:val="Heading1"/>
      </w:pPr>
      <w:bookmarkStart w:name="_Toc393975882" w:id="783"/>
      <w:r w:rsidRPr="006215A0">
        <w:t>1</w:t>
      </w:r>
      <w:r w:rsidRPr="006215A0">
        <w:tab/>
        <w:t>Изложение ситуации или проблемы</w:t>
      </w:r>
      <w:bookmarkEnd w:id="783"/>
    </w:p>
    <w:p w:rsidRPr="006215A0" w:rsidR="009B5DAA" w:rsidRDefault="009B5DAA">
      <w:r w:rsidRPr="006215A0">
        <w:t xml:space="preserve">В целях </w:t>
      </w:r>
      <w:del w:author="Nazarenko, Oleksandr" w:date="2017-10-03T15:17:00Z" w:id="784">
        <w:r w:rsidRPr="006215A0" w:rsidDel="00133961">
          <w:delText>выполнения</w:delText>
        </w:r>
      </w:del>
      <w:ins w:author="Mizenin, Sergey" w:date="2017-10-04T17:09:00Z" w:id="785">
        <w:r w:rsidRPr="006215A0">
          <w:t xml:space="preserve">оказания </w:t>
        </w:r>
      </w:ins>
      <w:ins w:author="Mizenin, Sergey" w:date="2017-10-04T17:12:00Z" w:id="786">
        <w:r w:rsidRPr="006215A0">
          <w:t xml:space="preserve">дальнейшего </w:t>
        </w:r>
      </w:ins>
      <w:ins w:author="Mizenin, Sergey" w:date="2017-10-04T17:11:00Z" w:id="787">
        <w:r w:rsidRPr="006215A0">
          <w:t>содействия</w:t>
        </w:r>
      </w:ins>
      <w:ins w:author="Mizenin, Sergey" w:date="2017-10-04T17:09:00Z" w:id="788">
        <w:r w:rsidRPr="006215A0">
          <w:t xml:space="preserve"> выполнению </w:t>
        </w:r>
      </w:ins>
      <w:r w:rsidRPr="006215A0">
        <w:t xml:space="preserve">задач, поставленных </w:t>
      </w:r>
      <w:del w:author="Nazarenko, Oleksandr" w:date="2017-10-03T15:17:00Z" w:id="789">
        <w:r w:rsidRPr="006215A0" w:rsidDel="00133961">
          <w:delText xml:space="preserve">в Женевском плане действий </w:delText>
        </w:r>
      </w:del>
      <w:r w:rsidRPr="006215A0">
        <w:t>Всемирной встреч</w:t>
      </w:r>
      <w:ins w:author="Nazarenko, Oleksandr" w:date="2017-10-03T15:17:00Z" w:id="790">
        <w:r w:rsidRPr="006215A0">
          <w:t>ей</w:t>
        </w:r>
      </w:ins>
      <w:del w:author="Nazarenko, Oleksandr" w:date="2017-10-03T15:17:00Z" w:id="791">
        <w:r w:rsidRPr="006215A0" w:rsidDel="00133961">
          <w:delText>и</w:delText>
        </w:r>
      </w:del>
      <w:r w:rsidRPr="006215A0">
        <w:t xml:space="preserve"> на высшем уровне по вопросам информационного общества (</w:t>
      </w:r>
      <w:proofErr w:type="spellStart"/>
      <w:r w:rsidRPr="006215A0">
        <w:rPr>
          <w:lang w:bidi="ar-EG"/>
        </w:rPr>
        <w:t>ВВУИО</w:t>
      </w:r>
      <w:proofErr w:type="spellEnd"/>
      <w:r w:rsidRPr="006215A0">
        <w:rPr>
          <w:lang w:bidi="ar-EG"/>
        </w:rPr>
        <w:t>)</w:t>
      </w:r>
      <w:r w:rsidRPr="006215A0">
        <w:t xml:space="preserve">, </w:t>
      </w:r>
      <w:del w:author="Nazarenko, Oleksandr" w:date="2017-10-03T15:17:00Z" w:id="792">
        <w:r w:rsidRPr="006215A0" w:rsidDel="00133961">
          <w:delText>в том числе содержащихся</w:delText>
        </w:r>
      </w:del>
      <w:del w:author="Nazarenko, Oleksandr" w:date="2017-10-03T15:18:00Z" w:id="793">
        <w:r w:rsidRPr="006215A0" w:rsidDel="00133961">
          <w:delText xml:space="preserve"> в</w:delText>
        </w:r>
      </w:del>
      <w:ins w:author="Mizenin, Sergey" w:date="2017-10-04T17:13:00Z" w:id="794">
        <w:r w:rsidRPr="006215A0">
          <w:t xml:space="preserve">и ускорения достижения </w:t>
        </w:r>
      </w:ins>
      <w:r w:rsidRPr="006215A0">
        <w:t>Цел</w:t>
      </w:r>
      <w:ins w:author="Nazarenko, Oleksandr" w:date="2017-10-03T15:18:00Z" w:id="795">
        <w:r w:rsidRPr="006215A0">
          <w:t>ей</w:t>
        </w:r>
      </w:ins>
      <w:del w:author="Nazarenko, Oleksandr" w:date="2017-10-03T15:18:00Z" w:id="796">
        <w:r w:rsidRPr="006215A0" w:rsidDel="00133961">
          <w:delText>ях</w:delText>
        </w:r>
      </w:del>
      <w:r w:rsidRPr="006215A0">
        <w:t xml:space="preserve"> </w:t>
      </w:r>
      <w:ins w:author="Mizenin, Sergey" w:date="2017-10-04T19:37:00Z" w:id="797">
        <w:r w:rsidRPr="006215A0">
          <w:t xml:space="preserve">в области устойчивого </w:t>
        </w:r>
      </w:ins>
      <w:r w:rsidRPr="006215A0">
        <w:t>развития</w:t>
      </w:r>
      <w:del w:author="Mizenin, Sergey" w:date="2017-10-04T19:38:00Z" w:id="798">
        <w:r w:rsidRPr="006215A0" w:rsidDel="00933765">
          <w:delText xml:space="preserve"> тысячелетия</w:delText>
        </w:r>
      </w:del>
      <w:r w:rsidRPr="006215A0">
        <w:t>,</w:t>
      </w:r>
      <w:ins w:author="Mizenin, Sergey" w:date="2017-10-04T17:13:00Z" w:id="799">
        <w:r w:rsidRPr="006215A0">
          <w:t xml:space="preserve"> определенных в сентябре </w:t>
        </w:r>
      </w:ins>
      <w:ins w:author="Nazarenko, Oleksandr" w:date="2017-10-03T15:18:00Z" w:id="800">
        <w:r w:rsidRPr="006215A0">
          <w:t>2015</w:t>
        </w:r>
      </w:ins>
      <w:ins w:author="Nechiporenko, Anna" w:date="2017-10-05T17:04:00Z" w:id="801">
        <w:r w:rsidRPr="006215A0" w:rsidR="008A1727">
          <w:t> </w:t>
        </w:r>
      </w:ins>
      <w:ins w:author="Mizenin, Sergey" w:date="2017-10-04T17:13:00Z" w:id="802">
        <w:r w:rsidRPr="006215A0">
          <w:t>года</w:t>
        </w:r>
      </w:ins>
      <w:del w:author="Nazarenko, Oleksandr" w:date="2017-10-03T15:18:00Z" w:id="803">
        <w:r w:rsidRPr="006215A0" w:rsidDel="00133961">
          <w:delText>по улучшению соединяемости и доступа при использовании ИКТ, которые должны быть решены к 2015 году для всех жителей планеты</w:delText>
        </w:r>
      </w:del>
      <w:r w:rsidRPr="006215A0">
        <w:t>, необходимо решить задачу развития инфраструктуры в сельских и отдаленных районах развивающихся стран</w:t>
      </w:r>
      <w:r w:rsidRPr="006215A0">
        <w:rPr>
          <w:rStyle w:val="FootnoteReference"/>
          <w:szCs w:val="22"/>
        </w:rPr>
        <w:footnoteReference w:customMarkFollows="1" w:id="4"/>
        <w:t>1</w:t>
      </w:r>
      <w:r w:rsidRPr="006215A0">
        <w:t>, в которых проживает более половины мирового населения</w:t>
      </w:r>
      <w:del w:author="Nazarenko, Oleksandr" w:date="2017-10-03T15:19:00Z" w:id="804">
        <w:r w:rsidRPr="006215A0" w:rsidDel="00133961">
          <w:delText>, являющуюся самым главным фундаментом для предоставления значимых приложений ИКТ, которые определены в Направлении деятельности С7 Тунисской программы, направленных на повышение качества жизни жителей маргинализированных районов, населения, проживающего в суровом климате и на территориях со сложным рельефом местности</w:delText>
        </w:r>
      </w:del>
      <w:r w:rsidRPr="006215A0">
        <w:t>.</w:t>
      </w:r>
    </w:p>
    <w:p w:rsidRPr="006215A0" w:rsidR="009B5DAA" w:rsidDel="00133961" w:rsidP="006F2AB8" w:rsidRDefault="009B5DAA">
      <w:pPr>
        <w:rPr>
          <w:del w:author="Nazarenko, Oleksandr" w:date="2017-10-03T15:19:00Z" w:id="805"/>
        </w:rPr>
      </w:pPr>
      <w:del w:author="Nazarenko, Oleksandr" w:date="2017-10-03T15:19:00Z" w:id="806">
        <w:r w:rsidRPr="006215A0" w:rsidDel="00133961">
          <w:delText>Быстрая миграция населения развивающихся стран в городские районы может отрицательно сказаться на сокращении масштабов нищеты, если только не будут приняты меры по улучшению окружающей среды и жизни в сельских и отдаленных районах, возможно, с помощью развертывания там электросвязи/ИКТ.</w:delText>
        </w:r>
      </w:del>
    </w:p>
    <w:p w:rsidRPr="006215A0" w:rsidR="009B5DAA" w:rsidP="006F2AB8" w:rsidRDefault="009B5DAA">
      <w:r w:rsidRPr="006215A0">
        <w:t>Создание экономичной и устойчивой базовой инфраструктуры электросвязи в сельских и отдаленных районах является важным аспектом, требующим дополнительных исследований; необходимо представить конкретные результаты для группы поставщиков в целях разработки надлежащего решения проблем, существующих в сельских и отдаленных районах.</w:t>
      </w:r>
    </w:p>
    <w:p w:rsidRPr="006215A0" w:rsidR="009B5DAA" w:rsidP="006F2AB8" w:rsidRDefault="009B5DAA">
      <w:r w:rsidRPr="006215A0">
        <w:t>По большей части, существующие системы рассчитаны главным образом на городские районы, в которых предполагается наличие необходимой вспомогательной инфраструктуры (достаточного количества электроэнергии, зданий/жилищ, возможности доступа, квалифицированной рабочей силы для выполнения работ и т. д.) для построения сети электросвязи. Таким образом, существующие системы должны более адекватно отвечать конкретным требованиям в сельских районах, с тем чтобы широко развертываться.</w:t>
      </w:r>
    </w:p>
    <w:p w:rsidRPr="006215A0" w:rsidR="009B5DAA" w:rsidRDefault="009B5DAA">
      <w:pPr>
        <w:rPr>
          <w:bCs/>
        </w:rPr>
      </w:pPr>
      <w:ins w:author="Nazarenko, Oleksandr" w:date="2017-10-03T15:20:00Z" w:id="807">
        <w:r w:rsidRPr="006215A0">
          <w:t>Нехватка электроэнергии</w:t>
        </w:r>
      </w:ins>
      <w:ins w:author="Nazarenko, Oleksandr" w:date="2017-10-03T15:19:00Z" w:id="808">
        <w:r w:rsidRPr="006215A0">
          <w:t xml:space="preserve">, </w:t>
        </w:r>
      </w:ins>
      <w:ins w:author="Nazarenko, Oleksandr" w:date="2017-10-03T15:20:00Z" w:id="809">
        <w:r w:rsidRPr="006215A0">
          <w:t>труднопроходимая местность</w:t>
        </w:r>
      </w:ins>
      <w:ins w:author="Nazarenko, Oleksandr" w:date="2017-10-03T15:19:00Z" w:id="810">
        <w:r w:rsidRPr="006215A0">
          <w:t xml:space="preserve">, </w:t>
        </w:r>
      </w:ins>
      <w:ins w:author="Nazarenko, Oleksandr" w:date="2017-10-03T15:20:00Z" w:id="811">
        <w:r w:rsidRPr="006215A0">
          <w:t>недостаток квалифицированной рабочей силы</w:t>
        </w:r>
      </w:ins>
      <w:ins w:author="Nazarenko, Oleksandr" w:date="2017-10-03T15:19:00Z" w:id="812">
        <w:r w:rsidRPr="006215A0">
          <w:t xml:space="preserve">, </w:t>
        </w:r>
      </w:ins>
      <w:ins w:author="Nazarenko, Oleksandr" w:date="2017-10-03T15:21:00Z" w:id="813">
        <w:r w:rsidRPr="006215A0">
          <w:t>трудности доступа и транспортировки</w:t>
        </w:r>
      </w:ins>
      <w:ins w:author="Nazarenko, Oleksandr" w:date="2017-10-03T15:19:00Z" w:id="814">
        <w:r w:rsidRPr="006215A0">
          <w:t xml:space="preserve">, </w:t>
        </w:r>
      </w:ins>
      <w:ins w:author="Nazarenko, Oleksandr" w:date="2017-10-03T15:21:00Z" w:id="815">
        <w:r w:rsidRPr="006215A0">
          <w:t>строительства и технического обслуживания сетей</w:t>
        </w:r>
      </w:ins>
      <w:ins w:author="Nazarenko, Oleksandr" w:date="2017-10-03T15:19:00Z" w:id="816">
        <w:r w:rsidRPr="006215A0">
          <w:t xml:space="preserve">, </w:t>
        </w:r>
      </w:ins>
      <w:ins w:author="Mizenin, Sergey" w:date="2017-10-04T17:16:00Z" w:id="817">
        <w:r w:rsidRPr="006215A0">
          <w:t xml:space="preserve">относятся к числу </w:t>
        </w:r>
      </w:ins>
      <w:del w:author="Nazarenko, Oleksandr" w:date="2017-10-03T15:19:00Z" w:id="818">
        <w:r w:rsidRPr="006215A0" w:rsidDel="00133961">
          <w:delText>Н</w:delText>
        </w:r>
      </w:del>
      <w:ins w:author="Nazarenko, Oleksandr" w:date="2017-10-03T15:19:00Z" w:id="819">
        <w:r w:rsidRPr="006215A0">
          <w:t>н</w:t>
        </w:r>
      </w:ins>
      <w:r w:rsidRPr="006215A0">
        <w:t>екоторы</w:t>
      </w:r>
      <w:del w:author="Mizenin, Sergey" w:date="2017-10-04T17:17:00Z" w:id="820">
        <w:r w:rsidRPr="006215A0" w:rsidDel="00EC1C7E">
          <w:delText>е</w:delText>
        </w:r>
      </w:del>
      <w:ins w:author="Mizenin, Sergey" w:date="2017-10-04T17:17:00Z" w:id="821">
        <w:r w:rsidRPr="006215A0">
          <w:t>х</w:t>
        </w:r>
      </w:ins>
      <w:r w:rsidRPr="006215A0">
        <w:t xml:space="preserve"> из известных проблем, которые должны решить развивающиеся страны, планирующие распространить ИКТ на сельские и изолированные районы</w:t>
      </w:r>
      <w:ins w:author="Nazarenko, Oleksandr" w:date="2017-10-03T15:22:00Z" w:id="822">
        <w:r w:rsidRPr="006215A0">
          <w:t>.</w:t>
        </w:r>
      </w:ins>
      <w:del w:author="Nazarenko, Oleksandr" w:date="2017-10-03T15:22:00Z" w:id="823">
        <w:r w:rsidRPr="006215A0" w:rsidDel="00567289">
          <w:delText>, представлены ниже: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24"/>
        </w:rPr>
      </w:pPr>
      <w:del w:author="Nazarenko, Oleksandr" w:date="2017-10-03T15:22:00Z" w:id="825">
        <w:r w:rsidRPr="006215A0" w:rsidDel="00567289">
          <w:delText>1)</w:delText>
        </w:r>
        <w:r w:rsidRPr="006215A0" w:rsidDel="00567289">
          <w:tab/>
          <w:delText xml:space="preserve">нехватка электроэнергии; 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26"/>
        </w:rPr>
      </w:pPr>
      <w:del w:author="Nazarenko, Oleksandr" w:date="2017-10-03T15:22:00Z" w:id="827">
        <w:r w:rsidRPr="006215A0" w:rsidDel="00567289">
          <w:delText>2)</w:delText>
        </w:r>
        <w:r w:rsidRPr="006215A0" w:rsidDel="00567289">
          <w:tab/>
          <w:delText>издержки, связанные с техническим обслуживанием резервных источников питания (как правило, дизельных), и их неблагоприятное экологическое воздействие;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28"/>
        </w:rPr>
      </w:pPr>
      <w:del w:author="Nazarenko, Oleksandr" w:date="2017-10-03T15:22:00Z" w:id="829">
        <w:r w:rsidRPr="006215A0" w:rsidDel="00567289">
          <w:delText>3)</w:delText>
        </w:r>
        <w:r w:rsidRPr="006215A0" w:rsidDel="00567289">
          <w:tab/>
          <w:delText>труднопроходимая местность;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30"/>
        </w:rPr>
      </w:pPr>
      <w:del w:author="Nazarenko, Oleksandr" w:date="2017-10-03T15:22:00Z" w:id="831">
        <w:r w:rsidRPr="006215A0" w:rsidDel="00567289">
          <w:delText>4)</w:delText>
        </w:r>
        <w:r w:rsidRPr="006215A0" w:rsidDel="00567289">
          <w:tab/>
          <w:delText>трудности доступа и транспортировки;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32"/>
        </w:rPr>
      </w:pPr>
      <w:del w:author="Nazarenko, Oleksandr" w:date="2017-10-03T15:22:00Z" w:id="833">
        <w:r w:rsidRPr="006215A0" w:rsidDel="00567289">
          <w:delText>5)</w:delText>
        </w:r>
        <w:r w:rsidRPr="006215A0" w:rsidDel="00567289">
          <w:tab/>
          <w:delText>недостаток квалифицированной рабочей силы;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34"/>
        </w:rPr>
      </w:pPr>
      <w:del w:author="Nazarenko, Oleksandr" w:date="2017-10-03T15:22:00Z" w:id="835">
        <w:r w:rsidRPr="006215A0" w:rsidDel="00567289">
          <w:delText>6)</w:delText>
        </w:r>
        <w:r w:rsidRPr="006215A0" w:rsidDel="00567289">
          <w:tab/>
          <w:delText>строительство и техническое обслуживание сетей сопряжено с существенными проблемами и трудностями;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36"/>
        </w:rPr>
      </w:pPr>
      <w:del w:author="Nazarenko, Oleksandr" w:date="2017-10-03T15:22:00Z" w:id="837">
        <w:r w:rsidRPr="006215A0" w:rsidDel="00567289">
          <w:delText>7)</w:delText>
        </w:r>
        <w:r w:rsidRPr="006215A0" w:rsidDel="00567289">
          <w:tab/>
          <w:delText>очень высокие эксплуатационные затраты;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38"/>
        </w:rPr>
      </w:pPr>
      <w:del w:author="Nazarenko, Oleksandr" w:date="2017-10-03T15:22:00Z" w:id="839">
        <w:r w:rsidRPr="006215A0" w:rsidDel="00567289">
          <w:delText>8)</w:delText>
        </w:r>
        <w:r w:rsidRPr="006215A0" w:rsidDel="00567289">
          <w:tab/>
          <w:delText>низкий потенциальный средний доход на одного абонента (ARPU);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40"/>
        </w:rPr>
      </w:pPr>
      <w:del w:author="Nazarenko, Oleksandr" w:date="2017-10-03T15:22:00Z" w:id="841">
        <w:r w:rsidRPr="006215A0" w:rsidDel="00567289">
          <w:delText>9)</w:delText>
        </w:r>
        <w:r w:rsidRPr="006215A0" w:rsidDel="00567289">
          <w:tab/>
          <w:delText>малонаселенные районы и разбросанные группы населения.</w:delText>
        </w:r>
      </w:del>
    </w:p>
    <w:p w:rsidRPr="006215A0" w:rsidR="009B5DAA" w:rsidP="006F2AB8" w:rsidRDefault="009B5DAA">
      <w:r w:rsidRPr="006215A0">
        <w:t>Как ожидается, более подробное исследование проблем развертывания экономичной и устойчивой инфраструктуры ИКТ в сельских и отдаленных районах будет осуществляться в рамках исследовательской комиссии МСЭ-D с учетом с учетом глобальной перспективы.</w:t>
      </w:r>
    </w:p>
    <w:p w:rsidRPr="006215A0" w:rsidR="009B5DAA" w:rsidP="006F2AB8" w:rsidRDefault="009B5DAA">
      <w:r w:rsidRPr="006215A0">
        <w:t xml:space="preserve">В связи с этим содействие достижению целевого показателя </w:t>
      </w:r>
      <w:proofErr w:type="spellStart"/>
      <w:r w:rsidRPr="006215A0">
        <w:t>ВВУИО</w:t>
      </w:r>
      <w:proofErr w:type="spellEnd"/>
      <w:r w:rsidRPr="006215A0">
        <w:t xml:space="preserve"> "соединения деревень с помощью электросвязи/ИКТ и создания пунктов коллективного доступа" должно осуществляться более интенсивно путем использования новых технологий широкополосной связи для различных электронных прикладных услуг с целью оживления социально-экономической деятельности в сельских и отдаленных районах. Многоцелевые коллективные центры электросвязи (</w:t>
      </w:r>
      <w:proofErr w:type="spellStart"/>
      <w:r w:rsidRPr="006215A0">
        <w:t>МКЦЭ</w:t>
      </w:r>
      <w:proofErr w:type="spellEnd"/>
      <w:r w:rsidRPr="006215A0">
        <w:t>), переговорные пункты общего пользования (</w:t>
      </w:r>
      <w:proofErr w:type="spellStart"/>
      <w:r w:rsidRPr="006215A0">
        <w:t>ППОП</w:t>
      </w:r>
      <w:proofErr w:type="spellEnd"/>
      <w:r w:rsidRPr="006215A0">
        <w:t>), центры коллективного доступа (</w:t>
      </w:r>
      <w:proofErr w:type="spellStart"/>
      <w:r w:rsidRPr="006215A0">
        <w:t>ЦКД</w:t>
      </w:r>
      <w:proofErr w:type="spellEnd"/>
      <w:r w:rsidRPr="006215A0">
        <w:t>), электронные почтовые отделения все еще действенны с точки зрения экономической эффективности для совместного использования инфраструктуры и средств местным населением и ведут к достижению цели предоставления индивидуального доступа к электросвязи.</w:t>
      </w:r>
    </w:p>
    <w:p w:rsidRPr="006215A0" w:rsidR="009B5DAA" w:rsidDel="00567289" w:rsidP="006F2AB8" w:rsidRDefault="009B5DAA">
      <w:pPr>
        <w:rPr>
          <w:del w:author="Nazarenko, Oleksandr" w:date="2017-10-03T15:22:00Z" w:id="842"/>
          <w:sz w:val="18"/>
        </w:rPr>
      </w:pPr>
      <w:del w:author="Nazarenko, Oleksandr" w:date="2017-10-03T15:22:00Z" w:id="843">
        <w:r w:rsidRPr="006215A0" w:rsidDel="00567289">
          <w:delText>В связи с этим предлагается рассматривать задачи и системные требования сетей фиксированной и подвижной связи для их развертывания в сельских районах развивающихся стран.</w:delText>
        </w:r>
      </w:del>
    </w:p>
    <w:p w:rsidRPr="006215A0" w:rsidR="009B5DAA" w:rsidDel="00567289" w:rsidP="006F2AB8" w:rsidRDefault="009B5DAA">
      <w:pPr>
        <w:tabs>
          <w:tab w:val="left" w:pos="540"/>
          <w:tab w:val="left" w:pos="720"/>
        </w:tabs>
        <w:rPr>
          <w:del w:author="Nazarenko, Oleksandr" w:date="2017-10-03T15:22:00Z" w:id="844"/>
        </w:rPr>
      </w:pPr>
      <w:del w:author="Nazarenko, Oleksandr" w:date="2017-10-03T15:22:00Z" w:id="845">
        <w:r w:rsidRPr="006215A0" w:rsidDel="00567289">
          <w:delText>Факторами, влияющими на решения, способные ускорить процесс изучения, а затем выбора конкретных методов и решений по предоставлению мультимедийных услуг электросвязи/ИКТ, могут быть, среди прочего, следующие: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46"/>
        </w:rPr>
      </w:pPr>
      <w:del w:author="Nazarenko, Oleksandr" w:date="2017-10-03T15:22:00Z" w:id="847">
        <w:r w:rsidRPr="006215A0" w:rsidDel="00567289">
          <w:delText>a)</w:delText>
        </w:r>
        <w:r w:rsidRPr="006215A0" w:rsidDel="00567289">
          <w:tab/>
          <w:delText>повышение доступности электросвязи/ИКТ, обеспечивающих расширенные возможности широкополосного подключения при неуклонно снижающейся стоимости, меньшем энергопотреблении и меньших объемах выбросов парниковых газов;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48"/>
        </w:rPr>
      </w:pPr>
      <w:del w:author="Nazarenko, Oleksandr" w:date="2017-10-03T15:22:00Z" w:id="849">
        <w:r w:rsidRPr="006215A0" w:rsidDel="00567289">
          <w:delText>b)</w:delText>
        </w:r>
        <w:r w:rsidRPr="006215A0" w:rsidDel="00567289">
          <w:tab/>
          <w:delText>накопленный в ходе предыдущих циклов исследования МСЭ-D во многих частях мира опыт по разработке, осуществлению и усовершенствованию крупных программ в области сельской электросвязи в связи с тем, что все большее число стран принимает меры в отношении сложившихся внутри страны конкретных ситуаций и имеющихся потребностей, используя "образцы передового опыта", как это подчеркивается в работе МСЭ-D;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50"/>
        </w:rPr>
      </w:pPr>
      <w:del w:author="Nazarenko, Oleksandr" w:date="2017-10-03T15:22:00Z" w:id="851">
        <w:r w:rsidRPr="006215A0" w:rsidDel="00567289">
          <w:delText>c)</w:delText>
        </w:r>
        <w:r w:rsidRPr="006215A0" w:rsidDel="00567289">
          <w:tab/>
          <w:delText>влияние культурных, социальных и других факторов при выработке разнообразных и нередко творческих решений для удовлетворения потребностей жителей сельских и отдаленных районов развивающихся и наименее развитых стран в мультимедийных услугах;</w:delText>
        </w:r>
      </w:del>
    </w:p>
    <w:p w:rsidRPr="006215A0" w:rsidR="009B5DAA" w:rsidDel="00567289" w:rsidP="006F2AB8" w:rsidRDefault="009B5DAA">
      <w:pPr>
        <w:pStyle w:val="enumlev1"/>
        <w:rPr>
          <w:del w:author="Nazarenko, Oleksandr" w:date="2017-10-03T15:22:00Z" w:id="852"/>
        </w:rPr>
      </w:pPr>
      <w:del w:author="Nazarenko, Oleksandr" w:date="2017-10-03T15:22:00Z" w:id="853">
        <w:r w:rsidRPr="006215A0" w:rsidDel="00567289">
          <w:delText>d)</w:delText>
        </w:r>
        <w:r w:rsidRPr="006215A0" w:rsidDel="00567289">
          <w:tab/>
          <w:delText>постоянный прогресс в области развития людских ресурсов/управления ими, что является основополагающим для создания устойчивой инфраструктуры электросвязи.</w:delText>
        </w:r>
      </w:del>
    </w:p>
    <w:p w:rsidRPr="006215A0" w:rsidR="009B5DAA" w:rsidP="006F2AB8" w:rsidRDefault="009B5DAA">
      <w:pPr>
        <w:pStyle w:val="Heading1"/>
      </w:pPr>
      <w:bookmarkStart w:name="_Toc393975883" w:id="854"/>
      <w:r w:rsidRPr="006215A0">
        <w:t>2</w:t>
      </w:r>
      <w:r w:rsidRPr="006215A0">
        <w:tab/>
        <w:t>Вопрос или предмет для исследования</w:t>
      </w:r>
      <w:bookmarkEnd w:id="854"/>
    </w:p>
    <w:p w:rsidRPr="006215A0" w:rsidR="009B5DAA" w:rsidRDefault="009B5DAA">
      <w:pPr>
        <w:pStyle w:val="enumlev1"/>
        <w:rPr>
          <w:ins w:author="Nazarenko, Oleksandr" w:date="2017-10-03T15:26:00Z" w:id="855"/>
        </w:rPr>
        <w:pPrChange w:author="Nazarenko, Oleksandr" w:date="2017-10-03T15:26:00Z" w:id="856">
          <w:pPr>
            <w:tabs>
              <w:tab w:val="left" w:pos="540"/>
              <w:tab w:val="left" w:pos="720"/>
            </w:tabs>
          </w:pPr>
        </w:pPrChange>
      </w:pPr>
      <w:ins w:author="Nazarenko, Oleksandr" w:date="2017-10-03T15:25:00Z" w:id="857">
        <w:r w:rsidRPr="006215A0">
          <w:t>–</w:t>
        </w:r>
        <w:r w:rsidRPr="006215A0">
          <w:tab/>
          <w:t xml:space="preserve">Методы и устойчивые решения, которые могут оказать влияние на предоставление </w:t>
        </w:r>
      </w:ins>
      <w:ins w:author="Nechiporenko, Anna" w:date="2017-10-06T10:40:00Z" w:id="858">
        <w:r w:rsidRPr="006215A0" w:rsidR="00105D9B">
          <w:t xml:space="preserve">услуг </w:t>
        </w:r>
      </w:ins>
      <w:ins w:author="Nazarenko, Oleksandr" w:date="2017-10-03T15:25:00Z" w:id="859">
        <w:r w:rsidRPr="006215A0">
          <w:t>электросвязи/ИКТ в сельских и отдаленных районах, особо выделяя те, в которых применяются новейшие технологии, разработанные для снижения капитальных и эксплуатационных затрат и содействующие конвергенции услуг и приложений с учетом снижения выбросов парниковых газов.</w:t>
        </w:r>
      </w:ins>
    </w:p>
    <w:p w:rsidRPr="006215A0" w:rsidR="009B5DAA" w:rsidRDefault="009B5DAA">
      <w:pPr>
        <w:pStyle w:val="enumlev1"/>
        <w:rPr>
          <w:ins w:author="Nazarenko, Oleksandr" w:date="2017-10-03T15:26:00Z" w:id="860"/>
          <w:rPrChange w:author="Mizenin, Sergey" w:date="2017-10-04T17:20:00Z" w:id="861">
            <w:rPr>
              <w:ins w:author="Nazarenko, Oleksandr" w:date="2017-10-03T15:26:00Z" w:id="862"/>
              <w:lang w:val="en-US"/>
            </w:rPr>
          </w:rPrChange>
        </w:rPr>
        <w:pPrChange w:author="Nazarenko, Oleksandr" w:date="2017-10-03T15:26:00Z" w:id="863">
          <w:pPr>
            <w:tabs>
              <w:tab w:val="left" w:pos="540"/>
              <w:tab w:val="left" w:pos="720"/>
            </w:tabs>
          </w:pPr>
        </w:pPrChange>
      </w:pPr>
      <w:ins w:author="Nazarenko, Oleksandr" w:date="2017-10-03T15:26:00Z" w:id="864">
        <w:r w:rsidRPr="006215A0">
          <w:t>–</w:t>
        </w:r>
        <w:r w:rsidRPr="006215A0">
          <w:tab/>
        </w:r>
      </w:ins>
      <w:ins w:author="Mizenin, Sergey" w:date="2017-10-04T17:19:00Z" w:id="865">
        <w:r w:rsidRPr="006215A0">
          <w:t xml:space="preserve">Трудности, связанные </w:t>
        </w:r>
      </w:ins>
      <w:ins w:author="Mizenin, Sergey" w:date="2017-10-04T17:32:00Z" w:id="866">
        <w:r w:rsidRPr="006215A0">
          <w:t>с усовершенствованием</w:t>
        </w:r>
      </w:ins>
      <w:ins w:author="Mizenin, Sergey" w:date="2017-10-04T17:19:00Z" w:id="867">
        <w:r w:rsidRPr="006215A0">
          <w:t xml:space="preserve"> инфраструктуры </w:t>
        </w:r>
      </w:ins>
      <w:ins w:author="Mizenin, Sergey" w:date="2017-10-04T17:20:00Z" w:id="868">
        <w:r w:rsidRPr="006215A0">
          <w:t>электросвязи</w:t>
        </w:r>
      </w:ins>
      <w:ins w:author="Mizenin, Sergey" w:date="2017-10-04T17:19:00Z" w:id="869">
        <w:r w:rsidRPr="006215A0">
          <w:t xml:space="preserve"> в сельских районах</w:t>
        </w:r>
      </w:ins>
      <w:ins w:author="Nazarenko, Oleksandr" w:date="2017-10-03T15:26:00Z" w:id="870">
        <w:r w:rsidRPr="006215A0">
          <w:t>.</w:t>
        </w:r>
      </w:ins>
    </w:p>
    <w:p w:rsidRPr="006215A0" w:rsidR="009B5DAA" w:rsidRDefault="009B5DAA">
      <w:pPr>
        <w:pStyle w:val="enumlev1"/>
        <w:rPr>
          <w:ins w:author="Nazarenko, Oleksandr" w:date="2017-10-03T15:28:00Z" w:id="871"/>
        </w:rPr>
        <w:pPrChange w:author="Nazarenko, Oleksandr" w:date="2017-10-03T15:26:00Z" w:id="872">
          <w:pPr>
            <w:tabs>
              <w:tab w:val="left" w:pos="540"/>
              <w:tab w:val="left" w:pos="720"/>
            </w:tabs>
          </w:pPr>
        </w:pPrChange>
      </w:pPr>
      <w:ins w:author="Nazarenko, Oleksandr" w:date="2017-10-03T15:26:00Z" w:id="873">
        <w:r w:rsidRPr="006215A0">
          <w:t>–</w:t>
        </w:r>
        <w:r w:rsidRPr="006215A0">
          <w:tab/>
        </w:r>
      </w:ins>
      <w:ins w:author="Mizenin, Sergey" w:date="2017-10-04T19:41:00Z" w:id="874">
        <w:r w:rsidRPr="006215A0">
          <w:t>Трудности, которые</w:t>
        </w:r>
      </w:ins>
      <w:ins w:author="Mizenin, Sergey" w:date="2017-10-04T17:22:00Z" w:id="875">
        <w:r w:rsidRPr="006215A0">
          <w:t xml:space="preserve"> </w:t>
        </w:r>
      </w:ins>
      <w:ins w:author="Mizenin, Sergey" w:date="2017-10-04T17:33:00Z" w:id="876">
        <w:r w:rsidRPr="006215A0">
          <w:t>возникают при развертывании сетей</w:t>
        </w:r>
      </w:ins>
      <w:ins w:author="Nazarenko, Oleksandr" w:date="2017-10-03T15:27:00Z" w:id="877">
        <w:r w:rsidRPr="006215A0">
          <w:t xml:space="preserve"> фиксированной и подвижной связи в сельских районах развивающихся стран</w:t>
        </w:r>
      </w:ins>
      <w:ins w:author="Mizenin, Sergey" w:date="2017-10-04T17:35:00Z" w:id="878">
        <w:r w:rsidRPr="006215A0">
          <w:t>, и требования, которым должны отвечать такие системы</w:t>
        </w:r>
      </w:ins>
      <w:ins w:author="Nazarenko, Oleksandr" w:date="2017-10-03T15:27:00Z" w:id="879">
        <w:r w:rsidRPr="006215A0">
          <w:t>.</w:t>
        </w:r>
      </w:ins>
    </w:p>
    <w:p w:rsidRPr="006215A0" w:rsidR="009B5DAA" w:rsidRDefault="009B5DAA">
      <w:pPr>
        <w:pStyle w:val="enumlev1"/>
        <w:tabs>
          <w:tab w:val="clear" w:pos="1588"/>
          <w:tab w:val="clear" w:pos="1985"/>
        </w:tabs>
        <w:rPr>
          <w:ins w:author="Nazarenko, Oleksandr" w:date="2017-10-03T15:28:00Z" w:id="880"/>
        </w:rPr>
        <w:pPrChange w:author="Nazarenko, Oleksandr" w:date="2017-10-03T15:29:00Z" w:id="881">
          <w:pPr>
            <w:tabs>
              <w:tab w:val="left" w:pos="540"/>
              <w:tab w:val="left" w:pos="720"/>
            </w:tabs>
          </w:pPr>
        </w:pPrChange>
      </w:pPr>
      <w:ins w:author="Nazarenko, Oleksandr" w:date="2017-10-03T15:28:00Z" w:id="882">
        <w:r w:rsidRPr="006215A0">
          <w:t>–</w:t>
        </w:r>
        <w:r w:rsidRPr="006215A0">
          <w:tab/>
        </w:r>
      </w:ins>
      <w:ins w:author="Mizenin, Sergey" w:date="2017-10-04T17:38:00Z" w:id="883">
        <w:r w:rsidRPr="006215A0">
          <w:t>Потребности и политика, механизмы и регуляторные</w:t>
        </w:r>
      </w:ins>
      <w:ins w:author="Nechiporenko, Anna" w:date="2017-10-06T10:40:00Z" w:id="884">
        <w:r w:rsidRPr="006215A0" w:rsidR="00105D9B">
          <w:t xml:space="preserve"> инициативы</w:t>
        </w:r>
      </w:ins>
      <w:ins w:author="Mizenin, Sergey" w:date="2017-10-04T17:38:00Z" w:id="885">
        <w:r w:rsidRPr="006215A0">
          <w:t xml:space="preserve">, </w:t>
        </w:r>
      </w:ins>
      <w:ins w:author="Mizenin, Sergey" w:date="2017-10-04T17:40:00Z" w:id="886">
        <w:r w:rsidRPr="006215A0">
          <w:t xml:space="preserve">связанные </w:t>
        </w:r>
      </w:ins>
      <w:ins w:author="Mizenin, Sergey" w:date="2017-10-04T19:41:00Z" w:id="887">
        <w:r w:rsidRPr="006215A0">
          <w:t>с сокращением</w:t>
        </w:r>
      </w:ins>
      <w:ins w:author="Mizenin, Sergey" w:date="2017-10-04T17:38:00Z" w:id="888">
        <w:r w:rsidRPr="006215A0">
          <w:t xml:space="preserve"> цифрового разрыва путем расширения доступа к широкополосной связи</w:t>
        </w:r>
      </w:ins>
      <w:ins w:author="Nazarenko, Oleksandr" w:date="2017-10-03T15:29:00Z" w:id="889">
        <w:r w:rsidRPr="006215A0">
          <w:t>.</w:t>
        </w:r>
      </w:ins>
    </w:p>
    <w:p w:rsidRPr="006215A0" w:rsidR="009B5DAA" w:rsidRDefault="009B5DAA">
      <w:pPr>
        <w:pStyle w:val="enumlev1"/>
        <w:rPr>
          <w:ins w:author="Nazarenko, Oleksandr" w:date="2017-10-03T15:29:00Z" w:id="890"/>
        </w:rPr>
        <w:pPrChange w:author="Nazarenko, Oleksandr" w:date="2017-10-03T15:31:00Z" w:id="891">
          <w:pPr>
            <w:tabs>
              <w:tab w:val="left" w:pos="540"/>
              <w:tab w:val="left" w:pos="720"/>
            </w:tabs>
          </w:pPr>
        </w:pPrChange>
      </w:pPr>
      <w:ins w:author="Nazarenko, Oleksandr" w:date="2017-10-03T15:28:00Z" w:id="892">
        <w:r w:rsidRPr="006215A0">
          <w:t>–</w:t>
        </w:r>
        <w:r w:rsidRPr="006215A0">
          <w:tab/>
        </w:r>
      </w:ins>
      <w:ins w:author="Nazarenko, Oleksandr" w:date="2017-10-03T15:30:00Z" w:id="893">
        <w:r w:rsidRPr="006215A0">
          <w:t>Качество предоставляемых услуг, эффективност</w:t>
        </w:r>
      </w:ins>
      <w:ins w:author="Mizenin, Sergey" w:date="2017-10-04T17:41:00Z" w:id="894">
        <w:r w:rsidRPr="006215A0">
          <w:t>ь</w:t>
        </w:r>
      </w:ins>
      <w:ins w:author="Nazarenko, Oleksandr" w:date="2017-10-03T15:30:00Z" w:id="895">
        <w:r w:rsidRPr="006215A0">
          <w:t xml:space="preserve"> затрат, степен</w:t>
        </w:r>
      </w:ins>
      <w:ins w:author="Mizenin, Sergey" w:date="2017-10-04T17:41:00Z" w:id="896">
        <w:r w:rsidRPr="006215A0">
          <w:t>ь</w:t>
        </w:r>
      </w:ins>
      <w:ins w:author="Nazarenko, Oleksandr" w:date="2017-10-03T15:30:00Z" w:id="897">
        <w:r w:rsidRPr="006215A0">
          <w:t xml:space="preserve"> </w:t>
        </w:r>
      </w:ins>
      <w:ins w:author="Mizenin, Sergey" w:date="2017-10-04T17:42:00Z" w:id="898">
        <w:r w:rsidRPr="006215A0">
          <w:t xml:space="preserve">устойчивости </w:t>
        </w:r>
      </w:ins>
      <w:ins w:author="Nazarenko, Oleksandr" w:date="2017-10-03T15:30:00Z" w:id="899">
        <w:r w:rsidRPr="006215A0">
          <w:t>в различных географических районах и устойчивост</w:t>
        </w:r>
      </w:ins>
      <w:ins w:author="Mizenin, Sergey" w:date="2017-10-04T17:42:00Z" w:id="900">
        <w:r w:rsidRPr="006215A0">
          <w:t>ь</w:t>
        </w:r>
      </w:ins>
      <w:ins w:author="Nazarenko, Oleksandr" w:date="2017-10-03T15:30:00Z" w:id="901">
        <w:r w:rsidRPr="006215A0">
          <w:t xml:space="preserve"> методов и решений.</w:t>
        </w:r>
      </w:ins>
    </w:p>
    <w:p w:rsidRPr="006215A0" w:rsidR="009B5DAA" w:rsidRDefault="009B5DAA">
      <w:pPr>
        <w:pStyle w:val="enumlev1"/>
        <w:rPr>
          <w:ins w:author="Nazarenko, Oleksandr" w:date="2017-10-03T15:29:00Z" w:id="902"/>
        </w:rPr>
      </w:pPr>
      <w:ins w:author="Nazarenko, Oleksandr" w:date="2017-10-03T15:29:00Z" w:id="903">
        <w:r w:rsidRPr="006215A0">
          <w:t>–</w:t>
        </w:r>
        <w:r w:rsidRPr="006215A0">
          <w:tab/>
        </w:r>
      </w:ins>
      <w:ins w:author="Nazarenko, Oleksandr" w:date="2017-10-03T15:32:00Z" w:id="904">
        <w:r w:rsidRPr="006215A0">
          <w:t>Бизнес-модели для устойчивого развертывания сетей и услуг в сельских и отдаленных районах с учетом приоритетов, основанных на экономических и социальных показателях.</w:t>
        </w:r>
      </w:ins>
    </w:p>
    <w:p w:rsidRPr="006215A0" w:rsidR="009B5DAA" w:rsidRDefault="009B5DAA">
      <w:pPr>
        <w:pStyle w:val="enumlev1"/>
        <w:rPr>
          <w:ins w:author="Nazarenko, Oleksandr" w:date="2017-10-03T15:29:00Z" w:id="905"/>
        </w:rPr>
      </w:pPr>
      <w:ins w:author="Nazarenko, Oleksandr" w:date="2017-10-03T15:29:00Z" w:id="906">
        <w:r w:rsidRPr="006215A0">
          <w:t>–</w:t>
        </w:r>
        <w:r w:rsidRPr="006215A0">
          <w:tab/>
        </w:r>
      </w:ins>
      <w:ins w:author="Nazarenko, Oleksandr" w:date="2017-10-03T15:33:00Z" w:id="907">
        <w:r w:rsidRPr="006215A0">
          <w:t>П</w:t>
        </w:r>
      </w:ins>
      <w:ins w:author="Nazarenko, Oleksandr" w:date="2017-10-03T15:32:00Z" w:id="908">
        <w:r w:rsidRPr="006215A0">
          <w:t>овышение доступности электросвязи/ИКТ, обеспечивающих расширенные возможности подключения при неуклонно снижающейся стоимости, меньшем энергопотреблении и меньших объемах выбросов парниковых газов.</w:t>
        </w:r>
      </w:ins>
    </w:p>
    <w:p w:rsidRPr="006215A0" w:rsidR="009B5DAA" w:rsidRDefault="009B5DAA">
      <w:pPr>
        <w:pStyle w:val="enumlev1"/>
        <w:tabs>
          <w:tab w:val="clear" w:pos="1588"/>
          <w:tab w:val="clear" w:pos="1985"/>
        </w:tabs>
        <w:rPr>
          <w:ins w:author="Nazarenko, Oleksandr" w:date="2017-10-03T15:29:00Z" w:id="909"/>
        </w:rPr>
        <w:pPrChange w:author="Nazarenko, Oleksandr" w:date="2017-10-03T15:34:00Z" w:id="910">
          <w:pPr>
            <w:pStyle w:val="enumlev1"/>
          </w:pPr>
        </w:pPrChange>
      </w:pPr>
      <w:ins w:author="Nazarenko, Oleksandr" w:date="2017-10-03T15:29:00Z" w:id="911">
        <w:r w:rsidRPr="006215A0">
          <w:t>–</w:t>
        </w:r>
        <w:r w:rsidRPr="006215A0">
          <w:tab/>
        </w:r>
      </w:ins>
      <w:ins w:author="Nazarenko, Oleksandr" w:date="2017-10-03T15:33:00Z" w:id="912">
        <w:r w:rsidRPr="006215A0">
          <w:t xml:space="preserve">Накопленный в ходе предыдущих циклов исследования МСЭ-D во многих частях мира опыт по </w:t>
        </w:r>
      </w:ins>
      <w:ins w:author="Nechiporenko, Anna" w:date="2017-10-06T10:40:00Z" w:id="913">
        <w:r w:rsidRPr="006215A0" w:rsidR="00105D9B">
          <w:t>разраб</w:t>
        </w:r>
      </w:ins>
      <w:ins w:author="Nechiporenko, Anna" w:date="2017-10-06T10:41:00Z" w:id="914">
        <w:r w:rsidRPr="006215A0" w:rsidR="00105D9B">
          <w:t>о</w:t>
        </w:r>
      </w:ins>
      <w:ins w:author="Nechiporenko, Anna" w:date="2017-10-06T10:40:00Z" w:id="915">
        <w:r w:rsidRPr="006215A0" w:rsidR="00105D9B">
          <w:t xml:space="preserve">тке, </w:t>
        </w:r>
      </w:ins>
      <w:ins w:author="Nazarenko, Oleksandr" w:date="2017-10-03T15:33:00Z" w:id="916">
        <w:r w:rsidRPr="006215A0">
          <w:t>осуществлению и усовершенствованию крупных программ в области сельской электросвязи в связи с тем, что все большее число стран принимает меры в отношении сложившихся внутри страны конкретных ситуаций и имеющихся потребностей, используя "</w:t>
        </w:r>
      </w:ins>
      <w:ins w:author="Nechiporenko, Anna" w:date="2017-10-06T10:41:00Z" w:id="917">
        <w:r w:rsidRPr="006215A0" w:rsidR="00105D9B">
          <w:t>примеры</w:t>
        </w:r>
      </w:ins>
      <w:ins w:author="Nazarenko, Oleksandr" w:date="2017-10-03T15:33:00Z" w:id="918">
        <w:r w:rsidRPr="006215A0">
          <w:t xml:space="preserve"> передового опыта", </w:t>
        </w:r>
      </w:ins>
      <w:ins w:author="Nechiporenko, Anna" w:date="2017-10-06T10:41:00Z" w:id="919">
        <w:r w:rsidRPr="006215A0" w:rsidR="00105D9B">
          <w:t xml:space="preserve">приведенные </w:t>
        </w:r>
      </w:ins>
      <w:ins w:author="Nazarenko, Oleksandr" w:date="2017-10-03T15:33:00Z" w:id="920">
        <w:r w:rsidRPr="006215A0">
          <w:t>в работ</w:t>
        </w:r>
      </w:ins>
      <w:ins w:author="Nechiporenko, Anna" w:date="2017-10-06T10:42:00Z" w:id="921">
        <w:r w:rsidRPr="006215A0" w:rsidR="00105D9B">
          <w:t>ах</w:t>
        </w:r>
      </w:ins>
      <w:ins w:author="Nazarenko, Oleksandr" w:date="2017-10-03T15:33:00Z" w:id="922">
        <w:r w:rsidRPr="006215A0">
          <w:t xml:space="preserve"> МСЭ-D.</w:t>
        </w:r>
      </w:ins>
    </w:p>
    <w:p w:rsidRPr="006215A0" w:rsidR="009B5DAA" w:rsidP="00567289" w:rsidRDefault="009B5DAA">
      <w:pPr>
        <w:pStyle w:val="enumlev1"/>
        <w:rPr>
          <w:ins w:author="Nazarenko, Oleksandr" w:date="2017-10-03T15:29:00Z" w:id="923"/>
        </w:rPr>
      </w:pPr>
      <w:ins w:author="Nazarenko, Oleksandr" w:date="2017-10-03T15:29:00Z" w:id="924">
        <w:r w:rsidRPr="006215A0">
          <w:t>–</w:t>
        </w:r>
        <w:r w:rsidRPr="006215A0">
          <w:tab/>
        </w:r>
      </w:ins>
      <w:ins w:author="Nazarenko, Oleksandr" w:date="2017-10-03T15:34:00Z" w:id="925">
        <w:r w:rsidRPr="006215A0">
          <w:t>В</w:t>
        </w:r>
      </w:ins>
      <w:ins w:author="Nazarenko, Oleksandr" w:date="2017-10-03T15:33:00Z" w:id="926">
        <w:r w:rsidRPr="006215A0">
          <w:t>лияние культурных, социальных и других факторов при выработке разнообразных и нередко творческих решений для удовлетворения потребностей жителей сельских и отдаленных районов развивающихся и наименее развитых стран в мультимедийных услугах.</w:t>
        </w:r>
      </w:ins>
    </w:p>
    <w:p w:rsidRPr="006215A0" w:rsidR="009B5DAA" w:rsidP="00105D9B" w:rsidRDefault="009B5DAA">
      <w:pPr>
        <w:pStyle w:val="enumlev1"/>
        <w:rPr>
          <w:ins w:author="Nazarenko, Oleksandr" w:date="2017-10-03T15:29:00Z" w:id="927"/>
        </w:rPr>
      </w:pPr>
      <w:ins w:author="Nazarenko, Oleksandr" w:date="2017-10-03T15:29:00Z" w:id="928">
        <w:r w:rsidRPr="006215A0">
          <w:t>–</w:t>
        </w:r>
        <w:r w:rsidRPr="006215A0">
          <w:tab/>
        </w:r>
      </w:ins>
      <w:ins w:author="Nazarenko, Oleksandr" w:date="2017-10-03T15:34:00Z" w:id="929">
        <w:r w:rsidRPr="006215A0">
          <w:t>П</w:t>
        </w:r>
      </w:ins>
      <w:ins w:author="Nazarenko, Oleksandr" w:date="2017-10-03T15:33:00Z" w:id="930">
        <w:r w:rsidRPr="006215A0">
          <w:t xml:space="preserve">остоянный прогресс в области развития людских ресурсов/управления ими, что является основополагающим </w:t>
        </w:r>
      </w:ins>
      <w:ins w:author="Nechiporenko, Anna" w:date="2017-10-06T10:42:00Z" w:id="931">
        <w:r w:rsidRPr="006215A0" w:rsidR="00105D9B">
          <w:t xml:space="preserve">условием </w:t>
        </w:r>
      </w:ins>
      <w:ins w:author="Nazarenko, Oleksandr" w:date="2017-10-03T15:33:00Z" w:id="932">
        <w:r w:rsidRPr="006215A0">
          <w:t>создания устойчивой инфраструктуры электросвязи.</w:t>
        </w:r>
      </w:ins>
    </w:p>
    <w:p w:rsidRPr="006215A0" w:rsidR="009B5DAA" w:rsidDel="00990D6C" w:rsidP="006F2AB8" w:rsidRDefault="009B5DAA">
      <w:pPr>
        <w:tabs>
          <w:tab w:val="left" w:pos="540"/>
          <w:tab w:val="left" w:pos="720"/>
        </w:tabs>
        <w:rPr>
          <w:del w:author="Nazarenko, Oleksandr" w:date="2017-10-03T15:35:00Z" w:id="933"/>
        </w:rPr>
      </w:pPr>
      <w:del w:author="Nazarenko, Oleksandr" w:date="2017-10-03T15:35:00Z" w:id="934">
        <w:r w:rsidRPr="006215A0" w:rsidDel="00990D6C">
          <w:delText xml:space="preserve">Существует множество различных тем (новых и старых), в изучении которых в течение предстоящего четырехгодичного периода исследования этого Вопроса будут заинтересованы члены. Предлагается, чтобы основным предметом для исследования продолжали оставаться диапазон и масштаб методов и решений, которые, как ожидается, будут играть значительную роль в предоставлении электронных прикладных услуг в сельских и отдаленных районах, уделяя особое внимание предоставлению широкополосного доступа с помощью устойчивых сетей, в том числе </w:delText>
        </w:r>
        <w:r w:rsidRPr="006215A0" w:rsidDel="00990D6C">
          <w:rPr>
            <w:rFonts w:cs="Segoe UI"/>
            <w:color w:val="000000"/>
            <w:szCs w:val="22"/>
          </w:rPr>
          <w:delText>на основе функционально совместимой международной подвижной электросвязи (IMT)</w:delText>
        </w:r>
        <w:r w:rsidRPr="006215A0" w:rsidDel="00990D6C">
          <w:delText xml:space="preserve"> в надлежащих полосах частот, таких как 450–470 МГц и других определенных для IMT полосах частот. Далее предлагается, чтобы исследование проходило поэтапно, охватывая четырехгодичный цикл следующим образом:</w:delText>
        </w:r>
      </w:del>
    </w:p>
    <w:p w:rsidRPr="006215A0" w:rsidR="009B5DAA" w:rsidDel="00990D6C" w:rsidP="006F2AB8" w:rsidRDefault="009B5DAA">
      <w:pPr>
        <w:pStyle w:val="enumlev1"/>
        <w:rPr>
          <w:del w:author="Nazarenko, Oleksandr" w:date="2017-10-03T15:35:00Z" w:id="935"/>
        </w:rPr>
      </w:pPr>
      <w:del w:author="Nazarenko, Oleksandr" w:date="2017-10-03T15:35:00Z" w:id="936">
        <w:r w:rsidRPr="006215A0" w:rsidDel="00990D6C">
          <w:delText>–</w:delText>
        </w:r>
        <w:r w:rsidRPr="006215A0" w:rsidDel="00990D6C">
          <w:tab/>
          <w:delText>Этап 1 </w:delText>
        </w:r>
        <w:r w:rsidRPr="006215A0" w:rsidDel="00990D6C">
          <w:rPr>
            <w:szCs w:val="22"/>
          </w:rPr>
          <w:delText>–</w:delText>
        </w:r>
        <w:r w:rsidRPr="006215A0" w:rsidDel="00990D6C">
          <w:delText> Продолжение определения полного диапазона возможных методов и устойчивых решений, которые могут оказать значительное влияние на предоставление приложений электросвязи/ИКТ в сельских и отдаленных районах, особо выделяя те, в которых применяются новейшие широкополосные технологии, разработанные для снижения капитальных и эксплуатационных затрат и содействующие конвергенции услуг и приложений с учетом снижения выбросов парниковых газов.</w:delText>
        </w:r>
      </w:del>
    </w:p>
    <w:p w:rsidRPr="006215A0" w:rsidR="009B5DAA" w:rsidDel="00990D6C" w:rsidP="006F2AB8" w:rsidRDefault="009B5DAA">
      <w:pPr>
        <w:pStyle w:val="enumlev1"/>
        <w:rPr>
          <w:del w:author="Nazarenko, Oleksandr" w:date="2017-10-03T15:35:00Z" w:id="937"/>
        </w:rPr>
      </w:pPr>
      <w:del w:author="Nazarenko, Oleksandr" w:date="2017-10-03T15:35:00Z" w:id="938">
        <w:r w:rsidRPr="006215A0" w:rsidDel="00990D6C">
          <w:delText>–</w:delText>
        </w:r>
        <w:r w:rsidRPr="006215A0" w:rsidDel="00990D6C">
          <w:tab/>
          <w:delText>Этап 2 </w:delText>
        </w:r>
        <w:r w:rsidRPr="006215A0" w:rsidDel="00990D6C">
          <w:rPr>
            <w:szCs w:val="22"/>
          </w:rPr>
          <w:delText>–</w:delText>
        </w:r>
        <w:r w:rsidRPr="006215A0" w:rsidDel="00990D6C">
          <w:delText> Продолжение изучения того, каким образом определенные выше методы могут быть использованы для предоставления наилучшим образом диапазона услуг и приложений, в которых испытывают потребность сельские и отдаленные общины, и адаптированы для нужд их пользователей, и предоставление соответствующего отчета.</w:delText>
        </w:r>
      </w:del>
    </w:p>
    <w:p w:rsidRPr="006215A0" w:rsidR="009B5DAA" w:rsidDel="00990D6C" w:rsidP="006F2AB8" w:rsidRDefault="009B5DAA">
      <w:pPr>
        <w:pStyle w:val="enumlev1"/>
        <w:rPr>
          <w:del w:author="Nazarenko, Oleksandr" w:date="2017-10-03T15:35:00Z" w:id="939"/>
        </w:rPr>
      </w:pPr>
      <w:del w:author="Nazarenko, Oleksandr" w:date="2017-10-03T15:35:00Z" w:id="940">
        <w:r w:rsidRPr="006215A0" w:rsidDel="00990D6C">
          <w:delText>–</w:delText>
        </w:r>
        <w:r w:rsidRPr="006215A0" w:rsidDel="00990D6C">
          <w:tab/>
          <w:delText>Этап 3 – Определение, оценка и обобщение задач, которые стоят перед развивающимися странами при создании или совершенствовании инфраструктуры электросвязи в сельских районах, включая страны, стремящиеся обеспечить расширенные возможности широкополосного подключения с помощью сетей на основе надлежащих функционально совместимых полос частот IMT, таких как 450–470 МГц и других определенных для IMT полос частот.</w:delText>
        </w:r>
      </w:del>
    </w:p>
    <w:p w:rsidRPr="006215A0" w:rsidR="009B5DAA" w:rsidDel="00990D6C" w:rsidP="006F2AB8" w:rsidRDefault="009B5DAA">
      <w:pPr>
        <w:pStyle w:val="enumlev1"/>
        <w:rPr>
          <w:del w:author="Nazarenko, Oleksandr" w:date="2017-10-03T15:35:00Z" w:id="941"/>
        </w:rPr>
      </w:pPr>
      <w:del w:author="Nazarenko, Oleksandr" w:date="2017-10-03T15:35:00Z" w:id="942">
        <w:r w:rsidRPr="006215A0" w:rsidDel="00990D6C">
          <w:delText>–</w:delText>
        </w:r>
        <w:r w:rsidRPr="006215A0" w:rsidDel="00990D6C">
          <w:tab/>
          <w:delText>Этап 4 – Представление отчета о государственной политике и регуляторных мерах, которые принимают развивающиеся страны в целях преодоления или смягчения указанных выше проблем.</w:delText>
        </w:r>
      </w:del>
    </w:p>
    <w:p w:rsidRPr="006215A0" w:rsidR="009B5DAA" w:rsidDel="00990D6C" w:rsidP="006F2AB8" w:rsidRDefault="009B5DAA">
      <w:pPr>
        <w:pStyle w:val="enumlev1"/>
        <w:rPr>
          <w:del w:author="Nazarenko, Oleksandr" w:date="2017-10-03T15:35:00Z" w:id="943"/>
        </w:rPr>
      </w:pPr>
      <w:del w:author="Nazarenko, Oleksandr" w:date="2017-10-03T15:35:00Z" w:id="944">
        <w:r w:rsidRPr="006215A0" w:rsidDel="00990D6C">
          <w:delText>–</w:delText>
        </w:r>
        <w:r w:rsidRPr="006215A0" w:rsidDel="00990D6C">
          <w:tab/>
          <w:delText>Этап 5 – Описание изменения системных требований для сетевой системы в сельских районах, в особенности касающихся таких определенных задач развертывания в сельских районах.</w:delText>
        </w:r>
      </w:del>
    </w:p>
    <w:p w:rsidRPr="006215A0" w:rsidR="009B5DAA" w:rsidDel="00990D6C" w:rsidP="006F2AB8" w:rsidRDefault="009B5DAA">
      <w:pPr>
        <w:pStyle w:val="enumlev1"/>
        <w:rPr>
          <w:del w:author="Nazarenko, Oleksandr" w:date="2017-10-03T15:35:00Z" w:id="945"/>
        </w:rPr>
      </w:pPr>
      <w:del w:author="Nazarenko, Oleksandr" w:date="2017-10-03T15:35:00Z" w:id="946">
        <w:r w:rsidRPr="006215A0" w:rsidDel="00990D6C">
          <w:delText>–</w:delText>
        </w:r>
        <w:r w:rsidRPr="006215A0" w:rsidDel="00990D6C">
          <w:tab/>
          <w:delText>Этап 6 </w:delText>
        </w:r>
        <w:r w:rsidRPr="006215A0" w:rsidDel="00990D6C">
          <w:rPr>
            <w:szCs w:val="22"/>
          </w:rPr>
          <w:delText>–</w:delText>
        </w:r>
        <w:r w:rsidRPr="006215A0" w:rsidDel="00990D6C">
          <w:delText> Продолжение рассмотрения качества предоставляемых услуг, эффективности затрат, степени пригодности в различных географических районах и устойчивости методов и решений, определенных на упомянутых выше этапах.</w:delText>
        </w:r>
      </w:del>
    </w:p>
    <w:p w:rsidRPr="006215A0" w:rsidR="009B5DAA" w:rsidDel="00990D6C" w:rsidP="006F2AB8" w:rsidRDefault="009B5DAA">
      <w:pPr>
        <w:pStyle w:val="enumlev1"/>
        <w:rPr>
          <w:del w:author="Nazarenko, Oleksandr" w:date="2017-10-03T15:35:00Z" w:id="947"/>
        </w:rPr>
      </w:pPr>
      <w:del w:author="Nazarenko, Oleksandr" w:date="2017-10-03T15:35:00Z" w:id="948">
        <w:r w:rsidRPr="006215A0" w:rsidDel="00990D6C">
          <w:delText>–</w:delText>
        </w:r>
        <w:r w:rsidRPr="006215A0" w:rsidDel="00990D6C">
          <w:tab/>
          <w:delText>Этап 7 </w:delText>
        </w:r>
        <w:r w:rsidRPr="006215A0" w:rsidDel="00990D6C">
          <w:rPr>
            <w:szCs w:val="22"/>
          </w:rPr>
          <w:delText>–</w:delText>
        </w:r>
        <w:r w:rsidRPr="006215A0" w:rsidDel="00990D6C">
          <w:delText> Доработка отчета о ряде исследований конкретных ситуаций, наглядно демонстрирующих, каким образом комплекс методов, основанных на новых технологиях, направленных на обеспечение решений по снижению капитальных и эксплуатационных затрат, снижению выбросов парниковых газов и расширению участия сообществ, может способствовать получению максимальных преимуществ от инфраструктуры широкополосной электросвязи/ИКТ в сельских и отдаленных районах.</w:delText>
        </w:r>
      </w:del>
    </w:p>
    <w:p w:rsidRPr="006215A0" w:rsidR="009B5DAA" w:rsidDel="00990D6C" w:rsidP="006F2AB8" w:rsidRDefault="009B5DAA">
      <w:pPr>
        <w:pStyle w:val="enumlev1"/>
        <w:rPr>
          <w:del w:author="Nazarenko, Oleksandr" w:date="2017-10-03T15:35:00Z" w:id="949"/>
        </w:rPr>
      </w:pPr>
      <w:del w:author="Nazarenko, Oleksandr" w:date="2017-10-03T15:35:00Z" w:id="950">
        <w:r w:rsidRPr="006215A0" w:rsidDel="00990D6C">
          <w:delText>–</w:delText>
        </w:r>
        <w:r w:rsidRPr="006215A0" w:rsidDel="00990D6C">
          <w:tab/>
          <w:delText>Этап 8 – Определение бизнес-моделей для устойчивого развертывания сетей и услуг в сельских и отдаленных районах с учетом приоритетов, основанных на экономических и социальных показателях.</w:delText>
        </w:r>
      </w:del>
    </w:p>
    <w:p w:rsidRPr="006215A0" w:rsidR="009B5DAA" w:rsidRDefault="009B5DAA">
      <w:pPr>
        <w:tabs>
          <w:tab w:val="left" w:pos="540"/>
          <w:tab w:val="left" w:pos="720"/>
        </w:tabs>
      </w:pPr>
      <w:r w:rsidRPr="006215A0">
        <w:t>В ходе исследования, пров</w:t>
      </w:r>
      <w:ins w:author="Mizenin, Sergey" w:date="2017-10-04T17:46:00Z" w:id="951">
        <w:r w:rsidRPr="006215A0">
          <w:t xml:space="preserve">одимого </w:t>
        </w:r>
      </w:ins>
      <w:del w:author="Mizenin, Sergey" w:date="2017-10-04T17:46:00Z" w:id="952">
        <w:r w:rsidRPr="006215A0" w:rsidDel="00EE1184">
          <w:delText>еденного</w:delText>
        </w:r>
      </w:del>
      <w:ins w:author="Mizenin, Sergey" w:date="2017-10-04T17:45:00Z" w:id="953">
        <w:r w:rsidRPr="006215A0">
          <w:t>по</w:t>
        </w:r>
      </w:ins>
      <w:r w:rsidRPr="006215A0">
        <w:t xml:space="preserve"> на каждом</w:t>
      </w:r>
      <w:ins w:author="Mizenin, Sergey" w:date="2017-10-04T17:45:00Z" w:id="954">
        <w:r w:rsidRPr="006215A0">
          <w:t>у</w:t>
        </w:r>
      </w:ins>
      <w:r w:rsidRPr="006215A0">
        <w:t xml:space="preserve"> из этих </w:t>
      </w:r>
      <w:del w:author="Nazarenko, Oleksandr" w:date="2017-10-04T11:25:00Z" w:id="955">
        <w:r w:rsidRPr="006215A0" w:rsidDel="001B5185">
          <w:delText>этапов</w:delText>
        </w:r>
      </w:del>
      <w:ins w:author="Mizenin, Sergey" w:date="2017-10-04T17:45:00Z" w:id="956">
        <w:r w:rsidRPr="006215A0">
          <w:t>пунктов</w:t>
        </w:r>
      </w:ins>
      <w:r w:rsidRPr="006215A0">
        <w:t>, следует также изучить и отразить в результатах деятельности по Вопросу следующие аспекты:</w:t>
      </w:r>
    </w:p>
    <w:p w:rsidRPr="006215A0" w:rsidR="009B5DAA" w:rsidP="006F2AB8" w:rsidRDefault="009B5DAA">
      <w:pPr>
        <w:pStyle w:val="enumlev1"/>
      </w:pPr>
      <w:r w:rsidRPr="006215A0">
        <w:t>–</w:t>
      </w:r>
      <w:r w:rsidRPr="006215A0">
        <w:tab/>
        <w:t>экологическая устойчивость при развертывании инфраструктуры и необходимая устойчивость инфраструктуры электросвязи;</w:t>
      </w:r>
    </w:p>
    <w:p w:rsidRPr="006215A0" w:rsidR="009B5DAA" w:rsidP="006F2AB8" w:rsidRDefault="009B5DAA">
      <w:pPr>
        <w:pStyle w:val="enumlev1"/>
      </w:pPr>
      <w:r w:rsidRPr="006215A0">
        <w:t>–</w:t>
      </w:r>
      <w:r w:rsidRPr="006215A0">
        <w:tab/>
        <w:t>аспекты, связанные с техническим обслуживанием и эксплуатацией, которые необходимы для обеспечения качественных и непрерывных услуг;</w:t>
      </w:r>
    </w:p>
    <w:p w:rsidRPr="006215A0" w:rsidR="009B5DAA" w:rsidP="006F2AB8" w:rsidRDefault="009B5DAA">
      <w:pPr>
        <w:pStyle w:val="enumlev1"/>
      </w:pPr>
      <w:r w:rsidRPr="006215A0">
        <w:t>–</w:t>
      </w:r>
      <w:r w:rsidRPr="006215A0">
        <w:tab/>
        <w:t>факторы спроса и практические меры, направленные на создание и более широкое использование устройств и услуг ИКТ;</w:t>
      </w:r>
    </w:p>
    <w:p w:rsidRPr="006215A0" w:rsidR="009B5DAA" w:rsidP="006F2AB8" w:rsidRDefault="009B5DAA">
      <w:pPr>
        <w:pStyle w:val="enumlev1"/>
      </w:pPr>
      <w:r w:rsidRPr="006215A0">
        <w:t>–</w:t>
      </w:r>
      <w:r w:rsidRPr="006215A0">
        <w:tab/>
        <w:t>усилия по созданию комплексов навыков, необходимых для развертывания услуг широкополосной связи;</w:t>
      </w:r>
    </w:p>
    <w:p w:rsidRPr="006215A0" w:rsidR="009B5DAA" w:rsidP="006F2AB8" w:rsidRDefault="009B5DAA">
      <w:pPr>
        <w:pStyle w:val="enumlev1"/>
      </w:pPr>
      <w:r w:rsidRPr="006215A0">
        <w:t>–</w:t>
      </w:r>
      <w:r w:rsidRPr="006215A0">
        <w:tab/>
        <w:t>соответствующая локализация контента;</w:t>
      </w:r>
    </w:p>
    <w:p w:rsidRPr="006215A0" w:rsidR="009B5DAA" w:rsidP="00272B21" w:rsidRDefault="009B5DAA">
      <w:pPr>
        <w:pStyle w:val="enumlev1"/>
      </w:pPr>
      <w:r w:rsidRPr="006215A0">
        <w:t>–</w:t>
      </w:r>
      <w:r w:rsidRPr="006215A0">
        <w:tab/>
        <w:t>приемлемость в ценовом отношении услуг/устройств для сельских пользователей, которые могли бы их применять для достижения своих целей в области развития</w:t>
      </w:r>
      <w:ins w:author="Nazarenko, Oleksandr" w:date="2017-10-03T15:35:00Z" w:id="957">
        <w:r w:rsidRPr="006215A0">
          <w:t>;</w:t>
        </w:r>
      </w:ins>
    </w:p>
    <w:p w:rsidRPr="006215A0" w:rsidR="009B5DAA" w:rsidRDefault="009B5DAA">
      <w:pPr>
        <w:pStyle w:val="enumlev1"/>
        <w:rPr>
          <w:ins w:author="Nazarenko, Oleksandr" w:date="2017-10-03T15:35:00Z" w:id="958"/>
        </w:rPr>
        <w:pPrChange w:author="Nazarenko, Oleksandr" w:date="2017-10-03T15:35:00Z" w:id="959">
          <w:pPr>
            <w:tabs>
              <w:tab w:val="left" w:pos="540"/>
              <w:tab w:val="left" w:pos="720"/>
            </w:tabs>
          </w:pPr>
        </w:pPrChange>
      </w:pPr>
      <w:ins w:author="Nazarenko, Oleksandr" w:date="2017-10-03T15:35:00Z" w:id="960">
        <w:r w:rsidRPr="006215A0">
          <w:t>–</w:t>
        </w:r>
        <w:r w:rsidRPr="006215A0">
          <w:tab/>
        </w:r>
      </w:ins>
      <w:ins w:author="Mizenin, Sergey" w:date="2017-10-04T17:47:00Z" w:id="961">
        <w:r w:rsidRPr="006215A0">
          <w:t xml:space="preserve">стратегии </w:t>
        </w:r>
      </w:ins>
      <w:ins w:author="Mizenin, Sergey" w:date="2017-10-04T17:48:00Z" w:id="962">
        <w:r w:rsidRPr="006215A0">
          <w:t xml:space="preserve">в области сохранения и поощрения профессиональной подготовки технического персонала в целях обеспечения </w:t>
        </w:r>
      </w:ins>
      <w:ins w:author="Mizenin, Sergey" w:date="2017-10-04T17:50:00Z" w:id="963">
        <w:r w:rsidRPr="006215A0">
          <w:t xml:space="preserve">гарантированной </w:t>
        </w:r>
      </w:ins>
      <w:ins w:author="Mizenin, Sergey" w:date="2017-10-04T17:48:00Z" w:id="964">
        <w:r w:rsidRPr="006215A0">
          <w:t xml:space="preserve">надежности </w:t>
        </w:r>
      </w:ins>
      <w:ins w:author="Mizenin, Sergey" w:date="2017-10-04T17:50:00Z" w:id="965">
        <w:r w:rsidRPr="006215A0">
          <w:t>инфраструктуры</w:t>
        </w:r>
      </w:ins>
      <w:ins w:author="Mizenin, Sergey" w:date="2017-10-04T17:48:00Z" w:id="966">
        <w:r w:rsidRPr="006215A0">
          <w:t xml:space="preserve"> электросвязи</w:t>
        </w:r>
      </w:ins>
      <w:ins w:author="Nazarenko, Oleksandr" w:date="2017-10-03T15:36:00Z" w:id="967">
        <w:r w:rsidRPr="006215A0">
          <w:t>;</w:t>
        </w:r>
      </w:ins>
    </w:p>
    <w:p w:rsidRPr="006215A0" w:rsidR="009B5DAA" w:rsidP="00272B21" w:rsidRDefault="009B5DAA">
      <w:pPr>
        <w:pStyle w:val="enumlev1"/>
        <w:rPr>
          <w:ins w:author="Nazarenko, Oleksandr" w:date="2017-10-03T15:35:00Z" w:id="968"/>
        </w:rPr>
        <w:pPrChange w:author="Nazarenko, Oleksandr" w:date="2017-10-03T15:35:00Z" w:id="969">
          <w:pPr>
            <w:tabs>
              <w:tab w:val="left" w:pos="540"/>
              <w:tab w:val="left" w:pos="720"/>
            </w:tabs>
          </w:pPr>
        </w:pPrChange>
      </w:pPr>
      <w:ins w:author="Nazarenko, Oleksandr" w:date="2017-10-03T15:35:00Z" w:id="970">
        <w:r w:rsidRPr="006215A0">
          <w:t>–</w:t>
        </w:r>
        <w:r w:rsidRPr="006215A0">
          <w:tab/>
        </w:r>
      </w:ins>
      <w:ins w:author="Mizenin, Sergey" w:date="2017-10-04T17:51:00Z" w:id="971">
        <w:r w:rsidRPr="006215A0">
          <w:t>оказание содействия малым, неком</w:t>
        </w:r>
      </w:ins>
      <w:ins w:author="Mizenin, Sergey" w:date="2017-10-04T17:52:00Z" w:id="972">
        <w:r w:rsidRPr="006215A0">
          <w:t>м</w:t>
        </w:r>
      </w:ins>
      <w:ins w:author="Mizenin, Sergey" w:date="2017-10-04T17:51:00Z" w:id="973">
        <w:r w:rsidRPr="006215A0">
          <w:t>ерческим</w:t>
        </w:r>
      </w:ins>
      <w:ins w:author="Mizenin, Sergey" w:date="2017-10-04T17:52:00Z" w:id="974">
        <w:r w:rsidRPr="006215A0">
          <w:t xml:space="preserve"> операторам </w:t>
        </w:r>
      </w:ins>
      <w:ins w:author="Nechiporenko, Anna" w:date="2017-10-06T10:43:00Z" w:id="975">
        <w:r w:rsidRPr="006215A0" w:rsidR="00105D9B">
          <w:t xml:space="preserve">местной связи </w:t>
        </w:r>
      </w:ins>
      <w:ins w:author="Mizenin, Sergey" w:date="2017-10-04T17:54:00Z" w:id="976">
        <w:r w:rsidRPr="006215A0">
          <w:t xml:space="preserve">посредством </w:t>
        </w:r>
        <w:r w:rsidRPr="006215A0">
          <w:rPr>
            <w:color w:val="000000"/>
          </w:rPr>
          <w:t>управления использованием спектра радиочастот и лицензирования</w:t>
        </w:r>
      </w:ins>
      <w:r w:rsidRPr="006215A0" w:rsidR="00272B21">
        <w:t>.</w:t>
      </w:r>
    </w:p>
    <w:p w:rsidRPr="006215A0" w:rsidR="009B5DAA" w:rsidP="006F2AB8" w:rsidRDefault="009B5DAA">
      <w:pPr>
        <w:tabs>
          <w:tab w:val="left" w:pos="540"/>
          <w:tab w:val="left" w:pos="720"/>
        </w:tabs>
      </w:pPr>
      <w:r w:rsidRPr="006215A0">
        <w:t>С проводимыми вышеуказанными исследованиями очень близко соотносятся проводимая в МСЭ-D работа по другим Вопросам и тесная координация с соответствующими видами деятельности в рамках этих Вопросов,</w:t>
      </w:r>
      <w:r w:rsidRPr="006215A0">
        <w:rPr>
          <w:szCs w:val="22"/>
        </w:rPr>
        <w:t xml:space="preserve"> </w:t>
      </w:r>
      <w:r w:rsidRPr="006215A0">
        <w:t>в частности Вопросов 1/1,</w:t>
      </w:r>
      <w:r w:rsidRPr="006215A0">
        <w:rPr>
          <w:sz w:val="18"/>
        </w:rPr>
        <w:t xml:space="preserve"> </w:t>
      </w:r>
      <w:r w:rsidRPr="006215A0">
        <w:t>2/1, 4/1 и Вопросов 2/2, 4/2 и 5/2. Таким же образом при этих исследованиях следует принимать во внимание случаи, относящиеся к сообществам коренных народов, изолированным и в недостаточной степени обслуживаемым районам наименее развитых стран (</w:t>
      </w:r>
      <w:proofErr w:type="spellStart"/>
      <w:r w:rsidRPr="006215A0">
        <w:t>НРС</w:t>
      </w:r>
      <w:proofErr w:type="spellEnd"/>
      <w:r w:rsidRPr="006215A0">
        <w:t>), малых островных развивающихся государств (</w:t>
      </w:r>
      <w:proofErr w:type="spellStart"/>
      <w:r w:rsidRPr="006215A0">
        <w:t>СИДС</w:t>
      </w:r>
      <w:proofErr w:type="spellEnd"/>
      <w:r w:rsidRPr="006215A0">
        <w:t>), развивающихся стран, не имеющих выхода к морю (</w:t>
      </w:r>
      <w:proofErr w:type="spellStart"/>
      <w:r w:rsidRPr="006215A0">
        <w:t>ЛЛДС</w:t>
      </w:r>
      <w:proofErr w:type="spellEnd"/>
      <w:r w:rsidRPr="006215A0">
        <w:t>), и освещать их особые потребности и другие конкретные ситуации, которые следует учитывать при разработке средств электросвязи/ИКТ для этих районов.</w:t>
      </w:r>
    </w:p>
    <w:p w:rsidRPr="006215A0" w:rsidR="009B5DAA" w:rsidP="006F2AB8" w:rsidRDefault="009B5DAA">
      <w:pPr>
        <w:pStyle w:val="Heading1"/>
      </w:pPr>
      <w:bookmarkStart w:name="_Toc393975884" w:id="977"/>
      <w:r w:rsidRPr="006215A0">
        <w:t>3</w:t>
      </w:r>
      <w:r w:rsidRPr="006215A0">
        <w:tab/>
        <w:t>Ожидаемые результаты</w:t>
      </w:r>
      <w:bookmarkEnd w:id="977"/>
    </w:p>
    <w:p w:rsidRPr="006215A0" w:rsidR="009B5DAA" w:rsidRDefault="009B5DAA">
      <w:pPr>
        <w:tabs>
          <w:tab w:val="left" w:pos="540"/>
          <w:tab w:val="left" w:pos="720"/>
        </w:tabs>
      </w:pPr>
      <w:r w:rsidRPr="006215A0">
        <w:t>Результатом будет являться отчет об итогах работы, проведенной по каждому</w:t>
      </w:r>
      <w:ins w:author="Mizenin, Sergey" w:date="2017-10-04T17:56:00Z" w:id="978">
        <w:r w:rsidRPr="006215A0">
          <w:t xml:space="preserve"> исследованному пункту</w:t>
        </w:r>
      </w:ins>
      <w:del w:author="Nazarenko, Oleksandr" w:date="2017-10-03T15:37:00Z" w:id="979">
        <w:r w:rsidRPr="006215A0" w:rsidDel="00990D6C">
          <w:delText>выше этапу</w:delText>
        </w:r>
      </w:del>
      <w:r w:rsidRPr="006215A0">
        <w:t>, а также одна или несколько своевременно разработанных Рекомендаций как в течение, так и по окончании исследовательского цикла.</w:t>
      </w:r>
    </w:p>
    <w:p w:rsidRPr="006215A0" w:rsidR="009B5DAA" w:rsidRDefault="009B5DAA">
      <w:pPr>
        <w:rPr>
          <w:ins w:author="Nazarenko, Oleksandr" w:date="2017-10-03T15:37:00Z" w:id="980"/>
          <w:rPrChange w:author="Mizenin, Sergey" w:date="2017-10-04T18:02:00Z" w:id="981">
            <w:rPr>
              <w:ins w:author="Nazarenko, Oleksandr" w:date="2017-10-03T15:37:00Z" w:id="982"/>
            </w:rPr>
          </w:rPrChange>
        </w:rPr>
        <w:pPrChange w:author="Nazarenko, Oleksandr" w:date="2017-10-03T15:37:00Z" w:id="983">
          <w:pPr>
            <w:pStyle w:val="Heading1"/>
          </w:pPr>
        </w:pPrChange>
      </w:pPr>
      <w:bookmarkStart w:name="_Toc393975885" w:id="984"/>
      <w:ins w:author="Mizenin, Sergey" w:date="2017-10-04T17:58:00Z" w:id="985">
        <w:r w:rsidRPr="006215A0">
          <w:t>Объединение</w:t>
        </w:r>
        <w:r w:rsidRPr="006215A0">
          <w:rPr>
            <w:rPrChange w:author="Mizenin, Sergey" w:date="2017-10-04T18:02:00Z" w:id="986">
              <w:rPr/>
            </w:rPrChange>
          </w:rPr>
          <w:t xml:space="preserve"> </w:t>
        </w:r>
        <w:r w:rsidRPr="006215A0">
          <w:t>и</w:t>
        </w:r>
        <w:r w:rsidRPr="006215A0">
          <w:rPr>
            <w:rPrChange w:author="Mizenin, Sergey" w:date="2017-10-04T18:02:00Z" w:id="987">
              <w:rPr/>
            </w:rPrChange>
          </w:rPr>
          <w:t xml:space="preserve"> </w:t>
        </w:r>
      </w:ins>
      <w:ins w:author="Mizenin, Sergey" w:date="2017-10-04T17:59:00Z" w:id="988">
        <w:r w:rsidRPr="006215A0">
          <w:t>распространение</w:t>
        </w:r>
      </w:ins>
      <w:ins w:author="Mizenin, Sergey" w:date="2017-10-04T17:58:00Z" w:id="989">
        <w:r w:rsidRPr="006215A0">
          <w:rPr>
            <w:rPrChange w:author="Mizenin, Sergey" w:date="2017-10-04T18:02:00Z" w:id="990">
              <w:rPr/>
            </w:rPrChange>
          </w:rPr>
          <w:t xml:space="preserve"> </w:t>
        </w:r>
      </w:ins>
      <w:ins w:author="Mizenin, Sergey" w:date="2017-10-04T17:59:00Z" w:id="991">
        <w:r w:rsidRPr="006215A0">
          <w:t>информации</w:t>
        </w:r>
      </w:ins>
      <w:ins w:author="Mizenin, Sergey" w:date="2017-10-04T17:58:00Z" w:id="992">
        <w:r w:rsidRPr="006215A0">
          <w:rPr>
            <w:rPrChange w:author="Mizenin, Sergey" w:date="2017-10-04T18:02:00Z" w:id="993">
              <w:rPr/>
            </w:rPrChange>
          </w:rPr>
          <w:t xml:space="preserve"> </w:t>
        </w:r>
        <w:r w:rsidRPr="006215A0">
          <w:t>путем</w:t>
        </w:r>
        <w:r w:rsidRPr="006215A0">
          <w:rPr>
            <w:rPrChange w:author="Mizenin, Sergey" w:date="2017-10-04T18:02:00Z" w:id="994">
              <w:rPr/>
            </w:rPrChange>
          </w:rPr>
          <w:t xml:space="preserve"> </w:t>
        </w:r>
        <w:r w:rsidRPr="006215A0">
          <w:t>организации</w:t>
        </w:r>
        <w:r w:rsidRPr="006215A0">
          <w:rPr>
            <w:rPrChange w:author="Mizenin, Sergey" w:date="2017-10-04T18:02:00Z" w:id="995">
              <w:rPr/>
            </w:rPrChange>
          </w:rPr>
          <w:t xml:space="preserve"> </w:t>
        </w:r>
        <w:r w:rsidRPr="006215A0">
          <w:t>семинаров</w:t>
        </w:r>
        <w:r w:rsidRPr="006215A0">
          <w:rPr>
            <w:rPrChange w:author="Mizenin, Sergey" w:date="2017-10-04T18:02:00Z" w:id="996">
              <w:rPr/>
            </w:rPrChange>
          </w:rPr>
          <w:t xml:space="preserve"> </w:t>
        </w:r>
        <w:r w:rsidRPr="006215A0">
          <w:t>и</w:t>
        </w:r>
        <w:r w:rsidRPr="006215A0">
          <w:rPr>
            <w:rPrChange w:author="Mizenin, Sergey" w:date="2017-10-04T18:02:00Z" w:id="997">
              <w:rPr/>
            </w:rPrChange>
          </w:rPr>
          <w:t xml:space="preserve"> </w:t>
        </w:r>
        <w:r w:rsidRPr="006215A0">
          <w:t>семинаров</w:t>
        </w:r>
        <w:r w:rsidRPr="006215A0">
          <w:rPr>
            <w:rPrChange w:author="Mizenin, Sergey" w:date="2017-10-04T18:02:00Z" w:id="998">
              <w:rPr/>
            </w:rPrChange>
          </w:rPr>
          <w:t>-</w:t>
        </w:r>
        <w:r w:rsidRPr="006215A0">
          <w:t>практикумов</w:t>
        </w:r>
      </w:ins>
      <w:ins w:author="Mizenin, Sergey" w:date="2017-10-04T18:00:00Z" w:id="999">
        <w:r w:rsidRPr="006215A0">
          <w:rPr>
            <w:rPrChange w:author="Mizenin, Sergey" w:date="2017-10-04T18:02:00Z" w:id="1000">
              <w:rPr/>
            </w:rPrChange>
          </w:rPr>
          <w:t xml:space="preserve"> </w:t>
        </w:r>
        <w:r w:rsidRPr="006215A0">
          <w:t>с</w:t>
        </w:r>
        <w:r w:rsidRPr="006215A0">
          <w:rPr>
            <w:rPrChange w:author="Mizenin, Sergey" w:date="2017-10-04T18:02:00Z" w:id="1001">
              <w:rPr/>
            </w:rPrChange>
          </w:rPr>
          <w:t xml:space="preserve"> </w:t>
        </w:r>
        <w:r w:rsidRPr="006215A0">
          <w:t>целью</w:t>
        </w:r>
        <w:r w:rsidRPr="006215A0">
          <w:rPr>
            <w:rPrChange w:author="Mizenin, Sergey" w:date="2017-10-04T18:02:00Z" w:id="1002">
              <w:rPr/>
            </w:rPrChange>
          </w:rPr>
          <w:t xml:space="preserve"> </w:t>
        </w:r>
        <w:r w:rsidRPr="006215A0">
          <w:t>обмена</w:t>
        </w:r>
        <w:r w:rsidRPr="006215A0">
          <w:rPr>
            <w:rPrChange w:author="Mizenin, Sergey" w:date="2017-10-04T18:02:00Z" w:id="1003">
              <w:rPr/>
            </w:rPrChange>
          </w:rPr>
          <w:t xml:space="preserve"> </w:t>
        </w:r>
        <w:r w:rsidRPr="006215A0">
          <w:t>примерами</w:t>
        </w:r>
        <w:r w:rsidRPr="006215A0">
          <w:rPr>
            <w:rPrChange w:author="Mizenin, Sergey" w:date="2017-10-04T18:02:00Z" w:id="1004">
              <w:rPr/>
            </w:rPrChange>
          </w:rPr>
          <w:t xml:space="preserve"> </w:t>
        </w:r>
      </w:ins>
      <w:ins w:author="Mizenin, Sergey" w:date="2017-10-04T18:01:00Z" w:id="1005">
        <w:r w:rsidRPr="006215A0">
          <w:t>передового</w:t>
        </w:r>
      </w:ins>
      <w:ins w:author="Mizenin, Sergey" w:date="2017-10-04T18:00:00Z" w:id="1006">
        <w:r w:rsidRPr="006215A0">
          <w:rPr>
            <w:rPrChange w:author="Mizenin, Sergey" w:date="2017-10-04T18:02:00Z" w:id="1007">
              <w:rPr/>
            </w:rPrChange>
          </w:rPr>
          <w:t xml:space="preserve"> </w:t>
        </w:r>
        <w:r w:rsidRPr="006215A0">
          <w:t>опыта</w:t>
        </w:r>
      </w:ins>
      <w:ins w:author="Mizenin, Sergey" w:date="2017-10-04T18:03:00Z" w:id="1008">
        <w:r w:rsidRPr="006215A0">
          <w:t xml:space="preserve"> </w:t>
        </w:r>
      </w:ins>
      <w:ins w:author="Mizenin, Sergey" w:date="2017-10-04T18:02:00Z" w:id="1009">
        <w:r w:rsidRPr="006215A0">
          <w:t xml:space="preserve">в области развертывания инфраструктуры широкополосной связи в </w:t>
        </w:r>
      </w:ins>
      <w:ins w:author="Mizenin, Sergey" w:date="2017-10-04T18:03:00Z" w:id="1010">
        <w:r w:rsidRPr="006215A0">
          <w:t>сельских</w:t>
        </w:r>
      </w:ins>
      <w:ins w:author="Mizenin, Sergey" w:date="2017-10-04T18:02:00Z" w:id="1011">
        <w:r w:rsidRPr="006215A0">
          <w:t xml:space="preserve"> и </w:t>
        </w:r>
      </w:ins>
      <w:ins w:author="Mizenin, Sergey" w:date="2017-10-04T18:03:00Z" w:id="1012">
        <w:r w:rsidRPr="006215A0">
          <w:t>обслуживаемых</w:t>
        </w:r>
      </w:ins>
      <w:ins w:author="Mizenin, Sergey" w:date="2017-10-04T18:02:00Z" w:id="1013">
        <w:r w:rsidRPr="006215A0">
          <w:t xml:space="preserve"> в </w:t>
        </w:r>
      </w:ins>
      <w:ins w:author="Mizenin, Sergey" w:date="2017-10-04T18:03:00Z" w:id="1014">
        <w:r w:rsidRPr="006215A0">
          <w:t>недостаточной</w:t>
        </w:r>
      </w:ins>
      <w:ins w:author="Mizenin, Sergey" w:date="2017-10-04T18:02:00Z" w:id="1015">
        <w:r w:rsidRPr="006215A0">
          <w:t xml:space="preserve"> степени районах</w:t>
        </w:r>
      </w:ins>
      <w:ins w:author="Nazarenko, Oleksandr" w:date="2017-10-03T15:37:00Z" w:id="1016">
        <w:r w:rsidRPr="006215A0">
          <w:rPr>
            <w:rPrChange w:author="Mizenin, Sergey" w:date="2017-10-04T18:02:00Z" w:id="1017">
              <w:rPr/>
            </w:rPrChange>
          </w:rPr>
          <w:t>.</w:t>
        </w:r>
      </w:ins>
    </w:p>
    <w:p w:rsidRPr="006215A0" w:rsidR="009B5DAA" w:rsidP="006F2AB8" w:rsidRDefault="009B5DAA">
      <w:pPr>
        <w:pStyle w:val="Heading1"/>
      </w:pPr>
      <w:r w:rsidRPr="006215A0">
        <w:t>4</w:t>
      </w:r>
      <w:r w:rsidRPr="006215A0">
        <w:tab/>
        <w:t>График</w:t>
      </w:r>
      <w:bookmarkEnd w:id="984"/>
    </w:p>
    <w:p w:rsidRPr="006215A0" w:rsidR="009B5DAA" w:rsidP="006F2AB8" w:rsidRDefault="009B5DAA">
      <w:pPr>
        <w:tabs>
          <w:tab w:val="left" w:pos="540"/>
          <w:tab w:val="left" w:pos="720"/>
        </w:tabs>
      </w:pPr>
      <w:r w:rsidRPr="006215A0">
        <w:t>Результаты будут вырабатываться ежегодно. Результаты по первому году будут проанализированы и оценены в целях составления плана работы на следующий год и т. д.</w:t>
      </w:r>
    </w:p>
    <w:p w:rsidRPr="006215A0" w:rsidR="009B5DAA" w:rsidP="006F2AB8" w:rsidRDefault="009B5DAA">
      <w:pPr>
        <w:pStyle w:val="Heading1"/>
      </w:pPr>
      <w:bookmarkStart w:name="_Toc393975886" w:id="1018"/>
      <w:r w:rsidRPr="006215A0">
        <w:t>5</w:t>
      </w:r>
      <w:r w:rsidRPr="006215A0">
        <w:tab/>
        <w:t>Авторы предложения/спонсоры</w:t>
      </w:r>
      <w:bookmarkEnd w:id="1018"/>
    </w:p>
    <w:p w:rsidRPr="006215A0" w:rsidR="009B5DAA" w:rsidP="006F2AB8" w:rsidRDefault="009B5DAA">
      <w:r w:rsidRPr="006215A0">
        <w:t>Вопрос первоначально был утвержден ВКРЭ-94 и впоследствии пересмотрен ВКРЭ-98, ВКРЭ-02, ВКРЭ</w:t>
      </w:r>
      <w:r w:rsidRPr="006215A0">
        <w:noBreakHyphen/>
        <w:t>06, ВКРЭ-10 и ВКРЭ-14.</w:t>
      </w:r>
    </w:p>
    <w:p w:rsidRPr="006215A0" w:rsidR="009B5DAA" w:rsidP="006F2AB8" w:rsidRDefault="009B5DAA">
      <w:r w:rsidRPr="006215A0">
        <w:t>Бразилия, Индия и Япония.</w:t>
      </w:r>
    </w:p>
    <w:p w:rsidRPr="006215A0" w:rsidR="009B5DAA" w:rsidP="006F2AB8" w:rsidRDefault="009B5DAA">
      <w:pPr>
        <w:pStyle w:val="Heading1"/>
      </w:pPr>
      <w:bookmarkStart w:name="_Toc393975887" w:id="1019"/>
      <w:r w:rsidRPr="006215A0">
        <w:t>6</w:t>
      </w:r>
      <w:r w:rsidRPr="006215A0">
        <w:tab/>
        <w:t>Источники используемых в работе материалов</w:t>
      </w:r>
      <w:bookmarkEnd w:id="1019"/>
    </w:p>
    <w:p w:rsidRPr="006215A0" w:rsidR="009B5DAA" w:rsidP="006F2AB8" w:rsidRDefault="009B5DAA">
      <w:pPr>
        <w:tabs>
          <w:tab w:val="left" w:pos="540"/>
          <w:tab w:val="left" w:pos="720"/>
        </w:tabs>
      </w:pPr>
      <w:r w:rsidRPr="006215A0">
        <w:t>Ожидаются вклады от Государств – Членов Союза, Членов Сектора и Ассоциированных членов, а также материалы, поступающие в рамках соответствующих программ БРЭ, и особенно информация от тех, кто успешно осуществил проекты в области электросвязи/ИКТ в сельских и отдаленных районах. Эти вклады позволят лицам, ответственным за проведение работы по данному Вопросу, делать правильные выводы, готовить наиболее уместные рекомендации и вырабатывать надлежащие результаты. Предлагается широко использовать переписку и онлайновый обмен информацией и опытом в качестве дополнительных источников для вкладов.</w:t>
      </w:r>
    </w:p>
    <w:p w:rsidRPr="006215A0" w:rsidR="009B5DAA" w:rsidP="009C5224" w:rsidRDefault="009B5DAA">
      <w:pPr>
        <w:pStyle w:val="Heading1"/>
        <w:spacing w:after="120"/>
      </w:pPr>
      <w:bookmarkStart w:name="_Toc393975888" w:id="1020"/>
      <w:r w:rsidRPr="006215A0">
        <w:t>7</w:t>
      </w:r>
      <w:r w:rsidRPr="006215A0">
        <w:tab/>
        <w:t>Целевая аудитория</w:t>
      </w:r>
      <w:bookmarkEnd w:id="1020"/>
    </w:p>
    <w:tbl>
      <w:tblPr>
        <w:tblW w:w="937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52"/>
        <w:gridCol w:w="2505"/>
        <w:gridCol w:w="2520"/>
      </w:tblGrid>
      <w:tr w:rsidRPr="006215A0" w:rsidR="009B5DAA" w:rsidTr="006F2AB8">
        <w:tc>
          <w:tcPr>
            <w:tcW w:w="4352" w:type="dxa"/>
            <w:vAlign w:val="center"/>
          </w:tcPr>
          <w:p w:rsidRPr="006215A0" w:rsidR="009B5DAA" w:rsidP="006F2AB8" w:rsidRDefault="009B5DAA">
            <w:pPr>
              <w:pStyle w:val="Tablehead"/>
            </w:pPr>
            <w:r w:rsidRPr="006215A0">
              <w:t>Целевая аудитория</w:t>
            </w:r>
          </w:p>
        </w:tc>
        <w:tc>
          <w:tcPr>
            <w:tcW w:w="2505" w:type="dxa"/>
            <w:vAlign w:val="center"/>
          </w:tcPr>
          <w:p w:rsidRPr="006215A0" w:rsidR="009B5DAA" w:rsidP="009C5224" w:rsidRDefault="009B5DAA">
            <w:pPr>
              <w:pStyle w:val="Tablehead"/>
            </w:pPr>
            <w:r w:rsidRPr="006215A0">
              <w:t>Развитые страны</w:t>
            </w:r>
          </w:p>
        </w:tc>
        <w:tc>
          <w:tcPr>
            <w:tcW w:w="2520" w:type="dxa"/>
            <w:vAlign w:val="center"/>
          </w:tcPr>
          <w:p w:rsidRPr="006215A0" w:rsidR="009B5DAA" w:rsidP="009C5224" w:rsidRDefault="009B5DAA">
            <w:pPr>
              <w:pStyle w:val="Tablehead"/>
            </w:pPr>
            <w:r w:rsidRPr="006215A0">
              <w:t>Развивающиеся страны</w:t>
            </w:r>
            <w:r w:rsidRPr="006215A0">
              <w:rPr>
                <w:rStyle w:val="FootnoteReference"/>
                <w:b w:val="0"/>
                <w:bCs/>
              </w:rPr>
              <w:footnoteReference w:customMarkFollows="1" w:id="5"/>
              <w:t>1</w:t>
            </w:r>
          </w:p>
        </w:tc>
      </w:tr>
      <w:tr w:rsidRPr="006215A0" w:rsidR="009B5DAA" w:rsidTr="006F2AB8">
        <w:tc>
          <w:tcPr>
            <w:tcW w:w="4352" w:type="dxa"/>
          </w:tcPr>
          <w:p w:rsidRPr="006215A0" w:rsidR="009B5DAA" w:rsidP="006F2AB8" w:rsidRDefault="009B5DAA">
            <w:pPr>
              <w:pStyle w:val="Tabletext"/>
              <w:keepNext/>
              <w:keepLines/>
            </w:pPr>
            <w:r w:rsidRPr="006215A0">
              <w:t>Соответствующие органы, определяющие политику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  <w:tr w:rsidRPr="006215A0" w:rsidR="009B5DAA" w:rsidTr="006F2AB8">
        <w:tc>
          <w:tcPr>
            <w:tcW w:w="4352" w:type="dxa"/>
          </w:tcPr>
          <w:p w:rsidRPr="006215A0" w:rsidR="009B5DAA" w:rsidP="006F2AB8" w:rsidRDefault="009B5DAA">
            <w:pPr>
              <w:pStyle w:val="Tabletext"/>
              <w:keepNext/>
              <w:keepLines/>
            </w:pPr>
            <w:r w:rsidRPr="006215A0">
              <w:t xml:space="preserve">Регуляторные органы в области электросвязи 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  <w:tr w:rsidRPr="006215A0" w:rsidR="009B5DAA" w:rsidTr="006F2AB8">
        <w:tc>
          <w:tcPr>
            <w:tcW w:w="4352" w:type="dxa"/>
          </w:tcPr>
          <w:p w:rsidRPr="006215A0" w:rsidR="009B5DAA" w:rsidP="006F2AB8" w:rsidRDefault="009B5DAA">
            <w:pPr>
              <w:pStyle w:val="Tabletext"/>
              <w:keepNext/>
              <w:keepLines/>
            </w:pPr>
            <w:r w:rsidRPr="006215A0">
              <w:t>Сельские власти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  <w:tr w:rsidRPr="006215A0" w:rsidR="009B5DAA" w:rsidTr="006F2AB8">
        <w:tc>
          <w:tcPr>
            <w:tcW w:w="4352" w:type="dxa"/>
          </w:tcPr>
          <w:p w:rsidRPr="006215A0" w:rsidR="009B5DAA" w:rsidP="006F2AB8" w:rsidRDefault="009B5DAA">
            <w:pPr>
              <w:pStyle w:val="Tabletext"/>
              <w:keepNext/>
              <w:keepLines/>
            </w:pPr>
            <w:r w:rsidRPr="006215A0">
              <w:t>Поставщики услуг/операторы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  <w:tr w:rsidRPr="006215A0" w:rsidR="009B5DAA" w:rsidTr="006F2AB8">
        <w:tc>
          <w:tcPr>
            <w:tcW w:w="4352" w:type="dxa"/>
          </w:tcPr>
          <w:p w:rsidRPr="006215A0" w:rsidR="009B5DAA" w:rsidP="006F2AB8" w:rsidRDefault="009B5DAA">
            <w:pPr>
              <w:pStyle w:val="Tabletext"/>
              <w:keepNext/>
              <w:keepLines/>
            </w:pPr>
            <w:r w:rsidRPr="006215A0">
              <w:t>Производители, включая разработчиков программного обеспечения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  <w:tr w:rsidRPr="006215A0" w:rsidR="009B5DAA" w:rsidTr="006F2AB8">
        <w:tc>
          <w:tcPr>
            <w:tcW w:w="4352" w:type="dxa"/>
          </w:tcPr>
          <w:p w:rsidRPr="006215A0" w:rsidR="009B5DAA" w:rsidP="006F2AB8" w:rsidRDefault="009B5DAA">
            <w:pPr>
              <w:pStyle w:val="Tabletext"/>
            </w:pPr>
            <w:r w:rsidRPr="006215A0">
              <w:t>Поставщики</w:t>
            </w:r>
          </w:p>
        </w:tc>
        <w:tc>
          <w:tcPr>
            <w:tcW w:w="2505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  <w:tc>
          <w:tcPr>
            <w:tcW w:w="2520" w:type="dxa"/>
          </w:tcPr>
          <w:p w:rsidRPr="006215A0" w:rsidR="009B5DAA" w:rsidP="006F2AB8" w:rsidRDefault="009B5DAA">
            <w:pPr>
              <w:pStyle w:val="Tabletext"/>
              <w:jc w:val="center"/>
            </w:pPr>
            <w:r w:rsidRPr="006215A0">
              <w:t>Да</w:t>
            </w:r>
          </w:p>
        </w:tc>
      </w:tr>
    </w:tbl>
    <w:p w:rsidRPr="006215A0" w:rsidR="009B5DAA" w:rsidP="006F2AB8" w:rsidRDefault="009B5DAA">
      <w:pPr>
        <w:pStyle w:val="Headingb"/>
      </w:pPr>
      <w:r w:rsidRPr="006215A0">
        <w:t>a)</w:t>
      </w:r>
      <w:r w:rsidRPr="006215A0">
        <w:tab/>
        <w:t>Целевая аудитория</w:t>
      </w:r>
    </w:p>
    <w:p w:rsidRPr="006215A0" w:rsidR="009B5DAA" w:rsidP="006F2AB8" w:rsidRDefault="009B5DAA">
      <w:pPr>
        <w:tabs>
          <w:tab w:val="left" w:pos="540"/>
          <w:tab w:val="left" w:pos="720"/>
        </w:tabs>
      </w:pPr>
      <w:r w:rsidRPr="006215A0">
        <w:t>В зависимости от характера результатов работы в основном их будет использовать управленческий персонал среднего и высшего звена операторов и регуляторных органов развивающихся стран, включая соответствующие сельские органы власти. Результаты исследования обеспечат должное внимание поставщиков, направляя их усилия в области развития на удовлетворение потребностей развивающихся стран.</w:t>
      </w:r>
    </w:p>
    <w:p w:rsidRPr="006215A0" w:rsidR="009B5DAA" w:rsidP="006F2AB8" w:rsidRDefault="009B5DAA">
      <w:pPr>
        <w:pStyle w:val="Headingb"/>
      </w:pPr>
      <w:r w:rsidRPr="006215A0">
        <w:t>b)</w:t>
      </w:r>
      <w:r w:rsidRPr="006215A0">
        <w:tab/>
        <w:t>Предлагаемые методы распространения результатов</w:t>
      </w:r>
    </w:p>
    <w:p w:rsidRPr="006215A0" w:rsidR="009B5DAA" w:rsidP="006F2AB8" w:rsidRDefault="009B5DAA">
      <w:pPr>
        <w:tabs>
          <w:tab w:val="left" w:pos="540"/>
          <w:tab w:val="left" w:pos="720"/>
        </w:tabs>
      </w:pPr>
      <w:r w:rsidRPr="006215A0">
        <w:t>Будут определены в течение исследовательского периода.</w:t>
      </w:r>
    </w:p>
    <w:p w:rsidRPr="006215A0" w:rsidR="009B5DAA" w:rsidP="006F2AB8" w:rsidRDefault="009B5DAA">
      <w:pPr>
        <w:pStyle w:val="Heading1"/>
      </w:pPr>
      <w:bookmarkStart w:name="_Toc393975889" w:id="1021"/>
      <w:r w:rsidRPr="006215A0">
        <w:t>8</w:t>
      </w:r>
      <w:r w:rsidRPr="006215A0">
        <w:tab/>
        <w:t>Предлагаемые методы рассмотрения данного Вопроса</w:t>
      </w:r>
      <w:bookmarkEnd w:id="1021"/>
    </w:p>
    <w:p w:rsidRPr="006215A0" w:rsidR="009B5DAA" w:rsidP="006F2AB8" w:rsidRDefault="009B5DAA">
      <w:pPr>
        <w:tabs>
          <w:tab w:val="left" w:pos="540"/>
          <w:tab w:val="left" w:pos="720"/>
        </w:tabs>
      </w:pPr>
      <w:r w:rsidRPr="006215A0">
        <w:t>В рамках 1-й Исследовательской комиссии.</w:t>
      </w:r>
    </w:p>
    <w:p w:rsidRPr="006215A0" w:rsidR="009B5DAA" w:rsidP="006F2AB8" w:rsidRDefault="009B5DAA">
      <w:pPr>
        <w:pStyle w:val="Heading1"/>
      </w:pPr>
      <w:bookmarkStart w:name="_Toc393975890" w:id="1022"/>
      <w:r w:rsidRPr="006215A0">
        <w:t>9</w:t>
      </w:r>
      <w:r w:rsidRPr="006215A0">
        <w:tab/>
        <w:t>Координация</w:t>
      </w:r>
      <w:bookmarkEnd w:id="1022"/>
    </w:p>
    <w:p w:rsidRPr="006215A0" w:rsidR="009B5DAA" w:rsidP="006F2AB8" w:rsidRDefault="009B5DAA">
      <w:pPr>
        <w:tabs>
          <w:tab w:val="left" w:pos="540"/>
          <w:tab w:val="left" w:pos="720"/>
        </w:tabs>
      </w:pPr>
      <w:r w:rsidRPr="006215A0">
        <w:t>Исследовательской комиссии МСЭ-D, изучающей данный Вопрос, необходимо будет осуществлять координацию с:</w:t>
      </w:r>
    </w:p>
    <w:p w:rsidRPr="006215A0" w:rsidR="009B5DAA" w:rsidP="006F2AB8" w:rsidRDefault="009B5DAA">
      <w:pPr>
        <w:pStyle w:val="enumlev1"/>
      </w:pPr>
      <w:r w:rsidRPr="006215A0">
        <w:t>–</w:t>
      </w:r>
      <w:r w:rsidRPr="006215A0">
        <w:tab/>
        <w:t>координаторами БРЭ по соответствующим Вопросам;</w:t>
      </w:r>
    </w:p>
    <w:p w:rsidRPr="006215A0" w:rsidR="009B5DAA" w:rsidP="006F2AB8" w:rsidRDefault="009B5DAA">
      <w:pPr>
        <w:pStyle w:val="enumlev1"/>
      </w:pPr>
      <w:r w:rsidRPr="006215A0">
        <w:t>–</w:t>
      </w:r>
      <w:r w:rsidRPr="006215A0">
        <w:tab/>
        <w:t>координаторами соответствующей деятельности по проектам и программам в БРЭ;</w:t>
      </w:r>
    </w:p>
    <w:p w:rsidRPr="006215A0" w:rsidR="009B5DAA" w:rsidP="006F2AB8" w:rsidRDefault="009B5DAA">
      <w:pPr>
        <w:pStyle w:val="enumlev1"/>
      </w:pPr>
      <w:r w:rsidRPr="006215A0">
        <w:t>–</w:t>
      </w:r>
      <w:r w:rsidRPr="006215A0">
        <w:tab/>
        <w:t>региональными и научными организациями, имеющими мандаты, которые охватывают предмет этого Вопроса;</w:t>
      </w:r>
    </w:p>
    <w:p w:rsidRPr="006215A0" w:rsidR="009B5DAA" w:rsidP="006F2AB8" w:rsidRDefault="009B5DAA">
      <w:pPr>
        <w:pStyle w:val="enumlev1"/>
      </w:pPr>
      <w:r w:rsidRPr="006215A0">
        <w:t>–</w:t>
      </w:r>
      <w:r w:rsidRPr="006215A0">
        <w:tab/>
        <w:t>другими соответствующими заинтересованными сторонами (см. Рекомендацию МСЭ-D 20).</w:t>
      </w:r>
    </w:p>
    <w:p w:rsidRPr="006215A0" w:rsidR="009B5DAA" w:rsidP="006F2AB8" w:rsidRDefault="009B5DAA">
      <w:r w:rsidRPr="006215A0">
        <w:t>По мере возможного появления в период срока действия данного Вопроса.</w:t>
      </w:r>
    </w:p>
    <w:p w:rsidRPr="006215A0" w:rsidR="009B5DAA" w:rsidP="006F2AB8" w:rsidRDefault="009B5DAA">
      <w:pPr>
        <w:pStyle w:val="Heading1"/>
      </w:pPr>
      <w:bookmarkStart w:name="_Toc393975891" w:id="1023"/>
      <w:r w:rsidRPr="006215A0">
        <w:t>10</w:t>
      </w:r>
      <w:r w:rsidRPr="006215A0">
        <w:tab/>
        <w:t>Связь с Программой БРЭ</w:t>
      </w:r>
      <w:bookmarkEnd w:id="1023"/>
    </w:p>
    <w:p w:rsidRPr="006215A0" w:rsidR="009B5DAA" w:rsidP="006F2AB8" w:rsidRDefault="009B5DAA">
      <w:r w:rsidRPr="006215A0">
        <w:t>Резолюция 11 (</w:t>
      </w:r>
      <w:proofErr w:type="spellStart"/>
      <w:r w:rsidRPr="006215A0">
        <w:t>Пересм</w:t>
      </w:r>
      <w:proofErr w:type="spellEnd"/>
      <w:r w:rsidRPr="006215A0">
        <w:t>. Дубай, 2014 г.) ВКРЭ, Резолюция 68 (</w:t>
      </w:r>
      <w:proofErr w:type="spellStart"/>
      <w:r w:rsidRPr="006215A0">
        <w:t>Пересм</w:t>
      </w:r>
      <w:proofErr w:type="spellEnd"/>
      <w:r w:rsidRPr="006215A0">
        <w:t>. Дубай, 2014 г.) и Рекомендация МСЭ</w:t>
      </w:r>
      <w:r w:rsidRPr="006215A0">
        <w:noBreakHyphen/>
        <w:t>D 19.</w:t>
      </w:r>
    </w:p>
    <w:p w:rsidRPr="006215A0" w:rsidR="009B5DAA" w:rsidP="006F2AB8" w:rsidRDefault="009B5DAA">
      <w:r w:rsidRPr="006215A0">
        <w:t>Связь с программами БРЭ, предназначенными для оказания содействия развитию как сетей электросвязи/ИКТ, так и соответствующих приложений, и услуг, в том числе преодолению разрыва в стандартизации.</w:t>
      </w:r>
    </w:p>
    <w:p w:rsidRPr="006215A0" w:rsidR="009B5DAA" w:rsidP="006F2AB8" w:rsidRDefault="009B5DAA">
      <w:pPr>
        <w:pStyle w:val="Heading1"/>
      </w:pPr>
      <w:bookmarkStart w:name="_Toc393975892" w:id="1024"/>
      <w:r w:rsidRPr="006215A0">
        <w:t>11</w:t>
      </w:r>
      <w:r w:rsidRPr="006215A0">
        <w:tab/>
        <w:t>Прочая относящаяся к теме информация</w:t>
      </w:r>
      <w:bookmarkEnd w:id="1024"/>
    </w:p>
    <w:p w:rsidRPr="006215A0" w:rsidR="009B5DAA" w:rsidP="006F2AB8" w:rsidRDefault="009B5DAA">
      <w:r w:rsidRPr="006215A0">
        <w:t>По мере возможного появления в период срока действия данного Вопроса.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B2" w:rsidRDefault="00EC4BB2" w:rsidP="0079159C">
      <w:r>
        <w: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endnote>
  <w:endnote w:type="continuationSeparator" w:id="0">
    <w:p w:rsidR="00EC4BB2" w:rsidRDefault="00EC4BB2" w:rsidP="0079159C">
      <w:r>
        <w:continuation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B2" w:rsidRDefault="00EC4BB2" w:rsidP="0079159C">
      <w:r>
        <w:t>____________________</w:t>
      </w:r>
    </w:p>
  </w:footnote>
  <w:footnote w:type="continuationSeparator" w:id="0">
    <w:p w:rsidR="00EC4BB2" w:rsidRDefault="00EC4BB2" w:rsidP="0079159C">
      <w:r>
        <w:continuation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footnote>
  <w:footnote w:id="1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EC4BB2" w:rsidRPr="00B91FDD" w:rsidRDefault="00EC4BB2" w:rsidP="00DC286E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 xml:space="preserve">К ним относятся </w:t>
      </w:r>
      <w:r w:rsidRPr="00B91FDD">
        <w:rPr>
          <w:rFonts w:eastAsia="SimHei"/>
        </w:rPr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EC4BB2" w:rsidRPr="00B91FDD" w:rsidRDefault="00EC4BB2" w:rsidP="00B5314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EC4BB2" w:rsidRPr="00B91FDD" w:rsidRDefault="00EC4BB2" w:rsidP="00B5314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26F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B4428"/>
    <w:rsid w:val="000C0D3E"/>
    <w:rsid w:val="000C4701"/>
    <w:rsid w:val="000D11E9"/>
    <w:rsid w:val="000E006C"/>
    <w:rsid w:val="000E08B7"/>
    <w:rsid w:val="000E3AAE"/>
    <w:rsid w:val="000E3B43"/>
    <w:rsid w:val="000E4C7A"/>
    <w:rsid w:val="000E63E8"/>
    <w:rsid w:val="000F3F08"/>
    <w:rsid w:val="00100359"/>
    <w:rsid w:val="001013C0"/>
    <w:rsid w:val="00105D9B"/>
    <w:rsid w:val="00114269"/>
    <w:rsid w:val="00120697"/>
    <w:rsid w:val="0012088F"/>
    <w:rsid w:val="00123D56"/>
    <w:rsid w:val="00125810"/>
    <w:rsid w:val="00133961"/>
    <w:rsid w:val="00142ED7"/>
    <w:rsid w:val="00146CF8"/>
    <w:rsid w:val="001636BD"/>
    <w:rsid w:val="00171990"/>
    <w:rsid w:val="00191868"/>
    <w:rsid w:val="0019214C"/>
    <w:rsid w:val="001A0EEB"/>
    <w:rsid w:val="001B5185"/>
    <w:rsid w:val="001C0724"/>
    <w:rsid w:val="001E66D2"/>
    <w:rsid w:val="001F497B"/>
    <w:rsid w:val="00200992"/>
    <w:rsid w:val="00202880"/>
    <w:rsid w:val="0020313F"/>
    <w:rsid w:val="00206821"/>
    <w:rsid w:val="00212174"/>
    <w:rsid w:val="00213E66"/>
    <w:rsid w:val="002246B1"/>
    <w:rsid w:val="00232D57"/>
    <w:rsid w:val="002356E7"/>
    <w:rsid w:val="00243D37"/>
    <w:rsid w:val="002578B4"/>
    <w:rsid w:val="00263C29"/>
    <w:rsid w:val="00272B21"/>
    <w:rsid w:val="002827DC"/>
    <w:rsid w:val="0028377F"/>
    <w:rsid w:val="00287AD4"/>
    <w:rsid w:val="002A5402"/>
    <w:rsid w:val="002B033B"/>
    <w:rsid w:val="002B0A3F"/>
    <w:rsid w:val="002C50DC"/>
    <w:rsid w:val="002C5477"/>
    <w:rsid w:val="002C5904"/>
    <w:rsid w:val="002C78FF"/>
    <w:rsid w:val="002D0034"/>
    <w:rsid w:val="002D0055"/>
    <w:rsid w:val="002D1A5F"/>
    <w:rsid w:val="002E2487"/>
    <w:rsid w:val="00302276"/>
    <w:rsid w:val="00307FCB"/>
    <w:rsid w:val="00310694"/>
    <w:rsid w:val="0035369C"/>
    <w:rsid w:val="00353C9C"/>
    <w:rsid w:val="003704F2"/>
    <w:rsid w:val="00375BBA"/>
    <w:rsid w:val="00380078"/>
    <w:rsid w:val="00386DA3"/>
    <w:rsid w:val="00390091"/>
    <w:rsid w:val="00395CE4"/>
    <w:rsid w:val="003A23E5"/>
    <w:rsid w:val="003A27C4"/>
    <w:rsid w:val="003B277A"/>
    <w:rsid w:val="003B2FB2"/>
    <w:rsid w:val="003B523A"/>
    <w:rsid w:val="003D5675"/>
    <w:rsid w:val="003E7EAA"/>
    <w:rsid w:val="004014B0"/>
    <w:rsid w:val="004019A8"/>
    <w:rsid w:val="004147E7"/>
    <w:rsid w:val="00421ECE"/>
    <w:rsid w:val="00426AC1"/>
    <w:rsid w:val="00446928"/>
    <w:rsid w:val="00450B3D"/>
    <w:rsid w:val="00456484"/>
    <w:rsid w:val="004676C0"/>
    <w:rsid w:val="00471ABB"/>
    <w:rsid w:val="00474249"/>
    <w:rsid w:val="004B3A6C"/>
    <w:rsid w:val="004C38FB"/>
    <w:rsid w:val="004F1450"/>
    <w:rsid w:val="00505BEC"/>
    <w:rsid w:val="0052010F"/>
    <w:rsid w:val="00524381"/>
    <w:rsid w:val="005356FD"/>
    <w:rsid w:val="00543691"/>
    <w:rsid w:val="00554E24"/>
    <w:rsid w:val="005653D6"/>
    <w:rsid w:val="00567130"/>
    <w:rsid w:val="00567289"/>
    <w:rsid w:val="005673BC"/>
    <w:rsid w:val="00567E7F"/>
    <w:rsid w:val="00584918"/>
    <w:rsid w:val="00596E4E"/>
    <w:rsid w:val="005972B9"/>
    <w:rsid w:val="005B026C"/>
    <w:rsid w:val="005B0F5B"/>
    <w:rsid w:val="005B1A51"/>
    <w:rsid w:val="005B7969"/>
    <w:rsid w:val="005C04E7"/>
    <w:rsid w:val="005C3DE4"/>
    <w:rsid w:val="005C5456"/>
    <w:rsid w:val="005C67E8"/>
    <w:rsid w:val="005D0C15"/>
    <w:rsid w:val="005D5AEC"/>
    <w:rsid w:val="005E2825"/>
    <w:rsid w:val="005F2685"/>
    <w:rsid w:val="005F526C"/>
    <w:rsid w:val="006025B6"/>
    <w:rsid w:val="0060302A"/>
    <w:rsid w:val="0061434A"/>
    <w:rsid w:val="00617BE4"/>
    <w:rsid w:val="006215A0"/>
    <w:rsid w:val="006311D6"/>
    <w:rsid w:val="00643738"/>
    <w:rsid w:val="00651345"/>
    <w:rsid w:val="0066551D"/>
    <w:rsid w:val="006701AA"/>
    <w:rsid w:val="006756FC"/>
    <w:rsid w:val="006B7F84"/>
    <w:rsid w:val="006C16DD"/>
    <w:rsid w:val="006C1A71"/>
    <w:rsid w:val="006D7782"/>
    <w:rsid w:val="006E1F99"/>
    <w:rsid w:val="006E57C8"/>
    <w:rsid w:val="006F2AB8"/>
    <w:rsid w:val="007125C6"/>
    <w:rsid w:val="00720542"/>
    <w:rsid w:val="00721613"/>
    <w:rsid w:val="00727421"/>
    <w:rsid w:val="0073319E"/>
    <w:rsid w:val="007430AF"/>
    <w:rsid w:val="00750829"/>
    <w:rsid w:val="00751A19"/>
    <w:rsid w:val="007552BD"/>
    <w:rsid w:val="00767851"/>
    <w:rsid w:val="0079159C"/>
    <w:rsid w:val="007A0000"/>
    <w:rsid w:val="007A0B40"/>
    <w:rsid w:val="007A5081"/>
    <w:rsid w:val="007C50AF"/>
    <w:rsid w:val="007D07E9"/>
    <w:rsid w:val="007D14CC"/>
    <w:rsid w:val="007D22FB"/>
    <w:rsid w:val="00800C7F"/>
    <w:rsid w:val="008102A6"/>
    <w:rsid w:val="00823058"/>
    <w:rsid w:val="00843527"/>
    <w:rsid w:val="00850AEF"/>
    <w:rsid w:val="00870059"/>
    <w:rsid w:val="0088074D"/>
    <w:rsid w:val="00890EB6"/>
    <w:rsid w:val="008A1727"/>
    <w:rsid w:val="008A2FB3"/>
    <w:rsid w:val="008A4A4B"/>
    <w:rsid w:val="008A6DBA"/>
    <w:rsid w:val="008A7D5D"/>
    <w:rsid w:val="008C1153"/>
    <w:rsid w:val="008D19B7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53F84"/>
    <w:rsid w:val="00962CCF"/>
    <w:rsid w:val="00963AF7"/>
    <w:rsid w:val="00990D6C"/>
    <w:rsid w:val="009A47A2"/>
    <w:rsid w:val="009A6D9A"/>
    <w:rsid w:val="009B5DAA"/>
    <w:rsid w:val="009C5224"/>
    <w:rsid w:val="009C658D"/>
    <w:rsid w:val="009D741B"/>
    <w:rsid w:val="009F102A"/>
    <w:rsid w:val="009F7067"/>
    <w:rsid w:val="00A155B9"/>
    <w:rsid w:val="00A24733"/>
    <w:rsid w:val="00A3200E"/>
    <w:rsid w:val="00A50869"/>
    <w:rsid w:val="00A54F56"/>
    <w:rsid w:val="00A62D06"/>
    <w:rsid w:val="00A84962"/>
    <w:rsid w:val="00A9382E"/>
    <w:rsid w:val="00AC12FB"/>
    <w:rsid w:val="00AC20C0"/>
    <w:rsid w:val="00AC2CD3"/>
    <w:rsid w:val="00AC62BC"/>
    <w:rsid w:val="00AE6747"/>
    <w:rsid w:val="00AF29F0"/>
    <w:rsid w:val="00B10B08"/>
    <w:rsid w:val="00B15C02"/>
    <w:rsid w:val="00B15FE0"/>
    <w:rsid w:val="00B1733E"/>
    <w:rsid w:val="00B365E8"/>
    <w:rsid w:val="00B42308"/>
    <w:rsid w:val="00B432F2"/>
    <w:rsid w:val="00B50FCE"/>
    <w:rsid w:val="00B53141"/>
    <w:rsid w:val="00B62568"/>
    <w:rsid w:val="00B67073"/>
    <w:rsid w:val="00B90C41"/>
    <w:rsid w:val="00BA154E"/>
    <w:rsid w:val="00BA3227"/>
    <w:rsid w:val="00BB20B4"/>
    <w:rsid w:val="00BB3E34"/>
    <w:rsid w:val="00BC4D99"/>
    <w:rsid w:val="00BE66A1"/>
    <w:rsid w:val="00BF720B"/>
    <w:rsid w:val="00C04511"/>
    <w:rsid w:val="00C13FB1"/>
    <w:rsid w:val="00C16846"/>
    <w:rsid w:val="00C22D06"/>
    <w:rsid w:val="00C244D2"/>
    <w:rsid w:val="00C37984"/>
    <w:rsid w:val="00C42F7F"/>
    <w:rsid w:val="00C46ECA"/>
    <w:rsid w:val="00C54262"/>
    <w:rsid w:val="00C62242"/>
    <w:rsid w:val="00C6326D"/>
    <w:rsid w:val="00C67AD3"/>
    <w:rsid w:val="00C706B3"/>
    <w:rsid w:val="00C857D8"/>
    <w:rsid w:val="00C859FD"/>
    <w:rsid w:val="00C9024B"/>
    <w:rsid w:val="00CA38C9"/>
    <w:rsid w:val="00CA596A"/>
    <w:rsid w:val="00CC6362"/>
    <w:rsid w:val="00CC680C"/>
    <w:rsid w:val="00CD2165"/>
    <w:rsid w:val="00CD721D"/>
    <w:rsid w:val="00CE1C01"/>
    <w:rsid w:val="00CE40BB"/>
    <w:rsid w:val="00CE539E"/>
    <w:rsid w:val="00CE6713"/>
    <w:rsid w:val="00D030BB"/>
    <w:rsid w:val="00D33166"/>
    <w:rsid w:val="00D50E12"/>
    <w:rsid w:val="00D56402"/>
    <w:rsid w:val="00D5649D"/>
    <w:rsid w:val="00D9038A"/>
    <w:rsid w:val="00DB5F9F"/>
    <w:rsid w:val="00DC0754"/>
    <w:rsid w:val="00DC1EC5"/>
    <w:rsid w:val="00DC286E"/>
    <w:rsid w:val="00DD26B1"/>
    <w:rsid w:val="00DF23FC"/>
    <w:rsid w:val="00DF39CD"/>
    <w:rsid w:val="00DF449B"/>
    <w:rsid w:val="00DF4F81"/>
    <w:rsid w:val="00DF70DE"/>
    <w:rsid w:val="00E04A56"/>
    <w:rsid w:val="00E14CF7"/>
    <w:rsid w:val="00E1593C"/>
    <w:rsid w:val="00E15DC7"/>
    <w:rsid w:val="00E2118F"/>
    <w:rsid w:val="00E227E4"/>
    <w:rsid w:val="00E2756A"/>
    <w:rsid w:val="00E37D24"/>
    <w:rsid w:val="00E516D0"/>
    <w:rsid w:val="00E5444F"/>
    <w:rsid w:val="00E54E66"/>
    <w:rsid w:val="00E55305"/>
    <w:rsid w:val="00E56E57"/>
    <w:rsid w:val="00E60FC1"/>
    <w:rsid w:val="00E80B0A"/>
    <w:rsid w:val="00E905A8"/>
    <w:rsid w:val="00EC064C"/>
    <w:rsid w:val="00EC4BB2"/>
    <w:rsid w:val="00ED2FBB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170E"/>
    <w:rsid w:val="00F649D6"/>
    <w:rsid w:val="00F654DD"/>
    <w:rsid w:val="00F75151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212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126F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81edd57ccf1f4783" /><Relationship Type="http://schemas.openxmlformats.org/officeDocument/2006/relationships/styles" Target="/word/styles.xml" Id="R4ea1e369fc054c29" /><Relationship Type="http://schemas.openxmlformats.org/officeDocument/2006/relationships/theme" Target="/word/theme/theme1.xml" Id="Ree5a4e660c394875" /><Relationship Type="http://schemas.openxmlformats.org/officeDocument/2006/relationships/fontTable" Target="/word/fontTable.xml" Id="R9b6deb48b96248a2" /><Relationship Type="http://schemas.openxmlformats.org/officeDocument/2006/relationships/numbering" Target="/word/numbering.xml" Id="R9dd0053ff9214695" /><Relationship Type="http://schemas.openxmlformats.org/officeDocument/2006/relationships/endnotes" Target="/word/endnotes.xml" Id="R78de1d096f9446c4" /><Relationship Type="http://schemas.openxmlformats.org/officeDocument/2006/relationships/settings" Target="/word/settings.xml" Id="R32229bea16f64e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