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simplePos x="0" y="0"/>
                  <wp:positionH relativeFrom="column">
                    <wp:posOffset>177800</wp:posOffset>
                  </wp:positionH>
                  <wp:positionV relativeFrom="paragraph">
                    <wp:posOffset>18771</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120" w:type="dxa"/>
            <w:tcBorders>
              <w:top w:val="single" w:sz="12" w:space="0" w:color="auto"/>
            </w:tcBorders>
          </w:tcPr>
          <w:p w:rsidR="00AB205E" w:rsidRPr="00C55401" w:rsidRDefault="00AB205E">
            <w:pPr>
              <w:spacing w:before="0" w:line="240" w:lineRule="atLeast"/>
              <w:rPr>
                <w:szCs w:val="24"/>
                <w:lang w:eastAsia="zh-CN"/>
              </w:rPr>
            </w:pPr>
          </w:p>
        </w:tc>
      </w:tr>
      <w:tr w:rsidR="00AB205E">
        <w:trPr>
          <w:cantSplit/>
          <w:trHeight w:val="23"/>
        </w:trPr>
        <w:tc>
          <w:tcPr>
            <w:tcW w:w="6911"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120"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WTDC-17/47</w:t>
            </w:r>
            <w:r w:rsidR="00DD0D8D" w:rsidRPr="002A0ABF">
              <w:rPr>
                <w:b/>
                <w:szCs w:val="24"/>
              </w:rPr>
              <w:t>-</w:t>
            </w:r>
            <w:r w:rsidRPr="002A0ABF">
              <w:rPr>
                <w:b/>
                <w:szCs w:val="24"/>
              </w:rPr>
              <w:t>C</w:t>
            </w:r>
          </w:p>
        </w:tc>
      </w:tr>
      <w:tr w:rsidR="00AB205E">
        <w:trPr>
          <w:cantSplit/>
          <w:trHeight w:val="23"/>
        </w:trPr>
        <w:tc>
          <w:tcPr>
            <w:tcW w:w="6911"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120"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25</w:t>
            </w:r>
            <w:r w:rsidRPr="002A0ABF">
              <w:rPr>
                <w:b/>
                <w:szCs w:val="24"/>
              </w:rPr>
              <w:t>日</w:t>
            </w:r>
          </w:p>
        </w:tc>
      </w:tr>
      <w:tr w:rsidR="00A252AD">
        <w:trPr>
          <w:cantSplit/>
          <w:trHeight w:val="23"/>
        </w:trPr>
        <w:tc>
          <w:tcPr>
            <w:tcW w:w="6911"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120" w:type="dxa"/>
          </w:tcPr>
          <w:p w:rsidR="00A252AD" w:rsidRPr="002A0ABF" w:rsidRDefault="00A252AD" w:rsidP="00A252AD">
            <w:pPr>
              <w:tabs>
                <w:tab w:val="left" w:pos="993"/>
              </w:tabs>
              <w:spacing w:before="0"/>
              <w:rPr>
                <w:rFonts w:cstheme="minorHAnsi"/>
                <w:b/>
                <w:szCs w:val="24"/>
              </w:rPr>
            </w:pPr>
            <w:r w:rsidRPr="002A0ABF">
              <w:rPr>
                <w:b/>
                <w:szCs w:val="24"/>
              </w:rPr>
              <w:t>原文：西班牙文</w:t>
            </w:r>
          </w:p>
        </w:tc>
      </w:tr>
      <w:tr w:rsidR="00A252AD">
        <w:trPr>
          <w:cantSplit/>
        </w:trPr>
        <w:tc>
          <w:tcPr>
            <w:tcW w:w="10031" w:type="dxa"/>
            <w:gridSpan w:val="3"/>
          </w:tcPr>
          <w:p w:rsidR="00A252AD" w:rsidRPr="00F70D39" w:rsidRDefault="00F70D39" w:rsidP="00F70D39">
            <w:pPr>
              <w:pStyle w:val="Source"/>
            </w:pPr>
            <w:bookmarkStart w:id="5" w:name="dtitle2" w:colFirst="0" w:colLast="0"/>
            <w:bookmarkEnd w:id="4"/>
            <w:r w:rsidRPr="00F70D39">
              <w:t>墨西哥</w:t>
            </w:r>
          </w:p>
        </w:tc>
      </w:tr>
      <w:bookmarkEnd w:id="5"/>
      <w:tr w:rsidR="00A252AD" w:rsidRPr="002D5C21" w:rsidTr="00963A4D">
        <w:trPr>
          <w:cantSplit/>
        </w:trPr>
        <w:tc>
          <w:tcPr>
            <w:tcW w:w="10031" w:type="dxa"/>
            <w:gridSpan w:val="3"/>
          </w:tcPr>
          <w:p w:rsidR="00A252AD" w:rsidRPr="002D5C21" w:rsidRDefault="00963A4D" w:rsidP="00D92D0C">
            <w:pPr>
              <w:pStyle w:val="Title1"/>
              <w:tabs>
                <w:tab w:val="clear" w:pos="794"/>
                <w:tab w:val="clear" w:pos="1191"/>
                <w:tab w:val="clear" w:pos="1588"/>
                <w:tab w:val="clear" w:pos="1985"/>
                <w:tab w:val="left" w:pos="1134"/>
                <w:tab w:val="left" w:pos="1871"/>
                <w:tab w:val="left" w:pos="2268"/>
              </w:tabs>
              <w:rPr>
                <w:rFonts w:eastAsia="SimSun"/>
                <w:lang w:val="es-ES" w:eastAsia="zh-CN"/>
              </w:rPr>
            </w:pPr>
            <w:r w:rsidRPr="00C26DD5">
              <w:t>大会工作提案</w:t>
            </w:r>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67302F">
        <w:tc>
          <w:tcPr>
            <w:tcW w:w="10031" w:type="dxa"/>
            <w:gridSpan w:val="3"/>
            <w:tcBorders>
              <w:top w:val="single" w:sz="4" w:space="0" w:color="auto"/>
              <w:left w:val="single" w:sz="4" w:space="0" w:color="auto"/>
              <w:bottom w:val="single" w:sz="4" w:space="0" w:color="auto"/>
              <w:right w:val="single" w:sz="4" w:space="0" w:color="auto"/>
            </w:tcBorders>
          </w:tcPr>
          <w:p w:rsidR="0067302F" w:rsidRDefault="00AA3B31" w:rsidP="00C35147">
            <w:pPr>
              <w:rPr>
                <w:lang w:eastAsia="zh-CN"/>
              </w:rPr>
            </w:pPr>
            <w:r>
              <w:rPr>
                <w:rFonts w:ascii="Calibri" w:eastAsia="SimSun" w:hAnsi="Calibri" w:cs="Traditional Arabic"/>
                <w:b/>
                <w:bCs/>
                <w:szCs w:val="24"/>
                <w:lang w:eastAsia="zh-CN"/>
              </w:rPr>
              <w:t>重点领域</w:t>
            </w:r>
            <w:r w:rsidR="00C35147">
              <w:rPr>
                <w:rFonts w:ascii="Calibri" w:eastAsia="SimSun" w:hAnsi="Calibri" w:cs="Traditional Arabic" w:hint="eastAsia"/>
                <w:b/>
                <w:bCs/>
                <w:szCs w:val="24"/>
                <w:lang w:eastAsia="zh-CN"/>
              </w:rPr>
              <w:t>：</w:t>
            </w:r>
          </w:p>
          <w:p w:rsidR="0067302F" w:rsidRDefault="00787E38" w:rsidP="00787E38">
            <w:pPr>
              <w:rPr>
                <w:szCs w:val="24"/>
                <w:lang w:eastAsia="zh-CN"/>
              </w:rPr>
            </w:pPr>
            <w:r w:rsidRPr="00787E38">
              <w:rPr>
                <w:szCs w:val="24"/>
                <w:lang w:eastAsia="zh-CN"/>
              </w:rPr>
              <w:t>–</w:t>
            </w:r>
            <w:r>
              <w:rPr>
                <w:szCs w:val="24"/>
                <w:lang w:eastAsia="zh-CN"/>
              </w:rPr>
              <w:tab/>
            </w:r>
            <w:r w:rsidR="00054308">
              <w:rPr>
                <w:rFonts w:hint="eastAsia"/>
                <w:szCs w:val="24"/>
                <w:lang w:eastAsia="zh-CN"/>
              </w:rPr>
              <w:t>研究组</w:t>
            </w:r>
            <w:r w:rsidR="00054308">
              <w:rPr>
                <w:szCs w:val="24"/>
                <w:lang w:eastAsia="zh-CN"/>
              </w:rPr>
              <w:t>课题</w:t>
            </w:r>
          </w:p>
          <w:p w:rsidR="0067302F" w:rsidRDefault="00AA3B31">
            <w:pPr>
              <w:rPr>
                <w:lang w:eastAsia="zh-CN"/>
              </w:rPr>
            </w:pPr>
            <w:r>
              <w:rPr>
                <w:rFonts w:ascii="Calibri" w:eastAsia="SimSun" w:hAnsi="Calibri" w:cs="Traditional Arabic"/>
                <w:b/>
                <w:bCs/>
                <w:szCs w:val="24"/>
                <w:lang w:eastAsia="zh-CN"/>
              </w:rPr>
              <w:t>概要</w:t>
            </w:r>
            <w:r w:rsidR="00C35147">
              <w:rPr>
                <w:rFonts w:ascii="Calibri" w:eastAsia="SimSun" w:hAnsi="Calibri" w:cs="Traditional Arabic" w:hint="eastAsia"/>
                <w:b/>
                <w:bCs/>
                <w:szCs w:val="24"/>
                <w:lang w:eastAsia="zh-CN"/>
              </w:rPr>
              <w:t>：</w:t>
            </w:r>
          </w:p>
          <w:p w:rsidR="0067302F" w:rsidRDefault="00054308" w:rsidP="00054308">
            <w:pPr>
              <w:ind w:firstLineChars="200" w:firstLine="480"/>
              <w:rPr>
                <w:szCs w:val="24"/>
                <w:lang w:eastAsia="zh-CN"/>
              </w:rPr>
            </w:pPr>
            <w:r>
              <w:rPr>
                <w:rFonts w:hint="eastAsia"/>
                <w:szCs w:val="24"/>
                <w:lang w:eastAsia="zh-CN"/>
              </w:rPr>
              <w:t>墨西哥</w:t>
            </w:r>
            <w:r>
              <w:rPr>
                <w:szCs w:val="24"/>
                <w:lang w:eastAsia="zh-CN"/>
              </w:rPr>
              <w:t>对不同研究课题提出了修改，供</w:t>
            </w:r>
            <w:r w:rsidRPr="00CC7F66">
              <w:rPr>
                <w:szCs w:val="24"/>
                <w:lang w:eastAsia="zh-CN"/>
              </w:rPr>
              <w:t>WTDC-17</w:t>
            </w:r>
            <w:r>
              <w:rPr>
                <w:rFonts w:hint="eastAsia"/>
                <w:szCs w:val="24"/>
                <w:lang w:eastAsia="zh-CN"/>
              </w:rPr>
              <w:t>审议</w:t>
            </w:r>
            <w:r>
              <w:rPr>
                <w:szCs w:val="24"/>
                <w:lang w:eastAsia="zh-CN"/>
              </w:rPr>
              <w:t>。</w:t>
            </w:r>
          </w:p>
          <w:p w:rsidR="0067302F" w:rsidRDefault="00AA3B31">
            <w:pPr>
              <w:rPr>
                <w:lang w:eastAsia="zh-CN"/>
              </w:rPr>
            </w:pPr>
            <w:r>
              <w:rPr>
                <w:rFonts w:ascii="Calibri" w:eastAsia="SimSun" w:hAnsi="Calibri" w:cs="Traditional Arabic"/>
                <w:b/>
                <w:bCs/>
                <w:szCs w:val="24"/>
                <w:lang w:eastAsia="zh-CN"/>
              </w:rPr>
              <w:t>预期结果</w:t>
            </w:r>
            <w:r w:rsidR="00C35147">
              <w:rPr>
                <w:rFonts w:ascii="Calibri" w:eastAsia="SimSun" w:hAnsi="Calibri" w:cs="Traditional Arabic" w:hint="eastAsia"/>
                <w:b/>
                <w:bCs/>
                <w:szCs w:val="24"/>
                <w:lang w:eastAsia="zh-CN"/>
              </w:rPr>
              <w:t>：</w:t>
            </w:r>
          </w:p>
          <w:p w:rsidR="0067302F" w:rsidRDefault="00054308" w:rsidP="001B4031">
            <w:pPr>
              <w:ind w:firstLineChars="200" w:firstLine="480"/>
              <w:rPr>
                <w:szCs w:val="24"/>
                <w:lang w:eastAsia="zh-CN"/>
              </w:rPr>
            </w:pPr>
            <w:r>
              <w:rPr>
                <w:rFonts w:hint="eastAsia"/>
                <w:szCs w:val="24"/>
                <w:lang w:eastAsia="zh-CN"/>
              </w:rPr>
              <w:t>墨西哥</w:t>
            </w:r>
            <w:r>
              <w:rPr>
                <w:szCs w:val="24"/>
                <w:lang w:eastAsia="zh-CN"/>
              </w:rPr>
              <w:t>请</w:t>
            </w:r>
            <w:r w:rsidRPr="00CC7F66">
              <w:rPr>
                <w:szCs w:val="24"/>
                <w:lang w:eastAsia="zh-CN"/>
              </w:rPr>
              <w:t>WTDC-17</w:t>
            </w:r>
            <w:r>
              <w:rPr>
                <w:rFonts w:hint="eastAsia"/>
                <w:szCs w:val="24"/>
                <w:lang w:eastAsia="zh-CN"/>
              </w:rPr>
              <w:t>的</w:t>
            </w:r>
            <w:r w:rsidR="001B4031">
              <w:rPr>
                <w:szCs w:val="24"/>
                <w:lang w:eastAsia="zh-CN"/>
              </w:rPr>
              <w:t>所有</w:t>
            </w:r>
            <w:r>
              <w:rPr>
                <w:szCs w:val="24"/>
                <w:lang w:eastAsia="zh-CN"/>
              </w:rPr>
              <w:t>代表审议这份包含对</w:t>
            </w:r>
            <w:r>
              <w:rPr>
                <w:rFonts w:hint="eastAsia"/>
                <w:szCs w:val="24"/>
                <w:lang w:eastAsia="zh-CN"/>
              </w:rPr>
              <w:t>电信</w:t>
            </w:r>
            <w:r>
              <w:rPr>
                <w:szCs w:val="24"/>
                <w:lang w:eastAsia="zh-CN"/>
              </w:rPr>
              <w:t>发展部门两个研究组（第</w:t>
            </w:r>
            <w:r>
              <w:rPr>
                <w:rFonts w:hint="eastAsia"/>
                <w:szCs w:val="24"/>
                <w:lang w:eastAsia="zh-CN"/>
              </w:rPr>
              <w:t>1</w:t>
            </w:r>
            <w:r>
              <w:rPr>
                <w:rFonts w:hint="eastAsia"/>
                <w:szCs w:val="24"/>
                <w:lang w:eastAsia="zh-CN"/>
              </w:rPr>
              <w:t>和</w:t>
            </w:r>
            <w:r>
              <w:rPr>
                <w:szCs w:val="24"/>
                <w:lang w:eastAsia="zh-CN"/>
              </w:rPr>
              <w:t>第</w:t>
            </w:r>
            <w:r>
              <w:rPr>
                <w:rFonts w:hint="eastAsia"/>
                <w:szCs w:val="24"/>
                <w:lang w:eastAsia="zh-CN"/>
              </w:rPr>
              <w:t>2</w:t>
            </w:r>
            <w:r>
              <w:rPr>
                <w:rFonts w:hint="eastAsia"/>
                <w:szCs w:val="24"/>
                <w:lang w:eastAsia="zh-CN"/>
              </w:rPr>
              <w:t>研究组</w:t>
            </w:r>
            <w:r>
              <w:rPr>
                <w:szCs w:val="24"/>
                <w:lang w:eastAsia="zh-CN"/>
              </w:rPr>
              <w:t>）课题的修改的文件。</w:t>
            </w:r>
          </w:p>
          <w:p w:rsidR="0067302F" w:rsidRDefault="00AA3B31">
            <w:pPr>
              <w:rPr>
                <w:lang w:eastAsia="zh-CN"/>
              </w:rPr>
            </w:pPr>
            <w:r>
              <w:rPr>
                <w:rFonts w:ascii="Calibri" w:eastAsia="SimSun" w:hAnsi="Calibri" w:cs="Traditional Arabic"/>
                <w:b/>
                <w:bCs/>
                <w:szCs w:val="24"/>
                <w:lang w:eastAsia="zh-CN"/>
              </w:rPr>
              <w:t>参考文件</w:t>
            </w:r>
            <w:r w:rsidR="00C35147">
              <w:rPr>
                <w:rFonts w:ascii="Calibri" w:eastAsia="SimSun" w:hAnsi="Calibri" w:cs="Traditional Arabic" w:hint="eastAsia"/>
                <w:b/>
                <w:bCs/>
                <w:szCs w:val="24"/>
                <w:lang w:eastAsia="zh-CN"/>
              </w:rPr>
              <w:t>：</w:t>
            </w:r>
          </w:p>
          <w:p w:rsidR="0067302F" w:rsidRDefault="00C35147" w:rsidP="00341210">
            <w:pPr>
              <w:rPr>
                <w:szCs w:val="24"/>
                <w:lang w:eastAsia="zh-CN"/>
              </w:rPr>
            </w:pPr>
            <w:r>
              <w:rPr>
                <w:rFonts w:hint="eastAsia"/>
                <w:bCs/>
                <w:szCs w:val="24"/>
                <w:lang w:eastAsia="zh-CN"/>
              </w:rPr>
              <w:t>第</w:t>
            </w:r>
            <w:r w:rsidRPr="00782D9B">
              <w:rPr>
                <w:bCs/>
                <w:szCs w:val="24"/>
                <w:lang w:eastAsia="zh-CN"/>
              </w:rPr>
              <w:t>1/1</w:t>
            </w:r>
            <w:r>
              <w:rPr>
                <w:bCs/>
                <w:szCs w:val="24"/>
                <w:lang w:eastAsia="zh-CN"/>
              </w:rPr>
              <w:t>、</w:t>
            </w:r>
            <w:r w:rsidRPr="00782D9B">
              <w:rPr>
                <w:bCs/>
                <w:szCs w:val="24"/>
                <w:lang w:eastAsia="zh-CN"/>
              </w:rPr>
              <w:t>3/1</w:t>
            </w:r>
            <w:r>
              <w:rPr>
                <w:bCs/>
                <w:szCs w:val="24"/>
                <w:lang w:eastAsia="zh-CN"/>
              </w:rPr>
              <w:t>、</w:t>
            </w:r>
            <w:r w:rsidRPr="00782D9B">
              <w:rPr>
                <w:bCs/>
                <w:szCs w:val="24"/>
                <w:lang w:eastAsia="zh-CN"/>
              </w:rPr>
              <w:t>4/1</w:t>
            </w:r>
            <w:r>
              <w:rPr>
                <w:bCs/>
                <w:szCs w:val="24"/>
                <w:lang w:eastAsia="zh-CN"/>
              </w:rPr>
              <w:t>、</w:t>
            </w:r>
            <w:r w:rsidRPr="00782D9B">
              <w:rPr>
                <w:bCs/>
                <w:szCs w:val="24"/>
                <w:lang w:eastAsia="zh-CN"/>
              </w:rPr>
              <w:t>5/1</w:t>
            </w:r>
            <w:r>
              <w:rPr>
                <w:bCs/>
                <w:szCs w:val="24"/>
                <w:lang w:eastAsia="zh-CN"/>
              </w:rPr>
              <w:t>、</w:t>
            </w:r>
            <w:r w:rsidRPr="00782D9B">
              <w:rPr>
                <w:bCs/>
                <w:szCs w:val="24"/>
                <w:lang w:eastAsia="zh-CN"/>
              </w:rPr>
              <w:t>6/1</w:t>
            </w:r>
            <w:r>
              <w:rPr>
                <w:bCs/>
                <w:szCs w:val="24"/>
                <w:lang w:eastAsia="zh-CN"/>
              </w:rPr>
              <w:t>、</w:t>
            </w:r>
            <w:r w:rsidRPr="00782D9B">
              <w:rPr>
                <w:bCs/>
                <w:szCs w:val="24"/>
                <w:lang w:eastAsia="zh-CN"/>
              </w:rPr>
              <w:t>7/1</w:t>
            </w:r>
            <w:r>
              <w:rPr>
                <w:bCs/>
                <w:szCs w:val="24"/>
                <w:lang w:eastAsia="zh-CN"/>
              </w:rPr>
              <w:t>、</w:t>
            </w:r>
            <w:r w:rsidRPr="00782D9B">
              <w:rPr>
                <w:bCs/>
                <w:szCs w:val="24"/>
                <w:lang w:eastAsia="zh-CN"/>
              </w:rPr>
              <w:t>1/2</w:t>
            </w:r>
            <w:r>
              <w:rPr>
                <w:bCs/>
                <w:szCs w:val="24"/>
                <w:lang w:eastAsia="zh-CN"/>
              </w:rPr>
              <w:t>、</w:t>
            </w:r>
            <w:r w:rsidRPr="00782D9B">
              <w:rPr>
                <w:bCs/>
                <w:szCs w:val="24"/>
                <w:lang w:eastAsia="zh-CN"/>
              </w:rPr>
              <w:t>7/2</w:t>
            </w:r>
            <w:r>
              <w:rPr>
                <w:rFonts w:hint="eastAsia"/>
                <w:bCs/>
                <w:szCs w:val="24"/>
                <w:lang w:eastAsia="zh-CN"/>
              </w:rPr>
              <w:t>号</w:t>
            </w:r>
            <w:r>
              <w:rPr>
                <w:bCs/>
                <w:szCs w:val="24"/>
                <w:lang w:eastAsia="zh-CN"/>
              </w:rPr>
              <w:t>课题</w:t>
            </w:r>
          </w:p>
        </w:tc>
      </w:tr>
    </w:tbl>
    <w:p w:rsidR="00D92D0C" w:rsidRDefault="00D92D0C" w:rsidP="00E36169">
      <w:pPr>
        <w:rPr>
          <w:lang w:eastAsia="zh-CN"/>
        </w:rPr>
      </w:pPr>
      <w:bookmarkStart w:id="6" w:name="dbreak"/>
      <w:bookmarkEnd w:id="6"/>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AA3B31" w:rsidRPr="00301DE2" w:rsidRDefault="00AA3B31" w:rsidP="00AA3B31">
      <w:pPr>
        <w:pStyle w:val="Sectiontitle"/>
        <w:rPr>
          <w:rFonts w:ascii="Calibri" w:eastAsia="SimSun" w:hAnsi="Calibri"/>
          <w:lang w:eastAsia="zh-CN"/>
        </w:rPr>
      </w:pPr>
      <w:r w:rsidRPr="00301DE2">
        <w:rPr>
          <w:rFonts w:ascii="Calibri" w:eastAsia="SimSun" w:hAnsi="Calibri" w:cs="Microsoft YaHei"/>
          <w:lang w:eastAsia="zh-CN"/>
        </w:rPr>
        <w:lastRenderedPageBreak/>
        <w:t>第</w:t>
      </w:r>
      <w:r w:rsidRPr="00301DE2">
        <w:rPr>
          <w:rFonts w:ascii="Calibri" w:eastAsia="SimSun" w:hAnsi="Calibri"/>
          <w:lang w:eastAsia="zh-CN"/>
        </w:rPr>
        <w:t>1</w:t>
      </w:r>
      <w:r w:rsidRPr="00301DE2">
        <w:rPr>
          <w:rFonts w:ascii="Calibri" w:eastAsia="SimSun" w:hAnsi="Calibri" w:cs="Microsoft YaHei"/>
          <w:lang w:eastAsia="zh-CN"/>
        </w:rPr>
        <w:t>研究组</w:t>
      </w:r>
    </w:p>
    <w:p w:rsidR="0067302F" w:rsidRDefault="00AA3B31">
      <w:pPr>
        <w:pStyle w:val="Proposal"/>
        <w:rPr>
          <w:lang w:eastAsia="zh-CN"/>
        </w:rPr>
      </w:pPr>
      <w:r>
        <w:rPr>
          <w:b/>
          <w:lang w:eastAsia="zh-CN"/>
        </w:rPr>
        <w:t>MOD</w:t>
      </w:r>
      <w:r>
        <w:rPr>
          <w:lang w:eastAsia="zh-CN"/>
        </w:rPr>
        <w:tab/>
        <w:t>MEX/47/1</w:t>
      </w:r>
    </w:p>
    <w:p w:rsidR="00AA3B31" w:rsidRDefault="00AA3B31" w:rsidP="00AA3B31">
      <w:pPr>
        <w:pStyle w:val="QuestionNo"/>
        <w:rPr>
          <w:rFonts w:ascii="Calibri" w:eastAsia="SimSun" w:hAnsi="Calibri" w:cs="Microsoft YaHei"/>
          <w:caps w:val="0"/>
          <w:lang w:eastAsia="zh-CN"/>
        </w:rPr>
      </w:pPr>
      <w:r w:rsidRPr="00301DE2">
        <w:rPr>
          <w:rFonts w:ascii="Calibri" w:eastAsia="SimSun" w:hAnsi="Calibri" w:cs="Microsoft YaHei"/>
          <w:caps w:val="0"/>
          <w:lang w:eastAsia="zh-CN"/>
        </w:rPr>
        <w:t>第</w:t>
      </w:r>
      <w:r w:rsidRPr="00301DE2">
        <w:rPr>
          <w:rFonts w:ascii="Calibri" w:eastAsia="SimSun" w:hAnsi="Calibri"/>
          <w:caps w:val="0"/>
          <w:lang w:eastAsia="zh-CN"/>
        </w:rPr>
        <w:t>1/1</w:t>
      </w:r>
      <w:r w:rsidRPr="00301DE2">
        <w:rPr>
          <w:rFonts w:ascii="Calibri" w:eastAsia="SimSun" w:hAnsi="Calibri" w:cs="Microsoft YaHei"/>
          <w:caps w:val="0"/>
          <w:lang w:eastAsia="zh-CN"/>
        </w:rPr>
        <w:t>号课题</w:t>
      </w:r>
    </w:p>
    <w:p w:rsidR="00AA3B31" w:rsidRPr="004F0D73" w:rsidRDefault="00AA3B31" w:rsidP="00EE55C0">
      <w:pPr>
        <w:pStyle w:val="Questiontitle"/>
        <w:rPr>
          <w:rFonts w:asciiTheme="minorHAnsi" w:hAnsiTheme="minorHAnsi" w:cstheme="minorHAnsi"/>
          <w:lang w:eastAsia="zh-CN"/>
        </w:rPr>
      </w:pPr>
      <w:bookmarkStart w:id="7" w:name="_Toc403138284"/>
      <w:r w:rsidRPr="004F0D73">
        <w:rPr>
          <w:rFonts w:asciiTheme="minorHAnsi" w:hAnsiTheme="minorHAnsi" w:cstheme="minorHAnsi"/>
          <w:lang w:eastAsia="zh-CN"/>
        </w:rPr>
        <w:t>发展中国家现有网络向宽带网络过渡的政策、监管</w:t>
      </w:r>
      <w:ins w:id="8" w:author="Huang,  Jie, Miss" w:date="2017-10-04T13:24:00Z">
        <w:r w:rsidR="00EE55C0">
          <w:rPr>
            <w:rFonts w:asciiTheme="minorHAnsi" w:hAnsiTheme="minorHAnsi" w:cstheme="minorHAnsi" w:hint="eastAsia"/>
            <w:lang w:eastAsia="zh-CN"/>
          </w:rPr>
          <w:t>、</w:t>
        </w:r>
        <w:r w:rsidR="00EE55C0">
          <w:rPr>
            <w:rFonts w:asciiTheme="minorHAnsi" w:hAnsiTheme="minorHAnsi" w:cstheme="minorHAnsi"/>
            <w:lang w:eastAsia="zh-CN"/>
          </w:rPr>
          <w:t>经济</w:t>
        </w:r>
      </w:ins>
      <w:r w:rsidRPr="004F0D73">
        <w:rPr>
          <w:rFonts w:asciiTheme="minorHAnsi" w:hAnsiTheme="minorHAnsi" w:cstheme="minorHAnsi"/>
          <w:lang w:eastAsia="zh-CN"/>
        </w:rPr>
        <w:t>和</w:t>
      </w:r>
      <w:r w:rsidRPr="004F0D73">
        <w:rPr>
          <w:rFonts w:asciiTheme="minorHAnsi" w:hAnsiTheme="minorHAnsi" w:cstheme="minorHAnsi"/>
          <w:lang w:eastAsia="zh-CN"/>
        </w:rPr>
        <w:br/>
      </w:r>
      <w:r w:rsidRPr="004F0D73">
        <w:rPr>
          <w:rFonts w:asciiTheme="minorHAnsi" w:hAnsiTheme="minorHAnsi" w:cstheme="minorHAnsi"/>
          <w:lang w:eastAsia="zh-CN"/>
        </w:rPr>
        <w:t>技术问题</w:t>
      </w:r>
      <w:del w:id="9" w:author="Huang,  Jie, Miss" w:date="2017-10-04T13:25:00Z">
        <w:r w:rsidRPr="004F0D73" w:rsidDel="00EE55C0">
          <w:rPr>
            <w:rFonts w:asciiTheme="minorHAnsi" w:hAnsiTheme="minorHAnsi" w:cstheme="minorHAnsi"/>
            <w:lang w:eastAsia="zh-CN"/>
          </w:rPr>
          <w:delText>，包括下一代网络、移动服务、</w:delText>
        </w:r>
        <w:r w:rsidRPr="004F0D73" w:rsidDel="00EE55C0">
          <w:rPr>
            <w:rFonts w:asciiTheme="minorHAnsi" w:hAnsiTheme="minorHAnsi" w:cstheme="minorHAnsi"/>
            <w:lang w:eastAsia="zh-CN"/>
          </w:rPr>
          <w:br/>
        </w:r>
        <w:r w:rsidRPr="004F0D73" w:rsidDel="00EE55C0">
          <w:rPr>
            <w:rFonts w:asciiTheme="minorHAnsi" w:hAnsiTheme="minorHAnsi" w:cstheme="minorHAnsi"/>
            <w:lang w:eastAsia="zh-CN"/>
          </w:rPr>
          <w:delText>过顶（</w:delText>
        </w:r>
        <w:r w:rsidRPr="004F0D73" w:rsidDel="00EE55C0">
          <w:rPr>
            <w:rFonts w:asciiTheme="minorHAnsi" w:hAnsiTheme="minorHAnsi" w:cstheme="minorHAnsi"/>
            <w:lang w:eastAsia="zh-CN"/>
          </w:rPr>
          <w:delText>OTT</w:delText>
        </w:r>
        <w:r w:rsidRPr="004F0D73" w:rsidDel="00EE55C0">
          <w:rPr>
            <w:rFonts w:asciiTheme="minorHAnsi" w:hAnsiTheme="minorHAnsi" w:cstheme="minorHAnsi"/>
            <w:lang w:eastAsia="zh-CN"/>
          </w:rPr>
          <w:delText>）业务和</w:delText>
        </w:r>
        <w:r w:rsidRPr="004F0D73" w:rsidDel="00EE55C0">
          <w:rPr>
            <w:rFonts w:asciiTheme="minorHAnsi" w:hAnsiTheme="minorHAnsi" w:cstheme="minorHAnsi"/>
            <w:lang w:eastAsia="zh-CN"/>
          </w:rPr>
          <w:delText>IPv6</w:delText>
        </w:r>
        <w:r w:rsidRPr="004F0D73" w:rsidDel="00EE55C0">
          <w:rPr>
            <w:rFonts w:asciiTheme="minorHAnsi" w:hAnsiTheme="minorHAnsi" w:cstheme="minorHAnsi"/>
            <w:lang w:eastAsia="zh-CN"/>
          </w:rPr>
          <w:delText>的实施</w:delText>
        </w:r>
      </w:del>
      <w:bookmarkEnd w:id="7"/>
    </w:p>
    <w:p w:rsidR="00AA3B31" w:rsidRPr="0079083E" w:rsidRDefault="00AA3B31" w:rsidP="00AA3B31">
      <w:pPr>
        <w:pStyle w:val="Heading1"/>
        <w:rPr>
          <w:lang w:eastAsia="zh-CN"/>
        </w:rPr>
      </w:pPr>
      <w:bookmarkStart w:id="10" w:name="_Toc268858437"/>
      <w:r w:rsidRPr="0079083E">
        <w:rPr>
          <w:lang w:eastAsia="zh-CN"/>
        </w:rPr>
        <w:t>1</w:t>
      </w:r>
      <w:r w:rsidRPr="0079083E">
        <w:rPr>
          <w:lang w:eastAsia="zh-CN"/>
        </w:rPr>
        <w:tab/>
      </w:r>
      <w:r w:rsidRPr="0079083E">
        <w:rPr>
          <w:lang w:eastAsia="zh-CN"/>
        </w:rPr>
        <w:t>情况或问题说明</w:t>
      </w:r>
      <w:bookmarkEnd w:id="10"/>
    </w:p>
    <w:p w:rsidR="00AA3B31" w:rsidRPr="004F0D73" w:rsidRDefault="00AA3B31" w:rsidP="00AA3B31">
      <w:pPr>
        <w:ind w:firstLineChars="200" w:firstLine="480"/>
        <w:rPr>
          <w:rFonts w:cstheme="minorHAnsi"/>
          <w:lang w:eastAsia="zh-CN"/>
        </w:rPr>
      </w:pPr>
      <w:r w:rsidRPr="004F0D73">
        <w:rPr>
          <w:rFonts w:cstheme="minorHAnsi"/>
          <w:lang w:eastAsia="zh-CN"/>
        </w:rPr>
        <w:t>发展成果的扩大、经济增长的培育以及竞争能力的增强，主要归功于宽带接入的发展。宽带对于实现以人为本、具有包容性和面向发展的信息社会至关重要。</w:t>
      </w:r>
    </w:p>
    <w:p w:rsidR="00AA3B31" w:rsidRDefault="00AA3B31" w:rsidP="00174E12">
      <w:pPr>
        <w:ind w:firstLineChars="200" w:firstLine="480"/>
        <w:rPr>
          <w:rFonts w:cstheme="minorHAnsi"/>
          <w:lang w:eastAsia="zh-CN"/>
        </w:rPr>
        <w:pPrChange w:id="11" w:author="Tang, Ting" w:date="2017-10-06T13:52:00Z">
          <w:pPr>
            <w:ind w:firstLineChars="200" w:firstLine="480"/>
          </w:pPr>
        </w:pPrChange>
      </w:pPr>
      <w:r w:rsidRPr="004F0D73">
        <w:rPr>
          <w:rFonts w:cstheme="minorHAnsi"/>
          <w:lang w:eastAsia="zh-CN"/>
        </w:rPr>
        <w:t>尽管电信</w:t>
      </w:r>
      <w:r w:rsidRPr="004F0D73">
        <w:rPr>
          <w:rFonts w:cstheme="minorHAnsi"/>
          <w:lang w:eastAsia="zh-CN"/>
        </w:rPr>
        <w:t>/ICT</w:t>
      </w:r>
      <w:r w:rsidRPr="004F0D73">
        <w:rPr>
          <w:rFonts w:cstheme="minorHAnsi"/>
          <w:lang w:eastAsia="zh-CN"/>
        </w:rPr>
        <w:t>基础设施、服务和应用的获取成绩不凡，但许多发展中国家，特别是最不发达国家（</w:t>
      </w:r>
      <w:r w:rsidRPr="004F0D73">
        <w:rPr>
          <w:rFonts w:cstheme="minorHAnsi"/>
          <w:lang w:eastAsia="zh-CN"/>
        </w:rPr>
        <w:t>LDC</w:t>
      </w:r>
      <w:r w:rsidRPr="004F0D73">
        <w:rPr>
          <w:rFonts w:cstheme="minorHAnsi"/>
          <w:lang w:eastAsia="zh-CN"/>
        </w:rPr>
        <w:t>）中的许多人依然与宽带连接无缘。</w:t>
      </w:r>
      <w:r w:rsidR="003670F7" w:rsidRPr="003670F7">
        <w:rPr>
          <w:rFonts w:cstheme="minorBidi" w:hint="eastAsia"/>
          <w:szCs w:val="24"/>
          <w:lang w:eastAsia="zh-CN"/>
        </w:rPr>
        <w:t>国际电联</w:t>
      </w:r>
      <w:del w:id="12" w:author="Huang,  Jie, Miss" w:date="2017-10-04T14:22:00Z">
        <w:r w:rsidR="003670F7" w:rsidRPr="003670F7" w:rsidDel="003670F7">
          <w:rPr>
            <w:rFonts w:cstheme="minorBidi" w:hint="eastAsia"/>
            <w:szCs w:val="24"/>
            <w:lang w:eastAsia="zh-CN"/>
          </w:rPr>
          <w:delText>2012</w:delText>
        </w:r>
      </w:del>
      <w:ins w:id="13" w:author="Huang,  Jie, Miss" w:date="2017-10-04T14:22:00Z">
        <w:r w:rsidR="003670F7">
          <w:rPr>
            <w:rFonts w:cstheme="minorBidi"/>
            <w:szCs w:val="24"/>
            <w:lang w:eastAsia="zh-CN"/>
          </w:rPr>
          <w:t>2016</w:t>
        </w:r>
      </w:ins>
      <w:r w:rsidR="003670F7" w:rsidRPr="003670F7">
        <w:rPr>
          <w:rFonts w:cstheme="minorBidi" w:hint="eastAsia"/>
          <w:szCs w:val="24"/>
          <w:lang w:eastAsia="zh-CN"/>
        </w:rPr>
        <w:t>年的数据</w:t>
      </w:r>
      <w:r w:rsidR="007F7B90" w:rsidRPr="003670F7">
        <w:rPr>
          <w:rFonts w:cstheme="minorBidi" w:hint="eastAsia"/>
          <w:szCs w:val="24"/>
          <w:lang w:eastAsia="zh-CN"/>
        </w:rPr>
        <w:t>表明，</w:t>
      </w:r>
      <w:ins w:id="14" w:author="Huang,  Jie, Miss" w:date="2017-10-04T13:26:00Z">
        <w:r w:rsidR="007245BB">
          <w:rPr>
            <w:rFonts w:cstheme="minorHAnsi" w:hint="eastAsia"/>
            <w:lang w:eastAsia="zh-CN"/>
          </w:rPr>
          <w:t>尽管</w:t>
        </w:r>
      </w:ins>
      <w:ins w:id="15" w:author="Xu, Hui" w:date="2017-09-28T09:11:00Z">
        <w:r w:rsidR="007245BB">
          <w:rPr>
            <w:rFonts w:hint="eastAsia"/>
            <w:szCs w:val="24"/>
            <w:lang w:eastAsia="zh-CN"/>
          </w:rPr>
          <w:t>移动电话</w:t>
        </w:r>
      </w:ins>
      <w:ins w:id="16" w:author="Jin, Yue" w:date="2017-10-05T09:23:00Z">
        <w:r w:rsidR="007245BB">
          <w:rPr>
            <w:rFonts w:hint="eastAsia"/>
            <w:szCs w:val="24"/>
            <w:lang w:eastAsia="zh-CN"/>
          </w:rPr>
          <w:t>已是家常便饭</w:t>
        </w:r>
      </w:ins>
      <w:ins w:id="17" w:author="Xu, Hui" w:date="2017-09-28T09:11:00Z">
        <w:r w:rsidR="007245BB">
          <w:rPr>
            <w:rFonts w:hint="eastAsia"/>
            <w:szCs w:val="24"/>
            <w:lang w:val="en-HK" w:eastAsia="zh-CN"/>
          </w:rPr>
          <w:t>，数字鸿沟出现了转移，</w:t>
        </w:r>
      </w:ins>
      <w:ins w:id="18" w:author="Jin, Yue" w:date="2017-10-05T09:39:00Z">
        <w:r w:rsidR="007245BB">
          <w:rPr>
            <w:rFonts w:hint="eastAsia"/>
            <w:szCs w:val="24"/>
            <w:lang w:val="en-HK" w:eastAsia="zh-CN"/>
          </w:rPr>
          <w:t>人们</w:t>
        </w:r>
      </w:ins>
      <w:ins w:id="19" w:author="Xu, Hui" w:date="2017-09-28T09:11:00Z">
        <w:r w:rsidR="007245BB">
          <w:rPr>
            <w:rFonts w:hint="eastAsia"/>
            <w:szCs w:val="24"/>
            <w:lang w:val="en-HK" w:eastAsia="zh-CN"/>
          </w:rPr>
          <w:t>关注</w:t>
        </w:r>
      </w:ins>
      <w:ins w:id="20" w:author="Jin, Yue" w:date="2017-10-05T09:39:00Z">
        <w:r w:rsidR="007245BB">
          <w:rPr>
            <w:rFonts w:hint="eastAsia"/>
            <w:szCs w:val="24"/>
            <w:lang w:val="en-HK" w:eastAsia="zh-CN"/>
          </w:rPr>
          <w:t>的</w:t>
        </w:r>
      </w:ins>
      <w:ins w:id="21" w:author="Xu, Hui" w:date="2017-09-28T09:11:00Z">
        <w:r w:rsidR="007245BB">
          <w:rPr>
            <w:rFonts w:hint="eastAsia"/>
            <w:szCs w:val="24"/>
            <w:lang w:val="en-HK" w:eastAsia="zh-CN"/>
          </w:rPr>
          <w:t>焦点转到</w:t>
        </w:r>
        <w:r w:rsidR="007245BB">
          <w:rPr>
            <w:rFonts w:hint="eastAsia"/>
            <w:szCs w:val="24"/>
            <w:lang w:val="en-HK" w:eastAsia="zh-CN"/>
          </w:rPr>
          <w:t>2016</w:t>
        </w:r>
        <w:r w:rsidR="007245BB">
          <w:rPr>
            <w:rFonts w:hint="eastAsia"/>
            <w:szCs w:val="24"/>
            <w:lang w:val="en-HK" w:eastAsia="zh-CN"/>
          </w:rPr>
          <w:t>年末仍然无法上网的、占全球人口</w:t>
        </w:r>
        <w:r w:rsidR="007245BB">
          <w:rPr>
            <w:rFonts w:hint="eastAsia"/>
            <w:szCs w:val="24"/>
            <w:lang w:val="en-HK" w:eastAsia="zh-CN"/>
          </w:rPr>
          <w:t>53%</w:t>
        </w:r>
        <w:r w:rsidR="007245BB">
          <w:rPr>
            <w:rFonts w:hint="eastAsia"/>
            <w:szCs w:val="24"/>
            <w:lang w:val="en-HK" w:eastAsia="zh-CN"/>
          </w:rPr>
          <w:t>的</w:t>
        </w:r>
        <w:r w:rsidR="007245BB">
          <w:rPr>
            <w:rFonts w:hint="eastAsia"/>
            <w:szCs w:val="24"/>
            <w:lang w:val="en-HK" w:eastAsia="zh-CN"/>
          </w:rPr>
          <w:t>39</w:t>
        </w:r>
        <w:r w:rsidR="007245BB">
          <w:rPr>
            <w:rFonts w:hint="eastAsia"/>
            <w:szCs w:val="24"/>
            <w:lang w:val="en-HK" w:eastAsia="zh-CN"/>
          </w:rPr>
          <w:t>亿人。</w:t>
        </w:r>
        <w:r w:rsidR="007245BB" w:rsidRPr="00B0637F">
          <w:rPr>
            <w:szCs w:val="24"/>
            <w:lang w:eastAsia="zh-CN"/>
          </w:rPr>
          <w:t>国际电联连通目标</w:t>
        </w:r>
        <w:r w:rsidR="007245BB" w:rsidRPr="00B0637F">
          <w:rPr>
            <w:szCs w:val="24"/>
            <w:lang w:eastAsia="zh-CN"/>
          </w:rPr>
          <w:t>2020</w:t>
        </w:r>
        <w:r w:rsidR="007245BB" w:rsidRPr="00B0637F">
          <w:rPr>
            <w:szCs w:val="24"/>
            <w:lang w:eastAsia="zh-CN"/>
          </w:rPr>
          <w:t>的各项具体目标</w:t>
        </w:r>
        <w:r w:rsidR="007245BB">
          <w:rPr>
            <w:rFonts w:hint="eastAsia"/>
            <w:szCs w:val="24"/>
            <w:lang w:eastAsia="zh-CN"/>
          </w:rPr>
          <w:t>呼吁</w:t>
        </w:r>
        <w:r w:rsidR="007245BB" w:rsidRPr="006D6191">
          <w:rPr>
            <w:szCs w:val="24"/>
            <w:lang w:eastAsia="zh-CN"/>
          </w:rPr>
          <w:t>60%</w:t>
        </w:r>
        <w:r w:rsidR="007245BB">
          <w:rPr>
            <w:rFonts w:hint="eastAsia"/>
            <w:szCs w:val="24"/>
            <w:lang w:eastAsia="zh-CN"/>
          </w:rPr>
          <w:t>的世界人口在</w:t>
        </w:r>
        <w:r w:rsidR="007245BB">
          <w:rPr>
            <w:rFonts w:hint="eastAsia"/>
            <w:szCs w:val="24"/>
            <w:lang w:eastAsia="zh-CN"/>
          </w:rPr>
          <w:t>2020</w:t>
        </w:r>
        <w:r w:rsidR="007245BB">
          <w:rPr>
            <w:rFonts w:hint="eastAsia"/>
            <w:szCs w:val="24"/>
            <w:lang w:eastAsia="zh-CN"/>
          </w:rPr>
          <w:t>年之前上网</w:t>
        </w:r>
        <w:r w:rsidR="007245BB">
          <w:rPr>
            <w:rFonts w:hint="eastAsia"/>
            <w:szCs w:val="24"/>
            <w:lang w:eastAsia="zh-CN"/>
          </w:rPr>
          <w:t xml:space="preserve"> </w:t>
        </w:r>
        <w:r w:rsidR="007245BB" w:rsidRPr="006D6191">
          <w:rPr>
            <w:szCs w:val="24"/>
            <w:lang w:eastAsia="zh-CN"/>
          </w:rPr>
          <w:t xml:space="preserve">– </w:t>
        </w:r>
        <w:r w:rsidR="007245BB">
          <w:rPr>
            <w:rFonts w:hint="eastAsia"/>
            <w:szCs w:val="24"/>
            <w:lang w:eastAsia="zh-CN"/>
          </w:rPr>
          <w:t>这相当于在未来四年内将</w:t>
        </w:r>
        <w:r w:rsidR="007245BB">
          <w:rPr>
            <w:rFonts w:hint="eastAsia"/>
            <w:szCs w:val="24"/>
            <w:lang w:eastAsia="zh-CN"/>
          </w:rPr>
          <w:t>12</w:t>
        </w:r>
        <w:r w:rsidR="007245BB">
          <w:rPr>
            <w:rFonts w:hint="eastAsia"/>
            <w:szCs w:val="24"/>
            <w:lang w:eastAsia="zh-CN"/>
          </w:rPr>
          <w:t>亿人接入互联网。但在</w:t>
        </w:r>
        <w:r w:rsidR="007245BB">
          <w:rPr>
            <w:rFonts w:hint="eastAsia"/>
            <w:szCs w:val="24"/>
            <w:lang w:eastAsia="zh-CN"/>
          </w:rPr>
          <w:t>48</w:t>
        </w:r>
        <w:r w:rsidR="007245BB">
          <w:rPr>
            <w:rFonts w:hint="eastAsia"/>
            <w:szCs w:val="24"/>
            <w:lang w:eastAsia="zh-CN"/>
          </w:rPr>
          <w:t>个联合国认定的最不发达国家</w:t>
        </w:r>
      </w:ins>
      <w:ins w:id="22" w:author="Jin, Yue" w:date="2017-10-05T09:40:00Z">
        <w:r w:rsidR="007245BB">
          <w:rPr>
            <w:rFonts w:hint="eastAsia"/>
            <w:szCs w:val="24"/>
            <w:lang w:eastAsia="zh-CN"/>
          </w:rPr>
          <w:t>中</w:t>
        </w:r>
      </w:ins>
      <w:ins w:id="23" w:author="Xu, Hui" w:date="2017-09-28T09:11:00Z">
        <w:r w:rsidR="007245BB">
          <w:rPr>
            <w:rFonts w:hint="eastAsia"/>
            <w:szCs w:val="24"/>
            <w:lang w:eastAsia="zh-CN"/>
          </w:rPr>
          <w:t>，</w:t>
        </w:r>
      </w:ins>
      <w:ins w:id="24" w:author="Tang, Ting" w:date="2017-10-06T13:51:00Z">
        <w:r w:rsidR="00174E12">
          <w:rPr>
            <w:rFonts w:hint="eastAsia"/>
            <w:szCs w:val="24"/>
            <w:lang w:eastAsia="zh-CN"/>
          </w:rPr>
          <w:t>根据</w:t>
        </w:r>
      </w:ins>
      <w:ins w:id="25" w:author="Xu, Hui" w:date="2017-09-28T09:12:00Z">
        <w:r w:rsidR="007245BB">
          <w:rPr>
            <w:rFonts w:hint="eastAsia"/>
            <w:szCs w:val="24"/>
            <w:lang w:eastAsia="zh-CN"/>
          </w:rPr>
          <w:t>预测，到</w:t>
        </w:r>
        <w:r w:rsidR="007245BB">
          <w:rPr>
            <w:rFonts w:hint="eastAsia"/>
            <w:szCs w:val="24"/>
            <w:lang w:eastAsia="zh-CN"/>
          </w:rPr>
          <w:t>2016</w:t>
        </w:r>
        <w:r w:rsidR="007245BB">
          <w:rPr>
            <w:rFonts w:hint="eastAsia"/>
            <w:szCs w:val="24"/>
            <w:lang w:eastAsia="zh-CN"/>
          </w:rPr>
          <w:t>年末，移动宽带用户总数将达到</w:t>
        </w:r>
        <w:r w:rsidR="007245BB">
          <w:rPr>
            <w:rFonts w:hint="eastAsia"/>
            <w:szCs w:val="24"/>
            <w:lang w:eastAsia="zh-CN"/>
          </w:rPr>
          <w:t>36</w:t>
        </w:r>
        <w:r w:rsidR="007245BB">
          <w:rPr>
            <w:rFonts w:hint="eastAsia"/>
            <w:szCs w:val="24"/>
            <w:lang w:eastAsia="zh-CN"/>
          </w:rPr>
          <w:t>亿，</w:t>
        </w:r>
      </w:ins>
      <w:ins w:id="26" w:author="Tang, Ting" w:date="2017-10-06T13:51:00Z">
        <w:r w:rsidR="00174E12">
          <w:rPr>
            <w:rFonts w:hint="eastAsia"/>
            <w:szCs w:val="24"/>
            <w:lang w:eastAsia="zh-CN"/>
          </w:rPr>
          <w:t>而</w:t>
        </w:r>
        <w:r w:rsidR="00174E12">
          <w:rPr>
            <w:rFonts w:hint="eastAsia"/>
            <w:szCs w:val="24"/>
            <w:lang w:eastAsia="zh-CN"/>
          </w:rPr>
          <w:t>2015</w:t>
        </w:r>
        <w:r w:rsidR="00174E12">
          <w:rPr>
            <w:rFonts w:hint="eastAsia"/>
            <w:szCs w:val="24"/>
            <w:lang w:eastAsia="zh-CN"/>
          </w:rPr>
          <w:t>年底为</w:t>
        </w:r>
        <w:r w:rsidR="00174E12">
          <w:rPr>
            <w:rFonts w:hint="eastAsia"/>
            <w:szCs w:val="24"/>
            <w:lang w:eastAsia="zh-CN"/>
          </w:rPr>
          <w:t>32</w:t>
        </w:r>
        <w:r w:rsidR="00174E12">
          <w:rPr>
            <w:rFonts w:hint="eastAsia"/>
            <w:szCs w:val="24"/>
            <w:lang w:eastAsia="zh-CN"/>
          </w:rPr>
          <w:t>亿。</w:t>
        </w:r>
      </w:ins>
      <w:ins w:id="27" w:author="Tang, Ting" w:date="2017-10-06T13:52:00Z">
        <w:r w:rsidR="00174E12">
          <w:rPr>
            <w:rFonts w:hint="eastAsia"/>
            <w:szCs w:val="24"/>
            <w:lang w:eastAsia="zh-CN"/>
          </w:rPr>
          <w:t>据估计</w:t>
        </w:r>
      </w:ins>
      <w:ins w:id="28" w:author="Xu, Hui" w:date="2017-09-28T09:14:00Z">
        <w:r w:rsidR="007245BB">
          <w:rPr>
            <w:rFonts w:hint="eastAsia"/>
            <w:szCs w:val="24"/>
            <w:lang w:eastAsia="zh-CN"/>
          </w:rPr>
          <w:t>，到</w:t>
        </w:r>
        <w:r w:rsidR="007245BB">
          <w:rPr>
            <w:rFonts w:hint="eastAsia"/>
            <w:szCs w:val="24"/>
            <w:lang w:eastAsia="zh-CN"/>
          </w:rPr>
          <w:t>2016</w:t>
        </w:r>
        <w:r w:rsidR="007245BB">
          <w:rPr>
            <w:rFonts w:hint="eastAsia"/>
            <w:szCs w:val="24"/>
            <w:lang w:eastAsia="zh-CN"/>
          </w:rPr>
          <w:t>年末，固定宽带用户数量将达到</w:t>
        </w:r>
        <w:r w:rsidR="007245BB" w:rsidRPr="006D6191">
          <w:rPr>
            <w:szCs w:val="24"/>
            <w:lang w:eastAsia="zh-CN"/>
          </w:rPr>
          <w:t>8</w:t>
        </w:r>
        <w:r w:rsidR="007245BB">
          <w:rPr>
            <w:rFonts w:hint="eastAsia"/>
            <w:szCs w:val="24"/>
            <w:lang w:eastAsia="zh-CN"/>
          </w:rPr>
          <w:t>.</w:t>
        </w:r>
        <w:r w:rsidR="007245BB" w:rsidRPr="006D6191">
          <w:rPr>
            <w:szCs w:val="24"/>
            <w:lang w:eastAsia="zh-CN"/>
          </w:rPr>
          <w:t>84</w:t>
        </w:r>
        <w:r w:rsidR="007245BB">
          <w:rPr>
            <w:rFonts w:hint="eastAsia"/>
            <w:szCs w:val="24"/>
            <w:lang w:eastAsia="zh-CN"/>
          </w:rPr>
          <w:t>亿，比前一年增长</w:t>
        </w:r>
        <w:r w:rsidR="007245BB" w:rsidRPr="006D6191">
          <w:rPr>
            <w:szCs w:val="24"/>
            <w:lang w:eastAsia="zh-CN"/>
          </w:rPr>
          <w:t>8%</w:t>
        </w:r>
        <w:r w:rsidR="007245BB">
          <w:rPr>
            <w:rFonts w:hint="eastAsia"/>
            <w:szCs w:val="24"/>
            <w:lang w:eastAsia="zh-CN"/>
          </w:rPr>
          <w:t>。</w:t>
        </w:r>
      </w:ins>
      <w:ins w:id="29" w:author="Xu, Hui" w:date="2017-09-28T09:16:00Z">
        <w:r w:rsidR="007245BB" w:rsidRPr="00D74515">
          <w:rPr>
            <w:rFonts w:cstheme="minorBidi" w:hint="eastAsia"/>
            <w:szCs w:val="24"/>
            <w:lang w:eastAsia="zh-CN"/>
          </w:rPr>
          <w:t>国际电联</w:t>
        </w:r>
      </w:ins>
      <w:ins w:id="30" w:author="Tang, Ting" w:date="2017-10-06T13:52:00Z">
        <w:r w:rsidR="00174E12">
          <w:rPr>
            <w:rFonts w:cstheme="minorBidi" w:hint="eastAsia"/>
            <w:szCs w:val="24"/>
            <w:lang w:eastAsia="zh-CN"/>
          </w:rPr>
          <w:t>还</w:t>
        </w:r>
      </w:ins>
      <w:ins w:id="31" w:author="Xu, Hui" w:date="2017-09-28T09:16:00Z">
        <w:r w:rsidR="007245BB" w:rsidRPr="00D74515">
          <w:rPr>
            <w:rFonts w:cstheme="minorBidi" w:hint="eastAsia"/>
            <w:szCs w:val="24"/>
            <w:lang w:eastAsia="zh-CN"/>
          </w:rPr>
          <w:t>预测，全球互联网用户的总体性别差距实际上已略微扩大，从</w:t>
        </w:r>
        <w:r w:rsidR="007245BB" w:rsidRPr="00D74515">
          <w:rPr>
            <w:rFonts w:cstheme="minorBidi" w:hint="eastAsia"/>
            <w:szCs w:val="24"/>
            <w:lang w:eastAsia="zh-CN"/>
          </w:rPr>
          <w:t>2013</w:t>
        </w:r>
        <w:r w:rsidR="007245BB" w:rsidRPr="00D74515">
          <w:rPr>
            <w:rFonts w:cstheme="minorBidi" w:hint="eastAsia"/>
            <w:szCs w:val="24"/>
            <w:lang w:eastAsia="zh-CN"/>
          </w:rPr>
          <w:t>年的</w:t>
        </w:r>
        <w:r w:rsidR="007245BB" w:rsidRPr="00D74515">
          <w:rPr>
            <w:rFonts w:cstheme="minorBidi"/>
            <w:szCs w:val="24"/>
            <w:lang w:eastAsia="zh-CN"/>
          </w:rPr>
          <w:t>11%</w:t>
        </w:r>
        <w:r w:rsidR="007245BB" w:rsidRPr="00D74515">
          <w:rPr>
            <w:rFonts w:cstheme="minorBidi" w:hint="eastAsia"/>
            <w:szCs w:val="24"/>
            <w:lang w:eastAsia="zh-CN"/>
          </w:rPr>
          <w:t>增至</w:t>
        </w:r>
        <w:r w:rsidR="007245BB" w:rsidRPr="00D74515">
          <w:rPr>
            <w:rFonts w:cstheme="minorBidi" w:hint="eastAsia"/>
            <w:szCs w:val="24"/>
            <w:lang w:eastAsia="zh-CN"/>
          </w:rPr>
          <w:t>2016</w:t>
        </w:r>
        <w:r w:rsidR="007245BB" w:rsidRPr="00D74515">
          <w:rPr>
            <w:rFonts w:cstheme="minorBidi" w:hint="eastAsia"/>
            <w:szCs w:val="24"/>
            <w:lang w:eastAsia="zh-CN"/>
          </w:rPr>
          <w:t>年的</w:t>
        </w:r>
        <w:r w:rsidR="007245BB" w:rsidRPr="00D74515">
          <w:rPr>
            <w:rFonts w:cstheme="minorBidi"/>
            <w:szCs w:val="24"/>
            <w:lang w:eastAsia="zh-CN"/>
          </w:rPr>
          <w:t>12%</w:t>
        </w:r>
      </w:ins>
      <w:del w:id="32" w:author="Huang,  Jie, Miss" w:date="2017-10-04T14:25:00Z">
        <w:r w:rsidR="003670F7" w:rsidRPr="003670F7" w:rsidDel="007F7B90">
          <w:rPr>
            <w:rFonts w:cstheme="minorBidi" w:hint="eastAsia"/>
            <w:szCs w:val="24"/>
            <w:lang w:eastAsia="zh-CN"/>
          </w:rPr>
          <w:delText>发展中国家</w:delText>
        </w:r>
        <w:r w:rsidR="003670F7" w:rsidRPr="003670F7" w:rsidDel="007F7B90">
          <w:rPr>
            <w:rFonts w:cstheme="minorBidi" w:hint="eastAsia"/>
            <w:szCs w:val="24"/>
            <w:lang w:eastAsia="zh-CN"/>
          </w:rPr>
          <w:delText>31%</w:delText>
        </w:r>
        <w:r w:rsidR="003670F7" w:rsidRPr="003670F7" w:rsidDel="007F7B90">
          <w:rPr>
            <w:rFonts w:cstheme="minorBidi" w:hint="eastAsia"/>
            <w:szCs w:val="24"/>
            <w:lang w:eastAsia="zh-CN"/>
          </w:rPr>
          <w:delText>的人口和</w:delText>
        </w:r>
        <w:r w:rsidR="003670F7" w:rsidRPr="003670F7" w:rsidDel="007F7B90">
          <w:rPr>
            <w:rFonts w:cstheme="minorBidi" w:hint="eastAsia"/>
            <w:szCs w:val="24"/>
            <w:lang w:eastAsia="zh-CN"/>
          </w:rPr>
          <w:delText>28%</w:delText>
        </w:r>
        <w:r w:rsidR="003670F7" w:rsidRPr="003670F7" w:rsidDel="007F7B90">
          <w:rPr>
            <w:rFonts w:cstheme="minorBidi" w:hint="eastAsia"/>
            <w:szCs w:val="24"/>
            <w:lang w:eastAsia="zh-CN"/>
          </w:rPr>
          <w:delText>的家庭拥有互联网接入，但在</w:delText>
        </w:r>
        <w:r w:rsidR="003670F7" w:rsidRPr="003670F7" w:rsidDel="007F7B90">
          <w:rPr>
            <w:rFonts w:cstheme="minorBidi" w:hint="eastAsia"/>
            <w:szCs w:val="24"/>
            <w:lang w:eastAsia="zh-CN"/>
          </w:rPr>
          <w:delText>49</w:delText>
        </w:r>
        <w:r w:rsidR="003670F7" w:rsidRPr="003670F7" w:rsidDel="007F7B90">
          <w:rPr>
            <w:rFonts w:cstheme="minorBidi" w:hint="eastAsia"/>
            <w:szCs w:val="24"/>
            <w:lang w:eastAsia="zh-CN"/>
          </w:rPr>
          <w:delText>个最不发达国家中，不到</w:delText>
        </w:r>
        <w:r w:rsidR="003670F7" w:rsidRPr="003670F7" w:rsidDel="007F7B90">
          <w:rPr>
            <w:rFonts w:cstheme="minorBidi" w:hint="eastAsia"/>
            <w:szCs w:val="24"/>
            <w:lang w:eastAsia="zh-CN"/>
          </w:rPr>
          <w:delText>10%</w:delText>
        </w:r>
        <w:r w:rsidR="003670F7" w:rsidRPr="003670F7" w:rsidDel="007F7B90">
          <w:rPr>
            <w:rFonts w:cstheme="minorBidi" w:hint="eastAsia"/>
            <w:szCs w:val="24"/>
            <w:lang w:eastAsia="zh-CN"/>
          </w:rPr>
          <w:delText>的人口拥有互联网接入。此外，这些国家不同性别之间的差距也更加明显，互联网女性用户数比男性用户低</w:delText>
        </w:r>
        <w:r w:rsidR="003670F7" w:rsidRPr="003670F7" w:rsidDel="007F7B90">
          <w:rPr>
            <w:rFonts w:cstheme="minorBidi" w:hint="eastAsia"/>
            <w:szCs w:val="24"/>
            <w:lang w:eastAsia="zh-CN"/>
          </w:rPr>
          <w:delText>16%</w:delText>
        </w:r>
        <w:r w:rsidR="003670F7" w:rsidRPr="003670F7" w:rsidDel="007F7B90">
          <w:rPr>
            <w:rFonts w:cstheme="minorBidi" w:hint="eastAsia"/>
            <w:szCs w:val="24"/>
            <w:lang w:eastAsia="zh-CN"/>
          </w:rPr>
          <w:delText>。在那些因其残疾影响其现代通信获取的十多亿残疾人中，</w:delText>
        </w:r>
        <w:r w:rsidR="003670F7" w:rsidRPr="003670F7" w:rsidDel="007F7B90">
          <w:rPr>
            <w:rFonts w:cstheme="minorBidi" w:hint="eastAsia"/>
            <w:szCs w:val="24"/>
            <w:lang w:eastAsia="zh-CN"/>
          </w:rPr>
          <w:delText>80%</w:delText>
        </w:r>
        <w:r w:rsidR="003670F7" w:rsidRPr="003670F7" w:rsidDel="007F7B90">
          <w:rPr>
            <w:rFonts w:cstheme="minorBidi" w:hint="eastAsia"/>
            <w:szCs w:val="24"/>
            <w:lang w:eastAsia="zh-CN"/>
          </w:rPr>
          <w:delText>居住在发展中国家。</w:delText>
        </w:r>
        <w:r w:rsidR="003670F7" w:rsidRPr="003670F7" w:rsidDel="007F7B90">
          <w:rPr>
            <w:rFonts w:cstheme="minorBidi" w:hint="eastAsia"/>
            <w:szCs w:val="24"/>
            <w:lang w:eastAsia="zh-CN"/>
          </w:rPr>
          <w:delText>2013</w:delText>
        </w:r>
        <w:r w:rsidR="003670F7" w:rsidRPr="003670F7" w:rsidDel="007F7B90">
          <w:rPr>
            <w:rFonts w:cstheme="minorBidi" w:hint="eastAsia"/>
            <w:szCs w:val="24"/>
            <w:lang w:eastAsia="zh-CN"/>
          </w:rPr>
          <w:delText>年，发展中国家移动宽带普及率为</w:delText>
        </w:r>
        <w:r w:rsidR="003670F7" w:rsidRPr="003670F7" w:rsidDel="007F7B90">
          <w:rPr>
            <w:rFonts w:cstheme="minorBidi" w:hint="eastAsia"/>
            <w:szCs w:val="24"/>
            <w:lang w:eastAsia="zh-CN"/>
          </w:rPr>
          <w:delText>20%</w:delText>
        </w:r>
        <w:r w:rsidR="003670F7" w:rsidRPr="003670F7" w:rsidDel="007F7B90">
          <w:rPr>
            <w:rFonts w:cstheme="minorBidi" w:hint="eastAsia"/>
            <w:szCs w:val="24"/>
            <w:lang w:eastAsia="zh-CN"/>
          </w:rPr>
          <w:delText>，固定宽带普及率为</w:delText>
        </w:r>
        <w:r w:rsidR="003670F7" w:rsidRPr="003670F7" w:rsidDel="007F7B90">
          <w:rPr>
            <w:rFonts w:cstheme="minorBidi" w:hint="eastAsia"/>
            <w:szCs w:val="24"/>
            <w:lang w:eastAsia="zh-CN"/>
          </w:rPr>
          <w:delText>6.1%</w:delText>
        </w:r>
        <w:r w:rsidR="003670F7" w:rsidRPr="003670F7" w:rsidDel="007F7B90">
          <w:rPr>
            <w:rFonts w:cstheme="minorBidi" w:hint="eastAsia"/>
            <w:szCs w:val="24"/>
            <w:lang w:eastAsia="zh-CN"/>
          </w:rPr>
          <w:delText>。此外，由于多种不同原因，许多发展中国家的宽带服务获取成本依然高得令人望而却步，其原因繁复多样，包括缺少基础设施投资以及需要制定、落实和执行有利的政策和规则，特别是促进有效竞争的政策和规则</w:delText>
        </w:r>
      </w:del>
      <w:r w:rsidR="007245BB">
        <w:rPr>
          <w:rFonts w:cstheme="minorBidi" w:hint="eastAsia"/>
          <w:szCs w:val="24"/>
          <w:lang w:eastAsia="zh-CN"/>
        </w:rPr>
        <w:t>。</w:t>
      </w:r>
    </w:p>
    <w:p w:rsidR="00AA3B31" w:rsidRPr="004F0D73" w:rsidRDefault="00AA3B31" w:rsidP="00D30514">
      <w:pPr>
        <w:ind w:firstLineChars="200" w:firstLine="480"/>
        <w:rPr>
          <w:rFonts w:cstheme="minorHAnsi"/>
          <w:lang w:eastAsia="zh-CN"/>
        </w:rPr>
      </w:pPr>
      <w:r w:rsidRPr="004F0D73">
        <w:rPr>
          <w:rFonts w:cstheme="minorHAnsi"/>
          <w:lang w:eastAsia="zh-CN"/>
        </w:rPr>
        <w:t>国际电</w:t>
      </w:r>
      <w:proofErr w:type="gramStart"/>
      <w:r w:rsidRPr="004F0D73">
        <w:rPr>
          <w:rFonts w:cstheme="minorHAnsi"/>
          <w:lang w:eastAsia="zh-CN"/>
        </w:rPr>
        <w:t>联电信</w:t>
      </w:r>
      <w:proofErr w:type="gramEnd"/>
      <w:r w:rsidRPr="004F0D73">
        <w:rPr>
          <w:rFonts w:cstheme="minorHAnsi"/>
          <w:lang w:eastAsia="zh-CN"/>
        </w:rPr>
        <w:t>发展部门（</w:t>
      </w:r>
      <w:r w:rsidRPr="004F0D73">
        <w:rPr>
          <w:rFonts w:cstheme="minorHAnsi"/>
          <w:lang w:eastAsia="zh-CN"/>
        </w:rPr>
        <w:t>ITU-D</w:t>
      </w:r>
      <w:r w:rsidRPr="004F0D73">
        <w:rPr>
          <w:rFonts w:cstheme="minorHAnsi"/>
          <w:lang w:eastAsia="zh-CN"/>
        </w:rPr>
        <w:t>）应在成员国和部门成员的积极参与下，</w:t>
      </w:r>
      <w:ins w:id="33" w:author="Huang,  Jie, Miss" w:date="2017-10-04T13:27:00Z">
        <w:r w:rsidR="003376C9">
          <w:rPr>
            <w:rFonts w:cstheme="minorHAnsi" w:hint="eastAsia"/>
            <w:lang w:eastAsia="zh-CN"/>
          </w:rPr>
          <w:t>继续</w:t>
        </w:r>
      </w:ins>
      <w:r w:rsidRPr="004F0D73">
        <w:rPr>
          <w:rFonts w:cstheme="minorHAnsi"/>
          <w:lang w:eastAsia="zh-CN"/>
        </w:rPr>
        <w:t>努力在</w:t>
      </w:r>
      <w:del w:id="34" w:author="Xu, Hui" w:date="2017-10-03T14:10:00Z">
        <w:r w:rsidRPr="004F0D73" w:rsidDel="00F8168B">
          <w:rPr>
            <w:rFonts w:cstheme="minorHAnsi"/>
            <w:lang w:eastAsia="zh-CN"/>
          </w:rPr>
          <w:delText>2014-2018</w:delText>
        </w:r>
      </w:del>
      <w:ins w:id="35" w:author="Xu, Hui" w:date="2017-10-03T14:10:00Z">
        <w:r w:rsidR="00F8168B">
          <w:rPr>
            <w:rFonts w:cstheme="minorHAnsi"/>
            <w:lang w:eastAsia="zh-CN"/>
          </w:rPr>
          <w:t>2018-2021</w:t>
        </w:r>
      </w:ins>
      <w:r w:rsidRPr="004F0D73">
        <w:rPr>
          <w:rFonts w:cstheme="minorHAnsi"/>
          <w:lang w:eastAsia="zh-CN"/>
        </w:rPr>
        <w:t>年研究期内提高价格可承受的宽带服务的可用性，认真分析与宽带部署、采用和使用有关的政策和技术问题。国际电联成员和电信发展局（</w:t>
      </w:r>
      <w:r w:rsidRPr="004F0D73">
        <w:rPr>
          <w:rFonts w:cstheme="minorHAnsi"/>
          <w:lang w:eastAsia="zh-CN"/>
        </w:rPr>
        <w:t>BDT</w:t>
      </w:r>
      <w:r w:rsidRPr="004F0D73">
        <w:rPr>
          <w:rFonts w:cstheme="minorHAnsi"/>
          <w:lang w:eastAsia="zh-CN"/>
        </w:rPr>
        <w:t>）必须明确、评估和满足最不发达国家及其他国家明确的、有关改善宽带部署和使用的需求。对关于部署宽带接入技术（包括将接入网络解决方案与现有或未来网络基础设施综合一体）的</w:t>
      </w:r>
      <w:ins w:id="36" w:author="Huang,  Jie, Miss" w:date="2017-10-04T13:29:00Z">
        <w:r w:rsidR="003376C9">
          <w:rPr>
            <w:rFonts w:cstheme="minorHAnsi" w:hint="eastAsia"/>
            <w:lang w:eastAsia="zh-CN"/>
          </w:rPr>
          <w:t>监管</w:t>
        </w:r>
        <w:r w:rsidR="003376C9">
          <w:rPr>
            <w:rFonts w:cstheme="minorHAnsi"/>
            <w:lang w:eastAsia="zh-CN"/>
          </w:rPr>
          <w:t>、政策、</w:t>
        </w:r>
      </w:ins>
      <w:r w:rsidRPr="004F0D73">
        <w:rPr>
          <w:rFonts w:cstheme="minorHAnsi"/>
          <w:lang w:eastAsia="zh-CN"/>
        </w:rPr>
        <w:t>技术</w:t>
      </w:r>
      <w:ins w:id="37" w:author="Huang,  Jie, Miss" w:date="2017-10-04T13:29:00Z">
        <w:r w:rsidR="003376C9">
          <w:rPr>
            <w:rFonts w:cstheme="minorHAnsi" w:hint="eastAsia"/>
            <w:lang w:eastAsia="zh-CN"/>
          </w:rPr>
          <w:t>和</w:t>
        </w:r>
        <w:r w:rsidR="003376C9">
          <w:rPr>
            <w:rFonts w:cstheme="minorHAnsi"/>
            <w:lang w:eastAsia="zh-CN"/>
          </w:rPr>
          <w:t>经济</w:t>
        </w:r>
      </w:ins>
      <w:r w:rsidRPr="004F0D73">
        <w:rPr>
          <w:rFonts w:cstheme="minorHAnsi"/>
          <w:lang w:eastAsia="zh-CN"/>
        </w:rPr>
        <w:t>问题做出分析，</w:t>
      </w:r>
      <w:ins w:id="38" w:author="Huang,  Jie, Miss" w:date="2017-10-04T13:29:00Z">
        <w:r w:rsidR="003376C9">
          <w:rPr>
            <w:rFonts w:cstheme="minorHAnsi" w:hint="eastAsia"/>
            <w:lang w:eastAsia="zh-CN"/>
          </w:rPr>
          <w:t>并</w:t>
        </w:r>
        <w:r w:rsidR="003376C9">
          <w:rPr>
            <w:rFonts w:cstheme="minorHAnsi"/>
            <w:lang w:eastAsia="zh-CN"/>
          </w:rPr>
          <w:t>为进一步加强电信市场的竞争采取非对称措施</w:t>
        </w:r>
      </w:ins>
      <w:r w:rsidRPr="004F0D73">
        <w:rPr>
          <w:rFonts w:cstheme="minorHAnsi"/>
          <w:lang w:eastAsia="zh-CN"/>
        </w:rPr>
        <w:t>将惠及各成员。</w:t>
      </w:r>
    </w:p>
    <w:p w:rsidR="00AA3B31" w:rsidRPr="004F0D73" w:rsidRDefault="00AA3B31" w:rsidP="00AA3B31">
      <w:pPr>
        <w:ind w:firstLineChars="200" w:firstLine="480"/>
        <w:rPr>
          <w:rFonts w:cstheme="minorHAnsi"/>
          <w:lang w:eastAsia="zh-CN"/>
        </w:rPr>
      </w:pPr>
      <w:r w:rsidRPr="004F0D73">
        <w:rPr>
          <w:rFonts w:cstheme="minorHAnsi"/>
          <w:lang w:eastAsia="zh-CN"/>
        </w:rPr>
        <w:t>应综合研究宽带接入政策、实施和应用问题，以便发展中国家能够更好地对其可能采用的、可持续的宽带部署可选方案做出评估。综合这些主题将消除在研究相关问题上各自为政的现象，并更好地为发展中国家提供明确无误的、旨在缩小现有宽带服务差距的可选方案路线图。</w:t>
      </w:r>
    </w:p>
    <w:p w:rsidR="00AA3B31" w:rsidRDefault="00AA3B31" w:rsidP="00C05BDE">
      <w:pPr>
        <w:ind w:firstLineChars="200" w:firstLine="480"/>
        <w:rPr>
          <w:rFonts w:cstheme="minorHAnsi"/>
          <w:lang w:eastAsia="zh-CN"/>
        </w:rPr>
      </w:pPr>
      <w:r w:rsidRPr="004F0D73">
        <w:rPr>
          <w:rFonts w:cstheme="minorHAnsi"/>
          <w:lang w:eastAsia="zh-CN"/>
        </w:rPr>
        <w:lastRenderedPageBreak/>
        <w:t>在此提出的研究课题及预期输出成果反映出</w:t>
      </w:r>
      <w:del w:id="39" w:author="Xu, Hui" w:date="2017-09-28T09:20:00Z">
        <w:r w:rsidRPr="004F0D73" w:rsidDel="00E035CD">
          <w:rPr>
            <w:rFonts w:cstheme="minorHAnsi"/>
            <w:lang w:eastAsia="zh-CN"/>
          </w:rPr>
          <w:delText>2010-2014</w:delText>
        </w:r>
      </w:del>
      <w:ins w:id="40" w:author="Xu, Hui" w:date="2017-09-28T09:20:00Z">
        <w:r w:rsidR="00E035CD">
          <w:rPr>
            <w:rFonts w:cstheme="minorHAnsi"/>
            <w:lang w:eastAsia="zh-CN"/>
          </w:rPr>
          <w:t>2014-2017</w:t>
        </w:r>
      </w:ins>
      <w:r w:rsidRPr="004F0D73">
        <w:rPr>
          <w:rFonts w:cstheme="minorHAnsi"/>
          <w:lang w:eastAsia="zh-CN"/>
        </w:rPr>
        <w:t>年上个研究期中若干研究课题的要素，尤其是第</w:t>
      </w:r>
      <w:del w:id="41" w:author="Xu, Hui" w:date="2017-09-28T09:20:00Z">
        <w:r w:rsidRPr="004F0D73" w:rsidDel="00E035CD">
          <w:rPr>
            <w:rFonts w:cstheme="minorHAnsi"/>
            <w:lang w:eastAsia="zh-CN"/>
          </w:rPr>
          <w:delText>19-2</w:delText>
        </w:r>
      </w:del>
      <w:ins w:id="42" w:author="Xu, Hui" w:date="2017-09-28T09:20:00Z">
        <w:r w:rsidR="00E035CD">
          <w:rPr>
            <w:rFonts w:cstheme="minorHAnsi"/>
            <w:lang w:eastAsia="zh-CN"/>
          </w:rPr>
          <w:t>1</w:t>
        </w:r>
      </w:ins>
      <w:r w:rsidRPr="004F0D73">
        <w:rPr>
          <w:rFonts w:cstheme="minorHAnsi"/>
          <w:lang w:eastAsia="zh-CN"/>
        </w:rPr>
        <w:t>/1</w:t>
      </w:r>
      <w:r w:rsidRPr="004F0D73">
        <w:rPr>
          <w:rFonts w:cstheme="minorHAnsi"/>
          <w:lang w:eastAsia="zh-CN"/>
        </w:rPr>
        <w:t>号课题</w:t>
      </w:r>
      <w:r w:rsidRPr="004F0D73">
        <w:rPr>
          <w:rFonts w:cstheme="minorHAnsi"/>
          <w:lang w:eastAsia="zh-CN"/>
        </w:rPr>
        <w:t xml:space="preserve"> –</w:t>
      </w:r>
      <w:r w:rsidR="00C05BDE">
        <w:rPr>
          <w:rFonts w:cstheme="minorHAnsi"/>
          <w:lang w:eastAsia="zh-CN"/>
        </w:rPr>
        <w:t xml:space="preserve"> </w:t>
      </w:r>
      <w:del w:id="43" w:author="Xu, Hui" w:date="2017-09-28T09:20:00Z">
        <w:r w:rsidRPr="004F0D73" w:rsidDel="00E035CD">
          <w:rPr>
            <w:rFonts w:cstheme="minorHAnsi"/>
            <w:lang w:eastAsia="zh-CN"/>
          </w:rPr>
          <w:delText>在发展中国家实施</w:delText>
        </w:r>
        <w:r w:rsidRPr="004F0D73" w:rsidDel="00E035CD">
          <w:rPr>
            <w:rFonts w:cstheme="minorHAnsi"/>
            <w:lang w:eastAsia="zh-CN"/>
          </w:rPr>
          <w:delText>IP</w:delText>
        </w:r>
        <w:r w:rsidRPr="004F0D73" w:rsidDel="00E035CD">
          <w:rPr>
            <w:rFonts w:cstheme="minorHAnsi"/>
            <w:lang w:eastAsia="zh-CN"/>
          </w:rPr>
          <w:delText>电信服务及第</w:delText>
        </w:r>
        <w:r w:rsidRPr="004F0D73" w:rsidDel="00E035CD">
          <w:rPr>
            <w:rFonts w:cstheme="minorHAnsi"/>
            <w:lang w:eastAsia="zh-CN"/>
          </w:rPr>
          <w:delText>26/2</w:delText>
        </w:r>
        <w:r w:rsidRPr="004F0D73" w:rsidDel="00E035CD">
          <w:rPr>
            <w:rFonts w:cstheme="minorHAnsi"/>
            <w:lang w:eastAsia="zh-CN"/>
          </w:rPr>
          <w:delText>号课题</w:delText>
        </w:r>
        <w:r w:rsidRPr="004F0D73" w:rsidDel="00E035CD">
          <w:rPr>
            <w:rFonts w:cstheme="minorHAnsi"/>
            <w:lang w:eastAsia="zh-CN"/>
          </w:rPr>
          <w:delText xml:space="preserve"> – </w:delText>
        </w:r>
        <w:r w:rsidRPr="004F0D73" w:rsidDel="00E035CD">
          <w:rPr>
            <w:rFonts w:cstheme="minorHAnsi"/>
            <w:lang w:eastAsia="zh-CN"/>
          </w:rPr>
          <w:delText>发展中国家现有网络向下一代网络的过渡：技术、规则和政策方面问题；</w:delText>
        </w:r>
      </w:del>
      <w:ins w:id="44" w:author="Xu, Hui" w:date="2017-09-28T09:19:00Z">
        <w:r w:rsidR="00C05BDE" w:rsidRPr="00A44555">
          <w:rPr>
            <w:rFonts w:eastAsia="SimSun"/>
            <w:lang w:eastAsia="zh-CN"/>
          </w:rPr>
          <w:t>发展中国家现有网络向宽带网络过渡的政策、监管和技术问题，包括下一代网络、移动业务、过顶业务（</w:t>
        </w:r>
        <w:r w:rsidR="00C05BDE" w:rsidRPr="00A44555">
          <w:rPr>
            <w:lang w:eastAsia="zh-CN"/>
          </w:rPr>
          <w:t>OTT</w:t>
        </w:r>
        <w:r w:rsidR="00C05BDE" w:rsidRPr="00A44555">
          <w:rPr>
            <w:rFonts w:eastAsia="SimSun"/>
            <w:lang w:eastAsia="zh-CN"/>
          </w:rPr>
          <w:t>）和</w:t>
        </w:r>
        <w:r w:rsidR="00C05BDE" w:rsidRPr="00A44555">
          <w:rPr>
            <w:lang w:eastAsia="zh-CN"/>
          </w:rPr>
          <w:t>IPv6</w:t>
        </w:r>
        <w:r w:rsidR="00C05BDE" w:rsidRPr="00A44555">
          <w:rPr>
            <w:lang w:eastAsia="zh-CN"/>
          </w:rPr>
          <w:t>的</w:t>
        </w:r>
        <w:r w:rsidR="00C05BDE" w:rsidRPr="00A44555">
          <w:rPr>
            <w:rFonts w:eastAsia="SimSun"/>
            <w:lang w:eastAsia="zh-CN"/>
          </w:rPr>
          <w:t>实施</w:t>
        </w:r>
      </w:ins>
      <w:r w:rsidR="008E3D30">
        <w:rPr>
          <w:rFonts w:eastAsia="SimSun" w:hint="eastAsia"/>
          <w:lang w:eastAsia="zh-CN"/>
        </w:rPr>
        <w:t>。</w:t>
      </w:r>
    </w:p>
    <w:p w:rsidR="00AA3B31" w:rsidRDefault="00AA3B31" w:rsidP="00D30514">
      <w:pPr>
        <w:ind w:firstLineChars="200" w:firstLine="480"/>
        <w:rPr>
          <w:rFonts w:cstheme="minorHAnsi"/>
          <w:lang w:eastAsia="zh-CN"/>
        </w:rPr>
      </w:pPr>
      <w:r w:rsidRPr="004F0D73">
        <w:rPr>
          <w:rFonts w:cstheme="minorHAnsi"/>
          <w:lang w:eastAsia="zh-CN"/>
        </w:rPr>
        <w:t>在</w:t>
      </w:r>
      <w:del w:id="45" w:author="Xu, Hui" w:date="2017-09-28T09:20:00Z">
        <w:r w:rsidR="00DE6694" w:rsidRPr="004F0D73" w:rsidDel="00E035CD">
          <w:rPr>
            <w:rFonts w:cstheme="minorHAnsi"/>
            <w:lang w:eastAsia="zh-CN"/>
          </w:rPr>
          <w:delText>2010-2014</w:delText>
        </w:r>
      </w:del>
      <w:ins w:id="46" w:author="Xu, Hui" w:date="2017-09-28T09:20:00Z">
        <w:r w:rsidR="00DE6694">
          <w:rPr>
            <w:rFonts w:cstheme="minorHAnsi"/>
            <w:lang w:eastAsia="zh-CN"/>
          </w:rPr>
          <w:t>2014-2017</w:t>
        </w:r>
      </w:ins>
      <w:r w:rsidRPr="004F0D73">
        <w:rPr>
          <w:rFonts w:cstheme="minorHAnsi"/>
          <w:lang w:val="fr-CH" w:eastAsia="zh-CN"/>
        </w:rPr>
        <w:t>年研究期</w:t>
      </w:r>
      <w:r w:rsidRPr="004F0D73">
        <w:rPr>
          <w:rFonts w:cstheme="minorHAnsi"/>
          <w:lang w:eastAsia="zh-CN"/>
        </w:rPr>
        <w:t>，</w:t>
      </w:r>
      <w:r w:rsidRPr="004F0D73">
        <w:rPr>
          <w:rFonts w:cstheme="minorHAnsi"/>
          <w:lang w:val="fr-CH" w:eastAsia="zh-CN"/>
        </w:rPr>
        <w:t>第</w:t>
      </w:r>
      <w:r w:rsidRPr="004F0D73">
        <w:rPr>
          <w:rFonts w:cstheme="minorHAnsi"/>
          <w:lang w:eastAsia="zh-CN"/>
        </w:rPr>
        <w:t>1</w:t>
      </w:r>
      <w:r w:rsidRPr="004F0D73">
        <w:rPr>
          <w:rFonts w:cstheme="minorHAnsi"/>
          <w:lang w:val="fr-CH" w:eastAsia="zh-CN"/>
        </w:rPr>
        <w:t>研究组的第</w:t>
      </w:r>
      <w:del w:id="47" w:author="Xu, Hui" w:date="2017-09-28T09:20:00Z">
        <w:r w:rsidR="00DE6694" w:rsidRPr="004F0D73" w:rsidDel="00E035CD">
          <w:rPr>
            <w:rFonts w:cstheme="minorHAnsi"/>
            <w:lang w:eastAsia="zh-CN"/>
          </w:rPr>
          <w:delText>19-2</w:delText>
        </w:r>
      </w:del>
      <w:ins w:id="48" w:author="Xu, Hui" w:date="2017-09-28T09:20:00Z">
        <w:r w:rsidR="00DE6694">
          <w:rPr>
            <w:rFonts w:cstheme="minorHAnsi"/>
            <w:lang w:eastAsia="zh-CN"/>
          </w:rPr>
          <w:t>1</w:t>
        </w:r>
      </w:ins>
      <w:r w:rsidR="00DE6694" w:rsidRPr="004F0D73">
        <w:rPr>
          <w:rFonts w:cstheme="minorHAnsi"/>
          <w:lang w:eastAsia="zh-CN"/>
        </w:rPr>
        <w:t>/1</w:t>
      </w:r>
      <w:r w:rsidRPr="004F0D73">
        <w:rPr>
          <w:rFonts w:cstheme="minorHAnsi"/>
          <w:lang w:eastAsia="zh-CN"/>
        </w:rPr>
        <w:t>号课题报告人组研究了</w:t>
      </w:r>
      <w:del w:id="49" w:author="Huang,  Jie, Miss" w:date="2017-10-04T13:31:00Z">
        <w:r w:rsidRPr="004F0D73" w:rsidDel="006C5A91">
          <w:rPr>
            <w:rFonts w:cstheme="minorHAnsi"/>
            <w:lang w:eastAsia="zh-CN"/>
          </w:rPr>
          <w:delText>在发展中国家实施</w:delText>
        </w:r>
        <w:r w:rsidRPr="004F0D73" w:rsidDel="006C5A91">
          <w:rPr>
            <w:rFonts w:cstheme="minorHAnsi"/>
            <w:lang w:eastAsia="zh-CN"/>
          </w:rPr>
          <w:delText>IP</w:delText>
        </w:r>
        <w:r w:rsidRPr="004F0D73" w:rsidDel="006C5A91">
          <w:rPr>
            <w:rFonts w:cstheme="minorHAnsi"/>
            <w:lang w:eastAsia="zh-CN"/>
          </w:rPr>
          <w:delText>电信服务问题</w:delText>
        </w:r>
      </w:del>
      <w:del w:id="50" w:author="Huang,  Jie, Miss" w:date="2017-10-04T13:32:00Z">
        <w:r w:rsidRPr="004F0D73" w:rsidDel="006C5A91">
          <w:rPr>
            <w:rFonts w:cstheme="minorHAnsi"/>
            <w:lang w:eastAsia="zh-CN"/>
          </w:rPr>
          <w:delText>，</w:delText>
        </w:r>
      </w:del>
      <w:ins w:id="51" w:author="Xu, Hui" w:date="2017-09-28T09:19:00Z">
        <w:r w:rsidR="00AC3F50" w:rsidRPr="00A44555">
          <w:rPr>
            <w:rFonts w:eastAsia="SimSun"/>
            <w:lang w:eastAsia="zh-CN"/>
          </w:rPr>
          <w:t>向宽带网络过渡的政策、监管和技术问题，包括下一代网络、移动业务、过顶业务（</w:t>
        </w:r>
        <w:r w:rsidR="00AC3F50" w:rsidRPr="00A44555">
          <w:rPr>
            <w:lang w:eastAsia="zh-CN"/>
          </w:rPr>
          <w:t>OTT</w:t>
        </w:r>
        <w:r w:rsidR="00AC3F50" w:rsidRPr="00A44555">
          <w:rPr>
            <w:rFonts w:eastAsia="SimSun"/>
            <w:lang w:eastAsia="zh-CN"/>
          </w:rPr>
          <w:t>）和</w:t>
        </w:r>
        <w:r w:rsidR="00AC3F50" w:rsidRPr="00A44555">
          <w:rPr>
            <w:lang w:eastAsia="zh-CN"/>
          </w:rPr>
          <w:t>IPv6</w:t>
        </w:r>
        <w:r w:rsidR="00AC3F50" w:rsidRPr="00A44555">
          <w:rPr>
            <w:lang w:eastAsia="zh-CN"/>
          </w:rPr>
          <w:t>的</w:t>
        </w:r>
        <w:r w:rsidR="00AC3F50" w:rsidRPr="00A44555">
          <w:rPr>
            <w:rFonts w:eastAsia="SimSun"/>
            <w:lang w:eastAsia="zh-CN"/>
          </w:rPr>
          <w:t>实施</w:t>
        </w:r>
      </w:ins>
      <w:r w:rsidRPr="004F0D73">
        <w:rPr>
          <w:rFonts w:cstheme="minorHAnsi"/>
          <w:lang w:eastAsia="zh-CN"/>
        </w:rPr>
        <w:t>并起草了研究报告，其中所含信息和数据将对成员国、特别是发展中国家十分有益。</w:t>
      </w:r>
    </w:p>
    <w:p w:rsidR="005C1749" w:rsidRDefault="006C5A91">
      <w:pPr>
        <w:ind w:firstLineChars="200" w:firstLine="480"/>
        <w:rPr>
          <w:rFonts w:cstheme="minorHAnsi"/>
          <w:lang w:eastAsia="zh-CN"/>
        </w:rPr>
      </w:pPr>
      <w:ins w:id="52" w:author="Huang,  Jie, Miss" w:date="2017-10-04T13:33:00Z">
        <w:r>
          <w:rPr>
            <w:rFonts w:hint="eastAsia"/>
            <w:lang w:eastAsia="zh-CN"/>
          </w:rPr>
          <w:t>以</w:t>
        </w:r>
        <w:r>
          <w:rPr>
            <w:lang w:eastAsia="zh-CN"/>
          </w:rPr>
          <w:t>可承受的价格接入互联网</w:t>
        </w:r>
        <w:r>
          <w:rPr>
            <w:rFonts w:hint="eastAsia"/>
            <w:lang w:eastAsia="zh-CN"/>
          </w:rPr>
          <w:t>依然</w:t>
        </w:r>
        <w:r>
          <w:rPr>
            <w:lang w:eastAsia="zh-CN"/>
          </w:rPr>
          <w:t>是经济和社会发展的关键要素，因此</w:t>
        </w:r>
      </w:ins>
      <w:ins w:id="53" w:author="Jin, Yue" w:date="2017-10-05T09:44:00Z">
        <w:r w:rsidR="00D30514">
          <w:rPr>
            <w:rFonts w:hint="eastAsia"/>
            <w:lang w:eastAsia="zh-CN"/>
          </w:rPr>
          <w:t>，</w:t>
        </w:r>
      </w:ins>
      <w:ins w:id="54" w:author="Huang,  Jie, Miss" w:date="2017-10-04T13:33:00Z">
        <w:r>
          <w:rPr>
            <w:lang w:eastAsia="zh-CN"/>
          </w:rPr>
          <w:t>在国家、区域和国际层面建立互联网</w:t>
        </w:r>
      </w:ins>
      <w:ins w:id="55" w:author="Huang,  Jie, Miss" w:date="2017-10-04T13:34:00Z">
        <w:r>
          <w:rPr>
            <w:lang w:eastAsia="zh-CN"/>
          </w:rPr>
          <w:t>流量交换点依然</w:t>
        </w:r>
        <w:r>
          <w:rPr>
            <w:rFonts w:hint="eastAsia"/>
            <w:lang w:eastAsia="zh-CN"/>
          </w:rPr>
          <w:t>列于</w:t>
        </w:r>
        <w:r>
          <w:rPr>
            <w:lang w:eastAsia="zh-CN"/>
          </w:rPr>
          <w:t>那些试图为所有公民提供服务接入的发展中国家和最不发达国家</w:t>
        </w:r>
        <w:r w:rsidR="00F01E51">
          <w:rPr>
            <w:rFonts w:hint="eastAsia"/>
            <w:lang w:eastAsia="zh-CN"/>
          </w:rPr>
          <w:t>的</w:t>
        </w:r>
        <w:r w:rsidR="00F01E51">
          <w:rPr>
            <w:lang w:eastAsia="zh-CN"/>
          </w:rPr>
          <w:t>议程</w:t>
        </w:r>
        <w:r w:rsidR="00F01E51">
          <w:rPr>
            <w:rFonts w:hint="eastAsia"/>
            <w:lang w:eastAsia="zh-CN"/>
          </w:rPr>
          <w:t>之上</w:t>
        </w:r>
        <w:r w:rsidR="00F01E51">
          <w:rPr>
            <w:lang w:eastAsia="zh-CN"/>
          </w:rPr>
          <w:t>。</w:t>
        </w:r>
        <w:r w:rsidR="00F01E51">
          <w:rPr>
            <w:rFonts w:hint="eastAsia"/>
            <w:lang w:eastAsia="zh-CN"/>
          </w:rPr>
          <w:t>这意味着</w:t>
        </w:r>
        <w:r w:rsidR="00F01E51">
          <w:rPr>
            <w:lang w:eastAsia="zh-CN"/>
          </w:rPr>
          <w:t>，掌握</w:t>
        </w:r>
      </w:ins>
      <w:ins w:id="56" w:author="Huang,  Jie, Miss" w:date="2017-10-04T13:35:00Z">
        <w:r w:rsidR="00F01E51">
          <w:rPr>
            <w:lang w:eastAsia="zh-CN"/>
          </w:rPr>
          <w:t>最佳做法和成功故事</w:t>
        </w:r>
        <w:r w:rsidR="00F01E51">
          <w:rPr>
            <w:rFonts w:hint="eastAsia"/>
            <w:lang w:eastAsia="zh-CN"/>
          </w:rPr>
          <w:t>将</w:t>
        </w:r>
        <w:r w:rsidR="00F01E51">
          <w:rPr>
            <w:lang w:eastAsia="zh-CN"/>
          </w:rPr>
          <w:t>有助于实现全权代表大会</w:t>
        </w:r>
      </w:ins>
      <w:ins w:id="57" w:author="Xu, Hui" w:date="2017-09-28T09:26:00Z">
        <w:r w:rsidR="00CF3E62">
          <w:rPr>
            <w:rFonts w:cstheme="minorHAnsi" w:hint="eastAsia"/>
            <w:lang w:eastAsia="zh-CN"/>
          </w:rPr>
          <w:t>第</w:t>
        </w:r>
        <w:r w:rsidR="00CF3E62">
          <w:rPr>
            <w:rFonts w:cstheme="minorHAnsi" w:hint="eastAsia"/>
            <w:lang w:eastAsia="zh-CN"/>
          </w:rPr>
          <w:t>200</w:t>
        </w:r>
        <w:r w:rsidR="00CF3E62">
          <w:rPr>
            <w:rFonts w:cstheme="minorHAnsi" w:hint="eastAsia"/>
            <w:lang w:eastAsia="zh-CN"/>
          </w:rPr>
          <w:t>号</w:t>
        </w:r>
        <w:r w:rsidR="00CF3E62">
          <w:rPr>
            <w:rFonts w:cstheme="minorHAnsi"/>
            <w:lang w:eastAsia="zh-CN"/>
          </w:rPr>
          <w:t>决议</w:t>
        </w:r>
      </w:ins>
      <w:bookmarkStart w:id="58" w:name="_Toc413838531"/>
      <w:ins w:id="59" w:author="Huang,  Jie, Miss" w:date="2017-10-04T13:35:00Z">
        <w:r w:rsidR="00F01E51">
          <w:rPr>
            <w:rFonts w:cstheme="minorHAnsi" w:hint="eastAsia"/>
            <w:lang w:eastAsia="zh-CN"/>
          </w:rPr>
          <w:t>（</w:t>
        </w:r>
        <w:r w:rsidR="00F01E51">
          <w:rPr>
            <w:rFonts w:cstheme="minorHAnsi" w:hint="eastAsia"/>
            <w:lang w:eastAsia="zh-CN"/>
          </w:rPr>
          <w:t>2014</w:t>
        </w:r>
        <w:r w:rsidR="00F01E51">
          <w:rPr>
            <w:rFonts w:cstheme="minorHAnsi" w:hint="eastAsia"/>
            <w:lang w:eastAsia="zh-CN"/>
          </w:rPr>
          <w:t>年</w:t>
        </w:r>
        <w:r w:rsidR="00F01E51">
          <w:rPr>
            <w:rFonts w:cstheme="minorHAnsi"/>
            <w:lang w:eastAsia="zh-CN"/>
          </w:rPr>
          <w:t>，釜山）设定的目标</w:t>
        </w:r>
        <w:r w:rsidR="00F01E51">
          <w:rPr>
            <w:rFonts w:cstheme="minorHAnsi" w:hint="eastAsia"/>
            <w:lang w:eastAsia="zh-CN"/>
          </w:rPr>
          <w:t>1</w:t>
        </w:r>
        <w:r w:rsidR="00F01E51">
          <w:rPr>
            <w:rFonts w:cstheme="minorHAnsi" w:hint="eastAsia"/>
            <w:lang w:eastAsia="zh-CN"/>
          </w:rPr>
          <w:t>和</w:t>
        </w:r>
        <w:r w:rsidR="00F01E51">
          <w:rPr>
            <w:rFonts w:cstheme="minorHAnsi" w:hint="eastAsia"/>
            <w:lang w:eastAsia="zh-CN"/>
          </w:rPr>
          <w:t>2</w:t>
        </w:r>
        <w:r w:rsidR="00F01E51">
          <w:rPr>
            <w:rFonts w:cstheme="minorHAnsi" w:hint="eastAsia"/>
            <w:lang w:eastAsia="zh-CN"/>
          </w:rPr>
          <w:t>以及</w:t>
        </w:r>
      </w:ins>
      <w:ins w:id="60" w:author="Xu, Hui" w:date="2017-09-28T09:26:00Z">
        <w:r w:rsidR="00CF3E62">
          <w:rPr>
            <w:rFonts w:hint="eastAsia"/>
            <w:lang w:eastAsia="zh-CN"/>
          </w:rPr>
          <w:t>全球电信</w:t>
        </w:r>
        <w:r w:rsidR="00CF3E62">
          <w:rPr>
            <w:lang w:eastAsia="zh-CN"/>
          </w:rPr>
          <w:t>/</w:t>
        </w:r>
        <w:r w:rsidR="00CF3E62">
          <w:rPr>
            <w:rFonts w:hint="eastAsia"/>
            <w:lang w:eastAsia="zh-CN"/>
          </w:rPr>
          <w:t>信息通信技术（</w:t>
        </w:r>
        <w:r w:rsidR="00CF3E62">
          <w:rPr>
            <w:lang w:eastAsia="zh-CN"/>
          </w:rPr>
          <w:t>ICT</w:t>
        </w:r>
        <w:r w:rsidR="00CF3E62">
          <w:rPr>
            <w:rFonts w:hint="eastAsia"/>
            <w:lang w:eastAsia="zh-CN"/>
          </w:rPr>
          <w:t>）</w:t>
        </w:r>
      </w:ins>
      <w:ins w:id="61" w:author="Huang,  Jie, Miss" w:date="2017-10-04T13:35:00Z">
        <w:r w:rsidR="00F01E51">
          <w:rPr>
            <w:rFonts w:hint="eastAsia"/>
            <w:lang w:eastAsia="zh-CN"/>
          </w:rPr>
          <w:t>发展</w:t>
        </w:r>
      </w:ins>
      <w:ins w:id="62" w:author="Huang,  Jie, Miss" w:date="2017-10-04T13:36:00Z">
        <w:r w:rsidR="00F01E51" w:rsidRPr="00F01E51">
          <w:rPr>
            <w:rFonts w:hint="eastAsia"/>
            <w:lang w:eastAsia="zh-CN"/>
          </w:rPr>
          <w:t>“连通目标</w:t>
        </w:r>
        <w:r w:rsidR="00F01E51" w:rsidRPr="00F01E51">
          <w:rPr>
            <w:rFonts w:hint="eastAsia"/>
            <w:lang w:eastAsia="zh-CN"/>
          </w:rPr>
          <w:t>2020</w:t>
        </w:r>
        <w:r w:rsidR="00F01E51" w:rsidRPr="00F01E51">
          <w:rPr>
            <w:rFonts w:hint="eastAsia"/>
            <w:lang w:eastAsia="zh-CN"/>
          </w:rPr>
          <w:t>”</w:t>
        </w:r>
        <w:r w:rsidR="00F01E51">
          <w:rPr>
            <w:rFonts w:hint="eastAsia"/>
            <w:lang w:eastAsia="zh-CN"/>
          </w:rPr>
          <w:t>。</w:t>
        </w:r>
      </w:ins>
      <w:bookmarkEnd w:id="58"/>
    </w:p>
    <w:p w:rsidR="00AA3B31" w:rsidRPr="004F0D73" w:rsidRDefault="00AA3B31">
      <w:pPr>
        <w:ind w:firstLineChars="200" w:firstLine="480"/>
        <w:rPr>
          <w:rFonts w:cstheme="minorHAnsi"/>
          <w:lang w:eastAsia="zh-CN"/>
        </w:rPr>
      </w:pPr>
      <w:r w:rsidRPr="004F0D73">
        <w:rPr>
          <w:rFonts w:cstheme="minorHAnsi"/>
          <w:lang w:eastAsia="zh-CN"/>
        </w:rPr>
        <w:t>对各国而言，</w:t>
      </w:r>
      <w:r w:rsidRPr="004F0D73">
        <w:rPr>
          <w:rFonts w:cstheme="minorHAnsi"/>
          <w:lang w:eastAsia="zh-CN"/>
        </w:rPr>
        <w:t>IPv6</w:t>
      </w:r>
      <w:r w:rsidRPr="004F0D73">
        <w:rPr>
          <w:rFonts w:cstheme="minorHAnsi"/>
          <w:lang w:eastAsia="zh-CN"/>
        </w:rPr>
        <w:t>在全球的实施仍是一个挑战，并将分阶段实现。因此，建议就从</w:t>
      </w:r>
      <w:r w:rsidRPr="004F0D73">
        <w:rPr>
          <w:rFonts w:cstheme="minorHAnsi"/>
          <w:lang w:eastAsia="zh-CN"/>
        </w:rPr>
        <w:t>IPv4</w:t>
      </w:r>
      <w:r w:rsidRPr="004F0D73">
        <w:rPr>
          <w:rFonts w:cstheme="minorHAnsi"/>
          <w:lang w:eastAsia="zh-CN"/>
        </w:rPr>
        <w:t>向</w:t>
      </w:r>
      <w:r w:rsidRPr="004F0D73">
        <w:rPr>
          <w:rFonts w:cstheme="minorHAnsi"/>
          <w:lang w:eastAsia="zh-CN"/>
        </w:rPr>
        <w:t>IPv6</w:t>
      </w:r>
      <w:r w:rsidRPr="004F0D73">
        <w:rPr>
          <w:rFonts w:cstheme="minorHAnsi"/>
          <w:lang w:eastAsia="zh-CN"/>
        </w:rPr>
        <w:t>的过渡问题</w:t>
      </w:r>
      <w:r w:rsidR="00390C32">
        <w:rPr>
          <w:rFonts w:cstheme="minorHAnsi" w:hint="eastAsia"/>
          <w:lang w:eastAsia="zh-CN"/>
        </w:rPr>
        <w:t>以及</w:t>
      </w:r>
      <w:ins w:id="63" w:author="Huang,  Jie, Miss" w:date="2017-10-04T13:41:00Z">
        <w:r w:rsidR="00390C32">
          <w:rPr>
            <w:rFonts w:cstheme="minorHAnsi" w:hint="eastAsia"/>
            <w:lang w:eastAsia="zh-CN"/>
          </w:rPr>
          <w:t>面对</w:t>
        </w:r>
        <w:r w:rsidR="00390C32">
          <w:rPr>
            <w:rFonts w:cstheme="minorHAnsi"/>
            <w:lang w:eastAsia="zh-CN"/>
          </w:rPr>
          <w:t>与互联网不断</w:t>
        </w:r>
      </w:ins>
      <w:ins w:id="64" w:author="Huang,  Jie, Miss" w:date="2017-10-04T14:32:00Z">
        <w:r w:rsidR="0030010B">
          <w:rPr>
            <w:rFonts w:cstheme="minorHAnsi" w:hint="eastAsia"/>
            <w:lang w:eastAsia="zh-CN"/>
          </w:rPr>
          <w:t>相连</w:t>
        </w:r>
      </w:ins>
      <w:ins w:id="65" w:author="Huang,  Jie, Miss" w:date="2017-10-04T13:41:00Z">
        <w:r w:rsidR="00390C32">
          <w:rPr>
            <w:rFonts w:cstheme="minorHAnsi"/>
            <w:lang w:eastAsia="zh-CN"/>
          </w:rPr>
          <w:t>的设备</w:t>
        </w:r>
      </w:ins>
      <w:ins w:id="66" w:author="Huang,  Jie, Miss" w:date="2017-10-04T13:42:00Z">
        <w:r w:rsidR="00390C32">
          <w:rPr>
            <w:rFonts w:cstheme="minorHAnsi"/>
            <w:lang w:eastAsia="zh-CN"/>
          </w:rPr>
          <w:t>与日俱增的情况下为加速实现这种</w:t>
        </w:r>
        <w:r w:rsidR="00390C32">
          <w:rPr>
            <w:rFonts w:cstheme="minorHAnsi" w:hint="eastAsia"/>
            <w:lang w:eastAsia="zh-CN"/>
          </w:rPr>
          <w:t>过渡</w:t>
        </w:r>
        <w:r w:rsidR="00390C32">
          <w:rPr>
            <w:rFonts w:cstheme="minorHAnsi"/>
            <w:lang w:eastAsia="zh-CN"/>
          </w:rPr>
          <w:t>可能采取的方法</w:t>
        </w:r>
      </w:ins>
      <w:del w:id="67" w:author="Huang,  Jie, Miss" w:date="2017-10-04T13:42:00Z">
        <w:r w:rsidRPr="004F0D73" w:rsidDel="00390C32">
          <w:rPr>
            <w:rFonts w:cstheme="minorHAnsi"/>
            <w:lang w:eastAsia="zh-CN"/>
          </w:rPr>
          <w:delText>及其影响开展研究</w:delText>
        </w:r>
      </w:del>
      <w:ins w:id="68" w:author="Huang,  Jie, Miss" w:date="2017-10-04T13:43:00Z">
        <w:r w:rsidR="00390C32">
          <w:rPr>
            <w:rFonts w:cstheme="minorHAnsi" w:hint="eastAsia"/>
            <w:lang w:eastAsia="zh-CN"/>
          </w:rPr>
          <w:t>拟定</w:t>
        </w:r>
        <w:r w:rsidR="00390C32">
          <w:rPr>
            <w:rFonts w:cstheme="minorHAnsi"/>
            <w:lang w:eastAsia="zh-CN"/>
          </w:rPr>
          <w:t>一份内容详实</w:t>
        </w:r>
      </w:ins>
      <w:ins w:id="69" w:author="Huang,  Jie, Miss" w:date="2017-10-04T13:44:00Z">
        <w:r w:rsidR="00390C32">
          <w:rPr>
            <w:rFonts w:cstheme="minorHAnsi"/>
            <w:lang w:eastAsia="zh-CN"/>
          </w:rPr>
          <w:t>的报告，详细阐述那些成功的故事</w:t>
        </w:r>
      </w:ins>
      <w:r w:rsidRPr="004F0D73">
        <w:rPr>
          <w:rFonts w:cstheme="minorHAnsi"/>
          <w:lang w:eastAsia="zh-CN"/>
        </w:rPr>
        <w:t>。</w:t>
      </w:r>
    </w:p>
    <w:p w:rsidR="00AA3B31" w:rsidRPr="004F0D73" w:rsidRDefault="00AA3B31" w:rsidP="00AA3B31">
      <w:pPr>
        <w:ind w:firstLineChars="200" w:firstLine="480"/>
        <w:rPr>
          <w:rFonts w:cstheme="minorHAnsi"/>
          <w:lang w:eastAsia="zh-CN"/>
        </w:rPr>
      </w:pPr>
      <w:r w:rsidRPr="004F0D73">
        <w:rPr>
          <w:rFonts w:cstheme="minorHAnsi"/>
          <w:lang w:eastAsia="zh-CN"/>
        </w:rPr>
        <w:t>互联网工程任务组（</w:t>
      </w:r>
      <w:r w:rsidRPr="004F0D73">
        <w:rPr>
          <w:rFonts w:cstheme="minorHAnsi"/>
          <w:lang w:eastAsia="zh-CN"/>
        </w:rPr>
        <w:t>IETF</w:t>
      </w:r>
      <w:r w:rsidRPr="004F0D73">
        <w:rPr>
          <w:rFonts w:cstheme="minorHAnsi"/>
          <w:lang w:eastAsia="zh-CN"/>
        </w:rPr>
        <w:t>）开发了互联网协议，其中包括</w:t>
      </w:r>
      <w:r w:rsidRPr="004F0D73">
        <w:rPr>
          <w:rFonts w:cstheme="minorHAnsi"/>
          <w:lang w:eastAsia="zh-CN"/>
        </w:rPr>
        <w:t>IPv4</w:t>
      </w:r>
      <w:r w:rsidRPr="004F0D73">
        <w:rPr>
          <w:rFonts w:cstheme="minorHAnsi"/>
          <w:lang w:eastAsia="zh-CN"/>
        </w:rPr>
        <w:t>和</w:t>
      </w:r>
      <w:r w:rsidRPr="004F0D73">
        <w:rPr>
          <w:rFonts w:cstheme="minorHAnsi"/>
          <w:lang w:eastAsia="zh-CN"/>
        </w:rPr>
        <w:t>IPv6</w:t>
      </w:r>
      <w:r w:rsidRPr="004F0D73">
        <w:rPr>
          <w:rFonts w:cstheme="minorHAnsi"/>
          <w:lang w:eastAsia="zh-CN"/>
        </w:rPr>
        <w:t>。</w:t>
      </w:r>
    </w:p>
    <w:p w:rsidR="00AA3B31" w:rsidRPr="00054308" w:rsidRDefault="00AA3B31" w:rsidP="006C4A6F">
      <w:pPr>
        <w:ind w:firstLineChars="200" w:firstLine="480"/>
        <w:rPr>
          <w:rFonts w:cstheme="minorHAnsi"/>
          <w:lang w:eastAsia="zh-CN"/>
        </w:rPr>
      </w:pPr>
      <w:r w:rsidRPr="004F0D73">
        <w:rPr>
          <w:rFonts w:cstheme="minorHAnsi"/>
          <w:lang w:val="fr-CH" w:eastAsia="zh-CN"/>
        </w:rPr>
        <w:t>许多国家和国际组织均对该课题感兴趣。世界电信标准化全会</w:t>
      </w:r>
      <w:r w:rsidR="00D321A4" w:rsidRPr="004F0D73">
        <w:rPr>
          <w:rFonts w:cstheme="minorHAnsi"/>
          <w:lang w:val="fr-CH" w:eastAsia="zh-CN"/>
        </w:rPr>
        <w:t>（</w:t>
      </w:r>
      <w:del w:id="70" w:author="Huang,  Jie, Miss" w:date="2017-10-04T13:46:00Z">
        <w:r w:rsidR="00D321A4" w:rsidRPr="004F0D73" w:rsidDel="00D321A4">
          <w:rPr>
            <w:rFonts w:cstheme="minorHAnsi"/>
            <w:lang w:val="fr-CH" w:eastAsia="zh-CN"/>
          </w:rPr>
          <w:delText>2008</w:delText>
        </w:r>
        <w:r w:rsidR="00D321A4" w:rsidRPr="004F0D73" w:rsidDel="00D321A4">
          <w:rPr>
            <w:rFonts w:cstheme="minorHAnsi"/>
            <w:lang w:val="fr-CH" w:eastAsia="zh-CN"/>
          </w:rPr>
          <w:delText>年，约翰内斯堡</w:delText>
        </w:r>
      </w:del>
      <w:ins w:id="71" w:author="Huang,  Jie, Miss" w:date="2017-10-04T13:46:00Z">
        <w:r w:rsidR="00D321A4">
          <w:rPr>
            <w:rFonts w:cstheme="minorHAnsi" w:hint="eastAsia"/>
            <w:lang w:val="fr-CH" w:eastAsia="zh-CN"/>
          </w:rPr>
          <w:t>2016</w:t>
        </w:r>
        <w:r w:rsidR="00D321A4">
          <w:rPr>
            <w:rFonts w:cstheme="minorHAnsi" w:hint="eastAsia"/>
            <w:lang w:val="fr-CH" w:eastAsia="zh-CN"/>
          </w:rPr>
          <w:t>年</w:t>
        </w:r>
        <w:r w:rsidR="00D321A4">
          <w:rPr>
            <w:rFonts w:cstheme="minorHAnsi"/>
            <w:lang w:val="fr-CH" w:eastAsia="zh-CN"/>
          </w:rPr>
          <w:t>，哈马马特</w:t>
        </w:r>
      </w:ins>
      <w:r w:rsidR="00D321A4" w:rsidRPr="004F0D73">
        <w:rPr>
          <w:rFonts w:cstheme="minorHAnsi"/>
          <w:lang w:val="fr-CH" w:eastAsia="zh-CN"/>
        </w:rPr>
        <w:t>）</w:t>
      </w:r>
      <w:del w:id="72" w:author="Huang,  Jie, Miss" w:date="2017-10-04T13:51:00Z">
        <w:r w:rsidRPr="004F0D73" w:rsidDel="00D321A4">
          <w:rPr>
            <w:rFonts w:cstheme="minorHAnsi"/>
            <w:lang w:val="fr-CH" w:eastAsia="zh-CN"/>
          </w:rPr>
          <w:delText>通过</w:delText>
        </w:r>
      </w:del>
      <w:ins w:id="73" w:author="Huang,  Jie, Miss" w:date="2017-10-05T13:12:00Z">
        <w:r w:rsidR="009C4B67">
          <w:rPr>
            <w:rFonts w:cstheme="minorHAnsi" w:hint="eastAsia"/>
            <w:lang w:val="fr-CH" w:eastAsia="zh-CN"/>
          </w:rPr>
          <w:t>修订</w:t>
        </w:r>
      </w:ins>
      <w:r w:rsidRPr="004F0D73">
        <w:rPr>
          <w:rFonts w:cstheme="minorHAnsi"/>
          <w:lang w:val="fr-CH" w:eastAsia="zh-CN"/>
        </w:rPr>
        <w:t>了有关</w:t>
      </w:r>
      <w:del w:id="74" w:author="Huang,  Jie, Miss" w:date="2017-10-04T13:47:00Z">
        <w:r w:rsidRPr="004F0D73" w:rsidDel="00D321A4">
          <w:rPr>
            <w:rFonts w:cstheme="minorHAnsi"/>
            <w:lang w:eastAsia="zh-CN"/>
          </w:rPr>
          <w:delText>IP</w:delText>
        </w:r>
      </w:del>
      <w:ins w:id="75" w:author="Huang,  Jie, Miss" w:date="2017-10-04T13:48:00Z">
        <w:r w:rsidR="00D321A4">
          <w:rPr>
            <w:rFonts w:cstheme="minorHAnsi" w:hint="eastAsia"/>
            <w:lang w:eastAsia="zh-CN"/>
          </w:rPr>
          <w:t>互联网</w:t>
        </w:r>
        <w:r w:rsidR="00D321A4">
          <w:rPr>
            <w:rFonts w:cstheme="minorHAnsi"/>
            <w:lang w:eastAsia="zh-CN"/>
          </w:rPr>
          <w:t>协议</w:t>
        </w:r>
      </w:ins>
      <w:r w:rsidRPr="004F0D73">
        <w:rPr>
          <w:rFonts w:cstheme="minorHAnsi"/>
          <w:lang w:val="fr-CH" w:eastAsia="zh-CN"/>
        </w:rPr>
        <w:t>地址分配和促进向</w:t>
      </w:r>
      <w:ins w:id="76" w:author="Huang,  Jie, Miss" w:date="2017-10-04T13:49:00Z">
        <w:r w:rsidR="00D321A4" w:rsidRPr="004F0D73">
          <w:rPr>
            <w:rFonts w:cstheme="minorHAnsi"/>
            <w:lang w:eastAsia="zh-CN"/>
          </w:rPr>
          <w:t>IPv6</w:t>
        </w:r>
      </w:ins>
      <w:r w:rsidRPr="004F0D73">
        <w:rPr>
          <w:rFonts w:cstheme="minorHAnsi"/>
          <w:lang w:val="fr-CH" w:eastAsia="zh-CN"/>
        </w:rPr>
        <w:t>过渡并部署</w:t>
      </w:r>
      <w:ins w:id="77" w:author="Huang,  Jie, Miss" w:date="2017-10-04T13:49:00Z">
        <w:r w:rsidR="00D321A4" w:rsidRPr="004F0D73">
          <w:rPr>
            <w:rFonts w:cstheme="minorHAnsi"/>
            <w:lang w:eastAsia="zh-CN"/>
          </w:rPr>
          <w:t>IPv6</w:t>
        </w:r>
      </w:ins>
      <w:r w:rsidRPr="004F0D73">
        <w:rPr>
          <w:rFonts w:cstheme="minorHAnsi"/>
          <w:lang w:val="fr-CH" w:eastAsia="zh-CN"/>
        </w:rPr>
        <w:t>的第</w:t>
      </w:r>
      <w:r w:rsidRPr="004F0D73">
        <w:rPr>
          <w:rFonts w:cstheme="minorHAnsi"/>
          <w:lang w:eastAsia="zh-CN"/>
        </w:rPr>
        <w:t>64</w:t>
      </w:r>
      <w:r w:rsidRPr="004F0D73">
        <w:rPr>
          <w:rFonts w:cstheme="minorHAnsi"/>
          <w:lang w:val="fr-CH" w:eastAsia="zh-CN"/>
        </w:rPr>
        <w:t>号决议（</w:t>
      </w:r>
      <w:del w:id="78" w:author="Huang,  Jie, Miss" w:date="2017-10-04T13:46:00Z">
        <w:r w:rsidRPr="004F0D73" w:rsidDel="00D321A4">
          <w:rPr>
            <w:rFonts w:cstheme="minorHAnsi"/>
            <w:lang w:val="fr-CH" w:eastAsia="zh-CN"/>
          </w:rPr>
          <w:delText>2008</w:delText>
        </w:r>
        <w:r w:rsidRPr="004F0D73" w:rsidDel="00D321A4">
          <w:rPr>
            <w:rFonts w:cstheme="minorHAnsi"/>
            <w:lang w:val="fr-CH" w:eastAsia="zh-CN"/>
          </w:rPr>
          <w:delText>年，约翰内斯堡</w:delText>
        </w:r>
      </w:del>
      <w:ins w:id="79" w:author="Huang,  Jie, Miss" w:date="2017-10-04T13:46:00Z">
        <w:r w:rsidR="00D321A4">
          <w:rPr>
            <w:rFonts w:cstheme="minorHAnsi" w:hint="eastAsia"/>
            <w:lang w:val="fr-CH" w:eastAsia="zh-CN"/>
          </w:rPr>
          <w:t>2012</w:t>
        </w:r>
        <w:r w:rsidR="00D321A4">
          <w:rPr>
            <w:rFonts w:cstheme="minorHAnsi" w:hint="eastAsia"/>
            <w:lang w:val="fr-CH" w:eastAsia="zh-CN"/>
          </w:rPr>
          <w:t>年</w:t>
        </w:r>
        <w:r w:rsidR="00D321A4">
          <w:rPr>
            <w:rFonts w:cstheme="minorHAnsi"/>
            <w:lang w:val="fr-CH" w:eastAsia="zh-CN"/>
          </w:rPr>
          <w:t>，迪拜，修订版</w:t>
        </w:r>
      </w:ins>
      <w:r w:rsidRPr="004F0D73">
        <w:rPr>
          <w:rFonts w:cstheme="minorHAnsi"/>
          <w:lang w:val="fr-CH" w:eastAsia="zh-CN"/>
        </w:rPr>
        <w:t>）</w:t>
      </w:r>
      <w:del w:id="80" w:author="Huang,  Jie, Miss" w:date="2017-10-04T14:34:00Z">
        <w:r w:rsidRPr="004F0D73" w:rsidDel="006C4A6F">
          <w:rPr>
            <w:rFonts w:cstheme="minorHAnsi"/>
            <w:lang w:eastAsia="zh-CN"/>
          </w:rPr>
          <w:delText>，</w:delText>
        </w:r>
        <w:r w:rsidRPr="004F0D73" w:rsidDel="006C4A6F">
          <w:rPr>
            <w:rFonts w:cstheme="minorHAnsi"/>
            <w:lang w:eastAsia="zh-CN"/>
          </w:rPr>
          <w:delText>2012</w:delText>
        </w:r>
        <w:r w:rsidRPr="004F0D73" w:rsidDel="006C4A6F">
          <w:rPr>
            <w:rFonts w:cstheme="minorHAnsi"/>
            <w:lang w:val="fr-CH" w:eastAsia="zh-CN"/>
          </w:rPr>
          <w:delText>年世界电信标准化全会</w:delText>
        </w:r>
        <w:r w:rsidRPr="004F0D73" w:rsidDel="006C4A6F">
          <w:rPr>
            <w:rFonts w:cstheme="minorHAnsi"/>
            <w:lang w:eastAsia="zh-CN"/>
          </w:rPr>
          <w:delText>（</w:delText>
        </w:r>
        <w:r w:rsidRPr="004F0D73" w:rsidDel="006C4A6F">
          <w:rPr>
            <w:rFonts w:cstheme="minorHAnsi"/>
            <w:lang w:eastAsia="zh-CN"/>
          </w:rPr>
          <w:delText>WTSA-12</w:delText>
        </w:r>
        <w:r w:rsidRPr="004F0D73" w:rsidDel="006C4A6F">
          <w:rPr>
            <w:rFonts w:cstheme="minorHAnsi"/>
            <w:lang w:eastAsia="zh-CN"/>
          </w:rPr>
          <w:delText>）</w:delText>
        </w:r>
        <w:r w:rsidRPr="004F0D73" w:rsidDel="006C4A6F">
          <w:rPr>
            <w:rFonts w:cstheme="minorHAnsi"/>
            <w:lang w:val="fr-CH" w:eastAsia="zh-CN"/>
          </w:rPr>
          <w:delText>又对该决议进行了修订</w:delText>
        </w:r>
      </w:del>
      <w:r w:rsidRPr="004F0D73">
        <w:rPr>
          <w:rFonts w:cstheme="minorHAnsi"/>
          <w:lang w:val="fr-CH" w:eastAsia="zh-CN"/>
        </w:rPr>
        <w:t>。国际电联理事会</w:t>
      </w:r>
      <w:r w:rsidRPr="004F0D73">
        <w:rPr>
          <w:rFonts w:cstheme="minorHAnsi"/>
          <w:lang w:val="fr-CH" w:eastAsia="zh-CN"/>
        </w:rPr>
        <w:t>2012</w:t>
      </w:r>
      <w:r w:rsidRPr="004F0D73">
        <w:rPr>
          <w:rFonts w:cstheme="minorHAnsi"/>
          <w:lang w:val="fr-CH" w:eastAsia="zh-CN"/>
        </w:rPr>
        <w:t>年会议在第</w:t>
      </w:r>
      <w:r w:rsidRPr="004F0D73">
        <w:rPr>
          <w:rFonts w:cstheme="minorHAnsi"/>
          <w:lang w:val="fr-CH" w:eastAsia="zh-CN"/>
        </w:rPr>
        <w:t>572</w:t>
      </w:r>
      <w:r w:rsidRPr="004F0D73">
        <w:rPr>
          <w:rFonts w:cstheme="minorHAnsi"/>
          <w:lang w:val="fr-CH" w:eastAsia="zh-CN"/>
        </w:rPr>
        <w:t>号决定中决定，</w:t>
      </w:r>
      <w:r w:rsidRPr="004F0D73">
        <w:rPr>
          <w:rFonts w:cstheme="minorHAnsi"/>
          <w:lang w:val="fr-CH" w:eastAsia="zh-CN"/>
        </w:rPr>
        <w:t>2013</w:t>
      </w:r>
      <w:r w:rsidRPr="004F0D73">
        <w:rPr>
          <w:rFonts w:cstheme="minorHAnsi"/>
          <w:lang w:val="fr-CH" w:eastAsia="zh-CN"/>
        </w:rPr>
        <w:t>年世界电信</w:t>
      </w:r>
      <w:r w:rsidRPr="004F0D73">
        <w:rPr>
          <w:rFonts w:cstheme="minorHAnsi"/>
          <w:lang w:val="fr-CH" w:eastAsia="zh-CN"/>
        </w:rPr>
        <w:t>/ICT</w:t>
      </w:r>
      <w:r w:rsidRPr="004F0D73">
        <w:rPr>
          <w:rFonts w:cstheme="minorHAnsi"/>
          <w:lang w:val="fr-CH" w:eastAsia="zh-CN"/>
        </w:rPr>
        <w:t>政策论坛（</w:t>
      </w:r>
      <w:r w:rsidRPr="004F0D73">
        <w:rPr>
          <w:rFonts w:cstheme="minorHAnsi"/>
          <w:lang w:val="fr-CH" w:eastAsia="zh-CN"/>
        </w:rPr>
        <w:t>WTPF-13</w:t>
      </w:r>
      <w:r w:rsidRPr="004F0D73">
        <w:rPr>
          <w:rFonts w:cstheme="minorHAnsi"/>
          <w:lang w:val="fr-CH" w:eastAsia="zh-CN"/>
        </w:rPr>
        <w:t>）将探讨</w:t>
      </w:r>
      <w:r w:rsidRPr="004F0D73">
        <w:rPr>
          <w:rFonts w:cstheme="minorHAnsi"/>
          <w:lang w:val="fr-CH" w:eastAsia="zh-CN"/>
        </w:rPr>
        <w:t>IP</w:t>
      </w:r>
      <w:r w:rsidRPr="004F0D73">
        <w:rPr>
          <w:rFonts w:cstheme="minorHAnsi"/>
          <w:lang w:val="fr-CH" w:eastAsia="zh-CN"/>
        </w:rPr>
        <w:t>网络的问题。论坛于</w:t>
      </w:r>
      <w:r w:rsidRPr="004F0D73">
        <w:rPr>
          <w:rFonts w:cstheme="minorHAnsi"/>
          <w:lang w:val="fr-CH" w:eastAsia="zh-CN"/>
        </w:rPr>
        <w:t>2013</w:t>
      </w:r>
      <w:r w:rsidRPr="004F0D73">
        <w:rPr>
          <w:rFonts w:cstheme="minorHAnsi"/>
          <w:lang w:val="fr-CH" w:eastAsia="zh-CN"/>
        </w:rPr>
        <w:t>年</w:t>
      </w:r>
      <w:r w:rsidRPr="004F0D73">
        <w:rPr>
          <w:rFonts w:cstheme="minorHAnsi"/>
          <w:lang w:val="fr-CH" w:eastAsia="zh-CN"/>
        </w:rPr>
        <w:t>5</w:t>
      </w:r>
      <w:r w:rsidRPr="004F0D73">
        <w:rPr>
          <w:rFonts w:cstheme="minorHAnsi"/>
          <w:lang w:val="fr-CH" w:eastAsia="zh-CN"/>
        </w:rPr>
        <w:t>月</w:t>
      </w:r>
      <w:r w:rsidRPr="004F0D73">
        <w:rPr>
          <w:rFonts w:cstheme="minorHAnsi"/>
          <w:lang w:val="fr-CH" w:eastAsia="zh-CN"/>
        </w:rPr>
        <w:t>14</w:t>
      </w:r>
      <w:r w:rsidRPr="004F0D73">
        <w:rPr>
          <w:rFonts w:cstheme="minorHAnsi"/>
          <w:lang w:val="fr-CH" w:eastAsia="zh-CN"/>
        </w:rPr>
        <w:t>至</w:t>
      </w:r>
      <w:r w:rsidRPr="004F0D73">
        <w:rPr>
          <w:rFonts w:cstheme="minorHAnsi"/>
          <w:lang w:val="fr-CH" w:eastAsia="zh-CN"/>
        </w:rPr>
        <w:t>16</w:t>
      </w:r>
      <w:r w:rsidRPr="004F0D73">
        <w:rPr>
          <w:rFonts w:cstheme="minorHAnsi"/>
          <w:lang w:val="fr-CH" w:eastAsia="zh-CN"/>
        </w:rPr>
        <w:t>日在日内瓦举行（前一次论坛于</w:t>
      </w:r>
      <w:r w:rsidRPr="004F0D73">
        <w:rPr>
          <w:rFonts w:cstheme="minorHAnsi"/>
          <w:lang w:val="fr-CH" w:eastAsia="zh-CN"/>
        </w:rPr>
        <w:t>2009</w:t>
      </w:r>
      <w:r w:rsidRPr="004F0D73">
        <w:rPr>
          <w:rFonts w:cstheme="minorHAnsi"/>
          <w:lang w:val="fr-CH" w:eastAsia="zh-CN"/>
        </w:rPr>
        <w:t>年</w:t>
      </w:r>
      <w:r w:rsidRPr="004F0D73">
        <w:rPr>
          <w:rFonts w:cstheme="minorHAnsi"/>
          <w:lang w:val="fr-CH" w:eastAsia="zh-CN"/>
        </w:rPr>
        <w:t>4</w:t>
      </w:r>
      <w:r w:rsidRPr="004F0D73">
        <w:rPr>
          <w:rFonts w:cstheme="minorHAnsi"/>
          <w:lang w:val="fr-CH" w:eastAsia="zh-CN"/>
        </w:rPr>
        <w:t>月</w:t>
      </w:r>
      <w:r w:rsidRPr="004F0D73">
        <w:rPr>
          <w:rFonts w:cstheme="minorHAnsi"/>
          <w:lang w:val="fr-CH" w:eastAsia="zh-CN"/>
        </w:rPr>
        <w:t>21</w:t>
      </w:r>
      <w:r w:rsidRPr="004F0D73">
        <w:rPr>
          <w:rFonts w:cstheme="minorHAnsi"/>
          <w:lang w:val="fr-CH" w:eastAsia="zh-CN"/>
        </w:rPr>
        <w:t>至</w:t>
      </w:r>
      <w:r w:rsidRPr="004F0D73">
        <w:rPr>
          <w:rFonts w:cstheme="minorHAnsi"/>
          <w:lang w:val="fr-CH" w:eastAsia="zh-CN"/>
        </w:rPr>
        <w:t>24</w:t>
      </w:r>
      <w:r w:rsidRPr="004F0D73">
        <w:rPr>
          <w:rFonts w:cstheme="minorHAnsi"/>
          <w:lang w:val="fr-CH" w:eastAsia="zh-CN"/>
        </w:rPr>
        <w:t>日在葡萄牙举行，讨论了融合、互联网和《国际电信规则》（</w:t>
      </w:r>
      <w:r w:rsidRPr="004F0D73">
        <w:rPr>
          <w:rFonts w:cstheme="minorHAnsi"/>
          <w:lang w:val="fr-CH" w:eastAsia="zh-CN"/>
        </w:rPr>
        <w:t>ITR</w:t>
      </w:r>
      <w:r w:rsidRPr="004F0D73">
        <w:rPr>
          <w:rFonts w:cstheme="minorHAnsi"/>
          <w:lang w:val="fr-CH" w:eastAsia="zh-CN"/>
        </w:rPr>
        <w:t>）问题）。论坛由国际电联组织，旨在鼓励不同利益攸关方借助</w:t>
      </w:r>
      <w:r w:rsidRPr="00441B28">
        <w:rPr>
          <w:rFonts w:ascii="SimSun" w:eastAsia="SimSun" w:hAnsi="SimSun" w:cstheme="minorHAnsi"/>
          <w:lang w:val="fr-CH" w:eastAsia="zh-CN"/>
        </w:rPr>
        <w:t>“</w:t>
      </w:r>
      <w:r w:rsidRPr="004F0D73">
        <w:rPr>
          <w:rFonts w:cstheme="minorHAnsi"/>
          <w:lang w:val="fr-CH" w:eastAsia="zh-CN"/>
        </w:rPr>
        <w:t>意见</w:t>
      </w:r>
      <w:r w:rsidRPr="00441B28">
        <w:rPr>
          <w:rFonts w:ascii="SimSun" w:eastAsia="SimSun" w:hAnsi="SimSun" w:cstheme="minorHAnsi"/>
          <w:lang w:val="fr-CH" w:eastAsia="zh-CN"/>
        </w:rPr>
        <w:t>”</w:t>
      </w:r>
      <w:r w:rsidRPr="004F0D73">
        <w:rPr>
          <w:rFonts w:cstheme="minorHAnsi"/>
          <w:lang w:val="fr-CH" w:eastAsia="zh-CN"/>
        </w:rPr>
        <w:t>的形式开展讨论并寻求共识，反映指导全球</w:t>
      </w:r>
      <w:r w:rsidRPr="004F0D73">
        <w:rPr>
          <w:rFonts w:cstheme="minorHAnsi"/>
          <w:lang w:val="fr-CH" w:eastAsia="zh-CN"/>
        </w:rPr>
        <w:t>ICT</w:t>
      </w:r>
      <w:r w:rsidRPr="004F0D73">
        <w:rPr>
          <w:rFonts w:cstheme="minorHAnsi"/>
          <w:lang w:val="fr-CH" w:eastAsia="zh-CN"/>
        </w:rPr>
        <w:t>行业的政策、监管和标准化活动的共同愿景。</w:t>
      </w:r>
      <w:r w:rsidRPr="004F0D73">
        <w:rPr>
          <w:rFonts w:cstheme="minorHAnsi"/>
          <w:lang w:val="fr-CH" w:eastAsia="zh-CN"/>
        </w:rPr>
        <w:t>WTPF-13</w:t>
      </w:r>
      <w:r w:rsidRPr="004F0D73">
        <w:rPr>
          <w:rFonts w:cstheme="minorHAnsi"/>
          <w:lang w:val="fr-CH" w:eastAsia="zh-CN"/>
        </w:rPr>
        <w:t>发布了如下六项意见（</w:t>
      </w:r>
      <w:r w:rsidRPr="004F0D73">
        <w:rPr>
          <w:rFonts w:cstheme="minorHAnsi"/>
          <w:lang w:val="fr-CH" w:eastAsia="zh-CN"/>
        </w:rPr>
        <w:t>WTPF-13/16</w:t>
      </w:r>
      <w:r w:rsidRPr="004F0D73">
        <w:rPr>
          <w:rFonts w:cstheme="minorHAnsi"/>
          <w:lang w:val="fr-CH" w:eastAsia="zh-CN"/>
        </w:rPr>
        <w:t>号文件）：</w:t>
      </w:r>
    </w:p>
    <w:p w:rsidR="00AA3B31" w:rsidRPr="004F0D73" w:rsidRDefault="00AA3B31" w:rsidP="00AA3B31">
      <w:pPr>
        <w:pStyle w:val="enumlev1"/>
        <w:rPr>
          <w:rFonts w:eastAsia="SimSun" w:cstheme="minorHAnsi"/>
          <w:lang w:eastAsia="zh-CN"/>
        </w:rPr>
      </w:pPr>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意见</w:t>
      </w:r>
      <w:r w:rsidRPr="004F0D73">
        <w:rPr>
          <w:rFonts w:eastAsia="SimSun" w:cstheme="minorHAnsi"/>
          <w:lang w:eastAsia="zh-CN"/>
        </w:rPr>
        <w:t>1</w:t>
      </w:r>
      <w:r w:rsidRPr="004F0D73">
        <w:rPr>
          <w:rFonts w:eastAsia="SimSun" w:cstheme="minorHAnsi"/>
          <w:lang w:eastAsia="zh-CN"/>
        </w:rPr>
        <w:t>（</w:t>
      </w:r>
      <w:r w:rsidRPr="004F0D73">
        <w:rPr>
          <w:rFonts w:eastAsia="SimSun" w:cstheme="minorHAnsi"/>
          <w:lang w:eastAsia="zh-CN"/>
        </w:rPr>
        <w:t>2013</w:t>
      </w:r>
      <w:r w:rsidRPr="004F0D73">
        <w:rPr>
          <w:rFonts w:eastAsia="SimSun" w:cstheme="minorHAnsi"/>
          <w:lang w:eastAsia="zh-CN"/>
        </w:rPr>
        <w:t>年，日内瓦）：推广将互联网交换点（</w:t>
      </w:r>
      <w:r w:rsidRPr="004F0D73">
        <w:rPr>
          <w:rFonts w:eastAsia="SimSun" w:cstheme="minorHAnsi"/>
          <w:lang w:eastAsia="zh-CN"/>
        </w:rPr>
        <w:t>IXP</w:t>
      </w:r>
      <w:r w:rsidRPr="004F0D73">
        <w:rPr>
          <w:rFonts w:eastAsia="SimSun" w:cstheme="minorHAnsi"/>
          <w:lang w:eastAsia="zh-CN"/>
        </w:rPr>
        <w:t>）作为推动连通性的长期解决方案</w:t>
      </w:r>
      <w:r w:rsidR="00B0637F">
        <w:rPr>
          <w:rFonts w:eastAsia="SimSun" w:cstheme="minorHAnsi" w:hint="eastAsia"/>
          <w:lang w:eastAsia="zh-CN"/>
        </w:rPr>
        <w:t>。</w:t>
      </w:r>
    </w:p>
    <w:p w:rsidR="00AA3B31" w:rsidRDefault="00AA3B31" w:rsidP="00AA3B31">
      <w:pPr>
        <w:pStyle w:val="enumlev1"/>
        <w:rPr>
          <w:rFonts w:eastAsia="SimSun" w:cstheme="minorHAnsi"/>
          <w:lang w:eastAsia="zh-CN"/>
        </w:rPr>
      </w:pPr>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意见</w:t>
      </w:r>
      <w:r w:rsidRPr="004F0D73">
        <w:rPr>
          <w:rFonts w:eastAsia="SimSun" w:cstheme="minorHAnsi"/>
          <w:lang w:eastAsia="zh-CN"/>
        </w:rPr>
        <w:t>2</w:t>
      </w:r>
      <w:r w:rsidRPr="004F0D73">
        <w:rPr>
          <w:rFonts w:eastAsia="SimSun" w:cstheme="minorHAnsi"/>
          <w:lang w:eastAsia="zh-CN"/>
        </w:rPr>
        <w:t>（</w:t>
      </w:r>
      <w:r w:rsidRPr="004F0D73">
        <w:rPr>
          <w:rFonts w:eastAsia="SimSun" w:cstheme="minorHAnsi"/>
          <w:lang w:eastAsia="zh-CN"/>
        </w:rPr>
        <w:t>2013</w:t>
      </w:r>
      <w:r w:rsidRPr="004F0D73">
        <w:rPr>
          <w:rFonts w:eastAsia="SimSun" w:cstheme="minorHAnsi"/>
          <w:lang w:eastAsia="zh-CN"/>
        </w:rPr>
        <w:t>年，日内瓦）：培育有利环境，实现更大发展，发展宽带连接</w:t>
      </w:r>
      <w:r w:rsidR="00B0637F">
        <w:rPr>
          <w:rFonts w:eastAsia="SimSun" w:cstheme="minorHAnsi" w:hint="eastAsia"/>
          <w:lang w:eastAsia="zh-CN"/>
        </w:rPr>
        <w:t>。</w:t>
      </w:r>
    </w:p>
    <w:p w:rsidR="00AA3B31" w:rsidRPr="004F0D73" w:rsidRDefault="00AA3B31" w:rsidP="00AA3B31">
      <w:pPr>
        <w:pStyle w:val="enumlev1"/>
        <w:rPr>
          <w:rFonts w:eastAsia="SimSun" w:cstheme="minorHAnsi"/>
          <w:lang w:eastAsia="zh-CN"/>
        </w:rPr>
      </w:pPr>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意见</w:t>
      </w:r>
      <w:r w:rsidRPr="004F0D73">
        <w:rPr>
          <w:rFonts w:eastAsia="SimSun" w:cstheme="minorHAnsi"/>
          <w:lang w:eastAsia="zh-CN"/>
        </w:rPr>
        <w:t>3</w:t>
      </w:r>
      <w:r w:rsidRPr="004F0D73">
        <w:rPr>
          <w:rFonts w:eastAsia="SimSun" w:cstheme="minorHAnsi"/>
          <w:lang w:eastAsia="zh-CN"/>
        </w:rPr>
        <w:t>（</w:t>
      </w:r>
      <w:r w:rsidRPr="004F0D73">
        <w:rPr>
          <w:rFonts w:eastAsia="SimSun" w:cstheme="minorHAnsi"/>
          <w:lang w:eastAsia="zh-CN"/>
        </w:rPr>
        <w:t>2013</w:t>
      </w:r>
      <w:r w:rsidRPr="004F0D73">
        <w:rPr>
          <w:rFonts w:eastAsia="SimSun" w:cstheme="minorHAnsi"/>
          <w:lang w:eastAsia="zh-CN"/>
        </w:rPr>
        <w:t>年，日内瓦）：支持为部署</w:t>
      </w:r>
      <w:r w:rsidRPr="004F0D73">
        <w:rPr>
          <w:rFonts w:eastAsia="SimSun" w:cstheme="minorHAnsi"/>
          <w:lang w:eastAsia="zh-CN"/>
        </w:rPr>
        <w:t>IPv6</w:t>
      </w:r>
      <w:r w:rsidRPr="004F0D73">
        <w:rPr>
          <w:rFonts w:eastAsia="SimSun" w:cstheme="minorHAnsi"/>
          <w:lang w:eastAsia="zh-CN"/>
        </w:rPr>
        <w:t>加强能力建设</w:t>
      </w:r>
      <w:r w:rsidR="00B0637F">
        <w:rPr>
          <w:rFonts w:eastAsia="SimSun" w:cstheme="minorHAnsi" w:hint="eastAsia"/>
          <w:lang w:eastAsia="zh-CN"/>
        </w:rPr>
        <w:t>。</w:t>
      </w:r>
    </w:p>
    <w:p w:rsidR="00AA3B31" w:rsidRPr="004F0D73" w:rsidRDefault="00AA3B31" w:rsidP="00AA3B31">
      <w:pPr>
        <w:pStyle w:val="enumlev1"/>
        <w:rPr>
          <w:rFonts w:eastAsia="SimSun" w:cstheme="minorHAnsi"/>
          <w:lang w:eastAsia="zh-CN"/>
        </w:rPr>
      </w:pPr>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意见</w:t>
      </w:r>
      <w:r w:rsidRPr="004F0D73">
        <w:rPr>
          <w:rFonts w:eastAsia="SimSun" w:cstheme="minorHAnsi"/>
          <w:lang w:eastAsia="zh-CN"/>
        </w:rPr>
        <w:t>4</w:t>
      </w:r>
      <w:r w:rsidRPr="004F0D73">
        <w:rPr>
          <w:rFonts w:eastAsia="SimSun" w:cstheme="minorHAnsi"/>
          <w:lang w:eastAsia="zh-CN"/>
        </w:rPr>
        <w:t>（</w:t>
      </w:r>
      <w:r w:rsidRPr="004F0D73">
        <w:rPr>
          <w:rFonts w:eastAsia="SimSun" w:cstheme="minorHAnsi"/>
          <w:lang w:eastAsia="zh-CN"/>
        </w:rPr>
        <w:t>2013</w:t>
      </w:r>
      <w:r w:rsidRPr="004F0D73">
        <w:rPr>
          <w:rFonts w:eastAsia="SimSun" w:cstheme="minorHAnsi"/>
          <w:lang w:eastAsia="zh-CN"/>
        </w:rPr>
        <w:t>年，日内瓦）：支持采用</w:t>
      </w:r>
      <w:r w:rsidRPr="004F0D73">
        <w:rPr>
          <w:rFonts w:eastAsia="SimSun" w:cstheme="minorHAnsi"/>
          <w:lang w:eastAsia="zh-CN"/>
        </w:rPr>
        <w:t>IPv6</w:t>
      </w:r>
      <w:r w:rsidRPr="004F0D73">
        <w:rPr>
          <w:rFonts w:eastAsia="SimSun" w:cstheme="minorHAnsi"/>
          <w:lang w:eastAsia="zh-CN"/>
        </w:rPr>
        <w:t>及</w:t>
      </w:r>
      <w:r w:rsidRPr="004F0D73">
        <w:rPr>
          <w:rFonts w:eastAsia="SimSun" w:cstheme="minorHAnsi"/>
          <w:lang w:eastAsia="zh-CN"/>
        </w:rPr>
        <w:t>IPv4</w:t>
      </w:r>
      <w:r w:rsidRPr="004F0D73">
        <w:rPr>
          <w:rFonts w:eastAsia="SimSun" w:cstheme="minorHAnsi"/>
          <w:lang w:eastAsia="zh-CN"/>
        </w:rPr>
        <w:t>的过渡</w:t>
      </w:r>
      <w:r w:rsidR="00B0637F">
        <w:rPr>
          <w:rFonts w:eastAsia="SimSun" w:cstheme="minorHAnsi" w:hint="eastAsia"/>
          <w:lang w:eastAsia="zh-CN"/>
        </w:rPr>
        <w:t>。</w:t>
      </w:r>
    </w:p>
    <w:p w:rsidR="00AA3B31" w:rsidRPr="004F0D73" w:rsidRDefault="00AA3B31" w:rsidP="00AA3B31">
      <w:pPr>
        <w:pStyle w:val="enumlev1"/>
        <w:rPr>
          <w:rFonts w:eastAsia="SimSun" w:cstheme="minorHAnsi"/>
          <w:lang w:eastAsia="zh-CN"/>
        </w:rPr>
      </w:pPr>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意见</w:t>
      </w:r>
      <w:r w:rsidRPr="004F0D73">
        <w:rPr>
          <w:rFonts w:eastAsia="SimSun" w:cstheme="minorHAnsi"/>
          <w:lang w:eastAsia="zh-CN"/>
        </w:rPr>
        <w:t>5</w:t>
      </w:r>
      <w:r w:rsidRPr="004F0D73">
        <w:rPr>
          <w:rFonts w:eastAsia="SimSun" w:cstheme="minorHAnsi"/>
          <w:lang w:eastAsia="zh-CN"/>
        </w:rPr>
        <w:t>（</w:t>
      </w:r>
      <w:r w:rsidRPr="004F0D73">
        <w:rPr>
          <w:rFonts w:eastAsia="SimSun" w:cstheme="minorHAnsi"/>
          <w:lang w:eastAsia="zh-CN"/>
        </w:rPr>
        <w:t>2013</w:t>
      </w:r>
      <w:r w:rsidRPr="004F0D73">
        <w:rPr>
          <w:rFonts w:eastAsia="SimSun" w:cstheme="minorHAnsi"/>
          <w:lang w:eastAsia="zh-CN"/>
        </w:rPr>
        <w:t>年，日内瓦）：支持利益攸关多方参与互联网治理</w:t>
      </w:r>
      <w:r w:rsidR="00B0637F">
        <w:rPr>
          <w:rFonts w:eastAsia="SimSun" w:cstheme="minorHAnsi" w:hint="eastAsia"/>
          <w:lang w:eastAsia="zh-CN"/>
        </w:rPr>
        <w:t>。</w:t>
      </w:r>
    </w:p>
    <w:p w:rsidR="00AA3B31" w:rsidRPr="004F0D73" w:rsidRDefault="00AA3B31" w:rsidP="00AA3B31">
      <w:pPr>
        <w:pStyle w:val="enumlev1"/>
        <w:rPr>
          <w:rFonts w:eastAsia="SimSun" w:cstheme="minorHAnsi"/>
          <w:lang w:eastAsia="zh-CN"/>
        </w:rPr>
      </w:pPr>
      <w:r w:rsidRPr="004F0D73">
        <w:rPr>
          <w:rFonts w:eastAsia="SimSun" w:cstheme="minorHAnsi"/>
          <w:lang w:eastAsia="zh-CN"/>
        </w:rPr>
        <w:t>–</w:t>
      </w:r>
      <w:r w:rsidRPr="004F0D73">
        <w:rPr>
          <w:rFonts w:eastAsia="SimSun" w:cstheme="minorHAnsi"/>
          <w:lang w:eastAsia="zh-CN"/>
        </w:rPr>
        <w:tab/>
      </w:r>
      <w:r w:rsidRPr="004F0D73">
        <w:rPr>
          <w:rFonts w:eastAsia="SimSun" w:cstheme="minorHAnsi"/>
          <w:lang w:eastAsia="zh-CN"/>
        </w:rPr>
        <w:t>意见</w:t>
      </w:r>
      <w:r w:rsidRPr="004F0D73">
        <w:rPr>
          <w:rFonts w:eastAsia="SimSun" w:cstheme="minorHAnsi"/>
          <w:lang w:eastAsia="zh-CN"/>
        </w:rPr>
        <w:t>6</w:t>
      </w:r>
      <w:r w:rsidRPr="004F0D73">
        <w:rPr>
          <w:rFonts w:eastAsia="SimSun" w:cstheme="minorHAnsi"/>
          <w:lang w:eastAsia="zh-CN"/>
        </w:rPr>
        <w:t>（</w:t>
      </w:r>
      <w:r w:rsidRPr="004F0D73">
        <w:rPr>
          <w:rFonts w:eastAsia="SimSun" w:cstheme="minorHAnsi"/>
          <w:lang w:eastAsia="zh-CN"/>
        </w:rPr>
        <w:t>2013</w:t>
      </w:r>
      <w:r w:rsidRPr="004F0D73">
        <w:rPr>
          <w:rFonts w:eastAsia="SimSun" w:cstheme="minorHAnsi"/>
          <w:lang w:eastAsia="zh-CN"/>
        </w:rPr>
        <w:t>年，日内瓦）：支持强化合作进程的执行</w:t>
      </w:r>
      <w:r>
        <w:rPr>
          <w:rFonts w:eastAsia="SimSun" w:cstheme="minorHAnsi" w:hint="eastAsia"/>
          <w:lang w:eastAsia="zh-CN"/>
        </w:rPr>
        <w:t>。</w:t>
      </w:r>
    </w:p>
    <w:p w:rsidR="00AA3B31" w:rsidRPr="00D718BC" w:rsidRDefault="00AA3B31" w:rsidP="008679A1">
      <w:pPr>
        <w:ind w:firstLineChars="200" w:firstLine="480"/>
        <w:rPr>
          <w:rFonts w:cstheme="minorHAnsi"/>
          <w:lang w:eastAsia="zh-CN"/>
          <w:rPrChange w:id="81" w:author="Xu, Hui" w:date="2017-10-03T14:16:00Z">
            <w:rPr>
              <w:rFonts w:cstheme="minorHAnsi"/>
              <w:lang w:val="fr-CH" w:eastAsia="zh-CN"/>
            </w:rPr>
          </w:rPrChange>
        </w:rPr>
      </w:pPr>
      <w:r w:rsidRPr="004F0D73">
        <w:rPr>
          <w:rFonts w:cstheme="minorHAnsi"/>
          <w:lang w:val="fr-CH" w:eastAsia="zh-CN"/>
        </w:rPr>
        <w:t>许多国家也</w:t>
      </w:r>
      <w:del w:id="82" w:author="Huang,  Jie, Miss" w:date="2017-10-04T13:54:00Z">
        <w:r w:rsidRPr="004F0D73" w:rsidDel="00D97565">
          <w:rPr>
            <w:rFonts w:cstheme="minorHAnsi"/>
            <w:lang w:val="fr-CH" w:eastAsia="zh-CN"/>
          </w:rPr>
          <w:delText>正在</w:delText>
        </w:r>
      </w:del>
      <w:ins w:id="83" w:author="Jin, Yue" w:date="2017-10-05T09:46:00Z">
        <w:r w:rsidR="00D30514">
          <w:rPr>
            <w:rFonts w:cstheme="minorHAnsi" w:hint="eastAsia"/>
            <w:lang w:val="fr-CH" w:eastAsia="zh-CN"/>
          </w:rPr>
          <w:t>继续</w:t>
        </w:r>
        <w:r w:rsidR="00D30514">
          <w:rPr>
            <w:rFonts w:cstheme="minorHAnsi"/>
            <w:lang w:val="fr-CH" w:eastAsia="zh-CN"/>
          </w:rPr>
          <w:t>在</w:t>
        </w:r>
      </w:ins>
      <w:r w:rsidRPr="004F0D73">
        <w:rPr>
          <w:rFonts w:cstheme="minorHAnsi"/>
          <w:lang w:val="fr-CH" w:eastAsia="zh-CN"/>
        </w:rPr>
        <w:t>最高政策层面讨论通过有关</w:t>
      </w:r>
      <w:r w:rsidRPr="00441B28">
        <w:rPr>
          <w:rFonts w:ascii="SimSun" w:eastAsia="SimSun" w:hAnsi="SimSun" w:cstheme="minorHAnsi"/>
          <w:lang w:val="fr-CH" w:eastAsia="zh-CN"/>
        </w:rPr>
        <w:t>“</w:t>
      </w:r>
      <w:r w:rsidRPr="004F0D73">
        <w:rPr>
          <w:rFonts w:cstheme="minorHAnsi"/>
          <w:lang w:val="fr-CH" w:eastAsia="zh-CN"/>
        </w:rPr>
        <w:t>互联网中立性</w:t>
      </w:r>
      <w:r w:rsidRPr="00441B28">
        <w:rPr>
          <w:rFonts w:ascii="SimSun" w:eastAsia="SimSun" w:hAnsi="SimSun" w:cstheme="minorHAnsi"/>
          <w:lang w:val="fr-CH" w:eastAsia="zh-CN"/>
        </w:rPr>
        <w:t>”</w:t>
      </w:r>
      <w:r w:rsidRPr="004F0D73">
        <w:rPr>
          <w:rFonts w:cstheme="minorHAnsi"/>
          <w:lang w:val="fr-CH" w:eastAsia="zh-CN"/>
        </w:rPr>
        <w:t>的法律和法规。这涉及到</w:t>
      </w:r>
      <w:proofErr w:type="gramStart"/>
      <w:r w:rsidRPr="004F0D73">
        <w:rPr>
          <w:rFonts w:cstheme="minorHAnsi"/>
          <w:lang w:val="fr-CH" w:eastAsia="zh-CN"/>
        </w:rPr>
        <w:t>所有利益</w:t>
      </w:r>
      <w:proofErr w:type="gramEnd"/>
      <w:r w:rsidRPr="004F0D73">
        <w:rPr>
          <w:rFonts w:cstheme="minorHAnsi"/>
          <w:lang w:val="fr-CH" w:eastAsia="zh-CN"/>
        </w:rPr>
        <w:t>攸关方，包括政治领导人、监管机构、运营商和提供商。</w:t>
      </w:r>
      <w:del w:id="84" w:author="Huang,  Jie, Miss" w:date="2017-10-04T13:53:00Z">
        <w:r w:rsidRPr="004F0D73" w:rsidDel="00D97565">
          <w:rPr>
            <w:rFonts w:cstheme="minorHAnsi"/>
            <w:lang w:val="fr-CH" w:eastAsia="zh-CN"/>
          </w:rPr>
          <w:delText>考虑到这一问题的复杂性以及各国的不同市场条件，在此问题上不存在</w:delText>
        </w:r>
        <w:r w:rsidRPr="00441B28" w:rsidDel="00D97565">
          <w:rPr>
            <w:rFonts w:ascii="SimSun" w:eastAsia="SimSun" w:hAnsi="SimSun" w:cstheme="minorHAnsi"/>
            <w:lang w:val="fr-CH" w:eastAsia="zh-CN"/>
          </w:rPr>
          <w:delText>“</w:delText>
        </w:r>
        <w:r w:rsidRPr="004F0D73" w:rsidDel="00D97565">
          <w:rPr>
            <w:rFonts w:cstheme="minorHAnsi"/>
            <w:lang w:val="fr-CH" w:eastAsia="zh-CN"/>
          </w:rPr>
          <w:delText>一刀切</w:delText>
        </w:r>
        <w:r w:rsidRPr="00441B28" w:rsidDel="00D97565">
          <w:rPr>
            <w:rFonts w:ascii="SimSun" w:eastAsia="SimSun" w:hAnsi="SimSun" w:cstheme="minorHAnsi"/>
            <w:lang w:val="fr-CH" w:eastAsia="zh-CN"/>
          </w:rPr>
          <w:delText>”</w:delText>
        </w:r>
        <w:r w:rsidRPr="004F0D73" w:rsidDel="00D97565">
          <w:rPr>
            <w:rFonts w:cstheme="minorHAnsi"/>
            <w:lang w:val="fr-CH" w:eastAsia="zh-CN"/>
          </w:rPr>
          <w:delText>的手段。</w:delText>
        </w:r>
      </w:del>
      <w:ins w:id="85" w:author="Huang,  Jie, Miss" w:date="2017-10-04T13:53:00Z">
        <w:r w:rsidR="00D97565">
          <w:rPr>
            <w:rFonts w:cstheme="minorHAnsi" w:hint="eastAsia"/>
            <w:lang w:val="fr-CH" w:eastAsia="zh-CN"/>
          </w:rPr>
          <w:t>为此</w:t>
        </w:r>
        <w:r w:rsidR="00D97565">
          <w:rPr>
            <w:rFonts w:cstheme="minorHAnsi"/>
            <w:lang w:val="fr-CH" w:eastAsia="zh-CN"/>
          </w:rPr>
          <w:t>，</w:t>
        </w:r>
        <w:r w:rsidR="00D97565">
          <w:rPr>
            <w:rFonts w:cstheme="minorHAnsi" w:hint="eastAsia"/>
            <w:lang w:val="fr-CH" w:eastAsia="zh-CN"/>
          </w:rPr>
          <w:t>2012</w:t>
        </w:r>
        <w:r w:rsidR="00D97565">
          <w:rPr>
            <w:rFonts w:cstheme="minorHAnsi" w:hint="eastAsia"/>
            <w:lang w:val="fr-CH" w:eastAsia="zh-CN"/>
          </w:rPr>
          <w:t>和</w:t>
        </w:r>
        <w:r w:rsidR="00D97565">
          <w:rPr>
            <w:rFonts w:cstheme="minorHAnsi" w:hint="eastAsia"/>
            <w:lang w:val="fr-CH" w:eastAsia="zh-CN"/>
          </w:rPr>
          <w:t>2013</w:t>
        </w:r>
        <w:r w:rsidR="00D97565">
          <w:rPr>
            <w:rFonts w:cstheme="minorHAnsi" w:hint="eastAsia"/>
            <w:lang w:val="fr-CH" w:eastAsia="zh-CN"/>
          </w:rPr>
          <w:t>年</w:t>
        </w:r>
        <w:r w:rsidR="00D97565">
          <w:rPr>
            <w:rFonts w:cstheme="minorHAnsi"/>
            <w:lang w:val="fr-CH" w:eastAsia="zh-CN"/>
          </w:rPr>
          <w:t>全球监管机构专题研讨会指出，监管机构和</w:t>
        </w:r>
      </w:ins>
      <w:ins w:id="86" w:author="Huang,  Jie, Miss" w:date="2017-10-04T13:54:00Z">
        <w:r w:rsidR="00D97565">
          <w:rPr>
            <w:rFonts w:cstheme="minorHAnsi"/>
            <w:lang w:val="fr-CH" w:eastAsia="zh-CN"/>
          </w:rPr>
          <w:t>政策制定者应努力采取措施，监督流量管理技术的使用，防止不同市场力量之间出现不公平的歧视现象。</w:t>
        </w:r>
      </w:ins>
    </w:p>
    <w:p w:rsidR="00AA3B31" w:rsidRPr="002B2B19" w:rsidDel="004C5C73" w:rsidRDefault="00AA3B31" w:rsidP="00AA3B31">
      <w:pPr>
        <w:ind w:firstLineChars="200" w:firstLine="480"/>
        <w:rPr>
          <w:del w:id="87" w:author="Xu, Hui" w:date="2017-10-03T14:15:00Z"/>
          <w:rFonts w:cstheme="minorHAnsi"/>
          <w:lang w:eastAsia="zh-CN"/>
        </w:rPr>
      </w:pPr>
      <w:del w:id="88" w:author="Xu, Hui" w:date="2017-10-03T14:15:00Z">
        <w:r w:rsidRPr="004F0D73" w:rsidDel="004C5C73">
          <w:rPr>
            <w:rFonts w:cstheme="minorHAnsi"/>
            <w:lang w:eastAsia="zh-CN"/>
          </w:rPr>
          <w:lastRenderedPageBreak/>
          <w:delText>2005</w:delText>
        </w:r>
        <w:r w:rsidRPr="004F0D73" w:rsidDel="004C5C73">
          <w:rPr>
            <w:rFonts w:cstheme="minorHAnsi"/>
            <w:lang w:eastAsia="zh-CN"/>
          </w:rPr>
          <w:delText>年，联邦通信委员会（</w:delText>
        </w:r>
        <w:r w:rsidRPr="004F0D73" w:rsidDel="004C5C73">
          <w:rPr>
            <w:rFonts w:cstheme="minorHAnsi"/>
            <w:lang w:eastAsia="zh-CN"/>
          </w:rPr>
          <w:delText>FCC</w:delText>
        </w:r>
        <w:r w:rsidRPr="004F0D73" w:rsidDel="004C5C73">
          <w:rPr>
            <w:rFonts w:cstheme="minorHAnsi"/>
            <w:lang w:eastAsia="zh-CN"/>
          </w:rPr>
          <w:delText>）发布了一份《互联网政策声明》，其中对维持并促进公共互联网的开放性和互连性给予明确支持，并认识到酌情进行网络管理可发挥的作用。在欧洲，欧盟援引</w:delText>
        </w:r>
        <w:r w:rsidRPr="004F0D73" w:rsidDel="004C5C73">
          <w:rPr>
            <w:rFonts w:cstheme="minorHAnsi"/>
            <w:lang w:eastAsia="zh-CN"/>
          </w:rPr>
          <w:delText>2009/140/EC</w:delText>
        </w:r>
        <w:r w:rsidRPr="004F0D73" w:rsidDel="004C5C73">
          <w:rPr>
            <w:rFonts w:cstheme="minorHAnsi"/>
            <w:lang w:eastAsia="zh-CN"/>
          </w:rPr>
          <w:delText>号指令第</w:delText>
        </w:r>
        <w:r w:rsidRPr="004F0D73" w:rsidDel="004C5C73">
          <w:rPr>
            <w:rFonts w:cstheme="minorHAnsi"/>
            <w:lang w:eastAsia="zh-CN"/>
          </w:rPr>
          <w:delText>1</w:delText>
        </w:r>
        <w:r w:rsidRPr="004F0D73" w:rsidDel="004C5C73">
          <w:rPr>
            <w:rFonts w:cstheme="minorHAnsi"/>
            <w:lang w:eastAsia="zh-CN"/>
          </w:rPr>
          <w:delText>条第</w:delText>
        </w:r>
        <w:r w:rsidRPr="004F0D73" w:rsidDel="004C5C73">
          <w:rPr>
            <w:rFonts w:cstheme="minorHAnsi"/>
            <w:lang w:eastAsia="zh-CN"/>
          </w:rPr>
          <w:delText>8(g)</w:delText>
        </w:r>
        <w:r w:rsidRPr="004F0D73" w:rsidDel="004C5C73">
          <w:rPr>
            <w:rFonts w:cstheme="minorHAnsi"/>
            <w:lang w:eastAsia="zh-CN"/>
          </w:rPr>
          <w:delText>段发布了一份有关《欧洲开放互联网和网络中立的公报》（</w:delText>
        </w:r>
        <w:r w:rsidRPr="004F0D73" w:rsidDel="004C5C73">
          <w:rPr>
            <w:rFonts w:cstheme="minorHAnsi"/>
            <w:lang w:eastAsia="zh-CN"/>
          </w:rPr>
          <w:delText>COM(2011)0222</w:delText>
        </w:r>
        <w:r w:rsidRPr="004F0D73" w:rsidDel="004C5C73">
          <w:rPr>
            <w:rFonts w:cstheme="minorHAnsi"/>
            <w:lang w:eastAsia="zh-CN"/>
          </w:rPr>
          <w:delText>）。欧洲电子通信监管机构组织（</w:delText>
        </w:r>
        <w:r w:rsidRPr="004F0D73" w:rsidDel="004C5C73">
          <w:rPr>
            <w:rFonts w:cstheme="minorHAnsi"/>
            <w:lang w:eastAsia="zh-CN"/>
          </w:rPr>
          <w:delText>BEREC/ORECE</w:delText>
        </w:r>
        <w:r w:rsidRPr="004F0D73" w:rsidDel="004C5C73">
          <w:rPr>
            <w:rFonts w:cstheme="minorHAnsi"/>
            <w:lang w:eastAsia="zh-CN"/>
          </w:rPr>
          <w:delText>）于</w:delText>
        </w:r>
        <w:r w:rsidRPr="004F0D73" w:rsidDel="004C5C73">
          <w:rPr>
            <w:rFonts w:cstheme="minorHAnsi"/>
            <w:lang w:eastAsia="zh-CN"/>
          </w:rPr>
          <w:delText>2011</w:delText>
        </w:r>
        <w:r w:rsidRPr="004F0D73" w:rsidDel="004C5C73">
          <w:rPr>
            <w:rFonts w:cstheme="minorHAnsi"/>
            <w:lang w:eastAsia="zh-CN"/>
          </w:rPr>
          <w:delText>年</w:delText>
        </w:r>
        <w:r w:rsidRPr="004F0D73" w:rsidDel="004C5C73">
          <w:rPr>
            <w:rFonts w:cstheme="minorHAnsi"/>
            <w:lang w:eastAsia="zh-CN"/>
          </w:rPr>
          <w:delText>12</w:delText>
        </w:r>
        <w:r w:rsidRPr="004F0D73" w:rsidDel="004C5C73">
          <w:rPr>
            <w:rFonts w:cstheme="minorHAnsi"/>
            <w:lang w:eastAsia="zh-CN"/>
          </w:rPr>
          <w:delText>月发布了其有关网络中立性领域的《透明性导则》以及服务质量工作框架。在法国，</w:delText>
        </w:r>
        <w:r w:rsidRPr="004F0D73" w:rsidDel="004C5C73">
          <w:rPr>
            <w:rFonts w:eastAsia="STKaiti" w:cstheme="minorHAnsi"/>
            <w:lang w:eastAsia="zh-CN"/>
          </w:rPr>
          <w:delText>国家数字化委员会</w:delText>
        </w:r>
        <w:r w:rsidRPr="004F0D73" w:rsidDel="004C5C73">
          <w:rPr>
            <w:rFonts w:cstheme="minorHAnsi"/>
            <w:lang w:eastAsia="zh-CN"/>
          </w:rPr>
          <w:delText>在其</w:delText>
        </w:r>
        <w:r w:rsidRPr="004F0D73" w:rsidDel="004C5C73">
          <w:rPr>
            <w:rFonts w:cstheme="minorHAnsi"/>
            <w:lang w:eastAsia="zh-CN"/>
          </w:rPr>
          <w:delText>2013</w:delText>
        </w:r>
        <w:r w:rsidRPr="004F0D73" w:rsidDel="004C5C73">
          <w:rPr>
            <w:rFonts w:cstheme="minorHAnsi"/>
            <w:lang w:eastAsia="zh-CN"/>
          </w:rPr>
          <w:delText>年</w:delText>
        </w:r>
        <w:r w:rsidRPr="004F0D73" w:rsidDel="004C5C73">
          <w:rPr>
            <w:rFonts w:cstheme="minorHAnsi"/>
            <w:lang w:eastAsia="zh-CN"/>
          </w:rPr>
          <w:delText>3</w:delText>
        </w:r>
        <w:r w:rsidRPr="004F0D73" w:rsidDel="004C5C73">
          <w:rPr>
            <w:rFonts w:cstheme="minorHAnsi"/>
            <w:lang w:eastAsia="zh-CN"/>
          </w:rPr>
          <w:delText>月</w:delText>
        </w:r>
        <w:r w:rsidRPr="004F0D73" w:rsidDel="004C5C73">
          <w:rPr>
            <w:rFonts w:cstheme="minorHAnsi"/>
            <w:lang w:eastAsia="zh-CN"/>
          </w:rPr>
          <w:delText>12</w:delText>
        </w:r>
        <w:r w:rsidRPr="004F0D73" w:rsidDel="004C5C73">
          <w:rPr>
            <w:rFonts w:cstheme="minorHAnsi"/>
            <w:lang w:eastAsia="zh-CN"/>
          </w:rPr>
          <w:delText>日的报告中呼吁承认中立原则为一项具有宪法特征的根本原则。</w:delText>
        </w:r>
      </w:del>
    </w:p>
    <w:p w:rsidR="00AA3B31" w:rsidRPr="004F0D73" w:rsidRDefault="00AA3B31" w:rsidP="00AA3B31">
      <w:pPr>
        <w:ind w:firstLineChars="200" w:firstLine="480"/>
        <w:rPr>
          <w:rFonts w:cstheme="minorHAnsi"/>
          <w:lang w:val="fr-CH" w:eastAsia="zh-CN"/>
        </w:rPr>
      </w:pPr>
      <w:r w:rsidRPr="004F0D73">
        <w:rPr>
          <w:rFonts w:cstheme="minorHAnsi"/>
          <w:lang w:val="fr-CH" w:eastAsia="zh-CN"/>
        </w:rPr>
        <w:t>国际电联于</w:t>
      </w:r>
      <w:r w:rsidRPr="004F0D73">
        <w:rPr>
          <w:rFonts w:cstheme="minorHAnsi"/>
          <w:lang w:val="fr-CH" w:eastAsia="zh-CN"/>
        </w:rPr>
        <w:t>2013</w:t>
      </w:r>
      <w:r w:rsidRPr="004F0D73">
        <w:rPr>
          <w:rFonts w:cstheme="minorHAnsi"/>
          <w:lang w:val="fr-CH" w:eastAsia="zh-CN"/>
        </w:rPr>
        <w:t>年</w:t>
      </w:r>
      <w:r w:rsidRPr="004F0D73">
        <w:rPr>
          <w:rFonts w:cstheme="minorHAnsi"/>
          <w:lang w:val="fr-CH" w:eastAsia="zh-CN"/>
        </w:rPr>
        <w:t>4</w:t>
      </w:r>
      <w:r w:rsidRPr="004F0D73">
        <w:rPr>
          <w:rFonts w:cstheme="minorHAnsi"/>
          <w:lang w:val="fr-CH" w:eastAsia="zh-CN"/>
        </w:rPr>
        <w:t>月</w:t>
      </w:r>
      <w:r w:rsidRPr="004F0D73">
        <w:rPr>
          <w:rFonts w:cstheme="minorHAnsi"/>
          <w:lang w:val="fr-CH" w:eastAsia="zh-CN"/>
        </w:rPr>
        <w:t>18</w:t>
      </w:r>
      <w:r w:rsidRPr="004F0D73">
        <w:rPr>
          <w:rFonts w:cstheme="minorHAnsi"/>
          <w:lang w:val="fr-CH" w:eastAsia="zh-CN"/>
        </w:rPr>
        <w:t>日公布了一份监管报告</w:t>
      </w:r>
      <w:r w:rsidRPr="004F0D73">
        <w:rPr>
          <w:rFonts w:cstheme="minorHAnsi"/>
          <w:lang w:val="fr-CH" w:eastAsia="zh-CN"/>
        </w:rPr>
        <w:t xml:space="preserve"> – </w:t>
      </w:r>
      <w:r w:rsidRPr="004F0D73">
        <w:rPr>
          <w:rFonts w:eastAsia="STKaiti" w:cstheme="minorHAnsi"/>
          <w:lang w:val="fr-CH" w:eastAsia="zh-CN"/>
        </w:rPr>
        <w:t>《</w:t>
      </w:r>
      <w:r w:rsidRPr="004F0D73">
        <w:rPr>
          <w:rFonts w:eastAsia="STKaiti" w:cstheme="minorHAnsi"/>
          <w:lang w:val="fr-CH" w:eastAsia="zh-CN"/>
        </w:rPr>
        <w:t>2013</w:t>
      </w:r>
      <w:r w:rsidRPr="004F0D73">
        <w:rPr>
          <w:rFonts w:eastAsia="STKaiti" w:cstheme="minorHAnsi"/>
          <w:lang w:val="fr-CH" w:eastAsia="zh-CN"/>
        </w:rPr>
        <w:t>年电信改革趋势：网络社会监管的跨国问题》</w:t>
      </w:r>
      <w:r w:rsidRPr="004F0D73">
        <w:rPr>
          <w:rFonts w:cstheme="minorHAnsi"/>
          <w:lang w:val="fr-CH" w:eastAsia="zh-CN"/>
        </w:rPr>
        <w:t>。此报告第</w:t>
      </w:r>
      <w:r w:rsidRPr="004F0D73">
        <w:rPr>
          <w:rFonts w:cstheme="minorHAnsi"/>
          <w:lang w:val="fr-CH" w:eastAsia="zh-CN"/>
        </w:rPr>
        <w:t>2</w:t>
      </w:r>
      <w:r w:rsidRPr="004F0D73">
        <w:rPr>
          <w:rFonts w:cstheme="minorHAnsi"/>
          <w:lang w:val="fr-CH" w:eastAsia="zh-CN"/>
        </w:rPr>
        <w:t>章专门讨论网络中立性问题。如报告所示，由于监管机构自身无法就该词的定义达成普遍一致，因此有关中立性的讨论继续受阻。</w:t>
      </w:r>
    </w:p>
    <w:p w:rsidR="00AA3B31" w:rsidRPr="004F0D73" w:rsidRDefault="00AA3B31" w:rsidP="00AA3B31">
      <w:pPr>
        <w:ind w:firstLineChars="200" w:firstLine="480"/>
        <w:rPr>
          <w:rFonts w:cstheme="minorHAnsi"/>
          <w:lang w:eastAsia="zh-CN"/>
        </w:rPr>
      </w:pPr>
      <w:r w:rsidRPr="004F0D73">
        <w:rPr>
          <w:rFonts w:cstheme="minorHAnsi"/>
          <w:color w:val="222222"/>
          <w:szCs w:val="24"/>
          <w:lang w:eastAsia="zh-CN"/>
        </w:rPr>
        <w:t>IP</w:t>
      </w:r>
      <w:r w:rsidRPr="004F0D73">
        <w:rPr>
          <w:rFonts w:cstheme="minorHAnsi"/>
          <w:color w:val="222222"/>
          <w:szCs w:val="24"/>
          <w:lang w:eastAsia="zh-CN"/>
        </w:rPr>
        <w:t>服务多由提供商通过互联网连接提供给用户，并独立于提供互联网连接的电信网络运营商。此类服务通常被称为</w:t>
      </w:r>
      <w:r w:rsidRPr="00441B28">
        <w:rPr>
          <w:rFonts w:ascii="SimSun" w:eastAsia="SimSun" w:hAnsi="SimSun" w:cstheme="minorHAnsi"/>
          <w:color w:val="222222"/>
          <w:szCs w:val="24"/>
          <w:lang w:eastAsia="zh-CN"/>
        </w:rPr>
        <w:t>“</w:t>
      </w:r>
      <w:r w:rsidRPr="004F0D73">
        <w:rPr>
          <w:rFonts w:cstheme="minorHAnsi"/>
          <w:color w:val="222222"/>
          <w:szCs w:val="24"/>
          <w:lang w:eastAsia="zh-CN"/>
        </w:rPr>
        <w:t>过顶（</w:t>
      </w:r>
      <w:r w:rsidRPr="004F0D73">
        <w:rPr>
          <w:rFonts w:cstheme="minorHAnsi"/>
          <w:color w:val="222222"/>
          <w:szCs w:val="24"/>
          <w:lang w:eastAsia="zh-CN"/>
        </w:rPr>
        <w:t>OTT</w:t>
      </w:r>
      <w:r w:rsidRPr="004F0D73">
        <w:rPr>
          <w:rFonts w:cstheme="minorHAnsi"/>
          <w:color w:val="222222"/>
          <w:szCs w:val="24"/>
          <w:lang w:eastAsia="zh-CN"/>
        </w:rPr>
        <w:t>）</w:t>
      </w:r>
      <w:r w:rsidRPr="00441B28">
        <w:rPr>
          <w:rFonts w:ascii="SimSun" w:eastAsia="SimSun" w:hAnsi="SimSun" w:cstheme="minorHAnsi"/>
          <w:color w:val="222222"/>
          <w:szCs w:val="24"/>
          <w:lang w:eastAsia="zh-CN"/>
        </w:rPr>
        <w:t>”</w:t>
      </w:r>
      <w:r w:rsidRPr="004F0D73">
        <w:rPr>
          <w:rFonts w:cstheme="minorHAnsi"/>
          <w:color w:val="222222"/>
          <w:szCs w:val="24"/>
          <w:lang w:eastAsia="zh-CN"/>
        </w:rPr>
        <w:t>服务。消费者对此类服务的需求正在迅速增长，原因是消费者希望获得更多此类服务，并从中享受各种益处。消费者希望能够获得法律内容、应用和服务，并希望获得拥有其订购情况的信息。此类服务衍生了对宽带接入和服务的需求，但亦要求网络运营商寻求新的商业模式和安排（在发展中国家尤其如此</w:t>
      </w:r>
      <w:r w:rsidRPr="007C69F8">
        <w:rPr>
          <w:rFonts w:cstheme="minorHAnsi"/>
          <w:color w:val="222222"/>
          <w:szCs w:val="24"/>
          <w:lang w:eastAsia="zh-CN"/>
        </w:rPr>
        <w:t>）。</w:t>
      </w:r>
    </w:p>
    <w:p w:rsidR="00AA3B31" w:rsidRPr="002B2B19" w:rsidRDefault="00AA3B31" w:rsidP="00AA3B31">
      <w:pPr>
        <w:ind w:firstLineChars="200" w:firstLine="480"/>
        <w:rPr>
          <w:rFonts w:cstheme="minorHAnsi"/>
          <w:lang w:eastAsia="zh-CN"/>
        </w:rPr>
      </w:pPr>
      <w:r w:rsidRPr="004F0D73">
        <w:rPr>
          <w:rFonts w:cstheme="minorHAnsi"/>
          <w:color w:val="222222"/>
          <w:szCs w:val="24"/>
          <w:lang w:eastAsia="zh-CN"/>
        </w:rPr>
        <w:t>此外，该课题应着眼于在发展中国家因电信</w:t>
      </w:r>
      <w:r w:rsidRPr="004F0D73">
        <w:rPr>
          <w:rFonts w:cstheme="minorHAnsi"/>
          <w:color w:val="222222"/>
          <w:szCs w:val="24"/>
          <w:lang w:eastAsia="zh-CN"/>
        </w:rPr>
        <w:t>/ICT</w:t>
      </w:r>
      <w:r w:rsidRPr="004F0D73">
        <w:rPr>
          <w:rFonts w:cstheme="minorHAnsi"/>
          <w:color w:val="222222"/>
          <w:szCs w:val="24"/>
          <w:lang w:eastAsia="zh-CN"/>
        </w:rPr>
        <w:t>市场的跨行业性质而出现的新问题，在这些国家，新的应用、服务和从业者带来了许多新的监管问题。该组应就监管模式和框架展开分析，以在参与此类新应用和服务的开发、部署和管理工作的各个实体之间促成合作。</w:t>
      </w:r>
    </w:p>
    <w:p w:rsidR="00AA3B31" w:rsidRPr="0079083E" w:rsidRDefault="00AA3B31" w:rsidP="00AA3B31">
      <w:pPr>
        <w:pStyle w:val="Heading1"/>
        <w:rPr>
          <w:rFonts w:cstheme="minorHAnsi"/>
          <w:lang w:eastAsia="zh-CN"/>
        </w:rPr>
      </w:pPr>
      <w:r w:rsidRPr="0079083E">
        <w:rPr>
          <w:rFonts w:cstheme="minorHAnsi"/>
          <w:lang w:eastAsia="zh-CN"/>
        </w:rPr>
        <w:t>2</w:t>
      </w:r>
      <w:r w:rsidRPr="0079083E">
        <w:rPr>
          <w:rFonts w:cstheme="minorHAnsi"/>
          <w:lang w:eastAsia="zh-CN"/>
        </w:rPr>
        <w:tab/>
      </w:r>
      <w:r w:rsidRPr="0079083E">
        <w:rPr>
          <w:rFonts w:cstheme="minorHAnsi"/>
          <w:lang w:eastAsia="zh-CN"/>
        </w:rPr>
        <w:t>研究课题或问题</w:t>
      </w:r>
    </w:p>
    <w:p w:rsidR="00AA3B31" w:rsidRPr="0079083E" w:rsidRDefault="00AA3B31" w:rsidP="00AA3B31">
      <w:pPr>
        <w:pStyle w:val="Heading2"/>
        <w:rPr>
          <w:rFonts w:cstheme="minorHAnsi"/>
          <w:lang w:eastAsia="zh-CN"/>
        </w:rPr>
      </w:pPr>
      <w:r w:rsidRPr="0079083E">
        <w:rPr>
          <w:rFonts w:cstheme="minorHAnsi"/>
          <w:lang w:eastAsia="zh-CN"/>
        </w:rPr>
        <w:t>2.1</w:t>
      </w:r>
      <w:r w:rsidRPr="0079083E">
        <w:rPr>
          <w:rFonts w:cstheme="minorHAnsi"/>
          <w:lang w:eastAsia="zh-CN"/>
        </w:rPr>
        <w:tab/>
      </w:r>
      <w:r w:rsidRPr="0079083E">
        <w:rPr>
          <w:rFonts w:cstheme="minorHAnsi"/>
          <w:lang w:eastAsia="zh-CN"/>
        </w:rPr>
        <w:t>政策和规则</w:t>
      </w:r>
    </w:p>
    <w:p w:rsidR="00AA3B31" w:rsidRPr="004F0D73" w:rsidRDefault="00AA3B31" w:rsidP="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旨在促进价格可承受的宽带网络、服务和应用的发展的政策和规则，其中包括实现频谱优化的方式方法。</w:t>
      </w:r>
    </w:p>
    <w:p w:rsidR="00AA3B31" w:rsidRPr="004F0D73" w:rsidRDefault="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spacing w:val="-1"/>
          <w:lang w:eastAsia="zh-CN"/>
        </w:rPr>
        <w:t>旨在为</w:t>
      </w:r>
      <w:del w:id="89" w:author="Huang,  Jie, Miss" w:date="2017-10-04T13:55:00Z">
        <w:r w:rsidRPr="004F0D73" w:rsidDel="00BE12F1">
          <w:rPr>
            <w:rFonts w:cstheme="minorHAnsi"/>
            <w:spacing w:val="-1"/>
            <w:lang w:eastAsia="zh-CN"/>
          </w:rPr>
          <w:delText>服务欠缺</w:delText>
        </w:r>
      </w:del>
      <w:ins w:id="90" w:author="Huang,  Jie, Miss" w:date="2017-10-04T13:55:00Z">
        <w:r w:rsidR="00BE12F1">
          <w:rPr>
            <w:rFonts w:cstheme="minorHAnsi" w:hint="eastAsia"/>
            <w:spacing w:val="-1"/>
            <w:lang w:eastAsia="zh-CN"/>
          </w:rPr>
          <w:t>农村</w:t>
        </w:r>
      </w:ins>
      <w:r w:rsidRPr="004F0D73">
        <w:rPr>
          <w:rFonts w:cstheme="minorHAnsi"/>
          <w:spacing w:val="-1"/>
          <w:lang w:eastAsia="zh-CN"/>
        </w:rPr>
        <w:t>和</w:t>
      </w:r>
      <w:del w:id="91" w:author="Huang,  Jie, Miss" w:date="2017-10-04T13:55:00Z">
        <w:r w:rsidRPr="004F0D73" w:rsidDel="00BE12F1">
          <w:rPr>
            <w:rFonts w:cstheme="minorHAnsi"/>
            <w:spacing w:val="-1"/>
            <w:lang w:eastAsia="zh-CN"/>
          </w:rPr>
          <w:delText>服务不足</w:delText>
        </w:r>
      </w:del>
      <w:ins w:id="92" w:author="Huang,  Jie, Miss" w:date="2017-10-04T13:55:00Z">
        <w:r w:rsidR="00BE12F1">
          <w:rPr>
            <w:rFonts w:cstheme="minorHAnsi" w:hint="eastAsia"/>
            <w:spacing w:val="-1"/>
            <w:lang w:eastAsia="zh-CN"/>
          </w:rPr>
          <w:t>边远</w:t>
        </w:r>
      </w:ins>
      <w:r w:rsidRPr="004F0D73">
        <w:rPr>
          <w:rFonts w:cstheme="minorHAnsi"/>
          <w:spacing w:val="-1"/>
          <w:lang w:eastAsia="zh-CN"/>
        </w:rPr>
        <w:t>地区提供增加宽带接入所需资金的有效和高效方式方法。</w:t>
      </w:r>
    </w:p>
    <w:p w:rsidR="00AA3B31" w:rsidRPr="004F0D73" w:rsidRDefault="00AA3B31" w:rsidP="00D30514">
      <w:pPr>
        <w:pStyle w:val="enumlev1"/>
        <w:rPr>
          <w:rFonts w:cstheme="minorHAnsi"/>
          <w:lang w:eastAsia="zh-CN"/>
        </w:rPr>
      </w:pPr>
      <w:r w:rsidRPr="004F0D73">
        <w:rPr>
          <w:rFonts w:cstheme="minorHAnsi"/>
          <w:lang w:eastAsia="zh-CN"/>
        </w:rPr>
        <w:t>c)</w:t>
      </w:r>
      <w:r w:rsidRPr="004F0D73">
        <w:rPr>
          <w:rFonts w:cstheme="minorHAnsi"/>
          <w:lang w:eastAsia="zh-CN"/>
        </w:rPr>
        <w:tab/>
      </w:r>
      <w:r w:rsidR="00D30514">
        <w:rPr>
          <w:rFonts w:cstheme="minorHAnsi" w:hint="eastAsia"/>
          <w:lang w:eastAsia="zh-CN"/>
        </w:rPr>
        <w:t>为</w:t>
      </w:r>
      <w:r w:rsidR="00BE12F1">
        <w:rPr>
          <w:rFonts w:cstheme="minorHAnsi"/>
          <w:lang w:eastAsia="zh-CN"/>
        </w:rPr>
        <w:t>促进部署宽带网络</w:t>
      </w:r>
      <w:r w:rsidR="00BE12F1">
        <w:rPr>
          <w:rFonts w:cstheme="minorHAnsi" w:hint="eastAsia"/>
          <w:lang w:eastAsia="zh-CN"/>
        </w:rPr>
        <w:t>和</w:t>
      </w:r>
      <w:r w:rsidR="00BE12F1">
        <w:rPr>
          <w:rFonts w:cstheme="minorHAnsi"/>
          <w:lang w:eastAsia="zh-CN"/>
        </w:rPr>
        <w:t>服务</w:t>
      </w:r>
      <w:r w:rsidR="00D30514">
        <w:rPr>
          <w:rFonts w:cstheme="minorHAnsi" w:hint="eastAsia"/>
          <w:lang w:eastAsia="zh-CN"/>
        </w:rPr>
        <w:t>创造</w:t>
      </w:r>
      <w:r w:rsidR="00D30514">
        <w:rPr>
          <w:rFonts w:cstheme="minorHAnsi"/>
          <w:lang w:eastAsia="zh-CN"/>
        </w:rPr>
        <w:t>所</w:t>
      </w:r>
      <w:r w:rsidRPr="004F0D73">
        <w:rPr>
          <w:rFonts w:cstheme="minorHAnsi"/>
          <w:lang w:eastAsia="zh-CN"/>
        </w:rPr>
        <w:t>需</w:t>
      </w:r>
      <w:r w:rsidR="00BE12F1">
        <w:rPr>
          <w:rFonts w:cstheme="minorHAnsi" w:hint="eastAsia"/>
          <w:lang w:eastAsia="zh-CN"/>
        </w:rPr>
        <w:t>要</w:t>
      </w:r>
      <w:r w:rsidRPr="004F0D73">
        <w:rPr>
          <w:rFonts w:cstheme="minorHAnsi"/>
          <w:lang w:eastAsia="zh-CN"/>
        </w:rPr>
        <w:t>的监管和市场条件，其中包括</w:t>
      </w:r>
      <w:ins w:id="93" w:author="Huang,  Jie, Miss" w:date="2017-10-04T13:56:00Z">
        <w:r w:rsidR="00BE12F1">
          <w:rPr>
            <w:rFonts w:cstheme="minorHAnsi" w:hint="eastAsia"/>
            <w:lang w:eastAsia="zh-CN"/>
          </w:rPr>
          <w:t>针对</w:t>
        </w:r>
        <w:r w:rsidR="00BE12F1">
          <w:rPr>
            <w:rFonts w:cstheme="minorHAnsi"/>
            <w:lang w:eastAsia="zh-CN"/>
          </w:rPr>
          <w:t>具有显著市场影响力的运营商、本地环路松绑</w:t>
        </w:r>
      </w:ins>
      <w:ins w:id="94" w:author="Huang,  Jie, Miss" w:date="2017-10-04T13:57:00Z">
        <w:r w:rsidR="00BE12F1">
          <w:rPr>
            <w:rFonts w:cstheme="minorHAnsi" w:hint="eastAsia"/>
            <w:lang w:eastAsia="zh-CN"/>
          </w:rPr>
          <w:t>以及</w:t>
        </w:r>
      </w:ins>
      <w:r w:rsidRPr="004F0D73">
        <w:rPr>
          <w:rFonts w:cstheme="minorHAnsi"/>
          <w:lang w:eastAsia="zh-CN"/>
        </w:rPr>
        <w:t>因融合而产生的国家监管机构的组织结构方案</w:t>
      </w:r>
      <w:ins w:id="95" w:author="Huang,  Jie, Miss" w:date="2017-10-04T13:57:00Z">
        <w:r w:rsidR="009A2D71">
          <w:rPr>
            <w:rFonts w:cstheme="minorHAnsi" w:hint="eastAsia"/>
            <w:lang w:eastAsia="zh-CN"/>
          </w:rPr>
          <w:t>进行</w:t>
        </w:r>
        <w:r w:rsidR="009A2D71">
          <w:rPr>
            <w:rFonts w:cstheme="minorHAnsi"/>
            <w:lang w:eastAsia="zh-CN"/>
          </w:rPr>
          <w:t>非对称性监管</w:t>
        </w:r>
      </w:ins>
      <w:del w:id="96" w:author="Huang,  Jie, Miss" w:date="2017-10-04T13:57:00Z">
        <w:r w:rsidRPr="004F0D73" w:rsidDel="009A2D71">
          <w:rPr>
            <w:rFonts w:cstheme="minorHAnsi"/>
            <w:lang w:eastAsia="zh-CN"/>
          </w:rPr>
          <w:delText>以及</w:delText>
        </w:r>
      </w:del>
      <w:ins w:id="97" w:author="Huang,  Jie, Miss" w:date="2017-10-04T13:57:00Z">
        <w:r w:rsidR="009A2D71">
          <w:rPr>
            <w:rFonts w:cstheme="minorHAnsi" w:hint="eastAsia"/>
            <w:lang w:eastAsia="zh-CN"/>
          </w:rPr>
          <w:t>并</w:t>
        </w:r>
      </w:ins>
      <w:r w:rsidR="00D30514">
        <w:rPr>
          <w:rFonts w:cstheme="minorHAnsi"/>
          <w:lang w:eastAsia="zh-CN"/>
        </w:rPr>
        <w:t>因移动转账、移动银行、移动商务和电子商务等服务的交叉性</w:t>
      </w:r>
      <w:r w:rsidRPr="004F0D73">
        <w:rPr>
          <w:rFonts w:cstheme="minorHAnsi"/>
          <w:lang w:eastAsia="zh-CN"/>
        </w:rPr>
        <w:t>与相关部委和监管机构</w:t>
      </w:r>
      <w:r w:rsidR="00D30514">
        <w:rPr>
          <w:rFonts w:cstheme="minorHAnsi" w:hint="eastAsia"/>
          <w:lang w:eastAsia="zh-CN"/>
        </w:rPr>
        <w:t>开展</w:t>
      </w:r>
      <w:r w:rsidRPr="004F0D73">
        <w:rPr>
          <w:rFonts w:cstheme="minorHAnsi"/>
          <w:lang w:eastAsia="zh-CN"/>
        </w:rPr>
        <w:t>协调。</w:t>
      </w:r>
    </w:p>
    <w:p w:rsidR="00AA3B31" w:rsidRPr="004F0D73" w:rsidRDefault="00AA3B31" w:rsidP="009A2D7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成功案例和经验教训。</w:t>
      </w:r>
    </w:p>
    <w:p w:rsidR="00AA3B31" w:rsidRPr="004F0D73" w:rsidRDefault="00AA3B31" w:rsidP="00AA3B31">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消除宽带基础设施部署方面的实际障碍的方式方法，以及改善跨境连接和应对小岛屿发展中国家的连通性挑战的最佳做法。</w:t>
      </w:r>
    </w:p>
    <w:p w:rsidR="00AA3B31" w:rsidRPr="004F0D73" w:rsidRDefault="00AA3B31" w:rsidP="00AA3B31">
      <w:pPr>
        <w:pStyle w:val="enumlev1"/>
        <w:rPr>
          <w:rFonts w:cstheme="minorHAnsi"/>
          <w:lang w:eastAsia="zh-CN"/>
        </w:rPr>
      </w:pPr>
      <w:r w:rsidRPr="004F0D73">
        <w:rPr>
          <w:rFonts w:cstheme="minorHAnsi"/>
          <w:lang w:eastAsia="zh-CN"/>
        </w:rPr>
        <w:t>f)</w:t>
      </w:r>
      <w:r w:rsidRPr="004F0D73">
        <w:rPr>
          <w:rFonts w:cstheme="minorHAnsi"/>
          <w:lang w:eastAsia="zh-CN"/>
        </w:rPr>
        <w:tab/>
      </w:r>
      <w:r w:rsidRPr="004F0D73">
        <w:rPr>
          <w:rFonts w:cstheme="minorHAnsi"/>
          <w:spacing w:val="-1"/>
          <w:lang w:eastAsia="zh-CN"/>
        </w:rPr>
        <w:t>鉴于会议在内容方面的需求要求对宽带服务的接入加以改善，因此应研究以下问题：</w:t>
      </w:r>
    </w:p>
    <w:p w:rsidR="00AA3B31" w:rsidRPr="002B2B19" w:rsidRDefault="00AA3B31" w:rsidP="00AA3B31">
      <w:pPr>
        <w:pStyle w:val="enumlev2"/>
        <w:rPr>
          <w:rFonts w:cstheme="minorHAnsi"/>
          <w:b/>
          <w:lang w:eastAsia="zh-CN"/>
        </w:rPr>
      </w:pPr>
      <w:r w:rsidRPr="004F0D73">
        <w:rPr>
          <w:rFonts w:cstheme="minorHAnsi"/>
          <w:bCs/>
          <w:lang w:eastAsia="zh-CN"/>
        </w:rPr>
        <w:t>–</w:t>
      </w:r>
      <w:r w:rsidRPr="004F0D73">
        <w:rPr>
          <w:rFonts w:cstheme="minorHAnsi"/>
          <w:lang w:eastAsia="zh-CN"/>
        </w:rPr>
        <w:tab/>
      </w:r>
      <w:r w:rsidRPr="004F0D73">
        <w:rPr>
          <w:rFonts w:cstheme="minorHAnsi"/>
          <w:lang w:eastAsia="zh-CN"/>
        </w:rPr>
        <w:t>宽带服务的模式和趋势，其中包括宽带部署、国际流量和应用等；</w:t>
      </w:r>
    </w:p>
    <w:p w:rsidR="00AA3B31" w:rsidRPr="004F0D73" w:rsidRDefault="00AA3B31" w:rsidP="00AA3B31">
      <w:pPr>
        <w:pStyle w:val="enumlev2"/>
        <w:rPr>
          <w:rFonts w:cstheme="minorHAnsi"/>
          <w:b/>
          <w:lang w:eastAsia="zh-CN"/>
        </w:rPr>
      </w:pPr>
      <w:r w:rsidRPr="004F0D73">
        <w:rPr>
          <w:rFonts w:cstheme="minorHAnsi"/>
          <w:bCs/>
          <w:lang w:eastAsia="zh-CN"/>
        </w:rPr>
        <w:t>–</w:t>
      </w:r>
      <w:r w:rsidRPr="004F0D73">
        <w:rPr>
          <w:rFonts w:cstheme="minorHAnsi"/>
          <w:lang w:eastAsia="zh-CN"/>
        </w:rPr>
        <w:tab/>
      </w:r>
      <w:r w:rsidRPr="004F0D73">
        <w:rPr>
          <w:rFonts w:cstheme="minorHAnsi"/>
          <w:lang w:eastAsia="zh-CN"/>
        </w:rPr>
        <w:t>以可承受的价格对面向发展的支撑性应用的获取，即：电子政务、电子教育、电子卫生等，并考虑到之前有关此问题的导则；</w:t>
      </w:r>
    </w:p>
    <w:p w:rsidR="00AA3B31" w:rsidRPr="004F0D73" w:rsidRDefault="00AA3B31" w:rsidP="00AA3B31">
      <w:pPr>
        <w:pStyle w:val="enumlev1"/>
        <w:rPr>
          <w:rFonts w:cstheme="minorHAnsi"/>
          <w:lang w:eastAsia="zh-CN"/>
        </w:rPr>
      </w:pPr>
      <w:r w:rsidRPr="004F0D73">
        <w:rPr>
          <w:rFonts w:cstheme="minorHAnsi"/>
          <w:lang w:eastAsia="zh-CN"/>
        </w:rPr>
        <w:t>g)</w:t>
      </w:r>
      <w:r w:rsidRPr="004F0D73">
        <w:rPr>
          <w:rFonts w:cstheme="minorHAnsi"/>
          <w:lang w:eastAsia="zh-CN"/>
        </w:rPr>
        <w:tab/>
      </w:r>
      <w:r w:rsidRPr="004F0D73">
        <w:rPr>
          <w:rFonts w:cstheme="minorHAnsi"/>
          <w:lang w:eastAsia="zh-CN"/>
        </w:rPr>
        <w:t>满足不断增长的互联网需求所需的新投资的商业影响，以及为满足发展需要而提供价格可承受的宽带服务所带来的带宽和基础设施需求。</w:t>
      </w:r>
    </w:p>
    <w:p w:rsidR="00AA3B31" w:rsidRPr="004F0D73" w:rsidRDefault="00AA3B31" w:rsidP="00AA3B31">
      <w:pPr>
        <w:pStyle w:val="enumlev1"/>
        <w:rPr>
          <w:rFonts w:cstheme="minorHAnsi"/>
          <w:lang w:eastAsia="zh-CN"/>
        </w:rPr>
      </w:pPr>
      <w:r w:rsidRPr="004F0D73">
        <w:rPr>
          <w:rFonts w:cstheme="minorHAnsi"/>
          <w:lang w:eastAsia="zh-CN"/>
        </w:rPr>
        <w:lastRenderedPageBreak/>
        <w:t>h)</w:t>
      </w:r>
      <w:r w:rsidRPr="004F0D73">
        <w:rPr>
          <w:rFonts w:cstheme="minorHAnsi"/>
          <w:lang w:eastAsia="zh-CN"/>
        </w:rPr>
        <w:tab/>
      </w:r>
      <w:r w:rsidRPr="004F0D73">
        <w:rPr>
          <w:rFonts w:cstheme="minorHAnsi"/>
          <w:lang w:eastAsia="zh-CN"/>
        </w:rPr>
        <w:t>内容提供商通过宽带互联网连接向用户提供</w:t>
      </w:r>
      <w:r w:rsidRPr="004F0D73">
        <w:rPr>
          <w:rFonts w:cstheme="minorHAnsi"/>
          <w:lang w:eastAsia="zh-CN"/>
        </w:rPr>
        <w:t>IP</w:t>
      </w:r>
      <w:r w:rsidRPr="004F0D73">
        <w:rPr>
          <w:rFonts w:cstheme="minorHAnsi"/>
          <w:lang w:eastAsia="zh-CN"/>
        </w:rPr>
        <w:t>应用和服务所产生的影响，此类宽带互联网连接独立于提供互联网连接的电信网络运营商，此类服务通常被称为</w:t>
      </w:r>
      <w:r w:rsidRPr="00441B28">
        <w:rPr>
          <w:rFonts w:ascii="SimSun" w:eastAsia="SimSun" w:hAnsi="SimSun" w:cstheme="minorHAnsi"/>
          <w:lang w:eastAsia="zh-CN"/>
        </w:rPr>
        <w:t>“</w:t>
      </w:r>
      <w:r w:rsidRPr="004F0D73">
        <w:rPr>
          <w:rFonts w:cstheme="minorHAnsi"/>
          <w:lang w:eastAsia="zh-CN"/>
        </w:rPr>
        <w:t>过顶（</w:t>
      </w:r>
      <w:r w:rsidRPr="004F0D73">
        <w:rPr>
          <w:rFonts w:cstheme="minorHAnsi"/>
          <w:lang w:eastAsia="zh-CN"/>
        </w:rPr>
        <w:t>OTT</w:t>
      </w:r>
      <w:r w:rsidRPr="004F0D73">
        <w:rPr>
          <w:rFonts w:cstheme="minorHAnsi"/>
          <w:lang w:eastAsia="zh-CN"/>
        </w:rPr>
        <w:t>）</w:t>
      </w:r>
      <w:r w:rsidRPr="00441B28">
        <w:rPr>
          <w:rFonts w:ascii="SimSun" w:eastAsia="SimSun" w:hAnsi="SimSun" w:cstheme="minorHAnsi"/>
          <w:lang w:eastAsia="zh-CN"/>
        </w:rPr>
        <w:t>”</w:t>
      </w:r>
      <w:r w:rsidRPr="004F0D73">
        <w:rPr>
          <w:rFonts w:cstheme="minorHAnsi"/>
          <w:lang w:eastAsia="zh-CN"/>
        </w:rPr>
        <w:t>服务，上述影响亦应包括对监管、竞争、网络基础设施和商业模式的影响。</w:t>
      </w:r>
    </w:p>
    <w:p w:rsidR="00AA3B31" w:rsidRPr="0079083E" w:rsidRDefault="00AA3B31" w:rsidP="00AA3B31">
      <w:pPr>
        <w:pStyle w:val="Heading2"/>
        <w:rPr>
          <w:rFonts w:cstheme="minorHAnsi"/>
          <w:lang w:eastAsia="zh-CN"/>
        </w:rPr>
      </w:pPr>
      <w:r w:rsidRPr="0079083E">
        <w:rPr>
          <w:rFonts w:cstheme="minorHAnsi"/>
          <w:lang w:eastAsia="zh-CN"/>
        </w:rPr>
        <w:t>2.2</w:t>
      </w:r>
      <w:r w:rsidRPr="0079083E">
        <w:rPr>
          <w:rFonts w:cstheme="minorHAnsi"/>
          <w:lang w:eastAsia="zh-CN"/>
        </w:rPr>
        <w:tab/>
      </w:r>
      <w:r w:rsidRPr="0079083E">
        <w:rPr>
          <w:rFonts w:cstheme="minorHAnsi"/>
          <w:lang w:eastAsia="zh-CN"/>
        </w:rPr>
        <w:t>过渡和实施</w:t>
      </w:r>
    </w:p>
    <w:p w:rsidR="00AA3B31" w:rsidRPr="004F0D73" w:rsidRDefault="00AA3B31" w:rsidP="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实施宽带服务的方法，包括从窄带网络向宽带网络的过渡，以及互连互通和互操作性特性。</w:t>
      </w:r>
    </w:p>
    <w:p w:rsidR="00AA3B31" w:rsidRPr="004F0D73" w:rsidRDefault="00AA3B31" w:rsidP="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与部署宽带网络、服务和应用相关的操作和技术问题，以及从窄带网络向宽带网络的过渡。</w:t>
      </w:r>
    </w:p>
    <w:p w:rsidR="00AA3B31" w:rsidRPr="004F0D73" w:rsidRDefault="00AA3B31" w:rsidP="00AA3B3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消除宽带基础设施部署方面的实际障碍的方式方法。</w:t>
      </w:r>
    </w:p>
    <w:p w:rsidR="00AA3B31" w:rsidRPr="004F0D73" w:rsidRDefault="00AA3B31" w:rsidP="00AA3B3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成功案例和经验教训。</w:t>
      </w:r>
    </w:p>
    <w:p w:rsidR="00AA3B31" w:rsidRDefault="00AA3B31">
      <w:pPr>
        <w:pStyle w:val="enumlev1"/>
        <w:rPr>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继续</w:t>
      </w:r>
      <w:del w:id="98" w:author="Huang,  Jie, Miss" w:date="2017-10-04T13:58:00Z">
        <w:r w:rsidRPr="004F0D73" w:rsidDel="00F35F82">
          <w:rPr>
            <w:rFonts w:cstheme="minorHAnsi"/>
            <w:lang w:eastAsia="zh-CN"/>
          </w:rPr>
          <w:delText>开展与推广</w:delText>
        </w:r>
        <w:r w:rsidRPr="004F0D73" w:rsidDel="00F35F82">
          <w:rPr>
            <w:rFonts w:cstheme="minorHAnsi"/>
            <w:lang w:eastAsia="zh-CN"/>
          </w:rPr>
          <w:delText>IP</w:delText>
        </w:r>
        <w:r w:rsidRPr="004F0D73" w:rsidDel="00F35F82">
          <w:rPr>
            <w:rFonts w:cstheme="minorHAnsi"/>
            <w:lang w:eastAsia="zh-CN"/>
          </w:rPr>
          <w:delText>网络接入问题有关的</w:delText>
        </w:r>
      </w:del>
      <w:r w:rsidRPr="004F0D73">
        <w:rPr>
          <w:rFonts w:cstheme="minorHAnsi"/>
          <w:lang w:eastAsia="zh-CN"/>
        </w:rPr>
        <w:t>研究</w:t>
      </w:r>
      <w:ins w:id="99" w:author="Huang,  Jie, Miss" w:date="2017-10-04T13:58:00Z">
        <w:r w:rsidR="00F35F82">
          <w:rPr>
            <w:rFonts w:cstheme="minorHAnsi" w:hint="eastAsia"/>
            <w:lang w:eastAsia="zh-CN"/>
          </w:rPr>
          <w:t>有关</w:t>
        </w:r>
        <w:r w:rsidR="00F35F82">
          <w:rPr>
            <w:rFonts w:cstheme="minorHAnsi"/>
            <w:lang w:eastAsia="zh-CN"/>
          </w:rPr>
          <w:t>建立国家、区域和国际</w:t>
        </w:r>
        <w:r w:rsidR="00F35F82">
          <w:rPr>
            <w:rFonts w:cstheme="minorHAnsi" w:hint="eastAsia"/>
            <w:lang w:eastAsia="zh-CN"/>
          </w:rPr>
          <w:t>IXP</w:t>
        </w:r>
        <w:r w:rsidR="00F35F82">
          <w:rPr>
            <w:rFonts w:cstheme="minorHAnsi" w:hint="eastAsia"/>
            <w:lang w:eastAsia="zh-CN"/>
          </w:rPr>
          <w:t>的</w:t>
        </w:r>
        <w:r w:rsidR="00F35F82">
          <w:rPr>
            <w:rFonts w:cstheme="minorHAnsi"/>
            <w:lang w:eastAsia="zh-CN"/>
          </w:rPr>
          <w:t>最佳做法</w:t>
        </w:r>
      </w:ins>
      <w:del w:id="100" w:author="Huang,  Jie, Miss" w:date="2017-10-04T13:59:00Z">
        <w:r w:rsidRPr="004F0D73" w:rsidDel="00F35F82">
          <w:rPr>
            <w:rFonts w:cstheme="minorHAnsi"/>
            <w:lang w:eastAsia="zh-CN"/>
          </w:rPr>
          <w:delText>，以促成对</w:delText>
        </w:r>
        <w:r w:rsidRPr="004F0D73" w:rsidDel="00F35F82">
          <w:rPr>
            <w:rFonts w:cstheme="minorHAnsi"/>
            <w:lang w:eastAsia="zh-CN"/>
          </w:rPr>
          <w:delText>IP</w:delText>
        </w:r>
        <w:r w:rsidRPr="004F0D73" w:rsidDel="00F35F82">
          <w:rPr>
            <w:rFonts w:cstheme="minorHAnsi"/>
            <w:lang w:eastAsia="zh-CN"/>
          </w:rPr>
          <w:delText>服务和相关应用的获取，详见</w:delText>
        </w:r>
        <w:r w:rsidRPr="004F0D73" w:rsidDel="00F35F82">
          <w:rPr>
            <w:rFonts w:cstheme="minorHAnsi"/>
            <w:lang w:eastAsia="zh-CN"/>
          </w:rPr>
          <w:delText>2010-2014</w:delText>
        </w:r>
        <w:r w:rsidRPr="004F0D73" w:rsidDel="00F35F82">
          <w:rPr>
            <w:rFonts w:cstheme="minorHAnsi"/>
            <w:lang w:eastAsia="zh-CN"/>
          </w:rPr>
          <w:delText>年研究期第</w:delText>
        </w:r>
        <w:r w:rsidRPr="004F0D73" w:rsidDel="00F35F82">
          <w:rPr>
            <w:rFonts w:cstheme="minorHAnsi"/>
            <w:lang w:eastAsia="zh-CN"/>
          </w:rPr>
          <w:delText>19-2/1</w:delText>
        </w:r>
        <w:r w:rsidRPr="004F0D73" w:rsidDel="00F35F82">
          <w:rPr>
            <w:rFonts w:cstheme="minorHAnsi"/>
            <w:lang w:eastAsia="zh-CN"/>
          </w:rPr>
          <w:delText>号课题相关陈述的第</w:delText>
        </w:r>
        <w:r w:rsidRPr="004F0D73" w:rsidDel="00F35F82">
          <w:rPr>
            <w:rFonts w:cstheme="minorHAnsi"/>
            <w:lang w:eastAsia="zh-CN"/>
          </w:rPr>
          <w:delText>2</w:delText>
        </w:r>
        <w:r w:rsidRPr="004F0D73" w:rsidDel="00F35F82">
          <w:rPr>
            <w:rFonts w:cstheme="minorHAnsi"/>
            <w:lang w:eastAsia="zh-CN"/>
          </w:rPr>
          <w:delText>节</w:delText>
        </w:r>
      </w:del>
      <w:r w:rsidRPr="004F0D73">
        <w:rPr>
          <w:rFonts w:cstheme="minorHAnsi"/>
          <w:lang w:eastAsia="zh-CN"/>
        </w:rPr>
        <w:t>。</w:t>
      </w:r>
    </w:p>
    <w:p w:rsidR="00AA3B31" w:rsidRPr="004F0D73" w:rsidRDefault="00AA3B31" w:rsidP="00F70BA8">
      <w:pPr>
        <w:pStyle w:val="enumlev1"/>
        <w:rPr>
          <w:rFonts w:cstheme="minorHAnsi"/>
          <w:lang w:eastAsia="zh-CN"/>
        </w:rPr>
      </w:pPr>
      <w:r w:rsidRPr="004F0D73">
        <w:rPr>
          <w:rFonts w:cstheme="minorHAnsi"/>
          <w:lang w:eastAsia="zh-CN"/>
        </w:rPr>
        <w:t>f)</w:t>
      </w:r>
      <w:r w:rsidRPr="004F0D73">
        <w:rPr>
          <w:rFonts w:cstheme="minorHAnsi"/>
          <w:lang w:eastAsia="zh-CN"/>
        </w:rPr>
        <w:tab/>
      </w:r>
      <w:r w:rsidRPr="004F0D73">
        <w:rPr>
          <w:rFonts w:cstheme="minorHAnsi"/>
          <w:lang w:eastAsia="zh-CN"/>
        </w:rPr>
        <w:t>研究以下工作的政策和技术问题</w:t>
      </w:r>
      <w:r w:rsidRPr="004F0D73">
        <w:rPr>
          <w:rFonts w:cstheme="minorHAnsi"/>
          <w:lang w:eastAsia="zh-CN"/>
        </w:rPr>
        <w:t>a)</w:t>
      </w:r>
      <w:r w:rsidR="006524AF">
        <w:rPr>
          <w:rFonts w:cstheme="minorHAnsi"/>
          <w:lang w:eastAsia="zh-CN"/>
        </w:rPr>
        <w:t xml:space="preserve"> </w:t>
      </w:r>
      <w:r w:rsidRPr="004F0D73">
        <w:rPr>
          <w:rFonts w:cstheme="minorHAnsi"/>
          <w:lang w:eastAsia="zh-CN"/>
        </w:rPr>
        <w:t>从</w:t>
      </w:r>
      <w:r w:rsidRPr="004F0D73">
        <w:rPr>
          <w:rFonts w:cstheme="minorHAnsi"/>
          <w:lang w:eastAsia="zh-CN"/>
        </w:rPr>
        <w:t>IPv4</w:t>
      </w:r>
      <w:r w:rsidRPr="004F0D73">
        <w:rPr>
          <w:rFonts w:cstheme="minorHAnsi"/>
          <w:lang w:eastAsia="zh-CN"/>
        </w:rPr>
        <w:t>到</w:t>
      </w:r>
      <w:r w:rsidRPr="004F0D73">
        <w:rPr>
          <w:rFonts w:cstheme="minorHAnsi"/>
          <w:lang w:eastAsia="zh-CN"/>
        </w:rPr>
        <w:t>IPv6</w:t>
      </w:r>
      <w:r w:rsidRPr="004F0D73">
        <w:rPr>
          <w:rFonts w:cstheme="minorHAnsi"/>
          <w:lang w:eastAsia="zh-CN"/>
        </w:rPr>
        <w:t>的过渡，并单独研究</w:t>
      </w:r>
      <w:r w:rsidRPr="004F0D73">
        <w:rPr>
          <w:rFonts w:cstheme="minorHAnsi"/>
          <w:lang w:eastAsia="zh-CN"/>
        </w:rPr>
        <w:t>b)</w:t>
      </w:r>
      <w:r w:rsidR="006524AF">
        <w:rPr>
          <w:rFonts w:cstheme="minorHAnsi"/>
          <w:lang w:eastAsia="zh-CN"/>
        </w:rPr>
        <w:t xml:space="preserve"> </w:t>
      </w:r>
      <w:r w:rsidRPr="004F0D73">
        <w:rPr>
          <w:rFonts w:cstheme="minorHAnsi"/>
          <w:lang w:eastAsia="zh-CN"/>
        </w:rPr>
        <w:t>网络接入的管理手段，以平衡网络性能、竞争和消费者利益三者的关系。</w:t>
      </w:r>
    </w:p>
    <w:p w:rsidR="00AA3B31" w:rsidRPr="0079083E" w:rsidRDefault="00AA3B31" w:rsidP="00AA3B31">
      <w:pPr>
        <w:pStyle w:val="Heading1"/>
        <w:rPr>
          <w:rFonts w:cstheme="minorHAnsi"/>
          <w:lang w:eastAsia="zh-CN"/>
        </w:rPr>
      </w:pPr>
      <w:r w:rsidRPr="0079083E">
        <w:rPr>
          <w:rFonts w:cstheme="minorHAnsi"/>
          <w:lang w:eastAsia="zh-CN"/>
        </w:rPr>
        <w:t>3</w:t>
      </w:r>
      <w:r w:rsidRPr="0079083E">
        <w:rPr>
          <w:rFonts w:cstheme="minorHAnsi"/>
          <w:lang w:eastAsia="zh-CN"/>
        </w:rPr>
        <w:tab/>
      </w:r>
      <w:r w:rsidRPr="0079083E">
        <w:rPr>
          <w:rFonts w:cstheme="minorHAnsi"/>
          <w:lang w:eastAsia="zh-CN"/>
        </w:rPr>
        <w:t>预期输出成果</w:t>
      </w:r>
    </w:p>
    <w:p w:rsidR="00AA3B31" w:rsidRPr="004F0D73" w:rsidRDefault="00AA3B31" w:rsidP="00AA3B31">
      <w:pPr>
        <w:ind w:firstLineChars="200" w:firstLine="480"/>
        <w:rPr>
          <w:rFonts w:cstheme="minorHAnsi"/>
          <w:lang w:eastAsia="zh-CN"/>
        </w:rPr>
      </w:pPr>
      <w:r w:rsidRPr="004F0D73">
        <w:rPr>
          <w:rFonts w:cstheme="minorHAnsi"/>
          <w:lang w:eastAsia="zh-CN"/>
        </w:rPr>
        <w:t>酌情考虑到下述研究问题和预期输出成果的报告、最佳做法导则、</w:t>
      </w:r>
      <w:r w:rsidRPr="004F0D73">
        <w:rPr>
          <w:rFonts w:cstheme="minorHAnsi"/>
          <w:color w:val="222222"/>
          <w:szCs w:val="24"/>
          <w:lang w:eastAsia="zh-CN"/>
        </w:rPr>
        <w:t>案例研究和</w:t>
      </w:r>
      <w:r w:rsidRPr="004F0D73">
        <w:rPr>
          <w:rFonts w:cstheme="minorHAnsi"/>
          <w:lang w:eastAsia="zh-CN"/>
        </w:rPr>
        <w:t>建议：</w:t>
      </w:r>
    </w:p>
    <w:p w:rsidR="00AA3B31" w:rsidRPr="001E205C" w:rsidRDefault="00AA3B31" w:rsidP="00AA3B31">
      <w:pPr>
        <w:pStyle w:val="Headingb"/>
        <w:rPr>
          <w:rFonts w:cstheme="minorHAnsi"/>
          <w:lang w:eastAsia="zh-CN"/>
        </w:rPr>
      </w:pPr>
      <w:r w:rsidRPr="001E205C">
        <w:rPr>
          <w:rFonts w:cstheme="minorHAnsi"/>
          <w:lang w:eastAsia="zh-CN"/>
        </w:rPr>
        <w:t>a)</w:t>
      </w:r>
      <w:r w:rsidRPr="001E205C">
        <w:rPr>
          <w:rFonts w:cstheme="minorHAnsi"/>
          <w:lang w:eastAsia="zh-CN"/>
        </w:rPr>
        <w:tab/>
      </w:r>
      <w:r w:rsidRPr="001E205C">
        <w:rPr>
          <w:rFonts w:cstheme="minorHAnsi"/>
          <w:lang w:eastAsia="zh-CN"/>
        </w:rPr>
        <w:t>宽带政策和监管</w:t>
      </w:r>
    </w:p>
    <w:p w:rsidR="00AA3B31" w:rsidRPr="004F0D73" w:rsidRDefault="00AA3B31" w:rsidP="00AA3B31">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通过有效竞争、公共和私营投资、平台间竞争以及公私伙伴关系来激励宽带部署政策，以实现对宽带服务的普遍接入。</w:t>
      </w:r>
    </w:p>
    <w:p w:rsidR="00AA3B31" w:rsidRPr="004F0D73" w:rsidRDefault="00AA3B31" w:rsidP="00AA3B31">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审议旨在推动和解决跨境连接和小岛屿发展中国家连通性问题的区域性政策和做法方面的最佳做法。</w:t>
      </w:r>
    </w:p>
    <w:p w:rsidR="00AA3B31" w:rsidRPr="004F0D73" w:rsidRDefault="00AA3B31" w:rsidP="00AA3B31">
      <w:pPr>
        <w:pStyle w:val="enumlev1"/>
        <w:rPr>
          <w:rFonts w:cstheme="minorHAnsi"/>
          <w:lang w:eastAsia="zh-CN"/>
        </w:rPr>
      </w:pPr>
      <w:r w:rsidRPr="004F0D73">
        <w:rPr>
          <w:rFonts w:cstheme="minorHAnsi"/>
          <w:lang w:eastAsia="zh-CN"/>
        </w:rPr>
        <w:t>iii)</w:t>
      </w:r>
      <w:r w:rsidRPr="004F0D73">
        <w:rPr>
          <w:rFonts w:cstheme="minorHAnsi"/>
          <w:lang w:eastAsia="zh-CN"/>
        </w:rPr>
        <w:tab/>
      </w:r>
      <w:r w:rsidRPr="004F0D73">
        <w:rPr>
          <w:rFonts w:cstheme="minorHAnsi"/>
          <w:lang w:eastAsia="zh-CN"/>
        </w:rPr>
        <w:t>制定技术和服务中立政策的最佳做法。</w:t>
      </w:r>
    </w:p>
    <w:p w:rsidR="00AA3B31" w:rsidRPr="004F0D73" w:rsidRDefault="00AA3B31" w:rsidP="00AA3B31">
      <w:pPr>
        <w:pStyle w:val="enumlev1"/>
        <w:rPr>
          <w:rFonts w:cstheme="minorHAnsi"/>
          <w:lang w:eastAsia="zh-CN"/>
        </w:rPr>
      </w:pPr>
      <w:r w:rsidRPr="004F0D73">
        <w:rPr>
          <w:rFonts w:cstheme="minorHAnsi"/>
          <w:lang w:eastAsia="zh-CN"/>
        </w:rPr>
        <w:t>iv)</w:t>
      </w:r>
      <w:r w:rsidRPr="004F0D73">
        <w:rPr>
          <w:rFonts w:cstheme="minorHAnsi"/>
          <w:lang w:eastAsia="zh-CN"/>
        </w:rPr>
        <w:tab/>
      </w:r>
      <w:r w:rsidRPr="004F0D73">
        <w:rPr>
          <w:rFonts w:cstheme="minorHAnsi"/>
          <w:lang w:eastAsia="zh-CN"/>
        </w:rPr>
        <w:t>通过透明监管和税收改革，促进市场开放、以实现有效竞争的方法。</w:t>
      </w:r>
    </w:p>
    <w:p w:rsidR="00AA3B31" w:rsidRDefault="00AA3B31" w:rsidP="00AA3B31">
      <w:pPr>
        <w:pStyle w:val="enumlev1"/>
        <w:rPr>
          <w:rFonts w:cstheme="minorHAnsi"/>
          <w:lang w:eastAsia="zh-CN"/>
        </w:rPr>
      </w:pPr>
      <w:r w:rsidRPr="004F0D73">
        <w:rPr>
          <w:rFonts w:cstheme="minorHAnsi"/>
          <w:lang w:eastAsia="zh-CN"/>
        </w:rPr>
        <w:t>v)</w:t>
      </w:r>
      <w:r w:rsidRPr="004F0D73">
        <w:rPr>
          <w:rFonts w:cstheme="minorHAnsi"/>
          <w:lang w:eastAsia="zh-CN"/>
        </w:rPr>
        <w:tab/>
      </w:r>
      <w:r w:rsidRPr="004F0D73">
        <w:rPr>
          <w:rFonts w:cstheme="minorHAnsi"/>
          <w:lang w:eastAsia="zh-CN"/>
        </w:rPr>
        <w:t>鼓励新入市者和消费者采用高效和创新移动宽带做法的政策，包括划分和分配频谱。</w:t>
      </w:r>
    </w:p>
    <w:p w:rsidR="00AA3B31" w:rsidRPr="004F0D73" w:rsidRDefault="00AA3B31" w:rsidP="00BC1189">
      <w:pPr>
        <w:pStyle w:val="enumlev1"/>
        <w:rPr>
          <w:rFonts w:cstheme="minorHAnsi"/>
          <w:lang w:eastAsia="zh-CN"/>
        </w:rPr>
      </w:pPr>
      <w:r w:rsidRPr="004F0D73">
        <w:rPr>
          <w:rFonts w:cstheme="minorHAnsi"/>
          <w:lang w:eastAsia="zh-CN"/>
        </w:rPr>
        <w:t>vi)</w:t>
      </w:r>
      <w:r w:rsidRPr="004F0D73">
        <w:rPr>
          <w:rFonts w:cstheme="minorHAnsi"/>
          <w:lang w:eastAsia="zh-CN"/>
        </w:rPr>
        <w:tab/>
      </w:r>
      <w:r w:rsidRPr="004F0D73">
        <w:rPr>
          <w:rFonts w:cstheme="minorHAnsi"/>
          <w:lang w:eastAsia="zh-CN"/>
        </w:rPr>
        <w:t>为酌情促进市场进入而在基础设施共享</w:t>
      </w:r>
      <w:ins w:id="101" w:author="Huang,  Jie, Miss" w:date="2017-10-04T13:59:00Z">
        <w:r w:rsidR="00BC1189">
          <w:rPr>
            <w:rFonts w:cstheme="minorHAnsi" w:hint="eastAsia"/>
            <w:lang w:eastAsia="zh-CN"/>
          </w:rPr>
          <w:t>、</w:t>
        </w:r>
        <w:r w:rsidR="00BC1189">
          <w:rPr>
            <w:rFonts w:cstheme="minorHAnsi"/>
            <w:lang w:eastAsia="zh-CN"/>
          </w:rPr>
          <w:t>本地环路松绑</w:t>
        </w:r>
      </w:ins>
      <w:r w:rsidRPr="004F0D73">
        <w:rPr>
          <w:rFonts w:cstheme="minorHAnsi"/>
          <w:lang w:eastAsia="zh-CN"/>
        </w:rPr>
        <w:t>和网络接入方面采取的最佳做法。</w:t>
      </w:r>
    </w:p>
    <w:p w:rsidR="00AA3B31" w:rsidRPr="004F0D73" w:rsidRDefault="00AA3B31" w:rsidP="00AA3B31">
      <w:pPr>
        <w:pStyle w:val="enumlev1"/>
        <w:rPr>
          <w:rFonts w:cstheme="minorHAnsi"/>
          <w:lang w:eastAsia="zh-CN"/>
        </w:rPr>
      </w:pPr>
      <w:r w:rsidRPr="004F0D73">
        <w:rPr>
          <w:rFonts w:cstheme="minorHAnsi"/>
          <w:lang w:eastAsia="zh-CN"/>
        </w:rPr>
        <w:t>vii)</w:t>
      </w:r>
      <w:r w:rsidRPr="004F0D73">
        <w:rPr>
          <w:rFonts w:cstheme="minorHAnsi"/>
          <w:lang w:eastAsia="zh-CN"/>
        </w:rPr>
        <w:tab/>
      </w:r>
      <w:r w:rsidRPr="004F0D73">
        <w:rPr>
          <w:rFonts w:cstheme="minorHAnsi"/>
          <w:lang w:eastAsia="zh-CN"/>
        </w:rPr>
        <w:t>农村和</w:t>
      </w:r>
      <w:r w:rsidRPr="004F0D73">
        <w:rPr>
          <w:rFonts w:cstheme="minorHAnsi"/>
          <w:lang w:eastAsia="zh-CN"/>
        </w:rPr>
        <w:t>/</w:t>
      </w:r>
      <w:r w:rsidRPr="004F0D73">
        <w:rPr>
          <w:rFonts w:cstheme="minorHAnsi"/>
          <w:lang w:eastAsia="zh-CN"/>
        </w:rPr>
        <w:t>或弱势群体的能力建设。</w:t>
      </w:r>
    </w:p>
    <w:p w:rsidR="00AA3B31" w:rsidRPr="004F0D73" w:rsidRDefault="00AA3B31" w:rsidP="00AA3B31">
      <w:pPr>
        <w:pStyle w:val="enumlev1"/>
        <w:rPr>
          <w:rFonts w:cstheme="minorHAnsi"/>
          <w:lang w:eastAsia="zh-CN"/>
        </w:rPr>
      </w:pPr>
      <w:r w:rsidRPr="004F0D73">
        <w:rPr>
          <w:rFonts w:cstheme="minorHAnsi"/>
          <w:lang w:eastAsia="zh-CN"/>
        </w:rPr>
        <w:t>viii)</w:t>
      </w:r>
      <w:r w:rsidRPr="004F0D73">
        <w:rPr>
          <w:rFonts w:cstheme="minorHAnsi"/>
          <w:lang w:eastAsia="zh-CN"/>
        </w:rPr>
        <w:tab/>
      </w:r>
      <w:r w:rsidRPr="004F0D73">
        <w:rPr>
          <w:rFonts w:cstheme="minorHAnsi"/>
          <w:lang w:eastAsia="zh-CN"/>
        </w:rPr>
        <w:t>旨在探讨新的和创新性的宽带服务定价方法的研究；有关宽带服务发展趋势的研究，其中包括宽带部署、国际流量和应用；对当前全球和区域层面的宽带需求的评估。</w:t>
      </w:r>
    </w:p>
    <w:p w:rsidR="00AA3B31" w:rsidRPr="004F0D73" w:rsidRDefault="00AA3B31" w:rsidP="00AA3B31">
      <w:pPr>
        <w:pStyle w:val="enumlev1"/>
        <w:rPr>
          <w:rFonts w:cstheme="minorHAnsi"/>
          <w:lang w:eastAsia="zh-CN"/>
        </w:rPr>
      </w:pPr>
      <w:r w:rsidRPr="004F0D73">
        <w:rPr>
          <w:rFonts w:cstheme="minorHAnsi"/>
          <w:lang w:eastAsia="zh-CN"/>
        </w:rPr>
        <w:t>ix)</w:t>
      </w:r>
      <w:r w:rsidRPr="004F0D73">
        <w:rPr>
          <w:rFonts w:cstheme="minorHAnsi"/>
          <w:lang w:eastAsia="zh-CN"/>
        </w:rPr>
        <w:tab/>
      </w:r>
      <w:r w:rsidRPr="004F0D73">
        <w:rPr>
          <w:rFonts w:cstheme="minorHAnsi"/>
          <w:lang w:eastAsia="zh-CN"/>
        </w:rPr>
        <w:t>可激励宽带投资的最佳做法和导则，同时，在提供服务时应允许以可承受的价格来促进发展；</w:t>
      </w:r>
    </w:p>
    <w:p w:rsidR="00AA3B31" w:rsidRPr="004F0D73" w:rsidRDefault="00AA3B31" w:rsidP="00AA3B31">
      <w:pPr>
        <w:pStyle w:val="enumlev1"/>
        <w:rPr>
          <w:rFonts w:cstheme="minorHAnsi"/>
          <w:lang w:eastAsia="zh-CN"/>
        </w:rPr>
      </w:pPr>
      <w:r w:rsidRPr="004F0D73">
        <w:rPr>
          <w:rFonts w:cstheme="minorHAnsi"/>
          <w:lang w:eastAsia="zh-CN"/>
        </w:rPr>
        <w:t>x)</w:t>
      </w:r>
      <w:r w:rsidRPr="004F0D73">
        <w:rPr>
          <w:rFonts w:cstheme="minorHAnsi"/>
          <w:lang w:eastAsia="zh-CN"/>
        </w:rPr>
        <w:tab/>
      </w:r>
      <w:r w:rsidRPr="004F0D73">
        <w:rPr>
          <w:rFonts w:cstheme="minorHAnsi"/>
          <w:lang w:eastAsia="zh-CN"/>
        </w:rPr>
        <w:t>确定政策工具，以促进在本地和国家层面向消费者提供有竞争力的</w:t>
      </w:r>
      <w:r w:rsidRPr="004F0D73">
        <w:rPr>
          <w:rFonts w:cstheme="minorHAnsi"/>
          <w:lang w:eastAsia="zh-CN"/>
        </w:rPr>
        <w:t>IP</w:t>
      </w:r>
      <w:r w:rsidRPr="004F0D73">
        <w:rPr>
          <w:rFonts w:cstheme="minorHAnsi"/>
          <w:lang w:eastAsia="zh-CN"/>
        </w:rPr>
        <w:t>服务和应用，如，被称为</w:t>
      </w:r>
      <w:r w:rsidRPr="00441B28">
        <w:rPr>
          <w:rFonts w:ascii="SimSun" w:eastAsia="SimSun" w:hAnsi="SimSun" w:cstheme="minorHAnsi"/>
          <w:lang w:eastAsia="zh-CN"/>
        </w:rPr>
        <w:t>“</w:t>
      </w:r>
      <w:r w:rsidRPr="004F0D73">
        <w:rPr>
          <w:rFonts w:cstheme="minorHAnsi"/>
          <w:lang w:eastAsia="zh-CN"/>
        </w:rPr>
        <w:t>过顶（</w:t>
      </w:r>
      <w:r w:rsidRPr="004F0D73">
        <w:rPr>
          <w:rFonts w:cstheme="minorHAnsi"/>
          <w:lang w:eastAsia="zh-CN"/>
        </w:rPr>
        <w:t>OTT</w:t>
      </w:r>
      <w:r w:rsidRPr="004F0D73">
        <w:rPr>
          <w:rFonts w:cstheme="minorHAnsi"/>
          <w:lang w:eastAsia="zh-CN"/>
        </w:rPr>
        <w:t>）</w:t>
      </w:r>
      <w:r w:rsidRPr="00441B28">
        <w:rPr>
          <w:rFonts w:ascii="SimSun" w:eastAsia="SimSun" w:hAnsi="SimSun" w:cstheme="minorHAnsi"/>
          <w:lang w:eastAsia="zh-CN"/>
        </w:rPr>
        <w:t>”</w:t>
      </w:r>
      <w:r w:rsidRPr="004F0D73">
        <w:rPr>
          <w:rFonts w:cstheme="minorHAnsi"/>
          <w:lang w:eastAsia="zh-CN"/>
        </w:rPr>
        <w:t>的服务。</w:t>
      </w:r>
    </w:p>
    <w:p w:rsidR="00AA3B31" w:rsidRPr="004F0D73" w:rsidRDefault="00AA3B31" w:rsidP="00AA3B31">
      <w:pPr>
        <w:pStyle w:val="enumlev1"/>
        <w:rPr>
          <w:rFonts w:cstheme="minorHAnsi"/>
          <w:lang w:eastAsia="zh-CN"/>
        </w:rPr>
      </w:pPr>
      <w:r w:rsidRPr="004F0D73">
        <w:rPr>
          <w:rFonts w:cstheme="minorHAnsi"/>
          <w:lang w:eastAsia="zh-CN"/>
        </w:rPr>
        <w:lastRenderedPageBreak/>
        <w:t>xi)</w:t>
      </w:r>
      <w:r w:rsidRPr="004F0D73">
        <w:rPr>
          <w:rFonts w:cstheme="minorHAnsi"/>
          <w:lang w:eastAsia="zh-CN"/>
        </w:rPr>
        <w:tab/>
      </w:r>
      <w:r w:rsidRPr="004F0D73">
        <w:rPr>
          <w:rFonts w:cstheme="minorHAnsi"/>
          <w:lang w:eastAsia="zh-CN"/>
        </w:rPr>
        <w:t>确定已被用于满足市场上不断增长的需求和应对其他变化的替代性成功商业安排的范围。</w:t>
      </w:r>
    </w:p>
    <w:p w:rsidR="00AA3B31" w:rsidRPr="004F0D73" w:rsidRDefault="00AA3B31">
      <w:pPr>
        <w:pStyle w:val="enumlev1"/>
        <w:rPr>
          <w:rFonts w:cstheme="minorHAnsi"/>
          <w:lang w:eastAsia="zh-CN"/>
        </w:rPr>
      </w:pPr>
      <w:r w:rsidRPr="004F0D73">
        <w:rPr>
          <w:rFonts w:cstheme="minorHAnsi"/>
          <w:lang w:eastAsia="zh-CN"/>
        </w:rPr>
        <w:t>xii)</w:t>
      </w:r>
      <w:r w:rsidRPr="004F0D73">
        <w:rPr>
          <w:rFonts w:cstheme="minorHAnsi"/>
          <w:lang w:eastAsia="zh-CN"/>
        </w:rPr>
        <w:tab/>
      </w:r>
      <w:del w:id="102" w:author="Huang,  Jie, Miss" w:date="2017-10-04T14:00:00Z">
        <w:r w:rsidRPr="004F0D73" w:rsidDel="00BC1189">
          <w:rPr>
            <w:rFonts w:cstheme="minorHAnsi"/>
            <w:lang w:eastAsia="zh-CN"/>
          </w:rPr>
          <w:delText>确定可为</w:delText>
        </w:r>
        <w:r w:rsidRPr="004F0D73" w:rsidDel="00BC1189">
          <w:rPr>
            <w:rFonts w:cstheme="minorHAnsi"/>
            <w:lang w:eastAsia="zh-CN"/>
          </w:rPr>
          <w:delText>IP</w:delText>
        </w:r>
        <w:r w:rsidRPr="004F0D73" w:rsidDel="00BC1189">
          <w:rPr>
            <w:rFonts w:cstheme="minorHAnsi"/>
            <w:lang w:eastAsia="zh-CN"/>
          </w:rPr>
          <w:delText>服务和应用的投资创造激励的最佳做法和政策</w:delText>
        </w:r>
      </w:del>
      <w:ins w:id="103" w:author="Huang,  Jie, Miss" w:date="2017-10-04T14:01:00Z">
        <w:r w:rsidR="00BC1189">
          <w:rPr>
            <w:rFonts w:cstheme="minorHAnsi" w:hint="eastAsia"/>
            <w:lang w:eastAsia="zh-CN"/>
          </w:rPr>
          <w:t>研究</w:t>
        </w:r>
      </w:ins>
      <w:ins w:id="104" w:author="Huang,  Jie, Miss" w:date="2017-10-04T14:00:00Z">
        <w:r w:rsidR="00BC1189">
          <w:rPr>
            <w:rFonts w:cstheme="minorHAnsi" w:hint="eastAsia"/>
            <w:lang w:eastAsia="zh-CN"/>
          </w:rPr>
          <w:t>有关</w:t>
        </w:r>
        <w:r w:rsidR="00BC1189">
          <w:rPr>
            <w:rFonts w:cstheme="minorHAnsi"/>
            <w:lang w:eastAsia="zh-CN"/>
          </w:rPr>
          <w:t>在国家、区域和国际层面建立互联网流量交换点</w:t>
        </w:r>
      </w:ins>
      <w:ins w:id="105" w:author="Huang,  Jie, Miss" w:date="2017-10-04T14:01:00Z">
        <w:r w:rsidR="00BC1189">
          <w:rPr>
            <w:rFonts w:cstheme="minorHAnsi"/>
            <w:lang w:eastAsia="zh-CN"/>
          </w:rPr>
          <w:t>的成功故事</w:t>
        </w:r>
      </w:ins>
      <w:r w:rsidRPr="004F0D73">
        <w:rPr>
          <w:rFonts w:cstheme="minorHAnsi"/>
          <w:lang w:eastAsia="zh-CN"/>
        </w:rPr>
        <w:t>。</w:t>
      </w:r>
    </w:p>
    <w:p w:rsidR="00AA3B31" w:rsidRPr="002B2B19" w:rsidRDefault="00AA3B31" w:rsidP="00AA3B31">
      <w:pPr>
        <w:pStyle w:val="enumlev1"/>
        <w:rPr>
          <w:rFonts w:cstheme="minorHAnsi"/>
          <w:lang w:eastAsia="zh-CN"/>
        </w:rPr>
      </w:pPr>
      <w:r w:rsidRPr="004F0D73">
        <w:rPr>
          <w:rFonts w:cstheme="minorHAnsi"/>
          <w:lang w:eastAsia="zh-CN"/>
        </w:rPr>
        <w:t>xiii)</w:t>
      </w:r>
      <w:r w:rsidRPr="004F0D73">
        <w:rPr>
          <w:rFonts w:cstheme="minorHAnsi"/>
          <w:lang w:eastAsia="zh-CN"/>
        </w:rPr>
        <w:tab/>
      </w:r>
      <w:r w:rsidRPr="004F0D73">
        <w:rPr>
          <w:rFonts w:cstheme="minorHAnsi"/>
          <w:lang w:eastAsia="zh-CN"/>
        </w:rPr>
        <w:t>评估相关挑战，并就法律框架和相关政府机构之间的合作机制提供总体最佳做法和导则，以促进新服务和应用（如移动转账、移动银行、移动商务和电子商务）的发展和部署，并在此过程中避免出现壁垒。</w:t>
      </w:r>
    </w:p>
    <w:p w:rsidR="00AA3B31" w:rsidRPr="001E205C" w:rsidRDefault="00AA3B31" w:rsidP="00AA3B31">
      <w:pPr>
        <w:pStyle w:val="Headingb"/>
        <w:rPr>
          <w:rFonts w:cstheme="minorHAnsi"/>
          <w:lang w:eastAsia="zh-CN"/>
        </w:rPr>
      </w:pPr>
      <w:r w:rsidRPr="001E205C">
        <w:rPr>
          <w:rFonts w:cstheme="minorHAnsi"/>
          <w:lang w:eastAsia="zh-CN"/>
        </w:rPr>
        <w:t>b)</w:t>
      </w:r>
      <w:r w:rsidRPr="001E205C">
        <w:rPr>
          <w:rFonts w:cstheme="minorHAnsi"/>
          <w:lang w:eastAsia="zh-CN"/>
        </w:rPr>
        <w:tab/>
      </w:r>
      <w:r w:rsidRPr="001E205C">
        <w:rPr>
          <w:rFonts w:cstheme="minorHAnsi"/>
          <w:lang w:eastAsia="zh-CN"/>
        </w:rPr>
        <w:t>宽带过渡和实施</w:t>
      </w:r>
    </w:p>
    <w:p w:rsidR="00AA3B31" w:rsidRPr="004F0D73" w:rsidRDefault="00AA3B31" w:rsidP="00AA3B31">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为服务不足和服务欠缺社区宽带接入提供资金的最佳做法，包括普遍服务基金、覆盖要求以及宽带接入融资的替代手段。</w:t>
      </w:r>
    </w:p>
    <w:p w:rsidR="00AA3B31" w:rsidRPr="004F0D73" w:rsidRDefault="00AA3B31" w:rsidP="00AA3B31">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有关实现窄带向宽带网络过渡的导则，其中特别考虑到发展中国家在实施宽带网络、服务和相关应用过程中可能遇到的挑战、获得的益处和机遇。</w:t>
      </w:r>
    </w:p>
    <w:p w:rsidR="00AA3B31" w:rsidRPr="001E205C" w:rsidRDefault="00AA3B31" w:rsidP="00AA3B31">
      <w:pPr>
        <w:pStyle w:val="Headingb"/>
        <w:rPr>
          <w:rFonts w:cstheme="minorHAnsi"/>
          <w:lang w:eastAsia="zh-CN"/>
        </w:rPr>
      </w:pPr>
      <w:r w:rsidRPr="001E205C">
        <w:rPr>
          <w:rFonts w:cstheme="minorHAnsi"/>
          <w:lang w:eastAsia="zh-CN"/>
        </w:rPr>
        <w:t>c)</w:t>
      </w:r>
      <w:r w:rsidRPr="001E205C">
        <w:rPr>
          <w:rFonts w:cstheme="minorHAnsi"/>
          <w:lang w:eastAsia="zh-CN"/>
        </w:rPr>
        <w:tab/>
      </w:r>
      <w:r w:rsidRPr="001E205C">
        <w:rPr>
          <w:rFonts w:cstheme="minorHAnsi"/>
          <w:lang w:eastAsia="zh-CN"/>
        </w:rPr>
        <w:t>从</w:t>
      </w:r>
      <w:r w:rsidRPr="001E205C">
        <w:rPr>
          <w:rFonts w:cstheme="minorHAnsi"/>
          <w:lang w:eastAsia="zh-CN"/>
        </w:rPr>
        <w:t>IPv4</w:t>
      </w:r>
      <w:r w:rsidRPr="001E205C">
        <w:rPr>
          <w:rFonts w:cstheme="minorHAnsi"/>
          <w:lang w:eastAsia="zh-CN"/>
        </w:rPr>
        <w:t>向</w:t>
      </w:r>
      <w:r w:rsidRPr="001E205C">
        <w:rPr>
          <w:rFonts w:cstheme="minorHAnsi"/>
          <w:lang w:eastAsia="zh-CN"/>
        </w:rPr>
        <w:t>IPv6</w:t>
      </w:r>
      <w:r w:rsidRPr="001E205C">
        <w:rPr>
          <w:rFonts w:cstheme="minorHAnsi"/>
          <w:lang w:eastAsia="zh-CN"/>
        </w:rPr>
        <w:t>过渡</w:t>
      </w:r>
    </w:p>
    <w:p w:rsidR="00AA3B31" w:rsidRPr="004F0D73" w:rsidRDefault="00AA3B31" w:rsidP="00AA3B31">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对发展中国家在向</w:t>
      </w:r>
      <w:r w:rsidRPr="004F0D73">
        <w:rPr>
          <w:rFonts w:cstheme="minorHAnsi"/>
          <w:lang w:eastAsia="zh-CN"/>
        </w:rPr>
        <w:t>IPv6</w:t>
      </w:r>
      <w:r w:rsidRPr="004F0D73">
        <w:rPr>
          <w:rFonts w:cstheme="minorHAnsi"/>
          <w:lang w:eastAsia="zh-CN"/>
        </w:rPr>
        <w:t>过渡方面遇到的问题和要求进行汇总；</w:t>
      </w:r>
    </w:p>
    <w:p w:rsidR="00AA3B31" w:rsidRPr="004F0D73" w:rsidRDefault="00AA3B31" w:rsidP="00AA3B31">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统一并协调各项工作，确保向</w:t>
      </w:r>
      <w:r w:rsidRPr="004F0D73">
        <w:rPr>
          <w:rFonts w:cstheme="minorHAnsi"/>
          <w:lang w:eastAsia="zh-CN"/>
        </w:rPr>
        <w:t>IPv6</w:t>
      </w:r>
      <w:r w:rsidRPr="004F0D73">
        <w:rPr>
          <w:rFonts w:cstheme="minorHAnsi"/>
          <w:lang w:eastAsia="zh-CN"/>
        </w:rPr>
        <w:t>过渡；</w:t>
      </w:r>
    </w:p>
    <w:p w:rsidR="00AA3B31" w:rsidRPr="004F0D73" w:rsidRDefault="00AA3B31" w:rsidP="00AA3B31">
      <w:pPr>
        <w:pStyle w:val="enumlev1"/>
        <w:rPr>
          <w:rFonts w:cstheme="minorHAnsi"/>
          <w:lang w:eastAsia="zh-CN"/>
        </w:rPr>
      </w:pPr>
      <w:r w:rsidRPr="004F0D73">
        <w:rPr>
          <w:rFonts w:cstheme="minorHAnsi"/>
          <w:lang w:eastAsia="zh-CN"/>
        </w:rPr>
        <w:t>iii)</w:t>
      </w:r>
      <w:r w:rsidRPr="004F0D73">
        <w:rPr>
          <w:rFonts w:cstheme="minorHAnsi"/>
          <w:lang w:eastAsia="zh-CN"/>
        </w:rPr>
        <w:tab/>
      </w:r>
      <w:r w:rsidRPr="004F0D73">
        <w:rPr>
          <w:rFonts w:cstheme="minorHAnsi"/>
          <w:lang w:eastAsia="zh-CN"/>
        </w:rPr>
        <w:t>参考国际电联成员国的经验，为顺利实现向</w:t>
      </w:r>
      <w:r w:rsidRPr="004F0D73">
        <w:rPr>
          <w:rFonts w:cstheme="minorHAnsi"/>
          <w:lang w:eastAsia="zh-CN"/>
        </w:rPr>
        <w:t>IPv6</w:t>
      </w:r>
      <w:r w:rsidRPr="004F0D73">
        <w:rPr>
          <w:rFonts w:cstheme="minorHAnsi"/>
          <w:lang w:eastAsia="zh-CN"/>
        </w:rPr>
        <w:t>的过渡就相关程序、方法和时间表展开调查。</w:t>
      </w:r>
    </w:p>
    <w:p w:rsidR="00AA3B31" w:rsidRPr="004F0D73" w:rsidRDefault="00AA3B31" w:rsidP="00AA3B31">
      <w:pPr>
        <w:ind w:firstLineChars="200" w:firstLine="480"/>
        <w:rPr>
          <w:rFonts w:cstheme="minorHAnsi"/>
          <w:b/>
          <w:lang w:eastAsia="zh-CN"/>
        </w:rPr>
      </w:pPr>
      <w:r w:rsidRPr="004F0D73">
        <w:rPr>
          <w:rFonts w:cstheme="minorHAnsi"/>
          <w:lang w:eastAsia="zh-CN"/>
        </w:rPr>
        <w:t>最后报告还可包含有关向</w:t>
      </w:r>
      <w:r w:rsidRPr="004F0D73">
        <w:rPr>
          <w:rFonts w:cstheme="minorHAnsi"/>
          <w:lang w:eastAsia="zh-CN"/>
        </w:rPr>
        <w:t>IPv6</w:t>
      </w:r>
      <w:r w:rsidRPr="004F0D73">
        <w:rPr>
          <w:rFonts w:cstheme="minorHAnsi"/>
          <w:lang w:eastAsia="zh-CN"/>
        </w:rPr>
        <w:t>过渡问题的最佳做法，此类最佳做法或可解决以下问题：</w:t>
      </w:r>
    </w:p>
    <w:p w:rsidR="00AA3B31" w:rsidRPr="004F0D73" w:rsidRDefault="00AA3B31" w:rsidP="00AA3B31">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电信运营商向</w:t>
      </w:r>
      <w:r w:rsidRPr="004F0D73">
        <w:rPr>
          <w:rFonts w:cstheme="minorHAnsi"/>
          <w:lang w:eastAsia="zh-CN"/>
        </w:rPr>
        <w:t>IPv6</w:t>
      </w:r>
      <w:r w:rsidRPr="004F0D73">
        <w:rPr>
          <w:rFonts w:cstheme="minorHAnsi"/>
          <w:lang w:eastAsia="zh-CN"/>
        </w:rPr>
        <w:t>的过渡：</w:t>
      </w:r>
    </w:p>
    <w:p w:rsidR="00AA3B31" w:rsidRPr="004F0D73" w:rsidRDefault="00AA3B31" w:rsidP="00F04799">
      <w:pPr>
        <w:pStyle w:val="enumlev2"/>
        <w:tabs>
          <w:tab w:val="clear" w:pos="1191"/>
          <w:tab w:val="left" w:pos="1386"/>
        </w:tabs>
        <w:ind w:left="1330" w:hanging="536"/>
        <w:rPr>
          <w:lang w:eastAsia="zh-CN"/>
        </w:rPr>
      </w:pPr>
      <w:r w:rsidRPr="004F0D73">
        <w:rPr>
          <w:lang w:eastAsia="zh-CN"/>
        </w:rPr>
        <w:t>1.1)</w:t>
      </w:r>
      <w:r w:rsidRPr="004F0D73">
        <w:rPr>
          <w:lang w:eastAsia="zh-CN"/>
        </w:rPr>
        <w:tab/>
      </w:r>
      <w:r w:rsidRPr="004F0D73">
        <w:rPr>
          <w:lang w:eastAsia="zh-CN"/>
        </w:rPr>
        <w:t>过渡的各个阶段，其中包括顶级域名运营商和应用服务提供商在过渡工作中的最佳做法；</w:t>
      </w:r>
    </w:p>
    <w:p w:rsidR="00AA3B31" w:rsidRPr="004F0D73" w:rsidRDefault="00AA3B31" w:rsidP="00F04799">
      <w:pPr>
        <w:pStyle w:val="enumlev2"/>
        <w:tabs>
          <w:tab w:val="clear" w:pos="1191"/>
          <w:tab w:val="left" w:pos="1386"/>
        </w:tabs>
        <w:ind w:left="1330" w:hanging="536"/>
        <w:rPr>
          <w:lang w:eastAsia="zh-CN"/>
        </w:rPr>
      </w:pPr>
      <w:r w:rsidRPr="004F0D73">
        <w:rPr>
          <w:lang w:eastAsia="zh-CN"/>
        </w:rPr>
        <w:t>1.2)</w:t>
      </w:r>
      <w:r w:rsidRPr="004F0D73">
        <w:rPr>
          <w:lang w:eastAsia="zh-CN"/>
        </w:rPr>
        <w:tab/>
      </w:r>
      <w:r w:rsidRPr="004F0D73">
        <w:rPr>
          <w:lang w:val="es-ES" w:eastAsia="zh-CN"/>
        </w:rPr>
        <w:t>骨干网的过渡；</w:t>
      </w:r>
    </w:p>
    <w:p w:rsidR="00AA3B31" w:rsidRPr="004F0D73" w:rsidRDefault="00AA3B31" w:rsidP="00F04799">
      <w:pPr>
        <w:pStyle w:val="enumlev2"/>
        <w:tabs>
          <w:tab w:val="clear" w:pos="1191"/>
          <w:tab w:val="left" w:pos="1386"/>
        </w:tabs>
        <w:ind w:left="1330" w:hanging="536"/>
        <w:rPr>
          <w:lang w:eastAsia="zh-CN"/>
        </w:rPr>
      </w:pPr>
      <w:r w:rsidRPr="004F0D73">
        <w:rPr>
          <w:lang w:eastAsia="zh-CN"/>
        </w:rPr>
        <w:t>1.3)</w:t>
      </w:r>
      <w:r w:rsidRPr="004F0D73">
        <w:rPr>
          <w:lang w:eastAsia="zh-CN"/>
        </w:rPr>
        <w:tab/>
      </w:r>
      <w:r w:rsidRPr="00F04799">
        <w:rPr>
          <w:lang w:eastAsia="zh-CN"/>
        </w:rPr>
        <w:t>接入网的过渡；</w:t>
      </w:r>
    </w:p>
    <w:p w:rsidR="00AA3B31" w:rsidRPr="004F0D73" w:rsidRDefault="00AA3B31" w:rsidP="00F04799">
      <w:pPr>
        <w:pStyle w:val="enumlev2"/>
        <w:tabs>
          <w:tab w:val="clear" w:pos="1191"/>
          <w:tab w:val="left" w:pos="1386"/>
        </w:tabs>
        <w:ind w:left="1330" w:hanging="536"/>
        <w:rPr>
          <w:lang w:eastAsia="zh-CN"/>
        </w:rPr>
      </w:pPr>
      <w:r w:rsidRPr="004F0D73">
        <w:rPr>
          <w:lang w:eastAsia="zh-CN"/>
        </w:rPr>
        <w:t>1.4)</w:t>
      </w:r>
      <w:r w:rsidRPr="004F0D73">
        <w:rPr>
          <w:lang w:eastAsia="zh-CN"/>
        </w:rPr>
        <w:tab/>
      </w:r>
      <w:r w:rsidRPr="004F0D73">
        <w:rPr>
          <w:lang w:eastAsia="zh-CN"/>
        </w:rPr>
        <w:t>就路由问题征集最佳做法；</w:t>
      </w:r>
    </w:p>
    <w:p w:rsidR="00AA3B31" w:rsidRPr="00F04799" w:rsidRDefault="00AA3B31" w:rsidP="00F04799">
      <w:pPr>
        <w:pStyle w:val="enumlev2"/>
        <w:tabs>
          <w:tab w:val="clear" w:pos="1191"/>
          <w:tab w:val="left" w:pos="1386"/>
        </w:tabs>
        <w:ind w:left="1330" w:hanging="536"/>
        <w:rPr>
          <w:lang w:eastAsia="zh-CN"/>
        </w:rPr>
      </w:pPr>
      <w:r w:rsidRPr="00F04799">
        <w:rPr>
          <w:lang w:eastAsia="zh-CN"/>
        </w:rPr>
        <w:t>1.5)</w:t>
      </w:r>
      <w:r w:rsidRPr="00F04799">
        <w:rPr>
          <w:lang w:eastAsia="zh-CN"/>
        </w:rPr>
        <w:tab/>
      </w:r>
      <w:r w:rsidRPr="00F04799">
        <w:rPr>
          <w:lang w:eastAsia="zh-CN"/>
        </w:rPr>
        <w:t>网络服务；</w:t>
      </w:r>
    </w:p>
    <w:p w:rsidR="00AA3B31" w:rsidRPr="00F04799" w:rsidRDefault="00AA3B31" w:rsidP="00F04799">
      <w:pPr>
        <w:pStyle w:val="enumlev2"/>
        <w:tabs>
          <w:tab w:val="clear" w:pos="1191"/>
          <w:tab w:val="left" w:pos="1386"/>
        </w:tabs>
        <w:ind w:left="1330" w:hanging="536"/>
        <w:rPr>
          <w:lang w:eastAsia="zh-CN"/>
        </w:rPr>
      </w:pPr>
      <w:r w:rsidRPr="00F04799">
        <w:rPr>
          <w:lang w:eastAsia="zh-CN"/>
        </w:rPr>
        <w:t>1.6)</w:t>
      </w:r>
      <w:r w:rsidRPr="00F04799">
        <w:rPr>
          <w:lang w:eastAsia="zh-CN"/>
        </w:rPr>
        <w:tab/>
      </w:r>
      <w:r w:rsidRPr="00F04799">
        <w:rPr>
          <w:lang w:eastAsia="zh-CN"/>
        </w:rPr>
        <w:t>服务质量方面的问题；</w:t>
      </w:r>
    </w:p>
    <w:p w:rsidR="00AA3B31" w:rsidRPr="004F0D73" w:rsidRDefault="00AA3B31" w:rsidP="00F04799">
      <w:pPr>
        <w:pStyle w:val="enumlev2"/>
        <w:tabs>
          <w:tab w:val="clear" w:pos="1191"/>
          <w:tab w:val="left" w:pos="1386"/>
        </w:tabs>
        <w:ind w:left="1330" w:hanging="536"/>
        <w:rPr>
          <w:lang w:val="es-ES" w:eastAsia="zh-CN"/>
        </w:rPr>
      </w:pPr>
      <w:r w:rsidRPr="00F04799">
        <w:rPr>
          <w:lang w:eastAsia="zh-CN"/>
        </w:rPr>
        <w:t>1.7)</w:t>
      </w:r>
      <w:r w:rsidRPr="00F04799">
        <w:rPr>
          <w:lang w:eastAsia="zh-CN"/>
        </w:rPr>
        <w:tab/>
      </w:r>
      <w:r w:rsidRPr="004F0D73">
        <w:rPr>
          <w:lang w:eastAsia="zh-CN"/>
        </w:rPr>
        <w:t>整个过渡过程中的网络安全问题。</w:t>
      </w:r>
    </w:p>
    <w:p w:rsidR="00AA3B31" w:rsidRPr="004F0D73" w:rsidRDefault="00AA3B31" w:rsidP="00AA3B31">
      <w:pPr>
        <w:pStyle w:val="enumlev1"/>
        <w:rPr>
          <w:rFonts w:cstheme="minorHAnsi"/>
          <w:lang w:eastAsia="zh-CN"/>
        </w:rPr>
      </w:pPr>
      <w:r w:rsidRPr="004F0D73">
        <w:rPr>
          <w:rFonts w:cstheme="minorHAnsi"/>
          <w:lang w:eastAsia="zh-CN"/>
        </w:rPr>
        <w:t>2)</w:t>
      </w:r>
      <w:r w:rsidRPr="004F0D73">
        <w:rPr>
          <w:rFonts w:cstheme="minorHAnsi"/>
          <w:lang w:eastAsia="zh-CN"/>
        </w:rPr>
        <w:tab/>
        <w:t>IPv6</w:t>
      </w:r>
      <w:r w:rsidRPr="004F0D73">
        <w:rPr>
          <w:rFonts w:cstheme="minorHAnsi"/>
          <w:lang w:eastAsia="zh-CN"/>
        </w:rPr>
        <w:t>和</w:t>
      </w:r>
      <w:r w:rsidRPr="004F0D73">
        <w:rPr>
          <w:rFonts w:cstheme="minorHAnsi"/>
          <w:lang w:eastAsia="zh-CN"/>
        </w:rPr>
        <w:t>IPv4</w:t>
      </w:r>
      <w:r w:rsidRPr="004F0D73">
        <w:rPr>
          <w:rFonts w:cstheme="minorHAnsi"/>
          <w:lang w:eastAsia="zh-CN"/>
        </w:rPr>
        <w:t>的结合使用。</w:t>
      </w:r>
    </w:p>
    <w:p w:rsidR="00AA3B31" w:rsidRPr="004F0D73" w:rsidRDefault="00AA3B31" w:rsidP="00AA3B31">
      <w:pPr>
        <w:pStyle w:val="enumlev1"/>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需要监管机构的参与。</w:t>
      </w:r>
    </w:p>
    <w:p w:rsidR="00AA3B31" w:rsidRPr="001E205C" w:rsidRDefault="00AA3B31" w:rsidP="00AA3B31">
      <w:pPr>
        <w:pStyle w:val="Heading1"/>
        <w:rPr>
          <w:rFonts w:eastAsia="SimSun" w:cstheme="minorHAnsi"/>
          <w:sz w:val="24"/>
          <w:szCs w:val="24"/>
          <w:lang w:val="es-ES" w:eastAsia="zh-CN"/>
        </w:rPr>
      </w:pPr>
      <w:r w:rsidRPr="001E205C">
        <w:rPr>
          <w:rFonts w:eastAsia="SimSun" w:cstheme="minorHAnsi"/>
          <w:lang w:val="es-ES" w:eastAsia="zh-CN"/>
        </w:rPr>
        <w:t>4</w:t>
      </w:r>
      <w:r w:rsidRPr="001E205C">
        <w:rPr>
          <w:rFonts w:eastAsia="SimSun" w:cstheme="minorHAnsi"/>
          <w:lang w:val="es-ES" w:eastAsia="zh-CN"/>
        </w:rPr>
        <w:tab/>
      </w:r>
      <w:r w:rsidRPr="001E205C">
        <w:rPr>
          <w:rFonts w:eastAsia="SimSun" w:cstheme="minorHAnsi"/>
          <w:lang w:eastAsia="zh-CN"/>
        </w:rPr>
        <w:t>时间安排</w:t>
      </w:r>
    </w:p>
    <w:p w:rsidR="00AA3B31" w:rsidRPr="004F0D73" w:rsidRDefault="00AA3B31" w:rsidP="00AA3B31">
      <w:pPr>
        <w:ind w:firstLineChars="200" w:firstLine="480"/>
        <w:rPr>
          <w:rFonts w:cstheme="minorHAnsi"/>
          <w:lang w:eastAsia="zh-CN"/>
        </w:rPr>
      </w:pPr>
      <w:r w:rsidRPr="004F0D73">
        <w:rPr>
          <w:rFonts w:cstheme="minorHAnsi"/>
          <w:lang w:eastAsia="zh-CN"/>
        </w:rPr>
        <w:t>年度进展报告。此研究预计将持续四年。</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两年内就这些主题向第</w:t>
      </w:r>
      <w:r w:rsidRPr="004F0D73">
        <w:rPr>
          <w:rFonts w:cstheme="minorHAnsi"/>
          <w:lang w:val="en-US" w:eastAsia="zh-CN"/>
        </w:rPr>
        <w:t>1</w:t>
      </w:r>
      <w:r w:rsidRPr="004F0D73">
        <w:rPr>
          <w:rFonts w:cstheme="minorHAnsi"/>
          <w:lang w:val="en-US" w:eastAsia="zh-CN"/>
        </w:rPr>
        <w:t>研究组提交报告草案。</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四年内向第</w:t>
      </w:r>
      <w:r w:rsidRPr="004F0D73">
        <w:rPr>
          <w:rFonts w:cstheme="minorHAnsi"/>
          <w:lang w:val="en-US" w:eastAsia="zh-CN"/>
        </w:rPr>
        <w:t>1</w:t>
      </w:r>
      <w:r w:rsidRPr="004F0D73">
        <w:rPr>
          <w:rFonts w:cstheme="minorHAnsi"/>
          <w:lang w:val="en-US" w:eastAsia="zh-CN"/>
        </w:rPr>
        <w:t>研究组提交最后报告及导则或建议书。</w:t>
      </w:r>
    </w:p>
    <w:p w:rsidR="00AA3B31" w:rsidRPr="004F0D73" w:rsidRDefault="00AA3B31" w:rsidP="00AA3B31">
      <w:pPr>
        <w:ind w:firstLineChars="200" w:firstLine="468"/>
        <w:rPr>
          <w:rFonts w:cstheme="minorHAnsi"/>
          <w:spacing w:val="-3"/>
          <w:lang w:val="en-US" w:eastAsia="zh-CN"/>
        </w:rPr>
      </w:pPr>
      <w:r w:rsidRPr="004F0D73">
        <w:rPr>
          <w:rFonts w:cstheme="minorHAnsi"/>
          <w:spacing w:val="-3"/>
          <w:lang w:val="en-US" w:eastAsia="zh-CN"/>
        </w:rPr>
        <w:t>报告人组将与电信发展局协作，通过培训研讨会，实施从本课题研究中获得的经验教训。</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报告人组活动将在四年内结束。</w:t>
      </w:r>
    </w:p>
    <w:p w:rsidR="00AA3B31" w:rsidRPr="001E205C" w:rsidRDefault="00AA3B31" w:rsidP="00AA3B31">
      <w:pPr>
        <w:pStyle w:val="Heading1"/>
        <w:rPr>
          <w:rFonts w:cstheme="minorHAnsi"/>
          <w:sz w:val="24"/>
          <w:szCs w:val="24"/>
          <w:lang w:eastAsia="zh-CN"/>
        </w:rPr>
      </w:pPr>
      <w:r w:rsidRPr="001E205C">
        <w:rPr>
          <w:rFonts w:cstheme="minorHAnsi"/>
          <w:szCs w:val="32"/>
          <w:lang w:eastAsia="zh-CN"/>
        </w:rPr>
        <w:lastRenderedPageBreak/>
        <w:t>5</w:t>
      </w:r>
      <w:r w:rsidRPr="001E205C">
        <w:rPr>
          <w:rFonts w:cstheme="minorHAnsi"/>
          <w:szCs w:val="32"/>
          <w:lang w:eastAsia="zh-CN"/>
        </w:rPr>
        <w:tab/>
      </w:r>
      <w:r w:rsidRPr="0079083E">
        <w:rPr>
          <w:rFonts w:cstheme="minorHAnsi"/>
          <w:lang w:eastAsia="zh-CN"/>
        </w:rPr>
        <w:t>建议方</w:t>
      </w:r>
      <w:r w:rsidRPr="0079083E">
        <w:rPr>
          <w:rFonts w:cstheme="minorHAnsi"/>
          <w:lang w:eastAsia="zh-CN"/>
        </w:rPr>
        <w:t>/</w:t>
      </w:r>
      <w:r w:rsidRPr="001E205C">
        <w:rPr>
          <w:rFonts w:cstheme="minorHAnsi"/>
          <w:lang w:eastAsia="zh-CN"/>
        </w:rPr>
        <w:t>发起方</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阿拉伯国家、非洲电信联盟（</w:t>
      </w:r>
      <w:r w:rsidRPr="004F0D73">
        <w:rPr>
          <w:rFonts w:cstheme="minorHAnsi"/>
          <w:lang w:val="en-US" w:eastAsia="zh-CN"/>
        </w:rPr>
        <w:t>ATU</w:t>
      </w:r>
      <w:r w:rsidRPr="004F0D73">
        <w:rPr>
          <w:rFonts w:cstheme="minorHAnsi"/>
          <w:lang w:val="en-US" w:eastAsia="zh-CN"/>
        </w:rPr>
        <w:t>）、亚太电信组织（</w:t>
      </w:r>
      <w:r w:rsidRPr="004F0D73">
        <w:rPr>
          <w:rFonts w:cstheme="minorHAnsi"/>
          <w:lang w:val="en-US" w:eastAsia="zh-CN"/>
        </w:rPr>
        <w:t>APT</w:t>
      </w:r>
      <w:r w:rsidRPr="004F0D73">
        <w:rPr>
          <w:rFonts w:cstheme="minorHAnsi"/>
          <w:lang w:val="en-US" w:eastAsia="zh-CN"/>
        </w:rPr>
        <w:t>）、巴西、区域通信联合体（</w:t>
      </w:r>
      <w:r w:rsidRPr="004F0D73">
        <w:rPr>
          <w:rFonts w:cstheme="minorHAnsi"/>
          <w:lang w:val="en-US" w:eastAsia="zh-CN"/>
        </w:rPr>
        <w:t>RCC</w:t>
      </w:r>
      <w:r w:rsidRPr="004F0D73">
        <w:rPr>
          <w:rFonts w:cstheme="minorHAnsi"/>
          <w:lang w:val="en-US" w:eastAsia="zh-CN"/>
        </w:rPr>
        <w:t>）、印度和美国。</w:t>
      </w:r>
    </w:p>
    <w:p w:rsidR="00AA3B31" w:rsidRPr="0079083E" w:rsidRDefault="00AA3B31" w:rsidP="00AA3B31">
      <w:pPr>
        <w:pStyle w:val="Heading1"/>
        <w:rPr>
          <w:rFonts w:cstheme="minorHAnsi"/>
          <w:lang w:eastAsia="zh-CN"/>
        </w:rPr>
      </w:pPr>
      <w:r w:rsidRPr="0079083E">
        <w:rPr>
          <w:rFonts w:cstheme="minorHAnsi"/>
          <w:lang w:eastAsia="zh-CN"/>
        </w:rPr>
        <w:t>6</w:t>
      </w:r>
      <w:r w:rsidRPr="0079083E">
        <w:rPr>
          <w:rFonts w:cstheme="minorHAnsi"/>
          <w:lang w:eastAsia="zh-CN"/>
        </w:rPr>
        <w:tab/>
      </w:r>
      <w:r w:rsidRPr="0079083E">
        <w:rPr>
          <w:rFonts w:cstheme="minorHAnsi"/>
          <w:lang w:eastAsia="zh-CN"/>
        </w:rPr>
        <w:t>输入意见来源</w:t>
      </w:r>
    </w:p>
    <w:p w:rsidR="00AA3B31" w:rsidRDefault="00AA3B31" w:rsidP="00AA3B31">
      <w:pPr>
        <w:ind w:firstLineChars="200" w:firstLine="480"/>
        <w:rPr>
          <w:rFonts w:cstheme="minorHAnsi"/>
          <w:lang w:val="en-US" w:eastAsia="zh-CN"/>
        </w:rPr>
      </w:pPr>
      <w:r w:rsidRPr="004F0D73">
        <w:rPr>
          <w:rFonts w:cstheme="minorHAnsi"/>
          <w:lang w:val="en-US" w:eastAsia="zh-CN"/>
        </w:rPr>
        <w:t>输入意见的主要来源将是那些已部署宽带网络并已开始实施</w:t>
      </w:r>
      <w:r w:rsidRPr="004F0D73">
        <w:rPr>
          <w:rFonts w:cstheme="minorHAnsi"/>
          <w:lang w:val="en-US" w:eastAsia="zh-CN"/>
        </w:rPr>
        <w:t>IPv6</w:t>
      </w:r>
      <w:r w:rsidRPr="004F0D73">
        <w:rPr>
          <w:rFonts w:cstheme="minorHAnsi"/>
          <w:lang w:val="en-US" w:eastAsia="zh-CN"/>
        </w:rPr>
        <w:t>的成员国的经验。对于顺利完成问题的研究，来自成员国和部门成员的文稿是至关重要的。</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还应采用访谈、现有报告和调查，收集数据和信息，以便最终完成一套全面的最佳做法导则。</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还应利用区域电信组织、电信研究中心、制造商和工作组提供的材料，以避免工作的重复。</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至关重要的是，亦应与</w:t>
      </w:r>
      <w:r w:rsidRPr="004F0D73">
        <w:rPr>
          <w:rFonts w:cstheme="minorHAnsi"/>
          <w:lang w:val="en-US" w:eastAsia="zh-CN"/>
        </w:rPr>
        <w:t>ITU-T</w:t>
      </w:r>
      <w:r w:rsidRPr="004F0D73">
        <w:rPr>
          <w:rFonts w:cstheme="minorHAnsi"/>
          <w:lang w:val="en-US" w:eastAsia="zh-CN"/>
        </w:rPr>
        <w:t>各研究组（特别是第</w:t>
      </w:r>
      <w:r w:rsidRPr="004F0D73">
        <w:rPr>
          <w:rFonts w:cstheme="minorHAnsi"/>
          <w:lang w:val="en-US" w:eastAsia="zh-CN"/>
        </w:rPr>
        <w:t>13</w:t>
      </w:r>
      <w:r w:rsidRPr="004F0D73">
        <w:rPr>
          <w:rFonts w:cstheme="minorHAnsi"/>
          <w:lang w:val="en-US" w:eastAsia="zh-CN"/>
        </w:rPr>
        <w:t>研究组）、全球标准举措（</w:t>
      </w:r>
      <w:r w:rsidRPr="004F0D73">
        <w:rPr>
          <w:rFonts w:cstheme="minorHAnsi"/>
          <w:lang w:val="en-US" w:eastAsia="zh-CN"/>
        </w:rPr>
        <w:t>GSI-NGN</w:t>
      </w:r>
      <w:r w:rsidRPr="004F0D73">
        <w:rPr>
          <w:rFonts w:cstheme="minorHAnsi"/>
          <w:lang w:val="en-US" w:eastAsia="zh-CN"/>
        </w:rPr>
        <w:t>）、参与研究课题中所述活动的其他标准组以及在</w:t>
      </w:r>
      <w:r w:rsidRPr="004F0D73">
        <w:rPr>
          <w:rFonts w:cstheme="minorHAnsi"/>
          <w:lang w:val="en-US" w:eastAsia="zh-CN"/>
        </w:rPr>
        <w:t>ITU-D</w:t>
      </w:r>
      <w:r w:rsidRPr="004F0D73">
        <w:rPr>
          <w:rFonts w:cstheme="minorHAnsi"/>
          <w:lang w:val="en-US" w:eastAsia="zh-CN"/>
        </w:rPr>
        <w:t>范围内开展的其他活动开展密切合作。</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预计文稿将来自成员国、部门成员和部门准成员及</w:t>
      </w:r>
      <w:r w:rsidRPr="004F0D73">
        <w:rPr>
          <w:rFonts w:cstheme="minorHAnsi"/>
          <w:lang w:val="en-US" w:eastAsia="zh-CN"/>
        </w:rPr>
        <w:t>ITU-R</w:t>
      </w:r>
      <w:r w:rsidRPr="004F0D73">
        <w:rPr>
          <w:rFonts w:cstheme="minorHAnsi"/>
          <w:lang w:val="en-US" w:eastAsia="zh-CN"/>
        </w:rPr>
        <w:t>、</w:t>
      </w:r>
      <w:r w:rsidRPr="004F0D73">
        <w:rPr>
          <w:rFonts w:cstheme="minorHAnsi"/>
          <w:lang w:val="en-US" w:eastAsia="zh-CN"/>
        </w:rPr>
        <w:t>ITU-T</w:t>
      </w:r>
      <w:r w:rsidRPr="004F0D73">
        <w:rPr>
          <w:rFonts w:cstheme="minorHAnsi"/>
          <w:lang w:val="en-US" w:eastAsia="zh-CN"/>
        </w:rPr>
        <w:t>和</w:t>
      </w:r>
      <w:r w:rsidRPr="004F0D73">
        <w:rPr>
          <w:rFonts w:cstheme="minorHAnsi"/>
          <w:lang w:val="en-US" w:eastAsia="zh-CN"/>
        </w:rPr>
        <w:t>ITU-D</w:t>
      </w:r>
      <w:r w:rsidRPr="004F0D73">
        <w:rPr>
          <w:rFonts w:cstheme="minorHAnsi"/>
          <w:lang w:val="en-US" w:eastAsia="zh-CN"/>
        </w:rPr>
        <w:t>相关研究组以及其他利益攸关方。</w:t>
      </w:r>
    </w:p>
    <w:p w:rsidR="00AA3B31" w:rsidRPr="0079083E" w:rsidRDefault="00AA3B31" w:rsidP="00AA3B31">
      <w:pPr>
        <w:pStyle w:val="Heading1"/>
        <w:spacing w:before="360" w:after="120"/>
        <w:rPr>
          <w:rFonts w:cstheme="minorHAnsi"/>
          <w:lang w:eastAsia="zh-CN"/>
        </w:rPr>
      </w:pPr>
      <w:r w:rsidRPr="0079083E">
        <w:rPr>
          <w:rFonts w:cstheme="minorHAnsi"/>
          <w:lang w:eastAsia="zh-CN"/>
        </w:rPr>
        <w:t>7</w:t>
      </w:r>
      <w:r w:rsidRPr="0079083E">
        <w:rPr>
          <w:rFonts w:cstheme="minorHAnsi"/>
          <w:lang w:eastAsia="zh-CN"/>
        </w:rPr>
        <w:tab/>
      </w:r>
      <w:r w:rsidRPr="0079083E">
        <w:rPr>
          <w:rFonts w:cstheme="minorHAnsi"/>
          <w:lang w:eastAsia="zh-CN"/>
        </w:rPr>
        <w:t>目标对象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2606"/>
        <w:gridCol w:w="2460"/>
      </w:tblGrid>
      <w:tr w:rsidR="00AA3B31" w:rsidRPr="001E205C" w:rsidTr="00AA3B31">
        <w:trPr>
          <w:trHeight w:val="418"/>
        </w:trPr>
        <w:tc>
          <w:tcPr>
            <w:tcW w:w="3923" w:type="dxa"/>
            <w:shd w:val="clear" w:color="auto" w:fill="auto"/>
          </w:tcPr>
          <w:p w:rsidR="00AA3B31" w:rsidRPr="002B2B19" w:rsidRDefault="00AA3B31" w:rsidP="00AA3B31">
            <w:pPr>
              <w:pStyle w:val="TableHead0"/>
              <w:framePr w:hSpace="180" w:wrap="around" w:vAnchor="text" w:hAnchor="text" w:x="378" w:y="1"/>
              <w:rPr>
                <w:rFonts w:asciiTheme="minorHAnsi" w:hAnsiTheme="minorHAnsi" w:cstheme="minorHAnsi"/>
                <w:szCs w:val="24"/>
                <w:lang w:eastAsia="zh-CN"/>
              </w:rPr>
            </w:pPr>
            <w:r w:rsidRPr="002B2B19">
              <w:rPr>
                <w:rFonts w:asciiTheme="minorHAnsi" w:hAnsiTheme="minorHAnsi" w:cstheme="minorHAnsi"/>
                <w:szCs w:val="24"/>
              </w:rPr>
              <w:t>目标</w:t>
            </w:r>
            <w:r w:rsidRPr="002B2B19">
              <w:rPr>
                <w:rFonts w:asciiTheme="minorHAnsi" w:hAnsiTheme="minorHAnsi" w:cstheme="minorHAnsi"/>
                <w:szCs w:val="24"/>
                <w:lang w:eastAsia="zh-CN"/>
              </w:rPr>
              <w:t>对象</w:t>
            </w:r>
          </w:p>
        </w:tc>
        <w:tc>
          <w:tcPr>
            <w:tcW w:w="2606" w:type="dxa"/>
            <w:shd w:val="clear" w:color="auto" w:fill="auto"/>
          </w:tcPr>
          <w:p w:rsidR="00AA3B31" w:rsidRPr="002B2B19" w:rsidRDefault="00AA3B31" w:rsidP="00AA3B31">
            <w:pPr>
              <w:pStyle w:val="TableHead0"/>
              <w:framePr w:hSpace="180" w:wrap="around" w:vAnchor="text" w:hAnchor="text" w:x="378" w:y="1"/>
              <w:rPr>
                <w:rFonts w:asciiTheme="minorHAnsi" w:hAnsiTheme="minorHAnsi" w:cstheme="minorHAnsi"/>
                <w:szCs w:val="24"/>
              </w:rPr>
            </w:pPr>
            <w:r w:rsidRPr="002B2B19">
              <w:rPr>
                <w:rFonts w:asciiTheme="minorHAnsi" w:hAnsiTheme="minorHAnsi" w:cstheme="minorHAnsi"/>
                <w:szCs w:val="24"/>
              </w:rPr>
              <w:t>发达国家</w:t>
            </w:r>
          </w:p>
        </w:tc>
        <w:tc>
          <w:tcPr>
            <w:tcW w:w="2460" w:type="dxa"/>
            <w:shd w:val="clear" w:color="auto" w:fill="auto"/>
          </w:tcPr>
          <w:p w:rsidR="00AA3B31" w:rsidRPr="002B2B19" w:rsidRDefault="00AA3B31" w:rsidP="00AA3B31">
            <w:pPr>
              <w:pStyle w:val="TableHead0"/>
              <w:framePr w:hSpace="180" w:wrap="around" w:vAnchor="text" w:hAnchor="text" w:x="378" w:y="1"/>
              <w:rPr>
                <w:rFonts w:asciiTheme="minorHAnsi" w:hAnsiTheme="minorHAnsi" w:cstheme="minorHAnsi"/>
                <w:szCs w:val="24"/>
              </w:rPr>
            </w:pPr>
            <w:r w:rsidRPr="002B2B19">
              <w:rPr>
                <w:rFonts w:asciiTheme="minorHAnsi" w:hAnsiTheme="minorHAnsi" w:cstheme="minorHAnsi"/>
                <w:szCs w:val="24"/>
              </w:rPr>
              <w:t>发展中国家</w:t>
            </w:r>
            <w:r w:rsidRPr="002B2B19">
              <w:rPr>
                <w:rStyle w:val="FootnoteReference"/>
                <w:rFonts w:eastAsia="Times New Roman"/>
                <w:sz w:val="18"/>
              </w:rPr>
              <w:footnoteReference w:customMarkFollows="1" w:id="1"/>
              <w:t>1</w:t>
            </w:r>
          </w:p>
        </w:tc>
      </w:tr>
      <w:tr w:rsidR="00AA3B31" w:rsidRPr="001E205C" w:rsidTr="00AA3B31">
        <w:trPr>
          <w:trHeight w:val="283"/>
        </w:trPr>
        <w:tc>
          <w:tcPr>
            <w:tcW w:w="3923" w:type="dxa"/>
            <w:shd w:val="clear" w:color="auto" w:fill="auto"/>
          </w:tcPr>
          <w:p w:rsidR="00AA3B31" w:rsidRPr="002B2B19" w:rsidRDefault="00AA3B31" w:rsidP="00AA3B31">
            <w:pPr>
              <w:pStyle w:val="TableText0"/>
              <w:framePr w:hSpace="180" w:wrap="around" w:vAnchor="text" w:hAnchor="text" w:x="378" w:y="1"/>
              <w:rPr>
                <w:rFonts w:cstheme="minorHAnsi"/>
                <w:szCs w:val="22"/>
              </w:rPr>
            </w:pPr>
            <w:r w:rsidRPr="002B2B19">
              <w:rPr>
                <w:rFonts w:cstheme="minorHAnsi"/>
                <w:szCs w:val="22"/>
              </w:rPr>
              <w:t>电信政策制定机构</w:t>
            </w:r>
          </w:p>
        </w:tc>
        <w:tc>
          <w:tcPr>
            <w:tcW w:w="2606"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c>
          <w:tcPr>
            <w:tcW w:w="2460"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r>
      <w:tr w:rsidR="00AA3B31" w:rsidRPr="001E205C" w:rsidTr="00AA3B31">
        <w:trPr>
          <w:trHeight w:val="296"/>
        </w:trPr>
        <w:tc>
          <w:tcPr>
            <w:tcW w:w="3923" w:type="dxa"/>
            <w:shd w:val="clear" w:color="auto" w:fill="auto"/>
          </w:tcPr>
          <w:p w:rsidR="00AA3B31" w:rsidRPr="002B2B19" w:rsidRDefault="00AA3B31" w:rsidP="00AA3B31">
            <w:pPr>
              <w:pStyle w:val="TableText0"/>
              <w:framePr w:hSpace="180" w:wrap="around" w:vAnchor="text" w:hAnchor="text" w:x="378" w:y="1"/>
              <w:rPr>
                <w:rFonts w:cstheme="minorHAnsi"/>
                <w:szCs w:val="22"/>
              </w:rPr>
            </w:pPr>
            <w:r w:rsidRPr="002B2B19">
              <w:rPr>
                <w:rFonts w:cstheme="minorHAnsi"/>
                <w:szCs w:val="22"/>
              </w:rPr>
              <w:t>电信监管机构</w:t>
            </w:r>
          </w:p>
        </w:tc>
        <w:tc>
          <w:tcPr>
            <w:tcW w:w="2606"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c>
          <w:tcPr>
            <w:tcW w:w="2460"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r>
      <w:tr w:rsidR="00AA3B31" w:rsidRPr="001E205C" w:rsidTr="00AA3B31">
        <w:trPr>
          <w:trHeight w:val="283"/>
        </w:trPr>
        <w:tc>
          <w:tcPr>
            <w:tcW w:w="3923" w:type="dxa"/>
            <w:shd w:val="clear" w:color="auto" w:fill="auto"/>
          </w:tcPr>
          <w:p w:rsidR="00AA3B31" w:rsidRPr="002B2B19" w:rsidRDefault="00AA3B31" w:rsidP="00AA3B31">
            <w:pPr>
              <w:pStyle w:val="TableText0"/>
              <w:framePr w:hSpace="180" w:wrap="around" w:vAnchor="text" w:hAnchor="text" w:x="378" w:y="1"/>
              <w:rPr>
                <w:rFonts w:cstheme="minorHAnsi"/>
                <w:szCs w:val="22"/>
              </w:rPr>
            </w:pPr>
            <w:r w:rsidRPr="002B2B19">
              <w:rPr>
                <w:rFonts w:cstheme="minorHAnsi"/>
                <w:szCs w:val="22"/>
              </w:rPr>
              <w:t>服务提供商</w:t>
            </w:r>
            <w:r w:rsidRPr="002B2B19">
              <w:rPr>
                <w:rFonts w:cstheme="minorHAnsi"/>
                <w:szCs w:val="22"/>
              </w:rPr>
              <w:t>/</w:t>
            </w:r>
            <w:r w:rsidRPr="002B2B19">
              <w:rPr>
                <w:rFonts w:cstheme="minorHAnsi"/>
                <w:szCs w:val="22"/>
              </w:rPr>
              <w:t>运营商</w:t>
            </w:r>
          </w:p>
        </w:tc>
        <w:tc>
          <w:tcPr>
            <w:tcW w:w="2606"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c>
          <w:tcPr>
            <w:tcW w:w="2460"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r>
      <w:tr w:rsidR="00AA3B31" w:rsidRPr="001E205C" w:rsidTr="00AA3B31">
        <w:trPr>
          <w:trHeight w:val="296"/>
        </w:trPr>
        <w:tc>
          <w:tcPr>
            <w:tcW w:w="3923" w:type="dxa"/>
            <w:shd w:val="clear" w:color="auto" w:fill="auto"/>
          </w:tcPr>
          <w:p w:rsidR="00AA3B31" w:rsidRPr="002B2B19" w:rsidRDefault="00AA3B31" w:rsidP="00AA3B31">
            <w:pPr>
              <w:pStyle w:val="TableText0"/>
              <w:framePr w:hSpace="180" w:wrap="around" w:vAnchor="text" w:hAnchor="text" w:x="378" w:y="1"/>
              <w:rPr>
                <w:rFonts w:cstheme="minorHAnsi"/>
                <w:szCs w:val="22"/>
              </w:rPr>
            </w:pPr>
            <w:r w:rsidRPr="002B2B19">
              <w:rPr>
                <w:rFonts w:cstheme="minorHAnsi"/>
                <w:szCs w:val="22"/>
              </w:rPr>
              <w:t>制造商</w:t>
            </w:r>
          </w:p>
        </w:tc>
        <w:tc>
          <w:tcPr>
            <w:tcW w:w="2606"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c>
          <w:tcPr>
            <w:tcW w:w="2460"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r>
      <w:tr w:rsidR="00AA3B31" w:rsidRPr="001E205C" w:rsidTr="00AA3B31">
        <w:trPr>
          <w:trHeight w:val="283"/>
        </w:trPr>
        <w:tc>
          <w:tcPr>
            <w:tcW w:w="3923" w:type="dxa"/>
            <w:shd w:val="clear" w:color="auto" w:fill="auto"/>
          </w:tcPr>
          <w:p w:rsidR="00AA3B31" w:rsidRPr="002B2B19" w:rsidRDefault="00AA3B31" w:rsidP="00AA3B31">
            <w:pPr>
              <w:pStyle w:val="TableText0"/>
              <w:framePr w:hSpace="180" w:wrap="around" w:vAnchor="text" w:hAnchor="text" w:x="378" w:y="1"/>
              <w:rPr>
                <w:rFonts w:cstheme="minorHAnsi"/>
                <w:szCs w:val="22"/>
              </w:rPr>
            </w:pPr>
            <w:r w:rsidRPr="002B2B19">
              <w:rPr>
                <w:rFonts w:cstheme="minorHAnsi"/>
                <w:szCs w:val="22"/>
              </w:rPr>
              <w:t>消费者</w:t>
            </w:r>
            <w:r w:rsidRPr="002B2B19">
              <w:rPr>
                <w:rFonts w:cstheme="minorHAnsi"/>
                <w:szCs w:val="22"/>
              </w:rPr>
              <w:t>/</w:t>
            </w:r>
            <w:r w:rsidRPr="002B2B19">
              <w:rPr>
                <w:rFonts w:cstheme="minorHAnsi"/>
                <w:szCs w:val="22"/>
              </w:rPr>
              <w:t>最终用户</w:t>
            </w:r>
          </w:p>
        </w:tc>
        <w:tc>
          <w:tcPr>
            <w:tcW w:w="2606"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c>
          <w:tcPr>
            <w:tcW w:w="2460"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r>
      <w:tr w:rsidR="00AA3B31" w:rsidRPr="001E205C" w:rsidTr="00AA3B31">
        <w:trPr>
          <w:trHeight w:val="296"/>
        </w:trPr>
        <w:tc>
          <w:tcPr>
            <w:tcW w:w="3923" w:type="dxa"/>
            <w:shd w:val="clear" w:color="auto" w:fill="auto"/>
          </w:tcPr>
          <w:p w:rsidR="00AA3B31" w:rsidRPr="002B2B19" w:rsidRDefault="00AA3B31" w:rsidP="00AA3B31">
            <w:pPr>
              <w:pStyle w:val="TableText0"/>
              <w:framePr w:hSpace="180" w:wrap="around" w:vAnchor="text" w:hAnchor="text" w:x="378" w:y="1"/>
              <w:rPr>
                <w:rFonts w:cstheme="minorHAnsi"/>
                <w:szCs w:val="22"/>
                <w:lang w:eastAsia="zh-CN"/>
              </w:rPr>
            </w:pPr>
            <w:r w:rsidRPr="002B2B19">
              <w:rPr>
                <w:rFonts w:cstheme="minorHAnsi"/>
                <w:szCs w:val="22"/>
                <w:lang w:eastAsia="zh-CN"/>
              </w:rPr>
              <w:t>标准制定组织，包括相关联盟</w:t>
            </w:r>
          </w:p>
        </w:tc>
        <w:tc>
          <w:tcPr>
            <w:tcW w:w="2606"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c>
          <w:tcPr>
            <w:tcW w:w="2460" w:type="dxa"/>
            <w:shd w:val="clear" w:color="auto" w:fill="auto"/>
          </w:tcPr>
          <w:p w:rsidR="00AA3B31" w:rsidRPr="002B2B19" w:rsidRDefault="00AA3B31" w:rsidP="00AA3B31">
            <w:pPr>
              <w:pStyle w:val="TableText0"/>
              <w:framePr w:hSpace="180" w:wrap="around" w:vAnchor="text" w:hAnchor="text" w:x="378" w:y="1"/>
              <w:jc w:val="center"/>
              <w:rPr>
                <w:rFonts w:cstheme="minorHAnsi"/>
                <w:szCs w:val="22"/>
              </w:rPr>
            </w:pPr>
            <w:r w:rsidRPr="002B2B19">
              <w:rPr>
                <w:rFonts w:cstheme="minorHAnsi"/>
                <w:szCs w:val="22"/>
              </w:rPr>
              <w:t>是</w:t>
            </w:r>
          </w:p>
        </w:tc>
      </w:tr>
    </w:tbl>
    <w:p w:rsidR="00AA3B31" w:rsidRPr="001E205C" w:rsidRDefault="00AA3B31" w:rsidP="00AA3B31">
      <w:pPr>
        <w:pStyle w:val="Headingb"/>
        <w:spacing w:before="240"/>
        <w:rPr>
          <w:rFonts w:cstheme="minorHAnsi"/>
          <w:lang w:eastAsia="zh-CN"/>
        </w:rPr>
      </w:pPr>
      <w:r w:rsidRPr="001E205C">
        <w:rPr>
          <w:rFonts w:cstheme="minorHAnsi"/>
        </w:rPr>
        <w:t>a)</w:t>
      </w:r>
      <w:r w:rsidRPr="001E205C">
        <w:rPr>
          <w:rFonts w:cstheme="minorHAnsi"/>
        </w:rPr>
        <w:tab/>
      </w:r>
      <w:r w:rsidRPr="001E205C">
        <w:rPr>
          <w:rFonts w:cstheme="minorHAnsi"/>
        </w:rPr>
        <w:t>目标</w:t>
      </w:r>
      <w:r w:rsidRPr="001E205C">
        <w:rPr>
          <w:rFonts w:cstheme="minorHAnsi"/>
          <w:lang w:eastAsia="zh-CN"/>
        </w:rPr>
        <w:t>对象</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所有国家电信政策制定机构、监管机构、服务提供商和运营商（特别是在发展中国家）以及宽带技术制造商。</w:t>
      </w:r>
    </w:p>
    <w:p w:rsidR="00AA3B31" w:rsidRPr="0079083E" w:rsidRDefault="00AA3B31" w:rsidP="00AA3B31">
      <w:pPr>
        <w:pStyle w:val="Headingb"/>
        <w:rPr>
          <w:rFonts w:cstheme="minorHAnsi"/>
          <w:lang w:eastAsia="zh-CN"/>
        </w:rPr>
      </w:pPr>
      <w:r w:rsidRPr="0079083E">
        <w:rPr>
          <w:rFonts w:cstheme="minorHAnsi"/>
          <w:lang w:eastAsia="zh-CN"/>
        </w:rPr>
        <w:t>b)</w:t>
      </w:r>
      <w:r w:rsidRPr="0079083E">
        <w:rPr>
          <w:rFonts w:cstheme="minorHAnsi"/>
          <w:lang w:eastAsia="zh-CN"/>
        </w:rPr>
        <w:tab/>
      </w:r>
      <w:r w:rsidRPr="0079083E">
        <w:rPr>
          <w:rFonts w:cstheme="minorHAnsi"/>
          <w:lang w:eastAsia="zh-CN"/>
        </w:rPr>
        <w:t>工作成果的拟议实施方法</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将通过</w:t>
      </w:r>
      <w:r w:rsidRPr="004F0D73">
        <w:rPr>
          <w:rFonts w:cstheme="minorHAnsi"/>
          <w:lang w:val="en-US" w:eastAsia="zh-CN"/>
        </w:rPr>
        <w:t>ITU-D</w:t>
      </w:r>
      <w:r w:rsidRPr="004F0D73">
        <w:rPr>
          <w:rFonts w:cstheme="minorHAnsi"/>
          <w:lang w:val="en-US" w:eastAsia="zh-CN"/>
        </w:rPr>
        <w:t>中期和最后报告来散发课题成果。这将为受众提供定期了解最新工作情况的手段，并为受众提供酌情为</w:t>
      </w:r>
      <w:r w:rsidRPr="004F0D73">
        <w:rPr>
          <w:rFonts w:cstheme="minorHAnsi"/>
          <w:lang w:val="en-US" w:eastAsia="zh-CN"/>
        </w:rPr>
        <w:t>ITU-D</w:t>
      </w:r>
      <w:r w:rsidRPr="004F0D73">
        <w:rPr>
          <w:rFonts w:cstheme="minorHAnsi"/>
          <w:lang w:val="en-US" w:eastAsia="zh-CN"/>
        </w:rPr>
        <w:t>第</w:t>
      </w:r>
      <w:r w:rsidRPr="004F0D73">
        <w:rPr>
          <w:rFonts w:cstheme="minorHAnsi"/>
          <w:lang w:val="en-US" w:eastAsia="zh-CN"/>
        </w:rPr>
        <w:t>1</w:t>
      </w:r>
      <w:r w:rsidRPr="004F0D73">
        <w:rPr>
          <w:rFonts w:cstheme="minorHAnsi"/>
          <w:lang w:val="en-US" w:eastAsia="zh-CN"/>
        </w:rPr>
        <w:t>研究组提供输入意见和</w:t>
      </w:r>
      <w:r w:rsidRPr="004F0D73">
        <w:rPr>
          <w:rFonts w:cstheme="minorHAnsi"/>
          <w:lang w:val="en-US" w:eastAsia="zh-CN"/>
        </w:rPr>
        <w:t>/</w:t>
      </w:r>
      <w:r w:rsidRPr="004F0D73">
        <w:rPr>
          <w:rFonts w:cstheme="minorHAnsi"/>
          <w:lang w:val="en-US" w:eastAsia="zh-CN"/>
        </w:rPr>
        <w:t>或寻求澄清</w:t>
      </w:r>
      <w:r w:rsidRPr="004F0D73">
        <w:rPr>
          <w:rFonts w:cstheme="minorHAnsi"/>
          <w:lang w:val="en-US" w:eastAsia="zh-CN"/>
        </w:rPr>
        <w:t>/</w:t>
      </w:r>
      <w:r w:rsidRPr="004F0D73">
        <w:rPr>
          <w:rFonts w:cstheme="minorHAnsi"/>
          <w:lang w:val="en-US" w:eastAsia="zh-CN"/>
        </w:rPr>
        <w:t>更多相关信息的手段。</w:t>
      </w:r>
    </w:p>
    <w:p w:rsidR="00AA3B31" w:rsidRPr="0079083E" w:rsidRDefault="00AA3B31" w:rsidP="00AA3B31">
      <w:pPr>
        <w:pStyle w:val="Heading1"/>
        <w:rPr>
          <w:rFonts w:cstheme="minorHAnsi"/>
          <w:lang w:eastAsia="zh-CN"/>
        </w:rPr>
      </w:pPr>
      <w:r w:rsidRPr="0079083E">
        <w:rPr>
          <w:rFonts w:cstheme="minorHAnsi"/>
          <w:lang w:eastAsia="zh-CN"/>
        </w:rPr>
        <w:lastRenderedPageBreak/>
        <w:t>8</w:t>
      </w:r>
      <w:r w:rsidRPr="0079083E">
        <w:rPr>
          <w:rFonts w:cstheme="minorHAnsi"/>
          <w:lang w:eastAsia="zh-CN"/>
        </w:rPr>
        <w:tab/>
      </w:r>
      <w:r w:rsidRPr="0079083E">
        <w:rPr>
          <w:rFonts w:cstheme="minorHAnsi"/>
          <w:lang w:eastAsia="zh-CN"/>
        </w:rPr>
        <w:t>建议的课题或问题处理方式</w:t>
      </w:r>
    </w:p>
    <w:p w:rsidR="00AA3B31" w:rsidRPr="0079083E" w:rsidRDefault="00AA3B31" w:rsidP="00AA3B31">
      <w:pPr>
        <w:pStyle w:val="Headingb"/>
        <w:rPr>
          <w:rFonts w:cstheme="minorHAnsi"/>
          <w:lang w:eastAsia="zh-CN"/>
        </w:rPr>
      </w:pPr>
      <w:r w:rsidRPr="0079083E">
        <w:rPr>
          <w:rFonts w:cstheme="minorHAnsi"/>
          <w:lang w:eastAsia="zh-CN"/>
        </w:rPr>
        <w:t>a)</w:t>
      </w:r>
      <w:r w:rsidRPr="0079083E">
        <w:rPr>
          <w:rFonts w:cstheme="minorHAnsi"/>
          <w:lang w:eastAsia="zh-CN"/>
        </w:rPr>
        <w:tab/>
      </w:r>
      <w:r w:rsidRPr="0079083E">
        <w:rPr>
          <w:rFonts w:cstheme="minorHAnsi"/>
          <w:lang w:eastAsia="zh-CN"/>
        </w:rPr>
        <w:t>如何进行？</w:t>
      </w:r>
    </w:p>
    <w:p w:rsidR="00AA3B31" w:rsidRPr="004F0D73" w:rsidRDefault="00AA3B31" w:rsidP="00AA3B31">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在研究组范围内：</w:t>
      </w:r>
    </w:p>
    <w:p w:rsidR="00AA3B31" w:rsidRPr="004F0D73" w:rsidRDefault="00AA3B31" w:rsidP="00AA3B31">
      <w:pPr>
        <w:pStyle w:val="enumlev2"/>
        <w:tabs>
          <w:tab w:val="left" w:pos="9072"/>
        </w:tabs>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课题（多年研究期）</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1"/>
        <w:tabs>
          <w:tab w:val="left" w:pos="9072"/>
        </w:tabs>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在电信发展局正常活动中（说明在研究课题工作中就涉及</w:t>
      </w:r>
      <w:r w:rsidRPr="004F0D73">
        <w:rPr>
          <w:rFonts w:cstheme="minorHAnsi"/>
          <w:lang w:eastAsia="zh-CN"/>
        </w:rPr>
        <w:br/>
      </w:r>
      <w:r w:rsidRPr="004F0D73">
        <w:rPr>
          <w:rFonts w:cstheme="minorHAnsi"/>
          <w:lang w:eastAsia="zh-CN"/>
        </w:rPr>
        <w:t>哪些项目、活动、具体项目等）：</w:t>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项目</w:t>
      </w:r>
      <w:r w:rsidRPr="004F0D73">
        <w:rPr>
          <w:rFonts w:cstheme="minorHAnsi"/>
          <w:lang w:eastAsia="zh-CN"/>
        </w:rPr>
        <w:tab/>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具体项目</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区域代表处</w:t>
      </w:r>
      <w:r w:rsidRPr="004F0D73">
        <w:rPr>
          <w:rFonts w:cstheme="minorHAnsi"/>
          <w:lang w:eastAsia="zh-CN"/>
        </w:rPr>
        <w:tab/>
      </w:r>
      <w:r w:rsidRPr="004F0D73">
        <w:rPr>
          <w:rFonts w:cstheme="minorHAnsi"/>
          <w:szCs w:val="24"/>
        </w:rPr>
        <w:sym w:font="Wingdings 2" w:char="F052"/>
      </w:r>
    </w:p>
    <w:p w:rsidR="00AA3B31" w:rsidRPr="002B2B19" w:rsidRDefault="00AA3B31" w:rsidP="00AA3B31">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其他方法</w:t>
      </w:r>
      <w:r w:rsidRPr="004F0D73">
        <w:rPr>
          <w:rFonts w:cstheme="minorHAnsi"/>
          <w:lang w:eastAsia="zh-CN"/>
        </w:rPr>
        <w:t xml:space="preserve"> – </w:t>
      </w:r>
      <w:r w:rsidRPr="004F0D73">
        <w:rPr>
          <w:rFonts w:cstheme="minorHAnsi"/>
          <w:lang w:eastAsia="zh-CN"/>
        </w:rPr>
        <w:t>需说明（即在区域、其他组织范围内和</w:t>
      </w:r>
      <w:r w:rsidRPr="004F0D73">
        <w:rPr>
          <w:rFonts w:cstheme="minorHAnsi"/>
          <w:lang w:eastAsia="zh-CN"/>
        </w:rPr>
        <w:br/>
      </w:r>
      <w:r w:rsidRPr="004F0D73">
        <w:rPr>
          <w:rFonts w:cstheme="minorHAnsi"/>
          <w:lang w:eastAsia="zh-CN"/>
        </w:rPr>
        <w:t>与其他组织联合进行等）</w:t>
      </w:r>
      <w:r w:rsidRPr="004F0D73">
        <w:rPr>
          <w:rFonts w:cstheme="minorHAnsi"/>
          <w:lang w:eastAsia="zh-CN"/>
        </w:rPr>
        <w:tab/>
      </w:r>
      <w:r w:rsidRPr="004F0D73">
        <w:rPr>
          <w:rFonts w:cstheme="minorHAnsi"/>
          <w:lang w:eastAsia="zh-CN"/>
        </w:rPr>
        <w:sym w:font="Wingdings 2" w:char="F0A3"/>
      </w:r>
    </w:p>
    <w:p w:rsidR="00AA3B31" w:rsidRPr="0079083E" w:rsidRDefault="00AA3B31" w:rsidP="00AA3B31">
      <w:pPr>
        <w:pStyle w:val="Headingb"/>
        <w:rPr>
          <w:rFonts w:cstheme="minorHAnsi"/>
          <w:lang w:eastAsia="zh-CN"/>
        </w:rPr>
      </w:pPr>
      <w:r w:rsidRPr="0079083E">
        <w:rPr>
          <w:rFonts w:cstheme="minorHAnsi"/>
          <w:lang w:eastAsia="zh-CN"/>
        </w:rPr>
        <w:t>b)</w:t>
      </w:r>
      <w:r w:rsidRPr="0079083E">
        <w:rPr>
          <w:rFonts w:cstheme="minorHAnsi"/>
          <w:lang w:eastAsia="zh-CN"/>
        </w:rPr>
        <w:tab/>
      </w:r>
      <w:r w:rsidRPr="0079083E">
        <w:rPr>
          <w:rFonts w:cstheme="minorHAnsi"/>
          <w:lang w:eastAsia="zh-CN"/>
        </w:rPr>
        <w:t>为何进行？</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课题将由一个研究组来负责，研究期为四年（并提交中期结果），课题由报告人和副报告人来管理。这将令成员国和部门成员分享其在从现有网络向宽带网络过渡的监管和技术方面的经验和教训。</w:t>
      </w:r>
    </w:p>
    <w:p w:rsidR="00AA3B31" w:rsidRPr="0079083E" w:rsidRDefault="00AA3B31" w:rsidP="00AA3B31">
      <w:pPr>
        <w:pStyle w:val="Heading1"/>
        <w:rPr>
          <w:rFonts w:cstheme="minorHAnsi"/>
          <w:lang w:eastAsia="zh-CN"/>
        </w:rPr>
      </w:pPr>
      <w:r w:rsidRPr="0079083E">
        <w:rPr>
          <w:rFonts w:cstheme="minorHAnsi"/>
          <w:lang w:eastAsia="zh-CN"/>
        </w:rPr>
        <w:t>9</w:t>
      </w:r>
      <w:r w:rsidRPr="0079083E">
        <w:rPr>
          <w:rFonts w:cstheme="minorHAnsi"/>
          <w:lang w:eastAsia="zh-CN"/>
        </w:rPr>
        <w:tab/>
      </w:r>
      <w:r w:rsidRPr="0079083E">
        <w:rPr>
          <w:rFonts w:cstheme="minorHAnsi"/>
          <w:lang w:eastAsia="zh-CN"/>
        </w:rPr>
        <w:t>协调与协作</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负责处理该课题的</w:t>
      </w:r>
      <w:r w:rsidRPr="004F0D73">
        <w:rPr>
          <w:rFonts w:cstheme="minorHAnsi"/>
          <w:lang w:val="en-US" w:eastAsia="zh-CN"/>
        </w:rPr>
        <w:t>ITU-D</w:t>
      </w:r>
      <w:proofErr w:type="gramStart"/>
      <w:r w:rsidRPr="004F0D73">
        <w:rPr>
          <w:rFonts w:cstheme="minorHAnsi"/>
          <w:lang w:val="en-US" w:eastAsia="zh-CN"/>
        </w:rPr>
        <w:t>研究组需与</w:t>
      </w:r>
      <w:proofErr w:type="gramEnd"/>
      <w:r w:rsidRPr="004F0D73">
        <w:rPr>
          <w:rFonts w:cstheme="minorHAnsi"/>
          <w:lang w:val="en-US" w:eastAsia="zh-CN"/>
        </w:rPr>
        <w:t>以下各方进行协调：</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t>ITU-T</w:t>
      </w:r>
      <w:r w:rsidRPr="004F0D73">
        <w:rPr>
          <w:rFonts w:cstheme="minorHAnsi"/>
          <w:lang w:eastAsia="zh-CN"/>
        </w:rPr>
        <w:t>相关研究组，特别是第</w:t>
      </w:r>
      <w:r w:rsidRPr="004F0D73">
        <w:rPr>
          <w:rFonts w:cstheme="minorHAnsi"/>
          <w:lang w:eastAsia="zh-CN"/>
        </w:rPr>
        <w:t>13</w:t>
      </w:r>
      <w:r w:rsidRPr="004F0D73">
        <w:rPr>
          <w:rFonts w:cstheme="minorHAnsi"/>
          <w:lang w:eastAsia="zh-CN"/>
        </w:rPr>
        <w:t>研究组</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电信发展局和国际电联区域代表处的相关牵头人</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电信发展局相关项目活动的协调人</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标准制定组织（</w:t>
      </w:r>
      <w:r w:rsidRPr="004F0D73">
        <w:rPr>
          <w:rFonts w:cstheme="minorHAnsi"/>
          <w:lang w:eastAsia="zh-CN"/>
        </w:rPr>
        <w:t>SDO</w:t>
      </w:r>
      <w:r w:rsidRPr="004F0D73">
        <w:rPr>
          <w:rFonts w:cstheme="minorHAnsi"/>
          <w:lang w:eastAsia="zh-CN"/>
        </w:rPr>
        <w:t>）</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本领域的专家和经验丰富的机构</w:t>
      </w:r>
    </w:p>
    <w:p w:rsidR="00AA3B31" w:rsidRPr="0079083E" w:rsidRDefault="00AA3B31" w:rsidP="00AA3B31">
      <w:pPr>
        <w:pStyle w:val="Heading1"/>
        <w:rPr>
          <w:rFonts w:cstheme="minorHAnsi"/>
          <w:lang w:eastAsia="zh-CN"/>
        </w:rPr>
      </w:pPr>
      <w:r w:rsidRPr="0079083E">
        <w:rPr>
          <w:rFonts w:cstheme="minorHAnsi"/>
          <w:lang w:eastAsia="zh-CN"/>
        </w:rPr>
        <w:t>10</w:t>
      </w:r>
      <w:r w:rsidRPr="0079083E">
        <w:rPr>
          <w:rFonts w:cstheme="minorHAnsi"/>
          <w:lang w:eastAsia="zh-CN"/>
        </w:rPr>
        <w:tab/>
      </w:r>
      <w:r w:rsidRPr="0079083E">
        <w:rPr>
          <w:rFonts w:cstheme="minorHAnsi"/>
          <w:lang w:eastAsia="zh-CN"/>
        </w:rPr>
        <w:t>电信发展局项目链接</w:t>
      </w:r>
    </w:p>
    <w:p w:rsidR="00AA3B31" w:rsidRPr="004F0D73" w:rsidRDefault="00AA3B31" w:rsidP="005C3588">
      <w:pPr>
        <w:ind w:firstLineChars="200" w:firstLine="480"/>
        <w:rPr>
          <w:lang w:eastAsia="zh-CN"/>
        </w:rPr>
      </w:pPr>
      <w:r w:rsidRPr="004F0D73">
        <w:rPr>
          <w:lang w:eastAsia="zh-CN"/>
        </w:rPr>
        <w:t>WTDC</w:t>
      </w:r>
      <w:r w:rsidRPr="004F0D73">
        <w:rPr>
          <w:lang w:eastAsia="zh-CN"/>
        </w:rPr>
        <w:t>第</w:t>
      </w:r>
      <w:r w:rsidRPr="004F0D73">
        <w:rPr>
          <w:lang w:eastAsia="zh-CN"/>
        </w:rPr>
        <w:t>77</w:t>
      </w:r>
      <w:r w:rsidRPr="004F0D73">
        <w:rPr>
          <w:lang w:eastAsia="zh-CN"/>
        </w:rPr>
        <w:t>号决议（</w:t>
      </w:r>
      <w:r w:rsidRPr="004F0D73">
        <w:rPr>
          <w:lang w:eastAsia="zh-CN"/>
        </w:rPr>
        <w:t>2014</w:t>
      </w:r>
      <w:r w:rsidRPr="004F0D73">
        <w:rPr>
          <w:lang w:eastAsia="zh-CN"/>
        </w:rPr>
        <w:t>年，迪拜）</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与电信发展局的链接旨在促进电信</w:t>
      </w:r>
      <w:r w:rsidRPr="004F0D73">
        <w:rPr>
          <w:rFonts w:cstheme="minorHAnsi"/>
          <w:lang w:val="en-US" w:eastAsia="zh-CN"/>
        </w:rPr>
        <w:t>/ICT</w:t>
      </w:r>
      <w:r w:rsidRPr="004F0D73">
        <w:rPr>
          <w:rFonts w:cstheme="minorHAnsi"/>
          <w:lang w:val="en-US" w:eastAsia="zh-CN"/>
        </w:rPr>
        <w:t>网络及相关应用和服务的部署，其中包括缩小标准化工作差距；</w:t>
      </w:r>
    </w:p>
    <w:p w:rsidR="00AA3B31" w:rsidRPr="0079083E" w:rsidRDefault="00AA3B31" w:rsidP="00AA3B31">
      <w:pPr>
        <w:pStyle w:val="Heading1"/>
        <w:rPr>
          <w:rFonts w:cstheme="minorHAnsi"/>
          <w:lang w:eastAsia="zh-CN"/>
        </w:rPr>
      </w:pPr>
      <w:r w:rsidRPr="0079083E">
        <w:rPr>
          <w:rFonts w:cstheme="minorHAnsi"/>
          <w:lang w:eastAsia="zh-CN"/>
        </w:rPr>
        <w:t>11</w:t>
      </w:r>
      <w:r w:rsidRPr="0079083E">
        <w:rPr>
          <w:rFonts w:cstheme="minorHAnsi"/>
          <w:lang w:eastAsia="zh-CN"/>
        </w:rPr>
        <w:tab/>
      </w:r>
      <w:r w:rsidRPr="0079083E">
        <w:rPr>
          <w:rFonts w:cstheme="minorHAnsi"/>
          <w:lang w:eastAsia="zh-CN"/>
        </w:rPr>
        <w:t>其他相关信息</w:t>
      </w:r>
    </w:p>
    <w:p w:rsidR="00AA3B31" w:rsidRPr="004F0D73" w:rsidRDefault="00AA3B31" w:rsidP="00AA3B31">
      <w:pPr>
        <w:ind w:firstLineChars="200" w:firstLine="480"/>
        <w:rPr>
          <w:rFonts w:cstheme="minorHAnsi"/>
          <w:lang w:eastAsia="zh-CN"/>
        </w:rPr>
      </w:pPr>
      <w:r w:rsidRPr="004F0D73">
        <w:rPr>
          <w:rFonts w:cstheme="minorHAnsi"/>
          <w:lang w:val="en-US" w:eastAsia="zh-CN"/>
        </w:rPr>
        <w:t>在此课题研究期内会逐渐明朗的信息。</w:t>
      </w:r>
    </w:p>
    <w:p w:rsidR="0067302F" w:rsidRDefault="0067302F">
      <w:pPr>
        <w:pStyle w:val="Reasons"/>
        <w:rPr>
          <w:lang w:eastAsia="zh-CN"/>
        </w:rPr>
      </w:pPr>
    </w:p>
    <w:p w:rsidR="0067302F" w:rsidRDefault="00AA3B31">
      <w:pPr>
        <w:pStyle w:val="Proposal"/>
        <w:rPr>
          <w:lang w:eastAsia="zh-CN"/>
        </w:rPr>
      </w:pPr>
      <w:r>
        <w:rPr>
          <w:b/>
          <w:lang w:eastAsia="zh-CN"/>
        </w:rPr>
        <w:lastRenderedPageBreak/>
        <w:t>MOD</w:t>
      </w:r>
      <w:r>
        <w:rPr>
          <w:lang w:eastAsia="zh-CN"/>
        </w:rPr>
        <w:tab/>
        <w:t>MEX/47/2</w:t>
      </w:r>
    </w:p>
    <w:p w:rsidR="00AA3B31" w:rsidRPr="00B5088B" w:rsidRDefault="00AA3B31" w:rsidP="00AA3B31">
      <w:pPr>
        <w:pStyle w:val="QuestionNo"/>
        <w:rPr>
          <w:rFonts w:ascii="Calibri" w:eastAsiaTheme="minorEastAsia" w:hAnsi="Calibri" w:cstheme="minorHAnsi"/>
          <w:lang w:eastAsia="zh-CN"/>
        </w:rPr>
      </w:pPr>
      <w:bookmarkStart w:id="106" w:name="_Toc403138287"/>
      <w:r w:rsidRPr="00B5088B">
        <w:rPr>
          <w:rFonts w:ascii="Calibri" w:eastAsiaTheme="minorEastAsia" w:hAnsi="Calibri" w:cstheme="minorHAnsi"/>
          <w:lang w:eastAsia="zh-CN"/>
        </w:rPr>
        <w:t>第</w:t>
      </w:r>
      <w:r w:rsidRPr="00B5088B">
        <w:rPr>
          <w:rFonts w:ascii="Calibri" w:eastAsiaTheme="minorEastAsia" w:hAnsi="Calibri" w:cstheme="minorHAnsi"/>
          <w:lang w:eastAsia="zh-CN"/>
        </w:rPr>
        <w:t>3/1</w:t>
      </w:r>
      <w:r w:rsidRPr="00B5088B">
        <w:rPr>
          <w:rFonts w:ascii="Calibri" w:eastAsiaTheme="minorEastAsia" w:hAnsi="Calibri" w:cstheme="minorHAnsi"/>
          <w:lang w:eastAsia="zh-CN"/>
        </w:rPr>
        <w:t>号课题</w:t>
      </w:r>
      <w:bookmarkEnd w:id="106"/>
    </w:p>
    <w:p w:rsidR="00AA3B31" w:rsidRPr="00B5088B" w:rsidRDefault="00AA3B31" w:rsidP="00AA3B31">
      <w:pPr>
        <w:pStyle w:val="Questiontitle"/>
        <w:spacing w:line="240" w:lineRule="auto"/>
        <w:rPr>
          <w:rFonts w:asciiTheme="minorEastAsia" w:hAnsiTheme="minorEastAsia" w:cstheme="minorHAnsi"/>
          <w:lang w:eastAsia="zh-CN"/>
        </w:rPr>
      </w:pPr>
      <w:bookmarkStart w:id="107" w:name="_Toc403138288"/>
      <w:proofErr w:type="gramStart"/>
      <w:r w:rsidRPr="00C20A62">
        <w:rPr>
          <w:rFonts w:asciiTheme="minorEastAsia" w:hAnsiTheme="minorEastAsia" w:cstheme="minorHAnsi" w:hint="eastAsia"/>
          <w:lang w:eastAsia="zh-CN"/>
        </w:rPr>
        <w:t>云</w:t>
      </w:r>
      <w:r w:rsidRPr="00B5088B">
        <w:rPr>
          <w:rFonts w:asciiTheme="minorEastAsia" w:hAnsiTheme="minorEastAsia" w:cstheme="minorHAnsi"/>
          <w:lang w:eastAsia="zh-CN"/>
        </w:rPr>
        <w:t>计算</w:t>
      </w:r>
      <w:proofErr w:type="gramEnd"/>
      <w:r w:rsidRPr="00B5088B">
        <w:rPr>
          <w:rFonts w:asciiTheme="minorEastAsia" w:hAnsiTheme="minorEastAsia" w:cstheme="minorHAnsi"/>
          <w:lang w:eastAsia="zh-CN"/>
        </w:rPr>
        <w:t>的接入：发展中国家所面临的挑战和机遇</w:t>
      </w:r>
      <w:bookmarkEnd w:id="107"/>
    </w:p>
    <w:p w:rsidR="00AA3B31" w:rsidRPr="00DF6AF9" w:rsidRDefault="00AA3B31" w:rsidP="00AA3B31">
      <w:pPr>
        <w:pStyle w:val="Heading1"/>
        <w:rPr>
          <w:rFonts w:cstheme="minorHAnsi"/>
          <w:lang w:eastAsia="zh-CN"/>
        </w:rPr>
      </w:pPr>
      <w:r w:rsidRPr="00DF6AF9">
        <w:rPr>
          <w:rFonts w:cstheme="minorHAnsi"/>
          <w:lang w:eastAsia="zh-CN"/>
        </w:rPr>
        <w:t>1</w:t>
      </w:r>
      <w:r w:rsidRPr="00DF6AF9">
        <w:rPr>
          <w:rFonts w:cstheme="minorHAnsi"/>
          <w:lang w:eastAsia="zh-CN"/>
        </w:rPr>
        <w:tab/>
      </w:r>
      <w:r w:rsidRPr="00DF6AF9">
        <w:rPr>
          <w:rFonts w:cstheme="minorHAnsi"/>
          <w:lang w:eastAsia="zh-CN"/>
        </w:rPr>
        <w:t>情况或问题说明</w:t>
      </w:r>
    </w:p>
    <w:p w:rsidR="00AA3B31" w:rsidRDefault="00AA3B31" w:rsidP="008E6F6D">
      <w:pPr>
        <w:ind w:firstLineChars="200" w:firstLine="480"/>
        <w:rPr>
          <w:ins w:id="108" w:author="Xu, Hui" w:date="2017-10-03T14:18:00Z"/>
          <w:lang w:eastAsia="zh-CN"/>
        </w:rPr>
      </w:pPr>
      <w:proofErr w:type="gramStart"/>
      <w:r w:rsidRPr="004F0D73">
        <w:rPr>
          <w:lang w:eastAsia="zh-CN"/>
        </w:rPr>
        <w:t>云计算</w:t>
      </w:r>
      <w:proofErr w:type="gramEnd"/>
      <w:r w:rsidRPr="004F0D73">
        <w:rPr>
          <w:lang w:eastAsia="zh-CN"/>
        </w:rPr>
        <w:t>是多媒体界的一个概念。由于它拥有诸多优点，因此世界正在朝着</w:t>
      </w:r>
      <w:proofErr w:type="gramStart"/>
      <w:r w:rsidRPr="004F0D73">
        <w:rPr>
          <w:lang w:eastAsia="zh-CN"/>
        </w:rPr>
        <w:t>云计算</w:t>
      </w:r>
      <w:proofErr w:type="gramEnd"/>
      <w:r w:rsidRPr="004F0D73">
        <w:rPr>
          <w:lang w:eastAsia="zh-CN"/>
        </w:rPr>
        <w:t>的方向发展。可将这一新概念总结为一种模式的实现。通过网络随时随地、便捷地按需访问快速提供和释放的一系列可配置计算资源（包括网络、服务器、存储、应用和服务）。</w:t>
      </w:r>
    </w:p>
    <w:p w:rsidR="00FC25C9" w:rsidRDefault="00BC1189">
      <w:pPr>
        <w:ind w:firstLineChars="200" w:firstLine="480"/>
        <w:rPr>
          <w:ins w:id="109" w:author="Xu, Hui" w:date="2017-10-03T14:18:00Z"/>
          <w:lang w:eastAsia="zh-CN"/>
        </w:rPr>
      </w:pPr>
      <w:proofErr w:type="gramStart"/>
      <w:ins w:id="110" w:author="Huang,  Jie, Miss" w:date="2017-10-04T14:02:00Z">
        <w:r>
          <w:rPr>
            <w:rFonts w:hint="eastAsia"/>
            <w:lang w:eastAsia="zh-CN"/>
          </w:rPr>
          <w:t>云计算</w:t>
        </w:r>
        <w:proofErr w:type="gramEnd"/>
        <w:r>
          <w:rPr>
            <w:rFonts w:hint="eastAsia"/>
            <w:lang w:eastAsia="zh-CN"/>
          </w:rPr>
          <w:t>模型有</w:t>
        </w:r>
        <w:r>
          <w:rPr>
            <w:lang w:eastAsia="zh-CN"/>
          </w:rPr>
          <w:t>五个基本特点：需求、</w:t>
        </w:r>
      </w:ins>
      <w:ins w:id="111" w:author="Jin, Yue" w:date="2017-10-05T09:51:00Z">
        <w:r w:rsidR="00D30514">
          <w:rPr>
            <w:rFonts w:hint="eastAsia"/>
            <w:lang w:eastAsia="zh-CN"/>
          </w:rPr>
          <w:t>使用</w:t>
        </w:r>
      </w:ins>
      <w:ins w:id="112" w:author="Huang,  Jie, Miss" w:date="2017-10-04T14:02:00Z">
        <w:r>
          <w:rPr>
            <w:lang w:eastAsia="zh-CN"/>
          </w:rPr>
          <w:t>宽带网络交付、资源集合</w:t>
        </w:r>
        <w:r>
          <w:rPr>
            <w:rFonts w:hint="eastAsia"/>
            <w:lang w:eastAsia="zh-CN"/>
          </w:rPr>
          <w:t>、</w:t>
        </w:r>
        <w:r>
          <w:rPr>
            <w:lang w:eastAsia="zh-CN"/>
          </w:rPr>
          <w:t>迅速变化、自</w:t>
        </w:r>
      </w:ins>
      <w:ins w:id="113" w:author="Jin, Yue" w:date="2017-10-05T09:51:00Z">
        <w:r w:rsidR="00D30514">
          <w:rPr>
            <w:rFonts w:hint="eastAsia"/>
            <w:lang w:eastAsia="zh-CN"/>
          </w:rPr>
          <w:t>我</w:t>
        </w:r>
      </w:ins>
      <w:ins w:id="114" w:author="Huang,  Jie, Miss" w:date="2017-10-04T14:02:00Z">
        <w:r>
          <w:rPr>
            <w:lang w:eastAsia="zh-CN"/>
          </w:rPr>
          <w:t>和</w:t>
        </w:r>
      </w:ins>
      <w:ins w:id="115" w:author="Jin, Yue" w:date="2017-10-05T09:52:00Z">
        <w:r w:rsidR="00D30514">
          <w:rPr>
            <w:rFonts w:hint="eastAsia"/>
            <w:lang w:eastAsia="zh-CN"/>
          </w:rPr>
          <w:t>衡量</w:t>
        </w:r>
      </w:ins>
      <w:ins w:id="116" w:author="Huang,  Jie, Miss" w:date="2017-10-04T14:02:00Z">
        <w:r>
          <w:rPr>
            <w:lang w:eastAsia="zh-CN"/>
          </w:rPr>
          <w:t>服务。</w:t>
        </w:r>
      </w:ins>
    </w:p>
    <w:p w:rsidR="00AA3B31" w:rsidRPr="004F0D73" w:rsidRDefault="00AA3B31" w:rsidP="008E6F6D">
      <w:pPr>
        <w:ind w:firstLineChars="200" w:firstLine="480"/>
        <w:rPr>
          <w:lang w:eastAsia="zh-CN"/>
        </w:rPr>
      </w:pPr>
      <w:r w:rsidRPr="004F0D73">
        <w:rPr>
          <w:lang w:eastAsia="zh-CN"/>
        </w:rPr>
        <w:t>对许多国家而言，</w:t>
      </w:r>
      <w:proofErr w:type="gramStart"/>
      <w:r w:rsidRPr="004F0D73">
        <w:rPr>
          <w:lang w:eastAsia="zh-CN"/>
        </w:rPr>
        <w:t>云计算</w:t>
      </w:r>
      <w:proofErr w:type="gramEnd"/>
      <w:r w:rsidRPr="004F0D73">
        <w:rPr>
          <w:lang w:eastAsia="zh-CN"/>
        </w:rPr>
        <w:t>是解决计算资源匮乏问题的可能解决方案。多数发达国家，尤其在移动电话运营商和制造商顺应了这种趋势后实现了显著增长。</w:t>
      </w:r>
      <w:proofErr w:type="gramStart"/>
      <w:r w:rsidRPr="004F0D73">
        <w:rPr>
          <w:lang w:eastAsia="zh-CN"/>
        </w:rPr>
        <w:t>云计算</w:t>
      </w:r>
      <w:proofErr w:type="gramEnd"/>
      <w:r w:rsidRPr="004F0D73">
        <w:rPr>
          <w:lang w:eastAsia="zh-CN"/>
        </w:rPr>
        <w:t>被业界重量级领袖视为二十一世纪的下一场技术革命。</w:t>
      </w:r>
    </w:p>
    <w:p w:rsidR="00AA3B31" w:rsidRDefault="00AA3B31" w:rsidP="008E6F6D">
      <w:pPr>
        <w:ind w:firstLineChars="200" w:firstLine="480"/>
        <w:rPr>
          <w:ins w:id="117" w:author="Xu, Hui" w:date="2017-09-28T09:41:00Z"/>
          <w:lang w:eastAsia="zh-CN"/>
        </w:rPr>
      </w:pPr>
      <w:proofErr w:type="gramStart"/>
      <w:r w:rsidRPr="004F0D73">
        <w:rPr>
          <w:lang w:eastAsia="zh-CN"/>
        </w:rPr>
        <w:t>云计算</w:t>
      </w:r>
      <w:proofErr w:type="gramEnd"/>
      <w:r w:rsidRPr="004F0D73">
        <w:rPr>
          <w:lang w:eastAsia="zh-CN"/>
        </w:rPr>
        <w:t>的主要特点是规模效益（基础设施共享）及使用的灵活性。</w:t>
      </w:r>
    </w:p>
    <w:p w:rsidR="00AA465C" w:rsidRDefault="00DB34ED">
      <w:pPr>
        <w:ind w:firstLineChars="200" w:firstLine="480"/>
        <w:rPr>
          <w:ins w:id="118" w:author="Xu, Hui" w:date="2017-09-28T09:39:00Z"/>
          <w:lang w:eastAsia="zh-CN"/>
        </w:rPr>
        <w:pPrChange w:id="119" w:author="Jin, Yue" w:date="2017-10-05T09:52:00Z">
          <w:pPr/>
        </w:pPrChange>
      </w:pPr>
      <w:ins w:id="120" w:author="Huang,  Jie, Miss" w:date="2017-10-04T14:03:00Z">
        <w:r>
          <w:rPr>
            <w:rFonts w:hint="eastAsia"/>
            <w:lang w:eastAsia="zh-CN"/>
          </w:rPr>
          <w:t>考虑</w:t>
        </w:r>
        <w:r>
          <w:rPr>
            <w:lang w:eastAsia="zh-CN"/>
          </w:rPr>
          <w:t>到该议题的重要性，电信</w:t>
        </w:r>
      </w:ins>
      <w:ins w:id="121" w:author="Jin, Yue" w:date="2017-10-05T09:52:00Z">
        <w:r w:rsidR="00384CED">
          <w:rPr>
            <w:rFonts w:hint="eastAsia"/>
            <w:lang w:eastAsia="zh-CN"/>
          </w:rPr>
          <w:t>标准化</w:t>
        </w:r>
      </w:ins>
      <w:ins w:id="122" w:author="Huang,  Jie, Miss" w:date="2017-10-04T14:03:00Z">
        <w:r>
          <w:rPr>
            <w:lang w:eastAsia="zh-CN"/>
          </w:rPr>
          <w:t>部门</w:t>
        </w:r>
      </w:ins>
      <w:ins w:id="123" w:author="Huang,  Jie, Miss" w:date="2017-10-05T11:39:00Z">
        <w:r w:rsidR="00093592">
          <w:rPr>
            <w:rFonts w:hint="eastAsia"/>
            <w:lang w:eastAsia="zh-CN"/>
          </w:rPr>
          <w:t>由</w:t>
        </w:r>
      </w:ins>
      <w:ins w:id="124" w:author="Huang,  Jie, Miss" w:date="2017-10-04T14:03:00Z">
        <w:r>
          <w:rPr>
            <w:lang w:eastAsia="zh-CN"/>
          </w:rPr>
          <w:t>两个研究组</w:t>
        </w:r>
      </w:ins>
      <w:ins w:id="125" w:author="Jin, Yue" w:date="2017-10-05T09:53:00Z">
        <w:r w:rsidR="00384CED">
          <w:rPr>
            <w:rFonts w:hint="eastAsia"/>
            <w:lang w:eastAsia="zh-CN"/>
          </w:rPr>
          <w:t>负责</w:t>
        </w:r>
      </w:ins>
      <w:ins w:id="126" w:author="Huang,  Jie, Miss" w:date="2017-10-04T14:03:00Z">
        <w:r>
          <w:rPr>
            <w:lang w:eastAsia="zh-CN"/>
          </w:rPr>
          <w:t>云计算。</w:t>
        </w:r>
      </w:ins>
      <w:ins w:id="127" w:author="Xu, Hui" w:date="2017-09-28T09:33:00Z">
        <w:r w:rsidR="00AA465C" w:rsidRPr="00A0765B">
          <w:rPr>
            <w:rFonts w:hint="eastAsia"/>
            <w:lang w:eastAsia="zh-CN"/>
          </w:rPr>
          <w:t>侧重</w:t>
        </w:r>
        <w:r w:rsidR="00AA465C">
          <w:rPr>
            <w:rFonts w:hint="eastAsia"/>
            <w:lang w:eastAsia="zh-CN"/>
          </w:rPr>
          <w:t>于</w:t>
        </w:r>
        <w:r w:rsidR="00AA465C" w:rsidRPr="00A0765B">
          <w:rPr>
            <w:lang w:eastAsia="zh-CN"/>
          </w:rPr>
          <w:t>IMT-2020</w:t>
        </w:r>
        <w:r w:rsidR="00AA465C" w:rsidRPr="00A0765B">
          <w:rPr>
            <w:rFonts w:hint="eastAsia"/>
            <w:lang w:eastAsia="zh-CN"/>
          </w:rPr>
          <w:t>、</w:t>
        </w:r>
        <w:proofErr w:type="gramStart"/>
        <w:r w:rsidR="00AA465C" w:rsidRPr="00A0765B">
          <w:rPr>
            <w:rFonts w:hint="eastAsia"/>
            <w:lang w:eastAsia="zh-CN"/>
          </w:rPr>
          <w:t>云计算</w:t>
        </w:r>
        <w:proofErr w:type="gramEnd"/>
        <w:r w:rsidR="00AA465C" w:rsidRPr="00A0765B">
          <w:rPr>
            <w:rFonts w:hint="eastAsia"/>
            <w:lang w:eastAsia="zh-CN"/>
          </w:rPr>
          <w:t>和可信网络基础设施</w:t>
        </w:r>
      </w:ins>
      <w:bookmarkStart w:id="128" w:name="_Toc509631356"/>
      <w:bookmarkEnd w:id="128"/>
      <w:ins w:id="129" w:author="Jin, Yue" w:date="2017-10-05T09:53:00Z">
        <w:r w:rsidR="00384CED">
          <w:rPr>
            <w:rFonts w:hint="eastAsia"/>
            <w:lang w:eastAsia="zh-CN"/>
          </w:rPr>
          <w:t>和</w:t>
        </w:r>
      </w:ins>
      <w:ins w:id="130" w:author="Huang,  Jie, Miss" w:date="2017-10-04T14:04:00Z">
        <w:r>
          <w:rPr>
            <w:lang w:eastAsia="zh-CN"/>
          </w:rPr>
          <w:t>有关未来网络的</w:t>
        </w:r>
      </w:ins>
      <w:ins w:id="131" w:author="Xu, Hui" w:date="2017-09-28T09:33:00Z">
        <w:r w:rsidR="00AA465C" w:rsidRPr="00A0765B">
          <w:rPr>
            <w:lang w:eastAsia="zh-CN"/>
          </w:rPr>
          <w:t>ITU-T</w:t>
        </w:r>
        <w:r w:rsidR="00AA465C" w:rsidRPr="00A0765B">
          <w:rPr>
            <w:rFonts w:hint="eastAsia"/>
            <w:lang w:eastAsia="zh-CN"/>
          </w:rPr>
          <w:t>第</w:t>
        </w:r>
        <w:r w:rsidR="00AA465C" w:rsidRPr="00A0765B">
          <w:rPr>
            <w:lang w:eastAsia="zh-CN"/>
          </w:rPr>
          <w:t>13</w:t>
        </w:r>
        <w:r w:rsidR="00AA465C" w:rsidRPr="00A0765B">
          <w:rPr>
            <w:rFonts w:hint="eastAsia"/>
            <w:lang w:eastAsia="zh-CN"/>
          </w:rPr>
          <w:t>研究组负责研究融合未来网络</w:t>
        </w:r>
        <w:r w:rsidR="00AA465C">
          <w:rPr>
            <w:rFonts w:hint="eastAsia"/>
            <w:lang w:eastAsia="zh-CN"/>
          </w:rPr>
          <w:t>（</w:t>
        </w:r>
        <w:r w:rsidR="00AA465C">
          <w:rPr>
            <w:lang w:eastAsia="zh-CN"/>
          </w:rPr>
          <w:t>FN</w:t>
        </w:r>
        <w:r w:rsidR="00AA465C">
          <w:rPr>
            <w:lang w:eastAsia="zh-CN"/>
          </w:rPr>
          <w:t>）</w:t>
        </w:r>
        <w:r w:rsidR="00AA465C" w:rsidRPr="00A0765B">
          <w:rPr>
            <w:rFonts w:hint="eastAsia"/>
            <w:lang w:eastAsia="zh-CN"/>
          </w:rPr>
          <w:t>的要求、体系架构、能力、</w:t>
        </w:r>
        <w:r w:rsidR="00AA465C" w:rsidRPr="00A0765B">
          <w:rPr>
            <w:lang w:eastAsia="zh-CN"/>
          </w:rPr>
          <w:t>API</w:t>
        </w:r>
        <w:r w:rsidR="00AA465C" w:rsidRPr="00A0765B">
          <w:rPr>
            <w:rFonts w:hint="eastAsia"/>
            <w:lang w:eastAsia="zh-CN"/>
          </w:rPr>
          <w:t>以及软件化和编</w:t>
        </w:r>
        <w:r w:rsidR="00AA465C">
          <w:rPr>
            <w:rFonts w:hint="eastAsia"/>
            <w:lang w:eastAsia="zh-CN"/>
          </w:rPr>
          <w:t>排</w:t>
        </w:r>
        <w:r w:rsidR="00AA465C" w:rsidRPr="00A0765B">
          <w:rPr>
            <w:rFonts w:hint="eastAsia"/>
            <w:lang w:eastAsia="zh-CN"/>
          </w:rPr>
          <w:t>方面（</w:t>
        </w:r>
        <w:r w:rsidR="00AA465C" w:rsidRPr="00A0765B">
          <w:rPr>
            <w:lang w:eastAsia="zh-CN"/>
          </w:rPr>
          <w:t>orchestration aspects</w:t>
        </w:r>
        <w:r w:rsidR="00AA465C" w:rsidRPr="00A0765B">
          <w:rPr>
            <w:rFonts w:hint="eastAsia"/>
            <w:lang w:eastAsia="zh-CN"/>
          </w:rPr>
          <w:t>），特别侧重于</w:t>
        </w:r>
        <w:r w:rsidR="00AA465C" w:rsidRPr="00A0765B">
          <w:rPr>
            <w:lang w:eastAsia="zh-CN"/>
          </w:rPr>
          <w:t>IMT-2020</w:t>
        </w:r>
        <w:r w:rsidR="00AA465C" w:rsidRPr="00A0765B">
          <w:rPr>
            <w:rFonts w:hint="eastAsia"/>
            <w:lang w:eastAsia="zh-CN"/>
          </w:rPr>
          <w:t>非无线电相关部分。</w:t>
        </w:r>
      </w:ins>
      <w:ins w:id="132" w:author="Huang,  Jie, Miss" w:date="2017-10-04T14:05:00Z">
        <w:r>
          <w:rPr>
            <w:rFonts w:hint="eastAsia"/>
            <w:lang w:eastAsia="zh-CN"/>
          </w:rPr>
          <w:t>该研究</w:t>
        </w:r>
        <w:proofErr w:type="gramStart"/>
        <w:r>
          <w:rPr>
            <w:rFonts w:hint="eastAsia"/>
            <w:lang w:eastAsia="zh-CN"/>
          </w:rPr>
          <w:t>组</w:t>
        </w:r>
        <w:r>
          <w:rPr>
            <w:lang w:eastAsia="zh-CN"/>
          </w:rPr>
          <w:t>涉及</w:t>
        </w:r>
        <w:proofErr w:type="gramEnd"/>
        <w:r>
          <w:rPr>
            <w:lang w:eastAsia="zh-CN"/>
          </w:rPr>
          <w:t>的主要方面包括</w:t>
        </w:r>
        <w:proofErr w:type="gramStart"/>
        <w:r>
          <w:rPr>
            <w:lang w:eastAsia="zh-CN"/>
          </w:rPr>
          <w:t>云计算</w:t>
        </w:r>
        <w:proofErr w:type="gramEnd"/>
        <w:r>
          <w:rPr>
            <w:lang w:eastAsia="zh-CN"/>
          </w:rPr>
          <w:t>问题和大数据：需求研究、功能架构及其能力、</w:t>
        </w:r>
        <w:proofErr w:type="gramStart"/>
        <w:r>
          <w:rPr>
            <w:lang w:eastAsia="zh-CN"/>
          </w:rPr>
          <w:t>云计算</w:t>
        </w:r>
        <w:proofErr w:type="gramEnd"/>
        <w:r>
          <w:rPr>
            <w:lang w:eastAsia="zh-CN"/>
          </w:rPr>
          <w:t>机制和部署模型，分别涉及</w:t>
        </w:r>
      </w:ins>
      <w:ins w:id="133" w:author="Huang,  Jie, Miss" w:date="2017-10-04T14:06:00Z">
        <w:r>
          <w:rPr>
            <w:lang w:eastAsia="zh-CN"/>
          </w:rPr>
          <w:t>云之间和云内计算以及分布式云方面。</w:t>
        </w:r>
      </w:ins>
    </w:p>
    <w:p w:rsidR="00DB34ED" w:rsidRPr="00EA3C4F" w:rsidRDefault="00DB34ED" w:rsidP="008E6F6D">
      <w:pPr>
        <w:ind w:firstLineChars="200" w:firstLine="480"/>
        <w:rPr>
          <w:lang w:eastAsia="zh-CN"/>
        </w:rPr>
      </w:pPr>
      <w:ins w:id="134" w:author="Huang,  Jie, Miss" w:date="2017-10-04T14:07:00Z">
        <w:r>
          <w:rPr>
            <w:rFonts w:hint="eastAsia"/>
            <w:lang w:eastAsia="zh-CN"/>
          </w:rPr>
          <w:t>有关</w:t>
        </w:r>
      </w:ins>
      <w:ins w:id="135" w:author="Xu, Hui" w:date="2017-09-28T09:41:00Z">
        <w:r w:rsidR="005045FD" w:rsidRPr="00A0765B">
          <w:rPr>
            <w:rFonts w:hint="eastAsia"/>
            <w:lang w:eastAsia="zh-CN"/>
          </w:rPr>
          <w:t>物联网（</w:t>
        </w:r>
        <w:r w:rsidR="005045FD" w:rsidRPr="00A0765B">
          <w:rPr>
            <w:lang w:eastAsia="zh-CN"/>
          </w:rPr>
          <w:t>IoT</w:t>
        </w:r>
        <w:r w:rsidR="005045FD" w:rsidRPr="00A0765B">
          <w:rPr>
            <w:rFonts w:hint="eastAsia"/>
            <w:lang w:eastAsia="zh-CN"/>
          </w:rPr>
          <w:t>）和智慧城市</w:t>
        </w:r>
        <w:r w:rsidR="00F05FC0" w:rsidRPr="00A0765B">
          <w:rPr>
            <w:rFonts w:hint="eastAsia"/>
            <w:lang w:eastAsia="zh-CN"/>
          </w:rPr>
          <w:t>和</w:t>
        </w:r>
        <w:r w:rsidR="005045FD" w:rsidRPr="00A0765B">
          <w:rPr>
            <w:rFonts w:hint="eastAsia"/>
            <w:lang w:eastAsia="zh-CN"/>
          </w:rPr>
          <w:t>社区</w:t>
        </w:r>
      </w:ins>
      <w:ins w:id="136" w:author="Huang,  Jie, Miss" w:date="2017-10-04T14:07:00Z">
        <w:r>
          <w:rPr>
            <w:rFonts w:hint="eastAsia"/>
            <w:lang w:eastAsia="zh-CN"/>
          </w:rPr>
          <w:t>的</w:t>
        </w:r>
        <w:r w:rsidRPr="00DB34ED">
          <w:rPr>
            <w:rFonts w:hint="eastAsia"/>
            <w:lang w:eastAsia="zh-CN"/>
          </w:rPr>
          <w:t>第</w:t>
        </w:r>
        <w:r w:rsidRPr="00DB34ED">
          <w:rPr>
            <w:rFonts w:hint="eastAsia"/>
            <w:lang w:eastAsia="zh-CN"/>
          </w:rPr>
          <w:t>20</w:t>
        </w:r>
        <w:r w:rsidRPr="00DB34ED">
          <w:rPr>
            <w:rFonts w:hint="eastAsia"/>
            <w:lang w:eastAsia="zh-CN"/>
          </w:rPr>
          <w:t>研究组</w:t>
        </w:r>
      </w:ins>
      <w:ins w:id="137" w:author="Xu, Hui" w:date="2017-09-28T09:41:00Z">
        <w:r w:rsidR="005045FD" w:rsidRPr="00A0765B">
          <w:rPr>
            <w:rFonts w:hint="eastAsia"/>
            <w:lang w:eastAsia="zh-CN"/>
          </w:rPr>
          <w:t>负责与</w:t>
        </w:r>
        <w:r w:rsidR="005045FD">
          <w:rPr>
            <w:lang w:eastAsia="zh-CN"/>
          </w:rPr>
          <w:t>物联网</w:t>
        </w:r>
        <w:r w:rsidR="005045FD">
          <w:rPr>
            <w:rFonts w:hint="eastAsia"/>
            <w:lang w:eastAsia="zh-CN"/>
          </w:rPr>
          <w:t>（</w:t>
        </w:r>
        <w:r w:rsidR="005045FD" w:rsidRPr="00A0765B">
          <w:rPr>
            <w:lang w:eastAsia="zh-CN"/>
          </w:rPr>
          <w:t>IoT</w:t>
        </w:r>
        <w:r w:rsidR="005045FD">
          <w:rPr>
            <w:rFonts w:hint="eastAsia"/>
            <w:lang w:eastAsia="zh-CN"/>
          </w:rPr>
          <w:t>）</w:t>
        </w:r>
        <w:r w:rsidR="005045FD" w:rsidRPr="00A0765B">
          <w:rPr>
            <w:rFonts w:hint="eastAsia"/>
            <w:lang w:eastAsia="zh-CN"/>
          </w:rPr>
          <w:t>及其应用以及</w:t>
        </w:r>
      </w:ins>
      <w:ins w:id="138" w:author="Jin, Yue" w:date="2017-10-05T09:54:00Z">
        <w:r w:rsidR="00384CED">
          <w:rPr>
            <w:rFonts w:hint="eastAsia"/>
            <w:lang w:eastAsia="zh-CN"/>
          </w:rPr>
          <w:t>与</w:t>
        </w:r>
      </w:ins>
      <w:ins w:id="139" w:author="Xu, Hui" w:date="2017-09-28T09:41:00Z">
        <w:r w:rsidR="005045FD" w:rsidRPr="00A0765B">
          <w:rPr>
            <w:rFonts w:hint="eastAsia"/>
            <w:lang w:eastAsia="zh-CN"/>
          </w:rPr>
          <w:t>智慧城市和社区（</w:t>
        </w:r>
        <w:r w:rsidR="005045FD" w:rsidRPr="00A0765B">
          <w:rPr>
            <w:lang w:eastAsia="zh-CN"/>
          </w:rPr>
          <w:t>SC&amp;C</w:t>
        </w:r>
        <w:r w:rsidR="005045FD" w:rsidRPr="00A0765B">
          <w:rPr>
            <w:rFonts w:hint="eastAsia"/>
            <w:lang w:eastAsia="zh-CN"/>
          </w:rPr>
          <w:t>）有关的研究。这包括</w:t>
        </w:r>
        <w:r w:rsidR="005045FD" w:rsidRPr="008A1CAC">
          <w:rPr>
            <w:color w:val="000000" w:themeColor="text1"/>
            <w:lang w:eastAsia="zh-CN"/>
          </w:rPr>
          <w:t>IoT</w:t>
        </w:r>
        <w:r w:rsidR="005045FD" w:rsidRPr="008A1CAC">
          <w:rPr>
            <w:rFonts w:hint="eastAsia"/>
            <w:color w:val="000000" w:themeColor="text1"/>
            <w:lang w:eastAsia="zh-CN"/>
          </w:rPr>
          <w:t>和</w:t>
        </w:r>
        <w:r w:rsidR="005045FD" w:rsidRPr="008A1CAC">
          <w:rPr>
            <w:color w:val="000000" w:themeColor="text1"/>
            <w:lang w:eastAsia="zh-CN"/>
          </w:rPr>
          <w:t>SC&amp;C</w:t>
        </w:r>
      </w:ins>
      <w:ins w:id="140" w:author="Jin, Yue" w:date="2017-10-05T09:56:00Z">
        <w:r w:rsidR="00384CED">
          <w:rPr>
            <w:rFonts w:hint="eastAsia"/>
            <w:color w:val="000000" w:themeColor="text1"/>
            <w:lang w:eastAsia="zh-CN"/>
          </w:rPr>
          <w:t>方面</w:t>
        </w:r>
      </w:ins>
      <w:ins w:id="141" w:author="Xu, Hui" w:date="2017-09-28T09:41:00Z">
        <w:r w:rsidR="005045FD" w:rsidRPr="00A0765B">
          <w:rPr>
            <w:rFonts w:hint="eastAsia"/>
            <w:color w:val="000000" w:themeColor="text1"/>
            <w:lang w:eastAsia="zh-CN"/>
          </w:rPr>
          <w:t>的大数据、</w:t>
        </w:r>
      </w:ins>
      <w:ins w:id="142" w:author="Jin, Yue" w:date="2017-10-05T09:57:00Z">
        <w:r w:rsidR="00384CED">
          <w:rPr>
            <w:rFonts w:hint="eastAsia"/>
            <w:color w:val="000000" w:themeColor="text1"/>
            <w:lang w:eastAsia="zh-CN"/>
          </w:rPr>
          <w:t>用于</w:t>
        </w:r>
        <w:r w:rsidR="00384CED" w:rsidRPr="00A0765B">
          <w:rPr>
            <w:lang w:eastAsia="zh-CN"/>
          </w:rPr>
          <w:t>SC</w:t>
        </w:r>
        <w:r w:rsidR="00384CED">
          <w:rPr>
            <w:lang w:eastAsia="zh-CN"/>
          </w:rPr>
          <w:t>&amp;</w:t>
        </w:r>
        <w:r w:rsidR="00384CED" w:rsidRPr="00A0765B">
          <w:rPr>
            <w:lang w:eastAsia="zh-CN"/>
          </w:rPr>
          <w:t>C</w:t>
        </w:r>
        <w:r w:rsidR="00384CED">
          <w:rPr>
            <w:rFonts w:hint="eastAsia"/>
            <w:lang w:eastAsia="zh-CN"/>
          </w:rPr>
          <w:t>的</w:t>
        </w:r>
      </w:ins>
      <w:ins w:id="143" w:author="Xu, Hui" w:date="2017-09-28T09:41:00Z">
        <w:r w:rsidR="005045FD" w:rsidRPr="00A0765B">
          <w:rPr>
            <w:rFonts w:hint="eastAsia"/>
            <w:lang w:eastAsia="zh-CN"/>
          </w:rPr>
          <w:t>电子服务和</w:t>
        </w:r>
      </w:ins>
      <w:ins w:id="144" w:author="Huang,  Jie, Miss" w:date="2017-10-04T14:08:00Z">
        <w:r w:rsidR="00F05FC0">
          <w:rPr>
            <w:rFonts w:hint="eastAsia"/>
            <w:lang w:eastAsia="zh-CN"/>
          </w:rPr>
          <w:t>智慧</w:t>
        </w:r>
      </w:ins>
      <w:ins w:id="145" w:author="Xu, Hui" w:date="2017-09-28T09:41:00Z">
        <w:r w:rsidR="005045FD" w:rsidRPr="00A0765B">
          <w:rPr>
            <w:rFonts w:hint="eastAsia"/>
            <w:lang w:eastAsia="zh-CN"/>
          </w:rPr>
          <w:t>服务。</w:t>
        </w:r>
      </w:ins>
    </w:p>
    <w:p w:rsidR="00EA3C4F" w:rsidRPr="00EA3C4F" w:rsidRDefault="00F05FC0" w:rsidP="00F05FC0">
      <w:pPr>
        <w:ind w:firstLineChars="200" w:firstLine="480"/>
        <w:rPr>
          <w:lang w:val="en-US" w:eastAsia="zh-CN"/>
        </w:rPr>
      </w:pPr>
      <w:ins w:id="146" w:author="Huang,  Jie, Miss" w:date="2017-10-04T14:08:00Z">
        <w:r>
          <w:rPr>
            <w:rFonts w:hint="eastAsia"/>
            <w:lang w:val="en-US" w:eastAsia="zh-CN"/>
          </w:rPr>
          <w:t>因此</w:t>
        </w:r>
        <w:r>
          <w:rPr>
            <w:lang w:val="en-US" w:eastAsia="zh-CN"/>
          </w:rPr>
          <w:t>，两个部门有必要开展</w:t>
        </w:r>
      </w:ins>
      <w:ins w:id="147" w:author="Huang,  Jie, Miss" w:date="2017-10-04T14:09:00Z">
        <w:r>
          <w:rPr>
            <w:lang w:val="en-US" w:eastAsia="zh-CN"/>
          </w:rPr>
          <w:t>协作以便成功应对发展中国家在</w:t>
        </w:r>
        <w:proofErr w:type="gramStart"/>
        <w:r>
          <w:rPr>
            <w:lang w:val="en-US" w:eastAsia="zh-CN"/>
          </w:rPr>
          <w:t>云</w:t>
        </w:r>
        <w:r>
          <w:rPr>
            <w:rFonts w:hint="eastAsia"/>
            <w:lang w:val="en-US" w:eastAsia="zh-CN"/>
          </w:rPr>
          <w:t>计算</w:t>
        </w:r>
        <w:proofErr w:type="gramEnd"/>
        <w:r>
          <w:rPr>
            <w:lang w:val="en-US" w:eastAsia="zh-CN"/>
          </w:rPr>
          <w:t>获取方面面临的机遇和挑战。</w:t>
        </w:r>
      </w:ins>
    </w:p>
    <w:p w:rsidR="00AA3B31" w:rsidRPr="00DF6AF9" w:rsidRDefault="00AA3B31" w:rsidP="00AA3B31">
      <w:pPr>
        <w:pStyle w:val="Heading1"/>
        <w:rPr>
          <w:rFonts w:cstheme="minorHAnsi"/>
          <w:lang w:eastAsia="zh-CN"/>
        </w:rPr>
      </w:pPr>
      <w:bookmarkStart w:id="148" w:name="_Toc268858438"/>
      <w:r w:rsidRPr="00DF6AF9">
        <w:rPr>
          <w:rFonts w:cstheme="minorHAnsi"/>
          <w:lang w:eastAsia="zh-CN"/>
        </w:rPr>
        <w:t>2</w:t>
      </w:r>
      <w:r w:rsidRPr="00DF6AF9">
        <w:rPr>
          <w:rFonts w:cstheme="minorHAnsi"/>
          <w:lang w:eastAsia="zh-CN"/>
        </w:rPr>
        <w:tab/>
      </w:r>
      <w:bookmarkEnd w:id="148"/>
      <w:r w:rsidRPr="00DF6AF9">
        <w:rPr>
          <w:rFonts w:cstheme="minorHAnsi"/>
          <w:lang w:eastAsia="zh-CN"/>
        </w:rPr>
        <w:t>研究课题或问题</w:t>
      </w:r>
    </w:p>
    <w:p w:rsidR="00AA3B31" w:rsidRPr="004F0D73" w:rsidRDefault="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探讨支持获得云计算服务所需要的基础设施</w:t>
      </w:r>
      <w:del w:id="149" w:author="Huang,  Jie, Miss" w:date="2017-10-04T14:09:00Z">
        <w:r w:rsidRPr="004F0D73" w:rsidDel="00CC45F3">
          <w:rPr>
            <w:rFonts w:cstheme="minorHAnsi"/>
            <w:lang w:eastAsia="zh-CN"/>
          </w:rPr>
          <w:delText>并就发展该基础设施的最佳做法给予启发</w:delText>
        </w:r>
      </w:del>
      <w:r w:rsidRPr="004F0D73">
        <w:rPr>
          <w:rFonts w:cstheme="minorHAnsi"/>
          <w:lang w:eastAsia="zh-CN"/>
        </w:rPr>
        <w:t>。</w:t>
      </w:r>
    </w:p>
    <w:p w:rsidR="00AA3B31" w:rsidRDefault="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审议云计算的</w:t>
      </w:r>
      <w:del w:id="150" w:author="Huang,  Jie, Miss" w:date="2017-10-04T14:10:00Z">
        <w:r w:rsidRPr="004F0D73" w:rsidDel="00CC45F3">
          <w:rPr>
            <w:rFonts w:cstheme="minorHAnsi"/>
            <w:lang w:eastAsia="zh-CN"/>
          </w:rPr>
          <w:delText>定义和特点及其</w:delText>
        </w:r>
      </w:del>
      <w:r w:rsidRPr="004F0D73">
        <w:rPr>
          <w:rFonts w:cstheme="minorHAnsi"/>
          <w:lang w:eastAsia="zh-CN"/>
        </w:rPr>
        <w:t>未来发展趋势。</w:t>
      </w:r>
    </w:p>
    <w:p w:rsidR="00AA3B31" w:rsidRPr="004F0D73" w:rsidRDefault="00AA3B31" w:rsidP="00AA3B3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支持有效获取云计算服务的网络具有哪些功能特点？</w:t>
      </w:r>
    </w:p>
    <w:p w:rsidR="00AA3B31" w:rsidRPr="004F0D73" w:rsidRDefault="00AA3B31" w:rsidP="00AA3B31">
      <w:pPr>
        <w:pStyle w:val="enumlev1"/>
        <w:rPr>
          <w:rFonts w:cstheme="minorHAnsi"/>
          <w:lang w:eastAsia="zh-CN"/>
        </w:rPr>
      </w:pPr>
      <w:r w:rsidRPr="004F0D73">
        <w:rPr>
          <w:rFonts w:cstheme="minorHAnsi"/>
          <w:lang w:val="en-US" w:eastAsia="zh-CN"/>
        </w:rPr>
        <w:t>d)</w:t>
      </w:r>
      <w:r w:rsidRPr="004F0D73">
        <w:rPr>
          <w:rFonts w:cstheme="minorHAnsi"/>
          <w:lang w:eastAsia="zh-CN"/>
        </w:rPr>
        <w:tab/>
      </w:r>
      <w:r w:rsidRPr="004F0D73">
        <w:rPr>
          <w:rFonts w:cstheme="minorHAnsi"/>
          <w:lang w:eastAsia="zh-CN"/>
        </w:rPr>
        <w:t>建立并开发全面的系列框架以支持云计算基础设施的投资，同时考虑到国际电联其他两个部门已认可或正在研究的相关标准。</w:t>
      </w:r>
    </w:p>
    <w:p w:rsidR="00CC45F3" w:rsidRDefault="00AA3B31">
      <w:pPr>
        <w:pStyle w:val="enumlev1"/>
        <w:rPr>
          <w:rFonts w:cstheme="minorHAnsi"/>
          <w:lang w:eastAsia="zh-CN"/>
        </w:rPr>
      </w:pPr>
      <w:r w:rsidRPr="004F0D73">
        <w:rPr>
          <w:rFonts w:cstheme="minorHAnsi"/>
          <w:lang w:eastAsia="zh-CN"/>
        </w:rPr>
        <w:t>e)</w:t>
      </w:r>
      <w:r w:rsidRPr="004F0D73">
        <w:rPr>
          <w:rFonts w:cstheme="minorHAnsi"/>
          <w:lang w:eastAsia="zh-CN"/>
        </w:rPr>
        <w:tab/>
      </w:r>
      <w:ins w:id="151" w:author="Huang,  Jie, Miss" w:date="2017-10-04T14:10:00Z">
        <w:r w:rsidR="00CC45F3">
          <w:rPr>
            <w:rFonts w:cstheme="minorHAnsi" w:hint="eastAsia"/>
            <w:lang w:eastAsia="zh-CN"/>
          </w:rPr>
          <w:t>深入</w:t>
        </w:r>
        <w:r w:rsidR="00CC45F3">
          <w:rPr>
            <w:rFonts w:cstheme="minorHAnsi"/>
            <w:lang w:eastAsia="zh-CN"/>
          </w:rPr>
          <w:t>研究</w:t>
        </w:r>
      </w:ins>
      <w:del w:id="152" w:author="Huang,  Jie, Miss" w:date="2017-10-04T14:10:00Z">
        <w:r w:rsidRPr="004F0D73" w:rsidDel="00CC45F3">
          <w:rPr>
            <w:rFonts w:cstheme="minorHAnsi"/>
            <w:lang w:eastAsia="zh-CN"/>
          </w:rPr>
          <w:delText>与</w:delText>
        </w:r>
      </w:del>
      <w:r w:rsidRPr="004F0D73">
        <w:rPr>
          <w:rFonts w:cstheme="minorHAnsi"/>
          <w:lang w:eastAsia="zh-CN"/>
        </w:rPr>
        <w:t>采用云计算</w:t>
      </w:r>
      <w:del w:id="153" w:author="Huang,  Jie, Miss" w:date="2017-10-04T14:10:00Z">
        <w:r w:rsidRPr="004F0D73" w:rsidDel="00CC45F3">
          <w:rPr>
            <w:rFonts w:cstheme="minorHAnsi"/>
            <w:lang w:eastAsia="zh-CN"/>
          </w:rPr>
          <w:delText>相关的费用</w:delText>
        </w:r>
      </w:del>
      <w:ins w:id="154" w:author="Jin, Yue" w:date="2017-10-05T09:58:00Z">
        <w:r w:rsidR="00384CED">
          <w:rPr>
            <w:rFonts w:cstheme="minorHAnsi" w:hint="eastAsia"/>
            <w:lang w:eastAsia="zh-CN"/>
          </w:rPr>
          <w:t>的</w:t>
        </w:r>
      </w:ins>
      <w:ins w:id="155" w:author="Huang,  Jie, Miss" w:date="2017-10-04T14:10:00Z">
        <w:r w:rsidR="00CC45F3">
          <w:rPr>
            <w:rFonts w:cstheme="minorHAnsi" w:hint="eastAsia"/>
            <w:lang w:eastAsia="zh-CN"/>
          </w:rPr>
          <w:t>成本</w:t>
        </w:r>
        <w:r w:rsidR="00CC45F3">
          <w:rPr>
            <w:rFonts w:cstheme="minorHAnsi"/>
            <w:lang w:eastAsia="zh-CN"/>
          </w:rPr>
          <w:t>模型开发</w:t>
        </w:r>
      </w:ins>
      <w:r w:rsidRPr="004F0D73">
        <w:rPr>
          <w:rFonts w:cstheme="minorHAnsi"/>
          <w:lang w:eastAsia="zh-CN"/>
        </w:rPr>
        <w:t>。</w:t>
      </w:r>
    </w:p>
    <w:p w:rsidR="00AA3B31" w:rsidRDefault="00AA3B31" w:rsidP="00CC45F3">
      <w:pPr>
        <w:pStyle w:val="enumlev1"/>
        <w:rPr>
          <w:rFonts w:cstheme="minorHAnsi"/>
          <w:lang w:eastAsia="zh-CN"/>
        </w:rPr>
      </w:pPr>
      <w:r w:rsidRPr="004F0D73">
        <w:rPr>
          <w:rFonts w:cstheme="minorHAnsi"/>
          <w:lang w:val="en-US" w:eastAsia="zh-CN"/>
        </w:rPr>
        <w:t>f)</w:t>
      </w:r>
      <w:r w:rsidRPr="004F0D73">
        <w:rPr>
          <w:rFonts w:cstheme="minorHAnsi"/>
          <w:lang w:eastAsia="zh-CN"/>
        </w:rPr>
        <w:tab/>
      </w:r>
      <w:ins w:id="156" w:author="Huang,  Jie, Miss" w:date="2017-10-04T14:11:00Z">
        <w:r w:rsidR="00CC45F3">
          <w:rPr>
            <w:rFonts w:cstheme="minorHAnsi" w:hint="eastAsia"/>
            <w:lang w:eastAsia="zh-CN"/>
          </w:rPr>
          <w:t>继续</w:t>
        </w:r>
      </w:ins>
      <w:r w:rsidRPr="004F0D73">
        <w:rPr>
          <w:rFonts w:cstheme="minorHAnsi"/>
          <w:lang w:eastAsia="zh-CN"/>
        </w:rPr>
        <w:t>就发展中国家使用的成功云计算平台开展案例研究。</w:t>
      </w:r>
    </w:p>
    <w:p w:rsidR="007C2BA8" w:rsidRPr="004F0D73" w:rsidRDefault="007C2BA8" w:rsidP="00CC45F3">
      <w:pPr>
        <w:pStyle w:val="enumlev1"/>
        <w:rPr>
          <w:rFonts w:cstheme="minorHAnsi"/>
          <w:lang w:eastAsia="zh-CN"/>
        </w:rPr>
      </w:pPr>
      <w:ins w:id="157" w:author="Lacurie, Sarah" w:date="2017-09-28T11:14:00Z">
        <w:r>
          <w:rPr>
            <w:lang w:eastAsia="zh-CN"/>
          </w:rPr>
          <w:t>g)</w:t>
        </w:r>
        <w:r>
          <w:rPr>
            <w:lang w:eastAsia="zh-CN"/>
          </w:rPr>
          <w:tab/>
        </w:r>
      </w:ins>
      <w:ins w:id="158" w:author="Huang,  Jie, Miss" w:date="2017-10-04T14:39:00Z">
        <w:r w:rsidR="006C4A6F">
          <w:rPr>
            <w:rFonts w:hint="eastAsia"/>
            <w:lang w:eastAsia="zh-CN"/>
          </w:rPr>
          <w:t>与</w:t>
        </w:r>
      </w:ins>
      <w:ins w:id="159" w:author="Eldridge, Timothy" w:date="2017-09-29T14:52:00Z">
        <w:r>
          <w:rPr>
            <w:lang w:eastAsia="zh-CN"/>
          </w:rPr>
          <w:t>ITU-T</w:t>
        </w:r>
      </w:ins>
      <w:ins w:id="160" w:author="Huang,  Jie, Miss" w:date="2017-10-04T14:11:00Z">
        <w:r w:rsidR="00CC45F3">
          <w:rPr>
            <w:rFonts w:hint="eastAsia"/>
            <w:lang w:eastAsia="zh-CN"/>
          </w:rPr>
          <w:t>第</w:t>
        </w:r>
        <w:r w:rsidR="00CC45F3">
          <w:rPr>
            <w:rFonts w:hint="eastAsia"/>
            <w:lang w:eastAsia="zh-CN"/>
          </w:rPr>
          <w:t>13</w:t>
        </w:r>
        <w:r w:rsidR="00CC45F3">
          <w:rPr>
            <w:rFonts w:hint="eastAsia"/>
            <w:lang w:eastAsia="zh-CN"/>
          </w:rPr>
          <w:t>和</w:t>
        </w:r>
        <w:r w:rsidR="00CC45F3">
          <w:rPr>
            <w:rFonts w:hint="eastAsia"/>
            <w:lang w:eastAsia="zh-CN"/>
          </w:rPr>
          <w:t>20</w:t>
        </w:r>
        <w:r w:rsidR="00CC45F3">
          <w:rPr>
            <w:rFonts w:hint="eastAsia"/>
            <w:lang w:eastAsia="zh-CN"/>
          </w:rPr>
          <w:t>研究组</w:t>
        </w:r>
        <w:r w:rsidR="00CC45F3">
          <w:rPr>
            <w:lang w:eastAsia="zh-CN"/>
          </w:rPr>
          <w:t>协作，为</w:t>
        </w:r>
        <w:r w:rsidR="00CC45F3">
          <w:rPr>
            <w:rFonts w:hint="eastAsia"/>
            <w:lang w:eastAsia="zh-CN"/>
          </w:rPr>
          <w:t>应对</w:t>
        </w:r>
        <w:r w:rsidR="00CC45F3">
          <w:rPr>
            <w:lang w:eastAsia="zh-CN"/>
          </w:rPr>
          <w:t>云计算接入方面的挑战确定更好</w:t>
        </w:r>
      </w:ins>
      <w:ins w:id="161" w:author="Huang,  Jie, Miss" w:date="2017-10-04T14:12:00Z">
        <w:r w:rsidR="00CC45F3">
          <w:rPr>
            <w:lang w:eastAsia="zh-CN"/>
          </w:rPr>
          <w:t>的解决方案。</w:t>
        </w:r>
      </w:ins>
    </w:p>
    <w:p w:rsidR="00AA3B31" w:rsidRPr="00DF6AF9" w:rsidRDefault="00AA3B31" w:rsidP="00AA3B31">
      <w:pPr>
        <w:pStyle w:val="Heading1"/>
        <w:rPr>
          <w:rFonts w:cstheme="minorHAnsi"/>
          <w:lang w:eastAsia="zh-CN"/>
        </w:rPr>
      </w:pPr>
      <w:r w:rsidRPr="00DF6AF9">
        <w:rPr>
          <w:rFonts w:cstheme="minorHAnsi"/>
          <w:lang w:eastAsia="zh-CN"/>
        </w:rPr>
        <w:lastRenderedPageBreak/>
        <w:t>3</w:t>
      </w:r>
      <w:r w:rsidRPr="00DF6AF9">
        <w:rPr>
          <w:rFonts w:cstheme="minorHAnsi"/>
          <w:lang w:eastAsia="zh-CN"/>
        </w:rPr>
        <w:tab/>
      </w:r>
      <w:r w:rsidRPr="00DF6AF9">
        <w:rPr>
          <w:rFonts w:cstheme="minorHAnsi"/>
          <w:lang w:eastAsia="zh-CN"/>
        </w:rPr>
        <w:t>预期输出成果</w:t>
      </w:r>
    </w:p>
    <w:p w:rsidR="00AA3B31" w:rsidRPr="004F0D73" w:rsidRDefault="00AA3B31" w:rsidP="00AA3B31">
      <w:pPr>
        <w:pStyle w:val="enumlev1"/>
        <w:rPr>
          <w:rFonts w:cstheme="minorHAnsi"/>
          <w:lang w:val="en-US" w:eastAsia="zh-CN"/>
        </w:rPr>
      </w:pPr>
      <w:r w:rsidRPr="004F0D73">
        <w:rPr>
          <w:rFonts w:cstheme="minorHAnsi"/>
          <w:lang w:eastAsia="zh-CN"/>
        </w:rPr>
        <w:t>a)</w:t>
      </w:r>
      <w:r w:rsidRPr="004F0D73">
        <w:rPr>
          <w:rFonts w:cstheme="minorHAnsi"/>
          <w:lang w:eastAsia="zh-CN"/>
        </w:rPr>
        <w:tab/>
      </w:r>
      <w:r w:rsidRPr="004F0D73">
        <w:rPr>
          <w:rFonts w:cstheme="minorHAnsi"/>
          <w:lang w:eastAsia="zh-CN"/>
        </w:rPr>
        <w:t>有关上述研究项目的年度进展报告；</w:t>
      </w:r>
    </w:p>
    <w:p w:rsidR="00AA3B31" w:rsidRPr="004F0D73" w:rsidRDefault="00AA3B31" w:rsidP="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在研究期中期编制的一份进展报告；</w:t>
      </w:r>
    </w:p>
    <w:p w:rsidR="00AA3B31" w:rsidRPr="004F0D73" w:rsidRDefault="00AA3B31" w:rsidP="00AA3B3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有关课题的一份最后报告，其中包括：</w:t>
      </w:r>
    </w:p>
    <w:p w:rsidR="00AA3B31" w:rsidRPr="004F0D73" w:rsidDel="00FB1A2A" w:rsidRDefault="00AA3B31" w:rsidP="00AA3B31">
      <w:pPr>
        <w:pStyle w:val="enumlev2"/>
        <w:rPr>
          <w:del w:id="162" w:author="Xu, Hui" w:date="2017-10-03T14:23:00Z"/>
          <w:rFonts w:cstheme="minorHAnsi"/>
          <w:lang w:eastAsia="zh-CN"/>
        </w:rPr>
      </w:pPr>
      <w:del w:id="163" w:author="Xu, Hui" w:date="2017-10-03T14:23:00Z">
        <w:r w:rsidRPr="004F0D73" w:rsidDel="00FB1A2A">
          <w:rPr>
            <w:rFonts w:cstheme="minorHAnsi"/>
            <w:lang w:eastAsia="zh-CN"/>
          </w:rPr>
          <w:delText>•</w:delText>
        </w:r>
        <w:r w:rsidRPr="004F0D73" w:rsidDel="00FB1A2A">
          <w:rPr>
            <w:rFonts w:cstheme="minorHAnsi"/>
            <w:lang w:eastAsia="zh-CN"/>
          </w:rPr>
          <w:tab/>
        </w:r>
        <w:r w:rsidRPr="004F0D73" w:rsidDel="00FB1A2A">
          <w:rPr>
            <w:rFonts w:cstheme="minorHAnsi"/>
            <w:lang w:eastAsia="zh-CN"/>
          </w:rPr>
          <w:delText>对影响获得有效支持云计算的因素的分析；</w:delText>
        </w:r>
      </w:del>
    </w:p>
    <w:p w:rsidR="00AA3B31" w:rsidRPr="004F0D73" w:rsidRDefault="00AA3B31" w:rsidP="00AA3B31">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可特别通过按照</w:t>
      </w:r>
      <w:r w:rsidRPr="004F0D73">
        <w:rPr>
          <w:rFonts w:cstheme="minorHAnsi"/>
          <w:lang w:eastAsia="zh-CN"/>
        </w:rPr>
        <w:t>ITU-D</w:t>
      </w:r>
      <w:r w:rsidRPr="004F0D73">
        <w:rPr>
          <w:rFonts w:cstheme="minorHAnsi"/>
          <w:lang w:eastAsia="zh-CN"/>
        </w:rPr>
        <w:t>有关能力建设的项目开展的培训研讨会加以提供的有关促进基础设施部署的一套导则，如政策或技术手段；</w:t>
      </w:r>
    </w:p>
    <w:p w:rsidR="00AA3B31" w:rsidRPr="004F0D73" w:rsidRDefault="00AA3B31" w:rsidP="00AA3B31">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有关支持发展中国家云计算的基础设施的一本手册。此手册将是</w:t>
      </w:r>
      <w:r w:rsidRPr="004F0D73">
        <w:rPr>
          <w:rFonts w:cstheme="minorHAnsi"/>
          <w:lang w:eastAsia="zh-CN"/>
        </w:rPr>
        <w:t>ITU-T</w:t>
      </w:r>
      <w:r w:rsidRPr="004F0D73">
        <w:rPr>
          <w:rFonts w:cstheme="minorHAnsi"/>
          <w:lang w:eastAsia="zh-CN"/>
        </w:rPr>
        <w:t>第</w:t>
      </w:r>
      <w:r w:rsidRPr="004F0D73">
        <w:rPr>
          <w:rFonts w:cstheme="minorHAnsi"/>
          <w:lang w:eastAsia="zh-CN"/>
        </w:rPr>
        <w:t>13</w:t>
      </w:r>
      <w:r w:rsidRPr="004F0D73">
        <w:rPr>
          <w:rFonts w:cstheme="minorHAnsi"/>
          <w:lang w:eastAsia="zh-CN"/>
        </w:rPr>
        <w:t>研究组以及</w:t>
      </w: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研究组负责该课题的报告人组的合作结晶；</w:t>
      </w:r>
    </w:p>
    <w:p w:rsidR="00AA3B31" w:rsidRPr="009944F4" w:rsidRDefault="00AA3B31" w:rsidP="00AA3B31">
      <w:pPr>
        <w:pStyle w:val="enumlev2"/>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酌情和在理由充分时制定建议书草案。</w:t>
      </w:r>
    </w:p>
    <w:p w:rsidR="00AA3B31" w:rsidRPr="00DF6AF9" w:rsidRDefault="00AA3B31" w:rsidP="00AA3B31">
      <w:pPr>
        <w:pStyle w:val="Heading1"/>
        <w:rPr>
          <w:rFonts w:cstheme="minorHAnsi"/>
          <w:lang w:eastAsia="zh-CN"/>
        </w:rPr>
      </w:pPr>
      <w:r w:rsidRPr="00DF6AF9">
        <w:rPr>
          <w:rFonts w:cstheme="minorHAnsi"/>
          <w:lang w:eastAsia="zh-CN"/>
        </w:rPr>
        <w:t>4</w:t>
      </w:r>
      <w:r w:rsidRPr="00DF6AF9">
        <w:rPr>
          <w:rFonts w:cstheme="minorHAnsi"/>
          <w:lang w:eastAsia="zh-CN"/>
        </w:rPr>
        <w:tab/>
      </w:r>
      <w:r w:rsidRPr="00DF6AF9">
        <w:rPr>
          <w:rFonts w:cstheme="minorHAnsi"/>
          <w:lang w:eastAsia="zh-CN"/>
        </w:rPr>
        <w:t>时间安排</w:t>
      </w:r>
    </w:p>
    <w:p w:rsidR="00AA3B31" w:rsidRPr="004F0D73" w:rsidRDefault="00AA3B31">
      <w:pPr>
        <w:ind w:firstLineChars="200" w:firstLine="480"/>
        <w:rPr>
          <w:rFonts w:cstheme="minorHAnsi"/>
          <w:lang w:eastAsia="zh-CN"/>
        </w:rPr>
      </w:pPr>
      <w:r w:rsidRPr="004F0D73">
        <w:rPr>
          <w:rFonts w:cstheme="minorHAnsi"/>
          <w:lang w:eastAsia="zh-CN"/>
        </w:rPr>
        <w:t>预计</w:t>
      </w:r>
      <w:del w:id="164" w:author="Xu, Hui" w:date="2017-10-03T14:24:00Z">
        <w:r w:rsidRPr="004F0D73" w:rsidDel="00FB1A2A">
          <w:rPr>
            <w:rFonts w:cstheme="minorHAnsi"/>
            <w:lang w:eastAsia="zh-CN"/>
          </w:rPr>
          <w:delText>2016</w:delText>
        </w:r>
      </w:del>
      <w:ins w:id="165" w:author="Xu, Hui" w:date="2017-10-03T14:24:00Z">
        <w:r w:rsidR="00FB1A2A">
          <w:rPr>
            <w:rFonts w:cstheme="minorHAnsi"/>
            <w:lang w:eastAsia="zh-CN"/>
          </w:rPr>
          <w:t>2020</w:t>
        </w:r>
      </w:ins>
      <w:r w:rsidRPr="004F0D73">
        <w:rPr>
          <w:rFonts w:cstheme="minorHAnsi"/>
          <w:lang w:eastAsia="zh-CN"/>
        </w:rPr>
        <w:t>年交出有关该课题的中期报告。预计《最后报告》将在</w:t>
      </w:r>
      <w:del w:id="166" w:author="Xu, Hui" w:date="2017-10-03T14:24:00Z">
        <w:r w:rsidRPr="004F0D73" w:rsidDel="00FB1A2A">
          <w:rPr>
            <w:rFonts w:cstheme="minorHAnsi"/>
            <w:lang w:eastAsia="zh-CN"/>
          </w:rPr>
          <w:delText>2017</w:delText>
        </w:r>
      </w:del>
      <w:ins w:id="167" w:author="Xu, Hui" w:date="2017-10-03T14:24:00Z">
        <w:r w:rsidR="00FB1A2A">
          <w:rPr>
            <w:rFonts w:cstheme="minorHAnsi"/>
            <w:lang w:eastAsia="zh-CN"/>
          </w:rPr>
          <w:t>2021</w:t>
        </w:r>
      </w:ins>
      <w:r w:rsidRPr="004F0D73">
        <w:rPr>
          <w:rFonts w:cstheme="minorHAnsi"/>
          <w:lang w:eastAsia="zh-CN"/>
        </w:rPr>
        <w:t>年即</w:t>
      </w:r>
      <w:r w:rsidRPr="004F0D73">
        <w:rPr>
          <w:rFonts w:cstheme="minorHAnsi"/>
          <w:lang w:eastAsia="zh-CN"/>
        </w:rPr>
        <w:t>ITU</w:t>
      </w:r>
      <w:r w:rsidRPr="004F0D73">
        <w:rPr>
          <w:rFonts w:cstheme="minorHAnsi"/>
          <w:lang w:eastAsia="zh-CN"/>
        </w:rPr>
        <w:noBreakHyphen/>
        <w:t>D</w:t>
      </w:r>
      <w:r w:rsidRPr="004F0D73">
        <w:rPr>
          <w:rFonts w:cstheme="minorHAnsi"/>
          <w:lang w:eastAsia="zh-CN"/>
        </w:rPr>
        <w:t>的研究期结束时完成。</w:t>
      </w:r>
    </w:p>
    <w:p w:rsidR="00AA3B31" w:rsidRPr="00DF6AF9" w:rsidRDefault="00AA3B31" w:rsidP="00AA3B31">
      <w:pPr>
        <w:pStyle w:val="Heading1"/>
        <w:rPr>
          <w:rFonts w:cstheme="minorHAnsi"/>
          <w:lang w:eastAsia="zh-CN"/>
        </w:rPr>
      </w:pPr>
      <w:r w:rsidRPr="00DF6AF9">
        <w:rPr>
          <w:rFonts w:cstheme="minorHAnsi"/>
          <w:lang w:eastAsia="zh-CN"/>
        </w:rPr>
        <w:t>5</w:t>
      </w:r>
      <w:r w:rsidRPr="00DF6AF9">
        <w:rPr>
          <w:rFonts w:cstheme="minorHAnsi"/>
          <w:lang w:eastAsia="zh-CN"/>
        </w:rPr>
        <w:tab/>
      </w:r>
      <w:r w:rsidRPr="00DF6AF9">
        <w:rPr>
          <w:rFonts w:cstheme="minorHAnsi"/>
          <w:lang w:eastAsia="zh-CN"/>
        </w:rPr>
        <w:t>建议方</w:t>
      </w:r>
      <w:r w:rsidRPr="00DF6AF9">
        <w:rPr>
          <w:rFonts w:cstheme="minorHAnsi"/>
          <w:lang w:eastAsia="zh-CN"/>
        </w:rPr>
        <w:t>/</w:t>
      </w:r>
      <w:r w:rsidRPr="00DF6AF9">
        <w:rPr>
          <w:rFonts w:cstheme="minorHAnsi"/>
          <w:lang w:eastAsia="zh-CN"/>
        </w:rPr>
        <w:t>发起方</w:t>
      </w:r>
    </w:p>
    <w:p w:rsidR="00AA3B31" w:rsidRPr="004F0D73" w:rsidRDefault="00AA3B31" w:rsidP="00AA3B31">
      <w:pPr>
        <w:ind w:firstLineChars="200" w:firstLine="480"/>
        <w:rPr>
          <w:rFonts w:cstheme="minorHAnsi"/>
          <w:lang w:eastAsia="zh-CN"/>
        </w:rPr>
      </w:pPr>
      <w:r w:rsidRPr="004F0D73">
        <w:rPr>
          <w:rFonts w:cstheme="minorHAnsi"/>
          <w:lang w:eastAsia="zh-CN"/>
        </w:rPr>
        <w:t>阿拉伯国家、非洲国家</w:t>
      </w:r>
    </w:p>
    <w:p w:rsidR="00AA3B31" w:rsidRPr="00DF6AF9" w:rsidRDefault="00AA3B31" w:rsidP="00AA3B31">
      <w:pPr>
        <w:pStyle w:val="Heading1"/>
        <w:rPr>
          <w:rFonts w:cstheme="minorHAnsi"/>
          <w:lang w:eastAsia="zh-CN"/>
        </w:rPr>
      </w:pPr>
      <w:r w:rsidRPr="00DF6AF9">
        <w:rPr>
          <w:rFonts w:cstheme="minorHAnsi"/>
          <w:lang w:eastAsia="zh-CN"/>
        </w:rPr>
        <w:t>6</w:t>
      </w:r>
      <w:r w:rsidRPr="00DF6AF9">
        <w:rPr>
          <w:rFonts w:cstheme="minorHAnsi"/>
          <w:lang w:eastAsia="zh-CN"/>
        </w:rPr>
        <w:tab/>
      </w:r>
      <w:r w:rsidRPr="00DF6AF9">
        <w:rPr>
          <w:rFonts w:cstheme="minorHAnsi"/>
          <w:lang w:eastAsia="zh-CN"/>
        </w:rPr>
        <w:t>输入意见来源</w:t>
      </w:r>
    </w:p>
    <w:p w:rsidR="00AA3B31" w:rsidRPr="004F0D73" w:rsidRDefault="00AA3B31" w:rsidP="00AA3B31">
      <w:pPr>
        <w:pStyle w:val="enumlev1"/>
        <w:rPr>
          <w:rFonts w:cstheme="minorHAnsi"/>
          <w:lang w:eastAsia="zh-CN"/>
        </w:rPr>
      </w:pPr>
      <w:del w:id="168" w:author="Xu, Hui" w:date="2017-10-03T14:25:00Z">
        <w:r w:rsidRPr="004F0D73" w:rsidDel="009041F7">
          <w:rPr>
            <w:rFonts w:cstheme="minorHAnsi"/>
            <w:lang w:eastAsia="zh-CN"/>
          </w:rPr>
          <w:delText>1</w:delText>
        </w:r>
      </w:del>
      <w:ins w:id="169" w:author="Xu, Hui" w:date="2017-10-03T14:25:00Z">
        <w:r w:rsidR="009041F7">
          <w:rPr>
            <w:rFonts w:cstheme="minorHAnsi"/>
            <w:lang w:eastAsia="zh-CN"/>
          </w:rPr>
          <w:t>a</w:t>
        </w:r>
      </w:ins>
      <w:r w:rsidRPr="004F0D73">
        <w:rPr>
          <w:rFonts w:cstheme="minorHAnsi"/>
          <w:lang w:eastAsia="zh-CN"/>
        </w:rPr>
        <w:t>)</w:t>
      </w:r>
      <w:r w:rsidRPr="004F0D73">
        <w:rPr>
          <w:rFonts w:cstheme="minorHAnsi"/>
          <w:lang w:eastAsia="zh-CN"/>
        </w:rPr>
        <w:tab/>
        <w:t>ITU-T</w:t>
      </w:r>
      <w:r w:rsidRPr="004F0D73">
        <w:rPr>
          <w:rFonts w:cstheme="minorHAnsi"/>
          <w:lang w:eastAsia="zh-CN"/>
        </w:rPr>
        <w:t>研究组相关技术工作成果，特别是第</w:t>
      </w:r>
      <w:r w:rsidRPr="004F0D73">
        <w:rPr>
          <w:rFonts w:cstheme="minorHAnsi"/>
          <w:lang w:eastAsia="zh-CN"/>
        </w:rPr>
        <w:t>13</w:t>
      </w:r>
      <w:r w:rsidRPr="004F0D73">
        <w:rPr>
          <w:rFonts w:cstheme="minorHAnsi"/>
          <w:lang w:eastAsia="zh-CN"/>
        </w:rPr>
        <w:t>研究组。</w:t>
      </w:r>
    </w:p>
    <w:p w:rsidR="00AA3B31" w:rsidRPr="004F0D73" w:rsidRDefault="00AA3B31" w:rsidP="00AA3B31">
      <w:pPr>
        <w:pStyle w:val="enumlev1"/>
        <w:rPr>
          <w:rFonts w:cstheme="minorHAnsi"/>
          <w:lang w:eastAsia="zh-CN"/>
        </w:rPr>
      </w:pPr>
      <w:del w:id="170" w:author="Xu, Hui" w:date="2017-10-03T14:25:00Z">
        <w:r w:rsidRPr="004F0D73" w:rsidDel="009041F7">
          <w:rPr>
            <w:rFonts w:cstheme="minorHAnsi"/>
            <w:lang w:eastAsia="zh-CN"/>
          </w:rPr>
          <w:delText>2</w:delText>
        </w:r>
      </w:del>
      <w:ins w:id="171" w:author="Xu, Hui" w:date="2017-10-03T14:25:00Z">
        <w:r w:rsidR="009041F7">
          <w:rPr>
            <w:rFonts w:cstheme="minorHAnsi"/>
            <w:lang w:eastAsia="zh-CN"/>
          </w:rPr>
          <w:t>b</w:t>
        </w:r>
      </w:ins>
      <w:r w:rsidRPr="004F0D73">
        <w:rPr>
          <w:rFonts w:cstheme="minorHAnsi"/>
          <w:lang w:eastAsia="zh-CN"/>
        </w:rPr>
        <w:t>)</w:t>
      </w:r>
      <w:r w:rsidRPr="004F0D73">
        <w:rPr>
          <w:rFonts w:cstheme="minorHAnsi"/>
          <w:lang w:eastAsia="zh-CN"/>
        </w:rPr>
        <w:tab/>
      </w:r>
      <w:r w:rsidRPr="004F0D73">
        <w:rPr>
          <w:rFonts w:cstheme="minorHAnsi"/>
          <w:lang w:eastAsia="zh-CN"/>
        </w:rPr>
        <w:t>国际电联有关云计算服务的出版物。</w:t>
      </w:r>
    </w:p>
    <w:p w:rsidR="00AA3B31" w:rsidRPr="004F0D73" w:rsidRDefault="00AA3B31" w:rsidP="00AA3B31">
      <w:pPr>
        <w:pStyle w:val="enumlev1"/>
        <w:rPr>
          <w:rFonts w:cstheme="minorHAnsi"/>
          <w:lang w:eastAsia="zh-CN"/>
        </w:rPr>
      </w:pPr>
      <w:del w:id="172" w:author="Xu, Hui" w:date="2017-10-03T14:25:00Z">
        <w:r w:rsidRPr="004F0D73" w:rsidDel="009041F7">
          <w:rPr>
            <w:rFonts w:cstheme="minorHAnsi"/>
            <w:lang w:eastAsia="zh-CN"/>
          </w:rPr>
          <w:delText>3</w:delText>
        </w:r>
      </w:del>
      <w:ins w:id="173" w:author="Xu, Hui" w:date="2017-10-03T14:25:00Z">
        <w:r w:rsidR="009041F7">
          <w:rPr>
            <w:rFonts w:cstheme="minorHAnsi"/>
            <w:lang w:eastAsia="zh-CN"/>
          </w:rPr>
          <w:t>c</w:t>
        </w:r>
      </w:ins>
      <w:r w:rsidRPr="004F0D73">
        <w:rPr>
          <w:rFonts w:cstheme="minorHAnsi"/>
          <w:lang w:eastAsia="zh-CN"/>
        </w:rPr>
        <w:t>)</w:t>
      </w:r>
      <w:r w:rsidRPr="004F0D73">
        <w:rPr>
          <w:rFonts w:cstheme="minorHAnsi"/>
          <w:lang w:eastAsia="zh-CN"/>
        </w:rPr>
        <w:tab/>
      </w:r>
      <w:r w:rsidRPr="004F0D73">
        <w:rPr>
          <w:rFonts w:cstheme="minorHAnsi"/>
          <w:lang w:eastAsia="zh-CN"/>
        </w:rPr>
        <w:t>发展中国家和发达国家的国内和</w:t>
      </w:r>
      <w:r w:rsidRPr="004F0D73">
        <w:rPr>
          <w:rFonts w:cstheme="minorHAnsi"/>
          <w:lang w:eastAsia="zh-CN"/>
        </w:rPr>
        <w:t>/</w:t>
      </w:r>
      <w:r w:rsidRPr="004F0D73">
        <w:rPr>
          <w:rFonts w:cstheme="minorHAnsi"/>
          <w:lang w:eastAsia="zh-CN"/>
        </w:rPr>
        <w:t>或区域性组织的相关报告。</w:t>
      </w:r>
    </w:p>
    <w:p w:rsidR="00AA3B31" w:rsidRPr="004F0D73" w:rsidRDefault="00AA3B31" w:rsidP="00AA3B31">
      <w:pPr>
        <w:pStyle w:val="enumlev1"/>
        <w:rPr>
          <w:rFonts w:cstheme="minorHAnsi"/>
          <w:lang w:eastAsia="zh-CN"/>
        </w:rPr>
      </w:pPr>
      <w:del w:id="174" w:author="Xu, Hui" w:date="2017-10-03T14:25:00Z">
        <w:r w:rsidRPr="004F0D73" w:rsidDel="009041F7">
          <w:rPr>
            <w:rFonts w:cstheme="minorHAnsi"/>
            <w:lang w:eastAsia="zh-CN"/>
          </w:rPr>
          <w:delText>4</w:delText>
        </w:r>
      </w:del>
      <w:ins w:id="175" w:author="Xu, Hui" w:date="2017-10-03T14:25:00Z">
        <w:r w:rsidR="009041F7">
          <w:rPr>
            <w:rFonts w:cstheme="minorHAnsi"/>
            <w:lang w:eastAsia="zh-CN"/>
          </w:rPr>
          <w:t>d</w:t>
        </w:r>
      </w:ins>
      <w:r w:rsidRPr="004F0D73">
        <w:rPr>
          <w:rFonts w:cstheme="minorHAnsi"/>
          <w:lang w:eastAsia="zh-CN"/>
        </w:rPr>
        <w:t>)</w:t>
      </w:r>
      <w:r w:rsidRPr="004F0D73">
        <w:rPr>
          <w:rFonts w:cstheme="minorHAnsi"/>
          <w:lang w:eastAsia="zh-CN"/>
        </w:rPr>
        <w:tab/>
      </w:r>
      <w:r w:rsidRPr="004F0D73">
        <w:rPr>
          <w:rFonts w:cstheme="minorHAnsi"/>
          <w:lang w:eastAsia="zh-CN"/>
        </w:rPr>
        <w:t>有关在发达国家和发展中国家提供云计算服务的经验的文稿。</w:t>
      </w:r>
    </w:p>
    <w:p w:rsidR="00AA3B31" w:rsidRPr="004F0D73" w:rsidRDefault="00AA3B31" w:rsidP="00AA3B31">
      <w:pPr>
        <w:pStyle w:val="enumlev1"/>
        <w:rPr>
          <w:rFonts w:cstheme="minorHAnsi"/>
          <w:lang w:eastAsia="zh-CN"/>
        </w:rPr>
      </w:pPr>
      <w:del w:id="176" w:author="Xu, Hui" w:date="2017-10-03T14:25:00Z">
        <w:r w:rsidRPr="004F0D73" w:rsidDel="009041F7">
          <w:rPr>
            <w:rFonts w:cstheme="minorHAnsi"/>
            <w:lang w:eastAsia="zh-CN"/>
          </w:rPr>
          <w:delText>5</w:delText>
        </w:r>
      </w:del>
      <w:ins w:id="177" w:author="Xu, Hui" w:date="2017-10-03T14:25:00Z">
        <w:r w:rsidR="009041F7">
          <w:rPr>
            <w:rFonts w:cstheme="minorHAnsi"/>
            <w:lang w:eastAsia="zh-CN"/>
          </w:rPr>
          <w:t>e</w:t>
        </w:r>
      </w:ins>
      <w:r w:rsidRPr="004F0D73">
        <w:rPr>
          <w:rFonts w:cstheme="minorHAnsi"/>
          <w:lang w:eastAsia="zh-CN"/>
        </w:rPr>
        <w:t>)</w:t>
      </w:r>
      <w:r w:rsidRPr="004F0D73">
        <w:rPr>
          <w:rFonts w:cstheme="minorHAnsi"/>
          <w:lang w:eastAsia="zh-CN"/>
        </w:rPr>
        <w:tab/>
      </w:r>
      <w:r w:rsidRPr="004F0D73">
        <w:rPr>
          <w:rFonts w:cstheme="minorHAnsi"/>
          <w:lang w:eastAsia="zh-CN"/>
        </w:rPr>
        <w:t>服务提供商和制造商提供的相关输入意见。</w:t>
      </w:r>
    </w:p>
    <w:p w:rsidR="00AA3B31" w:rsidRPr="009944F4" w:rsidRDefault="00AA3B31" w:rsidP="00AA3B31">
      <w:pPr>
        <w:pStyle w:val="enumlev1"/>
        <w:rPr>
          <w:rFonts w:cstheme="minorHAnsi"/>
          <w:lang w:eastAsia="zh-CN"/>
        </w:rPr>
      </w:pPr>
      <w:del w:id="178" w:author="Xu, Hui" w:date="2017-10-03T14:25:00Z">
        <w:r w:rsidRPr="004F0D73" w:rsidDel="009041F7">
          <w:rPr>
            <w:rFonts w:cstheme="minorHAnsi"/>
            <w:lang w:eastAsia="zh-CN"/>
          </w:rPr>
          <w:delText>6</w:delText>
        </w:r>
      </w:del>
      <w:ins w:id="179" w:author="Xu, Hui" w:date="2017-10-03T14:25:00Z">
        <w:r w:rsidR="009041F7">
          <w:rPr>
            <w:rFonts w:cstheme="minorHAnsi"/>
            <w:lang w:eastAsia="zh-CN"/>
          </w:rPr>
          <w:t>f</w:t>
        </w:r>
      </w:ins>
      <w:r w:rsidRPr="004F0D73">
        <w:rPr>
          <w:rFonts w:cstheme="minorHAnsi"/>
          <w:lang w:eastAsia="zh-CN"/>
        </w:rPr>
        <w:t>)</w:t>
      </w:r>
      <w:r w:rsidRPr="004F0D73">
        <w:rPr>
          <w:rFonts w:cstheme="minorHAnsi"/>
          <w:lang w:eastAsia="zh-CN"/>
        </w:rPr>
        <w:tab/>
      </w:r>
      <w:r w:rsidRPr="004F0D73">
        <w:rPr>
          <w:rFonts w:cstheme="minorHAnsi"/>
          <w:lang w:eastAsia="zh-CN"/>
        </w:rPr>
        <w:t>有关云计算的电信发展局项目的相关输入意见。</w:t>
      </w:r>
    </w:p>
    <w:p w:rsidR="00AA3B31" w:rsidRPr="00DF6AF9" w:rsidRDefault="00AA3B31" w:rsidP="00AA3B31">
      <w:pPr>
        <w:pStyle w:val="Heading1"/>
        <w:rPr>
          <w:rFonts w:cstheme="minorHAnsi"/>
          <w:lang w:eastAsia="zh-CN"/>
        </w:rPr>
      </w:pPr>
      <w:r w:rsidRPr="00DF6AF9">
        <w:rPr>
          <w:rFonts w:cstheme="minorHAnsi"/>
          <w:lang w:eastAsia="zh-CN"/>
        </w:rPr>
        <w:lastRenderedPageBreak/>
        <w:t>7</w:t>
      </w:r>
      <w:r w:rsidRPr="00DF6AF9">
        <w:rPr>
          <w:rFonts w:cstheme="minorHAnsi"/>
          <w:lang w:eastAsia="zh-CN"/>
        </w:rPr>
        <w:tab/>
      </w:r>
      <w:r w:rsidRPr="00DF6AF9">
        <w:rPr>
          <w:rFonts w:cstheme="minorHAnsi"/>
          <w:lang w:eastAsia="zh-CN"/>
        </w:rPr>
        <w:t>目标对象</w:t>
      </w:r>
    </w:p>
    <w:p w:rsidR="00AA3B31" w:rsidRPr="004F0D73" w:rsidRDefault="00AA3B31" w:rsidP="00AA3B31">
      <w:pPr>
        <w:pStyle w:val="Headingb"/>
        <w:spacing w:after="240"/>
        <w:rPr>
          <w:rFonts w:cstheme="minorHAnsi"/>
          <w:lang w:eastAsia="zh-CN"/>
        </w:rPr>
      </w:pPr>
      <w:r w:rsidRPr="00DF6AF9">
        <w:rPr>
          <w:rFonts w:cstheme="minorHAnsi"/>
          <w:lang w:eastAsia="zh-CN"/>
        </w:rPr>
        <w:t>a)</w:t>
      </w:r>
      <w:r w:rsidRPr="00DF6AF9">
        <w:rPr>
          <w:rFonts w:cstheme="minorHAnsi"/>
          <w:lang w:eastAsia="zh-CN"/>
        </w:rPr>
        <w:tab/>
      </w:r>
      <w:r w:rsidRPr="00DF6AF9">
        <w:rPr>
          <w:rFonts w:cstheme="minorHAnsi"/>
          <w:lang w:eastAsia="zh-CN"/>
        </w:rPr>
        <w:t>目标对象</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040"/>
        <w:gridCol w:w="2874"/>
      </w:tblGrid>
      <w:tr w:rsidR="00AA3B31" w:rsidRPr="00C633C4" w:rsidTr="00AA3B31">
        <w:trPr>
          <w:trHeight w:val="535"/>
        </w:trPr>
        <w:tc>
          <w:tcPr>
            <w:tcW w:w="1800" w:type="pct"/>
            <w:hideMark/>
          </w:tcPr>
          <w:p w:rsidR="00AA3B31" w:rsidRPr="009944F4" w:rsidRDefault="00AA3B31" w:rsidP="00AA3B31">
            <w:pPr>
              <w:pStyle w:val="Tablehead"/>
              <w:framePr w:hSpace="181" w:wrap="notBeside" w:vAnchor="text" w:hAnchor="text" w:xAlign="center" w:y="1"/>
              <w:rPr>
                <w:rFonts w:cstheme="minorHAnsi"/>
                <w:szCs w:val="22"/>
                <w:lang w:eastAsia="zh-CN"/>
              </w:rPr>
            </w:pPr>
            <w:r w:rsidRPr="009944F4">
              <w:rPr>
                <w:rFonts w:cstheme="minorHAnsi"/>
                <w:szCs w:val="22"/>
                <w:lang w:eastAsia="zh-CN"/>
              </w:rPr>
              <w:t>目标对象</w:t>
            </w:r>
          </w:p>
        </w:tc>
        <w:tc>
          <w:tcPr>
            <w:tcW w:w="1645" w:type="pct"/>
            <w:hideMark/>
          </w:tcPr>
          <w:p w:rsidR="00AA3B31" w:rsidRPr="009944F4" w:rsidRDefault="00AA3B31" w:rsidP="00AA3B31">
            <w:pPr>
              <w:pStyle w:val="Tablehead"/>
              <w:framePr w:hSpace="181" w:wrap="notBeside" w:vAnchor="text" w:hAnchor="text" w:xAlign="center" w:y="1"/>
              <w:rPr>
                <w:rFonts w:cstheme="minorHAnsi"/>
                <w:szCs w:val="22"/>
                <w:lang w:eastAsia="zh-CN"/>
              </w:rPr>
            </w:pPr>
            <w:r w:rsidRPr="009944F4">
              <w:rPr>
                <w:rFonts w:cstheme="minorHAnsi"/>
                <w:szCs w:val="22"/>
                <w:lang w:eastAsia="zh-CN"/>
              </w:rPr>
              <w:t>发达国家</w:t>
            </w:r>
          </w:p>
        </w:tc>
        <w:tc>
          <w:tcPr>
            <w:tcW w:w="1555" w:type="pct"/>
            <w:hideMark/>
          </w:tcPr>
          <w:p w:rsidR="00AA3B31" w:rsidRPr="009944F4" w:rsidRDefault="00AA3B31" w:rsidP="00AA3B31">
            <w:pPr>
              <w:pStyle w:val="Tablehead"/>
              <w:framePr w:hSpace="181" w:wrap="notBeside" w:vAnchor="text" w:hAnchor="text" w:xAlign="center" w:y="1"/>
              <w:rPr>
                <w:rFonts w:cstheme="minorHAnsi"/>
                <w:szCs w:val="22"/>
                <w:lang w:eastAsia="zh-CN"/>
              </w:rPr>
            </w:pPr>
            <w:r w:rsidRPr="009944F4">
              <w:rPr>
                <w:rFonts w:cstheme="minorHAnsi"/>
                <w:szCs w:val="22"/>
                <w:lang w:eastAsia="zh-CN"/>
              </w:rPr>
              <w:t>发展中国家</w:t>
            </w:r>
            <w:r w:rsidRPr="009944F4">
              <w:rPr>
                <w:rStyle w:val="FootnoteReference"/>
                <w:rFonts w:eastAsia="Times New Roman"/>
                <w:sz w:val="18"/>
              </w:rPr>
              <w:footnoteReference w:customMarkFollows="1" w:id="2"/>
              <w:t>1</w:t>
            </w:r>
          </w:p>
        </w:tc>
      </w:tr>
      <w:tr w:rsidR="00AA3B31" w:rsidRPr="00C633C4" w:rsidTr="00AA3B31">
        <w:trPr>
          <w:trHeight w:val="408"/>
        </w:trPr>
        <w:tc>
          <w:tcPr>
            <w:tcW w:w="1800" w:type="pct"/>
            <w:hideMark/>
          </w:tcPr>
          <w:p w:rsidR="00AA3B31" w:rsidRPr="009944F4" w:rsidRDefault="00AA3B31" w:rsidP="00AA3B31">
            <w:pPr>
              <w:pStyle w:val="Tabletext"/>
              <w:framePr w:hSpace="181" w:wrap="notBeside" w:vAnchor="text" w:hAnchor="text" w:xAlign="center" w:y="1"/>
              <w:rPr>
                <w:rFonts w:cstheme="minorHAnsi"/>
                <w:szCs w:val="22"/>
                <w:lang w:eastAsia="zh-CN"/>
              </w:rPr>
            </w:pPr>
            <w:r w:rsidRPr="009944F4">
              <w:rPr>
                <w:rFonts w:cstheme="minorHAnsi"/>
                <w:szCs w:val="22"/>
                <w:lang w:eastAsia="zh-CN"/>
              </w:rPr>
              <w:t>电信政策制定机构</w:t>
            </w:r>
          </w:p>
        </w:tc>
        <w:tc>
          <w:tcPr>
            <w:tcW w:w="164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r>
      <w:tr w:rsidR="00AA3B31" w:rsidRPr="00C633C4" w:rsidTr="00AA3B31">
        <w:trPr>
          <w:trHeight w:val="408"/>
        </w:trPr>
        <w:tc>
          <w:tcPr>
            <w:tcW w:w="1800" w:type="pct"/>
            <w:hideMark/>
          </w:tcPr>
          <w:p w:rsidR="00AA3B31" w:rsidRPr="009944F4" w:rsidRDefault="00AA3B31" w:rsidP="00AA3B31">
            <w:pPr>
              <w:pStyle w:val="Tabletext"/>
              <w:framePr w:hSpace="181" w:wrap="notBeside" w:vAnchor="text" w:hAnchor="text" w:xAlign="center" w:y="1"/>
              <w:rPr>
                <w:rFonts w:cstheme="minorHAnsi"/>
                <w:szCs w:val="22"/>
                <w:lang w:eastAsia="zh-CN"/>
              </w:rPr>
            </w:pPr>
            <w:r w:rsidRPr="009944F4">
              <w:rPr>
                <w:rFonts w:cstheme="minorHAnsi"/>
                <w:szCs w:val="22"/>
                <w:lang w:eastAsia="zh-CN"/>
              </w:rPr>
              <w:t>电信监管机构</w:t>
            </w:r>
          </w:p>
        </w:tc>
        <w:tc>
          <w:tcPr>
            <w:tcW w:w="164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r>
      <w:tr w:rsidR="00AA3B31" w:rsidRPr="00C633C4" w:rsidTr="00AA3B31">
        <w:trPr>
          <w:trHeight w:val="421"/>
        </w:trPr>
        <w:tc>
          <w:tcPr>
            <w:tcW w:w="1800" w:type="pct"/>
            <w:hideMark/>
          </w:tcPr>
          <w:p w:rsidR="00AA3B31" w:rsidRPr="009944F4" w:rsidRDefault="00AA3B31" w:rsidP="00AA3B31">
            <w:pPr>
              <w:pStyle w:val="Tabletext"/>
              <w:framePr w:hSpace="181" w:wrap="notBeside" w:vAnchor="text" w:hAnchor="text" w:xAlign="center" w:y="1"/>
              <w:rPr>
                <w:rFonts w:cstheme="minorHAnsi"/>
                <w:szCs w:val="22"/>
                <w:lang w:eastAsia="zh-CN"/>
              </w:rPr>
            </w:pPr>
            <w:r w:rsidRPr="009944F4">
              <w:rPr>
                <w:rFonts w:cstheme="minorHAnsi"/>
                <w:szCs w:val="22"/>
                <w:lang w:eastAsia="zh-CN"/>
              </w:rPr>
              <w:t>服务提供商</w:t>
            </w:r>
            <w:r w:rsidRPr="009944F4">
              <w:rPr>
                <w:rFonts w:cstheme="minorHAnsi"/>
                <w:szCs w:val="22"/>
                <w:lang w:eastAsia="zh-CN"/>
              </w:rPr>
              <w:t>/</w:t>
            </w:r>
            <w:r w:rsidRPr="009944F4">
              <w:rPr>
                <w:rFonts w:cstheme="minorHAnsi"/>
                <w:szCs w:val="22"/>
                <w:lang w:eastAsia="zh-CN"/>
              </w:rPr>
              <w:t>运营商</w:t>
            </w:r>
          </w:p>
        </w:tc>
        <w:tc>
          <w:tcPr>
            <w:tcW w:w="164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r>
      <w:tr w:rsidR="00AA3B31" w:rsidRPr="00C633C4" w:rsidTr="00AA3B31">
        <w:trPr>
          <w:trHeight w:val="421"/>
        </w:trPr>
        <w:tc>
          <w:tcPr>
            <w:tcW w:w="1800" w:type="pct"/>
            <w:hideMark/>
          </w:tcPr>
          <w:p w:rsidR="00AA3B31" w:rsidRPr="009944F4" w:rsidRDefault="00AA3B31" w:rsidP="00AA3B31">
            <w:pPr>
              <w:pStyle w:val="Tabletext"/>
              <w:framePr w:hSpace="181" w:wrap="notBeside" w:vAnchor="text" w:hAnchor="text" w:xAlign="center" w:y="1"/>
              <w:rPr>
                <w:rFonts w:cstheme="minorHAnsi"/>
                <w:szCs w:val="22"/>
                <w:lang w:eastAsia="zh-CN"/>
              </w:rPr>
            </w:pPr>
            <w:r w:rsidRPr="009944F4">
              <w:rPr>
                <w:rFonts w:cstheme="minorHAnsi"/>
                <w:szCs w:val="22"/>
                <w:lang w:eastAsia="zh-CN"/>
              </w:rPr>
              <w:t>制造商</w:t>
            </w:r>
          </w:p>
        </w:tc>
        <w:tc>
          <w:tcPr>
            <w:tcW w:w="164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c>
          <w:tcPr>
            <w:tcW w:w="1555" w:type="pct"/>
            <w:hideMark/>
          </w:tcPr>
          <w:p w:rsidR="00AA3B31" w:rsidRPr="009944F4" w:rsidRDefault="00AA3B31" w:rsidP="00AA3B31">
            <w:pPr>
              <w:pStyle w:val="Tabletext"/>
              <w:framePr w:hSpace="181" w:wrap="notBeside" w:vAnchor="text" w:hAnchor="text" w:xAlign="center" w:y="1"/>
              <w:jc w:val="center"/>
              <w:rPr>
                <w:rFonts w:cstheme="minorHAnsi"/>
                <w:szCs w:val="22"/>
                <w:lang w:eastAsia="zh-CN"/>
              </w:rPr>
            </w:pPr>
            <w:r w:rsidRPr="009944F4">
              <w:rPr>
                <w:rFonts w:cstheme="minorHAnsi"/>
                <w:szCs w:val="22"/>
                <w:lang w:eastAsia="zh-CN"/>
              </w:rPr>
              <w:t>是</w:t>
            </w:r>
          </w:p>
        </w:tc>
      </w:tr>
    </w:tbl>
    <w:p w:rsidR="00AA3B31" w:rsidRPr="00DF6AF9" w:rsidRDefault="00AA3B31" w:rsidP="00AA3B31">
      <w:pPr>
        <w:pStyle w:val="Headingb"/>
        <w:spacing w:before="240"/>
        <w:rPr>
          <w:rFonts w:cstheme="minorHAnsi"/>
          <w:lang w:eastAsia="zh-CN"/>
        </w:rPr>
      </w:pPr>
      <w:r w:rsidRPr="00DF6AF9">
        <w:rPr>
          <w:rFonts w:cstheme="minorHAnsi"/>
          <w:lang w:eastAsia="zh-CN"/>
        </w:rPr>
        <w:t>b)</w:t>
      </w:r>
      <w:r w:rsidRPr="00DF6AF9">
        <w:rPr>
          <w:rFonts w:cstheme="minorHAnsi"/>
          <w:lang w:eastAsia="zh-CN"/>
        </w:rPr>
        <w:tab/>
      </w:r>
      <w:r w:rsidRPr="00DF6AF9">
        <w:rPr>
          <w:rFonts w:cstheme="minorHAnsi"/>
          <w:lang w:eastAsia="zh-CN"/>
        </w:rPr>
        <w:t>建议的成果落实方式</w:t>
      </w:r>
    </w:p>
    <w:p w:rsidR="00AA3B31" w:rsidRPr="004F0D73" w:rsidRDefault="00AA3B31" w:rsidP="00AA3B31">
      <w:pPr>
        <w:ind w:firstLineChars="200" w:firstLine="480"/>
        <w:rPr>
          <w:rFonts w:cstheme="minorHAnsi"/>
          <w:lang w:eastAsia="zh-CN"/>
        </w:rPr>
      </w:pPr>
      <w:r w:rsidRPr="004F0D73">
        <w:rPr>
          <w:rFonts w:cstheme="minorHAnsi"/>
          <w:lang w:eastAsia="zh-CN"/>
        </w:rPr>
        <w:t>报告人组的工作将通过</w:t>
      </w:r>
      <w:r w:rsidRPr="004F0D73">
        <w:rPr>
          <w:rFonts w:cstheme="minorHAnsi"/>
          <w:lang w:eastAsia="zh-CN"/>
        </w:rPr>
        <w:t>ITU-D</w:t>
      </w:r>
      <w:r w:rsidRPr="004F0D73">
        <w:rPr>
          <w:rFonts w:cstheme="minorHAnsi"/>
          <w:lang w:eastAsia="zh-CN"/>
        </w:rPr>
        <w:t>网站开展并通过该网站印发文件和适当的联络声明。这项工作的结果亦将用于电信发展局的相关项目，此类项目是电信发展局在处理成员国和部门成员请求时所使用工具包的组成部分，其目的是支持成员国和部门成员向云计算服务的过渡工作。</w:t>
      </w:r>
    </w:p>
    <w:p w:rsidR="00AA3B31" w:rsidRPr="00DF6AF9" w:rsidRDefault="00AA3B31" w:rsidP="00AA3B31">
      <w:pPr>
        <w:pStyle w:val="Heading1"/>
        <w:rPr>
          <w:rFonts w:cstheme="minorHAnsi"/>
          <w:lang w:eastAsia="zh-CN"/>
        </w:rPr>
      </w:pPr>
      <w:r w:rsidRPr="00DF6AF9">
        <w:rPr>
          <w:rFonts w:cstheme="minorHAnsi"/>
          <w:lang w:eastAsia="zh-CN"/>
        </w:rPr>
        <w:t>8</w:t>
      </w:r>
      <w:r w:rsidRPr="00DF6AF9">
        <w:rPr>
          <w:rFonts w:cstheme="minorHAnsi"/>
          <w:lang w:eastAsia="zh-CN"/>
        </w:rPr>
        <w:tab/>
      </w:r>
      <w:r w:rsidRPr="00DF6AF9">
        <w:rPr>
          <w:rFonts w:cstheme="minorHAnsi"/>
          <w:lang w:eastAsia="zh-CN"/>
        </w:rPr>
        <w:t>建议的课题处理方式</w:t>
      </w:r>
    </w:p>
    <w:p w:rsidR="00AA3B31" w:rsidRPr="009944F4" w:rsidRDefault="00AA3B31" w:rsidP="00AA3B31">
      <w:pPr>
        <w:ind w:firstLineChars="200" w:firstLine="480"/>
        <w:rPr>
          <w:rFonts w:cstheme="minorHAnsi"/>
          <w:lang w:eastAsia="zh-CN"/>
        </w:rPr>
      </w:pPr>
      <w:r w:rsidRPr="004F0D73">
        <w:rPr>
          <w:rFonts w:cstheme="minorHAnsi"/>
          <w:lang w:eastAsia="zh-CN"/>
        </w:rPr>
        <w:t>该课题将在</w:t>
      </w:r>
      <w:r w:rsidRPr="004F0D73">
        <w:rPr>
          <w:rFonts w:cstheme="minorHAnsi"/>
          <w:lang w:eastAsia="zh-CN"/>
        </w:rPr>
        <w:t>ITU-D</w:t>
      </w:r>
      <w:r w:rsidRPr="004F0D73">
        <w:rPr>
          <w:rFonts w:cstheme="minorHAnsi"/>
          <w:lang w:eastAsia="zh-CN"/>
        </w:rPr>
        <w:t>第</w:t>
      </w:r>
      <w:r w:rsidRPr="004F0D73">
        <w:rPr>
          <w:rFonts w:cstheme="minorHAnsi"/>
          <w:lang w:eastAsia="zh-CN"/>
        </w:rPr>
        <w:t>2</w:t>
      </w:r>
      <w:r w:rsidRPr="004F0D73">
        <w:rPr>
          <w:rFonts w:cstheme="minorHAnsi"/>
          <w:lang w:eastAsia="zh-CN"/>
        </w:rPr>
        <w:t>研究组的报告人组中处理。</w:t>
      </w:r>
    </w:p>
    <w:p w:rsidR="00AA3B31" w:rsidRPr="00DF6AF9" w:rsidRDefault="00AA3B31" w:rsidP="00AA3B31">
      <w:pPr>
        <w:pStyle w:val="Heading1"/>
        <w:rPr>
          <w:rFonts w:cstheme="minorHAnsi"/>
          <w:lang w:eastAsia="zh-CN"/>
        </w:rPr>
      </w:pPr>
      <w:r w:rsidRPr="00DF6AF9">
        <w:rPr>
          <w:rFonts w:cstheme="minorHAnsi"/>
          <w:lang w:eastAsia="zh-CN"/>
        </w:rPr>
        <w:t>9</w:t>
      </w:r>
      <w:r w:rsidRPr="00DF6AF9">
        <w:rPr>
          <w:rFonts w:cstheme="minorHAnsi"/>
          <w:lang w:eastAsia="zh-CN"/>
        </w:rPr>
        <w:tab/>
      </w:r>
      <w:r w:rsidRPr="00DF6AF9">
        <w:rPr>
          <w:rFonts w:cstheme="minorHAnsi"/>
          <w:lang w:eastAsia="zh-CN"/>
        </w:rPr>
        <w:t>协调与协作</w:t>
      </w:r>
    </w:p>
    <w:p w:rsidR="00AA3B31" w:rsidRPr="004F0D73" w:rsidRDefault="00AA3B31" w:rsidP="00AA3B31">
      <w:pPr>
        <w:ind w:firstLineChars="200" w:firstLine="480"/>
        <w:rPr>
          <w:rFonts w:cstheme="minorHAnsi"/>
          <w:lang w:eastAsia="zh-CN"/>
        </w:rPr>
      </w:pPr>
      <w:r w:rsidRPr="004F0D73">
        <w:rPr>
          <w:rFonts w:cstheme="minorHAnsi"/>
          <w:lang w:eastAsia="zh-CN"/>
        </w:rPr>
        <w:t>为进行有效的协调并避免活动的重复，研究应该考虑到：</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t>ITU-T</w:t>
      </w:r>
      <w:r w:rsidRPr="004F0D73">
        <w:rPr>
          <w:rFonts w:cstheme="minorHAnsi"/>
          <w:lang w:eastAsia="zh-CN"/>
        </w:rPr>
        <w:t>相关研究组，特别是</w:t>
      </w:r>
      <w:r w:rsidRPr="004F0D73">
        <w:rPr>
          <w:rFonts w:cstheme="minorHAnsi"/>
          <w:lang w:eastAsia="zh-CN"/>
        </w:rPr>
        <w:t>ITU-T</w:t>
      </w:r>
      <w:r w:rsidRPr="004F0D73">
        <w:rPr>
          <w:rFonts w:cstheme="minorHAnsi"/>
          <w:lang w:eastAsia="zh-CN"/>
        </w:rPr>
        <w:t>第</w:t>
      </w:r>
      <w:r w:rsidRPr="004F0D73">
        <w:rPr>
          <w:rFonts w:cstheme="minorHAnsi"/>
          <w:lang w:eastAsia="zh-CN"/>
        </w:rPr>
        <w:t>13</w:t>
      </w:r>
      <w:r w:rsidRPr="004F0D73">
        <w:rPr>
          <w:rFonts w:cstheme="minorHAnsi"/>
          <w:lang w:eastAsia="zh-CN"/>
        </w:rPr>
        <w:t>研究组已提供的输出成果；</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t>ITU-D</w:t>
      </w:r>
      <w:r w:rsidRPr="004F0D73">
        <w:rPr>
          <w:rFonts w:cstheme="minorHAnsi"/>
          <w:lang w:eastAsia="zh-CN"/>
        </w:rPr>
        <w:t>课题的相关输出成果；</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电信发展局相关项目的输入意见。</w:t>
      </w:r>
    </w:p>
    <w:p w:rsidR="00AA3B31" w:rsidRPr="00DF6AF9" w:rsidRDefault="00AA3B31" w:rsidP="00AA3B31">
      <w:pPr>
        <w:pStyle w:val="Heading1"/>
        <w:rPr>
          <w:rFonts w:cstheme="minorHAnsi"/>
          <w:lang w:eastAsia="zh-CN"/>
        </w:rPr>
      </w:pPr>
      <w:r w:rsidRPr="00DF6AF9">
        <w:rPr>
          <w:rFonts w:cstheme="minorHAnsi"/>
          <w:lang w:eastAsia="zh-CN"/>
        </w:rPr>
        <w:t>10</w:t>
      </w:r>
      <w:r w:rsidRPr="00DF6AF9">
        <w:rPr>
          <w:rFonts w:cstheme="minorHAnsi"/>
          <w:lang w:eastAsia="zh-CN"/>
        </w:rPr>
        <w:tab/>
      </w:r>
      <w:r w:rsidRPr="00DF6AF9">
        <w:rPr>
          <w:rFonts w:cstheme="minorHAnsi"/>
          <w:lang w:eastAsia="zh-CN"/>
        </w:rPr>
        <w:t>相关项目</w:t>
      </w:r>
    </w:p>
    <w:p w:rsidR="00AA3B31" w:rsidRPr="004F0D73" w:rsidRDefault="00AA3B31" w:rsidP="00AA3B31">
      <w:pPr>
        <w:ind w:firstLineChars="200" w:firstLine="480"/>
        <w:rPr>
          <w:rFonts w:cstheme="minorHAnsi"/>
          <w:lang w:eastAsia="zh-CN"/>
        </w:rPr>
      </w:pPr>
      <w:r w:rsidRPr="004F0D73">
        <w:rPr>
          <w:rFonts w:cstheme="minorHAnsi"/>
          <w:lang w:eastAsia="zh-CN"/>
        </w:rPr>
        <w:t>相关项目将为有关政策和监管环境、能力建设、网络安全、</w:t>
      </w:r>
      <w:r w:rsidRPr="004F0D73">
        <w:rPr>
          <w:rFonts w:cstheme="minorHAnsi"/>
          <w:lang w:eastAsia="zh-CN"/>
        </w:rPr>
        <w:t>ICT</w:t>
      </w:r>
      <w:r w:rsidRPr="004F0D73">
        <w:rPr>
          <w:rFonts w:cstheme="minorHAnsi"/>
          <w:lang w:eastAsia="zh-CN"/>
        </w:rPr>
        <w:t>应用以及电信</w:t>
      </w:r>
      <w:r w:rsidRPr="004F0D73">
        <w:rPr>
          <w:rFonts w:cstheme="minorHAnsi"/>
          <w:lang w:eastAsia="zh-CN"/>
        </w:rPr>
        <w:t>/ICT</w:t>
      </w:r>
      <w:r w:rsidRPr="004F0D73">
        <w:rPr>
          <w:rFonts w:cstheme="minorHAnsi"/>
          <w:lang w:eastAsia="zh-CN"/>
        </w:rPr>
        <w:t>网络的各项目。</w:t>
      </w:r>
    </w:p>
    <w:p w:rsidR="00AA3B31" w:rsidRPr="00DF6AF9" w:rsidRDefault="00AA3B31" w:rsidP="00AA3B31">
      <w:pPr>
        <w:pStyle w:val="Heading1"/>
        <w:rPr>
          <w:rFonts w:cstheme="minorHAnsi"/>
          <w:lang w:eastAsia="zh-CN"/>
        </w:rPr>
      </w:pPr>
      <w:r w:rsidRPr="00DF6AF9">
        <w:rPr>
          <w:rFonts w:cstheme="minorHAnsi"/>
          <w:lang w:eastAsia="zh-CN"/>
        </w:rPr>
        <w:t>11</w:t>
      </w:r>
      <w:r w:rsidRPr="00DF6AF9">
        <w:rPr>
          <w:rFonts w:cstheme="minorHAnsi"/>
          <w:lang w:eastAsia="zh-CN"/>
        </w:rPr>
        <w:tab/>
      </w:r>
      <w:r w:rsidRPr="00DF6AF9">
        <w:rPr>
          <w:rFonts w:cstheme="minorHAnsi"/>
          <w:lang w:eastAsia="zh-CN"/>
        </w:rPr>
        <w:t>其它相关信息</w:t>
      </w:r>
    </w:p>
    <w:p w:rsidR="00AA3B31" w:rsidRPr="004F0D73" w:rsidRDefault="00AA3B31" w:rsidP="00AA3B31">
      <w:pPr>
        <w:ind w:firstLineChars="200" w:firstLine="480"/>
        <w:rPr>
          <w:rFonts w:cstheme="minorHAnsi"/>
          <w:lang w:eastAsia="zh-CN"/>
        </w:rPr>
      </w:pPr>
      <w:r w:rsidRPr="004F0D73">
        <w:rPr>
          <w:rFonts w:cstheme="minorHAnsi"/>
          <w:lang w:val="en-US" w:eastAsia="zh-CN"/>
        </w:rPr>
        <w:t>在此课题研究期内会逐渐明朗的信息。</w:t>
      </w:r>
    </w:p>
    <w:p w:rsidR="0067302F" w:rsidRDefault="0067302F">
      <w:pPr>
        <w:pStyle w:val="Reasons"/>
        <w:rPr>
          <w:lang w:eastAsia="zh-CN"/>
        </w:rPr>
      </w:pPr>
    </w:p>
    <w:p w:rsidR="0067302F" w:rsidRDefault="00AA3B31">
      <w:pPr>
        <w:pStyle w:val="Proposal"/>
        <w:rPr>
          <w:lang w:eastAsia="zh-CN"/>
        </w:rPr>
      </w:pPr>
      <w:r>
        <w:rPr>
          <w:b/>
          <w:lang w:eastAsia="zh-CN"/>
        </w:rPr>
        <w:lastRenderedPageBreak/>
        <w:t>MOD</w:t>
      </w:r>
      <w:r>
        <w:rPr>
          <w:lang w:eastAsia="zh-CN"/>
        </w:rPr>
        <w:tab/>
        <w:t>MEX/47/3</w:t>
      </w:r>
    </w:p>
    <w:p w:rsidR="00AA3B31" w:rsidRPr="00D04281" w:rsidRDefault="00AA3B31" w:rsidP="00AA3B31">
      <w:pPr>
        <w:pStyle w:val="QuestionNo"/>
        <w:rPr>
          <w:rFonts w:ascii="Calibri" w:eastAsiaTheme="minorEastAsia" w:hAnsi="Calibri" w:cstheme="minorHAnsi"/>
          <w:lang w:eastAsia="zh-CN"/>
        </w:rPr>
      </w:pPr>
      <w:bookmarkStart w:id="180" w:name="_Toc364084907"/>
      <w:bookmarkStart w:id="181" w:name="_Toc403138289"/>
      <w:r w:rsidRPr="00D04281">
        <w:rPr>
          <w:rFonts w:ascii="Calibri" w:eastAsiaTheme="minorEastAsia" w:hAnsi="Calibri" w:cstheme="minorHAnsi"/>
          <w:lang w:eastAsia="zh-CN"/>
        </w:rPr>
        <w:t>第</w:t>
      </w:r>
      <w:r w:rsidRPr="00D04281">
        <w:rPr>
          <w:rFonts w:ascii="Calibri" w:eastAsiaTheme="minorEastAsia" w:hAnsi="Calibri" w:cstheme="minorHAnsi"/>
          <w:lang w:eastAsia="zh-CN"/>
        </w:rPr>
        <w:t>4/1</w:t>
      </w:r>
      <w:bookmarkEnd w:id="180"/>
      <w:r w:rsidRPr="00D04281">
        <w:rPr>
          <w:rFonts w:ascii="Calibri" w:eastAsiaTheme="minorEastAsia" w:hAnsi="Calibri" w:cstheme="minorHAnsi"/>
          <w:lang w:eastAsia="zh-CN"/>
        </w:rPr>
        <w:t>号课题</w:t>
      </w:r>
      <w:bookmarkEnd w:id="181"/>
    </w:p>
    <w:p w:rsidR="00AA3B31" w:rsidRPr="00D04281" w:rsidRDefault="00AA3B31" w:rsidP="00AA3B31">
      <w:pPr>
        <w:pStyle w:val="Questiontitle"/>
        <w:rPr>
          <w:rFonts w:asciiTheme="minorHAnsi" w:hAnsiTheme="minorHAnsi" w:cstheme="minorHAnsi"/>
          <w:lang w:eastAsia="zh-CN"/>
        </w:rPr>
      </w:pPr>
      <w:bookmarkStart w:id="182" w:name="_Toc403138290"/>
      <w:r w:rsidRPr="004F0D73">
        <w:rPr>
          <w:rFonts w:asciiTheme="minorHAnsi" w:hAnsiTheme="minorHAnsi" w:cstheme="minorHAnsi"/>
          <w:lang w:eastAsia="zh-CN"/>
        </w:rPr>
        <w:t>经济政策和确定与各国电信</w:t>
      </w:r>
      <w:r w:rsidRPr="004F0D73">
        <w:rPr>
          <w:rFonts w:asciiTheme="minorHAnsi" w:hAnsiTheme="minorHAnsi" w:cstheme="minorHAnsi"/>
          <w:lang w:eastAsia="zh-CN"/>
        </w:rPr>
        <w:t>/ICT</w:t>
      </w:r>
      <w:r w:rsidRPr="004F0D73">
        <w:rPr>
          <w:rFonts w:asciiTheme="minorHAnsi" w:hAnsiTheme="minorHAnsi" w:cstheme="minorHAnsi"/>
          <w:lang w:eastAsia="zh-CN"/>
        </w:rPr>
        <w:t>网络服务</w:t>
      </w:r>
      <w:r>
        <w:rPr>
          <w:rFonts w:asciiTheme="minorHAnsi" w:hAnsiTheme="minorHAnsi" w:cstheme="minorHAnsi"/>
          <w:lang w:eastAsia="zh-CN"/>
        </w:rPr>
        <w:br/>
      </w:r>
      <w:r w:rsidRPr="004F0D73">
        <w:rPr>
          <w:rFonts w:asciiTheme="minorHAnsi" w:hAnsiTheme="minorHAnsi" w:cstheme="minorHAnsi"/>
          <w:lang w:eastAsia="zh-CN"/>
        </w:rPr>
        <w:t>（包括下一代网络）成本相关的方法</w:t>
      </w:r>
      <w:bookmarkEnd w:id="182"/>
    </w:p>
    <w:p w:rsidR="00AA3B31" w:rsidRPr="00DF6AF9" w:rsidRDefault="00AA3B31" w:rsidP="00AA3B31">
      <w:pPr>
        <w:pStyle w:val="Heading1"/>
        <w:rPr>
          <w:rFonts w:cstheme="minorHAnsi"/>
          <w:sz w:val="24"/>
          <w:szCs w:val="24"/>
          <w:lang w:eastAsia="zh-CN"/>
        </w:rPr>
      </w:pPr>
      <w:r w:rsidRPr="00DF6AF9">
        <w:rPr>
          <w:rFonts w:cstheme="minorHAnsi"/>
          <w:lang w:eastAsia="zh-CN"/>
        </w:rPr>
        <w:t>1</w:t>
      </w:r>
      <w:r w:rsidRPr="00DF6AF9">
        <w:rPr>
          <w:rFonts w:cstheme="minorHAnsi"/>
          <w:lang w:eastAsia="zh-CN"/>
        </w:rPr>
        <w:tab/>
      </w:r>
      <w:r w:rsidRPr="00DF6AF9">
        <w:rPr>
          <w:rFonts w:cstheme="minorHAnsi"/>
          <w:lang w:eastAsia="zh-CN"/>
        </w:rPr>
        <w:t>情况或问题说明</w:t>
      </w:r>
    </w:p>
    <w:p w:rsidR="00FF7548" w:rsidRDefault="008554A9" w:rsidP="0088505D">
      <w:pPr>
        <w:spacing w:after="120"/>
        <w:ind w:firstLineChars="200" w:firstLine="480"/>
        <w:rPr>
          <w:ins w:id="183" w:author="Huang,  Jie, Miss" w:date="2017-10-04T14:14:00Z"/>
          <w:rFonts w:cstheme="minorHAnsi"/>
          <w:szCs w:val="24"/>
          <w:lang w:eastAsia="zh-CN"/>
        </w:rPr>
      </w:pPr>
      <w:ins w:id="184" w:author="Huang,  Jie, Miss" w:date="2017-10-04T14:12:00Z">
        <w:r>
          <w:rPr>
            <w:rFonts w:cstheme="minorHAnsi" w:hint="eastAsia"/>
            <w:szCs w:val="24"/>
            <w:lang w:eastAsia="zh-CN"/>
          </w:rPr>
          <w:t>正如第</w:t>
        </w:r>
        <w:r>
          <w:rPr>
            <w:rFonts w:cstheme="minorHAnsi" w:hint="eastAsia"/>
            <w:szCs w:val="24"/>
            <w:lang w:eastAsia="zh-CN"/>
          </w:rPr>
          <w:t>4/1</w:t>
        </w:r>
        <w:r>
          <w:rPr>
            <w:rFonts w:cstheme="minorHAnsi" w:hint="eastAsia"/>
            <w:szCs w:val="24"/>
            <w:lang w:eastAsia="zh-CN"/>
          </w:rPr>
          <w:t>号</w:t>
        </w:r>
        <w:r>
          <w:rPr>
            <w:rFonts w:cstheme="minorHAnsi"/>
            <w:szCs w:val="24"/>
            <w:lang w:eastAsia="zh-CN"/>
          </w:rPr>
          <w:t>课题</w:t>
        </w:r>
        <w:r>
          <w:rPr>
            <w:rFonts w:cstheme="minorHAnsi" w:hint="eastAsia"/>
            <w:szCs w:val="24"/>
            <w:lang w:eastAsia="zh-CN"/>
          </w:rPr>
          <w:t>前一</w:t>
        </w:r>
        <w:r>
          <w:rPr>
            <w:rFonts w:cstheme="minorHAnsi"/>
            <w:szCs w:val="24"/>
            <w:lang w:eastAsia="zh-CN"/>
          </w:rPr>
          <w:t>研究期最终</w:t>
        </w:r>
      </w:ins>
      <w:ins w:id="185" w:author="Huang,  Jie, Miss" w:date="2017-10-04T14:13:00Z">
        <w:r>
          <w:rPr>
            <w:rFonts w:cstheme="minorHAnsi"/>
            <w:szCs w:val="24"/>
            <w:lang w:eastAsia="zh-CN"/>
          </w:rPr>
          <w:t>报告所指出的，</w:t>
        </w:r>
        <w:r w:rsidR="00565946">
          <w:rPr>
            <w:rFonts w:cstheme="minorHAnsi" w:hint="eastAsia"/>
            <w:szCs w:val="24"/>
            <w:lang w:eastAsia="zh-CN"/>
          </w:rPr>
          <w:t>部署</w:t>
        </w:r>
        <w:r w:rsidR="00565946">
          <w:rPr>
            <w:rFonts w:cstheme="minorHAnsi"/>
            <w:szCs w:val="24"/>
            <w:lang w:eastAsia="zh-CN"/>
          </w:rPr>
          <w:t>下一代网络需要通过变革</w:t>
        </w:r>
      </w:ins>
      <w:ins w:id="186" w:author="Jin, Yue" w:date="2017-10-05T09:59:00Z">
        <w:r w:rsidR="0088505D">
          <w:rPr>
            <w:rFonts w:cstheme="minorHAnsi" w:hint="eastAsia"/>
            <w:szCs w:val="24"/>
            <w:lang w:eastAsia="zh-CN"/>
          </w:rPr>
          <w:t>产生</w:t>
        </w:r>
      </w:ins>
      <w:ins w:id="187" w:author="Huang,  Jie, Miss" w:date="2017-10-04T14:13:00Z">
        <w:r w:rsidR="00565946">
          <w:rPr>
            <w:rFonts w:cstheme="minorHAnsi"/>
            <w:szCs w:val="24"/>
            <w:lang w:eastAsia="zh-CN"/>
          </w:rPr>
          <w:t>新的结算手段</w:t>
        </w:r>
      </w:ins>
      <w:ins w:id="188" w:author="Huang,  Jie, Miss" w:date="2017-10-04T14:14:00Z">
        <w:r w:rsidR="00565946">
          <w:rPr>
            <w:rFonts w:cstheme="minorHAnsi"/>
            <w:szCs w:val="24"/>
            <w:lang w:eastAsia="zh-CN"/>
          </w:rPr>
          <w:t>，以便加强并扩大最终用户使用这类网络业务获得的收益。</w:t>
        </w:r>
      </w:ins>
    </w:p>
    <w:p w:rsidR="00565946" w:rsidRPr="00565946" w:rsidRDefault="00565946" w:rsidP="0088505D">
      <w:pPr>
        <w:spacing w:after="120"/>
        <w:ind w:firstLineChars="200" w:firstLine="480"/>
        <w:rPr>
          <w:rFonts w:cstheme="minorHAnsi"/>
          <w:szCs w:val="24"/>
          <w:lang w:eastAsia="zh-CN"/>
        </w:rPr>
      </w:pPr>
      <w:ins w:id="189" w:author="Huang,  Jie, Miss" w:date="2017-10-04T14:14:00Z">
        <w:r>
          <w:rPr>
            <w:rFonts w:cstheme="minorHAnsi" w:hint="eastAsia"/>
            <w:szCs w:val="24"/>
            <w:lang w:eastAsia="zh-CN"/>
          </w:rPr>
          <w:t>同样</w:t>
        </w:r>
        <w:r>
          <w:rPr>
            <w:rFonts w:cstheme="minorHAnsi"/>
            <w:szCs w:val="24"/>
            <w:lang w:eastAsia="zh-CN"/>
          </w:rPr>
          <w:t>，上</w:t>
        </w:r>
        <w:r>
          <w:rPr>
            <w:rFonts w:cstheme="minorHAnsi" w:hint="eastAsia"/>
            <w:szCs w:val="24"/>
            <w:lang w:eastAsia="zh-CN"/>
          </w:rPr>
          <w:t>一</w:t>
        </w:r>
        <w:r>
          <w:rPr>
            <w:rFonts w:cstheme="minorHAnsi"/>
            <w:szCs w:val="24"/>
            <w:lang w:eastAsia="zh-CN"/>
          </w:rPr>
          <w:t>研究期侧重于</w:t>
        </w:r>
      </w:ins>
      <w:ins w:id="190" w:author="Huang,  Jie, Miss" w:date="2017-10-04T14:44:00Z">
        <w:r w:rsidR="00F02ED6">
          <w:rPr>
            <w:rFonts w:cstheme="minorHAnsi" w:hint="eastAsia"/>
            <w:szCs w:val="24"/>
            <w:lang w:eastAsia="zh-CN"/>
          </w:rPr>
          <w:t>不同</w:t>
        </w:r>
        <w:r w:rsidR="00F02ED6">
          <w:rPr>
            <w:rFonts w:cstheme="minorHAnsi"/>
            <w:szCs w:val="24"/>
            <w:lang w:eastAsia="zh-CN"/>
          </w:rPr>
          <w:t>议题，如</w:t>
        </w:r>
      </w:ins>
      <w:ins w:id="191" w:author="Huang,  Jie, Miss" w:date="2017-10-04T14:14:00Z">
        <w:r>
          <w:rPr>
            <w:rFonts w:cstheme="minorHAnsi"/>
            <w:szCs w:val="24"/>
            <w:lang w:eastAsia="zh-CN"/>
          </w:rPr>
          <w:t>通过</w:t>
        </w:r>
        <w:r>
          <w:rPr>
            <w:rFonts w:cstheme="minorHAnsi" w:hint="eastAsia"/>
            <w:szCs w:val="24"/>
            <w:lang w:eastAsia="zh-CN"/>
          </w:rPr>
          <w:t>NGN</w:t>
        </w:r>
        <w:r>
          <w:rPr>
            <w:rFonts w:cstheme="minorHAnsi" w:hint="eastAsia"/>
            <w:szCs w:val="24"/>
            <w:lang w:eastAsia="zh-CN"/>
          </w:rPr>
          <w:t>网络</w:t>
        </w:r>
        <w:r w:rsidR="00F02ED6">
          <w:rPr>
            <w:rFonts w:cstheme="minorHAnsi"/>
            <w:szCs w:val="24"/>
            <w:lang w:eastAsia="zh-CN"/>
          </w:rPr>
          <w:t>提供的</w:t>
        </w:r>
        <w:r>
          <w:rPr>
            <w:rFonts w:cstheme="minorHAnsi"/>
            <w:szCs w:val="24"/>
            <w:lang w:eastAsia="zh-CN"/>
          </w:rPr>
          <w:t>服务</w:t>
        </w:r>
      </w:ins>
      <w:ins w:id="192" w:author="Huang,  Jie, Miss" w:date="2017-10-04T14:44:00Z">
        <w:r w:rsidR="00F02ED6">
          <w:rPr>
            <w:rFonts w:cstheme="minorHAnsi" w:hint="eastAsia"/>
            <w:szCs w:val="24"/>
            <w:lang w:eastAsia="zh-CN"/>
          </w:rPr>
          <w:t>的</w:t>
        </w:r>
        <w:r w:rsidR="00F02ED6">
          <w:rPr>
            <w:rFonts w:cstheme="minorHAnsi"/>
            <w:szCs w:val="24"/>
            <w:lang w:eastAsia="zh-CN"/>
          </w:rPr>
          <w:t>收费方法、基础设施共享模型</w:t>
        </w:r>
      </w:ins>
      <w:ins w:id="193" w:author="Huang,  Jie, Miss" w:date="2017-10-04T14:45:00Z">
        <w:r w:rsidR="00F02ED6">
          <w:rPr>
            <w:rFonts w:cstheme="minorHAnsi"/>
            <w:szCs w:val="24"/>
            <w:lang w:eastAsia="zh-CN"/>
          </w:rPr>
          <w:t>、消费者价格演进以及对</w:t>
        </w:r>
        <w:r w:rsidR="00F02ED6">
          <w:rPr>
            <w:rFonts w:cstheme="minorHAnsi" w:hint="eastAsia"/>
            <w:szCs w:val="24"/>
            <w:lang w:eastAsia="zh-CN"/>
          </w:rPr>
          <w:t>ICT</w:t>
        </w:r>
        <w:r w:rsidR="00F02ED6">
          <w:rPr>
            <w:rFonts w:cstheme="minorHAnsi" w:hint="eastAsia"/>
            <w:szCs w:val="24"/>
            <w:lang w:eastAsia="zh-CN"/>
          </w:rPr>
          <w:t>服务</w:t>
        </w:r>
        <w:r w:rsidR="00F02ED6">
          <w:rPr>
            <w:rFonts w:cstheme="minorHAnsi"/>
            <w:szCs w:val="24"/>
            <w:lang w:eastAsia="zh-CN"/>
          </w:rPr>
          <w:t>使用的影响、确定网络</w:t>
        </w:r>
      </w:ins>
      <w:ins w:id="194" w:author="Jin, Yue" w:date="2017-10-05T10:00:00Z">
        <w:r w:rsidR="0088505D">
          <w:rPr>
            <w:rFonts w:cstheme="minorHAnsi" w:hint="eastAsia"/>
            <w:szCs w:val="24"/>
            <w:lang w:eastAsia="zh-CN"/>
          </w:rPr>
          <w:t>运行</w:t>
        </w:r>
      </w:ins>
      <w:ins w:id="195" w:author="Huang,  Jie, Miss" w:date="2017-10-04T14:45:00Z">
        <w:r w:rsidR="00F02ED6">
          <w:rPr>
            <w:rFonts w:cstheme="minorHAnsi"/>
            <w:szCs w:val="24"/>
            <w:lang w:eastAsia="zh-CN"/>
          </w:rPr>
          <w:t>许可成本的方法以及</w:t>
        </w:r>
        <w:r w:rsidR="00F02ED6">
          <w:rPr>
            <w:rFonts w:cstheme="minorHAnsi" w:hint="eastAsia"/>
            <w:szCs w:val="24"/>
            <w:lang w:eastAsia="zh-CN"/>
          </w:rPr>
          <w:t>/</w:t>
        </w:r>
        <w:r w:rsidR="00F02ED6">
          <w:rPr>
            <w:rFonts w:cstheme="minorHAnsi" w:hint="eastAsia"/>
            <w:szCs w:val="24"/>
            <w:lang w:eastAsia="zh-CN"/>
          </w:rPr>
          <w:t>或</w:t>
        </w:r>
        <w:r w:rsidR="00F02ED6">
          <w:rPr>
            <w:rFonts w:cstheme="minorHAnsi" w:hint="eastAsia"/>
            <w:szCs w:val="24"/>
            <w:lang w:eastAsia="zh-CN"/>
          </w:rPr>
          <w:t>NGN</w:t>
        </w:r>
        <w:r w:rsidR="00F02ED6">
          <w:rPr>
            <w:rFonts w:cstheme="minorHAnsi" w:hint="eastAsia"/>
            <w:szCs w:val="24"/>
            <w:lang w:eastAsia="zh-CN"/>
          </w:rPr>
          <w:t>环境</w:t>
        </w:r>
        <w:r w:rsidR="00F02ED6">
          <w:rPr>
            <w:rFonts w:cstheme="minorHAnsi"/>
            <w:szCs w:val="24"/>
            <w:lang w:eastAsia="zh-CN"/>
          </w:rPr>
          <w:t>中电信服务</w:t>
        </w:r>
      </w:ins>
      <w:ins w:id="196" w:author="Jin, Yue" w:date="2017-10-05T10:01:00Z">
        <w:r w:rsidR="0088505D">
          <w:rPr>
            <w:rFonts w:cstheme="minorHAnsi" w:hint="eastAsia"/>
            <w:szCs w:val="24"/>
            <w:lang w:eastAsia="zh-CN"/>
          </w:rPr>
          <w:t>和</w:t>
        </w:r>
      </w:ins>
      <w:ins w:id="197" w:author="Huang,  Jie, Miss" w:date="2017-10-04T14:45:00Z">
        <w:r w:rsidR="00F02ED6">
          <w:rPr>
            <w:rFonts w:cstheme="minorHAnsi"/>
            <w:szCs w:val="24"/>
            <w:lang w:eastAsia="zh-CN"/>
          </w:rPr>
          <w:t>结算的规定。</w:t>
        </w:r>
      </w:ins>
    </w:p>
    <w:p w:rsidR="00AA3B31" w:rsidRPr="004F0D73" w:rsidRDefault="00AA3B31" w:rsidP="0088505D">
      <w:pPr>
        <w:spacing w:after="120"/>
        <w:ind w:firstLineChars="200" w:firstLine="480"/>
        <w:rPr>
          <w:rFonts w:cstheme="minorHAnsi"/>
          <w:szCs w:val="24"/>
          <w:lang w:eastAsia="zh-CN"/>
        </w:rPr>
      </w:pPr>
      <w:del w:id="198" w:author="Huang,  Jie, Miss" w:date="2017-10-04T14:46:00Z">
        <w:r w:rsidRPr="004F0D73" w:rsidDel="00F02ED6">
          <w:rPr>
            <w:rFonts w:cstheme="minorHAnsi"/>
            <w:szCs w:val="24"/>
            <w:lang w:eastAsia="zh-CN"/>
          </w:rPr>
          <w:delText>鉴于第</w:delText>
        </w:r>
        <w:r w:rsidRPr="004F0D73" w:rsidDel="00F02ED6">
          <w:rPr>
            <w:rFonts w:cstheme="minorHAnsi"/>
            <w:szCs w:val="24"/>
            <w:lang w:eastAsia="zh-CN"/>
          </w:rPr>
          <w:delText>12-3/1</w:delText>
        </w:r>
        <w:r w:rsidRPr="004F0D73" w:rsidDel="00F02ED6">
          <w:rPr>
            <w:rFonts w:cstheme="minorHAnsi"/>
            <w:szCs w:val="24"/>
            <w:lang w:eastAsia="zh-CN"/>
          </w:rPr>
          <w:delText>号课题在上个研究期取得的进展</w:delText>
        </w:r>
      </w:del>
      <w:ins w:id="199" w:author="Huang,  Jie, Miss" w:date="2017-10-04T14:46:00Z">
        <w:r w:rsidR="00F02ED6">
          <w:rPr>
            <w:rFonts w:cstheme="minorHAnsi" w:hint="eastAsia"/>
            <w:szCs w:val="24"/>
            <w:lang w:eastAsia="zh-CN"/>
          </w:rPr>
          <w:t>考虑到</w:t>
        </w:r>
        <w:r w:rsidR="00F02ED6">
          <w:rPr>
            <w:rFonts w:cstheme="minorHAnsi"/>
            <w:szCs w:val="24"/>
            <w:lang w:eastAsia="zh-CN"/>
          </w:rPr>
          <w:t>上个研究期的情况</w:t>
        </w:r>
      </w:ins>
      <w:r w:rsidRPr="004F0D73">
        <w:rPr>
          <w:rFonts w:cstheme="minorHAnsi"/>
          <w:szCs w:val="24"/>
          <w:lang w:eastAsia="zh-CN"/>
        </w:rPr>
        <w:t>，</w:t>
      </w:r>
      <w:del w:id="200" w:author="Huang,  Jie, Miss" w:date="2017-10-04T14:46:00Z">
        <w:r w:rsidRPr="004F0D73" w:rsidDel="00F02ED6">
          <w:rPr>
            <w:rFonts w:cstheme="minorHAnsi"/>
            <w:szCs w:val="24"/>
            <w:lang w:eastAsia="zh-CN"/>
          </w:rPr>
          <w:delText>经修订的</w:delText>
        </w:r>
      </w:del>
      <w:r w:rsidRPr="004F0D73">
        <w:rPr>
          <w:rFonts w:cstheme="minorHAnsi"/>
          <w:szCs w:val="24"/>
          <w:lang w:eastAsia="zh-CN"/>
        </w:rPr>
        <w:t>第</w:t>
      </w:r>
      <w:r w:rsidRPr="004F0D73">
        <w:rPr>
          <w:rFonts w:cstheme="minorHAnsi"/>
          <w:szCs w:val="24"/>
          <w:lang w:eastAsia="zh-CN"/>
        </w:rPr>
        <w:t>4/1</w:t>
      </w:r>
      <w:r w:rsidRPr="004F0D73">
        <w:rPr>
          <w:rFonts w:cstheme="minorHAnsi"/>
          <w:szCs w:val="24"/>
          <w:lang w:eastAsia="zh-CN"/>
        </w:rPr>
        <w:t>号课题</w:t>
      </w:r>
      <w:ins w:id="201" w:author="Huang,  Jie, Miss" w:date="2017-10-04T14:46:00Z">
        <w:r w:rsidR="00F02ED6">
          <w:rPr>
            <w:rFonts w:cstheme="minorHAnsi" w:hint="eastAsia"/>
            <w:szCs w:val="24"/>
            <w:lang w:eastAsia="zh-CN"/>
          </w:rPr>
          <w:t>应</w:t>
        </w:r>
        <w:r w:rsidR="00F02ED6">
          <w:rPr>
            <w:rFonts w:cstheme="minorHAnsi"/>
            <w:szCs w:val="24"/>
            <w:lang w:eastAsia="zh-CN"/>
          </w:rPr>
          <w:t>继续</w:t>
        </w:r>
      </w:ins>
      <w:del w:id="202" w:author="Huang,  Jie, Miss" w:date="2017-10-04T14:46:00Z">
        <w:r w:rsidRPr="004F0D73" w:rsidDel="00F02ED6">
          <w:rPr>
            <w:rFonts w:cstheme="minorHAnsi"/>
            <w:szCs w:val="24"/>
            <w:lang w:eastAsia="zh-CN"/>
          </w:rPr>
          <w:delText>将</w:delText>
        </w:r>
      </w:del>
      <w:ins w:id="203" w:author="Jin, Yue" w:date="2017-10-05T10:02:00Z">
        <w:r w:rsidR="0088505D">
          <w:rPr>
            <w:rFonts w:cstheme="minorHAnsi" w:hint="eastAsia"/>
            <w:szCs w:val="24"/>
            <w:lang w:eastAsia="zh-CN"/>
          </w:rPr>
          <w:t>考虑到</w:t>
        </w:r>
      </w:ins>
      <w:del w:id="204" w:author="Huang,  Jie, Miss" w:date="2017-10-04T14:47:00Z">
        <w:r w:rsidRPr="004F0D73" w:rsidDel="00F02ED6">
          <w:rPr>
            <w:rFonts w:cstheme="minorHAnsi"/>
            <w:szCs w:val="24"/>
            <w:lang w:eastAsia="zh-CN"/>
          </w:rPr>
          <w:delText>在下一代网络（</w:delText>
        </w:r>
        <w:r w:rsidRPr="004F0D73" w:rsidDel="00F02ED6">
          <w:rPr>
            <w:rFonts w:cstheme="minorHAnsi"/>
            <w:szCs w:val="24"/>
            <w:lang w:eastAsia="zh-CN"/>
          </w:rPr>
          <w:delText>NGN</w:delText>
        </w:r>
        <w:r w:rsidRPr="004F0D73" w:rsidDel="00F02ED6">
          <w:rPr>
            <w:rFonts w:cstheme="minorHAnsi"/>
            <w:szCs w:val="24"/>
            <w:lang w:eastAsia="zh-CN"/>
          </w:rPr>
          <w:delText>）环境中，</w:delText>
        </w:r>
      </w:del>
      <w:r w:rsidRPr="004F0D73">
        <w:rPr>
          <w:rFonts w:cstheme="minorHAnsi"/>
          <w:szCs w:val="24"/>
          <w:lang w:eastAsia="zh-CN"/>
        </w:rPr>
        <w:t>运营商和业务提供商</w:t>
      </w:r>
      <w:ins w:id="205" w:author="Huang,  Jie, Miss" w:date="2017-10-04T14:47:00Z">
        <w:r w:rsidR="00F02ED6">
          <w:rPr>
            <w:rFonts w:cstheme="minorHAnsi" w:hint="eastAsia"/>
            <w:szCs w:val="24"/>
            <w:lang w:eastAsia="zh-CN"/>
          </w:rPr>
          <w:t>需要</w:t>
        </w:r>
      </w:ins>
      <w:del w:id="206" w:author="Huang,  Jie, Miss" w:date="2017-10-04T14:47:00Z">
        <w:r w:rsidRPr="004F0D73" w:rsidDel="00F02ED6">
          <w:rPr>
            <w:rFonts w:cstheme="minorHAnsi"/>
            <w:szCs w:val="24"/>
            <w:lang w:eastAsia="zh-CN"/>
          </w:rPr>
          <w:delText>将仍</w:delText>
        </w:r>
      </w:del>
      <w:r w:rsidRPr="004F0D73">
        <w:rPr>
          <w:rFonts w:cstheme="minorHAnsi"/>
          <w:szCs w:val="24"/>
          <w:lang w:eastAsia="zh-CN"/>
        </w:rPr>
        <w:t>以融合方式利用电信</w:t>
      </w:r>
      <w:r w:rsidRPr="004F0D73">
        <w:rPr>
          <w:rFonts w:cstheme="minorHAnsi"/>
          <w:szCs w:val="24"/>
          <w:lang w:eastAsia="zh-CN"/>
        </w:rPr>
        <w:t>/ICT</w:t>
      </w:r>
      <w:r w:rsidRPr="004F0D73">
        <w:rPr>
          <w:rFonts w:cstheme="minorHAnsi"/>
          <w:szCs w:val="24"/>
          <w:lang w:eastAsia="zh-CN"/>
        </w:rPr>
        <w:t>网络</w:t>
      </w:r>
      <w:ins w:id="207" w:author="Huang,  Jie, Miss" w:date="2017-10-04T14:47:00Z">
        <w:r w:rsidR="00F02ED6">
          <w:rPr>
            <w:rFonts w:cstheme="minorHAnsi" w:hint="eastAsia"/>
            <w:szCs w:val="24"/>
            <w:lang w:eastAsia="zh-CN"/>
          </w:rPr>
          <w:t>和</w:t>
        </w:r>
        <w:r w:rsidR="00F02ED6">
          <w:rPr>
            <w:rFonts w:cstheme="minorHAnsi"/>
            <w:szCs w:val="24"/>
            <w:lang w:eastAsia="zh-CN"/>
          </w:rPr>
          <w:t>服务</w:t>
        </w:r>
      </w:ins>
      <w:r w:rsidRPr="004F0D73">
        <w:rPr>
          <w:rFonts w:cstheme="minorHAnsi"/>
          <w:szCs w:val="24"/>
          <w:lang w:eastAsia="zh-CN"/>
        </w:rPr>
        <w:t>，包括宽带基础设施</w:t>
      </w:r>
      <w:del w:id="208" w:author="Huang,  Jie, Miss" w:date="2017-10-04T14:48:00Z">
        <w:r w:rsidRPr="004F0D73" w:rsidDel="00F02ED6">
          <w:rPr>
            <w:rFonts w:cstheme="minorHAnsi"/>
            <w:szCs w:val="24"/>
            <w:lang w:eastAsia="zh-CN"/>
          </w:rPr>
          <w:delText>网络和服务，以实现多媒体服务和电子应用（电子政务、电子教学、电子卫生、电子银行、电子商务）的交付和使用</w:delText>
        </w:r>
      </w:del>
      <w:r w:rsidRPr="004F0D73">
        <w:rPr>
          <w:rFonts w:cstheme="minorHAnsi"/>
          <w:szCs w:val="24"/>
          <w:lang w:eastAsia="zh-CN"/>
        </w:rPr>
        <w:t>。</w:t>
      </w:r>
    </w:p>
    <w:p w:rsidR="00AA3B31" w:rsidRPr="004F0D73" w:rsidRDefault="0088505D" w:rsidP="0088505D">
      <w:pPr>
        <w:spacing w:after="120"/>
        <w:ind w:firstLineChars="200" w:firstLine="480"/>
        <w:rPr>
          <w:rFonts w:cstheme="minorHAnsi"/>
          <w:bCs/>
          <w:szCs w:val="24"/>
          <w:lang w:eastAsia="zh-CN"/>
        </w:rPr>
      </w:pPr>
      <w:ins w:id="209" w:author="Jin, Yue" w:date="2017-10-05T10:02:00Z">
        <w:r>
          <w:rPr>
            <w:rFonts w:hint="eastAsia"/>
            <w:lang w:eastAsia="zh-CN"/>
          </w:rPr>
          <w:t>因此</w:t>
        </w:r>
        <w:r>
          <w:rPr>
            <w:lang w:eastAsia="zh-CN"/>
          </w:rPr>
          <w:t>，</w:t>
        </w:r>
      </w:ins>
      <w:r w:rsidR="00AA3B31" w:rsidRPr="004F0D73">
        <w:rPr>
          <w:rFonts w:cstheme="minorHAnsi"/>
          <w:szCs w:val="24"/>
          <w:lang w:eastAsia="zh-CN"/>
        </w:rPr>
        <w:t>指导第</w:t>
      </w:r>
      <w:r w:rsidR="00AA3B31" w:rsidRPr="004F0D73">
        <w:rPr>
          <w:rFonts w:cstheme="minorHAnsi"/>
          <w:szCs w:val="24"/>
          <w:lang w:eastAsia="zh-CN"/>
        </w:rPr>
        <w:t>4/1</w:t>
      </w:r>
      <w:r w:rsidR="00AA3B31" w:rsidRPr="004F0D73">
        <w:rPr>
          <w:rFonts w:cstheme="minorHAnsi"/>
          <w:szCs w:val="24"/>
          <w:lang w:eastAsia="zh-CN"/>
        </w:rPr>
        <w:t>号课题相关活动的工作计划</w:t>
      </w:r>
      <w:ins w:id="210" w:author="Jin, Yue" w:date="2017-10-05T10:02:00Z">
        <w:r>
          <w:rPr>
            <w:rFonts w:cstheme="minorHAnsi" w:hint="eastAsia"/>
            <w:szCs w:val="24"/>
            <w:lang w:eastAsia="zh-CN"/>
          </w:rPr>
          <w:t>应</w:t>
        </w:r>
      </w:ins>
      <w:r w:rsidR="00AA3B31" w:rsidRPr="004F0D73">
        <w:rPr>
          <w:rFonts w:cstheme="minorHAnsi"/>
          <w:szCs w:val="24"/>
          <w:lang w:eastAsia="zh-CN"/>
        </w:rPr>
        <w:t>包括以下内容：</w:t>
      </w:r>
    </w:p>
    <w:p w:rsidR="00AA3B31" w:rsidRPr="004F0D73" w:rsidRDefault="00AA3B31" w:rsidP="00AA3B31">
      <w:pPr>
        <w:pStyle w:val="enumlev1"/>
        <w:rPr>
          <w:rFonts w:cstheme="minorHAnsi"/>
          <w:bCs/>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确定积极的合作者；</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课题的预期成果；</w:t>
      </w:r>
    </w:p>
    <w:p w:rsidR="00AA3B31" w:rsidRPr="004F0D73" w:rsidRDefault="00AA3B31" w:rsidP="00AA3B31">
      <w:pPr>
        <w:pStyle w:val="enumlev1"/>
        <w:rPr>
          <w:rFonts w:cstheme="minorHAnsi"/>
          <w:bCs/>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工作方法；以及</w:t>
      </w:r>
    </w:p>
    <w:p w:rsidR="00AA3B31" w:rsidRPr="004F0D73" w:rsidRDefault="00AA3B31" w:rsidP="00AA3B31">
      <w:pPr>
        <w:pStyle w:val="enumlev1"/>
        <w:rPr>
          <w:rFonts w:cstheme="minorHAnsi"/>
          <w:bCs/>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工作计划。</w:t>
      </w:r>
    </w:p>
    <w:p w:rsidR="00AA3B31" w:rsidRPr="00DF6AF9" w:rsidRDefault="00AA3B31" w:rsidP="00AA3B31">
      <w:pPr>
        <w:pStyle w:val="Heading1"/>
        <w:rPr>
          <w:rFonts w:cstheme="minorHAnsi"/>
          <w:b w:val="0"/>
          <w:sz w:val="24"/>
          <w:szCs w:val="24"/>
          <w:lang w:eastAsia="zh-CN"/>
        </w:rPr>
      </w:pPr>
      <w:r w:rsidRPr="00DF6AF9">
        <w:rPr>
          <w:rFonts w:cstheme="minorHAnsi"/>
          <w:lang w:eastAsia="zh-CN"/>
        </w:rPr>
        <w:t>2</w:t>
      </w:r>
      <w:r w:rsidRPr="00DF6AF9">
        <w:rPr>
          <w:rFonts w:cstheme="minorHAnsi"/>
          <w:lang w:eastAsia="zh-CN"/>
        </w:rPr>
        <w:tab/>
      </w:r>
      <w:r w:rsidRPr="00DF6AF9">
        <w:rPr>
          <w:rFonts w:cstheme="minorHAnsi"/>
          <w:lang w:eastAsia="zh-CN"/>
        </w:rPr>
        <w:t>研究课题或问题</w:t>
      </w:r>
    </w:p>
    <w:p w:rsidR="00AA3B31" w:rsidRPr="00D04281" w:rsidDel="009852E9" w:rsidRDefault="00AA3B31" w:rsidP="00AA3B31">
      <w:pPr>
        <w:ind w:firstLineChars="200" w:firstLine="480"/>
        <w:rPr>
          <w:del w:id="211" w:author="Xu, Hui" w:date="2017-10-03T14:26:00Z"/>
          <w:rFonts w:cstheme="minorHAnsi"/>
          <w:szCs w:val="24"/>
          <w:lang w:eastAsia="zh-CN"/>
        </w:rPr>
      </w:pPr>
      <w:del w:id="212" w:author="Xu, Hui" w:date="2017-10-03T14:26:00Z">
        <w:r w:rsidRPr="004F0D73" w:rsidDel="009852E9">
          <w:rPr>
            <w:rFonts w:cstheme="minorHAnsi"/>
            <w:szCs w:val="24"/>
            <w:lang w:eastAsia="zh-CN"/>
          </w:rPr>
          <w:delText>第</w:delText>
        </w:r>
        <w:r w:rsidRPr="004F0D73" w:rsidDel="009852E9">
          <w:rPr>
            <w:rFonts w:cstheme="minorHAnsi"/>
            <w:szCs w:val="24"/>
            <w:lang w:eastAsia="zh-CN"/>
          </w:rPr>
          <w:delText>4/1</w:delText>
        </w:r>
        <w:r w:rsidRPr="004F0D73" w:rsidDel="009852E9">
          <w:rPr>
            <w:rFonts w:cstheme="minorHAnsi"/>
            <w:szCs w:val="24"/>
            <w:lang w:eastAsia="zh-CN"/>
          </w:rPr>
          <w:delText>号课题的一组国际专家（报告人组）有望对本课题的工作给予重大推动。因此，所有相关方都将应邀加入报告人组，使工作取得令人满意的进展，并全面覆盖课题的职责范围。</w:delText>
        </w:r>
      </w:del>
    </w:p>
    <w:p w:rsidR="00AA3B31" w:rsidRPr="004F0D73" w:rsidRDefault="00AA3B31" w:rsidP="00F02ED6">
      <w:pPr>
        <w:ind w:firstLineChars="200" w:firstLine="480"/>
        <w:rPr>
          <w:rFonts w:cstheme="minorHAnsi"/>
          <w:lang w:eastAsia="zh-CN"/>
        </w:rPr>
      </w:pPr>
      <w:del w:id="213" w:author="Huang,  Jie, Miss" w:date="2017-10-04T14:49:00Z">
        <w:r w:rsidRPr="004F0D73" w:rsidDel="00F02ED6">
          <w:rPr>
            <w:rFonts w:cstheme="minorHAnsi"/>
            <w:lang w:eastAsia="zh-CN"/>
          </w:rPr>
          <w:delText>具体而言，</w:delText>
        </w:r>
      </w:del>
      <w:r w:rsidRPr="004F0D73">
        <w:rPr>
          <w:rFonts w:cstheme="minorHAnsi"/>
          <w:lang w:eastAsia="zh-CN"/>
        </w:rPr>
        <w:t>课题将</w:t>
      </w:r>
      <w:ins w:id="214" w:author="Huang,  Jie, Miss" w:date="2017-10-04T14:49:00Z">
        <w:r w:rsidR="00F02ED6">
          <w:rPr>
            <w:rFonts w:cstheme="minorHAnsi" w:hint="eastAsia"/>
            <w:lang w:eastAsia="zh-CN"/>
          </w:rPr>
          <w:t>继续</w:t>
        </w:r>
      </w:ins>
      <w:r w:rsidRPr="004F0D73">
        <w:rPr>
          <w:rFonts w:cstheme="minorHAnsi"/>
          <w:lang w:eastAsia="zh-CN"/>
        </w:rPr>
        <w:t>审议以下主要议题：</w:t>
      </w:r>
    </w:p>
    <w:p w:rsidR="00AA3B31" w:rsidRPr="004F0D73" w:rsidRDefault="00AA3B31" w:rsidP="00AA3B31">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对经</w:t>
      </w:r>
      <w:r w:rsidRPr="004F0D73">
        <w:rPr>
          <w:rFonts w:cstheme="minorHAnsi"/>
          <w:lang w:eastAsia="zh-CN"/>
        </w:rPr>
        <w:t>NGN</w:t>
      </w:r>
      <w:r w:rsidRPr="004F0D73">
        <w:rPr>
          <w:rFonts w:cstheme="minorHAnsi"/>
          <w:lang w:eastAsia="zh-CN"/>
        </w:rPr>
        <w:t>网络提供的业务的新计费方法（或适用的模型）</w:t>
      </w:r>
    </w:p>
    <w:p w:rsidR="00AA3B31" w:rsidRPr="004F0D73" w:rsidRDefault="00AA3B31">
      <w:pPr>
        <w:pStyle w:val="enumlev2"/>
        <w:tabs>
          <w:tab w:val="clear" w:pos="1191"/>
          <w:tab w:val="left" w:pos="1418"/>
        </w:tabs>
        <w:ind w:left="1418" w:hanging="624"/>
        <w:rPr>
          <w:lang w:eastAsia="zh-CN"/>
        </w:rPr>
      </w:pPr>
      <w:r w:rsidRPr="004F0D73">
        <w:rPr>
          <w:lang w:eastAsia="zh-CN"/>
        </w:rPr>
        <w:t>1.1)</w:t>
      </w:r>
      <w:r w:rsidRPr="004F0D73">
        <w:rPr>
          <w:lang w:eastAsia="zh-CN"/>
        </w:rPr>
        <w:tab/>
      </w:r>
      <w:del w:id="215" w:author="Huang,  Jie, Miss" w:date="2017-10-04T14:50:00Z">
        <w:r w:rsidRPr="00F01422" w:rsidDel="00F02ED6">
          <w:rPr>
            <w:lang w:eastAsia="zh-CN"/>
          </w:rPr>
          <w:delText>确定</w:delText>
        </w:r>
        <w:r w:rsidRPr="004F0D73" w:rsidDel="00F02ED6">
          <w:rPr>
            <w:lang w:eastAsia="zh-CN"/>
          </w:rPr>
          <w:delText>NGN</w:delText>
        </w:r>
        <w:r w:rsidRPr="004F0D73" w:rsidDel="00F02ED6">
          <w:rPr>
            <w:lang w:eastAsia="zh-CN"/>
          </w:rPr>
          <w:delText>环境（批发一级）下电信接入成本的方法（或可行的模型）</w:delText>
        </w:r>
      </w:del>
      <w:ins w:id="216" w:author="Huang,  Jie, Miss" w:date="2017-10-04T14:50:00Z">
        <w:r w:rsidR="00F02ED6">
          <w:rPr>
            <w:rFonts w:hint="eastAsia"/>
            <w:lang w:eastAsia="zh-CN"/>
          </w:rPr>
          <w:t>确定</w:t>
        </w:r>
        <w:r w:rsidR="00DA3EFB">
          <w:rPr>
            <w:lang w:eastAsia="zh-CN"/>
          </w:rPr>
          <w:t>批发业务（专用链路、</w:t>
        </w:r>
      </w:ins>
      <w:ins w:id="217" w:author="Huang,  Jie, Miss" w:date="2017-10-04T15:41:00Z">
        <w:r w:rsidR="00DA3EFB">
          <w:rPr>
            <w:rFonts w:hint="eastAsia"/>
            <w:lang w:eastAsia="zh-CN"/>
          </w:rPr>
          <w:t>互连</w:t>
        </w:r>
      </w:ins>
      <w:ins w:id="218" w:author="Huang,  Jie, Miss" w:date="2017-10-04T14:50:00Z">
        <w:r w:rsidR="00F02ED6">
          <w:rPr>
            <w:lang w:eastAsia="zh-CN"/>
          </w:rPr>
          <w:t>互通、无源基础设施）的成本</w:t>
        </w:r>
      </w:ins>
      <w:r w:rsidR="00F02ED6">
        <w:rPr>
          <w:rFonts w:hint="eastAsia"/>
          <w:lang w:eastAsia="zh-CN"/>
        </w:rPr>
        <w:t>。</w:t>
      </w:r>
    </w:p>
    <w:p w:rsidR="00AA3B31" w:rsidRPr="004F0D73" w:rsidRDefault="00AA3B31" w:rsidP="00AA3B31">
      <w:pPr>
        <w:pStyle w:val="enumlev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包括通过商业谈判确定条件的不同基础设施的共用模式</w:t>
      </w:r>
      <w:r w:rsidR="00ED30A3">
        <w:rPr>
          <w:rFonts w:cstheme="minorHAnsi" w:hint="eastAsia"/>
          <w:lang w:eastAsia="zh-CN"/>
        </w:rPr>
        <w:t>：</w:t>
      </w:r>
    </w:p>
    <w:p w:rsidR="00AA3B31" w:rsidRPr="004F0D73" w:rsidDel="009852E9" w:rsidRDefault="00AA3B31">
      <w:pPr>
        <w:pStyle w:val="enumlev2"/>
        <w:tabs>
          <w:tab w:val="clear" w:pos="1191"/>
          <w:tab w:val="left" w:pos="1418"/>
        </w:tabs>
        <w:ind w:left="1418" w:hanging="624"/>
        <w:rPr>
          <w:del w:id="219" w:author="Xu, Hui" w:date="2017-10-03T14:27:00Z"/>
          <w:rFonts w:cstheme="minorHAnsi"/>
          <w:lang w:eastAsia="zh-CN"/>
        </w:rPr>
      </w:pPr>
      <w:r w:rsidRPr="004F0D73">
        <w:rPr>
          <w:rFonts w:cstheme="minorHAnsi"/>
          <w:lang w:eastAsia="zh-CN"/>
        </w:rPr>
        <w:t>2.1)</w:t>
      </w:r>
      <w:r w:rsidRPr="004F0D73">
        <w:rPr>
          <w:rFonts w:cstheme="minorHAnsi"/>
          <w:lang w:eastAsia="zh-CN"/>
        </w:rPr>
        <w:tab/>
      </w:r>
      <w:del w:id="220" w:author="Xu, Hui" w:date="2017-10-03T14:27:00Z">
        <w:r w:rsidRPr="004F0D73" w:rsidDel="009852E9">
          <w:rPr>
            <w:rFonts w:cstheme="minorHAnsi"/>
            <w:lang w:eastAsia="zh-CN"/>
          </w:rPr>
          <w:delText>为新入市方提供基础设施共用和网络</w:delText>
        </w:r>
        <w:r w:rsidRPr="004F0D73" w:rsidDel="009852E9">
          <w:rPr>
            <w:rFonts w:cstheme="minorHAnsi"/>
            <w:lang w:eastAsia="zh-CN"/>
          </w:rPr>
          <w:delText>/</w:delText>
        </w:r>
        <w:r w:rsidRPr="004F0D73" w:rsidDel="009852E9">
          <w:rPr>
            <w:rFonts w:cstheme="minorHAnsi"/>
            <w:lang w:eastAsia="zh-CN"/>
          </w:rPr>
          <w:delText>基础设施接入，包括国家漫游</w:delText>
        </w:r>
      </w:del>
    </w:p>
    <w:p w:rsidR="00AA3B31" w:rsidRPr="004F0D73" w:rsidDel="009852E9" w:rsidRDefault="00AA3B31">
      <w:pPr>
        <w:pStyle w:val="enumlev2"/>
        <w:tabs>
          <w:tab w:val="clear" w:pos="1191"/>
          <w:tab w:val="left" w:pos="1418"/>
        </w:tabs>
        <w:ind w:left="1418" w:hanging="624"/>
        <w:rPr>
          <w:del w:id="221" w:author="Xu, Hui" w:date="2017-10-03T14:27:00Z"/>
          <w:rFonts w:cstheme="minorHAnsi"/>
          <w:lang w:eastAsia="zh-CN"/>
        </w:rPr>
      </w:pPr>
      <w:del w:id="222" w:author="Xu, Hui" w:date="2017-10-03T14:27:00Z">
        <w:r w:rsidRPr="004F0D73" w:rsidDel="009852E9">
          <w:rPr>
            <w:rFonts w:cstheme="minorHAnsi"/>
            <w:lang w:eastAsia="zh-CN"/>
          </w:rPr>
          <w:delText>2.2)</w:delText>
        </w:r>
        <w:r w:rsidRPr="004F0D73" w:rsidDel="009852E9">
          <w:rPr>
            <w:rFonts w:cstheme="minorHAnsi"/>
            <w:lang w:eastAsia="zh-CN"/>
          </w:rPr>
          <w:tab/>
        </w:r>
        <w:r w:rsidRPr="004F0D73" w:rsidDel="009852E9">
          <w:rPr>
            <w:rFonts w:cstheme="minorHAnsi"/>
            <w:lang w:eastAsia="zh-CN"/>
          </w:rPr>
          <w:delText>网络开发的激励因素</w:delText>
        </w:r>
      </w:del>
    </w:p>
    <w:p w:rsidR="00AA3B31" w:rsidRDefault="00AA3B31">
      <w:pPr>
        <w:pStyle w:val="enumlev2"/>
        <w:tabs>
          <w:tab w:val="clear" w:pos="1191"/>
          <w:tab w:val="left" w:pos="1418"/>
        </w:tabs>
        <w:ind w:left="1418" w:hanging="624"/>
        <w:rPr>
          <w:rFonts w:cstheme="minorHAnsi"/>
          <w:lang w:eastAsia="zh-CN"/>
        </w:rPr>
      </w:pPr>
      <w:del w:id="223" w:author="Xu, Hui" w:date="2017-10-03T14:27:00Z">
        <w:r w:rsidRPr="004F0D73" w:rsidDel="009852E9">
          <w:rPr>
            <w:rFonts w:cstheme="minorHAnsi"/>
            <w:lang w:eastAsia="zh-CN"/>
          </w:rPr>
          <w:delText>2.3)</w:delText>
        </w:r>
        <w:r w:rsidRPr="004F0D73" w:rsidDel="009852E9">
          <w:rPr>
            <w:rFonts w:cstheme="minorHAnsi"/>
            <w:lang w:eastAsia="zh-CN"/>
          </w:rPr>
          <w:tab/>
        </w:r>
      </w:del>
      <w:r w:rsidRPr="004F0D73">
        <w:rPr>
          <w:rFonts w:cstheme="minorHAnsi"/>
          <w:lang w:eastAsia="zh-CN"/>
        </w:rPr>
        <w:t>基础设施共用对投资成本、电信</w:t>
      </w:r>
      <w:r w:rsidRPr="004F0D73">
        <w:rPr>
          <w:rFonts w:cstheme="minorHAnsi"/>
          <w:lang w:eastAsia="zh-CN"/>
        </w:rPr>
        <w:t>\ICT</w:t>
      </w:r>
      <w:r w:rsidRPr="004F0D73">
        <w:rPr>
          <w:rFonts w:cstheme="minorHAnsi"/>
          <w:lang w:eastAsia="zh-CN"/>
        </w:rPr>
        <w:t>服务的提供、竞争以及消费者价格的影响：具有量化分析的案例研究。</w:t>
      </w:r>
    </w:p>
    <w:p w:rsidR="009852E9" w:rsidRPr="004F0D73" w:rsidRDefault="009852E9" w:rsidP="00195827">
      <w:pPr>
        <w:pStyle w:val="enumlev2"/>
        <w:tabs>
          <w:tab w:val="clear" w:pos="1191"/>
          <w:tab w:val="left" w:pos="1418"/>
        </w:tabs>
        <w:ind w:left="1418" w:hanging="624"/>
        <w:rPr>
          <w:rFonts w:cstheme="minorHAnsi"/>
          <w:szCs w:val="24"/>
          <w:lang w:eastAsia="zh-CN"/>
        </w:rPr>
      </w:pPr>
      <w:ins w:id="224" w:author="Lacurie, Sarah" w:date="2017-09-28T11:24:00Z">
        <w:r>
          <w:rPr>
            <w:lang w:eastAsia="zh-CN"/>
          </w:rPr>
          <w:lastRenderedPageBreak/>
          <w:t>2.2</w:t>
        </w:r>
      </w:ins>
      <w:ins w:id="225" w:author="Tang, Ting" w:date="2017-10-06T14:00:00Z">
        <w:r w:rsidR="002177EC">
          <w:rPr>
            <w:lang w:eastAsia="zh-CN"/>
          </w:rPr>
          <w:t>)</w:t>
        </w:r>
      </w:ins>
      <w:ins w:id="226" w:author="Lacurie, Sarah" w:date="2017-09-28T11:24:00Z">
        <w:r>
          <w:rPr>
            <w:lang w:eastAsia="zh-CN"/>
          </w:rPr>
          <w:tab/>
        </w:r>
      </w:ins>
      <w:ins w:id="227" w:author="Huang,  Jie, Miss" w:date="2017-10-04T14:50:00Z">
        <w:r w:rsidR="00195827">
          <w:rPr>
            <w:rFonts w:hint="eastAsia"/>
            <w:lang w:eastAsia="zh-CN"/>
          </w:rPr>
          <w:t>本地</w:t>
        </w:r>
      </w:ins>
      <w:ins w:id="228" w:author="Huang,  Jie, Miss" w:date="2017-10-04T14:51:00Z">
        <w:r w:rsidR="00195827">
          <w:rPr>
            <w:rFonts w:hint="eastAsia"/>
            <w:lang w:eastAsia="zh-CN"/>
          </w:rPr>
          <w:t>环路</w:t>
        </w:r>
        <w:r w:rsidR="00195827">
          <w:rPr>
            <w:lang w:eastAsia="zh-CN"/>
          </w:rPr>
          <w:t>松绑</w:t>
        </w:r>
        <w:r w:rsidR="00393611">
          <w:rPr>
            <w:rFonts w:hint="eastAsia"/>
            <w:lang w:eastAsia="zh-CN"/>
          </w:rPr>
          <w:t>。</w:t>
        </w:r>
      </w:ins>
    </w:p>
    <w:p w:rsidR="00AA3B31" w:rsidRPr="004F0D73" w:rsidRDefault="00AA3B31" w:rsidP="00AA3B31">
      <w:pPr>
        <w:pStyle w:val="enumlev1"/>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消费者价格的演变以及对</w:t>
      </w:r>
      <w:r w:rsidRPr="004F0D73">
        <w:rPr>
          <w:rFonts w:cstheme="minorHAnsi"/>
          <w:lang w:eastAsia="zh-CN"/>
        </w:rPr>
        <w:t>ICT</w:t>
      </w:r>
      <w:r w:rsidRPr="004F0D73">
        <w:rPr>
          <w:rFonts w:cstheme="minorHAnsi"/>
          <w:lang w:eastAsia="zh-CN"/>
        </w:rPr>
        <w:t>服务采用、创新、投资和运营商收入的影响</w:t>
      </w:r>
    </w:p>
    <w:p w:rsidR="00AA3B31" w:rsidRPr="004F0D73" w:rsidRDefault="00AA3B31" w:rsidP="00AA3B31">
      <w:pPr>
        <w:pStyle w:val="enumlev2"/>
        <w:tabs>
          <w:tab w:val="clear" w:pos="1191"/>
          <w:tab w:val="left" w:pos="1418"/>
        </w:tabs>
        <w:ind w:left="1418" w:hanging="624"/>
        <w:rPr>
          <w:rFonts w:cstheme="minorHAnsi"/>
          <w:lang w:eastAsia="zh-CN"/>
        </w:rPr>
      </w:pPr>
      <w:r w:rsidRPr="004F0D73">
        <w:rPr>
          <w:rFonts w:cstheme="minorHAnsi"/>
          <w:lang w:eastAsia="zh-CN"/>
        </w:rPr>
        <w:t>3.1)</w:t>
      </w:r>
      <w:r w:rsidRPr="004F0D73">
        <w:rPr>
          <w:rFonts w:cstheme="minorHAnsi"/>
          <w:lang w:eastAsia="zh-CN"/>
        </w:rPr>
        <w:tab/>
      </w:r>
      <w:r w:rsidRPr="004F0D73">
        <w:rPr>
          <w:rFonts w:cstheme="minorHAnsi"/>
          <w:lang w:eastAsia="zh-CN"/>
        </w:rPr>
        <w:t>在</w:t>
      </w:r>
      <w:r w:rsidRPr="004F0D73">
        <w:rPr>
          <w:rFonts w:cstheme="minorHAnsi"/>
          <w:lang w:eastAsia="zh-CN"/>
        </w:rPr>
        <w:t>NGN</w:t>
      </w:r>
      <w:r w:rsidRPr="004F0D73">
        <w:rPr>
          <w:rFonts w:cstheme="minorHAnsi"/>
          <w:lang w:eastAsia="zh-CN"/>
        </w:rPr>
        <w:t>环境中部署的新的和具有创新意义的服务商业模式，包括鼓励采用和使用</w:t>
      </w:r>
      <w:r w:rsidRPr="004F0D73">
        <w:rPr>
          <w:rFonts w:cstheme="minorHAnsi"/>
          <w:lang w:eastAsia="zh-CN"/>
        </w:rPr>
        <w:t>ICT</w:t>
      </w:r>
      <w:r w:rsidRPr="004F0D73">
        <w:rPr>
          <w:rFonts w:cstheme="minorHAnsi"/>
          <w:lang w:eastAsia="zh-CN"/>
        </w:rPr>
        <w:t>服务的方法</w:t>
      </w:r>
    </w:p>
    <w:p w:rsidR="00AA3B31" w:rsidRPr="004F0D73" w:rsidRDefault="00AA3B31" w:rsidP="00AA3B31">
      <w:pPr>
        <w:pStyle w:val="enumlev2"/>
        <w:tabs>
          <w:tab w:val="clear" w:pos="1191"/>
          <w:tab w:val="left" w:pos="1418"/>
        </w:tabs>
        <w:ind w:left="1418" w:hanging="624"/>
        <w:rPr>
          <w:rFonts w:cstheme="minorHAnsi"/>
          <w:lang w:eastAsia="zh-CN"/>
        </w:rPr>
      </w:pPr>
      <w:r w:rsidRPr="004F0D73">
        <w:rPr>
          <w:rFonts w:cstheme="minorHAnsi"/>
          <w:lang w:eastAsia="zh-CN"/>
        </w:rPr>
        <w:t>3.2)</w:t>
      </w:r>
      <w:r w:rsidRPr="004F0D73">
        <w:rPr>
          <w:rFonts w:cstheme="minorHAnsi"/>
          <w:lang w:eastAsia="zh-CN"/>
        </w:rPr>
        <w:tab/>
      </w:r>
      <w:r w:rsidRPr="004F0D73">
        <w:rPr>
          <w:rFonts w:cstheme="minorHAnsi"/>
          <w:lang w:eastAsia="zh-CN"/>
        </w:rPr>
        <w:t>电信</w:t>
      </w:r>
      <w:r w:rsidRPr="004F0D73">
        <w:rPr>
          <w:rFonts w:cstheme="minorHAnsi"/>
          <w:lang w:eastAsia="zh-CN"/>
        </w:rPr>
        <w:t>/ICT</w:t>
      </w:r>
      <w:r w:rsidRPr="004F0D73">
        <w:rPr>
          <w:rFonts w:cstheme="minorHAnsi"/>
          <w:lang w:eastAsia="zh-CN"/>
        </w:rPr>
        <w:t>服务（包括国际移动漫游）的价格趋势</w:t>
      </w:r>
    </w:p>
    <w:p w:rsidR="00AA3B31" w:rsidRDefault="00AA3B31" w:rsidP="00AA3B31">
      <w:pPr>
        <w:pStyle w:val="enumlev2"/>
        <w:tabs>
          <w:tab w:val="clear" w:pos="1191"/>
          <w:tab w:val="left" w:pos="1418"/>
        </w:tabs>
        <w:ind w:left="1418" w:hanging="624"/>
        <w:rPr>
          <w:rFonts w:cstheme="minorHAnsi"/>
          <w:lang w:eastAsia="zh-CN"/>
        </w:rPr>
      </w:pPr>
      <w:r w:rsidRPr="004F0D73">
        <w:rPr>
          <w:rFonts w:cstheme="minorHAnsi"/>
          <w:lang w:eastAsia="zh-CN"/>
        </w:rPr>
        <w:t>3.3)</w:t>
      </w:r>
      <w:r w:rsidRPr="004F0D73">
        <w:rPr>
          <w:rFonts w:cstheme="minorHAnsi"/>
          <w:lang w:eastAsia="zh-CN"/>
        </w:rPr>
        <w:tab/>
      </w:r>
      <w:r w:rsidRPr="004F0D73">
        <w:rPr>
          <w:rFonts w:cstheme="minorHAnsi"/>
          <w:lang w:eastAsia="zh-CN"/>
        </w:rPr>
        <w:t>降价对</w:t>
      </w:r>
      <w:r w:rsidRPr="004F0D73">
        <w:rPr>
          <w:rFonts w:cstheme="minorHAnsi"/>
          <w:lang w:eastAsia="zh-CN"/>
        </w:rPr>
        <w:t>ICT</w:t>
      </w:r>
      <w:r w:rsidRPr="004F0D73">
        <w:rPr>
          <w:rFonts w:cstheme="minorHAnsi"/>
          <w:lang w:eastAsia="zh-CN"/>
        </w:rPr>
        <w:t>服务的采用和使用、减少消费、创新、投资和运营商及业务提供商收入的影响</w:t>
      </w:r>
    </w:p>
    <w:p w:rsidR="00AA3B31" w:rsidRPr="004F0D73" w:rsidRDefault="00AA3B31" w:rsidP="00AA3B31">
      <w:pPr>
        <w:pStyle w:val="enumlev1"/>
        <w:rPr>
          <w:rFonts w:cstheme="minorHAnsi"/>
          <w:szCs w:val="24"/>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确定网络运行许可和</w:t>
      </w:r>
      <w:r w:rsidRPr="004F0D73">
        <w:rPr>
          <w:rFonts w:cstheme="minorHAnsi"/>
          <w:lang w:eastAsia="zh-CN"/>
        </w:rPr>
        <w:t>/</w:t>
      </w:r>
      <w:r w:rsidRPr="004F0D73">
        <w:rPr>
          <w:rFonts w:cstheme="minorHAnsi"/>
          <w:lang w:eastAsia="zh-CN"/>
        </w:rPr>
        <w:t>或提供给运营商和业务提供商的电信服务的成本的方法，包括在融合环境国家向他们提供资源（如频率和电话号码）的成本：</w:t>
      </w:r>
    </w:p>
    <w:p w:rsidR="00AA3B31" w:rsidRPr="004F0D73" w:rsidRDefault="00AA3B31" w:rsidP="00AA3B31">
      <w:pPr>
        <w:pStyle w:val="enumlev2"/>
        <w:tabs>
          <w:tab w:val="clear" w:pos="1191"/>
          <w:tab w:val="left" w:pos="1418"/>
        </w:tabs>
        <w:ind w:left="1418" w:hanging="624"/>
        <w:rPr>
          <w:rFonts w:cstheme="minorHAnsi"/>
          <w:lang w:eastAsia="zh-CN"/>
        </w:rPr>
      </w:pPr>
      <w:r w:rsidRPr="004F0D73">
        <w:rPr>
          <w:rFonts w:cstheme="minorHAnsi"/>
          <w:lang w:eastAsia="zh-CN"/>
        </w:rPr>
        <w:t>4.1)</w:t>
      </w:r>
      <w:r w:rsidRPr="004F0D73">
        <w:rPr>
          <w:rFonts w:cstheme="minorHAnsi"/>
          <w:lang w:eastAsia="zh-CN"/>
        </w:rPr>
        <w:tab/>
      </w:r>
      <w:r w:rsidRPr="004F0D73">
        <w:rPr>
          <w:rFonts w:cstheme="minorHAnsi"/>
          <w:lang w:eastAsia="zh-CN"/>
        </w:rPr>
        <w:t>确定许可证费用的方法：案例研究和国别经验</w:t>
      </w:r>
    </w:p>
    <w:p w:rsidR="00AA3B31" w:rsidRPr="004F0D73" w:rsidRDefault="00AA3B31" w:rsidP="00AA3B31">
      <w:pPr>
        <w:pStyle w:val="enumlev2"/>
        <w:tabs>
          <w:tab w:val="clear" w:pos="1191"/>
          <w:tab w:val="left" w:pos="1418"/>
        </w:tabs>
        <w:ind w:left="1418" w:hanging="624"/>
        <w:rPr>
          <w:rFonts w:cstheme="minorHAnsi"/>
          <w:lang w:eastAsia="zh-CN"/>
        </w:rPr>
      </w:pPr>
      <w:r w:rsidRPr="004F0D73">
        <w:rPr>
          <w:rFonts w:cstheme="minorHAnsi"/>
          <w:lang w:eastAsia="zh-CN"/>
        </w:rPr>
        <w:t>4.2)</w:t>
      </w:r>
      <w:r w:rsidRPr="004F0D73">
        <w:rPr>
          <w:rFonts w:cstheme="minorHAnsi"/>
          <w:lang w:eastAsia="zh-CN"/>
        </w:rPr>
        <w:tab/>
      </w:r>
      <w:r w:rsidRPr="004F0D73">
        <w:rPr>
          <w:rFonts w:cstheme="minorHAnsi"/>
          <w:lang w:eastAsia="zh-CN"/>
        </w:rPr>
        <w:t>许可证费用随行就市的变化，其中包括其它费用（频率和电话号码）</w:t>
      </w:r>
    </w:p>
    <w:p w:rsidR="00AA3B31" w:rsidRPr="004F0D73" w:rsidRDefault="00AA3B31" w:rsidP="00550BAB">
      <w:pPr>
        <w:pStyle w:val="enumlev2"/>
        <w:tabs>
          <w:tab w:val="clear" w:pos="1191"/>
          <w:tab w:val="left" w:pos="1418"/>
        </w:tabs>
        <w:ind w:left="1418" w:hanging="624"/>
        <w:rPr>
          <w:rFonts w:cstheme="minorHAnsi"/>
          <w:lang w:val="en-US" w:eastAsia="zh-CN"/>
        </w:rPr>
      </w:pPr>
      <w:r w:rsidRPr="004F0D73">
        <w:rPr>
          <w:rFonts w:cstheme="minorHAnsi"/>
          <w:lang w:eastAsia="zh-CN"/>
        </w:rPr>
        <w:t>4.3)</w:t>
      </w:r>
      <w:r w:rsidRPr="004F0D73">
        <w:rPr>
          <w:rFonts w:cstheme="minorHAnsi"/>
          <w:lang w:eastAsia="zh-CN"/>
        </w:rPr>
        <w:tab/>
      </w:r>
      <w:r w:rsidRPr="004F0D73">
        <w:rPr>
          <w:rFonts w:cstheme="minorHAnsi"/>
          <w:lang w:eastAsia="zh-CN"/>
        </w:rPr>
        <w:t>确定许可证费用的最佳做法</w:t>
      </w:r>
      <w:del w:id="229" w:author="Tang, Ting" w:date="2017-10-06T11:42:00Z">
        <w:r w:rsidDel="00550BAB">
          <w:rPr>
            <w:rFonts w:cstheme="minorHAnsi" w:hint="eastAsia"/>
            <w:lang w:eastAsia="zh-CN"/>
          </w:rPr>
          <w:delText>：</w:delText>
        </w:r>
      </w:del>
      <w:del w:id="230" w:author="Xu, Hui" w:date="2017-10-03T14:28:00Z">
        <w:r w:rsidRPr="004F0D73" w:rsidDel="00B874CC">
          <w:rPr>
            <w:rFonts w:cstheme="minorHAnsi"/>
            <w:lang w:eastAsia="zh-CN"/>
          </w:rPr>
          <w:delText>运营商目前正在实施</w:delText>
        </w:r>
        <w:r w:rsidRPr="004F0D73" w:rsidDel="00B874CC">
          <w:rPr>
            <w:rFonts w:cstheme="minorHAnsi"/>
            <w:lang w:eastAsia="zh-CN"/>
          </w:rPr>
          <w:delText>NGN</w:delText>
        </w:r>
        <w:r w:rsidRPr="004F0D73" w:rsidDel="00B874CC">
          <w:rPr>
            <w:rFonts w:cstheme="minorHAnsi"/>
            <w:lang w:eastAsia="zh-CN"/>
          </w:rPr>
          <w:delText>，可能需要改革监管会计手段（包括分账），以进一步加强竞争和对最终用户的长期利益。随着接入和核心网过渡到</w:delText>
        </w:r>
        <w:r w:rsidRPr="004F0D73" w:rsidDel="00B874CC">
          <w:rPr>
            <w:rFonts w:cstheme="minorHAnsi"/>
            <w:lang w:eastAsia="zh-CN"/>
          </w:rPr>
          <w:delText>NGN</w:delText>
        </w:r>
        <w:r w:rsidRPr="004F0D73" w:rsidDel="00B874CC">
          <w:rPr>
            <w:rFonts w:cstheme="minorHAnsi"/>
            <w:lang w:eastAsia="zh-CN"/>
          </w:rPr>
          <w:delText>，未来可能需要处理这些网络结构的新会计手段。</w:delText>
        </w:r>
        <w:r w:rsidRPr="004F0D73" w:rsidDel="00B874CC">
          <w:rPr>
            <w:rFonts w:cstheme="minorHAnsi"/>
            <w:lang w:val="en-US" w:eastAsia="zh-CN"/>
          </w:rPr>
          <w:delText>由于所有服务共用一个平台，联合成本的确定和分摊更具挑战性</w:delText>
        </w:r>
      </w:del>
      <w:r w:rsidRPr="004F0D73">
        <w:rPr>
          <w:rFonts w:cstheme="minorHAnsi"/>
          <w:lang w:val="en-US" w:eastAsia="zh-CN"/>
        </w:rPr>
        <w:t>。围绕这一问题开展的工作将确定：</w:t>
      </w:r>
    </w:p>
    <w:p w:rsidR="00AA3B31" w:rsidRPr="004F0D73" w:rsidRDefault="00AA3B31" w:rsidP="00AA3B31">
      <w:pPr>
        <w:pStyle w:val="enumlev3"/>
        <w:tabs>
          <w:tab w:val="clear" w:pos="1191"/>
          <w:tab w:val="clear" w:pos="1588"/>
          <w:tab w:val="left" w:pos="1418"/>
          <w:tab w:val="left" w:pos="1701"/>
          <w:tab w:val="right" w:pos="2268"/>
        </w:tabs>
        <w:ind w:left="1702" w:hanging="284"/>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关键设计问题</w:t>
      </w:r>
    </w:p>
    <w:p w:rsidR="00AA3B31" w:rsidRPr="004F0D73" w:rsidRDefault="00AA3B31" w:rsidP="00AA3B31">
      <w:pPr>
        <w:pStyle w:val="enumlev3"/>
        <w:tabs>
          <w:tab w:val="clear" w:pos="1191"/>
          <w:tab w:val="clear" w:pos="1588"/>
          <w:tab w:val="left" w:pos="1418"/>
          <w:tab w:val="left" w:pos="1701"/>
          <w:tab w:val="right" w:pos="2268"/>
        </w:tabs>
        <w:ind w:left="1702" w:hanging="284"/>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实施细节</w:t>
      </w:r>
    </w:p>
    <w:p w:rsidR="00AA3B31" w:rsidRPr="004F0D73" w:rsidRDefault="00AA3B31" w:rsidP="00AA3B31">
      <w:pPr>
        <w:pStyle w:val="enumlev3"/>
        <w:tabs>
          <w:tab w:val="clear" w:pos="1191"/>
          <w:tab w:val="clear" w:pos="1588"/>
          <w:tab w:val="left" w:pos="1418"/>
          <w:tab w:val="left" w:pos="1701"/>
          <w:tab w:val="right" w:pos="2268"/>
        </w:tabs>
        <w:ind w:left="1702" w:hanging="284"/>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该模型需要何种审计形式</w:t>
      </w:r>
    </w:p>
    <w:p w:rsidR="00AA3B31" w:rsidRPr="004F0D73" w:rsidRDefault="00AA3B31" w:rsidP="00AA3B31">
      <w:pPr>
        <w:pStyle w:val="enumlev3"/>
        <w:tabs>
          <w:tab w:val="clear" w:pos="1191"/>
          <w:tab w:val="clear" w:pos="1588"/>
          <w:tab w:val="left" w:pos="1418"/>
          <w:tab w:val="left" w:pos="1701"/>
          <w:tab w:val="right" w:pos="2268"/>
        </w:tabs>
        <w:ind w:left="1702" w:hanging="284"/>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可能的意外后果</w:t>
      </w:r>
    </w:p>
    <w:p w:rsidR="00AA3B31" w:rsidRDefault="00AA3B31" w:rsidP="00AA3B31">
      <w:pPr>
        <w:pStyle w:val="Note"/>
        <w:rPr>
          <w:ins w:id="231" w:author="Tang, Ting" w:date="2017-10-06T11:43:00Z"/>
          <w:rFonts w:cstheme="minorHAnsi"/>
          <w:lang w:eastAsia="zh-CN"/>
        </w:rPr>
      </w:pPr>
      <w:r w:rsidRPr="004F0D73">
        <w:rPr>
          <w:rFonts w:cstheme="minorHAnsi"/>
          <w:lang w:eastAsia="zh-CN"/>
        </w:rPr>
        <w:t>说明：将与第</w:t>
      </w:r>
      <w:r w:rsidRPr="004F0D73">
        <w:rPr>
          <w:rFonts w:cstheme="minorHAnsi"/>
          <w:lang w:eastAsia="zh-CN"/>
        </w:rPr>
        <w:t>9</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年，迪拜，修订版）组合作完成频率许可费的研究，以避免重复研究。</w:t>
      </w:r>
    </w:p>
    <w:p w:rsidR="00626B05" w:rsidRPr="00D04281" w:rsidRDefault="00626B05" w:rsidP="00003AA8">
      <w:pPr>
        <w:pStyle w:val="enumlev1"/>
        <w:rPr>
          <w:rFonts w:cstheme="minorHAnsi"/>
          <w:lang w:eastAsia="zh-CN"/>
        </w:rPr>
      </w:pPr>
      <w:ins w:id="232" w:author="Lacurie, Sarah" w:date="2017-09-28T11:25:00Z">
        <w:r>
          <w:rPr>
            <w:lang w:eastAsia="zh-CN"/>
          </w:rPr>
          <w:t>5)</w:t>
        </w:r>
        <w:r>
          <w:rPr>
            <w:lang w:eastAsia="zh-CN"/>
          </w:rPr>
          <w:tab/>
        </w:r>
      </w:ins>
      <w:ins w:id="233" w:author="Huang,  Jie, Miss" w:date="2017-10-04T14:51:00Z">
        <w:r w:rsidR="00393611">
          <w:rPr>
            <w:rFonts w:hint="eastAsia"/>
            <w:lang w:eastAsia="zh-CN"/>
          </w:rPr>
          <w:t>虚拟</w:t>
        </w:r>
        <w:r w:rsidR="00393611">
          <w:rPr>
            <w:lang w:eastAsia="zh-CN"/>
          </w:rPr>
          <w:t>移动运营商的发展趋势及其监管框架</w:t>
        </w:r>
        <w:r w:rsidR="000A018E">
          <w:rPr>
            <w:rFonts w:hint="eastAsia"/>
            <w:lang w:eastAsia="zh-CN"/>
          </w:rPr>
          <w:t>。</w:t>
        </w:r>
      </w:ins>
    </w:p>
    <w:p w:rsidR="00AA3B31" w:rsidRPr="00DF6AF9" w:rsidRDefault="00AA3B31" w:rsidP="00AA3B31">
      <w:pPr>
        <w:pStyle w:val="Heading1"/>
        <w:rPr>
          <w:rFonts w:cstheme="minorHAnsi"/>
          <w:lang w:eastAsia="zh-CN"/>
        </w:rPr>
      </w:pPr>
      <w:r w:rsidRPr="00DF6AF9">
        <w:rPr>
          <w:rFonts w:cstheme="minorHAnsi"/>
          <w:noProof/>
          <w:lang w:val="en-US" w:eastAsia="zh-CN"/>
        </w:rPr>
        <w:t>3</w:t>
      </w:r>
      <w:r w:rsidRPr="00DF6AF9">
        <w:rPr>
          <w:rFonts w:cstheme="minorHAnsi"/>
          <w:noProof/>
          <w:lang w:val="en-US" w:eastAsia="zh-CN"/>
        </w:rPr>
        <w:tab/>
      </w:r>
      <w:r w:rsidRPr="00DF6AF9">
        <w:rPr>
          <w:rFonts w:cstheme="minorHAnsi"/>
          <w:noProof/>
          <w:lang w:val="en-US" w:eastAsia="zh-CN"/>
        </w:rPr>
        <w:t>预期输出成果</w:t>
      </w:r>
    </w:p>
    <w:p w:rsidR="00AA3B31" w:rsidRPr="004F0D73" w:rsidRDefault="00AA3B31" w:rsidP="00AA3B31">
      <w:pPr>
        <w:ind w:firstLineChars="200" w:firstLine="480"/>
        <w:rPr>
          <w:rFonts w:cstheme="minorHAnsi"/>
          <w:szCs w:val="24"/>
          <w:lang w:eastAsia="zh-CN"/>
        </w:rPr>
      </w:pPr>
      <w:r w:rsidRPr="004F0D73">
        <w:rPr>
          <w:rFonts w:cstheme="minorHAnsi"/>
          <w:szCs w:val="24"/>
          <w:lang w:eastAsia="zh-CN"/>
        </w:rPr>
        <w:t>撰写以下各领域的最佳做法：</w:t>
      </w:r>
    </w:p>
    <w:p w:rsidR="00AA3B31" w:rsidRPr="004F0D73" w:rsidRDefault="00AA3B31" w:rsidP="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促进适当的基础设施共享</w:t>
      </w:r>
    </w:p>
    <w:p w:rsidR="00AA3B31" w:rsidRPr="004F0D73" w:rsidRDefault="00AA3B31" w:rsidP="00AA3B31">
      <w:pPr>
        <w:pStyle w:val="enumlev1"/>
        <w:rPr>
          <w:rFonts w:eastAsia="Times New Roman"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通过竞争鼓励降低消费者价格</w:t>
      </w:r>
      <w:r w:rsidRPr="004F0D73">
        <w:rPr>
          <w:rFonts w:cstheme="minorHAnsi"/>
          <w:lang w:eastAsia="zh-CN"/>
        </w:rPr>
        <w:t>/</w:t>
      </w:r>
      <w:r w:rsidRPr="004F0D73">
        <w:rPr>
          <w:rFonts w:cstheme="minorHAnsi"/>
          <w:lang w:eastAsia="zh-CN"/>
        </w:rPr>
        <w:t>资费</w:t>
      </w:r>
    </w:p>
    <w:p w:rsidR="00AA3B31" w:rsidRPr="004F0D73" w:rsidRDefault="00AA3B31" w:rsidP="00AA3B31">
      <w:pPr>
        <w:pStyle w:val="enumlev1"/>
        <w:rPr>
          <w:rFonts w:cstheme="minorHAnsi"/>
          <w:lang w:val="en-US" w:eastAsia="zh-CN"/>
        </w:rPr>
      </w:pPr>
      <w:r w:rsidRPr="004F0D73">
        <w:rPr>
          <w:rFonts w:cstheme="minorHAnsi"/>
          <w:lang w:val="en-US" w:eastAsia="zh-CN"/>
        </w:rPr>
        <w:t>c)</w:t>
      </w:r>
      <w:r w:rsidRPr="004F0D73">
        <w:rPr>
          <w:rFonts w:cstheme="minorHAnsi"/>
          <w:lang w:val="en-US" w:eastAsia="zh-CN"/>
        </w:rPr>
        <w:tab/>
      </w:r>
      <w:r w:rsidRPr="004F0D73">
        <w:rPr>
          <w:rFonts w:cstheme="minorHAnsi"/>
          <w:lang w:val="en-US" w:eastAsia="zh-CN"/>
        </w:rPr>
        <w:t>促进对这些服务的接入和使用。</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4</w:t>
      </w:r>
      <w:r w:rsidRPr="00DF6AF9">
        <w:rPr>
          <w:rFonts w:cstheme="minorHAnsi"/>
          <w:noProof/>
          <w:lang w:val="en-US" w:eastAsia="zh-CN"/>
        </w:rPr>
        <w:tab/>
      </w:r>
      <w:r w:rsidRPr="00DF6AF9">
        <w:rPr>
          <w:rFonts w:cstheme="minorHAnsi"/>
          <w:noProof/>
          <w:lang w:val="en-US" w:eastAsia="zh-CN"/>
        </w:rPr>
        <w:t>时间安排</w:t>
      </w:r>
    </w:p>
    <w:p w:rsidR="00AA3B31" w:rsidRPr="004F0D73" w:rsidRDefault="00AA3B31">
      <w:pPr>
        <w:ind w:firstLineChars="200" w:firstLine="480"/>
        <w:rPr>
          <w:rFonts w:cstheme="minorHAnsi"/>
          <w:lang w:eastAsia="zh-CN"/>
        </w:rPr>
      </w:pPr>
      <w:r w:rsidRPr="004F0D73">
        <w:rPr>
          <w:rFonts w:cstheme="minorHAnsi"/>
          <w:lang w:eastAsia="zh-CN"/>
        </w:rPr>
        <w:t>将于</w:t>
      </w:r>
      <w:del w:id="234" w:author="Xu, Hui" w:date="2017-10-03T14:29:00Z">
        <w:r w:rsidRPr="004F0D73" w:rsidDel="002D4443">
          <w:rPr>
            <w:rFonts w:cstheme="minorHAnsi"/>
            <w:lang w:eastAsia="zh-CN"/>
          </w:rPr>
          <w:delText>2015</w:delText>
        </w:r>
      </w:del>
      <w:ins w:id="235" w:author="Xu, Hui" w:date="2017-10-03T14:29:00Z">
        <w:r w:rsidR="002D4443">
          <w:rPr>
            <w:rFonts w:cstheme="minorHAnsi"/>
            <w:lang w:eastAsia="zh-CN"/>
          </w:rPr>
          <w:t>2020</w:t>
        </w:r>
      </w:ins>
      <w:r w:rsidRPr="004F0D73">
        <w:rPr>
          <w:rFonts w:cstheme="minorHAnsi"/>
          <w:lang w:eastAsia="zh-CN"/>
        </w:rPr>
        <w:t>年向第</w:t>
      </w:r>
      <w:r w:rsidRPr="004F0D73">
        <w:rPr>
          <w:rFonts w:cstheme="minorHAnsi"/>
          <w:lang w:eastAsia="zh-CN"/>
        </w:rPr>
        <w:t>1</w:t>
      </w:r>
      <w:r w:rsidRPr="004F0D73">
        <w:rPr>
          <w:rFonts w:cstheme="minorHAnsi"/>
          <w:lang w:eastAsia="zh-CN"/>
        </w:rPr>
        <w:t>研究组提交一份中期报告。建议将此项研究延续至</w:t>
      </w:r>
      <w:del w:id="236" w:author="Xu, Hui" w:date="2017-10-03T14:29:00Z">
        <w:r w:rsidRPr="004F0D73" w:rsidDel="002D4443">
          <w:rPr>
            <w:rFonts w:cstheme="minorHAnsi"/>
            <w:lang w:eastAsia="zh-CN"/>
          </w:rPr>
          <w:delText>2017</w:delText>
        </w:r>
      </w:del>
      <w:ins w:id="237" w:author="Xu, Hui" w:date="2017-10-03T14:29:00Z">
        <w:r w:rsidR="002D4443">
          <w:rPr>
            <w:rFonts w:cstheme="minorHAnsi"/>
            <w:lang w:eastAsia="zh-CN"/>
          </w:rPr>
          <w:t>2022</w:t>
        </w:r>
      </w:ins>
      <w:r w:rsidRPr="004F0D73">
        <w:rPr>
          <w:rFonts w:cstheme="minorHAnsi"/>
          <w:lang w:eastAsia="zh-CN"/>
        </w:rPr>
        <w:t>年，届时将提交一份最后报告。</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5</w:t>
      </w:r>
      <w:r w:rsidRPr="00DF6AF9">
        <w:rPr>
          <w:rFonts w:cstheme="minorHAnsi"/>
          <w:noProof/>
          <w:lang w:val="en-US" w:eastAsia="zh-CN"/>
        </w:rPr>
        <w:tab/>
      </w:r>
      <w:r w:rsidRPr="00DF6AF9">
        <w:rPr>
          <w:rFonts w:cstheme="minorHAnsi"/>
          <w:noProof/>
          <w:lang w:val="en-US" w:eastAsia="zh-CN"/>
        </w:rPr>
        <w:t>建议方</w:t>
      </w:r>
      <w:r w:rsidRPr="00DF6AF9">
        <w:rPr>
          <w:rFonts w:cstheme="minorHAnsi"/>
          <w:noProof/>
          <w:lang w:val="en-US" w:eastAsia="zh-CN"/>
        </w:rPr>
        <w:t>/</w:t>
      </w:r>
      <w:r w:rsidRPr="00DF6AF9">
        <w:rPr>
          <w:rFonts w:cstheme="minorHAnsi"/>
          <w:noProof/>
          <w:lang w:val="en-US" w:eastAsia="zh-CN"/>
        </w:rPr>
        <w:t>发起方</w:t>
      </w:r>
    </w:p>
    <w:p w:rsidR="00AA3B31" w:rsidRPr="004F0D73" w:rsidRDefault="00AA3B31" w:rsidP="00AA3B31">
      <w:pPr>
        <w:ind w:firstLineChars="200" w:firstLine="480"/>
        <w:rPr>
          <w:rFonts w:cstheme="minorHAnsi"/>
          <w:lang w:eastAsia="zh-CN"/>
        </w:rPr>
      </w:pP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研究组建议按照本文进行的修改继续对该课题开展研究。</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lastRenderedPageBreak/>
        <w:t>6</w:t>
      </w:r>
      <w:r w:rsidRPr="00DF6AF9">
        <w:rPr>
          <w:rFonts w:cstheme="minorHAnsi"/>
          <w:noProof/>
          <w:lang w:val="en-US" w:eastAsia="zh-CN"/>
        </w:rPr>
        <w:tab/>
      </w:r>
      <w:r w:rsidRPr="00DF6AF9">
        <w:rPr>
          <w:rFonts w:cstheme="minorHAnsi"/>
          <w:noProof/>
          <w:lang w:val="en-US" w:eastAsia="zh-CN"/>
        </w:rPr>
        <w:t>输入意见来源</w:t>
      </w:r>
    </w:p>
    <w:p w:rsidR="00AA3B31" w:rsidRPr="004F0D73" w:rsidRDefault="00AA3B31" w:rsidP="00AA3B31">
      <w:pPr>
        <w:ind w:firstLineChars="200" w:firstLine="480"/>
        <w:rPr>
          <w:rFonts w:eastAsia="MS Mincho" w:cstheme="minorHAnsi"/>
          <w:szCs w:val="24"/>
          <w:lang w:eastAsia="ja-JP"/>
        </w:rPr>
      </w:pPr>
      <w:r w:rsidRPr="004F0D73">
        <w:rPr>
          <w:rFonts w:eastAsia="SimSun" w:cstheme="minorHAnsi"/>
          <w:szCs w:val="24"/>
          <w:lang w:eastAsia="ja-JP"/>
        </w:rPr>
        <w:t>输入意见</w:t>
      </w:r>
      <w:r w:rsidRPr="004F0D73">
        <w:rPr>
          <w:rFonts w:eastAsia="SimSun" w:cstheme="minorHAnsi"/>
          <w:szCs w:val="24"/>
          <w:lang w:eastAsia="zh-CN"/>
        </w:rPr>
        <w:t>的</w:t>
      </w:r>
      <w:r w:rsidRPr="004F0D73">
        <w:rPr>
          <w:rFonts w:eastAsia="SimSun" w:cstheme="minorHAnsi"/>
          <w:szCs w:val="24"/>
          <w:lang w:eastAsia="ja-JP"/>
        </w:rPr>
        <w:t>主要来源将</w:t>
      </w:r>
      <w:r w:rsidRPr="004F0D73">
        <w:rPr>
          <w:rFonts w:eastAsia="SimSun" w:cstheme="minorHAnsi"/>
          <w:szCs w:val="24"/>
          <w:lang w:eastAsia="zh-CN"/>
        </w:rPr>
        <w:t>是</w:t>
      </w:r>
      <w:r w:rsidRPr="004F0D73">
        <w:rPr>
          <w:rFonts w:eastAsia="SimSun" w:cstheme="minorHAnsi"/>
          <w:szCs w:val="24"/>
          <w:lang w:eastAsia="ja-JP"/>
        </w:rPr>
        <w:t>成员国和部门成员在估算成本和定价问题方面的经验。来自成员国和部门成员的文稿对于此问题的成功研究至关重要。</w:t>
      </w:r>
    </w:p>
    <w:p w:rsidR="00AA3B31" w:rsidRPr="004F0D73" w:rsidRDefault="00AA3B31" w:rsidP="00AA3B31">
      <w:pPr>
        <w:ind w:firstLineChars="200" w:firstLine="480"/>
        <w:rPr>
          <w:rFonts w:eastAsia="MS Mincho" w:cstheme="minorHAnsi"/>
          <w:szCs w:val="24"/>
          <w:lang w:eastAsia="ja-JP"/>
        </w:rPr>
      </w:pPr>
      <w:r w:rsidRPr="00550BAB">
        <w:rPr>
          <w:lang w:eastAsia="zh-CN"/>
        </w:rPr>
        <w:t>在收集数据和信息以完成一套全面的最佳做法指</w:t>
      </w:r>
      <w:r w:rsidRPr="00550BAB">
        <w:rPr>
          <w:rFonts w:hint="eastAsia"/>
          <w:lang w:eastAsia="zh-CN"/>
        </w:rPr>
        <w:t>导原则的</w:t>
      </w:r>
      <w:r w:rsidRPr="004F0D73">
        <w:rPr>
          <w:rFonts w:eastAsia="SimSun" w:cstheme="minorHAnsi"/>
          <w:szCs w:val="24"/>
          <w:lang w:eastAsia="ja-JP"/>
        </w:rPr>
        <w:t>过程中，亦应</w:t>
      </w:r>
      <w:r w:rsidRPr="004F0D73">
        <w:rPr>
          <w:rFonts w:eastAsia="SimSun" w:cstheme="minorHAnsi"/>
          <w:szCs w:val="24"/>
          <w:lang w:eastAsia="zh-CN"/>
        </w:rPr>
        <w:t>利</w:t>
      </w:r>
      <w:r w:rsidRPr="004F0D73">
        <w:rPr>
          <w:rFonts w:eastAsia="SimSun" w:cstheme="minorHAnsi"/>
          <w:szCs w:val="24"/>
          <w:lang w:eastAsia="ja-JP"/>
        </w:rPr>
        <w:t>用面谈、现有报告和调查等方式。</w:t>
      </w:r>
    </w:p>
    <w:p w:rsidR="00AA3B31" w:rsidRPr="00D04281" w:rsidRDefault="00AA3B31" w:rsidP="00550BAB">
      <w:pPr>
        <w:ind w:firstLineChars="200" w:firstLine="480"/>
        <w:rPr>
          <w:lang w:eastAsia="zh-CN"/>
        </w:rPr>
      </w:pPr>
      <w:r w:rsidRPr="00550BAB">
        <w:rPr>
          <w:lang w:eastAsia="zh-CN"/>
        </w:rPr>
        <w:t>亦应利用来自区域性</w:t>
      </w:r>
      <w:r w:rsidRPr="004F0D73">
        <w:rPr>
          <w:lang w:eastAsia="ja-JP"/>
        </w:rPr>
        <w:t>电信组织、电信研究中心、制造商和工作组的</w:t>
      </w:r>
      <w:r w:rsidRPr="004F0D73">
        <w:rPr>
          <w:lang w:eastAsia="zh-CN"/>
        </w:rPr>
        <w:t>资料</w:t>
      </w:r>
      <w:r w:rsidRPr="004F0D73">
        <w:rPr>
          <w:lang w:eastAsia="ja-JP"/>
        </w:rPr>
        <w:t>，以避免重复工作。</w:t>
      </w:r>
    </w:p>
    <w:p w:rsidR="00AA3B31" w:rsidRPr="004F0D73" w:rsidRDefault="00AA3B31" w:rsidP="000879C8">
      <w:pPr>
        <w:ind w:firstLineChars="200" w:firstLine="480"/>
        <w:rPr>
          <w:rFonts w:eastAsia="MS Mincho" w:cstheme="minorHAnsi"/>
          <w:szCs w:val="24"/>
          <w:lang w:eastAsia="ja-JP"/>
        </w:rPr>
      </w:pPr>
      <w:r w:rsidRPr="00550BAB">
        <w:rPr>
          <w:lang w:eastAsia="zh-CN"/>
        </w:rPr>
        <w:t>有望从成</w:t>
      </w:r>
      <w:r w:rsidRPr="004F0D73">
        <w:rPr>
          <w:rFonts w:eastAsia="SimSun" w:cstheme="minorHAnsi"/>
          <w:szCs w:val="24"/>
          <w:lang w:eastAsia="ja-JP"/>
        </w:rPr>
        <w:t>员国、部门成员和部门准成员以及相关的</w:t>
      </w:r>
      <w:r w:rsidRPr="004F0D73">
        <w:rPr>
          <w:rFonts w:eastAsia="SimSun" w:cstheme="minorHAnsi"/>
          <w:szCs w:val="24"/>
          <w:lang w:eastAsia="ja-JP"/>
        </w:rPr>
        <w:t>ITU-R</w:t>
      </w:r>
      <w:r w:rsidRPr="004F0D73">
        <w:rPr>
          <w:rFonts w:eastAsia="SimSun" w:cstheme="minorHAnsi"/>
          <w:szCs w:val="24"/>
          <w:lang w:eastAsia="ja-JP"/>
        </w:rPr>
        <w:t>、</w:t>
      </w:r>
      <w:r w:rsidRPr="004F0D73">
        <w:rPr>
          <w:rFonts w:eastAsia="SimSun" w:cstheme="minorHAnsi"/>
          <w:szCs w:val="24"/>
          <w:lang w:eastAsia="ja-JP"/>
        </w:rPr>
        <w:t>ITU-T</w:t>
      </w:r>
      <w:ins w:id="238" w:author="Huang,  Jie, Miss" w:date="2017-10-04T14:52:00Z">
        <w:r w:rsidR="000879C8">
          <w:rPr>
            <w:rFonts w:eastAsia="SimSun" w:cstheme="minorHAnsi" w:hint="eastAsia"/>
            <w:szCs w:val="24"/>
            <w:lang w:eastAsia="zh-CN"/>
          </w:rPr>
          <w:t>，</w:t>
        </w:r>
        <w:r w:rsidR="000879C8">
          <w:rPr>
            <w:rFonts w:eastAsia="SimSun" w:cstheme="minorHAnsi"/>
            <w:szCs w:val="24"/>
            <w:lang w:eastAsia="zh-CN"/>
          </w:rPr>
          <w:t>尤其是</w:t>
        </w:r>
        <w:r w:rsidR="000879C8">
          <w:rPr>
            <w:rFonts w:eastAsia="SimSun" w:cstheme="minorHAnsi" w:hint="eastAsia"/>
            <w:szCs w:val="24"/>
            <w:lang w:eastAsia="zh-CN"/>
          </w:rPr>
          <w:t>ITU-T</w:t>
        </w:r>
        <w:r w:rsidR="000879C8">
          <w:rPr>
            <w:rFonts w:eastAsia="SimSun" w:cstheme="minorHAnsi" w:hint="eastAsia"/>
            <w:szCs w:val="24"/>
            <w:lang w:eastAsia="zh-CN"/>
          </w:rPr>
          <w:t>第</w:t>
        </w:r>
        <w:r w:rsidR="000879C8">
          <w:rPr>
            <w:rFonts w:eastAsia="SimSun" w:cstheme="minorHAnsi" w:hint="eastAsia"/>
            <w:szCs w:val="24"/>
            <w:lang w:eastAsia="zh-CN"/>
          </w:rPr>
          <w:t>2</w:t>
        </w:r>
        <w:r w:rsidR="000879C8">
          <w:rPr>
            <w:rFonts w:eastAsia="SimSun" w:cstheme="minorHAnsi" w:hint="eastAsia"/>
            <w:szCs w:val="24"/>
            <w:lang w:eastAsia="zh-CN"/>
          </w:rPr>
          <w:t>研究组</w:t>
        </w:r>
      </w:ins>
      <w:r w:rsidRPr="004F0D73">
        <w:rPr>
          <w:rFonts w:eastAsia="SimSun" w:cstheme="minorHAnsi"/>
          <w:szCs w:val="24"/>
          <w:lang w:eastAsia="ja-JP"/>
        </w:rPr>
        <w:t>和</w:t>
      </w:r>
      <w:r w:rsidRPr="00550BAB">
        <w:rPr>
          <w:lang w:eastAsia="zh-CN"/>
        </w:rPr>
        <w:t>ITU-D</w:t>
      </w:r>
      <w:r w:rsidRPr="00550BAB">
        <w:rPr>
          <w:lang w:eastAsia="zh-CN"/>
        </w:rPr>
        <w:t>研究</w:t>
      </w:r>
      <w:proofErr w:type="gramStart"/>
      <w:r w:rsidRPr="00550BAB">
        <w:rPr>
          <w:lang w:eastAsia="zh-CN"/>
        </w:rPr>
        <w:t>组及其</w:t>
      </w:r>
      <w:proofErr w:type="gramEnd"/>
      <w:r w:rsidRPr="00550BAB">
        <w:rPr>
          <w:lang w:eastAsia="zh-CN"/>
        </w:rPr>
        <w:t>它利益攸关方处收到文稿</w:t>
      </w:r>
      <w:r w:rsidRPr="004F0D73">
        <w:rPr>
          <w:rFonts w:eastAsia="SimSun" w:cstheme="minorHAnsi"/>
          <w:szCs w:val="24"/>
          <w:lang w:eastAsia="ja-JP"/>
        </w:rPr>
        <w:t>。</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7</w:t>
      </w:r>
      <w:r w:rsidRPr="00DF6AF9">
        <w:rPr>
          <w:rFonts w:cstheme="minorHAnsi"/>
          <w:noProof/>
          <w:lang w:val="en-US" w:eastAsia="zh-CN"/>
        </w:rPr>
        <w:tab/>
      </w:r>
      <w:r w:rsidRPr="00DF6AF9">
        <w:rPr>
          <w:rFonts w:cstheme="minorHAnsi"/>
          <w:noProof/>
          <w:lang w:val="en-US" w:eastAsia="zh-CN"/>
        </w:rPr>
        <w:t>目标对象</w:t>
      </w:r>
    </w:p>
    <w:p w:rsidR="00AA3B31" w:rsidRPr="004F0D73" w:rsidRDefault="00AA3B31" w:rsidP="00AA3B31">
      <w:pPr>
        <w:spacing w:after="240"/>
        <w:ind w:firstLineChars="200" w:firstLine="480"/>
        <w:rPr>
          <w:rFonts w:cstheme="minorHAnsi"/>
          <w:lang w:eastAsia="zh-CN"/>
        </w:rPr>
      </w:pPr>
      <w:r w:rsidRPr="004F0D73">
        <w:rPr>
          <w:rFonts w:cstheme="minorHAnsi"/>
          <w:lang w:eastAsia="zh-CN"/>
        </w:rPr>
        <w:t>下文所述所有目标对象，特别关注发展中国家的需求。</w:t>
      </w:r>
    </w:p>
    <w:tbl>
      <w:tblPr>
        <w:tblW w:w="9107" w:type="dxa"/>
        <w:tblBorders>
          <w:top w:val="outset" w:sz="6" w:space="0" w:color="auto"/>
          <w:left w:val="outset" w:sz="6" w:space="0" w:color="auto"/>
          <w:bottom w:val="outset" w:sz="6" w:space="0" w:color="auto"/>
          <w:right w:val="outset" w:sz="6" w:space="0" w:color="auto"/>
        </w:tblBorders>
        <w:tblLayout w:type="fixed"/>
        <w:tblCellMar>
          <w:left w:w="105" w:type="dxa"/>
          <w:right w:w="105" w:type="dxa"/>
        </w:tblCellMar>
        <w:tblLook w:val="0000" w:firstRow="0" w:lastRow="0" w:firstColumn="0" w:lastColumn="0" w:noHBand="0" w:noVBand="0"/>
      </w:tblPr>
      <w:tblGrid>
        <w:gridCol w:w="4025"/>
        <w:gridCol w:w="2492"/>
        <w:gridCol w:w="2590"/>
      </w:tblGrid>
      <w:tr w:rsidR="00AA3B31" w:rsidRPr="00C633C4" w:rsidTr="00AA3B31">
        <w:trPr>
          <w:cantSplit/>
          <w:trHeight w:val="467"/>
        </w:trPr>
        <w:tc>
          <w:tcPr>
            <w:tcW w:w="2210" w:type="pct"/>
            <w:tcBorders>
              <w:top w:val="outset" w:sz="6" w:space="0" w:color="auto"/>
              <w:bottom w:val="outset" w:sz="6" w:space="0" w:color="auto"/>
              <w:right w:val="outset" w:sz="6" w:space="0" w:color="auto"/>
            </w:tcBorders>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noProof/>
                <w:sz w:val="22"/>
                <w:szCs w:val="22"/>
                <w:lang w:val="en-US" w:eastAsia="zh-CN"/>
              </w:rPr>
              <w:t>目标对象</w:t>
            </w:r>
          </w:p>
        </w:tc>
        <w:tc>
          <w:tcPr>
            <w:tcW w:w="1368" w:type="pct"/>
            <w:tcBorders>
              <w:top w:val="outset" w:sz="6" w:space="0" w:color="auto"/>
              <w:left w:val="outset" w:sz="6" w:space="0" w:color="auto"/>
              <w:bottom w:val="outset" w:sz="6" w:space="0" w:color="auto"/>
              <w:right w:val="outset" w:sz="6" w:space="0" w:color="auto"/>
            </w:tcBorders>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发达国家</w:t>
            </w:r>
          </w:p>
        </w:tc>
        <w:tc>
          <w:tcPr>
            <w:tcW w:w="1422" w:type="pct"/>
            <w:tcBorders>
              <w:top w:val="outset" w:sz="6" w:space="0" w:color="auto"/>
              <w:left w:val="outset" w:sz="6" w:space="0" w:color="auto"/>
              <w:bottom w:val="outset" w:sz="6" w:space="0" w:color="auto"/>
            </w:tcBorders>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发展中国家</w:t>
            </w:r>
            <w:r w:rsidRPr="00D04281">
              <w:rPr>
                <w:rStyle w:val="FootnoteReference"/>
                <w:rFonts w:cstheme="minorHAnsi"/>
                <w:b w:val="0"/>
                <w:bCs/>
                <w:position w:val="0"/>
                <w:sz w:val="22"/>
                <w:szCs w:val="22"/>
                <w:vertAlign w:val="superscript"/>
              </w:rPr>
              <w:footnoteReference w:customMarkFollows="1" w:id="3"/>
              <w:t>1</w:t>
            </w:r>
          </w:p>
        </w:tc>
      </w:tr>
      <w:tr w:rsidR="00AA3B31" w:rsidRPr="00C633C4" w:rsidTr="00AA3B31">
        <w:trPr>
          <w:cantSplit/>
          <w:trHeight w:val="373"/>
        </w:trPr>
        <w:tc>
          <w:tcPr>
            <w:tcW w:w="2210" w:type="pct"/>
            <w:tcBorders>
              <w:top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rPr>
                <w:rFonts w:cstheme="minorHAnsi"/>
                <w:szCs w:val="22"/>
                <w:lang w:eastAsia="zh-CN"/>
              </w:rPr>
            </w:pPr>
            <w:r w:rsidRPr="00D04281">
              <w:rPr>
                <w:rFonts w:cstheme="minorHAnsi"/>
                <w:szCs w:val="22"/>
                <w:lang w:eastAsia="zh-CN"/>
              </w:rPr>
              <w:t>电信政策制定机构</w:t>
            </w:r>
          </w:p>
        </w:tc>
        <w:tc>
          <w:tcPr>
            <w:tcW w:w="1368" w:type="pct"/>
            <w:tcBorders>
              <w:top w:val="outset" w:sz="6" w:space="0" w:color="auto"/>
              <w:left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c>
          <w:tcPr>
            <w:tcW w:w="1422" w:type="pct"/>
            <w:tcBorders>
              <w:top w:val="outset" w:sz="6" w:space="0" w:color="auto"/>
              <w:left w:val="outset" w:sz="6" w:space="0" w:color="auto"/>
              <w:bottom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r>
      <w:tr w:rsidR="00AA3B31" w:rsidRPr="00C633C4" w:rsidTr="00AA3B31">
        <w:trPr>
          <w:cantSplit/>
          <w:trHeight w:val="389"/>
        </w:trPr>
        <w:tc>
          <w:tcPr>
            <w:tcW w:w="2210" w:type="pct"/>
            <w:tcBorders>
              <w:top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rPr>
                <w:rFonts w:cstheme="minorHAnsi"/>
                <w:szCs w:val="22"/>
              </w:rPr>
            </w:pPr>
            <w:r w:rsidRPr="00D04281">
              <w:rPr>
                <w:rFonts w:cstheme="minorHAnsi"/>
                <w:szCs w:val="22"/>
              </w:rPr>
              <w:t>电信监管机构</w:t>
            </w:r>
          </w:p>
        </w:tc>
        <w:tc>
          <w:tcPr>
            <w:tcW w:w="1368" w:type="pct"/>
            <w:tcBorders>
              <w:top w:val="outset" w:sz="6" w:space="0" w:color="auto"/>
              <w:left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c>
          <w:tcPr>
            <w:tcW w:w="1422" w:type="pct"/>
            <w:tcBorders>
              <w:top w:val="outset" w:sz="6" w:space="0" w:color="auto"/>
              <w:left w:val="outset" w:sz="6" w:space="0" w:color="auto"/>
              <w:bottom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r>
      <w:tr w:rsidR="00AA3B31" w:rsidRPr="00C633C4" w:rsidTr="00AA3B31">
        <w:trPr>
          <w:cantSplit/>
          <w:trHeight w:val="373"/>
        </w:trPr>
        <w:tc>
          <w:tcPr>
            <w:tcW w:w="2210" w:type="pct"/>
            <w:tcBorders>
              <w:top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rPr>
                <w:rFonts w:cstheme="minorHAnsi"/>
                <w:szCs w:val="22"/>
                <w:lang w:eastAsia="zh-CN"/>
              </w:rPr>
            </w:pPr>
            <w:r w:rsidRPr="00D04281">
              <w:rPr>
                <w:rFonts w:cstheme="minorHAnsi"/>
                <w:szCs w:val="22"/>
                <w:lang w:eastAsia="zh-CN"/>
              </w:rPr>
              <w:t>服务提供商</w:t>
            </w:r>
            <w:r w:rsidRPr="00D04281">
              <w:rPr>
                <w:rFonts w:cstheme="minorHAnsi"/>
                <w:szCs w:val="22"/>
                <w:lang w:eastAsia="zh-CN"/>
              </w:rPr>
              <w:t>/</w:t>
            </w:r>
            <w:r w:rsidRPr="00D04281">
              <w:rPr>
                <w:rFonts w:cstheme="minorHAnsi"/>
                <w:szCs w:val="22"/>
                <w:lang w:eastAsia="zh-CN"/>
              </w:rPr>
              <w:t>运营商</w:t>
            </w:r>
          </w:p>
        </w:tc>
        <w:tc>
          <w:tcPr>
            <w:tcW w:w="1368" w:type="pct"/>
            <w:tcBorders>
              <w:top w:val="outset" w:sz="6" w:space="0" w:color="auto"/>
              <w:left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c>
          <w:tcPr>
            <w:tcW w:w="1422" w:type="pct"/>
            <w:tcBorders>
              <w:top w:val="outset" w:sz="6" w:space="0" w:color="auto"/>
              <w:left w:val="outset" w:sz="6" w:space="0" w:color="auto"/>
              <w:bottom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r>
      <w:tr w:rsidR="00AA3B31" w:rsidRPr="00C633C4" w:rsidTr="00AA3B31">
        <w:trPr>
          <w:cantSplit/>
          <w:trHeight w:val="373"/>
        </w:trPr>
        <w:tc>
          <w:tcPr>
            <w:tcW w:w="2210" w:type="pct"/>
            <w:tcBorders>
              <w:top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rPr>
                <w:rFonts w:cstheme="minorHAnsi"/>
                <w:szCs w:val="22"/>
                <w:lang w:eastAsia="zh-CN"/>
              </w:rPr>
            </w:pPr>
            <w:r w:rsidRPr="00D04281">
              <w:rPr>
                <w:rFonts w:cstheme="minorHAnsi"/>
                <w:szCs w:val="22"/>
                <w:lang w:eastAsia="zh-CN"/>
              </w:rPr>
              <w:t>制造商</w:t>
            </w:r>
          </w:p>
        </w:tc>
        <w:tc>
          <w:tcPr>
            <w:tcW w:w="1368" w:type="pct"/>
            <w:tcBorders>
              <w:top w:val="outset" w:sz="6" w:space="0" w:color="auto"/>
              <w:left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c>
          <w:tcPr>
            <w:tcW w:w="1422" w:type="pct"/>
            <w:tcBorders>
              <w:top w:val="outset" w:sz="6" w:space="0" w:color="auto"/>
              <w:left w:val="outset" w:sz="6" w:space="0" w:color="auto"/>
              <w:bottom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r>
      <w:tr w:rsidR="00AA3B31" w:rsidRPr="00C633C4" w:rsidTr="00AA3B31">
        <w:trPr>
          <w:cantSplit/>
          <w:trHeight w:val="389"/>
        </w:trPr>
        <w:tc>
          <w:tcPr>
            <w:tcW w:w="2210" w:type="pct"/>
            <w:tcBorders>
              <w:top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rPr>
                <w:rFonts w:cstheme="minorHAnsi"/>
                <w:szCs w:val="22"/>
                <w:lang w:eastAsia="zh-CN"/>
              </w:rPr>
            </w:pPr>
            <w:r w:rsidRPr="00D04281">
              <w:rPr>
                <w:rFonts w:cstheme="minorHAnsi"/>
                <w:szCs w:val="22"/>
              </w:rPr>
              <w:t>ITU-D</w:t>
            </w:r>
            <w:r w:rsidRPr="00D04281">
              <w:rPr>
                <w:rFonts w:cstheme="minorHAnsi"/>
                <w:szCs w:val="22"/>
                <w:lang w:eastAsia="zh-CN"/>
              </w:rPr>
              <w:t>项目</w:t>
            </w:r>
          </w:p>
        </w:tc>
        <w:tc>
          <w:tcPr>
            <w:tcW w:w="1368" w:type="pct"/>
            <w:tcBorders>
              <w:top w:val="outset" w:sz="6" w:space="0" w:color="auto"/>
              <w:left w:val="outset" w:sz="6" w:space="0" w:color="auto"/>
              <w:bottom w:val="outset" w:sz="6" w:space="0" w:color="auto"/>
              <w:right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c>
          <w:tcPr>
            <w:tcW w:w="1422" w:type="pct"/>
            <w:tcBorders>
              <w:top w:val="outset" w:sz="6" w:space="0" w:color="auto"/>
              <w:left w:val="outset" w:sz="6" w:space="0" w:color="auto"/>
              <w:bottom w:val="outset" w:sz="6" w:space="0" w:color="auto"/>
            </w:tcBorders>
          </w:tcPr>
          <w:p w:rsidR="00AA3B31" w:rsidRPr="00D04281" w:rsidRDefault="00AA3B31" w:rsidP="00AA3B31">
            <w:pPr>
              <w:pStyle w:val="TableText0"/>
              <w:framePr w:hSpace="181" w:wrap="notBeside" w:vAnchor="text" w:hAnchor="text" w:xAlign="center" w:y="1"/>
              <w:jc w:val="center"/>
              <w:rPr>
                <w:rFonts w:cstheme="minorHAnsi"/>
                <w:szCs w:val="22"/>
                <w:lang w:eastAsia="zh-CN"/>
              </w:rPr>
            </w:pPr>
            <w:r w:rsidRPr="00D04281">
              <w:rPr>
                <w:rFonts w:cstheme="minorHAnsi"/>
                <w:szCs w:val="22"/>
                <w:lang w:eastAsia="zh-CN"/>
              </w:rPr>
              <w:t>是</w:t>
            </w:r>
          </w:p>
        </w:tc>
      </w:tr>
    </w:tbl>
    <w:p w:rsidR="00AA3B31" w:rsidRPr="00285805" w:rsidRDefault="00AA3B31" w:rsidP="00AA3B31">
      <w:pPr>
        <w:pStyle w:val="Headingb"/>
        <w:rPr>
          <w:rFonts w:cstheme="minorHAnsi"/>
          <w:lang w:eastAsia="zh-CN"/>
        </w:rPr>
      </w:pPr>
      <w:r w:rsidRPr="00285805">
        <w:rPr>
          <w:rFonts w:cstheme="minorHAnsi"/>
          <w:lang w:eastAsia="zh-CN"/>
        </w:rPr>
        <w:t>a)</w:t>
      </w:r>
      <w:r w:rsidRPr="00285805">
        <w:rPr>
          <w:rFonts w:cstheme="minorHAnsi"/>
          <w:lang w:eastAsia="zh-CN"/>
        </w:rPr>
        <w:tab/>
      </w:r>
      <w:r w:rsidRPr="00285805">
        <w:rPr>
          <w:rFonts w:cstheme="minorHAnsi"/>
          <w:lang w:eastAsia="zh-CN"/>
        </w:rPr>
        <w:t>目标对象</w:t>
      </w:r>
    </w:p>
    <w:p w:rsidR="00AA3B31" w:rsidRPr="004F0D73" w:rsidRDefault="00AA3B31" w:rsidP="00AA3B31">
      <w:pPr>
        <w:ind w:firstLineChars="200" w:firstLine="480"/>
        <w:rPr>
          <w:rFonts w:cstheme="minorHAnsi"/>
          <w:lang w:eastAsia="zh-CN"/>
        </w:rPr>
      </w:pPr>
      <w:r w:rsidRPr="004F0D73">
        <w:rPr>
          <w:rFonts w:cstheme="minorHAnsi"/>
          <w:lang w:eastAsia="zh-CN"/>
        </w:rPr>
        <w:t>所有国家电信政策制定机构、监管机构、服务提供商和运营商（尤其是发展中国家的此类机构）以及区域性组织和国际组织。</w:t>
      </w:r>
    </w:p>
    <w:p w:rsidR="00AA3B31" w:rsidRPr="00285805" w:rsidRDefault="00AA3B31" w:rsidP="00AA3B31">
      <w:pPr>
        <w:pStyle w:val="Headingb"/>
        <w:rPr>
          <w:rFonts w:cstheme="minorHAnsi"/>
          <w:lang w:eastAsia="zh-CN"/>
        </w:rPr>
      </w:pPr>
      <w:r w:rsidRPr="00285805">
        <w:rPr>
          <w:rFonts w:cstheme="minorHAnsi"/>
          <w:lang w:eastAsia="zh-CN"/>
        </w:rPr>
        <w:t>b)</w:t>
      </w:r>
      <w:r w:rsidRPr="00285805">
        <w:rPr>
          <w:rFonts w:cstheme="minorHAnsi"/>
          <w:lang w:eastAsia="zh-CN"/>
        </w:rPr>
        <w:tab/>
      </w:r>
      <w:r w:rsidRPr="00285805">
        <w:rPr>
          <w:rFonts w:cstheme="minorHAnsi"/>
          <w:lang w:eastAsia="zh-CN"/>
        </w:rPr>
        <w:t>实施成果方法的建议</w:t>
      </w:r>
    </w:p>
    <w:p w:rsidR="00AA3B31" w:rsidRPr="00D04281" w:rsidRDefault="00AA3B31" w:rsidP="00AA3B31">
      <w:pPr>
        <w:ind w:firstLineChars="200" w:firstLine="480"/>
        <w:rPr>
          <w:rFonts w:cstheme="minorHAnsi"/>
          <w:lang w:eastAsia="zh-CN"/>
        </w:rPr>
      </w:pPr>
      <w:r w:rsidRPr="004F0D73">
        <w:rPr>
          <w:rFonts w:cstheme="minorHAnsi"/>
          <w:szCs w:val="24"/>
          <w:lang w:eastAsia="zh-CN"/>
        </w:rPr>
        <w:t>将通过</w:t>
      </w:r>
      <w:r w:rsidRPr="004F0D73">
        <w:rPr>
          <w:rFonts w:cstheme="minorHAnsi"/>
          <w:szCs w:val="24"/>
          <w:lang w:eastAsia="zh-CN"/>
        </w:rPr>
        <w:t>ITU-D</w:t>
      </w:r>
      <w:r w:rsidRPr="004F0D73">
        <w:rPr>
          <w:rFonts w:cstheme="minorHAnsi"/>
          <w:szCs w:val="24"/>
          <w:lang w:eastAsia="zh-CN"/>
        </w:rPr>
        <w:t>的中期报告和最后报告散发课题的结果。这将为受众定期更新所开展工作的手段</w:t>
      </w:r>
      <w:proofErr w:type="gramStart"/>
      <w:r w:rsidRPr="004F0D73">
        <w:rPr>
          <w:rFonts w:cstheme="minorHAnsi"/>
          <w:szCs w:val="24"/>
          <w:lang w:eastAsia="zh-CN"/>
        </w:rPr>
        <w:t>提供提供</w:t>
      </w:r>
      <w:proofErr w:type="gramEnd"/>
      <w:r w:rsidRPr="004F0D73">
        <w:rPr>
          <w:rFonts w:cstheme="minorHAnsi"/>
          <w:szCs w:val="24"/>
          <w:lang w:eastAsia="zh-CN"/>
        </w:rPr>
        <w:t>给他们</w:t>
      </w:r>
      <w:r w:rsidRPr="004F0D73">
        <w:rPr>
          <w:rFonts w:cstheme="minorHAnsi"/>
          <w:szCs w:val="24"/>
          <w:lang w:eastAsia="zh-CN"/>
        </w:rPr>
        <w:t>ITU-D</w:t>
      </w:r>
      <w:r w:rsidRPr="004F0D73">
        <w:rPr>
          <w:rFonts w:cstheme="minorHAnsi"/>
          <w:szCs w:val="24"/>
          <w:lang w:eastAsia="zh-CN"/>
        </w:rPr>
        <w:t>第</w:t>
      </w:r>
      <w:r w:rsidRPr="004F0D73">
        <w:rPr>
          <w:rFonts w:cstheme="minorHAnsi"/>
          <w:szCs w:val="24"/>
          <w:lang w:eastAsia="zh-CN"/>
        </w:rPr>
        <w:t>1</w:t>
      </w:r>
      <w:r w:rsidRPr="004F0D73">
        <w:rPr>
          <w:rFonts w:cstheme="minorHAnsi"/>
          <w:szCs w:val="24"/>
          <w:lang w:eastAsia="zh-CN"/>
        </w:rPr>
        <w:t>研究组的输入意见和</w:t>
      </w:r>
      <w:r w:rsidRPr="004F0D73">
        <w:rPr>
          <w:rFonts w:cstheme="minorHAnsi"/>
          <w:szCs w:val="24"/>
          <w:lang w:eastAsia="zh-CN"/>
        </w:rPr>
        <w:t>/</w:t>
      </w:r>
      <w:r w:rsidRPr="004F0D73">
        <w:rPr>
          <w:rFonts w:cstheme="minorHAnsi"/>
          <w:szCs w:val="24"/>
          <w:lang w:eastAsia="zh-CN"/>
        </w:rPr>
        <w:t>或澄清</w:t>
      </w:r>
      <w:r w:rsidRPr="004F0D73">
        <w:rPr>
          <w:rFonts w:cstheme="minorHAnsi"/>
          <w:szCs w:val="24"/>
          <w:lang w:eastAsia="zh-CN"/>
        </w:rPr>
        <w:t>/</w:t>
      </w:r>
      <w:r w:rsidRPr="004F0D73">
        <w:rPr>
          <w:rFonts w:cstheme="minorHAnsi"/>
          <w:szCs w:val="24"/>
          <w:lang w:eastAsia="zh-CN"/>
        </w:rPr>
        <w:t>更多信息（如他们需要的话）。</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8</w:t>
      </w:r>
      <w:r w:rsidRPr="00DF6AF9">
        <w:rPr>
          <w:rFonts w:cstheme="minorHAnsi"/>
          <w:noProof/>
          <w:lang w:val="en-US" w:eastAsia="zh-CN"/>
        </w:rPr>
        <w:tab/>
      </w:r>
      <w:r w:rsidRPr="00DF6AF9">
        <w:rPr>
          <w:rFonts w:cstheme="minorHAnsi"/>
          <w:noProof/>
          <w:lang w:val="en-US" w:eastAsia="zh-CN"/>
        </w:rPr>
        <w:t>建议的课题或问题处理方式</w:t>
      </w:r>
    </w:p>
    <w:p w:rsidR="00AA3B31" w:rsidRPr="004F0D73" w:rsidRDefault="00AA3B31" w:rsidP="00AA3B31">
      <w:pPr>
        <w:ind w:firstLineChars="200" w:firstLine="480"/>
        <w:rPr>
          <w:rFonts w:cstheme="minorHAnsi"/>
          <w:lang w:eastAsia="zh-CN"/>
        </w:rPr>
      </w:pPr>
      <w:r w:rsidRPr="004F0D73">
        <w:rPr>
          <w:rFonts w:cstheme="minorHAnsi"/>
          <w:lang w:eastAsia="zh-CN"/>
        </w:rPr>
        <w:t>将报告和</w:t>
      </w:r>
      <w:proofErr w:type="gramStart"/>
      <w:r w:rsidRPr="004F0D73">
        <w:rPr>
          <w:rFonts w:cstheme="minorHAnsi"/>
          <w:lang w:eastAsia="zh-CN"/>
        </w:rPr>
        <w:t>导则</w:t>
      </w:r>
      <w:proofErr w:type="gramEnd"/>
      <w:r w:rsidRPr="004F0D73">
        <w:rPr>
          <w:rFonts w:cstheme="minorHAnsi"/>
          <w:lang w:eastAsia="zh-CN"/>
        </w:rPr>
        <w:t>以电子方式分发给所有成员国、部门成员及各自国家的监管机构（</w:t>
      </w:r>
      <w:r w:rsidRPr="004F0D73">
        <w:rPr>
          <w:rFonts w:cstheme="minorHAnsi"/>
          <w:lang w:eastAsia="zh-CN"/>
        </w:rPr>
        <w:t>NRA</w:t>
      </w:r>
      <w:r w:rsidRPr="004F0D73">
        <w:rPr>
          <w:rFonts w:cstheme="minorHAnsi"/>
          <w:lang w:eastAsia="zh-CN"/>
        </w:rPr>
        <w:t>）和国际电</w:t>
      </w:r>
      <w:proofErr w:type="gramStart"/>
      <w:r w:rsidRPr="004F0D73">
        <w:rPr>
          <w:rFonts w:cstheme="minorHAnsi"/>
          <w:lang w:eastAsia="zh-CN"/>
        </w:rPr>
        <w:t>联区域</w:t>
      </w:r>
      <w:proofErr w:type="gramEnd"/>
      <w:r w:rsidRPr="004F0D73">
        <w:rPr>
          <w:rFonts w:cstheme="minorHAnsi"/>
          <w:lang w:eastAsia="zh-CN"/>
        </w:rPr>
        <w:t>代表处。</w:t>
      </w:r>
    </w:p>
    <w:p w:rsidR="00AA3B31" w:rsidRPr="004F0D73" w:rsidRDefault="00AA3B31" w:rsidP="00AA3B31">
      <w:pPr>
        <w:ind w:firstLineChars="200" w:firstLine="480"/>
        <w:rPr>
          <w:rFonts w:cstheme="minorHAnsi"/>
          <w:lang w:eastAsia="zh-CN"/>
        </w:rPr>
      </w:pPr>
      <w:r w:rsidRPr="004F0D73">
        <w:rPr>
          <w:rFonts w:cstheme="minorHAnsi"/>
          <w:lang w:eastAsia="zh-CN"/>
        </w:rPr>
        <w:t>在全球监管机构专题研讨会和电信发展局、无线电通信局和电信标准化</w:t>
      </w:r>
      <w:proofErr w:type="gramStart"/>
      <w:r w:rsidRPr="004F0D73">
        <w:rPr>
          <w:rFonts w:cstheme="minorHAnsi"/>
          <w:lang w:eastAsia="zh-CN"/>
        </w:rPr>
        <w:t>局相关</w:t>
      </w:r>
      <w:proofErr w:type="gramEnd"/>
      <w:r w:rsidRPr="004F0D73">
        <w:rPr>
          <w:rFonts w:cstheme="minorHAnsi"/>
          <w:lang w:eastAsia="zh-CN"/>
        </w:rPr>
        <w:t>研讨会上散发该报告与导则。</w:t>
      </w:r>
    </w:p>
    <w:p w:rsidR="00AA3B31" w:rsidRPr="00DF6AF9" w:rsidRDefault="00AA3B31" w:rsidP="00AA3B31">
      <w:pPr>
        <w:pStyle w:val="Headingb"/>
        <w:rPr>
          <w:rFonts w:cstheme="minorHAnsi"/>
          <w:szCs w:val="24"/>
          <w:lang w:eastAsia="zh-CN"/>
        </w:rPr>
      </w:pPr>
      <w:r w:rsidRPr="00DF6AF9">
        <w:rPr>
          <w:rFonts w:cstheme="minorHAnsi"/>
          <w:szCs w:val="24"/>
          <w:lang w:eastAsia="zh-CN"/>
        </w:rPr>
        <w:lastRenderedPageBreak/>
        <w:t>怎样处理？</w:t>
      </w:r>
    </w:p>
    <w:p w:rsidR="00AA3B31" w:rsidRPr="004F0D73" w:rsidRDefault="00AA3B31" w:rsidP="00AA3B31">
      <w:pPr>
        <w:pStyle w:val="enumlev1"/>
        <w:tabs>
          <w:tab w:val="left" w:pos="9072"/>
        </w:tabs>
        <w:rPr>
          <w:rFonts w:cstheme="minorHAnsi"/>
          <w:szCs w:val="24"/>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在研究组内部：</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课题（贯穿一个多年研究期）</w:t>
      </w:r>
      <w:r w:rsidRPr="004F0D73">
        <w:rPr>
          <w:rFonts w:cstheme="minorHAnsi"/>
          <w:sz w:val="32"/>
          <w:szCs w:val="32"/>
          <w:lang w:eastAsia="zh-CN"/>
        </w:rPr>
        <w:tab/>
      </w:r>
      <w:r w:rsidRPr="004F0D73">
        <w:rPr>
          <w:rFonts w:cstheme="minorHAnsi"/>
          <w:szCs w:val="24"/>
        </w:rPr>
        <w:sym w:font="Wingdings 2" w:char="F052"/>
      </w:r>
    </w:p>
    <w:p w:rsidR="00AA3B31" w:rsidRPr="004F0D73" w:rsidRDefault="00AA3B31" w:rsidP="00AA3B31">
      <w:pPr>
        <w:pStyle w:val="enumlev1"/>
        <w:tabs>
          <w:tab w:val="left" w:pos="9072"/>
        </w:tabs>
        <w:rPr>
          <w:rFonts w:cstheme="minorHAnsi"/>
          <w:szCs w:val="24"/>
          <w:lang w:eastAsia="zh-CN"/>
        </w:rPr>
      </w:pPr>
      <w:r w:rsidRPr="004F0D73">
        <w:rPr>
          <w:rFonts w:cstheme="minorHAnsi"/>
          <w:szCs w:val="24"/>
          <w:lang w:eastAsia="zh-CN"/>
        </w:rPr>
        <w:t>2)</w:t>
      </w:r>
      <w:r w:rsidRPr="004F0D73">
        <w:rPr>
          <w:rFonts w:cstheme="minorHAnsi"/>
          <w:szCs w:val="24"/>
          <w:lang w:eastAsia="zh-CN"/>
        </w:rPr>
        <w:tab/>
      </w:r>
      <w:r w:rsidRPr="004F0D73">
        <w:rPr>
          <w:rFonts w:cstheme="minorHAnsi"/>
          <w:szCs w:val="24"/>
          <w:lang w:eastAsia="zh-CN"/>
        </w:rPr>
        <w:t>在电信发展局的正常活动范围内：</w:t>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部门目标</w:t>
      </w:r>
      <w:r w:rsidRPr="004F0D73">
        <w:rPr>
          <w:rFonts w:cstheme="minorHAnsi"/>
          <w:lang w:eastAsia="zh-CN"/>
        </w:rPr>
        <w:t>2</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具体项目：区域性举措</w:t>
      </w:r>
      <w:r w:rsidRPr="004F0D73">
        <w:rPr>
          <w:rFonts w:cstheme="minorHAnsi"/>
          <w:lang w:eastAsia="zh-CN"/>
        </w:rPr>
        <w:tab/>
      </w:r>
      <w:r w:rsidRPr="002D492B">
        <w:sym w:font="Wingdings 2" w:char="F0A3"/>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专家顾问</w:t>
      </w:r>
      <w:r w:rsidRPr="004F0D73">
        <w:rPr>
          <w:rFonts w:cstheme="minorHAnsi"/>
          <w:lang w:eastAsia="zh-CN"/>
        </w:rPr>
        <w:tab/>
      </w:r>
      <w:r w:rsidRPr="004F0D73">
        <w:rPr>
          <w:rFonts w:cstheme="minorHAnsi"/>
          <w:szCs w:val="24"/>
        </w:rPr>
        <w:sym w:font="Wingdings 2" w:char="F052"/>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9</w:t>
      </w:r>
      <w:r w:rsidRPr="00DF6AF9">
        <w:rPr>
          <w:rFonts w:cstheme="minorHAnsi"/>
          <w:noProof/>
          <w:lang w:val="en-US" w:eastAsia="zh-CN"/>
        </w:rPr>
        <w:tab/>
      </w:r>
      <w:r w:rsidRPr="00DF6AF9">
        <w:rPr>
          <w:rFonts w:cstheme="minorHAnsi"/>
          <w:noProof/>
          <w:lang w:val="en-US" w:eastAsia="zh-CN"/>
        </w:rPr>
        <w:t>协调与协作</w:t>
      </w:r>
    </w:p>
    <w:p w:rsidR="00AA3B31" w:rsidRPr="004F0D73" w:rsidRDefault="00AA3B31" w:rsidP="00AA3B31">
      <w:pPr>
        <w:ind w:firstLineChars="200" w:firstLine="480"/>
        <w:rPr>
          <w:rFonts w:cstheme="minorHAnsi"/>
          <w:lang w:eastAsia="zh-CN"/>
        </w:rPr>
      </w:pPr>
      <w:r w:rsidRPr="004F0D73">
        <w:rPr>
          <w:rFonts w:cstheme="minorHAnsi"/>
          <w:lang w:eastAsia="zh-CN"/>
        </w:rPr>
        <w:t>研究此课题的</w:t>
      </w:r>
      <w:r w:rsidRPr="004F0D73">
        <w:rPr>
          <w:rFonts w:cstheme="minorHAnsi"/>
          <w:lang w:eastAsia="zh-CN"/>
        </w:rPr>
        <w:t>ITU-D</w:t>
      </w:r>
      <w:proofErr w:type="gramStart"/>
      <w:r w:rsidRPr="004F0D73">
        <w:rPr>
          <w:rFonts w:cstheme="minorHAnsi"/>
          <w:lang w:eastAsia="zh-CN"/>
        </w:rPr>
        <w:t>研究组需与</w:t>
      </w:r>
      <w:proofErr w:type="gramEnd"/>
      <w:r w:rsidRPr="004F0D73">
        <w:rPr>
          <w:rFonts w:cstheme="minorHAnsi"/>
          <w:lang w:eastAsia="zh-CN"/>
        </w:rPr>
        <w:t>以下各方开展协调：</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相关</w:t>
      </w:r>
      <w:r w:rsidRPr="004F0D73">
        <w:rPr>
          <w:rFonts w:cstheme="minorHAnsi"/>
          <w:lang w:eastAsia="zh-CN"/>
        </w:rPr>
        <w:t>ITU-D</w:t>
      </w:r>
      <w:r w:rsidRPr="004F0D73">
        <w:rPr>
          <w:rFonts w:cstheme="minorHAnsi"/>
          <w:lang w:eastAsia="zh-CN"/>
        </w:rPr>
        <w:t>研究组课题，尤其是第</w:t>
      </w:r>
      <w:r w:rsidRPr="004F0D73">
        <w:rPr>
          <w:rFonts w:cstheme="minorHAnsi"/>
          <w:lang w:eastAsia="zh-CN"/>
        </w:rPr>
        <w:t>1/1</w:t>
      </w:r>
      <w:r w:rsidRPr="004F0D73">
        <w:rPr>
          <w:rFonts w:cstheme="minorHAnsi"/>
          <w:lang w:eastAsia="zh-CN"/>
        </w:rPr>
        <w:t>号课题</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相关</w:t>
      </w:r>
      <w:r w:rsidRPr="004F0D73">
        <w:rPr>
          <w:rFonts w:cstheme="minorHAnsi"/>
          <w:lang w:eastAsia="zh-CN"/>
        </w:rPr>
        <w:t>ITU-T</w:t>
      </w:r>
      <w:r w:rsidRPr="004F0D73">
        <w:rPr>
          <w:rFonts w:cstheme="minorHAnsi"/>
          <w:lang w:eastAsia="zh-CN"/>
        </w:rPr>
        <w:t>研究组，尤其是第</w:t>
      </w:r>
      <w:r w:rsidRPr="004F0D73">
        <w:rPr>
          <w:rFonts w:cstheme="minorHAnsi"/>
          <w:lang w:eastAsia="zh-CN"/>
        </w:rPr>
        <w:t>3</w:t>
      </w:r>
      <w:r w:rsidRPr="004F0D73">
        <w:rPr>
          <w:rFonts w:cstheme="minorHAnsi"/>
          <w:lang w:eastAsia="zh-CN"/>
        </w:rPr>
        <w:t>研究组</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t>BDT</w:t>
      </w:r>
      <w:r w:rsidRPr="004F0D73">
        <w:rPr>
          <w:rFonts w:cstheme="minorHAnsi"/>
          <w:lang w:eastAsia="zh-CN"/>
        </w:rPr>
        <w:t>相关联系人和国际电联区域代表处</w:t>
      </w:r>
    </w:p>
    <w:p w:rsidR="00AA3B31" w:rsidRPr="004F0D73" w:rsidRDefault="00AA3B31" w:rsidP="00AA3B31">
      <w:pPr>
        <w:pStyle w:val="enumlev1"/>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此领域的专家和有经验的组织。</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10</w:t>
      </w:r>
      <w:r w:rsidRPr="00DF6AF9">
        <w:rPr>
          <w:rFonts w:cstheme="minorHAnsi"/>
          <w:noProof/>
          <w:lang w:val="en-US" w:eastAsia="zh-CN"/>
        </w:rPr>
        <w:tab/>
      </w:r>
      <w:r w:rsidRPr="00DF6AF9">
        <w:rPr>
          <w:rFonts w:cstheme="minorHAnsi"/>
          <w:noProof/>
          <w:lang w:val="en-US" w:eastAsia="zh-CN"/>
        </w:rPr>
        <w:t>电信发展局项目链接</w:t>
      </w:r>
    </w:p>
    <w:p w:rsidR="00AA3B31" w:rsidRPr="00D04281" w:rsidRDefault="00AA3B31" w:rsidP="00AA3B31">
      <w:pPr>
        <w:ind w:firstLineChars="200" w:firstLine="480"/>
        <w:rPr>
          <w:rFonts w:cstheme="minorHAnsi"/>
          <w:b/>
          <w:bCs/>
          <w:szCs w:val="24"/>
          <w:lang w:eastAsia="zh-CN"/>
        </w:rPr>
      </w:pPr>
      <w:r w:rsidRPr="004F0D73">
        <w:rPr>
          <w:rFonts w:cstheme="minorHAnsi"/>
          <w:szCs w:val="24"/>
          <w:lang w:eastAsia="zh-CN"/>
        </w:rPr>
        <w:t>ITU-D</w:t>
      </w:r>
      <w:r w:rsidRPr="004F0D73">
        <w:rPr>
          <w:rFonts w:cstheme="minorHAnsi"/>
          <w:szCs w:val="24"/>
          <w:lang w:eastAsia="zh-CN"/>
        </w:rPr>
        <w:t>部门目标</w:t>
      </w:r>
      <w:r w:rsidRPr="004F0D73">
        <w:rPr>
          <w:rFonts w:cstheme="minorHAnsi"/>
          <w:szCs w:val="24"/>
          <w:lang w:eastAsia="zh-CN"/>
        </w:rPr>
        <w:t>2</w:t>
      </w:r>
      <w:r w:rsidRPr="004F0D73">
        <w:rPr>
          <w:rFonts w:cstheme="minorHAnsi"/>
          <w:szCs w:val="24"/>
          <w:lang w:eastAsia="zh-CN"/>
        </w:rPr>
        <w:t>。</w:t>
      </w:r>
    </w:p>
    <w:p w:rsidR="00AA3B31" w:rsidRPr="00DF6AF9" w:rsidRDefault="00AA3B31" w:rsidP="00AA3B31">
      <w:pPr>
        <w:pStyle w:val="Heading1"/>
        <w:rPr>
          <w:rFonts w:cstheme="minorHAnsi"/>
          <w:noProof/>
          <w:lang w:val="en-US" w:eastAsia="zh-CN"/>
        </w:rPr>
      </w:pPr>
      <w:r w:rsidRPr="00DF6AF9">
        <w:rPr>
          <w:rFonts w:cstheme="minorHAnsi"/>
          <w:noProof/>
          <w:lang w:val="en-US" w:eastAsia="zh-CN"/>
        </w:rPr>
        <w:t>11</w:t>
      </w:r>
      <w:r w:rsidRPr="00DF6AF9">
        <w:rPr>
          <w:rFonts w:cstheme="minorHAnsi"/>
          <w:noProof/>
          <w:lang w:val="en-US" w:eastAsia="zh-CN"/>
        </w:rPr>
        <w:tab/>
      </w:r>
      <w:r w:rsidRPr="00DF6AF9">
        <w:rPr>
          <w:rFonts w:cstheme="minorHAnsi"/>
          <w:noProof/>
          <w:lang w:val="en-US" w:eastAsia="zh-CN"/>
        </w:rPr>
        <w:t>其它相关信息</w:t>
      </w:r>
    </w:p>
    <w:p w:rsidR="00AA3B31" w:rsidRPr="004F0D73" w:rsidRDefault="00AA3B31" w:rsidP="00AA3B31">
      <w:pPr>
        <w:ind w:firstLineChars="200" w:firstLine="480"/>
        <w:rPr>
          <w:rFonts w:cstheme="minorHAnsi"/>
          <w:lang w:eastAsia="zh-CN"/>
        </w:rPr>
      </w:pPr>
      <w:r w:rsidRPr="004F0D73">
        <w:rPr>
          <w:rFonts w:cstheme="minorHAnsi"/>
          <w:lang w:eastAsia="zh-CN"/>
        </w:rPr>
        <w:t>第</w:t>
      </w:r>
      <w:r w:rsidRPr="004F0D73">
        <w:rPr>
          <w:rFonts w:cstheme="minorHAnsi"/>
          <w:lang w:eastAsia="zh-CN"/>
        </w:rPr>
        <w:t>4/1</w:t>
      </w:r>
      <w:r w:rsidRPr="004F0D73">
        <w:rPr>
          <w:rFonts w:cstheme="minorHAnsi"/>
          <w:lang w:eastAsia="zh-CN"/>
        </w:rPr>
        <w:t>号课题将与</w:t>
      </w:r>
      <w:r w:rsidRPr="004F0D73">
        <w:rPr>
          <w:rFonts w:cstheme="minorHAnsi"/>
          <w:lang w:eastAsia="zh-CN"/>
        </w:rPr>
        <w:t>ITU-T</w:t>
      </w:r>
      <w:r w:rsidRPr="004F0D73">
        <w:rPr>
          <w:rFonts w:cstheme="minorHAnsi"/>
          <w:lang w:eastAsia="zh-CN"/>
        </w:rPr>
        <w:t>第</w:t>
      </w:r>
      <w:r w:rsidRPr="004F0D73">
        <w:rPr>
          <w:rFonts w:cstheme="minorHAnsi"/>
          <w:lang w:eastAsia="zh-CN"/>
        </w:rPr>
        <w:t>3</w:t>
      </w:r>
      <w:r w:rsidRPr="004F0D73">
        <w:rPr>
          <w:rFonts w:cstheme="minorHAnsi"/>
          <w:lang w:eastAsia="zh-CN"/>
        </w:rPr>
        <w:t>研究</w:t>
      </w:r>
      <w:proofErr w:type="gramStart"/>
      <w:r w:rsidRPr="004F0D73">
        <w:rPr>
          <w:rFonts w:cstheme="minorHAnsi"/>
          <w:lang w:eastAsia="zh-CN"/>
        </w:rPr>
        <w:t>组及其</w:t>
      </w:r>
      <w:proofErr w:type="gramEnd"/>
      <w:r w:rsidRPr="004F0D73">
        <w:rPr>
          <w:rFonts w:cstheme="minorHAnsi"/>
          <w:lang w:eastAsia="zh-CN"/>
        </w:rPr>
        <w:t>非洲区域组（</w:t>
      </w:r>
      <w:r w:rsidRPr="004F0D73">
        <w:rPr>
          <w:rFonts w:cstheme="minorHAnsi"/>
          <w:lang w:eastAsia="zh-CN"/>
        </w:rPr>
        <w:t>SG3RG-AFR</w:t>
      </w:r>
      <w:r w:rsidRPr="004F0D73">
        <w:rPr>
          <w:rFonts w:cstheme="minorHAnsi"/>
          <w:lang w:eastAsia="zh-CN"/>
        </w:rPr>
        <w:t>）、亚洲和大洋洲区域组（</w:t>
      </w:r>
      <w:r w:rsidRPr="004F0D73">
        <w:rPr>
          <w:rFonts w:cstheme="minorHAnsi"/>
          <w:lang w:eastAsia="zh-CN"/>
        </w:rPr>
        <w:t>SG3RG-AO</w:t>
      </w:r>
      <w:r w:rsidRPr="004F0D73">
        <w:rPr>
          <w:rFonts w:cstheme="minorHAnsi"/>
          <w:lang w:eastAsia="zh-CN"/>
        </w:rPr>
        <w:t>）、阿拉伯国家区域组（</w:t>
      </w:r>
      <w:r w:rsidRPr="004F0D73">
        <w:rPr>
          <w:rFonts w:cstheme="minorHAnsi"/>
          <w:lang w:eastAsia="zh-CN"/>
        </w:rPr>
        <w:t>SG3RG-ARB</w:t>
      </w:r>
      <w:r w:rsidRPr="004F0D73">
        <w:rPr>
          <w:rFonts w:cstheme="minorHAnsi"/>
          <w:lang w:eastAsia="zh-CN"/>
        </w:rPr>
        <w:t>）和拉美及加勒比区域组（</w:t>
      </w:r>
      <w:r w:rsidRPr="004F0D73">
        <w:rPr>
          <w:rFonts w:cstheme="minorHAnsi"/>
          <w:lang w:eastAsia="zh-CN"/>
        </w:rPr>
        <w:t>SG3RG-LAC</w:t>
      </w:r>
      <w:r w:rsidRPr="004F0D73">
        <w:rPr>
          <w:rFonts w:cstheme="minorHAnsi"/>
          <w:lang w:eastAsia="zh-CN"/>
        </w:rPr>
        <w:t>）、</w:t>
      </w: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和第</w:t>
      </w:r>
      <w:r w:rsidRPr="004F0D73">
        <w:rPr>
          <w:rFonts w:cstheme="minorHAnsi"/>
          <w:lang w:eastAsia="zh-CN"/>
        </w:rPr>
        <w:t>2</w:t>
      </w:r>
      <w:r w:rsidRPr="004F0D73">
        <w:rPr>
          <w:rFonts w:cstheme="minorHAnsi"/>
          <w:lang w:eastAsia="zh-CN"/>
        </w:rPr>
        <w:t>研究组以及其他与电信服务成本和资费问题相关的国际和区域性组织以及</w:t>
      </w:r>
      <w:r w:rsidRPr="004F0D73">
        <w:rPr>
          <w:rFonts w:cstheme="minorHAnsi"/>
          <w:lang w:eastAsia="zh-CN"/>
        </w:rPr>
        <w:t>ITU-D</w:t>
      </w:r>
      <w:r w:rsidRPr="004F0D73">
        <w:rPr>
          <w:rFonts w:cstheme="minorHAnsi"/>
          <w:lang w:eastAsia="zh-CN"/>
        </w:rPr>
        <w:t>有利环境项目紧密联系。</w:t>
      </w:r>
    </w:p>
    <w:p w:rsidR="00AA3B31" w:rsidRPr="00D04281" w:rsidRDefault="00AA3B31" w:rsidP="00AA3B31">
      <w:pPr>
        <w:overflowPunct/>
        <w:autoSpaceDE/>
        <w:autoSpaceDN/>
        <w:adjustRightInd/>
        <w:ind w:firstLineChars="200" w:firstLine="480"/>
        <w:textAlignment w:val="auto"/>
        <w:rPr>
          <w:rFonts w:cstheme="minorHAnsi"/>
          <w:lang w:eastAsia="zh-CN"/>
        </w:rPr>
      </w:pPr>
      <w:r w:rsidRPr="004F0D73">
        <w:rPr>
          <w:rFonts w:cstheme="minorHAnsi"/>
          <w:lang w:eastAsia="zh-CN"/>
        </w:rPr>
        <w:t>在此课题研究期内会逐渐明朗的信息。</w:t>
      </w:r>
    </w:p>
    <w:p w:rsidR="0067302F" w:rsidRDefault="0067302F">
      <w:pPr>
        <w:pStyle w:val="Reasons"/>
        <w:rPr>
          <w:lang w:eastAsia="zh-CN"/>
        </w:rPr>
      </w:pPr>
    </w:p>
    <w:p w:rsidR="0067302F" w:rsidRDefault="00AA3B31">
      <w:pPr>
        <w:pStyle w:val="Proposal"/>
        <w:rPr>
          <w:lang w:eastAsia="zh-CN"/>
        </w:rPr>
      </w:pPr>
      <w:r>
        <w:rPr>
          <w:b/>
          <w:lang w:eastAsia="zh-CN"/>
        </w:rPr>
        <w:lastRenderedPageBreak/>
        <w:t>MOD</w:t>
      </w:r>
      <w:r>
        <w:rPr>
          <w:lang w:eastAsia="zh-CN"/>
        </w:rPr>
        <w:tab/>
        <w:t>MEX/47/4</w:t>
      </w:r>
    </w:p>
    <w:p w:rsidR="00AA3B31" w:rsidRPr="00D04281" w:rsidRDefault="00AA3B31" w:rsidP="00AA3B31">
      <w:pPr>
        <w:pStyle w:val="QuestionNo"/>
        <w:rPr>
          <w:rFonts w:ascii="Calibri" w:eastAsiaTheme="minorEastAsia" w:hAnsi="Calibri" w:cstheme="minorHAnsi"/>
          <w:lang w:eastAsia="zh-CN"/>
        </w:rPr>
      </w:pPr>
      <w:bookmarkStart w:id="239" w:name="_Toc403138291"/>
      <w:r w:rsidRPr="00D04281">
        <w:rPr>
          <w:rFonts w:ascii="Calibri" w:eastAsiaTheme="minorEastAsia" w:hAnsi="Calibri" w:cstheme="minorHAnsi"/>
          <w:lang w:eastAsia="zh-CN"/>
        </w:rPr>
        <w:t>第</w:t>
      </w:r>
      <w:r w:rsidRPr="00D04281">
        <w:rPr>
          <w:rFonts w:ascii="Calibri" w:eastAsiaTheme="minorEastAsia" w:hAnsi="Calibri" w:cstheme="minorHAnsi"/>
          <w:lang w:eastAsia="zh-CN"/>
        </w:rPr>
        <w:t>5/1</w:t>
      </w:r>
      <w:r w:rsidRPr="00D04281">
        <w:rPr>
          <w:rFonts w:ascii="Calibri" w:eastAsiaTheme="minorEastAsia" w:hAnsi="Calibri" w:cstheme="minorHAnsi"/>
          <w:lang w:eastAsia="zh-CN"/>
        </w:rPr>
        <w:t>号课题</w:t>
      </w:r>
      <w:bookmarkEnd w:id="239"/>
    </w:p>
    <w:p w:rsidR="00AA3B31" w:rsidRPr="004F0D73" w:rsidRDefault="00AA3B31">
      <w:pPr>
        <w:pStyle w:val="Questiontitle"/>
        <w:rPr>
          <w:rFonts w:asciiTheme="minorHAnsi" w:eastAsia="SimSun" w:hAnsiTheme="minorHAnsi" w:cstheme="minorHAnsi"/>
          <w:lang w:eastAsia="zh-CN"/>
        </w:rPr>
      </w:pPr>
      <w:bookmarkStart w:id="240" w:name="_Toc403138292"/>
      <w:r w:rsidRPr="004F0D73">
        <w:rPr>
          <w:rFonts w:asciiTheme="minorHAnsi" w:hAnsiTheme="minorHAnsi" w:cstheme="minorHAnsi"/>
          <w:lang w:eastAsia="zh-CN"/>
        </w:rPr>
        <w:t>农村地区和</w:t>
      </w:r>
      <w:del w:id="241" w:author="Huang,  Jie, Miss" w:date="2017-10-04T14:53:00Z">
        <w:r w:rsidRPr="004F0D73" w:rsidDel="001F6162">
          <w:rPr>
            <w:rFonts w:asciiTheme="minorHAnsi" w:hAnsiTheme="minorHAnsi" w:cstheme="minorHAnsi"/>
            <w:lang w:eastAsia="zh-CN"/>
          </w:rPr>
          <w:delText>边远</w:delText>
        </w:r>
      </w:del>
      <w:proofErr w:type="gramStart"/>
      <w:ins w:id="242" w:author="Huang,  Jie, Miss" w:date="2017-10-04T14:53:00Z">
        <w:r w:rsidR="001F6162">
          <w:rPr>
            <w:rFonts w:asciiTheme="minorHAnsi" w:hAnsiTheme="minorHAnsi" w:cstheme="minorHAnsi" w:hint="eastAsia"/>
            <w:lang w:eastAsia="zh-CN"/>
          </w:rPr>
          <w:t>欠</w:t>
        </w:r>
        <w:r w:rsidR="001F6162">
          <w:rPr>
            <w:rFonts w:asciiTheme="minorHAnsi" w:hAnsiTheme="minorHAnsi" w:cstheme="minorHAnsi"/>
            <w:lang w:eastAsia="zh-CN"/>
          </w:rPr>
          <w:t>服务</w:t>
        </w:r>
      </w:ins>
      <w:proofErr w:type="gramEnd"/>
      <w:r w:rsidRPr="004F0D73">
        <w:rPr>
          <w:rFonts w:asciiTheme="minorHAnsi" w:hAnsiTheme="minorHAnsi" w:cstheme="minorHAnsi"/>
          <w:lang w:eastAsia="zh-CN"/>
        </w:rPr>
        <w:t>地区的</w:t>
      </w:r>
      <w:ins w:id="243" w:author="Huang,  Jie, Miss" w:date="2017-10-04T14:53:00Z">
        <w:r w:rsidR="001F6162">
          <w:rPr>
            <w:rFonts w:asciiTheme="minorHAnsi" w:hAnsiTheme="minorHAnsi" w:cstheme="minorHAnsi" w:hint="eastAsia"/>
            <w:lang w:eastAsia="zh-CN"/>
          </w:rPr>
          <w:t>宽带</w:t>
        </w:r>
        <w:r w:rsidR="001F6162">
          <w:rPr>
            <w:rFonts w:asciiTheme="minorHAnsi" w:hAnsiTheme="minorHAnsi" w:cstheme="minorHAnsi"/>
            <w:lang w:eastAsia="zh-CN"/>
          </w:rPr>
          <w:t>基础设施</w:t>
        </w:r>
      </w:ins>
      <w:ins w:id="244" w:author="Huang,  Jie, Miss" w:date="2017-10-04T15:41:00Z">
        <w:r w:rsidR="00085381">
          <w:rPr>
            <w:rFonts w:asciiTheme="minorHAnsi" w:hAnsiTheme="minorHAnsi" w:cstheme="minorHAnsi" w:hint="eastAsia"/>
            <w:lang w:eastAsia="zh-CN"/>
          </w:rPr>
          <w:t>和</w:t>
        </w:r>
      </w:ins>
      <w:ins w:id="245" w:author="Tang, Ting" w:date="2017-10-06T14:01:00Z">
        <w:r w:rsidR="004C1047">
          <w:rPr>
            <w:rFonts w:asciiTheme="minorHAnsi" w:hAnsiTheme="minorHAnsi" w:cstheme="minorHAnsi"/>
            <w:lang w:eastAsia="zh-CN"/>
          </w:rPr>
          <w:br/>
        </w:r>
      </w:ins>
      <w:r w:rsidRPr="004F0D73">
        <w:rPr>
          <w:rFonts w:asciiTheme="minorHAnsi" w:hAnsiTheme="minorHAnsi" w:cstheme="minorHAnsi"/>
          <w:lang w:eastAsia="zh-CN"/>
        </w:rPr>
        <w:t>电信</w:t>
      </w:r>
      <w:r w:rsidRPr="004F0D73">
        <w:rPr>
          <w:rFonts w:asciiTheme="minorHAnsi" w:hAnsiTheme="minorHAnsi" w:cstheme="minorHAnsi"/>
          <w:lang w:eastAsia="zh-CN"/>
        </w:rPr>
        <w:t>/</w:t>
      </w:r>
      <w:r w:rsidRPr="004F0D73">
        <w:rPr>
          <w:rFonts w:asciiTheme="minorHAnsi" w:hAnsiTheme="minorHAnsi" w:cstheme="minorHAnsi"/>
          <w:lang w:eastAsia="zh-CN"/>
        </w:rPr>
        <w:t>信息通信技术（</w:t>
      </w:r>
      <w:r w:rsidRPr="004F0D73">
        <w:rPr>
          <w:rFonts w:asciiTheme="minorHAnsi" w:hAnsiTheme="minorHAnsi" w:cstheme="minorHAnsi"/>
          <w:lang w:eastAsia="zh-CN"/>
        </w:rPr>
        <w:t>ICT</w:t>
      </w:r>
      <w:r w:rsidRPr="004F0D73">
        <w:rPr>
          <w:rFonts w:asciiTheme="minorHAnsi" w:hAnsiTheme="minorHAnsi" w:cstheme="minorHAnsi"/>
          <w:lang w:eastAsia="zh-CN"/>
        </w:rPr>
        <w:t>）</w:t>
      </w:r>
      <w:bookmarkEnd w:id="240"/>
      <w:ins w:id="246" w:author="Huang,  Jie, Miss" w:date="2017-10-04T14:53:00Z">
        <w:r w:rsidR="001F6162">
          <w:rPr>
            <w:rFonts w:asciiTheme="minorHAnsi" w:hAnsiTheme="minorHAnsi" w:cstheme="minorHAnsi" w:hint="eastAsia"/>
            <w:lang w:eastAsia="zh-CN"/>
          </w:rPr>
          <w:t>的</w:t>
        </w:r>
        <w:r w:rsidR="001F6162">
          <w:rPr>
            <w:rFonts w:asciiTheme="minorHAnsi" w:hAnsiTheme="minorHAnsi" w:cstheme="minorHAnsi"/>
            <w:lang w:eastAsia="zh-CN"/>
          </w:rPr>
          <w:t>部署</w:t>
        </w:r>
      </w:ins>
    </w:p>
    <w:p w:rsidR="00AA3B31" w:rsidRPr="00DF6AF9" w:rsidRDefault="00AA3B31" w:rsidP="00AA3B31">
      <w:pPr>
        <w:pStyle w:val="Heading1"/>
        <w:rPr>
          <w:lang w:eastAsia="zh-CN"/>
        </w:rPr>
      </w:pPr>
      <w:r w:rsidRPr="00DF6AF9">
        <w:rPr>
          <w:lang w:eastAsia="zh-CN"/>
        </w:rPr>
        <w:t>1</w:t>
      </w:r>
      <w:r w:rsidRPr="00DF6AF9">
        <w:rPr>
          <w:lang w:eastAsia="zh-CN"/>
        </w:rPr>
        <w:tab/>
      </w:r>
      <w:r w:rsidRPr="00DF6AF9">
        <w:rPr>
          <w:lang w:eastAsia="zh-CN"/>
        </w:rPr>
        <w:t>情况或问题说明</w:t>
      </w:r>
    </w:p>
    <w:p w:rsidR="00AA3B31" w:rsidRPr="004F0D73" w:rsidRDefault="00AA3B31" w:rsidP="003E72F0">
      <w:pPr>
        <w:ind w:firstLineChars="200" w:firstLine="480"/>
        <w:rPr>
          <w:rFonts w:cstheme="minorHAnsi"/>
          <w:lang w:val="en-US" w:eastAsia="zh-CN"/>
        </w:rPr>
      </w:pPr>
      <w:r w:rsidRPr="004F0D73">
        <w:rPr>
          <w:rFonts w:cstheme="minorHAnsi"/>
          <w:lang w:val="en-US" w:eastAsia="zh-CN"/>
        </w:rPr>
        <w:t>为</w:t>
      </w:r>
      <w:ins w:id="247" w:author="Huang,  Jie, Miss" w:date="2017-10-04T14:54:00Z">
        <w:r w:rsidR="002B4B36">
          <w:rPr>
            <w:rFonts w:cstheme="minorHAnsi" w:hint="eastAsia"/>
            <w:lang w:val="en-US" w:eastAsia="zh-CN"/>
          </w:rPr>
          <w:t>继续</w:t>
        </w:r>
      </w:ins>
      <w:ins w:id="248" w:author="Jin, Yue" w:date="2017-10-05T10:31:00Z">
        <w:r w:rsidR="00876FB8">
          <w:rPr>
            <w:rFonts w:cstheme="minorHAnsi" w:hint="eastAsia"/>
            <w:lang w:val="en-US" w:eastAsia="zh-CN"/>
          </w:rPr>
          <w:t>对</w:t>
        </w:r>
      </w:ins>
      <w:r w:rsidRPr="004F0D73">
        <w:rPr>
          <w:rFonts w:cstheme="minorHAnsi"/>
          <w:lang w:val="en-US" w:eastAsia="zh-CN"/>
        </w:rPr>
        <w:t>实现信息社会世界峰会（</w:t>
      </w:r>
      <w:r w:rsidRPr="004F0D73">
        <w:rPr>
          <w:rFonts w:cstheme="minorHAnsi"/>
          <w:lang w:val="en-US" w:eastAsia="zh-CN"/>
        </w:rPr>
        <w:t>WSIS</w:t>
      </w:r>
      <w:r w:rsidRPr="004F0D73">
        <w:rPr>
          <w:rFonts w:cstheme="minorHAnsi"/>
          <w:lang w:val="en-US" w:eastAsia="zh-CN"/>
        </w:rPr>
        <w:t>）</w:t>
      </w:r>
      <w:del w:id="249" w:author="Huang,  Jie, Miss" w:date="2017-10-04T14:54:00Z">
        <w:r w:rsidRPr="004F0D73" w:rsidDel="002B4B36">
          <w:rPr>
            <w:rFonts w:cstheme="minorHAnsi"/>
            <w:lang w:val="en-US" w:eastAsia="zh-CN"/>
          </w:rPr>
          <w:delText>《日内瓦行动计划》</w:delText>
        </w:r>
      </w:del>
      <w:r w:rsidRPr="004F0D73">
        <w:rPr>
          <w:rFonts w:cstheme="minorHAnsi"/>
          <w:lang w:val="en-US" w:eastAsia="zh-CN"/>
        </w:rPr>
        <w:t>的目标</w:t>
      </w:r>
      <w:ins w:id="250" w:author="Jin, Yue" w:date="2017-10-05T10:31:00Z">
        <w:r w:rsidR="00876FB8">
          <w:rPr>
            <w:rFonts w:cstheme="minorHAnsi" w:hint="eastAsia"/>
            <w:lang w:val="en-US" w:eastAsia="zh-CN"/>
          </w:rPr>
          <w:t>做出</w:t>
        </w:r>
        <w:r w:rsidR="00876FB8">
          <w:rPr>
            <w:rFonts w:cstheme="minorHAnsi"/>
            <w:lang w:val="en-US" w:eastAsia="zh-CN"/>
          </w:rPr>
          <w:t>贡献</w:t>
        </w:r>
      </w:ins>
      <w:r w:rsidRPr="004F0D73">
        <w:rPr>
          <w:rFonts w:cstheme="minorHAnsi"/>
          <w:lang w:val="en-US" w:eastAsia="zh-CN"/>
        </w:rPr>
        <w:t>，</w:t>
      </w:r>
      <w:ins w:id="251" w:author="Huang,  Jie, Miss" w:date="2017-10-04T14:54:00Z">
        <w:r w:rsidR="002B4B36">
          <w:rPr>
            <w:rFonts w:cstheme="minorHAnsi" w:hint="eastAsia"/>
            <w:lang w:val="en-US" w:eastAsia="zh-CN"/>
          </w:rPr>
          <w:t>并</w:t>
        </w:r>
        <w:r w:rsidR="002B4B36">
          <w:rPr>
            <w:rFonts w:cstheme="minorHAnsi"/>
            <w:lang w:val="en-US" w:eastAsia="zh-CN"/>
          </w:rPr>
          <w:t>推动</w:t>
        </w:r>
        <w:r w:rsidR="002B4B36">
          <w:rPr>
            <w:rFonts w:cstheme="minorHAnsi" w:hint="eastAsia"/>
            <w:lang w:val="en-US" w:eastAsia="zh-CN"/>
          </w:rPr>
          <w:t>实现</w:t>
        </w:r>
        <w:r w:rsidR="002B4B36">
          <w:rPr>
            <w:rFonts w:cstheme="minorHAnsi" w:hint="eastAsia"/>
            <w:lang w:val="en-US" w:eastAsia="zh-CN"/>
          </w:rPr>
          <w:t>2015</w:t>
        </w:r>
        <w:r w:rsidR="002B4B36">
          <w:rPr>
            <w:rFonts w:cstheme="minorHAnsi" w:hint="eastAsia"/>
            <w:lang w:val="en-US" w:eastAsia="zh-CN"/>
          </w:rPr>
          <w:t>年</w:t>
        </w:r>
        <w:r w:rsidR="002B4B36">
          <w:rPr>
            <w:rFonts w:cstheme="minorHAnsi" w:hint="eastAsia"/>
            <w:lang w:val="en-US" w:eastAsia="zh-CN"/>
          </w:rPr>
          <w:t>9</w:t>
        </w:r>
        <w:r w:rsidR="002B4B36">
          <w:rPr>
            <w:rFonts w:cstheme="minorHAnsi" w:hint="eastAsia"/>
            <w:lang w:val="en-US" w:eastAsia="zh-CN"/>
          </w:rPr>
          <w:t>月</w:t>
        </w:r>
        <w:r w:rsidR="002B4B36">
          <w:rPr>
            <w:rFonts w:cstheme="minorHAnsi"/>
            <w:lang w:val="en-US" w:eastAsia="zh-CN"/>
          </w:rPr>
          <w:t>确定的</w:t>
        </w:r>
      </w:ins>
      <w:del w:id="252" w:author="Huang,  Jie, Miss" w:date="2017-10-04T14:55:00Z">
        <w:r w:rsidRPr="004F0D73" w:rsidDel="002B4B36">
          <w:rPr>
            <w:rFonts w:cstheme="minorHAnsi"/>
            <w:lang w:val="en-US" w:eastAsia="zh-CN"/>
          </w:rPr>
          <w:delText>包括《千年</w:delText>
        </w:r>
      </w:del>
      <w:ins w:id="253" w:author="Huang,  Jie, Miss" w:date="2017-10-04T14:55:00Z">
        <w:r w:rsidR="002B4B36">
          <w:rPr>
            <w:rFonts w:cstheme="minorHAnsi" w:hint="eastAsia"/>
            <w:lang w:val="en-US" w:eastAsia="zh-CN"/>
          </w:rPr>
          <w:t>可持续</w:t>
        </w:r>
      </w:ins>
      <w:r w:rsidRPr="004F0D73">
        <w:rPr>
          <w:rFonts w:cstheme="minorHAnsi"/>
          <w:lang w:val="en-US" w:eastAsia="zh-CN"/>
        </w:rPr>
        <w:t>发展目标</w:t>
      </w:r>
      <w:del w:id="254" w:author="Huang,  Jie, Miss" w:date="2017-10-04T14:55:00Z">
        <w:r w:rsidRPr="004F0D73" w:rsidDel="002B4B36">
          <w:rPr>
            <w:rFonts w:cstheme="minorHAnsi"/>
            <w:lang w:val="en-US" w:eastAsia="zh-CN"/>
          </w:rPr>
          <w:delText>》</w:delText>
        </w:r>
      </w:del>
      <w:del w:id="255" w:author="Huang,  Jie, Miss" w:date="2017-10-04T14:58:00Z">
        <w:r w:rsidRPr="004F0D73" w:rsidDel="002B4B36">
          <w:rPr>
            <w:rFonts w:cstheme="minorHAnsi"/>
            <w:lang w:val="en-US" w:eastAsia="zh-CN"/>
          </w:rPr>
          <w:delText>确立的</w:delText>
        </w:r>
      </w:del>
      <w:del w:id="256" w:author="Huang,  Jie, Miss" w:date="2017-10-04T14:57:00Z">
        <w:r w:rsidRPr="004F0D73" w:rsidDel="002B4B36">
          <w:rPr>
            <w:rFonts w:cstheme="minorHAnsi"/>
            <w:lang w:val="en-US" w:eastAsia="zh-CN"/>
          </w:rPr>
          <w:delText>在</w:delText>
        </w:r>
        <w:r w:rsidRPr="004F0D73" w:rsidDel="002B4B36">
          <w:rPr>
            <w:rFonts w:cstheme="minorHAnsi"/>
            <w:lang w:val="en-US" w:eastAsia="zh-CN"/>
          </w:rPr>
          <w:delText>2015</w:delText>
        </w:r>
        <w:r w:rsidRPr="004F0D73" w:rsidDel="002B4B36">
          <w:rPr>
            <w:rFonts w:cstheme="minorHAnsi"/>
            <w:lang w:val="en-US" w:eastAsia="zh-CN"/>
          </w:rPr>
          <w:delText>年前改善地球上所有居民的</w:delText>
        </w:r>
        <w:r w:rsidRPr="004F0D73" w:rsidDel="002B4B36">
          <w:rPr>
            <w:rFonts w:cstheme="minorHAnsi"/>
            <w:lang w:val="en-US" w:eastAsia="zh-CN"/>
          </w:rPr>
          <w:delText>ICT</w:delText>
        </w:r>
        <w:r w:rsidRPr="004F0D73" w:rsidDel="002B4B36">
          <w:rPr>
            <w:rFonts w:cstheme="minorHAnsi"/>
            <w:lang w:val="en-US" w:eastAsia="zh-CN"/>
          </w:rPr>
          <w:delText>连接和接入的</w:delText>
        </w:r>
      </w:del>
      <w:del w:id="257" w:author="Huang,  Jie, Miss" w:date="2017-10-04T14:58:00Z">
        <w:r w:rsidRPr="004F0D73" w:rsidDel="002B4B36">
          <w:rPr>
            <w:rFonts w:cstheme="minorHAnsi"/>
            <w:lang w:val="en-US" w:eastAsia="zh-CN"/>
          </w:rPr>
          <w:delText>目标</w:delText>
        </w:r>
      </w:del>
      <w:r w:rsidRPr="004F0D73">
        <w:rPr>
          <w:rFonts w:cstheme="minorHAnsi"/>
          <w:lang w:val="en-US" w:eastAsia="zh-CN"/>
        </w:rPr>
        <w:t>，有必要应对发展中国家</w:t>
      </w:r>
      <w:r w:rsidRPr="004F0D73">
        <w:rPr>
          <w:rStyle w:val="FootnoteReference"/>
          <w:rFonts w:cstheme="minorHAnsi"/>
          <w:szCs w:val="22"/>
          <w:lang w:eastAsia="zh-CN"/>
        </w:rPr>
        <w:footnoteReference w:customMarkFollows="1" w:id="4"/>
        <w:t>1</w:t>
      </w:r>
      <w:r w:rsidRPr="004F0D73">
        <w:rPr>
          <w:rFonts w:cstheme="minorHAnsi"/>
          <w:lang w:val="en-US" w:eastAsia="zh-CN"/>
        </w:rPr>
        <w:t>（全球半数以上人口居住在此）农村和边远地区基础设施发展的挑战。</w:t>
      </w:r>
      <w:del w:id="260" w:author="Huang,  Jie, Miss" w:date="2017-10-04T14:59:00Z">
        <w:r w:rsidRPr="004F0D73" w:rsidDel="00DB4B5D">
          <w:rPr>
            <w:rFonts w:cstheme="minorHAnsi"/>
            <w:lang w:val="en-US" w:eastAsia="zh-CN"/>
          </w:rPr>
          <w:delText>这是提供《突尼斯议程》</w:delText>
        </w:r>
        <w:r w:rsidRPr="004F0D73" w:rsidDel="00DB4B5D">
          <w:rPr>
            <w:rFonts w:cstheme="minorHAnsi"/>
            <w:lang w:val="en-US" w:eastAsia="zh-CN"/>
          </w:rPr>
          <w:delText>C7</w:delText>
        </w:r>
        <w:r w:rsidRPr="004F0D73" w:rsidDel="00DB4B5D">
          <w:rPr>
            <w:rFonts w:cstheme="minorHAnsi"/>
            <w:lang w:val="en-US" w:eastAsia="zh-CN"/>
          </w:rPr>
          <w:delText>行动方面所述的宝贵</w:delText>
        </w:r>
        <w:r w:rsidRPr="004F0D73" w:rsidDel="00DB4B5D">
          <w:rPr>
            <w:rFonts w:cstheme="minorHAnsi"/>
            <w:lang w:val="en-US" w:eastAsia="zh-CN"/>
          </w:rPr>
          <w:delText>ICT</w:delText>
        </w:r>
        <w:r w:rsidRPr="004F0D73" w:rsidDel="00DB4B5D">
          <w:rPr>
            <w:rFonts w:cstheme="minorHAnsi"/>
            <w:lang w:val="en-US" w:eastAsia="zh-CN"/>
          </w:rPr>
          <w:delText>应用的重要基础，从而提高边缘化地区、气候恶劣地区和地理条件困难地区居民的生活质量。</w:delText>
        </w:r>
      </w:del>
    </w:p>
    <w:p w:rsidR="00AA3B31" w:rsidRPr="004F0D73" w:rsidDel="00DC53E8" w:rsidRDefault="00AA3B31" w:rsidP="00AA3B31">
      <w:pPr>
        <w:ind w:firstLineChars="200" w:firstLine="480"/>
        <w:rPr>
          <w:del w:id="261" w:author="Xu, Hui" w:date="2017-10-03T14:30:00Z"/>
          <w:rFonts w:cstheme="minorHAnsi"/>
          <w:lang w:val="en-US" w:eastAsia="zh-CN"/>
        </w:rPr>
      </w:pPr>
      <w:del w:id="262" w:author="Xu, Hui" w:date="2017-10-03T14:30:00Z">
        <w:r w:rsidRPr="004F0D73" w:rsidDel="00DC53E8">
          <w:rPr>
            <w:rFonts w:cstheme="minorHAnsi"/>
            <w:lang w:val="en-US" w:eastAsia="zh-CN"/>
          </w:rPr>
          <w:delText>发展中国家人口向城区的迅速迁移可能会给减贫工作带来负面影响，除非我们能够采取措施，通过在这些地区部署电信</w:delText>
        </w:r>
        <w:r w:rsidRPr="004F0D73" w:rsidDel="00DC53E8">
          <w:rPr>
            <w:rFonts w:cstheme="minorHAnsi"/>
            <w:lang w:val="en-US" w:eastAsia="zh-CN"/>
          </w:rPr>
          <w:delText>/ICT</w:delText>
        </w:r>
        <w:r w:rsidRPr="004F0D73" w:rsidDel="00DC53E8">
          <w:rPr>
            <w:rFonts w:cstheme="minorHAnsi"/>
            <w:lang w:val="en-US" w:eastAsia="zh-CN"/>
          </w:rPr>
          <w:delText>改进农村和边远地区的生活环境。</w:delText>
        </w:r>
      </w:del>
    </w:p>
    <w:p w:rsidR="00AA3B31" w:rsidRPr="00D04281" w:rsidRDefault="00AA3B31" w:rsidP="00AA3B31">
      <w:pPr>
        <w:ind w:firstLineChars="200" w:firstLine="480"/>
        <w:rPr>
          <w:rFonts w:cstheme="minorHAnsi"/>
          <w:lang w:eastAsia="zh-CN"/>
        </w:rPr>
      </w:pPr>
      <w:r w:rsidRPr="004F0D73">
        <w:rPr>
          <w:rFonts w:cstheme="minorHAnsi"/>
          <w:lang w:val="en-US" w:eastAsia="zh-CN"/>
        </w:rPr>
        <w:t>有必要进一步研究建设</w:t>
      </w:r>
      <w:r w:rsidRPr="004F0D73">
        <w:rPr>
          <w:rFonts w:cstheme="minorHAnsi"/>
          <w:lang w:eastAsia="zh-CN"/>
        </w:rPr>
        <w:t>成本高效且稳定的基本电信基础设施的问题，而且需要向供应商提供具体成果，以制定适用的解决方案，应对农村和边远地区的挑战。</w:t>
      </w:r>
    </w:p>
    <w:p w:rsidR="00AA3B31" w:rsidRPr="004F0D73" w:rsidRDefault="00AA3B31" w:rsidP="00AA3B31">
      <w:pPr>
        <w:ind w:firstLineChars="200" w:firstLine="464"/>
        <w:rPr>
          <w:rFonts w:cstheme="minorHAnsi"/>
          <w:spacing w:val="-4"/>
          <w:lang w:eastAsia="zh-CN"/>
        </w:rPr>
      </w:pPr>
      <w:r w:rsidRPr="004F0D73">
        <w:rPr>
          <w:rFonts w:cstheme="minorHAnsi"/>
          <w:spacing w:val="-4"/>
          <w:lang w:eastAsia="zh-CN"/>
        </w:rPr>
        <w:t>多数情况下，现有网络系统的设计适用于城市地区，人们认为这些地区已存在建立电信网络的必要支撑性基础设施（充足的电力、建筑物</w:t>
      </w:r>
      <w:r w:rsidRPr="004F0D73">
        <w:rPr>
          <w:rFonts w:cstheme="minorHAnsi"/>
          <w:spacing w:val="-4"/>
          <w:lang w:eastAsia="zh-CN"/>
        </w:rPr>
        <w:t>/</w:t>
      </w:r>
      <w:r w:rsidRPr="004F0D73">
        <w:rPr>
          <w:rFonts w:cstheme="minorHAnsi"/>
          <w:spacing w:val="-4"/>
          <w:lang w:eastAsia="zh-CN"/>
        </w:rPr>
        <w:t>机房、无障碍接入、操作设备的熟练技工等）。因此，为需满足农村地区的具体需求，需对现有系统进行足够调整，才能进行大规模部署。</w:t>
      </w:r>
    </w:p>
    <w:p w:rsidR="00AA3B31" w:rsidRPr="004F0D73" w:rsidRDefault="00AA3B31" w:rsidP="00EF7485">
      <w:pPr>
        <w:ind w:firstLineChars="200" w:firstLine="464"/>
        <w:rPr>
          <w:rFonts w:cstheme="minorHAnsi"/>
          <w:spacing w:val="-4"/>
          <w:lang w:eastAsia="zh-CN"/>
        </w:rPr>
      </w:pPr>
      <w:del w:id="263" w:author="Huang,  Jie, Miss" w:date="2017-10-04T15:00:00Z">
        <w:r w:rsidRPr="004F0D73" w:rsidDel="007A1A5F">
          <w:rPr>
            <w:rFonts w:cstheme="minorHAnsi"/>
            <w:spacing w:val="-4"/>
            <w:lang w:eastAsia="zh-CN"/>
          </w:rPr>
          <w:delText>以下是</w:delText>
        </w:r>
      </w:del>
      <w:r w:rsidRPr="004F0D73">
        <w:rPr>
          <w:rFonts w:cstheme="minorHAnsi"/>
          <w:spacing w:val="-4"/>
          <w:lang w:eastAsia="zh-CN"/>
        </w:rPr>
        <w:t>计划向农村和边远地区推广</w:t>
      </w:r>
      <w:r w:rsidRPr="004F0D73">
        <w:rPr>
          <w:rFonts w:cstheme="minorHAnsi"/>
          <w:spacing w:val="-4"/>
          <w:lang w:eastAsia="zh-CN"/>
        </w:rPr>
        <w:t>ICT</w:t>
      </w:r>
      <w:r w:rsidRPr="004F0D73">
        <w:rPr>
          <w:rFonts w:cstheme="minorHAnsi"/>
          <w:spacing w:val="-4"/>
          <w:lang w:eastAsia="zh-CN"/>
        </w:rPr>
        <w:t>的发展中国家必须解决的一些</w:t>
      </w:r>
      <w:proofErr w:type="gramStart"/>
      <w:r w:rsidRPr="004F0D73">
        <w:rPr>
          <w:rFonts w:cstheme="minorHAnsi"/>
          <w:spacing w:val="-4"/>
          <w:lang w:eastAsia="zh-CN"/>
        </w:rPr>
        <w:t>已知挑战</w:t>
      </w:r>
      <w:proofErr w:type="gramEnd"/>
      <w:ins w:id="264" w:author="Huang,  Jie, Miss" w:date="2017-10-04T15:00:00Z">
        <w:r w:rsidR="007A1A5F">
          <w:rPr>
            <w:rFonts w:cstheme="minorHAnsi" w:hint="eastAsia"/>
            <w:spacing w:val="-4"/>
            <w:lang w:eastAsia="zh-CN"/>
          </w:rPr>
          <w:t>包括</w:t>
        </w:r>
      </w:ins>
      <w:r w:rsidRPr="004F0D73">
        <w:rPr>
          <w:rFonts w:cstheme="minorHAnsi"/>
          <w:spacing w:val="-4"/>
          <w:lang w:eastAsia="zh-CN"/>
        </w:rPr>
        <w:t>：</w:t>
      </w:r>
      <w:ins w:id="265" w:author="Huang,  Jie, Miss" w:date="2017-10-04T15:43:00Z">
        <w:r w:rsidR="00EF7485">
          <w:rPr>
            <w:rFonts w:cstheme="minorHAnsi" w:hint="eastAsia"/>
            <w:spacing w:val="-4"/>
            <w:lang w:eastAsia="zh-CN"/>
          </w:rPr>
          <w:t>缺电</w:t>
        </w:r>
      </w:ins>
      <w:ins w:id="266" w:author="Huang,  Jie, Miss" w:date="2017-10-04T15:00:00Z">
        <w:r w:rsidR="007A1A5F">
          <w:rPr>
            <w:rFonts w:cstheme="minorHAnsi"/>
            <w:spacing w:val="-4"/>
            <w:lang w:eastAsia="zh-CN"/>
          </w:rPr>
          <w:t>、土地贫瘠、缺少技术人才、出行和交通问题、网络的安装和</w:t>
        </w:r>
      </w:ins>
      <w:ins w:id="267" w:author="Huang,  Jie, Miss" w:date="2017-10-04T15:01:00Z">
        <w:r w:rsidR="007A1A5F">
          <w:rPr>
            <w:rFonts w:cstheme="minorHAnsi"/>
            <w:spacing w:val="-4"/>
            <w:lang w:eastAsia="zh-CN"/>
          </w:rPr>
          <w:t>维护。</w:t>
        </w:r>
      </w:ins>
    </w:p>
    <w:p w:rsidR="00AA3B31" w:rsidRPr="004F0D73" w:rsidDel="00AA3B31" w:rsidRDefault="00AA3B31" w:rsidP="00AA3B31">
      <w:pPr>
        <w:pStyle w:val="enumlev1"/>
        <w:rPr>
          <w:del w:id="268" w:author="Xu, Hui" w:date="2017-09-28T09:44:00Z"/>
          <w:rFonts w:cstheme="minorHAnsi"/>
          <w:lang w:eastAsia="zh-CN"/>
        </w:rPr>
      </w:pPr>
      <w:del w:id="269" w:author="Xu, Hui" w:date="2017-09-28T09:44:00Z">
        <w:r w:rsidRPr="004F0D73" w:rsidDel="00AA3B31">
          <w:rPr>
            <w:rFonts w:cstheme="minorHAnsi"/>
            <w:lang w:eastAsia="zh-CN"/>
          </w:rPr>
          <w:delText>1)</w:delText>
        </w:r>
        <w:r w:rsidRPr="004F0D73" w:rsidDel="00AA3B31">
          <w:rPr>
            <w:rFonts w:cstheme="minorHAnsi"/>
            <w:lang w:eastAsia="zh-CN"/>
          </w:rPr>
          <w:tab/>
        </w:r>
        <w:r w:rsidRPr="004F0D73" w:rsidDel="00AA3B31">
          <w:rPr>
            <w:rFonts w:cstheme="minorHAnsi"/>
            <w:lang w:eastAsia="zh-CN"/>
          </w:rPr>
          <w:delText>电力短缺</w:delText>
        </w:r>
      </w:del>
    </w:p>
    <w:p w:rsidR="00AA3B31" w:rsidRPr="004F0D73" w:rsidDel="00AA3B31" w:rsidRDefault="00AA3B31" w:rsidP="00AA3B31">
      <w:pPr>
        <w:pStyle w:val="enumlev1"/>
        <w:rPr>
          <w:del w:id="270" w:author="Xu, Hui" w:date="2017-09-28T09:44:00Z"/>
          <w:rFonts w:cstheme="minorHAnsi"/>
          <w:lang w:eastAsia="zh-CN"/>
        </w:rPr>
      </w:pPr>
      <w:del w:id="271" w:author="Xu, Hui" w:date="2017-09-28T09:44:00Z">
        <w:r w:rsidRPr="004F0D73" w:rsidDel="00AA3B31">
          <w:rPr>
            <w:rFonts w:cstheme="minorHAnsi"/>
            <w:lang w:eastAsia="zh-CN"/>
          </w:rPr>
          <w:delText>2)</w:delText>
        </w:r>
        <w:r w:rsidRPr="004F0D73" w:rsidDel="00AA3B31">
          <w:rPr>
            <w:rFonts w:cstheme="minorHAnsi"/>
            <w:lang w:eastAsia="zh-CN"/>
          </w:rPr>
          <w:tab/>
        </w:r>
        <w:r w:rsidRPr="004F0D73" w:rsidDel="00AA3B31">
          <w:rPr>
            <w:rFonts w:cstheme="minorHAnsi"/>
            <w:lang w:eastAsia="zh-CN"/>
          </w:rPr>
          <w:delText>备用电力主要由柴油提供，并会造成环境污染</w:delText>
        </w:r>
      </w:del>
    </w:p>
    <w:p w:rsidR="00AA3B31" w:rsidRPr="004F0D73" w:rsidDel="00AA3B31" w:rsidRDefault="00AA3B31" w:rsidP="00AA3B31">
      <w:pPr>
        <w:pStyle w:val="enumlev1"/>
        <w:rPr>
          <w:del w:id="272" w:author="Xu, Hui" w:date="2017-09-28T09:44:00Z"/>
          <w:rFonts w:cstheme="minorHAnsi"/>
          <w:lang w:eastAsia="zh-CN"/>
        </w:rPr>
      </w:pPr>
      <w:del w:id="273" w:author="Xu, Hui" w:date="2017-09-28T09:44:00Z">
        <w:r w:rsidRPr="004F0D73" w:rsidDel="00AA3B31">
          <w:rPr>
            <w:rFonts w:cstheme="minorHAnsi"/>
            <w:lang w:eastAsia="zh-CN"/>
          </w:rPr>
          <w:delText>3)</w:delText>
        </w:r>
        <w:r w:rsidRPr="004F0D73" w:rsidDel="00AA3B31">
          <w:rPr>
            <w:rFonts w:cstheme="minorHAnsi"/>
            <w:lang w:eastAsia="zh-CN"/>
          </w:rPr>
          <w:tab/>
        </w:r>
        <w:r w:rsidRPr="004F0D73" w:rsidDel="00AA3B31">
          <w:rPr>
            <w:rFonts w:cstheme="minorHAnsi"/>
            <w:lang w:eastAsia="zh-CN"/>
          </w:rPr>
          <w:delText>复杂地形</w:delText>
        </w:r>
      </w:del>
    </w:p>
    <w:p w:rsidR="00AA3B31" w:rsidRPr="004F0D73" w:rsidDel="00AA3B31" w:rsidRDefault="00AA3B31" w:rsidP="00AA3B31">
      <w:pPr>
        <w:pStyle w:val="enumlev1"/>
        <w:rPr>
          <w:del w:id="274" w:author="Xu, Hui" w:date="2017-09-28T09:44:00Z"/>
          <w:rFonts w:cstheme="minorHAnsi"/>
          <w:lang w:eastAsia="zh-CN"/>
        </w:rPr>
      </w:pPr>
      <w:del w:id="275" w:author="Xu, Hui" w:date="2017-09-28T09:44:00Z">
        <w:r w:rsidRPr="004F0D73" w:rsidDel="00AA3B31">
          <w:rPr>
            <w:rFonts w:cstheme="minorHAnsi"/>
            <w:lang w:eastAsia="zh-CN"/>
          </w:rPr>
          <w:delText>4)</w:delText>
        </w:r>
        <w:r w:rsidRPr="004F0D73" w:rsidDel="00AA3B31">
          <w:rPr>
            <w:rFonts w:cstheme="minorHAnsi"/>
            <w:lang w:eastAsia="zh-CN"/>
          </w:rPr>
          <w:tab/>
        </w:r>
        <w:r w:rsidRPr="004F0D73" w:rsidDel="00AA3B31">
          <w:rPr>
            <w:rFonts w:cstheme="minorHAnsi"/>
            <w:lang w:eastAsia="zh-CN"/>
          </w:rPr>
          <w:delText>交通不便</w:delText>
        </w:r>
      </w:del>
    </w:p>
    <w:p w:rsidR="00AA3B31" w:rsidRPr="004F0D73" w:rsidDel="00AA3B31" w:rsidRDefault="00AA3B31" w:rsidP="00AA3B31">
      <w:pPr>
        <w:pStyle w:val="enumlev1"/>
        <w:rPr>
          <w:del w:id="276" w:author="Xu, Hui" w:date="2017-09-28T09:44:00Z"/>
          <w:rFonts w:cstheme="minorHAnsi"/>
          <w:lang w:eastAsia="zh-CN"/>
        </w:rPr>
      </w:pPr>
      <w:del w:id="277" w:author="Xu, Hui" w:date="2017-09-28T09:44:00Z">
        <w:r w:rsidRPr="004F0D73" w:rsidDel="00AA3B31">
          <w:rPr>
            <w:rFonts w:cstheme="minorHAnsi"/>
            <w:lang w:eastAsia="zh-CN"/>
          </w:rPr>
          <w:delText>5)</w:delText>
        </w:r>
        <w:r w:rsidRPr="004F0D73" w:rsidDel="00AA3B31">
          <w:rPr>
            <w:rFonts w:cstheme="minorHAnsi"/>
            <w:lang w:eastAsia="zh-CN"/>
          </w:rPr>
          <w:tab/>
        </w:r>
        <w:r w:rsidRPr="004F0D73" w:rsidDel="00AA3B31">
          <w:rPr>
            <w:rFonts w:cstheme="minorHAnsi"/>
            <w:lang w:eastAsia="zh-CN"/>
          </w:rPr>
          <w:delText>缺少熟练技工</w:delText>
        </w:r>
      </w:del>
    </w:p>
    <w:p w:rsidR="00AA3B31" w:rsidRPr="004F0D73" w:rsidDel="00AA3B31" w:rsidRDefault="00AA3B31" w:rsidP="00AA3B31">
      <w:pPr>
        <w:pStyle w:val="enumlev1"/>
        <w:rPr>
          <w:del w:id="278" w:author="Xu, Hui" w:date="2017-09-28T09:44:00Z"/>
          <w:rFonts w:cstheme="minorHAnsi"/>
          <w:lang w:eastAsia="zh-CN"/>
        </w:rPr>
      </w:pPr>
      <w:del w:id="279" w:author="Xu, Hui" w:date="2017-09-28T09:44:00Z">
        <w:r w:rsidRPr="004F0D73" w:rsidDel="00AA3B31">
          <w:rPr>
            <w:rFonts w:cstheme="minorHAnsi"/>
            <w:lang w:eastAsia="zh-CN"/>
          </w:rPr>
          <w:delText>6)</w:delText>
        </w:r>
        <w:r w:rsidRPr="004F0D73" w:rsidDel="00AA3B31">
          <w:rPr>
            <w:rFonts w:cstheme="minorHAnsi"/>
            <w:lang w:eastAsia="zh-CN"/>
          </w:rPr>
          <w:tab/>
        </w:r>
        <w:r w:rsidRPr="004F0D73" w:rsidDel="00AA3B31">
          <w:rPr>
            <w:rFonts w:cstheme="minorHAnsi"/>
            <w:lang w:eastAsia="zh-CN"/>
          </w:rPr>
          <w:delText>网络的安装和维护颇具挑战性且困难重重</w:delText>
        </w:r>
      </w:del>
    </w:p>
    <w:p w:rsidR="00AA3B31" w:rsidRPr="004F0D73" w:rsidDel="00AA3B31" w:rsidRDefault="00AA3B31" w:rsidP="00AA3B31">
      <w:pPr>
        <w:pStyle w:val="enumlev1"/>
        <w:rPr>
          <w:del w:id="280" w:author="Xu, Hui" w:date="2017-09-28T09:44:00Z"/>
          <w:rFonts w:cstheme="minorHAnsi"/>
          <w:lang w:eastAsia="zh-CN"/>
        </w:rPr>
      </w:pPr>
      <w:del w:id="281" w:author="Xu, Hui" w:date="2017-09-28T09:44:00Z">
        <w:r w:rsidRPr="004F0D73" w:rsidDel="00AA3B31">
          <w:rPr>
            <w:rFonts w:cstheme="minorHAnsi"/>
            <w:lang w:eastAsia="zh-CN"/>
          </w:rPr>
          <w:delText>7)</w:delText>
        </w:r>
        <w:r w:rsidRPr="004F0D73" w:rsidDel="00AA3B31">
          <w:rPr>
            <w:rFonts w:cstheme="minorHAnsi"/>
            <w:lang w:eastAsia="zh-CN"/>
          </w:rPr>
          <w:tab/>
        </w:r>
        <w:r w:rsidRPr="004F0D73" w:rsidDel="00AA3B31">
          <w:rPr>
            <w:rFonts w:cstheme="minorHAnsi"/>
            <w:lang w:eastAsia="zh-CN"/>
          </w:rPr>
          <w:delText>运营成本非常高；</w:delText>
        </w:r>
      </w:del>
    </w:p>
    <w:p w:rsidR="00AA3B31" w:rsidRPr="004F0D73" w:rsidDel="00AA3B31" w:rsidRDefault="00AA3B31" w:rsidP="00AA3B31">
      <w:pPr>
        <w:pStyle w:val="enumlev1"/>
        <w:rPr>
          <w:del w:id="282" w:author="Xu, Hui" w:date="2017-09-28T09:44:00Z"/>
          <w:rFonts w:cstheme="minorHAnsi"/>
          <w:lang w:eastAsia="zh-CN"/>
        </w:rPr>
      </w:pPr>
      <w:del w:id="283" w:author="Xu, Hui" w:date="2017-09-28T09:44:00Z">
        <w:r w:rsidRPr="004F0D73" w:rsidDel="00AA3B31">
          <w:rPr>
            <w:rFonts w:cstheme="minorHAnsi"/>
            <w:lang w:eastAsia="zh-CN"/>
          </w:rPr>
          <w:delText>8)</w:delText>
        </w:r>
        <w:r w:rsidRPr="004F0D73" w:rsidDel="00AA3B31">
          <w:rPr>
            <w:rFonts w:cstheme="minorHAnsi"/>
            <w:lang w:eastAsia="zh-CN"/>
          </w:rPr>
          <w:tab/>
        </w:r>
        <w:r w:rsidRPr="004F0D73" w:rsidDel="00AA3B31">
          <w:rPr>
            <w:rFonts w:cstheme="minorHAnsi"/>
            <w:lang w:eastAsia="zh-CN"/>
          </w:rPr>
          <w:delText>潜在每户平均收入（</w:delText>
        </w:r>
        <w:r w:rsidRPr="004F0D73" w:rsidDel="00AA3B31">
          <w:rPr>
            <w:rFonts w:cstheme="minorHAnsi"/>
            <w:lang w:eastAsia="zh-CN"/>
          </w:rPr>
          <w:delText>ARPU</w:delText>
        </w:r>
        <w:r w:rsidRPr="004F0D73" w:rsidDel="00AA3B31">
          <w:rPr>
            <w:rFonts w:cstheme="minorHAnsi"/>
            <w:lang w:eastAsia="zh-CN"/>
          </w:rPr>
          <w:delText>）低</w:delText>
        </w:r>
      </w:del>
    </w:p>
    <w:p w:rsidR="00AA3B31" w:rsidRPr="004F0D73" w:rsidDel="00AA3B31" w:rsidRDefault="00AA3B31" w:rsidP="00AA3B31">
      <w:pPr>
        <w:pStyle w:val="enumlev1"/>
        <w:rPr>
          <w:del w:id="284" w:author="Xu, Hui" w:date="2017-09-28T09:44:00Z"/>
          <w:rFonts w:cstheme="minorHAnsi"/>
          <w:lang w:eastAsia="zh-CN"/>
        </w:rPr>
      </w:pPr>
      <w:del w:id="285" w:author="Xu, Hui" w:date="2017-09-28T09:44:00Z">
        <w:r w:rsidRPr="004F0D73" w:rsidDel="00AA3B31">
          <w:rPr>
            <w:rFonts w:cstheme="minorHAnsi"/>
            <w:lang w:eastAsia="zh-CN"/>
          </w:rPr>
          <w:delText>9)</w:delText>
        </w:r>
        <w:r w:rsidRPr="004F0D73" w:rsidDel="00AA3B31">
          <w:rPr>
            <w:rFonts w:cstheme="minorHAnsi"/>
            <w:lang w:eastAsia="zh-CN"/>
          </w:rPr>
          <w:tab/>
        </w:r>
        <w:r w:rsidRPr="004F0D73" w:rsidDel="00AA3B31">
          <w:rPr>
            <w:rFonts w:cstheme="minorHAnsi"/>
            <w:lang w:eastAsia="zh-CN"/>
          </w:rPr>
          <w:delText>人口稀少且居住分散。</w:delText>
        </w:r>
      </w:del>
    </w:p>
    <w:p w:rsidR="00AA3B31" w:rsidRPr="004F0D73" w:rsidRDefault="00AA3B31" w:rsidP="00AA3B31">
      <w:pPr>
        <w:ind w:firstLineChars="200" w:firstLine="480"/>
        <w:rPr>
          <w:rFonts w:cstheme="minorHAnsi"/>
          <w:lang w:eastAsia="zh-CN"/>
        </w:rPr>
      </w:pPr>
      <w:r w:rsidRPr="004F0D73">
        <w:rPr>
          <w:rFonts w:cstheme="minorHAnsi"/>
          <w:lang w:eastAsia="zh-CN"/>
        </w:rPr>
        <w:t>ITU-D</w:t>
      </w:r>
      <w:r w:rsidRPr="004F0D73">
        <w:rPr>
          <w:rFonts w:cstheme="minorHAnsi"/>
          <w:lang w:eastAsia="zh-CN"/>
        </w:rPr>
        <w:t>研究组将从全球视角出发，对在农村和偏远地区部署经济高效和可持续的基础设施进行更详尽的研究。</w:t>
      </w:r>
    </w:p>
    <w:p w:rsidR="00AA3B31" w:rsidRPr="00621197" w:rsidRDefault="00AA3B31" w:rsidP="00AA3B31">
      <w:pPr>
        <w:ind w:firstLineChars="200" w:firstLine="472"/>
        <w:rPr>
          <w:rFonts w:cstheme="minorHAnsi"/>
          <w:lang w:val="en-US" w:eastAsia="zh-CN"/>
        </w:rPr>
      </w:pPr>
      <w:r w:rsidRPr="00BE22D4">
        <w:rPr>
          <w:rFonts w:cstheme="minorHAnsi"/>
          <w:spacing w:val="-2"/>
          <w:lang w:eastAsia="zh-CN"/>
        </w:rPr>
        <w:lastRenderedPageBreak/>
        <w:t>因此，</w:t>
      </w:r>
      <w:r w:rsidRPr="00BE22D4">
        <w:rPr>
          <w:rFonts w:cstheme="minorHAnsi"/>
          <w:spacing w:val="-2"/>
          <w:lang w:val="en-US" w:eastAsia="zh-CN"/>
        </w:rPr>
        <w:t>应通过用于各种电子应用服务的新兴宽带技术进一步大力推动</w:t>
      </w:r>
      <w:r w:rsidRPr="00BE22D4">
        <w:rPr>
          <w:rFonts w:cstheme="minorHAnsi"/>
          <w:spacing w:val="-2"/>
          <w:lang w:val="en-US" w:eastAsia="zh-CN"/>
        </w:rPr>
        <w:t>WSIS</w:t>
      </w:r>
      <w:r w:rsidRPr="00BE22D4">
        <w:rPr>
          <w:rFonts w:ascii="SimSun" w:eastAsia="SimSun" w:hAnsi="SimSun" w:cstheme="minorHAnsi"/>
          <w:spacing w:val="-2"/>
          <w:lang w:val="en-US" w:eastAsia="zh-CN"/>
        </w:rPr>
        <w:t>“</w:t>
      </w:r>
      <w:r w:rsidRPr="00BE22D4">
        <w:rPr>
          <w:rFonts w:cstheme="minorHAnsi"/>
          <w:spacing w:val="-2"/>
          <w:lang w:val="en-US" w:eastAsia="zh-CN"/>
        </w:rPr>
        <w:t>通过电信</w:t>
      </w:r>
      <w:r w:rsidRPr="00BE22D4">
        <w:rPr>
          <w:rFonts w:cstheme="minorHAnsi"/>
          <w:spacing w:val="-2"/>
          <w:lang w:val="en-US" w:eastAsia="zh-CN"/>
        </w:rPr>
        <w:t>/ICT</w:t>
      </w:r>
      <w:r w:rsidRPr="004F0D73">
        <w:rPr>
          <w:rFonts w:cstheme="minorHAnsi"/>
          <w:lang w:val="en-US" w:eastAsia="zh-CN"/>
        </w:rPr>
        <w:t>和建立社区接入点连通乡村</w:t>
      </w:r>
      <w:r w:rsidRPr="00441B28">
        <w:rPr>
          <w:rFonts w:ascii="SimSun" w:eastAsia="SimSun" w:hAnsi="SimSun" w:cstheme="minorHAnsi"/>
          <w:lang w:val="en-US" w:eastAsia="zh-CN"/>
        </w:rPr>
        <w:t>”</w:t>
      </w:r>
      <w:r w:rsidRPr="004F0D73">
        <w:rPr>
          <w:rFonts w:eastAsia="SimSun" w:cstheme="minorHAnsi"/>
          <w:lang w:val="en-US" w:eastAsia="zh-CN"/>
        </w:rPr>
        <w:t>的目标</w:t>
      </w:r>
      <w:r w:rsidRPr="004F0D73">
        <w:rPr>
          <w:rFonts w:cstheme="minorHAnsi"/>
          <w:lang w:val="en-US" w:eastAsia="zh-CN"/>
        </w:rPr>
        <w:t>，振兴农村和边远地区的社会和经济活动。多用途社区电信中心（</w:t>
      </w:r>
      <w:r w:rsidRPr="004F0D73">
        <w:rPr>
          <w:rFonts w:cstheme="minorHAnsi"/>
          <w:lang w:val="en-US" w:eastAsia="zh-CN"/>
        </w:rPr>
        <w:t>MET</w:t>
      </w:r>
      <w:r w:rsidRPr="004F0D73">
        <w:rPr>
          <w:rFonts w:cstheme="minorHAnsi"/>
          <w:lang w:val="en-US" w:eastAsia="zh-CN"/>
        </w:rPr>
        <w:t>）、公用电话局（</w:t>
      </w:r>
      <w:r w:rsidRPr="004F0D73">
        <w:rPr>
          <w:rFonts w:cstheme="minorHAnsi"/>
          <w:lang w:val="en-US" w:eastAsia="zh-CN"/>
        </w:rPr>
        <w:t>PCO</w:t>
      </w:r>
      <w:r w:rsidRPr="004F0D73">
        <w:rPr>
          <w:rFonts w:cstheme="minorHAnsi"/>
          <w:lang w:val="en-US" w:eastAsia="zh-CN"/>
        </w:rPr>
        <w:t>）、社区接入中心（</w:t>
      </w:r>
      <w:r w:rsidRPr="004F0D73">
        <w:rPr>
          <w:rFonts w:cstheme="minorHAnsi"/>
          <w:lang w:val="en-US" w:eastAsia="zh-CN"/>
        </w:rPr>
        <w:t>CAC</w:t>
      </w:r>
      <w:r w:rsidRPr="004F0D73">
        <w:rPr>
          <w:rFonts w:cstheme="minorHAnsi"/>
          <w:lang w:val="en-US" w:eastAsia="zh-CN"/>
        </w:rPr>
        <w:t>）和电子邮局对于社区居民共享基础设施和相关设施十分经济有效，并最终推动实现为个人提供电信接入的目标。</w:t>
      </w:r>
    </w:p>
    <w:p w:rsidR="00AA3B31" w:rsidRPr="004F0D73" w:rsidDel="00AA3B31" w:rsidRDefault="00AA3B31" w:rsidP="00AA3B31">
      <w:pPr>
        <w:ind w:firstLineChars="200" w:firstLine="464"/>
        <w:rPr>
          <w:del w:id="286" w:author="Xu, Hui" w:date="2017-09-28T09:44:00Z"/>
          <w:rFonts w:cstheme="minorHAnsi"/>
          <w:lang w:eastAsia="zh-CN"/>
        </w:rPr>
      </w:pPr>
      <w:del w:id="287" w:author="Xu, Hui" w:date="2017-09-28T09:44:00Z">
        <w:r w:rsidRPr="004F0D73" w:rsidDel="00AA3B31">
          <w:rPr>
            <w:rFonts w:cstheme="minorHAnsi"/>
            <w:spacing w:val="-4"/>
            <w:lang w:eastAsia="zh-CN"/>
          </w:rPr>
          <w:delText>因此，建议解决发展中国家农村发展所需的固定和移动网络的挑战和系统需求问题。</w:delText>
        </w:r>
      </w:del>
    </w:p>
    <w:p w:rsidR="00AA3B31" w:rsidRPr="004F0D73" w:rsidDel="00AA3B31" w:rsidRDefault="00AA3B31" w:rsidP="00AA3B31">
      <w:pPr>
        <w:ind w:firstLineChars="200" w:firstLine="480"/>
        <w:rPr>
          <w:del w:id="288" w:author="Xu, Hui" w:date="2017-09-28T09:44:00Z"/>
          <w:rFonts w:cstheme="minorHAnsi"/>
          <w:lang w:eastAsia="zh-CN"/>
        </w:rPr>
      </w:pPr>
      <w:del w:id="289" w:author="Xu, Hui" w:date="2017-09-28T09:44:00Z">
        <w:r w:rsidRPr="004F0D73" w:rsidDel="00AA3B31">
          <w:rPr>
            <w:rFonts w:cstheme="minorHAnsi"/>
            <w:lang w:eastAsia="zh-CN"/>
          </w:rPr>
          <w:delText>有关研究和选择提供多媒体通信</w:delText>
        </w:r>
        <w:r w:rsidRPr="004F0D73" w:rsidDel="00AA3B31">
          <w:rPr>
            <w:rFonts w:cstheme="minorHAnsi"/>
            <w:lang w:val="en-US" w:eastAsia="zh-CN"/>
          </w:rPr>
          <w:delText>/ICT</w:delText>
        </w:r>
        <w:r w:rsidRPr="004F0D73" w:rsidDel="00AA3B31">
          <w:rPr>
            <w:rFonts w:cstheme="minorHAnsi"/>
            <w:lang w:eastAsia="zh-CN"/>
          </w:rPr>
          <w:delText>的具体</w:delText>
        </w:r>
        <w:r w:rsidRPr="004F0D73" w:rsidDel="00AA3B31">
          <w:rPr>
            <w:rFonts w:cstheme="minorHAnsi"/>
            <w:lang w:val="en-US" w:eastAsia="zh-CN"/>
          </w:rPr>
          <w:delText>技术</w:delText>
        </w:r>
        <w:r w:rsidRPr="004F0D73" w:rsidDel="00AA3B31">
          <w:rPr>
            <w:rFonts w:cstheme="minorHAnsi"/>
            <w:lang w:eastAsia="zh-CN"/>
          </w:rPr>
          <w:delText>和解决方案的决定，可能特别受到下列因素的影响：</w:delText>
        </w:r>
      </w:del>
    </w:p>
    <w:p w:rsidR="00AA3B31" w:rsidRPr="004F0D73" w:rsidDel="00AA3B31" w:rsidRDefault="00AA3B31" w:rsidP="00AA3B31">
      <w:pPr>
        <w:pStyle w:val="enumlev1"/>
        <w:rPr>
          <w:del w:id="290" w:author="Xu, Hui" w:date="2017-09-28T09:44:00Z"/>
          <w:rFonts w:cstheme="minorHAnsi"/>
          <w:lang w:eastAsia="zh-CN"/>
        </w:rPr>
      </w:pPr>
      <w:del w:id="291" w:author="Xu, Hui" w:date="2017-09-28T09:44:00Z">
        <w:r w:rsidRPr="004F0D73" w:rsidDel="00AA3B31">
          <w:rPr>
            <w:rFonts w:cstheme="minorHAnsi"/>
            <w:lang w:eastAsia="zh-CN"/>
          </w:rPr>
          <w:delText>a)</w:delText>
        </w:r>
        <w:r w:rsidRPr="004F0D73" w:rsidDel="00AA3B31">
          <w:rPr>
            <w:rFonts w:cstheme="minorHAnsi"/>
            <w:lang w:eastAsia="zh-CN"/>
          </w:rPr>
          <w:tab/>
        </w:r>
        <w:r w:rsidRPr="004F0D73" w:rsidDel="00AA3B31">
          <w:rPr>
            <w:rFonts w:cstheme="minorHAnsi"/>
            <w:lang w:eastAsia="zh-CN"/>
          </w:rPr>
          <w:delText>以日益降低的价格、更低的能耗和更少的温室气体排放量的电信</w:delText>
        </w:r>
        <w:r w:rsidRPr="004F0D73" w:rsidDel="00AA3B31">
          <w:rPr>
            <w:rFonts w:cstheme="minorHAnsi"/>
            <w:lang w:eastAsia="zh-CN"/>
          </w:rPr>
          <w:delText>/ICT</w:delText>
        </w:r>
        <w:r w:rsidRPr="004F0D73" w:rsidDel="00AA3B31">
          <w:rPr>
            <w:rFonts w:cstheme="minorHAnsi"/>
            <w:lang w:eastAsia="zh-CN"/>
          </w:rPr>
          <w:delText>提供日益推广更强大的宽带连通能力；</w:delText>
        </w:r>
      </w:del>
    </w:p>
    <w:p w:rsidR="00AA3B31" w:rsidRPr="004F0D73" w:rsidDel="00AA3B31" w:rsidRDefault="00AA3B31" w:rsidP="00AA3B31">
      <w:pPr>
        <w:pStyle w:val="enumlev1"/>
        <w:rPr>
          <w:del w:id="292" w:author="Xu, Hui" w:date="2017-09-28T09:44:00Z"/>
          <w:rFonts w:cstheme="minorHAnsi"/>
          <w:lang w:eastAsia="zh-CN"/>
        </w:rPr>
      </w:pPr>
      <w:del w:id="293" w:author="Xu, Hui" w:date="2017-09-28T09:44:00Z">
        <w:r w:rsidRPr="004F0D73" w:rsidDel="00AA3B31">
          <w:rPr>
            <w:rFonts w:cstheme="minorHAnsi"/>
            <w:lang w:eastAsia="zh-CN"/>
          </w:rPr>
          <w:delText>b)</w:delText>
        </w:r>
        <w:r w:rsidRPr="004F0D73" w:rsidDel="00AA3B31">
          <w:rPr>
            <w:rFonts w:cstheme="minorHAnsi"/>
            <w:lang w:eastAsia="zh-CN"/>
          </w:rPr>
          <w:tab/>
        </w:r>
        <w:r w:rsidRPr="004F0D73" w:rsidDel="00AA3B31">
          <w:rPr>
            <w:rFonts w:cstheme="minorHAnsi"/>
            <w:lang w:eastAsia="zh-CN"/>
          </w:rPr>
          <w:delText>随着更多国家因地制宜地采取应对措施和各国国内要求采用</w:delText>
        </w:r>
        <w:r w:rsidRPr="004F0D73" w:rsidDel="00AA3B31">
          <w:rPr>
            <w:rFonts w:cstheme="minorHAnsi"/>
            <w:lang w:eastAsia="zh-CN"/>
          </w:rPr>
          <w:delText>ITU-D</w:delText>
        </w:r>
        <w:r w:rsidRPr="004F0D73" w:rsidDel="00AA3B31">
          <w:rPr>
            <w:rFonts w:cstheme="minorHAnsi"/>
            <w:lang w:eastAsia="zh-CN"/>
          </w:rPr>
          <w:delText>工作中介绍的</w:delText>
        </w:r>
        <w:r w:rsidRPr="00441B28" w:rsidDel="00AA3B31">
          <w:rPr>
            <w:rFonts w:ascii="SimSun" w:eastAsia="SimSun" w:hAnsi="SimSun" w:cstheme="minorHAnsi"/>
            <w:lang w:eastAsia="zh-CN"/>
          </w:rPr>
          <w:delText>“</w:delText>
        </w:r>
        <w:r w:rsidRPr="004F0D73" w:rsidDel="00AA3B31">
          <w:rPr>
            <w:rFonts w:cstheme="minorHAnsi"/>
            <w:lang w:eastAsia="zh-CN"/>
          </w:rPr>
          <w:delText>最佳做法</w:delText>
        </w:r>
        <w:r w:rsidRPr="00441B28" w:rsidDel="00AA3B31">
          <w:rPr>
            <w:rFonts w:ascii="SimSun" w:eastAsia="SimSun" w:hAnsi="SimSun" w:cstheme="minorHAnsi"/>
            <w:lang w:eastAsia="zh-CN"/>
          </w:rPr>
          <w:delText>”</w:delText>
        </w:r>
        <w:r w:rsidRPr="004F0D73" w:rsidDel="00AA3B31">
          <w:rPr>
            <w:rFonts w:cstheme="minorHAnsi"/>
            <w:lang w:eastAsia="zh-CN"/>
          </w:rPr>
          <w:delText>，人们自上个</w:delText>
        </w:r>
        <w:r w:rsidRPr="004F0D73" w:rsidDel="00AA3B31">
          <w:rPr>
            <w:rFonts w:cstheme="minorHAnsi"/>
            <w:lang w:eastAsia="zh-CN"/>
          </w:rPr>
          <w:delText>ITU-D</w:delText>
        </w:r>
        <w:r w:rsidRPr="004F0D73" w:rsidDel="00AA3B31">
          <w:rPr>
            <w:rFonts w:cstheme="minorHAnsi"/>
            <w:lang w:eastAsia="zh-CN"/>
          </w:rPr>
          <w:delText>研究期以来在世界许多国家制定、实施和优化重大农村电信项目中获得了经验；</w:delText>
        </w:r>
      </w:del>
    </w:p>
    <w:p w:rsidR="00AA3B31" w:rsidRPr="004F0D73" w:rsidDel="00AA3B31" w:rsidRDefault="00AA3B31" w:rsidP="00AA3B31">
      <w:pPr>
        <w:pStyle w:val="enumlev1"/>
        <w:rPr>
          <w:del w:id="294" w:author="Xu, Hui" w:date="2017-09-28T09:44:00Z"/>
          <w:rFonts w:cstheme="minorHAnsi"/>
          <w:lang w:eastAsia="zh-CN"/>
        </w:rPr>
      </w:pPr>
      <w:del w:id="295" w:author="Xu, Hui" w:date="2017-09-28T09:44:00Z">
        <w:r w:rsidRPr="004F0D73" w:rsidDel="00AA3B31">
          <w:rPr>
            <w:rFonts w:cstheme="minorHAnsi"/>
            <w:lang w:eastAsia="zh-CN"/>
          </w:rPr>
          <w:delText>c)</w:delText>
        </w:r>
        <w:r w:rsidRPr="004F0D73" w:rsidDel="00AA3B31">
          <w:rPr>
            <w:rFonts w:cstheme="minorHAnsi"/>
            <w:lang w:eastAsia="zh-CN"/>
          </w:rPr>
          <w:tab/>
        </w:r>
        <w:r w:rsidRPr="004F0D73" w:rsidDel="00AA3B31">
          <w:rPr>
            <w:rFonts w:cstheme="minorHAnsi"/>
            <w:lang w:eastAsia="zh-CN"/>
          </w:rPr>
          <w:delText>文化、社会及其它因素影响着人们为满足发展中和最不发达国家农村和边远地区居民的多媒体需求而提出不同但通常具有创新性的对策；</w:delText>
        </w:r>
      </w:del>
    </w:p>
    <w:p w:rsidR="00AA3B31" w:rsidRPr="00D04281" w:rsidDel="00AA3B31" w:rsidRDefault="00AA3B31" w:rsidP="00AA3B31">
      <w:pPr>
        <w:pStyle w:val="enumlev1"/>
        <w:rPr>
          <w:del w:id="296" w:author="Xu, Hui" w:date="2017-09-28T09:44:00Z"/>
          <w:rFonts w:cstheme="minorHAnsi"/>
          <w:szCs w:val="24"/>
          <w:lang w:eastAsia="zh-CN"/>
        </w:rPr>
      </w:pPr>
      <w:del w:id="297" w:author="Xu, Hui" w:date="2017-09-28T09:44:00Z">
        <w:r w:rsidRPr="004F0D73" w:rsidDel="00AA3B31">
          <w:rPr>
            <w:rFonts w:cstheme="minorHAnsi"/>
            <w:lang w:eastAsia="zh-CN"/>
          </w:rPr>
          <w:delText>d)</w:delText>
        </w:r>
        <w:r w:rsidRPr="004F0D73" w:rsidDel="00AA3B31">
          <w:rPr>
            <w:rFonts w:cstheme="minorHAnsi"/>
            <w:lang w:eastAsia="zh-CN"/>
          </w:rPr>
          <w:tab/>
        </w:r>
        <w:r w:rsidRPr="004F0D73" w:rsidDel="00AA3B31">
          <w:rPr>
            <w:rFonts w:cstheme="minorHAnsi"/>
            <w:lang w:eastAsia="zh-CN"/>
          </w:rPr>
          <w:delText>人力资源开发</w:delText>
        </w:r>
        <w:r w:rsidRPr="004F0D73" w:rsidDel="00AA3B31">
          <w:rPr>
            <w:rFonts w:cstheme="minorHAnsi"/>
            <w:lang w:eastAsia="zh-CN"/>
          </w:rPr>
          <w:delText>/</w:delText>
        </w:r>
        <w:r w:rsidRPr="004F0D73" w:rsidDel="00AA3B31">
          <w:rPr>
            <w:rFonts w:cstheme="minorHAnsi"/>
            <w:lang w:eastAsia="zh-CN"/>
          </w:rPr>
          <w:delText>管理是建设可持续电信基础设施的关键，这项工作正在取得稳步进展。</w:delText>
        </w:r>
      </w:del>
    </w:p>
    <w:p w:rsidR="00AA3B31" w:rsidRPr="00DF6AF9" w:rsidRDefault="00AA3B31" w:rsidP="00AA3B31">
      <w:pPr>
        <w:pStyle w:val="Heading1"/>
        <w:rPr>
          <w:rFonts w:cstheme="minorHAnsi"/>
          <w:lang w:eastAsia="zh-CN"/>
        </w:rPr>
      </w:pPr>
      <w:r w:rsidRPr="00DF6AF9">
        <w:rPr>
          <w:rFonts w:cstheme="minorHAnsi"/>
          <w:lang w:eastAsia="zh-CN"/>
        </w:rPr>
        <w:t>2</w:t>
      </w:r>
      <w:r w:rsidRPr="00DF6AF9">
        <w:rPr>
          <w:rFonts w:cstheme="minorHAnsi"/>
          <w:lang w:eastAsia="zh-CN"/>
        </w:rPr>
        <w:tab/>
      </w:r>
      <w:r w:rsidRPr="00DF6AF9">
        <w:rPr>
          <w:rFonts w:cstheme="minorHAnsi"/>
          <w:lang w:eastAsia="zh-CN"/>
        </w:rPr>
        <w:t>研究课题或问题</w:t>
      </w:r>
    </w:p>
    <w:p w:rsidR="0028575F" w:rsidRDefault="0028575F">
      <w:pPr>
        <w:pStyle w:val="enumlev1"/>
        <w:rPr>
          <w:ins w:id="298" w:author="Xu, Hui" w:date="2017-09-28T10:11:00Z"/>
          <w:rFonts w:cstheme="minorHAnsi"/>
          <w:lang w:eastAsia="zh-CN"/>
        </w:rPr>
        <w:pPrChange w:id="299" w:author="Jin, Yue" w:date="2017-10-05T10:34:00Z">
          <w:pPr>
            <w:ind w:firstLineChars="200" w:firstLine="480"/>
          </w:pPr>
        </w:pPrChange>
      </w:pPr>
      <w:ins w:id="300" w:author="Xu, Hui" w:date="2017-09-28T10:11:00Z">
        <w:r w:rsidRPr="004F0D73">
          <w:rPr>
            <w:rFonts w:cstheme="minorHAnsi"/>
            <w:lang w:eastAsia="zh-CN"/>
          </w:rPr>
          <w:t>–</w:t>
        </w:r>
        <w:r w:rsidRPr="004F0D73">
          <w:rPr>
            <w:rFonts w:cstheme="minorHAnsi"/>
            <w:lang w:eastAsia="zh-CN"/>
          </w:rPr>
          <w:tab/>
        </w:r>
        <w:r w:rsidRPr="004F0D73">
          <w:rPr>
            <w:rFonts w:cstheme="minorHAnsi"/>
            <w:lang w:eastAsia="zh-CN"/>
          </w:rPr>
          <w:t>影响农村和边远地区电信</w:t>
        </w:r>
        <w:r w:rsidRPr="004F0D73">
          <w:rPr>
            <w:rFonts w:cstheme="minorHAnsi"/>
            <w:lang w:eastAsia="zh-CN"/>
          </w:rPr>
          <w:t>/ICT</w:t>
        </w:r>
        <w:r w:rsidRPr="004F0D73">
          <w:rPr>
            <w:rFonts w:cstheme="minorHAnsi"/>
            <w:lang w:eastAsia="zh-CN"/>
          </w:rPr>
          <w:t>应用的技术和可持续解决方案，着重研究采用旨在降低基础设施投入和运作成本、有助于业务和应用融合的最新技术的电信业务，同时考虑到降低温室气体排放量。</w:t>
        </w:r>
      </w:ins>
    </w:p>
    <w:p w:rsidR="0028575F" w:rsidRDefault="003C5850">
      <w:pPr>
        <w:pStyle w:val="enumlev1"/>
        <w:rPr>
          <w:ins w:id="301" w:author="Xu, Hui" w:date="2017-09-28T10:11:00Z"/>
          <w:rFonts w:cstheme="minorHAnsi"/>
          <w:lang w:eastAsia="zh-CN"/>
        </w:rPr>
        <w:pPrChange w:id="302" w:author="Xu, Hui" w:date="2017-09-28T10:11:00Z">
          <w:pPr>
            <w:ind w:firstLineChars="200" w:firstLine="480"/>
          </w:pPr>
        </w:pPrChange>
      </w:pPr>
      <w:ins w:id="303" w:author="Lacurie, Sarah" w:date="2017-09-28T11:40:00Z">
        <w:r>
          <w:rPr>
            <w:rFonts w:eastAsia="SimSun"/>
            <w:lang w:eastAsia="pt-BR"/>
          </w:rPr>
          <w:t>–</w:t>
        </w:r>
        <w:r>
          <w:rPr>
            <w:rFonts w:eastAsia="SimSun"/>
            <w:lang w:eastAsia="pt-BR"/>
          </w:rPr>
          <w:tab/>
        </w:r>
      </w:ins>
      <w:ins w:id="304" w:author="Huang,  Jie, Miss" w:date="2017-10-04T15:01:00Z">
        <w:r w:rsidR="007A1A5F">
          <w:rPr>
            <w:rFonts w:eastAsia="SimSun" w:hint="eastAsia"/>
            <w:lang w:eastAsia="zh-CN"/>
          </w:rPr>
          <w:t>农村地区</w:t>
        </w:r>
        <w:r w:rsidR="007A1A5F">
          <w:rPr>
            <w:rFonts w:eastAsia="SimSun"/>
            <w:lang w:eastAsia="zh-CN"/>
          </w:rPr>
          <w:t>电信基础设施建设或升级</w:t>
        </w:r>
      </w:ins>
      <w:ins w:id="305" w:author="Jin, Yue" w:date="2017-10-05T10:35:00Z">
        <w:r w:rsidR="00876FB8">
          <w:rPr>
            <w:rFonts w:eastAsia="SimSun" w:hint="eastAsia"/>
            <w:lang w:eastAsia="zh-CN"/>
          </w:rPr>
          <w:t>面临</w:t>
        </w:r>
        <w:r w:rsidR="00876FB8">
          <w:rPr>
            <w:rFonts w:eastAsia="SimSun"/>
            <w:lang w:eastAsia="zh-CN"/>
          </w:rPr>
          <w:t>的种种</w:t>
        </w:r>
      </w:ins>
      <w:ins w:id="306" w:author="Huang,  Jie, Miss" w:date="2017-10-04T15:01:00Z">
        <w:r w:rsidR="007A1A5F">
          <w:rPr>
            <w:rFonts w:eastAsia="SimSun"/>
            <w:lang w:eastAsia="zh-CN"/>
          </w:rPr>
          <w:t>困难。</w:t>
        </w:r>
      </w:ins>
    </w:p>
    <w:p w:rsidR="0028575F" w:rsidRDefault="00F55DCC">
      <w:pPr>
        <w:pStyle w:val="enumlev1"/>
        <w:rPr>
          <w:ins w:id="307" w:author="Xu, Hui" w:date="2017-09-28T10:11:00Z"/>
          <w:rFonts w:cstheme="minorHAnsi"/>
          <w:lang w:eastAsia="zh-CN"/>
        </w:rPr>
        <w:pPrChange w:id="308" w:author="Jin, Yue" w:date="2017-10-05T10:38:00Z">
          <w:pPr>
            <w:ind w:firstLineChars="200" w:firstLine="480"/>
          </w:pPr>
        </w:pPrChange>
      </w:pPr>
      <w:ins w:id="309" w:author="Xu, Hui" w:date="2017-09-28T10:16:00Z">
        <w:r w:rsidRPr="004F0D73">
          <w:rPr>
            <w:rFonts w:cstheme="minorHAnsi"/>
            <w:lang w:eastAsia="zh-CN"/>
          </w:rPr>
          <w:t>–</w:t>
        </w:r>
        <w:r w:rsidRPr="004F0D73">
          <w:rPr>
            <w:rFonts w:cstheme="minorHAnsi"/>
            <w:lang w:eastAsia="zh-CN"/>
          </w:rPr>
          <w:tab/>
        </w:r>
      </w:ins>
      <w:ins w:id="310" w:author="Huang,  Jie, Miss" w:date="2017-10-05T11:47:00Z">
        <w:r w:rsidR="00FF4A6E">
          <w:rPr>
            <w:rFonts w:cstheme="minorHAnsi"/>
            <w:lang w:eastAsia="zh-CN"/>
          </w:rPr>
          <w:t>在发展中国家农村部署固定和移动网络面临的</w:t>
        </w:r>
        <w:r w:rsidR="00FF4A6E">
          <w:rPr>
            <w:rFonts w:cstheme="minorHAnsi" w:hint="eastAsia"/>
            <w:lang w:eastAsia="zh-CN"/>
          </w:rPr>
          <w:t>难题</w:t>
        </w:r>
        <w:r w:rsidR="00FF4A6E">
          <w:rPr>
            <w:rFonts w:cstheme="minorHAnsi"/>
            <w:lang w:eastAsia="zh-CN"/>
          </w:rPr>
          <w:t>以及这些系统</w:t>
        </w:r>
        <w:r w:rsidR="00FF4A6E">
          <w:rPr>
            <w:rFonts w:cstheme="minorHAnsi" w:hint="eastAsia"/>
            <w:lang w:eastAsia="zh-CN"/>
          </w:rPr>
          <w:t>需满足</w:t>
        </w:r>
        <w:r w:rsidR="00FF4A6E">
          <w:rPr>
            <w:rFonts w:cstheme="minorHAnsi"/>
            <w:lang w:eastAsia="zh-CN"/>
          </w:rPr>
          <w:t>的要求。</w:t>
        </w:r>
      </w:ins>
    </w:p>
    <w:p w:rsidR="0028575F" w:rsidRDefault="003C5850">
      <w:pPr>
        <w:pStyle w:val="enumlev1"/>
        <w:rPr>
          <w:ins w:id="311" w:author="Xu, Hui" w:date="2017-09-28T10:11:00Z"/>
          <w:rFonts w:cstheme="minorHAnsi"/>
          <w:lang w:eastAsia="zh-CN"/>
        </w:rPr>
        <w:pPrChange w:id="312" w:author="Xu, Hui" w:date="2017-09-28T10:11:00Z">
          <w:pPr>
            <w:ind w:firstLineChars="200" w:firstLine="480"/>
          </w:pPr>
        </w:pPrChange>
      </w:pPr>
      <w:ins w:id="313" w:author="Lacurie, Sarah" w:date="2017-09-28T11:40:00Z">
        <w:r>
          <w:rPr>
            <w:rFonts w:eastAsia="SimSun"/>
            <w:lang w:eastAsia="pt-BR"/>
          </w:rPr>
          <w:t>–</w:t>
        </w:r>
        <w:r>
          <w:rPr>
            <w:rFonts w:eastAsia="SimSun"/>
            <w:lang w:eastAsia="pt-BR"/>
          </w:rPr>
          <w:tab/>
        </w:r>
      </w:ins>
      <w:ins w:id="314" w:author="Huang,  Jie, Miss" w:date="2017-10-04T15:02:00Z">
        <w:r w:rsidR="0097469D">
          <w:rPr>
            <w:rFonts w:eastAsia="SimSun" w:hint="eastAsia"/>
            <w:lang w:eastAsia="zh-CN"/>
          </w:rPr>
          <w:t>有关通过</w:t>
        </w:r>
        <w:r w:rsidR="0097469D">
          <w:rPr>
            <w:rFonts w:eastAsia="SimSun"/>
            <w:lang w:eastAsia="zh-CN"/>
          </w:rPr>
          <w:t>加大宽带</w:t>
        </w:r>
        <w:r w:rsidR="0097469D">
          <w:rPr>
            <w:rFonts w:eastAsia="SimSun" w:hint="eastAsia"/>
            <w:lang w:eastAsia="zh-CN"/>
          </w:rPr>
          <w:t>接入缩小</w:t>
        </w:r>
        <w:r w:rsidR="0097469D">
          <w:rPr>
            <w:rFonts w:eastAsia="SimSun"/>
            <w:lang w:eastAsia="zh-CN"/>
          </w:rPr>
          <w:t>数字鸿沟的需求和政策、机制和</w:t>
        </w:r>
      </w:ins>
      <w:ins w:id="315" w:author="Huang,  Jie, Miss" w:date="2017-10-04T15:03:00Z">
        <w:r w:rsidR="0097469D">
          <w:rPr>
            <w:rFonts w:eastAsia="SimSun"/>
            <w:lang w:eastAsia="zh-CN"/>
          </w:rPr>
          <w:t>监管举措。</w:t>
        </w:r>
      </w:ins>
    </w:p>
    <w:p w:rsidR="0028575F" w:rsidRDefault="00F55DCC">
      <w:pPr>
        <w:pStyle w:val="enumlev1"/>
        <w:rPr>
          <w:ins w:id="316" w:author="Xu, Hui" w:date="2017-09-28T10:11:00Z"/>
          <w:rFonts w:cstheme="minorHAnsi"/>
          <w:lang w:eastAsia="zh-CN"/>
        </w:rPr>
        <w:pPrChange w:id="317" w:author="Jin, Yue" w:date="2017-10-05T10:41:00Z">
          <w:pPr>
            <w:ind w:firstLineChars="200" w:firstLine="480"/>
          </w:pPr>
        </w:pPrChange>
      </w:pPr>
      <w:ins w:id="318" w:author="Xu, Hui" w:date="2017-09-28T10:18:00Z">
        <w:r w:rsidRPr="004F0D73">
          <w:rPr>
            <w:rFonts w:cstheme="minorHAnsi"/>
            <w:lang w:eastAsia="zh-CN"/>
          </w:rPr>
          <w:t>–</w:t>
        </w:r>
        <w:r w:rsidRPr="004F0D73">
          <w:rPr>
            <w:rFonts w:cstheme="minorHAnsi"/>
            <w:lang w:eastAsia="zh-CN"/>
          </w:rPr>
          <w:tab/>
        </w:r>
      </w:ins>
      <w:ins w:id="319" w:author="Xu, Hui" w:date="2017-09-28T10:17:00Z">
        <w:r w:rsidRPr="004F0D73">
          <w:rPr>
            <w:rFonts w:cstheme="minorHAnsi"/>
            <w:lang w:eastAsia="zh-CN"/>
          </w:rPr>
          <w:t>在不同地理区域提供的服务质量、成本效益、</w:t>
        </w:r>
      </w:ins>
      <w:ins w:id="320" w:author="Jin, Yue" w:date="2017-10-05T10:40:00Z">
        <w:r w:rsidR="00876FB8">
          <w:rPr>
            <w:rFonts w:cstheme="minorHAnsi" w:hint="eastAsia"/>
            <w:lang w:eastAsia="zh-CN"/>
          </w:rPr>
          <w:t>可持续</w:t>
        </w:r>
      </w:ins>
      <w:ins w:id="321" w:author="Xu, Hui" w:date="2017-09-28T10:17:00Z">
        <w:r w:rsidRPr="004F0D73">
          <w:rPr>
            <w:rFonts w:cstheme="minorHAnsi"/>
            <w:lang w:eastAsia="zh-CN"/>
          </w:rPr>
          <w:t>程度和技术</w:t>
        </w:r>
      </w:ins>
      <w:ins w:id="322" w:author="Jin, Yue" w:date="2017-10-05T10:41:00Z">
        <w:r w:rsidR="00564AB4">
          <w:rPr>
            <w:rFonts w:cstheme="minorHAnsi" w:hint="eastAsia"/>
            <w:lang w:eastAsia="zh-CN"/>
          </w:rPr>
          <w:t>以及</w:t>
        </w:r>
      </w:ins>
      <w:ins w:id="323" w:author="Xu, Hui" w:date="2017-09-28T10:17:00Z">
        <w:r w:rsidRPr="004F0D73">
          <w:rPr>
            <w:rFonts w:cstheme="minorHAnsi"/>
            <w:lang w:eastAsia="zh-CN"/>
          </w:rPr>
          <w:t>解决方案的可持续性。</w:t>
        </w:r>
      </w:ins>
    </w:p>
    <w:p w:rsidR="0028575F" w:rsidRDefault="00F55DCC">
      <w:pPr>
        <w:pStyle w:val="enumlev1"/>
        <w:rPr>
          <w:ins w:id="324" w:author="Xu, Hui" w:date="2017-09-28T10:11:00Z"/>
          <w:rFonts w:cstheme="minorHAnsi"/>
          <w:lang w:eastAsia="zh-CN"/>
        </w:rPr>
        <w:pPrChange w:id="325" w:author="Jin, Yue" w:date="2017-10-05T10:41:00Z">
          <w:pPr>
            <w:ind w:firstLineChars="200" w:firstLine="480"/>
          </w:pPr>
        </w:pPrChange>
      </w:pPr>
      <w:ins w:id="326" w:author="Xu, Hui" w:date="2017-09-28T10:18:00Z">
        <w:r w:rsidRPr="004F0D73">
          <w:rPr>
            <w:rFonts w:cstheme="minorHAnsi"/>
            <w:lang w:eastAsia="zh-CN"/>
          </w:rPr>
          <w:t>–</w:t>
        </w:r>
        <w:r w:rsidRPr="004F0D73">
          <w:rPr>
            <w:rFonts w:cstheme="minorHAnsi"/>
            <w:lang w:eastAsia="zh-CN"/>
          </w:rPr>
          <w:tab/>
        </w:r>
        <w:r w:rsidRPr="004F0D73">
          <w:rPr>
            <w:rFonts w:cstheme="minorHAnsi"/>
            <w:lang w:eastAsia="zh-CN"/>
          </w:rPr>
          <w:t>农村和边远地区网络及业务可持续部署的商业模式，同时重点考虑到经济和社会指标的重点。</w:t>
        </w:r>
      </w:ins>
    </w:p>
    <w:p w:rsidR="0028575F" w:rsidRPr="00557BEB" w:rsidRDefault="00F55DCC">
      <w:pPr>
        <w:pStyle w:val="enumlev1"/>
        <w:rPr>
          <w:ins w:id="327" w:author="Xu, Hui" w:date="2017-09-28T10:11:00Z"/>
          <w:rFonts w:cstheme="minorHAnsi"/>
          <w:lang w:val="en-US" w:eastAsia="zh-CN"/>
          <w:rPrChange w:id="328" w:author="Huang,  Jie, Miss" w:date="2017-10-05T17:20:00Z">
            <w:rPr>
              <w:ins w:id="329" w:author="Xu, Hui" w:date="2017-09-28T10:11:00Z"/>
              <w:rFonts w:cstheme="minorHAnsi"/>
              <w:lang w:eastAsia="zh-CN"/>
            </w:rPr>
          </w:rPrChange>
        </w:rPr>
        <w:pPrChange w:id="330" w:author="Jin, Yue" w:date="2017-10-05T10:42:00Z">
          <w:pPr>
            <w:ind w:firstLineChars="200" w:firstLine="480"/>
          </w:pPr>
        </w:pPrChange>
      </w:pPr>
      <w:ins w:id="331" w:author="Xu, Hui" w:date="2017-09-28T10:18:00Z">
        <w:r w:rsidRPr="004F0D73">
          <w:rPr>
            <w:rFonts w:cstheme="minorHAnsi"/>
            <w:lang w:eastAsia="zh-CN"/>
          </w:rPr>
          <w:t>–</w:t>
        </w:r>
        <w:r w:rsidRPr="004F0D73">
          <w:rPr>
            <w:rFonts w:cstheme="minorHAnsi"/>
            <w:lang w:eastAsia="zh-CN"/>
          </w:rPr>
          <w:tab/>
        </w:r>
      </w:ins>
      <w:ins w:id="332" w:author="Xu, Hui" w:date="2017-09-28T10:19:00Z">
        <w:r w:rsidR="007001CB" w:rsidRPr="004F0D73">
          <w:rPr>
            <w:rFonts w:cstheme="minorHAnsi"/>
            <w:lang w:eastAsia="zh-CN"/>
          </w:rPr>
          <w:t>以日益降低的价格、更低的能耗和更少的温室气体排放量的电信</w:t>
        </w:r>
        <w:r w:rsidR="007001CB" w:rsidRPr="004F0D73">
          <w:rPr>
            <w:rFonts w:cstheme="minorHAnsi"/>
            <w:lang w:eastAsia="zh-CN"/>
          </w:rPr>
          <w:t>/ICT</w:t>
        </w:r>
        <w:r w:rsidR="007001CB" w:rsidRPr="004F0D73">
          <w:rPr>
            <w:rFonts w:cstheme="minorHAnsi"/>
            <w:lang w:eastAsia="zh-CN"/>
          </w:rPr>
          <w:t>提供日益推广更强大的连通能力</w:t>
        </w:r>
      </w:ins>
      <w:ins w:id="333" w:author="Huang,  Jie, Miss" w:date="2017-10-05T17:20:00Z">
        <w:r w:rsidR="00557BEB" w:rsidRPr="004F0D73">
          <w:rPr>
            <w:rFonts w:cstheme="minorHAnsi"/>
            <w:lang w:eastAsia="zh-CN"/>
          </w:rPr>
          <w:t>。</w:t>
        </w:r>
      </w:ins>
    </w:p>
    <w:p w:rsidR="0028575F" w:rsidRDefault="00F55DCC">
      <w:pPr>
        <w:pStyle w:val="enumlev1"/>
        <w:rPr>
          <w:ins w:id="334" w:author="Xu, Hui" w:date="2017-09-28T10:12:00Z"/>
          <w:rFonts w:cstheme="minorHAnsi"/>
          <w:lang w:eastAsia="zh-CN"/>
        </w:rPr>
        <w:pPrChange w:id="335" w:author="Jin, Yue" w:date="2017-10-05T10:43:00Z">
          <w:pPr>
            <w:ind w:firstLineChars="200" w:firstLine="480"/>
          </w:pPr>
        </w:pPrChange>
      </w:pPr>
      <w:ins w:id="336" w:author="Xu, Hui" w:date="2017-09-28T10:18:00Z">
        <w:r w:rsidRPr="004F0D73">
          <w:rPr>
            <w:rFonts w:cstheme="minorHAnsi"/>
            <w:lang w:eastAsia="zh-CN"/>
          </w:rPr>
          <w:t>–</w:t>
        </w:r>
        <w:r w:rsidRPr="004F0D73">
          <w:rPr>
            <w:rFonts w:cstheme="minorHAnsi"/>
            <w:lang w:eastAsia="zh-CN"/>
          </w:rPr>
          <w:tab/>
        </w:r>
      </w:ins>
      <w:ins w:id="337" w:author="Xu, Hui" w:date="2017-09-28T10:19:00Z">
        <w:r w:rsidR="007001CB" w:rsidRPr="004F0D73">
          <w:rPr>
            <w:rFonts w:cstheme="minorHAnsi"/>
            <w:lang w:eastAsia="zh-CN"/>
          </w:rPr>
          <w:t>随着更多国家因地制宜地采取应对措施和各国国内要求采用</w:t>
        </w:r>
        <w:r w:rsidR="007001CB" w:rsidRPr="004F0D73">
          <w:rPr>
            <w:rFonts w:cstheme="minorHAnsi"/>
            <w:lang w:eastAsia="zh-CN"/>
          </w:rPr>
          <w:t>ITU-D</w:t>
        </w:r>
        <w:r w:rsidR="007001CB" w:rsidRPr="004F0D73">
          <w:rPr>
            <w:rFonts w:cstheme="minorHAnsi"/>
            <w:lang w:eastAsia="zh-CN"/>
          </w:rPr>
          <w:t>工作中介绍的</w:t>
        </w:r>
        <w:r w:rsidR="007001CB" w:rsidRPr="00441B28">
          <w:rPr>
            <w:rFonts w:ascii="SimSun" w:eastAsia="SimSun" w:hAnsi="SimSun" w:cstheme="minorHAnsi"/>
            <w:lang w:eastAsia="zh-CN"/>
          </w:rPr>
          <w:t>“</w:t>
        </w:r>
        <w:r w:rsidR="007001CB" w:rsidRPr="004F0D73">
          <w:rPr>
            <w:rFonts w:cstheme="minorHAnsi"/>
            <w:lang w:eastAsia="zh-CN"/>
          </w:rPr>
          <w:t>最佳做法</w:t>
        </w:r>
        <w:r w:rsidR="007001CB" w:rsidRPr="00441B28">
          <w:rPr>
            <w:rFonts w:ascii="SimSun" w:eastAsia="SimSun" w:hAnsi="SimSun" w:cstheme="minorHAnsi"/>
            <w:lang w:eastAsia="zh-CN"/>
          </w:rPr>
          <w:t>”</w:t>
        </w:r>
        <w:r w:rsidR="007001CB" w:rsidRPr="004F0D73">
          <w:rPr>
            <w:rFonts w:cstheme="minorHAnsi"/>
            <w:lang w:eastAsia="zh-CN"/>
          </w:rPr>
          <w:t>，人们</w:t>
        </w:r>
      </w:ins>
      <w:ins w:id="338" w:author="Jin, Yue" w:date="2017-10-05T10:43:00Z">
        <w:r w:rsidR="00564AB4">
          <w:rPr>
            <w:rFonts w:cstheme="minorHAnsi" w:hint="eastAsia"/>
            <w:lang w:eastAsia="zh-CN"/>
          </w:rPr>
          <w:t>在</w:t>
        </w:r>
      </w:ins>
      <w:ins w:id="339" w:author="Xu, Hui" w:date="2017-09-28T10:19:00Z">
        <w:r w:rsidR="007001CB" w:rsidRPr="004F0D73">
          <w:rPr>
            <w:rFonts w:cstheme="minorHAnsi"/>
            <w:lang w:eastAsia="zh-CN"/>
          </w:rPr>
          <w:t>上个</w:t>
        </w:r>
        <w:r w:rsidR="007001CB" w:rsidRPr="004F0D73">
          <w:rPr>
            <w:rFonts w:cstheme="minorHAnsi"/>
            <w:lang w:eastAsia="zh-CN"/>
          </w:rPr>
          <w:t>ITU-D</w:t>
        </w:r>
        <w:r w:rsidR="007001CB" w:rsidRPr="004F0D73">
          <w:rPr>
            <w:rFonts w:cstheme="minorHAnsi"/>
            <w:lang w:eastAsia="zh-CN"/>
          </w:rPr>
          <w:t>研究期在世界许多</w:t>
        </w:r>
      </w:ins>
      <w:ins w:id="340" w:author="Jin, Yue" w:date="2017-10-05T10:42:00Z">
        <w:r w:rsidR="00564AB4">
          <w:rPr>
            <w:rFonts w:cstheme="minorHAnsi" w:hint="eastAsia"/>
            <w:lang w:eastAsia="zh-CN"/>
          </w:rPr>
          <w:t>发展中</w:t>
        </w:r>
      </w:ins>
      <w:ins w:id="341" w:author="Xu, Hui" w:date="2017-09-28T10:19:00Z">
        <w:r w:rsidR="007001CB" w:rsidRPr="004F0D73">
          <w:rPr>
            <w:rFonts w:cstheme="minorHAnsi"/>
            <w:lang w:eastAsia="zh-CN"/>
          </w:rPr>
          <w:t>国家实施和优化重大农村电信项目中获得了经验</w:t>
        </w:r>
      </w:ins>
      <w:ins w:id="342" w:author="Huang,  Jie, Miss" w:date="2017-10-05T17:20:00Z">
        <w:r w:rsidR="00557BEB" w:rsidRPr="004F0D73">
          <w:rPr>
            <w:rFonts w:cstheme="minorHAnsi"/>
            <w:lang w:eastAsia="zh-CN"/>
          </w:rPr>
          <w:t>。</w:t>
        </w:r>
      </w:ins>
    </w:p>
    <w:p w:rsidR="0028575F" w:rsidRDefault="00F55DCC">
      <w:pPr>
        <w:pStyle w:val="enumlev1"/>
        <w:rPr>
          <w:ins w:id="343" w:author="Xu, Hui" w:date="2017-09-28T10:12:00Z"/>
          <w:rFonts w:cstheme="minorHAnsi"/>
          <w:lang w:eastAsia="zh-CN"/>
        </w:rPr>
        <w:pPrChange w:id="344" w:author="Xu, Hui" w:date="2017-09-28T10:11:00Z">
          <w:pPr>
            <w:ind w:firstLineChars="200" w:firstLine="480"/>
          </w:pPr>
        </w:pPrChange>
      </w:pPr>
      <w:ins w:id="345" w:author="Xu, Hui" w:date="2017-09-28T10:18:00Z">
        <w:r w:rsidRPr="004F0D73">
          <w:rPr>
            <w:rFonts w:cstheme="minorHAnsi"/>
            <w:lang w:eastAsia="zh-CN"/>
          </w:rPr>
          <w:t>–</w:t>
        </w:r>
        <w:r w:rsidRPr="004F0D73">
          <w:rPr>
            <w:rFonts w:cstheme="minorHAnsi"/>
            <w:lang w:eastAsia="zh-CN"/>
          </w:rPr>
          <w:tab/>
        </w:r>
      </w:ins>
      <w:ins w:id="346" w:author="Xu, Hui" w:date="2017-09-28T10:19:00Z">
        <w:r w:rsidR="007001CB" w:rsidRPr="004F0D73">
          <w:rPr>
            <w:rFonts w:cstheme="minorHAnsi"/>
            <w:lang w:eastAsia="zh-CN"/>
          </w:rPr>
          <w:t>文化、社会及其它因素影响着人们为满足发展中和最不发达国家农村和边远地区居民的多媒体需求而提出不同但通常具有创新性的对策</w:t>
        </w:r>
      </w:ins>
      <w:ins w:id="347" w:author="Huang,  Jie, Miss" w:date="2017-10-05T17:20:00Z">
        <w:r w:rsidR="00557BEB" w:rsidRPr="004F0D73">
          <w:rPr>
            <w:rFonts w:cstheme="minorHAnsi"/>
            <w:lang w:eastAsia="zh-CN"/>
          </w:rPr>
          <w:t>。</w:t>
        </w:r>
      </w:ins>
    </w:p>
    <w:p w:rsidR="0028575F" w:rsidRDefault="00F55DCC">
      <w:pPr>
        <w:pStyle w:val="enumlev1"/>
        <w:rPr>
          <w:ins w:id="348" w:author="Xu, Hui" w:date="2017-09-28T10:11:00Z"/>
          <w:rFonts w:cstheme="minorHAnsi"/>
          <w:lang w:eastAsia="zh-CN"/>
        </w:rPr>
        <w:pPrChange w:id="349" w:author="Xu, Hui" w:date="2017-09-28T10:11:00Z">
          <w:pPr>
            <w:ind w:firstLineChars="200" w:firstLine="480"/>
          </w:pPr>
        </w:pPrChange>
      </w:pPr>
      <w:ins w:id="350" w:author="Xu, Hui" w:date="2017-09-28T10:18:00Z">
        <w:r w:rsidRPr="004F0D73">
          <w:rPr>
            <w:rFonts w:cstheme="minorHAnsi"/>
            <w:lang w:eastAsia="zh-CN"/>
          </w:rPr>
          <w:t>–</w:t>
        </w:r>
        <w:r w:rsidRPr="004F0D73">
          <w:rPr>
            <w:rFonts w:cstheme="minorHAnsi"/>
            <w:lang w:eastAsia="zh-CN"/>
          </w:rPr>
          <w:tab/>
        </w:r>
      </w:ins>
      <w:ins w:id="351" w:author="Xu, Hui" w:date="2017-09-28T10:20:00Z">
        <w:r w:rsidR="007001CB" w:rsidRPr="004F0D73">
          <w:rPr>
            <w:rFonts w:cstheme="minorHAnsi"/>
            <w:lang w:eastAsia="zh-CN"/>
          </w:rPr>
          <w:t>人力资源开发</w:t>
        </w:r>
        <w:r w:rsidR="007001CB" w:rsidRPr="004F0D73">
          <w:rPr>
            <w:rFonts w:cstheme="minorHAnsi"/>
            <w:lang w:eastAsia="zh-CN"/>
          </w:rPr>
          <w:t>/</w:t>
        </w:r>
        <w:r w:rsidR="007001CB" w:rsidRPr="004F0D73">
          <w:rPr>
            <w:rFonts w:cstheme="minorHAnsi"/>
            <w:lang w:eastAsia="zh-CN"/>
          </w:rPr>
          <w:t>管理是建设可持续电信基础设施的关键，这项工作正在取得稳步进展。</w:t>
        </w:r>
      </w:ins>
    </w:p>
    <w:p w:rsidR="00AA3B31" w:rsidRPr="004F0D73" w:rsidDel="00342C7F" w:rsidRDefault="00AA3B31" w:rsidP="00AA3B31">
      <w:pPr>
        <w:ind w:firstLineChars="200" w:firstLine="480"/>
        <w:rPr>
          <w:del w:id="352" w:author="Xu, Hui" w:date="2017-09-28T10:20:00Z"/>
          <w:rFonts w:cstheme="minorHAnsi"/>
          <w:lang w:eastAsia="zh-CN"/>
        </w:rPr>
      </w:pPr>
      <w:del w:id="353" w:author="Xu, Hui" w:date="2017-09-28T10:20:00Z">
        <w:r w:rsidRPr="004F0D73" w:rsidDel="00342C7F">
          <w:rPr>
            <w:rFonts w:cstheme="minorHAnsi"/>
            <w:lang w:eastAsia="zh-CN"/>
          </w:rPr>
          <w:delText>成员希望在未来四年内通过本课题解决各种若干（新老）问题。建议研究的主要重点继续为各种技术和解决方案的范围（预期这些技术和解决方案会在农村和边远地区的电子应用</w:delText>
        </w:r>
        <w:r w:rsidRPr="004F0D73" w:rsidDel="00342C7F">
          <w:rPr>
            <w:rFonts w:cstheme="minorHAnsi"/>
            <w:lang w:eastAsia="zh-CN"/>
          </w:rPr>
          <w:lastRenderedPageBreak/>
          <w:delText>服务提供中发挥重要作用），尤其注重</w:delText>
        </w:r>
        <w:r w:rsidRPr="004F0D73" w:rsidDel="00342C7F">
          <w:rPr>
            <w:rFonts w:cstheme="minorHAnsi"/>
            <w:lang w:val="en-US" w:eastAsia="zh-CN"/>
          </w:rPr>
          <w:delText>通过可持续发展的网络提供宽带接入，其中包括</w:delText>
        </w:r>
        <w:r w:rsidRPr="004F0D73" w:rsidDel="00342C7F">
          <w:rPr>
            <w:rFonts w:cstheme="minorHAnsi"/>
            <w:lang w:val="en-US" w:eastAsia="zh-CN"/>
          </w:rPr>
          <w:delText>450 MHz – 470 MHz</w:delText>
        </w:r>
        <w:r w:rsidRPr="004F0D73" w:rsidDel="00342C7F">
          <w:rPr>
            <w:rFonts w:cstheme="minorHAnsi"/>
            <w:lang w:val="en-US" w:eastAsia="zh-CN"/>
          </w:rPr>
          <w:delText>和其它确定用于</w:delText>
        </w:r>
        <w:r w:rsidRPr="004F0D73" w:rsidDel="00342C7F">
          <w:rPr>
            <w:rFonts w:cstheme="minorHAnsi"/>
            <w:lang w:val="en-US" w:eastAsia="zh-CN"/>
          </w:rPr>
          <w:delText>IMT</w:delText>
        </w:r>
        <w:r w:rsidRPr="004F0D73" w:rsidDel="00342C7F">
          <w:rPr>
            <w:rFonts w:cstheme="minorHAnsi"/>
            <w:lang w:val="en-US" w:eastAsia="zh-CN"/>
          </w:rPr>
          <w:delText>的适用频段内具备互操作能力的</w:delText>
        </w:r>
        <w:r w:rsidRPr="004F0D73" w:rsidDel="00342C7F">
          <w:rPr>
            <w:rFonts w:cstheme="minorHAnsi"/>
            <w:lang w:val="en-US" w:eastAsia="zh-CN"/>
          </w:rPr>
          <w:delText>IMT</w:delText>
        </w:r>
        <w:r w:rsidRPr="004F0D73" w:rsidDel="00342C7F">
          <w:rPr>
            <w:rFonts w:cstheme="minorHAnsi"/>
            <w:lang w:val="en-US" w:eastAsia="zh-CN"/>
          </w:rPr>
          <w:delText>。</w:delText>
        </w:r>
        <w:r w:rsidRPr="004F0D73" w:rsidDel="00342C7F">
          <w:rPr>
            <w:rFonts w:cstheme="minorHAnsi"/>
            <w:lang w:eastAsia="zh-CN"/>
          </w:rPr>
          <w:delText>另外建议，研究应以下述方式在四年研究周期当中分阶段进行：</w:delText>
        </w:r>
      </w:del>
    </w:p>
    <w:p w:rsidR="00AA3B31" w:rsidRPr="004F0D73" w:rsidDel="00342C7F" w:rsidRDefault="00AA3B31" w:rsidP="00AA3B31">
      <w:pPr>
        <w:pStyle w:val="enumlev1"/>
        <w:rPr>
          <w:del w:id="354" w:author="Xu, Hui" w:date="2017-09-28T10:20:00Z"/>
          <w:rFonts w:cstheme="minorHAnsi"/>
          <w:lang w:eastAsia="zh-CN"/>
        </w:rPr>
      </w:pPr>
      <w:del w:id="355"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1</w:delText>
        </w:r>
        <w:r w:rsidRPr="004F0D73" w:rsidDel="00342C7F">
          <w:rPr>
            <w:rFonts w:cstheme="minorHAnsi"/>
            <w:lang w:eastAsia="zh-CN"/>
          </w:rPr>
          <w:delText>步：继续确定会极大影响农村和边远地区电信</w:delText>
        </w:r>
        <w:r w:rsidRPr="004F0D73" w:rsidDel="00342C7F">
          <w:rPr>
            <w:rFonts w:cstheme="minorHAnsi"/>
            <w:lang w:eastAsia="zh-CN"/>
          </w:rPr>
          <w:delText>/ICT</w:delText>
        </w:r>
        <w:r w:rsidRPr="004F0D73" w:rsidDel="00342C7F">
          <w:rPr>
            <w:rFonts w:cstheme="minorHAnsi"/>
            <w:lang w:eastAsia="zh-CN"/>
          </w:rPr>
          <w:delText>应用提供的一整套潜在技术和可持续的解决方案，着重研究采用旨在降低基础设施投入和运作成本、有助于业务和应用融合的最新宽带技术的电信业务，同时考虑到降低温室气体排放量。</w:delText>
        </w:r>
      </w:del>
    </w:p>
    <w:p w:rsidR="00AA3B31" w:rsidRPr="004F0D73" w:rsidDel="00342C7F" w:rsidRDefault="00AA3B31" w:rsidP="00AA3B31">
      <w:pPr>
        <w:pStyle w:val="enumlev1"/>
        <w:rPr>
          <w:del w:id="356" w:author="Xu, Hui" w:date="2017-09-28T10:20:00Z"/>
          <w:rFonts w:cstheme="minorHAnsi"/>
          <w:lang w:eastAsia="zh-CN"/>
        </w:rPr>
      </w:pPr>
      <w:del w:id="357"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2</w:delText>
        </w:r>
        <w:r w:rsidRPr="004F0D73" w:rsidDel="00342C7F">
          <w:rPr>
            <w:rFonts w:cstheme="minorHAnsi"/>
            <w:lang w:eastAsia="zh-CN"/>
          </w:rPr>
          <w:delText>步：继续研究和报告怎样最有效地利用上述技术提供农村和边远社区所需的各类服务和应用，并适应用户的需求。</w:delText>
        </w:r>
      </w:del>
    </w:p>
    <w:p w:rsidR="00AA3B31" w:rsidDel="00342C7F" w:rsidRDefault="00AA3B31" w:rsidP="00AA3B31">
      <w:pPr>
        <w:pStyle w:val="enumlev1"/>
        <w:rPr>
          <w:del w:id="358" w:author="Xu, Hui" w:date="2017-09-28T10:20:00Z"/>
          <w:rFonts w:cstheme="minorHAnsi"/>
          <w:lang w:eastAsia="zh-CN"/>
        </w:rPr>
      </w:pPr>
      <w:del w:id="359"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3</w:delText>
        </w:r>
        <w:r w:rsidRPr="004F0D73" w:rsidDel="00342C7F">
          <w:rPr>
            <w:rFonts w:cstheme="minorHAnsi"/>
            <w:lang w:eastAsia="zh-CN"/>
          </w:rPr>
          <w:delText>步：确定、评估和综合发展中国家在其农村地区建立或升级电信基础设施时面临的挑战，包括那些希望在</w:delText>
        </w:r>
        <w:r w:rsidRPr="004F0D73" w:rsidDel="00342C7F">
          <w:rPr>
            <w:rFonts w:cstheme="minorHAnsi"/>
            <w:lang w:eastAsia="zh-CN"/>
          </w:rPr>
          <w:delText>450 MHz</w:delText>
        </w:r>
        <w:r w:rsidDel="00342C7F">
          <w:rPr>
            <w:rFonts w:cstheme="minorHAnsi"/>
            <w:lang w:eastAsia="zh-CN"/>
          </w:rPr>
          <w:delText xml:space="preserve"> </w:delText>
        </w:r>
        <w:r w:rsidDel="00342C7F">
          <w:rPr>
            <w:rFonts w:cstheme="minorHAnsi"/>
            <w:lang w:val="en-US" w:eastAsia="zh-CN"/>
          </w:rPr>
          <w:delText xml:space="preserve">- </w:delText>
        </w:r>
        <w:r w:rsidRPr="004F0D73" w:rsidDel="00342C7F">
          <w:rPr>
            <w:rFonts w:cstheme="minorHAnsi"/>
            <w:lang w:val="en-US" w:eastAsia="zh-CN"/>
          </w:rPr>
          <w:delText>470 MHz</w:delText>
        </w:r>
        <w:r w:rsidRPr="004F0D73" w:rsidDel="00342C7F">
          <w:rPr>
            <w:rFonts w:cstheme="minorHAnsi"/>
            <w:lang w:val="en-US" w:eastAsia="zh-CN"/>
          </w:rPr>
          <w:delText>和其它</w:delText>
        </w:r>
        <w:r w:rsidRPr="004F0D73" w:rsidDel="00342C7F">
          <w:rPr>
            <w:rFonts w:cstheme="minorHAnsi"/>
            <w:lang w:val="en-US" w:eastAsia="zh-CN"/>
          </w:rPr>
          <w:delText>IMT</w:delText>
        </w:r>
        <w:r w:rsidRPr="004F0D73" w:rsidDel="00342C7F">
          <w:rPr>
            <w:rFonts w:cstheme="minorHAnsi"/>
            <w:lang w:eastAsia="zh-CN"/>
          </w:rPr>
          <w:delText>频段，通过具备互操作能力的</w:delText>
        </w:r>
        <w:r w:rsidRPr="004F0D73" w:rsidDel="00342C7F">
          <w:rPr>
            <w:rFonts w:cstheme="minorHAnsi"/>
            <w:lang w:eastAsia="zh-CN"/>
          </w:rPr>
          <w:delText>IMT</w:delText>
        </w:r>
        <w:r w:rsidRPr="004F0D73" w:rsidDel="00342C7F">
          <w:rPr>
            <w:rFonts w:cstheme="minorHAnsi"/>
            <w:lang w:eastAsia="zh-CN"/>
          </w:rPr>
          <w:delText>网提供增强型宽带连接的发展中国家所面临的挑战。</w:delText>
        </w:r>
      </w:del>
    </w:p>
    <w:p w:rsidR="00AA3B31" w:rsidRPr="004F0D73" w:rsidDel="00342C7F" w:rsidRDefault="00AA3B31" w:rsidP="00AA3B31">
      <w:pPr>
        <w:pStyle w:val="enumlev1"/>
        <w:rPr>
          <w:del w:id="360" w:author="Xu, Hui" w:date="2017-09-28T10:20:00Z"/>
          <w:rFonts w:cstheme="minorHAnsi"/>
          <w:lang w:eastAsia="zh-CN"/>
        </w:rPr>
      </w:pPr>
      <w:del w:id="361"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4</w:delText>
        </w:r>
        <w:r w:rsidRPr="004F0D73" w:rsidDel="00342C7F">
          <w:rPr>
            <w:rFonts w:cstheme="minorHAnsi"/>
            <w:lang w:eastAsia="zh-CN"/>
          </w:rPr>
          <w:delText>步：报告发展中国家在克服或减轻上述挑战方面所采取的公共政策和监管措施。</w:delText>
        </w:r>
      </w:del>
    </w:p>
    <w:p w:rsidR="00AA3B31" w:rsidRPr="004F0D73" w:rsidDel="00342C7F" w:rsidRDefault="00AA3B31" w:rsidP="00AA3B31">
      <w:pPr>
        <w:pStyle w:val="enumlev1"/>
        <w:rPr>
          <w:del w:id="362" w:author="Xu, Hui" w:date="2017-09-28T10:20:00Z"/>
          <w:rFonts w:cstheme="minorHAnsi"/>
          <w:lang w:eastAsia="zh-CN"/>
        </w:rPr>
      </w:pPr>
      <w:del w:id="363"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5</w:delText>
        </w:r>
        <w:r w:rsidRPr="004F0D73" w:rsidDel="00342C7F">
          <w:rPr>
            <w:rFonts w:cstheme="minorHAnsi"/>
            <w:lang w:eastAsia="zh-CN"/>
          </w:rPr>
          <w:delText>步：描述农村网络系统的系统演进，重点解决这些已查明的农村部署工作中挑战。</w:delText>
        </w:r>
      </w:del>
    </w:p>
    <w:p w:rsidR="00AA3B31" w:rsidRPr="004F0D73" w:rsidDel="00342C7F" w:rsidRDefault="00AA3B31" w:rsidP="00AA3B31">
      <w:pPr>
        <w:pStyle w:val="enumlev1"/>
        <w:rPr>
          <w:del w:id="364" w:author="Xu, Hui" w:date="2017-09-28T10:20:00Z"/>
          <w:rFonts w:cstheme="minorHAnsi"/>
          <w:lang w:eastAsia="zh-CN"/>
        </w:rPr>
      </w:pPr>
      <w:del w:id="365"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6</w:delText>
        </w:r>
        <w:r w:rsidRPr="004F0D73" w:rsidDel="00342C7F">
          <w:rPr>
            <w:rFonts w:cstheme="minorHAnsi"/>
            <w:lang w:eastAsia="zh-CN"/>
          </w:rPr>
          <w:delText>步：继续研究在不同地理区域提供的服务质量、成本效益、契合程度和上述步骤中提出的技术和解决方案的可持续性。</w:delText>
        </w:r>
      </w:del>
    </w:p>
    <w:p w:rsidR="00AA3B31" w:rsidRPr="004F0D73" w:rsidDel="00342C7F" w:rsidRDefault="00AA3B31" w:rsidP="00AA3B31">
      <w:pPr>
        <w:pStyle w:val="enumlev1"/>
        <w:rPr>
          <w:del w:id="366" w:author="Xu, Hui" w:date="2017-09-28T10:20:00Z"/>
          <w:rFonts w:cstheme="minorHAnsi"/>
          <w:lang w:eastAsia="zh-CN"/>
        </w:rPr>
      </w:pPr>
      <w:del w:id="367"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7</w:delText>
        </w:r>
        <w:r w:rsidRPr="004F0D73" w:rsidDel="00342C7F">
          <w:rPr>
            <w:rFonts w:cstheme="minorHAnsi"/>
            <w:lang w:eastAsia="zh-CN"/>
          </w:rPr>
          <w:delText>步：充实有关一系列案例研究的报告，说明一系列基于新技术的旨在提出削减投入和运作成本、降低（温室气体（</w:delText>
        </w:r>
        <w:r w:rsidRPr="004F0D73" w:rsidDel="00342C7F">
          <w:rPr>
            <w:rFonts w:cstheme="minorHAnsi"/>
            <w:lang w:eastAsia="zh-CN"/>
          </w:rPr>
          <w:delText>GHG</w:delText>
        </w:r>
        <w:r w:rsidRPr="004F0D73" w:rsidDel="00342C7F">
          <w:rPr>
            <w:rFonts w:cstheme="minorHAnsi"/>
            <w:lang w:eastAsia="zh-CN"/>
          </w:rPr>
          <w:delText>））排放量的解决方案并增加社区参与的技能，是怎样使电信</w:delText>
        </w:r>
        <w:r w:rsidRPr="004F0D73" w:rsidDel="00342C7F">
          <w:rPr>
            <w:rFonts w:cstheme="minorHAnsi"/>
            <w:lang w:val="en-US" w:eastAsia="zh-CN"/>
          </w:rPr>
          <w:delText>/</w:delText>
        </w:r>
        <w:r w:rsidRPr="004F0D73" w:rsidDel="00342C7F">
          <w:rPr>
            <w:rFonts w:cstheme="minorHAnsi"/>
            <w:lang w:eastAsia="zh-CN"/>
          </w:rPr>
          <w:delText>ICT</w:delText>
        </w:r>
        <w:r w:rsidRPr="004F0D73" w:rsidDel="00342C7F">
          <w:rPr>
            <w:rFonts w:cstheme="minorHAnsi"/>
            <w:lang w:eastAsia="zh-CN"/>
          </w:rPr>
          <w:delText>基础设施在农村和边远地区最大限度地发挥优势的。</w:delText>
        </w:r>
      </w:del>
    </w:p>
    <w:p w:rsidR="00AA3B31" w:rsidRPr="004F0D73" w:rsidDel="00342C7F" w:rsidRDefault="00AA3B31" w:rsidP="00AA3B31">
      <w:pPr>
        <w:pStyle w:val="enumlev1"/>
        <w:rPr>
          <w:del w:id="368" w:author="Xu, Hui" w:date="2017-09-28T10:20:00Z"/>
          <w:rFonts w:cstheme="minorHAnsi"/>
          <w:lang w:eastAsia="zh-CN"/>
        </w:rPr>
      </w:pPr>
      <w:del w:id="369" w:author="Xu, Hui" w:date="2017-09-28T10:20:00Z">
        <w:r w:rsidRPr="004F0D73" w:rsidDel="00342C7F">
          <w:rPr>
            <w:rFonts w:cstheme="minorHAnsi"/>
            <w:lang w:eastAsia="zh-CN"/>
          </w:rPr>
          <w:delText>–</w:delText>
        </w:r>
        <w:r w:rsidRPr="004F0D73" w:rsidDel="00342C7F">
          <w:rPr>
            <w:rFonts w:cstheme="minorHAnsi"/>
            <w:lang w:eastAsia="zh-CN"/>
          </w:rPr>
          <w:tab/>
        </w:r>
        <w:r w:rsidRPr="004F0D73" w:rsidDel="00342C7F">
          <w:rPr>
            <w:rFonts w:cstheme="minorHAnsi"/>
            <w:lang w:eastAsia="zh-CN"/>
          </w:rPr>
          <w:delText>第</w:delText>
        </w:r>
        <w:r w:rsidRPr="004F0D73" w:rsidDel="00342C7F">
          <w:rPr>
            <w:rFonts w:cstheme="minorHAnsi"/>
            <w:lang w:eastAsia="zh-CN"/>
          </w:rPr>
          <w:delText>8</w:delText>
        </w:r>
        <w:r w:rsidRPr="004F0D73" w:rsidDel="00342C7F">
          <w:rPr>
            <w:rFonts w:cstheme="minorHAnsi"/>
            <w:lang w:eastAsia="zh-CN"/>
          </w:rPr>
          <w:delText>步：确定农村和边远地区网络及业务可持续部署的商业模式，同时重点考虑到经济和社会指标的重点。</w:delText>
        </w:r>
      </w:del>
    </w:p>
    <w:p w:rsidR="00AA3B31" w:rsidRPr="004F0D73" w:rsidRDefault="00AA3B31">
      <w:pPr>
        <w:ind w:firstLineChars="200" w:firstLine="480"/>
        <w:rPr>
          <w:rFonts w:eastAsia="SimSun" w:cstheme="minorHAnsi"/>
          <w:lang w:eastAsia="pt-BR"/>
        </w:rPr>
      </w:pPr>
      <w:r w:rsidRPr="004F0D73">
        <w:rPr>
          <w:rFonts w:eastAsia="SimSun" w:cstheme="minorHAnsi"/>
          <w:lang w:eastAsia="zh-CN"/>
        </w:rPr>
        <w:t>在针对每</w:t>
      </w:r>
      <w:ins w:id="370" w:author="Jin, Yue" w:date="2017-10-05T10:43:00Z">
        <w:r w:rsidR="00564AB4">
          <w:rPr>
            <w:rFonts w:eastAsia="SimSun" w:cstheme="minorHAnsi" w:hint="eastAsia"/>
            <w:lang w:eastAsia="zh-CN"/>
          </w:rPr>
          <w:t>项</w:t>
        </w:r>
        <w:r w:rsidR="00564AB4">
          <w:rPr>
            <w:rFonts w:eastAsia="SimSun" w:cstheme="minorHAnsi"/>
            <w:lang w:eastAsia="zh-CN"/>
          </w:rPr>
          <w:t>内容</w:t>
        </w:r>
      </w:ins>
      <w:del w:id="371" w:author="Jin, Yue" w:date="2017-10-05T10:43:00Z">
        <w:r w:rsidRPr="004F0D73" w:rsidDel="00564AB4">
          <w:rPr>
            <w:rFonts w:eastAsia="SimSun" w:cstheme="minorHAnsi"/>
            <w:lang w:eastAsia="zh-CN"/>
          </w:rPr>
          <w:delText>个步骤</w:delText>
        </w:r>
      </w:del>
      <w:r w:rsidRPr="004F0D73">
        <w:rPr>
          <w:rFonts w:eastAsia="SimSun" w:cstheme="minorHAnsi"/>
          <w:lang w:eastAsia="zh-CN"/>
        </w:rPr>
        <w:t>开展的研究中，应对以下事项进行研究并体现在课题输出成果中：</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部署基础设施中的环境可持续性和电信基础设施的必要强健性；</w:t>
      </w:r>
    </w:p>
    <w:p w:rsidR="00AA3B31" w:rsidRPr="004F0D73" w:rsidRDefault="00AA3B31" w:rsidP="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为提供高质量的连续性业务，需要考虑的维护与运营方面的问题；</w:t>
      </w:r>
    </w:p>
    <w:p w:rsidR="00AA3B31" w:rsidRPr="00D04281" w:rsidRDefault="00AA3B31" w:rsidP="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了解增加使用</w:t>
      </w:r>
      <w:r w:rsidRPr="004F0D73">
        <w:rPr>
          <w:rFonts w:cstheme="minorHAnsi"/>
          <w:lang w:eastAsia="zh-CN"/>
        </w:rPr>
        <w:t>ICT</w:t>
      </w:r>
      <w:r w:rsidRPr="004F0D73">
        <w:rPr>
          <w:rFonts w:cstheme="minorHAnsi"/>
          <w:lang w:eastAsia="zh-CN"/>
        </w:rPr>
        <w:t>设备和服务带来的附加因素和做法；</w:t>
      </w:r>
    </w:p>
    <w:p w:rsidR="00AA3B31" w:rsidRPr="004F0D73" w:rsidRDefault="00AA3B31" w:rsidP="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努力为宽带业务部署培育各项</w:t>
      </w:r>
      <w:r w:rsidRPr="004F0D73">
        <w:rPr>
          <w:rFonts w:cstheme="minorHAnsi"/>
          <w:lang w:eastAsia="zh-CN"/>
        </w:rPr>
        <w:t>ICT</w:t>
      </w:r>
      <w:r w:rsidRPr="004F0D73">
        <w:rPr>
          <w:rFonts w:cstheme="minorHAnsi"/>
          <w:lang w:eastAsia="zh-CN"/>
        </w:rPr>
        <w:t>技能；</w:t>
      </w:r>
    </w:p>
    <w:p w:rsidR="00AA3B31" w:rsidRPr="004F0D73" w:rsidRDefault="00AA3B31" w:rsidP="00AA3B31">
      <w:pPr>
        <w:pStyle w:val="enumlev1"/>
        <w:rPr>
          <w:rFonts w:eastAsia="SimSun" w:cstheme="minorHAnsi"/>
          <w:lang w:eastAsia="pt-BR"/>
        </w:rPr>
      </w:pPr>
      <w:r w:rsidRPr="004F0D73">
        <w:rPr>
          <w:rFonts w:cstheme="minorHAnsi"/>
          <w:lang w:eastAsia="zh-CN"/>
        </w:rPr>
        <w:t>–</w:t>
      </w:r>
      <w:r w:rsidRPr="004F0D73">
        <w:rPr>
          <w:rFonts w:cstheme="minorHAnsi"/>
          <w:lang w:eastAsia="zh-CN"/>
        </w:rPr>
        <w:tab/>
      </w:r>
      <w:r w:rsidRPr="004F0D73">
        <w:rPr>
          <w:rFonts w:cstheme="minorHAnsi"/>
          <w:lang w:eastAsia="zh-CN"/>
        </w:rPr>
        <w:t>内容的相关本地化；</w:t>
      </w:r>
    </w:p>
    <w:p w:rsidR="00AA3B31" w:rsidRDefault="00AA3B31" w:rsidP="008275C7">
      <w:pPr>
        <w:pStyle w:val="enumlev1"/>
        <w:rPr>
          <w:ins w:id="372" w:author="Xu, Hui" w:date="2017-09-28T10:20:00Z"/>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农村用户是否能够承受服务</w:t>
      </w:r>
      <w:r w:rsidRPr="004F0D73">
        <w:rPr>
          <w:rFonts w:cstheme="minorHAnsi"/>
          <w:lang w:eastAsia="zh-CN"/>
        </w:rPr>
        <w:t>/</w:t>
      </w:r>
      <w:r w:rsidRPr="004F0D73">
        <w:rPr>
          <w:rFonts w:cstheme="minorHAnsi"/>
          <w:lang w:eastAsia="zh-CN"/>
        </w:rPr>
        <w:t>设备的价格，这些服务</w:t>
      </w:r>
      <w:r w:rsidRPr="004F0D73">
        <w:rPr>
          <w:rFonts w:cstheme="minorHAnsi"/>
          <w:lang w:eastAsia="zh-CN"/>
        </w:rPr>
        <w:t>/</w:t>
      </w:r>
      <w:r w:rsidRPr="004F0D73">
        <w:rPr>
          <w:rFonts w:cstheme="minorHAnsi"/>
          <w:lang w:eastAsia="zh-CN"/>
        </w:rPr>
        <w:t>设备是否能够满足其发展需求</w:t>
      </w:r>
      <w:ins w:id="373" w:author="Huang,  Jie, Miss" w:date="2017-10-04T15:13:00Z">
        <w:r w:rsidR="008275C7">
          <w:rPr>
            <w:rFonts w:cstheme="minorHAnsi" w:hint="eastAsia"/>
            <w:lang w:eastAsia="zh-CN"/>
          </w:rPr>
          <w:t>；</w:t>
        </w:r>
      </w:ins>
    </w:p>
    <w:p w:rsidR="00ED6C47" w:rsidRDefault="00ED6C47" w:rsidP="008275C7">
      <w:pPr>
        <w:pStyle w:val="enumlev1"/>
        <w:rPr>
          <w:ins w:id="374" w:author="Lacurie, Sarah" w:date="2017-09-28T11:44:00Z"/>
          <w:lang w:eastAsia="zh-CN"/>
        </w:rPr>
      </w:pPr>
      <w:ins w:id="375" w:author="Lacurie, Sarah" w:date="2017-09-28T11:44:00Z">
        <w:r>
          <w:rPr>
            <w:lang w:eastAsia="zh-CN"/>
          </w:rPr>
          <w:t>–</w:t>
        </w:r>
        <w:r>
          <w:rPr>
            <w:lang w:eastAsia="zh-CN"/>
          </w:rPr>
          <w:tab/>
        </w:r>
      </w:ins>
      <w:ins w:id="376" w:author="Huang,  Jie, Miss" w:date="2017-10-04T15:12:00Z">
        <w:r w:rsidR="008275C7">
          <w:rPr>
            <w:rFonts w:hint="eastAsia"/>
            <w:lang w:eastAsia="zh-CN"/>
          </w:rPr>
          <w:t>坚持</w:t>
        </w:r>
        <w:r w:rsidR="008275C7">
          <w:rPr>
            <w:lang w:eastAsia="zh-CN"/>
          </w:rPr>
          <w:t>和鼓励对技术人员的培训的战略以便保障电信基础设施的可靠性；</w:t>
        </w:r>
      </w:ins>
    </w:p>
    <w:p w:rsidR="001D4916" w:rsidRDefault="00ED6C47" w:rsidP="008275C7">
      <w:pPr>
        <w:pStyle w:val="enumlev1"/>
        <w:rPr>
          <w:ins w:id="377" w:author="Xu, Hui" w:date="2017-09-28T10:20:00Z"/>
          <w:rFonts w:cstheme="minorHAnsi"/>
          <w:lang w:eastAsia="zh-CN"/>
        </w:rPr>
      </w:pPr>
      <w:ins w:id="378" w:author="Lacurie, Sarah" w:date="2017-09-28T11:44:00Z">
        <w:r>
          <w:rPr>
            <w:lang w:eastAsia="zh-CN"/>
          </w:rPr>
          <w:t>–</w:t>
        </w:r>
        <w:r>
          <w:rPr>
            <w:lang w:eastAsia="zh-CN"/>
          </w:rPr>
          <w:tab/>
        </w:r>
      </w:ins>
      <w:ins w:id="379" w:author="Huang,  Jie, Miss" w:date="2017-10-04T15:12:00Z">
        <w:r w:rsidR="008275C7">
          <w:rPr>
            <w:rFonts w:hint="eastAsia"/>
            <w:lang w:eastAsia="zh-CN"/>
          </w:rPr>
          <w:t>通过无线电</w:t>
        </w:r>
        <w:r w:rsidR="008275C7">
          <w:rPr>
            <w:lang w:eastAsia="zh-CN"/>
          </w:rPr>
          <w:t>频谱管理和许可颁发推广小型非</w:t>
        </w:r>
      </w:ins>
      <w:ins w:id="380" w:author="Huang,  Jie, Miss" w:date="2017-10-04T15:13:00Z">
        <w:r w:rsidR="008275C7">
          <w:rPr>
            <w:lang w:eastAsia="zh-CN"/>
          </w:rPr>
          <w:t>盈利社区运营商</w:t>
        </w:r>
      </w:ins>
      <w:r w:rsidR="008275C7">
        <w:rPr>
          <w:rFonts w:hint="eastAsia"/>
          <w:lang w:eastAsia="zh-CN"/>
        </w:rPr>
        <w:t>。</w:t>
      </w:r>
    </w:p>
    <w:p w:rsidR="00AA3B31" w:rsidRPr="004F0D73" w:rsidRDefault="00AA3B31" w:rsidP="00AA3B31">
      <w:pPr>
        <w:ind w:firstLineChars="200" w:firstLine="480"/>
        <w:rPr>
          <w:rFonts w:cstheme="minorHAnsi"/>
          <w:lang w:val="en-US" w:eastAsia="zh-CN"/>
        </w:rPr>
      </w:pPr>
      <w:r w:rsidRPr="004F0D73">
        <w:rPr>
          <w:rFonts w:cstheme="minorHAnsi"/>
          <w:lang w:eastAsia="zh-CN"/>
        </w:rPr>
        <w:t>在进行上述研究时，</w:t>
      </w:r>
      <w:r w:rsidRPr="004F0D73">
        <w:rPr>
          <w:rFonts w:cstheme="minorHAnsi"/>
          <w:lang w:eastAsia="zh-CN"/>
        </w:rPr>
        <w:t>ITU-D</w:t>
      </w:r>
      <w:r w:rsidRPr="004F0D73">
        <w:rPr>
          <w:rFonts w:cstheme="minorHAnsi"/>
          <w:lang w:eastAsia="zh-CN"/>
        </w:rPr>
        <w:t>进行的其它课题方面的回复以及与那些课题相关活动的密切协调（尤其是第</w:t>
      </w:r>
      <w:r w:rsidRPr="004F0D73">
        <w:rPr>
          <w:rFonts w:cstheme="minorHAnsi"/>
          <w:lang w:eastAsia="zh-CN"/>
        </w:rPr>
        <w:t>1/1</w:t>
      </w:r>
      <w:r w:rsidRPr="004F0D73">
        <w:rPr>
          <w:rFonts w:cstheme="minorHAnsi"/>
          <w:lang w:eastAsia="zh-CN"/>
        </w:rPr>
        <w:t>、第</w:t>
      </w:r>
      <w:r w:rsidRPr="004F0D73">
        <w:rPr>
          <w:rFonts w:cstheme="minorHAnsi"/>
          <w:lang w:eastAsia="zh-CN"/>
        </w:rPr>
        <w:t>2/1</w:t>
      </w:r>
      <w:r w:rsidRPr="004F0D73">
        <w:rPr>
          <w:rFonts w:cstheme="minorHAnsi"/>
          <w:lang w:eastAsia="zh-CN"/>
        </w:rPr>
        <w:t>、</w:t>
      </w:r>
      <w:r w:rsidRPr="004F0D73">
        <w:rPr>
          <w:rFonts w:cstheme="minorHAnsi"/>
          <w:lang w:eastAsia="zh-CN"/>
        </w:rPr>
        <w:t>4/1</w:t>
      </w:r>
      <w:r w:rsidRPr="004F0D73">
        <w:rPr>
          <w:rFonts w:cstheme="minorHAnsi"/>
          <w:lang w:eastAsia="zh-CN"/>
        </w:rPr>
        <w:t>号以及第</w:t>
      </w:r>
      <w:r w:rsidRPr="004F0D73">
        <w:rPr>
          <w:rFonts w:cstheme="minorHAnsi"/>
          <w:lang w:eastAsia="zh-CN"/>
        </w:rPr>
        <w:t>2/2</w:t>
      </w:r>
      <w:r w:rsidRPr="004F0D73">
        <w:rPr>
          <w:rFonts w:cstheme="minorHAnsi"/>
          <w:lang w:eastAsia="zh-CN"/>
        </w:rPr>
        <w:t>和</w:t>
      </w:r>
      <w:r w:rsidRPr="004F0D73">
        <w:rPr>
          <w:rFonts w:cstheme="minorHAnsi"/>
          <w:lang w:eastAsia="zh-CN"/>
        </w:rPr>
        <w:t>4/2</w:t>
      </w:r>
      <w:r w:rsidRPr="004F0D73">
        <w:rPr>
          <w:rFonts w:cstheme="minorHAnsi"/>
          <w:lang w:eastAsia="zh-CN"/>
        </w:rPr>
        <w:t>以及</w:t>
      </w:r>
      <w:r w:rsidRPr="004F0D73">
        <w:rPr>
          <w:rFonts w:cstheme="minorHAnsi"/>
          <w:lang w:eastAsia="zh-CN"/>
        </w:rPr>
        <w:t>5/2</w:t>
      </w:r>
      <w:r w:rsidRPr="004F0D73">
        <w:rPr>
          <w:rFonts w:cstheme="minorHAnsi"/>
          <w:lang w:eastAsia="zh-CN"/>
        </w:rPr>
        <w:t>号课题）尤为相关。</w:t>
      </w:r>
      <w:r w:rsidRPr="004F0D73">
        <w:rPr>
          <w:rFonts w:cstheme="minorHAnsi"/>
          <w:lang w:val="en-US" w:eastAsia="zh-CN"/>
        </w:rPr>
        <w:t>同</w:t>
      </w:r>
      <w:r w:rsidRPr="004F0D73">
        <w:rPr>
          <w:rFonts w:cstheme="minorHAnsi"/>
          <w:lang w:eastAsia="zh-CN"/>
        </w:rPr>
        <w:t>样，这些研究须考虑到原住民社区、闭塞和服务缺乏发展中国家，包括最不发达国家（</w:t>
      </w:r>
      <w:r w:rsidRPr="004F0D73">
        <w:rPr>
          <w:rFonts w:cstheme="minorHAnsi"/>
          <w:lang w:eastAsia="zh-CN"/>
        </w:rPr>
        <w:t>LDC</w:t>
      </w:r>
      <w:r w:rsidRPr="004F0D73">
        <w:rPr>
          <w:rFonts w:cstheme="minorHAnsi"/>
          <w:lang w:eastAsia="zh-CN"/>
        </w:rPr>
        <w:t>）、小岛屿发展中国家（</w:t>
      </w:r>
      <w:r w:rsidRPr="004F0D73">
        <w:rPr>
          <w:rFonts w:cstheme="minorHAnsi"/>
          <w:lang w:eastAsia="zh-CN"/>
        </w:rPr>
        <w:t>SIDS</w:t>
      </w:r>
      <w:r w:rsidRPr="004F0D73">
        <w:rPr>
          <w:rFonts w:cstheme="minorHAnsi"/>
          <w:lang w:eastAsia="zh-CN"/>
        </w:rPr>
        <w:t>）、内陆发展中国家（</w:t>
      </w:r>
      <w:r w:rsidRPr="004F0D73">
        <w:rPr>
          <w:rFonts w:cstheme="minorHAnsi"/>
          <w:lang w:eastAsia="zh-CN"/>
        </w:rPr>
        <w:t>LLCD</w:t>
      </w:r>
      <w:r w:rsidRPr="004F0D73">
        <w:rPr>
          <w:rFonts w:cstheme="minorHAnsi"/>
          <w:lang w:eastAsia="zh-CN"/>
        </w:rPr>
        <w:t>）的情况，并突出它们的具体需求以及为在这些地区发展电信</w:t>
      </w:r>
      <w:r w:rsidRPr="004F0D73">
        <w:rPr>
          <w:rFonts w:cstheme="minorHAnsi"/>
          <w:lang w:eastAsia="zh-CN"/>
        </w:rPr>
        <w:t>/ICT</w:t>
      </w:r>
      <w:r w:rsidRPr="004F0D73">
        <w:rPr>
          <w:rFonts w:cstheme="minorHAnsi"/>
          <w:lang w:eastAsia="zh-CN"/>
        </w:rPr>
        <w:t>设施所需考虑的具体情况。</w:t>
      </w:r>
    </w:p>
    <w:p w:rsidR="00AA3B31" w:rsidRPr="00DF6AF9" w:rsidRDefault="00AA3B31" w:rsidP="00AA3B31">
      <w:pPr>
        <w:pStyle w:val="Heading1"/>
        <w:spacing w:before="360"/>
        <w:rPr>
          <w:rFonts w:cstheme="minorHAnsi"/>
          <w:lang w:eastAsia="zh-CN"/>
        </w:rPr>
      </w:pPr>
      <w:r w:rsidRPr="00DF6AF9">
        <w:rPr>
          <w:rFonts w:cstheme="minorHAnsi"/>
          <w:lang w:eastAsia="zh-CN"/>
        </w:rPr>
        <w:lastRenderedPageBreak/>
        <w:t>3</w:t>
      </w:r>
      <w:r w:rsidRPr="00DF6AF9">
        <w:rPr>
          <w:rFonts w:cstheme="minorHAnsi"/>
          <w:lang w:eastAsia="zh-CN"/>
        </w:rPr>
        <w:tab/>
      </w:r>
      <w:r w:rsidRPr="00DF6AF9">
        <w:rPr>
          <w:rFonts w:cstheme="minorHAnsi"/>
          <w:lang w:eastAsia="zh-CN"/>
        </w:rPr>
        <w:t>预期输出成果</w:t>
      </w:r>
    </w:p>
    <w:p w:rsidR="00AA3B31" w:rsidRDefault="00AA3B31" w:rsidP="005B3E94">
      <w:pPr>
        <w:ind w:firstLineChars="200" w:firstLine="480"/>
        <w:rPr>
          <w:ins w:id="381" w:author="Tang, Ting" w:date="2017-10-06T11:49:00Z"/>
          <w:rFonts w:cstheme="minorHAnsi"/>
          <w:lang w:eastAsia="zh-CN"/>
        </w:rPr>
      </w:pPr>
      <w:r w:rsidRPr="004F0D73">
        <w:rPr>
          <w:rFonts w:cstheme="minorHAnsi"/>
          <w:lang w:eastAsia="zh-CN"/>
        </w:rPr>
        <w:t>输出成果将包括一份有关</w:t>
      </w:r>
      <w:del w:id="382" w:author="Huang,  Jie, Miss" w:date="2017-10-04T15:14:00Z">
        <w:r w:rsidRPr="004F0D73" w:rsidDel="005B3E94">
          <w:rPr>
            <w:rFonts w:cstheme="minorHAnsi"/>
            <w:lang w:eastAsia="zh-CN"/>
          </w:rPr>
          <w:delText>按上述各步骤开展的</w:delText>
        </w:r>
      </w:del>
      <w:ins w:id="383" w:author="Huang,  Jie, Miss" w:date="2017-10-04T15:14:00Z">
        <w:r w:rsidR="005B3E94">
          <w:rPr>
            <w:rFonts w:cstheme="minorHAnsi" w:hint="eastAsia"/>
            <w:lang w:eastAsia="zh-CN"/>
          </w:rPr>
          <w:t>各项</w:t>
        </w:r>
        <w:r w:rsidR="005B3E94">
          <w:rPr>
            <w:rFonts w:cstheme="minorHAnsi"/>
            <w:lang w:eastAsia="zh-CN"/>
          </w:rPr>
          <w:t>研究</w:t>
        </w:r>
      </w:ins>
      <w:r w:rsidRPr="004F0D73">
        <w:rPr>
          <w:rFonts w:cstheme="minorHAnsi"/>
          <w:lang w:eastAsia="zh-CN"/>
        </w:rPr>
        <w:t>工作的成果报告，以及在研究周期当中或结束的适当时候提交的一份或多份建议书。</w:t>
      </w:r>
    </w:p>
    <w:p w:rsidR="00665426" w:rsidRPr="004F0D73" w:rsidRDefault="005B3E94" w:rsidP="00AA3B31">
      <w:pPr>
        <w:ind w:firstLineChars="200" w:firstLine="480"/>
        <w:rPr>
          <w:rFonts w:cstheme="minorHAnsi"/>
          <w:lang w:eastAsia="zh-CN"/>
        </w:rPr>
      </w:pPr>
      <w:ins w:id="384" w:author="Huang,  Jie, Miss" w:date="2017-10-04T15:14:00Z">
        <w:r>
          <w:rPr>
            <w:rFonts w:cstheme="minorHAnsi" w:hint="eastAsia"/>
            <w:lang w:eastAsia="zh-CN"/>
          </w:rPr>
          <w:t>通过</w:t>
        </w:r>
        <w:r>
          <w:rPr>
            <w:rFonts w:cstheme="minorHAnsi"/>
            <w:lang w:eastAsia="zh-CN"/>
          </w:rPr>
          <w:t>组织讲习班和研讨会汇总和分发</w:t>
        </w:r>
      </w:ins>
      <w:ins w:id="385" w:author="Huang,  Jie, Miss" w:date="2017-10-04T15:15:00Z">
        <w:r>
          <w:rPr>
            <w:rFonts w:cstheme="minorHAnsi"/>
            <w:lang w:eastAsia="zh-CN"/>
          </w:rPr>
          <w:t>信息，为就宽带基础设施在农村和</w:t>
        </w:r>
        <w:proofErr w:type="gramStart"/>
        <w:r>
          <w:rPr>
            <w:rFonts w:cstheme="minorHAnsi"/>
            <w:lang w:eastAsia="zh-CN"/>
          </w:rPr>
          <w:t>欠服务</w:t>
        </w:r>
        <w:proofErr w:type="gramEnd"/>
        <w:r>
          <w:rPr>
            <w:rFonts w:cstheme="minorHAnsi"/>
            <w:lang w:eastAsia="zh-CN"/>
          </w:rPr>
          <w:t>地区的部署交流最佳做法创造可能。</w:t>
        </w:r>
      </w:ins>
    </w:p>
    <w:p w:rsidR="00AA3B31" w:rsidRPr="00DF6AF9" w:rsidRDefault="00AA3B31" w:rsidP="00AA3B31">
      <w:pPr>
        <w:pStyle w:val="Heading1"/>
        <w:rPr>
          <w:rFonts w:cstheme="minorHAnsi"/>
          <w:lang w:eastAsia="zh-CN"/>
        </w:rPr>
      </w:pPr>
      <w:r w:rsidRPr="00DF6AF9">
        <w:rPr>
          <w:rFonts w:cstheme="minorHAnsi"/>
          <w:lang w:eastAsia="zh-CN"/>
        </w:rPr>
        <w:t>4</w:t>
      </w:r>
      <w:r w:rsidRPr="00DF6AF9">
        <w:rPr>
          <w:rFonts w:cstheme="minorHAnsi"/>
          <w:lang w:eastAsia="zh-CN"/>
        </w:rPr>
        <w:tab/>
      </w:r>
      <w:r w:rsidRPr="00DF6AF9">
        <w:rPr>
          <w:rFonts w:cstheme="minorHAnsi"/>
          <w:lang w:eastAsia="zh-CN"/>
        </w:rPr>
        <w:t>时间安排</w:t>
      </w:r>
    </w:p>
    <w:p w:rsidR="00AA3B31" w:rsidRPr="004F0D73" w:rsidRDefault="00AA3B31" w:rsidP="00AA3B31">
      <w:pPr>
        <w:ind w:firstLineChars="200" w:firstLine="480"/>
        <w:rPr>
          <w:rFonts w:cstheme="minorHAnsi"/>
          <w:lang w:val="en-US" w:eastAsia="zh-CN"/>
        </w:rPr>
      </w:pPr>
      <w:r w:rsidRPr="004F0D73">
        <w:rPr>
          <w:rFonts w:cstheme="minorHAnsi"/>
          <w:lang w:eastAsia="zh-CN"/>
        </w:rPr>
        <w:t>成果报告每年提交一次。将对第一年的成果进行分析和评估，以便更新下一年和其后的工作计划。</w:t>
      </w:r>
    </w:p>
    <w:p w:rsidR="00AA3B31" w:rsidRPr="00DF6AF9" w:rsidRDefault="00AA3B31" w:rsidP="00AA3B31">
      <w:pPr>
        <w:pStyle w:val="Heading1"/>
        <w:spacing w:before="360"/>
        <w:rPr>
          <w:rFonts w:cstheme="minorHAnsi"/>
          <w:lang w:eastAsia="zh-CN"/>
        </w:rPr>
      </w:pPr>
      <w:r w:rsidRPr="00DF6AF9">
        <w:rPr>
          <w:rFonts w:cstheme="minorHAnsi"/>
          <w:lang w:eastAsia="zh-CN"/>
        </w:rPr>
        <w:t>5</w:t>
      </w:r>
      <w:r w:rsidRPr="00DF6AF9">
        <w:rPr>
          <w:rFonts w:cstheme="minorHAnsi"/>
          <w:lang w:eastAsia="zh-CN"/>
        </w:rPr>
        <w:tab/>
      </w:r>
      <w:r w:rsidRPr="00DF6AF9">
        <w:rPr>
          <w:rFonts w:cstheme="minorHAnsi"/>
          <w:lang w:eastAsia="zh-CN"/>
        </w:rPr>
        <w:t>建议方</w:t>
      </w:r>
      <w:r w:rsidRPr="00DF6AF9">
        <w:rPr>
          <w:rFonts w:cstheme="minorHAnsi"/>
          <w:lang w:eastAsia="zh-CN"/>
        </w:rPr>
        <w:t>/</w:t>
      </w:r>
      <w:r w:rsidRPr="00DF6AF9">
        <w:rPr>
          <w:rFonts w:cstheme="minorHAnsi"/>
          <w:lang w:eastAsia="zh-CN"/>
        </w:rPr>
        <w:t>发起方</w:t>
      </w:r>
    </w:p>
    <w:p w:rsidR="00AA3B31" w:rsidRPr="00D04281" w:rsidRDefault="00AA3B31" w:rsidP="00AA3B31">
      <w:pPr>
        <w:ind w:firstLineChars="200" w:firstLine="480"/>
        <w:rPr>
          <w:rFonts w:cstheme="minorHAnsi"/>
          <w:lang w:eastAsia="zh-CN"/>
        </w:rPr>
      </w:pPr>
      <w:r w:rsidRPr="004F0D73">
        <w:rPr>
          <w:rFonts w:cstheme="minorHAnsi"/>
          <w:lang w:eastAsia="zh-CN"/>
        </w:rPr>
        <w:t>本课题最初由</w:t>
      </w:r>
      <w:r w:rsidRPr="004F0D73">
        <w:rPr>
          <w:rFonts w:cstheme="minorHAnsi"/>
          <w:lang w:eastAsia="zh-CN"/>
        </w:rPr>
        <w:t>WTDC-94</w:t>
      </w:r>
      <w:r w:rsidRPr="004F0D73">
        <w:rPr>
          <w:rFonts w:cstheme="minorHAnsi"/>
          <w:lang w:eastAsia="zh-CN"/>
        </w:rPr>
        <w:t>批准，之后经</w:t>
      </w:r>
      <w:r w:rsidRPr="004F0D73">
        <w:rPr>
          <w:rFonts w:cstheme="minorHAnsi"/>
          <w:lang w:eastAsia="zh-CN"/>
        </w:rPr>
        <w:t>WTDC-98</w:t>
      </w:r>
      <w:r w:rsidRPr="004F0D73">
        <w:rPr>
          <w:rFonts w:cstheme="minorHAnsi"/>
          <w:lang w:eastAsia="zh-CN"/>
        </w:rPr>
        <w:t>、</w:t>
      </w:r>
      <w:r w:rsidRPr="004F0D73">
        <w:rPr>
          <w:rFonts w:cstheme="minorHAnsi"/>
          <w:lang w:eastAsia="zh-CN"/>
        </w:rPr>
        <w:t>WTDC-02</w:t>
      </w:r>
      <w:r w:rsidRPr="004F0D73">
        <w:rPr>
          <w:rFonts w:cstheme="minorHAnsi"/>
          <w:lang w:eastAsia="zh-CN"/>
        </w:rPr>
        <w:t>、</w:t>
      </w:r>
      <w:r w:rsidRPr="004F0D73">
        <w:rPr>
          <w:rFonts w:cstheme="minorHAnsi"/>
          <w:lang w:eastAsia="zh-CN"/>
        </w:rPr>
        <w:t>WTDC-06</w:t>
      </w:r>
      <w:r w:rsidRPr="004F0D73">
        <w:rPr>
          <w:rFonts w:cstheme="minorHAnsi"/>
          <w:lang w:eastAsia="zh-CN"/>
        </w:rPr>
        <w:t>、</w:t>
      </w:r>
      <w:r w:rsidRPr="004F0D73">
        <w:rPr>
          <w:rFonts w:cstheme="minorHAnsi"/>
          <w:lang w:eastAsia="zh-CN"/>
        </w:rPr>
        <w:t>WTDC-10</w:t>
      </w:r>
      <w:r w:rsidRPr="004F0D73">
        <w:rPr>
          <w:rFonts w:cstheme="minorHAnsi"/>
          <w:lang w:eastAsia="zh-CN"/>
        </w:rPr>
        <w:t>和</w:t>
      </w:r>
      <w:r w:rsidRPr="004F0D73">
        <w:rPr>
          <w:rFonts w:cstheme="minorHAnsi"/>
          <w:lang w:eastAsia="zh-CN"/>
        </w:rPr>
        <w:t>WTDC-14</w:t>
      </w:r>
      <w:r w:rsidRPr="004F0D73">
        <w:rPr>
          <w:rFonts w:cstheme="minorHAnsi"/>
          <w:lang w:eastAsia="zh-CN"/>
        </w:rPr>
        <w:t>修订。巴西、印度和日本。</w:t>
      </w:r>
    </w:p>
    <w:p w:rsidR="00AA3B31" w:rsidRPr="00DF6AF9" w:rsidRDefault="00AA3B31" w:rsidP="00AA3B31">
      <w:pPr>
        <w:pStyle w:val="Heading1"/>
        <w:spacing w:before="360"/>
        <w:rPr>
          <w:rFonts w:cstheme="minorHAnsi"/>
          <w:lang w:eastAsia="zh-CN"/>
        </w:rPr>
      </w:pPr>
      <w:r w:rsidRPr="00DF6AF9">
        <w:rPr>
          <w:rFonts w:cstheme="minorHAnsi"/>
          <w:lang w:eastAsia="zh-CN"/>
        </w:rPr>
        <w:t>6</w:t>
      </w:r>
      <w:r w:rsidRPr="00DF6AF9">
        <w:rPr>
          <w:rFonts w:cstheme="minorHAnsi"/>
          <w:lang w:eastAsia="zh-CN"/>
        </w:rPr>
        <w:tab/>
      </w:r>
      <w:r w:rsidRPr="00DF6AF9">
        <w:rPr>
          <w:rFonts w:cstheme="minorHAnsi"/>
          <w:lang w:eastAsia="zh-CN"/>
        </w:rPr>
        <w:t>输入意见来源</w:t>
      </w:r>
    </w:p>
    <w:p w:rsidR="00AA3B31" w:rsidRPr="004F0D73" w:rsidRDefault="00AA3B31" w:rsidP="00AA3B31">
      <w:pPr>
        <w:ind w:firstLineChars="200" w:firstLine="480"/>
        <w:rPr>
          <w:rFonts w:cstheme="minorHAnsi"/>
          <w:lang w:eastAsia="zh-CN"/>
        </w:rPr>
      </w:pPr>
      <w:r w:rsidRPr="004F0D73">
        <w:rPr>
          <w:rFonts w:cstheme="minorHAnsi"/>
          <w:lang w:eastAsia="zh-CN"/>
        </w:rPr>
        <w:t>预计成员国和部门成员及部门准成员将提供文稿，且</w:t>
      </w:r>
      <w:r w:rsidRPr="004F0D73">
        <w:rPr>
          <w:rFonts w:cstheme="minorHAnsi"/>
          <w:lang w:eastAsia="zh-CN"/>
        </w:rPr>
        <w:t>BDT</w:t>
      </w:r>
      <w:r w:rsidRPr="004F0D73">
        <w:rPr>
          <w:rFonts w:cstheme="minorHAnsi"/>
          <w:lang w:eastAsia="zh-CN"/>
        </w:rPr>
        <w:t>相关项目亦将提出输入意见，特别是那些已在农村和边远地区成功实施电信</w:t>
      </w:r>
      <w:r w:rsidRPr="004F0D73">
        <w:rPr>
          <w:rFonts w:cstheme="minorHAnsi"/>
          <w:lang w:eastAsia="zh-CN"/>
        </w:rPr>
        <w:t>/ICT</w:t>
      </w:r>
      <w:r w:rsidRPr="004F0D73">
        <w:rPr>
          <w:rFonts w:cstheme="minorHAnsi"/>
          <w:lang w:eastAsia="zh-CN"/>
        </w:rPr>
        <w:t>项目的成员。这些文稿将有助于负责此课题工作的人员提出最适当的结论、建议书和输出成果。鼓励相关方面大力使用信函和在线信息及经验交流来提供更多输入意见来源。</w:t>
      </w:r>
    </w:p>
    <w:p w:rsidR="00AA3B31" w:rsidRPr="00DF6AF9" w:rsidRDefault="00AA3B31" w:rsidP="00AA3B31">
      <w:pPr>
        <w:pStyle w:val="Heading1"/>
        <w:spacing w:before="240" w:after="240"/>
        <w:rPr>
          <w:rFonts w:cstheme="minorHAnsi"/>
          <w:lang w:eastAsia="zh-CN"/>
        </w:rPr>
      </w:pPr>
      <w:r w:rsidRPr="00DF6AF9">
        <w:rPr>
          <w:rFonts w:cstheme="minorHAnsi"/>
          <w:lang w:eastAsia="zh-CN"/>
        </w:rPr>
        <w:t>7</w:t>
      </w:r>
      <w:r w:rsidRPr="00DF6AF9">
        <w:rPr>
          <w:rFonts w:cstheme="minorHAnsi"/>
          <w:lang w:eastAsia="zh-CN"/>
        </w:rPr>
        <w:tab/>
      </w:r>
      <w:r w:rsidRPr="00DF6AF9">
        <w:rPr>
          <w:rFonts w:cstheme="minorHAnsi"/>
          <w:lang w:eastAsia="zh-CN"/>
        </w:rPr>
        <w:t>目标对象</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33"/>
        <w:gridCol w:w="2792"/>
        <w:gridCol w:w="2790"/>
      </w:tblGrid>
      <w:tr w:rsidR="00AA3B31" w:rsidRPr="002B2AF0" w:rsidTr="00AA3B31">
        <w:trPr>
          <w:trHeight w:val="540"/>
        </w:trPr>
        <w:tc>
          <w:tcPr>
            <w:tcW w:w="4033" w:type="dxa"/>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目标对象</w:t>
            </w:r>
          </w:p>
        </w:tc>
        <w:tc>
          <w:tcPr>
            <w:tcW w:w="2792" w:type="dxa"/>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发达国家</w:t>
            </w:r>
          </w:p>
        </w:tc>
        <w:tc>
          <w:tcPr>
            <w:tcW w:w="2790" w:type="dxa"/>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bCs/>
                <w:sz w:val="22"/>
                <w:szCs w:val="22"/>
                <w:lang w:eastAsia="zh-CN"/>
              </w:rPr>
              <w:t>发达国家</w:t>
            </w:r>
            <w:r w:rsidRPr="00D04281">
              <w:rPr>
                <w:rStyle w:val="FootnoteReference"/>
                <w:rFonts w:cstheme="minorHAnsi"/>
                <w:b w:val="0"/>
                <w:bCs/>
                <w:sz w:val="22"/>
                <w:szCs w:val="22"/>
                <w:lang w:eastAsia="zh-CN"/>
              </w:rPr>
              <w:footnoteReference w:customMarkFollows="1" w:id="5"/>
              <w:t>1</w:t>
            </w:r>
          </w:p>
        </w:tc>
      </w:tr>
      <w:tr w:rsidR="00AA3B31" w:rsidRPr="002B2AF0" w:rsidTr="00AA3B31">
        <w:trPr>
          <w:trHeight w:val="508"/>
        </w:trPr>
        <w:tc>
          <w:tcPr>
            <w:tcW w:w="40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相关政策制定机构</w:t>
            </w:r>
          </w:p>
        </w:tc>
        <w:tc>
          <w:tcPr>
            <w:tcW w:w="2792" w:type="dxa"/>
          </w:tcPr>
          <w:p w:rsidR="00AA3B31" w:rsidRPr="00D04281" w:rsidRDefault="00AA3B31" w:rsidP="00AA3B31">
            <w:pPr>
              <w:pStyle w:val="Tabletext"/>
              <w:framePr w:hSpace="181" w:wrap="notBeside" w:vAnchor="text" w:hAnchor="text" w:xAlign="center" w:y="1"/>
              <w:jc w:val="center"/>
              <w:rPr>
                <w:rFonts w:cstheme="minorHAnsi"/>
                <w:szCs w:val="22"/>
                <w:lang w:val="en-US" w:eastAsia="zh-CN"/>
              </w:rPr>
            </w:pPr>
            <w:r w:rsidRPr="00D04281">
              <w:rPr>
                <w:rFonts w:cstheme="minorHAnsi"/>
                <w:szCs w:val="22"/>
                <w:lang w:val="en-US" w:eastAsia="zh-CN"/>
              </w:rPr>
              <w:t>是</w:t>
            </w:r>
          </w:p>
        </w:tc>
        <w:tc>
          <w:tcPr>
            <w:tcW w:w="2790"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r>
      <w:tr w:rsidR="00AA3B31" w:rsidRPr="002B2AF0" w:rsidTr="00AA3B31">
        <w:trPr>
          <w:trHeight w:val="495"/>
        </w:trPr>
        <w:tc>
          <w:tcPr>
            <w:tcW w:w="40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电信监管机构</w:t>
            </w:r>
          </w:p>
        </w:tc>
        <w:tc>
          <w:tcPr>
            <w:tcW w:w="2792"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c>
          <w:tcPr>
            <w:tcW w:w="2790"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r>
      <w:tr w:rsidR="00AA3B31" w:rsidRPr="002B2AF0" w:rsidTr="00AA3B31">
        <w:trPr>
          <w:trHeight w:val="508"/>
        </w:trPr>
        <w:tc>
          <w:tcPr>
            <w:tcW w:w="40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农村工作主管当局</w:t>
            </w:r>
          </w:p>
        </w:tc>
        <w:tc>
          <w:tcPr>
            <w:tcW w:w="2792" w:type="dxa"/>
          </w:tcPr>
          <w:p w:rsidR="00AA3B31" w:rsidRPr="00D04281" w:rsidRDefault="00AA3B31" w:rsidP="00AA3B31">
            <w:pPr>
              <w:pStyle w:val="Tabletext"/>
              <w:framePr w:hSpace="181" w:wrap="notBeside" w:vAnchor="text" w:hAnchor="text" w:xAlign="center" w:y="1"/>
              <w:jc w:val="center"/>
              <w:rPr>
                <w:rFonts w:cstheme="minorHAnsi"/>
                <w:szCs w:val="22"/>
                <w:lang w:val="en-US" w:eastAsia="zh-CN"/>
              </w:rPr>
            </w:pPr>
            <w:r w:rsidRPr="00D04281">
              <w:rPr>
                <w:rFonts w:cstheme="minorHAnsi"/>
                <w:szCs w:val="22"/>
                <w:lang w:val="en-US" w:eastAsia="zh-CN"/>
              </w:rPr>
              <w:t>是</w:t>
            </w:r>
          </w:p>
        </w:tc>
        <w:tc>
          <w:tcPr>
            <w:tcW w:w="2790" w:type="dxa"/>
          </w:tcPr>
          <w:p w:rsidR="00AA3B31" w:rsidRPr="00D04281" w:rsidRDefault="00AA3B31" w:rsidP="00AA3B31">
            <w:pPr>
              <w:pStyle w:val="Tabletext"/>
              <w:framePr w:hSpace="181" w:wrap="notBeside" w:vAnchor="text" w:hAnchor="text" w:xAlign="center" w:y="1"/>
              <w:jc w:val="center"/>
              <w:rPr>
                <w:rFonts w:cstheme="minorHAnsi"/>
                <w:szCs w:val="22"/>
                <w:lang w:val="en-US" w:eastAsia="zh-CN"/>
              </w:rPr>
            </w:pPr>
            <w:r w:rsidRPr="00D04281">
              <w:rPr>
                <w:rFonts w:cstheme="minorHAnsi"/>
                <w:szCs w:val="22"/>
                <w:lang w:val="en-US" w:eastAsia="zh-CN"/>
              </w:rPr>
              <w:t>是</w:t>
            </w:r>
          </w:p>
        </w:tc>
      </w:tr>
      <w:tr w:rsidR="00AA3B31" w:rsidRPr="002B2AF0" w:rsidTr="00AA3B31">
        <w:trPr>
          <w:trHeight w:val="508"/>
        </w:trPr>
        <w:tc>
          <w:tcPr>
            <w:tcW w:w="40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服务提供商</w:t>
            </w:r>
            <w:r w:rsidRPr="00D04281">
              <w:rPr>
                <w:rFonts w:cstheme="minorHAnsi"/>
                <w:szCs w:val="22"/>
                <w:lang w:val="en-US" w:eastAsia="zh-CN"/>
              </w:rPr>
              <w:t>/</w:t>
            </w:r>
            <w:r w:rsidRPr="00D04281">
              <w:rPr>
                <w:rFonts w:cstheme="minorHAnsi"/>
                <w:szCs w:val="22"/>
                <w:lang w:eastAsia="zh-CN"/>
              </w:rPr>
              <w:t>运营商</w:t>
            </w:r>
          </w:p>
        </w:tc>
        <w:tc>
          <w:tcPr>
            <w:tcW w:w="2792"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c>
          <w:tcPr>
            <w:tcW w:w="2790"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r>
      <w:tr w:rsidR="00AA3B31" w:rsidRPr="002B2AF0" w:rsidTr="00AA3B31">
        <w:trPr>
          <w:trHeight w:val="495"/>
        </w:trPr>
        <w:tc>
          <w:tcPr>
            <w:tcW w:w="4033" w:type="dxa"/>
          </w:tcPr>
          <w:p w:rsidR="00AA3B31" w:rsidRPr="00D04281" w:rsidRDefault="00AA3B31" w:rsidP="00AA3B31">
            <w:pPr>
              <w:pStyle w:val="Tabletext"/>
              <w:framePr w:hSpace="181" w:wrap="notBeside" w:vAnchor="text" w:hAnchor="text" w:xAlign="center" w:y="1"/>
              <w:rPr>
                <w:rFonts w:cstheme="minorHAnsi"/>
                <w:szCs w:val="22"/>
                <w:lang w:val="en-US" w:eastAsia="zh-CN"/>
              </w:rPr>
            </w:pPr>
            <w:r w:rsidRPr="00D04281">
              <w:rPr>
                <w:rFonts w:cstheme="minorHAnsi"/>
                <w:szCs w:val="22"/>
                <w:lang w:eastAsia="zh-CN"/>
              </w:rPr>
              <w:t>制造商，</w:t>
            </w:r>
            <w:r w:rsidRPr="00D04281">
              <w:rPr>
                <w:rFonts w:cstheme="minorHAnsi"/>
                <w:szCs w:val="22"/>
                <w:lang w:val="en-US" w:eastAsia="zh-CN"/>
              </w:rPr>
              <w:t>包括软件开发商</w:t>
            </w:r>
          </w:p>
        </w:tc>
        <w:tc>
          <w:tcPr>
            <w:tcW w:w="2792"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c>
          <w:tcPr>
            <w:tcW w:w="2790"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lang w:val="en-US" w:eastAsia="zh-CN"/>
              </w:rPr>
              <w:t>是</w:t>
            </w:r>
          </w:p>
        </w:tc>
      </w:tr>
      <w:tr w:rsidR="00AA3B31" w:rsidRPr="002B2AF0" w:rsidTr="00AA3B31">
        <w:trPr>
          <w:trHeight w:val="525"/>
        </w:trPr>
        <w:tc>
          <w:tcPr>
            <w:tcW w:w="4033" w:type="dxa"/>
            <w:tcBorders>
              <w:bottom w:val="single" w:sz="4" w:space="0" w:color="auto"/>
            </w:tcBorders>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厂商</w:t>
            </w:r>
          </w:p>
        </w:tc>
        <w:tc>
          <w:tcPr>
            <w:tcW w:w="2792" w:type="dxa"/>
            <w:tcBorders>
              <w:bottom w:val="single" w:sz="4" w:space="0" w:color="auto"/>
            </w:tcBorders>
          </w:tcPr>
          <w:p w:rsidR="00AA3B31" w:rsidRPr="00D04281" w:rsidRDefault="00AA3B31" w:rsidP="00AA3B31">
            <w:pPr>
              <w:pStyle w:val="Tabletext"/>
              <w:framePr w:hSpace="181" w:wrap="notBeside" w:vAnchor="text" w:hAnchor="text" w:xAlign="center" w:y="1"/>
              <w:jc w:val="center"/>
              <w:rPr>
                <w:rFonts w:cstheme="minorHAnsi"/>
                <w:szCs w:val="22"/>
                <w:lang w:val="en-US" w:eastAsia="zh-CN"/>
              </w:rPr>
            </w:pPr>
            <w:r w:rsidRPr="00D04281">
              <w:rPr>
                <w:rFonts w:cstheme="minorHAnsi"/>
                <w:szCs w:val="22"/>
                <w:lang w:val="en-US" w:eastAsia="zh-CN"/>
              </w:rPr>
              <w:t>是</w:t>
            </w:r>
          </w:p>
        </w:tc>
        <w:tc>
          <w:tcPr>
            <w:tcW w:w="2790" w:type="dxa"/>
            <w:tcBorders>
              <w:bottom w:val="single" w:sz="4" w:space="0" w:color="auto"/>
            </w:tcBorders>
          </w:tcPr>
          <w:p w:rsidR="00AA3B31" w:rsidRPr="00D04281" w:rsidRDefault="00AA3B31" w:rsidP="00AA3B31">
            <w:pPr>
              <w:pStyle w:val="Tabletext"/>
              <w:framePr w:hSpace="181" w:wrap="notBeside" w:vAnchor="text" w:hAnchor="text" w:xAlign="center" w:y="1"/>
              <w:jc w:val="center"/>
              <w:rPr>
                <w:rFonts w:cstheme="minorHAnsi"/>
                <w:szCs w:val="22"/>
                <w:lang w:val="en-US" w:eastAsia="zh-CN"/>
              </w:rPr>
            </w:pPr>
            <w:r w:rsidRPr="00D04281">
              <w:rPr>
                <w:rFonts w:cstheme="minorHAnsi"/>
                <w:szCs w:val="22"/>
                <w:lang w:val="en-US" w:eastAsia="zh-CN"/>
              </w:rPr>
              <w:t>是</w:t>
            </w:r>
          </w:p>
        </w:tc>
      </w:tr>
    </w:tbl>
    <w:p w:rsidR="00AA3B31" w:rsidRPr="00285805" w:rsidRDefault="00AA3B31" w:rsidP="00AA3B31">
      <w:pPr>
        <w:pStyle w:val="Headingb"/>
        <w:rPr>
          <w:rFonts w:cstheme="minorHAnsi"/>
          <w:lang w:eastAsia="zh-CN"/>
        </w:rPr>
      </w:pPr>
      <w:r w:rsidRPr="00285805">
        <w:rPr>
          <w:rFonts w:cstheme="minorHAnsi"/>
          <w:lang w:eastAsia="zh-CN"/>
        </w:rPr>
        <w:lastRenderedPageBreak/>
        <w:t>a)</w:t>
      </w:r>
      <w:r w:rsidRPr="00285805">
        <w:rPr>
          <w:rFonts w:cstheme="minorHAnsi"/>
          <w:lang w:eastAsia="zh-CN"/>
        </w:rPr>
        <w:tab/>
      </w:r>
      <w:r w:rsidRPr="00285805">
        <w:rPr>
          <w:rFonts w:cstheme="minorHAnsi"/>
          <w:lang w:eastAsia="zh-CN"/>
        </w:rPr>
        <w:t>目标对象</w:t>
      </w:r>
    </w:p>
    <w:p w:rsidR="00AA3B31" w:rsidRPr="00D04281" w:rsidRDefault="00AA3B31" w:rsidP="00AA3B31">
      <w:pPr>
        <w:ind w:firstLineChars="200" w:firstLine="480"/>
        <w:rPr>
          <w:rFonts w:cstheme="minorHAnsi"/>
          <w:lang w:eastAsia="zh-CN"/>
        </w:rPr>
      </w:pPr>
      <w:r w:rsidRPr="004F0D73">
        <w:rPr>
          <w:rFonts w:cstheme="minorHAnsi"/>
          <w:lang w:eastAsia="zh-CN"/>
        </w:rPr>
        <w:t>根据这项输出成果的性质，其用户主要为发展中国家的运营商和监管机构，包括相关农村工作主管当局的中高层管理人员。这些研究成果将确保引起供应商的足够重视，使其开发工作以发展中国家的需求为重点。</w:t>
      </w:r>
    </w:p>
    <w:p w:rsidR="00AA3B31" w:rsidRPr="00285805" w:rsidRDefault="00AA3B31" w:rsidP="00AA3B31">
      <w:pPr>
        <w:pStyle w:val="Headingb"/>
        <w:rPr>
          <w:rFonts w:cstheme="minorHAnsi"/>
          <w:lang w:eastAsia="zh-CN"/>
        </w:rPr>
      </w:pPr>
      <w:r w:rsidRPr="00285805">
        <w:rPr>
          <w:rFonts w:cstheme="minorHAnsi"/>
          <w:lang w:eastAsia="zh-CN"/>
        </w:rPr>
        <w:t>b)</w:t>
      </w:r>
      <w:r w:rsidRPr="00285805">
        <w:rPr>
          <w:rFonts w:cstheme="minorHAnsi"/>
          <w:lang w:eastAsia="zh-CN"/>
        </w:rPr>
        <w:tab/>
      </w:r>
      <w:r w:rsidRPr="00285805">
        <w:rPr>
          <w:rFonts w:cstheme="minorHAnsi"/>
          <w:lang w:eastAsia="zh-CN"/>
        </w:rPr>
        <w:t>建议的成果落实方法</w:t>
      </w:r>
    </w:p>
    <w:p w:rsidR="00AA3B31" w:rsidRPr="004F0D73" w:rsidRDefault="00AA3B31" w:rsidP="00AA3B31">
      <w:pPr>
        <w:ind w:firstLineChars="200" w:firstLine="480"/>
        <w:rPr>
          <w:rFonts w:cstheme="minorHAnsi"/>
          <w:lang w:eastAsia="zh-CN"/>
        </w:rPr>
      </w:pPr>
      <w:r w:rsidRPr="004F0D73">
        <w:rPr>
          <w:rFonts w:cstheme="minorHAnsi"/>
          <w:lang w:eastAsia="zh-CN"/>
        </w:rPr>
        <w:t>将在研究期内确定。</w:t>
      </w:r>
    </w:p>
    <w:p w:rsidR="00AA3B31" w:rsidRPr="0031701F" w:rsidRDefault="00AA3B31" w:rsidP="00AA3B31">
      <w:pPr>
        <w:pStyle w:val="Heading1"/>
        <w:rPr>
          <w:rFonts w:cstheme="minorHAnsi"/>
          <w:lang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建议的课题处理方式</w:t>
      </w:r>
    </w:p>
    <w:p w:rsidR="00AA3B31" w:rsidRPr="004F0D73" w:rsidRDefault="00AA3B31" w:rsidP="00AA3B31">
      <w:pPr>
        <w:ind w:firstLineChars="200" w:firstLine="480"/>
        <w:rPr>
          <w:rFonts w:cstheme="minorHAnsi"/>
          <w:lang w:eastAsia="zh-CN"/>
        </w:rPr>
      </w:pPr>
      <w:r w:rsidRPr="004F0D73">
        <w:rPr>
          <w:rFonts w:cstheme="minorHAnsi"/>
          <w:lang w:eastAsia="zh-CN"/>
        </w:rPr>
        <w:t>在第</w:t>
      </w:r>
      <w:r w:rsidRPr="004F0D73">
        <w:rPr>
          <w:rFonts w:cstheme="minorHAnsi"/>
          <w:lang w:eastAsia="zh-CN"/>
        </w:rPr>
        <w:t>2</w:t>
      </w:r>
      <w:r w:rsidRPr="004F0D73">
        <w:rPr>
          <w:rFonts w:cstheme="minorHAnsi"/>
          <w:lang w:eastAsia="zh-CN"/>
        </w:rPr>
        <w:t>研究组内处理。</w:t>
      </w:r>
    </w:p>
    <w:p w:rsidR="00AA3B31" w:rsidRPr="0031701F" w:rsidRDefault="00AA3B31" w:rsidP="00AA3B31">
      <w:pPr>
        <w:pStyle w:val="Heading1"/>
        <w:rPr>
          <w:rFonts w:cstheme="minorHAnsi"/>
          <w:lang w:eastAsia="zh-CN"/>
        </w:rPr>
      </w:pPr>
      <w:r w:rsidRPr="0031701F">
        <w:rPr>
          <w:rFonts w:cstheme="minorHAnsi"/>
          <w:lang w:eastAsia="zh-CN"/>
        </w:rPr>
        <w:t>9</w:t>
      </w:r>
      <w:r w:rsidRPr="0031701F">
        <w:rPr>
          <w:rFonts w:cstheme="minorHAnsi"/>
          <w:lang w:eastAsia="zh-CN"/>
        </w:rPr>
        <w:tab/>
      </w:r>
      <w:r w:rsidRPr="0031701F">
        <w:rPr>
          <w:rFonts w:cstheme="minorHAnsi"/>
          <w:lang w:eastAsia="zh-CN"/>
        </w:rPr>
        <w:t>协调</w:t>
      </w:r>
    </w:p>
    <w:p w:rsidR="00AA3B31" w:rsidRPr="004F0D73" w:rsidRDefault="00AA3B31" w:rsidP="00AA3B31">
      <w:pPr>
        <w:ind w:firstLineChars="200" w:firstLine="480"/>
        <w:rPr>
          <w:rFonts w:cstheme="minorHAnsi"/>
          <w:lang w:val="en-US" w:eastAsia="zh-CN"/>
        </w:rPr>
      </w:pPr>
      <w:r w:rsidRPr="004F0D73">
        <w:rPr>
          <w:rFonts w:cstheme="minorHAnsi"/>
          <w:lang w:val="en-US" w:eastAsia="zh-CN"/>
        </w:rPr>
        <w:t>研究此课题的</w:t>
      </w:r>
      <w:r w:rsidRPr="004F0D73">
        <w:rPr>
          <w:rFonts w:cstheme="minorHAnsi"/>
          <w:lang w:val="en-US" w:eastAsia="zh-CN"/>
        </w:rPr>
        <w:t>ITU-D</w:t>
      </w:r>
      <w:r w:rsidRPr="004F0D73">
        <w:rPr>
          <w:rFonts w:cstheme="minorHAnsi"/>
          <w:lang w:val="en-US" w:eastAsia="zh-CN"/>
        </w:rPr>
        <w:t>研究组需要与以下各方进行协调：</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电信发展局相关课题的联系人</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电信发展局相关项目和计划活动的协调员</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其职责范围涉及课题所含内容的区域性组织和科研机构</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其它相关利益攸关方（见</w:t>
      </w:r>
      <w:r w:rsidRPr="004F0D73">
        <w:rPr>
          <w:rFonts w:cstheme="minorHAnsi"/>
          <w:lang w:eastAsia="zh-CN"/>
        </w:rPr>
        <w:t>ITU-D</w:t>
      </w:r>
      <w:r w:rsidRPr="004F0D73">
        <w:rPr>
          <w:rFonts w:cstheme="minorHAnsi"/>
          <w:lang w:eastAsia="zh-CN"/>
        </w:rPr>
        <w:t>第</w:t>
      </w:r>
      <w:r w:rsidRPr="004F0D73">
        <w:rPr>
          <w:rFonts w:cstheme="minorHAnsi"/>
          <w:lang w:eastAsia="zh-CN"/>
        </w:rPr>
        <w:t>20</w:t>
      </w:r>
      <w:r w:rsidRPr="004F0D73">
        <w:rPr>
          <w:rFonts w:cstheme="minorHAnsi"/>
          <w:lang w:eastAsia="zh-CN"/>
        </w:rPr>
        <w:t>号建议）。</w:t>
      </w:r>
    </w:p>
    <w:p w:rsidR="00AA3B31" w:rsidRPr="004F0D73" w:rsidRDefault="00AA3B31" w:rsidP="00AA3B31">
      <w:pPr>
        <w:ind w:firstLineChars="200" w:firstLine="480"/>
        <w:rPr>
          <w:rFonts w:cstheme="minorHAnsi"/>
          <w:lang w:eastAsia="zh-CN"/>
        </w:rPr>
      </w:pPr>
      <w:r w:rsidRPr="004F0D73">
        <w:rPr>
          <w:rFonts w:cstheme="minorHAnsi"/>
          <w:lang w:eastAsia="zh-CN"/>
        </w:rPr>
        <w:t>在本课题的研究期内会逐渐明朗。</w:t>
      </w:r>
    </w:p>
    <w:p w:rsidR="00AA3B31" w:rsidRPr="0031701F" w:rsidRDefault="00AA3B31" w:rsidP="00AA3B31">
      <w:pPr>
        <w:pStyle w:val="Heading1"/>
        <w:rPr>
          <w:rFonts w:cstheme="minorHAnsi"/>
          <w:lang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00AA3B31" w:rsidRPr="004F0D73" w:rsidRDefault="00AA3B31" w:rsidP="00AA3B31">
      <w:pPr>
        <w:ind w:firstLineChars="200" w:firstLine="480"/>
        <w:rPr>
          <w:lang w:eastAsia="zh-CN"/>
        </w:rPr>
      </w:pPr>
      <w:r w:rsidRPr="00016953">
        <w:rPr>
          <w:rFonts w:cstheme="minorHAnsi"/>
          <w:lang w:val="en-US" w:eastAsia="zh-CN"/>
        </w:rPr>
        <w:t>WTDC</w:t>
      </w:r>
      <w:r w:rsidRPr="004F0D73">
        <w:rPr>
          <w:lang w:eastAsia="zh-CN"/>
        </w:rPr>
        <w:t>第</w:t>
      </w:r>
      <w:r w:rsidRPr="004F0D73">
        <w:rPr>
          <w:lang w:eastAsia="zh-CN"/>
        </w:rPr>
        <w:t>11</w:t>
      </w:r>
      <w:r w:rsidRPr="004F0D73">
        <w:rPr>
          <w:lang w:eastAsia="zh-CN"/>
        </w:rPr>
        <w:t>号决议（</w:t>
      </w:r>
      <w:r w:rsidRPr="004F0D73">
        <w:rPr>
          <w:lang w:eastAsia="zh-CN"/>
        </w:rPr>
        <w:t>2014</w:t>
      </w:r>
      <w:r w:rsidRPr="004F0D73">
        <w:rPr>
          <w:lang w:eastAsia="zh-CN"/>
        </w:rPr>
        <w:t>年，迪拜）</w:t>
      </w:r>
    </w:p>
    <w:p w:rsidR="00AA3B31" w:rsidRPr="004F0D73" w:rsidRDefault="00AA3B31" w:rsidP="00AA3B31">
      <w:pPr>
        <w:ind w:firstLineChars="200" w:firstLine="480"/>
        <w:rPr>
          <w:rFonts w:cstheme="minorHAnsi"/>
          <w:lang w:eastAsia="zh-CN"/>
        </w:rPr>
      </w:pPr>
      <w:r w:rsidRPr="004F0D73">
        <w:rPr>
          <w:rFonts w:cstheme="minorHAnsi"/>
          <w:lang w:eastAsia="zh-CN"/>
        </w:rPr>
        <w:t>与电信发展局项目的联系旨在促进电信</w:t>
      </w:r>
      <w:r w:rsidRPr="004F0D73">
        <w:rPr>
          <w:rFonts w:cstheme="minorHAnsi"/>
          <w:lang w:eastAsia="zh-CN"/>
        </w:rPr>
        <w:t>/ICT</w:t>
      </w:r>
      <w:r w:rsidRPr="004F0D73">
        <w:rPr>
          <w:rFonts w:cstheme="minorHAnsi"/>
          <w:lang w:eastAsia="zh-CN"/>
        </w:rPr>
        <w:t>网络及相关应用和服务的发展，其中包括缩小标准化工作差距；</w:t>
      </w:r>
    </w:p>
    <w:p w:rsidR="00AA3B31" w:rsidRPr="0031701F" w:rsidRDefault="00AA3B31" w:rsidP="00AA3B31">
      <w:pPr>
        <w:pStyle w:val="Heading1"/>
        <w:rPr>
          <w:rFonts w:cstheme="minorHAnsi"/>
          <w:lang w:eastAsia="zh-CN"/>
        </w:rPr>
      </w:pPr>
      <w:r w:rsidRPr="0031701F">
        <w:rPr>
          <w:rFonts w:cstheme="minorHAnsi"/>
          <w:lang w:eastAsia="zh-CN"/>
        </w:rPr>
        <w:t>11</w:t>
      </w:r>
      <w:r w:rsidRPr="0031701F">
        <w:rPr>
          <w:rFonts w:cstheme="minorHAnsi"/>
          <w:lang w:eastAsia="zh-CN"/>
        </w:rPr>
        <w:tab/>
      </w:r>
      <w:r w:rsidRPr="0031701F">
        <w:rPr>
          <w:rFonts w:cstheme="minorHAnsi"/>
          <w:lang w:eastAsia="zh-CN"/>
        </w:rPr>
        <w:t>其他相关信息</w:t>
      </w:r>
    </w:p>
    <w:p w:rsidR="00AA3B31" w:rsidRPr="00D04281" w:rsidRDefault="00AA3B31" w:rsidP="00AA3B31">
      <w:pPr>
        <w:overflowPunct/>
        <w:autoSpaceDE/>
        <w:autoSpaceDN/>
        <w:adjustRightInd/>
        <w:ind w:firstLineChars="200" w:firstLine="480"/>
        <w:textAlignment w:val="auto"/>
        <w:rPr>
          <w:rFonts w:cstheme="minorHAnsi"/>
          <w:lang w:eastAsia="zh-CN"/>
        </w:rPr>
      </w:pPr>
      <w:r w:rsidRPr="004F0D73">
        <w:rPr>
          <w:rFonts w:cstheme="minorHAnsi"/>
          <w:lang w:eastAsia="zh-CN"/>
        </w:rPr>
        <w:t>在本课题的研究期内会逐渐明朗。</w:t>
      </w:r>
    </w:p>
    <w:p w:rsidR="0067302F" w:rsidRDefault="0067302F">
      <w:pPr>
        <w:pStyle w:val="Reasons"/>
        <w:rPr>
          <w:lang w:eastAsia="zh-CN"/>
        </w:rPr>
      </w:pPr>
    </w:p>
    <w:p w:rsidR="0067302F" w:rsidRDefault="00AA3B31">
      <w:pPr>
        <w:pStyle w:val="Proposal"/>
        <w:rPr>
          <w:lang w:eastAsia="zh-CN"/>
        </w:rPr>
      </w:pPr>
      <w:r>
        <w:rPr>
          <w:b/>
          <w:lang w:eastAsia="zh-CN"/>
        </w:rPr>
        <w:lastRenderedPageBreak/>
        <w:t>MOD</w:t>
      </w:r>
      <w:r>
        <w:rPr>
          <w:lang w:eastAsia="zh-CN"/>
        </w:rPr>
        <w:tab/>
        <w:t>MEX/47/5</w:t>
      </w:r>
    </w:p>
    <w:p w:rsidR="00AA3B31" w:rsidRPr="00D04281" w:rsidRDefault="00AA3B31" w:rsidP="00AA3B31">
      <w:pPr>
        <w:pStyle w:val="QuestionNo"/>
        <w:rPr>
          <w:rFonts w:ascii="Calibri" w:eastAsiaTheme="minorEastAsia" w:hAnsi="Calibri" w:cstheme="minorHAnsi"/>
          <w:lang w:eastAsia="zh-CN"/>
        </w:rPr>
      </w:pPr>
      <w:bookmarkStart w:id="386" w:name="_Toc403138293"/>
      <w:r w:rsidRPr="00D04281">
        <w:rPr>
          <w:rFonts w:ascii="Calibri" w:eastAsiaTheme="minorEastAsia" w:hAnsi="Calibri" w:cstheme="minorHAnsi"/>
          <w:lang w:eastAsia="zh-CN"/>
        </w:rPr>
        <w:t>第</w:t>
      </w:r>
      <w:r w:rsidRPr="00D04281">
        <w:rPr>
          <w:rFonts w:ascii="Calibri" w:eastAsiaTheme="minorEastAsia" w:hAnsi="Calibri" w:cstheme="minorHAnsi"/>
          <w:lang w:eastAsia="zh-CN"/>
        </w:rPr>
        <w:t>6/1</w:t>
      </w:r>
      <w:r w:rsidRPr="00D04281">
        <w:rPr>
          <w:rFonts w:ascii="Calibri" w:eastAsiaTheme="minorEastAsia" w:hAnsi="Calibri" w:cstheme="minorHAnsi"/>
          <w:lang w:eastAsia="zh-CN"/>
        </w:rPr>
        <w:t>号课题</w:t>
      </w:r>
      <w:bookmarkEnd w:id="386"/>
    </w:p>
    <w:p w:rsidR="00AA3B31" w:rsidRPr="004F0D73" w:rsidRDefault="00AA3B31" w:rsidP="00AA3B31">
      <w:pPr>
        <w:pStyle w:val="Questiontitle"/>
        <w:spacing w:line="240" w:lineRule="auto"/>
        <w:rPr>
          <w:rFonts w:asciiTheme="minorHAnsi" w:hAnsiTheme="minorHAnsi" w:cstheme="minorHAnsi"/>
          <w:lang w:eastAsia="zh-CN"/>
        </w:rPr>
      </w:pPr>
      <w:bookmarkStart w:id="387" w:name="_Toc403138294"/>
      <w:r w:rsidRPr="004F0D73">
        <w:rPr>
          <w:rFonts w:asciiTheme="minorHAnsi" w:hAnsiTheme="minorHAnsi" w:cstheme="minorHAnsi"/>
          <w:lang w:eastAsia="zh-CN"/>
        </w:rPr>
        <w:t>消费者信息、保护和权利：</w:t>
      </w:r>
      <w:r w:rsidRPr="004F0D73">
        <w:rPr>
          <w:rFonts w:asciiTheme="minorHAnsi" w:hAnsiTheme="minorHAnsi" w:cstheme="minorHAnsi"/>
          <w:lang w:eastAsia="zh-CN"/>
        </w:rPr>
        <w:br/>
      </w:r>
      <w:r w:rsidRPr="004F0D73">
        <w:rPr>
          <w:rFonts w:asciiTheme="minorHAnsi" w:hAnsiTheme="minorHAnsi" w:cstheme="minorHAnsi"/>
          <w:lang w:eastAsia="zh-CN"/>
        </w:rPr>
        <w:t>法律、监管、经济基础、消费者网络</w:t>
      </w:r>
      <w:bookmarkEnd w:id="387"/>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1</w:t>
      </w:r>
      <w:r w:rsidRPr="0031701F">
        <w:rPr>
          <w:rFonts w:cstheme="minorHAnsi"/>
          <w:lang w:eastAsia="zh-CN"/>
        </w:rPr>
        <w:tab/>
      </w:r>
      <w:r w:rsidRPr="0031701F">
        <w:rPr>
          <w:rFonts w:cstheme="minorHAnsi"/>
          <w:lang w:eastAsia="zh-CN"/>
        </w:rPr>
        <w:t>情况或问题说明</w:t>
      </w:r>
    </w:p>
    <w:p w:rsidR="00565428" w:rsidRDefault="00AA3B31" w:rsidP="00565428">
      <w:pPr>
        <w:ind w:firstLineChars="200" w:firstLine="480"/>
        <w:rPr>
          <w:rFonts w:cstheme="minorHAnsi"/>
          <w:szCs w:val="24"/>
          <w:lang w:eastAsia="zh-CN"/>
        </w:rPr>
      </w:pPr>
      <w:del w:id="388" w:author="Huang,  Jie, Miss" w:date="2017-10-04T15:15:00Z">
        <w:r w:rsidRPr="004F0D73" w:rsidDel="003C10AC">
          <w:rPr>
            <w:rFonts w:cstheme="minorHAnsi"/>
            <w:szCs w:val="24"/>
            <w:lang w:eastAsia="zh-CN"/>
          </w:rPr>
          <w:delText>世界电信发展大会（</w:delText>
        </w:r>
        <w:r w:rsidRPr="004F0D73" w:rsidDel="003C10AC">
          <w:rPr>
            <w:rFonts w:cstheme="minorHAnsi"/>
            <w:szCs w:val="24"/>
            <w:lang w:eastAsia="zh-CN"/>
          </w:rPr>
          <w:delText>2014</w:delText>
        </w:r>
        <w:r w:rsidRPr="004F0D73" w:rsidDel="003C10AC">
          <w:rPr>
            <w:rFonts w:cstheme="minorHAnsi"/>
            <w:szCs w:val="24"/>
            <w:lang w:eastAsia="zh-CN"/>
          </w:rPr>
          <w:delText>年，迪拜）考虑到成员国希望研究电信</w:delText>
        </w:r>
        <w:r w:rsidRPr="004F0D73" w:rsidDel="003C10AC">
          <w:rPr>
            <w:rFonts w:cstheme="minorHAnsi"/>
            <w:szCs w:val="24"/>
            <w:lang w:eastAsia="zh-CN"/>
          </w:rPr>
          <w:delText>/ICT</w:delText>
        </w:r>
        <w:r w:rsidRPr="004F0D73" w:rsidDel="003C10AC">
          <w:rPr>
            <w:rFonts w:cstheme="minorHAnsi"/>
            <w:szCs w:val="24"/>
            <w:lang w:eastAsia="zh-CN"/>
          </w:rPr>
          <w:delText>消费者保护问题，因而将研究纳入融合的范围。</w:delText>
        </w:r>
      </w:del>
      <w:r w:rsidRPr="004F0D73">
        <w:rPr>
          <w:rFonts w:cstheme="minorHAnsi"/>
          <w:szCs w:val="24"/>
          <w:lang w:eastAsia="zh-CN"/>
        </w:rPr>
        <w:t>面对技术的快速演进和日益尖端化的设备进入市场，作为非电信</w:t>
      </w:r>
      <w:r w:rsidRPr="004F0D73">
        <w:rPr>
          <w:rFonts w:cstheme="minorHAnsi"/>
          <w:szCs w:val="24"/>
          <w:lang w:eastAsia="zh-CN"/>
        </w:rPr>
        <w:t>/ICT</w:t>
      </w:r>
      <w:r w:rsidRPr="004F0D73">
        <w:rPr>
          <w:rFonts w:cstheme="minorHAnsi"/>
          <w:szCs w:val="24"/>
          <w:lang w:eastAsia="zh-CN"/>
        </w:rPr>
        <w:t>专家的消费者可能会感到不知所措。因此，消费者信息和消费者权利成为重点问题，而</w:t>
      </w:r>
      <w:del w:id="389" w:author="Huang,  Jie, Miss" w:date="2017-10-04T15:17:00Z">
        <w:r w:rsidRPr="004F0D73" w:rsidDel="003C10AC">
          <w:rPr>
            <w:rFonts w:cstheme="minorHAnsi"/>
            <w:szCs w:val="24"/>
            <w:lang w:eastAsia="zh-CN"/>
          </w:rPr>
          <w:delText>这一问题应该成为一项单独研究议题。</w:delText>
        </w:r>
      </w:del>
    </w:p>
    <w:p w:rsidR="00AA3B31" w:rsidRPr="004F0D73" w:rsidRDefault="00AA3B31" w:rsidP="00937D26">
      <w:pPr>
        <w:ind w:firstLineChars="200" w:firstLine="480"/>
        <w:rPr>
          <w:rFonts w:cstheme="minorHAnsi"/>
          <w:color w:val="222222"/>
          <w:lang w:eastAsia="zh-CN"/>
        </w:rPr>
      </w:pPr>
      <w:del w:id="390" w:author="Huang,  Jie, Miss" w:date="2017-10-04T15:17:00Z">
        <w:r w:rsidRPr="004F0D73" w:rsidDel="003C10AC">
          <w:rPr>
            <w:rFonts w:cstheme="minorHAnsi"/>
            <w:szCs w:val="24"/>
            <w:lang w:eastAsia="zh-CN"/>
          </w:rPr>
          <w:delText>在</w:delText>
        </w:r>
        <w:r w:rsidRPr="004F0D73" w:rsidDel="003C10AC">
          <w:rPr>
            <w:rFonts w:cstheme="minorHAnsi"/>
            <w:color w:val="222222"/>
            <w:lang w:eastAsia="zh-CN"/>
          </w:rPr>
          <w:delText>由知名电信和信息通信技术参与方举办的大部分会议上，</w:delText>
        </w:r>
      </w:del>
      <w:r w:rsidR="00564AB4">
        <w:rPr>
          <w:rFonts w:cstheme="minorHAnsi"/>
          <w:color w:val="222222"/>
          <w:lang w:eastAsia="zh-CN"/>
        </w:rPr>
        <w:t>消费者保护</w:t>
      </w:r>
      <w:r w:rsidR="00564AB4">
        <w:rPr>
          <w:rFonts w:cstheme="minorHAnsi" w:hint="eastAsia"/>
          <w:color w:val="222222"/>
          <w:lang w:eastAsia="zh-CN"/>
        </w:rPr>
        <w:t>已</w:t>
      </w:r>
      <w:r w:rsidRPr="004F0D73">
        <w:rPr>
          <w:rFonts w:cstheme="minorHAnsi"/>
          <w:color w:val="222222"/>
          <w:lang w:eastAsia="zh-CN"/>
        </w:rPr>
        <w:t>成为一个持续关注的问题，但监管机构、运营商、服务提供商和设备制造商都没有为应为保证以低成本享用高质量的电信</w:t>
      </w:r>
      <w:r w:rsidRPr="004F0D73">
        <w:rPr>
          <w:rFonts w:cstheme="minorHAnsi"/>
          <w:color w:val="222222"/>
          <w:lang w:eastAsia="zh-CN"/>
        </w:rPr>
        <w:t>/ICT</w:t>
      </w:r>
      <w:r w:rsidRPr="004F0D73">
        <w:rPr>
          <w:rFonts w:cstheme="minorHAnsi"/>
          <w:color w:val="222222"/>
          <w:lang w:eastAsia="zh-CN"/>
        </w:rPr>
        <w:t>服务而实施的消费者保护法律文件确定或提供明确的法律依据</w:t>
      </w:r>
      <w:r w:rsidR="00937D26">
        <w:rPr>
          <w:rFonts w:cstheme="minorHAnsi" w:hint="eastAsia"/>
          <w:color w:val="222222"/>
          <w:lang w:eastAsia="zh-CN"/>
        </w:rPr>
        <w:t>。</w:t>
      </w:r>
    </w:p>
    <w:p w:rsidR="00AA3B31" w:rsidRDefault="00AA3B31">
      <w:pPr>
        <w:ind w:firstLineChars="200" w:firstLine="480"/>
        <w:rPr>
          <w:rFonts w:cstheme="minorHAnsi"/>
          <w:color w:val="222222"/>
          <w:lang w:eastAsia="zh-CN"/>
        </w:rPr>
      </w:pPr>
      <w:r w:rsidRPr="004F0D73">
        <w:rPr>
          <w:rFonts w:cstheme="minorHAnsi"/>
          <w:color w:val="222222"/>
          <w:lang w:eastAsia="zh-CN"/>
        </w:rPr>
        <w:t>鉴于</w:t>
      </w:r>
      <w:ins w:id="391" w:author="Jin, Yue" w:date="2017-10-05T10:46:00Z">
        <w:r w:rsidR="00564AB4">
          <w:rPr>
            <w:rFonts w:hint="eastAsia"/>
            <w:lang w:eastAsia="zh-CN"/>
          </w:rPr>
          <w:t>电信</w:t>
        </w:r>
      </w:ins>
      <w:ins w:id="392" w:author="Huang,  Jie, Miss" w:date="2017-10-04T15:17:00Z">
        <w:r w:rsidR="003C10AC" w:rsidRPr="00CC7F66">
          <w:rPr>
            <w:lang w:eastAsia="zh-CN"/>
          </w:rPr>
          <w:t>/ICT</w:t>
        </w:r>
      </w:ins>
      <w:r w:rsidRPr="004F0D73">
        <w:rPr>
          <w:rFonts w:cstheme="minorHAnsi"/>
          <w:color w:val="222222"/>
          <w:lang w:eastAsia="zh-CN"/>
        </w:rPr>
        <w:t>变化迅猛</w:t>
      </w:r>
      <w:del w:id="393" w:author="Huang,  Jie, Miss" w:date="2017-10-05T11:53:00Z">
        <w:r w:rsidRPr="004F0D73" w:rsidDel="00376722">
          <w:rPr>
            <w:rFonts w:cstheme="minorHAnsi"/>
            <w:color w:val="222222"/>
            <w:lang w:eastAsia="zh-CN"/>
          </w:rPr>
          <w:delText>且通过与实施新的立法和规则需要时间</w:delText>
        </w:r>
      </w:del>
      <w:r w:rsidRPr="004F0D73">
        <w:rPr>
          <w:rFonts w:cstheme="minorHAnsi"/>
          <w:color w:val="222222"/>
          <w:lang w:eastAsia="zh-CN"/>
        </w:rPr>
        <w:t>，消费者保护机构（监管机构，公共和私人机构）应在运营商</w:t>
      </w:r>
      <w:r w:rsidRPr="004F0D73">
        <w:rPr>
          <w:rFonts w:cstheme="minorHAnsi"/>
          <w:color w:val="222222"/>
          <w:lang w:eastAsia="zh-CN"/>
        </w:rPr>
        <w:t>/</w:t>
      </w:r>
      <w:r w:rsidRPr="004F0D73">
        <w:rPr>
          <w:rFonts w:cstheme="minorHAnsi"/>
          <w:color w:val="222222"/>
          <w:lang w:eastAsia="zh-CN"/>
        </w:rPr>
        <w:t>服务提供商与用户的利益之间</w:t>
      </w:r>
      <w:proofErr w:type="gramStart"/>
      <w:r w:rsidRPr="004F0D73">
        <w:rPr>
          <w:rFonts w:cstheme="minorHAnsi"/>
          <w:color w:val="222222"/>
          <w:lang w:eastAsia="zh-CN"/>
        </w:rPr>
        <w:t>寻求订用协议</w:t>
      </w:r>
      <w:proofErr w:type="gramEnd"/>
      <w:r w:rsidRPr="004F0D73">
        <w:rPr>
          <w:rFonts w:cstheme="minorHAnsi"/>
          <w:color w:val="222222"/>
          <w:lang w:eastAsia="zh-CN"/>
        </w:rPr>
        <w:t>、知识产权保护和数字权利管理领域的适当平衡的基础上，定期修改其监管框架，同时又不损害电子商务的创新模式</w:t>
      </w:r>
      <w:del w:id="394" w:author="Huang,  Jie, Miss" w:date="2017-10-05T11:53:00Z">
        <w:r w:rsidRPr="004F0D73" w:rsidDel="00376722">
          <w:rPr>
            <w:rFonts w:cstheme="minorHAnsi"/>
            <w:color w:val="222222"/>
            <w:lang w:eastAsia="zh-CN"/>
          </w:rPr>
          <w:delText>（例如，利用移动电话开展电子商务和商业，通过令迄今服务不足的社区获得商品和服务，开辟跨境电子商务的广阔前景）</w:delText>
        </w:r>
      </w:del>
      <w:r w:rsidRPr="004F0D73">
        <w:rPr>
          <w:rFonts w:cstheme="minorHAnsi"/>
          <w:color w:val="222222"/>
          <w:lang w:eastAsia="zh-CN"/>
        </w:rPr>
        <w:t>。</w:t>
      </w:r>
    </w:p>
    <w:p w:rsidR="00AA3B31" w:rsidRPr="004F0D73" w:rsidRDefault="00AA3B31" w:rsidP="003C10AC">
      <w:pPr>
        <w:ind w:firstLineChars="200" w:firstLine="480"/>
        <w:rPr>
          <w:rFonts w:cstheme="minorHAnsi"/>
          <w:color w:val="000000"/>
          <w:szCs w:val="24"/>
          <w:lang w:eastAsia="zh-CN"/>
        </w:rPr>
      </w:pPr>
      <w:r w:rsidRPr="004F0D73">
        <w:rPr>
          <w:rFonts w:cstheme="minorHAnsi"/>
          <w:color w:val="222222"/>
          <w:lang w:eastAsia="zh-CN"/>
        </w:rPr>
        <w:t>监管机构面临的重大挑战之一是建立安全文化，以此提高人们对电信</w:t>
      </w:r>
      <w:r w:rsidRPr="004F0D73">
        <w:rPr>
          <w:rFonts w:cstheme="minorHAnsi"/>
          <w:color w:val="222222"/>
          <w:lang w:eastAsia="zh-CN"/>
        </w:rPr>
        <w:t>/ICT</w:t>
      </w:r>
      <w:r w:rsidRPr="004F0D73">
        <w:rPr>
          <w:rFonts w:cstheme="minorHAnsi"/>
          <w:color w:val="222222"/>
          <w:lang w:eastAsia="zh-CN"/>
        </w:rPr>
        <w:t>应用和服务信任，并对隐私和消费者实行有效保护。</w:t>
      </w:r>
      <w:ins w:id="395" w:author="Huang,  Jie, Miss" w:date="2017-10-04T15:17:00Z">
        <w:r w:rsidR="003C10AC">
          <w:rPr>
            <w:rFonts w:hint="eastAsia"/>
            <w:szCs w:val="24"/>
            <w:lang w:val="en-US" w:eastAsia="zh-CN"/>
          </w:rPr>
          <w:t>因此，</w:t>
        </w:r>
        <w:r w:rsidR="003C10AC">
          <w:rPr>
            <w:szCs w:val="24"/>
            <w:lang w:val="en-US" w:eastAsia="zh-CN"/>
          </w:rPr>
          <w:t>必须履行法律、政策和</w:t>
        </w:r>
      </w:ins>
      <w:ins w:id="396" w:author="Huang,  Jie, Miss" w:date="2017-10-04T15:18:00Z">
        <w:r w:rsidR="003C10AC">
          <w:rPr>
            <w:szCs w:val="24"/>
            <w:lang w:val="en-US" w:eastAsia="zh-CN"/>
          </w:rPr>
          <w:t>监管做法并为建立信任和提高安全性制定透明</w:t>
        </w:r>
        <w:r w:rsidR="003C10AC">
          <w:rPr>
            <w:rFonts w:hint="eastAsia"/>
            <w:szCs w:val="24"/>
            <w:lang w:val="en-US" w:eastAsia="zh-CN"/>
          </w:rPr>
          <w:t>、</w:t>
        </w:r>
        <w:r w:rsidR="003C10AC">
          <w:rPr>
            <w:szCs w:val="24"/>
            <w:lang w:val="en-US" w:eastAsia="zh-CN"/>
          </w:rPr>
          <w:t>有效的消费者保护机制。</w:t>
        </w:r>
      </w:ins>
    </w:p>
    <w:p w:rsidR="00AA3B31" w:rsidRPr="004F0D73" w:rsidRDefault="003C10AC">
      <w:pPr>
        <w:ind w:firstLineChars="200" w:firstLine="480"/>
        <w:rPr>
          <w:rFonts w:cstheme="minorHAnsi"/>
          <w:color w:val="000000"/>
          <w:szCs w:val="24"/>
          <w:lang w:eastAsia="zh-CN"/>
        </w:rPr>
      </w:pPr>
      <w:ins w:id="397" w:author="Huang,  Jie, Miss" w:date="2017-10-04T15:18:00Z">
        <w:r>
          <w:rPr>
            <w:rFonts w:cstheme="minorHAnsi" w:hint="eastAsia"/>
            <w:color w:val="222222"/>
            <w:lang w:eastAsia="zh-CN"/>
          </w:rPr>
          <w:t>同样</w:t>
        </w:r>
        <w:r>
          <w:rPr>
            <w:rFonts w:cstheme="minorHAnsi"/>
            <w:color w:val="222222"/>
            <w:lang w:eastAsia="zh-CN"/>
          </w:rPr>
          <w:t>，</w:t>
        </w:r>
        <w:r>
          <w:rPr>
            <w:rFonts w:cstheme="minorHAnsi" w:hint="eastAsia"/>
            <w:color w:val="222222"/>
            <w:lang w:eastAsia="zh-CN"/>
          </w:rPr>
          <w:t>为</w:t>
        </w:r>
        <w:r>
          <w:rPr>
            <w:rFonts w:cstheme="minorHAnsi"/>
            <w:color w:val="222222"/>
            <w:lang w:eastAsia="zh-CN"/>
          </w:rPr>
          <w:t>使监管机构限制并防范欺骗性、</w:t>
        </w:r>
      </w:ins>
      <w:ins w:id="398" w:author="Huang,  Jie, Miss" w:date="2017-10-04T15:19:00Z">
        <w:r>
          <w:rPr>
            <w:rFonts w:cstheme="minorHAnsi"/>
            <w:color w:val="222222"/>
            <w:lang w:eastAsia="zh-CN"/>
          </w:rPr>
          <w:t>欺诈性、不公平商业做法，有必要向所有人推广教育并充分普及电信</w:t>
        </w:r>
        <w:r>
          <w:rPr>
            <w:rFonts w:cstheme="minorHAnsi" w:hint="eastAsia"/>
            <w:color w:val="222222"/>
            <w:lang w:eastAsia="zh-CN"/>
          </w:rPr>
          <w:t>/ICT</w:t>
        </w:r>
        <w:r>
          <w:rPr>
            <w:rFonts w:cstheme="minorHAnsi" w:hint="eastAsia"/>
            <w:color w:val="222222"/>
            <w:lang w:eastAsia="zh-CN"/>
          </w:rPr>
          <w:t>服务</w:t>
        </w:r>
        <w:r>
          <w:rPr>
            <w:rFonts w:cstheme="minorHAnsi"/>
            <w:color w:val="222222"/>
            <w:lang w:eastAsia="zh-CN"/>
          </w:rPr>
          <w:t>，</w:t>
        </w:r>
      </w:ins>
      <w:del w:id="399" w:author="Huang,  Jie, Miss" w:date="2017-10-04T15:19:00Z">
        <w:r w:rsidR="00AA3B31" w:rsidRPr="004F0D73" w:rsidDel="003C10AC">
          <w:rPr>
            <w:rFonts w:cstheme="minorHAnsi"/>
            <w:color w:val="222222"/>
            <w:lang w:eastAsia="zh-CN"/>
          </w:rPr>
          <w:delText>所有消费者必须掌握他们所需的全部信息，</w:delText>
        </w:r>
      </w:del>
      <w:r w:rsidR="00AA3B31" w:rsidRPr="004F0D73">
        <w:rPr>
          <w:rFonts w:cstheme="minorHAnsi"/>
          <w:color w:val="222222"/>
          <w:lang w:eastAsia="zh-CN"/>
        </w:rPr>
        <w:t>以便</w:t>
      </w:r>
      <w:ins w:id="400" w:author="Huang,  Jie, Miss" w:date="2017-10-04T15:19:00Z">
        <w:r>
          <w:rPr>
            <w:rFonts w:cstheme="minorHAnsi" w:hint="eastAsia"/>
            <w:color w:val="222222"/>
            <w:lang w:eastAsia="zh-CN"/>
          </w:rPr>
          <w:t>使</w:t>
        </w:r>
        <w:r>
          <w:rPr>
            <w:rFonts w:cstheme="minorHAnsi"/>
            <w:color w:val="222222"/>
            <w:lang w:eastAsia="zh-CN"/>
          </w:rPr>
          <w:t>他们</w:t>
        </w:r>
      </w:ins>
      <w:r w:rsidR="00AA3B31" w:rsidRPr="004F0D73">
        <w:rPr>
          <w:rFonts w:cstheme="minorHAnsi"/>
          <w:color w:val="222222"/>
          <w:lang w:eastAsia="zh-CN"/>
        </w:rPr>
        <w:t>做出知情选择，并在出现问题时受益于提供充分保护和补偿的机制。</w:t>
      </w:r>
    </w:p>
    <w:p w:rsidR="00AA3B31" w:rsidRPr="004F0D73" w:rsidDel="00E62961" w:rsidRDefault="00AA3B31" w:rsidP="00AA3B31">
      <w:pPr>
        <w:ind w:firstLineChars="200" w:firstLine="480"/>
        <w:rPr>
          <w:del w:id="401" w:author="Xu, Hui" w:date="2017-10-03T14:36:00Z"/>
          <w:rFonts w:cstheme="minorHAnsi"/>
          <w:color w:val="222222"/>
          <w:lang w:eastAsia="zh-CN"/>
        </w:rPr>
      </w:pPr>
      <w:del w:id="402" w:author="Xu, Hui" w:date="2017-10-03T14:36:00Z">
        <w:r w:rsidRPr="004F0D73" w:rsidDel="00E62961">
          <w:rPr>
            <w:rFonts w:cstheme="minorHAnsi"/>
            <w:color w:val="222222"/>
            <w:lang w:eastAsia="zh-CN"/>
          </w:rPr>
          <w:delText>大多数发展中国家，消费者权益保护协会，尤其是电信</w:delText>
        </w:r>
        <w:r w:rsidRPr="004F0D73" w:rsidDel="00E62961">
          <w:rPr>
            <w:rFonts w:cstheme="minorHAnsi"/>
            <w:color w:val="222222"/>
            <w:lang w:eastAsia="zh-CN"/>
          </w:rPr>
          <w:delText>/ ICT</w:delText>
        </w:r>
        <w:r w:rsidRPr="004F0D73" w:rsidDel="00E62961">
          <w:rPr>
            <w:rFonts w:cstheme="minorHAnsi"/>
            <w:color w:val="222222"/>
            <w:lang w:eastAsia="zh-CN"/>
          </w:rPr>
          <w:delText>行业的消费者保护协会，在与国家机关、监管机构或服务提供商</w:delText>
        </w:r>
        <w:r w:rsidRPr="004F0D73" w:rsidDel="00E62961">
          <w:rPr>
            <w:rFonts w:cstheme="minorHAnsi"/>
            <w:color w:val="222222"/>
            <w:lang w:eastAsia="zh-CN"/>
          </w:rPr>
          <w:delText>/</w:delText>
        </w:r>
        <w:r w:rsidRPr="004F0D73" w:rsidDel="00E62961">
          <w:rPr>
            <w:rFonts w:cstheme="minorHAnsi"/>
            <w:color w:val="222222"/>
            <w:lang w:eastAsia="zh-CN"/>
          </w:rPr>
          <w:delText>运营商共同实施消费者保护管理时，面临经验和专业方面的困难。</w:delText>
        </w:r>
      </w:del>
    </w:p>
    <w:p w:rsidR="00AA3B31" w:rsidRPr="004F0D73" w:rsidRDefault="003C10AC" w:rsidP="00564AB4">
      <w:pPr>
        <w:ind w:firstLineChars="200" w:firstLine="480"/>
        <w:rPr>
          <w:rFonts w:cstheme="minorHAnsi"/>
          <w:szCs w:val="24"/>
          <w:lang w:eastAsia="zh-CN"/>
        </w:rPr>
      </w:pPr>
      <w:ins w:id="403" w:author="Huang,  Jie, Miss" w:date="2017-10-04T15:20:00Z">
        <w:r>
          <w:rPr>
            <w:rFonts w:cstheme="minorHAnsi" w:hint="eastAsia"/>
            <w:szCs w:val="24"/>
            <w:lang w:eastAsia="zh-CN"/>
          </w:rPr>
          <w:t>因此</w:t>
        </w:r>
        <w:r>
          <w:rPr>
            <w:rFonts w:cstheme="minorHAnsi"/>
            <w:szCs w:val="24"/>
            <w:lang w:eastAsia="zh-CN"/>
          </w:rPr>
          <w:t>，所有参与</w:t>
        </w:r>
        <w:r>
          <w:rPr>
            <w:rFonts w:cstheme="minorHAnsi" w:hint="eastAsia"/>
            <w:szCs w:val="24"/>
            <w:lang w:eastAsia="zh-CN"/>
          </w:rPr>
          <w:t>消费者</w:t>
        </w:r>
        <w:r>
          <w:rPr>
            <w:rFonts w:cstheme="minorHAnsi"/>
            <w:szCs w:val="24"/>
            <w:lang w:eastAsia="zh-CN"/>
          </w:rPr>
          <w:t>保护的各方（监管机构、消费者保护机构和决策机构）必须参加</w:t>
        </w:r>
      </w:ins>
      <w:del w:id="404" w:author="Huang,  Jie, Miss" w:date="2017-10-04T15:20:00Z">
        <w:r w:rsidR="00AA3B31" w:rsidRPr="004F0D73" w:rsidDel="003C10AC">
          <w:rPr>
            <w:rFonts w:cstheme="minorHAnsi"/>
            <w:szCs w:val="24"/>
            <w:lang w:eastAsia="zh-CN"/>
          </w:rPr>
          <w:delText>通过宣传教育</w:delText>
        </w:r>
      </w:del>
      <w:r w:rsidR="00AA3B31" w:rsidRPr="004F0D73">
        <w:rPr>
          <w:rFonts w:cstheme="minorHAnsi"/>
          <w:szCs w:val="24"/>
          <w:lang w:eastAsia="zh-CN"/>
        </w:rPr>
        <w:t>提高消费者</w:t>
      </w:r>
      <w:r w:rsidR="00564AB4">
        <w:rPr>
          <w:rFonts w:cstheme="minorHAnsi" w:hint="eastAsia"/>
          <w:szCs w:val="24"/>
          <w:lang w:eastAsia="zh-CN"/>
        </w:rPr>
        <w:t>（</w:t>
      </w:r>
      <w:r w:rsidR="00AA3B31" w:rsidRPr="004F0D73">
        <w:rPr>
          <w:rFonts w:cstheme="minorHAnsi"/>
          <w:szCs w:val="24"/>
          <w:lang w:eastAsia="zh-CN"/>
        </w:rPr>
        <w:t>包括残疾人、妇女及儿童</w:t>
      </w:r>
      <w:r w:rsidR="00564AB4">
        <w:rPr>
          <w:rFonts w:cstheme="minorHAnsi" w:hint="eastAsia"/>
          <w:szCs w:val="24"/>
          <w:lang w:eastAsia="zh-CN"/>
        </w:rPr>
        <w:t>）认识</w:t>
      </w:r>
      <w:del w:id="405" w:author="Huang,  Jie, Miss" w:date="2017-10-04T15:21:00Z">
        <w:r w:rsidR="00AA3B31" w:rsidRPr="004F0D73" w:rsidDel="003C10AC">
          <w:rPr>
            <w:rFonts w:cstheme="minorHAnsi"/>
            <w:szCs w:val="24"/>
            <w:lang w:eastAsia="zh-CN"/>
          </w:rPr>
          <w:delText>，是所有参与消费者保护各方（监管机构、消费者保护机构和决策机构）应当承担</w:delText>
        </w:r>
      </w:del>
      <w:r w:rsidR="00AA3B31" w:rsidRPr="004F0D73">
        <w:rPr>
          <w:rFonts w:cstheme="minorHAnsi"/>
          <w:szCs w:val="24"/>
          <w:lang w:eastAsia="zh-CN"/>
        </w:rPr>
        <w:t>的工作。</w:t>
      </w:r>
    </w:p>
    <w:p w:rsidR="00AA3B31" w:rsidRPr="004F0D73" w:rsidRDefault="00AA3B31" w:rsidP="00564AB4">
      <w:pPr>
        <w:ind w:firstLineChars="200" w:firstLine="480"/>
        <w:rPr>
          <w:rFonts w:cstheme="minorHAnsi"/>
          <w:szCs w:val="24"/>
          <w:lang w:eastAsia="zh-CN"/>
        </w:rPr>
      </w:pPr>
      <w:r w:rsidRPr="004F0D73">
        <w:rPr>
          <w:rFonts w:cstheme="minorHAnsi"/>
          <w:szCs w:val="24"/>
          <w:lang w:eastAsia="zh-CN"/>
        </w:rPr>
        <w:t>跨部门竞争</w:t>
      </w:r>
      <w:r w:rsidR="00564AB4">
        <w:rPr>
          <w:rFonts w:cstheme="minorHAnsi" w:hint="eastAsia"/>
          <w:szCs w:val="24"/>
          <w:lang w:eastAsia="zh-CN"/>
        </w:rPr>
        <w:t>伴随</w:t>
      </w:r>
      <w:ins w:id="406" w:author="Huang,  Jie, Miss" w:date="2017-10-04T15:21:00Z">
        <w:r w:rsidR="003C10AC">
          <w:rPr>
            <w:rFonts w:cstheme="minorHAnsi" w:hint="eastAsia"/>
            <w:szCs w:val="24"/>
            <w:lang w:eastAsia="zh-CN"/>
          </w:rPr>
          <w:t>技术</w:t>
        </w:r>
        <w:r w:rsidR="003C10AC">
          <w:rPr>
            <w:rFonts w:cstheme="minorHAnsi"/>
            <w:szCs w:val="24"/>
            <w:lang w:eastAsia="zh-CN"/>
          </w:rPr>
          <w:t>、服务</w:t>
        </w:r>
        <w:r w:rsidR="003C10AC">
          <w:rPr>
            <w:rFonts w:cstheme="minorHAnsi" w:hint="eastAsia"/>
            <w:szCs w:val="24"/>
            <w:lang w:eastAsia="zh-CN"/>
          </w:rPr>
          <w:t>和</w:t>
        </w:r>
        <w:r w:rsidR="003C10AC">
          <w:rPr>
            <w:rFonts w:cstheme="minorHAnsi"/>
            <w:szCs w:val="24"/>
            <w:lang w:eastAsia="zh-CN"/>
          </w:rPr>
          <w:t>平台的</w:t>
        </w:r>
      </w:ins>
      <w:r w:rsidRPr="004F0D73">
        <w:rPr>
          <w:rFonts w:cstheme="minorHAnsi"/>
          <w:szCs w:val="24"/>
          <w:lang w:eastAsia="zh-CN"/>
        </w:rPr>
        <w:t>融合</w:t>
      </w:r>
      <w:del w:id="407" w:author="Huang,  Jie, Miss" w:date="2017-10-04T15:22:00Z">
        <w:r w:rsidRPr="004F0D73" w:rsidDel="003C10AC">
          <w:rPr>
            <w:rFonts w:cstheme="minorHAnsi"/>
            <w:szCs w:val="24"/>
            <w:lang w:eastAsia="zh-CN"/>
          </w:rPr>
          <w:delText>（绑定服务、通过移动提供的服务等）</w:delText>
        </w:r>
      </w:del>
      <w:r w:rsidRPr="004F0D73">
        <w:rPr>
          <w:rFonts w:cstheme="minorHAnsi"/>
          <w:szCs w:val="24"/>
          <w:lang w:eastAsia="zh-CN"/>
        </w:rPr>
        <w:t>形成的服务</w:t>
      </w:r>
      <w:del w:id="408" w:author="Huang,  Jie, Miss" w:date="2017-10-04T15:22:00Z">
        <w:r w:rsidRPr="004F0D73" w:rsidDel="003C10AC">
          <w:rPr>
            <w:rFonts w:cstheme="minorHAnsi"/>
            <w:szCs w:val="24"/>
            <w:lang w:eastAsia="zh-CN"/>
          </w:rPr>
          <w:delText>的发展，</w:delText>
        </w:r>
      </w:del>
      <w:r w:rsidRPr="004F0D73">
        <w:rPr>
          <w:rFonts w:cstheme="minorHAnsi"/>
          <w:szCs w:val="24"/>
          <w:lang w:eastAsia="zh-CN"/>
        </w:rPr>
        <w:t>使强化跨境合作和改善监管机构及决策机构竞争力和消费者保护工具变得更加重要。</w:t>
      </w:r>
      <w:del w:id="409" w:author="Huang,  Jie, Miss" w:date="2017-10-04T15:22:00Z">
        <w:r w:rsidRPr="004F0D73" w:rsidDel="003C10AC">
          <w:rPr>
            <w:rFonts w:cstheme="minorHAnsi"/>
            <w:szCs w:val="24"/>
            <w:lang w:eastAsia="zh-CN"/>
          </w:rPr>
          <w:delText>此外，还需要研究作为消费者选择标准的售后服务问题。</w:delText>
        </w:r>
      </w:del>
    </w:p>
    <w:p w:rsidR="00AA3B31" w:rsidRPr="004F0D73" w:rsidDel="00BF14D5" w:rsidRDefault="003C10AC" w:rsidP="00564AB4">
      <w:pPr>
        <w:ind w:firstLineChars="200" w:firstLine="480"/>
        <w:rPr>
          <w:del w:id="410" w:author="Xu, Hui" w:date="2017-10-03T14:38:00Z"/>
          <w:rFonts w:cstheme="minorHAnsi"/>
          <w:szCs w:val="24"/>
          <w:lang w:eastAsia="zh-CN"/>
        </w:rPr>
      </w:pPr>
      <w:ins w:id="411" w:author="Huang,  Jie, Miss" w:date="2017-10-04T15:23:00Z">
        <w:r>
          <w:rPr>
            <w:rFonts w:cstheme="minorHAnsi" w:hint="eastAsia"/>
            <w:szCs w:val="24"/>
            <w:lang w:val="en-US" w:eastAsia="zh-CN"/>
          </w:rPr>
          <w:t>综上所述</w:t>
        </w:r>
        <w:r>
          <w:rPr>
            <w:rFonts w:cstheme="minorHAnsi"/>
            <w:szCs w:val="24"/>
            <w:lang w:val="en-US" w:eastAsia="zh-CN"/>
          </w:rPr>
          <w:t>，必须铭记，有关</w:t>
        </w:r>
      </w:ins>
      <w:ins w:id="412" w:author="Jin, Yue" w:date="2017-10-05T10:49:00Z">
        <w:r w:rsidR="00564AB4">
          <w:rPr>
            <w:rFonts w:cstheme="minorHAnsi" w:hint="eastAsia"/>
            <w:szCs w:val="24"/>
            <w:lang w:val="en-US" w:eastAsia="zh-CN"/>
          </w:rPr>
          <w:t>最近</w:t>
        </w:r>
      </w:ins>
      <w:ins w:id="413" w:author="Huang,  Jie, Miss" w:date="2017-10-04T15:23:00Z">
        <w:r>
          <w:rPr>
            <w:rFonts w:cstheme="minorHAnsi"/>
            <w:szCs w:val="24"/>
            <w:lang w:val="en-US" w:eastAsia="zh-CN"/>
          </w:rPr>
          <w:t>研究期的最终报告包含对有关电信服务的消费者权益的状况审议以及目前面临的消费者保护挑战，</w:t>
        </w:r>
      </w:ins>
      <w:ins w:id="414" w:author="Huang,  Jie, Miss" w:date="2017-10-04T15:24:00Z">
        <w:r>
          <w:rPr>
            <w:rFonts w:cstheme="minorHAnsi"/>
            <w:szCs w:val="24"/>
            <w:lang w:val="en-US" w:eastAsia="zh-CN"/>
          </w:rPr>
          <w:t>包括技术创新、市场竞争、变革的商业模式</w:t>
        </w:r>
        <w:r>
          <w:rPr>
            <w:rFonts w:cstheme="minorHAnsi" w:hint="eastAsia"/>
            <w:szCs w:val="24"/>
            <w:lang w:val="en-US" w:eastAsia="zh-CN"/>
          </w:rPr>
          <w:t>、</w:t>
        </w:r>
        <w:r>
          <w:rPr>
            <w:rFonts w:cstheme="minorHAnsi"/>
            <w:szCs w:val="24"/>
            <w:lang w:val="en-US" w:eastAsia="zh-CN"/>
          </w:rPr>
          <w:t>监管机构的资源和能力以及包括残疾人、女性和儿童在内的</w:t>
        </w:r>
      </w:ins>
      <w:ins w:id="415" w:author="Jin, Yue" w:date="2017-10-05T10:49:00Z">
        <w:r w:rsidR="00564AB4">
          <w:rPr>
            <w:rFonts w:cstheme="minorHAnsi" w:hint="eastAsia"/>
            <w:szCs w:val="24"/>
            <w:lang w:val="en-US" w:eastAsia="zh-CN"/>
          </w:rPr>
          <w:t>特殊</w:t>
        </w:r>
      </w:ins>
      <w:ins w:id="416" w:author="Huang,  Jie, Miss" w:date="2017-10-04T15:24:00Z">
        <w:r>
          <w:rPr>
            <w:rFonts w:cstheme="minorHAnsi"/>
            <w:szCs w:val="24"/>
            <w:lang w:val="en-US" w:eastAsia="zh-CN"/>
          </w:rPr>
          <w:t>群体的需求以及消费者权益框架和消费者保护的经济方面。</w:t>
        </w:r>
      </w:ins>
      <w:del w:id="417" w:author="Xu, Hui" w:date="2017-10-03T14:38:00Z">
        <w:r w:rsidR="00AA3B31" w:rsidRPr="004F0D73" w:rsidDel="00BF14D5">
          <w:rPr>
            <w:rFonts w:cstheme="minorHAnsi"/>
            <w:szCs w:val="24"/>
            <w:lang w:val="en-US" w:eastAsia="zh-CN"/>
          </w:rPr>
          <w:delText>上个研究期开展的研究，强化和囊括了此前就实施消费者保护</w:delText>
        </w:r>
        <w:r w:rsidR="00AA3B31" w:rsidRPr="004F0D73" w:rsidDel="00BF14D5">
          <w:rPr>
            <w:rFonts w:cstheme="minorHAnsi"/>
            <w:szCs w:val="24"/>
            <w:lang w:val="en-US" w:eastAsia="zh-CN"/>
          </w:rPr>
          <w:lastRenderedPageBreak/>
          <w:delText>（特别是融合环境中）和执法的基本问题提出的研究结果，其中包括适用的国家立法、做法、程序和惩罚手段。</w:delText>
        </w:r>
      </w:del>
    </w:p>
    <w:p w:rsidR="00AA3B31" w:rsidDel="00BF14D5" w:rsidRDefault="00AA3B31">
      <w:pPr>
        <w:ind w:firstLineChars="200" w:firstLine="480"/>
        <w:rPr>
          <w:del w:id="418" w:author="Xu, Hui" w:date="2017-10-03T14:38:00Z"/>
          <w:rFonts w:cstheme="minorHAnsi"/>
          <w:szCs w:val="24"/>
          <w:lang w:eastAsia="zh-CN"/>
        </w:rPr>
      </w:pPr>
      <w:del w:id="419" w:author="Xu, Hui" w:date="2017-10-03T14:38:00Z">
        <w:r w:rsidRPr="004F0D73" w:rsidDel="00BF14D5">
          <w:rPr>
            <w:rFonts w:cstheme="minorHAnsi"/>
            <w:szCs w:val="24"/>
            <w:lang w:val="en-US" w:eastAsia="zh-CN"/>
          </w:rPr>
          <w:delText>上个研究期研究了执行消费者保护法律法规和政策方面的挑战，重点说明了所选国家的执法做法，并涉及到融合背景下的消费者保护。</w:delText>
        </w:r>
      </w:del>
    </w:p>
    <w:p w:rsidR="00AA3B31" w:rsidRPr="004F0D73" w:rsidDel="00BF14D5" w:rsidRDefault="00AA3B31">
      <w:pPr>
        <w:ind w:firstLineChars="200" w:firstLine="480"/>
        <w:rPr>
          <w:del w:id="420" w:author="Xu, Hui" w:date="2017-10-03T14:38:00Z"/>
          <w:rFonts w:cstheme="minorHAnsi"/>
          <w:szCs w:val="24"/>
          <w:lang w:eastAsia="zh-CN"/>
        </w:rPr>
      </w:pPr>
      <w:del w:id="421" w:author="Xu, Hui" w:date="2017-10-03T14:38:00Z">
        <w:r w:rsidRPr="004F0D73" w:rsidDel="00BF14D5">
          <w:rPr>
            <w:rFonts w:cstheme="minorHAnsi"/>
            <w:szCs w:val="24"/>
            <w:lang w:eastAsia="zh-CN"/>
          </w:rPr>
          <w:delText>该项研究将提出一系列适用于不同情况的指导原则，并将协助成员国和部门执行其电信</w:delText>
        </w:r>
        <w:r w:rsidRPr="004F0D73" w:rsidDel="00BF14D5">
          <w:rPr>
            <w:rFonts w:cstheme="minorHAnsi"/>
            <w:szCs w:val="24"/>
            <w:lang w:eastAsia="zh-CN"/>
          </w:rPr>
          <w:delText>/ICT</w:delText>
        </w:r>
        <w:r w:rsidRPr="004F0D73" w:rsidDel="00BF14D5">
          <w:rPr>
            <w:rFonts w:cstheme="minorHAnsi"/>
            <w:szCs w:val="24"/>
            <w:lang w:eastAsia="zh-CN"/>
          </w:rPr>
          <w:delText>服务消费者保护的国家法律。</w:delText>
        </w:r>
      </w:del>
    </w:p>
    <w:p w:rsidR="00AA3B31" w:rsidRPr="004F0D73" w:rsidRDefault="00AA3B31">
      <w:pPr>
        <w:ind w:firstLineChars="200" w:firstLine="480"/>
        <w:rPr>
          <w:rFonts w:cstheme="minorHAnsi"/>
          <w:szCs w:val="24"/>
          <w:shd w:val="clear" w:color="auto" w:fill="99CCFF"/>
          <w:lang w:eastAsia="zh-CN"/>
        </w:rPr>
      </w:pPr>
      <w:del w:id="422" w:author="Xu, Hui" w:date="2017-10-03T14:38:00Z">
        <w:r w:rsidRPr="004F0D73" w:rsidDel="00BF14D5">
          <w:rPr>
            <w:rFonts w:cstheme="minorHAnsi"/>
            <w:szCs w:val="24"/>
            <w:lang w:eastAsia="zh-CN"/>
          </w:rPr>
          <w:delText>应完成有关融合并景下消费者保护的研究，并集中关注新的挑战。</w:delText>
        </w:r>
      </w:del>
    </w:p>
    <w:p w:rsidR="00AA3B31" w:rsidRPr="004F0D73" w:rsidRDefault="00AA3B31" w:rsidP="00AA3B31">
      <w:pPr>
        <w:ind w:firstLineChars="200" w:firstLine="480"/>
        <w:rPr>
          <w:rFonts w:cstheme="minorHAnsi"/>
          <w:szCs w:val="24"/>
          <w:lang w:eastAsia="zh-CN"/>
        </w:rPr>
      </w:pPr>
      <w:r w:rsidRPr="004F0D73">
        <w:rPr>
          <w:rFonts w:cstheme="minorHAnsi"/>
          <w:szCs w:val="24"/>
          <w:lang w:eastAsia="zh-CN"/>
        </w:rPr>
        <w:t>一项</w:t>
      </w:r>
      <w:ins w:id="423" w:author="Jin, Yue" w:date="2017-10-05T10:50:00Z">
        <w:r w:rsidR="00564AB4">
          <w:rPr>
            <w:rFonts w:cstheme="minorHAnsi" w:hint="eastAsia"/>
            <w:szCs w:val="24"/>
            <w:lang w:eastAsia="zh-CN"/>
          </w:rPr>
          <w:t>继续</w:t>
        </w:r>
      </w:ins>
      <w:r w:rsidRPr="004F0D73">
        <w:rPr>
          <w:rFonts w:cstheme="minorHAnsi"/>
          <w:szCs w:val="24"/>
          <w:lang w:eastAsia="zh-CN"/>
        </w:rPr>
        <w:t>有益于成员国和部门成员的报告将</w:t>
      </w:r>
      <w:ins w:id="424" w:author="Jin, Yue" w:date="2017-10-05T10:50:00Z">
        <w:r w:rsidR="00564AB4">
          <w:rPr>
            <w:rFonts w:cstheme="minorHAnsi" w:hint="eastAsia"/>
            <w:szCs w:val="24"/>
            <w:lang w:eastAsia="zh-CN"/>
          </w:rPr>
          <w:t>适当</w:t>
        </w:r>
      </w:ins>
      <w:r w:rsidRPr="004F0D73">
        <w:rPr>
          <w:rFonts w:cstheme="minorHAnsi"/>
          <w:szCs w:val="24"/>
          <w:lang w:eastAsia="zh-CN"/>
        </w:rPr>
        <w:t>列出</w:t>
      </w:r>
      <w:ins w:id="425" w:author="Jin, Yue" w:date="2017-10-05T10:50:00Z">
        <w:r w:rsidR="00564AB4">
          <w:rPr>
            <w:rFonts w:cstheme="minorHAnsi" w:hint="eastAsia"/>
            <w:szCs w:val="24"/>
            <w:lang w:eastAsia="zh-CN"/>
          </w:rPr>
          <w:t>有关</w:t>
        </w:r>
      </w:ins>
      <w:r w:rsidRPr="004F0D73">
        <w:rPr>
          <w:rFonts w:cstheme="minorHAnsi"/>
          <w:szCs w:val="24"/>
          <w:lang w:eastAsia="zh-CN"/>
        </w:rPr>
        <w:t>现有的各种资源、战略及工具</w:t>
      </w:r>
      <w:ins w:id="426" w:author="Jin, Yue" w:date="2017-10-05T10:51:00Z">
        <w:r w:rsidR="00564AB4">
          <w:rPr>
            <w:rFonts w:cstheme="minorHAnsi" w:hint="eastAsia"/>
            <w:szCs w:val="24"/>
            <w:lang w:eastAsia="zh-CN"/>
          </w:rPr>
          <w:t>的</w:t>
        </w:r>
        <w:r w:rsidR="00564AB4">
          <w:rPr>
            <w:rFonts w:cstheme="minorHAnsi"/>
            <w:szCs w:val="24"/>
            <w:lang w:eastAsia="zh-CN"/>
          </w:rPr>
          <w:t>建议</w:t>
        </w:r>
      </w:ins>
      <w:r w:rsidRPr="004F0D73">
        <w:rPr>
          <w:rFonts w:cstheme="minorHAnsi"/>
          <w:szCs w:val="24"/>
          <w:lang w:eastAsia="zh-CN"/>
        </w:rPr>
        <w:t>，用于从法律、监管、经济基础和消费者保护网络</w:t>
      </w:r>
      <w:r w:rsidRPr="004F0D73">
        <w:rPr>
          <w:rFonts w:cstheme="minorHAnsi"/>
          <w:szCs w:val="24"/>
          <w:lang w:eastAsia="zh-CN"/>
        </w:rPr>
        <w:t>/</w:t>
      </w:r>
      <w:r w:rsidRPr="004F0D73">
        <w:rPr>
          <w:rFonts w:cstheme="minorHAnsi"/>
          <w:szCs w:val="24"/>
          <w:lang w:eastAsia="zh-CN"/>
        </w:rPr>
        <w:t>机构的角度，完善各国有关融合环境下消费者保护的国家法律、法规和规章制度的执行工作。</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2</w:t>
      </w:r>
      <w:r w:rsidRPr="0031701F">
        <w:rPr>
          <w:rFonts w:cstheme="minorHAnsi"/>
          <w:lang w:eastAsia="zh-CN"/>
        </w:rPr>
        <w:tab/>
      </w:r>
      <w:r w:rsidRPr="0031701F">
        <w:rPr>
          <w:rFonts w:cstheme="minorHAnsi"/>
          <w:lang w:eastAsia="zh-CN"/>
        </w:rPr>
        <w:t>研究课题或问题</w:t>
      </w:r>
    </w:p>
    <w:p w:rsidR="00AA3B31" w:rsidRPr="004F0D73" w:rsidRDefault="00AA3B31" w:rsidP="00AA3B31">
      <w:pPr>
        <w:pStyle w:val="enumlev1"/>
        <w:rPr>
          <w:rFonts w:cstheme="minorHAnsi"/>
          <w:szCs w:val="24"/>
          <w:lang w:eastAsia="zh-CN"/>
        </w:rPr>
      </w:pPr>
      <w:r w:rsidRPr="004F0D73">
        <w:rPr>
          <w:rFonts w:cstheme="minorHAnsi"/>
          <w:szCs w:val="24"/>
          <w:lang w:eastAsia="zh-CN"/>
        </w:rPr>
        <w:t>a)</w:t>
      </w:r>
      <w:r w:rsidRPr="004F0D73">
        <w:rPr>
          <w:rFonts w:cstheme="minorHAnsi"/>
          <w:szCs w:val="24"/>
          <w:lang w:eastAsia="zh-CN"/>
        </w:rPr>
        <w:tab/>
      </w:r>
      <w:r w:rsidRPr="004F0D73">
        <w:rPr>
          <w:rFonts w:cstheme="minorHAnsi"/>
          <w:szCs w:val="24"/>
          <w:lang w:eastAsia="zh-CN"/>
        </w:rPr>
        <w:t>公共消费者保护机构就立法</w:t>
      </w:r>
      <w:r w:rsidRPr="004F0D73">
        <w:rPr>
          <w:rFonts w:cstheme="minorHAnsi"/>
          <w:szCs w:val="24"/>
          <w:lang w:eastAsia="zh-CN"/>
        </w:rPr>
        <w:t>/</w:t>
      </w:r>
      <w:r w:rsidRPr="004F0D73">
        <w:rPr>
          <w:rFonts w:cstheme="minorHAnsi"/>
          <w:szCs w:val="24"/>
          <w:lang w:eastAsia="zh-CN"/>
        </w:rPr>
        <w:t>监管和监管活动制定的组织方法和战略。</w:t>
      </w:r>
    </w:p>
    <w:p w:rsidR="00AA3B31" w:rsidRDefault="00AA3B31">
      <w:pPr>
        <w:pStyle w:val="enumlev1"/>
        <w:rPr>
          <w:szCs w:val="24"/>
          <w:lang w:val="en-US" w:eastAsia="zh-CN"/>
        </w:rPr>
      </w:pPr>
      <w:r w:rsidRPr="004F0D73">
        <w:rPr>
          <w:rFonts w:cstheme="minorHAnsi"/>
          <w:szCs w:val="24"/>
          <w:lang w:eastAsia="zh-CN"/>
        </w:rPr>
        <w:t>b)</w:t>
      </w:r>
      <w:r w:rsidRPr="004F0D73">
        <w:rPr>
          <w:rFonts w:cstheme="minorHAnsi"/>
          <w:szCs w:val="24"/>
          <w:lang w:eastAsia="zh-CN"/>
        </w:rPr>
        <w:tab/>
      </w:r>
      <w:del w:id="427" w:author="Huang,  Jie, Miss" w:date="2017-10-04T15:25:00Z">
        <w:r w:rsidRPr="004F0D73" w:rsidDel="00DB7EF7">
          <w:rPr>
            <w:rFonts w:cstheme="minorHAnsi"/>
            <w:szCs w:val="24"/>
            <w:lang w:eastAsia="zh-CN"/>
          </w:rPr>
          <w:delText>说明监管机构、运营商</w:delText>
        </w:r>
        <w:r w:rsidRPr="004F0D73" w:rsidDel="00DB7EF7">
          <w:rPr>
            <w:rFonts w:cstheme="minorHAnsi"/>
            <w:szCs w:val="24"/>
            <w:lang w:eastAsia="zh-CN"/>
          </w:rPr>
          <w:delText>/</w:delText>
        </w:r>
        <w:r w:rsidRPr="004F0D73" w:rsidDel="00DB7EF7">
          <w:rPr>
            <w:rFonts w:cstheme="minorHAnsi"/>
            <w:szCs w:val="24"/>
            <w:lang w:eastAsia="zh-CN"/>
          </w:rPr>
          <w:delText>服务提供商和消费者保护机构建立的消费者通报</w:delText>
        </w:r>
      </w:del>
      <w:ins w:id="428" w:author="Huang,  Jie, Miss" w:date="2017-10-04T15:25:00Z">
        <w:r w:rsidR="00DB7EF7">
          <w:rPr>
            <w:rFonts w:cstheme="minorHAnsi" w:hint="eastAsia"/>
            <w:szCs w:val="24"/>
            <w:lang w:eastAsia="zh-CN"/>
          </w:rPr>
          <w:t>监管</w:t>
        </w:r>
        <w:r w:rsidR="00DB7EF7">
          <w:rPr>
            <w:rFonts w:cstheme="minorHAnsi"/>
            <w:szCs w:val="24"/>
            <w:lang w:eastAsia="zh-CN"/>
          </w:rPr>
          <w:t>机构</w:t>
        </w:r>
      </w:ins>
      <w:ins w:id="429" w:author="Huang,  Jie, Miss" w:date="2017-10-04T15:26:00Z">
        <w:r w:rsidR="00DB7EF7">
          <w:rPr>
            <w:rFonts w:cstheme="minorHAnsi"/>
            <w:szCs w:val="24"/>
            <w:lang w:eastAsia="zh-CN"/>
          </w:rPr>
          <w:t>设立</w:t>
        </w:r>
      </w:ins>
      <w:ins w:id="430" w:author="Huang,  Jie, Miss" w:date="2017-10-04T15:32:00Z">
        <w:r w:rsidR="00DB7EF7">
          <w:rPr>
            <w:rFonts w:cstheme="minorHAnsi" w:hint="eastAsia"/>
            <w:szCs w:val="24"/>
            <w:lang w:eastAsia="zh-CN"/>
          </w:rPr>
          <w:t>的</w:t>
        </w:r>
      </w:ins>
      <w:r w:rsidRPr="004F0D73">
        <w:rPr>
          <w:rFonts w:cstheme="minorHAnsi"/>
          <w:szCs w:val="24"/>
          <w:lang w:eastAsia="zh-CN"/>
        </w:rPr>
        <w:t>机制</w:t>
      </w:r>
      <w:r w:rsidRPr="004F0D73">
        <w:rPr>
          <w:rFonts w:cstheme="minorHAnsi"/>
          <w:szCs w:val="24"/>
          <w:lang w:eastAsia="zh-CN"/>
        </w:rPr>
        <w:t>/</w:t>
      </w:r>
      <w:r w:rsidRPr="004F0D73">
        <w:rPr>
          <w:rFonts w:cstheme="minorHAnsi"/>
          <w:szCs w:val="24"/>
          <w:lang w:eastAsia="zh-CN"/>
        </w:rPr>
        <w:t>方法</w:t>
      </w:r>
      <w:ins w:id="431" w:author="Huang,  Jie, Miss" w:date="2017-10-04T15:32:00Z">
        <w:r w:rsidR="00DB7EF7">
          <w:rPr>
            <w:rFonts w:cstheme="minorHAnsi" w:hint="eastAsia"/>
            <w:szCs w:val="24"/>
            <w:lang w:eastAsia="zh-CN"/>
          </w:rPr>
          <w:t>使</w:t>
        </w:r>
        <w:r w:rsidR="00DB7EF7">
          <w:rPr>
            <w:rFonts w:cstheme="minorHAnsi"/>
            <w:szCs w:val="24"/>
            <w:lang w:eastAsia="zh-CN"/>
          </w:rPr>
          <w:t>运营商</w:t>
        </w:r>
        <w:r w:rsidR="00DB7EF7">
          <w:rPr>
            <w:rFonts w:cstheme="minorHAnsi" w:hint="eastAsia"/>
            <w:szCs w:val="24"/>
            <w:lang w:eastAsia="zh-CN"/>
          </w:rPr>
          <w:t>/</w:t>
        </w:r>
        <w:r w:rsidR="00DB7EF7">
          <w:rPr>
            <w:rFonts w:cstheme="minorHAnsi" w:hint="eastAsia"/>
            <w:szCs w:val="24"/>
            <w:lang w:eastAsia="zh-CN"/>
          </w:rPr>
          <w:t>服务</w:t>
        </w:r>
        <w:r w:rsidR="00DB7EF7">
          <w:rPr>
            <w:rFonts w:cstheme="minorHAnsi"/>
            <w:szCs w:val="24"/>
            <w:lang w:eastAsia="zh-CN"/>
          </w:rPr>
          <w:t>提供商得以就价格、资费和有关中断合同</w:t>
        </w:r>
      </w:ins>
      <w:ins w:id="432" w:author="Huang,  Jie, Miss" w:date="2017-10-04T15:33:00Z">
        <w:r w:rsidR="00DB7EF7">
          <w:rPr>
            <w:rFonts w:cstheme="minorHAnsi"/>
            <w:szCs w:val="24"/>
            <w:lang w:eastAsia="zh-CN"/>
          </w:rPr>
          <w:t>、使用和更新电信服务及其它的资费和费用公布可比照的、充足的最新信息，从而使消费者</w:t>
        </w:r>
        <w:r w:rsidR="00DB7EF7">
          <w:rPr>
            <w:rFonts w:cstheme="minorHAnsi" w:hint="eastAsia"/>
            <w:szCs w:val="24"/>
            <w:lang w:eastAsia="zh-CN"/>
          </w:rPr>
          <w:t>保持知情</w:t>
        </w:r>
      </w:ins>
      <w:del w:id="433" w:author="Huang,  Jie, Miss" w:date="2017-10-04T15:33:00Z">
        <w:r w:rsidRPr="004F0D73" w:rsidDel="00DB7EF7">
          <w:rPr>
            <w:rFonts w:cstheme="minorHAnsi"/>
            <w:szCs w:val="24"/>
            <w:lang w:eastAsia="zh-CN"/>
          </w:rPr>
          <w:delText>，尤其是涉及的不同问题领域</w:delText>
        </w:r>
      </w:del>
      <w:r w:rsidRPr="004F0D73">
        <w:rPr>
          <w:rFonts w:cstheme="minorHAnsi"/>
          <w:szCs w:val="24"/>
          <w:lang w:eastAsia="zh-CN"/>
        </w:rPr>
        <w:t>。</w:t>
      </w:r>
    </w:p>
    <w:p w:rsidR="00B4430E" w:rsidRPr="004F0D73" w:rsidRDefault="00B4430E">
      <w:pPr>
        <w:pStyle w:val="enumlev1"/>
        <w:rPr>
          <w:rFonts w:cstheme="minorHAnsi"/>
          <w:szCs w:val="24"/>
          <w:lang w:eastAsia="zh-CN"/>
        </w:rPr>
      </w:pPr>
      <w:ins w:id="434" w:author="Lacurie, Sarah" w:date="2017-09-28T12:54:00Z">
        <w:r>
          <w:rPr>
            <w:lang w:eastAsia="zh-CN"/>
          </w:rPr>
          <w:t>c)</w:t>
        </w:r>
        <w:r>
          <w:rPr>
            <w:lang w:eastAsia="zh-CN"/>
          </w:rPr>
          <w:tab/>
        </w:r>
      </w:ins>
      <w:ins w:id="435" w:author="Huang,  Jie, Miss" w:date="2017-10-04T15:34:00Z">
        <w:r w:rsidR="00DB7EF7">
          <w:rPr>
            <w:rFonts w:hint="eastAsia"/>
            <w:lang w:eastAsia="zh-CN"/>
          </w:rPr>
          <w:t>监管机构为</w:t>
        </w:r>
        <w:r w:rsidR="00DB7EF7">
          <w:rPr>
            <w:lang w:eastAsia="zh-CN"/>
          </w:rPr>
          <w:t>向用户提供有益的电信信息而实施的机制</w:t>
        </w:r>
        <w:r w:rsidR="00DB7EF7">
          <w:rPr>
            <w:rFonts w:hint="eastAsia"/>
            <w:lang w:eastAsia="zh-CN"/>
          </w:rPr>
          <w:t>/</w:t>
        </w:r>
      </w:ins>
      <w:ins w:id="436" w:author="Huang,  Jie, Miss" w:date="2017-10-04T15:35:00Z">
        <w:r w:rsidR="00DB7EF7">
          <w:rPr>
            <w:rFonts w:hint="eastAsia"/>
            <w:lang w:eastAsia="zh-CN"/>
          </w:rPr>
          <w:t>方法</w:t>
        </w:r>
        <w:r w:rsidR="00DB7EF7">
          <w:rPr>
            <w:lang w:eastAsia="zh-CN"/>
          </w:rPr>
          <w:t>使</w:t>
        </w:r>
        <w:r w:rsidR="00DB7EF7">
          <w:rPr>
            <w:rFonts w:hint="eastAsia"/>
            <w:lang w:eastAsia="zh-CN"/>
          </w:rPr>
          <w:t>他们能够</w:t>
        </w:r>
        <w:r w:rsidR="00DB7EF7">
          <w:rPr>
            <w:lang w:eastAsia="zh-CN"/>
          </w:rPr>
          <w:t>了解</w:t>
        </w:r>
        <w:r w:rsidR="004A39A7">
          <w:rPr>
            <w:rFonts w:hint="eastAsia"/>
            <w:lang w:eastAsia="zh-CN"/>
          </w:rPr>
          <w:t>并</w:t>
        </w:r>
        <w:r w:rsidR="004A39A7">
          <w:rPr>
            <w:lang w:eastAsia="zh-CN"/>
          </w:rPr>
          <w:t>行使其权益，妥善使用服务并</w:t>
        </w:r>
      </w:ins>
      <w:ins w:id="437" w:author="Huang,  Jie, Miss" w:date="2017-10-04T15:36:00Z">
        <w:r w:rsidR="004A39A7">
          <w:rPr>
            <w:lang w:eastAsia="zh-CN"/>
          </w:rPr>
          <w:t>在签署合同时做出知情决策。</w:t>
        </w:r>
      </w:ins>
    </w:p>
    <w:p w:rsidR="00AA3B31" w:rsidRPr="004F0D73" w:rsidRDefault="00AA3B31" w:rsidP="00AA3B31">
      <w:pPr>
        <w:pStyle w:val="enumlev1"/>
        <w:rPr>
          <w:rFonts w:cstheme="minorHAnsi"/>
          <w:szCs w:val="24"/>
          <w:lang w:eastAsia="zh-CN"/>
        </w:rPr>
      </w:pPr>
      <w:del w:id="438" w:author="Xu, Hui" w:date="2017-10-03T14:40:00Z">
        <w:r w:rsidRPr="004F0D73" w:rsidDel="00B4430E">
          <w:rPr>
            <w:rFonts w:cstheme="minorHAnsi"/>
            <w:szCs w:val="24"/>
            <w:lang w:eastAsia="zh-CN"/>
          </w:rPr>
          <w:delText>c</w:delText>
        </w:r>
      </w:del>
      <w:ins w:id="439" w:author="Xu, Hui" w:date="2017-10-03T14:40:00Z">
        <w:r w:rsidR="00B4430E">
          <w:rPr>
            <w:rFonts w:cstheme="minorHAnsi"/>
            <w:szCs w:val="24"/>
            <w:lang w:eastAsia="zh-CN"/>
          </w:rPr>
          <w:t>d</w:t>
        </w:r>
      </w:ins>
      <w:r w:rsidRPr="004F0D73">
        <w:rPr>
          <w:rFonts w:cstheme="minorHAnsi"/>
          <w:szCs w:val="24"/>
          <w:lang w:eastAsia="zh-CN"/>
        </w:rPr>
        <w:t>)</w:t>
      </w:r>
      <w:r w:rsidRPr="004F0D73">
        <w:rPr>
          <w:rFonts w:cstheme="minorHAnsi"/>
          <w:szCs w:val="24"/>
          <w:lang w:eastAsia="zh-CN"/>
        </w:rPr>
        <w:tab/>
      </w:r>
      <w:r w:rsidRPr="004F0D73">
        <w:rPr>
          <w:rFonts w:cstheme="minorHAnsi"/>
          <w:szCs w:val="24"/>
          <w:lang w:eastAsia="zh-CN"/>
        </w:rPr>
        <w:t>国际、区域和国家机构在保护电信</w:t>
      </w:r>
      <w:r w:rsidRPr="004F0D73">
        <w:rPr>
          <w:rFonts w:cstheme="minorHAnsi"/>
          <w:szCs w:val="24"/>
          <w:lang w:eastAsia="zh-CN"/>
        </w:rPr>
        <w:t>/ICT</w:t>
      </w:r>
      <w:r w:rsidRPr="004F0D73">
        <w:rPr>
          <w:rFonts w:cstheme="minorHAnsi"/>
          <w:szCs w:val="24"/>
          <w:lang w:eastAsia="zh-CN"/>
        </w:rPr>
        <w:t>消费者权利中的作用。</w:t>
      </w:r>
    </w:p>
    <w:p w:rsidR="00AA3B31" w:rsidRDefault="00AA3B31" w:rsidP="00AA3B31">
      <w:pPr>
        <w:pStyle w:val="enumlev1"/>
        <w:rPr>
          <w:rFonts w:cstheme="minorHAnsi"/>
          <w:szCs w:val="24"/>
          <w:lang w:eastAsia="zh-CN"/>
        </w:rPr>
      </w:pPr>
      <w:del w:id="440" w:author="Xu, Hui" w:date="2017-10-03T14:40:00Z">
        <w:r w:rsidRPr="004F0D73" w:rsidDel="00B4430E">
          <w:rPr>
            <w:rFonts w:cstheme="minorHAnsi"/>
            <w:szCs w:val="24"/>
            <w:lang w:eastAsia="zh-CN"/>
          </w:rPr>
          <w:delText>d</w:delText>
        </w:r>
      </w:del>
      <w:ins w:id="441" w:author="Xu, Hui" w:date="2017-10-03T14:40:00Z">
        <w:r w:rsidR="00B4430E">
          <w:rPr>
            <w:rFonts w:cstheme="minorHAnsi"/>
            <w:szCs w:val="24"/>
            <w:lang w:eastAsia="zh-CN"/>
          </w:rPr>
          <w:t>e</w:t>
        </w:r>
      </w:ins>
      <w:r w:rsidRPr="004F0D73">
        <w:rPr>
          <w:rFonts w:cstheme="minorHAnsi"/>
          <w:szCs w:val="24"/>
          <w:lang w:eastAsia="zh-CN"/>
        </w:rPr>
        <w:t>)</w:t>
      </w:r>
      <w:r w:rsidRPr="004F0D73">
        <w:rPr>
          <w:rFonts w:cstheme="minorHAnsi"/>
          <w:szCs w:val="24"/>
          <w:lang w:eastAsia="zh-CN"/>
        </w:rPr>
        <w:tab/>
      </w:r>
      <w:r w:rsidRPr="004F0D73">
        <w:rPr>
          <w:rFonts w:cstheme="minorHAnsi"/>
          <w:szCs w:val="24"/>
          <w:lang w:eastAsia="zh-CN"/>
        </w:rPr>
        <w:t>国家管理机构从电信</w:t>
      </w:r>
      <w:r w:rsidRPr="004F0D73">
        <w:rPr>
          <w:rFonts w:cstheme="minorHAnsi"/>
          <w:szCs w:val="24"/>
          <w:lang w:eastAsia="zh-CN"/>
        </w:rPr>
        <w:t>/ICT</w:t>
      </w:r>
      <w:r w:rsidRPr="004F0D73">
        <w:rPr>
          <w:rFonts w:cstheme="minorHAnsi"/>
          <w:szCs w:val="24"/>
          <w:lang w:eastAsia="zh-CN"/>
        </w:rPr>
        <w:t>服务消费者的利益出发，尤其是具体类别的用户（残疾人、妇女和儿童）的利益出发而采取的经济和财务措施。</w:t>
      </w:r>
    </w:p>
    <w:p w:rsidR="00AA3B31" w:rsidRDefault="00AA3B31" w:rsidP="00B4430E">
      <w:pPr>
        <w:pStyle w:val="enumlev1"/>
        <w:rPr>
          <w:ins w:id="442" w:author="Xu, Hui" w:date="2017-10-03T14:41:00Z"/>
          <w:rFonts w:cstheme="minorHAnsi"/>
          <w:szCs w:val="24"/>
          <w:lang w:eastAsia="zh-CN"/>
        </w:rPr>
      </w:pPr>
      <w:del w:id="443" w:author="Xu, Hui" w:date="2017-10-03T14:40:00Z">
        <w:r w:rsidRPr="004F0D73" w:rsidDel="00B4430E">
          <w:rPr>
            <w:rFonts w:cstheme="minorHAnsi"/>
            <w:szCs w:val="24"/>
            <w:lang w:eastAsia="zh-CN"/>
          </w:rPr>
          <w:delText>e</w:delText>
        </w:r>
      </w:del>
      <w:ins w:id="444" w:author="Xu, Hui" w:date="2017-10-03T14:40:00Z">
        <w:r w:rsidR="00B4430E">
          <w:rPr>
            <w:rFonts w:cstheme="minorHAnsi"/>
            <w:szCs w:val="24"/>
            <w:lang w:eastAsia="zh-CN"/>
          </w:rPr>
          <w:t>f</w:t>
        </w:r>
      </w:ins>
      <w:r w:rsidRPr="004F0D73">
        <w:rPr>
          <w:rFonts w:cstheme="minorHAnsi"/>
          <w:szCs w:val="24"/>
          <w:lang w:eastAsia="zh-CN"/>
        </w:rPr>
        <w:t>)</w:t>
      </w:r>
      <w:r w:rsidRPr="004F0D73">
        <w:rPr>
          <w:rFonts w:cstheme="minorHAnsi"/>
          <w:szCs w:val="24"/>
          <w:lang w:eastAsia="zh-CN"/>
        </w:rPr>
        <w:tab/>
      </w:r>
      <w:r w:rsidRPr="004F0D73">
        <w:rPr>
          <w:rFonts w:cstheme="minorHAnsi"/>
          <w:szCs w:val="24"/>
          <w:lang w:eastAsia="zh-CN"/>
        </w:rPr>
        <w:t>在提供与消费者保护相关的新型融合服务方面遇到的挑战（业务提供的透明度、市场流动性、服务的质量和可用性、增值服务、售后服务、解决消费者投诉或关切的程序等）。以及国家监管机构（</w:t>
      </w:r>
      <w:r w:rsidRPr="004F0D73">
        <w:rPr>
          <w:rFonts w:cstheme="minorHAnsi"/>
          <w:szCs w:val="24"/>
          <w:lang w:eastAsia="zh-CN"/>
        </w:rPr>
        <w:t>NRA</w:t>
      </w:r>
      <w:r w:rsidRPr="004F0D73">
        <w:rPr>
          <w:rFonts w:cstheme="minorHAnsi"/>
          <w:szCs w:val="24"/>
          <w:lang w:eastAsia="zh-CN"/>
        </w:rPr>
        <w:t>）为保护消费者免受这些融合业务的运营商</w:t>
      </w:r>
      <w:r w:rsidRPr="004F0D73">
        <w:rPr>
          <w:rFonts w:cstheme="minorHAnsi"/>
          <w:szCs w:val="24"/>
          <w:lang w:eastAsia="zh-CN"/>
        </w:rPr>
        <w:t>/</w:t>
      </w:r>
      <w:r w:rsidRPr="004F0D73">
        <w:rPr>
          <w:rFonts w:cstheme="minorHAnsi"/>
          <w:szCs w:val="24"/>
          <w:lang w:eastAsia="zh-CN"/>
        </w:rPr>
        <w:t>提供商可能的滥用而制定的政策、规则和规定</w:t>
      </w:r>
      <w:r w:rsidR="00B4430E">
        <w:rPr>
          <w:rFonts w:cstheme="minorHAnsi" w:hint="eastAsia"/>
          <w:szCs w:val="24"/>
          <w:lang w:eastAsia="zh-CN"/>
        </w:rPr>
        <w:t>。</w:t>
      </w:r>
    </w:p>
    <w:p w:rsidR="00B4430E" w:rsidRDefault="00B4430E" w:rsidP="003E42DE">
      <w:pPr>
        <w:pStyle w:val="enumlev1"/>
        <w:rPr>
          <w:ins w:id="445" w:author="Lacurie, Sarah" w:date="2017-09-28T12:55:00Z"/>
          <w:lang w:eastAsia="zh-CN"/>
        </w:rPr>
      </w:pPr>
      <w:ins w:id="446" w:author="Lacurie, Sarah" w:date="2017-09-28T12:55:00Z">
        <w:r>
          <w:rPr>
            <w:lang w:eastAsia="zh-CN"/>
          </w:rPr>
          <w:t>g)</w:t>
        </w:r>
        <w:r>
          <w:rPr>
            <w:lang w:eastAsia="zh-CN"/>
          </w:rPr>
          <w:tab/>
        </w:r>
      </w:ins>
      <w:ins w:id="447" w:author="Huang,  Jie, Miss" w:date="2017-10-04T15:37:00Z">
        <w:r w:rsidR="003E42DE">
          <w:rPr>
            <w:rFonts w:hint="eastAsia"/>
            <w:lang w:eastAsia="zh-CN"/>
          </w:rPr>
          <w:t>提供</w:t>
        </w:r>
        <w:r w:rsidR="003E42DE">
          <w:rPr>
            <w:lang w:eastAsia="zh-CN"/>
          </w:rPr>
          <w:t>机制和手段，以便为用户和听众提供有关民事保护的敏感信息。</w:t>
        </w:r>
      </w:ins>
    </w:p>
    <w:p w:rsidR="00A61842" w:rsidRDefault="00B4430E" w:rsidP="00A61842">
      <w:pPr>
        <w:pStyle w:val="enumlev1"/>
        <w:rPr>
          <w:ins w:id="448" w:author="Tang, Ting" w:date="2017-10-06T11:55:00Z"/>
          <w:lang w:val="en-US" w:eastAsia="zh-CN"/>
        </w:rPr>
      </w:pPr>
      <w:ins w:id="449" w:author="Peter Newton" w:date="2017-08-02T20:08:00Z">
        <w:r w:rsidRPr="00D165AF">
          <w:rPr>
            <w:lang w:val="en-US" w:eastAsia="zh-CN"/>
          </w:rPr>
          <w:t>h)</w:t>
        </w:r>
      </w:ins>
      <w:ins w:id="450" w:author="Peter Newton" w:date="2017-08-02T20:09:00Z">
        <w:r w:rsidRPr="00D165AF">
          <w:rPr>
            <w:lang w:val="en-US" w:eastAsia="zh-CN"/>
          </w:rPr>
          <w:tab/>
        </w:r>
      </w:ins>
      <w:ins w:id="451" w:author="Huang,  Jie, Miss" w:date="2017-10-04T16:04:00Z">
        <w:r w:rsidR="00A61842">
          <w:rPr>
            <w:rFonts w:hint="eastAsia"/>
            <w:lang w:val="en-US" w:eastAsia="zh-CN"/>
          </w:rPr>
          <w:t>设立</w:t>
        </w:r>
        <w:r w:rsidR="00A61842">
          <w:rPr>
            <w:lang w:val="en-US" w:eastAsia="zh-CN"/>
          </w:rPr>
          <w:t>机制以便推广用于促进数字识读</w:t>
        </w:r>
      </w:ins>
      <w:ins w:id="452" w:author="Huang,  Jie, Miss" w:date="2017-10-04T16:05:00Z">
        <w:r w:rsidR="00A61842">
          <w:rPr>
            <w:lang w:val="en-US" w:eastAsia="zh-CN"/>
          </w:rPr>
          <w:t>，尤其是女性和儿童等群体的识读的有益信息和实用手段。</w:t>
        </w:r>
      </w:ins>
    </w:p>
    <w:p w:rsidR="00B4430E" w:rsidRPr="00D165AF" w:rsidRDefault="00B4430E" w:rsidP="00A61842">
      <w:pPr>
        <w:pStyle w:val="enumlev1"/>
        <w:rPr>
          <w:ins w:id="453" w:author="Peter Newton" w:date="2017-08-02T20:08:00Z"/>
          <w:lang w:val="en-US" w:eastAsia="zh-CN"/>
        </w:rPr>
      </w:pPr>
      <w:ins w:id="454" w:author="Peter Newton" w:date="2017-08-02T20:08:00Z">
        <w:r w:rsidRPr="00D165AF">
          <w:rPr>
            <w:lang w:val="en-US" w:eastAsia="zh-CN"/>
          </w:rPr>
          <w:t>i)</w:t>
        </w:r>
      </w:ins>
      <w:ins w:id="455" w:author="Peter Newton" w:date="2017-08-02T20:09:00Z">
        <w:r w:rsidRPr="00D165AF">
          <w:rPr>
            <w:lang w:val="en-US" w:eastAsia="zh-CN"/>
          </w:rPr>
          <w:tab/>
        </w:r>
      </w:ins>
      <w:ins w:id="456" w:author="Huang,  Jie, Miss" w:date="2017-10-04T16:06:00Z">
        <w:r w:rsidR="00A61842">
          <w:rPr>
            <w:rFonts w:hint="eastAsia"/>
            <w:lang w:val="en-US" w:eastAsia="zh-CN"/>
          </w:rPr>
          <w:t>监管</w:t>
        </w:r>
        <w:r w:rsidR="00A61842">
          <w:rPr>
            <w:lang w:val="en-US" w:eastAsia="zh-CN"/>
          </w:rPr>
          <w:t>机构促进制定机制和手段以便对最终用户的移动网络服务性能进行监督</w:t>
        </w:r>
      </w:ins>
      <w:ins w:id="457" w:author="Huang,  Jie, Miss" w:date="2017-10-04T16:07:00Z">
        <w:r w:rsidR="00A61842">
          <w:rPr>
            <w:rFonts w:hint="eastAsia"/>
            <w:lang w:val="en-US" w:eastAsia="zh-CN"/>
          </w:rPr>
          <w:t>评估</w:t>
        </w:r>
        <w:r w:rsidR="00A61842">
          <w:rPr>
            <w:lang w:val="en-US" w:eastAsia="zh-CN"/>
          </w:rPr>
          <w:t>。</w:t>
        </w:r>
      </w:ins>
    </w:p>
    <w:p w:rsidR="00B4430E" w:rsidRPr="00D165AF" w:rsidRDefault="00B4430E" w:rsidP="00A61842">
      <w:pPr>
        <w:pStyle w:val="enumlev1"/>
        <w:rPr>
          <w:ins w:id="458" w:author="Peter Newton" w:date="2017-08-02T20:08:00Z"/>
          <w:lang w:val="en-US" w:eastAsia="zh-CN"/>
        </w:rPr>
      </w:pPr>
      <w:ins w:id="459" w:author="Peter Newton" w:date="2017-08-02T20:08:00Z">
        <w:r w:rsidRPr="00D165AF">
          <w:rPr>
            <w:lang w:val="en-US" w:eastAsia="zh-CN"/>
          </w:rPr>
          <w:t>j)</w:t>
        </w:r>
      </w:ins>
      <w:ins w:id="460" w:author="Peter Newton" w:date="2017-08-02T20:09:00Z">
        <w:r w:rsidRPr="00D165AF">
          <w:rPr>
            <w:lang w:val="en-US" w:eastAsia="zh-CN"/>
          </w:rPr>
          <w:tab/>
        </w:r>
      </w:ins>
      <w:ins w:id="461" w:author="Huang,  Jie, Miss" w:date="2017-10-04T16:07:00Z">
        <w:r w:rsidR="00A61842">
          <w:rPr>
            <w:rFonts w:hint="eastAsia"/>
            <w:lang w:val="en-US" w:eastAsia="zh-CN"/>
          </w:rPr>
          <w:t>有利于消费者</w:t>
        </w:r>
        <w:r w:rsidR="00A61842">
          <w:rPr>
            <w:lang w:val="en-US" w:eastAsia="zh-CN"/>
          </w:rPr>
          <w:t>电信服务的企业最佳做法。</w:t>
        </w:r>
      </w:ins>
    </w:p>
    <w:p w:rsidR="00B4430E" w:rsidRPr="00D165AF" w:rsidRDefault="00B4430E" w:rsidP="00A61842">
      <w:pPr>
        <w:pStyle w:val="enumlev1"/>
        <w:rPr>
          <w:ins w:id="462" w:author="Peter Newton" w:date="2017-08-02T20:08:00Z"/>
          <w:lang w:val="en-US" w:eastAsia="zh-CN"/>
        </w:rPr>
      </w:pPr>
      <w:ins w:id="463" w:author="Peter Newton" w:date="2017-08-02T20:08:00Z">
        <w:r w:rsidRPr="00D165AF">
          <w:rPr>
            <w:lang w:val="en-US" w:eastAsia="zh-CN"/>
          </w:rPr>
          <w:t>k)</w:t>
        </w:r>
      </w:ins>
      <w:ins w:id="464" w:author="Peter Newton" w:date="2017-08-02T20:09:00Z">
        <w:r w:rsidRPr="00D165AF">
          <w:rPr>
            <w:lang w:val="en-US" w:eastAsia="zh-CN"/>
          </w:rPr>
          <w:tab/>
        </w:r>
      </w:ins>
      <w:ins w:id="465" w:author="Huang,  Jie, Miss" w:date="2017-10-04T16:08:00Z">
        <w:r w:rsidR="007E2A33">
          <w:rPr>
            <w:rFonts w:hint="eastAsia"/>
            <w:lang w:val="en-US" w:eastAsia="zh-CN"/>
          </w:rPr>
          <w:t>为</w:t>
        </w:r>
        <w:r w:rsidR="007E2A33">
          <w:rPr>
            <w:lang w:val="en-US" w:eastAsia="zh-CN"/>
          </w:rPr>
          <w:t>保护电信</w:t>
        </w:r>
        <w:r w:rsidR="007E2A33">
          <w:rPr>
            <w:rFonts w:hint="eastAsia"/>
            <w:lang w:val="en-US" w:eastAsia="zh-CN"/>
          </w:rPr>
          <w:t>/ICT</w:t>
        </w:r>
        <w:r w:rsidR="007E2A33">
          <w:rPr>
            <w:rFonts w:hint="eastAsia"/>
            <w:lang w:val="en-US" w:eastAsia="zh-CN"/>
          </w:rPr>
          <w:t>服务</w:t>
        </w:r>
        <w:r w:rsidR="007E2A33">
          <w:rPr>
            <w:lang w:val="en-US" w:eastAsia="zh-CN"/>
          </w:rPr>
          <w:t>消费者和用户开展标准研究</w:t>
        </w:r>
      </w:ins>
      <w:ins w:id="466" w:author="Huang,  Jie, Miss" w:date="2017-10-04T16:09:00Z">
        <w:r w:rsidR="007E2A33">
          <w:rPr>
            <w:rFonts w:hint="eastAsia"/>
            <w:lang w:val="en-US" w:eastAsia="zh-CN"/>
          </w:rPr>
          <w:t>。</w:t>
        </w:r>
      </w:ins>
    </w:p>
    <w:p w:rsidR="00B4430E" w:rsidRPr="004F0D73" w:rsidRDefault="00B4430E" w:rsidP="00A61842">
      <w:pPr>
        <w:pStyle w:val="enumlev1"/>
        <w:rPr>
          <w:rFonts w:cstheme="minorHAnsi"/>
          <w:lang w:eastAsia="zh-CN"/>
        </w:rPr>
      </w:pPr>
      <w:ins w:id="467" w:author="Fuenmayor, Maria C" w:date="2017-09-01T06:48:00Z">
        <w:r>
          <w:rPr>
            <w:lang w:val="en-US" w:eastAsia="zh-CN"/>
          </w:rPr>
          <w:t>l</w:t>
        </w:r>
      </w:ins>
      <w:ins w:id="468" w:author="Peter Newton" w:date="2017-08-02T20:08:00Z">
        <w:r w:rsidRPr="00D165AF">
          <w:rPr>
            <w:lang w:val="en-US" w:eastAsia="zh-CN"/>
          </w:rPr>
          <w:t>)</w:t>
        </w:r>
      </w:ins>
      <w:ins w:id="469" w:author="Peter Newton" w:date="2017-08-02T20:09:00Z">
        <w:r w:rsidRPr="00D165AF">
          <w:rPr>
            <w:lang w:val="en-US" w:eastAsia="zh-CN"/>
          </w:rPr>
          <w:tab/>
        </w:r>
      </w:ins>
      <w:ins w:id="470" w:author="Huang,  Jie, Miss" w:date="2017-10-04T16:09:00Z">
        <w:r w:rsidR="002A3815">
          <w:rPr>
            <w:rFonts w:hint="eastAsia"/>
            <w:lang w:val="en-US" w:eastAsia="zh-CN"/>
          </w:rPr>
          <w:t>与</w:t>
        </w:r>
        <w:r w:rsidR="002A3815">
          <w:rPr>
            <w:rFonts w:hint="eastAsia"/>
            <w:lang w:val="en-US" w:eastAsia="zh-CN"/>
          </w:rPr>
          <w:t>ITU-T</w:t>
        </w:r>
        <w:r w:rsidR="002A3815">
          <w:rPr>
            <w:rFonts w:hint="eastAsia"/>
            <w:lang w:val="en-US" w:eastAsia="zh-CN"/>
          </w:rPr>
          <w:t>研究组</w:t>
        </w:r>
        <w:r w:rsidR="002A3815">
          <w:rPr>
            <w:lang w:val="en-US" w:eastAsia="zh-CN"/>
          </w:rPr>
          <w:t>合作</w:t>
        </w:r>
        <w:r w:rsidR="002A3815">
          <w:rPr>
            <w:rFonts w:hint="eastAsia"/>
            <w:lang w:val="en-US" w:eastAsia="zh-CN"/>
          </w:rPr>
          <w:t>，</w:t>
        </w:r>
        <w:r w:rsidR="007E2A33">
          <w:rPr>
            <w:rFonts w:hint="eastAsia"/>
            <w:lang w:val="en-US" w:eastAsia="zh-CN"/>
          </w:rPr>
          <w:t>确定</w:t>
        </w:r>
        <w:r w:rsidR="007E2A33">
          <w:rPr>
            <w:lang w:val="en-US" w:eastAsia="zh-CN"/>
          </w:rPr>
          <w:t>保障和保护电信</w:t>
        </w:r>
        <w:r w:rsidR="007E2A33">
          <w:rPr>
            <w:rFonts w:hint="eastAsia"/>
            <w:lang w:val="en-US" w:eastAsia="zh-CN"/>
          </w:rPr>
          <w:t>/ICT</w:t>
        </w:r>
        <w:r w:rsidR="007E2A33">
          <w:rPr>
            <w:rFonts w:hint="eastAsia"/>
            <w:lang w:val="en-US" w:eastAsia="zh-CN"/>
          </w:rPr>
          <w:t>服务</w:t>
        </w:r>
        <w:r w:rsidR="007E2A33">
          <w:rPr>
            <w:lang w:val="en-US" w:eastAsia="zh-CN"/>
          </w:rPr>
          <w:t>消费者和用户的解决</w:t>
        </w:r>
        <w:r w:rsidR="007E2A33">
          <w:rPr>
            <w:rFonts w:hint="eastAsia"/>
            <w:lang w:val="en-US" w:eastAsia="zh-CN"/>
          </w:rPr>
          <w:t>方案</w:t>
        </w:r>
        <w:r w:rsidR="007E2A33">
          <w:rPr>
            <w:lang w:val="en-US" w:eastAsia="zh-CN"/>
          </w:rPr>
          <w:t>，尤其是在质量、安全和价格机制方面。</w:t>
        </w:r>
      </w:ins>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3</w:t>
      </w:r>
      <w:r w:rsidRPr="0031701F">
        <w:rPr>
          <w:rFonts w:cstheme="minorHAnsi"/>
          <w:lang w:eastAsia="zh-CN"/>
        </w:rPr>
        <w:tab/>
      </w:r>
      <w:r w:rsidRPr="0031701F">
        <w:rPr>
          <w:rFonts w:cstheme="minorHAnsi"/>
          <w:lang w:eastAsia="zh-CN"/>
        </w:rPr>
        <w:t>预期输出成果</w:t>
      </w:r>
    </w:p>
    <w:p w:rsidR="00AA3B31" w:rsidRPr="004F0D73" w:rsidRDefault="00AA3B31" w:rsidP="00AA3B31">
      <w:pPr>
        <w:pStyle w:val="enumlev1"/>
        <w:rPr>
          <w:rFonts w:cstheme="minorHAnsi"/>
          <w:szCs w:val="24"/>
          <w:lang w:eastAsia="zh-CN"/>
        </w:rPr>
      </w:pPr>
      <w:r w:rsidRPr="004F0D73">
        <w:rPr>
          <w:rFonts w:cstheme="minorHAnsi"/>
          <w:szCs w:val="24"/>
          <w:lang w:eastAsia="zh-CN"/>
        </w:rPr>
        <w:t>a)</w:t>
      </w:r>
      <w:r w:rsidRPr="004F0D73">
        <w:rPr>
          <w:rFonts w:cstheme="minorHAnsi"/>
          <w:szCs w:val="24"/>
          <w:lang w:eastAsia="zh-CN"/>
        </w:rPr>
        <w:tab/>
      </w:r>
      <w:r w:rsidRPr="004F0D73">
        <w:rPr>
          <w:rFonts w:cstheme="minorHAnsi"/>
          <w:szCs w:val="24"/>
          <w:lang w:eastAsia="zh-CN"/>
        </w:rPr>
        <w:t>需</w:t>
      </w:r>
      <w:r w:rsidRPr="004F0D73">
        <w:rPr>
          <w:rFonts w:cstheme="minorHAnsi"/>
          <w:noProof/>
          <w:szCs w:val="24"/>
          <w:lang w:val="en-US" w:eastAsia="zh-CN"/>
        </w:rPr>
        <w:t>编</w:t>
      </w:r>
      <w:r w:rsidRPr="004F0D73">
        <w:rPr>
          <w:rFonts w:cstheme="minorHAnsi"/>
          <w:szCs w:val="24"/>
          <w:lang w:eastAsia="zh-CN"/>
        </w:rPr>
        <w:t>制一份为成员国和部门成员、消费者保护机构、运营商和业务提供商确定指导原则和最佳做法的报告</w:t>
      </w:r>
      <w:ins w:id="471" w:author="Jin, Yue" w:date="2017-10-05T10:53:00Z">
        <w:r w:rsidR="00E47459">
          <w:rPr>
            <w:rFonts w:cstheme="minorHAnsi" w:hint="eastAsia"/>
            <w:szCs w:val="24"/>
            <w:lang w:eastAsia="zh-CN"/>
          </w:rPr>
          <w:t>和</w:t>
        </w:r>
        <w:r w:rsidR="00E47459">
          <w:rPr>
            <w:rFonts w:cstheme="minorHAnsi" w:hint="eastAsia"/>
            <w:szCs w:val="24"/>
            <w:lang w:eastAsia="zh-CN"/>
          </w:rPr>
          <w:t>/</w:t>
        </w:r>
        <w:r w:rsidR="00E47459">
          <w:rPr>
            <w:rFonts w:cstheme="minorHAnsi" w:hint="eastAsia"/>
            <w:szCs w:val="24"/>
            <w:lang w:eastAsia="zh-CN"/>
          </w:rPr>
          <w:t>或</w:t>
        </w:r>
        <w:r w:rsidR="00E47459">
          <w:rPr>
            <w:rFonts w:cstheme="minorHAnsi"/>
            <w:szCs w:val="24"/>
            <w:lang w:eastAsia="zh-CN"/>
          </w:rPr>
          <w:t>建议</w:t>
        </w:r>
      </w:ins>
      <w:r w:rsidRPr="004F0D73">
        <w:rPr>
          <w:rFonts w:cstheme="minorHAnsi"/>
          <w:szCs w:val="24"/>
          <w:lang w:eastAsia="zh-CN"/>
        </w:rPr>
        <w:t>，以帮助这些参与方在信息、提高意识、将消费者</w:t>
      </w:r>
      <w:r w:rsidRPr="004F0D73">
        <w:rPr>
          <w:rFonts w:cstheme="minorHAnsi"/>
          <w:szCs w:val="24"/>
          <w:lang w:eastAsia="zh-CN"/>
        </w:rPr>
        <w:lastRenderedPageBreak/>
        <w:t>基本权益纳入法律和国家、区域或国际监管文件以及所有电信</w:t>
      </w:r>
      <w:r w:rsidRPr="004F0D73">
        <w:rPr>
          <w:rFonts w:cstheme="minorHAnsi"/>
          <w:szCs w:val="24"/>
          <w:lang w:eastAsia="zh-CN"/>
        </w:rPr>
        <w:t>/ICT</w:t>
      </w:r>
      <w:r w:rsidRPr="004F0D73">
        <w:rPr>
          <w:rFonts w:cstheme="minorHAnsi"/>
          <w:szCs w:val="24"/>
          <w:lang w:eastAsia="zh-CN"/>
        </w:rPr>
        <w:t>服务提供中的消费者保护领域寻求改善消费者保护文化所需的工具。</w:t>
      </w:r>
    </w:p>
    <w:p w:rsidR="00AA3B31" w:rsidRPr="004F0D73" w:rsidRDefault="00AA3B31" w:rsidP="00AA3B31">
      <w:pPr>
        <w:pStyle w:val="enumlev1"/>
        <w:rPr>
          <w:rFonts w:cstheme="minorHAnsi"/>
          <w:szCs w:val="24"/>
          <w:lang w:eastAsia="zh-CN"/>
        </w:rPr>
      </w:pPr>
      <w:r w:rsidRPr="004F0D73">
        <w:rPr>
          <w:rFonts w:cstheme="minorHAnsi"/>
          <w:szCs w:val="24"/>
          <w:lang w:eastAsia="zh-CN"/>
        </w:rPr>
        <w:t>b)</w:t>
      </w:r>
      <w:r w:rsidRPr="004F0D73">
        <w:rPr>
          <w:rFonts w:cstheme="minorHAnsi"/>
          <w:szCs w:val="24"/>
          <w:lang w:eastAsia="zh-CN"/>
        </w:rPr>
        <w:tab/>
      </w:r>
      <w:r w:rsidRPr="004F0D73">
        <w:rPr>
          <w:rFonts w:cstheme="minorHAnsi"/>
          <w:szCs w:val="24"/>
          <w:lang w:eastAsia="zh-CN"/>
        </w:rPr>
        <w:t>举办区域性消费者保护研讨会：消费者信息、保护与权利：法律、经济和财务基础、消费者网络。</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4</w:t>
      </w:r>
      <w:r w:rsidRPr="0031701F">
        <w:rPr>
          <w:rFonts w:cstheme="minorHAnsi"/>
          <w:lang w:eastAsia="zh-CN"/>
        </w:rPr>
        <w:tab/>
      </w:r>
      <w:r w:rsidRPr="0031701F">
        <w:rPr>
          <w:rFonts w:cstheme="minorHAnsi"/>
          <w:lang w:eastAsia="zh-CN"/>
        </w:rPr>
        <w:t>时间安排</w:t>
      </w:r>
    </w:p>
    <w:p w:rsidR="00AA3B31" w:rsidRPr="004F0D73" w:rsidRDefault="00AA3B31" w:rsidP="002743E1">
      <w:pPr>
        <w:ind w:firstLineChars="200" w:firstLine="480"/>
        <w:rPr>
          <w:rFonts w:cstheme="minorHAnsi"/>
          <w:szCs w:val="24"/>
          <w:lang w:eastAsia="zh-CN"/>
        </w:rPr>
      </w:pPr>
      <w:r w:rsidRPr="004F0D73">
        <w:rPr>
          <w:rFonts w:cstheme="minorHAnsi"/>
          <w:szCs w:val="24"/>
          <w:lang w:eastAsia="zh-CN"/>
        </w:rPr>
        <w:t>将于</w:t>
      </w:r>
      <w:del w:id="472" w:author="Lacurie, Sarah" w:date="2017-09-28T12:58:00Z">
        <w:r w:rsidR="00B4430E" w:rsidRPr="002D492B" w:rsidDel="00C00DEA">
          <w:rPr>
            <w:lang w:eastAsia="zh-CN"/>
          </w:rPr>
          <w:delText>2015</w:delText>
        </w:r>
      </w:del>
      <w:ins w:id="473" w:author="Lacurie, Sarah" w:date="2017-09-28T12:58:00Z">
        <w:r w:rsidR="00B4430E">
          <w:rPr>
            <w:lang w:eastAsia="zh-CN"/>
          </w:rPr>
          <w:t>2019</w:t>
        </w:r>
      </w:ins>
      <w:r w:rsidRPr="004F0D73">
        <w:rPr>
          <w:rFonts w:cstheme="minorHAnsi"/>
          <w:szCs w:val="24"/>
          <w:lang w:eastAsia="zh-CN"/>
        </w:rPr>
        <w:t>年向第</w:t>
      </w:r>
      <w:r w:rsidRPr="004F0D73">
        <w:rPr>
          <w:rFonts w:cstheme="minorHAnsi"/>
          <w:szCs w:val="24"/>
          <w:lang w:eastAsia="zh-CN"/>
        </w:rPr>
        <w:t>1</w:t>
      </w:r>
      <w:r w:rsidRPr="004F0D73">
        <w:rPr>
          <w:rFonts w:cstheme="minorHAnsi"/>
          <w:szCs w:val="24"/>
          <w:lang w:eastAsia="zh-CN"/>
        </w:rPr>
        <w:t>研究组提交一份中期报告。建议将此项研究于</w:t>
      </w:r>
      <w:del w:id="474" w:author="Lacurie, Sarah" w:date="2017-09-28T12:58:00Z">
        <w:r w:rsidR="00B4430E" w:rsidRPr="002D492B" w:rsidDel="00C00DEA">
          <w:rPr>
            <w:lang w:eastAsia="zh-CN"/>
          </w:rPr>
          <w:delText>2017</w:delText>
        </w:r>
      </w:del>
      <w:ins w:id="475" w:author="Lacurie, Sarah" w:date="2017-09-28T12:58:00Z">
        <w:r w:rsidR="00B4430E">
          <w:rPr>
            <w:lang w:eastAsia="zh-CN"/>
          </w:rPr>
          <w:t>2021</w:t>
        </w:r>
      </w:ins>
      <w:r w:rsidRPr="004F0D73">
        <w:rPr>
          <w:rFonts w:cstheme="minorHAnsi"/>
          <w:szCs w:val="24"/>
          <w:lang w:eastAsia="zh-CN"/>
        </w:rPr>
        <w:t>年完成，届时将提交一份最后报告</w:t>
      </w:r>
      <w:ins w:id="476" w:author="Huang,  Jie, Miss" w:date="2017-10-04T16:10:00Z">
        <w:r w:rsidR="002743E1">
          <w:rPr>
            <w:rFonts w:cstheme="minorHAnsi" w:hint="eastAsia"/>
            <w:szCs w:val="24"/>
            <w:lang w:eastAsia="zh-CN"/>
          </w:rPr>
          <w:t>以及</w:t>
        </w:r>
        <w:r w:rsidR="002743E1">
          <w:rPr>
            <w:rFonts w:cstheme="minorHAnsi"/>
            <w:szCs w:val="24"/>
            <w:lang w:eastAsia="zh-CN"/>
          </w:rPr>
          <w:t>研究期内可能通过的任何建议</w:t>
        </w:r>
      </w:ins>
      <w:r w:rsidRPr="004F0D73">
        <w:rPr>
          <w:rFonts w:cstheme="minorHAnsi"/>
          <w:szCs w:val="24"/>
          <w:lang w:eastAsia="zh-CN"/>
        </w:rPr>
        <w:t>。</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5</w:t>
      </w:r>
      <w:r w:rsidRPr="0031701F">
        <w:rPr>
          <w:rFonts w:cstheme="minorHAnsi"/>
          <w:lang w:eastAsia="zh-CN"/>
        </w:rPr>
        <w:tab/>
      </w:r>
      <w:r w:rsidRPr="0031701F">
        <w:rPr>
          <w:rFonts w:cstheme="minorHAnsi"/>
          <w:lang w:eastAsia="zh-CN"/>
        </w:rPr>
        <w:t>建议方</w:t>
      </w:r>
      <w:r w:rsidRPr="0031701F">
        <w:rPr>
          <w:rFonts w:cstheme="minorHAnsi"/>
          <w:lang w:eastAsia="zh-CN"/>
        </w:rPr>
        <w:t>/</w:t>
      </w:r>
      <w:r w:rsidRPr="0031701F">
        <w:rPr>
          <w:rFonts w:cstheme="minorHAnsi"/>
          <w:lang w:eastAsia="zh-CN"/>
        </w:rPr>
        <w:t>发起方</w:t>
      </w:r>
    </w:p>
    <w:p w:rsidR="00AA3B31" w:rsidRPr="00D04281" w:rsidRDefault="00AA3B31" w:rsidP="00AA3B31">
      <w:pPr>
        <w:ind w:firstLineChars="200" w:firstLine="480"/>
        <w:rPr>
          <w:rFonts w:cstheme="minorHAnsi"/>
          <w:szCs w:val="24"/>
          <w:lang w:eastAsia="zh-CN"/>
        </w:rPr>
      </w:pPr>
      <w:r w:rsidRPr="004F0D73">
        <w:rPr>
          <w:rFonts w:cstheme="minorHAnsi"/>
          <w:szCs w:val="24"/>
          <w:lang w:eastAsia="zh-CN"/>
        </w:rPr>
        <w:t>ITU-D</w:t>
      </w:r>
      <w:r w:rsidRPr="004F0D73">
        <w:rPr>
          <w:rFonts w:cstheme="minorHAnsi"/>
          <w:szCs w:val="24"/>
          <w:lang w:eastAsia="zh-CN"/>
        </w:rPr>
        <w:t>第</w:t>
      </w:r>
      <w:r w:rsidRPr="004F0D73">
        <w:rPr>
          <w:rFonts w:cstheme="minorHAnsi"/>
          <w:szCs w:val="24"/>
          <w:lang w:eastAsia="zh-CN"/>
        </w:rPr>
        <w:t>1</w:t>
      </w:r>
      <w:r w:rsidRPr="004F0D73">
        <w:rPr>
          <w:rFonts w:cstheme="minorHAnsi"/>
          <w:szCs w:val="24"/>
          <w:lang w:eastAsia="zh-CN"/>
        </w:rPr>
        <w:t>研究组建议对这一修改后的课题继续开展研究。</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6</w:t>
      </w:r>
      <w:r w:rsidRPr="0031701F">
        <w:rPr>
          <w:rFonts w:cstheme="minorHAnsi"/>
          <w:lang w:eastAsia="zh-CN"/>
        </w:rPr>
        <w:tab/>
      </w:r>
      <w:r w:rsidRPr="0031701F">
        <w:rPr>
          <w:rFonts w:cstheme="minorHAnsi"/>
          <w:lang w:eastAsia="zh-CN"/>
        </w:rPr>
        <w:t>输入文件来源</w:t>
      </w:r>
    </w:p>
    <w:p w:rsidR="00AA3B31" w:rsidRPr="004F0D73" w:rsidRDefault="00AA3B31" w:rsidP="00AA3B31">
      <w:pPr>
        <w:pStyle w:val="enumlev1"/>
        <w:rPr>
          <w:rFonts w:cstheme="minorHAnsi"/>
          <w:szCs w:val="24"/>
          <w:lang w:eastAsia="zh-CN"/>
        </w:rPr>
      </w:pPr>
      <w:r w:rsidRPr="004F0D73">
        <w:rPr>
          <w:rFonts w:cstheme="minorHAnsi"/>
          <w:szCs w:val="24"/>
          <w:lang w:eastAsia="zh-CN"/>
        </w:rPr>
        <w:t>a)</w:t>
      </w:r>
      <w:r w:rsidRPr="004F0D73">
        <w:rPr>
          <w:rFonts w:cstheme="minorHAnsi"/>
          <w:szCs w:val="24"/>
          <w:lang w:eastAsia="zh-CN"/>
        </w:rPr>
        <w:tab/>
      </w:r>
      <w:r w:rsidRPr="004F0D73">
        <w:rPr>
          <w:rFonts w:cstheme="minorHAnsi"/>
          <w:szCs w:val="24"/>
          <w:lang w:eastAsia="zh-CN"/>
        </w:rPr>
        <w:t>成员国、部门成员以及相关区域性和国际组织（如联合国及其专门机构、经合发组织（</w:t>
      </w:r>
      <w:r w:rsidRPr="004F0D73">
        <w:rPr>
          <w:rFonts w:cstheme="minorHAnsi"/>
          <w:szCs w:val="24"/>
          <w:lang w:eastAsia="zh-CN"/>
        </w:rPr>
        <w:t>OECD</w:t>
      </w:r>
      <w:r w:rsidRPr="004F0D73">
        <w:rPr>
          <w:rFonts w:cstheme="minorHAnsi"/>
          <w:szCs w:val="24"/>
          <w:lang w:eastAsia="zh-CN"/>
        </w:rPr>
        <w:t>）和经认可的消费者协会）提交的文稿；</w:t>
      </w:r>
    </w:p>
    <w:p w:rsidR="00AA3B31" w:rsidRPr="004F0D73" w:rsidRDefault="00AA3B31" w:rsidP="00AA3B31">
      <w:pPr>
        <w:pStyle w:val="enumlev1"/>
        <w:rPr>
          <w:rFonts w:cstheme="minorHAnsi"/>
          <w:szCs w:val="24"/>
          <w:lang w:eastAsia="zh-CN"/>
        </w:rPr>
      </w:pPr>
      <w:r w:rsidRPr="004F0D73">
        <w:rPr>
          <w:rFonts w:cstheme="minorHAnsi"/>
          <w:szCs w:val="24"/>
          <w:lang w:eastAsia="zh-CN"/>
        </w:rPr>
        <w:t>b)</w:t>
      </w:r>
      <w:r w:rsidRPr="004F0D73">
        <w:rPr>
          <w:rFonts w:cstheme="minorHAnsi"/>
          <w:szCs w:val="24"/>
          <w:lang w:eastAsia="zh-CN"/>
        </w:rPr>
        <w:tab/>
      </w:r>
      <w:r w:rsidRPr="004F0D73">
        <w:rPr>
          <w:rFonts w:cstheme="minorHAnsi"/>
          <w:szCs w:val="24"/>
          <w:lang w:eastAsia="zh-CN"/>
        </w:rPr>
        <w:t>问卷调查表</w:t>
      </w:r>
      <w:r w:rsidRPr="004F0D73">
        <w:rPr>
          <w:rFonts w:cstheme="minorHAnsi"/>
          <w:szCs w:val="24"/>
          <w:lang w:eastAsia="zh-CN"/>
        </w:rPr>
        <w:t>/</w:t>
      </w:r>
      <w:r w:rsidRPr="004F0D73">
        <w:rPr>
          <w:rFonts w:cstheme="minorHAnsi"/>
          <w:szCs w:val="24"/>
          <w:lang w:eastAsia="zh-CN"/>
        </w:rPr>
        <w:t>访谈；</w:t>
      </w:r>
    </w:p>
    <w:p w:rsidR="00AA3B31" w:rsidRPr="004F0D73" w:rsidRDefault="00AA3B31" w:rsidP="00AA3B31">
      <w:pPr>
        <w:pStyle w:val="enumlev1"/>
        <w:rPr>
          <w:rFonts w:cstheme="minorHAnsi"/>
          <w:szCs w:val="24"/>
          <w:lang w:eastAsia="zh-CN"/>
        </w:rPr>
      </w:pPr>
      <w:r w:rsidRPr="004F0D73">
        <w:rPr>
          <w:rFonts w:cstheme="minorHAnsi"/>
          <w:szCs w:val="24"/>
          <w:lang w:eastAsia="zh-CN"/>
        </w:rPr>
        <w:t>c)</w:t>
      </w:r>
      <w:r w:rsidRPr="004F0D73">
        <w:rPr>
          <w:rFonts w:cstheme="minorHAnsi"/>
          <w:szCs w:val="24"/>
          <w:lang w:eastAsia="zh-CN"/>
        </w:rPr>
        <w:tab/>
      </w:r>
      <w:r w:rsidRPr="004F0D73">
        <w:rPr>
          <w:rFonts w:cstheme="minorHAnsi"/>
          <w:szCs w:val="24"/>
          <w:lang w:eastAsia="zh-CN"/>
        </w:rPr>
        <w:t>电信发展局所提供的监管信息；</w:t>
      </w:r>
    </w:p>
    <w:p w:rsidR="00AA3B31" w:rsidRPr="004F0D73" w:rsidRDefault="00AA3B31" w:rsidP="00AA3B31">
      <w:pPr>
        <w:pStyle w:val="enumlev1"/>
        <w:rPr>
          <w:rFonts w:cstheme="minorHAnsi"/>
          <w:szCs w:val="24"/>
          <w:lang w:eastAsia="zh-CN"/>
        </w:rPr>
      </w:pPr>
      <w:r w:rsidRPr="004F0D73">
        <w:rPr>
          <w:rFonts w:cstheme="minorHAnsi"/>
          <w:szCs w:val="24"/>
          <w:lang w:eastAsia="zh-CN"/>
        </w:rPr>
        <w:t>d)</w:t>
      </w:r>
      <w:r w:rsidRPr="004F0D73">
        <w:rPr>
          <w:rFonts w:cstheme="minorHAnsi"/>
          <w:szCs w:val="24"/>
          <w:lang w:eastAsia="zh-CN"/>
        </w:rPr>
        <w:tab/>
      </w:r>
      <w:r w:rsidRPr="004F0D73">
        <w:rPr>
          <w:rFonts w:cstheme="minorHAnsi"/>
          <w:szCs w:val="24"/>
          <w:lang w:eastAsia="zh-CN"/>
        </w:rPr>
        <w:t>世界各国电信</w:t>
      </w:r>
      <w:r w:rsidRPr="004F0D73">
        <w:rPr>
          <w:rFonts w:cstheme="minorHAnsi"/>
          <w:szCs w:val="24"/>
          <w:lang w:eastAsia="zh-CN"/>
        </w:rPr>
        <w:t>/ICT</w:t>
      </w:r>
      <w:r w:rsidRPr="004F0D73">
        <w:rPr>
          <w:rFonts w:cstheme="minorHAnsi"/>
          <w:szCs w:val="24"/>
          <w:lang w:eastAsia="zh-CN"/>
        </w:rPr>
        <w:t>监管机构、</w:t>
      </w:r>
      <w:r w:rsidRPr="004F0D73">
        <w:rPr>
          <w:rStyle w:val="shorttext"/>
          <w:rFonts w:cstheme="minorHAnsi"/>
          <w:color w:val="222222"/>
          <w:lang w:eastAsia="zh-CN"/>
        </w:rPr>
        <w:t>负责消费者保护的区域和国家政府机构和经认可的消费者协会的</w:t>
      </w:r>
      <w:r w:rsidRPr="004F0D73">
        <w:rPr>
          <w:rFonts w:cstheme="minorHAnsi"/>
          <w:szCs w:val="24"/>
          <w:lang w:eastAsia="zh-CN"/>
        </w:rPr>
        <w:t>网站</w:t>
      </w:r>
      <w:r w:rsidRPr="004F0D73">
        <w:rPr>
          <w:rStyle w:val="shorttext"/>
          <w:rFonts w:cstheme="minorHAnsi"/>
          <w:color w:val="222222"/>
          <w:lang w:eastAsia="zh-CN"/>
        </w:rPr>
        <w:t>；</w:t>
      </w:r>
    </w:p>
    <w:p w:rsidR="00AA3B31" w:rsidRPr="004F0D73" w:rsidRDefault="00AA3B31" w:rsidP="00AA3B31">
      <w:pPr>
        <w:pStyle w:val="enumlev1"/>
        <w:rPr>
          <w:rFonts w:cstheme="minorHAnsi"/>
          <w:szCs w:val="24"/>
          <w:lang w:eastAsia="zh-CN"/>
        </w:rPr>
      </w:pPr>
      <w:r w:rsidRPr="004F0D73">
        <w:rPr>
          <w:rFonts w:cstheme="minorHAnsi"/>
          <w:szCs w:val="24"/>
          <w:lang w:eastAsia="zh-CN"/>
        </w:rPr>
        <w:t>e)</w:t>
      </w:r>
      <w:r w:rsidRPr="004F0D73">
        <w:rPr>
          <w:rFonts w:cstheme="minorHAnsi"/>
          <w:szCs w:val="24"/>
          <w:lang w:eastAsia="zh-CN"/>
        </w:rPr>
        <w:tab/>
        <w:t>ITU-T</w:t>
      </w:r>
      <w:r w:rsidRPr="004F0D73">
        <w:rPr>
          <w:rFonts w:cstheme="minorHAnsi"/>
          <w:szCs w:val="24"/>
          <w:lang w:eastAsia="zh-CN"/>
        </w:rPr>
        <w:t>和</w:t>
      </w:r>
      <w:r w:rsidRPr="004F0D73">
        <w:rPr>
          <w:rFonts w:cstheme="minorHAnsi"/>
          <w:szCs w:val="24"/>
          <w:lang w:eastAsia="zh-CN"/>
        </w:rPr>
        <w:t>ITU-R</w:t>
      </w:r>
      <w:r w:rsidRPr="004F0D73">
        <w:rPr>
          <w:rFonts w:cstheme="minorHAnsi"/>
          <w:szCs w:val="24"/>
          <w:lang w:eastAsia="zh-CN"/>
        </w:rPr>
        <w:t>部门目前开展的相关工作；</w:t>
      </w:r>
    </w:p>
    <w:p w:rsidR="00AA3B31" w:rsidRPr="004F0D73" w:rsidRDefault="00AA3B31" w:rsidP="00AA3B31">
      <w:pPr>
        <w:pStyle w:val="enumlev1"/>
        <w:rPr>
          <w:rFonts w:cstheme="minorHAnsi"/>
          <w:szCs w:val="24"/>
          <w:lang w:eastAsia="zh-CN"/>
        </w:rPr>
      </w:pPr>
      <w:r w:rsidRPr="004F0D73">
        <w:rPr>
          <w:rFonts w:cstheme="minorHAnsi"/>
          <w:szCs w:val="24"/>
          <w:lang w:eastAsia="zh-CN"/>
        </w:rPr>
        <w:t>f)</w:t>
      </w:r>
      <w:r w:rsidRPr="004F0D73">
        <w:rPr>
          <w:rFonts w:cstheme="minorHAnsi"/>
          <w:szCs w:val="24"/>
          <w:lang w:eastAsia="zh-CN"/>
        </w:rPr>
        <w:tab/>
      </w:r>
      <w:r w:rsidRPr="004F0D73">
        <w:rPr>
          <w:rFonts w:cstheme="minorHAnsi"/>
          <w:szCs w:val="24"/>
          <w:lang w:eastAsia="zh-CN"/>
        </w:rPr>
        <w:t>其它相关来源。</w:t>
      </w:r>
    </w:p>
    <w:p w:rsidR="00AA3B31" w:rsidRPr="0031701F" w:rsidRDefault="00AA3B31" w:rsidP="00AA3B31">
      <w:pPr>
        <w:pStyle w:val="Heading1"/>
        <w:rPr>
          <w:rFonts w:cstheme="minorHAnsi"/>
          <w:lang w:eastAsia="zh-CN"/>
        </w:rPr>
      </w:pPr>
      <w:r w:rsidRPr="0031701F">
        <w:rPr>
          <w:rFonts w:cstheme="minorHAnsi"/>
          <w:lang w:eastAsia="zh-CN"/>
        </w:rPr>
        <w:t>7</w:t>
      </w:r>
      <w:r w:rsidRPr="0031701F">
        <w:rPr>
          <w:rFonts w:cstheme="minorHAnsi"/>
          <w:lang w:eastAsia="zh-CN"/>
        </w:rPr>
        <w:tab/>
      </w:r>
      <w:r w:rsidRPr="0031701F">
        <w:rPr>
          <w:rFonts w:cstheme="minorHAnsi"/>
          <w:lang w:eastAsia="zh-CN"/>
        </w:rPr>
        <w:t>目标对象</w:t>
      </w:r>
    </w:p>
    <w:p w:rsidR="00AA3B31" w:rsidRPr="004F0D73" w:rsidRDefault="00AA3B31" w:rsidP="00AA3B31">
      <w:pPr>
        <w:spacing w:after="240"/>
        <w:ind w:firstLineChars="200" w:firstLine="480"/>
        <w:rPr>
          <w:rFonts w:cstheme="minorHAnsi"/>
          <w:lang w:val="en-US" w:eastAsia="zh-CN"/>
        </w:rPr>
      </w:pPr>
      <w:r w:rsidRPr="004F0D73">
        <w:rPr>
          <w:rFonts w:cstheme="minorHAnsi"/>
          <w:lang w:eastAsia="zh-CN"/>
        </w:rPr>
        <w:t>以上列出的所有目标对象，并重点关注发展中国家的需求。</w:t>
      </w:r>
    </w:p>
    <w:tbl>
      <w:tblPr>
        <w:tblStyle w:val="TableGrid"/>
        <w:tblW w:w="0" w:type="auto"/>
        <w:tblLook w:val="04A0" w:firstRow="1" w:lastRow="0" w:firstColumn="1" w:lastColumn="0" w:noHBand="0" w:noVBand="1"/>
      </w:tblPr>
      <w:tblGrid>
        <w:gridCol w:w="2996"/>
        <w:gridCol w:w="2996"/>
        <w:gridCol w:w="2996"/>
      </w:tblGrid>
      <w:tr w:rsidR="00AA3B31" w:rsidRPr="00B974CF" w:rsidTr="00AA3B31">
        <w:trPr>
          <w:trHeight w:val="405"/>
        </w:trPr>
        <w:tc>
          <w:tcPr>
            <w:tcW w:w="2996" w:type="dxa"/>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rPr>
            </w:pPr>
            <w:r w:rsidRPr="00D04281">
              <w:rPr>
                <w:rFonts w:asciiTheme="minorHAnsi" w:hAnsiTheme="minorHAnsi" w:cstheme="minorHAnsi"/>
                <w:sz w:val="22"/>
                <w:szCs w:val="22"/>
              </w:rPr>
              <w:t>目标对象</w:t>
            </w:r>
          </w:p>
        </w:tc>
        <w:tc>
          <w:tcPr>
            <w:tcW w:w="2996" w:type="dxa"/>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rPr>
            </w:pPr>
            <w:r w:rsidRPr="00D04281">
              <w:rPr>
                <w:rFonts w:asciiTheme="minorHAnsi" w:hAnsiTheme="minorHAnsi" w:cstheme="minorHAnsi"/>
                <w:sz w:val="22"/>
                <w:szCs w:val="22"/>
              </w:rPr>
              <w:t>发达国家</w:t>
            </w:r>
          </w:p>
        </w:tc>
        <w:tc>
          <w:tcPr>
            <w:tcW w:w="2996" w:type="dxa"/>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rPr>
            </w:pPr>
            <w:r w:rsidRPr="00D04281">
              <w:rPr>
                <w:rFonts w:asciiTheme="minorHAnsi" w:hAnsiTheme="minorHAnsi" w:cstheme="minorHAnsi"/>
                <w:sz w:val="22"/>
                <w:szCs w:val="22"/>
              </w:rPr>
              <w:t>发展中国家</w:t>
            </w:r>
            <w:r w:rsidRPr="00D04281">
              <w:rPr>
                <w:rStyle w:val="FootnoteReference"/>
                <w:rFonts w:eastAsia="Times New Roman"/>
                <w:sz w:val="18"/>
              </w:rPr>
              <w:footnoteReference w:customMarkFollows="1" w:id="6"/>
              <w:t>1</w:t>
            </w:r>
          </w:p>
        </w:tc>
      </w:tr>
      <w:tr w:rsidR="00AA3B31" w:rsidRPr="00B974CF" w:rsidTr="00AA3B31">
        <w:trPr>
          <w:trHeight w:val="335"/>
        </w:trPr>
        <w:tc>
          <w:tcPr>
            <w:tcW w:w="2996" w:type="dxa"/>
          </w:tcPr>
          <w:p w:rsidR="00AA3B31" w:rsidRPr="00D04281" w:rsidRDefault="00AA3B31" w:rsidP="00AA3B31">
            <w:pPr>
              <w:pStyle w:val="TableText0"/>
              <w:framePr w:hSpace="181" w:wrap="notBeside" w:vAnchor="text" w:hAnchor="text" w:xAlign="center" w:y="1"/>
              <w:spacing w:before="80" w:after="80"/>
              <w:rPr>
                <w:rFonts w:cstheme="minorHAnsi"/>
                <w:szCs w:val="22"/>
              </w:rPr>
            </w:pPr>
            <w:r w:rsidRPr="00D04281">
              <w:rPr>
                <w:rFonts w:cstheme="minorHAnsi"/>
                <w:szCs w:val="22"/>
              </w:rPr>
              <w:t>电信政策制定机构</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r>
      <w:tr w:rsidR="00AA3B31" w:rsidRPr="00B974CF" w:rsidTr="00AA3B31">
        <w:trPr>
          <w:trHeight w:val="335"/>
        </w:trPr>
        <w:tc>
          <w:tcPr>
            <w:tcW w:w="2996" w:type="dxa"/>
          </w:tcPr>
          <w:p w:rsidR="00AA3B31" w:rsidRPr="00D04281" w:rsidRDefault="00AA3B31" w:rsidP="00AA3B31">
            <w:pPr>
              <w:pStyle w:val="TableText0"/>
              <w:framePr w:hSpace="181" w:wrap="notBeside" w:vAnchor="text" w:hAnchor="text" w:xAlign="center" w:y="1"/>
              <w:spacing w:before="80" w:after="80"/>
              <w:rPr>
                <w:rFonts w:cstheme="minorHAnsi"/>
                <w:szCs w:val="22"/>
              </w:rPr>
            </w:pPr>
            <w:r w:rsidRPr="00D04281">
              <w:rPr>
                <w:rFonts w:cstheme="minorHAnsi"/>
                <w:szCs w:val="22"/>
              </w:rPr>
              <w:t>电信监管机构</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r>
      <w:tr w:rsidR="00AA3B31" w:rsidRPr="00B974CF" w:rsidTr="00AA3B31">
        <w:trPr>
          <w:trHeight w:val="335"/>
        </w:trPr>
        <w:tc>
          <w:tcPr>
            <w:tcW w:w="2996" w:type="dxa"/>
          </w:tcPr>
          <w:p w:rsidR="00AA3B31" w:rsidRPr="00D04281" w:rsidRDefault="00AA3B31" w:rsidP="00AA3B31">
            <w:pPr>
              <w:pStyle w:val="TableText0"/>
              <w:framePr w:hSpace="181" w:wrap="notBeside" w:vAnchor="text" w:hAnchor="text" w:xAlign="center" w:y="1"/>
              <w:spacing w:before="80" w:after="80"/>
              <w:rPr>
                <w:rFonts w:cstheme="minorHAnsi"/>
                <w:szCs w:val="22"/>
                <w:lang w:eastAsia="zh-CN"/>
              </w:rPr>
            </w:pPr>
            <w:r w:rsidRPr="00D04281">
              <w:rPr>
                <w:rFonts w:cstheme="minorHAnsi"/>
                <w:szCs w:val="22"/>
                <w:lang w:eastAsia="zh-CN"/>
              </w:rPr>
              <w:t>电信</w:t>
            </w:r>
            <w:r w:rsidRPr="00D04281">
              <w:rPr>
                <w:rFonts w:cstheme="minorHAnsi"/>
                <w:szCs w:val="22"/>
                <w:lang w:eastAsia="zh-CN"/>
              </w:rPr>
              <w:t>/ICT</w:t>
            </w:r>
            <w:r w:rsidRPr="00D04281">
              <w:rPr>
                <w:rFonts w:cstheme="minorHAnsi"/>
                <w:szCs w:val="22"/>
                <w:lang w:eastAsia="zh-CN"/>
              </w:rPr>
              <w:t>消费者保护机构</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r>
      <w:tr w:rsidR="00AA3B31" w:rsidRPr="00B974CF" w:rsidTr="00AA3B31">
        <w:trPr>
          <w:trHeight w:val="335"/>
        </w:trPr>
        <w:tc>
          <w:tcPr>
            <w:tcW w:w="2996" w:type="dxa"/>
          </w:tcPr>
          <w:p w:rsidR="00AA3B31" w:rsidRPr="00D04281" w:rsidRDefault="00AA3B31" w:rsidP="00AA3B31">
            <w:pPr>
              <w:pStyle w:val="TableText0"/>
              <w:framePr w:hSpace="181" w:wrap="notBeside" w:vAnchor="text" w:hAnchor="text" w:xAlign="center" w:y="1"/>
              <w:spacing w:before="80" w:after="80"/>
              <w:rPr>
                <w:rFonts w:cstheme="minorHAnsi"/>
                <w:szCs w:val="22"/>
              </w:rPr>
            </w:pPr>
            <w:r w:rsidRPr="00D04281">
              <w:rPr>
                <w:rFonts w:cstheme="minorHAnsi"/>
                <w:szCs w:val="22"/>
              </w:rPr>
              <w:t>服务提供商</w:t>
            </w:r>
            <w:r w:rsidRPr="00D04281">
              <w:rPr>
                <w:rFonts w:cstheme="minorHAnsi"/>
                <w:szCs w:val="22"/>
              </w:rPr>
              <w:t>/</w:t>
            </w:r>
            <w:r w:rsidRPr="00D04281">
              <w:rPr>
                <w:rFonts w:cstheme="minorHAnsi"/>
                <w:szCs w:val="22"/>
              </w:rPr>
              <w:t>运营商</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r>
      <w:tr w:rsidR="00AA3B31" w:rsidRPr="00B974CF" w:rsidTr="00AA3B31">
        <w:trPr>
          <w:trHeight w:val="349"/>
        </w:trPr>
        <w:tc>
          <w:tcPr>
            <w:tcW w:w="2996" w:type="dxa"/>
          </w:tcPr>
          <w:p w:rsidR="00AA3B31" w:rsidRPr="00D04281" w:rsidRDefault="00AA3B31" w:rsidP="00AA3B31">
            <w:pPr>
              <w:pStyle w:val="TableText0"/>
              <w:framePr w:hSpace="181" w:wrap="notBeside" w:vAnchor="text" w:hAnchor="text" w:xAlign="center" w:y="1"/>
              <w:spacing w:before="80" w:after="80"/>
              <w:rPr>
                <w:rFonts w:cstheme="minorHAnsi"/>
                <w:szCs w:val="22"/>
              </w:rPr>
            </w:pPr>
            <w:r w:rsidRPr="00D04281">
              <w:rPr>
                <w:rFonts w:cstheme="minorHAnsi"/>
                <w:szCs w:val="22"/>
              </w:rPr>
              <w:t>制造商</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r>
      <w:tr w:rsidR="00AA3B31" w:rsidRPr="00B974CF" w:rsidTr="00AA3B31">
        <w:trPr>
          <w:trHeight w:val="335"/>
        </w:trPr>
        <w:tc>
          <w:tcPr>
            <w:tcW w:w="2996" w:type="dxa"/>
          </w:tcPr>
          <w:p w:rsidR="00AA3B31" w:rsidRPr="00D04281" w:rsidRDefault="00AA3B31" w:rsidP="00AA3B31">
            <w:pPr>
              <w:pStyle w:val="TableText0"/>
              <w:framePr w:hSpace="181" w:wrap="notBeside" w:vAnchor="text" w:hAnchor="text" w:xAlign="center" w:y="1"/>
              <w:spacing w:before="80" w:after="80"/>
              <w:rPr>
                <w:rFonts w:cstheme="minorHAnsi"/>
                <w:szCs w:val="22"/>
              </w:rPr>
            </w:pPr>
            <w:r w:rsidRPr="00D04281">
              <w:rPr>
                <w:rFonts w:cstheme="minorHAnsi"/>
                <w:szCs w:val="22"/>
              </w:rPr>
              <w:t>ITU-D</w:t>
            </w:r>
            <w:r w:rsidRPr="00D04281">
              <w:rPr>
                <w:rFonts w:cstheme="minorHAnsi"/>
                <w:szCs w:val="22"/>
              </w:rPr>
              <w:t>项目</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c>
          <w:tcPr>
            <w:tcW w:w="2996" w:type="dxa"/>
          </w:tcPr>
          <w:p w:rsidR="00AA3B31" w:rsidRPr="00D04281" w:rsidRDefault="00AA3B31" w:rsidP="00AA3B31">
            <w:pPr>
              <w:pStyle w:val="TableText0"/>
              <w:framePr w:hSpace="181" w:wrap="notBeside" w:vAnchor="text" w:hAnchor="text" w:xAlign="center" w:y="1"/>
              <w:spacing w:before="80" w:after="80"/>
              <w:jc w:val="center"/>
              <w:rPr>
                <w:rFonts w:cstheme="minorHAnsi"/>
                <w:szCs w:val="22"/>
              </w:rPr>
            </w:pPr>
            <w:r w:rsidRPr="00D04281">
              <w:rPr>
                <w:rFonts w:cstheme="minorHAnsi"/>
                <w:szCs w:val="22"/>
              </w:rPr>
              <w:t>是</w:t>
            </w:r>
          </w:p>
        </w:tc>
      </w:tr>
    </w:tbl>
    <w:p w:rsidR="00AA3B31" w:rsidRPr="00285805" w:rsidRDefault="00AA3B31" w:rsidP="00AA3B31">
      <w:pPr>
        <w:pStyle w:val="Headingb"/>
        <w:rPr>
          <w:rFonts w:cstheme="minorHAnsi"/>
          <w:lang w:eastAsia="zh-CN"/>
        </w:rPr>
      </w:pPr>
      <w:r w:rsidRPr="00285805">
        <w:rPr>
          <w:rFonts w:cstheme="minorHAnsi"/>
          <w:lang w:eastAsia="zh-CN"/>
        </w:rPr>
        <w:lastRenderedPageBreak/>
        <w:t>a)</w:t>
      </w:r>
      <w:r w:rsidRPr="00285805">
        <w:rPr>
          <w:rFonts w:cstheme="minorHAnsi"/>
          <w:lang w:eastAsia="zh-CN"/>
        </w:rPr>
        <w:tab/>
      </w:r>
      <w:r w:rsidRPr="00285805">
        <w:rPr>
          <w:rFonts w:cstheme="minorHAnsi"/>
          <w:lang w:eastAsia="zh-CN"/>
        </w:rPr>
        <w:t>目标对象</w:t>
      </w:r>
      <w:r w:rsidRPr="00285805">
        <w:rPr>
          <w:rFonts w:cstheme="minorHAnsi"/>
          <w:lang w:eastAsia="zh-CN"/>
        </w:rPr>
        <w:t xml:space="preserve"> – </w:t>
      </w:r>
      <w:r w:rsidRPr="00285805">
        <w:rPr>
          <w:rFonts w:cstheme="minorHAnsi"/>
          <w:lang w:eastAsia="zh-CN"/>
        </w:rPr>
        <w:t>谁将具体使用输出成果</w:t>
      </w:r>
    </w:p>
    <w:p w:rsidR="00AA3B31" w:rsidRPr="004F0D73" w:rsidRDefault="00AA3B31" w:rsidP="00AA3B31">
      <w:pPr>
        <w:spacing w:after="120"/>
        <w:ind w:firstLineChars="200" w:firstLine="480"/>
        <w:rPr>
          <w:rFonts w:cstheme="minorHAnsi"/>
          <w:bCs/>
          <w:szCs w:val="22"/>
          <w:lang w:eastAsia="zh-CN"/>
        </w:rPr>
      </w:pPr>
      <w:r w:rsidRPr="004F0D73">
        <w:rPr>
          <w:rFonts w:cstheme="minorHAnsi"/>
          <w:szCs w:val="24"/>
          <w:lang w:eastAsia="zh-CN"/>
        </w:rPr>
        <w:t>各国电信政策制定机构、监管机构、服务提供商和运营商以及认可的、保护电信</w:t>
      </w:r>
      <w:r w:rsidRPr="004F0D73">
        <w:rPr>
          <w:rFonts w:cstheme="minorHAnsi"/>
          <w:szCs w:val="24"/>
          <w:lang w:eastAsia="zh-CN"/>
        </w:rPr>
        <w:t>/ICT</w:t>
      </w:r>
      <w:r w:rsidRPr="004F0D73">
        <w:rPr>
          <w:rFonts w:cstheme="minorHAnsi"/>
          <w:szCs w:val="24"/>
          <w:lang w:eastAsia="zh-CN"/>
        </w:rPr>
        <w:t>消费者的国际、区域性和国家机构。</w:t>
      </w:r>
    </w:p>
    <w:p w:rsidR="00AA3B31" w:rsidRPr="00285805" w:rsidRDefault="00AA3B31" w:rsidP="00AA3B31">
      <w:pPr>
        <w:pStyle w:val="Headingb"/>
        <w:rPr>
          <w:rFonts w:cstheme="minorHAnsi"/>
          <w:lang w:eastAsia="zh-CN"/>
        </w:rPr>
      </w:pPr>
      <w:r w:rsidRPr="00285805">
        <w:rPr>
          <w:rFonts w:cstheme="minorHAnsi"/>
          <w:lang w:eastAsia="zh-CN"/>
        </w:rPr>
        <w:t>b)</w:t>
      </w:r>
      <w:r w:rsidRPr="00285805">
        <w:rPr>
          <w:rFonts w:cstheme="minorHAnsi"/>
          <w:lang w:eastAsia="zh-CN"/>
        </w:rPr>
        <w:tab/>
      </w:r>
      <w:r w:rsidRPr="00285805">
        <w:rPr>
          <w:rFonts w:cstheme="minorHAnsi"/>
          <w:lang w:eastAsia="zh-CN"/>
        </w:rPr>
        <w:t>建议的成果落实方法</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将报告和导则以电子方式分发给所有成员国、部门成员及各自国家的监管机构和国际电联区域代表处；</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在全球监管机构专题研讨会和电信发展局、无线电通信局和电信标准化局相关研讨会上散发该报告与导则。</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建议的课题或问题处理方法</w:t>
      </w:r>
    </w:p>
    <w:p w:rsidR="00AA3B31" w:rsidRPr="007D7255" w:rsidRDefault="00AA3B31" w:rsidP="00AA3B31">
      <w:pPr>
        <w:pStyle w:val="Headingb"/>
        <w:rPr>
          <w:rFonts w:cstheme="minorHAnsi"/>
          <w:lang w:eastAsia="zh-CN"/>
        </w:rPr>
      </w:pPr>
      <w:r w:rsidRPr="007D7255">
        <w:rPr>
          <w:rFonts w:cstheme="minorHAnsi"/>
          <w:lang w:eastAsia="zh-CN"/>
        </w:rPr>
        <w:t>a)</w:t>
      </w:r>
      <w:r w:rsidRPr="007D7255">
        <w:rPr>
          <w:rFonts w:cstheme="minorHAnsi"/>
          <w:lang w:eastAsia="zh-CN"/>
        </w:rPr>
        <w:tab/>
      </w:r>
      <w:r w:rsidRPr="007D7255">
        <w:rPr>
          <w:rFonts w:cstheme="minorHAnsi"/>
          <w:lang w:eastAsia="zh-CN"/>
        </w:rPr>
        <w:t>如何进行？</w:t>
      </w:r>
    </w:p>
    <w:p w:rsidR="00AA3B31" w:rsidRPr="004F0D73" w:rsidRDefault="00AA3B31" w:rsidP="00AA3B31">
      <w:pPr>
        <w:pStyle w:val="enumlev1"/>
        <w:tabs>
          <w:tab w:val="left" w:pos="9072"/>
        </w:tabs>
        <w:rPr>
          <w:rFonts w:cstheme="minorHAnsi"/>
          <w:sz w:val="32"/>
          <w:szCs w:val="24"/>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在研究组内：</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课题（贯穿一个多年研究期）</w:t>
      </w:r>
      <w:r w:rsidRPr="004F0D73">
        <w:rPr>
          <w:rFonts w:cstheme="minorHAnsi"/>
          <w:lang w:eastAsia="zh-CN"/>
        </w:rPr>
        <w:tab/>
      </w:r>
      <w:r w:rsidRPr="004F0D73">
        <w:rPr>
          <w:rFonts w:cstheme="minorHAnsi"/>
          <w:szCs w:val="24"/>
        </w:rPr>
        <w:sym w:font="Wingdings 2" w:char="F0A3"/>
      </w:r>
    </w:p>
    <w:p w:rsidR="00AA3B31" w:rsidRPr="004F0D73" w:rsidRDefault="00AA3B31" w:rsidP="00AA3B31">
      <w:pPr>
        <w:pStyle w:val="enumlev1"/>
        <w:tabs>
          <w:tab w:val="left" w:pos="9072"/>
        </w:tabs>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在电信发展局的正常活动范围内：</w:t>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部门目标</w:t>
      </w:r>
      <w:r w:rsidRPr="004F0D73">
        <w:rPr>
          <w:rFonts w:cstheme="minorHAnsi"/>
          <w:lang w:eastAsia="zh-CN"/>
        </w:rPr>
        <w:t>2</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项目：区域性举措</w:t>
      </w:r>
      <w:r w:rsidRPr="004F0D73">
        <w:rPr>
          <w:rFonts w:cstheme="minorHAnsi"/>
          <w:lang w:eastAsia="zh-CN"/>
        </w:rPr>
        <w:tab/>
      </w:r>
      <w:r w:rsidRPr="004F0D73">
        <w:rPr>
          <w:rFonts w:cstheme="minorHAnsi"/>
          <w:szCs w:val="24"/>
        </w:rPr>
        <w:sym w:font="Wingdings 2" w:char="F0A3"/>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sidRPr="004F0D73">
        <w:rPr>
          <w:rFonts w:cstheme="minorHAnsi"/>
          <w:szCs w:val="24"/>
        </w:rPr>
        <w:sym w:font="Wingdings 2" w:char="F0A3"/>
      </w:r>
    </w:p>
    <w:p w:rsidR="00AA3B31" w:rsidRPr="004F0D73" w:rsidRDefault="00AA3B31" w:rsidP="00AA3B31">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其它方式</w:t>
      </w:r>
      <w:r w:rsidRPr="004F0D73">
        <w:rPr>
          <w:rFonts w:cstheme="minorHAnsi"/>
          <w:lang w:eastAsia="zh-CN"/>
        </w:rPr>
        <w:t xml:space="preserve"> – </w:t>
      </w:r>
      <w:r w:rsidRPr="004F0D73">
        <w:rPr>
          <w:rFonts w:cstheme="minorHAnsi"/>
          <w:lang w:eastAsia="zh-CN"/>
        </w:rPr>
        <w:t>说明（如，在区域、在其它机构内部、与其它</w:t>
      </w:r>
      <w:r>
        <w:rPr>
          <w:rFonts w:cstheme="minorHAnsi"/>
          <w:lang w:eastAsia="zh-CN"/>
        </w:rPr>
        <w:br/>
      </w:r>
      <w:r w:rsidRPr="004F0D73">
        <w:rPr>
          <w:rFonts w:cstheme="minorHAnsi"/>
          <w:lang w:eastAsia="zh-CN"/>
        </w:rPr>
        <w:t>机构合作等）</w:t>
      </w:r>
      <w:r w:rsidRPr="004F0D73">
        <w:rPr>
          <w:rFonts w:cstheme="minorHAnsi"/>
          <w:lang w:eastAsia="zh-CN"/>
        </w:rPr>
        <w:tab/>
      </w:r>
      <w:r w:rsidRPr="004F0D73">
        <w:rPr>
          <w:rFonts w:cstheme="minorHAnsi"/>
          <w:szCs w:val="24"/>
        </w:rPr>
        <w:sym w:font="Wingdings 2" w:char="F0A3"/>
      </w:r>
    </w:p>
    <w:p w:rsidR="00AA3B31" w:rsidRPr="00D04281" w:rsidRDefault="00AA3B31" w:rsidP="00AA3B31">
      <w:pPr>
        <w:tabs>
          <w:tab w:val="left" w:pos="9072"/>
        </w:tabs>
        <w:ind w:firstLineChars="200" w:firstLine="480"/>
        <w:rPr>
          <w:rFonts w:cstheme="minorHAnsi"/>
          <w:szCs w:val="24"/>
          <w:lang w:eastAsia="zh-CN"/>
        </w:rPr>
      </w:pPr>
      <w:r w:rsidRPr="004F0D73">
        <w:rPr>
          <w:rFonts w:cstheme="minorHAnsi"/>
          <w:szCs w:val="24"/>
          <w:lang w:eastAsia="zh-CN"/>
        </w:rPr>
        <w:t>与经认可的国际、区域性和国家电信</w:t>
      </w:r>
      <w:r w:rsidRPr="004F0D73">
        <w:rPr>
          <w:rFonts w:cstheme="minorHAnsi"/>
          <w:szCs w:val="24"/>
          <w:lang w:eastAsia="zh-CN"/>
        </w:rPr>
        <w:t>/ICT</w:t>
      </w:r>
      <w:r w:rsidRPr="004F0D73">
        <w:rPr>
          <w:rFonts w:cstheme="minorHAnsi"/>
          <w:szCs w:val="24"/>
          <w:lang w:eastAsia="zh-CN"/>
        </w:rPr>
        <w:t>消费者保护机构合作。</w:t>
      </w:r>
    </w:p>
    <w:p w:rsidR="00AA3B31" w:rsidRPr="007D7255" w:rsidRDefault="00AA3B31" w:rsidP="00AA3B31">
      <w:pPr>
        <w:pStyle w:val="Headingb"/>
        <w:rPr>
          <w:rFonts w:cstheme="minorHAnsi"/>
          <w:lang w:eastAsia="zh-CN"/>
        </w:rPr>
      </w:pPr>
      <w:r w:rsidRPr="007D7255">
        <w:rPr>
          <w:rFonts w:cstheme="minorHAnsi"/>
          <w:lang w:eastAsia="zh-CN"/>
        </w:rPr>
        <w:t>b)</w:t>
      </w:r>
      <w:r w:rsidRPr="007D7255">
        <w:rPr>
          <w:rFonts w:cstheme="minorHAnsi"/>
          <w:lang w:eastAsia="zh-CN"/>
        </w:rPr>
        <w:tab/>
      </w:r>
      <w:r w:rsidRPr="007D7255">
        <w:rPr>
          <w:rFonts w:cstheme="minorHAnsi"/>
          <w:lang w:eastAsia="zh-CN"/>
        </w:rPr>
        <w:t>为什么在研究组内部？</w:t>
      </w:r>
    </w:p>
    <w:p w:rsidR="00AA3B31" w:rsidRPr="004F0D73" w:rsidRDefault="00AA3B31" w:rsidP="00AA3B31">
      <w:pPr>
        <w:ind w:firstLineChars="200" w:firstLine="480"/>
        <w:rPr>
          <w:rFonts w:cstheme="minorHAnsi"/>
          <w:szCs w:val="24"/>
          <w:lang w:eastAsia="zh-CN"/>
        </w:rPr>
      </w:pPr>
      <w:r w:rsidRPr="004F0D73">
        <w:rPr>
          <w:rFonts w:cstheme="minorHAnsi"/>
          <w:szCs w:val="24"/>
          <w:lang w:eastAsia="zh-CN"/>
        </w:rPr>
        <w:t>研究组是发展中国家最广泛参与课题研究工作和编写成果文件（即最佳做法导则）的最佳途径。</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9</w:t>
      </w:r>
      <w:r w:rsidRPr="0031701F">
        <w:rPr>
          <w:rFonts w:cstheme="minorHAnsi"/>
          <w:lang w:eastAsia="zh-CN"/>
        </w:rPr>
        <w:tab/>
      </w:r>
      <w:r w:rsidRPr="0031701F">
        <w:rPr>
          <w:rFonts w:cstheme="minorHAnsi"/>
          <w:lang w:eastAsia="zh-CN"/>
        </w:rPr>
        <w:t>协调与协作</w:t>
      </w:r>
    </w:p>
    <w:p w:rsidR="00AA3B31" w:rsidRPr="004F0D73" w:rsidRDefault="00AA3B31" w:rsidP="00AA3B31">
      <w:pPr>
        <w:ind w:firstLineChars="200" w:firstLine="480"/>
        <w:rPr>
          <w:rFonts w:cstheme="minorHAnsi"/>
          <w:szCs w:val="24"/>
          <w:lang w:eastAsia="zh-CN"/>
        </w:rPr>
      </w:pPr>
      <w:r w:rsidRPr="004F0D73">
        <w:rPr>
          <w:rFonts w:cstheme="minorHAnsi"/>
          <w:szCs w:val="24"/>
          <w:lang w:eastAsia="zh-CN"/>
        </w:rPr>
        <w:t>此课题应与</w:t>
      </w:r>
      <w:r w:rsidRPr="004F0D73">
        <w:rPr>
          <w:rFonts w:cstheme="minorHAnsi"/>
          <w:szCs w:val="24"/>
          <w:lang w:eastAsia="zh-CN"/>
        </w:rPr>
        <w:t>ITU-D</w:t>
      </w:r>
      <w:r w:rsidRPr="004F0D73">
        <w:rPr>
          <w:rFonts w:cstheme="minorHAnsi"/>
          <w:szCs w:val="24"/>
          <w:lang w:eastAsia="zh-CN"/>
        </w:rPr>
        <w:t>的部门目标</w:t>
      </w:r>
      <w:r w:rsidRPr="004F0D73">
        <w:rPr>
          <w:rFonts w:cstheme="minorHAnsi"/>
          <w:szCs w:val="24"/>
          <w:lang w:eastAsia="zh-CN"/>
        </w:rPr>
        <w:t>2</w:t>
      </w:r>
      <w:r w:rsidRPr="004F0D73">
        <w:rPr>
          <w:rFonts w:cstheme="minorHAnsi"/>
          <w:szCs w:val="24"/>
          <w:lang w:eastAsia="zh-CN"/>
        </w:rPr>
        <w:t>协调并与有关残疾人、有具体需要的人们的课题和研究组中</w:t>
      </w:r>
      <w:r w:rsidRPr="004F0D73">
        <w:rPr>
          <w:rFonts w:cstheme="minorHAnsi"/>
          <w:szCs w:val="24"/>
          <w:lang w:eastAsia="zh-CN"/>
        </w:rPr>
        <w:t>2014-2018</w:t>
      </w:r>
      <w:r w:rsidRPr="004F0D73">
        <w:rPr>
          <w:rFonts w:cstheme="minorHAnsi"/>
          <w:szCs w:val="24"/>
          <w:lang w:eastAsia="zh-CN"/>
        </w:rPr>
        <w:t>年研究期内需研究的电信</w:t>
      </w:r>
      <w:r w:rsidRPr="004F0D73">
        <w:rPr>
          <w:rFonts w:cstheme="minorHAnsi"/>
          <w:szCs w:val="24"/>
          <w:lang w:eastAsia="zh-CN"/>
        </w:rPr>
        <w:t>/ICT</w:t>
      </w:r>
      <w:r w:rsidRPr="004F0D73">
        <w:rPr>
          <w:rFonts w:cstheme="minorHAnsi"/>
          <w:szCs w:val="24"/>
          <w:lang w:eastAsia="zh-CN"/>
        </w:rPr>
        <w:t>服务课题进行协调。</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00AA3B31" w:rsidRPr="004F0D73" w:rsidRDefault="00AA3B31" w:rsidP="00AA3B31">
      <w:pPr>
        <w:ind w:firstLineChars="200" w:firstLine="480"/>
        <w:rPr>
          <w:rFonts w:cstheme="minorHAnsi"/>
          <w:b/>
          <w:bCs/>
          <w:szCs w:val="24"/>
          <w:lang w:eastAsia="zh-CN"/>
        </w:rPr>
      </w:pPr>
      <w:r w:rsidRPr="004F0D73">
        <w:rPr>
          <w:rFonts w:cstheme="minorHAnsi"/>
          <w:szCs w:val="24"/>
          <w:lang w:eastAsia="zh-CN"/>
        </w:rPr>
        <w:t>ITU-D</w:t>
      </w:r>
      <w:r w:rsidRPr="004F0D73">
        <w:rPr>
          <w:rFonts w:cstheme="minorHAnsi"/>
          <w:szCs w:val="24"/>
          <w:lang w:eastAsia="zh-CN"/>
        </w:rPr>
        <w:t>部门目标</w:t>
      </w:r>
      <w:r w:rsidRPr="004F0D73">
        <w:rPr>
          <w:rFonts w:cstheme="minorHAnsi"/>
          <w:szCs w:val="24"/>
          <w:lang w:eastAsia="zh-CN"/>
        </w:rPr>
        <w:t>2</w:t>
      </w:r>
      <w:r w:rsidRPr="004F0D73">
        <w:rPr>
          <w:rFonts w:cstheme="minorHAnsi"/>
          <w:szCs w:val="24"/>
          <w:lang w:eastAsia="zh-CN"/>
        </w:rPr>
        <w:t>。</w:t>
      </w:r>
    </w:p>
    <w:p w:rsidR="00AA3B31" w:rsidRPr="0031701F" w:rsidRDefault="00AA3B31" w:rsidP="00AA3B31">
      <w:pPr>
        <w:pStyle w:val="Heading1"/>
        <w:rPr>
          <w:rFonts w:cstheme="minorHAnsi"/>
          <w:noProof/>
          <w:sz w:val="24"/>
          <w:szCs w:val="24"/>
          <w:lang w:val="en-US" w:eastAsia="zh-CN"/>
        </w:rPr>
      </w:pPr>
      <w:r w:rsidRPr="0031701F">
        <w:rPr>
          <w:rFonts w:cstheme="minorHAnsi"/>
          <w:lang w:eastAsia="zh-CN"/>
        </w:rPr>
        <w:t>11</w:t>
      </w:r>
      <w:r w:rsidRPr="0031701F">
        <w:rPr>
          <w:rFonts w:cstheme="minorHAnsi"/>
          <w:lang w:eastAsia="zh-CN"/>
        </w:rPr>
        <w:tab/>
      </w:r>
      <w:r w:rsidRPr="0031701F">
        <w:rPr>
          <w:rFonts w:cstheme="minorHAnsi"/>
          <w:lang w:eastAsia="zh-CN"/>
        </w:rPr>
        <w:t>其它相关信息</w:t>
      </w:r>
    </w:p>
    <w:p w:rsidR="00AA3B31" w:rsidRPr="00D04281" w:rsidRDefault="00AA3B31" w:rsidP="00AA3B31">
      <w:pPr>
        <w:ind w:firstLineChars="200" w:firstLine="480"/>
        <w:rPr>
          <w:rFonts w:cstheme="minorHAnsi"/>
          <w:szCs w:val="24"/>
          <w:lang w:eastAsia="zh-CN"/>
        </w:rPr>
      </w:pPr>
      <w:r w:rsidRPr="004F0D73">
        <w:rPr>
          <w:rFonts w:cstheme="minorHAnsi"/>
          <w:szCs w:val="24"/>
          <w:lang w:eastAsia="zh-CN"/>
        </w:rPr>
        <w:t>可能会在本课题的研究期内逐渐明朗。</w:t>
      </w:r>
    </w:p>
    <w:p w:rsidR="0067302F" w:rsidRDefault="0067302F">
      <w:pPr>
        <w:pStyle w:val="Reasons"/>
        <w:rPr>
          <w:lang w:eastAsia="zh-CN"/>
        </w:rPr>
      </w:pPr>
    </w:p>
    <w:p w:rsidR="0067302F" w:rsidRDefault="00AA3B31">
      <w:pPr>
        <w:pStyle w:val="Proposal"/>
        <w:rPr>
          <w:lang w:eastAsia="zh-CN"/>
        </w:rPr>
      </w:pPr>
      <w:r>
        <w:rPr>
          <w:b/>
          <w:lang w:eastAsia="zh-CN"/>
        </w:rPr>
        <w:lastRenderedPageBreak/>
        <w:t>MOD</w:t>
      </w:r>
      <w:r>
        <w:rPr>
          <w:lang w:eastAsia="zh-CN"/>
        </w:rPr>
        <w:tab/>
        <w:t>MEX/47/6</w:t>
      </w:r>
    </w:p>
    <w:p w:rsidR="00AA3B31" w:rsidRPr="00D04281" w:rsidRDefault="00AA3B31" w:rsidP="00AA3B31">
      <w:pPr>
        <w:pStyle w:val="QuestionNo"/>
        <w:rPr>
          <w:rFonts w:ascii="Calibri" w:eastAsiaTheme="minorEastAsia" w:hAnsi="Calibri" w:cstheme="minorHAnsi"/>
          <w:lang w:eastAsia="zh-CN"/>
        </w:rPr>
      </w:pPr>
      <w:bookmarkStart w:id="477" w:name="_Toc403138295"/>
      <w:r w:rsidRPr="00D04281">
        <w:rPr>
          <w:rFonts w:ascii="Calibri" w:eastAsiaTheme="minorEastAsia" w:hAnsi="Calibri" w:cstheme="minorHAnsi"/>
          <w:lang w:eastAsia="zh-CN"/>
        </w:rPr>
        <w:t>第</w:t>
      </w:r>
      <w:r w:rsidRPr="00D04281">
        <w:rPr>
          <w:rFonts w:ascii="Calibri" w:eastAsiaTheme="minorEastAsia" w:hAnsi="Calibri" w:cstheme="minorHAnsi"/>
          <w:lang w:eastAsia="zh-CN"/>
        </w:rPr>
        <w:t>7/1</w:t>
      </w:r>
      <w:r w:rsidRPr="00D04281">
        <w:rPr>
          <w:rFonts w:ascii="Calibri" w:eastAsiaTheme="minorEastAsia" w:hAnsi="Calibri" w:cstheme="minorHAnsi"/>
          <w:lang w:eastAsia="zh-CN"/>
        </w:rPr>
        <w:t>号课题</w:t>
      </w:r>
      <w:bookmarkEnd w:id="477"/>
    </w:p>
    <w:p w:rsidR="00AA3B31" w:rsidRPr="004F0D73" w:rsidRDefault="00AA3B31" w:rsidP="00AA3B31">
      <w:pPr>
        <w:pStyle w:val="Questiontitle"/>
        <w:rPr>
          <w:rFonts w:asciiTheme="minorHAnsi" w:hAnsiTheme="minorHAnsi" w:cstheme="minorHAnsi"/>
          <w:lang w:eastAsia="zh-CN"/>
        </w:rPr>
      </w:pPr>
      <w:bookmarkStart w:id="478" w:name="_Toc403138296"/>
      <w:r w:rsidRPr="004F0D73">
        <w:rPr>
          <w:rFonts w:asciiTheme="minorHAnsi" w:hAnsiTheme="minorHAnsi" w:cstheme="minorHAnsi"/>
          <w:lang w:eastAsia="zh-CN"/>
        </w:rPr>
        <w:t>残疾人和有具体需求群体的电信</w:t>
      </w:r>
      <w:r w:rsidRPr="004F0D73">
        <w:rPr>
          <w:rFonts w:asciiTheme="minorHAnsi" w:hAnsiTheme="minorHAnsi" w:cstheme="minorHAnsi"/>
          <w:lang w:eastAsia="zh-CN"/>
        </w:rPr>
        <w:t>/</w:t>
      </w:r>
      <w:r w:rsidRPr="004F0D73">
        <w:rPr>
          <w:rFonts w:asciiTheme="minorHAnsi" w:hAnsiTheme="minorHAnsi" w:cstheme="minorHAnsi"/>
          <w:lang w:eastAsia="zh-CN"/>
        </w:rPr>
        <w:t>信息通信</w:t>
      </w:r>
      <w:r>
        <w:rPr>
          <w:rFonts w:asciiTheme="minorHAnsi" w:hAnsiTheme="minorHAnsi" w:cstheme="minorHAnsi"/>
          <w:lang w:eastAsia="zh-CN"/>
        </w:rPr>
        <w:br/>
      </w:r>
      <w:r w:rsidRPr="004F0D73">
        <w:rPr>
          <w:rFonts w:asciiTheme="minorHAnsi" w:hAnsiTheme="minorHAnsi" w:cstheme="minorHAnsi"/>
          <w:lang w:eastAsia="zh-CN"/>
        </w:rPr>
        <w:t>技术（</w:t>
      </w:r>
      <w:r w:rsidRPr="004F0D73">
        <w:rPr>
          <w:rFonts w:asciiTheme="minorHAnsi" w:hAnsiTheme="minorHAnsi" w:cstheme="minorHAnsi"/>
          <w:lang w:eastAsia="zh-CN"/>
        </w:rPr>
        <w:t>ICT</w:t>
      </w:r>
      <w:r w:rsidRPr="004F0D73">
        <w:rPr>
          <w:rFonts w:asciiTheme="minorHAnsi" w:hAnsiTheme="minorHAnsi" w:cstheme="minorHAnsi"/>
          <w:lang w:eastAsia="zh-CN"/>
        </w:rPr>
        <w:t>）服务无障碍获取</w:t>
      </w:r>
      <w:bookmarkEnd w:id="478"/>
    </w:p>
    <w:p w:rsidR="00AA3B31" w:rsidRPr="0031701F" w:rsidRDefault="00AA3B31" w:rsidP="00AA3B31">
      <w:pPr>
        <w:pStyle w:val="Heading1"/>
        <w:rPr>
          <w:rFonts w:cstheme="minorHAnsi"/>
          <w:lang w:eastAsia="zh-CN"/>
        </w:rPr>
      </w:pPr>
      <w:r w:rsidRPr="0031701F">
        <w:rPr>
          <w:rFonts w:cstheme="minorHAnsi"/>
          <w:lang w:eastAsia="zh-CN"/>
        </w:rPr>
        <w:t>1</w:t>
      </w:r>
      <w:r w:rsidRPr="0031701F">
        <w:rPr>
          <w:rFonts w:cstheme="minorHAnsi"/>
          <w:lang w:eastAsia="zh-CN"/>
        </w:rPr>
        <w:tab/>
      </w:r>
      <w:r w:rsidRPr="0031701F">
        <w:rPr>
          <w:rFonts w:cstheme="minorHAnsi"/>
          <w:lang w:eastAsia="zh-CN"/>
        </w:rPr>
        <w:t>情况或问题说明</w:t>
      </w:r>
    </w:p>
    <w:p w:rsidR="00AA3B31" w:rsidRPr="004F0D73" w:rsidRDefault="00AA3B31" w:rsidP="00390F80">
      <w:pPr>
        <w:ind w:firstLineChars="200" w:firstLine="480"/>
        <w:rPr>
          <w:lang w:eastAsia="zh-CN"/>
        </w:rPr>
      </w:pPr>
      <w:r w:rsidRPr="004F0D73">
        <w:rPr>
          <w:lang w:eastAsia="zh-CN"/>
        </w:rPr>
        <w:t>据世界卫生组织（</w:t>
      </w:r>
      <w:r w:rsidRPr="004F0D73">
        <w:rPr>
          <w:lang w:eastAsia="zh-CN"/>
        </w:rPr>
        <w:t>WHO</w:t>
      </w:r>
      <w:r w:rsidRPr="004F0D73">
        <w:rPr>
          <w:lang w:eastAsia="zh-CN"/>
        </w:rPr>
        <w:t>）估计，全球有</w:t>
      </w:r>
      <w:r w:rsidRPr="004F0D73">
        <w:rPr>
          <w:lang w:eastAsia="zh-CN"/>
        </w:rPr>
        <w:t>10</w:t>
      </w:r>
      <w:r w:rsidRPr="004F0D73">
        <w:rPr>
          <w:lang w:eastAsia="zh-CN"/>
        </w:rPr>
        <w:t>亿人患有某种类型的残疾。根据</w:t>
      </w:r>
      <w:r w:rsidRPr="004F0D73">
        <w:rPr>
          <w:lang w:eastAsia="zh-CN"/>
        </w:rPr>
        <w:t>WHO</w:t>
      </w:r>
      <w:r w:rsidRPr="004F0D73">
        <w:rPr>
          <w:lang w:eastAsia="zh-CN"/>
        </w:rPr>
        <w:t>统计，大约</w:t>
      </w:r>
      <w:r w:rsidRPr="004F0D73">
        <w:rPr>
          <w:lang w:eastAsia="zh-CN"/>
        </w:rPr>
        <w:t>80%</w:t>
      </w:r>
      <w:r w:rsidRPr="004F0D73">
        <w:rPr>
          <w:lang w:eastAsia="zh-CN"/>
        </w:rPr>
        <w:t>的残疾人生活在低收入国家。残疾的形式和程度各有不同，涉及身体、神经或精神方面。同样，寿命的延长导致了老年人能力的下降。因此，残疾人的数量可能会继续上升。</w:t>
      </w:r>
    </w:p>
    <w:p w:rsidR="00AA3B31" w:rsidRPr="004F0D73" w:rsidRDefault="00AA3B31" w:rsidP="00390F80">
      <w:pPr>
        <w:ind w:firstLineChars="200" w:firstLine="480"/>
        <w:rPr>
          <w:lang w:eastAsia="zh-CN"/>
        </w:rPr>
      </w:pPr>
      <w:r w:rsidRPr="004F0D73">
        <w:rPr>
          <w:lang w:eastAsia="zh-CN"/>
        </w:rPr>
        <w:t>帮助残疾人融入社会是成员国的一项政策。此类政策的目标在于为使残疾人同其他人享有同等的机会创造必要条件。不断发展的残疾人政策</w:t>
      </w:r>
      <w:del w:id="479" w:author="Huang,  Jie, Miss" w:date="2017-10-04T16:11:00Z">
        <w:r w:rsidRPr="004F0D73" w:rsidDel="006D5697">
          <w:rPr>
            <w:lang w:eastAsia="zh-CN"/>
          </w:rPr>
          <w:delText>已不仅限于提供基本医疗保健、向残疾儿童提供教育机会和向成年残疾人提供康复治疗。残疾人相关政策的落实使城市基础设施更易于他们使用，并改善了该群体的卫生和康复治疗服务。</w:delText>
        </w:r>
      </w:del>
      <w:ins w:id="480" w:author="Huang,  Jie, Miss" w:date="2017-10-04T16:12:00Z">
        <w:r w:rsidR="003E4813">
          <w:rPr>
            <w:rFonts w:hint="eastAsia"/>
            <w:lang w:eastAsia="zh-CN"/>
          </w:rPr>
          <w:t>使</w:t>
        </w:r>
        <w:r w:rsidR="003E4813">
          <w:rPr>
            <w:lang w:eastAsia="zh-CN"/>
          </w:rPr>
          <w:t>城市基础设施更易于这一群体使用并改善</w:t>
        </w:r>
      </w:ins>
      <w:ins w:id="481" w:author="Huang,  Jie, Miss" w:date="2017-10-04T16:13:00Z">
        <w:r w:rsidR="003E4813">
          <w:rPr>
            <w:lang w:eastAsia="zh-CN"/>
          </w:rPr>
          <w:t>为他们提供的</w:t>
        </w:r>
        <w:r w:rsidR="003E4813">
          <w:rPr>
            <w:rFonts w:hint="eastAsia"/>
            <w:lang w:eastAsia="zh-CN"/>
          </w:rPr>
          <w:t>健康</w:t>
        </w:r>
        <w:r w:rsidR="003E4813">
          <w:rPr>
            <w:lang w:eastAsia="zh-CN"/>
          </w:rPr>
          <w:t>和康复服务。</w:t>
        </w:r>
      </w:ins>
      <w:r w:rsidRPr="004F0D73">
        <w:rPr>
          <w:lang w:eastAsia="zh-CN"/>
        </w:rPr>
        <w:t>此外，机会平等和非歧视性原则是成员国的共同政策。</w:t>
      </w:r>
    </w:p>
    <w:p w:rsidR="00AA3B31" w:rsidRDefault="00AA3B31" w:rsidP="00CC0C62">
      <w:pPr>
        <w:ind w:firstLineChars="200" w:firstLine="480"/>
        <w:rPr>
          <w:lang w:eastAsia="zh-CN"/>
        </w:rPr>
      </w:pPr>
      <w:r w:rsidRPr="004F0D73">
        <w:rPr>
          <w:lang w:eastAsia="zh-CN"/>
        </w:rPr>
        <w:t>在电信方面，在世界电信发展大会（</w:t>
      </w:r>
      <w:del w:id="482" w:author="Xu, Hui" w:date="2017-10-03T14:46:00Z">
        <w:r w:rsidRPr="004F0D73" w:rsidDel="00DB7676">
          <w:rPr>
            <w:lang w:eastAsia="zh-CN"/>
          </w:rPr>
          <w:delText>2002</w:delText>
        </w:r>
        <w:r w:rsidRPr="004F0D73" w:rsidDel="00DB7676">
          <w:rPr>
            <w:lang w:eastAsia="zh-CN"/>
          </w:rPr>
          <w:delText>年，伊斯坦布尔</w:delText>
        </w:r>
      </w:del>
      <w:ins w:id="483" w:author="Xu, Hui" w:date="2017-10-03T14:46:00Z">
        <w:r w:rsidR="00DB7676">
          <w:rPr>
            <w:rFonts w:hint="eastAsia"/>
            <w:lang w:eastAsia="zh-CN"/>
          </w:rPr>
          <w:t>201</w:t>
        </w:r>
      </w:ins>
      <w:ins w:id="484" w:author="Huang,  Jie, Miss" w:date="2017-10-06T09:40:00Z">
        <w:r w:rsidR="00081306">
          <w:rPr>
            <w:lang w:eastAsia="zh-CN"/>
          </w:rPr>
          <w:t>0</w:t>
        </w:r>
      </w:ins>
      <w:ins w:id="485" w:author="Xu, Hui" w:date="2017-10-03T14:46:00Z">
        <w:r w:rsidR="00DB7676">
          <w:rPr>
            <w:rFonts w:hint="eastAsia"/>
            <w:lang w:eastAsia="zh-CN"/>
          </w:rPr>
          <w:t>年</w:t>
        </w:r>
        <w:r w:rsidR="00DB7676">
          <w:rPr>
            <w:lang w:eastAsia="zh-CN"/>
          </w:rPr>
          <w:t>，</w:t>
        </w:r>
      </w:ins>
      <w:ins w:id="486" w:author="Huang,  Jie, Miss" w:date="2017-10-05T17:29:00Z">
        <w:r w:rsidR="00CC0C62">
          <w:rPr>
            <w:rFonts w:hint="eastAsia"/>
            <w:lang w:eastAsia="zh-CN"/>
          </w:rPr>
          <w:t>海得拉巴</w:t>
        </w:r>
      </w:ins>
      <w:r w:rsidRPr="004F0D73">
        <w:rPr>
          <w:lang w:eastAsia="zh-CN"/>
        </w:rPr>
        <w:t>）上成员国通过第</w:t>
      </w:r>
      <w:r w:rsidRPr="004F0D73">
        <w:rPr>
          <w:lang w:eastAsia="zh-CN"/>
        </w:rPr>
        <w:t>20</w:t>
      </w:r>
      <w:r w:rsidRPr="004F0D73">
        <w:rPr>
          <w:lang w:eastAsia="zh-CN"/>
        </w:rPr>
        <w:t>号决议（</w:t>
      </w:r>
      <w:del w:id="487" w:author="Xu, Hui" w:date="2017-10-03T14:46:00Z">
        <w:r w:rsidR="00DB7676" w:rsidRPr="004F0D73" w:rsidDel="00DB7676">
          <w:rPr>
            <w:lang w:eastAsia="zh-CN"/>
          </w:rPr>
          <w:delText>2002</w:delText>
        </w:r>
        <w:r w:rsidR="00DB7676" w:rsidRPr="004F0D73" w:rsidDel="00DB7676">
          <w:rPr>
            <w:lang w:eastAsia="zh-CN"/>
          </w:rPr>
          <w:delText>年，伊斯坦布尔</w:delText>
        </w:r>
      </w:del>
      <w:ins w:id="488" w:author="Xu, Hui" w:date="2017-10-03T14:46:00Z">
        <w:r w:rsidR="00DB7676">
          <w:rPr>
            <w:rFonts w:hint="eastAsia"/>
            <w:lang w:eastAsia="zh-CN"/>
          </w:rPr>
          <w:t>201</w:t>
        </w:r>
      </w:ins>
      <w:ins w:id="489" w:author="Xu, Hui" w:date="2017-10-03T14:48:00Z">
        <w:r w:rsidR="00DB7676">
          <w:rPr>
            <w:lang w:eastAsia="zh-CN"/>
          </w:rPr>
          <w:t>0</w:t>
        </w:r>
      </w:ins>
      <w:ins w:id="490" w:author="Xu, Hui" w:date="2017-10-03T14:46:00Z">
        <w:r w:rsidR="00DB7676">
          <w:rPr>
            <w:rFonts w:hint="eastAsia"/>
            <w:lang w:eastAsia="zh-CN"/>
          </w:rPr>
          <w:t>年</w:t>
        </w:r>
        <w:r w:rsidR="00DB7676">
          <w:rPr>
            <w:lang w:eastAsia="zh-CN"/>
          </w:rPr>
          <w:t>，</w:t>
        </w:r>
      </w:ins>
      <w:ins w:id="491" w:author="Huang,  Jie, Miss" w:date="2017-10-05T17:29:00Z">
        <w:r w:rsidR="00CC0C62">
          <w:rPr>
            <w:rFonts w:hint="eastAsia"/>
            <w:lang w:eastAsia="zh-CN"/>
          </w:rPr>
          <w:t>海得拉巴</w:t>
        </w:r>
      </w:ins>
      <w:r w:rsidRPr="004F0D73">
        <w:rPr>
          <w:lang w:eastAsia="zh-CN"/>
        </w:rPr>
        <w:t>，修订版）</w:t>
      </w:r>
      <w:bookmarkStart w:id="492" w:name="_Toc403138156"/>
      <w:r w:rsidR="00B74CF9" w:rsidRPr="00C20388">
        <w:rPr>
          <w:rFonts w:ascii="SimSun" w:hAnsi="SimSun"/>
          <w:lang w:eastAsia="zh-CN"/>
        </w:rPr>
        <w:t>做出决议</w:t>
      </w:r>
      <w:r w:rsidR="00B74CF9">
        <w:rPr>
          <w:rFonts w:eastAsia="STKaiti" w:hint="eastAsia"/>
          <w:lang w:eastAsia="zh-CN"/>
        </w:rPr>
        <w:t>，</w:t>
      </w:r>
      <w:r w:rsidR="00B74CF9" w:rsidRPr="004F0D73">
        <w:rPr>
          <w:lang w:eastAsia="zh-CN"/>
        </w:rPr>
        <w:t>必须在非歧视的基础上提供</w:t>
      </w:r>
      <w:ins w:id="493" w:author="Xu, Hui" w:date="2017-09-28T10:47:00Z">
        <w:r w:rsidR="00C14408" w:rsidRPr="004F0D73">
          <w:rPr>
            <w:lang w:eastAsia="zh-CN"/>
          </w:rPr>
          <w:t>现代电信</w:t>
        </w:r>
        <w:r w:rsidR="00C14408" w:rsidRPr="004F0D73">
          <w:rPr>
            <w:lang w:eastAsia="zh-CN"/>
          </w:rPr>
          <w:t>/</w:t>
        </w:r>
        <w:r w:rsidR="00C14408" w:rsidRPr="004F0D73">
          <w:rPr>
            <w:lang w:eastAsia="zh-CN"/>
          </w:rPr>
          <w:t>信息通信技术设施、服务和相关应用的非歧视性接入</w:t>
        </w:r>
      </w:ins>
      <w:bookmarkEnd w:id="492"/>
      <w:del w:id="494" w:author="Huang,  Jie, Miss" w:date="2017-10-04T16:15:00Z">
        <w:r w:rsidRPr="004F0D73" w:rsidDel="00B74CF9">
          <w:rPr>
            <w:lang w:eastAsia="zh-CN"/>
          </w:rPr>
          <w:delText>，技术、设施和电信服务</w:delText>
        </w:r>
      </w:del>
      <w:r w:rsidRPr="004F0D73">
        <w:rPr>
          <w:lang w:eastAsia="zh-CN"/>
        </w:rPr>
        <w:t>。</w:t>
      </w:r>
    </w:p>
    <w:p w:rsidR="00AA3B31" w:rsidRPr="004F0D73" w:rsidRDefault="008814BF" w:rsidP="00390F80">
      <w:pPr>
        <w:ind w:firstLineChars="200" w:firstLine="480"/>
        <w:rPr>
          <w:lang w:eastAsia="zh-CN"/>
        </w:rPr>
      </w:pPr>
      <w:ins w:id="495" w:author="Huang,  Jie, Miss" w:date="2017-10-04T16:18:00Z">
        <w:r>
          <w:rPr>
            <w:rFonts w:hint="eastAsia"/>
            <w:lang w:eastAsia="zh-CN"/>
          </w:rPr>
          <w:t>联合国</w:t>
        </w:r>
        <w:r>
          <w:rPr>
            <w:lang w:eastAsia="zh-CN"/>
          </w:rPr>
          <w:t>大会有关</w:t>
        </w:r>
      </w:ins>
      <w:ins w:id="496" w:author="Jin, Yue" w:date="2017-10-05T10:54:00Z">
        <w:r w:rsidR="006A0F1C">
          <w:rPr>
            <w:szCs w:val="24"/>
            <w:lang w:eastAsia="zh-CN"/>
          </w:rPr>
          <w:t>全面审议</w:t>
        </w:r>
      </w:ins>
      <w:ins w:id="497" w:author="Huang,  Jie, Miss" w:date="2017-10-04T16:18:00Z">
        <w:r w:rsidRPr="00CC7F66">
          <w:rPr>
            <w:szCs w:val="24"/>
            <w:lang w:eastAsia="zh-CN"/>
            <w:rPrChange w:id="498" w:author="Eldridge, Timothy" w:date="2017-10-02T09:19:00Z">
              <w:rPr/>
            </w:rPrChange>
          </w:rPr>
          <w:t>WSIS</w:t>
        </w:r>
      </w:ins>
      <w:ins w:id="499" w:author="Huang,  Jie, Miss" w:date="2017-10-04T16:19:00Z">
        <w:r>
          <w:rPr>
            <w:rFonts w:hint="eastAsia"/>
            <w:szCs w:val="24"/>
            <w:lang w:eastAsia="zh-CN"/>
          </w:rPr>
          <w:t>成果</w:t>
        </w:r>
        <w:r>
          <w:rPr>
            <w:szCs w:val="24"/>
            <w:lang w:eastAsia="zh-CN"/>
          </w:rPr>
          <w:t>落实</w:t>
        </w:r>
      </w:ins>
      <w:ins w:id="500" w:author="Jin, Yue" w:date="2017-10-05T10:54:00Z">
        <w:r w:rsidR="006A0F1C">
          <w:rPr>
            <w:rFonts w:hint="eastAsia"/>
            <w:szCs w:val="24"/>
            <w:lang w:eastAsia="zh-CN"/>
          </w:rPr>
          <w:t>情况</w:t>
        </w:r>
      </w:ins>
      <w:ins w:id="501" w:author="Huang,  Jie, Miss" w:date="2017-10-04T16:19:00Z">
        <w:r>
          <w:rPr>
            <w:szCs w:val="24"/>
            <w:lang w:eastAsia="zh-CN"/>
          </w:rPr>
          <w:t>的高级别会议认识到</w:t>
        </w:r>
      </w:ins>
      <w:ins w:id="502" w:author="Jin, Yue" w:date="2017-10-05T10:54:00Z">
        <w:r w:rsidR="006A0F1C">
          <w:rPr>
            <w:rFonts w:hint="eastAsia"/>
            <w:szCs w:val="24"/>
            <w:lang w:eastAsia="zh-CN"/>
          </w:rPr>
          <w:t>，</w:t>
        </w:r>
      </w:ins>
      <w:ins w:id="503" w:author="Huang,  Jie, Miss" w:date="2017-10-04T16:19:00Z">
        <w:r>
          <w:rPr>
            <w:szCs w:val="24"/>
            <w:lang w:eastAsia="zh-CN"/>
          </w:rPr>
          <w:t>有必要</w:t>
        </w:r>
      </w:ins>
      <w:ins w:id="504" w:author="Huang,  Jie, Miss" w:date="2017-10-04T16:20:00Z">
        <w:r>
          <w:rPr>
            <w:rFonts w:hint="eastAsia"/>
            <w:szCs w:val="24"/>
            <w:lang w:eastAsia="zh-CN"/>
          </w:rPr>
          <w:t>应对</w:t>
        </w:r>
      </w:ins>
      <w:ins w:id="505" w:author="Huang,  Jie, Miss" w:date="2017-10-04T16:19:00Z">
        <w:r>
          <w:rPr>
            <w:szCs w:val="24"/>
            <w:lang w:eastAsia="zh-CN"/>
          </w:rPr>
          <w:t>儿童、青年、残疾人、老年人、原住民、难民和</w:t>
        </w:r>
      </w:ins>
      <w:ins w:id="506" w:author="Huang,  Jie, Miss" w:date="2017-10-04T16:20:00Z">
        <w:r>
          <w:rPr>
            <w:szCs w:val="24"/>
            <w:lang w:eastAsia="zh-CN"/>
          </w:rPr>
          <w:t>国内迁移人员、移民以及边远和农村社区</w:t>
        </w:r>
        <w:r>
          <w:rPr>
            <w:rFonts w:hint="eastAsia"/>
            <w:szCs w:val="24"/>
            <w:lang w:eastAsia="zh-CN"/>
          </w:rPr>
          <w:t>所</w:t>
        </w:r>
        <w:r>
          <w:rPr>
            <w:szCs w:val="24"/>
            <w:lang w:eastAsia="zh-CN"/>
          </w:rPr>
          <w:t>面临</w:t>
        </w:r>
        <w:r>
          <w:rPr>
            <w:rFonts w:hint="eastAsia"/>
            <w:szCs w:val="24"/>
            <w:lang w:eastAsia="zh-CN"/>
          </w:rPr>
          <w:t>的</w:t>
        </w:r>
        <w:r>
          <w:rPr>
            <w:szCs w:val="24"/>
            <w:lang w:eastAsia="zh-CN"/>
          </w:rPr>
          <w:t>具体信息通信技术</w:t>
        </w:r>
        <w:r>
          <w:rPr>
            <w:rFonts w:hint="eastAsia"/>
            <w:szCs w:val="24"/>
            <w:lang w:eastAsia="zh-CN"/>
          </w:rPr>
          <w:t>挑战</w:t>
        </w:r>
      </w:ins>
      <w:del w:id="507" w:author="Xu, Hui" w:date="2017-10-03T14:52:00Z">
        <w:r w:rsidR="00AA3B31" w:rsidRPr="004F0D73" w:rsidDel="00DB7676">
          <w:rPr>
            <w:lang w:eastAsia="zh-CN"/>
          </w:rPr>
          <w:delText>人们普遍认为，电信</w:delText>
        </w:r>
        <w:r w:rsidR="00AA3B31" w:rsidRPr="004F0D73" w:rsidDel="00DB7676">
          <w:rPr>
            <w:lang w:eastAsia="zh-CN"/>
          </w:rPr>
          <w:delText>/ICT</w:delText>
        </w:r>
        <w:r w:rsidR="00AA3B31" w:rsidRPr="004F0D73" w:rsidDel="00DB7676">
          <w:rPr>
            <w:lang w:eastAsia="zh-CN"/>
          </w:rPr>
          <w:delText>对于社会、文化、经济、政治和民主发展以及行使若干基本权利至关重要。信息社会世界高峰会议（</w:delText>
        </w:r>
        <w:r w:rsidR="00AA3B31" w:rsidRPr="004F0D73" w:rsidDel="00DB7676">
          <w:rPr>
            <w:lang w:eastAsia="zh-CN"/>
          </w:rPr>
          <w:delText>WSIS</w:delText>
        </w:r>
        <w:r w:rsidR="00AA3B31" w:rsidRPr="004F0D73" w:rsidDel="00DB7676">
          <w:rPr>
            <w:lang w:eastAsia="zh-CN"/>
          </w:rPr>
          <w:delText>）通过的《原则宣言》和《突尼斯承诺》均强调，电信</w:delText>
        </w:r>
        <w:r w:rsidR="00AA3B31" w:rsidRPr="004F0D73" w:rsidDel="00DB7676">
          <w:rPr>
            <w:lang w:eastAsia="zh-CN"/>
          </w:rPr>
          <w:delText>/ICT</w:delText>
        </w:r>
        <w:r w:rsidR="00AA3B31" w:rsidRPr="004F0D73" w:rsidDel="00DB7676">
          <w:rPr>
            <w:lang w:eastAsia="zh-CN"/>
          </w:rPr>
          <w:delText>对生活的方方面面极为重要，是提高生产效率、促进经济增长、创造就业机会、实行良政和促进人员与国家之间对话的有效手段。</w:delText>
        </w:r>
      </w:del>
      <w:del w:id="508" w:author="Huang,  Jie, Miss" w:date="2017-10-04T16:19:00Z">
        <w:r w:rsidR="00AA3B31" w:rsidRPr="004F0D73" w:rsidDel="008814BF">
          <w:rPr>
            <w:lang w:eastAsia="zh-CN"/>
          </w:rPr>
          <w:delText>WSIS</w:delText>
        </w:r>
        <w:r w:rsidR="00AA3B31" w:rsidRPr="004F0D73" w:rsidDel="008814BF">
          <w:rPr>
            <w:lang w:eastAsia="zh-CN"/>
          </w:rPr>
          <w:delText>认识到，需特别关注老年人和残疾人的需求</w:delText>
        </w:r>
      </w:del>
      <w:r w:rsidR="00AA3B31" w:rsidRPr="004F0D73">
        <w:rPr>
          <w:lang w:eastAsia="zh-CN"/>
        </w:rPr>
        <w:t>。</w:t>
      </w:r>
    </w:p>
    <w:p w:rsidR="00AA3B31" w:rsidRPr="004F0D73" w:rsidDel="00DB7676" w:rsidRDefault="00AA3B31" w:rsidP="00AA3B31">
      <w:pPr>
        <w:ind w:firstLineChars="200" w:firstLine="480"/>
        <w:rPr>
          <w:del w:id="509" w:author="Xu, Hui" w:date="2017-10-03T14:50:00Z"/>
          <w:rFonts w:cstheme="minorHAnsi"/>
          <w:lang w:eastAsia="zh-CN"/>
        </w:rPr>
      </w:pPr>
      <w:del w:id="510" w:author="Xu, Hui" w:date="2017-10-03T14:50:00Z">
        <w:r w:rsidRPr="004F0D73" w:rsidDel="00DB7676">
          <w:rPr>
            <w:rFonts w:cstheme="minorHAnsi"/>
            <w:lang w:eastAsia="zh-CN"/>
          </w:rPr>
          <w:delText>国际电联理事会认识到，残疾人无障碍获取电信</w:delText>
        </w:r>
        <w:r w:rsidRPr="004F0D73" w:rsidDel="00DB7676">
          <w:rPr>
            <w:rFonts w:cstheme="minorHAnsi"/>
            <w:lang w:eastAsia="zh-CN"/>
          </w:rPr>
          <w:delText>/ICT</w:delText>
        </w:r>
        <w:r w:rsidRPr="004F0D73" w:rsidDel="00DB7676">
          <w:rPr>
            <w:rFonts w:cstheme="minorHAnsi"/>
            <w:lang w:eastAsia="zh-CN"/>
          </w:rPr>
          <w:delText>十分重要，因此，批准</w:delText>
        </w:r>
        <w:r w:rsidRPr="004F0D73" w:rsidDel="00DB7676">
          <w:rPr>
            <w:rFonts w:cstheme="minorHAnsi"/>
            <w:lang w:eastAsia="zh-CN"/>
          </w:rPr>
          <w:delText>2008</w:delText>
        </w:r>
        <w:r w:rsidRPr="004F0D73" w:rsidDel="00DB7676">
          <w:rPr>
            <w:rFonts w:cstheme="minorHAnsi"/>
            <w:lang w:eastAsia="zh-CN"/>
          </w:rPr>
          <w:delText>年</w:delText>
        </w:r>
        <w:r w:rsidRPr="00441B28" w:rsidDel="00DB7676">
          <w:rPr>
            <w:rFonts w:ascii="SimSun" w:eastAsia="SimSun" w:hAnsi="SimSun" w:cstheme="minorHAnsi"/>
            <w:lang w:eastAsia="zh-CN"/>
          </w:rPr>
          <w:delText>“</w:delText>
        </w:r>
        <w:r w:rsidRPr="004F0D73" w:rsidDel="00DB7676">
          <w:rPr>
            <w:rFonts w:cstheme="minorHAnsi"/>
            <w:lang w:eastAsia="zh-CN"/>
          </w:rPr>
          <w:delText>世界电信和信息社会日</w:delText>
        </w:r>
        <w:r w:rsidRPr="00441B28" w:rsidDel="00DB7676">
          <w:rPr>
            <w:rFonts w:ascii="SimSun" w:eastAsia="SimSun" w:hAnsi="SimSun" w:cstheme="minorHAnsi"/>
            <w:lang w:eastAsia="zh-CN"/>
          </w:rPr>
          <w:delText>”</w:delText>
        </w:r>
        <w:r w:rsidRPr="004F0D73" w:rsidDel="00DB7676">
          <w:rPr>
            <w:rFonts w:cstheme="minorHAnsi"/>
            <w:lang w:eastAsia="zh-CN"/>
          </w:rPr>
          <w:delText>（</w:delText>
        </w:r>
        <w:r w:rsidRPr="004F0D73" w:rsidDel="00DB7676">
          <w:rPr>
            <w:rFonts w:cstheme="minorHAnsi"/>
            <w:lang w:eastAsia="zh-CN"/>
          </w:rPr>
          <w:delText>5</w:delText>
        </w:r>
        <w:r w:rsidRPr="004F0D73" w:rsidDel="00DB7676">
          <w:rPr>
            <w:rFonts w:cstheme="minorHAnsi"/>
            <w:lang w:eastAsia="zh-CN"/>
          </w:rPr>
          <w:delText>月</w:delText>
        </w:r>
        <w:r w:rsidRPr="004F0D73" w:rsidDel="00DB7676">
          <w:rPr>
            <w:rFonts w:cstheme="minorHAnsi"/>
            <w:lang w:eastAsia="zh-CN"/>
          </w:rPr>
          <w:delText>17</w:delText>
        </w:r>
        <w:r w:rsidRPr="004F0D73" w:rsidDel="00DB7676">
          <w:rPr>
            <w:rFonts w:cstheme="minorHAnsi"/>
            <w:lang w:eastAsia="zh-CN"/>
          </w:rPr>
          <w:delText>日）的主题为</w:delText>
        </w:r>
        <w:r w:rsidRPr="00441B28" w:rsidDel="00DB7676">
          <w:rPr>
            <w:rFonts w:ascii="SimSun" w:eastAsia="SimSun" w:hAnsi="SimSun" w:cstheme="minorHAnsi"/>
            <w:lang w:eastAsia="zh-CN"/>
          </w:rPr>
          <w:delText>“</w:delText>
        </w:r>
        <w:r w:rsidRPr="004F0D73" w:rsidDel="00DB7676">
          <w:rPr>
            <w:rFonts w:cstheme="minorHAnsi"/>
            <w:lang w:eastAsia="zh-CN"/>
          </w:rPr>
          <w:delText>让信息通信技术惠及残疾人：让所有人享有电信</w:delText>
        </w:r>
        <w:r w:rsidRPr="004F0D73" w:rsidDel="00DB7676">
          <w:rPr>
            <w:rFonts w:cstheme="minorHAnsi"/>
            <w:lang w:eastAsia="zh-CN"/>
          </w:rPr>
          <w:delText>/ICT</w:delText>
        </w:r>
        <w:r w:rsidRPr="004F0D73" w:rsidDel="00DB7676">
          <w:rPr>
            <w:rFonts w:cstheme="minorHAnsi"/>
            <w:lang w:eastAsia="zh-CN"/>
          </w:rPr>
          <w:delText>机遇</w:delText>
        </w:r>
        <w:r w:rsidRPr="00441B28" w:rsidDel="00DB7676">
          <w:rPr>
            <w:rFonts w:ascii="SimSun" w:eastAsia="SimSun" w:hAnsi="SimSun" w:cstheme="minorHAnsi"/>
            <w:lang w:eastAsia="zh-CN"/>
          </w:rPr>
          <w:delText>”</w:delText>
        </w:r>
        <w:r w:rsidRPr="004F0D73" w:rsidDel="00DB7676">
          <w:rPr>
            <w:rFonts w:cstheme="minorHAnsi"/>
            <w:lang w:eastAsia="zh-CN"/>
          </w:rPr>
          <w:delText>。</w:delText>
        </w:r>
      </w:del>
    </w:p>
    <w:p w:rsidR="00AA3B31" w:rsidRPr="004F0D73" w:rsidRDefault="00AA3B31">
      <w:pPr>
        <w:ind w:firstLineChars="200" w:firstLine="480"/>
        <w:rPr>
          <w:rFonts w:cstheme="minorHAnsi"/>
          <w:lang w:eastAsia="zh-CN"/>
        </w:rPr>
      </w:pPr>
      <w:r w:rsidRPr="004F0D73">
        <w:rPr>
          <w:rFonts w:cstheme="minorHAnsi"/>
          <w:lang w:eastAsia="zh-CN"/>
        </w:rPr>
        <w:t>2006</w:t>
      </w:r>
      <w:r w:rsidRPr="004F0D73">
        <w:rPr>
          <w:rFonts w:cstheme="minorHAnsi"/>
          <w:lang w:eastAsia="zh-CN"/>
        </w:rPr>
        <w:t>年</w:t>
      </w:r>
      <w:r w:rsidRPr="004F0D73">
        <w:rPr>
          <w:rFonts w:cstheme="minorHAnsi"/>
          <w:lang w:eastAsia="zh-CN"/>
        </w:rPr>
        <w:t>12</w:t>
      </w:r>
      <w:r w:rsidRPr="004F0D73">
        <w:rPr>
          <w:rFonts w:cstheme="minorHAnsi"/>
          <w:lang w:eastAsia="zh-CN"/>
        </w:rPr>
        <w:t>月</w:t>
      </w:r>
      <w:r w:rsidRPr="004F0D73">
        <w:rPr>
          <w:rFonts w:cstheme="minorHAnsi"/>
          <w:lang w:eastAsia="zh-CN"/>
        </w:rPr>
        <w:t>13</w:t>
      </w:r>
      <w:r w:rsidRPr="004F0D73">
        <w:rPr>
          <w:rFonts w:cstheme="minorHAnsi"/>
          <w:lang w:eastAsia="zh-CN"/>
        </w:rPr>
        <w:t>日，联合国大会批准了《残疾人权利公约》（</w:t>
      </w:r>
      <w:r w:rsidRPr="004F0D73">
        <w:rPr>
          <w:rFonts w:cstheme="minorHAnsi"/>
          <w:lang w:eastAsia="zh-CN"/>
        </w:rPr>
        <w:t>CRPD</w:t>
      </w:r>
      <w:r w:rsidRPr="004F0D73">
        <w:rPr>
          <w:rFonts w:cstheme="minorHAnsi"/>
          <w:lang w:eastAsia="zh-CN"/>
        </w:rPr>
        <w:t>）</w:t>
      </w:r>
      <w:ins w:id="511" w:author="Huang,  Jie, Miss" w:date="2017-10-04T16:21:00Z">
        <w:r w:rsidR="003C0CA8">
          <w:rPr>
            <w:rFonts w:cstheme="minorHAnsi" w:hint="eastAsia"/>
            <w:lang w:eastAsia="zh-CN"/>
          </w:rPr>
          <w:t>，</w:t>
        </w:r>
        <w:r w:rsidR="003C0CA8">
          <w:rPr>
            <w:rFonts w:cstheme="minorHAnsi"/>
            <w:lang w:eastAsia="zh-CN"/>
          </w:rPr>
          <w:t>该公约于</w:t>
        </w:r>
        <w:r w:rsidR="003C0CA8">
          <w:rPr>
            <w:rFonts w:cstheme="minorHAnsi" w:hint="eastAsia"/>
            <w:lang w:eastAsia="zh-CN"/>
          </w:rPr>
          <w:t>2008</w:t>
        </w:r>
        <w:r w:rsidR="003C0CA8">
          <w:rPr>
            <w:rFonts w:cstheme="minorHAnsi" w:hint="eastAsia"/>
            <w:lang w:eastAsia="zh-CN"/>
          </w:rPr>
          <w:t>年</w:t>
        </w:r>
        <w:r w:rsidR="003C0CA8">
          <w:rPr>
            <w:rFonts w:cstheme="minorHAnsi" w:hint="eastAsia"/>
            <w:lang w:eastAsia="zh-CN"/>
          </w:rPr>
          <w:t>5</w:t>
        </w:r>
        <w:r w:rsidR="003C0CA8">
          <w:rPr>
            <w:rFonts w:cstheme="minorHAnsi" w:hint="eastAsia"/>
            <w:lang w:eastAsia="zh-CN"/>
          </w:rPr>
          <w:t>月</w:t>
        </w:r>
        <w:r w:rsidR="003C0CA8">
          <w:rPr>
            <w:rFonts w:cstheme="minorHAnsi" w:hint="eastAsia"/>
            <w:lang w:eastAsia="zh-CN"/>
          </w:rPr>
          <w:t>3</w:t>
        </w:r>
        <w:r w:rsidR="003C0CA8">
          <w:rPr>
            <w:rFonts w:cstheme="minorHAnsi" w:hint="eastAsia"/>
            <w:lang w:eastAsia="zh-CN"/>
          </w:rPr>
          <w:t>日</w:t>
        </w:r>
        <w:r w:rsidR="003C0CA8">
          <w:rPr>
            <w:rFonts w:cstheme="minorHAnsi"/>
            <w:lang w:eastAsia="zh-CN"/>
          </w:rPr>
          <w:t>生效</w:t>
        </w:r>
      </w:ins>
      <w:r w:rsidRPr="004F0D73">
        <w:rPr>
          <w:rFonts w:cstheme="minorHAnsi"/>
          <w:lang w:eastAsia="zh-CN"/>
        </w:rPr>
        <w:t>。</w:t>
      </w:r>
    </w:p>
    <w:p w:rsidR="00AA3B31" w:rsidRDefault="00AA3B31" w:rsidP="00AA3B31">
      <w:pPr>
        <w:ind w:firstLineChars="200" w:firstLine="480"/>
        <w:rPr>
          <w:ins w:id="512" w:author="Xu, Hui" w:date="2017-09-28T10:49:00Z"/>
          <w:rFonts w:cstheme="minorHAnsi"/>
          <w:lang w:eastAsia="zh-CN"/>
        </w:rPr>
      </w:pPr>
      <w:del w:id="513" w:author="Xu, Hui" w:date="2017-10-03T14:44:00Z">
        <w:r w:rsidRPr="004F0D73" w:rsidDel="008C4C25">
          <w:rPr>
            <w:rFonts w:cstheme="minorHAnsi"/>
            <w:lang w:eastAsia="zh-CN"/>
          </w:rPr>
          <w:delText>各国于</w:delText>
        </w:r>
        <w:r w:rsidRPr="004F0D73" w:rsidDel="008C4C25">
          <w:rPr>
            <w:rFonts w:cstheme="minorHAnsi"/>
            <w:lang w:eastAsia="zh-CN"/>
          </w:rPr>
          <w:delText>2007</w:delText>
        </w:r>
        <w:r w:rsidRPr="004F0D73" w:rsidDel="008C4C25">
          <w:rPr>
            <w:rFonts w:cstheme="minorHAnsi"/>
            <w:lang w:eastAsia="zh-CN"/>
          </w:rPr>
          <w:delText>年</w:delText>
        </w:r>
        <w:r w:rsidRPr="004F0D73" w:rsidDel="008C4C25">
          <w:rPr>
            <w:rFonts w:cstheme="minorHAnsi"/>
            <w:lang w:eastAsia="zh-CN"/>
          </w:rPr>
          <w:delText>3</w:delText>
        </w:r>
        <w:r w:rsidRPr="004F0D73" w:rsidDel="008C4C25">
          <w:rPr>
            <w:rFonts w:cstheme="minorHAnsi"/>
            <w:lang w:eastAsia="zh-CN"/>
          </w:rPr>
          <w:delText>月</w:delText>
        </w:r>
        <w:r w:rsidRPr="004F0D73" w:rsidDel="008C4C25">
          <w:rPr>
            <w:rFonts w:cstheme="minorHAnsi"/>
            <w:lang w:eastAsia="zh-CN"/>
          </w:rPr>
          <w:delText>30</w:delText>
        </w:r>
        <w:r w:rsidRPr="004F0D73" w:rsidDel="008C4C25">
          <w:rPr>
            <w:rFonts w:cstheme="minorHAnsi"/>
            <w:lang w:eastAsia="zh-CN"/>
          </w:rPr>
          <w:delText>日开始签署《残疾人权利公约》（</w:delText>
        </w:r>
        <w:r w:rsidRPr="004F0D73" w:rsidDel="008C4C25">
          <w:rPr>
            <w:rFonts w:cstheme="minorHAnsi"/>
            <w:lang w:eastAsia="zh-CN"/>
          </w:rPr>
          <w:delText>CRPD</w:delText>
        </w:r>
        <w:r w:rsidRPr="004F0D73" w:rsidDel="008C4C25">
          <w:rPr>
            <w:rFonts w:cstheme="minorHAnsi"/>
            <w:lang w:eastAsia="zh-CN"/>
          </w:rPr>
          <w:delText>），截至</w:delText>
        </w:r>
        <w:r w:rsidRPr="004F0D73" w:rsidDel="008C4C25">
          <w:rPr>
            <w:rFonts w:cstheme="minorHAnsi"/>
            <w:lang w:eastAsia="zh-CN"/>
          </w:rPr>
          <w:delText>2009</w:delText>
        </w:r>
        <w:r w:rsidRPr="004F0D73" w:rsidDel="008C4C25">
          <w:rPr>
            <w:rFonts w:cstheme="minorHAnsi"/>
            <w:lang w:eastAsia="zh-CN"/>
          </w:rPr>
          <w:delText>年</w:delText>
        </w:r>
        <w:r w:rsidRPr="004F0D73" w:rsidDel="008C4C25">
          <w:rPr>
            <w:rFonts w:cstheme="minorHAnsi"/>
            <w:lang w:eastAsia="zh-CN"/>
          </w:rPr>
          <w:delText>2</w:delText>
        </w:r>
        <w:r w:rsidRPr="004F0D73" w:rsidDel="008C4C25">
          <w:rPr>
            <w:rFonts w:cstheme="minorHAnsi"/>
            <w:lang w:eastAsia="zh-CN"/>
          </w:rPr>
          <w:delText>月</w:delText>
        </w:r>
        <w:r w:rsidRPr="004F0D73" w:rsidDel="008C4C25">
          <w:rPr>
            <w:rFonts w:cstheme="minorHAnsi"/>
            <w:lang w:eastAsia="zh-CN"/>
          </w:rPr>
          <w:delText>16</w:delText>
        </w:r>
        <w:r w:rsidRPr="004F0D73" w:rsidDel="008C4C25">
          <w:rPr>
            <w:rFonts w:cstheme="minorHAnsi"/>
            <w:lang w:eastAsia="zh-CN"/>
          </w:rPr>
          <w:delText>日，共有</w:delText>
        </w:r>
        <w:r w:rsidRPr="004F0D73" w:rsidDel="008C4C25">
          <w:rPr>
            <w:rFonts w:cstheme="minorHAnsi"/>
            <w:lang w:eastAsia="zh-CN"/>
          </w:rPr>
          <w:delText>137</w:delText>
        </w:r>
        <w:r w:rsidRPr="004F0D73" w:rsidDel="008C4C25">
          <w:rPr>
            <w:rFonts w:cstheme="minorHAnsi"/>
            <w:lang w:eastAsia="zh-CN"/>
          </w:rPr>
          <w:delText>个国家签署了该公约，其中</w:delText>
        </w:r>
        <w:r w:rsidRPr="004F0D73" w:rsidDel="008C4C25">
          <w:rPr>
            <w:rFonts w:cstheme="minorHAnsi"/>
            <w:lang w:eastAsia="zh-CN"/>
          </w:rPr>
          <w:delText>81</w:delText>
        </w:r>
        <w:r w:rsidRPr="004F0D73" w:rsidDel="008C4C25">
          <w:rPr>
            <w:rFonts w:cstheme="minorHAnsi"/>
            <w:lang w:eastAsia="zh-CN"/>
          </w:rPr>
          <w:delText>个国家亦签署了</w:delText>
        </w:r>
        <w:r w:rsidRPr="00441B28" w:rsidDel="008C4C25">
          <w:rPr>
            <w:rFonts w:ascii="SimSun" w:eastAsia="SimSun" w:hAnsi="SimSun" w:cstheme="minorHAnsi"/>
            <w:lang w:eastAsia="zh-CN"/>
          </w:rPr>
          <w:delText>“</w:delText>
        </w:r>
        <w:r w:rsidRPr="004F0D73" w:rsidDel="008C4C25">
          <w:rPr>
            <w:rFonts w:cstheme="minorHAnsi"/>
            <w:lang w:eastAsia="zh-CN"/>
          </w:rPr>
          <w:delText>任选议定书</w:delText>
        </w:r>
        <w:r w:rsidRPr="00441B28" w:rsidDel="008C4C25">
          <w:rPr>
            <w:rFonts w:ascii="SimSun" w:eastAsia="SimSun" w:hAnsi="SimSun" w:cstheme="minorHAnsi"/>
            <w:lang w:eastAsia="zh-CN"/>
          </w:rPr>
          <w:delText>”</w:delText>
        </w:r>
        <w:r w:rsidRPr="004F0D73" w:rsidDel="008C4C25">
          <w:rPr>
            <w:rFonts w:cstheme="minorHAnsi"/>
            <w:lang w:eastAsia="zh-CN"/>
          </w:rPr>
          <w:delText>。上述国家中已有</w:delText>
        </w:r>
        <w:r w:rsidRPr="004F0D73" w:rsidDel="008C4C25">
          <w:rPr>
            <w:rFonts w:cstheme="minorHAnsi"/>
            <w:lang w:eastAsia="zh-CN"/>
          </w:rPr>
          <w:delText>48</w:delText>
        </w:r>
        <w:r w:rsidRPr="004F0D73" w:rsidDel="008C4C25">
          <w:rPr>
            <w:rFonts w:cstheme="minorHAnsi"/>
            <w:lang w:eastAsia="zh-CN"/>
          </w:rPr>
          <w:delText>个批准了《公约》，</w:delText>
        </w:r>
        <w:r w:rsidRPr="004F0D73" w:rsidDel="008C4C25">
          <w:rPr>
            <w:rFonts w:cstheme="minorHAnsi"/>
            <w:lang w:eastAsia="zh-CN"/>
          </w:rPr>
          <w:delText>28</w:delText>
        </w:r>
        <w:r w:rsidRPr="004F0D73" w:rsidDel="008C4C25">
          <w:rPr>
            <w:rFonts w:cstheme="minorHAnsi"/>
            <w:lang w:eastAsia="zh-CN"/>
          </w:rPr>
          <w:delText>个批准了《任选议定书》。</w:delText>
        </w:r>
      </w:del>
      <w:r w:rsidRPr="004F0D73">
        <w:rPr>
          <w:rFonts w:cstheme="minorHAnsi"/>
          <w:lang w:eastAsia="zh-CN"/>
        </w:rPr>
        <w:t>CPRD</w:t>
      </w:r>
      <w:r w:rsidRPr="004F0D73">
        <w:rPr>
          <w:rFonts w:cstheme="minorHAnsi"/>
          <w:lang w:eastAsia="zh-CN"/>
        </w:rPr>
        <w:t>不仅确立了基本原则，而且确立了国家确保残疾人对包括互联网在内的电信</w:t>
      </w:r>
      <w:r w:rsidRPr="004F0D73">
        <w:rPr>
          <w:rFonts w:cstheme="minorHAnsi"/>
          <w:lang w:eastAsia="zh-CN"/>
        </w:rPr>
        <w:t>/ICT</w:t>
      </w:r>
      <w:r w:rsidRPr="004F0D73">
        <w:rPr>
          <w:rFonts w:cstheme="minorHAnsi"/>
          <w:lang w:eastAsia="zh-CN"/>
        </w:rPr>
        <w:t>进行平等接入的义务。</w:t>
      </w:r>
    </w:p>
    <w:p w:rsidR="008C00D1" w:rsidRDefault="00690E28">
      <w:pPr>
        <w:ind w:firstLineChars="200" w:firstLine="480"/>
        <w:rPr>
          <w:ins w:id="514" w:author="Xu, Hui" w:date="2017-09-28T10:49:00Z"/>
          <w:rFonts w:cstheme="minorHAnsi"/>
          <w:lang w:eastAsia="zh-CN"/>
        </w:rPr>
      </w:pPr>
      <w:bookmarkStart w:id="515" w:name="_Toc413838478"/>
      <w:bookmarkStart w:id="516" w:name="_Toc407024831"/>
      <w:ins w:id="517" w:author="Huang,  Jie, Miss" w:date="2017-10-04T16:22:00Z">
        <w:r>
          <w:rPr>
            <w:rFonts w:cstheme="minorHAnsi" w:hint="eastAsia"/>
            <w:lang w:eastAsia="zh-CN"/>
          </w:rPr>
          <w:lastRenderedPageBreak/>
          <w:t>此外</w:t>
        </w:r>
        <w:r>
          <w:rPr>
            <w:rFonts w:cstheme="minorHAnsi"/>
            <w:lang w:eastAsia="zh-CN"/>
          </w:rPr>
          <w:t>，全权代表大会有关</w:t>
        </w:r>
      </w:ins>
      <w:ins w:id="518" w:author="Xu, Hui" w:date="2017-09-28T10:51:00Z">
        <w:r w:rsidRPr="008C00D1">
          <w:rPr>
            <w:rFonts w:cstheme="minorHAnsi" w:hint="eastAsia"/>
            <w:lang w:eastAsia="zh-CN"/>
            <w:rPrChange w:id="519" w:author="Xu, Hui" w:date="2017-09-28T10:51:00Z">
              <w:rPr>
                <w:rFonts w:hint="eastAsia"/>
                <w:lang w:val="en-US" w:eastAsia="zh-CN"/>
              </w:rPr>
            </w:rPrChange>
          </w:rPr>
          <w:t>残疾人和有具体需求人士无障碍地获取电信</w:t>
        </w:r>
        <w:r w:rsidRPr="008C00D1">
          <w:rPr>
            <w:rFonts w:cstheme="minorHAnsi"/>
            <w:lang w:eastAsia="zh-CN"/>
            <w:rPrChange w:id="520" w:author="Xu, Hui" w:date="2017-09-28T10:51:00Z">
              <w:rPr>
                <w:lang w:val="en-US" w:eastAsia="zh-CN"/>
              </w:rPr>
            </w:rPrChange>
          </w:rPr>
          <w:t>/</w:t>
        </w:r>
        <w:r w:rsidRPr="008C00D1">
          <w:rPr>
            <w:rFonts w:cstheme="minorHAnsi" w:hint="eastAsia"/>
            <w:lang w:eastAsia="zh-CN"/>
            <w:rPrChange w:id="521" w:author="Xu, Hui" w:date="2017-09-28T10:51:00Z">
              <w:rPr>
                <w:rFonts w:hint="eastAsia"/>
                <w:lang w:val="en-US" w:eastAsia="zh-CN"/>
              </w:rPr>
            </w:rPrChange>
          </w:rPr>
          <w:t>信息通信技术</w:t>
        </w:r>
      </w:ins>
      <w:ins w:id="522" w:author="Huang,  Jie, Miss" w:date="2017-10-04T16:22:00Z">
        <w:r>
          <w:rPr>
            <w:rFonts w:cstheme="minorHAnsi" w:hint="eastAsia"/>
            <w:lang w:eastAsia="zh-CN"/>
          </w:rPr>
          <w:t>的</w:t>
        </w:r>
      </w:ins>
      <w:ins w:id="523" w:author="Xu, Hui" w:date="2017-09-28T10:51:00Z">
        <w:r w:rsidR="008C00D1" w:rsidRPr="008C00D1">
          <w:rPr>
            <w:rFonts w:cstheme="minorHAnsi" w:hint="eastAsia"/>
            <w:lang w:eastAsia="zh-CN"/>
            <w:rPrChange w:id="524" w:author="Xu, Hui" w:date="2017-09-28T10:51:00Z">
              <w:rPr>
                <w:rStyle w:val="href"/>
                <w:rFonts w:hint="eastAsia"/>
              </w:rPr>
            </w:rPrChange>
          </w:rPr>
          <w:t>第</w:t>
        </w:r>
        <w:r w:rsidR="008C00D1" w:rsidRPr="008C00D1">
          <w:rPr>
            <w:rFonts w:cstheme="minorHAnsi"/>
            <w:lang w:eastAsia="zh-CN"/>
            <w:rPrChange w:id="525" w:author="Xu, Hui" w:date="2017-09-28T10:51:00Z">
              <w:rPr>
                <w:rStyle w:val="href"/>
              </w:rPr>
            </w:rPrChange>
          </w:rPr>
          <w:t>175</w:t>
        </w:r>
        <w:r w:rsidR="008C00D1" w:rsidRPr="008C00D1">
          <w:rPr>
            <w:rFonts w:cstheme="minorHAnsi" w:hint="eastAsia"/>
            <w:lang w:eastAsia="zh-CN"/>
            <w:rPrChange w:id="526" w:author="Xu, Hui" w:date="2017-09-28T10:51:00Z">
              <w:rPr>
                <w:rStyle w:val="href"/>
                <w:rFonts w:hint="eastAsia"/>
              </w:rPr>
            </w:rPrChange>
          </w:rPr>
          <w:t>号决议</w:t>
        </w:r>
        <w:r w:rsidR="008C00D1" w:rsidRPr="008C00D1">
          <w:rPr>
            <w:rFonts w:cstheme="minorHAnsi" w:hint="eastAsia"/>
            <w:lang w:eastAsia="zh-CN"/>
            <w:rPrChange w:id="527" w:author="Xu, Hui" w:date="2017-09-28T10:51:00Z">
              <w:rPr>
                <w:rFonts w:hint="eastAsia"/>
                <w:lang w:eastAsia="zh-CN"/>
              </w:rPr>
            </w:rPrChange>
          </w:rPr>
          <w:t>（</w:t>
        </w:r>
        <w:r w:rsidR="008C00D1" w:rsidRPr="008C00D1">
          <w:rPr>
            <w:rFonts w:cstheme="minorHAnsi"/>
            <w:lang w:eastAsia="zh-CN"/>
            <w:rPrChange w:id="528" w:author="Xu, Hui" w:date="2017-09-28T10:51:00Z">
              <w:rPr>
                <w:lang w:eastAsia="zh-CN"/>
              </w:rPr>
            </w:rPrChange>
          </w:rPr>
          <w:t>2014</w:t>
        </w:r>
        <w:r w:rsidR="008C00D1" w:rsidRPr="008C00D1">
          <w:rPr>
            <w:rFonts w:cstheme="minorHAnsi" w:hint="eastAsia"/>
            <w:lang w:eastAsia="zh-CN"/>
            <w:rPrChange w:id="529" w:author="Xu, Hui" w:date="2017-09-28T10:51:00Z">
              <w:rPr>
                <w:rFonts w:hint="eastAsia"/>
                <w:lang w:eastAsia="zh-CN"/>
              </w:rPr>
            </w:rPrChange>
          </w:rPr>
          <w:t>年，釜山，修订版）</w:t>
        </w:r>
      </w:ins>
      <w:bookmarkStart w:id="530" w:name="_Toc413838479"/>
      <w:bookmarkStart w:id="531" w:name="_Toc407024832"/>
      <w:bookmarkEnd w:id="515"/>
      <w:bookmarkEnd w:id="516"/>
      <w:ins w:id="532" w:author="Huang,  Jie, Miss" w:date="2017-10-04T16:22:00Z">
        <w:r>
          <w:rPr>
            <w:rFonts w:cstheme="minorHAnsi" w:hint="eastAsia"/>
            <w:lang w:eastAsia="zh-CN"/>
          </w:rPr>
          <w:t>呼吁</w:t>
        </w:r>
        <w:r>
          <w:rPr>
            <w:rFonts w:cstheme="minorHAnsi"/>
            <w:lang w:eastAsia="zh-CN"/>
          </w:rPr>
          <w:t>设立</w:t>
        </w:r>
      </w:ins>
      <w:ins w:id="533" w:author="Huang,  Jie, Miss" w:date="2017-10-04T16:23:00Z">
        <w:r>
          <w:rPr>
            <w:rFonts w:cstheme="minorHAnsi"/>
            <w:lang w:eastAsia="zh-CN"/>
          </w:rPr>
          <w:t>机制以</w:t>
        </w:r>
        <w:r>
          <w:rPr>
            <w:rFonts w:cstheme="minorHAnsi" w:hint="eastAsia"/>
            <w:lang w:eastAsia="zh-CN"/>
          </w:rPr>
          <w:t>加强</w:t>
        </w:r>
        <w:r>
          <w:rPr>
            <w:rFonts w:cstheme="minorHAnsi"/>
            <w:lang w:eastAsia="zh-CN"/>
          </w:rPr>
          <w:t>获取</w:t>
        </w:r>
        <w:r>
          <w:rPr>
            <w:rFonts w:cstheme="minorHAnsi" w:hint="eastAsia"/>
            <w:lang w:eastAsia="zh-CN"/>
          </w:rPr>
          <w:t>兼容</w:t>
        </w:r>
        <w:r>
          <w:rPr>
            <w:rFonts w:cstheme="minorHAnsi"/>
            <w:lang w:eastAsia="zh-CN"/>
          </w:rPr>
          <w:t>和实用的电信服务</w:t>
        </w:r>
        <w:r>
          <w:rPr>
            <w:rFonts w:cstheme="minorHAnsi" w:hint="eastAsia"/>
            <w:lang w:eastAsia="zh-CN"/>
          </w:rPr>
          <w:t>并</w:t>
        </w:r>
        <w:r>
          <w:rPr>
            <w:rFonts w:cstheme="minorHAnsi"/>
            <w:lang w:eastAsia="zh-CN"/>
          </w:rPr>
          <w:t>鼓励开发应用</w:t>
        </w:r>
      </w:ins>
      <w:ins w:id="534" w:author="Huang,  Jie, Miss" w:date="2017-10-04T16:24:00Z">
        <w:r>
          <w:rPr>
            <w:rFonts w:cstheme="minorHAnsi"/>
            <w:lang w:eastAsia="zh-CN"/>
          </w:rPr>
          <w:t>，以实现与他人在平等的基础上使用这些服务</w:t>
        </w:r>
        <w:bookmarkEnd w:id="530"/>
        <w:bookmarkEnd w:id="531"/>
        <w:r>
          <w:rPr>
            <w:rFonts w:cstheme="minorHAnsi" w:hint="eastAsia"/>
            <w:lang w:eastAsia="zh-CN"/>
          </w:rPr>
          <w:t>。</w:t>
        </w:r>
      </w:ins>
    </w:p>
    <w:p w:rsidR="008C00D1" w:rsidRDefault="00690E28" w:rsidP="00690E28">
      <w:pPr>
        <w:ind w:firstLineChars="200" w:firstLine="480"/>
        <w:rPr>
          <w:ins w:id="535" w:author="Xu, Hui" w:date="2017-09-28T10:49:00Z"/>
          <w:rFonts w:cstheme="minorHAnsi"/>
          <w:lang w:eastAsia="zh-CN"/>
        </w:rPr>
      </w:pPr>
      <w:bookmarkStart w:id="536" w:name="_Toc219521768"/>
      <w:bookmarkStart w:id="537" w:name="_Toc348252496"/>
      <w:bookmarkStart w:id="538" w:name="_Toc477941763"/>
      <w:bookmarkStart w:id="539" w:name="_Toc478043590"/>
      <w:bookmarkStart w:id="540" w:name="_Toc478045017"/>
      <w:ins w:id="541" w:author="Huang,  Jie, Miss" w:date="2017-10-04T16:24:00Z">
        <w:r>
          <w:rPr>
            <w:rFonts w:cstheme="minorHAnsi" w:hint="eastAsia"/>
            <w:lang w:eastAsia="zh-CN"/>
          </w:rPr>
          <w:t>最后</w:t>
        </w:r>
        <w:r>
          <w:rPr>
            <w:rFonts w:cstheme="minorHAnsi"/>
            <w:lang w:eastAsia="zh-CN"/>
          </w:rPr>
          <w:t>，应关注世界电信标准化全会有关</w:t>
        </w:r>
      </w:ins>
      <w:bookmarkStart w:id="542" w:name="_Toc219521769"/>
      <w:bookmarkStart w:id="543" w:name="_Toc348252497"/>
      <w:bookmarkStart w:id="544" w:name="_Toc478043591"/>
      <w:bookmarkStart w:id="545" w:name="_Toc478045018"/>
      <w:bookmarkEnd w:id="536"/>
      <w:bookmarkEnd w:id="537"/>
      <w:bookmarkEnd w:id="538"/>
      <w:bookmarkEnd w:id="539"/>
      <w:bookmarkEnd w:id="540"/>
      <w:ins w:id="546" w:author="Xu, Hui" w:date="2017-09-28T10:56:00Z">
        <w:r w:rsidR="007026EB" w:rsidRPr="007026EB">
          <w:rPr>
            <w:rFonts w:cstheme="minorHAnsi" w:hint="eastAsia"/>
            <w:lang w:eastAsia="zh-CN"/>
            <w:rPrChange w:id="547" w:author="Xu, Hui" w:date="2017-09-28T10:56:00Z">
              <w:rPr>
                <w:rFonts w:hint="eastAsia"/>
                <w:lang w:eastAsia="zh-CN"/>
              </w:rPr>
            </w:rPrChange>
          </w:rPr>
          <w:t>残疾人和有具体需求人士对电信</w:t>
        </w:r>
        <w:r w:rsidR="007026EB" w:rsidRPr="007026EB">
          <w:rPr>
            <w:rFonts w:cstheme="minorHAnsi"/>
            <w:lang w:eastAsia="zh-CN"/>
            <w:rPrChange w:id="548" w:author="Xu, Hui" w:date="2017-09-28T10:56:00Z">
              <w:rPr>
                <w:lang w:eastAsia="zh-CN"/>
              </w:rPr>
            </w:rPrChange>
          </w:rPr>
          <w:t>/</w:t>
        </w:r>
        <w:r w:rsidR="007026EB" w:rsidRPr="007026EB">
          <w:rPr>
            <w:rFonts w:cstheme="minorHAnsi" w:hint="eastAsia"/>
            <w:lang w:eastAsia="zh-CN"/>
            <w:rPrChange w:id="549" w:author="Xu, Hui" w:date="2017-09-28T10:56:00Z">
              <w:rPr>
                <w:rFonts w:hint="eastAsia"/>
                <w:lang w:eastAsia="zh-CN"/>
              </w:rPr>
            </w:rPrChange>
          </w:rPr>
          <w:t>信息通信技术的无障碍获取</w:t>
        </w:r>
      </w:ins>
      <w:bookmarkEnd w:id="542"/>
      <w:bookmarkEnd w:id="543"/>
      <w:bookmarkEnd w:id="544"/>
      <w:bookmarkEnd w:id="545"/>
      <w:ins w:id="550" w:author="Huang,  Jie, Miss" w:date="2017-10-04T16:25:00Z">
        <w:r>
          <w:rPr>
            <w:rFonts w:cstheme="minorHAnsi" w:hint="eastAsia"/>
            <w:lang w:eastAsia="zh-CN"/>
          </w:rPr>
          <w:t>的</w:t>
        </w:r>
      </w:ins>
      <w:ins w:id="551" w:author="Xu, Hui" w:date="2017-09-28T10:56:00Z">
        <w:r w:rsidRPr="007026EB">
          <w:rPr>
            <w:rFonts w:cstheme="minorHAnsi" w:hint="eastAsia"/>
            <w:lang w:eastAsia="zh-CN"/>
            <w:rPrChange w:id="552" w:author="Xu, Hui" w:date="2017-09-28T10:56:00Z">
              <w:rPr>
                <w:rStyle w:val="href"/>
                <w:rFonts w:hint="eastAsia"/>
              </w:rPr>
            </w:rPrChange>
          </w:rPr>
          <w:t>第</w:t>
        </w:r>
        <w:r w:rsidRPr="007026EB">
          <w:rPr>
            <w:rFonts w:cstheme="minorHAnsi"/>
            <w:lang w:eastAsia="zh-CN"/>
            <w:rPrChange w:id="553" w:author="Xu, Hui" w:date="2017-09-28T10:56:00Z">
              <w:rPr>
                <w:rStyle w:val="href"/>
              </w:rPr>
            </w:rPrChange>
          </w:rPr>
          <w:t>70</w:t>
        </w:r>
        <w:r w:rsidRPr="007026EB">
          <w:rPr>
            <w:rFonts w:cstheme="minorHAnsi" w:hint="eastAsia"/>
            <w:lang w:eastAsia="zh-CN"/>
            <w:rPrChange w:id="554" w:author="Xu, Hui" w:date="2017-09-28T10:56:00Z">
              <w:rPr>
                <w:rStyle w:val="href"/>
                <w:rFonts w:hint="eastAsia"/>
              </w:rPr>
            </w:rPrChange>
          </w:rPr>
          <w:t>号决议</w:t>
        </w:r>
        <w:r w:rsidRPr="007026EB">
          <w:rPr>
            <w:rFonts w:cstheme="minorHAnsi" w:hint="eastAsia"/>
            <w:lang w:eastAsia="zh-CN"/>
            <w:rPrChange w:id="555" w:author="Xu, Hui" w:date="2017-09-28T10:56:00Z">
              <w:rPr>
                <w:rFonts w:hint="eastAsia"/>
                <w:lang w:eastAsia="zh-CN"/>
              </w:rPr>
            </w:rPrChange>
          </w:rPr>
          <w:t>（</w:t>
        </w:r>
        <w:r w:rsidRPr="007026EB">
          <w:rPr>
            <w:rFonts w:cstheme="minorHAnsi"/>
            <w:lang w:eastAsia="zh-CN"/>
            <w:rPrChange w:id="556" w:author="Xu, Hui" w:date="2017-09-28T10:56:00Z">
              <w:rPr>
                <w:lang w:eastAsia="zh-CN"/>
              </w:rPr>
            </w:rPrChange>
          </w:rPr>
          <w:t>2016</w:t>
        </w:r>
        <w:r w:rsidRPr="007026EB">
          <w:rPr>
            <w:rFonts w:cstheme="minorHAnsi" w:hint="eastAsia"/>
            <w:lang w:eastAsia="zh-CN"/>
            <w:rPrChange w:id="557" w:author="Xu, Hui" w:date="2017-09-28T10:56:00Z">
              <w:rPr>
                <w:rFonts w:hint="eastAsia"/>
                <w:lang w:val="es-ES_tradnl" w:eastAsia="zh-CN" w:bidi="ar-EG"/>
              </w:rPr>
            </w:rPrChange>
          </w:rPr>
          <w:t>年，哈马马特，修订版）</w:t>
        </w:r>
      </w:ins>
      <w:ins w:id="558" w:author="Huang,  Jie, Miss" w:date="2017-10-04T16:25:00Z">
        <w:r>
          <w:rPr>
            <w:rFonts w:cstheme="minorHAnsi" w:hint="eastAsia"/>
            <w:lang w:eastAsia="zh-CN"/>
          </w:rPr>
          <w:t>。</w:t>
        </w:r>
        <w:r>
          <w:rPr>
            <w:rFonts w:cstheme="minorHAnsi"/>
            <w:lang w:eastAsia="zh-CN"/>
          </w:rPr>
          <w:t>该</w:t>
        </w:r>
        <w:r>
          <w:rPr>
            <w:rFonts w:cstheme="minorHAnsi" w:hint="eastAsia"/>
            <w:lang w:eastAsia="zh-CN"/>
          </w:rPr>
          <w:t>决议</w:t>
        </w:r>
        <w:r>
          <w:rPr>
            <w:rFonts w:cstheme="minorHAnsi"/>
            <w:lang w:eastAsia="zh-CN"/>
          </w:rPr>
          <w:t>做出决议</w:t>
        </w:r>
        <w:r>
          <w:rPr>
            <w:rFonts w:cstheme="minorHAnsi" w:hint="eastAsia"/>
            <w:lang w:eastAsia="zh-CN"/>
          </w:rPr>
          <w:t>，</w:t>
        </w:r>
        <w:r>
          <w:rPr>
            <w:rFonts w:cstheme="minorHAnsi"/>
            <w:lang w:eastAsia="zh-CN"/>
          </w:rPr>
          <w:t>电信标准化部门研究组应考虑用于所有人</w:t>
        </w:r>
      </w:ins>
      <w:ins w:id="559" w:author="Huang,  Jie, Miss" w:date="2017-10-04T16:26:00Z">
        <w:r>
          <w:rPr>
            <w:rFonts w:cstheme="minorHAnsi"/>
            <w:lang w:eastAsia="zh-CN"/>
          </w:rPr>
          <w:t>，尤其是残疾人的通用设计</w:t>
        </w:r>
        <w:r>
          <w:rPr>
            <w:rFonts w:cstheme="minorHAnsi" w:hint="eastAsia"/>
            <w:lang w:eastAsia="zh-CN"/>
          </w:rPr>
          <w:t>、</w:t>
        </w:r>
        <w:r>
          <w:rPr>
            <w:rFonts w:cstheme="minorHAnsi"/>
            <w:lang w:eastAsia="zh-CN"/>
          </w:rPr>
          <w:t>非歧视性标准、服务规则和措施。</w:t>
        </w:r>
      </w:ins>
    </w:p>
    <w:p w:rsidR="008C00D1" w:rsidDel="00FE7AC9" w:rsidRDefault="00AA3B31">
      <w:pPr>
        <w:ind w:firstLineChars="200" w:firstLine="480"/>
        <w:rPr>
          <w:del w:id="560" w:author="Tang, Ting" w:date="2017-10-06T14:05:00Z"/>
          <w:rFonts w:cstheme="minorHAnsi"/>
          <w:lang w:eastAsia="zh-CN"/>
        </w:rPr>
        <w:pPrChange w:id="561" w:author="Xu, Hui" w:date="2017-09-28T10:49:00Z">
          <w:pPr>
            <w:pStyle w:val="NormalCH"/>
            <w:ind w:firstLine="480"/>
          </w:pPr>
        </w:pPrChange>
      </w:pPr>
      <w:del w:id="562" w:author="Xu, Hui" w:date="2017-09-28T10:49:00Z">
        <w:r w:rsidRPr="004F0D73" w:rsidDel="008C00D1">
          <w:rPr>
            <w:rFonts w:cstheme="minorHAnsi"/>
            <w:lang w:eastAsia="zh-CN"/>
          </w:rPr>
          <w:delText>目前尚不存在有关无障碍获取</w:delText>
        </w:r>
        <w:r w:rsidRPr="004F0D73" w:rsidDel="008C00D1">
          <w:rPr>
            <w:rFonts w:cstheme="minorHAnsi"/>
            <w:lang w:eastAsia="zh-CN"/>
          </w:rPr>
          <w:delText>ICT</w:delText>
        </w:r>
        <w:r w:rsidRPr="004F0D73" w:rsidDel="008C00D1">
          <w:rPr>
            <w:rFonts w:cstheme="minorHAnsi"/>
            <w:lang w:eastAsia="zh-CN"/>
          </w:rPr>
          <w:delText>的具体法律规定。某些国家已制定了反歧视法或电信法；一些国家从医学角度制定了法律条款，将残疾视为</w:delText>
        </w:r>
        <w:r w:rsidRPr="00441B28" w:rsidDel="008C00D1">
          <w:rPr>
            <w:rFonts w:ascii="SimSun" w:hAnsi="SimSun" w:cstheme="minorHAnsi"/>
            <w:lang w:eastAsia="zh-CN"/>
          </w:rPr>
          <w:delText>“</w:delText>
        </w:r>
        <w:r w:rsidRPr="004F0D73" w:rsidDel="008C00D1">
          <w:rPr>
            <w:rFonts w:cstheme="minorHAnsi"/>
            <w:lang w:eastAsia="zh-CN"/>
          </w:rPr>
          <w:delText>缺陷</w:delText>
        </w:r>
        <w:r w:rsidRPr="00441B28" w:rsidDel="008C00D1">
          <w:rPr>
            <w:rFonts w:ascii="SimSun" w:hAnsi="SimSun" w:cstheme="minorHAnsi"/>
            <w:lang w:eastAsia="zh-CN"/>
          </w:rPr>
          <w:delText>”</w:delText>
        </w:r>
        <w:r w:rsidRPr="004F0D73" w:rsidDel="008C00D1">
          <w:rPr>
            <w:rFonts w:cstheme="minorHAnsi"/>
            <w:lang w:eastAsia="zh-CN"/>
          </w:rPr>
          <w:delText>，而非通过重点关注能力和融入来解决残疾人问题。应通过法律条款将良好的无障碍获取条款转化为现实。</w:delText>
        </w:r>
      </w:del>
    </w:p>
    <w:p w:rsidR="008C00D1" w:rsidRDefault="00006F58" w:rsidP="00FE7AC9">
      <w:pPr>
        <w:ind w:firstLineChars="200" w:firstLine="480"/>
        <w:rPr>
          <w:ins w:id="563" w:author="Huang,  Jie, Miss" w:date="2017-10-04T16:28:00Z"/>
          <w:color w:val="000000"/>
          <w:lang w:eastAsia="zh-CN"/>
        </w:rPr>
        <w:pPrChange w:id="564" w:author="Tang, Ting" w:date="2017-10-06T14:05:00Z">
          <w:pPr>
            <w:pStyle w:val="NormalCH"/>
            <w:ind w:firstLine="480"/>
          </w:pPr>
        </w:pPrChange>
      </w:pPr>
      <w:ins w:id="565" w:author="Huang,  Jie, Miss" w:date="2017-10-04T16:26:00Z">
        <w:r>
          <w:rPr>
            <w:rFonts w:hint="eastAsia"/>
            <w:lang w:eastAsia="zh-CN"/>
          </w:rPr>
          <w:t>亦</w:t>
        </w:r>
        <w:r>
          <w:rPr>
            <w:lang w:eastAsia="zh-CN"/>
          </w:rPr>
          <w:t>应特别注意国际电联与</w:t>
        </w:r>
      </w:ins>
      <w:ins w:id="566" w:author="Huang,  Jie, Miss" w:date="2017-10-04T16:27:00Z">
        <w:r w:rsidRPr="00CC7F66">
          <w:rPr>
            <w:color w:val="000000"/>
            <w:lang w:eastAsia="zh-CN"/>
          </w:rPr>
          <w:t>G3ict</w:t>
        </w:r>
        <w:r>
          <w:rPr>
            <w:rFonts w:hint="eastAsia"/>
            <w:color w:val="000000"/>
            <w:lang w:eastAsia="zh-CN"/>
          </w:rPr>
          <w:t>合作</w:t>
        </w:r>
        <w:r>
          <w:rPr>
            <w:color w:val="000000"/>
            <w:lang w:eastAsia="zh-CN"/>
          </w:rPr>
          <w:t>于</w:t>
        </w:r>
        <w:r>
          <w:rPr>
            <w:rFonts w:hint="eastAsia"/>
            <w:color w:val="000000"/>
            <w:lang w:eastAsia="zh-CN"/>
          </w:rPr>
          <w:t>2014</w:t>
        </w:r>
        <w:r>
          <w:rPr>
            <w:rFonts w:hint="eastAsia"/>
            <w:color w:val="000000"/>
            <w:lang w:eastAsia="zh-CN"/>
          </w:rPr>
          <w:t>年</w:t>
        </w:r>
        <w:r>
          <w:rPr>
            <w:rFonts w:hint="eastAsia"/>
            <w:color w:val="000000"/>
            <w:lang w:eastAsia="zh-CN"/>
          </w:rPr>
          <w:t>11</w:t>
        </w:r>
        <w:r>
          <w:rPr>
            <w:rFonts w:hint="eastAsia"/>
            <w:color w:val="000000"/>
            <w:lang w:eastAsia="zh-CN"/>
          </w:rPr>
          <w:t>月</w:t>
        </w:r>
        <w:r>
          <w:rPr>
            <w:color w:val="000000"/>
            <w:lang w:eastAsia="zh-CN"/>
          </w:rPr>
          <w:t>发布的</w:t>
        </w:r>
        <w:r>
          <w:rPr>
            <w:rFonts w:hint="eastAsia"/>
            <w:color w:val="000000"/>
            <w:lang w:eastAsia="zh-CN"/>
          </w:rPr>
          <w:t>ICT</w:t>
        </w:r>
        <w:r>
          <w:rPr>
            <w:rFonts w:hint="eastAsia"/>
            <w:color w:val="000000"/>
            <w:lang w:eastAsia="zh-CN"/>
          </w:rPr>
          <w:t>无障碍</w:t>
        </w:r>
        <w:r>
          <w:rPr>
            <w:color w:val="000000"/>
            <w:lang w:eastAsia="zh-CN"/>
          </w:rPr>
          <w:t>政策范本报告。该</w:t>
        </w:r>
        <w:r>
          <w:rPr>
            <w:rFonts w:hint="eastAsia"/>
            <w:color w:val="000000"/>
            <w:lang w:eastAsia="zh-CN"/>
          </w:rPr>
          <w:t>报告</w:t>
        </w:r>
        <w:r>
          <w:rPr>
            <w:color w:val="000000"/>
            <w:lang w:eastAsia="zh-CN"/>
          </w:rPr>
          <w:t>突出列举了一系列有关制定公众</w:t>
        </w:r>
        <w:r>
          <w:rPr>
            <w:rFonts w:hint="eastAsia"/>
            <w:color w:val="000000"/>
            <w:lang w:eastAsia="zh-CN"/>
          </w:rPr>
          <w:t>获取</w:t>
        </w:r>
        <w:r>
          <w:rPr>
            <w:rFonts w:hint="eastAsia"/>
            <w:color w:val="000000"/>
            <w:lang w:eastAsia="zh-CN"/>
          </w:rPr>
          <w:t>ICT</w:t>
        </w:r>
        <w:r>
          <w:rPr>
            <w:rFonts w:hint="eastAsia"/>
            <w:color w:val="000000"/>
            <w:lang w:eastAsia="zh-CN"/>
          </w:rPr>
          <w:t>、</w:t>
        </w:r>
        <w:r>
          <w:rPr>
            <w:color w:val="000000"/>
            <w:lang w:eastAsia="zh-CN"/>
          </w:rPr>
          <w:t>移动通信、电视</w:t>
        </w:r>
      </w:ins>
      <w:ins w:id="567" w:author="Huang,  Jie, Miss" w:date="2017-10-04T16:28:00Z">
        <w:r>
          <w:rPr>
            <w:color w:val="000000"/>
            <w:lang w:eastAsia="zh-CN"/>
          </w:rPr>
          <w:t>和视频节目、网络接入和公共采购的政策制定要素。报告</w:t>
        </w:r>
        <w:r>
          <w:rPr>
            <w:rFonts w:hint="eastAsia"/>
            <w:color w:val="000000"/>
            <w:lang w:eastAsia="zh-CN"/>
          </w:rPr>
          <w:t>还</w:t>
        </w:r>
        <w:r>
          <w:rPr>
            <w:color w:val="000000"/>
            <w:lang w:eastAsia="zh-CN"/>
          </w:rPr>
          <w:t>认识到，有必要采用灵活的立法框架以促进残疾人在瞬息万变的技术环境中公平地获得信息和通信技术。</w:t>
        </w:r>
      </w:ins>
    </w:p>
    <w:p w:rsidR="00006F58" w:rsidRPr="00006F58" w:rsidRDefault="00006F58">
      <w:pPr>
        <w:ind w:firstLineChars="200" w:firstLine="480"/>
        <w:rPr>
          <w:ins w:id="568" w:author="Xu, Hui" w:date="2017-09-28T10:49:00Z"/>
          <w:lang w:eastAsia="zh-CN"/>
          <w:rPrChange w:id="569" w:author="Huang,  Jie, Miss" w:date="2017-10-04T16:28:00Z">
            <w:rPr>
              <w:ins w:id="570" w:author="Xu, Hui" w:date="2017-09-28T10:49:00Z"/>
              <w:lang w:eastAsia="zh-CN"/>
            </w:rPr>
          </w:rPrChange>
        </w:rPr>
        <w:pPrChange w:id="571" w:author="Xu, Hui" w:date="2017-09-28T10:49:00Z">
          <w:pPr>
            <w:pStyle w:val="NormalCH"/>
            <w:ind w:firstLine="480"/>
          </w:pPr>
        </w:pPrChange>
      </w:pPr>
      <w:ins w:id="572" w:author="Huang,  Jie, Miss" w:date="2017-10-04T16:28:00Z">
        <w:r>
          <w:rPr>
            <w:rFonts w:hint="eastAsia"/>
            <w:color w:val="000000"/>
            <w:lang w:eastAsia="zh-CN"/>
          </w:rPr>
          <w:t>综上</w:t>
        </w:r>
        <w:r>
          <w:rPr>
            <w:color w:val="000000"/>
            <w:lang w:eastAsia="zh-CN"/>
          </w:rPr>
          <w:t>所述，必须考虑到电信标准化部门各研究组</w:t>
        </w:r>
      </w:ins>
      <w:ins w:id="573" w:author="Huang,  Jie, Miss" w:date="2017-10-04T16:29:00Z">
        <w:r>
          <w:rPr>
            <w:rFonts w:hint="eastAsia"/>
            <w:color w:val="000000"/>
            <w:lang w:eastAsia="zh-CN"/>
          </w:rPr>
          <w:t>，</w:t>
        </w:r>
        <w:r>
          <w:rPr>
            <w:color w:val="000000"/>
            <w:lang w:eastAsia="zh-CN"/>
          </w:rPr>
          <w:t>尤其是是有关媒体编码、系统和应用的第</w:t>
        </w:r>
        <w:r>
          <w:rPr>
            <w:rFonts w:hint="eastAsia"/>
            <w:color w:val="000000"/>
            <w:lang w:eastAsia="zh-CN"/>
          </w:rPr>
          <w:t>6</w:t>
        </w:r>
        <w:r>
          <w:rPr>
            <w:rFonts w:hint="eastAsia"/>
            <w:color w:val="000000"/>
            <w:lang w:eastAsia="zh-CN"/>
          </w:rPr>
          <w:t>研究组</w:t>
        </w:r>
        <w:r>
          <w:rPr>
            <w:color w:val="000000"/>
            <w:lang w:eastAsia="zh-CN"/>
          </w:rPr>
          <w:t>以及无线电通信部门研究组，尤其是有关广播业务的第</w:t>
        </w:r>
        <w:r>
          <w:rPr>
            <w:rFonts w:hint="eastAsia"/>
            <w:color w:val="000000"/>
            <w:lang w:eastAsia="zh-CN"/>
          </w:rPr>
          <w:t>6</w:t>
        </w:r>
        <w:r>
          <w:rPr>
            <w:rFonts w:hint="eastAsia"/>
            <w:color w:val="000000"/>
            <w:lang w:eastAsia="zh-CN"/>
          </w:rPr>
          <w:t>研究组</w:t>
        </w:r>
        <w:r>
          <w:rPr>
            <w:color w:val="000000"/>
            <w:lang w:eastAsia="zh-CN"/>
          </w:rPr>
          <w:t>开展的工作和研究。</w:t>
        </w:r>
      </w:ins>
    </w:p>
    <w:p w:rsidR="00AA3B31" w:rsidRPr="004F0D73" w:rsidDel="00BB6C42" w:rsidRDefault="00AA3B31" w:rsidP="00AA3B31">
      <w:pPr>
        <w:ind w:firstLineChars="200" w:firstLine="480"/>
        <w:rPr>
          <w:del w:id="574" w:author="Xu, Hui" w:date="2017-09-28T10:49:00Z"/>
          <w:rFonts w:cstheme="minorHAnsi"/>
          <w:lang w:eastAsia="zh-CN"/>
        </w:rPr>
      </w:pPr>
      <w:del w:id="575" w:author="Xu, Hui" w:date="2017-09-28T10:49:00Z">
        <w:r w:rsidRPr="004F0D73" w:rsidDel="00BB6C42">
          <w:rPr>
            <w:rFonts w:cstheme="minorHAnsi"/>
            <w:lang w:eastAsia="zh-CN"/>
          </w:rPr>
          <w:delText>另外，值得一提的是，宽带接入和使用在很大程度上也取决于识字率和</w:delText>
        </w:r>
        <w:r w:rsidRPr="004F0D73" w:rsidDel="00BB6C42">
          <w:rPr>
            <w:rFonts w:cstheme="minorHAnsi"/>
            <w:lang w:eastAsia="zh-CN"/>
          </w:rPr>
          <w:delText>ICT</w:delText>
        </w:r>
        <w:r w:rsidRPr="004F0D73" w:rsidDel="00BB6C42">
          <w:rPr>
            <w:rFonts w:cstheme="minorHAnsi"/>
            <w:lang w:eastAsia="zh-CN"/>
          </w:rPr>
          <w:delText>素养。据联合国教科文组织（</w:delText>
        </w:r>
        <w:r w:rsidRPr="004F0D73" w:rsidDel="00BB6C42">
          <w:rPr>
            <w:rFonts w:cstheme="minorHAnsi"/>
            <w:lang w:eastAsia="zh-CN"/>
          </w:rPr>
          <w:delText>UNESCO</w:delText>
        </w:r>
        <w:r w:rsidRPr="004F0D73" w:rsidDel="00BB6C42">
          <w:rPr>
            <w:rFonts w:cstheme="minorHAnsi"/>
            <w:lang w:eastAsia="zh-CN"/>
          </w:rPr>
          <w:delText>）估计，全世界</w:delText>
        </w:r>
        <w:r w:rsidRPr="004F0D73" w:rsidDel="00BB6C42">
          <w:rPr>
            <w:rFonts w:cstheme="minorHAnsi"/>
            <w:lang w:eastAsia="zh-CN"/>
          </w:rPr>
          <w:delText>15</w:delText>
        </w:r>
        <w:r w:rsidRPr="004F0D73" w:rsidDel="00BB6C42">
          <w:rPr>
            <w:rFonts w:cstheme="minorHAnsi"/>
            <w:lang w:eastAsia="zh-CN"/>
          </w:rPr>
          <w:delText>岁（含）以上的人口（约占世界人口的</w:delText>
        </w:r>
        <w:r w:rsidRPr="004F0D73" w:rsidDel="00BB6C42">
          <w:rPr>
            <w:rFonts w:cstheme="minorHAnsi"/>
            <w:lang w:eastAsia="zh-CN"/>
          </w:rPr>
          <w:delText>11%</w:delText>
        </w:r>
        <w:r w:rsidRPr="004F0D73" w:rsidDel="00BB6C42">
          <w:rPr>
            <w:rFonts w:cstheme="minorHAnsi"/>
            <w:lang w:eastAsia="zh-CN"/>
          </w:rPr>
          <w:delText>）中约有</w:delText>
        </w:r>
        <w:r w:rsidRPr="004F0D73" w:rsidDel="00BB6C42">
          <w:rPr>
            <w:rFonts w:cstheme="minorHAnsi"/>
            <w:lang w:eastAsia="zh-CN"/>
          </w:rPr>
          <w:delText>7.74</w:delText>
        </w:r>
        <w:r w:rsidRPr="004F0D73" w:rsidDel="00BB6C42">
          <w:rPr>
            <w:rFonts w:cstheme="minorHAnsi"/>
            <w:lang w:eastAsia="zh-CN"/>
          </w:rPr>
          <w:delText>亿人为文盲，即，他们不会读写。其中三分之二（</w:delText>
        </w:r>
        <w:r w:rsidRPr="004F0D73" w:rsidDel="00BB6C42">
          <w:rPr>
            <w:rFonts w:cstheme="minorHAnsi"/>
            <w:lang w:eastAsia="zh-CN"/>
          </w:rPr>
          <w:delText>4.93</w:delText>
        </w:r>
        <w:r w:rsidRPr="004F0D73" w:rsidDel="00BB6C42">
          <w:rPr>
            <w:rFonts w:cstheme="minorHAnsi"/>
            <w:lang w:eastAsia="zh-CN"/>
          </w:rPr>
          <w:delText>亿）是妇女，而其中又有</w:delText>
        </w:r>
        <w:r w:rsidRPr="004F0D73" w:rsidDel="00BB6C42">
          <w:rPr>
            <w:rFonts w:cstheme="minorHAnsi"/>
            <w:lang w:eastAsia="zh-CN"/>
          </w:rPr>
          <w:delText>52%</w:delText>
        </w:r>
        <w:r w:rsidRPr="004F0D73" w:rsidDel="00BB6C42">
          <w:rPr>
            <w:rFonts w:cstheme="minorHAnsi"/>
            <w:lang w:eastAsia="zh-CN"/>
          </w:rPr>
          <w:delText>生活在南亚和西亚，</w:delText>
        </w:r>
        <w:r w:rsidRPr="004F0D73" w:rsidDel="00BB6C42">
          <w:rPr>
            <w:rFonts w:cstheme="minorHAnsi"/>
            <w:lang w:eastAsia="zh-CN"/>
          </w:rPr>
          <w:delText>22%</w:delText>
        </w:r>
        <w:r w:rsidRPr="004F0D73" w:rsidDel="00BB6C42">
          <w:rPr>
            <w:rFonts w:cstheme="minorHAnsi"/>
            <w:lang w:eastAsia="zh-CN"/>
          </w:rPr>
          <w:delText>生活在撒哈拉以南的非洲。</w:delText>
        </w:r>
      </w:del>
    </w:p>
    <w:p w:rsidR="00AA3B31" w:rsidRPr="004F0D73" w:rsidDel="00BB6C42" w:rsidRDefault="00AA3B31" w:rsidP="00AA3B31">
      <w:pPr>
        <w:ind w:firstLineChars="200" w:firstLine="480"/>
        <w:rPr>
          <w:del w:id="576" w:author="Xu, Hui" w:date="2017-09-28T10:49:00Z"/>
          <w:rFonts w:cstheme="minorHAnsi"/>
          <w:lang w:eastAsia="zh-CN"/>
        </w:rPr>
      </w:pPr>
      <w:del w:id="577" w:author="Xu, Hui" w:date="2017-09-28T10:49:00Z">
        <w:r w:rsidRPr="004F0D73" w:rsidDel="00BB6C42">
          <w:rPr>
            <w:rFonts w:cstheme="minorHAnsi"/>
            <w:lang w:eastAsia="zh-CN"/>
          </w:rPr>
          <w:delText>残疾人群体和文盲群体所遇到的若干问题具有共同的解决方案。</w:delText>
        </w:r>
      </w:del>
    </w:p>
    <w:p w:rsidR="00AA3B31" w:rsidRPr="0031701F" w:rsidRDefault="00AA3B31" w:rsidP="00AA3B31">
      <w:pPr>
        <w:pStyle w:val="Heading2"/>
        <w:rPr>
          <w:rFonts w:cstheme="minorHAnsi"/>
          <w:lang w:eastAsia="zh-CN"/>
        </w:rPr>
      </w:pPr>
      <w:r w:rsidRPr="0031701F">
        <w:rPr>
          <w:rFonts w:cstheme="minorHAnsi"/>
          <w:lang w:eastAsia="zh-CN"/>
        </w:rPr>
        <w:t>1.1</w:t>
      </w:r>
      <w:r w:rsidRPr="0031701F">
        <w:rPr>
          <w:rFonts w:cstheme="minorHAnsi"/>
          <w:lang w:eastAsia="zh-CN"/>
        </w:rPr>
        <w:tab/>
      </w:r>
      <w:r w:rsidRPr="0031701F">
        <w:rPr>
          <w:rFonts w:cstheme="minorHAnsi"/>
          <w:lang w:eastAsia="zh-CN"/>
        </w:rPr>
        <w:t>无障碍获取标准</w:t>
      </w:r>
    </w:p>
    <w:p w:rsidR="00AA3B31" w:rsidRPr="004F0D73" w:rsidRDefault="00AA3B31" w:rsidP="00AA3B31">
      <w:pPr>
        <w:ind w:firstLineChars="200" w:firstLine="480"/>
        <w:rPr>
          <w:rFonts w:cstheme="minorHAnsi"/>
          <w:lang w:eastAsia="zh-CN"/>
        </w:rPr>
      </w:pPr>
      <w:r w:rsidRPr="004F0D73">
        <w:rPr>
          <w:rFonts w:cstheme="minorHAnsi"/>
          <w:lang w:eastAsia="zh-CN"/>
        </w:rPr>
        <w:t>无障碍获取标准对于将设备和服务提供给最为广泛的人群使用至关重要，同时是实现互操作性和所需服务质量的保证。</w:t>
      </w:r>
      <w:r w:rsidRPr="004F0D73">
        <w:rPr>
          <w:rFonts w:cstheme="minorHAnsi"/>
          <w:lang w:eastAsia="zh-CN"/>
        </w:rPr>
        <w:t>ITU-T</w:t>
      </w:r>
      <w:r w:rsidRPr="004F0D73">
        <w:rPr>
          <w:rFonts w:cstheme="minorHAnsi"/>
          <w:lang w:eastAsia="zh-CN"/>
        </w:rPr>
        <w:t>已制定了若干建议书和文件，就一系列广泛的无障碍获取标准提供信息。</w:t>
      </w:r>
    </w:p>
    <w:p w:rsidR="00AA3B31" w:rsidRPr="004F0D73" w:rsidRDefault="00AA3B31" w:rsidP="00AA3B31">
      <w:pPr>
        <w:ind w:firstLineChars="200" w:firstLine="480"/>
        <w:rPr>
          <w:rFonts w:cstheme="minorHAnsi"/>
          <w:lang w:eastAsia="zh-CN"/>
        </w:rPr>
      </w:pPr>
      <w:r w:rsidRPr="004F0D73">
        <w:rPr>
          <w:rFonts w:cstheme="minorHAnsi"/>
          <w:lang w:eastAsia="zh-CN"/>
        </w:rPr>
        <w:t>在考虑应由残疾人参与制定法律</w:t>
      </w:r>
      <w:r w:rsidRPr="004F0D73">
        <w:rPr>
          <w:rFonts w:cstheme="minorHAnsi"/>
          <w:lang w:eastAsia="zh-CN"/>
        </w:rPr>
        <w:t>/</w:t>
      </w:r>
      <w:r w:rsidRPr="004F0D73">
        <w:rPr>
          <w:rFonts w:cstheme="minorHAnsi"/>
          <w:lang w:eastAsia="zh-CN"/>
        </w:rPr>
        <w:t>监管条款、公共政策和标准过程中考虑利益攸关方的参与亦十分重要。</w:t>
      </w:r>
    </w:p>
    <w:p w:rsidR="00AA3B31" w:rsidRPr="004F0D73" w:rsidDel="00DB7676" w:rsidRDefault="00AA3B31" w:rsidP="00AA3B31">
      <w:pPr>
        <w:ind w:firstLineChars="200" w:firstLine="480"/>
        <w:rPr>
          <w:del w:id="578" w:author="Xu, Hui" w:date="2017-10-03T14:55:00Z"/>
          <w:rFonts w:cstheme="minorHAnsi"/>
          <w:lang w:eastAsia="zh-CN"/>
        </w:rPr>
      </w:pPr>
      <w:del w:id="579" w:author="Xu, Hui" w:date="2017-10-03T14:55:00Z">
        <w:r w:rsidRPr="004F0D73" w:rsidDel="00DB7676">
          <w:rPr>
            <w:rFonts w:cstheme="minorHAnsi"/>
            <w:lang w:eastAsia="zh-CN"/>
          </w:rPr>
          <w:delText>同时，需考虑由各类不同残疾人使用的辅助技术，这些辅助技术的目标旨在克服或缩小普通人所用标准</w:delText>
        </w:r>
        <w:r w:rsidRPr="004F0D73" w:rsidDel="00DB7676">
          <w:rPr>
            <w:rFonts w:cstheme="minorHAnsi"/>
            <w:lang w:eastAsia="zh-CN"/>
          </w:rPr>
          <w:delText>ICT</w:delText>
        </w:r>
        <w:r w:rsidRPr="004F0D73" w:rsidDel="00DB7676">
          <w:rPr>
            <w:rFonts w:cstheme="minorHAnsi"/>
            <w:lang w:eastAsia="zh-CN"/>
          </w:rPr>
          <w:delText>和针对残疾人需求的</w:delText>
        </w:r>
        <w:r w:rsidRPr="004F0D73" w:rsidDel="00DB7676">
          <w:rPr>
            <w:rFonts w:cstheme="minorHAnsi"/>
            <w:lang w:eastAsia="zh-CN"/>
          </w:rPr>
          <w:delText>ICT</w:delText>
        </w:r>
        <w:r w:rsidRPr="004F0D73" w:rsidDel="00DB7676">
          <w:rPr>
            <w:rFonts w:cstheme="minorHAnsi"/>
            <w:lang w:eastAsia="zh-CN"/>
          </w:rPr>
          <w:delText>之间的差距。</w:delText>
        </w:r>
      </w:del>
    </w:p>
    <w:p w:rsidR="00AA3B31" w:rsidRPr="0031701F" w:rsidDel="00DB7676" w:rsidRDefault="00AA3B31" w:rsidP="00AA3B31">
      <w:pPr>
        <w:pStyle w:val="Heading2"/>
        <w:rPr>
          <w:del w:id="580" w:author="Xu, Hui" w:date="2017-10-03T14:55:00Z"/>
          <w:rFonts w:cstheme="minorHAnsi"/>
          <w:lang w:eastAsia="zh-CN"/>
        </w:rPr>
      </w:pPr>
      <w:del w:id="581" w:author="Xu, Hui" w:date="2017-10-03T14:55:00Z">
        <w:r w:rsidRPr="0031701F" w:rsidDel="00DB7676">
          <w:rPr>
            <w:rFonts w:cstheme="minorHAnsi"/>
            <w:lang w:eastAsia="zh-CN"/>
          </w:rPr>
          <w:delText>1.2</w:delText>
        </w:r>
        <w:r w:rsidRPr="0031701F" w:rsidDel="00DB7676">
          <w:rPr>
            <w:rFonts w:cstheme="minorHAnsi"/>
            <w:lang w:eastAsia="zh-CN"/>
          </w:rPr>
          <w:tab/>
        </w:r>
        <w:r w:rsidRPr="0031701F" w:rsidDel="00DB7676">
          <w:rPr>
            <w:rFonts w:cstheme="minorHAnsi"/>
            <w:lang w:eastAsia="zh-CN"/>
          </w:rPr>
          <w:delText>信息和统计数据</w:delText>
        </w:r>
      </w:del>
    </w:p>
    <w:p w:rsidR="00AA3B31" w:rsidRPr="00D04281" w:rsidDel="00DB7676" w:rsidRDefault="00AA3B31" w:rsidP="00AA3B31">
      <w:pPr>
        <w:ind w:firstLineChars="200" w:firstLine="480"/>
        <w:rPr>
          <w:del w:id="582" w:author="Xu, Hui" w:date="2017-10-03T14:55:00Z"/>
          <w:rFonts w:cstheme="minorHAnsi"/>
          <w:lang w:eastAsia="zh-CN"/>
        </w:rPr>
      </w:pPr>
      <w:del w:id="583" w:author="Xu, Hui" w:date="2017-10-03T14:55:00Z">
        <w:r w:rsidRPr="004F0D73" w:rsidDel="00DB7676">
          <w:rPr>
            <w:rFonts w:cstheme="minorHAnsi"/>
            <w:lang w:eastAsia="zh-CN"/>
          </w:rPr>
          <w:delText>就残疾人无障碍获取电信</w:delText>
        </w:r>
        <w:r w:rsidRPr="004F0D73" w:rsidDel="00DB7676">
          <w:rPr>
            <w:rFonts w:cstheme="minorHAnsi"/>
            <w:lang w:eastAsia="zh-CN"/>
          </w:rPr>
          <w:delText>/ICT</w:delText>
        </w:r>
        <w:r w:rsidRPr="004F0D73" w:rsidDel="00DB7676">
          <w:rPr>
            <w:rFonts w:cstheme="minorHAnsi"/>
            <w:lang w:eastAsia="zh-CN"/>
          </w:rPr>
          <w:delText>的诸多重要问题收集信息和数据亦十分重要，因此，应制定旨在协助进行信息收集的方法。</w:delText>
        </w:r>
      </w:del>
    </w:p>
    <w:p w:rsidR="00AA3B31" w:rsidRPr="0031701F" w:rsidRDefault="00AA3B31" w:rsidP="00AA3B31">
      <w:pPr>
        <w:pStyle w:val="Heading1"/>
        <w:rPr>
          <w:rFonts w:cstheme="minorHAnsi"/>
          <w:lang w:eastAsia="zh-CN"/>
        </w:rPr>
      </w:pPr>
      <w:r w:rsidRPr="0031701F">
        <w:rPr>
          <w:rFonts w:cstheme="minorHAnsi"/>
          <w:lang w:eastAsia="zh-CN"/>
        </w:rPr>
        <w:t>2</w:t>
      </w:r>
      <w:r w:rsidRPr="0031701F">
        <w:rPr>
          <w:rFonts w:cstheme="minorHAnsi"/>
          <w:lang w:eastAsia="zh-CN"/>
        </w:rPr>
        <w:tab/>
      </w:r>
      <w:r w:rsidRPr="0031701F">
        <w:rPr>
          <w:rFonts w:cstheme="minorHAnsi"/>
          <w:lang w:eastAsia="zh-CN"/>
        </w:rPr>
        <w:t>研究课题或问题</w:t>
      </w:r>
    </w:p>
    <w:p w:rsidR="00AA3B31" w:rsidRDefault="00DB7676" w:rsidP="00DB7676">
      <w:pPr>
        <w:pStyle w:val="enumlev1"/>
        <w:rPr>
          <w:ins w:id="584" w:author="Xu, Hui" w:date="2017-10-03T14:55:00Z"/>
          <w:rFonts w:cstheme="minorHAnsi"/>
          <w:lang w:eastAsia="zh-CN"/>
        </w:rPr>
      </w:pPr>
      <w:ins w:id="585" w:author="Lacurie, Sarah" w:date="2017-09-28T13:51:00Z">
        <w:r>
          <w:rPr>
            <w:lang w:eastAsia="zh-CN"/>
          </w:rPr>
          <w:t>–</w:t>
        </w:r>
        <w:r>
          <w:rPr>
            <w:lang w:eastAsia="zh-CN"/>
          </w:rPr>
          <w:tab/>
        </w:r>
      </w:ins>
      <w:r w:rsidR="00AA3B31" w:rsidRPr="004F0D73">
        <w:rPr>
          <w:rFonts w:cstheme="minorHAnsi"/>
          <w:lang w:eastAsia="zh-CN"/>
        </w:rPr>
        <w:t>通过分析政策和战略，促进、制定和实施最先进的技术解决方案，使残疾人能与其他人一样平等获取电信</w:t>
      </w:r>
      <w:r w:rsidR="00AA3B31" w:rsidRPr="004F0D73">
        <w:rPr>
          <w:rFonts w:cstheme="minorHAnsi"/>
          <w:lang w:eastAsia="zh-CN"/>
        </w:rPr>
        <w:t>/ICT</w:t>
      </w:r>
      <w:r w:rsidR="00AA3B31" w:rsidRPr="004F0D73">
        <w:rPr>
          <w:rFonts w:cstheme="minorHAnsi"/>
          <w:lang w:eastAsia="zh-CN"/>
        </w:rPr>
        <w:t>。</w:t>
      </w:r>
    </w:p>
    <w:p w:rsidR="009D64AE" w:rsidRDefault="00DB7676">
      <w:pPr>
        <w:pStyle w:val="enumlev1"/>
        <w:rPr>
          <w:ins w:id="586" w:author="Tang, Ting" w:date="2017-10-06T11:57:00Z"/>
          <w:lang w:eastAsia="zh-CN"/>
        </w:rPr>
        <w:pPrChange w:id="587" w:author="Eldridge, Timothy" w:date="2017-10-02T14:37:00Z">
          <w:pPr/>
        </w:pPrChange>
      </w:pPr>
      <w:ins w:id="588" w:author="Lacurie, Sarah" w:date="2017-09-28T13:51:00Z">
        <w:r>
          <w:rPr>
            <w:lang w:eastAsia="zh-CN"/>
          </w:rPr>
          <w:lastRenderedPageBreak/>
          <w:t>–</w:t>
        </w:r>
        <w:r>
          <w:rPr>
            <w:lang w:eastAsia="zh-CN"/>
          </w:rPr>
          <w:tab/>
        </w:r>
      </w:ins>
      <w:ins w:id="589" w:author="Huang,  Jie, Miss" w:date="2017-10-04T16:30:00Z">
        <w:r w:rsidR="009D64AE">
          <w:rPr>
            <w:rFonts w:hint="eastAsia"/>
            <w:lang w:eastAsia="zh-CN"/>
          </w:rPr>
          <w:t>确定</w:t>
        </w:r>
        <w:r w:rsidR="009D64AE">
          <w:rPr>
            <w:lang w:eastAsia="zh-CN"/>
          </w:rPr>
          <w:t>机制以便能够为改善电信</w:t>
        </w:r>
        <w:r w:rsidR="009D64AE">
          <w:rPr>
            <w:rFonts w:hint="eastAsia"/>
            <w:lang w:eastAsia="zh-CN"/>
          </w:rPr>
          <w:t>/ICT</w:t>
        </w:r>
        <w:r w:rsidR="009D64AE">
          <w:rPr>
            <w:rFonts w:hint="eastAsia"/>
            <w:lang w:eastAsia="zh-CN"/>
          </w:rPr>
          <w:t>服务</w:t>
        </w:r>
        <w:r w:rsidR="009D64AE">
          <w:rPr>
            <w:lang w:eastAsia="zh-CN"/>
          </w:rPr>
          <w:t>的无障碍获取</w:t>
        </w:r>
      </w:ins>
      <w:ins w:id="590" w:author="Huang,  Jie, Miss" w:date="2017-10-04T16:31:00Z">
        <w:r w:rsidR="009D64AE">
          <w:rPr>
            <w:lang w:eastAsia="zh-CN"/>
          </w:rPr>
          <w:t>性、兼容性和可用性制定国家法律框架、法令和导则</w:t>
        </w:r>
        <w:r w:rsidR="009D64AE">
          <w:rPr>
            <w:rFonts w:hint="eastAsia"/>
            <w:lang w:eastAsia="zh-CN"/>
          </w:rPr>
          <w:t>。</w:t>
        </w:r>
      </w:ins>
    </w:p>
    <w:p w:rsidR="00DB7676" w:rsidRDefault="00DB7676" w:rsidP="009D64AE">
      <w:pPr>
        <w:pStyle w:val="enumlev1"/>
        <w:rPr>
          <w:ins w:id="591" w:author="Lacurie, Sarah" w:date="2017-09-28T13:51:00Z"/>
          <w:lang w:eastAsia="zh-CN"/>
        </w:rPr>
      </w:pPr>
      <w:ins w:id="592" w:author="Lacurie, Sarah" w:date="2017-09-28T13:51:00Z">
        <w:r>
          <w:rPr>
            <w:lang w:eastAsia="zh-CN"/>
          </w:rPr>
          <w:t>–</w:t>
        </w:r>
        <w:r>
          <w:rPr>
            <w:lang w:eastAsia="zh-CN"/>
          </w:rPr>
          <w:tab/>
        </w:r>
      </w:ins>
      <w:ins w:id="593" w:author="Huang,  Jie, Miss" w:date="2017-10-04T16:31:00Z">
        <w:r w:rsidR="009D64AE">
          <w:rPr>
            <w:rFonts w:hint="eastAsia"/>
            <w:lang w:eastAsia="zh-CN"/>
          </w:rPr>
          <w:t>对</w:t>
        </w:r>
        <w:r w:rsidR="009D64AE">
          <w:rPr>
            <w:lang w:eastAsia="zh-CN"/>
          </w:rPr>
          <w:t>政策、机制、服务和计划开展分析，以便确保残疾人得以使用并充分利用电信服务。</w:t>
        </w:r>
      </w:ins>
    </w:p>
    <w:p w:rsidR="00DB7676" w:rsidRDefault="00DB7676">
      <w:pPr>
        <w:pStyle w:val="enumlev1"/>
        <w:rPr>
          <w:ins w:id="594" w:author="Lacurie, Sarah" w:date="2017-09-28T13:51:00Z"/>
          <w:lang w:eastAsia="zh-CN"/>
        </w:rPr>
        <w:pPrChange w:id="595" w:author="Jin, Yue" w:date="2017-10-05T10:56:00Z">
          <w:pPr/>
        </w:pPrChange>
      </w:pPr>
      <w:ins w:id="596" w:author="Lacurie, Sarah" w:date="2017-09-28T13:51:00Z">
        <w:r>
          <w:rPr>
            <w:lang w:eastAsia="zh-CN"/>
          </w:rPr>
          <w:t>–</w:t>
        </w:r>
        <w:r>
          <w:rPr>
            <w:lang w:eastAsia="zh-CN"/>
          </w:rPr>
          <w:tab/>
        </w:r>
      </w:ins>
      <w:ins w:id="597" w:author="Huang,  Jie, Miss" w:date="2017-10-04T16:31:00Z">
        <w:r w:rsidR="009D64AE">
          <w:rPr>
            <w:rFonts w:hint="eastAsia"/>
            <w:lang w:eastAsia="zh-CN"/>
          </w:rPr>
          <w:t>确定</w:t>
        </w:r>
        <w:r w:rsidR="009D64AE">
          <w:rPr>
            <w:lang w:eastAsia="zh-CN"/>
          </w:rPr>
          <w:t>方法以便能够</w:t>
        </w:r>
      </w:ins>
      <w:ins w:id="598" w:author="Jin, Yue" w:date="2017-10-05T10:56:00Z">
        <w:r w:rsidR="006A0F1C">
          <w:rPr>
            <w:lang w:eastAsia="zh-CN"/>
          </w:rPr>
          <w:t>整合汇编</w:t>
        </w:r>
      </w:ins>
      <w:ins w:id="599" w:author="Huang,  Jie, Miss" w:date="2017-10-04T16:32:00Z">
        <w:r w:rsidR="009D64AE">
          <w:rPr>
            <w:rFonts w:hint="eastAsia"/>
            <w:lang w:eastAsia="zh-CN"/>
          </w:rPr>
          <w:t>侧重</w:t>
        </w:r>
        <w:r w:rsidR="009D64AE">
          <w:rPr>
            <w:lang w:eastAsia="zh-CN"/>
          </w:rPr>
          <w:t>于</w:t>
        </w:r>
        <w:r w:rsidR="009D64AE">
          <w:rPr>
            <w:rFonts w:hint="eastAsia"/>
            <w:lang w:eastAsia="zh-CN"/>
          </w:rPr>
          <w:t>残疾</w:t>
        </w:r>
        <w:r w:rsidR="009D64AE">
          <w:rPr>
            <w:lang w:eastAsia="zh-CN"/>
          </w:rPr>
          <w:t>用户的</w:t>
        </w:r>
      </w:ins>
      <w:ins w:id="600" w:author="Huang,  Jie, Miss" w:date="2017-10-04T16:31:00Z">
        <w:r w:rsidR="009D64AE">
          <w:rPr>
            <w:lang w:eastAsia="zh-CN"/>
          </w:rPr>
          <w:t>电信</w:t>
        </w:r>
        <w:r w:rsidR="009D64AE">
          <w:rPr>
            <w:rFonts w:hint="eastAsia"/>
            <w:lang w:eastAsia="zh-CN"/>
          </w:rPr>
          <w:t>/ICT</w:t>
        </w:r>
      </w:ins>
      <w:ins w:id="601" w:author="Huang,  Jie, Miss" w:date="2017-10-04T16:32:00Z">
        <w:r w:rsidR="009D64AE">
          <w:rPr>
            <w:rFonts w:hint="eastAsia"/>
            <w:lang w:eastAsia="zh-CN"/>
          </w:rPr>
          <w:t>统计</w:t>
        </w:r>
        <w:r w:rsidR="009D64AE">
          <w:rPr>
            <w:lang w:eastAsia="zh-CN"/>
          </w:rPr>
          <w:t>数据。</w:t>
        </w:r>
      </w:ins>
    </w:p>
    <w:p w:rsidR="00DB7676" w:rsidRPr="004F0D73" w:rsidRDefault="00DB7676" w:rsidP="009D64AE">
      <w:pPr>
        <w:pStyle w:val="enumlev1"/>
        <w:rPr>
          <w:rFonts w:cstheme="minorHAnsi"/>
          <w:lang w:eastAsia="zh-CN"/>
        </w:rPr>
      </w:pPr>
      <w:ins w:id="602" w:author="Lacurie, Sarah" w:date="2017-09-28T13:51:00Z">
        <w:r>
          <w:rPr>
            <w:lang w:eastAsia="zh-CN"/>
          </w:rPr>
          <w:t>–</w:t>
        </w:r>
        <w:r>
          <w:rPr>
            <w:lang w:eastAsia="zh-CN"/>
          </w:rPr>
          <w:tab/>
        </w:r>
      </w:ins>
      <w:ins w:id="603" w:author="Huang,  Jie, Miss" w:date="2017-10-04T16:32:00Z">
        <w:r w:rsidR="009D64AE">
          <w:rPr>
            <w:rFonts w:hint="eastAsia"/>
            <w:lang w:eastAsia="zh-CN"/>
          </w:rPr>
          <w:t>确定</w:t>
        </w:r>
        <w:r w:rsidR="009D64AE">
          <w:rPr>
            <w:lang w:eastAsia="zh-CN"/>
          </w:rPr>
          <w:t>适用的推广和传播机制以便促进残疾人对电信</w:t>
        </w:r>
        <w:r w:rsidR="009D64AE">
          <w:rPr>
            <w:rFonts w:hint="eastAsia"/>
            <w:lang w:eastAsia="zh-CN"/>
          </w:rPr>
          <w:t>/ICT</w:t>
        </w:r>
        <w:r w:rsidR="009D64AE">
          <w:rPr>
            <w:rFonts w:hint="eastAsia"/>
            <w:lang w:eastAsia="zh-CN"/>
          </w:rPr>
          <w:t>服务</w:t>
        </w:r>
        <w:r w:rsidR="009D64AE">
          <w:rPr>
            <w:lang w:eastAsia="zh-CN"/>
          </w:rPr>
          <w:t>的使用。</w:t>
        </w:r>
      </w:ins>
    </w:p>
    <w:p w:rsidR="00AA3B31" w:rsidRPr="0031701F" w:rsidRDefault="00AA3B31" w:rsidP="00AA3B31">
      <w:pPr>
        <w:pStyle w:val="Heading1"/>
        <w:rPr>
          <w:rFonts w:cstheme="minorHAnsi"/>
          <w:lang w:eastAsia="zh-CN"/>
        </w:rPr>
      </w:pPr>
      <w:r w:rsidRPr="0031701F">
        <w:rPr>
          <w:rFonts w:cstheme="minorHAnsi"/>
          <w:lang w:eastAsia="zh-CN"/>
        </w:rPr>
        <w:t>3</w:t>
      </w:r>
      <w:r w:rsidRPr="0031701F">
        <w:rPr>
          <w:rFonts w:cstheme="minorHAnsi"/>
          <w:lang w:eastAsia="zh-CN"/>
        </w:rPr>
        <w:tab/>
      </w:r>
      <w:r w:rsidRPr="0031701F">
        <w:rPr>
          <w:rFonts w:cstheme="minorHAnsi"/>
          <w:lang w:eastAsia="zh-CN"/>
        </w:rPr>
        <w:t>预期输出成果</w:t>
      </w:r>
    </w:p>
    <w:p w:rsidR="00AA3B31" w:rsidRPr="004F0D73" w:rsidRDefault="00AA3B31">
      <w:pPr>
        <w:ind w:firstLineChars="200" w:firstLine="480"/>
        <w:rPr>
          <w:rFonts w:cstheme="minorHAnsi"/>
          <w:lang w:eastAsia="zh-CN"/>
        </w:rPr>
      </w:pPr>
      <w:r w:rsidRPr="004F0D73">
        <w:rPr>
          <w:rFonts w:cstheme="minorHAnsi"/>
          <w:lang w:eastAsia="zh-CN"/>
        </w:rPr>
        <w:t>在此建议，通过该课题研究工作形成</w:t>
      </w:r>
      <w:ins w:id="604" w:author="Huang,  Jie, Miss" w:date="2017-10-04T16:33:00Z">
        <w:r w:rsidR="005114F8">
          <w:rPr>
            <w:rFonts w:cstheme="minorHAnsi" w:hint="eastAsia"/>
            <w:lang w:eastAsia="zh-CN"/>
          </w:rPr>
          <w:t>包括</w:t>
        </w:r>
        <w:r w:rsidR="005114F8">
          <w:rPr>
            <w:rFonts w:cstheme="minorHAnsi"/>
            <w:lang w:eastAsia="zh-CN"/>
          </w:rPr>
          <w:t>机制、指令和</w:t>
        </w:r>
        <w:proofErr w:type="gramStart"/>
        <w:r w:rsidR="005114F8">
          <w:rPr>
            <w:rFonts w:cstheme="minorHAnsi"/>
            <w:lang w:eastAsia="zh-CN"/>
          </w:rPr>
          <w:t>导则</w:t>
        </w:r>
        <w:proofErr w:type="gramEnd"/>
        <w:r w:rsidR="005114F8">
          <w:rPr>
            <w:rFonts w:cstheme="minorHAnsi"/>
            <w:lang w:eastAsia="zh-CN"/>
          </w:rPr>
          <w:t>在内</w:t>
        </w:r>
      </w:ins>
      <w:r w:rsidRPr="004F0D73">
        <w:rPr>
          <w:rFonts w:cstheme="minorHAnsi"/>
          <w:lang w:eastAsia="zh-CN"/>
        </w:rPr>
        <w:t>的报告</w:t>
      </w:r>
      <w:del w:id="605" w:author="Huang,  Jie, Miss" w:date="2017-10-04T16:33:00Z">
        <w:r w:rsidRPr="004F0D73" w:rsidDel="005114F8">
          <w:rPr>
            <w:rFonts w:cstheme="minorHAnsi"/>
            <w:lang w:eastAsia="zh-CN"/>
          </w:rPr>
          <w:delText>应使</w:delText>
        </w:r>
      </w:del>
      <w:ins w:id="606" w:author="Huang,  Jie, Miss" w:date="2017-10-04T16:33:00Z">
        <w:r w:rsidR="005114F8">
          <w:rPr>
            <w:rFonts w:cstheme="minorHAnsi" w:hint="eastAsia"/>
            <w:lang w:eastAsia="zh-CN"/>
          </w:rPr>
          <w:t>鼓励</w:t>
        </w:r>
      </w:ins>
      <w:r w:rsidRPr="004F0D73">
        <w:rPr>
          <w:rFonts w:cstheme="minorHAnsi"/>
          <w:lang w:eastAsia="zh-CN"/>
        </w:rPr>
        <w:t>成员国，特别是发展中国家和最不发达国家（</w:t>
      </w:r>
      <w:r w:rsidRPr="004F0D73">
        <w:rPr>
          <w:rFonts w:cstheme="minorHAnsi"/>
          <w:lang w:eastAsia="zh-CN"/>
        </w:rPr>
        <w:t>LDC</w:t>
      </w:r>
      <w:r w:rsidRPr="004F0D73">
        <w:rPr>
          <w:rFonts w:cstheme="minorHAnsi"/>
          <w:lang w:eastAsia="zh-CN"/>
        </w:rPr>
        <w:t>）制定政策</w:t>
      </w:r>
      <w:ins w:id="607" w:author="Huang,  Jie, Miss" w:date="2017-10-04T16:33:00Z">
        <w:r w:rsidR="005114F8">
          <w:rPr>
            <w:rFonts w:cstheme="minorHAnsi" w:hint="eastAsia"/>
            <w:lang w:eastAsia="zh-CN"/>
          </w:rPr>
          <w:t>、</w:t>
        </w:r>
        <w:r w:rsidR="005114F8">
          <w:rPr>
            <w:rFonts w:cstheme="minorHAnsi"/>
            <w:lang w:eastAsia="zh-CN"/>
          </w:rPr>
          <w:t>法律框架和</w:t>
        </w:r>
      </w:ins>
      <w:del w:id="608" w:author="Huang,  Jie, Miss" w:date="2017-10-04T16:33:00Z">
        <w:r w:rsidRPr="004F0D73" w:rsidDel="005114F8">
          <w:rPr>
            <w:rFonts w:cstheme="minorHAnsi"/>
            <w:lang w:eastAsia="zh-CN"/>
          </w:rPr>
          <w:delText>并实施</w:delText>
        </w:r>
      </w:del>
      <w:r w:rsidRPr="004F0D73">
        <w:rPr>
          <w:rFonts w:cstheme="minorHAnsi"/>
          <w:lang w:eastAsia="zh-CN"/>
        </w:rPr>
        <w:t>战略，以推进和实施残疾人、具有具体需求人群及难以掌握读写能力人群获取电信</w:t>
      </w:r>
      <w:r w:rsidRPr="004F0D73">
        <w:rPr>
          <w:rFonts w:cstheme="minorHAnsi"/>
          <w:lang w:eastAsia="zh-CN"/>
        </w:rPr>
        <w:t>/ICT</w:t>
      </w:r>
      <w:r w:rsidRPr="004F0D73">
        <w:rPr>
          <w:rFonts w:cstheme="minorHAnsi"/>
          <w:lang w:eastAsia="zh-CN"/>
        </w:rPr>
        <w:t>的服务和解决方案。此外，该报告将帮助成员国和部门成员确定应为残疾人采用的、与电信</w:t>
      </w:r>
      <w:r w:rsidRPr="004F0D73">
        <w:rPr>
          <w:rFonts w:cstheme="minorHAnsi"/>
          <w:lang w:eastAsia="zh-CN"/>
        </w:rPr>
        <w:t>/ICT</w:t>
      </w:r>
      <w:r w:rsidRPr="004F0D73">
        <w:rPr>
          <w:rFonts w:cstheme="minorHAnsi"/>
          <w:lang w:eastAsia="zh-CN"/>
        </w:rPr>
        <w:t>有关的最佳商业</w:t>
      </w:r>
      <w:ins w:id="609" w:author="Huang,  Jie, Miss" w:date="2017-10-04T16:34:00Z">
        <w:r w:rsidR="005114F8">
          <w:rPr>
            <w:rFonts w:cstheme="minorHAnsi" w:hint="eastAsia"/>
            <w:lang w:eastAsia="zh-CN"/>
          </w:rPr>
          <w:t>和</w:t>
        </w:r>
        <w:r w:rsidR="005114F8">
          <w:rPr>
            <w:rFonts w:cstheme="minorHAnsi"/>
            <w:lang w:eastAsia="zh-CN"/>
          </w:rPr>
          <w:t>政府</w:t>
        </w:r>
      </w:ins>
      <w:r w:rsidRPr="004F0D73">
        <w:rPr>
          <w:rFonts w:cstheme="minorHAnsi"/>
          <w:lang w:eastAsia="zh-CN"/>
        </w:rPr>
        <w:t>做法。</w:t>
      </w:r>
    </w:p>
    <w:p w:rsidR="00AA3B31" w:rsidRPr="004F0D73" w:rsidRDefault="00AA3B31" w:rsidP="00AA3B31">
      <w:pPr>
        <w:ind w:firstLineChars="200" w:firstLine="480"/>
        <w:rPr>
          <w:rFonts w:cstheme="minorHAnsi"/>
          <w:lang w:eastAsia="zh-CN"/>
        </w:rPr>
      </w:pPr>
      <w:r w:rsidRPr="004F0D73">
        <w:rPr>
          <w:rFonts w:cstheme="minorHAnsi"/>
          <w:lang w:eastAsia="zh-CN"/>
        </w:rPr>
        <w:t>该报告应包括残疾人无障碍获取电信</w:t>
      </w:r>
      <w:r w:rsidRPr="004F0D73">
        <w:rPr>
          <w:rFonts w:cstheme="minorHAnsi"/>
          <w:lang w:eastAsia="zh-CN"/>
        </w:rPr>
        <w:t>/ICT</w:t>
      </w:r>
      <w:r w:rsidRPr="004F0D73">
        <w:rPr>
          <w:rFonts w:cstheme="minorHAnsi"/>
          <w:lang w:eastAsia="zh-CN"/>
        </w:rPr>
        <w:t>所需的监管政策，其中包括、但不限于：</w:t>
      </w:r>
    </w:p>
    <w:p w:rsidR="00AA3B31" w:rsidRPr="004F0D73" w:rsidRDefault="00AA3B31" w:rsidP="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服务提供商和设备制造商采用的原则（即，平等接入、无障碍获取</w:t>
      </w:r>
      <w:r w:rsidRPr="004F0D73">
        <w:rPr>
          <w:rFonts w:cstheme="minorHAnsi"/>
          <w:lang w:eastAsia="zh-CN"/>
        </w:rPr>
        <w:t>/</w:t>
      </w:r>
      <w:r w:rsidRPr="004F0D73">
        <w:rPr>
          <w:rFonts w:cstheme="minorHAnsi"/>
          <w:lang w:eastAsia="zh-CN"/>
        </w:rPr>
        <w:t>兼容设备）；</w:t>
      </w:r>
    </w:p>
    <w:p w:rsidR="00AA3B31" w:rsidRPr="004F0D73" w:rsidRDefault="00AA3B31" w:rsidP="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有关适当获取电信</w:t>
      </w:r>
      <w:r w:rsidRPr="004F0D73">
        <w:rPr>
          <w:rFonts w:cstheme="minorHAnsi"/>
          <w:lang w:eastAsia="zh-CN"/>
        </w:rPr>
        <w:t>/ICT</w:t>
      </w:r>
      <w:r w:rsidRPr="004F0D73">
        <w:rPr>
          <w:rFonts w:cstheme="minorHAnsi"/>
          <w:lang w:eastAsia="zh-CN"/>
        </w:rPr>
        <w:t>的建议；</w:t>
      </w:r>
    </w:p>
    <w:p w:rsidR="00AA3B31" w:rsidRDefault="00AA3B31" w:rsidP="00AA3B31">
      <w:pPr>
        <w:pStyle w:val="enumlev1"/>
        <w:rPr>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建议实施政策和战略的方案；</w:t>
      </w:r>
    </w:p>
    <w:p w:rsidR="00AA3B31" w:rsidRPr="004F0D73" w:rsidRDefault="00AA3B31" w:rsidP="00AA3B3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对现有技术解决方案的经济成本评估和比较；</w:t>
      </w:r>
    </w:p>
    <w:p w:rsidR="00AA3B31" w:rsidRDefault="00AA3B31" w:rsidP="00316F1A">
      <w:pPr>
        <w:pStyle w:val="enumlev1"/>
        <w:rPr>
          <w:ins w:id="610" w:author="Tang, Ting" w:date="2017-10-06T11:57:00Z"/>
          <w:rFonts w:cstheme="minorHAnsi"/>
          <w:lang w:eastAsia="zh-CN"/>
        </w:rPr>
      </w:pPr>
      <w:r w:rsidRPr="004F0D73">
        <w:rPr>
          <w:rFonts w:cstheme="minorHAnsi"/>
          <w:lang w:eastAsia="zh-CN"/>
        </w:rPr>
        <w:t>e)</w:t>
      </w:r>
      <w:r w:rsidRPr="004F0D73">
        <w:rPr>
          <w:rFonts w:cstheme="minorHAnsi"/>
          <w:lang w:eastAsia="zh-CN"/>
        </w:rPr>
        <w:tab/>
      </w:r>
      <w:r w:rsidRPr="004F0D73">
        <w:rPr>
          <w:rFonts w:cstheme="minorHAnsi"/>
          <w:lang w:eastAsia="zh-CN"/>
        </w:rPr>
        <w:t>有关服务提供商针对残疾人使用电信</w:t>
      </w:r>
      <w:r w:rsidRPr="004F0D73">
        <w:rPr>
          <w:rFonts w:cstheme="minorHAnsi"/>
          <w:lang w:eastAsia="zh-CN"/>
        </w:rPr>
        <w:t>/ICT</w:t>
      </w:r>
      <w:r w:rsidRPr="004F0D73">
        <w:rPr>
          <w:rFonts w:cstheme="minorHAnsi"/>
          <w:lang w:eastAsia="zh-CN"/>
        </w:rPr>
        <w:t>时遇到的困难采取的最佳商业做法的建议</w:t>
      </w:r>
      <w:ins w:id="611" w:author="Huang,  Jie, Miss" w:date="2017-10-04T16:34:00Z">
        <w:r w:rsidR="00316F1A">
          <w:rPr>
            <w:rFonts w:cstheme="minorHAnsi" w:hint="eastAsia"/>
            <w:lang w:eastAsia="zh-CN"/>
          </w:rPr>
          <w:t>；</w:t>
        </w:r>
      </w:ins>
    </w:p>
    <w:p w:rsidR="00B73FF7" w:rsidRPr="004F0D73" w:rsidRDefault="00B73FF7" w:rsidP="00316F1A">
      <w:pPr>
        <w:pStyle w:val="enumlev1"/>
        <w:rPr>
          <w:rFonts w:cstheme="minorHAnsi"/>
          <w:lang w:eastAsia="zh-CN"/>
        </w:rPr>
      </w:pPr>
      <w:ins w:id="612" w:author="Lacurie, Sarah" w:date="2017-09-28T13:53:00Z">
        <w:r>
          <w:rPr>
            <w:lang w:eastAsia="zh-CN"/>
          </w:rPr>
          <w:t>f)</w:t>
        </w:r>
        <w:r>
          <w:rPr>
            <w:lang w:eastAsia="zh-CN"/>
          </w:rPr>
          <w:tab/>
        </w:r>
      </w:ins>
      <w:ins w:id="613" w:author="Huang,  Jie, Miss" w:date="2017-10-04T16:34:00Z">
        <w:r w:rsidR="00316F1A">
          <w:rPr>
            <w:rFonts w:hint="eastAsia"/>
            <w:lang w:eastAsia="zh-CN"/>
          </w:rPr>
          <w:t>有关</w:t>
        </w:r>
        <w:r w:rsidR="00316F1A">
          <w:rPr>
            <w:lang w:eastAsia="zh-CN"/>
          </w:rPr>
          <w:t>成员国</w:t>
        </w:r>
      </w:ins>
      <w:ins w:id="614" w:author="Huang,  Jie, Miss" w:date="2017-10-04T16:35:00Z">
        <w:r w:rsidR="00316F1A">
          <w:rPr>
            <w:lang w:eastAsia="zh-CN"/>
          </w:rPr>
          <w:t>政府采用的最佳政务做法的建议</w:t>
        </w:r>
      </w:ins>
      <w:ins w:id="615" w:author="Jin, Yue" w:date="2017-10-05T10:57:00Z">
        <w:r w:rsidR="006A0F1C">
          <w:rPr>
            <w:rFonts w:hint="eastAsia"/>
            <w:lang w:eastAsia="zh-CN"/>
          </w:rPr>
          <w:t>，</w:t>
        </w:r>
      </w:ins>
      <w:ins w:id="616" w:author="Huang,  Jie, Miss" w:date="2017-10-04T16:35:00Z">
        <w:r w:rsidR="00316F1A">
          <w:rPr>
            <w:lang w:eastAsia="zh-CN"/>
          </w:rPr>
          <w:t>以促进并保障残疾人对电信</w:t>
        </w:r>
        <w:r w:rsidR="00316F1A">
          <w:rPr>
            <w:rFonts w:hint="eastAsia"/>
            <w:lang w:eastAsia="zh-CN"/>
          </w:rPr>
          <w:t>/ICT</w:t>
        </w:r>
        <w:r w:rsidR="00316F1A">
          <w:rPr>
            <w:rFonts w:hint="eastAsia"/>
            <w:lang w:eastAsia="zh-CN"/>
          </w:rPr>
          <w:t>服务</w:t>
        </w:r>
        <w:r w:rsidR="00316F1A">
          <w:rPr>
            <w:lang w:eastAsia="zh-CN"/>
          </w:rPr>
          <w:t>的获取</w:t>
        </w:r>
      </w:ins>
      <w:r w:rsidR="00316F1A" w:rsidRPr="004F0D73">
        <w:rPr>
          <w:rFonts w:cstheme="minorHAnsi"/>
          <w:lang w:eastAsia="zh-CN"/>
        </w:rPr>
        <w:t>。</w:t>
      </w:r>
    </w:p>
    <w:p w:rsidR="00AA3B31" w:rsidRPr="0031701F" w:rsidRDefault="00AA3B31" w:rsidP="00AA3B31">
      <w:pPr>
        <w:pStyle w:val="Heading1"/>
        <w:rPr>
          <w:rFonts w:cstheme="minorHAnsi"/>
          <w:lang w:eastAsia="zh-CN"/>
        </w:rPr>
      </w:pPr>
      <w:r w:rsidRPr="0031701F">
        <w:rPr>
          <w:rFonts w:cstheme="minorHAnsi"/>
          <w:lang w:eastAsia="zh-CN"/>
        </w:rPr>
        <w:t>4</w:t>
      </w:r>
      <w:r w:rsidRPr="0031701F">
        <w:rPr>
          <w:rFonts w:cstheme="minorHAnsi"/>
          <w:lang w:eastAsia="zh-CN"/>
        </w:rPr>
        <w:tab/>
      </w:r>
      <w:r w:rsidRPr="0031701F">
        <w:rPr>
          <w:rFonts w:cstheme="minorHAnsi"/>
          <w:lang w:eastAsia="zh-CN"/>
        </w:rPr>
        <w:t>时间安排</w:t>
      </w:r>
    </w:p>
    <w:p w:rsidR="00AA3B31" w:rsidRPr="004F0D73" w:rsidRDefault="00AA3B31">
      <w:pPr>
        <w:ind w:firstLineChars="200" w:firstLine="480"/>
        <w:rPr>
          <w:rFonts w:cstheme="minorHAnsi"/>
          <w:b/>
          <w:lang w:eastAsia="zh-CN"/>
        </w:rPr>
      </w:pPr>
      <w:r w:rsidRPr="004F0D73">
        <w:rPr>
          <w:rFonts w:cstheme="minorHAnsi"/>
          <w:lang w:eastAsia="zh-CN"/>
        </w:rPr>
        <w:t>这些活动应该作为一个新课题，纳入</w:t>
      </w: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研究组</w:t>
      </w:r>
      <w:del w:id="617" w:author="Xu, Hui" w:date="2017-10-03T14:57:00Z">
        <w:r w:rsidRPr="004F0D73" w:rsidDel="0068737B">
          <w:rPr>
            <w:rFonts w:cstheme="minorHAnsi"/>
            <w:lang w:eastAsia="zh-CN"/>
          </w:rPr>
          <w:delText>2014-2018</w:delText>
        </w:r>
      </w:del>
      <w:ins w:id="618" w:author="Xu, Hui" w:date="2017-10-03T14:57:00Z">
        <w:r w:rsidR="0068737B">
          <w:rPr>
            <w:rFonts w:cstheme="minorHAnsi"/>
            <w:lang w:eastAsia="zh-CN"/>
          </w:rPr>
          <w:t>2017-2020</w:t>
        </w:r>
      </w:ins>
      <w:r w:rsidRPr="004F0D73">
        <w:rPr>
          <w:rFonts w:cstheme="minorHAnsi"/>
          <w:lang w:eastAsia="zh-CN"/>
        </w:rPr>
        <w:t>年研究周期的活动计划。</w:t>
      </w:r>
    </w:p>
    <w:p w:rsidR="00AA3B31" w:rsidRPr="004F0D73" w:rsidRDefault="00AA3B31" w:rsidP="00FF205E">
      <w:pPr>
        <w:rPr>
          <w:lang w:eastAsia="zh-CN"/>
        </w:rPr>
      </w:pPr>
      <w:r w:rsidRPr="004F0D73">
        <w:rPr>
          <w:lang w:eastAsia="zh-CN"/>
        </w:rPr>
        <w:t>4.1</w:t>
      </w:r>
      <w:r w:rsidRPr="004F0D73">
        <w:rPr>
          <w:lang w:eastAsia="zh-CN"/>
        </w:rPr>
        <w:tab/>
      </w:r>
      <w:r w:rsidRPr="004F0D73">
        <w:rPr>
          <w:lang w:eastAsia="zh-CN"/>
        </w:rPr>
        <w:t>预计</w:t>
      </w:r>
      <w:del w:id="619" w:author="Lacurie, Sarah" w:date="2017-09-28T13:54:00Z">
        <w:r w:rsidR="0068737B" w:rsidRPr="002D492B" w:rsidDel="000A7FC1">
          <w:rPr>
            <w:lang w:eastAsia="zh-CN"/>
          </w:rPr>
          <w:delText>2016</w:delText>
        </w:r>
      </w:del>
      <w:ins w:id="620" w:author="Lacurie, Sarah" w:date="2017-09-28T13:54:00Z">
        <w:r w:rsidR="0068737B">
          <w:rPr>
            <w:lang w:eastAsia="zh-CN"/>
          </w:rPr>
          <w:t>2019</w:t>
        </w:r>
      </w:ins>
      <w:r w:rsidRPr="004F0D73">
        <w:rPr>
          <w:lang w:eastAsia="zh-CN"/>
        </w:rPr>
        <w:t>年提交中期报告。</w:t>
      </w:r>
    </w:p>
    <w:p w:rsidR="00AA3B31" w:rsidRPr="004F0D73" w:rsidRDefault="00AA3B31" w:rsidP="00FF205E">
      <w:pPr>
        <w:rPr>
          <w:lang w:eastAsia="zh-CN"/>
        </w:rPr>
      </w:pPr>
      <w:r w:rsidRPr="004F0D73">
        <w:rPr>
          <w:lang w:eastAsia="zh-CN"/>
        </w:rPr>
        <w:t>4.2</w:t>
      </w:r>
      <w:r w:rsidRPr="004F0D73">
        <w:rPr>
          <w:lang w:eastAsia="zh-CN"/>
        </w:rPr>
        <w:tab/>
      </w:r>
      <w:r w:rsidRPr="004F0D73">
        <w:rPr>
          <w:lang w:eastAsia="zh-CN"/>
        </w:rPr>
        <w:t>预计</w:t>
      </w:r>
      <w:del w:id="621" w:author="Lacurie, Sarah" w:date="2017-09-28T13:54:00Z">
        <w:r w:rsidR="0068737B" w:rsidRPr="002D492B" w:rsidDel="000A7FC1">
          <w:rPr>
            <w:lang w:eastAsia="zh-CN"/>
          </w:rPr>
          <w:delText>2017</w:delText>
        </w:r>
      </w:del>
      <w:ins w:id="622" w:author="Lacurie, Sarah" w:date="2017-09-28T13:54:00Z">
        <w:r w:rsidR="0068737B">
          <w:rPr>
            <w:lang w:eastAsia="zh-CN"/>
          </w:rPr>
          <w:t>2020</w:t>
        </w:r>
      </w:ins>
      <w:r w:rsidRPr="004F0D73">
        <w:rPr>
          <w:lang w:eastAsia="zh-CN"/>
        </w:rPr>
        <w:t>年提交最后报告。</w:t>
      </w:r>
    </w:p>
    <w:p w:rsidR="00AA3B31" w:rsidRPr="0031701F" w:rsidRDefault="00AA3B31" w:rsidP="00AA3B31">
      <w:pPr>
        <w:pStyle w:val="Heading1"/>
        <w:rPr>
          <w:rFonts w:cstheme="minorHAnsi"/>
          <w:lang w:eastAsia="zh-CN"/>
        </w:rPr>
      </w:pPr>
      <w:r w:rsidRPr="0031701F">
        <w:rPr>
          <w:rFonts w:cstheme="minorHAnsi"/>
          <w:lang w:eastAsia="zh-CN"/>
        </w:rPr>
        <w:t>5</w:t>
      </w:r>
      <w:r w:rsidRPr="0031701F">
        <w:rPr>
          <w:rFonts w:cstheme="minorHAnsi"/>
          <w:lang w:eastAsia="zh-CN"/>
        </w:rPr>
        <w:tab/>
      </w:r>
      <w:r w:rsidRPr="0031701F">
        <w:rPr>
          <w:rFonts w:cstheme="minorHAnsi"/>
          <w:lang w:eastAsia="zh-CN"/>
        </w:rPr>
        <w:t>建议方</w:t>
      </w:r>
      <w:r w:rsidRPr="0031701F">
        <w:rPr>
          <w:rFonts w:cstheme="minorHAnsi"/>
          <w:lang w:eastAsia="zh-CN"/>
        </w:rPr>
        <w:t>/</w:t>
      </w:r>
      <w:r w:rsidRPr="0031701F">
        <w:rPr>
          <w:rFonts w:cstheme="minorHAnsi"/>
          <w:lang w:eastAsia="zh-CN"/>
        </w:rPr>
        <w:t>发起方</w:t>
      </w:r>
    </w:p>
    <w:p w:rsidR="00AA3B31" w:rsidRDefault="00AA3B31" w:rsidP="00832136">
      <w:pPr>
        <w:rPr>
          <w:rFonts w:cstheme="minorHAnsi"/>
        </w:rPr>
      </w:pPr>
      <w:r w:rsidRPr="004F0D73">
        <w:rPr>
          <w:rFonts w:cstheme="minorHAnsi"/>
        </w:rPr>
        <w:t>墨西哥</w:t>
      </w:r>
      <w:r w:rsidRPr="004F0D73">
        <w:rPr>
          <w:rFonts w:cstheme="minorHAnsi"/>
        </w:rPr>
        <w:t>/CITEL</w:t>
      </w:r>
    </w:p>
    <w:p w:rsidR="00AA3B31" w:rsidRDefault="00AA3B31" w:rsidP="00711BDC">
      <w:pPr>
        <w:spacing w:before="0"/>
        <w:rPr>
          <w:rStyle w:val="Hyperlink"/>
          <w:rFonts w:cstheme="minorHAnsi"/>
        </w:rPr>
      </w:pPr>
      <w:r w:rsidRPr="004F0D73">
        <w:rPr>
          <w:rFonts w:cstheme="minorHAnsi"/>
        </w:rPr>
        <w:t>印度通信和信息技术部</w:t>
      </w:r>
      <w:bookmarkStart w:id="623" w:name="_GoBack"/>
      <w:bookmarkEnd w:id="623"/>
      <w:r w:rsidRPr="004F0D73">
        <w:rPr>
          <w:rFonts w:cstheme="minorHAnsi"/>
        </w:rPr>
        <w:br/>
        <w:t>Kishore Babu GSC Yerraballa</w:t>
      </w:r>
      <w:r w:rsidRPr="004F0D73">
        <w:rPr>
          <w:rFonts w:cstheme="minorHAnsi"/>
          <w:lang w:eastAsia="zh-CN"/>
        </w:rPr>
        <w:t>先生</w:t>
      </w:r>
      <w:r w:rsidRPr="004F0D73">
        <w:rPr>
          <w:rFonts w:cstheme="minorHAnsi"/>
        </w:rPr>
        <w:br/>
      </w:r>
      <w:r w:rsidRPr="004F0D73">
        <w:rPr>
          <w:rFonts w:cstheme="minorHAnsi"/>
          <w:lang w:eastAsia="zh-CN"/>
        </w:rPr>
        <w:t>电话号码：</w:t>
      </w:r>
      <w:r w:rsidRPr="004F0D73">
        <w:rPr>
          <w:rFonts w:cstheme="minorHAnsi"/>
        </w:rPr>
        <w:t>+919013130220</w:t>
      </w:r>
      <w:r w:rsidRPr="004F0D73">
        <w:rPr>
          <w:rFonts w:cstheme="minorHAnsi"/>
        </w:rPr>
        <w:br/>
      </w:r>
      <w:r w:rsidRPr="004F0D73">
        <w:rPr>
          <w:rFonts w:cstheme="minorHAnsi"/>
          <w:lang w:eastAsia="zh-CN"/>
        </w:rPr>
        <w:t>电子邮件：</w:t>
      </w:r>
      <w:hyperlink r:id="rId11" w:history="1">
        <w:r w:rsidRPr="004F0D73">
          <w:rPr>
            <w:rStyle w:val="Hyperlink"/>
            <w:rFonts w:cstheme="minorHAnsi"/>
          </w:rPr>
          <w:t>dirir2-dot@nic.in</w:t>
        </w:r>
      </w:hyperlink>
    </w:p>
    <w:p w:rsidR="00AA3B31" w:rsidRPr="004F0D73" w:rsidRDefault="00AA3B31" w:rsidP="00AA3B31">
      <w:pPr>
        <w:rPr>
          <w:rFonts w:cstheme="minorHAnsi"/>
        </w:rPr>
      </w:pPr>
      <w:r w:rsidRPr="004F0D73">
        <w:rPr>
          <w:rFonts w:cstheme="minorHAnsi"/>
        </w:rPr>
        <w:t>印度远程信息处理发展中心（</w:t>
      </w:r>
      <w:r w:rsidRPr="004F0D73">
        <w:rPr>
          <w:rFonts w:cstheme="minorHAnsi"/>
        </w:rPr>
        <w:t>CDOT</w:t>
      </w:r>
      <w:r w:rsidRPr="004F0D73">
        <w:rPr>
          <w:rFonts w:cstheme="minorHAnsi"/>
        </w:rPr>
        <w:t>）</w:t>
      </w:r>
      <w:r w:rsidRPr="004F0D73">
        <w:rPr>
          <w:rFonts w:cstheme="minorHAnsi"/>
        </w:rPr>
        <w:br/>
        <w:t>B.Sreedharan</w:t>
      </w:r>
      <w:r w:rsidRPr="004F0D73">
        <w:rPr>
          <w:rFonts w:cstheme="minorHAnsi"/>
        </w:rPr>
        <w:t>先生</w:t>
      </w:r>
      <w:r w:rsidRPr="004F0D73">
        <w:rPr>
          <w:rFonts w:cstheme="minorHAnsi"/>
        </w:rPr>
        <w:br/>
      </w:r>
      <w:r w:rsidRPr="004F0D73">
        <w:rPr>
          <w:rFonts w:cstheme="minorHAnsi"/>
        </w:rPr>
        <w:lastRenderedPageBreak/>
        <w:t>电话号码：</w:t>
      </w:r>
      <w:r w:rsidRPr="004F0D73">
        <w:rPr>
          <w:rFonts w:cstheme="minorHAnsi"/>
        </w:rPr>
        <w:t>+919013130220</w:t>
      </w:r>
      <w:r w:rsidRPr="004F0D73">
        <w:rPr>
          <w:rFonts w:cstheme="minorHAnsi"/>
        </w:rPr>
        <w:br/>
      </w:r>
      <w:r w:rsidRPr="004F0D73">
        <w:rPr>
          <w:rFonts w:cstheme="minorHAnsi"/>
        </w:rPr>
        <w:t>电子邮件：</w:t>
      </w:r>
      <w:hyperlink r:id="rId12" w:history="1">
        <w:r w:rsidRPr="004F0D73">
          <w:rPr>
            <w:rStyle w:val="Hyperlink"/>
            <w:rFonts w:cstheme="minorHAnsi"/>
          </w:rPr>
          <w:t>srib@cdot.in</w:t>
        </w:r>
      </w:hyperlink>
    </w:p>
    <w:p w:rsidR="00AA3B31" w:rsidRPr="0031701F" w:rsidRDefault="00AA3B31" w:rsidP="00AA3B31">
      <w:pPr>
        <w:pStyle w:val="Heading1"/>
        <w:rPr>
          <w:rFonts w:cstheme="minorHAnsi"/>
          <w:lang w:eastAsia="zh-CN"/>
        </w:rPr>
      </w:pPr>
      <w:r w:rsidRPr="0031701F">
        <w:rPr>
          <w:rFonts w:cstheme="minorHAnsi"/>
          <w:lang w:eastAsia="zh-CN"/>
        </w:rPr>
        <w:t>6</w:t>
      </w:r>
      <w:r w:rsidRPr="0031701F">
        <w:rPr>
          <w:rFonts w:cstheme="minorHAnsi"/>
          <w:lang w:eastAsia="zh-CN"/>
        </w:rPr>
        <w:tab/>
      </w:r>
      <w:r w:rsidRPr="0031701F">
        <w:rPr>
          <w:rFonts w:cstheme="minorHAnsi"/>
          <w:lang w:eastAsia="zh-CN"/>
        </w:rPr>
        <w:t>输入文件来源</w:t>
      </w:r>
    </w:p>
    <w:p w:rsidR="00AA3B31" w:rsidRPr="00D04281" w:rsidRDefault="00AA3B31" w:rsidP="00AA3B31">
      <w:pPr>
        <w:ind w:firstLineChars="200" w:firstLine="480"/>
        <w:rPr>
          <w:rFonts w:cstheme="minorHAnsi"/>
          <w:lang w:eastAsia="zh-CN"/>
        </w:rPr>
      </w:pPr>
      <w:r w:rsidRPr="004F0D73">
        <w:rPr>
          <w:rFonts w:cstheme="minorHAnsi"/>
          <w:lang w:eastAsia="zh-CN"/>
        </w:rPr>
        <w:t>欢迎以下利益攸关方为本研究课题提供信息：为克服残疾人使用电信</w:t>
      </w:r>
      <w:r w:rsidRPr="004F0D73">
        <w:rPr>
          <w:rFonts w:cstheme="minorHAnsi"/>
          <w:lang w:eastAsia="zh-CN"/>
        </w:rPr>
        <w:t>/ICT</w:t>
      </w:r>
      <w:r w:rsidRPr="004F0D73">
        <w:rPr>
          <w:rFonts w:cstheme="minorHAnsi"/>
          <w:lang w:eastAsia="zh-CN"/>
        </w:rPr>
        <w:t>时遇到的困难而制定政策和支持开发技术解决方案的成员国、部门成员、相关国际和区域性组织、公共和私营机构以及民间团体组织。</w:t>
      </w:r>
    </w:p>
    <w:p w:rsidR="00AA3B31" w:rsidRPr="004F0D73" w:rsidRDefault="00AA3B31" w:rsidP="00AA3B31">
      <w:pPr>
        <w:pStyle w:val="Heading1"/>
        <w:spacing w:after="240"/>
        <w:rPr>
          <w:rFonts w:cstheme="minorHAnsi"/>
          <w:lang w:eastAsia="zh-CN"/>
        </w:rPr>
      </w:pPr>
      <w:r w:rsidRPr="0031701F">
        <w:rPr>
          <w:rFonts w:cstheme="minorHAnsi"/>
          <w:lang w:eastAsia="zh-CN"/>
        </w:rPr>
        <w:t>7</w:t>
      </w:r>
      <w:r w:rsidRPr="0031701F">
        <w:rPr>
          <w:rFonts w:cstheme="minorHAnsi"/>
          <w:lang w:eastAsia="zh-CN"/>
        </w:rPr>
        <w:tab/>
      </w:r>
      <w:r w:rsidRPr="0031701F">
        <w:rPr>
          <w:rFonts w:cstheme="minorHAnsi"/>
          <w:lang w:eastAsia="zh-CN"/>
        </w:rPr>
        <w:t>目标对象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2227"/>
        <w:gridCol w:w="2898"/>
      </w:tblGrid>
      <w:tr w:rsidR="00AA3B31" w:rsidRPr="00B974CF" w:rsidTr="00AA3B31">
        <w:trPr>
          <w:cantSplit/>
          <w:trHeight w:val="496"/>
        </w:trPr>
        <w:tc>
          <w:tcPr>
            <w:tcW w:w="4433" w:type="dxa"/>
            <w:vAlign w:val="center"/>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val="en-US" w:eastAsia="zh-CN"/>
              </w:rPr>
            </w:pPr>
            <w:r w:rsidRPr="00D04281">
              <w:rPr>
                <w:rFonts w:asciiTheme="minorHAnsi" w:hAnsiTheme="minorHAnsi" w:cstheme="minorHAnsi"/>
                <w:sz w:val="22"/>
                <w:szCs w:val="22"/>
                <w:lang w:val="en-US" w:eastAsia="zh-CN"/>
              </w:rPr>
              <w:t>目标对象</w:t>
            </w:r>
          </w:p>
        </w:tc>
        <w:tc>
          <w:tcPr>
            <w:tcW w:w="2227" w:type="dxa"/>
            <w:vAlign w:val="center"/>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发达国家</w:t>
            </w:r>
          </w:p>
        </w:tc>
        <w:tc>
          <w:tcPr>
            <w:tcW w:w="2898" w:type="dxa"/>
            <w:vAlign w:val="center"/>
          </w:tcPr>
          <w:p w:rsidR="00AA3B31" w:rsidRPr="00D04281" w:rsidRDefault="00AA3B31" w:rsidP="00AA3B31">
            <w:pPr>
              <w:pStyle w:val="TableHead0"/>
              <w:framePr w:hSpace="181" w:wrap="notBeside" w:vAnchor="text" w:hAnchor="text" w:xAlign="center" w:y="1"/>
              <w:rPr>
                <w:rFonts w:asciiTheme="minorHAnsi" w:hAnsiTheme="minorHAnsi" w:cstheme="minorHAnsi"/>
                <w:sz w:val="22"/>
                <w:szCs w:val="22"/>
                <w:lang w:eastAsia="zh-CN"/>
              </w:rPr>
            </w:pPr>
            <w:r w:rsidRPr="00D04281">
              <w:rPr>
                <w:rFonts w:asciiTheme="minorHAnsi" w:hAnsiTheme="minorHAnsi" w:cstheme="minorHAnsi"/>
                <w:sz w:val="22"/>
                <w:szCs w:val="22"/>
                <w:lang w:eastAsia="zh-CN"/>
              </w:rPr>
              <w:t>发展中国家</w:t>
            </w:r>
            <w:r w:rsidRPr="00056F59">
              <w:rPr>
                <w:rStyle w:val="FootnoteReference"/>
                <w:rFonts w:eastAsia="Times New Roman"/>
                <w:sz w:val="18"/>
              </w:rPr>
              <w:footnoteReference w:customMarkFollows="1" w:id="7"/>
              <w:t>1</w:t>
            </w:r>
          </w:p>
        </w:tc>
      </w:tr>
      <w:tr w:rsidR="00AA3B31" w:rsidRPr="00B974CF" w:rsidTr="00AA3B31">
        <w:trPr>
          <w:cantSplit/>
          <w:trHeight w:val="464"/>
        </w:trPr>
        <w:tc>
          <w:tcPr>
            <w:tcW w:w="44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电信政策制定机构</w:t>
            </w:r>
          </w:p>
        </w:tc>
        <w:tc>
          <w:tcPr>
            <w:tcW w:w="2227"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感兴趣</w:t>
            </w:r>
          </w:p>
        </w:tc>
        <w:tc>
          <w:tcPr>
            <w:tcW w:w="2898"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非常感兴趣</w:t>
            </w:r>
          </w:p>
        </w:tc>
      </w:tr>
      <w:tr w:rsidR="00AA3B31" w:rsidRPr="00B974CF" w:rsidTr="00AA3B31">
        <w:trPr>
          <w:cantSplit/>
          <w:trHeight w:val="449"/>
        </w:trPr>
        <w:tc>
          <w:tcPr>
            <w:tcW w:w="44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电信监管机构</w:t>
            </w:r>
          </w:p>
        </w:tc>
        <w:tc>
          <w:tcPr>
            <w:tcW w:w="2227"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感兴趣</w:t>
            </w:r>
          </w:p>
        </w:tc>
        <w:tc>
          <w:tcPr>
            <w:tcW w:w="2898"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非常感兴趣</w:t>
            </w:r>
          </w:p>
        </w:tc>
      </w:tr>
      <w:tr w:rsidR="00AA3B31" w:rsidRPr="00B974CF" w:rsidTr="00AA3B31">
        <w:trPr>
          <w:cantSplit/>
          <w:trHeight w:val="464"/>
        </w:trPr>
        <w:tc>
          <w:tcPr>
            <w:tcW w:w="44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服务提供商</w:t>
            </w:r>
            <w:r w:rsidRPr="00D04281">
              <w:rPr>
                <w:rFonts w:cstheme="minorHAnsi"/>
                <w:szCs w:val="22"/>
                <w:lang w:eastAsia="zh-CN"/>
              </w:rPr>
              <w:t>/</w:t>
            </w:r>
            <w:r w:rsidRPr="00D04281">
              <w:rPr>
                <w:rFonts w:cstheme="minorHAnsi"/>
                <w:szCs w:val="22"/>
                <w:lang w:eastAsia="zh-CN"/>
              </w:rPr>
              <w:t>运营商</w:t>
            </w:r>
          </w:p>
        </w:tc>
        <w:tc>
          <w:tcPr>
            <w:tcW w:w="2227"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感兴趣</w:t>
            </w:r>
          </w:p>
        </w:tc>
        <w:tc>
          <w:tcPr>
            <w:tcW w:w="2898"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非常感兴趣</w:t>
            </w:r>
          </w:p>
        </w:tc>
      </w:tr>
      <w:tr w:rsidR="00AA3B31" w:rsidRPr="00B974CF" w:rsidTr="00AA3B31">
        <w:trPr>
          <w:cantSplit/>
          <w:trHeight w:val="498"/>
        </w:trPr>
        <w:tc>
          <w:tcPr>
            <w:tcW w:w="4433" w:type="dxa"/>
          </w:tcPr>
          <w:p w:rsidR="00AA3B31" w:rsidRPr="00D04281" w:rsidRDefault="00AA3B31" w:rsidP="00AA3B31">
            <w:pPr>
              <w:pStyle w:val="Tabletext"/>
              <w:framePr w:hSpace="181" w:wrap="notBeside" w:vAnchor="text" w:hAnchor="text" w:xAlign="center" w:y="1"/>
              <w:rPr>
                <w:rFonts w:cstheme="minorHAnsi"/>
                <w:szCs w:val="22"/>
                <w:lang w:eastAsia="zh-CN"/>
              </w:rPr>
            </w:pPr>
            <w:r w:rsidRPr="00D04281">
              <w:rPr>
                <w:rFonts w:cstheme="minorHAnsi"/>
                <w:szCs w:val="22"/>
                <w:lang w:eastAsia="zh-CN"/>
              </w:rPr>
              <w:t>制造商</w:t>
            </w:r>
          </w:p>
        </w:tc>
        <w:tc>
          <w:tcPr>
            <w:tcW w:w="2227"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感兴趣</w:t>
            </w:r>
          </w:p>
        </w:tc>
        <w:tc>
          <w:tcPr>
            <w:tcW w:w="2898" w:type="dxa"/>
          </w:tcPr>
          <w:p w:rsidR="00AA3B31" w:rsidRPr="00D04281" w:rsidRDefault="00AA3B31" w:rsidP="00AA3B31">
            <w:pPr>
              <w:pStyle w:val="Tabletext"/>
              <w:framePr w:hSpace="181" w:wrap="notBeside" w:vAnchor="text" w:hAnchor="text" w:xAlign="center" w:y="1"/>
              <w:jc w:val="center"/>
              <w:rPr>
                <w:rFonts w:cstheme="minorHAnsi"/>
                <w:szCs w:val="22"/>
                <w:lang w:eastAsia="zh-CN"/>
              </w:rPr>
            </w:pPr>
            <w:r w:rsidRPr="00D04281">
              <w:rPr>
                <w:rFonts w:cstheme="minorHAnsi"/>
                <w:szCs w:val="22"/>
              </w:rPr>
              <w:t>感兴趣</w:t>
            </w:r>
          </w:p>
        </w:tc>
      </w:tr>
    </w:tbl>
    <w:p w:rsidR="00AA3B31" w:rsidRPr="004229E8" w:rsidRDefault="00AA3B31" w:rsidP="00AA3B31">
      <w:pPr>
        <w:pStyle w:val="Headingb"/>
        <w:rPr>
          <w:rFonts w:cstheme="minorHAnsi"/>
          <w:lang w:eastAsia="zh-CN"/>
        </w:rPr>
      </w:pPr>
      <w:r w:rsidRPr="004229E8">
        <w:rPr>
          <w:rFonts w:cstheme="minorHAnsi"/>
          <w:lang w:eastAsia="zh-CN"/>
        </w:rPr>
        <w:t>a)</w:t>
      </w:r>
      <w:r w:rsidRPr="004229E8">
        <w:rPr>
          <w:rFonts w:cstheme="minorHAnsi"/>
          <w:lang w:eastAsia="zh-CN"/>
        </w:rPr>
        <w:tab/>
      </w:r>
      <w:r w:rsidRPr="004229E8">
        <w:rPr>
          <w:rFonts w:cstheme="minorHAnsi"/>
          <w:lang w:eastAsia="zh-CN"/>
        </w:rPr>
        <w:t>目标对象</w:t>
      </w:r>
    </w:p>
    <w:p w:rsidR="00AA3B31" w:rsidRPr="004F0D73" w:rsidRDefault="00AA3B31" w:rsidP="00AA3B31">
      <w:pPr>
        <w:ind w:firstLineChars="200" w:firstLine="480"/>
        <w:rPr>
          <w:rFonts w:cstheme="minorHAnsi"/>
          <w:lang w:eastAsia="zh-CN"/>
        </w:rPr>
      </w:pPr>
      <w:r w:rsidRPr="004F0D73">
        <w:rPr>
          <w:rFonts w:cstheme="minorHAnsi"/>
          <w:lang w:eastAsia="zh-CN"/>
        </w:rPr>
        <w:t>研究成果将帮助成员国，特别是发展中国家和最不发达国家主管部门制定政策并实施战略和行动，以落实改善残疾人无障碍获取电信</w:t>
      </w:r>
      <w:r w:rsidRPr="004F0D73">
        <w:rPr>
          <w:rFonts w:cstheme="minorHAnsi"/>
          <w:lang w:eastAsia="zh-CN"/>
        </w:rPr>
        <w:t>/ICT</w:t>
      </w:r>
      <w:r w:rsidRPr="004F0D73">
        <w:rPr>
          <w:rFonts w:cstheme="minorHAnsi"/>
          <w:lang w:eastAsia="zh-CN"/>
        </w:rPr>
        <w:t>的技术解决方案。此外，该成果还将帮助这些国家的部门成员和服务提供</w:t>
      </w:r>
      <w:proofErr w:type="gramStart"/>
      <w:r w:rsidRPr="004F0D73">
        <w:rPr>
          <w:rFonts w:cstheme="minorHAnsi"/>
          <w:lang w:eastAsia="zh-CN"/>
        </w:rPr>
        <w:t>商设计</w:t>
      </w:r>
      <w:proofErr w:type="gramEnd"/>
      <w:r w:rsidRPr="004F0D73">
        <w:rPr>
          <w:rFonts w:cstheme="minorHAnsi"/>
          <w:lang w:eastAsia="zh-CN"/>
        </w:rPr>
        <w:t>和采用已经证明是成功的商业做法，以满足残疾人的需求并促进他们获取电信</w:t>
      </w:r>
      <w:r w:rsidRPr="004F0D73">
        <w:rPr>
          <w:rFonts w:cstheme="minorHAnsi"/>
          <w:lang w:eastAsia="zh-CN"/>
        </w:rPr>
        <w:t>/ICT</w:t>
      </w:r>
      <w:r w:rsidRPr="004F0D73">
        <w:rPr>
          <w:rFonts w:cstheme="minorHAnsi"/>
          <w:lang w:eastAsia="zh-CN"/>
        </w:rPr>
        <w:t>。</w:t>
      </w:r>
    </w:p>
    <w:p w:rsidR="00AA3B31" w:rsidRPr="004229E8" w:rsidRDefault="00AA3B31" w:rsidP="00AA3B31">
      <w:pPr>
        <w:pStyle w:val="Headingb"/>
        <w:rPr>
          <w:rFonts w:cstheme="minorHAnsi"/>
          <w:lang w:eastAsia="zh-CN"/>
        </w:rPr>
      </w:pPr>
      <w:r w:rsidRPr="004229E8">
        <w:rPr>
          <w:rFonts w:cstheme="minorHAnsi"/>
          <w:lang w:eastAsia="zh-CN"/>
        </w:rPr>
        <w:t>b)</w:t>
      </w:r>
      <w:r w:rsidRPr="004229E8">
        <w:rPr>
          <w:rFonts w:cstheme="minorHAnsi"/>
          <w:lang w:eastAsia="zh-CN"/>
        </w:rPr>
        <w:tab/>
      </w:r>
      <w:r w:rsidRPr="004229E8">
        <w:rPr>
          <w:rFonts w:cstheme="minorHAnsi"/>
          <w:lang w:eastAsia="zh-CN"/>
        </w:rPr>
        <w:t>建议的成果落实方法</w:t>
      </w:r>
    </w:p>
    <w:p w:rsidR="00AA3B31" w:rsidRPr="00D04281" w:rsidRDefault="00AA3B31" w:rsidP="00AA3B31">
      <w:pPr>
        <w:ind w:firstLineChars="200" w:firstLine="480"/>
        <w:rPr>
          <w:rFonts w:cstheme="minorHAnsi"/>
          <w:lang w:val="en-US" w:eastAsia="zh-CN"/>
        </w:rPr>
      </w:pPr>
      <w:r w:rsidRPr="004F0D73">
        <w:rPr>
          <w:rFonts w:cstheme="minorHAnsi"/>
          <w:lang w:val="en-US" w:eastAsia="zh-CN"/>
        </w:rPr>
        <w:t>成员国的主管部门可考虑制定政策和战略，针对各自国家和人口的特点实施最为适宜的技术解决方案。就此可以采用短期、中期和长期行动计划，使实施能够分阶段进行。</w:t>
      </w:r>
    </w:p>
    <w:p w:rsidR="00AA3B31" w:rsidRPr="004F0D73" w:rsidRDefault="00AA3B31" w:rsidP="00AA3B31">
      <w:pPr>
        <w:ind w:firstLineChars="200" w:firstLine="480"/>
        <w:rPr>
          <w:rFonts w:cstheme="minorHAnsi"/>
          <w:lang w:eastAsia="zh-CN"/>
        </w:rPr>
      </w:pPr>
      <w:r w:rsidRPr="004F0D73">
        <w:rPr>
          <w:rFonts w:cstheme="minorHAnsi"/>
          <w:lang w:eastAsia="zh-CN"/>
        </w:rPr>
        <w:t>报告还应对成员国主管部门、部门成员和服务提供商有益，以鼓励他们采用可满足残疾人和有具体需求人们的需要的商业做法。</w:t>
      </w:r>
    </w:p>
    <w:p w:rsidR="00AA3B31" w:rsidRPr="0031701F" w:rsidRDefault="00AA3B31" w:rsidP="00AA3B31">
      <w:pPr>
        <w:pStyle w:val="Heading1"/>
        <w:rPr>
          <w:rFonts w:cstheme="minorHAnsi"/>
          <w:lang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建议的课题处理方式</w:t>
      </w:r>
    </w:p>
    <w:p w:rsidR="00AA3B31" w:rsidRPr="004229E8" w:rsidRDefault="00AA3B31" w:rsidP="00AA3B31">
      <w:pPr>
        <w:pStyle w:val="Headingb"/>
        <w:rPr>
          <w:rFonts w:cstheme="minorHAnsi"/>
          <w:lang w:eastAsia="zh-CN"/>
        </w:rPr>
      </w:pPr>
      <w:r w:rsidRPr="004229E8">
        <w:rPr>
          <w:rFonts w:cstheme="minorHAnsi"/>
          <w:lang w:eastAsia="zh-CN"/>
        </w:rPr>
        <w:t>a)</w:t>
      </w:r>
      <w:r w:rsidRPr="004229E8">
        <w:rPr>
          <w:rFonts w:cstheme="minorHAnsi"/>
          <w:lang w:eastAsia="zh-CN"/>
        </w:rPr>
        <w:tab/>
      </w:r>
      <w:r w:rsidRPr="004229E8">
        <w:rPr>
          <w:rFonts w:cstheme="minorHAnsi"/>
          <w:lang w:eastAsia="zh-CN"/>
        </w:rPr>
        <w:t>如何进行？</w:t>
      </w:r>
    </w:p>
    <w:p w:rsidR="00AA3B31" w:rsidRPr="004F0D73" w:rsidRDefault="00AA3B31" w:rsidP="00AA3B31">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在研究组范围内：</w:t>
      </w:r>
    </w:p>
    <w:p w:rsidR="00AA3B31" w:rsidRPr="004F0D73" w:rsidRDefault="00AA3B31" w:rsidP="00AA3B31">
      <w:pPr>
        <w:pStyle w:val="enumlev2"/>
        <w:tabs>
          <w:tab w:val="left" w:pos="9072"/>
        </w:tabs>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课题（多年研究期）</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1"/>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在电信发展局正常活动中（说明哪些计划、活动、项目等将涉及</w:t>
      </w:r>
      <w:r>
        <w:rPr>
          <w:rFonts w:cstheme="minorHAnsi" w:hint="eastAsia"/>
          <w:lang w:eastAsia="zh-CN"/>
        </w:rPr>
        <w:br/>
      </w:r>
      <w:r w:rsidRPr="004F0D73">
        <w:rPr>
          <w:rFonts w:cstheme="minorHAnsi"/>
          <w:lang w:eastAsia="zh-CN"/>
        </w:rPr>
        <w:t>本研究课题）：</w:t>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计划：数字包容</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lastRenderedPageBreak/>
        <w:t>–</w:t>
      </w:r>
      <w:r w:rsidRPr="004F0D73">
        <w:rPr>
          <w:rFonts w:cstheme="minorHAnsi"/>
          <w:lang w:eastAsia="zh-CN"/>
        </w:rPr>
        <w:tab/>
      </w:r>
      <w:r w:rsidRPr="004F0D73">
        <w:rPr>
          <w:rFonts w:cstheme="minorHAnsi"/>
          <w:lang w:eastAsia="zh-CN"/>
        </w:rPr>
        <w:t>项目</w:t>
      </w:r>
      <w:r w:rsidRPr="004F0D73">
        <w:rPr>
          <w:rFonts w:cstheme="minorHAnsi"/>
          <w:lang w:eastAsia="zh-CN"/>
        </w:rPr>
        <w:tab/>
      </w:r>
      <w:r w:rsidRPr="004F0D73">
        <w:rPr>
          <w:rFonts w:cstheme="minorHAnsi"/>
          <w:lang w:eastAsia="zh-CN"/>
        </w:rPr>
        <w:tab/>
      </w:r>
      <w:r w:rsidRPr="004F0D73">
        <w:rPr>
          <w:rFonts w:cstheme="minorHAnsi"/>
          <w:szCs w:val="24"/>
        </w:rPr>
        <w:sym w:font="Wingdings 2" w:char="F0A3"/>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sidRPr="004F0D73">
        <w:rPr>
          <w:rFonts w:cstheme="minorHAnsi"/>
          <w:szCs w:val="24"/>
        </w:rPr>
        <w:sym w:font="Wingdings 2" w:char="F0A3"/>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区域代表处</w:t>
      </w:r>
      <w:r w:rsidRPr="004F0D73">
        <w:rPr>
          <w:rFonts w:cstheme="minorHAnsi"/>
          <w:lang w:eastAsia="zh-CN"/>
        </w:rPr>
        <w:tab/>
      </w:r>
      <w:r w:rsidRPr="004F0D73">
        <w:rPr>
          <w:rFonts w:cstheme="minorHAnsi"/>
          <w:szCs w:val="24"/>
        </w:rPr>
        <w:sym w:font="Wingdings 2" w:char="F0A3"/>
      </w:r>
    </w:p>
    <w:p w:rsidR="00AA3B31" w:rsidRPr="004F0D73" w:rsidRDefault="00AA3B31" w:rsidP="00AA3B31">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其它方法</w:t>
      </w:r>
      <w:r w:rsidRPr="004F0D73">
        <w:rPr>
          <w:rFonts w:cstheme="minorHAnsi"/>
          <w:lang w:eastAsia="zh-CN"/>
        </w:rPr>
        <w:t xml:space="preserve"> – </w:t>
      </w:r>
      <w:r w:rsidRPr="004F0D73">
        <w:rPr>
          <w:rFonts w:cstheme="minorHAnsi"/>
          <w:lang w:eastAsia="zh-CN"/>
        </w:rPr>
        <w:t>加以说明（如，在区域、其它具有此类专业技能的组织</w:t>
      </w:r>
      <w:r>
        <w:rPr>
          <w:rFonts w:cstheme="minorHAnsi"/>
          <w:lang w:eastAsia="zh-CN"/>
        </w:rPr>
        <w:br/>
      </w:r>
      <w:r w:rsidRPr="004F0D73">
        <w:rPr>
          <w:rFonts w:cstheme="minorHAnsi"/>
          <w:lang w:eastAsia="zh-CN"/>
        </w:rPr>
        <w:t>范围内和与其它组织联合进行等）。将在工作计划中确定</w:t>
      </w:r>
      <w:r w:rsidRPr="004F0D73">
        <w:rPr>
          <w:rFonts w:cstheme="minorHAnsi"/>
          <w:lang w:eastAsia="zh-CN"/>
        </w:rPr>
        <w:tab/>
      </w:r>
      <w:r w:rsidRPr="004F0D73">
        <w:rPr>
          <w:rFonts w:cstheme="minorHAnsi"/>
          <w:szCs w:val="24"/>
        </w:rPr>
        <w:sym w:font="Wingdings 2" w:char="F0A3"/>
      </w:r>
    </w:p>
    <w:p w:rsidR="00AA3B31" w:rsidRPr="004229E8" w:rsidRDefault="00AA3B31" w:rsidP="00AA3B31">
      <w:pPr>
        <w:pStyle w:val="Headingb"/>
        <w:rPr>
          <w:rFonts w:cstheme="minorHAnsi"/>
          <w:lang w:eastAsia="zh-CN"/>
        </w:rPr>
      </w:pPr>
      <w:r w:rsidRPr="004229E8">
        <w:rPr>
          <w:rFonts w:cstheme="minorHAnsi"/>
          <w:lang w:eastAsia="zh-CN"/>
        </w:rPr>
        <w:t>b)</w:t>
      </w:r>
      <w:r w:rsidRPr="004229E8">
        <w:rPr>
          <w:rFonts w:cstheme="minorHAnsi"/>
          <w:lang w:eastAsia="zh-CN"/>
        </w:rPr>
        <w:tab/>
      </w:r>
      <w:r w:rsidRPr="004229E8">
        <w:rPr>
          <w:rFonts w:cstheme="minorHAnsi"/>
          <w:lang w:eastAsia="zh-CN"/>
        </w:rPr>
        <w:t>为什么？</w:t>
      </w:r>
    </w:p>
    <w:p w:rsidR="00AA3B31" w:rsidRPr="00D04281" w:rsidRDefault="00AA3B31" w:rsidP="00AA3B31">
      <w:pPr>
        <w:ind w:firstLineChars="200" w:firstLine="480"/>
        <w:rPr>
          <w:rFonts w:cstheme="minorHAnsi"/>
          <w:lang w:eastAsia="zh-CN"/>
        </w:rPr>
      </w:pPr>
      <w:r w:rsidRPr="004F0D73">
        <w:rPr>
          <w:rFonts w:cstheme="minorHAnsi"/>
          <w:lang w:eastAsia="zh-CN"/>
        </w:rPr>
        <w:t>将</w:t>
      </w:r>
      <w:r w:rsidRPr="004F0D73">
        <w:rPr>
          <w:rFonts w:cstheme="minorHAnsi"/>
          <w:lang w:eastAsia="zh-CN"/>
        </w:rPr>
        <w:t>ITU-T</w:t>
      </w:r>
      <w:r w:rsidRPr="004F0D73">
        <w:rPr>
          <w:rFonts w:cstheme="minorHAnsi"/>
          <w:lang w:eastAsia="zh-CN"/>
        </w:rPr>
        <w:t>第</w:t>
      </w:r>
      <w:r w:rsidRPr="004F0D73">
        <w:rPr>
          <w:rFonts w:cstheme="minorHAnsi"/>
          <w:lang w:eastAsia="zh-CN"/>
        </w:rPr>
        <w:t>16</w:t>
      </w:r>
      <w:r w:rsidRPr="004F0D73">
        <w:rPr>
          <w:rFonts w:cstheme="minorHAnsi"/>
          <w:lang w:eastAsia="zh-CN"/>
        </w:rPr>
        <w:t>研究组（第</w:t>
      </w:r>
      <w:r w:rsidRPr="004F0D73">
        <w:rPr>
          <w:rFonts w:cstheme="minorHAnsi"/>
          <w:lang w:eastAsia="zh-CN"/>
        </w:rPr>
        <w:t>26/16</w:t>
      </w:r>
      <w:r w:rsidRPr="004F0D73">
        <w:rPr>
          <w:rFonts w:cstheme="minorHAnsi"/>
          <w:lang w:eastAsia="zh-CN"/>
        </w:rPr>
        <w:t>号课题）的紧密合作，在第</w:t>
      </w:r>
      <w:r w:rsidRPr="004F0D73">
        <w:rPr>
          <w:rFonts w:cstheme="minorHAnsi"/>
          <w:lang w:eastAsia="zh-CN"/>
        </w:rPr>
        <w:t>1</w:t>
      </w:r>
      <w:r w:rsidRPr="004F0D73">
        <w:rPr>
          <w:rFonts w:cstheme="minorHAnsi"/>
          <w:lang w:eastAsia="zh-CN"/>
        </w:rPr>
        <w:t>研究组内处理课题。</w:t>
      </w:r>
    </w:p>
    <w:p w:rsidR="00AA3B31" w:rsidRPr="0031701F" w:rsidRDefault="00AA3B31" w:rsidP="00AA3B31">
      <w:pPr>
        <w:pStyle w:val="Heading1"/>
        <w:rPr>
          <w:rFonts w:cstheme="minorHAnsi"/>
          <w:lang w:eastAsia="zh-CN"/>
        </w:rPr>
      </w:pPr>
      <w:r w:rsidRPr="0031701F">
        <w:rPr>
          <w:rFonts w:cstheme="minorHAnsi"/>
          <w:lang w:eastAsia="zh-CN"/>
        </w:rPr>
        <w:t>9</w:t>
      </w:r>
      <w:r w:rsidRPr="0031701F">
        <w:rPr>
          <w:rFonts w:cstheme="minorHAnsi"/>
          <w:lang w:eastAsia="zh-CN"/>
        </w:rPr>
        <w:tab/>
      </w:r>
      <w:r w:rsidRPr="0031701F">
        <w:rPr>
          <w:rFonts w:cstheme="minorHAnsi"/>
          <w:lang w:eastAsia="zh-CN"/>
        </w:rPr>
        <w:t>协调与协作</w:t>
      </w:r>
    </w:p>
    <w:p w:rsidR="00AA3B31" w:rsidRPr="004F0D73" w:rsidRDefault="00AA3B31" w:rsidP="00AA3B31">
      <w:pPr>
        <w:ind w:firstLineChars="200" w:firstLine="480"/>
        <w:rPr>
          <w:rFonts w:cstheme="minorHAnsi"/>
          <w:lang w:eastAsia="zh-CN"/>
        </w:rPr>
      </w:pPr>
      <w:r w:rsidRPr="004F0D73">
        <w:rPr>
          <w:rFonts w:cstheme="minorHAnsi"/>
          <w:lang w:eastAsia="zh-CN"/>
        </w:rPr>
        <w:t>建议与那些已采用最佳做法来满足残疾人具体需要并推进其获取电信</w:t>
      </w:r>
      <w:r w:rsidRPr="004F0D73">
        <w:rPr>
          <w:rFonts w:cstheme="minorHAnsi"/>
          <w:lang w:eastAsia="zh-CN"/>
        </w:rPr>
        <w:t>/ICT</w:t>
      </w:r>
      <w:r w:rsidRPr="004F0D73">
        <w:rPr>
          <w:rFonts w:cstheme="minorHAnsi"/>
          <w:lang w:eastAsia="zh-CN"/>
        </w:rPr>
        <w:t>的相关国际组织和服务提供商开展协调。</w:t>
      </w:r>
    </w:p>
    <w:p w:rsidR="00AA3B31" w:rsidRPr="0031701F" w:rsidRDefault="00AA3B31" w:rsidP="00AA3B31">
      <w:pPr>
        <w:pStyle w:val="Heading1"/>
        <w:rPr>
          <w:rFonts w:cstheme="minorHAnsi"/>
          <w:lang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00AA3B31" w:rsidRPr="004F0D73" w:rsidRDefault="00AA3B31" w:rsidP="00AA3B31">
      <w:pPr>
        <w:ind w:firstLineChars="200" w:firstLine="480"/>
        <w:rPr>
          <w:rFonts w:cstheme="minorHAnsi"/>
          <w:lang w:eastAsia="zh-CN"/>
        </w:rPr>
      </w:pPr>
      <w:r w:rsidRPr="004F0D73">
        <w:rPr>
          <w:rFonts w:cstheme="minorHAnsi"/>
          <w:lang w:eastAsia="zh-CN"/>
        </w:rPr>
        <w:t>将在工作计划中确定。</w:t>
      </w:r>
    </w:p>
    <w:p w:rsidR="00AA3B31" w:rsidRPr="004F0D73" w:rsidRDefault="00AA3B31" w:rsidP="00AA3B31">
      <w:pPr>
        <w:pStyle w:val="Heading1"/>
        <w:rPr>
          <w:rFonts w:cstheme="minorHAnsi"/>
          <w:lang w:eastAsia="zh-CN"/>
        </w:rPr>
      </w:pPr>
      <w:r w:rsidRPr="0031701F">
        <w:rPr>
          <w:rFonts w:cstheme="minorHAnsi"/>
          <w:lang w:eastAsia="zh-CN"/>
        </w:rPr>
        <w:t>11</w:t>
      </w:r>
      <w:r w:rsidRPr="0031701F">
        <w:rPr>
          <w:rFonts w:cstheme="minorHAnsi"/>
          <w:lang w:eastAsia="zh-CN"/>
        </w:rPr>
        <w:tab/>
      </w:r>
      <w:r w:rsidRPr="0031701F">
        <w:rPr>
          <w:rFonts w:cstheme="minorHAnsi"/>
          <w:lang w:eastAsia="zh-CN"/>
        </w:rPr>
        <w:t>其它相关信息</w:t>
      </w:r>
    </w:p>
    <w:p w:rsidR="00AA3B31" w:rsidRDefault="00832136" w:rsidP="00832136">
      <w:pPr>
        <w:rPr>
          <w:lang w:eastAsia="zh-CN"/>
        </w:rPr>
      </w:pPr>
      <w:r w:rsidRPr="00832136">
        <w:rPr>
          <w:lang w:eastAsia="zh-CN"/>
        </w:rPr>
        <w:t>–</w:t>
      </w:r>
    </w:p>
    <w:p w:rsidR="0067302F" w:rsidRDefault="0067302F">
      <w:pPr>
        <w:pStyle w:val="Reasons"/>
        <w:rPr>
          <w:lang w:eastAsia="zh-CN"/>
        </w:rPr>
      </w:pPr>
    </w:p>
    <w:p w:rsidR="00AA3B31" w:rsidRPr="001C0A52" w:rsidRDefault="00AA3B31" w:rsidP="00AA3B31">
      <w:pPr>
        <w:pStyle w:val="Sectiontitle"/>
        <w:rPr>
          <w:rFonts w:ascii="Calibri" w:eastAsiaTheme="minorEastAsia" w:hAnsi="Calibri"/>
          <w:lang w:eastAsia="zh-CN"/>
        </w:rPr>
      </w:pPr>
      <w:bookmarkStart w:id="624" w:name="_Toc403138299"/>
      <w:r w:rsidRPr="001C0A52">
        <w:rPr>
          <w:rFonts w:ascii="Calibri" w:eastAsiaTheme="minorEastAsia" w:hAnsi="Calibri"/>
          <w:lang w:eastAsia="zh-CN"/>
        </w:rPr>
        <w:t>第</w:t>
      </w:r>
      <w:r w:rsidRPr="001C0A52">
        <w:rPr>
          <w:rFonts w:ascii="Calibri" w:eastAsiaTheme="minorEastAsia" w:hAnsi="Calibri"/>
          <w:lang w:eastAsia="zh-CN"/>
        </w:rPr>
        <w:t>2</w:t>
      </w:r>
      <w:r w:rsidRPr="001C0A52">
        <w:rPr>
          <w:rFonts w:ascii="Calibri" w:eastAsiaTheme="minorEastAsia" w:hAnsi="Calibri"/>
          <w:lang w:eastAsia="zh-CN"/>
        </w:rPr>
        <w:t>研究组</w:t>
      </w:r>
      <w:bookmarkEnd w:id="624"/>
    </w:p>
    <w:p w:rsidR="0067302F" w:rsidRDefault="00AA3B31">
      <w:pPr>
        <w:pStyle w:val="Proposal"/>
        <w:rPr>
          <w:lang w:eastAsia="zh-CN"/>
        </w:rPr>
      </w:pPr>
      <w:r>
        <w:rPr>
          <w:b/>
          <w:lang w:eastAsia="zh-CN"/>
        </w:rPr>
        <w:t>MOD</w:t>
      </w:r>
      <w:r>
        <w:rPr>
          <w:lang w:eastAsia="zh-CN"/>
        </w:rPr>
        <w:tab/>
        <w:t>MEX/47/7</w:t>
      </w:r>
    </w:p>
    <w:p w:rsidR="00AA3B31" w:rsidRPr="001C0A52" w:rsidRDefault="00AA3B31" w:rsidP="00AA3B31">
      <w:pPr>
        <w:pStyle w:val="QuestionNo"/>
        <w:spacing w:before="240"/>
        <w:rPr>
          <w:rFonts w:ascii="Calibri" w:eastAsiaTheme="minorEastAsia" w:hAnsi="Calibri" w:cstheme="minorHAnsi"/>
          <w:lang w:eastAsia="zh-CN"/>
        </w:rPr>
      </w:pPr>
      <w:bookmarkStart w:id="625" w:name="_Toc403138300"/>
      <w:r w:rsidRPr="001C0A52">
        <w:rPr>
          <w:rFonts w:ascii="Calibri" w:eastAsiaTheme="minorEastAsia" w:hAnsi="Calibri" w:cstheme="minorHAnsi"/>
          <w:lang w:eastAsia="zh-CN"/>
        </w:rPr>
        <w:t>第</w:t>
      </w:r>
      <w:r w:rsidRPr="001C0A52">
        <w:rPr>
          <w:rFonts w:ascii="Calibri" w:eastAsiaTheme="minorEastAsia" w:hAnsi="Calibri" w:cstheme="minorHAnsi"/>
          <w:lang w:eastAsia="zh-CN"/>
        </w:rPr>
        <w:t>1/2</w:t>
      </w:r>
      <w:r w:rsidRPr="001C0A52">
        <w:rPr>
          <w:rFonts w:ascii="Calibri" w:eastAsiaTheme="minorEastAsia" w:hAnsi="Calibri" w:cstheme="minorHAnsi"/>
          <w:lang w:eastAsia="zh-CN"/>
        </w:rPr>
        <w:t>号课题</w:t>
      </w:r>
      <w:bookmarkEnd w:id="625"/>
    </w:p>
    <w:p w:rsidR="00AA3B31" w:rsidRPr="004F0D73" w:rsidRDefault="00AA3B31">
      <w:pPr>
        <w:pStyle w:val="Questiontitle"/>
        <w:spacing w:line="240" w:lineRule="auto"/>
        <w:rPr>
          <w:rFonts w:asciiTheme="minorHAnsi" w:eastAsia="SimSun" w:hAnsiTheme="minorHAnsi" w:cstheme="minorHAnsi"/>
          <w:lang w:eastAsia="zh-CN"/>
        </w:rPr>
      </w:pPr>
      <w:bookmarkStart w:id="626" w:name="_Toc403138301"/>
      <w:r w:rsidRPr="004F0D73">
        <w:rPr>
          <w:rFonts w:asciiTheme="minorHAnsi" w:hAnsiTheme="minorHAnsi" w:cstheme="minorHAnsi"/>
          <w:lang w:eastAsia="zh-CN"/>
        </w:rPr>
        <w:t>创建智慧社会：</w:t>
      </w:r>
      <w:del w:id="627" w:author="Huang,  Jie, Miss" w:date="2017-10-04T16:36:00Z">
        <w:r w:rsidRPr="004F0D73" w:rsidDel="00FE44CA">
          <w:rPr>
            <w:rFonts w:asciiTheme="minorHAnsi" w:hAnsiTheme="minorHAnsi" w:cstheme="minorHAnsi"/>
            <w:lang w:eastAsia="zh-CN"/>
          </w:rPr>
          <w:delText>通过信息通信技术应用</w:delText>
        </w:r>
        <w:r w:rsidDel="00FE44CA">
          <w:rPr>
            <w:rFonts w:asciiTheme="minorHAnsi" w:hAnsiTheme="minorHAnsi" w:cstheme="minorHAnsi"/>
            <w:lang w:eastAsia="zh-CN"/>
          </w:rPr>
          <w:br/>
        </w:r>
        <w:r w:rsidRPr="004F0D73" w:rsidDel="00FE44CA">
          <w:rPr>
            <w:rFonts w:asciiTheme="minorHAnsi" w:hAnsiTheme="minorHAnsi" w:cstheme="minorHAnsi"/>
            <w:lang w:eastAsia="zh-CN"/>
          </w:rPr>
          <w:delText>促进社会和经济发展</w:delText>
        </w:r>
      </w:del>
      <w:bookmarkEnd w:id="626"/>
      <w:ins w:id="628" w:author="Huang,  Jie, Miss" w:date="2017-10-04T16:36:00Z">
        <w:r w:rsidR="00FE44CA">
          <w:rPr>
            <w:rFonts w:asciiTheme="minorHAnsi" w:hAnsiTheme="minorHAnsi" w:cstheme="minorHAnsi" w:hint="eastAsia"/>
            <w:lang w:eastAsia="zh-CN"/>
          </w:rPr>
          <w:t>为</w:t>
        </w:r>
        <w:r w:rsidR="00FE44CA">
          <w:rPr>
            <w:rFonts w:asciiTheme="minorHAnsi" w:hAnsiTheme="minorHAnsi" w:cstheme="minorHAnsi"/>
            <w:lang w:eastAsia="zh-CN"/>
          </w:rPr>
          <w:t>社会开发和</w:t>
        </w:r>
        <w:r w:rsidR="00FE44CA">
          <w:rPr>
            <w:rFonts w:asciiTheme="minorHAnsi" w:hAnsiTheme="minorHAnsi" w:cstheme="minorHAnsi" w:hint="eastAsia"/>
            <w:lang w:eastAsia="zh-CN"/>
          </w:rPr>
          <w:t>实施</w:t>
        </w:r>
        <w:r w:rsidR="00FE44CA">
          <w:rPr>
            <w:rFonts w:asciiTheme="minorHAnsi" w:hAnsiTheme="minorHAnsi" w:cstheme="minorHAnsi" w:hint="eastAsia"/>
            <w:lang w:eastAsia="zh-CN"/>
          </w:rPr>
          <w:t>ICT</w:t>
        </w:r>
        <w:r w:rsidR="00FE44CA">
          <w:rPr>
            <w:rFonts w:asciiTheme="minorHAnsi" w:hAnsiTheme="minorHAnsi" w:cstheme="minorHAnsi" w:hint="eastAsia"/>
            <w:lang w:eastAsia="zh-CN"/>
          </w:rPr>
          <w:t>应用</w:t>
        </w:r>
      </w:ins>
    </w:p>
    <w:p w:rsidR="00AA3B31" w:rsidRPr="0031701F" w:rsidRDefault="00AA3B31" w:rsidP="00AA3B31">
      <w:pPr>
        <w:pStyle w:val="Heading1"/>
        <w:rPr>
          <w:rFonts w:cstheme="minorHAnsi"/>
          <w:lang w:eastAsia="zh-CN"/>
        </w:rPr>
      </w:pPr>
      <w:r w:rsidRPr="0031701F">
        <w:rPr>
          <w:rFonts w:cstheme="minorHAnsi"/>
          <w:lang w:eastAsia="zh-CN"/>
        </w:rPr>
        <w:t>1</w:t>
      </w:r>
      <w:r w:rsidRPr="0031701F">
        <w:rPr>
          <w:rFonts w:cstheme="minorHAnsi"/>
          <w:lang w:eastAsia="zh-CN"/>
        </w:rPr>
        <w:tab/>
      </w:r>
      <w:r w:rsidRPr="0031701F">
        <w:rPr>
          <w:rFonts w:cstheme="minorHAnsi"/>
          <w:lang w:eastAsia="zh-CN"/>
        </w:rPr>
        <w:t>情况或问题说明</w:t>
      </w:r>
    </w:p>
    <w:p w:rsidR="00857FD2" w:rsidRDefault="00AA3B31" w:rsidP="004D343A">
      <w:pPr>
        <w:ind w:firstLineChars="200" w:firstLine="480"/>
        <w:rPr>
          <w:ins w:id="629" w:author="Lacurie, Sarah" w:date="2017-09-28T13:57:00Z"/>
          <w:lang w:eastAsia="zh-CN"/>
        </w:rPr>
      </w:pPr>
      <w:r w:rsidRPr="004F0D73">
        <w:rPr>
          <w:rFonts w:eastAsia="SimSun" w:cstheme="minorHAnsi"/>
          <w:szCs w:val="24"/>
          <w:lang w:eastAsia="zh-CN"/>
        </w:rPr>
        <w:t>社会各领域</w:t>
      </w:r>
      <w:r w:rsidRPr="004F0D73">
        <w:rPr>
          <w:rFonts w:eastAsia="SimSun" w:cstheme="minorHAnsi"/>
          <w:szCs w:val="24"/>
          <w:lang w:eastAsia="zh-CN"/>
        </w:rPr>
        <w:t xml:space="preserve"> </w:t>
      </w:r>
      <w:r w:rsidRPr="009E2526">
        <w:rPr>
          <w:rFonts w:eastAsia="SimSun" w:cstheme="minorHAnsi"/>
          <w:szCs w:val="24"/>
          <w:lang w:eastAsia="zh-CN"/>
        </w:rPr>
        <w:t>–</w:t>
      </w:r>
      <w:r w:rsidRPr="004F0D73">
        <w:rPr>
          <w:rFonts w:eastAsia="SimSun" w:cstheme="minorHAnsi"/>
          <w:szCs w:val="24"/>
          <w:lang w:eastAsia="zh-CN"/>
        </w:rPr>
        <w:t xml:space="preserve"> </w:t>
      </w:r>
      <w:r w:rsidRPr="004F0D73">
        <w:rPr>
          <w:rFonts w:eastAsia="SimSun" w:cstheme="minorHAnsi"/>
          <w:szCs w:val="24"/>
          <w:lang w:eastAsia="zh-CN"/>
        </w:rPr>
        <w:t>文化、教育、医疗保健、交通和贸易</w:t>
      </w:r>
      <w:r w:rsidRPr="004F0D73">
        <w:rPr>
          <w:rFonts w:eastAsia="SimSun" w:cstheme="minorHAnsi"/>
          <w:szCs w:val="24"/>
          <w:lang w:val="en-US" w:eastAsia="zh-CN"/>
        </w:rPr>
        <w:t xml:space="preserve"> </w:t>
      </w:r>
      <w:r w:rsidRPr="009E2526">
        <w:rPr>
          <w:rFonts w:eastAsia="SimSun" w:cstheme="minorHAnsi"/>
          <w:szCs w:val="24"/>
          <w:lang w:eastAsia="zh-CN"/>
        </w:rPr>
        <w:t>–</w:t>
      </w:r>
      <w:r w:rsidRPr="004F0D73">
        <w:rPr>
          <w:rFonts w:eastAsia="SimSun" w:cstheme="minorHAnsi"/>
          <w:szCs w:val="24"/>
          <w:lang w:eastAsia="zh-CN"/>
        </w:rPr>
        <w:t xml:space="preserve"> </w:t>
      </w:r>
      <w:r w:rsidRPr="004F0D73">
        <w:rPr>
          <w:rFonts w:eastAsia="SimSun" w:cstheme="minorHAnsi"/>
          <w:szCs w:val="24"/>
          <w:lang w:eastAsia="zh-CN"/>
        </w:rPr>
        <w:t>的发展均将取决于信息通信技术（</w:t>
      </w:r>
      <w:r w:rsidRPr="004F0D73">
        <w:rPr>
          <w:rFonts w:eastAsia="SimSun" w:cstheme="minorHAnsi"/>
          <w:szCs w:val="24"/>
          <w:lang w:eastAsia="zh-CN"/>
        </w:rPr>
        <w:t>ICT</w:t>
      </w:r>
      <w:r w:rsidRPr="004F0D73">
        <w:rPr>
          <w:rFonts w:eastAsia="SimSun" w:cstheme="minorHAnsi"/>
          <w:szCs w:val="24"/>
          <w:lang w:eastAsia="zh-CN"/>
        </w:rPr>
        <w:t>）系统和服务在这些领域活动中取得的进步。</w:t>
      </w:r>
      <w:r w:rsidRPr="004F0D73">
        <w:rPr>
          <w:rFonts w:eastAsia="SimSun" w:cstheme="minorHAnsi"/>
          <w:szCs w:val="24"/>
          <w:lang w:eastAsia="zh-CN"/>
        </w:rPr>
        <w:t>ICT</w:t>
      </w:r>
      <w:r w:rsidRPr="004F0D73">
        <w:rPr>
          <w:rFonts w:eastAsia="SimSun" w:cstheme="minorHAnsi"/>
          <w:szCs w:val="24"/>
          <w:lang w:eastAsia="zh-CN"/>
        </w:rPr>
        <w:t>可在</w:t>
      </w:r>
      <w:r w:rsidRPr="004F0D73">
        <w:rPr>
          <w:rFonts w:eastAsia="SimSun" w:cstheme="minorHAnsi"/>
          <w:szCs w:val="24"/>
          <w:lang w:val="en-US" w:eastAsia="zh-CN"/>
        </w:rPr>
        <w:t>保护人身和财产安全、车辆和交通的智能管理、节约电能、衡量环境污染的后果、医疗卫生和教育的管理、饮用水供给的管控以及解决城市和农村地区所面临问题方面发挥重要作用。</w:t>
      </w:r>
      <w:r w:rsidRPr="004F0D73">
        <w:rPr>
          <w:rFonts w:eastAsia="SimSun" w:cstheme="minorHAnsi"/>
          <w:szCs w:val="24"/>
          <w:lang w:eastAsia="zh-CN"/>
        </w:rPr>
        <w:t>这就是智能型社会。</w:t>
      </w:r>
      <w:ins w:id="630" w:author="Huang,  Jie, Miss" w:date="2017-10-04T16:36:00Z">
        <w:r w:rsidR="00FA208C">
          <w:rPr>
            <w:rFonts w:eastAsia="SimSun" w:cstheme="minorHAnsi" w:hint="eastAsia"/>
            <w:szCs w:val="24"/>
            <w:lang w:eastAsia="zh-CN"/>
          </w:rPr>
          <w:t>同样</w:t>
        </w:r>
        <w:r w:rsidR="00FA208C">
          <w:rPr>
            <w:rFonts w:eastAsia="SimSun" w:cstheme="minorHAnsi"/>
            <w:szCs w:val="24"/>
            <w:lang w:eastAsia="zh-CN"/>
          </w:rPr>
          <w:t>，依据信息社会世界峰会，</w:t>
        </w:r>
        <w:r w:rsidR="00FA208C">
          <w:rPr>
            <w:rFonts w:eastAsia="SimSun" w:cstheme="minorHAnsi" w:hint="eastAsia"/>
            <w:szCs w:val="24"/>
            <w:lang w:eastAsia="zh-CN"/>
          </w:rPr>
          <w:t>ICT</w:t>
        </w:r>
        <w:r w:rsidR="00FA208C">
          <w:rPr>
            <w:rFonts w:eastAsia="SimSun" w:cstheme="minorHAnsi" w:hint="eastAsia"/>
            <w:szCs w:val="24"/>
            <w:lang w:eastAsia="zh-CN"/>
          </w:rPr>
          <w:t>应用</w:t>
        </w:r>
        <w:r w:rsidR="00FA208C">
          <w:rPr>
            <w:rFonts w:eastAsia="SimSun" w:cstheme="minorHAnsi"/>
            <w:szCs w:val="24"/>
            <w:lang w:eastAsia="zh-CN"/>
          </w:rPr>
          <w:t>可在国家网络战略框架</w:t>
        </w:r>
      </w:ins>
      <w:ins w:id="631" w:author="Huang,  Jie, Miss" w:date="2017-10-04T16:37:00Z">
        <w:r w:rsidR="00FA208C">
          <w:rPr>
            <w:rFonts w:eastAsia="SimSun" w:cstheme="minorHAnsi"/>
            <w:szCs w:val="24"/>
            <w:lang w:eastAsia="zh-CN"/>
          </w:rPr>
          <w:t>内对公共</w:t>
        </w:r>
      </w:ins>
      <w:ins w:id="632" w:author="Jin, Yue" w:date="2017-10-05T11:00:00Z">
        <w:r w:rsidR="006A0F1C">
          <w:rPr>
            <w:rFonts w:eastAsia="SimSun" w:cstheme="minorHAnsi" w:hint="eastAsia"/>
            <w:szCs w:val="24"/>
            <w:lang w:eastAsia="zh-CN"/>
          </w:rPr>
          <w:t>管理</w:t>
        </w:r>
      </w:ins>
      <w:ins w:id="633" w:author="Huang,  Jie, Miss" w:date="2017-10-04T16:37:00Z">
        <w:r w:rsidR="00FA208C">
          <w:rPr>
            <w:rFonts w:eastAsia="SimSun" w:cstheme="minorHAnsi"/>
            <w:szCs w:val="24"/>
            <w:lang w:eastAsia="zh-CN"/>
          </w:rPr>
          <w:t>部门、企业、教育和培训、医疗</w:t>
        </w:r>
      </w:ins>
      <w:ins w:id="634" w:author="Huang,  Jie, Miss" w:date="2017-10-04T17:21:00Z">
        <w:r w:rsidR="009B6A71">
          <w:rPr>
            <w:rFonts w:eastAsia="SimSun" w:cstheme="minorHAnsi" w:hint="eastAsia"/>
            <w:szCs w:val="24"/>
            <w:lang w:eastAsia="zh-CN"/>
          </w:rPr>
          <w:t>、</w:t>
        </w:r>
      </w:ins>
      <w:ins w:id="635" w:author="Huang,  Jie, Miss" w:date="2017-10-04T16:37:00Z">
        <w:r w:rsidR="00FA208C">
          <w:rPr>
            <w:rFonts w:eastAsia="SimSun" w:cstheme="minorHAnsi"/>
            <w:szCs w:val="24"/>
            <w:lang w:eastAsia="zh-CN"/>
          </w:rPr>
          <w:t>环境</w:t>
        </w:r>
      </w:ins>
      <w:ins w:id="636" w:author="Huang,  Jie, Miss" w:date="2017-10-04T17:21:00Z">
        <w:r w:rsidR="009B6A71">
          <w:rPr>
            <w:rFonts w:eastAsia="SimSun" w:cstheme="minorHAnsi" w:hint="eastAsia"/>
            <w:szCs w:val="24"/>
            <w:lang w:eastAsia="zh-CN"/>
          </w:rPr>
          <w:t>、</w:t>
        </w:r>
        <w:r w:rsidR="009B6A71">
          <w:rPr>
            <w:rFonts w:eastAsia="SimSun" w:cstheme="minorHAnsi"/>
            <w:szCs w:val="24"/>
            <w:lang w:eastAsia="zh-CN"/>
          </w:rPr>
          <w:t>农业和</w:t>
        </w:r>
      </w:ins>
      <w:ins w:id="637" w:author="Huang,  Jie, Miss" w:date="2017-10-04T17:25:00Z">
        <w:r w:rsidR="00535110">
          <w:rPr>
            <w:rFonts w:eastAsia="SimSun" w:cstheme="minorHAnsi" w:hint="eastAsia"/>
            <w:szCs w:val="24"/>
            <w:lang w:eastAsia="zh-CN"/>
          </w:rPr>
          <w:t>科技</w:t>
        </w:r>
      </w:ins>
      <w:ins w:id="638" w:author="Huang,  Jie, Miss" w:date="2017-10-04T16:37:00Z">
        <w:r w:rsidR="00FA208C">
          <w:rPr>
            <w:rFonts w:eastAsia="SimSun" w:cstheme="minorHAnsi"/>
            <w:szCs w:val="24"/>
            <w:lang w:eastAsia="zh-CN"/>
          </w:rPr>
          <w:t>的可持续发展提供支持。</w:t>
        </w:r>
      </w:ins>
    </w:p>
    <w:p w:rsidR="00AA3B31" w:rsidRDefault="00FA208C" w:rsidP="00857FD2">
      <w:pPr>
        <w:ind w:firstLineChars="200" w:firstLine="480"/>
        <w:rPr>
          <w:rFonts w:eastAsia="SimSun" w:cstheme="minorHAnsi"/>
          <w:szCs w:val="24"/>
          <w:lang w:eastAsia="zh-CN"/>
        </w:rPr>
      </w:pPr>
      <w:ins w:id="639" w:author="Huang,  Jie, Miss" w:date="2017-10-04T16:37:00Z">
        <w:r>
          <w:rPr>
            <w:rFonts w:eastAsia="SimSun" w:cstheme="minorHAnsi" w:hint="eastAsia"/>
            <w:szCs w:val="24"/>
            <w:lang w:eastAsia="zh-CN"/>
          </w:rPr>
          <w:t>联合国</w:t>
        </w:r>
        <w:r>
          <w:rPr>
            <w:rFonts w:eastAsia="SimSun" w:cstheme="minorHAnsi" w:hint="eastAsia"/>
            <w:szCs w:val="24"/>
            <w:lang w:eastAsia="zh-CN"/>
          </w:rPr>
          <w:t>2030</w:t>
        </w:r>
        <w:r>
          <w:rPr>
            <w:rFonts w:eastAsia="SimSun" w:cstheme="minorHAnsi" w:hint="eastAsia"/>
            <w:szCs w:val="24"/>
            <w:lang w:eastAsia="zh-CN"/>
          </w:rPr>
          <w:t>年</w:t>
        </w:r>
        <w:r>
          <w:rPr>
            <w:rFonts w:eastAsia="SimSun" w:cstheme="minorHAnsi"/>
            <w:szCs w:val="24"/>
            <w:lang w:eastAsia="zh-CN"/>
          </w:rPr>
          <w:t>可持续发展议程认识到</w:t>
        </w:r>
        <w:r>
          <w:rPr>
            <w:rFonts w:eastAsia="SimSun" w:cstheme="minorHAnsi" w:hint="eastAsia"/>
            <w:szCs w:val="24"/>
            <w:lang w:eastAsia="zh-CN"/>
          </w:rPr>
          <w:t>ICT</w:t>
        </w:r>
        <w:r>
          <w:rPr>
            <w:rFonts w:eastAsia="SimSun" w:cstheme="minorHAnsi" w:hint="eastAsia"/>
            <w:szCs w:val="24"/>
            <w:lang w:eastAsia="zh-CN"/>
          </w:rPr>
          <w:t>带来</w:t>
        </w:r>
        <w:r>
          <w:rPr>
            <w:rFonts w:eastAsia="SimSun" w:cstheme="minorHAnsi"/>
            <w:szCs w:val="24"/>
            <w:lang w:eastAsia="zh-CN"/>
          </w:rPr>
          <w:t>的巨大可能性并呼吁加大</w:t>
        </w:r>
      </w:ins>
      <w:ins w:id="640" w:author="Huang,  Jie, Miss" w:date="2017-10-04T16:38:00Z">
        <w:r>
          <w:rPr>
            <w:rFonts w:eastAsia="SimSun" w:cstheme="minorHAnsi"/>
            <w:szCs w:val="24"/>
            <w:lang w:eastAsia="zh-CN"/>
          </w:rPr>
          <w:t>使用这些技术，为支持落实所有可持续发展目标做出巨大的贡献。因此</w:t>
        </w:r>
        <w:r>
          <w:rPr>
            <w:rFonts w:eastAsia="SimSun" w:cstheme="minorHAnsi" w:hint="eastAsia"/>
            <w:szCs w:val="24"/>
            <w:lang w:eastAsia="zh-CN"/>
          </w:rPr>
          <w:t>，</w:t>
        </w:r>
        <w:r>
          <w:rPr>
            <w:rFonts w:eastAsia="SimSun" w:cstheme="minorHAnsi"/>
            <w:szCs w:val="24"/>
            <w:lang w:eastAsia="zh-CN"/>
          </w:rPr>
          <w:t>国际电联</w:t>
        </w:r>
        <w:r>
          <w:rPr>
            <w:rFonts w:eastAsia="SimSun" w:cstheme="minorHAnsi" w:hint="eastAsia"/>
            <w:szCs w:val="24"/>
            <w:lang w:eastAsia="zh-CN"/>
          </w:rPr>
          <w:t>将</w:t>
        </w:r>
      </w:ins>
      <w:ins w:id="641" w:author="Huang,  Jie, Miss" w:date="2017-10-04T16:39:00Z">
        <w:r>
          <w:rPr>
            <w:rFonts w:eastAsia="SimSun" w:cstheme="minorHAnsi" w:hint="eastAsia"/>
            <w:szCs w:val="24"/>
            <w:lang w:eastAsia="zh-CN"/>
          </w:rPr>
          <w:t>通过与</w:t>
        </w:r>
        <w:r>
          <w:rPr>
            <w:rFonts w:eastAsia="SimSun" w:cstheme="minorHAnsi"/>
            <w:szCs w:val="24"/>
            <w:lang w:eastAsia="zh-CN"/>
          </w:rPr>
          <w:t>其它相关机构的合作</w:t>
        </w:r>
      </w:ins>
      <w:ins w:id="642" w:author="Jin, Yue" w:date="2017-10-05T11:00:00Z">
        <w:r w:rsidR="006A0F1C">
          <w:rPr>
            <w:rFonts w:eastAsia="SimSun" w:cstheme="minorHAnsi" w:hint="eastAsia"/>
            <w:szCs w:val="24"/>
            <w:lang w:eastAsia="zh-CN"/>
          </w:rPr>
          <w:t>把</w:t>
        </w:r>
      </w:ins>
      <w:ins w:id="643" w:author="Huang,  Jie, Miss" w:date="2017-10-04T16:39:00Z">
        <w:r>
          <w:rPr>
            <w:rFonts w:eastAsia="SimSun" w:cstheme="minorHAnsi"/>
            <w:szCs w:val="24"/>
            <w:lang w:eastAsia="zh-CN"/>
          </w:rPr>
          <w:t>支持成员实现这些目标作为首要任务。</w:t>
        </w:r>
      </w:ins>
    </w:p>
    <w:p w:rsidR="00AA3B31" w:rsidRPr="004F0D73" w:rsidRDefault="00AA3B31" w:rsidP="00AA3B31">
      <w:pPr>
        <w:ind w:firstLineChars="200" w:firstLine="480"/>
        <w:rPr>
          <w:rFonts w:eastAsia="SimSun" w:cstheme="minorHAnsi"/>
          <w:szCs w:val="24"/>
          <w:lang w:eastAsia="zh-CN"/>
        </w:rPr>
      </w:pPr>
      <w:r w:rsidRPr="004F0D73">
        <w:rPr>
          <w:rFonts w:eastAsia="SimSun" w:cstheme="minorHAnsi"/>
          <w:szCs w:val="24"/>
          <w:lang w:eastAsia="zh-CN"/>
        </w:rPr>
        <w:lastRenderedPageBreak/>
        <w:t>智能型社会的实现取决于三个技术支柱</w:t>
      </w:r>
      <w:r w:rsidRPr="004F0D73">
        <w:rPr>
          <w:rFonts w:eastAsia="SimSun" w:cstheme="minorHAnsi"/>
          <w:szCs w:val="24"/>
          <w:lang w:eastAsia="zh-CN"/>
        </w:rPr>
        <w:t xml:space="preserve"> – </w:t>
      </w:r>
      <w:r w:rsidRPr="004F0D73">
        <w:rPr>
          <w:rFonts w:eastAsia="SimSun" w:cstheme="minorHAnsi"/>
          <w:szCs w:val="24"/>
          <w:lang w:eastAsia="zh-CN"/>
        </w:rPr>
        <w:t>连通性、智能设备和软件并依据可持续发展原则。</w:t>
      </w:r>
    </w:p>
    <w:p w:rsidR="00AA3B31" w:rsidRDefault="00AA3B31">
      <w:pPr>
        <w:ind w:firstLineChars="200" w:firstLine="480"/>
        <w:rPr>
          <w:rFonts w:eastAsia="SimSun" w:cstheme="minorHAnsi"/>
          <w:szCs w:val="24"/>
          <w:lang w:eastAsia="zh-CN"/>
        </w:rPr>
      </w:pPr>
      <w:r w:rsidRPr="004F0D73">
        <w:rPr>
          <w:rFonts w:eastAsia="SimSun" w:cstheme="minorHAnsi"/>
          <w:szCs w:val="24"/>
          <w:lang w:eastAsia="zh-CN"/>
        </w:rPr>
        <w:t>连通性围绕并包括现有和传统的网络</w:t>
      </w:r>
      <w:del w:id="644" w:author="Huang,  Jie, Miss" w:date="2017-10-04T16:39:00Z">
        <w:r w:rsidRPr="004F0D73" w:rsidDel="00DD7015">
          <w:rPr>
            <w:rFonts w:eastAsia="SimSun" w:cstheme="minorHAnsi"/>
            <w:szCs w:val="24"/>
            <w:lang w:eastAsia="zh-CN"/>
          </w:rPr>
          <w:delText>（移动、宽带和有线）</w:delText>
        </w:r>
      </w:del>
      <w:del w:id="645" w:author="Huang,  Jie, Miss" w:date="2017-10-04T16:40:00Z">
        <w:r w:rsidRPr="004F0D73" w:rsidDel="00DD7015">
          <w:rPr>
            <w:rFonts w:eastAsia="SimSun" w:cstheme="minorHAnsi"/>
            <w:szCs w:val="24"/>
            <w:lang w:eastAsia="zh-CN"/>
          </w:rPr>
          <w:delText>并通常依赖无线电频谱的</w:delText>
        </w:r>
      </w:del>
      <w:ins w:id="646" w:author="Huang,  Jie, Miss" w:date="2017-10-04T16:40:00Z">
        <w:r w:rsidR="00DD7015">
          <w:rPr>
            <w:rFonts w:eastAsia="SimSun" w:cstheme="minorHAnsi" w:hint="eastAsia"/>
            <w:szCs w:val="24"/>
            <w:lang w:eastAsia="zh-CN"/>
          </w:rPr>
          <w:t>以及</w:t>
        </w:r>
      </w:ins>
      <w:r w:rsidRPr="004F0D73">
        <w:rPr>
          <w:rFonts w:eastAsia="SimSun" w:cstheme="minorHAnsi"/>
          <w:szCs w:val="24"/>
          <w:lang w:eastAsia="zh-CN"/>
        </w:rPr>
        <w:t>新技术。连通性是机器对机器通信（</w:t>
      </w:r>
      <w:r w:rsidRPr="004F0D73">
        <w:rPr>
          <w:rFonts w:eastAsia="SimSun" w:cstheme="minorHAnsi"/>
          <w:szCs w:val="24"/>
          <w:lang w:eastAsia="zh-CN"/>
        </w:rPr>
        <w:t>M2M</w:t>
      </w:r>
      <w:r w:rsidRPr="004F0D73">
        <w:rPr>
          <w:rFonts w:eastAsia="SimSun" w:cstheme="minorHAnsi"/>
          <w:szCs w:val="24"/>
          <w:lang w:eastAsia="zh-CN"/>
        </w:rPr>
        <w:t>）</w:t>
      </w:r>
      <w:ins w:id="647" w:author="Huang,  Jie, Miss" w:date="2017-10-04T16:40:00Z">
        <w:r w:rsidR="00DD7015">
          <w:rPr>
            <w:rFonts w:eastAsia="SimSun" w:cstheme="minorHAnsi" w:hint="eastAsia"/>
            <w:szCs w:val="24"/>
            <w:lang w:eastAsia="zh-CN"/>
          </w:rPr>
          <w:t>、</w:t>
        </w:r>
        <w:r w:rsidR="00DD7015">
          <w:rPr>
            <w:rFonts w:eastAsia="SimSun" w:cstheme="minorHAnsi"/>
            <w:szCs w:val="24"/>
            <w:lang w:eastAsia="zh-CN"/>
          </w:rPr>
          <w:t>物联网</w:t>
        </w:r>
        <w:r w:rsidR="00DD7015">
          <w:rPr>
            <w:rFonts w:eastAsia="SimSun" w:cstheme="minorHAnsi" w:hint="eastAsia"/>
            <w:szCs w:val="24"/>
            <w:lang w:eastAsia="zh-CN"/>
          </w:rPr>
          <w:t>（</w:t>
        </w:r>
        <w:r w:rsidR="00DD7015">
          <w:rPr>
            <w:rFonts w:eastAsia="SimSun" w:cstheme="minorHAnsi" w:hint="eastAsia"/>
            <w:szCs w:val="24"/>
            <w:lang w:eastAsia="zh-CN"/>
          </w:rPr>
          <w:t>IoT</w:t>
        </w:r>
        <w:r w:rsidR="00DD7015">
          <w:rPr>
            <w:rFonts w:eastAsia="SimSun" w:cstheme="minorHAnsi" w:hint="eastAsia"/>
            <w:szCs w:val="24"/>
            <w:lang w:eastAsia="zh-CN"/>
          </w:rPr>
          <w:t>）</w:t>
        </w:r>
      </w:ins>
      <w:r w:rsidRPr="004F0D73">
        <w:rPr>
          <w:rFonts w:eastAsia="SimSun" w:cstheme="minorHAnsi"/>
          <w:szCs w:val="24"/>
          <w:lang w:eastAsia="zh-CN"/>
        </w:rPr>
        <w:t>的一个重要推动因素和组成部分，并催生了电子政务、交通管理和道路安全等应用和服务。</w:t>
      </w:r>
    </w:p>
    <w:p w:rsidR="00857FD2" w:rsidRPr="004F0D73" w:rsidRDefault="00DD7015">
      <w:pPr>
        <w:ind w:firstLineChars="200" w:firstLine="480"/>
        <w:rPr>
          <w:rFonts w:eastAsia="SimSun" w:cstheme="minorHAnsi"/>
          <w:szCs w:val="24"/>
          <w:lang w:eastAsia="zh-CN"/>
        </w:rPr>
      </w:pPr>
      <w:ins w:id="648" w:author="Huang,  Jie, Miss" w:date="2017-10-04T16:41:00Z">
        <w:r>
          <w:rPr>
            <w:rFonts w:eastAsia="SimSun" w:cstheme="minorHAnsi" w:hint="eastAsia"/>
            <w:szCs w:val="24"/>
            <w:lang w:eastAsia="zh-CN"/>
          </w:rPr>
          <w:t>物联网作为</w:t>
        </w:r>
        <w:r>
          <w:rPr>
            <w:rFonts w:eastAsia="SimSun" w:cstheme="minorHAnsi"/>
            <w:szCs w:val="24"/>
            <w:lang w:eastAsia="zh-CN"/>
          </w:rPr>
          <w:t>一大进步为人们改变生活、工作</w:t>
        </w:r>
        <w:r>
          <w:rPr>
            <w:rFonts w:eastAsia="SimSun" w:cstheme="minorHAnsi" w:hint="eastAsia"/>
            <w:szCs w:val="24"/>
            <w:lang w:eastAsia="zh-CN"/>
          </w:rPr>
          <w:t>、</w:t>
        </w:r>
        <w:r>
          <w:rPr>
            <w:rFonts w:eastAsia="SimSun" w:cstheme="minorHAnsi"/>
            <w:szCs w:val="24"/>
            <w:lang w:eastAsia="zh-CN"/>
          </w:rPr>
          <w:t>学习、移动、娱乐和关爱的方式带来了希望，使人们能够实时</w:t>
        </w:r>
      </w:ins>
      <w:ins w:id="649" w:author="Huang,  Jie, Miss" w:date="2017-10-04T16:42:00Z">
        <w:r>
          <w:rPr>
            <w:rFonts w:eastAsia="SimSun" w:cstheme="minorHAnsi"/>
            <w:szCs w:val="24"/>
            <w:lang w:eastAsia="zh-CN"/>
          </w:rPr>
          <w:t>获得更多和更好的信息以及更好的学习机会。此外</w:t>
        </w:r>
        <w:r>
          <w:rPr>
            <w:rFonts w:eastAsia="SimSun" w:cstheme="minorHAnsi" w:hint="eastAsia"/>
            <w:szCs w:val="24"/>
            <w:lang w:eastAsia="zh-CN"/>
          </w:rPr>
          <w:t>，</w:t>
        </w:r>
        <w:r>
          <w:rPr>
            <w:rFonts w:eastAsia="SimSun" w:cstheme="minorHAnsi" w:hint="eastAsia"/>
            <w:szCs w:val="24"/>
            <w:lang w:eastAsia="zh-CN"/>
          </w:rPr>
          <w:t>IoT</w:t>
        </w:r>
        <w:r>
          <w:rPr>
            <w:rFonts w:eastAsia="SimSun" w:cstheme="minorHAnsi" w:hint="eastAsia"/>
            <w:szCs w:val="24"/>
            <w:lang w:eastAsia="zh-CN"/>
          </w:rPr>
          <w:t>技术</w:t>
        </w:r>
        <w:r>
          <w:rPr>
            <w:rFonts w:eastAsia="SimSun" w:cstheme="minorHAnsi"/>
            <w:szCs w:val="24"/>
            <w:lang w:eastAsia="zh-CN"/>
          </w:rPr>
          <w:t>可用来</w:t>
        </w:r>
        <w:r>
          <w:rPr>
            <w:rFonts w:eastAsia="SimSun" w:cstheme="minorHAnsi" w:hint="eastAsia"/>
            <w:szCs w:val="24"/>
            <w:lang w:eastAsia="zh-CN"/>
          </w:rPr>
          <w:t>克服全球</w:t>
        </w:r>
        <w:r>
          <w:rPr>
            <w:rFonts w:eastAsia="SimSun" w:cstheme="minorHAnsi"/>
            <w:szCs w:val="24"/>
            <w:lang w:eastAsia="zh-CN"/>
          </w:rPr>
          <w:t>面临的发展挑战。据估计</w:t>
        </w:r>
        <w:r>
          <w:rPr>
            <w:rFonts w:eastAsia="SimSun" w:cstheme="minorHAnsi" w:hint="eastAsia"/>
            <w:szCs w:val="24"/>
            <w:lang w:eastAsia="zh-CN"/>
          </w:rPr>
          <w:t>，</w:t>
        </w:r>
        <w:r>
          <w:rPr>
            <w:rFonts w:eastAsia="SimSun" w:cstheme="minorHAnsi" w:hint="eastAsia"/>
            <w:szCs w:val="24"/>
            <w:lang w:eastAsia="zh-CN"/>
          </w:rPr>
          <w:t>50</w:t>
        </w:r>
        <w:r>
          <w:rPr>
            <w:rFonts w:eastAsia="SimSun" w:cstheme="minorHAnsi"/>
            <w:szCs w:val="24"/>
            <w:lang w:eastAsia="zh-CN"/>
          </w:rPr>
          <w:t>%</w:t>
        </w:r>
        <w:r>
          <w:rPr>
            <w:rFonts w:eastAsia="SimSun" w:cstheme="minorHAnsi"/>
            <w:szCs w:val="24"/>
            <w:lang w:eastAsia="zh-CN"/>
          </w:rPr>
          <w:t>以上的</w:t>
        </w:r>
      </w:ins>
      <w:ins w:id="650" w:author="Huang,  Jie, Miss" w:date="2017-10-04T16:43:00Z">
        <w:r>
          <w:rPr>
            <w:rFonts w:eastAsia="SimSun" w:cstheme="minorHAnsi" w:hint="eastAsia"/>
            <w:szCs w:val="24"/>
            <w:lang w:eastAsia="zh-CN"/>
          </w:rPr>
          <w:t>IoT</w:t>
        </w:r>
        <w:r>
          <w:rPr>
            <w:rFonts w:eastAsia="SimSun" w:cstheme="minorHAnsi" w:hint="eastAsia"/>
            <w:szCs w:val="24"/>
            <w:lang w:eastAsia="zh-CN"/>
          </w:rPr>
          <w:t>活动</w:t>
        </w:r>
        <w:r>
          <w:rPr>
            <w:rFonts w:eastAsia="SimSun" w:cstheme="minorHAnsi"/>
            <w:szCs w:val="24"/>
            <w:lang w:eastAsia="zh-CN"/>
          </w:rPr>
          <w:t>目前集中在制造、运输、智慧城市和用户应用中，但在将来，所有行业都将实施</w:t>
        </w:r>
        <w:r>
          <w:rPr>
            <w:rFonts w:eastAsia="SimSun" w:cstheme="minorHAnsi" w:hint="eastAsia"/>
            <w:szCs w:val="24"/>
            <w:lang w:eastAsia="zh-CN"/>
          </w:rPr>
          <w:t>IoT</w:t>
        </w:r>
        <w:r>
          <w:rPr>
            <w:rFonts w:eastAsia="SimSun" w:cstheme="minorHAnsi" w:hint="eastAsia"/>
            <w:szCs w:val="24"/>
            <w:lang w:eastAsia="zh-CN"/>
          </w:rPr>
          <w:t>举措</w:t>
        </w:r>
        <w:r>
          <w:rPr>
            <w:rFonts w:eastAsia="SimSun" w:cstheme="minorHAnsi"/>
            <w:szCs w:val="24"/>
            <w:lang w:eastAsia="zh-CN"/>
          </w:rPr>
          <w:t>，</w:t>
        </w:r>
        <w:r>
          <w:rPr>
            <w:rFonts w:eastAsia="SimSun" w:cstheme="minorHAnsi" w:hint="eastAsia"/>
            <w:szCs w:val="24"/>
            <w:lang w:eastAsia="zh-CN"/>
          </w:rPr>
          <w:t>突显</w:t>
        </w:r>
        <w:r>
          <w:rPr>
            <w:rFonts w:eastAsia="SimSun" w:cstheme="minorHAnsi"/>
            <w:szCs w:val="24"/>
            <w:lang w:eastAsia="zh-CN"/>
          </w:rPr>
          <w:t>并实现</w:t>
        </w:r>
        <w:r>
          <w:rPr>
            <w:rFonts w:eastAsia="SimSun" w:cstheme="minorHAnsi" w:hint="eastAsia"/>
            <w:szCs w:val="24"/>
            <w:lang w:eastAsia="zh-CN"/>
          </w:rPr>
          <w:t>新</w:t>
        </w:r>
        <w:r>
          <w:rPr>
            <w:rFonts w:eastAsia="SimSun" w:cstheme="minorHAnsi"/>
            <w:szCs w:val="24"/>
            <w:lang w:eastAsia="zh-CN"/>
          </w:rPr>
          <w:t>的商业模式和工作流程。</w:t>
        </w:r>
      </w:ins>
    </w:p>
    <w:p w:rsidR="00AA3B31" w:rsidRDefault="00AA3B31" w:rsidP="00AA3B31">
      <w:pPr>
        <w:ind w:firstLineChars="200" w:firstLine="480"/>
        <w:rPr>
          <w:rFonts w:eastAsia="SimSun" w:cstheme="minorHAnsi"/>
          <w:szCs w:val="24"/>
          <w:lang w:eastAsia="zh-CN"/>
        </w:rPr>
      </w:pPr>
      <w:r w:rsidRPr="004F0D73">
        <w:rPr>
          <w:rFonts w:eastAsia="SimSun" w:cstheme="minorHAnsi"/>
          <w:szCs w:val="24"/>
          <w:lang w:eastAsia="zh-CN"/>
        </w:rPr>
        <w:t>智能设备指相互连通、创建智能型社会的物品。汽车、交通信号灯和照相机、水泵、电网、家用电器、路灯和健康监测仪等均须成为智能、互联设备，以便它们在可持续性和经济社会发展中实现重大进步。在发展中国家，这一点尤其重要。</w:t>
      </w:r>
    </w:p>
    <w:p w:rsidR="00AA3B31" w:rsidRDefault="00AA3B31" w:rsidP="00AA3B31">
      <w:pPr>
        <w:ind w:firstLineChars="200" w:firstLine="480"/>
        <w:rPr>
          <w:ins w:id="651" w:author="Xu, Hui" w:date="2017-09-28T10:57:00Z"/>
          <w:rFonts w:eastAsia="SimSun" w:cstheme="minorHAnsi"/>
          <w:szCs w:val="24"/>
          <w:lang w:eastAsia="zh-CN"/>
        </w:rPr>
      </w:pPr>
      <w:r w:rsidRPr="004F0D73">
        <w:rPr>
          <w:rFonts w:eastAsia="SimSun" w:cstheme="minorHAnsi"/>
          <w:szCs w:val="24"/>
          <w:lang w:eastAsia="zh-CN"/>
        </w:rPr>
        <w:t>软件开发连接前两个支柱并使其得以实现，而这两者的结合则对以往不可能推出的新服务给予支持。这些新服务正在改变从能效到环境改善、道路安全、食物和水安全、生产、基本政务等一切事物。</w:t>
      </w:r>
    </w:p>
    <w:p w:rsidR="004504A4" w:rsidRPr="004504A4" w:rsidRDefault="00F36CD2">
      <w:pPr>
        <w:ind w:firstLineChars="200" w:firstLine="480"/>
        <w:rPr>
          <w:rFonts w:eastAsia="SimSun" w:cstheme="minorHAnsi"/>
          <w:szCs w:val="24"/>
          <w:lang w:eastAsia="zh-CN"/>
          <w:rPrChange w:id="652" w:author="Xu, Hui" w:date="2017-09-28T11:02:00Z">
            <w:rPr>
              <w:lang w:eastAsia="zh-CN"/>
            </w:rPr>
          </w:rPrChange>
        </w:rPr>
        <w:pPrChange w:id="653" w:author="Xu, Hui" w:date="2017-09-28T11:02:00Z">
          <w:pPr>
            <w:pStyle w:val="Restitle"/>
          </w:pPr>
        </w:pPrChange>
      </w:pPr>
      <w:bookmarkStart w:id="654" w:name="_Toc413838417"/>
      <w:ins w:id="655" w:author="Huang,  Jie, Miss" w:date="2017-10-04T16:44:00Z">
        <w:r>
          <w:rPr>
            <w:rFonts w:eastAsia="SimSun" w:cstheme="minorHAnsi" w:hint="eastAsia"/>
            <w:szCs w:val="24"/>
            <w:lang w:eastAsia="zh-CN"/>
          </w:rPr>
          <w:t>该</w:t>
        </w:r>
        <w:r>
          <w:rPr>
            <w:rFonts w:eastAsia="SimSun" w:cstheme="minorHAnsi"/>
            <w:szCs w:val="24"/>
            <w:lang w:eastAsia="zh-CN"/>
          </w:rPr>
          <w:t>研究课题开展的工作</w:t>
        </w:r>
      </w:ins>
      <w:ins w:id="656" w:author="Huang,  Jie, Miss" w:date="2017-10-04T16:50:00Z">
        <w:r w:rsidR="006E1D92">
          <w:rPr>
            <w:rFonts w:eastAsia="SimSun" w:cstheme="minorHAnsi" w:hint="eastAsia"/>
            <w:szCs w:val="24"/>
            <w:lang w:eastAsia="zh-CN"/>
          </w:rPr>
          <w:t>可</w:t>
        </w:r>
      </w:ins>
      <w:ins w:id="657" w:author="Huang,  Jie, Miss" w:date="2017-10-04T16:44:00Z">
        <w:r>
          <w:rPr>
            <w:rFonts w:eastAsia="SimSun" w:cstheme="minorHAnsi"/>
            <w:szCs w:val="24"/>
            <w:lang w:eastAsia="zh-CN"/>
          </w:rPr>
          <w:t>建立在</w:t>
        </w:r>
      </w:ins>
      <w:ins w:id="658" w:author="Huang,  Jie, Miss" w:date="2017-10-04T16:50:00Z">
        <w:r w:rsidR="006E1D92">
          <w:rPr>
            <w:rFonts w:eastAsia="SimSun" w:cstheme="minorHAnsi" w:hint="eastAsia"/>
            <w:szCs w:val="24"/>
            <w:lang w:eastAsia="zh-CN"/>
          </w:rPr>
          <w:t>以下</w:t>
        </w:r>
        <w:r w:rsidR="006E1D92">
          <w:rPr>
            <w:rFonts w:eastAsia="SimSun" w:cstheme="minorHAnsi"/>
            <w:szCs w:val="24"/>
            <w:lang w:eastAsia="zh-CN"/>
          </w:rPr>
          <w:t>各项决议的基础上：</w:t>
        </w:r>
      </w:ins>
      <w:ins w:id="659" w:author="Huang,  Jie, Miss" w:date="2017-10-04T16:44:00Z">
        <w:r>
          <w:rPr>
            <w:rFonts w:eastAsia="SimSun" w:cstheme="minorHAnsi"/>
            <w:szCs w:val="24"/>
            <w:lang w:eastAsia="zh-CN"/>
          </w:rPr>
          <w:t>有关</w:t>
        </w:r>
      </w:ins>
      <w:ins w:id="660" w:author="Xu, Hui" w:date="2017-09-28T10:59:00Z">
        <w:r w:rsidRPr="004904D5">
          <w:rPr>
            <w:rFonts w:eastAsia="SimSun" w:cstheme="minorHAnsi" w:hint="eastAsia"/>
            <w:szCs w:val="24"/>
            <w:lang w:eastAsia="zh-CN"/>
            <w:rPrChange w:id="661" w:author="Xu, Hui" w:date="2017-09-28T10:59:00Z">
              <w:rPr>
                <w:rFonts w:hint="eastAsia"/>
                <w:b w:val="0"/>
                <w:lang w:eastAsia="zh-CN"/>
              </w:rPr>
            </w:rPrChange>
          </w:rPr>
          <w:t>利用电信</w:t>
        </w:r>
        <w:r w:rsidRPr="004904D5">
          <w:rPr>
            <w:rFonts w:eastAsia="SimSun" w:cstheme="minorHAnsi"/>
            <w:szCs w:val="24"/>
            <w:lang w:eastAsia="zh-CN"/>
            <w:rPrChange w:id="662" w:author="Xu, Hui" w:date="2017-09-28T10:59:00Z">
              <w:rPr>
                <w:b w:val="0"/>
                <w:lang w:eastAsia="zh-CN"/>
              </w:rPr>
            </w:rPrChange>
          </w:rPr>
          <w:t>/</w:t>
        </w:r>
        <w:r w:rsidRPr="004904D5">
          <w:rPr>
            <w:rFonts w:eastAsia="SimSun" w:cstheme="minorHAnsi" w:hint="eastAsia"/>
            <w:szCs w:val="24"/>
            <w:lang w:eastAsia="zh-CN"/>
            <w:rPrChange w:id="663" w:author="Xu, Hui" w:date="2017-09-28T10:59:00Z">
              <w:rPr>
                <w:rFonts w:hint="eastAsia"/>
                <w:b w:val="0"/>
                <w:lang w:eastAsia="zh-CN"/>
              </w:rPr>
            </w:rPrChange>
          </w:rPr>
          <w:t>信息通信技术弥合数字鸿沟并建设包容性信息社会</w:t>
        </w:r>
      </w:ins>
      <w:ins w:id="664" w:author="Huang,  Jie, Miss" w:date="2017-10-04T16:44:00Z">
        <w:r>
          <w:rPr>
            <w:rFonts w:eastAsia="SimSun" w:cstheme="minorHAnsi" w:hint="eastAsia"/>
            <w:szCs w:val="24"/>
            <w:lang w:eastAsia="zh-CN"/>
          </w:rPr>
          <w:t>的</w:t>
        </w:r>
      </w:ins>
      <w:ins w:id="665" w:author="Xu, Hui" w:date="2017-09-28T10:59:00Z">
        <w:r w:rsidR="004904D5" w:rsidRPr="004904D5">
          <w:rPr>
            <w:rFonts w:eastAsia="SimSun" w:cstheme="minorHAnsi" w:hint="eastAsia"/>
            <w:szCs w:val="24"/>
            <w:lang w:eastAsia="zh-CN"/>
            <w:rPrChange w:id="666" w:author="Xu, Hui" w:date="2017-09-28T10:59:00Z">
              <w:rPr>
                <w:rStyle w:val="href"/>
                <w:rFonts w:hint="eastAsia"/>
                <w:b w:val="0"/>
              </w:rPr>
            </w:rPrChange>
          </w:rPr>
          <w:t>第</w:t>
        </w:r>
        <w:r w:rsidR="004504A4">
          <w:rPr>
            <w:rFonts w:eastAsia="SimSun" w:cstheme="minorHAnsi"/>
            <w:szCs w:val="24"/>
            <w:lang w:eastAsia="zh-CN"/>
            <w:rPrChange w:id="667" w:author="Xu, Hui" w:date="2017-09-28T10:59:00Z">
              <w:rPr>
                <w:rFonts w:eastAsia="SimSun" w:cstheme="minorHAnsi"/>
                <w:b w:val="0"/>
                <w:szCs w:val="24"/>
                <w:lang w:eastAsia="zh-CN"/>
              </w:rPr>
            </w:rPrChange>
          </w:rPr>
          <w:t>139</w:t>
        </w:r>
        <w:r w:rsidR="004904D5" w:rsidRPr="004904D5">
          <w:rPr>
            <w:rFonts w:eastAsia="SimSun" w:cstheme="minorHAnsi" w:hint="eastAsia"/>
            <w:szCs w:val="24"/>
            <w:lang w:eastAsia="zh-CN"/>
            <w:rPrChange w:id="668" w:author="Xu, Hui" w:date="2017-09-28T10:59:00Z">
              <w:rPr>
                <w:rStyle w:val="href"/>
                <w:rFonts w:hint="eastAsia"/>
                <w:b w:val="0"/>
              </w:rPr>
            </w:rPrChange>
          </w:rPr>
          <w:t>号决议</w:t>
        </w:r>
        <w:r w:rsidR="004904D5" w:rsidRPr="004904D5">
          <w:rPr>
            <w:rFonts w:eastAsia="SimSun" w:cstheme="minorHAnsi" w:hint="eastAsia"/>
            <w:szCs w:val="24"/>
            <w:lang w:eastAsia="zh-CN"/>
            <w:rPrChange w:id="669" w:author="Xu, Hui" w:date="2017-09-28T10:59:00Z">
              <w:rPr>
                <w:rFonts w:hint="eastAsia"/>
                <w:b w:val="0"/>
                <w:lang w:eastAsia="zh-CN"/>
              </w:rPr>
            </w:rPrChange>
          </w:rPr>
          <w:t>（</w:t>
        </w:r>
        <w:r w:rsidR="004904D5" w:rsidRPr="004904D5">
          <w:rPr>
            <w:rFonts w:eastAsia="SimSun" w:cstheme="minorHAnsi"/>
            <w:szCs w:val="24"/>
            <w:lang w:eastAsia="zh-CN"/>
            <w:rPrChange w:id="670" w:author="Xu, Hui" w:date="2017-09-28T10:59:00Z">
              <w:rPr>
                <w:b w:val="0"/>
                <w:lang w:eastAsia="zh-CN"/>
              </w:rPr>
            </w:rPrChange>
          </w:rPr>
          <w:t>2014</w:t>
        </w:r>
        <w:r w:rsidR="004904D5" w:rsidRPr="004904D5">
          <w:rPr>
            <w:rFonts w:eastAsia="SimSun" w:cstheme="minorHAnsi" w:hint="eastAsia"/>
            <w:szCs w:val="24"/>
            <w:lang w:eastAsia="zh-CN"/>
            <w:rPrChange w:id="671" w:author="Xu, Hui" w:date="2017-09-28T10:59:00Z">
              <w:rPr>
                <w:rFonts w:hint="eastAsia"/>
                <w:b w:val="0"/>
                <w:lang w:eastAsia="zh-CN"/>
              </w:rPr>
            </w:rPrChange>
          </w:rPr>
          <w:t>年，釜山，修订版）</w:t>
        </w:r>
      </w:ins>
      <w:bookmarkStart w:id="672" w:name="_Toc413838418"/>
      <w:bookmarkStart w:id="673" w:name="_Toc407024798"/>
      <w:bookmarkEnd w:id="654"/>
      <w:ins w:id="674" w:author="Huang,  Jie, Miss" w:date="2017-10-04T16:50:00Z">
        <w:r w:rsidR="006E1D92">
          <w:rPr>
            <w:rFonts w:eastAsia="SimSun" w:cstheme="minorHAnsi" w:hint="eastAsia"/>
            <w:szCs w:val="24"/>
            <w:lang w:eastAsia="zh-CN"/>
          </w:rPr>
          <w:t>、</w:t>
        </w:r>
      </w:ins>
      <w:ins w:id="675" w:author="Huang,  Jie, Miss" w:date="2017-10-04T16:51:00Z">
        <w:r w:rsidR="006E1D92">
          <w:rPr>
            <w:rFonts w:eastAsia="SimSun" w:cstheme="minorHAnsi" w:hint="eastAsia"/>
            <w:szCs w:val="24"/>
            <w:lang w:eastAsia="zh-CN"/>
          </w:rPr>
          <w:t>有关</w:t>
        </w:r>
        <w:r w:rsidR="006E1D92" w:rsidRPr="004504A4">
          <w:rPr>
            <w:rFonts w:eastAsia="SimSun" w:cstheme="minorHAnsi" w:hint="eastAsia"/>
            <w:szCs w:val="24"/>
            <w:lang w:eastAsia="zh-CN"/>
            <w:rPrChange w:id="676" w:author="Xu, Hui" w:date="2017-09-28T11:02:00Z">
              <w:rPr>
                <w:rFonts w:hint="eastAsia"/>
                <w:b w:val="0"/>
                <w:lang w:eastAsia="zh-CN"/>
              </w:rPr>
            </w:rPrChange>
          </w:rPr>
          <w:t>促进物联网的发展，迎接全面连通的世界</w:t>
        </w:r>
        <w:bookmarkStart w:id="677" w:name="_Toc413838523"/>
        <w:bookmarkStart w:id="678" w:name="_Toc407024867"/>
        <w:bookmarkEnd w:id="672"/>
        <w:bookmarkEnd w:id="673"/>
        <w:r w:rsidR="006E1D92">
          <w:rPr>
            <w:rFonts w:eastAsia="SimSun" w:cstheme="minorHAnsi" w:hint="eastAsia"/>
            <w:szCs w:val="24"/>
            <w:lang w:eastAsia="zh-CN"/>
          </w:rPr>
          <w:t>的</w:t>
        </w:r>
      </w:ins>
      <w:ins w:id="679" w:author="Xu, Hui" w:date="2017-09-28T11:00:00Z">
        <w:r w:rsidR="004504A4" w:rsidRPr="004504A4">
          <w:rPr>
            <w:rFonts w:eastAsia="SimSun" w:cstheme="minorHAnsi" w:hint="eastAsia"/>
            <w:szCs w:val="24"/>
            <w:lang w:eastAsia="zh-CN"/>
            <w:rPrChange w:id="680" w:author="Xu, Hui" w:date="2017-09-28T11:02:00Z">
              <w:rPr>
                <w:rStyle w:val="href"/>
                <w:rFonts w:hint="eastAsia"/>
                <w:b w:val="0"/>
              </w:rPr>
            </w:rPrChange>
          </w:rPr>
          <w:t>第</w:t>
        </w:r>
        <w:r w:rsidR="004504A4" w:rsidRPr="004504A4">
          <w:rPr>
            <w:rFonts w:eastAsia="SimSun" w:cstheme="minorHAnsi"/>
            <w:szCs w:val="24"/>
            <w:lang w:eastAsia="zh-CN"/>
            <w:rPrChange w:id="681" w:author="Xu, Hui" w:date="2017-09-28T11:02:00Z">
              <w:rPr>
                <w:rStyle w:val="href"/>
                <w:b w:val="0"/>
              </w:rPr>
            </w:rPrChange>
          </w:rPr>
          <w:t>197</w:t>
        </w:r>
        <w:r w:rsidR="004504A4" w:rsidRPr="004504A4">
          <w:rPr>
            <w:rFonts w:eastAsia="SimSun" w:cstheme="minorHAnsi" w:hint="eastAsia"/>
            <w:szCs w:val="24"/>
            <w:lang w:eastAsia="zh-CN"/>
            <w:rPrChange w:id="682" w:author="Xu, Hui" w:date="2017-09-28T11:02:00Z">
              <w:rPr>
                <w:rStyle w:val="href"/>
                <w:rFonts w:hint="eastAsia"/>
                <w:b w:val="0"/>
              </w:rPr>
            </w:rPrChange>
          </w:rPr>
          <w:t>号决议</w:t>
        </w:r>
        <w:r w:rsidR="004504A4" w:rsidRPr="004504A4">
          <w:rPr>
            <w:rFonts w:eastAsia="SimSun" w:cstheme="minorHAnsi" w:hint="eastAsia"/>
            <w:szCs w:val="24"/>
            <w:lang w:eastAsia="zh-CN"/>
            <w:rPrChange w:id="683" w:author="Xu, Hui" w:date="2017-09-28T11:02:00Z">
              <w:rPr>
                <w:rFonts w:hint="eastAsia"/>
                <w:b w:val="0"/>
                <w:lang w:eastAsia="zh-CN"/>
              </w:rPr>
            </w:rPrChange>
          </w:rPr>
          <w:t>（</w:t>
        </w:r>
        <w:r w:rsidR="004504A4" w:rsidRPr="004504A4">
          <w:rPr>
            <w:rFonts w:eastAsia="SimSun" w:cstheme="minorHAnsi"/>
            <w:szCs w:val="24"/>
            <w:lang w:eastAsia="zh-CN"/>
            <w:rPrChange w:id="684" w:author="Xu, Hui" w:date="2017-09-28T11:02:00Z">
              <w:rPr>
                <w:b w:val="0"/>
                <w:lang w:eastAsia="zh-CN"/>
              </w:rPr>
            </w:rPrChange>
          </w:rPr>
          <w:t>2014</w:t>
        </w:r>
        <w:r w:rsidR="004504A4" w:rsidRPr="004504A4">
          <w:rPr>
            <w:rFonts w:eastAsia="SimSun" w:cstheme="minorHAnsi" w:hint="eastAsia"/>
            <w:szCs w:val="24"/>
            <w:lang w:eastAsia="zh-CN"/>
            <w:rPrChange w:id="685" w:author="Xu, Hui" w:date="2017-09-28T11:02:00Z">
              <w:rPr>
                <w:rFonts w:hint="eastAsia"/>
                <w:b w:val="0"/>
                <w:lang w:eastAsia="zh-CN"/>
              </w:rPr>
            </w:rPrChange>
          </w:rPr>
          <w:t>年，釜山</w:t>
        </w:r>
      </w:ins>
      <w:ins w:id="686" w:author="Xu, Hui" w:date="2017-09-28T10:59:00Z">
        <w:r w:rsidR="00280952" w:rsidRPr="004904D5">
          <w:rPr>
            <w:rFonts w:eastAsia="SimSun" w:cstheme="minorHAnsi" w:hint="eastAsia"/>
            <w:szCs w:val="24"/>
            <w:lang w:eastAsia="zh-CN"/>
            <w:rPrChange w:id="687" w:author="Xu, Hui" w:date="2017-09-28T10:59:00Z">
              <w:rPr>
                <w:rFonts w:hint="eastAsia"/>
                <w:b w:val="0"/>
                <w:lang w:eastAsia="zh-CN"/>
              </w:rPr>
            </w:rPrChange>
          </w:rPr>
          <w:t>，修订版</w:t>
        </w:r>
      </w:ins>
      <w:ins w:id="688" w:author="Xu, Hui" w:date="2017-09-28T11:00:00Z">
        <w:r w:rsidR="004504A4" w:rsidRPr="004504A4">
          <w:rPr>
            <w:rFonts w:eastAsia="SimSun" w:cstheme="minorHAnsi" w:hint="eastAsia"/>
            <w:szCs w:val="24"/>
            <w:lang w:eastAsia="zh-CN"/>
            <w:rPrChange w:id="689" w:author="Xu, Hui" w:date="2017-09-28T11:02:00Z">
              <w:rPr>
                <w:rFonts w:hint="eastAsia"/>
                <w:b w:val="0"/>
                <w:lang w:eastAsia="zh-CN"/>
              </w:rPr>
            </w:rPrChange>
          </w:rPr>
          <w:t>）</w:t>
        </w:r>
      </w:ins>
      <w:bookmarkStart w:id="690" w:name="_Toc477941723"/>
      <w:bookmarkStart w:id="691" w:name="_Toc478043550"/>
      <w:bookmarkStart w:id="692" w:name="_Toc478044977"/>
      <w:bookmarkEnd w:id="677"/>
      <w:bookmarkEnd w:id="678"/>
      <w:ins w:id="693" w:author="Huang,  Jie, Miss" w:date="2017-10-04T16:51:00Z">
        <w:r w:rsidR="006E1D92">
          <w:rPr>
            <w:rFonts w:eastAsia="SimSun" w:cstheme="minorHAnsi" w:hint="eastAsia"/>
            <w:szCs w:val="24"/>
            <w:lang w:eastAsia="zh-CN"/>
          </w:rPr>
          <w:t>、有关</w:t>
        </w:r>
      </w:ins>
      <w:ins w:id="694" w:author="Xu, Hui" w:date="2017-09-28T11:01:00Z">
        <w:r w:rsidR="006E1D92" w:rsidRPr="004504A4">
          <w:rPr>
            <w:rFonts w:eastAsia="SimSun" w:cstheme="minorHAnsi" w:hint="eastAsia"/>
            <w:szCs w:val="24"/>
            <w:lang w:eastAsia="zh-CN"/>
            <w:rPrChange w:id="695" w:author="Xu, Hui" w:date="2017-09-28T11:02:00Z">
              <w:rPr>
                <w:rFonts w:hint="eastAsia"/>
                <w:b w:val="0"/>
                <w:lang w:eastAsia="zh-CN"/>
              </w:rPr>
            </w:rPrChange>
          </w:rPr>
          <w:t>缩小发展中国家与发达国家之间的标准化工</w:t>
        </w:r>
        <w:proofErr w:type="gramStart"/>
        <w:r w:rsidR="006E1D92" w:rsidRPr="004504A4">
          <w:rPr>
            <w:rFonts w:eastAsia="SimSun" w:cstheme="minorHAnsi" w:hint="eastAsia"/>
            <w:szCs w:val="24"/>
            <w:lang w:eastAsia="zh-CN"/>
            <w:rPrChange w:id="696" w:author="Xu, Hui" w:date="2017-09-28T11:02:00Z">
              <w:rPr>
                <w:rFonts w:hint="eastAsia"/>
                <w:b w:val="0"/>
                <w:lang w:eastAsia="zh-CN"/>
              </w:rPr>
            </w:rPrChange>
          </w:rPr>
          <w:t>作差距</w:t>
        </w:r>
      </w:ins>
      <w:proofErr w:type="gramEnd"/>
      <w:ins w:id="697" w:author="Huang,  Jie, Miss" w:date="2017-10-04T16:51:00Z">
        <w:r w:rsidR="006E1D92">
          <w:rPr>
            <w:rFonts w:eastAsia="SimSun" w:cstheme="minorHAnsi" w:hint="eastAsia"/>
            <w:szCs w:val="24"/>
            <w:lang w:eastAsia="zh-CN"/>
          </w:rPr>
          <w:t>的</w:t>
        </w:r>
      </w:ins>
      <w:ins w:id="698" w:author="Xu, Hui" w:date="2017-09-28T11:01:00Z">
        <w:r w:rsidR="004504A4" w:rsidRPr="004504A4">
          <w:rPr>
            <w:rFonts w:eastAsia="SimSun" w:cstheme="minorHAnsi" w:hint="eastAsia"/>
            <w:szCs w:val="24"/>
            <w:lang w:eastAsia="zh-CN"/>
            <w:rPrChange w:id="699" w:author="Xu, Hui" w:date="2017-09-28T11:02:00Z">
              <w:rPr>
                <w:rStyle w:val="href"/>
                <w:rFonts w:hint="eastAsia"/>
                <w:b w:val="0"/>
              </w:rPr>
            </w:rPrChange>
          </w:rPr>
          <w:t>第</w:t>
        </w:r>
        <w:r w:rsidR="004504A4" w:rsidRPr="004504A4">
          <w:rPr>
            <w:rFonts w:eastAsia="SimSun" w:cstheme="minorHAnsi"/>
            <w:szCs w:val="24"/>
            <w:lang w:eastAsia="zh-CN"/>
            <w:rPrChange w:id="700" w:author="Xu, Hui" w:date="2017-09-28T11:02:00Z">
              <w:rPr>
                <w:rStyle w:val="href"/>
                <w:b w:val="0"/>
              </w:rPr>
            </w:rPrChange>
          </w:rPr>
          <w:t>44</w:t>
        </w:r>
        <w:r w:rsidR="004504A4" w:rsidRPr="004504A4">
          <w:rPr>
            <w:rFonts w:eastAsia="SimSun" w:cstheme="minorHAnsi" w:hint="eastAsia"/>
            <w:szCs w:val="24"/>
            <w:lang w:eastAsia="zh-CN"/>
            <w:rPrChange w:id="701" w:author="Xu, Hui" w:date="2017-09-28T11:02:00Z">
              <w:rPr>
                <w:rStyle w:val="href"/>
                <w:rFonts w:hint="eastAsia"/>
                <w:b w:val="0"/>
              </w:rPr>
            </w:rPrChange>
          </w:rPr>
          <w:t>号决议</w:t>
        </w:r>
        <w:r w:rsidR="004504A4" w:rsidRPr="004504A4">
          <w:rPr>
            <w:rFonts w:eastAsia="SimSun" w:cstheme="minorHAnsi" w:hint="eastAsia"/>
            <w:szCs w:val="24"/>
            <w:lang w:eastAsia="zh-CN"/>
            <w:rPrChange w:id="702" w:author="Xu, Hui" w:date="2017-09-28T11:02:00Z">
              <w:rPr>
                <w:rFonts w:ascii="SimSun" w:hAnsi="SimSun" w:cs="SimSun" w:hint="eastAsia"/>
                <w:b w:val="0"/>
                <w:lang w:eastAsia="zh-CN"/>
              </w:rPr>
            </w:rPrChange>
          </w:rPr>
          <w:t>（</w:t>
        </w:r>
        <w:r w:rsidR="004504A4" w:rsidRPr="004504A4">
          <w:rPr>
            <w:rFonts w:eastAsia="SimSun" w:cstheme="minorHAnsi"/>
            <w:szCs w:val="24"/>
            <w:lang w:eastAsia="zh-CN"/>
            <w:rPrChange w:id="703" w:author="Xu, Hui" w:date="2017-09-28T11:02:00Z">
              <w:rPr>
                <w:rFonts w:eastAsia="Times New Roman" w:hAnsi="Times New Roman Bold"/>
                <w:b w:val="0"/>
                <w:lang w:eastAsia="zh-CN"/>
              </w:rPr>
            </w:rPrChange>
          </w:rPr>
          <w:t>2016</w:t>
        </w:r>
        <w:r w:rsidR="004504A4" w:rsidRPr="004504A4">
          <w:rPr>
            <w:rFonts w:eastAsia="SimSun" w:cstheme="minorHAnsi" w:hint="eastAsia"/>
            <w:szCs w:val="24"/>
            <w:lang w:eastAsia="zh-CN"/>
            <w:rPrChange w:id="704" w:author="Xu, Hui" w:date="2017-09-28T11:02:00Z">
              <w:rPr>
                <w:rFonts w:ascii="SimSun" w:hAnsi="SimSun" w:cs="SimSun" w:hint="eastAsia"/>
                <w:b w:val="0"/>
                <w:lang w:eastAsia="zh-CN"/>
              </w:rPr>
            </w:rPrChange>
          </w:rPr>
          <w:t>年，哈马马特</w:t>
        </w:r>
      </w:ins>
      <w:ins w:id="705" w:author="Xu, Hui" w:date="2017-09-28T10:59:00Z">
        <w:r w:rsidR="00280952" w:rsidRPr="004904D5">
          <w:rPr>
            <w:rFonts w:eastAsia="SimSun" w:cstheme="minorHAnsi" w:hint="eastAsia"/>
            <w:szCs w:val="24"/>
            <w:lang w:eastAsia="zh-CN"/>
            <w:rPrChange w:id="706" w:author="Xu, Hui" w:date="2017-09-28T10:59:00Z">
              <w:rPr>
                <w:rFonts w:hint="eastAsia"/>
                <w:b w:val="0"/>
                <w:lang w:eastAsia="zh-CN"/>
              </w:rPr>
            </w:rPrChange>
          </w:rPr>
          <w:t>，修订版</w:t>
        </w:r>
      </w:ins>
      <w:ins w:id="707" w:author="Xu, Hui" w:date="2017-09-28T11:01:00Z">
        <w:r w:rsidR="004504A4" w:rsidRPr="004504A4">
          <w:rPr>
            <w:rFonts w:eastAsia="SimSun" w:cstheme="minorHAnsi" w:hint="eastAsia"/>
            <w:szCs w:val="24"/>
            <w:lang w:eastAsia="zh-CN"/>
            <w:rPrChange w:id="708" w:author="Xu, Hui" w:date="2017-09-28T11:02:00Z">
              <w:rPr>
                <w:rFonts w:ascii="SimSun" w:hAnsi="SimSun" w:cs="SimSun" w:hint="eastAsia"/>
                <w:b w:val="0"/>
                <w:lang w:eastAsia="zh-CN"/>
              </w:rPr>
            </w:rPrChange>
          </w:rPr>
          <w:t>）</w:t>
        </w:r>
      </w:ins>
      <w:bookmarkStart w:id="709" w:name="_Toc477941813"/>
      <w:bookmarkStart w:id="710" w:name="_Toc478043640"/>
      <w:bookmarkStart w:id="711" w:name="_Toc478045067"/>
      <w:bookmarkEnd w:id="690"/>
      <w:bookmarkEnd w:id="691"/>
      <w:bookmarkEnd w:id="692"/>
      <w:ins w:id="712" w:author="Huang,  Jie, Miss" w:date="2017-10-04T16:52:00Z">
        <w:r w:rsidR="006E1D92">
          <w:rPr>
            <w:rFonts w:eastAsia="SimSun" w:cstheme="minorHAnsi" w:hint="eastAsia"/>
            <w:szCs w:val="24"/>
            <w:lang w:eastAsia="zh-CN"/>
          </w:rPr>
          <w:t>、有关</w:t>
        </w:r>
      </w:ins>
      <w:ins w:id="713" w:author="Xu, Hui" w:date="2017-09-28T11:02:00Z">
        <w:r w:rsidR="006E1D92" w:rsidRPr="004504A4">
          <w:rPr>
            <w:rFonts w:eastAsia="SimSun" w:cstheme="minorHAnsi" w:hint="eastAsia"/>
            <w:szCs w:val="24"/>
            <w:lang w:eastAsia="zh-CN"/>
            <w:rPrChange w:id="714" w:author="Xu, Hui" w:date="2017-09-28T11:02:00Z">
              <w:rPr>
                <w:rFonts w:hint="eastAsia"/>
                <w:b w:val="0"/>
                <w:lang w:eastAsia="zh-CN"/>
              </w:rPr>
            </w:rPrChange>
          </w:rPr>
          <w:t>为促进全球发展加强关于物联网和智慧城市及社区的标准化活动</w:t>
        </w:r>
      </w:ins>
      <w:ins w:id="715" w:author="Huang,  Jie, Miss" w:date="2017-10-04T16:52:00Z">
        <w:r w:rsidR="006E1D92">
          <w:rPr>
            <w:rFonts w:eastAsia="SimSun" w:cstheme="minorHAnsi" w:hint="eastAsia"/>
            <w:szCs w:val="24"/>
            <w:lang w:eastAsia="zh-CN"/>
          </w:rPr>
          <w:t>的</w:t>
        </w:r>
      </w:ins>
      <w:ins w:id="716" w:author="Xu, Hui" w:date="2017-09-28T11:02:00Z">
        <w:r w:rsidR="004504A4" w:rsidRPr="004504A4">
          <w:rPr>
            <w:rFonts w:eastAsia="SimSun" w:cstheme="minorHAnsi" w:hint="eastAsia"/>
            <w:szCs w:val="24"/>
            <w:lang w:eastAsia="zh-CN"/>
            <w:rPrChange w:id="717" w:author="Xu, Hui" w:date="2017-09-28T11:02:00Z">
              <w:rPr>
                <w:rStyle w:val="href"/>
                <w:rFonts w:hint="eastAsia"/>
                <w:b w:val="0"/>
              </w:rPr>
            </w:rPrChange>
          </w:rPr>
          <w:t>第</w:t>
        </w:r>
        <w:r w:rsidR="004504A4" w:rsidRPr="004504A4">
          <w:rPr>
            <w:rFonts w:eastAsia="SimSun" w:cstheme="minorHAnsi"/>
            <w:szCs w:val="24"/>
            <w:lang w:eastAsia="zh-CN"/>
            <w:rPrChange w:id="718" w:author="Xu, Hui" w:date="2017-09-28T11:02:00Z">
              <w:rPr>
                <w:rStyle w:val="href"/>
                <w:b w:val="0"/>
              </w:rPr>
            </w:rPrChange>
          </w:rPr>
          <w:t>98</w:t>
        </w:r>
        <w:r w:rsidR="004504A4" w:rsidRPr="004504A4">
          <w:rPr>
            <w:rFonts w:eastAsia="SimSun" w:cstheme="minorHAnsi" w:hint="eastAsia"/>
            <w:szCs w:val="24"/>
            <w:lang w:eastAsia="zh-CN"/>
            <w:rPrChange w:id="719" w:author="Xu, Hui" w:date="2017-09-28T11:02:00Z">
              <w:rPr>
                <w:rStyle w:val="href"/>
                <w:rFonts w:hint="eastAsia"/>
                <w:b w:val="0"/>
              </w:rPr>
            </w:rPrChange>
          </w:rPr>
          <w:t>号决议</w:t>
        </w:r>
        <w:r w:rsidR="004504A4" w:rsidRPr="004504A4">
          <w:rPr>
            <w:rFonts w:eastAsia="SimSun" w:cstheme="minorHAnsi" w:hint="eastAsia"/>
            <w:szCs w:val="24"/>
            <w:lang w:eastAsia="zh-CN"/>
            <w:rPrChange w:id="720" w:author="Xu, Hui" w:date="2017-09-28T11:02:00Z">
              <w:rPr>
                <w:rFonts w:hint="eastAsia"/>
                <w:b w:val="0"/>
                <w:lang w:eastAsia="zh-CN"/>
              </w:rPr>
            </w:rPrChange>
          </w:rPr>
          <w:t>（</w:t>
        </w:r>
        <w:r w:rsidR="004504A4" w:rsidRPr="004504A4">
          <w:rPr>
            <w:rFonts w:eastAsia="SimSun" w:cstheme="minorHAnsi"/>
            <w:szCs w:val="24"/>
            <w:lang w:eastAsia="zh-CN"/>
            <w:rPrChange w:id="721" w:author="Xu, Hui" w:date="2017-09-28T11:02:00Z">
              <w:rPr>
                <w:b w:val="0"/>
                <w:lang w:eastAsia="zh-CN"/>
              </w:rPr>
            </w:rPrChange>
          </w:rPr>
          <w:t>2016</w:t>
        </w:r>
        <w:r w:rsidR="004504A4" w:rsidRPr="004504A4">
          <w:rPr>
            <w:rFonts w:eastAsia="SimSun" w:cstheme="minorHAnsi" w:hint="eastAsia"/>
            <w:szCs w:val="24"/>
            <w:lang w:eastAsia="zh-CN"/>
            <w:rPrChange w:id="722" w:author="Xu, Hui" w:date="2017-09-28T11:02:00Z">
              <w:rPr>
                <w:rFonts w:hint="eastAsia"/>
                <w:b w:val="0"/>
                <w:lang w:eastAsia="zh-CN"/>
              </w:rPr>
            </w:rPrChange>
          </w:rPr>
          <w:t>年，哈马马特）</w:t>
        </w:r>
      </w:ins>
      <w:bookmarkEnd w:id="709"/>
      <w:bookmarkEnd w:id="710"/>
      <w:bookmarkEnd w:id="711"/>
      <w:ins w:id="723" w:author="Huang,  Jie, Miss" w:date="2017-10-04T16:52:00Z">
        <w:r w:rsidR="006E1D92">
          <w:rPr>
            <w:rFonts w:eastAsia="SimSun" w:cstheme="minorHAnsi" w:hint="eastAsia"/>
            <w:szCs w:val="24"/>
            <w:lang w:eastAsia="zh-CN"/>
          </w:rPr>
          <w:t>和</w:t>
        </w:r>
        <w:r w:rsidR="006E1D92">
          <w:rPr>
            <w:rFonts w:eastAsia="SimSun" w:cstheme="minorHAnsi"/>
            <w:szCs w:val="24"/>
            <w:lang w:eastAsia="zh-CN"/>
          </w:rPr>
          <w:t>有关</w:t>
        </w:r>
        <w:r w:rsidR="006E1D92" w:rsidRPr="009E1F26">
          <w:rPr>
            <w:rFonts w:hint="eastAsia"/>
            <w:lang w:eastAsia="zh-CN"/>
          </w:rPr>
          <w:t>对用于</w:t>
        </w:r>
        <w:r w:rsidR="006E1D92" w:rsidRPr="009E1F26">
          <w:rPr>
            <w:lang w:eastAsia="zh-CN"/>
          </w:rPr>
          <w:t>物联网</w:t>
        </w:r>
        <w:r w:rsidR="006E1D92" w:rsidRPr="009E1F26">
          <w:rPr>
            <w:rFonts w:hint="eastAsia"/>
            <w:lang w:eastAsia="zh-CN"/>
          </w:rPr>
          <w:t>（</w:t>
        </w:r>
        <w:r w:rsidR="006E1D92" w:rsidRPr="009E1F26">
          <w:rPr>
            <w:lang w:eastAsia="zh-CN"/>
          </w:rPr>
          <w:t>IoT</w:t>
        </w:r>
        <w:r w:rsidR="006E1D92" w:rsidRPr="009E1F26">
          <w:rPr>
            <w:lang w:eastAsia="zh-CN"/>
          </w:rPr>
          <w:t>）</w:t>
        </w:r>
        <w:r w:rsidR="006E1D92" w:rsidRPr="009E1F26">
          <w:rPr>
            <w:rFonts w:hint="eastAsia"/>
            <w:lang w:eastAsia="zh-CN"/>
          </w:rPr>
          <w:t>建设的</w:t>
        </w:r>
        <w:r w:rsidR="006E1D92" w:rsidRPr="009E1F26">
          <w:rPr>
            <w:lang w:eastAsia="zh-CN"/>
          </w:rPr>
          <w:t>无线系统和应用的研究</w:t>
        </w:r>
      </w:ins>
      <w:ins w:id="724" w:author="Huang,  Jie, Miss" w:date="2017-10-04T16:53:00Z">
        <w:r w:rsidR="006E1D92">
          <w:rPr>
            <w:rFonts w:hint="eastAsia"/>
            <w:lang w:eastAsia="zh-CN"/>
          </w:rPr>
          <w:t>的</w:t>
        </w:r>
      </w:ins>
      <w:ins w:id="725" w:author="Xu, Hui" w:date="2017-09-28T11:05:00Z">
        <w:r w:rsidR="00B71A8F" w:rsidRPr="009E1F26">
          <w:rPr>
            <w:lang w:eastAsia="zh-CN"/>
          </w:rPr>
          <w:t>ITU-R</w:t>
        </w:r>
        <w:r w:rsidR="00B71A8F" w:rsidRPr="009E1F26">
          <w:rPr>
            <w:rFonts w:hint="eastAsia"/>
            <w:lang w:eastAsia="zh-CN"/>
          </w:rPr>
          <w:t>第</w:t>
        </w:r>
        <w:r w:rsidR="00B71A8F" w:rsidRPr="009E1F26">
          <w:rPr>
            <w:rFonts w:hint="eastAsia"/>
            <w:lang w:eastAsia="zh-CN"/>
          </w:rPr>
          <w:t>66</w:t>
        </w:r>
        <w:r w:rsidR="00B71A8F" w:rsidRPr="009E1F26">
          <w:rPr>
            <w:rFonts w:hint="eastAsia"/>
            <w:lang w:eastAsia="zh-CN"/>
          </w:rPr>
          <w:t>号决议</w:t>
        </w:r>
        <w:r w:rsidR="00B71A8F">
          <w:rPr>
            <w:rFonts w:hint="eastAsia"/>
            <w:lang w:eastAsia="zh-CN"/>
          </w:rPr>
          <w:t>。</w:t>
        </w:r>
      </w:ins>
    </w:p>
    <w:p w:rsidR="00AA3B31" w:rsidRPr="0031701F" w:rsidRDefault="00AA3B31" w:rsidP="00AA3B31">
      <w:pPr>
        <w:pStyle w:val="Heading1"/>
        <w:rPr>
          <w:rFonts w:cstheme="minorHAnsi"/>
          <w:lang w:eastAsia="zh-CN"/>
        </w:rPr>
      </w:pPr>
      <w:r w:rsidRPr="0031701F">
        <w:rPr>
          <w:rFonts w:cstheme="minorHAnsi"/>
          <w:lang w:eastAsia="zh-CN"/>
        </w:rPr>
        <w:t>2</w:t>
      </w:r>
      <w:r w:rsidRPr="0031701F">
        <w:rPr>
          <w:rFonts w:cstheme="minorHAnsi"/>
          <w:lang w:eastAsia="zh-CN"/>
        </w:rPr>
        <w:tab/>
      </w:r>
      <w:r w:rsidRPr="0031701F">
        <w:rPr>
          <w:rFonts w:cstheme="minorHAnsi"/>
          <w:lang w:eastAsia="zh-CN"/>
        </w:rPr>
        <w:t>研究课题或问题</w:t>
      </w:r>
    </w:p>
    <w:p w:rsidR="002E3904" w:rsidRDefault="00AA3B31" w:rsidP="00FA2F59">
      <w:pPr>
        <w:pStyle w:val="enumlev1"/>
        <w:tabs>
          <w:tab w:val="left" w:pos="9072"/>
        </w:tabs>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讨论改进连通性（包括支持智能电网、智能城市</w:t>
      </w:r>
      <w:ins w:id="726" w:author="Huang,  Jie, Miss" w:date="2017-10-04T16:54:00Z">
        <w:r w:rsidR="002E3904">
          <w:rPr>
            <w:rFonts w:cstheme="minorHAnsi" w:hint="eastAsia"/>
            <w:lang w:eastAsia="zh-CN"/>
          </w:rPr>
          <w:t>和</w:t>
        </w:r>
        <w:r w:rsidR="002E3904">
          <w:rPr>
            <w:rFonts w:cstheme="minorHAnsi"/>
            <w:lang w:eastAsia="zh-CN"/>
          </w:rPr>
          <w:t>在公共管理部门、交通</w:t>
        </w:r>
      </w:ins>
      <w:ins w:id="727" w:author="Huang,  Jie, Miss" w:date="2017-10-06T09:54:00Z">
        <w:r w:rsidR="00FA2F59">
          <w:rPr>
            <w:rFonts w:cstheme="minorHAnsi" w:hint="eastAsia"/>
            <w:lang w:eastAsia="zh-CN"/>
          </w:rPr>
          <w:t>、</w:t>
        </w:r>
      </w:ins>
      <w:ins w:id="728" w:author="Huang,  Jie, Miss" w:date="2017-10-04T16:54:00Z">
        <w:r w:rsidR="002E3904">
          <w:rPr>
            <w:rFonts w:cstheme="minorHAnsi"/>
            <w:lang w:eastAsia="zh-CN"/>
          </w:rPr>
          <w:t>商业</w:t>
        </w:r>
        <w:r w:rsidR="002E3904">
          <w:rPr>
            <w:rFonts w:cstheme="minorHAnsi" w:hint="eastAsia"/>
            <w:lang w:eastAsia="zh-CN"/>
          </w:rPr>
          <w:t>、</w:t>
        </w:r>
        <w:r w:rsidR="002E3904">
          <w:rPr>
            <w:rFonts w:cstheme="minorHAnsi"/>
            <w:lang w:eastAsia="zh-CN"/>
          </w:rPr>
          <w:t>教育和培训、医疗</w:t>
        </w:r>
        <w:r w:rsidR="002E3904">
          <w:rPr>
            <w:rFonts w:cstheme="minorHAnsi" w:hint="eastAsia"/>
            <w:lang w:eastAsia="zh-CN"/>
          </w:rPr>
          <w:t>、</w:t>
        </w:r>
        <w:r w:rsidR="002E3904">
          <w:rPr>
            <w:rFonts w:cstheme="minorHAnsi"/>
            <w:lang w:eastAsia="zh-CN"/>
          </w:rPr>
          <w:t>环境、农业和科学</w:t>
        </w:r>
      </w:ins>
      <w:ins w:id="729" w:author="Huang,  Jie, Miss" w:date="2017-10-04T16:55:00Z">
        <w:r w:rsidR="002E3904">
          <w:rPr>
            <w:rFonts w:cstheme="minorHAnsi" w:hint="eastAsia"/>
            <w:lang w:eastAsia="zh-CN"/>
          </w:rPr>
          <w:t>领域</w:t>
        </w:r>
        <w:r w:rsidR="002E3904">
          <w:rPr>
            <w:rFonts w:cstheme="minorHAnsi"/>
            <w:lang w:eastAsia="zh-CN"/>
          </w:rPr>
          <w:t>的</w:t>
        </w:r>
        <w:r w:rsidR="002E3904">
          <w:rPr>
            <w:rFonts w:cstheme="minorHAnsi" w:hint="eastAsia"/>
            <w:lang w:eastAsia="zh-CN"/>
          </w:rPr>
          <w:t>ICT</w:t>
        </w:r>
        <w:r w:rsidR="002E3904">
          <w:rPr>
            <w:rFonts w:cstheme="minorHAnsi" w:hint="eastAsia"/>
            <w:lang w:eastAsia="zh-CN"/>
          </w:rPr>
          <w:t>应用</w:t>
        </w:r>
      </w:ins>
      <w:del w:id="730" w:author="Huang,  Jie, Miss" w:date="2017-10-04T16:55:00Z">
        <w:r w:rsidRPr="004F0D73" w:rsidDel="002E3904">
          <w:rPr>
            <w:rFonts w:cstheme="minorHAnsi"/>
            <w:lang w:eastAsia="zh-CN"/>
          </w:rPr>
          <w:delText>、电子政务和电子卫生应用</w:delText>
        </w:r>
      </w:del>
      <w:r w:rsidRPr="004F0D73">
        <w:rPr>
          <w:rFonts w:cstheme="minorHAnsi"/>
          <w:lang w:eastAsia="zh-CN"/>
        </w:rPr>
        <w:t>的连通性），以支持智能型社会的方法并协助提高对这些方法的认识。</w:t>
      </w:r>
    </w:p>
    <w:p w:rsidR="00AA3B31" w:rsidRPr="004F0D73" w:rsidRDefault="00AA3B31">
      <w:pPr>
        <w:pStyle w:val="enumlev1"/>
        <w:tabs>
          <w:tab w:val="left" w:pos="9072"/>
        </w:tabs>
        <w:rPr>
          <w:rFonts w:cstheme="minorHAnsi"/>
          <w:lang w:eastAsia="zh-CN"/>
        </w:rPr>
      </w:pPr>
      <w:r w:rsidRPr="004F0D73">
        <w:rPr>
          <w:rFonts w:cstheme="minorHAnsi"/>
          <w:lang w:eastAsia="zh-CN"/>
        </w:rPr>
        <w:t>2)</w:t>
      </w:r>
      <w:r w:rsidRPr="004F0D73">
        <w:rPr>
          <w:rFonts w:cstheme="minorHAnsi"/>
          <w:lang w:eastAsia="zh-CN"/>
        </w:rPr>
        <w:tab/>
      </w:r>
      <w:del w:id="731" w:author="Huang,  Jie, Miss" w:date="2017-10-04T16:57:00Z">
        <w:r w:rsidRPr="004F0D73" w:rsidDel="002E3904">
          <w:rPr>
            <w:rFonts w:cstheme="minorHAnsi"/>
            <w:lang w:eastAsia="zh-CN"/>
          </w:rPr>
          <w:delText>电信发展局</w:delText>
        </w:r>
        <w:r w:rsidRPr="00441B28" w:rsidDel="002E3904">
          <w:rPr>
            <w:rFonts w:ascii="SimSun" w:eastAsia="SimSun" w:hAnsi="SimSun" w:cstheme="minorHAnsi"/>
            <w:lang w:eastAsia="zh-CN"/>
          </w:rPr>
          <w:delText>“</w:delText>
        </w:r>
        <w:r w:rsidRPr="004F0D73" w:rsidDel="002E3904">
          <w:rPr>
            <w:rFonts w:cstheme="minorHAnsi"/>
            <w:lang w:eastAsia="zh-CN"/>
          </w:rPr>
          <w:delText>移动促发展举措</w:delText>
        </w:r>
        <w:r w:rsidRPr="00441B28" w:rsidDel="002E3904">
          <w:rPr>
            <w:rFonts w:ascii="SimSun" w:eastAsia="SimSun" w:hAnsi="SimSun" w:cstheme="minorHAnsi"/>
            <w:lang w:eastAsia="zh-CN"/>
          </w:rPr>
          <w:delText>”</w:delText>
        </w:r>
        <w:r w:rsidRPr="004F0D73" w:rsidDel="002E3904">
          <w:rPr>
            <w:rFonts w:cstheme="minorHAnsi"/>
            <w:lang w:eastAsia="zh-CN"/>
          </w:rPr>
          <w:delText>强调了</w:delText>
        </w:r>
      </w:del>
      <w:r w:rsidRPr="004F0D73">
        <w:rPr>
          <w:rFonts w:cstheme="minorHAnsi"/>
          <w:lang w:eastAsia="zh-CN"/>
        </w:rPr>
        <w:t>研究</w:t>
      </w:r>
      <w:r w:rsidR="002E3904">
        <w:rPr>
          <w:rFonts w:cstheme="minorHAnsi" w:hint="eastAsia"/>
          <w:lang w:eastAsia="zh-CN"/>
        </w:rPr>
        <w:t>审议</w:t>
      </w:r>
      <w:r w:rsidR="002E3904">
        <w:rPr>
          <w:rFonts w:cstheme="minorHAnsi"/>
          <w:lang w:eastAsia="zh-CN"/>
        </w:rPr>
        <w:t>有关</w:t>
      </w:r>
      <w:r w:rsidRPr="004F0D73">
        <w:rPr>
          <w:rFonts w:cstheme="minorHAnsi"/>
          <w:lang w:eastAsia="zh-CN"/>
        </w:rPr>
        <w:t>促进和实现（包括移动设备在内的）智能设备部署和使用的最佳做法及其应用的重要性</w:t>
      </w:r>
      <w:del w:id="732" w:author="Huang,  Jie, Miss" w:date="2017-10-04T16:57:00Z">
        <w:r w:rsidRPr="004F0D73" w:rsidDel="002E3904">
          <w:rPr>
            <w:rFonts w:cstheme="minorHAnsi"/>
            <w:lang w:eastAsia="zh-CN"/>
          </w:rPr>
          <w:delText>。该举措</w:delText>
        </w:r>
        <w:r w:rsidRPr="004F0D73" w:rsidDel="002E3904">
          <w:rPr>
            <w:rFonts w:cstheme="minorHAnsi"/>
            <w:lang w:eastAsia="zh-CN"/>
          </w:rPr>
          <w:delText>2012</w:delText>
        </w:r>
        <w:r w:rsidRPr="004F0D73" w:rsidDel="002E3904">
          <w:rPr>
            <w:rFonts w:cstheme="minorHAnsi"/>
            <w:lang w:eastAsia="zh-CN"/>
          </w:rPr>
          <w:delText>年在迪拜世界电信展上启动并侧重发展中国家农村地区的成功实例</w:delText>
        </w:r>
      </w:del>
      <w:r w:rsidRPr="004F0D73">
        <w:rPr>
          <w:rFonts w:cstheme="minorHAnsi"/>
          <w:lang w:eastAsia="zh-CN"/>
        </w:rPr>
        <w:t>。</w:t>
      </w:r>
    </w:p>
    <w:p w:rsidR="00AA3B31" w:rsidRPr="004F0D73" w:rsidRDefault="00AA3B31">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调查软件（开源和</w:t>
      </w:r>
      <w:r w:rsidRPr="004F0D73">
        <w:rPr>
          <w:rFonts w:cstheme="minorHAnsi"/>
          <w:lang w:eastAsia="zh-CN"/>
        </w:rPr>
        <w:t>/</w:t>
      </w:r>
      <w:r w:rsidRPr="004F0D73">
        <w:rPr>
          <w:rFonts w:cstheme="minorHAnsi"/>
          <w:lang w:eastAsia="zh-CN"/>
        </w:rPr>
        <w:t>或专利软件）如何实现智能设备的连通性并由此实现智能业务和</w:t>
      </w:r>
      <w:del w:id="733" w:author="Huang,  Jie, Miss" w:date="2017-10-04T16:58:00Z">
        <w:r w:rsidRPr="004F0D73" w:rsidDel="002E3904">
          <w:rPr>
            <w:rFonts w:cstheme="minorHAnsi"/>
            <w:lang w:eastAsia="zh-CN"/>
          </w:rPr>
          <w:delText>智能型社会</w:delText>
        </w:r>
      </w:del>
      <w:ins w:id="734" w:author="Huang,  Jie, Miss" w:date="2017-10-04T16:58:00Z">
        <w:r w:rsidR="002E3904">
          <w:rPr>
            <w:rFonts w:cstheme="minorHAnsi" w:hint="eastAsia"/>
            <w:lang w:eastAsia="zh-CN"/>
          </w:rPr>
          <w:t>智慧社会</w:t>
        </w:r>
        <w:r w:rsidR="002E3904">
          <w:rPr>
            <w:rFonts w:cstheme="minorHAnsi"/>
            <w:lang w:eastAsia="zh-CN"/>
          </w:rPr>
          <w:t>和社区</w:t>
        </w:r>
      </w:ins>
      <w:r w:rsidRPr="004F0D73">
        <w:rPr>
          <w:rFonts w:cstheme="minorHAnsi"/>
          <w:lang w:eastAsia="zh-CN"/>
        </w:rPr>
        <w:t>的方法和实例。</w:t>
      </w:r>
    </w:p>
    <w:p w:rsidR="00AA3B31" w:rsidRPr="004F0D73" w:rsidRDefault="00AA3B31" w:rsidP="005C03F9">
      <w:pPr>
        <w:pStyle w:val="enumlev1"/>
        <w:tabs>
          <w:tab w:val="left" w:pos="9072"/>
        </w:tabs>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为</w:t>
      </w:r>
      <w:r w:rsidR="005C03F9">
        <w:rPr>
          <w:rFonts w:cstheme="minorHAnsi" w:hint="eastAsia"/>
          <w:lang w:eastAsia="zh-CN"/>
        </w:rPr>
        <w:t>智慧</w:t>
      </w:r>
      <w:r w:rsidRPr="004F0D73">
        <w:rPr>
          <w:rFonts w:cstheme="minorHAnsi"/>
          <w:lang w:eastAsia="zh-CN"/>
        </w:rPr>
        <w:t>城市定义生活质量指标的检测与衡量标准，在可能的情况下，为其确定可供优良城市治理遵循的监管和交流机制。</w:t>
      </w:r>
    </w:p>
    <w:p w:rsidR="00AA3B31" w:rsidRDefault="00AA3B31">
      <w:pPr>
        <w:pStyle w:val="enumlev1"/>
        <w:tabs>
          <w:tab w:val="left" w:pos="9072"/>
        </w:tabs>
        <w:rPr>
          <w:lang w:eastAsia="zh-CN"/>
        </w:rPr>
      </w:pPr>
      <w:r w:rsidRPr="004F0D73">
        <w:rPr>
          <w:rFonts w:cstheme="minorHAnsi"/>
          <w:lang w:eastAsia="zh-CN"/>
        </w:rPr>
        <w:t>5)</w:t>
      </w:r>
      <w:r w:rsidRPr="004F0D73">
        <w:rPr>
          <w:rFonts w:cstheme="minorHAnsi"/>
          <w:lang w:eastAsia="zh-CN"/>
        </w:rPr>
        <w:tab/>
      </w:r>
      <w:ins w:id="735" w:author="Huang,  Jie, Miss" w:date="2017-10-04T16:59:00Z">
        <w:r w:rsidR="005C03F9">
          <w:rPr>
            <w:rFonts w:cstheme="minorHAnsi" w:hint="eastAsia"/>
            <w:lang w:eastAsia="zh-CN"/>
          </w:rPr>
          <w:t>交流</w:t>
        </w:r>
        <w:r w:rsidR="005C03F9">
          <w:rPr>
            <w:rFonts w:cstheme="minorHAnsi"/>
            <w:lang w:eastAsia="zh-CN"/>
          </w:rPr>
          <w:t>发达国家在建设智慧城市</w:t>
        </w:r>
      </w:ins>
      <w:ins w:id="736" w:author="Huang,  Jie, Miss" w:date="2017-10-04T17:00:00Z">
        <w:r w:rsidR="005C03F9">
          <w:rPr>
            <w:rFonts w:cstheme="minorHAnsi" w:hint="eastAsia"/>
            <w:lang w:eastAsia="zh-CN"/>
          </w:rPr>
          <w:t>和</w:t>
        </w:r>
        <w:r w:rsidR="005C03F9">
          <w:rPr>
            <w:rFonts w:cstheme="minorHAnsi" w:hint="eastAsia"/>
            <w:lang w:eastAsia="zh-CN"/>
          </w:rPr>
          <w:t>ICT</w:t>
        </w:r>
        <w:r w:rsidR="005C03F9">
          <w:rPr>
            <w:rFonts w:cstheme="minorHAnsi" w:hint="eastAsia"/>
            <w:lang w:eastAsia="zh-CN"/>
          </w:rPr>
          <w:t>应用</w:t>
        </w:r>
      </w:ins>
      <w:ins w:id="737" w:author="Huang,  Jie, Miss" w:date="2017-10-04T16:59:00Z">
        <w:r w:rsidR="005C03F9">
          <w:rPr>
            <w:rFonts w:cstheme="minorHAnsi"/>
            <w:lang w:eastAsia="zh-CN"/>
          </w:rPr>
          <w:t>方面的经验</w:t>
        </w:r>
      </w:ins>
      <w:ins w:id="738" w:author="Huang,  Jie, Miss" w:date="2017-10-04T17:00:00Z">
        <w:r w:rsidR="005C03F9">
          <w:rPr>
            <w:rFonts w:cstheme="minorHAnsi" w:hint="eastAsia"/>
            <w:lang w:eastAsia="zh-CN"/>
          </w:rPr>
          <w:t>和</w:t>
        </w:r>
        <w:r w:rsidR="005C03F9">
          <w:rPr>
            <w:rFonts w:cstheme="minorHAnsi"/>
            <w:lang w:eastAsia="zh-CN"/>
          </w:rPr>
          <w:t>最佳做法</w:t>
        </w:r>
      </w:ins>
      <w:del w:id="739" w:author="Huang,  Jie, Miss" w:date="2017-10-04T16:59:00Z">
        <w:r w:rsidRPr="004F0D73" w:rsidDel="005C03F9">
          <w:rPr>
            <w:rFonts w:cstheme="minorHAnsi"/>
            <w:lang w:eastAsia="zh-CN"/>
          </w:rPr>
          <w:delText>发达国家在建设智能型城市方面的经验</w:delText>
        </w:r>
      </w:del>
      <w:r w:rsidRPr="004F0D73">
        <w:rPr>
          <w:rFonts w:cstheme="minorHAnsi"/>
          <w:lang w:eastAsia="zh-CN"/>
        </w:rPr>
        <w:t>。</w:t>
      </w:r>
    </w:p>
    <w:p w:rsidR="00365CCB" w:rsidRDefault="00365CCB" w:rsidP="005C03F9">
      <w:pPr>
        <w:pStyle w:val="enumlev1"/>
        <w:rPr>
          <w:ins w:id="740" w:author="Lacurie, Sarah" w:date="2017-09-28T14:05:00Z"/>
          <w:lang w:eastAsia="zh-CN"/>
        </w:rPr>
      </w:pPr>
      <w:ins w:id="741" w:author="Lacurie, Sarah" w:date="2017-09-28T14:05:00Z">
        <w:r>
          <w:rPr>
            <w:lang w:eastAsia="zh-CN"/>
          </w:rPr>
          <w:t>6)</w:t>
        </w:r>
        <w:r>
          <w:rPr>
            <w:lang w:eastAsia="zh-CN"/>
          </w:rPr>
          <w:tab/>
        </w:r>
      </w:ins>
      <w:ins w:id="742" w:author="Huang,  Jie, Miss" w:date="2017-10-04T17:00:00Z">
        <w:r w:rsidR="005C03F9">
          <w:rPr>
            <w:rFonts w:hint="eastAsia"/>
            <w:lang w:eastAsia="zh-CN"/>
          </w:rPr>
          <w:t>加强</w:t>
        </w:r>
        <w:r w:rsidR="005C03F9">
          <w:rPr>
            <w:lang w:eastAsia="zh-CN"/>
          </w:rPr>
          <w:t>有关为智慧城市发展采用</w:t>
        </w:r>
        <w:r w:rsidR="005C03F9">
          <w:rPr>
            <w:rFonts w:hint="eastAsia"/>
            <w:lang w:eastAsia="zh-CN"/>
          </w:rPr>
          <w:t>ICT</w:t>
        </w:r>
        <w:r w:rsidR="005C03F9">
          <w:rPr>
            <w:rFonts w:hint="eastAsia"/>
            <w:lang w:eastAsia="zh-CN"/>
          </w:rPr>
          <w:t>的</w:t>
        </w:r>
        <w:r w:rsidR="005C03F9">
          <w:rPr>
            <w:lang w:eastAsia="zh-CN"/>
          </w:rPr>
          <w:t>能力建设和知识获取。</w:t>
        </w:r>
      </w:ins>
    </w:p>
    <w:p w:rsidR="00365CCB" w:rsidRDefault="00365CCB" w:rsidP="005C03F9">
      <w:pPr>
        <w:pStyle w:val="enumlev1"/>
        <w:rPr>
          <w:ins w:id="743" w:author="Lacurie, Sarah" w:date="2017-09-28T14:05:00Z"/>
          <w:lang w:eastAsia="zh-CN"/>
        </w:rPr>
      </w:pPr>
      <w:ins w:id="744" w:author="Lacurie, Sarah" w:date="2017-09-28T14:05:00Z">
        <w:r>
          <w:rPr>
            <w:lang w:eastAsia="zh-CN"/>
          </w:rPr>
          <w:t>7)</w:t>
        </w:r>
        <w:r>
          <w:rPr>
            <w:lang w:eastAsia="zh-CN"/>
          </w:rPr>
          <w:tab/>
        </w:r>
      </w:ins>
      <w:ins w:id="745" w:author="Huang,  Jie, Miss" w:date="2017-10-04T17:00:00Z">
        <w:r w:rsidR="005C03F9">
          <w:rPr>
            <w:rFonts w:hint="eastAsia"/>
            <w:lang w:eastAsia="zh-CN"/>
          </w:rPr>
          <w:t>加强</w:t>
        </w:r>
        <w:r w:rsidR="005C03F9">
          <w:rPr>
            <w:lang w:eastAsia="zh-CN"/>
          </w:rPr>
          <w:t>智慧</w:t>
        </w:r>
      </w:ins>
      <w:ins w:id="746" w:author="Huang,  Jie, Miss" w:date="2017-10-04T17:01:00Z">
        <w:r w:rsidR="005C03F9">
          <w:rPr>
            <w:rFonts w:hint="eastAsia"/>
            <w:lang w:eastAsia="zh-CN"/>
          </w:rPr>
          <w:t>社会</w:t>
        </w:r>
      </w:ins>
      <w:ins w:id="747" w:author="Huang,  Jie, Miss" w:date="2017-10-04T17:00:00Z">
        <w:r w:rsidR="005C03F9">
          <w:rPr>
            <w:lang w:eastAsia="zh-CN"/>
          </w:rPr>
          <w:t>经济</w:t>
        </w:r>
      </w:ins>
      <w:ins w:id="748" w:author="Huang,  Jie, Miss" w:date="2017-10-04T17:01:00Z">
        <w:r w:rsidR="005C03F9">
          <w:rPr>
            <w:lang w:eastAsia="zh-CN"/>
          </w:rPr>
          <w:t>、投资</w:t>
        </w:r>
        <w:r w:rsidR="005C03F9">
          <w:rPr>
            <w:rFonts w:hint="eastAsia"/>
            <w:lang w:eastAsia="zh-CN"/>
          </w:rPr>
          <w:t>、</w:t>
        </w:r>
        <w:r w:rsidR="005C03F9">
          <w:rPr>
            <w:lang w:eastAsia="zh-CN"/>
          </w:rPr>
          <w:t>创新和</w:t>
        </w:r>
        <w:r w:rsidR="005C03F9">
          <w:rPr>
            <w:rFonts w:hint="eastAsia"/>
            <w:lang w:eastAsia="zh-CN"/>
          </w:rPr>
          <w:t>发展</w:t>
        </w:r>
        <w:r w:rsidR="005C03F9">
          <w:rPr>
            <w:lang w:eastAsia="zh-CN"/>
          </w:rPr>
          <w:t>的监管、法律和政策框架的制定，将</w:t>
        </w:r>
        <w:r w:rsidR="005C03F9">
          <w:rPr>
            <w:rFonts w:hint="eastAsia"/>
            <w:lang w:eastAsia="zh-CN"/>
          </w:rPr>
          <w:t>ICT</w:t>
        </w:r>
        <w:r w:rsidR="005C03F9">
          <w:rPr>
            <w:rFonts w:hint="eastAsia"/>
            <w:lang w:eastAsia="zh-CN"/>
          </w:rPr>
          <w:t>全面</w:t>
        </w:r>
        <w:r w:rsidR="005C03F9">
          <w:rPr>
            <w:lang w:eastAsia="zh-CN"/>
          </w:rPr>
          <w:t>融入公共管理、交通、商业、教育和培训、卫生、环境</w:t>
        </w:r>
      </w:ins>
      <w:ins w:id="749" w:author="Huang,  Jie, Miss" w:date="2017-10-04T17:02:00Z">
        <w:r w:rsidR="005C03F9">
          <w:rPr>
            <w:lang w:eastAsia="zh-CN"/>
          </w:rPr>
          <w:t>、农业和科技。</w:t>
        </w:r>
      </w:ins>
    </w:p>
    <w:p w:rsidR="00365CCB" w:rsidRDefault="00365CCB" w:rsidP="005C03F9">
      <w:pPr>
        <w:pStyle w:val="enumlev1"/>
        <w:tabs>
          <w:tab w:val="left" w:pos="9072"/>
        </w:tabs>
        <w:rPr>
          <w:rFonts w:cstheme="minorHAnsi"/>
          <w:lang w:eastAsia="zh-CN"/>
        </w:rPr>
      </w:pPr>
      <w:ins w:id="750" w:author="Lacurie, Sarah" w:date="2017-09-28T14:05:00Z">
        <w:r>
          <w:rPr>
            <w:lang w:eastAsia="zh-CN"/>
          </w:rPr>
          <w:lastRenderedPageBreak/>
          <w:t>8)</w:t>
        </w:r>
        <w:r>
          <w:rPr>
            <w:lang w:eastAsia="zh-CN"/>
          </w:rPr>
          <w:tab/>
        </w:r>
      </w:ins>
      <w:ins w:id="751" w:author="Huang,  Jie, Miss" w:date="2017-10-04T17:02:00Z">
        <w:r w:rsidR="005C03F9">
          <w:rPr>
            <w:rFonts w:hint="eastAsia"/>
            <w:lang w:eastAsia="zh-CN"/>
          </w:rPr>
          <w:t>鼓励</w:t>
        </w:r>
        <w:r w:rsidR="005C03F9">
          <w:rPr>
            <w:lang w:eastAsia="zh-CN"/>
          </w:rPr>
          <w:t>发展中国家和发达国家开展合作，以便通过技术和财务帮助、研究计划以及技术转让缩小数字鸿沟和知识差距，从而使那些尚</w:t>
        </w:r>
      </w:ins>
      <w:ins w:id="752" w:author="Huang,  Jie, Miss" w:date="2017-10-04T17:03:00Z">
        <w:r w:rsidR="005C03F9">
          <w:rPr>
            <w:lang w:eastAsia="zh-CN"/>
          </w:rPr>
          <w:t>不能获得</w:t>
        </w:r>
        <w:r w:rsidR="005C03F9">
          <w:rPr>
            <w:rFonts w:hint="eastAsia"/>
            <w:lang w:eastAsia="zh-CN"/>
          </w:rPr>
          <w:t>ICT</w:t>
        </w:r>
        <w:r w:rsidR="005C03F9">
          <w:rPr>
            <w:rFonts w:hint="eastAsia"/>
            <w:lang w:eastAsia="zh-CN"/>
          </w:rPr>
          <w:t>应用</w:t>
        </w:r>
        <w:r w:rsidR="005C03F9">
          <w:rPr>
            <w:lang w:eastAsia="zh-CN"/>
          </w:rPr>
          <w:t>的国家和地区获得</w:t>
        </w:r>
        <w:r w:rsidR="005C03F9">
          <w:rPr>
            <w:rFonts w:hint="eastAsia"/>
            <w:lang w:eastAsia="zh-CN"/>
          </w:rPr>
          <w:t>ICT</w:t>
        </w:r>
        <w:r w:rsidR="005C03F9">
          <w:rPr>
            <w:rFonts w:hint="eastAsia"/>
            <w:lang w:eastAsia="zh-CN"/>
          </w:rPr>
          <w:t>应用</w:t>
        </w:r>
        <w:r w:rsidR="005C03F9">
          <w:rPr>
            <w:lang w:eastAsia="zh-CN"/>
          </w:rPr>
          <w:t>。</w:t>
        </w:r>
      </w:ins>
    </w:p>
    <w:p w:rsidR="00AA3B31" w:rsidRPr="004F0D73" w:rsidDel="00365CCB" w:rsidRDefault="00AA3B31" w:rsidP="00AA3B31">
      <w:pPr>
        <w:pStyle w:val="enumlev1"/>
        <w:tabs>
          <w:tab w:val="left" w:pos="9072"/>
        </w:tabs>
        <w:rPr>
          <w:del w:id="753" w:author="Xu, Hui" w:date="2017-10-03T15:46:00Z"/>
          <w:rFonts w:cstheme="minorHAnsi"/>
          <w:lang w:eastAsia="zh-CN"/>
        </w:rPr>
      </w:pPr>
      <w:del w:id="754" w:author="Xu, Hui" w:date="2017-10-03T15:46:00Z">
        <w:r w:rsidRPr="004F0D73" w:rsidDel="00365CCB">
          <w:rPr>
            <w:rFonts w:cstheme="minorHAnsi"/>
            <w:lang w:eastAsia="zh-CN"/>
          </w:rPr>
          <w:delText>6)</w:delText>
        </w:r>
        <w:r w:rsidRPr="004F0D73" w:rsidDel="00365CCB">
          <w:rPr>
            <w:rFonts w:cstheme="minorHAnsi"/>
            <w:lang w:eastAsia="zh-CN"/>
          </w:rPr>
          <w:tab/>
        </w:r>
        <w:r w:rsidRPr="004F0D73" w:rsidDel="00365CCB">
          <w:rPr>
            <w:rFonts w:cstheme="minorHAnsi"/>
            <w:lang w:eastAsia="zh-CN"/>
          </w:rPr>
          <w:delText>创建国家生态系统，将所有利益攸关方纳入到制定国家道路安全政策中。</w:delText>
        </w:r>
      </w:del>
    </w:p>
    <w:p w:rsidR="00AA3B31" w:rsidRPr="004F0D73" w:rsidDel="00365CCB" w:rsidRDefault="00AA3B31" w:rsidP="00AA3B31">
      <w:pPr>
        <w:pStyle w:val="enumlev1"/>
        <w:tabs>
          <w:tab w:val="left" w:pos="9072"/>
        </w:tabs>
        <w:rPr>
          <w:del w:id="755" w:author="Xu, Hui" w:date="2017-10-03T15:46:00Z"/>
          <w:rFonts w:cstheme="minorHAnsi"/>
          <w:lang w:eastAsia="zh-CN"/>
        </w:rPr>
      </w:pPr>
      <w:del w:id="756" w:author="Xu, Hui" w:date="2017-10-03T15:46:00Z">
        <w:r w:rsidRPr="004F0D73" w:rsidDel="00365CCB">
          <w:rPr>
            <w:rFonts w:cstheme="minorHAnsi"/>
            <w:lang w:eastAsia="zh-CN"/>
          </w:rPr>
          <w:delText>7)</w:delText>
        </w:r>
        <w:r w:rsidRPr="004F0D73" w:rsidDel="00365CCB">
          <w:rPr>
            <w:rFonts w:cstheme="minorHAnsi"/>
            <w:lang w:eastAsia="zh-CN"/>
          </w:rPr>
          <w:tab/>
        </w:r>
        <w:r w:rsidRPr="004F0D73" w:rsidDel="00365CCB">
          <w:rPr>
            <w:rFonts w:cstheme="minorHAnsi"/>
            <w:lang w:eastAsia="zh-CN"/>
          </w:rPr>
          <w:delText>定义跨境网络智能交通领域的区域性合作与协调框架。</w:delText>
        </w:r>
      </w:del>
    </w:p>
    <w:p w:rsidR="00AA3B31" w:rsidRPr="0031701F" w:rsidRDefault="00AA3B31" w:rsidP="00AA3B31">
      <w:pPr>
        <w:pStyle w:val="Heading1"/>
        <w:rPr>
          <w:rFonts w:cstheme="minorHAnsi"/>
          <w:lang w:eastAsia="zh-CN"/>
        </w:rPr>
      </w:pPr>
      <w:r w:rsidRPr="0031701F">
        <w:rPr>
          <w:rFonts w:cstheme="minorHAnsi"/>
          <w:lang w:eastAsia="zh-CN"/>
        </w:rPr>
        <w:t>3</w:t>
      </w:r>
      <w:r w:rsidRPr="0031701F">
        <w:rPr>
          <w:rFonts w:cstheme="minorHAnsi"/>
          <w:lang w:eastAsia="zh-CN"/>
        </w:rPr>
        <w:tab/>
      </w:r>
      <w:r w:rsidRPr="0031701F">
        <w:rPr>
          <w:rFonts w:cstheme="minorHAnsi"/>
          <w:lang w:eastAsia="zh-CN"/>
        </w:rPr>
        <w:t>预期输出成果</w:t>
      </w:r>
    </w:p>
    <w:p w:rsidR="00AA3B31" w:rsidRPr="004F0D73" w:rsidRDefault="00AA3B31" w:rsidP="00AA3B31">
      <w:pPr>
        <w:ind w:firstLineChars="200" w:firstLine="480"/>
        <w:rPr>
          <w:rFonts w:eastAsia="SimSun" w:cstheme="minorHAnsi"/>
          <w:lang w:eastAsia="zh-CN"/>
        </w:rPr>
      </w:pPr>
      <w:r w:rsidRPr="004F0D73">
        <w:rPr>
          <w:rFonts w:eastAsia="SimSun" w:cstheme="minorHAnsi"/>
          <w:lang w:eastAsia="zh-CN"/>
        </w:rPr>
        <w:t>本课题的预期输出成果将包括：</w:t>
      </w:r>
    </w:p>
    <w:p w:rsidR="00AA3B31" w:rsidRPr="004F0D73" w:rsidRDefault="00AA3B31" w:rsidP="003875A8">
      <w:pPr>
        <w:pStyle w:val="enumlev1"/>
        <w:rPr>
          <w:rFonts w:cstheme="minorHAnsi"/>
          <w:lang w:eastAsia="zh-CN"/>
        </w:rPr>
      </w:pPr>
      <w:r w:rsidRPr="004F0D73">
        <w:rPr>
          <w:rFonts w:cstheme="minorHAnsi"/>
          <w:lang w:eastAsia="zh-CN"/>
        </w:rPr>
        <w:t>a)</w:t>
      </w:r>
      <w:r w:rsidRPr="004F0D73">
        <w:rPr>
          <w:rFonts w:cstheme="minorHAnsi"/>
          <w:lang w:eastAsia="zh-CN"/>
        </w:rPr>
        <w:tab/>
      </w:r>
      <w:del w:id="757" w:author="Huang,  Jie, Miss" w:date="2017-10-04T17:03:00Z">
        <w:r w:rsidR="00571BD1" w:rsidRPr="004F0D73" w:rsidDel="0078664B">
          <w:rPr>
            <w:rFonts w:cstheme="minorHAnsi"/>
            <w:lang w:eastAsia="zh-CN"/>
          </w:rPr>
          <w:delText>有关如何实现电信使用和其他方式连通性的案例研究，包括机器对机器通信以及获取</w:delText>
        </w:r>
        <w:r w:rsidR="00571BD1" w:rsidRPr="004F0D73" w:rsidDel="0078664B">
          <w:rPr>
            <w:rFonts w:cstheme="minorHAnsi"/>
            <w:lang w:eastAsia="zh-CN"/>
          </w:rPr>
          <w:delText>ICT</w:delText>
        </w:r>
        <w:r w:rsidR="00571BD1" w:rsidRPr="004F0D73" w:rsidDel="0078664B">
          <w:rPr>
            <w:rFonts w:cstheme="minorHAnsi"/>
            <w:lang w:eastAsia="zh-CN"/>
          </w:rPr>
          <w:delText>应用以支持可持续发展并培育发展中国家的智能型社会</w:delText>
        </w:r>
      </w:del>
      <w:ins w:id="758" w:author="Huang,  Jie, Miss" w:date="2017-10-04T17:03:00Z">
        <w:r w:rsidR="0078664B">
          <w:rPr>
            <w:rFonts w:cstheme="minorHAnsi" w:hint="eastAsia"/>
            <w:lang w:eastAsia="zh-CN"/>
          </w:rPr>
          <w:t>制定</w:t>
        </w:r>
        <w:r w:rsidR="0078664B">
          <w:rPr>
            <w:rFonts w:cstheme="minorHAnsi"/>
            <w:lang w:eastAsia="zh-CN"/>
          </w:rPr>
          <w:t>导则以便建立监管、法律和政策框架，促进</w:t>
        </w:r>
      </w:ins>
      <w:ins w:id="759" w:author="Huang,  Jie, Miss" w:date="2017-10-04T17:04:00Z">
        <w:r w:rsidR="0078664B">
          <w:rPr>
            <w:rFonts w:cstheme="minorHAnsi"/>
            <w:lang w:eastAsia="zh-CN"/>
          </w:rPr>
          <w:t>全社会的</w:t>
        </w:r>
        <w:r w:rsidR="0078664B">
          <w:rPr>
            <w:rFonts w:cstheme="minorHAnsi" w:hint="eastAsia"/>
            <w:lang w:eastAsia="zh-CN"/>
          </w:rPr>
          <w:t>ICT</w:t>
        </w:r>
        <w:r w:rsidR="0078664B">
          <w:rPr>
            <w:rFonts w:cstheme="minorHAnsi"/>
            <w:lang w:eastAsia="zh-CN"/>
          </w:rPr>
          <w:t>应用开发，推进社会和经济的发展和增长</w:t>
        </w:r>
      </w:ins>
      <w:r w:rsidR="0078664B">
        <w:rPr>
          <w:rFonts w:cstheme="minorHAnsi" w:hint="eastAsia"/>
          <w:lang w:eastAsia="zh-CN"/>
        </w:rPr>
        <w:t>。</w:t>
      </w:r>
    </w:p>
    <w:p w:rsidR="005A1B87" w:rsidRDefault="00AA3B31" w:rsidP="005A1B87">
      <w:pPr>
        <w:pStyle w:val="enumlev1"/>
        <w:rPr>
          <w:rFonts w:cstheme="minorHAnsi"/>
          <w:lang w:eastAsia="zh-CN"/>
        </w:rPr>
      </w:pPr>
      <w:r w:rsidRPr="004F0D73">
        <w:rPr>
          <w:rFonts w:cstheme="minorHAnsi"/>
          <w:lang w:eastAsia="zh-CN"/>
        </w:rPr>
        <w:t>b)</w:t>
      </w:r>
      <w:r w:rsidRPr="004F0D73">
        <w:rPr>
          <w:rFonts w:cstheme="minorHAnsi"/>
          <w:lang w:eastAsia="zh-CN"/>
        </w:rPr>
        <w:tab/>
      </w:r>
      <w:ins w:id="760" w:author="Xu, Hui" w:date="2017-09-28T11:07:00Z">
        <w:r w:rsidR="00E0715A" w:rsidRPr="004F0D73">
          <w:rPr>
            <w:rFonts w:cstheme="minorHAnsi"/>
            <w:lang w:eastAsia="zh-CN"/>
          </w:rPr>
          <w:t>有关</w:t>
        </w:r>
      </w:ins>
      <w:ins w:id="761" w:author="Huang,  Jie, Miss" w:date="2017-10-04T17:05:00Z">
        <w:r w:rsidR="005A1B87">
          <w:rPr>
            <w:rFonts w:cstheme="minorHAnsi" w:hint="eastAsia"/>
            <w:lang w:eastAsia="zh-CN"/>
          </w:rPr>
          <w:t>I</w:t>
        </w:r>
        <w:r w:rsidR="005A1B87">
          <w:rPr>
            <w:rFonts w:cstheme="minorHAnsi"/>
            <w:lang w:eastAsia="zh-CN"/>
          </w:rPr>
          <w:t>o</w:t>
        </w:r>
        <w:r w:rsidR="005A1B87">
          <w:rPr>
            <w:rFonts w:cstheme="minorHAnsi" w:hint="eastAsia"/>
            <w:lang w:eastAsia="zh-CN"/>
          </w:rPr>
          <w:t>T</w:t>
        </w:r>
        <w:r w:rsidR="005A1B87">
          <w:rPr>
            <w:rFonts w:cstheme="minorHAnsi" w:hint="eastAsia"/>
            <w:lang w:eastAsia="zh-CN"/>
          </w:rPr>
          <w:t>应用、</w:t>
        </w:r>
        <w:r w:rsidR="005A1B87">
          <w:rPr>
            <w:rFonts w:cstheme="minorHAnsi"/>
            <w:lang w:eastAsia="zh-CN"/>
          </w:rPr>
          <w:t>机器对机器通信以及</w:t>
        </w:r>
        <w:r w:rsidR="005A1B87">
          <w:rPr>
            <w:rFonts w:cstheme="minorHAnsi" w:hint="eastAsia"/>
            <w:lang w:eastAsia="zh-CN"/>
          </w:rPr>
          <w:t>在</w:t>
        </w:r>
        <w:r w:rsidR="005A1B87">
          <w:rPr>
            <w:rFonts w:cstheme="minorHAnsi"/>
            <w:lang w:eastAsia="zh-CN"/>
          </w:rPr>
          <w:t>建设</w:t>
        </w:r>
      </w:ins>
      <w:ins w:id="762" w:author="Huang,  Jie, Miss" w:date="2017-10-04T17:06:00Z">
        <w:r w:rsidR="005A1B87">
          <w:rPr>
            <w:rFonts w:cstheme="minorHAnsi"/>
            <w:lang w:eastAsia="zh-CN"/>
          </w:rPr>
          <w:t>智慧城市和社区中的</w:t>
        </w:r>
        <w:r w:rsidR="005A1B87">
          <w:rPr>
            <w:rFonts w:cstheme="minorHAnsi" w:hint="eastAsia"/>
            <w:lang w:eastAsia="zh-CN"/>
          </w:rPr>
          <w:t>ICT</w:t>
        </w:r>
        <w:r w:rsidR="005A1B87">
          <w:rPr>
            <w:rFonts w:cstheme="minorHAnsi" w:hint="eastAsia"/>
            <w:lang w:eastAsia="zh-CN"/>
          </w:rPr>
          <w:t>应用</w:t>
        </w:r>
      </w:ins>
      <w:ins w:id="763" w:author="Xu, Hui" w:date="2017-09-28T11:07:00Z">
        <w:r w:rsidR="00E0715A" w:rsidRPr="004F0D73">
          <w:rPr>
            <w:rFonts w:cstheme="minorHAnsi"/>
            <w:lang w:eastAsia="zh-CN"/>
          </w:rPr>
          <w:t>的案例研究，</w:t>
        </w:r>
      </w:ins>
      <w:ins w:id="764" w:author="Huang,  Jie, Miss" w:date="2017-10-04T17:06:00Z">
        <w:r w:rsidR="005A1B87">
          <w:rPr>
            <w:rFonts w:cstheme="minorHAnsi" w:hint="eastAsia"/>
            <w:lang w:eastAsia="zh-CN"/>
          </w:rPr>
          <w:t>确定成员国</w:t>
        </w:r>
        <w:r w:rsidR="005A1B87">
          <w:rPr>
            <w:rFonts w:cstheme="minorHAnsi"/>
            <w:lang w:eastAsia="zh-CN"/>
          </w:rPr>
          <w:t>的趋势和所采用的最佳做法以及面对</w:t>
        </w:r>
      </w:ins>
      <w:ins w:id="765" w:author="Huang,  Jie, Miss" w:date="2017-10-04T17:07:00Z">
        <w:r w:rsidR="005A1B87">
          <w:rPr>
            <w:rFonts w:cstheme="minorHAnsi"/>
            <w:lang w:eastAsia="zh-CN"/>
          </w:rPr>
          <w:t>的挑战，为可持续性发展提供支持并加强发展中国家的智慧社会建设。</w:t>
        </w:r>
      </w:ins>
    </w:p>
    <w:p w:rsidR="00571BD1" w:rsidRPr="004F0D73" w:rsidRDefault="007006DA" w:rsidP="003B7FFC">
      <w:pPr>
        <w:pStyle w:val="enumlev1"/>
        <w:rPr>
          <w:rFonts w:cstheme="minorHAnsi"/>
          <w:lang w:eastAsia="zh-CN"/>
        </w:rPr>
      </w:pPr>
      <w:ins w:id="766" w:author="Xu, Hui" w:date="2017-10-03T16:00:00Z">
        <w:r w:rsidRPr="004F0D73">
          <w:rPr>
            <w:rFonts w:cstheme="minorHAnsi"/>
            <w:lang w:eastAsia="zh-CN"/>
          </w:rPr>
          <w:t>c)</w:t>
        </w:r>
        <w:r w:rsidRPr="004F0D73">
          <w:rPr>
            <w:rFonts w:cstheme="minorHAnsi"/>
            <w:lang w:eastAsia="zh-CN"/>
          </w:rPr>
          <w:tab/>
        </w:r>
      </w:ins>
      <w:r w:rsidR="00571BD1" w:rsidRPr="000F325A">
        <w:t>提高相关与会者对采用开源战略获取电信的认识；研究提高使用和开发开源软件就绪程度的推动因素，以支持发展中国家的电信；以及通过研究成功的合作伙伴关系为国际电联成员之间开展合作创造机遇</w:t>
      </w:r>
      <w:r w:rsidR="003B7FFC" w:rsidRPr="000F325A">
        <w:rPr>
          <w:rFonts w:hint="eastAsia"/>
        </w:rPr>
        <w:t>。</w:t>
      </w:r>
    </w:p>
    <w:p w:rsidR="00AA3B31" w:rsidRPr="004F0D73" w:rsidRDefault="00AA3B31">
      <w:pPr>
        <w:pStyle w:val="enumlev1"/>
        <w:rPr>
          <w:rFonts w:cstheme="minorHAnsi"/>
          <w:lang w:eastAsia="zh-CN"/>
        </w:rPr>
      </w:pPr>
      <w:del w:id="767" w:author="Xu, Hui" w:date="2017-10-03T16:00:00Z">
        <w:r w:rsidRPr="004F0D73" w:rsidDel="007006DA">
          <w:rPr>
            <w:rFonts w:cstheme="minorHAnsi"/>
            <w:lang w:eastAsia="zh-CN"/>
          </w:rPr>
          <w:delText>c</w:delText>
        </w:r>
      </w:del>
      <w:ins w:id="768" w:author="Xu, Hui" w:date="2017-10-03T16:00:00Z">
        <w:r w:rsidR="007006DA">
          <w:rPr>
            <w:rFonts w:cstheme="minorHAnsi" w:hint="eastAsia"/>
            <w:lang w:eastAsia="zh-CN"/>
          </w:rPr>
          <w:t>d</w:t>
        </w:r>
      </w:ins>
      <w:r w:rsidRPr="004F0D73">
        <w:rPr>
          <w:rFonts w:cstheme="minorHAnsi"/>
          <w:lang w:eastAsia="zh-CN"/>
        </w:rPr>
        <w:t>)</w:t>
      </w:r>
      <w:r w:rsidRPr="004F0D73">
        <w:rPr>
          <w:rFonts w:cstheme="minorHAnsi"/>
          <w:lang w:eastAsia="zh-CN"/>
        </w:rPr>
        <w:tab/>
      </w:r>
      <w:r w:rsidRPr="004F0D73">
        <w:rPr>
          <w:rFonts w:cstheme="minorHAnsi"/>
          <w:lang w:eastAsia="zh-CN"/>
        </w:rPr>
        <w:t>分析影响有效发展连通性的因素，以支持可在智能型城市和</w:t>
      </w:r>
      <w:del w:id="769" w:author="Jin, Yue" w:date="2017-10-05T11:03:00Z">
        <w:r w:rsidRPr="004F0D73" w:rsidDel="003875A8">
          <w:rPr>
            <w:rFonts w:cstheme="minorHAnsi"/>
            <w:lang w:eastAsia="zh-CN"/>
          </w:rPr>
          <w:delText>农村地</w:delText>
        </w:r>
      </w:del>
      <w:ins w:id="770" w:author="Jin, Yue" w:date="2017-10-05T11:04:00Z">
        <w:r w:rsidR="003875A8">
          <w:rPr>
            <w:rFonts w:cstheme="minorHAnsi" w:hint="eastAsia"/>
            <w:lang w:eastAsia="zh-CN"/>
          </w:rPr>
          <w:t>社</w:t>
        </w:r>
      </w:ins>
      <w:r w:rsidRPr="004F0D73">
        <w:rPr>
          <w:rFonts w:cstheme="minorHAnsi"/>
          <w:lang w:eastAsia="zh-CN"/>
        </w:rPr>
        <w:t>区实现电子政务应用的</w:t>
      </w:r>
      <w:r w:rsidRPr="004F0D73">
        <w:rPr>
          <w:rFonts w:cstheme="minorHAnsi"/>
          <w:lang w:eastAsia="zh-CN"/>
        </w:rPr>
        <w:t>ICT</w:t>
      </w:r>
      <w:r w:rsidRPr="004F0D73">
        <w:rPr>
          <w:rFonts w:cstheme="minorHAnsi"/>
          <w:lang w:eastAsia="zh-CN"/>
        </w:rPr>
        <w:t>应用的各种因素</w:t>
      </w:r>
      <w:r w:rsidR="003B7FFC">
        <w:rPr>
          <w:rFonts w:cstheme="minorHAnsi" w:hint="eastAsia"/>
          <w:lang w:eastAsia="zh-CN"/>
        </w:rPr>
        <w:t>。</w:t>
      </w:r>
    </w:p>
    <w:p w:rsidR="00AA3B31" w:rsidRDefault="00AA3B31">
      <w:pPr>
        <w:pStyle w:val="enumlev1"/>
        <w:rPr>
          <w:rFonts w:cstheme="minorHAnsi"/>
          <w:lang w:eastAsia="zh-CN"/>
        </w:rPr>
      </w:pPr>
      <w:del w:id="771" w:author="Xu, Hui" w:date="2017-10-03T16:00:00Z">
        <w:r w:rsidRPr="004F0D73" w:rsidDel="007006DA">
          <w:rPr>
            <w:rFonts w:cstheme="minorHAnsi"/>
            <w:lang w:eastAsia="zh-CN"/>
          </w:rPr>
          <w:delText>d</w:delText>
        </w:r>
      </w:del>
      <w:ins w:id="772" w:author="Xu, Hui" w:date="2017-10-03T16:00:00Z">
        <w:r w:rsidR="007006DA">
          <w:rPr>
            <w:rFonts w:cstheme="minorHAnsi"/>
            <w:lang w:eastAsia="zh-CN"/>
          </w:rPr>
          <w:t>e</w:t>
        </w:r>
      </w:ins>
      <w:r w:rsidRPr="004F0D73">
        <w:rPr>
          <w:rFonts w:cstheme="minorHAnsi"/>
          <w:lang w:eastAsia="zh-CN"/>
        </w:rPr>
        <w:t>)</w:t>
      </w:r>
      <w:r w:rsidRPr="004F0D73">
        <w:rPr>
          <w:rFonts w:cstheme="minorHAnsi"/>
          <w:lang w:eastAsia="zh-CN"/>
        </w:rPr>
        <w:tab/>
      </w:r>
      <w:del w:id="773" w:author="Huang,  Jie, Miss" w:date="2017-10-04T17:07:00Z">
        <w:r w:rsidRPr="004F0D73" w:rsidDel="003B7FFC">
          <w:rPr>
            <w:rFonts w:cstheme="minorHAnsi"/>
            <w:lang w:eastAsia="zh-CN"/>
          </w:rPr>
          <w:delText>共享有关使用</w:delText>
        </w:r>
        <w:r w:rsidRPr="004F0D73" w:rsidDel="003B7FFC">
          <w:rPr>
            <w:rFonts w:cstheme="minorHAnsi"/>
            <w:lang w:eastAsia="zh-CN"/>
          </w:rPr>
          <w:delText>ICT</w:delText>
        </w:r>
        <w:r w:rsidRPr="004F0D73" w:rsidDel="003B7FFC">
          <w:rPr>
            <w:rFonts w:cstheme="minorHAnsi"/>
            <w:lang w:eastAsia="zh-CN"/>
          </w:rPr>
          <w:delText>网络实现道路安全的最佳做法</w:delText>
        </w:r>
      </w:del>
      <w:ins w:id="774" w:author="Huang,  Jie, Miss" w:date="2017-10-04T17:08:00Z">
        <w:r w:rsidR="003B7FFC">
          <w:rPr>
            <w:rFonts w:cstheme="minorHAnsi" w:hint="eastAsia"/>
            <w:lang w:eastAsia="zh-CN"/>
          </w:rPr>
          <w:t>组织</w:t>
        </w:r>
        <w:r w:rsidR="003B7FFC">
          <w:rPr>
            <w:rFonts w:cstheme="minorHAnsi"/>
            <w:lang w:eastAsia="zh-CN"/>
          </w:rPr>
          <w:t>讲习班、课程和研讨会以提高能力，从而进一步采用</w:t>
        </w:r>
        <w:r w:rsidR="003B7FFC">
          <w:rPr>
            <w:rFonts w:cstheme="minorHAnsi" w:hint="eastAsia"/>
            <w:lang w:eastAsia="zh-CN"/>
          </w:rPr>
          <w:t>ICT</w:t>
        </w:r>
        <w:r w:rsidR="003B7FFC">
          <w:rPr>
            <w:rFonts w:cstheme="minorHAnsi" w:hint="eastAsia"/>
            <w:lang w:eastAsia="zh-CN"/>
          </w:rPr>
          <w:t>应用</w:t>
        </w:r>
        <w:r w:rsidR="003B7FFC">
          <w:rPr>
            <w:rFonts w:cstheme="minorHAnsi"/>
            <w:lang w:eastAsia="zh-CN"/>
          </w:rPr>
          <w:t>和</w:t>
        </w:r>
        <w:r w:rsidR="003B7FFC">
          <w:rPr>
            <w:rFonts w:cstheme="minorHAnsi" w:hint="eastAsia"/>
            <w:lang w:eastAsia="zh-CN"/>
          </w:rPr>
          <w:t>I</w:t>
        </w:r>
        <w:r w:rsidR="003B7FFC">
          <w:rPr>
            <w:rFonts w:cstheme="minorHAnsi"/>
            <w:lang w:eastAsia="zh-CN"/>
          </w:rPr>
          <w:t>o</w:t>
        </w:r>
        <w:r w:rsidR="003B7FFC">
          <w:rPr>
            <w:rFonts w:cstheme="minorHAnsi" w:hint="eastAsia"/>
            <w:lang w:eastAsia="zh-CN"/>
          </w:rPr>
          <w:t>T</w:t>
        </w:r>
      </w:ins>
      <w:r w:rsidR="003B7FFC">
        <w:rPr>
          <w:rFonts w:cstheme="minorHAnsi" w:hint="eastAsia"/>
          <w:lang w:eastAsia="zh-CN"/>
        </w:rPr>
        <w:t>。</w:t>
      </w:r>
    </w:p>
    <w:p w:rsidR="00AA3B31" w:rsidRPr="004F0D73" w:rsidRDefault="00AA3B31" w:rsidP="00AA3B31">
      <w:pPr>
        <w:pStyle w:val="enumlev1"/>
        <w:rPr>
          <w:rFonts w:cstheme="minorHAnsi"/>
          <w:lang w:eastAsia="zh-CN"/>
        </w:rPr>
      </w:pPr>
      <w:del w:id="775" w:author="Xu, Hui" w:date="2017-10-03T16:00:00Z">
        <w:r w:rsidRPr="004F0D73" w:rsidDel="007006DA">
          <w:rPr>
            <w:rFonts w:cstheme="minorHAnsi"/>
            <w:lang w:eastAsia="zh-CN"/>
          </w:rPr>
          <w:delText>e</w:delText>
        </w:r>
      </w:del>
      <w:ins w:id="776" w:author="Xu, Hui" w:date="2017-10-03T16:00:00Z">
        <w:r w:rsidR="007006DA">
          <w:rPr>
            <w:rFonts w:cstheme="minorHAnsi"/>
            <w:lang w:eastAsia="zh-CN"/>
          </w:rPr>
          <w:t>f</w:t>
        </w:r>
      </w:ins>
      <w:r w:rsidRPr="004F0D73">
        <w:rPr>
          <w:rFonts w:cstheme="minorHAnsi"/>
          <w:lang w:eastAsia="zh-CN"/>
        </w:rPr>
        <w:t>)</w:t>
      </w:r>
      <w:r w:rsidRPr="004F0D73">
        <w:rPr>
          <w:rFonts w:cstheme="minorHAnsi"/>
          <w:lang w:eastAsia="zh-CN"/>
        </w:rPr>
        <w:tab/>
      </w:r>
      <w:r w:rsidRPr="004F0D73">
        <w:rPr>
          <w:rFonts w:cstheme="minorHAnsi"/>
          <w:lang w:eastAsia="zh-CN"/>
        </w:rPr>
        <w:t>含有为发展智能型社会而使用电信及其他手段促进</w:t>
      </w:r>
      <w:r w:rsidRPr="004F0D73">
        <w:rPr>
          <w:rFonts w:cstheme="minorHAnsi"/>
          <w:lang w:eastAsia="zh-CN"/>
        </w:rPr>
        <w:t>ICT</w:t>
      </w:r>
      <w:r w:rsidRPr="004F0D73">
        <w:rPr>
          <w:rFonts w:cstheme="minorHAnsi"/>
          <w:lang w:eastAsia="zh-CN"/>
        </w:rPr>
        <w:t>应用及连通设备所获得的分析、信息、最佳做法和实用经验等内容的年度进展报告和详尽最后报告。</w:t>
      </w:r>
    </w:p>
    <w:p w:rsidR="00AA3B31" w:rsidRPr="0031701F" w:rsidRDefault="00AA3B31" w:rsidP="00AA3B31">
      <w:pPr>
        <w:pStyle w:val="Heading1"/>
        <w:spacing w:before="360"/>
        <w:rPr>
          <w:rFonts w:eastAsia="SimSun" w:cstheme="minorHAnsi"/>
          <w:lang w:eastAsia="zh-CN"/>
        </w:rPr>
      </w:pPr>
      <w:r w:rsidRPr="0031701F">
        <w:rPr>
          <w:rFonts w:eastAsia="SimSun" w:cstheme="minorHAnsi"/>
          <w:lang w:val="es-ES_tradnl" w:eastAsia="zh-CN"/>
        </w:rPr>
        <w:t>4</w:t>
      </w:r>
      <w:r w:rsidRPr="0031701F">
        <w:rPr>
          <w:rFonts w:eastAsia="SimSun" w:cstheme="minorHAnsi"/>
          <w:lang w:val="es-ES_tradnl" w:eastAsia="zh-CN"/>
        </w:rPr>
        <w:tab/>
      </w:r>
      <w:r w:rsidRPr="0031701F">
        <w:rPr>
          <w:rFonts w:eastAsia="SimSun" w:cstheme="minorHAnsi"/>
          <w:lang w:val="es-ES_tradnl" w:eastAsia="zh-CN"/>
        </w:rPr>
        <w:t>时间安排</w:t>
      </w:r>
    </w:p>
    <w:p w:rsidR="00AA3B31" w:rsidRPr="004F0D73" w:rsidRDefault="00AA3B31">
      <w:pPr>
        <w:ind w:firstLineChars="200" w:firstLine="480"/>
        <w:rPr>
          <w:rFonts w:eastAsia="SimSun" w:cstheme="minorHAnsi"/>
          <w:lang w:eastAsia="zh-CN"/>
        </w:rPr>
      </w:pPr>
      <w:r w:rsidRPr="004F0D73">
        <w:rPr>
          <w:rFonts w:eastAsia="SimSun" w:cstheme="minorHAnsi"/>
          <w:lang w:eastAsia="zh-CN"/>
        </w:rPr>
        <w:t>将于</w:t>
      </w:r>
      <w:del w:id="777" w:author="Huang,  Jie, Miss" w:date="2017-10-05T13:29:00Z">
        <w:r w:rsidRPr="004F0D73" w:rsidDel="00996C89">
          <w:rPr>
            <w:rFonts w:eastAsia="SimSun" w:cstheme="minorHAnsi"/>
            <w:lang w:eastAsia="zh-CN"/>
          </w:rPr>
          <w:delText>2016</w:delText>
        </w:r>
      </w:del>
      <w:ins w:id="778" w:author="Huang,  Jie, Miss" w:date="2017-10-05T13:29:00Z">
        <w:r w:rsidR="00996C89">
          <w:rPr>
            <w:rFonts w:eastAsia="SimSun" w:cstheme="minorHAnsi"/>
            <w:lang w:eastAsia="zh-CN"/>
          </w:rPr>
          <w:t>2020</w:t>
        </w:r>
      </w:ins>
      <w:r w:rsidRPr="004F0D73">
        <w:rPr>
          <w:rFonts w:eastAsia="SimSun" w:cstheme="minorHAnsi"/>
          <w:lang w:eastAsia="zh-CN"/>
        </w:rPr>
        <w:t>年</w:t>
      </w:r>
      <w:proofErr w:type="gramStart"/>
      <w:r w:rsidRPr="004F0D73">
        <w:rPr>
          <w:rFonts w:eastAsia="SimSun" w:cstheme="minorHAnsi"/>
          <w:lang w:eastAsia="zh-CN"/>
        </w:rPr>
        <w:t>向研究</w:t>
      </w:r>
      <w:proofErr w:type="gramEnd"/>
      <w:r w:rsidRPr="004F0D73">
        <w:rPr>
          <w:rFonts w:eastAsia="SimSun" w:cstheme="minorHAnsi"/>
          <w:lang w:eastAsia="zh-CN"/>
        </w:rPr>
        <w:t>组提交一份初始报告。将于</w:t>
      </w:r>
      <w:del w:id="779" w:author="Huang,  Jie, Miss" w:date="2017-10-05T13:29:00Z">
        <w:r w:rsidRPr="004F0D73" w:rsidDel="00996C89">
          <w:rPr>
            <w:rFonts w:eastAsia="SimSun" w:cstheme="minorHAnsi"/>
            <w:lang w:eastAsia="zh-CN"/>
          </w:rPr>
          <w:delText>2017</w:delText>
        </w:r>
      </w:del>
      <w:ins w:id="780" w:author="Huang,  Jie, Miss" w:date="2017-10-05T13:29:00Z">
        <w:r w:rsidR="00996C89">
          <w:rPr>
            <w:rFonts w:eastAsia="SimSun" w:cstheme="minorHAnsi"/>
            <w:lang w:eastAsia="zh-CN"/>
          </w:rPr>
          <w:t>2021</w:t>
        </w:r>
      </w:ins>
      <w:r w:rsidRPr="004F0D73">
        <w:rPr>
          <w:rFonts w:eastAsia="SimSun" w:cstheme="minorHAnsi"/>
          <w:lang w:eastAsia="zh-CN"/>
        </w:rPr>
        <w:t>年结束研究，届时将提交一份最后报告。</w:t>
      </w:r>
    </w:p>
    <w:p w:rsidR="00AA3B31" w:rsidRPr="0031701F" w:rsidRDefault="00AA3B31" w:rsidP="00AA3B31">
      <w:pPr>
        <w:pStyle w:val="Heading1"/>
        <w:spacing w:before="360"/>
        <w:rPr>
          <w:rFonts w:eastAsia="SimSun" w:cstheme="minorHAnsi"/>
          <w:lang w:eastAsia="zh-CN"/>
        </w:rPr>
      </w:pPr>
      <w:r w:rsidRPr="0031701F">
        <w:rPr>
          <w:rFonts w:eastAsia="SimSun" w:cstheme="minorHAnsi"/>
          <w:lang w:eastAsia="zh-CN"/>
        </w:rPr>
        <w:t>5</w:t>
      </w:r>
      <w:r w:rsidRPr="0031701F">
        <w:rPr>
          <w:rFonts w:eastAsia="SimSun" w:cstheme="minorHAnsi"/>
          <w:lang w:eastAsia="zh-CN"/>
        </w:rPr>
        <w:tab/>
      </w:r>
      <w:r w:rsidRPr="0031701F">
        <w:rPr>
          <w:rFonts w:eastAsia="SimSun" w:cstheme="minorHAnsi"/>
          <w:lang w:eastAsia="zh-CN"/>
        </w:rPr>
        <w:t>建议方</w:t>
      </w:r>
      <w:r w:rsidRPr="0031701F">
        <w:rPr>
          <w:rFonts w:eastAsia="SimSun" w:cstheme="minorHAnsi"/>
          <w:lang w:eastAsia="zh-CN"/>
        </w:rPr>
        <w:t>/</w:t>
      </w:r>
      <w:r w:rsidRPr="0031701F">
        <w:rPr>
          <w:rFonts w:eastAsia="SimSun" w:cstheme="minorHAnsi"/>
          <w:lang w:eastAsia="zh-CN"/>
        </w:rPr>
        <w:t>发起方</w:t>
      </w:r>
    </w:p>
    <w:p w:rsidR="00AA3B31" w:rsidRPr="004F0D73" w:rsidRDefault="00AA3B31">
      <w:pPr>
        <w:ind w:firstLineChars="200" w:firstLine="480"/>
        <w:rPr>
          <w:rFonts w:eastAsia="SimSun" w:cstheme="minorHAnsi"/>
          <w:szCs w:val="24"/>
          <w:lang w:eastAsia="zh-CN"/>
        </w:rPr>
      </w:pPr>
      <w:r w:rsidRPr="004F0D73">
        <w:rPr>
          <w:rFonts w:eastAsia="SimSun" w:cstheme="minorHAnsi"/>
          <w:szCs w:val="24"/>
          <w:lang w:eastAsia="zh-CN"/>
        </w:rPr>
        <w:t>课题</w:t>
      </w:r>
      <w:ins w:id="781" w:author="Huang,  Jie, Miss" w:date="2017-10-04T17:08:00Z">
        <w:r w:rsidR="003B7FFC">
          <w:rPr>
            <w:rFonts w:eastAsia="SimSun" w:cstheme="minorHAnsi" w:hint="eastAsia"/>
            <w:szCs w:val="24"/>
            <w:lang w:eastAsia="zh-CN"/>
          </w:rPr>
          <w:t>最早</w:t>
        </w:r>
        <w:r w:rsidR="003B7FFC">
          <w:rPr>
            <w:rFonts w:eastAsia="SimSun" w:cstheme="minorHAnsi"/>
            <w:szCs w:val="24"/>
            <w:lang w:eastAsia="zh-CN"/>
          </w:rPr>
          <w:t>是</w:t>
        </w:r>
      </w:ins>
      <w:r w:rsidRPr="004F0D73">
        <w:rPr>
          <w:rFonts w:eastAsia="SimSun" w:cstheme="minorHAnsi"/>
          <w:szCs w:val="24"/>
          <w:lang w:eastAsia="zh-CN"/>
        </w:rPr>
        <w:t>由</w:t>
      </w:r>
      <w:del w:id="782" w:author="Huang,  Jie, Miss" w:date="2017-10-04T17:09:00Z">
        <w:r w:rsidRPr="004F0D73" w:rsidDel="003B7FFC">
          <w:rPr>
            <w:rFonts w:eastAsia="SimSun" w:cstheme="minorHAnsi"/>
            <w:szCs w:val="24"/>
            <w:lang w:eastAsia="zh-CN"/>
          </w:rPr>
          <w:delText>2014</w:delText>
        </w:r>
      </w:del>
      <w:ins w:id="783" w:author="Huang,  Jie, Miss" w:date="2017-10-04T17:09:00Z">
        <w:r w:rsidR="003B7FFC">
          <w:rPr>
            <w:rFonts w:eastAsia="SimSun" w:cstheme="minorHAnsi"/>
            <w:szCs w:val="24"/>
            <w:lang w:eastAsia="zh-CN"/>
          </w:rPr>
          <w:t>2017</w:t>
        </w:r>
      </w:ins>
      <w:r w:rsidRPr="004F0D73">
        <w:rPr>
          <w:rFonts w:eastAsia="SimSun" w:cstheme="minorHAnsi"/>
          <w:szCs w:val="24"/>
          <w:lang w:eastAsia="zh-CN"/>
        </w:rPr>
        <w:t>年世界电信发展大会批准</w:t>
      </w:r>
      <w:ins w:id="784" w:author="Huang,  Jie, Miss" w:date="2017-10-04T17:09:00Z">
        <w:r w:rsidR="003B7FFC">
          <w:rPr>
            <w:rFonts w:eastAsia="SimSun" w:cstheme="minorHAnsi" w:hint="eastAsia"/>
            <w:szCs w:val="24"/>
            <w:lang w:eastAsia="zh-CN"/>
          </w:rPr>
          <w:t>的</w:t>
        </w:r>
      </w:ins>
      <w:r w:rsidRPr="004F0D73">
        <w:rPr>
          <w:rFonts w:eastAsia="SimSun" w:cstheme="minorHAnsi"/>
          <w:szCs w:val="24"/>
          <w:lang w:eastAsia="zh-CN"/>
        </w:rPr>
        <w:t>，其基础为第</w:t>
      </w:r>
      <w:del w:id="785" w:author="Huang,  Jie, Miss" w:date="2017-10-04T17:09:00Z">
        <w:r w:rsidRPr="004F0D73" w:rsidDel="003B7FFC">
          <w:rPr>
            <w:rFonts w:eastAsia="SimSun" w:cstheme="minorHAnsi"/>
            <w:szCs w:val="24"/>
            <w:lang w:eastAsia="zh-CN"/>
          </w:rPr>
          <w:delText>17-3/2</w:delText>
        </w:r>
      </w:del>
      <w:ins w:id="786" w:author="Huang,  Jie, Miss" w:date="2017-10-04T17:09:00Z">
        <w:r w:rsidR="003B7FFC">
          <w:rPr>
            <w:rFonts w:eastAsia="SimSun" w:cstheme="minorHAnsi"/>
            <w:szCs w:val="24"/>
            <w:lang w:eastAsia="zh-CN"/>
          </w:rPr>
          <w:t>1/2</w:t>
        </w:r>
        <w:r w:rsidR="003B7FFC">
          <w:rPr>
            <w:rFonts w:eastAsia="SimSun" w:cstheme="minorHAnsi" w:hint="eastAsia"/>
            <w:szCs w:val="24"/>
            <w:lang w:eastAsia="zh-CN"/>
          </w:rPr>
          <w:t>和</w:t>
        </w:r>
        <w:r w:rsidR="003B7FFC">
          <w:rPr>
            <w:rFonts w:eastAsia="SimSun" w:cstheme="minorHAnsi" w:hint="eastAsia"/>
            <w:szCs w:val="24"/>
            <w:lang w:eastAsia="zh-CN"/>
          </w:rPr>
          <w:t>2/2</w:t>
        </w:r>
      </w:ins>
      <w:r w:rsidRPr="004F0D73">
        <w:rPr>
          <w:rFonts w:eastAsia="SimSun" w:cstheme="minorHAnsi"/>
          <w:szCs w:val="24"/>
          <w:lang w:eastAsia="zh-CN"/>
        </w:rPr>
        <w:t>号课题</w:t>
      </w:r>
      <w:del w:id="787" w:author="Huang,  Jie, Miss" w:date="2017-10-04T17:09:00Z">
        <w:r w:rsidRPr="004F0D73" w:rsidDel="00323C7E">
          <w:rPr>
            <w:rFonts w:eastAsia="SimSun" w:cstheme="minorHAnsi"/>
            <w:szCs w:val="24"/>
            <w:lang w:eastAsia="zh-CN"/>
          </w:rPr>
          <w:delText>及亚太电信组织、阿拉伯国家、非洲电信联盟成员国、美国、阿尔及利亚电信、</w:delText>
        </w:r>
        <w:r w:rsidRPr="004F0D73" w:rsidDel="00323C7E">
          <w:rPr>
            <w:rFonts w:eastAsia="SimSun" w:cstheme="minorHAnsi"/>
            <w:szCs w:val="24"/>
            <w:lang w:val="en-US" w:eastAsia="zh-CN"/>
          </w:rPr>
          <w:delText>Intervale</w:delText>
        </w:r>
        <w:r w:rsidRPr="004F0D73" w:rsidDel="00323C7E">
          <w:rPr>
            <w:rFonts w:eastAsia="SimSun" w:cstheme="minorHAnsi"/>
            <w:szCs w:val="24"/>
            <w:lang w:val="en-US" w:eastAsia="zh-CN"/>
          </w:rPr>
          <w:delText>（俄罗斯）和</w:delText>
        </w:r>
        <w:r w:rsidRPr="004F0D73" w:rsidDel="00323C7E">
          <w:rPr>
            <w:rFonts w:eastAsia="SimSun" w:cstheme="minorHAnsi"/>
            <w:szCs w:val="24"/>
            <w:lang w:eastAsia="zh-CN"/>
          </w:rPr>
          <w:delText>乌克兰波波夫</w:delText>
        </w:r>
        <w:r w:rsidRPr="001E6C8C" w:rsidDel="00323C7E">
          <w:rPr>
            <w:rFonts w:eastAsia="SimSun" w:cstheme="minorHAnsi"/>
            <w:sz w:val="20"/>
            <w:lang w:eastAsia="zh-CN"/>
          </w:rPr>
          <w:delText>•</w:delText>
        </w:r>
        <w:r w:rsidRPr="004F0D73" w:rsidDel="00323C7E">
          <w:rPr>
            <w:rFonts w:eastAsia="SimSun" w:cstheme="minorHAnsi"/>
            <w:szCs w:val="24"/>
            <w:lang w:eastAsia="zh-CN"/>
          </w:rPr>
          <w:delText>敖德萨国家电信研究院的提案</w:delText>
        </w:r>
      </w:del>
      <w:r w:rsidRPr="004F0D73">
        <w:rPr>
          <w:rFonts w:eastAsia="SimSun" w:cstheme="minorHAnsi"/>
          <w:szCs w:val="24"/>
          <w:lang w:eastAsia="zh-CN"/>
        </w:rPr>
        <w:t>。</w:t>
      </w:r>
    </w:p>
    <w:p w:rsidR="00AA3B31" w:rsidRPr="0031701F" w:rsidRDefault="00AA3B31" w:rsidP="00AA3B31">
      <w:pPr>
        <w:pStyle w:val="Heading1"/>
        <w:spacing w:before="360"/>
        <w:rPr>
          <w:rFonts w:eastAsia="SimSun" w:cstheme="minorHAnsi"/>
          <w:lang w:eastAsia="zh-CN"/>
        </w:rPr>
      </w:pPr>
      <w:r w:rsidRPr="0031701F">
        <w:rPr>
          <w:rFonts w:eastAsia="SimSun" w:cstheme="minorHAnsi"/>
          <w:lang w:eastAsia="zh-CN"/>
        </w:rPr>
        <w:t>6</w:t>
      </w:r>
      <w:r w:rsidRPr="0031701F">
        <w:rPr>
          <w:rFonts w:eastAsia="SimSun" w:cstheme="minorHAnsi"/>
          <w:lang w:eastAsia="zh-CN"/>
        </w:rPr>
        <w:tab/>
      </w:r>
      <w:r w:rsidRPr="0031701F">
        <w:rPr>
          <w:rFonts w:eastAsia="SimSun" w:cstheme="minorHAnsi"/>
          <w:lang w:val="es-ES_tradnl" w:eastAsia="zh-CN"/>
        </w:rPr>
        <w:t>输入文件来源</w:t>
      </w:r>
    </w:p>
    <w:p w:rsidR="00AA3B31" w:rsidRPr="004F0D73" w:rsidRDefault="00AA3B31" w:rsidP="00AA3B3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与此议题相关的</w:t>
      </w:r>
      <w:r w:rsidRPr="004F0D73">
        <w:rPr>
          <w:rFonts w:cstheme="minorHAnsi"/>
          <w:lang w:eastAsia="zh-CN"/>
        </w:rPr>
        <w:t>ITU-T</w:t>
      </w:r>
      <w:r w:rsidRPr="004F0D73">
        <w:rPr>
          <w:rFonts w:cstheme="minorHAnsi"/>
          <w:lang w:eastAsia="zh-CN"/>
        </w:rPr>
        <w:t>和</w:t>
      </w:r>
      <w:r w:rsidRPr="004F0D73">
        <w:rPr>
          <w:rFonts w:cstheme="minorHAnsi"/>
          <w:lang w:eastAsia="zh-CN"/>
        </w:rPr>
        <w:t>ITU-R</w:t>
      </w:r>
      <w:r w:rsidRPr="004F0D73">
        <w:rPr>
          <w:rFonts w:cstheme="minorHAnsi"/>
          <w:lang w:eastAsia="zh-CN"/>
        </w:rPr>
        <w:t>研究组课题的研究进展。</w:t>
      </w:r>
    </w:p>
    <w:p w:rsidR="00AA3B31" w:rsidRPr="004F0D73" w:rsidRDefault="00AA3B31" w:rsidP="00AA3B3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各成员国、部门成员、部门准成员、其它联合国机构、区域集团和电信发展局协调员提供的文稿。</w:t>
      </w:r>
    </w:p>
    <w:p w:rsidR="00AA3B31" w:rsidRDefault="00AA3B31" w:rsidP="0093569F">
      <w:pPr>
        <w:pStyle w:val="enumlev1"/>
        <w:keepNext/>
        <w:keepLines/>
        <w:rPr>
          <w:rFonts w:cstheme="minorHAnsi"/>
          <w:lang w:eastAsia="zh-CN"/>
        </w:rPr>
      </w:pPr>
      <w:r w:rsidRPr="004F0D73">
        <w:rPr>
          <w:rFonts w:cstheme="minorHAnsi"/>
          <w:lang w:eastAsia="zh-CN"/>
        </w:rPr>
        <w:lastRenderedPageBreak/>
        <w:t>c)</w:t>
      </w:r>
      <w:r w:rsidRPr="004F0D73">
        <w:rPr>
          <w:rFonts w:cstheme="minorHAnsi"/>
          <w:lang w:eastAsia="zh-CN"/>
        </w:rPr>
        <w:tab/>
      </w:r>
      <w:r w:rsidRPr="004F0D73">
        <w:rPr>
          <w:rFonts w:cstheme="minorHAnsi"/>
          <w:lang w:eastAsia="zh-CN"/>
        </w:rPr>
        <w:t>电信发展局与其他联合国组织和私营部门关于采用</w:t>
      </w:r>
      <w:r w:rsidRPr="004F0D73">
        <w:rPr>
          <w:rFonts w:cstheme="minorHAnsi"/>
          <w:lang w:eastAsia="zh-CN"/>
        </w:rPr>
        <w:t>ICT</w:t>
      </w:r>
      <w:r w:rsidRPr="004F0D73">
        <w:rPr>
          <w:rFonts w:cstheme="minorHAnsi"/>
          <w:lang w:eastAsia="zh-CN"/>
        </w:rPr>
        <w:t>应用建设智能型社会举措的进展。</w:t>
      </w:r>
    </w:p>
    <w:p w:rsidR="00AA3B31" w:rsidRPr="004F0D73" w:rsidRDefault="00AA3B31" w:rsidP="00AA3B31">
      <w:pPr>
        <w:pStyle w:val="enumlev1"/>
        <w:rPr>
          <w:rFonts w:cstheme="minorHAnsi"/>
          <w:lang w:eastAsia="zh-CN"/>
        </w:rPr>
      </w:pPr>
      <w:r w:rsidRPr="004F0D73">
        <w:rPr>
          <w:rFonts w:cstheme="minorHAnsi"/>
          <w:lang w:eastAsia="zh-CN"/>
        </w:rPr>
        <w:t>d)</w:t>
      </w:r>
      <w:r w:rsidRPr="004F0D73">
        <w:rPr>
          <w:rFonts w:cstheme="minorHAnsi"/>
          <w:lang w:eastAsia="zh-CN"/>
        </w:rPr>
        <w:tab/>
      </w:r>
      <w:r w:rsidRPr="004F0D73">
        <w:rPr>
          <w:rFonts w:cstheme="minorHAnsi"/>
          <w:lang w:eastAsia="zh-CN"/>
        </w:rPr>
        <w:t>国际电联总秘书处或电信发展局开展的任何其他相关活动的进展</w:t>
      </w:r>
      <w:r w:rsidRPr="004F0D73">
        <w:rPr>
          <w:rFonts w:cstheme="minorHAnsi"/>
          <w:color w:val="222222"/>
          <w:lang w:eastAsia="zh-CN"/>
        </w:rPr>
        <w:t>。</w:t>
      </w:r>
    </w:p>
    <w:p w:rsidR="00AA3B31" w:rsidRPr="004F0D73" w:rsidRDefault="00AA3B31" w:rsidP="00AA3B31">
      <w:pPr>
        <w:pStyle w:val="Heading1"/>
        <w:spacing w:after="120"/>
        <w:rPr>
          <w:rFonts w:cstheme="minorHAnsi"/>
          <w:lang w:eastAsia="zh-CN"/>
        </w:rPr>
      </w:pPr>
      <w:r w:rsidRPr="0031701F">
        <w:rPr>
          <w:rFonts w:cstheme="minorHAnsi"/>
          <w:lang w:eastAsia="zh-CN"/>
        </w:rPr>
        <w:t>7</w:t>
      </w:r>
      <w:r w:rsidRPr="0031701F">
        <w:rPr>
          <w:rFonts w:cstheme="minorHAnsi"/>
          <w:lang w:eastAsia="zh-CN"/>
        </w:rPr>
        <w:tab/>
      </w:r>
      <w:r w:rsidRPr="0031701F">
        <w:rPr>
          <w:rFonts w:cstheme="minorHAnsi"/>
          <w:lang w:eastAsia="zh-CN"/>
        </w:rPr>
        <w:t>目标对象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3"/>
        <w:gridCol w:w="2179"/>
        <w:gridCol w:w="2824"/>
      </w:tblGrid>
      <w:tr w:rsidR="00AA3B31" w:rsidRPr="00B974CF" w:rsidTr="00AA3B31">
        <w:trPr>
          <w:trHeight w:val="526"/>
        </w:trPr>
        <w:tc>
          <w:tcPr>
            <w:tcW w:w="4453" w:type="dxa"/>
            <w:tcBorders>
              <w:top w:val="single" w:sz="4" w:space="0" w:color="auto"/>
              <w:left w:val="single" w:sz="4" w:space="0" w:color="auto"/>
            </w:tcBorders>
          </w:tcPr>
          <w:p w:rsidR="00AA3B31" w:rsidRPr="00F33011" w:rsidRDefault="00AA3B31" w:rsidP="00AA3B31">
            <w:pPr>
              <w:pStyle w:val="Tablehead"/>
              <w:framePr w:hSpace="181" w:wrap="notBeside" w:vAnchor="text" w:hAnchor="text" w:xAlign="center" w:y="1"/>
              <w:rPr>
                <w:rFonts w:cstheme="minorHAnsi"/>
                <w:color w:val="000000" w:themeColor="text1"/>
                <w:szCs w:val="22"/>
              </w:rPr>
            </w:pPr>
            <w:r w:rsidRPr="00F33011">
              <w:rPr>
                <w:rFonts w:cstheme="minorHAnsi"/>
                <w:color w:val="000000" w:themeColor="text1"/>
                <w:szCs w:val="22"/>
              </w:rPr>
              <w:t>目标对象</w:t>
            </w:r>
          </w:p>
        </w:tc>
        <w:tc>
          <w:tcPr>
            <w:tcW w:w="2179" w:type="dxa"/>
          </w:tcPr>
          <w:p w:rsidR="00AA3B31" w:rsidRPr="00F33011" w:rsidRDefault="00AA3B31" w:rsidP="00AA3B31">
            <w:pPr>
              <w:pStyle w:val="Tablehead"/>
              <w:framePr w:hSpace="181" w:wrap="notBeside" w:vAnchor="text" w:hAnchor="text" w:xAlign="center" w:y="1"/>
              <w:rPr>
                <w:rFonts w:cstheme="minorHAnsi"/>
                <w:color w:val="000000" w:themeColor="text1"/>
                <w:szCs w:val="22"/>
              </w:rPr>
            </w:pPr>
            <w:r w:rsidRPr="00F33011">
              <w:rPr>
                <w:rFonts w:cstheme="minorHAnsi"/>
                <w:color w:val="000000" w:themeColor="text1"/>
                <w:szCs w:val="22"/>
              </w:rPr>
              <w:t>发达国家</w:t>
            </w:r>
          </w:p>
        </w:tc>
        <w:tc>
          <w:tcPr>
            <w:tcW w:w="2824" w:type="dxa"/>
          </w:tcPr>
          <w:p w:rsidR="00AA3B31" w:rsidRPr="00F33011" w:rsidRDefault="00AA3B31" w:rsidP="00AA3B31">
            <w:pPr>
              <w:pStyle w:val="Tablehead"/>
              <w:framePr w:hSpace="181" w:wrap="notBeside" w:vAnchor="text" w:hAnchor="text" w:xAlign="center" w:y="1"/>
              <w:rPr>
                <w:rFonts w:cstheme="minorHAnsi"/>
                <w:color w:val="000000" w:themeColor="text1"/>
                <w:szCs w:val="22"/>
              </w:rPr>
            </w:pPr>
            <w:r w:rsidRPr="00F33011">
              <w:rPr>
                <w:rFonts w:cstheme="minorHAnsi"/>
                <w:color w:val="000000" w:themeColor="text1"/>
                <w:szCs w:val="22"/>
              </w:rPr>
              <w:t>发展中国家</w:t>
            </w:r>
            <w:r w:rsidRPr="00F33011">
              <w:rPr>
                <w:rStyle w:val="FootnoteReference"/>
                <w:rFonts w:eastAsia="Times New Roman"/>
                <w:sz w:val="18"/>
              </w:rPr>
              <w:footnoteReference w:customMarkFollows="1" w:id="8"/>
              <w:t>1</w:t>
            </w:r>
          </w:p>
        </w:tc>
      </w:tr>
      <w:tr w:rsidR="00AA3B31" w:rsidRPr="00B974CF" w:rsidTr="00AA3B31">
        <w:trPr>
          <w:trHeight w:val="283"/>
        </w:trPr>
        <w:tc>
          <w:tcPr>
            <w:tcW w:w="4453" w:type="dxa"/>
          </w:tcPr>
          <w:p w:rsidR="00AA3B31" w:rsidRPr="00F33011" w:rsidRDefault="00AA3B31" w:rsidP="00AA3B31">
            <w:pPr>
              <w:pStyle w:val="TableText0"/>
              <w:framePr w:hSpace="181" w:wrap="notBeside" w:vAnchor="text" w:hAnchor="text" w:xAlign="center" w:y="1"/>
              <w:rPr>
                <w:rFonts w:cstheme="minorHAnsi"/>
                <w:szCs w:val="22"/>
              </w:rPr>
            </w:pPr>
            <w:r w:rsidRPr="00F33011">
              <w:rPr>
                <w:rFonts w:cstheme="minorHAnsi"/>
                <w:szCs w:val="22"/>
              </w:rPr>
              <w:t>电信政策制定机构</w:t>
            </w:r>
          </w:p>
        </w:tc>
        <w:tc>
          <w:tcPr>
            <w:tcW w:w="2179" w:type="dxa"/>
          </w:tcPr>
          <w:p w:rsidR="00AA3B31" w:rsidRPr="00F33011" w:rsidRDefault="00AA3B31" w:rsidP="00AA3B31">
            <w:pPr>
              <w:pStyle w:val="TableText0"/>
              <w:framePr w:hSpace="181" w:wrap="notBeside" w:vAnchor="text" w:hAnchor="text" w:xAlign="center" w:y="1"/>
              <w:jc w:val="center"/>
              <w:rPr>
                <w:rFonts w:cstheme="minorHAnsi"/>
                <w:szCs w:val="22"/>
              </w:rPr>
            </w:pPr>
            <w:r w:rsidRPr="00F33011">
              <w:rPr>
                <w:rFonts w:cstheme="minorHAnsi"/>
                <w:szCs w:val="22"/>
              </w:rPr>
              <w:t>是</w:t>
            </w:r>
          </w:p>
        </w:tc>
        <w:tc>
          <w:tcPr>
            <w:tcW w:w="2824" w:type="dxa"/>
          </w:tcPr>
          <w:p w:rsidR="00AA3B31" w:rsidRPr="00F33011" w:rsidRDefault="00AA3B31" w:rsidP="00AA3B31">
            <w:pPr>
              <w:pStyle w:val="TableText0"/>
              <w:framePr w:hSpace="181" w:wrap="notBeside" w:vAnchor="text" w:hAnchor="text" w:xAlign="center" w:y="1"/>
              <w:jc w:val="center"/>
              <w:rPr>
                <w:rFonts w:cstheme="minorHAnsi"/>
                <w:szCs w:val="22"/>
              </w:rPr>
            </w:pPr>
            <w:r w:rsidRPr="00F33011">
              <w:rPr>
                <w:rFonts w:cstheme="minorHAnsi"/>
                <w:szCs w:val="22"/>
              </w:rPr>
              <w:t>是</w:t>
            </w:r>
          </w:p>
        </w:tc>
      </w:tr>
      <w:tr w:rsidR="00AA3B31" w:rsidRPr="00B974CF" w:rsidTr="00AA3B31">
        <w:trPr>
          <w:trHeight w:val="283"/>
        </w:trPr>
        <w:tc>
          <w:tcPr>
            <w:tcW w:w="4453" w:type="dxa"/>
          </w:tcPr>
          <w:p w:rsidR="00AA3B31" w:rsidRPr="00F33011" w:rsidRDefault="00AA3B31" w:rsidP="00AA3B31">
            <w:pPr>
              <w:pStyle w:val="TableText0"/>
              <w:framePr w:hSpace="181" w:wrap="notBeside" w:vAnchor="text" w:hAnchor="text" w:xAlign="center" w:y="1"/>
              <w:rPr>
                <w:rFonts w:cstheme="minorHAnsi"/>
                <w:szCs w:val="22"/>
              </w:rPr>
            </w:pPr>
            <w:r w:rsidRPr="00F33011">
              <w:rPr>
                <w:rFonts w:cstheme="minorHAnsi"/>
                <w:szCs w:val="22"/>
              </w:rPr>
              <w:t>电信监管机构</w:t>
            </w:r>
          </w:p>
        </w:tc>
        <w:tc>
          <w:tcPr>
            <w:tcW w:w="2179" w:type="dxa"/>
          </w:tcPr>
          <w:p w:rsidR="00AA3B31" w:rsidRPr="00F33011" w:rsidRDefault="00AA3B31" w:rsidP="00AA3B31">
            <w:pPr>
              <w:pStyle w:val="TableText0"/>
              <w:framePr w:hSpace="181" w:wrap="notBeside" w:vAnchor="text" w:hAnchor="text" w:xAlign="center" w:y="1"/>
              <w:jc w:val="center"/>
              <w:rPr>
                <w:rFonts w:cstheme="minorHAnsi"/>
                <w:szCs w:val="22"/>
              </w:rPr>
            </w:pPr>
            <w:r w:rsidRPr="00F33011">
              <w:rPr>
                <w:rFonts w:cstheme="minorHAnsi"/>
                <w:szCs w:val="22"/>
              </w:rPr>
              <w:t>是</w:t>
            </w:r>
          </w:p>
        </w:tc>
        <w:tc>
          <w:tcPr>
            <w:tcW w:w="2824" w:type="dxa"/>
          </w:tcPr>
          <w:p w:rsidR="00AA3B31" w:rsidRPr="00F33011" w:rsidRDefault="00AA3B31" w:rsidP="00AA3B31">
            <w:pPr>
              <w:pStyle w:val="TableText0"/>
              <w:framePr w:hSpace="181" w:wrap="notBeside" w:vAnchor="text" w:hAnchor="text" w:xAlign="center" w:y="1"/>
              <w:jc w:val="center"/>
              <w:rPr>
                <w:rFonts w:cstheme="minorHAnsi"/>
                <w:szCs w:val="22"/>
              </w:rPr>
            </w:pPr>
            <w:r w:rsidRPr="00F33011">
              <w:rPr>
                <w:rFonts w:cstheme="minorHAnsi"/>
                <w:szCs w:val="22"/>
              </w:rPr>
              <w:t>是</w:t>
            </w:r>
          </w:p>
        </w:tc>
      </w:tr>
      <w:tr w:rsidR="00AA3B31" w:rsidRPr="00B974CF" w:rsidTr="00AA3B31">
        <w:trPr>
          <w:trHeight w:val="283"/>
        </w:trPr>
        <w:tc>
          <w:tcPr>
            <w:tcW w:w="4453" w:type="dxa"/>
          </w:tcPr>
          <w:p w:rsidR="00AA3B31" w:rsidRPr="00F33011" w:rsidRDefault="00AA3B31" w:rsidP="00AA3B31">
            <w:pPr>
              <w:pStyle w:val="TableText0"/>
              <w:framePr w:hSpace="181" w:wrap="notBeside" w:vAnchor="text" w:hAnchor="text" w:xAlign="center" w:y="1"/>
              <w:rPr>
                <w:rFonts w:cstheme="minorHAnsi"/>
                <w:szCs w:val="22"/>
              </w:rPr>
            </w:pPr>
            <w:r w:rsidRPr="00F33011">
              <w:rPr>
                <w:rFonts w:cstheme="minorHAnsi"/>
                <w:szCs w:val="22"/>
              </w:rPr>
              <w:t>服务提供商</w:t>
            </w:r>
            <w:r w:rsidRPr="00F33011">
              <w:rPr>
                <w:rFonts w:cstheme="minorHAnsi"/>
                <w:szCs w:val="22"/>
              </w:rPr>
              <w:t>/</w:t>
            </w:r>
            <w:r w:rsidRPr="00F33011">
              <w:rPr>
                <w:rFonts w:cstheme="minorHAnsi"/>
                <w:szCs w:val="22"/>
              </w:rPr>
              <w:t>运营商</w:t>
            </w:r>
          </w:p>
        </w:tc>
        <w:tc>
          <w:tcPr>
            <w:tcW w:w="2179" w:type="dxa"/>
          </w:tcPr>
          <w:p w:rsidR="00AA3B31" w:rsidRPr="00F33011" w:rsidRDefault="00AA3B31" w:rsidP="00AA3B31">
            <w:pPr>
              <w:pStyle w:val="TableText0"/>
              <w:framePr w:hSpace="181" w:wrap="notBeside" w:vAnchor="text" w:hAnchor="text" w:xAlign="center" w:y="1"/>
              <w:jc w:val="center"/>
              <w:rPr>
                <w:rFonts w:cstheme="minorHAnsi"/>
                <w:szCs w:val="22"/>
              </w:rPr>
            </w:pPr>
            <w:r w:rsidRPr="00F33011">
              <w:rPr>
                <w:rFonts w:cstheme="minorHAnsi"/>
                <w:szCs w:val="22"/>
              </w:rPr>
              <w:t>是</w:t>
            </w:r>
          </w:p>
        </w:tc>
        <w:tc>
          <w:tcPr>
            <w:tcW w:w="2824" w:type="dxa"/>
          </w:tcPr>
          <w:p w:rsidR="00AA3B31" w:rsidRPr="00F33011" w:rsidRDefault="00AA3B31" w:rsidP="00AA3B31">
            <w:pPr>
              <w:pStyle w:val="TableText0"/>
              <w:framePr w:hSpace="181" w:wrap="notBeside" w:vAnchor="text" w:hAnchor="text" w:xAlign="center" w:y="1"/>
              <w:jc w:val="center"/>
              <w:rPr>
                <w:rFonts w:cstheme="minorHAnsi"/>
                <w:szCs w:val="22"/>
              </w:rPr>
            </w:pPr>
            <w:r w:rsidRPr="00F33011">
              <w:rPr>
                <w:rFonts w:cstheme="minorHAnsi"/>
                <w:szCs w:val="22"/>
              </w:rPr>
              <w:t>是</w:t>
            </w:r>
          </w:p>
        </w:tc>
      </w:tr>
      <w:tr w:rsidR="00AA3B31" w:rsidRPr="00B974CF" w:rsidTr="00AA3B31">
        <w:trPr>
          <w:trHeight w:val="356"/>
        </w:trPr>
        <w:tc>
          <w:tcPr>
            <w:tcW w:w="4453" w:type="dxa"/>
          </w:tcPr>
          <w:p w:rsidR="00AA3B31" w:rsidRPr="00F33011" w:rsidRDefault="00AA3B31" w:rsidP="00AA3B31">
            <w:pPr>
              <w:pStyle w:val="TableText0"/>
              <w:framePr w:hSpace="181" w:wrap="notBeside" w:vAnchor="text" w:hAnchor="text" w:xAlign="center" w:y="1"/>
              <w:rPr>
                <w:rFonts w:cstheme="minorHAnsi"/>
                <w:szCs w:val="22"/>
                <w:lang w:eastAsia="zh-CN"/>
              </w:rPr>
            </w:pPr>
            <w:r w:rsidRPr="00F33011">
              <w:rPr>
                <w:rFonts w:cstheme="minorHAnsi"/>
                <w:szCs w:val="22"/>
                <w:lang w:eastAsia="zh-CN"/>
              </w:rPr>
              <w:t>生产商（电信</w:t>
            </w:r>
            <w:r w:rsidRPr="00F33011">
              <w:rPr>
                <w:rFonts w:cstheme="minorHAnsi"/>
                <w:szCs w:val="22"/>
                <w:lang w:eastAsia="zh-CN"/>
              </w:rPr>
              <w:t>/ICT</w:t>
            </w:r>
            <w:r w:rsidRPr="00F33011">
              <w:rPr>
                <w:rFonts w:cstheme="minorHAnsi"/>
                <w:szCs w:val="22"/>
                <w:lang w:eastAsia="zh-CN"/>
              </w:rPr>
              <w:t>设备制造商、</w:t>
            </w:r>
            <w:r w:rsidRPr="00F33011">
              <w:rPr>
                <w:rFonts w:cstheme="minorHAnsi" w:hint="eastAsia"/>
                <w:szCs w:val="22"/>
                <w:lang w:eastAsia="zh-CN"/>
              </w:rPr>
              <w:br/>
            </w:r>
            <w:r w:rsidRPr="00F33011">
              <w:rPr>
                <w:rFonts w:cstheme="minorHAnsi"/>
                <w:szCs w:val="22"/>
                <w:lang w:eastAsia="zh-CN"/>
              </w:rPr>
              <w:t>汽车行业等）</w:t>
            </w:r>
          </w:p>
        </w:tc>
        <w:tc>
          <w:tcPr>
            <w:tcW w:w="2179" w:type="dxa"/>
          </w:tcPr>
          <w:p w:rsidR="00AA3B31" w:rsidRPr="00F33011" w:rsidRDefault="00AA3B31" w:rsidP="00AA3B31">
            <w:pPr>
              <w:pStyle w:val="TableText0"/>
              <w:framePr w:hSpace="181" w:wrap="notBeside" w:vAnchor="text" w:hAnchor="text" w:xAlign="center" w:y="1"/>
              <w:jc w:val="center"/>
              <w:rPr>
                <w:rFonts w:cstheme="minorHAnsi"/>
                <w:szCs w:val="22"/>
                <w:lang w:eastAsia="zh-CN"/>
              </w:rPr>
            </w:pPr>
            <w:r w:rsidRPr="00F33011">
              <w:rPr>
                <w:rFonts w:cstheme="minorHAnsi"/>
                <w:szCs w:val="22"/>
                <w:lang w:eastAsia="zh-CN"/>
              </w:rPr>
              <w:t>是</w:t>
            </w:r>
          </w:p>
        </w:tc>
        <w:tc>
          <w:tcPr>
            <w:tcW w:w="2824" w:type="dxa"/>
          </w:tcPr>
          <w:p w:rsidR="00AA3B31" w:rsidRPr="00F33011" w:rsidRDefault="00AA3B31" w:rsidP="00AA3B31">
            <w:pPr>
              <w:pStyle w:val="TableText0"/>
              <w:framePr w:hSpace="181" w:wrap="notBeside" w:vAnchor="text" w:hAnchor="text" w:xAlign="center" w:y="1"/>
              <w:jc w:val="center"/>
              <w:rPr>
                <w:rFonts w:cstheme="minorHAnsi"/>
                <w:szCs w:val="22"/>
                <w:lang w:eastAsia="zh-CN"/>
              </w:rPr>
            </w:pPr>
            <w:r w:rsidRPr="00F33011">
              <w:rPr>
                <w:rFonts w:cstheme="minorHAnsi"/>
                <w:szCs w:val="22"/>
                <w:lang w:eastAsia="zh-CN"/>
              </w:rPr>
              <w:t>是</w:t>
            </w:r>
          </w:p>
        </w:tc>
      </w:tr>
      <w:tr w:rsidR="0094074E" w:rsidRPr="00B974CF" w:rsidTr="00AA3B31">
        <w:trPr>
          <w:trHeight w:val="356"/>
          <w:ins w:id="788" w:author="Huang,  Jie, Miss" w:date="2017-10-05T13:31:00Z"/>
        </w:trPr>
        <w:tc>
          <w:tcPr>
            <w:tcW w:w="4453" w:type="dxa"/>
          </w:tcPr>
          <w:p w:rsidR="0094074E" w:rsidRPr="00CC7F66" w:rsidRDefault="002C36AB" w:rsidP="00A03D87">
            <w:pPr>
              <w:pStyle w:val="Tabletext"/>
              <w:framePr w:hSpace="181" w:wrap="notBeside" w:vAnchor="text" w:hAnchor="text" w:xAlign="center" w:y="1"/>
              <w:rPr>
                <w:ins w:id="789" w:author="Huang,  Jie, Miss" w:date="2017-10-05T13:31:00Z"/>
                <w:lang w:eastAsia="zh-CN"/>
              </w:rPr>
            </w:pPr>
            <w:ins w:id="790" w:author="Huang,  Jie, Miss" w:date="2017-10-05T14:41:00Z">
              <w:r>
                <w:rPr>
                  <w:rFonts w:hint="eastAsia"/>
                  <w:lang w:eastAsia="zh-CN"/>
                </w:rPr>
                <w:t>对口部委</w:t>
              </w:r>
            </w:ins>
          </w:p>
        </w:tc>
        <w:tc>
          <w:tcPr>
            <w:tcW w:w="2179" w:type="dxa"/>
          </w:tcPr>
          <w:p w:rsidR="0094074E" w:rsidRPr="00F33011" w:rsidRDefault="0094074E" w:rsidP="00A03D87">
            <w:pPr>
              <w:pStyle w:val="Tabletext"/>
              <w:keepNext/>
              <w:framePr w:hSpace="181" w:wrap="notBeside" w:vAnchor="text" w:hAnchor="text" w:xAlign="center" w:y="1"/>
              <w:jc w:val="center"/>
              <w:rPr>
                <w:ins w:id="791" w:author="Huang,  Jie, Miss" w:date="2017-10-05T13:31:00Z"/>
                <w:rFonts w:cstheme="minorHAnsi"/>
                <w:szCs w:val="22"/>
                <w:lang w:eastAsia="zh-CN"/>
              </w:rPr>
            </w:pPr>
            <w:ins w:id="792" w:author="Huang,  Jie, Miss" w:date="2017-10-05T13:29:00Z">
              <w:r w:rsidRPr="00F33011">
                <w:rPr>
                  <w:rFonts w:cstheme="minorHAnsi"/>
                  <w:szCs w:val="22"/>
                  <w:lang w:eastAsia="zh-CN"/>
                </w:rPr>
                <w:t>是</w:t>
              </w:r>
            </w:ins>
          </w:p>
        </w:tc>
        <w:tc>
          <w:tcPr>
            <w:tcW w:w="2824" w:type="dxa"/>
          </w:tcPr>
          <w:p w:rsidR="0094074E" w:rsidRPr="00F33011" w:rsidRDefault="0094074E" w:rsidP="00A03D87">
            <w:pPr>
              <w:pStyle w:val="Tabletext"/>
              <w:keepNext/>
              <w:framePr w:hSpace="181" w:wrap="notBeside" w:vAnchor="text" w:hAnchor="text" w:xAlign="center" w:y="1"/>
              <w:jc w:val="center"/>
              <w:rPr>
                <w:ins w:id="793" w:author="Huang,  Jie, Miss" w:date="2017-10-05T13:31:00Z"/>
                <w:rFonts w:cstheme="minorHAnsi"/>
                <w:szCs w:val="22"/>
                <w:lang w:eastAsia="zh-CN"/>
              </w:rPr>
            </w:pPr>
            <w:ins w:id="794" w:author="Huang,  Jie, Miss" w:date="2017-10-05T13:29:00Z">
              <w:r w:rsidRPr="00F33011">
                <w:rPr>
                  <w:rFonts w:cstheme="minorHAnsi"/>
                  <w:szCs w:val="22"/>
                  <w:lang w:eastAsia="zh-CN"/>
                </w:rPr>
                <w:t>是</w:t>
              </w:r>
            </w:ins>
          </w:p>
        </w:tc>
      </w:tr>
      <w:tr w:rsidR="00AA3B31" w:rsidRPr="00B974CF" w:rsidTr="00AA3B31">
        <w:trPr>
          <w:trHeight w:val="375"/>
        </w:trPr>
        <w:tc>
          <w:tcPr>
            <w:tcW w:w="4453" w:type="dxa"/>
          </w:tcPr>
          <w:p w:rsidR="00AA3B31" w:rsidRPr="00F33011" w:rsidRDefault="00AA3B31" w:rsidP="00AA3B31">
            <w:pPr>
              <w:pStyle w:val="TableText0"/>
              <w:framePr w:hSpace="181" w:wrap="notBeside" w:vAnchor="text" w:hAnchor="text" w:xAlign="center" w:y="1"/>
              <w:rPr>
                <w:rFonts w:cstheme="minorHAnsi"/>
                <w:szCs w:val="22"/>
                <w:lang w:eastAsia="zh-CN"/>
              </w:rPr>
            </w:pPr>
            <w:r w:rsidRPr="00F33011">
              <w:rPr>
                <w:rFonts w:cstheme="minorHAnsi"/>
                <w:szCs w:val="22"/>
                <w:lang w:eastAsia="zh-CN"/>
              </w:rPr>
              <w:t>电信发展局项目</w:t>
            </w:r>
          </w:p>
        </w:tc>
        <w:tc>
          <w:tcPr>
            <w:tcW w:w="2179" w:type="dxa"/>
          </w:tcPr>
          <w:p w:rsidR="00AA3B31" w:rsidRPr="00F33011" w:rsidRDefault="00AA3B31" w:rsidP="00AA3B31">
            <w:pPr>
              <w:pStyle w:val="TableText0"/>
              <w:framePr w:hSpace="181" w:wrap="notBeside" w:vAnchor="text" w:hAnchor="text" w:xAlign="center" w:y="1"/>
              <w:jc w:val="center"/>
              <w:rPr>
                <w:rFonts w:cstheme="minorHAnsi"/>
                <w:szCs w:val="22"/>
                <w:lang w:eastAsia="zh-CN"/>
              </w:rPr>
            </w:pPr>
            <w:r w:rsidRPr="00F33011">
              <w:rPr>
                <w:rFonts w:cstheme="minorHAnsi"/>
                <w:szCs w:val="22"/>
                <w:lang w:eastAsia="zh-CN"/>
              </w:rPr>
              <w:t>是</w:t>
            </w:r>
          </w:p>
        </w:tc>
        <w:tc>
          <w:tcPr>
            <w:tcW w:w="2824" w:type="dxa"/>
          </w:tcPr>
          <w:p w:rsidR="00AA3B31" w:rsidRPr="00F33011" w:rsidRDefault="00AA3B31" w:rsidP="00AA3B31">
            <w:pPr>
              <w:pStyle w:val="TableText0"/>
              <w:framePr w:hSpace="181" w:wrap="notBeside" w:vAnchor="text" w:hAnchor="text" w:xAlign="center" w:y="1"/>
              <w:jc w:val="center"/>
              <w:rPr>
                <w:rFonts w:cstheme="minorHAnsi"/>
                <w:szCs w:val="22"/>
                <w:lang w:eastAsia="zh-CN"/>
              </w:rPr>
            </w:pPr>
            <w:r w:rsidRPr="00F33011">
              <w:rPr>
                <w:rFonts w:cstheme="minorHAnsi"/>
                <w:szCs w:val="22"/>
                <w:lang w:eastAsia="zh-CN"/>
              </w:rPr>
              <w:t>是</w:t>
            </w:r>
          </w:p>
        </w:tc>
      </w:tr>
    </w:tbl>
    <w:p w:rsidR="00AA3B31" w:rsidRPr="0064647B" w:rsidRDefault="00AA3B31" w:rsidP="00AA3B31">
      <w:pPr>
        <w:pStyle w:val="Headingb"/>
        <w:rPr>
          <w:rFonts w:cstheme="minorHAnsi"/>
          <w:lang w:eastAsia="zh-CN"/>
        </w:rPr>
      </w:pPr>
      <w:r w:rsidRPr="0064647B">
        <w:rPr>
          <w:rFonts w:cstheme="minorHAnsi"/>
          <w:lang w:eastAsia="zh-CN"/>
        </w:rPr>
        <w:t>a)</w:t>
      </w:r>
      <w:r w:rsidRPr="0064647B">
        <w:rPr>
          <w:rFonts w:cstheme="minorHAnsi"/>
          <w:lang w:eastAsia="zh-CN"/>
        </w:rPr>
        <w:tab/>
      </w:r>
      <w:r w:rsidRPr="0064647B">
        <w:rPr>
          <w:rFonts w:cstheme="minorHAnsi"/>
          <w:lang w:eastAsia="zh-CN"/>
        </w:rPr>
        <w:t>目标对象</w:t>
      </w:r>
      <w:r w:rsidRPr="0064647B">
        <w:rPr>
          <w:rFonts w:cstheme="minorHAnsi"/>
          <w:lang w:eastAsia="zh-CN"/>
        </w:rPr>
        <w:t xml:space="preserve"> – </w:t>
      </w:r>
      <w:r w:rsidRPr="0064647B">
        <w:rPr>
          <w:rFonts w:cstheme="minorHAnsi"/>
          <w:lang w:eastAsia="zh-CN"/>
        </w:rPr>
        <w:t>使用该输出成果的具体对象</w:t>
      </w:r>
    </w:p>
    <w:p w:rsidR="00AA3B31" w:rsidRPr="004F0D73" w:rsidRDefault="00AA3B31" w:rsidP="003875A8">
      <w:pPr>
        <w:ind w:firstLineChars="200" w:firstLine="480"/>
        <w:rPr>
          <w:rFonts w:eastAsia="SimSun" w:cstheme="minorHAnsi"/>
          <w:szCs w:val="24"/>
          <w:lang w:eastAsia="zh-CN"/>
        </w:rPr>
      </w:pPr>
      <w:r w:rsidRPr="004F0D73">
        <w:rPr>
          <w:rFonts w:eastAsia="SimSun" w:cstheme="minorHAnsi"/>
          <w:szCs w:val="24"/>
          <w:lang w:eastAsia="zh-CN"/>
        </w:rPr>
        <w:t>有关决策部门、监管部门和电信</w:t>
      </w:r>
      <w:r w:rsidRPr="004F0D73">
        <w:rPr>
          <w:rFonts w:eastAsia="SimSun" w:cstheme="minorHAnsi"/>
          <w:szCs w:val="24"/>
          <w:lang w:eastAsia="zh-CN"/>
        </w:rPr>
        <w:t>/ICT</w:t>
      </w:r>
      <w:r w:rsidRPr="004F0D73">
        <w:rPr>
          <w:rFonts w:eastAsia="SimSun" w:cstheme="minorHAnsi"/>
          <w:szCs w:val="24"/>
          <w:lang w:eastAsia="zh-CN"/>
        </w:rPr>
        <w:t>及多媒体行业的参与者</w:t>
      </w:r>
      <w:ins w:id="795" w:author="Huang,  Jie, Miss" w:date="2017-10-05T13:31:00Z">
        <w:r w:rsidR="001C7723">
          <w:rPr>
            <w:rFonts w:eastAsia="SimSun" w:cstheme="minorHAnsi" w:hint="eastAsia"/>
            <w:szCs w:val="24"/>
            <w:lang w:eastAsia="zh-CN"/>
          </w:rPr>
          <w:t>，</w:t>
        </w:r>
      </w:ins>
      <w:ins w:id="796" w:author="Jin, Yue" w:date="2017-10-05T11:05:00Z">
        <w:r w:rsidR="003875A8">
          <w:rPr>
            <w:rFonts w:hint="eastAsia"/>
            <w:lang w:eastAsia="zh-CN"/>
          </w:rPr>
          <w:t>还有</w:t>
        </w:r>
        <w:r w:rsidR="003875A8">
          <w:rPr>
            <w:lang w:eastAsia="zh-CN"/>
          </w:rPr>
          <w:t>制造商和服务提供商</w:t>
        </w:r>
      </w:ins>
      <w:r w:rsidRPr="004F0D73">
        <w:rPr>
          <w:rFonts w:eastAsia="SimSun" w:cstheme="minorHAnsi"/>
          <w:szCs w:val="24"/>
          <w:lang w:eastAsia="zh-CN"/>
        </w:rPr>
        <w:t>。</w:t>
      </w:r>
    </w:p>
    <w:p w:rsidR="00AA3B31" w:rsidRPr="0064647B" w:rsidRDefault="00AA3B31" w:rsidP="00AA3B31">
      <w:pPr>
        <w:pStyle w:val="Headingb"/>
        <w:rPr>
          <w:rFonts w:cstheme="minorHAnsi"/>
          <w:lang w:eastAsia="zh-CN"/>
        </w:rPr>
      </w:pPr>
      <w:r w:rsidRPr="0064647B">
        <w:rPr>
          <w:rFonts w:cstheme="minorHAnsi"/>
          <w:lang w:eastAsia="zh-CN"/>
        </w:rPr>
        <w:t>b)</w:t>
      </w:r>
      <w:r w:rsidRPr="0064647B">
        <w:rPr>
          <w:rFonts w:cstheme="minorHAnsi"/>
          <w:lang w:eastAsia="zh-CN"/>
        </w:rPr>
        <w:tab/>
      </w:r>
      <w:r w:rsidRPr="0064647B">
        <w:rPr>
          <w:rFonts w:cstheme="minorHAnsi"/>
          <w:lang w:eastAsia="zh-CN"/>
        </w:rPr>
        <w:t>建议的成果落实方法</w:t>
      </w:r>
    </w:p>
    <w:p w:rsidR="00AA3B31" w:rsidRPr="004F0D73" w:rsidRDefault="00AA3B31" w:rsidP="00AA3B31">
      <w:pPr>
        <w:ind w:firstLineChars="200" w:firstLine="480"/>
        <w:rPr>
          <w:rFonts w:cstheme="minorHAnsi"/>
          <w:lang w:eastAsia="zh-CN"/>
        </w:rPr>
      </w:pPr>
      <w:r w:rsidRPr="004F0D73">
        <w:rPr>
          <w:rFonts w:cstheme="minorHAnsi"/>
          <w:lang w:eastAsia="zh-CN"/>
        </w:rPr>
        <w:t>落实电信发展局区域性举措的导则。</w:t>
      </w:r>
    </w:p>
    <w:p w:rsidR="00AA3B31" w:rsidRPr="0031701F" w:rsidRDefault="00AA3B31" w:rsidP="00AA3B31">
      <w:pPr>
        <w:pStyle w:val="Heading1"/>
        <w:rPr>
          <w:rFonts w:cstheme="minorHAnsi"/>
          <w:lang w:eastAsia="zh-CN"/>
        </w:rPr>
      </w:pPr>
      <w:r w:rsidRPr="0031701F">
        <w:rPr>
          <w:rFonts w:cstheme="minorHAnsi"/>
          <w:lang w:eastAsia="zh-CN"/>
        </w:rPr>
        <w:t>8</w:t>
      </w:r>
      <w:r w:rsidRPr="0031701F">
        <w:rPr>
          <w:rFonts w:cstheme="minorHAnsi"/>
          <w:lang w:eastAsia="zh-CN"/>
        </w:rPr>
        <w:tab/>
      </w:r>
      <w:r w:rsidRPr="0031701F">
        <w:rPr>
          <w:rFonts w:cstheme="minorHAnsi"/>
          <w:lang w:eastAsia="zh-CN"/>
        </w:rPr>
        <w:t>建议的课题或问题处理方法</w:t>
      </w:r>
    </w:p>
    <w:p w:rsidR="00AA3B31" w:rsidRPr="00F33011" w:rsidRDefault="00AA3B31" w:rsidP="00AA3B31">
      <w:pPr>
        <w:ind w:firstLineChars="200" w:firstLine="480"/>
        <w:rPr>
          <w:rFonts w:cstheme="minorHAnsi"/>
          <w:lang w:eastAsia="zh-CN"/>
        </w:rPr>
      </w:pPr>
      <w:r w:rsidRPr="004F0D73">
        <w:rPr>
          <w:rFonts w:cstheme="minorHAnsi"/>
          <w:lang w:eastAsia="zh-CN"/>
        </w:rPr>
        <w:t>在第</w:t>
      </w:r>
      <w:r w:rsidRPr="004F0D73">
        <w:rPr>
          <w:rFonts w:cstheme="minorHAnsi"/>
          <w:lang w:eastAsia="zh-CN"/>
        </w:rPr>
        <w:t>2</w:t>
      </w:r>
      <w:r w:rsidRPr="004F0D73">
        <w:rPr>
          <w:rFonts w:cstheme="minorHAnsi"/>
          <w:lang w:eastAsia="zh-CN"/>
        </w:rPr>
        <w:t>研究组内。</w:t>
      </w:r>
    </w:p>
    <w:p w:rsidR="00AA3B31" w:rsidRPr="0031701F" w:rsidRDefault="00AA3B31" w:rsidP="00AA3B31">
      <w:pPr>
        <w:pStyle w:val="Heading1"/>
        <w:rPr>
          <w:rFonts w:cstheme="minorHAnsi"/>
          <w:lang w:eastAsia="zh-CN"/>
        </w:rPr>
      </w:pPr>
      <w:r w:rsidRPr="0031701F">
        <w:rPr>
          <w:rFonts w:cstheme="minorHAnsi"/>
          <w:lang w:eastAsia="zh-CN"/>
        </w:rPr>
        <w:t>9</w:t>
      </w:r>
      <w:r w:rsidRPr="0031701F">
        <w:rPr>
          <w:rFonts w:cstheme="minorHAnsi"/>
          <w:lang w:eastAsia="zh-CN"/>
        </w:rPr>
        <w:tab/>
      </w:r>
      <w:r w:rsidRPr="0031701F">
        <w:rPr>
          <w:rFonts w:cstheme="minorHAnsi"/>
          <w:lang w:eastAsia="zh-CN"/>
        </w:rPr>
        <w:t>协调与协作</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电信发展局处理这些问题的相关部门。</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国际电联其他两个部门的相关工作进展。</w:t>
      </w:r>
    </w:p>
    <w:p w:rsidR="00AA3B31" w:rsidRPr="0031701F" w:rsidRDefault="00AA3B31" w:rsidP="00AA3B31">
      <w:pPr>
        <w:pStyle w:val="Heading1"/>
        <w:rPr>
          <w:rFonts w:cstheme="minorHAnsi"/>
          <w:lang w:eastAsia="zh-CN"/>
        </w:rPr>
      </w:pPr>
      <w:r w:rsidRPr="0031701F">
        <w:rPr>
          <w:rFonts w:cstheme="minorHAnsi"/>
          <w:lang w:eastAsia="zh-CN"/>
        </w:rPr>
        <w:t>10</w:t>
      </w:r>
      <w:r w:rsidRPr="0031701F">
        <w:rPr>
          <w:rFonts w:cstheme="minorHAnsi"/>
          <w:lang w:eastAsia="zh-CN"/>
        </w:rPr>
        <w:tab/>
      </w:r>
      <w:r w:rsidRPr="0031701F">
        <w:rPr>
          <w:rFonts w:cstheme="minorHAnsi"/>
          <w:lang w:eastAsia="zh-CN"/>
        </w:rPr>
        <w:t>与电信发展局项目的联系</w:t>
      </w:r>
    </w:p>
    <w:p w:rsidR="00AA3B31" w:rsidRPr="004F0D73" w:rsidRDefault="00AA3B31" w:rsidP="00FF205E">
      <w:pPr>
        <w:ind w:firstLineChars="200" w:firstLine="480"/>
        <w:rPr>
          <w:lang w:eastAsia="zh-CN"/>
        </w:rPr>
      </w:pPr>
      <w:r w:rsidRPr="004F0D73">
        <w:rPr>
          <w:lang w:eastAsia="zh-CN"/>
        </w:rPr>
        <w:t>涉及到电信发展局的所有项目，特别是在涉及到信息通信基础设施和技术发展、</w:t>
      </w:r>
      <w:r w:rsidRPr="004F0D73">
        <w:rPr>
          <w:lang w:eastAsia="zh-CN"/>
        </w:rPr>
        <w:t>ICT</w:t>
      </w:r>
      <w:r w:rsidRPr="004F0D73">
        <w:rPr>
          <w:lang w:eastAsia="zh-CN"/>
        </w:rPr>
        <w:t>应用、有利环境、数字包容和应急通信有关的问题。</w:t>
      </w:r>
    </w:p>
    <w:p w:rsidR="00AA3B31" w:rsidRPr="0031701F" w:rsidRDefault="00AA3B31" w:rsidP="00AA3B31">
      <w:pPr>
        <w:pStyle w:val="Heading1"/>
        <w:rPr>
          <w:rFonts w:cstheme="minorHAnsi"/>
          <w:lang w:eastAsia="zh-CN"/>
        </w:rPr>
      </w:pPr>
      <w:r w:rsidRPr="0031701F">
        <w:rPr>
          <w:rFonts w:cstheme="minorHAnsi"/>
          <w:lang w:eastAsia="zh-CN"/>
        </w:rPr>
        <w:lastRenderedPageBreak/>
        <w:t>11</w:t>
      </w:r>
      <w:r w:rsidRPr="0031701F">
        <w:rPr>
          <w:rFonts w:cstheme="minorHAnsi"/>
          <w:lang w:eastAsia="zh-CN"/>
        </w:rPr>
        <w:tab/>
      </w:r>
      <w:r w:rsidRPr="0031701F">
        <w:rPr>
          <w:rFonts w:cstheme="minorHAnsi"/>
          <w:lang w:eastAsia="zh-CN"/>
        </w:rPr>
        <w:t>其他相关信息</w:t>
      </w:r>
    </w:p>
    <w:p w:rsidR="00AA3B31" w:rsidRPr="004F0D73" w:rsidRDefault="00AA3B31" w:rsidP="00AA3B31">
      <w:pPr>
        <w:overflowPunct/>
        <w:autoSpaceDE/>
        <w:autoSpaceDN/>
        <w:adjustRightInd/>
        <w:ind w:firstLineChars="200" w:firstLine="480"/>
        <w:textAlignment w:val="auto"/>
        <w:rPr>
          <w:rFonts w:cstheme="minorHAnsi"/>
          <w:lang w:eastAsia="zh-CN"/>
        </w:rPr>
      </w:pPr>
      <w:r w:rsidRPr="004F0D73">
        <w:rPr>
          <w:rFonts w:cstheme="minorHAnsi"/>
          <w:lang w:eastAsia="zh-CN"/>
        </w:rPr>
        <w:t>有待此新课题研究期的晚些时候确定。</w:t>
      </w:r>
    </w:p>
    <w:p w:rsidR="0067302F" w:rsidRDefault="0067302F">
      <w:pPr>
        <w:pStyle w:val="Reasons"/>
        <w:rPr>
          <w:lang w:eastAsia="zh-CN"/>
        </w:rPr>
      </w:pPr>
    </w:p>
    <w:p w:rsidR="0067302F" w:rsidRDefault="00AA3B31">
      <w:pPr>
        <w:pStyle w:val="Proposal"/>
        <w:rPr>
          <w:lang w:eastAsia="zh-CN"/>
        </w:rPr>
      </w:pPr>
      <w:r>
        <w:rPr>
          <w:b/>
          <w:lang w:eastAsia="zh-CN"/>
        </w:rPr>
        <w:t>MOD</w:t>
      </w:r>
      <w:r>
        <w:rPr>
          <w:lang w:eastAsia="zh-CN"/>
        </w:rPr>
        <w:tab/>
        <w:t>MEX/47/8</w:t>
      </w:r>
    </w:p>
    <w:p w:rsidR="00AA3B31" w:rsidRPr="00852355" w:rsidRDefault="00AA3B31" w:rsidP="00AA3B31">
      <w:pPr>
        <w:pStyle w:val="QuestionNo"/>
        <w:rPr>
          <w:rFonts w:ascii="Calibri" w:eastAsiaTheme="minorEastAsia" w:hAnsi="Calibri"/>
          <w:lang w:eastAsia="zh-CN"/>
        </w:rPr>
      </w:pPr>
      <w:bookmarkStart w:id="797" w:name="_Toc403138312"/>
      <w:r w:rsidRPr="00852355">
        <w:rPr>
          <w:rFonts w:ascii="Calibri" w:eastAsiaTheme="minorEastAsia" w:hAnsi="Calibri"/>
          <w:lang w:eastAsia="zh-CN"/>
        </w:rPr>
        <w:t>第</w:t>
      </w:r>
      <w:r w:rsidRPr="00852355">
        <w:rPr>
          <w:rFonts w:ascii="Calibri" w:eastAsiaTheme="minorEastAsia" w:hAnsi="Calibri"/>
          <w:lang w:eastAsia="zh-CN"/>
        </w:rPr>
        <w:t>7/2</w:t>
      </w:r>
      <w:r w:rsidRPr="00852355">
        <w:rPr>
          <w:rFonts w:ascii="Calibri" w:eastAsiaTheme="minorEastAsia" w:hAnsi="Calibri"/>
          <w:lang w:eastAsia="zh-CN"/>
        </w:rPr>
        <w:t>号课题</w:t>
      </w:r>
      <w:bookmarkEnd w:id="797"/>
    </w:p>
    <w:p w:rsidR="00AA3B31" w:rsidRPr="004F0D73" w:rsidRDefault="00AA3B31" w:rsidP="00AA3B31">
      <w:pPr>
        <w:pStyle w:val="Questiontitle"/>
        <w:spacing w:line="240" w:lineRule="auto"/>
        <w:rPr>
          <w:lang w:eastAsia="zh-CN"/>
        </w:rPr>
      </w:pPr>
      <w:bookmarkStart w:id="798" w:name="_Toc403138313"/>
      <w:r w:rsidRPr="004F0D73">
        <w:rPr>
          <w:lang w:val="en-US" w:eastAsia="zh-CN"/>
        </w:rPr>
        <w:t>与人体电磁场暴露相关的战略和政策</w:t>
      </w:r>
      <w:bookmarkEnd w:id="798"/>
    </w:p>
    <w:p w:rsidR="00AA3B31" w:rsidRPr="004F0D73" w:rsidRDefault="00AA3B31" w:rsidP="00AA3B31">
      <w:pPr>
        <w:pStyle w:val="Heading1"/>
        <w:rPr>
          <w:lang w:eastAsia="zh-CN"/>
        </w:rPr>
      </w:pPr>
      <w:r w:rsidRPr="004F0D73">
        <w:rPr>
          <w:lang w:eastAsia="zh-CN"/>
        </w:rPr>
        <w:t>1</w:t>
      </w:r>
      <w:r w:rsidRPr="004F0D73">
        <w:rPr>
          <w:lang w:eastAsia="zh-CN"/>
        </w:rPr>
        <w:tab/>
      </w:r>
      <w:r w:rsidRPr="004F0D73">
        <w:rPr>
          <w:lang w:eastAsia="zh-CN"/>
        </w:rPr>
        <w:t>情况或问题说明</w:t>
      </w:r>
    </w:p>
    <w:p w:rsidR="00AA3B31" w:rsidRPr="004F0D73" w:rsidRDefault="00AA3B31" w:rsidP="00AA3B31">
      <w:pPr>
        <w:ind w:firstLineChars="200" w:firstLine="480"/>
        <w:rPr>
          <w:rFonts w:cstheme="minorHAnsi"/>
          <w:lang w:val="fr-CH" w:eastAsia="zh-CN"/>
        </w:rPr>
      </w:pPr>
      <w:r w:rsidRPr="004F0D73">
        <w:rPr>
          <w:rFonts w:cstheme="minorHAnsi"/>
          <w:lang w:val="fr-CH" w:eastAsia="zh-CN"/>
        </w:rPr>
        <w:t>在过去的十年</w:t>
      </w:r>
      <w:r w:rsidRPr="004F0D73">
        <w:rPr>
          <w:rFonts w:cstheme="minorHAnsi"/>
          <w:lang w:eastAsia="zh-CN"/>
        </w:rPr>
        <w:t>（</w:t>
      </w:r>
      <w:r w:rsidRPr="004F0D73">
        <w:rPr>
          <w:rFonts w:cstheme="minorHAnsi"/>
          <w:lang w:eastAsia="zh-CN"/>
        </w:rPr>
        <w:t>10</w:t>
      </w:r>
      <w:r w:rsidRPr="004F0D73">
        <w:rPr>
          <w:rFonts w:cstheme="minorHAnsi"/>
          <w:lang w:eastAsia="zh-CN"/>
        </w:rPr>
        <w:t>）</w:t>
      </w:r>
      <w:r w:rsidRPr="004F0D73">
        <w:rPr>
          <w:rFonts w:cstheme="minorHAnsi"/>
          <w:lang w:val="fr-CH" w:eastAsia="zh-CN"/>
        </w:rPr>
        <w:t>间，</w:t>
      </w:r>
      <w:r w:rsidRPr="004F0D73">
        <w:rPr>
          <w:rFonts w:cstheme="minorHAnsi"/>
          <w:lang w:eastAsia="zh-CN"/>
        </w:rPr>
        <w:t>为满足城市和农村用户对电信和信息通信技术（</w:t>
      </w:r>
      <w:r w:rsidRPr="004F0D73">
        <w:rPr>
          <w:rFonts w:cstheme="minorHAnsi"/>
          <w:lang w:eastAsia="zh-CN"/>
        </w:rPr>
        <w:t>ICT</w:t>
      </w:r>
      <w:r w:rsidRPr="004F0D73">
        <w:rPr>
          <w:rFonts w:cstheme="minorHAnsi"/>
          <w:lang w:eastAsia="zh-CN"/>
        </w:rPr>
        <w:t>）的需求，不同类型的电磁场得到了快速的部署</w:t>
      </w:r>
      <w:r w:rsidRPr="004F0D73">
        <w:rPr>
          <w:rFonts w:cstheme="minorHAnsi"/>
          <w:lang w:val="fr-CH" w:eastAsia="zh-CN"/>
        </w:rPr>
        <w:t>。推动其发展的是激烈竞争、话务量的持续增长、服务质量的要求、网络覆盖的扩大以及新技术的引进。</w:t>
      </w:r>
    </w:p>
    <w:p w:rsidR="00AA3B31" w:rsidRPr="004F0D73" w:rsidRDefault="00AA3B31" w:rsidP="00AA3B31">
      <w:pPr>
        <w:ind w:firstLineChars="200" w:firstLine="480"/>
        <w:rPr>
          <w:rFonts w:cstheme="minorHAnsi"/>
          <w:lang w:val="fr-CH" w:eastAsia="zh-CN"/>
        </w:rPr>
      </w:pPr>
      <w:r w:rsidRPr="004F0D73">
        <w:rPr>
          <w:rFonts w:cstheme="minorHAnsi"/>
          <w:lang w:val="fr-CH" w:eastAsia="zh-CN"/>
        </w:rPr>
        <w:t>由此人们开始密切关注长期辐射暴露对人们的健康可能产生的影响。</w:t>
      </w:r>
    </w:p>
    <w:p w:rsidR="00AA3B31" w:rsidRPr="007E587E" w:rsidRDefault="00AA3B31" w:rsidP="00EB6E43">
      <w:pPr>
        <w:ind w:firstLineChars="200" w:firstLine="480"/>
        <w:rPr>
          <w:rFonts w:cstheme="minorHAnsi"/>
          <w:lang w:eastAsia="zh-CN"/>
        </w:rPr>
      </w:pPr>
      <w:r w:rsidRPr="004F0D73">
        <w:rPr>
          <w:rFonts w:cstheme="minorHAnsi"/>
          <w:lang w:val="fr-CH" w:eastAsia="zh-CN"/>
        </w:rPr>
        <w:t>大众的这种担忧日渐增长，由于</w:t>
      </w:r>
      <w:ins w:id="799" w:author="Huang,  Jie, Miss" w:date="2017-10-04T17:10:00Z">
        <w:r w:rsidR="00EB6E43">
          <w:rPr>
            <w:rFonts w:cstheme="minorHAnsi" w:hint="eastAsia"/>
            <w:lang w:val="fr-CH" w:eastAsia="zh-CN"/>
          </w:rPr>
          <w:t>电信</w:t>
        </w:r>
        <w:r w:rsidR="00EB6E43">
          <w:rPr>
            <w:rFonts w:cstheme="minorHAnsi"/>
            <w:lang w:val="fr-CH" w:eastAsia="zh-CN"/>
          </w:rPr>
          <w:t>领域的技术进步日新月异</w:t>
        </w:r>
      </w:ins>
      <w:ins w:id="800" w:author="Huang,  Jie, Miss" w:date="2017-10-04T17:11:00Z">
        <w:r w:rsidR="00EB6E43">
          <w:rPr>
            <w:rFonts w:cstheme="minorHAnsi"/>
            <w:lang w:val="fr-CH" w:eastAsia="zh-CN"/>
          </w:rPr>
          <w:t>，</w:t>
        </w:r>
      </w:ins>
      <w:r w:rsidRPr="004F0D73">
        <w:rPr>
          <w:rFonts w:cstheme="minorHAnsi"/>
          <w:lang w:val="fr-CH" w:eastAsia="zh-CN"/>
        </w:rPr>
        <w:t>人们无从了解部署</w:t>
      </w:r>
      <w:ins w:id="801" w:author="Huang,  Jie, Miss" w:date="2017-10-04T17:11:00Z">
        <w:r w:rsidR="00EB6E43">
          <w:rPr>
            <w:rFonts w:cstheme="minorHAnsi" w:hint="eastAsia"/>
            <w:lang w:val="fr-CH" w:eastAsia="zh-CN"/>
          </w:rPr>
          <w:t>由</w:t>
        </w:r>
        <w:r w:rsidR="00EB6E43">
          <w:rPr>
            <w:rFonts w:cstheme="minorHAnsi"/>
            <w:lang w:val="fr-CH" w:eastAsia="zh-CN"/>
          </w:rPr>
          <w:t>产生电磁场的无线电台构成的</w:t>
        </w:r>
      </w:ins>
      <w:r w:rsidRPr="004F0D73">
        <w:rPr>
          <w:rFonts w:cstheme="minorHAnsi"/>
          <w:lang w:val="fr-CH" w:eastAsia="zh-CN"/>
        </w:rPr>
        <w:t>这类系统的过程，因此</w:t>
      </w:r>
      <w:ins w:id="802" w:author="Huang,  Jie, Miss" w:date="2017-10-04T17:11:00Z">
        <w:r w:rsidR="00EB6E43">
          <w:rPr>
            <w:rFonts w:cstheme="minorHAnsi" w:hint="eastAsia"/>
            <w:lang w:val="fr-CH" w:eastAsia="zh-CN"/>
          </w:rPr>
          <w:t>，</w:t>
        </w:r>
        <w:r w:rsidR="00EB6E43">
          <w:rPr>
            <w:rFonts w:cstheme="minorHAnsi"/>
            <w:lang w:val="fr-CH" w:eastAsia="zh-CN"/>
          </w:rPr>
          <w:t>所产生的</w:t>
        </w:r>
      </w:ins>
      <w:r w:rsidRPr="004F0D73">
        <w:rPr>
          <w:rFonts w:cstheme="minorHAnsi"/>
          <w:lang w:val="fr-CH" w:eastAsia="zh-CN"/>
        </w:rPr>
        <w:t>这种担忧日益加重，为此，负责无线电通信</w:t>
      </w:r>
      <w:r w:rsidRPr="004F0D73">
        <w:rPr>
          <w:rFonts w:cstheme="minorHAnsi"/>
          <w:lang w:val="fr-CH" w:eastAsia="zh-CN"/>
        </w:rPr>
        <w:t>/ICT</w:t>
      </w:r>
      <w:r w:rsidRPr="004F0D73">
        <w:rPr>
          <w:rFonts w:cstheme="minorHAnsi"/>
          <w:lang w:val="fr-CH" w:eastAsia="zh-CN"/>
        </w:rPr>
        <w:t>的运营商和政府机构收到了许多投诉。</w:t>
      </w:r>
    </w:p>
    <w:p w:rsidR="00AA3B31" w:rsidRPr="00852355" w:rsidRDefault="00AA3B31" w:rsidP="00B23B6B">
      <w:pPr>
        <w:ind w:firstLineChars="200" w:firstLine="480"/>
        <w:rPr>
          <w:rFonts w:cstheme="minorHAnsi"/>
          <w:lang w:val="fr-CH" w:eastAsia="zh-CN"/>
        </w:rPr>
      </w:pPr>
      <w:r w:rsidRPr="004F0D73">
        <w:rPr>
          <w:rFonts w:cstheme="minorHAnsi"/>
          <w:lang w:val="fr-CH" w:eastAsia="zh-CN"/>
        </w:rPr>
        <w:t>由于无线电通信的持续发展需要得到大众的信任，因此，</w:t>
      </w:r>
      <w:r w:rsidRPr="00B444AE">
        <w:rPr>
          <w:rFonts w:cstheme="minorHAnsi"/>
          <w:lang w:val="fr-CH" w:eastAsia="zh-CN"/>
          <w:rPrChange w:id="803" w:author="Xu, Hui" w:date="2017-09-28T11:08:00Z">
            <w:rPr>
              <w:rFonts w:cstheme="minorHAnsi"/>
              <w:lang w:eastAsia="zh-CN"/>
            </w:rPr>
          </w:rPrChange>
        </w:rPr>
        <w:t>ITU-R</w:t>
      </w:r>
      <w:r w:rsidRPr="00B444AE">
        <w:rPr>
          <w:rFonts w:cstheme="minorHAnsi" w:hint="eastAsia"/>
          <w:lang w:val="fr-CH" w:eastAsia="zh-CN"/>
          <w:rPrChange w:id="804" w:author="Xu, Hui" w:date="2017-09-28T11:08:00Z">
            <w:rPr>
              <w:rFonts w:cstheme="minorHAnsi" w:hint="eastAsia"/>
              <w:lang w:eastAsia="zh-CN"/>
            </w:rPr>
          </w:rPrChange>
        </w:rPr>
        <w:t>第</w:t>
      </w:r>
      <w:r w:rsidRPr="00B444AE">
        <w:rPr>
          <w:rFonts w:cstheme="minorHAnsi"/>
          <w:lang w:val="fr-CH" w:eastAsia="zh-CN"/>
          <w:rPrChange w:id="805" w:author="Xu, Hui" w:date="2017-09-28T11:08:00Z">
            <w:rPr>
              <w:rFonts w:cstheme="minorHAnsi"/>
              <w:lang w:eastAsia="zh-CN"/>
            </w:rPr>
          </w:rPrChange>
        </w:rPr>
        <w:t>1</w:t>
      </w:r>
      <w:r w:rsidRPr="00B444AE">
        <w:rPr>
          <w:rFonts w:cstheme="minorHAnsi" w:hint="eastAsia"/>
          <w:lang w:val="fr-CH" w:eastAsia="zh-CN"/>
          <w:rPrChange w:id="806" w:author="Xu, Hui" w:date="2017-09-28T11:08:00Z">
            <w:rPr>
              <w:rFonts w:cstheme="minorHAnsi" w:hint="eastAsia"/>
              <w:lang w:eastAsia="zh-CN"/>
            </w:rPr>
          </w:rPrChange>
        </w:rPr>
        <w:t>研究组</w:t>
      </w:r>
      <w:r w:rsidRPr="00B444AE">
        <w:rPr>
          <w:rFonts w:cstheme="minorHAnsi"/>
          <w:lang w:val="fr-CH" w:eastAsia="zh-CN"/>
          <w:rPrChange w:id="807" w:author="Xu, Hui" w:date="2017-09-28T11:08:00Z">
            <w:rPr>
              <w:rFonts w:cstheme="minorHAnsi"/>
              <w:lang w:eastAsia="zh-CN"/>
            </w:rPr>
          </w:rPrChange>
        </w:rPr>
        <w:t>1C</w:t>
      </w:r>
      <w:r w:rsidRPr="00B444AE">
        <w:rPr>
          <w:rFonts w:cstheme="minorHAnsi" w:hint="eastAsia"/>
          <w:lang w:val="fr-CH" w:eastAsia="zh-CN"/>
          <w:rPrChange w:id="808" w:author="Xu, Hui" w:date="2017-09-28T11:08:00Z">
            <w:rPr>
              <w:rFonts w:cstheme="minorHAnsi" w:hint="eastAsia"/>
              <w:lang w:eastAsia="zh-CN"/>
            </w:rPr>
          </w:rPrChange>
        </w:rPr>
        <w:t>工作组和</w:t>
      </w:r>
      <w:r w:rsidRPr="004F0D73">
        <w:rPr>
          <w:rFonts w:cstheme="minorHAnsi"/>
          <w:lang w:val="fr-CH" w:eastAsia="zh-CN"/>
        </w:rPr>
        <w:t>ITU-T</w:t>
      </w:r>
      <w:r w:rsidRPr="004F0D73">
        <w:rPr>
          <w:rFonts w:cstheme="minorHAnsi"/>
          <w:lang w:val="fr-CH" w:eastAsia="zh-CN"/>
        </w:rPr>
        <w:t>第</w:t>
      </w:r>
      <w:r w:rsidRPr="004F0D73">
        <w:rPr>
          <w:rFonts w:cstheme="minorHAnsi"/>
          <w:lang w:val="fr-CH" w:eastAsia="zh-CN"/>
        </w:rPr>
        <w:t>5</w:t>
      </w:r>
      <w:r w:rsidRPr="004F0D73">
        <w:rPr>
          <w:rFonts w:cstheme="minorHAnsi"/>
          <w:lang w:val="fr-CH" w:eastAsia="zh-CN"/>
        </w:rPr>
        <w:t>研究组按照世界电信标准化全会</w:t>
      </w:r>
      <w:r w:rsidR="00B23B6B" w:rsidRPr="004F0D73">
        <w:rPr>
          <w:rFonts w:cstheme="minorHAnsi"/>
          <w:lang w:val="fr-CH" w:eastAsia="zh-CN"/>
        </w:rPr>
        <w:t>有关人体受电磁场影响的测量问题</w:t>
      </w:r>
      <w:r w:rsidR="00B23B6B">
        <w:rPr>
          <w:rFonts w:cstheme="minorHAnsi" w:hint="eastAsia"/>
          <w:lang w:val="fr-CH" w:eastAsia="zh-CN"/>
        </w:rPr>
        <w:t>的</w:t>
      </w:r>
      <w:r w:rsidRPr="004F0D73">
        <w:rPr>
          <w:rFonts w:cstheme="minorHAnsi"/>
          <w:lang w:val="fr-CH" w:eastAsia="zh-CN"/>
        </w:rPr>
        <w:t>第</w:t>
      </w:r>
      <w:r w:rsidRPr="004F0D73">
        <w:rPr>
          <w:rFonts w:cstheme="minorHAnsi"/>
          <w:lang w:val="fr-CH" w:eastAsia="zh-CN"/>
        </w:rPr>
        <w:t>72</w:t>
      </w:r>
      <w:r w:rsidRPr="004F0D73">
        <w:rPr>
          <w:rFonts w:cstheme="minorHAnsi"/>
          <w:lang w:val="fr-CH" w:eastAsia="zh-CN"/>
        </w:rPr>
        <w:t>号决议</w:t>
      </w:r>
      <w:bookmarkStart w:id="809" w:name="_Toc413838480"/>
      <w:bookmarkStart w:id="810" w:name="_Toc407024833"/>
      <w:ins w:id="811" w:author="Huang,  Jie, Miss" w:date="2017-10-05T15:51:00Z">
        <w:r w:rsidR="00B23B6B">
          <w:rPr>
            <w:rFonts w:cstheme="minorHAnsi" w:hint="eastAsia"/>
            <w:lang w:val="fr-CH" w:eastAsia="zh-CN"/>
          </w:rPr>
          <w:t>和</w:t>
        </w:r>
      </w:ins>
      <w:ins w:id="812" w:author="Huang,  Jie, Miss" w:date="2017-10-06T09:57:00Z">
        <w:r w:rsidR="00FA2F59">
          <w:rPr>
            <w:rFonts w:cstheme="minorHAnsi" w:hint="eastAsia"/>
            <w:lang w:val="fr-CH" w:eastAsia="zh-CN"/>
          </w:rPr>
          <w:t>全权</w:t>
        </w:r>
        <w:r w:rsidR="00FA2F59">
          <w:rPr>
            <w:rFonts w:cstheme="minorHAnsi"/>
            <w:lang w:val="fr-CH" w:eastAsia="zh-CN"/>
          </w:rPr>
          <w:t>代表大会</w:t>
        </w:r>
      </w:ins>
      <w:ins w:id="813" w:author="Huang,  Jie, Miss" w:date="2017-10-05T15:51:00Z">
        <w:r w:rsidR="00B23B6B">
          <w:rPr>
            <w:rFonts w:cstheme="minorHAnsi" w:hint="eastAsia"/>
            <w:lang w:val="fr-CH" w:eastAsia="zh-CN"/>
          </w:rPr>
          <w:t>有关</w:t>
        </w:r>
      </w:ins>
      <w:bookmarkStart w:id="814" w:name="_Toc413838481"/>
      <w:bookmarkStart w:id="815" w:name="_Toc407024834"/>
      <w:ins w:id="816" w:author="Xu, Hui" w:date="2017-09-28T11:08:00Z">
        <w:r w:rsidR="00B23B6B" w:rsidRPr="00B444AE">
          <w:rPr>
            <w:rFonts w:cstheme="minorHAnsi" w:hint="eastAsia"/>
            <w:lang w:val="fr-CH" w:eastAsia="zh-CN"/>
            <w:rPrChange w:id="817" w:author="Xu, Hui" w:date="2017-09-28T11:08:00Z">
              <w:rPr>
                <w:rFonts w:hint="eastAsia"/>
                <w:lang w:eastAsia="zh-CN"/>
              </w:rPr>
            </w:rPrChange>
          </w:rPr>
          <w:t>人体暴露于电磁场及其测量</w:t>
        </w:r>
      </w:ins>
      <w:bookmarkEnd w:id="814"/>
      <w:bookmarkEnd w:id="815"/>
      <w:ins w:id="818" w:author="Huang,  Jie, Miss" w:date="2017-10-05T15:51:00Z">
        <w:r w:rsidR="00B23B6B">
          <w:rPr>
            <w:rFonts w:cstheme="minorHAnsi" w:hint="eastAsia"/>
            <w:lang w:val="fr-CH" w:eastAsia="zh-CN"/>
          </w:rPr>
          <w:t>的</w:t>
        </w:r>
      </w:ins>
      <w:ins w:id="819" w:author="Xu, Hui" w:date="2017-09-28T11:08:00Z">
        <w:r w:rsidR="00B444AE" w:rsidRPr="00B444AE">
          <w:rPr>
            <w:rFonts w:cstheme="minorHAnsi" w:hint="eastAsia"/>
            <w:lang w:val="fr-CH" w:eastAsia="zh-CN"/>
            <w:rPrChange w:id="820" w:author="Xu, Hui" w:date="2017-09-28T11:08:00Z">
              <w:rPr>
                <w:rStyle w:val="href"/>
                <w:rFonts w:hint="eastAsia"/>
              </w:rPr>
            </w:rPrChange>
          </w:rPr>
          <w:t>第</w:t>
        </w:r>
        <w:r w:rsidR="00B444AE" w:rsidRPr="00B444AE">
          <w:rPr>
            <w:rFonts w:cstheme="minorHAnsi"/>
            <w:lang w:val="fr-CH" w:eastAsia="zh-CN"/>
            <w:rPrChange w:id="821" w:author="Xu, Hui" w:date="2017-09-28T11:08:00Z">
              <w:rPr>
                <w:rStyle w:val="href"/>
              </w:rPr>
            </w:rPrChange>
          </w:rPr>
          <w:t>176</w:t>
        </w:r>
        <w:r w:rsidR="00B444AE" w:rsidRPr="00B444AE">
          <w:rPr>
            <w:rFonts w:cstheme="minorHAnsi" w:hint="eastAsia"/>
            <w:lang w:val="fr-CH" w:eastAsia="zh-CN"/>
            <w:rPrChange w:id="822" w:author="Xu, Hui" w:date="2017-09-28T11:08:00Z">
              <w:rPr>
                <w:rStyle w:val="href"/>
                <w:rFonts w:hint="eastAsia"/>
              </w:rPr>
            </w:rPrChange>
          </w:rPr>
          <w:t>号决议</w:t>
        </w:r>
        <w:r w:rsidR="00B444AE" w:rsidRPr="00B444AE">
          <w:rPr>
            <w:rFonts w:cstheme="minorHAnsi" w:hint="eastAsia"/>
            <w:lang w:val="fr-CH" w:eastAsia="zh-CN"/>
            <w:rPrChange w:id="823" w:author="Xu, Hui" w:date="2017-09-28T11:08:00Z">
              <w:rPr>
                <w:rFonts w:hint="eastAsia"/>
                <w:lang w:eastAsia="zh-CN"/>
              </w:rPr>
            </w:rPrChange>
          </w:rPr>
          <w:t>（</w:t>
        </w:r>
        <w:r w:rsidR="00B444AE" w:rsidRPr="00B444AE">
          <w:rPr>
            <w:rFonts w:cstheme="minorHAnsi"/>
            <w:lang w:val="fr-CH" w:eastAsia="zh-CN"/>
            <w:rPrChange w:id="824" w:author="Xu, Hui" w:date="2017-09-28T11:08:00Z">
              <w:rPr>
                <w:lang w:eastAsia="zh-CN"/>
              </w:rPr>
            </w:rPrChange>
          </w:rPr>
          <w:t>2014</w:t>
        </w:r>
        <w:r w:rsidR="00B444AE" w:rsidRPr="00B444AE">
          <w:rPr>
            <w:rFonts w:cstheme="minorHAnsi" w:hint="eastAsia"/>
            <w:lang w:val="fr-CH" w:eastAsia="zh-CN"/>
            <w:rPrChange w:id="825" w:author="Xu, Hui" w:date="2017-09-28T11:08:00Z">
              <w:rPr>
                <w:rFonts w:hint="eastAsia"/>
                <w:lang w:eastAsia="zh-CN"/>
              </w:rPr>
            </w:rPrChange>
          </w:rPr>
          <w:t>年，釜山，修订版）</w:t>
        </w:r>
      </w:ins>
      <w:bookmarkEnd w:id="809"/>
      <w:bookmarkEnd w:id="810"/>
      <w:r w:rsidRPr="004F0D73">
        <w:rPr>
          <w:rFonts w:cstheme="minorHAnsi"/>
          <w:lang w:val="fr-CH" w:eastAsia="zh-CN"/>
        </w:rPr>
        <w:t>开展的工作应该由各国不同监管及通信机制的研究活动加以补充，以提高大众的意识及增进其对此问题的了解，并促进无线电通信系统的部署和运营。</w:t>
      </w:r>
    </w:p>
    <w:p w:rsidR="00AA3B31" w:rsidRPr="001E19E9" w:rsidRDefault="00AA3B31" w:rsidP="00AA3B31">
      <w:pPr>
        <w:pStyle w:val="Heading1"/>
        <w:rPr>
          <w:rFonts w:cstheme="minorHAnsi"/>
          <w:lang w:val="fr-CH" w:eastAsia="zh-CN"/>
        </w:rPr>
      </w:pPr>
      <w:r w:rsidRPr="001E19E9">
        <w:rPr>
          <w:rFonts w:cstheme="minorHAnsi"/>
          <w:lang w:val="fr-CH" w:eastAsia="zh-CN"/>
        </w:rPr>
        <w:t>2</w:t>
      </w:r>
      <w:r w:rsidRPr="001E19E9">
        <w:rPr>
          <w:rFonts w:cstheme="minorHAnsi"/>
          <w:lang w:val="fr-CH" w:eastAsia="zh-CN"/>
        </w:rPr>
        <w:tab/>
      </w:r>
      <w:r w:rsidRPr="001E19E9">
        <w:rPr>
          <w:rFonts w:cstheme="minorHAnsi"/>
          <w:lang w:val="fr-CH" w:eastAsia="zh-CN"/>
        </w:rPr>
        <w:t>研究课题或问题</w:t>
      </w:r>
    </w:p>
    <w:p w:rsidR="00AA3B31" w:rsidRPr="004F0D73" w:rsidRDefault="00AA3B31" w:rsidP="00AA3B31">
      <w:pPr>
        <w:ind w:firstLineChars="200" w:firstLine="480"/>
        <w:rPr>
          <w:rFonts w:cstheme="minorHAnsi"/>
          <w:lang w:val="fr-FR" w:eastAsia="zh-CN"/>
        </w:rPr>
      </w:pPr>
      <w:r w:rsidRPr="004F0D73">
        <w:rPr>
          <w:rFonts w:cstheme="minorHAnsi"/>
          <w:lang w:val="fr-FR" w:eastAsia="zh-CN"/>
        </w:rPr>
        <w:t>应对下述题目开展研究：</w:t>
      </w:r>
    </w:p>
    <w:p w:rsidR="00AA3B31" w:rsidRPr="004F0D73" w:rsidRDefault="00AA3B31" w:rsidP="00AA3B31">
      <w:pPr>
        <w:pStyle w:val="enumlev1"/>
        <w:rPr>
          <w:rFonts w:cstheme="minorHAnsi"/>
          <w:lang w:val="fr-FR" w:eastAsia="zh-CN"/>
        </w:rPr>
      </w:pPr>
      <w:r w:rsidRPr="004F0D73">
        <w:rPr>
          <w:rFonts w:cstheme="minorHAnsi"/>
          <w:lang w:val="fr-FR" w:eastAsia="zh-CN"/>
        </w:rPr>
        <w:t>a)</w:t>
      </w:r>
      <w:r w:rsidRPr="004F0D73">
        <w:rPr>
          <w:rFonts w:cstheme="minorHAnsi"/>
          <w:lang w:val="fr-FR" w:eastAsia="zh-CN"/>
        </w:rPr>
        <w:tab/>
      </w:r>
      <w:r w:rsidRPr="004F0D73">
        <w:rPr>
          <w:rFonts w:cstheme="minorHAnsi"/>
          <w:lang w:val="fr-FR" w:eastAsia="zh-CN"/>
        </w:rPr>
        <w:t>编纂并分析正在研究或执行中的、与人体电磁场暴露有关的监管政策，这些政策涉及无线通信站址和电力线通信系统的安装授权。</w:t>
      </w:r>
    </w:p>
    <w:p w:rsidR="00AA3B31" w:rsidRPr="004F0D73" w:rsidRDefault="00AA3B31" w:rsidP="00AA3B31">
      <w:pPr>
        <w:pStyle w:val="enumlev1"/>
        <w:rPr>
          <w:rFonts w:cstheme="minorHAnsi"/>
          <w:lang w:val="fr-FR" w:eastAsia="zh-CN"/>
        </w:rPr>
      </w:pPr>
      <w:r w:rsidRPr="004F0D73">
        <w:rPr>
          <w:rFonts w:cstheme="minorHAnsi"/>
          <w:lang w:val="fr-FR" w:eastAsia="zh-CN"/>
        </w:rPr>
        <w:t>b)</w:t>
      </w:r>
      <w:r w:rsidRPr="004F0D73">
        <w:rPr>
          <w:rFonts w:cstheme="minorHAnsi"/>
          <w:lang w:val="fr-FR" w:eastAsia="zh-CN"/>
        </w:rPr>
        <w:tab/>
      </w:r>
      <w:r w:rsidRPr="004F0D73">
        <w:rPr>
          <w:rFonts w:cstheme="minorHAnsi"/>
          <w:lang w:val="fr-FR" w:eastAsia="zh-CN"/>
        </w:rPr>
        <w:t>阐述相关战略或方法，提高大众在无线电通信系统所产生的电磁场效应方面的认识并增进他们对此问题的了解。</w:t>
      </w:r>
    </w:p>
    <w:p w:rsidR="00AA3B31" w:rsidRDefault="00AA3B31" w:rsidP="00AA3B31">
      <w:pPr>
        <w:pStyle w:val="enumlev1"/>
        <w:rPr>
          <w:ins w:id="826" w:author="Tang, Ting" w:date="2017-10-06T12:05:00Z"/>
          <w:rFonts w:cstheme="minorHAnsi"/>
          <w:lang w:eastAsia="zh-CN"/>
        </w:rPr>
      </w:pPr>
      <w:r w:rsidRPr="004F0D73">
        <w:rPr>
          <w:rFonts w:cstheme="minorHAnsi"/>
          <w:lang w:eastAsia="zh-CN"/>
        </w:rPr>
        <w:t>c)</w:t>
      </w:r>
      <w:r w:rsidRPr="004F0D73">
        <w:rPr>
          <w:rFonts w:cstheme="minorHAnsi"/>
          <w:lang w:eastAsia="zh-CN"/>
        </w:rPr>
        <w:tab/>
      </w:r>
      <w:r w:rsidRPr="004F0D73">
        <w:rPr>
          <w:rFonts w:cstheme="minorHAnsi"/>
          <w:lang w:eastAsia="zh-CN"/>
        </w:rPr>
        <w:t>就此问题提出指导原则和最佳做法。</w:t>
      </w:r>
    </w:p>
    <w:p w:rsidR="007E587E" w:rsidRPr="004F0D73" w:rsidRDefault="007E587E" w:rsidP="00EB6E43">
      <w:pPr>
        <w:pStyle w:val="enumlev1"/>
        <w:rPr>
          <w:rFonts w:cstheme="minorHAnsi"/>
          <w:lang w:val="en-US" w:eastAsia="zh-CN"/>
        </w:rPr>
      </w:pPr>
      <w:ins w:id="827" w:author="Lacurie, Sarah" w:date="2017-09-28T14:51:00Z">
        <w:r>
          <w:rPr>
            <w:lang w:eastAsia="zh-CN"/>
          </w:rPr>
          <w:t>d)</w:t>
        </w:r>
        <w:r>
          <w:rPr>
            <w:lang w:eastAsia="zh-CN"/>
          </w:rPr>
          <w:tab/>
        </w:r>
      </w:ins>
      <w:ins w:id="828" w:author="Huang,  Jie, Miss" w:date="2017-10-04T17:12:00Z">
        <w:r w:rsidR="00EB6E43">
          <w:rPr>
            <w:rFonts w:hint="eastAsia"/>
            <w:lang w:eastAsia="zh-CN"/>
          </w:rPr>
          <w:t>制定</w:t>
        </w:r>
        <w:r w:rsidR="00EB6E43">
          <w:rPr>
            <w:lang w:eastAsia="zh-CN"/>
          </w:rPr>
          <w:t>有关无线电基站产生的非电离电磁辐射最大暴露</w:t>
        </w:r>
      </w:ins>
      <w:ins w:id="829" w:author="Huang,  Jie, Miss" w:date="2017-10-04T17:13:00Z">
        <w:r w:rsidR="00EB6E43">
          <w:rPr>
            <w:lang w:eastAsia="zh-CN"/>
          </w:rPr>
          <w:t>限值的技术规则以及无线设备具体吸收率值的挑战和</w:t>
        </w:r>
        <w:r w:rsidR="00EB6E43">
          <w:rPr>
            <w:rFonts w:hint="eastAsia"/>
            <w:lang w:eastAsia="zh-CN"/>
          </w:rPr>
          <w:t>机遇</w:t>
        </w:r>
        <w:r w:rsidR="00EB6E43">
          <w:rPr>
            <w:lang w:eastAsia="zh-CN"/>
          </w:rPr>
          <w:t>。</w:t>
        </w:r>
      </w:ins>
    </w:p>
    <w:p w:rsidR="00AA3B31" w:rsidRPr="001E19E9" w:rsidRDefault="00AA3B31" w:rsidP="00AA3B31">
      <w:pPr>
        <w:pStyle w:val="Heading1"/>
        <w:rPr>
          <w:rFonts w:cstheme="minorHAnsi"/>
          <w:lang w:val="fr-FR" w:eastAsia="zh-CN"/>
        </w:rPr>
      </w:pPr>
      <w:r w:rsidRPr="001E19E9">
        <w:rPr>
          <w:rFonts w:cstheme="minorHAnsi"/>
          <w:lang w:val="fr-FR" w:eastAsia="zh-CN"/>
        </w:rPr>
        <w:t>3</w:t>
      </w:r>
      <w:r w:rsidRPr="001E19E9">
        <w:rPr>
          <w:rFonts w:cstheme="minorHAnsi"/>
          <w:lang w:val="fr-FR" w:eastAsia="zh-CN"/>
        </w:rPr>
        <w:tab/>
      </w:r>
      <w:r w:rsidRPr="001E19E9">
        <w:rPr>
          <w:rFonts w:cstheme="minorHAnsi"/>
          <w:lang w:val="fr-FR" w:eastAsia="zh-CN"/>
        </w:rPr>
        <w:t>预期输出成果</w:t>
      </w:r>
    </w:p>
    <w:p w:rsidR="00AA3B31" w:rsidRPr="004F0D73" w:rsidRDefault="00AA3B31" w:rsidP="00AA3B31">
      <w:pPr>
        <w:pStyle w:val="enumlev1"/>
        <w:rPr>
          <w:rFonts w:cstheme="minorHAnsi"/>
          <w:lang w:val="fr-CH" w:eastAsia="zh-CN"/>
        </w:rPr>
      </w:pPr>
      <w:r w:rsidRPr="004F0D73">
        <w:rPr>
          <w:rFonts w:cstheme="minorHAnsi"/>
          <w:lang w:val="fr-CH" w:eastAsia="zh-CN"/>
        </w:rPr>
        <w:t>a)</w:t>
      </w:r>
      <w:r w:rsidRPr="004F0D73">
        <w:rPr>
          <w:rFonts w:cstheme="minorHAnsi"/>
          <w:lang w:val="fr-CH" w:eastAsia="zh-CN"/>
        </w:rPr>
        <w:tab/>
      </w:r>
      <w:r w:rsidRPr="004F0D73">
        <w:rPr>
          <w:rFonts w:cstheme="minorHAnsi"/>
          <w:lang w:val="fr-CH" w:eastAsia="zh-CN"/>
        </w:rPr>
        <w:t>向成员国介绍指导原则的报告，以帮助成员国解决监管机构面临的类似问题。</w:t>
      </w:r>
    </w:p>
    <w:p w:rsidR="00AA3B31" w:rsidRPr="00741D5D" w:rsidRDefault="00AA3B31">
      <w:pPr>
        <w:pStyle w:val="enumlev1"/>
        <w:tabs>
          <w:tab w:val="clear" w:pos="794"/>
        </w:tabs>
        <w:rPr>
          <w:rFonts w:cstheme="minorHAnsi"/>
          <w:lang w:eastAsia="zh-CN"/>
        </w:rPr>
      </w:pPr>
      <w:r w:rsidRPr="004F0D73">
        <w:rPr>
          <w:rFonts w:cstheme="minorHAnsi"/>
          <w:lang w:val="fr-CH" w:eastAsia="zh-CN"/>
        </w:rPr>
        <w:lastRenderedPageBreak/>
        <w:t>b)</w:t>
      </w:r>
      <w:r w:rsidRPr="004F0D73">
        <w:rPr>
          <w:rFonts w:cstheme="minorHAnsi"/>
          <w:lang w:val="fr-CH" w:eastAsia="zh-CN"/>
        </w:rPr>
        <w:tab/>
      </w:r>
      <w:del w:id="830" w:author="Huang,  Jie, Miss" w:date="2017-10-04T17:13:00Z">
        <w:r w:rsidRPr="004F0D73" w:rsidDel="00AC58D3">
          <w:rPr>
            <w:rFonts w:cstheme="minorHAnsi"/>
            <w:lang w:val="fr-CH" w:eastAsia="zh-CN"/>
          </w:rPr>
          <w:delText>该报告将在提高大众意识的方法方面向监管当局提供指导原则，同时亦将在各国相关经验的基础上附上各类最佳做法</w:delText>
        </w:r>
      </w:del>
      <w:ins w:id="831" w:author="Huang,  Jie, Miss" w:date="2017-10-04T17:13:00Z">
        <w:r w:rsidR="00AC58D3">
          <w:rPr>
            <w:rFonts w:cstheme="minorHAnsi" w:hint="eastAsia"/>
            <w:lang w:val="fr-CH" w:eastAsia="zh-CN"/>
          </w:rPr>
          <w:t>为</w:t>
        </w:r>
        <w:r w:rsidR="00AC58D3">
          <w:rPr>
            <w:rFonts w:cstheme="minorHAnsi"/>
            <w:lang w:val="fr-CH" w:eastAsia="zh-CN"/>
          </w:rPr>
          <w:t>交流有关确定移动基站非电离电磁辐射最大限值</w:t>
        </w:r>
      </w:ins>
      <w:ins w:id="832" w:author="Huang,  Jie, Miss" w:date="2017-10-04T17:14:00Z">
        <w:r w:rsidR="00AC58D3">
          <w:rPr>
            <w:rFonts w:cstheme="minorHAnsi"/>
            <w:lang w:val="fr-CH" w:eastAsia="zh-CN"/>
          </w:rPr>
          <w:t>的经验组织讲习班和研讨会</w:t>
        </w:r>
      </w:ins>
      <w:r w:rsidRPr="004F0D73">
        <w:rPr>
          <w:rFonts w:cstheme="minorHAnsi"/>
          <w:lang w:val="fr-CH" w:eastAsia="zh-CN"/>
        </w:rPr>
        <w:t>。</w:t>
      </w:r>
    </w:p>
    <w:p w:rsidR="00AA3B31" w:rsidRPr="001E19E9" w:rsidRDefault="00AA3B31" w:rsidP="00AA3B31">
      <w:pPr>
        <w:pStyle w:val="Heading1"/>
        <w:rPr>
          <w:rFonts w:cstheme="minorHAnsi"/>
          <w:lang w:val="fr-CH" w:eastAsia="zh-CN"/>
        </w:rPr>
      </w:pPr>
      <w:r w:rsidRPr="001E19E9">
        <w:rPr>
          <w:rFonts w:cstheme="minorHAnsi"/>
          <w:lang w:val="fr-CH" w:eastAsia="zh-CN"/>
        </w:rPr>
        <w:t>4</w:t>
      </w:r>
      <w:r w:rsidRPr="001E19E9">
        <w:rPr>
          <w:rFonts w:cstheme="minorHAnsi"/>
          <w:lang w:val="fr-CH" w:eastAsia="zh-CN"/>
        </w:rPr>
        <w:tab/>
      </w:r>
      <w:r w:rsidRPr="001E19E9">
        <w:rPr>
          <w:rFonts w:cstheme="minorHAnsi"/>
          <w:lang w:val="fr-CH" w:eastAsia="zh-CN"/>
        </w:rPr>
        <w:t>时间安排</w:t>
      </w:r>
    </w:p>
    <w:p w:rsidR="00AA3B31" w:rsidRPr="004F0D73" w:rsidRDefault="00AA3B31">
      <w:pPr>
        <w:ind w:firstLineChars="200" w:firstLine="480"/>
        <w:rPr>
          <w:rFonts w:cstheme="minorHAnsi"/>
          <w:lang w:val="fr-CH" w:eastAsia="zh-CN"/>
        </w:rPr>
      </w:pPr>
      <w:r w:rsidRPr="004F0D73">
        <w:rPr>
          <w:rFonts w:cstheme="minorHAnsi"/>
          <w:lang w:val="fr-CH" w:eastAsia="zh-CN"/>
        </w:rPr>
        <w:t>应在</w:t>
      </w:r>
      <w:del w:id="833" w:author="Huang,  Jie, Miss" w:date="2017-10-04T17:14:00Z">
        <w:r w:rsidRPr="004F0D73" w:rsidDel="00C20388">
          <w:rPr>
            <w:rFonts w:cstheme="minorHAnsi"/>
            <w:lang w:val="fr-CH" w:eastAsia="zh-CN"/>
          </w:rPr>
          <w:delText>2015</w:delText>
        </w:r>
      </w:del>
      <w:ins w:id="834" w:author="Huang,  Jie, Miss" w:date="2017-10-04T17:14:00Z">
        <w:r w:rsidR="00C20388">
          <w:rPr>
            <w:rFonts w:cstheme="minorHAnsi"/>
            <w:lang w:val="fr-CH" w:eastAsia="zh-CN"/>
          </w:rPr>
          <w:t>2020</w:t>
        </w:r>
      </w:ins>
      <w:r w:rsidRPr="004F0D73">
        <w:rPr>
          <w:rFonts w:cstheme="minorHAnsi"/>
          <w:lang w:val="fr-CH" w:eastAsia="zh-CN"/>
        </w:rPr>
        <w:t>年</w:t>
      </w:r>
      <w:proofErr w:type="gramStart"/>
      <w:r w:rsidRPr="004F0D73">
        <w:rPr>
          <w:rFonts w:cstheme="minorHAnsi"/>
          <w:lang w:val="fr-CH" w:eastAsia="zh-CN"/>
        </w:rPr>
        <w:t>向研究</w:t>
      </w:r>
      <w:proofErr w:type="gramEnd"/>
      <w:r w:rsidRPr="004F0D73">
        <w:rPr>
          <w:rFonts w:cstheme="minorHAnsi"/>
          <w:lang w:val="fr-CH" w:eastAsia="zh-CN"/>
        </w:rPr>
        <w:t>组提交一份临时报告。建议该项研究于</w:t>
      </w:r>
      <w:del w:id="835" w:author="Huang,  Jie, Miss" w:date="2017-10-04T17:14:00Z">
        <w:r w:rsidRPr="004F0D73" w:rsidDel="00C20388">
          <w:rPr>
            <w:rFonts w:cstheme="minorHAnsi"/>
            <w:lang w:val="fr-CH" w:eastAsia="zh-CN"/>
          </w:rPr>
          <w:delText>2017</w:delText>
        </w:r>
      </w:del>
      <w:ins w:id="836" w:author="Huang,  Jie, Miss" w:date="2017-10-04T17:14:00Z">
        <w:r w:rsidR="00C20388">
          <w:rPr>
            <w:rFonts w:cstheme="minorHAnsi"/>
            <w:lang w:val="fr-CH" w:eastAsia="zh-CN"/>
          </w:rPr>
          <w:t>2021</w:t>
        </w:r>
      </w:ins>
      <w:r w:rsidRPr="004F0D73">
        <w:rPr>
          <w:rFonts w:cstheme="minorHAnsi"/>
          <w:lang w:val="fr-CH" w:eastAsia="zh-CN"/>
        </w:rPr>
        <w:t>年完成，届时需提交一份含有指导原则的最后报告。</w:t>
      </w:r>
    </w:p>
    <w:p w:rsidR="00AA3B31" w:rsidRPr="001E19E9" w:rsidRDefault="00AA3B31" w:rsidP="00AA3B31">
      <w:pPr>
        <w:pStyle w:val="Heading1"/>
        <w:rPr>
          <w:rFonts w:cstheme="minorHAnsi"/>
          <w:lang w:val="fr-FR" w:eastAsia="zh-CN"/>
        </w:rPr>
      </w:pPr>
      <w:r w:rsidRPr="001E19E9">
        <w:rPr>
          <w:rFonts w:cstheme="minorHAnsi"/>
          <w:lang w:val="fr-FR" w:eastAsia="zh-CN"/>
        </w:rPr>
        <w:t>5</w:t>
      </w:r>
      <w:r w:rsidRPr="001E19E9">
        <w:rPr>
          <w:rFonts w:cstheme="minorHAnsi"/>
          <w:lang w:val="fr-FR" w:eastAsia="zh-CN"/>
        </w:rPr>
        <w:tab/>
      </w:r>
      <w:r w:rsidRPr="001E19E9">
        <w:rPr>
          <w:rFonts w:cstheme="minorHAnsi"/>
          <w:lang w:val="fr-FR" w:eastAsia="zh-CN"/>
        </w:rPr>
        <w:t>建议方</w:t>
      </w:r>
      <w:r w:rsidRPr="001E19E9">
        <w:rPr>
          <w:rFonts w:cstheme="minorHAnsi"/>
          <w:lang w:val="fr-FR" w:eastAsia="zh-CN"/>
        </w:rPr>
        <w:t>/</w:t>
      </w:r>
      <w:r w:rsidRPr="001E19E9">
        <w:rPr>
          <w:rFonts w:cstheme="minorHAnsi"/>
          <w:lang w:val="fr-FR" w:eastAsia="zh-CN"/>
        </w:rPr>
        <w:t>发起方</w:t>
      </w:r>
    </w:p>
    <w:p w:rsidR="00AA3B31" w:rsidRPr="00852355" w:rsidRDefault="00AA3B31" w:rsidP="00AA3B31">
      <w:pPr>
        <w:ind w:firstLineChars="200" w:firstLine="480"/>
        <w:rPr>
          <w:rFonts w:cstheme="minorHAnsi"/>
          <w:lang w:val="fr-FR" w:eastAsia="zh-CN"/>
        </w:rPr>
      </w:pPr>
      <w:r w:rsidRPr="004F0D73">
        <w:rPr>
          <w:rFonts w:cstheme="minorHAnsi"/>
          <w:lang w:val="fr-FR" w:eastAsia="zh-CN"/>
        </w:rPr>
        <w:t>成员国。</w:t>
      </w:r>
    </w:p>
    <w:p w:rsidR="00AA3B31" w:rsidRPr="001E19E9" w:rsidRDefault="00AA3B31" w:rsidP="00AA3B31">
      <w:pPr>
        <w:pStyle w:val="Heading1"/>
        <w:keepNext w:val="0"/>
        <w:keepLines w:val="0"/>
        <w:rPr>
          <w:rFonts w:cstheme="minorHAnsi"/>
          <w:lang w:val="fr-FR" w:eastAsia="zh-CN"/>
        </w:rPr>
      </w:pPr>
      <w:r w:rsidRPr="001E19E9">
        <w:rPr>
          <w:rFonts w:cstheme="minorHAnsi"/>
          <w:lang w:val="fr-FR" w:eastAsia="zh-CN"/>
        </w:rPr>
        <w:t>6</w:t>
      </w:r>
      <w:r w:rsidRPr="001E19E9">
        <w:rPr>
          <w:rFonts w:cstheme="minorHAnsi"/>
          <w:lang w:val="fr-FR" w:eastAsia="zh-CN"/>
        </w:rPr>
        <w:tab/>
      </w:r>
      <w:r w:rsidRPr="001E19E9">
        <w:rPr>
          <w:rFonts w:cstheme="minorHAnsi"/>
          <w:lang w:val="fr-FR" w:eastAsia="zh-CN"/>
        </w:rPr>
        <w:t>输入文件来源</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成员国、部门成员；</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区域性组织；</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国际电联各部门；</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世界卫生组织；</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国际非电离辐射保护委员会（</w:t>
      </w:r>
      <w:r w:rsidRPr="004F0D73">
        <w:rPr>
          <w:rFonts w:cstheme="minorHAnsi"/>
          <w:lang w:eastAsia="zh-CN"/>
        </w:rPr>
        <w:t>ICNIRP</w:t>
      </w:r>
      <w:r w:rsidRPr="004F0D73">
        <w:rPr>
          <w:rFonts w:cstheme="minorHAnsi"/>
          <w:lang w:eastAsia="zh-CN"/>
        </w:rPr>
        <w:t>）；</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电气和电子工程师学会（</w:t>
      </w:r>
      <w:r w:rsidRPr="004F0D73">
        <w:rPr>
          <w:rFonts w:cstheme="minorHAnsi"/>
          <w:lang w:eastAsia="zh-CN"/>
        </w:rPr>
        <w:t>IEEE</w:t>
      </w:r>
      <w:r w:rsidRPr="004F0D73">
        <w:rPr>
          <w:rFonts w:cstheme="minorHAnsi"/>
          <w:lang w:eastAsia="zh-CN"/>
        </w:rPr>
        <w:t>）；</w:t>
      </w:r>
    </w:p>
    <w:p w:rsidR="00AA3B31" w:rsidRPr="004F0D73" w:rsidRDefault="00AA3B31" w:rsidP="00AA3B3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电信发展局牵头人。</w:t>
      </w:r>
    </w:p>
    <w:p w:rsidR="00AA3B31" w:rsidRPr="001E19E9" w:rsidRDefault="00AA3B31" w:rsidP="00AA3B31">
      <w:pPr>
        <w:pStyle w:val="Heading1"/>
        <w:spacing w:after="120"/>
        <w:rPr>
          <w:rFonts w:cstheme="minorHAnsi"/>
          <w:lang w:val="fr-FR" w:eastAsia="zh-CN"/>
        </w:rPr>
      </w:pPr>
      <w:r w:rsidRPr="001E19E9">
        <w:rPr>
          <w:rFonts w:cstheme="minorHAnsi"/>
          <w:lang w:val="fr-FR" w:eastAsia="zh-CN"/>
        </w:rPr>
        <w:t>7</w:t>
      </w:r>
      <w:r w:rsidRPr="001E19E9">
        <w:rPr>
          <w:rFonts w:cstheme="minorHAnsi"/>
          <w:lang w:val="fr-FR" w:eastAsia="zh-CN"/>
        </w:rPr>
        <w:tab/>
      </w:r>
      <w:r w:rsidRPr="001E19E9">
        <w:rPr>
          <w:rFonts w:cstheme="minorHAnsi"/>
          <w:lang w:val="fr-FR" w:eastAsia="zh-CN"/>
        </w:rPr>
        <w:t>目标对象</w:t>
      </w:r>
    </w:p>
    <w:p w:rsidR="00AA3B31" w:rsidRPr="0056406F" w:rsidRDefault="00AA3B31" w:rsidP="00AA3B31">
      <w:pPr>
        <w:pStyle w:val="Headingb"/>
        <w:rPr>
          <w:rFonts w:cstheme="minorHAnsi"/>
          <w:lang w:eastAsia="zh-CN"/>
        </w:rPr>
      </w:pPr>
      <w:r w:rsidRPr="0056406F">
        <w:rPr>
          <w:rFonts w:cstheme="minorHAnsi"/>
          <w:lang w:eastAsia="zh-CN"/>
        </w:rPr>
        <w:t>a)</w:t>
      </w:r>
      <w:r w:rsidRPr="0056406F">
        <w:rPr>
          <w:rFonts w:cstheme="minorHAnsi"/>
          <w:lang w:eastAsia="zh-CN"/>
        </w:rPr>
        <w:tab/>
      </w:r>
      <w:r w:rsidRPr="0056406F">
        <w:rPr>
          <w:rFonts w:cstheme="minorHAnsi"/>
          <w:lang w:eastAsia="zh-CN"/>
        </w:rPr>
        <w:t>目标对象</w:t>
      </w:r>
      <w:r w:rsidRPr="0056406F">
        <w:rPr>
          <w:rFonts w:cstheme="minorHAnsi"/>
          <w:lang w:eastAsia="zh-CN"/>
        </w:rPr>
        <w:t xml:space="preserve"> – </w:t>
      </w:r>
      <w:r w:rsidRPr="0056406F">
        <w:rPr>
          <w:rFonts w:cstheme="minorHAnsi"/>
          <w:lang w:eastAsia="zh-CN"/>
        </w:rPr>
        <w:t>谁具体使用该输入？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9"/>
        <w:gridCol w:w="2801"/>
        <w:gridCol w:w="2521"/>
      </w:tblGrid>
      <w:tr w:rsidR="00AA3B31" w:rsidRPr="0008651C" w:rsidTr="00AA3B31">
        <w:trPr>
          <w:trHeight w:val="625"/>
        </w:trPr>
        <w:tc>
          <w:tcPr>
            <w:tcW w:w="4169" w:type="dxa"/>
          </w:tcPr>
          <w:p w:rsidR="00AA3B31" w:rsidRPr="00852355" w:rsidRDefault="00AA3B31" w:rsidP="00AA3B31">
            <w:pPr>
              <w:pStyle w:val="Tablehead"/>
              <w:framePr w:hSpace="181" w:wrap="notBeside" w:vAnchor="text" w:hAnchor="text" w:xAlign="center" w:y="1"/>
              <w:rPr>
                <w:rFonts w:cstheme="minorHAnsi"/>
                <w:szCs w:val="22"/>
                <w:lang w:val="fr-FR" w:eastAsia="zh-CN"/>
              </w:rPr>
            </w:pPr>
            <w:r w:rsidRPr="00852355">
              <w:rPr>
                <w:rFonts w:cstheme="minorHAnsi"/>
                <w:szCs w:val="22"/>
                <w:lang w:val="fr-FR" w:eastAsia="zh-CN"/>
              </w:rPr>
              <w:t>目标对象</w:t>
            </w:r>
          </w:p>
        </w:tc>
        <w:tc>
          <w:tcPr>
            <w:tcW w:w="2801" w:type="dxa"/>
          </w:tcPr>
          <w:p w:rsidR="00AA3B31" w:rsidRPr="00852355" w:rsidRDefault="00AA3B31" w:rsidP="00AA3B31">
            <w:pPr>
              <w:pStyle w:val="Tablehead"/>
              <w:framePr w:hSpace="181" w:wrap="notBeside" w:vAnchor="text" w:hAnchor="text" w:xAlign="center" w:y="1"/>
              <w:rPr>
                <w:rFonts w:cstheme="minorHAnsi"/>
                <w:szCs w:val="22"/>
                <w:lang w:val="fr-FR" w:eastAsia="zh-CN"/>
              </w:rPr>
            </w:pPr>
            <w:r w:rsidRPr="00852355">
              <w:rPr>
                <w:rFonts w:cstheme="minorHAnsi"/>
                <w:szCs w:val="22"/>
                <w:lang w:val="fr-FR" w:eastAsia="zh-CN"/>
              </w:rPr>
              <w:t>发达国家</w:t>
            </w:r>
          </w:p>
        </w:tc>
        <w:tc>
          <w:tcPr>
            <w:tcW w:w="2521" w:type="dxa"/>
          </w:tcPr>
          <w:p w:rsidR="00AA3B31" w:rsidRPr="00852355" w:rsidRDefault="00AA3B31" w:rsidP="00AA3B31">
            <w:pPr>
              <w:pStyle w:val="Tablehead"/>
              <w:framePr w:hSpace="181" w:wrap="notBeside" w:vAnchor="text" w:hAnchor="text" w:xAlign="center" w:y="1"/>
              <w:rPr>
                <w:rFonts w:cstheme="minorHAnsi"/>
                <w:szCs w:val="22"/>
                <w:lang w:val="fr-FR" w:eastAsia="zh-CN"/>
              </w:rPr>
            </w:pPr>
            <w:r w:rsidRPr="00852355">
              <w:rPr>
                <w:rFonts w:cstheme="minorHAnsi"/>
                <w:szCs w:val="22"/>
                <w:lang w:val="fr-FR" w:eastAsia="zh-CN"/>
              </w:rPr>
              <w:t>发展中国家</w:t>
            </w:r>
            <w:r w:rsidRPr="00852355">
              <w:rPr>
                <w:rStyle w:val="FootnoteReference"/>
                <w:rFonts w:eastAsia="Times New Roman"/>
                <w:sz w:val="18"/>
              </w:rPr>
              <w:footnoteReference w:customMarkFollows="1" w:id="9"/>
              <w:t>1</w:t>
            </w:r>
          </w:p>
        </w:tc>
      </w:tr>
      <w:tr w:rsidR="00AA3B31" w:rsidRPr="0008651C" w:rsidTr="00AA3B31">
        <w:trPr>
          <w:trHeight w:val="464"/>
        </w:trPr>
        <w:tc>
          <w:tcPr>
            <w:tcW w:w="4169" w:type="dxa"/>
          </w:tcPr>
          <w:p w:rsidR="00AA3B31" w:rsidRPr="00852355" w:rsidRDefault="00AA3B31" w:rsidP="00AA3B31">
            <w:pPr>
              <w:pStyle w:val="Tabletext"/>
              <w:framePr w:hSpace="181" w:wrap="notBeside" w:vAnchor="text" w:hAnchor="text" w:xAlign="center" w:y="1"/>
              <w:rPr>
                <w:rFonts w:cstheme="minorHAnsi"/>
                <w:szCs w:val="22"/>
                <w:lang w:val="fr-FR" w:eastAsia="zh-CN"/>
              </w:rPr>
            </w:pPr>
            <w:r w:rsidRPr="00852355">
              <w:rPr>
                <w:rFonts w:cstheme="minorHAnsi"/>
                <w:szCs w:val="22"/>
                <w:lang w:val="fr-FR" w:eastAsia="zh-CN"/>
              </w:rPr>
              <w:t>电信</w:t>
            </w:r>
            <w:r w:rsidRPr="00852355">
              <w:rPr>
                <w:rFonts w:cstheme="minorHAnsi"/>
                <w:szCs w:val="22"/>
                <w:lang w:val="fr-FR" w:eastAsia="zh-CN"/>
              </w:rPr>
              <w:t>/ICT</w:t>
            </w:r>
            <w:r w:rsidRPr="00852355">
              <w:rPr>
                <w:rFonts w:cstheme="minorHAnsi"/>
                <w:szCs w:val="22"/>
                <w:lang w:val="fr-FR" w:eastAsia="zh-CN"/>
              </w:rPr>
              <w:t>政策制定机构、</w:t>
            </w:r>
            <w:r w:rsidRPr="00852355">
              <w:rPr>
                <w:rFonts w:cstheme="minorHAnsi" w:hint="eastAsia"/>
                <w:szCs w:val="22"/>
                <w:lang w:val="fr-FR" w:eastAsia="zh-CN"/>
              </w:rPr>
              <w:br/>
            </w:r>
            <w:r w:rsidRPr="00852355">
              <w:rPr>
                <w:rFonts w:cstheme="minorHAnsi"/>
                <w:szCs w:val="22"/>
                <w:lang w:val="fr-FR" w:eastAsia="zh-CN"/>
              </w:rPr>
              <w:t>地方主管当局</w:t>
            </w:r>
          </w:p>
        </w:tc>
        <w:tc>
          <w:tcPr>
            <w:tcW w:w="280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c>
          <w:tcPr>
            <w:tcW w:w="252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r>
      <w:tr w:rsidR="00AA3B31" w:rsidRPr="0008651C" w:rsidTr="00AA3B31">
        <w:trPr>
          <w:trHeight w:val="635"/>
        </w:trPr>
        <w:tc>
          <w:tcPr>
            <w:tcW w:w="4169" w:type="dxa"/>
          </w:tcPr>
          <w:p w:rsidR="00AA3B31" w:rsidRPr="00852355" w:rsidRDefault="00AA3B31" w:rsidP="00AA3B31">
            <w:pPr>
              <w:pStyle w:val="Tabletext"/>
              <w:framePr w:hSpace="181" w:wrap="notBeside" w:vAnchor="text" w:hAnchor="text" w:xAlign="center" w:y="1"/>
              <w:rPr>
                <w:rFonts w:cstheme="minorHAnsi"/>
                <w:szCs w:val="22"/>
                <w:lang w:val="fr-FR" w:eastAsia="zh-CN"/>
              </w:rPr>
            </w:pPr>
            <w:r w:rsidRPr="00852355">
              <w:rPr>
                <w:rFonts w:cstheme="minorHAnsi"/>
                <w:szCs w:val="22"/>
                <w:lang w:val="fr-FR" w:eastAsia="zh-CN"/>
              </w:rPr>
              <w:t>电信</w:t>
            </w:r>
            <w:r w:rsidRPr="00852355">
              <w:rPr>
                <w:rFonts w:cstheme="minorHAnsi"/>
                <w:szCs w:val="22"/>
                <w:lang w:val="fr-FR" w:eastAsia="zh-CN"/>
              </w:rPr>
              <w:t>/ICT</w:t>
            </w:r>
            <w:r w:rsidRPr="00852355">
              <w:rPr>
                <w:rFonts w:cstheme="minorHAnsi"/>
                <w:szCs w:val="22"/>
                <w:lang w:val="fr-FR" w:eastAsia="zh-CN"/>
              </w:rPr>
              <w:t>监管部门</w:t>
            </w:r>
          </w:p>
        </w:tc>
        <w:tc>
          <w:tcPr>
            <w:tcW w:w="280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c>
          <w:tcPr>
            <w:tcW w:w="252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r>
      <w:tr w:rsidR="00AA3B31" w:rsidRPr="0008651C" w:rsidTr="00AA3B31">
        <w:trPr>
          <w:trHeight w:val="559"/>
        </w:trPr>
        <w:tc>
          <w:tcPr>
            <w:tcW w:w="4169" w:type="dxa"/>
          </w:tcPr>
          <w:p w:rsidR="00AA3B31" w:rsidRPr="00852355" w:rsidRDefault="00AA3B31" w:rsidP="00AA3B31">
            <w:pPr>
              <w:pStyle w:val="Tabletext"/>
              <w:framePr w:hSpace="181" w:wrap="notBeside" w:vAnchor="text" w:hAnchor="text" w:xAlign="center" w:y="1"/>
              <w:rPr>
                <w:rFonts w:cstheme="minorHAnsi"/>
                <w:szCs w:val="22"/>
                <w:lang w:val="fr-FR" w:eastAsia="zh-CN"/>
              </w:rPr>
            </w:pPr>
            <w:r w:rsidRPr="00852355">
              <w:rPr>
                <w:rFonts w:cstheme="minorHAnsi"/>
                <w:szCs w:val="22"/>
                <w:lang w:val="fr-FR" w:eastAsia="zh-CN"/>
              </w:rPr>
              <w:t>服务提供商</w:t>
            </w:r>
            <w:r w:rsidRPr="00852355">
              <w:rPr>
                <w:rFonts w:cstheme="minorHAnsi"/>
                <w:szCs w:val="22"/>
                <w:lang w:val="fr-FR" w:eastAsia="zh-CN"/>
              </w:rPr>
              <w:t>/</w:t>
            </w:r>
            <w:r w:rsidRPr="00852355">
              <w:rPr>
                <w:rFonts w:cstheme="minorHAnsi"/>
                <w:szCs w:val="22"/>
                <w:lang w:val="fr-FR" w:eastAsia="zh-CN"/>
              </w:rPr>
              <w:t>运营商</w:t>
            </w:r>
          </w:p>
        </w:tc>
        <w:tc>
          <w:tcPr>
            <w:tcW w:w="280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c>
          <w:tcPr>
            <w:tcW w:w="252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r>
      <w:tr w:rsidR="00AA3B31" w:rsidRPr="0008651C" w:rsidTr="00FD7B9E">
        <w:trPr>
          <w:trHeight w:val="560"/>
        </w:trPr>
        <w:tc>
          <w:tcPr>
            <w:tcW w:w="4169" w:type="dxa"/>
          </w:tcPr>
          <w:p w:rsidR="00AA3B31" w:rsidRPr="00852355" w:rsidRDefault="00AA3B31" w:rsidP="00AA3B31">
            <w:pPr>
              <w:pStyle w:val="Tabletext"/>
              <w:framePr w:hSpace="181" w:wrap="notBeside" w:vAnchor="text" w:hAnchor="text" w:xAlign="center" w:y="1"/>
              <w:rPr>
                <w:rFonts w:cstheme="minorHAnsi"/>
                <w:szCs w:val="22"/>
                <w:lang w:val="fr-FR" w:eastAsia="zh-CN"/>
              </w:rPr>
            </w:pPr>
            <w:r w:rsidRPr="00852355">
              <w:rPr>
                <w:rFonts w:cstheme="minorHAnsi"/>
                <w:szCs w:val="22"/>
                <w:lang w:val="fr-FR" w:eastAsia="zh-CN"/>
              </w:rPr>
              <w:t>建筑公司</w:t>
            </w:r>
            <w:r w:rsidRPr="00852355">
              <w:rPr>
                <w:rFonts w:cstheme="minorHAnsi"/>
                <w:szCs w:val="22"/>
                <w:lang w:val="fr-FR" w:eastAsia="zh-CN"/>
              </w:rPr>
              <w:t>/</w:t>
            </w:r>
            <w:r w:rsidRPr="00852355">
              <w:rPr>
                <w:rFonts w:cstheme="minorHAnsi"/>
                <w:szCs w:val="22"/>
                <w:lang w:val="fr-FR" w:eastAsia="zh-CN"/>
              </w:rPr>
              <w:t>设备提供商</w:t>
            </w:r>
          </w:p>
        </w:tc>
        <w:tc>
          <w:tcPr>
            <w:tcW w:w="280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c>
          <w:tcPr>
            <w:tcW w:w="2521" w:type="dxa"/>
          </w:tcPr>
          <w:p w:rsidR="00AA3B31" w:rsidRPr="00852355" w:rsidRDefault="00AA3B31" w:rsidP="00AA3B31">
            <w:pPr>
              <w:pStyle w:val="Tabletext"/>
              <w:framePr w:hSpace="181" w:wrap="notBeside" w:vAnchor="text" w:hAnchor="text" w:xAlign="center" w:y="1"/>
              <w:jc w:val="center"/>
              <w:rPr>
                <w:rFonts w:cstheme="minorHAnsi"/>
                <w:szCs w:val="22"/>
                <w:lang w:eastAsia="zh-CN"/>
              </w:rPr>
            </w:pPr>
            <w:r w:rsidRPr="00852355">
              <w:rPr>
                <w:rFonts w:cstheme="minorHAnsi"/>
                <w:szCs w:val="22"/>
                <w:lang w:val="fr-FR" w:eastAsia="zh-CN"/>
              </w:rPr>
              <w:t>是</w:t>
            </w:r>
          </w:p>
        </w:tc>
      </w:tr>
    </w:tbl>
    <w:p w:rsidR="00AA3B31" w:rsidRPr="0056406F" w:rsidRDefault="00AA3B31" w:rsidP="00AA3B31">
      <w:pPr>
        <w:pStyle w:val="Headingb"/>
        <w:rPr>
          <w:rFonts w:cstheme="minorHAnsi"/>
          <w:lang w:eastAsia="zh-CN"/>
        </w:rPr>
      </w:pPr>
      <w:r w:rsidRPr="0056406F">
        <w:rPr>
          <w:rFonts w:cstheme="minorHAnsi"/>
          <w:lang w:eastAsia="zh-CN"/>
        </w:rPr>
        <w:t>b)</w:t>
      </w:r>
      <w:r w:rsidRPr="0056406F">
        <w:rPr>
          <w:rFonts w:cstheme="minorHAnsi"/>
          <w:lang w:eastAsia="zh-CN"/>
        </w:rPr>
        <w:tab/>
      </w:r>
      <w:r w:rsidRPr="0056406F">
        <w:rPr>
          <w:rFonts w:cstheme="minorHAnsi"/>
          <w:lang w:eastAsia="zh-CN"/>
        </w:rPr>
        <w:t>建议的成果实施方法</w:t>
      </w:r>
    </w:p>
    <w:p w:rsidR="00AA3B31" w:rsidRPr="00852355" w:rsidRDefault="00AA3B31" w:rsidP="00AA3B31">
      <w:pPr>
        <w:ind w:firstLineChars="200" w:firstLine="480"/>
        <w:rPr>
          <w:rFonts w:cstheme="minorHAnsi"/>
          <w:lang w:eastAsia="zh-CN"/>
        </w:rPr>
      </w:pPr>
      <w:r w:rsidRPr="004F0D73">
        <w:rPr>
          <w:rFonts w:cstheme="minorHAnsi"/>
          <w:lang w:eastAsia="zh-CN"/>
        </w:rPr>
        <w:t>课题成果将通过</w:t>
      </w:r>
      <w:r w:rsidRPr="004F0D73">
        <w:rPr>
          <w:rFonts w:cstheme="minorHAnsi"/>
          <w:lang w:eastAsia="zh-CN"/>
        </w:rPr>
        <w:t>ITU-D</w:t>
      </w:r>
      <w:r w:rsidRPr="004F0D73">
        <w:rPr>
          <w:rFonts w:cstheme="minorHAnsi"/>
          <w:lang w:eastAsia="zh-CN"/>
        </w:rPr>
        <w:t>的报告或研究期中确定的方式散发，以解决所研究的课题。</w:t>
      </w:r>
    </w:p>
    <w:p w:rsidR="00AA3B31" w:rsidRPr="001E19E9" w:rsidRDefault="00AA3B31" w:rsidP="00AA3B31">
      <w:pPr>
        <w:pStyle w:val="Heading1"/>
        <w:rPr>
          <w:rFonts w:cstheme="minorHAnsi"/>
          <w:lang w:val="fr-FR" w:eastAsia="zh-CN"/>
        </w:rPr>
      </w:pPr>
      <w:r w:rsidRPr="001E19E9">
        <w:rPr>
          <w:rFonts w:cstheme="minorHAnsi"/>
          <w:lang w:val="fr-FR" w:eastAsia="zh-CN"/>
        </w:rPr>
        <w:lastRenderedPageBreak/>
        <w:t>8</w:t>
      </w:r>
      <w:r w:rsidRPr="001E19E9">
        <w:rPr>
          <w:rFonts w:cstheme="minorHAnsi"/>
          <w:lang w:val="fr-FR" w:eastAsia="zh-CN"/>
        </w:rPr>
        <w:tab/>
      </w:r>
      <w:r w:rsidRPr="001E19E9">
        <w:rPr>
          <w:rFonts w:cstheme="minorHAnsi"/>
          <w:lang w:eastAsia="zh-CN"/>
        </w:rPr>
        <w:t>建议的课题或问题处理方式</w:t>
      </w:r>
    </w:p>
    <w:p w:rsidR="00AA3B31" w:rsidRPr="004F0D73" w:rsidRDefault="00AA3B31" w:rsidP="00AA3B31">
      <w:pPr>
        <w:ind w:firstLineChars="200" w:firstLine="472"/>
        <w:rPr>
          <w:rFonts w:cstheme="minorHAnsi"/>
          <w:lang w:eastAsia="zh-CN"/>
        </w:rPr>
      </w:pPr>
      <w:r w:rsidRPr="002F1D7F">
        <w:rPr>
          <w:rFonts w:cstheme="minorHAnsi"/>
          <w:spacing w:val="-2"/>
          <w:lang w:eastAsia="zh-CN"/>
        </w:rPr>
        <w:t>与</w:t>
      </w:r>
      <w:r w:rsidRPr="002F1D7F">
        <w:rPr>
          <w:rFonts w:cstheme="minorHAnsi"/>
          <w:spacing w:val="-2"/>
          <w:lang w:eastAsia="zh-CN"/>
        </w:rPr>
        <w:t>ITU-D</w:t>
      </w:r>
      <w:r w:rsidRPr="002F1D7F">
        <w:rPr>
          <w:rFonts w:cstheme="minorHAnsi"/>
          <w:spacing w:val="-2"/>
          <w:lang w:eastAsia="zh-CN"/>
        </w:rPr>
        <w:t>项目、</w:t>
      </w:r>
      <w:r w:rsidRPr="002F1D7F">
        <w:rPr>
          <w:rFonts w:cstheme="minorHAnsi"/>
          <w:spacing w:val="-2"/>
          <w:lang w:eastAsia="zh-CN"/>
        </w:rPr>
        <w:t>ITU-D</w:t>
      </w:r>
      <w:r w:rsidRPr="002F1D7F">
        <w:rPr>
          <w:rFonts w:cstheme="minorHAnsi"/>
          <w:spacing w:val="-2"/>
          <w:lang w:eastAsia="zh-CN"/>
        </w:rPr>
        <w:t>其他相关研究课题、负责</w:t>
      </w:r>
      <w:r w:rsidRPr="002F1D7F">
        <w:rPr>
          <w:rFonts w:cstheme="minorHAnsi"/>
          <w:spacing w:val="-2"/>
          <w:lang w:eastAsia="zh-CN"/>
        </w:rPr>
        <w:t>ICT</w:t>
      </w:r>
      <w:r w:rsidRPr="002F1D7F">
        <w:rPr>
          <w:rFonts w:cstheme="minorHAnsi"/>
          <w:spacing w:val="-2"/>
          <w:lang w:eastAsia="zh-CN"/>
        </w:rPr>
        <w:t>与气候变化研究的</w:t>
      </w:r>
      <w:r w:rsidRPr="002F1D7F">
        <w:rPr>
          <w:rFonts w:cstheme="minorHAnsi"/>
          <w:spacing w:val="-2"/>
          <w:lang w:eastAsia="zh-CN"/>
        </w:rPr>
        <w:t>ITU-R</w:t>
      </w:r>
      <w:r w:rsidRPr="002F1D7F">
        <w:rPr>
          <w:rFonts w:cstheme="minorHAnsi"/>
          <w:spacing w:val="-2"/>
          <w:lang w:eastAsia="zh-CN"/>
        </w:rPr>
        <w:t>研究组以及</w:t>
      </w:r>
      <w:r w:rsidRPr="002F1D7F">
        <w:rPr>
          <w:rFonts w:cstheme="minorHAnsi"/>
          <w:spacing w:val="-2"/>
          <w:lang w:eastAsia="zh-CN"/>
        </w:rPr>
        <w:t>ITU-T</w:t>
      </w:r>
      <w:r w:rsidRPr="004F0D73">
        <w:rPr>
          <w:rFonts w:cstheme="minorHAnsi"/>
          <w:lang w:eastAsia="zh-CN"/>
        </w:rPr>
        <w:t>第</w:t>
      </w:r>
      <w:r w:rsidRPr="004F0D73">
        <w:rPr>
          <w:rFonts w:cstheme="minorHAnsi"/>
          <w:lang w:eastAsia="zh-CN"/>
        </w:rPr>
        <w:t>5</w:t>
      </w:r>
      <w:r w:rsidRPr="004F0D73">
        <w:rPr>
          <w:rFonts w:cstheme="minorHAnsi"/>
          <w:lang w:eastAsia="zh-CN"/>
        </w:rPr>
        <w:t>和第</w:t>
      </w:r>
      <w:r w:rsidRPr="004F0D73">
        <w:rPr>
          <w:rFonts w:cstheme="minorHAnsi"/>
          <w:lang w:eastAsia="zh-CN"/>
        </w:rPr>
        <w:t>7</w:t>
      </w:r>
      <w:r w:rsidRPr="004F0D73">
        <w:rPr>
          <w:rFonts w:cstheme="minorHAnsi"/>
          <w:lang w:eastAsia="zh-CN"/>
        </w:rPr>
        <w:t>研究组的密切协调至关重要。</w:t>
      </w:r>
    </w:p>
    <w:p w:rsidR="00AA3B31" w:rsidRPr="0056406F" w:rsidRDefault="00AA3B31" w:rsidP="00AA3B31">
      <w:pPr>
        <w:pStyle w:val="Headingb"/>
        <w:rPr>
          <w:rFonts w:cstheme="minorHAnsi"/>
          <w:lang w:eastAsia="zh-CN"/>
        </w:rPr>
      </w:pPr>
      <w:r w:rsidRPr="0056406F">
        <w:rPr>
          <w:rFonts w:cstheme="minorHAnsi"/>
          <w:lang w:eastAsia="zh-CN"/>
        </w:rPr>
        <w:t>a)</w:t>
      </w:r>
      <w:r w:rsidRPr="0056406F">
        <w:rPr>
          <w:rFonts w:cstheme="minorHAnsi"/>
          <w:lang w:eastAsia="zh-CN"/>
        </w:rPr>
        <w:tab/>
      </w:r>
      <w:r w:rsidRPr="0056406F">
        <w:rPr>
          <w:rFonts w:cstheme="minorHAnsi"/>
          <w:lang w:eastAsia="zh-CN"/>
        </w:rPr>
        <w:t>如何进行？</w:t>
      </w:r>
    </w:p>
    <w:p w:rsidR="00AA3B31" w:rsidRPr="004F0D73" w:rsidRDefault="00AA3B31" w:rsidP="00AA3B31">
      <w:pPr>
        <w:pStyle w:val="enumlev1"/>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在研究组范围内：</w:t>
      </w:r>
    </w:p>
    <w:p w:rsidR="00AA3B31" w:rsidRPr="004F0D73" w:rsidRDefault="00AA3B31" w:rsidP="00AA3B31">
      <w:pPr>
        <w:pStyle w:val="enumlev2"/>
        <w:tabs>
          <w:tab w:val="left" w:pos="9072"/>
        </w:tabs>
        <w:rPr>
          <w:rFonts w:cstheme="minorHAnsi"/>
          <w:szCs w:val="24"/>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课题（多年研究期）</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1"/>
        <w:tabs>
          <w:tab w:val="left" w:pos="9072"/>
        </w:tabs>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在电信发展局正常活动中：</w:t>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计划：</w:t>
      </w:r>
      <w:r w:rsidRPr="004F0D73">
        <w:rPr>
          <w:rFonts w:cstheme="minorHAnsi"/>
          <w:lang w:eastAsia="zh-CN"/>
        </w:rPr>
        <w:tab/>
      </w:r>
      <w:r>
        <w:rPr>
          <w:rFonts w:cstheme="minorHAnsi"/>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项目</w:t>
      </w:r>
      <w:r w:rsidRPr="004F0D73">
        <w:rPr>
          <w:rFonts w:cstheme="minorHAnsi"/>
          <w:lang w:eastAsia="zh-CN"/>
        </w:rPr>
        <w:tab/>
      </w:r>
      <w:r w:rsidRPr="004F0D73">
        <w:rPr>
          <w:rFonts w:cstheme="minorHAnsi"/>
          <w:szCs w:val="24"/>
          <w:lang w:eastAsia="zh-CN"/>
        </w:rPr>
        <w:tab/>
      </w:r>
      <w:r w:rsidRPr="004F0D73">
        <w:rPr>
          <w:rFonts w:cstheme="minorHAnsi"/>
          <w:szCs w:val="24"/>
        </w:rPr>
        <w:sym w:font="Wingdings 2" w:char="F052"/>
      </w:r>
    </w:p>
    <w:p w:rsidR="00AA3B31" w:rsidRPr="004F0D73" w:rsidRDefault="00AA3B31" w:rsidP="00AA3B31">
      <w:pPr>
        <w:pStyle w:val="enumlev2"/>
        <w:tabs>
          <w:tab w:val="left" w:pos="9072"/>
        </w:tabs>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专家咨询</w:t>
      </w:r>
      <w:r w:rsidRPr="004F0D73">
        <w:rPr>
          <w:rFonts w:cstheme="minorHAnsi"/>
          <w:lang w:eastAsia="zh-CN"/>
        </w:rPr>
        <w:tab/>
      </w:r>
      <w:r w:rsidRPr="004F0D73">
        <w:rPr>
          <w:rFonts w:cstheme="minorHAnsi"/>
          <w:szCs w:val="24"/>
        </w:rPr>
        <w:sym w:font="Wingdings 2" w:char="F052"/>
      </w:r>
    </w:p>
    <w:p w:rsidR="00AA3B31" w:rsidRPr="004F0D73" w:rsidRDefault="00AA3B31" w:rsidP="00AA3B31">
      <w:pPr>
        <w:pStyle w:val="enumlev1"/>
        <w:tabs>
          <w:tab w:val="left" w:pos="9072"/>
        </w:tabs>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其它方法</w:t>
      </w:r>
      <w:r w:rsidRPr="004F0D73">
        <w:rPr>
          <w:rFonts w:cstheme="minorHAnsi"/>
          <w:lang w:eastAsia="zh-CN"/>
        </w:rPr>
        <w:t xml:space="preserve"> – </w:t>
      </w:r>
      <w:r w:rsidRPr="004F0D73">
        <w:rPr>
          <w:rFonts w:cstheme="minorHAnsi"/>
          <w:lang w:eastAsia="zh-CN"/>
        </w:rPr>
        <w:t>加以说明（如，在区域、其它组织范围内和</w:t>
      </w:r>
      <w:r w:rsidRPr="004F0D73">
        <w:rPr>
          <w:rFonts w:cstheme="minorHAnsi"/>
          <w:lang w:eastAsia="zh-CN"/>
        </w:rPr>
        <w:br/>
      </w:r>
      <w:r w:rsidRPr="004F0D73">
        <w:rPr>
          <w:rFonts w:cstheme="minorHAnsi"/>
          <w:lang w:eastAsia="zh-CN"/>
        </w:rPr>
        <w:t>与其它组织联合进行等）</w:t>
      </w:r>
      <w:r w:rsidRPr="004F0D73">
        <w:rPr>
          <w:rFonts w:cstheme="minorHAnsi"/>
          <w:lang w:eastAsia="zh-CN"/>
        </w:rPr>
        <w:tab/>
      </w:r>
      <w:r>
        <w:sym w:font="Wingdings 2" w:char="F0A3"/>
      </w:r>
    </w:p>
    <w:p w:rsidR="00AA3B31" w:rsidRPr="0056406F" w:rsidRDefault="00AA3B31" w:rsidP="00AA3B31">
      <w:pPr>
        <w:pStyle w:val="Headingb"/>
        <w:rPr>
          <w:rFonts w:cstheme="minorHAnsi"/>
          <w:lang w:eastAsia="zh-CN"/>
        </w:rPr>
      </w:pPr>
      <w:r w:rsidRPr="0056406F">
        <w:rPr>
          <w:rFonts w:cstheme="minorHAnsi"/>
          <w:lang w:eastAsia="zh-CN"/>
        </w:rPr>
        <w:t>b)</w:t>
      </w:r>
      <w:r w:rsidRPr="0056406F">
        <w:rPr>
          <w:rFonts w:cstheme="minorHAnsi"/>
          <w:lang w:eastAsia="zh-CN"/>
        </w:rPr>
        <w:tab/>
      </w:r>
      <w:r w:rsidRPr="0056406F">
        <w:rPr>
          <w:rFonts w:cstheme="minorHAnsi"/>
          <w:lang w:eastAsia="zh-CN"/>
        </w:rPr>
        <w:t>为什么？</w:t>
      </w:r>
    </w:p>
    <w:p w:rsidR="00AA3B31" w:rsidRPr="004F0D73" w:rsidRDefault="00AA3B31" w:rsidP="00AA3B31">
      <w:pPr>
        <w:ind w:firstLineChars="200" w:firstLine="480"/>
        <w:rPr>
          <w:rFonts w:cstheme="minorHAnsi"/>
          <w:lang w:val="fr-FR" w:eastAsia="zh-CN"/>
        </w:rPr>
      </w:pPr>
      <w:r w:rsidRPr="004F0D73">
        <w:rPr>
          <w:rFonts w:cstheme="minorHAnsi"/>
          <w:lang w:eastAsia="zh-CN"/>
        </w:rPr>
        <w:t>确保本研究课题不出现重复的工作和输出成果，使电信发展局、国际电联其他部门、部门成员和联合国其他机构更好地开展协作。</w:t>
      </w:r>
    </w:p>
    <w:p w:rsidR="00AA3B31" w:rsidRPr="001E19E9" w:rsidRDefault="00AA3B31" w:rsidP="00AA3B31">
      <w:pPr>
        <w:pStyle w:val="Heading1"/>
        <w:rPr>
          <w:rFonts w:cstheme="minorHAnsi"/>
          <w:lang w:eastAsia="zh-CN"/>
        </w:rPr>
      </w:pPr>
      <w:r w:rsidRPr="001E19E9">
        <w:rPr>
          <w:rFonts w:cstheme="minorHAnsi"/>
          <w:lang w:val="en-US" w:eastAsia="zh-CN"/>
        </w:rPr>
        <w:t>9</w:t>
      </w:r>
      <w:r w:rsidRPr="001E19E9">
        <w:rPr>
          <w:rFonts w:cstheme="minorHAnsi"/>
          <w:lang w:val="en-US" w:eastAsia="zh-CN"/>
        </w:rPr>
        <w:tab/>
      </w:r>
      <w:r w:rsidRPr="001E19E9">
        <w:rPr>
          <w:rFonts w:cstheme="minorHAnsi"/>
          <w:lang w:eastAsia="zh-CN"/>
        </w:rPr>
        <w:t>协调与协作</w:t>
      </w:r>
    </w:p>
    <w:p w:rsidR="00AA3B31" w:rsidRPr="004F0D73" w:rsidRDefault="00AA3B31" w:rsidP="00AA3B31">
      <w:pPr>
        <w:ind w:firstLineChars="200" w:firstLine="480"/>
        <w:rPr>
          <w:rFonts w:cstheme="minorHAnsi"/>
          <w:lang w:eastAsia="zh-CN"/>
        </w:rPr>
      </w:pPr>
      <w:r w:rsidRPr="004F0D73">
        <w:rPr>
          <w:rFonts w:cstheme="minorHAnsi"/>
          <w:lang w:eastAsia="zh-CN"/>
        </w:rPr>
        <w:t>处理这一课题的</w:t>
      </w:r>
      <w:r w:rsidRPr="004F0D73">
        <w:rPr>
          <w:rFonts w:cstheme="minorHAnsi"/>
          <w:lang w:eastAsia="zh-CN"/>
        </w:rPr>
        <w:t>ITU-D</w:t>
      </w:r>
      <w:r w:rsidRPr="004F0D73">
        <w:rPr>
          <w:rFonts w:cstheme="minorHAnsi"/>
          <w:lang w:eastAsia="zh-CN"/>
        </w:rPr>
        <w:t>研究组需要与下列方面协调：</w:t>
      </w:r>
    </w:p>
    <w:p w:rsidR="00AA3B31" w:rsidRPr="004F0D73" w:rsidRDefault="00AA3B31" w:rsidP="00AA3B31">
      <w:pPr>
        <w:pStyle w:val="enumlev1"/>
        <w:rPr>
          <w:rFonts w:cstheme="minorHAnsi"/>
          <w:lang w:eastAsia="zh-CN"/>
        </w:rPr>
      </w:pPr>
      <w:r>
        <w:rPr>
          <w:rFonts w:cstheme="minorHAnsi"/>
          <w:lang w:val="en-US" w:eastAsia="zh-CN"/>
        </w:rPr>
        <w:t>–</w:t>
      </w:r>
      <w:r w:rsidRPr="004F0D73">
        <w:rPr>
          <w:rFonts w:cstheme="minorHAnsi"/>
          <w:lang w:eastAsia="zh-CN"/>
        </w:rPr>
        <w:tab/>
        <w:t>ITU-D</w:t>
      </w:r>
      <w:r w:rsidRPr="004F0D73">
        <w:rPr>
          <w:rFonts w:cstheme="minorHAnsi"/>
          <w:lang w:eastAsia="zh-CN"/>
        </w:rPr>
        <w:t>相关课题</w:t>
      </w:r>
    </w:p>
    <w:p w:rsidR="00AA3B31" w:rsidRPr="004F0D73" w:rsidRDefault="00AA3B31" w:rsidP="00AA3B31">
      <w:pPr>
        <w:pStyle w:val="enumlev1"/>
        <w:rPr>
          <w:rFonts w:cstheme="minorHAnsi"/>
          <w:lang w:eastAsia="zh-CN"/>
        </w:rPr>
      </w:pPr>
      <w:r>
        <w:rPr>
          <w:rFonts w:cstheme="minorHAnsi"/>
          <w:lang w:val="en-US" w:eastAsia="zh-CN"/>
        </w:rPr>
        <w:t>–</w:t>
      </w:r>
      <w:r w:rsidRPr="004F0D73">
        <w:rPr>
          <w:rFonts w:cstheme="minorHAnsi"/>
          <w:lang w:eastAsia="zh-CN"/>
        </w:rPr>
        <w:tab/>
      </w:r>
      <w:r w:rsidRPr="004F0D73">
        <w:rPr>
          <w:rFonts w:cstheme="minorHAnsi"/>
          <w:lang w:eastAsia="zh-CN"/>
        </w:rPr>
        <w:t>电信发展局相关项目</w:t>
      </w:r>
    </w:p>
    <w:p w:rsidR="00AA3B31" w:rsidRPr="004F0D73" w:rsidRDefault="00AA3B31" w:rsidP="00AA3B31">
      <w:pPr>
        <w:pStyle w:val="enumlev1"/>
        <w:rPr>
          <w:rFonts w:cstheme="minorHAnsi"/>
          <w:lang w:eastAsia="zh-CN"/>
        </w:rPr>
      </w:pPr>
      <w:r>
        <w:rPr>
          <w:rFonts w:cstheme="minorHAnsi"/>
          <w:lang w:val="en-US" w:eastAsia="zh-CN"/>
        </w:rPr>
        <w:t>–</w:t>
      </w:r>
      <w:r w:rsidRPr="004F0D73">
        <w:rPr>
          <w:rFonts w:cstheme="minorHAnsi"/>
          <w:lang w:eastAsia="zh-CN"/>
        </w:rPr>
        <w:tab/>
      </w:r>
      <w:r w:rsidRPr="004F0D73">
        <w:rPr>
          <w:rFonts w:cstheme="minorHAnsi"/>
          <w:lang w:eastAsia="zh-CN"/>
        </w:rPr>
        <w:t>区域代表处</w:t>
      </w:r>
    </w:p>
    <w:p w:rsidR="00AA3B31" w:rsidRPr="00852355" w:rsidRDefault="00AA3B31" w:rsidP="00AA3B31">
      <w:pPr>
        <w:pStyle w:val="enumlev1"/>
        <w:rPr>
          <w:rFonts w:cstheme="minorHAnsi"/>
          <w:lang w:eastAsia="zh-CN"/>
        </w:rPr>
      </w:pPr>
      <w:r>
        <w:rPr>
          <w:rFonts w:cstheme="minorHAnsi"/>
          <w:lang w:val="en-US" w:eastAsia="zh-CN"/>
        </w:rPr>
        <w:t>–</w:t>
      </w:r>
      <w:r w:rsidRPr="004F0D73">
        <w:rPr>
          <w:rFonts w:cstheme="minorHAnsi"/>
          <w:lang w:eastAsia="zh-CN"/>
        </w:rPr>
        <w:tab/>
        <w:t>ITU-R</w:t>
      </w:r>
      <w:r w:rsidRPr="004F0D73">
        <w:rPr>
          <w:rFonts w:cstheme="minorHAnsi"/>
          <w:lang w:eastAsia="zh-CN"/>
        </w:rPr>
        <w:t>和</w:t>
      </w:r>
      <w:r w:rsidRPr="004F0D73">
        <w:rPr>
          <w:rFonts w:cstheme="minorHAnsi"/>
          <w:lang w:eastAsia="zh-CN"/>
        </w:rPr>
        <w:t>ITU-T</w:t>
      </w:r>
      <w:r w:rsidRPr="004F0D73">
        <w:rPr>
          <w:rFonts w:cstheme="minorHAnsi"/>
          <w:lang w:eastAsia="zh-CN"/>
        </w:rPr>
        <w:t>相关研究组</w:t>
      </w:r>
    </w:p>
    <w:p w:rsidR="00AA3B31" w:rsidRPr="004F0D73" w:rsidRDefault="00AA3B31" w:rsidP="00AA3B31">
      <w:pPr>
        <w:pStyle w:val="enumlev1"/>
        <w:rPr>
          <w:rFonts w:cstheme="minorHAnsi"/>
          <w:lang w:eastAsia="zh-CN"/>
        </w:rPr>
      </w:pPr>
      <w:r>
        <w:rPr>
          <w:rFonts w:cstheme="minorHAnsi"/>
          <w:lang w:val="en-US" w:eastAsia="zh-CN"/>
        </w:rPr>
        <w:t>–</w:t>
      </w:r>
      <w:r w:rsidRPr="004F0D73">
        <w:rPr>
          <w:rFonts w:cstheme="minorHAnsi"/>
          <w:lang w:eastAsia="zh-CN"/>
        </w:rPr>
        <w:tab/>
      </w:r>
      <w:r w:rsidRPr="004F0D73">
        <w:rPr>
          <w:rFonts w:cstheme="minorHAnsi"/>
          <w:lang w:eastAsia="zh-CN"/>
        </w:rPr>
        <w:t>应急通信工作组（</w:t>
      </w:r>
      <w:r w:rsidRPr="004F0D73">
        <w:rPr>
          <w:rFonts w:cstheme="minorHAnsi"/>
          <w:lang w:eastAsia="zh-CN"/>
        </w:rPr>
        <w:t>WGET</w:t>
      </w:r>
      <w:r w:rsidRPr="004F0D73">
        <w:rPr>
          <w:rFonts w:cstheme="minorHAnsi"/>
          <w:lang w:eastAsia="zh-CN"/>
        </w:rPr>
        <w:t>）</w:t>
      </w:r>
    </w:p>
    <w:p w:rsidR="00AA3B31" w:rsidRPr="004F0D73" w:rsidRDefault="00AA3B31" w:rsidP="00AA3B31">
      <w:pPr>
        <w:pStyle w:val="enumlev1"/>
        <w:rPr>
          <w:rFonts w:cstheme="minorHAnsi"/>
          <w:lang w:val="fr-FR" w:eastAsia="zh-CN"/>
        </w:rPr>
      </w:pPr>
      <w:r>
        <w:rPr>
          <w:rFonts w:cstheme="minorHAnsi"/>
          <w:lang w:val="en-US" w:eastAsia="zh-CN"/>
        </w:rPr>
        <w:t>–</w:t>
      </w:r>
      <w:r w:rsidRPr="004F0D73">
        <w:rPr>
          <w:rFonts w:cstheme="minorHAnsi"/>
          <w:lang w:eastAsia="zh-CN"/>
        </w:rPr>
        <w:tab/>
      </w:r>
      <w:r w:rsidRPr="004F0D73">
        <w:rPr>
          <w:rFonts w:cstheme="minorHAnsi"/>
          <w:lang w:eastAsia="zh-CN"/>
        </w:rPr>
        <w:t>其职责范围与本课题相关的国际、区域性和科学组织。</w:t>
      </w:r>
    </w:p>
    <w:p w:rsidR="00AA3B31" w:rsidRPr="001E19E9" w:rsidRDefault="00AA3B31" w:rsidP="00AA3B31">
      <w:pPr>
        <w:pStyle w:val="Heading1"/>
        <w:rPr>
          <w:rFonts w:cstheme="minorHAnsi"/>
          <w:lang w:eastAsia="zh-CN"/>
        </w:rPr>
      </w:pPr>
      <w:r w:rsidRPr="001E19E9">
        <w:rPr>
          <w:rFonts w:cstheme="minorHAnsi"/>
          <w:lang w:eastAsia="zh-CN"/>
        </w:rPr>
        <w:t>10</w:t>
      </w:r>
      <w:r w:rsidRPr="001E19E9">
        <w:rPr>
          <w:rFonts w:cstheme="minorHAnsi"/>
          <w:lang w:eastAsia="zh-CN"/>
        </w:rPr>
        <w:tab/>
      </w:r>
      <w:r w:rsidRPr="001E19E9">
        <w:rPr>
          <w:rFonts w:cstheme="minorHAnsi"/>
          <w:lang w:eastAsia="zh-CN"/>
        </w:rPr>
        <w:t>与电信发展局项目的联系</w:t>
      </w:r>
    </w:p>
    <w:p w:rsidR="00AA3B31" w:rsidRPr="004F0D73" w:rsidRDefault="00AA3B31" w:rsidP="00FF205E">
      <w:pPr>
        <w:ind w:firstLineChars="200" w:firstLine="480"/>
        <w:rPr>
          <w:lang w:eastAsia="zh-CN"/>
        </w:rPr>
      </w:pPr>
      <w:r w:rsidRPr="004F0D73">
        <w:rPr>
          <w:lang w:eastAsia="zh-CN"/>
        </w:rPr>
        <w:t>部门目标</w:t>
      </w:r>
      <w:r w:rsidRPr="004F0D73">
        <w:rPr>
          <w:lang w:eastAsia="zh-CN"/>
        </w:rPr>
        <w:t>5</w:t>
      </w:r>
      <w:r w:rsidRPr="004F0D73">
        <w:rPr>
          <w:lang w:eastAsia="zh-CN"/>
        </w:rPr>
        <w:t>，输出成果</w:t>
      </w:r>
      <w:r w:rsidRPr="004F0D73">
        <w:rPr>
          <w:lang w:eastAsia="zh-CN"/>
        </w:rPr>
        <w:t>5.1</w:t>
      </w:r>
      <w:r w:rsidRPr="004F0D73">
        <w:rPr>
          <w:lang w:eastAsia="zh-CN"/>
        </w:rPr>
        <w:t>。</w:t>
      </w:r>
    </w:p>
    <w:p w:rsidR="00AA3B31" w:rsidRPr="001E19E9" w:rsidRDefault="00AA3B31" w:rsidP="00AA3B31">
      <w:pPr>
        <w:pStyle w:val="Heading1"/>
        <w:rPr>
          <w:rFonts w:cstheme="minorHAnsi"/>
          <w:lang w:eastAsia="zh-CN"/>
        </w:rPr>
      </w:pPr>
      <w:r w:rsidRPr="001E19E9">
        <w:rPr>
          <w:rFonts w:cstheme="minorHAnsi"/>
          <w:lang w:eastAsia="zh-CN"/>
        </w:rPr>
        <w:t>11</w:t>
      </w:r>
      <w:r w:rsidRPr="001E19E9">
        <w:rPr>
          <w:rFonts w:cstheme="minorHAnsi"/>
          <w:lang w:eastAsia="zh-CN"/>
        </w:rPr>
        <w:tab/>
      </w:r>
      <w:r w:rsidRPr="001E19E9">
        <w:rPr>
          <w:rFonts w:cstheme="minorHAnsi"/>
          <w:lang w:eastAsia="zh-CN"/>
        </w:rPr>
        <w:t>其它相关信息</w:t>
      </w:r>
    </w:p>
    <w:p w:rsidR="00AA3B31" w:rsidRPr="004F0D73" w:rsidRDefault="00AA3B31" w:rsidP="00AA3B31">
      <w:pPr>
        <w:ind w:firstLineChars="200" w:firstLine="480"/>
        <w:rPr>
          <w:rFonts w:cstheme="minorHAnsi"/>
          <w:lang w:eastAsia="zh-CN"/>
        </w:rPr>
      </w:pPr>
      <w:r w:rsidRPr="004F0D73">
        <w:rPr>
          <w:rFonts w:cstheme="minorHAnsi"/>
          <w:lang w:eastAsia="zh-CN"/>
        </w:rPr>
        <w:t>有待在工作计划中确定。</w:t>
      </w:r>
    </w:p>
    <w:p w:rsidR="0067302F" w:rsidRDefault="0067302F">
      <w:pPr>
        <w:pStyle w:val="Reasons"/>
        <w:rPr>
          <w:lang w:eastAsia="zh-CN"/>
        </w:rPr>
      </w:pPr>
    </w:p>
    <w:p w:rsidR="00E34209" w:rsidRDefault="00E34209" w:rsidP="00E34209">
      <w:pPr>
        <w:jc w:val="center"/>
      </w:pPr>
      <w:r>
        <w:t>______________</w:t>
      </w:r>
    </w:p>
    <w:sectPr w:rsidR="00E34209">
      <w:headerReference w:type="default" r:id="rId13"/>
      <w:footerReference w:type="default" r:id="rId14"/>
      <w:footerReference w:type="first" r:id="rId15"/>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10" w:rsidRDefault="00341210">
      <w:r>
        <w:separator/>
      </w:r>
    </w:p>
  </w:endnote>
  <w:endnote w:type="continuationSeparator" w:id="0">
    <w:p w:rsidR="00341210" w:rsidRDefault="0034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10" w:rsidRPr="0050367B" w:rsidRDefault="00711BDC" w:rsidP="00E322EE">
    <w:pPr>
      <w:pStyle w:val="Footer"/>
      <w:rPr>
        <w:lang w:val="en-US"/>
      </w:rPr>
    </w:pPr>
    <w:r>
      <w:fldChar w:fldCharType="begin"/>
    </w:r>
    <w:r>
      <w:instrText xml:space="preserve"> FILENAME \p  \* MERGEFORMAT </w:instrText>
    </w:r>
    <w:r>
      <w:fldChar w:fldCharType="separate"/>
    </w:r>
    <w:r w:rsidR="00172188">
      <w:t>P:\CHI\ITU-D\CONF-D\WTDC17\000\047C.docx</w:t>
    </w:r>
    <w:r>
      <w:fldChar w:fldCharType="end"/>
    </w:r>
    <w:r w:rsidR="00341210">
      <w:t xml:space="preserve"> (424889)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341210" w:rsidRPr="00CB110F" w:rsidTr="00A252AD">
      <w:tc>
        <w:tcPr>
          <w:tcW w:w="1526" w:type="dxa"/>
          <w:tcBorders>
            <w:top w:val="single" w:sz="4" w:space="0" w:color="000000" w:themeColor="text1"/>
          </w:tcBorders>
        </w:tcPr>
        <w:p w:rsidR="00341210" w:rsidRPr="00BA0009" w:rsidRDefault="00341210" w:rsidP="00D05178">
          <w:pPr>
            <w:pStyle w:val="FirstFooter"/>
            <w:tabs>
              <w:tab w:val="left" w:pos="1559"/>
              <w:tab w:val="left" w:pos="3828"/>
            </w:tabs>
            <w:rPr>
              <w:sz w:val="18"/>
              <w:szCs w:val="18"/>
            </w:rPr>
          </w:pPr>
          <w:bookmarkStart w:id="840" w:name="Email"/>
          <w:bookmarkEnd w:id="840"/>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341210" w:rsidRPr="00CB110F" w:rsidRDefault="00341210"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341210" w:rsidRPr="009359B8" w:rsidRDefault="00341210" w:rsidP="00B505CE">
          <w:pPr>
            <w:pStyle w:val="FirstFooter"/>
            <w:tabs>
              <w:tab w:val="left" w:pos="2302"/>
            </w:tabs>
            <w:ind w:left="2302" w:hanging="2302"/>
            <w:rPr>
              <w:sz w:val="18"/>
              <w:szCs w:val="18"/>
              <w:highlight w:val="yellow"/>
              <w:lang w:val="en-US" w:eastAsia="zh-CN"/>
            </w:rPr>
          </w:pPr>
          <w:r>
            <w:rPr>
              <w:rFonts w:hint="eastAsia"/>
              <w:sz w:val="18"/>
              <w:szCs w:val="18"/>
              <w:lang w:eastAsia="zh-CN"/>
            </w:rPr>
            <w:t>墨西哥</w:t>
          </w:r>
          <w:r>
            <w:rPr>
              <w:sz w:val="18"/>
              <w:szCs w:val="18"/>
              <w:lang w:eastAsia="zh-CN"/>
            </w:rPr>
            <w:t>通信和交通秘书处</w:t>
          </w:r>
          <w:r w:rsidRPr="00215015">
            <w:rPr>
              <w:sz w:val="18"/>
              <w:szCs w:val="18"/>
            </w:rPr>
            <w:t>Héctor Carrillo</w:t>
          </w:r>
          <w:r>
            <w:rPr>
              <w:rFonts w:hint="eastAsia"/>
              <w:sz w:val="18"/>
              <w:szCs w:val="18"/>
              <w:lang w:eastAsia="zh-CN"/>
            </w:rPr>
            <w:t>先生</w:t>
          </w:r>
        </w:p>
      </w:tc>
    </w:tr>
    <w:tr w:rsidR="00341210" w:rsidRPr="00CB110F" w:rsidTr="00A252AD">
      <w:tc>
        <w:tcPr>
          <w:tcW w:w="1526" w:type="dxa"/>
        </w:tcPr>
        <w:p w:rsidR="00341210" w:rsidRPr="00CB110F" w:rsidRDefault="00341210" w:rsidP="00D05178">
          <w:pPr>
            <w:pStyle w:val="FirstFooter"/>
            <w:tabs>
              <w:tab w:val="left" w:pos="1559"/>
              <w:tab w:val="left" w:pos="3828"/>
            </w:tabs>
            <w:rPr>
              <w:sz w:val="20"/>
              <w:lang w:val="en-US"/>
            </w:rPr>
          </w:pPr>
        </w:p>
      </w:tc>
      <w:tc>
        <w:tcPr>
          <w:tcW w:w="2410" w:type="dxa"/>
        </w:tcPr>
        <w:p w:rsidR="00341210" w:rsidRPr="00CB110F" w:rsidRDefault="00341210" w:rsidP="00D05178">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341210" w:rsidRPr="009359B8" w:rsidRDefault="00341210" w:rsidP="00D05178">
          <w:pPr>
            <w:pStyle w:val="FirstFooter"/>
            <w:tabs>
              <w:tab w:val="left" w:pos="2302"/>
            </w:tabs>
            <w:rPr>
              <w:sz w:val="18"/>
              <w:szCs w:val="18"/>
              <w:highlight w:val="yellow"/>
              <w:lang w:val="en-US"/>
            </w:rPr>
          </w:pPr>
          <w:r w:rsidRPr="00020D84">
            <w:rPr>
              <w:sz w:val="18"/>
              <w:szCs w:val="18"/>
              <w:lang w:val="es-ES"/>
            </w:rPr>
            <w:t>+525557239300</w:t>
          </w:r>
        </w:p>
      </w:tc>
    </w:tr>
    <w:tr w:rsidR="00341210" w:rsidRPr="00CB110F" w:rsidTr="00A252AD">
      <w:tc>
        <w:tcPr>
          <w:tcW w:w="1526" w:type="dxa"/>
        </w:tcPr>
        <w:p w:rsidR="00341210" w:rsidRPr="00CB110F" w:rsidRDefault="00341210" w:rsidP="00D05178">
          <w:pPr>
            <w:pStyle w:val="FirstFooter"/>
            <w:tabs>
              <w:tab w:val="left" w:pos="1559"/>
              <w:tab w:val="left" w:pos="3828"/>
            </w:tabs>
            <w:rPr>
              <w:sz w:val="20"/>
              <w:lang w:val="en-US"/>
            </w:rPr>
          </w:pPr>
        </w:p>
      </w:tc>
      <w:tc>
        <w:tcPr>
          <w:tcW w:w="2410" w:type="dxa"/>
        </w:tcPr>
        <w:p w:rsidR="00341210" w:rsidRPr="00CB110F" w:rsidRDefault="00341210" w:rsidP="00D05178">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341210" w:rsidRPr="009359B8" w:rsidRDefault="00711BDC" w:rsidP="00D05178">
          <w:pPr>
            <w:pStyle w:val="FirstFooter"/>
            <w:tabs>
              <w:tab w:val="left" w:pos="2302"/>
            </w:tabs>
            <w:rPr>
              <w:sz w:val="18"/>
              <w:szCs w:val="18"/>
              <w:highlight w:val="yellow"/>
              <w:lang w:val="en-US"/>
            </w:rPr>
          </w:pPr>
          <w:hyperlink r:id="rId1" w:history="1">
            <w:r w:rsidR="00341210" w:rsidRPr="0045564C">
              <w:rPr>
                <w:rStyle w:val="Hyperlink"/>
                <w:sz w:val="18"/>
                <w:szCs w:val="18"/>
                <w:lang w:val="en-US"/>
              </w:rPr>
              <w:t>hector.carrillo@sct.gob.mx</w:t>
            </w:r>
          </w:hyperlink>
        </w:p>
      </w:tc>
    </w:tr>
  </w:tbl>
  <w:p w:rsidR="00341210" w:rsidRPr="00784E03" w:rsidRDefault="00711BDC" w:rsidP="00A252AD">
    <w:pPr>
      <w:jc w:val="center"/>
      <w:rPr>
        <w:sz w:val="20"/>
      </w:rPr>
    </w:pPr>
    <w:hyperlink r:id="rId2" w:history="1">
      <w:r w:rsidR="00341210" w:rsidRPr="008B61EA">
        <w:rPr>
          <w:rStyle w:val="Hyperlink"/>
          <w:sz w:val="20"/>
        </w:rPr>
        <w:t>WTDC-17</w:t>
      </w:r>
    </w:hyperlink>
  </w:p>
  <w:p w:rsidR="00341210" w:rsidRPr="00CB110F" w:rsidRDefault="00341210"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10" w:rsidRDefault="00341210">
      <w:r>
        <w:t>____________________</w:t>
      </w:r>
    </w:p>
  </w:footnote>
  <w:footnote w:type="continuationSeparator" w:id="0">
    <w:p w:rsidR="00341210" w:rsidRDefault="00341210">
      <w:r>
        <w:continuationSeparator/>
      </w:r>
    </w:p>
  </w:footnote>
  <w:footnote w:id="1">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2">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3">
    <w:p w:rsidR="00341210" w:rsidRPr="00FC6322" w:rsidRDefault="00341210" w:rsidP="00AA3B31">
      <w:pPr>
        <w:pStyle w:val="FootnoteText"/>
        <w:rPr>
          <w:lang w:val="en-US" w:eastAsia="zh-CN"/>
        </w:rPr>
      </w:pPr>
      <w:r>
        <w:rPr>
          <w:rStyle w:val="FootnoteReference"/>
          <w:lang w:eastAsia="zh-CN"/>
        </w:rPr>
        <w:t>1</w:t>
      </w:r>
      <w:r>
        <w:rPr>
          <w:lang w:eastAsia="zh-CN"/>
        </w:rPr>
        <w:tab/>
      </w:r>
      <w:r w:rsidRPr="00002C6D">
        <w:rPr>
          <w:rFonts w:hint="eastAsia"/>
          <w:lang w:eastAsia="zh-CN"/>
        </w:rPr>
        <w:t>这</w:t>
      </w:r>
      <w:r>
        <w:rPr>
          <w:rFonts w:hint="eastAsia"/>
          <w:lang w:eastAsia="zh-CN"/>
        </w:rPr>
        <w:t>些国家</w:t>
      </w:r>
      <w:r w:rsidRPr="00002C6D">
        <w:rPr>
          <w:rFonts w:hint="eastAsia"/>
          <w:lang w:eastAsia="zh-CN"/>
        </w:rPr>
        <w:t>包括最不发达国家（</w:t>
      </w:r>
      <w:r w:rsidRPr="00002C6D">
        <w:rPr>
          <w:rFonts w:hint="eastAsia"/>
          <w:lang w:eastAsia="zh-CN"/>
        </w:rPr>
        <w:t>LDC</w:t>
      </w:r>
      <w:r w:rsidRPr="00002C6D">
        <w:rPr>
          <w:rFonts w:hint="eastAsia"/>
          <w:lang w:eastAsia="zh-CN"/>
        </w:rPr>
        <w:t>）、小岛屿发展中国家（</w:t>
      </w:r>
      <w:r w:rsidRPr="00002C6D">
        <w:rPr>
          <w:rFonts w:hint="eastAsia"/>
          <w:lang w:eastAsia="zh-CN"/>
        </w:rPr>
        <w:t>SIDS</w:t>
      </w:r>
      <w:r w:rsidRPr="00002C6D">
        <w:rPr>
          <w:rFonts w:hint="eastAsia"/>
          <w:lang w:eastAsia="zh-CN"/>
        </w:rPr>
        <w:t>）、内陆发展中国家（</w:t>
      </w:r>
      <w:r w:rsidRPr="00002C6D">
        <w:rPr>
          <w:lang w:eastAsia="zh-CN"/>
        </w:rPr>
        <w:t>LLDC</w:t>
      </w:r>
      <w:r w:rsidRPr="00002C6D">
        <w:rPr>
          <w:rFonts w:hint="eastAsia"/>
          <w:lang w:eastAsia="zh-CN"/>
        </w:rPr>
        <w:t>）和经济转型国家</w:t>
      </w:r>
      <w:r>
        <w:rPr>
          <w:rFonts w:ascii="SimSun" w:hAnsi="SimSun" w:cs="SimSun" w:hint="eastAsia"/>
          <w:color w:val="222222"/>
          <w:lang w:eastAsia="zh-CN"/>
        </w:rPr>
        <w:t>。</w:t>
      </w:r>
    </w:p>
  </w:footnote>
  <w:footnote w:id="4">
    <w:p w:rsidR="00341210" w:rsidDel="002B4B36" w:rsidRDefault="00341210" w:rsidP="00AA3B31">
      <w:pPr>
        <w:pStyle w:val="FootnoteText"/>
        <w:rPr>
          <w:del w:id="258" w:author="Huang,  Jie, Miss" w:date="2017-10-04T14:57:00Z"/>
          <w:lang w:eastAsia="zh-CN"/>
        </w:rPr>
      </w:pPr>
      <w:del w:id="259" w:author="Huang,  Jie, Miss" w:date="2017-10-04T14:57:00Z">
        <w:r w:rsidRPr="00C73279" w:rsidDel="002B4B36">
          <w:rPr>
            <w:rStyle w:val="FootnoteReference"/>
            <w:lang w:val="ru-RU" w:eastAsia="zh-CN"/>
          </w:rPr>
          <w:delText>1</w:delText>
        </w:r>
        <w:r w:rsidRPr="00C73279" w:rsidDel="002B4B36">
          <w:rPr>
            <w:lang w:val="ru-RU" w:eastAsia="zh-CN"/>
          </w:rPr>
          <w:tab/>
        </w:r>
        <w:r w:rsidRPr="00DC7D86" w:rsidDel="002B4B36">
          <w:rPr>
            <w:rFonts w:hint="eastAsia"/>
            <w:szCs w:val="22"/>
            <w:lang w:val="en-US" w:eastAsia="zh-CN"/>
          </w:rPr>
          <w:delText>发展中国家包括最不发达国家（</w:delText>
        </w:r>
        <w:r w:rsidRPr="00DC7D86" w:rsidDel="002B4B36">
          <w:rPr>
            <w:szCs w:val="22"/>
            <w:lang w:val="en-US" w:eastAsia="zh-CN"/>
          </w:rPr>
          <w:delText>LDC</w:delText>
        </w:r>
        <w:r w:rsidRPr="00DC7D86" w:rsidDel="002B4B36">
          <w:rPr>
            <w:rFonts w:hint="eastAsia"/>
            <w:szCs w:val="22"/>
            <w:lang w:val="en-US" w:eastAsia="zh-CN"/>
          </w:rPr>
          <w:delText>）、小岛屿发展中国家（</w:delText>
        </w:r>
        <w:r w:rsidRPr="00DC7D86" w:rsidDel="002B4B36">
          <w:rPr>
            <w:szCs w:val="22"/>
            <w:lang w:val="en-US" w:eastAsia="zh-CN"/>
          </w:rPr>
          <w:delText>SIDS</w:delText>
        </w:r>
        <w:r w:rsidRPr="00DC7D86" w:rsidDel="002B4B36">
          <w:rPr>
            <w:rFonts w:hint="eastAsia"/>
            <w:szCs w:val="22"/>
            <w:lang w:val="en-US" w:eastAsia="zh-CN"/>
          </w:rPr>
          <w:delText>）、内陆发展中国家（</w:delText>
        </w:r>
        <w:r w:rsidRPr="00DC7D86" w:rsidDel="002B4B36">
          <w:rPr>
            <w:szCs w:val="22"/>
            <w:lang w:val="en-US" w:eastAsia="zh-CN"/>
          </w:rPr>
          <w:delText>LLCD</w:delText>
        </w:r>
        <w:r w:rsidDel="002B4B36">
          <w:rPr>
            <w:rFonts w:hint="eastAsia"/>
            <w:szCs w:val="22"/>
            <w:lang w:val="en-US" w:eastAsia="zh-CN"/>
          </w:rPr>
          <w:delText>）和</w:delText>
        </w:r>
        <w:r w:rsidRPr="00DC7D86" w:rsidDel="002B4B36">
          <w:rPr>
            <w:rFonts w:hint="eastAsia"/>
            <w:szCs w:val="22"/>
            <w:lang w:val="en-US" w:eastAsia="zh-CN"/>
          </w:rPr>
          <w:delText>经济转型国家。</w:delText>
        </w:r>
      </w:del>
    </w:p>
  </w:footnote>
  <w:footnote w:id="5">
    <w:p w:rsidR="00341210" w:rsidRDefault="00341210" w:rsidP="00AA3B31">
      <w:pPr>
        <w:pStyle w:val="FootnoteText"/>
        <w:rPr>
          <w:lang w:eastAsia="zh-CN"/>
        </w:rPr>
      </w:pPr>
      <w:r>
        <w:rPr>
          <w:rStyle w:val="FootnoteReference"/>
          <w:lang w:eastAsia="zh-CN"/>
        </w:rPr>
        <w:t>1</w:t>
      </w:r>
      <w:r>
        <w:rPr>
          <w:lang w:eastAsia="zh-CN"/>
        </w:rPr>
        <w:t xml:space="preserve"> </w:t>
      </w:r>
      <w:r w:rsidRPr="00096CFB">
        <w:rPr>
          <w:lang w:val="ru-RU" w:eastAsia="zh-CN"/>
        </w:rPr>
        <w:tab/>
      </w:r>
      <w:r>
        <w:rPr>
          <w:rFonts w:hint="eastAsia"/>
          <w:szCs w:val="24"/>
          <w:lang w:eastAsia="zh-CN"/>
        </w:rPr>
        <w:t>这些</w:t>
      </w:r>
      <w:r w:rsidRPr="001A3D35">
        <w:rPr>
          <w:rFonts w:hint="eastAsia"/>
          <w:szCs w:val="24"/>
          <w:lang w:eastAsia="zh-CN"/>
        </w:rPr>
        <w:t>国家包括最不发达国家（</w:t>
      </w:r>
      <w:r w:rsidRPr="001A3D35">
        <w:rPr>
          <w:rFonts w:hint="eastAsia"/>
          <w:szCs w:val="24"/>
          <w:lang w:eastAsia="zh-CN"/>
        </w:rPr>
        <w:t>LDC</w:t>
      </w:r>
      <w:r w:rsidRPr="001A3D35">
        <w:rPr>
          <w:rFonts w:hint="eastAsia"/>
          <w:szCs w:val="24"/>
          <w:lang w:eastAsia="zh-CN"/>
        </w:rPr>
        <w:t>）、小岛屿发展中国家（</w:t>
      </w:r>
      <w:r w:rsidRPr="001A3D35">
        <w:rPr>
          <w:rFonts w:hint="eastAsia"/>
          <w:szCs w:val="24"/>
          <w:lang w:eastAsia="zh-CN"/>
        </w:rPr>
        <w:t>SIDS</w:t>
      </w:r>
      <w:r w:rsidRPr="001A3D35">
        <w:rPr>
          <w:rFonts w:hint="eastAsia"/>
          <w:szCs w:val="24"/>
          <w:lang w:eastAsia="zh-CN"/>
        </w:rPr>
        <w:t>）、内陆发展中国家（</w:t>
      </w:r>
      <w:r w:rsidRPr="001A3D35">
        <w:rPr>
          <w:rFonts w:hint="eastAsia"/>
          <w:szCs w:val="24"/>
          <w:lang w:eastAsia="zh-CN"/>
        </w:rPr>
        <w:t>LLCD</w:t>
      </w:r>
      <w:r>
        <w:rPr>
          <w:rFonts w:hint="eastAsia"/>
          <w:szCs w:val="24"/>
          <w:lang w:eastAsia="zh-CN"/>
        </w:rPr>
        <w:t>）和</w:t>
      </w:r>
      <w:r w:rsidRPr="001A3D35">
        <w:rPr>
          <w:rFonts w:hint="eastAsia"/>
          <w:szCs w:val="24"/>
          <w:lang w:eastAsia="zh-CN"/>
        </w:rPr>
        <w:t>经济转型国家。</w:t>
      </w:r>
    </w:p>
  </w:footnote>
  <w:footnote w:id="6">
    <w:p w:rsidR="00341210" w:rsidRPr="00465738" w:rsidRDefault="00341210" w:rsidP="00AA3B31">
      <w:pPr>
        <w:pStyle w:val="FootnoteText"/>
        <w:rPr>
          <w:lang w:val="en-US" w:eastAsia="zh-CN"/>
        </w:rPr>
      </w:pPr>
      <w:r>
        <w:rPr>
          <w:rStyle w:val="FootnoteReference"/>
          <w:lang w:eastAsia="zh-CN"/>
        </w:rPr>
        <w:t>1</w:t>
      </w:r>
      <w:r>
        <w:rPr>
          <w:lang w:eastAsia="zh-CN"/>
        </w:rPr>
        <w:t xml:space="preserve"> </w:t>
      </w:r>
      <w:r w:rsidRPr="00C12B4E">
        <w:rPr>
          <w:sz w:val="22"/>
          <w:szCs w:val="22"/>
          <w:lang w:eastAsia="zh-CN"/>
        </w:rPr>
        <w:tab/>
      </w:r>
      <w:r w:rsidRPr="00575ECE">
        <w:rPr>
          <w:rFonts w:hint="eastAsia"/>
          <w:szCs w:val="24"/>
          <w:lang w:eastAsia="zh-CN"/>
        </w:rPr>
        <w:t>这包括最不发达国家、小岛屿发展中国家、内陆发展中国家和经济转型国家</w:t>
      </w:r>
      <w:r w:rsidRPr="00575ECE">
        <w:rPr>
          <w:rFonts w:ascii="SimSun" w:hAnsi="SimSun" w:cs="SimSun" w:hint="eastAsia"/>
          <w:color w:val="222222"/>
          <w:szCs w:val="24"/>
          <w:lang w:eastAsia="zh-CN"/>
        </w:rPr>
        <w:t>。</w:t>
      </w:r>
    </w:p>
  </w:footnote>
  <w:footnote w:id="7">
    <w:p w:rsidR="00341210" w:rsidRDefault="00341210" w:rsidP="00AA3B31">
      <w:pPr>
        <w:pStyle w:val="FootnoteText"/>
        <w:rPr>
          <w:lang w:eastAsia="zh-CN"/>
        </w:rPr>
      </w:pPr>
      <w:r>
        <w:rPr>
          <w:rStyle w:val="FootnoteReference"/>
          <w:lang w:eastAsia="zh-CN"/>
        </w:rPr>
        <w:t>1</w:t>
      </w:r>
      <w:r w:rsidRPr="000A5B98">
        <w:rPr>
          <w:szCs w:val="22"/>
          <w:lang w:val="en-US" w:eastAsia="zh-CN"/>
        </w:rPr>
        <w:tab/>
      </w:r>
      <w:r>
        <w:rPr>
          <w:rFonts w:hint="eastAsia"/>
          <w:szCs w:val="22"/>
          <w:lang w:val="en-US" w:eastAsia="zh-CN"/>
        </w:rPr>
        <w:t>这些</w:t>
      </w:r>
      <w:r w:rsidRPr="000A5B98">
        <w:rPr>
          <w:rFonts w:hint="eastAsia"/>
          <w:szCs w:val="22"/>
          <w:lang w:val="en-US" w:eastAsia="zh-CN"/>
        </w:rPr>
        <w:t>国家包括最不发达国家、小岛屿发展中国家、内陆发展中国家</w:t>
      </w:r>
      <w:r>
        <w:rPr>
          <w:rFonts w:hint="eastAsia"/>
          <w:szCs w:val="22"/>
          <w:lang w:val="en-US" w:eastAsia="zh-CN"/>
        </w:rPr>
        <w:t>和经济转型</w:t>
      </w:r>
      <w:r w:rsidRPr="000A5B98">
        <w:rPr>
          <w:rFonts w:hint="eastAsia"/>
          <w:szCs w:val="22"/>
          <w:lang w:val="en-US" w:eastAsia="zh-CN"/>
        </w:rPr>
        <w:t>国家。</w:t>
      </w:r>
    </w:p>
  </w:footnote>
  <w:footnote w:id="8">
    <w:p w:rsidR="00341210" w:rsidRPr="00A25BE5" w:rsidRDefault="00341210" w:rsidP="00AA3B31">
      <w:pPr>
        <w:pStyle w:val="FootnoteText"/>
        <w:keepLines w:val="0"/>
        <w:rPr>
          <w:rFonts w:ascii="Calibri" w:hAnsi="Calibri"/>
          <w:sz w:val="18"/>
          <w:szCs w:val="18"/>
          <w:lang w:val="fr-CH" w:eastAsia="zh-CN"/>
        </w:rPr>
      </w:pPr>
      <w:r>
        <w:rPr>
          <w:rStyle w:val="FootnoteReference"/>
          <w:lang w:eastAsia="zh-CN"/>
        </w:rPr>
        <w:t>1</w:t>
      </w:r>
      <w:r>
        <w:rPr>
          <w:lang w:eastAsia="zh-CN"/>
        </w:rPr>
        <w:t xml:space="preserve"> </w:t>
      </w:r>
      <w:r w:rsidRPr="00A25BE5">
        <w:rPr>
          <w:rFonts w:ascii="Verdana" w:hAnsi="Verdana"/>
          <w:sz w:val="18"/>
          <w:szCs w:val="18"/>
          <w:lang w:val="fr-CH" w:eastAsia="zh-CN"/>
        </w:rPr>
        <w:tab/>
      </w:r>
      <w:r>
        <w:rPr>
          <w:rFonts w:ascii="Calibri" w:hAnsi="Calibri" w:hint="eastAsia"/>
          <w:szCs w:val="24"/>
          <w:lang w:val="fr-CH" w:eastAsia="zh-CN"/>
        </w:rPr>
        <w:t>这些国家</w:t>
      </w:r>
      <w:r w:rsidRPr="00CD6023">
        <w:rPr>
          <w:rFonts w:ascii="Calibri" w:hAnsi="Calibri" w:hint="eastAsia"/>
          <w:szCs w:val="24"/>
          <w:lang w:val="fr-CH" w:eastAsia="zh-CN"/>
        </w:rPr>
        <w:t>包括最不发达国家、小岛屿发展中国家、内陆发展中国家和经济转型国家。</w:t>
      </w:r>
    </w:p>
  </w:footnote>
  <w:footnote w:id="9">
    <w:p w:rsidR="00341210" w:rsidRDefault="00341210" w:rsidP="00AA3B31">
      <w:pPr>
        <w:pStyle w:val="FootnoteText"/>
        <w:rPr>
          <w:lang w:eastAsia="zh-CN"/>
        </w:rPr>
      </w:pPr>
      <w:r>
        <w:rPr>
          <w:rStyle w:val="FootnoteReference"/>
          <w:lang w:eastAsia="zh-CN"/>
        </w:rPr>
        <w:t>1</w:t>
      </w:r>
      <w:r w:rsidRPr="00991AA7">
        <w:rPr>
          <w:szCs w:val="22"/>
          <w:lang w:eastAsia="zh-CN"/>
        </w:rPr>
        <w:tab/>
      </w:r>
      <w:r w:rsidRPr="00991AA7">
        <w:rPr>
          <w:rFonts w:hint="eastAsia"/>
          <w:szCs w:val="22"/>
          <w:lang w:eastAsia="zh-CN"/>
        </w:rPr>
        <w:t>这些国家包括最不发达国家（</w:t>
      </w:r>
      <w:r w:rsidRPr="00991AA7">
        <w:rPr>
          <w:szCs w:val="22"/>
          <w:lang w:eastAsia="zh-CN"/>
        </w:rPr>
        <w:t>LDC</w:t>
      </w:r>
      <w:r w:rsidRPr="00991AA7">
        <w:rPr>
          <w:rFonts w:hint="eastAsia"/>
          <w:szCs w:val="22"/>
          <w:lang w:eastAsia="zh-CN"/>
        </w:rPr>
        <w:t>）、小岛屿发展中国家（</w:t>
      </w:r>
      <w:r w:rsidRPr="00991AA7">
        <w:rPr>
          <w:szCs w:val="22"/>
          <w:lang w:eastAsia="zh-CN"/>
        </w:rPr>
        <w:t>SIDS</w:t>
      </w:r>
      <w:r w:rsidRPr="00991AA7">
        <w:rPr>
          <w:rFonts w:hint="eastAsia"/>
          <w:szCs w:val="22"/>
          <w:lang w:eastAsia="zh-CN"/>
        </w:rPr>
        <w:t>）、内陆发展中国家（</w:t>
      </w:r>
      <w:r w:rsidRPr="00991AA7">
        <w:rPr>
          <w:szCs w:val="22"/>
          <w:lang w:eastAsia="zh-CN"/>
        </w:rPr>
        <w:t>LLDC</w:t>
      </w:r>
      <w:r w:rsidRPr="00991AA7">
        <w:rPr>
          <w:rFonts w:hint="eastAsia"/>
          <w:szCs w:val="22"/>
          <w:lang w:eastAsia="zh-CN"/>
        </w:rPr>
        <w:t>）和经济转型国家。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10" w:rsidRPr="00D92D0C" w:rsidRDefault="00341210"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Pr="00A74B99">
      <w:rPr>
        <w:sz w:val="22"/>
        <w:szCs w:val="22"/>
        <w:lang w:val="de-CH"/>
      </w:rPr>
      <w:t>WTDC-17/</w:t>
    </w:r>
    <w:bookmarkStart w:id="837" w:name="OLE_LINK3"/>
    <w:bookmarkStart w:id="838" w:name="OLE_LINK2"/>
    <w:bookmarkStart w:id="839" w:name="OLE_LINK1"/>
    <w:r w:rsidRPr="00A74B99">
      <w:rPr>
        <w:sz w:val="22"/>
        <w:szCs w:val="22"/>
      </w:rPr>
      <w:t>47</w:t>
    </w:r>
    <w:bookmarkEnd w:id="837"/>
    <w:bookmarkEnd w:id="838"/>
    <w:bookmarkEnd w:id="839"/>
    <w:r w:rsidRPr="00A74B99">
      <w:rPr>
        <w:sz w:val="22"/>
        <w:szCs w:val="22"/>
      </w:rPr>
      <w:t>-</w:t>
    </w:r>
    <w:r w:rsidRPr="00C26DD5">
      <w:rPr>
        <w:sz w:val="22"/>
        <w:szCs w:val="22"/>
      </w:rPr>
      <w:t>C</w:t>
    </w:r>
    <w:r w:rsidRPr="00D92D0C">
      <w:rPr>
        <w:rStyle w:val="PageNumber"/>
        <w:sz w:val="22"/>
        <w:szCs w:val="22"/>
      </w:rPr>
      <w:tab/>
    </w:r>
    <w:r w:rsidRPr="00D92D0C">
      <w:rPr>
        <w:sz w:val="22"/>
        <w:szCs w:val="22"/>
      </w:rPr>
      <w:fldChar w:fldCharType="begin"/>
    </w:r>
    <w:r w:rsidRPr="00D92D0C">
      <w:rPr>
        <w:sz w:val="22"/>
        <w:szCs w:val="22"/>
        <w:lang w:val="es-ES_tradnl"/>
      </w:rPr>
      <w:instrText xml:space="preserve"> PAGE </w:instrText>
    </w:r>
    <w:r w:rsidRPr="00D92D0C">
      <w:rPr>
        <w:sz w:val="22"/>
        <w:szCs w:val="22"/>
      </w:rPr>
      <w:fldChar w:fldCharType="separate"/>
    </w:r>
    <w:r w:rsidR="00711BDC">
      <w:rPr>
        <w:noProof/>
        <w:sz w:val="22"/>
        <w:szCs w:val="22"/>
        <w:lang w:val="es-ES_tradnl"/>
      </w:rPr>
      <w:t>31</w:t>
    </w:r>
    <w:r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Jie, Miss">
    <w15:presenceInfo w15:providerId="AD" w15:userId="S-1-5-21-8740799-900759487-1415713722-35973"/>
  </w15:person>
  <w15:person w15:author="Tang, Ting">
    <w15:presenceInfo w15:providerId="AD" w15:userId="S-1-5-21-8740799-900759487-1415713722-49445"/>
  </w15:person>
  <w15:person w15:author="Xu, Hui">
    <w15:presenceInfo w15:providerId="AD" w15:userId="S-1-5-21-8740799-900759487-1415713722-35969"/>
  </w15:person>
  <w15:person w15:author="Jin, Yue">
    <w15:presenceInfo w15:providerId="AD" w15:userId="S-1-5-21-8740799-900759487-1415713722-13374"/>
  </w15:person>
  <w15:person w15:author="Lacurie, Sarah">
    <w15:presenceInfo w15:providerId="AD" w15:userId="S-1-5-21-8740799-900759487-1415713722-58254"/>
  </w15:person>
  <w15:person w15:author="Eldridge, Timothy">
    <w15:presenceInfo w15:providerId="AD" w15:userId="S-1-5-21-8740799-900759487-1415713722-2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02085"/>
    <w:rsid w:val="00003AA8"/>
    <w:rsid w:val="00003D62"/>
    <w:rsid w:val="000062C9"/>
    <w:rsid w:val="00006F58"/>
    <w:rsid w:val="00014808"/>
    <w:rsid w:val="00020425"/>
    <w:rsid w:val="00037513"/>
    <w:rsid w:val="00054308"/>
    <w:rsid w:val="0005741B"/>
    <w:rsid w:val="00057B6E"/>
    <w:rsid w:val="00060F7D"/>
    <w:rsid w:val="00071228"/>
    <w:rsid w:val="000732D2"/>
    <w:rsid w:val="00081306"/>
    <w:rsid w:val="00085381"/>
    <w:rsid w:val="00085D87"/>
    <w:rsid w:val="00085DF8"/>
    <w:rsid w:val="000879C8"/>
    <w:rsid w:val="0009080B"/>
    <w:rsid w:val="00093592"/>
    <w:rsid w:val="000A018E"/>
    <w:rsid w:val="000A67B9"/>
    <w:rsid w:val="000B2A99"/>
    <w:rsid w:val="000B548D"/>
    <w:rsid w:val="000C4701"/>
    <w:rsid w:val="000E3CF6"/>
    <w:rsid w:val="000E4C7A"/>
    <w:rsid w:val="000E5A72"/>
    <w:rsid w:val="000F325A"/>
    <w:rsid w:val="000F68C6"/>
    <w:rsid w:val="0010291D"/>
    <w:rsid w:val="001121BC"/>
    <w:rsid w:val="00124C8F"/>
    <w:rsid w:val="00125484"/>
    <w:rsid w:val="00126FE1"/>
    <w:rsid w:val="0013327E"/>
    <w:rsid w:val="001406BD"/>
    <w:rsid w:val="001551CA"/>
    <w:rsid w:val="00162241"/>
    <w:rsid w:val="00167FD3"/>
    <w:rsid w:val="00171150"/>
    <w:rsid w:val="00171990"/>
    <w:rsid w:val="00172188"/>
    <w:rsid w:val="00174E12"/>
    <w:rsid w:val="00185BE0"/>
    <w:rsid w:val="001942FE"/>
    <w:rsid w:val="00195827"/>
    <w:rsid w:val="001A0EEB"/>
    <w:rsid w:val="001A4D44"/>
    <w:rsid w:val="001A7A08"/>
    <w:rsid w:val="001B25D1"/>
    <w:rsid w:val="001B4031"/>
    <w:rsid w:val="001C1C71"/>
    <w:rsid w:val="001C7723"/>
    <w:rsid w:val="001D4916"/>
    <w:rsid w:val="001F1B5E"/>
    <w:rsid w:val="001F1DEB"/>
    <w:rsid w:val="001F6162"/>
    <w:rsid w:val="001F7C90"/>
    <w:rsid w:val="00201341"/>
    <w:rsid w:val="002146E4"/>
    <w:rsid w:val="002155B0"/>
    <w:rsid w:val="002177EC"/>
    <w:rsid w:val="00220316"/>
    <w:rsid w:val="002259ED"/>
    <w:rsid w:val="00226866"/>
    <w:rsid w:val="00241DDB"/>
    <w:rsid w:val="00241FD2"/>
    <w:rsid w:val="002452DF"/>
    <w:rsid w:val="00245E4D"/>
    <w:rsid w:val="002571ED"/>
    <w:rsid w:val="002578B4"/>
    <w:rsid w:val="00267070"/>
    <w:rsid w:val="002743E1"/>
    <w:rsid w:val="00280952"/>
    <w:rsid w:val="00284AAD"/>
    <w:rsid w:val="0028575F"/>
    <w:rsid w:val="0029690F"/>
    <w:rsid w:val="002976CA"/>
    <w:rsid w:val="002A0ABF"/>
    <w:rsid w:val="002A0F5C"/>
    <w:rsid w:val="002A3815"/>
    <w:rsid w:val="002A4B42"/>
    <w:rsid w:val="002B39F5"/>
    <w:rsid w:val="002B4B36"/>
    <w:rsid w:val="002B7F9C"/>
    <w:rsid w:val="002C36AB"/>
    <w:rsid w:val="002D23C4"/>
    <w:rsid w:val="002D4443"/>
    <w:rsid w:val="002D502B"/>
    <w:rsid w:val="002D5C21"/>
    <w:rsid w:val="002D6712"/>
    <w:rsid w:val="002E3410"/>
    <w:rsid w:val="002E37AF"/>
    <w:rsid w:val="002E3904"/>
    <w:rsid w:val="002E582E"/>
    <w:rsid w:val="002F1D7F"/>
    <w:rsid w:val="002F23E2"/>
    <w:rsid w:val="0030010B"/>
    <w:rsid w:val="0030066A"/>
    <w:rsid w:val="00316F1A"/>
    <w:rsid w:val="00323A41"/>
    <w:rsid w:val="00323C7E"/>
    <w:rsid w:val="003376C9"/>
    <w:rsid w:val="00337DCE"/>
    <w:rsid w:val="00341210"/>
    <w:rsid w:val="00341C6C"/>
    <w:rsid w:val="00342C7F"/>
    <w:rsid w:val="0035584B"/>
    <w:rsid w:val="00362D70"/>
    <w:rsid w:val="00365CCB"/>
    <w:rsid w:val="003670F7"/>
    <w:rsid w:val="00375BBA"/>
    <w:rsid w:val="003760D8"/>
    <w:rsid w:val="00376722"/>
    <w:rsid w:val="00376B4B"/>
    <w:rsid w:val="00383A29"/>
    <w:rsid w:val="00383BE7"/>
    <w:rsid w:val="0038484C"/>
    <w:rsid w:val="00384CED"/>
    <w:rsid w:val="0038682E"/>
    <w:rsid w:val="003875A8"/>
    <w:rsid w:val="00387EA2"/>
    <w:rsid w:val="00390C32"/>
    <w:rsid w:val="00390F80"/>
    <w:rsid w:val="0039340B"/>
    <w:rsid w:val="00393611"/>
    <w:rsid w:val="00395CE4"/>
    <w:rsid w:val="003A683D"/>
    <w:rsid w:val="003B7FFC"/>
    <w:rsid w:val="003C0CA8"/>
    <w:rsid w:val="003C10AC"/>
    <w:rsid w:val="003C5464"/>
    <w:rsid w:val="003C5850"/>
    <w:rsid w:val="003D0F5C"/>
    <w:rsid w:val="003D4C4A"/>
    <w:rsid w:val="003E0364"/>
    <w:rsid w:val="003E42DE"/>
    <w:rsid w:val="003E4813"/>
    <w:rsid w:val="003E72F0"/>
    <w:rsid w:val="003E7400"/>
    <w:rsid w:val="003F49DB"/>
    <w:rsid w:val="004014B0"/>
    <w:rsid w:val="00412793"/>
    <w:rsid w:val="004131E6"/>
    <w:rsid w:val="00414872"/>
    <w:rsid w:val="00426AC1"/>
    <w:rsid w:val="004316A5"/>
    <w:rsid w:val="004368F5"/>
    <w:rsid w:val="0045019C"/>
    <w:rsid w:val="004504A4"/>
    <w:rsid w:val="0045617A"/>
    <w:rsid w:val="004676C0"/>
    <w:rsid w:val="004701BF"/>
    <w:rsid w:val="004703E8"/>
    <w:rsid w:val="00476CAF"/>
    <w:rsid w:val="00477F70"/>
    <w:rsid w:val="004904D5"/>
    <w:rsid w:val="00491D8C"/>
    <w:rsid w:val="004A39A7"/>
    <w:rsid w:val="004A576A"/>
    <w:rsid w:val="004B08EF"/>
    <w:rsid w:val="004B585C"/>
    <w:rsid w:val="004C1047"/>
    <w:rsid w:val="004C5C73"/>
    <w:rsid w:val="004D3182"/>
    <w:rsid w:val="004D343A"/>
    <w:rsid w:val="0050367B"/>
    <w:rsid w:val="005045FD"/>
    <w:rsid w:val="005061F9"/>
    <w:rsid w:val="005114F8"/>
    <w:rsid w:val="00522BEA"/>
    <w:rsid w:val="00535110"/>
    <w:rsid w:val="005356FD"/>
    <w:rsid w:val="00542073"/>
    <w:rsid w:val="00550BAB"/>
    <w:rsid w:val="00554E24"/>
    <w:rsid w:val="00554FD7"/>
    <w:rsid w:val="00555337"/>
    <w:rsid w:val="00555B69"/>
    <w:rsid w:val="00557BEB"/>
    <w:rsid w:val="00564AB4"/>
    <w:rsid w:val="00564B8D"/>
    <w:rsid w:val="00565428"/>
    <w:rsid w:val="00565946"/>
    <w:rsid w:val="00567130"/>
    <w:rsid w:val="00571BD1"/>
    <w:rsid w:val="00596A53"/>
    <w:rsid w:val="005A0C71"/>
    <w:rsid w:val="005A1B87"/>
    <w:rsid w:val="005A63A3"/>
    <w:rsid w:val="005B094E"/>
    <w:rsid w:val="005B3E94"/>
    <w:rsid w:val="005B6C8E"/>
    <w:rsid w:val="005C03F9"/>
    <w:rsid w:val="005C1749"/>
    <w:rsid w:val="005C3588"/>
    <w:rsid w:val="005C6AFE"/>
    <w:rsid w:val="005C7026"/>
    <w:rsid w:val="005D057A"/>
    <w:rsid w:val="005D3EE7"/>
    <w:rsid w:val="005E1BA7"/>
    <w:rsid w:val="005E4794"/>
    <w:rsid w:val="00601E7B"/>
    <w:rsid w:val="00607EDF"/>
    <w:rsid w:val="00613E55"/>
    <w:rsid w:val="00617BE4"/>
    <w:rsid w:val="00622189"/>
    <w:rsid w:val="00624EEB"/>
    <w:rsid w:val="00626B05"/>
    <w:rsid w:val="00626BA4"/>
    <w:rsid w:val="006356D5"/>
    <w:rsid w:val="00642A01"/>
    <w:rsid w:val="006456AD"/>
    <w:rsid w:val="00650CBC"/>
    <w:rsid w:val="006521B5"/>
    <w:rsid w:val="006524AF"/>
    <w:rsid w:val="00660E6F"/>
    <w:rsid w:val="00665426"/>
    <w:rsid w:val="0067302F"/>
    <w:rsid w:val="00677DD9"/>
    <w:rsid w:val="00680265"/>
    <w:rsid w:val="006835A2"/>
    <w:rsid w:val="0068737B"/>
    <w:rsid w:val="00690E28"/>
    <w:rsid w:val="00694653"/>
    <w:rsid w:val="006A0F1C"/>
    <w:rsid w:val="006A17D1"/>
    <w:rsid w:val="006A1CBF"/>
    <w:rsid w:val="006A766A"/>
    <w:rsid w:val="006B380B"/>
    <w:rsid w:val="006C1D04"/>
    <w:rsid w:val="006C4A6F"/>
    <w:rsid w:val="006C5A91"/>
    <w:rsid w:val="006C684D"/>
    <w:rsid w:val="006D35DD"/>
    <w:rsid w:val="006D4DE8"/>
    <w:rsid w:val="006D5697"/>
    <w:rsid w:val="006E15AA"/>
    <w:rsid w:val="006E1D92"/>
    <w:rsid w:val="006E57C8"/>
    <w:rsid w:val="006E6BF0"/>
    <w:rsid w:val="007001CB"/>
    <w:rsid w:val="007006DA"/>
    <w:rsid w:val="00701FAD"/>
    <w:rsid w:val="007026EB"/>
    <w:rsid w:val="00707F29"/>
    <w:rsid w:val="00711BDC"/>
    <w:rsid w:val="007235A4"/>
    <w:rsid w:val="007245BB"/>
    <w:rsid w:val="007257CE"/>
    <w:rsid w:val="0073319E"/>
    <w:rsid w:val="007376FA"/>
    <w:rsid w:val="00741D5D"/>
    <w:rsid w:val="007454FE"/>
    <w:rsid w:val="00750829"/>
    <w:rsid w:val="00764D28"/>
    <w:rsid w:val="00766CEC"/>
    <w:rsid w:val="007770F5"/>
    <w:rsid w:val="00782DBD"/>
    <w:rsid w:val="007840DB"/>
    <w:rsid w:val="0078664B"/>
    <w:rsid w:val="00786771"/>
    <w:rsid w:val="007874C2"/>
    <w:rsid w:val="00787A58"/>
    <w:rsid w:val="00787E38"/>
    <w:rsid w:val="007917DE"/>
    <w:rsid w:val="007A06F3"/>
    <w:rsid w:val="007A1A5F"/>
    <w:rsid w:val="007A5E79"/>
    <w:rsid w:val="007B316B"/>
    <w:rsid w:val="007C2BA8"/>
    <w:rsid w:val="007C4DC3"/>
    <w:rsid w:val="007C69F8"/>
    <w:rsid w:val="007E2A33"/>
    <w:rsid w:val="007E587E"/>
    <w:rsid w:val="007F3C64"/>
    <w:rsid w:val="007F4455"/>
    <w:rsid w:val="007F4559"/>
    <w:rsid w:val="007F756E"/>
    <w:rsid w:val="007F7B90"/>
    <w:rsid w:val="00814482"/>
    <w:rsid w:val="008275C7"/>
    <w:rsid w:val="00832136"/>
    <w:rsid w:val="0083753E"/>
    <w:rsid w:val="008478A3"/>
    <w:rsid w:val="00850AEF"/>
    <w:rsid w:val="008554A9"/>
    <w:rsid w:val="00857FD2"/>
    <w:rsid w:val="00867415"/>
    <w:rsid w:val="008679A1"/>
    <w:rsid w:val="008726C7"/>
    <w:rsid w:val="00876FB8"/>
    <w:rsid w:val="00877FF2"/>
    <w:rsid w:val="008814BF"/>
    <w:rsid w:val="008822F4"/>
    <w:rsid w:val="008828B7"/>
    <w:rsid w:val="00882B6A"/>
    <w:rsid w:val="0088505D"/>
    <w:rsid w:val="008869BB"/>
    <w:rsid w:val="0089397A"/>
    <w:rsid w:val="008965DF"/>
    <w:rsid w:val="008B44F5"/>
    <w:rsid w:val="008C00D1"/>
    <w:rsid w:val="008C14E4"/>
    <w:rsid w:val="008C4C25"/>
    <w:rsid w:val="008D3BE2"/>
    <w:rsid w:val="008E3D30"/>
    <w:rsid w:val="008E45D4"/>
    <w:rsid w:val="008E6AE7"/>
    <w:rsid w:val="008E6BC6"/>
    <w:rsid w:val="008E6F6D"/>
    <w:rsid w:val="009041F7"/>
    <w:rsid w:val="00905699"/>
    <w:rsid w:val="00916639"/>
    <w:rsid w:val="00920A9C"/>
    <w:rsid w:val="00925A2C"/>
    <w:rsid w:val="0093569F"/>
    <w:rsid w:val="00937D26"/>
    <w:rsid w:val="0094074E"/>
    <w:rsid w:val="00950E0F"/>
    <w:rsid w:val="00952839"/>
    <w:rsid w:val="00962A04"/>
    <w:rsid w:val="00963A4D"/>
    <w:rsid w:val="0097469D"/>
    <w:rsid w:val="009852E9"/>
    <w:rsid w:val="0099173A"/>
    <w:rsid w:val="00996C89"/>
    <w:rsid w:val="009A2D71"/>
    <w:rsid w:val="009A47A2"/>
    <w:rsid w:val="009B5A9D"/>
    <w:rsid w:val="009B6A71"/>
    <w:rsid w:val="009C4B67"/>
    <w:rsid w:val="009C4B97"/>
    <w:rsid w:val="009C50A9"/>
    <w:rsid w:val="009D10B2"/>
    <w:rsid w:val="009D1E93"/>
    <w:rsid w:val="009D64AE"/>
    <w:rsid w:val="009E5FD3"/>
    <w:rsid w:val="009E6545"/>
    <w:rsid w:val="009F1FEE"/>
    <w:rsid w:val="00A03693"/>
    <w:rsid w:val="00A03D87"/>
    <w:rsid w:val="00A067E5"/>
    <w:rsid w:val="00A152F3"/>
    <w:rsid w:val="00A23536"/>
    <w:rsid w:val="00A252AD"/>
    <w:rsid w:val="00A57140"/>
    <w:rsid w:val="00A6085C"/>
    <w:rsid w:val="00A612C0"/>
    <w:rsid w:val="00A61842"/>
    <w:rsid w:val="00A62DA7"/>
    <w:rsid w:val="00A82EF8"/>
    <w:rsid w:val="00A83EDE"/>
    <w:rsid w:val="00AA3B31"/>
    <w:rsid w:val="00AA465C"/>
    <w:rsid w:val="00AA7C4A"/>
    <w:rsid w:val="00AB205E"/>
    <w:rsid w:val="00AC38EB"/>
    <w:rsid w:val="00AC3F50"/>
    <w:rsid w:val="00AC58D3"/>
    <w:rsid w:val="00AD2C62"/>
    <w:rsid w:val="00AD55B3"/>
    <w:rsid w:val="00AD708F"/>
    <w:rsid w:val="00AE49B9"/>
    <w:rsid w:val="00B00B09"/>
    <w:rsid w:val="00B01597"/>
    <w:rsid w:val="00B01FA1"/>
    <w:rsid w:val="00B05785"/>
    <w:rsid w:val="00B0637F"/>
    <w:rsid w:val="00B10D96"/>
    <w:rsid w:val="00B11373"/>
    <w:rsid w:val="00B14F6D"/>
    <w:rsid w:val="00B15AF8"/>
    <w:rsid w:val="00B1733E"/>
    <w:rsid w:val="00B23B6B"/>
    <w:rsid w:val="00B302FF"/>
    <w:rsid w:val="00B33EB6"/>
    <w:rsid w:val="00B4430E"/>
    <w:rsid w:val="00B444AE"/>
    <w:rsid w:val="00B47B52"/>
    <w:rsid w:val="00B505CE"/>
    <w:rsid w:val="00B56B53"/>
    <w:rsid w:val="00B60A63"/>
    <w:rsid w:val="00B650EC"/>
    <w:rsid w:val="00B71A8F"/>
    <w:rsid w:val="00B73EB5"/>
    <w:rsid w:val="00B73FF7"/>
    <w:rsid w:val="00B74CF9"/>
    <w:rsid w:val="00B8126C"/>
    <w:rsid w:val="00B874CC"/>
    <w:rsid w:val="00B91631"/>
    <w:rsid w:val="00B96F78"/>
    <w:rsid w:val="00BA154E"/>
    <w:rsid w:val="00BA1927"/>
    <w:rsid w:val="00BA20B6"/>
    <w:rsid w:val="00BA61D6"/>
    <w:rsid w:val="00BB0FC8"/>
    <w:rsid w:val="00BB6C42"/>
    <w:rsid w:val="00BC1189"/>
    <w:rsid w:val="00BC133C"/>
    <w:rsid w:val="00BC7A8E"/>
    <w:rsid w:val="00BD12CE"/>
    <w:rsid w:val="00BD3C19"/>
    <w:rsid w:val="00BE12F1"/>
    <w:rsid w:val="00BE22D4"/>
    <w:rsid w:val="00BF14D5"/>
    <w:rsid w:val="00BF720B"/>
    <w:rsid w:val="00C01B25"/>
    <w:rsid w:val="00C04511"/>
    <w:rsid w:val="00C05BDE"/>
    <w:rsid w:val="00C14408"/>
    <w:rsid w:val="00C16846"/>
    <w:rsid w:val="00C16891"/>
    <w:rsid w:val="00C16AC0"/>
    <w:rsid w:val="00C20388"/>
    <w:rsid w:val="00C20A62"/>
    <w:rsid w:val="00C20ED6"/>
    <w:rsid w:val="00C27129"/>
    <w:rsid w:val="00C30334"/>
    <w:rsid w:val="00C34749"/>
    <w:rsid w:val="00C35147"/>
    <w:rsid w:val="00C46E9C"/>
    <w:rsid w:val="00C55401"/>
    <w:rsid w:val="00C561F1"/>
    <w:rsid w:val="00C647E0"/>
    <w:rsid w:val="00C73FA3"/>
    <w:rsid w:val="00C91D0F"/>
    <w:rsid w:val="00C925D8"/>
    <w:rsid w:val="00CA2C79"/>
    <w:rsid w:val="00CA38C9"/>
    <w:rsid w:val="00CA401B"/>
    <w:rsid w:val="00CB13B4"/>
    <w:rsid w:val="00CC0C62"/>
    <w:rsid w:val="00CC45F3"/>
    <w:rsid w:val="00CC692D"/>
    <w:rsid w:val="00CD4003"/>
    <w:rsid w:val="00CE40BB"/>
    <w:rsid w:val="00CF3E62"/>
    <w:rsid w:val="00D05178"/>
    <w:rsid w:val="00D215E8"/>
    <w:rsid w:val="00D22C35"/>
    <w:rsid w:val="00D30514"/>
    <w:rsid w:val="00D31190"/>
    <w:rsid w:val="00D321A4"/>
    <w:rsid w:val="00D43A8B"/>
    <w:rsid w:val="00D54B9D"/>
    <w:rsid w:val="00D60BAB"/>
    <w:rsid w:val="00D64B4F"/>
    <w:rsid w:val="00D65220"/>
    <w:rsid w:val="00D718BC"/>
    <w:rsid w:val="00D8521A"/>
    <w:rsid w:val="00D9043A"/>
    <w:rsid w:val="00D907A4"/>
    <w:rsid w:val="00D92D0C"/>
    <w:rsid w:val="00D97565"/>
    <w:rsid w:val="00D97614"/>
    <w:rsid w:val="00DA3EFB"/>
    <w:rsid w:val="00DB34ED"/>
    <w:rsid w:val="00DB4B5D"/>
    <w:rsid w:val="00DB7676"/>
    <w:rsid w:val="00DB7EF7"/>
    <w:rsid w:val="00DC53E8"/>
    <w:rsid w:val="00DD0D8D"/>
    <w:rsid w:val="00DD26B1"/>
    <w:rsid w:val="00DD7015"/>
    <w:rsid w:val="00DD7CDF"/>
    <w:rsid w:val="00DE42D9"/>
    <w:rsid w:val="00DE6694"/>
    <w:rsid w:val="00DF1BF0"/>
    <w:rsid w:val="00DF23FC"/>
    <w:rsid w:val="00DF39CD"/>
    <w:rsid w:val="00DF50C4"/>
    <w:rsid w:val="00DF51DD"/>
    <w:rsid w:val="00E035CD"/>
    <w:rsid w:val="00E0715A"/>
    <w:rsid w:val="00E322EE"/>
    <w:rsid w:val="00E34109"/>
    <w:rsid w:val="00E34209"/>
    <w:rsid w:val="00E36169"/>
    <w:rsid w:val="00E47459"/>
    <w:rsid w:val="00E5073C"/>
    <w:rsid w:val="00E56E57"/>
    <w:rsid w:val="00E57290"/>
    <w:rsid w:val="00E61D2C"/>
    <w:rsid w:val="00E62961"/>
    <w:rsid w:val="00E76D1F"/>
    <w:rsid w:val="00E7782D"/>
    <w:rsid w:val="00EA3C4F"/>
    <w:rsid w:val="00EB21BC"/>
    <w:rsid w:val="00EB6E43"/>
    <w:rsid w:val="00EC41E3"/>
    <w:rsid w:val="00ED164D"/>
    <w:rsid w:val="00ED30A3"/>
    <w:rsid w:val="00ED6C47"/>
    <w:rsid w:val="00EE55C0"/>
    <w:rsid w:val="00EF2642"/>
    <w:rsid w:val="00EF3681"/>
    <w:rsid w:val="00EF5523"/>
    <w:rsid w:val="00EF606B"/>
    <w:rsid w:val="00EF7485"/>
    <w:rsid w:val="00F00FD0"/>
    <w:rsid w:val="00F01E51"/>
    <w:rsid w:val="00F02A26"/>
    <w:rsid w:val="00F02ED6"/>
    <w:rsid w:val="00F04799"/>
    <w:rsid w:val="00F05FC0"/>
    <w:rsid w:val="00F06183"/>
    <w:rsid w:val="00F138C5"/>
    <w:rsid w:val="00F14BC5"/>
    <w:rsid w:val="00F20BC2"/>
    <w:rsid w:val="00F24F0A"/>
    <w:rsid w:val="00F3198F"/>
    <w:rsid w:val="00F342E4"/>
    <w:rsid w:val="00F35F82"/>
    <w:rsid w:val="00F36CD2"/>
    <w:rsid w:val="00F379C0"/>
    <w:rsid w:val="00F41E6F"/>
    <w:rsid w:val="00F55DCC"/>
    <w:rsid w:val="00F70BA8"/>
    <w:rsid w:val="00F70D39"/>
    <w:rsid w:val="00F8168B"/>
    <w:rsid w:val="00F9598B"/>
    <w:rsid w:val="00FA208C"/>
    <w:rsid w:val="00FA2F59"/>
    <w:rsid w:val="00FB1A2A"/>
    <w:rsid w:val="00FB48CC"/>
    <w:rsid w:val="00FB7232"/>
    <w:rsid w:val="00FC25C9"/>
    <w:rsid w:val="00FC63DE"/>
    <w:rsid w:val="00FD26B9"/>
    <w:rsid w:val="00FD7B1D"/>
    <w:rsid w:val="00FD7B9E"/>
    <w:rsid w:val="00FE44CA"/>
    <w:rsid w:val="00FE49A0"/>
    <w:rsid w:val="00FE7AC9"/>
    <w:rsid w:val="00FF0EC3"/>
    <w:rsid w:val="00FF205E"/>
    <w:rsid w:val="00FF4A6E"/>
    <w:rsid w:val="00FF716A"/>
    <w:rsid w:val="00FF75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
    <w:basedOn w:val="DefaultParagraphFont"/>
    <w:uiPriority w:val="99"/>
    <w:rsid w:val="00C55401"/>
    <w:rPr>
      <w:rFonts w:asciiTheme="minorHAnsi" w:hAnsiTheme="minorHAns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qFormat/>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Sectiontitle">
    <w:name w:val="Section_title"/>
    <w:basedOn w:val="Annextitle"/>
    <w:next w:val="Normalaftertitle"/>
    <w:uiPriority w:val="99"/>
    <w:rsid w:val="00301DE2"/>
    <w:pPr>
      <w:keepNext/>
      <w:keepLines/>
      <w:spacing w:after="280"/>
    </w:pPr>
    <w:rPr>
      <w:rFonts w:eastAsia="Times New Roman"/>
    </w:rPr>
  </w:style>
  <w:style w:type="paragraph" w:customStyle="1" w:styleId="QuestionNo">
    <w:name w:val="Question_No"/>
    <w:basedOn w:val="RecNo"/>
    <w:next w:val="Normal"/>
    <w:uiPriority w:val="99"/>
    <w:rsid w:val="00301DE2"/>
    <w:pPr>
      <w:keepNext/>
      <w:keepLines/>
      <w:spacing w:before="480"/>
    </w:pPr>
    <w:rPr>
      <w:rFonts w:eastAsia="Times New Roman"/>
    </w:rPr>
  </w:style>
  <w:style w:type="paragraph" w:customStyle="1" w:styleId="Questiontitle">
    <w:name w:val="Question_title"/>
    <w:basedOn w:val="Normal"/>
    <w:next w:val="Normal"/>
    <w:rsid w:val="00301DE2"/>
    <w:pPr>
      <w:keepNext/>
      <w:keepLines/>
      <w:spacing w:before="240" w:line="288" w:lineRule="auto"/>
      <w:jc w:val="center"/>
    </w:pPr>
    <w:rPr>
      <w:rFonts w:ascii="Calibri" w:hAnsi="Calibri"/>
      <w:b/>
      <w:sz w:val="32"/>
    </w:rPr>
  </w:style>
  <w:style w:type="paragraph" w:customStyle="1" w:styleId="TableHead0">
    <w:name w:val="Table_Head"/>
    <w:basedOn w:val="Tabletext"/>
    <w:uiPriority w:val="99"/>
    <w:rsid w:val="00301DE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88" w:lineRule="auto"/>
      <w:jc w:val="center"/>
    </w:pPr>
    <w:rPr>
      <w:rFonts w:ascii="Times New Roman" w:eastAsia="SimSun" w:hAnsi="Times New Roman"/>
      <w:b/>
      <w:sz w:val="24"/>
    </w:rPr>
  </w:style>
  <w:style w:type="paragraph" w:customStyle="1" w:styleId="TableText0">
    <w:name w:val="Table_Text"/>
    <w:basedOn w:val="Normal"/>
    <w:uiPriority w:val="99"/>
    <w:rsid w:val="00301D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88" w:lineRule="auto"/>
    </w:pPr>
    <w:rPr>
      <w:sz w:val="22"/>
    </w:rPr>
  </w:style>
  <w:style w:type="character" w:customStyle="1" w:styleId="shorttext">
    <w:name w:val="short_text"/>
    <w:basedOn w:val="DefaultParagraphFont"/>
    <w:rsid w:val="00301DE2"/>
  </w:style>
  <w:style w:type="character" w:customStyle="1" w:styleId="ResNoChar">
    <w:name w:val="Res_No Char"/>
    <w:basedOn w:val="DefaultParagraphFont"/>
    <w:link w:val="ResNo"/>
    <w:locked/>
    <w:rsid w:val="008C00D1"/>
    <w:rPr>
      <w:rFonts w:asciiTheme="minorHAnsi" w:hAnsiTheme="minorHAnsi"/>
      <w:caps/>
      <w:sz w:val="28"/>
      <w:lang w:val="en-GB" w:eastAsia="en-US"/>
    </w:rPr>
  </w:style>
  <w:style w:type="character" w:customStyle="1" w:styleId="href">
    <w:name w:val="href"/>
    <w:basedOn w:val="DefaultParagraphFont"/>
    <w:qFormat/>
    <w:rsid w:val="008C00D1"/>
    <w:rPr>
      <w:lang w:eastAsia="zh-C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504A4"/>
    <w:rPr>
      <w:rFonts w:asciiTheme="minorHAnsi" w:eastAsia="SimSun" w:hAnsiTheme="minorHAnsi"/>
      <w:sz w:val="24"/>
      <w:lang w:val="en-GB" w:eastAsia="en-US"/>
    </w:rPr>
  </w:style>
  <w:style w:type="character" w:customStyle="1" w:styleId="enumlev1Char">
    <w:name w:val="enumlev1 Char"/>
    <w:link w:val="enumlev1"/>
    <w:locked/>
    <w:rsid w:val="00ED6C47"/>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1004">
      <w:bodyDiv w:val="1"/>
      <w:marLeft w:val="0"/>
      <w:marRight w:val="0"/>
      <w:marTop w:val="0"/>
      <w:marBottom w:val="0"/>
      <w:divBdr>
        <w:top w:val="none" w:sz="0" w:space="0" w:color="auto"/>
        <w:left w:val="none" w:sz="0" w:space="0" w:color="auto"/>
        <w:bottom w:val="none" w:sz="0" w:space="0" w:color="auto"/>
        <w:right w:val="none" w:sz="0" w:space="0" w:color="auto"/>
      </w:divBdr>
    </w:div>
    <w:div w:id="295527825">
      <w:bodyDiv w:val="1"/>
      <w:marLeft w:val="0"/>
      <w:marRight w:val="0"/>
      <w:marTop w:val="0"/>
      <w:marBottom w:val="0"/>
      <w:divBdr>
        <w:top w:val="none" w:sz="0" w:space="0" w:color="auto"/>
        <w:left w:val="none" w:sz="0" w:space="0" w:color="auto"/>
        <w:bottom w:val="none" w:sz="0" w:space="0" w:color="auto"/>
        <w:right w:val="none" w:sz="0" w:space="0" w:color="auto"/>
      </w:divBdr>
    </w:div>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 w:id="1309628784">
      <w:bodyDiv w:val="1"/>
      <w:marLeft w:val="0"/>
      <w:marRight w:val="0"/>
      <w:marTop w:val="0"/>
      <w:marBottom w:val="0"/>
      <w:divBdr>
        <w:top w:val="none" w:sz="0" w:space="0" w:color="auto"/>
        <w:left w:val="none" w:sz="0" w:space="0" w:color="auto"/>
        <w:bottom w:val="none" w:sz="0" w:space="0" w:color="auto"/>
        <w:right w:val="none" w:sz="0" w:space="0" w:color="auto"/>
      </w:divBdr>
    </w:div>
    <w:div w:id="13126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rib@cdot.i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ir2-dot@nic.i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hector.carrillo@sct.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9402e4f-c1a2-4723-963f-ed9308258043" targetNamespace="http://schemas.microsoft.com/office/2006/metadata/properties" ma:root="true" ma:fieldsID="d41af5c836d734370eb92e7ee5f83852" ns2:_="" ns3:_="">
    <xsd:import namespace="996b2e75-67fd-4955-a3b0-5ab9934cb50b"/>
    <xsd:import namespace="c9402e4f-c1a2-4723-963f-ed930825804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9402e4f-c1a2-4723-963f-ed930825804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c9402e4f-c1a2-4723-963f-ed9308258043">DPM</DPM_x0020_Author>
    <DPM_x0020_File_x0020_name xmlns="c9402e4f-c1a2-4723-963f-ed9308258043">D14-WTDC17-C-0047!!MSW-C</DPM_x0020_File_x0020_name>
    <DPM_x0020_Version xmlns="c9402e4f-c1a2-4723-963f-ed9308258043">DPM_2017.09.27.1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9402e4f-c1a2-4723-963f-ed9308258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http://schemas.openxmlformats.org/package/2006/metadata/core-properties"/>
    <ds:schemaRef ds:uri="c9402e4f-c1a2-4723-963f-ed9308258043"/>
    <ds:schemaRef ds:uri="http://purl.org/dc/dcmitype/"/>
    <ds:schemaRef ds:uri="http://schemas.microsoft.com/office/infopath/2007/PartnerControls"/>
    <ds:schemaRef ds:uri="http://purl.org/dc/elements/1.1/"/>
    <ds:schemaRef ds:uri="http://schemas.microsoft.com/office/2006/metadata/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32</Pages>
  <Words>19761</Words>
  <Characters>7864</Characters>
  <Application>Microsoft Office Word</Application>
  <DocSecurity>0</DocSecurity>
  <Lines>65</Lines>
  <Paragraphs>55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D14-WTDC17-C-0047!!MSW-C</vt:lpstr>
    </vt:vector>
  </TitlesOfParts>
  <Manager>General Secretariat - Pool</Manager>
  <Company>International Telecommunication Union (ITU)</Company>
  <LinksUpToDate>false</LinksUpToDate>
  <CharactersWithSpaces>27570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D14-WTDC17-C-0047!!MSW-C</dc:title>
  <dc:creator>Documents Proposals Manager (DPM)</dc:creator>
  <cp:keywords>DPM_v2017.9.27.2_prod</cp:keywords>
  <dc:description/>
  <cp:lastModifiedBy>Tang, Ting</cp:lastModifiedBy>
  <cp:revision>68</cp:revision>
  <cp:lastPrinted>2017-10-06T09:31:00Z</cp:lastPrinted>
  <dcterms:created xsi:type="dcterms:W3CDTF">2017-10-05T09:27:00Z</dcterms:created>
  <dcterms:modified xsi:type="dcterms:W3CDTF">2017-10-06T12:06:00Z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