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a4983e8a6d04eb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D2193" w:rsidR="001252BB" w:rsidP="00753F3B" w:rsidRDefault="0026798E">
      <w:pPr>
        <w:pStyle w:val="Proposal"/>
        <w:rPr>
          <w:b w:val="0"/>
          <w:bCs w:val="0"/>
        </w:rPr>
      </w:pPr>
      <w:r w:rsidRPr="00753F3B">
        <w:t>MOD</w:t>
      </w:r>
      <w:r w:rsidRPr="00753F3B">
        <w:tab/>
      </w:r>
      <w:r w:rsidRPr="008D2193">
        <w:rPr>
          <w:b w:val="0"/>
          <w:bCs w:val="0"/>
        </w:rPr>
        <w:t>MEX/47/2</w:t>
      </w:r>
    </w:p>
    <w:p w:rsidRPr="00753F3B" w:rsidR="0026798E" w:rsidP="00753F3B" w:rsidRDefault="0026798E">
      <w:pPr>
        <w:pStyle w:val="QuestionNo"/>
        <w:rPr>
          <w:rtl/>
        </w:rPr>
      </w:pPr>
      <w:bookmarkStart w:name="_Toc401807993" w:id="91"/>
      <w:r w:rsidRPr="00753F3B">
        <w:rPr>
          <w:rFonts w:hint="cs"/>
          <w:rtl/>
        </w:rPr>
        <w:t xml:space="preserve">المسـألة </w:t>
      </w:r>
      <w:r w:rsidRPr="00753F3B">
        <w:t>3/1</w:t>
      </w:r>
      <w:bookmarkEnd w:id="91"/>
    </w:p>
    <w:p w:rsidRPr="00753F3B" w:rsidR="0026798E" w:rsidP="009128DF" w:rsidRDefault="0026798E">
      <w:pPr>
        <w:pStyle w:val="Questiontitle"/>
        <w:spacing w:before="240"/>
        <w:rPr>
          <w:rtl/>
        </w:rPr>
      </w:pPr>
      <w:bookmarkStart w:name="_Toc401807994" w:id="92"/>
      <w:r w:rsidRPr="00753F3B">
        <w:rPr>
          <w:rFonts w:hint="cs"/>
          <w:rtl/>
        </w:rPr>
        <w:t>النفاذ</w:t>
      </w:r>
      <w:r w:rsidRPr="00753F3B">
        <w:rPr>
          <w:rtl/>
        </w:rPr>
        <w:t xml:space="preserve"> إلى الحوسبة السحابية: </w:t>
      </w:r>
      <w:r w:rsidRPr="00753F3B">
        <w:rPr>
          <w:rFonts w:hint="cs"/>
          <w:rtl/>
        </w:rPr>
        <w:t>تحديات وفرص للبلدان النامية</w:t>
      </w:r>
      <w:bookmarkEnd w:id="92"/>
    </w:p>
    <w:p w:rsidRPr="00753F3B" w:rsidR="0026798E" w:rsidP="00753F3B" w:rsidRDefault="0026798E">
      <w:pPr>
        <w:pStyle w:val="Heading1"/>
        <w:rPr>
          <w:rtl/>
        </w:rPr>
      </w:pPr>
      <w:r w:rsidRPr="00753F3B">
        <w:rPr>
          <w:lang w:bidi="ar-SA"/>
        </w:rPr>
        <w:t>1</w:t>
      </w:r>
      <w:r w:rsidRPr="00753F3B">
        <w:rPr>
          <w:rFonts w:hint="cs"/>
          <w:rtl/>
        </w:rPr>
        <w:tab/>
        <w:t xml:space="preserve">بيان </w:t>
      </w:r>
      <w:r w:rsidRPr="00753F3B">
        <w:rPr>
          <w:rtl/>
        </w:rPr>
        <w:t xml:space="preserve">الحالة </w:t>
      </w:r>
      <w:r w:rsidRPr="00753F3B">
        <w:rPr>
          <w:rFonts w:hint="cs"/>
          <w:rtl/>
        </w:rPr>
        <w:t>أو المشكلة</w:t>
      </w:r>
    </w:p>
    <w:p w:rsidRPr="00753F3B" w:rsidR="0026798E" w:rsidP="00753F3B" w:rsidRDefault="0026798E">
      <w:r w:rsidRPr="00753F3B">
        <w:rPr>
          <w:rtl/>
        </w:rPr>
        <w:t>"</w:t>
      </w:r>
      <w:r w:rsidRPr="00753F3B">
        <w:rPr>
          <w:rFonts w:hint="cs"/>
          <w:rtl/>
        </w:rPr>
        <w:t>الحوسبة</w:t>
      </w:r>
      <w:r w:rsidRPr="00753F3B">
        <w:rPr>
          <w:rtl/>
        </w:rPr>
        <w:t xml:space="preserve"> </w:t>
      </w:r>
      <w:r w:rsidRPr="00753F3B">
        <w:rPr>
          <w:rFonts w:hint="cs"/>
          <w:rtl/>
        </w:rPr>
        <w:t>السحابية</w:t>
      </w:r>
      <w:r w:rsidRPr="00753F3B">
        <w:rPr>
          <w:rtl/>
        </w:rPr>
        <w:t xml:space="preserve">" </w:t>
      </w:r>
      <w:r w:rsidRPr="00753F3B">
        <w:rPr>
          <w:rFonts w:hint="cs"/>
          <w:rtl/>
        </w:rPr>
        <w:t>هي</w:t>
      </w:r>
      <w:r w:rsidRPr="00753F3B">
        <w:rPr>
          <w:rtl/>
        </w:rPr>
        <w:t xml:space="preserve"> </w:t>
      </w:r>
      <w:r w:rsidRPr="00753F3B">
        <w:rPr>
          <w:rFonts w:hint="cs"/>
          <w:rtl/>
        </w:rPr>
        <w:t>مفهوم</w:t>
      </w:r>
      <w:r w:rsidRPr="00753F3B">
        <w:rPr>
          <w:rtl/>
        </w:rPr>
        <w:t xml:space="preserve"> في </w:t>
      </w:r>
      <w:r w:rsidRPr="00753F3B">
        <w:rPr>
          <w:rFonts w:hint="cs"/>
          <w:rtl/>
        </w:rPr>
        <w:t>عالم</w:t>
      </w:r>
      <w:r w:rsidRPr="00753F3B">
        <w:rPr>
          <w:rtl/>
        </w:rPr>
        <w:t xml:space="preserve"> </w:t>
      </w:r>
      <w:r w:rsidRPr="00753F3B">
        <w:rPr>
          <w:rFonts w:hint="cs"/>
          <w:rtl/>
        </w:rPr>
        <w:t>الوسائط</w:t>
      </w:r>
      <w:r w:rsidRPr="00753F3B">
        <w:rPr>
          <w:rtl/>
        </w:rPr>
        <w:t xml:space="preserve"> </w:t>
      </w:r>
      <w:r w:rsidRPr="00753F3B">
        <w:rPr>
          <w:rFonts w:hint="cs"/>
          <w:rtl/>
        </w:rPr>
        <w:t>المتعددة</w:t>
      </w:r>
      <w:r w:rsidRPr="00753F3B">
        <w:rPr>
          <w:rtl/>
        </w:rPr>
        <w:t xml:space="preserve"> </w:t>
      </w:r>
      <w:r w:rsidRPr="00753F3B">
        <w:rPr>
          <w:rFonts w:hint="cs"/>
          <w:rtl/>
        </w:rPr>
        <w:t>يتجه</w:t>
      </w:r>
      <w:r w:rsidRPr="00753F3B">
        <w:rPr>
          <w:rtl/>
        </w:rPr>
        <w:t xml:space="preserve"> </w:t>
      </w:r>
      <w:r w:rsidRPr="00753F3B">
        <w:rPr>
          <w:rFonts w:hint="cs"/>
          <w:rtl/>
        </w:rPr>
        <w:t>إليه</w:t>
      </w:r>
      <w:r w:rsidRPr="00753F3B">
        <w:rPr>
          <w:rtl/>
        </w:rPr>
        <w:t xml:space="preserve"> </w:t>
      </w:r>
      <w:r w:rsidRPr="00753F3B">
        <w:rPr>
          <w:rFonts w:hint="cs"/>
          <w:rtl/>
        </w:rPr>
        <w:t>العالم</w:t>
      </w:r>
      <w:r w:rsidRPr="00753F3B">
        <w:rPr>
          <w:rtl/>
        </w:rPr>
        <w:t xml:space="preserve"> </w:t>
      </w:r>
      <w:r w:rsidRPr="00753F3B">
        <w:rPr>
          <w:rFonts w:hint="cs"/>
          <w:rtl/>
        </w:rPr>
        <w:t>تدريجياً</w:t>
      </w:r>
      <w:r w:rsidRPr="00753F3B">
        <w:rPr>
          <w:rtl/>
        </w:rPr>
        <w:t xml:space="preserve"> </w:t>
      </w:r>
      <w:r w:rsidRPr="00753F3B">
        <w:rPr>
          <w:rFonts w:hint="cs"/>
          <w:rtl/>
        </w:rPr>
        <w:t>الآن</w:t>
      </w:r>
      <w:r w:rsidRPr="00753F3B">
        <w:rPr>
          <w:rtl/>
        </w:rPr>
        <w:t xml:space="preserve"> </w:t>
      </w:r>
      <w:r w:rsidRPr="00753F3B">
        <w:rPr>
          <w:rFonts w:hint="cs"/>
          <w:rtl/>
        </w:rPr>
        <w:t>نظراً</w:t>
      </w:r>
      <w:r w:rsidRPr="00753F3B">
        <w:rPr>
          <w:rtl/>
        </w:rPr>
        <w:t xml:space="preserve"> </w:t>
      </w:r>
      <w:r w:rsidRPr="00753F3B">
        <w:rPr>
          <w:rFonts w:hint="cs"/>
          <w:rtl/>
        </w:rPr>
        <w:t>لما</w:t>
      </w:r>
      <w:r w:rsidRPr="00753F3B">
        <w:rPr>
          <w:rtl/>
        </w:rPr>
        <w:t xml:space="preserve"> </w:t>
      </w:r>
      <w:r w:rsidRPr="00753F3B">
        <w:rPr>
          <w:rFonts w:hint="cs"/>
          <w:rtl/>
        </w:rPr>
        <w:t>له</w:t>
      </w:r>
      <w:r w:rsidRPr="00753F3B">
        <w:rPr>
          <w:rtl/>
        </w:rPr>
        <w:t xml:space="preserve"> </w:t>
      </w:r>
      <w:r w:rsidRPr="00753F3B">
        <w:rPr>
          <w:rFonts w:hint="cs"/>
          <w:rtl/>
        </w:rPr>
        <w:t>من</w:t>
      </w:r>
      <w:r w:rsidRPr="00753F3B">
        <w:rPr>
          <w:rtl/>
        </w:rPr>
        <w:t xml:space="preserve"> </w:t>
      </w:r>
      <w:r w:rsidRPr="00753F3B">
        <w:rPr>
          <w:rFonts w:hint="cs"/>
          <w:rtl/>
        </w:rPr>
        <w:t>مزايا</w:t>
      </w:r>
      <w:r w:rsidRPr="00753F3B">
        <w:rPr>
          <w:rtl/>
        </w:rPr>
        <w:t xml:space="preserve"> </w:t>
      </w:r>
      <w:r w:rsidRPr="00753F3B">
        <w:rPr>
          <w:rFonts w:hint="cs"/>
          <w:rtl/>
        </w:rPr>
        <w:t>كثيرة</w:t>
      </w:r>
      <w:r w:rsidRPr="00753F3B">
        <w:rPr>
          <w:rtl/>
        </w:rPr>
        <w:t xml:space="preserve"> </w:t>
      </w:r>
      <w:r w:rsidRPr="00753F3B">
        <w:rPr>
          <w:rFonts w:hint="cs"/>
          <w:rtl/>
        </w:rPr>
        <w:t>وعظيمة.</w:t>
      </w:r>
      <w:r w:rsidRPr="00753F3B">
        <w:rPr>
          <w:rtl/>
        </w:rPr>
        <w:t xml:space="preserve"> </w:t>
      </w:r>
      <w:r w:rsidRPr="00753F3B">
        <w:rPr>
          <w:rFonts w:hint="cs"/>
          <w:rtl/>
        </w:rPr>
        <w:t>ويتلخص</w:t>
      </w:r>
      <w:r w:rsidRPr="00753F3B">
        <w:rPr>
          <w:rtl/>
        </w:rPr>
        <w:t xml:space="preserve"> </w:t>
      </w:r>
      <w:r w:rsidRPr="00753F3B">
        <w:rPr>
          <w:rFonts w:hint="cs"/>
          <w:rtl/>
        </w:rPr>
        <w:t>هذا</w:t>
      </w:r>
      <w:r w:rsidRPr="00753F3B">
        <w:rPr>
          <w:rtl/>
        </w:rPr>
        <w:t xml:space="preserve"> </w:t>
      </w:r>
      <w:r w:rsidRPr="00753F3B">
        <w:rPr>
          <w:rFonts w:hint="cs"/>
          <w:rtl/>
        </w:rPr>
        <w:t>المفهوم</w:t>
      </w:r>
      <w:r w:rsidRPr="00753F3B">
        <w:rPr>
          <w:rtl/>
        </w:rPr>
        <w:t xml:space="preserve"> في نموذج لتمكين مستعمل الشبكة من النفاذ الشبكي من كل مكان وفي أي وقت بسهولة وعند الحاجة إلى مجموعة مشتركة من موارد الحوسبة القابلة للتشكيل (مثل الشبكات والمخدمات والتخزين والتطبيقات والخدمات)، التي يمكن توفيرها وتسليمها بسرعة مع أدنى حد من الجهد الإداري أو التدخل من جانب مورّد الخدمة.</w:t>
      </w:r>
    </w:p>
    <w:p w:rsidRPr="00753F3B" w:rsidR="00C37DBB" w:rsidP="008D2193" w:rsidRDefault="00D75BD6">
      <w:pPr>
        <w:rPr>
          <w:ins w:author="Tahawi, Mohamad " w:date="2017-09-28T09:39:00Z" w:id="93"/>
          <w:rtl/>
        </w:rPr>
      </w:pPr>
      <w:ins w:author="El Hassani, Mustapha" w:date="2017-10-06T08:44:00Z" w:id="94">
        <w:r w:rsidRPr="00753F3B">
          <w:rPr>
            <w:rFonts w:hint="cs"/>
            <w:rtl/>
          </w:rPr>
          <w:t xml:space="preserve">تتميز نماذج الحوسبة السحابية بالخصائص الخمس الأساسية التالية: </w:t>
        </w:r>
        <w:r w:rsidRPr="00753F3B">
          <w:rPr>
            <w:rFonts w:hint="eastAsia"/>
            <w:rtl/>
          </w:rPr>
          <w:t>الخدمة</w:t>
        </w:r>
        <w:r w:rsidRPr="00753F3B">
          <w:rPr>
            <w:rtl/>
          </w:rPr>
          <w:t xml:space="preserve"> </w:t>
        </w:r>
        <w:r w:rsidRPr="00753F3B">
          <w:rPr>
            <w:rFonts w:hint="eastAsia"/>
            <w:rtl/>
          </w:rPr>
          <w:t>بناءً</w:t>
        </w:r>
        <w:r w:rsidRPr="00753F3B">
          <w:rPr>
            <w:rtl/>
          </w:rPr>
          <w:t xml:space="preserve"> </w:t>
        </w:r>
        <w:r w:rsidRPr="00753F3B">
          <w:rPr>
            <w:rFonts w:hint="eastAsia"/>
            <w:rtl/>
          </w:rPr>
          <w:t>على</w:t>
        </w:r>
        <w:r w:rsidRPr="00753F3B">
          <w:rPr>
            <w:rtl/>
          </w:rPr>
          <w:t xml:space="preserve"> </w:t>
        </w:r>
        <w:r w:rsidRPr="00753F3B">
          <w:rPr>
            <w:rFonts w:hint="eastAsia"/>
            <w:rtl/>
          </w:rPr>
          <w:t>الطلب،</w:t>
        </w:r>
        <w:r w:rsidRPr="00753F3B">
          <w:rPr>
            <w:rtl/>
          </w:rPr>
          <w:t xml:space="preserve"> </w:t>
        </w:r>
        <w:r w:rsidRPr="00753F3B">
          <w:rPr>
            <w:rFonts w:hint="eastAsia"/>
            <w:rtl/>
          </w:rPr>
          <w:t>والتسليم</w:t>
        </w:r>
        <w:r w:rsidRPr="00753F3B">
          <w:rPr>
            <w:rtl/>
          </w:rPr>
          <w:t xml:space="preserve"> </w:t>
        </w:r>
        <w:r w:rsidRPr="00753F3B">
          <w:rPr>
            <w:rFonts w:hint="eastAsia"/>
            <w:rtl/>
          </w:rPr>
          <w:t>عبر</w:t>
        </w:r>
        <w:r w:rsidRPr="00753F3B">
          <w:rPr>
            <w:rtl/>
          </w:rPr>
          <w:t xml:space="preserve"> </w:t>
        </w:r>
        <w:r w:rsidRPr="00753F3B">
          <w:rPr>
            <w:rFonts w:hint="eastAsia"/>
            <w:rtl/>
          </w:rPr>
          <w:t>نفاذ</w:t>
        </w:r>
        <w:r w:rsidRPr="00753F3B">
          <w:rPr>
            <w:rtl/>
          </w:rPr>
          <w:t xml:space="preserve"> </w:t>
        </w:r>
        <w:r w:rsidRPr="00753F3B">
          <w:rPr>
            <w:rFonts w:hint="eastAsia"/>
            <w:rtl/>
          </w:rPr>
          <w:t>شبكي</w:t>
        </w:r>
        <w:r w:rsidRPr="00753F3B">
          <w:rPr>
            <w:rtl/>
          </w:rPr>
          <w:t xml:space="preserve"> </w:t>
        </w:r>
        <w:r w:rsidRPr="00753F3B">
          <w:rPr>
            <w:rFonts w:hint="eastAsia"/>
            <w:rtl/>
          </w:rPr>
          <w:t>واسع</w:t>
        </w:r>
        <w:r w:rsidRPr="00753F3B">
          <w:rPr>
            <w:rFonts w:hint="cs"/>
            <w:rtl/>
          </w:rPr>
          <w:t>،</w:t>
        </w:r>
        <w:r w:rsidRPr="00753F3B">
          <w:rPr>
            <w:rtl/>
          </w:rPr>
          <w:t xml:space="preserve"> </w:t>
        </w:r>
        <w:r w:rsidRPr="00753F3B">
          <w:rPr>
            <w:rFonts w:hint="eastAsia"/>
            <w:rtl/>
          </w:rPr>
          <w:t>وتجميع</w:t>
        </w:r>
        <w:r w:rsidRPr="00753F3B">
          <w:rPr>
            <w:rtl/>
          </w:rPr>
          <w:t xml:space="preserve"> </w:t>
        </w:r>
        <w:r w:rsidRPr="00753F3B">
          <w:rPr>
            <w:rFonts w:hint="eastAsia"/>
            <w:rtl/>
          </w:rPr>
          <w:t>الموارد</w:t>
        </w:r>
        <w:r w:rsidRPr="00753F3B">
          <w:rPr>
            <w:rFonts w:hint="cs"/>
            <w:rtl/>
          </w:rPr>
          <w:t>،</w:t>
        </w:r>
        <w:r w:rsidRPr="00753F3B">
          <w:rPr>
            <w:rtl/>
          </w:rPr>
          <w:t xml:space="preserve"> </w:t>
        </w:r>
        <w:r w:rsidRPr="00753F3B">
          <w:rPr>
            <w:rFonts w:hint="eastAsia"/>
            <w:rtl/>
          </w:rPr>
          <w:t>وسرعة</w:t>
        </w:r>
        <w:r w:rsidRPr="00753F3B">
          <w:rPr>
            <w:rtl/>
          </w:rPr>
          <w:t xml:space="preserve"> </w:t>
        </w:r>
        <w:r w:rsidRPr="00753F3B">
          <w:rPr>
            <w:rFonts w:hint="eastAsia"/>
            <w:rtl/>
          </w:rPr>
          <w:t>المرونة</w:t>
        </w:r>
        <w:r w:rsidRPr="00753F3B">
          <w:rPr>
            <w:rFonts w:hint="cs"/>
            <w:rtl/>
          </w:rPr>
          <w:t>،</w:t>
        </w:r>
        <w:r w:rsidRPr="00753F3B">
          <w:rPr>
            <w:rtl/>
          </w:rPr>
          <w:t xml:space="preserve"> </w:t>
        </w:r>
        <w:r w:rsidRPr="00753F3B">
          <w:rPr>
            <w:rFonts w:hint="eastAsia"/>
            <w:rtl/>
          </w:rPr>
          <w:t>والخدمات</w:t>
        </w:r>
        <w:r w:rsidRPr="00753F3B">
          <w:rPr>
            <w:rtl/>
          </w:rPr>
          <w:t xml:space="preserve"> </w:t>
        </w:r>
        <w:r w:rsidRPr="00753F3B">
          <w:rPr>
            <w:rFonts w:hint="eastAsia"/>
            <w:rtl/>
          </w:rPr>
          <w:t>الذاتية</w:t>
        </w:r>
        <w:r w:rsidRPr="00753F3B">
          <w:rPr>
            <w:rtl/>
          </w:rPr>
          <w:t xml:space="preserve"> </w:t>
        </w:r>
        <w:r w:rsidRPr="00753F3B">
          <w:rPr>
            <w:rFonts w:hint="eastAsia"/>
            <w:rtl/>
          </w:rPr>
          <w:t>والمقيسة</w:t>
        </w:r>
      </w:ins>
      <w:ins w:author="El Hassani, Mustapha" w:date="2017-10-06T08:45:00Z" w:id="95">
        <w:r w:rsidRPr="00753F3B">
          <w:rPr>
            <w:rFonts w:hint="cs"/>
            <w:rtl/>
          </w:rPr>
          <w:t>.</w:t>
        </w:r>
      </w:ins>
    </w:p>
    <w:p w:rsidRPr="00753F3B" w:rsidR="0026798E" w:rsidP="00753F3B" w:rsidRDefault="0026798E">
      <w:pPr>
        <w:rPr>
          <w:rtl/>
        </w:rPr>
      </w:pPr>
      <w:r w:rsidRPr="00753F3B">
        <w:rPr>
          <w:rFonts w:hint="cs"/>
          <w:rtl/>
        </w:rPr>
        <w:t>بالنسبة</w:t>
      </w:r>
      <w:r w:rsidRPr="00753F3B">
        <w:rPr>
          <w:rtl/>
        </w:rPr>
        <w:t xml:space="preserve"> </w:t>
      </w:r>
      <w:r w:rsidRPr="00753F3B">
        <w:rPr>
          <w:rFonts w:hint="cs"/>
          <w:rtl/>
        </w:rPr>
        <w:t>للعديد</w:t>
      </w:r>
      <w:r w:rsidRPr="00753F3B">
        <w:rPr>
          <w:rtl/>
        </w:rPr>
        <w:t xml:space="preserve"> </w:t>
      </w:r>
      <w:r w:rsidRPr="00753F3B">
        <w:rPr>
          <w:rFonts w:hint="cs"/>
          <w:rtl/>
        </w:rPr>
        <w:t>من</w:t>
      </w:r>
      <w:r w:rsidRPr="00753F3B">
        <w:rPr>
          <w:rtl/>
        </w:rPr>
        <w:t xml:space="preserve"> </w:t>
      </w:r>
      <w:r w:rsidRPr="00753F3B">
        <w:rPr>
          <w:rFonts w:hint="cs"/>
          <w:rtl/>
        </w:rPr>
        <w:t>البلدان تمثل</w:t>
      </w:r>
      <w:r w:rsidRPr="00753F3B">
        <w:rPr>
          <w:rtl/>
        </w:rPr>
        <w:t xml:space="preserve"> </w:t>
      </w:r>
      <w:r w:rsidRPr="00753F3B">
        <w:rPr>
          <w:rFonts w:hint="cs"/>
          <w:rtl/>
        </w:rPr>
        <w:t>الحوسبة</w:t>
      </w:r>
      <w:r w:rsidRPr="00753F3B">
        <w:rPr>
          <w:rtl/>
        </w:rPr>
        <w:t xml:space="preserve"> </w:t>
      </w:r>
      <w:r w:rsidRPr="00753F3B">
        <w:rPr>
          <w:rFonts w:hint="cs"/>
          <w:rtl/>
        </w:rPr>
        <w:t>السحابية</w:t>
      </w:r>
      <w:r w:rsidRPr="00753F3B">
        <w:rPr>
          <w:rtl/>
        </w:rPr>
        <w:t xml:space="preserve"> </w:t>
      </w:r>
      <w:r w:rsidRPr="00753F3B">
        <w:rPr>
          <w:rFonts w:hint="cs"/>
          <w:rtl/>
        </w:rPr>
        <w:t>حلاً</w:t>
      </w:r>
      <w:r w:rsidRPr="00753F3B">
        <w:rPr>
          <w:rtl/>
        </w:rPr>
        <w:t xml:space="preserve"> </w:t>
      </w:r>
      <w:r w:rsidRPr="00753F3B">
        <w:rPr>
          <w:rFonts w:hint="cs"/>
          <w:rtl/>
        </w:rPr>
        <w:t>ممكناً لمشاكل</w:t>
      </w:r>
      <w:r w:rsidRPr="00753F3B">
        <w:rPr>
          <w:rtl/>
        </w:rPr>
        <w:t xml:space="preserve"> </w:t>
      </w:r>
      <w:r w:rsidRPr="00753F3B">
        <w:rPr>
          <w:rFonts w:hint="cs"/>
          <w:rtl/>
        </w:rPr>
        <w:t>نقص</w:t>
      </w:r>
      <w:r w:rsidRPr="00753F3B">
        <w:rPr>
          <w:rtl/>
        </w:rPr>
        <w:t xml:space="preserve"> </w:t>
      </w:r>
      <w:r w:rsidRPr="00753F3B">
        <w:rPr>
          <w:rFonts w:hint="cs"/>
          <w:rtl/>
        </w:rPr>
        <w:t>معدات</w:t>
      </w:r>
      <w:r w:rsidRPr="00753F3B">
        <w:rPr>
          <w:rtl/>
        </w:rPr>
        <w:t xml:space="preserve"> </w:t>
      </w:r>
      <w:r w:rsidRPr="00753F3B">
        <w:rPr>
          <w:rFonts w:hint="cs"/>
          <w:rtl/>
        </w:rPr>
        <w:t>وأنظمة</w:t>
      </w:r>
      <w:r w:rsidRPr="00753F3B">
        <w:rPr>
          <w:rtl/>
        </w:rPr>
        <w:t xml:space="preserve"> </w:t>
      </w:r>
      <w:r w:rsidRPr="00753F3B">
        <w:rPr>
          <w:rFonts w:hint="cs"/>
          <w:rtl/>
        </w:rPr>
        <w:t>تكنولوجيا</w:t>
      </w:r>
      <w:r w:rsidRPr="00753F3B">
        <w:rPr>
          <w:rtl/>
        </w:rPr>
        <w:t xml:space="preserve"> </w:t>
      </w:r>
      <w:r w:rsidRPr="00753F3B">
        <w:rPr>
          <w:rFonts w:hint="cs"/>
          <w:rtl/>
        </w:rPr>
        <w:t>المعلومات،</w:t>
      </w:r>
      <w:r w:rsidRPr="00753F3B">
        <w:rPr>
          <w:rtl/>
        </w:rPr>
        <w:t xml:space="preserve"> </w:t>
      </w:r>
      <w:r w:rsidRPr="00753F3B">
        <w:rPr>
          <w:rFonts w:hint="cs"/>
          <w:rtl/>
        </w:rPr>
        <w:t>ولقد</w:t>
      </w:r>
      <w:r w:rsidRPr="00753F3B">
        <w:rPr>
          <w:rtl/>
        </w:rPr>
        <w:t xml:space="preserve"> </w:t>
      </w:r>
      <w:r w:rsidRPr="00753F3B">
        <w:rPr>
          <w:rFonts w:hint="cs"/>
          <w:rtl/>
        </w:rPr>
        <w:t>حققت</w:t>
      </w:r>
      <w:r w:rsidRPr="00753F3B">
        <w:rPr>
          <w:rtl/>
        </w:rPr>
        <w:t xml:space="preserve"> </w:t>
      </w:r>
      <w:r w:rsidRPr="00753F3B">
        <w:rPr>
          <w:rFonts w:hint="cs"/>
          <w:rtl/>
        </w:rPr>
        <w:t>الحوسبة</w:t>
      </w:r>
      <w:r w:rsidRPr="00753F3B">
        <w:rPr>
          <w:rtl/>
        </w:rPr>
        <w:t xml:space="preserve"> </w:t>
      </w:r>
      <w:r w:rsidRPr="00753F3B">
        <w:rPr>
          <w:rFonts w:hint="cs"/>
          <w:rtl/>
        </w:rPr>
        <w:t>السحابية</w:t>
      </w:r>
      <w:r w:rsidRPr="00753F3B">
        <w:rPr>
          <w:rtl/>
        </w:rPr>
        <w:t xml:space="preserve"> </w:t>
      </w:r>
      <w:r w:rsidRPr="00753F3B">
        <w:rPr>
          <w:rFonts w:hint="cs"/>
          <w:rtl/>
        </w:rPr>
        <w:t>نمواً</w:t>
      </w:r>
      <w:r w:rsidRPr="00753F3B">
        <w:rPr>
          <w:rtl/>
        </w:rPr>
        <w:t xml:space="preserve"> </w:t>
      </w:r>
      <w:r w:rsidRPr="00753F3B">
        <w:rPr>
          <w:rFonts w:hint="cs"/>
          <w:rtl/>
        </w:rPr>
        <w:t>ملحوظاً</w:t>
      </w:r>
      <w:r w:rsidRPr="00753F3B">
        <w:rPr>
          <w:rtl/>
        </w:rPr>
        <w:t xml:space="preserve"> في </w:t>
      </w:r>
      <w:r w:rsidRPr="00753F3B">
        <w:rPr>
          <w:rFonts w:hint="cs"/>
          <w:rtl/>
        </w:rPr>
        <w:t>العديد</w:t>
      </w:r>
      <w:r w:rsidRPr="00753F3B">
        <w:rPr>
          <w:rtl/>
        </w:rPr>
        <w:t xml:space="preserve"> </w:t>
      </w:r>
      <w:r w:rsidRPr="00753F3B">
        <w:rPr>
          <w:rFonts w:hint="cs"/>
          <w:rtl/>
        </w:rPr>
        <w:t>من</w:t>
      </w:r>
      <w:r w:rsidRPr="00753F3B">
        <w:rPr>
          <w:rtl/>
        </w:rPr>
        <w:t xml:space="preserve"> </w:t>
      </w:r>
      <w:r w:rsidRPr="00753F3B">
        <w:rPr>
          <w:rFonts w:hint="cs"/>
          <w:rtl/>
        </w:rPr>
        <w:t>البلدان المتقدمة وبالأخص</w:t>
      </w:r>
      <w:r w:rsidRPr="00753F3B">
        <w:rPr>
          <w:rtl/>
        </w:rPr>
        <w:t xml:space="preserve"> </w:t>
      </w:r>
      <w:r w:rsidRPr="00753F3B">
        <w:rPr>
          <w:rFonts w:hint="cs"/>
          <w:rtl/>
        </w:rPr>
        <w:t>بعد</w:t>
      </w:r>
      <w:r w:rsidRPr="00753F3B">
        <w:rPr>
          <w:rtl/>
        </w:rPr>
        <w:t xml:space="preserve"> </w:t>
      </w:r>
      <w:r w:rsidRPr="00753F3B">
        <w:rPr>
          <w:rFonts w:hint="cs"/>
          <w:rtl/>
        </w:rPr>
        <w:t>تبني</w:t>
      </w:r>
      <w:r w:rsidRPr="00753F3B">
        <w:rPr>
          <w:rtl/>
        </w:rPr>
        <w:t xml:space="preserve"> </w:t>
      </w:r>
      <w:r w:rsidRPr="00753F3B">
        <w:rPr>
          <w:rFonts w:hint="cs"/>
          <w:rtl/>
        </w:rPr>
        <w:t>العديد</w:t>
      </w:r>
      <w:r w:rsidRPr="00753F3B">
        <w:rPr>
          <w:rtl/>
        </w:rPr>
        <w:t xml:space="preserve"> </w:t>
      </w:r>
      <w:r w:rsidRPr="00753F3B">
        <w:rPr>
          <w:rFonts w:hint="cs"/>
          <w:rtl/>
        </w:rPr>
        <w:t>من</w:t>
      </w:r>
      <w:r w:rsidRPr="00753F3B">
        <w:rPr>
          <w:rtl/>
        </w:rPr>
        <w:t xml:space="preserve"> </w:t>
      </w:r>
      <w:r w:rsidRPr="00753F3B">
        <w:rPr>
          <w:rFonts w:hint="cs"/>
          <w:rtl/>
        </w:rPr>
        <w:t>مشغلي</w:t>
      </w:r>
      <w:r w:rsidRPr="00753F3B">
        <w:rPr>
          <w:rtl/>
        </w:rPr>
        <w:t xml:space="preserve"> </w:t>
      </w:r>
      <w:r w:rsidRPr="00753F3B">
        <w:rPr>
          <w:rFonts w:hint="cs"/>
          <w:rtl/>
        </w:rPr>
        <w:t>ومنتجي</w:t>
      </w:r>
      <w:r w:rsidRPr="00753F3B">
        <w:rPr>
          <w:rtl/>
        </w:rPr>
        <w:t xml:space="preserve"> </w:t>
      </w:r>
      <w:r w:rsidRPr="00753F3B">
        <w:rPr>
          <w:rFonts w:hint="cs"/>
          <w:rtl/>
        </w:rPr>
        <w:t>الهواتف</w:t>
      </w:r>
      <w:r w:rsidRPr="00753F3B">
        <w:rPr>
          <w:rtl/>
        </w:rPr>
        <w:t xml:space="preserve"> </w:t>
      </w:r>
      <w:r w:rsidRPr="00753F3B">
        <w:rPr>
          <w:rFonts w:hint="cs"/>
          <w:rtl/>
        </w:rPr>
        <w:t>المحمولة</w:t>
      </w:r>
      <w:r w:rsidRPr="00753F3B">
        <w:rPr>
          <w:rtl/>
        </w:rPr>
        <w:t xml:space="preserve"> </w:t>
      </w:r>
      <w:r w:rsidRPr="00753F3B">
        <w:rPr>
          <w:rFonts w:hint="cs"/>
          <w:rtl/>
        </w:rPr>
        <w:t>لهذا</w:t>
      </w:r>
      <w:r w:rsidRPr="00753F3B">
        <w:rPr>
          <w:rtl/>
        </w:rPr>
        <w:t xml:space="preserve"> </w:t>
      </w:r>
      <w:r w:rsidRPr="00753F3B">
        <w:rPr>
          <w:rFonts w:hint="cs"/>
          <w:rtl/>
        </w:rPr>
        <w:t>التوجه،</w:t>
      </w:r>
      <w:r w:rsidRPr="00753F3B">
        <w:rPr>
          <w:rtl/>
        </w:rPr>
        <w:t xml:space="preserve"> </w:t>
      </w:r>
      <w:r w:rsidRPr="00753F3B">
        <w:rPr>
          <w:rFonts w:hint="cs"/>
          <w:rtl/>
        </w:rPr>
        <w:t>كما</w:t>
      </w:r>
      <w:r w:rsidRPr="00753F3B">
        <w:rPr>
          <w:rtl/>
        </w:rPr>
        <w:t xml:space="preserve"> </w:t>
      </w:r>
      <w:r w:rsidRPr="00753F3B">
        <w:rPr>
          <w:rFonts w:hint="cs"/>
          <w:rtl/>
        </w:rPr>
        <w:t>يعتبر</w:t>
      </w:r>
      <w:r w:rsidRPr="00753F3B">
        <w:rPr>
          <w:rtl/>
        </w:rPr>
        <w:t xml:space="preserve"> </w:t>
      </w:r>
      <w:r w:rsidRPr="00753F3B">
        <w:rPr>
          <w:rFonts w:hint="cs"/>
          <w:rtl/>
        </w:rPr>
        <w:t>كبار</w:t>
      </w:r>
      <w:r w:rsidRPr="00753F3B">
        <w:rPr>
          <w:rtl/>
        </w:rPr>
        <w:t xml:space="preserve"> </w:t>
      </w:r>
      <w:r w:rsidRPr="00753F3B">
        <w:rPr>
          <w:rFonts w:hint="cs"/>
          <w:rtl/>
        </w:rPr>
        <w:t>العاملين</w:t>
      </w:r>
      <w:r w:rsidRPr="00753F3B">
        <w:rPr>
          <w:rtl/>
        </w:rPr>
        <w:t xml:space="preserve"> في </w:t>
      </w:r>
      <w:r w:rsidRPr="00753F3B">
        <w:rPr>
          <w:rFonts w:hint="cs"/>
          <w:rtl/>
        </w:rPr>
        <w:t>عالم</w:t>
      </w:r>
      <w:r w:rsidRPr="00753F3B">
        <w:rPr>
          <w:rtl/>
        </w:rPr>
        <w:t xml:space="preserve"> </w:t>
      </w:r>
      <w:r w:rsidRPr="00753F3B">
        <w:rPr>
          <w:rFonts w:hint="cs"/>
          <w:rtl/>
        </w:rPr>
        <w:t>صناعة</w:t>
      </w:r>
      <w:r w:rsidRPr="00753F3B">
        <w:rPr>
          <w:rtl/>
        </w:rPr>
        <w:t xml:space="preserve"> </w:t>
      </w:r>
      <w:r w:rsidRPr="00753F3B">
        <w:rPr>
          <w:rFonts w:hint="cs"/>
          <w:rtl/>
        </w:rPr>
        <w:t>الاتصالات</w:t>
      </w:r>
      <w:r w:rsidRPr="00753F3B">
        <w:rPr>
          <w:rtl/>
        </w:rPr>
        <w:t xml:space="preserve"> </w:t>
      </w:r>
      <w:r w:rsidRPr="00753F3B">
        <w:rPr>
          <w:rFonts w:hint="cs"/>
          <w:rtl/>
        </w:rPr>
        <w:t>وتكنولوجيا</w:t>
      </w:r>
      <w:r w:rsidRPr="00753F3B">
        <w:rPr>
          <w:rtl/>
        </w:rPr>
        <w:t xml:space="preserve"> </w:t>
      </w:r>
      <w:r w:rsidRPr="00753F3B">
        <w:rPr>
          <w:rFonts w:hint="cs"/>
          <w:rtl/>
        </w:rPr>
        <w:t>المعلومات</w:t>
      </w:r>
      <w:r w:rsidRPr="00753F3B">
        <w:rPr>
          <w:rtl/>
        </w:rPr>
        <w:t xml:space="preserve"> </w:t>
      </w:r>
      <w:r w:rsidRPr="00753F3B">
        <w:rPr>
          <w:rFonts w:hint="cs"/>
          <w:rtl/>
        </w:rPr>
        <w:t>الحوسبة</w:t>
      </w:r>
      <w:r w:rsidRPr="00753F3B">
        <w:rPr>
          <w:rtl/>
        </w:rPr>
        <w:t xml:space="preserve"> </w:t>
      </w:r>
      <w:r w:rsidRPr="00753F3B">
        <w:rPr>
          <w:rFonts w:hint="cs"/>
          <w:rtl/>
        </w:rPr>
        <w:t>السحابية</w:t>
      </w:r>
      <w:r w:rsidRPr="00753F3B">
        <w:rPr>
          <w:rtl/>
        </w:rPr>
        <w:t xml:space="preserve"> </w:t>
      </w:r>
      <w:r w:rsidRPr="00753F3B">
        <w:rPr>
          <w:rFonts w:hint="cs"/>
          <w:rtl/>
        </w:rPr>
        <w:t>هي</w:t>
      </w:r>
      <w:r w:rsidRPr="00753F3B">
        <w:rPr>
          <w:rtl/>
        </w:rPr>
        <w:t xml:space="preserve"> </w:t>
      </w:r>
      <w:r w:rsidRPr="00753F3B">
        <w:rPr>
          <w:rFonts w:hint="cs"/>
          <w:rtl/>
        </w:rPr>
        <w:t>الثورة</w:t>
      </w:r>
      <w:r w:rsidRPr="00753F3B">
        <w:rPr>
          <w:rtl/>
        </w:rPr>
        <w:t xml:space="preserve"> </w:t>
      </w:r>
      <w:r w:rsidRPr="00753F3B">
        <w:rPr>
          <w:rFonts w:hint="cs"/>
          <w:rtl/>
        </w:rPr>
        <w:t>التكنولوجية</w:t>
      </w:r>
      <w:r w:rsidRPr="00753F3B">
        <w:rPr>
          <w:rtl/>
        </w:rPr>
        <w:t xml:space="preserve"> </w:t>
      </w:r>
      <w:r w:rsidRPr="00753F3B">
        <w:rPr>
          <w:rFonts w:hint="cs"/>
          <w:rtl/>
        </w:rPr>
        <w:t>القادمة</w:t>
      </w:r>
      <w:r w:rsidRPr="00753F3B">
        <w:rPr>
          <w:rtl/>
        </w:rPr>
        <w:t xml:space="preserve"> في </w:t>
      </w:r>
      <w:r w:rsidRPr="00753F3B">
        <w:rPr>
          <w:rFonts w:hint="cs"/>
          <w:rtl/>
        </w:rPr>
        <w:t>القرن</w:t>
      </w:r>
      <w:r w:rsidRPr="00753F3B">
        <w:rPr>
          <w:rtl/>
        </w:rPr>
        <w:t xml:space="preserve"> </w:t>
      </w:r>
      <w:r w:rsidRPr="00753F3B">
        <w:rPr>
          <w:rFonts w:hint="cs"/>
          <w:rtl/>
        </w:rPr>
        <w:t>الحادي</w:t>
      </w:r>
      <w:r w:rsidRPr="00753F3B">
        <w:rPr>
          <w:rtl/>
        </w:rPr>
        <w:t xml:space="preserve"> </w:t>
      </w:r>
      <w:r w:rsidRPr="00753F3B">
        <w:rPr>
          <w:rFonts w:hint="cs"/>
          <w:rtl/>
        </w:rPr>
        <w:t>والعشرين</w:t>
      </w:r>
      <w:r w:rsidRPr="00753F3B">
        <w:t>.</w:t>
      </w:r>
    </w:p>
    <w:p w:rsidRPr="00753F3B" w:rsidR="0026798E" w:rsidP="00753F3B" w:rsidRDefault="0026798E">
      <w:pPr>
        <w:rPr>
          <w:rtl/>
        </w:rPr>
      </w:pPr>
      <w:r w:rsidRPr="00753F3B">
        <w:rPr>
          <w:rFonts w:hint="cs"/>
          <w:rtl/>
        </w:rPr>
        <w:t>وتتمثل</w:t>
      </w:r>
      <w:r w:rsidRPr="00753F3B">
        <w:rPr>
          <w:rtl/>
        </w:rPr>
        <w:t xml:space="preserve"> </w:t>
      </w:r>
      <w:r w:rsidRPr="00753F3B">
        <w:rPr>
          <w:rFonts w:hint="cs"/>
          <w:rtl/>
        </w:rPr>
        <w:t>الميزة</w:t>
      </w:r>
      <w:r w:rsidRPr="00753F3B">
        <w:rPr>
          <w:rtl/>
        </w:rPr>
        <w:t xml:space="preserve"> </w:t>
      </w:r>
      <w:r w:rsidRPr="00753F3B">
        <w:rPr>
          <w:rFonts w:hint="cs"/>
          <w:rtl/>
        </w:rPr>
        <w:t>الرئيسية المفتاحية</w:t>
      </w:r>
      <w:r w:rsidRPr="00753F3B">
        <w:rPr>
          <w:rtl/>
        </w:rPr>
        <w:t xml:space="preserve"> </w:t>
      </w:r>
      <w:r w:rsidRPr="00753F3B">
        <w:rPr>
          <w:rFonts w:hint="cs"/>
          <w:rtl/>
        </w:rPr>
        <w:t>للحوسبة</w:t>
      </w:r>
      <w:r w:rsidRPr="00753F3B">
        <w:rPr>
          <w:rtl/>
        </w:rPr>
        <w:t xml:space="preserve"> </w:t>
      </w:r>
      <w:r w:rsidRPr="00753F3B">
        <w:rPr>
          <w:rFonts w:hint="cs"/>
          <w:rtl/>
        </w:rPr>
        <w:t>السحابية</w:t>
      </w:r>
      <w:r w:rsidRPr="00753F3B">
        <w:rPr>
          <w:rtl/>
        </w:rPr>
        <w:t xml:space="preserve"> في </w:t>
      </w:r>
      <w:r w:rsidRPr="00753F3B">
        <w:rPr>
          <w:rFonts w:hint="cs"/>
          <w:rtl/>
        </w:rPr>
        <w:t>وفورات الحجم</w:t>
      </w:r>
      <w:r w:rsidRPr="00753F3B">
        <w:rPr>
          <w:rtl/>
        </w:rPr>
        <w:t xml:space="preserve"> (</w:t>
      </w:r>
      <w:r w:rsidRPr="00753F3B">
        <w:rPr>
          <w:rFonts w:hint="cs"/>
          <w:rtl/>
        </w:rPr>
        <w:t>تقاسم</w:t>
      </w:r>
      <w:r w:rsidRPr="00753F3B">
        <w:rPr>
          <w:rtl/>
        </w:rPr>
        <w:t xml:space="preserve"> </w:t>
      </w:r>
      <w:r w:rsidRPr="00753F3B">
        <w:rPr>
          <w:rFonts w:hint="cs"/>
          <w:rtl/>
        </w:rPr>
        <w:t>البنية</w:t>
      </w:r>
      <w:r w:rsidRPr="00753F3B">
        <w:rPr>
          <w:rtl/>
        </w:rPr>
        <w:t xml:space="preserve"> </w:t>
      </w:r>
      <w:r w:rsidRPr="00753F3B">
        <w:rPr>
          <w:rFonts w:hint="cs"/>
          <w:rtl/>
        </w:rPr>
        <w:t>التحتية)</w:t>
      </w:r>
      <w:r w:rsidRPr="00753F3B">
        <w:rPr>
          <w:rtl/>
        </w:rPr>
        <w:t xml:space="preserve"> </w:t>
      </w:r>
      <w:r w:rsidRPr="00753F3B">
        <w:rPr>
          <w:rFonts w:hint="cs"/>
          <w:rtl/>
        </w:rPr>
        <w:t>والمرونة</w:t>
      </w:r>
      <w:r w:rsidRPr="00753F3B">
        <w:rPr>
          <w:rtl/>
        </w:rPr>
        <w:t xml:space="preserve"> في </w:t>
      </w:r>
      <w:r w:rsidRPr="00753F3B">
        <w:rPr>
          <w:rFonts w:hint="cs"/>
          <w:rtl/>
        </w:rPr>
        <w:t>الاستخدام.</w:t>
      </w:r>
    </w:p>
    <w:p w:rsidRPr="00753F3B" w:rsidR="008D2193" w:rsidP="00790067" w:rsidRDefault="008D2193">
      <w:pPr>
        <w:rPr>
          <w:ins w:author="Al-Midani, Mohammad Haitham" w:date="2017-10-06T11:42:00Z" w:id="96"/>
        </w:rPr>
      </w:pPr>
      <w:ins w:author="Al-Midani, Mohammad Haitham" w:date="2017-10-06T11:42:00Z" w:id="97">
        <w:r w:rsidRPr="00753F3B">
          <w:rPr>
            <w:rFonts w:hint="cs"/>
            <w:rtl/>
          </w:rPr>
          <w:t>وتنكبّ لجنتان للدراسات تابعتان لقطاع تقييس الاتصالات على تناول موضوع الحوسبة السحابية، نظرا لما يحظى به من أهمية. أما</w:t>
        </w:r>
        <w:r>
          <w:rPr>
            <w:rFonts w:hint="cs"/>
            <w:rtl/>
          </w:rPr>
          <w:t> </w:t>
        </w:r>
        <w:r w:rsidRPr="00753F3B">
          <w:rPr>
            <w:rFonts w:hint="cs"/>
            <w:rtl/>
          </w:rPr>
          <w:t xml:space="preserve">اللجنة الأولى، وهي </w:t>
        </w:r>
        <w:r w:rsidRPr="00753F3B">
          <w:rPr>
            <w:rFonts w:hint="eastAsia"/>
            <w:rtl/>
          </w:rPr>
          <w:t>لجنة</w:t>
        </w:r>
        <w:r w:rsidRPr="00753F3B">
          <w:rPr>
            <w:rtl/>
          </w:rPr>
          <w:t xml:space="preserve"> </w:t>
        </w:r>
        <w:r w:rsidRPr="00753F3B">
          <w:rPr>
            <w:rFonts w:hint="eastAsia"/>
            <w:rtl/>
          </w:rPr>
          <w:t>الدراسات</w:t>
        </w:r>
        <w:r w:rsidRPr="00753F3B">
          <w:rPr>
            <w:rtl/>
          </w:rPr>
          <w:t xml:space="preserve"> </w:t>
        </w:r>
        <w:r w:rsidRPr="00753F3B">
          <w:rPr>
            <w:szCs w:val="22"/>
            <w:rtl/>
          </w:rPr>
          <w:t>13</w:t>
        </w:r>
        <w:r w:rsidRPr="00753F3B">
          <w:rPr>
            <w:rtl/>
          </w:rPr>
          <w:t xml:space="preserve"> </w:t>
        </w:r>
        <w:r w:rsidRPr="00753F3B">
          <w:rPr>
            <w:rFonts w:hint="eastAsia"/>
            <w:rtl/>
          </w:rPr>
          <w:t>التابعة</w:t>
        </w:r>
        <w:r w:rsidRPr="00753F3B">
          <w:rPr>
            <w:rtl/>
          </w:rPr>
          <w:t xml:space="preserve"> </w:t>
        </w:r>
        <w:r w:rsidRPr="00753F3B">
          <w:rPr>
            <w:rFonts w:hint="eastAsia"/>
            <w:rtl/>
          </w:rPr>
          <w:t>لقطاع</w:t>
        </w:r>
        <w:r w:rsidRPr="00753F3B">
          <w:rPr>
            <w:rtl/>
          </w:rPr>
          <w:t xml:space="preserve"> </w:t>
        </w:r>
        <w:r w:rsidRPr="00753F3B">
          <w:rPr>
            <w:rFonts w:hint="eastAsia"/>
            <w:rtl/>
          </w:rPr>
          <w:t>تقييس</w:t>
        </w:r>
        <w:r w:rsidRPr="00753F3B">
          <w:rPr>
            <w:rtl/>
          </w:rPr>
          <w:t xml:space="preserve"> </w:t>
        </w:r>
        <w:r w:rsidRPr="00753F3B">
          <w:rPr>
            <w:rFonts w:hint="eastAsia"/>
            <w:rtl/>
          </w:rPr>
          <w:t>الاتصالات</w:t>
        </w:r>
        <w:r w:rsidRPr="00753F3B">
          <w:rPr>
            <w:rFonts w:hint="cs"/>
            <w:rtl/>
          </w:rPr>
          <w:t>، المعنية</w:t>
        </w:r>
        <w:r w:rsidRPr="00753F3B">
          <w:rPr>
            <w:rtl/>
          </w:rPr>
          <w:t xml:space="preserve"> </w:t>
        </w:r>
        <w:r w:rsidRPr="00753F3B">
          <w:rPr>
            <w:rFonts w:hint="cs"/>
            <w:rtl/>
          </w:rPr>
          <w:t>ب</w:t>
        </w:r>
        <w:r w:rsidRPr="00753F3B">
          <w:rPr>
            <w:rFonts w:hint="eastAsia"/>
            <w:rtl/>
          </w:rPr>
          <w:t>شبكات</w:t>
        </w:r>
        <w:r w:rsidRPr="00753F3B">
          <w:rPr>
            <w:rtl/>
          </w:rPr>
          <w:t xml:space="preserve"> </w:t>
        </w:r>
        <w:r w:rsidRPr="00753F3B">
          <w:rPr>
            <w:rFonts w:hint="eastAsia"/>
            <w:rtl/>
          </w:rPr>
          <w:t>المستقبل</w:t>
        </w:r>
        <w:r w:rsidRPr="00753F3B">
          <w:rPr>
            <w:rtl/>
          </w:rPr>
          <w:t xml:space="preserve"> </w:t>
        </w:r>
        <w:r w:rsidRPr="00753F3B">
          <w:rPr>
            <w:rFonts w:hint="eastAsia"/>
            <w:rtl/>
          </w:rPr>
          <w:t>مع</w:t>
        </w:r>
        <w:r w:rsidRPr="00753F3B">
          <w:rPr>
            <w:rtl/>
          </w:rPr>
          <w:t xml:space="preserve"> </w:t>
        </w:r>
        <w:r w:rsidRPr="00753F3B">
          <w:rPr>
            <w:rFonts w:hint="eastAsia"/>
            <w:rtl/>
          </w:rPr>
          <w:t>التركيز</w:t>
        </w:r>
        <w:r w:rsidRPr="00753F3B">
          <w:rPr>
            <w:rtl/>
          </w:rPr>
          <w:t xml:space="preserve"> </w:t>
        </w:r>
        <w:r w:rsidRPr="00753F3B">
          <w:rPr>
            <w:rFonts w:hint="eastAsia"/>
            <w:rtl/>
          </w:rPr>
          <w:t>على</w:t>
        </w:r>
        <w:r w:rsidRPr="00753F3B">
          <w:rPr>
            <w:rtl/>
          </w:rPr>
          <w:t xml:space="preserve"> </w:t>
        </w:r>
        <w:r w:rsidRPr="00753F3B">
          <w:rPr>
            <w:rFonts w:hint="eastAsia"/>
            <w:rtl/>
          </w:rPr>
          <w:t>الاتصالات</w:t>
        </w:r>
        <w:r w:rsidRPr="00753F3B">
          <w:rPr>
            <w:rtl/>
          </w:rPr>
          <w:t xml:space="preserve"> </w:t>
        </w:r>
        <w:r w:rsidRPr="00753F3B">
          <w:rPr>
            <w:rFonts w:hint="eastAsia"/>
            <w:rtl/>
          </w:rPr>
          <w:t>المتنقلة</w:t>
        </w:r>
        <w:r w:rsidRPr="00753F3B">
          <w:rPr>
            <w:rtl/>
          </w:rPr>
          <w:t xml:space="preserve"> </w:t>
        </w:r>
        <w:r w:rsidRPr="00753F3B">
          <w:rPr>
            <w:rFonts w:hint="eastAsia"/>
            <w:rtl/>
          </w:rPr>
          <w:t>الدولية</w:t>
        </w:r>
        <w:r w:rsidRPr="00753F3B">
          <w:rPr>
            <w:rtl/>
          </w:rPr>
          <w:t>-</w:t>
        </w:r>
        <w:r w:rsidRPr="00753F3B">
          <w:rPr>
            <w:szCs w:val="22"/>
            <w:rtl/>
          </w:rPr>
          <w:t>2020</w:t>
        </w:r>
        <w:r w:rsidRPr="00753F3B">
          <w:rPr>
            <w:rtl/>
          </w:rPr>
          <w:t xml:space="preserve"> </w:t>
        </w:r>
      </w:ins>
      <w:ins w:author="Al-Midani, Mohammad Haitham" w:date="2017-10-06T11:43:00Z" w:id="98">
        <w:r w:rsidR="003D60BB">
          <w:t>(</w:t>
        </w:r>
      </w:ins>
      <w:ins w:author="Al-Midani, Mohammad Haitham" w:date="2017-10-06T11:42:00Z" w:id="99">
        <w:r w:rsidRPr="00753F3B">
          <w:t>IMT-2020</w:t>
        </w:r>
      </w:ins>
      <w:ins w:author="Al-Midani, Mohammad Haitham" w:date="2017-10-06T11:43:00Z" w:id="100">
        <w:r w:rsidR="003D60BB">
          <w:t>)</w:t>
        </w:r>
      </w:ins>
      <w:ins w:author="Al-Midani, Mohammad Haitham" w:date="2017-10-06T11:42:00Z" w:id="101">
        <w:r w:rsidRPr="00753F3B">
          <w:rPr>
            <w:rtl/>
          </w:rPr>
          <w:t xml:space="preserve"> </w:t>
        </w:r>
        <w:r w:rsidRPr="00753F3B">
          <w:rPr>
            <w:rFonts w:hint="eastAsia"/>
            <w:rtl/>
          </w:rPr>
          <w:t>والحوسبة</w:t>
        </w:r>
        <w:r w:rsidRPr="00753F3B">
          <w:rPr>
            <w:rtl/>
          </w:rPr>
          <w:t xml:space="preserve"> </w:t>
        </w:r>
        <w:r w:rsidRPr="00753F3B">
          <w:rPr>
            <w:rFonts w:hint="eastAsia"/>
            <w:rtl/>
          </w:rPr>
          <w:t>السحابية</w:t>
        </w:r>
        <w:r w:rsidRPr="00753F3B">
          <w:rPr>
            <w:rtl/>
          </w:rPr>
          <w:t xml:space="preserve"> </w:t>
        </w:r>
        <w:r w:rsidRPr="00753F3B">
          <w:rPr>
            <w:rFonts w:hint="eastAsia"/>
            <w:rtl/>
          </w:rPr>
          <w:t>والبنى</w:t>
        </w:r>
        <w:r w:rsidRPr="00753F3B">
          <w:rPr>
            <w:rtl/>
          </w:rPr>
          <w:t xml:space="preserve"> </w:t>
        </w:r>
        <w:r w:rsidRPr="00753F3B">
          <w:rPr>
            <w:rFonts w:hint="eastAsia"/>
            <w:rtl/>
          </w:rPr>
          <w:t>التحتية</w:t>
        </w:r>
        <w:r w:rsidRPr="00753F3B">
          <w:rPr>
            <w:rtl/>
          </w:rPr>
          <w:t xml:space="preserve"> </w:t>
        </w:r>
        <w:r w:rsidRPr="00753F3B">
          <w:rPr>
            <w:rFonts w:hint="eastAsia"/>
            <w:rtl/>
          </w:rPr>
          <w:t>للشبكات</w:t>
        </w:r>
        <w:r w:rsidRPr="00753F3B">
          <w:rPr>
            <w:rtl/>
          </w:rPr>
          <w:t xml:space="preserve"> </w:t>
        </w:r>
        <w:r w:rsidRPr="00753F3B">
          <w:rPr>
            <w:rFonts w:hint="eastAsia"/>
            <w:rtl/>
          </w:rPr>
          <w:t>الموثوقة</w:t>
        </w:r>
        <w:r w:rsidRPr="00753F3B">
          <w:rPr>
            <w:rFonts w:hint="cs"/>
            <w:rtl/>
          </w:rPr>
          <w:t xml:space="preserve">، فهي مسؤولة عن </w:t>
        </w:r>
        <w:r w:rsidRPr="00753F3B">
          <w:rPr>
            <w:rFonts w:hint="eastAsia"/>
            <w:rtl/>
          </w:rPr>
          <w:t>الدراسات</w:t>
        </w:r>
        <w:r w:rsidRPr="00753F3B">
          <w:rPr>
            <w:rtl/>
          </w:rPr>
          <w:t xml:space="preserve"> </w:t>
        </w:r>
        <w:r w:rsidRPr="00753F3B">
          <w:rPr>
            <w:rFonts w:hint="eastAsia"/>
            <w:rtl/>
          </w:rPr>
          <w:t>المتعلقة</w:t>
        </w:r>
        <w:r w:rsidRPr="00753F3B">
          <w:rPr>
            <w:rtl/>
          </w:rPr>
          <w:t xml:space="preserve"> </w:t>
        </w:r>
        <w:r w:rsidRPr="00753F3B">
          <w:rPr>
            <w:rFonts w:hint="eastAsia"/>
            <w:rtl/>
          </w:rPr>
          <w:t>بالمتطلبات</w:t>
        </w:r>
        <w:r w:rsidRPr="00753F3B">
          <w:rPr>
            <w:rtl/>
          </w:rPr>
          <w:t xml:space="preserve"> </w:t>
        </w:r>
        <w:r w:rsidRPr="00753F3B">
          <w:rPr>
            <w:rFonts w:hint="eastAsia"/>
            <w:rtl/>
          </w:rPr>
          <w:t>والمعماريات</w:t>
        </w:r>
        <w:r w:rsidRPr="00753F3B">
          <w:rPr>
            <w:rtl/>
          </w:rPr>
          <w:t xml:space="preserve"> </w:t>
        </w:r>
        <w:r w:rsidRPr="00753F3B">
          <w:rPr>
            <w:rFonts w:hint="eastAsia"/>
            <w:rtl/>
          </w:rPr>
          <w:t>والقدرات</w:t>
        </w:r>
        <w:r w:rsidRPr="00753F3B">
          <w:rPr>
            <w:rtl/>
          </w:rPr>
          <w:t xml:space="preserve"> </w:t>
        </w:r>
        <w:r w:rsidRPr="00753F3B">
          <w:rPr>
            <w:rFonts w:hint="eastAsia"/>
            <w:rtl/>
          </w:rPr>
          <w:t>والسطوح</w:t>
        </w:r>
        <w:r w:rsidRPr="00753F3B">
          <w:rPr>
            <w:rtl/>
          </w:rPr>
          <w:t xml:space="preserve"> </w:t>
        </w:r>
        <w:r w:rsidRPr="00753F3B">
          <w:rPr>
            <w:rFonts w:hint="eastAsia"/>
            <w:rtl/>
          </w:rPr>
          <w:t>البينية</w:t>
        </w:r>
        <w:r w:rsidRPr="00753F3B">
          <w:rPr>
            <w:rtl/>
          </w:rPr>
          <w:t xml:space="preserve"> </w:t>
        </w:r>
        <w:r w:rsidRPr="00753F3B">
          <w:rPr>
            <w:rFonts w:hint="eastAsia"/>
            <w:rtl/>
          </w:rPr>
          <w:t>لبرمجة</w:t>
        </w:r>
        <w:r w:rsidRPr="00753F3B">
          <w:rPr>
            <w:rtl/>
          </w:rPr>
          <w:t xml:space="preserve"> </w:t>
        </w:r>
        <w:r w:rsidRPr="00753F3B">
          <w:rPr>
            <w:rFonts w:hint="eastAsia"/>
            <w:rtl/>
          </w:rPr>
          <w:t>التطبيقات</w:t>
        </w:r>
        <w:r w:rsidRPr="00753F3B">
          <w:rPr>
            <w:rtl/>
          </w:rPr>
          <w:t xml:space="preserve"> </w:t>
        </w:r>
      </w:ins>
      <w:ins w:author="Al-Midani, Mohammad Haitham" w:date="2017-10-06T11:43:00Z" w:id="102">
        <w:r w:rsidR="003D60BB">
          <w:t>(</w:t>
        </w:r>
      </w:ins>
      <w:ins w:author="Al-Midani, Mohammad Haitham" w:date="2017-10-06T11:42:00Z" w:id="103">
        <w:r w:rsidRPr="00753F3B">
          <w:t>API</w:t>
        </w:r>
      </w:ins>
      <w:ins w:author="Al-Midani, Mohammad Haitham" w:date="2017-10-06T11:43:00Z" w:id="104">
        <w:r w:rsidR="003D60BB">
          <w:t>)</w:t>
        </w:r>
      </w:ins>
      <w:ins w:author="Al-Midani, Mohammad Haitham" w:date="2017-10-06T11:42:00Z" w:id="105">
        <w:r w:rsidRPr="00753F3B">
          <w:rPr>
            <w:rtl/>
          </w:rPr>
          <w:t xml:space="preserve"> </w:t>
        </w:r>
        <w:r w:rsidRPr="00753F3B">
          <w:rPr>
            <w:rFonts w:hint="eastAsia"/>
            <w:rtl/>
          </w:rPr>
          <w:t>وكذلك</w:t>
        </w:r>
        <w:r w:rsidRPr="00753F3B">
          <w:rPr>
            <w:rtl/>
          </w:rPr>
          <w:t xml:space="preserve"> </w:t>
        </w:r>
        <w:r w:rsidRPr="00753F3B">
          <w:rPr>
            <w:rFonts w:hint="eastAsia"/>
            <w:rtl/>
          </w:rPr>
          <w:t>جوانب</w:t>
        </w:r>
        <w:r w:rsidRPr="00753F3B">
          <w:rPr>
            <w:rtl/>
          </w:rPr>
          <w:t xml:space="preserve"> </w:t>
        </w:r>
        <w:r w:rsidRPr="00753F3B">
          <w:rPr>
            <w:rFonts w:hint="eastAsia"/>
            <w:rtl/>
          </w:rPr>
          <w:t>المكونات</w:t>
        </w:r>
        <w:r w:rsidRPr="00753F3B">
          <w:rPr>
            <w:rtl/>
          </w:rPr>
          <w:t xml:space="preserve"> </w:t>
        </w:r>
        <w:r w:rsidRPr="00753F3B">
          <w:rPr>
            <w:rFonts w:hint="eastAsia"/>
            <w:rtl/>
          </w:rPr>
          <w:t>البرمجية</w:t>
        </w:r>
        <w:r w:rsidRPr="00753F3B">
          <w:rPr>
            <w:rtl/>
          </w:rPr>
          <w:t xml:space="preserve"> </w:t>
        </w:r>
        <w:r w:rsidRPr="00753F3B">
          <w:rPr>
            <w:rFonts w:hint="eastAsia"/>
            <w:rtl/>
          </w:rPr>
          <w:t>وتنسيق</w:t>
        </w:r>
        <w:r w:rsidRPr="00753F3B">
          <w:rPr>
            <w:rtl/>
          </w:rPr>
          <w:t xml:space="preserve"> </w:t>
        </w:r>
        <w:r w:rsidRPr="00753F3B">
          <w:rPr>
            <w:rFonts w:hint="eastAsia"/>
            <w:rtl/>
          </w:rPr>
          <w:t>وظائف</w:t>
        </w:r>
        <w:r w:rsidRPr="00753F3B">
          <w:rPr>
            <w:rtl/>
          </w:rPr>
          <w:t xml:space="preserve"> </w:t>
        </w:r>
        <w:r w:rsidRPr="00753F3B">
          <w:rPr>
            <w:rFonts w:hint="eastAsia"/>
            <w:rtl/>
          </w:rPr>
          <w:t>شبكات</w:t>
        </w:r>
        <w:r w:rsidRPr="00753F3B">
          <w:rPr>
            <w:rtl/>
          </w:rPr>
          <w:t xml:space="preserve"> </w:t>
        </w:r>
        <w:r w:rsidRPr="00753F3B">
          <w:rPr>
            <w:rFonts w:hint="eastAsia"/>
            <w:rtl/>
          </w:rPr>
          <w:t>المستقبل</w:t>
        </w:r>
        <w:r w:rsidRPr="00753F3B">
          <w:rPr>
            <w:rtl/>
          </w:rPr>
          <w:t xml:space="preserve"> </w:t>
        </w:r>
        <w:r w:rsidRPr="00753F3B">
          <w:rPr>
            <w:rFonts w:hint="eastAsia"/>
            <w:rtl/>
          </w:rPr>
          <w:t>المتقاربة</w:t>
        </w:r>
        <w:r w:rsidRPr="00753F3B">
          <w:rPr>
            <w:rtl/>
          </w:rPr>
          <w:t xml:space="preserve"> </w:t>
        </w:r>
        <w:r w:rsidRPr="00753F3B">
          <w:rPr>
            <w:rFonts w:hint="eastAsia"/>
            <w:rtl/>
          </w:rPr>
          <w:t>مع</w:t>
        </w:r>
        <w:r w:rsidRPr="00753F3B">
          <w:rPr>
            <w:rtl/>
          </w:rPr>
          <w:t xml:space="preserve"> </w:t>
        </w:r>
        <w:r w:rsidRPr="00753F3B">
          <w:rPr>
            <w:rFonts w:hint="eastAsia"/>
            <w:rtl/>
          </w:rPr>
          <w:t>التركيز</w:t>
        </w:r>
        <w:r w:rsidRPr="00753F3B">
          <w:rPr>
            <w:rtl/>
          </w:rPr>
          <w:t xml:space="preserve"> </w:t>
        </w:r>
        <w:r w:rsidRPr="00753F3B">
          <w:rPr>
            <w:rFonts w:hint="eastAsia"/>
            <w:rtl/>
          </w:rPr>
          <w:t>بشكل</w:t>
        </w:r>
        <w:r w:rsidRPr="00753F3B">
          <w:rPr>
            <w:rtl/>
          </w:rPr>
          <w:t xml:space="preserve"> </w:t>
        </w:r>
        <w:r w:rsidRPr="00753F3B">
          <w:rPr>
            <w:rFonts w:hint="eastAsia"/>
            <w:rtl/>
          </w:rPr>
          <w:t>خاص</w:t>
        </w:r>
        <w:r w:rsidRPr="00753F3B">
          <w:rPr>
            <w:rtl/>
          </w:rPr>
          <w:t xml:space="preserve"> </w:t>
        </w:r>
        <w:r w:rsidRPr="00753F3B">
          <w:rPr>
            <w:rFonts w:hint="eastAsia"/>
            <w:rtl/>
          </w:rPr>
          <w:t>على</w:t>
        </w:r>
        <w:r w:rsidRPr="00753F3B">
          <w:rPr>
            <w:rtl/>
          </w:rPr>
          <w:t xml:space="preserve"> </w:t>
        </w:r>
        <w:r w:rsidRPr="00753F3B">
          <w:rPr>
            <w:rFonts w:hint="eastAsia"/>
            <w:rtl/>
          </w:rPr>
          <w:t>الأجزاء</w:t>
        </w:r>
        <w:r w:rsidRPr="00753F3B">
          <w:rPr>
            <w:rtl/>
          </w:rPr>
          <w:t xml:space="preserve"> </w:t>
        </w:r>
        <w:r w:rsidRPr="00753F3B">
          <w:rPr>
            <w:rFonts w:hint="eastAsia"/>
            <w:rtl/>
          </w:rPr>
          <w:t>غير</w:t>
        </w:r>
        <w:r w:rsidRPr="00753F3B">
          <w:rPr>
            <w:rtl/>
          </w:rPr>
          <w:t xml:space="preserve"> </w:t>
        </w:r>
        <w:r w:rsidRPr="00753F3B">
          <w:rPr>
            <w:rFonts w:hint="eastAsia"/>
            <w:rtl/>
          </w:rPr>
          <w:t>الراديوية</w:t>
        </w:r>
        <w:r w:rsidRPr="00753F3B">
          <w:rPr>
            <w:rtl/>
          </w:rPr>
          <w:t xml:space="preserve"> </w:t>
        </w:r>
        <w:r w:rsidRPr="00753F3B">
          <w:rPr>
            <w:rFonts w:hint="eastAsia"/>
            <w:rtl/>
          </w:rPr>
          <w:t>من</w:t>
        </w:r>
        <w:r w:rsidRPr="00753F3B">
          <w:rPr>
            <w:rtl/>
          </w:rPr>
          <w:t xml:space="preserve"> </w:t>
        </w:r>
        <w:r w:rsidRPr="00753F3B">
          <w:rPr>
            <w:rFonts w:hint="eastAsia"/>
            <w:rtl/>
          </w:rPr>
          <w:t>الاتصالات</w:t>
        </w:r>
        <w:r w:rsidRPr="00753F3B">
          <w:rPr>
            <w:rtl/>
          </w:rPr>
          <w:t xml:space="preserve"> </w:t>
        </w:r>
      </w:ins>
      <w:ins w:author="Al-Midani, Mohammad Haitham" w:date="2017-10-06T11:43:00Z" w:id="106">
        <w:r w:rsidRPr="00753F3B" w:rsidR="003D60BB">
          <w:rPr>
            <w:rFonts w:hint="eastAsia"/>
            <w:rtl/>
          </w:rPr>
          <w:t>المتنقلة</w:t>
        </w:r>
        <w:r w:rsidRPr="00753F3B" w:rsidR="003D60BB">
          <w:rPr>
            <w:rtl/>
          </w:rPr>
          <w:t xml:space="preserve"> </w:t>
        </w:r>
        <w:r w:rsidRPr="00753F3B" w:rsidR="003D60BB">
          <w:rPr>
            <w:rFonts w:hint="eastAsia"/>
            <w:rtl/>
          </w:rPr>
          <w:t>الدولية</w:t>
        </w:r>
        <w:r w:rsidRPr="00753F3B" w:rsidR="003D60BB">
          <w:rPr>
            <w:rtl/>
          </w:rPr>
          <w:t>-</w:t>
        </w:r>
        <w:r w:rsidRPr="00753F3B" w:rsidR="003D60BB">
          <w:rPr>
            <w:szCs w:val="22"/>
            <w:rtl/>
          </w:rPr>
          <w:t>2020</w:t>
        </w:r>
        <w:r w:rsidRPr="00753F3B" w:rsidR="003D60BB">
          <w:rPr>
            <w:rtl/>
          </w:rPr>
          <w:t xml:space="preserve"> </w:t>
        </w:r>
        <w:r w:rsidR="003D60BB">
          <w:t>(</w:t>
        </w:r>
        <w:r w:rsidRPr="00753F3B" w:rsidR="003D60BB">
          <w:t>IMT-2020</w:t>
        </w:r>
        <w:r w:rsidR="003D60BB">
          <w:t>)</w:t>
        </w:r>
      </w:ins>
      <w:ins w:author="Al-Midani, Mohammad Haitham" w:date="2017-10-06T11:42:00Z" w:id="107">
        <w:r w:rsidRPr="00753F3B">
          <w:rPr>
            <w:rFonts w:hint="cs"/>
            <w:rtl/>
          </w:rPr>
          <w:t xml:space="preserve">. وتشمل </w:t>
        </w:r>
        <w:r w:rsidRPr="00753F3B">
          <w:rPr>
            <w:rFonts w:hint="eastAsia"/>
            <w:rtl/>
          </w:rPr>
          <w:t>المجالات</w:t>
        </w:r>
        <w:r w:rsidRPr="00753F3B">
          <w:rPr>
            <w:rtl/>
          </w:rPr>
          <w:t xml:space="preserve"> </w:t>
        </w:r>
        <w:r w:rsidRPr="00753F3B">
          <w:rPr>
            <w:rFonts w:hint="eastAsia"/>
            <w:rtl/>
          </w:rPr>
          <w:t>الرئيسية</w:t>
        </w:r>
        <w:r w:rsidRPr="00753F3B">
          <w:rPr>
            <w:rtl/>
          </w:rPr>
          <w:t xml:space="preserve"> </w:t>
        </w:r>
        <w:r w:rsidRPr="00753F3B">
          <w:rPr>
            <w:rFonts w:hint="eastAsia"/>
            <w:rtl/>
          </w:rPr>
          <w:t>التي</w:t>
        </w:r>
        <w:r w:rsidRPr="00753F3B">
          <w:rPr>
            <w:rtl/>
          </w:rPr>
          <w:t xml:space="preserve"> </w:t>
        </w:r>
        <w:r w:rsidRPr="00753F3B">
          <w:rPr>
            <w:rFonts w:hint="eastAsia"/>
            <w:rtl/>
          </w:rPr>
          <w:t>تغطيها</w:t>
        </w:r>
        <w:r w:rsidRPr="00753F3B">
          <w:rPr>
            <w:rtl/>
          </w:rPr>
          <w:t xml:space="preserve"> </w:t>
        </w:r>
        <w:r w:rsidRPr="00753F3B">
          <w:rPr>
            <w:rFonts w:hint="cs"/>
            <w:rtl/>
          </w:rPr>
          <w:t>لجنة الدراسات هذه ال</w:t>
        </w:r>
        <w:r w:rsidRPr="00753F3B">
          <w:rPr>
            <w:rFonts w:hint="eastAsia"/>
            <w:rtl/>
          </w:rPr>
          <w:t>جوانب</w:t>
        </w:r>
        <w:r w:rsidRPr="00753F3B">
          <w:rPr>
            <w:rtl/>
          </w:rPr>
          <w:t xml:space="preserve"> </w:t>
        </w:r>
        <w:r w:rsidRPr="00753F3B">
          <w:rPr>
            <w:rFonts w:hint="cs"/>
            <w:rtl/>
          </w:rPr>
          <w:t>المتعلقة ب</w:t>
        </w:r>
        <w:r w:rsidRPr="00753F3B">
          <w:rPr>
            <w:rFonts w:hint="eastAsia"/>
            <w:rtl/>
          </w:rPr>
          <w:t>الحوسبة</w:t>
        </w:r>
        <w:r w:rsidRPr="00753F3B">
          <w:rPr>
            <w:rtl/>
          </w:rPr>
          <w:t xml:space="preserve"> </w:t>
        </w:r>
        <w:r w:rsidRPr="00753F3B">
          <w:rPr>
            <w:rFonts w:hint="cs"/>
            <w:rtl/>
          </w:rPr>
          <w:t>السحابية و</w:t>
        </w:r>
        <w:r w:rsidRPr="00753F3B">
          <w:rPr>
            <w:rFonts w:hint="eastAsia"/>
            <w:rtl/>
          </w:rPr>
          <w:t>البيانات</w:t>
        </w:r>
        <w:r w:rsidRPr="00753F3B">
          <w:rPr>
            <w:rtl/>
          </w:rPr>
          <w:t xml:space="preserve"> </w:t>
        </w:r>
        <w:r w:rsidRPr="00753F3B">
          <w:rPr>
            <w:rFonts w:hint="cs"/>
            <w:rtl/>
          </w:rPr>
          <w:t>الضخمة</w:t>
        </w:r>
        <w:r w:rsidRPr="00753F3B">
          <w:rPr>
            <w:rtl/>
          </w:rPr>
          <w:t xml:space="preserve">: </w:t>
        </w:r>
        <w:r w:rsidRPr="008D2193">
          <w:rPr>
            <w:rtl/>
          </w:rPr>
          <w:t>دراسات لمتطلبات الحوسبة السحابية ومعمارياتها الوظيفية وإمكانياتها وآلياتها ونماذج نشرها مما يشمل الحوسبة السحابية الداخلية والحوسبة السحابية البينية فضلاً عن جوانب الحوسبة السحابية الموزعة</w:t>
        </w:r>
        <w:r w:rsidRPr="00753F3B">
          <w:rPr>
            <w:rtl/>
          </w:rPr>
          <w:t>.</w:t>
        </w:r>
      </w:ins>
    </w:p>
    <w:p w:rsidRPr="00753F3B" w:rsidR="003E2223" w:rsidP="00790067" w:rsidRDefault="00777133">
      <w:pPr>
        <w:rPr>
          <w:ins w:author="El Hassani, Mustapha" w:date="2017-10-06T08:52:00Z" w:id="108"/>
          <w:rtl/>
        </w:rPr>
      </w:pPr>
      <w:ins w:author="El Hassani, Mustapha" w:date="2017-10-06T08:48:00Z" w:id="109">
        <w:r w:rsidRPr="00753F3B">
          <w:rPr>
            <w:rFonts w:hint="cs"/>
            <w:rtl/>
          </w:rPr>
          <w:t xml:space="preserve">وبالإضافة إلى ذلك، </w:t>
        </w:r>
      </w:ins>
      <w:ins w:author="El Hassani, Mustapha" w:date="2017-10-06T08:49:00Z" w:id="110">
        <w:r w:rsidRPr="00753F3B">
          <w:rPr>
            <w:rFonts w:hint="cs"/>
            <w:rtl/>
          </w:rPr>
          <w:t xml:space="preserve">ينبغي أن يرتبط العمل المنجز في إطار مسألة الدراسات هذه </w:t>
        </w:r>
      </w:ins>
      <w:ins w:author="El Hassani, Mustapha" w:date="2017-10-06T08:50:00Z" w:id="111">
        <w:r w:rsidRPr="00753F3B" w:rsidR="00703A59">
          <w:rPr>
            <w:rFonts w:hint="cs"/>
            <w:rtl/>
          </w:rPr>
          <w:t>ب</w:t>
        </w:r>
      </w:ins>
      <w:ins w:author="Tahawi, Mohamad " w:date="2017-09-28T10:38:00Z" w:id="112">
        <w:r w:rsidRPr="00753F3B" w:rsidR="003E2223">
          <w:rPr>
            <w:rFonts w:hint="eastAsia"/>
            <w:rtl/>
          </w:rPr>
          <w:t>لجنة</w:t>
        </w:r>
        <w:r w:rsidRPr="00753F3B" w:rsidR="003E2223">
          <w:rPr>
            <w:rtl/>
          </w:rPr>
          <w:t xml:space="preserve"> </w:t>
        </w:r>
        <w:r w:rsidRPr="00753F3B" w:rsidR="003E2223">
          <w:rPr>
            <w:rFonts w:hint="eastAsia"/>
            <w:rtl/>
          </w:rPr>
          <w:t>الدراسات</w:t>
        </w:r>
        <w:r w:rsidRPr="00753F3B" w:rsidR="003E2223">
          <w:rPr>
            <w:rtl/>
          </w:rPr>
          <w:t xml:space="preserve"> </w:t>
        </w:r>
        <w:r w:rsidRPr="00753F3B" w:rsidR="003E2223">
          <w:t>20</w:t>
        </w:r>
        <w:r w:rsidRPr="00753F3B" w:rsidR="003E2223">
          <w:rPr>
            <w:rtl/>
          </w:rPr>
          <w:t xml:space="preserve"> </w:t>
        </w:r>
        <w:r w:rsidRPr="00753F3B" w:rsidR="003E2223">
          <w:rPr>
            <w:rFonts w:hint="eastAsia"/>
            <w:rtl/>
          </w:rPr>
          <w:t>لقطاع</w:t>
        </w:r>
        <w:r w:rsidRPr="00753F3B" w:rsidR="003E2223">
          <w:rPr>
            <w:rtl/>
          </w:rPr>
          <w:t xml:space="preserve"> </w:t>
        </w:r>
        <w:r w:rsidRPr="00753F3B" w:rsidR="003E2223">
          <w:rPr>
            <w:rFonts w:hint="eastAsia"/>
            <w:rtl/>
          </w:rPr>
          <w:t>تقييس</w:t>
        </w:r>
        <w:r w:rsidRPr="00753F3B" w:rsidR="003E2223">
          <w:rPr>
            <w:rtl/>
          </w:rPr>
          <w:t xml:space="preserve"> </w:t>
        </w:r>
        <w:r w:rsidRPr="00753F3B" w:rsidR="003E2223">
          <w:rPr>
            <w:rFonts w:hint="eastAsia"/>
            <w:rtl/>
          </w:rPr>
          <w:t>الاتصالات</w:t>
        </w:r>
      </w:ins>
      <w:ins w:author="El Wardany, Samy" w:date="2017-10-06T16:44:00Z" w:id="113">
        <w:r w:rsidR="009128DF">
          <w:rPr>
            <w:rFonts w:hint="cs"/>
            <w:rtl/>
            <w:lang w:val="fr-FR"/>
          </w:rPr>
          <w:t xml:space="preserve"> </w:t>
        </w:r>
      </w:ins>
      <w:ins w:author="El Hassani, Mustapha" w:date="2017-10-06T08:51:00Z" w:id="114">
        <w:r w:rsidRPr="00753F3B" w:rsidR="00703A59">
          <w:rPr>
            <w:rFonts w:hint="cs"/>
            <w:rtl/>
          </w:rPr>
          <w:t>المعنية ب</w:t>
        </w:r>
      </w:ins>
      <w:ins w:author="Tahawi, Mohamad " w:date="2017-09-28T10:38:00Z" w:id="115">
        <w:r w:rsidRPr="00753F3B" w:rsidR="003E2223">
          <w:rPr>
            <w:rFonts w:hint="eastAsia"/>
            <w:rtl/>
          </w:rPr>
          <w:t>إنترنت</w:t>
        </w:r>
        <w:r w:rsidRPr="00753F3B" w:rsidR="003E2223">
          <w:rPr>
            <w:rtl/>
          </w:rPr>
          <w:t xml:space="preserve"> </w:t>
        </w:r>
        <w:r w:rsidRPr="00753F3B" w:rsidR="003E2223">
          <w:rPr>
            <w:rFonts w:hint="eastAsia"/>
            <w:rtl/>
          </w:rPr>
          <w:t>الأشياء</w:t>
        </w:r>
        <w:r w:rsidRPr="00753F3B" w:rsidR="003E2223">
          <w:rPr>
            <w:rFonts w:hint="cs"/>
            <w:rtl/>
          </w:rPr>
          <w:t xml:space="preserve"> </w:t>
        </w:r>
        <w:r w:rsidRPr="00753F3B" w:rsidR="003E2223">
          <w:t>(</w:t>
        </w:r>
        <w:proofErr w:type="spellStart"/>
        <w:r w:rsidRPr="00753F3B" w:rsidR="003E2223">
          <w:t>IoT</w:t>
        </w:r>
        <w:proofErr w:type="spellEnd"/>
        <w:r w:rsidRPr="00753F3B" w:rsidR="003E2223">
          <w:t>)</w:t>
        </w:r>
        <w:r w:rsidRPr="00753F3B" w:rsidR="003E2223">
          <w:rPr>
            <w:rtl/>
          </w:rPr>
          <w:t xml:space="preserve"> </w:t>
        </w:r>
        <w:r w:rsidRPr="00753F3B" w:rsidR="003E2223">
          <w:rPr>
            <w:rFonts w:hint="cs"/>
            <w:rtl/>
          </w:rPr>
          <w:t>و</w:t>
        </w:r>
        <w:r w:rsidRPr="00753F3B" w:rsidR="003E2223">
          <w:rPr>
            <w:rFonts w:hint="eastAsia"/>
            <w:rtl/>
          </w:rPr>
          <w:t>المدن</w:t>
        </w:r>
        <w:r w:rsidRPr="00753F3B" w:rsidR="003E2223">
          <w:rPr>
            <w:rtl/>
          </w:rPr>
          <w:t xml:space="preserve"> </w:t>
        </w:r>
        <w:r w:rsidRPr="00753F3B" w:rsidR="003E2223">
          <w:rPr>
            <w:rFonts w:hint="eastAsia"/>
            <w:rtl/>
          </w:rPr>
          <w:t>والمجتمعات</w:t>
        </w:r>
        <w:r w:rsidRPr="00753F3B" w:rsidR="003E2223">
          <w:rPr>
            <w:rtl/>
          </w:rPr>
          <w:t xml:space="preserve"> </w:t>
        </w:r>
        <w:r w:rsidRPr="00753F3B" w:rsidR="003E2223">
          <w:rPr>
            <w:rFonts w:hint="eastAsia"/>
            <w:rtl/>
          </w:rPr>
          <w:t>الذكية</w:t>
        </w:r>
      </w:ins>
      <w:ins w:author="El Hassani, Mustapha" w:date="2017-10-06T08:51:00Z" w:id="116">
        <w:r w:rsidRPr="00753F3B" w:rsidR="00703A59">
          <w:rPr>
            <w:rFonts w:hint="cs"/>
            <w:rtl/>
          </w:rPr>
          <w:t>.</w:t>
        </w:r>
      </w:ins>
      <w:ins w:author="Al-Midani, Mohammad Haitham" w:date="2017-10-06T11:44:00Z" w:id="117">
        <w:r w:rsidR="003D60BB">
          <w:rPr>
            <w:rFonts w:hint="cs"/>
            <w:rtl/>
          </w:rPr>
          <w:t xml:space="preserve"> </w:t>
        </w:r>
      </w:ins>
      <w:ins w:author="El Hassani, Mustapha" w:date="2017-10-06T08:51:00Z" w:id="118">
        <w:r w:rsidRPr="00753F3B" w:rsidR="00703A59">
          <w:rPr>
            <w:rFonts w:hint="cs"/>
            <w:rtl/>
          </w:rPr>
          <w:t>و</w:t>
        </w:r>
      </w:ins>
      <w:ins w:author="Tahawi, Mohamad " w:date="2017-09-28T10:38:00Z" w:id="119">
        <w:r w:rsidRPr="00753F3B" w:rsidR="003E2223">
          <w:rPr>
            <w:rtl/>
          </w:rPr>
          <w:t xml:space="preserve">لجنة الدراسات </w:t>
        </w:r>
        <w:r w:rsidRPr="00753F3B" w:rsidR="003E2223">
          <w:t>20</w:t>
        </w:r>
        <w:r w:rsidRPr="00753F3B" w:rsidR="003E2223">
          <w:rPr>
            <w:rtl/>
          </w:rPr>
          <w:t xml:space="preserve"> مسؤولة عن الدراسات المتصلة بإنترنت الأشياء</w:t>
        </w:r>
        <w:r w:rsidRPr="00753F3B" w:rsidR="003E2223">
          <w:rPr>
            <w:rFonts w:hint="eastAsia"/>
            <w:rtl/>
          </w:rPr>
          <w:t> </w:t>
        </w:r>
        <w:r w:rsidRPr="00753F3B" w:rsidR="003E2223">
          <w:t>(</w:t>
        </w:r>
        <w:proofErr w:type="spellStart"/>
        <w:r w:rsidRPr="00753F3B" w:rsidR="003E2223">
          <w:t>IoT</w:t>
        </w:r>
        <w:proofErr w:type="spellEnd"/>
        <w:r w:rsidRPr="00753F3B" w:rsidR="003E2223">
          <w:t>)</w:t>
        </w:r>
        <w:r w:rsidRPr="00753F3B" w:rsidR="003E2223">
          <w:rPr>
            <w:rtl/>
          </w:rPr>
          <w:t xml:space="preserve"> وتطبيقاتها </w:t>
        </w:r>
        <w:r w:rsidRPr="00753F3B" w:rsidR="003E2223">
          <w:rPr>
            <w:rFonts w:hint="eastAsia"/>
            <w:rtl/>
          </w:rPr>
          <w:t>و</w:t>
        </w:r>
        <w:r w:rsidRPr="00753F3B" w:rsidR="003E2223">
          <w:rPr>
            <w:rtl/>
          </w:rPr>
          <w:t xml:space="preserve">المدن والمجتمعات الذكية </w:t>
        </w:r>
        <w:r w:rsidRPr="00753F3B" w:rsidR="003E2223">
          <w:t>(SC&amp;C)</w:t>
        </w:r>
        <w:r w:rsidRPr="00753F3B" w:rsidR="003E2223">
          <w:rPr>
            <w:rtl/>
          </w:rPr>
          <w:t xml:space="preserve">. </w:t>
        </w:r>
        <w:r w:rsidRPr="00753F3B" w:rsidR="003E2223">
          <w:rPr>
            <w:rFonts w:hint="eastAsia"/>
            <w:rtl/>
          </w:rPr>
          <w:t>ويشمل</w:t>
        </w:r>
        <w:r w:rsidRPr="00753F3B" w:rsidR="003E2223">
          <w:rPr>
            <w:rtl/>
          </w:rPr>
          <w:t xml:space="preserve"> ذلك </w:t>
        </w:r>
        <w:r w:rsidRPr="00753F3B" w:rsidR="003E2223">
          <w:rPr>
            <w:rFonts w:hint="eastAsia"/>
            <w:rtl/>
            <w:lang w:bidi="ar-EG"/>
          </w:rPr>
          <w:t>ال</w:t>
        </w:r>
        <w:r w:rsidRPr="00753F3B" w:rsidR="003E2223">
          <w:rPr>
            <w:rFonts w:hint="eastAsia"/>
            <w:rtl/>
          </w:rPr>
          <w:t>دراسات</w:t>
        </w:r>
        <w:r w:rsidRPr="00753F3B" w:rsidR="003E2223">
          <w:rPr>
            <w:rtl/>
          </w:rPr>
          <w:t xml:space="preserve"> المتعلقة </w:t>
        </w:r>
        <w:r w:rsidRPr="00753F3B" w:rsidR="003E2223">
          <w:rPr>
            <w:rFonts w:hint="eastAsia"/>
            <w:rtl/>
          </w:rPr>
          <w:t>بجوانب</w:t>
        </w:r>
        <w:r w:rsidRPr="00753F3B" w:rsidR="003E2223">
          <w:rPr>
            <w:rtl/>
          </w:rPr>
          <w:t xml:space="preserve"> </w:t>
        </w:r>
        <w:r w:rsidRPr="00753F3B" w:rsidR="003E2223">
          <w:rPr>
            <w:rFonts w:hint="eastAsia"/>
            <w:rtl/>
          </w:rPr>
          <w:t>البيانات</w:t>
        </w:r>
        <w:r w:rsidRPr="00753F3B" w:rsidR="003E2223">
          <w:rPr>
            <w:rtl/>
          </w:rPr>
          <w:t xml:space="preserve"> </w:t>
        </w:r>
        <w:r w:rsidRPr="00753F3B" w:rsidR="003E2223">
          <w:rPr>
            <w:rFonts w:hint="eastAsia"/>
            <w:rtl/>
          </w:rPr>
          <w:t>الضخمة</w:t>
        </w:r>
        <w:r w:rsidRPr="00753F3B" w:rsidR="003E2223">
          <w:rPr>
            <w:rtl/>
          </w:rPr>
          <w:t xml:space="preserve"> في إنتر</w:t>
        </w:r>
        <w:r w:rsidRPr="00753F3B" w:rsidR="003E2223">
          <w:rPr>
            <w:rFonts w:hint="eastAsia"/>
            <w:rtl/>
          </w:rPr>
          <w:t>نت</w:t>
        </w:r>
        <w:r w:rsidRPr="00753F3B" w:rsidR="003E2223">
          <w:rPr>
            <w:rtl/>
          </w:rPr>
          <w:t xml:space="preserve"> </w:t>
        </w:r>
        <w:r w:rsidRPr="00753F3B" w:rsidR="003E2223">
          <w:rPr>
            <w:rFonts w:hint="eastAsia"/>
            <w:rtl/>
          </w:rPr>
          <w:t>الأشياء</w:t>
        </w:r>
        <w:r w:rsidRPr="00753F3B" w:rsidR="003E2223">
          <w:rPr>
            <w:rtl/>
          </w:rPr>
          <w:t xml:space="preserve"> </w:t>
        </w:r>
        <w:r w:rsidRPr="00753F3B" w:rsidR="003E2223">
          <w:rPr>
            <w:rFonts w:hint="eastAsia"/>
            <w:rtl/>
          </w:rPr>
          <w:t>والمدن</w:t>
        </w:r>
        <w:r w:rsidRPr="00753F3B" w:rsidR="003E2223">
          <w:rPr>
            <w:rtl/>
          </w:rPr>
          <w:t xml:space="preserve"> </w:t>
        </w:r>
        <w:r w:rsidRPr="00753F3B" w:rsidR="003E2223">
          <w:rPr>
            <w:rFonts w:hint="eastAsia"/>
            <w:rtl/>
          </w:rPr>
          <w:t>والمجتمعات</w:t>
        </w:r>
        <w:r w:rsidRPr="00753F3B" w:rsidR="003E2223">
          <w:rPr>
            <w:rtl/>
          </w:rPr>
          <w:t xml:space="preserve"> </w:t>
        </w:r>
        <w:r w:rsidRPr="00753F3B" w:rsidR="003E2223">
          <w:rPr>
            <w:rFonts w:hint="eastAsia"/>
            <w:rtl/>
          </w:rPr>
          <w:t>الذكية،</w:t>
        </w:r>
        <w:r w:rsidRPr="00753F3B" w:rsidR="003E2223">
          <w:rPr>
            <w:rtl/>
          </w:rPr>
          <w:t xml:space="preserve"> </w:t>
        </w:r>
        <w:r w:rsidRPr="00753F3B" w:rsidR="003E2223">
          <w:rPr>
            <w:rFonts w:hint="eastAsia"/>
            <w:rtl/>
          </w:rPr>
          <w:t>وبالخدمات</w:t>
        </w:r>
        <w:r w:rsidRPr="00753F3B" w:rsidR="003E2223">
          <w:rPr>
            <w:rtl/>
          </w:rPr>
          <w:t xml:space="preserve"> </w:t>
        </w:r>
        <w:r w:rsidRPr="00753F3B" w:rsidR="003E2223">
          <w:rPr>
            <w:rFonts w:hint="eastAsia"/>
            <w:rtl/>
          </w:rPr>
          <w:t>الإلكترونية</w:t>
        </w:r>
        <w:r w:rsidRPr="00753F3B" w:rsidR="003E2223">
          <w:rPr>
            <w:rtl/>
          </w:rPr>
          <w:t xml:space="preserve"> </w:t>
        </w:r>
        <w:r w:rsidRPr="00753F3B" w:rsidR="003E2223">
          <w:rPr>
            <w:rFonts w:hint="eastAsia"/>
            <w:rtl/>
          </w:rPr>
          <w:t>والخدمات</w:t>
        </w:r>
        <w:r w:rsidRPr="00753F3B" w:rsidR="003E2223">
          <w:rPr>
            <w:rtl/>
          </w:rPr>
          <w:t xml:space="preserve"> </w:t>
        </w:r>
        <w:r w:rsidRPr="00753F3B" w:rsidR="003E2223">
          <w:rPr>
            <w:rFonts w:hint="eastAsia"/>
            <w:rtl/>
          </w:rPr>
          <w:t>الذكية</w:t>
        </w:r>
        <w:r w:rsidRPr="00753F3B" w:rsidR="003E2223">
          <w:rPr>
            <w:rtl/>
          </w:rPr>
          <w:t xml:space="preserve"> </w:t>
        </w:r>
        <w:r w:rsidRPr="00753F3B" w:rsidR="003E2223">
          <w:rPr>
            <w:rFonts w:hint="eastAsia"/>
            <w:rtl/>
          </w:rPr>
          <w:t>فيما</w:t>
        </w:r>
        <w:r w:rsidRPr="00753F3B" w:rsidR="003E2223">
          <w:rPr>
            <w:rtl/>
          </w:rPr>
          <w:t xml:space="preserve"> </w:t>
        </w:r>
        <w:r w:rsidRPr="00753F3B" w:rsidR="003E2223">
          <w:rPr>
            <w:rFonts w:hint="eastAsia"/>
            <w:rtl/>
          </w:rPr>
          <w:t>يخص</w:t>
        </w:r>
        <w:r w:rsidRPr="00753F3B" w:rsidR="003E2223">
          <w:rPr>
            <w:rtl/>
          </w:rPr>
          <w:t xml:space="preserve"> </w:t>
        </w:r>
        <w:r w:rsidRPr="00753F3B" w:rsidR="003E2223">
          <w:rPr>
            <w:rFonts w:hint="eastAsia"/>
            <w:rtl/>
          </w:rPr>
          <w:t>المدن</w:t>
        </w:r>
        <w:r w:rsidRPr="00753F3B" w:rsidR="003E2223">
          <w:rPr>
            <w:rtl/>
          </w:rPr>
          <w:t xml:space="preserve"> </w:t>
        </w:r>
        <w:r w:rsidRPr="00753F3B" w:rsidR="003E2223">
          <w:rPr>
            <w:rFonts w:hint="eastAsia"/>
            <w:rtl/>
          </w:rPr>
          <w:t>والمجتمعات</w:t>
        </w:r>
        <w:r w:rsidRPr="00753F3B" w:rsidR="003E2223">
          <w:rPr>
            <w:rtl/>
          </w:rPr>
          <w:t xml:space="preserve"> </w:t>
        </w:r>
        <w:r w:rsidRPr="00753F3B" w:rsidR="003E2223">
          <w:rPr>
            <w:rFonts w:hint="eastAsia"/>
            <w:rtl/>
          </w:rPr>
          <w:t>الذكية</w:t>
        </w:r>
        <w:r w:rsidRPr="00753F3B" w:rsidR="003E2223">
          <w:rPr>
            <w:rtl/>
          </w:rPr>
          <w:t>.</w:t>
        </w:r>
      </w:ins>
    </w:p>
    <w:p w:rsidRPr="00753F3B" w:rsidR="00703A59" w:rsidP="00790067" w:rsidRDefault="00703A59">
      <w:pPr>
        <w:rPr>
          <w:ins w:author="Tahawi, Mohamad " w:date="2017-09-28T10:35:00Z" w:id="120"/>
          <w:rtl/>
        </w:rPr>
      </w:pPr>
      <w:ins w:author="El Hassani, Mustapha" w:date="2017-10-06T08:52:00Z" w:id="121">
        <w:r w:rsidRPr="00753F3B">
          <w:rPr>
            <w:rFonts w:hint="cs"/>
            <w:rtl/>
          </w:rPr>
          <w:t>ولذلك يلزم التعاون بين القطاعين من أجل النجاح في التعامل مع التحديات المطروحة والاستفادة من الفرص المتاحة في البلدان النامية فميا يتعلق بالنفاذ إلى الحوسبة السحابية.</w:t>
        </w:r>
      </w:ins>
    </w:p>
    <w:p w:rsidRPr="00753F3B" w:rsidR="0026798E" w:rsidP="00753F3B" w:rsidRDefault="0026798E">
      <w:pPr>
        <w:pStyle w:val="Heading1"/>
        <w:rPr>
          <w:lang w:bidi="ar-SA"/>
        </w:rPr>
      </w:pPr>
      <w:r w:rsidRPr="00753F3B">
        <w:rPr>
          <w:lang w:bidi="ar-SA"/>
        </w:rPr>
        <w:t>2</w:t>
      </w:r>
      <w:r w:rsidRPr="00753F3B">
        <w:rPr>
          <w:lang w:bidi="ar-SA"/>
        </w:rPr>
        <w:tab/>
      </w:r>
      <w:r w:rsidRPr="00753F3B">
        <w:rPr>
          <w:rtl/>
        </w:rPr>
        <w:t xml:space="preserve">المسألة أو القضية </w:t>
      </w:r>
      <w:r w:rsidRPr="00753F3B">
        <w:rPr>
          <w:rFonts w:hint="cs"/>
          <w:rtl/>
        </w:rPr>
        <w:t xml:space="preserve">المطروحة </w:t>
      </w:r>
      <w:r w:rsidRPr="00753F3B">
        <w:rPr>
          <w:rtl/>
        </w:rPr>
        <w:t>للدراسة</w:t>
      </w:r>
    </w:p>
    <w:p w:rsidRPr="00753F3B" w:rsidR="0026798E" w:rsidP="00753F3B" w:rsidRDefault="0026798E">
      <w:pPr>
        <w:pStyle w:val="enumlev1"/>
        <w:rPr>
          <w:rtl/>
        </w:rPr>
      </w:pPr>
      <w:r w:rsidRPr="00753F3B">
        <w:rPr>
          <w:rFonts w:hint="cs"/>
          <w:rtl/>
        </w:rPr>
        <w:t xml:space="preserve"> </w:t>
      </w:r>
      <w:proofErr w:type="gramStart"/>
      <w:r w:rsidRPr="00753F3B">
        <w:rPr>
          <w:rFonts w:hint="cs"/>
          <w:rtl/>
        </w:rPr>
        <w:t>أ )</w:t>
      </w:r>
      <w:proofErr w:type="gramEnd"/>
      <w:r w:rsidRPr="00753F3B">
        <w:rPr>
          <w:rFonts w:hint="cs"/>
          <w:rtl/>
        </w:rPr>
        <w:tab/>
        <w:t>تباحث الاحتياجات من البنى التحتية لدعم وإتاحة النفاذ إلى خدمات الحوسبة السحابية</w:t>
      </w:r>
      <w:del w:author="El Hassani, Mustapha" w:date="2017-10-06T08:54:00Z" w:id="122">
        <w:r w:rsidRPr="00753F3B" w:rsidDel="00703A59">
          <w:rPr>
            <w:rFonts w:hint="cs"/>
            <w:rtl/>
          </w:rPr>
          <w:delText xml:space="preserve"> وتسليط الضوء على أفضل الممارسات لتطوير مثل هذه البنى التحتية</w:delText>
        </w:r>
      </w:del>
      <w:r w:rsidRPr="00753F3B">
        <w:rPr>
          <w:rFonts w:hint="cs"/>
          <w:rtl/>
        </w:rPr>
        <w:t>.</w:t>
      </w:r>
    </w:p>
    <w:p w:rsidRPr="00753F3B" w:rsidR="0026798E" w:rsidP="00753F3B" w:rsidRDefault="0026798E">
      <w:pPr>
        <w:pStyle w:val="enumlev1"/>
        <w:rPr>
          <w:lang w:val="fr-FR"/>
        </w:rPr>
      </w:pPr>
      <w:r w:rsidRPr="00753F3B">
        <w:rPr>
          <w:rFonts w:hint="cs"/>
          <w:rtl/>
        </w:rPr>
        <w:t>ب)</w:t>
      </w:r>
      <w:r w:rsidRPr="00753F3B">
        <w:rPr>
          <w:lang w:val="fr-FR"/>
        </w:rPr>
        <w:tab/>
      </w:r>
      <w:r w:rsidRPr="00753F3B">
        <w:rPr>
          <w:rFonts w:hint="cs"/>
          <w:rtl/>
        </w:rPr>
        <w:t>دراسة</w:t>
      </w:r>
      <w:r w:rsidRPr="00753F3B">
        <w:rPr>
          <w:rtl/>
        </w:rPr>
        <w:t xml:space="preserve"> </w:t>
      </w:r>
      <w:del w:author="El Hassani, Mustapha" w:date="2017-10-06T08:54:00Z" w:id="123">
        <w:r w:rsidRPr="00753F3B" w:rsidDel="00703A59">
          <w:rPr>
            <w:rFonts w:hint="cs"/>
            <w:rtl/>
          </w:rPr>
          <w:delText>التعاريف</w:delText>
        </w:r>
        <w:r w:rsidRPr="00753F3B" w:rsidDel="00703A59">
          <w:rPr>
            <w:rtl/>
          </w:rPr>
          <w:delText xml:space="preserve"> </w:delText>
        </w:r>
        <w:r w:rsidRPr="00753F3B" w:rsidDel="00703A59">
          <w:rPr>
            <w:rFonts w:hint="cs"/>
            <w:rtl/>
          </w:rPr>
          <w:delText>ذات</w:delText>
        </w:r>
      </w:del>
      <w:ins w:author="El Hassani, Mustapha" w:date="2017-10-06T08:54:00Z" w:id="124">
        <w:r w:rsidRPr="00753F3B" w:rsidR="00703A59">
          <w:rPr>
            <w:rFonts w:hint="cs"/>
            <w:rtl/>
          </w:rPr>
          <w:t xml:space="preserve">الاتجاهات المستقبلية للحوسبة </w:t>
        </w:r>
      </w:ins>
      <w:del w:author="El Hassani, Mustapha" w:date="2017-10-06T08:54:00Z" w:id="125">
        <w:r w:rsidRPr="00753F3B" w:rsidDel="00703A59">
          <w:rPr>
            <w:rtl/>
          </w:rPr>
          <w:delText xml:space="preserve"> </w:delText>
        </w:r>
        <w:r w:rsidRPr="00753F3B" w:rsidDel="00703A59">
          <w:rPr>
            <w:rFonts w:hint="cs"/>
            <w:rtl/>
          </w:rPr>
          <w:delText>الصلة</w:delText>
        </w:r>
        <w:r w:rsidRPr="00753F3B" w:rsidDel="00703A59">
          <w:rPr>
            <w:rtl/>
          </w:rPr>
          <w:delText xml:space="preserve"> </w:delText>
        </w:r>
        <w:r w:rsidRPr="00753F3B" w:rsidDel="00703A59">
          <w:rPr>
            <w:rFonts w:hint="cs"/>
            <w:rtl/>
          </w:rPr>
          <w:delText>بالحوسبة</w:delText>
        </w:r>
        <w:r w:rsidRPr="00753F3B" w:rsidDel="00703A59">
          <w:rPr>
            <w:rtl/>
          </w:rPr>
          <w:delText xml:space="preserve"> </w:delText>
        </w:r>
      </w:del>
      <w:r w:rsidRPr="00753F3B">
        <w:rPr>
          <w:rFonts w:hint="cs"/>
          <w:rtl/>
        </w:rPr>
        <w:t>السحابية</w:t>
      </w:r>
      <w:del w:author="El Hassani, Mustapha" w:date="2017-10-06T08:54:00Z" w:id="126">
        <w:r w:rsidRPr="00753F3B" w:rsidDel="00703A59">
          <w:rPr>
            <w:rtl/>
          </w:rPr>
          <w:delText xml:space="preserve"> </w:delText>
        </w:r>
        <w:r w:rsidRPr="00753F3B" w:rsidDel="00703A59">
          <w:rPr>
            <w:rFonts w:hint="cs"/>
            <w:rtl/>
          </w:rPr>
          <w:delText>وخصائصها</w:delText>
        </w:r>
        <w:r w:rsidRPr="00753F3B" w:rsidDel="00703A59">
          <w:rPr>
            <w:rtl/>
          </w:rPr>
          <w:delText xml:space="preserve"> </w:delText>
        </w:r>
        <w:r w:rsidRPr="00753F3B" w:rsidDel="00703A59">
          <w:rPr>
            <w:rFonts w:hint="cs"/>
            <w:rtl/>
          </w:rPr>
          <w:delText>وتوجهاتها</w:delText>
        </w:r>
        <w:r w:rsidRPr="00753F3B" w:rsidDel="00703A59">
          <w:rPr>
            <w:rtl/>
          </w:rPr>
          <w:delText xml:space="preserve"> </w:delText>
        </w:r>
        <w:r w:rsidRPr="00753F3B" w:rsidDel="00703A59">
          <w:rPr>
            <w:rFonts w:hint="cs"/>
            <w:rtl/>
          </w:rPr>
          <w:delText>المستقبلية</w:delText>
        </w:r>
      </w:del>
      <w:r w:rsidRPr="00753F3B">
        <w:rPr>
          <w:lang w:val="fr-FR"/>
        </w:rPr>
        <w:t>.</w:t>
      </w:r>
    </w:p>
    <w:p w:rsidRPr="00753F3B" w:rsidR="0026798E" w:rsidP="00753F3B" w:rsidRDefault="0026798E">
      <w:pPr>
        <w:pStyle w:val="enumlev1"/>
        <w:rPr>
          <w:rtl/>
        </w:rPr>
      </w:pPr>
      <w:r w:rsidRPr="00753F3B">
        <w:rPr>
          <w:rFonts w:hint="cs"/>
          <w:rtl/>
        </w:rPr>
        <w:t>ج)</w:t>
      </w:r>
      <w:r w:rsidRPr="00753F3B">
        <w:rPr>
          <w:lang w:val="fr-FR"/>
        </w:rPr>
        <w:tab/>
      </w:r>
      <w:r w:rsidRPr="00753F3B">
        <w:rPr>
          <w:rtl/>
        </w:rPr>
        <w:t xml:space="preserve">ما هي خصائص الشبكات التي تدعم بشكل فعّال الوصول إلى </w:t>
      </w:r>
      <w:r w:rsidRPr="00753F3B">
        <w:rPr>
          <w:rFonts w:hint="cs"/>
          <w:rtl/>
        </w:rPr>
        <w:t xml:space="preserve">خدمات الحوسبة </w:t>
      </w:r>
      <w:r w:rsidRPr="00753F3B">
        <w:rPr>
          <w:rtl/>
        </w:rPr>
        <w:t>السحابية</w:t>
      </w:r>
      <w:r w:rsidRPr="00753F3B">
        <w:rPr>
          <w:rFonts w:hint="cs"/>
          <w:rtl/>
        </w:rPr>
        <w:t>؟</w:t>
      </w:r>
    </w:p>
    <w:p w:rsidRPr="00753F3B" w:rsidR="0026798E" w:rsidP="00753F3B" w:rsidRDefault="0026798E">
      <w:pPr>
        <w:pStyle w:val="enumlev1"/>
        <w:rPr>
          <w:lang w:val="fr-FR"/>
        </w:rPr>
      </w:pPr>
      <w:r w:rsidRPr="00753F3B">
        <w:rPr>
          <w:rFonts w:hint="cs"/>
          <w:rtl/>
        </w:rPr>
        <w:t>د )</w:t>
      </w:r>
      <w:r w:rsidRPr="00753F3B">
        <w:rPr>
          <w:lang w:val="fr-FR"/>
        </w:rPr>
        <w:tab/>
      </w:r>
      <w:r w:rsidRPr="00753F3B">
        <w:rPr>
          <w:rtl/>
        </w:rPr>
        <w:t xml:space="preserve">بناء وتطوير </w:t>
      </w:r>
      <w:r w:rsidRPr="00753F3B">
        <w:rPr>
          <w:rFonts w:hint="cs"/>
          <w:rtl/>
        </w:rPr>
        <w:t>مجموعة</w:t>
      </w:r>
      <w:r w:rsidRPr="00753F3B">
        <w:rPr>
          <w:rtl/>
        </w:rPr>
        <w:t xml:space="preserve"> وافية من الأطر القائمة </w:t>
      </w:r>
      <w:r w:rsidRPr="00753F3B">
        <w:rPr>
          <w:rFonts w:hint="cs"/>
          <w:rtl/>
        </w:rPr>
        <w:t>لدعم</w:t>
      </w:r>
      <w:r w:rsidRPr="00753F3B">
        <w:rPr>
          <w:rtl/>
        </w:rPr>
        <w:t xml:space="preserve"> الاستثمار في البنية التحتية لدعم الحوسبة السحابية</w:t>
      </w:r>
      <w:r w:rsidRPr="00753F3B">
        <w:rPr>
          <w:rFonts w:hint="cs"/>
          <w:rtl/>
        </w:rPr>
        <w:t>،</w:t>
      </w:r>
      <w:r w:rsidRPr="00753F3B">
        <w:rPr>
          <w:rtl/>
        </w:rPr>
        <w:t xml:space="preserve"> مع </w:t>
      </w:r>
      <w:r w:rsidRPr="00753F3B">
        <w:rPr>
          <w:rFonts w:hint="cs"/>
          <w:rtl/>
        </w:rPr>
        <w:t>مراعاة</w:t>
      </w:r>
      <w:r w:rsidRPr="00753F3B">
        <w:rPr>
          <w:rtl/>
        </w:rPr>
        <w:t xml:space="preserve"> المعايير ذات الصلة المعترف بها أو قيد الدراسة </w:t>
      </w:r>
      <w:r w:rsidRPr="00753F3B">
        <w:rPr>
          <w:rFonts w:hint="cs"/>
          <w:rtl/>
        </w:rPr>
        <w:t>لدى</w:t>
      </w:r>
      <w:r w:rsidRPr="00753F3B">
        <w:rPr>
          <w:rtl/>
        </w:rPr>
        <w:t xml:space="preserve"> القطاعين الآخرين في الاتحاد؛</w:t>
      </w:r>
    </w:p>
    <w:p w:rsidRPr="00753F3B" w:rsidR="0026798E" w:rsidP="00790067" w:rsidRDefault="0026798E">
      <w:pPr>
        <w:pStyle w:val="enumlev1"/>
        <w:rPr>
          <w:lang w:val="fr-FR"/>
        </w:rPr>
      </w:pPr>
      <w:proofErr w:type="gramStart"/>
      <w:r w:rsidRPr="00753F3B">
        <w:rPr>
          <w:rtl/>
        </w:rPr>
        <w:t>ﻫ‏</w:t>
      </w:r>
      <w:r w:rsidRPr="00753F3B">
        <w:rPr>
          <w:rFonts w:hint="cs"/>
          <w:rtl/>
        </w:rPr>
        <w:t xml:space="preserve"> )</w:t>
      </w:r>
      <w:proofErr w:type="gramEnd"/>
      <w:r w:rsidRPr="00753F3B">
        <w:rPr>
          <w:lang w:val="fr-FR"/>
        </w:rPr>
        <w:tab/>
      </w:r>
      <w:ins w:author="El Hassani, Mustapha" w:date="2017-10-06T08:55:00Z" w:id="127">
        <w:r w:rsidRPr="00753F3B" w:rsidR="00703A59">
          <w:rPr>
            <w:rFonts w:hint="cs"/>
            <w:rtl/>
            <w:lang w:val="fr-FR"/>
          </w:rPr>
          <w:t xml:space="preserve">إجراء دراسة معمقة بشأن </w:t>
        </w:r>
      </w:ins>
      <w:r w:rsidRPr="00753F3B" w:rsidR="00703A59">
        <w:rPr>
          <w:rFonts w:hint="cs"/>
          <w:rtl/>
          <w:lang w:val="fr-FR"/>
        </w:rPr>
        <w:t>وضع نماذج التكاليف</w:t>
      </w:r>
      <w:r w:rsidRPr="00753F3B">
        <w:rPr>
          <w:rtl/>
        </w:rPr>
        <w:t xml:space="preserve"> </w:t>
      </w:r>
      <w:del w:author="El Wardany, Samy" w:date="2017-10-06T16:51:00Z" w:id="128">
        <w:r w:rsidRPr="00753F3B" w:rsidDel="009128DF">
          <w:rPr>
            <w:rFonts w:hint="cs"/>
            <w:rtl/>
          </w:rPr>
          <w:delText>المرتبطة</w:delText>
        </w:r>
        <w:r w:rsidRPr="00753F3B" w:rsidDel="009128DF">
          <w:rPr>
            <w:rtl/>
          </w:rPr>
          <w:delText xml:space="preserve"> </w:delText>
        </w:r>
      </w:del>
      <w:r w:rsidRPr="00753F3B">
        <w:rPr>
          <w:rFonts w:hint="cs"/>
          <w:rtl/>
        </w:rPr>
        <w:t>باعتماد</w:t>
      </w:r>
      <w:r w:rsidRPr="00753F3B">
        <w:rPr>
          <w:rtl/>
        </w:rPr>
        <w:t xml:space="preserve"> </w:t>
      </w:r>
      <w:r w:rsidRPr="00753F3B">
        <w:rPr>
          <w:rFonts w:hint="cs"/>
          <w:rtl/>
        </w:rPr>
        <w:t>الحوسبة</w:t>
      </w:r>
      <w:r w:rsidRPr="00753F3B">
        <w:rPr>
          <w:rtl/>
        </w:rPr>
        <w:t xml:space="preserve"> </w:t>
      </w:r>
      <w:r w:rsidRPr="00753F3B">
        <w:rPr>
          <w:rFonts w:hint="cs"/>
          <w:rtl/>
        </w:rPr>
        <w:t>السحابية؛</w:t>
      </w:r>
    </w:p>
    <w:p w:rsidRPr="00753F3B" w:rsidR="0026798E" w:rsidP="00753F3B" w:rsidRDefault="0026798E">
      <w:pPr>
        <w:pStyle w:val="enumlev1"/>
        <w:rPr>
          <w:rtl/>
        </w:rPr>
      </w:pPr>
      <w:del w:author="Tahawi, Mohamad " w:date="2017-09-28T10:39:00Z" w:id="129">
        <w:r w:rsidRPr="00753F3B" w:rsidDel="003E2223">
          <w:rPr>
            <w:rFonts w:hint="cs"/>
            <w:rtl/>
          </w:rPr>
          <w:delText>‍</w:delText>
        </w:r>
      </w:del>
      <w:r w:rsidRPr="00753F3B">
        <w:rPr>
          <w:rFonts w:hint="cs"/>
          <w:rtl/>
        </w:rPr>
        <w:t>و )</w:t>
      </w:r>
      <w:r w:rsidRPr="00753F3B">
        <w:rPr>
          <w:lang w:val="fr-FR"/>
        </w:rPr>
        <w:tab/>
      </w:r>
      <w:ins w:author="El Hassani, Mustapha" w:date="2017-10-06T08:56:00Z" w:id="130">
        <w:r w:rsidRPr="00753F3B" w:rsidR="00703A59">
          <w:rPr>
            <w:rFonts w:hint="cs"/>
            <w:rtl/>
            <w:lang w:val="fr-FR"/>
          </w:rPr>
          <w:t xml:space="preserve">مواصلة </w:t>
        </w:r>
      </w:ins>
      <w:r w:rsidRPr="00753F3B">
        <w:rPr>
          <w:rFonts w:hint="cs"/>
          <w:rtl/>
        </w:rPr>
        <w:t xml:space="preserve">إعداد دراسات حالة بشأن المنصات </w:t>
      </w:r>
      <w:r w:rsidRPr="00753F3B">
        <w:rPr>
          <w:rtl/>
        </w:rPr>
        <w:t>السحابية الناجحة المستخدمة في البلدان النامية</w:t>
      </w:r>
      <w:r w:rsidRPr="00753F3B">
        <w:rPr>
          <w:rFonts w:hint="cs"/>
          <w:rtl/>
        </w:rPr>
        <w:t>.</w:t>
      </w:r>
    </w:p>
    <w:p w:rsidRPr="00753F3B" w:rsidR="003E2223" w:rsidP="00790067" w:rsidRDefault="003E2223">
      <w:pPr>
        <w:pStyle w:val="enumlev1"/>
        <w:rPr>
          <w:ins w:author="Tahawi, Mohamad " w:date="2017-09-28T10:39:00Z" w:id="131"/>
          <w:rtl/>
        </w:rPr>
      </w:pPr>
      <w:proofErr w:type="gramStart"/>
      <w:ins w:author="Tahawi, Mohamad " w:date="2017-09-28T10:39:00Z" w:id="132">
        <w:r w:rsidRPr="00753F3B">
          <w:rPr>
            <w:rFonts w:hint="cs"/>
            <w:rtl/>
          </w:rPr>
          <w:t>ز</w:t>
        </w:r>
        <w:r w:rsidRPr="00753F3B">
          <w:rPr>
            <w:rFonts w:hint="eastAsia"/>
            <w:rtl/>
          </w:rPr>
          <w:t> </w:t>
        </w:r>
        <w:r w:rsidRPr="00753F3B">
          <w:rPr>
            <w:rFonts w:hint="cs"/>
            <w:rtl/>
          </w:rPr>
          <w:t>)</w:t>
        </w:r>
        <w:proofErr w:type="gramEnd"/>
        <w:r w:rsidRPr="00753F3B">
          <w:rPr>
            <w:rtl/>
          </w:rPr>
          <w:tab/>
        </w:r>
      </w:ins>
      <w:ins w:author="El Hassani, Mustapha" w:date="2017-10-06T08:56:00Z" w:id="133">
        <w:r w:rsidRPr="00753F3B" w:rsidR="00703A59">
          <w:rPr>
            <w:rFonts w:hint="cs"/>
            <w:rtl/>
          </w:rPr>
          <w:t xml:space="preserve">التعاون مع لجنتي الدراسات </w:t>
        </w:r>
        <w:r w:rsidRPr="00753F3B" w:rsidR="00703A59">
          <w:rPr>
            <w:lang w:val="fr-CH"/>
          </w:rPr>
          <w:t>13</w:t>
        </w:r>
        <w:r w:rsidRPr="00753F3B" w:rsidR="00703A59">
          <w:rPr>
            <w:rFonts w:hint="cs"/>
            <w:rtl/>
            <w:lang w:val="es-ES_tradnl" w:bidi="ar-EG"/>
          </w:rPr>
          <w:t xml:space="preserve"> و</w:t>
        </w:r>
        <w:r w:rsidRPr="00753F3B" w:rsidR="00703A59">
          <w:rPr>
            <w:lang w:val="fr-CH" w:bidi="ar-EG"/>
          </w:rPr>
          <w:t>20</w:t>
        </w:r>
        <w:r w:rsidRPr="00753F3B" w:rsidR="00703A59">
          <w:rPr>
            <w:rFonts w:hint="cs"/>
            <w:rtl/>
            <w:lang w:val="es-ES_tradnl" w:bidi="ar-EG"/>
          </w:rPr>
          <w:t xml:space="preserve"> التابعتين </w:t>
        </w:r>
      </w:ins>
      <w:ins w:author="El Hassani, Mustapha" w:date="2017-10-06T08:57:00Z" w:id="134">
        <w:r w:rsidRPr="00753F3B" w:rsidR="00703A59">
          <w:rPr>
            <w:rFonts w:hint="cs"/>
            <w:rtl/>
            <w:lang w:val="es-ES_tradnl" w:bidi="ar-EG"/>
          </w:rPr>
          <w:t>ل</w:t>
        </w:r>
      </w:ins>
      <w:ins w:author="El Hassani, Mustapha" w:date="2017-10-06T08:56:00Z" w:id="135">
        <w:r w:rsidRPr="00753F3B" w:rsidR="00703A59">
          <w:rPr>
            <w:rFonts w:hint="cs"/>
            <w:rtl/>
            <w:lang w:val="es-ES_tradnl" w:bidi="ar-EG"/>
          </w:rPr>
          <w:t xml:space="preserve">قطاع </w:t>
        </w:r>
      </w:ins>
      <w:ins w:author="El Hassani, Mustapha" w:date="2017-10-06T08:57:00Z" w:id="136">
        <w:r w:rsidRPr="00790067" w:rsidR="00703A59">
          <w:rPr>
            <w:rtl/>
            <w:lang w:val="es-ES_tradnl" w:bidi="ar-EG"/>
          </w:rPr>
          <w:t>تقييس الاتصالات</w:t>
        </w:r>
      </w:ins>
      <w:ins w:author="El Hassani, Mustapha" w:date="2017-10-06T08:58:00Z" w:id="137">
        <w:r w:rsidRPr="00753F3B" w:rsidR="00703A59">
          <w:rPr>
            <w:rFonts w:hint="cs"/>
            <w:rtl/>
            <w:lang w:val="es-ES_tradnl" w:bidi="ar-EG"/>
          </w:rPr>
          <w:t xml:space="preserve"> من أجل تحديد</w:t>
        </w:r>
      </w:ins>
      <w:ins w:author="El Hassani, Mustapha" w:date="2017-10-06T08:59:00Z" w:id="138">
        <w:r w:rsidRPr="00753F3B" w:rsidR="00703A59">
          <w:rPr>
            <w:rFonts w:hint="cs"/>
            <w:rtl/>
            <w:lang w:val="es-ES_tradnl" w:bidi="ar-EG"/>
          </w:rPr>
          <w:t xml:space="preserve"> أفضل</w:t>
        </w:r>
      </w:ins>
      <w:ins w:author="El Hassani, Mustapha" w:date="2017-10-06T08:58:00Z" w:id="139">
        <w:r w:rsidRPr="00753F3B" w:rsidR="00703A59">
          <w:rPr>
            <w:rFonts w:hint="cs"/>
            <w:rtl/>
            <w:lang w:val="es-ES_tradnl" w:bidi="ar-EG"/>
          </w:rPr>
          <w:t xml:space="preserve"> الحلول ل</w:t>
        </w:r>
      </w:ins>
      <w:ins w:author="El Hassani, Mustapha" w:date="2017-10-06T08:59:00Z" w:id="140">
        <w:r w:rsidRPr="00753F3B" w:rsidR="00703A59">
          <w:rPr>
            <w:rFonts w:hint="cs"/>
            <w:rtl/>
            <w:lang w:val="es-ES_tradnl" w:bidi="ar-EG"/>
          </w:rPr>
          <w:t>مواجهة ا</w:t>
        </w:r>
      </w:ins>
      <w:ins w:author="El Hassani, Mustapha" w:date="2017-10-06T08:58:00Z" w:id="141">
        <w:r w:rsidRPr="00753F3B" w:rsidR="00703A59">
          <w:rPr>
            <w:rFonts w:hint="cs"/>
            <w:rtl/>
            <w:lang w:val="es-ES_tradnl" w:bidi="ar-EG"/>
          </w:rPr>
          <w:t>لتحديات التي تنشأ فيما يتعلق بالنفاذ إلى الحوسبة السحابية.</w:t>
        </w:r>
      </w:ins>
    </w:p>
    <w:p w:rsidRPr="00753F3B" w:rsidR="0026798E" w:rsidP="00753F3B" w:rsidRDefault="0026798E">
      <w:pPr>
        <w:pStyle w:val="Heading1"/>
        <w:rPr>
          <w:lang w:bidi="ar-SA"/>
        </w:rPr>
      </w:pPr>
      <w:r w:rsidRPr="00753F3B">
        <w:rPr>
          <w:lang w:bidi="ar-SA"/>
        </w:rPr>
        <w:t>3</w:t>
      </w:r>
      <w:r w:rsidRPr="00753F3B">
        <w:rPr>
          <w:lang w:bidi="ar-SA"/>
        </w:rPr>
        <w:tab/>
      </w:r>
      <w:r w:rsidRPr="00753F3B">
        <w:rPr>
          <w:rtl/>
        </w:rPr>
        <w:t>الناتج المتوقع</w:t>
      </w:r>
    </w:p>
    <w:p w:rsidRPr="00753F3B" w:rsidR="0026798E" w:rsidP="00753F3B" w:rsidRDefault="0026798E">
      <w:pPr>
        <w:pStyle w:val="enumlev1"/>
        <w:rPr>
          <w:rtl/>
        </w:rPr>
      </w:pPr>
      <w:r w:rsidRPr="00753F3B">
        <w:rPr>
          <w:rFonts w:hint="cs"/>
          <w:rtl/>
        </w:rPr>
        <w:t xml:space="preserve"> أ )</w:t>
      </w:r>
      <w:r w:rsidRPr="00753F3B">
        <w:rPr>
          <w:rFonts w:hint="cs"/>
          <w:rtl/>
        </w:rPr>
        <w:tab/>
        <w:t>تقرير</w:t>
      </w:r>
      <w:r w:rsidRPr="00753F3B">
        <w:rPr>
          <w:rtl/>
        </w:rPr>
        <w:t xml:space="preserve"> </w:t>
      </w:r>
      <w:r w:rsidRPr="00753F3B">
        <w:rPr>
          <w:rFonts w:hint="cs"/>
          <w:rtl/>
        </w:rPr>
        <w:t>مرحلي سنوي</w:t>
      </w:r>
      <w:r w:rsidRPr="00753F3B">
        <w:rPr>
          <w:rtl/>
        </w:rPr>
        <w:t xml:space="preserve"> </w:t>
      </w:r>
      <w:r w:rsidRPr="00753F3B">
        <w:rPr>
          <w:rFonts w:hint="cs"/>
          <w:rtl/>
        </w:rPr>
        <w:t>عن</w:t>
      </w:r>
      <w:r w:rsidRPr="00753F3B">
        <w:rPr>
          <w:rtl/>
        </w:rPr>
        <w:t xml:space="preserve"> </w:t>
      </w:r>
      <w:r w:rsidRPr="00753F3B">
        <w:rPr>
          <w:rFonts w:hint="cs"/>
          <w:rtl/>
        </w:rPr>
        <w:t>سير</w:t>
      </w:r>
      <w:r w:rsidRPr="00753F3B">
        <w:rPr>
          <w:rtl/>
        </w:rPr>
        <w:t xml:space="preserve"> </w:t>
      </w:r>
      <w:r w:rsidRPr="00753F3B">
        <w:rPr>
          <w:rFonts w:hint="cs"/>
          <w:rtl/>
        </w:rPr>
        <w:t>العمل</w:t>
      </w:r>
      <w:r w:rsidRPr="00753F3B">
        <w:rPr>
          <w:rtl/>
        </w:rPr>
        <w:t xml:space="preserve"> </w:t>
      </w:r>
      <w:r w:rsidRPr="00753F3B">
        <w:rPr>
          <w:rFonts w:hint="cs"/>
          <w:rtl/>
        </w:rPr>
        <w:t>بشأن</w:t>
      </w:r>
      <w:r w:rsidRPr="00753F3B">
        <w:rPr>
          <w:rtl/>
        </w:rPr>
        <w:t xml:space="preserve"> </w:t>
      </w:r>
      <w:r w:rsidRPr="00753F3B">
        <w:rPr>
          <w:rFonts w:hint="cs"/>
          <w:rtl/>
        </w:rPr>
        <w:t>بنود</w:t>
      </w:r>
      <w:r w:rsidRPr="00753F3B">
        <w:rPr>
          <w:rtl/>
        </w:rPr>
        <w:t xml:space="preserve"> </w:t>
      </w:r>
      <w:r w:rsidRPr="00753F3B">
        <w:rPr>
          <w:rFonts w:hint="cs"/>
          <w:rtl/>
        </w:rPr>
        <w:t>الدراسة</w:t>
      </w:r>
      <w:r w:rsidRPr="00753F3B">
        <w:rPr>
          <w:rtl/>
        </w:rPr>
        <w:t xml:space="preserve"> </w:t>
      </w:r>
      <w:r w:rsidRPr="00753F3B">
        <w:rPr>
          <w:rFonts w:hint="cs"/>
          <w:rtl/>
        </w:rPr>
        <w:t>المشار</w:t>
      </w:r>
      <w:r w:rsidRPr="00753F3B">
        <w:rPr>
          <w:rtl/>
        </w:rPr>
        <w:t xml:space="preserve"> </w:t>
      </w:r>
      <w:r w:rsidRPr="00753F3B">
        <w:rPr>
          <w:rFonts w:hint="cs"/>
          <w:rtl/>
        </w:rPr>
        <w:t>إليها</w:t>
      </w:r>
      <w:r w:rsidRPr="00753F3B">
        <w:rPr>
          <w:rtl/>
        </w:rPr>
        <w:t xml:space="preserve"> </w:t>
      </w:r>
      <w:r w:rsidRPr="00753F3B">
        <w:rPr>
          <w:rFonts w:hint="cs"/>
          <w:rtl/>
        </w:rPr>
        <w:t>أعلاه؛</w:t>
      </w:r>
    </w:p>
    <w:p w:rsidRPr="00753F3B" w:rsidR="0026798E" w:rsidP="00753F3B" w:rsidRDefault="0026798E">
      <w:pPr>
        <w:pStyle w:val="enumlev1"/>
        <w:rPr>
          <w:rtl/>
        </w:rPr>
      </w:pPr>
      <w:r w:rsidRPr="00753F3B">
        <w:rPr>
          <w:rFonts w:hint="cs"/>
          <w:rtl/>
        </w:rPr>
        <w:t>ب)</w:t>
      </w:r>
      <w:r w:rsidRPr="00753F3B">
        <w:rPr>
          <w:rFonts w:hint="cs"/>
          <w:rtl/>
        </w:rPr>
        <w:tab/>
        <w:t>تقرير</w:t>
      </w:r>
      <w:r w:rsidRPr="00753F3B">
        <w:rPr>
          <w:rtl/>
        </w:rPr>
        <w:t xml:space="preserve"> </w:t>
      </w:r>
      <w:r w:rsidRPr="00753F3B">
        <w:rPr>
          <w:rFonts w:hint="cs"/>
          <w:rtl/>
        </w:rPr>
        <w:t>نصفي عن</w:t>
      </w:r>
      <w:r w:rsidRPr="00753F3B">
        <w:rPr>
          <w:rtl/>
        </w:rPr>
        <w:t xml:space="preserve"> </w:t>
      </w:r>
      <w:r w:rsidRPr="00753F3B">
        <w:rPr>
          <w:rFonts w:hint="cs"/>
          <w:rtl/>
        </w:rPr>
        <w:t>سير</w:t>
      </w:r>
      <w:r w:rsidRPr="00753F3B">
        <w:rPr>
          <w:rtl/>
        </w:rPr>
        <w:t xml:space="preserve"> </w:t>
      </w:r>
      <w:r w:rsidRPr="00753F3B">
        <w:rPr>
          <w:rFonts w:hint="cs"/>
          <w:rtl/>
        </w:rPr>
        <w:t>العمل</w:t>
      </w:r>
      <w:r w:rsidRPr="00753F3B">
        <w:rPr>
          <w:rtl/>
        </w:rPr>
        <w:t xml:space="preserve"> </w:t>
      </w:r>
      <w:r w:rsidRPr="00753F3B">
        <w:rPr>
          <w:rFonts w:hint="cs"/>
          <w:rtl/>
        </w:rPr>
        <w:t>خلال</w:t>
      </w:r>
      <w:r w:rsidRPr="00753F3B">
        <w:rPr>
          <w:rtl/>
        </w:rPr>
        <w:t xml:space="preserve"> </w:t>
      </w:r>
      <w:r w:rsidRPr="00753F3B">
        <w:rPr>
          <w:rFonts w:hint="cs"/>
          <w:rtl/>
        </w:rPr>
        <w:t>دورة</w:t>
      </w:r>
      <w:r w:rsidRPr="00753F3B">
        <w:rPr>
          <w:rtl/>
        </w:rPr>
        <w:t xml:space="preserve"> </w:t>
      </w:r>
      <w:r w:rsidRPr="00753F3B">
        <w:rPr>
          <w:rFonts w:hint="cs"/>
          <w:rtl/>
        </w:rPr>
        <w:t>المرحلة</w:t>
      </w:r>
      <w:r w:rsidRPr="00753F3B">
        <w:rPr>
          <w:rtl/>
        </w:rPr>
        <w:t xml:space="preserve"> </w:t>
      </w:r>
      <w:r w:rsidRPr="00753F3B">
        <w:rPr>
          <w:rFonts w:hint="cs"/>
          <w:rtl/>
        </w:rPr>
        <w:t>الدراسية؛</w:t>
      </w:r>
    </w:p>
    <w:p w:rsidRPr="00753F3B" w:rsidR="0026798E" w:rsidP="00753F3B" w:rsidRDefault="0026798E">
      <w:pPr>
        <w:pStyle w:val="enumlev1"/>
        <w:rPr>
          <w:rtl/>
        </w:rPr>
      </w:pPr>
      <w:r w:rsidRPr="00753F3B">
        <w:rPr>
          <w:rFonts w:hint="cs"/>
          <w:rtl/>
        </w:rPr>
        <w:t>ج)</w:t>
      </w:r>
      <w:r w:rsidRPr="00753F3B">
        <w:rPr>
          <w:rFonts w:hint="cs"/>
          <w:rtl/>
        </w:rPr>
        <w:tab/>
        <w:t>تقرير</w:t>
      </w:r>
      <w:r w:rsidRPr="00753F3B">
        <w:rPr>
          <w:rtl/>
        </w:rPr>
        <w:t xml:space="preserve"> </w:t>
      </w:r>
      <w:r w:rsidRPr="00753F3B">
        <w:rPr>
          <w:rFonts w:hint="cs"/>
          <w:rtl/>
        </w:rPr>
        <w:t>نهائي</w:t>
      </w:r>
      <w:r w:rsidRPr="00753F3B">
        <w:rPr>
          <w:rtl/>
        </w:rPr>
        <w:t xml:space="preserve"> </w:t>
      </w:r>
      <w:r w:rsidRPr="00753F3B">
        <w:rPr>
          <w:rFonts w:hint="cs"/>
          <w:rtl/>
        </w:rPr>
        <w:t>عن</w:t>
      </w:r>
      <w:r w:rsidRPr="00753F3B">
        <w:rPr>
          <w:rtl/>
        </w:rPr>
        <w:t xml:space="preserve"> </w:t>
      </w:r>
      <w:r w:rsidRPr="00753F3B">
        <w:rPr>
          <w:rFonts w:hint="cs"/>
          <w:rtl/>
        </w:rPr>
        <w:t>المسألة</w:t>
      </w:r>
      <w:r w:rsidRPr="00753F3B">
        <w:rPr>
          <w:rtl/>
        </w:rPr>
        <w:t xml:space="preserve"> </w:t>
      </w:r>
      <w:r w:rsidRPr="00753F3B">
        <w:rPr>
          <w:rFonts w:hint="cs"/>
          <w:rtl/>
        </w:rPr>
        <w:t>يتضمن ما يلي</w:t>
      </w:r>
      <w:r w:rsidRPr="00753F3B">
        <w:rPr>
          <w:lang w:val="fr-FR"/>
        </w:rPr>
        <w:t>:</w:t>
      </w:r>
    </w:p>
    <w:p w:rsidRPr="00753F3B" w:rsidR="0026798E" w:rsidDel="003E2223" w:rsidP="00753F3B" w:rsidRDefault="0026798E">
      <w:pPr>
        <w:pStyle w:val="enumlev2"/>
        <w:rPr>
          <w:del w:author="Tahawi, Mohamad " w:date="2017-09-28T10:39:00Z" w:id="142"/>
          <w:rtl/>
          <w:lang w:bidi="ar-SY"/>
        </w:rPr>
      </w:pPr>
      <w:del w:author="Tahawi, Mohamad " w:date="2017-09-28T10:39:00Z" w:id="143">
        <w:r w:rsidRPr="00753F3B" w:rsidDel="003E2223">
          <w:delText>•</w:delText>
        </w:r>
        <w:r w:rsidRPr="00753F3B" w:rsidDel="003E2223">
          <w:rPr>
            <w:lang w:val="fr-FR"/>
          </w:rPr>
          <w:tab/>
        </w:r>
        <w:r w:rsidRPr="00753F3B" w:rsidDel="003E2223">
          <w:rPr>
            <w:rFonts w:hint="cs"/>
            <w:rtl/>
            <w:lang w:bidi="ar-SY"/>
          </w:rPr>
          <w:delText>تحليل</w:delText>
        </w:r>
        <w:r w:rsidRPr="00753F3B" w:rsidDel="003E2223">
          <w:rPr>
            <w:rtl/>
            <w:lang w:bidi="ar-SY"/>
          </w:rPr>
          <w:delText xml:space="preserve"> </w:delText>
        </w:r>
        <w:r w:rsidRPr="00753F3B" w:rsidDel="003E2223">
          <w:rPr>
            <w:rFonts w:hint="cs"/>
            <w:rtl/>
            <w:lang w:bidi="ar-SY"/>
          </w:rPr>
          <w:delText>العوامل</w:delText>
        </w:r>
        <w:r w:rsidRPr="00753F3B" w:rsidDel="003E2223">
          <w:rPr>
            <w:rtl/>
            <w:lang w:bidi="ar-SY"/>
          </w:rPr>
          <w:delText xml:space="preserve"> </w:delText>
        </w:r>
        <w:r w:rsidRPr="00753F3B" w:rsidDel="003E2223">
          <w:rPr>
            <w:rFonts w:hint="cs"/>
            <w:rtl/>
            <w:lang w:bidi="ar-SY"/>
          </w:rPr>
          <w:delText>التي</w:delText>
        </w:r>
        <w:r w:rsidRPr="00753F3B" w:rsidDel="003E2223">
          <w:rPr>
            <w:rtl/>
            <w:lang w:bidi="ar-SY"/>
          </w:rPr>
          <w:delText xml:space="preserve"> </w:delText>
        </w:r>
        <w:r w:rsidRPr="00753F3B" w:rsidDel="003E2223">
          <w:rPr>
            <w:rFonts w:hint="cs"/>
            <w:rtl/>
            <w:lang w:bidi="ar-SY"/>
          </w:rPr>
          <w:delText>تؤثر</w:delText>
        </w:r>
        <w:r w:rsidRPr="00753F3B" w:rsidDel="003E2223">
          <w:rPr>
            <w:rtl/>
            <w:lang w:bidi="ar-SY"/>
          </w:rPr>
          <w:delText xml:space="preserve"> </w:delText>
        </w:r>
        <w:r w:rsidRPr="00753F3B" w:rsidDel="003E2223">
          <w:rPr>
            <w:rFonts w:hint="cs"/>
            <w:rtl/>
            <w:lang w:bidi="ar-SY"/>
          </w:rPr>
          <w:delText>على</w:delText>
        </w:r>
        <w:r w:rsidRPr="00753F3B" w:rsidDel="003E2223">
          <w:rPr>
            <w:rtl/>
            <w:lang w:bidi="ar-SY"/>
          </w:rPr>
          <w:delText xml:space="preserve"> </w:delText>
        </w:r>
        <w:r w:rsidRPr="00753F3B" w:rsidDel="003E2223">
          <w:rPr>
            <w:rFonts w:hint="cs"/>
            <w:rtl/>
            <w:lang w:bidi="ar-SY"/>
          </w:rPr>
          <w:delText>النفاذ</w:delText>
        </w:r>
        <w:r w:rsidRPr="00753F3B" w:rsidDel="003E2223">
          <w:rPr>
            <w:rtl/>
            <w:lang w:bidi="ar-SY"/>
          </w:rPr>
          <w:delText xml:space="preserve"> </w:delText>
        </w:r>
        <w:r w:rsidRPr="00753F3B" w:rsidDel="003E2223">
          <w:rPr>
            <w:rFonts w:hint="cs"/>
            <w:rtl/>
            <w:lang w:bidi="ar-SY"/>
          </w:rPr>
          <w:delText>الفعّال</w:delText>
        </w:r>
        <w:r w:rsidRPr="00753F3B" w:rsidDel="003E2223">
          <w:rPr>
            <w:rtl/>
            <w:lang w:bidi="ar-SY"/>
          </w:rPr>
          <w:delText xml:space="preserve"> </w:delText>
        </w:r>
        <w:r w:rsidRPr="00753F3B" w:rsidDel="003E2223">
          <w:rPr>
            <w:rFonts w:hint="cs"/>
            <w:rtl/>
            <w:lang w:bidi="ar-SY"/>
          </w:rPr>
          <w:delText>لدعم الحوسبة</w:delText>
        </w:r>
        <w:r w:rsidRPr="00753F3B" w:rsidDel="003E2223">
          <w:rPr>
            <w:rtl/>
            <w:lang w:bidi="ar-SY"/>
          </w:rPr>
          <w:delText xml:space="preserve"> </w:delText>
        </w:r>
        <w:r w:rsidRPr="00753F3B" w:rsidDel="003E2223">
          <w:rPr>
            <w:rFonts w:hint="cs"/>
            <w:rtl/>
            <w:lang w:bidi="ar-SY"/>
          </w:rPr>
          <w:delText>السحابية؛</w:delText>
        </w:r>
      </w:del>
    </w:p>
    <w:p w:rsidRPr="00753F3B" w:rsidR="0026798E" w:rsidP="00753F3B" w:rsidRDefault="0026798E">
      <w:pPr>
        <w:pStyle w:val="enumlev2"/>
        <w:rPr>
          <w:rtl/>
          <w:lang w:bidi="ar-SY"/>
        </w:rPr>
      </w:pPr>
      <w:r w:rsidRPr="00753F3B">
        <w:t>•</w:t>
      </w:r>
      <w:r w:rsidRPr="00753F3B">
        <w:rPr>
          <w:lang w:val="fr-FR"/>
        </w:rPr>
        <w:tab/>
      </w:r>
      <w:r w:rsidRPr="00753F3B">
        <w:rPr>
          <w:rFonts w:hint="cs"/>
          <w:rtl/>
          <w:lang w:bidi="ar-SY"/>
        </w:rPr>
        <w:t>إعداد</w:t>
      </w:r>
      <w:r w:rsidRPr="00753F3B">
        <w:rPr>
          <w:rtl/>
          <w:lang w:bidi="ar-SY"/>
        </w:rPr>
        <w:t xml:space="preserve"> </w:t>
      </w:r>
      <w:r w:rsidRPr="00753F3B">
        <w:rPr>
          <w:rFonts w:hint="cs"/>
          <w:rtl/>
          <w:lang w:bidi="ar-SY"/>
        </w:rPr>
        <w:t>مجموعة من</w:t>
      </w:r>
      <w:r w:rsidRPr="00753F3B">
        <w:rPr>
          <w:rtl/>
          <w:lang w:bidi="ar-SY"/>
        </w:rPr>
        <w:t xml:space="preserve"> </w:t>
      </w:r>
      <w:r w:rsidRPr="00753F3B">
        <w:rPr>
          <w:rFonts w:hint="cs"/>
          <w:rtl/>
          <w:lang w:bidi="ar-SY"/>
        </w:rPr>
        <w:t>المبادئ</w:t>
      </w:r>
      <w:r w:rsidRPr="00753F3B">
        <w:rPr>
          <w:rtl/>
          <w:lang w:bidi="ar-SY"/>
        </w:rPr>
        <w:t xml:space="preserve"> </w:t>
      </w:r>
      <w:r w:rsidRPr="00753F3B">
        <w:rPr>
          <w:rFonts w:hint="cs"/>
          <w:rtl/>
          <w:lang w:bidi="ar-SY"/>
        </w:rPr>
        <w:t xml:space="preserve">التوجيهية، من قبيل النُهُج السياساتية أو التقنية، </w:t>
      </w:r>
      <w:r w:rsidRPr="00753F3B">
        <w:rPr>
          <w:rFonts w:hint="cs"/>
          <w:i/>
          <w:iCs/>
          <w:rtl/>
          <w:lang w:bidi="ar-SY"/>
        </w:rPr>
        <w:t>من جملة أمور</w:t>
      </w:r>
      <w:r w:rsidRPr="00753F3B">
        <w:rPr>
          <w:rFonts w:hint="cs"/>
          <w:rtl/>
          <w:lang w:bidi="ar-SY"/>
        </w:rPr>
        <w:t>،</w:t>
      </w:r>
      <w:r w:rsidRPr="00753F3B">
        <w:rPr>
          <w:rtl/>
          <w:lang w:bidi="ar-SY"/>
        </w:rPr>
        <w:t xml:space="preserve"> </w:t>
      </w:r>
      <w:r w:rsidRPr="00753F3B">
        <w:rPr>
          <w:rFonts w:hint="cs"/>
          <w:rtl/>
          <w:lang w:bidi="ar-SY"/>
        </w:rPr>
        <w:t>لتسهيل نشر</w:t>
      </w:r>
      <w:r w:rsidRPr="00753F3B">
        <w:rPr>
          <w:rtl/>
          <w:lang w:bidi="ar-SY"/>
        </w:rPr>
        <w:t xml:space="preserve"> </w:t>
      </w:r>
      <w:r w:rsidRPr="00753F3B">
        <w:rPr>
          <w:rFonts w:hint="cs"/>
          <w:rtl/>
          <w:lang w:bidi="ar-SY"/>
        </w:rPr>
        <w:t>البنى التحتية</w:t>
      </w:r>
      <w:r w:rsidRPr="00753F3B">
        <w:rPr>
          <w:rtl/>
          <w:lang w:bidi="ar-SY"/>
        </w:rPr>
        <w:t xml:space="preserve"> </w:t>
      </w:r>
      <w:r w:rsidRPr="00753F3B">
        <w:rPr>
          <w:rFonts w:hint="cs"/>
          <w:rtl/>
          <w:lang w:bidi="ar-SY"/>
        </w:rPr>
        <w:t>التي</w:t>
      </w:r>
      <w:r w:rsidRPr="00753F3B">
        <w:rPr>
          <w:rtl/>
          <w:lang w:bidi="ar-SY"/>
        </w:rPr>
        <w:t xml:space="preserve"> </w:t>
      </w:r>
      <w:r w:rsidRPr="00753F3B">
        <w:rPr>
          <w:rFonts w:hint="cs"/>
          <w:rtl/>
          <w:lang w:bidi="ar-SY"/>
        </w:rPr>
        <w:t>يمكن</w:t>
      </w:r>
      <w:r w:rsidRPr="00753F3B">
        <w:rPr>
          <w:rtl/>
          <w:lang w:bidi="ar-SY"/>
        </w:rPr>
        <w:t xml:space="preserve"> </w:t>
      </w:r>
      <w:r w:rsidRPr="00753F3B">
        <w:rPr>
          <w:rFonts w:hint="cs"/>
          <w:rtl/>
          <w:lang w:bidi="ar-SY"/>
        </w:rPr>
        <w:t>تناولها</w:t>
      </w:r>
      <w:r w:rsidRPr="00753F3B">
        <w:rPr>
          <w:rtl/>
          <w:lang w:bidi="ar-SY"/>
        </w:rPr>
        <w:t xml:space="preserve"> </w:t>
      </w:r>
      <w:r w:rsidRPr="00753F3B">
        <w:rPr>
          <w:rFonts w:hint="cs"/>
          <w:rtl/>
          <w:lang w:bidi="ar-SY"/>
        </w:rPr>
        <w:t>خلال</w:t>
      </w:r>
      <w:r w:rsidRPr="00753F3B">
        <w:rPr>
          <w:rtl/>
          <w:lang w:bidi="ar-SY"/>
        </w:rPr>
        <w:t xml:space="preserve"> </w:t>
      </w:r>
      <w:r w:rsidRPr="00753F3B">
        <w:rPr>
          <w:rFonts w:hint="cs"/>
          <w:rtl/>
          <w:lang w:bidi="ar-SY"/>
        </w:rPr>
        <w:t>عدة</w:t>
      </w:r>
      <w:r w:rsidRPr="00753F3B">
        <w:rPr>
          <w:rtl/>
          <w:lang w:bidi="ar-SY"/>
        </w:rPr>
        <w:t xml:space="preserve"> </w:t>
      </w:r>
      <w:r w:rsidRPr="00753F3B">
        <w:rPr>
          <w:rFonts w:hint="cs"/>
          <w:rtl/>
          <w:lang w:bidi="ar-SY"/>
        </w:rPr>
        <w:t>فعاليات</w:t>
      </w:r>
      <w:r w:rsidRPr="00753F3B">
        <w:rPr>
          <w:rtl/>
          <w:lang w:bidi="ar-SY"/>
        </w:rPr>
        <w:t xml:space="preserve"> </w:t>
      </w:r>
      <w:r w:rsidRPr="00753F3B">
        <w:rPr>
          <w:rFonts w:hint="cs"/>
          <w:rtl/>
          <w:lang w:bidi="ar-SY"/>
        </w:rPr>
        <w:t>منها</w:t>
      </w:r>
      <w:r w:rsidRPr="00753F3B">
        <w:rPr>
          <w:rtl/>
          <w:lang w:bidi="ar-SY"/>
        </w:rPr>
        <w:t xml:space="preserve"> </w:t>
      </w:r>
      <w:r w:rsidRPr="00753F3B">
        <w:rPr>
          <w:rFonts w:hint="cs"/>
          <w:rtl/>
          <w:lang w:bidi="ar-SY"/>
        </w:rPr>
        <w:t>الندوات</w:t>
      </w:r>
      <w:r w:rsidRPr="00753F3B">
        <w:rPr>
          <w:rtl/>
          <w:lang w:bidi="ar-SY"/>
        </w:rPr>
        <w:t xml:space="preserve"> </w:t>
      </w:r>
      <w:r w:rsidRPr="00753F3B">
        <w:rPr>
          <w:rFonts w:hint="cs"/>
          <w:rtl/>
          <w:lang w:bidi="ar-SY"/>
        </w:rPr>
        <w:t>التدريبية</w:t>
      </w:r>
      <w:r w:rsidRPr="00753F3B">
        <w:rPr>
          <w:rtl/>
          <w:lang w:bidi="ar-SY"/>
        </w:rPr>
        <w:t xml:space="preserve"> </w:t>
      </w:r>
      <w:r w:rsidRPr="00753F3B">
        <w:rPr>
          <w:rFonts w:hint="cs"/>
          <w:rtl/>
          <w:lang w:bidi="ar-SY"/>
        </w:rPr>
        <w:t>وفقاً</w:t>
      </w:r>
      <w:r w:rsidRPr="00753F3B">
        <w:rPr>
          <w:rtl/>
          <w:lang w:bidi="ar-SY"/>
        </w:rPr>
        <w:t xml:space="preserve"> </w:t>
      </w:r>
      <w:r w:rsidRPr="00753F3B">
        <w:rPr>
          <w:rFonts w:hint="cs"/>
          <w:rtl/>
          <w:lang w:bidi="ar-SY"/>
        </w:rPr>
        <w:t>لبرنامج قطاع تنمية الاتصالات المتعلق ببناء القدرات؛</w:t>
      </w:r>
    </w:p>
    <w:p w:rsidRPr="00753F3B" w:rsidR="0026798E" w:rsidP="00753F3B" w:rsidRDefault="0026798E">
      <w:pPr>
        <w:pStyle w:val="enumlev2"/>
        <w:rPr>
          <w:rtl/>
          <w:lang w:bidi="ar-SY"/>
        </w:rPr>
      </w:pPr>
      <w:r w:rsidRPr="00753F3B">
        <w:t>•</w:t>
      </w:r>
      <w:r w:rsidRPr="00753F3B">
        <w:rPr>
          <w:lang w:val="fr-FR"/>
        </w:rPr>
        <w:tab/>
      </w:r>
      <w:r w:rsidRPr="00753F3B">
        <w:rPr>
          <w:rFonts w:hint="cs"/>
          <w:rtl/>
          <w:lang w:bidi="ar-SY"/>
        </w:rPr>
        <w:t>صدور</w:t>
      </w:r>
      <w:r w:rsidRPr="00753F3B">
        <w:rPr>
          <w:rtl/>
          <w:lang w:bidi="ar-SY"/>
        </w:rPr>
        <w:t xml:space="preserve"> </w:t>
      </w:r>
      <w:r w:rsidRPr="00753F3B">
        <w:rPr>
          <w:rFonts w:hint="cs"/>
          <w:rtl/>
          <w:lang w:bidi="ar-SY"/>
        </w:rPr>
        <w:t>كتيب</w:t>
      </w:r>
      <w:r w:rsidRPr="00753F3B">
        <w:rPr>
          <w:rtl/>
          <w:lang w:bidi="ar-SY"/>
        </w:rPr>
        <w:t xml:space="preserve"> </w:t>
      </w:r>
      <w:r w:rsidRPr="00753F3B">
        <w:rPr>
          <w:rFonts w:hint="cs"/>
          <w:rtl/>
          <w:lang w:bidi="ar-SY"/>
        </w:rPr>
        <w:t>عن</w:t>
      </w:r>
      <w:r w:rsidRPr="00753F3B">
        <w:rPr>
          <w:rtl/>
          <w:lang w:bidi="ar-SY"/>
        </w:rPr>
        <w:t xml:space="preserve"> </w:t>
      </w:r>
      <w:r w:rsidRPr="00753F3B">
        <w:rPr>
          <w:rFonts w:hint="cs"/>
          <w:rtl/>
          <w:lang w:bidi="ar-SY"/>
        </w:rPr>
        <w:t>البنية التحتية الداعمة</w:t>
      </w:r>
      <w:r w:rsidRPr="00753F3B">
        <w:rPr>
          <w:rtl/>
          <w:lang w:bidi="ar-SY"/>
        </w:rPr>
        <w:t xml:space="preserve"> </w:t>
      </w:r>
      <w:r w:rsidRPr="00753F3B">
        <w:rPr>
          <w:rFonts w:hint="cs"/>
          <w:rtl/>
          <w:lang w:bidi="ar-SY"/>
        </w:rPr>
        <w:t>للحوسبة</w:t>
      </w:r>
      <w:r w:rsidRPr="00753F3B">
        <w:rPr>
          <w:rtl/>
          <w:lang w:bidi="ar-SY"/>
        </w:rPr>
        <w:t xml:space="preserve"> </w:t>
      </w:r>
      <w:r w:rsidRPr="00753F3B">
        <w:rPr>
          <w:rFonts w:hint="cs"/>
          <w:rtl/>
          <w:lang w:bidi="ar-SY"/>
        </w:rPr>
        <w:t>السحابية</w:t>
      </w:r>
      <w:r w:rsidRPr="00753F3B">
        <w:rPr>
          <w:rtl/>
          <w:lang w:bidi="ar-SY"/>
        </w:rPr>
        <w:t xml:space="preserve"> في </w:t>
      </w:r>
      <w:r w:rsidRPr="00753F3B">
        <w:rPr>
          <w:rFonts w:hint="cs"/>
          <w:rtl/>
          <w:lang w:bidi="ar-SY"/>
        </w:rPr>
        <w:t>البلدان النامية</w:t>
      </w:r>
      <w:r w:rsidRPr="00753F3B">
        <w:rPr>
          <w:rtl/>
          <w:lang w:bidi="ar-SY"/>
        </w:rPr>
        <w:t xml:space="preserve"> </w:t>
      </w:r>
      <w:r w:rsidRPr="00753F3B">
        <w:rPr>
          <w:rFonts w:hint="cs"/>
          <w:rtl/>
          <w:lang w:bidi="ar-SY"/>
        </w:rPr>
        <w:t>كنتيجة</w:t>
      </w:r>
      <w:r w:rsidRPr="00753F3B">
        <w:rPr>
          <w:rtl/>
          <w:lang w:bidi="ar-SY"/>
        </w:rPr>
        <w:t xml:space="preserve"> </w:t>
      </w:r>
      <w:r w:rsidRPr="00753F3B">
        <w:rPr>
          <w:rFonts w:hint="cs"/>
          <w:rtl/>
          <w:lang w:bidi="ar-SY"/>
        </w:rPr>
        <w:t>للتعاون</w:t>
      </w:r>
      <w:r w:rsidRPr="00753F3B">
        <w:rPr>
          <w:rtl/>
          <w:lang w:bidi="ar-SY"/>
        </w:rPr>
        <w:t xml:space="preserve"> </w:t>
      </w:r>
      <w:r w:rsidRPr="00753F3B">
        <w:rPr>
          <w:rFonts w:hint="cs"/>
          <w:rtl/>
          <w:lang w:bidi="ar-SY"/>
        </w:rPr>
        <w:t>بين</w:t>
      </w:r>
      <w:r w:rsidRPr="00753F3B">
        <w:rPr>
          <w:rtl/>
          <w:lang w:bidi="ar-SY"/>
        </w:rPr>
        <w:t xml:space="preserve"> </w:t>
      </w:r>
      <w:r w:rsidRPr="00753F3B">
        <w:rPr>
          <w:rFonts w:hint="cs"/>
          <w:rtl/>
          <w:lang w:bidi="ar-SY"/>
        </w:rPr>
        <w:t>لجان</w:t>
      </w:r>
      <w:r w:rsidRPr="00753F3B">
        <w:rPr>
          <w:rtl/>
          <w:lang w:bidi="ar-SY"/>
        </w:rPr>
        <w:t xml:space="preserve"> </w:t>
      </w:r>
      <w:r w:rsidRPr="00753F3B">
        <w:rPr>
          <w:rFonts w:hint="cs"/>
          <w:rtl/>
          <w:lang w:bidi="ar-SY"/>
        </w:rPr>
        <w:t>الدراسات</w:t>
      </w:r>
      <w:r w:rsidRPr="00753F3B">
        <w:rPr>
          <w:rtl/>
          <w:lang w:bidi="ar-SY"/>
        </w:rPr>
        <w:t xml:space="preserve"> (</w:t>
      </w:r>
      <w:r w:rsidRPr="00753F3B">
        <w:rPr>
          <w:rFonts w:hint="cs"/>
          <w:rtl/>
          <w:lang w:bidi="ar-SY"/>
        </w:rPr>
        <w:t>لجنة الدراسات </w:t>
      </w:r>
      <w:r w:rsidRPr="00753F3B">
        <w:t>13</w:t>
      </w:r>
      <w:r w:rsidRPr="00753F3B">
        <w:rPr>
          <w:rtl/>
          <w:lang w:bidi="ar-SY"/>
        </w:rPr>
        <w:t xml:space="preserve"> </w:t>
      </w:r>
      <w:r w:rsidRPr="00753F3B">
        <w:rPr>
          <w:rFonts w:hint="cs"/>
          <w:rtl/>
          <w:lang w:bidi="ar-SY"/>
        </w:rPr>
        <w:t>لقطاع</w:t>
      </w:r>
      <w:r w:rsidRPr="00753F3B">
        <w:rPr>
          <w:rtl/>
          <w:lang w:bidi="ar-SY"/>
        </w:rPr>
        <w:t xml:space="preserve"> </w:t>
      </w:r>
      <w:r w:rsidRPr="00753F3B">
        <w:rPr>
          <w:rFonts w:hint="cs"/>
          <w:rtl/>
          <w:lang w:bidi="ar-SY"/>
        </w:rPr>
        <w:t>تقييس الاتصالات</w:t>
      </w:r>
      <w:r w:rsidRPr="00753F3B">
        <w:rPr>
          <w:rtl/>
          <w:lang w:bidi="ar-SY"/>
        </w:rPr>
        <w:t xml:space="preserve">) </w:t>
      </w:r>
      <w:r w:rsidRPr="00753F3B">
        <w:rPr>
          <w:rFonts w:hint="cs"/>
          <w:rtl/>
          <w:lang w:bidi="ar-SY"/>
        </w:rPr>
        <w:t>وفريق</w:t>
      </w:r>
      <w:r w:rsidRPr="00753F3B">
        <w:rPr>
          <w:rtl/>
          <w:lang w:bidi="ar-SY"/>
        </w:rPr>
        <w:t xml:space="preserve"> </w:t>
      </w:r>
      <w:r w:rsidRPr="00753F3B">
        <w:rPr>
          <w:rFonts w:hint="cs"/>
          <w:rtl/>
          <w:lang w:bidi="ar-SY"/>
        </w:rPr>
        <w:t>المقرر</w:t>
      </w:r>
      <w:r w:rsidRPr="00753F3B">
        <w:rPr>
          <w:rtl/>
          <w:lang w:bidi="ar-SY"/>
        </w:rPr>
        <w:t xml:space="preserve"> </w:t>
      </w:r>
      <w:r w:rsidRPr="00753F3B">
        <w:rPr>
          <w:rFonts w:hint="cs"/>
          <w:rtl/>
          <w:lang w:bidi="ar-SY"/>
        </w:rPr>
        <w:t>المنوطة به هذه المسألة في إطار لجنة الدراسات </w:t>
      </w:r>
      <w:r w:rsidRPr="00753F3B">
        <w:t>1</w:t>
      </w:r>
      <w:r w:rsidRPr="00753F3B">
        <w:rPr>
          <w:rFonts w:hint="cs"/>
          <w:rtl/>
          <w:lang w:bidi="ar-SY"/>
        </w:rPr>
        <w:t xml:space="preserve"> لقطاع تنمية</w:t>
      </w:r>
      <w:r w:rsidRPr="00753F3B">
        <w:rPr>
          <w:rtl/>
          <w:lang w:bidi="ar-SY"/>
        </w:rPr>
        <w:t xml:space="preserve"> </w:t>
      </w:r>
      <w:r w:rsidRPr="00753F3B">
        <w:rPr>
          <w:rFonts w:hint="cs"/>
          <w:rtl/>
          <w:lang w:bidi="ar-SY"/>
        </w:rPr>
        <w:t>الاتصالات؛</w:t>
      </w:r>
    </w:p>
    <w:p w:rsidRPr="00753F3B" w:rsidR="0026798E" w:rsidP="00753F3B" w:rsidRDefault="0026798E">
      <w:pPr>
        <w:pStyle w:val="enumlev2"/>
        <w:rPr>
          <w:rtl/>
          <w:lang w:bidi="ar-SY"/>
        </w:rPr>
      </w:pPr>
      <w:r w:rsidRPr="00753F3B">
        <w:t>•</w:t>
      </w:r>
      <w:r w:rsidRPr="00753F3B">
        <w:rPr>
          <w:lang w:val="fr-FR"/>
        </w:rPr>
        <w:tab/>
      </w:r>
      <w:r w:rsidRPr="00753F3B">
        <w:rPr>
          <w:rFonts w:hint="cs"/>
          <w:rtl/>
          <w:lang w:bidi="ar-SY"/>
        </w:rPr>
        <w:t>مشروع توصية (توصيات) حسب</w:t>
      </w:r>
      <w:r w:rsidRPr="00753F3B">
        <w:rPr>
          <w:rtl/>
          <w:lang w:bidi="ar-SY"/>
        </w:rPr>
        <w:t xml:space="preserve"> </w:t>
      </w:r>
      <w:r w:rsidRPr="00753F3B">
        <w:rPr>
          <w:rFonts w:hint="cs"/>
          <w:rtl/>
          <w:lang w:bidi="ar-SY"/>
        </w:rPr>
        <w:t>الاقتضاء.</w:t>
      </w:r>
    </w:p>
    <w:p w:rsidRPr="00753F3B" w:rsidR="0026798E" w:rsidP="00753F3B" w:rsidRDefault="0026798E">
      <w:pPr>
        <w:pStyle w:val="Heading1"/>
        <w:rPr>
          <w:rtl/>
        </w:rPr>
      </w:pPr>
      <w:r w:rsidRPr="00753F3B">
        <w:rPr>
          <w:lang w:bidi="ar-SA"/>
        </w:rPr>
        <w:t>4</w:t>
      </w:r>
      <w:r w:rsidRPr="00753F3B">
        <w:rPr>
          <w:lang w:bidi="ar-SA"/>
        </w:rPr>
        <w:tab/>
      </w:r>
      <w:r w:rsidRPr="00753F3B">
        <w:rPr>
          <w:rFonts w:hint="cs"/>
          <w:rtl/>
        </w:rPr>
        <w:t>التوقيت</w:t>
      </w:r>
    </w:p>
    <w:p w:rsidRPr="00753F3B" w:rsidR="0026798E" w:rsidP="003D60BB" w:rsidRDefault="0026798E">
      <w:pPr>
        <w:rPr>
          <w:rtl/>
          <w:lang w:bidi="ar-EG"/>
        </w:rPr>
      </w:pPr>
      <w:r w:rsidRPr="00753F3B">
        <w:rPr>
          <w:rFonts w:hint="cs"/>
          <w:rtl/>
        </w:rPr>
        <w:t>من</w:t>
      </w:r>
      <w:r w:rsidRPr="00753F3B">
        <w:rPr>
          <w:rtl/>
        </w:rPr>
        <w:t xml:space="preserve"> </w:t>
      </w:r>
      <w:r w:rsidRPr="00753F3B">
        <w:rPr>
          <w:rFonts w:hint="cs"/>
          <w:rtl/>
        </w:rPr>
        <w:t>المتوقع</w:t>
      </w:r>
      <w:r w:rsidRPr="00753F3B">
        <w:rPr>
          <w:rtl/>
        </w:rPr>
        <w:t xml:space="preserve"> </w:t>
      </w:r>
      <w:r w:rsidRPr="00753F3B">
        <w:rPr>
          <w:rFonts w:hint="cs"/>
          <w:rtl/>
        </w:rPr>
        <w:t>صدور</w:t>
      </w:r>
      <w:r w:rsidRPr="00753F3B">
        <w:rPr>
          <w:rtl/>
        </w:rPr>
        <w:t xml:space="preserve"> </w:t>
      </w:r>
      <w:r w:rsidRPr="00753F3B">
        <w:rPr>
          <w:rFonts w:hint="cs"/>
          <w:rtl/>
        </w:rPr>
        <w:t>التقرير</w:t>
      </w:r>
      <w:r w:rsidRPr="00753F3B">
        <w:rPr>
          <w:rtl/>
        </w:rPr>
        <w:t xml:space="preserve"> </w:t>
      </w:r>
      <w:r w:rsidRPr="00753F3B">
        <w:rPr>
          <w:rFonts w:hint="cs"/>
          <w:rtl/>
        </w:rPr>
        <w:t>المؤقت</w:t>
      </w:r>
      <w:r w:rsidRPr="00753F3B">
        <w:rPr>
          <w:rtl/>
        </w:rPr>
        <w:t xml:space="preserve"> </w:t>
      </w:r>
      <w:r w:rsidRPr="00753F3B">
        <w:rPr>
          <w:rFonts w:hint="cs"/>
          <w:rtl/>
        </w:rPr>
        <w:t>بشأن</w:t>
      </w:r>
      <w:r w:rsidRPr="00753F3B">
        <w:rPr>
          <w:rtl/>
        </w:rPr>
        <w:t xml:space="preserve"> </w:t>
      </w:r>
      <w:r w:rsidRPr="00753F3B">
        <w:rPr>
          <w:rFonts w:hint="cs"/>
          <w:rtl/>
        </w:rPr>
        <w:t>هذه</w:t>
      </w:r>
      <w:r w:rsidRPr="00753F3B">
        <w:rPr>
          <w:rtl/>
        </w:rPr>
        <w:t xml:space="preserve"> </w:t>
      </w:r>
      <w:r w:rsidRPr="00753F3B">
        <w:rPr>
          <w:rFonts w:hint="cs"/>
          <w:rtl/>
        </w:rPr>
        <w:t>المسألة</w:t>
      </w:r>
      <w:r w:rsidRPr="00753F3B">
        <w:rPr>
          <w:rtl/>
        </w:rPr>
        <w:t xml:space="preserve"> </w:t>
      </w:r>
      <w:r w:rsidRPr="00753F3B">
        <w:rPr>
          <w:rFonts w:hint="cs"/>
          <w:rtl/>
        </w:rPr>
        <w:t>بحلول</w:t>
      </w:r>
      <w:r w:rsidRPr="00753F3B">
        <w:rPr>
          <w:rtl/>
        </w:rPr>
        <w:t xml:space="preserve"> </w:t>
      </w:r>
      <w:r w:rsidRPr="00753F3B">
        <w:rPr>
          <w:rFonts w:hint="cs"/>
          <w:rtl/>
        </w:rPr>
        <w:t>عام</w:t>
      </w:r>
      <w:r w:rsidRPr="00753F3B">
        <w:rPr>
          <w:rtl/>
        </w:rPr>
        <w:t xml:space="preserve"> </w:t>
      </w:r>
      <w:del w:author="Tahawi, Mohamad " w:date="2017-09-28T10:39:00Z" w:id="144">
        <w:r w:rsidRPr="00753F3B" w:rsidDel="003E2223">
          <w:delText>2016</w:delText>
        </w:r>
      </w:del>
      <w:ins w:author="Tahawi, Mohamad " w:date="2017-09-28T10:39:00Z" w:id="145">
        <w:r w:rsidRPr="00753F3B" w:rsidR="003E2223">
          <w:t>2020</w:t>
        </w:r>
      </w:ins>
      <w:r w:rsidRPr="00753F3B">
        <w:rPr>
          <w:rFonts w:hint="cs"/>
          <w:rtl/>
        </w:rPr>
        <w:t>،</w:t>
      </w:r>
      <w:r w:rsidRPr="00753F3B">
        <w:rPr>
          <w:rtl/>
        </w:rPr>
        <w:t xml:space="preserve"> </w:t>
      </w:r>
      <w:r w:rsidRPr="00753F3B">
        <w:rPr>
          <w:rFonts w:hint="cs"/>
          <w:rtl/>
        </w:rPr>
        <w:t>أما</w:t>
      </w:r>
      <w:r w:rsidRPr="00753F3B">
        <w:rPr>
          <w:rtl/>
        </w:rPr>
        <w:t xml:space="preserve"> </w:t>
      </w:r>
      <w:r w:rsidRPr="00753F3B">
        <w:rPr>
          <w:rFonts w:hint="cs"/>
          <w:rtl/>
        </w:rPr>
        <w:t>التقرير</w:t>
      </w:r>
      <w:r w:rsidRPr="00753F3B">
        <w:rPr>
          <w:rtl/>
        </w:rPr>
        <w:t xml:space="preserve"> </w:t>
      </w:r>
      <w:r w:rsidRPr="00753F3B">
        <w:rPr>
          <w:rFonts w:hint="cs"/>
          <w:rtl/>
        </w:rPr>
        <w:t>النهائي</w:t>
      </w:r>
      <w:r w:rsidRPr="00753F3B">
        <w:rPr>
          <w:rtl/>
        </w:rPr>
        <w:t xml:space="preserve"> </w:t>
      </w:r>
      <w:r w:rsidRPr="00753F3B">
        <w:rPr>
          <w:rFonts w:hint="cs"/>
          <w:rtl/>
        </w:rPr>
        <w:t>فمن</w:t>
      </w:r>
      <w:r w:rsidRPr="00753F3B">
        <w:rPr>
          <w:rtl/>
        </w:rPr>
        <w:t xml:space="preserve"> </w:t>
      </w:r>
      <w:r w:rsidRPr="00753F3B">
        <w:rPr>
          <w:rFonts w:hint="cs"/>
          <w:rtl/>
        </w:rPr>
        <w:t>المتوقع</w:t>
      </w:r>
      <w:r w:rsidRPr="00753F3B">
        <w:rPr>
          <w:rtl/>
        </w:rPr>
        <w:t xml:space="preserve"> </w:t>
      </w:r>
      <w:r w:rsidRPr="00753F3B">
        <w:rPr>
          <w:rFonts w:hint="cs"/>
          <w:rtl/>
        </w:rPr>
        <w:t>صدوره</w:t>
      </w:r>
      <w:r w:rsidRPr="00753F3B">
        <w:rPr>
          <w:rtl/>
        </w:rPr>
        <w:t xml:space="preserve"> في </w:t>
      </w:r>
      <w:r w:rsidRPr="00753F3B">
        <w:rPr>
          <w:rFonts w:hint="cs"/>
          <w:rtl/>
        </w:rPr>
        <w:t>عام</w:t>
      </w:r>
      <w:r w:rsidR="003D60BB">
        <w:rPr>
          <w:rFonts w:hint="eastAsia"/>
          <w:rtl/>
        </w:rPr>
        <w:t> </w:t>
      </w:r>
      <w:del w:author="Tahawi, Mohamad " w:date="2017-09-28T10:39:00Z" w:id="146">
        <w:r w:rsidRPr="00753F3B" w:rsidDel="003E2223">
          <w:delText>2017</w:delText>
        </w:r>
        <w:r w:rsidRPr="00753F3B" w:rsidDel="003E2223">
          <w:rPr>
            <w:rtl/>
          </w:rPr>
          <w:delText xml:space="preserve"> </w:delText>
        </w:r>
      </w:del>
      <w:ins w:author="Tahawi, Mohamad " w:date="2017-09-28T10:39:00Z" w:id="147">
        <w:r w:rsidRPr="00753F3B" w:rsidR="003E2223">
          <w:t>2021</w:t>
        </w:r>
        <w:r w:rsidRPr="00753F3B" w:rsidR="003E2223">
          <w:rPr>
            <w:rtl/>
          </w:rPr>
          <w:t xml:space="preserve"> </w:t>
        </w:r>
      </w:ins>
      <w:r w:rsidRPr="00753F3B">
        <w:rPr>
          <w:rtl/>
        </w:rPr>
        <w:t>في </w:t>
      </w:r>
      <w:r w:rsidRPr="00753F3B">
        <w:rPr>
          <w:rFonts w:hint="cs"/>
          <w:rtl/>
        </w:rPr>
        <w:t>نهاية</w:t>
      </w:r>
      <w:r w:rsidRPr="00753F3B">
        <w:rPr>
          <w:rtl/>
        </w:rPr>
        <w:t xml:space="preserve"> </w:t>
      </w:r>
      <w:r w:rsidRPr="00753F3B">
        <w:rPr>
          <w:rFonts w:hint="cs"/>
          <w:rtl/>
        </w:rPr>
        <w:t>فترة الدراسة</w:t>
      </w:r>
      <w:r w:rsidRPr="00753F3B">
        <w:rPr>
          <w:rtl/>
        </w:rPr>
        <w:t xml:space="preserve"> </w:t>
      </w:r>
      <w:r w:rsidRPr="00753F3B">
        <w:rPr>
          <w:rFonts w:hint="cs"/>
          <w:rtl/>
        </w:rPr>
        <w:t>لقطاع تنمية</w:t>
      </w:r>
      <w:r w:rsidRPr="00753F3B">
        <w:rPr>
          <w:rtl/>
        </w:rPr>
        <w:t xml:space="preserve"> </w:t>
      </w:r>
      <w:r w:rsidRPr="00753F3B">
        <w:rPr>
          <w:rFonts w:hint="cs"/>
          <w:rtl/>
        </w:rPr>
        <w:t>الاتصالات.</w:t>
      </w:r>
    </w:p>
    <w:p w:rsidRPr="00753F3B" w:rsidR="0026798E" w:rsidP="00753F3B" w:rsidRDefault="0026798E">
      <w:pPr>
        <w:pStyle w:val="Heading1"/>
        <w:rPr>
          <w:rtl/>
        </w:rPr>
      </w:pPr>
      <w:r w:rsidRPr="00753F3B">
        <w:rPr>
          <w:lang w:bidi="ar-SA"/>
        </w:rPr>
        <w:t>5</w:t>
      </w:r>
      <w:r w:rsidRPr="00753F3B">
        <w:rPr>
          <w:lang w:bidi="ar-SA"/>
        </w:rPr>
        <w:tab/>
      </w:r>
      <w:r w:rsidRPr="00753F3B">
        <w:rPr>
          <w:rtl/>
        </w:rPr>
        <w:t>جهات الاقتراح/</w:t>
      </w:r>
      <w:r w:rsidRPr="00753F3B">
        <w:rPr>
          <w:rFonts w:hint="cs"/>
          <w:rtl/>
        </w:rPr>
        <w:t>الجهات الراعية</w:t>
      </w:r>
    </w:p>
    <w:p w:rsidRPr="00753F3B" w:rsidR="0026798E" w:rsidP="00753F3B" w:rsidRDefault="0026798E">
      <w:pPr>
        <w:rPr>
          <w:rtl/>
        </w:rPr>
      </w:pPr>
      <w:r w:rsidRPr="00753F3B">
        <w:rPr>
          <w:rFonts w:hint="cs"/>
          <w:rtl/>
        </w:rPr>
        <w:t>الدول</w:t>
      </w:r>
      <w:r w:rsidRPr="00753F3B">
        <w:rPr>
          <w:rtl/>
        </w:rPr>
        <w:t xml:space="preserve"> </w:t>
      </w:r>
      <w:r w:rsidRPr="00753F3B">
        <w:rPr>
          <w:rFonts w:hint="cs"/>
          <w:rtl/>
        </w:rPr>
        <w:t>العربية والدول الإفريقية.</w:t>
      </w:r>
    </w:p>
    <w:p w:rsidRPr="00753F3B" w:rsidR="0026798E" w:rsidP="00753F3B" w:rsidRDefault="0026798E">
      <w:pPr>
        <w:pStyle w:val="Heading1"/>
        <w:rPr>
          <w:rtl/>
        </w:rPr>
      </w:pPr>
      <w:r w:rsidRPr="00753F3B">
        <w:rPr>
          <w:lang w:bidi="ar-SA"/>
        </w:rPr>
        <w:t>6</w:t>
      </w:r>
      <w:r w:rsidRPr="00753F3B">
        <w:rPr>
          <w:rFonts w:hint="cs"/>
          <w:rtl/>
        </w:rPr>
        <w:tab/>
      </w:r>
      <w:r w:rsidRPr="00753F3B">
        <w:rPr>
          <w:rtl/>
        </w:rPr>
        <w:t>مصادر الم</w:t>
      </w:r>
      <w:r w:rsidRPr="00753F3B">
        <w:rPr>
          <w:rFonts w:hint="cs"/>
          <w:rtl/>
        </w:rPr>
        <w:t>ُ</w:t>
      </w:r>
      <w:r w:rsidRPr="00753F3B">
        <w:rPr>
          <w:rtl/>
        </w:rPr>
        <w:t>دخلات</w:t>
      </w:r>
    </w:p>
    <w:p w:rsidRPr="00753F3B" w:rsidR="0026798E" w:rsidP="00753F3B" w:rsidRDefault="003E2223">
      <w:pPr>
        <w:pStyle w:val="enumlev1"/>
        <w:rPr>
          <w:rtl/>
        </w:rPr>
      </w:pPr>
      <w:ins w:author="Tahawi, Mohamad " w:date="2017-09-28T10:40:00Z" w:id="148">
        <w:r w:rsidRPr="00753F3B">
          <w:rPr>
            <w:rFonts w:hint="eastAsia"/>
            <w:rtl/>
            <w:lang w:bidi="ar-SY"/>
          </w:rPr>
          <w:t> </w:t>
        </w:r>
        <w:r w:rsidRPr="00753F3B">
          <w:rPr>
            <w:rFonts w:hint="cs"/>
            <w:rtl/>
          </w:rPr>
          <w:t>أ )</w:t>
        </w:r>
      </w:ins>
      <w:del w:author="Tahawi, Mohamad " w:date="2017-09-28T10:40:00Z" w:id="149">
        <w:r w:rsidRPr="00753F3B" w:rsidDel="003E2223" w:rsidR="0026798E">
          <w:delText>(1</w:delText>
        </w:r>
      </w:del>
      <w:r w:rsidRPr="00753F3B" w:rsidR="0026798E">
        <w:rPr>
          <w:lang w:val="fr-FR"/>
        </w:rPr>
        <w:tab/>
      </w:r>
      <w:r w:rsidRPr="00753F3B" w:rsidR="0026798E">
        <w:rPr>
          <w:rFonts w:hint="cs"/>
          <w:rtl/>
        </w:rPr>
        <w:t>نتائج</w:t>
      </w:r>
      <w:r w:rsidRPr="00753F3B" w:rsidR="0026798E">
        <w:rPr>
          <w:rtl/>
        </w:rPr>
        <w:t xml:space="preserve"> </w:t>
      </w:r>
      <w:r w:rsidRPr="00753F3B" w:rsidR="0026798E">
        <w:rPr>
          <w:rFonts w:hint="cs"/>
          <w:rtl/>
        </w:rPr>
        <w:t>التقدم</w:t>
      </w:r>
      <w:r w:rsidRPr="00753F3B" w:rsidR="0026798E">
        <w:rPr>
          <w:rtl/>
        </w:rPr>
        <w:t xml:space="preserve"> </w:t>
      </w:r>
      <w:r w:rsidRPr="00753F3B" w:rsidR="0026798E">
        <w:rPr>
          <w:rFonts w:hint="cs"/>
          <w:rtl/>
        </w:rPr>
        <w:t>التقني</w:t>
      </w:r>
      <w:r w:rsidRPr="00753F3B" w:rsidR="0026798E">
        <w:rPr>
          <w:rtl/>
        </w:rPr>
        <w:t xml:space="preserve"> </w:t>
      </w:r>
      <w:r w:rsidRPr="00753F3B" w:rsidR="0026798E">
        <w:rPr>
          <w:rFonts w:hint="cs"/>
          <w:rtl/>
        </w:rPr>
        <w:t>ذي</w:t>
      </w:r>
      <w:r w:rsidRPr="00753F3B" w:rsidR="0026798E">
        <w:rPr>
          <w:rtl/>
        </w:rPr>
        <w:t xml:space="preserve"> </w:t>
      </w:r>
      <w:r w:rsidRPr="00753F3B" w:rsidR="0026798E">
        <w:rPr>
          <w:rFonts w:hint="cs"/>
          <w:rtl/>
        </w:rPr>
        <w:t>الصلة</w:t>
      </w:r>
      <w:r w:rsidRPr="00753F3B" w:rsidR="0026798E">
        <w:rPr>
          <w:rtl/>
        </w:rPr>
        <w:t xml:space="preserve"> </w:t>
      </w:r>
      <w:r w:rsidRPr="00753F3B" w:rsidR="0026798E">
        <w:rPr>
          <w:rFonts w:hint="cs"/>
          <w:rtl/>
        </w:rPr>
        <w:t>الذي</w:t>
      </w:r>
      <w:r w:rsidRPr="00753F3B" w:rsidR="0026798E">
        <w:rPr>
          <w:rtl/>
        </w:rPr>
        <w:t xml:space="preserve"> </w:t>
      </w:r>
      <w:r w:rsidRPr="00753F3B" w:rsidR="0026798E">
        <w:rPr>
          <w:rFonts w:hint="cs"/>
          <w:rtl/>
        </w:rPr>
        <w:t>تم</w:t>
      </w:r>
      <w:r w:rsidRPr="00753F3B" w:rsidR="0026798E">
        <w:rPr>
          <w:rtl/>
        </w:rPr>
        <w:t xml:space="preserve"> </w:t>
      </w:r>
      <w:r w:rsidRPr="00753F3B" w:rsidR="0026798E">
        <w:rPr>
          <w:rFonts w:hint="cs"/>
          <w:rtl/>
        </w:rPr>
        <w:t>إحرازه</w:t>
      </w:r>
      <w:r w:rsidRPr="00753F3B" w:rsidR="0026798E">
        <w:rPr>
          <w:rtl/>
        </w:rPr>
        <w:t xml:space="preserve"> في </w:t>
      </w:r>
      <w:r w:rsidRPr="00753F3B" w:rsidR="0026798E">
        <w:rPr>
          <w:rFonts w:hint="cs"/>
          <w:rtl/>
        </w:rPr>
        <w:t>لجان الدراسات</w:t>
      </w:r>
      <w:r w:rsidRPr="00753F3B" w:rsidR="0026798E">
        <w:rPr>
          <w:rtl/>
        </w:rPr>
        <w:t xml:space="preserve"> </w:t>
      </w:r>
      <w:r w:rsidRPr="00753F3B" w:rsidR="0026798E">
        <w:rPr>
          <w:rFonts w:hint="cs"/>
          <w:rtl/>
        </w:rPr>
        <w:t>بقطاع</w:t>
      </w:r>
      <w:r w:rsidRPr="00753F3B" w:rsidR="0026798E">
        <w:rPr>
          <w:rtl/>
        </w:rPr>
        <w:t xml:space="preserve"> </w:t>
      </w:r>
      <w:r w:rsidRPr="00753F3B" w:rsidR="0026798E">
        <w:rPr>
          <w:rFonts w:hint="cs"/>
          <w:rtl/>
        </w:rPr>
        <w:t>التقييس</w:t>
      </w:r>
      <w:r w:rsidRPr="00753F3B" w:rsidR="0026798E">
        <w:rPr>
          <w:rtl/>
        </w:rPr>
        <w:t xml:space="preserve"> </w:t>
      </w:r>
      <w:r w:rsidRPr="00753F3B" w:rsidR="0026798E">
        <w:rPr>
          <w:rFonts w:hint="cs"/>
          <w:rtl/>
        </w:rPr>
        <w:t>وخاصة</w:t>
      </w:r>
      <w:r w:rsidRPr="00753F3B" w:rsidR="0026798E">
        <w:rPr>
          <w:rtl/>
        </w:rPr>
        <w:t xml:space="preserve"> </w:t>
      </w:r>
      <w:r w:rsidRPr="00753F3B" w:rsidR="0026798E">
        <w:rPr>
          <w:rFonts w:hint="cs"/>
          <w:rtl/>
        </w:rPr>
        <w:t>لجنة الدراسات </w:t>
      </w:r>
      <w:r w:rsidRPr="00753F3B" w:rsidR="0026798E">
        <w:t>13</w:t>
      </w:r>
      <w:r w:rsidRPr="00753F3B" w:rsidR="0026798E">
        <w:rPr>
          <w:rFonts w:hint="cs"/>
          <w:rtl/>
        </w:rPr>
        <w:t>.</w:t>
      </w:r>
    </w:p>
    <w:p w:rsidRPr="00753F3B" w:rsidR="0026798E" w:rsidP="00753F3B" w:rsidRDefault="003E2223">
      <w:pPr>
        <w:pStyle w:val="enumlev1"/>
        <w:rPr>
          <w:rtl/>
        </w:rPr>
      </w:pPr>
      <w:ins w:author="Tahawi, Mohamad " w:date="2017-09-28T10:40:00Z" w:id="150">
        <w:r w:rsidRPr="00753F3B">
          <w:rPr>
            <w:rFonts w:hint="cs"/>
            <w:rtl/>
          </w:rPr>
          <w:t>ب)</w:t>
        </w:r>
      </w:ins>
      <w:del w:author="Tahawi, Mohamad " w:date="2017-09-28T10:40:00Z" w:id="151">
        <w:r w:rsidRPr="00753F3B" w:rsidDel="003E2223" w:rsidR="0026798E">
          <w:delText>(2</w:delText>
        </w:r>
      </w:del>
      <w:r w:rsidRPr="00753F3B" w:rsidR="0026798E">
        <w:rPr>
          <w:lang w:val="fr-FR"/>
        </w:rPr>
        <w:tab/>
      </w:r>
      <w:r w:rsidRPr="00753F3B" w:rsidR="0026798E">
        <w:rPr>
          <w:rFonts w:hint="cs"/>
          <w:rtl/>
        </w:rPr>
        <w:t>منشورات الاتحاد</w:t>
      </w:r>
      <w:r w:rsidRPr="00753F3B" w:rsidR="0026798E">
        <w:rPr>
          <w:rtl/>
        </w:rPr>
        <w:t xml:space="preserve"> </w:t>
      </w:r>
      <w:r w:rsidRPr="00753F3B" w:rsidR="0026798E">
        <w:rPr>
          <w:rFonts w:hint="cs"/>
          <w:rtl/>
        </w:rPr>
        <w:t>الدولي</w:t>
      </w:r>
      <w:r w:rsidRPr="00753F3B" w:rsidR="0026798E">
        <w:rPr>
          <w:rtl/>
        </w:rPr>
        <w:t xml:space="preserve"> </w:t>
      </w:r>
      <w:r w:rsidRPr="00753F3B" w:rsidR="0026798E">
        <w:rPr>
          <w:rFonts w:hint="cs"/>
          <w:rtl/>
        </w:rPr>
        <w:t>للاتصالات</w:t>
      </w:r>
      <w:r w:rsidRPr="00753F3B" w:rsidR="0026798E">
        <w:rPr>
          <w:rtl/>
        </w:rPr>
        <w:t xml:space="preserve"> </w:t>
      </w:r>
      <w:r w:rsidRPr="00753F3B" w:rsidR="0026798E">
        <w:rPr>
          <w:rFonts w:hint="cs"/>
          <w:rtl/>
        </w:rPr>
        <w:t>عن خدمات</w:t>
      </w:r>
      <w:r w:rsidRPr="00753F3B" w:rsidR="0026798E">
        <w:rPr>
          <w:rtl/>
        </w:rPr>
        <w:t xml:space="preserve"> </w:t>
      </w:r>
      <w:r w:rsidRPr="00753F3B" w:rsidR="0026798E">
        <w:rPr>
          <w:rFonts w:hint="cs"/>
          <w:rtl/>
        </w:rPr>
        <w:t>الحوسبة</w:t>
      </w:r>
      <w:r w:rsidRPr="00753F3B" w:rsidR="0026798E">
        <w:rPr>
          <w:rtl/>
        </w:rPr>
        <w:t xml:space="preserve"> </w:t>
      </w:r>
      <w:r w:rsidRPr="00753F3B" w:rsidR="0026798E">
        <w:rPr>
          <w:rFonts w:hint="cs"/>
          <w:rtl/>
        </w:rPr>
        <w:t>السحابية</w:t>
      </w:r>
      <w:r w:rsidRPr="00753F3B" w:rsidR="0026798E">
        <w:rPr>
          <w:lang w:val="fr-FR"/>
        </w:rPr>
        <w:t>.</w:t>
      </w:r>
    </w:p>
    <w:p w:rsidRPr="00753F3B" w:rsidR="0026798E" w:rsidP="00753F3B" w:rsidRDefault="003E2223">
      <w:pPr>
        <w:pStyle w:val="enumlev1"/>
        <w:rPr>
          <w:rtl/>
        </w:rPr>
      </w:pPr>
      <w:proofErr w:type="gramStart"/>
      <w:ins w:author="Tahawi, Mohamad " w:date="2017-09-28T10:40:00Z" w:id="152">
        <w:r w:rsidRPr="00753F3B">
          <w:rPr>
            <w:rFonts w:hint="cs"/>
            <w:rtl/>
          </w:rPr>
          <w:t>ج)</w:t>
        </w:r>
      </w:ins>
      <w:del w:author="Tahawi, Mohamad " w:date="2017-09-28T10:40:00Z" w:id="153">
        <w:r w:rsidRPr="00753F3B" w:rsidDel="003E2223" w:rsidR="0026798E">
          <w:delText>(3</w:delText>
        </w:r>
      </w:del>
      <w:r w:rsidRPr="00753F3B" w:rsidR="0026798E">
        <w:rPr>
          <w:lang w:val="fr-FR"/>
        </w:rPr>
        <w:tab/>
      </w:r>
      <w:proofErr w:type="gramEnd"/>
      <w:r w:rsidRPr="00753F3B" w:rsidR="0026798E">
        <w:rPr>
          <w:rFonts w:hint="cs"/>
          <w:rtl/>
        </w:rPr>
        <w:t>التقارير</w:t>
      </w:r>
      <w:r w:rsidRPr="00753F3B" w:rsidR="0026798E">
        <w:rPr>
          <w:rtl/>
        </w:rPr>
        <w:t xml:space="preserve"> </w:t>
      </w:r>
      <w:r w:rsidRPr="00753F3B" w:rsidR="0026798E">
        <w:rPr>
          <w:rFonts w:hint="cs"/>
          <w:rtl/>
        </w:rPr>
        <w:t>ذات</w:t>
      </w:r>
      <w:r w:rsidRPr="00753F3B" w:rsidR="0026798E">
        <w:rPr>
          <w:rtl/>
        </w:rPr>
        <w:t xml:space="preserve"> </w:t>
      </w:r>
      <w:r w:rsidRPr="00753F3B" w:rsidR="0026798E">
        <w:rPr>
          <w:rFonts w:hint="cs"/>
          <w:rtl/>
        </w:rPr>
        <w:t>الصلة</w:t>
      </w:r>
      <w:r w:rsidRPr="00753F3B" w:rsidR="0026798E">
        <w:rPr>
          <w:rtl/>
        </w:rPr>
        <w:t xml:space="preserve"> </w:t>
      </w:r>
      <w:r w:rsidRPr="00753F3B" w:rsidR="0026798E">
        <w:rPr>
          <w:rFonts w:hint="cs"/>
          <w:rtl/>
        </w:rPr>
        <w:t>الصادرة</w:t>
      </w:r>
      <w:r w:rsidRPr="00753F3B" w:rsidR="0026798E">
        <w:rPr>
          <w:rtl/>
        </w:rPr>
        <w:t xml:space="preserve"> </w:t>
      </w:r>
      <w:r w:rsidRPr="00753F3B" w:rsidR="0026798E">
        <w:rPr>
          <w:rFonts w:hint="cs"/>
          <w:rtl/>
        </w:rPr>
        <w:t>من</w:t>
      </w:r>
      <w:r w:rsidRPr="00753F3B" w:rsidR="0026798E">
        <w:rPr>
          <w:rtl/>
        </w:rPr>
        <w:t xml:space="preserve"> </w:t>
      </w:r>
      <w:r w:rsidRPr="00753F3B" w:rsidR="0026798E">
        <w:rPr>
          <w:rFonts w:hint="cs"/>
          <w:rtl/>
        </w:rPr>
        <w:t>الهيئات</w:t>
      </w:r>
      <w:r w:rsidRPr="00753F3B" w:rsidR="0026798E">
        <w:rPr>
          <w:rtl/>
        </w:rPr>
        <w:t xml:space="preserve"> </w:t>
      </w:r>
      <w:r w:rsidRPr="00753F3B" w:rsidR="0026798E">
        <w:rPr>
          <w:rFonts w:hint="cs"/>
          <w:rtl/>
        </w:rPr>
        <w:t>والمؤسسات</w:t>
      </w:r>
      <w:r w:rsidRPr="00753F3B" w:rsidR="0026798E">
        <w:rPr>
          <w:rtl/>
        </w:rPr>
        <w:t xml:space="preserve"> </w:t>
      </w:r>
      <w:r w:rsidRPr="00753F3B" w:rsidR="0026798E">
        <w:rPr>
          <w:rFonts w:hint="cs"/>
          <w:rtl/>
        </w:rPr>
        <w:t>الوطنية</w:t>
      </w:r>
      <w:r w:rsidRPr="00753F3B" w:rsidR="0026798E">
        <w:rPr>
          <w:rtl/>
        </w:rPr>
        <w:t xml:space="preserve"> </w:t>
      </w:r>
      <w:r w:rsidRPr="00753F3B" w:rsidR="0026798E">
        <w:rPr>
          <w:rFonts w:hint="cs"/>
          <w:rtl/>
        </w:rPr>
        <w:t>و</w:t>
      </w:r>
      <w:r w:rsidRPr="00753F3B" w:rsidR="0026798E">
        <w:rPr>
          <w:rtl/>
        </w:rPr>
        <w:t>/</w:t>
      </w:r>
      <w:r w:rsidRPr="00753F3B" w:rsidR="0026798E">
        <w:rPr>
          <w:rFonts w:hint="cs"/>
          <w:rtl/>
        </w:rPr>
        <w:t>أو</w:t>
      </w:r>
      <w:r w:rsidRPr="00753F3B" w:rsidR="0026798E">
        <w:rPr>
          <w:rtl/>
        </w:rPr>
        <w:t xml:space="preserve"> </w:t>
      </w:r>
      <w:r w:rsidRPr="00753F3B" w:rsidR="0026798E">
        <w:rPr>
          <w:rFonts w:hint="cs"/>
          <w:rtl/>
        </w:rPr>
        <w:t>الإقليمية</w:t>
      </w:r>
      <w:r w:rsidRPr="00753F3B" w:rsidR="0026798E">
        <w:rPr>
          <w:rtl/>
        </w:rPr>
        <w:t xml:space="preserve"> في </w:t>
      </w:r>
      <w:r w:rsidRPr="00753F3B" w:rsidR="0026798E">
        <w:rPr>
          <w:rFonts w:hint="cs"/>
          <w:rtl/>
        </w:rPr>
        <w:t>البلدان النامية والمتقدمة</w:t>
      </w:r>
      <w:r w:rsidRPr="00753F3B" w:rsidR="0026798E">
        <w:rPr>
          <w:lang w:val="fr-FR"/>
        </w:rPr>
        <w:t>.</w:t>
      </w:r>
    </w:p>
    <w:p w:rsidRPr="00753F3B" w:rsidR="0026798E" w:rsidP="00753F3B" w:rsidRDefault="003E2223">
      <w:pPr>
        <w:pStyle w:val="enumlev1"/>
        <w:rPr>
          <w:rtl/>
        </w:rPr>
      </w:pPr>
      <w:ins w:author="Tahawi, Mohamad " w:date="2017-09-28T10:40:00Z" w:id="154">
        <w:r w:rsidRPr="00753F3B">
          <w:rPr>
            <w:rFonts w:hint="cs"/>
            <w:rtl/>
          </w:rPr>
          <w:t>د )</w:t>
        </w:r>
      </w:ins>
      <w:del w:author="Tahawi, Mohamad " w:date="2017-09-28T10:40:00Z" w:id="155">
        <w:r w:rsidRPr="00753F3B" w:rsidDel="003E2223" w:rsidR="0026798E">
          <w:delText>(4</w:delText>
        </w:r>
      </w:del>
      <w:r w:rsidRPr="00753F3B" w:rsidR="0026798E">
        <w:rPr>
          <w:lang w:val="fr-FR"/>
        </w:rPr>
        <w:tab/>
      </w:r>
      <w:r w:rsidRPr="00753F3B" w:rsidR="0026798E">
        <w:rPr>
          <w:rFonts w:hint="cs"/>
          <w:rtl/>
        </w:rPr>
        <w:t>المساهمات</w:t>
      </w:r>
      <w:r w:rsidRPr="00753F3B" w:rsidR="0026798E">
        <w:rPr>
          <w:rtl/>
        </w:rPr>
        <w:t xml:space="preserve"> </w:t>
      </w:r>
      <w:r w:rsidRPr="00753F3B" w:rsidR="0026798E">
        <w:rPr>
          <w:rFonts w:hint="cs"/>
          <w:rtl/>
        </w:rPr>
        <w:t>التي</w:t>
      </w:r>
      <w:r w:rsidRPr="00753F3B" w:rsidR="0026798E">
        <w:rPr>
          <w:rtl/>
        </w:rPr>
        <w:t xml:space="preserve"> </w:t>
      </w:r>
      <w:r w:rsidRPr="00753F3B" w:rsidR="0026798E">
        <w:rPr>
          <w:rFonts w:hint="cs"/>
          <w:rtl/>
        </w:rPr>
        <w:t>سوف</w:t>
      </w:r>
      <w:r w:rsidRPr="00753F3B" w:rsidR="0026798E">
        <w:rPr>
          <w:rtl/>
        </w:rPr>
        <w:t xml:space="preserve"> </w:t>
      </w:r>
      <w:r w:rsidRPr="00753F3B" w:rsidR="0026798E">
        <w:rPr>
          <w:rFonts w:hint="cs"/>
          <w:rtl/>
        </w:rPr>
        <w:t>يتم</w:t>
      </w:r>
      <w:r w:rsidRPr="00753F3B" w:rsidR="0026798E">
        <w:rPr>
          <w:rtl/>
        </w:rPr>
        <w:t xml:space="preserve"> </w:t>
      </w:r>
      <w:r w:rsidRPr="00753F3B" w:rsidR="0026798E">
        <w:rPr>
          <w:rFonts w:hint="cs"/>
          <w:rtl/>
        </w:rPr>
        <w:t>تقديمها</w:t>
      </w:r>
      <w:r w:rsidRPr="00753F3B" w:rsidR="0026798E">
        <w:rPr>
          <w:rtl/>
        </w:rPr>
        <w:t xml:space="preserve"> </w:t>
      </w:r>
      <w:r w:rsidRPr="00753F3B" w:rsidR="0026798E">
        <w:rPr>
          <w:rFonts w:hint="cs"/>
          <w:rtl/>
        </w:rPr>
        <w:t>عن</w:t>
      </w:r>
      <w:r w:rsidRPr="00753F3B" w:rsidR="0026798E">
        <w:rPr>
          <w:rtl/>
        </w:rPr>
        <w:t xml:space="preserve"> </w:t>
      </w:r>
      <w:r w:rsidRPr="00753F3B" w:rsidR="0026798E">
        <w:rPr>
          <w:rFonts w:hint="cs"/>
          <w:rtl/>
        </w:rPr>
        <w:t>التجارب</w:t>
      </w:r>
      <w:r w:rsidRPr="00753F3B" w:rsidR="0026798E">
        <w:rPr>
          <w:rtl/>
        </w:rPr>
        <w:t xml:space="preserve"> </w:t>
      </w:r>
      <w:r w:rsidRPr="00753F3B" w:rsidR="0026798E">
        <w:rPr>
          <w:rFonts w:hint="cs"/>
          <w:rtl/>
        </w:rPr>
        <w:t>الخاصة</w:t>
      </w:r>
      <w:r w:rsidRPr="00753F3B" w:rsidR="0026798E">
        <w:rPr>
          <w:rtl/>
        </w:rPr>
        <w:t xml:space="preserve"> </w:t>
      </w:r>
      <w:r w:rsidRPr="00753F3B" w:rsidR="0026798E">
        <w:rPr>
          <w:rFonts w:hint="cs"/>
          <w:rtl/>
        </w:rPr>
        <w:t>بتقديم</w:t>
      </w:r>
      <w:r w:rsidRPr="00753F3B" w:rsidR="0026798E">
        <w:rPr>
          <w:rtl/>
        </w:rPr>
        <w:t xml:space="preserve"> </w:t>
      </w:r>
      <w:r w:rsidRPr="00753F3B" w:rsidR="0026798E">
        <w:rPr>
          <w:rFonts w:hint="cs"/>
          <w:rtl/>
        </w:rPr>
        <w:t>خدمات النفاذ إلى الحوسبة</w:t>
      </w:r>
      <w:r w:rsidRPr="00753F3B" w:rsidR="0026798E">
        <w:rPr>
          <w:rtl/>
        </w:rPr>
        <w:t xml:space="preserve"> </w:t>
      </w:r>
      <w:r w:rsidRPr="00753F3B" w:rsidR="0026798E">
        <w:rPr>
          <w:rFonts w:hint="cs"/>
          <w:rtl/>
        </w:rPr>
        <w:t>السحابية</w:t>
      </w:r>
      <w:r w:rsidRPr="00753F3B" w:rsidR="0026798E">
        <w:rPr>
          <w:rtl/>
        </w:rPr>
        <w:t xml:space="preserve"> في </w:t>
      </w:r>
      <w:r w:rsidRPr="00753F3B" w:rsidR="0026798E">
        <w:rPr>
          <w:rFonts w:hint="cs"/>
          <w:rtl/>
        </w:rPr>
        <w:t>البلدان المتقدمة</w:t>
      </w:r>
      <w:r w:rsidRPr="00753F3B" w:rsidR="0026798E">
        <w:rPr>
          <w:rtl/>
        </w:rPr>
        <w:t xml:space="preserve"> </w:t>
      </w:r>
      <w:r w:rsidRPr="00753F3B" w:rsidR="0026798E">
        <w:rPr>
          <w:rFonts w:hint="cs"/>
          <w:rtl/>
        </w:rPr>
        <w:t>والبلدان</w:t>
      </w:r>
      <w:r w:rsidRPr="00753F3B" w:rsidR="0026798E">
        <w:rPr>
          <w:rFonts w:hint="eastAsia"/>
          <w:rtl/>
        </w:rPr>
        <w:t> </w:t>
      </w:r>
      <w:r w:rsidRPr="00753F3B" w:rsidR="0026798E">
        <w:rPr>
          <w:rFonts w:hint="cs"/>
          <w:rtl/>
        </w:rPr>
        <w:t>النامية</w:t>
      </w:r>
      <w:r w:rsidRPr="00753F3B" w:rsidR="0026798E">
        <w:rPr>
          <w:lang w:val="fr-FR"/>
        </w:rPr>
        <w:t>.</w:t>
      </w:r>
    </w:p>
    <w:p w:rsidRPr="00753F3B" w:rsidR="0026798E" w:rsidP="00753F3B" w:rsidRDefault="003E2223">
      <w:pPr>
        <w:pStyle w:val="enumlev1"/>
        <w:rPr>
          <w:rtl/>
        </w:rPr>
      </w:pPr>
      <w:ins w:author="Tahawi, Mohamad " w:date="2017-09-28T10:40:00Z" w:id="156">
        <w:r w:rsidRPr="00753F3B">
          <w:rPr>
            <w:rtl/>
          </w:rPr>
          <w:t>ﻫ‏</w:t>
        </w:r>
        <w:r w:rsidRPr="00753F3B">
          <w:rPr>
            <w:rFonts w:hint="cs"/>
            <w:rtl/>
          </w:rPr>
          <w:t xml:space="preserve"> )</w:t>
        </w:r>
      </w:ins>
      <w:del w:author="Tahawi, Mohamad " w:date="2017-09-28T10:40:00Z" w:id="157">
        <w:r w:rsidRPr="00753F3B" w:rsidDel="003E2223" w:rsidR="0026798E">
          <w:delText>(5</w:delText>
        </w:r>
      </w:del>
      <w:r w:rsidRPr="00753F3B" w:rsidR="0026798E">
        <w:rPr>
          <w:lang w:val="fr-FR"/>
        </w:rPr>
        <w:tab/>
      </w:r>
      <w:r w:rsidRPr="00753F3B" w:rsidR="0026798E">
        <w:rPr>
          <w:rFonts w:hint="cs"/>
          <w:rtl/>
        </w:rPr>
        <w:t>المدخلات</w:t>
      </w:r>
      <w:r w:rsidRPr="00753F3B" w:rsidR="0026798E">
        <w:rPr>
          <w:rtl/>
        </w:rPr>
        <w:t xml:space="preserve"> </w:t>
      </w:r>
      <w:r w:rsidRPr="00753F3B" w:rsidR="0026798E">
        <w:rPr>
          <w:rFonts w:hint="cs"/>
          <w:rtl/>
        </w:rPr>
        <w:t>ذات</w:t>
      </w:r>
      <w:r w:rsidRPr="00753F3B" w:rsidR="0026798E">
        <w:rPr>
          <w:rtl/>
        </w:rPr>
        <w:t xml:space="preserve"> </w:t>
      </w:r>
      <w:r w:rsidRPr="00753F3B" w:rsidR="0026798E">
        <w:rPr>
          <w:rFonts w:hint="cs"/>
          <w:rtl/>
        </w:rPr>
        <w:t>الصلة</w:t>
      </w:r>
      <w:r w:rsidRPr="00753F3B" w:rsidR="0026798E">
        <w:rPr>
          <w:rtl/>
        </w:rPr>
        <w:t xml:space="preserve"> </w:t>
      </w:r>
      <w:r w:rsidRPr="00753F3B" w:rsidR="0026798E">
        <w:rPr>
          <w:rFonts w:hint="cs"/>
          <w:rtl/>
        </w:rPr>
        <w:t>المقدمة</w:t>
      </w:r>
      <w:r w:rsidRPr="00753F3B" w:rsidR="0026798E">
        <w:rPr>
          <w:rtl/>
        </w:rPr>
        <w:t xml:space="preserve"> </w:t>
      </w:r>
      <w:r w:rsidRPr="00753F3B" w:rsidR="0026798E">
        <w:rPr>
          <w:rFonts w:hint="cs"/>
          <w:rtl/>
        </w:rPr>
        <w:t>من</w:t>
      </w:r>
      <w:r w:rsidRPr="00753F3B" w:rsidR="0026798E">
        <w:rPr>
          <w:rtl/>
        </w:rPr>
        <w:t xml:space="preserve"> </w:t>
      </w:r>
      <w:r w:rsidRPr="00753F3B" w:rsidR="0026798E">
        <w:rPr>
          <w:rFonts w:hint="cs"/>
          <w:rtl/>
        </w:rPr>
        <w:t>مقدمي</w:t>
      </w:r>
      <w:r w:rsidRPr="00753F3B" w:rsidR="0026798E">
        <w:rPr>
          <w:rtl/>
        </w:rPr>
        <w:t xml:space="preserve"> </w:t>
      </w:r>
      <w:r w:rsidRPr="00753F3B" w:rsidR="0026798E">
        <w:rPr>
          <w:rFonts w:hint="cs"/>
          <w:rtl/>
        </w:rPr>
        <w:t>الخدمات</w:t>
      </w:r>
      <w:r w:rsidRPr="00753F3B" w:rsidR="0026798E">
        <w:rPr>
          <w:rtl/>
        </w:rPr>
        <w:t xml:space="preserve"> </w:t>
      </w:r>
      <w:r w:rsidRPr="00753F3B" w:rsidR="0026798E">
        <w:rPr>
          <w:rFonts w:hint="cs"/>
          <w:rtl/>
        </w:rPr>
        <w:t>والشركات</w:t>
      </w:r>
      <w:r w:rsidRPr="00753F3B" w:rsidR="0026798E">
        <w:rPr>
          <w:rtl/>
        </w:rPr>
        <w:t xml:space="preserve"> </w:t>
      </w:r>
      <w:r w:rsidRPr="00753F3B" w:rsidR="0026798E">
        <w:rPr>
          <w:rFonts w:hint="cs"/>
          <w:rtl/>
        </w:rPr>
        <w:t>المصنعة</w:t>
      </w:r>
      <w:r w:rsidRPr="00753F3B" w:rsidR="0026798E">
        <w:rPr>
          <w:lang w:val="fr-FR"/>
        </w:rPr>
        <w:t>.</w:t>
      </w:r>
    </w:p>
    <w:p w:rsidRPr="00753F3B" w:rsidR="0026798E" w:rsidP="00753F3B" w:rsidRDefault="003E2223">
      <w:pPr>
        <w:pStyle w:val="enumlev1"/>
        <w:rPr>
          <w:rtl/>
        </w:rPr>
      </w:pPr>
      <w:ins w:author="Tahawi, Mohamad " w:date="2017-09-28T10:40:00Z" w:id="158">
        <w:r w:rsidRPr="00753F3B">
          <w:rPr>
            <w:rFonts w:hint="cs"/>
            <w:rtl/>
          </w:rPr>
          <w:t>و )</w:t>
        </w:r>
      </w:ins>
      <w:del w:author="Tahawi, Mohamad " w:date="2017-09-28T10:40:00Z" w:id="159">
        <w:r w:rsidRPr="00753F3B" w:rsidDel="003E2223" w:rsidR="0026798E">
          <w:delText>(6</w:delText>
        </w:r>
      </w:del>
      <w:r w:rsidRPr="00753F3B" w:rsidR="0026798E">
        <w:rPr>
          <w:lang w:val="fr-FR"/>
        </w:rPr>
        <w:tab/>
      </w:r>
      <w:r w:rsidRPr="00753F3B" w:rsidR="0026798E">
        <w:rPr>
          <w:rFonts w:hint="cs"/>
          <w:rtl/>
        </w:rPr>
        <w:t>المدخلات</w:t>
      </w:r>
      <w:r w:rsidRPr="00753F3B" w:rsidR="0026798E">
        <w:rPr>
          <w:rtl/>
        </w:rPr>
        <w:t xml:space="preserve"> </w:t>
      </w:r>
      <w:r w:rsidRPr="00753F3B" w:rsidR="0026798E">
        <w:rPr>
          <w:rFonts w:hint="cs"/>
          <w:rtl/>
        </w:rPr>
        <w:t>ذات</w:t>
      </w:r>
      <w:r w:rsidRPr="00753F3B" w:rsidR="0026798E">
        <w:rPr>
          <w:rtl/>
        </w:rPr>
        <w:t xml:space="preserve"> </w:t>
      </w:r>
      <w:r w:rsidRPr="00753F3B" w:rsidR="0026798E">
        <w:rPr>
          <w:rFonts w:hint="cs"/>
          <w:rtl/>
        </w:rPr>
        <w:t>الصلة</w:t>
      </w:r>
      <w:r w:rsidRPr="00753F3B" w:rsidR="0026798E">
        <w:rPr>
          <w:rtl/>
        </w:rPr>
        <w:t xml:space="preserve"> </w:t>
      </w:r>
      <w:r w:rsidRPr="00753F3B" w:rsidR="0026798E">
        <w:rPr>
          <w:rFonts w:hint="cs"/>
          <w:rtl/>
        </w:rPr>
        <w:t>من</w:t>
      </w:r>
      <w:r w:rsidRPr="00753F3B" w:rsidR="0026798E">
        <w:rPr>
          <w:rtl/>
        </w:rPr>
        <w:t xml:space="preserve"> </w:t>
      </w:r>
      <w:r w:rsidRPr="00753F3B" w:rsidR="0026798E">
        <w:rPr>
          <w:rFonts w:hint="cs"/>
          <w:rtl/>
        </w:rPr>
        <w:t>برامج</w:t>
      </w:r>
      <w:r w:rsidRPr="00753F3B" w:rsidR="0026798E">
        <w:rPr>
          <w:rtl/>
        </w:rPr>
        <w:t xml:space="preserve"> </w:t>
      </w:r>
      <w:r w:rsidRPr="00753F3B" w:rsidR="0026798E">
        <w:rPr>
          <w:rFonts w:hint="cs"/>
          <w:rtl/>
        </w:rPr>
        <w:t>مكتب</w:t>
      </w:r>
      <w:r w:rsidRPr="00753F3B" w:rsidR="0026798E">
        <w:rPr>
          <w:rtl/>
        </w:rPr>
        <w:t xml:space="preserve"> </w:t>
      </w:r>
      <w:r w:rsidRPr="00753F3B" w:rsidR="0026798E">
        <w:rPr>
          <w:rFonts w:hint="cs"/>
          <w:rtl/>
        </w:rPr>
        <w:t>تنمية</w:t>
      </w:r>
      <w:r w:rsidRPr="00753F3B" w:rsidR="0026798E">
        <w:rPr>
          <w:rtl/>
        </w:rPr>
        <w:t xml:space="preserve"> </w:t>
      </w:r>
      <w:r w:rsidRPr="00753F3B" w:rsidR="0026798E">
        <w:rPr>
          <w:rFonts w:hint="cs"/>
          <w:rtl/>
        </w:rPr>
        <w:t>الاتصالات</w:t>
      </w:r>
      <w:r w:rsidRPr="00753F3B" w:rsidR="0026798E">
        <w:rPr>
          <w:rtl/>
        </w:rPr>
        <w:t xml:space="preserve"> </w:t>
      </w:r>
      <w:r w:rsidRPr="00753F3B" w:rsidR="0026798E">
        <w:rPr>
          <w:rFonts w:hint="cs"/>
          <w:rtl/>
        </w:rPr>
        <w:t>المتعلقة</w:t>
      </w:r>
      <w:r w:rsidRPr="00753F3B" w:rsidR="0026798E">
        <w:rPr>
          <w:rtl/>
        </w:rPr>
        <w:t xml:space="preserve"> </w:t>
      </w:r>
      <w:r w:rsidRPr="00753F3B" w:rsidR="0026798E">
        <w:rPr>
          <w:rFonts w:hint="cs"/>
          <w:rtl/>
        </w:rPr>
        <w:t>بالحوسبة</w:t>
      </w:r>
      <w:r w:rsidRPr="00753F3B" w:rsidR="0026798E">
        <w:rPr>
          <w:rtl/>
        </w:rPr>
        <w:t xml:space="preserve"> </w:t>
      </w:r>
      <w:r w:rsidRPr="00753F3B" w:rsidR="0026798E">
        <w:rPr>
          <w:rFonts w:hint="cs"/>
          <w:rtl/>
        </w:rPr>
        <w:t>السحابية</w:t>
      </w:r>
      <w:r w:rsidRPr="00753F3B" w:rsidR="0026798E">
        <w:rPr>
          <w:lang w:val="fr-FR"/>
        </w:rPr>
        <w:t>.</w:t>
      </w:r>
    </w:p>
    <w:p w:rsidRPr="00753F3B" w:rsidR="0026798E" w:rsidP="00753F3B" w:rsidRDefault="0026798E">
      <w:pPr>
        <w:pStyle w:val="Heading1"/>
        <w:rPr>
          <w:rtl/>
        </w:rPr>
      </w:pPr>
      <w:r w:rsidRPr="00753F3B">
        <w:rPr>
          <w:lang w:bidi="ar-SA"/>
        </w:rPr>
        <w:t>7</w:t>
      </w:r>
      <w:r w:rsidRPr="00753F3B">
        <w:rPr>
          <w:rFonts w:hint="cs"/>
          <w:rtl/>
        </w:rPr>
        <w:tab/>
      </w:r>
      <w:r w:rsidRPr="00753F3B">
        <w:rPr>
          <w:rtl/>
        </w:rPr>
        <w:t>الجمهور المستهد</w:t>
      </w:r>
      <w:r w:rsidRPr="00753F3B">
        <w:rPr>
          <w:rFonts w:hint="cs"/>
          <w:rtl/>
        </w:rPr>
        <w:t>َ</w:t>
      </w:r>
      <w:r w:rsidRPr="00753F3B">
        <w:rPr>
          <w:rtl/>
        </w:rPr>
        <w:t>ف</w:t>
      </w:r>
    </w:p>
    <w:p w:rsidRPr="00753F3B" w:rsidR="0026798E" w:rsidP="00CC629A" w:rsidRDefault="0026798E">
      <w:pPr>
        <w:pStyle w:val="Headingb"/>
        <w:spacing w:after="120"/>
        <w:rPr>
          <w:rtl/>
        </w:rPr>
      </w:pPr>
      <w:r w:rsidRPr="00753F3B">
        <w:rPr>
          <w:rFonts w:hint="cs"/>
          <w:rtl/>
        </w:rPr>
        <w:t xml:space="preserve"> أ )</w:t>
      </w:r>
      <w:r w:rsidRPr="00753F3B">
        <w:rPr>
          <w:lang w:bidi="ar-SA"/>
        </w:rPr>
        <w:tab/>
      </w:r>
      <w:r w:rsidRPr="00753F3B">
        <w:rPr>
          <w:rtl/>
        </w:rPr>
        <w:t xml:space="preserve">الجمهور المستهدف - </w:t>
      </w:r>
      <w:r w:rsidRPr="00753F3B">
        <w:rPr>
          <w:rFonts w:hint="cs"/>
          <w:rtl/>
        </w:rPr>
        <w:t>من تحديداً الذي سيستخدم الناتج</w:t>
      </w:r>
    </w:p>
    <w:tbl>
      <w:tblPr>
        <w:bidiVisual/>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89"/>
        <w:gridCol w:w="2700"/>
        <w:gridCol w:w="2640"/>
      </w:tblGrid>
      <w:tr w:rsidRPr="00753F3B" w:rsidR="0026798E" w:rsidTr="0026798E">
        <w:trPr>
          <w:jc w:val="center"/>
        </w:trPr>
        <w:tc>
          <w:tcPr>
            <w:tcW w:w="3074" w:type="dxa"/>
            <w:tcBorders>
              <w:top w:val="single" w:color="auto" w:sz="2" w:space="0"/>
              <w:bottom w:val="single" w:color="auto" w:sz="2" w:space="0"/>
            </w:tcBorders>
            <w:shd w:val="clear" w:color="auto" w:fill="auto"/>
          </w:tcPr>
          <w:p w:rsidRPr="00753F3B" w:rsidR="0026798E" w:rsidP="00753F3B" w:rsidRDefault="0026798E">
            <w:pPr>
              <w:pStyle w:val="Tablehead"/>
              <w:spacing w:line="192" w:lineRule="auto"/>
              <w:rPr>
                <w:rtl/>
                <w:lang w:bidi="ar-SA"/>
              </w:rPr>
            </w:pPr>
            <w:r w:rsidRPr="00753F3B">
              <w:rPr>
                <w:rtl/>
                <w:lang w:bidi="ar-SA"/>
              </w:rPr>
              <w:t>الجمهور المستهدف</w:t>
            </w:r>
          </w:p>
        </w:tc>
        <w:tc>
          <w:tcPr>
            <w:tcW w:w="1935" w:type="dxa"/>
            <w:tcBorders>
              <w:top w:val="single" w:color="auto" w:sz="2" w:space="0"/>
            </w:tcBorders>
            <w:shd w:val="clear" w:color="auto" w:fill="auto"/>
          </w:tcPr>
          <w:p w:rsidRPr="00753F3B" w:rsidR="0026798E" w:rsidP="00753F3B" w:rsidRDefault="0026798E">
            <w:pPr>
              <w:pStyle w:val="Tablehead"/>
              <w:spacing w:line="192" w:lineRule="auto"/>
              <w:rPr>
                <w:rtl/>
                <w:lang w:bidi="ar-SA"/>
              </w:rPr>
            </w:pPr>
            <w:r w:rsidRPr="00753F3B">
              <w:rPr>
                <w:rFonts w:hint="cs"/>
                <w:rtl/>
                <w:lang w:bidi="ar-SA"/>
              </w:rPr>
              <w:t>البلدان المتقدمة</w:t>
            </w:r>
          </w:p>
        </w:tc>
        <w:tc>
          <w:tcPr>
            <w:tcW w:w="1892" w:type="dxa"/>
            <w:tcBorders>
              <w:top w:val="single" w:color="auto" w:sz="2" w:space="0"/>
            </w:tcBorders>
            <w:shd w:val="clear" w:color="auto" w:fill="auto"/>
          </w:tcPr>
          <w:p w:rsidRPr="00753F3B" w:rsidR="0026798E" w:rsidP="00753F3B" w:rsidRDefault="0026798E">
            <w:pPr>
              <w:pStyle w:val="Tablehead"/>
              <w:spacing w:line="192" w:lineRule="auto"/>
              <w:rPr>
                <w:lang w:bidi="ar-SA"/>
              </w:rPr>
            </w:pPr>
            <w:r w:rsidRPr="00753F3B">
              <w:rPr>
                <w:rFonts w:hint="cs"/>
                <w:rtl/>
                <w:lang w:bidi="ar-SA"/>
              </w:rPr>
              <w:t>البلدان النامية</w:t>
            </w:r>
            <w:r w:rsidRPr="00753F3B">
              <w:rPr>
                <w:rStyle w:val="FootnoteReference"/>
                <w:rFonts w:cs="Traditional Arabic"/>
                <w:rtl/>
              </w:rPr>
              <w:footnoteReference w:customMarkFollows="1" w:id="2"/>
              <w:t>1</w:t>
            </w:r>
          </w:p>
        </w:tc>
      </w:tr>
      <w:tr w:rsidRPr="00753F3B" w:rsidR="0026798E" w:rsidTr="0026798E">
        <w:trPr>
          <w:jc w:val="center"/>
        </w:trPr>
        <w:tc>
          <w:tcPr>
            <w:tcW w:w="3074" w:type="dxa"/>
            <w:tcBorders>
              <w:top w:val="single" w:color="auto" w:sz="2" w:space="0"/>
            </w:tcBorders>
            <w:shd w:val="clear" w:color="auto" w:fill="auto"/>
          </w:tcPr>
          <w:p w:rsidRPr="00753F3B" w:rsidR="0026798E" w:rsidP="005830DE" w:rsidRDefault="0026798E">
            <w:pPr>
              <w:pStyle w:val="Tabletext"/>
              <w:spacing w:line="192" w:lineRule="auto"/>
              <w:jc w:val="left"/>
              <w:rPr>
                <w:rtl/>
                <w:lang w:bidi="ar-SA"/>
              </w:rPr>
            </w:pPr>
            <w:r w:rsidRPr="00753F3B">
              <w:rPr>
                <w:rFonts w:hint="cs"/>
                <w:rtl/>
                <w:lang w:bidi="ar-SA"/>
              </w:rPr>
              <w:t>واضعو سياسات الاتصالات</w:t>
            </w:r>
          </w:p>
        </w:tc>
        <w:tc>
          <w:tcPr>
            <w:tcW w:w="1935" w:type="dxa"/>
            <w:tcBorders>
              <w:bottom w:val="single" w:color="auto" w:sz="2" w:space="0"/>
            </w:tcBorders>
            <w:shd w:val="clear" w:color="auto" w:fill="auto"/>
          </w:tcPr>
          <w:p w:rsidRPr="00753F3B" w:rsidR="0026798E" w:rsidP="00753F3B" w:rsidRDefault="0026798E">
            <w:pPr>
              <w:pStyle w:val="Tabletext"/>
              <w:spacing w:line="192" w:lineRule="auto"/>
              <w:rPr>
                <w:rtl/>
                <w:lang w:bidi="ar-SA"/>
              </w:rPr>
            </w:pPr>
            <w:r w:rsidRPr="00753F3B">
              <w:rPr>
                <w:rFonts w:hint="cs"/>
                <w:rtl/>
                <w:lang w:bidi="ar-SA"/>
              </w:rPr>
              <w:t>نعم</w:t>
            </w:r>
          </w:p>
        </w:tc>
        <w:tc>
          <w:tcPr>
            <w:tcW w:w="1892" w:type="dxa"/>
            <w:shd w:val="clear" w:color="auto" w:fill="auto"/>
          </w:tcPr>
          <w:p w:rsidRPr="00753F3B" w:rsidR="0026798E" w:rsidP="00753F3B" w:rsidRDefault="0026798E">
            <w:pPr>
              <w:pStyle w:val="Tabletext"/>
              <w:spacing w:line="192" w:lineRule="auto"/>
              <w:rPr>
                <w:rtl/>
                <w:lang w:bidi="ar-SA"/>
              </w:rPr>
            </w:pPr>
            <w:r w:rsidRPr="00753F3B">
              <w:rPr>
                <w:rFonts w:hint="cs"/>
                <w:rtl/>
                <w:lang w:bidi="ar-SA"/>
              </w:rPr>
              <w:t>نعم</w:t>
            </w:r>
          </w:p>
        </w:tc>
      </w:tr>
      <w:tr w:rsidRPr="00753F3B" w:rsidR="0026798E" w:rsidTr="0026798E">
        <w:trPr>
          <w:jc w:val="center"/>
        </w:trPr>
        <w:tc>
          <w:tcPr>
            <w:tcW w:w="3074" w:type="dxa"/>
            <w:shd w:val="clear" w:color="auto" w:fill="auto"/>
          </w:tcPr>
          <w:p w:rsidRPr="00753F3B" w:rsidR="0026798E" w:rsidP="005830DE" w:rsidRDefault="0026798E">
            <w:pPr>
              <w:pStyle w:val="Tabletext"/>
              <w:spacing w:line="192" w:lineRule="auto"/>
              <w:jc w:val="left"/>
              <w:rPr>
                <w:rtl/>
                <w:lang w:bidi="ar-SA"/>
              </w:rPr>
            </w:pPr>
            <w:r w:rsidRPr="00753F3B">
              <w:rPr>
                <w:rFonts w:hint="cs"/>
                <w:rtl/>
                <w:lang w:bidi="ar-SA"/>
              </w:rPr>
              <w:t>منظمو الاتصالات</w:t>
            </w:r>
          </w:p>
        </w:tc>
        <w:tc>
          <w:tcPr>
            <w:tcW w:w="1935" w:type="dxa"/>
            <w:tcBorders>
              <w:top w:val="single" w:color="auto" w:sz="2" w:space="0"/>
              <w:bottom w:val="single" w:color="auto" w:sz="2" w:space="0"/>
            </w:tcBorders>
            <w:shd w:val="clear" w:color="auto" w:fill="auto"/>
          </w:tcPr>
          <w:p w:rsidRPr="00753F3B" w:rsidR="0026798E" w:rsidP="00753F3B" w:rsidRDefault="0026798E">
            <w:pPr>
              <w:pStyle w:val="Tabletext"/>
              <w:spacing w:line="192" w:lineRule="auto"/>
              <w:rPr>
                <w:rtl/>
                <w:lang w:bidi="ar-SA"/>
              </w:rPr>
            </w:pPr>
            <w:r w:rsidRPr="00753F3B">
              <w:rPr>
                <w:rFonts w:hint="cs"/>
                <w:rtl/>
                <w:lang w:bidi="ar-SA"/>
              </w:rPr>
              <w:t>نعم</w:t>
            </w:r>
          </w:p>
        </w:tc>
        <w:tc>
          <w:tcPr>
            <w:tcW w:w="1892" w:type="dxa"/>
            <w:shd w:val="clear" w:color="auto" w:fill="auto"/>
          </w:tcPr>
          <w:p w:rsidRPr="00753F3B" w:rsidR="0026798E" w:rsidP="00753F3B" w:rsidRDefault="0026798E">
            <w:pPr>
              <w:pStyle w:val="Tabletext"/>
              <w:spacing w:line="192" w:lineRule="auto"/>
              <w:rPr>
                <w:rtl/>
                <w:lang w:bidi="ar-SA"/>
              </w:rPr>
            </w:pPr>
            <w:r w:rsidRPr="00753F3B">
              <w:rPr>
                <w:rFonts w:hint="cs"/>
                <w:rtl/>
                <w:lang w:bidi="ar-SA"/>
              </w:rPr>
              <w:t>نعم</w:t>
            </w:r>
          </w:p>
        </w:tc>
      </w:tr>
      <w:tr w:rsidRPr="00753F3B" w:rsidR="0026798E" w:rsidTr="0026798E">
        <w:trPr>
          <w:jc w:val="center"/>
        </w:trPr>
        <w:tc>
          <w:tcPr>
            <w:tcW w:w="3074" w:type="dxa"/>
            <w:shd w:val="clear" w:color="auto" w:fill="auto"/>
          </w:tcPr>
          <w:p w:rsidRPr="00753F3B" w:rsidR="0026798E" w:rsidP="005830DE" w:rsidRDefault="0026798E">
            <w:pPr>
              <w:pStyle w:val="Tabletext"/>
              <w:spacing w:line="192" w:lineRule="auto"/>
              <w:jc w:val="left"/>
              <w:rPr>
                <w:rtl/>
                <w:lang w:bidi="ar-SA"/>
              </w:rPr>
            </w:pPr>
            <w:r w:rsidRPr="00753F3B">
              <w:rPr>
                <w:rFonts w:hint="cs"/>
                <w:rtl/>
                <w:lang w:bidi="ar-SA"/>
              </w:rPr>
              <w:t>مقدمو الخدمات/المشغلين</w:t>
            </w:r>
          </w:p>
        </w:tc>
        <w:tc>
          <w:tcPr>
            <w:tcW w:w="1935" w:type="dxa"/>
            <w:tcBorders>
              <w:top w:val="single" w:color="auto" w:sz="2" w:space="0"/>
              <w:bottom w:val="single" w:color="auto" w:sz="2" w:space="0"/>
            </w:tcBorders>
            <w:shd w:val="clear" w:color="auto" w:fill="auto"/>
          </w:tcPr>
          <w:p w:rsidRPr="00753F3B" w:rsidR="0026798E" w:rsidP="00753F3B" w:rsidRDefault="0026798E">
            <w:pPr>
              <w:pStyle w:val="Tabletext"/>
              <w:spacing w:line="192" w:lineRule="auto"/>
              <w:rPr>
                <w:rtl/>
                <w:lang w:bidi="ar-SA"/>
              </w:rPr>
            </w:pPr>
            <w:r w:rsidRPr="00753F3B">
              <w:rPr>
                <w:rFonts w:hint="cs"/>
                <w:rtl/>
                <w:lang w:bidi="ar-SA"/>
              </w:rPr>
              <w:t>نعم</w:t>
            </w:r>
          </w:p>
        </w:tc>
        <w:tc>
          <w:tcPr>
            <w:tcW w:w="1892" w:type="dxa"/>
            <w:shd w:val="clear" w:color="auto" w:fill="auto"/>
          </w:tcPr>
          <w:p w:rsidRPr="00753F3B" w:rsidR="0026798E" w:rsidP="00753F3B" w:rsidRDefault="0026798E">
            <w:pPr>
              <w:pStyle w:val="Tabletext"/>
              <w:spacing w:line="192" w:lineRule="auto"/>
              <w:rPr>
                <w:rtl/>
                <w:lang w:bidi="ar-SA"/>
              </w:rPr>
            </w:pPr>
            <w:r w:rsidRPr="00753F3B">
              <w:rPr>
                <w:rFonts w:hint="cs"/>
                <w:rtl/>
                <w:lang w:bidi="ar-SA"/>
              </w:rPr>
              <w:t>نعم</w:t>
            </w:r>
          </w:p>
        </w:tc>
      </w:tr>
      <w:tr w:rsidRPr="00753F3B" w:rsidR="0026798E" w:rsidTr="0026798E">
        <w:trPr>
          <w:jc w:val="center"/>
        </w:trPr>
        <w:tc>
          <w:tcPr>
            <w:tcW w:w="3074" w:type="dxa"/>
            <w:shd w:val="clear" w:color="auto" w:fill="auto"/>
          </w:tcPr>
          <w:p w:rsidRPr="00753F3B" w:rsidR="0026798E" w:rsidP="005830DE" w:rsidRDefault="0026798E">
            <w:pPr>
              <w:pStyle w:val="Tabletext"/>
              <w:spacing w:line="192" w:lineRule="auto"/>
              <w:jc w:val="left"/>
              <w:rPr>
                <w:rtl/>
                <w:lang w:bidi="ar-SA"/>
              </w:rPr>
            </w:pPr>
            <w:r w:rsidRPr="00753F3B">
              <w:rPr>
                <w:rFonts w:hint="cs"/>
                <w:rtl/>
                <w:lang w:bidi="ar-SA"/>
              </w:rPr>
              <w:t>المصنّعون</w:t>
            </w:r>
          </w:p>
        </w:tc>
        <w:tc>
          <w:tcPr>
            <w:tcW w:w="1935" w:type="dxa"/>
            <w:tcBorders>
              <w:top w:val="single" w:color="auto" w:sz="2" w:space="0"/>
            </w:tcBorders>
            <w:shd w:val="clear" w:color="auto" w:fill="auto"/>
          </w:tcPr>
          <w:p w:rsidRPr="00753F3B" w:rsidR="0026798E" w:rsidP="00753F3B" w:rsidRDefault="0026798E">
            <w:pPr>
              <w:pStyle w:val="Tabletext"/>
              <w:spacing w:line="192" w:lineRule="auto"/>
              <w:rPr>
                <w:rtl/>
                <w:lang w:bidi="ar-SA"/>
              </w:rPr>
            </w:pPr>
            <w:r w:rsidRPr="00753F3B">
              <w:rPr>
                <w:rFonts w:hint="cs"/>
                <w:rtl/>
                <w:lang w:bidi="ar-SA"/>
              </w:rPr>
              <w:t>نعم</w:t>
            </w:r>
          </w:p>
        </w:tc>
        <w:tc>
          <w:tcPr>
            <w:tcW w:w="1892" w:type="dxa"/>
            <w:shd w:val="clear" w:color="auto" w:fill="auto"/>
          </w:tcPr>
          <w:p w:rsidRPr="00753F3B" w:rsidR="0026798E" w:rsidP="00753F3B" w:rsidRDefault="0026798E">
            <w:pPr>
              <w:pStyle w:val="Tabletext"/>
              <w:spacing w:line="192" w:lineRule="auto"/>
              <w:rPr>
                <w:rtl/>
                <w:lang w:bidi="ar-SA"/>
              </w:rPr>
            </w:pPr>
            <w:r w:rsidRPr="00753F3B">
              <w:rPr>
                <w:rFonts w:hint="cs"/>
                <w:rtl/>
                <w:lang w:bidi="ar-SA"/>
              </w:rPr>
              <w:t>نعم</w:t>
            </w:r>
          </w:p>
        </w:tc>
      </w:tr>
    </w:tbl>
    <w:p w:rsidRPr="00753F3B" w:rsidR="0026798E" w:rsidP="00753F3B" w:rsidRDefault="0026798E">
      <w:pPr>
        <w:pStyle w:val="Headingb"/>
        <w:rPr>
          <w:rtl/>
        </w:rPr>
      </w:pPr>
      <w:r w:rsidRPr="00753F3B">
        <w:rPr>
          <w:rFonts w:hint="cs"/>
          <w:rtl/>
        </w:rPr>
        <w:t>ب)</w:t>
      </w:r>
      <w:r w:rsidRPr="00753F3B">
        <w:rPr>
          <w:lang w:bidi="ar-SA"/>
        </w:rPr>
        <w:tab/>
      </w:r>
      <w:r w:rsidRPr="00753F3B">
        <w:rPr>
          <w:rFonts w:hint="cs"/>
          <w:rtl/>
        </w:rPr>
        <w:t>الطرائق المقترحة لتنفيذ النتائج</w:t>
      </w:r>
    </w:p>
    <w:p w:rsidRPr="00753F3B" w:rsidR="0026798E" w:rsidP="00753F3B" w:rsidRDefault="0026798E">
      <w:pPr>
        <w:rPr>
          <w:rtl/>
        </w:rPr>
      </w:pPr>
      <w:r w:rsidRPr="00753F3B">
        <w:rPr>
          <w:rFonts w:hint="cs"/>
          <w:rtl/>
        </w:rPr>
        <w:t>ستتم</w:t>
      </w:r>
      <w:r w:rsidRPr="00753F3B">
        <w:rPr>
          <w:rtl/>
        </w:rPr>
        <w:t xml:space="preserve"> </w:t>
      </w:r>
      <w:r w:rsidRPr="00753F3B">
        <w:rPr>
          <w:rFonts w:hint="cs"/>
          <w:rtl/>
        </w:rPr>
        <w:t>أعمال</w:t>
      </w:r>
      <w:r w:rsidRPr="00753F3B">
        <w:rPr>
          <w:rtl/>
        </w:rPr>
        <w:t xml:space="preserve"> </w:t>
      </w:r>
      <w:r w:rsidRPr="00753F3B">
        <w:rPr>
          <w:rFonts w:hint="cs"/>
          <w:rtl/>
        </w:rPr>
        <w:t>فريق المقرر وسيتم</w:t>
      </w:r>
      <w:r w:rsidRPr="00753F3B">
        <w:rPr>
          <w:rtl/>
        </w:rPr>
        <w:t xml:space="preserve"> </w:t>
      </w:r>
      <w:r w:rsidRPr="00753F3B">
        <w:rPr>
          <w:rFonts w:hint="cs"/>
          <w:rtl/>
        </w:rPr>
        <w:t>الإعلان</w:t>
      </w:r>
      <w:r w:rsidRPr="00753F3B">
        <w:rPr>
          <w:rtl/>
        </w:rPr>
        <w:t xml:space="preserve"> </w:t>
      </w:r>
      <w:r w:rsidRPr="00753F3B">
        <w:rPr>
          <w:rFonts w:hint="cs"/>
          <w:rtl/>
        </w:rPr>
        <w:t>عنها</w:t>
      </w:r>
      <w:r w:rsidRPr="00753F3B">
        <w:rPr>
          <w:rtl/>
        </w:rPr>
        <w:t xml:space="preserve"> </w:t>
      </w:r>
      <w:r w:rsidRPr="00753F3B">
        <w:rPr>
          <w:rFonts w:hint="cs"/>
          <w:rtl/>
        </w:rPr>
        <w:t>من</w:t>
      </w:r>
      <w:r w:rsidRPr="00753F3B">
        <w:rPr>
          <w:rtl/>
        </w:rPr>
        <w:t xml:space="preserve"> </w:t>
      </w:r>
      <w:r w:rsidRPr="00753F3B">
        <w:rPr>
          <w:rFonts w:hint="cs"/>
          <w:rtl/>
        </w:rPr>
        <w:t>خلال</w:t>
      </w:r>
      <w:r w:rsidRPr="00753F3B">
        <w:rPr>
          <w:rtl/>
        </w:rPr>
        <w:t xml:space="preserve"> </w:t>
      </w:r>
      <w:r w:rsidRPr="00753F3B">
        <w:rPr>
          <w:rFonts w:hint="cs"/>
          <w:rtl/>
        </w:rPr>
        <w:t>الموقع</w:t>
      </w:r>
      <w:r w:rsidRPr="00753F3B">
        <w:rPr>
          <w:rtl/>
        </w:rPr>
        <w:t xml:space="preserve"> </w:t>
      </w:r>
      <w:r w:rsidRPr="00753F3B">
        <w:rPr>
          <w:rFonts w:hint="cs"/>
          <w:rtl/>
        </w:rPr>
        <w:t>الإلكتروني</w:t>
      </w:r>
      <w:r w:rsidRPr="00753F3B">
        <w:rPr>
          <w:rtl/>
        </w:rPr>
        <w:t xml:space="preserve"> </w:t>
      </w:r>
      <w:r w:rsidRPr="00753F3B">
        <w:rPr>
          <w:rFonts w:hint="cs"/>
          <w:rtl/>
        </w:rPr>
        <w:t>لقطاع</w:t>
      </w:r>
      <w:r w:rsidRPr="00753F3B">
        <w:rPr>
          <w:rtl/>
        </w:rPr>
        <w:t xml:space="preserve"> </w:t>
      </w:r>
      <w:r w:rsidRPr="00753F3B">
        <w:rPr>
          <w:rFonts w:hint="cs"/>
          <w:rtl/>
        </w:rPr>
        <w:t>تنمية</w:t>
      </w:r>
      <w:r w:rsidRPr="00753F3B">
        <w:rPr>
          <w:rtl/>
        </w:rPr>
        <w:t xml:space="preserve"> </w:t>
      </w:r>
      <w:r w:rsidRPr="00753F3B">
        <w:rPr>
          <w:rFonts w:hint="cs"/>
          <w:rtl/>
        </w:rPr>
        <w:t>الاتصالات</w:t>
      </w:r>
      <w:r w:rsidRPr="00753F3B">
        <w:rPr>
          <w:rtl/>
        </w:rPr>
        <w:t xml:space="preserve"> </w:t>
      </w:r>
      <w:r w:rsidRPr="00753F3B">
        <w:rPr>
          <w:rFonts w:hint="cs"/>
          <w:rtl/>
        </w:rPr>
        <w:t>وكذلك</w:t>
      </w:r>
      <w:r w:rsidRPr="00753F3B">
        <w:rPr>
          <w:rtl/>
        </w:rPr>
        <w:t xml:space="preserve"> </w:t>
      </w:r>
      <w:r w:rsidRPr="00753F3B">
        <w:rPr>
          <w:rFonts w:hint="cs"/>
          <w:rtl/>
        </w:rPr>
        <w:t>من</w:t>
      </w:r>
      <w:r w:rsidRPr="00753F3B">
        <w:rPr>
          <w:rtl/>
        </w:rPr>
        <w:t xml:space="preserve"> </w:t>
      </w:r>
      <w:r w:rsidRPr="00753F3B">
        <w:rPr>
          <w:rFonts w:hint="cs"/>
          <w:rtl/>
        </w:rPr>
        <w:t>خلال</w:t>
      </w:r>
      <w:r w:rsidRPr="00753F3B">
        <w:rPr>
          <w:rtl/>
        </w:rPr>
        <w:t xml:space="preserve"> </w:t>
      </w:r>
      <w:r w:rsidRPr="00753F3B">
        <w:rPr>
          <w:rFonts w:hint="cs"/>
          <w:rtl/>
        </w:rPr>
        <w:t>نشر</w:t>
      </w:r>
      <w:r w:rsidRPr="00753F3B">
        <w:rPr>
          <w:rtl/>
        </w:rPr>
        <w:t xml:space="preserve"> </w:t>
      </w:r>
      <w:r w:rsidRPr="00753F3B">
        <w:rPr>
          <w:rFonts w:hint="cs"/>
          <w:rtl/>
        </w:rPr>
        <w:t>الوثائق</w:t>
      </w:r>
      <w:r w:rsidRPr="00753F3B">
        <w:rPr>
          <w:rtl/>
        </w:rPr>
        <w:t xml:space="preserve"> </w:t>
      </w:r>
      <w:r w:rsidRPr="00753F3B">
        <w:rPr>
          <w:rFonts w:hint="cs"/>
          <w:rtl/>
        </w:rPr>
        <w:t>وبيانات</w:t>
      </w:r>
      <w:r w:rsidRPr="00753F3B">
        <w:rPr>
          <w:rtl/>
        </w:rPr>
        <w:t xml:space="preserve"> </w:t>
      </w:r>
      <w:r w:rsidRPr="00753F3B">
        <w:rPr>
          <w:rFonts w:hint="cs"/>
          <w:rtl/>
        </w:rPr>
        <w:t>الاتصال</w:t>
      </w:r>
      <w:r w:rsidRPr="00753F3B">
        <w:rPr>
          <w:rtl/>
        </w:rPr>
        <w:t xml:space="preserve"> </w:t>
      </w:r>
      <w:r w:rsidRPr="00753F3B">
        <w:rPr>
          <w:rFonts w:hint="cs"/>
          <w:rtl/>
        </w:rPr>
        <w:t>المناسبة</w:t>
      </w:r>
      <w:r w:rsidRPr="00753F3B">
        <w:rPr>
          <w:rtl/>
        </w:rPr>
        <w:t xml:space="preserve">. </w:t>
      </w:r>
      <w:r w:rsidRPr="00753F3B">
        <w:rPr>
          <w:rFonts w:hint="cs"/>
          <w:rtl/>
        </w:rPr>
        <w:t>كما</w:t>
      </w:r>
      <w:r w:rsidRPr="00753F3B">
        <w:rPr>
          <w:rtl/>
        </w:rPr>
        <w:t xml:space="preserve"> </w:t>
      </w:r>
      <w:r w:rsidRPr="00753F3B">
        <w:rPr>
          <w:rFonts w:hint="cs"/>
          <w:rtl/>
        </w:rPr>
        <w:t>ستستخدم</w:t>
      </w:r>
      <w:r w:rsidRPr="00753F3B">
        <w:rPr>
          <w:rtl/>
        </w:rPr>
        <w:t xml:space="preserve"> </w:t>
      </w:r>
      <w:r w:rsidRPr="00753F3B">
        <w:rPr>
          <w:rFonts w:hint="cs"/>
          <w:rtl/>
        </w:rPr>
        <w:t>نتائج</w:t>
      </w:r>
      <w:r w:rsidRPr="00753F3B">
        <w:rPr>
          <w:rtl/>
        </w:rPr>
        <w:t xml:space="preserve"> </w:t>
      </w:r>
      <w:r w:rsidRPr="00753F3B">
        <w:rPr>
          <w:rFonts w:hint="cs"/>
          <w:rtl/>
        </w:rPr>
        <w:t>العمل</w:t>
      </w:r>
      <w:r w:rsidRPr="00753F3B">
        <w:rPr>
          <w:rtl/>
        </w:rPr>
        <w:t xml:space="preserve"> </w:t>
      </w:r>
      <w:r w:rsidRPr="00753F3B">
        <w:rPr>
          <w:rFonts w:hint="cs"/>
          <w:rtl/>
        </w:rPr>
        <w:t>من</w:t>
      </w:r>
      <w:r w:rsidRPr="00753F3B">
        <w:rPr>
          <w:rtl/>
        </w:rPr>
        <w:t xml:space="preserve"> </w:t>
      </w:r>
      <w:r w:rsidRPr="00753F3B">
        <w:rPr>
          <w:rFonts w:hint="cs"/>
          <w:rtl/>
        </w:rPr>
        <w:t>خلال</w:t>
      </w:r>
      <w:r w:rsidRPr="00753F3B">
        <w:rPr>
          <w:rtl/>
        </w:rPr>
        <w:t xml:space="preserve"> </w:t>
      </w:r>
      <w:r w:rsidRPr="00753F3B">
        <w:rPr>
          <w:rFonts w:hint="cs"/>
          <w:rtl/>
        </w:rPr>
        <w:t>برامج</w:t>
      </w:r>
      <w:r w:rsidRPr="00753F3B">
        <w:rPr>
          <w:rtl/>
        </w:rPr>
        <w:t xml:space="preserve"> </w:t>
      </w:r>
      <w:r w:rsidRPr="00753F3B">
        <w:rPr>
          <w:rFonts w:hint="cs"/>
          <w:rtl/>
        </w:rPr>
        <w:t>مكتب</w:t>
      </w:r>
      <w:r w:rsidRPr="00753F3B">
        <w:rPr>
          <w:rtl/>
        </w:rPr>
        <w:t xml:space="preserve"> </w:t>
      </w:r>
      <w:r w:rsidRPr="00753F3B">
        <w:rPr>
          <w:rFonts w:hint="cs"/>
          <w:rtl/>
        </w:rPr>
        <w:t>تنمية</w:t>
      </w:r>
      <w:r w:rsidRPr="00753F3B">
        <w:rPr>
          <w:rtl/>
        </w:rPr>
        <w:t xml:space="preserve"> </w:t>
      </w:r>
      <w:r w:rsidRPr="00753F3B">
        <w:rPr>
          <w:rFonts w:hint="cs"/>
          <w:rtl/>
        </w:rPr>
        <w:t>الاتصالات</w:t>
      </w:r>
      <w:r w:rsidRPr="00753F3B">
        <w:rPr>
          <w:rtl/>
        </w:rPr>
        <w:t xml:space="preserve"> </w:t>
      </w:r>
      <w:r w:rsidRPr="00753F3B">
        <w:rPr>
          <w:rFonts w:hint="cs"/>
          <w:rtl/>
        </w:rPr>
        <w:t>ذات</w:t>
      </w:r>
      <w:r w:rsidRPr="00753F3B">
        <w:rPr>
          <w:rtl/>
        </w:rPr>
        <w:t xml:space="preserve"> </w:t>
      </w:r>
      <w:r w:rsidRPr="00753F3B">
        <w:rPr>
          <w:rFonts w:hint="cs"/>
          <w:rtl/>
        </w:rPr>
        <w:t>الصلة</w:t>
      </w:r>
      <w:r w:rsidRPr="00753F3B">
        <w:rPr>
          <w:rtl/>
        </w:rPr>
        <w:t xml:space="preserve"> </w:t>
      </w:r>
      <w:r w:rsidRPr="00753F3B">
        <w:rPr>
          <w:rFonts w:hint="cs"/>
          <w:rtl/>
        </w:rPr>
        <w:t>بوصفها</w:t>
      </w:r>
      <w:r w:rsidRPr="00753F3B">
        <w:rPr>
          <w:rtl/>
        </w:rPr>
        <w:t xml:space="preserve"> </w:t>
      </w:r>
      <w:r w:rsidRPr="00753F3B">
        <w:rPr>
          <w:rFonts w:hint="cs"/>
          <w:rtl/>
        </w:rPr>
        <w:t>عناصر</w:t>
      </w:r>
      <w:r w:rsidRPr="00753F3B">
        <w:rPr>
          <w:rtl/>
        </w:rPr>
        <w:t xml:space="preserve"> </w:t>
      </w:r>
      <w:r w:rsidRPr="00753F3B">
        <w:rPr>
          <w:rFonts w:hint="cs"/>
          <w:rtl/>
        </w:rPr>
        <w:t>من</w:t>
      </w:r>
      <w:r w:rsidRPr="00753F3B">
        <w:rPr>
          <w:rtl/>
        </w:rPr>
        <w:t xml:space="preserve"> </w:t>
      </w:r>
      <w:r w:rsidRPr="00753F3B">
        <w:rPr>
          <w:rFonts w:hint="cs"/>
          <w:rtl/>
        </w:rPr>
        <w:t>مجموعة</w:t>
      </w:r>
      <w:r w:rsidRPr="00753F3B">
        <w:rPr>
          <w:rtl/>
        </w:rPr>
        <w:t xml:space="preserve"> </w:t>
      </w:r>
      <w:r w:rsidRPr="00753F3B">
        <w:rPr>
          <w:rFonts w:hint="cs"/>
          <w:rtl/>
        </w:rPr>
        <w:t>الأدوات</w:t>
      </w:r>
      <w:r w:rsidRPr="00753F3B">
        <w:rPr>
          <w:rtl/>
        </w:rPr>
        <w:t xml:space="preserve"> </w:t>
      </w:r>
      <w:r w:rsidRPr="00753F3B">
        <w:rPr>
          <w:rFonts w:hint="cs"/>
          <w:rtl/>
        </w:rPr>
        <w:t>التي</w:t>
      </w:r>
      <w:r w:rsidRPr="00753F3B">
        <w:rPr>
          <w:rtl/>
        </w:rPr>
        <w:t xml:space="preserve"> </w:t>
      </w:r>
      <w:r w:rsidRPr="00753F3B">
        <w:rPr>
          <w:rFonts w:hint="cs"/>
          <w:rtl/>
        </w:rPr>
        <w:t>سيستخدمها</w:t>
      </w:r>
      <w:r w:rsidRPr="00753F3B">
        <w:rPr>
          <w:rtl/>
        </w:rPr>
        <w:t xml:space="preserve"> </w:t>
      </w:r>
      <w:r w:rsidRPr="00753F3B">
        <w:rPr>
          <w:rFonts w:hint="cs"/>
          <w:rtl/>
        </w:rPr>
        <w:t>المكتب</w:t>
      </w:r>
      <w:r w:rsidRPr="00753F3B">
        <w:rPr>
          <w:rtl/>
        </w:rPr>
        <w:t xml:space="preserve"> </w:t>
      </w:r>
      <w:r w:rsidRPr="00753F3B">
        <w:rPr>
          <w:rFonts w:hint="cs"/>
          <w:rtl/>
        </w:rPr>
        <w:t>عندما</w:t>
      </w:r>
      <w:r w:rsidRPr="00753F3B">
        <w:rPr>
          <w:rtl/>
        </w:rPr>
        <w:t xml:space="preserve"> </w:t>
      </w:r>
      <w:r w:rsidRPr="00753F3B">
        <w:rPr>
          <w:rFonts w:hint="cs"/>
          <w:rtl/>
        </w:rPr>
        <w:t>تطلب</w:t>
      </w:r>
      <w:r w:rsidRPr="00753F3B">
        <w:rPr>
          <w:rtl/>
        </w:rPr>
        <w:t xml:space="preserve"> </w:t>
      </w:r>
      <w:r w:rsidRPr="00753F3B">
        <w:rPr>
          <w:rFonts w:hint="cs"/>
          <w:rtl/>
        </w:rPr>
        <w:t>الدول</w:t>
      </w:r>
      <w:r w:rsidRPr="00753F3B">
        <w:rPr>
          <w:rtl/>
        </w:rPr>
        <w:t xml:space="preserve"> </w:t>
      </w:r>
      <w:r w:rsidRPr="00753F3B">
        <w:rPr>
          <w:rFonts w:hint="cs"/>
          <w:rtl/>
        </w:rPr>
        <w:t>الأعضاء</w:t>
      </w:r>
      <w:r w:rsidRPr="00753F3B">
        <w:rPr>
          <w:rtl/>
        </w:rPr>
        <w:t xml:space="preserve"> </w:t>
      </w:r>
      <w:r w:rsidRPr="00753F3B">
        <w:rPr>
          <w:rFonts w:hint="cs"/>
          <w:rtl/>
        </w:rPr>
        <w:t>وأعضاء القطاع ذلك</w:t>
      </w:r>
      <w:r w:rsidRPr="00753F3B">
        <w:rPr>
          <w:rtl/>
        </w:rPr>
        <w:t xml:space="preserve"> </w:t>
      </w:r>
      <w:r w:rsidRPr="00753F3B">
        <w:rPr>
          <w:rFonts w:hint="cs"/>
          <w:rtl/>
        </w:rPr>
        <w:t>بهدف</w:t>
      </w:r>
      <w:r w:rsidRPr="00753F3B">
        <w:rPr>
          <w:rtl/>
        </w:rPr>
        <w:t xml:space="preserve"> </w:t>
      </w:r>
      <w:r w:rsidRPr="00753F3B">
        <w:rPr>
          <w:rFonts w:hint="cs"/>
          <w:rtl/>
        </w:rPr>
        <w:t>دعم</w:t>
      </w:r>
      <w:r w:rsidRPr="00753F3B">
        <w:rPr>
          <w:rtl/>
        </w:rPr>
        <w:t xml:space="preserve"> </w:t>
      </w:r>
      <w:r w:rsidRPr="00753F3B">
        <w:rPr>
          <w:rFonts w:hint="cs"/>
          <w:rtl/>
        </w:rPr>
        <w:t>جهودها</w:t>
      </w:r>
      <w:r w:rsidRPr="00753F3B">
        <w:rPr>
          <w:rtl/>
        </w:rPr>
        <w:t xml:space="preserve"> </w:t>
      </w:r>
      <w:r w:rsidRPr="00753F3B">
        <w:rPr>
          <w:rFonts w:hint="cs"/>
          <w:rtl/>
        </w:rPr>
        <w:t>الرامية</w:t>
      </w:r>
      <w:r w:rsidRPr="00753F3B">
        <w:rPr>
          <w:rtl/>
        </w:rPr>
        <w:t xml:space="preserve"> </w:t>
      </w:r>
      <w:r w:rsidRPr="00753F3B">
        <w:rPr>
          <w:rFonts w:hint="cs"/>
          <w:rtl/>
        </w:rPr>
        <w:t>إلى</w:t>
      </w:r>
      <w:r w:rsidRPr="00753F3B">
        <w:rPr>
          <w:rtl/>
        </w:rPr>
        <w:t xml:space="preserve"> </w:t>
      </w:r>
      <w:r w:rsidRPr="00753F3B">
        <w:rPr>
          <w:rFonts w:hint="cs"/>
          <w:rtl/>
        </w:rPr>
        <w:t>التحول</w:t>
      </w:r>
      <w:r w:rsidRPr="00753F3B">
        <w:rPr>
          <w:rtl/>
        </w:rPr>
        <w:t xml:space="preserve"> </w:t>
      </w:r>
      <w:r w:rsidRPr="00753F3B">
        <w:rPr>
          <w:rFonts w:hint="cs"/>
          <w:rtl/>
        </w:rPr>
        <w:t>إلى</w:t>
      </w:r>
      <w:r w:rsidRPr="00753F3B">
        <w:rPr>
          <w:rtl/>
        </w:rPr>
        <w:t xml:space="preserve"> </w:t>
      </w:r>
      <w:r w:rsidRPr="00753F3B">
        <w:rPr>
          <w:rFonts w:hint="cs"/>
          <w:rtl/>
        </w:rPr>
        <w:t>خدمات</w:t>
      </w:r>
      <w:r w:rsidRPr="00753F3B">
        <w:rPr>
          <w:rtl/>
        </w:rPr>
        <w:t xml:space="preserve"> </w:t>
      </w:r>
      <w:r w:rsidRPr="00753F3B">
        <w:rPr>
          <w:rFonts w:hint="cs"/>
          <w:rtl/>
        </w:rPr>
        <w:t>الحوسبة</w:t>
      </w:r>
      <w:r w:rsidRPr="00753F3B">
        <w:rPr>
          <w:rtl/>
        </w:rPr>
        <w:t xml:space="preserve"> </w:t>
      </w:r>
      <w:r w:rsidRPr="00753F3B">
        <w:rPr>
          <w:rFonts w:hint="cs"/>
          <w:rtl/>
        </w:rPr>
        <w:t>السحابية.</w:t>
      </w:r>
    </w:p>
    <w:p w:rsidRPr="00753F3B" w:rsidR="0026798E" w:rsidP="00753F3B" w:rsidRDefault="0026798E">
      <w:pPr>
        <w:pStyle w:val="Heading1"/>
        <w:rPr>
          <w:rtl/>
        </w:rPr>
      </w:pPr>
      <w:r w:rsidRPr="00753F3B">
        <w:rPr>
          <w:lang w:bidi="ar-SA"/>
        </w:rPr>
        <w:t>8</w:t>
      </w:r>
      <w:r w:rsidRPr="00753F3B">
        <w:rPr>
          <w:lang w:bidi="ar-SA"/>
        </w:rPr>
        <w:tab/>
      </w:r>
      <w:r w:rsidRPr="00753F3B">
        <w:rPr>
          <w:rtl/>
        </w:rPr>
        <w:t>الطرائق المقترحة لتناول المسألة أو القضية</w:t>
      </w:r>
    </w:p>
    <w:p w:rsidRPr="00753F3B" w:rsidR="0026798E" w:rsidP="00753F3B" w:rsidRDefault="0026798E">
      <w:pPr>
        <w:rPr>
          <w:rtl/>
        </w:rPr>
      </w:pPr>
      <w:r w:rsidRPr="00753F3B">
        <w:rPr>
          <w:rFonts w:hint="cs"/>
          <w:rtl/>
        </w:rPr>
        <w:t>سيتناول فريق</w:t>
      </w:r>
      <w:r w:rsidRPr="00753F3B">
        <w:rPr>
          <w:rtl/>
        </w:rPr>
        <w:t xml:space="preserve"> </w:t>
      </w:r>
      <w:r w:rsidRPr="00753F3B">
        <w:rPr>
          <w:rFonts w:hint="cs"/>
          <w:rtl/>
        </w:rPr>
        <w:t>مقرر</w:t>
      </w:r>
      <w:r w:rsidRPr="00753F3B">
        <w:rPr>
          <w:rtl/>
        </w:rPr>
        <w:t xml:space="preserve"> </w:t>
      </w:r>
      <w:r w:rsidRPr="00753F3B">
        <w:rPr>
          <w:rFonts w:hint="cs"/>
          <w:rtl/>
        </w:rPr>
        <w:t>لجنة</w:t>
      </w:r>
      <w:r w:rsidRPr="00753F3B">
        <w:rPr>
          <w:rtl/>
        </w:rPr>
        <w:t xml:space="preserve"> </w:t>
      </w:r>
      <w:r w:rsidRPr="00753F3B">
        <w:rPr>
          <w:rFonts w:hint="cs"/>
          <w:rtl/>
        </w:rPr>
        <w:t xml:space="preserve">الدراسات </w:t>
      </w:r>
      <w:r w:rsidRPr="00753F3B">
        <w:t>2</w:t>
      </w:r>
      <w:r w:rsidRPr="00753F3B">
        <w:rPr>
          <w:rtl/>
        </w:rPr>
        <w:t xml:space="preserve"> </w:t>
      </w:r>
      <w:r w:rsidRPr="00753F3B">
        <w:rPr>
          <w:rFonts w:hint="cs"/>
          <w:rtl/>
        </w:rPr>
        <w:t>بقطاع</w:t>
      </w:r>
      <w:r w:rsidRPr="00753F3B">
        <w:rPr>
          <w:rtl/>
        </w:rPr>
        <w:t xml:space="preserve"> </w:t>
      </w:r>
      <w:r w:rsidRPr="00753F3B">
        <w:rPr>
          <w:rFonts w:hint="cs"/>
          <w:rtl/>
        </w:rPr>
        <w:t>تنمية الاتصالات</w:t>
      </w:r>
      <w:r w:rsidRPr="00753F3B">
        <w:rPr>
          <w:rtl/>
        </w:rPr>
        <w:t xml:space="preserve"> </w:t>
      </w:r>
      <w:r w:rsidRPr="00753F3B">
        <w:rPr>
          <w:rFonts w:hint="cs"/>
          <w:rtl/>
        </w:rPr>
        <w:t>هذه</w:t>
      </w:r>
      <w:r w:rsidRPr="00753F3B">
        <w:rPr>
          <w:rtl/>
        </w:rPr>
        <w:t xml:space="preserve"> </w:t>
      </w:r>
      <w:r w:rsidRPr="00753F3B">
        <w:rPr>
          <w:rFonts w:hint="cs"/>
          <w:rtl/>
        </w:rPr>
        <w:t>المسألة</w:t>
      </w:r>
      <w:r w:rsidRPr="00753F3B">
        <w:rPr>
          <w:rtl/>
        </w:rPr>
        <w:t xml:space="preserve"> </w:t>
      </w:r>
      <w:r w:rsidRPr="00753F3B">
        <w:rPr>
          <w:rFonts w:hint="cs"/>
          <w:rtl/>
        </w:rPr>
        <w:t>بالدراسة</w:t>
      </w:r>
      <w:r w:rsidRPr="00753F3B">
        <w:rPr>
          <w:lang w:val="fr-FR"/>
        </w:rPr>
        <w:t>.</w:t>
      </w:r>
    </w:p>
    <w:p w:rsidRPr="00753F3B" w:rsidR="0026798E" w:rsidP="00753F3B" w:rsidRDefault="0026798E">
      <w:pPr>
        <w:pStyle w:val="Heading1"/>
        <w:rPr>
          <w:rtl/>
          <w:lang w:bidi="ar-SA"/>
        </w:rPr>
      </w:pPr>
      <w:r w:rsidRPr="00753F3B">
        <w:rPr>
          <w:lang w:bidi="ar-SA"/>
        </w:rPr>
        <w:t>9</w:t>
      </w:r>
      <w:r w:rsidRPr="00753F3B">
        <w:rPr>
          <w:rFonts w:hint="cs"/>
          <w:rtl/>
        </w:rPr>
        <w:tab/>
        <w:t>التنسيق والتعاون</w:t>
      </w:r>
    </w:p>
    <w:p w:rsidRPr="00753F3B" w:rsidR="0026798E" w:rsidP="00753F3B" w:rsidRDefault="0026798E">
      <w:pPr>
        <w:rPr>
          <w:rtl/>
        </w:rPr>
      </w:pPr>
      <w:r w:rsidRPr="00753F3B">
        <w:rPr>
          <w:rFonts w:hint="cs"/>
          <w:rtl/>
        </w:rPr>
        <w:t>وحتى</w:t>
      </w:r>
      <w:r w:rsidRPr="00753F3B">
        <w:rPr>
          <w:rtl/>
        </w:rPr>
        <w:t xml:space="preserve"> </w:t>
      </w:r>
      <w:r w:rsidRPr="00753F3B">
        <w:rPr>
          <w:rFonts w:hint="cs"/>
          <w:rtl/>
        </w:rPr>
        <w:t>يتم</w:t>
      </w:r>
      <w:r w:rsidRPr="00753F3B">
        <w:rPr>
          <w:rtl/>
        </w:rPr>
        <w:t xml:space="preserve"> </w:t>
      </w:r>
      <w:r w:rsidRPr="00753F3B">
        <w:rPr>
          <w:rFonts w:hint="cs"/>
          <w:rtl/>
        </w:rPr>
        <w:t>التنسيق</w:t>
      </w:r>
      <w:r w:rsidRPr="00753F3B">
        <w:rPr>
          <w:rtl/>
        </w:rPr>
        <w:t xml:space="preserve"> </w:t>
      </w:r>
      <w:r w:rsidRPr="00753F3B">
        <w:rPr>
          <w:rFonts w:hint="cs"/>
          <w:rtl/>
        </w:rPr>
        <w:t>الفعّال</w:t>
      </w:r>
      <w:r w:rsidRPr="00753F3B">
        <w:rPr>
          <w:rtl/>
        </w:rPr>
        <w:t xml:space="preserve"> </w:t>
      </w:r>
      <w:r w:rsidRPr="00753F3B">
        <w:rPr>
          <w:rFonts w:hint="cs"/>
          <w:rtl/>
        </w:rPr>
        <w:t>وتجنب</w:t>
      </w:r>
      <w:r w:rsidRPr="00753F3B">
        <w:rPr>
          <w:rtl/>
        </w:rPr>
        <w:t xml:space="preserve"> </w:t>
      </w:r>
      <w:r w:rsidRPr="00753F3B">
        <w:rPr>
          <w:rFonts w:hint="cs"/>
          <w:rtl/>
        </w:rPr>
        <w:t>ازدواجية</w:t>
      </w:r>
      <w:r w:rsidRPr="00753F3B">
        <w:rPr>
          <w:rtl/>
        </w:rPr>
        <w:t xml:space="preserve"> </w:t>
      </w:r>
      <w:r w:rsidRPr="00753F3B">
        <w:rPr>
          <w:rFonts w:hint="cs"/>
          <w:rtl/>
        </w:rPr>
        <w:t>وتكرار</w:t>
      </w:r>
      <w:r w:rsidRPr="00753F3B">
        <w:rPr>
          <w:rtl/>
        </w:rPr>
        <w:t xml:space="preserve"> </w:t>
      </w:r>
      <w:r w:rsidRPr="00753F3B">
        <w:rPr>
          <w:rFonts w:hint="cs"/>
          <w:rtl/>
        </w:rPr>
        <w:t>الأنشطة،</w:t>
      </w:r>
      <w:r w:rsidRPr="00753F3B">
        <w:rPr>
          <w:rtl/>
        </w:rPr>
        <w:t xml:space="preserve"> </w:t>
      </w:r>
      <w:r w:rsidRPr="00753F3B">
        <w:rPr>
          <w:rFonts w:hint="cs"/>
          <w:rtl/>
        </w:rPr>
        <w:t>ينبغي،</w:t>
      </w:r>
      <w:r w:rsidRPr="00753F3B">
        <w:rPr>
          <w:rtl/>
        </w:rPr>
        <w:t xml:space="preserve"> </w:t>
      </w:r>
      <w:r w:rsidRPr="00753F3B">
        <w:rPr>
          <w:rFonts w:hint="cs"/>
          <w:rtl/>
        </w:rPr>
        <w:t>عند</w:t>
      </w:r>
      <w:r w:rsidRPr="00753F3B">
        <w:rPr>
          <w:rtl/>
        </w:rPr>
        <w:t xml:space="preserve"> </w:t>
      </w:r>
      <w:r w:rsidRPr="00753F3B">
        <w:rPr>
          <w:rFonts w:hint="cs"/>
          <w:rtl/>
        </w:rPr>
        <w:t>إجراء الدراسة،</w:t>
      </w:r>
      <w:r w:rsidRPr="00753F3B">
        <w:rPr>
          <w:rtl/>
        </w:rPr>
        <w:t xml:space="preserve"> </w:t>
      </w:r>
      <w:r w:rsidRPr="00753F3B">
        <w:rPr>
          <w:rFonts w:hint="cs"/>
          <w:rtl/>
        </w:rPr>
        <w:t>أن</w:t>
      </w:r>
      <w:r w:rsidRPr="00753F3B">
        <w:rPr>
          <w:rtl/>
        </w:rPr>
        <w:t xml:space="preserve"> </w:t>
      </w:r>
      <w:r w:rsidRPr="00753F3B">
        <w:rPr>
          <w:rFonts w:hint="cs"/>
          <w:rtl/>
        </w:rPr>
        <w:t>تأخذ</w:t>
      </w:r>
      <w:r w:rsidRPr="00753F3B">
        <w:rPr>
          <w:rtl/>
        </w:rPr>
        <w:t xml:space="preserve"> </w:t>
      </w:r>
      <w:r w:rsidRPr="00753F3B">
        <w:rPr>
          <w:rFonts w:hint="cs"/>
          <w:rtl/>
        </w:rPr>
        <w:t>الدراسة بعين</w:t>
      </w:r>
      <w:r w:rsidRPr="00753F3B">
        <w:rPr>
          <w:rtl/>
        </w:rPr>
        <w:t xml:space="preserve"> </w:t>
      </w:r>
      <w:r w:rsidRPr="00753F3B">
        <w:rPr>
          <w:rFonts w:hint="cs"/>
          <w:rtl/>
        </w:rPr>
        <w:t>الاعتبار</w:t>
      </w:r>
      <w:r w:rsidRPr="00753F3B">
        <w:rPr>
          <w:rtl/>
        </w:rPr>
        <w:t xml:space="preserve"> </w:t>
      </w:r>
      <w:r w:rsidRPr="00753F3B">
        <w:rPr>
          <w:rFonts w:hint="cs"/>
          <w:rtl/>
        </w:rPr>
        <w:t>ما يلي</w:t>
      </w:r>
      <w:r w:rsidRPr="00753F3B">
        <w:rPr>
          <w:lang w:val="fr-FR"/>
        </w:rPr>
        <w:t>:</w:t>
      </w:r>
    </w:p>
    <w:p w:rsidRPr="00753F3B" w:rsidR="0026798E" w:rsidP="005830DE" w:rsidRDefault="005830DE">
      <w:pPr>
        <w:pStyle w:val="enumlev1"/>
        <w:rPr>
          <w:rtl/>
        </w:rPr>
      </w:pPr>
      <w:r>
        <w:rPr>
          <w:rFonts w:hint="cs"/>
          <w:rtl/>
        </w:rPr>
        <w:t>-</w:t>
      </w:r>
      <w:r>
        <w:rPr>
          <w:rFonts w:hint="cs"/>
          <w:rtl/>
        </w:rPr>
        <w:tab/>
      </w:r>
      <w:r w:rsidRPr="00753F3B" w:rsidR="0026798E">
        <w:rPr>
          <w:rFonts w:hint="cs"/>
          <w:rtl/>
        </w:rPr>
        <w:t>النواتج</w:t>
      </w:r>
      <w:r w:rsidRPr="00753F3B" w:rsidR="0026798E">
        <w:rPr>
          <w:rtl/>
        </w:rPr>
        <w:t xml:space="preserve"> </w:t>
      </w:r>
      <w:r w:rsidRPr="00753F3B" w:rsidR="0026798E">
        <w:rPr>
          <w:rFonts w:hint="cs"/>
          <w:rtl/>
        </w:rPr>
        <w:t>المقدمة</w:t>
      </w:r>
      <w:r w:rsidRPr="00753F3B" w:rsidR="0026798E">
        <w:rPr>
          <w:rtl/>
        </w:rPr>
        <w:t xml:space="preserve"> </w:t>
      </w:r>
      <w:r w:rsidRPr="00753F3B" w:rsidR="0026798E">
        <w:rPr>
          <w:rFonts w:hint="cs"/>
          <w:rtl/>
        </w:rPr>
        <w:t>من</w:t>
      </w:r>
      <w:r w:rsidRPr="00753F3B" w:rsidR="0026798E">
        <w:rPr>
          <w:rtl/>
        </w:rPr>
        <w:t xml:space="preserve"> </w:t>
      </w:r>
      <w:r w:rsidRPr="00753F3B" w:rsidR="0026798E">
        <w:rPr>
          <w:rFonts w:hint="cs"/>
          <w:rtl/>
        </w:rPr>
        <w:t>لجان</w:t>
      </w:r>
      <w:r w:rsidRPr="00753F3B" w:rsidR="0026798E">
        <w:rPr>
          <w:rtl/>
        </w:rPr>
        <w:t xml:space="preserve"> </w:t>
      </w:r>
      <w:r w:rsidRPr="00753F3B" w:rsidR="0026798E">
        <w:rPr>
          <w:rFonts w:hint="cs"/>
          <w:rtl/>
        </w:rPr>
        <w:t>الدراسات</w:t>
      </w:r>
      <w:r w:rsidRPr="00753F3B" w:rsidR="0026798E">
        <w:rPr>
          <w:rtl/>
        </w:rPr>
        <w:t xml:space="preserve"> </w:t>
      </w:r>
      <w:r w:rsidRPr="00753F3B" w:rsidR="0026798E">
        <w:rPr>
          <w:rFonts w:hint="cs"/>
          <w:rtl/>
        </w:rPr>
        <w:t>ذات</w:t>
      </w:r>
      <w:r w:rsidRPr="00753F3B" w:rsidR="0026798E">
        <w:rPr>
          <w:rtl/>
        </w:rPr>
        <w:t xml:space="preserve"> </w:t>
      </w:r>
      <w:r w:rsidRPr="00753F3B" w:rsidR="0026798E">
        <w:rPr>
          <w:rFonts w:hint="cs"/>
          <w:rtl/>
        </w:rPr>
        <w:t>الصلة لقطاع</w:t>
      </w:r>
      <w:r w:rsidRPr="00753F3B" w:rsidR="0026798E">
        <w:rPr>
          <w:rtl/>
        </w:rPr>
        <w:t xml:space="preserve"> </w:t>
      </w:r>
      <w:r w:rsidRPr="00753F3B" w:rsidR="0026798E">
        <w:rPr>
          <w:rFonts w:hint="cs"/>
          <w:rtl/>
        </w:rPr>
        <w:t>تقييس</w:t>
      </w:r>
      <w:r w:rsidRPr="00753F3B" w:rsidR="0026798E">
        <w:rPr>
          <w:rtl/>
        </w:rPr>
        <w:t xml:space="preserve"> </w:t>
      </w:r>
      <w:r w:rsidRPr="00753F3B" w:rsidR="0026798E">
        <w:rPr>
          <w:rFonts w:hint="cs"/>
          <w:rtl/>
        </w:rPr>
        <w:t>الاتصالات، ولا سيما تلك التي توفرها لجنة الدراسات</w:t>
      </w:r>
      <w:r w:rsidRPr="00753F3B" w:rsidR="0026798E">
        <w:rPr>
          <w:rFonts w:hint="eastAsia"/>
          <w:rtl/>
        </w:rPr>
        <w:t> </w:t>
      </w:r>
      <w:r w:rsidRPr="00753F3B" w:rsidR="0026798E">
        <w:t>13</w:t>
      </w:r>
      <w:r w:rsidRPr="00753F3B" w:rsidR="0026798E">
        <w:rPr>
          <w:rFonts w:hint="cs"/>
          <w:rtl/>
        </w:rPr>
        <w:t xml:space="preserve"> لقطاع تقييس الاتصالات؛</w:t>
      </w:r>
    </w:p>
    <w:p w:rsidRPr="00753F3B" w:rsidR="0026798E" w:rsidP="005830DE" w:rsidRDefault="005830DE">
      <w:pPr>
        <w:pStyle w:val="enumlev1"/>
        <w:rPr>
          <w:rtl/>
        </w:rPr>
      </w:pPr>
      <w:r>
        <w:rPr>
          <w:rFonts w:hint="cs"/>
          <w:rtl/>
        </w:rPr>
        <w:t>-</w:t>
      </w:r>
      <w:r>
        <w:rPr>
          <w:rFonts w:hint="cs"/>
          <w:rtl/>
        </w:rPr>
        <w:tab/>
      </w:r>
      <w:r w:rsidRPr="00753F3B" w:rsidR="0026798E">
        <w:rPr>
          <w:rFonts w:hint="cs"/>
          <w:rtl/>
        </w:rPr>
        <w:t>النواتج</w:t>
      </w:r>
      <w:r w:rsidRPr="00753F3B" w:rsidR="0026798E">
        <w:rPr>
          <w:rtl/>
        </w:rPr>
        <w:t xml:space="preserve"> </w:t>
      </w:r>
      <w:r w:rsidRPr="00753F3B" w:rsidR="0026798E">
        <w:rPr>
          <w:rFonts w:hint="cs"/>
          <w:rtl/>
        </w:rPr>
        <w:t>المقدمة</w:t>
      </w:r>
      <w:r w:rsidRPr="00753F3B" w:rsidR="0026798E">
        <w:rPr>
          <w:rtl/>
        </w:rPr>
        <w:t xml:space="preserve"> </w:t>
      </w:r>
      <w:r w:rsidRPr="00753F3B" w:rsidR="0026798E">
        <w:rPr>
          <w:rFonts w:hint="cs"/>
          <w:rtl/>
        </w:rPr>
        <w:t>من</w:t>
      </w:r>
      <w:r w:rsidRPr="00753F3B" w:rsidR="0026798E">
        <w:rPr>
          <w:rtl/>
        </w:rPr>
        <w:t xml:space="preserve"> </w:t>
      </w:r>
      <w:r w:rsidRPr="00753F3B" w:rsidR="0026798E">
        <w:rPr>
          <w:rFonts w:hint="cs"/>
          <w:rtl/>
        </w:rPr>
        <w:t>الجهات المعنية بالمسائل</w:t>
      </w:r>
      <w:r w:rsidRPr="00753F3B" w:rsidR="0026798E">
        <w:rPr>
          <w:rtl/>
        </w:rPr>
        <w:t xml:space="preserve"> </w:t>
      </w:r>
      <w:r w:rsidRPr="00753F3B" w:rsidR="0026798E">
        <w:rPr>
          <w:rFonts w:hint="cs"/>
          <w:rtl/>
        </w:rPr>
        <w:t>ذات</w:t>
      </w:r>
      <w:r w:rsidRPr="00753F3B" w:rsidR="0026798E">
        <w:rPr>
          <w:rtl/>
        </w:rPr>
        <w:t xml:space="preserve"> </w:t>
      </w:r>
      <w:r w:rsidRPr="00753F3B" w:rsidR="0026798E">
        <w:rPr>
          <w:rFonts w:hint="cs"/>
          <w:rtl/>
        </w:rPr>
        <w:t>الصلة في قطاع</w:t>
      </w:r>
      <w:r w:rsidRPr="00753F3B" w:rsidR="0026798E">
        <w:rPr>
          <w:rtl/>
        </w:rPr>
        <w:t xml:space="preserve"> </w:t>
      </w:r>
      <w:r w:rsidRPr="00753F3B" w:rsidR="0026798E">
        <w:rPr>
          <w:rFonts w:hint="cs"/>
          <w:rtl/>
        </w:rPr>
        <w:t>تنمية</w:t>
      </w:r>
      <w:r w:rsidRPr="00753F3B" w:rsidR="0026798E">
        <w:rPr>
          <w:rtl/>
        </w:rPr>
        <w:t xml:space="preserve"> </w:t>
      </w:r>
      <w:r w:rsidRPr="00753F3B" w:rsidR="0026798E">
        <w:rPr>
          <w:rFonts w:hint="cs"/>
          <w:rtl/>
        </w:rPr>
        <w:t>الاتصالات؛</w:t>
      </w:r>
    </w:p>
    <w:p w:rsidRPr="00753F3B" w:rsidR="0026798E" w:rsidP="005830DE" w:rsidRDefault="005830DE">
      <w:pPr>
        <w:pStyle w:val="enumlev1"/>
        <w:rPr>
          <w:rtl/>
        </w:rPr>
      </w:pPr>
      <w:r>
        <w:rPr>
          <w:rFonts w:hint="cs"/>
          <w:rtl/>
        </w:rPr>
        <w:t>-</w:t>
      </w:r>
      <w:r>
        <w:rPr>
          <w:rFonts w:hint="cs"/>
          <w:rtl/>
        </w:rPr>
        <w:tab/>
      </w:r>
      <w:r w:rsidRPr="00753F3B" w:rsidR="0026798E">
        <w:rPr>
          <w:rFonts w:hint="cs"/>
          <w:rtl/>
        </w:rPr>
        <w:t>النواتج</w:t>
      </w:r>
      <w:r w:rsidRPr="00753F3B" w:rsidR="0026798E">
        <w:rPr>
          <w:rtl/>
        </w:rPr>
        <w:t xml:space="preserve"> </w:t>
      </w:r>
      <w:r w:rsidRPr="00753F3B" w:rsidR="0026798E">
        <w:rPr>
          <w:rFonts w:hint="cs"/>
          <w:rtl/>
        </w:rPr>
        <w:t>المقدمة</w:t>
      </w:r>
      <w:r w:rsidRPr="00753F3B" w:rsidR="0026798E">
        <w:rPr>
          <w:rtl/>
        </w:rPr>
        <w:t xml:space="preserve"> </w:t>
      </w:r>
      <w:r w:rsidRPr="00753F3B" w:rsidR="0026798E">
        <w:rPr>
          <w:rFonts w:hint="cs"/>
          <w:rtl/>
        </w:rPr>
        <w:t>من</w:t>
      </w:r>
      <w:r w:rsidRPr="00753F3B" w:rsidR="0026798E">
        <w:rPr>
          <w:rtl/>
        </w:rPr>
        <w:t xml:space="preserve"> </w:t>
      </w:r>
      <w:r w:rsidRPr="00753F3B" w:rsidR="0026798E">
        <w:rPr>
          <w:rFonts w:hint="cs"/>
          <w:rtl/>
        </w:rPr>
        <w:t>برامج</w:t>
      </w:r>
      <w:r w:rsidRPr="00753F3B" w:rsidR="0026798E">
        <w:rPr>
          <w:rtl/>
        </w:rPr>
        <w:t xml:space="preserve"> </w:t>
      </w:r>
      <w:r w:rsidRPr="00753F3B" w:rsidR="0026798E">
        <w:rPr>
          <w:rFonts w:hint="cs"/>
          <w:rtl/>
        </w:rPr>
        <w:t>مكتب</w:t>
      </w:r>
      <w:r w:rsidRPr="00753F3B" w:rsidR="0026798E">
        <w:rPr>
          <w:rtl/>
        </w:rPr>
        <w:t xml:space="preserve"> </w:t>
      </w:r>
      <w:r w:rsidRPr="00753F3B" w:rsidR="0026798E">
        <w:rPr>
          <w:rFonts w:hint="cs"/>
          <w:rtl/>
        </w:rPr>
        <w:t>تنمية</w:t>
      </w:r>
      <w:r w:rsidRPr="00753F3B" w:rsidR="0026798E">
        <w:rPr>
          <w:rtl/>
        </w:rPr>
        <w:t xml:space="preserve"> </w:t>
      </w:r>
      <w:r w:rsidRPr="00753F3B" w:rsidR="0026798E">
        <w:rPr>
          <w:rFonts w:hint="cs"/>
          <w:rtl/>
        </w:rPr>
        <w:t>الاتصالات</w:t>
      </w:r>
      <w:r w:rsidRPr="00753F3B" w:rsidR="0026798E">
        <w:rPr>
          <w:rtl/>
        </w:rPr>
        <w:t xml:space="preserve"> </w:t>
      </w:r>
      <w:r w:rsidRPr="00753F3B" w:rsidR="0026798E">
        <w:rPr>
          <w:rFonts w:hint="cs"/>
          <w:rtl/>
        </w:rPr>
        <w:t>ذات</w:t>
      </w:r>
      <w:r w:rsidRPr="00753F3B" w:rsidR="0026798E">
        <w:rPr>
          <w:rtl/>
        </w:rPr>
        <w:t xml:space="preserve"> </w:t>
      </w:r>
      <w:r w:rsidRPr="00753F3B" w:rsidR="0026798E">
        <w:rPr>
          <w:rFonts w:hint="cs"/>
          <w:rtl/>
        </w:rPr>
        <w:t>الصلة.</w:t>
      </w:r>
    </w:p>
    <w:p w:rsidRPr="00753F3B" w:rsidR="0026798E" w:rsidP="00753F3B" w:rsidRDefault="0026798E">
      <w:pPr>
        <w:pStyle w:val="Heading1"/>
        <w:rPr>
          <w:rtl/>
        </w:rPr>
      </w:pPr>
      <w:r w:rsidRPr="00753F3B">
        <w:rPr>
          <w:lang w:bidi="ar-SA"/>
        </w:rPr>
        <w:t>10</w:t>
      </w:r>
      <w:r w:rsidRPr="00753F3B">
        <w:rPr>
          <w:rFonts w:hint="cs"/>
          <w:rtl/>
        </w:rPr>
        <w:tab/>
        <w:t>البرنامج ذو الصلة</w:t>
      </w:r>
    </w:p>
    <w:p w:rsidRPr="00753F3B" w:rsidR="0026798E" w:rsidP="00753F3B" w:rsidRDefault="0026798E">
      <w:pPr>
        <w:rPr>
          <w:rtl/>
        </w:rPr>
      </w:pPr>
      <w:r w:rsidRPr="00753F3B">
        <w:rPr>
          <w:rFonts w:hint="cs"/>
          <w:rtl/>
        </w:rPr>
        <w:t>البرامج ذات الصلة هي البرامج التي تتناول بيئة السياسات والتنظيم، وبناء القدرات، والأمن السيبراني، وتطبيقات تكنولوجيا المعلومات والاتصالات، وشبكات الاتصالات/تكنولوجيا المعلومات والاتصالات.</w:t>
      </w:r>
    </w:p>
    <w:p w:rsidRPr="00753F3B" w:rsidR="0026798E" w:rsidP="00753F3B" w:rsidRDefault="0026798E">
      <w:pPr>
        <w:pStyle w:val="Heading1"/>
        <w:rPr>
          <w:rtl/>
        </w:rPr>
      </w:pPr>
      <w:r w:rsidRPr="00753F3B">
        <w:rPr>
          <w:lang w:bidi="ar-SA"/>
        </w:rPr>
        <w:t>11</w:t>
      </w:r>
      <w:r w:rsidRPr="00753F3B">
        <w:rPr>
          <w:rFonts w:hint="cs"/>
          <w:rtl/>
        </w:rPr>
        <w:tab/>
        <w:t>معلومات أخرى ذات صلة</w:t>
      </w:r>
    </w:p>
    <w:p w:rsidRPr="00753F3B" w:rsidR="0026798E" w:rsidP="00753F3B" w:rsidRDefault="0026798E">
      <w:pPr>
        <w:rPr>
          <w:rtl/>
          <w:lang w:bidi="ar-SY"/>
        </w:rPr>
      </w:pPr>
      <w:r w:rsidRPr="00753F3B">
        <w:rPr>
          <w:rFonts w:hint="cs"/>
          <w:rtl/>
          <w:lang w:bidi="ar-SY"/>
        </w:rPr>
        <w:t>حسبما يتبين خلال فترة دراسة المسألة.</w:t>
      </w:r>
    </w:p>
    <w:sectPr>
      <w:pgSz w:w="11907" w:h="16840" w:orient="portrait" w:code="9"/>
      <w:pgMar w:top="1418" w:right="1134" w:bottom="1134" w:left="1134" w:header="680" w:foo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B17" w:rsidRDefault="00A16B17" w:rsidP="00E07379">
      <w:pPr>
        <w:spacing w:before="0" w:line="240" w:lineRule="auto"/>
      </w:pPr>
      <w:r>
        <w:separator/>
      </w:r>
    </w:p>
  </w:endnote>
  <w:endnote w:type="continuationSeparator" w:id="0">
    <w:p w:rsidR="00A16B17" w:rsidRDefault="00A16B1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B17" w:rsidRDefault="00A16B17" w:rsidP="00E07379">
      <w:pPr>
        <w:spacing w:before="0" w:line="240" w:lineRule="auto"/>
      </w:pPr>
      <w:r>
        <w:separator/>
      </w:r>
    </w:p>
  </w:footnote>
  <w:footnote w:type="continuationSeparator" w:id="0">
    <w:p w:rsidR="00A16B17" w:rsidRDefault="00A16B17" w:rsidP="00E07379">
      <w:pPr>
        <w:spacing w:before="0" w:line="240" w:lineRule="auto"/>
      </w:pPr>
      <w:r>
        <w:continuationSeparator/>
      </w:r>
    </w:p>
  </w:footnote>
  <w:footnote w:id="1">
    <w:p w:rsidR="00A16B17" w:rsidRPr="003664D0" w:rsidRDefault="00A16B17" w:rsidP="008D2193">
      <w:pPr>
        <w:pStyle w:val="FootnoteText"/>
      </w:pPr>
      <w:r w:rsidRPr="003664D0">
        <w:rPr>
          <w:rStyle w:val="FootnoteReference"/>
          <w:rtl/>
        </w:rPr>
        <w:t>1</w:t>
      </w:r>
      <w:r w:rsidRPr="003664D0">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 w:id="2">
    <w:p w:rsidR="00A16B17" w:rsidRPr="00932BA8" w:rsidRDefault="00A16B17" w:rsidP="0026798E">
      <w:pPr>
        <w:pStyle w:val="FootnoteText"/>
        <w:rPr>
          <w:lang w:bidi="ar-SY"/>
        </w:rPr>
      </w:pPr>
      <w:r w:rsidRPr="00932BA8">
        <w:rPr>
          <w:rStyle w:val="FootnoteReference"/>
          <w:rtl/>
        </w:rPr>
        <w:t>1</w:t>
      </w:r>
      <w:r w:rsidRPr="00932BA8">
        <w:rPr>
          <w:rtl/>
        </w:rPr>
        <w:t xml:space="preserve"> </w:t>
      </w:r>
      <w:r w:rsidRPr="00932BA8">
        <w:rPr>
          <w:rtl/>
          <w:lang w:bidi="ar-SY"/>
        </w:rPr>
        <w:tab/>
      </w:r>
      <w:r w:rsidRPr="00932BA8">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 w:id="3">
    <w:p w:rsidR="00A16B17" w:rsidRPr="00C85CD2" w:rsidRDefault="00A16B17" w:rsidP="0026798E">
      <w:pPr>
        <w:pStyle w:val="FootnoteText"/>
      </w:pPr>
      <w:r w:rsidRPr="00C85CD2">
        <w:rPr>
          <w:rStyle w:val="FootnoteReference"/>
          <w:rtl/>
        </w:rPr>
        <w:t>1</w:t>
      </w:r>
      <w:r w:rsidRPr="00C85CD2">
        <w:rPr>
          <w:rFonts w:hint="cs"/>
          <w:rtl/>
        </w:rPr>
        <w:tab/>
        <w:t xml:space="preserve">يشمل هذا المصطلح أيضاً أقل البلدان نمواً </w:t>
      </w:r>
      <w:r w:rsidRPr="00C85CD2">
        <w:t>(LDC)</w:t>
      </w:r>
      <w:r w:rsidRPr="00C85CD2">
        <w:rPr>
          <w:rFonts w:hint="cs"/>
          <w:rtl/>
          <w:lang w:bidi="ar-SY"/>
        </w:rPr>
        <w:t xml:space="preserve"> والدول الجزرية الصغيرة النامية </w:t>
      </w:r>
      <w:r w:rsidRPr="00C85CD2">
        <w:t>(SIDS)</w:t>
      </w:r>
      <w:r w:rsidRPr="00C85CD2">
        <w:rPr>
          <w:rFonts w:hint="cs"/>
          <w:rtl/>
          <w:lang w:bidi="ar-SY"/>
        </w:rPr>
        <w:t xml:space="preserve"> والبلدان النامية غير الساحلية </w:t>
      </w:r>
      <w:r w:rsidRPr="00C85CD2">
        <w:t>(LLDC)</w:t>
      </w:r>
      <w:r w:rsidRPr="00C85CD2">
        <w:rPr>
          <w:rFonts w:hint="cs"/>
          <w:rtl/>
          <w:lang w:bidi="ar-SY"/>
        </w:rPr>
        <w:t xml:space="preserve"> والبلدان التي تمر اقتصاداتها بمرحلة انتقالية.</w:t>
      </w:r>
    </w:p>
  </w:footnote>
  <w:footnote w:id="4">
    <w:p w:rsidR="00A16B17" w:rsidRPr="00885F80" w:rsidRDefault="00A16B17" w:rsidP="0026798E">
      <w:pPr>
        <w:pStyle w:val="FootnoteText"/>
        <w:rPr>
          <w:lang w:bidi="ar-SY"/>
        </w:rPr>
      </w:pPr>
      <w:r>
        <w:rPr>
          <w:rStyle w:val="FootnoteReference"/>
          <w:rtl/>
        </w:rPr>
        <w:t>1</w:t>
      </w:r>
      <w:r>
        <w:rPr>
          <w:rtl/>
        </w:rPr>
        <w:t xml:space="preserve"> </w:t>
      </w:r>
      <w:r>
        <w:rPr>
          <w:rFonts w:hint="cs"/>
          <w:rtl/>
        </w:rPr>
        <w:tab/>
        <w:t>ت</w:t>
      </w:r>
      <w:r w:rsidRPr="00885F80">
        <w:rPr>
          <w:rtl/>
        </w:rPr>
        <w:t>شمل أقل البلدان نمواً والدول الجزرية الصغيرة النامية والبلدان النامية غير الساحلية والبلدان التي تمر اقتصاداتها بمرحلة انتقالية.</w:t>
      </w:r>
    </w:p>
  </w:footnote>
  <w:footnote w:id="5">
    <w:p w:rsidR="00A16B17" w:rsidRDefault="00A16B17" w:rsidP="0026798E">
      <w:pPr>
        <w:pStyle w:val="FootnoteText"/>
      </w:pPr>
      <w:r>
        <w:rPr>
          <w:rStyle w:val="FootnoteReference"/>
          <w:rtl/>
        </w:rPr>
        <w:t>1</w:t>
      </w:r>
      <w:r>
        <w:rPr>
          <w:rFonts w:hint="cs"/>
          <w:rtl/>
        </w:rPr>
        <w:tab/>
        <w:t>ت</w:t>
      </w:r>
      <w:r w:rsidRPr="00885F80">
        <w:rPr>
          <w:rtl/>
        </w:rPr>
        <w:t>شمل أقل البلدان نمواً والدول الجزرية الصغيرة النامية والبلدان النامية غير الساحلية والبلدان التي تمر اقتصاداتها بمرحلة انتقالية.</w:t>
      </w:r>
    </w:p>
  </w:footnote>
  <w:footnote w:id="6">
    <w:p w:rsidR="00A16B17" w:rsidRPr="004068E4" w:rsidRDefault="00A16B17" w:rsidP="0026798E">
      <w:pPr>
        <w:pStyle w:val="FootnoteText"/>
        <w:rPr>
          <w:spacing w:val="-2"/>
          <w:rtl/>
          <w:lang w:bidi="ar-SY"/>
        </w:rPr>
      </w:pPr>
      <w:r>
        <w:rPr>
          <w:rStyle w:val="FootnoteReference"/>
          <w:rtl/>
        </w:rPr>
        <w:t>1</w:t>
      </w:r>
      <w:r>
        <w:rPr>
          <w:rFonts w:hint="cs"/>
          <w:rtl/>
        </w:rPr>
        <w:tab/>
      </w:r>
      <w:r w:rsidRPr="004068E4">
        <w:rPr>
          <w:rFonts w:hint="cs"/>
          <w:spacing w:val="-2"/>
          <w:rtl/>
        </w:rPr>
        <w:t xml:space="preserve">تشمل أقل البلدان نمواً </w:t>
      </w:r>
      <w:r w:rsidRPr="004068E4">
        <w:rPr>
          <w:spacing w:val="-2"/>
        </w:rPr>
        <w:t>(LDC)</w:t>
      </w:r>
      <w:r w:rsidRPr="004068E4">
        <w:rPr>
          <w:rFonts w:hint="cs"/>
          <w:spacing w:val="-2"/>
          <w:rtl/>
        </w:rPr>
        <w:t xml:space="preserve"> والدول الجزرية الصغيرة النامية </w:t>
      </w:r>
      <w:r w:rsidRPr="004068E4">
        <w:rPr>
          <w:spacing w:val="-2"/>
        </w:rPr>
        <w:t>(SIDS)</w:t>
      </w:r>
      <w:r w:rsidRPr="004068E4">
        <w:rPr>
          <w:rFonts w:hint="cs"/>
          <w:spacing w:val="-2"/>
          <w:rtl/>
        </w:rPr>
        <w:t xml:space="preserve"> والبلدان النامية غير الساحلية </w:t>
      </w:r>
      <w:r w:rsidRPr="004068E4">
        <w:rPr>
          <w:spacing w:val="-2"/>
        </w:rPr>
        <w:t>(LLDC)</w:t>
      </w:r>
      <w:r w:rsidRPr="004068E4">
        <w:rPr>
          <w:rFonts w:hint="cs"/>
          <w:spacing w:val="-2"/>
          <w:rtl/>
        </w:rPr>
        <w:t xml:space="preserve"> والبلدان التي تمر اقتصاداتها بمرحلة انتقالية.</w:t>
      </w:r>
    </w:p>
  </w:footnote>
  <w:footnote w:id="7">
    <w:p w:rsidR="00A16B17" w:rsidRPr="00885F80" w:rsidRDefault="00A16B17" w:rsidP="0026798E">
      <w:pPr>
        <w:pStyle w:val="FootnoteText"/>
      </w:pPr>
      <w:r w:rsidRPr="002B4E26">
        <w:rPr>
          <w:rStyle w:val="FootnoteReference"/>
          <w:rtl/>
        </w:rPr>
        <w:t>1</w:t>
      </w:r>
      <w:r>
        <w:rPr>
          <w:rFonts w:hint="cs"/>
          <w:rtl/>
        </w:rPr>
        <w:tab/>
        <w:t>ت</w:t>
      </w:r>
      <w:r w:rsidRPr="00885F80">
        <w:rPr>
          <w:rFonts w:hint="cs"/>
          <w:rtl/>
        </w:rPr>
        <w:t>شمل أقل البلدان نمواً والدول الجزرية الصغيرة النامية والبلدان النامية غير الساحلية والبلدان التي تمر اقتصاداتها بمرحلة انتقالية.</w:t>
      </w:r>
    </w:p>
  </w:footnote>
  <w:footnote w:id="8">
    <w:p w:rsidR="00A16B17" w:rsidRDefault="00A16B17" w:rsidP="0026798E">
      <w:pPr>
        <w:pStyle w:val="FootnoteText"/>
        <w:rPr>
          <w:lang w:bidi="ar-SY"/>
        </w:rPr>
      </w:pPr>
      <w:r>
        <w:rPr>
          <w:rStyle w:val="FootnoteReference"/>
          <w:rtl/>
        </w:rPr>
        <w:t>1</w:t>
      </w:r>
      <w:r>
        <w:rPr>
          <w:rFonts w:hint="cs"/>
          <w:rtl/>
        </w:rPr>
        <w:tab/>
      </w:r>
      <w:r w:rsidRPr="00885F80">
        <w:rPr>
          <w:rFonts w:hint="cs"/>
          <w:rtl/>
        </w:rPr>
        <w:t>تشمل أقل البلدان نمواً والدول الجزرية الصغيرة النامية والبلدان غير الساحلية والبلدان التي تمر اقتصاداتها بمرحلة انتقالية.</w:t>
      </w:r>
    </w:p>
  </w:footnote>
  <w:footnote w:id="9">
    <w:p w:rsidR="00A16B17" w:rsidRPr="00E85DFC" w:rsidRDefault="00A16B17" w:rsidP="0026798E">
      <w:pPr>
        <w:pStyle w:val="FootnoteText"/>
        <w:rPr>
          <w:spacing w:val="-4"/>
        </w:rPr>
      </w:pPr>
      <w:r w:rsidRPr="00C6369B">
        <w:rPr>
          <w:rStyle w:val="FootnoteReference"/>
          <w:rtl/>
        </w:rPr>
        <w:t>1</w:t>
      </w:r>
      <w:r w:rsidRPr="007B0ECA">
        <w:rPr>
          <w:rFonts w:hint="cs"/>
          <w:spacing w:val="4"/>
          <w:rtl/>
        </w:rPr>
        <w:tab/>
      </w:r>
      <w:r w:rsidRPr="00E85DFC">
        <w:rPr>
          <w:rFonts w:hint="cs"/>
          <w:spacing w:val="-4"/>
          <w:rtl/>
        </w:rPr>
        <w:t>ت</w:t>
      </w:r>
      <w:r w:rsidRPr="00E85DFC">
        <w:rPr>
          <w:spacing w:val="-4"/>
          <w:rtl/>
        </w:rPr>
        <w:t>شمل أقل البلدان نمواً</w:t>
      </w:r>
      <w:r w:rsidRPr="00E85DFC">
        <w:rPr>
          <w:rFonts w:hint="cs"/>
          <w:spacing w:val="-4"/>
          <w:rtl/>
        </w:rPr>
        <w:t> </w:t>
      </w:r>
      <w:r w:rsidRPr="00E85DFC">
        <w:rPr>
          <w:spacing w:val="-4"/>
        </w:rPr>
        <w:t>(LDC)</w:t>
      </w:r>
      <w:r w:rsidRPr="00E85DFC">
        <w:rPr>
          <w:spacing w:val="-4"/>
          <w:rtl/>
        </w:rPr>
        <w:t xml:space="preserve"> والدول الجُزُرية الصغيرة النامية</w:t>
      </w:r>
      <w:r w:rsidRPr="00E85DFC">
        <w:rPr>
          <w:rFonts w:hint="cs"/>
          <w:spacing w:val="-4"/>
          <w:rtl/>
        </w:rPr>
        <w:t> </w:t>
      </w:r>
      <w:r w:rsidRPr="00E85DFC">
        <w:rPr>
          <w:spacing w:val="-4"/>
        </w:rPr>
        <w:t>(SIDS)</w:t>
      </w:r>
      <w:r w:rsidRPr="00E85DFC">
        <w:rPr>
          <w:spacing w:val="-4"/>
          <w:rtl/>
        </w:rPr>
        <w:t xml:space="preserve"> والبلدان النامية غير الساحلية</w:t>
      </w:r>
      <w:r w:rsidRPr="00E85DFC">
        <w:rPr>
          <w:rFonts w:hint="eastAsia"/>
          <w:spacing w:val="-4"/>
          <w:rtl/>
        </w:rPr>
        <w:t> </w:t>
      </w:r>
      <w:r w:rsidRPr="00E85DFC">
        <w:rPr>
          <w:spacing w:val="-4"/>
        </w:rPr>
        <w:t>(LLDC)</w:t>
      </w:r>
      <w:r w:rsidRPr="00E85DFC">
        <w:rPr>
          <w:spacing w:val="-4"/>
          <w:rtl/>
        </w:rPr>
        <w:t xml:space="preserve"> والبلدان التي تمر اقتصاداتها بمرحلة انتقالية.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4A10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C24F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A0D2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82D3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F2F2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B4DE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65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EE0C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5085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7A5C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ctiveWritingStyle w:appName="MSWord" w:lang="ar-SA" w:vendorID="64" w:dllVersion="131078" w:nlCheck="1" w:checkStyle="0"/>
  <w:activeWritingStyle w:appName="MSWord" w:lang="ar-SY"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41F8B"/>
    <w:rsid w:val="00046444"/>
    <w:rsid w:val="0006023B"/>
    <w:rsid w:val="0008638B"/>
    <w:rsid w:val="0008743A"/>
    <w:rsid w:val="00090574"/>
    <w:rsid w:val="00092FC2"/>
    <w:rsid w:val="000A1677"/>
    <w:rsid w:val="000B3EAA"/>
    <w:rsid w:val="000B407F"/>
    <w:rsid w:val="000C13C2"/>
    <w:rsid w:val="000C5B32"/>
    <w:rsid w:val="000C7C43"/>
    <w:rsid w:val="000E3DE7"/>
    <w:rsid w:val="000F0B1C"/>
    <w:rsid w:val="000F0CB0"/>
    <w:rsid w:val="000F1D42"/>
    <w:rsid w:val="000F4D07"/>
    <w:rsid w:val="00102A03"/>
    <w:rsid w:val="001040A3"/>
    <w:rsid w:val="00112126"/>
    <w:rsid w:val="001212F0"/>
    <w:rsid w:val="001252BB"/>
    <w:rsid w:val="001455B5"/>
    <w:rsid w:val="00173915"/>
    <w:rsid w:val="00186911"/>
    <w:rsid w:val="001A5D5E"/>
    <w:rsid w:val="001F0DEF"/>
    <w:rsid w:val="001F1A02"/>
    <w:rsid w:val="00211284"/>
    <w:rsid w:val="0022345D"/>
    <w:rsid w:val="00225854"/>
    <w:rsid w:val="0023283D"/>
    <w:rsid w:val="002407E0"/>
    <w:rsid w:val="00241580"/>
    <w:rsid w:val="00252E0C"/>
    <w:rsid w:val="0026798E"/>
    <w:rsid w:val="00276881"/>
    <w:rsid w:val="002916BE"/>
    <w:rsid w:val="002978F4"/>
    <w:rsid w:val="002B028D"/>
    <w:rsid w:val="002B435E"/>
    <w:rsid w:val="002C424C"/>
    <w:rsid w:val="002C45E8"/>
    <w:rsid w:val="002C4DAE"/>
    <w:rsid w:val="002D4DD1"/>
    <w:rsid w:val="002D6488"/>
    <w:rsid w:val="002D6669"/>
    <w:rsid w:val="002E1097"/>
    <w:rsid w:val="002E6541"/>
    <w:rsid w:val="002F0028"/>
    <w:rsid w:val="002F5560"/>
    <w:rsid w:val="002F7232"/>
    <w:rsid w:val="0030486B"/>
    <w:rsid w:val="003231B9"/>
    <w:rsid w:val="003275AC"/>
    <w:rsid w:val="00333D29"/>
    <w:rsid w:val="003409F4"/>
    <w:rsid w:val="00341978"/>
    <w:rsid w:val="00347A3A"/>
    <w:rsid w:val="00357185"/>
    <w:rsid w:val="00395466"/>
    <w:rsid w:val="003C31C5"/>
    <w:rsid w:val="003C475F"/>
    <w:rsid w:val="003D60BB"/>
    <w:rsid w:val="003E2223"/>
    <w:rsid w:val="003E4132"/>
    <w:rsid w:val="003E5E3F"/>
    <w:rsid w:val="003F678F"/>
    <w:rsid w:val="004068E4"/>
    <w:rsid w:val="0042686F"/>
    <w:rsid w:val="004367CE"/>
    <w:rsid w:val="00443787"/>
    <w:rsid w:val="00443869"/>
    <w:rsid w:val="004712C6"/>
    <w:rsid w:val="00497703"/>
    <w:rsid w:val="004A4D7F"/>
    <w:rsid w:val="004E67CD"/>
    <w:rsid w:val="004F0F06"/>
    <w:rsid w:val="00501E0E"/>
    <w:rsid w:val="005204D7"/>
    <w:rsid w:val="00521DBB"/>
    <w:rsid w:val="00526754"/>
    <w:rsid w:val="00530420"/>
    <w:rsid w:val="00533206"/>
    <w:rsid w:val="00545728"/>
    <w:rsid w:val="00552BC5"/>
    <w:rsid w:val="0055516A"/>
    <w:rsid w:val="0056374C"/>
    <w:rsid w:val="0056614F"/>
    <w:rsid w:val="0057656F"/>
    <w:rsid w:val="00576731"/>
    <w:rsid w:val="005830DE"/>
    <w:rsid w:val="0059285F"/>
    <w:rsid w:val="005A24B1"/>
    <w:rsid w:val="005B7B8A"/>
    <w:rsid w:val="005C2C21"/>
    <w:rsid w:val="005D6476"/>
    <w:rsid w:val="005D6C0D"/>
    <w:rsid w:val="005E5283"/>
    <w:rsid w:val="005E58F5"/>
    <w:rsid w:val="005E7A8E"/>
    <w:rsid w:val="00606660"/>
    <w:rsid w:val="006157A3"/>
    <w:rsid w:val="00617F70"/>
    <w:rsid w:val="00620E60"/>
    <w:rsid w:val="00632E1A"/>
    <w:rsid w:val="0063315A"/>
    <w:rsid w:val="00634C57"/>
    <w:rsid w:val="0065591D"/>
    <w:rsid w:val="00656C42"/>
    <w:rsid w:val="006609DA"/>
    <w:rsid w:val="006623B1"/>
    <w:rsid w:val="00662C5A"/>
    <w:rsid w:val="00670AF5"/>
    <w:rsid w:val="006A54BE"/>
    <w:rsid w:val="006A7304"/>
    <w:rsid w:val="006B7C9D"/>
    <w:rsid w:val="006C1556"/>
    <w:rsid w:val="006E77E7"/>
    <w:rsid w:val="006F267F"/>
    <w:rsid w:val="006F63F7"/>
    <w:rsid w:val="006F6F03"/>
    <w:rsid w:val="007031CC"/>
    <w:rsid w:val="00703A59"/>
    <w:rsid w:val="007040E1"/>
    <w:rsid w:val="00706D7A"/>
    <w:rsid w:val="00707FC4"/>
    <w:rsid w:val="00712F7D"/>
    <w:rsid w:val="00726AEC"/>
    <w:rsid w:val="00744E36"/>
    <w:rsid w:val="00746318"/>
    <w:rsid w:val="007530CA"/>
    <w:rsid w:val="00753F3B"/>
    <w:rsid w:val="00777133"/>
    <w:rsid w:val="0078126D"/>
    <w:rsid w:val="0078183C"/>
    <w:rsid w:val="00790067"/>
    <w:rsid w:val="0079553D"/>
    <w:rsid w:val="007A1497"/>
    <w:rsid w:val="007B0163"/>
    <w:rsid w:val="007B01CC"/>
    <w:rsid w:val="007B4939"/>
    <w:rsid w:val="007C0325"/>
    <w:rsid w:val="007C5509"/>
    <w:rsid w:val="007C5DB8"/>
    <w:rsid w:val="007E7C6C"/>
    <w:rsid w:val="007F6238"/>
    <w:rsid w:val="007F646C"/>
    <w:rsid w:val="00801FCD"/>
    <w:rsid w:val="00803D7E"/>
    <w:rsid w:val="00803F08"/>
    <w:rsid w:val="008235CD"/>
    <w:rsid w:val="00823A07"/>
    <w:rsid w:val="00835FEC"/>
    <w:rsid w:val="008513CB"/>
    <w:rsid w:val="008522B9"/>
    <w:rsid w:val="00874D9C"/>
    <w:rsid w:val="008970BB"/>
    <w:rsid w:val="008A1810"/>
    <w:rsid w:val="008B0945"/>
    <w:rsid w:val="008B1466"/>
    <w:rsid w:val="008B5B5D"/>
    <w:rsid w:val="008D1602"/>
    <w:rsid w:val="008D2193"/>
    <w:rsid w:val="0090707F"/>
    <w:rsid w:val="009128DF"/>
    <w:rsid w:val="00916411"/>
    <w:rsid w:val="00917694"/>
    <w:rsid w:val="00923199"/>
    <w:rsid w:val="009263CD"/>
    <w:rsid w:val="00930E6D"/>
    <w:rsid w:val="009408A3"/>
    <w:rsid w:val="00941BF8"/>
    <w:rsid w:val="00970D53"/>
    <w:rsid w:val="00972CA2"/>
    <w:rsid w:val="00982B28"/>
    <w:rsid w:val="009846F2"/>
    <w:rsid w:val="00984EA5"/>
    <w:rsid w:val="00992593"/>
    <w:rsid w:val="009B5C9A"/>
    <w:rsid w:val="009C17E1"/>
    <w:rsid w:val="009C35ED"/>
    <w:rsid w:val="009D3288"/>
    <w:rsid w:val="009F1C12"/>
    <w:rsid w:val="009F2F86"/>
    <w:rsid w:val="00A12123"/>
    <w:rsid w:val="00A124CB"/>
    <w:rsid w:val="00A16B17"/>
    <w:rsid w:val="00A2167A"/>
    <w:rsid w:val="00A249C1"/>
    <w:rsid w:val="00A25A43"/>
    <w:rsid w:val="00A3295B"/>
    <w:rsid w:val="00A42AE5"/>
    <w:rsid w:val="00A52B61"/>
    <w:rsid w:val="00A64820"/>
    <w:rsid w:val="00A71DD6"/>
    <w:rsid w:val="00A723C7"/>
    <w:rsid w:val="00A80E11"/>
    <w:rsid w:val="00A97F94"/>
    <w:rsid w:val="00AA5DC2"/>
    <w:rsid w:val="00AA7D2B"/>
    <w:rsid w:val="00AB1309"/>
    <w:rsid w:val="00AB287D"/>
    <w:rsid w:val="00AC2C52"/>
    <w:rsid w:val="00AC40BC"/>
    <w:rsid w:val="00AD1503"/>
    <w:rsid w:val="00AE7244"/>
    <w:rsid w:val="00AF3FEE"/>
    <w:rsid w:val="00B02814"/>
    <w:rsid w:val="00B02F46"/>
    <w:rsid w:val="00B2000C"/>
    <w:rsid w:val="00B20ADE"/>
    <w:rsid w:val="00B24D5E"/>
    <w:rsid w:val="00B3042D"/>
    <w:rsid w:val="00B44825"/>
    <w:rsid w:val="00B66B9A"/>
    <w:rsid w:val="00B750BB"/>
    <w:rsid w:val="00B82089"/>
    <w:rsid w:val="00B970AE"/>
    <w:rsid w:val="00BA1427"/>
    <w:rsid w:val="00BB74F5"/>
    <w:rsid w:val="00BD2824"/>
    <w:rsid w:val="00BE49D0"/>
    <w:rsid w:val="00BF2C38"/>
    <w:rsid w:val="00BF743F"/>
    <w:rsid w:val="00C11B0B"/>
    <w:rsid w:val="00C23331"/>
    <w:rsid w:val="00C265DA"/>
    <w:rsid w:val="00C37DBB"/>
    <w:rsid w:val="00C442F2"/>
    <w:rsid w:val="00C562A6"/>
    <w:rsid w:val="00C66569"/>
    <w:rsid w:val="00C674FE"/>
    <w:rsid w:val="00C701CD"/>
    <w:rsid w:val="00C7061A"/>
    <w:rsid w:val="00C7297D"/>
    <w:rsid w:val="00C75633"/>
    <w:rsid w:val="00C8242E"/>
    <w:rsid w:val="00C82615"/>
    <w:rsid w:val="00C867DB"/>
    <w:rsid w:val="00CA2A38"/>
    <w:rsid w:val="00CA50FF"/>
    <w:rsid w:val="00CC3CD2"/>
    <w:rsid w:val="00CC43BE"/>
    <w:rsid w:val="00CC629A"/>
    <w:rsid w:val="00CD123C"/>
    <w:rsid w:val="00CD2085"/>
    <w:rsid w:val="00CE2EE1"/>
    <w:rsid w:val="00CF3FFD"/>
    <w:rsid w:val="00CF5ED3"/>
    <w:rsid w:val="00D00FF2"/>
    <w:rsid w:val="00D0494C"/>
    <w:rsid w:val="00D14BEB"/>
    <w:rsid w:val="00D16630"/>
    <w:rsid w:val="00D21C89"/>
    <w:rsid w:val="00D2370D"/>
    <w:rsid w:val="00D32A42"/>
    <w:rsid w:val="00D41647"/>
    <w:rsid w:val="00D45542"/>
    <w:rsid w:val="00D533DB"/>
    <w:rsid w:val="00D6456B"/>
    <w:rsid w:val="00D75BD6"/>
    <w:rsid w:val="00D77D0F"/>
    <w:rsid w:val="00D94196"/>
    <w:rsid w:val="00DA1996"/>
    <w:rsid w:val="00DA1CF0"/>
    <w:rsid w:val="00DB2271"/>
    <w:rsid w:val="00DB5659"/>
    <w:rsid w:val="00DC1B4F"/>
    <w:rsid w:val="00DC24B4"/>
    <w:rsid w:val="00DC39F9"/>
    <w:rsid w:val="00DC5E81"/>
    <w:rsid w:val="00DD7A05"/>
    <w:rsid w:val="00DD7CE1"/>
    <w:rsid w:val="00DE513F"/>
    <w:rsid w:val="00DF16DC"/>
    <w:rsid w:val="00DF2E14"/>
    <w:rsid w:val="00DF5361"/>
    <w:rsid w:val="00E009A1"/>
    <w:rsid w:val="00E00D15"/>
    <w:rsid w:val="00E071BE"/>
    <w:rsid w:val="00E07379"/>
    <w:rsid w:val="00E14494"/>
    <w:rsid w:val="00E17033"/>
    <w:rsid w:val="00E22744"/>
    <w:rsid w:val="00E32189"/>
    <w:rsid w:val="00E32530"/>
    <w:rsid w:val="00E45211"/>
    <w:rsid w:val="00E7380C"/>
    <w:rsid w:val="00E74A3E"/>
    <w:rsid w:val="00E74BE7"/>
    <w:rsid w:val="00E85DFC"/>
    <w:rsid w:val="00E86CC9"/>
    <w:rsid w:val="00E96624"/>
    <w:rsid w:val="00EB7016"/>
    <w:rsid w:val="00F126F1"/>
    <w:rsid w:val="00F2106A"/>
    <w:rsid w:val="00F34A26"/>
    <w:rsid w:val="00F36D8B"/>
    <w:rsid w:val="00F401D0"/>
    <w:rsid w:val="00F45F2B"/>
    <w:rsid w:val="00F561B1"/>
    <w:rsid w:val="00F57AE4"/>
    <w:rsid w:val="00F64766"/>
    <w:rsid w:val="00F65F3F"/>
    <w:rsid w:val="00F67150"/>
    <w:rsid w:val="00F80F62"/>
    <w:rsid w:val="00F84366"/>
    <w:rsid w:val="00F85089"/>
    <w:rsid w:val="00F85564"/>
    <w:rsid w:val="00F86CFA"/>
    <w:rsid w:val="00F9128D"/>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CBF7184-619B-4CBE-B407-9C7B6328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uiPriority w:val="99"/>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uiPriority w:val="99"/>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A249C1"/>
    <w:pPr>
      <w:keepNext/>
      <w:keepLines/>
      <w:tabs>
        <w:tab w:val="left" w:pos="567"/>
        <w:tab w:val="left" w:pos="1701"/>
        <w:tab w:val="left" w:pos="2268"/>
        <w:tab w:val="left" w:pos="2835"/>
      </w:tabs>
      <w:spacing w:after="120"/>
      <w:jc w:val="center"/>
    </w:pPr>
    <w:rPr>
      <w:w w:val="120"/>
      <w:sz w:val="36"/>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link w:val="HeadingbChar"/>
    <w:qFormat/>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AA5DC2"/>
    <w:pPr>
      <w:tabs>
        <w:tab w:val="left" w:pos="1418"/>
        <w:tab w:val="left" w:pos="1985"/>
        <w:tab w:val="left" w:pos="2268"/>
      </w:tabs>
      <w:spacing w:before="20" w:line="240" w:lineRule="auto"/>
      <w:jc w:val="left"/>
    </w:pPr>
    <w:rPr>
      <w:lang w:bidi="ar-EG"/>
    </w:rPr>
  </w:style>
  <w:style w:type="character" w:customStyle="1" w:styleId="HeadingbChar">
    <w:name w:val="Heading_b Char"/>
    <w:basedOn w:val="DefaultParagraphFont"/>
    <w:link w:val="Headingb"/>
    <w:rsid w:val="003E2223"/>
    <w:rPr>
      <w:rFonts w:ascii="Calibri" w:eastAsia="Times New Roman" w:hAnsi="Calibri" w:cs="Traditional Arabic"/>
      <w:b/>
      <w:bCs/>
      <w:kern w:val="14"/>
      <w:sz w:val="24"/>
      <w:szCs w:val="32"/>
      <w:lang w:eastAsia="en-US" w:bidi="ar-EG"/>
    </w:rPr>
  </w:style>
  <w:style w:type="character" w:customStyle="1" w:styleId="href">
    <w:name w:val="href"/>
    <w:basedOn w:val="DefaultParagraphFont"/>
    <w:qFormat/>
    <w:rsid w:val="008B1466"/>
  </w:style>
  <w:style w:type="paragraph" w:customStyle="1" w:styleId="FootnoteText0">
    <w:name w:val="Footnote_Text"/>
    <w:basedOn w:val="FootnoteText"/>
    <w:qFormat/>
    <w:rsid w:val="004A4D7F"/>
    <w:pPr>
      <w:keepLines/>
      <w:tabs>
        <w:tab w:val="clear" w:pos="1134"/>
        <w:tab w:val="left" w:pos="794"/>
      </w:tabs>
      <w:spacing w:before="120" w:line="180" w:lineRule="auto"/>
      <w:ind w:left="397" w:hanging="397"/>
    </w:pPr>
    <w:rPr>
      <w:rFonts w:ascii="Times New Roman" w:hAnsi="Times New Roman"/>
    </w:rPr>
  </w:style>
</w:styles>
</file>

<file path=word/_rels/document.xml.rels>&#65279;<?xml version="1.0" encoding="utf-8"?><Relationships xmlns="http://schemas.openxmlformats.org/package/2006/relationships"><Relationship Type="http://schemas.openxmlformats.org/officeDocument/2006/relationships/footnotes" Target="/word/footnotes.xml" Id="R675fe4a92de443dd" /><Relationship Type="http://schemas.openxmlformats.org/officeDocument/2006/relationships/styles" Target="/word/styles.xml" Id="Rb8f0e7933f924642" /><Relationship Type="http://schemas.openxmlformats.org/officeDocument/2006/relationships/theme" Target="/word/theme/theme1.xml" Id="R3d031c7177c84d4a" /><Relationship Type="http://schemas.openxmlformats.org/officeDocument/2006/relationships/fontTable" Target="/word/fontTable.xml" Id="R2d1cace1e4b542cc" /><Relationship Type="http://schemas.openxmlformats.org/officeDocument/2006/relationships/numbering" Target="/word/numbering.xml" Id="R4951fb2423464396" /><Relationship Type="http://schemas.openxmlformats.org/officeDocument/2006/relationships/endnotes" Target="/word/endnotes.xml" Id="R2b1c936ba4144971" /><Relationship Type="http://schemas.openxmlformats.org/officeDocument/2006/relationships/settings" Target="/word/settings.xml" Id="R59a78b3f237347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