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6215A0" w:rsidTr="002827DC">
        <w:trPr>
          <w:cantSplit/>
        </w:trPr>
        <w:tc>
          <w:tcPr>
            <w:tcW w:w="1242" w:type="dxa"/>
          </w:tcPr>
          <w:p w:rsidR="002827DC" w:rsidRPr="006215A0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6215A0">
              <w:rPr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6215A0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6215A0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6215A0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6215A0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6215A0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6215A0"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6215A0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6215A0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6215A0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215A0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6215A0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6215A0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6215A0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6215A0">
              <w:rPr>
                <w:b/>
                <w:szCs w:val="22"/>
              </w:rPr>
              <w:t xml:space="preserve">Документ </w:t>
            </w:r>
            <w:proofErr w:type="spellStart"/>
            <w:r w:rsidRPr="006215A0">
              <w:rPr>
                <w:b/>
                <w:szCs w:val="22"/>
              </w:rPr>
              <w:t>WTDC</w:t>
            </w:r>
            <w:proofErr w:type="spellEnd"/>
            <w:r w:rsidRPr="006215A0">
              <w:rPr>
                <w:b/>
                <w:szCs w:val="22"/>
              </w:rPr>
              <w:t>-17/47</w:t>
            </w:r>
            <w:r w:rsidR="00767851" w:rsidRPr="006215A0">
              <w:rPr>
                <w:b/>
                <w:szCs w:val="22"/>
              </w:rPr>
              <w:t>-</w:t>
            </w:r>
            <w:r w:rsidRPr="006215A0">
              <w:rPr>
                <w:b/>
                <w:szCs w:val="22"/>
              </w:rPr>
              <w:t>R</w:t>
            </w:r>
          </w:p>
        </w:tc>
      </w:tr>
      <w:tr w:rsidR="002827DC" w:rsidRPr="006215A0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6215A0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6215A0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6215A0">
              <w:rPr>
                <w:b/>
                <w:szCs w:val="22"/>
              </w:rPr>
              <w:t>25 сентября 2017</w:t>
            </w:r>
            <w:r w:rsidR="00E04A56" w:rsidRPr="006215A0">
              <w:rPr>
                <w:b/>
                <w:szCs w:val="22"/>
              </w:rPr>
              <w:t xml:space="preserve"> </w:t>
            </w:r>
            <w:r w:rsidR="00E04A56" w:rsidRPr="006215A0">
              <w:rPr>
                <w:b/>
                <w:bCs/>
              </w:rPr>
              <w:t>года</w:t>
            </w:r>
          </w:p>
        </w:tc>
      </w:tr>
      <w:tr w:rsidR="002827DC" w:rsidRPr="006215A0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6215A0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6215A0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6215A0">
              <w:rPr>
                <w:b/>
                <w:szCs w:val="22"/>
              </w:rPr>
              <w:t>Оригинал: испанский</w:t>
            </w:r>
          </w:p>
        </w:tc>
      </w:tr>
      <w:tr w:rsidR="002827DC" w:rsidRPr="006215A0" w:rsidTr="006F2AB8">
        <w:trPr>
          <w:cantSplit/>
        </w:trPr>
        <w:tc>
          <w:tcPr>
            <w:tcW w:w="10173" w:type="dxa"/>
            <w:gridSpan w:val="3"/>
          </w:tcPr>
          <w:p w:rsidR="002827DC" w:rsidRPr="006215A0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6215A0">
              <w:t>Мексика</w:t>
            </w:r>
          </w:p>
        </w:tc>
      </w:tr>
      <w:tr w:rsidR="002827DC" w:rsidRPr="006215A0" w:rsidTr="00F955EF">
        <w:trPr>
          <w:cantSplit/>
        </w:trPr>
        <w:tc>
          <w:tcPr>
            <w:tcW w:w="10173" w:type="dxa"/>
            <w:gridSpan w:val="3"/>
          </w:tcPr>
          <w:p w:rsidR="002827DC" w:rsidRPr="006215A0" w:rsidRDefault="00F955EF" w:rsidP="00446928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6215A0">
              <w:t>Предложения для работы конференции</w:t>
            </w:r>
          </w:p>
        </w:tc>
      </w:tr>
      <w:tr w:rsidR="002827DC" w:rsidRPr="006215A0" w:rsidTr="00F955EF">
        <w:trPr>
          <w:cantSplit/>
        </w:trPr>
        <w:tc>
          <w:tcPr>
            <w:tcW w:w="10173" w:type="dxa"/>
            <w:gridSpan w:val="3"/>
          </w:tcPr>
          <w:p w:rsidR="002827DC" w:rsidRPr="006215A0" w:rsidRDefault="002827DC" w:rsidP="00DB5F9F">
            <w:pPr>
              <w:pStyle w:val="Title2"/>
            </w:pPr>
          </w:p>
        </w:tc>
      </w:tr>
      <w:tr w:rsidR="00310694" w:rsidRPr="006215A0" w:rsidTr="00F955EF">
        <w:trPr>
          <w:cantSplit/>
        </w:trPr>
        <w:tc>
          <w:tcPr>
            <w:tcW w:w="10173" w:type="dxa"/>
            <w:gridSpan w:val="3"/>
          </w:tcPr>
          <w:p w:rsidR="00310694" w:rsidRPr="006215A0" w:rsidRDefault="00310694" w:rsidP="00310694">
            <w:pPr>
              <w:jc w:val="center"/>
            </w:pPr>
          </w:p>
        </w:tc>
      </w:tr>
      <w:tr w:rsidR="006311D6" w:rsidRPr="006215A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D6" w:rsidRPr="006215A0" w:rsidRDefault="006F2AB8" w:rsidP="006756FC">
            <w:pPr>
              <w:rPr>
                <w:szCs w:val="22"/>
              </w:rPr>
            </w:pPr>
            <w:r w:rsidRPr="006215A0">
              <w:rPr>
                <w:rFonts w:ascii="Calibri" w:eastAsia="SimSun" w:hAnsi="Calibri" w:cs="Traditional Arabic"/>
                <w:b/>
                <w:bCs/>
                <w:szCs w:val="22"/>
              </w:rPr>
              <w:t xml:space="preserve">Приоритетная </w:t>
            </w:r>
            <w:proofErr w:type="gramStart"/>
            <w:r w:rsidRPr="006215A0">
              <w:rPr>
                <w:rFonts w:ascii="Calibri" w:eastAsia="SimSun" w:hAnsi="Calibri" w:cs="Traditional Arabic"/>
                <w:b/>
                <w:bCs/>
                <w:szCs w:val="22"/>
              </w:rPr>
              <w:t>область</w:t>
            </w:r>
            <w:r w:rsidRPr="006215A0">
              <w:rPr>
                <w:rFonts w:ascii="Calibri" w:eastAsia="SimSun" w:hAnsi="Calibri" w:cs="Traditional Arabic"/>
                <w:szCs w:val="22"/>
              </w:rPr>
              <w:t>:</w:t>
            </w:r>
            <w:r w:rsidRPr="006215A0">
              <w:rPr>
                <w:rFonts w:ascii="Calibri" w:eastAsia="SimSun" w:hAnsi="Calibri" w:cs="Traditional Arabic"/>
                <w:szCs w:val="22"/>
              </w:rPr>
              <w:tab/>
            </w:r>
            <w:proofErr w:type="gramEnd"/>
            <w:r w:rsidR="006756FC" w:rsidRPr="006215A0">
              <w:rPr>
                <w:rFonts w:ascii="Calibri" w:eastAsia="SimSun" w:hAnsi="Calibri" w:cs="Traditional Arabic"/>
                <w:szCs w:val="22"/>
              </w:rPr>
              <w:t>–</w:t>
            </w:r>
            <w:r w:rsidRPr="006215A0">
              <w:rPr>
                <w:rFonts w:ascii="Calibri" w:eastAsia="SimSun" w:hAnsi="Calibri" w:cs="Traditional Arabic"/>
                <w:szCs w:val="22"/>
              </w:rPr>
              <w:tab/>
              <w:t>Вопросы исследовательских комиссий</w:t>
            </w:r>
          </w:p>
          <w:p w:rsidR="006311D6" w:rsidRPr="006215A0" w:rsidRDefault="006F2AB8">
            <w:pPr>
              <w:rPr>
                <w:szCs w:val="22"/>
              </w:rPr>
            </w:pPr>
            <w:r w:rsidRPr="006215A0">
              <w:rPr>
                <w:rFonts w:ascii="Calibri" w:eastAsia="SimSun" w:hAnsi="Calibri" w:cs="Traditional Arabic"/>
                <w:b/>
                <w:bCs/>
                <w:szCs w:val="22"/>
              </w:rPr>
              <w:t>Резюме</w:t>
            </w:r>
          </w:p>
          <w:p w:rsidR="006311D6" w:rsidRPr="006215A0" w:rsidRDefault="00D56402" w:rsidP="00D56402">
            <w:pPr>
              <w:rPr>
                <w:szCs w:val="22"/>
              </w:rPr>
            </w:pPr>
            <w:r w:rsidRPr="006215A0">
              <w:rPr>
                <w:szCs w:val="22"/>
              </w:rPr>
              <w:t>Мексика представляет для рассмотрения на ВКРЭ</w:t>
            </w:r>
            <w:r w:rsidR="006756FC" w:rsidRPr="006215A0">
              <w:rPr>
                <w:szCs w:val="22"/>
              </w:rPr>
              <w:t xml:space="preserve">-17 </w:t>
            </w:r>
            <w:r w:rsidR="00A50869" w:rsidRPr="006215A0">
              <w:rPr>
                <w:szCs w:val="22"/>
              </w:rPr>
              <w:t>различные изменения к раз</w:t>
            </w:r>
            <w:r w:rsidRPr="006215A0">
              <w:rPr>
                <w:szCs w:val="22"/>
              </w:rPr>
              <w:t>ным исследуемым Вопросам</w:t>
            </w:r>
            <w:r w:rsidR="006756FC" w:rsidRPr="006215A0">
              <w:rPr>
                <w:szCs w:val="22"/>
              </w:rPr>
              <w:t>.</w:t>
            </w:r>
          </w:p>
          <w:p w:rsidR="006311D6" w:rsidRPr="006215A0" w:rsidRDefault="006F2AB8">
            <w:pPr>
              <w:rPr>
                <w:szCs w:val="22"/>
              </w:rPr>
            </w:pPr>
            <w:r w:rsidRPr="006215A0">
              <w:rPr>
                <w:rFonts w:ascii="Calibri" w:eastAsia="SimSun" w:hAnsi="Calibri" w:cs="Traditional Arabic"/>
                <w:b/>
                <w:bCs/>
                <w:szCs w:val="22"/>
              </w:rPr>
              <w:t>Ожидаемые результаты</w:t>
            </w:r>
          </w:p>
          <w:p w:rsidR="006311D6" w:rsidRPr="006215A0" w:rsidRDefault="00D56402" w:rsidP="00D56402">
            <w:pPr>
              <w:rPr>
                <w:szCs w:val="22"/>
              </w:rPr>
            </w:pPr>
            <w:r w:rsidRPr="006215A0">
              <w:rPr>
                <w:szCs w:val="22"/>
              </w:rPr>
              <w:t>Мексика предлагает всем делегациям на ВКРЭ</w:t>
            </w:r>
            <w:r w:rsidR="006756FC" w:rsidRPr="006215A0">
              <w:rPr>
                <w:szCs w:val="22"/>
              </w:rPr>
              <w:t xml:space="preserve">-17 </w:t>
            </w:r>
            <w:r w:rsidRPr="006215A0">
              <w:rPr>
                <w:szCs w:val="22"/>
              </w:rPr>
              <w:t>рассмотреть этот документ</w:t>
            </w:r>
            <w:r w:rsidR="006756FC" w:rsidRPr="006215A0">
              <w:rPr>
                <w:szCs w:val="22"/>
              </w:rPr>
              <w:t xml:space="preserve">, </w:t>
            </w:r>
            <w:r w:rsidRPr="006215A0">
              <w:rPr>
                <w:szCs w:val="22"/>
              </w:rPr>
              <w:t xml:space="preserve">в котором содержатся различные изменения к Вопросам обеих </w:t>
            </w:r>
            <w:r w:rsidR="00EC4BB2" w:rsidRPr="006215A0">
              <w:rPr>
                <w:szCs w:val="22"/>
              </w:rPr>
              <w:t xml:space="preserve">исследовательских </w:t>
            </w:r>
            <w:r w:rsidRPr="006215A0">
              <w:rPr>
                <w:szCs w:val="22"/>
              </w:rPr>
              <w:t>комиссий</w:t>
            </w:r>
            <w:r w:rsidR="006756FC" w:rsidRPr="006215A0">
              <w:rPr>
                <w:szCs w:val="22"/>
              </w:rPr>
              <w:t xml:space="preserve"> (1</w:t>
            </w:r>
            <w:r w:rsidRPr="006215A0">
              <w:rPr>
                <w:szCs w:val="22"/>
              </w:rPr>
              <w:t>-й</w:t>
            </w:r>
            <w:r w:rsidR="006756FC" w:rsidRPr="006215A0">
              <w:rPr>
                <w:szCs w:val="22"/>
              </w:rPr>
              <w:t xml:space="preserve"> </w:t>
            </w:r>
            <w:r w:rsidRPr="006215A0">
              <w:rPr>
                <w:szCs w:val="22"/>
              </w:rPr>
              <w:t xml:space="preserve">и </w:t>
            </w:r>
            <w:r w:rsidR="006756FC" w:rsidRPr="006215A0">
              <w:rPr>
                <w:szCs w:val="22"/>
              </w:rPr>
              <w:t>2</w:t>
            </w:r>
            <w:r w:rsidRPr="006215A0">
              <w:rPr>
                <w:szCs w:val="22"/>
              </w:rPr>
              <w:t>-й</w:t>
            </w:r>
            <w:r w:rsidR="006756FC" w:rsidRPr="006215A0">
              <w:rPr>
                <w:szCs w:val="22"/>
              </w:rPr>
              <w:t xml:space="preserve">) </w:t>
            </w:r>
            <w:r w:rsidRPr="006215A0">
              <w:rPr>
                <w:szCs w:val="22"/>
              </w:rPr>
              <w:t>Сектора развития электросвязи</w:t>
            </w:r>
            <w:r w:rsidR="006756FC" w:rsidRPr="006215A0">
              <w:rPr>
                <w:szCs w:val="22"/>
              </w:rPr>
              <w:t>.</w:t>
            </w:r>
          </w:p>
          <w:p w:rsidR="006311D6" w:rsidRPr="006215A0" w:rsidRDefault="006F2AB8">
            <w:pPr>
              <w:rPr>
                <w:szCs w:val="22"/>
              </w:rPr>
            </w:pPr>
            <w:r w:rsidRPr="006215A0">
              <w:rPr>
                <w:rFonts w:ascii="Calibri" w:eastAsia="SimSun" w:hAnsi="Calibri" w:cs="Traditional Arabic"/>
                <w:b/>
                <w:bCs/>
                <w:szCs w:val="22"/>
              </w:rPr>
              <w:t>Справочные документы</w:t>
            </w:r>
          </w:p>
          <w:p w:rsidR="006311D6" w:rsidRPr="006215A0" w:rsidRDefault="006756FC" w:rsidP="006756FC">
            <w:pPr>
              <w:spacing w:after="120"/>
              <w:rPr>
                <w:szCs w:val="22"/>
              </w:rPr>
            </w:pPr>
            <w:r w:rsidRPr="006215A0">
              <w:rPr>
                <w:szCs w:val="22"/>
              </w:rPr>
              <w:t>Вопросы 1/1, 3/1, 4/1, 5/1, 6/1, 7/1, 1/2, 7/2</w:t>
            </w:r>
          </w:p>
        </w:tc>
      </w:tr>
    </w:tbl>
    <w:p w:rsidR="0060302A" w:rsidRPr="006215A0" w:rsidRDefault="0060302A" w:rsidP="009367CB">
      <w:bookmarkStart w:id="8" w:name="dbreak"/>
      <w:bookmarkEnd w:id="6"/>
      <w:bookmarkEnd w:id="7"/>
      <w:bookmarkEnd w:id="8"/>
    </w:p>
    <w:p w:rsidR="0060302A" w:rsidRPr="006215A0" w:rsidRDefault="0060302A" w:rsidP="008A1727">
      <w:r w:rsidRPr="006215A0">
        <w:br w:type="page"/>
      </w:r>
    </w:p>
    <w:p w:rsidR="006F2AB8" w:rsidRPr="006215A0" w:rsidRDefault="006F2AB8" w:rsidP="006F2AB8">
      <w:pPr>
        <w:pStyle w:val="Sectiontitle"/>
        <w:rPr>
          <w:lang w:val="ru-RU"/>
        </w:rPr>
      </w:pPr>
      <w:bookmarkStart w:id="9" w:name="_Toc393975827"/>
      <w:bookmarkStart w:id="10" w:name="_Toc393976994"/>
      <w:bookmarkStart w:id="11" w:name="_Toc402169502"/>
      <w:r w:rsidRPr="006215A0">
        <w:rPr>
          <w:lang w:val="ru-RU"/>
        </w:rPr>
        <w:lastRenderedPageBreak/>
        <w:t>1-я ИССЛЕДОВАТЕЛЬСКАЯ КОМИССИЯ</w:t>
      </w:r>
      <w:bookmarkEnd w:id="9"/>
      <w:bookmarkEnd w:id="10"/>
      <w:bookmarkEnd w:id="11"/>
    </w:p>
    <w:p w:rsidR="006311D6" w:rsidRPr="006215A0" w:rsidRDefault="006F2AB8">
      <w:pPr>
        <w:pStyle w:val="Proposal"/>
        <w:rPr>
          <w:lang w:val="ru-RU"/>
        </w:rPr>
      </w:pPr>
      <w:proofErr w:type="spellStart"/>
      <w:r w:rsidRPr="006215A0">
        <w:rPr>
          <w:b/>
          <w:lang w:val="ru-RU"/>
        </w:rPr>
        <w:t>MOD</w:t>
      </w:r>
      <w:proofErr w:type="spellEnd"/>
      <w:r w:rsidRPr="006215A0">
        <w:rPr>
          <w:lang w:val="ru-RU"/>
        </w:rPr>
        <w:tab/>
      </w:r>
      <w:proofErr w:type="spellStart"/>
      <w:r w:rsidRPr="006215A0">
        <w:rPr>
          <w:lang w:val="ru-RU"/>
        </w:rPr>
        <w:t>MEX</w:t>
      </w:r>
      <w:proofErr w:type="spellEnd"/>
      <w:r w:rsidRPr="006215A0">
        <w:rPr>
          <w:lang w:val="ru-RU"/>
        </w:rPr>
        <w:t>/47/1</w:t>
      </w:r>
    </w:p>
    <w:p w:rsidR="006F2AB8" w:rsidRPr="006215A0" w:rsidRDefault="006F2AB8" w:rsidP="006F2AB8">
      <w:pPr>
        <w:pStyle w:val="QuestionNo"/>
        <w:rPr>
          <w:lang w:val="ru-RU"/>
        </w:rPr>
      </w:pPr>
      <w:bookmarkStart w:id="12" w:name="_Toc393975828"/>
      <w:bookmarkStart w:id="13" w:name="_Toc402169503"/>
      <w:r w:rsidRPr="006215A0">
        <w:rPr>
          <w:lang w:val="ru-RU"/>
        </w:rPr>
        <w:t>Вопрос 1/1</w:t>
      </w:r>
      <w:bookmarkEnd w:id="12"/>
      <w:bookmarkEnd w:id="13"/>
    </w:p>
    <w:p w:rsidR="006F2AB8" w:rsidRPr="006215A0" w:rsidRDefault="006F2AB8" w:rsidP="006F2AB8">
      <w:pPr>
        <w:pStyle w:val="Questiontitle"/>
        <w:rPr>
          <w:lang w:val="ru-RU"/>
        </w:rPr>
      </w:pPr>
      <w:bookmarkStart w:id="14" w:name="_Toc393975829"/>
      <w:bookmarkStart w:id="15" w:name="_Toc393976996"/>
      <w:bookmarkStart w:id="16" w:name="_Toc402169504"/>
      <w:r w:rsidRPr="006215A0">
        <w:rPr>
          <w:lang w:val="ru-RU"/>
        </w:rPr>
        <w:t>Политические, регуляторные</w:t>
      </w:r>
      <w:ins w:id="17" w:author="Nazarenko, Oleksandr" w:date="2017-10-03T14:11:00Z">
        <w:r w:rsidRPr="006215A0">
          <w:rPr>
            <w:lang w:val="ru-RU"/>
          </w:rPr>
          <w:t>, экономические</w:t>
        </w:r>
      </w:ins>
      <w:r w:rsidRPr="006215A0">
        <w:rPr>
          <w:lang w:val="ru-RU"/>
        </w:rPr>
        <w:t xml:space="preserve"> и </w:t>
      </w:r>
      <w:r w:rsidR="0002126F" w:rsidRPr="006215A0">
        <w:rPr>
          <w:lang w:val="ru-RU"/>
        </w:rPr>
        <w:t>технические аспекты перехода от </w:t>
      </w:r>
      <w:r w:rsidRPr="006215A0">
        <w:rPr>
          <w:lang w:val="ru-RU"/>
        </w:rPr>
        <w:t>существующих сетей к широкополосным сетям в развивающихся странах</w:t>
      </w:r>
      <w:del w:id="18" w:author="Nazarenko, Oleksandr" w:date="2017-10-03T14:12:00Z">
        <w:r w:rsidRPr="006215A0" w:rsidDel="006F2AB8">
          <w:rPr>
            <w:lang w:val="ru-RU"/>
          </w:rPr>
          <w:delText>, включая сети последующих поколений, мобильные услуги, услуги на основе технологии "over</w:delText>
        </w:r>
        <w:r w:rsidRPr="006215A0" w:rsidDel="006F2AB8">
          <w:rPr>
            <w:lang w:val="ru-RU"/>
          </w:rPr>
          <w:noBreakHyphen/>
          <w:delText>the</w:delText>
        </w:r>
        <w:r w:rsidRPr="006215A0" w:rsidDel="006F2AB8">
          <w:rPr>
            <w:lang w:val="ru-RU"/>
          </w:rPr>
          <w:noBreakHyphen/>
          <w:delText>top"</w:delText>
        </w:r>
        <w:r w:rsidRPr="006215A0" w:rsidDel="006F2AB8">
          <w:rPr>
            <w:cs/>
            <w:lang w:val="ru-RU"/>
          </w:rPr>
          <w:delText>‎</w:delText>
        </w:r>
        <w:r w:rsidRPr="006215A0" w:rsidDel="006F2AB8">
          <w:rPr>
            <w:lang w:val="ru-RU"/>
          </w:rPr>
          <w:delText>(ОТТ) и внедрение IPv6</w:delText>
        </w:r>
      </w:del>
      <w:bookmarkEnd w:id="14"/>
      <w:bookmarkEnd w:id="15"/>
      <w:bookmarkEnd w:id="16"/>
    </w:p>
    <w:p w:rsidR="006F2AB8" w:rsidRPr="006215A0" w:rsidRDefault="006F2AB8" w:rsidP="006F2AB8">
      <w:pPr>
        <w:pStyle w:val="Heading1"/>
      </w:pPr>
      <w:bookmarkStart w:id="19" w:name="_Toc393975830"/>
      <w:r w:rsidRPr="006215A0">
        <w:t>1</w:t>
      </w:r>
      <w:r w:rsidRPr="006215A0">
        <w:tab/>
        <w:t>Изложение ситуации или проблемы</w:t>
      </w:r>
      <w:bookmarkEnd w:id="19"/>
    </w:p>
    <w:p w:rsidR="006F2AB8" w:rsidRPr="006215A0" w:rsidRDefault="006F2AB8" w:rsidP="006F2AB8">
      <w:r w:rsidRPr="006215A0">
        <w:t xml:space="preserve">Расширение доступа к широкополосной связи часто связывают с улучшением результатов развития, содействием экономическому росту и повышением конкурентоспособности. Широкополосная связь является одним из важнейших факторов построения ориентированного на интересы людей, открытого для всех и направленного на развитие информационного общества. </w:t>
      </w:r>
    </w:p>
    <w:p w:rsidR="006F2AB8" w:rsidRPr="006215A0" w:rsidRDefault="006F2AB8" w:rsidP="00EC4BB2">
      <w:pPr>
        <w:rPr>
          <w:b/>
          <w:bCs/>
          <w:rPrChange w:id="20" w:author="Nazarenko, Oleksandr" w:date="2017-10-03T14:26:00Z">
            <w:rPr>
              <w:b/>
              <w:bCs/>
              <w:lang w:val="en-US"/>
            </w:rPr>
          </w:rPrChange>
        </w:rPr>
      </w:pPr>
      <w:r w:rsidRPr="006215A0">
        <w:t>Несмотря на впечатляющий рост доступа к инфраструктуре, услугам и приложениям электросвязи/ИКТ, многие развивающиеся страны, особенно наименее развитые страны (</w:t>
      </w:r>
      <w:proofErr w:type="spellStart"/>
      <w:r w:rsidRPr="006215A0">
        <w:t>НРС</w:t>
      </w:r>
      <w:proofErr w:type="spellEnd"/>
      <w:r w:rsidRPr="006215A0">
        <w:t xml:space="preserve">), все еще не имеют достаточного доступа к возможностям установления широкополосных соединений. </w:t>
      </w:r>
      <w:del w:id="21" w:author="Shishaev, Serguei" w:date="2017-10-05T08:05:00Z">
        <w:r w:rsidRPr="006215A0" w:rsidDel="00E37D24">
          <w:delText>Согласно д</w:delText>
        </w:r>
      </w:del>
      <w:ins w:id="22" w:author="Shishaev, Serguei" w:date="2017-10-05T08:05:00Z">
        <w:r w:rsidR="00E37D24" w:rsidRPr="006215A0">
          <w:t>Д</w:t>
        </w:r>
      </w:ins>
      <w:r w:rsidRPr="006215A0">
        <w:t>анны</w:t>
      </w:r>
      <w:del w:id="23" w:author="Shishaev, Serguei" w:date="2017-10-05T08:05:00Z">
        <w:r w:rsidRPr="006215A0" w:rsidDel="00E37D24">
          <w:delText>м</w:delText>
        </w:r>
      </w:del>
      <w:ins w:id="24" w:author="Shishaev, Serguei" w:date="2017-10-05T08:05:00Z">
        <w:r w:rsidR="00E37D24" w:rsidRPr="006215A0">
          <w:t>е</w:t>
        </w:r>
      </w:ins>
      <w:r w:rsidRPr="006215A0">
        <w:t xml:space="preserve"> МСЭ </w:t>
      </w:r>
      <w:ins w:id="25" w:author="Shishaev, Serguei" w:date="2017-10-05T08:05:00Z">
        <w:r w:rsidR="00E37D24" w:rsidRPr="006215A0">
          <w:t xml:space="preserve">за </w:t>
        </w:r>
      </w:ins>
      <w:ins w:id="26" w:author="Nazarenko, Oleksandr" w:date="2017-10-03T14:13:00Z">
        <w:r w:rsidRPr="006215A0">
          <w:t>2016</w:t>
        </w:r>
      </w:ins>
      <w:ins w:id="27" w:author="Nechiporenko, Anna" w:date="2017-10-06T11:03:00Z">
        <w:r w:rsidR="0002126F" w:rsidRPr="006215A0">
          <w:t> </w:t>
        </w:r>
      </w:ins>
      <w:ins w:id="28" w:author="Shishaev, Serguei" w:date="2017-10-04T16:17:00Z">
        <w:r w:rsidR="00D56402" w:rsidRPr="006215A0">
          <w:t>год</w:t>
        </w:r>
      </w:ins>
      <w:ins w:id="29" w:author="Shishaev, Serguei" w:date="2017-10-05T08:05:00Z">
        <w:r w:rsidR="00E37D24" w:rsidRPr="006215A0">
          <w:t xml:space="preserve"> показывают</w:t>
        </w:r>
      </w:ins>
      <w:ins w:id="30" w:author="Shishaev, Serguei" w:date="2017-10-04T16:17:00Z">
        <w:r w:rsidR="00D56402" w:rsidRPr="006215A0">
          <w:t>, что хотя</w:t>
        </w:r>
      </w:ins>
      <w:ins w:id="31" w:author="Nazarenko, Oleksandr" w:date="2017-10-03T14:13:00Z">
        <w:r w:rsidRPr="006215A0">
          <w:t xml:space="preserve"> </w:t>
        </w:r>
      </w:ins>
      <w:ins w:id="32" w:author="Nazarenko, Oleksandr" w:date="2017-10-03T14:15:00Z">
        <w:r w:rsidRPr="006215A0">
          <w:rPr>
            <w:rPrChange w:id="33" w:author="Nazarenko, Oleksandr" w:date="2017-10-03T14:15:00Z">
              <w:rPr>
                <w:lang w:val="en-US"/>
              </w:rPr>
            </w:rPrChange>
          </w:rPr>
          <w:t xml:space="preserve">подвижная телефонная связь становится обычным явлением, цифровой разрыв </w:t>
        </w:r>
      </w:ins>
      <w:ins w:id="34" w:author="Shishaev, Serguei" w:date="2017-10-05T08:12:00Z">
        <w:r w:rsidR="00E37D24" w:rsidRPr="006215A0">
          <w:t xml:space="preserve">также </w:t>
        </w:r>
      </w:ins>
      <w:ins w:id="35" w:author="Nazarenko, Oleksandr" w:date="2017-10-03T14:15:00Z">
        <w:r w:rsidRPr="006215A0">
          <w:rPr>
            <w:rPrChange w:id="36" w:author="Nazarenko, Oleksandr" w:date="2017-10-03T14:15:00Z">
              <w:rPr>
                <w:lang w:val="en-US"/>
              </w:rPr>
            </w:rPrChange>
          </w:rPr>
          <w:t>смещается и основное внимание уделяется тем 3,9</w:t>
        </w:r>
      </w:ins>
      <w:ins w:id="37" w:author="Nechiporenko, Anna" w:date="2017-10-06T11:03:00Z">
        <w:r w:rsidR="0002126F" w:rsidRPr="006215A0">
          <w:t> </w:t>
        </w:r>
      </w:ins>
      <w:ins w:id="38" w:author="Nazarenko, Oleksandr" w:date="2017-10-03T14:15:00Z">
        <w:r w:rsidRPr="006215A0">
          <w:rPr>
            <w:rPrChange w:id="39" w:author="Nazarenko, Oleksandr" w:date="2017-10-03T14:15:00Z">
              <w:rPr>
                <w:lang w:val="en-US"/>
              </w:rPr>
            </w:rPrChange>
          </w:rPr>
          <w:t>млрд.</w:t>
        </w:r>
      </w:ins>
      <w:ins w:id="40" w:author="Nechiporenko, Anna" w:date="2017-10-06T11:08:00Z">
        <w:r w:rsidR="0002126F" w:rsidRPr="006215A0">
          <w:t> </w:t>
        </w:r>
      </w:ins>
      <w:ins w:id="41" w:author="Nazarenko, Oleksandr" w:date="2017-10-03T14:15:00Z">
        <w:r w:rsidRPr="006215A0">
          <w:rPr>
            <w:rPrChange w:id="42" w:author="Nazarenko, Oleksandr" w:date="2017-10-03T14:15:00Z">
              <w:rPr>
                <w:lang w:val="en-US"/>
              </w:rPr>
            </w:rPrChange>
          </w:rPr>
          <w:t>человек</w:t>
        </w:r>
      </w:ins>
      <w:ins w:id="43" w:author="Nechiporenko, Anna" w:date="2017-10-06T11:08:00Z">
        <w:r w:rsidR="0002126F" w:rsidRPr="006215A0">
          <w:t> </w:t>
        </w:r>
      </w:ins>
      <w:ins w:id="44" w:author="Nazarenko, Oleksandr" w:date="2017-10-03T14:15:00Z">
        <w:r w:rsidRPr="006215A0">
          <w:rPr>
            <w:rPrChange w:id="45" w:author="Nazarenko, Oleksandr" w:date="2017-10-03T14:15:00Z">
              <w:rPr>
                <w:lang w:val="en-US"/>
              </w:rPr>
            </w:rPrChange>
          </w:rPr>
          <w:t>– 53</w:t>
        </w:r>
      </w:ins>
      <w:ins w:id="46" w:author="Nechiporenko, Anna" w:date="2017-10-06T11:08:00Z">
        <w:r w:rsidR="0002126F" w:rsidRPr="006215A0">
          <w:t> процента</w:t>
        </w:r>
      </w:ins>
      <w:ins w:id="47" w:author="Nazarenko, Oleksandr" w:date="2017-10-03T14:15:00Z">
        <w:r w:rsidRPr="006215A0">
          <w:rPr>
            <w:rPrChange w:id="48" w:author="Nazarenko, Oleksandr" w:date="2017-10-03T14:15:00Z">
              <w:rPr>
                <w:lang w:val="en-US"/>
              </w:rPr>
            </w:rPrChange>
          </w:rPr>
          <w:t xml:space="preserve"> населения мира, которые к концу 2016</w:t>
        </w:r>
      </w:ins>
      <w:ins w:id="49" w:author="Nechiporenko, Anna" w:date="2017-10-06T11:08:00Z">
        <w:r w:rsidR="0002126F" w:rsidRPr="006215A0">
          <w:t> </w:t>
        </w:r>
      </w:ins>
      <w:ins w:id="50" w:author="Nazarenko, Oleksandr" w:date="2017-10-03T14:15:00Z">
        <w:r w:rsidRPr="006215A0">
          <w:rPr>
            <w:rPrChange w:id="51" w:author="Nazarenko, Oleksandr" w:date="2017-10-03T14:15:00Z">
              <w:rPr>
                <w:lang w:val="en-US"/>
              </w:rPr>
            </w:rPrChange>
          </w:rPr>
          <w:t>года все еще не будут иметь онлайнового доступа.</w:t>
        </w:r>
      </w:ins>
      <w:ins w:id="52" w:author="Nazarenko, Oleksandr" w:date="2017-10-03T14:13:00Z">
        <w:r w:rsidRPr="006215A0">
          <w:t xml:space="preserve"> </w:t>
        </w:r>
      </w:ins>
      <w:ins w:id="53" w:author="Nazarenko, Oleksandr" w:date="2017-10-03T14:18:00Z">
        <w:r w:rsidRPr="006215A0">
          <w:rPr>
            <w:rPrChange w:id="54" w:author="Nazarenko, Oleksandr" w:date="2017-10-03T14:18:00Z">
              <w:rPr>
                <w:lang w:val="en-US"/>
              </w:rPr>
            </w:rPrChange>
          </w:rPr>
          <w:t>В целях повестки дня МСЭ "Соединим к 2020</w:t>
        </w:r>
      </w:ins>
      <w:ins w:id="55" w:author="Nechiporenko, Anna" w:date="2017-10-06T11:08:00Z">
        <w:r w:rsidR="0002126F" w:rsidRPr="006215A0">
          <w:t> </w:t>
        </w:r>
      </w:ins>
      <w:ins w:id="56" w:author="Nazarenko, Oleksandr" w:date="2017-10-03T14:18:00Z">
        <w:r w:rsidRPr="006215A0">
          <w:rPr>
            <w:rPrChange w:id="57" w:author="Nazarenko, Oleksandr" w:date="2017-10-03T14:18:00Z">
              <w:rPr>
                <w:lang w:val="en-US"/>
              </w:rPr>
            </w:rPrChange>
          </w:rPr>
          <w:t xml:space="preserve">году" содержится призыв </w:t>
        </w:r>
      </w:ins>
      <w:ins w:id="58" w:author="Shishaev, Serguei" w:date="2017-10-05T08:23:00Z">
        <w:r w:rsidR="007430AF" w:rsidRPr="006215A0">
          <w:t xml:space="preserve">обеспечить </w:t>
        </w:r>
      </w:ins>
      <w:ins w:id="59" w:author="Nazarenko, Oleksandr" w:date="2017-10-03T14:18:00Z">
        <w:r w:rsidRPr="006215A0">
          <w:rPr>
            <w:rPrChange w:id="60" w:author="Nazarenko, Oleksandr" w:date="2017-10-03T14:18:00Z">
              <w:rPr>
                <w:lang w:val="en-US"/>
              </w:rPr>
            </w:rPrChange>
          </w:rPr>
          <w:t>к 2020 году доступ в интернет</w:t>
        </w:r>
      </w:ins>
      <w:ins w:id="61" w:author="Shishaev, Serguei" w:date="2017-10-05T08:23:00Z">
        <w:r w:rsidR="007430AF" w:rsidRPr="006215A0">
          <w:t xml:space="preserve"> </w:t>
        </w:r>
      </w:ins>
      <w:ins w:id="62" w:author="Shishaev, Serguei" w:date="2017-10-05T08:24:00Z">
        <w:r w:rsidR="007430AF" w:rsidRPr="006215A0">
          <w:t xml:space="preserve">для </w:t>
        </w:r>
      </w:ins>
      <w:ins w:id="63" w:author="Shishaev, Serguei" w:date="2017-10-05T08:23:00Z">
        <w:r w:rsidR="007430AF" w:rsidRPr="006215A0">
          <w:t>60% населения планеты</w:t>
        </w:r>
      </w:ins>
      <w:ins w:id="64" w:author="Nazarenko, Oleksandr" w:date="2017-10-03T14:18:00Z">
        <w:r w:rsidRPr="006215A0">
          <w:rPr>
            <w:rPrChange w:id="65" w:author="Nazarenko, Oleksandr" w:date="2017-10-03T14:18:00Z">
              <w:rPr>
                <w:lang w:val="en-US"/>
              </w:rPr>
            </w:rPrChange>
          </w:rPr>
          <w:t>, что эквивалентно тому,</w:t>
        </w:r>
      </w:ins>
      <w:ins w:id="66" w:author="Nechiporenko, Anna" w:date="2017-10-06T10:03:00Z">
        <w:r w:rsidR="00A50869" w:rsidRPr="006215A0">
          <w:rPr>
            <w:rPrChange w:id="67" w:author="Nechiporenko, Anna" w:date="2017-10-06T10:04:00Z">
              <w:rPr>
                <w:lang w:val="en-US"/>
              </w:rPr>
            </w:rPrChange>
          </w:rPr>
          <w:t xml:space="preserve"> </w:t>
        </w:r>
      </w:ins>
      <w:ins w:id="68" w:author="Nechiporenko, Anna" w:date="2017-10-06T10:04:00Z">
        <w:r w:rsidR="00A50869" w:rsidRPr="006215A0">
          <w:t>что</w:t>
        </w:r>
      </w:ins>
      <w:ins w:id="69" w:author="Nazarenko, Oleksandr" w:date="2017-10-03T14:18:00Z">
        <w:r w:rsidRPr="006215A0">
          <w:rPr>
            <w:rPrChange w:id="70" w:author="Nazarenko, Oleksandr" w:date="2017-10-03T14:18:00Z">
              <w:rPr>
                <w:lang w:val="en-US"/>
              </w:rPr>
            </w:rPrChange>
          </w:rPr>
          <w:t xml:space="preserve"> за следующие четыре года онлайновые соединения </w:t>
        </w:r>
      </w:ins>
      <w:ins w:id="71" w:author="Shishaev, Serguei" w:date="2017-10-05T08:25:00Z">
        <w:r w:rsidR="006C16DD" w:rsidRPr="006215A0">
          <w:t xml:space="preserve">должны быть обеспечены </w:t>
        </w:r>
      </w:ins>
      <w:ins w:id="72" w:author="Nazarenko, Oleksandr" w:date="2017-10-03T14:18:00Z">
        <w:r w:rsidRPr="006215A0">
          <w:rPr>
            <w:rPrChange w:id="73" w:author="Nazarenko, Oleksandr" w:date="2017-10-03T14:18:00Z">
              <w:rPr>
                <w:lang w:val="en-US"/>
              </w:rPr>
            </w:rPrChange>
          </w:rPr>
          <w:t>еще для 1,2</w:t>
        </w:r>
      </w:ins>
      <w:ins w:id="74" w:author="Nechiporenko, Anna" w:date="2017-10-06T11:09:00Z">
        <w:r w:rsidR="0002126F" w:rsidRPr="006215A0">
          <w:t> </w:t>
        </w:r>
      </w:ins>
      <w:ins w:id="75" w:author="Nazarenko, Oleksandr" w:date="2017-10-03T14:18:00Z">
        <w:r w:rsidRPr="006215A0">
          <w:rPr>
            <w:rPrChange w:id="76" w:author="Nazarenko, Oleksandr" w:date="2017-10-03T14:18:00Z">
              <w:rPr>
                <w:lang w:val="en-US"/>
              </w:rPr>
            </w:rPrChange>
          </w:rPr>
          <w:t>млрд.</w:t>
        </w:r>
      </w:ins>
      <w:ins w:id="77" w:author="Nechiporenko, Anna" w:date="2017-10-06T11:09:00Z">
        <w:r w:rsidR="0002126F" w:rsidRPr="006215A0">
          <w:t> </w:t>
        </w:r>
      </w:ins>
      <w:ins w:id="78" w:author="Nazarenko, Oleksandr" w:date="2017-10-03T14:18:00Z">
        <w:r w:rsidRPr="006215A0">
          <w:rPr>
            <w:rPrChange w:id="79" w:author="Nazarenko, Oleksandr" w:date="2017-10-03T14:18:00Z">
              <w:rPr>
                <w:lang w:val="en-US"/>
              </w:rPr>
            </w:rPrChange>
          </w:rPr>
          <w:t>человек</w:t>
        </w:r>
      </w:ins>
      <w:ins w:id="80" w:author="Nazarenko, Oleksandr" w:date="2017-10-03T14:13:00Z">
        <w:r w:rsidRPr="006215A0">
          <w:t xml:space="preserve">, </w:t>
        </w:r>
      </w:ins>
      <w:ins w:id="81" w:author="Shishaev, Serguei" w:date="2017-10-05T08:29:00Z">
        <w:r w:rsidR="006C16DD" w:rsidRPr="006215A0">
          <w:t>за</w:t>
        </w:r>
      </w:ins>
      <w:ins w:id="82" w:author="Shishaev, Serguei" w:date="2017-10-05T08:32:00Z">
        <w:r w:rsidR="006C16DD" w:rsidRPr="006215A0">
          <w:t xml:space="preserve"> </w:t>
        </w:r>
      </w:ins>
      <w:ins w:id="83" w:author="Shishaev, Serguei" w:date="2017-10-05T08:29:00Z">
        <w:r w:rsidR="006C16DD" w:rsidRPr="006215A0">
          <w:t>исключением</w:t>
        </w:r>
      </w:ins>
      <w:ins w:id="84" w:author="Shishaev, Serguei" w:date="2017-10-05T08:27:00Z">
        <w:r w:rsidR="006C16DD" w:rsidRPr="006215A0">
          <w:t xml:space="preserve"> тех, которые проживают</w:t>
        </w:r>
      </w:ins>
      <w:ins w:id="85" w:author="Shishaev, Serguei" w:date="2017-10-05T08:29:00Z">
        <w:r w:rsidR="006C16DD" w:rsidRPr="006215A0">
          <w:t xml:space="preserve"> в</w:t>
        </w:r>
      </w:ins>
      <w:ins w:id="86" w:author="Nazarenko, Oleksandr" w:date="2017-10-03T14:19:00Z">
        <w:r w:rsidR="00206821" w:rsidRPr="006215A0">
          <w:rPr>
            <w:rPrChange w:id="87" w:author="Nazarenko, Oleksandr" w:date="2017-10-03T14:19:00Z">
              <w:rPr>
                <w:lang w:val="en-US"/>
              </w:rPr>
            </w:rPrChange>
          </w:rPr>
          <w:t xml:space="preserve"> 48</w:t>
        </w:r>
      </w:ins>
      <w:ins w:id="88" w:author="Nechiporenko, Anna" w:date="2017-10-06T11:09:00Z">
        <w:r w:rsidR="0002126F" w:rsidRPr="006215A0">
          <w:t> </w:t>
        </w:r>
      </w:ins>
      <w:ins w:id="89" w:author="Nazarenko, Oleksandr" w:date="2017-10-03T14:19:00Z">
        <w:r w:rsidR="00206821" w:rsidRPr="006215A0">
          <w:rPr>
            <w:rPrChange w:id="90" w:author="Nazarenko, Oleksandr" w:date="2017-10-03T14:19:00Z">
              <w:rPr>
                <w:lang w:val="en-US"/>
              </w:rPr>
            </w:rPrChange>
          </w:rPr>
          <w:t>стран</w:t>
        </w:r>
      </w:ins>
      <w:ins w:id="91" w:author="Shishaev, Serguei" w:date="2017-10-05T08:29:00Z">
        <w:r w:rsidR="006C16DD" w:rsidRPr="006215A0">
          <w:t>ах</w:t>
        </w:r>
      </w:ins>
      <w:ins w:id="92" w:author="Nazarenko, Oleksandr" w:date="2017-10-03T14:19:00Z">
        <w:r w:rsidR="00206821" w:rsidRPr="006215A0">
          <w:rPr>
            <w:rPrChange w:id="93" w:author="Nazarenko, Oleksandr" w:date="2017-10-03T14:19:00Z">
              <w:rPr>
                <w:lang w:val="en-US"/>
              </w:rPr>
            </w:rPrChange>
          </w:rPr>
          <w:t>, признанных ООН наименее развитыми странами (</w:t>
        </w:r>
        <w:proofErr w:type="spellStart"/>
        <w:r w:rsidR="00206821" w:rsidRPr="006215A0">
          <w:rPr>
            <w:rPrChange w:id="94" w:author="Nazarenko, Oleksandr" w:date="2017-10-03T14:19:00Z">
              <w:rPr>
                <w:lang w:val="en-US"/>
              </w:rPr>
            </w:rPrChange>
          </w:rPr>
          <w:t>НРС</w:t>
        </w:r>
        <w:proofErr w:type="spellEnd"/>
        <w:r w:rsidR="00206821" w:rsidRPr="006215A0">
          <w:rPr>
            <w:rPrChange w:id="95" w:author="Nazarenko, Oleksandr" w:date="2017-10-03T14:19:00Z">
              <w:rPr>
                <w:lang w:val="en-US"/>
              </w:rPr>
            </w:rPrChange>
          </w:rPr>
          <w:t>)</w:t>
        </w:r>
      </w:ins>
      <w:ins w:id="96" w:author="Nazarenko, Oleksandr" w:date="2017-10-03T14:13:00Z">
        <w:r w:rsidRPr="006215A0">
          <w:t xml:space="preserve">. </w:t>
        </w:r>
      </w:ins>
      <w:ins w:id="97" w:author="Shishaev, Serguei" w:date="2017-10-05T08:32:00Z">
        <w:r w:rsidR="006C16DD" w:rsidRPr="006215A0">
          <w:t xml:space="preserve">Согласно имеющимся </w:t>
        </w:r>
      </w:ins>
      <w:ins w:id="98" w:author="Nazarenko, Oleksandr" w:date="2017-10-03T14:20:00Z">
        <w:r w:rsidR="00206821" w:rsidRPr="006215A0">
          <w:rPr>
            <w:rPrChange w:id="99" w:author="Nazarenko, Oleksandr" w:date="2017-10-03T14:20:00Z">
              <w:rPr>
                <w:lang w:val="en-US"/>
              </w:rPr>
            </w:rPrChange>
          </w:rPr>
          <w:t>прогнозам, к концу 2016 года общее количество контрактов на подвижную широкополосную связь достигнет 3,6 млрд.</w:t>
        </w:r>
      </w:ins>
      <w:ins w:id="100" w:author="Nazarenko, Oleksandr" w:date="2017-10-03T14:13:00Z">
        <w:r w:rsidRPr="006215A0">
          <w:t xml:space="preserve">, </w:t>
        </w:r>
      </w:ins>
      <w:ins w:id="101" w:author="Shishaev, Serguei" w:date="2017-10-05T08:33:00Z">
        <w:r w:rsidR="006C16DD" w:rsidRPr="006215A0">
          <w:t>по сравнению с</w:t>
        </w:r>
      </w:ins>
      <w:ins w:id="102" w:author="Nazarenko, Oleksandr" w:date="2017-10-03T14:13:00Z">
        <w:r w:rsidRPr="006215A0">
          <w:t xml:space="preserve"> 3</w:t>
        </w:r>
      </w:ins>
      <w:ins w:id="103" w:author="Nazarenko, Oleksandr" w:date="2017-10-03T14:25:00Z">
        <w:r w:rsidR="00206821" w:rsidRPr="006215A0">
          <w:t>,</w:t>
        </w:r>
      </w:ins>
      <w:ins w:id="104" w:author="Nazarenko, Oleksandr" w:date="2017-10-03T14:13:00Z">
        <w:r w:rsidRPr="006215A0">
          <w:t>2</w:t>
        </w:r>
      </w:ins>
      <w:ins w:id="105" w:author="Nechiporenko, Anna" w:date="2017-10-06T11:59:00Z">
        <w:r w:rsidR="00D33166" w:rsidRPr="006215A0">
          <w:t> </w:t>
        </w:r>
      </w:ins>
      <w:ins w:id="106" w:author="Nazarenko, Oleksandr" w:date="2017-10-03T14:25:00Z">
        <w:r w:rsidR="00206821" w:rsidRPr="006215A0">
          <w:t xml:space="preserve">млрд. </w:t>
        </w:r>
      </w:ins>
      <w:ins w:id="107" w:author="Shishaev, Serguei" w:date="2017-10-05T08:33:00Z">
        <w:r w:rsidR="006C16DD" w:rsidRPr="006215A0">
          <w:t xml:space="preserve">на конец </w:t>
        </w:r>
      </w:ins>
      <w:ins w:id="108" w:author="Nazarenko, Oleksandr" w:date="2017-10-03T14:13:00Z">
        <w:r w:rsidRPr="006215A0">
          <w:t>2015</w:t>
        </w:r>
      </w:ins>
      <w:ins w:id="109" w:author="Nazarenko, Oleksandr" w:date="2017-10-03T14:23:00Z">
        <w:r w:rsidR="00206821" w:rsidRPr="006215A0">
          <w:t xml:space="preserve"> года</w:t>
        </w:r>
      </w:ins>
      <w:ins w:id="110" w:author="Nazarenko, Oleksandr" w:date="2017-10-03T14:13:00Z">
        <w:r w:rsidRPr="006215A0">
          <w:t xml:space="preserve">. </w:t>
        </w:r>
      </w:ins>
      <w:ins w:id="111" w:author="Shishaev, Serguei" w:date="2017-10-05T08:35:00Z">
        <w:r w:rsidR="006C16DD" w:rsidRPr="006215A0">
          <w:t xml:space="preserve">По </w:t>
        </w:r>
      </w:ins>
      <w:ins w:id="112" w:author="Shishaev, Serguei" w:date="2017-10-05T08:36:00Z">
        <w:r w:rsidR="006C16DD" w:rsidRPr="006215A0">
          <w:t xml:space="preserve">оценочным </w:t>
        </w:r>
      </w:ins>
      <w:ins w:id="113" w:author="Shishaev, Serguei" w:date="2017-10-05T08:35:00Z">
        <w:r w:rsidR="006C16DD" w:rsidRPr="006215A0">
          <w:t xml:space="preserve">данным </w:t>
        </w:r>
      </w:ins>
      <w:ins w:id="114" w:author="Nazarenko, Oleksandr" w:date="2017-10-03T14:24:00Z">
        <w:r w:rsidR="00206821" w:rsidRPr="006215A0">
          <w:rPr>
            <w:rPrChange w:id="115" w:author="Nazarenko, Oleksandr" w:date="2017-10-03T14:24:00Z">
              <w:rPr>
                <w:lang w:val="en-US"/>
              </w:rPr>
            </w:rPrChange>
          </w:rPr>
          <w:t xml:space="preserve">к концу 2016 года </w:t>
        </w:r>
      </w:ins>
      <w:ins w:id="116" w:author="Shishaev, Serguei" w:date="2017-10-05T08:41:00Z">
        <w:r w:rsidR="00E2756A" w:rsidRPr="006215A0">
          <w:t xml:space="preserve">в мире </w:t>
        </w:r>
      </w:ins>
      <w:ins w:id="117" w:author="Nazarenko, Oleksandr" w:date="2017-10-03T14:24:00Z">
        <w:r w:rsidR="00206821" w:rsidRPr="006215A0">
          <w:rPr>
            <w:rPrChange w:id="118" w:author="Nazarenko, Oleksandr" w:date="2017-10-03T14:24:00Z">
              <w:rPr>
                <w:lang w:val="en-US"/>
              </w:rPr>
            </w:rPrChange>
          </w:rPr>
          <w:t>будет насчитываться 884</w:t>
        </w:r>
      </w:ins>
      <w:ins w:id="119" w:author="Nechiporenko, Anna" w:date="2017-10-06T11:58:00Z">
        <w:r w:rsidR="00D33166" w:rsidRPr="006215A0">
          <w:t> </w:t>
        </w:r>
      </w:ins>
      <w:ins w:id="120" w:author="Nazarenko, Oleksandr" w:date="2017-10-03T14:24:00Z">
        <w:r w:rsidR="00206821" w:rsidRPr="006215A0">
          <w:rPr>
            <w:rPrChange w:id="121" w:author="Nazarenko, Oleksandr" w:date="2017-10-03T14:24:00Z">
              <w:rPr>
                <w:lang w:val="en-US"/>
              </w:rPr>
            </w:rPrChange>
          </w:rPr>
          <w:t>млн. контрактов на фиксированную широкополосную связь, что на 8% больше по сравнению с предыдущим годом</w:t>
        </w:r>
      </w:ins>
      <w:ins w:id="122" w:author="Nazarenko, Oleksandr" w:date="2017-10-03T14:13:00Z">
        <w:r w:rsidRPr="006215A0">
          <w:t xml:space="preserve">. </w:t>
        </w:r>
      </w:ins>
      <w:ins w:id="123" w:author="Shishaev, Serguei" w:date="2017-10-05T08:41:00Z">
        <w:r w:rsidR="00E2756A" w:rsidRPr="006215A0">
          <w:t>Также</w:t>
        </w:r>
      </w:ins>
      <w:ins w:id="124" w:author="Antipina, Nadezda" w:date="2017-10-06T14:57:00Z">
        <w:r w:rsidR="00EC4BB2" w:rsidRPr="006215A0">
          <w:t>,</w:t>
        </w:r>
      </w:ins>
      <w:ins w:id="125" w:author="Shishaev, Serguei" w:date="2017-10-05T08:41:00Z">
        <w:r w:rsidR="00E2756A" w:rsidRPr="006215A0">
          <w:t xml:space="preserve"> по</w:t>
        </w:r>
      </w:ins>
      <w:ins w:id="126" w:author="Nazarenko, Oleksandr" w:date="2017-10-03T14:26:00Z">
        <w:r w:rsidR="00206821" w:rsidRPr="006215A0">
          <w:rPr>
            <w:rPrChange w:id="127" w:author="Nazarenko, Oleksandr" w:date="2017-10-03T14:26:00Z">
              <w:rPr>
                <w:lang w:val="en-US"/>
              </w:rPr>
            </w:rPrChange>
          </w:rPr>
          <w:t xml:space="preserve"> оценкам МСЭ, гендерный разрыв среди пользователей интернета в мире немного увеличился с 11% в 2013 году до 12% в 2016 году</w:t>
        </w:r>
      </w:ins>
      <w:ins w:id="128" w:author="Nazarenko, Oleksandr" w:date="2017-10-03T14:13:00Z">
        <w:r w:rsidRPr="006215A0">
          <w:t>.</w:t>
        </w:r>
      </w:ins>
      <w:del w:id="129" w:author="Shishaev, Serguei" w:date="2017-10-05T08:46:00Z">
        <w:r w:rsidR="001C0724" w:rsidRPr="006215A0" w:rsidDel="001C0724">
          <w:delText>за 2012 год</w:delText>
        </w:r>
      </w:del>
      <w:r w:rsidR="001C0724" w:rsidRPr="006215A0">
        <w:t xml:space="preserve"> </w:t>
      </w:r>
      <w:del w:id="130" w:author="Nazarenko, Oleksandr" w:date="2017-10-03T14:16:00Z">
        <w:r w:rsidRPr="006215A0" w:rsidDel="006F2AB8">
          <w:delText xml:space="preserve">подсчитано, что </w:delText>
        </w:r>
      </w:del>
      <w:del w:id="131" w:author="Nazarenko, Oleksandr" w:date="2017-10-03T14:13:00Z">
        <w:r w:rsidRPr="006215A0" w:rsidDel="006F2AB8">
          <w:delText>31 процент населения и 28 процентов домашних хозяйств в</w:delText>
        </w:r>
        <w:r w:rsidRPr="006215A0" w:rsidDel="006F2AB8">
          <w:rPr>
            <w:rPrChange w:id="132" w:author="Nazarenko, Oleksandr" w:date="2017-10-03T14:13:00Z">
              <w:rPr/>
            </w:rPrChange>
          </w:rPr>
          <w:delText> </w:delText>
        </w:r>
        <w:r w:rsidRPr="006215A0" w:rsidDel="006F2AB8">
          <w:delText>развивающихся странах имеют доступ в интернет, а в 49</w:delText>
        </w:r>
        <w:r w:rsidRPr="006215A0" w:rsidDel="006F2AB8">
          <w:rPr>
            <w:rPrChange w:id="133" w:author="Nazarenko, Oleksandr" w:date="2017-10-03T14:13:00Z">
              <w:rPr/>
            </w:rPrChange>
          </w:rPr>
          <w:delText> </w:delText>
        </w:r>
        <w:r w:rsidRPr="006215A0" w:rsidDel="006F2AB8">
          <w:delText>НРС мира доступ в интернет имеют менее 10</w:delText>
        </w:r>
        <w:r w:rsidRPr="006215A0" w:rsidDel="006F2AB8">
          <w:rPr>
            <w:rPrChange w:id="134" w:author="Nazarenko, Oleksandr" w:date="2017-10-03T14:13:00Z">
              <w:rPr/>
            </w:rPrChange>
          </w:rPr>
          <w:delText> </w:delText>
        </w:r>
        <w:r w:rsidRPr="006215A0" w:rsidDel="006F2AB8">
          <w:delText>процентов. Кроме</w:delText>
        </w:r>
        <w:r w:rsidRPr="006215A0" w:rsidDel="006F2AB8">
          <w:rPr>
            <w:rPrChange w:id="135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того</w:delText>
        </w:r>
        <w:r w:rsidRPr="006215A0" w:rsidDel="006F2AB8">
          <w:rPr>
            <w:rPrChange w:id="136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более</w:delText>
        </w:r>
        <w:r w:rsidRPr="006215A0" w:rsidDel="006F2AB8">
          <w:rPr>
            <w:rPrChange w:id="137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ярко</w:delText>
        </w:r>
        <w:r w:rsidRPr="006215A0" w:rsidDel="006F2AB8">
          <w:rPr>
            <w:rPrChange w:id="138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выражен</w:delText>
        </w:r>
        <w:r w:rsidRPr="006215A0" w:rsidDel="006F2AB8">
          <w:rPr>
            <w:rPrChange w:id="139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гендерный</w:delText>
        </w:r>
        <w:r w:rsidRPr="006215A0" w:rsidDel="006F2AB8">
          <w:rPr>
            <w:rPrChange w:id="140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разрыв</w:delText>
        </w:r>
        <w:r w:rsidRPr="006215A0" w:rsidDel="006F2AB8">
          <w:rPr>
            <w:rPrChange w:id="141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поскольку</w:delText>
        </w:r>
        <w:r w:rsidRPr="006215A0" w:rsidDel="006F2AB8">
          <w:rPr>
            <w:rPrChange w:id="142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интернетом</w:delText>
        </w:r>
        <w:r w:rsidRPr="006215A0" w:rsidDel="006F2AB8">
          <w:rPr>
            <w:rPrChange w:id="143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пользуются</w:delText>
        </w:r>
        <w:r w:rsidRPr="006215A0" w:rsidDel="006F2AB8">
          <w:rPr>
            <w:rPrChange w:id="144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на</w:delText>
        </w:r>
        <w:r w:rsidRPr="006215A0" w:rsidDel="006F2AB8">
          <w:rPr>
            <w:rPrChange w:id="145" w:author="Nazarenko, Oleksandr" w:date="2017-10-03T14:26:00Z">
              <w:rPr>
                <w:lang w:val="en-US"/>
              </w:rPr>
            </w:rPrChange>
          </w:rPr>
          <w:delText xml:space="preserve"> 16</w:delText>
        </w:r>
        <w:r w:rsidRPr="006215A0" w:rsidDel="006F2AB8">
          <w:delText> процентов</w:delText>
        </w:r>
        <w:r w:rsidRPr="006215A0" w:rsidDel="006F2AB8">
          <w:rPr>
            <w:rPrChange w:id="146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меньше</w:delText>
        </w:r>
        <w:r w:rsidRPr="006215A0" w:rsidDel="006F2AB8">
          <w:rPr>
            <w:rPrChange w:id="147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женщин</w:delText>
        </w:r>
        <w:r w:rsidRPr="006215A0" w:rsidDel="006F2AB8">
          <w:rPr>
            <w:rPrChange w:id="148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чем</w:delText>
        </w:r>
        <w:r w:rsidRPr="006215A0" w:rsidDel="006F2AB8">
          <w:rPr>
            <w:rPrChange w:id="149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мужчин</w:delText>
        </w:r>
        <w:r w:rsidRPr="006215A0" w:rsidDel="006F2AB8">
          <w:rPr>
            <w:rPrChange w:id="150" w:author="Nazarenko, Oleksandr" w:date="2017-10-03T14:26:00Z">
              <w:rPr>
                <w:lang w:val="en-US"/>
              </w:rPr>
            </w:rPrChange>
          </w:rPr>
          <w:delText xml:space="preserve">. </w:delText>
        </w:r>
        <w:r w:rsidRPr="006215A0" w:rsidDel="006F2AB8">
          <w:delText>Из</w:delText>
        </w:r>
        <w:r w:rsidRPr="006215A0" w:rsidDel="006F2AB8">
          <w:rPr>
            <w:rPrChange w:id="151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более</w:delText>
        </w:r>
        <w:r w:rsidRPr="006215A0" w:rsidDel="006F2AB8">
          <w:rPr>
            <w:rPrChange w:id="152" w:author="Nazarenko, Oleksandr" w:date="2017-10-03T14:26:00Z">
              <w:rPr>
                <w:lang w:val="en-US"/>
              </w:rPr>
            </w:rPrChange>
          </w:rPr>
          <w:delText xml:space="preserve"> 1 </w:delText>
        </w:r>
        <w:r w:rsidRPr="006215A0" w:rsidDel="006F2AB8">
          <w:delText>млрд</w:delText>
        </w:r>
        <w:r w:rsidRPr="006215A0" w:rsidDel="006F2AB8">
          <w:rPr>
            <w:rPrChange w:id="153" w:author="Nazarenko, Oleksandr" w:date="2017-10-03T14:26:00Z">
              <w:rPr>
                <w:lang w:val="en-US"/>
              </w:rPr>
            </w:rPrChange>
          </w:rPr>
          <w:delText xml:space="preserve">. </w:delText>
        </w:r>
        <w:r w:rsidRPr="006215A0" w:rsidDel="006F2AB8">
          <w:delText>людей</w:delText>
        </w:r>
        <w:r w:rsidRPr="006215A0" w:rsidDel="006F2AB8">
          <w:rPr>
            <w:rPrChange w:id="154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 ограниченными</w:delText>
        </w:r>
        <w:r w:rsidRPr="006215A0" w:rsidDel="006F2AB8">
          <w:rPr>
            <w:rPrChange w:id="155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возможностями</w:delText>
        </w:r>
        <w:r w:rsidRPr="006215A0" w:rsidDel="006F2AB8">
          <w:rPr>
            <w:rPrChange w:id="156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которые</w:delText>
        </w:r>
        <w:r w:rsidRPr="006215A0" w:rsidDel="006F2AB8">
          <w:rPr>
            <w:rPrChange w:id="157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влияют</w:delText>
        </w:r>
        <w:r w:rsidRPr="006215A0" w:rsidDel="006F2AB8">
          <w:rPr>
            <w:rPrChange w:id="158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на</w:delText>
        </w:r>
        <w:r w:rsidRPr="006215A0" w:rsidDel="006F2AB8">
          <w:rPr>
            <w:rPrChange w:id="159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их</w:delText>
        </w:r>
        <w:r w:rsidRPr="006215A0" w:rsidDel="006F2AB8">
          <w:rPr>
            <w:rPrChange w:id="160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доступ</w:delText>
        </w:r>
        <w:r w:rsidRPr="006215A0" w:rsidDel="006F2AB8">
          <w:rPr>
            <w:rPrChange w:id="161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к</w:delText>
        </w:r>
        <w:r w:rsidRPr="006215A0" w:rsidDel="006F2AB8">
          <w:rPr>
            <w:rPrChange w:id="162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современной</w:delText>
        </w:r>
        <w:r w:rsidRPr="006215A0" w:rsidDel="006F2AB8">
          <w:rPr>
            <w:rPrChange w:id="163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связи</w:delText>
        </w:r>
        <w:r w:rsidRPr="006215A0" w:rsidDel="006F2AB8">
          <w:rPr>
            <w:rPrChange w:id="164" w:author="Nazarenko, Oleksandr" w:date="2017-10-03T14:26:00Z">
              <w:rPr>
                <w:lang w:val="en-US"/>
              </w:rPr>
            </w:rPrChange>
          </w:rPr>
          <w:delText xml:space="preserve">, 80 </w:delText>
        </w:r>
        <w:r w:rsidRPr="006215A0" w:rsidDel="006F2AB8">
          <w:delText>процентов</w:delText>
        </w:r>
        <w:r w:rsidRPr="006215A0" w:rsidDel="006F2AB8">
          <w:rPr>
            <w:rPrChange w:id="165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живут</w:delText>
        </w:r>
        <w:r w:rsidRPr="006215A0" w:rsidDel="006F2AB8">
          <w:rPr>
            <w:rPrChange w:id="166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в</w:delText>
        </w:r>
        <w:r w:rsidRPr="006215A0" w:rsidDel="006F2AB8">
          <w:rPr>
            <w:rPrChange w:id="167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развивающемся</w:delText>
        </w:r>
        <w:r w:rsidRPr="006215A0" w:rsidDel="006F2AB8">
          <w:rPr>
            <w:rPrChange w:id="168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мире</w:delText>
        </w:r>
        <w:r w:rsidRPr="006215A0" w:rsidDel="006F2AB8">
          <w:rPr>
            <w:rPrChange w:id="169" w:author="Nazarenko, Oleksandr" w:date="2017-10-03T14:26:00Z">
              <w:rPr>
                <w:lang w:val="en-US"/>
              </w:rPr>
            </w:rPrChange>
          </w:rPr>
          <w:delText xml:space="preserve">. </w:delText>
        </w:r>
        <w:r w:rsidRPr="006215A0" w:rsidDel="006F2AB8">
          <w:delText>Уровни</w:delText>
        </w:r>
        <w:r w:rsidRPr="006215A0" w:rsidDel="006F2AB8">
          <w:rPr>
            <w:rPrChange w:id="170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проникновения</w:delText>
        </w:r>
        <w:r w:rsidRPr="006215A0" w:rsidDel="006F2AB8">
          <w:rPr>
            <w:rPrChange w:id="171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относящиеся</w:delText>
        </w:r>
        <w:r w:rsidRPr="006215A0" w:rsidDel="006F2AB8">
          <w:rPr>
            <w:rPrChange w:id="172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к</w:delText>
        </w:r>
        <w:r w:rsidRPr="006215A0" w:rsidDel="006F2AB8">
          <w:rPr>
            <w:rPrChange w:id="173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контрактам</w:delText>
        </w:r>
        <w:r w:rsidRPr="006215A0" w:rsidDel="006F2AB8">
          <w:rPr>
            <w:rPrChange w:id="174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на</w:delText>
        </w:r>
        <w:r w:rsidRPr="006215A0" w:rsidDel="006F2AB8">
          <w:rPr>
            <w:rPrChange w:id="175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подвижную</w:delText>
        </w:r>
        <w:r w:rsidRPr="006215A0" w:rsidDel="006F2AB8">
          <w:rPr>
            <w:rPrChange w:id="176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широкополосную</w:delText>
        </w:r>
        <w:r w:rsidRPr="006215A0" w:rsidDel="006F2AB8">
          <w:rPr>
            <w:rPrChange w:id="177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связь</w:delText>
        </w:r>
        <w:r w:rsidRPr="006215A0" w:rsidDel="006F2AB8">
          <w:rPr>
            <w:rPrChange w:id="178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в</w:delText>
        </w:r>
        <w:r w:rsidRPr="006215A0" w:rsidDel="006F2AB8">
          <w:rPr>
            <w:rPrChange w:id="179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развивающихся</w:delText>
        </w:r>
        <w:r w:rsidRPr="006215A0" w:rsidDel="006F2AB8">
          <w:rPr>
            <w:rPrChange w:id="180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странах</w:delText>
        </w:r>
        <w:r w:rsidRPr="006215A0" w:rsidDel="006F2AB8">
          <w:rPr>
            <w:rPrChange w:id="181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составляли</w:delText>
        </w:r>
        <w:r w:rsidRPr="006215A0" w:rsidDel="006F2AB8">
          <w:rPr>
            <w:rPrChange w:id="182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в</w:delText>
        </w:r>
        <w:r w:rsidRPr="006215A0" w:rsidDel="006F2AB8">
          <w:rPr>
            <w:rPrChange w:id="183" w:author="Nazarenko, Oleksandr" w:date="2017-10-03T14:26:00Z">
              <w:rPr>
                <w:lang w:val="en-US"/>
              </w:rPr>
            </w:rPrChange>
          </w:rPr>
          <w:delText xml:space="preserve"> 2013 </w:delText>
        </w:r>
        <w:r w:rsidRPr="006215A0" w:rsidDel="006F2AB8">
          <w:delText>году</w:delText>
        </w:r>
        <w:r w:rsidRPr="006215A0" w:rsidDel="006F2AB8">
          <w:rPr>
            <w:rPrChange w:id="184" w:author="Nazarenko, Oleksandr" w:date="2017-10-03T14:26:00Z">
              <w:rPr>
                <w:lang w:val="en-US"/>
              </w:rPr>
            </w:rPrChange>
          </w:rPr>
          <w:delText xml:space="preserve"> 20 </w:delText>
        </w:r>
        <w:r w:rsidRPr="006215A0" w:rsidDel="006F2AB8">
          <w:delText>процентов</w:delText>
        </w:r>
        <w:r w:rsidRPr="006215A0" w:rsidDel="006F2AB8">
          <w:rPr>
            <w:rPrChange w:id="185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а</w:delText>
        </w:r>
        <w:r w:rsidRPr="006215A0" w:rsidDel="006F2AB8">
          <w:rPr>
            <w:rPrChange w:id="186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уровни</w:delText>
        </w:r>
        <w:r w:rsidRPr="006215A0" w:rsidDel="006F2AB8">
          <w:rPr>
            <w:rPrChange w:id="187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проникновения</w:delText>
        </w:r>
        <w:r w:rsidRPr="006215A0" w:rsidDel="006F2AB8">
          <w:rPr>
            <w:rPrChange w:id="188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фиксированной</w:delText>
        </w:r>
        <w:r w:rsidRPr="006215A0" w:rsidDel="006F2AB8">
          <w:rPr>
            <w:rPrChange w:id="189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широкополосной</w:delText>
        </w:r>
        <w:r w:rsidRPr="006215A0" w:rsidDel="006F2AB8">
          <w:rPr>
            <w:rPrChange w:id="190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связи</w:delText>
        </w:r>
        <w:r w:rsidRPr="006215A0" w:rsidDel="006F2AB8">
          <w:rPr>
            <w:rPrChange w:id="191" w:author="Nazarenko, Oleksandr" w:date="2017-10-03T14:26:00Z">
              <w:rPr>
                <w:lang w:val="en-US"/>
              </w:rPr>
            </w:rPrChange>
          </w:rPr>
          <w:delText xml:space="preserve"> – 6,1 </w:delText>
        </w:r>
        <w:r w:rsidRPr="006215A0" w:rsidDel="006F2AB8">
          <w:delText>процента</w:delText>
        </w:r>
        <w:r w:rsidRPr="006215A0" w:rsidDel="006F2AB8">
          <w:rPr>
            <w:rPrChange w:id="192" w:author="Nazarenko, Oleksandr" w:date="2017-10-03T14:26:00Z">
              <w:rPr>
                <w:lang w:val="en-US"/>
              </w:rPr>
            </w:rPrChange>
          </w:rPr>
          <w:delText xml:space="preserve">. </w:delText>
        </w:r>
        <w:r w:rsidRPr="006215A0" w:rsidDel="006F2AB8">
          <w:delText>Кроме</w:delText>
        </w:r>
        <w:r w:rsidRPr="006215A0" w:rsidDel="006F2AB8">
          <w:rPr>
            <w:rPrChange w:id="193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того</w:delText>
        </w:r>
        <w:r w:rsidRPr="006215A0" w:rsidDel="006F2AB8">
          <w:rPr>
            <w:rPrChange w:id="194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стоимость</w:delText>
        </w:r>
        <w:r w:rsidRPr="006215A0" w:rsidDel="006F2AB8">
          <w:rPr>
            <w:rPrChange w:id="195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доступа</w:delText>
        </w:r>
        <w:r w:rsidRPr="006215A0" w:rsidDel="006F2AB8">
          <w:rPr>
            <w:rPrChange w:id="196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к</w:delText>
        </w:r>
        <w:r w:rsidRPr="006215A0" w:rsidDel="006F2AB8">
          <w:rPr>
            <w:rPrChange w:id="197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услугам</w:delText>
        </w:r>
        <w:r w:rsidRPr="006215A0" w:rsidDel="006F2AB8">
          <w:rPr>
            <w:rPrChange w:id="198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широкополосной</w:delText>
        </w:r>
        <w:r w:rsidRPr="006215A0" w:rsidDel="006F2AB8">
          <w:rPr>
            <w:rPrChange w:id="199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связи</w:delText>
        </w:r>
        <w:r w:rsidRPr="006215A0" w:rsidDel="006F2AB8">
          <w:rPr>
            <w:rPrChange w:id="200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во</w:delText>
        </w:r>
        <w:r w:rsidRPr="006215A0" w:rsidDel="006F2AB8">
          <w:rPr>
            <w:rPrChange w:id="201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многих</w:delText>
        </w:r>
        <w:r w:rsidRPr="006215A0" w:rsidDel="006F2AB8">
          <w:rPr>
            <w:rPrChange w:id="202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развивающихся</w:delText>
        </w:r>
        <w:r w:rsidRPr="006215A0" w:rsidDel="006F2AB8">
          <w:rPr>
            <w:rPrChange w:id="203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странах</w:delText>
        </w:r>
        <w:r w:rsidRPr="006215A0" w:rsidDel="006F2AB8">
          <w:rPr>
            <w:rPrChange w:id="204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остается</w:delText>
        </w:r>
        <w:r w:rsidRPr="006215A0" w:rsidDel="006F2AB8">
          <w:rPr>
            <w:rPrChange w:id="205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непомерно</w:delText>
        </w:r>
        <w:r w:rsidRPr="006215A0" w:rsidDel="006F2AB8">
          <w:rPr>
            <w:rPrChange w:id="206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высокой</w:delText>
        </w:r>
        <w:r w:rsidRPr="006215A0" w:rsidDel="006F2AB8">
          <w:rPr>
            <w:rPrChange w:id="207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в</w:delText>
        </w:r>
        <w:r w:rsidRPr="006215A0" w:rsidDel="006F2AB8">
          <w:rPr>
            <w:rPrChange w:id="208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связи</w:delText>
        </w:r>
        <w:r w:rsidRPr="006215A0" w:rsidDel="006F2AB8">
          <w:rPr>
            <w:rPrChange w:id="209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</w:delText>
        </w:r>
        <w:r w:rsidRPr="006215A0" w:rsidDel="006F2AB8">
          <w:rPr>
            <w:rPrChange w:id="210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целым</w:delText>
        </w:r>
        <w:r w:rsidRPr="006215A0" w:rsidDel="006F2AB8">
          <w:rPr>
            <w:rPrChange w:id="211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рядом</w:delText>
        </w:r>
        <w:r w:rsidRPr="006215A0" w:rsidDel="006F2AB8">
          <w:rPr>
            <w:rPrChange w:id="212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факторов</w:delText>
        </w:r>
        <w:r w:rsidRPr="006215A0" w:rsidDel="006F2AB8">
          <w:rPr>
            <w:rPrChange w:id="213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включая</w:delText>
        </w:r>
        <w:r w:rsidRPr="006215A0" w:rsidDel="006F2AB8">
          <w:rPr>
            <w:rPrChange w:id="214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недостаточные</w:delText>
        </w:r>
        <w:r w:rsidRPr="006215A0" w:rsidDel="006F2AB8">
          <w:rPr>
            <w:rPrChange w:id="215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инвестиции</w:delText>
        </w:r>
        <w:r w:rsidRPr="006215A0" w:rsidDel="006F2AB8">
          <w:rPr>
            <w:rPrChange w:id="216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в</w:delText>
        </w:r>
        <w:r w:rsidRPr="006215A0" w:rsidDel="006F2AB8">
          <w:rPr>
            <w:rPrChange w:id="217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инфраструктуру</w:delText>
        </w:r>
        <w:r w:rsidRPr="006215A0" w:rsidDel="006F2AB8">
          <w:rPr>
            <w:rPrChange w:id="218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и необходимость</w:delText>
        </w:r>
        <w:r w:rsidRPr="006215A0" w:rsidDel="006F2AB8">
          <w:rPr>
            <w:rPrChange w:id="219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в</w:delText>
        </w:r>
        <w:r w:rsidRPr="006215A0" w:rsidDel="006F2AB8">
          <w:rPr>
            <w:rPrChange w:id="220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разработке</w:delText>
        </w:r>
        <w:r w:rsidRPr="006215A0" w:rsidDel="006F2AB8">
          <w:rPr>
            <w:rPrChange w:id="221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внедрении</w:delText>
        </w:r>
        <w:r w:rsidRPr="006215A0" w:rsidDel="006F2AB8">
          <w:rPr>
            <w:rPrChange w:id="222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и</w:delText>
        </w:r>
        <w:r w:rsidRPr="006215A0" w:rsidDel="006F2AB8">
          <w:rPr>
            <w:rPrChange w:id="223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обеспечении</w:delText>
        </w:r>
        <w:r w:rsidRPr="006215A0" w:rsidDel="006F2AB8">
          <w:rPr>
            <w:rPrChange w:id="224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исполнения</w:delText>
        </w:r>
        <w:r w:rsidRPr="006215A0" w:rsidDel="006F2AB8">
          <w:rPr>
            <w:rPrChange w:id="225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принципов</w:delText>
        </w:r>
        <w:r w:rsidRPr="006215A0" w:rsidDel="006F2AB8">
          <w:rPr>
            <w:rPrChange w:id="226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политики</w:delText>
        </w:r>
        <w:r w:rsidRPr="006215A0" w:rsidDel="006F2AB8">
          <w:rPr>
            <w:rPrChange w:id="227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и нормативно</w:delText>
        </w:r>
        <w:r w:rsidRPr="006215A0" w:rsidDel="006F2AB8">
          <w:rPr>
            <w:rPrChange w:id="228" w:author="Nazarenko, Oleksandr" w:date="2017-10-03T14:26:00Z">
              <w:rPr>
                <w:lang w:val="en-US"/>
              </w:rPr>
            </w:rPrChange>
          </w:rPr>
          <w:delText>-</w:delText>
        </w:r>
        <w:r w:rsidRPr="006215A0" w:rsidDel="006F2AB8">
          <w:delText>правовых</w:delText>
        </w:r>
        <w:r w:rsidRPr="006215A0" w:rsidDel="006F2AB8">
          <w:rPr>
            <w:rPrChange w:id="229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актов</w:delText>
        </w:r>
        <w:r w:rsidRPr="006215A0" w:rsidDel="006F2AB8">
          <w:rPr>
            <w:rPrChange w:id="230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в</w:delText>
        </w:r>
        <w:r w:rsidRPr="006215A0" w:rsidDel="006F2AB8">
          <w:rPr>
            <w:rPrChange w:id="231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частности</w:delText>
        </w:r>
        <w:r w:rsidRPr="006215A0" w:rsidDel="006F2AB8">
          <w:rPr>
            <w:rPrChange w:id="232" w:author="Nazarenko, Oleksandr" w:date="2017-10-03T14:26:00Z">
              <w:rPr>
                <w:lang w:val="en-US"/>
              </w:rPr>
            </w:rPrChange>
          </w:rPr>
          <w:delText xml:space="preserve">, </w:delText>
        </w:r>
        <w:r w:rsidRPr="006215A0" w:rsidDel="006F2AB8">
          <w:delText>которые</w:delText>
        </w:r>
        <w:r w:rsidRPr="006215A0" w:rsidDel="006F2AB8">
          <w:rPr>
            <w:rPrChange w:id="233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способствовали</w:delText>
        </w:r>
        <w:r w:rsidRPr="006215A0" w:rsidDel="006F2AB8">
          <w:rPr>
            <w:rPrChange w:id="234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бы</w:delText>
        </w:r>
        <w:r w:rsidRPr="006215A0" w:rsidDel="006F2AB8">
          <w:rPr>
            <w:rPrChange w:id="235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эффективной</w:delText>
        </w:r>
        <w:r w:rsidRPr="006215A0" w:rsidDel="006F2AB8">
          <w:rPr>
            <w:rPrChange w:id="236" w:author="Nazarenko, Oleksandr" w:date="2017-10-03T14:26:00Z">
              <w:rPr>
                <w:lang w:val="en-US"/>
              </w:rPr>
            </w:rPrChange>
          </w:rPr>
          <w:delText xml:space="preserve"> </w:delText>
        </w:r>
        <w:r w:rsidRPr="006215A0" w:rsidDel="006F2AB8">
          <w:delText>конкуренции</w:delText>
        </w:r>
        <w:r w:rsidRPr="006215A0" w:rsidDel="006F2AB8">
          <w:rPr>
            <w:rPrChange w:id="237" w:author="Nazarenko, Oleksandr" w:date="2017-10-03T14:26:00Z">
              <w:rPr>
                <w:lang w:val="en-US"/>
              </w:rPr>
            </w:rPrChange>
          </w:rPr>
          <w:delText>.</w:delText>
        </w:r>
      </w:del>
    </w:p>
    <w:p w:rsidR="006F2AB8" w:rsidRPr="006215A0" w:rsidRDefault="006F2AB8" w:rsidP="00A50869">
      <w:r w:rsidRPr="006215A0">
        <w:t xml:space="preserve">МСЭ-D, при активном участии Государств-Членов и Членов Сектора, следует </w:t>
      </w:r>
      <w:ins w:id="238" w:author="Nazarenko, Oleksandr" w:date="2017-10-03T14:27:00Z">
        <w:r w:rsidR="00F6170E" w:rsidRPr="006215A0">
          <w:t xml:space="preserve">продолжать </w:t>
        </w:r>
      </w:ins>
      <w:r w:rsidRPr="006215A0">
        <w:t xml:space="preserve">стремиться к тому, чтобы в исследовательском периоде </w:t>
      </w:r>
      <w:del w:id="239" w:author="Nazarenko, Oleksandr" w:date="2017-10-03T14:27:00Z">
        <w:r w:rsidRPr="006215A0" w:rsidDel="00F6170E">
          <w:delText>2014−2018</w:delText>
        </w:r>
      </w:del>
      <w:ins w:id="240" w:author="Nazarenko, Oleksandr" w:date="2017-10-03T14:27:00Z">
        <w:r w:rsidR="00F6170E" w:rsidRPr="006215A0">
          <w:t>2018–2021</w:t>
        </w:r>
      </w:ins>
      <w:r w:rsidRPr="006215A0">
        <w:t xml:space="preserve"> годов увеличить обеспеченность приемлемыми в ценовом отношении услугами широкополосной связи, тщательно анализируя </w:t>
      </w:r>
      <w:r w:rsidRPr="006215A0">
        <w:lastRenderedPageBreak/>
        <w:t xml:space="preserve">вопросы политики и технические вопросы, связанные с развертыванием, внедрением и использованием широкополосной связи. В частности, члены МСЭ и БРЭ должны определять, развивать и удовлетворять установленные потребности </w:t>
      </w:r>
      <w:proofErr w:type="spellStart"/>
      <w:r w:rsidRPr="006215A0">
        <w:t>НРС</w:t>
      </w:r>
      <w:proofErr w:type="spellEnd"/>
      <w:r w:rsidRPr="006215A0">
        <w:t xml:space="preserve"> и других стран в совершенствовании развертывания и использования широкополосной связи. Члены извлекут пользу из анализа </w:t>
      </w:r>
      <w:ins w:id="241" w:author="Nazarenko, Oleksandr" w:date="2017-10-03T14:28:00Z">
        <w:r w:rsidR="00F6170E" w:rsidRPr="006215A0">
          <w:t xml:space="preserve">регуляторных, политических, </w:t>
        </w:r>
      </w:ins>
      <w:r w:rsidRPr="006215A0">
        <w:t>технических</w:t>
      </w:r>
      <w:ins w:id="242" w:author="Nazarenko, Oleksandr" w:date="2017-10-03T14:28:00Z">
        <w:r w:rsidR="00F6170E" w:rsidRPr="006215A0">
          <w:t xml:space="preserve"> и экономических</w:t>
        </w:r>
      </w:ins>
      <w:r w:rsidRPr="006215A0">
        <w:t xml:space="preserve"> вопросов, связанных с развертыванием технологий широкополосного доступа, в том числе от интегрирования технических решений для сетей доступа и существующей или будущей инфраструктуры сети</w:t>
      </w:r>
      <w:ins w:id="243" w:author="Nazarenko, Oleksandr" w:date="2017-10-03T14:28:00Z">
        <w:r w:rsidR="00F6170E" w:rsidRPr="006215A0">
          <w:t xml:space="preserve">, </w:t>
        </w:r>
      </w:ins>
      <w:ins w:id="244" w:author="Shishaev, Serguei" w:date="2017-10-04T16:21:00Z">
        <w:r w:rsidR="006025B6" w:rsidRPr="006215A0">
          <w:t xml:space="preserve">а также </w:t>
        </w:r>
      </w:ins>
      <w:ins w:id="245" w:author="Shishaev, Serguei" w:date="2017-10-04T16:22:00Z">
        <w:r w:rsidR="006025B6" w:rsidRPr="006215A0">
          <w:t xml:space="preserve">ассиметричных мер, </w:t>
        </w:r>
      </w:ins>
      <w:ins w:id="246" w:author="Shishaev, Serguei" w:date="2017-10-04T16:24:00Z">
        <w:r w:rsidR="006025B6" w:rsidRPr="006215A0">
          <w:t>способных содействовать развитию конкуренции на рынке электросвязи</w:t>
        </w:r>
      </w:ins>
      <w:r w:rsidRPr="006215A0">
        <w:t xml:space="preserve">. </w:t>
      </w:r>
    </w:p>
    <w:p w:rsidR="006F2AB8" w:rsidRPr="006215A0" w:rsidRDefault="006F2AB8" w:rsidP="006F2AB8">
      <w:r w:rsidRPr="006215A0">
        <w:t xml:space="preserve">Вопросы, связанные с политикой в области широкополосного доступа, его внедрением и приложениями, следует изучать совместно, с тем чтобы развивающиеся страны могли более эффективно оценивать наилучшие из возможных для них вариантов развертывания широкополосной связи. Объединение этих тем уменьшит раздробленность этих связанных вопросов и с большей вероятностью обеспечит четкую дорожную карту имеющихся у развивающихся стран вариантов преодоления существующего разрыва в услугах широкополосной связи. </w:t>
      </w:r>
    </w:p>
    <w:p w:rsidR="006F2AB8" w:rsidRPr="006215A0" w:rsidRDefault="006F2AB8">
      <w:r w:rsidRPr="006215A0">
        <w:t xml:space="preserve">Предлагаемый исследуемый Вопрос и ожидаемые результаты отражают элементы исследуемых Вопросов из предыдущего исследовательского периода </w:t>
      </w:r>
      <w:del w:id="247" w:author="Nazarenko, Oleksandr" w:date="2017-10-03T14:29:00Z">
        <w:r w:rsidRPr="006215A0" w:rsidDel="00F6170E">
          <w:delText>2010−2014</w:delText>
        </w:r>
      </w:del>
      <w:ins w:id="248" w:author="Nazarenko, Oleksandr" w:date="2017-10-03T14:29:00Z">
        <w:r w:rsidR="00C42F7F" w:rsidRPr="006215A0">
          <w:t>2014–2017</w:t>
        </w:r>
      </w:ins>
      <w:r w:rsidRPr="006215A0">
        <w:t xml:space="preserve"> годов, а именно Вопроса </w:t>
      </w:r>
      <w:del w:id="249" w:author="Nazarenko, Oleksandr" w:date="2017-10-03T14:29:00Z">
        <w:r w:rsidRPr="006215A0" w:rsidDel="00C42F7F">
          <w:delText>19-2</w:delText>
        </w:r>
      </w:del>
      <w:ins w:id="250" w:author="Nazarenko, Oleksandr" w:date="2017-10-03T14:29:00Z">
        <w:r w:rsidR="00C42F7F" w:rsidRPr="006215A0">
          <w:t>1</w:t>
        </w:r>
      </w:ins>
      <w:r w:rsidRPr="006215A0">
        <w:t xml:space="preserve">/1 </w:t>
      </w:r>
      <w:ins w:id="251" w:author="Nazarenko, Oleksandr" w:date="2017-10-03T14:30:00Z">
        <w:r w:rsidR="00C42F7F" w:rsidRPr="006215A0">
          <w:t xml:space="preserve">"Политические, регуляторные и технические аспекты перехода от существующих сетей к широкополосным сетям в развивающихся странах, включая сети последующих поколений, мобильные услуги, услуги </w:t>
        </w:r>
        <w:proofErr w:type="spellStart"/>
        <w:r w:rsidR="00C42F7F" w:rsidRPr="006215A0">
          <w:t>ОТТ</w:t>
        </w:r>
        <w:proofErr w:type="spellEnd"/>
        <w:r w:rsidR="00C42F7F" w:rsidRPr="006215A0">
          <w:t xml:space="preserve"> и внедрение </w:t>
        </w:r>
        <w:proofErr w:type="spellStart"/>
        <w:r w:rsidR="00C42F7F" w:rsidRPr="006215A0">
          <w:t>IPv6</w:t>
        </w:r>
        <w:proofErr w:type="spellEnd"/>
        <w:r w:rsidR="00C42F7F" w:rsidRPr="006215A0">
          <w:t>"</w:t>
        </w:r>
      </w:ins>
      <w:del w:id="252" w:author="Nazarenko, Oleksandr" w:date="2017-10-03T14:30:00Z">
        <w:r w:rsidRPr="006215A0" w:rsidDel="00C42F7F">
          <w:delText>"Внедрение основанных на IP услуг электросвязи в развивающихся странах" и Вопроса 26/2 "Переход от существующих сетей к сетям последующих поколений для развивающихся стран: технические, регуляторные и политические аспекты"</w:delText>
        </w:r>
      </w:del>
      <w:r w:rsidRPr="006215A0">
        <w:t>.</w:t>
      </w:r>
    </w:p>
    <w:p w:rsidR="006F2AB8" w:rsidRPr="006215A0" w:rsidRDefault="006F2AB8">
      <w:r w:rsidRPr="006215A0">
        <w:t xml:space="preserve">В течение исследовательского периода </w:t>
      </w:r>
      <w:del w:id="253" w:author="Nazarenko, Oleksandr" w:date="2017-10-03T14:31:00Z">
        <w:r w:rsidRPr="006215A0" w:rsidDel="00C42F7F">
          <w:delText>2010−2014</w:delText>
        </w:r>
      </w:del>
      <w:ins w:id="254" w:author="Nazarenko, Oleksandr" w:date="2017-10-03T14:31:00Z">
        <w:r w:rsidR="00C42F7F" w:rsidRPr="006215A0">
          <w:t>2014–2017</w:t>
        </w:r>
      </w:ins>
      <w:r w:rsidRPr="006215A0">
        <w:t xml:space="preserve"> годов, касающегося Вопроса </w:t>
      </w:r>
      <w:del w:id="255" w:author="Nazarenko, Oleksandr" w:date="2017-10-03T14:31:00Z">
        <w:r w:rsidRPr="006215A0" w:rsidDel="00C42F7F">
          <w:delText>19-2</w:delText>
        </w:r>
      </w:del>
      <w:ins w:id="256" w:author="Nazarenko, Oleksandr" w:date="2017-10-03T14:31:00Z">
        <w:r w:rsidR="00C42F7F" w:rsidRPr="006215A0">
          <w:t>1</w:t>
        </w:r>
      </w:ins>
      <w:r w:rsidRPr="006215A0">
        <w:t xml:space="preserve">/1, Группа Докладчика в рамках 1-й Исследовательской комиссии изучила тему о </w:t>
      </w:r>
      <w:ins w:id="257" w:author="Nazarenko, Oleksandr" w:date="2017-10-03T14:33:00Z">
        <w:r w:rsidR="00C42F7F" w:rsidRPr="006215A0">
          <w:t xml:space="preserve">политических, регуляторных и технических аспектах перехода к широкополосным сетям, включая сети последующих поколений, мобильные услуги, услуги </w:t>
        </w:r>
        <w:proofErr w:type="spellStart"/>
        <w:r w:rsidR="00C42F7F" w:rsidRPr="006215A0">
          <w:t>ОТТ</w:t>
        </w:r>
        <w:proofErr w:type="spellEnd"/>
        <w:r w:rsidR="00C42F7F" w:rsidRPr="006215A0">
          <w:t xml:space="preserve"> и внедрение </w:t>
        </w:r>
        <w:proofErr w:type="spellStart"/>
        <w:r w:rsidR="00C42F7F" w:rsidRPr="006215A0">
          <w:t>IPv6</w:t>
        </w:r>
      </w:ins>
      <w:proofErr w:type="spellEnd"/>
      <w:del w:id="258" w:author="Nazarenko, Oleksandr" w:date="2017-10-03T14:34:00Z">
        <w:r w:rsidRPr="006215A0" w:rsidDel="00C42F7F">
          <w:delText>внедрении основанных на IP услуг электросвязи в развивающихся странах</w:delText>
        </w:r>
      </w:del>
      <w:r w:rsidRPr="006215A0">
        <w:t>. Был подготовлен отчет, содержащий соответствующую информацию и данные, представляющие интерес для Государств-Членов и, в частности, для развивающихся стран.</w:t>
      </w:r>
    </w:p>
    <w:p w:rsidR="00302276" w:rsidRPr="006215A0" w:rsidRDefault="006025B6" w:rsidP="00EC4BB2">
      <w:pPr>
        <w:rPr>
          <w:ins w:id="259" w:author="Nazarenko, Oleksandr" w:date="2017-10-03T14:34:00Z"/>
          <w:rPrChange w:id="260" w:author="Nazarenko, Oleksandr" w:date="2017-10-03T14:38:00Z">
            <w:rPr>
              <w:ins w:id="261" w:author="Nazarenko, Oleksandr" w:date="2017-10-03T14:34:00Z"/>
              <w:lang w:val="en-US"/>
            </w:rPr>
          </w:rPrChange>
        </w:rPr>
      </w:pPr>
      <w:ins w:id="262" w:author="Shishaev, Serguei" w:date="2017-10-04T16:26:00Z">
        <w:r w:rsidRPr="006215A0">
          <w:t>Обеспечение</w:t>
        </w:r>
        <w:r w:rsidRPr="006215A0">
          <w:rPr>
            <w:rPrChange w:id="263" w:author="Shishaev, Serguei" w:date="2017-10-04T16:28:00Z">
              <w:rPr>
                <w:lang w:val="en-US"/>
              </w:rPr>
            </w:rPrChange>
          </w:rPr>
          <w:t xml:space="preserve"> </w:t>
        </w:r>
        <w:r w:rsidRPr="006215A0">
          <w:t>приемлемого</w:t>
        </w:r>
        <w:r w:rsidRPr="006215A0">
          <w:rPr>
            <w:rPrChange w:id="264" w:author="Shishaev, Serguei" w:date="2017-10-04T16:28:00Z">
              <w:rPr>
                <w:lang w:val="en-US"/>
              </w:rPr>
            </w:rPrChange>
          </w:rPr>
          <w:t xml:space="preserve"> </w:t>
        </w:r>
        <w:r w:rsidRPr="006215A0">
          <w:t>в</w:t>
        </w:r>
        <w:r w:rsidRPr="006215A0">
          <w:rPr>
            <w:rPrChange w:id="265" w:author="Shishaev, Serguei" w:date="2017-10-04T16:28:00Z">
              <w:rPr>
                <w:lang w:val="en-US"/>
              </w:rPr>
            </w:rPrChange>
          </w:rPr>
          <w:t xml:space="preserve"> </w:t>
        </w:r>
        <w:r w:rsidRPr="006215A0">
          <w:t>ценовом</w:t>
        </w:r>
        <w:r w:rsidRPr="006215A0">
          <w:rPr>
            <w:rPrChange w:id="266" w:author="Shishaev, Serguei" w:date="2017-10-04T16:28:00Z">
              <w:rPr>
                <w:lang w:val="en-US"/>
              </w:rPr>
            </w:rPrChange>
          </w:rPr>
          <w:t xml:space="preserve"> </w:t>
        </w:r>
        <w:r w:rsidRPr="006215A0">
          <w:t>отношении</w:t>
        </w:r>
        <w:r w:rsidRPr="006215A0">
          <w:rPr>
            <w:rPrChange w:id="267" w:author="Shishaev, Serguei" w:date="2017-10-04T16:28:00Z">
              <w:rPr>
                <w:lang w:val="en-US"/>
              </w:rPr>
            </w:rPrChange>
          </w:rPr>
          <w:t xml:space="preserve"> </w:t>
        </w:r>
        <w:r w:rsidRPr="006215A0">
          <w:t>доступа</w:t>
        </w:r>
        <w:r w:rsidRPr="006215A0">
          <w:rPr>
            <w:rPrChange w:id="268" w:author="Shishaev, Serguei" w:date="2017-10-04T16:28:00Z">
              <w:rPr>
                <w:lang w:val="en-US"/>
              </w:rPr>
            </w:rPrChange>
          </w:rPr>
          <w:t xml:space="preserve"> </w:t>
        </w:r>
        <w:r w:rsidRPr="006215A0">
          <w:t>к</w:t>
        </w:r>
        <w:r w:rsidRPr="006215A0">
          <w:rPr>
            <w:rPrChange w:id="269" w:author="Shishaev, Serguei" w:date="2017-10-04T16:28:00Z">
              <w:rPr>
                <w:lang w:val="en-US"/>
              </w:rPr>
            </w:rPrChange>
          </w:rPr>
          <w:t xml:space="preserve"> </w:t>
        </w:r>
        <w:r w:rsidRPr="006215A0">
          <w:t xml:space="preserve">интернету остается ключевым элементом социально-экономического развития общества, </w:t>
        </w:r>
      </w:ins>
      <w:ins w:id="270" w:author="Shishaev, Serguei" w:date="2017-10-04T16:28:00Z">
        <w:r w:rsidRPr="006215A0">
          <w:t xml:space="preserve">и поэтому </w:t>
        </w:r>
        <w:r w:rsidRPr="006215A0">
          <w:rPr>
            <w:color w:val="000000"/>
          </w:rPr>
          <w:t>создание пунктов обмена трафиком интернета на национальном</w:t>
        </w:r>
      </w:ins>
      <w:ins w:id="271" w:author="Shishaev, Serguei" w:date="2017-10-04T16:29:00Z">
        <w:r w:rsidRPr="006215A0">
          <w:rPr>
            <w:color w:val="000000"/>
          </w:rPr>
          <w:t>,</w:t>
        </w:r>
      </w:ins>
      <w:ins w:id="272" w:author="Shishaev, Serguei" w:date="2017-10-04T16:28:00Z">
        <w:r w:rsidRPr="006215A0">
          <w:rPr>
            <w:color w:val="000000"/>
          </w:rPr>
          <w:t xml:space="preserve"> региональном </w:t>
        </w:r>
      </w:ins>
      <w:ins w:id="273" w:author="Shishaev, Serguei" w:date="2017-10-04T16:29:00Z">
        <w:r w:rsidRPr="006215A0">
          <w:rPr>
            <w:color w:val="000000"/>
          </w:rPr>
          <w:t xml:space="preserve">и международном </w:t>
        </w:r>
      </w:ins>
      <w:ins w:id="274" w:author="Shishaev, Serguei" w:date="2017-10-04T16:28:00Z">
        <w:r w:rsidRPr="006215A0">
          <w:rPr>
            <w:color w:val="000000"/>
          </w:rPr>
          <w:t>уровнях</w:t>
        </w:r>
        <w:r w:rsidRPr="006215A0">
          <w:rPr>
            <w:rPrChange w:id="275" w:author="Shishaev, Serguei" w:date="2017-10-04T16:28:00Z">
              <w:rPr>
                <w:lang w:val="en-US"/>
              </w:rPr>
            </w:rPrChange>
          </w:rPr>
          <w:t xml:space="preserve"> </w:t>
        </w:r>
      </w:ins>
      <w:ins w:id="276" w:author="Shishaev, Serguei" w:date="2017-10-04T16:30:00Z">
        <w:r w:rsidRPr="006215A0">
          <w:t xml:space="preserve">остается в повестке дня </w:t>
        </w:r>
        <w:r w:rsidR="005B0F5B" w:rsidRPr="006215A0">
          <w:rPr>
            <w:color w:val="000000"/>
          </w:rPr>
          <w:t>развивающихся и</w:t>
        </w:r>
        <w:r w:rsidR="005B0F5B" w:rsidRPr="006215A0">
          <w:t xml:space="preserve"> </w:t>
        </w:r>
        <w:r w:rsidRPr="006215A0">
          <w:rPr>
            <w:color w:val="000000"/>
          </w:rPr>
          <w:t xml:space="preserve">наименее развитых стран, </w:t>
        </w:r>
        <w:r w:rsidR="005B0F5B" w:rsidRPr="006215A0">
          <w:rPr>
            <w:color w:val="000000"/>
          </w:rPr>
          <w:t xml:space="preserve">стремящихся </w:t>
        </w:r>
      </w:ins>
      <w:ins w:id="277" w:author="Shishaev, Serguei" w:date="2017-10-04T16:31:00Z">
        <w:r w:rsidR="005B0F5B" w:rsidRPr="006215A0">
          <w:rPr>
            <w:color w:val="000000"/>
          </w:rPr>
          <w:t>обеспечить всем своим гражданам доступ к этой услуге</w:t>
        </w:r>
      </w:ins>
      <w:ins w:id="278" w:author="Nazarenko, Oleksandr" w:date="2017-10-03T14:34:00Z">
        <w:r w:rsidR="00302276" w:rsidRPr="006215A0">
          <w:t xml:space="preserve">; </w:t>
        </w:r>
      </w:ins>
      <w:ins w:id="279" w:author="Shishaev, Serguei" w:date="2017-10-04T16:32:00Z">
        <w:r w:rsidR="005B0F5B" w:rsidRPr="006215A0">
          <w:t xml:space="preserve">это означает, что </w:t>
        </w:r>
      </w:ins>
      <w:ins w:id="280" w:author="Shishaev, Serguei" w:date="2017-10-04T16:34:00Z">
        <w:r w:rsidR="005B0F5B" w:rsidRPr="006215A0">
          <w:t xml:space="preserve">использование ими </w:t>
        </w:r>
        <w:r w:rsidR="005B0F5B" w:rsidRPr="006215A0">
          <w:rPr>
            <w:color w:val="000000"/>
          </w:rPr>
          <w:t>пример</w:t>
        </w:r>
      </w:ins>
      <w:ins w:id="281" w:author="Shishaev, Serguei" w:date="2017-10-04T16:36:00Z">
        <w:r w:rsidR="005B0F5B" w:rsidRPr="006215A0">
          <w:rPr>
            <w:color w:val="000000"/>
          </w:rPr>
          <w:t>ов</w:t>
        </w:r>
      </w:ins>
      <w:ins w:id="282" w:author="Shishaev, Serguei" w:date="2017-10-04T16:34:00Z">
        <w:r w:rsidR="005B0F5B" w:rsidRPr="006215A0">
          <w:rPr>
            <w:color w:val="000000"/>
          </w:rPr>
          <w:t xml:space="preserve"> передового опыта</w:t>
        </w:r>
        <w:r w:rsidR="005B0F5B" w:rsidRPr="006215A0">
          <w:rPr>
            <w:rPrChange w:id="283" w:author="Shishaev, Serguei" w:date="2017-10-04T16:34:00Z">
              <w:rPr>
                <w:lang w:val="en-US"/>
              </w:rPr>
            </w:rPrChange>
          </w:rPr>
          <w:t xml:space="preserve"> </w:t>
        </w:r>
      </w:ins>
      <w:ins w:id="284" w:author="Shishaev, Serguei" w:date="2017-10-04T16:36:00Z">
        <w:r w:rsidR="005B0F5B" w:rsidRPr="006215A0">
          <w:t xml:space="preserve">и </w:t>
        </w:r>
        <w:r w:rsidR="005B0F5B" w:rsidRPr="006215A0">
          <w:rPr>
            <w:color w:val="000000"/>
          </w:rPr>
          <w:t>историй успеха поможет в достижении целей 1 и 2, установленных в</w:t>
        </w:r>
      </w:ins>
      <w:ins w:id="285" w:author="Nazarenko, Oleksandr" w:date="2017-10-03T14:34:00Z">
        <w:r w:rsidR="00302276" w:rsidRPr="006215A0">
          <w:rPr>
            <w:rPrChange w:id="286" w:author="Shishaev, Serguei" w:date="2017-10-04T16:28:00Z">
              <w:rPr>
                <w:lang w:val="en-US"/>
              </w:rPr>
            </w:rPrChange>
          </w:rPr>
          <w:t xml:space="preserve"> </w:t>
        </w:r>
      </w:ins>
      <w:ins w:id="287" w:author="Nazarenko, Oleksandr" w:date="2017-10-03T14:35:00Z">
        <w:r w:rsidR="00302276" w:rsidRPr="006215A0">
          <w:t>Резолюции</w:t>
        </w:r>
      </w:ins>
      <w:ins w:id="288" w:author="Nazarenko, Oleksandr" w:date="2017-10-03T14:34:00Z">
        <w:r w:rsidR="00302276" w:rsidRPr="006215A0">
          <w:t xml:space="preserve"> 200 (</w:t>
        </w:r>
      </w:ins>
      <w:proofErr w:type="spellStart"/>
      <w:ins w:id="289" w:author="Nazarenko, Oleksandr" w:date="2017-10-03T14:35:00Z">
        <w:r w:rsidR="00302276" w:rsidRPr="006215A0">
          <w:t>Пусан</w:t>
        </w:r>
      </w:ins>
      <w:proofErr w:type="spellEnd"/>
      <w:ins w:id="290" w:author="Nazarenko, Oleksandr" w:date="2017-10-03T14:34:00Z">
        <w:r w:rsidR="00302276" w:rsidRPr="006215A0">
          <w:t>, 2014</w:t>
        </w:r>
      </w:ins>
      <w:ins w:id="291" w:author="Nazarenko, Oleksandr" w:date="2017-10-03T14:35:00Z">
        <w:r w:rsidR="00302276" w:rsidRPr="006215A0">
          <w:t xml:space="preserve"> г.</w:t>
        </w:r>
      </w:ins>
      <w:ins w:id="292" w:author="Nazarenko, Oleksandr" w:date="2017-10-03T14:34:00Z">
        <w:r w:rsidR="00302276" w:rsidRPr="006215A0">
          <w:t xml:space="preserve">) </w:t>
        </w:r>
      </w:ins>
      <w:ins w:id="293" w:author="Nazarenko, Oleksandr" w:date="2017-10-03T14:35:00Z">
        <w:r w:rsidR="00302276" w:rsidRPr="006215A0">
          <w:t xml:space="preserve">Полномочной конференции </w:t>
        </w:r>
      </w:ins>
      <w:ins w:id="294" w:author="Nechiporenko, Anna" w:date="2017-10-06T10:05:00Z">
        <w:r w:rsidR="00A50869" w:rsidRPr="006215A0">
          <w:t>о П</w:t>
        </w:r>
      </w:ins>
      <w:ins w:id="295" w:author="Nazarenko, Oleksandr" w:date="2017-10-03T14:38:00Z">
        <w:r w:rsidR="00302276" w:rsidRPr="006215A0">
          <w:t>овестк</w:t>
        </w:r>
      </w:ins>
      <w:ins w:id="296" w:author="Nechiporenko, Anna" w:date="2017-10-06T10:05:00Z">
        <w:r w:rsidR="00A50869" w:rsidRPr="006215A0">
          <w:t>е</w:t>
        </w:r>
      </w:ins>
      <w:ins w:id="297" w:author="Nazarenko, Oleksandr" w:date="2017-10-03T14:38:00Z">
        <w:r w:rsidR="00302276" w:rsidRPr="006215A0">
          <w:t xml:space="preserve"> дня в области глобального развития электросвязи/информационно-коммуникационных технологий </w:t>
        </w:r>
      </w:ins>
      <w:ins w:id="298" w:author="Antipina, Nadezda" w:date="2017-10-06T14:51:00Z">
        <w:r w:rsidR="00EC4BB2" w:rsidRPr="006215A0">
          <w:t>"</w:t>
        </w:r>
      </w:ins>
      <w:ins w:id="299" w:author="Nazarenko, Oleksandr" w:date="2017-10-03T14:38:00Z">
        <w:r w:rsidR="00302276" w:rsidRPr="006215A0">
          <w:t>Соединим к 2020 году</w:t>
        </w:r>
      </w:ins>
      <w:ins w:id="300" w:author="Antipina, Nadezda" w:date="2017-10-06T14:51:00Z">
        <w:r w:rsidR="00EC4BB2" w:rsidRPr="006215A0">
          <w:t>"</w:t>
        </w:r>
      </w:ins>
      <w:ins w:id="301" w:author="Nazarenko, Oleksandr" w:date="2017-10-03T14:34:00Z">
        <w:r w:rsidR="00302276" w:rsidRPr="006215A0">
          <w:t>.</w:t>
        </w:r>
      </w:ins>
    </w:p>
    <w:p w:rsidR="006F2AB8" w:rsidRPr="006215A0" w:rsidRDefault="006F2AB8">
      <w:r w:rsidRPr="006215A0">
        <w:t xml:space="preserve">Глобальное внедрение </w:t>
      </w:r>
      <w:proofErr w:type="spellStart"/>
      <w:r w:rsidRPr="006215A0">
        <w:rPr>
          <w:rPrChange w:id="302" w:author="Nazarenko, Oleksandr" w:date="2017-10-03T14:34:00Z">
            <w:rPr/>
          </w:rPrChange>
        </w:rPr>
        <w:t>IPv</w:t>
      </w:r>
      <w:r w:rsidRPr="006215A0">
        <w:t>6</w:t>
      </w:r>
      <w:proofErr w:type="spellEnd"/>
      <w:r w:rsidRPr="006215A0">
        <w:t xml:space="preserve"> остается проблемой для всех стран, и оно будет достигнуто поэтапно. В</w:t>
      </w:r>
      <w:r w:rsidRPr="006215A0">
        <w:rPr>
          <w:rPrChange w:id="303" w:author="Nazarenko, Oleksandr" w:date="2017-10-03T14:40:00Z">
            <w:rPr/>
          </w:rPrChange>
        </w:rPr>
        <w:t> </w:t>
      </w:r>
      <w:r w:rsidRPr="006215A0">
        <w:t xml:space="preserve">связи с этим </w:t>
      </w:r>
      <w:del w:id="304" w:author="Shishaev, Serguei" w:date="2017-10-04T16:38:00Z">
        <w:r w:rsidRPr="006215A0" w:rsidDel="005B0F5B">
          <w:delText xml:space="preserve">делаются </w:delText>
        </w:r>
      </w:del>
      <w:r w:rsidRPr="006215A0">
        <w:t>предл</w:t>
      </w:r>
      <w:del w:id="305" w:author="Shishaev, Serguei" w:date="2017-10-04T16:38:00Z">
        <w:r w:rsidRPr="006215A0" w:rsidDel="005B0F5B">
          <w:delText>ожения</w:delText>
        </w:r>
      </w:del>
      <w:ins w:id="306" w:author="Shishaev, Serguei" w:date="2017-10-04T16:38:00Z">
        <w:r w:rsidR="005B0F5B" w:rsidRPr="006215A0">
          <w:t xml:space="preserve">агается </w:t>
        </w:r>
      </w:ins>
      <w:ins w:id="307" w:author="Shishaev, Serguei" w:date="2017-10-04T16:39:00Z">
        <w:r w:rsidR="005B0F5B" w:rsidRPr="006215A0">
          <w:t xml:space="preserve">подготовить </w:t>
        </w:r>
      </w:ins>
      <w:ins w:id="308" w:author="Shishaev, Serguei" w:date="2017-10-04T16:38:00Z">
        <w:r w:rsidR="005B0F5B" w:rsidRPr="006215A0">
          <w:t xml:space="preserve">специальный отчет, </w:t>
        </w:r>
      </w:ins>
      <w:ins w:id="309" w:author="Shishaev, Serguei" w:date="2017-10-04T16:40:00Z">
        <w:r w:rsidR="005B0F5B" w:rsidRPr="006215A0">
          <w:t>с подробным описанием</w:t>
        </w:r>
        <w:r w:rsidR="00D030BB" w:rsidRPr="006215A0">
          <w:t xml:space="preserve"> историй успешного</w:t>
        </w:r>
      </w:ins>
      <w:del w:id="310" w:author="Nazarenko, Oleksandr" w:date="2017-10-03T14:40:00Z">
        <w:r w:rsidRPr="006215A0" w:rsidDel="001013C0">
          <w:delText>по исследованию</w:delText>
        </w:r>
      </w:del>
      <w:r w:rsidRPr="006215A0">
        <w:t xml:space="preserve"> перехода от </w:t>
      </w:r>
      <w:proofErr w:type="spellStart"/>
      <w:r w:rsidRPr="006215A0">
        <w:rPr>
          <w:rPrChange w:id="311" w:author="Nazarenko, Oleksandr" w:date="2017-10-03T14:40:00Z">
            <w:rPr/>
          </w:rPrChange>
        </w:rPr>
        <w:t>IPv</w:t>
      </w:r>
      <w:r w:rsidRPr="006215A0">
        <w:t>4</w:t>
      </w:r>
      <w:proofErr w:type="spellEnd"/>
      <w:r w:rsidRPr="006215A0">
        <w:t xml:space="preserve"> к </w:t>
      </w:r>
      <w:proofErr w:type="spellStart"/>
      <w:r w:rsidRPr="006215A0">
        <w:rPr>
          <w:rPrChange w:id="312" w:author="Nazarenko, Oleksandr" w:date="2017-10-03T14:40:00Z">
            <w:rPr/>
          </w:rPrChange>
        </w:rPr>
        <w:t>IPv</w:t>
      </w:r>
      <w:r w:rsidRPr="006215A0">
        <w:t>6</w:t>
      </w:r>
      <w:proofErr w:type="spellEnd"/>
      <w:r w:rsidRPr="006215A0">
        <w:t xml:space="preserve"> и </w:t>
      </w:r>
      <w:ins w:id="313" w:author="Shishaev, Serguei" w:date="2017-10-04T16:41:00Z">
        <w:r w:rsidR="00D030BB" w:rsidRPr="006215A0">
          <w:t>возможных методов ускорения такого перехода</w:t>
        </w:r>
      </w:ins>
      <w:ins w:id="314" w:author="Shishaev, Serguei" w:date="2017-10-04T16:43:00Z">
        <w:r w:rsidR="00D030BB" w:rsidRPr="006215A0">
          <w:t xml:space="preserve"> в условиях значительного роста числа устройств</w:t>
        </w:r>
      </w:ins>
      <w:ins w:id="315" w:author="Shishaev, Serguei" w:date="2017-10-04T16:44:00Z">
        <w:r w:rsidR="00D030BB" w:rsidRPr="006215A0">
          <w:t xml:space="preserve">, которые будут </w:t>
        </w:r>
      </w:ins>
      <w:ins w:id="316" w:author="Shishaev, Serguei" w:date="2017-10-04T16:45:00Z">
        <w:r w:rsidR="00D030BB" w:rsidRPr="006215A0">
          <w:t xml:space="preserve">продолжать </w:t>
        </w:r>
      </w:ins>
      <w:ins w:id="317" w:author="Shishaev, Serguei" w:date="2017-10-04T16:44:00Z">
        <w:r w:rsidR="00D030BB" w:rsidRPr="006215A0">
          <w:t>подключаться к интернету</w:t>
        </w:r>
      </w:ins>
      <w:del w:id="318" w:author="Nazarenko, Oleksandr" w:date="2017-10-03T14:41:00Z">
        <w:r w:rsidRPr="006215A0" w:rsidDel="001013C0">
          <w:delText>его воздействия</w:delText>
        </w:r>
      </w:del>
      <w:r w:rsidRPr="006215A0">
        <w:t>.</w:t>
      </w:r>
    </w:p>
    <w:p w:rsidR="006F2AB8" w:rsidRPr="006215A0" w:rsidRDefault="006F2AB8" w:rsidP="006F2AB8">
      <w:r w:rsidRPr="006215A0">
        <w:t>Целевая группа по инженерным проблемам интернета (</w:t>
      </w:r>
      <w:proofErr w:type="spellStart"/>
      <w:r w:rsidRPr="006215A0">
        <w:t>IETF</w:t>
      </w:r>
      <w:proofErr w:type="spellEnd"/>
      <w:r w:rsidRPr="006215A0">
        <w:t xml:space="preserve">) занимается разработкой интернет протоколов, в том числе </w:t>
      </w:r>
      <w:proofErr w:type="spellStart"/>
      <w:r w:rsidRPr="006215A0">
        <w:t>IPv4</w:t>
      </w:r>
      <w:proofErr w:type="spellEnd"/>
      <w:r w:rsidRPr="006215A0">
        <w:t xml:space="preserve"> и </w:t>
      </w:r>
      <w:proofErr w:type="spellStart"/>
      <w:r w:rsidRPr="006215A0">
        <w:t>IPv6</w:t>
      </w:r>
      <w:proofErr w:type="spellEnd"/>
      <w:r w:rsidRPr="006215A0">
        <w:t>.</w:t>
      </w:r>
    </w:p>
    <w:p w:rsidR="006F2AB8" w:rsidRPr="006215A0" w:rsidRDefault="006F2AB8" w:rsidP="00EC4BB2">
      <w:r w:rsidRPr="006215A0">
        <w:t>Многие страны и международные организации проявляют интерес к этому вопросу. Всемирная ассамблея по стандартизации электросвязи (</w:t>
      </w:r>
      <w:proofErr w:type="spellStart"/>
      <w:r w:rsidRPr="006215A0">
        <w:t>ВАСЭ</w:t>
      </w:r>
      <w:proofErr w:type="spellEnd"/>
      <w:r w:rsidRPr="006215A0">
        <w:t>) (</w:t>
      </w:r>
      <w:proofErr w:type="spellStart"/>
      <w:del w:id="319" w:author="Nazarenko, Oleksandr" w:date="2017-10-03T14:41:00Z">
        <w:r w:rsidRPr="006215A0" w:rsidDel="001013C0">
          <w:delText>Йоханнесбург, 2008</w:delText>
        </w:r>
      </w:del>
      <w:ins w:id="320" w:author="Nazarenko, Oleksandr" w:date="2017-10-03T14:41:00Z">
        <w:r w:rsidR="001013C0" w:rsidRPr="006215A0">
          <w:t>Хаммамет</w:t>
        </w:r>
        <w:proofErr w:type="spellEnd"/>
        <w:r w:rsidR="001013C0" w:rsidRPr="006215A0">
          <w:t>, 2016</w:t>
        </w:r>
      </w:ins>
      <w:r w:rsidRPr="006215A0">
        <w:t xml:space="preserve"> г.) </w:t>
      </w:r>
      <w:del w:id="321" w:author="Nazarenko, Oleksandr" w:date="2017-10-03T14:41:00Z">
        <w:r w:rsidRPr="006215A0" w:rsidDel="001013C0">
          <w:delText>приняла</w:delText>
        </w:r>
      </w:del>
      <w:ins w:id="322" w:author="Nazarenko, Oleksandr" w:date="2017-10-03T14:41:00Z">
        <w:r w:rsidR="001013C0" w:rsidRPr="006215A0">
          <w:t>пересмотрела</w:t>
        </w:r>
      </w:ins>
      <w:r w:rsidRPr="006215A0">
        <w:t xml:space="preserve"> Резолюцию</w:t>
      </w:r>
      <w:r w:rsidR="0066551D" w:rsidRPr="006215A0">
        <w:t> </w:t>
      </w:r>
      <w:r w:rsidRPr="006215A0">
        <w:t xml:space="preserve">64 </w:t>
      </w:r>
      <w:r w:rsidR="00B42308" w:rsidRPr="006215A0">
        <w:t>(</w:t>
      </w:r>
      <w:proofErr w:type="spellStart"/>
      <w:del w:id="323" w:author="Shishaev, Serguei" w:date="2017-10-05T08:52:00Z">
        <w:r w:rsidR="00B42308" w:rsidRPr="006215A0" w:rsidDel="00B42308">
          <w:delText>Йоханнесбург, 2008 г.</w:delText>
        </w:r>
      </w:del>
      <w:ins w:id="324" w:author="Nazarenko, Oleksandr" w:date="2017-10-03T14:42:00Z">
        <w:r w:rsidR="001013C0" w:rsidRPr="006215A0">
          <w:t>Пересм</w:t>
        </w:r>
        <w:proofErr w:type="spellEnd"/>
        <w:r w:rsidR="001013C0" w:rsidRPr="006215A0">
          <w:t xml:space="preserve">. Дубай, 2012 г.) </w:t>
        </w:r>
      </w:ins>
      <w:r w:rsidRPr="006215A0">
        <w:t xml:space="preserve">"Распределение адресов </w:t>
      </w:r>
      <w:del w:id="325" w:author="Shishaev, Serguei" w:date="2017-10-04T16:46:00Z">
        <w:r w:rsidRPr="006215A0" w:rsidDel="00D030BB">
          <w:delText>IP</w:delText>
        </w:r>
      </w:del>
      <w:ins w:id="326" w:author="Shishaev, Serguei" w:date="2017-10-04T16:46:00Z">
        <w:r w:rsidR="00D030BB" w:rsidRPr="006215A0">
          <w:t xml:space="preserve">протокола </w:t>
        </w:r>
      </w:ins>
      <w:ins w:id="327" w:author="Shishaev, Serguei" w:date="2017-10-04T16:47:00Z">
        <w:r w:rsidR="00D030BB" w:rsidRPr="006215A0">
          <w:t>И</w:t>
        </w:r>
      </w:ins>
      <w:ins w:id="328" w:author="Shishaev, Serguei" w:date="2017-10-04T16:46:00Z">
        <w:r w:rsidR="00D030BB" w:rsidRPr="006215A0">
          <w:t>нтернет</w:t>
        </w:r>
      </w:ins>
      <w:r w:rsidR="00EC4BB2" w:rsidRPr="006215A0">
        <w:t xml:space="preserve"> </w:t>
      </w:r>
      <w:r w:rsidRPr="006215A0">
        <w:t xml:space="preserve">и содействие </w:t>
      </w:r>
      <w:r w:rsidR="00D030BB" w:rsidRPr="006215A0">
        <w:t xml:space="preserve">переходу к </w:t>
      </w:r>
      <w:proofErr w:type="spellStart"/>
      <w:r w:rsidRPr="006215A0">
        <w:t>IPv6</w:t>
      </w:r>
      <w:proofErr w:type="spellEnd"/>
      <w:r w:rsidR="00D030BB" w:rsidRPr="006215A0">
        <w:t xml:space="preserve"> и его внедрению</w:t>
      </w:r>
      <w:r w:rsidRPr="006215A0">
        <w:t>"</w:t>
      </w:r>
      <w:del w:id="329" w:author="Nazarenko, Oleksandr" w:date="2017-10-03T14:42:00Z">
        <w:r w:rsidRPr="006215A0" w:rsidDel="001013C0">
          <w:delText>, которая была пересмотрена ВАС</w:delText>
        </w:r>
      </w:del>
      <w:del w:id="330" w:author="Nazarenko, Oleksandr" w:date="2017-10-03T14:43:00Z">
        <w:r w:rsidRPr="006215A0" w:rsidDel="001013C0">
          <w:delText>Э-12</w:delText>
        </w:r>
      </w:del>
      <w:r w:rsidRPr="006215A0">
        <w:t xml:space="preserve">. Совет МСЭ 2012 года в своем Решении 572 определил, что вопрос сетей, </w:t>
      </w:r>
      <w:r w:rsidRPr="006215A0">
        <w:lastRenderedPageBreak/>
        <w:t>базирующихся на протоколе Интернет, будет рассмотрен на Всемирном форуме по политике в области электросвязи/ИКТ 2013 года (</w:t>
      </w:r>
      <w:proofErr w:type="spellStart"/>
      <w:r w:rsidRPr="006215A0">
        <w:t>ВФПЭ</w:t>
      </w:r>
      <w:proofErr w:type="spellEnd"/>
      <w:r w:rsidRPr="006215A0">
        <w:t xml:space="preserve">-13). Форум состоялся 14–16 мая 2013 года в Женеве (предыдущий </w:t>
      </w:r>
      <w:proofErr w:type="spellStart"/>
      <w:r w:rsidRPr="006215A0">
        <w:t>ВФПЭ</w:t>
      </w:r>
      <w:proofErr w:type="spellEnd"/>
      <w:r w:rsidRPr="006215A0">
        <w:t xml:space="preserve"> состоялся 21−24 апреля 2009 года в Португалии и касался вопросов конвергенции, интернета и </w:t>
      </w:r>
      <w:proofErr w:type="spellStart"/>
      <w:r w:rsidRPr="006215A0">
        <w:t>РМЭ</w:t>
      </w:r>
      <w:proofErr w:type="spellEnd"/>
      <w:r w:rsidRPr="006215A0">
        <w:t xml:space="preserve">). Этот Форум был организован МСЭ и имел целью стимулировать дискуссии и попытаться достичь консенсуса между заинтересованными сторонами в виде "Мнений", отражающих общее видение, которые служили бы в качестве ориентиров для реализации политики в секторе ИКТ и осуществления деятельности в области регулирования и стандартизации во всем мире. </w:t>
      </w:r>
      <w:proofErr w:type="spellStart"/>
      <w:r w:rsidRPr="006215A0">
        <w:t>ВФПЭ</w:t>
      </w:r>
      <w:proofErr w:type="spellEnd"/>
      <w:r w:rsidRPr="006215A0">
        <w:t xml:space="preserve">-13 выпустил следующие шесть Мнений (Документ </w:t>
      </w:r>
      <w:proofErr w:type="spellStart"/>
      <w:r w:rsidRPr="006215A0">
        <w:t>WTPF13</w:t>
      </w:r>
      <w:proofErr w:type="spellEnd"/>
      <w:r w:rsidRPr="006215A0">
        <w:t>/16):</w:t>
      </w:r>
    </w:p>
    <w:p w:rsidR="006F2AB8" w:rsidRPr="006215A0" w:rsidRDefault="006F2AB8" w:rsidP="006F2AB8">
      <w:pPr>
        <w:pStyle w:val="enumlev1"/>
      </w:pPr>
      <w:r w:rsidRPr="006215A0">
        <w:t>–</w:t>
      </w:r>
      <w:r w:rsidRPr="006215A0">
        <w:tab/>
        <w:t>Мнение 1 (Женева, 2013 г.): Стимулирование создания пунктов обмена трафиком интернета (</w:t>
      </w:r>
      <w:proofErr w:type="spellStart"/>
      <w:r w:rsidRPr="006215A0">
        <w:t>IXP</w:t>
      </w:r>
      <w:proofErr w:type="spellEnd"/>
      <w:r w:rsidRPr="006215A0">
        <w:t>), как долгосрочное решение, способствующее расширению возможности установления соединений.</w:t>
      </w:r>
    </w:p>
    <w:p w:rsidR="006F2AB8" w:rsidRPr="006215A0" w:rsidRDefault="006F2AB8" w:rsidP="006F2AB8">
      <w:pPr>
        <w:pStyle w:val="enumlev1"/>
      </w:pPr>
      <w:r w:rsidRPr="006215A0">
        <w:t>–</w:t>
      </w:r>
      <w:r w:rsidRPr="006215A0">
        <w:tab/>
        <w:t>Мнение 2 (Женева, 2013 г.): Обеспечение благоприятной среды для более активного роста и развития широкополосных соединений.</w:t>
      </w:r>
    </w:p>
    <w:p w:rsidR="006F2AB8" w:rsidRPr="006215A0" w:rsidRDefault="006F2AB8" w:rsidP="006F2AB8">
      <w:pPr>
        <w:pStyle w:val="enumlev1"/>
      </w:pPr>
      <w:r w:rsidRPr="006215A0">
        <w:t>–</w:t>
      </w:r>
      <w:r w:rsidRPr="006215A0">
        <w:tab/>
        <w:t xml:space="preserve">Мнение 3 (Женева, 2013 г.): Поддержка создания потенциала для развертывания </w:t>
      </w:r>
      <w:proofErr w:type="spellStart"/>
      <w:r w:rsidRPr="006215A0">
        <w:t>IPv6</w:t>
      </w:r>
      <w:proofErr w:type="spellEnd"/>
      <w:r w:rsidRPr="006215A0">
        <w:t>.</w:t>
      </w:r>
    </w:p>
    <w:p w:rsidR="006F2AB8" w:rsidRPr="006215A0" w:rsidRDefault="006F2AB8" w:rsidP="006F2AB8">
      <w:pPr>
        <w:pStyle w:val="enumlev1"/>
      </w:pPr>
      <w:r w:rsidRPr="006215A0">
        <w:t>–</w:t>
      </w:r>
      <w:r w:rsidRPr="006215A0">
        <w:tab/>
        <w:t xml:space="preserve">Мнение 4 (Женева, 2013 г.): </w:t>
      </w:r>
      <w:proofErr w:type="gramStart"/>
      <w:r w:rsidRPr="006215A0">
        <w:t>В</w:t>
      </w:r>
      <w:proofErr w:type="gramEnd"/>
      <w:r w:rsidRPr="006215A0">
        <w:t xml:space="preserve"> поддержку принятия </w:t>
      </w:r>
      <w:proofErr w:type="spellStart"/>
      <w:r w:rsidRPr="006215A0">
        <w:t>IPv6</w:t>
      </w:r>
      <w:proofErr w:type="spellEnd"/>
      <w:r w:rsidRPr="006215A0">
        <w:t xml:space="preserve"> и перехода от </w:t>
      </w:r>
      <w:proofErr w:type="spellStart"/>
      <w:r w:rsidRPr="006215A0">
        <w:t>IPv4</w:t>
      </w:r>
      <w:proofErr w:type="spellEnd"/>
      <w:r w:rsidRPr="006215A0">
        <w:t>.</w:t>
      </w:r>
    </w:p>
    <w:p w:rsidR="006F2AB8" w:rsidRPr="006215A0" w:rsidRDefault="006F2AB8" w:rsidP="006F2AB8">
      <w:pPr>
        <w:pStyle w:val="enumlev1"/>
      </w:pPr>
      <w:r w:rsidRPr="006215A0">
        <w:t>–</w:t>
      </w:r>
      <w:r w:rsidRPr="006215A0">
        <w:tab/>
        <w:t>Мнение 5 (Женева, 2013 г.): Поддержка процессов с участием многих заинтересованных сторон в управлении использованием интернета.</w:t>
      </w:r>
    </w:p>
    <w:p w:rsidR="006F2AB8" w:rsidRPr="006215A0" w:rsidRDefault="006F2AB8" w:rsidP="006F2AB8">
      <w:pPr>
        <w:pStyle w:val="enumlev1"/>
      </w:pPr>
      <w:r w:rsidRPr="006215A0">
        <w:t>–</w:t>
      </w:r>
      <w:r w:rsidRPr="006215A0">
        <w:tab/>
        <w:t>Мнение 6 (Женева, 2013 г.): О поддержке активизации процесса расширения сотрудничества.</w:t>
      </w:r>
    </w:p>
    <w:p w:rsidR="006F2AB8" w:rsidRPr="006215A0" w:rsidRDefault="006F2AB8" w:rsidP="00EC4BB2">
      <w:r w:rsidRPr="006215A0">
        <w:t xml:space="preserve">Многие страны в настоящее время </w:t>
      </w:r>
      <w:ins w:id="331" w:author="Nazarenko, Oleksandr" w:date="2017-10-03T14:43:00Z">
        <w:r w:rsidR="001013C0" w:rsidRPr="006215A0">
          <w:t xml:space="preserve">продолжают </w:t>
        </w:r>
      </w:ins>
      <w:r w:rsidRPr="006215A0">
        <w:t>обсужда</w:t>
      </w:r>
      <w:ins w:id="332" w:author="Nazarenko, Oleksandr" w:date="2017-10-03T14:43:00Z">
        <w:r w:rsidR="001013C0" w:rsidRPr="006215A0">
          <w:t>ть</w:t>
        </w:r>
      </w:ins>
      <w:del w:id="333" w:author="Nazarenko, Oleksandr" w:date="2017-10-03T14:43:00Z">
        <w:r w:rsidRPr="006215A0" w:rsidDel="001013C0">
          <w:delText>ют</w:delText>
        </w:r>
      </w:del>
      <w:r w:rsidRPr="006215A0">
        <w:t xml:space="preserve"> на самом высоком политическом уровне вопросы принятия законов и регламентов о "нейтралитете сетей". В этом процессе участвуют все заинтересованные стороны, в том числе политические лидеры, регуляторные органы, операторы и поставщики услуг. </w:t>
      </w:r>
      <w:del w:id="334" w:author="Nazarenko, Oleksandr" w:date="2017-10-03T14:43:00Z">
        <w:r w:rsidRPr="006215A0" w:rsidDel="001013C0">
          <w:delText>Учитывая сложный характер вопроса и различия в рыночных условиях, к этому вопросу нет универсального подхода.</w:delText>
        </w:r>
      </w:del>
      <w:ins w:id="335" w:author="Shishaev, Serguei" w:date="2017-10-04T16:51:00Z">
        <w:r w:rsidR="00C244D2" w:rsidRPr="006215A0">
          <w:t>Поэтому</w:t>
        </w:r>
      </w:ins>
      <w:ins w:id="336" w:author="Nazarenko, Oleksandr" w:date="2017-10-03T14:43:00Z">
        <w:r w:rsidR="001013C0" w:rsidRPr="006215A0">
          <w:t xml:space="preserve"> </w:t>
        </w:r>
      </w:ins>
      <w:ins w:id="337" w:author="Shishaev, Serguei" w:date="2017-10-04T16:52:00Z">
        <w:r w:rsidR="00C244D2" w:rsidRPr="006215A0">
          <w:t xml:space="preserve">на </w:t>
        </w:r>
        <w:r w:rsidR="00C244D2" w:rsidRPr="006215A0">
          <w:rPr>
            <w:color w:val="000000"/>
          </w:rPr>
          <w:t>Глобальном симпозиуме для регуляторных органов</w:t>
        </w:r>
        <w:r w:rsidR="00C244D2" w:rsidRPr="006215A0">
          <w:rPr>
            <w:rPrChange w:id="338" w:author="Shishaev, Serguei" w:date="2017-10-04T16:56:00Z">
              <w:rPr>
                <w:lang w:val="en-US"/>
              </w:rPr>
            </w:rPrChange>
          </w:rPr>
          <w:t xml:space="preserve"> </w:t>
        </w:r>
      </w:ins>
      <w:ins w:id="339" w:author="Nazarenko, Oleksandr" w:date="2017-10-03T14:43:00Z">
        <w:r w:rsidR="001013C0" w:rsidRPr="006215A0">
          <w:t xml:space="preserve">2012 </w:t>
        </w:r>
      </w:ins>
      <w:ins w:id="340" w:author="Shishaev, Serguei" w:date="2017-10-04T16:53:00Z">
        <w:r w:rsidR="00C244D2" w:rsidRPr="006215A0">
          <w:t xml:space="preserve">и </w:t>
        </w:r>
      </w:ins>
      <w:ins w:id="341" w:author="Nazarenko, Oleksandr" w:date="2017-10-03T14:43:00Z">
        <w:r w:rsidR="001013C0" w:rsidRPr="006215A0">
          <w:t>2013</w:t>
        </w:r>
      </w:ins>
      <w:ins w:id="342" w:author="Nechiporenko, Anna" w:date="2017-10-06T11:31:00Z">
        <w:r w:rsidR="0066551D" w:rsidRPr="006215A0">
          <w:t> </w:t>
        </w:r>
      </w:ins>
      <w:ins w:id="343" w:author="Shishaev, Serguei" w:date="2017-10-04T16:53:00Z">
        <w:r w:rsidR="00C244D2" w:rsidRPr="006215A0">
          <w:t xml:space="preserve">годов отмечалось, что </w:t>
        </w:r>
      </w:ins>
      <w:ins w:id="344" w:author="Shishaev, Serguei" w:date="2017-10-04T16:55:00Z">
        <w:r w:rsidR="00C244D2" w:rsidRPr="006215A0">
          <w:rPr>
            <w:color w:val="000000"/>
          </w:rPr>
          <w:t xml:space="preserve">регуляторным и директивным органам следует </w:t>
        </w:r>
      </w:ins>
      <w:ins w:id="345" w:author="Shishaev, Serguei" w:date="2017-10-04T16:58:00Z">
        <w:r w:rsidR="00C244D2" w:rsidRPr="006215A0">
          <w:t xml:space="preserve">принять меры, направленные на внедрение методов управления трафиком в целях недопущения </w:t>
        </w:r>
      </w:ins>
      <w:ins w:id="346" w:author="Shishaev, Serguei" w:date="2017-10-05T08:53:00Z">
        <w:r w:rsidR="00B42308" w:rsidRPr="006215A0">
          <w:t xml:space="preserve">несправедливой </w:t>
        </w:r>
      </w:ins>
      <w:ins w:id="347" w:author="Shishaev, Serguei" w:date="2017-10-04T16:58:00Z">
        <w:r w:rsidR="00C244D2" w:rsidRPr="006215A0">
          <w:t>дискриминации в отношении участников рынка</w:t>
        </w:r>
      </w:ins>
      <w:ins w:id="348" w:author="Nazarenko, Oleksandr" w:date="2017-10-03T14:43:00Z">
        <w:r w:rsidR="001013C0" w:rsidRPr="006215A0">
          <w:t>.</w:t>
        </w:r>
      </w:ins>
    </w:p>
    <w:p w:rsidR="006F2AB8" w:rsidRPr="006215A0" w:rsidDel="001013C0" w:rsidRDefault="006F2AB8" w:rsidP="006F2AB8">
      <w:pPr>
        <w:rPr>
          <w:del w:id="349" w:author="Nazarenko, Oleksandr" w:date="2017-10-03T14:43:00Z"/>
        </w:rPr>
      </w:pPr>
      <w:del w:id="350" w:author="Nazarenko, Oleksandr" w:date="2017-10-03T14:43:00Z">
        <w:r w:rsidRPr="006215A0" w:rsidDel="001013C0">
          <w:delText>В 2005 году Федеральная комиссия по связи (ФКС) опубликовала политическое заявление в отношении интернета, в котором она четко обозначила свою поддержку сохранению и продвижению открытого и взаимосвязанного характера интернета общего пользования и признала роль надлежащего управления сетями. В Европе ЕС, ссылаясь на пункт 8 g) Статьи I Директивы 2009/140/CE, опубликовал 19 апреля 2011 года сообщение "Открытый интернет и нейтральность сетей в Европе" (COM(2011)0222). В декабре 2011 года Ассоциация европейских регуляторных органов электронных средств связи ЕС (BEREC/ORECE) опубликовала Руководящие указания по обеспечению прозрачности в рамках нейтральности сетей, а также структуру работы, касающейся качества обслуживания. Во Франции Национальный совет по цифровым технологиям в своем отчете от 12 марта 2013 года обратился с призывом признать принцип нейтральности в качестве одного из основополагающих принципов конституционного характера.</w:delText>
        </w:r>
      </w:del>
    </w:p>
    <w:p w:rsidR="006F2AB8" w:rsidRPr="006215A0" w:rsidRDefault="006F2AB8" w:rsidP="006F2AB8">
      <w:r w:rsidRPr="006215A0">
        <w:t>18 апреля 2013 года МСЭ опубликовал отчет по вопросам регулирования, озаглавленный: "Тенденции в реформировании электросвязи, 2013 год: Транснациональные аспекты регулирования в сетевом обществе". Глава 2 этого отчета посвящена нейтральности сетей. В отчете отмечается, что обсуждение вопроса о нейтральности сетей затрудняет отсутствие у самих регуляторных органов согласованного определения этого термина.</w:t>
      </w:r>
    </w:p>
    <w:p w:rsidR="006F2AB8" w:rsidRPr="006215A0" w:rsidRDefault="006F2AB8" w:rsidP="006F2AB8">
      <w:r w:rsidRPr="006215A0">
        <w:t xml:space="preserve">Услуги на основе </w:t>
      </w:r>
      <w:proofErr w:type="spellStart"/>
      <w:r w:rsidRPr="006215A0">
        <w:t>IP</w:t>
      </w:r>
      <w:proofErr w:type="spellEnd"/>
      <w:r w:rsidRPr="006215A0">
        <w:t xml:space="preserve"> зачастую предоставляются пользователю поставщиком услуг с использованием </w:t>
      </w:r>
      <w:proofErr w:type="spellStart"/>
      <w:r w:rsidRPr="006215A0">
        <w:t>интернет-соединения</w:t>
      </w:r>
      <w:proofErr w:type="spellEnd"/>
      <w:r w:rsidRPr="006215A0">
        <w:t xml:space="preserve"> независимо от оператора сети электросвязи, предоставляющею </w:t>
      </w:r>
      <w:proofErr w:type="spellStart"/>
      <w:r w:rsidRPr="006215A0">
        <w:t>интернет-соединение</w:t>
      </w:r>
      <w:proofErr w:type="spellEnd"/>
      <w:r w:rsidRPr="006215A0">
        <w:t>. Эти услуги часто называют услугами на основе технологии "</w:t>
      </w:r>
      <w:proofErr w:type="spellStart"/>
      <w:r w:rsidRPr="006215A0">
        <w:t>over-the-top</w:t>
      </w:r>
      <w:proofErr w:type="spellEnd"/>
      <w:r w:rsidRPr="006215A0">
        <w:t>" (</w:t>
      </w:r>
      <w:proofErr w:type="spellStart"/>
      <w:r w:rsidRPr="006215A0">
        <w:t>OTT</w:t>
      </w:r>
      <w:proofErr w:type="spellEnd"/>
      <w:r w:rsidRPr="006215A0">
        <w:t xml:space="preserve">). Потребительский спрос на такие услуги растет быстрыми темпами, поскольку потребители желают получать такие услуги в большем объеме и видят существенную выгоду от них. Потребители </w:t>
      </w:r>
      <w:r w:rsidRPr="006215A0">
        <w:lastRenderedPageBreak/>
        <w:t>рассчитывают на то, что у них есть возможность доступа к легальному контенту, приложениям и услугам, и хотят получить информацию о своих контрактах. Такие услуги создают спрос на доступ к широкополосной связи и услугам широкополосной связи, однако они также заставляют операторов сетей искать новые бизнес-модели и договоренности, в частности в развивающихся странах.</w:t>
      </w:r>
    </w:p>
    <w:p w:rsidR="006F2AB8" w:rsidRPr="006215A0" w:rsidRDefault="006F2AB8" w:rsidP="006F2AB8">
      <w:r w:rsidRPr="006215A0">
        <w:t>Также Вопрос следует сориентировать на возникающие проблемы, обусловленные межотраслевым характером рынка электросвязи/ИКТ в развивающихся странах, где с появлением новых приложений, услуг и участников возникает множество регуляторных вопросов. Комиссии предстоит провести анализ моделей и нормативно-правовой базы в целях сотрудничества среди различных объединений, участвующих в разработке, развертывании и управлении этими новыми приложениями и услугами.</w:t>
      </w:r>
    </w:p>
    <w:p w:rsidR="006F2AB8" w:rsidRPr="006215A0" w:rsidRDefault="006F2AB8" w:rsidP="006F2AB8">
      <w:pPr>
        <w:pStyle w:val="Heading1"/>
      </w:pPr>
      <w:bookmarkStart w:id="351" w:name="_Toc268858438"/>
      <w:bookmarkStart w:id="352" w:name="_Toc393975831"/>
      <w:r w:rsidRPr="006215A0">
        <w:t>2</w:t>
      </w:r>
      <w:r w:rsidRPr="006215A0">
        <w:tab/>
      </w:r>
      <w:bookmarkEnd w:id="351"/>
      <w:r w:rsidRPr="006215A0">
        <w:t>Вопрос или предмет для исследования</w:t>
      </w:r>
      <w:bookmarkEnd w:id="352"/>
    </w:p>
    <w:p w:rsidR="006F2AB8" w:rsidRPr="006215A0" w:rsidRDefault="006F2AB8" w:rsidP="006F2AB8">
      <w:pPr>
        <w:pStyle w:val="Heading2"/>
      </w:pPr>
      <w:r w:rsidRPr="006215A0">
        <w:t>2.1</w:t>
      </w:r>
      <w:r w:rsidRPr="006215A0">
        <w:tab/>
        <w:t>Политика и регулирование</w:t>
      </w:r>
    </w:p>
    <w:p w:rsidR="006F2AB8" w:rsidRPr="006215A0" w:rsidRDefault="006F2AB8" w:rsidP="006F2AB8">
      <w:pPr>
        <w:pStyle w:val="enumlev1"/>
      </w:pPr>
      <w:r w:rsidRPr="006215A0">
        <w:t>a)</w:t>
      </w:r>
      <w:r w:rsidRPr="006215A0">
        <w:tab/>
        <w:t>Политика и регулирование, содействующие развитию приемлемых в ценовом отношении широкополосных сетей, услуг и приложений, включая пути оптимизации использования спектра.</w:t>
      </w:r>
    </w:p>
    <w:p w:rsidR="006F2AB8" w:rsidRPr="006215A0" w:rsidRDefault="006F2AB8">
      <w:pPr>
        <w:pStyle w:val="enumlev1"/>
      </w:pPr>
      <w:r w:rsidRPr="006215A0">
        <w:t>b)</w:t>
      </w:r>
      <w:r w:rsidRPr="006215A0">
        <w:tab/>
        <w:t xml:space="preserve">Эффективные и действенные пути финансирования расширенного широкополосного доступа для </w:t>
      </w:r>
      <w:del w:id="353" w:author="Nazarenko, Oleksandr" w:date="2017-10-03T14:44:00Z">
        <w:r w:rsidRPr="006215A0" w:rsidDel="001013C0">
          <w:delText>необслуживаемых и недостаточно обслуживаемых</w:delText>
        </w:r>
      </w:del>
      <w:ins w:id="354" w:author="Shishaev, Serguei" w:date="2017-10-04T17:01:00Z">
        <w:r w:rsidR="00651345" w:rsidRPr="006215A0">
          <w:rPr>
            <w:color w:val="000000"/>
          </w:rPr>
          <w:t>сельских и отдаленны</w:t>
        </w:r>
      </w:ins>
      <w:ins w:id="355" w:author="Shishaev, Serguei" w:date="2017-10-04T17:02:00Z">
        <w:r w:rsidR="00651345" w:rsidRPr="006215A0">
          <w:rPr>
            <w:color w:val="000000"/>
          </w:rPr>
          <w:t>х</w:t>
        </w:r>
      </w:ins>
      <w:r w:rsidRPr="006215A0">
        <w:t xml:space="preserve"> районов.</w:t>
      </w:r>
    </w:p>
    <w:p w:rsidR="006F2AB8" w:rsidRPr="006215A0" w:rsidRDefault="006F2AB8">
      <w:pPr>
        <w:pStyle w:val="enumlev1"/>
      </w:pPr>
      <w:r w:rsidRPr="006215A0">
        <w:t>c)</w:t>
      </w:r>
      <w:r w:rsidRPr="006215A0">
        <w:tab/>
        <w:t xml:space="preserve">Регуляторные и рыночные условия, необходимые для содействия развертыванию широкополосных сетей, услуг и приложений, включая </w:t>
      </w:r>
      <w:ins w:id="356" w:author="Shishaev, Serguei" w:date="2017-10-04T17:04:00Z">
        <w:r w:rsidR="00651345" w:rsidRPr="006215A0">
          <w:t>введе</w:t>
        </w:r>
      </w:ins>
      <w:ins w:id="357" w:author="Shishaev, Serguei" w:date="2017-10-04T17:03:00Z">
        <w:r w:rsidR="00651345" w:rsidRPr="006215A0">
          <w:t xml:space="preserve">ние </w:t>
        </w:r>
      </w:ins>
      <w:ins w:id="358" w:author="Shishaev, Serguei" w:date="2017-10-04T17:02:00Z">
        <w:r w:rsidR="00651345" w:rsidRPr="006215A0">
          <w:rPr>
            <w:color w:val="000000"/>
          </w:rPr>
          <w:t>асимметрично</w:t>
        </w:r>
      </w:ins>
      <w:ins w:id="359" w:author="Shishaev, Serguei" w:date="2017-10-04T17:03:00Z">
        <w:r w:rsidR="00651345" w:rsidRPr="006215A0">
          <w:rPr>
            <w:color w:val="000000"/>
          </w:rPr>
          <w:t>го</w:t>
        </w:r>
      </w:ins>
      <w:ins w:id="360" w:author="Shishaev, Serguei" w:date="2017-10-04T17:02:00Z">
        <w:r w:rsidR="00651345" w:rsidRPr="006215A0">
          <w:rPr>
            <w:color w:val="000000"/>
          </w:rPr>
          <w:t xml:space="preserve"> регулировани</w:t>
        </w:r>
      </w:ins>
      <w:ins w:id="361" w:author="Shishaev, Serguei" w:date="2017-10-04T17:03:00Z">
        <w:r w:rsidR="00651345" w:rsidRPr="006215A0">
          <w:rPr>
            <w:color w:val="000000"/>
          </w:rPr>
          <w:t>я</w:t>
        </w:r>
      </w:ins>
      <w:ins w:id="362" w:author="Shishaev, Serguei" w:date="2017-10-04T17:02:00Z">
        <w:r w:rsidR="00651345" w:rsidRPr="006215A0">
          <w:t xml:space="preserve"> для операторов</w:t>
        </w:r>
      </w:ins>
      <w:ins w:id="363" w:author="Shishaev, Serguei" w:date="2017-10-04T17:04:00Z">
        <w:r w:rsidR="00651345" w:rsidRPr="006215A0">
          <w:t xml:space="preserve">, </w:t>
        </w:r>
        <w:r w:rsidR="00651345" w:rsidRPr="006215A0">
          <w:rPr>
            <w:color w:val="000000"/>
          </w:rPr>
          <w:t>обладающих значительным влиянием на рынке</w:t>
        </w:r>
      </w:ins>
      <w:ins w:id="364" w:author="Shishaev, Serguei" w:date="2017-10-04T17:06:00Z">
        <w:r w:rsidR="00651345" w:rsidRPr="006215A0">
          <w:rPr>
            <w:color w:val="000000"/>
          </w:rPr>
          <w:t>,</w:t>
        </w:r>
      </w:ins>
      <w:ins w:id="365" w:author="Shishaev, Serguei" w:date="2017-10-04T17:02:00Z">
        <w:r w:rsidR="00651345" w:rsidRPr="006215A0">
          <w:t xml:space="preserve"> </w:t>
        </w:r>
      </w:ins>
      <w:ins w:id="366" w:author="Shishaev, Serguei" w:date="2017-10-04T17:06:00Z">
        <w:r w:rsidR="00651345" w:rsidRPr="006215A0">
          <w:rPr>
            <w:color w:val="000000"/>
          </w:rPr>
          <w:t>развязывание абонентской линии</w:t>
        </w:r>
      </w:ins>
      <w:ins w:id="367" w:author="Shishaev, Serguei" w:date="2017-10-04T17:07:00Z">
        <w:r w:rsidR="00651345" w:rsidRPr="006215A0">
          <w:rPr>
            <w:color w:val="000000"/>
          </w:rPr>
          <w:t xml:space="preserve"> и</w:t>
        </w:r>
      </w:ins>
      <w:ins w:id="368" w:author="Shishaev, Serguei" w:date="2017-10-04T17:06:00Z">
        <w:r w:rsidR="00651345" w:rsidRPr="006215A0">
          <w:rPr>
            <w:color w:val="000000"/>
          </w:rPr>
          <w:t xml:space="preserve"> </w:t>
        </w:r>
      </w:ins>
      <w:r w:rsidRPr="006215A0">
        <w:t>варианты организации национальных регуляторных органов, связанные с конвергенцией, а также координация с соответствующими министерствами и регуляторными органами, обусловленная межотраслевым характером услуг, таких как мобильные денежные переводы, мобильный банкинг, мобильная коммерция и электронная коммерция.</w:t>
      </w:r>
    </w:p>
    <w:p w:rsidR="006F2AB8" w:rsidRPr="006215A0" w:rsidRDefault="006F2AB8" w:rsidP="006F2AB8">
      <w:pPr>
        <w:pStyle w:val="enumlev1"/>
      </w:pPr>
      <w:r w:rsidRPr="006215A0">
        <w:t>d)</w:t>
      </w:r>
      <w:r w:rsidRPr="006215A0">
        <w:tab/>
        <w:t>Успешный опыт и извлеченные уроки.</w:t>
      </w:r>
    </w:p>
    <w:p w:rsidR="006F2AB8" w:rsidRPr="006215A0" w:rsidRDefault="006F2AB8" w:rsidP="006F2AB8">
      <w:pPr>
        <w:pStyle w:val="enumlev1"/>
      </w:pPr>
      <w:r w:rsidRPr="006215A0">
        <w:t>e)</w:t>
      </w:r>
      <w:r w:rsidRPr="006215A0">
        <w:tab/>
        <w:t>Пути устранения практических барьеров развертыванию инфраструктуры широкополосных сетей, передовой опыт улучшения трансграничных соединений и проблемы в области возможности соединений малых островных развивающихся государств.</w:t>
      </w:r>
    </w:p>
    <w:p w:rsidR="006F2AB8" w:rsidRPr="006215A0" w:rsidRDefault="006F2AB8" w:rsidP="006F2AB8">
      <w:pPr>
        <w:pStyle w:val="enumlev1"/>
        <w:keepNext/>
        <w:keepLines/>
      </w:pPr>
      <w:r w:rsidRPr="006215A0">
        <w:t>f)</w:t>
      </w:r>
      <w:r w:rsidRPr="006215A0">
        <w:tab/>
        <w:t xml:space="preserve">Учитывая то, что удовлетворение спроса на контент требует улучшения доступа к услугам широкополосной связи, необходимо изучить следующие вопросы: </w:t>
      </w:r>
    </w:p>
    <w:p w:rsidR="006F2AB8" w:rsidRPr="006215A0" w:rsidRDefault="006F2AB8" w:rsidP="006F2AB8">
      <w:pPr>
        <w:pStyle w:val="enumlev2"/>
        <w:rPr>
          <w:b/>
        </w:rPr>
      </w:pPr>
      <w:r w:rsidRPr="006215A0">
        <w:t>–</w:t>
      </w:r>
      <w:r w:rsidRPr="006215A0">
        <w:tab/>
        <w:t>структуру и тенденции услуг широкополосной связи, в том числе развертывание широкополосной связи, международный трафик, приложения и т. д.;</w:t>
      </w:r>
    </w:p>
    <w:p w:rsidR="006F2AB8" w:rsidRPr="006215A0" w:rsidRDefault="006F2AB8" w:rsidP="006F2AB8">
      <w:pPr>
        <w:pStyle w:val="enumlev2"/>
        <w:rPr>
          <w:b/>
          <w:bCs/>
        </w:rPr>
      </w:pPr>
      <w:r w:rsidRPr="006215A0">
        <w:t>–</w:t>
      </w:r>
      <w:r w:rsidRPr="006215A0">
        <w:tab/>
        <w:t>приложения, поддерживающие доступ, которые используются в основном в целях развития, а именно: электронное правительство, электронное образование, электронное здравоохранение и т. д., по приемлемым ценам с учетом предшествующих руководящих указаний по этой теме.</w:t>
      </w:r>
    </w:p>
    <w:p w:rsidR="006F2AB8" w:rsidRPr="006215A0" w:rsidRDefault="006F2AB8" w:rsidP="006F2AB8">
      <w:pPr>
        <w:pStyle w:val="enumlev1"/>
      </w:pPr>
      <w:r w:rsidRPr="006215A0">
        <w:t>g)</w:t>
      </w:r>
      <w:r w:rsidRPr="006215A0">
        <w:tab/>
        <w:t>Коммерческое воздействие новых инвестиций, необходимых для удовлетворения растущего спроса на доступ к интернету в целом, а также потребности обеспечения пропускной способности и инфраструктуры для предоставления приемлемых в ценовом отношении услуг широкополосной связи в целях удовлетворения потребностей в развитии.</w:t>
      </w:r>
    </w:p>
    <w:p w:rsidR="006F2AB8" w:rsidRPr="006215A0" w:rsidRDefault="006F2AB8" w:rsidP="006F2AB8">
      <w:pPr>
        <w:pStyle w:val="enumlev1"/>
      </w:pPr>
      <w:r w:rsidRPr="006215A0">
        <w:t>h)</w:t>
      </w:r>
      <w:r w:rsidRPr="006215A0">
        <w:tab/>
        <w:t xml:space="preserve">Воздействие предоставления приложений и услуг на базе </w:t>
      </w:r>
      <w:proofErr w:type="spellStart"/>
      <w:r w:rsidRPr="006215A0">
        <w:t>IP</w:t>
      </w:r>
      <w:proofErr w:type="spellEnd"/>
      <w:r w:rsidRPr="006215A0">
        <w:t xml:space="preserve">, предлагаемых поставщиками контента потребителям на основе широкополосного подключения к интернету, независимо от оператора сети электросвязи, который предоставляет </w:t>
      </w:r>
      <w:proofErr w:type="spellStart"/>
      <w:r w:rsidRPr="006215A0">
        <w:t>интернет-соединение</w:t>
      </w:r>
      <w:proofErr w:type="spellEnd"/>
      <w:r w:rsidRPr="006215A0">
        <w:t xml:space="preserve">, часто </w:t>
      </w:r>
      <w:r w:rsidRPr="006215A0">
        <w:lastRenderedPageBreak/>
        <w:t>называемое услугами на основе технологии "</w:t>
      </w:r>
      <w:proofErr w:type="spellStart"/>
      <w:r w:rsidRPr="006215A0">
        <w:t>over-the-top</w:t>
      </w:r>
      <w:proofErr w:type="spellEnd"/>
      <w:r w:rsidRPr="006215A0">
        <w:t>" (</w:t>
      </w:r>
      <w:proofErr w:type="spellStart"/>
      <w:r w:rsidRPr="006215A0">
        <w:t>OTT</w:t>
      </w:r>
      <w:proofErr w:type="spellEnd"/>
      <w:r w:rsidRPr="006215A0">
        <w:t>), включая воздействие на регулирование, конкуренцию, инфраструктуру сетей и бизнес-модели.</w:t>
      </w:r>
    </w:p>
    <w:p w:rsidR="006F2AB8" w:rsidRPr="006215A0" w:rsidRDefault="006F2AB8" w:rsidP="006F2AB8">
      <w:pPr>
        <w:pStyle w:val="Heading2"/>
      </w:pPr>
      <w:r w:rsidRPr="006215A0">
        <w:t>2.2</w:t>
      </w:r>
      <w:r w:rsidRPr="006215A0">
        <w:tab/>
        <w:t xml:space="preserve">Переход и внедрение </w:t>
      </w:r>
    </w:p>
    <w:p w:rsidR="006F2AB8" w:rsidRPr="006215A0" w:rsidRDefault="006F2AB8" w:rsidP="006F2AB8">
      <w:pPr>
        <w:pStyle w:val="enumlev1"/>
        <w:rPr>
          <w:b/>
        </w:rPr>
      </w:pPr>
      <w:r w:rsidRPr="006215A0">
        <w:t>a)</w:t>
      </w:r>
      <w:r w:rsidRPr="006215A0">
        <w:tab/>
        <w:t>Методы внедрения услуг широкополосной связи, включая переход от узкополосных сетей, а также аспекты присоединения и функциональной совместимости.</w:t>
      </w:r>
    </w:p>
    <w:p w:rsidR="006F2AB8" w:rsidRPr="006215A0" w:rsidRDefault="006F2AB8" w:rsidP="006F2AB8">
      <w:pPr>
        <w:pStyle w:val="enumlev1"/>
        <w:rPr>
          <w:b/>
        </w:rPr>
      </w:pPr>
      <w:r w:rsidRPr="006215A0">
        <w:t>b)</w:t>
      </w:r>
      <w:r w:rsidRPr="006215A0">
        <w:tab/>
        <w:t>Эксплуатационные и технические вопросы, связанные с развертыванием широкополосных сетей, услуг и приложений, а также переход от узкополосных к широкополосным сетям.</w:t>
      </w:r>
    </w:p>
    <w:p w:rsidR="006F2AB8" w:rsidRPr="006215A0" w:rsidRDefault="006F2AB8" w:rsidP="006F2AB8">
      <w:pPr>
        <w:pStyle w:val="enumlev1"/>
        <w:rPr>
          <w:b/>
        </w:rPr>
      </w:pPr>
      <w:r w:rsidRPr="006215A0">
        <w:t>c)</w:t>
      </w:r>
      <w:r w:rsidRPr="006215A0">
        <w:tab/>
        <w:t>Пути устранения практических препятствий для развертывания широкополосной инфраструктуры.</w:t>
      </w:r>
    </w:p>
    <w:p w:rsidR="006F2AB8" w:rsidRPr="006215A0" w:rsidRDefault="006F2AB8" w:rsidP="00651345">
      <w:pPr>
        <w:pStyle w:val="enumlev1"/>
        <w:rPr>
          <w:b/>
        </w:rPr>
      </w:pPr>
      <w:r w:rsidRPr="006215A0">
        <w:t>d)</w:t>
      </w:r>
      <w:r w:rsidRPr="006215A0">
        <w:tab/>
        <w:t>Успешный опыт и извлеченные уроки.</w:t>
      </w:r>
    </w:p>
    <w:p w:rsidR="006F2AB8" w:rsidRPr="006215A0" w:rsidRDefault="006F2AB8">
      <w:pPr>
        <w:pStyle w:val="enumlev1"/>
        <w:rPr>
          <w:b/>
        </w:rPr>
      </w:pPr>
      <w:r w:rsidRPr="006215A0">
        <w:rPr>
          <w:rPrChange w:id="369" w:author="Nazarenko, Oleksandr" w:date="2017-10-03T14:46:00Z">
            <w:rPr/>
          </w:rPrChange>
        </w:rPr>
        <w:t>e</w:t>
      </w:r>
      <w:r w:rsidRPr="006215A0">
        <w:t>)</w:t>
      </w:r>
      <w:r w:rsidRPr="006215A0">
        <w:tab/>
        <w:t xml:space="preserve">Дальнейшее изучение </w:t>
      </w:r>
      <w:del w:id="370" w:author="Nazarenko, Oleksandr" w:date="2017-10-03T14:46:00Z">
        <w:r w:rsidRPr="006215A0" w:rsidDel="000F3F08">
          <w:delText xml:space="preserve">проблем, связанных с внедрением сетей, услуг и связанных с ними приложений на базе </w:delText>
        </w:r>
        <w:r w:rsidRPr="006215A0" w:rsidDel="000F3F08">
          <w:rPr>
            <w:rPrChange w:id="371" w:author="Nazarenko, Oleksandr" w:date="2017-10-03T14:46:00Z">
              <w:rPr/>
            </w:rPrChange>
          </w:rPr>
          <w:delText>IP</w:delText>
        </w:r>
        <w:r w:rsidRPr="006215A0" w:rsidDel="000F3F08">
          <w:delText>, в соответствии с положениями пункта 2 формулировки Вопроса</w:delText>
        </w:r>
        <w:r w:rsidRPr="006215A0" w:rsidDel="000F3F08">
          <w:rPr>
            <w:rPrChange w:id="372" w:author="Nazarenko, Oleksandr" w:date="2017-10-03T14:46:00Z">
              <w:rPr/>
            </w:rPrChange>
          </w:rPr>
          <w:delText> </w:delText>
        </w:r>
        <w:r w:rsidRPr="006215A0" w:rsidDel="000F3F08">
          <w:delText>19</w:delText>
        </w:r>
        <w:r w:rsidRPr="006215A0" w:rsidDel="000F3F08">
          <w:noBreakHyphen/>
          <w:delText>2/1 на исследовательский период 2010−2014 годов</w:delText>
        </w:r>
      </w:del>
      <w:ins w:id="373" w:author="Nazarenko, Oleksandr" w:date="2017-10-03T14:48:00Z">
        <w:r w:rsidR="005B1A51" w:rsidRPr="006215A0">
          <w:t>передового опыта</w:t>
        </w:r>
      </w:ins>
      <w:ins w:id="374" w:author="Nazarenko, Oleksandr" w:date="2017-10-03T14:46:00Z">
        <w:r w:rsidR="000F3F08" w:rsidRPr="006215A0">
          <w:t xml:space="preserve"> </w:t>
        </w:r>
      </w:ins>
      <w:ins w:id="375" w:author="Shishaev, Serguei" w:date="2017-10-04T17:09:00Z">
        <w:r w:rsidR="00651345" w:rsidRPr="006215A0">
          <w:t xml:space="preserve">создания </w:t>
        </w:r>
      </w:ins>
      <w:ins w:id="376" w:author="Shishaev, Serguei" w:date="2017-10-04T17:10:00Z">
        <w:r w:rsidR="00651345" w:rsidRPr="006215A0">
          <w:rPr>
            <w:color w:val="000000"/>
          </w:rPr>
          <w:t>национальных, региональных и международных</w:t>
        </w:r>
      </w:ins>
      <w:ins w:id="377" w:author="Nechiporenko, Anna" w:date="2017-10-06T11:15:00Z">
        <w:r w:rsidR="009C5224" w:rsidRPr="006215A0">
          <w:rPr>
            <w:color w:val="000000"/>
          </w:rPr>
          <w:t xml:space="preserve"> </w:t>
        </w:r>
      </w:ins>
      <w:proofErr w:type="spellStart"/>
      <w:ins w:id="378" w:author="Shishaev, Serguei" w:date="2017-10-04T17:10:00Z">
        <w:r w:rsidR="00651345" w:rsidRPr="006215A0">
          <w:rPr>
            <w:color w:val="000000"/>
          </w:rPr>
          <w:t>IXP</w:t>
        </w:r>
      </w:ins>
      <w:proofErr w:type="spellEnd"/>
      <w:r w:rsidRPr="006215A0">
        <w:t>.</w:t>
      </w:r>
    </w:p>
    <w:p w:rsidR="006F2AB8" w:rsidRPr="006215A0" w:rsidRDefault="006F2AB8" w:rsidP="006F2AB8">
      <w:pPr>
        <w:pStyle w:val="enumlev1"/>
        <w:rPr>
          <w:b/>
        </w:rPr>
      </w:pPr>
      <w:r w:rsidRPr="006215A0">
        <w:t>f)</w:t>
      </w:r>
      <w:r w:rsidRPr="006215A0">
        <w:tab/>
        <w:t xml:space="preserve">Изучение политики и технологических аспектов (a) перехода от </w:t>
      </w:r>
      <w:proofErr w:type="spellStart"/>
      <w:r w:rsidRPr="006215A0">
        <w:t>IPv4</w:t>
      </w:r>
      <w:proofErr w:type="spellEnd"/>
      <w:r w:rsidRPr="006215A0">
        <w:t xml:space="preserve"> к </w:t>
      </w:r>
      <w:proofErr w:type="spellStart"/>
      <w:r w:rsidRPr="006215A0">
        <w:t>IPv6</w:t>
      </w:r>
      <w:proofErr w:type="spellEnd"/>
      <w:r w:rsidRPr="006215A0">
        <w:t>, и отдельно (b) путей управления доступом к сетям, сохраняя баланс между показателями работы сетей, конкуренцией и выгодами для пользователей.</w:t>
      </w:r>
    </w:p>
    <w:p w:rsidR="006F2AB8" w:rsidRPr="006215A0" w:rsidRDefault="006F2AB8" w:rsidP="006F2AB8">
      <w:pPr>
        <w:pStyle w:val="Heading1"/>
      </w:pPr>
      <w:bookmarkStart w:id="379" w:name="_Toc393975832"/>
      <w:r w:rsidRPr="006215A0">
        <w:t>3</w:t>
      </w:r>
      <w:r w:rsidRPr="006215A0">
        <w:tab/>
        <w:t>Ожидаемые результаты</w:t>
      </w:r>
      <w:bookmarkEnd w:id="379"/>
    </w:p>
    <w:p w:rsidR="006F2AB8" w:rsidRPr="006215A0" w:rsidRDefault="006F2AB8" w:rsidP="006F2AB8">
      <w:r w:rsidRPr="006215A0">
        <w:t xml:space="preserve">Отчеты, руководящие указания на основе примеров передового опыта и рекомендации, в зависимости от случая, в которых принимаются во внимание предметы, предлагаемые для изучения, а также следующие ожидаемые результаты: </w:t>
      </w:r>
    </w:p>
    <w:p w:rsidR="006F2AB8" w:rsidRPr="006215A0" w:rsidRDefault="006F2AB8" w:rsidP="006F2AB8">
      <w:pPr>
        <w:pStyle w:val="Headingb"/>
      </w:pPr>
      <w:r w:rsidRPr="006215A0">
        <w:t>a)</w:t>
      </w:r>
      <w:r w:rsidRPr="006215A0">
        <w:tab/>
        <w:t>Политика и регулирование в области широкополосной связи</w:t>
      </w:r>
    </w:p>
    <w:p w:rsidR="006F2AB8" w:rsidRPr="006215A0" w:rsidRDefault="006F2AB8" w:rsidP="006F2AB8">
      <w:pPr>
        <w:pStyle w:val="enumlev1"/>
      </w:pPr>
      <w:r w:rsidRPr="006215A0">
        <w:t>i)</w:t>
      </w:r>
      <w:r w:rsidRPr="006215A0">
        <w:tab/>
        <w:t>Политика, содействующая стимулированию развертывания широкополосной связи благодаря эффективной конкуренции, конкуренции между различными платформами, а также партнерствам государственного и частного секторов в целях обеспечения универсального доступа к широкополосным услугам.</w:t>
      </w:r>
    </w:p>
    <w:p w:rsidR="006F2AB8" w:rsidRPr="006215A0" w:rsidRDefault="006F2AB8" w:rsidP="006F2AB8">
      <w:pPr>
        <w:pStyle w:val="enumlev1"/>
      </w:pPr>
      <w:proofErr w:type="spellStart"/>
      <w:r w:rsidRPr="006215A0">
        <w:t>ii</w:t>
      </w:r>
      <w:proofErr w:type="spellEnd"/>
      <w:r w:rsidRPr="006215A0">
        <w:t>)</w:t>
      </w:r>
      <w:r w:rsidRPr="006215A0">
        <w:tab/>
        <w:t>Рассмотрение региональных политических принципов и практических мер, обеспечивающих и учитывающих возможности установления трансграничных соединений и соединений в малых островных развивающихся государствах, а также передовой опыт в области поощрения этих принципов и мер.</w:t>
      </w:r>
    </w:p>
    <w:p w:rsidR="006F2AB8" w:rsidRPr="006215A0" w:rsidRDefault="006F2AB8" w:rsidP="006F2AB8">
      <w:pPr>
        <w:pStyle w:val="enumlev1"/>
      </w:pPr>
      <w:proofErr w:type="spellStart"/>
      <w:r w:rsidRPr="006215A0">
        <w:t>iii</w:t>
      </w:r>
      <w:proofErr w:type="spellEnd"/>
      <w:r w:rsidRPr="006215A0">
        <w:t>)</w:t>
      </w:r>
      <w:r w:rsidRPr="006215A0">
        <w:tab/>
        <w:t>Передовой опыт в области разработки принципов политики нейтральных в отношении технологий и услуг.</w:t>
      </w:r>
    </w:p>
    <w:p w:rsidR="006F2AB8" w:rsidRPr="006215A0" w:rsidRDefault="006F2AB8" w:rsidP="006F2AB8">
      <w:pPr>
        <w:pStyle w:val="enumlev1"/>
      </w:pPr>
      <w:proofErr w:type="spellStart"/>
      <w:r w:rsidRPr="006215A0">
        <w:t>iv</w:t>
      </w:r>
      <w:proofErr w:type="spellEnd"/>
      <w:r w:rsidRPr="006215A0">
        <w:t>)</w:t>
      </w:r>
      <w:r w:rsidRPr="006215A0">
        <w:tab/>
        <w:t>Методы открытия рынков для эффективной конкуренции благодаря прозрачным реформам в области регулирования и налогообложения.</w:t>
      </w:r>
    </w:p>
    <w:p w:rsidR="006F2AB8" w:rsidRPr="006215A0" w:rsidRDefault="006F2AB8" w:rsidP="006F2AB8">
      <w:pPr>
        <w:pStyle w:val="enumlev1"/>
      </w:pPr>
      <w:r w:rsidRPr="006215A0">
        <w:t>v)</w:t>
      </w:r>
      <w:r w:rsidRPr="006215A0">
        <w:tab/>
        <w:t>Политика, направленная на содействие эффективной и инновационной практике в области подвижной широкополосной связи для новых участников рынка и потребителей, в том числе путем распределения и присвоения спектра.</w:t>
      </w:r>
    </w:p>
    <w:p w:rsidR="006F2AB8" w:rsidRPr="006215A0" w:rsidRDefault="006F2AB8" w:rsidP="00953F84">
      <w:pPr>
        <w:pStyle w:val="enumlev1"/>
      </w:pPr>
      <w:proofErr w:type="spellStart"/>
      <w:r w:rsidRPr="006215A0">
        <w:t>vi</w:t>
      </w:r>
      <w:proofErr w:type="spellEnd"/>
      <w:r w:rsidRPr="006215A0">
        <w:t>)</w:t>
      </w:r>
      <w:r w:rsidRPr="006215A0">
        <w:tab/>
        <w:t>Передовой опыт в области совместного использования инфраструктуры</w:t>
      </w:r>
      <w:ins w:id="380" w:author="Nazarenko, Oleksandr" w:date="2017-10-03T14:47:00Z">
        <w:r w:rsidR="005B1A51" w:rsidRPr="006215A0">
          <w:t xml:space="preserve">, </w:t>
        </w:r>
      </w:ins>
      <w:ins w:id="381" w:author="Shishaev, Serguei" w:date="2017-10-04T17:06:00Z">
        <w:r w:rsidR="00953F84" w:rsidRPr="006215A0">
          <w:rPr>
            <w:color w:val="000000"/>
          </w:rPr>
          <w:t>развязывани</w:t>
        </w:r>
      </w:ins>
      <w:ins w:id="382" w:author="Shishaev, Serguei" w:date="2017-10-04T17:12:00Z">
        <w:r w:rsidR="00953F84" w:rsidRPr="006215A0">
          <w:rPr>
            <w:color w:val="000000"/>
          </w:rPr>
          <w:t>я</w:t>
        </w:r>
      </w:ins>
      <w:ins w:id="383" w:author="Shishaev, Serguei" w:date="2017-10-04T17:06:00Z">
        <w:r w:rsidR="00953F84" w:rsidRPr="006215A0">
          <w:rPr>
            <w:color w:val="000000"/>
          </w:rPr>
          <w:t xml:space="preserve"> абонентской линии</w:t>
        </w:r>
      </w:ins>
      <w:ins w:id="384" w:author="Shishaev, Serguei" w:date="2017-10-04T17:07:00Z">
        <w:r w:rsidR="00953F84" w:rsidRPr="006215A0">
          <w:rPr>
            <w:color w:val="000000"/>
          </w:rPr>
          <w:t xml:space="preserve"> </w:t>
        </w:r>
      </w:ins>
      <w:r w:rsidRPr="006215A0">
        <w:t>и доступа к сетям для содействия выходу на рынок, когда это целесообразно.</w:t>
      </w:r>
    </w:p>
    <w:p w:rsidR="006F2AB8" w:rsidRPr="006215A0" w:rsidRDefault="006F2AB8" w:rsidP="006F2AB8">
      <w:pPr>
        <w:pStyle w:val="enumlev1"/>
      </w:pPr>
      <w:proofErr w:type="spellStart"/>
      <w:r w:rsidRPr="006215A0">
        <w:t>vii</w:t>
      </w:r>
      <w:proofErr w:type="spellEnd"/>
      <w:r w:rsidRPr="006215A0">
        <w:t>)</w:t>
      </w:r>
      <w:r w:rsidRPr="006215A0">
        <w:tab/>
        <w:t>Создание потенциала в сельских и/или находящихся в неблагоприятном положении сообществах.</w:t>
      </w:r>
    </w:p>
    <w:p w:rsidR="006F2AB8" w:rsidRPr="006215A0" w:rsidRDefault="006F2AB8" w:rsidP="006F2AB8">
      <w:pPr>
        <w:pStyle w:val="enumlev1"/>
      </w:pPr>
      <w:proofErr w:type="spellStart"/>
      <w:r w:rsidRPr="006215A0">
        <w:lastRenderedPageBreak/>
        <w:t>viii</w:t>
      </w:r>
      <w:proofErr w:type="spellEnd"/>
      <w:r w:rsidRPr="006215A0">
        <w:t>)</w:t>
      </w:r>
      <w:r w:rsidRPr="006215A0">
        <w:tab/>
        <w:t>Исследования, направленные на изучение новых и инновационных методик ценообразования на услуги широкополосной связи; тенденции в области услуг широкополосной связи, в том числе развертывание широкополосной связи, международный трафик и приложения; оценка текущего спроса на широкополосную связь на глобальном и региональном уровне.</w:t>
      </w:r>
    </w:p>
    <w:p w:rsidR="006F2AB8" w:rsidRPr="006215A0" w:rsidRDefault="006F2AB8" w:rsidP="006F2AB8">
      <w:pPr>
        <w:pStyle w:val="enumlev1"/>
      </w:pPr>
      <w:proofErr w:type="spellStart"/>
      <w:r w:rsidRPr="006215A0">
        <w:t>ix</w:t>
      </w:r>
      <w:proofErr w:type="spellEnd"/>
      <w:r w:rsidRPr="006215A0">
        <w:t>)</w:t>
      </w:r>
      <w:r w:rsidRPr="006215A0">
        <w:tab/>
        <w:t>Передовой опыт и руководящие указания по стимулированию инвестиций в развитие широкополосной связи, которые позволяют предоставлять услуги в области развития по приемлемым ценам.</w:t>
      </w:r>
    </w:p>
    <w:p w:rsidR="006F2AB8" w:rsidRPr="006215A0" w:rsidRDefault="006F2AB8" w:rsidP="006F2AB8">
      <w:pPr>
        <w:pStyle w:val="enumlev1"/>
      </w:pPr>
      <w:r w:rsidRPr="006215A0">
        <w:t>x)</w:t>
      </w:r>
      <w:r w:rsidRPr="006215A0">
        <w:tab/>
        <w:t xml:space="preserve">Определение инструментов политики в целях содействия обеспечению доступности конкурентоспособных услуг и приложений на базе </w:t>
      </w:r>
      <w:proofErr w:type="spellStart"/>
      <w:r w:rsidRPr="006215A0">
        <w:t>IP</w:t>
      </w:r>
      <w:proofErr w:type="spellEnd"/>
      <w:r w:rsidRPr="006215A0">
        <w:t>, так называемых услуг "</w:t>
      </w:r>
      <w:proofErr w:type="spellStart"/>
      <w:r w:rsidRPr="006215A0">
        <w:t>Over</w:t>
      </w:r>
      <w:proofErr w:type="spellEnd"/>
      <w:r w:rsidRPr="006215A0">
        <w:t xml:space="preserve"> </w:t>
      </w:r>
      <w:proofErr w:type="spellStart"/>
      <w:r w:rsidRPr="006215A0">
        <w:t>the</w:t>
      </w:r>
      <w:proofErr w:type="spellEnd"/>
      <w:r w:rsidRPr="006215A0">
        <w:t xml:space="preserve"> </w:t>
      </w:r>
      <w:proofErr w:type="spellStart"/>
      <w:r w:rsidRPr="006215A0">
        <w:t>Top</w:t>
      </w:r>
      <w:proofErr w:type="spellEnd"/>
      <w:r w:rsidRPr="006215A0">
        <w:t>" (</w:t>
      </w:r>
      <w:proofErr w:type="spellStart"/>
      <w:r w:rsidRPr="006215A0">
        <w:t>OTT</w:t>
      </w:r>
      <w:proofErr w:type="spellEnd"/>
      <w:r w:rsidRPr="006215A0">
        <w:t>), для потребителей на местном и национальном уровнях.</w:t>
      </w:r>
    </w:p>
    <w:p w:rsidR="006F2AB8" w:rsidRPr="006215A0" w:rsidRDefault="006F2AB8" w:rsidP="006F2AB8">
      <w:pPr>
        <w:pStyle w:val="enumlev1"/>
      </w:pPr>
      <w:proofErr w:type="spellStart"/>
      <w:r w:rsidRPr="006215A0">
        <w:t>xi</w:t>
      </w:r>
      <w:proofErr w:type="spellEnd"/>
      <w:r w:rsidRPr="006215A0">
        <w:t>)</w:t>
      </w:r>
      <w:r w:rsidRPr="006215A0">
        <w:tab/>
        <w:t>Определение круга альтернативных успешных бизнес-механизмов, использующихся для удовлетворения растущего спроса и соответствия другим изменениям на рынке.</w:t>
      </w:r>
    </w:p>
    <w:p w:rsidR="006F2AB8" w:rsidRPr="006215A0" w:rsidRDefault="006F2AB8">
      <w:pPr>
        <w:pStyle w:val="enumlev1"/>
        <w:rPr>
          <w:rPrChange w:id="385" w:author="Shishaev, Serguei" w:date="2017-10-04T17:13:00Z">
            <w:rPr>
              <w:lang w:val="en-US"/>
            </w:rPr>
          </w:rPrChange>
        </w:rPr>
      </w:pPr>
      <w:proofErr w:type="spellStart"/>
      <w:r w:rsidRPr="006215A0">
        <w:t>xii</w:t>
      </w:r>
      <w:proofErr w:type="spellEnd"/>
      <w:r w:rsidRPr="006215A0">
        <w:rPr>
          <w:rPrChange w:id="386" w:author="Shishaev, Serguei" w:date="2017-10-04T17:13:00Z">
            <w:rPr>
              <w:lang w:val="en-US"/>
            </w:rPr>
          </w:rPrChange>
        </w:rPr>
        <w:t>)</w:t>
      </w:r>
      <w:r w:rsidRPr="006215A0">
        <w:rPr>
          <w:rPrChange w:id="387" w:author="Shishaev, Serguei" w:date="2017-10-04T17:13:00Z">
            <w:rPr>
              <w:lang w:val="en-US"/>
            </w:rPr>
          </w:rPrChange>
        </w:rPr>
        <w:tab/>
      </w:r>
      <w:del w:id="388" w:author="Nazarenko, Oleksandr" w:date="2017-10-03T14:48:00Z">
        <w:r w:rsidRPr="006215A0" w:rsidDel="005B1A51">
          <w:delText>Определение</w:delText>
        </w:r>
        <w:r w:rsidRPr="006215A0" w:rsidDel="005B1A51">
          <w:rPr>
            <w:rPrChange w:id="389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передового</w:delText>
        </w:r>
        <w:r w:rsidRPr="006215A0" w:rsidDel="005B1A51">
          <w:rPr>
            <w:rPrChange w:id="390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опыта</w:delText>
        </w:r>
        <w:r w:rsidRPr="006215A0" w:rsidDel="005B1A51">
          <w:rPr>
            <w:rPrChange w:id="391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и</w:delText>
        </w:r>
        <w:r w:rsidRPr="006215A0" w:rsidDel="005B1A51">
          <w:rPr>
            <w:rPrChange w:id="392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направлений</w:delText>
        </w:r>
        <w:r w:rsidRPr="006215A0" w:rsidDel="005B1A51">
          <w:rPr>
            <w:rPrChange w:id="393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политики</w:delText>
        </w:r>
        <w:r w:rsidRPr="006215A0" w:rsidDel="005B1A51">
          <w:rPr>
            <w:rPrChange w:id="394" w:author="Shishaev, Serguei" w:date="2017-10-04T17:13:00Z">
              <w:rPr>
                <w:lang w:val="en-US"/>
              </w:rPr>
            </w:rPrChange>
          </w:rPr>
          <w:delText xml:space="preserve">, </w:delText>
        </w:r>
        <w:r w:rsidRPr="006215A0" w:rsidDel="005B1A51">
          <w:delText>создающих</w:delText>
        </w:r>
        <w:r w:rsidRPr="006215A0" w:rsidDel="005B1A51">
          <w:rPr>
            <w:rPrChange w:id="395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стимулы</w:delText>
        </w:r>
        <w:r w:rsidRPr="006215A0" w:rsidDel="005B1A51">
          <w:rPr>
            <w:rPrChange w:id="396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для</w:delText>
        </w:r>
        <w:r w:rsidRPr="006215A0" w:rsidDel="005B1A51">
          <w:rPr>
            <w:rPrChange w:id="397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инвестиций</w:delText>
        </w:r>
        <w:r w:rsidRPr="006215A0" w:rsidDel="005B1A51">
          <w:rPr>
            <w:rPrChange w:id="398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в</w:delText>
        </w:r>
        <w:r w:rsidRPr="006215A0" w:rsidDel="005B1A51">
          <w:rPr>
            <w:rPrChange w:id="399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услуги</w:delText>
        </w:r>
        <w:r w:rsidRPr="006215A0" w:rsidDel="005B1A51">
          <w:rPr>
            <w:rPrChange w:id="400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и</w:delText>
        </w:r>
        <w:r w:rsidRPr="006215A0" w:rsidDel="005B1A51">
          <w:rPr>
            <w:rPrChange w:id="401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приложения</w:delText>
        </w:r>
        <w:r w:rsidRPr="006215A0" w:rsidDel="005B1A51">
          <w:rPr>
            <w:rPrChange w:id="402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на</w:delText>
        </w:r>
        <w:r w:rsidRPr="006215A0" w:rsidDel="005B1A51">
          <w:rPr>
            <w:rPrChange w:id="403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базе</w:delText>
        </w:r>
        <w:r w:rsidRPr="006215A0" w:rsidDel="005B1A51">
          <w:rPr>
            <w:rPrChange w:id="404" w:author="Shishaev, Serguei" w:date="2017-10-04T17:13:00Z">
              <w:rPr>
                <w:lang w:val="en-US"/>
              </w:rPr>
            </w:rPrChange>
          </w:rPr>
          <w:delText xml:space="preserve"> </w:delText>
        </w:r>
        <w:r w:rsidRPr="006215A0" w:rsidDel="005B1A51">
          <w:delText>IP</w:delText>
        </w:r>
      </w:del>
      <w:ins w:id="405" w:author="Shishaev, Serguei" w:date="2017-10-04T17:12:00Z">
        <w:r w:rsidR="00953F84" w:rsidRPr="006215A0">
          <w:t xml:space="preserve">Изучение историй успешного </w:t>
        </w:r>
      </w:ins>
      <w:ins w:id="406" w:author="Shishaev, Serguei" w:date="2017-10-04T17:13:00Z">
        <w:r w:rsidR="00953F84" w:rsidRPr="006215A0">
          <w:t xml:space="preserve">создания </w:t>
        </w:r>
      </w:ins>
      <w:ins w:id="407" w:author="Shishaev, Serguei" w:date="2017-10-04T17:14:00Z">
        <w:r w:rsidR="00953F84" w:rsidRPr="006215A0">
          <w:rPr>
            <w:color w:val="000000"/>
          </w:rPr>
          <w:t xml:space="preserve">пунктов обмена трафиком интернета на </w:t>
        </w:r>
      </w:ins>
      <w:ins w:id="408" w:author="Shishaev, Serguei" w:date="2017-10-04T17:13:00Z">
        <w:r w:rsidR="00953F84" w:rsidRPr="006215A0">
          <w:rPr>
            <w:color w:val="000000"/>
          </w:rPr>
          <w:t>национальн</w:t>
        </w:r>
      </w:ins>
      <w:ins w:id="409" w:author="Shishaev, Serguei" w:date="2017-10-04T17:14:00Z">
        <w:r w:rsidR="00953F84" w:rsidRPr="006215A0">
          <w:rPr>
            <w:color w:val="000000"/>
          </w:rPr>
          <w:t>ом</w:t>
        </w:r>
      </w:ins>
      <w:ins w:id="410" w:author="Shishaev, Serguei" w:date="2017-10-04T17:13:00Z">
        <w:r w:rsidR="00953F84" w:rsidRPr="006215A0">
          <w:rPr>
            <w:color w:val="000000"/>
          </w:rPr>
          <w:t>, региональн</w:t>
        </w:r>
      </w:ins>
      <w:ins w:id="411" w:author="Shishaev, Serguei" w:date="2017-10-04T17:14:00Z">
        <w:r w:rsidR="00953F84" w:rsidRPr="006215A0">
          <w:rPr>
            <w:color w:val="000000"/>
          </w:rPr>
          <w:t>ом</w:t>
        </w:r>
      </w:ins>
      <w:ins w:id="412" w:author="Shishaev, Serguei" w:date="2017-10-04T17:13:00Z">
        <w:r w:rsidR="00953F84" w:rsidRPr="006215A0">
          <w:rPr>
            <w:color w:val="000000"/>
          </w:rPr>
          <w:t xml:space="preserve"> и международн</w:t>
        </w:r>
      </w:ins>
      <w:ins w:id="413" w:author="Shishaev, Serguei" w:date="2017-10-04T17:14:00Z">
        <w:r w:rsidR="00953F84" w:rsidRPr="006215A0">
          <w:rPr>
            <w:color w:val="000000"/>
          </w:rPr>
          <w:t>ом уровнях</w:t>
        </w:r>
      </w:ins>
      <w:r w:rsidRPr="006215A0">
        <w:rPr>
          <w:rPrChange w:id="414" w:author="Shishaev, Serguei" w:date="2017-10-04T17:13:00Z">
            <w:rPr>
              <w:lang w:val="en-US"/>
            </w:rPr>
          </w:rPrChange>
        </w:rPr>
        <w:t>.</w:t>
      </w:r>
    </w:p>
    <w:p w:rsidR="006F2AB8" w:rsidRPr="006215A0" w:rsidRDefault="006F2AB8" w:rsidP="006F2AB8">
      <w:pPr>
        <w:pStyle w:val="enumlev1"/>
      </w:pPr>
      <w:proofErr w:type="spellStart"/>
      <w:r w:rsidRPr="006215A0">
        <w:t>xiii</w:t>
      </w:r>
      <w:proofErr w:type="spellEnd"/>
      <w:r w:rsidRPr="006215A0">
        <w:t>)</w:t>
      </w:r>
      <w:r w:rsidRPr="006215A0">
        <w:tab/>
        <w:t>Оценка проблем и обзор передового опыта и руководящих указаний относительно правовых рамок и механизмов сотрудничества между соответствующими правительственными структурами, стремящимися содействовать развитию и развертыванию новых услуг и приложений, таких как мобильный перевод денежных средств, мобильный банкинг, мобильная коммерция и электронная коммерция, а также избегать создания этому препятствий.</w:t>
      </w:r>
    </w:p>
    <w:p w:rsidR="006F2AB8" w:rsidRPr="006215A0" w:rsidRDefault="006F2AB8" w:rsidP="006F2AB8">
      <w:pPr>
        <w:pStyle w:val="Headingb"/>
      </w:pPr>
      <w:r w:rsidRPr="006215A0">
        <w:t>b)</w:t>
      </w:r>
      <w:r w:rsidRPr="006215A0">
        <w:tab/>
        <w:t>Переход к широкополосной связи и ее внедрение</w:t>
      </w:r>
    </w:p>
    <w:p w:rsidR="006F2AB8" w:rsidRPr="006215A0" w:rsidRDefault="006F2AB8" w:rsidP="006F2AB8">
      <w:pPr>
        <w:pStyle w:val="enumlev1"/>
      </w:pPr>
      <w:r w:rsidRPr="006215A0">
        <w:t>i)</w:t>
      </w:r>
      <w:r w:rsidRPr="006215A0">
        <w:tab/>
        <w:t xml:space="preserve">Передовой опыт по финансированию широкополосного доступа для недостаточно обслуживаемых и необслуживаемых сообществ, в том числе фонды универсального обслуживания, потребности в покрытии и альтернативные средства финансирования широкополосного доступа. </w:t>
      </w:r>
    </w:p>
    <w:p w:rsidR="006F2AB8" w:rsidRPr="006215A0" w:rsidRDefault="006F2AB8" w:rsidP="006F2AB8">
      <w:pPr>
        <w:pStyle w:val="enumlev1"/>
      </w:pPr>
      <w:proofErr w:type="spellStart"/>
      <w:r w:rsidRPr="006215A0">
        <w:t>ii</w:t>
      </w:r>
      <w:proofErr w:type="spellEnd"/>
      <w:r w:rsidRPr="006215A0">
        <w:t>)</w:t>
      </w:r>
      <w:r w:rsidRPr="006215A0">
        <w:tab/>
        <w:t xml:space="preserve">Руководящие указания по осуществлению перехода от узкополосных к широкополосным сетям с учетом, в частности, потенциальных проблем, преимуществ и возможностей, с которыми могут столкнуться развивающиеся страны при внедрении широкополосных сетей, услуг и связанных с ними приложений. </w:t>
      </w:r>
    </w:p>
    <w:p w:rsidR="006F2AB8" w:rsidRPr="006215A0" w:rsidRDefault="006F2AB8" w:rsidP="006F2AB8">
      <w:pPr>
        <w:pStyle w:val="Headingb"/>
      </w:pPr>
      <w:r w:rsidRPr="006215A0">
        <w:t>c)</w:t>
      </w:r>
      <w:r w:rsidRPr="006215A0">
        <w:tab/>
        <w:t xml:space="preserve">Переход от </w:t>
      </w:r>
      <w:proofErr w:type="spellStart"/>
      <w:r w:rsidRPr="006215A0">
        <w:t>IPv4</w:t>
      </w:r>
      <w:proofErr w:type="spellEnd"/>
      <w:r w:rsidRPr="006215A0">
        <w:t xml:space="preserve"> к </w:t>
      </w:r>
      <w:proofErr w:type="spellStart"/>
      <w:r w:rsidRPr="006215A0">
        <w:t>IPv6</w:t>
      </w:r>
      <w:proofErr w:type="spellEnd"/>
    </w:p>
    <w:p w:rsidR="006F2AB8" w:rsidRPr="006215A0" w:rsidRDefault="006F2AB8" w:rsidP="006F2AB8">
      <w:pPr>
        <w:pStyle w:val="enumlev1"/>
      </w:pPr>
      <w:r w:rsidRPr="006215A0">
        <w:t>i)</w:t>
      </w:r>
      <w:r w:rsidRPr="006215A0">
        <w:tab/>
        <w:t xml:space="preserve">Обобщение проблем и потребностей развивающихся стран при переходе к </w:t>
      </w:r>
      <w:proofErr w:type="spellStart"/>
      <w:r w:rsidRPr="006215A0">
        <w:t>IPv6</w:t>
      </w:r>
      <w:proofErr w:type="spellEnd"/>
      <w:r w:rsidRPr="006215A0">
        <w:t>.</w:t>
      </w:r>
    </w:p>
    <w:p w:rsidR="006F2AB8" w:rsidRPr="006215A0" w:rsidRDefault="006F2AB8" w:rsidP="006F2AB8">
      <w:pPr>
        <w:pStyle w:val="enumlev1"/>
      </w:pPr>
      <w:proofErr w:type="spellStart"/>
      <w:r w:rsidRPr="006215A0">
        <w:t>ii</w:t>
      </w:r>
      <w:proofErr w:type="spellEnd"/>
      <w:r w:rsidRPr="006215A0">
        <w:t>)</w:t>
      </w:r>
      <w:r w:rsidRPr="006215A0">
        <w:tab/>
        <w:t xml:space="preserve">Объединение и координация усилий для обеспечения перехода к </w:t>
      </w:r>
      <w:proofErr w:type="spellStart"/>
      <w:r w:rsidRPr="006215A0">
        <w:t>IPv6</w:t>
      </w:r>
      <w:proofErr w:type="spellEnd"/>
      <w:r w:rsidRPr="006215A0">
        <w:t>.</w:t>
      </w:r>
    </w:p>
    <w:p w:rsidR="006F2AB8" w:rsidRPr="006215A0" w:rsidRDefault="006F2AB8" w:rsidP="006F2AB8">
      <w:pPr>
        <w:pStyle w:val="enumlev1"/>
      </w:pPr>
      <w:proofErr w:type="spellStart"/>
      <w:r w:rsidRPr="006215A0">
        <w:t>iii</w:t>
      </w:r>
      <w:proofErr w:type="spellEnd"/>
      <w:r w:rsidRPr="006215A0">
        <w:t>)</w:t>
      </w:r>
      <w:r w:rsidRPr="006215A0">
        <w:tab/>
        <w:t xml:space="preserve">Обследование процедур, методов и сроков эффективного перехода к </w:t>
      </w:r>
      <w:proofErr w:type="spellStart"/>
      <w:r w:rsidRPr="006215A0">
        <w:t>IPv6</w:t>
      </w:r>
      <w:proofErr w:type="spellEnd"/>
      <w:r w:rsidRPr="006215A0">
        <w:t>, с учетом опыта Государств − Членов МСЭ.</w:t>
      </w:r>
    </w:p>
    <w:p w:rsidR="006F2AB8" w:rsidRPr="006215A0" w:rsidRDefault="006F2AB8" w:rsidP="006F2AB8">
      <w:pPr>
        <w:keepNext/>
        <w:keepLines/>
      </w:pPr>
      <w:r w:rsidRPr="006215A0">
        <w:t xml:space="preserve">В заключительном отчете может также содержаться передовой опыт перехода к </w:t>
      </w:r>
      <w:proofErr w:type="spellStart"/>
      <w:r w:rsidRPr="006215A0">
        <w:t>IPv6</w:t>
      </w:r>
      <w:proofErr w:type="spellEnd"/>
      <w:r w:rsidRPr="006215A0">
        <w:t xml:space="preserve"> по следующим вопросам:</w:t>
      </w:r>
    </w:p>
    <w:p w:rsidR="006F2AB8" w:rsidRPr="006215A0" w:rsidRDefault="006F2AB8" w:rsidP="006F2AB8">
      <w:pPr>
        <w:pStyle w:val="enumlev1"/>
      </w:pPr>
      <w:r w:rsidRPr="006215A0">
        <w:t>1)</w:t>
      </w:r>
      <w:r w:rsidRPr="006215A0">
        <w:tab/>
        <w:t xml:space="preserve">Переход к </w:t>
      </w:r>
      <w:proofErr w:type="spellStart"/>
      <w:r w:rsidRPr="006215A0">
        <w:t>IPv6</w:t>
      </w:r>
      <w:proofErr w:type="spellEnd"/>
      <w:r w:rsidRPr="006215A0">
        <w:t xml:space="preserve"> операторов электросвязи:</w:t>
      </w:r>
    </w:p>
    <w:p w:rsidR="006F2AB8" w:rsidRPr="006215A0" w:rsidRDefault="006F2AB8" w:rsidP="0002126F">
      <w:pPr>
        <w:pStyle w:val="enumlev2"/>
      </w:pPr>
      <w:proofErr w:type="gramStart"/>
      <w:r w:rsidRPr="006215A0">
        <w:t>1.1)</w:t>
      </w:r>
      <w:r w:rsidRPr="006215A0">
        <w:tab/>
      </w:r>
      <w:proofErr w:type="gramEnd"/>
      <w:r w:rsidRPr="006215A0">
        <w:t>этапы перехода, включая передовой опыт операторов доменов высшего уровня и поставщиков прикладных услуг в деятельности по переходу;</w:t>
      </w:r>
    </w:p>
    <w:p w:rsidR="006F2AB8" w:rsidRPr="006215A0" w:rsidRDefault="006F2AB8" w:rsidP="006F2AB8">
      <w:pPr>
        <w:pStyle w:val="enumlev2"/>
      </w:pPr>
      <w:proofErr w:type="gramStart"/>
      <w:r w:rsidRPr="006215A0">
        <w:t>1.2)</w:t>
      </w:r>
      <w:r w:rsidRPr="006215A0">
        <w:tab/>
      </w:r>
      <w:proofErr w:type="gramEnd"/>
      <w:r w:rsidRPr="006215A0">
        <w:t>переход на уровне сетевых магистралей;</w:t>
      </w:r>
    </w:p>
    <w:p w:rsidR="006F2AB8" w:rsidRPr="006215A0" w:rsidRDefault="006F2AB8" w:rsidP="006F2AB8">
      <w:pPr>
        <w:pStyle w:val="enumlev2"/>
      </w:pPr>
      <w:proofErr w:type="gramStart"/>
      <w:r w:rsidRPr="006215A0">
        <w:t>1.3)</w:t>
      </w:r>
      <w:r w:rsidRPr="006215A0">
        <w:tab/>
      </w:r>
      <w:proofErr w:type="gramEnd"/>
      <w:r w:rsidRPr="006215A0">
        <w:t>переход на уровне сетей доступа;</w:t>
      </w:r>
    </w:p>
    <w:p w:rsidR="006F2AB8" w:rsidRPr="006215A0" w:rsidRDefault="006F2AB8" w:rsidP="006F2AB8">
      <w:pPr>
        <w:pStyle w:val="enumlev2"/>
      </w:pPr>
      <w:proofErr w:type="gramStart"/>
      <w:r w:rsidRPr="006215A0">
        <w:t>1.4)</w:t>
      </w:r>
      <w:r w:rsidRPr="006215A0">
        <w:tab/>
      </w:r>
      <w:proofErr w:type="gramEnd"/>
      <w:r w:rsidRPr="006215A0">
        <w:t>сбор передового опыта по маршрутизации;</w:t>
      </w:r>
    </w:p>
    <w:p w:rsidR="006F2AB8" w:rsidRPr="006215A0" w:rsidRDefault="006F2AB8" w:rsidP="006F2AB8">
      <w:pPr>
        <w:pStyle w:val="enumlev2"/>
      </w:pPr>
      <w:proofErr w:type="gramStart"/>
      <w:r w:rsidRPr="006215A0">
        <w:t>1.5)</w:t>
      </w:r>
      <w:r w:rsidRPr="006215A0">
        <w:tab/>
      </w:r>
      <w:proofErr w:type="gramEnd"/>
      <w:r w:rsidRPr="006215A0">
        <w:t>сетевое обслуживание;</w:t>
      </w:r>
    </w:p>
    <w:p w:rsidR="006F2AB8" w:rsidRPr="006215A0" w:rsidRDefault="006F2AB8" w:rsidP="006F2AB8">
      <w:pPr>
        <w:pStyle w:val="enumlev2"/>
      </w:pPr>
      <w:proofErr w:type="gramStart"/>
      <w:r w:rsidRPr="006215A0">
        <w:lastRenderedPageBreak/>
        <w:t>1.6)</w:t>
      </w:r>
      <w:r w:rsidRPr="006215A0">
        <w:tab/>
      </w:r>
      <w:proofErr w:type="gramEnd"/>
      <w:r w:rsidRPr="006215A0">
        <w:t>вопросы качества обслуживания;</w:t>
      </w:r>
    </w:p>
    <w:p w:rsidR="006F2AB8" w:rsidRPr="006215A0" w:rsidRDefault="006F2AB8" w:rsidP="006F2AB8">
      <w:pPr>
        <w:pStyle w:val="enumlev2"/>
      </w:pPr>
      <w:proofErr w:type="gramStart"/>
      <w:r w:rsidRPr="006215A0">
        <w:t>1.7)</w:t>
      </w:r>
      <w:r w:rsidRPr="006215A0">
        <w:tab/>
      </w:r>
      <w:proofErr w:type="gramEnd"/>
      <w:r w:rsidRPr="006215A0">
        <w:t>вопросы сетевой безопасности на протяжении процесса перехода.</w:t>
      </w:r>
    </w:p>
    <w:p w:rsidR="006F2AB8" w:rsidRPr="006215A0" w:rsidRDefault="006F2AB8" w:rsidP="006F2AB8">
      <w:pPr>
        <w:pStyle w:val="enumlev1"/>
      </w:pPr>
      <w:r w:rsidRPr="006215A0">
        <w:t>2)</w:t>
      </w:r>
      <w:r w:rsidRPr="006215A0">
        <w:tab/>
        <w:t xml:space="preserve">Одновременное использование </w:t>
      </w:r>
      <w:proofErr w:type="spellStart"/>
      <w:r w:rsidRPr="006215A0">
        <w:t>IPv6</w:t>
      </w:r>
      <w:proofErr w:type="spellEnd"/>
      <w:r w:rsidRPr="006215A0">
        <w:t xml:space="preserve"> и </w:t>
      </w:r>
      <w:proofErr w:type="spellStart"/>
      <w:r w:rsidRPr="006215A0">
        <w:t>IPv4</w:t>
      </w:r>
      <w:proofErr w:type="spellEnd"/>
      <w:r w:rsidRPr="006215A0">
        <w:t>.</w:t>
      </w:r>
    </w:p>
    <w:p w:rsidR="006F2AB8" w:rsidRPr="006215A0" w:rsidRDefault="006F2AB8" w:rsidP="006F2AB8">
      <w:pPr>
        <w:pStyle w:val="enumlev1"/>
      </w:pPr>
      <w:r w:rsidRPr="006215A0">
        <w:t>3)</w:t>
      </w:r>
      <w:r w:rsidRPr="006215A0">
        <w:tab/>
        <w:t>Требуемое участие регуляторного органа.</w:t>
      </w:r>
    </w:p>
    <w:p w:rsidR="006F2AB8" w:rsidRPr="006215A0" w:rsidRDefault="006F2AB8" w:rsidP="006F2AB8">
      <w:pPr>
        <w:pStyle w:val="Heading1"/>
      </w:pPr>
      <w:bookmarkStart w:id="415" w:name="_Toc393975833"/>
      <w:r w:rsidRPr="006215A0">
        <w:t>4</w:t>
      </w:r>
      <w:r w:rsidRPr="006215A0">
        <w:tab/>
        <w:t>График</w:t>
      </w:r>
      <w:bookmarkEnd w:id="415"/>
    </w:p>
    <w:p w:rsidR="006F2AB8" w:rsidRPr="006215A0" w:rsidRDefault="006F2AB8" w:rsidP="006F2AB8">
      <w:r w:rsidRPr="006215A0">
        <w:t>Ежегодные отчеты о ходе работы. Предполагается, что исследование продлится четыре года.</w:t>
      </w:r>
    </w:p>
    <w:p w:rsidR="006F2AB8" w:rsidRPr="006215A0" w:rsidRDefault="006F2AB8" w:rsidP="006F2AB8">
      <w:r w:rsidRPr="006215A0">
        <w:t>Через два года проект отчета по этим темам следует представить 1</w:t>
      </w:r>
      <w:r w:rsidRPr="006215A0">
        <w:noBreakHyphen/>
        <w:t xml:space="preserve">й Исследовательской комиссии. </w:t>
      </w:r>
    </w:p>
    <w:p w:rsidR="006F2AB8" w:rsidRPr="006215A0" w:rsidRDefault="006F2AB8" w:rsidP="006F2AB8">
      <w:r w:rsidRPr="006215A0">
        <w:t>Заключительный отчет и руководящие указания или рекомендация(и) должны быть представлены 1</w:t>
      </w:r>
      <w:r w:rsidRPr="006215A0">
        <w:noBreakHyphen/>
        <w:t>й Исследовательской комиссии через четыре года.</w:t>
      </w:r>
    </w:p>
    <w:p w:rsidR="006F2AB8" w:rsidRPr="006215A0" w:rsidRDefault="006F2AB8" w:rsidP="006F2AB8">
      <w:r w:rsidRPr="006215A0">
        <w:t xml:space="preserve">Группа Докладчика будет работать в сотрудничестве с БРЭ, с тем чтобы с помощью учебных семинаров внедрить уроки, извлеченные в ходе исследования этого Вопроса. </w:t>
      </w:r>
    </w:p>
    <w:p w:rsidR="006F2AB8" w:rsidRPr="006215A0" w:rsidRDefault="006F2AB8" w:rsidP="006F2AB8">
      <w:r w:rsidRPr="006215A0">
        <w:t>Работа Группы Докладчика завершится через четыре года.</w:t>
      </w:r>
    </w:p>
    <w:p w:rsidR="006F2AB8" w:rsidRPr="006215A0" w:rsidRDefault="006F2AB8" w:rsidP="006F2AB8">
      <w:pPr>
        <w:pStyle w:val="Heading1"/>
      </w:pPr>
      <w:bookmarkStart w:id="416" w:name="_Toc393975834"/>
      <w:r w:rsidRPr="006215A0">
        <w:t>5</w:t>
      </w:r>
      <w:r w:rsidRPr="006215A0">
        <w:tab/>
        <w:t>Авторы предложения/спонсоры</w:t>
      </w:r>
      <w:bookmarkEnd w:id="416"/>
    </w:p>
    <w:p w:rsidR="006F2AB8" w:rsidRPr="006215A0" w:rsidRDefault="006F2AB8" w:rsidP="006F2AB8">
      <w:r w:rsidRPr="006215A0">
        <w:t>Арабские государства, Африканский союз электросвязи, Азиатско-Тихоокеанское сообщество электросвязи, Бразилия, Региональное содружество в области связи, Индия и Соединенные Штаты Америки.</w:t>
      </w:r>
    </w:p>
    <w:p w:rsidR="006F2AB8" w:rsidRPr="006215A0" w:rsidRDefault="006F2AB8" w:rsidP="006F2AB8">
      <w:pPr>
        <w:pStyle w:val="Heading1"/>
      </w:pPr>
      <w:bookmarkStart w:id="417" w:name="_Toc393975835"/>
      <w:r w:rsidRPr="006215A0">
        <w:t>6</w:t>
      </w:r>
      <w:r w:rsidRPr="006215A0">
        <w:tab/>
        <w:t>Источники используемых в работе материалов</w:t>
      </w:r>
      <w:bookmarkEnd w:id="417"/>
    </w:p>
    <w:p w:rsidR="006F2AB8" w:rsidRPr="006215A0" w:rsidRDefault="006F2AB8" w:rsidP="006F2AB8">
      <w:r w:rsidRPr="006215A0">
        <w:t xml:space="preserve">Основным источником материалов для работы будет служить практический опыт тех Государств-Членов и Членов Сектора, которые развернули сети широкополосной связи и которые начали внедрять </w:t>
      </w:r>
      <w:proofErr w:type="spellStart"/>
      <w:r w:rsidRPr="006215A0">
        <w:t>IPv6</w:t>
      </w:r>
      <w:proofErr w:type="spellEnd"/>
      <w:r w:rsidRPr="006215A0">
        <w:t xml:space="preserve">. Для успешного изучения данного предмета важное значение будут иметь вклады Государств-Членов и Членов Сектора. </w:t>
      </w:r>
    </w:p>
    <w:p w:rsidR="006F2AB8" w:rsidRPr="006215A0" w:rsidRDefault="006F2AB8" w:rsidP="006F2AB8">
      <w:r w:rsidRPr="006215A0">
        <w:t xml:space="preserve">Для сбора данных и информации, необходимых для составления полного набора руководящих указаний на основе передового опыта, должны также использоваться опросы, существующие отчеты и обследования. </w:t>
      </w:r>
    </w:p>
    <w:p w:rsidR="006F2AB8" w:rsidRPr="006215A0" w:rsidRDefault="006F2AB8" w:rsidP="006F2AB8">
      <w:r w:rsidRPr="006215A0">
        <w:t xml:space="preserve">Во избежание дублирования работы следует также использовать материалы региональных организаций электросвязи, исследовательских центров электросвязи, производителей и рабочих групп. </w:t>
      </w:r>
    </w:p>
    <w:p w:rsidR="006F2AB8" w:rsidRPr="006215A0" w:rsidRDefault="006F2AB8" w:rsidP="006F2AB8">
      <w:r w:rsidRPr="006215A0">
        <w:t>Весьма важным будет тесное сотрудничество с исследовательскими комиссиями МСЭ</w:t>
      </w:r>
      <w:r w:rsidRPr="006215A0">
        <w:noBreakHyphen/>
        <w:t>Т, в частности с </w:t>
      </w:r>
      <w:proofErr w:type="spellStart"/>
      <w:r w:rsidRPr="006215A0">
        <w:t>ИК13</w:t>
      </w:r>
      <w:proofErr w:type="spellEnd"/>
      <w:r w:rsidRPr="006215A0">
        <w:t xml:space="preserve">, и Глобальной инициативой по стандартизации </w:t>
      </w:r>
      <w:proofErr w:type="spellStart"/>
      <w:r w:rsidRPr="006215A0">
        <w:t>СПП</w:t>
      </w:r>
      <w:proofErr w:type="spellEnd"/>
      <w:r w:rsidRPr="006215A0">
        <w:t xml:space="preserve"> (ГИС-</w:t>
      </w:r>
      <w:proofErr w:type="spellStart"/>
      <w:r w:rsidRPr="006215A0">
        <w:t>СПП</w:t>
      </w:r>
      <w:proofErr w:type="spellEnd"/>
      <w:r w:rsidRPr="006215A0">
        <w:t>), другими группами по разработке стандартов, участвующими в видах деятельности, рассматриваемых в исследуемых Вопросах, а также в других видах деятельности, проводимыми в рамках МСЭ</w:t>
      </w:r>
      <w:r w:rsidRPr="006215A0">
        <w:noBreakHyphen/>
        <w:t>D.</w:t>
      </w:r>
    </w:p>
    <w:p w:rsidR="006F2AB8" w:rsidRPr="006215A0" w:rsidRDefault="006F2AB8" w:rsidP="006F2AB8">
      <w:r w:rsidRPr="006215A0">
        <w:t>Ожидаются вклады от Государств-Членов, Членов Сектора и Ассоциированных членов, от соответствующих исследовательских комиссий МСЭ-R, МСЭ-T и МСЭ-D, а также от других заинтересованных сторон.</w:t>
      </w:r>
    </w:p>
    <w:p w:rsidR="006F2AB8" w:rsidRPr="006215A0" w:rsidRDefault="006F2AB8" w:rsidP="009C5224">
      <w:pPr>
        <w:pStyle w:val="Heading1"/>
        <w:spacing w:after="120"/>
      </w:pPr>
      <w:bookmarkStart w:id="418" w:name="_Toc393975836"/>
      <w:r w:rsidRPr="006215A0">
        <w:lastRenderedPageBreak/>
        <w:t>7</w:t>
      </w:r>
      <w:r w:rsidRPr="006215A0">
        <w:tab/>
        <w:t>Целевая аудитория</w:t>
      </w:r>
      <w:bookmarkEnd w:id="418"/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3"/>
        <w:gridCol w:w="2501"/>
        <w:gridCol w:w="2502"/>
      </w:tblGrid>
      <w:tr w:rsidR="006F2AB8" w:rsidRPr="006215A0" w:rsidTr="006F2AB8">
        <w:tc>
          <w:tcPr>
            <w:tcW w:w="4353" w:type="dxa"/>
            <w:shd w:val="clear" w:color="auto" w:fill="auto"/>
            <w:vAlign w:val="center"/>
          </w:tcPr>
          <w:p w:rsidR="006F2AB8" w:rsidRPr="006215A0" w:rsidRDefault="006F2AB8" w:rsidP="006F2AB8">
            <w:pPr>
              <w:pStyle w:val="Tablehead"/>
            </w:pPr>
            <w:r w:rsidRPr="006215A0">
              <w:t>Целевая аудитория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F2AB8" w:rsidRPr="006215A0" w:rsidRDefault="006F2AB8" w:rsidP="009C5224">
            <w:pPr>
              <w:pStyle w:val="Tablehead"/>
            </w:pPr>
            <w:r w:rsidRPr="006215A0">
              <w:t>Развитые страны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F2AB8" w:rsidRPr="006215A0" w:rsidRDefault="006F2AB8" w:rsidP="009C5224">
            <w:pPr>
              <w:pStyle w:val="Tablehead"/>
            </w:pPr>
            <w:r w:rsidRPr="006215A0">
              <w:t>Развивающиеся страны</w:t>
            </w:r>
            <w:r w:rsidRPr="006215A0">
              <w:rPr>
                <w:rStyle w:val="FootnoteReference"/>
                <w:b w:val="0"/>
                <w:bCs/>
              </w:rPr>
              <w:footnoteReference w:customMarkFollows="1" w:id="1"/>
              <w:t>1</w:t>
            </w:r>
          </w:p>
        </w:tc>
      </w:tr>
      <w:tr w:rsidR="006F2AB8" w:rsidRPr="006215A0" w:rsidTr="006F2AB8">
        <w:tc>
          <w:tcPr>
            <w:tcW w:w="4353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</w:pPr>
            <w:r w:rsidRPr="006215A0">
              <w:t xml:space="preserve">Органы, определяющие политику в области электросвязи </w:t>
            </w:r>
          </w:p>
        </w:tc>
        <w:tc>
          <w:tcPr>
            <w:tcW w:w="2501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  <w:tc>
          <w:tcPr>
            <w:tcW w:w="2502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</w:tr>
      <w:tr w:rsidR="006F2AB8" w:rsidRPr="006215A0" w:rsidTr="006F2AB8">
        <w:tc>
          <w:tcPr>
            <w:tcW w:w="4353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</w:pPr>
            <w:r w:rsidRPr="006215A0">
              <w:t>Регуляторные органы электросвязи</w:t>
            </w:r>
          </w:p>
        </w:tc>
        <w:tc>
          <w:tcPr>
            <w:tcW w:w="2501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  <w:tc>
          <w:tcPr>
            <w:tcW w:w="2502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</w:tr>
      <w:tr w:rsidR="006F2AB8" w:rsidRPr="006215A0" w:rsidTr="006F2AB8">
        <w:tc>
          <w:tcPr>
            <w:tcW w:w="4353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</w:pPr>
            <w:r w:rsidRPr="006215A0">
              <w:t>Поставщики услуг/операторы</w:t>
            </w:r>
          </w:p>
        </w:tc>
        <w:tc>
          <w:tcPr>
            <w:tcW w:w="2501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  <w:tc>
          <w:tcPr>
            <w:tcW w:w="2502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</w:tr>
      <w:tr w:rsidR="006F2AB8" w:rsidRPr="006215A0" w:rsidTr="006F2AB8">
        <w:tc>
          <w:tcPr>
            <w:tcW w:w="4353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</w:pPr>
            <w:r w:rsidRPr="006215A0">
              <w:t>Производители</w:t>
            </w:r>
          </w:p>
        </w:tc>
        <w:tc>
          <w:tcPr>
            <w:tcW w:w="2501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  <w:tc>
          <w:tcPr>
            <w:tcW w:w="2502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</w:tr>
      <w:tr w:rsidR="006F2AB8" w:rsidRPr="006215A0" w:rsidTr="006F2AB8">
        <w:tc>
          <w:tcPr>
            <w:tcW w:w="4353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</w:pPr>
            <w:r w:rsidRPr="006215A0">
              <w:t>Потребители/конечные пользователи</w:t>
            </w:r>
          </w:p>
        </w:tc>
        <w:tc>
          <w:tcPr>
            <w:tcW w:w="2501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  <w:tc>
          <w:tcPr>
            <w:tcW w:w="2502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</w:tr>
      <w:tr w:rsidR="006F2AB8" w:rsidRPr="006215A0" w:rsidTr="006F2AB8">
        <w:tc>
          <w:tcPr>
            <w:tcW w:w="4353" w:type="dxa"/>
            <w:shd w:val="clear" w:color="auto" w:fill="auto"/>
          </w:tcPr>
          <w:p w:rsidR="006F2AB8" w:rsidRPr="006215A0" w:rsidRDefault="006F2AB8" w:rsidP="006F2AB8">
            <w:pPr>
              <w:pStyle w:val="Tabletext"/>
            </w:pPr>
            <w:r w:rsidRPr="006215A0">
              <w:t>Организации по разработке стандартов, в том числе консорциумы</w:t>
            </w:r>
          </w:p>
        </w:tc>
        <w:tc>
          <w:tcPr>
            <w:tcW w:w="2501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  <w:tc>
          <w:tcPr>
            <w:tcW w:w="2502" w:type="dxa"/>
            <w:shd w:val="clear" w:color="auto" w:fill="auto"/>
          </w:tcPr>
          <w:p w:rsidR="006F2AB8" w:rsidRPr="006215A0" w:rsidRDefault="006F2AB8" w:rsidP="006F2AB8">
            <w:pPr>
              <w:pStyle w:val="Tabletext"/>
              <w:keepNext/>
              <w:jc w:val="center"/>
            </w:pPr>
            <w:r w:rsidRPr="006215A0">
              <w:t>Да</w:t>
            </w:r>
          </w:p>
        </w:tc>
      </w:tr>
    </w:tbl>
    <w:p w:rsidR="006F2AB8" w:rsidRPr="006215A0" w:rsidRDefault="006F2AB8" w:rsidP="006F2AB8">
      <w:pPr>
        <w:pStyle w:val="Headingb"/>
      </w:pPr>
      <w:r w:rsidRPr="006215A0">
        <w:t>a)</w:t>
      </w:r>
      <w:r w:rsidRPr="006215A0">
        <w:tab/>
        <w:t>Целевая аудитория</w:t>
      </w:r>
    </w:p>
    <w:p w:rsidR="006F2AB8" w:rsidRPr="006215A0" w:rsidRDefault="006F2AB8" w:rsidP="006F2AB8">
      <w:r w:rsidRPr="006215A0">
        <w:t xml:space="preserve">Все национальные директивные органы, регуляторные органы, поставщики услуг и операторы, особенно операторы в развивающихся странах, а также производители оборудования широкополосной связи. </w:t>
      </w:r>
    </w:p>
    <w:p w:rsidR="006F2AB8" w:rsidRPr="006215A0" w:rsidRDefault="006F2AB8" w:rsidP="006F2AB8">
      <w:pPr>
        <w:pStyle w:val="Headingb"/>
      </w:pPr>
      <w:r w:rsidRPr="006215A0">
        <w:t>b)</w:t>
      </w:r>
      <w:r w:rsidRPr="006215A0">
        <w:tab/>
        <w:t>Предлагаемые методы распространения результатов</w:t>
      </w:r>
    </w:p>
    <w:p w:rsidR="006F2AB8" w:rsidRPr="006215A0" w:rsidRDefault="006F2AB8" w:rsidP="00DC286E">
      <w:r w:rsidRPr="006215A0">
        <w:t>Результаты работы по данному Вопросу должны распространяться в виде промежуточных и окончательных отчетов МСЭ-D. Они позволят аудитории периодически получать актуальную информацию о проделанной работе и предоставлять исходные материалы и/или просить 1</w:t>
      </w:r>
      <w:r w:rsidR="00DC286E" w:rsidRPr="006215A0">
        <w:noBreakHyphen/>
        <w:t>ю </w:t>
      </w:r>
      <w:r w:rsidRPr="006215A0">
        <w:t>Исследовательскую комиссию МСЭ-D предоставить разъяснения/дополнительную информацию, если ей это потребуется.</w:t>
      </w:r>
    </w:p>
    <w:p w:rsidR="006F2AB8" w:rsidRPr="006215A0" w:rsidRDefault="006F2AB8" w:rsidP="006F2AB8">
      <w:pPr>
        <w:pStyle w:val="Heading1"/>
      </w:pPr>
      <w:bookmarkStart w:id="419" w:name="_Toc393975837"/>
      <w:r w:rsidRPr="006215A0">
        <w:t>8</w:t>
      </w:r>
      <w:r w:rsidRPr="006215A0">
        <w:tab/>
        <w:t>Предлагаемые методы рассмотрения данного Вопроса или предмета</w:t>
      </w:r>
      <w:bookmarkEnd w:id="419"/>
    </w:p>
    <w:p w:rsidR="006F2AB8" w:rsidRPr="006215A0" w:rsidRDefault="006F2AB8" w:rsidP="006F2AB8">
      <w:pPr>
        <w:pStyle w:val="Headingb"/>
      </w:pPr>
      <w:proofErr w:type="gramStart"/>
      <w:r w:rsidRPr="006215A0">
        <w:t>а)</w:t>
      </w:r>
      <w:r w:rsidRPr="006215A0">
        <w:tab/>
      </w:r>
      <w:proofErr w:type="gramEnd"/>
      <w:r w:rsidRPr="006215A0">
        <w:t>Каким образом?</w:t>
      </w:r>
    </w:p>
    <w:p w:rsidR="006F2AB8" w:rsidRPr="006215A0" w:rsidRDefault="006F2AB8" w:rsidP="006F2AB8">
      <w:pPr>
        <w:pStyle w:val="enumlev1"/>
        <w:keepNext/>
        <w:keepLines/>
      </w:pPr>
      <w:r w:rsidRPr="006215A0">
        <w:t>1)</w:t>
      </w:r>
      <w:r w:rsidRPr="006215A0">
        <w:tab/>
        <w:t>В исследовательской комиссии:</w:t>
      </w:r>
    </w:p>
    <w:p w:rsidR="006F2AB8" w:rsidRPr="006215A0" w:rsidRDefault="006F2AB8" w:rsidP="006F2AB8">
      <w:pPr>
        <w:pStyle w:val="enumlev2"/>
        <w:tabs>
          <w:tab w:val="left" w:pos="8364"/>
        </w:tabs>
        <w:rPr>
          <w:szCs w:val="29"/>
        </w:rPr>
      </w:pPr>
      <w:r w:rsidRPr="006215A0">
        <w:rPr>
          <w:szCs w:val="29"/>
          <w:rtl/>
        </w:rPr>
        <w:sym w:font="Courier New" w:char="2013"/>
      </w:r>
      <w:r w:rsidRPr="006215A0">
        <w:rPr>
          <w:szCs w:val="29"/>
        </w:rPr>
        <w:tab/>
        <w:t xml:space="preserve">Вопрос (на протяжении многолетнего </w:t>
      </w:r>
      <w:r w:rsidRPr="006215A0">
        <w:rPr>
          <w:szCs w:val="29"/>
        </w:rPr>
        <w:br/>
        <w:t xml:space="preserve">исследовательского </w:t>
      </w:r>
      <w:proofErr w:type="gramStart"/>
      <w:r w:rsidRPr="006215A0">
        <w:rPr>
          <w:szCs w:val="29"/>
        </w:rPr>
        <w:t>периода)</w:t>
      </w:r>
      <w:r w:rsidRPr="006215A0">
        <w:rPr>
          <w:szCs w:val="29"/>
        </w:rPr>
        <w:tab/>
      </w:r>
      <w:proofErr w:type="gramEnd"/>
      <w:r w:rsidRPr="006215A0">
        <w:rPr>
          <w:szCs w:val="29"/>
        </w:rPr>
        <w:sym w:font="Wingdings 2" w:char="F052"/>
      </w:r>
    </w:p>
    <w:p w:rsidR="006F2AB8" w:rsidRPr="006215A0" w:rsidRDefault="006F2AB8" w:rsidP="006F2AB8">
      <w:pPr>
        <w:pStyle w:val="enumlev1"/>
        <w:keepNext/>
        <w:keepLines/>
      </w:pPr>
      <w:r w:rsidRPr="006215A0">
        <w:t>2)</w:t>
      </w:r>
      <w:r w:rsidRPr="006215A0">
        <w:tab/>
      </w:r>
      <w:proofErr w:type="gramStart"/>
      <w:r w:rsidRPr="006215A0">
        <w:t>В</w:t>
      </w:r>
      <w:proofErr w:type="gramEnd"/>
      <w:r w:rsidRPr="006215A0">
        <w:t xml:space="preserve"> рамках регулярной деятельности БРЭ (укажите, какие Программы, </w:t>
      </w:r>
      <w:r w:rsidRPr="006215A0">
        <w:br/>
        <w:t>виды деятельности, проекты и т. д. будут включены в работу по данному исследуемому Вопросу):</w:t>
      </w:r>
    </w:p>
    <w:p w:rsidR="006F2AB8" w:rsidRPr="006215A0" w:rsidRDefault="006F2AB8" w:rsidP="006F2AB8">
      <w:pPr>
        <w:pStyle w:val="enumlev2"/>
        <w:tabs>
          <w:tab w:val="left" w:pos="8364"/>
        </w:tabs>
        <w:rPr>
          <w:szCs w:val="29"/>
        </w:rPr>
      </w:pPr>
      <w:r w:rsidRPr="006215A0">
        <w:rPr>
          <w:szCs w:val="29"/>
          <w:rtl/>
        </w:rPr>
        <w:sym w:font="Courier New" w:char="2013"/>
      </w:r>
      <w:r w:rsidRPr="006215A0">
        <w:rPr>
          <w:szCs w:val="29"/>
        </w:rPr>
        <w:tab/>
        <w:t>Программы</w:t>
      </w:r>
      <w:r w:rsidRPr="006215A0">
        <w:rPr>
          <w:szCs w:val="29"/>
        </w:rPr>
        <w:tab/>
      </w:r>
      <w:r w:rsidRPr="006215A0">
        <w:rPr>
          <w:szCs w:val="29"/>
        </w:rPr>
        <w:sym w:font="Wingdings 2" w:char="F052"/>
      </w:r>
    </w:p>
    <w:p w:rsidR="006F2AB8" w:rsidRPr="006215A0" w:rsidRDefault="006F2AB8" w:rsidP="006F2AB8">
      <w:pPr>
        <w:pStyle w:val="enumlev2"/>
        <w:tabs>
          <w:tab w:val="left" w:pos="8364"/>
        </w:tabs>
        <w:rPr>
          <w:szCs w:val="29"/>
        </w:rPr>
      </w:pPr>
      <w:r w:rsidRPr="006215A0">
        <w:rPr>
          <w:szCs w:val="29"/>
          <w:rtl/>
        </w:rPr>
        <w:sym w:font="Courier New" w:char="2013"/>
      </w:r>
      <w:r w:rsidRPr="006215A0">
        <w:rPr>
          <w:szCs w:val="29"/>
        </w:rPr>
        <w:tab/>
        <w:t xml:space="preserve">Проекты </w:t>
      </w:r>
      <w:r w:rsidRPr="006215A0">
        <w:rPr>
          <w:szCs w:val="29"/>
        </w:rPr>
        <w:tab/>
      </w:r>
      <w:r w:rsidRPr="006215A0">
        <w:rPr>
          <w:szCs w:val="29"/>
        </w:rPr>
        <w:sym w:font="Wingdings 2" w:char="F052"/>
      </w:r>
    </w:p>
    <w:p w:rsidR="006F2AB8" w:rsidRPr="006215A0" w:rsidRDefault="006F2AB8" w:rsidP="006F2AB8">
      <w:pPr>
        <w:pStyle w:val="enumlev2"/>
        <w:tabs>
          <w:tab w:val="left" w:pos="8364"/>
        </w:tabs>
        <w:rPr>
          <w:szCs w:val="29"/>
        </w:rPr>
      </w:pPr>
      <w:r w:rsidRPr="006215A0">
        <w:rPr>
          <w:szCs w:val="29"/>
          <w:rtl/>
        </w:rPr>
        <w:sym w:font="Courier New" w:char="2013"/>
      </w:r>
      <w:r w:rsidRPr="006215A0">
        <w:rPr>
          <w:szCs w:val="29"/>
        </w:rPr>
        <w:tab/>
        <w:t>Консультанты-эксперты</w:t>
      </w:r>
      <w:r w:rsidRPr="006215A0">
        <w:rPr>
          <w:szCs w:val="29"/>
        </w:rPr>
        <w:tab/>
      </w:r>
      <w:r w:rsidRPr="006215A0">
        <w:rPr>
          <w:szCs w:val="29"/>
        </w:rPr>
        <w:sym w:font="Wingdings 2" w:char="F052"/>
      </w:r>
    </w:p>
    <w:p w:rsidR="006F2AB8" w:rsidRPr="006215A0" w:rsidRDefault="00543691" w:rsidP="006F2AB8">
      <w:pPr>
        <w:pStyle w:val="enumlev2"/>
        <w:tabs>
          <w:tab w:val="left" w:pos="8364"/>
        </w:tabs>
        <w:rPr>
          <w:szCs w:val="29"/>
        </w:rPr>
      </w:pPr>
      <w:r w:rsidRPr="006215A0">
        <w:rPr>
          <w:szCs w:val="29"/>
          <w:rtl/>
        </w:rPr>
        <w:sym w:font="Courier New" w:char="2013"/>
      </w:r>
      <w:r w:rsidR="006F2AB8" w:rsidRPr="006215A0">
        <w:rPr>
          <w:szCs w:val="29"/>
        </w:rPr>
        <w:tab/>
        <w:t>Региональные отделения</w:t>
      </w:r>
      <w:r w:rsidR="006F2AB8" w:rsidRPr="006215A0">
        <w:rPr>
          <w:szCs w:val="29"/>
        </w:rPr>
        <w:tab/>
      </w:r>
      <w:r w:rsidR="006F2AB8" w:rsidRPr="006215A0">
        <w:rPr>
          <w:szCs w:val="29"/>
        </w:rPr>
        <w:sym w:font="Wingdings 2" w:char="F052"/>
      </w:r>
    </w:p>
    <w:p w:rsidR="006F2AB8" w:rsidRPr="006215A0" w:rsidRDefault="006F2AB8" w:rsidP="006F2AB8">
      <w:pPr>
        <w:pStyle w:val="enumlev1"/>
        <w:tabs>
          <w:tab w:val="left" w:pos="8364"/>
        </w:tabs>
        <w:rPr>
          <w:szCs w:val="29"/>
        </w:rPr>
      </w:pPr>
      <w:r w:rsidRPr="006215A0">
        <w:rPr>
          <w:szCs w:val="29"/>
        </w:rPr>
        <w:t>3)</w:t>
      </w:r>
      <w:r w:rsidRPr="006215A0">
        <w:rPr>
          <w:szCs w:val="29"/>
        </w:rPr>
        <w:tab/>
        <w:t xml:space="preserve">Иными </w:t>
      </w:r>
      <w:proofErr w:type="gramStart"/>
      <w:r w:rsidRPr="006215A0">
        <w:rPr>
          <w:szCs w:val="29"/>
        </w:rPr>
        <w:t>способами </w:t>
      </w:r>
      <w:r w:rsidRPr="006215A0">
        <w:rPr>
          <w:szCs w:val="29"/>
          <w:rtl/>
        </w:rPr>
        <w:sym w:font="Courier New" w:char="2013"/>
      </w:r>
      <w:r w:rsidRPr="006215A0">
        <w:rPr>
          <w:szCs w:val="29"/>
        </w:rPr>
        <w:t xml:space="preserve"> укажите</w:t>
      </w:r>
      <w:proofErr w:type="gramEnd"/>
      <w:r w:rsidRPr="006215A0">
        <w:rPr>
          <w:szCs w:val="29"/>
        </w:rPr>
        <w:t xml:space="preserve"> (например, региональный подход, </w:t>
      </w:r>
      <w:r w:rsidRPr="006215A0">
        <w:rPr>
          <w:szCs w:val="29"/>
        </w:rPr>
        <w:br/>
        <w:t xml:space="preserve">в рамках других обладающих специальными знаниями организаций, </w:t>
      </w:r>
      <w:r w:rsidRPr="006215A0">
        <w:rPr>
          <w:szCs w:val="29"/>
        </w:rPr>
        <w:br/>
        <w:t xml:space="preserve">совместно с другими организациями и т. д.) </w:t>
      </w:r>
      <w:r w:rsidRPr="006215A0">
        <w:rPr>
          <w:szCs w:val="29"/>
        </w:rPr>
        <w:tab/>
      </w:r>
      <w:r w:rsidRPr="006215A0">
        <w:rPr>
          <w:szCs w:val="29"/>
        </w:rPr>
        <w:sym w:font="Wingdings 2" w:char="F0A3"/>
      </w:r>
    </w:p>
    <w:p w:rsidR="006F2AB8" w:rsidRPr="006215A0" w:rsidRDefault="006F2AB8" w:rsidP="006F2AB8">
      <w:pPr>
        <w:pStyle w:val="Headingb"/>
      </w:pPr>
      <w:r w:rsidRPr="006215A0">
        <w:lastRenderedPageBreak/>
        <w:t>b)</w:t>
      </w:r>
      <w:r w:rsidRPr="006215A0">
        <w:tab/>
        <w:t>Почему?</w:t>
      </w:r>
    </w:p>
    <w:p w:rsidR="006F2AB8" w:rsidRPr="006215A0" w:rsidRDefault="006F2AB8" w:rsidP="006F2AB8">
      <w:r w:rsidRPr="006215A0">
        <w:t>Вопрос будет рассматриваться в рамках исследовательской комиссии в течение четырехгодичного исследовательского периода (с представлением промежуточных результатов) под руководством Докладчика и заместителей Докладчика. Это позволит Государствам-Членам и Членам Сектора делиться своим опытом и извлеченными уроками по политическим, регуляторным и техническим аспектам перехода от существующих сетей к сетям широкополосной связи.</w:t>
      </w:r>
    </w:p>
    <w:p w:rsidR="006F2AB8" w:rsidRPr="006215A0" w:rsidRDefault="006F2AB8" w:rsidP="006F2AB8">
      <w:pPr>
        <w:pStyle w:val="Heading1"/>
      </w:pPr>
      <w:bookmarkStart w:id="420" w:name="_Toc393975838"/>
      <w:r w:rsidRPr="006215A0">
        <w:t>9</w:t>
      </w:r>
      <w:r w:rsidRPr="006215A0">
        <w:tab/>
        <w:t>Координация и сотрудничество</w:t>
      </w:r>
      <w:bookmarkEnd w:id="420"/>
    </w:p>
    <w:p w:rsidR="006F2AB8" w:rsidRPr="006215A0" w:rsidRDefault="006F2AB8" w:rsidP="006F2AB8">
      <w:pPr>
        <w:keepNext/>
        <w:keepLines/>
      </w:pPr>
      <w:r w:rsidRPr="006215A0">
        <w:t>Исследовательская комиссия МСЭ-D, занимающаяся данным Вопросом, должна будет координировать свою работу с:</w:t>
      </w:r>
    </w:p>
    <w:p w:rsidR="006F2AB8" w:rsidRPr="006215A0" w:rsidRDefault="006F2AB8" w:rsidP="006F2AB8">
      <w:pPr>
        <w:pStyle w:val="enumlev1"/>
      </w:pPr>
      <w:r w:rsidRPr="006215A0">
        <w:sym w:font="Symbol" w:char="F02D"/>
      </w:r>
      <w:r w:rsidRPr="006215A0">
        <w:tab/>
        <w:t>соответствующими исследовательскими комиссиями МСЭ</w:t>
      </w:r>
      <w:r w:rsidRPr="006215A0">
        <w:noBreakHyphen/>
        <w:t>Т, в частности с 13</w:t>
      </w:r>
      <w:r w:rsidRPr="006215A0">
        <w:noBreakHyphen/>
        <w:t>й Исследовательской комиссией;</w:t>
      </w:r>
    </w:p>
    <w:p w:rsidR="006F2AB8" w:rsidRPr="006215A0" w:rsidRDefault="006F2AB8" w:rsidP="006F2AB8">
      <w:pPr>
        <w:pStyle w:val="enumlev1"/>
      </w:pPr>
      <w:r w:rsidRPr="006215A0">
        <w:sym w:font="Symbol" w:char="F02D"/>
      </w:r>
      <w:r w:rsidRPr="006215A0">
        <w:tab/>
        <w:t>соответствующими координаторами в БРЭ и региональными отделениями МСЭ;</w:t>
      </w:r>
    </w:p>
    <w:p w:rsidR="006F2AB8" w:rsidRPr="006215A0" w:rsidRDefault="006F2AB8" w:rsidP="006F2AB8">
      <w:pPr>
        <w:pStyle w:val="enumlev1"/>
      </w:pPr>
      <w:r w:rsidRPr="006215A0">
        <w:sym w:font="Symbol" w:char="F02D"/>
      </w:r>
      <w:r w:rsidRPr="006215A0">
        <w:tab/>
        <w:t>координаторами соответствующей деятельности по проектам в БРЭ;</w:t>
      </w:r>
    </w:p>
    <w:p w:rsidR="006F2AB8" w:rsidRPr="006215A0" w:rsidRDefault="006F2AB8" w:rsidP="006F2AB8">
      <w:pPr>
        <w:pStyle w:val="enumlev1"/>
      </w:pPr>
      <w:r w:rsidRPr="006215A0">
        <w:sym w:font="Symbol" w:char="F02D"/>
      </w:r>
      <w:r w:rsidRPr="006215A0">
        <w:tab/>
        <w:t>организациями по разработке стандартов (</w:t>
      </w:r>
      <w:proofErr w:type="spellStart"/>
      <w:r w:rsidRPr="006215A0">
        <w:t>ОРС</w:t>
      </w:r>
      <w:proofErr w:type="spellEnd"/>
      <w:r w:rsidRPr="006215A0">
        <w:t>);</w:t>
      </w:r>
    </w:p>
    <w:p w:rsidR="006F2AB8" w:rsidRPr="006215A0" w:rsidRDefault="006F2AB8" w:rsidP="006F2AB8">
      <w:pPr>
        <w:pStyle w:val="enumlev1"/>
      </w:pPr>
      <w:r w:rsidRPr="006215A0">
        <w:sym w:font="Symbol" w:char="F02D"/>
      </w:r>
      <w:r w:rsidRPr="006215A0">
        <w:tab/>
        <w:t>экспертами и обладающими опытом организациями в данной области.</w:t>
      </w:r>
    </w:p>
    <w:p w:rsidR="006F2AB8" w:rsidRPr="006215A0" w:rsidRDefault="006F2AB8" w:rsidP="006F2AB8">
      <w:pPr>
        <w:pStyle w:val="Heading1"/>
      </w:pPr>
      <w:bookmarkStart w:id="421" w:name="_Toc393975839"/>
      <w:r w:rsidRPr="006215A0">
        <w:t>10</w:t>
      </w:r>
      <w:r w:rsidRPr="006215A0">
        <w:tab/>
        <w:t>Связь с Программой БРЭ</w:t>
      </w:r>
      <w:bookmarkEnd w:id="421"/>
    </w:p>
    <w:p w:rsidR="006F2AB8" w:rsidRPr="006215A0" w:rsidRDefault="006F2AB8" w:rsidP="006F2AB8">
      <w:r w:rsidRPr="006215A0">
        <w:t>Резолюция 77 ВКРЭ (Дубай, 2014 г.).</w:t>
      </w:r>
    </w:p>
    <w:p w:rsidR="006F2AB8" w:rsidRPr="006215A0" w:rsidRDefault="006F2AB8" w:rsidP="006F2AB8">
      <w:r w:rsidRPr="006215A0">
        <w:t xml:space="preserve">Связь с программами БРЭ, предназначенными для оказания содействия развитию как сетей электросвязи/ИКТ, так и </w:t>
      </w:r>
      <w:proofErr w:type="gramStart"/>
      <w:r w:rsidRPr="006215A0">
        <w:t>соответствующих приложений</w:t>
      </w:r>
      <w:proofErr w:type="gramEnd"/>
      <w:r w:rsidRPr="006215A0">
        <w:t xml:space="preserve"> и услуг, в том числе преодолению разрыва в стандартизации.</w:t>
      </w:r>
    </w:p>
    <w:p w:rsidR="006F2AB8" w:rsidRPr="006215A0" w:rsidRDefault="006F2AB8" w:rsidP="006F2AB8">
      <w:pPr>
        <w:pStyle w:val="Heading1"/>
      </w:pPr>
      <w:bookmarkStart w:id="422" w:name="_Toc393975840"/>
      <w:r w:rsidRPr="006215A0">
        <w:t>11</w:t>
      </w:r>
      <w:r w:rsidRPr="006215A0">
        <w:tab/>
        <w:t>Прочая относящаяся к теме информация</w:t>
      </w:r>
      <w:bookmarkEnd w:id="422"/>
    </w:p>
    <w:p w:rsidR="006F2AB8" w:rsidRPr="006215A0" w:rsidRDefault="006F2AB8" w:rsidP="006F2AB8">
      <w:r w:rsidRPr="006215A0">
        <w:t>По мере возможного появления в период срока действия данного Вопроса.</w:t>
      </w:r>
    </w:p>
    <w:p w:rsidR="006311D6" w:rsidRPr="006215A0" w:rsidRDefault="006311D6">
      <w:pPr>
        <w:pStyle w:val="Reasons"/>
      </w:pPr>
    </w:p>
    <w:p w:rsidR="006311D6" w:rsidRPr="006215A0" w:rsidRDefault="006F2AB8">
      <w:pPr>
        <w:pStyle w:val="Proposal"/>
        <w:rPr>
          <w:lang w:val="ru-RU"/>
        </w:rPr>
      </w:pPr>
      <w:proofErr w:type="spellStart"/>
      <w:r w:rsidRPr="006215A0">
        <w:rPr>
          <w:b/>
          <w:lang w:val="ru-RU"/>
        </w:rPr>
        <w:t>MOD</w:t>
      </w:r>
      <w:proofErr w:type="spellEnd"/>
      <w:r w:rsidRPr="006215A0">
        <w:rPr>
          <w:lang w:val="ru-RU"/>
        </w:rPr>
        <w:tab/>
      </w:r>
      <w:proofErr w:type="spellStart"/>
      <w:r w:rsidRPr="006215A0">
        <w:rPr>
          <w:lang w:val="ru-RU"/>
        </w:rPr>
        <w:t>MEX</w:t>
      </w:r>
      <w:proofErr w:type="spellEnd"/>
      <w:r w:rsidRPr="006215A0">
        <w:rPr>
          <w:lang w:val="ru-RU"/>
        </w:rPr>
        <w:t>/47/2</w:t>
      </w:r>
    </w:p>
    <w:p w:rsidR="006F2AB8" w:rsidRPr="006215A0" w:rsidRDefault="006F2AB8" w:rsidP="006F2AB8">
      <w:pPr>
        <w:pStyle w:val="QuestionNo"/>
        <w:rPr>
          <w:lang w:val="ru-RU"/>
        </w:rPr>
      </w:pPr>
      <w:bookmarkStart w:id="423" w:name="_Toc393975854"/>
      <w:bookmarkStart w:id="424" w:name="_Toc402169507"/>
      <w:r w:rsidRPr="006215A0">
        <w:rPr>
          <w:lang w:val="ru-RU"/>
        </w:rPr>
        <w:t>Вопрос 3/1</w:t>
      </w:r>
      <w:bookmarkEnd w:id="423"/>
      <w:bookmarkEnd w:id="424"/>
    </w:p>
    <w:p w:rsidR="006F2AB8" w:rsidRPr="006215A0" w:rsidRDefault="006F2AB8" w:rsidP="006F2AB8">
      <w:pPr>
        <w:pStyle w:val="Questiontitle"/>
        <w:rPr>
          <w:lang w:val="ru-RU"/>
        </w:rPr>
      </w:pPr>
      <w:bookmarkStart w:id="425" w:name="_Toc393975855"/>
      <w:bookmarkStart w:id="426" w:name="_Toc393977000"/>
      <w:bookmarkStart w:id="427" w:name="_Toc402169508"/>
      <w:r w:rsidRPr="006215A0">
        <w:rPr>
          <w:lang w:val="ru-RU"/>
        </w:rPr>
        <w:t xml:space="preserve">Доступ к облачным вычислениям: проблемы и возможности </w:t>
      </w:r>
      <w:r w:rsidRPr="006215A0">
        <w:rPr>
          <w:lang w:val="ru-RU"/>
        </w:rPr>
        <w:br/>
        <w:t>для развивающихся стран</w:t>
      </w:r>
      <w:bookmarkEnd w:id="425"/>
      <w:bookmarkEnd w:id="426"/>
      <w:bookmarkEnd w:id="427"/>
    </w:p>
    <w:p w:rsidR="006F2AB8" w:rsidRPr="006215A0" w:rsidRDefault="006F2AB8" w:rsidP="006F2AB8">
      <w:pPr>
        <w:pStyle w:val="Heading1"/>
      </w:pPr>
      <w:bookmarkStart w:id="428" w:name="_Toc393975856"/>
      <w:r w:rsidRPr="006215A0">
        <w:t>1</w:t>
      </w:r>
      <w:r w:rsidRPr="006215A0">
        <w:tab/>
        <w:t>Изложение ситуации или проблемы</w:t>
      </w:r>
      <w:bookmarkEnd w:id="428"/>
    </w:p>
    <w:p w:rsidR="006F2AB8" w:rsidRPr="006215A0" w:rsidRDefault="006F2AB8" w:rsidP="006F2AB8">
      <w:r w:rsidRPr="006215A0">
        <w:t>Облачные вычисления – это одна из концепций мира мультимедиа и концепция, к применению которой в настоящее время постепенно двигается мир ввиду большого числа значительных преимуществ, которые она несет. Эту концепцию можно кратко охарактеризовать как модель,</w:t>
      </w:r>
      <w:r w:rsidRPr="006215A0">
        <w:rPr>
          <w:rFonts w:cs="Segoe UI"/>
          <w:color w:val="000000"/>
        </w:rPr>
        <w:t xml:space="preserve"> обеспечивающую повсеместный и удобный сетевой доступ по запросу к совместно используемому набору </w:t>
      </w:r>
      <w:r w:rsidRPr="006215A0">
        <w:t>конфигурируемых</w:t>
      </w:r>
      <w:r w:rsidRPr="006215A0">
        <w:rPr>
          <w:rFonts w:cs="Segoe UI"/>
          <w:color w:val="000000"/>
        </w:rPr>
        <w:t xml:space="preserve"> вычислительных ресурсов (например, сетей, серверов, устройств хранения данных, приложений и услуг), которые могут быть оперативно инициализированы и высвобождены при минимальных управленческих усилиях или минимальном взаимодействии поставщиков услуг.</w:t>
      </w:r>
    </w:p>
    <w:p w:rsidR="00AC2CD3" w:rsidRPr="006215A0" w:rsidRDefault="00953F84" w:rsidP="00A50869">
      <w:pPr>
        <w:rPr>
          <w:ins w:id="429" w:author="Nazarenko, Oleksandr" w:date="2017-10-03T14:49:00Z"/>
          <w:rPrChange w:id="430" w:author="Shishaev, Serguei" w:date="2017-10-04T17:21:00Z">
            <w:rPr>
              <w:ins w:id="431" w:author="Nazarenko, Oleksandr" w:date="2017-10-03T14:49:00Z"/>
              <w:lang w:val="en-US"/>
            </w:rPr>
          </w:rPrChange>
        </w:rPr>
      </w:pPr>
      <w:ins w:id="432" w:author="Shishaev, Serguei" w:date="2017-10-04T17:21:00Z">
        <w:r w:rsidRPr="006215A0">
          <w:rPr>
            <w:color w:val="000000"/>
          </w:rPr>
          <w:lastRenderedPageBreak/>
          <w:t>Модел</w:t>
        </w:r>
      </w:ins>
      <w:ins w:id="433" w:author="Nechiporenko, Anna" w:date="2017-10-06T10:06:00Z">
        <w:r w:rsidR="00A50869" w:rsidRPr="006215A0">
          <w:rPr>
            <w:color w:val="000000"/>
          </w:rPr>
          <w:t>и</w:t>
        </w:r>
      </w:ins>
      <w:ins w:id="434" w:author="Shishaev, Serguei" w:date="2017-10-04T17:21:00Z">
        <w:r w:rsidRPr="006215A0">
          <w:rPr>
            <w:color w:val="000000"/>
          </w:rPr>
          <w:t xml:space="preserve"> облачных вычислений определя</w:t>
        </w:r>
      </w:ins>
      <w:ins w:id="435" w:author="Nechiporenko, Anna" w:date="2017-10-06T10:06:00Z">
        <w:r w:rsidR="00A50869" w:rsidRPr="006215A0">
          <w:rPr>
            <w:color w:val="000000"/>
          </w:rPr>
          <w:t>ю</w:t>
        </w:r>
      </w:ins>
      <w:ins w:id="436" w:author="Shishaev, Serguei" w:date="2017-10-04T17:21:00Z">
        <w:r w:rsidRPr="006215A0">
          <w:rPr>
            <w:color w:val="000000"/>
          </w:rPr>
          <w:t>тся пятью важнейшими характеристиками</w:t>
        </w:r>
        <w:r w:rsidR="00B50FCE" w:rsidRPr="006215A0">
          <w:rPr>
            <w:color w:val="000000"/>
          </w:rPr>
          <w:t xml:space="preserve">: </w:t>
        </w:r>
        <w:r w:rsidRPr="006215A0">
          <w:rPr>
            <w:color w:val="000000"/>
          </w:rPr>
          <w:t>запрос</w:t>
        </w:r>
        <w:r w:rsidR="00B50FCE" w:rsidRPr="006215A0">
          <w:rPr>
            <w:color w:val="000000"/>
          </w:rPr>
          <w:t>ом</w:t>
        </w:r>
        <w:r w:rsidRPr="006215A0">
          <w:rPr>
            <w:color w:val="000000"/>
          </w:rPr>
          <w:t xml:space="preserve">, </w:t>
        </w:r>
      </w:ins>
      <w:ins w:id="437" w:author="Shishaev, Serguei" w:date="2017-10-04T17:22:00Z">
        <w:r w:rsidR="00B50FCE" w:rsidRPr="006215A0">
          <w:rPr>
            <w:color w:val="000000"/>
          </w:rPr>
          <w:t>доставкой</w:t>
        </w:r>
      </w:ins>
      <w:ins w:id="438" w:author="Shishaev, Serguei" w:date="2017-10-04T17:21:00Z">
        <w:r w:rsidRPr="006215A0">
          <w:rPr>
            <w:color w:val="000000"/>
          </w:rPr>
          <w:t xml:space="preserve"> по широкополосной сети доступа, объединение</w:t>
        </w:r>
      </w:ins>
      <w:ins w:id="439" w:author="Shishaev, Serguei" w:date="2017-10-04T17:22:00Z">
        <w:r w:rsidR="00B50FCE" w:rsidRPr="006215A0">
          <w:rPr>
            <w:color w:val="000000"/>
          </w:rPr>
          <w:t>м</w:t>
        </w:r>
      </w:ins>
      <w:ins w:id="440" w:author="Shishaev, Serguei" w:date="2017-10-04T17:21:00Z">
        <w:r w:rsidRPr="006215A0">
          <w:rPr>
            <w:color w:val="000000"/>
          </w:rPr>
          <w:t xml:space="preserve"> ресурсов, быстр</w:t>
        </w:r>
      </w:ins>
      <w:ins w:id="441" w:author="Shishaev, Serguei" w:date="2017-10-04T17:22:00Z">
        <w:r w:rsidR="00B50FCE" w:rsidRPr="006215A0">
          <w:rPr>
            <w:color w:val="000000"/>
          </w:rPr>
          <w:t>ым</w:t>
        </w:r>
      </w:ins>
      <w:ins w:id="442" w:author="Shishaev, Serguei" w:date="2017-10-04T17:21:00Z">
        <w:r w:rsidRPr="006215A0">
          <w:rPr>
            <w:color w:val="000000"/>
          </w:rPr>
          <w:t xml:space="preserve"> обеспечение</w:t>
        </w:r>
      </w:ins>
      <w:ins w:id="443" w:author="Shishaev, Serguei" w:date="2017-10-04T17:22:00Z">
        <w:r w:rsidR="00B50FCE" w:rsidRPr="006215A0">
          <w:rPr>
            <w:color w:val="000000"/>
          </w:rPr>
          <w:t>м</w:t>
        </w:r>
      </w:ins>
      <w:ins w:id="444" w:author="Shishaev, Serguei" w:date="2017-10-04T17:21:00Z">
        <w:r w:rsidRPr="006215A0">
          <w:rPr>
            <w:color w:val="000000"/>
          </w:rPr>
          <w:t xml:space="preserve"> эластичности, самообслуживание</w:t>
        </w:r>
      </w:ins>
      <w:ins w:id="445" w:author="Shishaev, Serguei" w:date="2017-10-04T17:23:00Z">
        <w:r w:rsidR="00B50FCE" w:rsidRPr="006215A0">
          <w:rPr>
            <w:color w:val="000000"/>
          </w:rPr>
          <w:t>м</w:t>
        </w:r>
      </w:ins>
      <w:ins w:id="446" w:author="Shishaev, Serguei" w:date="2017-10-04T17:21:00Z">
        <w:r w:rsidRPr="006215A0">
          <w:rPr>
            <w:color w:val="000000"/>
          </w:rPr>
          <w:t xml:space="preserve"> и измеряемы</w:t>
        </w:r>
      </w:ins>
      <w:ins w:id="447" w:author="Shishaev, Serguei" w:date="2017-10-04T17:23:00Z">
        <w:r w:rsidR="00B50FCE" w:rsidRPr="006215A0">
          <w:rPr>
            <w:color w:val="000000"/>
          </w:rPr>
          <w:t>ми</w:t>
        </w:r>
      </w:ins>
      <w:ins w:id="448" w:author="Shishaev, Serguei" w:date="2017-10-04T17:21:00Z">
        <w:r w:rsidRPr="006215A0">
          <w:rPr>
            <w:color w:val="000000"/>
          </w:rPr>
          <w:t xml:space="preserve"> услуг</w:t>
        </w:r>
      </w:ins>
      <w:ins w:id="449" w:author="Shishaev, Serguei" w:date="2017-10-04T17:23:00Z">
        <w:r w:rsidR="00B50FCE" w:rsidRPr="006215A0">
          <w:rPr>
            <w:color w:val="000000"/>
          </w:rPr>
          <w:t>ами</w:t>
        </w:r>
      </w:ins>
      <w:ins w:id="450" w:author="Nazarenko, Oleksandr" w:date="2017-10-03T14:49:00Z">
        <w:r w:rsidR="00AC2CD3" w:rsidRPr="006215A0">
          <w:rPr>
            <w:rPrChange w:id="451" w:author="Shishaev, Serguei" w:date="2017-10-04T17:21:00Z">
              <w:rPr>
                <w:lang w:val="en-US"/>
              </w:rPr>
            </w:rPrChange>
          </w:rPr>
          <w:t>.</w:t>
        </w:r>
      </w:ins>
    </w:p>
    <w:p w:rsidR="006F2AB8" w:rsidRPr="006215A0" w:rsidRDefault="006F2AB8" w:rsidP="006F2AB8">
      <w:r w:rsidRPr="006215A0">
        <w:t xml:space="preserve">Для многих стран облачные вычисления представляют возможное решение проблемы нехватки надлежащих вычислительных ресурсов, и во многих развитых странах эта технология достигла существенного роста, в особенности после того как ее приняли операторы и производители мобильных телефонов. По мнению ключевых лидеров отрасли, облачные вычисления станут следующей научно-технической революцией </w:t>
      </w:r>
      <w:proofErr w:type="spellStart"/>
      <w:r w:rsidRPr="006215A0">
        <w:t>XXI</w:t>
      </w:r>
      <w:proofErr w:type="spellEnd"/>
      <w:r w:rsidRPr="006215A0">
        <w:t xml:space="preserve"> века.</w:t>
      </w:r>
    </w:p>
    <w:p w:rsidR="006F2AB8" w:rsidRPr="006215A0" w:rsidRDefault="006F2AB8" w:rsidP="006F2AB8">
      <w:r w:rsidRPr="006215A0">
        <w:t>Основные ключевые особенности облачных вычислений составляют экономия за счет масштаба (совместное использование инфраструктуры) и гибкость применении</w:t>
      </w:r>
      <w:r w:rsidRPr="006215A0">
        <w:rPr>
          <w:rFonts w:cs="Segoe UI"/>
          <w:color w:val="000000"/>
        </w:rPr>
        <w:t>.</w:t>
      </w:r>
    </w:p>
    <w:p w:rsidR="00CD721D" w:rsidRPr="006215A0" w:rsidRDefault="00B50FCE" w:rsidP="005B026C">
      <w:pPr>
        <w:rPr>
          <w:ins w:id="452" w:author="Antipina, Nadezda" w:date="2017-10-06T15:09:00Z"/>
        </w:rPr>
        <w:pPrChange w:id="453" w:author="Shishaev, Serguei" w:date="2017-10-05T08:58:00Z">
          <w:pPr>
            <w:pStyle w:val="Heading1"/>
          </w:pPr>
        </w:pPrChange>
      </w:pPr>
      <w:bookmarkStart w:id="454" w:name="_Toc393975857"/>
      <w:ins w:id="455" w:author="Shishaev, Serguei" w:date="2017-10-04T17:24:00Z">
        <w:r w:rsidRPr="006215A0">
          <w:t>Учитывая</w:t>
        </w:r>
        <w:r w:rsidRPr="006215A0">
          <w:rPr>
            <w:rPrChange w:id="456" w:author="Shishaev, Serguei" w:date="2017-10-04T17:26:00Z">
              <w:rPr>
                <w:b w:val="0"/>
              </w:rPr>
            </w:rPrChange>
          </w:rPr>
          <w:t xml:space="preserve"> </w:t>
        </w:r>
        <w:r w:rsidRPr="006215A0">
          <w:t>важность</w:t>
        </w:r>
        <w:r w:rsidRPr="006215A0">
          <w:rPr>
            <w:rPrChange w:id="457" w:author="Shishaev, Serguei" w:date="2017-10-04T17:26:00Z">
              <w:rPr>
                <w:b w:val="0"/>
              </w:rPr>
            </w:rPrChange>
          </w:rPr>
          <w:t xml:space="preserve"> </w:t>
        </w:r>
        <w:r w:rsidRPr="006215A0">
          <w:t>темы</w:t>
        </w:r>
        <w:r w:rsidRPr="006215A0">
          <w:rPr>
            <w:rPrChange w:id="458" w:author="Shishaev, Serguei" w:date="2017-10-04T17:26:00Z">
              <w:rPr>
                <w:b w:val="0"/>
              </w:rPr>
            </w:rPrChange>
          </w:rPr>
          <w:t xml:space="preserve">, </w:t>
        </w:r>
      </w:ins>
      <w:ins w:id="459" w:author="Shishaev, Serguei" w:date="2017-10-04T17:26:00Z">
        <w:r w:rsidRPr="006215A0">
          <w:t xml:space="preserve">проблема </w:t>
        </w:r>
      </w:ins>
      <w:ins w:id="460" w:author="Shishaev, Serguei" w:date="2017-10-04T17:25:00Z">
        <w:r w:rsidRPr="006215A0">
          <w:t>облачны</w:t>
        </w:r>
      </w:ins>
      <w:ins w:id="461" w:author="Shishaev, Serguei" w:date="2017-10-04T17:26:00Z">
        <w:r w:rsidRPr="006215A0">
          <w:t>х</w:t>
        </w:r>
      </w:ins>
      <w:ins w:id="462" w:author="Shishaev, Serguei" w:date="2017-10-04T17:25:00Z">
        <w:r w:rsidRPr="006215A0">
          <w:rPr>
            <w:rPrChange w:id="463" w:author="Shishaev, Serguei" w:date="2017-10-04T17:26:00Z">
              <w:rPr>
                <w:b w:val="0"/>
              </w:rPr>
            </w:rPrChange>
          </w:rPr>
          <w:t xml:space="preserve"> </w:t>
        </w:r>
        <w:r w:rsidRPr="006215A0">
          <w:t>вычислени</w:t>
        </w:r>
      </w:ins>
      <w:ins w:id="464" w:author="Shishaev, Serguei" w:date="2017-10-04T17:26:00Z">
        <w:r w:rsidRPr="006215A0">
          <w:t>й</w:t>
        </w:r>
      </w:ins>
      <w:ins w:id="465" w:author="Shishaev, Serguei" w:date="2017-10-04T17:25:00Z">
        <w:r w:rsidRPr="006215A0">
          <w:rPr>
            <w:rPrChange w:id="466" w:author="Shishaev, Serguei" w:date="2017-10-04T17:26:00Z">
              <w:rPr>
                <w:b w:val="0"/>
              </w:rPr>
            </w:rPrChange>
          </w:rPr>
          <w:t xml:space="preserve"> </w:t>
        </w:r>
      </w:ins>
      <w:ins w:id="467" w:author="Shishaev, Serguei" w:date="2017-10-04T17:27:00Z">
        <w:r w:rsidRPr="006215A0">
          <w:t xml:space="preserve">рассматривается в двух исследовательских комиссиях </w:t>
        </w:r>
      </w:ins>
      <w:ins w:id="468" w:author="Shishaev, Serguei" w:date="2017-10-04T17:25:00Z">
        <w:r w:rsidRPr="006215A0">
          <w:rPr>
            <w:color w:val="000000"/>
          </w:rPr>
          <w:t>Сектора</w:t>
        </w:r>
        <w:r w:rsidRPr="006215A0">
          <w:rPr>
            <w:color w:val="000000"/>
            <w:rPrChange w:id="469" w:author="Shishaev, Serguei" w:date="2017-10-04T17:26:00Z">
              <w:rPr>
                <w:b w:val="0"/>
                <w:color w:val="000000"/>
              </w:rPr>
            </w:rPrChange>
          </w:rPr>
          <w:t xml:space="preserve"> </w:t>
        </w:r>
        <w:r w:rsidRPr="006215A0">
          <w:rPr>
            <w:color w:val="000000"/>
          </w:rPr>
          <w:t>стандартизации</w:t>
        </w:r>
        <w:r w:rsidRPr="006215A0">
          <w:rPr>
            <w:color w:val="000000"/>
            <w:rPrChange w:id="470" w:author="Shishaev, Serguei" w:date="2017-10-04T17:26:00Z">
              <w:rPr>
                <w:b w:val="0"/>
                <w:color w:val="000000"/>
              </w:rPr>
            </w:rPrChange>
          </w:rPr>
          <w:t xml:space="preserve"> </w:t>
        </w:r>
        <w:r w:rsidRPr="006215A0">
          <w:rPr>
            <w:color w:val="000000"/>
          </w:rPr>
          <w:t>электросвязи</w:t>
        </w:r>
      </w:ins>
      <w:ins w:id="471" w:author="Nazarenko, Oleksandr" w:date="2017-10-03T14:49:00Z">
        <w:r w:rsidR="00AC2CD3" w:rsidRPr="006215A0">
          <w:rPr>
            <w:rPrChange w:id="472" w:author="Shishaev, Serguei" w:date="2017-10-04T17:26:00Z">
              <w:rPr/>
            </w:rPrChange>
          </w:rPr>
          <w:t xml:space="preserve">. </w:t>
        </w:r>
      </w:ins>
      <w:ins w:id="473" w:author="Nazarenko, Oleksandr" w:date="2017-10-03T14:52:00Z">
        <w:r w:rsidR="00191868" w:rsidRPr="006215A0">
          <w:rPr>
            <w:rPrChange w:id="474" w:author="Nazarenko, Oleksandr" w:date="2017-10-03T14:52:00Z">
              <w:rPr>
                <w:lang w:val="en-US"/>
              </w:rPr>
            </w:rPrChange>
          </w:rPr>
          <w:t xml:space="preserve">13-я Исследовательская комиссия МСЭ-Т </w:t>
        </w:r>
        <w:r w:rsidR="00191868" w:rsidRPr="006215A0">
          <w:t xml:space="preserve">"Будущие сети, с особым акцентом на </w:t>
        </w:r>
        <w:proofErr w:type="spellStart"/>
        <w:r w:rsidR="00191868" w:rsidRPr="006215A0">
          <w:t>IMT</w:t>
        </w:r>
        <w:proofErr w:type="spellEnd"/>
        <w:r w:rsidR="00191868" w:rsidRPr="006215A0">
          <w:t xml:space="preserve"> 2020, облачные вычисления и доверенные сетевые инфраструктуры" </w:t>
        </w:r>
        <w:r w:rsidR="00191868" w:rsidRPr="006215A0">
          <w:rPr>
            <w:rPrChange w:id="475" w:author="Nazarenko, Oleksandr" w:date="2017-10-03T14:52:00Z">
              <w:rPr>
                <w:lang w:val="en-US"/>
              </w:rPr>
            </w:rPrChange>
          </w:rPr>
          <w:t xml:space="preserve">отвечает за проведение исследований, касающихся требований, архитектуры, возможностей и </w:t>
        </w:r>
        <w:proofErr w:type="spellStart"/>
        <w:r w:rsidR="00191868" w:rsidRPr="006215A0">
          <w:t>API</w:t>
        </w:r>
        <w:proofErr w:type="spellEnd"/>
        <w:r w:rsidR="00191868" w:rsidRPr="006215A0">
          <w:rPr>
            <w:rPrChange w:id="476" w:author="Nazarenko, Oleksandr" w:date="2017-10-03T14:52:00Z">
              <w:rPr>
                <w:lang w:val="en-US"/>
              </w:rPr>
            </w:rPrChange>
          </w:rPr>
          <w:t xml:space="preserve">, а также за аспекты </w:t>
        </w:r>
        <w:proofErr w:type="spellStart"/>
        <w:r w:rsidR="00191868" w:rsidRPr="006215A0">
          <w:rPr>
            <w:rPrChange w:id="477" w:author="Nazarenko, Oleksandr" w:date="2017-10-03T14:52:00Z">
              <w:rPr>
                <w:lang w:val="en-US"/>
              </w:rPr>
            </w:rPrChange>
          </w:rPr>
          <w:t>программизации</w:t>
        </w:r>
        <w:proofErr w:type="spellEnd"/>
        <w:r w:rsidR="00191868" w:rsidRPr="006215A0">
          <w:rPr>
            <w:rPrChange w:id="478" w:author="Nazarenko, Oleksandr" w:date="2017-10-03T14:52:00Z">
              <w:rPr>
                <w:lang w:val="en-US"/>
              </w:rPr>
            </w:rPrChange>
          </w:rPr>
          <w:t xml:space="preserve"> и оркестровки </w:t>
        </w:r>
        <w:proofErr w:type="spellStart"/>
        <w:r w:rsidR="00191868" w:rsidRPr="006215A0">
          <w:rPr>
            <w:rPrChange w:id="479" w:author="Nazarenko, Oleksandr" w:date="2017-10-03T14:52:00Z">
              <w:rPr>
                <w:lang w:val="en-US"/>
              </w:rPr>
            </w:rPrChange>
          </w:rPr>
          <w:t>конвергированных</w:t>
        </w:r>
        <w:proofErr w:type="spellEnd"/>
        <w:r w:rsidR="00191868" w:rsidRPr="006215A0">
          <w:rPr>
            <w:rPrChange w:id="480" w:author="Nazarenko, Oleksandr" w:date="2017-10-03T14:52:00Z">
              <w:rPr>
                <w:lang w:val="en-US"/>
              </w:rPr>
            </w:rPrChange>
          </w:rPr>
          <w:t xml:space="preserve"> будущих сетей (</w:t>
        </w:r>
        <w:proofErr w:type="spellStart"/>
        <w:r w:rsidR="00191868" w:rsidRPr="006215A0">
          <w:rPr>
            <w:rPrChange w:id="481" w:author="Nazarenko, Oleksandr" w:date="2017-10-03T14:52:00Z">
              <w:rPr>
                <w:lang w:val="en-US"/>
              </w:rPr>
            </w:rPrChange>
          </w:rPr>
          <w:t>БС</w:t>
        </w:r>
        <w:proofErr w:type="spellEnd"/>
        <w:r w:rsidR="00191868" w:rsidRPr="006215A0">
          <w:rPr>
            <w:rPrChange w:id="482" w:author="Nazarenko, Oleksandr" w:date="2017-10-03T14:52:00Z">
              <w:rPr>
                <w:lang w:val="en-US"/>
              </w:rPr>
            </w:rPrChange>
          </w:rPr>
          <w:t xml:space="preserve">), уделяя особое внимание не связанным с радио аспектам </w:t>
        </w:r>
        <w:proofErr w:type="spellStart"/>
        <w:r w:rsidR="00191868" w:rsidRPr="006215A0">
          <w:t>IMT</w:t>
        </w:r>
      </w:ins>
      <w:proofErr w:type="spellEnd"/>
      <w:ins w:id="483" w:author="Nechiporenko, Anna" w:date="2017-10-06T11:16:00Z">
        <w:r w:rsidR="009C5224" w:rsidRPr="006215A0">
          <w:t> </w:t>
        </w:r>
      </w:ins>
      <w:ins w:id="484" w:author="Nazarenko, Oleksandr" w:date="2017-10-03T14:52:00Z">
        <w:r w:rsidR="00191868" w:rsidRPr="006215A0">
          <w:rPr>
            <w:rPrChange w:id="485" w:author="Nazarenko, Oleksandr" w:date="2017-10-03T14:52:00Z">
              <w:rPr>
                <w:lang w:val="en-US"/>
              </w:rPr>
            </w:rPrChange>
          </w:rPr>
          <w:t>2020.</w:t>
        </w:r>
      </w:ins>
      <w:ins w:id="486" w:author="Nazarenko, Oleksandr" w:date="2017-10-03T14:55:00Z">
        <w:r w:rsidR="00191868" w:rsidRPr="006215A0">
          <w:t xml:space="preserve"> </w:t>
        </w:r>
      </w:ins>
      <w:ins w:id="487" w:author="Shishaev, Serguei" w:date="2017-10-04T17:29:00Z">
        <w:r w:rsidRPr="006215A0">
          <w:t xml:space="preserve">К основным областям, охваченным работой этой </w:t>
        </w:r>
      </w:ins>
      <w:ins w:id="488" w:author="Shishaev, Serguei" w:date="2017-10-05T08:58:00Z">
        <w:r w:rsidR="00B42308" w:rsidRPr="006215A0">
          <w:t>И</w:t>
        </w:r>
      </w:ins>
      <w:ins w:id="489" w:author="Shishaev, Serguei" w:date="2017-10-04T17:29:00Z">
        <w:r w:rsidRPr="006215A0">
          <w:t>сследовательской комиссии</w:t>
        </w:r>
      </w:ins>
      <w:ins w:id="490" w:author="Shishaev, Serguei" w:date="2017-10-04T17:30:00Z">
        <w:r w:rsidRPr="006215A0">
          <w:t>, относятся</w:t>
        </w:r>
      </w:ins>
      <w:ins w:id="491" w:author="Nazarenko, Oleksandr" w:date="2017-10-03T14:56:00Z">
        <w:r w:rsidR="00191868" w:rsidRPr="006215A0">
          <w:t xml:space="preserve"> а</w:t>
        </w:r>
      </w:ins>
      <w:ins w:id="492" w:author="Nazarenko, Oleksandr" w:date="2017-10-03T14:55:00Z">
        <w:r w:rsidR="00191868" w:rsidRPr="006215A0">
          <w:t xml:space="preserve">спекты облачных вычислений и больших данных: исследования для определения требований, функциональной архитектуры и ее возможностей, механизмов и моделей развертывания облачных вычислений, охватывающих </w:t>
        </w:r>
        <w:proofErr w:type="spellStart"/>
        <w:r w:rsidR="00191868" w:rsidRPr="006215A0">
          <w:t>межоблачные</w:t>
        </w:r>
        <w:proofErr w:type="spellEnd"/>
        <w:r w:rsidR="00191868" w:rsidRPr="006215A0">
          <w:t xml:space="preserve"> и </w:t>
        </w:r>
        <w:proofErr w:type="spellStart"/>
        <w:r w:rsidR="00191868" w:rsidRPr="006215A0">
          <w:t>внутриоблачные</w:t>
        </w:r>
        <w:proofErr w:type="spellEnd"/>
        <w:r w:rsidR="00191868" w:rsidRPr="006215A0">
          <w:t xml:space="preserve"> вычисления, а также аспекты распределенных облаков.</w:t>
        </w:r>
      </w:ins>
    </w:p>
    <w:p w:rsidR="00191868" w:rsidRPr="006215A0" w:rsidRDefault="00CD721D" w:rsidP="00D9038A">
      <w:pPr>
        <w:rPr>
          <w:ins w:id="493" w:author="Nazarenko, Oleksandr" w:date="2017-10-03T14:59:00Z"/>
        </w:rPr>
      </w:pPr>
      <w:ins w:id="494" w:author="Shishaev, Serguei" w:date="2017-10-04T17:37:00Z">
        <w:r w:rsidRPr="006215A0">
          <w:t>Кроме того</w:t>
        </w:r>
      </w:ins>
      <w:ins w:id="495" w:author="Nazarenko, Oleksandr" w:date="2017-10-03T14:57:00Z">
        <w:r w:rsidR="00191868" w:rsidRPr="006215A0">
          <w:t xml:space="preserve">, </w:t>
        </w:r>
      </w:ins>
      <w:ins w:id="496" w:author="Shishaev, Serguei" w:date="2017-10-04T17:37:00Z">
        <w:r w:rsidRPr="006215A0">
          <w:t xml:space="preserve">работа, проделанная в рамках этого исследуемого Вопроса, </w:t>
        </w:r>
      </w:ins>
      <w:ins w:id="497" w:author="Shishaev, Serguei" w:date="2017-10-04T17:40:00Z">
        <w:r w:rsidRPr="006215A0">
          <w:t xml:space="preserve">должна </w:t>
        </w:r>
      </w:ins>
      <w:ins w:id="498" w:author="Shishaev, Serguei" w:date="2017-10-04T17:41:00Z">
        <w:r w:rsidRPr="006215A0">
          <w:t xml:space="preserve">соотноситься с работой </w:t>
        </w:r>
      </w:ins>
      <w:ins w:id="499" w:author="Nazarenko, Oleksandr" w:date="2017-10-03T14:57:00Z">
        <w:r w:rsidR="00191868" w:rsidRPr="006215A0">
          <w:t>20-й Исследовательской комиссией МСЭ</w:t>
        </w:r>
      </w:ins>
      <w:ins w:id="500" w:author="Nazarenko, Oleksandr" w:date="2017-10-03T14:58:00Z">
        <w:r w:rsidR="00191868" w:rsidRPr="006215A0">
          <w:t>-Т "Интернет вещей (</w:t>
        </w:r>
        <w:proofErr w:type="spellStart"/>
        <w:r w:rsidR="00191868" w:rsidRPr="006215A0">
          <w:t>IoT</w:t>
        </w:r>
        <w:proofErr w:type="spellEnd"/>
        <w:r w:rsidR="00191868" w:rsidRPr="006215A0">
          <w:t xml:space="preserve">) и </w:t>
        </w:r>
      </w:ins>
      <w:ins w:id="501" w:author="Nazarenko, Oleksandr" w:date="2017-10-03T14:59:00Z">
        <w:r w:rsidR="00191868" w:rsidRPr="006215A0">
          <w:t>«</w:t>
        </w:r>
      </w:ins>
      <w:ins w:id="502" w:author="Nazarenko, Oleksandr" w:date="2017-10-03T14:58:00Z">
        <w:r w:rsidR="00191868" w:rsidRPr="006215A0">
          <w:t>умные</w:t>
        </w:r>
      </w:ins>
      <w:ins w:id="503" w:author="Nazarenko, Oleksandr" w:date="2017-10-03T14:59:00Z">
        <w:r w:rsidR="00191868" w:rsidRPr="006215A0">
          <w:t>»</w:t>
        </w:r>
      </w:ins>
      <w:ins w:id="504" w:author="Nazarenko, Oleksandr" w:date="2017-10-03T14:58:00Z">
        <w:r w:rsidR="00191868" w:rsidRPr="006215A0">
          <w:t xml:space="preserve"> города и сообщества";</w:t>
        </w:r>
      </w:ins>
      <w:ins w:id="505" w:author="Nazarenko, Oleksandr" w:date="2017-10-03T14:57:00Z">
        <w:r w:rsidR="00191868" w:rsidRPr="006215A0">
          <w:t xml:space="preserve"> </w:t>
        </w:r>
      </w:ins>
      <w:ins w:id="506" w:author="Nazarenko, Oleksandr" w:date="2017-10-03T14:58:00Z">
        <w:r w:rsidR="00191868" w:rsidRPr="006215A0">
          <w:t xml:space="preserve">20-я Исследовательская комиссия </w:t>
        </w:r>
      </w:ins>
      <w:ins w:id="507" w:author="Nazarenko, Oleksandr" w:date="2017-10-03T14:57:00Z">
        <w:r w:rsidR="00191868" w:rsidRPr="006215A0">
          <w:t>отвечает за проведение исследований, относящихся к интернету вещей (</w:t>
        </w:r>
        <w:proofErr w:type="spellStart"/>
        <w:r w:rsidR="00191868" w:rsidRPr="006215A0">
          <w:t>IoT</w:t>
        </w:r>
        <w:proofErr w:type="spellEnd"/>
        <w:r w:rsidR="00191868" w:rsidRPr="006215A0">
          <w:t>) и его приложениям, а также "умным" городам и сообществам (</w:t>
        </w:r>
        <w:proofErr w:type="spellStart"/>
        <w:r w:rsidR="00191868" w:rsidRPr="006215A0">
          <w:t>SC&amp;C</w:t>
        </w:r>
        <w:proofErr w:type="spellEnd"/>
        <w:r w:rsidR="00191868" w:rsidRPr="006215A0">
          <w:t xml:space="preserve">). </w:t>
        </w:r>
      </w:ins>
      <w:ins w:id="508" w:author="Shishaev, Serguei" w:date="2017-10-04T17:43:00Z">
        <w:r w:rsidR="00D9038A" w:rsidRPr="006215A0">
          <w:t>Ее работа</w:t>
        </w:r>
      </w:ins>
      <w:ins w:id="509" w:author="Nazarenko, Oleksandr" w:date="2017-10-03T14:57:00Z">
        <w:r w:rsidR="00191868" w:rsidRPr="006215A0">
          <w:t xml:space="preserve"> включает исследования, касающиеся аспектов больших данных </w:t>
        </w:r>
        <w:proofErr w:type="spellStart"/>
        <w:r w:rsidR="00191868" w:rsidRPr="006215A0">
          <w:t>IoT</w:t>
        </w:r>
        <w:proofErr w:type="spellEnd"/>
        <w:r w:rsidR="00191868" w:rsidRPr="006215A0">
          <w:t xml:space="preserve"> и </w:t>
        </w:r>
        <w:proofErr w:type="spellStart"/>
        <w:r w:rsidR="00191868" w:rsidRPr="006215A0">
          <w:t>SC&amp;C</w:t>
        </w:r>
        <w:proofErr w:type="spellEnd"/>
        <w:r w:rsidR="00191868" w:rsidRPr="006215A0">
          <w:t xml:space="preserve">, электронных услуг и "умных" услуг для </w:t>
        </w:r>
        <w:proofErr w:type="spellStart"/>
        <w:r w:rsidR="00191868" w:rsidRPr="006215A0">
          <w:t>SC&amp;C</w:t>
        </w:r>
        <w:proofErr w:type="spellEnd"/>
        <w:r w:rsidR="00191868" w:rsidRPr="006215A0">
          <w:t>.</w:t>
        </w:r>
      </w:ins>
    </w:p>
    <w:p w:rsidR="00191868" w:rsidRPr="006215A0" w:rsidRDefault="00D9038A" w:rsidP="005B026C">
      <w:pPr>
        <w:rPr>
          <w:ins w:id="510" w:author="Nazarenko, Oleksandr" w:date="2017-10-03T14:49:00Z"/>
          <w:rPrChange w:id="511" w:author="Shishaev, Serguei" w:date="2017-10-04T17:46:00Z">
            <w:rPr>
              <w:ins w:id="512" w:author="Nazarenko, Oleksandr" w:date="2017-10-03T14:49:00Z"/>
            </w:rPr>
          </w:rPrChange>
        </w:rPr>
        <w:pPrChange w:id="513" w:author="Shishaev, Serguei" w:date="2017-10-04T17:51:00Z">
          <w:pPr>
            <w:pStyle w:val="Heading1"/>
          </w:pPr>
        </w:pPrChange>
      </w:pPr>
      <w:ins w:id="514" w:author="Shishaev, Serguei" w:date="2017-10-04T17:43:00Z">
        <w:r w:rsidRPr="006215A0">
          <w:t>Поэтому</w:t>
        </w:r>
        <w:r w:rsidRPr="006215A0">
          <w:rPr>
            <w:rPrChange w:id="515" w:author="Shishaev, Serguei" w:date="2017-10-04T17:46:00Z">
              <w:rPr>
                <w:b w:val="0"/>
              </w:rPr>
            </w:rPrChange>
          </w:rPr>
          <w:t xml:space="preserve"> </w:t>
        </w:r>
      </w:ins>
      <w:ins w:id="516" w:author="Shishaev, Serguei" w:date="2017-10-04T17:45:00Z">
        <w:r w:rsidRPr="006215A0">
          <w:t xml:space="preserve">обеим </w:t>
        </w:r>
      </w:ins>
      <w:ins w:id="517" w:author="Shishaev, Serguei" w:date="2017-10-04T17:47:00Z">
        <w:r w:rsidR="005B026C" w:rsidRPr="006215A0">
          <w:t>и</w:t>
        </w:r>
      </w:ins>
      <w:ins w:id="518" w:author="Shishaev, Serguei" w:date="2017-10-04T17:45:00Z">
        <w:r w:rsidR="005B026C" w:rsidRPr="006215A0">
          <w:t xml:space="preserve">сследовательским </w:t>
        </w:r>
        <w:r w:rsidRPr="006215A0">
          <w:t>комиссиям необходимо сотрудничать</w:t>
        </w:r>
      </w:ins>
      <w:ins w:id="519" w:author="Shishaev, Serguei" w:date="2017-10-04T17:47:00Z">
        <w:r w:rsidRPr="006215A0">
          <w:t xml:space="preserve">, чтобы успешно решить проблемы и </w:t>
        </w:r>
      </w:ins>
      <w:ins w:id="520" w:author="Shishaev, Serguei" w:date="2017-10-04T17:51:00Z">
        <w:r w:rsidR="00AC62BC" w:rsidRPr="006215A0">
          <w:t>реализовать</w:t>
        </w:r>
      </w:ins>
      <w:ins w:id="521" w:author="Shishaev, Serguei" w:date="2017-10-04T17:47:00Z">
        <w:r w:rsidRPr="006215A0">
          <w:t xml:space="preserve"> возможности</w:t>
        </w:r>
      </w:ins>
      <w:ins w:id="522" w:author="Shishaev, Serguei" w:date="2017-10-04T17:48:00Z">
        <w:r w:rsidRPr="006215A0">
          <w:t xml:space="preserve">, </w:t>
        </w:r>
      </w:ins>
      <w:ins w:id="523" w:author="Shishaev, Serguei" w:date="2017-10-04T17:49:00Z">
        <w:r w:rsidRPr="006215A0">
          <w:t>открывающиеся</w:t>
        </w:r>
      </w:ins>
      <w:ins w:id="524" w:author="Shishaev, Serguei" w:date="2017-10-04T17:44:00Z">
        <w:r w:rsidRPr="006215A0">
          <w:rPr>
            <w:color w:val="000000"/>
            <w:rPrChange w:id="525" w:author="Shishaev, Serguei" w:date="2017-10-04T17:46:00Z">
              <w:rPr>
                <w:b w:val="0"/>
                <w:color w:val="000000"/>
              </w:rPr>
            </w:rPrChange>
          </w:rPr>
          <w:t xml:space="preserve"> </w:t>
        </w:r>
      </w:ins>
      <w:ins w:id="526" w:author="Shishaev, Serguei" w:date="2017-10-04T17:50:00Z">
        <w:r w:rsidRPr="006215A0">
          <w:rPr>
            <w:color w:val="000000"/>
          </w:rPr>
          <w:t>перед развивающимися странами</w:t>
        </w:r>
        <w:r w:rsidRPr="006215A0">
          <w:t xml:space="preserve"> с точки зрения доступа </w:t>
        </w:r>
      </w:ins>
      <w:ins w:id="527" w:author="Shishaev, Serguei" w:date="2017-10-04T17:44:00Z">
        <w:r w:rsidRPr="006215A0">
          <w:rPr>
            <w:color w:val="000000"/>
          </w:rPr>
          <w:t>к</w:t>
        </w:r>
        <w:r w:rsidRPr="006215A0">
          <w:rPr>
            <w:color w:val="000000"/>
            <w:rPrChange w:id="528" w:author="Shishaev, Serguei" w:date="2017-10-04T17:46:00Z">
              <w:rPr>
                <w:b w:val="0"/>
                <w:color w:val="000000"/>
              </w:rPr>
            </w:rPrChange>
          </w:rPr>
          <w:t xml:space="preserve"> </w:t>
        </w:r>
        <w:r w:rsidRPr="006215A0">
          <w:rPr>
            <w:color w:val="000000"/>
          </w:rPr>
          <w:t>облачным</w:t>
        </w:r>
        <w:r w:rsidRPr="006215A0">
          <w:rPr>
            <w:color w:val="000000"/>
            <w:rPrChange w:id="529" w:author="Shishaev, Serguei" w:date="2017-10-04T17:46:00Z">
              <w:rPr>
                <w:b w:val="0"/>
                <w:color w:val="000000"/>
              </w:rPr>
            </w:rPrChange>
          </w:rPr>
          <w:t xml:space="preserve"> </w:t>
        </w:r>
        <w:r w:rsidRPr="006215A0">
          <w:rPr>
            <w:color w:val="000000"/>
          </w:rPr>
          <w:t>вычислениям</w:t>
        </w:r>
      </w:ins>
      <w:ins w:id="530" w:author="Nazarenko, Oleksandr" w:date="2017-10-03T14:59:00Z">
        <w:r w:rsidR="00191868" w:rsidRPr="006215A0">
          <w:rPr>
            <w:rPrChange w:id="531" w:author="Shishaev, Serguei" w:date="2017-10-04T17:46:00Z">
              <w:rPr/>
            </w:rPrChange>
          </w:rPr>
          <w:t>.</w:t>
        </w:r>
      </w:ins>
    </w:p>
    <w:p w:rsidR="006F2AB8" w:rsidRPr="006215A0" w:rsidRDefault="006F2AB8" w:rsidP="006F2AB8">
      <w:pPr>
        <w:pStyle w:val="Heading1"/>
      </w:pPr>
      <w:r w:rsidRPr="006215A0">
        <w:t>2</w:t>
      </w:r>
      <w:r w:rsidRPr="006215A0">
        <w:tab/>
        <w:t>Вопрос или предмет для исследования</w:t>
      </w:r>
      <w:bookmarkEnd w:id="454"/>
    </w:p>
    <w:p w:rsidR="006F2AB8" w:rsidRPr="006215A0" w:rsidRDefault="006F2AB8">
      <w:pPr>
        <w:pStyle w:val="enumlev1"/>
        <w:rPr>
          <w:rFonts w:eastAsia="Batang" w:cs="Calibri"/>
          <w:lang w:eastAsia="ko-KR"/>
        </w:rPr>
      </w:pPr>
      <w:r w:rsidRPr="006215A0">
        <w:t>a)</w:t>
      </w:r>
      <w:r w:rsidRPr="006215A0">
        <w:tab/>
        <w:t>Обсуждение потребностей в инфраструктуре для поддержки и обеспечения возможности доступа к услугам облака.</w:t>
      </w:r>
      <w:del w:id="532" w:author="Nazarenko, Oleksandr" w:date="2017-10-03T15:00:00Z">
        <w:r w:rsidRPr="006215A0" w:rsidDel="004F1450">
          <w:delText xml:space="preserve"> Освещение передового опыта для развития этой инфраструктуры.</w:delText>
        </w:r>
      </w:del>
    </w:p>
    <w:p w:rsidR="006F2AB8" w:rsidRPr="006215A0" w:rsidRDefault="006F2AB8">
      <w:pPr>
        <w:pStyle w:val="enumlev1"/>
      </w:pPr>
      <w:r w:rsidRPr="006215A0">
        <w:t>b)</w:t>
      </w:r>
      <w:r w:rsidRPr="006215A0">
        <w:tab/>
        <w:t xml:space="preserve">Изучение </w:t>
      </w:r>
      <w:del w:id="533" w:author="Nazarenko, Oleksandr" w:date="2017-10-03T15:00:00Z">
        <w:r w:rsidRPr="006215A0" w:rsidDel="004F1450">
          <w:delText xml:space="preserve">определений и характеристик облачных вычислений и </w:delText>
        </w:r>
      </w:del>
      <w:r w:rsidRPr="006215A0">
        <w:t xml:space="preserve">будущих тенденций в </w:t>
      </w:r>
      <w:del w:id="534" w:author="Nazarenko, Oleksandr" w:date="2017-10-03T15:00:00Z">
        <w:r w:rsidRPr="006215A0" w:rsidDel="004F1450">
          <w:delText xml:space="preserve">этой </w:delText>
        </w:r>
      </w:del>
      <w:r w:rsidRPr="006215A0">
        <w:t>области</w:t>
      </w:r>
      <w:ins w:id="535" w:author="Nazarenko, Oleksandr" w:date="2017-10-03T15:00:00Z">
        <w:r w:rsidR="004F1450" w:rsidRPr="006215A0">
          <w:t xml:space="preserve"> облачных вычислений</w:t>
        </w:r>
      </w:ins>
      <w:r w:rsidRPr="006215A0">
        <w:t>.</w:t>
      </w:r>
    </w:p>
    <w:p w:rsidR="006F2AB8" w:rsidRPr="006215A0" w:rsidRDefault="006F2AB8" w:rsidP="006F2AB8">
      <w:pPr>
        <w:pStyle w:val="enumlev1"/>
      </w:pPr>
      <w:r w:rsidRPr="006215A0">
        <w:t>c)</w:t>
      </w:r>
      <w:r w:rsidRPr="006215A0">
        <w:tab/>
        <w:t>Каковы свойства сетей, поддерживающих эффективный доступ к услугам облачных вычислений?</w:t>
      </w:r>
    </w:p>
    <w:p w:rsidR="006F2AB8" w:rsidRPr="006215A0" w:rsidRDefault="006F2AB8" w:rsidP="006F2AB8">
      <w:pPr>
        <w:pStyle w:val="enumlev1"/>
      </w:pPr>
      <w:r w:rsidRPr="006215A0">
        <w:t>d)</w:t>
      </w:r>
      <w:r w:rsidRPr="006215A0">
        <w:tab/>
        <w:t>Создание и развитие достаточной группы существующих структур в целях содействия инвестициям в инфраструктуру для облачных вычислений, учитывая соответствующие стандарты, которые уже признаны, либо по которым ведутся исследования в двух других Секторах МСЭ.</w:t>
      </w:r>
    </w:p>
    <w:p w:rsidR="006F2AB8" w:rsidRPr="006215A0" w:rsidRDefault="006F2AB8" w:rsidP="00A50869">
      <w:pPr>
        <w:pStyle w:val="enumlev1"/>
      </w:pPr>
      <w:r w:rsidRPr="006215A0">
        <w:rPr>
          <w:rPrChange w:id="536" w:author="Nazarenko, Oleksandr" w:date="2017-10-03T15:01:00Z">
            <w:rPr/>
          </w:rPrChange>
        </w:rPr>
        <w:t>e</w:t>
      </w:r>
      <w:r w:rsidRPr="006215A0">
        <w:t>)</w:t>
      </w:r>
      <w:r w:rsidRPr="006215A0">
        <w:tab/>
      </w:r>
      <w:del w:id="537" w:author="Nazarenko, Oleksandr" w:date="2017-10-03T15:01:00Z">
        <w:r w:rsidRPr="006215A0" w:rsidDel="004F1450">
          <w:delText>Затраты, связанные с</w:delText>
        </w:r>
      </w:del>
      <w:ins w:id="538" w:author="Shishaev, Serguei" w:date="2017-10-04T17:55:00Z">
        <w:r w:rsidR="00AC62BC" w:rsidRPr="006215A0">
          <w:t xml:space="preserve">Детальное изучение </w:t>
        </w:r>
      </w:ins>
      <w:ins w:id="539" w:author="Shishaev, Serguei" w:date="2017-10-04T17:56:00Z">
        <w:r w:rsidR="00AC62BC" w:rsidRPr="006215A0">
          <w:t xml:space="preserve">вопроса </w:t>
        </w:r>
      </w:ins>
      <w:ins w:id="540" w:author="Shishaev, Serguei" w:date="2017-10-04T17:55:00Z">
        <w:r w:rsidR="00AC62BC" w:rsidRPr="006215A0">
          <w:t xml:space="preserve">создания моделей </w:t>
        </w:r>
      </w:ins>
      <w:ins w:id="541" w:author="Nechiporenko, Anna" w:date="2017-10-06T10:07:00Z">
        <w:r w:rsidR="00A50869" w:rsidRPr="006215A0">
          <w:t xml:space="preserve">затрат </w:t>
        </w:r>
      </w:ins>
      <w:ins w:id="542" w:author="Shishaev, Serguei" w:date="2017-10-04T17:55:00Z">
        <w:r w:rsidR="00AC62BC" w:rsidRPr="006215A0">
          <w:t>для</w:t>
        </w:r>
      </w:ins>
      <w:r w:rsidRPr="006215A0">
        <w:t xml:space="preserve"> внедрени</w:t>
      </w:r>
      <w:del w:id="543" w:author="Shishaev, Serguei" w:date="2017-10-04T17:56:00Z">
        <w:r w:rsidRPr="006215A0" w:rsidDel="00AC62BC">
          <w:delText>ем</w:delText>
        </w:r>
      </w:del>
      <w:ins w:id="544" w:author="Shishaev, Serguei" w:date="2017-10-04T17:56:00Z">
        <w:r w:rsidR="00AC62BC" w:rsidRPr="006215A0">
          <w:t>я</w:t>
        </w:r>
      </w:ins>
      <w:r w:rsidRPr="006215A0">
        <w:t xml:space="preserve"> облачных вычислений.</w:t>
      </w:r>
    </w:p>
    <w:p w:rsidR="006F2AB8" w:rsidRPr="006215A0" w:rsidRDefault="006F2AB8">
      <w:pPr>
        <w:pStyle w:val="enumlev1"/>
      </w:pPr>
      <w:r w:rsidRPr="006215A0">
        <w:t>f)</w:t>
      </w:r>
      <w:r w:rsidRPr="006215A0">
        <w:tab/>
      </w:r>
      <w:del w:id="545" w:author="Nazarenko, Oleksandr" w:date="2017-10-03T15:02:00Z">
        <w:r w:rsidRPr="006215A0" w:rsidDel="004F1450">
          <w:delText>О</w:delText>
        </w:r>
      </w:del>
      <w:ins w:id="546" w:author="Shishaev, Serguei" w:date="2017-10-04T17:57:00Z">
        <w:r w:rsidR="00AC62BC" w:rsidRPr="006215A0">
          <w:t>Продолжение о</w:t>
        </w:r>
      </w:ins>
      <w:r w:rsidRPr="006215A0">
        <w:t>рганизаци</w:t>
      </w:r>
      <w:del w:id="547" w:author="Shishaev, Serguei" w:date="2017-10-04T17:57:00Z">
        <w:r w:rsidRPr="006215A0" w:rsidDel="00AC62BC">
          <w:delText>я</w:delText>
        </w:r>
      </w:del>
      <w:ins w:id="548" w:author="Shishaev, Serguei" w:date="2017-10-04T17:57:00Z">
        <w:r w:rsidR="00AC62BC" w:rsidRPr="006215A0">
          <w:t>и</w:t>
        </w:r>
      </w:ins>
      <w:r w:rsidRPr="006215A0">
        <w:t xml:space="preserve"> исследований конкретных ситуаций успешного использования в развивающихся странах платформ облачных вычислений.</w:t>
      </w:r>
    </w:p>
    <w:p w:rsidR="004F1450" w:rsidRPr="006215A0" w:rsidRDefault="004F1450">
      <w:pPr>
        <w:pStyle w:val="enumlev1"/>
        <w:rPr>
          <w:ins w:id="549" w:author="Nazarenko, Oleksandr" w:date="2017-10-03T15:02:00Z"/>
          <w:rPrChange w:id="550" w:author="Shishaev, Serguei" w:date="2017-10-04T18:00:00Z">
            <w:rPr>
              <w:ins w:id="551" w:author="Nazarenko, Oleksandr" w:date="2017-10-03T15:02:00Z"/>
            </w:rPr>
          </w:rPrChange>
        </w:rPr>
        <w:pPrChange w:id="552" w:author="Shishaev, Serguei" w:date="2017-10-04T18:00:00Z">
          <w:pPr>
            <w:pStyle w:val="Heading1"/>
          </w:pPr>
        </w:pPrChange>
      </w:pPr>
      <w:bookmarkStart w:id="553" w:name="_Toc393975858"/>
      <w:ins w:id="554" w:author="Nazarenko, Oleksandr" w:date="2017-10-03T15:03:00Z">
        <w:r w:rsidRPr="006215A0">
          <w:rPr>
            <w:rPrChange w:id="555" w:author="Nazarenko, Oleksandr" w:date="2017-10-03T15:03:00Z">
              <w:rPr/>
            </w:rPrChange>
          </w:rPr>
          <w:lastRenderedPageBreak/>
          <w:t>g</w:t>
        </w:r>
        <w:r w:rsidRPr="006215A0">
          <w:rPr>
            <w:rPrChange w:id="556" w:author="Shishaev, Serguei" w:date="2017-10-04T18:00:00Z">
              <w:rPr/>
            </w:rPrChange>
          </w:rPr>
          <w:t>)</w:t>
        </w:r>
        <w:r w:rsidRPr="006215A0">
          <w:rPr>
            <w:rPrChange w:id="557" w:author="Shishaev, Serguei" w:date="2017-10-04T18:00:00Z">
              <w:rPr/>
            </w:rPrChange>
          </w:rPr>
          <w:tab/>
        </w:r>
      </w:ins>
      <w:ins w:id="558" w:author="Shishaev, Serguei" w:date="2017-10-04T17:58:00Z">
        <w:r w:rsidR="00AC62BC" w:rsidRPr="006215A0">
          <w:t>Работа</w:t>
        </w:r>
        <w:r w:rsidR="00AC62BC" w:rsidRPr="006215A0">
          <w:rPr>
            <w:rPrChange w:id="559" w:author="Shishaev, Serguei" w:date="2017-10-04T18:00:00Z">
              <w:rPr>
                <w:b w:val="0"/>
              </w:rPr>
            </w:rPrChange>
          </w:rPr>
          <w:t xml:space="preserve"> </w:t>
        </w:r>
        <w:r w:rsidR="00AC62BC" w:rsidRPr="006215A0">
          <w:t>в</w:t>
        </w:r>
        <w:r w:rsidR="00AC62BC" w:rsidRPr="006215A0">
          <w:rPr>
            <w:rPrChange w:id="560" w:author="Shishaev, Serguei" w:date="2017-10-04T18:00:00Z">
              <w:rPr>
                <w:b w:val="0"/>
              </w:rPr>
            </w:rPrChange>
          </w:rPr>
          <w:t xml:space="preserve"> </w:t>
        </w:r>
        <w:r w:rsidR="00AC62BC" w:rsidRPr="006215A0">
          <w:t>сотрудничестве</w:t>
        </w:r>
        <w:r w:rsidR="00AC62BC" w:rsidRPr="006215A0">
          <w:rPr>
            <w:rPrChange w:id="561" w:author="Shishaev, Serguei" w:date="2017-10-04T18:00:00Z">
              <w:rPr>
                <w:b w:val="0"/>
              </w:rPr>
            </w:rPrChange>
          </w:rPr>
          <w:t xml:space="preserve"> </w:t>
        </w:r>
        <w:r w:rsidR="00AC62BC" w:rsidRPr="006215A0">
          <w:t>с</w:t>
        </w:r>
        <w:r w:rsidR="00AC62BC" w:rsidRPr="006215A0">
          <w:rPr>
            <w:rPrChange w:id="562" w:author="Shishaev, Serguei" w:date="2017-10-04T18:00:00Z">
              <w:rPr>
                <w:b w:val="0"/>
              </w:rPr>
            </w:rPrChange>
          </w:rPr>
          <w:t xml:space="preserve"> 13-</w:t>
        </w:r>
        <w:r w:rsidR="00AC62BC" w:rsidRPr="006215A0">
          <w:t>й</w:t>
        </w:r>
        <w:r w:rsidR="00AC62BC" w:rsidRPr="006215A0">
          <w:rPr>
            <w:rPrChange w:id="563" w:author="Shishaev, Serguei" w:date="2017-10-04T18:00:00Z">
              <w:rPr>
                <w:b w:val="0"/>
              </w:rPr>
            </w:rPrChange>
          </w:rPr>
          <w:t xml:space="preserve"> </w:t>
        </w:r>
        <w:r w:rsidR="00AC62BC" w:rsidRPr="006215A0">
          <w:t>и</w:t>
        </w:r>
        <w:r w:rsidR="00AC62BC" w:rsidRPr="006215A0">
          <w:rPr>
            <w:rPrChange w:id="564" w:author="Shishaev, Serguei" w:date="2017-10-04T18:00:00Z">
              <w:rPr>
                <w:b w:val="0"/>
              </w:rPr>
            </w:rPrChange>
          </w:rPr>
          <w:t xml:space="preserve"> 20-</w:t>
        </w:r>
        <w:r w:rsidR="00AC62BC" w:rsidRPr="006215A0">
          <w:t>й</w:t>
        </w:r>
        <w:r w:rsidR="00AC62BC" w:rsidRPr="006215A0">
          <w:rPr>
            <w:rPrChange w:id="565" w:author="Shishaev, Serguei" w:date="2017-10-04T18:00:00Z">
              <w:rPr>
                <w:b w:val="0"/>
              </w:rPr>
            </w:rPrChange>
          </w:rPr>
          <w:t xml:space="preserve"> </w:t>
        </w:r>
      </w:ins>
      <w:ins w:id="566" w:author="Shishaev, Serguei" w:date="2017-10-04T18:00:00Z">
        <w:r w:rsidR="00AC62BC" w:rsidRPr="006215A0">
          <w:t>И</w:t>
        </w:r>
      </w:ins>
      <w:ins w:id="567" w:author="Shishaev, Serguei" w:date="2017-10-04T17:58:00Z">
        <w:r w:rsidR="00AC62BC" w:rsidRPr="006215A0">
          <w:t>сследовательскими</w:t>
        </w:r>
        <w:r w:rsidR="00AC62BC" w:rsidRPr="006215A0">
          <w:rPr>
            <w:rPrChange w:id="568" w:author="Shishaev, Serguei" w:date="2017-10-04T18:00:00Z">
              <w:rPr>
                <w:b w:val="0"/>
              </w:rPr>
            </w:rPrChange>
          </w:rPr>
          <w:t xml:space="preserve"> </w:t>
        </w:r>
        <w:r w:rsidR="00AC62BC" w:rsidRPr="006215A0">
          <w:t>комиссиями</w:t>
        </w:r>
        <w:r w:rsidR="00AC62BC" w:rsidRPr="006215A0">
          <w:rPr>
            <w:rPrChange w:id="569" w:author="Shishaev, Serguei" w:date="2017-10-04T18:00:00Z">
              <w:rPr>
                <w:b w:val="0"/>
              </w:rPr>
            </w:rPrChange>
          </w:rPr>
          <w:t xml:space="preserve"> </w:t>
        </w:r>
        <w:r w:rsidR="00AC62BC" w:rsidRPr="006215A0">
          <w:t>МСЭ</w:t>
        </w:r>
        <w:r w:rsidR="00AC62BC" w:rsidRPr="006215A0">
          <w:rPr>
            <w:rPrChange w:id="570" w:author="Shishaev, Serguei" w:date="2017-10-04T18:00:00Z">
              <w:rPr>
                <w:b w:val="0"/>
              </w:rPr>
            </w:rPrChange>
          </w:rPr>
          <w:t>-</w:t>
        </w:r>
        <w:r w:rsidR="00AC62BC" w:rsidRPr="006215A0">
          <w:t>Т</w:t>
        </w:r>
      </w:ins>
      <w:ins w:id="571" w:author="Shishaev, Serguei" w:date="2017-10-04T18:00:00Z">
        <w:r w:rsidR="00AC62BC" w:rsidRPr="006215A0">
          <w:t xml:space="preserve"> для выявления более эффективных решений проблем</w:t>
        </w:r>
      </w:ins>
      <w:ins w:id="572" w:author="Shishaev, Serguei" w:date="2017-10-04T18:01:00Z">
        <w:r w:rsidR="00AC62BC" w:rsidRPr="006215A0">
          <w:t>, возникающих в связи с доступом к облачным вычислениям</w:t>
        </w:r>
      </w:ins>
      <w:ins w:id="573" w:author="Nazarenko, Oleksandr" w:date="2017-10-03T15:03:00Z">
        <w:r w:rsidRPr="006215A0">
          <w:rPr>
            <w:rPrChange w:id="574" w:author="Shishaev, Serguei" w:date="2017-10-04T18:00:00Z">
              <w:rPr/>
            </w:rPrChange>
          </w:rPr>
          <w:t>.</w:t>
        </w:r>
      </w:ins>
    </w:p>
    <w:p w:rsidR="006F2AB8" w:rsidRPr="006215A0" w:rsidRDefault="006F2AB8" w:rsidP="006F2AB8">
      <w:pPr>
        <w:pStyle w:val="Heading1"/>
      </w:pPr>
      <w:r w:rsidRPr="006215A0">
        <w:t>3</w:t>
      </w:r>
      <w:r w:rsidRPr="006215A0">
        <w:tab/>
        <w:t>Ожидаемые результаты</w:t>
      </w:r>
      <w:bookmarkEnd w:id="553"/>
    </w:p>
    <w:p w:rsidR="006F2AB8" w:rsidRPr="006215A0" w:rsidRDefault="006F2AB8" w:rsidP="006F2AB8">
      <w:pPr>
        <w:pStyle w:val="enumlev1"/>
      </w:pPr>
      <w:r w:rsidRPr="006215A0">
        <w:t>a)</w:t>
      </w:r>
      <w:r w:rsidRPr="006215A0">
        <w:tab/>
        <w:t>Ежегодный отчет о ходе работы по указанным выше темам исследований.</w:t>
      </w:r>
    </w:p>
    <w:p w:rsidR="006F2AB8" w:rsidRPr="006215A0" w:rsidRDefault="006F2AB8" w:rsidP="006F2AB8">
      <w:pPr>
        <w:pStyle w:val="enumlev1"/>
      </w:pPr>
      <w:r w:rsidRPr="006215A0">
        <w:t>b)</w:t>
      </w:r>
      <w:r w:rsidRPr="006215A0">
        <w:tab/>
        <w:t>Отчет о ходе работы в середине исследовательского цикла.</w:t>
      </w:r>
    </w:p>
    <w:p w:rsidR="006F2AB8" w:rsidRPr="006215A0" w:rsidRDefault="006F2AB8" w:rsidP="006F2AB8">
      <w:pPr>
        <w:pStyle w:val="enumlev1"/>
      </w:pPr>
      <w:r w:rsidRPr="006215A0">
        <w:t>c)</w:t>
      </w:r>
      <w:r w:rsidRPr="006215A0">
        <w:tab/>
        <w:t>Заключительный отчет по Вопросу, который включает:</w:t>
      </w:r>
    </w:p>
    <w:p w:rsidR="006F2AB8" w:rsidRPr="006215A0" w:rsidDel="004F1450" w:rsidRDefault="006F2AB8" w:rsidP="006F2AB8">
      <w:pPr>
        <w:pStyle w:val="enumlev2"/>
        <w:rPr>
          <w:del w:id="575" w:author="Nazarenko, Oleksandr" w:date="2017-10-03T15:03:00Z"/>
        </w:rPr>
      </w:pPr>
      <w:del w:id="576" w:author="Nazarenko, Oleksandr" w:date="2017-10-03T15:03:00Z">
        <w:r w:rsidRPr="006215A0" w:rsidDel="004F1450">
          <w:delText>•</w:delText>
        </w:r>
        <w:r w:rsidRPr="006215A0" w:rsidDel="004F1450">
          <w:tab/>
          <w:delText>анализ факторов, влияющих на эффективный доступ для поддержки облачных вычислений;</w:delText>
        </w:r>
      </w:del>
    </w:p>
    <w:p w:rsidR="006F2AB8" w:rsidRPr="006215A0" w:rsidRDefault="006F2AB8" w:rsidP="006F2AB8">
      <w:pPr>
        <w:pStyle w:val="enumlev2"/>
      </w:pPr>
      <w:r w:rsidRPr="006215A0">
        <w:t>•</w:t>
      </w:r>
      <w:r w:rsidRPr="006215A0">
        <w:tab/>
        <w:t>набор руководящих указаний, например, среди прочего, политические и технические подходы, для содействия развертыванию инфраструктуры, которые могут предоставляться, в том числе, на учебных семинарах в соответствии с программой МСЭ-D по созданию потенциала;</w:t>
      </w:r>
    </w:p>
    <w:p w:rsidR="006F2AB8" w:rsidRPr="006215A0" w:rsidRDefault="006F2AB8" w:rsidP="006F2AB8">
      <w:pPr>
        <w:pStyle w:val="enumlev2"/>
      </w:pPr>
      <w:r w:rsidRPr="006215A0">
        <w:t>•</w:t>
      </w:r>
      <w:r w:rsidRPr="006215A0">
        <w:tab/>
        <w:t>справочник по инфраструктуре, поддерживающей облачные вычисления, в развивающихся странах. Этот справочник станет результатом сотрудничества между 13</w:t>
      </w:r>
      <w:r w:rsidRPr="006215A0">
        <w:noBreakHyphen/>
        <w:t>й Исследовательской комиссией МСЭ</w:t>
      </w:r>
      <w:r w:rsidRPr="006215A0">
        <w:noBreakHyphen/>
        <w:t>T и Группой Докладчика, занимающейся этим Вопросом в рамках 1</w:t>
      </w:r>
      <w:r w:rsidRPr="006215A0">
        <w:noBreakHyphen/>
        <w:t>й Исследовательской комиссии МСЭ</w:t>
      </w:r>
      <w:r w:rsidRPr="006215A0">
        <w:noBreakHyphen/>
        <w:t>D;</w:t>
      </w:r>
    </w:p>
    <w:p w:rsidR="006F2AB8" w:rsidRPr="006215A0" w:rsidRDefault="006F2AB8" w:rsidP="006F2AB8">
      <w:pPr>
        <w:pStyle w:val="enumlev2"/>
      </w:pPr>
      <w:r w:rsidRPr="006215A0">
        <w:t>•</w:t>
      </w:r>
      <w:r w:rsidRPr="006215A0">
        <w:tab/>
        <w:t xml:space="preserve">проект(ы) Рекомендации(й), в соответствующем случае </w:t>
      </w:r>
      <w:proofErr w:type="gramStart"/>
      <w:r w:rsidRPr="006215A0">
        <w:t>и</w:t>
      </w:r>
      <w:proofErr w:type="gramEnd"/>
      <w:r w:rsidRPr="006215A0">
        <w:t xml:space="preserve"> если это обосновано.</w:t>
      </w:r>
    </w:p>
    <w:p w:rsidR="006F2AB8" w:rsidRPr="006215A0" w:rsidRDefault="006F2AB8" w:rsidP="006F2AB8">
      <w:pPr>
        <w:pStyle w:val="Heading1"/>
      </w:pPr>
      <w:bookmarkStart w:id="577" w:name="_Toc393975859"/>
      <w:r w:rsidRPr="006215A0">
        <w:t>4</w:t>
      </w:r>
      <w:r w:rsidRPr="006215A0">
        <w:tab/>
        <w:t>График</w:t>
      </w:r>
      <w:bookmarkEnd w:id="577"/>
    </w:p>
    <w:p w:rsidR="006F2AB8" w:rsidRPr="006215A0" w:rsidRDefault="006F2AB8">
      <w:r w:rsidRPr="006215A0">
        <w:t xml:space="preserve">Промежуточный отчет по этому Вопросу ожидается к </w:t>
      </w:r>
      <w:del w:id="578" w:author="Nazarenko, Oleksandr" w:date="2017-10-03T15:03:00Z">
        <w:r w:rsidRPr="006215A0" w:rsidDel="004F1450">
          <w:delText>2016</w:delText>
        </w:r>
      </w:del>
      <w:ins w:id="579" w:author="Nazarenko, Oleksandr" w:date="2017-10-03T15:03:00Z">
        <w:r w:rsidR="004F1450" w:rsidRPr="006215A0">
          <w:t>2020</w:t>
        </w:r>
      </w:ins>
      <w:r w:rsidRPr="006215A0">
        <w:t xml:space="preserve"> году. Заключительный отчет ожидается в </w:t>
      </w:r>
      <w:del w:id="580" w:author="Nazarenko, Oleksandr" w:date="2017-10-03T15:03:00Z">
        <w:r w:rsidRPr="006215A0" w:rsidDel="004F1450">
          <w:delText>2017</w:delText>
        </w:r>
      </w:del>
      <w:ins w:id="581" w:author="Nazarenko, Oleksandr" w:date="2017-10-03T15:03:00Z">
        <w:r w:rsidR="004F1450" w:rsidRPr="006215A0">
          <w:t>2021</w:t>
        </w:r>
      </w:ins>
      <w:r w:rsidRPr="006215A0">
        <w:t> году, в конце исследовательского периода МСЭ</w:t>
      </w:r>
      <w:r w:rsidRPr="006215A0">
        <w:noBreakHyphen/>
        <w:t>D.</w:t>
      </w:r>
    </w:p>
    <w:p w:rsidR="006F2AB8" w:rsidRPr="006215A0" w:rsidRDefault="006F2AB8" w:rsidP="006F2AB8">
      <w:pPr>
        <w:pStyle w:val="Heading1"/>
      </w:pPr>
      <w:bookmarkStart w:id="582" w:name="_Toc393975860"/>
      <w:r w:rsidRPr="006215A0">
        <w:t>5</w:t>
      </w:r>
      <w:r w:rsidRPr="006215A0">
        <w:tab/>
        <w:t>Авторы предложения/спонсоры</w:t>
      </w:r>
      <w:bookmarkEnd w:id="582"/>
    </w:p>
    <w:p w:rsidR="006F2AB8" w:rsidRPr="006215A0" w:rsidRDefault="006F2AB8" w:rsidP="006F2AB8">
      <w:r w:rsidRPr="006215A0">
        <w:t>Арабские государства, африканские государства.</w:t>
      </w:r>
    </w:p>
    <w:p w:rsidR="006F2AB8" w:rsidRPr="006215A0" w:rsidRDefault="006F2AB8" w:rsidP="006F2AB8">
      <w:pPr>
        <w:pStyle w:val="Heading1"/>
      </w:pPr>
      <w:bookmarkStart w:id="583" w:name="_Toc393975861"/>
      <w:r w:rsidRPr="006215A0">
        <w:t>6</w:t>
      </w:r>
      <w:r w:rsidRPr="006215A0">
        <w:tab/>
        <w:t>Источники используемых в работе материалов</w:t>
      </w:r>
      <w:bookmarkEnd w:id="583"/>
      <w:r w:rsidRPr="006215A0">
        <w:t xml:space="preserve"> </w:t>
      </w:r>
    </w:p>
    <w:p w:rsidR="006F2AB8" w:rsidRPr="006215A0" w:rsidRDefault="006F2AB8">
      <w:pPr>
        <w:pStyle w:val="enumlev1"/>
      </w:pPr>
      <w:del w:id="584" w:author="Nazarenko, Oleksandr" w:date="2017-10-03T15:03:00Z">
        <w:r w:rsidRPr="006215A0" w:rsidDel="004F1450">
          <w:delText>1</w:delText>
        </w:r>
      </w:del>
      <w:ins w:id="585" w:author="Nazarenko, Oleksandr" w:date="2017-10-03T15:03:00Z">
        <w:r w:rsidR="004F1450" w:rsidRPr="006215A0">
          <w:t>a</w:t>
        </w:r>
      </w:ins>
      <w:r w:rsidRPr="006215A0">
        <w:t>)</w:t>
      </w:r>
      <w:r w:rsidRPr="006215A0">
        <w:tab/>
        <w:t>Результаты технического прогресса в этой области, достигнутого в соответствующих исследовательских комиссиях МСЭ-Т, в частности в 13</w:t>
      </w:r>
      <w:r w:rsidRPr="006215A0">
        <w:noBreakHyphen/>
        <w:t>й Исследовательской комиссии.</w:t>
      </w:r>
    </w:p>
    <w:p w:rsidR="006F2AB8" w:rsidRPr="006215A0" w:rsidRDefault="006F2AB8" w:rsidP="006F2AB8">
      <w:pPr>
        <w:pStyle w:val="enumlev1"/>
      </w:pPr>
      <w:del w:id="586" w:author="Nazarenko, Oleksandr" w:date="2017-10-03T15:03:00Z">
        <w:r w:rsidRPr="006215A0" w:rsidDel="004F1450">
          <w:delText>2</w:delText>
        </w:r>
      </w:del>
      <w:ins w:id="587" w:author="Nazarenko, Oleksandr" w:date="2017-10-03T15:03:00Z">
        <w:r w:rsidR="004F1450" w:rsidRPr="006215A0">
          <w:t>b</w:t>
        </w:r>
      </w:ins>
      <w:r w:rsidRPr="006215A0">
        <w:t>)</w:t>
      </w:r>
      <w:r w:rsidRPr="006215A0">
        <w:tab/>
        <w:t>Публикации МСЭ по услугам облачных вычислений.</w:t>
      </w:r>
    </w:p>
    <w:p w:rsidR="006F2AB8" w:rsidRPr="006215A0" w:rsidRDefault="006F2AB8" w:rsidP="006F2AB8">
      <w:pPr>
        <w:pStyle w:val="enumlev1"/>
      </w:pPr>
      <w:del w:id="588" w:author="Nazarenko, Oleksandr" w:date="2017-10-03T15:03:00Z">
        <w:r w:rsidRPr="006215A0" w:rsidDel="004F1450">
          <w:delText>3</w:delText>
        </w:r>
      </w:del>
      <w:ins w:id="589" w:author="Nazarenko, Oleksandr" w:date="2017-10-03T15:03:00Z">
        <w:r w:rsidR="004F1450" w:rsidRPr="006215A0">
          <w:t>c</w:t>
        </w:r>
      </w:ins>
      <w:r w:rsidRPr="006215A0">
        <w:t>)</w:t>
      </w:r>
      <w:r w:rsidRPr="006215A0">
        <w:tab/>
        <w:t>Соответствующие отчеты национальных и/или региональных организаций в развивающихся и развитых странах.</w:t>
      </w:r>
    </w:p>
    <w:p w:rsidR="006F2AB8" w:rsidRPr="006215A0" w:rsidRDefault="006F2AB8" w:rsidP="006F2AB8">
      <w:pPr>
        <w:pStyle w:val="enumlev1"/>
      </w:pPr>
      <w:del w:id="590" w:author="Nazarenko, Oleksandr" w:date="2017-10-03T15:03:00Z">
        <w:r w:rsidRPr="006215A0" w:rsidDel="004F1450">
          <w:delText>4</w:delText>
        </w:r>
      </w:del>
      <w:ins w:id="591" w:author="Nazarenko, Oleksandr" w:date="2017-10-03T15:03:00Z">
        <w:r w:rsidR="004F1450" w:rsidRPr="006215A0">
          <w:t>d</w:t>
        </w:r>
      </w:ins>
      <w:r w:rsidRPr="006215A0">
        <w:t>)</w:t>
      </w:r>
      <w:r w:rsidRPr="006215A0">
        <w:tab/>
        <w:t>Вклады об опыте предоставления доступа к услугам облачных вычислений в развитых и развивающихся странах.</w:t>
      </w:r>
    </w:p>
    <w:p w:rsidR="006F2AB8" w:rsidRPr="006215A0" w:rsidRDefault="006F2AB8" w:rsidP="006F2AB8">
      <w:pPr>
        <w:pStyle w:val="enumlev1"/>
      </w:pPr>
      <w:del w:id="592" w:author="Nazarenko, Oleksandr" w:date="2017-10-03T15:03:00Z">
        <w:r w:rsidRPr="006215A0" w:rsidDel="004F1450">
          <w:delText>5</w:delText>
        </w:r>
      </w:del>
      <w:ins w:id="593" w:author="Nazarenko, Oleksandr" w:date="2017-10-03T15:03:00Z">
        <w:r w:rsidR="004F1450" w:rsidRPr="006215A0">
          <w:t>e</w:t>
        </w:r>
      </w:ins>
      <w:r w:rsidRPr="006215A0">
        <w:t>)</w:t>
      </w:r>
      <w:r w:rsidRPr="006215A0">
        <w:tab/>
        <w:t>Соответствующие вклады от поставщиков услуг и производителей.</w:t>
      </w:r>
    </w:p>
    <w:p w:rsidR="006F2AB8" w:rsidRPr="006215A0" w:rsidRDefault="006F2AB8" w:rsidP="006F2AB8">
      <w:pPr>
        <w:pStyle w:val="enumlev1"/>
      </w:pPr>
      <w:del w:id="594" w:author="Nazarenko, Oleksandr" w:date="2017-10-03T15:03:00Z">
        <w:r w:rsidRPr="006215A0" w:rsidDel="004F1450">
          <w:delText>6</w:delText>
        </w:r>
      </w:del>
      <w:ins w:id="595" w:author="Nazarenko, Oleksandr" w:date="2017-10-03T15:03:00Z">
        <w:r w:rsidR="004F1450" w:rsidRPr="006215A0">
          <w:t>f</w:t>
        </w:r>
      </w:ins>
      <w:r w:rsidRPr="006215A0">
        <w:t>)</w:t>
      </w:r>
      <w:r w:rsidRPr="006215A0">
        <w:tab/>
        <w:t>Соответствующие вклады по линии Программ БРЭ, касающиеся облачных вычислений.</w:t>
      </w:r>
    </w:p>
    <w:p w:rsidR="006F2AB8" w:rsidRPr="006215A0" w:rsidRDefault="006F2AB8" w:rsidP="006F2AB8">
      <w:pPr>
        <w:pStyle w:val="Heading1"/>
      </w:pPr>
      <w:bookmarkStart w:id="596" w:name="_Toc393975862"/>
      <w:r w:rsidRPr="006215A0">
        <w:lastRenderedPageBreak/>
        <w:t>7</w:t>
      </w:r>
      <w:r w:rsidRPr="006215A0">
        <w:tab/>
        <w:t>Целевая аудитория</w:t>
      </w:r>
      <w:bookmarkEnd w:id="596"/>
    </w:p>
    <w:p w:rsidR="006F2AB8" w:rsidRPr="006215A0" w:rsidRDefault="006F2AB8" w:rsidP="009C5224">
      <w:pPr>
        <w:pStyle w:val="Headingb"/>
        <w:spacing w:after="120"/>
      </w:pPr>
      <w:r w:rsidRPr="006215A0">
        <w:t>a)</w:t>
      </w:r>
      <w:r w:rsidRPr="006215A0">
        <w:tab/>
        <w:t>Целевая аудитория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2505"/>
        <w:gridCol w:w="2506"/>
      </w:tblGrid>
      <w:tr w:rsidR="006F2AB8" w:rsidRPr="006215A0" w:rsidTr="006F2AB8">
        <w:trPr>
          <w:jc w:val="center"/>
        </w:trPr>
        <w:tc>
          <w:tcPr>
            <w:tcW w:w="4349" w:type="dxa"/>
            <w:vAlign w:val="center"/>
          </w:tcPr>
          <w:p w:rsidR="006F2AB8" w:rsidRPr="006215A0" w:rsidRDefault="006F2AB8" w:rsidP="006F2AB8">
            <w:pPr>
              <w:pStyle w:val="Tablehead"/>
            </w:pPr>
            <w:r w:rsidRPr="006215A0">
              <w:br w:type="page"/>
              <w:t>Целевая аудитория</w:t>
            </w:r>
          </w:p>
        </w:tc>
        <w:tc>
          <w:tcPr>
            <w:tcW w:w="2505" w:type="dxa"/>
            <w:vAlign w:val="center"/>
          </w:tcPr>
          <w:p w:rsidR="006F2AB8" w:rsidRPr="006215A0" w:rsidRDefault="006F2AB8" w:rsidP="009C5224">
            <w:pPr>
              <w:pStyle w:val="Tablehead"/>
            </w:pPr>
            <w:r w:rsidRPr="006215A0">
              <w:t>Развитые страны</w:t>
            </w:r>
          </w:p>
        </w:tc>
        <w:tc>
          <w:tcPr>
            <w:tcW w:w="2506" w:type="dxa"/>
            <w:vAlign w:val="center"/>
          </w:tcPr>
          <w:p w:rsidR="006F2AB8" w:rsidRPr="006215A0" w:rsidRDefault="006F2AB8" w:rsidP="009C5224">
            <w:pPr>
              <w:pStyle w:val="Tablehead"/>
            </w:pPr>
            <w:r w:rsidRPr="006215A0">
              <w:t>Развивающиеся страны</w:t>
            </w:r>
            <w:r w:rsidRPr="006215A0">
              <w:rPr>
                <w:rStyle w:val="FootnoteReference"/>
                <w:b w:val="0"/>
                <w:bCs/>
              </w:rPr>
              <w:footnoteReference w:customMarkFollows="1" w:id="2"/>
              <w:t>1</w:t>
            </w:r>
          </w:p>
        </w:tc>
      </w:tr>
      <w:tr w:rsidR="006F2AB8" w:rsidRPr="006215A0" w:rsidTr="006F2AB8">
        <w:trPr>
          <w:jc w:val="center"/>
        </w:trPr>
        <w:tc>
          <w:tcPr>
            <w:tcW w:w="4349" w:type="dxa"/>
          </w:tcPr>
          <w:p w:rsidR="006F2AB8" w:rsidRPr="006215A0" w:rsidRDefault="006F2AB8" w:rsidP="006F2AB8">
            <w:pPr>
              <w:pStyle w:val="Tabletext"/>
              <w:keepNext/>
              <w:keepLines/>
            </w:pPr>
            <w:r w:rsidRPr="006215A0">
              <w:t>Органы, определяющие политику в области электросвязи</w:t>
            </w:r>
          </w:p>
        </w:tc>
        <w:tc>
          <w:tcPr>
            <w:tcW w:w="2505" w:type="dxa"/>
          </w:tcPr>
          <w:p w:rsidR="006F2AB8" w:rsidRPr="006215A0" w:rsidRDefault="006F2AB8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06" w:type="dxa"/>
          </w:tcPr>
          <w:p w:rsidR="006F2AB8" w:rsidRPr="006215A0" w:rsidRDefault="006F2AB8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6F2AB8" w:rsidRPr="006215A0" w:rsidTr="006F2AB8">
        <w:trPr>
          <w:jc w:val="center"/>
        </w:trPr>
        <w:tc>
          <w:tcPr>
            <w:tcW w:w="4349" w:type="dxa"/>
          </w:tcPr>
          <w:p w:rsidR="006F2AB8" w:rsidRPr="006215A0" w:rsidRDefault="006F2AB8" w:rsidP="006F2AB8">
            <w:pPr>
              <w:pStyle w:val="Tabletext"/>
              <w:keepNext/>
              <w:keepLines/>
            </w:pPr>
            <w:r w:rsidRPr="006215A0">
              <w:t>Регуляторные органы электросвязи</w:t>
            </w:r>
          </w:p>
        </w:tc>
        <w:tc>
          <w:tcPr>
            <w:tcW w:w="2505" w:type="dxa"/>
          </w:tcPr>
          <w:p w:rsidR="006F2AB8" w:rsidRPr="006215A0" w:rsidRDefault="006F2AB8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06" w:type="dxa"/>
          </w:tcPr>
          <w:p w:rsidR="006F2AB8" w:rsidRPr="006215A0" w:rsidRDefault="006F2AB8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6F2AB8" w:rsidRPr="006215A0" w:rsidTr="006F2AB8">
        <w:trPr>
          <w:jc w:val="center"/>
        </w:trPr>
        <w:tc>
          <w:tcPr>
            <w:tcW w:w="4349" w:type="dxa"/>
          </w:tcPr>
          <w:p w:rsidR="006F2AB8" w:rsidRPr="006215A0" w:rsidRDefault="006F2AB8" w:rsidP="006F2AB8">
            <w:pPr>
              <w:pStyle w:val="Tabletext"/>
              <w:keepNext/>
              <w:keepLines/>
            </w:pPr>
            <w:r w:rsidRPr="006215A0">
              <w:t>Поставщики услуг/операторы</w:t>
            </w:r>
          </w:p>
        </w:tc>
        <w:tc>
          <w:tcPr>
            <w:tcW w:w="2505" w:type="dxa"/>
          </w:tcPr>
          <w:p w:rsidR="006F2AB8" w:rsidRPr="006215A0" w:rsidRDefault="006F2AB8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06" w:type="dxa"/>
          </w:tcPr>
          <w:p w:rsidR="006F2AB8" w:rsidRPr="006215A0" w:rsidRDefault="006F2AB8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6F2AB8" w:rsidRPr="006215A0" w:rsidTr="006F2AB8">
        <w:trPr>
          <w:jc w:val="center"/>
        </w:trPr>
        <w:tc>
          <w:tcPr>
            <w:tcW w:w="4349" w:type="dxa"/>
          </w:tcPr>
          <w:p w:rsidR="006F2AB8" w:rsidRPr="006215A0" w:rsidRDefault="006F2AB8" w:rsidP="006F2AB8">
            <w:pPr>
              <w:pStyle w:val="Tabletext"/>
            </w:pPr>
            <w:r w:rsidRPr="006215A0">
              <w:t>Производители</w:t>
            </w:r>
          </w:p>
        </w:tc>
        <w:tc>
          <w:tcPr>
            <w:tcW w:w="2505" w:type="dxa"/>
          </w:tcPr>
          <w:p w:rsidR="006F2AB8" w:rsidRPr="006215A0" w:rsidRDefault="006F2AB8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06" w:type="dxa"/>
          </w:tcPr>
          <w:p w:rsidR="006F2AB8" w:rsidRPr="006215A0" w:rsidRDefault="006F2AB8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</w:tbl>
    <w:p w:rsidR="006F2AB8" w:rsidRPr="006215A0" w:rsidRDefault="006F2AB8" w:rsidP="006F2AB8">
      <w:pPr>
        <w:pStyle w:val="Headingb"/>
      </w:pPr>
      <w:r w:rsidRPr="006215A0">
        <w:t>b)</w:t>
      </w:r>
      <w:r w:rsidRPr="006215A0">
        <w:tab/>
        <w:t>Предлагаемые методы распространения результатов</w:t>
      </w:r>
    </w:p>
    <w:p w:rsidR="006F2AB8" w:rsidRPr="006215A0" w:rsidRDefault="006F2AB8" w:rsidP="006F2AB8">
      <w:r w:rsidRPr="006215A0">
        <w:t>Работа Группы Докладчика будет проводиться</w:t>
      </w:r>
      <w:r w:rsidR="008A1727" w:rsidRPr="006215A0">
        <w:t>,</w:t>
      </w:r>
      <w:r w:rsidRPr="006215A0">
        <w:t xml:space="preserve"> и информация о ней будет распространяться с использованием веб-сайта МСЭ</w:t>
      </w:r>
      <w:r w:rsidRPr="006215A0">
        <w:noBreakHyphen/>
        <w:t xml:space="preserve">D, а также путем </w:t>
      </w:r>
      <w:proofErr w:type="spellStart"/>
      <w:r w:rsidRPr="006215A0">
        <w:t>публикования</w:t>
      </w:r>
      <w:proofErr w:type="spellEnd"/>
      <w:r w:rsidRPr="006215A0">
        <w:t xml:space="preserve"> документов и через соответствующие заявления о взаимодействии. Результаты работы будут использоваться также соответствующими Программами БРЭ, являющимися элементами инструментария, который БРЭ использует при обращении к нему Государств-Членов и Членов Сектора с просьбой о поддержке их усилий, направленных на обеспечение перехода к услугам облачных вычислений.</w:t>
      </w:r>
    </w:p>
    <w:p w:rsidR="006F2AB8" w:rsidRPr="006215A0" w:rsidRDefault="006F2AB8" w:rsidP="006F2AB8">
      <w:pPr>
        <w:pStyle w:val="Heading1"/>
      </w:pPr>
      <w:bookmarkStart w:id="597" w:name="_Toc393975863"/>
      <w:r w:rsidRPr="006215A0">
        <w:t>8</w:t>
      </w:r>
      <w:r w:rsidRPr="006215A0">
        <w:tab/>
        <w:t>Предлагаемые методы рассмотрения данного Вопроса</w:t>
      </w:r>
      <w:bookmarkEnd w:id="597"/>
    </w:p>
    <w:p w:rsidR="006F2AB8" w:rsidRPr="006215A0" w:rsidRDefault="006F2AB8" w:rsidP="006F2AB8">
      <w:r w:rsidRPr="006215A0">
        <w:t>Работа по Вопросу будет проводиться Группой Докладчика 1</w:t>
      </w:r>
      <w:r w:rsidRPr="006215A0">
        <w:noBreakHyphen/>
        <w:t>й Исследовательской комиссии МСЭ</w:t>
      </w:r>
      <w:r w:rsidRPr="006215A0">
        <w:noBreakHyphen/>
        <w:t xml:space="preserve">D. </w:t>
      </w:r>
    </w:p>
    <w:p w:rsidR="006F2AB8" w:rsidRPr="006215A0" w:rsidRDefault="006F2AB8" w:rsidP="006F2AB8">
      <w:pPr>
        <w:pStyle w:val="Heading1"/>
      </w:pPr>
      <w:bookmarkStart w:id="598" w:name="_Toc393975864"/>
      <w:r w:rsidRPr="006215A0">
        <w:t>9</w:t>
      </w:r>
      <w:r w:rsidRPr="006215A0">
        <w:tab/>
        <w:t>Координация и сотрудничество</w:t>
      </w:r>
      <w:bookmarkEnd w:id="598"/>
    </w:p>
    <w:p w:rsidR="006F2AB8" w:rsidRPr="006215A0" w:rsidRDefault="006F2AB8" w:rsidP="006F2AB8">
      <w:r w:rsidRPr="006215A0">
        <w:t>В целях обеспечения эффективной координации и во избежание дублирования усилий при проведении исследований следует принимать во внимание:</w:t>
      </w:r>
    </w:p>
    <w:p w:rsidR="006F2AB8" w:rsidRPr="006215A0" w:rsidRDefault="006F2AB8" w:rsidP="006F2AB8">
      <w:pPr>
        <w:pStyle w:val="enumlev1"/>
      </w:pPr>
      <w:r w:rsidRPr="006215A0">
        <w:t>–</w:t>
      </w:r>
      <w:r w:rsidRPr="006215A0">
        <w:tab/>
        <w:t>результаты деятельности соответствующих исследовательских комиссий МСЭ</w:t>
      </w:r>
      <w:r w:rsidRPr="006215A0">
        <w:noBreakHyphen/>
        <w:t>T, в частности, предоставляемые 13</w:t>
      </w:r>
      <w:r w:rsidRPr="006215A0">
        <w:noBreakHyphen/>
        <w:t>й Исследовательской комиссией МСЭ-Т;</w:t>
      </w:r>
    </w:p>
    <w:p w:rsidR="006F2AB8" w:rsidRPr="006215A0" w:rsidRDefault="006F2AB8" w:rsidP="006F2AB8">
      <w:pPr>
        <w:pStyle w:val="enumlev1"/>
      </w:pPr>
      <w:r w:rsidRPr="006215A0">
        <w:t>–</w:t>
      </w:r>
      <w:r w:rsidRPr="006215A0">
        <w:tab/>
        <w:t>соответствующие результаты деятельности по Вопросам МСЭ</w:t>
      </w:r>
      <w:r w:rsidRPr="006215A0">
        <w:noBreakHyphen/>
        <w:t>D;</w:t>
      </w:r>
    </w:p>
    <w:p w:rsidR="006F2AB8" w:rsidRPr="006215A0" w:rsidRDefault="006F2AB8" w:rsidP="006F2AB8">
      <w:pPr>
        <w:pStyle w:val="enumlev1"/>
      </w:pPr>
      <w:r w:rsidRPr="006215A0">
        <w:t>–</w:t>
      </w:r>
      <w:r w:rsidRPr="006215A0">
        <w:tab/>
        <w:t>вклады по линии соответствующих программ БРЭ.</w:t>
      </w:r>
    </w:p>
    <w:p w:rsidR="006F2AB8" w:rsidRPr="006215A0" w:rsidRDefault="006F2AB8" w:rsidP="006F2AB8">
      <w:pPr>
        <w:pStyle w:val="Heading1"/>
      </w:pPr>
      <w:bookmarkStart w:id="599" w:name="_Toc393975865"/>
      <w:r w:rsidRPr="006215A0">
        <w:t>10</w:t>
      </w:r>
      <w:r w:rsidRPr="006215A0">
        <w:tab/>
        <w:t>Соответствующая Программа</w:t>
      </w:r>
      <w:bookmarkEnd w:id="599"/>
    </w:p>
    <w:p w:rsidR="006F2AB8" w:rsidRPr="006215A0" w:rsidRDefault="006F2AB8" w:rsidP="006F2AB8">
      <w:r w:rsidRPr="006215A0">
        <w:t>Соответствующими программами будут программы по политической и регуляторной среде, созданию потенциала, кибербезопасности, приложениям ИКТ и сетям электросвязи/ИКТ.</w:t>
      </w:r>
    </w:p>
    <w:p w:rsidR="006F2AB8" w:rsidRPr="006215A0" w:rsidRDefault="006F2AB8" w:rsidP="006F2AB8">
      <w:pPr>
        <w:pStyle w:val="Heading1"/>
      </w:pPr>
      <w:bookmarkStart w:id="600" w:name="_Toc393975866"/>
      <w:r w:rsidRPr="006215A0">
        <w:t>11</w:t>
      </w:r>
      <w:r w:rsidRPr="006215A0">
        <w:tab/>
        <w:t>Прочая относящаяся к теме информация</w:t>
      </w:r>
      <w:bookmarkEnd w:id="600"/>
    </w:p>
    <w:p w:rsidR="006F2AB8" w:rsidRPr="006215A0" w:rsidRDefault="006F2AB8" w:rsidP="006F2AB8">
      <w:r w:rsidRPr="006215A0">
        <w:t>По мере возможного появления в период срока действия данного Вопроса.</w:t>
      </w:r>
    </w:p>
    <w:p w:rsidR="006311D6" w:rsidRPr="006215A0" w:rsidRDefault="006311D6">
      <w:pPr>
        <w:pStyle w:val="Reasons"/>
      </w:pPr>
    </w:p>
    <w:p w:rsidR="009B5DAA" w:rsidRPr="006215A0" w:rsidRDefault="009B5DAA">
      <w:pPr>
        <w:pStyle w:val="Proposal"/>
        <w:rPr>
          <w:lang w:val="ru-RU"/>
        </w:rPr>
      </w:pPr>
      <w:proofErr w:type="spellStart"/>
      <w:r w:rsidRPr="006215A0">
        <w:rPr>
          <w:b/>
          <w:lang w:val="ru-RU"/>
        </w:rPr>
        <w:lastRenderedPageBreak/>
        <w:t>MOD</w:t>
      </w:r>
      <w:proofErr w:type="spellEnd"/>
      <w:r w:rsidRPr="006215A0">
        <w:rPr>
          <w:lang w:val="ru-RU"/>
        </w:rPr>
        <w:tab/>
      </w:r>
      <w:proofErr w:type="spellStart"/>
      <w:r w:rsidRPr="006215A0">
        <w:rPr>
          <w:lang w:val="ru-RU"/>
        </w:rPr>
        <w:t>MEX</w:t>
      </w:r>
      <w:proofErr w:type="spellEnd"/>
      <w:r w:rsidRPr="006215A0">
        <w:rPr>
          <w:lang w:val="ru-RU"/>
        </w:rPr>
        <w:t>/47/3</w:t>
      </w:r>
    </w:p>
    <w:p w:rsidR="009B5DAA" w:rsidRPr="006215A0" w:rsidRDefault="009B5DAA" w:rsidP="006F2AB8">
      <w:pPr>
        <w:pStyle w:val="QuestionNo"/>
        <w:rPr>
          <w:lang w:val="ru-RU"/>
        </w:rPr>
      </w:pPr>
      <w:bookmarkStart w:id="601" w:name="_Toc393975867"/>
      <w:bookmarkStart w:id="602" w:name="_Toc402169509"/>
      <w:r w:rsidRPr="006215A0">
        <w:rPr>
          <w:lang w:val="ru-RU"/>
        </w:rPr>
        <w:t>Вопрос 4/1</w:t>
      </w:r>
      <w:bookmarkEnd w:id="601"/>
      <w:bookmarkEnd w:id="602"/>
    </w:p>
    <w:p w:rsidR="009B5DAA" w:rsidRPr="006215A0" w:rsidRDefault="009B5DAA" w:rsidP="006F2AB8">
      <w:pPr>
        <w:pStyle w:val="Questiontitle"/>
        <w:rPr>
          <w:lang w:val="ru-RU"/>
        </w:rPr>
      </w:pPr>
      <w:bookmarkStart w:id="603" w:name="_Toc393975868"/>
      <w:bookmarkStart w:id="604" w:name="_Toc393977002"/>
      <w:bookmarkStart w:id="605" w:name="_Toc402169510"/>
      <w:r w:rsidRPr="006215A0">
        <w:rPr>
          <w:lang w:val="ru-RU"/>
        </w:rPr>
        <w:t>Экономическая политика и методы определения стоимости услуг национальных сетей электросвязи/ИКТ, включая сети последующих поколений</w:t>
      </w:r>
      <w:bookmarkEnd w:id="603"/>
      <w:bookmarkEnd w:id="604"/>
      <w:bookmarkEnd w:id="605"/>
    </w:p>
    <w:p w:rsidR="009B5DAA" w:rsidRPr="006215A0" w:rsidRDefault="009B5DAA" w:rsidP="006F2AB8">
      <w:pPr>
        <w:pStyle w:val="Heading1"/>
        <w:rPr>
          <w:rPrChange w:id="606" w:author="Mizenin, Sergey" w:date="2017-10-04T19:19:00Z">
            <w:rPr>
              <w:lang w:val="en-US"/>
            </w:rPr>
          </w:rPrChange>
        </w:rPr>
      </w:pPr>
      <w:bookmarkStart w:id="607" w:name="_Toc393975869"/>
      <w:r w:rsidRPr="006215A0">
        <w:rPr>
          <w:rPrChange w:id="608" w:author="Mizenin, Sergey" w:date="2017-10-04T19:19:00Z">
            <w:rPr>
              <w:lang w:val="en-US"/>
            </w:rPr>
          </w:rPrChange>
        </w:rPr>
        <w:t>1</w:t>
      </w:r>
      <w:r w:rsidRPr="006215A0">
        <w:rPr>
          <w:rPrChange w:id="609" w:author="Mizenin, Sergey" w:date="2017-10-04T19:19:00Z">
            <w:rPr>
              <w:lang w:val="en-US"/>
            </w:rPr>
          </w:rPrChange>
        </w:rPr>
        <w:tab/>
      </w:r>
      <w:r w:rsidRPr="006215A0">
        <w:t>Изложение</w:t>
      </w:r>
      <w:r w:rsidRPr="006215A0">
        <w:rPr>
          <w:rPrChange w:id="610" w:author="Mizenin, Sergey" w:date="2017-10-04T19:19:00Z">
            <w:rPr>
              <w:lang w:val="en-US"/>
            </w:rPr>
          </w:rPrChange>
        </w:rPr>
        <w:t xml:space="preserve"> </w:t>
      </w:r>
      <w:r w:rsidRPr="006215A0">
        <w:t>ситуации</w:t>
      </w:r>
      <w:r w:rsidRPr="006215A0">
        <w:rPr>
          <w:rPrChange w:id="611" w:author="Mizenin, Sergey" w:date="2017-10-04T19:19:00Z">
            <w:rPr>
              <w:lang w:val="en-US"/>
            </w:rPr>
          </w:rPrChange>
        </w:rPr>
        <w:t xml:space="preserve"> </w:t>
      </w:r>
      <w:r w:rsidRPr="006215A0">
        <w:t>или</w:t>
      </w:r>
      <w:r w:rsidRPr="006215A0">
        <w:rPr>
          <w:rPrChange w:id="612" w:author="Mizenin, Sergey" w:date="2017-10-04T19:19:00Z">
            <w:rPr>
              <w:lang w:val="en-US"/>
            </w:rPr>
          </w:rPrChange>
        </w:rPr>
        <w:t xml:space="preserve"> </w:t>
      </w:r>
      <w:r w:rsidRPr="006215A0">
        <w:t>проблемы</w:t>
      </w:r>
      <w:bookmarkEnd w:id="607"/>
    </w:p>
    <w:p w:rsidR="009B5DAA" w:rsidRPr="006215A0" w:rsidRDefault="009B5DAA" w:rsidP="00A50869">
      <w:pPr>
        <w:rPr>
          <w:ins w:id="613" w:author="Nazarenko, Oleksandr" w:date="2017-10-03T15:04:00Z"/>
        </w:rPr>
      </w:pPr>
      <w:ins w:id="614" w:author="Mizenin, Sergey" w:date="2017-10-04T15:12:00Z">
        <w:r w:rsidRPr="006215A0">
          <w:t>Как</w:t>
        </w:r>
      </w:ins>
      <w:ins w:id="615" w:author="Mizenin, Sergey" w:date="2017-10-04T19:18:00Z">
        <w:r w:rsidRPr="006215A0">
          <w:rPr>
            <w:rPrChange w:id="616" w:author="Mizenin, Sergey" w:date="2017-10-04T19:19:00Z">
              <w:rPr>
                <w:lang w:val="en-US"/>
              </w:rPr>
            </w:rPrChange>
          </w:rPr>
          <w:t xml:space="preserve"> </w:t>
        </w:r>
      </w:ins>
      <w:ins w:id="617" w:author="Mizenin, Sergey" w:date="2017-10-04T15:12:00Z">
        <w:r w:rsidRPr="006215A0">
          <w:t xml:space="preserve">признается в Заключительном отчете по исследуемому </w:t>
        </w:r>
      </w:ins>
      <w:ins w:id="618" w:author="Mizenin, Sergey" w:date="2017-10-04T15:13:00Z">
        <w:r w:rsidRPr="006215A0">
          <w:t>Вопросу</w:t>
        </w:r>
      </w:ins>
      <w:ins w:id="619" w:author="Mizenin, Sergey" w:date="2017-10-04T15:14:00Z">
        <w:r w:rsidRPr="006215A0">
          <w:t xml:space="preserve"> 4/1 в предыдущем исследовательском периоде</w:t>
        </w:r>
      </w:ins>
      <w:ins w:id="620" w:author="Mizenin, Sergey" w:date="2017-10-04T15:15:00Z">
        <w:r w:rsidRPr="006215A0">
          <w:t>,</w:t>
        </w:r>
      </w:ins>
      <w:ins w:id="621" w:author="Nazarenko, Oleksandr" w:date="2017-10-03T15:04:00Z">
        <w:r w:rsidRPr="006215A0">
          <w:t xml:space="preserve"> </w:t>
        </w:r>
      </w:ins>
      <w:ins w:id="622" w:author="Mizenin, Sergey" w:date="2017-10-04T15:19:00Z">
        <w:r w:rsidRPr="006215A0">
          <w:rPr>
            <w:color w:val="000000"/>
          </w:rPr>
          <w:t>развертывание сетей последующих поколений</w:t>
        </w:r>
        <w:r w:rsidRPr="006215A0">
          <w:t xml:space="preserve"> </w:t>
        </w:r>
      </w:ins>
      <w:ins w:id="623" w:author="Mizenin, Sergey" w:date="2017-10-04T15:20:00Z">
        <w:r w:rsidRPr="006215A0">
          <w:t xml:space="preserve">требует </w:t>
        </w:r>
      </w:ins>
      <w:ins w:id="624" w:author="Mizenin, Sergey" w:date="2017-10-04T15:24:00Z">
        <w:r w:rsidRPr="006215A0">
          <w:t>осуществления перехода к</w:t>
        </w:r>
      </w:ins>
      <w:ins w:id="625" w:author="Mizenin, Sergey" w:date="2017-10-04T15:21:00Z">
        <w:r w:rsidRPr="006215A0">
          <w:t xml:space="preserve"> новым инструментам учета</w:t>
        </w:r>
      </w:ins>
      <w:ins w:id="626" w:author="Mizenin, Sergey" w:date="2017-10-04T15:24:00Z">
        <w:r w:rsidRPr="006215A0">
          <w:t xml:space="preserve"> с целью укрепления и увеличения преимуществ, которые использование таких сетей </w:t>
        </w:r>
      </w:ins>
      <w:ins w:id="627" w:author="Mizenin, Sergey" w:date="2017-10-04T15:26:00Z">
        <w:r w:rsidRPr="006215A0">
          <w:t>предлагает</w:t>
        </w:r>
      </w:ins>
      <w:ins w:id="628" w:author="Mizenin, Sergey" w:date="2017-10-04T15:24:00Z">
        <w:r w:rsidRPr="006215A0">
          <w:t xml:space="preserve"> конечным </w:t>
        </w:r>
      </w:ins>
      <w:ins w:id="629" w:author="Mizenin, Sergey" w:date="2017-10-04T15:26:00Z">
        <w:r w:rsidRPr="006215A0">
          <w:t>пользователям</w:t>
        </w:r>
      </w:ins>
      <w:ins w:id="630" w:author="Mizenin, Sergey" w:date="2017-10-04T15:24:00Z">
        <w:r w:rsidRPr="006215A0">
          <w:t>.</w:t>
        </w:r>
      </w:ins>
    </w:p>
    <w:p w:rsidR="009B5DAA" w:rsidRPr="006215A0" w:rsidRDefault="009B5DAA">
      <w:pPr>
        <w:rPr>
          <w:ins w:id="631" w:author="Nazarenko, Oleksandr" w:date="2017-10-03T15:04:00Z"/>
        </w:rPr>
      </w:pPr>
      <w:ins w:id="632" w:author="Mizenin, Sergey" w:date="2017-10-04T15:27:00Z">
        <w:r w:rsidRPr="006215A0">
          <w:t xml:space="preserve">Аналогичным образом, </w:t>
        </w:r>
      </w:ins>
      <w:ins w:id="633" w:author="Mizenin, Sergey" w:date="2017-10-04T15:29:00Z">
        <w:r w:rsidRPr="006215A0">
          <w:t xml:space="preserve">в последнем </w:t>
        </w:r>
      </w:ins>
      <w:ins w:id="634" w:author="Mizenin, Sergey" w:date="2017-10-04T15:32:00Z">
        <w:r w:rsidRPr="006215A0">
          <w:t>исследовательском</w:t>
        </w:r>
      </w:ins>
      <w:ins w:id="635" w:author="Mizenin, Sergey" w:date="2017-10-04T15:29:00Z">
        <w:r w:rsidRPr="006215A0">
          <w:t xml:space="preserve"> периоде </w:t>
        </w:r>
      </w:ins>
      <w:ins w:id="636" w:author="Mizenin, Sergey" w:date="2017-10-04T15:30:00Z">
        <w:r w:rsidRPr="006215A0">
          <w:t xml:space="preserve">главное </w:t>
        </w:r>
      </w:ins>
      <w:ins w:id="637" w:author="Mizenin, Sergey" w:date="2017-10-04T15:32:00Z">
        <w:r w:rsidRPr="006215A0">
          <w:t>внимание</w:t>
        </w:r>
      </w:ins>
      <w:ins w:id="638" w:author="Mizenin, Sergey" w:date="2017-10-04T15:30:00Z">
        <w:r w:rsidRPr="006215A0">
          <w:t xml:space="preserve"> </w:t>
        </w:r>
      </w:ins>
      <w:ins w:id="639" w:author="Mizenin, Sergey" w:date="2017-10-04T15:43:00Z">
        <w:r w:rsidRPr="006215A0">
          <w:t>уделялось</w:t>
        </w:r>
      </w:ins>
      <w:ins w:id="640" w:author="Mizenin, Sergey" w:date="2017-10-04T15:30:00Z">
        <w:r w:rsidRPr="006215A0">
          <w:t xml:space="preserve"> таким различным </w:t>
        </w:r>
      </w:ins>
      <w:ins w:id="641" w:author="Mizenin, Sergey" w:date="2017-10-04T15:32:00Z">
        <w:r w:rsidRPr="006215A0">
          <w:t>темам</w:t>
        </w:r>
      </w:ins>
      <w:ins w:id="642" w:author="Mizenin, Sergey" w:date="2017-10-04T15:30:00Z">
        <w:r w:rsidRPr="006215A0">
          <w:t xml:space="preserve"> как новые методы тарификации </w:t>
        </w:r>
      </w:ins>
      <w:ins w:id="643" w:author="Mizenin, Sergey" w:date="2017-10-04T15:32:00Z">
        <w:r w:rsidRPr="006215A0">
          <w:t>услуг</w:t>
        </w:r>
      </w:ins>
      <w:ins w:id="644" w:author="Mizenin, Sergey" w:date="2017-10-04T15:30:00Z">
        <w:r w:rsidRPr="006215A0">
          <w:t>, предоставляемых</w:t>
        </w:r>
      </w:ins>
      <w:ins w:id="645" w:author="Mizenin, Sergey" w:date="2017-10-04T15:32:00Z">
        <w:r w:rsidRPr="006215A0">
          <w:t xml:space="preserve"> по </w:t>
        </w:r>
      </w:ins>
      <w:ins w:id="646" w:author="Mizenin, Sergey" w:date="2017-10-04T15:33:00Z">
        <w:r w:rsidRPr="006215A0">
          <w:t xml:space="preserve">сетям </w:t>
        </w:r>
      </w:ins>
      <w:proofErr w:type="spellStart"/>
      <w:ins w:id="647" w:author="Mizenin, Sergey" w:date="2017-10-04T15:32:00Z">
        <w:r w:rsidRPr="006215A0">
          <w:t>СПП</w:t>
        </w:r>
      </w:ins>
      <w:proofErr w:type="spellEnd"/>
      <w:ins w:id="648" w:author="Mizenin, Sergey" w:date="2017-10-04T15:44:00Z">
        <w:r w:rsidRPr="006215A0">
          <w:t xml:space="preserve">, </w:t>
        </w:r>
        <w:r w:rsidRPr="006215A0">
          <w:rPr>
            <w:color w:val="000000"/>
          </w:rPr>
          <w:t>модел</w:t>
        </w:r>
      </w:ins>
      <w:ins w:id="649" w:author="Nechiporenko, Anna" w:date="2017-10-06T10:07:00Z">
        <w:r w:rsidR="00A50869" w:rsidRPr="006215A0">
          <w:rPr>
            <w:color w:val="000000"/>
          </w:rPr>
          <w:t>и</w:t>
        </w:r>
      </w:ins>
      <w:ins w:id="650" w:author="Mizenin, Sergey" w:date="2017-10-04T15:44:00Z">
        <w:r w:rsidRPr="006215A0">
          <w:rPr>
            <w:color w:val="000000"/>
          </w:rPr>
          <w:t xml:space="preserve"> совместного </w:t>
        </w:r>
      </w:ins>
      <w:ins w:id="651" w:author="Mizenin, Sergey" w:date="2017-10-04T19:19:00Z">
        <w:r w:rsidRPr="006215A0">
          <w:rPr>
            <w:color w:val="000000"/>
          </w:rPr>
          <w:t>ис</w:t>
        </w:r>
      </w:ins>
      <w:ins w:id="652" w:author="Mizenin, Sergey" w:date="2017-10-04T15:44:00Z">
        <w:r w:rsidRPr="006215A0">
          <w:rPr>
            <w:color w:val="000000"/>
          </w:rPr>
          <w:t>пользования инфраструктур</w:t>
        </w:r>
      </w:ins>
      <w:ins w:id="653" w:author="Mizenin, Sergey" w:date="2017-10-04T19:19:00Z">
        <w:r w:rsidRPr="006215A0">
          <w:rPr>
            <w:color w:val="000000"/>
          </w:rPr>
          <w:t>ы</w:t>
        </w:r>
      </w:ins>
      <w:ins w:id="654" w:author="Mizenin, Sergey" w:date="2017-10-04T15:46:00Z">
        <w:r w:rsidRPr="006215A0">
          <w:rPr>
            <w:color w:val="000000"/>
          </w:rPr>
          <w:t>, динамика потребительских цен и воздействие на использование услуг ИКТ</w:t>
        </w:r>
      </w:ins>
      <w:ins w:id="655" w:author="Mizenin, Sergey" w:date="2017-10-04T15:47:00Z">
        <w:r w:rsidRPr="006215A0">
          <w:rPr>
            <w:color w:val="000000"/>
          </w:rPr>
          <w:t>, методы определения стоимости лицензий на эксплуатацию сетей и/или оказание услуг электросвязи</w:t>
        </w:r>
      </w:ins>
      <w:ins w:id="656" w:author="Mizenin, Sergey" w:date="2017-10-04T15:49:00Z">
        <w:r w:rsidRPr="006215A0">
          <w:rPr>
            <w:color w:val="000000"/>
          </w:rPr>
          <w:t xml:space="preserve"> и регуляторный учет в среде </w:t>
        </w:r>
        <w:proofErr w:type="spellStart"/>
        <w:r w:rsidRPr="006215A0">
          <w:rPr>
            <w:color w:val="000000"/>
          </w:rPr>
          <w:t>СПП</w:t>
        </w:r>
      </w:ins>
      <w:proofErr w:type="spellEnd"/>
      <w:ins w:id="657" w:author="Nazarenko, Oleksandr" w:date="2017-10-03T15:04:00Z">
        <w:r w:rsidRPr="006215A0">
          <w:t>.</w:t>
        </w:r>
      </w:ins>
    </w:p>
    <w:p w:rsidR="009B5DAA" w:rsidRPr="006215A0" w:rsidRDefault="009B5DAA">
      <w:pPr>
        <w:rPr>
          <w:bCs/>
        </w:rPr>
      </w:pPr>
      <w:del w:id="658" w:author="Nazarenko, Oleksandr" w:date="2017-10-03T15:04:00Z">
        <w:r w:rsidRPr="006215A0" w:rsidDel="004F1450">
          <w:delText>С учетом прогресса, который был достигнут по Вопросу 12-3/1 в течение</w:delText>
        </w:r>
      </w:del>
      <w:ins w:id="659" w:author="Nazarenko, Oleksandr" w:date="2017-10-03T15:04:00Z">
        <w:r w:rsidRPr="006215A0">
          <w:t>Учитывая</w:t>
        </w:r>
      </w:ins>
      <w:r w:rsidRPr="006215A0">
        <w:t xml:space="preserve"> предыдущ</w:t>
      </w:r>
      <w:ins w:id="660" w:author="Nazarenko, Oleksandr" w:date="2017-10-03T15:04:00Z">
        <w:r w:rsidRPr="006215A0">
          <w:t>ий</w:t>
        </w:r>
      </w:ins>
      <w:del w:id="661" w:author="Nazarenko, Oleksandr" w:date="2017-10-03T15:04:00Z">
        <w:r w:rsidRPr="006215A0" w:rsidDel="004F1450">
          <w:delText>его</w:delText>
        </w:r>
      </w:del>
      <w:r w:rsidRPr="006215A0">
        <w:t xml:space="preserve"> исследовательск</w:t>
      </w:r>
      <w:ins w:id="662" w:author="Nazarenko, Oleksandr" w:date="2017-10-03T15:05:00Z">
        <w:r w:rsidRPr="006215A0">
          <w:t>и</w:t>
        </w:r>
      </w:ins>
      <w:ins w:id="663" w:author="Nazarenko, Oleksandr" w:date="2017-10-03T15:04:00Z">
        <w:r w:rsidRPr="006215A0">
          <w:t>й</w:t>
        </w:r>
      </w:ins>
      <w:del w:id="664" w:author="Nazarenko, Oleksandr" w:date="2017-10-03T15:05:00Z">
        <w:r w:rsidRPr="006215A0" w:rsidDel="004F1450">
          <w:delText>ого</w:delText>
        </w:r>
      </w:del>
      <w:r w:rsidRPr="006215A0">
        <w:t xml:space="preserve"> период</w:t>
      </w:r>
      <w:del w:id="665" w:author="Nazarenko, Oleksandr" w:date="2017-10-03T15:05:00Z">
        <w:r w:rsidRPr="006215A0" w:rsidDel="004F1450">
          <w:delText>а</w:delText>
        </w:r>
      </w:del>
      <w:r w:rsidRPr="006215A0">
        <w:t xml:space="preserve">, </w:t>
      </w:r>
      <w:del w:id="666" w:author="Nazarenko, Oleksandr" w:date="2017-10-03T15:05:00Z">
        <w:r w:rsidRPr="006215A0" w:rsidDel="004F1450">
          <w:delText>в пересмотренном</w:delText>
        </w:r>
      </w:del>
      <w:ins w:id="667" w:author="Mizenin, Sergey" w:date="2017-10-04T15:54:00Z">
        <w:r w:rsidRPr="006215A0">
          <w:t>в</w:t>
        </w:r>
      </w:ins>
      <w:r w:rsidRPr="006215A0">
        <w:t xml:space="preserve"> Вопрос</w:t>
      </w:r>
      <w:del w:id="668" w:author="Mizenin, Sergey" w:date="2017-10-04T15:54:00Z">
        <w:r w:rsidRPr="006215A0" w:rsidDel="002D3A91">
          <w:delText>е</w:delText>
        </w:r>
      </w:del>
      <w:ins w:id="669" w:author="Mizenin, Sergey" w:date="2017-10-04T15:54:00Z">
        <w:r w:rsidRPr="006215A0">
          <w:t>е</w:t>
        </w:r>
      </w:ins>
      <w:r w:rsidRPr="006215A0">
        <w:t xml:space="preserve"> 4/1</w:t>
      </w:r>
      <w:ins w:id="670" w:author="Mizenin, Sergey" w:date="2017-10-04T15:55:00Z">
        <w:r w:rsidRPr="006215A0">
          <w:t xml:space="preserve"> следует и впредь </w:t>
        </w:r>
      </w:ins>
      <w:ins w:id="671" w:author="Mizenin, Sergey" w:date="2017-10-04T19:20:00Z">
        <w:r w:rsidRPr="006215A0">
          <w:t>принимать во внимание тот</w:t>
        </w:r>
      </w:ins>
      <w:ins w:id="672" w:author="Mizenin, Sergey" w:date="2017-10-04T15:59:00Z">
        <w:r w:rsidRPr="006215A0">
          <w:t xml:space="preserve"> факт</w:t>
        </w:r>
      </w:ins>
      <w:ins w:id="673" w:author="Mizenin, Sergey" w:date="2017-10-04T15:55:00Z">
        <w:r w:rsidRPr="006215A0">
          <w:t xml:space="preserve">, что </w:t>
        </w:r>
      </w:ins>
      <w:del w:id="674" w:author="Nazarenko, Oleksandr" w:date="2017-10-03T15:05:00Z">
        <w:r w:rsidRPr="006215A0" w:rsidDel="004F1450">
          <w:delText>будет приниматься во внимание тот факт, что в рамках сетей последующих поколений (СПП)</w:delText>
        </w:r>
      </w:del>
      <w:r w:rsidRPr="006215A0">
        <w:t>оператор</w:t>
      </w:r>
      <w:del w:id="675" w:author="Mizenin, Sergey" w:date="2017-10-04T15:56:00Z">
        <w:r w:rsidRPr="006215A0" w:rsidDel="002D3A91">
          <w:delText>ы</w:delText>
        </w:r>
      </w:del>
      <w:ins w:id="676" w:author="Mizenin, Sergey" w:date="2017-10-04T15:56:00Z">
        <w:r w:rsidRPr="006215A0">
          <w:t>ам</w:t>
        </w:r>
      </w:ins>
      <w:r w:rsidRPr="006215A0">
        <w:t xml:space="preserve"> и поставщик</w:t>
      </w:r>
      <w:del w:id="677" w:author="Mizenin, Sergey" w:date="2017-10-04T15:56:00Z">
        <w:r w:rsidRPr="006215A0" w:rsidDel="002D3A91">
          <w:delText>и</w:delText>
        </w:r>
      </w:del>
      <w:ins w:id="678" w:author="Mizenin, Sergey" w:date="2017-10-04T15:56:00Z">
        <w:r w:rsidRPr="006215A0">
          <w:t>ам</w:t>
        </w:r>
      </w:ins>
      <w:r w:rsidRPr="006215A0">
        <w:t xml:space="preserve"> услуг</w:t>
      </w:r>
      <w:ins w:id="679" w:author="Mizenin, Sergey" w:date="2017-10-04T15:56:00Z">
        <w:r w:rsidRPr="006215A0">
          <w:t xml:space="preserve"> требуется </w:t>
        </w:r>
      </w:ins>
      <w:ins w:id="680" w:author="Nazarenko, Oleksandr" w:date="2017-10-03T15:07:00Z">
        <w:r w:rsidRPr="006215A0">
          <w:t xml:space="preserve">доступ </w:t>
        </w:r>
        <w:proofErr w:type="spellStart"/>
        <w:r w:rsidRPr="006215A0">
          <w:t>конвергированного</w:t>
        </w:r>
        <w:proofErr w:type="spellEnd"/>
        <w:r w:rsidRPr="006215A0">
          <w:t xml:space="preserve"> характера</w:t>
        </w:r>
      </w:ins>
      <w:del w:id="681" w:author="Nazarenko, Oleksandr" w:date="2017-10-03T15:06:00Z">
        <w:r w:rsidRPr="006215A0" w:rsidDel="004F1450">
          <w:delText>будут иметь</w:delText>
        </w:r>
      </w:del>
      <w:r w:rsidRPr="006215A0">
        <w:t xml:space="preserve"> к сетям </w:t>
      </w:r>
      <w:ins w:id="682" w:author="Nazarenko, Oleksandr" w:date="2017-10-03T15:07:00Z">
        <w:r w:rsidRPr="006215A0">
          <w:t xml:space="preserve">и услугам </w:t>
        </w:r>
      </w:ins>
      <w:r w:rsidRPr="006215A0">
        <w:t>электросвязи/ИКТ, в том числе к широкополосн</w:t>
      </w:r>
      <w:del w:id="683" w:author="Mizenin, Sergey" w:date="2017-10-04T15:58:00Z">
        <w:r w:rsidRPr="006215A0" w:rsidDel="002D3A91">
          <w:delText>ым</w:delText>
        </w:r>
      </w:del>
      <w:ins w:id="684" w:author="Mizenin, Sergey" w:date="2017-10-04T15:58:00Z">
        <w:r w:rsidRPr="006215A0">
          <w:t>ой</w:t>
        </w:r>
      </w:ins>
      <w:r w:rsidRPr="006215A0">
        <w:t xml:space="preserve"> инфраструктур</w:t>
      </w:r>
      <w:ins w:id="685" w:author="Mizenin, Sergey" w:date="2017-10-04T15:58:00Z">
        <w:r w:rsidRPr="006215A0">
          <w:t>е</w:t>
        </w:r>
      </w:ins>
      <w:del w:id="686" w:author="Mizenin, Sergey" w:date="2017-10-04T15:58:00Z">
        <w:r w:rsidRPr="006215A0" w:rsidDel="002D3A91">
          <w:delText>ным</w:delText>
        </w:r>
      </w:del>
      <w:del w:id="687" w:author="Nazarenko, Oleksandr" w:date="2017-10-03T15:08:00Z">
        <w:r w:rsidRPr="006215A0" w:rsidDel="004F1450">
          <w:delText xml:space="preserve"> сетям и услугам, доступ конвергированного характера в целях предоставления и использования</w:delText>
        </w:r>
        <w:r w:rsidRPr="006215A0" w:rsidDel="004F1450">
          <w:rPr>
            <w:bCs/>
          </w:rPr>
          <w:delText xml:space="preserve"> </w:delText>
        </w:r>
        <w:r w:rsidRPr="006215A0" w:rsidDel="004F1450">
          <w:delText>мультимедийных услуг и электронных приложений (электронное правительство, электронное образование, электронное здравоохранение, электронный банкинг, электронная коммерция)</w:delText>
        </w:r>
      </w:del>
      <w:r w:rsidR="00272B21" w:rsidRPr="006215A0">
        <w:t>.</w:t>
      </w:r>
    </w:p>
    <w:p w:rsidR="009B5DAA" w:rsidRPr="006215A0" w:rsidRDefault="009B5DAA" w:rsidP="00A50869">
      <w:pPr>
        <w:rPr>
          <w:bCs/>
        </w:rPr>
      </w:pPr>
      <w:ins w:id="688" w:author="Mizenin, Sergey" w:date="2017-10-04T16:00:00Z">
        <w:r w:rsidRPr="006215A0">
          <w:t xml:space="preserve">Таким образом, </w:t>
        </w:r>
      </w:ins>
      <w:del w:id="689" w:author="Nazarenko, Oleksandr" w:date="2017-10-03T15:09:00Z">
        <w:r w:rsidRPr="006215A0" w:rsidDel="004F1450">
          <w:delText>И</w:delText>
        </w:r>
      </w:del>
      <w:ins w:id="690" w:author="Nazarenko, Oleksandr" w:date="2017-10-03T15:09:00Z">
        <w:r w:rsidRPr="006215A0">
          <w:t>и</w:t>
        </w:r>
      </w:ins>
      <w:r w:rsidRPr="006215A0">
        <w:t>зложенная ниже программа работы, которая будет задавать направление деятельности, связанной с Вопросом 4/1,</w:t>
      </w:r>
      <w:ins w:id="691" w:author="Mizenin, Sergey" w:date="2017-10-04T16:01:00Z">
        <w:r w:rsidRPr="006215A0">
          <w:t xml:space="preserve"> должна</w:t>
        </w:r>
      </w:ins>
      <w:ins w:id="692" w:author="Nazarenko, Oleksandr" w:date="2017-10-03T15:09:00Z">
        <w:r w:rsidRPr="006215A0">
          <w:t xml:space="preserve"> </w:t>
        </w:r>
      </w:ins>
      <w:r w:rsidRPr="006215A0">
        <w:t>охватыва</w:t>
      </w:r>
      <w:ins w:id="693" w:author="Nazarenko, Oleksandr" w:date="2017-10-03T15:09:00Z">
        <w:r w:rsidRPr="006215A0">
          <w:t>ть</w:t>
        </w:r>
      </w:ins>
      <w:del w:id="694" w:author="Nazarenko, Oleksandr" w:date="2017-10-03T15:09:00Z">
        <w:r w:rsidRPr="006215A0" w:rsidDel="004F1450">
          <w:delText>ет</w:delText>
        </w:r>
      </w:del>
      <w:r w:rsidRPr="006215A0">
        <w:t xml:space="preserve"> следующие элементы: </w:t>
      </w:r>
    </w:p>
    <w:p w:rsidR="009B5DAA" w:rsidRPr="006215A0" w:rsidRDefault="009B5DAA" w:rsidP="006F2AB8">
      <w:pPr>
        <w:pStyle w:val="enumlev1"/>
        <w:rPr>
          <w:bCs/>
        </w:rPr>
      </w:pPr>
      <w:r w:rsidRPr="006215A0">
        <w:t>−</w:t>
      </w:r>
      <w:r w:rsidRPr="006215A0">
        <w:tab/>
        <w:t>определение активных участников работы;</w:t>
      </w:r>
    </w:p>
    <w:p w:rsidR="009B5DAA" w:rsidRPr="006215A0" w:rsidRDefault="009B5DAA" w:rsidP="006F2AB8">
      <w:pPr>
        <w:pStyle w:val="enumlev1"/>
        <w:rPr>
          <w:bCs/>
        </w:rPr>
      </w:pPr>
      <w:r w:rsidRPr="006215A0">
        <w:t>−</w:t>
      </w:r>
      <w:r w:rsidRPr="006215A0">
        <w:tab/>
        <w:t>ожидаемые намеченные результаты деятельности по Вопросу;</w:t>
      </w:r>
    </w:p>
    <w:p w:rsidR="009B5DAA" w:rsidRPr="006215A0" w:rsidRDefault="009B5DAA" w:rsidP="006F2AB8">
      <w:pPr>
        <w:pStyle w:val="enumlev1"/>
        <w:rPr>
          <w:bCs/>
        </w:rPr>
      </w:pPr>
      <w:r w:rsidRPr="006215A0">
        <w:t>−</w:t>
      </w:r>
      <w:r w:rsidRPr="006215A0">
        <w:tab/>
        <w:t xml:space="preserve">методы работы; и </w:t>
      </w:r>
    </w:p>
    <w:p w:rsidR="009B5DAA" w:rsidRPr="006215A0" w:rsidRDefault="009B5DAA" w:rsidP="006F2AB8">
      <w:pPr>
        <w:pStyle w:val="enumlev1"/>
        <w:rPr>
          <w:bCs/>
        </w:rPr>
      </w:pPr>
      <w:r w:rsidRPr="006215A0">
        <w:t>−</w:t>
      </w:r>
      <w:r w:rsidRPr="006215A0">
        <w:tab/>
        <w:t xml:space="preserve">программа работы. </w:t>
      </w:r>
    </w:p>
    <w:p w:rsidR="009B5DAA" w:rsidRPr="006215A0" w:rsidRDefault="009B5DAA" w:rsidP="006F2AB8">
      <w:pPr>
        <w:pStyle w:val="Heading1"/>
      </w:pPr>
      <w:bookmarkStart w:id="695" w:name="_Toc393975870"/>
      <w:r w:rsidRPr="006215A0">
        <w:t>2</w:t>
      </w:r>
      <w:r w:rsidRPr="006215A0">
        <w:tab/>
        <w:t>Вопрос или предмет для исследования</w:t>
      </w:r>
      <w:bookmarkEnd w:id="695"/>
    </w:p>
    <w:p w:rsidR="009B5DAA" w:rsidRPr="006215A0" w:rsidDel="00E1593C" w:rsidRDefault="009B5DAA" w:rsidP="006F2AB8">
      <w:pPr>
        <w:rPr>
          <w:del w:id="696" w:author="Nazarenko, Oleksandr" w:date="2017-10-03T15:10:00Z"/>
        </w:rPr>
      </w:pPr>
      <w:del w:id="697" w:author="Nazarenko, Oleksandr" w:date="2017-10-03T15:10:00Z">
        <w:r w:rsidRPr="006215A0" w:rsidDel="00E1593C">
          <w:delText xml:space="preserve">Как ожидается, важный вклад в работу по Вопросу 4/1 будет сделан группой международных экспертов (Группой Докладчика). Поэтому всем заинтересованным сторонам предлагается присоединиться к Группе Докладчика, с тем чтобы работа могла успешно продолжаться и полностью покрывать сферу охвата этого Вопроса. </w:delText>
        </w:r>
      </w:del>
    </w:p>
    <w:p w:rsidR="009B5DAA" w:rsidRPr="006215A0" w:rsidRDefault="009B5DAA" w:rsidP="008A1727">
      <w:del w:id="698" w:author="Nazarenko, Oleksandr" w:date="2017-10-03T15:10:00Z">
        <w:r w:rsidRPr="006215A0" w:rsidDel="00287AD4">
          <w:delText>Конкретно в</w:delText>
        </w:r>
      </w:del>
      <w:ins w:id="699" w:author="Nazarenko, Oleksandr" w:date="2017-10-03T15:10:00Z">
        <w:r w:rsidRPr="006215A0">
          <w:t>В</w:t>
        </w:r>
      </w:ins>
      <w:r w:rsidRPr="006215A0">
        <w:t xml:space="preserve"> рамках этого Вопроса </w:t>
      </w:r>
      <w:del w:id="700" w:author="Nazarenko, Oleksandr" w:date="2017-10-03T15:10:00Z">
        <w:r w:rsidRPr="006215A0" w:rsidDel="00287AD4">
          <w:delText>будут</w:delText>
        </w:r>
      </w:del>
      <w:ins w:id="701" w:author="Mizenin, Sergey" w:date="2017-10-04T16:06:00Z">
        <w:r w:rsidRPr="006215A0">
          <w:t>будут и</w:t>
        </w:r>
      </w:ins>
      <w:ins w:id="702" w:author="Mizenin, Sergey" w:date="2017-10-04T19:22:00Z">
        <w:r w:rsidRPr="006215A0">
          <w:t xml:space="preserve"> далее</w:t>
        </w:r>
      </w:ins>
      <w:ins w:id="703" w:author="Mizenin, Sergey" w:date="2017-10-04T16:06:00Z">
        <w:r w:rsidRPr="006215A0">
          <w:t xml:space="preserve"> </w:t>
        </w:r>
      </w:ins>
      <w:r w:rsidRPr="006215A0">
        <w:t xml:space="preserve">изучаться следующие основные темы: </w:t>
      </w:r>
    </w:p>
    <w:p w:rsidR="009B5DAA" w:rsidRPr="006215A0" w:rsidRDefault="009B5DAA" w:rsidP="006F2AB8">
      <w:pPr>
        <w:pStyle w:val="enumlev1"/>
      </w:pPr>
      <w:r w:rsidRPr="006215A0">
        <w:t>1)</w:t>
      </w:r>
      <w:r w:rsidRPr="006215A0">
        <w:tab/>
        <w:t xml:space="preserve">Новые методы начисления платы (или модели, если это применимо) за услуги, предоставляемые по сетям </w:t>
      </w:r>
      <w:proofErr w:type="spellStart"/>
      <w:r w:rsidRPr="006215A0">
        <w:t>СПП</w:t>
      </w:r>
      <w:proofErr w:type="spellEnd"/>
      <w:r w:rsidRPr="006215A0">
        <w:t>.</w:t>
      </w:r>
    </w:p>
    <w:p w:rsidR="009B5DAA" w:rsidRPr="006215A0" w:rsidRDefault="009B5DAA">
      <w:pPr>
        <w:pStyle w:val="enumlev2"/>
      </w:pPr>
      <w:proofErr w:type="gramStart"/>
      <w:r w:rsidRPr="006215A0">
        <w:t>1.1)</w:t>
      </w:r>
      <w:r w:rsidRPr="006215A0">
        <w:tab/>
      </w:r>
      <w:proofErr w:type="gramEnd"/>
      <w:r w:rsidRPr="006215A0">
        <w:t xml:space="preserve">Методы </w:t>
      </w:r>
      <w:del w:id="704" w:author="Nazarenko, Oleksandr" w:date="2017-10-03T15:11:00Z">
        <w:r w:rsidRPr="006215A0" w:rsidDel="00287AD4">
          <w:delText xml:space="preserve">(или модели, если это применимо) </w:delText>
        </w:r>
      </w:del>
      <w:r w:rsidRPr="006215A0">
        <w:t xml:space="preserve">определения стоимости </w:t>
      </w:r>
      <w:del w:id="705" w:author="Nazarenko, Oleksandr" w:date="2017-10-03T15:11:00Z">
        <w:r w:rsidRPr="006215A0" w:rsidDel="00287AD4">
          <w:delText>доступа к электросвязи в среде СПП (оптовый уровень)</w:delText>
        </w:r>
      </w:del>
      <w:ins w:id="706" w:author="Nazarenko, Oleksandr" w:date="2017-10-03T15:12:00Z">
        <w:r w:rsidRPr="006215A0">
          <w:t>оптовых услуг (</w:t>
        </w:r>
      </w:ins>
      <w:ins w:id="707" w:author="Mizenin, Sergey" w:date="2017-10-04T16:08:00Z">
        <w:r w:rsidRPr="006215A0">
          <w:t xml:space="preserve">выделенные линии, </w:t>
        </w:r>
      </w:ins>
      <w:ins w:id="708" w:author="Mizenin, Sergey" w:date="2017-10-04T19:24:00Z">
        <w:r w:rsidRPr="006215A0">
          <w:t>присоединение</w:t>
        </w:r>
      </w:ins>
      <w:ins w:id="709" w:author="Mizenin, Sergey" w:date="2017-10-04T16:08:00Z">
        <w:r w:rsidRPr="006215A0">
          <w:t xml:space="preserve">, </w:t>
        </w:r>
      </w:ins>
      <w:ins w:id="710" w:author="Mizenin, Sergey" w:date="2017-10-04T16:09:00Z">
        <w:r w:rsidRPr="006215A0">
          <w:t xml:space="preserve">пассивная </w:t>
        </w:r>
      </w:ins>
      <w:ins w:id="711" w:author="Mizenin, Sergey" w:date="2017-10-04T16:10:00Z">
        <w:r w:rsidRPr="006215A0">
          <w:t>инфраструктура</w:t>
        </w:r>
      </w:ins>
      <w:ins w:id="712" w:author="Nazarenko, Oleksandr" w:date="2017-10-03T15:12:00Z">
        <w:r w:rsidRPr="006215A0">
          <w:t>)</w:t>
        </w:r>
      </w:ins>
      <w:r w:rsidRPr="006215A0">
        <w:t>.</w:t>
      </w:r>
    </w:p>
    <w:p w:rsidR="009B5DAA" w:rsidRPr="006215A0" w:rsidRDefault="009B5DAA" w:rsidP="006F2AB8">
      <w:pPr>
        <w:pStyle w:val="enumlev1"/>
      </w:pPr>
      <w:r w:rsidRPr="006215A0">
        <w:lastRenderedPageBreak/>
        <w:t>2)</w:t>
      </w:r>
      <w:r w:rsidRPr="006215A0">
        <w:tab/>
        <w:t>Различные модели совместного использования инфраструктуры, в том числе на коммерческих условиях, устанавливаемых путем переговоров.</w:t>
      </w:r>
    </w:p>
    <w:p w:rsidR="009B5DAA" w:rsidRPr="006215A0" w:rsidDel="00287AD4" w:rsidRDefault="009B5DAA" w:rsidP="006F2AB8">
      <w:pPr>
        <w:pStyle w:val="enumlev2"/>
        <w:rPr>
          <w:del w:id="713" w:author="Nazarenko, Oleksandr" w:date="2017-10-03T15:12:00Z"/>
        </w:rPr>
      </w:pPr>
      <w:r w:rsidRPr="006215A0">
        <w:t>2.1)</w:t>
      </w:r>
      <w:del w:id="714" w:author="Nazarenko, Oleksandr" w:date="2017-10-03T15:12:00Z">
        <w:r w:rsidRPr="006215A0" w:rsidDel="00287AD4">
          <w:tab/>
          <w:delText>Совместное использование инфраструктуры и доступ к сетям/инфраструктуре для новых участников рынка, в том числе аспекты национального роуминга.</w:delText>
        </w:r>
      </w:del>
    </w:p>
    <w:p w:rsidR="009B5DAA" w:rsidRPr="006215A0" w:rsidDel="00287AD4" w:rsidRDefault="009B5DAA" w:rsidP="006F2AB8">
      <w:pPr>
        <w:pStyle w:val="enumlev2"/>
        <w:rPr>
          <w:del w:id="715" w:author="Nazarenko, Oleksandr" w:date="2017-10-03T15:12:00Z"/>
        </w:rPr>
      </w:pPr>
      <w:del w:id="716" w:author="Mizenin, Sergey" w:date="2017-10-04T19:27:00Z">
        <w:r w:rsidRPr="006215A0" w:rsidDel="00425A54">
          <w:delText>2.2)</w:delText>
        </w:r>
      </w:del>
      <w:del w:id="717" w:author="Nazarenko, Oleksandr" w:date="2017-10-03T15:12:00Z">
        <w:r w:rsidRPr="006215A0" w:rsidDel="00287AD4">
          <w:tab/>
          <w:delText>Стимулы для развития сети.</w:delText>
        </w:r>
      </w:del>
    </w:p>
    <w:p w:rsidR="009B5DAA" w:rsidRPr="006215A0" w:rsidRDefault="009B5DAA">
      <w:pPr>
        <w:pStyle w:val="enumlev2"/>
      </w:pPr>
      <w:del w:id="718" w:author="Mizenin, Sergey" w:date="2017-10-04T19:25:00Z">
        <w:r w:rsidRPr="006215A0" w:rsidDel="00587D0F">
          <w:delText>2.</w:delText>
        </w:r>
      </w:del>
      <w:del w:id="719" w:author="Nazarenko, Oleksandr" w:date="2017-10-03T15:12:00Z">
        <w:r w:rsidRPr="006215A0" w:rsidDel="00287AD4">
          <w:delText>3</w:delText>
        </w:r>
      </w:del>
      <w:del w:id="720" w:author="Mizenin, Sergey" w:date="2017-10-04T19:25:00Z">
        <w:r w:rsidRPr="006215A0" w:rsidDel="00587D0F">
          <w:delText>)</w:delText>
        </w:r>
      </w:del>
      <w:r w:rsidRPr="006215A0">
        <w:tab/>
        <w:t xml:space="preserve">Воздействие совместного использования инфраструктуры на инвестиционные затраты, предоставление услуг электросвязи/ИКТ, конкуренцию и цены для потребителей: исследования конкретных ситуаций с количественным анализом. </w:t>
      </w:r>
    </w:p>
    <w:p w:rsidR="009B5DAA" w:rsidRPr="006215A0" w:rsidRDefault="009B5DAA">
      <w:pPr>
        <w:pStyle w:val="enumlev2"/>
        <w:rPr>
          <w:ins w:id="721" w:author="Nazarenko, Oleksandr" w:date="2017-10-03T15:12:00Z"/>
        </w:rPr>
        <w:pPrChange w:id="722" w:author="Nazarenko, Oleksandr" w:date="2017-10-03T15:12:00Z">
          <w:pPr>
            <w:pStyle w:val="enumlev1"/>
          </w:pPr>
        </w:pPrChange>
      </w:pPr>
      <w:proofErr w:type="gramStart"/>
      <w:ins w:id="723" w:author="Nazarenko, Oleksandr" w:date="2017-10-03T15:12:00Z">
        <w:r w:rsidRPr="006215A0">
          <w:t>2.2</w:t>
        </w:r>
      </w:ins>
      <w:ins w:id="724" w:author="Nechiporenko, Anna" w:date="2017-10-05T17:07:00Z">
        <w:r w:rsidR="008A1727" w:rsidRPr="006215A0">
          <w:t>)</w:t>
        </w:r>
        <w:r w:rsidR="008A1727" w:rsidRPr="006215A0">
          <w:tab/>
        </w:r>
      </w:ins>
      <w:proofErr w:type="gramEnd"/>
      <w:ins w:id="725" w:author="Mizenin, Sergey" w:date="2017-10-04T16:12:00Z">
        <w:r w:rsidRPr="006215A0">
          <w:rPr>
            <w:color w:val="000000"/>
          </w:rPr>
          <w:t>Развязывание абонентской линии</w:t>
        </w:r>
      </w:ins>
      <w:ins w:id="726" w:author="Nazarenko, Oleksandr" w:date="2017-10-03T15:13:00Z">
        <w:r w:rsidRPr="006215A0">
          <w:t>.</w:t>
        </w:r>
      </w:ins>
    </w:p>
    <w:p w:rsidR="009B5DAA" w:rsidRPr="006215A0" w:rsidRDefault="009B5DAA" w:rsidP="006F2AB8">
      <w:pPr>
        <w:pStyle w:val="enumlev1"/>
      </w:pPr>
      <w:r w:rsidRPr="006215A0">
        <w:t>3)</w:t>
      </w:r>
      <w:r w:rsidRPr="006215A0">
        <w:tab/>
        <w:t>Изменение потребительских цен и воздействие на использование услуг ИКТ, инновации, инвестиции и доходы операторов, связанные с услугами ИКТ.</w:t>
      </w:r>
    </w:p>
    <w:p w:rsidR="009B5DAA" w:rsidRPr="006215A0" w:rsidRDefault="009B5DAA" w:rsidP="006F2AB8">
      <w:pPr>
        <w:pStyle w:val="enumlev2"/>
      </w:pPr>
      <w:proofErr w:type="gramStart"/>
      <w:r w:rsidRPr="006215A0">
        <w:t>3.1)</w:t>
      </w:r>
      <w:r w:rsidRPr="006215A0">
        <w:tab/>
      </w:r>
      <w:proofErr w:type="gramEnd"/>
      <w:r w:rsidRPr="006215A0">
        <w:t xml:space="preserve">Новые и инновационные бизнес-модели для услуг, развертываемых в среде </w:t>
      </w:r>
      <w:proofErr w:type="spellStart"/>
      <w:r w:rsidRPr="006215A0">
        <w:t>СПП</w:t>
      </w:r>
      <w:proofErr w:type="spellEnd"/>
      <w:r w:rsidRPr="006215A0">
        <w:t xml:space="preserve">, включая методы, стимулирующие принятие и использование услуг ИКТ. </w:t>
      </w:r>
    </w:p>
    <w:p w:rsidR="009B5DAA" w:rsidRPr="006215A0" w:rsidRDefault="009B5DAA" w:rsidP="006F2AB8">
      <w:pPr>
        <w:pStyle w:val="enumlev2"/>
      </w:pPr>
      <w:proofErr w:type="gramStart"/>
      <w:r w:rsidRPr="006215A0">
        <w:t>3.2)</w:t>
      </w:r>
      <w:r w:rsidRPr="006215A0">
        <w:tab/>
      </w:r>
      <w:proofErr w:type="gramEnd"/>
      <w:r w:rsidRPr="006215A0">
        <w:t>Тенденции в ценах на услуги электросвязи/ИКТ, в том числе на международный мобильный роуминг.</w:t>
      </w:r>
    </w:p>
    <w:p w:rsidR="009B5DAA" w:rsidRPr="006215A0" w:rsidRDefault="009B5DAA" w:rsidP="006F2AB8">
      <w:pPr>
        <w:pStyle w:val="enumlev2"/>
      </w:pPr>
      <w:proofErr w:type="gramStart"/>
      <w:r w:rsidRPr="006215A0">
        <w:t>3.3)</w:t>
      </w:r>
      <w:r w:rsidRPr="006215A0">
        <w:tab/>
      </w:r>
      <w:proofErr w:type="gramEnd"/>
      <w:r w:rsidRPr="006215A0">
        <w:t>Воздействие снижения цен на внедрение и использование услуг ИКТ; на потребление, инновации, инвестиции и доходы операторов и поставщиков услуг.</w:t>
      </w:r>
    </w:p>
    <w:p w:rsidR="009B5DAA" w:rsidRPr="006215A0" w:rsidRDefault="009B5DAA" w:rsidP="006F2AB8">
      <w:pPr>
        <w:pStyle w:val="enumlev1"/>
      </w:pPr>
      <w:r w:rsidRPr="006215A0">
        <w:t>4)</w:t>
      </w:r>
      <w:r w:rsidRPr="006215A0">
        <w:tab/>
        <w:t>Методы определения стоимости лицензий на эксплуатацию сетей и/или оказание услуг электросвязи, которые предоставляются операторам или поставщикам услуг, в том числе стоимости ресурсов (например, частот и ресурсов телефонной нумерации), предоставляемых им в той или иной конкретной стране в конвергентной среде.</w:t>
      </w:r>
    </w:p>
    <w:p w:rsidR="009B5DAA" w:rsidRPr="006215A0" w:rsidRDefault="009B5DAA" w:rsidP="006F2AB8">
      <w:pPr>
        <w:pStyle w:val="enumlev2"/>
      </w:pPr>
      <w:proofErr w:type="gramStart"/>
      <w:r w:rsidRPr="006215A0">
        <w:t>4.1)</w:t>
      </w:r>
      <w:r w:rsidRPr="006215A0">
        <w:tab/>
      </w:r>
      <w:proofErr w:type="gramEnd"/>
      <w:r w:rsidRPr="006215A0">
        <w:t>Методы определения лицензионных сборов: исследования конкретных ситуаций и опыт стран.</w:t>
      </w:r>
    </w:p>
    <w:p w:rsidR="009B5DAA" w:rsidRPr="006215A0" w:rsidRDefault="009B5DAA" w:rsidP="006F2AB8">
      <w:pPr>
        <w:pStyle w:val="enumlev2"/>
      </w:pPr>
      <w:proofErr w:type="gramStart"/>
      <w:r w:rsidRPr="006215A0">
        <w:t>4.2)</w:t>
      </w:r>
      <w:r w:rsidRPr="006215A0">
        <w:tab/>
      </w:r>
      <w:proofErr w:type="gramEnd"/>
      <w:r w:rsidRPr="006215A0">
        <w:t>Изменение лицензионных сборов в зависимости от рынка, в том числе других сборов</w:t>
      </w:r>
      <w:r w:rsidR="008A1727" w:rsidRPr="006215A0">
        <w:t xml:space="preserve"> </w:t>
      </w:r>
      <w:r w:rsidRPr="006215A0">
        <w:t>(например, частоты и ресурсы телефонной нумерации).</w:t>
      </w:r>
    </w:p>
    <w:p w:rsidR="009B5DAA" w:rsidRPr="006215A0" w:rsidDel="00287AD4" w:rsidRDefault="009B5DAA" w:rsidP="006F2AB8">
      <w:pPr>
        <w:pStyle w:val="enumlev2"/>
        <w:rPr>
          <w:del w:id="727" w:author="Nazarenko, Oleksandr" w:date="2017-10-03T15:13:00Z"/>
        </w:rPr>
      </w:pPr>
      <w:proofErr w:type="gramStart"/>
      <w:r w:rsidRPr="006215A0">
        <w:t>4.3)</w:t>
      </w:r>
      <w:r w:rsidRPr="006215A0">
        <w:tab/>
      </w:r>
      <w:proofErr w:type="gramEnd"/>
      <w:r w:rsidRPr="006215A0">
        <w:t>Передовой опыт по определению размера лицензионных сборов.</w:t>
      </w:r>
    </w:p>
    <w:p w:rsidR="009B5DAA" w:rsidRPr="006215A0" w:rsidRDefault="009B5DAA">
      <w:pPr>
        <w:pStyle w:val="enumlev2"/>
      </w:pPr>
      <w:del w:id="728" w:author="Nazarenko, Oleksandr" w:date="2017-10-03T15:13:00Z">
        <w:r w:rsidRPr="006215A0" w:rsidDel="00287AD4">
          <w:tab/>
          <w:delText>В настоящее время операторы внедряют СПП, и может потребоваться изменить инструменты регуляторного учета, в том числе ввести раздельный учет, чтобы далее совершенствовать процесс конкуренции и увеличивать долгосрочные преимущества для конечных пользователей. По мере того как сети доступа и базовые сети становятся сетями СПП, в будущем могут потребоваться новые инструменты учета для структуры этих сетей. Поскольку для всех услуг существует одна платформа, определение и распределение совместных затрат будут представлять бóльшую сложность.</w:delText>
        </w:r>
      </w:del>
      <w:r w:rsidRPr="006215A0">
        <w:t xml:space="preserve"> В работе по данному Вопросу будут определяться:</w:t>
      </w:r>
    </w:p>
    <w:p w:rsidR="009B5DAA" w:rsidRPr="006215A0" w:rsidRDefault="009B5DAA" w:rsidP="006F2AB8">
      <w:pPr>
        <w:pStyle w:val="enumlev3"/>
      </w:pPr>
      <w:r w:rsidRPr="006215A0">
        <w:t>•</w:t>
      </w:r>
      <w:r w:rsidRPr="006215A0">
        <w:tab/>
        <w:t>основные вопросы проектирования;</w:t>
      </w:r>
    </w:p>
    <w:p w:rsidR="009B5DAA" w:rsidRPr="006215A0" w:rsidRDefault="009B5DAA" w:rsidP="006F2AB8">
      <w:pPr>
        <w:pStyle w:val="enumlev3"/>
      </w:pPr>
      <w:r w:rsidRPr="006215A0">
        <w:t>•</w:t>
      </w:r>
      <w:r w:rsidRPr="006215A0">
        <w:tab/>
        <w:t>подробная информация о реализации;</w:t>
      </w:r>
    </w:p>
    <w:p w:rsidR="009B5DAA" w:rsidRPr="006215A0" w:rsidRDefault="009B5DAA" w:rsidP="006F2AB8">
      <w:pPr>
        <w:pStyle w:val="enumlev3"/>
      </w:pPr>
      <w:r w:rsidRPr="006215A0">
        <w:t>•</w:t>
      </w:r>
      <w:r w:rsidRPr="006215A0">
        <w:tab/>
        <w:t>какого рода аудиторской проверки потребует данная модель;</w:t>
      </w:r>
    </w:p>
    <w:p w:rsidR="009B5DAA" w:rsidRPr="006215A0" w:rsidRDefault="009B5DAA" w:rsidP="006F2AB8">
      <w:pPr>
        <w:pStyle w:val="enumlev3"/>
        <w:rPr>
          <w:szCs w:val="18"/>
        </w:rPr>
      </w:pPr>
      <w:r w:rsidRPr="006215A0">
        <w:t>•</w:t>
      </w:r>
      <w:r w:rsidRPr="006215A0">
        <w:tab/>
        <w:t>возможные непредвиденные последствия.</w:t>
      </w:r>
    </w:p>
    <w:p w:rsidR="009B5DAA" w:rsidRPr="006215A0" w:rsidRDefault="009B5DAA" w:rsidP="006F2AB8">
      <w:pPr>
        <w:pStyle w:val="Note"/>
      </w:pPr>
      <w:r w:rsidRPr="006215A0">
        <w:t>ПРИМЕЧАНИЕ. − В целях недопущения дублирования исследований изучение лицензионных сборов за использование частот будет осуществляться во взаимодействии с Резолюцией 9 (</w:t>
      </w:r>
      <w:proofErr w:type="spellStart"/>
      <w:r w:rsidRPr="006215A0">
        <w:t>Пересм</w:t>
      </w:r>
      <w:proofErr w:type="spellEnd"/>
      <w:r w:rsidRPr="006215A0">
        <w:t>. Дубай, 2014 г.).</w:t>
      </w:r>
    </w:p>
    <w:p w:rsidR="009B5DAA" w:rsidRPr="006215A0" w:rsidRDefault="009B5DAA">
      <w:pPr>
        <w:pStyle w:val="enumlev1"/>
        <w:rPr>
          <w:ins w:id="729" w:author="Nazarenko, Oleksandr" w:date="2017-10-03T15:14:00Z"/>
          <w:rPrChange w:id="730" w:author="Mizenin, Sergey" w:date="2017-10-04T19:31:00Z">
            <w:rPr>
              <w:ins w:id="731" w:author="Nazarenko, Oleksandr" w:date="2017-10-03T15:14:00Z"/>
            </w:rPr>
          </w:rPrChange>
        </w:rPr>
        <w:pPrChange w:id="732" w:author="Nazarenko, Oleksandr" w:date="2017-10-03T15:14:00Z">
          <w:pPr>
            <w:pStyle w:val="Heading1"/>
          </w:pPr>
        </w:pPrChange>
      </w:pPr>
      <w:bookmarkStart w:id="733" w:name="_Toc393975871"/>
      <w:ins w:id="734" w:author="Nazarenko, Oleksandr" w:date="2017-10-03T15:14:00Z">
        <w:r w:rsidRPr="006215A0">
          <w:rPr>
            <w:rPrChange w:id="735" w:author="Mizenin, Sergey" w:date="2017-10-04T19:31:00Z">
              <w:rPr/>
            </w:rPrChange>
          </w:rPr>
          <w:t>5)</w:t>
        </w:r>
        <w:r w:rsidRPr="006215A0">
          <w:rPr>
            <w:rPrChange w:id="736" w:author="Mizenin, Sergey" w:date="2017-10-04T19:31:00Z">
              <w:rPr/>
            </w:rPrChange>
          </w:rPr>
          <w:tab/>
        </w:r>
      </w:ins>
      <w:ins w:id="737" w:author="Mizenin, Sergey" w:date="2017-10-04T16:17:00Z">
        <w:r w:rsidRPr="006215A0">
          <w:t>Тенденции</w:t>
        </w:r>
        <w:r w:rsidRPr="006215A0">
          <w:rPr>
            <w:rPrChange w:id="738" w:author="Mizenin, Sergey" w:date="2017-10-04T19:31:00Z">
              <w:rPr>
                <w:b w:val="0"/>
              </w:rPr>
            </w:rPrChange>
          </w:rPr>
          <w:t xml:space="preserve"> </w:t>
        </w:r>
        <w:r w:rsidRPr="006215A0">
          <w:t>в</w:t>
        </w:r>
        <w:r w:rsidRPr="006215A0">
          <w:rPr>
            <w:rPrChange w:id="739" w:author="Mizenin, Sergey" w:date="2017-10-04T19:31:00Z">
              <w:rPr>
                <w:b w:val="0"/>
              </w:rPr>
            </w:rPrChange>
          </w:rPr>
          <w:t xml:space="preserve"> </w:t>
        </w:r>
        <w:r w:rsidRPr="006215A0">
          <w:t>области</w:t>
        </w:r>
        <w:r w:rsidRPr="006215A0">
          <w:rPr>
            <w:rPrChange w:id="740" w:author="Mizenin, Sergey" w:date="2017-10-04T19:31:00Z">
              <w:rPr>
                <w:b w:val="0"/>
              </w:rPr>
            </w:rPrChange>
          </w:rPr>
          <w:t xml:space="preserve"> </w:t>
        </w:r>
        <w:r w:rsidRPr="006215A0">
          <w:t>развития</w:t>
        </w:r>
        <w:r w:rsidRPr="006215A0">
          <w:rPr>
            <w:rPrChange w:id="741" w:author="Mizenin, Sergey" w:date="2017-10-04T19:31:00Z">
              <w:rPr>
                <w:b w:val="0"/>
              </w:rPr>
            </w:rPrChange>
          </w:rPr>
          <w:t xml:space="preserve"> </w:t>
        </w:r>
        <w:r w:rsidRPr="006215A0">
          <w:t>операторов</w:t>
        </w:r>
        <w:r w:rsidRPr="006215A0">
          <w:rPr>
            <w:rPrChange w:id="742" w:author="Mizenin, Sergey" w:date="2017-10-04T19:31:00Z">
              <w:rPr>
                <w:b w:val="0"/>
              </w:rPr>
            </w:rPrChange>
          </w:rPr>
          <w:t xml:space="preserve"> </w:t>
        </w:r>
        <w:r w:rsidRPr="006215A0">
          <w:t>виртуальной</w:t>
        </w:r>
        <w:r w:rsidRPr="006215A0">
          <w:rPr>
            <w:rPrChange w:id="743" w:author="Mizenin, Sergey" w:date="2017-10-04T19:31:00Z">
              <w:rPr>
                <w:b w:val="0"/>
              </w:rPr>
            </w:rPrChange>
          </w:rPr>
          <w:t xml:space="preserve"> </w:t>
        </w:r>
        <w:r w:rsidRPr="006215A0">
          <w:t>сети</w:t>
        </w:r>
        <w:r w:rsidRPr="006215A0">
          <w:rPr>
            <w:rPrChange w:id="744" w:author="Mizenin, Sergey" w:date="2017-10-04T19:31:00Z">
              <w:rPr>
                <w:b w:val="0"/>
              </w:rPr>
            </w:rPrChange>
          </w:rPr>
          <w:t xml:space="preserve"> </w:t>
        </w:r>
        <w:r w:rsidRPr="006215A0">
          <w:t>подвижной</w:t>
        </w:r>
        <w:r w:rsidRPr="006215A0">
          <w:rPr>
            <w:rPrChange w:id="745" w:author="Mizenin, Sergey" w:date="2017-10-04T19:31:00Z">
              <w:rPr>
                <w:b w:val="0"/>
              </w:rPr>
            </w:rPrChange>
          </w:rPr>
          <w:t xml:space="preserve"> </w:t>
        </w:r>
        <w:r w:rsidRPr="006215A0">
          <w:t>связи</w:t>
        </w:r>
      </w:ins>
      <w:ins w:id="746" w:author="Mizenin, Sergey" w:date="2017-10-04T19:30:00Z">
        <w:r w:rsidRPr="006215A0">
          <w:t xml:space="preserve"> и разработки их </w:t>
        </w:r>
      </w:ins>
      <w:ins w:id="747" w:author="Nechiporenko, Anna" w:date="2017-10-06T10:39:00Z">
        <w:r w:rsidR="00105D9B" w:rsidRPr="006215A0">
          <w:t>норматив</w:t>
        </w:r>
      </w:ins>
      <w:ins w:id="748" w:author="Mizenin, Sergey" w:date="2017-10-04T19:30:00Z">
        <w:r w:rsidRPr="006215A0">
          <w:t>ной базы</w:t>
        </w:r>
      </w:ins>
      <w:ins w:id="749" w:author="Nechiporenko, Anna" w:date="2017-10-06T12:07:00Z">
        <w:r w:rsidR="00543691" w:rsidRPr="006215A0">
          <w:t>.</w:t>
        </w:r>
      </w:ins>
    </w:p>
    <w:p w:rsidR="009B5DAA" w:rsidRPr="006215A0" w:rsidRDefault="009B5DAA" w:rsidP="006F2AB8">
      <w:pPr>
        <w:pStyle w:val="Heading1"/>
      </w:pPr>
      <w:r w:rsidRPr="006215A0">
        <w:lastRenderedPageBreak/>
        <w:t>3</w:t>
      </w:r>
      <w:r w:rsidRPr="006215A0">
        <w:tab/>
        <w:t>Ожидаемые результаты</w:t>
      </w:r>
      <w:bookmarkEnd w:id="733"/>
    </w:p>
    <w:p w:rsidR="009B5DAA" w:rsidRPr="006215A0" w:rsidRDefault="009B5DAA" w:rsidP="006F2AB8">
      <w:r w:rsidRPr="006215A0">
        <w:t xml:space="preserve">Разработка передового опыта для каждой из следующих областей: </w:t>
      </w:r>
    </w:p>
    <w:p w:rsidR="009B5DAA" w:rsidRPr="006215A0" w:rsidRDefault="009B5DAA" w:rsidP="006F2AB8">
      <w:pPr>
        <w:pStyle w:val="enumlev1"/>
      </w:pPr>
      <w:r w:rsidRPr="006215A0">
        <w:t>a)</w:t>
      </w:r>
      <w:r w:rsidRPr="006215A0">
        <w:tab/>
        <w:t>содействие надлежащему совместному использованию инфраструктуры;</w:t>
      </w:r>
    </w:p>
    <w:p w:rsidR="009B5DAA" w:rsidRPr="006215A0" w:rsidRDefault="009B5DAA" w:rsidP="006F2AB8">
      <w:pPr>
        <w:pStyle w:val="enumlev1"/>
      </w:pPr>
      <w:r w:rsidRPr="006215A0">
        <w:t>b)</w:t>
      </w:r>
      <w:r w:rsidRPr="006215A0">
        <w:tab/>
        <w:t>стимулирование снижения цен/тарифов для потребителей с помощью конкуренции;</w:t>
      </w:r>
    </w:p>
    <w:p w:rsidR="009B5DAA" w:rsidRPr="006215A0" w:rsidRDefault="009B5DAA" w:rsidP="006F2AB8">
      <w:pPr>
        <w:pStyle w:val="enumlev1"/>
      </w:pPr>
      <w:r w:rsidRPr="006215A0">
        <w:rPr>
          <w:rFonts w:eastAsiaTheme="minorHAnsi"/>
        </w:rPr>
        <w:t>c)</w:t>
      </w:r>
      <w:r w:rsidRPr="006215A0">
        <w:rPr>
          <w:rFonts w:eastAsiaTheme="minorHAnsi"/>
        </w:rPr>
        <w:tab/>
        <w:t>стимулирование доступа к этим услугам и их использования.</w:t>
      </w:r>
    </w:p>
    <w:p w:rsidR="009B5DAA" w:rsidRPr="006215A0" w:rsidRDefault="009B5DAA" w:rsidP="006F2AB8">
      <w:pPr>
        <w:pStyle w:val="Heading1"/>
      </w:pPr>
      <w:bookmarkStart w:id="750" w:name="_Toc393975872"/>
      <w:r w:rsidRPr="006215A0">
        <w:t>4</w:t>
      </w:r>
      <w:r w:rsidRPr="006215A0">
        <w:tab/>
        <w:t>График</w:t>
      </w:r>
      <w:bookmarkEnd w:id="750"/>
    </w:p>
    <w:p w:rsidR="009B5DAA" w:rsidRPr="006215A0" w:rsidRDefault="009B5DAA">
      <w:r w:rsidRPr="006215A0">
        <w:t xml:space="preserve">Промежуточный отчет будет представлен 1-й Исследовательской комиссии в </w:t>
      </w:r>
      <w:del w:id="751" w:author="Nazarenko, Oleksandr" w:date="2017-10-03T15:14:00Z">
        <w:r w:rsidRPr="006215A0" w:rsidDel="00287AD4">
          <w:delText>2015</w:delText>
        </w:r>
      </w:del>
      <w:ins w:id="752" w:author="Nazarenko, Oleksandr" w:date="2017-10-03T15:14:00Z">
        <w:r w:rsidRPr="006215A0">
          <w:t>2020</w:t>
        </w:r>
      </w:ins>
      <w:r w:rsidRPr="006215A0">
        <w:t xml:space="preserve"> году. Предлагается завершить это исследование в </w:t>
      </w:r>
      <w:del w:id="753" w:author="Nazarenko, Oleksandr" w:date="2017-10-03T15:14:00Z">
        <w:r w:rsidRPr="006215A0" w:rsidDel="00287AD4">
          <w:delText>2017</w:delText>
        </w:r>
      </w:del>
      <w:ins w:id="754" w:author="Nazarenko, Oleksandr" w:date="2017-10-03T15:14:00Z">
        <w:r w:rsidRPr="006215A0">
          <w:t>2022</w:t>
        </w:r>
      </w:ins>
      <w:r w:rsidRPr="006215A0">
        <w:t xml:space="preserve"> году, когда будет представлен заключительный отчет.</w:t>
      </w:r>
    </w:p>
    <w:p w:rsidR="009B5DAA" w:rsidRPr="006215A0" w:rsidRDefault="009B5DAA" w:rsidP="006F2AB8">
      <w:pPr>
        <w:pStyle w:val="Heading1"/>
      </w:pPr>
      <w:bookmarkStart w:id="755" w:name="_Toc393975873"/>
      <w:r w:rsidRPr="006215A0">
        <w:t>5</w:t>
      </w:r>
      <w:r w:rsidRPr="006215A0">
        <w:tab/>
        <w:t>Авторы предложения/спонсоры</w:t>
      </w:r>
      <w:bookmarkEnd w:id="755"/>
    </w:p>
    <w:p w:rsidR="009B5DAA" w:rsidRPr="006215A0" w:rsidRDefault="009B5DAA" w:rsidP="006F2AB8">
      <w:r w:rsidRPr="006215A0">
        <w:t>1-я Исследовательская комиссия МСЭ-D предложила продолжить изучение этого Вопроса с учетом содержащихся в настоящем документе изменений.</w:t>
      </w:r>
    </w:p>
    <w:p w:rsidR="009B5DAA" w:rsidRPr="006215A0" w:rsidRDefault="009B5DAA" w:rsidP="006F2AB8">
      <w:pPr>
        <w:pStyle w:val="Heading1"/>
      </w:pPr>
      <w:bookmarkStart w:id="756" w:name="_Toc393975874"/>
      <w:r w:rsidRPr="006215A0">
        <w:t>6</w:t>
      </w:r>
      <w:r w:rsidRPr="006215A0">
        <w:tab/>
        <w:t>Источники используемых в работе материалов</w:t>
      </w:r>
      <w:bookmarkEnd w:id="756"/>
    </w:p>
    <w:p w:rsidR="009B5DAA" w:rsidRPr="006215A0" w:rsidRDefault="009B5DAA" w:rsidP="006F2AB8">
      <w:r w:rsidRPr="006215A0">
        <w:t xml:space="preserve">Основным источником материалов для работы будет служить практический опыт Государств-Членов и Членов Сектора в вопросах ценообразования. Для успешного изучения данного предмета важное значение будут иметь вклады Государств-Членов и Членов Сектора. </w:t>
      </w:r>
    </w:p>
    <w:p w:rsidR="009B5DAA" w:rsidRPr="006215A0" w:rsidRDefault="009B5DAA" w:rsidP="006F2AB8">
      <w:r w:rsidRPr="006215A0">
        <w:t xml:space="preserve">Для сбора данных и информации, необходимых для составления полного набора руководящих указаний на основе передового опыта, должны также использоваться опросы, существующие отчеты и обследования. </w:t>
      </w:r>
    </w:p>
    <w:p w:rsidR="009B5DAA" w:rsidRPr="006215A0" w:rsidRDefault="009B5DAA" w:rsidP="006F2AB8">
      <w:r w:rsidRPr="006215A0">
        <w:t xml:space="preserve">Во избежание дублирования работы следует также использовать материалы региональных организаций электросвязи, исследовательских центров электросвязи, производителей и рабочих групп. </w:t>
      </w:r>
    </w:p>
    <w:p w:rsidR="009B5DAA" w:rsidRPr="006215A0" w:rsidRDefault="009B5DAA" w:rsidP="00272B21">
      <w:r w:rsidRPr="006215A0">
        <w:t>Ожидаются вклады от Государств-Членов, Членов Сектора и Ассоциированных членов, от соответствующих исследовательских комиссий МСЭ-R, МСЭ-T</w:t>
      </w:r>
      <w:ins w:id="757" w:author="Nazarenko, Oleksandr" w:date="2017-10-04T11:22:00Z">
        <w:r w:rsidRPr="006215A0">
          <w:t>,</w:t>
        </w:r>
      </w:ins>
      <w:ins w:id="758" w:author="Mizenin, Sergey" w:date="2017-10-04T17:02:00Z">
        <w:r w:rsidRPr="006215A0">
          <w:t xml:space="preserve"> в частности от 2-й Исследовательской комиссии</w:t>
        </w:r>
      </w:ins>
      <w:ins w:id="759" w:author="Mizenin, Sergey" w:date="2017-10-04T17:03:00Z">
        <w:r w:rsidRPr="006215A0">
          <w:t xml:space="preserve"> МСЭ-Т</w:t>
        </w:r>
      </w:ins>
      <w:ins w:id="760" w:author="Nazarenko, Oleksandr" w:date="2017-10-04T11:22:00Z">
        <w:r w:rsidRPr="006215A0">
          <w:t>,</w:t>
        </w:r>
      </w:ins>
      <w:r w:rsidRPr="006215A0">
        <w:t xml:space="preserve"> и МСЭ-D, а также от других заинтересованных сторон.</w:t>
      </w:r>
    </w:p>
    <w:p w:rsidR="009B5DAA" w:rsidRPr="006215A0" w:rsidRDefault="009B5DAA" w:rsidP="006F2AB8">
      <w:pPr>
        <w:pStyle w:val="Heading1"/>
      </w:pPr>
      <w:bookmarkStart w:id="761" w:name="_Toc393975875"/>
      <w:r w:rsidRPr="006215A0">
        <w:t>7</w:t>
      </w:r>
      <w:r w:rsidRPr="006215A0">
        <w:tab/>
        <w:t>Целевая аудитория</w:t>
      </w:r>
      <w:bookmarkEnd w:id="761"/>
    </w:p>
    <w:p w:rsidR="009B5DAA" w:rsidRPr="006215A0" w:rsidRDefault="009B5DAA" w:rsidP="00DC286E">
      <w:pPr>
        <w:spacing w:after="120"/>
      </w:pPr>
      <w:r w:rsidRPr="006215A0">
        <w:t>Все перечисленные ниже группы целевой аудитории, при этом особое внимание уделяется потребностям развивающихся стран.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2505"/>
        <w:gridCol w:w="2478"/>
      </w:tblGrid>
      <w:tr w:rsidR="009B5DAA" w:rsidRPr="006215A0" w:rsidTr="006F2AB8">
        <w:trPr>
          <w:cantSplit/>
          <w:tblHeader/>
          <w:jc w:val="center"/>
        </w:trPr>
        <w:tc>
          <w:tcPr>
            <w:tcW w:w="4363" w:type="dxa"/>
            <w:vAlign w:val="center"/>
          </w:tcPr>
          <w:p w:rsidR="009B5DAA" w:rsidRPr="006215A0" w:rsidRDefault="009B5DAA" w:rsidP="006F2AB8">
            <w:pPr>
              <w:pStyle w:val="Tablehead"/>
            </w:pPr>
            <w:r w:rsidRPr="006215A0">
              <w:lastRenderedPageBreak/>
              <w:t>Целевая аудитория</w:t>
            </w:r>
          </w:p>
        </w:tc>
        <w:tc>
          <w:tcPr>
            <w:tcW w:w="2505" w:type="dxa"/>
            <w:vAlign w:val="center"/>
          </w:tcPr>
          <w:p w:rsidR="009B5DAA" w:rsidRPr="006215A0" w:rsidRDefault="009B5DAA" w:rsidP="009C5224">
            <w:pPr>
              <w:pStyle w:val="Tablehead"/>
            </w:pPr>
            <w:r w:rsidRPr="006215A0">
              <w:t>Развитые страны</w:t>
            </w:r>
          </w:p>
        </w:tc>
        <w:tc>
          <w:tcPr>
            <w:tcW w:w="2478" w:type="dxa"/>
            <w:vAlign w:val="center"/>
          </w:tcPr>
          <w:p w:rsidR="009B5DAA" w:rsidRPr="006215A0" w:rsidRDefault="009B5DAA" w:rsidP="009C5224">
            <w:pPr>
              <w:pStyle w:val="Tablehead"/>
            </w:pPr>
            <w:r w:rsidRPr="006215A0">
              <w:t>Развивающиеся страны</w:t>
            </w:r>
            <w:r w:rsidRPr="006215A0">
              <w:rPr>
                <w:rStyle w:val="FootnoteReference"/>
                <w:b w:val="0"/>
                <w:bCs/>
              </w:rPr>
              <w:footnoteReference w:customMarkFollows="1" w:id="3"/>
              <w:t>1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63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Органы, ответственные за выработку политики в области электросвязи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78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63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Регуляторные органы электросвязи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78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63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 xml:space="preserve">Операторы/поставщики услуг 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78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63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Производители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78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63" w:type="dxa"/>
          </w:tcPr>
          <w:p w:rsidR="009B5DAA" w:rsidRPr="006215A0" w:rsidRDefault="009B5DAA" w:rsidP="006F2AB8">
            <w:pPr>
              <w:pStyle w:val="Tabletext"/>
            </w:pPr>
            <w:r w:rsidRPr="006215A0">
              <w:t>Программа МСЭ-D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78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</w:tbl>
    <w:p w:rsidR="009B5DAA" w:rsidRPr="006215A0" w:rsidRDefault="009B5DAA" w:rsidP="006F2AB8">
      <w:pPr>
        <w:pStyle w:val="Headingb"/>
      </w:pPr>
      <w:proofErr w:type="gramStart"/>
      <w:r w:rsidRPr="006215A0">
        <w:t>а)</w:t>
      </w:r>
      <w:r w:rsidRPr="006215A0">
        <w:tab/>
      </w:r>
      <w:proofErr w:type="gramEnd"/>
      <w:r w:rsidRPr="006215A0">
        <w:t>Целевая аудитория – кто конкретно будет использовать результаты работы</w:t>
      </w:r>
    </w:p>
    <w:p w:rsidR="009B5DAA" w:rsidRPr="006215A0" w:rsidRDefault="009B5DAA" w:rsidP="006F2AB8">
      <w:r w:rsidRPr="006215A0">
        <w:t>Все национальные директивные органы в области электросвязи, регуляторные органы, поставщики услуг и операторы, особенно операторы в развивающихся странах, а также региональные и международные организации.</w:t>
      </w:r>
    </w:p>
    <w:p w:rsidR="009B5DAA" w:rsidRPr="006215A0" w:rsidRDefault="009B5DAA" w:rsidP="006F2AB8">
      <w:pPr>
        <w:pStyle w:val="Headingb"/>
      </w:pPr>
      <w:r w:rsidRPr="006215A0">
        <w:t>b)</w:t>
      </w:r>
      <w:r w:rsidRPr="006215A0">
        <w:tab/>
        <w:t>Предлагаемые методы распространения результатов</w:t>
      </w:r>
    </w:p>
    <w:p w:rsidR="009B5DAA" w:rsidRPr="006215A0" w:rsidRDefault="009B5DAA" w:rsidP="006F2AB8">
      <w:r w:rsidRPr="006215A0">
        <w:t>Результаты работы по данному Вопросу должны распространяться в виде промежуточных и окончательных отчетов МСЭ-D. Они позволят аудитории периодически получать актуальную информацию о проделанной работе и предоставлять исходные материалы и/или просить 1-ю Исследовательскую комиссию МСЭ-D предоставить разъяснения/дополнительную информацию, если ей это потребуется.</w:t>
      </w:r>
    </w:p>
    <w:p w:rsidR="009B5DAA" w:rsidRPr="006215A0" w:rsidRDefault="009B5DAA" w:rsidP="006F2AB8">
      <w:pPr>
        <w:pStyle w:val="Heading1"/>
      </w:pPr>
      <w:bookmarkStart w:id="762" w:name="_Toc393975876"/>
      <w:r w:rsidRPr="006215A0">
        <w:t>8</w:t>
      </w:r>
      <w:r w:rsidRPr="006215A0">
        <w:tab/>
        <w:t>Предлагаемые методы рассмотрения данного Вопроса или предмета</w:t>
      </w:r>
      <w:bookmarkEnd w:id="762"/>
    </w:p>
    <w:p w:rsidR="009B5DAA" w:rsidRPr="006215A0" w:rsidRDefault="009B5DAA" w:rsidP="006F2AB8">
      <w:r w:rsidRPr="006215A0">
        <w:t>Распространение в электронной форме отчета и руководящих указаний среди всех Государств-Членов, Членов Сектора и их соответствующих национальных регуляторных органов (</w:t>
      </w:r>
      <w:proofErr w:type="spellStart"/>
      <w:r w:rsidRPr="006215A0">
        <w:t>НРО</w:t>
      </w:r>
      <w:proofErr w:type="spellEnd"/>
      <w:r w:rsidRPr="006215A0">
        <w:t>), а также региональных отделений МСЭ.</w:t>
      </w:r>
    </w:p>
    <w:p w:rsidR="009B5DAA" w:rsidRPr="006215A0" w:rsidRDefault="009B5DAA" w:rsidP="006F2AB8">
      <w:r w:rsidRPr="006215A0">
        <w:t xml:space="preserve">Распространение отчета и руководящих указаний на Глобальном симпозиуме для регуляторных органов и соответствующих семинарах БРЭ, </w:t>
      </w:r>
      <w:proofErr w:type="spellStart"/>
      <w:r w:rsidRPr="006215A0">
        <w:t>БР</w:t>
      </w:r>
      <w:proofErr w:type="spellEnd"/>
      <w:r w:rsidRPr="006215A0">
        <w:t xml:space="preserve"> и </w:t>
      </w:r>
      <w:proofErr w:type="spellStart"/>
      <w:r w:rsidRPr="006215A0">
        <w:t>БСЭ</w:t>
      </w:r>
      <w:proofErr w:type="spellEnd"/>
      <w:r w:rsidRPr="006215A0">
        <w:t>.</w:t>
      </w:r>
    </w:p>
    <w:p w:rsidR="009B5DAA" w:rsidRPr="006215A0" w:rsidRDefault="009B5DAA" w:rsidP="006F2AB8">
      <w:pPr>
        <w:pStyle w:val="Headingb"/>
      </w:pPr>
      <w:r w:rsidRPr="006215A0">
        <w:t>a)</w:t>
      </w:r>
      <w:r w:rsidRPr="006215A0">
        <w:tab/>
        <w:t>Каким образом?</w:t>
      </w:r>
    </w:p>
    <w:p w:rsidR="009B5DAA" w:rsidRPr="006215A0" w:rsidRDefault="009B5DAA" w:rsidP="006F2AB8">
      <w:pPr>
        <w:pStyle w:val="enumlev1"/>
        <w:tabs>
          <w:tab w:val="left" w:pos="8364"/>
        </w:tabs>
        <w:rPr>
          <w:szCs w:val="29"/>
        </w:rPr>
      </w:pPr>
      <w:r w:rsidRPr="006215A0">
        <w:rPr>
          <w:szCs w:val="29"/>
        </w:rPr>
        <w:t>1)</w:t>
      </w:r>
      <w:r w:rsidRPr="006215A0">
        <w:rPr>
          <w:szCs w:val="29"/>
        </w:rPr>
        <w:tab/>
        <w:t xml:space="preserve">В исследовательской комиссии: </w:t>
      </w:r>
      <w:r w:rsidRPr="006215A0">
        <w:rPr>
          <w:szCs w:val="29"/>
        </w:rPr>
        <w:tab/>
      </w:r>
      <w:r w:rsidRPr="006215A0">
        <w:rPr>
          <w:szCs w:val="29"/>
        </w:rPr>
        <w:sym w:font="Wingdings 2" w:char="F052"/>
      </w:r>
    </w:p>
    <w:p w:rsidR="009B5DAA" w:rsidRPr="006215A0" w:rsidRDefault="009B5DAA" w:rsidP="006F2AB8">
      <w:pPr>
        <w:pStyle w:val="enumlev2"/>
        <w:tabs>
          <w:tab w:val="left" w:pos="8364"/>
        </w:tabs>
        <w:rPr>
          <w:szCs w:val="29"/>
        </w:rPr>
      </w:pPr>
      <w:r w:rsidRPr="006215A0">
        <w:rPr>
          <w:szCs w:val="29"/>
        </w:rPr>
        <w:sym w:font="Symbol" w:char="F02D"/>
      </w:r>
      <w:r w:rsidRPr="006215A0">
        <w:rPr>
          <w:szCs w:val="29"/>
        </w:rPr>
        <w:tab/>
        <w:t xml:space="preserve">Вопрос (в течение исследовательского периода </w:t>
      </w:r>
      <w:r w:rsidRPr="006215A0">
        <w:rPr>
          <w:szCs w:val="29"/>
        </w:rPr>
        <w:br/>
        <w:t xml:space="preserve">продолжительностью в несколько лет) </w:t>
      </w:r>
      <w:r w:rsidRPr="006215A0">
        <w:rPr>
          <w:szCs w:val="29"/>
        </w:rPr>
        <w:tab/>
      </w:r>
      <w:r w:rsidRPr="006215A0">
        <w:rPr>
          <w:szCs w:val="29"/>
        </w:rPr>
        <w:sym w:font="Wingdings 2" w:char="F052"/>
      </w:r>
    </w:p>
    <w:p w:rsidR="009B5DAA" w:rsidRPr="006215A0" w:rsidRDefault="009B5DAA" w:rsidP="006F2AB8">
      <w:pPr>
        <w:pStyle w:val="enumlev1"/>
        <w:tabs>
          <w:tab w:val="left" w:pos="8364"/>
        </w:tabs>
        <w:rPr>
          <w:szCs w:val="29"/>
        </w:rPr>
      </w:pPr>
      <w:r w:rsidRPr="006215A0">
        <w:rPr>
          <w:szCs w:val="29"/>
        </w:rPr>
        <w:t>2)</w:t>
      </w:r>
      <w:r w:rsidRPr="006215A0">
        <w:rPr>
          <w:szCs w:val="29"/>
        </w:rPr>
        <w:tab/>
      </w:r>
      <w:proofErr w:type="gramStart"/>
      <w:r w:rsidRPr="006215A0">
        <w:rPr>
          <w:szCs w:val="29"/>
        </w:rPr>
        <w:t>В</w:t>
      </w:r>
      <w:proofErr w:type="gramEnd"/>
      <w:r w:rsidRPr="006215A0">
        <w:rPr>
          <w:szCs w:val="29"/>
        </w:rPr>
        <w:t xml:space="preserve"> рамках регулярной деятельности БРЭ:</w:t>
      </w:r>
    </w:p>
    <w:p w:rsidR="009B5DAA" w:rsidRPr="006215A0" w:rsidRDefault="009B5DAA" w:rsidP="006F2AB8">
      <w:pPr>
        <w:pStyle w:val="enumlev2"/>
        <w:tabs>
          <w:tab w:val="left" w:pos="8364"/>
        </w:tabs>
        <w:rPr>
          <w:szCs w:val="29"/>
        </w:rPr>
      </w:pPr>
      <w:r w:rsidRPr="006215A0">
        <w:rPr>
          <w:szCs w:val="29"/>
        </w:rPr>
        <w:t>–</w:t>
      </w:r>
      <w:r w:rsidRPr="006215A0">
        <w:rPr>
          <w:szCs w:val="29"/>
        </w:rPr>
        <w:tab/>
        <w:t>Задача 2</w:t>
      </w:r>
      <w:r w:rsidRPr="006215A0">
        <w:rPr>
          <w:szCs w:val="29"/>
        </w:rPr>
        <w:tab/>
      </w:r>
      <w:r w:rsidRPr="006215A0">
        <w:rPr>
          <w:szCs w:val="29"/>
        </w:rPr>
        <w:sym w:font="Wingdings 2" w:char="F052"/>
      </w:r>
    </w:p>
    <w:p w:rsidR="009B5DAA" w:rsidRPr="006215A0" w:rsidRDefault="009B5DAA" w:rsidP="006F2AB8">
      <w:pPr>
        <w:pStyle w:val="enumlev2"/>
        <w:tabs>
          <w:tab w:val="left" w:pos="8364"/>
        </w:tabs>
        <w:rPr>
          <w:szCs w:val="29"/>
        </w:rPr>
      </w:pPr>
      <w:r w:rsidRPr="006215A0">
        <w:rPr>
          <w:szCs w:val="29"/>
        </w:rPr>
        <w:t>–</w:t>
      </w:r>
      <w:r w:rsidRPr="006215A0">
        <w:rPr>
          <w:szCs w:val="29"/>
        </w:rPr>
        <w:tab/>
        <w:t>Проекты: региональные инициативы</w:t>
      </w:r>
      <w:r w:rsidRPr="006215A0">
        <w:rPr>
          <w:szCs w:val="29"/>
        </w:rPr>
        <w:tab/>
      </w:r>
      <w:r w:rsidRPr="006215A0">
        <w:rPr>
          <w:szCs w:val="29"/>
        </w:rPr>
        <w:sym w:font="Wingdings 2" w:char="F0A3"/>
      </w:r>
    </w:p>
    <w:p w:rsidR="009B5DAA" w:rsidRPr="006215A0" w:rsidRDefault="009B5DAA" w:rsidP="006F2AB8">
      <w:pPr>
        <w:pStyle w:val="enumlev2"/>
        <w:tabs>
          <w:tab w:val="left" w:pos="8364"/>
        </w:tabs>
        <w:rPr>
          <w:szCs w:val="29"/>
        </w:rPr>
      </w:pPr>
      <w:r w:rsidRPr="006215A0">
        <w:rPr>
          <w:szCs w:val="29"/>
        </w:rPr>
        <w:t>–</w:t>
      </w:r>
      <w:r w:rsidRPr="006215A0">
        <w:rPr>
          <w:szCs w:val="29"/>
        </w:rPr>
        <w:tab/>
        <w:t>Консультанты-эксперты</w:t>
      </w:r>
      <w:r w:rsidRPr="006215A0">
        <w:rPr>
          <w:szCs w:val="29"/>
        </w:rPr>
        <w:tab/>
      </w:r>
      <w:r w:rsidRPr="006215A0">
        <w:rPr>
          <w:szCs w:val="29"/>
        </w:rPr>
        <w:sym w:font="Wingdings 2" w:char="F052"/>
      </w:r>
    </w:p>
    <w:p w:rsidR="009B5DAA" w:rsidRPr="006215A0" w:rsidRDefault="009B5DAA" w:rsidP="006F2AB8">
      <w:pPr>
        <w:pStyle w:val="Heading1"/>
      </w:pPr>
      <w:bookmarkStart w:id="763" w:name="_Toc393975877"/>
      <w:r w:rsidRPr="006215A0">
        <w:t>9</w:t>
      </w:r>
      <w:r w:rsidRPr="006215A0">
        <w:tab/>
        <w:t>Координация и сотрудничество</w:t>
      </w:r>
      <w:bookmarkEnd w:id="763"/>
    </w:p>
    <w:p w:rsidR="009B5DAA" w:rsidRPr="006215A0" w:rsidRDefault="009B5DAA" w:rsidP="006F2AB8">
      <w:r w:rsidRPr="006215A0">
        <w:t>Исследовательской комиссии МСЭ-D, изучающей данный Вопрос, необходимо будет осуществлять координацию с:</w:t>
      </w:r>
    </w:p>
    <w:p w:rsidR="009B5DAA" w:rsidRPr="006215A0" w:rsidRDefault="009B5DAA" w:rsidP="006F2AB8">
      <w:pPr>
        <w:pStyle w:val="enumlev1"/>
      </w:pPr>
      <w:r w:rsidRPr="006215A0">
        <w:rPr>
          <w:szCs w:val="18"/>
        </w:rPr>
        <w:lastRenderedPageBreak/>
        <w:sym w:font="Symbol" w:char="F02D"/>
      </w:r>
      <w:r w:rsidRPr="006215A0">
        <w:tab/>
        <w:t>соответствующими Вопросами исследовательских комиссий МСЭ</w:t>
      </w:r>
      <w:r w:rsidRPr="006215A0">
        <w:noBreakHyphen/>
        <w:t>D, в частности Вопросом 1/1;</w:t>
      </w:r>
    </w:p>
    <w:p w:rsidR="009B5DAA" w:rsidRPr="006215A0" w:rsidRDefault="009B5DAA" w:rsidP="006F2AB8">
      <w:pPr>
        <w:pStyle w:val="enumlev1"/>
      </w:pPr>
      <w:r w:rsidRPr="006215A0">
        <w:rPr>
          <w:szCs w:val="18"/>
        </w:rPr>
        <w:sym w:font="Symbol" w:char="F02D"/>
      </w:r>
      <w:r w:rsidRPr="006215A0">
        <w:tab/>
        <w:t>соответствующими исследовательскими комиссиями МСЭ</w:t>
      </w:r>
      <w:r w:rsidRPr="006215A0">
        <w:noBreakHyphen/>
        <w:t>Т, в частности с 3</w:t>
      </w:r>
      <w:r w:rsidRPr="006215A0">
        <w:noBreakHyphen/>
        <w:t>й Исследовательской комиссией</w:t>
      </w:r>
    </w:p>
    <w:p w:rsidR="009B5DAA" w:rsidRPr="006215A0" w:rsidRDefault="009B5DAA" w:rsidP="006F2AB8">
      <w:pPr>
        <w:pStyle w:val="enumlev1"/>
      </w:pPr>
      <w:r w:rsidRPr="006215A0">
        <w:rPr>
          <w:szCs w:val="18"/>
        </w:rPr>
        <w:sym w:font="Symbol" w:char="F02D"/>
      </w:r>
      <w:r w:rsidRPr="006215A0">
        <w:tab/>
        <w:t>соответствующими координаторами в БРЭ и региональными отделениями МСЭ;</w:t>
      </w:r>
    </w:p>
    <w:p w:rsidR="009B5DAA" w:rsidRPr="006215A0" w:rsidRDefault="009B5DAA" w:rsidP="006F2AB8">
      <w:pPr>
        <w:pStyle w:val="enumlev1"/>
      </w:pPr>
      <w:r w:rsidRPr="006215A0">
        <w:rPr>
          <w:szCs w:val="18"/>
        </w:rPr>
        <w:sym w:font="Symbol" w:char="F02D"/>
      </w:r>
      <w:r w:rsidRPr="006215A0">
        <w:tab/>
        <w:t>экспертами и обладающими опытом организациями в данной области.</w:t>
      </w:r>
    </w:p>
    <w:p w:rsidR="009B5DAA" w:rsidRPr="006215A0" w:rsidRDefault="009B5DAA" w:rsidP="006F2AB8">
      <w:pPr>
        <w:pStyle w:val="Heading1"/>
      </w:pPr>
      <w:bookmarkStart w:id="764" w:name="_Toc393975878"/>
      <w:r w:rsidRPr="006215A0">
        <w:t>10</w:t>
      </w:r>
      <w:r w:rsidRPr="006215A0">
        <w:tab/>
        <w:t>Связь с Программой БРЭ</w:t>
      </w:r>
      <w:bookmarkEnd w:id="764"/>
    </w:p>
    <w:p w:rsidR="009B5DAA" w:rsidRPr="006215A0" w:rsidRDefault="009B5DAA" w:rsidP="006F2AB8">
      <w:r w:rsidRPr="006215A0">
        <w:t>Задача 2 МСЭ-D.</w:t>
      </w:r>
    </w:p>
    <w:p w:rsidR="009B5DAA" w:rsidRPr="006215A0" w:rsidRDefault="009B5DAA" w:rsidP="006F2AB8">
      <w:pPr>
        <w:pStyle w:val="Heading1"/>
      </w:pPr>
      <w:bookmarkStart w:id="765" w:name="_Toc393975879"/>
      <w:r w:rsidRPr="006215A0">
        <w:t>11</w:t>
      </w:r>
      <w:r w:rsidRPr="006215A0">
        <w:tab/>
        <w:t>Прочая относящаяся к теме информация</w:t>
      </w:r>
      <w:bookmarkEnd w:id="765"/>
    </w:p>
    <w:p w:rsidR="009B5DAA" w:rsidRPr="006215A0" w:rsidRDefault="009B5DAA" w:rsidP="006F2AB8">
      <w:r w:rsidRPr="006215A0">
        <w:t>В рамках Вопроса 4/1 будет осуществляться тесное взаимодействие с 3</w:t>
      </w:r>
      <w:r w:rsidRPr="006215A0">
        <w:noBreakHyphen/>
        <w:t>й Исследовательской комиссией МСЭ-Т и ее региональными группами для Африки (</w:t>
      </w:r>
      <w:proofErr w:type="spellStart"/>
      <w:r w:rsidRPr="006215A0">
        <w:t>РегГр-АФР</w:t>
      </w:r>
      <w:proofErr w:type="spellEnd"/>
      <w:r w:rsidRPr="006215A0">
        <w:t xml:space="preserve"> </w:t>
      </w:r>
      <w:proofErr w:type="spellStart"/>
      <w:r w:rsidRPr="006215A0">
        <w:t>ИК3</w:t>
      </w:r>
      <w:proofErr w:type="spellEnd"/>
      <w:r w:rsidRPr="006215A0">
        <w:t>), Азии и Океании (</w:t>
      </w:r>
      <w:proofErr w:type="spellStart"/>
      <w:r w:rsidRPr="006215A0">
        <w:t>РегГр</w:t>
      </w:r>
      <w:proofErr w:type="spellEnd"/>
      <w:r w:rsidRPr="006215A0">
        <w:noBreakHyphen/>
        <w:t xml:space="preserve">АО </w:t>
      </w:r>
      <w:proofErr w:type="spellStart"/>
      <w:r w:rsidRPr="006215A0">
        <w:t>ИК3</w:t>
      </w:r>
      <w:proofErr w:type="spellEnd"/>
      <w:r w:rsidRPr="006215A0">
        <w:t>), Арабских государств (</w:t>
      </w:r>
      <w:proofErr w:type="spellStart"/>
      <w:r w:rsidRPr="006215A0">
        <w:t>РегГр</w:t>
      </w:r>
      <w:proofErr w:type="spellEnd"/>
      <w:r w:rsidRPr="006215A0">
        <w:t xml:space="preserve">-АРБ </w:t>
      </w:r>
      <w:proofErr w:type="spellStart"/>
      <w:r w:rsidRPr="006215A0">
        <w:t>ИК3</w:t>
      </w:r>
      <w:proofErr w:type="spellEnd"/>
      <w:r w:rsidRPr="006215A0">
        <w:t>) и Латинской Америки и Карибского бассейна (</w:t>
      </w:r>
      <w:proofErr w:type="spellStart"/>
      <w:r w:rsidRPr="006215A0">
        <w:t>РегГр</w:t>
      </w:r>
      <w:proofErr w:type="spellEnd"/>
      <w:r w:rsidRPr="006215A0">
        <w:t xml:space="preserve">-ЛАК </w:t>
      </w:r>
      <w:proofErr w:type="spellStart"/>
      <w:r w:rsidRPr="006215A0">
        <w:t>ИК3</w:t>
      </w:r>
      <w:proofErr w:type="spellEnd"/>
      <w:r w:rsidRPr="006215A0">
        <w:t>), 1-й и 2-й Исследовательскими комиссиями МСЭ-D и другими региональными и международными организациями, заинтересованными в вопросах, касающихся затрат и тарифов на услуги электросвязи, а также программой по благоприятной среде.</w:t>
      </w:r>
    </w:p>
    <w:p w:rsidR="009B5DAA" w:rsidRPr="006215A0" w:rsidRDefault="009B5DAA" w:rsidP="006F2AB8">
      <w:r w:rsidRPr="006215A0">
        <w:t>По мере возможного появления в период срока действия данного Вопроса.</w:t>
      </w:r>
    </w:p>
    <w:p w:rsidR="009B5DAA" w:rsidRPr="006215A0" w:rsidRDefault="009B5DAA">
      <w:pPr>
        <w:pStyle w:val="Reasons"/>
      </w:pPr>
    </w:p>
    <w:p w:rsidR="009B5DAA" w:rsidRPr="006215A0" w:rsidRDefault="009B5DAA">
      <w:pPr>
        <w:pStyle w:val="Proposal"/>
        <w:rPr>
          <w:lang w:val="ru-RU"/>
        </w:rPr>
      </w:pPr>
      <w:proofErr w:type="spellStart"/>
      <w:r w:rsidRPr="006215A0">
        <w:rPr>
          <w:b/>
          <w:lang w:val="ru-RU"/>
        </w:rPr>
        <w:t>MOD</w:t>
      </w:r>
      <w:proofErr w:type="spellEnd"/>
      <w:r w:rsidRPr="006215A0">
        <w:rPr>
          <w:lang w:val="ru-RU"/>
        </w:rPr>
        <w:tab/>
      </w:r>
      <w:proofErr w:type="spellStart"/>
      <w:r w:rsidRPr="006215A0">
        <w:rPr>
          <w:lang w:val="ru-RU"/>
        </w:rPr>
        <w:t>MEX</w:t>
      </w:r>
      <w:proofErr w:type="spellEnd"/>
      <w:r w:rsidRPr="006215A0">
        <w:rPr>
          <w:lang w:val="ru-RU"/>
        </w:rPr>
        <w:t>/47/4</w:t>
      </w:r>
    </w:p>
    <w:p w:rsidR="009B5DAA" w:rsidRPr="006215A0" w:rsidRDefault="009B5DAA" w:rsidP="006F2AB8">
      <w:pPr>
        <w:pStyle w:val="QuestionNo"/>
        <w:rPr>
          <w:lang w:val="ru-RU"/>
        </w:rPr>
      </w:pPr>
      <w:bookmarkStart w:id="766" w:name="_Toc393975880"/>
      <w:bookmarkStart w:id="767" w:name="_Toc402169511"/>
      <w:r w:rsidRPr="006215A0">
        <w:rPr>
          <w:lang w:val="ru-RU"/>
        </w:rPr>
        <w:t>Вопрос 5/1</w:t>
      </w:r>
      <w:bookmarkEnd w:id="766"/>
      <w:bookmarkEnd w:id="767"/>
    </w:p>
    <w:p w:rsidR="009B5DAA" w:rsidRPr="006215A0" w:rsidRDefault="009B5DAA">
      <w:pPr>
        <w:pStyle w:val="Questiontitle"/>
        <w:rPr>
          <w:lang w:val="ru-RU"/>
        </w:rPr>
      </w:pPr>
      <w:bookmarkStart w:id="768" w:name="_Toc393975881"/>
      <w:bookmarkStart w:id="769" w:name="_Toc393977004"/>
      <w:bookmarkStart w:id="770" w:name="_Toc402169512"/>
      <w:ins w:id="771" w:author="Mizenin, Sergey" w:date="2017-10-04T17:07:00Z">
        <w:r w:rsidRPr="006215A0">
          <w:rPr>
            <w:color w:val="000000"/>
            <w:lang w:val="ru-RU"/>
            <w:rPrChange w:id="772" w:author="Mizenin, Sergey" w:date="2017-10-04T17:08:00Z">
              <w:rPr>
                <w:color w:val="000000"/>
              </w:rPr>
            </w:rPrChange>
          </w:rPr>
          <w:t xml:space="preserve">Развертывание инфраструктуры широкополосной связи </w:t>
        </w:r>
      </w:ins>
      <w:ins w:id="773" w:author="Nazarenko, Oleksandr" w:date="2017-10-03T15:15:00Z">
        <w:r w:rsidRPr="006215A0">
          <w:rPr>
            <w:lang w:val="ru-RU"/>
          </w:rPr>
          <w:t xml:space="preserve">и </w:t>
        </w:r>
      </w:ins>
      <w:del w:id="774" w:author="Nazarenko, Oleksandr" w:date="2017-10-03T15:16:00Z">
        <w:r w:rsidRPr="006215A0" w:rsidDel="00133961">
          <w:rPr>
            <w:lang w:val="ru-RU"/>
          </w:rPr>
          <w:delText>Э</w:delText>
        </w:r>
      </w:del>
      <w:ins w:id="775" w:author="Nazarenko, Oleksandr" w:date="2017-10-03T15:16:00Z">
        <w:r w:rsidRPr="006215A0">
          <w:rPr>
            <w:lang w:val="ru-RU"/>
          </w:rPr>
          <w:t>э</w:t>
        </w:r>
      </w:ins>
      <w:r w:rsidRPr="006215A0">
        <w:rPr>
          <w:lang w:val="ru-RU"/>
        </w:rPr>
        <w:t xml:space="preserve">лектросвязи/ИКТ </w:t>
      </w:r>
      <w:del w:id="776" w:author="Nazarenko, Oleksandr" w:date="2017-10-03T15:16:00Z">
        <w:r w:rsidRPr="006215A0" w:rsidDel="00133961">
          <w:rPr>
            <w:lang w:val="ru-RU"/>
          </w:rPr>
          <w:delText>для</w:delText>
        </w:r>
      </w:del>
      <w:ins w:id="777" w:author="Nazarenko, Oleksandr" w:date="2017-10-03T15:16:00Z">
        <w:r w:rsidRPr="006215A0">
          <w:rPr>
            <w:lang w:val="ru-RU"/>
          </w:rPr>
          <w:t>в</w:t>
        </w:r>
      </w:ins>
      <w:r w:rsidR="00DC286E" w:rsidRPr="006215A0">
        <w:rPr>
          <w:lang w:val="ru-RU"/>
        </w:rPr>
        <w:t> </w:t>
      </w:r>
      <w:r w:rsidRPr="006215A0">
        <w:rPr>
          <w:lang w:val="ru-RU"/>
        </w:rPr>
        <w:t xml:space="preserve">сельских и </w:t>
      </w:r>
      <w:ins w:id="778" w:author="Mizenin, Sergey" w:date="2017-10-04T17:08:00Z">
        <w:r w:rsidRPr="006215A0">
          <w:rPr>
            <w:color w:val="000000"/>
            <w:lang w:val="ru-RU"/>
            <w:rPrChange w:id="779" w:author="Mizenin, Sergey" w:date="2017-10-04T17:09:00Z">
              <w:rPr>
                <w:color w:val="000000"/>
              </w:rPr>
            </w:rPrChange>
          </w:rPr>
          <w:t>обслуживаемых в недостаточной степени</w:t>
        </w:r>
      </w:ins>
      <w:del w:id="780" w:author="Nazarenko, Oleksandr" w:date="2017-10-03T15:16:00Z">
        <w:r w:rsidRPr="006215A0" w:rsidDel="00133961">
          <w:rPr>
            <w:lang w:val="ru-RU"/>
          </w:rPr>
          <w:delText>отдаленных</w:delText>
        </w:r>
      </w:del>
      <w:r w:rsidRPr="006215A0">
        <w:rPr>
          <w:lang w:val="ru-RU"/>
        </w:rPr>
        <w:t xml:space="preserve"> район</w:t>
      </w:r>
      <w:ins w:id="781" w:author="Nazarenko, Oleksandr" w:date="2017-10-03T15:16:00Z">
        <w:r w:rsidRPr="006215A0">
          <w:rPr>
            <w:lang w:val="ru-RU"/>
          </w:rPr>
          <w:t>ах</w:t>
        </w:r>
      </w:ins>
      <w:del w:id="782" w:author="Nazarenko, Oleksandr" w:date="2017-10-03T15:16:00Z">
        <w:r w:rsidRPr="006215A0" w:rsidDel="00133961">
          <w:rPr>
            <w:lang w:val="ru-RU"/>
          </w:rPr>
          <w:delText>ов</w:delText>
        </w:r>
      </w:del>
      <w:bookmarkEnd w:id="768"/>
      <w:bookmarkEnd w:id="769"/>
      <w:bookmarkEnd w:id="770"/>
    </w:p>
    <w:p w:rsidR="009B5DAA" w:rsidRPr="006215A0" w:rsidRDefault="009B5DAA" w:rsidP="006F2AB8">
      <w:pPr>
        <w:pStyle w:val="Heading1"/>
      </w:pPr>
      <w:bookmarkStart w:id="783" w:name="_Toc393975882"/>
      <w:r w:rsidRPr="006215A0">
        <w:t>1</w:t>
      </w:r>
      <w:r w:rsidRPr="006215A0">
        <w:tab/>
        <w:t>Изложение ситуации или проблемы</w:t>
      </w:r>
      <w:bookmarkEnd w:id="783"/>
    </w:p>
    <w:p w:rsidR="009B5DAA" w:rsidRPr="006215A0" w:rsidRDefault="009B5DAA">
      <w:r w:rsidRPr="006215A0">
        <w:t xml:space="preserve">В целях </w:t>
      </w:r>
      <w:del w:id="784" w:author="Nazarenko, Oleksandr" w:date="2017-10-03T15:17:00Z">
        <w:r w:rsidRPr="006215A0" w:rsidDel="00133961">
          <w:delText>выполнения</w:delText>
        </w:r>
      </w:del>
      <w:ins w:id="785" w:author="Mizenin, Sergey" w:date="2017-10-04T17:09:00Z">
        <w:r w:rsidRPr="006215A0">
          <w:t xml:space="preserve">оказания </w:t>
        </w:r>
      </w:ins>
      <w:ins w:id="786" w:author="Mizenin, Sergey" w:date="2017-10-04T17:12:00Z">
        <w:r w:rsidRPr="006215A0">
          <w:t xml:space="preserve">дальнейшего </w:t>
        </w:r>
      </w:ins>
      <w:ins w:id="787" w:author="Mizenin, Sergey" w:date="2017-10-04T17:11:00Z">
        <w:r w:rsidRPr="006215A0">
          <w:t>содействия</w:t>
        </w:r>
      </w:ins>
      <w:ins w:id="788" w:author="Mizenin, Sergey" w:date="2017-10-04T17:09:00Z">
        <w:r w:rsidRPr="006215A0">
          <w:t xml:space="preserve"> выполнению </w:t>
        </w:r>
      </w:ins>
      <w:r w:rsidRPr="006215A0">
        <w:t xml:space="preserve">задач, поставленных </w:t>
      </w:r>
      <w:del w:id="789" w:author="Nazarenko, Oleksandr" w:date="2017-10-03T15:17:00Z">
        <w:r w:rsidRPr="006215A0" w:rsidDel="00133961">
          <w:delText xml:space="preserve">в Женевском плане действий </w:delText>
        </w:r>
      </w:del>
      <w:r w:rsidRPr="006215A0">
        <w:t>Всемирной встреч</w:t>
      </w:r>
      <w:ins w:id="790" w:author="Nazarenko, Oleksandr" w:date="2017-10-03T15:17:00Z">
        <w:r w:rsidRPr="006215A0">
          <w:t>ей</w:t>
        </w:r>
      </w:ins>
      <w:del w:id="791" w:author="Nazarenko, Oleksandr" w:date="2017-10-03T15:17:00Z">
        <w:r w:rsidRPr="006215A0" w:rsidDel="00133961">
          <w:delText>и</w:delText>
        </w:r>
      </w:del>
      <w:r w:rsidRPr="006215A0">
        <w:t xml:space="preserve"> на высшем уровне по вопросам информационного общества (</w:t>
      </w:r>
      <w:proofErr w:type="spellStart"/>
      <w:r w:rsidRPr="006215A0">
        <w:rPr>
          <w:lang w:bidi="ar-EG"/>
        </w:rPr>
        <w:t>ВВУИО</w:t>
      </w:r>
      <w:proofErr w:type="spellEnd"/>
      <w:r w:rsidRPr="006215A0">
        <w:rPr>
          <w:lang w:bidi="ar-EG"/>
        </w:rPr>
        <w:t>)</w:t>
      </w:r>
      <w:r w:rsidRPr="006215A0">
        <w:t xml:space="preserve">, </w:t>
      </w:r>
      <w:del w:id="792" w:author="Nazarenko, Oleksandr" w:date="2017-10-03T15:17:00Z">
        <w:r w:rsidRPr="006215A0" w:rsidDel="00133961">
          <w:delText>в том числе содержащихся</w:delText>
        </w:r>
      </w:del>
      <w:del w:id="793" w:author="Nazarenko, Oleksandr" w:date="2017-10-03T15:18:00Z">
        <w:r w:rsidRPr="006215A0" w:rsidDel="00133961">
          <w:delText xml:space="preserve"> в</w:delText>
        </w:r>
      </w:del>
      <w:ins w:id="794" w:author="Mizenin, Sergey" w:date="2017-10-04T17:13:00Z">
        <w:r w:rsidRPr="006215A0">
          <w:t xml:space="preserve">и ускорения достижения </w:t>
        </w:r>
      </w:ins>
      <w:r w:rsidRPr="006215A0">
        <w:t>Цел</w:t>
      </w:r>
      <w:ins w:id="795" w:author="Nazarenko, Oleksandr" w:date="2017-10-03T15:18:00Z">
        <w:r w:rsidRPr="006215A0">
          <w:t>ей</w:t>
        </w:r>
      </w:ins>
      <w:del w:id="796" w:author="Nazarenko, Oleksandr" w:date="2017-10-03T15:18:00Z">
        <w:r w:rsidRPr="006215A0" w:rsidDel="00133961">
          <w:delText>ях</w:delText>
        </w:r>
      </w:del>
      <w:r w:rsidRPr="006215A0">
        <w:t xml:space="preserve"> </w:t>
      </w:r>
      <w:ins w:id="797" w:author="Mizenin, Sergey" w:date="2017-10-04T19:37:00Z">
        <w:r w:rsidRPr="006215A0">
          <w:t xml:space="preserve">в области устойчивого </w:t>
        </w:r>
      </w:ins>
      <w:r w:rsidRPr="006215A0">
        <w:t>развития</w:t>
      </w:r>
      <w:del w:id="798" w:author="Mizenin, Sergey" w:date="2017-10-04T19:38:00Z">
        <w:r w:rsidRPr="006215A0" w:rsidDel="00933765">
          <w:delText xml:space="preserve"> тысячелетия</w:delText>
        </w:r>
      </w:del>
      <w:r w:rsidRPr="006215A0">
        <w:t>,</w:t>
      </w:r>
      <w:ins w:id="799" w:author="Mizenin, Sergey" w:date="2017-10-04T17:13:00Z">
        <w:r w:rsidRPr="006215A0">
          <w:t xml:space="preserve"> определенных в сентябре </w:t>
        </w:r>
      </w:ins>
      <w:ins w:id="800" w:author="Nazarenko, Oleksandr" w:date="2017-10-03T15:18:00Z">
        <w:r w:rsidRPr="006215A0">
          <w:t>2015</w:t>
        </w:r>
      </w:ins>
      <w:ins w:id="801" w:author="Nechiporenko, Anna" w:date="2017-10-05T17:04:00Z">
        <w:r w:rsidR="008A1727" w:rsidRPr="006215A0">
          <w:t> </w:t>
        </w:r>
      </w:ins>
      <w:ins w:id="802" w:author="Mizenin, Sergey" w:date="2017-10-04T17:13:00Z">
        <w:r w:rsidRPr="006215A0">
          <w:t>года</w:t>
        </w:r>
      </w:ins>
      <w:del w:id="803" w:author="Nazarenko, Oleksandr" w:date="2017-10-03T15:18:00Z">
        <w:r w:rsidRPr="006215A0" w:rsidDel="00133961">
          <w:delText>по улучшению соединяемости и доступа при использовании ИКТ, которые должны быть решены к 2015 году для всех жителей планеты</w:delText>
        </w:r>
      </w:del>
      <w:r w:rsidRPr="006215A0">
        <w:t>, необходимо решить задачу развития инфраструктуры в сельских и отдаленных районах развивающихся стран</w:t>
      </w:r>
      <w:r w:rsidRPr="006215A0">
        <w:rPr>
          <w:rStyle w:val="FootnoteReference"/>
          <w:szCs w:val="22"/>
        </w:rPr>
        <w:footnoteReference w:customMarkFollows="1" w:id="4"/>
        <w:t>1</w:t>
      </w:r>
      <w:r w:rsidRPr="006215A0">
        <w:t>, в которых проживает более половины мирового населения</w:t>
      </w:r>
      <w:del w:id="804" w:author="Nazarenko, Oleksandr" w:date="2017-10-03T15:19:00Z">
        <w:r w:rsidRPr="006215A0" w:rsidDel="00133961">
          <w:delText>, являющуюся самым главным фундаментом для предоставления значимых приложений ИКТ, которые определены в Направлении деятельности С7 Тунисской программы, направленных на повышение качества жизни жителей маргинализированных районов, населения, проживающего в суровом климате и на территориях со сложным рельефом местности</w:delText>
        </w:r>
      </w:del>
      <w:r w:rsidRPr="006215A0">
        <w:t>.</w:t>
      </w:r>
    </w:p>
    <w:p w:rsidR="009B5DAA" w:rsidRPr="006215A0" w:rsidDel="00133961" w:rsidRDefault="009B5DAA" w:rsidP="006F2AB8">
      <w:pPr>
        <w:rPr>
          <w:del w:id="805" w:author="Nazarenko, Oleksandr" w:date="2017-10-03T15:19:00Z"/>
        </w:rPr>
      </w:pPr>
      <w:del w:id="806" w:author="Nazarenko, Oleksandr" w:date="2017-10-03T15:19:00Z">
        <w:r w:rsidRPr="006215A0" w:rsidDel="00133961">
          <w:lastRenderedPageBreak/>
          <w:delText>Быстрая миграция населения развивающихся стран в городские районы может отрицательно сказаться на сокращении масштабов нищеты, если только не будут приняты меры по улучшению окружающей среды и жизни в сельских и отдаленных районах, возможно, с помощью развертывания там электросвязи/ИКТ.</w:delText>
        </w:r>
      </w:del>
    </w:p>
    <w:p w:rsidR="009B5DAA" w:rsidRPr="006215A0" w:rsidRDefault="009B5DAA" w:rsidP="006F2AB8">
      <w:r w:rsidRPr="006215A0">
        <w:t>Создание экономичной и устойчивой базовой инфраструктуры электросвязи в сельских и отдаленных районах является важным аспектом, требующим дополнительных исследований; необходимо представить конкретные результаты для группы поставщиков в целях разработки надлежащего решения проблем, существующих в сельских и отдаленных районах.</w:t>
      </w:r>
    </w:p>
    <w:p w:rsidR="009B5DAA" w:rsidRPr="006215A0" w:rsidRDefault="009B5DAA" w:rsidP="006F2AB8">
      <w:r w:rsidRPr="006215A0">
        <w:t>По большей части, существующие системы рассчитаны главным образом на городские районы, в которых предполагается наличие необходимой вспомогательной инфраструктуры (достаточного количества электроэнергии, зданий/жилищ, возможности доступа, квалифицированной рабочей силы для выполнения работ и т. д.) для построения сети электросвязи. Таким образом, существующие системы должны более адекватно отвечать конкретным требованиям в сельских районах, с тем чтобы широко развертываться.</w:t>
      </w:r>
    </w:p>
    <w:p w:rsidR="009B5DAA" w:rsidRPr="006215A0" w:rsidRDefault="009B5DAA">
      <w:pPr>
        <w:rPr>
          <w:bCs/>
        </w:rPr>
      </w:pPr>
      <w:ins w:id="807" w:author="Nazarenko, Oleksandr" w:date="2017-10-03T15:20:00Z">
        <w:r w:rsidRPr="006215A0">
          <w:t>Нехватка электроэнергии</w:t>
        </w:r>
      </w:ins>
      <w:ins w:id="808" w:author="Nazarenko, Oleksandr" w:date="2017-10-03T15:19:00Z">
        <w:r w:rsidRPr="006215A0">
          <w:t xml:space="preserve">, </w:t>
        </w:r>
      </w:ins>
      <w:ins w:id="809" w:author="Nazarenko, Oleksandr" w:date="2017-10-03T15:20:00Z">
        <w:r w:rsidRPr="006215A0">
          <w:t>труднопроходимая местность</w:t>
        </w:r>
      </w:ins>
      <w:ins w:id="810" w:author="Nazarenko, Oleksandr" w:date="2017-10-03T15:19:00Z">
        <w:r w:rsidRPr="006215A0">
          <w:t xml:space="preserve">, </w:t>
        </w:r>
      </w:ins>
      <w:ins w:id="811" w:author="Nazarenko, Oleksandr" w:date="2017-10-03T15:20:00Z">
        <w:r w:rsidRPr="006215A0">
          <w:t>недостаток квалифицированной рабочей силы</w:t>
        </w:r>
      </w:ins>
      <w:ins w:id="812" w:author="Nazarenko, Oleksandr" w:date="2017-10-03T15:19:00Z">
        <w:r w:rsidRPr="006215A0">
          <w:t xml:space="preserve">, </w:t>
        </w:r>
      </w:ins>
      <w:ins w:id="813" w:author="Nazarenko, Oleksandr" w:date="2017-10-03T15:21:00Z">
        <w:r w:rsidRPr="006215A0">
          <w:t>трудности доступа и транспортировки</w:t>
        </w:r>
      </w:ins>
      <w:ins w:id="814" w:author="Nazarenko, Oleksandr" w:date="2017-10-03T15:19:00Z">
        <w:r w:rsidRPr="006215A0">
          <w:t xml:space="preserve">, </w:t>
        </w:r>
      </w:ins>
      <w:ins w:id="815" w:author="Nazarenko, Oleksandr" w:date="2017-10-03T15:21:00Z">
        <w:r w:rsidRPr="006215A0">
          <w:t>строительства и технического обслуживания сетей</w:t>
        </w:r>
      </w:ins>
      <w:ins w:id="816" w:author="Nazarenko, Oleksandr" w:date="2017-10-03T15:19:00Z">
        <w:r w:rsidRPr="006215A0">
          <w:t xml:space="preserve">, </w:t>
        </w:r>
      </w:ins>
      <w:ins w:id="817" w:author="Mizenin, Sergey" w:date="2017-10-04T17:16:00Z">
        <w:r w:rsidRPr="006215A0">
          <w:t xml:space="preserve">относятся к числу </w:t>
        </w:r>
      </w:ins>
      <w:del w:id="818" w:author="Nazarenko, Oleksandr" w:date="2017-10-03T15:19:00Z">
        <w:r w:rsidRPr="006215A0" w:rsidDel="00133961">
          <w:delText>Н</w:delText>
        </w:r>
      </w:del>
      <w:ins w:id="819" w:author="Nazarenko, Oleksandr" w:date="2017-10-03T15:19:00Z">
        <w:r w:rsidRPr="006215A0">
          <w:t>н</w:t>
        </w:r>
      </w:ins>
      <w:r w:rsidRPr="006215A0">
        <w:t>екоторы</w:t>
      </w:r>
      <w:del w:id="820" w:author="Mizenin, Sergey" w:date="2017-10-04T17:17:00Z">
        <w:r w:rsidRPr="006215A0" w:rsidDel="00EC1C7E">
          <w:delText>е</w:delText>
        </w:r>
      </w:del>
      <w:ins w:id="821" w:author="Mizenin, Sergey" w:date="2017-10-04T17:17:00Z">
        <w:r w:rsidRPr="006215A0">
          <w:t>х</w:t>
        </w:r>
      </w:ins>
      <w:r w:rsidRPr="006215A0">
        <w:t xml:space="preserve"> из известных проблем, которые должны решить развивающиеся страны, планирующие распространить ИКТ на сельские и изолированные районы</w:t>
      </w:r>
      <w:ins w:id="822" w:author="Nazarenko, Oleksandr" w:date="2017-10-03T15:22:00Z">
        <w:r w:rsidRPr="006215A0">
          <w:t>.</w:t>
        </w:r>
      </w:ins>
      <w:del w:id="823" w:author="Nazarenko, Oleksandr" w:date="2017-10-03T15:22:00Z">
        <w:r w:rsidRPr="006215A0" w:rsidDel="00567289">
          <w:delText>, представлены ниже:</w:delText>
        </w:r>
      </w:del>
    </w:p>
    <w:p w:rsidR="009B5DAA" w:rsidRPr="006215A0" w:rsidDel="00567289" w:rsidRDefault="009B5DAA" w:rsidP="006F2AB8">
      <w:pPr>
        <w:pStyle w:val="enumlev1"/>
        <w:rPr>
          <w:del w:id="824" w:author="Nazarenko, Oleksandr" w:date="2017-10-03T15:22:00Z"/>
        </w:rPr>
      </w:pPr>
      <w:del w:id="825" w:author="Nazarenko, Oleksandr" w:date="2017-10-03T15:22:00Z">
        <w:r w:rsidRPr="006215A0" w:rsidDel="00567289">
          <w:delText>1)</w:delText>
        </w:r>
        <w:r w:rsidRPr="006215A0" w:rsidDel="00567289">
          <w:tab/>
          <w:delText xml:space="preserve">нехватка электроэнергии; </w:delText>
        </w:r>
      </w:del>
    </w:p>
    <w:p w:rsidR="009B5DAA" w:rsidRPr="006215A0" w:rsidDel="00567289" w:rsidRDefault="009B5DAA" w:rsidP="006F2AB8">
      <w:pPr>
        <w:pStyle w:val="enumlev1"/>
        <w:rPr>
          <w:del w:id="826" w:author="Nazarenko, Oleksandr" w:date="2017-10-03T15:22:00Z"/>
        </w:rPr>
      </w:pPr>
      <w:del w:id="827" w:author="Nazarenko, Oleksandr" w:date="2017-10-03T15:22:00Z">
        <w:r w:rsidRPr="006215A0" w:rsidDel="00567289">
          <w:delText>2)</w:delText>
        </w:r>
        <w:r w:rsidRPr="006215A0" w:rsidDel="00567289">
          <w:tab/>
          <w:delText>издержки, связанные с техническим обслуживанием резервных источников питания (как правило, дизельных), и их неблагоприятное экологическое воздействие;</w:delText>
        </w:r>
      </w:del>
    </w:p>
    <w:p w:rsidR="009B5DAA" w:rsidRPr="006215A0" w:rsidDel="00567289" w:rsidRDefault="009B5DAA" w:rsidP="006F2AB8">
      <w:pPr>
        <w:pStyle w:val="enumlev1"/>
        <w:rPr>
          <w:del w:id="828" w:author="Nazarenko, Oleksandr" w:date="2017-10-03T15:22:00Z"/>
        </w:rPr>
      </w:pPr>
      <w:del w:id="829" w:author="Nazarenko, Oleksandr" w:date="2017-10-03T15:22:00Z">
        <w:r w:rsidRPr="006215A0" w:rsidDel="00567289">
          <w:delText>3)</w:delText>
        </w:r>
        <w:r w:rsidRPr="006215A0" w:rsidDel="00567289">
          <w:tab/>
          <w:delText>труднопроходимая местность;</w:delText>
        </w:r>
      </w:del>
    </w:p>
    <w:p w:rsidR="009B5DAA" w:rsidRPr="006215A0" w:rsidDel="00567289" w:rsidRDefault="009B5DAA" w:rsidP="006F2AB8">
      <w:pPr>
        <w:pStyle w:val="enumlev1"/>
        <w:rPr>
          <w:del w:id="830" w:author="Nazarenko, Oleksandr" w:date="2017-10-03T15:22:00Z"/>
        </w:rPr>
      </w:pPr>
      <w:del w:id="831" w:author="Nazarenko, Oleksandr" w:date="2017-10-03T15:22:00Z">
        <w:r w:rsidRPr="006215A0" w:rsidDel="00567289">
          <w:delText>4)</w:delText>
        </w:r>
        <w:r w:rsidRPr="006215A0" w:rsidDel="00567289">
          <w:tab/>
          <w:delText>трудности доступа и транспортировки;</w:delText>
        </w:r>
      </w:del>
    </w:p>
    <w:p w:rsidR="009B5DAA" w:rsidRPr="006215A0" w:rsidDel="00567289" w:rsidRDefault="009B5DAA" w:rsidP="006F2AB8">
      <w:pPr>
        <w:pStyle w:val="enumlev1"/>
        <w:rPr>
          <w:del w:id="832" w:author="Nazarenko, Oleksandr" w:date="2017-10-03T15:22:00Z"/>
        </w:rPr>
      </w:pPr>
      <w:del w:id="833" w:author="Nazarenko, Oleksandr" w:date="2017-10-03T15:22:00Z">
        <w:r w:rsidRPr="006215A0" w:rsidDel="00567289">
          <w:delText>5)</w:delText>
        </w:r>
        <w:r w:rsidRPr="006215A0" w:rsidDel="00567289">
          <w:tab/>
          <w:delText>недостаток квалифицированной рабочей силы;</w:delText>
        </w:r>
      </w:del>
    </w:p>
    <w:p w:rsidR="009B5DAA" w:rsidRPr="006215A0" w:rsidDel="00567289" w:rsidRDefault="009B5DAA" w:rsidP="006F2AB8">
      <w:pPr>
        <w:pStyle w:val="enumlev1"/>
        <w:rPr>
          <w:del w:id="834" w:author="Nazarenko, Oleksandr" w:date="2017-10-03T15:22:00Z"/>
        </w:rPr>
      </w:pPr>
      <w:del w:id="835" w:author="Nazarenko, Oleksandr" w:date="2017-10-03T15:22:00Z">
        <w:r w:rsidRPr="006215A0" w:rsidDel="00567289">
          <w:delText>6)</w:delText>
        </w:r>
        <w:r w:rsidRPr="006215A0" w:rsidDel="00567289">
          <w:tab/>
          <w:delText>строительство и техническое обслуживание сетей сопряжено с существенными проблемами и трудностями;</w:delText>
        </w:r>
      </w:del>
    </w:p>
    <w:p w:rsidR="009B5DAA" w:rsidRPr="006215A0" w:rsidDel="00567289" w:rsidRDefault="009B5DAA" w:rsidP="006F2AB8">
      <w:pPr>
        <w:pStyle w:val="enumlev1"/>
        <w:rPr>
          <w:del w:id="836" w:author="Nazarenko, Oleksandr" w:date="2017-10-03T15:22:00Z"/>
        </w:rPr>
      </w:pPr>
      <w:del w:id="837" w:author="Nazarenko, Oleksandr" w:date="2017-10-03T15:22:00Z">
        <w:r w:rsidRPr="006215A0" w:rsidDel="00567289">
          <w:delText>7)</w:delText>
        </w:r>
        <w:r w:rsidRPr="006215A0" w:rsidDel="00567289">
          <w:tab/>
          <w:delText>очень высокие эксплуатационные затраты;</w:delText>
        </w:r>
      </w:del>
    </w:p>
    <w:p w:rsidR="009B5DAA" w:rsidRPr="006215A0" w:rsidDel="00567289" w:rsidRDefault="009B5DAA" w:rsidP="006F2AB8">
      <w:pPr>
        <w:pStyle w:val="enumlev1"/>
        <w:rPr>
          <w:del w:id="838" w:author="Nazarenko, Oleksandr" w:date="2017-10-03T15:22:00Z"/>
        </w:rPr>
      </w:pPr>
      <w:del w:id="839" w:author="Nazarenko, Oleksandr" w:date="2017-10-03T15:22:00Z">
        <w:r w:rsidRPr="006215A0" w:rsidDel="00567289">
          <w:delText>8)</w:delText>
        </w:r>
        <w:r w:rsidRPr="006215A0" w:rsidDel="00567289">
          <w:tab/>
          <w:delText>низкий потенциальный средний доход на одного абонента (ARPU);</w:delText>
        </w:r>
      </w:del>
    </w:p>
    <w:p w:rsidR="009B5DAA" w:rsidRPr="006215A0" w:rsidDel="00567289" w:rsidRDefault="009B5DAA" w:rsidP="006F2AB8">
      <w:pPr>
        <w:pStyle w:val="enumlev1"/>
        <w:rPr>
          <w:del w:id="840" w:author="Nazarenko, Oleksandr" w:date="2017-10-03T15:22:00Z"/>
        </w:rPr>
      </w:pPr>
      <w:del w:id="841" w:author="Nazarenko, Oleksandr" w:date="2017-10-03T15:22:00Z">
        <w:r w:rsidRPr="006215A0" w:rsidDel="00567289">
          <w:delText>9)</w:delText>
        </w:r>
        <w:r w:rsidRPr="006215A0" w:rsidDel="00567289">
          <w:tab/>
          <w:delText>малонаселенные районы и разбросанные группы населения.</w:delText>
        </w:r>
      </w:del>
    </w:p>
    <w:p w:rsidR="009B5DAA" w:rsidRPr="006215A0" w:rsidRDefault="009B5DAA" w:rsidP="006F2AB8">
      <w:r w:rsidRPr="006215A0">
        <w:t>Как ожидается, более подробное исследование проблем развертывания экономичной и устойчивой инфраструктуры ИКТ в сельских и отдаленных районах будет осуществляться в рамках исследовательской комиссии МСЭ-D с учетом с учетом глобальной перспективы.</w:t>
      </w:r>
    </w:p>
    <w:p w:rsidR="009B5DAA" w:rsidRPr="006215A0" w:rsidRDefault="009B5DAA" w:rsidP="006F2AB8">
      <w:r w:rsidRPr="006215A0">
        <w:t xml:space="preserve">В связи с этим содействие достижению целевого показателя </w:t>
      </w:r>
      <w:proofErr w:type="spellStart"/>
      <w:r w:rsidRPr="006215A0">
        <w:t>ВВУИО</w:t>
      </w:r>
      <w:proofErr w:type="spellEnd"/>
      <w:r w:rsidRPr="006215A0">
        <w:t xml:space="preserve"> "соединения деревень с помощью электросвязи/ИКТ и создания пунктов коллективного доступа" должно осуществляться более интенсивно путем использования новых технологий широкополосной связи для различных электронных прикладных услуг с целью оживления социально-экономической деятельности в сельских и отдаленных районах. Многоцелевые коллективные центры электросвязи (</w:t>
      </w:r>
      <w:proofErr w:type="spellStart"/>
      <w:r w:rsidRPr="006215A0">
        <w:t>МКЦЭ</w:t>
      </w:r>
      <w:proofErr w:type="spellEnd"/>
      <w:r w:rsidRPr="006215A0">
        <w:t>), переговорные пункты общего пользования (</w:t>
      </w:r>
      <w:proofErr w:type="spellStart"/>
      <w:r w:rsidRPr="006215A0">
        <w:t>ППОП</w:t>
      </w:r>
      <w:proofErr w:type="spellEnd"/>
      <w:r w:rsidRPr="006215A0">
        <w:t>), центры коллективного доступа (</w:t>
      </w:r>
      <w:proofErr w:type="spellStart"/>
      <w:r w:rsidRPr="006215A0">
        <w:t>ЦКД</w:t>
      </w:r>
      <w:proofErr w:type="spellEnd"/>
      <w:r w:rsidRPr="006215A0">
        <w:t>), электронные почтовые отделения все еще действенны с точки зрения экономической эффективности для совместного использования инфраструктуры и средств местным населением и ведут к достижению цели предоставления индивидуального доступа к электросвязи.</w:t>
      </w:r>
    </w:p>
    <w:p w:rsidR="009B5DAA" w:rsidRPr="006215A0" w:rsidDel="00567289" w:rsidRDefault="009B5DAA" w:rsidP="006F2AB8">
      <w:pPr>
        <w:rPr>
          <w:del w:id="842" w:author="Nazarenko, Oleksandr" w:date="2017-10-03T15:22:00Z"/>
          <w:sz w:val="18"/>
        </w:rPr>
      </w:pPr>
      <w:del w:id="843" w:author="Nazarenko, Oleksandr" w:date="2017-10-03T15:22:00Z">
        <w:r w:rsidRPr="006215A0" w:rsidDel="00567289">
          <w:delText>В связи с этим предлагается рассматривать задачи и системные требования сетей фиксированной и подвижной связи для их развертывания в сельских районах развивающихся стран.</w:delText>
        </w:r>
      </w:del>
    </w:p>
    <w:p w:rsidR="009B5DAA" w:rsidRPr="006215A0" w:rsidDel="00567289" w:rsidRDefault="009B5DAA" w:rsidP="006F2AB8">
      <w:pPr>
        <w:tabs>
          <w:tab w:val="left" w:pos="540"/>
          <w:tab w:val="left" w:pos="720"/>
        </w:tabs>
        <w:rPr>
          <w:del w:id="844" w:author="Nazarenko, Oleksandr" w:date="2017-10-03T15:22:00Z"/>
        </w:rPr>
      </w:pPr>
      <w:del w:id="845" w:author="Nazarenko, Oleksandr" w:date="2017-10-03T15:22:00Z">
        <w:r w:rsidRPr="006215A0" w:rsidDel="00567289">
          <w:lastRenderedPageBreak/>
          <w:delText>Факторами, влияющими на решения, способные ускорить процесс изучения, а затем выбора конкретных методов и решений по предоставлению мультимедийных услуг электросвязи/ИКТ, могут быть, среди прочего, следующие:</w:delText>
        </w:r>
      </w:del>
    </w:p>
    <w:p w:rsidR="009B5DAA" w:rsidRPr="006215A0" w:rsidDel="00567289" w:rsidRDefault="009B5DAA" w:rsidP="006F2AB8">
      <w:pPr>
        <w:pStyle w:val="enumlev1"/>
        <w:rPr>
          <w:del w:id="846" w:author="Nazarenko, Oleksandr" w:date="2017-10-03T15:22:00Z"/>
        </w:rPr>
      </w:pPr>
      <w:del w:id="847" w:author="Nazarenko, Oleksandr" w:date="2017-10-03T15:22:00Z">
        <w:r w:rsidRPr="006215A0" w:rsidDel="00567289">
          <w:delText>a)</w:delText>
        </w:r>
        <w:r w:rsidRPr="006215A0" w:rsidDel="00567289">
          <w:tab/>
          <w:delText>повышение доступности электросвязи/ИКТ, обеспечивающих расширенные возможности широкополосного подключения при неуклонно снижающейся стоимости, меньшем энергопотреблении и меньших объемах выбросов парниковых газов;</w:delText>
        </w:r>
      </w:del>
    </w:p>
    <w:p w:rsidR="009B5DAA" w:rsidRPr="006215A0" w:rsidDel="00567289" w:rsidRDefault="009B5DAA" w:rsidP="006F2AB8">
      <w:pPr>
        <w:pStyle w:val="enumlev1"/>
        <w:rPr>
          <w:del w:id="848" w:author="Nazarenko, Oleksandr" w:date="2017-10-03T15:22:00Z"/>
        </w:rPr>
      </w:pPr>
      <w:del w:id="849" w:author="Nazarenko, Oleksandr" w:date="2017-10-03T15:22:00Z">
        <w:r w:rsidRPr="006215A0" w:rsidDel="00567289">
          <w:delText>b)</w:delText>
        </w:r>
        <w:r w:rsidRPr="006215A0" w:rsidDel="00567289">
          <w:tab/>
          <w:delText>накопленный в ходе предыдущих циклов исследования МСЭ-D во многих частях мира опыт по разработке, осуществлению и усовершенствованию крупных программ в области сельской электросвязи в связи с тем, что все большее число стран принимает меры в отношении сложившихся внутри страны конкретных ситуаций и имеющихся потребностей, используя "образцы передового опыта", как это подчеркивается в работе МСЭ-D;</w:delText>
        </w:r>
      </w:del>
    </w:p>
    <w:p w:rsidR="009B5DAA" w:rsidRPr="006215A0" w:rsidDel="00567289" w:rsidRDefault="009B5DAA" w:rsidP="006F2AB8">
      <w:pPr>
        <w:pStyle w:val="enumlev1"/>
        <w:rPr>
          <w:del w:id="850" w:author="Nazarenko, Oleksandr" w:date="2017-10-03T15:22:00Z"/>
        </w:rPr>
      </w:pPr>
      <w:del w:id="851" w:author="Nazarenko, Oleksandr" w:date="2017-10-03T15:22:00Z">
        <w:r w:rsidRPr="006215A0" w:rsidDel="00567289">
          <w:delText>c)</w:delText>
        </w:r>
        <w:r w:rsidRPr="006215A0" w:rsidDel="00567289">
          <w:tab/>
          <w:delText>влияние культурных, социальных и других факторов при выработке разнообразных и нередко творческих решений для удовлетворения потребностей жителей сельских и отдаленных районов развивающихся и наименее развитых стран в мультимедийных услугах;</w:delText>
        </w:r>
      </w:del>
    </w:p>
    <w:p w:rsidR="009B5DAA" w:rsidRPr="006215A0" w:rsidDel="00567289" w:rsidRDefault="009B5DAA" w:rsidP="006F2AB8">
      <w:pPr>
        <w:pStyle w:val="enumlev1"/>
        <w:rPr>
          <w:del w:id="852" w:author="Nazarenko, Oleksandr" w:date="2017-10-03T15:22:00Z"/>
        </w:rPr>
      </w:pPr>
      <w:del w:id="853" w:author="Nazarenko, Oleksandr" w:date="2017-10-03T15:22:00Z">
        <w:r w:rsidRPr="006215A0" w:rsidDel="00567289">
          <w:delText>d)</w:delText>
        </w:r>
        <w:r w:rsidRPr="006215A0" w:rsidDel="00567289">
          <w:tab/>
          <w:delText>постоянный прогресс в области развития людских ресурсов/управления ими, что является основополагающим для создания устойчивой инфраструктуры электросвязи.</w:delText>
        </w:r>
      </w:del>
    </w:p>
    <w:p w:rsidR="009B5DAA" w:rsidRPr="006215A0" w:rsidRDefault="009B5DAA" w:rsidP="006F2AB8">
      <w:pPr>
        <w:pStyle w:val="Heading1"/>
      </w:pPr>
      <w:bookmarkStart w:id="854" w:name="_Toc393975883"/>
      <w:r w:rsidRPr="006215A0">
        <w:t>2</w:t>
      </w:r>
      <w:r w:rsidRPr="006215A0">
        <w:tab/>
        <w:t>Вопрос или предмет для исследования</w:t>
      </w:r>
      <w:bookmarkEnd w:id="854"/>
    </w:p>
    <w:p w:rsidR="009B5DAA" w:rsidRPr="006215A0" w:rsidRDefault="009B5DAA">
      <w:pPr>
        <w:pStyle w:val="enumlev1"/>
        <w:rPr>
          <w:ins w:id="855" w:author="Nazarenko, Oleksandr" w:date="2017-10-03T15:26:00Z"/>
        </w:rPr>
        <w:pPrChange w:id="856" w:author="Nazarenko, Oleksandr" w:date="2017-10-03T15:26:00Z">
          <w:pPr>
            <w:tabs>
              <w:tab w:val="left" w:pos="540"/>
              <w:tab w:val="left" w:pos="720"/>
            </w:tabs>
          </w:pPr>
        </w:pPrChange>
      </w:pPr>
      <w:ins w:id="857" w:author="Nazarenko, Oleksandr" w:date="2017-10-03T15:25:00Z">
        <w:r w:rsidRPr="006215A0">
          <w:t>–</w:t>
        </w:r>
        <w:r w:rsidRPr="006215A0">
          <w:tab/>
          <w:t xml:space="preserve">Методы и устойчивые решения, которые могут оказать влияние на предоставление </w:t>
        </w:r>
      </w:ins>
      <w:ins w:id="858" w:author="Nechiporenko, Anna" w:date="2017-10-06T10:40:00Z">
        <w:r w:rsidR="00105D9B" w:rsidRPr="006215A0">
          <w:t xml:space="preserve">услуг </w:t>
        </w:r>
      </w:ins>
      <w:ins w:id="859" w:author="Nazarenko, Oleksandr" w:date="2017-10-03T15:25:00Z">
        <w:r w:rsidRPr="006215A0">
          <w:t>электросвязи/ИКТ в сельских и отдаленных районах, особо выделяя те, в которых применяются новейшие технологии, разработанные для снижения капитальных и эксплуатационных затрат и содействующие конвергенции услуг и приложений с учетом снижения выбросов парниковых газов.</w:t>
        </w:r>
      </w:ins>
    </w:p>
    <w:p w:rsidR="009B5DAA" w:rsidRPr="006215A0" w:rsidRDefault="009B5DAA">
      <w:pPr>
        <w:pStyle w:val="enumlev1"/>
        <w:rPr>
          <w:ins w:id="860" w:author="Nazarenko, Oleksandr" w:date="2017-10-03T15:26:00Z"/>
          <w:rPrChange w:id="861" w:author="Mizenin, Sergey" w:date="2017-10-04T17:20:00Z">
            <w:rPr>
              <w:ins w:id="862" w:author="Nazarenko, Oleksandr" w:date="2017-10-03T15:26:00Z"/>
              <w:lang w:val="en-US"/>
            </w:rPr>
          </w:rPrChange>
        </w:rPr>
        <w:pPrChange w:id="863" w:author="Nazarenko, Oleksandr" w:date="2017-10-03T15:26:00Z">
          <w:pPr>
            <w:tabs>
              <w:tab w:val="left" w:pos="540"/>
              <w:tab w:val="left" w:pos="720"/>
            </w:tabs>
          </w:pPr>
        </w:pPrChange>
      </w:pPr>
      <w:ins w:id="864" w:author="Nazarenko, Oleksandr" w:date="2017-10-03T15:26:00Z">
        <w:r w:rsidRPr="006215A0">
          <w:t>–</w:t>
        </w:r>
        <w:r w:rsidRPr="006215A0">
          <w:tab/>
        </w:r>
      </w:ins>
      <w:ins w:id="865" w:author="Mizenin, Sergey" w:date="2017-10-04T17:19:00Z">
        <w:r w:rsidRPr="006215A0">
          <w:t xml:space="preserve">Трудности, связанные </w:t>
        </w:r>
      </w:ins>
      <w:ins w:id="866" w:author="Mizenin, Sergey" w:date="2017-10-04T17:32:00Z">
        <w:r w:rsidRPr="006215A0">
          <w:t>с усовершенствованием</w:t>
        </w:r>
      </w:ins>
      <w:ins w:id="867" w:author="Mizenin, Sergey" w:date="2017-10-04T17:19:00Z">
        <w:r w:rsidRPr="006215A0">
          <w:t xml:space="preserve"> инфраструктуры </w:t>
        </w:r>
      </w:ins>
      <w:ins w:id="868" w:author="Mizenin, Sergey" w:date="2017-10-04T17:20:00Z">
        <w:r w:rsidRPr="006215A0">
          <w:t>электросвязи</w:t>
        </w:r>
      </w:ins>
      <w:ins w:id="869" w:author="Mizenin, Sergey" w:date="2017-10-04T17:19:00Z">
        <w:r w:rsidRPr="006215A0">
          <w:t xml:space="preserve"> в сельских районах</w:t>
        </w:r>
      </w:ins>
      <w:ins w:id="870" w:author="Nazarenko, Oleksandr" w:date="2017-10-03T15:26:00Z">
        <w:r w:rsidRPr="006215A0">
          <w:t>.</w:t>
        </w:r>
      </w:ins>
    </w:p>
    <w:p w:rsidR="009B5DAA" w:rsidRPr="006215A0" w:rsidRDefault="009B5DAA">
      <w:pPr>
        <w:pStyle w:val="enumlev1"/>
        <w:rPr>
          <w:ins w:id="871" w:author="Nazarenko, Oleksandr" w:date="2017-10-03T15:28:00Z"/>
        </w:rPr>
        <w:pPrChange w:id="872" w:author="Nazarenko, Oleksandr" w:date="2017-10-03T15:26:00Z">
          <w:pPr>
            <w:tabs>
              <w:tab w:val="left" w:pos="540"/>
              <w:tab w:val="left" w:pos="720"/>
            </w:tabs>
          </w:pPr>
        </w:pPrChange>
      </w:pPr>
      <w:ins w:id="873" w:author="Nazarenko, Oleksandr" w:date="2017-10-03T15:26:00Z">
        <w:r w:rsidRPr="006215A0">
          <w:t>–</w:t>
        </w:r>
        <w:r w:rsidRPr="006215A0">
          <w:tab/>
        </w:r>
      </w:ins>
      <w:ins w:id="874" w:author="Mizenin, Sergey" w:date="2017-10-04T19:41:00Z">
        <w:r w:rsidRPr="006215A0">
          <w:t>Трудности, которые</w:t>
        </w:r>
      </w:ins>
      <w:ins w:id="875" w:author="Mizenin, Sergey" w:date="2017-10-04T17:22:00Z">
        <w:r w:rsidRPr="006215A0">
          <w:t xml:space="preserve"> </w:t>
        </w:r>
      </w:ins>
      <w:ins w:id="876" w:author="Mizenin, Sergey" w:date="2017-10-04T17:33:00Z">
        <w:r w:rsidRPr="006215A0">
          <w:t>возникают при развертывании сетей</w:t>
        </w:r>
      </w:ins>
      <w:ins w:id="877" w:author="Nazarenko, Oleksandr" w:date="2017-10-03T15:27:00Z">
        <w:r w:rsidRPr="006215A0">
          <w:t xml:space="preserve"> фиксированной и подвижной связи в сельских районах развивающихся стран</w:t>
        </w:r>
      </w:ins>
      <w:ins w:id="878" w:author="Mizenin, Sergey" w:date="2017-10-04T17:35:00Z">
        <w:r w:rsidRPr="006215A0">
          <w:t>, и требования, которым должны отвечать такие системы</w:t>
        </w:r>
      </w:ins>
      <w:ins w:id="879" w:author="Nazarenko, Oleksandr" w:date="2017-10-03T15:27:00Z">
        <w:r w:rsidRPr="006215A0">
          <w:t>.</w:t>
        </w:r>
      </w:ins>
    </w:p>
    <w:p w:rsidR="009B5DAA" w:rsidRPr="006215A0" w:rsidRDefault="009B5DAA">
      <w:pPr>
        <w:pStyle w:val="enumlev1"/>
        <w:tabs>
          <w:tab w:val="clear" w:pos="1588"/>
          <w:tab w:val="clear" w:pos="1985"/>
        </w:tabs>
        <w:rPr>
          <w:ins w:id="880" w:author="Nazarenko, Oleksandr" w:date="2017-10-03T15:28:00Z"/>
        </w:rPr>
        <w:pPrChange w:id="881" w:author="Nazarenko, Oleksandr" w:date="2017-10-03T15:29:00Z">
          <w:pPr>
            <w:tabs>
              <w:tab w:val="left" w:pos="540"/>
              <w:tab w:val="left" w:pos="720"/>
            </w:tabs>
          </w:pPr>
        </w:pPrChange>
      </w:pPr>
      <w:ins w:id="882" w:author="Nazarenko, Oleksandr" w:date="2017-10-03T15:28:00Z">
        <w:r w:rsidRPr="006215A0">
          <w:t>–</w:t>
        </w:r>
        <w:r w:rsidRPr="006215A0">
          <w:tab/>
        </w:r>
      </w:ins>
      <w:ins w:id="883" w:author="Mizenin, Sergey" w:date="2017-10-04T17:38:00Z">
        <w:r w:rsidRPr="006215A0">
          <w:t>Потребности и политика, механизмы и регуляторные</w:t>
        </w:r>
      </w:ins>
      <w:ins w:id="884" w:author="Nechiporenko, Anna" w:date="2017-10-06T10:40:00Z">
        <w:r w:rsidR="00105D9B" w:rsidRPr="006215A0">
          <w:t xml:space="preserve"> инициативы</w:t>
        </w:r>
      </w:ins>
      <w:ins w:id="885" w:author="Mizenin, Sergey" w:date="2017-10-04T17:38:00Z">
        <w:r w:rsidRPr="006215A0">
          <w:t xml:space="preserve">, </w:t>
        </w:r>
      </w:ins>
      <w:ins w:id="886" w:author="Mizenin, Sergey" w:date="2017-10-04T17:40:00Z">
        <w:r w:rsidRPr="006215A0">
          <w:t xml:space="preserve">связанные </w:t>
        </w:r>
      </w:ins>
      <w:ins w:id="887" w:author="Mizenin, Sergey" w:date="2017-10-04T19:41:00Z">
        <w:r w:rsidRPr="006215A0">
          <w:t>с сокращением</w:t>
        </w:r>
      </w:ins>
      <w:ins w:id="888" w:author="Mizenin, Sergey" w:date="2017-10-04T17:38:00Z">
        <w:r w:rsidRPr="006215A0">
          <w:t xml:space="preserve"> цифрового разрыва путем расширения доступа к широкополосной связи</w:t>
        </w:r>
      </w:ins>
      <w:ins w:id="889" w:author="Nazarenko, Oleksandr" w:date="2017-10-03T15:29:00Z">
        <w:r w:rsidRPr="006215A0">
          <w:t>.</w:t>
        </w:r>
      </w:ins>
    </w:p>
    <w:p w:rsidR="009B5DAA" w:rsidRPr="006215A0" w:rsidRDefault="009B5DAA">
      <w:pPr>
        <w:pStyle w:val="enumlev1"/>
        <w:rPr>
          <w:ins w:id="890" w:author="Nazarenko, Oleksandr" w:date="2017-10-03T15:29:00Z"/>
        </w:rPr>
        <w:pPrChange w:id="891" w:author="Nazarenko, Oleksandr" w:date="2017-10-03T15:31:00Z">
          <w:pPr>
            <w:tabs>
              <w:tab w:val="left" w:pos="540"/>
              <w:tab w:val="left" w:pos="720"/>
            </w:tabs>
          </w:pPr>
        </w:pPrChange>
      </w:pPr>
      <w:ins w:id="892" w:author="Nazarenko, Oleksandr" w:date="2017-10-03T15:28:00Z">
        <w:r w:rsidRPr="006215A0">
          <w:t>–</w:t>
        </w:r>
        <w:r w:rsidRPr="006215A0">
          <w:tab/>
        </w:r>
      </w:ins>
      <w:ins w:id="893" w:author="Nazarenko, Oleksandr" w:date="2017-10-03T15:30:00Z">
        <w:r w:rsidRPr="006215A0">
          <w:t>Качество предоставляемых услуг, эффективност</w:t>
        </w:r>
      </w:ins>
      <w:ins w:id="894" w:author="Mizenin, Sergey" w:date="2017-10-04T17:41:00Z">
        <w:r w:rsidRPr="006215A0">
          <w:t>ь</w:t>
        </w:r>
      </w:ins>
      <w:ins w:id="895" w:author="Nazarenko, Oleksandr" w:date="2017-10-03T15:30:00Z">
        <w:r w:rsidRPr="006215A0">
          <w:t xml:space="preserve"> затрат, степен</w:t>
        </w:r>
      </w:ins>
      <w:ins w:id="896" w:author="Mizenin, Sergey" w:date="2017-10-04T17:41:00Z">
        <w:r w:rsidRPr="006215A0">
          <w:t>ь</w:t>
        </w:r>
      </w:ins>
      <w:ins w:id="897" w:author="Nazarenko, Oleksandr" w:date="2017-10-03T15:30:00Z">
        <w:r w:rsidRPr="006215A0">
          <w:t xml:space="preserve"> </w:t>
        </w:r>
      </w:ins>
      <w:ins w:id="898" w:author="Mizenin, Sergey" w:date="2017-10-04T17:42:00Z">
        <w:r w:rsidRPr="006215A0">
          <w:t xml:space="preserve">устойчивости </w:t>
        </w:r>
      </w:ins>
      <w:ins w:id="899" w:author="Nazarenko, Oleksandr" w:date="2017-10-03T15:30:00Z">
        <w:r w:rsidRPr="006215A0">
          <w:t>в различных географических районах и устойчивост</w:t>
        </w:r>
      </w:ins>
      <w:ins w:id="900" w:author="Mizenin, Sergey" w:date="2017-10-04T17:42:00Z">
        <w:r w:rsidRPr="006215A0">
          <w:t>ь</w:t>
        </w:r>
      </w:ins>
      <w:ins w:id="901" w:author="Nazarenko, Oleksandr" w:date="2017-10-03T15:30:00Z">
        <w:r w:rsidRPr="006215A0">
          <w:t xml:space="preserve"> методов и решений.</w:t>
        </w:r>
      </w:ins>
    </w:p>
    <w:p w:rsidR="009B5DAA" w:rsidRPr="006215A0" w:rsidRDefault="009B5DAA">
      <w:pPr>
        <w:pStyle w:val="enumlev1"/>
        <w:rPr>
          <w:ins w:id="902" w:author="Nazarenko, Oleksandr" w:date="2017-10-03T15:29:00Z"/>
        </w:rPr>
      </w:pPr>
      <w:ins w:id="903" w:author="Nazarenko, Oleksandr" w:date="2017-10-03T15:29:00Z">
        <w:r w:rsidRPr="006215A0">
          <w:t>–</w:t>
        </w:r>
        <w:r w:rsidRPr="006215A0">
          <w:tab/>
        </w:r>
      </w:ins>
      <w:ins w:id="904" w:author="Nazarenko, Oleksandr" w:date="2017-10-03T15:32:00Z">
        <w:r w:rsidRPr="006215A0">
          <w:t>Бизнес-модели для устойчивого развертывания сетей и услуг в сельских и отдаленных районах с учетом приоритетов, основанных на экономических и социальных показателях.</w:t>
        </w:r>
      </w:ins>
    </w:p>
    <w:p w:rsidR="009B5DAA" w:rsidRPr="006215A0" w:rsidRDefault="009B5DAA">
      <w:pPr>
        <w:pStyle w:val="enumlev1"/>
        <w:rPr>
          <w:ins w:id="905" w:author="Nazarenko, Oleksandr" w:date="2017-10-03T15:29:00Z"/>
        </w:rPr>
      </w:pPr>
      <w:ins w:id="906" w:author="Nazarenko, Oleksandr" w:date="2017-10-03T15:29:00Z">
        <w:r w:rsidRPr="006215A0">
          <w:t>–</w:t>
        </w:r>
        <w:r w:rsidRPr="006215A0">
          <w:tab/>
        </w:r>
      </w:ins>
      <w:ins w:id="907" w:author="Nazarenko, Oleksandr" w:date="2017-10-03T15:33:00Z">
        <w:r w:rsidRPr="006215A0">
          <w:t>П</w:t>
        </w:r>
      </w:ins>
      <w:ins w:id="908" w:author="Nazarenko, Oleksandr" w:date="2017-10-03T15:32:00Z">
        <w:r w:rsidRPr="006215A0">
          <w:t>овышение доступности электросвязи/ИКТ, обеспечивающих расширенные возможности подключения при неуклонно снижающейся стоимости, меньшем энергопотреблении и меньших объемах выбросов парниковых газов.</w:t>
        </w:r>
      </w:ins>
    </w:p>
    <w:p w:rsidR="009B5DAA" w:rsidRPr="006215A0" w:rsidRDefault="009B5DAA">
      <w:pPr>
        <w:pStyle w:val="enumlev1"/>
        <w:tabs>
          <w:tab w:val="clear" w:pos="1588"/>
          <w:tab w:val="clear" w:pos="1985"/>
        </w:tabs>
        <w:rPr>
          <w:ins w:id="909" w:author="Nazarenko, Oleksandr" w:date="2017-10-03T15:29:00Z"/>
        </w:rPr>
        <w:pPrChange w:id="910" w:author="Nazarenko, Oleksandr" w:date="2017-10-03T15:34:00Z">
          <w:pPr>
            <w:pStyle w:val="enumlev1"/>
          </w:pPr>
        </w:pPrChange>
      </w:pPr>
      <w:ins w:id="911" w:author="Nazarenko, Oleksandr" w:date="2017-10-03T15:29:00Z">
        <w:r w:rsidRPr="006215A0">
          <w:t>–</w:t>
        </w:r>
        <w:r w:rsidRPr="006215A0">
          <w:tab/>
        </w:r>
      </w:ins>
      <w:ins w:id="912" w:author="Nazarenko, Oleksandr" w:date="2017-10-03T15:33:00Z">
        <w:r w:rsidRPr="006215A0">
          <w:t xml:space="preserve">Накопленный в ходе предыдущих циклов исследования МСЭ-D во многих частях мира опыт по </w:t>
        </w:r>
      </w:ins>
      <w:ins w:id="913" w:author="Nechiporenko, Anna" w:date="2017-10-06T10:40:00Z">
        <w:r w:rsidR="00105D9B" w:rsidRPr="006215A0">
          <w:t>разраб</w:t>
        </w:r>
      </w:ins>
      <w:ins w:id="914" w:author="Nechiporenko, Anna" w:date="2017-10-06T10:41:00Z">
        <w:r w:rsidR="00105D9B" w:rsidRPr="006215A0">
          <w:t>о</w:t>
        </w:r>
      </w:ins>
      <w:ins w:id="915" w:author="Nechiporenko, Anna" w:date="2017-10-06T10:40:00Z">
        <w:r w:rsidR="00105D9B" w:rsidRPr="006215A0">
          <w:t xml:space="preserve">тке, </w:t>
        </w:r>
      </w:ins>
      <w:ins w:id="916" w:author="Nazarenko, Oleksandr" w:date="2017-10-03T15:33:00Z">
        <w:r w:rsidRPr="006215A0">
          <w:t>осуществлению и усовершенствованию крупных программ в области сельской электросвязи в связи с тем, что все большее число стран принимает меры в отношении сложившихся внутри страны конкретных ситуаций и имеющихся потребностей, используя "</w:t>
        </w:r>
      </w:ins>
      <w:ins w:id="917" w:author="Nechiporenko, Anna" w:date="2017-10-06T10:41:00Z">
        <w:r w:rsidR="00105D9B" w:rsidRPr="006215A0">
          <w:t>примеры</w:t>
        </w:r>
      </w:ins>
      <w:ins w:id="918" w:author="Nazarenko, Oleksandr" w:date="2017-10-03T15:33:00Z">
        <w:r w:rsidRPr="006215A0">
          <w:t xml:space="preserve"> передового опыта", </w:t>
        </w:r>
      </w:ins>
      <w:ins w:id="919" w:author="Nechiporenko, Anna" w:date="2017-10-06T10:41:00Z">
        <w:r w:rsidR="00105D9B" w:rsidRPr="006215A0">
          <w:t xml:space="preserve">приведенные </w:t>
        </w:r>
      </w:ins>
      <w:ins w:id="920" w:author="Nazarenko, Oleksandr" w:date="2017-10-03T15:33:00Z">
        <w:r w:rsidRPr="006215A0">
          <w:t>в работ</w:t>
        </w:r>
      </w:ins>
      <w:ins w:id="921" w:author="Nechiporenko, Anna" w:date="2017-10-06T10:42:00Z">
        <w:r w:rsidR="00105D9B" w:rsidRPr="006215A0">
          <w:t>ах</w:t>
        </w:r>
      </w:ins>
      <w:ins w:id="922" w:author="Nazarenko, Oleksandr" w:date="2017-10-03T15:33:00Z">
        <w:r w:rsidRPr="006215A0">
          <w:t xml:space="preserve"> МСЭ-D.</w:t>
        </w:r>
      </w:ins>
    </w:p>
    <w:p w:rsidR="009B5DAA" w:rsidRPr="006215A0" w:rsidRDefault="009B5DAA" w:rsidP="00567289">
      <w:pPr>
        <w:pStyle w:val="enumlev1"/>
        <w:rPr>
          <w:ins w:id="923" w:author="Nazarenko, Oleksandr" w:date="2017-10-03T15:29:00Z"/>
        </w:rPr>
      </w:pPr>
      <w:ins w:id="924" w:author="Nazarenko, Oleksandr" w:date="2017-10-03T15:29:00Z">
        <w:r w:rsidRPr="006215A0">
          <w:t>–</w:t>
        </w:r>
        <w:r w:rsidRPr="006215A0">
          <w:tab/>
        </w:r>
      </w:ins>
      <w:ins w:id="925" w:author="Nazarenko, Oleksandr" w:date="2017-10-03T15:34:00Z">
        <w:r w:rsidRPr="006215A0">
          <w:t>В</w:t>
        </w:r>
      </w:ins>
      <w:ins w:id="926" w:author="Nazarenko, Oleksandr" w:date="2017-10-03T15:33:00Z">
        <w:r w:rsidRPr="006215A0">
          <w:t>лияние культурных, социальных и других факторов при выработке разнообразных и нередко творческих решений для удовлетворения потребностей жителей сельских и отдаленных районов развивающихся и наименее развитых стран в мультимедийных услугах.</w:t>
        </w:r>
      </w:ins>
    </w:p>
    <w:p w:rsidR="009B5DAA" w:rsidRPr="006215A0" w:rsidRDefault="009B5DAA" w:rsidP="00105D9B">
      <w:pPr>
        <w:pStyle w:val="enumlev1"/>
        <w:rPr>
          <w:ins w:id="927" w:author="Nazarenko, Oleksandr" w:date="2017-10-03T15:29:00Z"/>
        </w:rPr>
      </w:pPr>
      <w:ins w:id="928" w:author="Nazarenko, Oleksandr" w:date="2017-10-03T15:29:00Z">
        <w:r w:rsidRPr="006215A0">
          <w:lastRenderedPageBreak/>
          <w:t>–</w:t>
        </w:r>
        <w:r w:rsidRPr="006215A0">
          <w:tab/>
        </w:r>
      </w:ins>
      <w:ins w:id="929" w:author="Nazarenko, Oleksandr" w:date="2017-10-03T15:34:00Z">
        <w:r w:rsidRPr="006215A0">
          <w:t>П</w:t>
        </w:r>
      </w:ins>
      <w:ins w:id="930" w:author="Nazarenko, Oleksandr" w:date="2017-10-03T15:33:00Z">
        <w:r w:rsidRPr="006215A0">
          <w:t xml:space="preserve">остоянный прогресс в области развития людских ресурсов/управления ими, что является основополагающим </w:t>
        </w:r>
      </w:ins>
      <w:ins w:id="931" w:author="Nechiporenko, Anna" w:date="2017-10-06T10:42:00Z">
        <w:r w:rsidR="00105D9B" w:rsidRPr="006215A0">
          <w:t xml:space="preserve">условием </w:t>
        </w:r>
      </w:ins>
      <w:ins w:id="932" w:author="Nazarenko, Oleksandr" w:date="2017-10-03T15:33:00Z">
        <w:r w:rsidRPr="006215A0">
          <w:t>создания устойчивой инфраструктуры электросвязи.</w:t>
        </w:r>
      </w:ins>
    </w:p>
    <w:p w:rsidR="009B5DAA" w:rsidRPr="006215A0" w:rsidDel="00990D6C" w:rsidRDefault="009B5DAA" w:rsidP="006F2AB8">
      <w:pPr>
        <w:tabs>
          <w:tab w:val="left" w:pos="540"/>
          <w:tab w:val="left" w:pos="720"/>
        </w:tabs>
        <w:rPr>
          <w:del w:id="933" w:author="Nazarenko, Oleksandr" w:date="2017-10-03T15:35:00Z"/>
        </w:rPr>
      </w:pPr>
      <w:del w:id="934" w:author="Nazarenko, Oleksandr" w:date="2017-10-03T15:35:00Z">
        <w:r w:rsidRPr="006215A0" w:rsidDel="00990D6C">
          <w:delText xml:space="preserve">Существует множество различных тем (новых и старых), в изучении которых в течение предстоящего четырехгодичного периода исследования этого Вопроса будут заинтересованы члены. Предлагается, чтобы основным предметом для исследования продолжали оставаться диапазон и масштаб методов и решений, которые, как ожидается, будут играть значительную роль в предоставлении электронных прикладных услуг в сельских и отдаленных районах, уделяя особое внимание предоставлению широкополосного доступа с помощью устойчивых сетей, в том числе </w:delText>
        </w:r>
        <w:r w:rsidRPr="006215A0" w:rsidDel="00990D6C">
          <w:rPr>
            <w:rFonts w:cs="Segoe UI"/>
            <w:color w:val="000000"/>
            <w:szCs w:val="22"/>
          </w:rPr>
          <w:delText>на основе функционально совместимой международной подвижной электросвязи (IMT)</w:delText>
        </w:r>
        <w:r w:rsidRPr="006215A0" w:rsidDel="00990D6C">
          <w:delText xml:space="preserve"> в надлежащих полосах частот, таких как 450–470 МГц и других определенных для IMT полосах частот. Далее предлагается, чтобы исследование проходило поэтапно, охватывая четырехгодичный цикл следующим образом:</w:delText>
        </w:r>
      </w:del>
    </w:p>
    <w:p w:rsidR="009B5DAA" w:rsidRPr="006215A0" w:rsidDel="00990D6C" w:rsidRDefault="009B5DAA" w:rsidP="006F2AB8">
      <w:pPr>
        <w:pStyle w:val="enumlev1"/>
        <w:rPr>
          <w:del w:id="935" w:author="Nazarenko, Oleksandr" w:date="2017-10-03T15:35:00Z"/>
        </w:rPr>
      </w:pPr>
      <w:del w:id="936" w:author="Nazarenko, Oleksandr" w:date="2017-10-03T15:35:00Z">
        <w:r w:rsidRPr="006215A0" w:rsidDel="00990D6C">
          <w:delText>–</w:delText>
        </w:r>
        <w:r w:rsidRPr="006215A0" w:rsidDel="00990D6C">
          <w:tab/>
          <w:delText>Этап 1 </w:delText>
        </w:r>
        <w:r w:rsidRPr="006215A0" w:rsidDel="00990D6C">
          <w:rPr>
            <w:szCs w:val="22"/>
          </w:rPr>
          <w:delText>–</w:delText>
        </w:r>
        <w:r w:rsidRPr="006215A0" w:rsidDel="00990D6C">
          <w:delText> Продолжение определения полного диапазона возможных методов и устойчивых решений, которые могут оказать значительное влияние на предоставление приложений электросвязи/ИКТ в сельских и отдаленных районах, особо выделяя те, в которых применяются новейшие широкополосные технологии, разработанные для снижения капитальных и эксплуатационных затрат и содействующие конвергенции услуг и приложений с учетом снижения выбросов парниковых газов.</w:delText>
        </w:r>
      </w:del>
    </w:p>
    <w:p w:rsidR="009B5DAA" w:rsidRPr="006215A0" w:rsidDel="00990D6C" w:rsidRDefault="009B5DAA" w:rsidP="006F2AB8">
      <w:pPr>
        <w:pStyle w:val="enumlev1"/>
        <w:rPr>
          <w:del w:id="937" w:author="Nazarenko, Oleksandr" w:date="2017-10-03T15:35:00Z"/>
        </w:rPr>
      </w:pPr>
      <w:del w:id="938" w:author="Nazarenko, Oleksandr" w:date="2017-10-03T15:35:00Z">
        <w:r w:rsidRPr="006215A0" w:rsidDel="00990D6C">
          <w:delText>–</w:delText>
        </w:r>
        <w:r w:rsidRPr="006215A0" w:rsidDel="00990D6C">
          <w:tab/>
          <w:delText>Этап 2 </w:delText>
        </w:r>
        <w:r w:rsidRPr="006215A0" w:rsidDel="00990D6C">
          <w:rPr>
            <w:szCs w:val="22"/>
          </w:rPr>
          <w:delText>–</w:delText>
        </w:r>
        <w:r w:rsidRPr="006215A0" w:rsidDel="00990D6C">
          <w:delText> Продолжение изучения того, каким образом определенные выше методы могут быть использованы для предоставления наилучшим образом диапазона услуг и приложений, в которых испытывают потребность сельские и отдаленные общины, и адаптированы для нужд их пользователей, и предоставление соответствующего отчета.</w:delText>
        </w:r>
      </w:del>
    </w:p>
    <w:p w:rsidR="009B5DAA" w:rsidRPr="006215A0" w:rsidDel="00990D6C" w:rsidRDefault="009B5DAA" w:rsidP="006F2AB8">
      <w:pPr>
        <w:pStyle w:val="enumlev1"/>
        <w:rPr>
          <w:del w:id="939" w:author="Nazarenko, Oleksandr" w:date="2017-10-03T15:35:00Z"/>
        </w:rPr>
      </w:pPr>
      <w:del w:id="940" w:author="Nazarenko, Oleksandr" w:date="2017-10-03T15:35:00Z">
        <w:r w:rsidRPr="006215A0" w:rsidDel="00990D6C">
          <w:delText>–</w:delText>
        </w:r>
        <w:r w:rsidRPr="006215A0" w:rsidDel="00990D6C">
          <w:tab/>
          <w:delText>Этап 3 – Определение, оценка и обобщение задач, которые стоят перед развивающимися странами при создании или совершенствовании инфраструктуры электросвязи в сельских районах, включая страны, стремящиеся обеспечить расширенные возможности широкополосного подключения с помощью сетей на основе надлежащих функционально совместимых полос частот IMT, таких как 450–470 МГц и других определенных для IMT полос частот.</w:delText>
        </w:r>
      </w:del>
    </w:p>
    <w:p w:rsidR="009B5DAA" w:rsidRPr="006215A0" w:rsidDel="00990D6C" w:rsidRDefault="009B5DAA" w:rsidP="006F2AB8">
      <w:pPr>
        <w:pStyle w:val="enumlev1"/>
        <w:rPr>
          <w:del w:id="941" w:author="Nazarenko, Oleksandr" w:date="2017-10-03T15:35:00Z"/>
        </w:rPr>
      </w:pPr>
      <w:del w:id="942" w:author="Nazarenko, Oleksandr" w:date="2017-10-03T15:35:00Z">
        <w:r w:rsidRPr="006215A0" w:rsidDel="00990D6C">
          <w:delText>–</w:delText>
        </w:r>
        <w:r w:rsidRPr="006215A0" w:rsidDel="00990D6C">
          <w:tab/>
          <w:delText>Этап 4 – Представление отчета о государственной политике и регуляторных мерах, которые принимают развивающиеся страны в целях преодоления или смягчения указанных выше проблем.</w:delText>
        </w:r>
      </w:del>
    </w:p>
    <w:p w:rsidR="009B5DAA" w:rsidRPr="006215A0" w:rsidDel="00990D6C" w:rsidRDefault="009B5DAA" w:rsidP="006F2AB8">
      <w:pPr>
        <w:pStyle w:val="enumlev1"/>
        <w:rPr>
          <w:del w:id="943" w:author="Nazarenko, Oleksandr" w:date="2017-10-03T15:35:00Z"/>
        </w:rPr>
      </w:pPr>
      <w:del w:id="944" w:author="Nazarenko, Oleksandr" w:date="2017-10-03T15:35:00Z">
        <w:r w:rsidRPr="006215A0" w:rsidDel="00990D6C">
          <w:delText>–</w:delText>
        </w:r>
        <w:r w:rsidRPr="006215A0" w:rsidDel="00990D6C">
          <w:tab/>
          <w:delText>Этап 5 – Описание изменения системных требований для сетевой системы в сельских районах, в особенности касающихся таких определенных задач развертывания в сельских районах.</w:delText>
        </w:r>
      </w:del>
    </w:p>
    <w:p w:rsidR="009B5DAA" w:rsidRPr="006215A0" w:rsidDel="00990D6C" w:rsidRDefault="009B5DAA" w:rsidP="006F2AB8">
      <w:pPr>
        <w:pStyle w:val="enumlev1"/>
        <w:rPr>
          <w:del w:id="945" w:author="Nazarenko, Oleksandr" w:date="2017-10-03T15:35:00Z"/>
        </w:rPr>
      </w:pPr>
      <w:del w:id="946" w:author="Nazarenko, Oleksandr" w:date="2017-10-03T15:35:00Z">
        <w:r w:rsidRPr="006215A0" w:rsidDel="00990D6C">
          <w:delText>–</w:delText>
        </w:r>
        <w:r w:rsidRPr="006215A0" w:rsidDel="00990D6C">
          <w:tab/>
          <w:delText>Этап 6 </w:delText>
        </w:r>
        <w:r w:rsidRPr="006215A0" w:rsidDel="00990D6C">
          <w:rPr>
            <w:szCs w:val="22"/>
          </w:rPr>
          <w:delText>–</w:delText>
        </w:r>
        <w:r w:rsidRPr="006215A0" w:rsidDel="00990D6C">
          <w:delText> Продолжение рассмотрения качества предоставляемых услуг, эффективности затрат, степени пригодности в различных географических районах и устойчивости методов и решений, определенных на упомянутых выше этапах.</w:delText>
        </w:r>
      </w:del>
    </w:p>
    <w:p w:rsidR="009B5DAA" w:rsidRPr="006215A0" w:rsidDel="00990D6C" w:rsidRDefault="009B5DAA" w:rsidP="006F2AB8">
      <w:pPr>
        <w:pStyle w:val="enumlev1"/>
        <w:rPr>
          <w:del w:id="947" w:author="Nazarenko, Oleksandr" w:date="2017-10-03T15:35:00Z"/>
        </w:rPr>
      </w:pPr>
      <w:del w:id="948" w:author="Nazarenko, Oleksandr" w:date="2017-10-03T15:35:00Z">
        <w:r w:rsidRPr="006215A0" w:rsidDel="00990D6C">
          <w:delText>–</w:delText>
        </w:r>
        <w:r w:rsidRPr="006215A0" w:rsidDel="00990D6C">
          <w:tab/>
          <w:delText>Этап 7 </w:delText>
        </w:r>
        <w:r w:rsidRPr="006215A0" w:rsidDel="00990D6C">
          <w:rPr>
            <w:szCs w:val="22"/>
          </w:rPr>
          <w:delText>–</w:delText>
        </w:r>
        <w:r w:rsidRPr="006215A0" w:rsidDel="00990D6C">
          <w:delText> Доработка отчета о ряде исследований конкретных ситуаций, наглядно демонстрирующих, каким образом комплекс методов, основанных на новых технологиях, направленных на обеспечение решений по снижению капитальных и эксплуатационных затрат, снижению выбросов парниковых газов и расширению участия сообществ, может способствовать получению максимальных преимуществ от инфраструктуры широкополосной электросвязи/ИКТ в сельских и отдаленных районах.</w:delText>
        </w:r>
      </w:del>
    </w:p>
    <w:p w:rsidR="009B5DAA" w:rsidRPr="006215A0" w:rsidDel="00990D6C" w:rsidRDefault="009B5DAA" w:rsidP="006F2AB8">
      <w:pPr>
        <w:pStyle w:val="enumlev1"/>
        <w:rPr>
          <w:del w:id="949" w:author="Nazarenko, Oleksandr" w:date="2017-10-03T15:35:00Z"/>
        </w:rPr>
      </w:pPr>
      <w:del w:id="950" w:author="Nazarenko, Oleksandr" w:date="2017-10-03T15:35:00Z">
        <w:r w:rsidRPr="006215A0" w:rsidDel="00990D6C">
          <w:delText>–</w:delText>
        </w:r>
        <w:r w:rsidRPr="006215A0" w:rsidDel="00990D6C">
          <w:tab/>
          <w:delText>Этап 8 – Определение бизнес-моделей для устойчивого развертывания сетей и услуг в сельских и отдаленных районах с учетом приоритетов, основанных на экономических и социальных показателях.</w:delText>
        </w:r>
      </w:del>
    </w:p>
    <w:p w:rsidR="009B5DAA" w:rsidRPr="006215A0" w:rsidRDefault="009B5DAA">
      <w:pPr>
        <w:tabs>
          <w:tab w:val="left" w:pos="540"/>
          <w:tab w:val="left" w:pos="720"/>
        </w:tabs>
      </w:pPr>
      <w:r w:rsidRPr="006215A0">
        <w:t>В ходе исследования, пров</w:t>
      </w:r>
      <w:ins w:id="951" w:author="Mizenin, Sergey" w:date="2017-10-04T17:46:00Z">
        <w:r w:rsidRPr="006215A0">
          <w:t xml:space="preserve">одимого </w:t>
        </w:r>
      </w:ins>
      <w:del w:id="952" w:author="Mizenin, Sergey" w:date="2017-10-04T17:46:00Z">
        <w:r w:rsidRPr="006215A0" w:rsidDel="00EE1184">
          <w:delText>еденного</w:delText>
        </w:r>
      </w:del>
      <w:ins w:id="953" w:author="Mizenin, Sergey" w:date="2017-10-04T17:45:00Z">
        <w:r w:rsidRPr="006215A0">
          <w:t>по</w:t>
        </w:r>
      </w:ins>
      <w:r w:rsidRPr="006215A0">
        <w:t xml:space="preserve"> на каждом</w:t>
      </w:r>
      <w:ins w:id="954" w:author="Mizenin, Sergey" w:date="2017-10-04T17:45:00Z">
        <w:r w:rsidRPr="006215A0">
          <w:t>у</w:t>
        </w:r>
      </w:ins>
      <w:r w:rsidRPr="006215A0">
        <w:t xml:space="preserve"> из этих </w:t>
      </w:r>
      <w:del w:id="955" w:author="Nazarenko, Oleksandr" w:date="2017-10-04T11:25:00Z">
        <w:r w:rsidRPr="006215A0" w:rsidDel="001B5185">
          <w:delText>этапов</w:delText>
        </w:r>
      </w:del>
      <w:ins w:id="956" w:author="Mizenin, Sergey" w:date="2017-10-04T17:45:00Z">
        <w:r w:rsidRPr="006215A0">
          <w:t>пунктов</w:t>
        </w:r>
      </w:ins>
      <w:r w:rsidRPr="006215A0">
        <w:t>, следует также изучить и отразить в результатах деятельности по Вопросу следующие аспекты:</w:t>
      </w:r>
    </w:p>
    <w:p w:rsidR="009B5DAA" w:rsidRPr="006215A0" w:rsidRDefault="009B5DAA" w:rsidP="006F2AB8">
      <w:pPr>
        <w:pStyle w:val="enumlev1"/>
      </w:pPr>
      <w:r w:rsidRPr="006215A0">
        <w:lastRenderedPageBreak/>
        <w:t>–</w:t>
      </w:r>
      <w:r w:rsidRPr="006215A0">
        <w:tab/>
        <w:t>экологическая устойчивость при развертывании инфраструктуры и необходимая устойчивость инфраструктуры электросвязи;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аспекты, связанные с техническим обслуживанием и эксплуатацией, которые необходимы для обеспечения качественных и непрерывных услуг;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факторы спроса и практические меры, направленные на создание и более широкое использование устройств и услуг ИКТ;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усилия по созданию комплексов навыков, необходимых для развертывания услуг широкополосной связи;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соответствующая локализация контента;</w:t>
      </w:r>
    </w:p>
    <w:p w:rsidR="009B5DAA" w:rsidRPr="006215A0" w:rsidRDefault="009B5DAA" w:rsidP="00272B21">
      <w:pPr>
        <w:pStyle w:val="enumlev1"/>
      </w:pPr>
      <w:r w:rsidRPr="006215A0">
        <w:t>–</w:t>
      </w:r>
      <w:r w:rsidRPr="006215A0">
        <w:tab/>
        <w:t>приемлемость в ценовом отношении услуг/устройств для сельских пользователей, которые могли бы их применять для достижения своих целей в области развития</w:t>
      </w:r>
      <w:ins w:id="957" w:author="Nazarenko, Oleksandr" w:date="2017-10-03T15:35:00Z">
        <w:r w:rsidRPr="006215A0">
          <w:t>;</w:t>
        </w:r>
      </w:ins>
    </w:p>
    <w:p w:rsidR="009B5DAA" w:rsidRPr="006215A0" w:rsidRDefault="009B5DAA">
      <w:pPr>
        <w:pStyle w:val="enumlev1"/>
        <w:rPr>
          <w:ins w:id="958" w:author="Nazarenko, Oleksandr" w:date="2017-10-03T15:35:00Z"/>
        </w:rPr>
        <w:pPrChange w:id="959" w:author="Nazarenko, Oleksandr" w:date="2017-10-03T15:35:00Z">
          <w:pPr>
            <w:tabs>
              <w:tab w:val="left" w:pos="540"/>
              <w:tab w:val="left" w:pos="720"/>
            </w:tabs>
          </w:pPr>
        </w:pPrChange>
      </w:pPr>
      <w:ins w:id="960" w:author="Nazarenko, Oleksandr" w:date="2017-10-03T15:35:00Z">
        <w:r w:rsidRPr="006215A0">
          <w:t>–</w:t>
        </w:r>
        <w:r w:rsidRPr="006215A0">
          <w:tab/>
        </w:r>
      </w:ins>
      <w:ins w:id="961" w:author="Mizenin, Sergey" w:date="2017-10-04T17:47:00Z">
        <w:r w:rsidRPr="006215A0">
          <w:t xml:space="preserve">стратегии </w:t>
        </w:r>
      </w:ins>
      <w:ins w:id="962" w:author="Mizenin, Sergey" w:date="2017-10-04T17:48:00Z">
        <w:r w:rsidRPr="006215A0">
          <w:t xml:space="preserve">в области сохранения и поощрения профессиональной подготовки технического персонала в целях обеспечения </w:t>
        </w:r>
      </w:ins>
      <w:ins w:id="963" w:author="Mizenin, Sergey" w:date="2017-10-04T17:50:00Z">
        <w:r w:rsidRPr="006215A0">
          <w:t xml:space="preserve">гарантированной </w:t>
        </w:r>
      </w:ins>
      <w:ins w:id="964" w:author="Mizenin, Sergey" w:date="2017-10-04T17:48:00Z">
        <w:r w:rsidRPr="006215A0">
          <w:t xml:space="preserve">надежности </w:t>
        </w:r>
      </w:ins>
      <w:ins w:id="965" w:author="Mizenin, Sergey" w:date="2017-10-04T17:50:00Z">
        <w:r w:rsidRPr="006215A0">
          <w:t>инфраструктуры</w:t>
        </w:r>
      </w:ins>
      <w:ins w:id="966" w:author="Mizenin, Sergey" w:date="2017-10-04T17:48:00Z">
        <w:r w:rsidRPr="006215A0">
          <w:t xml:space="preserve"> электросвязи</w:t>
        </w:r>
      </w:ins>
      <w:ins w:id="967" w:author="Nazarenko, Oleksandr" w:date="2017-10-03T15:36:00Z">
        <w:r w:rsidRPr="006215A0">
          <w:t>;</w:t>
        </w:r>
      </w:ins>
    </w:p>
    <w:p w:rsidR="009B5DAA" w:rsidRPr="006215A0" w:rsidRDefault="009B5DAA" w:rsidP="00272B21">
      <w:pPr>
        <w:pStyle w:val="enumlev1"/>
        <w:rPr>
          <w:ins w:id="968" w:author="Nazarenko, Oleksandr" w:date="2017-10-03T15:35:00Z"/>
        </w:rPr>
        <w:pPrChange w:id="969" w:author="Nazarenko, Oleksandr" w:date="2017-10-03T15:35:00Z">
          <w:pPr>
            <w:tabs>
              <w:tab w:val="left" w:pos="540"/>
              <w:tab w:val="left" w:pos="720"/>
            </w:tabs>
          </w:pPr>
        </w:pPrChange>
      </w:pPr>
      <w:ins w:id="970" w:author="Nazarenko, Oleksandr" w:date="2017-10-03T15:35:00Z">
        <w:r w:rsidRPr="006215A0">
          <w:t>–</w:t>
        </w:r>
        <w:r w:rsidRPr="006215A0">
          <w:tab/>
        </w:r>
      </w:ins>
      <w:ins w:id="971" w:author="Mizenin, Sergey" w:date="2017-10-04T17:51:00Z">
        <w:r w:rsidRPr="006215A0">
          <w:t>оказание содействия малым, неком</w:t>
        </w:r>
      </w:ins>
      <w:ins w:id="972" w:author="Mizenin, Sergey" w:date="2017-10-04T17:52:00Z">
        <w:r w:rsidRPr="006215A0">
          <w:t>м</w:t>
        </w:r>
      </w:ins>
      <w:ins w:id="973" w:author="Mizenin, Sergey" w:date="2017-10-04T17:51:00Z">
        <w:r w:rsidRPr="006215A0">
          <w:t>ерческим</w:t>
        </w:r>
      </w:ins>
      <w:ins w:id="974" w:author="Mizenin, Sergey" w:date="2017-10-04T17:52:00Z">
        <w:r w:rsidRPr="006215A0">
          <w:t xml:space="preserve"> операторам </w:t>
        </w:r>
      </w:ins>
      <w:ins w:id="975" w:author="Nechiporenko, Anna" w:date="2017-10-06T10:43:00Z">
        <w:r w:rsidR="00105D9B" w:rsidRPr="006215A0">
          <w:t xml:space="preserve">местной связи </w:t>
        </w:r>
      </w:ins>
      <w:ins w:id="976" w:author="Mizenin, Sergey" w:date="2017-10-04T17:54:00Z">
        <w:r w:rsidRPr="006215A0">
          <w:t xml:space="preserve">посредством </w:t>
        </w:r>
        <w:r w:rsidRPr="006215A0">
          <w:rPr>
            <w:color w:val="000000"/>
          </w:rPr>
          <w:t>управления использованием спектра радиочастот и лицензирования</w:t>
        </w:r>
      </w:ins>
      <w:r w:rsidR="00272B21" w:rsidRPr="006215A0">
        <w:t>.</w:t>
      </w:r>
    </w:p>
    <w:p w:rsidR="009B5DAA" w:rsidRPr="006215A0" w:rsidRDefault="009B5DAA" w:rsidP="006F2AB8">
      <w:pPr>
        <w:tabs>
          <w:tab w:val="left" w:pos="540"/>
          <w:tab w:val="left" w:pos="720"/>
        </w:tabs>
      </w:pPr>
      <w:r w:rsidRPr="006215A0">
        <w:t>С проводимыми вышеуказанными исследованиями очень близко соотносятся проводимая в МСЭ-D работа по другим Вопросам и тесная координация с соответствующими видами деятельности в рамках этих Вопросов,</w:t>
      </w:r>
      <w:r w:rsidRPr="006215A0">
        <w:rPr>
          <w:szCs w:val="22"/>
        </w:rPr>
        <w:t xml:space="preserve"> </w:t>
      </w:r>
      <w:r w:rsidRPr="006215A0">
        <w:t>в частности Вопросов 1/1,</w:t>
      </w:r>
      <w:r w:rsidRPr="006215A0">
        <w:rPr>
          <w:sz w:val="18"/>
        </w:rPr>
        <w:t xml:space="preserve"> </w:t>
      </w:r>
      <w:r w:rsidRPr="006215A0">
        <w:t>2/1, 4/1 и Вопросов 2/2, 4/2 и 5/2. Таким же образом при этих исследованиях следует принимать во внимание случаи, относящиеся к сообществам коренных народов, изолированным и в недостаточной степени обслуживаемым районам наименее развитых стран (</w:t>
      </w:r>
      <w:proofErr w:type="spellStart"/>
      <w:r w:rsidRPr="006215A0">
        <w:t>НРС</w:t>
      </w:r>
      <w:proofErr w:type="spellEnd"/>
      <w:r w:rsidRPr="006215A0">
        <w:t>), малых островных развивающихся государств (</w:t>
      </w:r>
      <w:proofErr w:type="spellStart"/>
      <w:r w:rsidRPr="006215A0">
        <w:t>СИДС</w:t>
      </w:r>
      <w:proofErr w:type="spellEnd"/>
      <w:r w:rsidRPr="006215A0">
        <w:t>), развивающихся стран, не имеющих выхода к морю (</w:t>
      </w:r>
      <w:proofErr w:type="spellStart"/>
      <w:r w:rsidRPr="006215A0">
        <w:t>ЛЛДС</w:t>
      </w:r>
      <w:proofErr w:type="spellEnd"/>
      <w:r w:rsidRPr="006215A0">
        <w:t>), и освещать их особые потребности и другие конкретные ситуации, которые следует учитывать при разработке средств электросвязи/ИКТ для этих районов.</w:t>
      </w:r>
    </w:p>
    <w:p w:rsidR="009B5DAA" w:rsidRPr="006215A0" w:rsidRDefault="009B5DAA" w:rsidP="006F2AB8">
      <w:pPr>
        <w:pStyle w:val="Heading1"/>
      </w:pPr>
      <w:bookmarkStart w:id="977" w:name="_Toc393975884"/>
      <w:r w:rsidRPr="006215A0">
        <w:t>3</w:t>
      </w:r>
      <w:r w:rsidRPr="006215A0">
        <w:tab/>
        <w:t>Ожидаемые результаты</w:t>
      </w:r>
      <w:bookmarkEnd w:id="977"/>
    </w:p>
    <w:p w:rsidR="009B5DAA" w:rsidRPr="006215A0" w:rsidRDefault="009B5DAA">
      <w:pPr>
        <w:tabs>
          <w:tab w:val="left" w:pos="540"/>
          <w:tab w:val="left" w:pos="720"/>
        </w:tabs>
      </w:pPr>
      <w:r w:rsidRPr="006215A0">
        <w:t>Результатом будет являться отчет об итогах работы, проведенной по каждому</w:t>
      </w:r>
      <w:ins w:id="978" w:author="Mizenin, Sergey" w:date="2017-10-04T17:56:00Z">
        <w:r w:rsidRPr="006215A0">
          <w:t xml:space="preserve"> исследованному пункту</w:t>
        </w:r>
      </w:ins>
      <w:del w:id="979" w:author="Nazarenko, Oleksandr" w:date="2017-10-03T15:37:00Z">
        <w:r w:rsidRPr="006215A0" w:rsidDel="00990D6C">
          <w:delText>выше этапу</w:delText>
        </w:r>
      </w:del>
      <w:r w:rsidRPr="006215A0">
        <w:t>, а также одна или несколько своевременно разработанных Рекомендаций как в течение, так и по окончании исследовательского цикла.</w:t>
      </w:r>
    </w:p>
    <w:p w:rsidR="009B5DAA" w:rsidRPr="006215A0" w:rsidRDefault="009B5DAA">
      <w:pPr>
        <w:rPr>
          <w:ins w:id="980" w:author="Nazarenko, Oleksandr" w:date="2017-10-03T15:37:00Z"/>
          <w:rPrChange w:id="981" w:author="Mizenin, Sergey" w:date="2017-10-04T18:02:00Z">
            <w:rPr>
              <w:ins w:id="982" w:author="Nazarenko, Oleksandr" w:date="2017-10-03T15:37:00Z"/>
            </w:rPr>
          </w:rPrChange>
        </w:rPr>
        <w:pPrChange w:id="983" w:author="Nazarenko, Oleksandr" w:date="2017-10-03T15:37:00Z">
          <w:pPr>
            <w:pStyle w:val="Heading1"/>
          </w:pPr>
        </w:pPrChange>
      </w:pPr>
      <w:bookmarkStart w:id="984" w:name="_Toc393975885"/>
      <w:ins w:id="985" w:author="Mizenin, Sergey" w:date="2017-10-04T17:58:00Z">
        <w:r w:rsidRPr="006215A0">
          <w:t>Объединение</w:t>
        </w:r>
        <w:r w:rsidRPr="006215A0">
          <w:rPr>
            <w:rPrChange w:id="986" w:author="Mizenin, Sergey" w:date="2017-10-04T18:02:00Z">
              <w:rPr/>
            </w:rPrChange>
          </w:rPr>
          <w:t xml:space="preserve"> </w:t>
        </w:r>
        <w:r w:rsidRPr="006215A0">
          <w:t>и</w:t>
        </w:r>
        <w:r w:rsidRPr="006215A0">
          <w:rPr>
            <w:rPrChange w:id="987" w:author="Mizenin, Sergey" w:date="2017-10-04T18:02:00Z">
              <w:rPr/>
            </w:rPrChange>
          </w:rPr>
          <w:t xml:space="preserve"> </w:t>
        </w:r>
      </w:ins>
      <w:ins w:id="988" w:author="Mizenin, Sergey" w:date="2017-10-04T17:59:00Z">
        <w:r w:rsidRPr="006215A0">
          <w:t>распространение</w:t>
        </w:r>
      </w:ins>
      <w:ins w:id="989" w:author="Mizenin, Sergey" w:date="2017-10-04T17:58:00Z">
        <w:r w:rsidRPr="006215A0">
          <w:rPr>
            <w:rPrChange w:id="990" w:author="Mizenin, Sergey" w:date="2017-10-04T18:02:00Z">
              <w:rPr/>
            </w:rPrChange>
          </w:rPr>
          <w:t xml:space="preserve"> </w:t>
        </w:r>
      </w:ins>
      <w:ins w:id="991" w:author="Mizenin, Sergey" w:date="2017-10-04T17:59:00Z">
        <w:r w:rsidRPr="006215A0">
          <w:t>информации</w:t>
        </w:r>
      </w:ins>
      <w:ins w:id="992" w:author="Mizenin, Sergey" w:date="2017-10-04T17:58:00Z">
        <w:r w:rsidRPr="006215A0">
          <w:rPr>
            <w:rPrChange w:id="993" w:author="Mizenin, Sergey" w:date="2017-10-04T18:02:00Z">
              <w:rPr/>
            </w:rPrChange>
          </w:rPr>
          <w:t xml:space="preserve"> </w:t>
        </w:r>
        <w:r w:rsidRPr="006215A0">
          <w:t>путем</w:t>
        </w:r>
        <w:r w:rsidRPr="006215A0">
          <w:rPr>
            <w:rPrChange w:id="994" w:author="Mizenin, Sergey" w:date="2017-10-04T18:02:00Z">
              <w:rPr/>
            </w:rPrChange>
          </w:rPr>
          <w:t xml:space="preserve"> </w:t>
        </w:r>
        <w:r w:rsidRPr="006215A0">
          <w:t>организации</w:t>
        </w:r>
        <w:r w:rsidRPr="006215A0">
          <w:rPr>
            <w:rPrChange w:id="995" w:author="Mizenin, Sergey" w:date="2017-10-04T18:02:00Z">
              <w:rPr/>
            </w:rPrChange>
          </w:rPr>
          <w:t xml:space="preserve"> </w:t>
        </w:r>
        <w:r w:rsidRPr="006215A0">
          <w:t>семинаров</w:t>
        </w:r>
        <w:r w:rsidRPr="006215A0">
          <w:rPr>
            <w:rPrChange w:id="996" w:author="Mizenin, Sergey" w:date="2017-10-04T18:02:00Z">
              <w:rPr/>
            </w:rPrChange>
          </w:rPr>
          <w:t xml:space="preserve"> </w:t>
        </w:r>
        <w:r w:rsidRPr="006215A0">
          <w:t>и</w:t>
        </w:r>
        <w:r w:rsidRPr="006215A0">
          <w:rPr>
            <w:rPrChange w:id="997" w:author="Mizenin, Sergey" w:date="2017-10-04T18:02:00Z">
              <w:rPr/>
            </w:rPrChange>
          </w:rPr>
          <w:t xml:space="preserve"> </w:t>
        </w:r>
        <w:r w:rsidRPr="006215A0">
          <w:t>семинаров</w:t>
        </w:r>
        <w:r w:rsidRPr="006215A0">
          <w:rPr>
            <w:rPrChange w:id="998" w:author="Mizenin, Sergey" w:date="2017-10-04T18:02:00Z">
              <w:rPr/>
            </w:rPrChange>
          </w:rPr>
          <w:t>-</w:t>
        </w:r>
        <w:r w:rsidRPr="006215A0">
          <w:t>практикумов</w:t>
        </w:r>
      </w:ins>
      <w:ins w:id="999" w:author="Mizenin, Sergey" w:date="2017-10-04T18:00:00Z">
        <w:r w:rsidRPr="006215A0">
          <w:rPr>
            <w:rPrChange w:id="1000" w:author="Mizenin, Sergey" w:date="2017-10-04T18:02:00Z">
              <w:rPr/>
            </w:rPrChange>
          </w:rPr>
          <w:t xml:space="preserve"> </w:t>
        </w:r>
        <w:r w:rsidRPr="006215A0">
          <w:t>с</w:t>
        </w:r>
        <w:r w:rsidRPr="006215A0">
          <w:rPr>
            <w:rPrChange w:id="1001" w:author="Mizenin, Sergey" w:date="2017-10-04T18:02:00Z">
              <w:rPr/>
            </w:rPrChange>
          </w:rPr>
          <w:t xml:space="preserve"> </w:t>
        </w:r>
        <w:r w:rsidRPr="006215A0">
          <w:t>целью</w:t>
        </w:r>
        <w:r w:rsidRPr="006215A0">
          <w:rPr>
            <w:rPrChange w:id="1002" w:author="Mizenin, Sergey" w:date="2017-10-04T18:02:00Z">
              <w:rPr/>
            </w:rPrChange>
          </w:rPr>
          <w:t xml:space="preserve"> </w:t>
        </w:r>
        <w:r w:rsidRPr="006215A0">
          <w:t>обмена</w:t>
        </w:r>
        <w:r w:rsidRPr="006215A0">
          <w:rPr>
            <w:rPrChange w:id="1003" w:author="Mizenin, Sergey" w:date="2017-10-04T18:02:00Z">
              <w:rPr/>
            </w:rPrChange>
          </w:rPr>
          <w:t xml:space="preserve"> </w:t>
        </w:r>
        <w:r w:rsidRPr="006215A0">
          <w:t>примерами</w:t>
        </w:r>
        <w:r w:rsidRPr="006215A0">
          <w:rPr>
            <w:rPrChange w:id="1004" w:author="Mizenin, Sergey" w:date="2017-10-04T18:02:00Z">
              <w:rPr/>
            </w:rPrChange>
          </w:rPr>
          <w:t xml:space="preserve"> </w:t>
        </w:r>
      </w:ins>
      <w:ins w:id="1005" w:author="Mizenin, Sergey" w:date="2017-10-04T18:01:00Z">
        <w:r w:rsidRPr="006215A0">
          <w:t>передового</w:t>
        </w:r>
      </w:ins>
      <w:ins w:id="1006" w:author="Mizenin, Sergey" w:date="2017-10-04T18:00:00Z">
        <w:r w:rsidRPr="006215A0">
          <w:rPr>
            <w:rPrChange w:id="1007" w:author="Mizenin, Sergey" w:date="2017-10-04T18:02:00Z">
              <w:rPr/>
            </w:rPrChange>
          </w:rPr>
          <w:t xml:space="preserve"> </w:t>
        </w:r>
        <w:r w:rsidRPr="006215A0">
          <w:t>опыта</w:t>
        </w:r>
      </w:ins>
      <w:ins w:id="1008" w:author="Mizenin, Sergey" w:date="2017-10-04T18:03:00Z">
        <w:r w:rsidRPr="006215A0">
          <w:t xml:space="preserve"> </w:t>
        </w:r>
      </w:ins>
      <w:ins w:id="1009" w:author="Mizenin, Sergey" w:date="2017-10-04T18:02:00Z">
        <w:r w:rsidRPr="006215A0">
          <w:t xml:space="preserve">в области развертывания инфраструктуры широкополосной связи в </w:t>
        </w:r>
      </w:ins>
      <w:ins w:id="1010" w:author="Mizenin, Sergey" w:date="2017-10-04T18:03:00Z">
        <w:r w:rsidRPr="006215A0">
          <w:t>сельских</w:t>
        </w:r>
      </w:ins>
      <w:ins w:id="1011" w:author="Mizenin, Sergey" w:date="2017-10-04T18:02:00Z">
        <w:r w:rsidRPr="006215A0">
          <w:t xml:space="preserve"> и </w:t>
        </w:r>
      </w:ins>
      <w:ins w:id="1012" w:author="Mizenin, Sergey" w:date="2017-10-04T18:03:00Z">
        <w:r w:rsidRPr="006215A0">
          <w:t>обслуживаемых</w:t>
        </w:r>
      </w:ins>
      <w:ins w:id="1013" w:author="Mizenin, Sergey" w:date="2017-10-04T18:02:00Z">
        <w:r w:rsidRPr="006215A0">
          <w:t xml:space="preserve"> в </w:t>
        </w:r>
      </w:ins>
      <w:ins w:id="1014" w:author="Mizenin, Sergey" w:date="2017-10-04T18:03:00Z">
        <w:r w:rsidRPr="006215A0">
          <w:t>недостаточной</w:t>
        </w:r>
      </w:ins>
      <w:ins w:id="1015" w:author="Mizenin, Sergey" w:date="2017-10-04T18:02:00Z">
        <w:r w:rsidRPr="006215A0">
          <w:t xml:space="preserve"> степени районах</w:t>
        </w:r>
      </w:ins>
      <w:ins w:id="1016" w:author="Nazarenko, Oleksandr" w:date="2017-10-03T15:37:00Z">
        <w:r w:rsidRPr="006215A0">
          <w:rPr>
            <w:rPrChange w:id="1017" w:author="Mizenin, Sergey" w:date="2017-10-04T18:02:00Z">
              <w:rPr/>
            </w:rPrChange>
          </w:rPr>
          <w:t>.</w:t>
        </w:r>
      </w:ins>
    </w:p>
    <w:p w:rsidR="009B5DAA" w:rsidRPr="006215A0" w:rsidRDefault="009B5DAA" w:rsidP="006F2AB8">
      <w:pPr>
        <w:pStyle w:val="Heading1"/>
      </w:pPr>
      <w:r w:rsidRPr="006215A0">
        <w:t>4</w:t>
      </w:r>
      <w:r w:rsidRPr="006215A0">
        <w:tab/>
        <w:t>График</w:t>
      </w:r>
      <w:bookmarkEnd w:id="984"/>
    </w:p>
    <w:p w:rsidR="009B5DAA" w:rsidRPr="006215A0" w:rsidRDefault="009B5DAA" w:rsidP="006F2AB8">
      <w:pPr>
        <w:tabs>
          <w:tab w:val="left" w:pos="540"/>
          <w:tab w:val="left" w:pos="720"/>
        </w:tabs>
      </w:pPr>
      <w:r w:rsidRPr="006215A0">
        <w:t>Результаты будут вырабатываться ежегодно. Результаты по первому году будут проанализированы и оценены в целях составления плана работы на следующий год и т. д.</w:t>
      </w:r>
    </w:p>
    <w:p w:rsidR="009B5DAA" w:rsidRPr="006215A0" w:rsidRDefault="009B5DAA" w:rsidP="006F2AB8">
      <w:pPr>
        <w:pStyle w:val="Heading1"/>
      </w:pPr>
      <w:bookmarkStart w:id="1018" w:name="_Toc393975886"/>
      <w:r w:rsidRPr="006215A0">
        <w:t>5</w:t>
      </w:r>
      <w:r w:rsidRPr="006215A0">
        <w:tab/>
        <w:t>Авторы предложения/спонсоры</w:t>
      </w:r>
      <w:bookmarkEnd w:id="1018"/>
    </w:p>
    <w:p w:rsidR="009B5DAA" w:rsidRPr="006215A0" w:rsidRDefault="009B5DAA" w:rsidP="006F2AB8">
      <w:r w:rsidRPr="006215A0">
        <w:t>Вопрос первоначально был утвержден ВКРЭ-94 и впоследствии пересмотрен ВКРЭ-98, ВКРЭ-02, ВКРЭ</w:t>
      </w:r>
      <w:r w:rsidRPr="006215A0">
        <w:noBreakHyphen/>
        <w:t>06, ВКРЭ-10 и ВКРЭ-14.</w:t>
      </w:r>
    </w:p>
    <w:p w:rsidR="009B5DAA" w:rsidRPr="006215A0" w:rsidRDefault="009B5DAA" w:rsidP="006F2AB8">
      <w:r w:rsidRPr="006215A0">
        <w:t>Бразилия, Индия и Япония.</w:t>
      </w:r>
    </w:p>
    <w:p w:rsidR="009B5DAA" w:rsidRPr="006215A0" w:rsidRDefault="009B5DAA" w:rsidP="006F2AB8">
      <w:pPr>
        <w:pStyle w:val="Heading1"/>
      </w:pPr>
      <w:bookmarkStart w:id="1019" w:name="_Toc393975887"/>
      <w:r w:rsidRPr="006215A0">
        <w:lastRenderedPageBreak/>
        <w:t>6</w:t>
      </w:r>
      <w:r w:rsidRPr="006215A0">
        <w:tab/>
        <w:t>Источники используемых в работе материалов</w:t>
      </w:r>
      <w:bookmarkEnd w:id="1019"/>
    </w:p>
    <w:p w:rsidR="009B5DAA" w:rsidRPr="006215A0" w:rsidRDefault="009B5DAA" w:rsidP="006F2AB8">
      <w:pPr>
        <w:tabs>
          <w:tab w:val="left" w:pos="540"/>
          <w:tab w:val="left" w:pos="720"/>
        </w:tabs>
      </w:pPr>
      <w:r w:rsidRPr="006215A0">
        <w:t>Ожидаются вклады от Государств – Членов Союза, Членов Сектора и Ассоциированных членов, а также материалы, поступающие в рамках соответствующих программ БРЭ, и особенно информация от тех, кто успешно осуществил проекты в области электросвязи/ИКТ в сельских и отдаленных районах. Эти вклады позволят лицам, ответственным за проведение работы по данному Вопросу, делать правильные выводы, готовить наиболее уместные рекомендации и вырабатывать надлежащие результаты. Предлагается широко использовать переписку и онлайновый обмен информацией и опытом в качестве дополнительных источников для вкладов.</w:t>
      </w:r>
    </w:p>
    <w:p w:rsidR="009B5DAA" w:rsidRPr="006215A0" w:rsidRDefault="009B5DAA" w:rsidP="009C5224">
      <w:pPr>
        <w:pStyle w:val="Heading1"/>
        <w:spacing w:after="120"/>
      </w:pPr>
      <w:bookmarkStart w:id="1020" w:name="_Toc393975888"/>
      <w:r w:rsidRPr="006215A0">
        <w:t>7</w:t>
      </w:r>
      <w:r w:rsidRPr="006215A0">
        <w:tab/>
        <w:t>Целевая аудитория</w:t>
      </w:r>
      <w:bookmarkEnd w:id="1020"/>
    </w:p>
    <w:tbl>
      <w:tblPr>
        <w:tblW w:w="93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52"/>
        <w:gridCol w:w="2505"/>
        <w:gridCol w:w="2520"/>
      </w:tblGrid>
      <w:tr w:rsidR="009B5DAA" w:rsidRPr="006215A0" w:rsidTr="006F2AB8">
        <w:tc>
          <w:tcPr>
            <w:tcW w:w="4352" w:type="dxa"/>
            <w:vAlign w:val="center"/>
          </w:tcPr>
          <w:p w:rsidR="009B5DAA" w:rsidRPr="006215A0" w:rsidRDefault="009B5DAA" w:rsidP="006F2AB8">
            <w:pPr>
              <w:pStyle w:val="Tablehead"/>
            </w:pPr>
            <w:r w:rsidRPr="006215A0">
              <w:t>Целевая аудитория</w:t>
            </w:r>
          </w:p>
        </w:tc>
        <w:tc>
          <w:tcPr>
            <w:tcW w:w="2505" w:type="dxa"/>
            <w:vAlign w:val="center"/>
          </w:tcPr>
          <w:p w:rsidR="009B5DAA" w:rsidRPr="006215A0" w:rsidRDefault="009B5DAA" w:rsidP="009C5224">
            <w:pPr>
              <w:pStyle w:val="Tablehead"/>
            </w:pPr>
            <w:r w:rsidRPr="006215A0">
              <w:t>Развитые страны</w:t>
            </w:r>
          </w:p>
        </w:tc>
        <w:tc>
          <w:tcPr>
            <w:tcW w:w="2520" w:type="dxa"/>
            <w:vAlign w:val="center"/>
          </w:tcPr>
          <w:p w:rsidR="009B5DAA" w:rsidRPr="006215A0" w:rsidRDefault="009B5DAA" w:rsidP="009C5224">
            <w:pPr>
              <w:pStyle w:val="Tablehead"/>
            </w:pPr>
            <w:r w:rsidRPr="006215A0">
              <w:t>Развивающиеся страны</w:t>
            </w:r>
            <w:r w:rsidRPr="006215A0">
              <w:rPr>
                <w:rStyle w:val="FootnoteReference"/>
                <w:b w:val="0"/>
                <w:bCs/>
              </w:rPr>
              <w:footnoteReference w:customMarkFollows="1" w:id="5"/>
              <w:t>1</w:t>
            </w:r>
          </w:p>
        </w:tc>
      </w:tr>
      <w:tr w:rsidR="009B5DAA" w:rsidRPr="006215A0" w:rsidTr="006F2AB8">
        <w:tc>
          <w:tcPr>
            <w:tcW w:w="4352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Соответствующие органы, определяющие политику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c>
          <w:tcPr>
            <w:tcW w:w="4352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 xml:space="preserve">Регуляторные органы в области электросвязи 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c>
          <w:tcPr>
            <w:tcW w:w="4352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Сельские власти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c>
          <w:tcPr>
            <w:tcW w:w="4352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Поставщики услуг/операторы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c>
          <w:tcPr>
            <w:tcW w:w="4352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Производители, включая разработчиков программного обеспечения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c>
          <w:tcPr>
            <w:tcW w:w="4352" w:type="dxa"/>
          </w:tcPr>
          <w:p w:rsidR="009B5DAA" w:rsidRPr="006215A0" w:rsidRDefault="009B5DAA" w:rsidP="006F2AB8">
            <w:pPr>
              <w:pStyle w:val="Tabletext"/>
            </w:pPr>
            <w:r w:rsidRPr="006215A0">
              <w:t>Поставщики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</w:tbl>
    <w:p w:rsidR="009B5DAA" w:rsidRPr="006215A0" w:rsidRDefault="009B5DAA" w:rsidP="006F2AB8">
      <w:pPr>
        <w:pStyle w:val="Headingb"/>
      </w:pPr>
      <w:r w:rsidRPr="006215A0">
        <w:t>a)</w:t>
      </w:r>
      <w:r w:rsidRPr="006215A0">
        <w:tab/>
        <w:t>Целевая аудитория</w:t>
      </w:r>
    </w:p>
    <w:p w:rsidR="009B5DAA" w:rsidRPr="006215A0" w:rsidRDefault="009B5DAA" w:rsidP="006F2AB8">
      <w:pPr>
        <w:tabs>
          <w:tab w:val="left" w:pos="540"/>
          <w:tab w:val="left" w:pos="720"/>
        </w:tabs>
      </w:pPr>
      <w:r w:rsidRPr="006215A0">
        <w:t>В зависимости от характера результатов работы в основном их будет использовать управленческий персонал среднего и высшего звена операторов и регуляторных органов развивающихся стран, включая соответствующие сельские органы власти. Результаты исследования обеспечат должное внимание поставщиков, направляя их усилия в области развития на удовлетворение потребностей развивающихся стран.</w:t>
      </w:r>
    </w:p>
    <w:p w:rsidR="009B5DAA" w:rsidRPr="006215A0" w:rsidRDefault="009B5DAA" w:rsidP="006F2AB8">
      <w:pPr>
        <w:pStyle w:val="Headingb"/>
      </w:pPr>
      <w:r w:rsidRPr="006215A0">
        <w:t>b)</w:t>
      </w:r>
      <w:r w:rsidRPr="006215A0">
        <w:tab/>
        <w:t>Предлагаемые методы распространения результатов</w:t>
      </w:r>
    </w:p>
    <w:p w:rsidR="009B5DAA" w:rsidRPr="006215A0" w:rsidRDefault="009B5DAA" w:rsidP="006F2AB8">
      <w:pPr>
        <w:tabs>
          <w:tab w:val="left" w:pos="540"/>
          <w:tab w:val="left" w:pos="720"/>
        </w:tabs>
      </w:pPr>
      <w:r w:rsidRPr="006215A0">
        <w:t>Будут определены в течение исследовательского периода.</w:t>
      </w:r>
    </w:p>
    <w:p w:rsidR="009B5DAA" w:rsidRPr="006215A0" w:rsidRDefault="009B5DAA" w:rsidP="006F2AB8">
      <w:pPr>
        <w:pStyle w:val="Heading1"/>
      </w:pPr>
      <w:bookmarkStart w:id="1021" w:name="_Toc393975889"/>
      <w:r w:rsidRPr="006215A0">
        <w:t>8</w:t>
      </w:r>
      <w:r w:rsidRPr="006215A0">
        <w:tab/>
        <w:t>Предлагаемые методы рассмотрения данного Вопроса</w:t>
      </w:r>
      <w:bookmarkEnd w:id="1021"/>
    </w:p>
    <w:p w:rsidR="009B5DAA" w:rsidRPr="006215A0" w:rsidRDefault="009B5DAA" w:rsidP="006F2AB8">
      <w:pPr>
        <w:tabs>
          <w:tab w:val="left" w:pos="540"/>
          <w:tab w:val="left" w:pos="720"/>
        </w:tabs>
      </w:pPr>
      <w:r w:rsidRPr="006215A0">
        <w:t>В рамках 1-й Исследовательской комиссии.</w:t>
      </w:r>
    </w:p>
    <w:p w:rsidR="009B5DAA" w:rsidRPr="006215A0" w:rsidRDefault="009B5DAA" w:rsidP="006F2AB8">
      <w:pPr>
        <w:pStyle w:val="Heading1"/>
      </w:pPr>
      <w:bookmarkStart w:id="1022" w:name="_Toc393975890"/>
      <w:r w:rsidRPr="006215A0">
        <w:t>9</w:t>
      </w:r>
      <w:r w:rsidRPr="006215A0">
        <w:tab/>
        <w:t>Координация</w:t>
      </w:r>
      <w:bookmarkEnd w:id="1022"/>
    </w:p>
    <w:p w:rsidR="009B5DAA" w:rsidRPr="006215A0" w:rsidRDefault="009B5DAA" w:rsidP="006F2AB8">
      <w:pPr>
        <w:tabs>
          <w:tab w:val="left" w:pos="540"/>
          <w:tab w:val="left" w:pos="720"/>
        </w:tabs>
      </w:pPr>
      <w:r w:rsidRPr="006215A0">
        <w:t>Исследовательской комиссии МСЭ-D, изучающей данный Вопрос, необходимо будет осуществлять координацию с: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координаторами БРЭ по соответствующим Вопросам;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координаторами соответствующей деятельности по проектам и программам в БРЭ;</w:t>
      </w:r>
    </w:p>
    <w:p w:rsidR="009B5DAA" w:rsidRPr="006215A0" w:rsidRDefault="009B5DAA" w:rsidP="006F2AB8">
      <w:pPr>
        <w:pStyle w:val="enumlev1"/>
      </w:pPr>
      <w:r w:rsidRPr="006215A0">
        <w:lastRenderedPageBreak/>
        <w:t>–</w:t>
      </w:r>
      <w:r w:rsidRPr="006215A0">
        <w:tab/>
        <w:t>региональными и научными организациями, имеющими мандаты, которые охватывают предмет этого Вопроса;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другими соответствующими заинтересованными сторонами (см. Рекомендацию МСЭ-D 20).</w:t>
      </w:r>
    </w:p>
    <w:p w:rsidR="009B5DAA" w:rsidRPr="006215A0" w:rsidRDefault="009B5DAA" w:rsidP="006F2AB8">
      <w:r w:rsidRPr="006215A0">
        <w:t>По мере возможного появления в период срока действия данного Вопроса.</w:t>
      </w:r>
    </w:p>
    <w:p w:rsidR="009B5DAA" w:rsidRPr="006215A0" w:rsidRDefault="009B5DAA" w:rsidP="006F2AB8">
      <w:pPr>
        <w:pStyle w:val="Heading1"/>
      </w:pPr>
      <w:bookmarkStart w:id="1023" w:name="_Toc393975891"/>
      <w:r w:rsidRPr="006215A0">
        <w:t>10</w:t>
      </w:r>
      <w:r w:rsidRPr="006215A0">
        <w:tab/>
        <w:t>Связь с Программой БРЭ</w:t>
      </w:r>
      <w:bookmarkEnd w:id="1023"/>
    </w:p>
    <w:p w:rsidR="009B5DAA" w:rsidRPr="006215A0" w:rsidRDefault="009B5DAA" w:rsidP="006F2AB8">
      <w:r w:rsidRPr="006215A0">
        <w:t>Резолюция 11 (</w:t>
      </w:r>
      <w:proofErr w:type="spellStart"/>
      <w:r w:rsidRPr="006215A0">
        <w:t>Пересм</w:t>
      </w:r>
      <w:proofErr w:type="spellEnd"/>
      <w:r w:rsidRPr="006215A0">
        <w:t>. Дубай, 2014 г.) ВКРЭ, Резолюция 68 (</w:t>
      </w:r>
      <w:proofErr w:type="spellStart"/>
      <w:r w:rsidRPr="006215A0">
        <w:t>Пересм</w:t>
      </w:r>
      <w:proofErr w:type="spellEnd"/>
      <w:r w:rsidRPr="006215A0">
        <w:t>. Дубай, 2014 г.) и Рекомендация МСЭ</w:t>
      </w:r>
      <w:r w:rsidRPr="006215A0">
        <w:noBreakHyphen/>
        <w:t>D 19.</w:t>
      </w:r>
    </w:p>
    <w:p w:rsidR="009B5DAA" w:rsidRPr="006215A0" w:rsidRDefault="009B5DAA" w:rsidP="006F2AB8">
      <w:r w:rsidRPr="006215A0">
        <w:t>Связь с программами БРЭ, предназначенными для оказания содействия развитию как сетей электросвязи/ИКТ, так и соответствующих приложений, и услуг, в том числе преодолению разрыва в стандартизации.</w:t>
      </w:r>
    </w:p>
    <w:p w:rsidR="009B5DAA" w:rsidRPr="006215A0" w:rsidRDefault="009B5DAA" w:rsidP="006F2AB8">
      <w:pPr>
        <w:pStyle w:val="Heading1"/>
      </w:pPr>
      <w:bookmarkStart w:id="1024" w:name="_Toc393975892"/>
      <w:r w:rsidRPr="006215A0">
        <w:t>11</w:t>
      </w:r>
      <w:r w:rsidRPr="006215A0">
        <w:tab/>
        <w:t>Прочая относящаяся к теме информация</w:t>
      </w:r>
      <w:bookmarkEnd w:id="1024"/>
    </w:p>
    <w:p w:rsidR="009B5DAA" w:rsidRPr="006215A0" w:rsidRDefault="009B5DAA" w:rsidP="006F2AB8">
      <w:r w:rsidRPr="006215A0">
        <w:t>По мере возможного появления в период срока действия данного Вопроса.</w:t>
      </w:r>
    </w:p>
    <w:p w:rsidR="009B5DAA" w:rsidRPr="006215A0" w:rsidRDefault="009B5DAA">
      <w:pPr>
        <w:pStyle w:val="Reasons"/>
      </w:pPr>
    </w:p>
    <w:p w:rsidR="009B5DAA" w:rsidRPr="006215A0" w:rsidRDefault="009B5DAA">
      <w:pPr>
        <w:pStyle w:val="Proposal"/>
        <w:rPr>
          <w:lang w:val="ru-RU"/>
        </w:rPr>
      </w:pPr>
      <w:proofErr w:type="spellStart"/>
      <w:r w:rsidRPr="006215A0">
        <w:rPr>
          <w:b/>
          <w:lang w:val="ru-RU"/>
        </w:rPr>
        <w:t>MOD</w:t>
      </w:r>
      <w:proofErr w:type="spellEnd"/>
      <w:r w:rsidRPr="006215A0">
        <w:rPr>
          <w:lang w:val="ru-RU"/>
        </w:rPr>
        <w:tab/>
      </w:r>
      <w:proofErr w:type="spellStart"/>
      <w:r w:rsidRPr="006215A0">
        <w:rPr>
          <w:lang w:val="ru-RU"/>
        </w:rPr>
        <w:t>MEX</w:t>
      </w:r>
      <w:proofErr w:type="spellEnd"/>
      <w:r w:rsidRPr="006215A0">
        <w:rPr>
          <w:lang w:val="ru-RU"/>
        </w:rPr>
        <w:t>/47/5</w:t>
      </w:r>
    </w:p>
    <w:p w:rsidR="009B5DAA" w:rsidRPr="006215A0" w:rsidRDefault="009B5DAA" w:rsidP="006F2AB8">
      <w:pPr>
        <w:pStyle w:val="QuestionNo"/>
        <w:rPr>
          <w:lang w:val="ru-RU"/>
        </w:rPr>
      </w:pPr>
      <w:bookmarkStart w:id="1025" w:name="_Toc393975893"/>
      <w:bookmarkStart w:id="1026" w:name="_Toc402169513"/>
      <w:r w:rsidRPr="006215A0">
        <w:rPr>
          <w:lang w:val="ru-RU"/>
        </w:rPr>
        <w:t>Вопрос 6/1</w:t>
      </w:r>
      <w:bookmarkEnd w:id="1025"/>
      <w:bookmarkEnd w:id="1026"/>
    </w:p>
    <w:p w:rsidR="009B5DAA" w:rsidRPr="006215A0" w:rsidRDefault="009B5DAA" w:rsidP="006F2AB8">
      <w:pPr>
        <w:pStyle w:val="Questiontitle"/>
        <w:rPr>
          <w:lang w:val="ru-RU"/>
        </w:rPr>
      </w:pPr>
      <w:bookmarkStart w:id="1027" w:name="_Toc393975894"/>
      <w:bookmarkStart w:id="1028" w:name="_Toc393977006"/>
      <w:bookmarkStart w:id="1029" w:name="_Toc402169514"/>
      <w:r w:rsidRPr="006215A0">
        <w:rPr>
          <w:lang w:val="ru-RU"/>
        </w:rPr>
        <w:t>Информация для потребителей, их защита и права: законы, нормативные положения, экономические основы, сети потребителей</w:t>
      </w:r>
      <w:bookmarkEnd w:id="1027"/>
      <w:bookmarkEnd w:id="1028"/>
      <w:bookmarkEnd w:id="1029"/>
    </w:p>
    <w:p w:rsidR="009B5DAA" w:rsidRPr="006215A0" w:rsidRDefault="009B5DAA" w:rsidP="006F2AB8">
      <w:pPr>
        <w:pStyle w:val="Heading1"/>
      </w:pPr>
      <w:bookmarkStart w:id="1030" w:name="_Toc393975895"/>
      <w:r w:rsidRPr="006215A0">
        <w:t>1</w:t>
      </w:r>
      <w:r w:rsidRPr="006215A0">
        <w:tab/>
        <w:t>Изложение ситуации или проблемы</w:t>
      </w:r>
      <w:bookmarkEnd w:id="1030"/>
    </w:p>
    <w:p w:rsidR="009B5DAA" w:rsidRPr="006215A0" w:rsidDel="005D5AEC" w:rsidRDefault="009B5DAA">
      <w:pPr>
        <w:rPr>
          <w:del w:id="1031" w:author="Nazarenko, Oleksandr" w:date="2017-10-03T15:55:00Z"/>
        </w:rPr>
      </w:pPr>
      <w:del w:id="1032" w:author="Nazarenko, Oleksandr" w:date="2017-10-03T15:54:00Z">
        <w:r w:rsidRPr="006215A0" w:rsidDel="005D5AEC">
          <w:delText xml:space="preserve">В ходе Всемирной конференции по развитию электросвязи (Дубай, 2014 г.) было учтено пожелание Государств-Членов и Членов Секторов изучить проблему защиты потребителей услуг электросвязи/ИКТ, и это исследование было включено в рамках конвергенции. </w:delText>
        </w:r>
      </w:del>
      <w:r w:rsidRPr="006215A0">
        <w:t xml:space="preserve">В условиях стремительного развития технологий и появления на рынке все более совершенного оборудования потребители, которые не являются специалистами в области электросвязи/ИКТ, могут испытывать чувство растерянности. Таким образом, информация для потребителей и права потребителей стали приоритетом, и </w:t>
      </w:r>
      <w:del w:id="1033" w:author="Nazarenko, Oleksandr" w:date="2017-10-03T15:55:00Z">
        <w:r w:rsidRPr="006215A0" w:rsidDel="005D5AEC">
          <w:delText>эта тема должна стать предметом отдельного исследования.</w:delText>
        </w:r>
      </w:del>
    </w:p>
    <w:p w:rsidR="009B5DAA" w:rsidRPr="006215A0" w:rsidRDefault="009B5DAA">
      <w:del w:id="1034" w:author="Nazarenko, Oleksandr" w:date="2017-10-03T15:55:00Z">
        <w:r w:rsidRPr="006215A0" w:rsidDel="005D5AEC">
          <w:delText xml:space="preserve">В ходе большинства собраний, организуемых ведущими участниками рынка электросвязи и ИКТ, </w:delText>
        </w:r>
      </w:del>
      <w:r w:rsidRPr="006215A0">
        <w:t>вопрос о защите прав потребителей стал постоянной проблемой, хотя ни регуляторные органы, ни операторы, ни поставщики услуг, ни производители оборудования не определили и не разработали особую правовую основу для юридической защиты прав потребителей − то есть тот инструмент, который необходимо внедрить</w:t>
      </w:r>
      <w:r w:rsidR="00105D9B" w:rsidRPr="006215A0">
        <w:t xml:space="preserve"> </w:t>
      </w:r>
      <w:del w:id="1035" w:author="Nechiporenko, Anna" w:date="2017-10-06T10:44:00Z">
        <w:r w:rsidRPr="006215A0" w:rsidDel="00105D9B">
          <w:delText xml:space="preserve">для обеспечения </w:delText>
        </w:r>
      </w:del>
      <w:ins w:id="1036" w:author="Nechiporenko, Anna" w:date="2017-10-06T10:45:00Z">
        <w:r w:rsidR="00105D9B" w:rsidRPr="006215A0">
          <w:t xml:space="preserve">и который гарантирует </w:t>
        </w:r>
      </w:ins>
      <w:r w:rsidRPr="006215A0">
        <w:t>универсальн</w:t>
      </w:r>
      <w:del w:id="1037" w:author="Nechiporenko, Anna" w:date="2017-10-06T10:45:00Z">
        <w:r w:rsidRPr="006215A0" w:rsidDel="00105D9B">
          <w:delText>ого</w:delText>
        </w:r>
      </w:del>
      <w:ins w:id="1038" w:author="Nechiporenko, Anna" w:date="2017-10-06T10:45:00Z">
        <w:r w:rsidR="00105D9B" w:rsidRPr="006215A0">
          <w:t>ый</w:t>
        </w:r>
      </w:ins>
      <w:r w:rsidRPr="006215A0">
        <w:t xml:space="preserve"> доступ</w:t>
      </w:r>
      <w:del w:id="1039" w:author="Nechiporenko, Anna" w:date="2017-10-06T10:45:00Z">
        <w:r w:rsidRPr="006215A0" w:rsidDel="00105D9B">
          <w:delText>а</w:delText>
        </w:r>
      </w:del>
      <w:r w:rsidRPr="006215A0">
        <w:t xml:space="preserve"> к качественным недорогим услугам электросвязи/ИКТ.</w:t>
      </w:r>
    </w:p>
    <w:p w:rsidR="009B5DAA" w:rsidRPr="006215A0" w:rsidRDefault="009B5DAA">
      <w:r w:rsidRPr="006215A0">
        <w:t xml:space="preserve">С учетом скорости изменений </w:t>
      </w:r>
      <w:ins w:id="1040" w:author="Nazarenko, Oleksandr" w:date="2017-10-03T15:56:00Z">
        <w:r w:rsidRPr="006215A0">
          <w:t>в сфере электросвязи/ИКТ</w:t>
        </w:r>
      </w:ins>
      <w:del w:id="1041" w:author="Nazarenko, Oleksandr" w:date="2017-10-03T15:56:00Z">
        <w:r w:rsidRPr="006215A0" w:rsidDel="005D5AEC">
          <w:delText>и времени, необходимого для введения и реализации нового законодательства и нормативных положений</w:delText>
        </w:r>
      </w:del>
      <w:r w:rsidRPr="006215A0">
        <w:t>, органам, ответственным за защиту потребителей (регуляторным органам, общественным и частным учреждениям), следует периодически вносить поправки в нормативные базы на основе уравновешивания интересов операторов/поставщиков услуг и пользователей в таких областях, как абонентское соглашение, защита прав интеллектуальной собственности и управление цифровыми правами, не нанося при этом ущерба инновационным моделям электронного бизнеса</w:t>
      </w:r>
      <w:del w:id="1042" w:author="Nazarenko, Oleksandr" w:date="2017-10-03T15:57:00Z">
        <w:r w:rsidRPr="006215A0" w:rsidDel="005D5AEC">
          <w:delText xml:space="preserve"> (например, электронной коммерции и </w:delText>
        </w:r>
        <w:r w:rsidRPr="006215A0" w:rsidDel="005D5AEC">
          <w:lastRenderedPageBreak/>
          <w:delText>коммерции с использованием мобильных телефонов, которая открывает широкие возможности для трансграничной коммерции, обеспечивая доступ к определенным товарам и услугам сообществ, обслуживаемых ранее в недостаточной степени)</w:delText>
        </w:r>
      </w:del>
      <w:r w:rsidRPr="006215A0">
        <w:t>.</w:t>
      </w:r>
    </w:p>
    <w:p w:rsidR="009B5DAA" w:rsidRPr="006215A0" w:rsidRDefault="009B5DAA" w:rsidP="00A50869">
      <w:r w:rsidRPr="006215A0">
        <w:t>Одна из ключевых задач, стоящих перед регуляторными органами, заключается в формировании культуры безопасности, которая способствует достижению доверия к приложениям и услугам электросвязи/ИКТ и в которой обеспечивается эффективная защита конфиденциальности и потребителей.</w:t>
      </w:r>
      <w:ins w:id="1043" w:author="Nazarenko, Oleksandr" w:date="2017-10-03T15:57:00Z">
        <w:r w:rsidRPr="006215A0">
          <w:t xml:space="preserve"> Поэтому важно вв</w:t>
        </w:r>
      </w:ins>
      <w:ins w:id="1044" w:author="Ageenkov, Maxim" w:date="2017-10-04T15:01:00Z">
        <w:r w:rsidRPr="006215A0">
          <w:t>одить</w:t>
        </w:r>
      </w:ins>
      <w:ins w:id="1045" w:author="Nazarenko, Oleksandr" w:date="2017-10-03T15:57:00Z">
        <w:r w:rsidRPr="006215A0">
          <w:t xml:space="preserve"> в действие законы, политику и регуляторную практику и разраб</w:t>
        </w:r>
      </w:ins>
      <w:ins w:id="1046" w:author="Ageenkov, Maxim" w:date="2017-10-04T15:01:00Z">
        <w:r w:rsidRPr="006215A0">
          <w:t>атыва</w:t>
        </w:r>
      </w:ins>
      <w:ins w:id="1047" w:author="Nazarenko, Oleksandr" w:date="2017-10-03T15:57:00Z">
        <w:r w:rsidRPr="006215A0">
          <w:t>ть прозрачные и эффективные механизмы защиты потребителей, чтобы завоевать такое доверие и обеспечить безопасность потребителей.</w:t>
        </w:r>
      </w:ins>
    </w:p>
    <w:p w:rsidR="009B5DAA" w:rsidRPr="006215A0" w:rsidRDefault="009B5DAA">
      <w:ins w:id="1048" w:author="Nazarenko, Oleksandr" w:date="2017-10-03T15:57:00Z">
        <w:r w:rsidRPr="006215A0">
          <w:t>Точно так</w:t>
        </w:r>
      </w:ins>
      <w:ins w:id="1049" w:author="Antipina, Nadezda" w:date="2017-10-06T15:21:00Z">
        <w:r w:rsidR="00272B21" w:rsidRPr="006215A0">
          <w:t xml:space="preserve"> </w:t>
        </w:r>
      </w:ins>
      <w:ins w:id="1050" w:author="Nazarenko, Oleksandr" w:date="2017-10-03T15:57:00Z">
        <w:r w:rsidRPr="006215A0">
          <w:t>же, чтобы эти нормативные акты позволили ограничить и предотвратить мошенническую, обманную и недобросовестную деловую практику, необходимо содействовать просвещению и надлежащему распространению услуг электросвязи/ИКТ среди всех</w:t>
        </w:r>
      </w:ins>
      <w:del w:id="1051" w:author="Nazarenko, Oleksandr" w:date="2017-10-03T15:57:00Z">
        <w:r w:rsidRPr="006215A0" w:rsidDel="005D5AEC">
          <w:delText>Все</w:delText>
        </w:r>
      </w:del>
      <w:r w:rsidRPr="006215A0">
        <w:t xml:space="preserve"> потребител</w:t>
      </w:r>
      <w:del w:id="1052" w:author="Nazarenko, Oleksandr" w:date="2017-10-03T15:57:00Z">
        <w:r w:rsidRPr="006215A0" w:rsidDel="005D5AEC">
          <w:delText>и</w:delText>
        </w:r>
      </w:del>
      <w:ins w:id="1053" w:author="Nazarenko, Oleksandr" w:date="2017-10-03T15:59:00Z">
        <w:r w:rsidRPr="006215A0">
          <w:t>ей</w:t>
        </w:r>
      </w:ins>
      <w:del w:id="1054" w:author="Ageenkov, Maxim" w:date="2017-10-04T15:03:00Z">
        <w:r w:rsidRPr="006215A0" w:rsidDel="006E78D3">
          <w:delText xml:space="preserve"> должны располагать всей информацией, которая необходима им для того, чтобы</w:delText>
        </w:r>
      </w:del>
      <w:ins w:id="1055" w:author="Ageenkov, Maxim" w:date="2017-10-04T15:03:00Z">
        <w:r w:rsidRPr="006215A0">
          <w:t>, чтобы они могли</w:t>
        </w:r>
      </w:ins>
      <w:r w:rsidRPr="006215A0">
        <w:t xml:space="preserve"> </w:t>
      </w:r>
      <w:del w:id="1056" w:author="Ageenkov, Maxim" w:date="2017-10-04T15:04:00Z">
        <w:r w:rsidRPr="006215A0" w:rsidDel="006E78D3">
          <w:delText>с</w:delText>
        </w:r>
      </w:del>
      <w:r w:rsidRPr="006215A0">
        <w:t>делать осознанный выбор</w:t>
      </w:r>
      <w:del w:id="1057" w:author="Ageenkov, Maxim" w:date="2017-10-04T15:04:00Z">
        <w:r w:rsidRPr="006215A0" w:rsidDel="006E78D3">
          <w:delText>,</w:delText>
        </w:r>
      </w:del>
      <w:r w:rsidRPr="006215A0">
        <w:t xml:space="preserve"> и пользоваться надлежащими механизмами защиты и возмещения ущерба в случае возникновения проблем.</w:t>
      </w:r>
    </w:p>
    <w:p w:rsidR="009B5DAA" w:rsidRPr="006215A0" w:rsidDel="005D5AEC" w:rsidRDefault="009B5DAA" w:rsidP="006F2AB8">
      <w:pPr>
        <w:rPr>
          <w:del w:id="1058" w:author="Nazarenko, Oleksandr" w:date="2017-10-03T15:58:00Z"/>
        </w:rPr>
      </w:pPr>
      <w:del w:id="1059" w:author="Nazarenko, Oleksandr" w:date="2017-10-03T15:58:00Z">
        <w:r w:rsidRPr="006215A0" w:rsidDel="005D5AEC">
          <w:delText>В большинстве развивающихся стран деятельность ассоциаций по защите потребителей в целом, и в секторе электросвязи/ИКТ в частности, особенно в том что касается опыта и профессионального уровня, сопряжена с трудностями, когда возникает необходимость управления защитой потребителей с участием государственных учреждений, регуляторных органов или поставщиков услуг/операторов.</w:delText>
        </w:r>
      </w:del>
    </w:p>
    <w:p w:rsidR="009B5DAA" w:rsidRPr="006215A0" w:rsidRDefault="009B5DAA">
      <w:ins w:id="1060" w:author="Nazarenko, Oleksandr" w:date="2017-10-03T15:58:00Z">
        <w:r w:rsidRPr="006215A0">
          <w:t>Поэтому важно, чтобы все стороны, участвующие в защите потребителей (регуляторные органы, органы по защите потребителей, директивные органы и частный сектор), принимали участие в просвещении</w:t>
        </w:r>
      </w:ins>
      <w:del w:id="1061" w:author="Nazarenko, Oleksandr" w:date="2017-10-03T15:58:00Z">
        <w:r w:rsidRPr="006215A0" w:rsidDel="005D5AEC">
          <w:delText>Образование для</w:delText>
        </w:r>
      </w:del>
      <w:r w:rsidRPr="006215A0">
        <w:t xml:space="preserve"> потребителей и повышени</w:t>
      </w:r>
      <w:del w:id="1062" w:author="Nazarenko, Oleksandr" w:date="2017-10-03T15:59:00Z">
        <w:r w:rsidRPr="006215A0" w:rsidDel="005D5AEC">
          <w:delText>е</w:delText>
        </w:r>
      </w:del>
      <w:ins w:id="1063" w:author="Nazarenko, Oleksandr" w:date="2017-10-03T15:59:00Z">
        <w:r w:rsidRPr="006215A0">
          <w:t>и</w:t>
        </w:r>
      </w:ins>
      <w:r w:rsidRPr="006215A0">
        <w:t xml:space="preserve"> их осведомленности, включая лиц с ограниченными возможностями, женщин и детей</w:t>
      </w:r>
      <w:del w:id="1064" w:author="Nazarenko, Oleksandr" w:date="2017-10-03T16:00:00Z">
        <w:r w:rsidRPr="006215A0" w:rsidDel="005D5AEC">
          <w:delText>, должно быть задачей всех сторон, участвующих в защите потребителей (регуляторных органов, органов по защите потребителей и директивных органов)</w:delText>
        </w:r>
      </w:del>
      <w:r w:rsidRPr="006215A0">
        <w:t>.</w:t>
      </w:r>
    </w:p>
    <w:p w:rsidR="009B5DAA" w:rsidRPr="006215A0" w:rsidRDefault="009B5DAA">
      <w:r w:rsidRPr="006215A0">
        <w:t xml:space="preserve">С появлением услуг, обусловленных конвергенцией </w:t>
      </w:r>
      <w:ins w:id="1065" w:author="Nazarenko, Oleksandr" w:date="2017-10-03T16:01:00Z">
        <w:r w:rsidRPr="006215A0">
          <w:t>технологий, услуг и платформ</w:t>
        </w:r>
      </w:ins>
      <w:del w:id="1066" w:author="Nazarenko, Oleksandr" w:date="2017-10-03T16:01:00Z">
        <w:r w:rsidRPr="006215A0" w:rsidDel="005D5AEC">
          <w:delText>(пакетов услуг, услуг, получаемых с помощью мобильных средств, и других)</w:delText>
        </w:r>
      </w:del>
      <w:r w:rsidRPr="006215A0">
        <w:t>, развитие межотраслевой конкуренции придает еще большее значение расширению трансграничного сотрудничества и укреплению регуляторными органами полномочий и средств, предназначенных для защиты потребителей.</w:t>
      </w:r>
      <w:del w:id="1067" w:author="Nazarenko, Oleksandr" w:date="2017-10-03T16:01:00Z">
        <w:r w:rsidRPr="006215A0" w:rsidDel="005D5AEC">
          <w:delText xml:space="preserve"> Кроме того, потребуется изучить вопрос послепродажного обслуживания, которое является одним из критериев потребительского выбора.</w:delText>
        </w:r>
      </w:del>
    </w:p>
    <w:p w:rsidR="009B5DAA" w:rsidRPr="006215A0" w:rsidRDefault="009B5DAA">
      <w:ins w:id="1068" w:author="Nazarenko, Oleksandr" w:date="2017-10-03T16:02:00Z">
        <w:r w:rsidRPr="006215A0">
          <w:t xml:space="preserve">С учетом изложенного выше, важно помнить о том, что Заключительный отчет о последнем исследовательском периоде включает анализ положения с правами потребителей в отношении услуг электросвязи, а также существующих задач по защите потребителей, включая инновации в технологиях, рыночную конкуренцию, изменение моделей ведения хозяйственной деятельности, ресурсы и потенциал регуляторных органов, </w:t>
        </w:r>
      </w:ins>
      <w:ins w:id="1069" w:author="Ageenkov, Maxim" w:date="2017-10-04T15:14:00Z">
        <w:r w:rsidRPr="006215A0">
          <w:t xml:space="preserve">а также </w:t>
        </w:r>
      </w:ins>
      <w:ins w:id="1070" w:author="Nazarenko, Oleksandr" w:date="2017-10-03T16:02:00Z">
        <w:r w:rsidRPr="006215A0">
          <w:t>потребности определенных социальных групп, таких как лица с ограниченными возможностями, женщины и дети, а также</w:t>
        </w:r>
      </w:ins>
      <w:ins w:id="1071" w:author="Nechiporenko, Anna" w:date="2017-10-06T12:12:00Z">
        <w:r w:rsidR="00543691" w:rsidRPr="006215A0">
          <w:t xml:space="preserve"> </w:t>
        </w:r>
      </w:ins>
      <w:ins w:id="1072" w:author="Ageenkov, Maxim" w:date="2017-10-04T15:17:00Z">
        <w:r w:rsidR="00543691" w:rsidRPr="006215A0">
          <w:t xml:space="preserve">институциональную </w:t>
        </w:r>
      </w:ins>
      <w:ins w:id="1073" w:author="Nazarenko, Oleksandr" w:date="2017-10-03T16:02:00Z">
        <w:r w:rsidR="00543691" w:rsidRPr="006215A0">
          <w:t xml:space="preserve">основу прав потребителей и экономические аспекты </w:t>
        </w:r>
      </w:ins>
      <w:ins w:id="1074" w:author="Ageenkov, Maxim" w:date="2017-10-04T15:18:00Z">
        <w:r w:rsidR="00543691" w:rsidRPr="006215A0">
          <w:t xml:space="preserve">их </w:t>
        </w:r>
      </w:ins>
      <w:ins w:id="1075" w:author="Nazarenko, Oleksandr" w:date="2017-10-03T16:02:00Z">
        <w:r w:rsidR="00543691" w:rsidRPr="006215A0">
          <w:t>защиты</w:t>
        </w:r>
      </w:ins>
      <w:ins w:id="1076" w:author="Ageenkov, Maxim" w:date="2017-10-04T15:18:00Z">
        <w:r w:rsidR="00543691" w:rsidRPr="006215A0">
          <w:t>.</w:t>
        </w:r>
      </w:ins>
      <w:del w:id="1077" w:author="Nazarenko, Oleksandr" w:date="2017-10-03T16:02:00Z">
        <w:r w:rsidRPr="006215A0" w:rsidDel="005D5AEC">
          <w:delText>Исследование, проведенное в течение последнего исследовательского цикла, основано на сделанных ранее выводах по основным вопросам защиты потребителей, в частности в конвергирующей среде, и обеспечения выполнения законов, включая соответствующее национальное законодательство, практику и процедуры, а также санкции, и включает такие выводы.</w:delText>
        </w:r>
      </w:del>
    </w:p>
    <w:p w:rsidR="009B5DAA" w:rsidRPr="006215A0" w:rsidDel="005D5AEC" w:rsidRDefault="009B5DAA" w:rsidP="00A50869">
      <w:pPr>
        <w:rPr>
          <w:del w:id="1078" w:author="Nazarenko, Oleksandr" w:date="2017-10-03T16:02:00Z"/>
        </w:rPr>
      </w:pPr>
      <w:del w:id="1079" w:author="Nazarenko, Oleksandr" w:date="2017-10-03T16:02:00Z">
        <w:r w:rsidRPr="006215A0" w:rsidDel="005D5AEC">
          <w:delText>В рамках данного исследования затрагивались задачи в области обеспечения выполнения законов, политики и нормативных положений в области защиты потребителей, в частности описывалась практика обеспечения выполнения законов в некоторых странах и охватывались также вопросы защиты в конвергирующей среде.</w:delText>
        </w:r>
      </w:del>
    </w:p>
    <w:p w:rsidR="009B5DAA" w:rsidRPr="006215A0" w:rsidDel="005D5AEC" w:rsidRDefault="009B5DAA" w:rsidP="006F2AB8">
      <w:pPr>
        <w:rPr>
          <w:del w:id="1080" w:author="Nazarenko, Oleksandr" w:date="2017-10-03T16:02:00Z"/>
        </w:rPr>
      </w:pPr>
      <w:del w:id="1081" w:author="Nazarenko, Oleksandr" w:date="2017-10-03T16:02:00Z">
        <w:r w:rsidRPr="006215A0" w:rsidDel="005D5AEC">
          <w:lastRenderedPageBreak/>
          <w:delText>В исследовании был предложен ряд руководящих указаний, которые применимы в различных обстоятельствах и помогут Государствам-Членам и Членам Секторов в их усилиях по обеспечению выполнения национальных законов в области защиты потребителей услуг электросвязи/ИКТ;</w:delText>
        </w:r>
      </w:del>
    </w:p>
    <w:p w:rsidR="009B5DAA" w:rsidRPr="006215A0" w:rsidDel="005D5AEC" w:rsidRDefault="009B5DAA" w:rsidP="006F2AB8">
      <w:pPr>
        <w:rPr>
          <w:del w:id="1082" w:author="Nazarenko, Oleksandr" w:date="2017-10-03T16:02:00Z"/>
        </w:rPr>
      </w:pPr>
      <w:del w:id="1083" w:author="Nazarenko, Oleksandr" w:date="2017-10-03T16:02:00Z">
        <w:r w:rsidRPr="006215A0" w:rsidDel="005D5AEC">
          <w:delText xml:space="preserve">Вместе с тем эти исследования по защите потребителей в конвергирующей среде следует завершить и посвятить исследования новым проблемам. </w:delText>
        </w:r>
      </w:del>
    </w:p>
    <w:p w:rsidR="009B5DAA" w:rsidRPr="006215A0" w:rsidRDefault="009B5DAA">
      <w:r w:rsidRPr="006215A0">
        <w:t xml:space="preserve">Государства-Члены и Члены Секторов </w:t>
      </w:r>
      <w:del w:id="1084" w:author="Nazarenko, Oleksandr" w:date="2017-10-03T16:02:00Z">
        <w:r w:rsidRPr="006215A0" w:rsidDel="005D5AEC">
          <w:delText>могут</w:delText>
        </w:r>
      </w:del>
      <w:ins w:id="1085" w:author="Nazarenko, Oleksandr" w:date="2017-10-03T16:02:00Z">
        <w:r w:rsidRPr="006215A0">
          <w:t>продолжат</w:t>
        </w:r>
      </w:ins>
      <w:r w:rsidRPr="006215A0">
        <w:t xml:space="preserve"> </w:t>
      </w:r>
      <w:del w:id="1086" w:author="Nazarenko, Oleksandr" w:date="2017-10-03T16:02:00Z">
        <w:r w:rsidRPr="006215A0" w:rsidDel="005D5AEC">
          <w:delText>вос</w:delText>
        </w:r>
      </w:del>
      <w:r w:rsidRPr="006215A0">
        <w:t>пользоваться отчетом</w:t>
      </w:r>
      <w:del w:id="1087" w:author="Nazarenko, Oleksandr" w:date="2017-10-03T16:03:00Z">
        <w:r w:rsidRPr="006215A0" w:rsidDel="005D5AEC">
          <w:delText>, в котором указываются</w:delText>
        </w:r>
      </w:del>
      <w:ins w:id="1088" w:author="Nazarenko, Oleksandr" w:date="2017-10-03T16:03:00Z">
        <w:r w:rsidRPr="006215A0">
          <w:t xml:space="preserve"> и, в соответствующих случаях, рекомендациями по</w:t>
        </w:r>
      </w:ins>
      <w:r w:rsidRPr="006215A0">
        <w:t xml:space="preserve"> различны</w:t>
      </w:r>
      <w:del w:id="1089" w:author="Nazarenko, Oleksandr" w:date="2017-10-03T16:03:00Z">
        <w:r w:rsidRPr="006215A0" w:rsidDel="005D5AEC">
          <w:delText>е</w:delText>
        </w:r>
      </w:del>
      <w:ins w:id="1090" w:author="Nazarenko, Oleksandr" w:date="2017-10-03T16:03:00Z">
        <w:r w:rsidRPr="006215A0">
          <w:t>м</w:t>
        </w:r>
      </w:ins>
      <w:r w:rsidRPr="006215A0">
        <w:t xml:space="preserve"> имеющи</w:t>
      </w:r>
      <w:del w:id="1091" w:author="Nazarenko, Oleksandr" w:date="2017-10-03T16:04:00Z">
        <w:r w:rsidRPr="006215A0" w:rsidDel="005D5AEC">
          <w:delText>е</w:delText>
        </w:r>
      </w:del>
      <w:ins w:id="1092" w:author="Nazarenko, Oleksandr" w:date="2017-10-03T16:04:00Z">
        <w:r w:rsidRPr="006215A0">
          <w:t>м</w:t>
        </w:r>
      </w:ins>
      <w:r w:rsidRPr="006215A0">
        <w:t>ся ресурс</w:t>
      </w:r>
      <w:del w:id="1093" w:author="Nazarenko, Oleksandr" w:date="2017-10-03T16:04:00Z">
        <w:r w:rsidRPr="006215A0" w:rsidDel="005D5AEC">
          <w:delText>ы</w:delText>
        </w:r>
      </w:del>
      <w:ins w:id="1094" w:author="Nazarenko, Oleksandr" w:date="2017-10-03T16:04:00Z">
        <w:r w:rsidRPr="006215A0">
          <w:t>ам</w:t>
        </w:r>
      </w:ins>
      <w:r w:rsidRPr="006215A0">
        <w:t>, стратеги</w:t>
      </w:r>
      <w:del w:id="1095" w:author="Nazarenko, Oleksandr" w:date="2017-10-03T16:04:00Z">
        <w:r w:rsidRPr="006215A0" w:rsidDel="005D5AEC">
          <w:delText>и</w:delText>
        </w:r>
      </w:del>
      <w:ins w:id="1096" w:author="Nazarenko, Oleksandr" w:date="2017-10-03T16:04:00Z">
        <w:r w:rsidRPr="006215A0">
          <w:t>ям</w:t>
        </w:r>
      </w:ins>
      <w:r w:rsidRPr="006215A0">
        <w:t xml:space="preserve"> и инструмент</w:t>
      </w:r>
      <w:del w:id="1097" w:author="Nazarenko, Oleksandr" w:date="2017-10-03T16:04:00Z">
        <w:r w:rsidRPr="006215A0" w:rsidDel="005D5AEC">
          <w:delText>ы</w:delText>
        </w:r>
      </w:del>
      <w:ins w:id="1098" w:author="Nazarenko, Oleksandr" w:date="2017-10-03T16:04:00Z">
        <w:r w:rsidRPr="006215A0">
          <w:t>ам</w:t>
        </w:r>
      </w:ins>
      <w:r w:rsidRPr="006215A0">
        <w:t>, позволяющи</w:t>
      </w:r>
      <w:del w:id="1099" w:author="Nazarenko, Oleksandr" w:date="2017-10-03T16:04:00Z">
        <w:r w:rsidRPr="006215A0" w:rsidDel="005D5AEC">
          <w:delText>е</w:delText>
        </w:r>
      </w:del>
      <w:ins w:id="1100" w:author="Nazarenko, Oleksandr" w:date="2017-10-03T16:04:00Z">
        <w:r w:rsidRPr="006215A0">
          <w:t>м</w:t>
        </w:r>
      </w:ins>
      <w:r w:rsidRPr="006215A0">
        <w:t xml:space="preserve"> усовершенствовать обеспечение выполнения их национальных и региональных законов, правил и нормативных положений, регулирующих вопросы информации для потребителей, их защиты и прав, с точки зрения законов, нормативных положений, экономических основ и сетей/организаций по защите потребителей.</w:t>
      </w:r>
    </w:p>
    <w:p w:rsidR="009B5DAA" w:rsidRPr="006215A0" w:rsidRDefault="009B5DAA" w:rsidP="006F2AB8">
      <w:pPr>
        <w:pStyle w:val="Heading1"/>
        <w:rPr>
          <w:szCs w:val="18"/>
        </w:rPr>
      </w:pPr>
      <w:bookmarkStart w:id="1101" w:name="_Toc393975896"/>
      <w:r w:rsidRPr="006215A0">
        <w:rPr>
          <w:szCs w:val="18"/>
        </w:rPr>
        <w:t>2</w:t>
      </w:r>
      <w:r w:rsidRPr="006215A0">
        <w:rPr>
          <w:szCs w:val="18"/>
        </w:rPr>
        <w:tab/>
      </w:r>
      <w:r w:rsidRPr="006215A0">
        <w:t>Вопрос или предмет для исследования</w:t>
      </w:r>
      <w:bookmarkEnd w:id="1101"/>
    </w:p>
    <w:p w:rsidR="009B5DAA" w:rsidRPr="006215A0" w:rsidRDefault="009B5DAA" w:rsidP="006F2AB8">
      <w:pPr>
        <w:pStyle w:val="enumlev1"/>
      </w:pPr>
      <w:r w:rsidRPr="006215A0">
        <w:t>a)</w:t>
      </w:r>
      <w:r w:rsidRPr="006215A0">
        <w:tab/>
        <w:t>Организационные методы и стратегии, разработанные общественными учреждениями по защите потребителей в отношении законодательства/нормативных положений и регуляторной деятельности.</w:t>
      </w:r>
    </w:p>
    <w:p w:rsidR="009B5DAA" w:rsidRPr="006215A0" w:rsidRDefault="009B5DAA" w:rsidP="00A50869">
      <w:pPr>
        <w:pStyle w:val="enumlev1"/>
      </w:pPr>
      <w:r w:rsidRPr="006215A0">
        <w:t>b)</w:t>
      </w:r>
      <w:r w:rsidRPr="006215A0">
        <w:tab/>
        <w:t>Механизмы/средства, введенные в действие регуляторными органами</w:t>
      </w:r>
      <w:ins w:id="1102" w:author="Nazarenko, Oleksandr" w:date="2017-10-03T16:05:00Z">
        <w:r w:rsidRPr="006215A0">
          <w:t xml:space="preserve"> для того</w:t>
        </w:r>
      </w:ins>
      <w:r w:rsidRPr="006215A0">
        <w:t xml:space="preserve">, </w:t>
      </w:r>
      <w:ins w:id="1103" w:author="Nazarenko, Oleksandr" w:date="2017-10-03T16:05:00Z">
        <w:r w:rsidRPr="006215A0">
          <w:t xml:space="preserve">чтобы </w:t>
        </w:r>
      </w:ins>
      <w:r w:rsidRPr="006215A0">
        <w:t>оператор</w:t>
      </w:r>
      <w:del w:id="1104" w:author="Nazarenko, Oleksandr" w:date="2017-10-03T16:05:00Z">
        <w:r w:rsidRPr="006215A0" w:rsidDel="00212174">
          <w:delText>ами</w:delText>
        </w:r>
      </w:del>
      <w:ins w:id="1105" w:author="Nazarenko, Oleksandr" w:date="2017-10-03T16:05:00Z">
        <w:r w:rsidRPr="006215A0">
          <w:t>ы</w:t>
        </w:r>
      </w:ins>
      <w:r w:rsidRPr="006215A0">
        <w:t>/поставщик</w:t>
      </w:r>
      <w:del w:id="1106" w:author="Nazarenko, Oleksandr" w:date="2017-10-03T16:05:00Z">
        <w:r w:rsidRPr="006215A0" w:rsidDel="00212174">
          <w:delText>ами</w:delText>
        </w:r>
      </w:del>
      <w:ins w:id="1107" w:author="Nazarenko, Oleksandr" w:date="2017-10-03T16:05:00Z">
        <w:r w:rsidRPr="006215A0">
          <w:t>и</w:t>
        </w:r>
      </w:ins>
      <w:r w:rsidRPr="006215A0">
        <w:t xml:space="preserve"> услуг </w:t>
      </w:r>
      <w:del w:id="1108" w:author="Nazarenko, Oleksandr" w:date="2017-10-03T16:05:00Z">
        <w:r w:rsidRPr="006215A0" w:rsidDel="00212174">
          <w:delText>и учреждениями по защите потребителей</w:delText>
        </w:r>
      </w:del>
      <w:ins w:id="1109" w:author="Nazarenko, Oleksandr" w:date="2017-10-03T16:05:00Z">
        <w:r w:rsidRPr="006215A0">
          <w:t>публиковали прозрачную, сопоставимую, надлежащую</w:t>
        </w:r>
      </w:ins>
      <w:ins w:id="1110" w:author="Ageenkov, Maxim" w:date="2017-10-04T15:21:00Z">
        <w:r w:rsidRPr="006215A0">
          <w:t xml:space="preserve"> и</w:t>
        </w:r>
      </w:ins>
      <w:ins w:id="1111" w:author="Nazarenko, Oleksandr" w:date="2017-10-03T16:05:00Z">
        <w:r w:rsidRPr="006215A0">
          <w:t xml:space="preserve"> обновленную информацию о ценах, тарифах и расходах, связанных с прекращением действия контракта, доступом к услугам электросвязи и их обновлением</w:t>
        </w:r>
      </w:ins>
      <w:ins w:id="1112" w:author="Ageenkov, Maxim" w:date="2017-10-04T15:23:00Z">
        <w:r w:rsidRPr="006215A0">
          <w:t>,</w:t>
        </w:r>
      </w:ins>
      <w:ins w:id="1113" w:author="Nazarenko, Oleksandr" w:date="2017-10-03T16:05:00Z">
        <w:r w:rsidRPr="006215A0">
          <w:t xml:space="preserve"> и другую информацию</w:t>
        </w:r>
      </w:ins>
      <w:r w:rsidRPr="006215A0">
        <w:t xml:space="preserve"> для информирования потребителей</w:t>
      </w:r>
      <w:del w:id="1114" w:author="Nazarenko, Oleksandr" w:date="2017-10-03T16:05:00Z">
        <w:r w:rsidRPr="006215A0" w:rsidDel="00212174">
          <w:delText>, в частности в различных рассматриваемых предметных областях</w:delText>
        </w:r>
      </w:del>
      <w:r w:rsidRPr="006215A0">
        <w:t>.</w:t>
      </w:r>
    </w:p>
    <w:p w:rsidR="009B5DAA" w:rsidRPr="006215A0" w:rsidRDefault="009B5DAA">
      <w:pPr>
        <w:pStyle w:val="enumlev1"/>
        <w:rPr>
          <w:ins w:id="1115" w:author="Nazarenko, Oleksandr" w:date="2017-10-03T16:04:00Z"/>
        </w:rPr>
      </w:pPr>
      <w:proofErr w:type="gramStart"/>
      <w:ins w:id="1116" w:author="Nazarenko, Oleksandr" w:date="2017-10-03T16:04:00Z">
        <w:r w:rsidRPr="006215A0">
          <w:t>с)</w:t>
        </w:r>
        <w:r w:rsidRPr="006215A0">
          <w:tab/>
        </w:r>
      </w:ins>
      <w:proofErr w:type="gramEnd"/>
      <w:ins w:id="1117" w:author="Nazarenko, Oleksandr" w:date="2017-10-03T16:05:00Z">
        <w:r w:rsidRPr="006215A0">
          <w:t>Механизмы/средства, внедренные самими регуляторными органами</w:t>
        </w:r>
      </w:ins>
      <w:ins w:id="1118" w:author="Ageenkov, Maxim" w:date="2017-10-04T15:25:00Z">
        <w:r w:rsidRPr="006215A0">
          <w:t xml:space="preserve"> </w:t>
        </w:r>
      </w:ins>
      <w:ins w:id="1119" w:author="Ageenkov, Maxim" w:date="2017-10-04T15:28:00Z">
        <w:r w:rsidRPr="006215A0">
          <w:t xml:space="preserve">для </w:t>
        </w:r>
      </w:ins>
      <w:ins w:id="1120" w:author="Ageenkov, Maxim" w:date="2017-10-04T15:25:00Z">
        <w:r w:rsidRPr="006215A0">
          <w:t>предоставления пользователям полезной информации относительно электросвязи</w:t>
        </w:r>
      </w:ins>
      <w:ins w:id="1121" w:author="Ageenkov, Maxim" w:date="2017-10-04T15:28:00Z">
        <w:r w:rsidRPr="006215A0">
          <w:t>, с тем</w:t>
        </w:r>
      </w:ins>
      <w:ins w:id="1122" w:author="Nazarenko, Oleksandr" w:date="2017-10-03T16:05:00Z">
        <w:r w:rsidRPr="006215A0">
          <w:t xml:space="preserve"> чтобы </w:t>
        </w:r>
      </w:ins>
      <w:ins w:id="1123" w:author="Ageenkov, Maxim" w:date="2017-10-04T15:29:00Z">
        <w:r w:rsidRPr="006215A0">
          <w:t>у них была возможность знать о своих правах</w:t>
        </w:r>
      </w:ins>
      <w:ins w:id="1124" w:author="Nazarenko, Oleksandr" w:date="2017-10-03T16:05:00Z">
        <w:r w:rsidRPr="006215A0">
          <w:t xml:space="preserve"> и пользоваться ими</w:t>
        </w:r>
      </w:ins>
      <w:ins w:id="1125" w:author="Ageenkov, Maxim" w:date="2017-10-04T15:30:00Z">
        <w:r w:rsidRPr="006215A0">
          <w:t>,</w:t>
        </w:r>
      </w:ins>
      <w:ins w:id="1126" w:author="Nazarenko, Oleksandr" w:date="2017-10-03T16:05:00Z">
        <w:r w:rsidRPr="006215A0">
          <w:t xml:space="preserve"> использовать </w:t>
        </w:r>
      </w:ins>
      <w:ins w:id="1127" w:author="Ageenkov, Maxim" w:date="2017-10-04T15:30:00Z">
        <w:r w:rsidRPr="006215A0">
          <w:t xml:space="preserve">их </w:t>
        </w:r>
      </w:ins>
      <w:ins w:id="1128" w:author="Nazarenko, Oleksandr" w:date="2017-10-03T16:05:00Z">
        <w:r w:rsidRPr="006215A0">
          <w:t>услуги надлежащим образом</w:t>
        </w:r>
      </w:ins>
      <w:ins w:id="1129" w:author="Ageenkov, Maxim" w:date="2017-10-04T15:30:00Z">
        <w:r w:rsidRPr="006215A0">
          <w:t>, а также</w:t>
        </w:r>
      </w:ins>
      <w:ins w:id="1130" w:author="Nazarenko, Oleksandr" w:date="2017-10-03T16:05:00Z">
        <w:r w:rsidRPr="006215A0">
          <w:t xml:space="preserve"> принимать обоснованные решения при заключении договора </w:t>
        </w:r>
      </w:ins>
      <w:ins w:id="1131" w:author="Ageenkov, Maxim" w:date="2017-10-04T15:31:00Z">
        <w:r w:rsidRPr="006215A0">
          <w:t>об их оказании</w:t>
        </w:r>
      </w:ins>
      <w:ins w:id="1132" w:author="Nazarenko, Oleksandr" w:date="2017-10-03T16:05:00Z">
        <w:r w:rsidRPr="006215A0">
          <w:t>.</w:t>
        </w:r>
      </w:ins>
    </w:p>
    <w:p w:rsidR="009B5DAA" w:rsidRPr="006215A0" w:rsidRDefault="009B5DAA" w:rsidP="006F2AB8">
      <w:pPr>
        <w:pStyle w:val="enumlev1"/>
      </w:pPr>
      <w:del w:id="1133" w:author="Nazarenko, Oleksandr" w:date="2017-10-03T16:08:00Z">
        <w:r w:rsidRPr="006215A0" w:rsidDel="00212174">
          <w:delText>c</w:delText>
        </w:r>
      </w:del>
      <w:ins w:id="1134" w:author="Nazarenko, Oleksandr" w:date="2017-10-03T16:08:00Z">
        <w:r w:rsidRPr="006215A0">
          <w:t>d</w:t>
        </w:r>
      </w:ins>
      <w:r w:rsidRPr="006215A0">
        <w:t>)</w:t>
      </w:r>
      <w:r w:rsidRPr="006215A0">
        <w:tab/>
        <w:t>Роль национальных, региональных и международных организаций по защите прав потребителей услуг электросвязи/ИКТ.</w:t>
      </w:r>
    </w:p>
    <w:p w:rsidR="009B5DAA" w:rsidRPr="006215A0" w:rsidRDefault="009B5DAA" w:rsidP="006F2AB8">
      <w:pPr>
        <w:pStyle w:val="enumlev1"/>
      </w:pPr>
      <w:del w:id="1135" w:author="Nazarenko, Oleksandr" w:date="2017-10-03T16:08:00Z">
        <w:r w:rsidRPr="006215A0" w:rsidDel="00212174">
          <w:delText>d</w:delText>
        </w:r>
      </w:del>
      <w:ins w:id="1136" w:author="Nazarenko, Oleksandr" w:date="2017-10-03T16:08:00Z">
        <w:r w:rsidRPr="006215A0">
          <w:t>e</w:t>
        </w:r>
      </w:ins>
      <w:r w:rsidRPr="006215A0">
        <w:t>)</w:t>
      </w:r>
      <w:r w:rsidRPr="006215A0">
        <w:tab/>
        <w:t>Любые экономические и финансовые меры, принятые национальными органами в интересах потребителей услуг электросвязи/ИКТ, в частности особых категорий пользователей (лиц с ограниченными возможностями, женщин и детей).</w:t>
      </w:r>
    </w:p>
    <w:p w:rsidR="009B5DAA" w:rsidRPr="006215A0" w:rsidRDefault="009B5DAA" w:rsidP="006F2AB8">
      <w:pPr>
        <w:pStyle w:val="enumlev1"/>
      </w:pPr>
      <w:del w:id="1137" w:author="Nazarenko, Oleksandr" w:date="2017-10-03T16:08:00Z">
        <w:r w:rsidRPr="006215A0" w:rsidDel="00212174">
          <w:delText>e</w:delText>
        </w:r>
      </w:del>
      <w:ins w:id="1138" w:author="Nazarenko, Oleksandr" w:date="2017-10-03T16:08:00Z">
        <w:r w:rsidRPr="006215A0">
          <w:t>f</w:t>
        </w:r>
      </w:ins>
      <w:r w:rsidRPr="006215A0">
        <w:t>)</w:t>
      </w:r>
      <w:r w:rsidRPr="006215A0">
        <w:tab/>
        <w:t xml:space="preserve">Проблемы, связанные с оказанием новых </w:t>
      </w:r>
      <w:proofErr w:type="spellStart"/>
      <w:r w:rsidRPr="006215A0">
        <w:t>конвергированных</w:t>
      </w:r>
      <w:proofErr w:type="spellEnd"/>
      <w:r w:rsidRPr="006215A0">
        <w:t xml:space="preserve"> услуг (прозрачность предложений услуг, подвижность рынков, качество и доступность услуг, дополнительные услуги, послепродажное обслуживание, процедуры рассмотрения жалоб потребителей или вызывающих их обеспокоенность вопросов и др.), которые касаются защиты потребителей, а также политику, нормативные положения и правила, устанавливаемые </w:t>
      </w:r>
      <w:proofErr w:type="spellStart"/>
      <w:r w:rsidRPr="006215A0">
        <w:t>НРО</w:t>
      </w:r>
      <w:proofErr w:type="spellEnd"/>
      <w:r w:rsidRPr="006215A0">
        <w:t xml:space="preserve"> для защиты потребителей от возможных злоупотреблений со стороны операторов/поставщиков этих </w:t>
      </w:r>
      <w:proofErr w:type="spellStart"/>
      <w:r w:rsidRPr="006215A0">
        <w:t>конвергированных</w:t>
      </w:r>
      <w:proofErr w:type="spellEnd"/>
      <w:r w:rsidRPr="006215A0">
        <w:t xml:space="preserve"> услуг.</w:t>
      </w:r>
    </w:p>
    <w:p w:rsidR="009B5DAA" w:rsidRPr="006215A0" w:rsidRDefault="009B5DAA">
      <w:pPr>
        <w:pStyle w:val="enumlev1"/>
        <w:rPr>
          <w:ins w:id="1139" w:author="Nazarenko, Oleksandr" w:date="2017-10-03T16:09:00Z"/>
          <w:rPrChange w:id="1140" w:author="Ageenkov, Maxim" w:date="2017-10-04T15:49:00Z">
            <w:rPr>
              <w:ins w:id="1141" w:author="Nazarenko, Oleksandr" w:date="2017-10-03T16:09:00Z"/>
              <w:lang w:val="en-US"/>
            </w:rPr>
          </w:rPrChange>
        </w:rPr>
        <w:pPrChange w:id="1142" w:author="Ageenkov, Maxim" w:date="2017-10-04T15:52:00Z">
          <w:pPr>
            <w:pStyle w:val="Heading1"/>
          </w:pPr>
        </w:pPrChange>
      </w:pPr>
      <w:bookmarkStart w:id="1143" w:name="_Toc393975897"/>
      <w:ins w:id="1144" w:author="Nazarenko, Oleksandr" w:date="2017-10-03T16:09:00Z">
        <w:r w:rsidRPr="006215A0">
          <w:t>g</w:t>
        </w:r>
        <w:r w:rsidRPr="006215A0">
          <w:rPr>
            <w:rPrChange w:id="1145" w:author="Ageenkov, Maxim" w:date="2017-10-04T15:49:00Z">
              <w:rPr>
                <w:b w:val="0"/>
                <w:lang w:val="en-US"/>
              </w:rPr>
            </w:rPrChange>
          </w:rPr>
          <w:t>)</w:t>
        </w:r>
        <w:r w:rsidRPr="006215A0">
          <w:rPr>
            <w:rPrChange w:id="1146" w:author="Ageenkov, Maxim" w:date="2017-10-04T15:49:00Z">
              <w:rPr>
                <w:b w:val="0"/>
                <w:lang w:val="en-US"/>
              </w:rPr>
            </w:rPrChange>
          </w:rPr>
          <w:tab/>
        </w:r>
      </w:ins>
      <w:ins w:id="1147" w:author="Nazarenko, Oleksandr" w:date="2017-10-03T16:10:00Z">
        <w:r w:rsidRPr="006215A0">
          <w:rPr>
            <w:rPrChange w:id="1148" w:author="Ageenkov, Maxim" w:date="2017-10-04T15:49:00Z">
              <w:rPr>
                <w:b w:val="0"/>
                <w:lang w:val="en-US"/>
              </w:rPr>
            </w:rPrChange>
          </w:rPr>
          <w:t>Механизмы и инструменты</w:t>
        </w:r>
      </w:ins>
      <w:ins w:id="1149" w:author="Ageenkov, Maxim" w:date="2017-10-04T15:35:00Z">
        <w:r w:rsidRPr="006215A0">
          <w:rPr>
            <w:rPrChange w:id="1150" w:author="Ageenkov, Maxim" w:date="2017-10-04T15:49:00Z">
              <w:rPr>
                <w:b w:val="0"/>
              </w:rPr>
            </w:rPrChange>
          </w:rPr>
          <w:t xml:space="preserve">, </w:t>
        </w:r>
      </w:ins>
      <w:ins w:id="1151" w:author="Ageenkov, Maxim" w:date="2017-10-04T15:48:00Z">
        <w:r w:rsidRPr="006215A0">
          <w:t>позволяющие предоставлять</w:t>
        </w:r>
      </w:ins>
      <w:ins w:id="1152" w:author="Ageenkov, Maxim" w:date="2017-10-04T15:49:00Z">
        <w:r w:rsidRPr="006215A0">
          <w:t xml:space="preserve"> пользователям и </w:t>
        </w:r>
      </w:ins>
      <w:ins w:id="1153" w:author="Ageenkov, Maxim" w:date="2017-10-04T15:52:00Z">
        <w:r w:rsidRPr="006215A0">
          <w:t>судебным инстанциям</w:t>
        </w:r>
      </w:ins>
      <w:ins w:id="1154" w:author="Ageenkov, Maxim" w:date="2017-10-04T15:48:00Z">
        <w:r w:rsidRPr="006215A0">
          <w:t xml:space="preserve"> конфиденциальную информацию, касающуюся гражданско-правовой защиты</w:t>
        </w:r>
      </w:ins>
      <w:ins w:id="1155" w:author="Nazarenko, Oleksandr" w:date="2017-10-03T16:09:00Z">
        <w:r w:rsidRPr="006215A0">
          <w:rPr>
            <w:rPrChange w:id="1156" w:author="Ageenkov, Maxim" w:date="2017-10-04T15:49:00Z">
              <w:rPr>
                <w:b w:val="0"/>
                <w:lang w:val="en-US"/>
              </w:rPr>
            </w:rPrChange>
          </w:rPr>
          <w:t>.</w:t>
        </w:r>
      </w:ins>
    </w:p>
    <w:p w:rsidR="009B5DAA" w:rsidRPr="006215A0" w:rsidRDefault="009B5DAA" w:rsidP="00A50869">
      <w:pPr>
        <w:pStyle w:val="enumlev1"/>
        <w:rPr>
          <w:ins w:id="1157" w:author="Nazarenko, Oleksandr" w:date="2017-10-03T16:09:00Z"/>
          <w:rPrChange w:id="1158" w:author="Nazarenko, Oleksandr" w:date="2017-10-03T16:09:00Z">
            <w:rPr>
              <w:ins w:id="1159" w:author="Nazarenko, Oleksandr" w:date="2017-10-03T16:09:00Z"/>
              <w:lang w:val="en-US"/>
            </w:rPr>
          </w:rPrChange>
        </w:rPr>
      </w:pPr>
      <w:ins w:id="1160" w:author="Nazarenko, Oleksandr" w:date="2017-10-03T16:09:00Z">
        <w:r w:rsidRPr="006215A0">
          <w:t>h</w:t>
        </w:r>
        <w:r w:rsidRPr="006215A0">
          <w:rPr>
            <w:rPrChange w:id="1161" w:author="Nazarenko, Oleksandr" w:date="2017-10-03T16:09:00Z">
              <w:rPr>
                <w:lang w:val="en-US"/>
              </w:rPr>
            </w:rPrChange>
          </w:rPr>
          <w:t>)</w:t>
        </w:r>
        <w:r w:rsidRPr="006215A0">
          <w:rPr>
            <w:rPrChange w:id="1162" w:author="Nazarenko, Oleksandr" w:date="2017-10-03T16:09:00Z">
              <w:rPr>
                <w:lang w:val="en-US"/>
              </w:rPr>
            </w:rPrChange>
          </w:rPr>
          <w:tab/>
          <w:t xml:space="preserve">Механизмы, </w:t>
        </w:r>
      </w:ins>
      <w:ins w:id="1163" w:author="Ageenkov, Maxim" w:date="2017-10-04T15:57:00Z">
        <w:r w:rsidRPr="006215A0">
          <w:t xml:space="preserve">способствующие </w:t>
        </w:r>
      </w:ins>
      <w:ins w:id="1164" w:author="Nazarenko, Oleksandr" w:date="2017-10-03T16:09:00Z">
        <w:r w:rsidRPr="006215A0">
          <w:rPr>
            <w:rPrChange w:id="1165" w:author="Nazarenko, Oleksandr" w:date="2017-10-03T16:09:00Z">
              <w:rPr>
                <w:lang w:val="en-US"/>
              </w:rPr>
            </w:rPrChange>
          </w:rPr>
          <w:t>созданию полезной информации и практических инструментов,</w:t>
        </w:r>
      </w:ins>
      <w:ins w:id="1166" w:author="Ageenkov, Maxim" w:date="2017-10-04T15:55:00Z">
        <w:r w:rsidRPr="006215A0">
          <w:t xml:space="preserve"> которые могут быть использованы </w:t>
        </w:r>
      </w:ins>
      <w:ins w:id="1167" w:author="Nazarenko, Oleksandr" w:date="2017-10-03T16:09:00Z">
        <w:r w:rsidRPr="006215A0">
          <w:rPr>
            <w:rPrChange w:id="1168" w:author="Nazarenko, Oleksandr" w:date="2017-10-03T16:09:00Z">
              <w:rPr>
                <w:lang w:val="en-US"/>
              </w:rPr>
            </w:rPrChange>
          </w:rPr>
          <w:t>для повышения цифровой грамотности, в частности, среди определенных социальных групп, таких как женщины</w:t>
        </w:r>
      </w:ins>
      <w:ins w:id="1169" w:author="Nazarenko, Oleksandr" w:date="2017-10-03T16:11:00Z">
        <w:r w:rsidRPr="006215A0">
          <w:rPr>
            <w:rPrChange w:id="1170" w:author="Nazarenko, Oleksandr" w:date="2017-10-03T16:11:00Z">
              <w:rPr>
                <w:lang w:val="en-US"/>
              </w:rPr>
            </w:rPrChange>
          </w:rPr>
          <w:t xml:space="preserve"> </w:t>
        </w:r>
        <w:r w:rsidRPr="006215A0">
          <w:t>и дети</w:t>
        </w:r>
      </w:ins>
      <w:ins w:id="1171" w:author="Nazarenko, Oleksandr" w:date="2017-10-03T16:09:00Z">
        <w:r w:rsidRPr="006215A0">
          <w:rPr>
            <w:rPrChange w:id="1172" w:author="Nazarenko, Oleksandr" w:date="2017-10-03T16:09:00Z">
              <w:rPr>
                <w:lang w:val="en-US"/>
              </w:rPr>
            </w:rPrChange>
          </w:rPr>
          <w:t>.</w:t>
        </w:r>
      </w:ins>
    </w:p>
    <w:p w:rsidR="009B5DAA" w:rsidRPr="006215A0" w:rsidRDefault="009B5DAA" w:rsidP="00A50869">
      <w:pPr>
        <w:pStyle w:val="enumlev1"/>
        <w:rPr>
          <w:ins w:id="1173" w:author="Nazarenko, Oleksandr" w:date="2017-10-03T16:09:00Z"/>
          <w:rPrChange w:id="1174" w:author="Nazarenko, Oleksandr" w:date="2017-10-03T16:09:00Z">
            <w:rPr>
              <w:ins w:id="1175" w:author="Nazarenko, Oleksandr" w:date="2017-10-03T16:09:00Z"/>
              <w:lang w:val="en-US"/>
            </w:rPr>
          </w:rPrChange>
        </w:rPr>
      </w:pPr>
      <w:ins w:id="1176" w:author="Nazarenko, Oleksandr" w:date="2017-10-03T16:09:00Z">
        <w:r w:rsidRPr="006215A0">
          <w:t>i</w:t>
        </w:r>
        <w:r w:rsidRPr="006215A0">
          <w:rPr>
            <w:rPrChange w:id="1177" w:author="Nazarenko, Oleksandr" w:date="2017-10-03T16:09:00Z">
              <w:rPr>
                <w:lang w:val="en-US"/>
              </w:rPr>
            </w:rPrChange>
          </w:rPr>
          <w:t>)</w:t>
        </w:r>
        <w:r w:rsidRPr="006215A0">
          <w:rPr>
            <w:rPrChange w:id="1178" w:author="Nazarenko, Oleksandr" w:date="2017-10-03T16:09:00Z">
              <w:rPr>
                <w:lang w:val="en-US"/>
              </w:rPr>
            </w:rPrChange>
          </w:rPr>
          <w:tab/>
          <w:t xml:space="preserve">Механизмы и инструменты, пропагандируемые регуляторными органами </w:t>
        </w:r>
      </w:ins>
      <w:ins w:id="1179" w:author="Ageenkov, Maxim" w:date="2017-10-04T15:59:00Z">
        <w:r w:rsidRPr="006215A0">
          <w:t>в целях</w:t>
        </w:r>
      </w:ins>
      <w:ins w:id="1180" w:author="Nazarenko, Oleksandr" w:date="2017-10-03T16:09:00Z">
        <w:r w:rsidRPr="006215A0">
          <w:rPr>
            <w:rPrChange w:id="1181" w:author="Nazarenko, Oleksandr" w:date="2017-10-03T16:09:00Z">
              <w:rPr>
                <w:lang w:val="en-US"/>
              </w:rPr>
            </w:rPrChange>
          </w:rPr>
          <w:t xml:space="preserve"> осуществления контроля качества услуг, предоставляемых конечным пользователям в сетях подвижной связи, для оценки качеств</w:t>
        </w:r>
      </w:ins>
      <w:ins w:id="1182" w:author="Nazarenko, Oleksandr" w:date="2017-10-03T16:12:00Z">
        <w:r w:rsidRPr="006215A0">
          <w:t>а</w:t>
        </w:r>
      </w:ins>
      <w:ins w:id="1183" w:author="Nazarenko, Oleksandr" w:date="2017-10-03T16:09:00Z">
        <w:r w:rsidRPr="006215A0">
          <w:t xml:space="preserve"> </w:t>
        </w:r>
        <w:r w:rsidRPr="006215A0">
          <w:rPr>
            <w:rPrChange w:id="1184" w:author="Nazarenko, Oleksandr" w:date="2017-10-03T16:09:00Z">
              <w:rPr>
                <w:lang w:val="en-US"/>
              </w:rPr>
            </w:rPrChange>
          </w:rPr>
          <w:t>услуг, получаемых потребителями.</w:t>
        </w:r>
      </w:ins>
    </w:p>
    <w:p w:rsidR="009B5DAA" w:rsidRPr="006215A0" w:rsidRDefault="009B5DAA">
      <w:pPr>
        <w:pStyle w:val="enumlev1"/>
        <w:rPr>
          <w:ins w:id="1185" w:author="Nazarenko, Oleksandr" w:date="2017-10-03T16:09:00Z"/>
          <w:rPrChange w:id="1186" w:author="Nazarenko, Oleksandr" w:date="2017-10-03T16:09:00Z">
            <w:rPr>
              <w:ins w:id="1187" w:author="Nazarenko, Oleksandr" w:date="2017-10-03T16:09:00Z"/>
              <w:lang w:val="en-US"/>
            </w:rPr>
          </w:rPrChange>
        </w:rPr>
      </w:pPr>
      <w:ins w:id="1188" w:author="Nazarenko, Oleksandr" w:date="2017-10-03T16:09:00Z">
        <w:r w:rsidRPr="006215A0">
          <w:lastRenderedPageBreak/>
          <w:t>j</w:t>
        </w:r>
        <w:r w:rsidRPr="006215A0">
          <w:rPr>
            <w:rPrChange w:id="1189" w:author="Nazarenko, Oleksandr" w:date="2017-10-03T16:09:00Z">
              <w:rPr>
                <w:lang w:val="en-US"/>
              </w:rPr>
            </w:rPrChange>
          </w:rPr>
          <w:t>)</w:t>
        </w:r>
        <w:r w:rsidRPr="006215A0">
          <w:rPr>
            <w:rPrChange w:id="1190" w:author="Nazarenko, Oleksandr" w:date="2017-10-03T16:09:00Z">
              <w:rPr>
                <w:lang w:val="en-US"/>
              </w:rPr>
            </w:rPrChange>
          </w:rPr>
          <w:tab/>
          <w:t>Передовой опыт предприятий в интересах потребителей услуг электросвязи.</w:t>
        </w:r>
      </w:ins>
    </w:p>
    <w:p w:rsidR="009B5DAA" w:rsidRPr="006215A0" w:rsidRDefault="009B5DAA" w:rsidP="00212174">
      <w:pPr>
        <w:pStyle w:val="enumlev1"/>
        <w:rPr>
          <w:ins w:id="1191" w:author="Nazarenko, Oleksandr" w:date="2017-10-03T16:09:00Z"/>
          <w:rPrChange w:id="1192" w:author="Nazarenko, Oleksandr" w:date="2017-10-03T16:09:00Z">
            <w:rPr>
              <w:ins w:id="1193" w:author="Nazarenko, Oleksandr" w:date="2017-10-03T16:09:00Z"/>
              <w:lang w:val="en-US"/>
            </w:rPr>
          </w:rPrChange>
        </w:rPr>
      </w:pPr>
      <w:ins w:id="1194" w:author="Nazarenko, Oleksandr" w:date="2017-10-03T16:09:00Z">
        <w:r w:rsidRPr="006215A0">
          <w:t>k</w:t>
        </w:r>
        <w:r w:rsidRPr="006215A0">
          <w:rPr>
            <w:rPrChange w:id="1195" w:author="Nazarenko, Oleksandr" w:date="2017-10-03T16:09:00Z">
              <w:rPr>
                <w:lang w:val="en-US"/>
              </w:rPr>
            </w:rPrChange>
          </w:rPr>
          <w:t>)</w:t>
        </w:r>
        <w:r w:rsidRPr="006215A0">
          <w:rPr>
            <w:rPrChange w:id="1196" w:author="Nazarenko, Oleksandr" w:date="2017-10-03T16:09:00Z">
              <w:rPr>
                <w:lang w:val="en-US"/>
              </w:rPr>
            </w:rPrChange>
          </w:rPr>
          <w:tab/>
          <w:t>Исследования, касающиеся стандартов защиты потребителей и пользователей услуг электросвязи/ИКТ.</w:t>
        </w:r>
      </w:ins>
    </w:p>
    <w:p w:rsidR="009B5DAA" w:rsidRPr="006215A0" w:rsidRDefault="009B5DAA">
      <w:pPr>
        <w:pStyle w:val="enumlev1"/>
        <w:rPr>
          <w:ins w:id="1197" w:author="Nazarenko, Oleksandr" w:date="2017-10-03T16:09:00Z"/>
          <w:rPrChange w:id="1198" w:author="Nazarenko, Oleksandr" w:date="2017-10-03T16:09:00Z">
            <w:rPr>
              <w:ins w:id="1199" w:author="Nazarenko, Oleksandr" w:date="2017-10-03T16:09:00Z"/>
            </w:rPr>
          </w:rPrChange>
        </w:rPr>
        <w:pPrChange w:id="1200" w:author="Nazarenko, Oleksandr" w:date="2017-10-03T16:09:00Z">
          <w:pPr>
            <w:pStyle w:val="Heading1"/>
          </w:pPr>
        </w:pPrChange>
      </w:pPr>
      <w:ins w:id="1201" w:author="Nazarenko, Oleksandr" w:date="2017-10-03T16:09:00Z">
        <w:r w:rsidRPr="006215A0">
          <w:t>l</w:t>
        </w:r>
        <w:r w:rsidRPr="006215A0">
          <w:rPr>
            <w:rPrChange w:id="1202" w:author="Nazarenko, Oleksandr" w:date="2017-10-03T16:09:00Z">
              <w:rPr>
                <w:b w:val="0"/>
                <w:lang w:val="en-US"/>
              </w:rPr>
            </w:rPrChange>
          </w:rPr>
          <w:t>)</w:t>
        </w:r>
        <w:r w:rsidRPr="006215A0">
          <w:rPr>
            <w:rPrChange w:id="1203" w:author="Nazarenko, Oleksandr" w:date="2017-10-03T16:09:00Z">
              <w:rPr>
                <w:b w:val="0"/>
                <w:lang w:val="en-US"/>
              </w:rPr>
            </w:rPrChange>
          </w:rPr>
          <w:tab/>
        </w:r>
      </w:ins>
      <w:ins w:id="1204" w:author="Ageenkov, Maxim" w:date="2017-10-04T16:02:00Z">
        <w:r w:rsidRPr="006215A0">
          <w:t>Выявление</w:t>
        </w:r>
      </w:ins>
      <w:ins w:id="1205" w:author="Nazarenko, Oleksandr" w:date="2017-10-03T16:09:00Z">
        <w:r w:rsidRPr="006215A0">
          <w:rPr>
            <w:rPrChange w:id="1206" w:author="Nazarenko, Oleksandr" w:date="2017-10-03T16:09:00Z">
              <w:rPr>
                <w:b w:val="0"/>
                <w:lang w:val="en-US"/>
              </w:rPr>
            </w:rPrChange>
          </w:rPr>
          <w:t xml:space="preserve"> в сотрудничестве с </w:t>
        </w:r>
        <w:r w:rsidR="004147E7" w:rsidRPr="006215A0">
          <w:rPr>
            <w:rPrChange w:id="1207" w:author="Nazarenko, Oleksandr" w:date="2017-10-03T16:09:00Z">
              <w:rPr/>
            </w:rPrChange>
          </w:rPr>
          <w:t xml:space="preserve">исследовательскими </w:t>
        </w:r>
        <w:r w:rsidRPr="006215A0">
          <w:rPr>
            <w:rPrChange w:id="1208" w:author="Nazarenko, Oleksandr" w:date="2017-10-03T16:09:00Z">
              <w:rPr>
                <w:b w:val="0"/>
                <w:lang w:val="en-US"/>
              </w:rPr>
            </w:rPrChange>
          </w:rPr>
          <w:t>комиссиями МСЭ-Т</w:t>
        </w:r>
      </w:ins>
      <w:ins w:id="1209" w:author="Ageenkov, Maxim" w:date="2017-10-04T16:02:00Z">
        <w:r w:rsidRPr="006215A0">
          <w:t xml:space="preserve"> </w:t>
        </w:r>
      </w:ins>
      <w:ins w:id="1210" w:author="Nazarenko, Oleksandr" w:date="2017-10-03T16:09:00Z">
        <w:r w:rsidRPr="006215A0">
          <w:rPr>
            <w:rPrChange w:id="1211" w:author="Nazarenko, Oleksandr" w:date="2017-10-03T16:09:00Z">
              <w:rPr>
                <w:b w:val="0"/>
                <w:lang w:val="en-US"/>
              </w:rPr>
            </w:rPrChange>
          </w:rPr>
          <w:t>решени</w:t>
        </w:r>
      </w:ins>
      <w:ins w:id="1212" w:author="Ageenkov, Maxim" w:date="2017-10-04T16:02:00Z">
        <w:r w:rsidRPr="006215A0">
          <w:t>й</w:t>
        </w:r>
      </w:ins>
      <w:ins w:id="1213" w:author="Nazarenko, Oleksandr" w:date="2017-10-03T16:09:00Z">
        <w:r w:rsidRPr="006215A0">
          <w:rPr>
            <w:rPrChange w:id="1214" w:author="Nazarenko, Oleksandr" w:date="2017-10-03T16:09:00Z">
              <w:rPr>
                <w:b w:val="0"/>
                <w:lang w:val="en-US"/>
              </w:rPr>
            </w:rPrChange>
          </w:rPr>
          <w:t xml:space="preserve">, </w:t>
        </w:r>
      </w:ins>
      <w:ins w:id="1215" w:author="Ageenkov, Maxim" w:date="2017-10-04T16:02:00Z">
        <w:r w:rsidRPr="006215A0">
          <w:t>обеспечивающих гарантии и защиту</w:t>
        </w:r>
      </w:ins>
      <w:ins w:id="1216" w:author="Nazarenko, Oleksandr" w:date="2017-10-03T16:09:00Z">
        <w:r w:rsidRPr="006215A0">
          <w:rPr>
            <w:rPrChange w:id="1217" w:author="Nazarenko, Oleksandr" w:date="2017-10-03T16:09:00Z">
              <w:rPr>
                <w:b w:val="0"/>
                <w:lang w:val="en-US"/>
              </w:rPr>
            </w:rPrChange>
          </w:rPr>
          <w:t xml:space="preserve"> прав потребителей и пользователей услуг электросвязи/ИКТ, в частности, с точки зрения качества, безопасности и механизмов ценообразования.</w:t>
        </w:r>
      </w:ins>
    </w:p>
    <w:p w:rsidR="009B5DAA" w:rsidRPr="006215A0" w:rsidRDefault="009B5DAA" w:rsidP="006F2AB8">
      <w:pPr>
        <w:pStyle w:val="Heading1"/>
      </w:pPr>
      <w:r w:rsidRPr="006215A0">
        <w:t>3</w:t>
      </w:r>
      <w:r w:rsidRPr="006215A0">
        <w:tab/>
        <w:t>Ожидаемые результаты</w:t>
      </w:r>
      <w:bookmarkEnd w:id="1143"/>
    </w:p>
    <w:p w:rsidR="009B5DAA" w:rsidRPr="006215A0" w:rsidRDefault="009B5DAA">
      <w:pPr>
        <w:pStyle w:val="enumlev1"/>
      </w:pPr>
      <w:r w:rsidRPr="006215A0">
        <w:t>a)</w:t>
      </w:r>
      <w:r w:rsidRPr="006215A0">
        <w:tab/>
        <w:t xml:space="preserve">Отчет </w:t>
      </w:r>
      <w:ins w:id="1218" w:author="Nazarenko, Oleksandr" w:date="2017-10-03T16:13:00Z">
        <w:r w:rsidRPr="006215A0">
          <w:t>и/или рекомендации</w:t>
        </w:r>
      </w:ins>
      <w:ins w:id="1219" w:author="Ageenkov, Maxim" w:date="2017-10-04T15:32:00Z">
        <w:r w:rsidRPr="006215A0">
          <w:t>, предоставляемые</w:t>
        </w:r>
      </w:ins>
      <w:ins w:id="1220" w:author="Nazarenko, Oleksandr" w:date="2017-10-03T16:13:00Z">
        <w:r w:rsidRPr="006215A0">
          <w:t xml:space="preserve"> </w:t>
        </w:r>
      </w:ins>
      <w:r w:rsidRPr="006215A0">
        <w:t>Государствам-Членам и Членам Секторов, организациям по защите потребителей, операторам и поставщикам услуг, определяющи</w:t>
      </w:r>
      <w:del w:id="1221" w:author="Ageenkov, Maxim" w:date="2017-10-04T15:33:00Z">
        <w:r w:rsidRPr="006215A0" w:rsidDel="00F27488">
          <w:delText>й</w:delText>
        </w:r>
      </w:del>
      <w:ins w:id="1222" w:author="Ageenkov, Maxim" w:date="2017-10-04T15:33:00Z">
        <w:r w:rsidRPr="006215A0">
          <w:t>е</w:t>
        </w:r>
      </w:ins>
      <w:r w:rsidRPr="006215A0">
        <w:t xml:space="preserve"> руководящие указания и примеры передового опыта, которые потребуется подготовить для оказания помощи этим участникам в нахождении инструментов, необходимых для повышения уровня культуры защиты потребителей, в том что касается информации, повышения осведомленности, учета основных прав потребителей в законах и национальных, региональных или международных регуляторных документах и защиты потребителей при оказании любых услуг электросвязи/ИКТ.</w:t>
      </w:r>
    </w:p>
    <w:p w:rsidR="009B5DAA" w:rsidRPr="006215A0" w:rsidRDefault="009B5DAA" w:rsidP="006F2AB8">
      <w:pPr>
        <w:pStyle w:val="enumlev1"/>
      </w:pPr>
      <w:r w:rsidRPr="006215A0">
        <w:t>b)</w:t>
      </w:r>
      <w:r w:rsidRPr="006215A0">
        <w:tab/>
        <w:t>Организация региональных семинаров по защите потребителей на тему "Информация для потребителей, их защита и права: законы, экономические и финансовые основы, сети потребителей".</w:t>
      </w:r>
    </w:p>
    <w:p w:rsidR="009B5DAA" w:rsidRPr="006215A0" w:rsidRDefault="009B5DAA" w:rsidP="006F2AB8">
      <w:pPr>
        <w:pStyle w:val="Heading1"/>
      </w:pPr>
      <w:bookmarkStart w:id="1223" w:name="_Toc393975898"/>
      <w:r w:rsidRPr="006215A0">
        <w:t>4</w:t>
      </w:r>
      <w:r w:rsidRPr="006215A0">
        <w:tab/>
        <w:t>График</w:t>
      </w:r>
      <w:bookmarkEnd w:id="1223"/>
    </w:p>
    <w:p w:rsidR="009B5DAA" w:rsidRPr="006215A0" w:rsidRDefault="009B5DAA" w:rsidP="00105D9B">
      <w:r w:rsidRPr="006215A0">
        <w:t xml:space="preserve">Промежуточный отчет будет представлен 1-й Исследовательской комиссии в </w:t>
      </w:r>
      <w:del w:id="1224" w:author="Nazarenko, Oleksandr" w:date="2017-10-03T16:13:00Z">
        <w:r w:rsidRPr="006215A0" w:rsidDel="00380078">
          <w:delText>2015</w:delText>
        </w:r>
      </w:del>
      <w:ins w:id="1225" w:author="Nazarenko, Oleksandr" w:date="2017-10-03T16:13:00Z">
        <w:r w:rsidRPr="006215A0">
          <w:t>2019</w:t>
        </w:r>
      </w:ins>
      <w:r w:rsidRPr="006215A0">
        <w:t xml:space="preserve"> году. Предлагается завершить это исследование в </w:t>
      </w:r>
      <w:del w:id="1226" w:author="Nazarenko, Oleksandr" w:date="2017-10-03T16:13:00Z">
        <w:r w:rsidRPr="006215A0" w:rsidDel="00380078">
          <w:delText>2017</w:delText>
        </w:r>
      </w:del>
      <w:ins w:id="1227" w:author="Nazarenko, Oleksandr" w:date="2017-10-03T16:13:00Z">
        <w:r w:rsidRPr="006215A0">
          <w:t>2021</w:t>
        </w:r>
      </w:ins>
      <w:r w:rsidRPr="006215A0">
        <w:t xml:space="preserve"> году, когда будет представлен заключительный отчет</w:t>
      </w:r>
      <w:ins w:id="1228" w:author="Nazarenko, Oleksandr" w:date="2017-10-03T16:13:00Z">
        <w:r w:rsidRPr="006215A0">
          <w:t xml:space="preserve">, вместе с любыми рекомендациями, которые могут быть приняты </w:t>
        </w:r>
      </w:ins>
      <w:ins w:id="1229" w:author="Nechiporenko, Anna" w:date="2017-10-06T10:46:00Z">
        <w:r w:rsidR="00105D9B" w:rsidRPr="006215A0">
          <w:t xml:space="preserve">в течение </w:t>
        </w:r>
      </w:ins>
      <w:ins w:id="1230" w:author="Nazarenko, Oleksandr" w:date="2017-10-03T16:13:00Z">
        <w:r w:rsidRPr="006215A0">
          <w:t>исследовательского периода</w:t>
        </w:r>
      </w:ins>
      <w:r w:rsidRPr="006215A0">
        <w:t>.</w:t>
      </w:r>
    </w:p>
    <w:p w:rsidR="009B5DAA" w:rsidRPr="006215A0" w:rsidRDefault="009B5DAA" w:rsidP="006F2AB8">
      <w:pPr>
        <w:pStyle w:val="Heading1"/>
      </w:pPr>
      <w:bookmarkStart w:id="1231" w:name="_Toc393975899"/>
      <w:r w:rsidRPr="006215A0">
        <w:t>5</w:t>
      </w:r>
      <w:r w:rsidRPr="006215A0">
        <w:tab/>
        <w:t>Авторы предложения/спонсоры</w:t>
      </w:r>
      <w:bookmarkEnd w:id="1231"/>
    </w:p>
    <w:p w:rsidR="009B5DAA" w:rsidRPr="006215A0" w:rsidRDefault="009B5DAA" w:rsidP="006F2AB8">
      <w:r w:rsidRPr="006215A0">
        <w:t>1-я Исследовательская комиссия МСЭ-D предложила продолжить изучение этого Вопроса с учетом содержащихся в настоящем документе изменений.</w:t>
      </w:r>
    </w:p>
    <w:p w:rsidR="009B5DAA" w:rsidRPr="006215A0" w:rsidRDefault="009B5DAA" w:rsidP="006F2AB8">
      <w:pPr>
        <w:pStyle w:val="Heading1"/>
      </w:pPr>
      <w:bookmarkStart w:id="1232" w:name="_Toc393975900"/>
      <w:r w:rsidRPr="006215A0">
        <w:t>6</w:t>
      </w:r>
      <w:r w:rsidRPr="006215A0">
        <w:tab/>
        <w:t>Источники используемых в работе материалов</w:t>
      </w:r>
      <w:bookmarkEnd w:id="1232"/>
    </w:p>
    <w:p w:rsidR="009B5DAA" w:rsidRPr="006215A0" w:rsidRDefault="009B5DAA" w:rsidP="006F2AB8">
      <w:pPr>
        <w:pStyle w:val="enumlev1"/>
      </w:pPr>
      <w:proofErr w:type="gramStart"/>
      <w:r w:rsidRPr="006215A0">
        <w:t>а)</w:t>
      </w:r>
      <w:r w:rsidRPr="006215A0">
        <w:tab/>
      </w:r>
      <w:proofErr w:type="gramEnd"/>
      <w:r w:rsidRPr="006215A0">
        <w:t xml:space="preserve">Вклады Государств-Членов, Членов Сектора и заинтересованных региональных и международных организаций, таких как Организация Объединенных Наций и ее специализированные учреждения, </w:t>
      </w:r>
      <w:proofErr w:type="spellStart"/>
      <w:r w:rsidRPr="006215A0">
        <w:t>ОЭСР</w:t>
      </w:r>
      <w:proofErr w:type="spellEnd"/>
      <w:r w:rsidRPr="006215A0">
        <w:t xml:space="preserve"> и признанные ассоциации потребителей.</w:t>
      </w:r>
    </w:p>
    <w:p w:rsidR="009B5DAA" w:rsidRPr="006215A0" w:rsidRDefault="009B5DAA" w:rsidP="006F2AB8">
      <w:pPr>
        <w:pStyle w:val="enumlev1"/>
      </w:pPr>
      <w:r w:rsidRPr="006215A0">
        <w:t>b)</w:t>
      </w:r>
      <w:r w:rsidRPr="006215A0">
        <w:tab/>
        <w:t>Обследования/опросы.</w:t>
      </w:r>
    </w:p>
    <w:p w:rsidR="009B5DAA" w:rsidRPr="006215A0" w:rsidRDefault="009B5DAA" w:rsidP="006F2AB8">
      <w:pPr>
        <w:pStyle w:val="enumlev1"/>
      </w:pPr>
      <w:r w:rsidRPr="006215A0">
        <w:t>c)</w:t>
      </w:r>
      <w:r w:rsidRPr="006215A0">
        <w:tab/>
        <w:t>Информация регуляторного характера, предоставляемая через БРЭ.</w:t>
      </w:r>
    </w:p>
    <w:p w:rsidR="009B5DAA" w:rsidRPr="006215A0" w:rsidRDefault="009B5DAA" w:rsidP="006F2AB8">
      <w:pPr>
        <w:pStyle w:val="enumlev1"/>
      </w:pPr>
      <w:r w:rsidRPr="006215A0">
        <w:t>d)</w:t>
      </w:r>
      <w:r w:rsidRPr="006215A0">
        <w:tab/>
        <w:t>Веб-сайты национальных регуляторных органов электросвязи/ИКТ в различных странах мира, национальных и региональных правительственных органов, ответственных за защиту потребителей, и признанных ассоциаций потребителей.</w:t>
      </w:r>
    </w:p>
    <w:p w:rsidR="009B5DAA" w:rsidRPr="006215A0" w:rsidRDefault="009B5DAA" w:rsidP="006F2AB8">
      <w:pPr>
        <w:pStyle w:val="enumlev1"/>
      </w:pPr>
      <w:r w:rsidRPr="006215A0">
        <w:t>e)</w:t>
      </w:r>
      <w:r w:rsidRPr="006215A0">
        <w:tab/>
        <w:t>Связанная с данной темой работа, проводимая в настоящее время в МСЭ-Т и МСЭ-R.</w:t>
      </w:r>
    </w:p>
    <w:p w:rsidR="009B5DAA" w:rsidRPr="006215A0" w:rsidRDefault="009B5DAA" w:rsidP="006F2AB8">
      <w:pPr>
        <w:pStyle w:val="enumlev1"/>
      </w:pPr>
      <w:r w:rsidRPr="006215A0">
        <w:t>f)</w:t>
      </w:r>
      <w:r w:rsidRPr="006215A0">
        <w:tab/>
        <w:t>Прочие соответствующие источники.</w:t>
      </w:r>
    </w:p>
    <w:p w:rsidR="009B5DAA" w:rsidRPr="006215A0" w:rsidRDefault="009B5DAA" w:rsidP="006F2AB8">
      <w:pPr>
        <w:pStyle w:val="Heading1"/>
      </w:pPr>
      <w:bookmarkStart w:id="1233" w:name="_Toc393975901"/>
      <w:r w:rsidRPr="006215A0">
        <w:lastRenderedPageBreak/>
        <w:t>7</w:t>
      </w:r>
      <w:r w:rsidRPr="006215A0">
        <w:tab/>
        <w:t>Целевая аудитория</w:t>
      </w:r>
      <w:bookmarkEnd w:id="1233"/>
    </w:p>
    <w:p w:rsidR="009B5DAA" w:rsidRPr="006215A0" w:rsidRDefault="009B5DAA" w:rsidP="009C5224">
      <w:pPr>
        <w:spacing w:after="120"/>
      </w:pPr>
      <w:r w:rsidRPr="006215A0">
        <w:t>Вся целевая аудитория, определенная ниже, при этом особое внимание уделяется потребностям развивающихся стран.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2505"/>
        <w:gridCol w:w="2497"/>
      </w:tblGrid>
      <w:tr w:rsidR="009B5DAA" w:rsidRPr="006215A0" w:rsidTr="006F2AB8">
        <w:trPr>
          <w:cantSplit/>
          <w:tblHeader/>
          <w:jc w:val="center"/>
        </w:trPr>
        <w:tc>
          <w:tcPr>
            <w:tcW w:w="4349" w:type="dxa"/>
            <w:vAlign w:val="center"/>
          </w:tcPr>
          <w:p w:rsidR="009B5DAA" w:rsidRPr="006215A0" w:rsidRDefault="009B5DAA" w:rsidP="006F2AB8">
            <w:pPr>
              <w:pStyle w:val="Tablehead"/>
              <w:keepNext/>
              <w:keepLines/>
            </w:pPr>
            <w:r w:rsidRPr="006215A0">
              <w:t>Целевая аудитория</w:t>
            </w:r>
          </w:p>
        </w:tc>
        <w:tc>
          <w:tcPr>
            <w:tcW w:w="2505" w:type="dxa"/>
            <w:vAlign w:val="center"/>
          </w:tcPr>
          <w:p w:rsidR="009B5DAA" w:rsidRPr="006215A0" w:rsidRDefault="009B5DAA" w:rsidP="009C5224">
            <w:pPr>
              <w:pStyle w:val="Tablehead"/>
            </w:pPr>
            <w:r w:rsidRPr="006215A0">
              <w:t>Развитые страны</w:t>
            </w:r>
          </w:p>
        </w:tc>
        <w:tc>
          <w:tcPr>
            <w:tcW w:w="2497" w:type="dxa"/>
            <w:vAlign w:val="center"/>
          </w:tcPr>
          <w:p w:rsidR="009B5DAA" w:rsidRPr="006215A0" w:rsidRDefault="009B5DAA" w:rsidP="009C5224">
            <w:pPr>
              <w:pStyle w:val="Tablehead"/>
            </w:pPr>
            <w:r w:rsidRPr="006215A0">
              <w:t>Развивающиеся страны</w:t>
            </w:r>
            <w:r w:rsidRPr="006215A0">
              <w:rPr>
                <w:rStyle w:val="FootnoteReference"/>
                <w:b w:val="0"/>
                <w:bCs/>
              </w:rPr>
              <w:footnoteReference w:customMarkFollows="1" w:id="6"/>
              <w:t>1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</w:pPr>
            <w:r w:rsidRPr="006215A0">
              <w:t>Органы, ответственные за выработку политики в области электросвязи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</w:pPr>
            <w:r w:rsidRPr="006215A0">
              <w:t>Регуляторные органы электросвязи/ИКТ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</w:pPr>
            <w:r w:rsidRPr="006215A0">
              <w:t>Организации по защите прав потребителей услуг электросвязи/ИКТ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</w:pPr>
            <w:r w:rsidRPr="006215A0">
              <w:t>Поставщики услуг/операторы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</w:pPr>
            <w:r w:rsidRPr="006215A0">
              <w:t>Производители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</w:pPr>
            <w:r w:rsidRPr="006215A0">
              <w:t>Программа МСЭ-D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</w:tbl>
    <w:p w:rsidR="009B5DAA" w:rsidRPr="006215A0" w:rsidRDefault="009B5DAA" w:rsidP="006F2AB8">
      <w:pPr>
        <w:pStyle w:val="Headingb"/>
      </w:pPr>
      <w:proofErr w:type="gramStart"/>
      <w:r w:rsidRPr="006215A0">
        <w:t>а)</w:t>
      </w:r>
      <w:r w:rsidRPr="006215A0">
        <w:tab/>
      </w:r>
      <w:proofErr w:type="gramEnd"/>
      <w:r w:rsidRPr="006215A0">
        <w:t>Целевая аудитория – кто конкретно будет использовать результаты работы</w:t>
      </w:r>
    </w:p>
    <w:p w:rsidR="009B5DAA" w:rsidRPr="006215A0" w:rsidRDefault="009B5DAA" w:rsidP="006F2AB8">
      <w:r w:rsidRPr="006215A0">
        <w:t>Национальные директивные органы в области электросвязи, регуляторные органы, поставщики услуг и операторы, а также признанные национальные, региональные и международные органы по защите потребителей услуг электросвязи/ИКТ.</w:t>
      </w:r>
    </w:p>
    <w:p w:rsidR="009B5DAA" w:rsidRPr="006215A0" w:rsidRDefault="009B5DAA" w:rsidP="006F2AB8">
      <w:pPr>
        <w:pStyle w:val="Headingb"/>
      </w:pPr>
      <w:r w:rsidRPr="006215A0">
        <w:t>b)</w:t>
      </w:r>
      <w:r w:rsidRPr="006215A0">
        <w:tab/>
        <w:t>Предлагаемые методы распространения результатов</w:t>
      </w:r>
    </w:p>
    <w:p w:rsidR="009B5DAA" w:rsidRPr="006215A0" w:rsidRDefault="009B5DAA" w:rsidP="006F2AB8">
      <w:pPr>
        <w:pStyle w:val="enumlev1"/>
      </w:pPr>
      <w:r w:rsidRPr="006215A0">
        <w:t>−</w:t>
      </w:r>
      <w:r w:rsidRPr="006215A0">
        <w:tab/>
        <w:t xml:space="preserve">Распространение в электронной форме отчета и руководящих указаний среди всех Государств-Членов, Членов Сектора и их соответствующих </w:t>
      </w:r>
      <w:proofErr w:type="spellStart"/>
      <w:r w:rsidRPr="006215A0">
        <w:t>НРО</w:t>
      </w:r>
      <w:proofErr w:type="spellEnd"/>
      <w:r w:rsidRPr="006215A0">
        <w:t>, а также региональных отделений МСЭ.</w:t>
      </w:r>
    </w:p>
    <w:p w:rsidR="009B5DAA" w:rsidRPr="006215A0" w:rsidRDefault="009B5DAA" w:rsidP="006F2AB8">
      <w:pPr>
        <w:pStyle w:val="enumlev1"/>
      </w:pPr>
      <w:r w:rsidRPr="006215A0">
        <w:t>−</w:t>
      </w:r>
      <w:r w:rsidRPr="006215A0">
        <w:tab/>
        <w:t xml:space="preserve">Распространение отчета и руководящих указаний на Глобальном симпозиуме для регуляторных органов и соответствующих семинарах БРЭ, </w:t>
      </w:r>
      <w:proofErr w:type="spellStart"/>
      <w:r w:rsidRPr="006215A0">
        <w:t>БР</w:t>
      </w:r>
      <w:proofErr w:type="spellEnd"/>
      <w:r w:rsidRPr="006215A0">
        <w:t xml:space="preserve"> и </w:t>
      </w:r>
      <w:proofErr w:type="spellStart"/>
      <w:r w:rsidRPr="006215A0">
        <w:t>БСЭ</w:t>
      </w:r>
      <w:proofErr w:type="spellEnd"/>
      <w:r w:rsidRPr="006215A0">
        <w:t>.</w:t>
      </w:r>
    </w:p>
    <w:p w:rsidR="009B5DAA" w:rsidRPr="006215A0" w:rsidRDefault="009B5DAA" w:rsidP="006F2AB8">
      <w:pPr>
        <w:pStyle w:val="Heading1"/>
      </w:pPr>
      <w:bookmarkStart w:id="1234" w:name="_Toc393975902"/>
      <w:r w:rsidRPr="006215A0">
        <w:t>8</w:t>
      </w:r>
      <w:r w:rsidRPr="006215A0">
        <w:tab/>
        <w:t>Предлагаемые методы рассмотрения данного Вопроса или предмета</w:t>
      </w:r>
      <w:bookmarkEnd w:id="1234"/>
    </w:p>
    <w:p w:rsidR="009B5DAA" w:rsidRPr="006215A0" w:rsidRDefault="009B5DAA" w:rsidP="006F2AB8">
      <w:pPr>
        <w:pStyle w:val="Headingb"/>
      </w:pPr>
      <w:r w:rsidRPr="006215A0">
        <w:t>a)</w:t>
      </w:r>
      <w:r w:rsidRPr="006215A0">
        <w:tab/>
        <w:t>Каким образом?</w:t>
      </w:r>
    </w:p>
    <w:p w:rsidR="009B5DAA" w:rsidRPr="006215A0" w:rsidRDefault="009B5DAA" w:rsidP="006F2AB8">
      <w:pPr>
        <w:pStyle w:val="enumlev1"/>
        <w:tabs>
          <w:tab w:val="right" w:pos="9072"/>
        </w:tabs>
      </w:pPr>
      <w:r w:rsidRPr="006215A0">
        <w:t>1)</w:t>
      </w:r>
      <w:r w:rsidRPr="006215A0">
        <w:tab/>
        <w:t xml:space="preserve">В исследовательской </w:t>
      </w:r>
      <w:proofErr w:type="gramStart"/>
      <w:r w:rsidRPr="006215A0">
        <w:t>комиссии:</w:t>
      </w:r>
      <w:r w:rsidRPr="006215A0">
        <w:tab/>
      </w:r>
      <w:proofErr w:type="gramEnd"/>
      <w:r w:rsidRPr="006215A0">
        <w:sym w:font="Wingdings 2" w:char="F052"/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Вопрос (в течение исследовательского периода продолжительностью</w:t>
      </w:r>
      <w:r w:rsidRPr="006215A0">
        <w:br/>
        <w:t xml:space="preserve">в несколько лет) </w:t>
      </w:r>
      <w:r w:rsidRPr="006215A0">
        <w:tab/>
      </w:r>
      <w:r w:rsidRPr="006215A0">
        <w:sym w:font="Wingdings 2" w:char="F0A3"/>
      </w:r>
    </w:p>
    <w:p w:rsidR="009B5DAA" w:rsidRPr="006215A0" w:rsidRDefault="009B5DAA" w:rsidP="006F2AB8">
      <w:pPr>
        <w:pStyle w:val="enumlev1"/>
        <w:tabs>
          <w:tab w:val="right" w:pos="9072"/>
        </w:tabs>
      </w:pPr>
      <w:r w:rsidRPr="006215A0">
        <w:t>2)</w:t>
      </w:r>
      <w:r w:rsidRPr="006215A0">
        <w:tab/>
      </w:r>
      <w:proofErr w:type="gramStart"/>
      <w:r w:rsidRPr="006215A0">
        <w:t>В</w:t>
      </w:r>
      <w:proofErr w:type="gramEnd"/>
      <w:r w:rsidRPr="006215A0">
        <w:t xml:space="preserve"> рамках регулярной деятельности БРЭ:</w:t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Задача 2</w:t>
      </w:r>
      <w:r w:rsidRPr="006215A0">
        <w:tab/>
      </w:r>
      <w:r w:rsidRPr="006215A0">
        <w:sym w:font="Wingdings 2" w:char="F052"/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Проекты: региональные инициативы</w:t>
      </w:r>
      <w:r w:rsidRPr="006215A0">
        <w:tab/>
      </w:r>
      <w:r w:rsidRPr="006215A0">
        <w:sym w:font="Wingdings 2" w:char="F0A3"/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Консультанты-эксперты</w:t>
      </w:r>
      <w:r w:rsidRPr="006215A0">
        <w:tab/>
      </w:r>
      <w:r w:rsidRPr="006215A0">
        <w:sym w:font="Wingdings 2" w:char="F0A3"/>
      </w:r>
    </w:p>
    <w:p w:rsidR="009B5DAA" w:rsidRPr="006215A0" w:rsidRDefault="009B5DAA" w:rsidP="006F2AB8">
      <w:pPr>
        <w:pStyle w:val="enumlev1"/>
        <w:tabs>
          <w:tab w:val="right" w:pos="9072"/>
        </w:tabs>
      </w:pPr>
      <w:r w:rsidRPr="006215A0">
        <w:t>3)</w:t>
      </w:r>
      <w:r w:rsidRPr="006215A0">
        <w:tab/>
      </w:r>
      <w:r w:rsidRPr="006215A0">
        <w:rPr>
          <w:szCs w:val="18"/>
        </w:rPr>
        <w:t>Иными</w:t>
      </w:r>
      <w:r w:rsidRPr="006215A0">
        <w:t xml:space="preserve"> способами – укажите (например, региональный подход, </w:t>
      </w:r>
      <w:r w:rsidRPr="006215A0">
        <w:br/>
        <w:t xml:space="preserve">в рамках других организаций, совместно с другими </w:t>
      </w:r>
      <w:r w:rsidRPr="006215A0">
        <w:br/>
        <w:t xml:space="preserve">организациями и т. д.) </w:t>
      </w:r>
      <w:r w:rsidRPr="006215A0">
        <w:tab/>
      </w:r>
      <w:r w:rsidRPr="006215A0">
        <w:sym w:font="Wingdings 2" w:char="F0A3"/>
      </w:r>
    </w:p>
    <w:p w:rsidR="009B5DAA" w:rsidRPr="006215A0" w:rsidRDefault="009B5DAA" w:rsidP="006F2AB8">
      <w:r w:rsidRPr="006215A0">
        <w:t>Совместно с признанными национальными, региональными и международными органами по защите потребителей услуг электросвязи/ИКТ.</w:t>
      </w:r>
    </w:p>
    <w:p w:rsidR="009B5DAA" w:rsidRPr="006215A0" w:rsidRDefault="009B5DAA" w:rsidP="006F2AB8">
      <w:pPr>
        <w:pStyle w:val="Headingb"/>
      </w:pPr>
      <w:r w:rsidRPr="006215A0">
        <w:lastRenderedPageBreak/>
        <w:t>b)</w:t>
      </w:r>
      <w:r w:rsidRPr="006215A0">
        <w:tab/>
        <w:t>Почему в исследовательской комиссии?</w:t>
      </w:r>
    </w:p>
    <w:p w:rsidR="009B5DAA" w:rsidRPr="006215A0" w:rsidRDefault="009B5DAA" w:rsidP="006F2AB8">
      <w:r w:rsidRPr="006215A0">
        <w:t xml:space="preserve">Исследовательская комиссия является самым эффективным средством для обеспечения наиболее широкого участия развивающихся стран как в работе по Вопросу, так и в составлении итогового </w:t>
      </w:r>
      <w:proofErr w:type="gramStart"/>
      <w:r w:rsidRPr="006215A0">
        <w:t>документа </w:t>
      </w:r>
      <w:r w:rsidRPr="006215A0">
        <w:sym w:font="Symbol" w:char="F02D"/>
      </w:r>
      <w:r w:rsidRPr="006215A0">
        <w:t xml:space="preserve"> руководящих</w:t>
      </w:r>
      <w:proofErr w:type="gramEnd"/>
      <w:r w:rsidRPr="006215A0">
        <w:t xml:space="preserve"> указаний на основе передового опыта. </w:t>
      </w:r>
    </w:p>
    <w:p w:rsidR="009B5DAA" w:rsidRPr="006215A0" w:rsidRDefault="009B5DAA" w:rsidP="006F2AB8">
      <w:pPr>
        <w:pStyle w:val="Heading1"/>
      </w:pPr>
      <w:bookmarkStart w:id="1235" w:name="_Toc393975903"/>
      <w:r w:rsidRPr="006215A0">
        <w:t>9</w:t>
      </w:r>
      <w:r w:rsidRPr="006215A0">
        <w:tab/>
        <w:t>Координация и сотрудничество</w:t>
      </w:r>
      <w:bookmarkEnd w:id="1235"/>
    </w:p>
    <w:p w:rsidR="009B5DAA" w:rsidRPr="006215A0" w:rsidRDefault="009B5DAA" w:rsidP="006F2AB8">
      <w:r w:rsidRPr="006215A0">
        <w:t>Работу по этому Вопросу следует координировать с Задачей 2 МСЭ-D и Вопросами, касающимися лиц с ограниченными возможностями, лиц с особыми потребностями и услуг электросвязи/ИКТ, предлагаемыми для изучения в исследовательских комиссиях в течение исследовательского периода 2014–2018 годов.</w:t>
      </w:r>
    </w:p>
    <w:p w:rsidR="009B5DAA" w:rsidRPr="006215A0" w:rsidRDefault="009B5DAA" w:rsidP="006F2AB8">
      <w:pPr>
        <w:pStyle w:val="Heading1"/>
      </w:pPr>
      <w:bookmarkStart w:id="1236" w:name="_Toc393975904"/>
      <w:r w:rsidRPr="006215A0">
        <w:t>10</w:t>
      </w:r>
      <w:r w:rsidRPr="006215A0">
        <w:tab/>
        <w:t>Связь с Программой БРЭ</w:t>
      </w:r>
      <w:bookmarkEnd w:id="1236"/>
    </w:p>
    <w:p w:rsidR="009B5DAA" w:rsidRPr="006215A0" w:rsidRDefault="009B5DAA" w:rsidP="006F2AB8">
      <w:r w:rsidRPr="006215A0">
        <w:t>Задача 2 МСЭ-D.</w:t>
      </w:r>
    </w:p>
    <w:p w:rsidR="009B5DAA" w:rsidRPr="006215A0" w:rsidRDefault="009B5DAA" w:rsidP="006F2AB8">
      <w:pPr>
        <w:pStyle w:val="Heading1"/>
      </w:pPr>
      <w:bookmarkStart w:id="1237" w:name="_Toc393975905"/>
      <w:r w:rsidRPr="006215A0">
        <w:t>11</w:t>
      </w:r>
      <w:r w:rsidRPr="006215A0">
        <w:tab/>
        <w:t>Прочая относящаяся к теме информация</w:t>
      </w:r>
      <w:bookmarkEnd w:id="1237"/>
    </w:p>
    <w:p w:rsidR="009B5DAA" w:rsidRPr="006215A0" w:rsidRDefault="009B5DAA" w:rsidP="006F2AB8">
      <w:r w:rsidRPr="006215A0">
        <w:t>По мере возможного появления в период срока действия данного Вопроса.</w:t>
      </w:r>
    </w:p>
    <w:p w:rsidR="009B5DAA" w:rsidRPr="006215A0" w:rsidRDefault="009B5DAA">
      <w:pPr>
        <w:pStyle w:val="Reasons"/>
      </w:pPr>
    </w:p>
    <w:p w:rsidR="009B5DAA" w:rsidRPr="006215A0" w:rsidRDefault="009B5DAA">
      <w:pPr>
        <w:pStyle w:val="Proposal"/>
        <w:rPr>
          <w:lang w:val="ru-RU"/>
        </w:rPr>
      </w:pPr>
      <w:proofErr w:type="spellStart"/>
      <w:r w:rsidRPr="006215A0">
        <w:rPr>
          <w:b/>
          <w:lang w:val="ru-RU"/>
        </w:rPr>
        <w:t>MOD</w:t>
      </w:r>
      <w:proofErr w:type="spellEnd"/>
      <w:r w:rsidRPr="006215A0">
        <w:rPr>
          <w:lang w:val="ru-RU"/>
        </w:rPr>
        <w:tab/>
      </w:r>
      <w:proofErr w:type="spellStart"/>
      <w:r w:rsidRPr="006215A0">
        <w:rPr>
          <w:lang w:val="ru-RU"/>
        </w:rPr>
        <w:t>MEX</w:t>
      </w:r>
      <w:proofErr w:type="spellEnd"/>
      <w:r w:rsidRPr="006215A0">
        <w:rPr>
          <w:lang w:val="ru-RU"/>
        </w:rPr>
        <w:t>/47/6</w:t>
      </w:r>
    </w:p>
    <w:p w:rsidR="009B5DAA" w:rsidRPr="006215A0" w:rsidRDefault="009B5DAA" w:rsidP="006F2AB8">
      <w:pPr>
        <w:pStyle w:val="QuestionNo"/>
        <w:rPr>
          <w:lang w:val="ru-RU"/>
        </w:rPr>
      </w:pPr>
      <w:bookmarkStart w:id="1238" w:name="_Toc393975906"/>
      <w:bookmarkStart w:id="1239" w:name="_Toc402169515"/>
      <w:r w:rsidRPr="006215A0">
        <w:rPr>
          <w:lang w:val="ru-RU"/>
        </w:rPr>
        <w:t>Вопрос 7/1</w:t>
      </w:r>
      <w:bookmarkEnd w:id="1238"/>
      <w:bookmarkEnd w:id="1239"/>
    </w:p>
    <w:p w:rsidR="009B5DAA" w:rsidRPr="006215A0" w:rsidRDefault="009B5DAA" w:rsidP="006F2AB8">
      <w:pPr>
        <w:pStyle w:val="Questiontitle"/>
        <w:rPr>
          <w:lang w:val="ru-RU"/>
        </w:rPr>
      </w:pPr>
      <w:bookmarkStart w:id="1240" w:name="_Toc393975907"/>
      <w:bookmarkStart w:id="1241" w:name="_Toc393977008"/>
      <w:bookmarkStart w:id="1242" w:name="_Toc402169516"/>
      <w:r w:rsidRPr="006215A0">
        <w:rPr>
          <w:lang w:val="ru-RU"/>
        </w:rPr>
        <w:t xml:space="preserve">Доступ к услугам электросвязи/ИКТ лиц с ограниченными </w:t>
      </w:r>
      <w:r w:rsidRPr="006215A0">
        <w:rPr>
          <w:lang w:val="ru-RU"/>
        </w:rPr>
        <w:br/>
        <w:t>возможностями и особыми потребностями</w:t>
      </w:r>
      <w:bookmarkEnd w:id="1240"/>
      <w:bookmarkEnd w:id="1241"/>
      <w:bookmarkEnd w:id="1242"/>
    </w:p>
    <w:p w:rsidR="009B5DAA" w:rsidRPr="006215A0" w:rsidRDefault="009B5DAA" w:rsidP="006F2AB8">
      <w:pPr>
        <w:pStyle w:val="Heading1"/>
      </w:pPr>
      <w:bookmarkStart w:id="1243" w:name="_Toc393975908"/>
      <w:r w:rsidRPr="006215A0">
        <w:t>1</w:t>
      </w:r>
      <w:r w:rsidRPr="006215A0">
        <w:tab/>
        <w:t>Изложение ситуации или проблемы</w:t>
      </w:r>
      <w:bookmarkEnd w:id="1243"/>
    </w:p>
    <w:p w:rsidR="009B5DAA" w:rsidRPr="006215A0" w:rsidRDefault="009B5DAA" w:rsidP="006F2AB8">
      <w:r w:rsidRPr="006215A0">
        <w:t>По оценкам Всемирной организации здравоохранения (ВОЗ) один миллиард человек в мире имеют те или иные физические или умственные недостатки. Согласно ВОЗ, около 80% лиц с ограниченными возможностями живут в странах с низким уровнем доходов. Инвалидность проявляется в различных формах и в разной степени, в зависимости от физических и умственных аспектов и действия органов чувств. Кроме того, увеличение продолжительности жизни приводит к росту числа престарелых лиц с ограниченными возможностями. В связи с этим, вероятно, что число людей с ограниченными возможностями будет и далее возрастать.</w:t>
      </w:r>
    </w:p>
    <w:p w:rsidR="009B5DAA" w:rsidRPr="006215A0" w:rsidRDefault="009B5DAA" w:rsidP="00A50869">
      <w:r w:rsidRPr="006215A0">
        <w:t>Политика Государств-Членов состоит во включении в общество лиц с ограниченными возможностями. Цель такой политики заключается в создании необходимых условий для лиц с ограниченными возможностями, с тем чтобы они имели в жизни такие же возможности, как и остальное население. Политика</w:t>
      </w:r>
      <w:r w:rsidRPr="006215A0">
        <w:rPr>
          <w:rPrChange w:id="1244" w:author="Ageenkov, Maxim" w:date="2017-10-04T16:25:00Z">
            <w:rPr>
              <w:lang w:val="en-US"/>
            </w:rPr>
          </w:rPrChange>
        </w:rPr>
        <w:t xml:space="preserve">, </w:t>
      </w:r>
      <w:r w:rsidRPr="006215A0">
        <w:t>направленная</w:t>
      </w:r>
      <w:r w:rsidRPr="006215A0">
        <w:rPr>
          <w:rPrChange w:id="1245" w:author="Ageenkov, Maxim" w:date="2017-10-04T16:25:00Z">
            <w:rPr>
              <w:lang w:val="en-US"/>
            </w:rPr>
          </w:rPrChange>
        </w:rPr>
        <w:t xml:space="preserve"> </w:t>
      </w:r>
      <w:r w:rsidRPr="006215A0">
        <w:t>на</w:t>
      </w:r>
      <w:r w:rsidRPr="006215A0">
        <w:rPr>
          <w:rPrChange w:id="1246" w:author="Ageenkov, Maxim" w:date="2017-10-04T16:25:00Z">
            <w:rPr>
              <w:lang w:val="en-US"/>
            </w:rPr>
          </w:rPrChange>
        </w:rPr>
        <w:t xml:space="preserve"> </w:t>
      </w:r>
      <w:r w:rsidRPr="006215A0">
        <w:t>лиц</w:t>
      </w:r>
      <w:r w:rsidRPr="006215A0">
        <w:rPr>
          <w:rPrChange w:id="1247" w:author="Ageenkov, Maxim" w:date="2017-10-04T16:25:00Z">
            <w:rPr>
              <w:lang w:val="en-US"/>
            </w:rPr>
          </w:rPrChange>
        </w:rPr>
        <w:t xml:space="preserve"> </w:t>
      </w:r>
      <w:r w:rsidRPr="006215A0">
        <w:t>с</w:t>
      </w:r>
      <w:r w:rsidRPr="006215A0">
        <w:rPr>
          <w:rPrChange w:id="1248" w:author="Ageenkov, Maxim" w:date="2017-10-04T16:25:00Z">
            <w:rPr>
              <w:lang w:val="en-US"/>
            </w:rPr>
          </w:rPrChange>
        </w:rPr>
        <w:t xml:space="preserve"> </w:t>
      </w:r>
      <w:r w:rsidRPr="006215A0">
        <w:t>инвалидностью</w:t>
      </w:r>
      <w:r w:rsidRPr="006215A0">
        <w:rPr>
          <w:rPrChange w:id="1249" w:author="Ageenkov, Maxim" w:date="2017-10-04T16:25:00Z">
            <w:rPr>
              <w:lang w:val="en-US"/>
            </w:rPr>
          </w:rPrChange>
        </w:rPr>
        <w:t xml:space="preserve">, </w:t>
      </w:r>
      <w:r w:rsidRPr="006215A0">
        <w:t>развивается</w:t>
      </w:r>
      <w:r w:rsidRPr="006215A0">
        <w:rPr>
          <w:rPrChange w:id="1250" w:author="Ageenkov, Maxim" w:date="2017-10-04T16:25:00Z">
            <w:rPr>
              <w:lang w:val="en-US"/>
            </w:rPr>
          </w:rPrChange>
        </w:rPr>
        <w:t xml:space="preserve">, </w:t>
      </w:r>
      <w:ins w:id="1251" w:author="Ageenkov, Maxim" w:date="2017-10-05T09:32:00Z">
        <w:r w:rsidRPr="006215A0">
          <w:t xml:space="preserve">что </w:t>
        </w:r>
      </w:ins>
      <w:ins w:id="1252" w:author="Ageenkov, Maxim" w:date="2017-10-04T16:25:00Z">
        <w:r w:rsidRPr="006215A0">
          <w:t>повыша</w:t>
        </w:r>
      </w:ins>
      <w:ins w:id="1253" w:author="Ageenkov, Maxim" w:date="2017-10-05T09:32:00Z">
        <w:r w:rsidRPr="006215A0">
          <w:t>ет</w:t>
        </w:r>
      </w:ins>
      <w:ins w:id="1254" w:author="Ageenkov, Maxim" w:date="2017-10-04T16:25:00Z">
        <w:r w:rsidRPr="006215A0">
          <w:t xml:space="preserve"> доступность для этой группы населения городской инфраструктуры</w:t>
        </w:r>
      </w:ins>
      <w:ins w:id="1255" w:author="Ageenkov, Maxim" w:date="2017-10-04T16:26:00Z">
        <w:r w:rsidRPr="006215A0">
          <w:t xml:space="preserve"> и качество оказываемых им </w:t>
        </w:r>
      </w:ins>
      <w:ins w:id="1256" w:author="Ageenkov, Maxim" w:date="2017-10-04T16:27:00Z">
        <w:r w:rsidRPr="006215A0">
          <w:t>услуг в области здравоохранения и реабилитации</w:t>
        </w:r>
      </w:ins>
      <w:del w:id="1257" w:author="Nazarenko, Oleksandr" w:date="2017-10-03T16:32:00Z">
        <w:r w:rsidRPr="006215A0" w:rsidDel="00ED2FBB">
          <w:delText>не ограничиваясь</w:delText>
        </w:r>
        <w:r w:rsidRPr="006215A0" w:rsidDel="00ED2FBB">
          <w:rPr>
            <w:rPrChange w:id="1258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базовым</w:delText>
        </w:r>
        <w:r w:rsidRPr="006215A0" w:rsidDel="00ED2FBB">
          <w:rPr>
            <w:rPrChange w:id="1259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здравоохранением</w:delText>
        </w:r>
        <w:r w:rsidRPr="006215A0" w:rsidDel="00ED2FBB">
          <w:rPr>
            <w:rPrChange w:id="1260" w:author="Ageenkov, Maxim" w:date="2017-10-04T16:25:00Z">
              <w:rPr>
                <w:lang w:val="en-US"/>
              </w:rPr>
            </w:rPrChange>
          </w:rPr>
          <w:delText xml:space="preserve">, </w:delText>
        </w:r>
        <w:r w:rsidRPr="006215A0" w:rsidDel="00ED2FBB">
          <w:delText>образованием</w:delText>
        </w:r>
        <w:r w:rsidRPr="006215A0" w:rsidDel="00ED2FBB">
          <w:rPr>
            <w:rPrChange w:id="1261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детей</w:delText>
        </w:r>
        <w:r w:rsidRPr="006215A0" w:rsidDel="00ED2FBB">
          <w:rPr>
            <w:rPrChange w:id="1262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с</w:delText>
        </w:r>
        <w:r w:rsidRPr="006215A0" w:rsidDel="00ED2FBB">
          <w:rPr>
            <w:rPrChange w:id="1263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ограниченными</w:delText>
        </w:r>
        <w:r w:rsidRPr="006215A0" w:rsidDel="00ED2FBB">
          <w:rPr>
            <w:rPrChange w:id="1264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возможностями</w:delText>
        </w:r>
        <w:r w:rsidRPr="006215A0" w:rsidDel="00ED2FBB">
          <w:rPr>
            <w:rPrChange w:id="1265" w:author="Ageenkov, Maxim" w:date="2017-10-04T16:25:00Z">
              <w:rPr>
                <w:lang w:val="en-US"/>
              </w:rPr>
            </w:rPrChange>
          </w:rPr>
          <w:delText xml:space="preserve">, </w:delText>
        </w:r>
        <w:r w:rsidRPr="006215A0" w:rsidDel="00ED2FBB">
          <w:delText>а также</w:delText>
        </w:r>
        <w:r w:rsidRPr="006215A0" w:rsidDel="00ED2FBB">
          <w:rPr>
            <w:rPrChange w:id="1266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реабилитацией</w:delText>
        </w:r>
        <w:r w:rsidRPr="006215A0" w:rsidDel="00ED2FBB">
          <w:rPr>
            <w:rPrChange w:id="1267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лиц</w:delText>
        </w:r>
        <w:r w:rsidRPr="006215A0" w:rsidDel="00ED2FBB">
          <w:rPr>
            <w:rPrChange w:id="1268" w:author="Ageenkov, Maxim" w:date="2017-10-04T16:25:00Z">
              <w:rPr>
                <w:lang w:val="en-US"/>
              </w:rPr>
            </w:rPrChange>
          </w:rPr>
          <w:delText xml:space="preserve">, </w:delText>
        </w:r>
        <w:r w:rsidRPr="006215A0" w:rsidDel="00ED2FBB">
          <w:delText>получивших</w:delText>
        </w:r>
        <w:r w:rsidRPr="006215A0" w:rsidDel="00ED2FBB">
          <w:rPr>
            <w:rPrChange w:id="1269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инвалидность</w:delText>
        </w:r>
        <w:r w:rsidRPr="006215A0" w:rsidDel="00ED2FBB">
          <w:rPr>
            <w:rPrChange w:id="1270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во</w:delText>
        </w:r>
        <w:r w:rsidRPr="006215A0" w:rsidDel="00ED2FBB">
          <w:rPr>
            <w:rPrChange w:id="1271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взрослом</w:delText>
        </w:r>
        <w:r w:rsidRPr="006215A0" w:rsidDel="00ED2FBB">
          <w:rPr>
            <w:rPrChange w:id="1272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возрасте</w:delText>
        </w:r>
        <w:r w:rsidRPr="006215A0" w:rsidDel="00ED2FBB">
          <w:rPr>
            <w:rPrChange w:id="1273" w:author="Ageenkov, Maxim" w:date="2017-10-04T16:25:00Z">
              <w:rPr>
                <w:lang w:val="en-US"/>
              </w:rPr>
            </w:rPrChange>
          </w:rPr>
          <w:delText xml:space="preserve">. </w:delText>
        </w:r>
        <w:r w:rsidRPr="006215A0" w:rsidDel="00ED2FBB">
          <w:delText>Реализация</w:delText>
        </w:r>
        <w:r w:rsidRPr="006215A0" w:rsidDel="00ED2FBB">
          <w:rPr>
            <w:rPrChange w:id="1274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политики</w:delText>
        </w:r>
        <w:r w:rsidRPr="006215A0" w:rsidDel="00ED2FBB">
          <w:rPr>
            <w:rPrChange w:id="1275" w:author="Ageenkov, Maxim" w:date="2017-10-04T16:25:00Z">
              <w:rPr>
                <w:lang w:val="en-US"/>
              </w:rPr>
            </w:rPrChange>
          </w:rPr>
          <w:delText xml:space="preserve">, </w:delText>
        </w:r>
        <w:r w:rsidRPr="006215A0" w:rsidDel="00ED2FBB">
          <w:delText>направленной</w:delText>
        </w:r>
        <w:r w:rsidRPr="006215A0" w:rsidDel="00ED2FBB">
          <w:rPr>
            <w:rPrChange w:id="1276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на</w:delText>
        </w:r>
        <w:r w:rsidRPr="006215A0" w:rsidDel="00ED2FBB">
          <w:rPr>
            <w:rPrChange w:id="1277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лиц</w:delText>
        </w:r>
        <w:r w:rsidRPr="006215A0" w:rsidDel="00ED2FBB">
          <w:rPr>
            <w:rPrChange w:id="1278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с</w:delText>
        </w:r>
        <w:r w:rsidRPr="006215A0" w:rsidDel="00ED2FBB">
          <w:rPr>
            <w:rPrChange w:id="1279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инвалидностью</w:delText>
        </w:r>
        <w:r w:rsidRPr="006215A0" w:rsidDel="00ED2FBB">
          <w:rPr>
            <w:rPrChange w:id="1280" w:author="Ageenkov, Maxim" w:date="2017-10-04T16:25:00Z">
              <w:rPr>
                <w:lang w:val="en-US"/>
              </w:rPr>
            </w:rPrChange>
          </w:rPr>
          <w:delText xml:space="preserve">, </w:delText>
        </w:r>
        <w:r w:rsidRPr="006215A0" w:rsidDel="00ED2FBB">
          <w:delText>обеспечила</w:delText>
        </w:r>
        <w:r w:rsidRPr="006215A0" w:rsidDel="00ED2FBB">
          <w:rPr>
            <w:rPrChange w:id="1281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доступность</w:delText>
        </w:r>
        <w:r w:rsidRPr="006215A0" w:rsidDel="00ED2FBB">
          <w:rPr>
            <w:rPrChange w:id="1282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городской</w:delText>
        </w:r>
        <w:r w:rsidRPr="006215A0" w:rsidDel="00ED2FBB">
          <w:rPr>
            <w:rPrChange w:id="1283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инфраструктуры</w:delText>
        </w:r>
        <w:r w:rsidRPr="006215A0" w:rsidDel="00ED2FBB">
          <w:rPr>
            <w:rPrChange w:id="1284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и</w:delText>
        </w:r>
        <w:r w:rsidRPr="006215A0" w:rsidDel="00ED2FBB">
          <w:rPr>
            <w:rPrChange w:id="1285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способствовала</w:delText>
        </w:r>
        <w:r w:rsidRPr="006215A0" w:rsidDel="00ED2FBB">
          <w:rPr>
            <w:rPrChange w:id="1286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повышению</w:delText>
        </w:r>
        <w:r w:rsidRPr="006215A0" w:rsidDel="00ED2FBB">
          <w:rPr>
            <w:rPrChange w:id="1287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качества</w:delText>
        </w:r>
        <w:r w:rsidRPr="006215A0" w:rsidDel="00ED2FBB">
          <w:rPr>
            <w:rPrChange w:id="1288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услуг</w:delText>
        </w:r>
        <w:r w:rsidRPr="006215A0" w:rsidDel="00ED2FBB">
          <w:rPr>
            <w:rPrChange w:id="1289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в</w:delText>
        </w:r>
        <w:r w:rsidRPr="006215A0" w:rsidDel="00ED2FBB">
          <w:rPr>
            <w:rPrChange w:id="1290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области</w:delText>
        </w:r>
        <w:r w:rsidRPr="006215A0" w:rsidDel="00ED2FBB">
          <w:rPr>
            <w:rPrChange w:id="1291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здравоохранения</w:delText>
        </w:r>
        <w:r w:rsidRPr="006215A0" w:rsidDel="00ED2FBB">
          <w:rPr>
            <w:rPrChange w:id="1292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и</w:delText>
        </w:r>
        <w:r w:rsidRPr="006215A0" w:rsidDel="00ED2FBB">
          <w:rPr>
            <w:rPrChange w:id="1293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реабилитации</w:delText>
        </w:r>
        <w:r w:rsidRPr="006215A0" w:rsidDel="00ED2FBB">
          <w:rPr>
            <w:rPrChange w:id="1294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для</w:delText>
        </w:r>
        <w:r w:rsidRPr="006215A0" w:rsidDel="00ED2FBB">
          <w:rPr>
            <w:rPrChange w:id="1295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этих</w:delText>
        </w:r>
        <w:r w:rsidRPr="006215A0" w:rsidDel="00ED2FBB">
          <w:rPr>
            <w:rPrChange w:id="1296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групп</w:delText>
        </w:r>
        <w:r w:rsidRPr="006215A0" w:rsidDel="00ED2FBB">
          <w:rPr>
            <w:rPrChange w:id="1297" w:author="Ageenkov, Maxim" w:date="2017-10-04T16:25:00Z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населения</w:delText>
        </w:r>
      </w:del>
      <w:r w:rsidRPr="006215A0">
        <w:rPr>
          <w:rPrChange w:id="1298" w:author="Ageenkov, Maxim" w:date="2017-10-04T16:25:00Z">
            <w:rPr>
              <w:lang w:val="en-US"/>
            </w:rPr>
          </w:rPrChange>
        </w:rPr>
        <w:t xml:space="preserve">. </w:t>
      </w:r>
      <w:r w:rsidRPr="006215A0">
        <w:t xml:space="preserve">Кроме того, принципы равных </w:t>
      </w:r>
      <w:r w:rsidRPr="006215A0">
        <w:lastRenderedPageBreak/>
        <w:t>возможностей и отсутствия дискриминации являются общими направлениями политики Государств-Членов.</w:t>
      </w:r>
    </w:p>
    <w:p w:rsidR="009B5DAA" w:rsidRPr="006215A0" w:rsidRDefault="009B5DAA" w:rsidP="00A50869">
      <w:r w:rsidRPr="006215A0">
        <w:t xml:space="preserve">В </w:t>
      </w:r>
      <w:proofErr w:type="gramStart"/>
      <w:r w:rsidRPr="006215A0">
        <w:t>том</w:t>
      </w:r>
      <w:proofErr w:type="gramEnd"/>
      <w:r w:rsidRPr="006215A0">
        <w:t xml:space="preserve"> что касается электросвязи, в ходе Всемирной конференции по развитию электросвязи (</w:t>
      </w:r>
      <w:del w:id="1299" w:author="Nazarenko, Oleksandr" w:date="2017-10-03T16:32:00Z">
        <w:r w:rsidRPr="006215A0" w:rsidDel="00ED2FBB">
          <w:delText>Стамбул, 2002</w:delText>
        </w:r>
      </w:del>
      <w:ins w:id="1300" w:author="Nazarenko, Oleksandr" w:date="2017-10-03T16:32:00Z">
        <w:r w:rsidRPr="006215A0">
          <w:t>Хайдарабад, 201</w:t>
        </w:r>
      </w:ins>
      <w:ins w:id="1301" w:author="Ageenkov, Maxim" w:date="2017-10-04T16:36:00Z">
        <w:r w:rsidRPr="006215A0">
          <w:t>0</w:t>
        </w:r>
      </w:ins>
      <w:r w:rsidRPr="006215A0">
        <w:t xml:space="preserve"> г.) Государства-Члены решили, что должен быть обеспечен недискриминационный доступ к </w:t>
      </w:r>
      <w:del w:id="1302" w:author="Nazarenko, Oleksandr" w:date="2017-10-03T16:34:00Z">
        <w:r w:rsidRPr="006215A0" w:rsidDel="00ED2FBB">
          <w:delText>технологиям, средствам и службам электросвязи</w:delText>
        </w:r>
      </w:del>
      <w:ins w:id="1303" w:author="Nazarenko, Oleksandr" w:date="2017-10-03T16:33:00Z">
        <w:r w:rsidRPr="006215A0">
          <w:t>современным средствам, услугам и соответствующим приложениям электросвязи/информационно-коммуникационных технологий</w:t>
        </w:r>
      </w:ins>
      <w:r w:rsidRPr="006215A0">
        <w:t xml:space="preserve"> (Резолюция 20 (</w:t>
      </w:r>
      <w:proofErr w:type="spellStart"/>
      <w:r w:rsidRPr="006215A0">
        <w:t>Пересм</w:t>
      </w:r>
      <w:proofErr w:type="spellEnd"/>
      <w:r w:rsidRPr="006215A0">
        <w:t xml:space="preserve">. </w:t>
      </w:r>
      <w:del w:id="1304" w:author="Nazarenko, Oleksandr" w:date="2017-10-03T16:33:00Z">
        <w:r w:rsidRPr="006215A0" w:rsidDel="00ED2FBB">
          <w:delText>Стамбул, 2002</w:delText>
        </w:r>
      </w:del>
      <w:ins w:id="1305" w:author="Nazarenko, Oleksandr" w:date="2017-10-03T16:33:00Z">
        <w:r w:rsidRPr="006215A0">
          <w:t>Хайдарабад, 201</w:t>
        </w:r>
      </w:ins>
      <w:ins w:id="1306" w:author="Ageenkov, Maxim" w:date="2017-10-04T16:36:00Z">
        <w:r w:rsidRPr="006215A0">
          <w:t>0</w:t>
        </w:r>
      </w:ins>
      <w:r w:rsidRPr="006215A0">
        <w:t> г.)).</w:t>
      </w:r>
    </w:p>
    <w:p w:rsidR="009B5DAA" w:rsidRPr="006215A0" w:rsidDel="00ED2FBB" w:rsidRDefault="009B5DAA" w:rsidP="006F2AB8">
      <w:pPr>
        <w:rPr>
          <w:del w:id="1307" w:author="Nazarenko, Oleksandr" w:date="2017-10-03T16:35:00Z"/>
        </w:rPr>
      </w:pPr>
      <w:del w:id="1308" w:author="Nazarenko, Oleksandr" w:date="2017-10-03T16:35:00Z">
        <w:r w:rsidRPr="006215A0" w:rsidDel="00ED2FBB">
          <w:delText>Электросвязь/ИКТ признаны существенным фактором социального, культурного, экономического, политического и демократического развития, а также средством осуществления целого ряда основных прав. В рамках Всемирной встречи на высшем уровне по вопросам информационного общества (ВВУИО) как в Декларации принципов, так и в Тунисском обязательстве, подчеркивалось огромное воздействие электросвязи/ИКТ почти на все стороны жизни, и эти технологии считаются необходимыми для повышения производительности, экономического роста, повышения занятости, надлежащего управления, диалога между людьми и нациями.</w:delText>
        </w:r>
      </w:del>
    </w:p>
    <w:p w:rsidR="009B5DAA" w:rsidRPr="006215A0" w:rsidDel="00ED2FBB" w:rsidRDefault="009B5DAA">
      <w:pPr>
        <w:rPr>
          <w:del w:id="1309" w:author="Nazarenko, Oleksandr" w:date="2017-10-03T16:36:00Z"/>
        </w:rPr>
      </w:pPr>
      <w:r w:rsidRPr="006215A0">
        <w:t xml:space="preserve">На </w:t>
      </w:r>
      <w:ins w:id="1310" w:author="Ageenkov, Maxim" w:date="2017-10-04T16:37:00Z">
        <w:r w:rsidRPr="006215A0">
          <w:rPr>
            <w:rPrChange w:id="1311" w:author="Ageenkov, Maxim" w:date="2017-10-04T16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совещании высокого уровня Генеральной Ассамблеи, посвященно</w:t>
        </w:r>
      </w:ins>
      <w:ins w:id="1312" w:author="Ageenkov, Maxim" w:date="2017-10-04T16:38:00Z">
        <w:r w:rsidRPr="006215A0">
          <w:rPr>
            <w:rPrChange w:id="1313" w:author="Ageenkov, Maxim" w:date="2017-10-04T16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м</w:t>
        </w:r>
      </w:ins>
      <w:ins w:id="1314" w:author="Ageenkov, Maxim" w:date="2017-10-04T16:37:00Z">
        <w:r w:rsidRPr="006215A0">
          <w:rPr>
            <w:rPrChange w:id="1315" w:author="Ageenkov, Maxim" w:date="2017-10-04T16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общем</w:t>
        </w:r>
      </w:ins>
      <w:ins w:id="1316" w:author="Ageenkov, Maxim" w:date="2017-10-04T16:38:00Z">
        <w:r w:rsidRPr="006215A0">
          <w:rPr>
            <w:rPrChange w:id="1317" w:author="Ageenkov, Maxim" w:date="2017-10-04T16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у</w:t>
        </w:r>
      </w:ins>
      <w:ins w:id="1318" w:author="Ageenkov, Maxim" w:date="2017-10-04T16:37:00Z">
        <w:r w:rsidRPr="006215A0">
          <w:rPr>
            <w:rPrChange w:id="1319" w:author="Ageenkov, Maxim" w:date="2017-10-04T16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обзору хода осуществления решений</w:t>
        </w:r>
      </w:ins>
      <w:r w:rsidRPr="006215A0">
        <w:rPr>
          <w:rFonts w:ascii="Segoe UI" w:hAnsi="Segoe UI" w:cs="Segoe UI"/>
          <w:color w:val="000000"/>
          <w:sz w:val="20"/>
          <w:shd w:val="clear" w:color="auto" w:fill="FFFFFF"/>
          <w:rPrChange w:id="1320" w:author="Ageenkov, Maxim" w:date="2017-10-04T16:40:00Z">
            <w:rPr>
              <w:rFonts w:ascii="Segoe UI" w:hAnsi="Segoe UI" w:cs="Segoe UI"/>
              <w:color w:val="000000"/>
              <w:sz w:val="20"/>
              <w:shd w:val="clear" w:color="auto" w:fill="FFFFFF"/>
              <w:lang w:val="en-GB"/>
            </w:rPr>
          </w:rPrChange>
        </w:rPr>
        <w:t xml:space="preserve"> </w:t>
      </w:r>
      <w:proofErr w:type="spellStart"/>
      <w:r w:rsidRPr="006215A0">
        <w:rPr>
          <w:rFonts w:ascii="Segoe UI" w:hAnsi="Segoe UI" w:cs="Segoe UI"/>
          <w:color w:val="000000"/>
          <w:sz w:val="20"/>
          <w:shd w:val="clear" w:color="auto" w:fill="FFFFFF"/>
        </w:rPr>
        <w:t>ВВУИО</w:t>
      </w:r>
      <w:proofErr w:type="spellEnd"/>
      <w:r w:rsidRPr="006215A0">
        <w:rPr>
          <w:rFonts w:ascii="Segoe UI" w:hAnsi="Segoe UI" w:cs="Segoe UI"/>
          <w:color w:val="000000"/>
          <w:sz w:val="20"/>
          <w:shd w:val="clear" w:color="auto" w:fill="FFFFFF"/>
          <w:rPrChange w:id="1321" w:author="Ageenkov, Maxim" w:date="2017-10-04T16:40:00Z">
            <w:rPr>
              <w:rFonts w:ascii="Segoe UI" w:hAnsi="Segoe UI" w:cs="Segoe UI"/>
              <w:color w:val="000000"/>
              <w:sz w:val="20"/>
              <w:shd w:val="clear" w:color="auto" w:fill="FFFFFF"/>
              <w:lang w:val="en-GB"/>
            </w:rPr>
          </w:rPrChange>
        </w:rPr>
        <w:t xml:space="preserve">, </w:t>
      </w:r>
      <w:r w:rsidRPr="006215A0">
        <w:rPr>
          <w:rFonts w:ascii="Segoe UI" w:hAnsi="Segoe UI" w:cs="Segoe UI"/>
          <w:color w:val="000000"/>
          <w:sz w:val="20"/>
          <w:shd w:val="clear" w:color="auto" w:fill="FFFFFF"/>
        </w:rPr>
        <w:t>была</w:t>
      </w:r>
      <w:r w:rsidRPr="006215A0">
        <w:rPr>
          <w:rFonts w:ascii="Segoe UI" w:hAnsi="Segoe UI" w:cs="Segoe UI"/>
          <w:color w:val="000000"/>
          <w:sz w:val="20"/>
          <w:shd w:val="clear" w:color="auto" w:fill="FFFFFF"/>
          <w:rPrChange w:id="1322" w:author="Ageenkov, Maxim" w:date="2017-10-04T16:40:00Z">
            <w:rPr>
              <w:rFonts w:ascii="Segoe UI" w:hAnsi="Segoe UI" w:cs="Segoe UI"/>
              <w:color w:val="000000"/>
              <w:sz w:val="20"/>
              <w:shd w:val="clear" w:color="auto" w:fill="FFFFFF"/>
              <w:lang w:val="en-GB"/>
            </w:rPr>
          </w:rPrChange>
        </w:rPr>
        <w:t xml:space="preserve"> </w:t>
      </w:r>
      <w:r w:rsidRPr="006215A0">
        <w:rPr>
          <w:rFonts w:ascii="Segoe UI" w:hAnsi="Segoe UI" w:cs="Segoe UI"/>
          <w:color w:val="000000"/>
          <w:sz w:val="20"/>
          <w:shd w:val="clear" w:color="auto" w:fill="FFFFFF"/>
        </w:rPr>
        <w:t>признана</w:t>
      </w:r>
      <w:r w:rsidRPr="006215A0">
        <w:rPr>
          <w:rFonts w:ascii="Segoe UI" w:hAnsi="Segoe UI" w:cs="Segoe UI"/>
          <w:color w:val="000000"/>
          <w:sz w:val="20"/>
          <w:shd w:val="clear" w:color="auto" w:fill="FFFFFF"/>
          <w:rPrChange w:id="1323" w:author="Ageenkov, Maxim" w:date="2017-10-04T16:40:00Z">
            <w:rPr>
              <w:rFonts w:ascii="Segoe UI" w:hAnsi="Segoe UI" w:cs="Segoe UI"/>
              <w:color w:val="000000"/>
              <w:sz w:val="20"/>
              <w:shd w:val="clear" w:color="auto" w:fill="FFFFFF"/>
              <w:lang w:val="en-GB"/>
            </w:rPr>
          </w:rPrChange>
        </w:rPr>
        <w:t xml:space="preserve"> </w:t>
      </w:r>
      <w:r w:rsidRPr="006215A0">
        <w:rPr>
          <w:rFonts w:ascii="Segoe UI" w:hAnsi="Segoe UI" w:cs="Segoe UI"/>
          <w:color w:val="000000"/>
          <w:sz w:val="20"/>
          <w:shd w:val="clear" w:color="auto" w:fill="FFFFFF"/>
        </w:rPr>
        <w:t>необходимость</w:t>
      </w:r>
      <w:ins w:id="1324" w:author="Ageenkov, Maxim" w:date="2017-10-04T16:39:00Z">
        <w:r w:rsidRPr="006215A0">
          <w:rPr>
            <w:rFonts w:ascii="Segoe UI" w:hAnsi="Segoe UI" w:cs="Segoe UI"/>
            <w:color w:val="000000"/>
            <w:sz w:val="20"/>
            <w:shd w:val="clear" w:color="auto" w:fill="FFFFFF"/>
          </w:rPr>
          <w:t xml:space="preserve"> </w:t>
        </w:r>
        <w:r w:rsidRPr="006215A0">
          <w:rPr>
            <w:rPrChange w:id="1325" w:author="Ageenkov, Maxim" w:date="2017-10-04T16:42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реш</w:t>
        </w:r>
      </w:ins>
      <w:ins w:id="1326" w:author="Ageenkov, Maxim" w:date="2017-10-05T09:32:00Z">
        <w:r w:rsidRPr="006215A0">
          <w:t>а</w:t>
        </w:r>
      </w:ins>
      <w:ins w:id="1327" w:author="Ageenkov, Maxim" w:date="2017-10-04T16:39:00Z">
        <w:r w:rsidRPr="006215A0">
          <w:rPr>
            <w:rPrChange w:id="1328" w:author="Ageenkov, Maxim" w:date="2017-10-04T16:42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ть особые проблемы в области информаци</w:t>
        </w:r>
      </w:ins>
      <w:ins w:id="1329" w:author="Nechiporenko, Anna" w:date="2017-10-06T10:46:00Z">
        <w:r w:rsidR="00105D9B" w:rsidRPr="006215A0">
          <w:t>онно-</w:t>
        </w:r>
      </w:ins>
      <w:ins w:id="1330" w:author="Ageenkov, Maxim" w:date="2017-10-04T16:39:00Z">
        <w:r w:rsidRPr="006215A0">
          <w:rPr>
            <w:rPrChange w:id="1331" w:author="Ageenkov, Maxim" w:date="2017-10-04T16:42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коммуникационных технологий, которые испытывают дети, молодежь, лица с ограниченными возможностями, пожилые лица, </w:t>
        </w:r>
      </w:ins>
      <w:ins w:id="1332" w:author="Ageenkov, Maxim" w:date="2017-10-04T16:41:00Z">
        <w:r w:rsidRPr="006215A0">
          <w:rPr>
            <w:rPrChange w:id="1333" w:author="Ageenkov, Maxim" w:date="2017-10-04T16:42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к</w:t>
        </w:r>
      </w:ins>
      <w:ins w:id="1334" w:author="Ageenkov, Maxim" w:date="2017-10-04T16:39:00Z">
        <w:r w:rsidRPr="006215A0">
          <w:rPr>
            <w:rPrChange w:id="1335" w:author="Ageenkov, Maxim" w:date="2017-10-04T16:42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оренны</w:t>
        </w:r>
      </w:ins>
      <w:ins w:id="1336" w:author="Ageenkov, Maxim" w:date="2017-10-04T16:41:00Z">
        <w:r w:rsidRPr="006215A0">
          <w:rPr>
            <w:rPrChange w:id="1337" w:author="Ageenkov, Maxim" w:date="2017-10-04T16:42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е</w:t>
        </w:r>
      </w:ins>
      <w:ins w:id="1338" w:author="Ageenkov, Maxim" w:date="2017-10-04T16:39:00Z">
        <w:r w:rsidRPr="006215A0">
          <w:rPr>
            <w:rPrChange w:id="1339" w:author="Ageenkov, Maxim" w:date="2017-10-04T16:42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народ</w:t>
        </w:r>
      </w:ins>
      <w:ins w:id="1340" w:author="Ageenkov, Maxim" w:date="2017-10-04T16:41:00Z">
        <w:r w:rsidRPr="006215A0">
          <w:rPr>
            <w:rPrChange w:id="1341" w:author="Ageenkov, Maxim" w:date="2017-10-04T16:42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ы</w:t>
        </w:r>
      </w:ins>
      <w:ins w:id="1342" w:author="Ageenkov, Maxim" w:date="2017-10-04T16:39:00Z">
        <w:r w:rsidRPr="006215A0">
          <w:rPr>
            <w:rPrChange w:id="1343" w:author="Ageenkov, Maxim" w:date="2017-10-04T16:42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, беженцы и внутренне перемещенные лица, мигранты и </w:t>
        </w:r>
      </w:ins>
      <w:ins w:id="1344" w:author="Ageenkov, Maxim" w:date="2017-10-04T16:41:00Z">
        <w:r w:rsidRPr="006215A0">
          <w:rPr>
            <w:rPrChange w:id="1345" w:author="Ageenkov, Maxim" w:date="2017-10-04T16:42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отдаленные и сельские сообщества</w:t>
        </w:r>
      </w:ins>
      <w:del w:id="1346" w:author="Nazarenko, Oleksandr" w:date="2017-10-03T16:36:00Z">
        <w:r w:rsidRPr="006215A0" w:rsidDel="00ED2FBB">
          <w:delText>особое внимание уделялось потребностям престарелых лиц и лиц с ограниченными возможностями</w:delText>
        </w:r>
      </w:del>
      <w:r w:rsidRPr="006215A0">
        <w:t>.</w:t>
      </w:r>
    </w:p>
    <w:p w:rsidR="009B5DAA" w:rsidRPr="006215A0" w:rsidRDefault="009B5DAA" w:rsidP="006F2AB8">
      <w:del w:id="1347" w:author="Nazarenko, Oleksandr" w:date="2017-10-03T16:36:00Z">
        <w:r w:rsidRPr="006215A0" w:rsidDel="00ED2FBB">
          <w:delText>С учетом важности вопроса о доступности электросвязи/ИКТ для лиц с ограниченными возможностями Совет МСЭ утвердил тему Всемирного дня электросвязи и информационного общества (17 мая) 2008 года "Помогая общаться лицам с ограниченными возможностями: возможности электросвязи/ИКТ для всех".</w:delText>
        </w:r>
      </w:del>
    </w:p>
    <w:p w:rsidR="009B5DAA" w:rsidRPr="006215A0" w:rsidRDefault="009B5DAA" w:rsidP="00A50869">
      <w:pPr>
        <w:rPr>
          <w:szCs w:val="22"/>
          <w:rPrChange w:id="1348" w:author="Nazarenko, Oleksandr" w:date="2017-10-03T16:36:00Z">
            <w:rPr/>
          </w:rPrChange>
        </w:rPr>
      </w:pPr>
      <w:r w:rsidRPr="006215A0">
        <w:rPr>
          <w:szCs w:val="22"/>
          <w:rPrChange w:id="1349" w:author="Nazarenko, Oleksandr" w:date="2017-10-03T16:36:00Z">
            <w:rPr/>
          </w:rPrChange>
        </w:rPr>
        <w:t>13 декабря 2006 года Генеральная Ассамблея Организации Объединенных Наций приняла Конвенцию о правах инвалидов</w:t>
      </w:r>
      <w:r w:rsidRPr="006215A0">
        <w:rPr>
          <w:rFonts w:eastAsia="SimSun" w:cs="Simplified Arabic"/>
          <w:szCs w:val="22"/>
          <w:rPrChange w:id="1350" w:author="Nazarenko, Oleksandr" w:date="2017-10-03T16:36:00Z">
            <w:rPr>
              <w:rFonts w:eastAsia="SimSun" w:cs="Simplified Arabic"/>
              <w:sz w:val="19"/>
              <w:szCs w:val="28"/>
            </w:rPr>
          </w:rPrChange>
        </w:rPr>
        <w:t xml:space="preserve"> (</w:t>
      </w:r>
      <w:proofErr w:type="spellStart"/>
      <w:r w:rsidRPr="006215A0">
        <w:rPr>
          <w:szCs w:val="22"/>
          <w:rPrChange w:id="1351" w:author="Nazarenko, Oleksandr" w:date="2017-10-03T16:36:00Z">
            <w:rPr/>
          </w:rPrChange>
        </w:rPr>
        <w:t>CRPD</w:t>
      </w:r>
      <w:proofErr w:type="spellEnd"/>
      <w:r w:rsidRPr="006215A0">
        <w:rPr>
          <w:rFonts w:eastAsia="SimSun" w:cs="Simplified Arabic"/>
          <w:szCs w:val="22"/>
          <w:rPrChange w:id="1352" w:author="Nazarenko, Oleksandr" w:date="2017-10-03T16:36:00Z">
            <w:rPr>
              <w:rFonts w:eastAsia="SimSun" w:cs="Simplified Arabic"/>
              <w:sz w:val="19"/>
              <w:szCs w:val="28"/>
            </w:rPr>
          </w:rPrChange>
        </w:rPr>
        <w:t>)</w:t>
      </w:r>
      <w:ins w:id="1353" w:author="Nazarenko, Oleksandr" w:date="2017-10-03T16:36:00Z">
        <w:r w:rsidRPr="006215A0">
          <w:rPr>
            <w:rFonts w:eastAsia="SimSun" w:cs="Simplified Arabic"/>
            <w:szCs w:val="22"/>
            <w:rPrChange w:id="1354" w:author="Nazarenko, Oleksandr" w:date="2017-10-03T16:36:00Z">
              <w:rPr>
                <w:rFonts w:eastAsia="SimSun" w:cs="Simplified Arabic"/>
                <w:sz w:val="19"/>
                <w:szCs w:val="28"/>
              </w:rPr>
            </w:rPrChange>
          </w:rPr>
          <w:t xml:space="preserve">, которая вступила в силу 3 мая 2008 </w:t>
        </w:r>
      </w:ins>
      <w:ins w:id="1355" w:author="Ageenkov, Maxim" w:date="2017-10-04T16:44:00Z">
        <w:r w:rsidRPr="006215A0">
          <w:rPr>
            <w:rFonts w:eastAsia="SimSun" w:cs="Simplified Arabic"/>
            <w:szCs w:val="22"/>
          </w:rPr>
          <w:t>года</w:t>
        </w:r>
      </w:ins>
      <w:r w:rsidRPr="006215A0">
        <w:rPr>
          <w:szCs w:val="22"/>
          <w:rPrChange w:id="1356" w:author="Nazarenko, Oleksandr" w:date="2017-10-03T16:36:00Z">
            <w:rPr/>
          </w:rPrChange>
        </w:rPr>
        <w:t>.</w:t>
      </w:r>
    </w:p>
    <w:p w:rsidR="009B5DAA" w:rsidRPr="006215A0" w:rsidRDefault="009B5DAA">
      <w:del w:id="1357" w:author="Nazarenko, Oleksandr" w:date="2017-10-03T16:36:00Z">
        <w:r w:rsidRPr="006215A0" w:rsidDel="00ED2FBB">
          <w:delText xml:space="preserve">Конвенция была открыта для подписания 30 марта 2007 года, и по состоянию на 16 февраля 2009 года ее подписали 137 стран, а Факультативный протокол подписала 81 страна. Из них 48 стран ратифицировали Конвенцию и 28 ратифицировали Факультативный протокол. </w:delText>
        </w:r>
      </w:del>
      <w:r w:rsidRPr="006215A0">
        <w:t>Конвенция устанавливает основные принципы, а также обязательства государства по обеспечению равного доступа лиц с ограниченными возможностями к электросвязи/ИКТ, включая доступ в интернет.</w:t>
      </w:r>
    </w:p>
    <w:p w:rsidR="009B5DAA" w:rsidRPr="006215A0" w:rsidRDefault="009B5DAA">
      <w:pPr>
        <w:rPr>
          <w:ins w:id="1358" w:author="Nazarenko, Oleksandr" w:date="2017-10-03T16:37:00Z"/>
        </w:rPr>
      </w:pPr>
      <w:ins w:id="1359" w:author="Ageenkov, Maxim" w:date="2017-10-04T17:21:00Z">
        <w:r w:rsidRPr="006215A0">
          <w:t xml:space="preserve">Кроме того, </w:t>
        </w:r>
      </w:ins>
      <w:ins w:id="1360" w:author="Ageenkov, Maxim" w:date="2017-10-05T09:32:00Z">
        <w:r w:rsidRPr="006215A0">
          <w:t xml:space="preserve">в </w:t>
        </w:r>
      </w:ins>
      <w:ins w:id="1361" w:author="Ageenkov, Maxim" w:date="2017-10-04T17:22:00Z">
        <w:r w:rsidRPr="006215A0">
          <w:t>Р</w:t>
        </w:r>
      </w:ins>
      <w:ins w:id="1362" w:author="Nazarenko, Oleksandr" w:date="2017-10-03T16:37:00Z">
        <w:r w:rsidRPr="006215A0">
          <w:t>езолюци</w:t>
        </w:r>
      </w:ins>
      <w:ins w:id="1363" w:author="Ageenkov, Maxim" w:date="2017-10-05T09:33:00Z">
        <w:r w:rsidRPr="006215A0">
          <w:t>и</w:t>
        </w:r>
      </w:ins>
      <w:ins w:id="1364" w:author="Nazarenko, Oleksandr" w:date="2017-10-03T16:37:00Z">
        <w:r w:rsidRPr="006215A0">
          <w:t xml:space="preserve"> 175 (</w:t>
        </w:r>
      </w:ins>
      <w:proofErr w:type="spellStart"/>
      <w:ins w:id="1365" w:author="Nazarenko, Oleksandr" w:date="2017-10-03T16:38:00Z">
        <w:r w:rsidRPr="006215A0">
          <w:t>Пересм</w:t>
        </w:r>
        <w:proofErr w:type="spellEnd"/>
        <w:r w:rsidRPr="006215A0">
          <w:t xml:space="preserve">. </w:t>
        </w:r>
        <w:proofErr w:type="spellStart"/>
        <w:r w:rsidRPr="006215A0">
          <w:t>Пусан</w:t>
        </w:r>
      </w:ins>
      <w:proofErr w:type="spellEnd"/>
      <w:ins w:id="1366" w:author="Nazarenko, Oleksandr" w:date="2017-10-03T16:37:00Z">
        <w:r w:rsidRPr="006215A0">
          <w:t>, 2014</w:t>
        </w:r>
      </w:ins>
      <w:ins w:id="1367" w:author="Nazarenko, Oleksandr" w:date="2017-10-03T16:38:00Z">
        <w:r w:rsidRPr="006215A0">
          <w:t xml:space="preserve"> г.</w:t>
        </w:r>
      </w:ins>
      <w:ins w:id="1368" w:author="Nazarenko, Oleksandr" w:date="2017-10-03T16:37:00Z">
        <w:r w:rsidRPr="006215A0">
          <w:t>)</w:t>
        </w:r>
      </w:ins>
      <w:ins w:id="1369" w:author="Nazarenko, Oleksandr" w:date="2017-10-03T16:38:00Z">
        <w:r w:rsidRPr="006215A0">
          <w:t xml:space="preserve"> Полномочной конференции</w:t>
        </w:r>
      </w:ins>
      <w:ins w:id="1370" w:author="Nazarenko, Oleksandr" w:date="2017-10-03T16:37:00Z">
        <w:r w:rsidRPr="006215A0">
          <w:t xml:space="preserve"> </w:t>
        </w:r>
      </w:ins>
      <w:ins w:id="1371" w:author="Nazarenko, Oleksandr" w:date="2017-10-03T16:38:00Z">
        <w:r w:rsidRPr="006215A0">
          <w:t>о д</w:t>
        </w:r>
        <w:r w:rsidRPr="006215A0">
          <w:rPr>
            <w:rPrChange w:id="1372" w:author="Nazarenko, Oleksandr" w:date="2017-10-03T16:38:00Z">
              <w:rPr>
                <w:lang w:val="en-US"/>
              </w:rPr>
            </w:rPrChange>
          </w:rPr>
          <w:t>оступ</w:t>
        </w:r>
        <w:r w:rsidRPr="006215A0">
          <w:t>е</w:t>
        </w:r>
        <w:r w:rsidRPr="006215A0">
          <w:rPr>
            <w:rPrChange w:id="1373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374" w:author="Nazarenko, Oleksandr" w:date="2017-10-03T16:38:00Z">
              <w:rPr>
                <w:lang w:val="en-US"/>
              </w:rPr>
            </w:rPrChange>
          </w:rPr>
          <w:t>к</w:t>
        </w:r>
        <w:r w:rsidRPr="006215A0">
          <w:rPr>
            <w:rPrChange w:id="1375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376" w:author="Nazarenko, Oleksandr" w:date="2017-10-03T16:38:00Z">
              <w:rPr>
                <w:lang w:val="en-US"/>
              </w:rPr>
            </w:rPrChange>
          </w:rPr>
          <w:t>электросвязи</w:t>
        </w:r>
        <w:r w:rsidRPr="006215A0">
          <w:rPr>
            <w:rPrChange w:id="1377" w:author="Nazarenko, Oleksandr" w:date="2017-10-03T16:42:00Z">
              <w:rPr>
                <w:lang w:val="en-US"/>
              </w:rPr>
            </w:rPrChange>
          </w:rPr>
          <w:t>/</w:t>
        </w:r>
        <w:r w:rsidRPr="006215A0">
          <w:rPr>
            <w:rPrChange w:id="1378" w:author="Nazarenko, Oleksandr" w:date="2017-10-03T16:38:00Z">
              <w:rPr>
                <w:lang w:val="en-US"/>
              </w:rPr>
            </w:rPrChange>
          </w:rPr>
          <w:t>информационно</w:t>
        </w:r>
        <w:r w:rsidRPr="006215A0">
          <w:rPr>
            <w:rPrChange w:id="1379" w:author="Nazarenko, Oleksandr" w:date="2017-10-03T16:42:00Z">
              <w:rPr>
                <w:lang w:val="en-US"/>
              </w:rPr>
            </w:rPrChange>
          </w:rPr>
          <w:t>-</w:t>
        </w:r>
        <w:r w:rsidRPr="006215A0">
          <w:rPr>
            <w:rPrChange w:id="1380" w:author="Nazarenko, Oleksandr" w:date="2017-10-03T16:38:00Z">
              <w:rPr>
                <w:lang w:val="en-US"/>
              </w:rPr>
            </w:rPrChange>
          </w:rPr>
          <w:t>коммуникационным</w:t>
        </w:r>
        <w:r w:rsidRPr="006215A0">
          <w:t xml:space="preserve"> </w:t>
        </w:r>
        <w:r w:rsidRPr="006215A0">
          <w:rPr>
            <w:rPrChange w:id="1381" w:author="Nazarenko, Oleksandr" w:date="2017-10-03T16:38:00Z">
              <w:rPr>
                <w:lang w:val="en-US"/>
              </w:rPr>
            </w:rPrChange>
          </w:rPr>
          <w:t>технологиям</w:t>
        </w:r>
        <w:r w:rsidRPr="006215A0">
          <w:rPr>
            <w:rPrChange w:id="1382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383" w:author="Nazarenko, Oleksandr" w:date="2017-10-03T16:38:00Z">
              <w:rPr>
                <w:lang w:val="en-US"/>
              </w:rPr>
            </w:rPrChange>
          </w:rPr>
          <w:t>для</w:t>
        </w:r>
        <w:r w:rsidRPr="006215A0">
          <w:rPr>
            <w:rPrChange w:id="1384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385" w:author="Nazarenko, Oleksandr" w:date="2017-10-03T16:38:00Z">
              <w:rPr>
                <w:lang w:val="en-US"/>
              </w:rPr>
            </w:rPrChange>
          </w:rPr>
          <w:t>лиц</w:t>
        </w:r>
        <w:r w:rsidRPr="006215A0">
          <w:rPr>
            <w:rPrChange w:id="1386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387" w:author="Nazarenko, Oleksandr" w:date="2017-10-03T16:38:00Z">
              <w:rPr>
                <w:lang w:val="en-US"/>
              </w:rPr>
            </w:rPrChange>
          </w:rPr>
          <w:t>с</w:t>
        </w:r>
        <w:r w:rsidRPr="006215A0">
          <w:rPr>
            <w:rPrChange w:id="1388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389" w:author="Nazarenko, Oleksandr" w:date="2017-10-03T16:38:00Z">
              <w:rPr>
                <w:lang w:val="en-US"/>
              </w:rPr>
            </w:rPrChange>
          </w:rPr>
          <w:t>ограниченными</w:t>
        </w:r>
        <w:r w:rsidRPr="006215A0">
          <w:rPr>
            <w:rPrChange w:id="1390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391" w:author="Nazarenko, Oleksandr" w:date="2017-10-03T16:38:00Z">
              <w:rPr>
                <w:lang w:val="en-US"/>
              </w:rPr>
            </w:rPrChange>
          </w:rPr>
          <w:t>возможностями</w:t>
        </w:r>
        <w:r w:rsidRPr="006215A0">
          <w:rPr>
            <w:rPrChange w:id="1392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393" w:author="Nazarenko, Oleksandr" w:date="2017-10-03T16:38:00Z">
              <w:rPr>
                <w:lang w:val="en-US"/>
              </w:rPr>
            </w:rPrChange>
          </w:rPr>
          <w:t>и</w:t>
        </w:r>
      </w:ins>
      <w:ins w:id="1394" w:author="Nazarenko, Oleksandr" w:date="2017-10-03T16:39:00Z">
        <w:r w:rsidRPr="006215A0">
          <w:t xml:space="preserve"> </w:t>
        </w:r>
      </w:ins>
      <w:ins w:id="1395" w:author="Nazarenko, Oleksandr" w:date="2017-10-03T16:38:00Z">
        <w:r w:rsidRPr="006215A0">
          <w:rPr>
            <w:rPrChange w:id="1396" w:author="Nazarenko, Oleksandr" w:date="2017-10-03T16:41:00Z">
              <w:rPr>
                <w:lang w:val="en-US"/>
              </w:rPr>
            </w:rPrChange>
          </w:rPr>
          <w:t>лиц</w:t>
        </w:r>
        <w:r w:rsidRPr="006215A0">
          <w:rPr>
            <w:rPrChange w:id="1397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398" w:author="Nazarenko, Oleksandr" w:date="2017-10-03T16:41:00Z">
              <w:rPr>
                <w:lang w:val="en-US"/>
              </w:rPr>
            </w:rPrChange>
          </w:rPr>
          <w:t>с</w:t>
        </w:r>
        <w:r w:rsidRPr="006215A0">
          <w:rPr>
            <w:rPrChange w:id="1399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400" w:author="Nazarenko, Oleksandr" w:date="2017-10-03T16:41:00Z">
              <w:rPr>
                <w:lang w:val="en-US"/>
              </w:rPr>
            </w:rPrChange>
          </w:rPr>
          <w:t>особыми</w:t>
        </w:r>
        <w:r w:rsidRPr="006215A0">
          <w:rPr>
            <w:rPrChange w:id="1401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402" w:author="Nazarenko, Oleksandr" w:date="2017-10-03T16:41:00Z">
              <w:rPr>
                <w:lang w:val="en-US"/>
              </w:rPr>
            </w:rPrChange>
          </w:rPr>
          <w:t>потребностями</w:t>
        </w:r>
      </w:ins>
      <w:ins w:id="1403" w:author="Ageenkov, Maxim" w:date="2017-10-05T09:33:00Z">
        <w:r w:rsidRPr="006215A0">
          <w:t>,</w:t>
        </w:r>
      </w:ins>
      <w:ins w:id="1404" w:author="Nazarenko, Oleksandr" w:date="2017-10-03T16:37:00Z">
        <w:r w:rsidRPr="006215A0">
          <w:t xml:space="preserve"> </w:t>
        </w:r>
      </w:ins>
      <w:ins w:id="1405" w:author="Ageenkov, Maxim" w:date="2017-10-04T17:22:00Z">
        <w:r w:rsidRPr="006215A0">
          <w:t>содержит</w:t>
        </w:r>
      </w:ins>
      <w:ins w:id="1406" w:author="Ageenkov, Maxim" w:date="2017-10-05T09:33:00Z">
        <w:r w:rsidRPr="006215A0">
          <w:t>ся</w:t>
        </w:r>
      </w:ins>
      <w:ins w:id="1407" w:author="Ageenkov, Maxim" w:date="2017-10-04T17:22:00Z">
        <w:r w:rsidRPr="006215A0">
          <w:t xml:space="preserve"> призыв к </w:t>
        </w:r>
      </w:ins>
      <w:ins w:id="1408" w:author="Ageenkov, Maxim" w:date="2017-10-04T17:23:00Z">
        <w:r w:rsidRPr="006215A0">
          <w:t>внедрению</w:t>
        </w:r>
      </w:ins>
      <w:ins w:id="1409" w:author="Nazarenko, Oleksandr" w:date="2017-10-03T16:37:00Z">
        <w:r w:rsidRPr="006215A0">
          <w:t xml:space="preserve"> </w:t>
        </w:r>
      </w:ins>
      <w:ins w:id="1410" w:author="Nazarenko, Oleksandr" w:date="2017-10-03T16:41:00Z">
        <w:r w:rsidRPr="006215A0">
          <w:rPr>
            <w:rPrChange w:id="1411" w:author="Nazarenko, Oleksandr" w:date="2017-10-03T16:41:00Z">
              <w:rPr>
                <w:lang w:val="en-US"/>
              </w:rPr>
            </w:rPrChange>
          </w:rPr>
          <w:t>механизмов</w:t>
        </w:r>
        <w:r w:rsidRPr="006215A0">
          <w:t xml:space="preserve"> </w:t>
        </w:r>
      </w:ins>
      <w:ins w:id="1412" w:author="Ageenkov, Maxim" w:date="2017-10-04T17:24:00Z">
        <w:r w:rsidRPr="006215A0">
          <w:t xml:space="preserve">для повышения </w:t>
        </w:r>
      </w:ins>
      <w:ins w:id="1413" w:author="Nazarenko, Oleksandr" w:date="2017-10-03T16:41:00Z">
        <w:r w:rsidRPr="006215A0">
          <w:rPr>
            <w:rPrChange w:id="1414" w:author="Nazarenko, Oleksandr" w:date="2017-10-03T16:41:00Z">
              <w:rPr>
                <w:lang w:val="en-US"/>
              </w:rPr>
            </w:rPrChange>
          </w:rPr>
          <w:t>доступности</w:t>
        </w:r>
        <w:r w:rsidRPr="006215A0">
          <w:rPr>
            <w:rPrChange w:id="1415" w:author="Nazarenko, Oleksandr" w:date="2017-10-03T16:42:00Z">
              <w:rPr>
                <w:lang w:val="en-US"/>
              </w:rPr>
            </w:rPrChange>
          </w:rPr>
          <w:t xml:space="preserve">, </w:t>
        </w:r>
        <w:r w:rsidRPr="006215A0">
          <w:rPr>
            <w:rPrChange w:id="1416" w:author="Nazarenko, Oleksandr" w:date="2017-10-03T16:41:00Z">
              <w:rPr>
                <w:lang w:val="en-US"/>
              </w:rPr>
            </w:rPrChange>
          </w:rPr>
          <w:t>совместимости</w:t>
        </w:r>
        <w:r w:rsidRPr="006215A0">
          <w:rPr>
            <w:rPrChange w:id="1417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418" w:author="Nazarenko, Oleksandr" w:date="2017-10-03T16:41:00Z">
              <w:rPr>
                <w:lang w:val="en-US"/>
              </w:rPr>
            </w:rPrChange>
          </w:rPr>
          <w:t>и</w:t>
        </w:r>
        <w:r w:rsidRPr="006215A0">
          <w:rPr>
            <w:rPrChange w:id="1419" w:author="Nazarenko, Oleksandr" w:date="2017-10-03T16:42:00Z">
              <w:rPr>
                <w:lang w:val="en-US"/>
              </w:rPr>
            </w:rPrChange>
          </w:rPr>
          <w:t xml:space="preserve"> </w:t>
        </w:r>
      </w:ins>
      <w:ins w:id="1420" w:author="Ageenkov, Maxim" w:date="2017-10-04T17:24:00Z">
        <w:r w:rsidRPr="006215A0">
          <w:t xml:space="preserve">удобства </w:t>
        </w:r>
      </w:ins>
      <w:ins w:id="1421" w:author="Nazarenko, Oleksandr" w:date="2017-10-03T16:41:00Z">
        <w:r w:rsidRPr="006215A0">
          <w:rPr>
            <w:rPrChange w:id="1422" w:author="Nazarenko, Oleksandr" w:date="2017-10-03T16:41:00Z">
              <w:rPr>
                <w:lang w:val="en-US"/>
              </w:rPr>
            </w:rPrChange>
          </w:rPr>
          <w:t>использовани</w:t>
        </w:r>
      </w:ins>
      <w:ins w:id="1423" w:author="Ageenkov, Maxim" w:date="2017-10-04T17:25:00Z">
        <w:r w:rsidRPr="006215A0">
          <w:t>я</w:t>
        </w:r>
      </w:ins>
      <w:ins w:id="1424" w:author="Nazarenko, Oleksandr" w:date="2017-10-03T16:41:00Z">
        <w:r w:rsidRPr="006215A0">
          <w:rPr>
            <w:rPrChange w:id="1425" w:author="Nazarenko, Oleksandr" w:date="2017-10-03T16:42:00Z">
              <w:rPr>
                <w:lang w:val="en-US"/>
              </w:rPr>
            </w:rPrChange>
          </w:rPr>
          <w:t xml:space="preserve"> </w:t>
        </w:r>
        <w:r w:rsidRPr="006215A0">
          <w:rPr>
            <w:rPrChange w:id="1426" w:author="Nazarenko, Oleksandr" w:date="2017-10-03T16:41:00Z">
              <w:rPr>
                <w:lang w:val="en-US"/>
              </w:rPr>
            </w:rPrChange>
          </w:rPr>
          <w:t>услуг</w:t>
        </w:r>
        <w:r w:rsidRPr="006215A0">
          <w:t xml:space="preserve"> </w:t>
        </w:r>
        <w:r w:rsidRPr="006215A0">
          <w:rPr>
            <w:rPrChange w:id="1427" w:author="Nazarenko, Oleksandr" w:date="2017-10-03T16:42:00Z">
              <w:rPr>
                <w:lang w:val="en-US"/>
              </w:rPr>
            </w:rPrChange>
          </w:rPr>
          <w:t>электросвязи</w:t>
        </w:r>
      </w:ins>
      <w:ins w:id="1428" w:author="Nazarenko, Oleksandr" w:date="2017-10-03T16:37:00Z">
        <w:r w:rsidRPr="006215A0">
          <w:t xml:space="preserve">, </w:t>
        </w:r>
      </w:ins>
      <w:ins w:id="1429" w:author="Ageenkov, Maxim" w:date="2017-10-05T09:33:00Z">
        <w:r w:rsidRPr="006215A0">
          <w:t>а также рекомендуется</w:t>
        </w:r>
      </w:ins>
      <w:ins w:id="1430" w:author="Ageenkov, Maxim" w:date="2017-10-04T17:25:00Z">
        <w:r w:rsidRPr="006215A0">
          <w:t xml:space="preserve"> </w:t>
        </w:r>
      </w:ins>
      <w:ins w:id="1431" w:author="Nazarenko, Oleksandr" w:date="2017-10-03T16:42:00Z">
        <w:r w:rsidRPr="006215A0">
          <w:rPr>
            <w:rPrChange w:id="1432" w:author="Nazarenko, Oleksandr" w:date="2017-10-03T16:42:00Z">
              <w:rPr>
                <w:lang w:val="en-US"/>
              </w:rPr>
            </w:rPrChange>
          </w:rPr>
          <w:t>разраб</w:t>
        </w:r>
      </w:ins>
      <w:ins w:id="1433" w:author="Ageenkov, Maxim" w:date="2017-10-05T09:33:00Z">
        <w:r w:rsidRPr="006215A0">
          <w:t>атывать</w:t>
        </w:r>
      </w:ins>
      <w:ins w:id="1434" w:author="Nazarenko, Oleksandr" w:date="2017-10-03T16:42:00Z">
        <w:r w:rsidRPr="006215A0">
          <w:rPr>
            <w:rPrChange w:id="1435" w:author="Nazarenko, Oleksandr" w:date="2017-10-03T16:42:00Z">
              <w:rPr>
                <w:lang w:val="en-US"/>
              </w:rPr>
            </w:rPrChange>
          </w:rPr>
          <w:t xml:space="preserve"> приложени</w:t>
        </w:r>
      </w:ins>
      <w:ins w:id="1436" w:author="Ageenkov, Maxim" w:date="2017-10-05T09:33:00Z">
        <w:r w:rsidRPr="006215A0">
          <w:t>я</w:t>
        </w:r>
      </w:ins>
      <w:ins w:id="1437" w:author="Ageenkov, Maxim" w:date="2017-10-04T17:26:00Z">
        <w:r w:rsidRPr="006215A0">
          <w:t>, обеспечивающи</w:t>
        </w:r>
      </w:ins>
      <w:ins w:id="1438" w:author="Ageenkov, Maxim" w:date="2017-10-05T09:34:00Z">
        <w:r w:rsidRPr="006215A0">
          <w:t>е</w:t>
        </w:r>
      </w:ins>
      <w:ins w:id="1439" w:author="Ageenkov, Maxim" w:date="2017-10-04T17:26:00Z">
        <w:r w:rsidRPr="006215A0">
          <w:t xml:space="preserve"> пользование</w:t>
        </w:r>
      </w:ins>
      <w:ins w:id="1440" w:author="Nazarenko, Oleksandr" w:date="2017-10-03T16:37:00Z">
        <w:r w:rsidRPr="006215A0">
          <w:t xml:space="preserve"> </w:t>
        </w:r>
      </w:ins>
      <w:ins w:id="1441" w:author="Nazarenko, Oleksandr" w:date="2017-10-03T16:42:00Z">
        <w:r w:rsidRPr="006215A0">
          <w:rPr>
            <w:rPrChange w:id="1442" w:author="Nazarenko, Oleksandr" w:date="2017-10-03T16:42:00Z">
              <w:rPr>
                <w:lang w:val="en-US"/>
              </w:rPr>
            </w:rPrChange>
          </w:rPr>
          <w:t>этими</w:t>
        </w:r>
        <w:r w:rsidRPr="006215A0">
          <w:t xml:space="preserve"> </w:t>
        </w:r>
        <w:r w:rsidRPr="006215A0">
          <w:rPr>
            <w:rPrChange w:id="1443" w:author="Nazarenko, Oleksandr" w:date="2017-10-03T16:42:00Z">
              <w:rPr>
                <w:lang w:val="en-US"/>
              </w:rPr>
            </w:rPrChange>
          </w:rPr>
          <w:t>услугами на равной основе с другими</w:t>
        </w:r>
      </w:ins>
      <w:ins w:id="1444" w:author="Nazarenko, Oleksandr" w:date="2017-10-03T16:37:00Z">
        <w:r w:rsidRPr="006215A0">
          <w:t>.</w:t>
        </w:r>
      </w:ins>
    </w:p>
    <w:p w:rsidR="009B5DAA" w:rsidRPr="006215A0" w:rsidRDefault="009B5DAA">
      <w:pPr>
        <w:rPr>
          <w:ins w:id="1445" w:author="Nazarenko, Oleksandr" w:date="2017-10-03T16:37:00Z"/>
          <w:rPrChange w:id="1446" w:author="Nazarenko, Oleksandr" w:date="2017-10-03T16:50:00Z">
            <w:rPr>
              <w:ins w:id="1447" w:author="Nazarenko, Oleksandr" w:date="2017-10-03T16:37:00Z"/>
              <w:lang w:val="en-US"/>
            </w:rPr>
          </w:rPrChange>
        </w:rPr>
      </w:pPr>
      <w:ins w:id="1448" w:author="Ageenkov, Maxim" w:date="2017-10-04T17:28:00Z">
        <w:r w:rsidRPr="006215A0">
          <w:t xml:space="preserve">Наконец, важно привлечь внимание к </w:t>
        </w:r>
      </w:ins>
      <w:ins w:id="1449" w:author="Nazarenko, Oleksandr" w:date="2017-10-03T16:47:00Z">
        <w:r w:rsidRPr="006215A0">
          <w:t>Резолюции</w:t>
        </w:r>
      </w:ins>
      <w:ins w:id="1450" w:author="Nazarenko, Oleksandr" w:date="2017-10-03T16:37:00Z">
        <w:r w:rsidRPr="006215A0">
          <w:t xml:space="preserve"> 70 (</w:t>
        </w:r>
      </w:ins>
      <w:proofErr w:type="spellStart"/>
      <w:ins w:id="1451" w:author="Nazarenko, Oleksandr" w:date="2017-10-03T16:47:00Z">
        <w:r w:rsidRPr="006215A0">
          <w:t>Пересм</w:t>
        </w:r>
        <w:proofErr w:type="spellEnd"/>
        <w:r w:rsidRPr="006215A0">
          <w:t xml:space="preserve">. </w:t>
        </w:r>
        <w:proofErr w:type="spellStart"/>
        <w:r w:rsidRPr="006215A0">
          <w:t>Хаммамет</w:t>
        </w:r>
        <w:proofErr w:type="spellEnd"/>
        <w:r w:rsidRPr="006215A0">
          <w:t>, 2016 г.)</w:t>
        </w:r>
      </w:ins>
      <w:ins w:id="1452" w:author="Nechiporenko, Anna" w:date="2017-10-06T10:46:00Z">
        <w:r w:rsidR="00105D9B" w:rsidRPr="006215A0">
          <w:t xml:space="preserve"> Всемирной ассамблеи по стандартизации электросвязи</w:t>
        </w:r>
      </w:ins>
      <w:ins w:id="1453" w:author="Nazarenko, Oleksandr" w:date="2017-10-03T16:37:00Z">
        <w:r w:rsidRPr="006215A0">
          <w:t xml:space="preserve"> </w:t>
        </w:r>
      </w:ins>
      <w:ins w:id="1454" w:author="Nazarenko, Oleksandr" w:date="2017-10-03T16:48:00Z">
        <w:r w:rsidRPr="006215A0">
          <w:t>о д</w:t>
        </w:r>
        <w:r w:rsidRPr="006215A0">
          <w:rPr>
            <w:rPrChange w:id="1455" w:author="Nazarenko, Oleksandr" w:date="2017-10-03T16:50:00Z">
              <w:rPr>
                <w:lang w:val="en-US"/>
              </w:rPr>
            </w:rPrChange>
          </w:rPr>
          <w:t>оступност</w:t>
        </w:r>
        <w:r w:rsidRPr="006215A0">
          <w:t>и</w:t>
        </w:r>
        <w:r w:rsidRPr="006215A0">
          <w:rPr>
            <w:rPrChange w:id="1456" w:author="Nazarenko, Oleksandr" w:date="2017-10-03T16:50:00Z">
              <w:rPr>
                <w:lang w:val="en-US"/>
              </w:rPr>
            </w:rPrChange>
          </w:rPr>
          <w:t xml:space="preserve"> средств электросвязи/информационно-коммуникационных технологий для лиц с ограниченными возможностями и лиц с особыми потребностями</w:t>
        </w:r>
      </w:ins>
      <w:ins w:id="1457" w:author="Nazarenko, Oleksandr" w:date="2017-10-03T16:37:00Z">
        <w:r w:rsidRPr="006215A0">
          <w:t xml:space="preserve">, </w:t>
        </w:r>
      </w:ins>
      <w:ins w:id="1458" w:author="Ageenkov, Maxim" w:date="2017-10-04T17:30:00Z">
        <w:r w:rsidRPr="006215A0">
          <w:t>в которой</w:t>
        </w:r>
      </w:ins>
      <w:ins w:id="1459" w:author="Ageenkov, Maxim" w:date="2017-10-04T17:33:00Z">
        <w:r w:rsidRPr="006215A0">
          <w:t xml:space="preserve"> было принято решение о том, что</w:t>
        </w:r>
      </w:ins>
      <w:ins w:id="1460" w:author="Ageenkov, Maxim" w:date="2017-10-04T17:30:00Z">
        <w:r w:rsidRPr="006215A0">
          <w:t xml:space="preserve"> </w:t>
        </w:r>
      </w:ins>
      <w:ins w:id="1461" w:author="Nazarenko, Oleksandr" w:date="2017-10-03T16:49:00Z">
        <w:r w:rsidRPr="006215A0">
          <w:rPr>
            <w:rPrChange w:id="1462" w:author="Nazarenko, Oleksandr" w:date="2017-10-03T16:50:00Z">
              <w:rPr>
                <w:lang w:val="en-US"/>
              </w:rPr>
            </w:rPrChange>
          </w:rPr>
          <w:t xml:space="preserve">исследовательским комиссиям </w:t>
        </w:r>
      </w:ins>
      <w:ins w:id="1463" w:author="Nazarenko, Oleksandr" w:date="2017-10-03T16:57:00Z">
        <w:r w:rsidRPr="006215A0">
          <w:rPr>
            <w:rPrChange w:id="1464" w:author="Nazarenko, Oleksandr" w:date="2017-10-03T16:57:00Z">
              <w:rPr>
                <w:lang w:val="en-US"/>
              </w:rPr>
            </w:rPrChange>
          </w:rPr>
          <w:t xml:space="preserve">Сектора стандартизации электросвязи </w:t>
        </w:r>
      </w:ins>
      <w:ins w:id="1465" w:author="Nazarenko, Oleksandr" w:date="2017-10-03T16:49:00Z">
        <w:r w:rsidRPr="006215A0">
          <w:rPr>
            <w:rPrChange w:id="1466" w:author="Nazarenko, Oleksandr" w:date="2017-10-03T16:50:00Z">
              <w:rPr>
                <w:lang w:val="en-US"/>
              </w:rPr>
            </w:rPrChange>
          </w:rPr>
          <w:t xml:space="preserve">следует учитывать </w:t>
        </w:r>
      </w:ins>
      <w:ins w:id="1467" w:author="Nazarenko, Oleksandr" w:date="2017-10-03T16:50:00Z">
        <w:r w:rsidRPr="006215A0">
          <w:rPr>
            <w:rPrChange w:id="1468" w:author="Nazarenko, Oleksandr" w:date="2017-10-03T16:50:00Z">
              <w:rPr>
                <w:lang w:val="en-US"/>
              </w:rPr>
            </w:rPrChange>
          </w:rPr>
          <w:t>аспекты универсального дизайна, недискриминационны</w:t>
        </w:r>
      </w:ins>
      <w:ins w:id="1469" w:author="Ageenkov, Maxim" w:date="2017-10-04T17:34:00Z">
        <w:r w:rsidRPr="006215A0">
          <w:t xml:space="preserve">е </w:t>
        </w:r>
      </w:ins>
      <w:ins w:id="1470" w:author="Nazarenko, Oleksandr" w:date="2017-10-03T16:50:00Z">
        <w:r w:rsidRPr="006215A0">
          <w:rPr>
            <w:rPrChange w:id="1471" w:author="Nazarenko, Oleksandr" w:date="2017-10-03T16:50:00Z">
              <w:rPr>
                <w:lang w:val="en-US"/>
              </w:rPr>
            </w:rPrChange>
          </w:rPr>
          <w:t>стандарт</w:t>
        </w:r>
      </w:ins>
      <w:ins w:id="1472" w:author="Ageenkov, Maxim" w:date="2017-10-04T17:34:00Z">
        <w:r w:rsidRPr="006215A0">
          <w:t>ы</w:t>
        </w:r>
      </w:ins>
      <w:ins w:id="1473" w:author="Nazarenko, Oleksandr" w:date="2017-10-03T16:50:00Z">
        <w:r w:rsidRPr="006215A0">
          <w:rPr>
            <w:rPrChange w:id="1474" w:author="Nazarenko, Oleksandr" w:date="2017-10-03T16:50:00Z">
              <w:rPr>
                <w:lang w:val="en-US"/>
              </w:rPr>
            </w:rPrChange>
          </w:rPr>
          <w:t>, служебны</w:t>
        </w:r>
      </w:ins>
      <w:ins w:id="1475" w:author="Ageenkov, Maxim" w:date="2017-10-04T17:34:00Z">
        <w:r w:rsidRPr="006215A0">
          <w:t>е</w:t>
        </w:r>
      </w:ins>
      <w:ins w:id="1476" w:author="Nazarenko, Oleksandr" w:date="2017-10-03T16:50:00Z">
        <w:r w:rsidRPr="006215A0">
          <w:rPr>
            <w:rPrChange w:id="1477" w:author="Nazarenko, Oleksandr" w:date="2017-10-03T16:50:00Z">
              <w:rPr>
                <w:lang w:val="en-US"/>
              </w:rPr>
            </w:rPrChange>
          </w:rPr>
          <w:t xml:space="preserve"> регламент</w:t>
        </w:r>
      </w:ins>
      <w:ins w:id="1478" w:author="Ageenkov, Maxim" w:date="2017-10-04T17:34:00Z">
        <w:r w:rsidRPr="006215A0">
          <w:t>ы</w:t>
        </w:r>
      </w:ins>
      <w:ins w:id="1479" w:author="Nazarenko, Oleksandr" w:date="2017-10-03T16:50:00Z">
        <w:r w:rsidRPr="006215A0">
          <w:rPr>
            <w:rPrChange w:id="1480" w:author="Nazarenko, Oleksandr" w:date="2017-10-03T16:50:00Z">
              <w:rPr>
                <w:lang w:val="en-US"/>
              </w:rPr>
            </w:rPrChange>
          </w:rPr>
          <w:t xml:space="preserve"> и мер</w:t>
        </w:r>
      </w:ins>
      <w:ins w:id="1481" w:author="Ageenkov, Maxim" w:date="2017-10-04T17:34:00Z">
        <w:r w:rsidRPr="006215A0">
          <w:t>ы в отношении</w:t>
        </w:r>
      </w:ins>
      <w:ins w:id="1482" w:author="Nazarenko, Oleksandr" w:date="2017-10-03T16:50:00Z">
        <w:r w:rsidRPr="006215A0">
          <w:rPr>
            <w:rPrChange w:id="1483" w:author="Nazarenko, Oleksandr" w:date="2017-10-03T16:50:00Z">
              <w:rPr>
                <w:lang w:val="en-US"/>
              </w:rPr>
            </w:rPrChange>
          </w:rPr>
          <w:t xml:space="preserve"> всех лиц</w:t>
        </w:r>
        <w:r w:rsidRPr="006215A0">
          <w:t>, особенно</w:t>
        </w:r>
        <w:r w:rsidRPr="006215A0">
          <w:rPr>
            <w:rPrChange w:id="1484" w:author="Nazarenko, Oleksandr" w:date="2017-10-03T16:50:00Z">
              <w:rPr>
                <w:lang w:val="en-US"/>
              </w:rPr>
            </w:rPrChange>
          </w:rPr>
          <w:t xml:space="preserve"> лиц с ограниченными возможностями</w:t>
        </w:r>
      </w:ins>
      <w:ins w:id="1485" w:author="Nazarenko, Oleksandr" w:date="2017-10-03T16:37:00Z">
        <w:r w:rsidRPr="006215A0">
          <w:t>.</w:t>
        </w:r>
      </w:ins>
    </w:p>
    <w:p w:rsidR="009B5DAA" w:rsidRPr="006215A0" w:rsidDel="000E08B7" w:rsidRDefault="009B5DAA" w:rsidP="00ED2FBB">
      <w:pPr>
        <w:rPr>
          <w:del w:id="1486" w:author="Nazarenko, Oleksandr" w:date="2017-10-03T16:56:00Z"/>
        </w:rPr>
      </w:pPr>
      <w:del w:id="1487" w:author="Nazarenko, Oleksandr" w:date="2017-10-03T16:56:00Z">
        <w:r w:rsidRPr="006215A0" w:rsidDel="000E08B7">
          <w:delText xml:space="preserve">Во многих странах отсутствуют конкретные правовые нормы, регулирующие доступность электросвязи/ИКТ. В некоторых странах существуют законы по борьбе с дискриминацией инвалидов или законы об электросвязи. В ряде стран имеются правовые нормы, отражающие медицинскую точку зрения, которая подходит к инвалидности как к "дефекту", вместо того чтобы решать проблемы </w:delText>
        </w:r>
        <w:r w:rsidRPr="006215A0" w:rsidDel="000E08B7">
          <w:lastRenderedPageBreak/>
          <w:delText>инвалидности, делая основной упор на способности и интеграцию. Правовые нормы должны обеспечивать превращение надлежащих условий доступности в реальность.</w:delText>
        </w:r>
      </w:del>
    </w:p>
    <w:p w:rsidR="009B5DAA" w:rsidRPr="006215A0" w:rsidRDefault="009B5DAA" w:rsidP="00105D9B">
      <w:pPr>
        <w:rPr>
          <w:ins w:id="1488" w:author="Nazarenko, Oleksandr" w:date="2017-10-03T16:57:00Z"/>
        </w:rPr>
      </w:pPr>
      <w:ins w:id="1489" w:author="Ageenkov, Maxim" w:date="2017-10-04T17:35:00Z">
        <w:r w:rsidRPr="006215A0">
          <w:t>С другой стороны, важно привлечь внимание к</w:t>
        </w:r>
      </w:ins>
      <w:ins w:id="1490" w:author="Ageenkov, Maxim" w:date="2017-10-04T17:36:00Z">
        <w:r w:rsidRPr="006215A0">
          <w:rPr>
            <w:rPrChange w:id="1491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 Отчету о типовой политике в области доступности ИКТ, опубликованному МСЭ совместно с </w:t>
        </w:r>
      </w:ins>
      <w:proofErr w:type="spellStart"/>
      <w:ins w:id="1492" w:author="Ageenkov, Maxim" w:date="2017-10-04T17:37:00Z">
        <w:r w:rsidRPr="006215A0">
          <w:rPr>
            <w:rPrChange w:id="1493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G3ICT</w:t>
        </w:r>
        <w:proofErr w:type="spellEnd"/>
        <w:r w:rsidRPr="006215A0">
          <w:t xml:space="preserve"> </w:t>
        </w:r>
        <w:r w:rsidRPr="006215A0">
          <w:rPr>
            <w:rPrChange w:id="1494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в ноябре 2014 года, в котором подчеркивается ряд аспектов, </w:t>
        </w:r>
      </w:ins>
      <w:ins w:id="1495" w:author="Ageenkov, Maxim" w:date="2017-10-04T17:38:00Z">
        <w:r w:rsidRPr="006215A0">
          <w:rPr>
            <w:rPrChange w:id="1496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касающихся</w:t>
        </w:r>
      </w:ins>
      <w:ins w:id="1497" w:author="Ageenkov, Maxim" w:date="2017-10-04T17:37:00Z">
        <w:r w:rsidRPr="006215A0">
          <w:rPr>
            <w:rPrChange w:id="1498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разработк</w:t>
        </w:r>
      </w:ins>
      <w:ins w:id="1499" w:author="Ageenkov, Maxim" w:date="2017-10-04T17:38:00Z">
        <w:r w:rsidRPr="006215A0">
          <w:rPr>
            <w:rPrChange w:id="1500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и</w:t>
        </w:r>
      </w:ins>
      <w:ins w:id="1501" w:author="Ageenkov, Maxim" w:date="2017-10-04T17:37:00Z">
        <w:r w:rsidRPr="006215A0">
          <w:rPr>
            <w:rPrChange w:id="1502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политики</w:t>
        </w:r>
      </w:ins>
      <w:ins w:id="1503" w:author="Ageenkov, Maxim" w:date="2017-10-04T17:39:00Z">
        <w:r w:rsidRPr="006215A0">
          <w:rPr>
            <w:rPrChange w:id="1504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в отношении</w:t>
        </w:r>
      </w:ins>
      <w:ins w:id="1505" w:author="Ageenkov, Maxim" w:date="2017-10-04T17:37:00Z">
        <w:r w:rsidRPr="006215A0">
          <w:rPr>
            <w:rPrChange w:id="1506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</w:t>
        </w:r>
      </w:ins>
      <w:ins w:id="1507" w:author="Ageenkov, Maxim" w:date="2017-10-04T17:38:00Z">
        <w:r w:rsidRPr="006215A0">
          <w:rPr>
            <w:rPrChange w:id="1508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д</w:t>
        </w:r>
      </w:ins>
      <w:ins w:id="1509" w:author="Ageenkov, Maxim" w:date="2017-10-04T17:37:00Z">
        <w:r w:rsidRPr="006215A0">
          <w:rPr>
            <w:rPrChange w:id="1510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оступа общественности к ИКТ, </w:t>
        </w:r>
      </w:ins>
      <w:ins w:id="1511" w:author="Ageenkov, Maxim" w:date="2017-10-04T17:38:00Z">
        <w:r w:rsidRPr="006215A0">
          <w:rPr>
            <w:rPrChange w:id="1512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подвижно</w:t>
        </w:r>
      </w:ins>
      <w:ins w:id="1513" w:author="Ageenkov, Maxim" w:date="2017-10-04T17:37:00Z">
        <w:r w:rsidRPr="006215A0">
          <w:rPr>
            <w:rPrChange w:id="1514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й связи, телевизионны</w:t>
        </w:r>
      </w:ins>
      <w:ins w:id="1515" w:author="Ageenkov, Maxim" w:date="2017-10-04T17:38:00Z">
        <w:r w:rsidRPr="006215A0">
          <w:rPr>
            <w:rPrChange w:id="1516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м</w:t>
        </w:r>
      </w:ins>
      <w:ins w:id="1517" w:author="Ageenkov, Maxim" w:date="2017-10-04T17:37:00Z">
        <w:r w:rsidRPr="006215A0">
          <w:rPr>
            <w:rPrChange w:id="1518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и видеопрограмм</w:t>
        </w:r>
      </w:ins>
      <w:ins w:id="1519" w:author="Ageenkov, Maxim" w:date="2017-10-04T17:39:00Z">
        <w:r w:rsidRPr="006215A0">
          <w:rPr>
            <w:rPrChange w:id="1520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ам</w:t>
        </w:r>
      </w:ins>
      <w:ins w:id="1521" w:author="Ageenkov, Maxim" w:date="2017-10-04T17:37:00Z">
        <w:r w:rsidRPr="006215A0">
          <w:rPr>
            <w:rPrChange w:id="1522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,</w:t>
        </w:r>
      </w:ins>
      <w:ins w:id="1523" w:author="Ageenkov, Maxim" w:date="2017-10-04T17:39:00Z">
        <w:r w:rsidRPr="006215A0">
          <w:rPr>
            <w:rPrChange w:id="1524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веб-сети </w:t>
        </w:r>
      </w:ins>
      <w:ins w:id="1525" w:author="Ageenkov, Maxim" w:date="2017-10-04T17:37:00Z">
        <w:r w:rsidRPr="006215A0">
          <w:rPr>
            <w:rPrChange w:id="1526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и государственны</w:t>
        </w:r>
      </w:ins>
      <w:ins w:id="1527" w:author="Ageenkov, Maxim" w:date="2017-10-05T09:34:00Z">
        <w:r w:rsidRPr="006215A0">
          <w:t>м</w:t>
        </w:r>
      </w:ins>
      <w:ins w:id="1528" w:author="Ageenkov, Maxim" w:date="2017-10-04T17:37:00Z">
        <w:r w:rsidRPr="006215A0">
          <w:t xml:space="preserve"> закуп</w:t>
        </w:r>
        <w:r w:rsidRPr="006215A0">
          <w:rPr>
            <w:rPrChange w:id="1529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к</w:t>
        </w:r>
      </w:ins>
      <w:ins w:id="1530" w:author="Ageenkov, Maxim" w:date="2017-10-05T09:34:00Z">
        <w:r w:rsidRPr="006215A0">
          <w:t>ам</w:t>
        </w:r>
      </w:ins>
      <w:ins w:id="1531" w:author="Ageenkov, Maxim" w:date="2017-10-04T17:37:00Z">
        <w:r w:rsidRPr="006215A0">
          <w:rPr>
            <w:rPrChange w:id="1532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. В </w:t>
        </w:r>
      </w:ins>
      <w:ins w:id="1533" w:author="Ageenkov, Maxim" w:date="2017-10-04T17:40:00Z">
        <w:r w:rsidRPr="006215A0">
          <w:rPr>
            <w:rPrChange w:id="1534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отчете </w:t>
        </w:r>
      </w:ins>
      <w:ins w:id="1535" w:author="Ageenkov, Maxim" w:date="2017-10-04T17:37:00Z">
        <w:r w:rsidRPr="006215A0">
          <w:rPr>
            <w:rPrChange w:id="1536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также признается необходимость создания гибк</w:t>
        </w:r>
      </w:ins>
      <w:ins w:id="1537" w:author="Nechiporenko, Anna" w:date="2017-10-06T10:47:00Z">
        <w:r w:rsidR="00105D9B" w:rsidRPr="006215A0">
          <w:t>ой</w:t>
        </w:r>
      </w:ins>
      <w:ins w:id="1538" w:author="Ageenkov, Maxim" w:date="2017-10-04T17:37:00Z">
        <w:r w:rsidRPr="006215A0">
          <w:rPr>
            <w:rPrChange w:id="1539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законодательн</w:t>
        </w:r>
      </w:ins>
      <w:ins w:id="1540" w:author="Nechiporenko, Anna" w:date="2017-10-06T10:47:00Z">
        <w:r w:rsidR="00105D9B" w:rsidRPr="006215A0">
          <w:t>ой базы</w:t>
        </w:r>
      </w:ins>
      <w:ins w:id="1541" w:author="Ageenkov, Maxim" w:date="2017-10-04T17:40:00Z">
        <w:r w:rsidRPr="006215A0">
          <w:rPr>
            <w:rPrChange w:id="1542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</w:t>
        </w:r>
      </w:ins>
      <w:ins w:id="1543" w:author="Ageenkov, Maxim" w:date="2017-10-04T17:37:00Z">
        <w:r w:rsidRPr="006215A0">
          <w:rPr>
            <w:rPrChange w:id="1544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для содействия справедливому доступу к информационно-коммуникационным технологиям для л</w:t>
        </w:r>
      </w:ins>
      <w:ins w:id="1545" w:author="Ageenkov, Maxim" w:date="2017-10-04T17:41:00Z">
        <w:r w:rsidRPr="006215A0">
          <w:rPr>
            <w:rPrChange w:id="1546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иц</w:t>
        </w:r>
      </w:ins>
      <w:ins w:id="1547" w:author="Ageenkov, Maxim" w:date="2017-10-04T17:37:00Z">
        <w:r w:rsidRPr="006215A0">
          <w:rPr>
            <w:rPrChange w:id="1548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с ограниченными возможностями в </w:t>
        </w:r>
      </w:ins>
      <w:ins w:id="1549" w:author="Ageenkov, Maxim" w:date="2017-10-04T17:41:00Z">
        <w:r w:rsidRPr="006215A0">
          <w:rPr>
            <w:rPrChange w:id="1550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условиях </w:t>
        </w:r>
      </w:ins>
      <w:ins w:id="1551" w:author="Ageenkov, Maxim" w:date="2017-10-04T17:37:00Z">
        <w:r w:rsidRPr="006215A0">
          <w:rPr>
            <w:rPrChange w:id="1552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постоянно меняющейся технологической сред</w:t>
        </w:r>
      </w:ins>
      <w:ins w:id="1553" w:author="Ageenkov, Maxim" w:date="2017-10-04T17:41:00Z">
        <w:r w:rsidRPr="006215A0">
          <w:rPr>
            <w:rPrChange w:id="1554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ы</w:t>
        </w:r>
      </w:ins>
      <w:ins w:id="1555" w:author="Ageenkov, Maxim" w:date="2017-10-04T17:37:00Z">
        <w:r w:rsidRPr="006215A0">
          <w:rPr>
            <w:rPrChange w:id="1556" w:author="Ageenkov, Maxim" w:date="2017-10-04T17:41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.</w:t>
        </w:r>
      </w:ins>
    </w:p>
    <w:p w:rsidR="009B5DAA" w:rsidRPr="006215A0" w:rsidRDefault="009B5DAA" w:rsidP="00DC286E">
      <w:pPr>
        <w:rPr>
          <w:ins w:id="1557" w:author="Ageenkov, Maxim" w:date="2017-10-04T17:42:00Z"/>
        </w:rPr>
      </w:pPr>
      <w:ins w:id="1558" w:author="Ageenkov, Maxim" w:date="2017-10-04T17:42:00Z">
        <w:r w:rsidRPr="006215A0">
          <w:rPr>
            <w:rPrChange w:id="1559" w:author="Ageenkov, Maxim" w:date="2017-10-04T17:42:00Z">
              <w:rPr>
                <w:lang w:val="en-US"/>
              </w:rPr>
            </w:rPrChange>
          </w:rPr>
          <w:t>Принимая во внимание вышесказанное, важно учитывать работу и исследования, про</w:t>
        </w:r>
      </w:ins>
      <w:ins w:id="1560" w:author="Ageenkov, Maxim" w:date="2017-10-04T17:43:00Z">
        <w:r w:rsidRPr="006215A0">
          <w:t xml:space="preserve">водимые </w:t>
        </w:r>
      </w:ins>
      <w:ins w:id="1561" w:author="Ageenkov, Maxim" w:date="2017-10-04T17:54:00Z">
        <w:r w:rsidR="004147E7" w:rsidRPr="006215A0">
          <w:t>и</w:t>
        </w:r>
      </w:ins>
      <w:ins w:id="1562" w:author="Ageenkov, Maxim" w:date="2017-10-04T17:42:00Z">
        <w:r w:rsidR="004147E7" w:rsidRPr="006215A0">
          <w:t xml:space="preserve">сследовательскими </w:t>
        </w:r>
        <w:r w:rsidRPr="006215A0">
          <w:t xml:space="preserve">комиссиями </w:t>
        </w:r>
      </w:ins>
      <w:ins w:id="1563" w:author="Ageenkov, Maxim" w:date="2017-10-04T17:44:00Z">
        <w:r w:rsidRPr="006215A0">
          <w:t>С</w:t>
        </w:r>
      </w:ins>
      <w:ins w:id="1564" w:author="Ageenkov, Maxim" w:date="2017-10-04T17:42:00Z">
        <w:r w:rsidRPr="006215A0">
          <w:t>ектор</w:t>
        </w:r>
      </w:ins>
      <w:ins w:id="1565" w:author="Ageenkov, Maxim" w:date="2017-10-04T17:44:00Z">
        <w:r w:rsidRPr="006215A0">
          <w:t>а</w:t>
        </w:r>
      </w:ins>
      <w:ins w:id="1566" w:author="Ageenkov, Maxim" w:date="2017-10-04T17:42:00Z">
        <w:r w:rsidRPr="006215A0">
          <w:rPr>
            <w:rPrChange w:id="1567" w:author="Ageenkov, Maxim" w:date="2017-10-04T17:42:00Z">
              <w:rPr>
                <w:lang w:val="en-US"/>
              </w:rPr>
            </w:rPrChange>
          </w:rPr>
          <w:t xml:space="preserve"> стандартизации</w:t>
        </w:r>
      </w:ins>
      <w:ins w:id="1568" w:author="Ageenkov, Maxim" w:date="2017-10-04T17:44:00Z">
        <w:r w:rsidRPr="006215A0">
          <w:t xml:space="preserve"> электросвязи</w:t>
        </w:r>
      </w:ins>
      <w:ins w:id="1569" w:author="Ageenkov, Maxim" w:date="2017-10-04T17:42:00Z">
        <w:r w:rsidRPr="006215A0">
          <w:t xml:space="preserve">, особенно </w:t>
        </w:r>
      </w:ins>
      <w:ins w:id="1570" w:author="Ageenkov, Maxim" w:date="2017-10-04T17:46:00Z">
        <w:r w:rsidRPr="006215A0">
          <w:t>1</w:t>
        </w:r>
      </w:ins>
      <w:ins w:id="1571" w:author="Ageenkov, Maxim" w:date="2017-10-04T17:42:00Z">
        <w:r w:rsidRPr="006215A0">
          <w:rPr>
            <w:rPrChange w:id="1572" w:author="Ageenkov, Maxim" w:date="2017-10-04T17:42:00Z">
              <w:rPr>
                <w:lang w:val="en-US"/>
              </w:rPr>
            </w:rPrChange>
          </w:rPr>
          <w:t>6</w:t>
        </w:r>
      </w:ins>
      <w:ins w:id="1573" w:author="Nechiporenko, Anna" w:date="2017-10-06T11:21:00Z">
        <w:r w:rsidR="009C5224" w:rsidRPr="006215A0">
          <w:noBreakHyphen/>
        </w:r>
      </w:ins>
      <w:ins w:id="1574" w:author="Ageenkov, Maxim" w:date="2017-10-04T17:42:00Z">
        <w:r w:rsidRPr="006215A0">
          <w:rPr>
            <w:rPrChange w:id="1575" w:author="Ageenkov, Maxim" w:date="2017-10-04T17:42:00Z">
              <w:rPr>
                <w:lang w:val="en-US"/>
              </w:rPr>
            </w:rPrChange>
          </w:rPr>
          <w:t>й</w:t>
        </w:r>
      </w:ins>
      <w:ins w:id="1576" w:author="Nechiporenko, Anna" w:date="2017-10-06T11:21:00Z">
        <w:r w:rsidR="009C5224" w:rsidRPr="006215A0">
          <w:t> </w:t>
        </w:r>
      </w:ins>
      <w:ins w:id="1577" w:author="Ageenkov, Maxim" w:date="2017-10-04T17:42:00Z">
        <w:r w:rsidRPr="006215A0">
          <w:rPr>
            <w:rPrChange w:id="1578" w:author="Ageenkov, Maxim" w:date="2017-10-04T17:42:00Z">
              <w:rPr>
                <w:lang w:val="en-US"/>
              </w:rPr>
            </w:rPrChange>
          </w:rPr>
          <w:t>Исследовательской комиссией по кодированию</w:t>
        </w:r>
      </w:ins>
      <w:ins w:id="1579" w:author="Ageenkov, Maxim" w:date="2017-10-04T17:47:00Z">
        <w:r w:rsidRPr="006215A0">
          <w:t>, системам и приложени</w:t>
        </w:r>
      </w:ins>
      <w:ins w:id="1580" w:author="Ageenkov, Maxim" w:date="2017-10-05T09:34:00Z">
        <w:r w:rsidRPr="006215A0">
          <w:t>ям</w:t>
        </w:r>
      </w:ins>
      <w:ins w:id="1581" w:author="Ageenkov, Maxim" w:date="2017-10-04T17:42:00Z">
        <w:r w:rsidRPr="006215A0">
          <w:rPr>
            <w:rPrChange w:id="1582" w:author="Ageenkov, Maxim" w:date="2017-10-04T17:42:00Z">
              <w:rPr>
                <w:lang w:val="en-US"/>
              </w:rPr>
            </w:rPrChange>
          </w:rPr>
          <w:t xml:space="preserve"> мультимеди</w:t>
        </w:r>
      </w:ins>
      <w:ins w:id="1583" w:author="Ageenkov, Maxim" w:date="2017-10-04T17:47:00Z">
        <w:r w:rsidRPr="006215A0">
          <w:t>а</w:t>
        </w:r>
      </w:ins>
      <w:ins w:id="1584" w:author="Ageenkov, Maxim" w:date="2017-10-04T17:50:00Z">
        <w:r w:rsidRPr="006215A0">
          <w:t xml:space="preserve">, а также </w:t>
        </w:r>
      </w:ins>
      <w:ins w:id="1585" w:author="Ageenkov, Maxim" w:date="2017-10-04T17:54:00Z">
        <w:r w:rsidR="004147E7" w:rsidRPr="006215A0">
          <w:t>и</w:t>
        </w:r>
      </w:ins>
      <w:ins w:id="1586" w:author="Ageenkov, Maxim" w:date="2017-10-04T17:42:00Z">
        <w:r w:rsidR="004147E7" w:rsidRPr="006215A0">
          <w:rPr>
            <w:rPrChange w:id="1587" w:author="Ageenkov, Maxim" w:date="2017-10-04T17:42:00Z">
              <w:rPr/>
            </w:rPrChange>
          </w:rPr>
          <w:t xml:space="preserve">сследовательскими </w:t>
        </w:r>
        <w:r w:rsidRPr="006215A0">
          <w:rPr>
            <w:rPrChange w:id="1588" w:author="Ageenkov, Maxim" w:date="2017-10-04T17:42:00Z">
              <w:rPr>
                <w:lang w:val="en-US"/>
              </w:rPr>
            </w:rPrChange>
          </w:rPr>
          <w:t xml:space="preserve">комиссиями </w:t>
        </w:r>
      </w:ins>
      <w:ins w:id="1589" w:author="Ageenkov, Maxim" w:date="2017-10-04T17:54:00Z">
        <w:r w:rsidRPr="006215A0">
          <w:t>Сектора</w:t>
        </w:r>
      </w:ins>
      <w:ins w:id="1590" w:author="Ageenkov, Maxim" w:date="2017-10-04T17:42:00Z">
        <w:r w:rsidRPr="006215A0">
          <w:rPr>
            <w:rPrChange w:id="1591" w:author="Ageenkov, Maxim" w:date="2017-10-04T17:42:00Z">
              <w:rPr>
                <w:lang w:val="en-US"/>
              </w:rPr>
            </w:rPrChange>
          </w:rPr>
          <w:t xml:space="preserve"> радиосвязи, в частности 6-й Исс</w:t>
        </w:r>
        <w:r w:rsidRPr="006215A0">
          <w:t>ледовательской комисси</w:t>
        </w:r>
      </w:ins>
      <w:ins w:id="1592" w:author="Ageenkov, Maxim" w:date="2017-10-05T09:34:00Z">
        <w:r w:rsidRPr="006215A0">
          <w:t>ей</w:t>
        </w:r>
      </w:ins>
      <w:ins w:id="1593" w:author="Ageenkov, Maxim" w:date="2017-10-04T17:42:00Z">
        <w:r w:rsidRPr="006215A0">
          <w:t xml:space="preserve"> по вещательн</w:t>
        </w:r>
      </w:ins>
      <w:ins w:id="1594" w:author="Ageenkov, Maxim" w:date="2017-10-04T17:50:00Z">
        <w:r w:rsidRPr="006215A0">
          <w:t>ым</w:t>
        </w:r>
      </w:ins>
      <w:ins w:id="1595" w:author="Ageenkov, Maxim" w:date="2017-10-04T17:42:00Z">
        <w:r w:rsidRPr="006215A0">
          <w:t xml:space="preserve"> служб</w:t>
        </w:r>
      </w:ins>
      <w:ins w:id="1596" w:author="Ageenkov, Maxim" w:date="2017-10-04T17:50:00Z">
        <w:r w:rsidRPr="006215A0">
          <w:t>ам</w:t>
        </w:r>
      </w:ins>
      <w:ins w:id="1597" w:author="Ageenkov, Maxim" w:date="2017-10-04T17:42:00Z">
        <w:r w:rsidRPr="006215A0">
          <w:rPr>
            <w:rPrChange w:id="1598" w:author="Ageenkov, Maxim" w:date="2017-10-04T17:42:00Z">
              <w:rPr>
                <w:lang w:val="en-US"/>
              </w:rPr>
            </w:rPrChange>
          </w:rPr>
          <w:t>.</w:t>
        </w:r>
      </w:ins>
    </w:p>
    <w:p w:rsidR="009B5DAA" w:rsidRPr="006215A0" w:rsidDel="000E08B7" w:rsidRDefault="009B5DAA" w:rsidP="000E08B7">
      <w:pPr>
        <w:rPr>
          <w:del w:id="1599" w:author="Nazarenko, Oleksandr" w:date="2017-10-03T16:58:00Z"/>
        </w:rPr>
      </w:pPr>
      <w:del w:id="1600" w:author="Nazarenko, Oleksandr" w:date="2017-10-03T16:58:00Z">
        <w:r w:rsidRPr="006215A0" w:rsidDel="000E08B7">
          <w:delText>Уместно также отметить, что доступ к широкополосной связи и пользование ею в значительной мере зависят от общей грамотности, а также от грамотности в области ИКТ. По данным Организации Объединённых Наций по вопросам образования, науки и культуры (ЮНЕСКО), во всем мире насчитывается 774 млн. человек (около 11% населения мира) в возрасте 15 лет и старше, которые являются неграмотными, то есть не умеют читать или писать. Причем две трети из них, или 493 млн. человек, составляют женщины. 52% из них живут в Южной и Западной Азии, а 22% − в странах Африки к югу от Сахары.</w:delText>
        </w:r>
      </w:del>
    </w:p>
    <w:p w:rsidR="009B5DAA" w:rsidRPr="006215A0" w:rsidDel="000E08B7" w:rsidRDefault="009B5DAA" w:rsidP="006F2AB8">
      <w:pPr>
        <w:rPr>
          <w:del w:id="1601" w:author="Nazarenko, Oleksandr" w:date="2017-10-03T16:58:00Z"/>
        </w:rPr>
      </w:pPr>
      <w:del w:id="1602" w:author="Nazarenko, Oleksandr" w:date="2017-10-03T16:58:00Z">
        <w:r w:rsidRPr="006215A0" w:rsidDel="000E08B7">
          <w:delText>Некоторые проблемы, с которыми сталкиваются как группы лиц с ограниченными возможностями, так и группы неграмотных лиц, имеют общие решения.</w:delText>
        </w:r>
      </w:del>
    </w:p>
    <w:p w:rsidR="009B5DAA" w:rsidRPr="006215A0" w:rsidRDefault="009B5DAA" w:rsidP="006F2AB8">
      <w:pPr>
        <w:pStyle w:val="Heading2"/>
      </w:pPr>
      <w:r w:rsidRPr="006215A0">
        <w:t>1.1</w:t>
      </w:r>
      <w:r w:rsidRPr="006215A0">
        <w:tab/>
        <w:t>Стандарты доступности</w:t>
      </w:r>
    </w:p>
    <w:p w:rsidR="009B5DAA" w:rsidRPr="006215A0" w:rsidRDefault="009B5DAA" w:rsidP="006F2AB8">
      <w:r w:rsidRPr="006215A0">
        <w:t>Стандарты доступности имеют важное значение для создания такой возможности, когда оборудование и услуги могут использоваться самым широким контингентом лиц, являются функционально совместимыми и обеспечивают необходимое качество обслуживания. МСЭ-T разработал несколько рекомендаций и документов, которые предоставляют информацию по широкому спектру стандартов доступности.</w:t>
      </w:r>
    </w:p>
    <w:p w:rsidR="009B5DAA" w:rsidRPr="006215A0" w:rsidRDefault="009B5DAA" w:rsidP="006F2AB8">
      <w:r w:rsidRPr="006215A0">
        <w:t>Важно также рассмотреть вопрос об участии заинтересованных сторон, при котором лица с ограниченными возможностями должны быть вовлечены в процесс выработки правовых/регуляторных норм, государственной политики и стандартов.</w:t>
      </w:r>
    </w:p>
    <w:p w:rsidR="009B5DAA" w:rsidRPr="006215A0" w:rsidDel="008D19B7" w:rsidRDefault="009B5DAA" w:rsidP="006F2AB8">
      <w:pPr>
        <w:rPr>
          <w:del w:id="1603" w:author="Nazarenko, Oleksandr" w:date="2017-10-03T16:58:00Z"/>
        </w:rPr>
      </w:pPr>
      <w:del w:id="1604" w:author="Nazarenko, Oleksandr" w:date="2017-10-03T16:58:00Z">
        <w:r w:rsidRPr="006215A0" w:rsidDel="008D19B7">
          <w:delText xml:space="preserve">Важно было бы также рассмотреть ассистивные технологии, предназначенные для использования лицами с различными видами инвалидности. Эти ассистивные технологии должны быть направлены на то, чтобы преодолеть или уменьшить разрыв между стандартными общедоступными электросвязью/ИКТ и электросвязью/ИКТ, которые удовлетворяют потребностям лиц с ограниченными возможностями. </w:delText>
        </w:r>
      </w:del>
    </w:p>
    <w:p w:rsidR="009B5DAA" w:rsidRPr="006215A0" w:rsidDel="008D19B7" w:rsidRDefault="009B5DAA" w:rsidP="006F2AB8">
      <w:pPr>
        <w:pStyle w:val="Heading2"/>
        <w:rPr>
          <w:del w:id="1605" w:author="Nazarenko, Oleksandr" w:date="2017-10-03T16:58:00Z"/>
        </w:rPr>
      </w:pPr>
      <w:del w:id="1606" w:author="Nazarenko, Oleksandr" w:date="2017-10-03T16:58:00Z">
        <w:r w:rsidRPr="006215A0" w:rsidDel="008D19B7">
          <w:delText>1.2</w:delText>
        </w:r>
        <w:r w:rsidRPr="006215A0" w:rsidDel="008D19B7">
          <w:tab/>
          <w:delText>Информация и статистические данные</w:delText>
        </w:r>
      </w:del>
    </w:p>
    <w:p w:rsidR="009B5DAA" w:rsidRPr="006215A0" w:rsidDel="008D19B7" w:rsidRDefault="009B5DAA" w:rsidP="006F2AB8">
      <w:pPr>
        <w:rPr>
          <w:del w:id="1607" w:author="Nazarenko, Oleksandr" w:date="2017-10-03T16:58:00Z"/>
        </w:rPr>
      </w:pPr>
      <w:del w:id="1608" w:author="Nazarenko, Oleksandr" w:date="2017-10-03T16:58:00Z">
        <w:r w:rsidRPr="006215A0" w:rsidDel="008D19B7">
          <w:delText>Важно также собрать информацию и данные, которые касаются многих важных вопросов, связанных с доступностью электросвязи/ИКТ для лиц с ограниченными возможностями. В связи с этим следует разработать методику для содействия процессу сбора информации.</w:delText>
        </w:r>
      </w:del>
    </w:p>
    <w:p w:rsidR="009B5DAA" w:rsidRPr="006215A0" w:rsidRDefault="009B5DAA" w:rsidP="006F2AB8">
      <w:pPr>
        <w:pStyle w:val="Heading1"/>
      </w:pPr>
      <w:bookmarkStart w:id="1609" w:name="_Toc393975909"/>
      <w:r w:rsidRPr="006215A0">
        <w:lastRenderedPageBreak/>
        <w:t>2</w:t>
      </w:r>
      <w:r w:rsidRPr="006215A0">
        <w:tab/>
        <w:t>Вопрос или предмет для исследования</w:t>
      </w:r>
      <w:bookmarkEnd w:id="1609"/>
    </w:p>
    <w:p w:rsidR="009B5DAA" w:rsidRPr="006215A0" w:rsidRDefault="009B5DAA">
      <w:pPr>
        <w:pStyle w:val="enumlev1"/>
        <w:pPrChange w:id="1610" w:author="Nazarenko, Oleksandr" w:date="2017-10-03T16:58:00Z">
          <w:pPr/>
        </w:pPrChange>
      </w:pPr>
      <w:ins w:id="1611" w:author="Nazarenko, Oleksandr" w:date="2017-10-03T16:58:00Z">
        <w:r w:rsidRPr="006215A0">
          <w:t>–</w:t>
        </w:r>
        <w:r w:rsidRPr="006215A0">
          <w:tab/>
        </w:r>
      </w:ins>
      <w:r w:rsidRPr="006215A0">
        <w:t>Анализ политики и стратегий, направленных на содействие распространению, на разработку и внедрение самых передовых технологических решений, обеспечивающих возможность доступа к электросвязи/ИКТ лиц с ограниченными возможностями на таких же условиях, что и для остального населения.</w:t>
      </w:r>
    </w:p>
    <w:p w:rsidR="009B5DAA" w:rsidRPr="006215A0" w:rsidRDefault="009B5DAA" w:rsidP="00263C29">
      <w:pPr>
        <w:pStyle w:val="enumlev1"/>
        <w:rPr>
          <w:ins w:id="1612" w:author="Ageenkov, Maxim" w:date="2017-10-04T17:05:00Z"/>
          <w:rPrChange w:id="1613" w:author="Ageenkov, Maxim" w:date="2017-10-04T18:19:00Z">
            <w:rPr>
              <w:ins w:id="1614" w:author="Ageenkov, Maxim" w:date="2017-10-04T17:05:00Z"/>
              <w:lang w:val="en-US"/>
            </w:rPr>
          </w:rPrChange>
        </w:rPr>
      </w:pPr>
      <w:bookmarkStart w:id="1615" w:name="_Toc393975910"/>
      <w:ins w:id="1616" w:author="Nazarenko, Oleksandr" w:date="2017-10-03T16:58:00Z">
        <w:r w:rsidRPr="006215A0">
          <w:t>–</w:t>
        </w:r>
        <w:r w:rsidRPr="006215A0">
          <w:tab/>
        </w:r>
      </w:ins>
      <w:ins w:id="1617" w:author="Ageenkov, Maxim" w:date="2017-10-05T09:34:00Z">
        <w:r w:rsidRPr="006215A0">
          <w:t>Определение</w:t>
        </w:r>
      </w:ins>
      <w:ins w:id="1618" w:author="Ageenkov, Maxim" w:date="2017-10-04T17:06:00Z">
        <w:r w:rsidRPr="006215A0">
          <w:t xml:space="preserve"> механизмов, обеспечивающих </w:t>
        </w:r>
      </w:ins>
      <w:ins w:id="1619" w:author="Nechiporenko, Anna" w:date="2017-10-06T10:53:00Z">
        <w:r w:rsidR="00263C29" w:rsidRPr="006215A0">
          <w:t xml:space="preserve">возможность внедрения </w:t>
        </w:r>
      </w:ins>
      <w:ins w:id="1620" w:author="Ageenkov, Maxim" w:date="2017-10-04T17:06:00Z">
        <w:r w:rsidRPr="006215A0">
          <w:t>национальн</w:t>
        </w:r>
      </w:ins>
      <w:ins w:id="1621" w:author="Nechiporenko, Anna" w:date="2017-10-06T10:53:00Z">
        <w:r w:rsidR="00263C29" w:rsidRPr="006215A0">
          <w:t>ой</w:t>
        </w:r>
      </w:ins>
      <w:ins w:id="1622" w:author="Ageenkov, Maxim" w:date="2017-10-04T17:06:00Z">
        <w:r w:rsidRPr="006215A0">
          <w:t xml:space="preserve"> правов</w:t>
        </w:r>
      </w:ins>
      <w:ins w:id="1623" w:author="Nechiporenko, Anna" w:date="2017-10-06T10:53:00Z">
        <w:r w:rsidR="00263C29" w:rsidRPr="006215A0">
          <w:t>ой</w:t>
        </w:r>
      </w:ins>
      <w:ins w:id="1624" w:author="Ageenkov, Maxim" w:date="2017-10-04T17:06:00Z">
        <w:r w:rsidRPr="006215A0">
          <w:t xml:space="preserve"> </w:t>
        </w:r>
      </w:ins>
      <w:ins w:id="1625" w:author="Nechiporenko, Anna" w:date="2017-10-06T10:53:00Z">
        <w:r w:rsidR="00263C29" w:rsidRPr="006215A0">
          <w:t>базы</w:t>
        </w:r>
      </w:ins>
      <w:ins w:id="1626" w:author="Ageenkov, Maxim" w:date="2017-10-04T17:06:00Z">
        <w:r w:rsidRPr="006215A0">
          <w:t>, директив и руководящих указани</w:t>
        </w:r>
      </w:ins>
      <w:ins w:id="1627" w:author="Ageenkov, Maxim" w:date="2017-10-04T17:07:00Z">
        <w:r w:rsidRPr="006215A0">
          <w:t>й</w:t>
        </w:r>
      </w:ins>
      <w:ins w:id="1628" w:author="Ageenkov, Maxim" w:date="2017-10-05T09:35:00Z">
        <w:r w:rsidRPr="006215A0">
          <w:t xml:space="preserve"> для</w:t>
        </w:r>
      </w:ins>
      <w:ins w:id="1629" w:author="Ageenkov, Maxim" w:date="2017-10-04T17:11:00Z">
        <w:r w:rsidRPr="006215A0">
          <w:t xml:space="preserve"> повышени</w:t>
        </w:r>
      </w:ins>
      <w:ins w:id="1630" w:author="Ageenkov, Maxim" w:date="2017-10-05T09:35:00Z">
        <w:r w:rsidRPr="006215A0">
          <w:t>я</w:t>
        </w:r>
      </w:ins>
      <w:ins w:id="1631" w:author="Ageenkov, Maxim" w:date="2017-10-04T17:11:00Z">
        <w:r w:rsidRPr="006215A0">
          <w:rPr>
            <w:rPrChange w:id="1632" w:author="Ageenkov, Maxim" w:date="2017-10-04T18:19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 xml:space="preserve"> доступности, совместимости и удобства использования услуг электросвязи/ИКТ.</w:t>
        </w:r>
      </w:ins>
    </w:p>
    <w:p w:rsidR="009B5DAA" w:rsidRPr="006215A0" w:rsidRDefault="009B5DAA">
      <w:pPr>
        <w:pStyle w:val="enumlev1"/>
        <w:rPr>
          <w:ins w:id="1633" w:author="Ageenkov, Maxim" w:date="2017-10-04T17:12:00Z"/>
          <w:rPrChange w:id="1634" w:author="Ageenkov, Maxim" w:date="2017-10-04T17:12:00Z">
            <w:rPr>
              <w:ins w:id="1635" w:author="Ageenkov, Maxim" w:date="2017-10-04T17:12:00Z"/>
              <w:lang w:val="en-US"/>
            </w:rPr>
          </w:rPrChange>
        </w:rPr>
      </w:pPr>
      <w:ins w:id="1636" w:author="Nazarenko, Oleksandr" w:date="2017-10-03T16:58:00Z">
        <w:r w:rsidRPr="006215A0">
          <w:t>–</w:t>
        </w:r>
        <w:r w:rsidRPr="006215A0">
          <w:tab/>
        </w:r>
      </w:ins>
      <w:ins w:id="1637" w:author="Ageenkov, Maxim" w:date="2017-10-04T17:12:00Z">
        <w:r w:rsidRPr="006215A0">
          <w:t>Анализ политики, механизмов, услуг и программ, содействующих тому, чтобы</w:t>
        </w:r>
      </w:ins>
      <w:ins w:id="1638" w:author="Ageenkov, Maxim" w:date="2017-10-04T17:13:00Z">
        <w:r w:rsidRPr="006215A0">
          <w:t xml:space="preserve"> лица с ограниченными возможностями могли </w:t>
        </w:r>
      </w:ins>
      <w:ins w:id="1639" w:author="Ageenkov, Maxim" w:date="2017-10-05T09:35:00Z">
        <w:r w:rsidRPr="006215A0">
          <w:t>ис</w:t>
        </w:r>
      </w:ins>
      <w:ins w:id="1640" w:author="Ageenkov, Maxim" w:date="2017-10-04T17:13:00Z">
        <w:r w:rsidRPr="006215A0">
          <w:t>пользовать</w:t>
        </w:r>
      </w:ins>
      <w:ins w:id="1641" w:author="Ageenkov, Maxim" w:date="2017-10-04T17:12:00Z">
        <w:r w:rsidRPr="006215A0">
          <w:t xml:space="preserve"> услуг</w:t>
        </w:r>
      </w:ins>
      <w:ins w:id="1642" w:author="Ageenkov, Maxim" w:date="2017-10-04T17:13:00Z">
        <w:r w:rsidRPr="006215A0">
          <w:t>и</w:t>
        </w:r>
      </w:ins>
      <w:ins w:id="1643" w:author="Ageenkov, Maxim" w:date="2017-10-04T17:12:00Z">
        <w:r w:rsidRPr="006215A0">
          <w:t xml:space="preserve"> электросвязи</w:t>
        </w:r>
      </w:ins>
      <w:ins w:id="1644" w:author="Ageenkov, Maxim" w:date="2017-10-04T17:13:00Z">
        <w:r w:rsidRPr="006215A0">
          <w:t xml:space="preserve"> и </w:t>
        </w:r>
      </w:ins>
      <w:ins w:id="1645" w:author="Ageenkov, Maxim" w:date="2017-10-04T17:14:00Z">
        <w:r w:rsidRPr="006215A0">
          <w:t>извлекать из этого пользу.</w:t>
        </w:r>
      </w:ins>
    </w:p>
    <w:p w:rsidR="009B5DAA" w:rsidRPr="006215A0" w:rsidRDefault="009B5DAA">
      <w:pPr>
        <w:pStyle w:val="enumlev1"/>
        <w:rPr>
          <w:ins w:id="1646" w:author="Ageenkov, Maxim" w:date="2017-10-04T17:17:00Z"/>
        </w:rPr>
        <w:pPrChange w:id="1647" w:author="Ageenkov, Maxim" w:date="2017-10-05T09:35:00Z">
          <w:pPr>
            <w:pStyle w:val="Heading1"/>
          </w:pPr>
        </w:pPrChange>
      </w:pPr>
      <w:ins w:id="1648" w:author="Nazarenko, Oleksandr" w:date="2017-10-03T16:58:00Z">
        <w:r w:rsidRPr="006215A0">
          <w:rPr>
            <w:rPrChange w:id="1649" w:author="Ageenkov, Maxim" w:date="2017-10-04T17:16:00Z">
              <w:rPr/>
            </w:rPrChange>
          </w:rPr>
          <w:t>–</w:t>
        </w:r>
        <w:r w:rsidRPr="006215A0">
          <w:rPr>
            <w:rPrChange w:id="1650" w:author="Ageenkov, Maxim" w:date="2017-10-04T17:16:00Z">
              <w:rPr/>
            </w:rPrChange>
          </w:rPr>
          <w:tab/>
        </w:r>
      </w:ins>
      <w:ins w:id="1651" w:author="Ageenkov, Maxim" w:date="2017-10-05T09:35:00Z">
        <w:r w:rsidRPr="006215A0">
          <w:t>Определение</w:t>
        </w:r>
      </w:ins>
      <w:ins w:id="1652" w:author="Ageenkov, Maxim" w:date="2017-10-04T17:15:00Z">
        <w:r w:rsidRPr="006215A0">
          <w:t xml:space="preserve"> метод</w:t>
        </w:r>
      </w:ins>
      <w:ins w:id="1653" w:author="Nechiporenko, Anna" w:date="2017-10-06T10:54:00Z">
        <w:r w:rsidR="00263C29" w:rsidRPr="006215A0">
          <w:t>ик</w:t>
        </w:r>
      </w:ins>
      <w:ins w:id="1654" w:author="Ageenkov, Maxim" w:date="2017-10-04T17:15:00Z">
        <w:r w:rsidRPr="006215A0">
          <w:t>, позволяющ</w:t>
        </w:r>
      </w:ins>
      <w:ins w:id="1655" w:author="Nechiporenko, Anna" w:date="2017-10-06T10:54:00Z">
        <w:r w:rsidR="00263C29" w:rsidRPr="006215A0">
          <w:t>их</w:t>
        </w:r>
      </w:ins>
      <w:ins w:id="1656" w:author="Ageenkov, Maxim" w:date="2017-10-04T17:15:00Z">
        <w:r w:rsidRPr="006215A0">
          <w:t xml:space="preserve"> </w:t>
        </w:r>
      </w:ins>
      <w:ins w:id="1657" w:author="Nechiporenko, Anna" w:date="2017-10-06T10:54:00Z">
        <w:r w:rsidR="00263C29" w:rsidRPr="006215A0">
          <w:t xml:space="preserve">формировать статистические показатели </w:t>
        </w:r>
      </w:ins>
      <w:ins w:id="1658" w:author="Ageenkov, Maxim" w:date="2017-10-04T17:15:00Z">
        <w:r w:rsidRPr="006215A0">
          <w:t>в области электросвязи/ИКТ</w:t>
        </w:r>
      </w:ins>
      <w:ins w:id="1659" w:author="Ageenkov, Maxim" w:date="2017-10-04T17:17:00Z">
        <w:r w:rsidRPr="006215A0">
          <w:t xml:space="preserve"> с упором на лиц с ограниченными возможностями.</w:t>
        </w:r>
      </w:ins>
    </w:p>
    <w:p w:rsidR="009B5DAA" w:rsidRPr="006215A0" w:rsidRDefault="009B5DAA" w:rsidP="001E66D2">
      <w:pPr>
        <w:pStyle w:val="enumlev1"/>
        <w:rPr>
          <w:ins w:id="1660" w:author="Nazarenko, Oleksandr" w:date="2017-10-03T16:58:00Z"/>
        </w:rPr>
      </w:pPr>
      <w:ins w:id="1661" w:author="Nazarenko, Oleksandr" w:date="2017-10-03T16:58:00Z">
        <w:r w:rsidRPr="006215A0">
          <w:rPr>
            <w:rPrChange w:id="1662" w:author="Ageenkov, Maxim" w:date="2017-10-04T17:19:00Z">
              <w:rPr>
                <w:b/>
                <w:sz w:val="26"/>
              </w:rPr>
            </w:rPrChange>
          </w:rPr>
          <w:t>–</w:t>
        </w:r>
        <w:r w:rsidRPr="006215A0">
          <w:rPr>
            <w:rPrChange w:id="1663" w:author="Ageenkov, Maxim" w:date="2017-10-04T17:19:00Z">
              <w:rPr>
                <w:b/>
                <w:sz w:val="26"/>
              </w:rPr>
            </w:rPrChange>
          </w:rPr>
          <w:tab/>
        </w:r>
      </w:ins>
      <w:ins w:id="1664" w:author="Ageenkov, Maxim" w:date="2017-10-05T09:35:00Z">
        <w:r w:rsidRPr="006215A0">
          <w:t>Определение</w:t>
        </w:r>
      </w:ins>
      <w:ins w:id="1665" w:author="Ageenkov, Maxim" w:date="2017-10-04T17:18:00Z">
        <w:r w:rsidRPr="006215A0">
          <w:t xml:space="preserve"> надлежащих механизмов </w:t>
        </w:r>
      </w:ins>
      <w:ins w:id="1666" w:author="Ageenkov, Maxim" w:date="2017-10-04T17:19:00Z">
        <w:r w:rsidRPr="006215A0">
          <w:t>поощрения</w:t>
        </w:r>
      </w:ins>
      <w:ins w:id="1667" w:author="Ageenkov, Maxim" w:date="2017-10-04T17:18:00Z">
        <w:r w:rsidRPr="006215A0">
          <w:t xml:space="preserve"> и распространения, спо</w:t>
        </w:r>
      </w:ins>
      <w:ins w:id="1668" w:author="Ageenkov, Maxim" w:date="2017-10-04T17:19:00Z">
        <w:r w:rsidRPr="006215A0">
          <w:t>собствующих использованию услуг электросвязи/ИКТ лицами с ограниченными возможностями.</w:t>
        </w:r>
      </w:ins>
    </w:p>
    <w:p w:rsidR="009B5DAA" w:rsidRPr="006215A0" w:rsidRDefault="009B5DAA" w:rsidP="006F2AB8">
      <w:pPr>
        <w:pStyle w:val="Heading1"/>
      </w:pPr>
      <w:r w:rsidRPr="006215A0">
        <w:t>3</w:t>
      </w:r>
      <w:r w:rsidRPr="006215A0">
        <w:tab/>
        <w:t>Ожидаемые результаты</w:t>
      </w:r>
      <w:bookmarkEnd w:id="1615"/>
    </w:p>
    <w:p w:rsidR="009B5DAA" w:rsidRPr="006215A0" w:rsidRDefault="009B5DAA" w:rsidP="00263C29">
      <w:r w:rsidRPr="006215A0">
        <w:t>Предлагается на основе изучения Вопроса составить отчет</w:t>
      </w:r>
      <w:ins w:id="1669" w:author="Ageenkov, Maxim" w:date="2017-10-04T16:54:00Z">
        <w:r w:rsidRPr="006215A0">
          <w:t>,</w:t>
        </w:r>
      </w:ins>
      <w:ins w:id="1670" w:author="Ageenkov, Maxim" w:date="2017-10-05T09:35:00Z">
        <w:r w:rsidRPr="006215A0">
          <w:t xml:space="preserve"> в который будут включены</w:t>
        </w:r>
      </w:ins>
      <w:ins w:id="1671" w:author="Ageenkov, Maxim" w:date="2017-10-04T16:52:00Z">
        <w:r w:rsidRPr="006215A0">
          <w:t xml:space="preserve"> механизмы, директивы и </w:t>
        </w:r>
      </w:ins>
      <w:ins w:id="1672" w:author="Ageenkov, Maxim" w:date="2017-10-04T16:53:00Z">
        <w:r w:rsidRPr="006215A0">
          <w:t xml:space="preserve">руководящие указания, </w:t>
        </w:r>
      </w:ins>
      <w:del w:id="1673" w:author="Nazarenko, Oleksandr" w:date="2017-10-03T17:00:00Z">
        <w:r w:rsidRPr="006215A0" w:rsidDel="008D19B7">
          <w:delText>позволит</w:delText>
        </w:r>
      </w:del>
      <w:ins w:id="1674" w:author="Ageenkov, Maxim" w:date="2017-10-05T09:36:00Z">
        <w:r w:rsidRPr="006215A0">
          <w:t>побуждающие</w:t>
        </w:r>
      </w:ins>
      <w:r w:rsidRPr="006215A0">
        <w:t xml:space="preserve"> Государства</w:t>
      </w:r>
      <w:del w:id="1675" w:author="Ageenkov, Maxim" w:date="2017-10-05T09:36:00Z">
        <w:r w:rsidRPr="006215A0" w:rsidDel="006B1FD7">
          <w:delText>м</w:delText>
        </w:r>
      </w:del>
      <w:r w:rsidRPr="006215A0">
        <w:t> – Член</w:t>
      </w:r>
      <w:del w:id="1676" w:author="Ageenkov, Maxim" w:date="2017-10-05T09:36:00Z">
        <w:r w:rsidRPr="006215A0" w:rsidDel="006B1FD7">
          <w:delText>ам</w:delText>
        </w:r>
      </w:del>
      <w:ins w:id="1677" w:author="Ageenkov, Maxim" w:date="2017-10-05T09:36:00Z">
        <w:r w:rsidRPr="006215A0">
          <w:t>ы</w:t>
        </w:r>
      </w:ins>
      <w:r w:rsidRPr="006215A0">
        <w:t xml:space="preserve"> Союза, особенно развивающи</w:t>
      </w:r>
      <w:del w:id="1678" w:author="Ageenkov, Maxim" w:date="2017-10-05T09:36:00Z">
        <w:r w:rsidRPr="006215A0" w:rsidDel="006B1FD7">
          <w:delText>м</w:delText>
        </w:r>
      </w:del>
      <w:ins w:id="1679" w:author="Ageenkov, Maxim" w:date="2017-10-05T09:36:00Z">
        <w:r w:rsidRPr="006215A0">
          <w:t>е</w:t>
        </w:r>
      </w:ins>
      <w:r w:rsidRPr="006215A0">
        <w:t>ся и наименее развиты</w:t>
      </w:r>
      <w:del w:id="1680" w:author="Ageenkov, Maxim" w:date="2017-10-05T09:36:00Z">
        <w:r w:rsidRPr="006215A0" w:rsidDel="006B1FD7">
          <w:delText>м</w:delText>
        </w:r>
      </w:del>
      <w:ins w:id="1681" w:author="Ageenkov, Maxim" w:date="2017-10-05T09:36:00Z">
        <w:r w:rsidRPr="006215A0">
          <w:t>е</w:t>
        </w:r>
      </w:ins>
      <w:r w:rsidRPr="006215A0">
        <w:t xml:space="preserve"> стран</w:t>
      </w:r>
      <w:del w:id="1682" w:author="Ageenkov, Maxim" w:date="2017-10-05T09:36:00Z">
        <w:r w:rsidRPr="006215A0" w:rsidDel="006B1FD7">
          <w:delText>ам</w:delText>
        </w:r>
      </w:del>
      <w:ins w:id="1683" w:author="Ageenkov, Maxim" w:date="2017-10-05T09:36:00Z">
        <w:r w:rsidRPr="006215A0">
          <w:t>ы</w:t>
        </w:r>
      </w:ins>
      <w:r w:rsidRPr="006215A0">
        <w:t xml:space="preserve"> (</w:t>
      </w:r>
      <w:proofErr w:type="spellStart"/>
      <w:r w:rsidRPr="006215A0">
        <w:t>НРС</w:t>
      </w:r>
      <w:proofErr w:type="spellEnd"/>
      <w:r w:rsidRPr="006215A0">
        <w:t xml:space="preserve">), </w:t>
      </w:r>
      <w:ins w:id="1684" w:author="Ageenkov, Maxim" w:date="2017-10-05T09:36:00Z">
        <w:r w:rsidRPr="006215A0">
          <w:t xml:space="preserve">к </w:t>
        </w:r>
      </w:ins>
      <w:r w:rsidRPr="006215A0">
        <w:t>разработ</w:t>
      </w:r>
      <w:del w:id="1685" w:author="Ageenkov, Maxim" w:date="2017-10-05T09:36:00Z">
        <w:r w:rsidRPr="006215A0" w:rsidDel="006B1FD7">
          <w:delText>ать</w:delText>
        </w:r>
      </w:del>
      <w:ins w:id="1686" w:author="Ageenkov, Maxim" w:date="2017-10-05T09:36:00Z">
        <w:r w:rsidRPr="006215A0">
          <w:t>ке</w:t>
        </w:r>
      </w:ins>
      <w:r w:rsidRPr="006215A0">
        <w:t xml:space="preserve"> политик</w:t>
      </w:r>
      <w:del w:id="1687" w:author="Ageenkov, Maxim" w:date="2017-10-05T09:36:00Z">
        <w:r w:rsidRPr="006215A0" w:rsidDel="006B1FD7">
          <w:delText>у</w:delText>
        </w:r>
      </w:del>
      <w:ins w:id="1688" w:author="Ageenkov, Maxim" w:date="2017-10-05T09:36:00Z">
        <w:r w:rsidRPr="006215A0">
          <w:t>и</w:t>
        </w:r>
      </w:ins>
      <w:ins w:id="1689" w:author="Ageenkov, Maxim" w:date="2017-10-04T16:56:00Z">
        <w:r w:rsidRPr="006215A0">
          <w:t>, правов</w:t>
        </w:r>
      </w:ins>
      <w:ins w:id="1690" w:author="Nechiporenko, Anna" w:date="2017-10-06T10:55:00Z">
        <w:r w:rsidR="00263C29" w:rsidRPr="006215A0">
          <w:t>ой базы</w:t>
        </w:r>
      </w:ins>
      <w:ins w:id="1691" w:author="Ageenkov, Maxim" w:date="2017-10-04T16:56:00Z">
        <w:r w:rsidRPr="006215A0">
          <w:t xml:space="preserve"> </w:t>
        </w:r>
      </w:ins>
      <w:r w:rsidRPr="006215A0">
        <w:t>и стратегии</w:t>
      </w:r>
      <w:del w:id="1692" w:author="Ageenkov, Maxim" w:date="2017-10-04T16:57:00Z">
        <w:r w:rsidRPr="006215A0" w:rsidDel="00302149">
          <w:delText xml:space="preserve"> исполнения с целью содействия</w:delText>
        </w:r>
      </w:del>
      <w:ins w:id="1693" w:author="Ageenkov, Maxim" w:date="2017-10-05T09:36:00Z">
        <w:r w:rsidRPr="006215A0">
          <w:t xml:space="preserve"> </w:t>
        </w:r>
      </w:ins>
      <w:ins w:id="1694" w:author="Ageenkov, Maxim" w:date="2017-10-05T09:37:00Z">
        <w:r w:rsidRPr="006215A0">
          <w:t>для</w:t>
        </w:r>
      </w:ins>
      <w:ins w:id="1695" w:author="Ageenkov, Maxim" w:date="2017-10-04T16:57:00Z">
        <w:r w:rsidRPr="006215A0">
          <w:t xml:space="preserve"> содейст</w:t>
        </w:r>
      </w:ins>
      <w:ins w:id="1696" w:author="Ageenkov, Maxim" w:date="2017-10-05T09:37:00Z">
        <w:r w:rsidRPr="006215A0">
          <w:t>вия</w:t>
        </w:r>
      </w:ins>
      <w:r w:rsidRPr="006215A0">
        <w:t xml:space="preserve"> распространению и внедрению услуг и решений, которые обеспечат доступ к электросвязи/ИКТ для лиц с ограниченными возможностями и особыми потребностями, а также для лиц, испытывающих трудности в овладении чтением и письмом. Кроме того, такой отчет поможет </w:t>
      </w:r>
      <w:proofErr w:type="gramStart"/>
      <w:r w:rsidRPr="006215A0">
        <w:t>Государствам </w:t>
      </w:r>
      <w:r w:rsidRPr="006215A0">
        <w:sym w:font="Symbol" w:char="F02D"/>
      </w:r>
      <w:r w:rsidRPr="006215A0">
        <w:t xml:space="preserve"> Членам</w:t>
      </w:r>
      <w:proofErr w:type="gramEnd"/>
      <w:r w:rsidRPr="006215A0">
        <w:t xml:space="preserve"> Союза и Членам Сектора определить оптимальную коммерческую</w:t>
      </w:r>
      <w:ins w:id="1697" w:author="Ageenkov, Maxim" w:date="2017-10-04T16:58:00Z">
        <w:r w:rsidRPr="006215A0">
          <w:t xml:space="preserve"> и государственную</w:t>
        </w:r>
      </w:ins>
      <w:r w:rsidRPr="006215A0">
        <w:t xml:space="preserve"> практику, связанную с электросвязью/ИКТ, которую следовало бы применять в отношении лиц с инвалидностью.</w:t>
      </w:r>
    </w:p>
    <w:p w:rsidR="009B5DAA" w:rsidRPr="006215A0" w:rsidRDefault="009B5DAA" w:rsidP="006F2AB8">
      <w:r w:rsidRPr="006215A0">
        <w:t>Такой отчет должен содержать направления регуляторной политики, необходимой для обеспечения доступа к электросвязи/ИКТ лиц с ограниченными возможностями, в том числе следующие вопросы, но не ограничиваясь ими:</w:t>
      </w:r>
    </w:p>
    <w:p w:rsidR="009B5DAA" w:rsidRPr="006215A0" w:rsidRDefault="009B5DAA" w:rsidP="006F2AB8">
      <w:pPr>
        <w:pStyle w:val="enumlev1"/>
      </w:pPr>
      <w:r w:rsidRPr="006215A0">
        <w:t>a)</w:t>
      </w:r>
      <w:r w:rsidRPr="006215A0">
        <w:tab/>
        <w:t>принципы, которыми должны руководствоваться поставщики услуг и производители оборудования (т. е. равный доступ, устройства для обеспечения доступности/совместимости);</w:t>
      </w:r>
    </w:p>
    <w:p w:rsidR="009B5DAA" w:rsidRPr="006215A0" w:rsidRDefault="009B5DAA" w:rsidP="006F2AB8">
      <w:pPr>
        <w:pStyle w:val="enumlev1"/>
      </w:pPr>
      <w:r w:rsidRPr="006215A0">
        <w:t>b)</w:t>
      </w:r>
      <w:r w:rsidRPr="006215A0">
        <w:tab/>
        <w:t>рекомендации по желательному доступу к электросвязи/ИКТ;</w:t>
      </w:r>
    </w:p>
    <w:p w:rsidR="009B5DAA" w:rsidRPr="006215A0" w:rsidRDefault="009B5DAA" w:rsidP="006F2AB8">
      <w:pPr>
        <w:pStyle w:val="enumlev1"/>
      </w:pPr>
      <w:r w:rsidRPr="006215A0">
        <w:t>c)</w:t>
      </w:r>
      <w:r w:rsidRPr="006215A0">
        <w:tab/>
        <w:t>предлагаемые для Государств-Членов схемы внедрения политики и стратегий;</w:t>
      </w:r>
    </w:p>
    <w:p w:rsidR="009B5DAA" w:rsidRPr="006215A0" w:rsidRDefault="009B5DAA" w:rsidP="006F2AB8">
      <w:pPr>
        <w:pStyle w:val="enumlev1"/>
      </w:pPr>
      <w:r w:rsidRPr="006215A0">
        <w:t>d)</w:t>
      </w:r>
      <w:r w:rsidRPr="006215A0">
        <w:tab/>
        <w:t>экономическую стоимостную оценку и сопоставление имеющихся технологических решений;</w:t>
      </w:r>
    </w:p>
    <w:p w:rsidR="009B5DAA" w:rsidRPr="006215A0" w:rsidRDefault="009B5DAA" w:rsidP="004147E7">
      <w:pPr>
        <w:pStyle w:val="enumlev1"/>
      </w:pPr>
      <w:r w:rsidRPr="006215A0">
        <w:t>e)</w:t>
      </w:r>
      <w:r w:rsidRPr="006215A0">
        <w:tab/>
        <w:t>рекомендацию по оптимальной коммерческой практике, применяемой поставщиками услуг в связи с теми трудностями, с которыми сталкиваются лица с инвалидностью при доступе к электросвязи/ИКТ</w:t>
      </w:r>
      <w:ins w:id="1698" w:author="Nazarenko, Oleksandr" w:date="2017-10-03T17:00:00Z">
        <w:r w:rsidRPr="006215A0">
          <w:t>;</w:t>
        </w:r>
      </w:ins>
    </w:p>
    <w:p w:rsidR="009B5DAA" w:rsidRPr="006215A0" w:rsidRDefault="009B5DAA" w:rsidP="004147E7">
      <w:pPr>
        <w:pStyle w:val="enumlev1"/>
        <w:rPr>
          <w:ins w:id="1699" w:author="Nazarenko, Oleksandr" w:date="2017-10-03T17:00:00Z"/>
        </w:rPr>
      </w:pPr>
      <w:bookmarkStart w:id="1700" w:name="_Toc393975911"/>
      <w:ins w:id="1701" w:author="Nazarenko, Oleksandr" w:date="2017-10-03T17:00:00Z">
        <w:r w:rsidRPr="006215A0">
          <w:rPr>
            <w:rPrChange w:id="1702" w:author="Nazarenko, Oleksandr" w:date="2017-10-03T17:00:00Z">
              <w:rPr>
                <w:sz w:val="26"/>
              </w:rPr>
            </w:rPrChange>
          </w:rPr>
          <w:t>f</w:t>
        </w:r>
        <w:r w:rsidRPr="006215A0">
          <w:rPr>
            <w:rPrChange w:id="1703" w:author="Ageenkov, Maxim" w:date="2017-10-04T16:48:00Z">
              <w:rPr>
                <w:sz w:val="26"/>
              </w:rPr>
            </w:rPrChange>
          </w:rPr>
          <w:t>)</w:t>
        </w:r>
        <w:r w:rsidRPr="006215A0">
          <w:rPr>
            <w:rPrChange w:id="1704" w:author="Ageenkov, Maxim" w:date="2017-10-04T16:48:00Z">
              <w:rPr>
                <w:sz w:val="26"/>
              </w:rPr>
            </w:rPrChange>
          </w:rPr>
          <w:tab/>
        </w:r>
      </w:ins>
      <w:ins w:id="1705" w:author="Ageenkov, Maxim" w:date="2017-10-04T16:47:00Z">
        <w:r w:rsidRPr="006215A0">
          <w:t xml:space="preserve">рекомендации по </w:t>
        </w:r>
      </w:ins>
      <w:ins w:id="1706" w:author="Ageenkov, Maxim" w:date="2017-10-04T16:49:00Z">
        <w:r w:rsidRPr="006215A0">
          <w:t>оптимальной</w:t>
        </w:r>
      </w:ins>
      <w:ins w:id="1707" w:author="Ageenkov, Maxim" w:date="2017-10-04T16:47:00Z">
        <w:r w:rsidRPr="006215A0">
          <w:t xml:space="preserve"> </w:t>
        </w:r>
      </w:ins>
      <w:ins w:id="1708" w:author="Ageenkov, Maxim" w:date="2017-10-04T16:49:00Z">
        <w:r w:rsidRPr="006215A0">
          <w:t>государственной</w:t>
        </w:r>
      </w:ins>
      <w:ins w:id="1709" w:author="Ageenkov, Maxim" w:date="2017-10-04T16:48:00Z">
        <w:r w:rsidRPr="006215A0">
          <w:t xml:space="preserve"> </w:t>
        </w:r>
      </w:ins>
      <w:ins w:id="1710" w:author="Ageenkov, Maxim" w:date="2017-10-04T16:47:00Z">
        <w:r w:rsidRPr="006215A0">
          <w:t>практик</w:t>
        </w:r>
      </w:ins>
      <w:ins w:id="1711" w:author="Ageenkov, Maxim" w:date="2017-10-04T16:49:00Z">
        <w:r w:rsidRPr="006215A0">
          <w:t>е</w:t>
        </w:r>
      </w:ins>
      <w:ins w:id="1712" w:author="Ageenkov, Maxim" w:date="2017-10-04T16:48:00Z">
        <w:r w:rsidRPr="006215A0">
          <w:t>, применяем</w:t>
        </w:r>
      </w:ins>
      <w:ins w:id="1713" w:author="Ageenkov, Maxim" w:date="2017-10-04T16:50:00Z">
        <w:r w:rsidRPr="006215A0">
          <w:t>ой</w:t>
        </w:r>
      </w:ins>
      <w:ins w:id="1714" w:author="Ageenkov, Maxim" w:date="2017-10-04T16:47:00Z">
        <w:r w:rsidRPr="006215A0">
          <w:t xml:space="preserve"> правительств</w:t>
        </w:r>
      </w:ins>
      <w:ins w:id="1715" w:author="Ageenkov, Maxim" w:date="2017-10-04T16:48:00Z">
        <w:r w:rsidRPr="006215A0">
          <w:t>ами</w:t>
        </w:r>
      </w:ins>
      <w:ins w:id="1716" w:author="Ageenkov, Maxim" w:date="2017-10-04T16:49:00Z">
        <w:r w:rsidRPr="006215A0">
          <w:t xml:space="preserve"> Государств-Членов в целях </w:t>
        </w:r>
      </w:ins>
      <w:ins w:id="1717" w:author="Ageenkov, Maxim" w:date="2017-10-04T16:50:00Z">
        <w:r w:rsidRPr="006215A0">
          <w:t>расширения и обеспечения гарантий доступа к услугам электросвязи/ИКТ для лиц с ограниченными возможностями</w:t>
        </w:r>
      </w:ins>
      <w:r w:rsidR="004147E7" w:rsidRPr="006215A0">
        <w:t>.</w:t>
      </w:r>
    </w:p>
    <w:p w:rsidR="009B5DAA" w:rsidRPr="006215A0" w:rsidRDefault="009B5DAA" w:rsidP="006F2AB8">
      <w:pPr>
        <w:pStyle w:val="Heading1"/>
      </w:pPr>
      <w:r w:rsidRPr="006215A0">
        <w:lastRenderedPageBreak/>
        <w:t>4</w:t>
      </w:r>
      <w:r w:rsidRPr="006215A0">
        <w:tab/>
        <w:t>График</w:t>
      </w:r>
      <w:bookmarkEnd w:id="1700"/>
    </w:p>
    <w:p w:rsidR="009B5DAA" w:rsidRPr="006215A0" w:rsidRDefault="009B5DAA">
      <w:pPr>
        <w:rPr>
          <w:b/>
        </w:rPr>
      </w:pPr>
      <w:r w:rsidRPr="006215A0">
        <w:t>Эта деятельность должна быть включена в программу деятельности 1</w:t>
      </w:r>
      <w:r w:rsidRPr="006215A0">
        <w:noBreakHyphen/>
        <w:t>й Исследовательской комиссии МСЭ</w:t>
      </w:r>
      <w:r w:rsidRPr="006215A0">
        <w:noBreakHyphen/>
        <w:t xml:space="preserve">D на период </w:t>
      </w:r>
      <w:del w:id="1718" w:author="Nazarenko, Oleksandr" w:date="2017-10-03T17:01:00Z">
        <w:r w:rsidRPr="006215A0" w:rsidDel="008D19B7">
          <w:delText>2014–2018</w:delText>
        </w:r>
      </w:del>
      <w:ins w:id="1719" w:author="Nazarenko, Oleksandr" w:date="2017-10-03T17:01:00Z">
        <w:r w:rsidRPr="006215A0">
          <w:t>2017–2020</w:t>
        </w:r>
      </w:ins>
      <w:r w:rsidRPr="006215A0">
        <w:t xml:space="preserve"> годов в качестве нового Вопроса.</w:t>
      </w:r>
    </w:p>
    <w:p w:rsidR="009B5DAA" w:rsidRPr="006215A0" w:rsidRDefault="009B5DAA">
      <w:pPr>
        <w:pStyle w:val="enumlev1"/>
        <w:rPr>
          <w:b/>
        </w:rPr>
      </w:pPr>
      <w:proofErr w:type="gramStart"/>
      <w:r w:rsidRPr="006215A0">
        <w:t>4.1)</w:t>
      </w:r>
      <w:r w:rsidRPr="006215A0">
        <w:tab/>
      </w:r>
      <w:proofErr w:type="gramEnd"/>
      <w:r w:rsidRPr="006215A0">
        <w:t xml:space="preserve">Среднесрочный отчет ожидается к </w:t>
      </w:r>
      <w:del w:id="1720" w:author="Nazarenko, Oleksandr" w:date="2017-10-03T17:01:00Z">
        <w:r w:rsidRPr="006215A0" w:rsidDel="008D19B7">
          <w:delText>2016</w:delText>
        </w:r>
      </w:del>
      <w:ins w:id="1721" w:author="Nazarenko, Oleksandr" w:date="2017-10-03T17:01:00Z">
        <w:r w:rsidRPr="006215A0">
          <w:t>2019</w:t>
        </w:r>
      </w:ins>
      <w:r w:rsidRPr="006215A0">
        <w:t xml:space="preserve"> году.</w:t>
      </w:r>
    </w:p>
    <w:p w:rsidR="009B5DAA" w:rsidRPr="006215A0" w:rsidRDefault="009B5DAA">
      <w:pPr>
        <w:pStyle w:val="enumlev1"/>
        <w:rPr>
          <w:b/>
        </w:rPr>
      </w:pPr>
      <w:proofErr w:type="gramStart"/>
      <w:r w:rsidRPr="006215A0">
        <w:t>4.2)</w:t>
      </w:r>
      <w:r w:rsidRPr="006215A0">
        <w:tab/>
      </w:r>
      <w:proofErr w:type="gramEnd"/>
      <w:r w:rsidRPr="006215A0">
        <w:t xml:space="preserve">Заключительный отчет ожидается к </w:t>
      </w:r>
      <w:del w:id="1722" w:author="Nazarenko, Oleksandr" w:date="2017-10-03T17:01:00Z">
        <w:r w:rsidRPr="006215A0" w:rsidDel="008D19B7">
          <w:delText>2017</w:delText>
        </w:r>
      </w:del>
      <w:ins w:id="1723" w:author="Nazarenko, Oleksandr" w:date="2017-10-03T17:01:00Z">
        <w:r w:rsidRPr="006215A0">
          <w:t>2020</w:t>
        </w:r>
      </w:ins>
      <w:r w:rsidRPr="006215A0">
        <w:t xml:space="preserve"> году.</w:t>
      </w:r>
    </w:p>
    <w:p w:rsidR="009B5DAA" w:rsidRPr="006215A0" w:rsidRDefault="009B5DAA" w:rsidP="006F2AB8">
      <w:pPr>
        <w:pStyle w:val="Heading1"/>
      </w:pPr>
      <w:bookmarkStart w:id="1724" w:name="_Toc393975912"/>
      <w:r w:rsidRPr="006215A0">
        <w:t>5</w:t>
      </w:r>
      <w:r w:rsidRPr="006215A0">
        <w:tab/>
        <w:t>Авторы предложения/спонсоры</w:t>
      </w:r>
      <w:bookmarkEnd w:id="1724"/>
    </w:p>
    <w:p w:rsidR="009B5DAA" w:rsidRPr="006215A0" w:rsidRDefault="009B5DAA" w:rsidP="006F2AB8">
      <w:pPr>
        <w:tabs>
          <w:tab w:val="clear" w:pos="794"/>
        </w:tabs>
      </w:pPr>
      <w:r w:rsidRPr="006215A0">
        <w:t>Мексика/</w:t>
      </w:r>
      <w:proofErr w:type="spellStart"/>
      <w:r w:rsidRPr="006215A0">
        <w:t>СИТЕЛ</w:t>
      </w:r>
      <w:proofErr w:type="spellEnd"/>
    </w:p>
    <w:p w:rsidR="009B5DAA" w:rsidRPr="006215A0" w:rsidRDefault="009B5DAA" w:rsidP="006F2AB8">
      <w:pPr>
        <w:tabs>
          <w:tab w:val="clear" w:pos="794"/>
          <w:tab w:val="left" w:pos="1134"/>
        </w:tabs>
      </w:pPr>
      <w:r w:rsidRPr="006215A0">
        <w:t>Индия, Министерство связи и информационных технологий</w:t>
      </w:r>
      <w:r w:rsidRPr="006215A0">
        <w:br/>
        <w:t xml:space="preserve">Г-н </w:t>
      </w:r>
      <w:proofErr w:type="spellStart"/>
      <w:r w:rsidRPr="006215A0">
        <w:t>Кишор</w:t>
      </w:r>
      <w:proofErr w:type="spellEnd"/>
      <w:r w:rsidRPr="006215A0">
        <w:t xml:space="preserve"> Бабу (</w:t>
      </w:r>
      <w:proofErr w:type="spellStart"/>
      <w:r w:rsidRPr="006215A0">
        <w:t>Mr</w:t>
      </w:r>
      <w:proofErr w:type="spellEnd"/>
      <w:r w:rsidRPr="006215A0">
        <w:t xml:space="preserve"> </w:t>
      </w:r>
      <w:proofErr w:type="spellStart"/>
      <w:r w:rsidRPr="006215A0">
        <w:t>Kishore</w:t>
      </w:r>
      <w:proofErr w:type="spellEnd"/>
      <w:r w:rsidRPr="006215A0">
        <w:t xml:space="preserve"> </w:t>
      </w:r>
      <w:proofErr w:type="spellStart"/>
      <w:r w:rsidRPr="006215A0">
        <w:t>Babu</w:t>
      </w:r>
      <w:proofErr w:type="spellEnd"/>
      <w:r w:rsidRPr="006215A0">
        <w:t xml:space="preserve">), </w:t>
      </w:r>
      <w:proofErr w:type="spellStart"/>
      <w:r w:rsidRPr="006215A0">
        <w:t>GSC</w:t>
      </w:r>
      <w:proofErr w:type="spellEnd"/>
      <w:r w:rsidRPr="006215A0">
        <w:t xml:space="preserve"> </w:t>
      </w:r>
      <w:proofErr w:type="spellStart"/>
      <w:r w:rsidRPr="006215A0">
        <w:t>Yerraballa</w:t>
      </w:r>
      <w:proofErr w:type="spellEnd"/>
      <w:r w:rsidRPr="006215A0">
        <w:t xml:space="preserve"> </w:t>
      </w:r>
      <w:r w:rsidRPr="006215A0">
        <w:br/>
      </w:r>
      <w:bookmarkStart w:id="1725" w:name="PhoneNo"/>
      <w:bookmarkStart w:id="1726" w:name="Email"/>
      <w:bookmarkEnd w:id="1725"/>
      <w:bookmarkEnd w:id="1726"/>
      <w:proofErr w:type="gramStart"/>
      <w:r w:rsidRPr="006215A0">
        <w:t>Тел.:</w:t>
      </w:r>
      <w:r w:rsidRPr="006215A0">
        <w:tab/>
      </w:r>
      <w:proofErr w:type="gramEnd"/>
      <w:r w:rsidRPr="006215A0">
        <w:t>+919013130220</w:t>
      </w:r>
      <w:r w:rsidRPr="006215A0">
        <w:br/>
        <w:t>Эл. почта:</w:t>
      </w:r>
      <w:r w:rsidRPr="006215A0">
        <w:tab/>
      </w:r>
      <w:hyperlink r:id="rId11" w:history="1">
        <w:r w:rsidRPr="006215A0">
          <w:rPr>
            <w:rStyle w:val="Hyperlink"/>
          </w:rPr>
          <w:t>dirir2-dot@nic.in</w:t>
        </w:r>
      </w:hyperlink>
    </w:p>
    <w:p w:rsidR="009B5DAA" w:rsidRPr="006215A0" w:rsidRDefault="009B5DAA" w:rsidP="006F2AB8">
      <w:pPr>
        <w:tabs>
          <w:tab w:val="clear" w:pos="794"/>
          <w:tab w:val="left" w:pos="1134"/>
        </w:tabs>
        <w:rPr>
          <w:rStyle w:val="Hyperlink"/>
        </w:rPr>
      </w:pPr>
      <w:r w:rsidRPr="006215A0">
        <w:t xml:space="preserve">Индия, Центр развития </w:t>
      </w:r>
      <w:proofErr w:type="spellStart"/>
      <w:r w:rsidRPr="006215A0">
        <w:t>телеинформатики</w:t>
      </w:r>
      <w:proofErr w:type="spellEnd"/>
      <w:r w:rsidRPr="006215A0">
        <w:t xml:space="preserve"> (</w:t>
      </w:r>
      <w:proofErr w:type="spellStart"/>
      <w:r w:rsidRPr="006215A0">
        <w:t>CDOT</w:t>
      </w:r>
      <w:proofErr w:type="spellEnd"/>
      <w:r w:rsidRPr="006215A0">
        <w:t xml:space="preserve">) </w:t>
      </w:r>
      <w:r w:rsidRPr="006215A0">
        <w:br/>
        <w:t xml:space="preserve">Г-н Б. </w:t>
      </w:r>
      <w:proofErr w:type="spellStart"/>
      <w:r w:rsidRPr="006215A0">
        <w:t>Сридхаран</w:t>
      </w:r>
      <w:proofErr w:type="spellEnd"/>
      <w:r w:rsidRPr="006215A0">
        <w:t xml:space="preserve"> (</w:t>
      </w:r>
      <w:proofErr w:type="spellStart"/>
      <w:r w:rsidRPr="006215A0">
        <w:t>Mr</w:t>
      </w:r>
      <w:proofErr w:type="spellEnd"/>
      <w:r w:rsidRPr="006215A0">
        <w:t xml:space="preserve"> B. </w:t>
      </w:r>
      <w:proofErr w:type="spellStart"/>
      <w:proofErr w:type="gramStart"/>
      <w:r w:rsidRPr="006215A0">
        <w:t>Sreedharan</w:t>
      </w:r>
      <w:proofErr w:type="spellEnd"/>
      <w:r w:rsidRPr="006215A0">
        <w:t>)</w:t>
      </w:r>
      <w:r w:rsidRPr="006215A0">
        <w:br/>
        <w:t>Тел.</w:t>
      </w:r>
      <w:proofErr w:type="gramEnd"/>
      <w:r w:rsidRPr="006215A0">
        <w:t>:</w:t>
      </w:r>
      <w:r w:rsidRPr="006215A0">
        <w:tab/>
        <w:t>+919013130220</w:t>
      </w:r>
      <w:r w:rsidRPr="006215A0">
        <w:br/>
        <w:t>Эл. почта:</w:t>
      </w:r>
      <w:r w:rsidRPr="006215A0">
        <w:tab/>
      </w:r>
      <w:hyperlink r:id="rId12" w:history="1">
        <w:r w:rsidRPr="006215A0">
          <w:rPr>
            <w:rStyle w:val="Hyperlink"/>
          </w:rPr>
          <w:t>srib@cdot.in</w:t>
        </w:r>
      </w:hyperlink>
    </w:p>
    <w:p w:rsidR="009B5DAA" w:rsidRPr="006215A0" w:rsidRDefault="009B5DAA" w:rsidP="006F2AB8">
      <w:pPr>
        <w:pStyle w:val="Heading1"/>
      </w:pPr>
      <w:bookmarkStart w:id="1727" w:name="_Toc393975913"/>
      <w:r w:rsidRPr="006215A0">
        <w:t>6</w:t>
      </w:r>
      <w:r w:rsidRPr="006215A0">
        <w:tab/>
        <w:t>Источники используемых в работе материалов</w:t>
      </w:r>
      <w:bookmarkEnd w:id="1727"/>
    </w:p>
    <w:p w:rsidR="009B5DAA" w:rsidRPr="006215A0" w:rsidRDefault="009B5DAA" w:rsidP="006F2AB8">
      <w:r w:rsidRPr="006215A0">
        <w:t>Предлагается, чтобы информацию по этому Вопросу, предназначенному для изучения представляли следующие заинтересованные стороны: Государства-Члены, соответствующие международные и региональные организации, государственные и частные учреждения, организации гражданского общества, принимающие участие в разработке политики и в информационно-пропагандистской деятельности по разработке технологических решений с целью уменьшения трудностей, с которыми сталкиваются лица с инвалидностью при доступе к электросвязи/ИКТ.</w:t>
      </w:r>
    </w:p>
    <w:p w:rsidR="009B5DAA" w:rsidRPr="006215A0" w:rsidRDefault="009B5DAA" w:rsidP="00DC286E">
      <w:pPr>
        <w:pStyle w:val="Heading1"/>
        <w:spacing w:after="120"/>
      </w:pPr>
      <w:bookmarkStart w:id="1728" w:name="_Toc393975914"/>
      <w:r w:rsidRPr="006215A0">
        <w:t>7</w:t>
      </w:r>
      <w:r w:rsidRPr="006215A0">
        <w:tab/>
        <w:t>Целевая аудитория</w:t>
      </w:r>
      <w:bookmarkEnd w:id="1728"/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438"/>
        <w:gridCol w:w="2552"/>
      </w:tblGrid>
      <w:tr w:rsidR="009B5DAA" w:rsidRPr="006215A0" w:rsidTr="006F2AB8">
        <w:tc>
          <w:tcPr>
            <w:tcW w:w="4366" w:type="dxa"/>
            <w:vAlign w:val="center"/>
          </w:tcPr>
          <w:p w:rsidR="009B5DAA" w:rsidRPr="006215A0" w:rsidRDefault="009B5DAA" w:rsidP="00DC286E">
            <w:pPr>
              <w:pStyle w:val="Tablehead"/>
              <w:keepNext/>
              <w:keepLines/>
            </w:pPr>
            <w:r w:rsidRPr="006215A0">
              <w:t>Целевая аудитория</w:t>
            </w:r>
          </w:p>
        </w:tc>
        <w:tc>
          <w:tcPr>
            <w:tcW w:w="2438" w:type="dxa"/>
            <w:vAlign w:val="center"/>
          </w:tcPr>
          <w:p w:rsidR="009B5DAA" w:rsidRPr="006215A0" w:rsidRDefault="009B5DAA" w:rsidP="00DC286E">
            <w:pPr>
              <w:pStyle w:val="Tablehead"/>
              <w:keepNext/>
              <w:keepLines/>
            </w:pPr>
            <w:r w:rsidRPr="006215A0">
              <w:t>Развитые страны</w:t>
            </w:r>
          </w:p>
        </w:tc>
        <w:tc>
          <w:tcPr>
            <w:tcW w:w="2552" w:type="dxa"/>
            <w:vAlign w:val="center"/>
          </w:tcPr>
          <w:p w:rsidR="009B5DAA" w:rsidRPr="006215A0" w:rsidRDefault="009B5DAA" w:rsidP="00DC286E">
            <w:pPr>
              <w:pStyle w:val="Tablehead"/>
              <w:keepNext/>
              <w:keepLines/>
            </w:pPr>
            <w:r w:rsidRPr="006215A0">
              <w:t>Развивающиеся страны</w:t>
            </w:r>
            <w:r w:rsidRPr="006215A0">
              <w:rPr>
                <w:rStyle w:val="FootnoteReference"/>
                <w:b w:val="0"/>
                <w:bCs/>
              </w:rPr>
              <w:footnoteReference w:customMarkFollows="1" w:id="7"/>
              <w:t>1</w:t>
            </w:r>
          </w:p>
        </w:tc>
      </w:tr>
      <w:tr w:rsidR="009B5DAA" w:rsidRPr="006215A0" w:rsidTr="006F2AB8">
        <w:tc>
          <w:tcPr>
            <w:tcW w:w="4366" w:type="dxa"/>
          </w:tcPr>
          <w:p w:rsidR="009B5DAA" w:rsidRPr="006215A0" w:rsidRDefault="009B5DAA" w:rsidP="00DC286E">
            <w:pPr>
              <w:pStyle w:val="Tabletext"/>
              <w:keepNext/>
              <w:keepLines/>
            </w:pPr>
            <w:r w:rsidRPr="006215A0">
              <w:t>Органы, определяющие политику в области электросвязи</w:t>
            </w:r>
          </w:p>
        </w:tc>
        <w:tc>
          <w:tcPr>
            <w:tcW w:w="2438" w:type="dxa"/>
          </w:tcPr>
          <w:p w:rsidR="009B5DAA" w:rsidRPr="006215A0" w:rsidRDefault="009B5DAA" w:rsidP="00DC286E">
            <w:pPr>
              <w:pStyle w:val="Tabletext"/>
              <w:keepNext/>
              <w:keepLines/>
              <w:jc w:val="center"/>
            </w:pPr>
            <w:r w:rsidRPr="006215A0">
              <w:t>Заинтересованы</w:t>
            </w:r>
          </w:p>
        </w:tc>
        <w:tc>
          <w:tcPr>
            <w:tcW w:w="2552" w:type="dxa"/>
          </w:tcPr>
          <w:p w:rsidR="009B5DAA" w:rsidRPr="006215A0" w:rsidRDefault="009B5DAA" w:rsidP="00DC286E">
            <w:pPr>
              <w:pStyle w:val="Tabletext"/>
              <w:keepNext/>
              <w:keepLines/>
              <w:jc w:val="center"/>
            </w:pPr>
            <w:r w:rsidRPr="006215A0">
              <w:t>Весьма заинтересованы</w:t>
            </w:r>
          </w:p>
        </w:tc>
      </w:tr>
      <w:tr w:rsidR="009B5DAA" w:rsidRPr="006215A0" w:rsidTr="006F2AB8">
        <w:tc>
          <w:tcPr>
            <w:tcW w:w="4366" w:type="dxa"/>
          </w:tcPr>
          <w:p w:rsidR="009B5DAA" w:rsidRPr="006215A0" w:rsidRDefault="009B5DAA" w:rsidP="00DC286E">
            <w:pPr>
              <w:pStyle w:val="Tabletext"/>
              <w:keepNext/>
              <w:keepLines/>
            </w:pPr>
            <w:r w:rsidRPr="006215A0">
              <w:t>Регуляторные органы в области электросвязи</w:t>
            </w:r>
          </w:p>
        </w:tc>
        <w:tc>
          <w:tcPr>
            <w:tcW w:w="2438" w:type="dxa"/>
          </w:tcPr>
          <w:p w:rsidR="009B5DAA" w:rsidRPr="006215A0" w:rsidRDefault="009B5DAA" w:rsidP="00DC286E">
            <w:pPr>
              <w:pStyle w:val="Tabletext"/>
              <w:keepNext/>
              <w:keepLines/>
              <w:jc w:val="center"/>
            </w:pPr>
            <w:r w:rsidRPr="006215A0">
              <w:t>Заинтересованы</w:t>
            </w:r>
          </w:p>
        </w:tc>
        <w:tc>
          <w:tcPr>
            <w:tcW w:w="2552" w:type="dxa"/>
          </w:tcPr>
          <w:p w:rsidR="009B5DAA" w:rsidRPr="006215A0" w:rsidRDefault="009B5DAA" w:rsidP="00DC286E">
            <w:pPr>
              <w:pStyle w:val="Tabletext"/>
              <w:keepNext/>
              <w:keepLines/>
              <w:jc w:val="center"/>
            </w:pPr>
            <w:r w:rsidRPr="006215A0">
              <w:t>Весьма заинтересованы</w:t>
            </w:r>
          </w:p>
        </w:tc>
      </w:tr>
      <w:tr w:rsidR="009B5DAA" w:rsidRPr="006215A0" w:rsidTr="006F2AB8">
        <w:tc>
          <w:tcPr>
            <w:tcW w:w="4366" w:type="dxa"/>
          </w:tcPr>
          <w:p w:rsidR="009B5DAA" w:rsidRPr="006215A0" w:rsidRDefault="009B5DAA" w:rsidP="00DC286E">
            <w:pPr>
              <w:pStyle w:val="Tabletext"/>
              <w:keepNext/>
              <w:keepLines/>
            </w:pPr>
            <w:r w:rsidRPr="006215A0">
              <w:t>Поставщики услуг/операторы</w:t>
            </w:r>
          </w:p>
        </w:tc>
        <w:tc>
          <w:tcPr>
            <w:tcW w:w="2438" w:type="dxa"/>
          </w:tcPr>
          <w:p w:rsidR="009B5DAA" w:rsidRPr="006215A0" w:rsidRDefault="009B5DAA" w:rsidP="00DC286E">
            <w:pPr>
              <w:pStyle w:val="Tabletext"/>
              <w:keepNext/>
              <w:keepLines/>
              <w:jc w:val="center"/>
            </w:pPr>
            <w:r w:rsidRPr="006215A0">
              <w:t>Заинтересованы</w:t>
            </w:r>
          </w:p>
        </w:tc>
        <w:tc>
          <w:tcPr>
            <w:tcW w:w="2552" w:type="dxa"/>
          </w:tcPr>
          <w:p w:rsidR="009B5DAA" w:rsidRPr="006215A0" w:rsidRDefault="009B5DAA" w:rsidP="00DC286E">
            <w:pPr>
              <w:pStyle w:val="Tabletext"/>
              <w:keepNext/>
              <w:keepLines/>
              <w:jc w:val="center"/>
            </w:pPr>
            <w:r w:rsidRPr="006215A0">
              <w:t>Весьма заинтересованы</w:t>
            </w:r>
          </w:p>
        </w:tc>
      </w:tr>
      <w:tr w:rsidR="009B5DAA" w:rsidRPr="006215A0" w:rsidTr="006F2AB8">
        <w:tc>
          <w:tcPr>
            <w:tcW w:w="4366" w:type="dxa"/>
          </w:tcPr>
          <w:p w:rsidR="009B5DAA" w:rsidRPr="006215A0" w:rsidRDefault="009B5DAA" w:rsidP="00DC286E">
            <w:pPr>
              <w:pStyle w:val="Tabletext"/>
              <w:keepNext/>
              <w:keepLines/>
            </w:pPr>
            <w:r w:rsidRPr="006215A0">
              <w:t>Производители</w:t>
            </w:r>
          </w:p>
        </w:tc>
        <w:tc>
          <w:tcPr>
            <w:tcW w:w="2438" w:type="dxa"/>
          </w:tcPr>
          <w:p w:rsidR="009B5DAA" w:rsidRPr="006215A0" w:rsidRDefault="009B5DAA" w:rsidP="00DC286E">
            <w:pPr>
              <w:pStyle w:val="Tabletext"/>
              <w:keepNext/>
              <w:keepLines/>
              <w:jc w:val="center"/>
            </w:pPr>
            <w:r w:rsidRPr="006215A0">
              <w:t>Заинтересованы</w:t>
            </w:r>
          </w:p>
        </w:tc>
        <w:tc>
          <w:tcPr>
            <w:tcW w:w="2552" w:type="dxa"/>
          </w:tcPr>
          <w:p w:rsidR="009B5DAA" w:rsidRPr="006215A0" w:rsidRDefault="009B5DAA" w:rsidP="00DC286E">
            <w:pPr>
              <w:pStyle w:val="Tabletext"/>
              <w:keepNext/>
              <w:keepLines/>
              <w:jc w:val="center"/>
            </w:pPr>
            <w:r w:rsidRPr="006215A0">
              <w:t>Заинтересованы</w:t>
            </w:r>
          </w:p>
        </w:tc>
      </w:tr>
    </w:tbl>
    <w:p w:rsidR="009B5DAA" w:rsidRPr="006215A0" w:rsidRDefault="009B5DAA" w:rsidP="006F2AB8">
      <w:pPr>
        <w:pStyle w:val="Headingb"/>
      </w:pPr>
      <w:r w:rsidRPr="006215A0">
        <w:t>a)</w:t>
      </w:r>
      <w:r w:rsidRPr="006215A0">
        <w:tab/>
        <w:t>Целевая аудитория</w:t>
      </w:r>
    </w:p>
    <w:p w:rsidR="009B5DAA" w:rsidRPr="006215A0" w:rsidRDefault="009B5DAA" w:rsidP="006F2AB8">
      <w:r w:rsidRPr="006215A0">
        <w:t xml:space="preserve">Результаты исследования послужат Государствам-Членам, особенно администрациям развивающихся и </w:t>
      </w:r>
      <w:proofErr w:type="spellStart"/>
      <w:r w:rsidRPr="006215A0">
        <w:t>НРС</w:t>
      </w:r>
      <w:proofErr w:type="spellEnd"/>
      <w:r w:rsidRPr="006215A0">
        <w:t xml:space="preserve">, в разработке политики и реализации стратегий и действий по внедрению технологических решений, которые повысят доступность электросвязи/ИКТ для лиц с ограниченными возможностями. Кроме того, они позволят Членам Сектора и поставщикам услуг, расположенным в </w:t>
      </w:r>
      <w:r w:rsidRPr="006215A0">
        <w:lastRenderedPageBreak/>
        <w:t>этих странах, разрабатывать и применять испытанную и успешную коммерческую практику для оказания помощи лицам с ограниченными возможностями в получении доступа к электросвязи/ИКТ.</w:t>
      </w:r>
    </w:p>
    <w:p w:rsidR="009B5DAA" w:rsidRPr="006215A0" w:rsidRDefault="009B5DAA" w:rsidP="006F2AB8">
      <w:pPr>
        <w:pStyle w:val="Headingb"/>
      </w:pPr>
      <w:r w:rsidRPr="006215A0">
        <w:t>b)</w:t>
      </w:r>
      <w:r w:rsidRPr="006215A0">
        <w:tab/>
        <w:t>Предлагаемые методы распространения результатов</w:t>
      </w:r>
    </w:p>
    <w:p w:rsidR="009B5DAA" w:rsidRPr="006215A0" w:rsidRDefault="009B5DAA" w:rsidP="006F2AB8">
      <w:r w:rsidRPr="006215A0">
        <w:t>Органы власти Государств-Членов могли бы рассмотреть вопрос о разработке политики и стратегий внедрения наиболее адекватных технологических решений, с учетом характеристик населения и стран. В связи с этим могут составляться кратко-, средне- и долгосрочные планы действий, с тем чтобы их можно было выполнять поэтапно.</w:t>
      </w:r>
    </w:p>
    <w:p w:rsidR="009B5DAA" w:rsidRPr="006215A0" w:rsidRDefault="009B5DAA" w:rsidP="006F2AB8">
      <w:r w:rsidRPr="006215A0">
        <w:t xml:space="preserve">Такой отчет также должен быть полезен для администраций Государств-Членов, Членов Сектора и поставщиков услуг, содействуя принятию коммерческой практики, которая удовлетворяла бы потребности лиц с ограниченными возможностями и с особыми потребностями. </w:t>
      </w:r>
    </w:p>
    <w:p w:rsidR="009B5DAA" w:rsidRPr="006215A0" w:rsidRDefault="009B5DAA" w:rsidP="006F2AB8">
      <w:pPr>
        <w:pStyle w:val="Heading1"/>
      </w:pPr>
      <w:bookmarkStart w:id="1729" w:name="_Toc393975915"/>
      <w:r w:rsidRPr="006215A0">
        <w:t>8</w:t>
      </w:r>
      <w:r w:rsidRPr="006215A0">
        <w:tab/>
        <w:t>Предлагаемые методы рассмотрения данного Вопроса или предмета</w:t>
      </w:r>
      <w:bookmarkEnd w:id="1729"/>
    </w:p>
    <w:p w:rsidR="009B5DAA" w:rsidRPr="006215A0" w:rsidRDefault="009B5DAA" w:rsidP="006F2AB8">
      <w:pPr>
        <w:pStyle w:val="Headingb"/>
      </w:pPr>
      <w:proofErr w:type="gramStart"/>
      <w:r w:rsidRPr="006215A0">
        <w:t>а)</w:t>
      </w:r>
      <w:r w:rsidRPr="006215A0">
        <w:tab/>
      </w:r>
      <w:proofErr w:type="gramEnd"/>
      <w:r w:rsidRPr="006215A0">
        <w:t>Каким образом?</w:t>
      </w:r>
    </w:p>
    <w:p w:rsidR="009B5DAA" w:rsidRPr="006215A0" w:rsidRDefault="009B5DAA" w:rsidP="006F2AB8">
      <w:pPr>
        <w:pStyle w:val="enumlev1"/>
      </w:pPr>
      <w:r w:rsidRPr="006215A0">
        <w:t>1)</w:t>
      </w:r>
      <w:r w:rsidRPr="006215A0">
        <w:tab/>
        <w:t>В исследовательской комиссии:</w:t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 xml:space="preserve">Вопрос (на протяжении многолетнего </w:t>
      </w:r>
      <w:r w:rsidRPr="006215A0">
        <w:br/>
        <w:t xml:space="preserve">исследовательского </w:t>
      </w:r>
      <w:proofErr w:type="gramStart"/>
      <w:r w:rsidRPr="006215A0">
        <w:t>периода)</w:t>
      </w:r>
      <w:r w:rsidRPr="006215A0">
        <w:tab/>
      </w:r>
      <w:proofErr w:type="gramEnd"/>
      <w:r w:rsidRPr="006215A0">
        <w:sym w:font="Wingdings 2" w:char="F052"/>
      </w:r>
    </w:p>
    <w:p w:rsidR="009B5DAA" w:rsidRPr="006215A0" w:rsidRDefault="009B5DAA" w:rsidP="006F2AB8">
      <w:pPr>
        <w:pStyle w:val="enumlev1"/>
      </w:pPr>
      <w:r w:rsidRPr="006215A0">
        <w:t>2)</w:t>
      </w:r>
      <w:r w:rsidRPr="006215A0">
        <w:tab/>
      </w:r>
      <w:proofErr w:type="gramStart"/>
      <w:r w:rsidRPr="006215A0">
        <w:t>В</w:t>
      </w:r>
      <w:proofErr w:type="gramEnd"/>
      <w:r w:rsidRPr="006215A0">
        <w:t xml:space="preserve"> рамках регулярной деятельности БРЭ (укажите, какие Программы, </w:t>
      </w:r>
      <w:r w:rsidRPr="006215A0">
        <w:br/>
        <w:t xml:space="preserve">виды деятельности, проекты и т. д. будут включены в работу </w:t>
      </w:r>
      <w:r w:rsidRPr="006215A0">
        <w:br/>
        <w:t>по данному исследуемому Вопросу):</w:t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Программа: Охват цифровыми технологиями</w:t>
      </w:r>
      <w:r w:rsidRPr="006215A0">
        <w:tab/>
      </w:r>
      <w:r w:rsidRPr="006215A0">
        <w:sym w:font="Wingdings 2" w:char="F052"/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Проекты</w:t>
      </w:r>
      <w:r w:rsidRPr="006215A0">
        <w:tab/>
      </w:r>
      <w:r w:rsidRPr="006215A0">
        <w:rPr>
          <w:szCs w:val="22"/>
        </w:rPr>
        <w:sym w:font="Wingdings 2" w:char="F0A3"/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Консультанты-эксперты</w:t>
      </w:r>
      <w:r w:rsidRPr="006215A0">
        <w:tab/>
      </w:r>
      <w:r w:rsidRPr="006215A0">
        <w:rPr>
          <w:szCs w:val="22"/>
        </w:rPr>
        <w:sym w:font="Wingdings 2" w:char="F0A3"/>
      </w:r>
    </w:p>
    <w:p w:rsidR="009B5DAA" w:rsidRPr="006215A0" w:rsidRDefault="009B5DAA" w:rsidP="006F2AB8">
      <w:pPr>
        <w:pStyle w:val="enumlev2"/>
        <w:tabs>
          <w:tab w:val="right" w:pos="9072"/>
        </w:tabs>
        <w:rPr>
          <w:szCs w:val="22"/>
        </w:rPr>
      </w:pPr>
      <w:r w:rsidRPr="006215A0">
        <w:t>–</w:t>
      </w:r>
      <w:r w:rsidRPr="006215A0">
        <w:tab/>
        <w:t>Региональные отделения</w:t>
      </w:r>
      <w:r w:rsidRPr="006215A0">
        <w:tab/>
      </w:r>
      <w:r w:rsidRPr="006215A0">
        <w:rPr>
          <w:szCs w:val="22"/>
        </w:rPr>
        <w:sym w:font="Wingdings 2" w:char="F0A3"/>
      </w:r>
    </w:p>
    <w:p w:rsidR="009B5DAA" w:rsidRPr="006215A0" w:rsidRDefault="009B5DAA" w:rsidP="006215A0">
      <w:pPr>
        <w:pStyle w:val="enumlev1"/>
        <w:tabs>
          <w:tab w:val="clear" w:pos="794"/>
          <w:tab w:val="clear" w:pos="1191"/>
          <w:tab w:val="clear" w:pos="1588"/>
          <w:tab w:val="clear" w:pos="1985"/>
          <w:tab w:val="right" w:pos="9072"/>
        </w:tabs>
      </w:pPr>
      <w:r w:rsidRPr="006215A0">
        <w:t>3)</w:t>
      </w:r>
      <w:r w:rsidRPr="006215A0">
        <w:tab/>
        <w:t xml:space="preserve">Иными способами – укажите (например, региональный подход, </w:t>
      </w:r>
      <w:r w:rsidRPr="006215A0">
        <w:br/>
        <w:t xml:space="preserve">в рамках других организаций, совместно с другими </w:t>
      </w:r>
      <w:r w:rsidRPr="006215A0">
        <w:br/>
      </w:r>
      <w:r w:rsidR="006215A0" w:rsidRPr="006215A0">
        <w:t xml:space="preserve">организациями и т. д.). </w:t>
      </w:r>
      <w:r w:rsidRPr="006215A0">
        <w:t xml:space="preserve">Будут определены в рабочем </w:t>
      </w:r>
      <w:proofErr w:type="gramStart"/>
      <w:r w:rsidRPr="006215A0">
        <w:t>плане.</w:t>
      </w:r>
      <w:r w:rsidRPr="006215A0">
        <w:tab/>
      </w:r>
      <w:proofErr w:type="gramEnd"/>
      <w:r w:rsidRPr="006215A0">
        <w:rPr>
          <w:szCs w:val="22"/>
        </w:rPr>
        <w:sym w:font="Wingdings 2" w:char="F0A3"/>
      </w:r>
    </w:p>
    <w:p w:rsidR="009B5DAA" w:rsidRPr="006215A0" w:rsidRDefault="009B5DAA" w:rsidP="006F2AB8">
      <w:pPr>
        <w:pStyle w:val="Headingb"/>
      </w:pPr>
      <w:r w:rsidRPr="006215A0">
        <w:t>b)</w:t>
      </w:r>
      <w:r w:rsidRPr="006215A0">
        <w:tab/>
        <w:t>Почему?</w:t>
      </w:r>
    </w:p>
    <w:p w:rsidR="009B5DAA" w:rsidRPr="006215A0" w:rsidRDefault="009B5DAA" w:rsidP="006F2AB8">
      <w:r w:rsidRPr="006215A0">
        <w:t>Этот Вопрос будет рассматриваться в рамках 1-й Исследовательской комиссии МСЭ-D на основе тесного сотрудничества с 16</w:t>
      </w:r>
      <w:r w:rsidRPr="006215A0">
        <w:noBreakHyphen/>
        <w:t>й Исследовательской комиссией МСЭ-Т (Вопрос 26/16).</w:t>
      </w:r>
    </w:p>
    <w:p w:rsidR="009B5DAA" w:rsidRPr="006215A0" w:rsidRDefault="009B5DAA" w:rsidP="006F2AB8">
      <w:pPr>
        <w:pStyle w:val="Heading1"/>
      </w:pPr>
      <w:bookmarkStart w:id="1730" w:name="_Toc393975916"/>
      <w:r w:rsidRPr="006215A0">
        <w:t>9</w:t>
      </w:r>
      <w:r w:rsidRPr="006215A0">
        <w:tab/>
        <w:t>Координация и сотрудничество</w:t>
      </w:r>
      <w:bookmarkEnd w:id="1730"/>
    </w:p>
    <w:p w:rsidR="009B5DAA" w:rsidRPr="006215A0" w:rsidRDefault="009B5DAA" w:rsidP="006F2AB8">
      <w:r w:rsidRPr="006215A0">
        <w:t>Рекомендуется осуществлять координацию с соответствующими международными организациями, а также поставщиками услуг, которые применяют передовой опыт по привлечению внимания к лицам с инвалидностью и их доступу к электросвязи/ИКТ.</w:t>
      </w:r>
    </w:p>
    <w:p w:rsidR="009B5DAA" w:rsidRPr="006215A0" w:rsidRDefault="009B5DAA" w:rsidP="006F2AB8">
      <w:pPr>
        <w:pStyle w:val="Heading1"/>
      </w:pPr>
      <w:bookmarkStart w:id="1731" w:name="_Toc393975917"/>
      <w:r w:rsidRPr="006215A0">
        <w:t>10</w:t>
      </w:r>
      <w:r w:rsidRPr="006215A0">
        <w:tab/>
        <w:t>Связь с Программой БРЭ</w:t>
      </w:r>
      <w:bookmarkEnd w:id="1731"/>
    </w:p>
    <w:p w:rsidR="009B5DAA" w:rsidRPr="006215A0" w:rsidRDefault="009B5DAA" w:rsidP="006F2AB8">
      <w:r w:rsidRPr="006215A0">
        <w:t>Будут определены в рабочем плане.</w:t>
      </w:r>
    </w:p>
    <w:p w:rsidR="009B5DAA" w:rsidRPr="006215A0" w:rsidRDefault="009B5DAA" w:rsidP="009C5224">
      <w:pPr>
        <w:pStyle w:val="Heading1"/>
      </w:pPr>
      <w:bookmarkStart w:id="1732" w:name="_Toc393975918"/>
      <w:r w:rsidRPr="006215A0">
        <w:lastRenderedPageBreak/>
        <w:t>11</w:t>
      </w:r>
      <w:r w:rsidRPr="006215A0">
        <w:tab/>
        <w:t>Прочая относящаяся к теме информация</w:t>
      </w:r>
      <w:bookmarkEnd w:id="1732"/>
    </w:p>
    <w:p w:rsidR="009B5DAA" w:rsidRPr="006215A0" w:rsidRDefault="009B5DAA" w:rsidP="009C5224">
      <w:pPr>
        <w:keepNext/>
        <w:keepLines/>
      </w:pPr>
      <w:r w:rsidRPr="006215A0">
        <w:t>–</w:t>
      </w:r>
    </w:p>
    <w:p w:rsidR="009B5DAA" w:rsidRPr="006215A0" w:rsidRDefault="009B5DAA" w:rsidP="009C5224">
      <w:pPr>
        <w:pStyle w:val="Reasons"/>
        <w:keepNext/>
        <w:keepLines/>
      </w:pPr>
    </w:p>
    <w:p w:rsidR="009B5DAA" w:rsidRPr="006215A0" w:rsidRDefault="009B5DAA" w:rsidP="006F2AB8">
      <w:pPr>
        <w:pStyle w:val="Sectiontitle"/>
        <w:rPr>
          <w:lang w:val="ru-RU"/>
        </w:rPr>
      </w:pPr>
      <w:bookmarkStart w:id="1733" w:name="_Toc393975932"/>
      <w:bookmarkStart w:id="1734" w:name="_Toc393977011"/>
      <w:bookmarkStart w:id="1735" w:name="_Toc402169519"/>
      <w:r w:rsidRPr="006215A0">
        <w:rPr>
          <w:lang w:val="ru-RU"/>
        </w:rPr>
        <w:t>2-я ИССЛЕДОВАТЕЛЬСКАЯ КОМИССИЯ</w:t>
      </w:r>
      <w:bookmarkEnd w:id="1733"/>
      <w:bookmarkEnd w:id="1734"/>
      <w:bookmarkEnd w:id="1735"/>
    </w:p>
    <w:p w:rsidR="009B5DAA" w:rsidRPr="006215A0" w:rsidRDefault="009B5DAA">
      <w:pPr>
        <w:pStyle w:val="Proposal"/>
        <w:rPr>
          <w:lang w:val="ru-RU"/>
        </w:rPr>
      </w:pPr>
      <w:proofErr w:type="spellStart"/>
      <w:r w:rsidRPr="006215A0">
        <w:rPr>
          <w:b/>
          <w:lang w:val="ru-RU"/>
        </w:rPr>
        <w:t>MOD</w:t>
      </w:r>
      <w:proofErr w:type="spellEnd"/>
      <w:r w:rsidRPr="006215A0">
        <w:rPr>
          <w:lang w:val="ru-RU"/>
        </w:rPr>
        <w:tab/>
      </w:r>
      <w:proofErr w:type="spellStart"/>
      <w:r w:rsidRPr="006215A0">
        <w:rPr>
          <w:lang w:val="ru-RU"/>
        </w:rPr>
        <w:t>MEX</w:t>
      </w:r>
      <w:proofErr w:type="spellEnd"/>
      <w:r w:rsidRPr="006215A0">
        <w:rPr>
          <w:lang w:val="ru-RU"/>
        </w:rPr>
        <w:t>/47/7</w:t>
      </w:r>
    </w:p>
    <w:p w:rsidR="009B5DAA" w:rsidRPr="006215A0" w:rsidRDefault="009B5DAA" w:rsidP="006F2AB8">
      <w:pPr>
        <w:pStyle w:val="QuestionNo"/>
        <w:rPr>
          <w:lang w:val="ru-RU"/>
        </w:rPr>
      </w:pPr>
      <w:bookmarkStart w:id="1736" w:name="_Toc393975933"/>
      <w:bookmarkStart w:id="1737" w:name="_Toc402169520"/>
      <w:r w:rsidRPr="006215A0">
        <w:rPr>
          <w:lang w:val="ru-RU"/>
        </w:rPr>
        <w:t>Вопрос 1/2</w:t>
      </w:r>
      <w:bookmarkEnd w:id="1736"/>
      <w:bookmarkEnd w:id="1737"/>
    </w:p>
    <w:p w:rsidR="009B5DAA" w:rsidRPr="006215A0" w:rsidRDefault="009B5DAA" w:rsidP="00E905A8">
      <w:pPr>
        <w:pStyle w:val="Questiontitle"/>
        <w:rPr>
          <w:lang w:val="ru-RU"/>
        </w:rPr>
      </w:pPr>
      <w:bookmarkStart w:id="1738" w:name="_Toc393975934"/>
      <w:bookmarkStart w:id="1739" w:name="_Toc393977013"/>
      <w:bookmarkStart w:id="1740" w:name="_Toc402169521"/>
      <w:r w:rsidRPr="006215A0">
        <w:rPr>
          <w:lang w:val="ru-RU"/>
        </w:rPr>
        <w:t xml:space="preserve">Формирование "умного" общества: </w:t>
      </w:r>
      <w:ins w:id="1741" w:author="Germanchuk, Olga" w:date="2017-10-04T15:56:00Z">
        <w:r w:rsidRPr="006215A0">
          <w:rPr>
            <w:lang w:val="ru-RU"/>
          </w:rPr>
          <w:t xml:space="preserve">разработка и </w:t>
        </w:r>
      </w:ins>
      <w:ins w:id="1742" w:author="Germanchuk, Olga" w:date="2017-10-04T15:57:00Z">
        <w:r w:rsidRPr="006215A0">
          <w:rPr>
            <w:lang w:val="ru-RU"/>
          </w:rPr>
          <w:t xml:space="preserve">внедрение </w:t>
        </w:r>
      </w:ins>
      <w:ins w:id="1743" w:author="Nazarenko, Oleksandr" w:date="2017-10-03T17:05:00Z">
        <w:r w:rsidRPr="006215A0">
          <w:rPr>
            <w:lang w:val="ru-RU"/>
          </w:rPr>
          <w:t>приложений</w:t>
        </w:r>
        <w:r w:rsidRPr="006215A0">
          <w:rPr>
            <w:lang w:val="ru-RU"/>
            <w:rPrChange w:id="1744" w:author="Germanchuk, Olga" w:date="2017-10-04T15:57:00Z">
              <w:rPr>
                <w:lang w:val="en-US"/>
              </w:rPr>
            </w:rPrChange>
          </w:rPr>
          <w:t xml:space="preserve"> </w:t>
        </w:r>
        <w:r w:rsidRPr="006215A0">
          <w:rPr>
            <w:lang w:val="ru-RU"/>
          </w:rPr>
          <w:t xml:space="preserve">ИКТ </w:t>
        </w:r>
      </w:ins>
      <w:ins w:id="1745" w:author="Germanchuk, Olga" w:date="2017-10-04T15:58:00Z">
        <w:r w:rsidRPr="006215A0">
          <w:rPr>
            <w:lang w:val="ru-RU"/>
          </w:rPr>
          <w:t>для</w:t>
        </w:r>
      </w:ins>
      <w:ins w:id="1746" w:author="Nechiporenko, Anna" w:date="2017-10-06T11:53:00Z">
        <w:r w:rsidR="00DC286E" w:rsidRPr="006215A0">
          <w:rPr>
            <w:lang w:val="ru-RU"/>
          </w:rPr>
          <w:t> </w:t>
        </w:r>
      </w:ins>
      <w:ins w:id="1747" w:author="Germanchuk, Olga" w:date="2017-10-04T15:58:00Z">
        <w:r w:rsidRPr="006215A0">
          <w:rPr>
            <w:lang w:val="ru-RU"/>
          </w:rPr>
          <w:t>общества</w:t>
        </w:r>
      </w:ins>
      <w:del w:id="1748" w:author="Nazarenko, Oleksandr" w:date="2017-10-03T17:05:00Z">
        <w:r w:rsidRPr="006215A0" w:rsidDel="00213E66">
          <w:rPr>
            <w:lang w:val="ru-RU"/>
          </w:rPr>
          <w:delText>социально-</w:delText>
        </w:r>
        <w:r w:rsidRPr="006215A0" w:rsidDel="00213E66">
          <w:rPr>
            <w:szCs w:val="26"/>
            <w:cs/>
            <w:lang w:val="ru-RU"/>
          </w:rPr>
          <w:delText>‎</w:delText>
        </w:r>
        <w:r w:rsidRPr="006215A0" w:rsidDel="00213E66">
          <w:rPr>
            <w:lang w:val="ru-RU"/>
          </w:rPr>
          <w:delText>экономическое развитие с помощью приложений ИКТ</w:delText>
        </w:r>
      </w:del>
      <w:bookmarkEnd w:id="1738"/>
      <w:bookmarkEnd w:id="1739"/>
      <w:bookmarkEnd w:id="1740"/>
    </w:p>
    <w:p w:rsidR="009B5DAA" w:rsidRPr="006215A0" w:rsidRDefault="009B5DAA" w:rsidP="006F2AB8">
      <w:pPr>
        <w:pStyle w:val="Heading1"/>
      </w:pPr>
      <w:bookmarkStart w:id="1749" w:name="_Toc393975935"/>
      <w:r w:rsidRPr="006215A0">
        <w:t>1</w:t>
      </w:r>
      <w:r w:rsidRPr="006215A0">
        <w:tab/>
        <w:t>Изложение ситуации или проблемы</w:t>
      </w:r>
      <w:bookmarkEnd w:id="1749"/>
    </w:p>
    <w:p w:rsidR="009B5DAA" w:rsidRPr="006215A0" w:rsidRDefault="009B5DAA" w:rsidP="00263C29">
      <w:r w:rsidRPr="006215A0">
        <w:t>Развитие всех сфер общества – культуры, образования, здравоо</w:t>
      </w:r>
      <w:r w:rsidR="00DC286E" w:rsidRPr="006215A0">
        <w:t>хранения, транспорта и торговли </w:t>
      </w:r>
      <w:r w:rsidRPr="006215A0">
        <w:t>– будет зависеть от прогресса, достигаемого за счет использования систем и услуг ИКТ в деятельности в этих сферах. ИКТ могут играть одну из ключевых ролей в защите собственности и отдельных лиц; "умном" управлении автомобильным движением; экономии электроэнергии; измерении уровней загрязнения окружающей среды; повышении урожайности сельскохозяйственных культур; управлении здравоохранением и образованием, управлении системами снабжения питьевой водой и контроле над ними; решении проблем, стоящих перед городами и сельскими районами. Это и есть "умное" общество.</w:t>
      </w:r>
      <w:ins w:id="1750" w:author="Nazarenko, Oleksandr" w:date="2017-10-03T17:06:00Z">
        <w:r w:rsidRPr="006215A0">
          <w:t xml:space="preserve"> </w:t>
        </w:r>
      </w:ins>
      <w:ins w:id="1751" w:author="Germanchuk, Olga" w:date="2017-10-04T16:00:00Z">
        <w:r w:rsidRPr="006215A0">
          <w:t xml:space="preserve">Аналогичным образом, согласно </w:t>
        </w:r>
        <w:proofErr w:type="gramStart"/>
        <w:r w:rsidRPr="006215A0">
          <w:t xml:space="preserve">итогам Всемирной </w:t>
        </w:r>
      </w:ins>
      <w:ins w:id="1752" w:author="Germanchuk, Olga" w:date="2017-10-04T16:01:00Z">
        <w:r w:rsidRPr="006215A0">
          <w:t>встречи</w:t>
        </w:r>
        <w:proofErr w:type="gramEnd"/>
        <w:r w:rsidRPr="006215A0">
          <w:t xml:space="preserve"> на высшем уровне по вопросам информационного общества, приложения ИКТ </w:t>
        </w:r>
      </w:ins>
      <w:ins w:id="1753" w:author="Germanchuk, Olga" w:date="2017-10-05T10:39:00Z">
        <w:r w:rsidRPr="006215A0">
          <w:t xml:space="preserve">могут </w:t>
        </w:r>
      </w:ins>
      <w:ins w:id="1754" w:author="Germanchuk, Olga" w:date="2017-10-04T16:07:00Z">
        <w:r w:rsidRPr="006215A0">
          <w:t>служить опорой для устойчивого развития в сферах государственного управления, хозяйственной деятельности, образования и профессиональной подготовки, здравоохранения,</w:t>
        </w:r>
      </w:ins>
      <w:ins w:id="1755" w:author="Nechiporenko, Anna" w:date="2017-10-06T10:56:00Z">
        <w:r w:rsidR="00263C29" w:rsidRPr="006215A0">
          <w:t xml:space="preserve"> охраны</w:t>
        </w:r>
      </w:ins>
      <w:ins w:id="1756" w:author="Germanchuk, Olga" w:date="2017-10-04T16:07:00Z">
        <w:r w:rsidRPr="006215A0">
          <w:t xml:space="preserve"> окружающей среды, сельского хозяйства и науки в рамках национальных электронных стратегий.</w:t>
        </w:r>
      </w:ins>
    </w:p>
    <w:p w:rsidR="009B5DAA" w:rsidRPr="006215A0" w:rsidRDefault="009B5DAA" w:rsidP="009C5224">
      <w:pPr>
        <w:rPr>
          <w:ins w:id="1757" w:author="Nazarenko, Oleksandr" w:date="2017-10-03T17:05:00Z"/>
        </w:rPr>
      </w:pPr>
      <w:ins w:id="1758" w:author="Germanchuk, Olga" w:date="2017-10-04T16:12:00Z">
        <w:r w:rsidRPr="006215A0">
          <w:t xml:space="preserve">В Повестке дня </w:t>
        </w:r>
      </w:ins>
      <w:ins w:id="1759" w:author="Germanchuk, Olga" w:date="2017-10-04T16:15:00Z">
        <w:r w:rsidRPr="006215A0">
          <w:t xml:space="preserve">Организации Объединенных Наций </w:t>
        </w:r>
      </w:ins>
      <w:ins w:id="1760" w:author="Germanchuk, Olga" w:date="2017-10-04T16:13:00Z">
        <w:r w:rsidRPr="006215A0">
          <w:t>в области устойчивого развития на период до 2030</w:t>
        </w:r>
      </w:ins>
      <w:ins w:id="1761" w:author="Nechiporenko, Anna" w:date="2017-10-06T11:23:00Z">
        <w:r w:rsidR="009C5224" w:rsidRPr="006215A0">
          <w:t> </w:t>
        </w:r>
      </w:ins>
      <w:ins w:id="1762" w:author="Germanchuk, Olga" w:date="2017-10-04T16:13:00Z">
        <w:r w:rsidRPr="006215A0">
          <w:t xml:space="preserve">года признаются колоссальные возможности, </w:t>
        </w:r>
      </w:ins>
      <w:ins w:id="1763" w:author="Germanchuk, Olga" w:date="2017-10-05T10:40:00Z">
        <w:r w:rsidRPr="006215A0">
          <w:t>создаваемые</w:t>
        </w:r>
      </w:ins>
      <w:ins w:id="1764" w:author="Germanchuk, Olga" w:date="2017-10-04T16:14:00Z">
        <w:r w:rsidRPr="006215A0">
          <w:t xml:space="preserve"> ИКТ, и содержится призыв существенно расширить доступ к таким технологиям, </w:t>
        </w:r>
      </w:ins>
      <w:ins w:id="1765" w:author="Germanchuk, Olga" w:date="2017-10-04T16:15:00Z">
        <w:r w:rsidRPr="006215A0">
          <w:t xml:space="preserve">которые </w:t>
        </w:r>
      </w:ins>
      <w:ins w:id="1766" w:author="Germanchuk, Olga" w:date="2017-10-05T11:14:00Z">
        <w:r w:rsidRPr="006215A0">
          <w:t>вносят решающий вклад</w:t>
        </w:r>
      </w:ins>
      <w:ins w:id="1767" w:author="Germanchuk, Olga" w:date="2017-10-04T16:15:00Z">
        <w:r w:rsidRPr="006215A0">
          <w:t xml:space="preserve"> в </w:t>
        </w:r>
      </w:ins>
      <w:ins w:id="1768" w:author="Germanchuk, Olga" w:date="2017-10-05T11:15:00Z">
        <w:r w:rsidRPr="006215A0">
          <w:t>содействие достижению</w:t>
        </w:r>
      </w:ins>
      <w:ins w:id="1769" w:author="Germanchuk, Olga" w:date="2017-10-04T16:16:00Z">
        <w:r w:rsidRPr="006215A0">
          <w:t xml:space="preserve"> всех целей в области устойчивого развития. В этой связи МСЭ </w:t>
        </w:r>
      </w:ins>
      <w:ins w:id="1770" w:author="Nechiporenko, Anna" w:date="2017-10-06T10:56:00Z">
        <w:r w:rsidR="00263C29" w:rsidRPr="006215A0">
          <w:t xml:space="preserve">считает </w:t>
        </w:r>
      </w:ins>
      <w:ins w:id="1771" w:author="Germanchuk, Olga" w:date="2017-10-04T16:16:00Z">
        <w:r w:rsidRPr="006215A0">
          <w:t>приоритетн</w:t>
        </w:r>
      </w:ins>
      <w:ins w:id="1772" w:author="Nechiporenko, Anna" w:date="2017-10-06T10:56:00Z">
        <w:r w:rsidR="00263C29" w:rsidRPr="006215A0">
          <w:t>ой задачей</w:t>
        </w:r>
      </w:ins>
      <w:ins w:id="1773" w:author="Germanchuk, Olga" w:date="2017-10-04T16:16:00Z">
        <w:r w:rsidRPr="006215A0">
          <w:t xml:space="preserve"> поддержк</w:t>
        </w:r>
      </w:ins>
      <w:ins w:id="1774" w:author="Nechiporenko, Anna" w:date="2017-10-06T10:56:00Z">
        <w:r w:rsidR="00263C29" w:rsidRPr="006215A0">
          <w:t>у</w:t>
        </w:r>
      </w:ins>
      <w:ins w:id="1775" w:author="Germanchuk, Olga" w:date="2017-10-04T16:16:00Z">
        <w:r w:rsidRPr="006215A0">
          <w:t xml:space="preserve"> деятельности своих членов в области достижения этих целей в тесном сотрудничестве с другими партнерами.</w:t>
        </w:r>
      </w:ins>
    </w:p>
    <w:p w:rsidR="009B5DAA" w:rsidRPr="006215A0" w:rsidRDefault="009B5DAA" w:rsidP="00DC286E">
      <w:r w:rsidRPr="006215A0">
        <w:t>Реализация потенциала "умного" общества опирается на три технологических направления</w:t>
      </w:r>
      <w:r w:rsidR="00DC286E" w:rsidRPr="006215A0">
        <w:t> </w:t>
      </w:r>
      <w:r w:rsidRPr="006215A0">
        <w:t>– возможность установления соединений, "умные" устройства и программное обеспечение, а также на принципы устойчивого развития.</w:t>
      </w:r>
    </w:p>
    <w:p w:rsidR="009B5DAA" w:rsidRPr="006215A0" w:rsidRDefault="009B5DAA" w:rsidP="0066551D">
      <w:r w:rsidRPr="006215A0">
        <w:t>Возможность установления соединений охватывает существующие и традиционные сети</w:t>
      </w:r>
      <w:del w:id="1776" w:author="Nazarenko, Oleksandr" w:date="2017-10-03T17:06:00Z">
        <w:r w:rsidRPr="006215A0" w:rsidDel="00213E66">
          <w:delText>(подвижной связи, широкополосной связи и кабельные)</w:delText>
        </w:r>
      </w:del>
      <w:r w:rsidRPr="006215A0">
        <w:t>, а также новые технологии</w:t>
      </w:r>
      <w:del w:id="1777" w:author="Nazarenko, Oleksandr" w:date="2017-10-03T17:06:00Z">
        <w:r w:rsidRPr="006215A0" w:rsidDel="00213E66">
          <w:delText>, которые почти всегда зависят от радиочастотного спектра</w:delText>
        </w:r>
      </w:del>
      <w:r w:rsidRPr="006215A0">
        <w:t>. Возможность установления соединений – это один из важнейших факторов и компонентов межмашинного взаимодействия (</w:t>
      </w:r>
      <w:proofErr w:type="spellStart"/>
      <w:r w:rsidRPr="006215A0">
        <w:t>M2M</w:t>
      </w:r>
      <w:proofErr w:type="spellEnd"/>
      <w:r w:rsidRPr="006215A0">
        <w:t xml:space="preserve">), </w:t>
      </w:r>
      <w:ins w:id="1778" w:author="Nazarenko, Oleksandr" w:date="2017-10-03T17:07:00Z">
        <w:r w:rsidRPr="006215A0">
          <w:t>интернет</w:t>
        </w:r>
      </w:ins>
      <w:ins w:id="1779" w:author="Nazarenko, Oleksandr" w:date="2017-10-03T17:08:00Z">
        <w:r w:rsidRPr="006215A0">
          <w:t>а</w:t>
        </w:r>
      </w:ins>
      <w:ins w:id="1780" w:author="Nazarenko, Oleksandr" w:date="2017-10-03T17:07:00Z">
        <w:r w:rsidRPr="006215A0">
          <w:t xml:space="preserve"> вещей (</w:t>
        </w:r>
        <w:proofErr w:type="spellStart"/>
        <w:r w:rsidRPr="006215A0">
          <w:t>IoT</w:t>
        </w:r>
        <w:proofErr w:type="spellEnd"/>
        <w:r w:rsidRPr="006215A0">
          <w:t xml:space="preserve">), </w:t>
        </w:r>
      </w:ins>
      <w:r w:rsidRPr="006215A0">
        <w:t>а также обусловленных им приложений и услуг, таких как электронное правительство, управление движением и безопасность дорожного движения.</w:t>
      </w:r>
    </w:p>
    <w:p w:rsidR="009B5DAA" w:rsidRPr="006215A0" w:rsidRDefault="009B5DAA" w:rsidP="00E905A8">
      <w:pPr>
        <w:rPr>
          <w:ins w:id="1781" w:author="Nazarenko, Oleksandr" w:date="2017-10-03T17:08:00Z"/>
        </w:rPr>
      </w:pPr>
      <w:proofErr w:type="spellStart"/>
      <w:ins w:id="1782" w:author="Nazarenko, Oleksandr" w:date="2017-10-03T17:08:00Z">
        <w:r w:rsidRPr="006215A0">
          <w:rPr>
            <w:rPrChange w:id="1783" w:author="Nazarenko, Oleksandr" w:date="2017-10-03T17:08:00Z">
              <w:rPr/>
            </w:rPrChange>
          </w:rPr>
          <w:t>IoT</w:t>
        </w:r>
        <w:proofErr w:type="spellEnd"/>
        <w:r w:rsidRPr="006215A0">
          <w:t xml:space="preserve"> </w:t>
        </w:r>
      </w:ins>
      <w:ins w:id="1784" w:author="Germanchuk, Olga" w:date="2017-10-04T16:48:00Z">
        <w:r w:rsidRPr="006215A0">
          <w:t xml:space="preserve">представляет собой </w:t>
        </w:r>
      </w:ins>
      <w:ins w:id="1785" w:author="Germanchuk, Olga" w:date="2017-10-04T16:49:00Z">
        <w:r w:rsidRPr="006215A0">
          <w:t xml:space="preserve">достижение, </w:t>
        </w:r>
      </w:ins>
      <w:ins w:id="1786" w:author="Germanchuk, Olga" w:date="2017-10-05T11:15:00Z">
        <w:r w:rsidRPr="006215A0">
          <w:t>позволяющее рассчитывать</w:t>
        </w:r>
      </w:ins>
      <w:ins w:id="1787" w:author="Germanchuk, Olga" w:date="2017-10-04T17:05:00Z">
        <w:r w:rsidRPr="006215A0">
          <w:t xml:space="preserve">, что то, как люди работают, учатся, передвигаются, развлекаются, </w:t>
        </w:r>
      </w:ins>
      <w:ins w:id="1788" w:author="Nechiporenko, Anna" w:date="2017-10-06T10:57:00Z">
        <w:r w:rsidR="00263C29" w:rsidRPr="006215A0">
          <w:t>обеспечивают уход</w:t>
        </w:r>
      </w:ins>
      <w:ins w:id="1789" w:author="Germanchuk, Olga" w:date="2017-10-04T17:05:00Z">
        <w:r w:rsidRPr="006215A0">
          <w:t xml:space="preserve">, изменится </w:t>
        </w:r>
      </w:ins>
      <w:ins w:id="1790" w:author="Germanchuk, Olga" w:date="2017-10-04T17:06:00Z">
        <w:r w:rsidRPr="006215A0">
          <w:t>благодаря их доступу</w:t>
        </w:r>
      </w:ins>
      <w:ins w:id="1791" w:author="Germanchuk, Olga" w:date="2017-10-04T16:56:00Z">
        <w:r w:rsidRPr="006215A0">
          <w:t xml:space="preserve"> к большему количеству более качественной информации в реальном времени, а также</w:t>
        </w:r>
      </w:ins>
      <w:ins w:id="1792" w:author="Germanchuk, Olga" w:date="2017-10-04T16:57:00Z">
        <w:r w:rsidRPr="006215A0">
          <w:t xml:space="preserve"> более широким возможностям в области обучения. Кроме того, технологии </w:t>
        </w:r>
        <w:proofErr w:type="spellStart"/>
        <w:r w:rsidRPr="006215A0">
          <w:rPr>
            <w:lang w:bidi="ar-EG"/>
            <w:rPrChange w:id="1793" w:author="Germanchuk, Olga" w:date="2017-10-04T16:57:00Z">
              <w:rPr>
                <w:lang w:val="fr-CH" w:bidi="ar-EG"/>
              </w:rPr>
            </w:rPrChange>
          </w:rPr>
          <w:t>IoT</w:t>
        </w:r>
        <w:proofErr w:type="spellEnd"/>
        <w:r w:rsidRPr="006215A0">
          <w:rPr>
            <w:lang w:bidi="ar-EG"/>
            <w:rPrChange w:id="1794" w:author="Germanchuk, Olga" w:date="2017-10-04T16:57:00Z">
              <w:rPr>
                <w:lang w:val="fr-CH" w:bidi="ar-EG"/>
              </w:rPr>
            </w:rPrChange>
          </w:rPr>
          <w:t xml:space="preserve"> </w:t>
        </w:r>
        <w:r w:rsidRPr="006215A0">
          <w:rPr>
            <w:lang w:bidi="ar-EG"/>
          </w:rPr>
          <w:t xml:space="preserve">могут применяться </w:t>
        </w:r>
      </w:ins>
      <w:ins w:id="1795" w:author="Germanchuk, Olga" w:date="2017-10-05T11:16:00Z">
        <w:r w:rsidRPr="006215A0">
          <w:rPr>
            <w:lang w:bidi="ar-EG"/>
          </w:rPr>
          <w:t>в целях</w:t>
        </w:r>
      </w:ins>
      <w:ins w:id="1796" w:author="Nechiporenko, Anna" w:date="2017-10-06T10:57:00Z">
        <w:r w:rsidR="00263C29" w:rsidRPr="006215A0">
          <w:rPr>
            <w:lang w:bidi="ar-EG"/>
          </w:rPr>
          <w:t xml:space="preserve"> решения задач глобального развития</w:t>
        </w:r>
      </w:ins>
      <w:ins w:id="1797" w:author="Germanchuk, Olga" w:date="2017-10-04T16:58:00Z">
        <w:r w:rsidRPr="006215A0">
          <w:rPr>
            <w:lang w:bidi="ar-EG"/>
          </w:rPr>
          <w:t xml:space="preserve">. По имеющимся </w:t>
        </w:r>
      </w:ins>
      <w:ins w:id="1798" w:author="Germanchuk, Olga" w:date="2017-10-04T17:14:00Z">
        <w:r w:rsidRPr="006215A0">
          <w:rPr>
            <w:lang w:bidi="ar-EG"/>
          </w:rPr>
          <w:t>оценкам</w:t>
        </w:r>
      </w:ins>
      <w:ins w:id="1799" w:author="Germanchuk, Olga" w:date="2017-10-04T16:58:00Z">
        <w:r w:rsidRPr="006215A0">
          <w:rPr>
            <w:lang w:bidi="ar-EG"/>
          </w:rPr>
          <w:t>, более 50</w:t>
        </w:r>
      </w:ins>
      <w:ins w:id="1800" w:author="Germanchuk, Olga" w:date="2017-10-04T17:06:00Z">
        <w:r w:rsidRPr="006215A0">
          <w:rPr>
            <w:lang w:bidi="ar-EG"/>
          </w:rPr>
          <w:t xml:space="preserve"> процентов</w:t>
        </w:r>
      </w:ins>
      <w:ins w:id="1801" w:author="Germanchuk, Olga" w:date="2017-10-04T17:07:00Z">
        <w:r w:rsidRPr="006215A0">
          <w:rPr>
            <w:lang w:bidi="ar-EG"/>
            <w:rPrChange w:id="1802" w:author="Germanchuk, Olga" w:date="2017-10-04T17:07:00Z">
              <w:rPr>
                <w:lang w:val="es-ES_tradnl" w:bidi="ar-EG"/>
              </w:rPr>
            </w:rPrChange>
          </w:rPr>
          <w:t xml:space="preserve"> </w:t>
        </w:r>
        <w:r w:rsidRPr="006215A0">
          <w:rPr>
            <w:lang w:bidi="ar-EG"/>
          </w:rPr>
          <w:t>деятельности</w:t>
        </w:r>
      </w:ins>
      <w:ins w:id="1803" w:author="Germanchuk, Olga" w:date="2017-10-04T17:08:00Z">
        <w:r w:rsidRPr="006215A0">
          <w:rPr>
            <w:lang w:bidi="ar-EG"/>
          </w:rPr>
          <w:t xml:space="preserve"> в области</w:t>
        </w:r>
      </w:ins>
      <w:ins w:id="1804" w:author="Germanchuk, Olga" w:date="2017-10-04T17:06:00Z">
        <w:r w:rsidRPr="006215A0">
          <w:rPr>
            <w:lang w:bidi="ar-EG"/>
          </w:rPr>
          <w:t xml:space="preserve"> </w:t>
        </w:r>
      </w:ins>
      <w:proofErr w:type="spellStart"/>
      <w:ins w:id="1805" w:author="Germanchuk, Olga" w:date="2017-10-04T17:07:00Z">
        <w:r w:rsidRPr="006215A0">
          <w:rPr>
            <w:lang w:bidi="ar-EG"/>
          </w:rPr>
          <w:lastRenderedPageBreak/>
          <w:t>IoT</w:t>
        </w:r>
      </w:ins>
      <w:proofErr w:type="spellEnd"/>
      <w:ins w:id="1806" w:author="Nechiporenko, Anna" w:date="2017-10-06T11:23:00Z">
        <w:r w:rsidR="009C5224" w:rsidRPr="006215A0">
          <w:rPr>
            <w:lang w:bidi="ar-EG"/>
          </w:rPr>
          <w:t xml:space="preserve"> </w:t>
        </w:r>
      </w:ins>
      <w:ins w:id="1807" w:author="Germanchuk, Olga" w:date="2017-10-04T16:58:00Z">
        <w:r w:rsidRPr="006215A0">
          <w:rPr>
            <w:lang w:bidi="ar-EG"/>
          </w:rPr>
          <w:t xml:space="preserve">в настоящее время </w:t>
        </w:r>
      </w:ins>
      <w:ins w:id="1808" w:author="Germanchuk, Olga" w:date="2017-10-04T17:12:00Z">
        <w:r w:rsidRPr="006215A0">
          <w:rPr>
            <w:lang w:bidi="ar-EG"/>
          </w:rPr>
          <w:t>приходится</w:t>
        </w:r>
      </w:ins>
      <w:ins w:id="1809" w:author="Antipina, Nadezda" w:date="2017-10-06T15:37:00Z">
        <w:r w:rsidR="00E905A8" w:rsidRPr="006215A0">
          <w:rPr>
            <w:lang w:bidi="ar-EG"/>
          </w:rPr>
          <w:t xml:space="preserve"> </w:t>
        </w:r>
      </w:ins>
      <w:ins w:id="1810" w:author="Germanchuk, Olga" w:date="2017-10-04T17:12:00Z">
        <w:r w:rsidRPr="006215A0">
          <w:rPr>
            <w:lang w:bidi="ar-EG"/>
          </w:rPr>
          <w:t>на промышленность, транспорт, "умные" города и пользовательские приложения</w:t>
        </w:r>
      </w:ins>
      <w:ins w:id="1811" w:author="Germanchuk, Olga" w:date="2017-10-04T17:08:00Z">
        <w:r w:rsidRPr="006215A0">
          <w:rPr>
            <w:lang w:bidi="ar-EG"/>
          </w:rPr>
          <w:t xml:space="preserve">, однако в будущем инициативы в сфере </w:t>
        </w:r>
      </w:ins>
      <w:proofErr w:type="spellStart"/>
      <w:ins w:id="1812" w:author="Germanchuk, Olga" w:date="2017-10-04T17:09:00Z">
        <w:r w:rsidRPr="006215A0">
          <w:rPr>
            <w:lang w:bidi="ar-EG"/>
          </w:rPr>
          <w:t>IoT</w:t>
        </w:r>
        <w:proofErr w:type="spellEnd"/>
        <w:r w:rsidRPr="006215A0">
          <w:rPr>
            <w:lang w:bidi="ar-EG"/>
          </w:rPr>
          <w:t xml:space="preserve"> можно будет внедрять во всех отраслях,</w:t>
        </w:r>
      </w:ins>
      <w:ins w:id="1813" w:author="Germanchuk, Olga" w:date="2017-10-04T17:17:00Z">
        <w:r w:rsidRPr="006215A0">
          <w:rPr>
            <w:lang w:bidi="ar-EG"/>
          </w:rPr>
          <w:t xml:space="preserve"> </w:t>
        </w:r>
      </w:ins>
      <w:ins w:id="1814" w:author="Germanchuk, Olga" w:date="2017-10-04T17:18:00Z">
        <w:r w:rsidRPr="006215A0">
          <w:rPr>
            <w:lang w:bidi="ar-EG"/>
          </w:rPr>
          <w:t>продвигая</w:t>
        </w:r>
      </w:ins>
      <w:ins w:id="1815" w:author="Germanchuk, Olga" w:date="2017-10-04T17:17:00Z">
        <w:r w:rsidRPr="006215A0">
          <w:rPr>
            <w:lang w:bidi="ar-EG"/>
          </w:rPr>
          <w:t xml:space="preserve"> и </w:t>
        </w:r>
      </w:ins>
      <w:ins w:id="1816" w:author="Germanchuk, Olga" w:date="2017-10-04T17:24:00Z">
        <w:r w:rsidRPr="006215A0">
          <w:rPr>
            <w:lang w:bidi="ar-EG"/>
          </w:rPr>
          <w:t>поддерживая</w:t>
        </w:r>
      </w:ins>
      <w:ins w:id="1817" w:author="Germanchuk, Olga" w:date="2017-10-04T17:17:00Z">
        <w:r w:rsidRPr="006215A0">
          <w:rPr>
            <w:lang w:bidi="ar-EG"/>
          </w:rPr>
          <w:t xml:space="preserve"> новые модели </w:t>
        </w:r>
      </w:ins>
      <w:ins w:id="1818" w:author="Germanchuk, Olga" w:date="2017-10-04T18:00:00Z">
        <w:r w:rsidRPr="006215A0">
          <w:rPr>
            <w:lang w:bidi="ar-EG"/>
          </w:rPr>
          <w:t>хозяйственной</w:t>
        </w:r>
      </w:ins>
      <w:ins w:id="1819" w:author="Germanchuk, Olga" w:date="2017-10-04T17:17:00Z">
        <w:r w:rsidRPr="006215A0">
          <w:rPr>
            <w:lang w:bidi="ar-EG"/>
          </w:rPr>
          <w:t xml:space="preserve"> деятельности и </w:t>
        </w:r>
      </w:ins>
      <w:ins w:id="1820" w:author="Germanchuk, Olga" w:date="2017-10-04T17:18:00Z">
        <w:r w:rsidRPr="006215A0">
          <w:rPr>
            <w:lang w:bidi="ar-EG"/>
          </w:rPr>
          <w:t>рабочие процессы.</w:t>
        </w:r>
      </w:ins>
    </w:p>
    <w:p w:rsidR="009B5DAA" w:rsidRPr="006215A0" w:rsidRDefault="009B5DAA" w:rsidP="006F2AB8">
      <w:r w:rsidRPr="006215A0">
        <w:t>"Умные" устройства – это соединенные предметы, которые образуют "умные" общества. Автомобили, светофоры и камеры, водяные насосы, электросети, бытовые приборы, уличные фонари и мониторы состояния здоровья – они все являются примерами предметов, которые должны стать "умными" соединенными устройствами, с тем чтобы они могли обеспечивать существенные достижения в области устойчивости и социально-экономическое развитие. Это особенно важно для развивающихся стран.</w:t>
      </w:r>
    </w:p>
    <w:p w:rsidR="009B5DAA" w:rsidRPr="006215A0" w:rsidRDefault="009B5DAA" w:rsidP="006F2AB8">
      <w:r w:rsidRPr="006215A0">
        <w:t>Разработка программного обеспечения объединяет два первых направления и создает условия для их реализации. Взаимодействие всех направлений обеспечивает появление новых услуг, которые до этого были бы невозможны. Эти новые услуги обладают всео</w:t>
      </w:r>
      <w:r w:rsidR="00DC286E" w:rsidRPr="006215A0">
        <w:t>бщим преобразующим воздействием </w:t>
      </w:r>
      <w:r w:rsidRPr="006215A0">
        <w:t xml:space="preserve">– от </w:t>
      </w:r>
      <w:proofErr w:type="spellStart"/>
      <w:r w:rsidRPr="006215A0">
        <w:t>энергоэффективности</w:t>
      </w:r>
      <w:proofErr w:type="spellEnd"/>
      <w:r w:rsidRPr="006215A0">
        <w:t xml:space="preserve"> до улучшения состояния окружающей среди, безопасности дорожного движения, безопасности продуктов питания и питьевой воды, производства и основных правительственных услуг.</w:t>
      </w:r>
    </w:p>
    <w:p w:rsidR="009B5DAA" w:rsidRPr="006215A0" w:rsidRDefault="009B5DAA">
      <w:pPr>
        <w:rPr>
          <w:ins w:id="1821" w:author="Nazarenko, Oleksandr" w:date="2017-10-03T17:08:00Z"/>
          <w:rPrChange w:id="1822" w:author="Nazarenko, Oleksandr" w:date="2017-10-03T17:14:00Z">
            <w:rPr>
              <w:ins w:id="1823" w:author="Nazarenko, Oleksandr" w:date="2017-10-03T17:08:00Z"/>
            </w:rPr>
          </w:rPrChange>
        </w:rPr>
        <w:pPrChange w:id="1824" w:author="Germanchuk, Olga" w:date="2017-10-05T09:05:00Z">
          <w:pPr>
            <w:pStyle w:val="Heading1"/>
          </w:pPr>
        </w:pPrChange>
      </w:pPr>
      <w:bookmarkStart w:id="1825" w:name="_Toc393975936"/>
      <w:ins w:id="1826" w:author="Germanchuk, Olga" w:date="2017-10-04T17:29:00Z">
        <w:r w:rsidRPr="006215A0">
          <w:t>Работу</w:t>
        </w:r>
        <w:r w:rsidRPr="006215A0">
          <w:rPr>
            <w:rPrChange w:id="1827" w:author="Germanchuk, Olga" w:date="2017-10-04T17:30:00Z">
              <w:rPr/>
            </w:rPrChange>
          </w:rPr>
          <w:t xml:space="preserve"> </w:t>
        </w:r>
        <w:r w:rsidRPr="006215A0">
          <w:t xml:space="preserve">над этим исследуемым Вопросом можно будет выстроить на основании </w:t>
        </w:r>
      </w:ins>
      <w:ins w:id="1828" w:author="Nazarenko, Oleksandr" w:date="2017-10-03T17:08:00Z">
        <w:r w:rsidRPr="006215A0">
          <w:t>Резолюции</w:t>
        </w:r>
      </w:ins>
      <w:ins w:id="1829" w:author="Nechiporenko, Anna" w:date="2017-10-06T11:23:00Z">
        <w:r w:rsidR="009C5224" w:rsidRPr="006215A0">
          <w:t> </w:t>
        </w:r>
      </w:ins>
      <w:ins w:id="1830" w:author="Nazarenko, Oleksandr" w:date="2017-10-03T17:08:00Z">
        <w:r w:rsidRPr="006215A0">
          <w:rPr>
            <w:rPrChange w:id="1831" w:author="Germanchuk, Olga" w:date="2017-10-04T17:30:00Z">
              <w:rPr/>
            </w:rPrChange>
          </w:rPr>
          <w:t xml:space="preserve">139 </w:t>
        </w:r>
      </w:ins>
      <w:ins w:id="1832" w:author="Nazarenko, Oleksandr" w:date="2017-10-03T17:09:00Z">
        <w:r w:rsidRPr="006215A0">
          <w:rPr>
            <w:rPrChange w:id="1833" w:author="Germanchuk, Olga" w:date="2017-10-04T17:30:00Z">
              <w:rPr>
                <w:lang w:val="en-US"/>
              </w:rPr>
            </w:rPrChange>
          </w:rPr>
          <w:t>(</w:t>
        </w:r>
        <w:proofErr w:type="spellStart"/>
        <w:r w:rsidRPr="006215A0">
          <w:rPr>
            <w:rPrChange w:id="1834" w:author="Germanchuk, Olga" w:date="2017-10-04T17:30:00Z">
              <w:rPr>
                <w:lang w:val="en-US"/>
              </w:rPr>
            </w:rPrChange>
          </w:rPr>
          <w:t>Пересм</w:t>
        </w:r>
        <w:proofErr w:type="spellEnd"/>
        <w:r w:rsidRPr="006215A0">
          <w:rPr>
            <w:rPrChange w:id="1835" w:author="Germanchuk, Olga" w:date="2017-10-04T17:30:00Z">
              <w:rPr>
                <w:lang w:val="en-US"/>
              </w:rPr>
            </w:rPrChange>
          </w:rPr>
          <w:t xml:space="preserve">. </w:t>
        </w:r>
        <w:proofErr w:type="spellStart"/>
        <w:r w:rsidRPr="006215A0">
          <w:rPr>
            <w:rPrChange w:id="1836" w:author="Nazarenko, Oleksandr" w:date="2017-10-03T17:10:00Z">
              <w:rPr>
                <w:lang w:val="en-US"/>
              </w:rPr>
            </w:rPrChange>
          </w:rPr>
          <w:t>Пусан</w:t>
        </w:r>
        <w:proofErr w:type="spellEnd"/>
        <w:r w:rsidRPr="006215A0">
          <w:rPr>
            <w:rPrChange w:id="1837" w:author="Nazarenko, Oleksandr" w:date="2017-10-03T17:10:00Z">
              <w:rPr>
                <w:lang w:val="en-US"/>
              </w:rPr>
            </w:rPrChange>
          </w:rPr>
          <w:t>, 2014 г.)</w:t>
        </w:r>
      </w:ins>
      <w:ins w:id="1838" w:author="Nazarenko, Oleksandr" w:date="2017-10-03T17:10:00Z">
        <w:r w:rsidRPr="006215A0">
          <w:t xml:space="preserve"> об использовани</w:t>
        </w:r>
      </w:ins>
      <w:ins w:id="1839" w:author="Nazarenko, Oleksandr" w:date="2017-10-03T17:11:00Z">
        <w:r w:rsidRPr="006215A0">
          <w:t>и</w:t>
        </w:r>
      </w:ins>
      <w:ins w:id="1840" w:author="Nazarenko, Oleksandr" w:date="2017-10-03T17:10:00Z">
        <w:r w:rsidRPr="006215A0">
          <w:t xml:space="preserve"> электросвязи/информационно-коммуникационных технологий для преодоления цифрового разрыва и построения открытого для всех информационного общества, Резолюции 197 </w:t>
        </w:r>
        <w:r w:rsidRPr="006215A0">
          <w:rPr>
            <w:rPrChange w:id="1841" w:author="Nazarenko, Oleksandr" w:date="2017-10-03T17:10:00Z">
              <w:rPr>
                <w:lang w:val="en-US"/>
              </w:rPr>
            </w:rPrChange>
          </w:rPr>
          <w:t>(</w:t>
        </w:r>
        <w:proofErr w:type="spellStart"/>
        <w:r w:rsidRPr="006215A0">
          <w:rPr>
            <w:rPrChange w:id="1842" w:author="Nazarenko, Oleksandr" w:date="2017-10-03T17:10:00Z">
              <w:rPr>
                <w:lang w:val="en-US"/>
              </w:rPr>
            </w:rPrChange>
          </w:rPr>
          <w:t>Пересм</w:t>
        </w:r>
        <w:proofErr w:type="spellEnd"/>
        <w:r w:rsidRPr="006215A0">
          <w:rPr>
            <w:rPrChange w:id="1843" w:author="Nazarenko, Oleksandr" w:date="2017-10-03T17:10:00Z">
              <w:rPr>
                <w:lang w:val="en-US"/>
              </w:rPr>
            </w:rPrChange>
          </w:rPr>
          <w:t xml:space="preserve">. </w:t>
        </w:r>
        <w:proofErr w:type="spellStart"/>
        <w:r w:rsidRPr="006215A0">
          <w:t>Пусан</w:t>
        </w:r>
        <w:proofErr w:type="spellEnd"/>
        <w:r w:rsidRPr="006215A0">
          <w:t>, 2014 г.)</w:t>
        </w:r>
      </w:ins>
      <w:ins w:id="1844" w:author="Nazarenko, Oleksandr" w:date="2017-10-03T17:11:00Z">
        <w:r w:rsidRPr="006215A0">
          <w:t xml:space="preserve"> о содействии развитию интернета вещей для подготовки к глобально соединенному миру, Резолюции </w:t>
        </w:r>
      </w:ins>
      <w:ins w:id="1845" w:author="Nazarenko, Oleksandr" w:date="2017-10-03T17:12:00Z">
        <w:r w:rsidRPr="006215A0">
          <w:t>44 (</w:t>
        </w:r>
        <w:proofErr w:type="spellStart"/>
        <w:r w:rsidRPr="006215A0">
          <w:t>Пересм</w:t>
        </w:r>
        <w:proofErr w:type="spellEnd"/>
        <w:r w:rsidRPr="006215A0">
          <w:t xml:space="preserve">. </w:t>
        </w:r>
        <w:proofErr w:type="spellStart"/>
        <w:r w:rsidRPr="006215A0">
          <w:t>Хаммамет</w:t>
        </w:r>
        <w:proofErr w:type="spellEnd"/>
        <w:r w:rsidRPr="006215A0">
          <w:t>, 2016</w:t>
        </w:r>
      </w:ins>
      <w:ins w:id="1846" w:author="Nechiporenko, Anna" w:date="2017-10-06T11:23:00Z">
        <w:r w:rsidR="009C5224" w:rsidRPr="006215A0">
          <w:t> </w:t>
        </w:r>
      </w:ins>
      <w:ins w:id="1847" w:author="Nazarenko, Oleksandr" w:date="2017-10-03T17:12:00Z">
        <w:r w:rsidRPr="006215A0">
          <w:t>г.) о</w:t>
        </w:r>
      </w:ins>
      <w:ins w:id="1848" w:author="Nazarenko, Oleksandr" w:date="2017-10-03T17:13:00Z">
        <w:r w:rsidRPr="006215A0">
          <w:t> </w:t>
        </w:r>
      </w:ins>
      <w:ins w:id="1849" w:author="Nazarenko, Oleksandr" w:date="2017-10-03T17:12:00Z">
        <w:r w:rsidRPr="006215A0">
          <w:t>преодолении разрыва в стандартизации между развивающимися и развитыми странами</w:t>
        </w:r>
      </w:ins>
      <w:ins w:id="1850" w:author="Nazarenko, Oleksandr" w:date="2017-10-03T17:13:00Z">
        <w:r w:rsidRPr="006215A0">
          <w:t>, Резолюции 98 (</w:t>
        </w:r>
        <w:proofErr w:type="spellStart"/>
        <w:r w:rsidRPr="006215A0">
          <w:t>Пересм</w:t>
        </w:r>
        <w:proofErr w:type="spellEnd"/>
        <w:r w:rsidRPr="006215A0">
          <w:t xml:space="preserve">. </w:t>
        </w:r>
        <w:proofErr w:type="spellStart"/>
        <w:r w:rsidRPr="006215A0">
          <w:t>Хаммамет</w:t>
        </w:r>
        <w:proofErr w:type="spellEnd"/>
        <w:r w:rsidRPr="006215A0">
          <w:t>, 2016 г.) о совершенствовани</w:t>
        </w:r>
      </w:ins>
      <w:ins w:id="1851" w:author="Nazarenko, Oleksandr" w:date="2017-10-03T17:14:00Z">
        <w:r w:rsidRPr="006215A0">
          <w:t>и</w:t>
        </w:r>
      </w:ins>
      <w:ins w:id="1852" w:author="Nazarenko, Oleksandr" w:date="2017-10-03T17:13:00Z">
        <w:r w:rsidRPr="006215A0">
          <w:t xml:space="preserve"> стандартизации интернета вещей и "умных" городов и сообществ в интересах глобального развития</w:t>
        </w:r>
      </w:ins>
      <w:ins w:id="1853" w:author="Nazarenko, Oleksandr" w:date="2017-10-03T17:14:00Z">
        <w:r w:rsidRPr="006215A0">
          <w:t xml:space="preserve">, </w:t>
        </w:r>
      </w:ins>
      <w:ins w:id="1854" w:author="Germanchuk, Olga" w:date="2017-10-04T17:32:00Z">
        <w:r w:rsidRPr="006215A0">
          <w:t>а также</w:t>
        </w:r>
      </w:ins>
      <w:ins w:id="1855" w:author="Nazarenko, Oleksandr" w:date="2017-10-03T17:14:00Z">
        <w:r w:rsidRPr="006215A0">
          <w:rPr>
            <w:rPrChange w:id="1856" w:author="Nazarenko, Oleksandr" w:date="2017-10-03T17:14:00Z">
              <w:rPr>
                <w:lang w:val="en-US"/>
              </w:rPr>
            </w:rPrChange>
          </w:rPr>
          <w:t xml:space="preserve"> </w:t>
        </w:r>
        <w:r w:rsidRPr="006215A0">
          <w:t xml:space="preserve">Резолюции </w:t>
        </w:r>
        <w:r w:rsidR="00263C29" w:rsidRPr="006215A0">
          <w:t>МСЭ-R</w:t>
        </w:r>
      </w:ins>
      <w:ins w:id="1857" w:author="Nazarenko, Oleksandr" w:date="2017-10-03T17:16:00Z">
        <w:r w:rsidR="00263C29" w:rsidRPr="006215A0">
          <w:t xml:space="preserve"> </w:t>
        </w:r>
      </w:ins>
      <w:ins w:id="1858" w:author="Nazarenko, Oleksandr" w:date="2017-10-03T17:14:00Z">
        <w:r w:rsidRPr="006215A0">
          <w:t xml:space="preserve">66 </w:t>
        </w:r>
      </w:ins>
      <w:ins w:id="1859" w:author="Nazarenko, Oleksandr" w:date="2017-10-03T17:16:00Z">
        <w:r w:rsidRPr="006215A0">
          <w:t>Ассамблеи радиосвязи</w:t>
        </w:r>
      </w:ins>
      <w:ins w:id="1860" w:author="Germanchuk, Olga" w:date="2017-10-05T09:05:00Z">
        <w:r w:rsidRPr="006215A0">
          <w:t xml:space="preserve"> об исследованиях, касающихся беспроводных систем и приложений для развития интернета вещей</w:t>
        </w:r>
      </w:ins>
      <w:ins w:id="1861" w:author="Nazarenko, Oleksandr" w:date="2017-10-03T17:16:00Z">
        <w:r w:rsidRPr="006215A0">
          <w:t>.</w:t>
        </w:r>
      </w:ins>
    </w:p>
    <w:p w:rsidR="009B5DAA" w:rsidRPr="006215A0" w:rsidRDefault="009B5DAA" w:rsidP="006F2AB8">
      <w:pPr>
        <w:pStyle w:val="Heading1"/>
      </w:pPr>
      <w:r w:rsidRPr="006215A0">
        <w:t>2</w:t>
      </w:r>
      <w:r w:rsidRPr="006215A0">
        <w:tab/>
        <w:t>Вопрос или предмет для исследования</w:t>
      </w:r>
      <w:bookmarkEnd w:id="1825"/>
    </w:p>
    <w:p w:rsidR="009B5DAA" w:rsidRPr="006215A0" w:rsidRDefault="009B5DAA" w:rsidP="00DC286E">
      <w:pPr>
        <w:pStyle w:val="enumlev1"/>
      </w:pPr>
      <w:r w:rsidRPr="006215A0">
        <w:t>1)</w:t>
      </w:r>
      <w:r w:rsidRPr="006215A0">
        <w:tab/>
        <w:t xml:space="preserve">Обсуждение методов повышения возможности установлений соединений для поддержки "умного" общества и содействие повышению информированности в этих вопросах, включая возможность установления соединений для поддержки "умных" электросетей, "умных" городов, а также приложений </w:t>
      </w:r>
      <w:ins w:id="1862" w:author="Germanchuk, Olga" w:date="2017-10-04T17:39:00Z">
        <w:r w:rsidRPr="006215A0">
          <w:t xml:space="preserve">на базе ИКТ в сферах </w:t>
        </w:r>
      </w:ins>
      <w:ins w:id="1863" w:author="Germanchuk, Olga" w:date="2017-10-04T17:40:00Z">
        <w:r w:rsidRPr="006215A0">
          <w:t xml:space="preserve">государственного управления, транспорта, </w:t>
        </w:r>
      </w:ins>
      <w:ins w:id="1864" w:author="Germanchuk, Olga" w:date="2017-10-04T17:41:00Z">
        <w:r w:rsidRPr="006215A0">
          <w:t>хозяйственной</w:t>
        </w:r>
      </w:ins>
      <w:ins w:id="1865" w:author="Germanchuk, Olga" w:date="2017-10-04T17:40:00Z">
        <w:r w:rsidRPr="006215A0">
          <w:t xml:space="preserve"> деятельности</w:t>
        </w:r>
      </w:ins>
      <w:ins w:id="1866" w:author="Germanchuk, Olga" w:date="2017-10-04T17:41:00Z">
        <w:r w:rsidRPr="006215A0">
          <w:t xml:space="preserve">, образования и профессиональной подготовки, здравоохранения, </w:t>
        </w:r>
      </w:ins>
      <w:ins w:id="1867" w:author="Nechiporenko, Anna" w:date="2017-10-06T10:58:00Z">
        <w:r w:rsidR="00263C29" w:rsidRPr="006215A0">
          <w:t xml:space="preserve">охраны </w:t>
        </w:r>
      </w:ins>
      <w:ins w:id="1868" w:author="Germanchuk, Olga" w:date="2017-10-04T17:41:00Z">
        <w:r w:rsidRPr="006215A0">
          <w:t>окружающей среды, сельского хозяйства и науки</w:t>
        </w:r>
      </w:ins>
      <w:del w:id="1869" w:author="Nazarenko, Oleksandr" w:date="2017-10-04T10:06:00Z">
        <w:r w:rsidRPr="006215A0" w:rsidDel="00E5444F">
          <w:delText>электронной охраны окружающей среды и электронного здравоохранения</w:delText>
        </w:r>
      </w:del>
      <w:r w:rsidRPr="006215A0">
        <w:t>.</w:t>
      </w:r>
    </w:p>
    <w:p w:rsidR="009B5DAA" w:rsidRPr="006215A0" w:rsidRDefault="009B5DAA">
      <w:pPr>
        <w:pStyle w:val="enumlev1"/>
      </w:pPr>
      <w:r w:rsidRPr="006215A0">
        <w:t>2)</w:t>
      </w:r>
      <w:r w:rsidRPr="006215A0">
        <w:tab/>
        <w:t>Изучение передового опыта для содействия внедрению и использованию "умных" устройств и создания условий для их внедрения и использования, в том числе мобильных устройств; важность применения таких устройств</w:t>
      </w:r>
      <w:del w:id="1870" w:author="Nazarenko, Oleksandr" w:date="2017-10-04T10:06:00Z">
        <w:r w:rsidRPr="006215A0" w:rsidDel="00E5444F">
          <w:delText xml:space="preserve"> подчеркивается в инициативе БРЭ "Обеспечение развития с помощью мобильных средств", начало которой было положено на Всемирном мероприятии ITU Telecom-2012 в Дубае, при этом особый акцент делается на успешных примерах, продемонстрированных в сельских районах развивающихся стран</w:delText>
        </w:r>
      </w:del>
      <w:r w:rsidRPr="006215A0">
        <w:t>.</w:t>
      </w:r>
    </w:p>
    <w:p w:rsidR="00E905A8" w:rsidRPr="006215A0" w:rsidRDefault="009B5DAA" w:rsidP="00E905A8">
      <w:pPr>
        <w:pStyle w:val="enumlev1"/>
        <w:pPrChange w:id="1871" w:author="Antipina, Nadezda" w:date="2017-10-06T15:42:00Z">
          <w:pPr>
            <w:pStyle w:val="enumlev1"/>
          </w:pPr>
        </w:pPrChange>
      </w:pPr>
      <w:r w:rsidRPr="006215A0">
        <w:t>3)</w:t>
      </w:r>
      <w:r w:rsidRPr="006215A0">
        <w:tab/>
      </w:r>
      <w:r w:rsidR="00E905A8" w:rsidRPr="006215A0">
        <w:t xml:space="preserve">Обзор методов и примеров того, как программное обеспечение с открытым исходным кодом и/или </w:t>
      </w:r>
      <w:proofErr w:type="spellStart"/>
      <w:r w:rsidR="00E905A8" w:rsidRPr="006215A0">
        <w:t>проприетарное</w:t>
      </w:r>
      <w:proofErr w:type="spellEnd"/>
      <w:r w:rsidR="00E905A8" w:rsidRPr="006215A0">
        <w:t xml:space="preserve"> программное обеспечение создает возможности для подсоединения "умных" устройств, обеспечивая тем самым условия для "умных" устройств</w:t>
      </w:r>
      <w:ins w:id="1872" w:author="Antipina, Nadezda" w:date="2017-10-06T15:42:00Z">
        <w:r w:rsidR="00E905A8" w:rsidRPr="006215A0">
          <w:t>, городов и сообществ</w:t>
        </w:r>
      </w:ins>
      <w:del w:id="1873" w:author="Antipina, Nadezda" w:date="2017-10-06T15:42:00Z">
        <w:r w:rsidR="00E905A8" w:rsidRPr="006215A0" w:rsidDel="00E905A8">
          <w:delText xml:space="preserve"> и "умных" обществ</w:delText>
        </w:r>
      </w:del>
      <w:r w:rsidR="00E905A8" w:rsidRPr="006215A0">
        <w:t>.</w:t>
      </w:r>
    </w:p>
    <w:p w:rsidR="009B5DAA" w:rsidRPr="006215A0" w:rsidRDefault="009B5DAA" w:rsidP="006F2AB8">
      <w:pPr>
        <w:pStyle w:val="enumlev1"/>
      </w:pPr>
      <w:r w:rsidRPr="006215A0">
        <w:t>4)</w:t>
      </w:r>
      <w:r w:rsidRPr="006215A0">
        <w:tab/>
        <w:t>Определение уровня измерения и эффективности показателей, связанных с качеством жизни в "умных" городах, и возможных механизмов регулирования и связи, которым можно было бы следовать для обеспечения эффективного управления городами.</w:t>
      </w:r>
    </w:p>
    <w:p w:rsidR="009B5DAA" w:rsidRPr="006215A0" w:rsidRDefault="009B5DAA" w:rsidP="00E905A8">
      <w:pPr>
        <w:pStyle w:val="enumlev1"/>
      </w:pPr>
      <w:r w:rsidRPr="006215A0">
        <w:lastRenderedPageBreak/>
        <w:t>5)</w:t>
      </w:r>
      <w:r w:rsidRPr="006215A0">
        <w:tab/>
      </w:r>
      <w:ins w:id="1874" w:author="Germanchuk, Olga" w:date="2017-10-04T17:59:00Z">
        <w:r w:rsidRPr="006215A0">
          <w:t>Обмен опытом и передовой практикой</w:t>
        </w:r>
      </w:ins>
      <w:ins w:id="1875" w:author="Germanchuk, Olga" w:date="2017-10-05T09:12:00Z">
        <w:r w:rsidRPr="006215A0">
          <w:t xml:space="preserve"> в области создания "умных" городов и приложений ИКТ в обществе</w:t>
        </w:r>
      </w:ins>
      <w:del w:id="1876" w:author="Nazarenko, Oleksandr" w:date="2017-10-04T10:07:00Z">
        <w:r w:rsidRPr="006215A0" w:rsidDel="00E5444F">
          <w:delText>Опыт развитых стран, построивших "умные" города</w:delText>
        </w:r>
      </w:del>
      <w:r w:rsidR="00E905A8" w:rsidRPr="006215A0">
        <w:t>.</w:t>
      </w:r>
    </w:p>
    <w:p w:rsidR="009B5DAA" w:rsidRPr="006215A0" w:rsidRDefault="009B5DAA">
      <w:pPr>
        <w:pStyle w:val="enumlev1"/>
        <w:rPr>
          <w:ins w:id="1877" w:author="Nazarenko, Oleksandr" w:date="2017-10-04T10:07:00Z"/>
        </w:rPr>
      </w:pPr>
      <w:ins w:id="1878" w:author="Nazarenko, Oleksandr" w:date="2017-10-04T10:07:00Z">
        <w:r w:rsidRPr="006215A0">
          <w:t>6)</w:t>
        </w:r>
        <w:r w:rsidRPr="006215A0">
          <w:tab/>
        </w:r>
      </w:ins>
      <w:ins w:id="1879" w:author="Germanchuk, Olga" w:date="2017-10-05T09:22:00Z">
        <w:r w:rsidRPr="006215A0">
          <w:t xml:space="preserve">Содействие созданию потенциала и </w:t>
        </w:r>
      </w:ins>
      <w:ins w:id="1880" w:author="Germanchuk, Olga" w:date="2017-10-05T09:23:00Z">
        <w:r w:rsidRPr="006215A0">
          <w:t xml:space="preserve">приобретению знаний в области ИКТ в целях </w:t>
        </w:r>
      </w:ins>
      <w:ins w:id="1881" w:author="Germanchuk, Olga" w:date="2017-10-05T09:26:00Z">
        <w:r w:rsidRPr="006215A0">
          <w:t>получения</w:t>
        </w:r>
      </w:ins>
      <w:ins w:id="1882" w:author="Germanchuk, Olga" w:date="2017-10-05T09:25:00Z">
        <w:r w:rsidRPr="006215A0">
          <w:t xml:space="preserve"> новых </w:t>
        </w:r>
      </w:ins>
      <w:ins w:id="1883" w:author="Germanchuk, Olga" w:date="2017-10-05T09:26:00Z">
        <w:r w:rsidRPr="006215A0">
          <w:t>навыков, необходимых для развития "умного" общества.</w:t>
        </w:r>
      </w:ins>
    </w:p>
    <w:p w:rsidR="009B5DAA" w:rsidRPr="006215A0" w:rsidRDefault="009B5DAA" w:rsidP="00A50869">
      <w:pPr>
        <w:pStyle w:val="enumlev1"/>
        <w:rPr>
          <w:ins w:id="1884" w:author="Nazarenko, Oleksandr" w:date="2017-10-04T10:07:00Z"/>
        </w:rPr>
      </w:pPr>
      <w:ins w:id="1885" w:author="Nazarenko, Oleksandr" w:date="2017-10-04T10:07:00Z">
        <w:r w:rsidRPr="006215A0">
          <w:t>7)</w:t>
        </w:r>
        <w:r w:rsidRPr="006215A0">
          <w:tab/>
        </w:r>
      </w:ins>
      <w:ins w:id="1886" w:author="Germanchuk, Olga" w:date="2017-10-05T09:28:00Z">
        <w:r w:rsidRPr="006215A0">
          <w:t>Содействие развитию регуляторных, правовых и политических рамок, способствующих развитию экономики,</w:t>
        </w:r>
      </w:ins>
      <w:ins w:id="1887" w:author="Germanchuk, Olga" w:date="2017-10-05T09:32:00Z">
        <w:r w:rsidRPr="006215A0">
          <w:t xml:space="preserve"> инвестиций, инноваций и "умного" общества, позволяющи</w:t>
        </w:r>
      </w:ins>
      <w:ins w:id="1888" w:author="Germanchuk, Olga" w:date="2017-10-05T11:19:00Z">
        <w:r w:rsidRPr="006215A0">
          <w:t>х</w:t>
        </w:r>
      </w:ins>
      <w:ins w:id="1889" w:author="Germanchuk, Olga" w:date="2017-10-05T09:32:00Z">
        <w:r w:rsidRPr="006215A0">
          <w:t xml:space="preserve"> полноценно интегрировать ИКТ в сфер</w:t>
        </w:r>
      </w:ins>
      <w:ins w:id="1890" w:author="Germanchuk, Olga" w:date="2017-10-05T09:33:00Z">
        <w:r w:rsidRPr="006215A0">
          <w:t>ы</w:t>
        </w:r>
      </w:ins>
      <w:ins w:id="1891" w:author="Germanchuk, Olga" w:date="2017-10-05T09:32:00Z">
        <w:r w:rsidRPr="006215A0">
          <w:t xml:space="preserve"> государственного управления, транспорта, хозяйственной деятельности</w:t>
        </w:r>
      </w:ins>
      <w:ins w:id="1892" w:author="Germanchuk, Olga" w:date="2017-10-05T09:33:00Z">
        <w:r w:rsidRPr="006215A0">
          <w:t xml:space="preserve">, образования и профессиональной подготовки, здравоохранения, </w:t>
        </w:r>
      </w:ins>
      <w:ins w:id="1893" w:author="Nechiporenko, Anna" w:date="2017-10-06T10:59:00Z">
        <w:r w:rsidR="00263C29" w:rsidRPr="006215A0">
          <w:t xml:space="preserve">охраны </w:t>
        </w:r>
      </w:ins>
      <w:ins w:id="1894" w:author="Germanchuk, Olga" w:date="2017-10-05T09:33:00Z">
        <w:r w:rsidRPr="006215A0">
          <w:t>окружающей среды, сельского хозяйства и науки</w:t>
        </w:r>
      </w:ins>
      <w:ins w:id="1895" w:author="Nazarenko, Oleksandr" w:date="2017-10-04T10:07:00Z">
        <w:r w:rsidRPr="006215A0">
          <w:t>.</w:t>
        </w:r>
      </w:ins>
    </w:p>
    <w:p w:rsidR="009B5DAA" w:rsidRPr="006215A0" w:rsidRDefault="009B5DAA">
      <w:pPr>
        <w:pStyle w:val="enumlev1"/>
        <w:rPr>
          <w:ins w:id="1896" w:author="Nazarenko, Oleksandr" w:date="2017-10-04T10:07:00Z"/>
          <w:rPrChange w:id="1897" w:author="Germanchuk, Olga" w:date="2017-10-05T09:36:00Z">
            <w:rPr>
              <w:ins w:id="1898" w:author="Nazarenko, Oleksandr" w:date="2017-10-04T10:07:00Z"/>
            </w:rPr>
          </w:rPrChange>
        </w:rPr>
        <w:pPrChange w:id="1899" w:author="Germanchuk, Olga" w:date="2017-10-05T11:20:00Z">
          <w:pPr>
            <w:pStyle w:val="Heading1"/>
          </w:pPr>
        </w:pPrChange>
      </w:pPr>
      <w:ins w:id="1900" w:author="Nazarenko, Oleksandr" w:date="2017-10-04T10:07:00Z">
        <w:r w:rsidRPr="006215A0">
          <w:rPr>
            <w:rPrChange w:id="1901" w:author="Germanchuk, Olga" w:date="2017-10-05T09:36:00Z">
              <w:rPr>
                <w:b w:val="0"/>
              </w:rPr>
            </w:rPrChange>
          </w:rPr>
          <w:t>8)</w:t>
        </w:r>
        <w:r w:rsidRPr="006215A0">
          <w:rPr>
            <w:rPrChange w:id="1902" w:author="Germanchuk, Olga" w:date="2017-10-05T09:36:00Z">
              <w:rPr>
                <w:b w:val="0"/>
              </w:rPr>
            </w:rPrChange>
          </w:rPr>
          <w:tab/>
        </w:r>
      </w:ins>
      <w:ins w:id="1903" w:author="Germanchuk, Olga" w:date="2017-10-05T09:34:00Z">
        <w:r w:rsidRPr="006215A0">
          <w:t>Поощрение</w:t>
        </w:r>
        <w:r w:rsidRPr="006215A0">
          <w:rPr>
            <w:rPrChange w:id="1904" w:author="Germanchuk, Olga" w:date="2017-10-05T09:36:00Z">
              <w:rPr/>
            </w:rPrChange>
          </w:rPr>
          <w:t xml:space="preserve"> </w:t>
        </w:r>
        <w:r w:rsidRPr="006215A0">
          <w:t>сотрудничества</w:t>
        </w:r>
        <w:r w:rsidRPr="006215A0">
          <w:rPr>
            <w:rPrChange w:id="1905" w:author="Germanchuk, Olga" w:date="2017-10-05T09:36:00Z">
              <w:rPr/>
            </w:rPrChange>
          </w:rPr>
          <w:t xml:space="preserve"> </w:t>
        </w:r>
        <w:r w:rsidRPr="006215A0">
          <w:t>между</w:t>
        </w:r>
        <w:r w:rsidRPr="006215A0">
          <w:rPr>
            <w:rPrChange w:id="1906" w:author="Germanchuk, Olga" w:date="2017-10-05T09:36:00Z">
              <w:rPr/>
            </w:rPrChange>
          </w:rPr>
          <w:t xml:space="preserve"> </w:t>
        </w:r>
        <w:r w:rsidRPr="006215A0">
          <w:t>развивающимися</w:t>
        </w:r>
        <w:r w:rsidRPr="006215A0">
          <w:rPr>
            <w:rPrChange w:id="1907" w:author="Germanchuk, Olga" w:date="2017-10-05T09:36:00Z">
              <w:rPr/>
            </w:rPrChange>
          </w:rPr>
          <w:t xml:space="preserve"> </w:t>
        </w:r>
        <w:r w:rsidRPr="006215A0">
          <w:t>и</w:t>
        </w:r>
        <w:r w:rsidRPr="006215A0">
          <w:rPr>
            <w:rPrChange w:id="1908" w:author="Germanchuk, Olga" w:date="2017-10-05T09:36:00Z">
              <w:rPr/>
            </w:rPrChange>
          </w:rPr>
          <w:t xml:space="preserve"> </w:t>
        </w:r>
        <w:r w:rsidRPr="006215A0">
          <w:t>развитыми</w:t>
        </w:r>
        <w:r w:rsidRPr="006215A0">
          <w:rPr>
            <w:rPrChange w:id="1909" w:author="Germanchuk, Olga" w:date="2017-10-05T09:36:00Z">
              <w:rPr/>
            </w:rPrChange>
          </w:rPr>
          <w:t xml:space="preserve"> </w:t>
        </w:r>
        <w:r w:rsidRPr="006215A0">
          <w:t>странами</w:t>
        </w:r>
        <w:r w:rsidRPr="006215A0">
          <w:rPr>
            <w:rPrChange w:id="1910" w:author="Germanchuk, Olga" w:date="2017-10-05T09:36:00Z">
              <w:rPr/>
            </w:rPrChange>
          </w:rPr>
          <w:t xml:space="preserve"> </w:t>
        </w:r>
        <w:r w:rsidRPr="006215A0">
          <w:t>в</w:t>
        </w:r>
        <w:r w:rsidRPr="006215A0">
          <w:rPr>
            <w:rPrChange w:id="1911" w:author="Germanchuk, Olga" w:date="2017-10-05T09:36:00Z">
              <w:rPr/>
            </w:rPrChange>
          </w:rPr>
          <w:t xml:space="preserve"> </w:t>
        </w:r>
        <w:r w:rsidRPr="006215A0">
          <w:t>целях</w:t>
        </w:r>
        <w:r w:rsidRPr="006215A0">
          <w:rPr>
            <w:rPrChange w:id="1912" w:author="Germanchuk, Olga" w:date="2017-10-05T09:36:00Z">
              <w:rPr/>
            </w:rPrChange>
          </w:rPr>
          <w:t xml:space="preserve"> </w:t>
        </w:r>
      </w:ins>
      <w:ins w:id="1913" w:author="Nechiporenko, Anna" w:date="2017-10-06T10:59:00Z">
        <w:r w:rsidR="00263C29" w:rsidRPr="006215A0">
          <w:t xml:space="preserve">преодоления </w:t>
        </w:r>
      </w:ins>
      <w:ins w:id="1914" w:author="Germanchuk, Olga" w:date="2017-10-05T09:34:00Z">
        <w:r w:rsidRPr="006215A0">
          <w:t>цифро</w:t>
        </w:r>
      </w:ins>
      <w:ins w:id="1915" w:author="Germanchuk, Olga" w:date="2017-10-05T09:35:00Z">
        <w:r w:rsidRPr="006215A0">
          <w:t xml:space="preserve">вого разрыва и разрыва в знаниях </w:t>
        </w:r>
      </w:ins>
      <w:ins w:id="1916" w:author="Germanchuk, Olga" w:date="2017-10-05T11:20:00Z">
        <w:r w:rsidRPr="006215A0">
          <w:t>путем</w:t>
        </w:r>
      </w:ins>
      <w:ins w:id="1917" w:author="Germanchuk, Olga" w:date="2017-10-05T09:35:00Z">
        <w:r w:rsidRPr="006215A0">
          <w:t xml:space="preserve"> </w:t>
        </w:r>
      </w:ins>
      <w:ins w:id="1918" w:author="Nechiporenko, Anna" w:date="2017-10-06T10:59:00Z">
        <w:r w:rsidR="00263C29" w:rsidRPr="006215A0">
          <w:t xml:space="preserve">предоставления </w:t>
        </w:r>
      </w:ins>
      <w:ins w:id="1919" w:author="Germanchuk, Olga" w:date="2017-10-05T09:35:00Z">
        <w:r w:rsidRPr="006215A0">
          <w:t>техническо</w:t>
        </w:r>
      </w:ins>
      <w:ins w:id="1920" w:author="Nechiporenko, Anna" w:date="2017-10-06T11:00:00Z">
        <w:r w:rsidR="00263C29" w:rsidRPr="006215A0">
          <w:t>й</w:t>
        </w:r>
      </w:ins>
      <w:ins w:id="1921" w:author="Germanchuk, Olga" w:date="2017-10-05T09:35:00Z">
        <w:r w:rsidRPr="006215A0">
          <w:t xml:space="preserve"> и финансово</w:t>
        </w:r>
      </w:ins>
      <w:ins w:id="1922" w:author="Nechiporenko, Anna" w:date="2017-10-06T11:00:00Z">
        <w:r w:rsidR="00263C29" w:rsidRPr="006215A0">
          <w:t>й помощи</w:t>
        </w:r>
      </w:ins>
      <w:ins w:id="1923" w:author="Germanchuk, Olga" w:date="2017-10-05T09:35:00Z">
        <w:r w:rsidRPr="006215A0">
          <w:t xml:space="preserve">, </w:t>
        </w:r>
      </w:ins>
      <w:ins w:id="1924" w:author="Germanchuk, Olga" w:date="2017-10-05T11:20:00Z">
        <w:r w:rsidRPr="006215A0">
          <w:t>реализации</w:t>
        </w:r>
      </w:ins>
      <w:ins w:id="1925" w:author="Germanchuk, Olga" w:date="2017-10-05T09:35:00Z">
        <w:r w:rsidRPr="006215A0">
          <w:t xml:space="preserve"> исследовательских программ и передачи технологий, предоставления доступа к приложениям ИКТ в странах и регионах, </w:t>
        </w:r>
      </w:ins>
      <w:ins w:id="1926" w:author="Germanchuk, Olga" w:date="2017-10-05T09:36:00Z">
        <w:r w:rsidRPr="006215A0">
          <w:t>в которых это было до сих пор невозможно.</w:t>
        </w:r>
      </w:ins>
    </w:p>
    <w:p w:rsidR="009B5DAA" w:rsidRPr="006215A0" w:rsidDel="00E5444F" w:rsidRDefault="009B5DAA" w:rsidP="006F2AB8">
      <w:pPr>
        <w:pStyle w:val="enumlev1"/>
        <w:rPr>
          <w:del w:id="1927" w:author="Nazarenko, Oleksandr" w:date="2017-10-04T10:07:00Z"/>
        </w:rPr>
      </w:pPr>
      <w:del w:id="1928" w:author="Nazarenko, Oleksandr" w:date="2017-10-04T10:07:00Z">
        <w:r w:rsidRPr="006215A0" w:rsidDel="00E5444F">
          <w:delText>6)</w:delText>
        </w:r>
        <w:r w:rsidRPr="006215A0" w:rsidDel="00E5444F">
          <w:tab/>
          <w:delText>Создание национальной экосистемы, включающей все заинтересованные стороны, участвующие в определении национальной политики безопасности дорожного движения.</w:delText>
        </w:r>
      </w:del>
    </w:p>
    <w:p w:rsidR="009B5DAA" w:rsidRPr="006215A0" w:rsidDel="00E5444F" w:rsidRDefault="009B5DAA" w:rsidP="006F2AB8">
      <w:pPr>
        <w:pStyle w:val="enumlev1"/>
        <w:rPr>
          <w:del w:id="1929" w:author="Nazarenko, Oleksandr" w:date="2017-10-04T10:07:00Z"/>
        </w:rPr>
      </w:pPr>
      <w:del w:id="1930" w:author="Nazarenko, Oleksandr" w:date="2017-10-04T10:07:00Z">
        <w:r w:rsidRPr="006215A0" w:rsidDel="00E5444F">
          <w:delText>7)</w:delText>
        </w:r>
        <w:r w:rsidRPr="006215A0" w:rsidDel="00E5444F">
          <w:tab/>
          <w:delText>Определение рамок регионального сотрудничества и координации в области интеллектуального транспорта на трансграничных сетях.</w:delText>
        </w:r>
      </w:del>
    </w:p>
    <w:p w:rsidR="009B5DAA" w:rsidRPr="006215A0" w:rsidRDefault="009B5DAA" w:rsidP="006F2AB8">
      <w:pPr>
        <w:pStyle w:val="Heading1"/>
      </w:pPr>
      <w:bookmarkStart w:id="1931" w:name="_Toc393975937"/>
      <w:r w:rsidRPr="006215A0">
        <w:t>3</w:t>
      </w:r>
      <w:r w:rsidRPr="006215A0">
        <w:tab/>
        <w:t>Ожидаемые результаты</w:t>
      </w:r>
      <w:bookmarkEnd w:id="1931"/>
    </w:p>
    <w:p w:rsidR="009B5DAA" w:rsidRPr="006215A0" w:rsidRDefault="009B5DAA" w:rsidP="006F2AB8">
      <w:r w:rsidRPr="006215A0">
        <w:t>Ожидаемые по итогам изучения данного Вопроса результаты включают:</w:t>
      </w:r>
    </w:p>
    <w:p w:rsidR="009B5DAA" w:rsidRPr="006215A0" w:rsidRDefault="009B5DAA" w:rsidP="00EC4BB2">
      <w:pPr>
        <w:pStyle w:val="enumlev1"/>
      </w:pPr>
      <w:r w:rsidRPr="006215A0">
        <w:rPr>
          <w:rPrChange w:id="1932" w:author="Nazarenko, Oleksandr" w:date="2017-10-04T10:40:00Z">
            <w:rPr/>
          </w:rPrChange>
        </w:rPr>
        <w:t>a</w:t>
      </w:r>
      <w:r w:rsidRPr="006215A0">
        <w:t>)</w:t>
      </w:r>
      <w:r w:rsidRPr="006215A0">
        <w:tab/>
      </w:r>
      <w:ins w:id="1933" w:author="Germanchuk, Olga" w:date="2017-10-05T09:42:00Z">
        <w:r w:rsidRPr="006215A0">
          <w:t>р</w:t>
        </w:r>
      </w:ins>
      <w:ins w:id="1934" w:author="Germanchuk, Olga" w:date="2017-10-05T09:38:00Z">
        <w:r w:rsidRPr="006215A0">
          <w:t xml:space="preserve">уководящие указания, </w:t>
        </w:r>
      </w:ins>
      <w:ins w:id="1935" w:author="Germanchuk, Olga" w:date="2017-10-05T11:20:00Z">
        <w:r w:rsidRPr="006215A0">
          <w:t>нацеленные</w:t>
        </w:r>
      </w:ins>
      <w:ins w:id="1936" w:author="Germanchuk, Olga" w:date="2017-10-05T09:39:00Z">
        <w:r w:rsidRPr="006215A0">
          <w:t xml:space="preserve"> на то, чтобы регуляторные, правовые и политические рамки способ</w:t>
        </w:r>
      </w:ins>
      <w:ins w:id="1937" w:author="Germanchuk, Olga" w:date="2017-10-05T09:40:00Z">
        <w:r w:rsidRPr="006215A0">
          <w:t>ствовали развитию приложений ИКТ в обществе, содействуя социальному и экономическому развитию и росту</w:t>
        </w:r>
      </w:ins>
      <w:del w:id="1938" w:author="Nazarenko, Oleksandr" w:date="2017-10-04T10:39:00Z">
        <w:r w:rsidRPr="006215A0" w:rsidDel="00353C9C">
          <w:delText>исследования конкретных ситуаций в отношении способов обеспечения использования электросвязи и других средств установления соединений, включая межмашинное взаимодействие, и доступа к приложениям ИКТ для поддержки устойчивого развития и содействия формированию "умных" обществ в развивающихся</w:delText>
        </w:r>
      </w:del>
      <w:del w:id="1939" w:author="Nechiporenko, Anna" w:date="2017-10-06T11:56:00Z">
        <w:r w:rsidR="002D0034" w:rsidRPr="006215A0" w:rsidDel="002D0034">
          <w:delText xml:space="preserve"> </w:delText>
        </w:r>
      </w:del>
      <w:del w:id="1940" w:author="Nazarenko, Oleksandr" w:date="2017-10-04T10:39:00Z">
        <w:r w:rsidRPr="006215A0" w:rsidDel="00353C9C">
          <w:delText>странах</w:delText>
        </w:r>
      </w:del>
      <w:r w:rsidRPr="006215A0">
        <w:t>;</w:t>
      </w:r>
    </w:p>
    <w:p w:rsidR="009B5DAA" w:rsidRPr="006215A0" w:rsidRDefault="009B5DAA" w:rsidP="00263C29">
      <w:pPr>
        <w:pStyle w:val="enumlev1"/>
        <w:rPr>
          <w:ins w:id="1941" w:author="Nazarenko, Oleksandr" w:date="2017-10-04T10:39:00Z"/>
        </w:rPr>
      </w:pPr>
      <w:ins w:id="1942" w:author="Nazarenko, Oleksandr" w:date="2017-10-04T10:40:00Z">
        <w:r w:rsidRPr="006215A0">
          <w:t>b</w:t>
        </w:r>
        <w:r w:rsidRPr="006215A0">
          <w:rPr>
            <w:rPrChange w:id="1943" w:author="Germanchuk, Olga" w:date="2017-10-05T09:43:00Z">
              <w:rPr>
                <w:lang w:val="en-US"/>
              </w:rPr>
            </w:rPrChange>
          </w:rPr>
          <w:t>)</w:t>
        </w:r>
        <w:r w:rsidRPr="006215A0">
          <w:rPr>
            <w:rPrChange w:id="1944" w:author="Germanchuk, Olga" w:date="2017-10-05T09:43:00Z">
              <w:rPr>
                <w:lang w:val="en-US"/>
              </w:rPr>
            </w:rPrChange>
          </w:rPr>
          <w:tab/>
        </w:r>
      </w:ins>
      <w:ins w:id="1945" w:author="Nechiporenko, Anna" w:date="2017-10-06T11:24:00Z">
        <w:r w:rsidR="00B53141" w:rsidRPr="006215A0">
          <w:t>и</w:t>
        </w:r>
      </w:ins>
      <w:ins w:id="1946" w:author="Germanchuk, Olga" w:date="2017-10-05T09:43:00Z">
        <w:r w:rsidRPr="006215A0">
          <w:t xml:space="preserve">сследования конкретных ситуаций в области применения </w:t>
        </w:r>
        <w:proofErr w:type="spellStart"/>
        <w:r w:rsidRPr="006215A0">
          <w:rPr>
            <w:lang w:bidi="ar-EG"/>
          </w:rPr>
          <w:t>IoT</w:t>
        </w:r>
        <w:proofErr w:type="spellEnd"/>
        <w:r w:rsidRPr="006215A0">
          <w:rPr>
            <w:lang w:bidi="ar-EG"/>
          </w:rPr>
          <w:t xml:space="preserve">, </w:t>
        </w:r>
      </w:ins>
      <w:ins w:id="1947" w:author="Nazarenko, Oleksandr" w:date="2017-10-04T10:41:00Z">
        <w:r w:rsidRPr="006215A0">
          <w:t>межмашинно</w:t>
        </w:r>
      </w:ins>
      <w:ins w:id="1948" w:author="Nazarenko, Oleksandr" w:date="2017-10-04T10:42:00Z">
        <w:r w:rsidRPr="006215A0">
          <w:t>го</w:t>
        </w:r>
        <w:r w:rsidRPr="006215A0">
          <w:rPr>
            <w:rPrChange w:id="1949" w:author="Germanchuk, Olga" w:date="2017-10-05T09:43:00Z">
              <w:rPr>
                <w:lang w:val="en-US"/>
              </w:rPr>
            </w:rPrChange>
          </w:rPr>
          <w:t xml:space="preserve"> </w:t>
        </w:r>
      </w:ins>
      <w:ins w:id="1950" w:author="Nazarenko, Oleksandr" w:date="2017-10-04T10:41:00Z">
        <w:r w:rsidRPr="006215A0">
          <w:t>взаимодействи</w:t>
        </w:r>
      </w:ins>
      <w:ins w:id="1951" w:author="Nazarenko, Oleksandr" w:date="2017-10-04T10:42:00Z">
        <w:r w:rsidRPr="006215A0">
          <w:t>я</w:t>
        </w:r>
      </w:ins>
      <w:ins w:id="1952" w:author="Nazarenko, Oleksandr" w:date="2017-10-04T10:41:00Z">
        <w:r w:rsidRPr="006215A0">
          <w:t xml:space="preserve"> и приложени</w:t>
        </w:r>
      </w:ins>
      <w:ins w:id="1953" w:author="Nazarenko, Oleksandr" w:date="2017-10-04T10:43:00Z">
        <w:r w:rsidRPr="006215A0">
          <w:t xml:space="preserve">й </w:t>
        </w:r>
      </w:ins>
      <w:ins w:id="1954" w:author="Germanchuk, Olga" w:date="2017-10-05T09:45:00Z">
        <w:r w:rsidRPr="006215A0">
          <w:t xml:space="preserve">ИКТ </w:t>
        </w:r>
      </w:ins>
      <w:ins w:id="1955" w:author="Germanchuk, Olga" w:date="2017-10-05T11:20:00Z">
        <w:r w:rsidRPr="006215A0">
          <w:t>в</w:t>
        </w:r>
      </w:ins>
      <w:ins w:id="1956" w:author="Germanchuk, Olga" w:date="2017-10-05T09:46:00Z">
        <w:r w:rsidRPr="006215A0">
          <w:t xml:space="preserve"> создании "умных" городов и сообществ, </w:t>
        </w:r>
      </w:ins>
      <w:ins w:id="1957" w:author="Germanchuk, Olga" w:date="2017-10-05T09:47:00Z">
        <w:r w:rsidRPr="006215A0">
          <w:t>определение тенденций и передовой практики, применяемой Государствами-Членами, а также имеющихся трудностей</w:t>
        </w:r>
      </w:ins>
      <w:ins w:id="1958" w:author="Germanchuk, Olga" w:date="2017-10-05T11:30:00Z">
        <w:r w:rsidRPr="006215A0">
          <w:t xml:space="preserve">, в целях </w:t>
        </w:r>
      </w:ins>
      <w:ins w:id="1959" w:author="Nazarenko, Oleksandr" w:date="2017-10-04T10:41:00Z">
        <w:r w:rsidRPr="006215A0">
          <w:t>поддержки устойчивого развития и содействия формированию "умных" обществ в развивающихся странах;</w:t>
        </w:r>
      </w:ins>
    </w:p>
    <w:p w:rsidR="009B5DAA" w:rsidRPr="006215A0" w:rsidRDefault="009B5DAA" w:rsidP="006F2AB8">
      <w:pPr>
        <w:pStyle w:val="enumlev1"/>
      </w:pPr>
      <w:del w:id="1960" w:author="Nazarenko, Oleksandr" w:date="2017-10-04T10:40:00Z">
        <w:r w:rsidRPr="006215A0" w:rsidDel="008A4A4B">
          <w:delText>b</w:delText>
        </w:r>
      </w:del>
      <w:ins w:id="1961" w:author="Nazarenko, Oleksandr" w:date="2017-10-04T10:40:00Z">
        <w:r w:rsidRPr="006215A0">
          <w:t>c</w:t>
        </w:r>
      </w:ins>
      <w:r w:rsidRPr="006215A0">
        <w:t>)</w:t>
      </w:r>
      <w:r w:rsidRPr="006215A0">
        <w:tab/>
        <w:t>повышение информированности соответствующих участников в отношении принятия стратегий в области программного обеспечения с открытым исходным кодом, для обеспечения доступа к электросвязи и изучение движущих сил повышения степени готовности к использованию и разработке программного обеспечения с открытым исходным кодом для обеспечения электросвязи в развивающихся странах, а также создание возможностей для сотрудничества между членами МСЭ путем рассмотрения успешных партнерств;</w:t>
      </w:r>
    </w:p>
    <w:p w:rsidR="009B5DAA" w:rsidRPr="006215A0" w:rsidRDefault="009B5DAA">
      <w:pPr>
        <w:pStyle w:val="enumlev1"/>
      </w:pPr>
      <w:del w:id="1962" w:author="Nazarenko, Oleksandr" w:date="2017-10-04T10:46:00Z">
        <w:r w:rsidRPr="006215A0" w:rsidDel="008A4A4B">
          <w:delText>c</w:delText>
        </w:r>
      </w:del>
      <w:ins w:id="1963" w:author="Nazarenko, Oleksandr" w:date="2017-10-04T10:46:00Z">
        <w:r w:rsidRPr="006215A0">
          <w:t>d</w:t>
        </w:r>
      </w:ins>
      <w:r w:rsidRPr="006215A0">
        <w:t>)</w:t>
      </w:r>
      <w:r w:rsidRPr="006215A0">
        <w:tab/>
        <w:t xml:space="preserve">анализ факторов, влияющих на эффективное развертывание соединений для поддержки приложений ИКТ, которые обеспечивают приложения электронного правительства в "умных" городах и </w:t>
      </w:r>
      <w:del w:id="1964" w:author="Nazarenko, Oleksandr" w:date="2017-10-04T10:47:00Z">
        <w:r w:rsidRPr="006215A0" w:rsidDel="008A4A4B">
          <w:delText>сельских районах</w:delText>
        </w:r>
      </w:del>
      <w:ins w:id="1965" w:author="Germanchuk, Olga" w:date="2017-10-05T09:46:00Z">
        <w:r w:rsidRPr="006215A0">
          <w:t>сообществах</w:t>
        </w:r>
      </w:ins>
      <w:r w:rsidRPr="006215A0">
        <w:t>;</w:t>
      </w:r>
    </w:p>
    <w:p w:rsidR="009B5DAA" w:rsidRPr="006215A0" w:rsidRDefault="009B5DAA" w:rsidP="00263C29">
      <w:pPr>
        <w:pStyle w:val="enumlev1"/>
      </w:pPr>
      <w:del w:id="1966" w:author="Nazarenko, Oleksandr" w:date="2017-10-04T10:47:00Z">
        <w:r w:rsidRPr="006215A0" w:rsidDel="008A4A4B">
          <w:rPr>
            <w:rPrChange w:id="1967" w:author="Nazarenko, Oleksandr" w:date="2017-10-04T10:48:00Z">
              <w:rPr/>
            </w:rPrChange>
          </w:rPr>
          <w:delText>d</w:delText>
        </w:r>
      </w:del>
      <w:ins w:id="1968" w:author="Nazarenko, Oleksandr" w:date="2017-10-04T10:47:00Z">
        <w:r w:rsidRPr="006215A0">
          <w:t>e</w:t>
        </w:r>
      </w:ins>
      <w:r w:rsidRPr="006215A0">
        <w:t>)</w:t>
      </w:r>
      <w:r w:rsidRPr="006215A0">
        <w:tab/>
      </w:r>
      <w:del w:id="1969" w:author="Nazarenko, Oleksandr" w:date="2017-10-04T10:48:00Z">
        <w:r w:rsidRPr="006215A0" w:rsidDel="008A4A4B">
          <w:delText>обмен передовым опытом, касающимся использования сетей ИКТ для обеспечения безопасности дорожного движения</w:delText>
        </w:r>
      </w:del>
      <w:ins w:id="1970" w:author="Germanchuk, Olga" w:date="2017-10-05T11:21:00Z">
        <w:r w:rsidRPr="006215A0">
          <w:t>о</w:t>
        </w:r>
      </w:ins>
      <w:ins w:id="1971" w:author="Germanchuk, Olga" w:date="2017-10-05T09:50:00Z">
        <w:r w:rsidRPr="006215A0">
          <w:t xml:space="preserve">рганизация семинаров-практикумов, курсов и семинаров в целях развития потенциала, </w:t>
        </w:r>
      </w:ins>
      <w:ins w:id="1972" w:author="Germanchuk, Olga" w:date="2017-10-05T11:21:00Z">
        <w:r w:rsidRPr="006215A0">
          <w:t>который позволит</w:t>
        </w:r>
      </w:ins>
      <w:ins w:id="1973" w:author="Germanchuk, Olga" w:date="2017-10-05T09:52:00Z">
        <w:r w:rsidRPr="006215A0">
          <w:t xml:space="preserve"> </w:t>
        </w:r>
      </w:ins>
      <w:ins w:id="1974" w:author="Germanchuk, Olga" w:date="2017-10-05T09:53:00Z">
        <w:r w:rsidRPr="006215A0">
          <w:t xml:space="preserve">более </w:t>
        </w:r>
      </w:ins>
      <w:ins w:id="1975" w:author="Germanchuk, Olga" w:date="2017-10-05T11:22:00Z">
        <w:r w:rsidRPr="006215A0">
          <w:t>эффективно</w:t>
        </w:r>
      </w:ins>
      <w:ins w:id="1976" w:author="Germanchuk, Olga" w:date="2017-10-05T09:52:00Z">
        <w:r w:rsidRPr="006215A0">
          <w:t xml:space="preserve"> осваивать приложения ИКТ и </w:t>
        </w:r>
      </w:ins>
      <w:proofErr w:type="spellStart"/>
      <w:ins w:id="1977" w:author="Germanchuk, Olga" w:date="2017-10-05T09:53:00Z">
        <w:r w:rsidRPr="006215A0">
          <w:rPr>
            <w:lang w:bidi="ar-EG"/>
          </w:rPr>
          <w:t>IoT</w:t>
        </w:r>
      </w:ins>
      <w:proofErr w:type="spellEnd"/>
      <w:r w:rsidRPr="006215A0">
        <w:t>;</w:t>
      </w:r>
    </w:p>
    <w:p w:rsidR="009B5DAA" w:rsidRPr="006215A0" w:rsidRDefault="009B5DAA" w:rsidP="006F2AB8">
      <w:pPr>
        <w:pStyle w:val="enumlev1"/>
      </w:pPr>
      <w:del w:id="1978" w:author="Nazarenko, Oleksandr" w:date="2017-10-04T10:47:00Z">
        <w:r w:rsidRPr="006215A0" w:rsidDel="008A4A4B">
          <w:lastRenderedPageBreak/>
          <w:delText>e</w:delText>
        </w:r>
      </w:del>
      <w:ins w:id="1979" w:author="Nazarenko, Oleksandr" w:date="2017-10-04T10:47:00Z">
        <w:r w:rsidRPr="006215A0">
          <w:t>f</w:t>
        </w:r>
      </w:ins>
      <w:r w:rsidRPr="006215A0">
        <w:t>)</w:t>
      </w:r>
      <w:r w:rsidRPr="006215A0">
        <w:tab/>
        <w:t>ежегодные отчеты о ходе работ и подробный заключительный отчет, содержащий результаты анализа, информацию и примеры передового опыта, а также любой практический опыт, приобретенный в области использования электросвязи и других способов создания благоприятных условий для приложений ИКТ и соединения устройств в интересах развития "умного" общества.</w:t>
      </w:r>
    </w:p>
    <w:p w:rsidR="009B5DAA" w:rsidRPr="006215A0" w:rsidRDefault="009B5DAA" w:rsidP="006F2AB8">
      <w:pPr>
        <w:pStyle w:val="Heading1"/>
      </w:pPr>
      <w:bookmarkStart w:id="1980" w:name="_Toc393975938"/>
      <w:r w:rsidRPr="006215A0">
        <w:t>4</w:t>
      </w:r>
      <w:r w:rsidRPr="006215A0">
        <w:tab/>
        <w:t>График</w:t>
      </w:r>
      <w:bookmarkEnd w:id="1980"/>
    </w:p>
    <w:p w:rsidR="009B5DAA" w:rsidRPr="006215A0" w:rsidRDefault="009B5DAA">
      <w:r w:rsidRPr="006215A0">
        <w:t xml:space="preserve">Предварительный отчет должен быть представлен исследовательской комиссии в </w:t>
      </w:r>
      <w:del w:id="1981" w:author="Nazarenko, Oleksandr" w:date="2017-10-04T10:48:00Z">
        <w:r w:rsidRPr="006215A0" w:rsidDel="008A4A4B">
          <w:delText>2016</w:delText>
        </w:r>
      </w:del>
      <w:ins w:id="1982" w:author="Nazarenko, Oleksandr" w:date="2017-10-04T10:48:00Z">
        <w:r w:rsidRPr="006215A0">
          <w:rPr>
            <w:rPrChange w:id="1983" w:author="Nazarenko, Oleksandr" w:date="2017-10-04T10:48:00Z">
              <w:rPr>
                <w:lang w:val="en-US"/>
              </w:rPr>
            </w:rPrChange>
          </w:rPr>
          <w:t>2020</w:t>
        </w:r>
      </w:ins>
      <w:r w:rsidRPr="006215A0">
        <w:t xml:space="preserve"> году. Предполагается завершить исследования в </w:t>
      </w:r>
      <w:del w:id="1984" w:author="Nazarenko, Oleksandr" w:date="2017-10-04T11:07:00Z">
        <w:r w:rsidRPr="006215A0" w:rsidDel="005C04E7">
          <w:delText>2017</w:delText>
        </w:r>
      </w:del>
      <w:ins w:id="1985" w:author="Nazarenko, Oleksandr" w:date="2017-10-04T11:07:00Z">
        <w:r w:rsidRPr="006215A0">
          <w:rPr>
            <w:rPrChange w:id="1986" w:author="Nazarenko, Oleksandr" w:date="2017-10-04T11:07:00Z">
              <w:rPr>
                <w:lang w:val="en-US"/>
              </w:rPr>
            </w:rPrChange>
          </w:rPr>
          <w:t>2021</w:t>
        </w:r>
      </w:ins>
      <w:r w:rsidRPr="006215A0">
        <w:t> году, и к этому сроку будет представлен заключительный отчет.</w:t>
      </w:r>
    </w:p>
    <w:p w:rsidR="009B5DAA" w:rsidRPr="006215A0" w:rsidRDefault="009B5DAA" w:rsidP="006F2AB8">
      <w:pPr>
        <w:pStyle w:val="Heading1"/>
      </w:pPr>
      <w:bookmarkStart w:id="1987" w:name="_Toc393975939"/>
      <w:r w:rsidRPr="006215A0">
        <w:t>5</w:t>
      </w:r>
      <w:r w:rsidRPr="006215A0">
        <w:tab/>
        <w:t>Авторы предложения/спонсоры</w:t>
      </w:r>
      <w:bookmarkEnd w:id="1987"/>
    </w:p>
    <w:p w:rsidR="009B5DAA" w:rsidRPr="006215A0" w:rsidRDefault="009B5DAA" w:rsidP="00A50869">
      <w:r w:rsidRPr="006215A0">
        <w:t xml:space="preserve">Вопрос был </w:t>
      </w:r>
      <w:ins w:id="1988" w:author="Germanchuk, Olga" w:date="2017-10-05T09:54:00Z">
        <w:r w:rsidRPr="006215A0">
          <w:t xml:space="preserve">впервые </w:t>
        </w:r>
      </w:ins>
      <w:r w:rsidRPr="006215A0">
        <w:t>утвержден на ВКРЭ-</w:t>
      </w:r>
      <w:del w:id="1989" w:author="Nazarenko, Oleksandr" w:date="2017-10-04T11:08:00Z">
        <w:r w:rsidRPr="006215A0" w:rsidDel="005C04E7">
          <w:delText>14</w:delText>
        </w:r>
      </w:del>
      <w:ins w:id="1990" w:author="Nazarenko, Oleksandr" w:date="2017-10-04T11:08:00Z">
        <w:r w:rsidRPr="006215A0">
          <w:rPr>
            <w:rPrChange w:id="1991" w:author="Nazarenko, Oleksandr" w:date="2017-10-04T11:08:00Z">
              <w:rPr>
                <w:lang w:val="en-US"/>
              </w:rPr>
            </w:rPrChange>
          </w:rPr>
          <w:t>17</w:t>
        </w:r>
      </w:ins>
      <w:r w:rsidRPr="006215A0">
        <w:t xml:space="preserve"> на основе Вопрос</w:t>
      </w:r>
      <w:del w:id="1992" w:author="Nazarenko, Oleksandr" w:date="2017-10-04T11:08:00Z">
        <w:r w:rsidRPr="006215A0" w:rsidDel="005C04E7">
          <w:delText>а</w:delText>
        </w:r>
      </w:del>
      <w:ins w:id="1993" w:author="Nazarenko, Oleksandr" w:date="2017-10-04T11:08:00Z">
        <w:r w:rsidRPr="006215A0">
          <w:t>ов</w:t>
        </w:r>
      </w:ins>
      <w:r w:rsidRPr="006215A0">
        <w:t> </w:t>
      </w:r>
      <w:del w:id="1994" w:author="Nazarenko, Oleksandr" w:date="2017-10-04T11:08:00Z">
        <w:r w:rsidRPr="006215A0" w:rsidDel="005C04E7">
          <w:delText>17-3/2</w:delText>
        </w:r>
      </w:del>
      <w:ins w:id="1995" w:author="Nazarenko, Oleksandr" w:date="2017-10-04T11:08:00Z">
        <w:r w:rsidRPr="006215A0">
          <w:t>1/2 и 2/2</w:t>
        </w:r>
      </w:ins>
      <w:del w:id="1996" w:author="Nazarenko, Oleksandr" w:date="2017-10-04T11:08:00Z">
        <w:r w:rsidRPr="006215A0" w:rsidDel="005C04E7">
          <w:delText xml:space="preserve"> и предложений от Азиатско-Тихоокеанского сообщество электросвязи, арабских государств, Государств-Членов Африканского союза электросвязи, Соединенных Штатов Америки, компаний Algérie Télécom Spa и "Интервэйл" (Россия), а также Одесской национальной академии связи им. А.С. Попова (Украина)</w:delText>
        </w:r>
      </w:del>
      <w:r w:rsidRPr="006215A0">
        <w:t>.</w:t>
      </w:r>
    </w:p>
    <w:p w:rsidR="009B5DAA" w:rsidRPr="006215A0" w:rsidRDefault="009B5DAA" w:rsidP="006F2AB8">
      <w:pPr>
        <w:pStyle w:val="Heading1"/>
      </w:pPr>
      <w:bookmarkStart w:id="1997" w:name="_Toc393975940"/>
      <w:r w:rsidRPr="006215A0">
        <w:t>6</w:t>
      </w:r>
      <w:r w:rsidRPr="006215A0">
        <w:tab/>
        <w:t>Источники используемых в работе материалов</w:t>
      </w:r>
      <w:bookmarkEnd w:id="1997"/>
    </w:p>
    <w:p w:rsidR="009B5DAA" w:rsidRPr="006215A0" w:rsidRDefault="009B5DAA" w:rsidP="006F2AB8">
      <w:pPr>
        <w:pStyle w:val="enumlev1"/>
      </w:pPr>
      <w:r w:rsidRPr="006215A0">
        <w:t>a)</w:t>
      </w:r>
      <w:r w:rsidRPr="006215A0">
        <w:tab/>
        <w:t>Результаты изучения соответствующими исследовательскими комиссиями МСЭ-T и МСЭ-R Вопросов, относящихся к данному предмету.</w:t>
      </w:r>
    </w:p>
    <w:p w:rsidR="009B5DAA" w:rsidRPr="006215A0" w:rsidRDefault="009B5DAA" w:rsidP="006F2AB8">
      <w:pPr>
        <w:pStyle w:val="enumlev1"/>
      </w:pPr>
      <w:r w:rsidRPr="006215A0">
        <w:t>b)</w:t>
      </w:r>
      <w:r w:rsidRPr="006215A0">
        <w:tab/>
        <w:t>Вклады от Государств-Членов, Членов Сектора, Ассоциированных членов, других учреждений Организации Объединенных Наций, региональных групп и координаторов БРЭ.</w:t>
      </w:r>
    </w:p>
    <w:p w:rsidR="009B5DAA" w:rsidRPr="006215A0" w:rsidRDefault="009B5DAA" w:rsidP="006F2AB8">
      <w:pPr>
        <w:pStyle w:val="enumlev1"/>
      </w:pPr>
      <w:r w:rsidRPr="006215A0">
        <w:t>c)</w:t>
      </w:r>
      <w:r w:rsidRPr="006215A0">
        <w:tab/>
        <w:t>Результаты осуществления совместно с другими организациями системы Организации Объединенных Наций и частным сектором инициатив БРЭ по использованию приложений ИКТ для развития "умного" общества.</w:t>
      </w:r>
    </w:p>
    <w:p w:rsidR="009B5DAA" w:rsidRPr="006215A0" w:rsidRDefault="009B5DAA" w:rsidP="006F2AB8">
      <w:pPr>
        <w:pStyle w:val="enumlev1"/>
      </w:pPr>
      <w:r w:rsidRPr="006215A0">
        <w:t>d)</w:t>
      </w:r>
      <w:r w:rsidRPr="006215A0">
        <w:tab/>
        <w:t>Результаты любой иной связанной с данным предметом деятельности, осуществляемой Генеральным секретариатом МСЭ или БРЭ.</w:t>
      </w:r>
    </w:p>
    <w:p w:rsidR="009B5DAA" w:rsidRPr="006215A0" w:rsidRDefault="009B5DAA" w:rsidP="00B53141">
      <w:pPr>
        <w:pStyle w:val="Heading1"/>
        <w:spacing w:after="120"/>
      </w:pPr>
      <w:bookmarkStart w:id="1998" w:name="_Toc393975941"/>
      <w:r w:rsidRPr="006215A0">
        <w:t>7</w:t>
      </w:r>
      <w:r w:rsidRPr="006215A0">
        <w:tab/>
        <w:t>Целевая аудитория</w:t>
      </w:r>
      <w:bookmarkEnd w:id="1998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2505"/>
        <w:gridCol w:w="2497"/>
      </w:tblGrid>
      <w:tr w:rsidR="009B5DAA" w:rsidRPr="006215A0" w:rsidTr="006F2AB8">
        <w:trPr>
          <w:cantSplit/>
          <w:tblHeader/>
          <w:jc w:val="center"/>
        </w:trPr>
        <w:tc>
          <w:tcPr>
            <w:tcW w:w="4349" w:type="dxa"/>
            <w:vAlign w:val="center"/>
          </w:tcPr>
          <w:p w:rsidR="009B5DAA" w:rsidRPr="006215A0" w:rsidRDefault="009B5DAA" w:rsidP="006F2AB8">
            <w:pPr>
              <w:pStyle w:val="Tablehead"/>
            </w:pPr>
            <w:r w:rsidRPr="006215A0">
              <w:t>Целевая аудитория</w:t>
            </w:r>
          </w:p>
        </w:tc>
        <w:tc>
          <w:tcPr>
            <w:tcW w:w="2505" w:type="dxa"/>
            <w:vAlign w:val="center"/>
          </w:tcPr>
          <w:p w:rsidR="009B5DAA" w:rsidRPr="006215A0" w:rsidRDefault="009B5DAA" w:rsidP="00B53141">
            <w:pPr>
              <w:pStyle w:val="Tablehead"/>
            </w:pPr>
            <w:r w:rsidRPr="006215A0">
              <w:t>Развитые страны</w:t>
            </w:r>
          </w:p>
        </w:tc>
        <w:tc>
          <w:tcPr>
            <w:tcW w:w="2497" w:type="dxa"/>
            <w:vAlign w:val="center"/>
          </w:tcPr>
          <w:p w:rsidR="009B5DAA" w:rsidRPr="006215A0" w:rsidRDefault="009B5DAA" w:rsidP="00B53141">
            <w:pPr>
              <w:pStyle w:val="Tablehead"/>
            </w:pPr>
            <w:r w:rsidRPr="006215A0">
              <w:t>Развивающиеся страны</w:t>
            </w:r>
            <w:r w:rsidRPr="006215A0">
              <w:rPr>
                <w:rStyle w:val="FootnoteReference"/>
                <w:b w:val="0"/>
                <w:bCs/>
                <w:szCs w:val="14"/>
              </w:rPr>
              <w:footnoteReference w:customMarkFollows="1" w:id="8"/>
              <w:t>1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Органы, ответственные за выработку политики в области электросвязи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Регуляторные органы электросвязи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Поставщики услуг/операторы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Производители (производители оборудования электросвязи/ИКТ, предприятия автомобильной отрасли и т. д.)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rPr>
          <w:cantSplit/>
          <w:trHeight w:val="20"/>
          <w:jc w:val="center"/>
          <w:ins w:id="1999" w:author="Nazarenko, Oleksandr" w:date="2017-10-04T11:08:00Z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  <w:rPr>
                <w:ins w:id="2000" w:author="Nazarenko, Oleksandr" w:date="2017-10-04T11:08:00Z"/>
              </w:rPr>
            </w:pPr>
            <w:ins w:id="2001" w:author="Germanchuk, Olga" w:date="2017-10-05T09:56:00Z">
              <w:r w:rsidRPr="006215A0">
                <w:t>Соответствующие министерства</w:t>
              </w:r>
            </w:ins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  <w:rPr>
                <w:ins w:id="2002" w:author="Nazarenko, Oleksandr" w:date="2017-10-04T11:08:00Z"/>
              </w:rPr>
            </w:pPr>
            <w:ins w:id="2003" w:author="Nazarenko, Oleksandr" w:date="2017-10-04T11:09:00Z">
              <w:r w:rsidRPr="006215A0">
                <w:t>Да</w:t>
              </w:r>
            </w:ins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  <w:rPr>
                <w:ins w:id="2004" w:author="Nazarenko, Oleksandr" w:date="2017-10-04T11:08:00Z"/>
              </w:rPr>
            </w:pPr>
            <w:ins w:id="2005" w:author="Nazarenko, Oleksandr" w:date="2017-10-04T11:09:00Z">
              <w:r w:rsidRPr="006215A0">
                <w:t>Да</w:t>
              </w:r>
            </w:ins>
          </w:p>
        </w:tc>
      </w:tr>
      <w:tr w:rsidR="009B5DAA" w:rsidRPr="006215A0" w:rsidTr="006F2AB8">
        <w:trPr>
          <w:cantSplit/>
          <w:trHeight w:val="20"/>
          <w:jc w:val="center"/>
        </w:trPr>
        <w:tc>
          <w:tcPr>
            <w:tcW w:w="4349" w:type="dxa"/>
          </w:tcPr>
          <w:p w:rsidR="009B5DAA" w:rsidRPr="006215A0" w:rsidRDefault="009B5DAA" w:rsidP="006F2AB8">
            <w:pPr>
              <w:pStyle w:val="Tabletext"/>
            </w:pPr>
            <w:r w:rsidRPr="006215A0">
              <w:t>Программы БРЭ</w:t>
            </w:r>
          </w:p>
        </w:tc>
        <w:tc>
          <w:tcPr>
            <w:tcW w:w="2505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</w:tbl>
    <w:p w:rsidR="009B5DAA" w:rsidRPr="006215A0" w:rsidRDefault="009B5DAA" w:rsidP="006F2AB8">
      <w:pPr>
        <w:pStyle w:val="Headingb"/>
      </w:pPr>
      <w:r w:rsidRPr="006215A0">
        <w:lastRenderedPageBreak/>
        <w:t>a)</w:t>
      </w:r>
      <w:r w:rsidRPr="006215A0">
        <w:tab/>
        <w:t>Целевая аудитория – кто конкретно будет использовать результаты работы</w:t>
      </w:r>
    </w:p>
    <w:p w:rsidR="009B5DAA" w:rsidRPr="006215A0" w:rsidRDefault="009B5DAA" w:rsidP="006F2AB8">
      <w:r w:rsidRPr="006215A0">
        <w:t>Соответствующие директивные органы, регуляторные органы и участники из отраслей электросвязи/ИКТ и мультимедиа</w:t>
      </w:r>
      <w:ins w:id="2006" w:author="Nazarenko, Oleksandr" w:date="2017-10-04T11:09:00Z">
        <w:r w:rsidRPr="006215A0">
          <w:t xml:space="preserve">, </w:t>
        </w:r>
      </w:ins>
      <w:ins w:id="2007" w:author="Germanchuk, Olga" w:date="2017-10-05T10:16:00Z">
        <w:r w:rsidRPr="006215A0">
          <w:t>а также производители и поставщики услуг</w:t>
        </w:r>
      </w:ins>
      <w:r w:rsidRPr="006215A0">
        <w:t>.</w:t>
      </w:r>
    </w:p>
    <w:p w:rsidR="009B5DAA" w:rsidRPr="006215A0" w:rsidRDefault="009B5DAA" w:rsidP="006F2AB8">
      <w:pPr>
        <w:pStyle w:val="Headingb"/>
      </w:pPr>
      <w:r w:rsidRPr="006215A0">
        <w:t>b)</w:t>
      </w:r>
      <w:r w:rsidRPr="006215A0">
        <w:tab/>
        <w:t>Предлагаемые методы распространения результатов</w:t>
      </w:r>
    </w:p>
    <w:p w:rsidR="009B5DAA" w:rsidRPr="006215A0" w:rsidRDefault="009B5DAA" w:rsidP="006F2AB8">
      <w:r w:rsidRPr="006215A0">
        <w:t>В руководящих указаниях по реализации региональных инициатив БРЭ.</w:t>
      </w:r>
    </w:p>
    <w:p w:rsidR="009B5DAA" w:rsidRPr="006215A0" w:rsidRDefault="009B5DAA" w:rsidP="006F2AB8">
      <w:pPr>
        <w:pStyle w:val="Heading1"/>
      </w:pPr>
      <w:bookmarkStart w:id="2008" w:name="_Toc393975942"/>
      <w:r w:rsidRPr="006215A0">
        <w:t>8</w:t>
      </w:r>
      <w:r w:rsidRPr="006215A0">
        <w:tab/>
        <w:t>Предлагаемые методы рассмотрения данного Вопроса или предмета</w:t>
      </w:r>
      <w:bookmarkEnd w:id="2008"/>
    </w:p>
    <w:p w:rsidR="009B5DAA" w:rsidRPr="006215A0" w:rsidRDefault="009B5DAA" w:rsidP="006F2AB8">
      <w:r w:rsidRPr="006215A0">
        <w:t>В рамках 2-й Исследовательской комиссии.</w:t>
      </w:r>
    </w:p>
    <w:p w:rsidR="009B5DAA" w:rsidRPr="006215A0" w:rsidRDefault="009B5DAA" w:rsidP="006F2AB8">
      <w:pPr>
        <w:pStyle w:val="Heading1"/>
      </w:pPr>
      <w:bookmarkStart w:id="2009" w:name="_Toc393975943"/>
      <w:r w:rsidRPr="006215A0">
        <w:t>9</w:t>
      </w:r>
      <w:r w:rsidRPr="006215A0">
        <w:tab/>
        <w:t>Координация и сотрудничество</w:t>
      </w:r>
      <w:bookmarkEnd w:id="2009"/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Соответствующее подразделение БРЭ, изучающее эти предметы.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Соответствующая работа, осуществляемая в других двух Секторах МСЭ.</w:t>
      </w:r>
    </w:p>
    <w:p w:rsidR="009B5DAA" w:rsidRPr="006215A0" w:rsidRDefault="009B5DAA" w:rsidP="006F2AB8">
      <w:pPr>
        <w:pStyle w:val="Heading1"/>
      </w:pPr>
      <w:bookmarkStart w:id="2010" w:name="_Toc393975944"/>
      <w:r w:rsidRPr="006215A0">
        <w:t>10</w:t>
      </w:r>
      <w:r w:rsidRPr="006215A0">
        <w:tab/>
        <w:t>Связь с Программой БРЭ</w:t>
      </w:r>
      <w:bookmarkEnd w:id="2010"/>
    </w:p>
    <w:p w:rsidR="009B5DAA" w:rsidRPr="006215A0" w:rsidRDefault="009B5DAA" w:rsidP="006F2AB8">
      <w:r w:rsidRPr="006215A0">
        <w:t xml:space="preserve">К этому вопросу имеют отношение все Программы БРЭ, в частности, в </w:t>
      </w:r>
      <w:proofErr w:type="gramStart"/>
      <w:r w:rsidRPr="006215A0">
        <w:t>том</w:t>
      </w:r>
      <w:proofErr w:type="gramEnd"/>
      <w:r w:rsidRPr="006215A0">
        <w:t xml:space="preserve"> что касается аспектов, связанных с разработкой информационно-коммуникационных инфраструктуры и технологий, с приложениями ИКТ, благоприятной средой, охватом цифровыми технологиями и электросвязью в чрезвычайных ситуациях.</w:t>
      </w:r>
    </w:p>
    <w:p w:rsidR="009B5DAA" w:rsidRPr="006215A0" w:rsidRDefault="009B5DAA" w:rsidP="006F2AB8">
      <w:pPr>
        <w:pStyle w:val="Heading1"/>
      </w:pPr>
      <w:bookmarkStart w:id="2011" w:name="_Toc393975945"/>
      <w:r w:rsidRPr="006215A0">
        <w:t>11</w:t>
      </w:r>
      <w:r w:rsidRPr="006215A0">
        <w:tab/>
        <w:t>Прочая относящаяся к теме информация</w:t>
      </w:r>
      <w:bookmarkEnd w:id="2011"/>
    </w:p>
    <w:p w:rsidR="009B5DAA" w:rsidRPr="006215A0" w:rsidRDefault="009B5DAA" w:rsidP="006F2AB8">
      <w:r w:rsidRPr="006215A0">
        <w:t>Будет определена позднее в ходе работы по этому новому Вопросу.</w:t>
      </w:r>
    </w:p>
    <w:p w:rsidR="009B5DAA" w:rsidRPr="006215A0" w:rsidRDefault="009B5DAA">
      <w:pPr>
        <w:pStyle w:val="Reasons"/>
      </w:pPr>
    </w:p>
    <w:p w:rsidR="009B5DAA" w:rsidRPr="006215A0" w:rsidRDefault="009B5DAA">
      <w:pPr>
        <w:pStyle w:val="Proposal"/>
        <w:rPr>
          <w:lang w:val="ru-RU"/>
        </w:rPr>
      </w:pPr>
      <w:proofErr w:type="spellStart"/>
      <w:r w:rsidRPr="006215A0">
        <w:rPr>
          <w:b/>
          <w:lang w:val="ru-RU"/>
        </w:rPr>
        <w:t>MOD</w:t>
      </w:r>
      <w:proofErr w:type="spellEnd"/>
      <w:r w:rsidRPr="006215A0">
        <w:rPr>
          <w:lang w:val="ru-RU"/>
        </w:rPr>
        <w:tab/>
      </w:r>
      <w:proofErr w:type="spellStart"/>
      <w:r w:rsidRPr="006215A0">
        <w:rPr>
          <w:lang w:val="ru-RU"/>
        </w:rPr>
        <w:t>MEX</w:t>
      </w:r>
      <w:proofErr w:type="spellEnd"/>
      <w:r w:rsidRPr="006215A0">
        <w:rPr>
          <w:lang w:val="ru-RU"/>
        </w:rPr>
        <w:t>/47/8</w:t>
      </w:r>
    </w:p>
    <w:p w:rsidR="009B5DAA" w:rsidRPr="006215A0" w:rsidRDefault="009B5DAA" w:rsidP="006F2AB8">
      <w:pPr>
        <w:pStyle w:val="QuestionNo"/>
        <w:rPr>
          <w:lang w:val="ru-RU"/>
        </w:rPr>
      </w:pPr>
      <w:bookmarkStart w:id="2012" w:name="_Toc393976010"/>
      <w:bookmarkStart w:id="2013" w:name="_Toc402169532"/>
      <w:r w:rsidRPr="006215A0">
        <w:rPr>
          <w:lang w:val="ru-RU"/>
        </w:rPr>
        <w:t>Вопрос 7/2</w:t>
      </w:r>
      <w:bookmarkEnd w:id="2012"/>
      <w:bookmarkEnd w:id="2013"/>
    </w:p>
    <w:p w:rsidR="009B5DAA" w:rsidRPr="006215A0" w:rsidRDefault="009B5DAA" w:rsidP="006F2AB8">
      <w:pPr>
        <w:pStyle w:val="Questiontitle"/>
        <w:rPr>
          <w:lang w:val="ru-RU"/>
        </w:rPr>
      </w:pPr>
      <w:bookmarkStart w:id="2014" w:name="_Toc393976011"/>
      <w:bookmarkStart w:id="2015" w:name="_Toc393977025"/>
      <w:bookmarkStart w:id="2016" w:name="_Toc402169533"/>
      <w:r w:rsidRPr="006215A0">
        <w:rPr>
          <w:lang w:val="ru-RU"/>
        </w:rPr>
        <w:t xml:space="preserve">Стратегии и политика, касающиеся воздействия </w:t>
      </w:r>
      <w:r w:rsidRPr="006215A0">
        <w:rPr>
          <w:lang w:val="ru-RU"/>
        </w:rPr>
        <w:br/>
        <w:t>электромагнитных полей на человека</w:t>
      </w:r>
      <w:bookmarkEnd w:id="2014"/>
      <w:bookmarkEnd w:id="2015"/>
      <w:bookmarkEnd w:id="2016"/>
    </w:p>
    <w:p w:rsidR="009B5DAA" w:rsidRPr="006215A0" w:rsidRDefault="009B5DAA" w:rsidP="006F2AB8">
      <w:pPr>
        <w:pStyle w:val="Heading1"/>
      </w:pPr>
      <w:bookmarkStart w:id="2017" w:name="_Toc393976012"/>
      <w:r w:rsidRPr="006215A0">
        <w:t>1</w:t>
      </w:r>
      <w:r w:rsidRPr="006215A0">
        <w:tab/>
        <w:t>Изложение ситуации или проблемы</w:t>
      </w:r>
      <w:bookmarkEnd w:id="2017"/>
    </w:p>
    <w:p w:rsidR="009B5DAA" w:rsidRPr="006215A0" w:rsidRDefault="009B5DAA" w:rsidP="006F2AB8">
      <w:r w:rsidRPr="006215A0">
        <w:t xml:space="preserve">В течение последних десяти (10) лет очень быстро развивалось применение различных источников электромагнитных полей в целях удовлетворения потребностей в ИКТ городских и сельских сообществ. Это обусловливалось жесткой конкуренцией, постоянным ростом объема трафика, требованиями к качеству обслуживания, расширением охвата сетей и внедрением новых технологий. </w:t>
      </w:r>
    </w:p>
    <w:p w:rsidR="009B5DAA" w:rsidRPr="006215A0" w:rsidRDefault="009B5DAA" w:rsidP="006F2AB8">
      <w:r w:rsidRPr="006215A0">
        <w:t>Это вызвало обеспокоенность по поводу возможных последствий длительного воздействия излучения на здоровье людей.</w:t>
      </w:r>
    </w:p>
    <w:p w:rsidR="009B5DAA" w:rsidRPr="006215A0" w:rsidRDefault="009B5DAA" w:rsidP="00263C29">
      <w:r w:rsidRPr="006215A0">
        <w:t xml:space="preserve">Эта обеспокоенность части населения усиливается, чему способствует понимание своего низкого уровня информированности о процессе развертывания </w:t>
      </w:r>
      <w:del w:id="2018" w:author="Nazarenko, Oleksandr" w:date="2017-10-04T11:10:00Z">
        <w:r w:rsidRPr="006215A0" w:rsidDel="000B4428">
          <w:delText xml:space="preserve">этих </w:delText>
        </w:r>
      </w:del>
      <w:r w:rsidRPr="006215A0">
        <w:t xml:space="preserve">установок, </w:t>
      </w:r>
      <w:ins w:id="2019" w:author="Nechiporenko, Anna" w:date="2017-10-06T11:01:00Z">
        <w:r w:rsidR="00263C29" w:rsidRPr="006215A0">
          <w:t xml:space="preserve">включающих </w:t>
        </w:r>
      </w:ins>
      <w:ins w:id="2020" w:author="Germanchuk, Olga" w:date="2017-10-05T10:18:00Z">
        <w:r w:rsidRPr="006215A0">
          <w:t>радиостанци</w:t>
        </w:r>
      </w:ins>
      <w:ins w:id="2021" w:author="Nechiporenko, Anna" w:date="2017-10-06T11:01:00Z">
        <w:r w:rsidR="00263C29" w:rsidRPr="006215A0">
          <w:t>и</w:t>
        </w:r>
      </w:ins>
      <w:ins w:id="2022" w:author="Germanchuk, Olga" w:date="2017-10-05T10:18:00Z">
        <w:r w:rsidRPr="006215A0">
          <w:t>, которые создают электромагнитные поля</w:t>
        </w:r>
      </w:ins>
      <w:ins w:id="2023" w:author="Nechiporenko, Anna" w:date="2017-10-06T12:18:00Z">
        <w:r w:rsidR="001E66D2" w:rsidRPr="006215A0">
          <w:t>,</w:t>
        </w:r>
      </w:ins>
      <w:ins w:id="2024" w:author="Germanchuk, Olga" w:date="2017-10-05T10:18:00Z">
        <w:r w:rsidRPr="006215A0">
          <w:t xml:space="preserve"> </w:t>
        </w:r>
      </w:ins>
      <w:ins w:id="2025" w:author="Germanchuk, Olga" w:date="2017-10-05T10:30:00Z">
        <w:r w:rsidRPr="006215A0">
          <w:t>ввиду</w:t>
        </w:r>
      </w:ins>
      <w:ins w:id="2026" w:author="Germanchuk, Olga" w:date="2017-10-05T10:18:00Z">
        <w:r w:rsidRPr="006215A0">
          <w:t xml:space="preserve"> стремительного </w:t>
        </w:r>
      </w:ins>
      <w:ins w:id="2027" w:author="Germanchuk, Olga" w:date="2017-10-05T10:20:00Z">
        <w:r w:rsidRPr="006215A0">
          <w:t xml:space="preserve">развития технологий в области </w:t>
        </w:r>
        <w:r w:rsidRPr="006215A0">
          <w:lastRenderedPageBreak/>
          <w:t>электросвязи</w:t>
        </w:r>
      </w:ins>
      <w:ins w:id="2028" w:author="Nazarenko, Oleksandr" w:date="2017-10-04T11:10:00Z">
        <w:r w:rsidRPr="006215A0">
          <w:t xml:space="preserve">, </w:t>
        </w:r>
      </w:ins>
      <w:r w:rsidRPr="006215A0">
        <w:t xml:space="preserve">в результате чего операторы и государственные органы, ответственные за радиосвязь/ИКТ, получают много жалоб. </w:t>
      </w:r>
    </w:p>
    <w:p w:rsidR="009B5DAA" w:rsidRPr="006215A0" w:rsidRDefault="009B5DAA" w:rsidP="00A50869">
      <w:r w:rsidRPr="006215A0">
        <w:t xml:space="preserve">Вследствие этого, учитывая, что постоянное развитие радиосвязи требует доверия со стороны населения, работа, проводимая Рабочей группой </w:t>
      </w:r>
      <w:proofErr w:type="spellStart"/>
      <w:r w:rsidRPr="006215A0">
        <w:t>1С</w:t>
      </w:r>
      <w:proofErr w:type="spellEnd"/>
      <w:r w:rsidRPr="006215A0">
        <w:t xml:space="preserve"> 1</w:t>
      </w:r>
      <w:r w:rsidRPr="006215A0">
        <w:noBreakHyphen/>
        <w:t>й Исследовательской комиссии МСЭ-R и 5</w:t>
      </w:r>
      <w:r w:rsidRPr="006215A0">
        <w:noBreakHyphen/>
        <w:t xml:space="preserve">й Исследовательской комиссией МСЭ-Т по выполнению Резолюции 72 Всемирной ассамблеи по стандартизации электросвязи, касающейся важности измерений, связанных с воздействием электромагнитных полей на человека, </w:t>
      </w:r>
      <w:ins w:id="2029" w:author="Germanchuk, Olga" w:date="2017-10-05T10:31:00Z">
        <w:r w:rsidRPr="006215A0">
          <w:t xml:space="preserve">а также </w:t>
        </w:r>
      </w:ins>
      <w:ins w:id="2030" w:author="Nazarenko, Oleksandr" w:date="2017-10-04T11:11:00Z">
        <w:r w:rsidRPr="006215A0">
          <w:t>Резолюции 176 (</w:t>
        </w:r>
        <w:proofErr w:type="spellStart"/>
        <w:r w:rsidRPr="006215A0">
          <w:t>Пересм</w:t>
        </w:r>
        <w:proofErr w:type="spellEnd"/>
        <w:r w:rsidRPr="006215A0">
          <w:t xml:space="preserve">. </w:t>
        </w:r>
        <w:proofErr w:type="spellStart"/>
        <w:r w:rsidRPr="006215A0">
          <w:t>Пусан</w:t>
        </w:r>
        <w:proofErr w:type="spellEnd"/>
        <w:r w:rsidRPr="006215A0">
          <w:t>, 2014 г.) Полномочной конференции о</w:t>
        </w:r>
      </w:ins>
      <w:ins w:id="2031" w:author="Nazarenko, Oleksandr" w:date="2017-10-04T11:13:00Z">
        <w:r w:rsidRPr="006215A0">
          <w:t xml:space="preserve"> воздействии электромагнитных полей на человека и их измерении</w:t>
        </w:r>
      </w:ins>
      <w:ins w:id="2032" w:author="Nazarenko, Oleksandr" w:date="2017-10-04T11:11:00Z">
        <w:r w:rsidRPr="006215A0">
          <w:t xml:space="preserve">, </w:t>
        </w:r>
      </w:ins>
      <w:r w:rsidRPr="006215A0">
        <w:t xml:space="preserve">должна быть дополнена исследованиями различных регуляторных механизмов и механизмов связи, разработанных странами для повышения уровня осведомленности и информированности населения и содействия развертыванию и эксплуатации систем радиосвязи. </w:t>
      </w:r>
    </w:p>
    <w:p w:rsidR="009B5DAA" w:rsidRPr="006215A0" w:rsidRDefault="009B5DAA" w:rsidP="006F2AB8">
      <w:pPr>
        <w:pStyle w:val="Heading1"/>
      </w:pPr>
      <w:bookmarkStart w:id="2033" w:name="_Toc393976013"/>
      <w:r w:rsidRPr="006215A0">
        <w:t>2</w:t>
      </w:r>
      <w:r w:rsidRPr="006215A0">
        <w:tab/>
        <w:t>Вопрос или предмет для исследования</w:t>
      </w:r>
      <w:bookmarkEnd w:id="2033"/>
    </w:p>
    <w:p w:rsidR="009B5DAA" w:rsidRPr="006215A0" w:rsidRDefault="009B5DAA" w:rsidP="006F2AB8">
      <w:r w:rsidRPr="006215A0">
        <w:t xml:space="preserve">Исследования должны быть проведены по следующим направлениям: </w:t>
      </w:r>
    </w:p>
    <w:p w:rsidR="009B5DAA" w:rsidRPr="006215A0" w:rsidRDefault="009B5DAA" w:rsidP="006F2AB8">
      <w:pPr>
        <w:pStyle w:val="enumlev1"/>
      </w:pPr>
      <w:r w:rsidRPr="006215A0">
        <w:t>a)</w:t>
      </w:r>
      <w:r w:rsidRPr="006215A0">
        <w:tab/>
        <w:t xml:space="preserve">разработка и анализ регуляторной политики, касающейся воздействия электромагнитных полей на человека, которая рассматривается или проводится для предоставления разрешений на установку узлов радиосвязи и силовых линий систем электросвязи; </w:t>
      </w:r>
    </w:p>
    <w:p w:rsidR="009B5DAA" w:rsidRPr="006215A0" w:rsidRDefault="009B5DAA" w:rsidP="006F2AB8">
      <w:pPr>
        <w:pStyle w:val="enumlev1"/>
      </w:pPr>
      <w:r w:rsidRPr="006215A0">
        <w:t>b)</w:t>
      </w:r>
      <w:r w:rsidRPr="006215A0">
        <w:tab/>
        <w:t xml:space="preserve">описание стратегий или методов повышения уровня осведомленности и информированности населения относительно воздействия электромагнитных полей в связи с системами радиосвязи; </w:t>
      </w:r>
    </w:p>
    <w:p w:rsidR="009B5DAA" w:rsidRPr="006215A0" w:rsidRDefault="009B5DAA" w:rsidP="006215A0">
      <w:pPr>
        <w:pStyle w:val="enumlev1"/>
      </w:pPr>
      <w:proofErr w:type="gramStart"/>
      <w:r w:rsidRPr="006215A0">
        <w:t>с)</w:t>
      </w:r>
      <w:r w:rsidRPr="006215A0">
        <w:tab/>
      </w:r>
      <w:proofErr w:type="gramEnd"/>
      <w:r w:rsidRPr="006215A0">
        <w:t>предложение руководящих указаний и передового опыта по этой теме</w:t>
      </w:r>
      <w:ins w:id="2034" w:author="Nazarenko, Oleksandr" w:date="2017-10-04T11:13:00Z">
        <w:r w:rsidRPr="006215A0">
          <w:t>;</w:t>
        </w:r>
      </w:ins>
      <w:r w:rsidRPr="006215A0">
        <w:t xml:space="preserve"> </w:t>
      </w:r>
    </w:p>
    <w:p w:rsidR="009B5DAA" w:rsidRPr="006215A0" w:rsidRDefault="009B5DAA" w:rsidP="006215A0">
      <w:pPr>
        <w:pStyle w:val="enumlev1"/>
        <w:rPr>
          <w:ins w:id="2035" w:author="Nazarenko, Oleksandr" w:date="2017-10-04T11:13:00Z"/>
          <w:rPrChange w:id="2036" w:author="Germanchuk, Olga" w:date="2017-10-05T10:35:00Z">
            <w:rPr>
              <w:ins w:id="2037" w:author="Nazarenko, Oleksandr" w:date="2017-10-04T11:13:00Z"/>
            </w:rPr>
          </w:rPrChange>
        </w:rPr>
        <w:pPrChange w:id="2038" w:author="Germanchuk, Olga" w:date="2017-10-05T11:23:00Z">
          <w:pPr>
            <w:pStyle w:val="Heading1"/>
          </w:pPr>
        </w:pPrChange>
      </w:pPr>
      <w:bookmarkStart w:id="2039" w:name="_Toc393976014"/>
      <w:ins w:id="2040" w:author="Nazarenko, Oleksandr" w:date="2017-10-04T11:14:00Z">
        <w:r w:rsidRPr="006215A0">
          <w:rPr>
            <w:rPrChange w:id="2041" w:author="Nazarenko, Oleksandr" w:date="2017-10-04T11:14:00Z">
              <w:rPr>
                <w:b w:val="0"/>
              </w:rPr>
            </w:rPrChange>
          </w:rPr>
          <w:t>d</w:t>
        </w:r>
        <w:r w:rsidRPr="006215A0">
          <w:rPr>
            <w:rPrChange w:id="2042" w:author="Germanchuk, Olga" w:date="2017-10-05T10:35:00Z">
              <w:rPr>
                <w:b w:val="0"/>
              </w:rPr>
            </w:rPrChange>
          </w:rPr>
          <w:t>)</w:t>
        </w:r>
        <w:r w:rsidRPr="006215A0">
          <w:rPr>
            <w:rPrChange w:id="2043" w:author="Germanchuk, Olga" w:date="2017-10-05T10:35:00Z">
              <w:rPr>
                <w:b w:val="0"/>
              </w:rPr>
            </w:rPrChange>
          </w:rPr>
          <w:tab/>
        </w:r>
      </w:ins>
      <w:ins w:id="2044" w:author="Germanchuk, Olga" w:date="2017-10-05T10:35:00Z">
        <w:r w:rsidRPr="006215A0">
          <w:t>проблемы</w:t>
        </w:r>
      </w:ins>
      <w:ins w:id="2045" w:author="Germanchuk, Olga" w:date="2017-10-05T10:32:00Z">
        <w:r w:rsidRPr="006215A0">
          <w:rPr>
            <w:rPrChange w:id="2046" w:author="Germanchuk, Olga" w:date="2017-10-05T10:35:00Z">
              <w:rPr/>
            </w:rPrChange>
          </w:rPr>
          <w:t xml:space="preserve"> </w:t>
        </w:r>
        <w:r w:rsidRPr="006215A0">
          <w:t>и</w:t>
        </w:r>
        <w:r w:rsidRPr="006215A0">
          <w:rPr>
            <w:rPrChange w:id="2047" w:author="Germanchuk, Olga" w:date="2017-10-05T10:35:00Z">
              <w:rPr/>
            </w:rPrChange>
          </w:rPr>
          <w:t xml:space="preserve"> </w:t>
        </w:r>
        <w:r w:rsidRPr="006215A0">
          <w:t>возможности</w:t>
        </w:r>
        <w:r w:rsidRPr="006215A0">
          <w:rPr>
            <w:rPrChange w:id="2048" w:author="Germanchuk, Olga" w:date="2017-10-05T10:35:00Z">
              <w:rPr/>
            </w:rPrChange>
          </w:rPr>
          <w:t xml:space="preserve"> </w:t>
        </w:r>
      </w:ins>
      <w:ins w:id="2049" w:author="Germanchuk, Olga" w:date="2017-10-05T10:35:00Z">
        <w:r w:rsidRPr="006215A0">
          <w:rPr>
            <w:rFonts w:ascii="Segoe UI" w:hAnsi="Segoe UI" w:cs="Segoe UI"/>
            <w:color w:val="000000"/>
            <w:sz w:val="20"/>
            <w:shd w:val="clear" w:color="auto" w:fill="FFFFFF"/>
          </w:rPr>
          <w:t xml:space="preserve">в области разработки технических регламентов, касающихся предельно допустимых уровней воздействия неионизирующего электромагнитного излучения </w:t>
        </w:r>
      </w:ins>
      <w:ins w:id="2050" w:author="Germanchuk, Olga" w:date="2017-10-05T10:37:00Z">
        <w:r w:rsidRPr="006215A0">
          <w:rPr>
            <w:rFonts w:ascii="Segoe UI" w:hAnsi="Segoe UI" w:cs="Segoe UI"/>
            <w:color w:val="000000"/>
            <w:sz w:val="20"/>
            <w:shd w:val="clear" w:color="auto" w:fill="FFFFFF"/>
          </w:rPr>
          <w:t>базовых</w:t>
        </w:r>
      </w:ins>
      <w:ins w:id="2051" w:author="Germanchuk, Olga" w:date="2017-10-05T10:35:00Z">
        <w:r w:rsidRPr="006215A0">
          <w:rPr>
            <w:rFonts w:ascii="Segoe UI" w:hAnsi="Segoe UI" w:cs="Segoe UI"/>
            <w:color w:val="000000"/>
            <w:sz w:val="20"/>
            <w:shd w:val="clear" w:color="auto" w:fill="FFFFFF"/>
          </w:rPr>
          <w:t xml:space="preserve"> станций</w:t>
        </w:r>
      </w:ins>
      <w:ins w:id="2052" w:author="Germanchuk, Olga" w:date="2017-10-05T10:37:00Z">
        <w:r w:rsidRPr="006215A0">
          <w:rPr>
            <w:rFonts w:ascii="Segoe UI" w:hAnsi="Segoe UI" w:cs="Segoe UI"/>
            <w:color w:val="000000"/>
            <w:sz w:val="20"/>
            <w:shd w:val="clear" w:color="auto" w:fill="FFFFFF"/>
          </w:rPr>
          <w:t xml:space="preserve"> радиосвязи</w:t>
        </w:r>
      </w:ins>
      <w:ins w:id="2053" w:author="Germanchuk, Olga" w:date="2017-10-05T10:35:00Z">
        <w:r w:rsidRPr="006215A0">
          <w:rPr>
            <w:rFonts w:ascii="Segoe UI" w:hAnsi="Segoe UI" w:cs="Segoe UI"/>
            <w:color w:val="000000"/>
            <w:sz w:val="20"/>
            <w:shd w:val="clear" w:color="auto" w:fill="FFFFFF"/>
          </w:rPr>
          <w:t>, а также уровней удельного коэффициента поглощения</w:t>
        </w:r>
        <w:r w:rsidRPr="006215A0">
          <w:rPr>
            <w:rPrChange w:id="2054" w:author="Germanchuk, Olga" w:date="2017-10-05T10:35:00Z">
              <w:rPr>
                <w:lang w:val="en-US"/>
              </w:rPr>
            </w:rPrChange>
          </w:rPr>
          <w:t xml:space="preserve"> </w:t>
        </w:r>
        <w:r w:rsidRPr="006215A0">
          <w:t>в беспроводных устройствах</w:t>
        </w:r>
      </w:ins>
      <w:r w:rsidR="006215A0" w:rsidRPr="006215A0">
        <w:t>.</w:t>
      </w:r>
    </w:p>
    <w:p w:rsidR="009B5DAA" w:rsidRPr="006215A0" w:rsidRDefault="009B5DAA" w:rsidP="006F2AB8">
      <w:pPr>
        <w:pStyle w:val="Heading1"/>
      </w:pPr>
      <w:r w:rsidRPr="006215A0">
        <w:t>3</w:t>
      </w:r>
      <w:r w:rsidRPr="006215A0">
        <w:tab/>
        <w:t>Ожидаемые результаты</w:t>
      </w:r>
      <w:bookmarkEnd w:id="2039"/>
    </w:p>
    <w:p w:rsidR="009B5DAA" w:rsidRPr="006215A0" w:rsidRDefault="009B5DAA" w:rsidP="006F2AB8">
      <w:pPr>
        <w:pStyle w:val="enumlev1"/>
      </w:pPr>
      <w:r w:rsidRPr="006215A0">
        <w:t>a)</w:t>
      </w:r>
      <w:r w:rsidRPr="006215A0">
        <w:tab/>
        <w:t>Отчет для членов, содержащий руководящие указания, предназначенные в помощь Государствам-Членам при разрешении аналогичных проблем, с которыми сталкиваются регуляторные органы.</w:t>
      </w:r>
    </w:p>
    <w:p w:rsidR="009B5DAA" w:rsidRPr="006215A0" w:rsidRDefault="009B5DAA">
      <w:pPr>
        <w:pStyle w:val="enumlev1"/>
        <w:rPr>
          <w:rPrChange w:id="2055" w:author="Germanchuk, Olga" w:date="2017-10-05T10:37:00Z">
            <w:rPr>
              <w:lang w:val="en-GB"/>
            </w:rPr>
          </w:rPrChange>
        </w:rPr>
      </w:pPr>
      <w:r w:rsidRPr="006215A0">
        <w:t>b</w:t>
      </w:r>
      <w:r w:rsidRPr="006215A0">
        <w:rPr>
          <w:rPrChange w:id="2056" w:author="Germanchuk, Olga" w:date="2017-10-05T10:37:00Z">
            <w:rPr>
              <w:lang w:val="en-GB"/>
            </w:rPr>
          </w:rPrChange>
        </w:rPr>
        <w:t>)</w:t>
      </w:r>
      <w:r w:rsidRPr="006215A0">
        <w:rPr>
          <w:rPrChange w:id="2057" w:author="Germanchuk, Olga" w:date="2017-10-05T10:37:00Z">
            <w:rPr>
              <w:lang w:val="en-GB"/>
            </w:rPr>
          </w:rPrChange>
        </w:rPr>
        <w:tab/>
      </w:r>
      <w:ins w:id="2058" w:author="Germanchuk, Olga" w:date="2017-10-05T10:36:00Z">
        <w:r w:rsidRPr="006215A0">
          <w:t xml:space="preserve">Семинары-практикумы и семинары в целях обмена опытом в области установления предельно допустимых уровней воздействия неионизирующего электромагнитного излучения </w:t>
        </w:r>
      </w:ins>
      <w:ins w:id="2059" w:author="Germanchuk, Olga" w:date="2017-10-05T10:38:00Z">
        <w:r w:rsidRPr="006215A0">
          <w:t>базовых</w:t>
        </w:r>
      </w:ins>
      <w:ins w:id="2060" w:author="Germanchuk, Olga" w:date="2017-10-05T10:36:00Z">
        <w:r w:rsidRPr="006215A0">
          <w:t xml:space="preserve"> станций</w:t>
        </w:r>
      </w:ins>
      <w:ins w:id="2061" w:author="Germanchuk, Olga" w:date="2017-10-05T10:37:00Z">
        <w:r w:rsidRPr="006215A0">
          <w:t xml:space="preserve"> радиосвязи</w:t>
        </w:r>
      </w:ins>
      <w:del w:id="2062" w:author="Nazarenko, Oleksandr" w:date="2017-10-04T11:14:00Z">
        <w:r w:rsidRPr="006215A0" w:rsidDel="000B4428">
          <w:delText>Этот</w:delText>
        </w:r>
        <w:r w:rsidRPr="006215A0" w:rsidDel="000B4428">
          <w:rPr>
            <w:rPrChange w:id="2063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отчет</w:delText>
        </w:r>
        <w:r w:rsidRPr="006215A0" w:rsidDel="000B4428">
          <w:rPr>
            <w:rPrChange w:id="2064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обеспечит</w:delText>
        </w:r>
        <w:r w:rsidRPr="006215A0" w:rsidDel="000B4428">
          <w:rPr>
            <w:rPrChange w:id="2065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регуляторные</w:delText>
        </w:r>
        <w:r w:rsidRPr="006215A0" w:rsidDel="000B4428">
          <w:rPr>
            <w:rPrChange w:id="2066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органы</w:delText>
        </w:r>
        <w:r w:rsidRPr="006215A0" w:rsidDel="000B4428">
          <w:rPr>
            <w:rPrChange w:id="2067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руководящими</w:delText>
        </w:r>
        <w:r w:rsidRPr="006215A0" w:rsidDel="000B4428">
          <w:rPr>
            <w:rPrChange w:id="2068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указаниями</w:delText>
        </w:r>
        <w:r w:rsidRPr="006215A0" w:rsidDel="000B4428">
          <w:rPr>
            <w:rPrChange w:id="2069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относительно</w:delText>
        </w:r>
        <w:r w:rsidRPr="006215A0" w:rsidDel="000B4428">
          <w:rPr>
            <w:rPrChange w:id="2070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методов</w:delText>
        </w:r>
        <w:r w:rsidRPr="006215A0" w:rsidDel="000B4428">
          <w:rPr>
            <w:rPrChange w:id="2071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повышения</w:delText>
        </w:r>
        <w:r w:rsidRPr="006215A0" w:rsidDel="000B4428">
          <w:rPr>
            <w:rPrChange w:id="2072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уровня</w:delText>
        </w:r>
        <w:r w:rsidRPr="006215A0" w:rsidDel="000B4428">
          <w:rPr>
            <w:rPrChange w:id="2073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осведомленности</w:delText>
        </w:r>
        <w:r w:rsidRPr="006215A0" w:rsidDel="000B4428">
          <w:rPr>
            <w:rPrChange w:id="2074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населения</w:delText>
        </w:r>
        <w:r w:rsidRPr="006215A0" w:rsidDel="000B4428">
          <w:rPr>
            <w:rPrChange w:id="2075" w:author="Germanchuk, Olga" w:date="2017-10-05T10:37:00Z">
              <w:rPr>
                <w:lang w:val="en-GB"/>
              </w:rPr>
            </w:rPrChange>
          </w:rPr>
          <w:delText xml:space="preserve">, </w:delText>
        </w:r>
        <w:r w:rsidRPr="006215A0" w:rsidDel="000B4428">
          <w:delText>а</w:delText>
        </w:r>
        <w:r w:rsidRPr="006215A0" w:rsidDel="000B4428">
          <w:rPr>
            <w:rPrChange w:id="2076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также</w:delText>
        </w:r>
        <w:r w:rsidRPr="006215A0" w:rsidDel="000B4428">
          <w:rPr>
            <w:rPrChange w:id="2077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примерами</w:delText>
        </w:r>
        <w:r w:rsidRPr="006215A0" w:rsidDel="000B4428">
          <w:rPr>
            <w:rPrChange w:id="2078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передового</w:delText>
        </w:r>
        <w:r w:rsidRPr="006215A0" w:rsidDel="000B4428">
          <w:rPr>
            <w:rPrChange w:id="2079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опыта</w:delText>
        </w:r>
        <w:r w:rsidRPr="006215A0" w:rsidDel="000B4428">
          <w:rPr>
            <w:rPrChange w:id="2080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в</w:delText>
        </w:r>
        <w:r w:rsidRPr="006215A0" w:rsidDel="000B4428">
          <w:rPr>
            <w:rPrChange w:id="2081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этой</w:delText>
        </w:r>
        <w:r w:rsidRPr="006215A0" w:rsidDel="000B4428">
          <w:rPr>
            <w:rPrChange w:id="2082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области</w:delText>
        </w:r>
        <w:r w:rsidRPr="006215A0" w:rsidDel="000B4428">
          <w:rPr>
            <w:rPrChange w:id="2083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на</w:delText>
        </w:r>
        <w:r w:rsidRPr="006215A0" w:rsidDel="000B4428">
          <w:rPr>
            <w:rPrChange w:id="2084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основе</w:delText>
        </w:r>
        <w:r w:rsidRPr="006215A0" w:rsidDel="000B4428">
          <w:rPr>
            <w:rPrChange w:id="2085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накопленного</w:delText>
        </w:r>
        <w:r w:rsidRPr="006215A0" w:rsidDel="000B4428">
          <w:rPr>
            <w:rPrChange w:id="2086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странами</w:delText>
        </w:r>
        <w:r w:rsidRPr="006215A0" w:rsidDel="000B4428">
          <w:rPr>
            <w:rPrChange w:id="2087" w:author="Germanchuk, Olga" w:date="2017-10-05T10:37:00Z">
              <w:rPr>
                <w:lang w:val="en-GB"/>
              </w:rPr>
            </w:rPrChange>
          </w:rPr>
          <w:delText xml:space="preserve"> </w:delText>
        </w:r>
        <w:r w:rsidRPr="006215A0" w:rsidDel="000B4428">
          <w:delText>опыта</w:delText>
        </w:r>
      </w:del>
      <w:r w:rsidRPr="006215A0">
        <w:rPr>
          <w:rPrChange w:id="2088" w:author="Germanchuk, Olga" w:date="2017-10-05T10:37:00Z">
            <w:rPr>
              <w:lang w:val="en-GB"/>
            </w:rPr>
          </w:rPrChange>
        </w:rPr>
        <w:t>.</w:t>
      </w:r>
    </w:p>
    <w:p w:rsidR="009B5DAA" w:rsidRPr="006215A0" w:rsidRDefault="009B5DAA" w:rsidP="006F2AB8">
      <w:pPr>
        <w:pStyle w:val="Heading1"/>
      </w:pPr>
      <w:bookmarkStart w:id="2089" w:name="_Toc393976015"/>
      <w:r w:rsidRPr="006215A0">
        <w:t>4</w:t>
      </w:r>
      <w:r w:rsidRPr="006215A0">
        <w:tab/>
        <w:t>График</w:t>
      </w:r>
      <w:bookmarkEnd w:id="2089"/>
    </w:p>
    <w:p w:rsidR="009B5DAA" w:rsidRPr="006215A0" w:rsidRDefault="009B5DAA">
      <w:r w:rsidRPr="006215A0">
        <w:t xml:space="preserve">Предварительный отчет должен быть представлен исследовательской комиссии в </w:t>
      </w:r>
      <w:del w:id="2090" w:author="Nazarenko, Oleksandr" w:date="2017-10-04T11:14:00Z">
        <w:r w:rsidRPr="006215A0" w:rsidDel="000B4428">
          <w:delText>2015</w:delText>
        </w:r>
      </w:del>
      <w:ins w:id="2091" w:author="Nazarenko, Oleksandr" w:date="2017-10-04T11:14:00Z">
        <w:r w:rsidRPr="006215A0">
          <w:t>2020</w:t>
        </w:r>
      </w:ins>
      <w:r w:rsidRPr="006215A0">
        <w:t xml:space="preserve"> году. Предполагается завершить исследования в </w:t>
      </w:r>
      <w:del w:id="2092" w:author="Nazarenko, Oleksandr" w:date="2017-10-04T11:14:00Z">
        <w:r w:rsidRPr="006215A0" w:rsidDel="000B4428">
          <w:delText>2017</w:delText>
        </w:r>
      </w:del>
      <w:ins w:id="2093" w:author="Nazarenko, Oleksandr" w:date="2017-10-04T11:14:00Z">
        <w:r w:rsidRPr="006215A0">
          <w:t>2021</w:t>
        </w:r>
      </w:ins>
      <w:r w:rsidRPr="006215A0">
        <w:t xml:space="preserve"> году, и к этому сроку будет представлен заключительный отчет, содержащий руководящие указания.</w:t>
      </w:r>
    </w:p>
    <w:p w:rsidR="009B5DAA" w:rsidRPr="006215A0" w:rsidRDefault="009B5DAA" w:rsidP="006F2AB8">
      <w:pPr>
        <w:pStyle w:val="Heading1"/>
      </w:pPr>
      <w:bookmarkStart w:id="2094" w:name="_Toc393976016"/>
      <w:r w:rsidRPr="006215A0">
        <w:t>5</w:t>
      </w:r>
      <w:r w:rsidRPr="006215A0">
        <w:tab/>
        <w:t>Авторы предложения/спонсоры</w:t>
      </w:r>
      <w:bookmarkEnd w:id="2094"/>
    </w:p>
    <w:p w:rsidR="009B5DAA" w:rsidRPr="006215A0" w:rsidRDefault="009B5DAA" w:rsidP="006F2AB8">
      <w:r w:rsidRPr="006215A0">
        <w:t>Государства-Члены.</w:t>
      </w:r>
    </w:p>
    <w:p w:rsidR="009B5DAA" w:rsidRPr="006215A0" w:rsidRDefault="009B5DAA" w:rsidP="006F2AB8">
      <w:pPr>
        <w:pStyle w:val="Heading1"/>
      </w:pPr>
      <w:bookmarkStart w:id="2095" w:name="_Toc393976017"/>
      <w:r w:rsidRPr="006215A0">
        <w:lastRenderedPageBreak/>
        <w:t>6</w:t>
      </w:r>
      <w:r w:rsidRPr="006215A0">
        <w:tab/>
        <w:t>Источники используемых в работе материалов</w:t>
      </w:r>
      <w:bookmarkEnd w:id="2095"/>
    </w:p>
    <w:p w:rsidR="009B5DAA" w:rsidRPr="006215A0" w:rsidRDefault="009B5DAA" w:rsidP="006F2AB8">
      <w:pPr>
        <w:pStyle w:val="enumlev1"/>
      </w:pPr>
      <w:r w:rsidRPr="006215A0">
        <w:t>a)</w:t>
      </w:r>
      <w:r w:rsidRPr="006215A0">
        <w:tab/>
        <w:t>Государства-Члены, Члены Сектора.</w:t>
      </w:r>
    </w:p>
    <w:p w:rsidR="009B5DAA" w:rsidRPr="006215A0" w:rsidRDefault="009B5DAA" w:rsidP="006F2AB8">
      <w:pPr>
        <w:pStyle w:val="enumlev1"/>
      </w:pPr>
      <w:r w:rsidRPr="006215A0">
        <w:t>b)</w:t>
      </w:r>
      <w:r w:rsidRPr="006215A0">
        <w:tab/>
        <w:t>Региональные организации.</w:t>
      </w:r>
    </w:p>
    <w:p w:rsidR="009B5DAA" w:rsidRPr="006215A0" w:rsidRDefault="009B5DAA" w:rsidP="006F2AB8">
      <w:pPr>
        <w:pStyle w:val="enumlev1"/>
      </w:pPr>
      <w:r w:rsidRPr="006215A0">
        <w:t>c)</w:t>
      </w:r>
      <w:r w:rsidRPr="006215A0">
        <w:tab/>
        <w:t>Секторы МСЭ.</w:t>
      </w:r>
    </w:p>
    <w:p w:rsidR="009B5DAA" w:rsidRPr="006215A0" w:rsidRDefault="009B5DAA" w:rsidP="006F2AB8">
      <w:pPr>
        <w:pStyle w:val="enumlev1"/>
      </w:pPr>
      <w:r w:rsidRPr="006215A0">
        <w:t>d)</w:t>
      </w:r>
      <w:r w:rsidRPr="006215A0">
        <w:tab/>
        <w:t>Всемирная организация здравоохранения.</w:t>
      </w:r>
    </w:p>
    <w:p w:rsidR="009B5DAA" w:rsidRPr="006215A0" w:rsidRDefault="009B5DAA" w:rsidP="006F2AB8">
      <w:pPr>
        <w:pStyle w:val="enumlev1"/>
      </w:pPr>
      <w:r w:rsidRPr="006215A0">
        <w:t>e)</w:t>
      </w:r>
      <w:r w:rsidRPr="006215A0">
        <w:tab/>
        <w:t>Международная комиссия по защите от неионизирующей радиации (</w:t>
      </w:r>
      <w:proofErr w:type="spellStart"/>
      <w:r w:rsidRPr="006215A0">
        <w:t>ICNIRP</w:t>
      </w:r>
      <w:proofErr w:type="spellEnd"/>
      <w:r w:rsidRPr="006215A0">
        <w:t>).</w:t>
      </w:r>
    </w:p>
    <w:p w:rsidR="009B5DAA" w:rsidRPr="006215A0" w:rsidRDefault="009B5DAA" w:rsidP="006F2AB8">
      <w:pPr>
        <w:pStyle w:val="enumlev1"/>
      </w:pPr>
      <w:r w:rsidRPr="006215A0">
        <w:t>f)</w:t>
      </w:r>
      <w:r w:rsidRPr="006215A0">
        <w:tab/>
        <w:t>Институт инженеров по электротехнике и радиоэлектронике (</w:t>
      </w:r>
      <w:proofErr w:type="spellStart"/>
      <w:r w:rsidRPr="006215A0">
        <w:t>IEEE</w:t>
      </w:r>
      <w:proofErr w:type="spellEnd"/>
      <w:r w:rsidRPr="006215A0">
        <w:t>).</w:t>
      </w:r>
    </w:p>
    <w:p w:rsidR="009B5DAA" w:rsidRPr="006215A0" w:rsidRDefault="009B5DAA" w:rsidP="006F2AB8">
      <w:pPr>
        <w:pStyle w:val="enumlev1"/>
      </w:pPr>
      <w:r w:rsidRPr="006215A0">
        <w:t>g)</w:t>
      </w:r>
      <w:r w:rsidRPr="006215A0">
        <w:tab/>
        <w:t>Координаторы БРЭ.</w:t>
      </w:r>
    </w:p>
    <w:p w:rsidR="009B5DAA" w:rsidRPr="006215A0" w:rsidRDefault="009B5DAA" w:rsidP="006F2AB8">
      <w:pPr>
        <w:pStyle w:val="Heading1"/>
      </w:pPr>
      <w:bookmarkStart w:id="2096" w:name="_Toc393976018"/>
      <w:r w:rsidRPr="006215A0">
        <w:t>7</w:t>
      </w:r>
      <w:r w:rsidRPr="006215A0">
        <w:tab/>
        <w:t>Целевая аудитория</w:t>
      </w:r>
      <w:bookmarkEnd w:id="2096"/>
    </w:p>
    <w:p w:rsidR="009B5DAA" w:rsidRPr="006215A0" w:rsidRDefault="009B5DAA" w:rsidP="00B53141">
      <w:pPr>
        <w:pStyle w:val="Headingb"/>
        <w:spacing w:after="120"/>
      </w:pPr>
      <w:proofErr w:type="gramStart"/>
      <w:r w:rsidRPr="006215A0">
        <w:t>а)</w:t>
      </w:r>
      <w:r w:rsidRPr="006215A0">
        <w:tab/>
      </w:r>
      <w:proofErr w:type="gramEnd"/>
      <w:r w:rsidRPr="006215A0">
        <w:t>Целевая аудитория – кто конкретно будет использовать исходные материалы</w:t>
      </w:r>
    </w:p>
    <w:tbl>
      <w:tblPr>
        <w:tblW w:w="936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8"/>
        <w:gridCol w:w="2491"/>
        <w:gridCol w:w="2506"/>
      </w:tblGrid>
      <w:tr w:rsidR="009B5DAA" w:rsidRPr="006215A0" w:rsidTr="006F2AB8">
        <w:trPr>
          <w:trHeight w:val="416"/>
        </w:trPr>
        <w:tc>
          <w:tcPr>
            <w:tcW w:w="4368" w:type="dxa"/>
            <w:vAlign w:val="center"/>
          </w:tcPr>
          <w:p w:rsidR="009B5DAA" w:rsidRPr="006215A0" w:rsidRDefault="009B5DAA" w:rsidP="006F2AB8">
            <w:pPr>
              <w:pStyle w:val="Tablehead"/>
              <w:rPr>
                <w:lang w:eastAsia="es-CO"/>
              </w:rPr>
            </w:pPr>
            <w:r w:rsidRPr="006215A0">
              <w:rPr>
                <w:lang w:eastAsia="es-CO"/>
              </w:rPr>
              <w:t>Целевая аудитория исследований</w:t>
            </w:r>
          </w:p>
        </w:tc>
        <w:tc>
          <w:tcPr>
            <w:tcW w:w="2491" w:type="dxa"/>
            <w:vAlign w:val="center"/>
          </w:tcPr>
          <w:p w:rsidR="009B5DAA" w:rsidRPr="006215A0" w:rsidRDefault="009B5DAA" w:rsidP="00B53141">
            <w:pPr>
              <w:pStyle w:val="Tablehead"/>
              <w:rPr>
                <w:lang w:eastAsia="es-CO"/>
              </w:rPr>
            </w:pPr>
            <w:r w:rsidRPr="006215A0">
              <w:rPr>
                <w:lang w:eastAsia="es-CO"/>
              </w:rPr>
              <w:t>Развитые страны</w:t>
            </w:r>
          </w:p>
        </w:tc>
        <w:tc>
          <w:tcPr>
            <w:tcW w:w="2506" w:type="dxa"/>
            <w:vAlign w:val="center"/>
          </w:tcPr>
          <w:p w:rsidR="009B5DAA" w:rsidRPr="006215A0" w:rsidRDefault="009B5DAA" w:rsidP="00B53141">
            <w:pPr>
              <w:pStyle w:val="Tablehead"/>
              <w:rPr>
                <w:lang w:eastAsia="es-CO"/>
              </w:rPr>
            </w:pPr>
            <w:r w:rsidRPr="006215A0">
              <w:rPr>
                <w:lang w:eastAsia="es-CO"/>
              </w:rPr>
              <w:t>Развивающиеся страны</w:t>
            </w:r>
            <w:r w:rsidRPr="006215A0">
              <w:rPr>
                <w:rStyle w:val="FootnoteReference"/>
                <w:b w:val="0"/>
              </w:rPr>
              <w:footnoteReference w:customMarkFollows="1" w:id="9"/>
              <w:t>1</w:t>
            </w:r>
          </w:p>
        </w:tc>
      </w:tr>
      <w:tr w:rsidR="009B5DAA" w:rsidRPr="006215A0" w:rsidTr="006F2AB8">
        <w:tc>
          <w:tcPr>
            <w:tcW w:w="4368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Органы, ответственные за выработку политики в области электросвязи/ИКТ, местные органы власти</w:t>
            </w:r>
          </w:p>
        </w:tc>
        <w:tc>
          <w:tcPr>
            <w:tcW w:w="2491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06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c>
          <w:tcPr>
            <w:tcW w:w="4368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Регуляторные органы в области электросвязи/ИКТ</w:t>
            </w:r>
          </w:p>
        </w:tc>
        <w:tc>
          <w:tcPr>
            <w:tcW w:w="2491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06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c>
          <w:tcPr>
            <w:tcW w:w="4368" w:type="dxa"/>
          </w:tcPr>
          <w:p w:rsidR="009B5DAA" w:rsidRPr="006215A0" w:rsidRDefault="009B5DAA" w:rsidP="006F2AB8">
            <w:pPr>
              <w:pStyle w:val="Tabletext"/>
              <w:keepNext/>
              <w:keepLines/>
            </w:pPr>
            <w:r w:rsidRPr="006215A0">
              <w:t>Поставщики услуг/операторы</w:t>
            </w:r>
          </w:p>
        </w:tc>
        <w:tc>
          <w:tcPr>
            <w:tcW w:w="2491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06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  <w:tr w:rsidR="009B5DAA" w:rsidRPr="006215A0" w:rsidTr="006F2AB8">
        <w:tc>
          <w:tcPr>
            <w:tcW w:w="4368" w:type="dxa"/>
          </w:tcPr>
          <w:p w:rsidR="009B5DAA" w:rsidRPr="006215A0" w:rsidRDefault="009B5DAA" w:rsidP="006F2AB8">
            <w:pPr>
              <w:pStyle w:val="Tabletext"/>
            </w:pPr>
            <w:r w:rsidRPr="006215A0">
              <w:t>Разработчики/поставщики оборудования</w:t>
            </w:r>
          </w:p>
        </w:tc>
        <w:tc>
          <w:tcPr>
            <w:tcW w:w="2491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06" w:type="dxa"/>
          </w:tcPr>
          <w:p w:rsidR="009B5DAA" w:rsidRPr="006215A0" w:rsidRDefault="009B5DAA" w:rsidP="006F2AB8">
            <w:pPr>
              <w:pStyle w:val="Tabletext"/>
              <w:jc w:val="center"/>
            </w:pPr>
            <w:r w:rsidRPr="006215A0">
              <w:t>Да</w:t>
            </w:r>
          </w:p>
        </w:tc>
      </w:tr>
    </w:tbl>
    <w:p w:rsidR="009B5DAA" w:rsidRPr="006215A0" w:rsidRDefault="009B5DAA" w:rsidP="006F2AB8">
      <w:pPr>
        <w:pStyle w:val="Headingb"/>
      </w:pPr>
      <w:r w:rsidRPr="006215A0">
        <w:t>b)</w:t>
      </w:r>
      <w:r w:rsidRPr="006215A0">
        <w:tab/>
        <w:t>Предлагаемые методы распространения результатов</w:t>
      </w:r>
    </w:p>
    <w:p w:rsidR="009B5DAA" w:rsidRPr="006215A0" w:rsidRDefault="009B5DAA" w:rsidP="006F2AB8">
      <w:r w:rsidRPr="006215A0">
        <w:t>Результаты работы по данному Вопросу должны быть распространены в виде отчетов МСЭ-D или в соответствии с решением, принятым в ходе исследовательского периода, с целью рассмотрения изучаемого Вопроса.</w:t>
      </w:r>
    </w:p>
    <w:p w:rsidR="009B5DAA" w:rsidRPr="006215A0" w:rsidRDefault="009B5DAA" w:rsidP="006F2AB8">
      <w:pPr>
        <w:pStyle w:val="Heading1"/>
      </w:pPr>
      <w:bookmarkStart w:id="2097" w:name="_Toc393976019"/>
      <w:r w:rsidRPr="006215A0">
        <w:t>8</w:t>
      </w:r>
      <w:r w:rsidRPr="006215A0">
        <w:tab/>
        <w:t>Предлагаемые методы рассмотрения данного Вопроса или предмета</w:t>
      </w:r>
      <w:bookmarkEnd w:id="2097"/>
    </w:p>
    <w:p w:rsidR="009B5DAA" w:rsidRPr="006215A0" w:rsidRDefault="009B5DAA" w:rsidP="006F2AB8">
      <w:r w:rsidRPr="006215A0">
        <w:t>Большое значение имеет тесное сотрудничество с Программами МСЭ-D, а также с другими соответствующими исследуемыми Вопросами МСЭ-D и исследовательскими комиссиями МСЭ-R, рассматривающими вопросы ИКТ в отношении изменения климата, а также с 5-й и 7</w:t>
      </w:r>
      <w:r w:rsidRPr="006215A0">
        <w:noBreakHyphen/>
        <w:t xml:space="preserve">й Исследовательскими комиссиями МСЭ-Т. </w:t>
      </w:r>
    </w:p>
    <w:p w:rsidR="009B5DAA" w:rsidRPr="006215A0" w:rsidRDefault="009B5DAA" w:rsidP="006F2AB8">
      <w:pPr>
        <w:pStyle w:val="Headingb"/>
      </w:pPr>
      <w:proofErr w:type="gramStart"/>
      <w:r w:rsidRPr="006215A0">
        <w:t>а)</w:t>
      </w:r>
      <w:r w:rsidRPr="006215A0">
        <w:tab/>
      </w:r>
      <w:proofErr w:type="gramEnd"/>
      <w:r w:rsidRPr="006215A0">
        <w:t>Каким образом?</w:t>
      </w:r>
    </w:p>
    <w:p w:rsidR="009B5DAA" w:rsidRPr="006215A0" w:rsidRDefault="009B5DAA" w:rsidP="006F2AB8">
      <w:pPr>
        <w:pStyle w:val="enumlev1"/>
      </w:pPr>
      <w:r w:rsidRPr="006215A0">
        <w:t>1)</w:t>
      </w:r>
      <w:r w:rsidRPr="006215A0">
        <w:tab/>
        <w:t>В исследовательской комиссии:</w:t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 xml:space="preserve">Вопрос (на протяжении многолетнего исследовательского </w:t>
      </w:r>
      <w:proofErr w:type="gramStart"/>
      <w:r w:rsidRPr="006215A0">
        <w:t>периода)</w:t>
      </w:r>
      <w:r w:rsidRPr="006215A0">
        <w:tab/>
      </w:r>
      <w:proofErr w:type="gramEnd"/>
      <w:r w:rsidRPr="006215A0">
        <w:sym w:font="Wingdings 2" w:char="F052"/>
      </w:r>
    </w:p>
    <w:p w:rsidR="009B5DAA" w:rsidRPr="006215A0" w:rsidRDefault="009B5DAA" w:rsidP="006F2AB8">
      <w:pPr>
        <w:pStyle w:val="enumlev1"/>
      </w:pPr>
      <w:r w:rsidRPr="006215A0">
        <w:t>2)</w:t>
      </w:r>
      <w:r w:rsidRPr="006215A0">
        <w:tab/>
      </w:r>
      <w:proofErr w:type="gramStart"/>
      <w:r w:rsidRPr="006215A0">
        <w:t>В</w:t>
      </w:r>
      <w:proofErr w:type="gramEnd"/>
      <w:r w:rsidRPr="006215A0">
        <w:t xml:space="preserve"> рамках регулярной деятельности БРЭ:</w:t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Программы</w:t>
      </w:r>
      <w:r w:rsidRPr="006215A0">
        <w:tab/>
      </w:r>
      <w:r w:rsidRPr="006215A0">
        <w:sym w:font="Wingdings 2" w:char="F052"/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Проекты</w:t>
      </w:r>
      <w:r w:rsidRPr="006215A0">
        <w:tab/>
      </w:r>
      <w:r w:rsidRPr="006215A0">
        <w:sym w:font="Wingdings 2" w:char="F052"/>
      </w:r>
    </w:p>
    <w:p w:rsidR="009B5DAA" w:rsidRPr="006215A0" w:rsidRDefault="009B5DAA" w:rsidP="006F2AB8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Консультанты-эксперты</w:t>
      </w:r>
      <w:r w:rsidRPr="006215A0">
        <w:tab/>
      </w:r>
      <w:r w:rsidRPr="006215A0">
        <w:sym w:font="Wingdings 2" w:char="F052"/>
      </w:r>
    </w:p>
    <w:p w:rsidR="009B5DAA" w:rsidRPr="006215A0" w:rsidRDefault="009B5DAA" w:rsidP="006215A0">
      <w:pPr>
        <w:pStyle w:val="enumlev1"/>
        <w:tabs>
          <w:tab w:val="clear" w:pos="1191"/>
          <w:tab w:val="clear" w:pos="1588"/>
          <w:tab w:val="clear" w:pos="1985"/>
          <w:tab w:val="right" w:pos="9072"/>
        </w:tabs>
      </w:pPr>
      <w:r w:rsidRPr="006215A0">
        <w:lastRenderedPageBreak/>
        <w:t>3)</w:t>
      </w:r>
      <w:r w:rsidRPr="006215A0">
        <w:tab/>
        <w:t xml:space="preserve">Иными способами − укажите (например, региональный подход, </w:t>
      </w:r>
      <w:r w:rsidR="009C658D">
        <w:br/>
      </w:r>
      <w:r w:rsidRPr="006215A0">
        <w:t>в рамках других организаций, совместно с другими организациями и т. </w:t>
      </w:r>
      <w:proofErr w:type="gramStart"/>
      <w:r w:rsidRPr="006215A0">
        <w:t>д.)</w:t>
      </w:r>
      <w:r w:rsidRPr="006215A0">
        <w:tab/>
      </w:r>
      <w:proofErr w:type="gramEnd"/>
      <w:r w:rsidRPr="006215A0">
        <w:sym w:font="Wingdings 2" w:char="F0A3"/>
      </w:r>
    </w:p>
    <w:p w:rsidR="009B5DAA" w:rsidRPr="006215A0" w:rsidRDefault="009B5DAA" w:rsidP="006F2AB8">
      <w:pPr>
        <w:pStyle w:val="Headingb"/>
      </w:pPr>
      <w:r w:rsidRPr="006215A0">
        <w:t>b)</w:t>
      </w:r>
      <w:r w:rsidRPr="006215A0">
        <w:tab/>
        <w:t>Почему?</w:t>
      </w:r>
    </w:p>
    <w:p w:rsidR="009B5DAA" w:rsidRPr="006215A0" w:rsidRDefault="009B5DAA" w:rsidP="006F2AB8">
      <w:r w:rsidRPr="006215A0">
        <w:t>Для исключения возможности дублирования работы по данному исследуемому Вопросу и ее намеченного результата, а также обеспечения более эффективного взаимодействия между БРЭ, другими Секторами М</w:t>
      </w:r>
      <w:bookmarkStart w:id="2098" w:name="_GoBack"/>
      <w:bookmarkEnd w:id="2098"/>
      <w:r w:rsidRPr="006215A0">
        <w:t>СЭ, Членами Сектора и другими учреждениями Организации Объединенных Наций.</w:t>
      </w:r>
    </w:p>
    <w:p w:rsidR="009B5DAA" w:rsidRPr="006215A0" w:rsidRDefault="009B5DAA" w:rsidP="006F2AB8">
      <w:pPr>
        <w:pStyle w:val="Heading1"/>
      </w:pPr>
      <w:bookmarkStart w:id="2099" w:name="_Toc393976020"/>
      <w:r w:rsidRPr="006215A0">
        <w:t>9</w:t>
      </w:r>
      <w:r w:rsidRPr="006215A0">
        <w:tab/>
        <w:t>Координация и сотрудничество</w:t>
      </w:r>
      <w:bookmarkEnd w:id="2099"/>
    </w:p>
    <w:p w:rsidR="009B5DAA" w:rsidRPr="006215A0" w:rsidRDefault="009B5DAA" w:rsidP="006F2AB8">
      <w:r w:rsidRPr="006215A0">
        <w:t>Исследовательская комиссия МСЭ-D, занимающаяся данным Вопросом, должна будет координировать свою работу с: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соответствующим(ими) Вопросом(</w:t>
      </w:r>
      <w:proofErr w:type="spellStart"/>
      <w:r w:rsidRPr="006215A0">
        <w:t>ами</w:t>
      </w:r>
      <w:proofErr w:type="spellEnd"/>
      <w:r w:rsidRPr="006215A0">
        <w:t>) МСЭ-D;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соответствующей(ими) Программой(</w:t>
      </w:r>
      <w:proofErr w:type="spellStart"/>
      <w:r w:rsidRPr="006215A0">
        <w:t>ами</w:t>
      </w:r>
      <w:proofErr w:type="spellEnd"/>
      <w:r w:rsidRPr="006215A0">
        <w:t>) БРЭ;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региональными отделениями;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соответствующими исследовательскими комиссиями МСЭ-R и МСЭ-Т;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Рабочей группой по электросвязи в чрезвычайных ситуациях (</w:t>
      </w:r>
      <w:proofErr w:type="spellStart"/>
      <w:r w:rsidRPr="006215A0">
        <w:t>WGET</w:t>
      </w:r>
      <w:proofErr w:type="spellEnd"/>
      <w:r w:rsidRPr="006215A0">
        <w:t>);</w:t>
      </w:r>
    </w:p>
    <w:p w:rsidR="009B5DAA" w:rsidRPr="006215A0" w:rsidRDefault="009B5DAA" w:rsidP="006F2AB8">
      <w:pPr>
        <w:pStyle w:val="enumlev1"/>
      </w:pPr>
      <w:r w:rsidRPr="006215A0">
        <w:t>–</w:t>
      </w:r>
      <w:r w:rsidRPr="006215A0">
        <w:tab/>
        <w:t>соответствующими международными, региональными и научными организациями, в сферу компетенции которых входит соответствующий Вопрос.</w:t>
      </w:r>
    </w:p>
    <w:p w:rsidR="009B5DAA" w:rsidRPr="006215A0" w:rsidRDefault="009B5DAA" w:rsidP="006F2AB8">
      <w:pPr>
        <w:pStyle w:val="Heading1"/>
      </w:pPr>
      <w:bookmarkStart w:id="2100" w:name="_Toc393976021"/>
      <w:r w:rsidRPr="006215A0">
        <w:t>10</w:t>
      </w:r>
      <w:r w:rsidRPr="006215A0">
        <w:tab/>
        <w:t>Связь с Программой БРЭ</w:t>
      </w:r>
      <w:bookmarkEnd w:id="2100"/>
    </w:p>
    <w:p w:rsidR="009B5DAA" w:rsidRPr="006215A0" w:rsidRDefault="009B5DAA" w:rsidP="006F2AB8">
      <w:r w:rsidRPr="006215A0">
        <w:t>Задача 5, Намеченный результат деятельности 5.1.</w:t>
      </w:r>
    </w:p>
    <w:p w:rsidR="009B5DAA" w:rsidRPr="006215A0" w:rsidRDefault="009B5DAA" w:rsidP="006F2AB8">
      <w:pPr>
        <w:pStyle w:val="Heading1"/>
      </w:pPr>
      <w:bookmarkStart w:id="2101" w:name="_Toc393976022"/>
      <w:r w:rsidRPr="006215A0">
        <w:t>11</w:t>
      </w:r>
      <w:r w:rsidRPr="006215A0">
        <w:tab/>
        <w:t>Прочая относящаяся к теме информация</w:t>
      </w:r>
      <w:bookmarkEnd w:id="2101"/>
    </w:p>
    <w:p w:rsidR="009B5DAA" w:rsidRPr="006215A0" w:rsidRDefault="009B5DAA" w:rsidP="006F2AB8">
      <w:r w:rsidRPr="006215A0">
        <w:t>Будет определена в плане работы.</w:t>
      </w:r>
    </w:p>
    <w:p w:rsidR="009B5DAA" w:rsidRPr="006215A0" w:rsidRDefault="009B5DAA" w:rsidP="00A50869">
      <w:pPr>
        <w:pStyle w:val="Reasons"/>
      </w:pPr>
    </w:p>
    <w:p w:rsidR="009B5DAA" w:rsidRPr="006215A0" w:rsidRDefault="009B5DAA" w:rsidP="000B4428">
      <w:pPr>
        <w:spacing w:before="360"/>
        <w:jc w:val="center"/>
      </w:pPr>
      <w:r w:rsidRPr="006215A0">
        <w:t>______________</w:t>
      </w:r>
    </w:p>
    <w:sectPr w:rsidR="009B5DAA" w:rsidRPr="006215A0">
      <w:headerReference w:type="default" r:id="rId13"/>
      <w:footerReference w:type="default" r:id="rId14"/>
      <w:footerReference w:type="first" r:id="rId15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B2" w:rsidRDefault="00EC4BB2" w:rsidP="0079159C">
      <w:r>
        <w: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endnote>
  <w:endnote w:type="continuationSeparator" w:id="0">
    <w:p w:rsidR="00EC4BB2" w:rsidRDefault="00EC4BB2" w:rsidP="0079159C">
      <w:r>
        <w:continuation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B2" w:rsidRPr="001636BD" w:rsidRDefault="00EC4BB2" w:rsidP="006756FC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C9024B">
      <w:rPr>
        <w:lang w:val="en-US"/>
      </w:rPr>
      <w:t>P:\RUS\ITU-D\CONF-D\WTDC17\000\047R.docx</w:t>
    </w:r>
    <w:r>
      <w:rPr>
        <w:lang w:val="en-US"/>
      </w:rPr>
      <w:fldChar w:fldCharType="end"/>
    </w:r>
    <w:r w:rsidRPr="007A0000">
      <w:rPr>
        <w:lang w:val="en-US"/>
      </w:rPr>
      <w:t xml:space="preserve"> (</w:t>
    </w:r>
    <w:r>
      <w:t>424889</w:t>
    </w:r>
    <w:r w:rsidRPr="007A0000">
      <w:rPr>
        <w:lang w:val="en-US"/>
      </w:rPr>
      <w:t>)</w:t>
    </w:r>
    <w:r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EC4BB2" w:rsidRPr="00EC4BB2" w:rsidTr="006F2AB8">
      <w:tc>
        <w:tcPr>
          <w:tcW w:w="1526" w:type="dxa"/>
          <w:tcBorders>
            <w:top w:val="single" w:sz="4" w:space="0" w:color="000000" w:themeColor="text1"/>
          </w:tcBorders>
        </w:tcPr>
        <w:p w:rsidR="00EC4BB2" w:rsidRPr="00EC4BB2" w:rsidRDefault="00EC4BB2" w:rsidP="00EC4BB2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EC4BB2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EC4BB2" w:rsidRPr="00EC4BB2" w:rsidRDefault="00EC4BB2" w:rsidP="00EC4BB2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EC4BB2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EC4BB2" w:rsidRPr="00EC4BB2" w:rsidRDefault="00EC4BB2" w:rsidP="00EC4BB2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EC4BB2">
            <w:rPr>
              <w:sz w:val="18"/>
              <w:szCs w:val="18"/>
            </w:rPr>
            <w:t xml:space="preserve">г-н Эктор </w:t>
          </w:r>
          <w:r w:rsidRPr="00EC4BB2">
            <w:rPr>
              <w:color w:val="000000"/>
              <w:sz w:val="18"/>
              <w:szCs w:val="18"/>
            </w:rPr>
            <w:t>Карильо</w:t>
          </w:r>
          <w:r w:rsidRPr="00EC4BB2">
            <w:rPr>
              <w:sz w:val="18"/>
              <w:szCs w:val="18"/>
            </w:rPr>
            <w:t xml:space="preserve"> (</w:t>
          </w:r>
          <w:r w:rsidRPr="00EC4BB2">
            <w:rPr>
              <w:sz w:val="18"/>
              <w:szCs w:val="18"/>
              <w:lang w:val="en-US"/>
            </w:rPr>
            <w:t>Mr</w:t>
          </w:r>
          <w:r w:rsidRPr="00EC4BB2">
            <w:rPr>
              <w:sz w:val="18"/>
              <w:szCs w:val="18"/>
            </w:rPr>
            <w:t xml:space="preserve"> </w:t>
          </w:r>
          <w:r w:rsidRPr="00EC4BB2">
            <w:rPr>
              <w:sz w:val="18"/>
              <w:szCs w:val="18"/>
              <w:lang w:val="en-US"/>
            </w:rPr>
            <w:t>H</w:t>
          </w:r>
          <w:r w:rsidRPr="00EC4BB2">
            <w:rPr>
              <w:sz w:val="18"/>
              <w:szCs w:val="18"/>
            </w:rPr>
            <w:t>é</w:t>
          </w:r>
          <w:r w:rsidRPr="00EC4BB2">
            <w:rPr>
              <w:sz w:val="18"/>
              <w:szCs w:val="18"/>
              <w:lang w:val="en-US"/>
            </w:rPr>
            <w:t>ctor</w:t>
          </w:r>
          <w:r w:rsidRPr="00EC4BB2">
            <w:rPr>
              <w:sz w:val="18"/>
              <w:szCs w:val="18"/>
            </w:rPr>
            <w:t xml:space="preserve"> </w:t>
          </w:r>
          <w:r w:rsidRPr="00EC4BB2">
            <w:rPr>
              <w:sz w:val="18"/>
              <w:szCs w:val="18"/>
              <w:lang w:val="en-US"/>
            </w:rPr>
            <w:t>Carrillo</w:t>
          </w:r>
          <w:r w:rsidRPr="00EC4BB2">
            <w:rPr>
              <w:sz w:val="18"/>
              <w:szCs w:val="18"/>
            </w:rPr>
            <w:t xml:space="preserve">), Секретариат </w:t>
          </w:r>
          <w:r w:rsidRPr="00EC4BB2">
            <w:rPr>
              <w:color w:val="000000"/>
              <w:sz w:val="18"/>
              <w:szCs w:val="18"/>
            </w:rPr>
            <w:t>связи и транспорта</w:t>
          </w:r>
          <w:r w:rsidRPr="00EC4BB2">
            <w:rPr>
              <w:sz w:val="18"/>
              <w:szCs w:val="18"/>
            </w:rPr>
            <w:t xml:space="preserve"> Мексика</w:t>
          </w:r>
        </w:p>
      </w:tc>
    </w:tr>
    <w:tr w:rsidR="00EC4BB2" w:rsidRPr="00EC4BB2" w:rsidTr="006F2AB8">
      <w:tc>
        <w:tcPr>
          <w:tcW w:w="1526" w:type="dxa"/>
        </w:tcPr>
        <w:p w:rsidR="00EC4BB2" w:rsidRPr="00EC4BB2" w:rsidRDefault="00EC4BB2" w:rsidP="00EC4BB2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EC4BB2" w:rsidRPr="00EC4BB2" w:rsidRDefault="00EC4BB2" w:rsidP="00EC4BB2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C4BB2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EC4BB2" w:rsidRPr="00EC4BB2" w:rsidRDefault="00EC4BB2" w:rsidP="00EC4BB2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 w:rsidRPr="00EC4BB2">
            <w:rPr>
              <w:sz w:val="18"/>
              <w:szCs w:val="18"/>
              <w:lang w:val="en-US"/>
            </w:rPr>
            <w:t>+525557239300</w:t>
          </w:r>
        </w:p>
      </w:tc>
    </w:tr>
    <w:tr w:rsidR="00EC4BB2" w:rsidRPr="00EC4BB2" w:rsidTr="006F2AB8">
      <w:tc>
        <w:tcPr>
          <w:tcW w:w="1526" w:type="dxa"/>
        </w:tcPr>
        <w:p w:rsidR="00EC4BB2" w:rsidRPr="00EC4BB2" w:rsidRDefault="00EC4BB2" w:rsidP="00EC4BB2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152" w:type="dxa"/>
        </w:tcPr>
        <w:p w:rsidR="00EC4BB2" w:rsidRPr="00EC4BB2" w:rsidRDefault="00EC4BB2" w:rsidP="00EC4BB2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C4BB2">
            <w:rPr>
              <w:sz w:val="18"/>
              <w:szCs w:val="18"/>
            </w:rPr>
            <w:t>Эл.</w:t>
          </w:r>
          <w:r w:rsidRPr="00EC4BB2">
            <w:rPr>
              <w:sz w:val="18"/>
              <w:szCs w:val="18"/>
              <w:lang w:val="en-US"/>
            </w:rPr>
            <w:t> </w:t>
          </w:r>
          <w:r w:rsidRPr="00EC4BB2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EC4BB2" w:rsidRPr="00EC4BB2" w:rsidRDefault="00EC4BB2" w:rsidP="00EC4BB2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 w:rsidRPr="00EC4BB2">
            <w:rPr>
              <w:sz w:val="18"/>
              <w:szCs w:val="18"/>
            </w:rPr>
            <w:fldChar w:fldCharType="begin"/>
          </w:r>
          <w:r w:rsidRPr="00EC4BB2">
            <w:rPr>
              <w:sz w:val="18"/>
              <w:szCs w:val="18"/>
              <w:lang w:val="en-US"/>
              <w:rPrChange w:id="2105" w:author="Nechiporenko, Anna" w:date="2017-10-05T16:55:00Z">
                <w:rPr/>
              </w:rPrChange>
            </w:rPr>
            <w:instrText xml:space="preserve"> HYPERLINK "mailto:hector.carrillo@sct.gob.mx" </w:instrText>
          </w:r>
          <w:r w:rsidRPr="00EC4BB2">
            <w:rPr>
              <w:sz w:val="18"/>
              <w:szCs w:val="18"/>
            </w:rPr>
            <w:fldChar w:fldCharType="separate"/>
          </w:r>
          <w:r w:rsidRPr="00EC4BB2">
            <w:rPr>
              <w:rStyle w:val="Hyperlink"/>
              <w:sz w:val="18"/>
              <w:szCs w:val="18"/>
              <w:lang w:val="en-US"/>
            </w:rPr>
            <w:t>hector.carrillo@sct.gob.mx</w:t>
          </w:r>
          <w:r w:rsidRPr="00EC4BB2">
            <w:rPr>
              <w:rStyle w:val="Hyperlink"/>
              <w:sz w:val="18"/>
              <w:szCs w:val="18"/>
              <w:lang w:val="en-US"/>
            </w:rPr>
            <w:fldChar w:fldCharType="end"/>
          </w:r>
        </w:p>
      </w:tc>
    </w:tr>
  </w:tbl>
  <w:p w:rsidR="00EC4BB2" w:rsidRPr="00784E03" w:rsidRDefault="00EC4BB2" w:rsidP="002E2487">
    <w:pPr>
      <w:jc w:val="center"/>
      <w:rPr>
        <w:sz w:val="20"/>
      </w:rPr>
    </w:pPr>
    <w:hyperlink r:id="rId1" w:history="1">
      <w:r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B2" w:rsidRDefault="00EC4BB2" w:rsidP="0079159C">
      <w:r>
        <w:t>____________________</w:t>
      </w:r>
    </w:p>
  </w:footnote>
  <w:footnote w:type="continuationSeparator" w:id="0">
    <w:p w:rsidR="00EC4BB2" w:rsidRDefault="00EC4BB2" w:rsidP="0079159C">
      <w:r>
        <w:continuation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footnote>
  <w:footnote w:id="1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EC4BB2" w:rsidRPr="00B91FDD" w:rsidRDefault="00EC4BB2" w:rsidP="00DC286E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 xml:space="preserve">К ним относятся </w:t>
      </w:r>
      <w:r w:rsidRPr="00B91FDD">
        <w:rPr>
          <w:rFonts w:eastAsia="SimHei"/>
        </w:rPr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EC4BB2" w:rsidRPr="00B91FDD" w:rsidRDefault="00EC4BB2" w:rsidP="00B5314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EC4BB2" w:rsidRPr="00B91FDD" w:rsidRDefault="00EC4BB2" w:rsidP="00B5314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B2" w:rsidRPr="00720542" w:rsidRDefault="00EC4BB2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Pr="00A74B99">
      <w:rPr>
        <w:szCs w:val="22"/>
        <w:lang w:val="de-CH"/>
      </w:rPr>
      <w:t>WTDC-17/</w:t>
    </w:r>
    <w:bookmarkStart w:id="2102" w:name="OLE_LINK3"/>
    <w:bookmarkStart w:id="2103" w:name="OLE_LINK2"/>
    <w:bookmarkStart w:id="2104" w:name="OLE_LINK1"/>
    <w:r w:rsidRPr="00A74B99">
      <w:rPr>
        <w:szCs w:val="22"/>
      </w:rPr>
      <w:t>47</w:t>
    </w:r>
    <w:bookmarkEnd w:id="2102"/>
    <w:bookmarkEnd w:id="2103"/>
    <w:bookmarkEnd w:id="2104"/>
    <w:r w:rsidRPr="00A74B99">
      <w:rPr>
        <w:szCs w:val="22"/>
      </w:rPr>
      <w:t>-</w:t>
    </w:r>
    <w:r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C9024B">
      <w:rPr>
        <w:rStyle w:val="PageNumber"/>
        <w:noProof/>
      </w:rPr>
      <w:t>41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zarenko, Oleksandr">
    <w15:presenceInfo w15:providerId="AD" w15:userId="S-1-5-21-8740799-900759487-1415713722-35968"/>
  </w15:person>
  <w15:person w15:author="Shishaev, Serguei">
    <w15:presenceInfo w15:providerId="AD" w15:userId="S-1-5-21-8740799-900759487-1415713722-16467"/>
  </w15:person>
  <w15:person w15:author="Nechiporenko, Anna">
    <w15:presenceInfo w15:providerId="AD" w15:userId="S-1-5-21-8740799-900759487-1415713722-58257"/>
  </w15:person>
  <w15:person w15:author="Antipina, Nadezda">
    <w15:presenceInfo w15:providerId="AD" w15:userId="S-1-5-21-8740799-900759487-1415713722-14333"/>
  </w15:person>
  <w15:person w15:author="Mizenin, Sergey">
    <w15:presenceInfo w15:providerId="AD" w15:userId="S-1-5-21-8740799-900759487-1415713722-18641"/>
  </w15:person>
  <w15:person w15:author="Ageenkov, Maxim">
    <w15:presenceInfo w15:providerId="AD" w15:userId="S-1-5-21-8740799-900759487-1415713722-57766"/>
  </w15:person>
  <w15:person w15:author="Germanchuk, Olga">
    <w15:presenceInfo w15:providerId="AD" w15:userId="S-1-5-21-8740799-900759487-1415713722-67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26F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B4428"/>
    <w:rsid w:val="000C0D3E"/>
    <w:rsid w:val="000C4701"/>
    <w:rsid w:val="000D11E9"/>
    <w:rsid w:val="000E006C"/>
    <w:rsid w:val="000E08B7"/>
    <w:rsid w:val="000E3AAE"/>
    <w:rsid w:val="000E3B43"/>
    <w:rsid w:val="000E4C7A"/>
    <w:rsid w:val="000E63E8"/>
    <w:rsid w:val="000F3F08"/>
    <w:rsid w:val="00100359"/>
    <w:rsid w:val="001013C0"/>
    <w:rsid w:val="00105D9B"/>
    <w:rsid w:val="00114269"/>
    <w:rsid w:val="00120697"/>
    <w:rsid w:val="0012088F"/>
    <w:rsid w:val="00123D56"/>
    <w:rsid w:val="00125810"/>
    <w:rsid w:val="00133961"/>
    <w:rsid w:val="00142ED7"/>
    <w:rsid w:val="00146CF8"/>
    <w:rsid w:val="001636BD"/>
    <w:rsid w:val="00171990"/>
    <w:rsid w:val="00191868"/>
    <w:rsid w:val="0019214C"/>
    <w:rsid w:val="001A0EEB"/>
    <w:rsid w:val="001B5185"/>
    <w:rsid w:val="001C0724"/>
    <w:rsid w:val="001E66D2"/>
    <w:rsid w:val="001F497B"/>
    <w:rsid w:val="00200992"/>
    <w:rsid w:val="00202880"/>
    <w:rsid w:val="0020313F"/>
    <w:rsid w:val="00206821"/>
    <w:rsid w:val="00212174"/>
    <w:rsid w:val="00213E66"/>
    <w:rsid w:val="002246B1"/>
    <w:rsid w:val="00232D57"/>
    <w:rsid w:val="002356E7"/>
    <w:rsid w:val="00243D37"/>
    <w:rsid w:val="002578B4"/>
    <w:rsid w:val="00263C29"/>
    <w:rsid w:val="00272B21"/>
    <w:rsid w:val="002827DC"/>
    <w:rsid w:val="0028377F"/>
    <w:rsid w:val="00287AD4"/>
    <w:rsid w:val="002A5402"/>
    <w:rsid w:val="002B033B"/>
    <w:rsid w:val="002B0A3F"/>
    <w:rsid w:val="002C50DC"/>
    <w:rsid w:val="002C5477"/>
    <w:rsid w:val="002C5904"/>
    <w:rsid w:val="002C78FF"/>
    <w:rsid w:val="002D0034"/>
    <w:rsid w:val="002D0055"/>
    <w:rsid w:val="002D1A5F"/>
    <w:rsid w:val="002E2487"/>
    <w:rsid w:val="00302276"/>
    <w:rsid w:val="00307FCB"/>
    <w:rsid w:val="00310694"/>
    <w:rsid w:val="0035369C"/>
    <w:rsid w:val="00353C9C"/>
    <w:rsid w:val="003704F2"/>
    <w:rsid w:val="00375BBA"/>
    <w:rsid w:val="00380078"/>
    <w:rsid w:val="00386DA3"/>
    <w:rsid w:val="00390091"/>
    <w:rsid w:val="00395CE4"/>
    <w:rsid w:val="003A23E5"/>
    <w:rsid w:val="003A27C4"/>
    <w:rsid w:val="003B277A"/>
    <w:rsid w:val="003B2FB2"/>
    <w:rsid w:val="003B523A"/>
    <w:rsid w:val="003D5675"/>
    <w:rsid w:val="003E7EAA"/>
    <w:rsid w:val="004014B0"/>
    <w:rsid w:val="004019A8"/>
    <w:rsid w:val="004147E7"/>
    <w:rsid w:val="00421ECE"/>
    <w:rsid w:val="00426AC1"/>
    <w:rsid w:val="00446928"/>
    <w:rsid w:val="00450B3D"/>
    <w:rsid w:val="00456484"/>
    <w:rsid w:val="004676C0"/>
    <w:rsid w:val="00471ABB"/>
    <w:rsid w:val="00474249"/>
    <w:rsid w:val="004B3A6C"/>
    <w:rsid w:val="004C38FB"/>
    <w:rsid w:val="004F1450"/>
    <w:rsid w:val="00505BEC"/>
    <w:rsid w:val="0052010F"/>
    <w:rsid w:val="00524381"/>
    <w:rsid w:val="005356FD"/>
    <w:rsid w:val="00543691"/>
    <w:rsid w:val="00554E24"/>
    <w:rsid w:val="005653D6"/>
    <w:rsid w:val="00567130"/>
    <w:rsid w:val="00567289"/>
    <w:rsid w:val="005673BC"/>
    <w:rsid w:val="00567E7F"/>
    <w:rsid w:val="00584918"/>
    <w:rsid w:val="00596E4E"/>
    <w:rsid w:val="005972B9"/>
    <w:rsid w:val="005B026C"/>
    <w:rsid w:val="005B0F5B"/>
    <w:rsid w:val="005B1A51"/>
    <w:rsid w:val="005B7969"/>
    <w:rsid w:val="005C04E7"/>
    <w:rsid w:val="005C3DE4"/>
    <w:rsid w:val="005C5456"/>
    <w:rsid w:val="005C67E8"/>
    <w:rsid w:val="005D0C15"/>
    <w:rsid w:val="005D5AEC"/>
    <w:rsid w:val="005E2825"/>
    <w:rsid w:val="005F2685"/>
    <w:rsid w:val="005F526C"/>
    <w:rsid w:val="006025B6"/>
    <w:rsid w:val="0060302A"/>
    <w:rsid w:val="0061434A"/>
    <w:rsid w:val="00617BE4"/>
    <w:rsid w:val="006215A0"/>
    <w:rsid w:val="006311D6"/>
    <w:rsid w:val="00643738"/>
    <w:rsid w:val="00651345"/>
    <w:rsid w:val="0066551D"/>
    <w:rsid w:val="006701AA"/>
    <w:rsid w:val="006756FC"/>
    <w:rsid w:val="006B7F84"/>
    <w:rsid w:val="006C16DD"/>
    <w:rsid w:val="006C1A71"/>
    <w:rsid w:val="006D7782"/>
    <w:rsid w:val="006E1F99"/>
    <w:rsid w:val="006E57C8"/>
    <w:rsid w:val="006F2AB8"/>
    <w:rsid w:val="007125C6"/>
    <w:rsid w:val="00720542"/>
    <w:rsid w:val="00721613"/>
    <w:rsid w:val="00727421"/>
    <w:rsid w:val="0073319E"/>
    <w:rsid w:val="007430AF"/>
    <w:rsid w:val="00750829"/>
    <w:rsid w:val="00751A19"/>
    <w:rsid w:val="007552BD"/>
    <w:rsid w:val="00767851"/>
    <w:rsid w:val="0079159C"/>
    <w:rsid w:val="007A0000"/>
    <w:rsid w:val="007A0B40"/>
    <w:rsid w:val="007A5081"/>
    <w:rsid w:val="007C50AF"/>
    <w:rsid w:val="007D07E9"/>
    <w:rsid w:val="007D14CC"/>
    <w:rsid w:val="007D22FB"/>
    <w:rsid w:val="00800C7F"/>
    <w:rsid w:val="008102A6"/>
    <w:rsid w:val="00823058"/>
    <w:rsid w:val="00843527"/>
    <w:rsid w:val="00850AEF"/>
    <w:rsid w:val="00870059"/>
    <w:rsid w:val="0088074D"/>
    <w:rsid w:val="00890EB6"/>
    <w:rsid w:val="008A1727"/>
    <w:rsid w:val="008A2FB3"/>
    <w:rsid w:val="008A4A4B"/>
    <w:rsid w:val="008A6DBA"/>
    <w:rsid w:val="008A7D5D"/>
    <w:rsid w:val="008C1153"/>
    <w:rsid w:val="008D19B7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53F84"/>
    <w:rsid w:val="00962CCF"/>
    <w:rsid w:val="00963AF7"/>
    <w:rsid w:val="00990D6C"/>
    <w:rsid w:val="009A47A2"/>
    <w:rsid w:val="009A6D9A"/>
    <w:rsid w:val="009B5DAA"/>
    <w:rsid w:val="009C5224"/>
    <w:rsid w:val="009C658D"/>
    <w:rsid w:val="009D741B"/>
    <w:rsid w:val="009F102A"/>
    <w:rsid w:val="009F7067"/>
    <w:rsid w:val="00A155B9"/>
    <w:rsid w:val="00A24733"/>
    <w:rsid w:val="00A3200E"/>
    <w:rsid w:val="00A50869"/>
    <w:rsid w:val="00A54F56"/>
    <w:rsid w:val="00A62D06"/>
    <w:rsid w:val="00A84962"/>
    <w:rsid w:val="00A9382E"/>
    <w:rsid w:val="00AC12FB"/>
    <w:rsid w:val="00AC20C0"/>
    <w:rsid w:val="00AC2CD3"/>
    <w:rsid w:val="00AC62BC"/>
    <w:rsid w:val="00AE6747"/>
    <w:rsid w:val="00AF29F0"/>
    <w:rsid w:val="00B10B08"/>
    <w:rsid w:val="00B15C02"/>
    <w:rsid w:val="00B15FE0"/>
    <w:rsid w:val="00B1733E"/>
    <w:rsid w:val="00B365E8"/>
    <w:rsid w:val="00B42308"/>
    <w:rsid w:val="00B432F2"/>
    <w:rsid w:val="00B50FCE"/>
    <w:rsid w:val="00B53141"/>
    <w:rsid w:val="00B62568"/>
    <w:rsid w:val="00B67073"/>
    <w:rsid w:val="00B90C41"/>
    <w:rsid w:val="00BA154E"/>
    <w:rsid w:val="00BA3227"/>
    <w:rsid w:val="00BB20B4"/>
    <w:rsid w:val="00BB3E34"/>
    <w:rsid w:val="00BC4D99"/>
    <w:rsid w:val="00BE66A1"/>
    <w:rsid w:val="00BF720B"/>
    <w:rsid w:val="00C04511"/>
    <w:rsid w:val="00C13FB1"/>
    <w:rsid w:val="00C16846"/>
    <w:rsid w:val="00C22D06"/>
    <w:rsid w:val="00C244D2"/>
    <w:rsid w:val="00C37984"/>
    <w:rsid w:val="00C42F7F"/>
    <w:rsid w:val="00C46ECA"/>
    <w:rsid w:val="00C54262"/>
    <w:rsid w:val="00C62242"/>
    <w:rsid w:val="00C6326D"/>
    <w:rsid w:val="00C67AD3"/>
    <w:rsid w:val="00C706B3"/>
    <w:rsid w:val="00C857D8"/>
    <w:rsid w:val="00C859FD"/>
    <w:rsid w:val="00C9024B"/>
    <w:rsid w:val="00CA38C9"/>
    <w:rsid w:val="00CA596A"/>
    <w:rsid w:val="00CC6362"/>
    <w:rsid w:val="00CC680C"/>
    <w:rsid w:val="00CD2165"/>
    <w:rsid w:val="00CD721D"/>
    <w:rsid w:val="00CE1C01"/>
    <w:rsid w:val="00CE40BB"/>
    <w:rsid w:val="00CE539E"/>
    <w:rsid w:val="00CE6713"/>
    <w:rsid w:val="00D030BB"/>
    <w:rsid w:val="00D33166"/>
    <w:rsid w:val="00D50E12"/>
    <w:rsid w:val="00D56402"/>
    <w:rsid w:val="00D5649D"/>
    <w:rsid w:val="00D9038A"/>
    <w:rsid w:val="00DB5F9F"/>
    <w:rsid w:val="00DC0754"/>
    <w:rsid w:val="00DC1EC5"/>
    <w:rsid w:val="00DC286E"/>
    <w:rsid w:val="00DD26B1"/>
    <w:rsid w:val="00DF23FC"/>
    <w:rsid w:val="00DF39CD"/>
    <w:rsid w:val="00DF449B"/>
    <w:rsid w:val="00DF4F81"/>
    <w:rsid w:val="00DF70DE"/>
    <w:rsid w:val="00E04A56"/>
    <w:rsid w:val="00E14CF7"/>
    <w:rsid w:val="00E1593C"/>
    <w:rsid w:val="00E15DC7"/>
    <w:rsid w:val="00E2118F"/>
    <w:rsid w:val="00E227E4"/>
    <w:rsid w:val="00E2756A"/>
    <w:rsid w:val="00E37D24"/>
    <w:rsid w:val="00E516D0"/>
    <w:rsid w:val="00E5444F"/>
    <w:rsid w:val="00E54E66"/>
    <w:rsid w:val="00E55305"/>
    <w:rsid w:val="00E56E57"/>
    <w:rsid w:val="00E60FC1"/>
    <w:rsid w:val="00E80B0A"/>
    <w:rsid w:val="00E905A8"/>
    <w:rsid w:val="00EC064C"/>
    <w:rsid w:val="00EC4BB2"/>
    <w:rsid w:val="00ED2FBB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170E"/>
    <w:rsid w:val="00F649D6"/>
    <w:rsid w:val="00F654DD"/>
    <w:rsid w:val="00F75151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212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126F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rib@cdot.in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ir2-dot@nic.i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1f96c98-784a-4d06-9d78-578a9f6a0a5a" targetNamespace="http://schemas.microsoft.com/office/2006/metadata/properties" ma:root="true" ma:fieldsID="d41af5c836d734370eb92e7ee5f83852" ns2:_="" ns3:_="">
    <xsd:import namespace="996b2e75-67fd-4955-a3b0-5ab9934cb50b"/>
    <xsd:import namespace="71f96c98-784a-4d06-9d78-578a9f6a0a5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96c98-784a-4d06-9d78-578a9f6a0a5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1f96c98-784a-4d06-9d78-578a9f6a0a5a">DPM</DPM_x0020_Author>
    <DPM_x0020_File_x0020_name xmlns="71f96c98-784a-4d06-9d78-578a9f6a0a5a">D14-WTDC17-C-0047!!MSW-R</DPM_x0020_File_x0020_name>
    <DPM_x0020_Version xmlns="71f96c98-784a-4d06-9d78-578a9f6a0a5a">DPM_2017.10.03.1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1f96c98-784a-4d06-9d78-578a9f6a0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996b2e75-67fd-4955-a3b0-5ab9934cb50b"/>
    <ds:schemaRef ds:uri="http://purl.org/dc/terms/"/>
    <ds:schemaRef ds:uri="http://schemas.microsoft.com/office/infopath/2007/PartnerControls"/>
    <ds:schemaRef ds:uri="71f96c98-784a-4d06-9d78-578a9f6a0a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10780</Words>
  <Characters>77782</Characters>
  <Application>Microsoft Office Word</Application>
  <DocSecurity>0</DocSecurity>
  <Lines>1489</Lines>
  <Paragraphs>721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D14-WTDC17-C-0047!!MSW-R</vt:lpstr>
    </vt:vector>
  </TitlesOfParts>
  <Manager>General Secretariat - Pool</Manager>
  <Company>International Telecommunication Union (ITU)</Company>
  <LinksUpToDate>false</LinksUpToDate>
  <CharactersWithSpaces>87991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D14-WTDC17-C-0047!!MSW-R</dc:title>
  <dc:creator>Documents Proposals Manager (DPM)</dc:creator>
  <cp:keywords>DPM_v2017.10.3.1_prod</cp:keywords>
  <dc:description/>
  <cp:lastModifiedBy>Antipina, Nadezda</cp:lastModifiedBy>
  <cp:revision>20</cp:revision>
  <cp:lastPrinted>2017-10-06T14:16:00Z</cp:lastPrinted>
  <dcterms:created xsi:type="dcterms:W3CDTF">2017-10-05T14:54:00Z</dcterms:created>
  <dcterms:modified xsi:type="dcterms:W3CDTF">2017-10-06T14:16:00Z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