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80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7"/>
        <w:gridCol w:w="5447"/>
        <w:gridCol w:w="3354"/>
      </w:tblGrid>
      <w:tr w:rsidR="00D42EE8" w:rsidRPr="005161E7" w:rsidTr="00D42EE8">
        <w:trPr>
          <w:cantSplit/>
        </w:trPr>
        <w:tc>
          <w:tcPr>
            <w:tcW w:w="1100" w:type="dxa"/>
            <w:tcBorders>
              <w:bottom w:val="single" w:sz="12" w:space="0" w:color="auto"/>
            </w:tcBorders>
          </w:tcPr>
          <w:p w:rsidR="00D42EE8" w:rsidRPr="008E63F7" w:rsidRDefault="00D42EE8" w:rsidP="00586290">
            <w:pPr>
              <w:spacing w:before="240"/>
              <w:rPr>
                <w:lang w:val="fr-CH"/>
              </w:rPr>
            </w:pPr>
            <w:r w:rsidRPr="00CC1F10">
              <w:rPr>
                <w:noProof/>
                <w:color w:val="3399FF"/>
                <w:lang w:val="fr-CH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D42EE8" w:rsidRDefault="00D42E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</w:tabs>
              <w:spacing w:before="20" w:after="48"/>
              <w:ind w:left="34"/>
              <w:rPr>
                <w:b/>
                <w:sz w:val="28"/>
                <w:szCs w:val="28"/>
                <w:lang w:val="fr-CH"/>
              </w:rPr>
              <w:pPrChange w:id="0" w:author="Bontemps, Johann" w:date="2017-10-04T11:15:00Z">
                <w:pPr>
                  <w:framePr w:hSpace="180" w:wrap="around" w:hAnchor="text" w:y="-680"/>
                  <w:tabs>
                    <w:tab w:val="clear" w:pos="794"/>
                    <w:tab w:val="clear" w:pos="1191"/>
                    <w:tab w:val="clear" w:pos="1588"/>
                    <w:tab w:val="clear" w:pos="1985"/>
                    <w:tab w:val="left" w:pos="1871"/>
                  </w:tabs>
                  <w:spacing w:before="20" w:after="48" w:line="240" w:lineRule="atLeast"/>
                  <w:ind w:left="34"/>
                </w:pPr>
              </w:pPrChange>
            </w:pPr>
            <w:r w:rsidRPr="00000B37">
              <w:rPr>
                <w:b/>
                <w:bCs/>
                <w:sz w:val="28"/>
                <w:szCs w:val="28"/>
                <w:lang w:val="fr-CH"/>
              </w:rPr>
              <w:t>Conférence</w:t>
            </w:r>
            <w:r w:rsidRPr="00D42EE8">
              <w:rPr>
                <w:b/>
                <w:sz w:val="28"/>
                <w:szCs w:val="28"/>
                <w:lang w:val="fr-CH"/>
              </w:rPr>
              <w:t xml:space="preserve"> mondiale de développement des télécommunications</w:t>
            </w:r>
            <w:r w:rsidR="00A87DA9">
              <w:rPr>
                <w:b/>
                <w:sz w:val="28"/>
                <w:szCs w:val="28"/>
                <w:lang w:val="fr-CH"/>
              </w:rPr>
              <w:t xml:space="preserve"> de 2017</w:t>
            </w:r>
            <w:r w:rsidRPr="00D42EE8">
              <w:rPr>
                <w:b/>
                <w:sz w:val="28"/>
                <w:szCs w:val="28"/>
                <w:lang w:val="fr-CH"/>
              </w:rPr>
              <w:t xml:space="preserve"> (CMDT-17)</w:t>
            </w:r>
          </w:p>
          <w:p w:rsidR="00D42EE8" w:rsidRPr="008E63F7" w:rsidRDefault="00D42E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</w:tabs>
              <w:spacing w:after="48"/>
              <w:ind w:left="34"/>
              <w:rPr>
                <w:lang w:val="fr-CH"/>
              </w:rPr>
              <w:pPrChange w:id="1" w:author="Bontemps, Johann" w:date="2017-10-04T11:15:00Z">
                <w:pPr>
                  <w:framePr w:hSpace="180" w:wrap="around" w:hAnchor="text" w:y="-680"/>
                  <w:tabs>
                    <w:tab w:val="clear" w:pos="794"/>
                    <w:tab w:val="clear" w:pos="1191"/>
                    <w:tab w:val="clear" w:pos="1588"/>
                    <w:tab w:val="clear" w:pos="1985"/>
                    <w:tab w:val="left" w:pos="1871"/>
                  </w:tabs>
                  <w:spacing w:after="48" w:line="240" w:lineRule="atLeast"/>
                  <w:ind w:left="34"/>
                </w:pPr>
              </w:pPrChange>
            </w:pPr>
            <w:r w:rsidRPr="00D42EE8">
              <w:rPr>
                <w:b/>
                <w:bCs/>
                <w:sz w:val="26"/>
                <w:szCs w:val="26"/>
                <w:lang w:val="en-GB"/>
              </w:rPr>
              <w:t>Buenos</w:t>
            </w:r>
            <w:r w:rsidRPr="00D42EE8">
              <w:rPr>
                <w:b/>
                <w:bCs/>
                <w:sz w:val="26"/>
                <w:szCs w:val="26"/>
                <w:lang w:val="fr-CH"/>
              </w:rPr>
              <w:t xml:space="preserve"> Aires, Argentine, 9</w:t>
            </w:r>
            <w:r w:rsidR="0056763F">
              <w:rPr>
                <w:b/>
                <w:bCs/>
                <w:sz w:val="26"/>
                <w:szCs w:val="26"/>
                <w:lang w:val="fr-CH"/>
              </w:rPr>
              <w:t>-</w:t>
            </w:r>
            <w:r w:rsidRPr="00D42EE8">
              <w:rPr>
                <w:b/>
                <w:bCs/>
                <w:sz w:val="26"/>
                <w:szCs w:val="26"/>
                <w:lang w:val="fr-CH"/>
              </w:rPr>
              <w:t>20 octobre 2017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D42EE8" w:rsidRPr="005161E7" w:rsidRDefault="00515188">
            <w:pPr>
              <w:spacing w:before="0" w:after="80"/>
              <w:rPr>
                <w:lang w:val="fr-CH"/>
              </w:rPr>
              <w:pPrChange w:id="2" w:author="Bontemps, Johann" w:date="2017-10-04T11:15:00Z">
                <w:pPr>
                  <w:framePr w:hSpace="180" w:wrap="around" w:hAnchor="text" w:y="-680"/>
                  <w:spacing w:before="0" w:after="80"/>
                </w:pPr>
              </w:pPrChange>
            </w:pPr>
            <w:bookmarkStart w:id="3" w:name="dlogo"/>
            <w:bookmarkEnd w:id="3"/>
            <w:r w:rsidRPr="00156BF6">
              <w:rPr>
                <w:noProof/>
                <w:lang w:val="fr-CH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155786</wp:posOffset>
                  </wp:positionH>
                  <wp:positionV relativeFrom="paragraph">
                    <wp:posOffset>-19899</wp:posOffset>
                  </wp:positionV>
                  <wp:extent cx="1783544" cy="762935"/>
                  <wp:effectExtent l="0" t="0" r="7620" b="0"/>
                  <wp:wrapNone/>
                  <wp:docPr id="3" name="Picture 3" descr="C:\Users\murphy\AppData\Local\Microsoft\Windows\Temporary Internet Files\Content.Outlook\PQ94T9LJ\bd_F_25Years_Horizontal-411959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urphy\AppData\Local\Microsoft\Windows\Temporary Internet Files\Content.Outlook\PQ94T9LJ\bd_F_25Years_Horizontal-411959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44" cy="7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30A1" w:rsidRPr="008830A1" w:rsidTr="00D42EE8">
        <w:trPr>
          <w:cantSplit/>
        </w:trPr>
        <w:tc>
          <w:tcPr>
            <w:tcW w:w="6628" w:type="dxa"/>
            <w:gridSpan w:val="2"/>
            <w:tcBorders>
              <w:top w:val="single" w:sz="12" w:space="0" w:color="auto"/>
            </w:tcBorders>
          </w:tcPr>
          <w:p w:rsidR="008830A1" w:rsidRPr="008830A1" w:rsidRDefault="008830A1">
            <w:pPr>
              <w:spacing w:before="0"/>
              <w:rPr>
                <w:rFonts w:cs="Arial"/>
                <w:b/>
                <w:bCs/>
                <w:sz w:val="22"/>
                <w:szCs w:val="22"/>
                <w:lang w:val="fr-CH"/>
              </w:rPr>
              <w:pPrChange w:id="4" w:author="Bontemps, Johann" w:date="2017-10-04T11:15:00Z">
                <w:pPr>
                  <w:framePr w:hSpace="180" w:wrap="around" w:hAnchor="text" w:y="-680"/>
                  <w:spacing w:before="0"/>
                </w:pPr>
              </w:pPrChange>
            </w:pPr>
            <w:bookmarkStart w:id="5" w:name="dspace" w:colFirst="0" w:colLast="1"/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8830A1" w:rsidRPr="008830A1" w:rsidRDefault="008830A1">
            <w:pPr>
              <w:spacing w:before="0"/>
              <w:rPr>
                <w:b/>
                <w:bCs/>
                <w:sz w:val="22"/>
                <w:szCs w:val="22"/>
                <w:lang w:val="fr-CH"/>
              </w:rPr>
              <w:pPrChange w:id="6" w:author="Bontemps, Johann" w:date="2017-10-04T11:15:00Z">
                <w:pPr>
                  <w:framePr w:hSpace="180" w:wrap="around" w:hAnchor="text" w:y="-680"/>
                  <w:spacing w:before="0"/>
                </w:pPr>
              </w:pPrChange>
            </w:pPr>
          </w:p>
        </w:tc>
      </w:tr>
      <w:tr w:rsidR="00D42EE8" w:rsidRPr="008830A1" w:rsidTr="00403E92">
        <w:trPr>
          <w:cantSplit/>
        </w:trPr>
        <w:tc>
          <w:tcPr>
            <w:tcW w:w="6628" w:type="dxa"/>
            <w:gridSpan w:val="2"/>
          </w:tcPr>
          <w:p w:rsidR="00D42EE8" w:rsidRPr="008830A1" w:rsidRDefault="00000B37">
            <w:pPr>
              <w:pStyle w:val="Committee"/>
              <w:spacing w:before="0"/>
              <w:rPr>
                <w:szCs w:val="24"/>
              </w:rPr>
              <w:pPrChange w:id="7" w:author="Bontemps, Johann" w:date="2017-10-04T11:15:00Z">
                <w:pPr>
                  <w:pStyle w:val="Committee"/>
                  <w:framePr w:hSpace="180" w:wrap="around" w:hAnchor="text" w:y="-680"/>
                  <w:spacing w:before="0"/>
                </w:pPr>
              </w:pPrChange>
            </w:pPr>
            <w:bookmarkStart w:id="8" w:name="dnum" w:colFirst="1" w:colLast="1"/>
            <w:bookmarkEnd w:id="5"/>
            <w:r w:rsidRPr="008830A1">
              <w:rPr>
                <w:szCs w:val="24"/>
              </w:rPr>
              <w:t>SÉANCE PLÉNIÈRE</w:t>
            </w:r>
          </w:p>
        </w:tc>
        <w:tc>
          <w:tcPr>
            <w:tcW w:w="3260" w:type="dxa"/>
          </w:tcPr>
          <w:p w:rsidR="00D42EE8" w:rsidRPr="008830A1" w:rsidRDefault="00000B37">
            <w:pPr>
              <w:spacing w:before="0"/>
              <w:rPr>
                <w:bCs/>
                <w:szCs w:val="24"/>
                <w:lang w:val="fr-CH"/>
              </w:rPr>
              <w:pPrChange w:id="9" w:author="Bontemps, Johann" w:date="2017-10-04T11:15:00Z">
                <w:pPr>
                  <w:framePr w:hSpace="180" w:wrap="around" w:hAnchor="text" w:y="-680"/>
                  <w:spacing w:before="0"/>
                </w:pPr>
              </w:pPrChange>
            </w:pPr>
            <w:r>
              <w:rPr>
                <w:b/>
                <w:szCs w:val="24"/>
              </w:rPr>
              <w:t>Addendum 19 au</w:t>
            </w:r>
            <w:r>
              <w:rPr>
                <w:b/>
                <w:szCs w:val="24"/>
              </w:rPr>
              <w:br/>
              <w:t>Document WTDC-17/21</w:t>
            </w:r>
            <w:r w:rsidR="00700D0A" w:rsidRPr="008830A1">
              <w:rPr>
                <w:b/>
                <w:szCs w:val="24"/>
              </w:rPr>
              <w:t>-</w:t>
            </w:r>
            <w:r w:rsidRPr="008830A1">
              <w:rPr>
                <w:b/>
                <w:szCs w:val="24"/>
              </w:rPr>
              <w:t>F</w:t>
            </w:r>
          </w:p>
        </w:tc>
      </w:tr>
      <w:tr w:rsidR="00D42EE8" w:rsidRPr="008830A1" w:rsidTr="00403E92">
        <w:trPr>
          <w:cantSplit/>
        </w:trPr>
        <w:tc>
          <w:tcPr>
            <w:tcW w:w="6628" w:type="dxa"/>
            <w:gridSpan w:val="2"/>
          </w:tcPr>
          <w:p w:rsidR="00D42EE8" w:rsidRPr="008830A1" w:rsidRDefault="00D42EE8">
            <w:pPr>
              <w:spacing w:before="0"/>
              <w:rPr>
                <w:b/>
                <w:bCs/>
                <w:smallCaps/>
                <w:szCs w:val="24"/>
                <w:lang w:val="fr-CH"/>
              </w:rPr>
              <w:pPrChange w:id="10" w:author="Bontemps, Johann" w:date="2017-10-04T11:15:00Z">
                <w:pPr>
                  <w:framePr w:hSpace="180" w:wrap="around" w:hAnchor="text" w:y="-680"/>
                  <w:spacing w:before="0"/>
                </w:pPr>
              </w:pPrChange>
            </w:pPr>
            <w:bookmarkStart w:id="11" w:name="ddate" w:colFirst="1" w:colLast="1"/>
            <w:bookmarkEnd w:id="8"/>
          </w:p>
        </w:tc>
        <w:tc>
          <w:tcPr>
            <w:tcW w:w="3260" w:type="dxa"/>
          </w:tcPr>
          <w:p w:rsidR="00D42EE8" w:rsidRPr="008830A1" w:rsidRDefault="00000B37">
            <w:pPr>
              <w:spacing w:before="0"/>
              <w:rPr>
                <w:bCs/>
                <w:szCs w:val="24"/>
                <w:lang w:val="fr-CH"/>
              </w:rPr>
              <w:pPrChange w:id="12" w:author="Bontemps, Johann" w:date="2017-10-04T11:15:00Z">
                <w:pPr>
                  <w:framePr w:hSpace="180" w:wrap="around" w:hAnchor="text" w:y="-680"/>
                  <w:spacing w:before="0"/>
                </w:pPr>
              </w:pPrChange>
            </w:pPr>
            <w:r w:rsidRPr="008830A1">
              <w:rPr>
                <w:b/>
                <w:szCs w:val="24"/>
              </w:rPr>
              <w:t>18 septembre 2017</w:t>
            </w:r>
          </w:p>
        </w:tc>
      </w:tr>
      <w:tr w:rsidR="00D42EE8" w:rsidRPr="008830A1" w:rsidTr="00403E92">
        <w:trPr>
          <w:cantSplit/>
        </w:trPr>
        <w:tc>
          <w:tcPr>
            <w:tcW w:w="6628" w:type="dxa"/>
            <w:gridSpan w:val="2"/>
          </w:tcPr>
          <w:p w:rsidR="00D42EE8" w:rsidRPr="008830A1" w:rsidRDefault="00D42EE8">
            <w:pPr>
              <w:spacing w:before="0"/>
              <w:rPr>
                <w:b/>
                <w:bCs/>
                <w:smallCaps/>
                <w:szCs w:val="24"/>
                <w:lang w:val="fr-CH"/>
              </w:rPr>
              <w:pPrChange w:id="13" w:author="Bontemps, Johann" w:date="2017-10-04T11:15:00Z">
                <w:pPr>
                  <w:framePr w:hSpace="180" w:wrap="around" w:hAnchor="text" w:y="-680"/>
                  <w:spacing w:before="0"/>
                </w:pPr>
              </w:pPrChange>
            </w:pPr>
            <w:bookmarkStart w:id="14" w:name="dorlang" w:colFirst="1" w:colLast="1"/>
            <w:bookmarkEnd w:id="11"/>
          </w:p>
        </w:tc>
        <w:tc>
          <w:tcPr>
            <w:tcW w:w="3260" w:type="dxa"/>
          </w:tcPr>
          <w:p w:rsidR="00D42EE8" w:rsidRPr="008830A1" w:rsidRDefault="00000B37">
            <w:pPr>
              <w:spacing w:before="0"/>
              <w:rPr>
                <w:b/>
                <w:bCs/>
                <w:szCs w:val="24"/>
                <w:lang w:val="fr-CH"/>
              </w:rPr>
              <w:pPrChange w:id="15" w:author="Bontemps, Johann" w:date="2017-10-04T11:15:00Z">
                <w:pPr>
                  <w:framePr w:hSpace="180" w:wrap="around" w:hAnchor="text" w:y="-680"/>
                  <w:spacing w:before="0"/>
                </w:pPr>
              </w:pPrChange>
            </w:pPr>
            <w:r w:rsidRPr="008830A1">
              <w:rPr>
                <w:b/>
                <w:szCs w:val="24"/>
              </w:rPr>
              <w:t>Original: arabe</w:t>
            </w:r>
          </w:p>
        </w:tc>
      </w:tr>
      <w:tr w:rsidR="00D42EE8" w:rsidRPr="005161E7" w:rsidTr="00CD6715">
        <w:trPr>
          <w:cantSplit/>
        </w:trPr>
        <w:tc>
          <w:tcPr>
            <w:tcW w:w="9888" w:type="dxa"/>
            <w:gridSpan w:val="3"/>
          </w:tcPr>
          <w:p w:rsidR="00D42EE8" w:rsidRPr="00D42EE8" w:rsidRDefault="005B6CE3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</w:tabs>
              <w:spacing w:before="240" w:after="240" w:afterAutospacing="0"/>
              <w:pPrChange w:id="16" w:author="Bontemps, Johann" w:date="2017-10-04T11:15:00Z">
                <w:pPr>
                  <w:pStyle w:val="Source"/>
                  <w:framePr w:hSpace="180" w:wrap="around" w:hAnchor="text" w:y="-680"/>
                  <w:tabs>
                    <w:tab w:val="clear" w:pos="794"/>
                    <w:tab w:val="clear" w:pos="1191"/>
                    <w:tab w:val="clear" w:pos="1588"/>
                    <w:tab w:val="clear" w:pos="1985"/>
                    <w:tab w:val="left" w:pos="1134"/>
                    <w:tab w:val="left" w:pos="1871"/>
                  </w:tabs>
                  <w:spacing w:before="240" w:after="240" w:afterAutospacing="0"/>
                </w:pPr>
              </w:pPrChange>
            </w:pPr>
            <w:bookmarkStart w:id="17" w:name="dsource" w:colFirst="1" w:colLast="1"/>
            <w:bookmarkEnd w:id="14"/>
            <w:r w:rsidRPr="005B6CE3">
              <w:t>Etats arabes</w:t>
            </w:r>
          </w:p>
        </w:tc>
      </w:tr>
      <w:tr w:rsidR="00D42EE8" w:rsidRPr="005161E7" w:rsidTr="007934DB">
        <w:trPr>
          <w:cantSplit/>
        </w:trPr>
        <w:tc>
          <w:tcPr>
            <w:tcW w:w="9888" w:type="dxa"/>
            <w:gridSpan w:val="3"/>
          </w:tcPr>
          <w:p w:rsidR="00D42EE8" w:rsidRPr="00D42EE8" w:rsidRDefault="00932D4D">
            <w:pPr>
              <w:pStyle w:val="Title1"/>
              <w:tabs>
                <w:tab w:val="clear" w:pos="567"/>
                <w:tab w:val="clear" w:pos="1701"/>
                <w:tab w:val="clear" w:pos="2835"/>
                <w:tab w:val="left" w:pos="1871"/>
              </w:tabs>
              <w:pPrChange w:id="18" w:author="Bontemps, Johann" w:date="2017-10-04T11:15:00Z">
                <w:pPr>
                  <w:pStyle w:val="Title1"/>
                  <w:framePr w:hSpace="180" w:wrap="around" w:hAnchor="text" w:y="-680"/>
                  <w:tabs>
                    <w:tab w:val="clear" w:pos="567"/>
                    <w:tab w:val="clear" w:pos="1701"/>
                    <w:tab w:val="clear" w:pos="2835"/>
                    <w:tab w:val="left" w:pos="1871"/>
                  </w:tabs>
                  <w:spacing w:line="720" w:lineRule="auto"/>
                </w:pPr>
              </w:pPrChange>
            </w:pPr>
            <w:bookmarkStart w:id="19" w:name="dtitle1" w:colFirst="1" w:colLast="1"/>
            <w:bookmarkEnd w:id="17"/>
            <w:r w:rsidRPr="00A27CDD">
              <w:t>R</w:t>
            </w:r>
            <w:r w:rsidR="000A58F6">
              <w:t>é</w:t>
            </w:r>
            <w:r w:rsidRPr="00A27CDD">
              <w:t xml:space="preserve">vision </w:t>
            </w:r>
            <w:r w:rsidR="000A58F6">
              <w:t>d</w:t>
            </w:r>
            <w:bookmarkStart w:id="20" w:name="_GoBack"/>
            <w:bookmarkEnd w:id="20"/>
            <w:r w:rsidR="000A58F6">
              <w:t>e la Ré</w:t>
            </w:r>
            <w:r w:rsidRPr="00A27CDD">
              <w:t>solution 59</w:t>
            </w:r>
          </w:p>
        </w:tc>
      </w:tr>
      <w:tr w:rsidR="00D42EE8" w:rsidRPr="005161E7" w:rsidTr="007934DB">
        <w:trPr>
          <w:cantSplit/>
        </w:trPr>
        <w:tc>
          <w:tcPr>
            <w:tcW w:w="9888" w:type="dxa"/>
            <w:gridSpan w:val="3"/>
          </w:tcPr>
          <w:p w:rsidR="00D42EE8" w:rsidRPr="00D42EE8" w:rsidRDefault="00932D4D">
            <w:pPr>
              <w:pStyle w:val="Title2"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pPrChange w:id="21" w:author="Bontemps, Johann" w:date="2017-10-04T11:15:00Z">
                <w:pPr>
                  <w:pStyle w:val="Title2"/>
                  <w:framePr w:hSpace="180" w:wrap="around" w:hAnchor="text" w:y="-680"/>
                  <w:tabs>
                    <w:tab w:val="clear" w:pos="567"/>
                    <w:tab w:val="clear" w:pos="1701"/>
                    <w:tab w:val="clear" w:pos="2835"/>
                    <w:tab w:val="left" w:pos="1871"/>
                  </w:tabs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r w:rsidRPr="00932D4D">
              <w:rPr>
                <w:lang w:val="fr-CH"/>
              </w:rPr>
              <w:t xml:space="preserve">Renforcer la coordination et la coopération entre les trois Secteurs </w:t>
            </w:r>
            <w:r w:rsidRPr="00932D4D">
              <w:rPr>
                <w:lang w:val="fr-CH"/>
              </w:rPr>
              <w:br/>
              <w:t>sur des questions d'intérêt mutuel</w:t>
            </w:r>
          </w:p>
        </w:tc>
      </w:tr>
      <w:tr w:rsidR="00863463" w:rsidRPr="005161E7" w:rsidTr="007934DB">
        <w:trPr>
          <w:cantSplit/>
        </w:trPr>
        <w:tc>
          <w:tcPr>
            <w:tcW w:w="9888" w:type="dxa"/>
            <w:gridSpan w:val="3"/>
          </w:tcPr>
          <w:p w:rsidR="00863463" w:rsidRPr="00184F7B" w:rsidRDefault="00863463">
            <w:pPr>
              <w:jc w:val="center"/>
              <w:pPrChange w:id="22" w:author="Bontemps, Johann" w:date="2017-10-04T11:15:00Z">
                <w:pPr>
                  <w:framePr w:hSpace="180" w:wrap="around" w:hAnchor="text" w:y="-680"/>
                  <w:jc w:val="center"/>
                </w:pPr>
              </w:pPrChange>
            </w:pPr>
          </w:p>
        </w:tc>
      </w:tr>
      <w:tr w:rsidR="0031544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44" w:rsidRDefault="00AE6574">
            <w:pPr>
              <w:pPrChange w:id="23" w:author="Bontemps, Johann" w:date="2017-10-04T11:15:00Z">
                <w:pPr>
                  <w:framePr w:hSpace="180" w:wrap="around" w:hAnchor="text" w:y="-680"/>
                </w:pPr>
              </w:pPrChange>
            </w:pPr>
            <w:r>
              <w:rPr>
                <w:rFonts w:ascii="Calibri" w:eastAsia="SimSun" w:hAnsi="Calibri" w:cs="Traditional Arabic"/>
                <w:b/>
                <w:bCs/>
                <w:szCs w:val="24"/>
              </w:rPr>
              <w:t>Domaine prioritaire:</w:t>
            </w:r>
          </w:p>
          <w:p w:rsidR="00315444" w:rsidRDefault="00932D4D">
            <w:pPr>
              <w:rPr>
                <w:szCs w:val="24"/>
              </w:rPr>
              <w:pPrChange w:id="24" w:author="Bontemps, Johann" w:date="2017-10-04T11:15:00Z">
                <w:pPr>
                  <w:framePr w:hSpace="180" w:wrap="around" w:hAnchor="text" w:y="-680"/>
                  <w:spacing w:line="720" w:lineRule="auto"/>
                </w:pPr>
              </w:pPrChange>
            </w:pPr>
            <w:r w:rsidRPr="00881358">
              <w:rPr>
                <w:szCs w:val="24"/>
              </w:rPr>
              <w:t>–</w:t>
            </w:r>
            <w:r w:rsidRPr="00881358">
              <w:rPr>
                <w:szCs w:val="24"/>
              </w:rPr>
              <w:tab/>
            </w:r>
            <w:r w:rsidR="00897E62" w:rsidRPr="00881358">
              <w:rPr>
                <w:szCs w:val="24"/>
              </w:rPr>
              <w:t>Résolutions</w:t>
            </w:r>
            <w:r w:rsidRPr="00881358">
              <w:rPr>
                <w:szCs w:val="24"/>
              </w:rPr>
              <w:t xml:space="preserve"> </w:t>
            </w:r>
            <w:r w:rsidR="00897E62">
              <w:rPr>
                <w:szCs w:val="24"/>
              </w:rPr>
              <w:t>et</w:t>
            </w:r>
            <w:r w:rsidRPr="00881358">
              <w:rPr>
                <w:szCs w:val="24"/>
              </w:rPr>
              <w:t xml:space="preserve"> </w:t>
            </w:r>
            <w:r w:rsidR="00897E62">
              <w:rPr>
                <w:szCs w:val="24"/>
              </w:rPr>
              <w:t>r</w:t>
            </w:r>
            <w:r w:rsidR="00897E62" w:rsidRPr="00881358">
              <w:rPr>
                <w:szCs w:val="24"/>
              </w:rPr>
              <w:t>ecommandations</w:t>
            </w:r>
          </w:p>
          <w:p w:rsidR="00315444" w:rsidRDefault="00AE6574">
            <w:pPr>
              <w:pPrChange w:id="25" w:author="Bontemps, Johann" w:date="2017-10-04T11:15:00Z">
                <w:pPr>
                  <w:framePr w:hSpace="180" w:wrap="around" w:hAnchor="text" w:y="-680"/>
                </w:pPr>
              </w:pPrChange>
            </w:pPr>
            <w:r>
              <w:rPr>
                <w:rFonts w:ascii="Calibri" w:eastAsia="SimSun" w:hAnsi="Calibri" w:cs="Traditional Arabic"/>
                <w:b/>
                <w:bCs/>
                <w:szCs w:val="24"/>
              </w:rPr>
              <w:t>Résumé:</w:t>
            </w:r>
          </w:p>
          <w:p w:rsidR="00315444" w:rsidRDefault="00932D4D">
            <w:pPr>
              <w:rPr>
                <w:szCs w:val="24"/>
              </w:rPr>
              <w:pPrChange w:id="26" w:author="Bontemps, Johann" w:date="2017-10-04T11:15:00Z">
                <w:pPr>
                  <w:framePr w:hSpace="180" w:wrap="around" w:hAnchor="text" w:y="-680"/>
                </w:pPr>
              </w:pPrChange>
            </w:pPr>
            <w:r w:rsidRPr="00932D4D">
              <w:rPr>
                <w:szCs w:val="24"/>
              </w:rPr>
              <w:t>–</w:t>
            </w:r>
          </w:p>
          <w:p w:rsidR="00315444" w:rsidRDefault="00AE6574">
            <w:pPr>
              <w:pPrChange w:id="27" w:author="Bontemps, Johann" w:date="2017-10-04T11:15:00Z">
                <w:pPr>
                  <w:framePr w:hSpace="180" w:wrap="around" w:hAnchor="text" w:y="-680"/>
                </w:pPr>
              </w:pPrChange>
            </w:pPr>
            <w:r>
              <w:rPr>
                <w:rFonts w:ascii="Calibri" w:eastAsia="SimSun" w:hAnsi="Calibri" w:cs="Traditional Arabic"/>
                <w:b/>
                <w:bCs/>
                <w:szCs w:val="24"/>
              </w:rPr>
              <w:t>Résultats attendus:</w:t>
            </w:r>
          </w:p>
          <w:p w:rsidR="00315444" w:rsidRDefault="00932D4D">
            <w:pPr>
              <w:rPr>
                <w:szCs w:val="24"/>
              </w:rPr>
              <w:pPrChange w:id="28" w:author="Bontemps, Johann" w:date="2017-10-04T11:15:00Z">
                <w:pPr>
                  <w:framePr w:hSpace="180" w:wrap="around" w:hAnchor="text" w:y="-680"/>
                </w:pPr>
              </w:pPrChange>
            </w:pPr>
            <w:r w:rsidRPr="00932D4D">
              <w:rPr>
                <w:szCs w:val="24"/>
              </w:rPr>
              <w:t>–</w:t>
            </w:r>
          </w:p>
          <w:p w:rsidR="00315444" w:rsidRDefault="00AE6574">
            <w:pPr>
              <w:pPrChange w:id="29" w:author="Bontemps, Johann" w:date="2017-10-04T11:15:00Z">
                <w:pPr>
                  <w:framePr w:hSpace="180" w:wrap="around" w:hAnchor="text" w:y="-680"/>
                </w:pPr>
              </w:pPrChange>
            </w:pPr>
            <w:r>
              <w:rPr>
                <w:rFonts w:ascii="Calibri" w:eastAsia="SimSun" w:hAnsi="Calibri" w:cs="Traditional Arabic"/>
                <w:b/>
                <w:bCs/>
                <w:szCs w:val="24"/>
              </w:rPr>
              <w:t>Références:</w:t>
            </w:r>
          </w:p>
          <w:p w:rsidR="00315444" w:rsidRDefault="00932D4D">
            <w:pPr>
              <w:spacing w:after="120"/>
              <w:rPr>
                <w:szCs w:val="24"/>
              </w:rPr>
              <w:pPrChange w:id="30" w:author="Bontemps, Johann" w:date="2017-10-04T11:15:00Z">
                <w:pPr>
                  <w:framePr w:hSpace="180" w:wrap="around" w:hAnchor="text" w:y="-680"/>
                  <w:spacing w:after="120"/>
                </w:pPr>
              </w:pPrChange>
            </w:pPr>
            <w:r w:rsidRPr="00932D4D">
              <w:rPr>
                <w:szCs w:val="24"/>
              </w:rPr>
              <w:t>–</w:t>
            </w:r>
          </w:p>
        </w:tc>
      </w:tr>
    </w:tbl>
    <w:p w:rsidR="00E71FC7" w:rsidRDefault="00E71FC7">
      <w:bookmarkStart w:id="31" w:name="dbreak"/>
      <w:bookmarkEnd w:id="19"/>
      <w:bookmarkEnd w:id="31"/>
    </w:p>
    <w:p w:rsidR="00E71FC7" w:rsidRDefault="00E71FC7">
      <w:pPr>
        <w:tabs>
          <w:tab w:val="clear" w:pos="794"/>
          <w:tab w:val="clear" w:pos="1191"/>
          <w:tab w:val="clear" w:pos="1588"/>
          <w:tab w:val="clear" w:pos="1985"/>
          <w:tab w:val="clear" w:pos="2268"/>
          <w:tab w:val="clear" w:pos="2552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315444" w:rsidRDefault="00AE6574">
      <w:pPr>
        <w:pStyle w:val="Proposal"/>
      </w:pPr>
      <w:r>
        <w:rPr>
          <w:b/>
        </w:rPr>
        <w:lastRenderedPageBreak/>
        <w:t>MOD</w:t>
      </w:r>
      <w:r>
        <w:tab/>
        <w:t>ARB/21A19/1</w:t>
      </w:r>
    </w:p>
    <w:p w:rsidR="00227072" w:rsidRPr="001C6A13" w:rsidRDefault="00AE6574">
      <w:pPr>
        <w:pStyle w:val="ResNo"/>
      </w:pPr>
      <w:bookmarkStart w:id="32" w:name="_Toc394060856"/>
      <w:bookmarkStart w:id="33" w:name="_Toc401906795"/>
      <w:r w:rsidRPr="001C6A13">
        <w:rPr>
          <w:caps w:val="0"/>
        </w:rPr>
        <w:t>RÉSOLUTION 59 (RÉV.</w:t>
      </w:r>
      <w:del w:id="34" w:author="Bontemps, Johann" w:date="2017-10-04T08:06:00Z">
        <w:r w:rsidRPr="001C6A13" w:rsidDel="00932D4D">
          <w:rPr>
            <w:caps w:val="0"/>
          </w:rPr>
          <w:delText>DUBAÏ, 2014</w:delText>
        </w:r>
      </w:del>
      <w:ins w:id="35" w:author="Bontemps, Johann" w:date="2017-10-04T08:06:00Z">
        <w:r w:rsidR="00932D4D">
          <w:rPr>
            <w:caps w:val="0"/>
          </w:rPr>
          <w:t>BUENOS AIRES, 2017</w:t>
        </w:r>
      </w:ins>
      <w:r w:rsidRPr="001C6A13">
        <w:rPr>
          <w:caps w:val="0"/>
        </w:rPr>
        <w:t>)</w:t>
      </w:r>
      <w:bookmarkEnd w:id="32"/>
      <w:bookmarkEnd w:id="33"/>
    </w:p>
    <w:p w:rsidR="00227072" w:rsidRPr="004A7C11" w:rsidRDefault="00AE6574">
      <w:pPr>
        <w:pStyle w:val="Restitle"/>
        <w:rPr>
          <w:lang w:val="fr-CH"/>
        </w:rPr>
      </w:pPr>
      <w:bookmarkStart w:id="36" w:name="_Toc401906796"/>
      <w:r w:rsidRPr="004A7C11">
        <w:rPr>
          <w:lang w:val="fr-CH"/>
        </w:rPr>
        <w:t xml:space="preserve">Renforcer la coordination et la coopération entre </w:t>
      </w:r>
      <w:r>
        <w:rPr>
          <w:lang w:val="fr-CH"/>
        </w:rPr>
        <w:t xml:space="preserve">les trois Secteurs </w:t>
      </w:r>
      <w:r>
        <w:rPr>
          <w:lang w:val="fr-CH"/>
        </w:rPr>
        <w:br/>
      </w:r>
      <w:r w:rsidRPr="004A7C11">
        <w:rPr>
          <w:lang w:val="fr-CH"/>
        </w:rPr>
        <w:t>sur des questions d</w:t>
      </w:r>
      <w:r>
        <w:rPr>
          <w:lang w:val="fr-CH"/>
        </w:rPr>
        <w:t>'</w:t>
      </w:r>
      <w:r w:rsidRPr="004A7C11">
        <w:rPr>
          <w:lang w:val="fr-CH"/>
        </w:rPr>
        <w:t>intérêt mutuel</w:t>
      </w:r>
      <w:bookmarkEnd w:id="36"/>
    </w:p>
    <w:p w:rsidR="00227072" w:rsidRPr="004A7C11" w:rsidRDefault="00AE6574">
      <w:pPr>
        <w:pStyle w:val="Normalaftertitle"/>
        <w:rPr>
          <w:lang w:val="fr-CH"/>
        </w:rPr>
      </w:pPr>
      <w:r w:rsidRPr="004A7C11">
        <w:rPr>
          <w:lang w:val="fr-CH"/>
        </w:rPr>
        <w:t>La Conférence mondiale de développement des télécommunications (</w:t>
      </w:r>
      <w:del w:id="37" w:author="Bontemps, Johann" w:date="2017-10-04T08:06:00Z">
        <w:r w:rsidRPr="004A7C11" w:rsidDel="00932D4D">
          <w:rPr>
            <w:lang w:val="fr-CH"/>
          </w:rPr>
          <w:delText>Dubaï,</w:delText>
        </w:r>
        <w:r w:rsidDel="00932D4D">
          <w:rPr>
            <w:lang w:val="fr-CH"/>
          </w:rPr>
          <w:delText> </w:delText>
        </w:r>
        <w:r w:rsidRPr="004A7C11" w:rsidDel="00932D4D">
          <w:rPr>
            <w:lang w:val="fr-CH"/>
          </w:rPr>
          <w:delText>2014</w:delText>
        </w:r>
      </w:del>
      <w:ins w:id="38" w:author="Bontemps, Johann" w:date="2017-10-04T08:06:00Z">
        <w:r w:rsidR="00932D4D">
          <w:rPr>
            <w:lang w:val="fr-CH"/>
          </w:rPr>
          <w:t>Buenos Aires, 2017</w:t>
        </w:r>
      </w:ins>
      <w:r w:rsidRPr="004A7C11">
        <w:rPr>
          <w:lang w:val="fr-CH"/>
        </w:rPr>
        <w:t>),</w:t>
      </w:r>
    </w:p>
    <w:p w:rsidR="00227072" w:rsidRPr="004A7C11" w:rsidRDefault="00AE6574">
      <w:pPr>
        <w:pStyle w:val="Call"/>
        <w:rPr>
          <w:lang w:val="fr-CH"/>
        </w:rPr>
      </w:pPr>
      <w:r w:rsidRPr="004A7C11">
        <w:rPr>
          <w:lang w:val="fr-CH"/>
        </w:rPr>
        <w:t>rappelant</w:t>
      </w:r>
    </w:p>
    <w:p w:rsidR="00227072" w:rsidRPr="004A7C11" w:rsidRDefault="00AE6574">
      <w:pPr>
        <w:rPr>
          <w:lang w:val="fr-CH"/>
        </w:rPr>
      </w:pPr>
      <w:r w:rsidRPr="004A7C11">
        <w:rPr>
          <w:i/>
          <w:iCs/>
          <w:lang w:val="fr-CH"/>
        </w:rPr>
        <w:t>a)</w:t>
      </w:r>
      <w:r w:rsidRPr="004A7C11">
        <w:rPr>
          <w:lang w:val="fr-CH"/>
        </w:rPr>
        <w:tab/>
        <w:t>la Résolution 123 (Rév. Guadalajara, 2010) de la Conférence de plénipotentiaires, intitulée "Réduire l</w:t>
      </w:r>
      <w:r>
        <w:rPr>
          <w:lang w:val="fr-CH"/>
        </w:rPr>
        <w:t>'</w:t>
      </w:r>
      <w:r w:rsidRPr="004A7C11">
        <w:rPr>
          <w:lang w:val="fr-CH"/>
        </w:rPr>
        <w:t>écart qui existe en matière de normalisation entre pays en développement</w:t>
      </w:r>
      <w:r w:rsidRPr="004A7C11">
        <w:rPr>
          <w:rStyle w:val="FootnoteReference"/>
          <w:lang w:val="fr-CH"/>
        </w:rPr>
        <w:footnoteReference w:customMarkFollows="1" w:id="1"/>
        <w:t>1</w:t>
      </w:r>
      <w:r w:rsidRPr="004A7C11">
        <w:rPr>
          <w:lang w:val="fr-CH"/>
        </w:rPr>
        <w:t xml:space="preserve"> et pays développés";</w:t>
      </w:r>
    </w:p>
    <w:p w:rsidR="00227072" w:rsidRPr="004A7C11" w:rsidRDefault="00AE6574">
      <w:pPr>
        <w:rPr>
          <w:lang w:val="fr-CH"/>
        </w:rPr>
      </w:pPr>
      <w:r w:rsidRPr="004A7C11">
        <w:rPr>
          <w:i/>
          <w:iCs/>
          <w:lang w:val="fr-CH"/>
        </w:rPr>
        <w:t>b)</w:t>
      </w:r>
      <w:r w:rsidRPr="004A7C11">
        <w:rPr>
          <w:lang w:val="fr-CH"/>
        </w:rPr>
        <w:tab/>
        <w:t>la Résolution 5 (Rév.</w:t>
      </w:r>
      <w:r>
        <w:rPr>
          <w:lang w:val="fr-CH"/>
        </w:rPr>
        <w:t>Dubaï, 2014</w:t>
      </w:r>
      <w:r w:rsidRPr="004A7C11">
        <w:rPr>
          <w:lang w:val="fr-CH"/>
        </w:rPr>
        <w:t xml:space="preserve">) de la </w:t>
      </w:r>
      <w:r>
        <w:rPr>
          <w:lang w:val="fr-CH"/>
        </w:rPr>
        <w:t>présente Conférence</w:t>
      </w:r>
      <w:r w:rsidRPr="004A7C11">
        <w:rPr>
          <w:lang w:val="fr-CH"/>
        </w:rPr>
        <w:t xml:space="preserve"> sur le renforcement de la participation des pays en développement aux travaux de l</w:t>
      </w:r>
      <w:r>
        <w:rPr>
          <w:lang w:val="fr-CH"/>
        </w:rPr>
        <w:t>'</w:t>
      </w:r>
      <w:r w:rsidRPr="004A7C11">
        <w:rPr>
          <w:lang w:val="fr-CH"/>
        </w:rPr>
        <w:t>UIT;</w:t>
      </w:r>
    </w:p>
    <w:p w:rsidR="00227072" w:rsidRPr="004A7C11" w:rsidRDefault="00AE6574">
      <w:pPr>
        <w:rPr>
          <w:lang w:val="fr-CH"/>
        </w:rPr>
      </w:pPr>
      <w:r w:rsidRPr="004A7C11">
        <w:rPr>
          <w:i/>
          <w:iCs/>
          <w:lang w:val="fr-CH"/>
        </w:rPr>
        <w:t>c)</w:t>
      </w:r>
      <w:r w:rsidRPr="004A7C11">
        <w:rPr>
          <w:lang w:val="fr-CH"/>
        </w:rPr>
        <w:tab/>
        <w:t>la Résolution UIT</w:t>
      </w:r>
      <w:r w:rsidRPr="004A7C11">
        <w:rPr>
          <w:lang w:val="fr-CH"/>
        </w:rPr>
        <w:noBreakHyphen/>
        <w:t>R 6 (Rév.Genève, 2007) de l</w:t>
      </w:r>
      <w:r>
        <w:rPr>
          <w:lang w:val="fr-CH"/>
        </w:rPr>
        <w:t>'</w:t>
      </w:r>
      <w:r w:rsidRPr="004A7C11">
        <w:rPr>
          <w:lang w:val="fr-CH"/>
        </w:rPr>
        <w:t>Assemblée des radiocommunications sur la liaison et la collaboration avec le Secteur de la normalisation des télécommunications de l</w:t>
      </w:r>
      <w:r>
        <w:rPr>
          <w:lang w:val="fr-CH"/>
        </w:rPr>
        <w:t>'</w:t>
      </w:r>
      <w:r w:rsidRPr="004A7C11">
        <w:rPr>
          <w:lang w:val="fr-CH"/>
        </w:rPr>
        <w:t>UIT (UIT-T) et le Secteur du développement des télécommunications de l</w:t>
      </w:r>
      <w:r>
        <w:rPr>
          <w:lang w:val="fr-CH"/>
        </w:rPr>
        <w:t>'</w:t>
      </w:r>
      <w:r w:rsidRPr="004A7C11">
        <w:rPr>
          <w:lang w:val="fr-CH"/>
        </w:rPr>
        <w:t>UIT (UIT-D);</w:t>
      </w:r>
    </w:p>
    <w:p w:rsidR="00227072" w:rsidRPr="004A7C11" w:rsidRDefault="00AE6574">
      <w:pPr>
        <w:rPr>
          <w:lang w:val="fr-CH"/>
        </w:rPr>
      </w:pPr>
      <w:r w:rsidRPr="004A7C11">
        <w:rPr>
          <w:i/>
          <w:iCs/>
          <w:lang w:val="fr-CH"/>
        </w:rPr>
        <w:t>d)</w:t>
      </w:r>
      <w:r w:rsidRPr="004A7C11">
        <w:rPr>
          <w:lang w:val="fr-CH"/>
        </w:rPr>
        <w:tab/>
        <w:t>les Résolutions 17, 26, 44 et 45 (Rév.Dubaï, 2012) de l</w:t>
      </w:r>
      <w:r>
        <w:rPr>
          <w:lang w:val="fr-CH"/>
        </w:rPr>
        <w:t>'</w:t>
      </w:r>
      <w:r w:rsidRPr="004A7C11">
        <w:rPr>
          <w:lang w:val="fr-CH"/>
        </w:rPr>
        <w:t>Assemblée mondiale de normalisation des télécommunications (AMNT) sur la coopération mutuelle et l</w:t>
      </w:r>
      <w:r>
        <w:rPr>
          <w:lang w:val="fr-CH"/>
        </w:rPr>
        <w:t>'</w:t>
      </w:r>
      <w:r w:rsidRPr="004A7C11">
        <w:rPr>
          <w:lang w:val="fr-CH"/>
        </w:rPr>
        <w:t>intégration des activités entre l</w:t>
      </w:r>
      <w:r>
        <w:rPr>
          <w:lang w:val="fr-CH"/>
        </w:rPr>
        <w:t>'</w:t>
      </w:r>
      <w:r w:rsidRPr="004A7C11">
        <w:rPr>
          <w:lang w:val="fr-CH"/>
        </w:rPr>
        <w:t>UIT-T et l</w:t>
      </w:r>
      <w:r>
        <w:rPr>
          <w:lang w:val="fr-CH"/>
        </w:rPr>
        <w:t>'</w:t>
      </w:r>
      <w:r w:rsidRPr="004A7C11">
        <w:rPr>
          <w:lang w:val="fr-CH"/>
        </w:rPr>
        <w:t>UIT</w:t>
      </w:r>
      <w:r>
        <w:rPr>
          <w:lang w:val="fr-CH"/>
        </w:rPr>
        <w:noBreakHyphen/>
      </w:r>
      <w:r w:rsidRPr="004A7C11">
        <w:rPr>
          <w:lang w:val="fr-CH"/>
        </w:rPr>
        <w:t>D;</w:t>
      </w:r>
    </w:p>
    <w:p w:rsidR="00227072" w:rsidRPr="004A7C11" w:rsidRDefault="00AE6574">
      <w:pPr>
        <w:rPr>
          <w:lang w:val="fr-CH"/>
        </w:rPr>
      </w:pPr>
      <w:r w:rsidRPr="004A7C11">
        <w:rPr>
          <w:i/>
          <w:iCs/>
          <w:lang w:val="fr-CH"/>
        </w:rPr>
        <w:t>e)</w:t>
      </w:r>
      <w:r w:rsidRPr="004A7C11">
        <w:rPr>
          <w:lang w:val="fr-CH"/>
        </w:rPr>
        <w:tab/>
        <w:t>la Résolution 57 (Rév.Dubaï, 2012) de l</w:t>
      </w:r>
      <w:r>
        <w:rPr>
          <w:lang w:val="fr-CH"/>
        </w:rPr>
        <w:t>'</w:t>
      </w:r>
      <w:r w:rsidRPr="004A7C11">
        <w:rPr>
          <w:lang w:val="fr-CH"/>
        </w:rPr>
        <w:t xml:space="preserve">AMNT sur le renforcement de la coordination et de la coopération entre </w:t>
      </w:r>
      <w:r>
        <w:rPr>
          <w:lang w:val="fr-CH"/>
        </w:rPr>
        <w:t>les trois Secteurs</w:t>
      </w:r>
      <w:r w:rsidRPr="004A7C11">
        <w:rPr>
          <w:lang w:val="fr-CH"/>
        </w:rPr>
        <w:t xml:space="preserve"> sur</w:t>
      </w:r>
      <w:r>
        <w:rPr>
          <w:lang w:val="fr-CH"/>
        </w:rPr>
        <w:t xml:space="preserve"> des questions d'intérêt mutuel,</w:t>
      </w:r>
    </w:p>
    <w:p w:rsidR="00227072" w:rsidRPr="004A7C11" w:rsidRDefault="00AE6574">
      <w:pPr>
        <w:pStyle w:val="Call"/>
        <w:rPr>
          <w:lang w:val="fr-CH"/>
        </w:rPr>
      </w:pPr>
      <w:r w:rsidRPr="004A7C11">
        <w:rPr>
          <w:lang w:val="fr-CH"/>
        </w:rPr>
        <w:t>considérant</w:t>
      </w:r>
    </w:p>
    <w:p w:rsidR="00227072" w:rsidRPr="004A7C11" w:rsidRDefault="00AE6574">
      <w:pPr>
        <w:rPr>
          <w:lang w:val="fr-CH"/>
        </w:rPr>
      </w:pPr>
      <w:r w:rsidRPr="004A7C11">
        <w:rPr>
          <w:i/>
          <w:iCs/>
          <w:lang w:val="fr-CH"/>
        </w:rPr>
        <w:t>a)</w:t>
      </w:r>
      <w:r w:rsidRPr="004A7C11">
        <w:rPr>
          <w:lang w:val="fr-CH"/>
        </w:rPr>
        <w:tab/>
        <w:t>que l</w:t>
      </w:r>
      <w:r>
        <w:rPr>
          <w:lang w:val="fr-CH"/>
        </w:rPr>
        <w:t>'</w:t>
      </w:r>
      <w:r w:rsidRPr="004A7C11">
        <w:rPr>
          <w:lang w:val="fr-CH"/>
        </w:rPr>
        <w:t>un des principes fondamentaux régissant la coopération et la collaboration entre les trois Secteurs de l</w:t>
      </w:r>
      <w:r>
        <w:rPr>
          <w:lang w:val="fr-CH"/>
        </w:rPr>
        <w:t>'</w:t>
      </w:r>
      <w:r w:rsidRPr="004A7C11">
        <w:rPr>
          <w:lang w:val="fr-CH"/>
        </w:rPr>
        <w:t>UIT est la nécessité d</w:t>
      </w:r>
      <w:r>
        <w:rPr>
          <w:lang w:val="fr-CH"/>
        </w:rPr>
        <w:t>'</w:t>
      </w:r>
      <w:r w:rsidRPr="004A7C11">
        <w:rPr>
          <w:lang w:val="fr-CH"/>
        </w:rPr>
        <w:t>éviter que les activités des Secteurs ne fassent double emploi et de veiller à ce que les travaux soient entrepris de façon efficiente et efficace;</w:t>
      </w:r>
    </w:p>
    <w:p w:rsidR="00227072" w:rsidRPr="004A7C11" w:rsidRDefault="00AE6574">
      <w:pPr>
        <w:rPr>
          <w:lang w:val="fr-CH"/>
        </w:rPr>
      </w:pPr>
      <w:r w:rsidRPr="004A7C11">
        <w:rPr>
          <w:i/>
          <w:iCs/>
          <w:lang w:val="fr-CH"/>
        </w:rPr>
        <w:t>b)</w:t>
      </w:r>
      <w:r w:rsidRPr="004A7C11">
        <w:rPr>
          <w:lang w:val="fr-CH"/>
        </w:rPr>
        <w:tab/>
        <w:t>que le mécanisme de coopération au niveau du secrétariat entre les trois Secteurs et le Secrétariat général de l</w:t>
      </w:r>
      <w:r>
        <w:rPr>
          <w:lang w:val="fr-CH"/>
        </w:rPr>
        <w:t>'</w:t>
      </w:r>
      <w:r w:rsidRPr="004A7C11">
        <w:rPr>
          <w:lang w:val="fr-CH"/>
        </w:rPr>
        <w:t>Union a été établi pour assurer une étroite coopération entre les secrétariats, ainsi qu</w:t>
      </w:r>
      <w:r>
        <w:rPr>
          <w:lang w:val="fr-CH"/>
        </w:rPr>
        <w:t>'</w:t>
      </w:r>
      <w:r w:rsidRPr="004A7C11">
        <w:rPr>
          <w:lang w:val="fr-CH"/>
        </w:rPr>
        <w:t>avec ceux d</w:t>
      </w:r>
      <w:r>
        <w:rPr>
          <w:lang w:val="fr-CH"/>
        </w:rPr>
        <w:t>'</w:t>
      </w:r>
      <w:r w:rsidRPr="004A7C11">
        <w:rPr>
          <w:lang w:val="fr-CH"/>
        </w:rPr>
        <w:t>entités et d</w:t>
      </w:r>
      <w:r>
        <w:rPr>
          <w:lang w:val="fr-CH"/>
        </w:rPr>
        <w:t>'</w:t>
      </w:r>
      <w:r w:rsidRPr="004A7C11">
        <w:rPr>
          <w:lang w:val="fr-CH"/>
        </w:rPr>
        <w:t>organisations extérieures qui s</w:t>
      </w:r>
      <w:r>
        <w:rPr>
          <w:lang w:val="fr-CH"/>
        </w:rPr>
        <w:t>'</w:t>
      </w:r>
      <w:r w:rsidRPr="004A7C11">
        <w:rPr>
          <w:lang w:val="fr-CH"/>
        </w:rPr>
        <w:t>occupent de questions fondamentales et prioritaires telles que les télécommunications d</w:t>
      </w:r>
      <w:r>
        <w:rPr>
          <w:lang w:val="fr-CH"/>
        </w:rPr>
        <w:t>'</w:t>
      </w:r>
      <w:r w:rsidRPr="004A7C11">
        <w:rPr>
          <w:lang w:val="fr-CH"/>
        </w:rPr>
        <w:t>urgence et les changements climatiques;</w:t>
      </w:r>
    </w:p>
    <w:p w:rsidR="00227072" w:rsidRPr="004A7C11" w:rsidRDefault="00AE6574">
      <w:pPr>
        <w:rPr>
          <w:lang w:val="fr-CH"/>
        </w:rPr>
      </w:pPr>
      <w:r w:rsidRPr="004A7C11">
        <w:rPr>
          <w:i/>
          <w:iCs/>
          <w:lang w:val="fr-CH"/>
        </w:rPr>
        <w:t>c)</w:t>
      </w:r>
      <w:r w:rsidRPr="004A7C11">
        <w:rPr>
          <w:lang w:val="fr-CH"/>
        </w:rPr>
        <w:tab/>
        <w:t>que des consultations ont été engagées entre des représentants des trois groupes consultatifs pour discuter des modalités du renforcement de la coopération entre ces groupes;</w:t>
      </w:r>
    </w:p>
    <w:p w:rsidR="00227072" w:rsidRDefault="00AE6574">
      <w:pPr>
        <w:rPr>
          <w:ins w:id="39" w:author="Bontemps, Johann" w:date="2017-10-04T08:07:00Z"/>
          <w:lang w:val="fr-CH"/>
        </w:rPr>
      </w:pPr>
      <w:r w:rsidRPr="004A7C11">
        <w:rPr>
          <w:i/>
          <w:iCs/>
          <w:lang w:val="fr-CH"/>
        </w:rPr>
        <w:t>d)</w:t>
      </w:r>
      <w:r w:rsidRPr="004A7C11">
        <w:rPr>
          <w:i/>
          <w:iCs/>
          <w:lang w:val="fr-CH"/>
        </w:rPr>
        <w:tab/>
      </w:r>
      <w:r w:rsidRPr="004A7C11">
        <w:rPr>
          <w:lang w:val="fr-CH"/>
        </w:rPr>
        <w:t>que l</w:t>
      </w:r>
      <w:r>
        <w:rPr>
          <w:lang w:val="fr-CH"/>
        </w:rPr>
        <w:t>'</w:t>
      </w:r>
      <w:r w:rsidRPr="004A7C11">
        <w:rPr>
          <w:lang w:val="fr-CH"/>
        </w:rPr>
        <w:t>interaction et la coordination pour la tenue conjointe de séminaires, d</w:t>
      </w:r>
      <w:r>
        <w:rPr>
          <w:lang w:val="fr-CH"/>
        </w:rPr>
        <w:t>'</w:t>
      </w:r>
      <w:r w:rsidRPr="004A7C11">
        <w:rPr>
          <w:lang w:val="fr-CH"/>
        </w:rPr>
        <w:t>ateliers, de forums et de colloques, etc., ont eu des résultats positifs, en ce sens qu</w:t>
      </w:r>
      <w:r>
        <w:rPr>
          <w:lang w:val="fr-CH"/>
        </w:rPr>
        <w:t>'</w:t>
      </w:r>
      <w:r w:rsidRPr="004A7C11">
        <w:rPr>
          <w:lang w:val="fr-CH"/>
        </w:rPr>
        <w:t>elles ont permis de réaliser des économies sur le plan des ressources financières et des ressources humaines</w:t>
      </w:r>
      <w:del w:id="40" w:author="Bontemps, Johann" w:date="2017-10-04T08:07:00Z">
        <w:r w:rsidRPr="004A7C11" w:rsidDel="00932D4D">
          <w:rPr>
            <w:lang w:val="fr-CH"/>
          </w:rPr>
          <w:delText>,</w:delText>
        </w:r>
      </w:del>
      <w:ins w:id="41" w:author="Bontemps, Johann" w:date="2017-10-04T08:07:00Z">
        <w:r w:rsidR="00932D4D">
          <w:rPr>
            <w:lang w:val="fr-CH"/>
          </w:rPr>
          <w:t>;</w:t>
        </w:r>
      </w:ins>
    </w:p>
    <w:p w:rsidR="00932D4D" w:rsidRPr="00897E62" w:rsidRDefault="00932D4D">
      <w:pPr>
        <w:rPr>
          <w:lang w:val="fr-CH"/>
        </w:rPr>
      </w:pPr>
      <w:ins w:id="42" w:author="Bontemps, Johann" w:date="2017-10-04T08:07:00Z">
        <w:r w:rsidRPr="00897E62">
          <w:rPr>
            <w:i/>
            <w:iCs/>
            <w:lang w:val="fr-CH"/>
            <w:rPrChange w:id="43" w:author="Godreau, Lea" w:date="2017-10-04T08:57:00Z">
              <w:rPr/>
            </w:rPrChange>
          </w:rPr>
          <w:lastRenderedPageBreak/>
          <w:t>e)</w:t>
        </w:r>
        <w:r w:rsidRPr="00897E62">
          <w:rPr>
            <w:lang w:val="fr-CH"/>
            <w:rPrChange w:id="44" w:author="Godreau, Lea" w:date="2017-10-04T08:57:00Z">
              <w:rPr/>
            </w:rPrChange>
          </w:rPr>
          <w:tab/>
        </w:r>
      </w:ins>
      <w:ins w:id="45" w:author="Godreau, Lea" w:date="2017-10-04T08:56:00Z">
        <w:r w:rsidR="00897E62" w:rsidRPr="00897E62">
          <w:rPr>
            <w:lang w:val="fr-CH"/>
            <w:rPrChange w:id="46" w:author="Godreau, Lea" w:date="2017-10-04T08:57:00Z">
              <w:rPr>
                <w:lang w:val="en-US"/>
              </w:rPr>
            </w:rPrChange>
          </w:rPr>
          <w:t>le</w:t>
        </w:r>
      </w:ins>
      <w:ins w:id="47" w:author="Godreau, Lea" w:date="2017-10-04T08:57:00Z">
        <w:r w:rsidR="00897E62" w:rsidRPr="00897E62">
          <w:rPr>
            <w:lang w:val="fr-CH"/>
            <w:rPrChange w:id="48" w:author="Godreau, Lea" w:date="2017-10-04T08:57:00Z">
              <w:rPr>
                <w:lang w:val="en-US"/>
              </w:rPr>
            </w:rPrChange>
          </w:rPr>
          <w:t>s</w:t>
        </w:r>
      </w:ins>
      <w:ins w:id="49" w:author="Godreau, Lea" w:date="2017-10-04T08:56:00Z">
        <w:r w:rsidR="00897E62" w:rsidRPr="00897E62">
          <w:rPr>
            <w:lang w:val="fr-CH"/>
            <w:rPrChange w:id="50" w:author="Godreau, Lea" w:date="2017-10-04T08:57:00Z">
              <w:rPr>
                <w:lang w:val="en-US"/>
              </w:rPr>
            </w:rPrChange>
          </w:rPr>
          <w:t xml:space="preserve"> résultats </w:t>
        </w:r>
      </w:ins>
      <w:ins w:id="51" w:author="Bontemps, Johann" w:date="2017-10-04T11:07:00Z">
        <w:r w:rsidR="00586290">
          <w:rPr>
            <w:lang w:val="fr-CH"/>
          </w:rPr>
          <w:t xml:space="preserve">des travaux </w:t>
        </w:r>
      </w:ins>
      <w:ins w:id="52" w:author="Godreau, Lea" w:date="2017-10-04T08:56:00Z">
        <w:r w:rsidR="00897E62" w:rsidRPr="00897E62">
          <w:rPr>
            <w:lang w:val="fr-CH"/>
            <w:rPrChange w:id="53" w:author="Godreau, Lea" w:date="2017-10-04T08:57:00Z">
              <w:rPr>
                <w:lang w:val="en-US"/>
              </w:rPr>
            </w:rPrChange>
          </w:rPr>
          <w:t xml:space="preserve">des </w:t>
        </w:r>
      </w:ins>
      <w:ins w:id="54" w:author="Godreau, Lea" w:date="2017-10-04T08:57:00Z">
        <w:r w:rsidR="00897E62" w:rsidRPr="00897E62">
          <w:rPr>
            <w:lang w:val="fr-CH"/>
            <w:rPrChange w:id="55" w:author="Godreau, Lea" w:date="2017-10-04T08:57:00Z">
              <w:rPr>
                <w:lang w:val="en-US"/>
              </w:rPr>
            </w:rPrChange>
          </w:rPr>
          <w:t xml:space="preserve">commissions d'études du </w:t>
        </w:r>
        <w:r w:rsidR="00897E62">
          <w:rPr>
            <w:color w:val="000000"/>
          </w:rPr>
          <w:t xml:space="preserve">Secteur de la normalisation des télécommunications de l'UIT (UIT-T), en particulier </w:t>
        </w:r>
      </w:ins>
      <w:ins w:id="56" w:author="Bontemps, Johann" w:date="2017-10-04T11:08:00Z">
        <w:r w:rsidR="00586290">
          <w:rPr>
            <w:color w:val="000000"/>
          </w:rPr>
          <w:t xml:space="preserve">en ce qui concerne les </w:t>
        </w:r>
      </w:ins>
      <w:ins w:id="57" w:author="Godreau, Lea" w:date="2017-10-04T08:58:00Z">
        <w:r w:rsidR="00897E62">
          <w:rPr>
            <w:color w:val="000000"/>
          </w:rPr>
          <w:t xml:space="preserve">nouvelles </w:t>
        </w:r>
      </w:ins>
      <w:ins w:id="58" w:author="Bontemps, Johann" w:date="2017-10-04T11:08:00Z">
        <w:r w:rsidR="00586290">
          <w:rPr>
            <w:color w:val="000000"/>
          </w:rPr>
          <w:t xml:space="preserve">évolutions </w:t>
        </w:r>
      </w:ins>
      <w:ins w:id="59" w:author="Godreau, Lea" w:date="2017-10-04T08:58:00Z">
        <w:r w:rsidR="00897E62">
          <w:rPr>
            <w:color w:val="000000"/>
          </w:rPr>
          <w:t>techniques</w:t>
        </w:r>
      </w:ins>
      <w:ins w:id="60" w:author="Bontemps, Johann" w:date="2017-10-04T08:07:00Z">
        <w:r w:rsidRPr="00897E62">
          <w:rPr>
            <w:lang w:val="fr-CH"/>
            <w:rPrChange w:id="61" w:author="Godreau, Lea" w:date="2017-10-04T08:58:00Z">
              <w:rPr/>
            </w:rPrChange>
          </w:rPr>
          <w:t>,</w:t>
        </w:r>
      </w:ins>
    </w:p>
    <w:p w:rsidR="00227072" w:rsidRPr="004A7C11" w:rsidRDefault="00AE6574">
      <w:pPr>
        <w:pStyle w:val="Call"/>
        <w:rPr>
          <w:lang w:val="fr-CH"/>
        </w:rPr>
      </w:pPr>
      <w:r w:rsidRPr="004A7C11">
        <w:rPr>
          <w:lang w:val="fr-CH"/>
        </w:rPr>
        <w:t>tenant compte</w:t>
      </w:r>
    </w:p>
    <w:p w:rsidR="00227072" w:rsidRPr="001C6A13" w:rsidRDefault="00AE6574">
      <w:r w:rsidRPr="004A7C11">
        <w:rPr>
          <w:i/>
          <w:iCs/>
          <w:lang w:val="fr-CH"/>
        </w:rPr>
        <w:t>a)</w:t>
      </w:r>
      <w:r w:rsidRPr="004A7C11">
        <w:rPr>
          <w:lang w:val="fr-CH"/>
        </w:rPr>
        <w:tab/>
        <w:t>de l</w:t>
      </w:r>
      <w:r>
        <w:rPr>
          <w:lang w:val="fr-CH"/>
        </w:rPr>
        <w:t>'</w:t>
      </w:r>
      <w:r w:rsidRPr="004A7C11">
        <w:rPr>
          <w:lang w:val="fr-CH"/>
        </w:rPr>
        <w:t>extension de la sphère des études communes aux trois Secteurs et de la nécessité d</w:t>
      </w:r>
      <w:r>
        <w:rPr>
          <w:lang w:val="fr-CH"/>
        </w:rPr>
        <w:t>'</w:t>
      </w:r>
      <w:r w:rsidRPr="004A7C11">
        <w:rPr>
          <w:lang w:val="fr-CH"/>
        </w:rPr>
        <w:t>une coordination et d</w:t>
      </w:r>
      <w:r>
        <w:rPr>
          <w:lang w:val="fr-CH"/>
        </w:rPr>
        <w:t>'</w:t>
      </w:r>
      <w:r w:rsidRPr="004A7C11">
        <w:rPr>
          <w:lang w:val="fr-CH"/>
        </w:rPr>
        <w:t>une coopération entre ces Secteurs à cet égard;</w:t>
      </w:r>
    </w:p>
    <w:p w:rsidR="00227072" w:rsidRPr="004A7C11" w:rsidRDefault="00AE6574">
      <w:pPr>
        <w:rPr>
          <w:lang w:val="fr-CH"/>
        </w:rPr>
      </w:pPr>
      <w:r w:rsidRPr="004A7C11">
        <w:rPr>
          <w:i/>
          <w:iCs/>
          <w:lang w:val="fr-CH"/>
        </w:rPr>
        <w:t>b)</w:t>
      </w:r>
      <w:r w:rsidRPr="004A7C11">
        <w:rPr>
          <w:lang w:val="fr-CH"/>
        </w:rPr>
        <w:tab/>
        <w:t>du fait que les sujets d</w:t>
      </w:r>
      <w:r>
        <w:rPr>
          <w:lang w:val="fr-CH"/>
        </w:rPr>
        <w:t>'</w:t>
      </w:r>
      <w:r w:rsidRPr="004A7C11">
        <w:rPr>
          <w:lang w:val="fr-CH"/>
        </w:rPr>
        <w:t xml:space="preserve">intérêt et de préoccupation mutuels pour les trois Secteurs sont de plus en plus nombreux et comprennent, </w:t>
      </w:r>
      <w:r w:rsidRPr="00227072">
        <w:t>notamment</w:t>
      </w:r>
      <w:r w:rsidRPr="004A7C11">
        <w:rPr>
          <w:lang w:val="fr-CH"/>
        </w:rPr>
        <w:t xml:space="preserve"> mais non exclusivement, la compatibilité électromagnétique, les télécommunications mobiles internationales, les intergiciels, la diffusion audiovisuelle, l</w:t>
      </w:r>
      <w:r>
        <w:rPr>
          <w:lang w:val="fr-CH"/>
        </w:rPr>
        <w:t>'</w:t>
      </w:r>
      <w:r w:rsidRPr="004A7C11">
        <w:rPr>
          <w:lang w:val="fr-CH"/>
        </w:rPr>
        <w:t>accès aux télécommunications/technologies de l</w:t>
      </w:r>
      <w:r>
        <w:rPr>
          <w:lang w:val="fr-CH"/>
        </w:rPr>
        <w:t>'</w:t>
      </w:r>
      <w:r w:rsidRPr="004A7C11">
        <w:rPr>
          <w:lang w:val="fr-CH"/>
        </w:rPr>
        <w:t>information et de la communication (TIC) pour les personnes handicapées, les télécommunications d</w:t>
      </w:r>
      <w:r>
        <w:rPr>
          <w:lang w:val="fr-CH"/>
        </w:rPr>
        <w:t>'</w:t>
      </w:r>
      <w:r w:rsidRPr="004A7C11">
        <w:rPr>
          <w:lang w:val="fr-CH"/>
        </w:rPr>
        <w:t>urgence y compris la préparation aux situations d</w:t>
      </w:r>
      <w:r>
        <w:rPr>
          <w:lang w:val="fr-CH"/>
        </w:rPr>
        <w:t>'</w:t>
      </w:r>
      <w:r w:rsidRPr="004A7C11">
        <w:rPr>
          <w:lang w:val="fr-CH"/>
        </w:rPr>
        <w:t>urgence, les TIC et les changements climatiques, la cybersécurité, la conformité des systèmes aux Recommandations émanant des commissions d</w:t>
      </w:r>
      <w:r>
        <w:rPr>
          <w:lang w:val="fr-CH"/>
        </w:rPr>
        <w:t>'</w:t>
      </w:r>
      <w:r w:rsidRPr="004A7C11">
        <w:rPr>
          <w:lang w:val="fr-CH"/>
        </w:rPr>
        <w:t xml:space="preserve">études </w:t>
      </w:r>
      <w:r>
        <w:rPr>
          <w:lang w:val="fr-CH"/>
        </w:rPr>
        <w:t>du Secteur des radiocommunications (</w:t>
      </w:r>
      <w:r w:rsidRPr="004A7C11">
        <w:rPr>
          <w:lang w:val="fr-CH"/>
        </w:rPr>
        <w:t>UIT-R</w:t>
      </w:r>
      <w:r>
        <w:rPr>
          <w:lang w:val="fr-CH"/>
        </w:rPr>
        <w:t>)</w:t>
      </w:r>
      <w:r w:rsidRPr="004A7C11">
        <w:rPr>
          <w:lang w:val="fr-CH"/>
        </w:rPr>
        <w:t xml:space="preserve"> et de l</w:t>
      </w:r>
      <w:r>
        <w:rPr>
          <w:lang w:val="fr-CH"/>
        </w:rPr>
        <w:t>'</w:t>
      </w:r>
      <w:r w:rsidRPr="004A7C11">
        <w:rPr>
          <w:lang w:val="fr-CH"/>
        </w:rPr>
        <w:t>UIT-T et leurs activités communes;</w:t>
      </w:r>
    </w:p>
    <w:p w:rsidR="00227072" w:rsidRPr="004A7C11" w:rsidRDefault="00AE6574">
      <w:pPr>
        <w:rPr>
          <w:lang w:val="fr-CH"/>
        </w:rPr>
      </w:pPr>
      <w:r w:rsidRPr="004A7C11">
        <w:rPr>
          <w:i/>
          <w:iCs/>
          <w:lang w:val="fr-CH"/>
        </w:rPr>
        <w:t>c)</w:t>
      </w:r>
      <w:r w:rsidRPr="004A7C11">
        <w:rPr>
          <w:lang w:val="fr-CH"/>
        </w:rPr>
        <w:tab/>
        <w:t>de la nécessité d</w:t>
      </w:r>
      <w:r>
        <w:rPr>
          <w:lang w:val="fr-CH"/>
        </w:rPr>
        <w:t>'</w:t>
      </w:r>
      <w:r w:rsidRPr="004A7C11">
        <w:rPr>
          <w:lang w:val="fr-CH"/>
        </w:rPr>
        <w:t>éviter tout double emploi et tout chevauchement des travaux entre les Secteurs et de favoriser une intégration efficace et efficiente entre eux;</w:t>
      </w:r>
    </w:p>
    <w:p w:rsidR="00227072" w:rsidRPr="004A7C11" w:rsidRDefault="00AE6574">
      <w:pPr>
        <w:rPr>
          <w:i/>
          <w:iCs/>
          <w:lang w:val="fr-CH"/>
        </w:rPr>
      </w:pPr>
      <w:r w:rsidRPr="004A7C11">
        <w:rPr>
          <w:i/>
          <w:iCs/>
          <w:lang w:val="fr-CH"/>
        </w:rPr>
        <w:t>d)</w:t>
      </w:r>
      <w:r w:rsidRPr="004A7C11">
        <w:rPr>
          <w:i/>
          <w:iCs/>
          <w:lang w:val="fr-CH"/>
        </w:rPr>
        <w:tab/>
      </w:r>
      <w:r w:rsidRPr="004A7C11">
        <w:rPr>
          <w:lang w:val="fr-CH"/>
        </w:rPr>
        <w:t>des consultations en cours entre les représentants des trois groupes consultatifs pour débattre des modalités du renforcement de la coopération entre ces groupes,</w:t>
      </w:r>
    </w:p>
    <w:p w:rsidR="00227072" w:rsidRPr="004A7C11" w:rsidRDefault="00AE6574">
      <w:pPr>
        <w:pStyle w:val="Call"/>
        <w:rPr>
          <w:lang w:val="fr-CH"/>
        </w:rPr>
      </w:pPr>
      <w:r w:rsidRPr="004A7C11">
        <w:rPr>
          <w:lang w:val="fr-CH"/>
        </w:rPr>
        <w:t>décide</w:t>
      </w:r>
    </w:p>
    <w:p w:rsidR="00227072" w:rsidRPr="004A7C11" w:rsidRDefault="00AE6574">
      <w:pPr>
        <w:rPr>
          <w:lang w:val="fr-CH"/>
        </w:rPr>
      </w:pPr>
      <w:r w:rsidRPr="004A7C11">
        <w:rPr>
          <w:lang w:val="fr-CH"/>
        </w:rPr>
        <w:t>1</w:t>
      </w:r>
      <w:r w:rsidRPr="004A7C11">
        <w:rPr>
          <w:lang w:val="fr-CH"/>
        </w:rPr>
        <w:tab/>
        <w:t>d</w:t>
      </w:r>
      <w:r>
        <w:rPr>
          <w:lang w:val="fr-CH"/>
        </w:rPr>
        <w:t>'</w:t>
      </w:r>
      <w:r w:rsidRPr="004A7C11">
        <w:rPr>
          <w:lang w:val="fr-CH"/>
        </w:rPr>
        <w:t>inviter le Groupe consultatif pour le développement des télécommunications (GCDT), en collaboration avec le Groupe consultatif des radiocommunications et le Groupe consultatif de la normalisation des télécommunications, à apporter son assistance pour identifier les sujets communs aux trois Secteurs, ou au niveau bilatéral les sujets communs à l</w:t>
      </w:r>
      <w:r>
        <w:rPr>
          <w:lang w:val="fr-CH"/>
        </w:rPr>
        <w:t>'</w:t>
      </w:r>
      <w:r w:rsidRPr="004A7C11">
        <w:rPr>
          <w:lang w:val="fr-CH"/>
        </w:rPr>
        <w:t>UIT</w:t>
      </w:r>
      <w:r w:rsidRPr="004A7C11">
        <w:rPr>
          <w:lang w:val="fr-CH"/>
        </w:rPr>
        <w:noBreakHyphen/>
        <w:t>D et à l</w:t>
      </w:r>
      <w:r>
        <w:rPr>
          <w:lang w:val="fr-CH"/>
        </w:rPr>
        <w:t>'</w:t>
      </w:r>
      <w:r w:rsidRPr="004A7C11">
        <w:rPr>
          <w:lang w:val="fr-CH"/>
        </w:rPr>
        <w:t>UIT-R ou l</w:t>
      </w:r>
      <w:r>
        <w:rPr>
          <w:lang w:val="fr-CH"/>
        </w:rPr>
        <w:t>'</w:t>
      </w:r>
      <w:r w:rsidRPr="004A7C11">
        <w:rPr>
          <w:lang w:val="fr-CH"/>
        </w:rPr>
        <w:t>UIT</w:t>
      </w:r>
      <w:r w:rsidRPr="004A7C11">
        <w:rPr>
          <w:lang w:val="fr-CH"/>
        </w:rPr>
        <w:noBreakHyphen/>
        <w:t>T, et pour identifier les mécanismes propres à renforcer la coopération et les activités communes entre les trois Secteurs ou avec chaque Secteur, sur des questions d</w:t>
      </w:r>
      <w:r>
        <w:rPr>
          <w:lang w:val="fr-CH"/>
        </w:rPr>
        <w:t>'</w:t>
      </w:r>
      <w:r w:rsidRPr="004A7C11">
        <w:rPr>
          <w:lang w:val="fr-CH"/>
        </w:rPr>
        <w:t>intérêt commun, en accordant une attention particulière aux intérêts des pays en développement, y compris par la création d</w:t>
      </w:r>
      <w:r>
        <w:rPr>
          <w:lang w:val="fr-CH"/>
        </w:rPr>
        <w:t>'</w:t>
      </w:r>
      <w:r w:rsidRPr="004A7C11">
        <w:rPr>
          <w:lang w:val="fr-CH"/>
        </w:rPr>
        <w:t>une équipe de coordination intersectorielle sur des questions d</w:t>
      </w:r>
      <w:r>
        <w:rPr>
          <w:lang w:val="fr-CH"/>
        </w:rPr>
        <w:t>'</w:t>
      </w:r>
      <w:r w:rsidRPr="004A7C11">
        <w:rPr>
          <w:lang w:val="fr-CH"/>
        </w:rPr>
        <w:t>intérêt mutuel;</w:t>
      </w:r>
    </w:p>
    <w:p w:rsidR="00227072" w:rsidRPr="004A7C11" w:rsidRDefault="00AE6574">
      <w:pPr>
        <w:rPr>
          <w:lang w:val="fr-CH"/>
        </w:rPr>
      </w:pPr>
      <w:r w:rsidRPr="004A7C11">
        <w:rPr>
          <w:lang w:val="fr-CH"/>
        </w:rPr>
        <w:t>2</w:t>
      </w:r>
      <w:r w:rsidRPr="004A7C11">
        <w:rPr>
          <w:lang w:val="fr-CH"/>
        </w:rPr>
        <w:tab/>
        <w:t>d</w:t>
      </w:r>
      <w:r>
        <w:rPr>
          <w:lang w:val="fr-CH"/>
        </w:rPr>
        <w:t>'</w:t>
      </w:r>
      <w:r w:rsidRPr="004A7C11">
        <w:rPr>
          <w:lang w:val="fr-CH"/>
        </w:rPr>
        <w:t xml:space="preserve">inviter le Directeur du Bureau de développement des télécommunications (BDT), en collaboration avec le Secrétaire général, le Directeur du Bureau de la normalisation des télécommunications </w:t>
      </w:r>
      <w:ins w:id="62" w:author="Godreau, Lea" w:date="2017-10-04T08:59:00Z">
        <w:r w:rsidR="00897E62">
          <w:rPr>
            <w:lang w:val="fr-CH"/>
          </w:rPr>
          <w:t xml:space="preserve">(TSB) </w:t>
        </w:r>
      </w:ins>
      <w:r w:rsidRPr="004A7C11">
        <w:rPr>
          <w:lang w:val="fr-CH"/>
        </w:rPr>
        <w:t>et le Directeur du Bureau des radiocommunications à continuer de créer des mécanismes de coopération, au niveau du Secrétariat, sur des questions d</w:t>
      </w:r>
      <w:r>
        <w:rPr>
          <w:lang w:val="fr-CH"/>
        </w:rPr>
        <w:t>'</w:t>
      </w:r>
      <w:r w:rsidRPr="004A7C11">
        <w:rPr>
          <w:lang w:val="fr-CH"/>
        </w:rPr>
        <w:t>intérêt mutuel pour les trois Secteurs, et d</w:t>
      </w:r>
      <w:r>
        <w:rPr>
          <w:lang w:val="fr-CH"/>
        </w:rPr>
        <w:t>'</w:t>
      </w:r>
      <w:r w:rsidRPr="004A7C11">
        <w:rPr>
          <w:lang w:val="fr-CH"/>
        </w:rPr>
        <w:t>inviter également le Directeur du BDT à mettre en place un mécanisme de coopération bilatérale avec l</w:t>
      </w:r>
      <w:r>
        <w:rPr>
          <w:lang w:val="fr-CH"/>
        </w:rPr>
        <w:t>'</w:t>
      </w:r>
      <w:r w:rsidRPr="004A7C11">
        <w:rPr>
          <w:lang w:val="fr-CH"/>
        </w:rPr>
        <w:t>UIT-R et l</w:t>
      </w:r>
      <w:r>
        <w:rPr>
          <w:lang w:val="fr-CH"/>
        </w:rPr>
        <w:t>'</w:t>
      </w:r>
      <w:r w:rsidRPr="004A7C11">
        <w:rPr>
          <w:lang w:val="fr-CH"/>
        </w:rPr>
        <w:t>UIT-T, si nécessaire;</w:t>
      </w:r>
    </w:p>
    <w:p w:rsidR="00227072" w:rsidRPr="004A7C11" w:rsidRDefault="00AE6574">
      <w:pPr>
        <w:rPr>
          <w:lang w:val="fr-CH"/>
        </w:rPr>
      </w:pPr>
      <w:r w:rsidRPr="004A7C11">
        <w:rPr>
          <w:lang w:val="fr-CH"/>
        </w:rPr>
        <w:t>3</w:t>
      </w:r>
      <w:r w:rsidRPr="004A7C11">
        <w:rPr>
          <w:lang w:val="fr-CH"/>
        </w:rPr>
        <w:tab/>
        <w:t>de prier le Secrétaire général de faire rapport chaque année au Conseil de l</w:t>
      </w:r>
      <w:r>
        <w:rPr>
          <w:lang w:val="fr-CH"/>
        </w:rPr>
        <w:t>'</w:t>
      </w:r>
      <w:r w:rsidRPr="004A7C11">
        <w:rPr>
          <w:lang w:val="fr-CH"/>
        </w:rPr>
        <w:t>UIT sur la mise en oeuvre de la présente Résolution, en particulier sur les activités opérationnelles communes entreprises par les trois Bureaux, y compris les mécanismes de financement, et notamment les éventuelles contributions volontaires;</w:t>
      </w:r>
    </w:p>
    <w:p w:rsidR="00227072" w:rsidRDefault="00AE6574">
      <w:pPr>
        <w:rPr>
          <w:ins w:id="63" w:author="Bontemps, Johann" w:date="2017-10-04T08:09:00Z"/>
          <w:lang w:val="fr-CH"/>
        </w:rPr>
      </w:pPr>
      <w:r w:rsidRPr="004A7C11">
        <w:rPr>
          <w:lang w:val="fr-CH"/>
        </w:rPr>
        <w:t>4</w:t>
      </w:r>
      <w:r w:rsidRPr="004A7C11">
        <w:rPr>
          <w:lang w:val="fr-CH"/>
        </w:rPr>
        <w:tab/>
        <w:t>d</w:t>
      </w:r>
      <w:r>
        <w:rPr>
          <w:lang w:val="fr-CH"/>
        </w:rPr>
        <w:t>'inviter les c</w:t>
      </w:r>
      <w:r w:rsidRPr="004A7C11">
        <w:rPr>
          <w:lang w:val="fr-CH"/>
        </w:rPr>
        <w:t>ommissions d</w:t>
      </w:r>
      <w:r>
        <w:rPr>
          <w:lang w:val="fr-CH"/>
        </w:rPr>
        <w:t>'</w:t>
      </w:r>
      <w:r w:rsidRPr="004A7C11">
        <w:rPr>
          <w:lang w:val="fr-CH"/>
        </w:rPr>
        <w:t>études de l</w:t>
      </w:r>
      <w:r>
        <w:rPr>
          <w:lang w:val="fr-CH"/>
        </w:rPr>
        <w:t>'</w:t>
      </w:r>
      <w:r w:rsidRPr="004A7C11">
        <w:rPr>
          <w:lang w:val="fr-CH"/>
        </w:rPr>
        <w:t>UIT-D à continuer d</w:t>
      </w:r>
      <w:r>
        <w:rPr>
          <w:lang w:val="fr-CH"/>
        </w:rPr>
        <w:t>'</w:t>
      </w:r>
      <w:r w:rsidRPr="004A7C11">
        <w:rPr>
          <w:lang w:val="fr-CH"/>
        </w:rPr>
        <w:t>élaborer des mécanismes de coopération avec les commissions d</w:t>
      </w:r>
      <w:r>
        <w:rPr>
          <w:lang w:val="fr-CH"/>
        </w:rPr>
        <w:t>'</w:t>
      </w:r>
      <w:r w:rsidRPr="004A7C11">
        <w:rPr>
          <w:lang w:val="fr-CH"/>
        </w:rPr>
        <w:t>études des deux autres Secteurs, afin d</w:t>
      </w:r>
      <w:r>
        <w:rPr>
          <w:lang w:val="fr-CH"/>
        </w:rPr>
        <w:t>'</w:t>
      </w:r>
      <w:r w:rsidRPr="004A7C11">
        <w:rPr>
          <w:lang w:val="fr-CH"/>
        </w:rPr>
        <w:t>éviter que les études ne fassent double emploi et de tirer parti des résultats des travaux des commissions d</w:t>
      </w:r>
      <w:r>
        <w:rPr>
          <w:lang w:val="fr-CH"/>
        </w:rPr>
        <w:t>'</w:t>
      </w:r>
      <w:r w:rsidRPr="004A7C11">
        <w:rPr>
          <w:lang w:val="fr-CH"/>
        </w:rPr>
        <w:t>études des deux Secteurs</w:t>
      </w:r>
      <w:del w:id="64" w:author="Bontemps, Johann" w:date="2017-10-04T08:09:00Z">
        <w:r w:rsidRPr="004A7C11" w:rsidDel="00932D4D">
          <w:rPr>
            <w:lang w:val="fr-CH"/>
          </w:rPr>
          <w:delText>;</w:delText>
        </w:r>
      </w:del>
      <w:ins w:id="65" w:author="Bontemps, Johann" w:date="2017-10-04T08:09:00Z">
        <w:r w:rsidR="00932D4D">
          <w:rPr>
            <w:lang w:val="fr-CH"/>
          </w:rPr>
          <w:t>,</w:t>
        </w:r>
      </w:ins>
    </w:p>
    <w:p w:rsidR="00897E62" w:rsidRPr="00897E62" w:rsidRDefault="00897E62">
      <w:pPr>
        <w:pStyle w:val="Call"/>
        <w:rPr>
          <w:ins w:id="66" w:author="Godreau, Lea" w:date="2017-10-04T09:00:00Z"/>
          <w:lang w:val="fr-CH"/>
          <w:rPrChange w:id="67" w:author="Godreau, Lea" w:date="2017-10-04T09:00:00Z">
            <w:rPr>
              <w:ins w:id="68" w:author="Godreau, Lea" w:date="2017-10-04T09:00:00Z"/>
              <w:lang w:val="en-US"/>
            </w:rPr>
          </w:rPrChange>
        </w:rPr>
        <w:pPrChange w:id="69" w:author="Bontemps, Johann" w:date="2017-10-04T11:15:00Z">
          <w:pPr>
            <w:pStyle w:val="Call"/>
            <w:spacing w:line="720" w:lineRule="auto"/>
          </w:pPr>
        </w:pPrChange>
      </w:pPr>
      <w:ins w:id="70" w:author="Godreau, Lea" w:date="2017-10-04T09:00:00Z">
        <w:r>
          <w:rPr>
            <w:color w:val="000000"/>
          </w:rPr>
          <w:lastRenderedPageBreak/>
          <w:t>charge le Directeur du B</w:t>
        </w:r>
      </w:ins>
      <w:ins w:id="71" w:author="Bontemps, Johann" w:date="2017-10-04T11:08:00Z">
        <w:r w:rsidR="00586290">
          <w:rPr>
            <w:color w:val="000000"/>
          </w:rPr>
          <w:t xml:space="preserve">ureau de </w:t>
        </w:r>
      </w:ins>
      <w:ins w:id="72" w:author="Godreau, Lea" w:date="2017-10-04T09:00:00Z">
        <w:r w:rsidR="00586290">
          <w:rPr>
            <w:color w:val="000000"/>
          </w:rPr>
          <w:t>d</w:t>
        </w:r>
      </w:ins>
      <w:ins w:id="73" w:author="Bontemps, Johann" w:date="2017-10-04T11:09:00Z">
        <w:r w:rsidR="00586290">
          <w:rPr>
            <w:color w:val="000000"/>
          </w:rPr>
          <w:t xml:space="preserve">éveloppement des </w:t>
        </w:r>
      </w:ins>
      <w:ins w:id="74" w:author="Godreau, Lea" w:date="2017-10-04T09:00:00Z">
        <w:r w:rsidR="00586290">
          <w:rPr>
            <w:color w:val="000000"/>
          </w:rPr>
          <w:t>t</w:t>
        </w:r>
      </w:ins>
      <w:ins w:id="75" w:author="Bontemps, Johann" w:date="2017-10-04T11:09:00Z">
        <w:r w:rsidR="00586290">
          <w:rPr>
            <w:color w:val="000000"/>
          </w:rPr>
          <w:t>élécommunications</w:t>
        </w:r>
      </w:ins>
      <w:ins w:id="76" w:author="Godreau, Lea" w:date="2017-10-04T09:00:00Z">
        <w:r>
          <w:rPr>
            <w:color w:val="000000"/>
          </w:rPr>
          <w:t>, en coopération avec le Directeur du</w:t>
        </w:r>
      </w:ins>
      <w:ins w:id="77" w:author="Bontemps, Johann" w:date="2017-10-04T11:09:00Z">
        <w:r w:rsidR="00586290">
          <w:rPr>
            <w:color w:val="000000"/>
          </w:rPr>
          <w:t xml:space="preserve"> Bureau de la normalisation des télécommunications</w:t>
        </w:r>
      </w:ins>
    </w:p>
    <w:p w:rsidR="00932D4D" w:rsidRPr="00C25686" w:rsidRDefault="00932D4D">
      <w:pPr>
        <w:rPr>
          <w:ins w:id="78" w:author="Bontemps, Johann" w:date="2017-10-04T08:09:00Z"/>
          <w:lang w:val="fr-CH"/>
          <w:rPrChange w:id="79" w:author="Godreau, Lea" w:date="2017-10-04T09:04:00Z">
            <w:rPr>
              <w:ins w:id="80" w:author="Bontemps, Johann" w:date="2017-10-04T08:09:00Z"/>
            </w:rPr>
          </w:rPrChange>
        </w:rPr>
        <w:pPrChange w:id="81" w:author="Bontemps, Johann" w:date="2017-10-04T11:15:00Z">
          <w:pPr>
            <w:spacing w:line="720" w:lineRule="auto"/>
          </w:pPr>
        </w:pPrChange>
      </w:pPr>
      <w:ins w:id="82" w:author="Bontemps, Johann" w:date="2017-10-04T08:09:00Z">
        <w:r w:rsidRPr="00C25686">
          <w:rPr>
            <w:lang w:val="fr-CH"/>
            <w:rPrChange w:id="83" w:author="Godreau, Lea" w:date="2017-10-04T09:03:00Z">
              <w:rPr/>
            </w:rPrChange>
          </w:rPr>
          <w:t>1</w:t>
        </w:r>
        <w:r w:rsidRPr="00C25686">
          <w:rPr>
            <w:lang w:val="fr-CH"/>
            <w:rPrChange w:id="84" w:author="Godreau, Lea" w:date="2017-10-04T09:03:00Z">
              <w:rPr/>
            </w:rPrChange>
          </w:rPr>
          <w:tab/>
        </w:r>
      </w:ins>
      <w:ins w:id="85" w:author="Bontemps, Johann" w:date="2017-10-04T11:10:00Z">
        <w:r w:rsidR="00586290">
          <w:rPr>
            <w:lang w:val="fr-CH"/>
          </w:rPr>
          <w:t xml:space="preserve">de mener périodiquement des travaux </w:t>
        </w:r>
      </w:ins>
      <w:ins w:id="86" w:author="Godreau, Lea" w:date="2017-10-04T09:02:00Z">
        <w:r w:rsidR="00C25686" w:rsidRPr="00C25686">
          <w:rPr>
            <w:lang w:val="fr-CH"/>
            <w:rPrChange w:id="87" w:author="Godreau, Lea" w:date="2017-10-04T09:03:00Z">
              <w:rPr>
                <w:lang w:val="en-US"/>
              </w:rPr>
            </w:rPrChange>
          </w:rPr>
          <w:t xml:space="preserve">pour </w:t>
        </w:r>
      </w:ins>
      <w:ins w:id="88" w:author="Godreau, Lea" w:date="2017-10-04T09:24:00Z">
        <w:r w:rsidR="00FD2E99">
          <w:rPr>
            <w:lang w:val="fr-CH"/>
          </w:rPr>
          <w:t>identifier</w:t>
        </w:r>
      </w:ins>
      <w:ins w:id="89" w:author="Godreau, Lea" w:date="2017-10-04T09:02:00Z">
        <w:r w:rsidR="00C25686" w:rsidRPr="00C25686">
          <w:rPr>
            <w:lang w:val="fr-CH"/>
            <w:rPrChange w:id="90" w:author="Godreau, Lea" w:date="2017-10-04T09:03:00Z">
              <w:rPr>
                <w:lang w:val="en-US"/>
              </w:rPr>
            </w:rPrChange>
          </w:rPr>
          <w:t xml:space="preserve"> les normes techniques adoptées par les commi</w:t>
        </w:r>
        <w:r w:rsidR="00C25686" w:rsidRPr="00C25686">
          <w:rPr>
            <w:lang w:val="fr-CH"/>
          </w:rPr>
          <w:t>ssions d'études de l'UIT-T et d</w:t>
        </w:r>
      </w:ins>
      <w:ins w:id="91" w:author="Godreau, Lea" w:date="2017-10-04T09:03:00Z">
        <w:r w:rsidR="00C25686">
          <w:rPr>
            <w:lang w:val="fr-CH"/>
          </w:rPr>
          <w:t xml:space="preserve">e les </w:t>
        </w:r>
      </w:ins>
      <w:ins w:id="92" w:author="Godreau, Lea" w:date="2017-10-04T09:02:00Z">
        <w:r w:rsidR="00C25686" w:rsidRPr="00C25686">
          <w:rPr>
            <w:lang w:val="fr-CH"/>
            <w:rPrChange w:id="93" w:author="Godreau, Lea" w:date="2017-10-04T09:03:00Z">
              <w:rPr>
                <w:lang w:val="en-US"/>
              </w:rPr>
            </w:rPrChange>
          </w:rPr>
          <w:t>utiliser</w:t>
        </w:r>
      </w:ins>
      <w:ins w:id="94" w:author="Godreau, Lea" w:date="2017-10-04T09:03:00Z">
        <w:r w:rsidR="00C25686">
          <w:rPr>
            <w:lang w:val="fr-CH"/>
          </w:rPr>
          <w:t xml:space="preserve"> </w:t>
        </w:r>
      </w:ins>
      <w:ins w:id="95" w:author="Bontemps, Johann" w:date="2017-10-04T11:11:00Z">
        <w:r w:rsidR="00586290">
          <w:rPr>
            <w:lang w:val="fr-CH"/>
          </w:rPr>
          <w:t xml:space="preserve">lors </w:t>
        </w:r>
      </w:ins>
      <w:ins w:id="96" w:author="Godreau, Lea" w:date="2017-10-04T09:03:00Z">
        <w:r w:rsidR="00C25686">
          <w:rPr>
            <w:lang w:val="fr-CH"/>
          </w:rPr>
          <w:t xml:space="preserve">de la mise en oeuvre </w:t>
        </w:r>
      </w:ins>
      <w:ins w:id="97" w:author="Godreau, Lea" w:date="2017-10-04T09:04:00Z">
        <w:r w:rsidR="00C25686">
          <w:rPr>
            <w:lang w:val="fr-CH"/>
          </w:rPr>
          <w:t xml:space="preserve">d'initiatives et de </w:t>
        </w:r>
      </w:ins>
      <w:ins w:id="98" w:author="Godreau, Lea" w:date="2017-10-04T09:03:00Z">
        <w:r w:rsidR="00C25686">
          <w:rPr>
            <w:lang w:val="fr-CH"/>
          </w:rPr>
          <w:t xml:space="preserve">projets </w:t>
        </w:r>
      </w:ins>
      <w:ins w:id="99" w:author="Godreau, Lea" w:date="2017-10-04T09:04:00Z">
        <w:r w:rsidR="00C25686">
          <w:rPr>
            <w:lang w:val="fr-CH"/>
          </w:rPr>
          <w:t>régionaux</w:t>
        </w:r>
      </w:ins>
      <w:ins w:id="100" w:author="Bontemps, Johann" w:date="2017-10-04T08:09:00Z">
        <w:r w:rsidRPr="00C25686">
          <w:rPr>
            <w:lang w:val="fr-CH"/>
            <w:rPrChange w:id="101" w:author="Godreau, Lea" w:date="2017-10-04T09:04:00Z">
              <w:rPr/>
            </w:rPrChange>
          </w:rPr>
          <w:t>;</w:t>
        </w:r>
      </w:ins>
    </w:p>
    <w:p w:rsidR="00932D4D" w:rsidRPr="000A58F6" w:rsidRDefault="00932D4D">
      <w:pPr>
        <w:rPr>
          <w:lang w:val="fr-CH"/>
        </w:rPr>
      </w:pPr>
      <w:ins w:id="102" w:author="Bontemps, Johann" w:date="2017-10-04T08:09:00Z">
        <w:r w:rsidRPr="000A58F6">
          <w:rPr>
            <w:lang w:val="fr-CH"/>
            <w:rPrChange w:id="103" w:author="Godreau, Lea" w:date="2017-10-04T09:13:00Z">
              <w:rPr/>
            </w:rPrChange>
          </w:rPr>
          <w:t>2</w:t>
        </w:r>
        <w:r w:rsidRPr="000A58F6">
          <w:rPr>
            <w:lang w:val="fr-CH"/>
            <w:rPrChange w:id="104" w:author="Godreau, Lea" w:date="2017-10-04T09:13:00Z">
              <w:rPr/>
            </w:rPrChange>
          </w:rPr>
          <w:tab/>
        </w:r>
      </w:ins>
      <w:ins w:id="105" w:author="Bontemps, Johann" w:date="2017-10-04T11:11:00Z">
        <w:r w:rsidR="00586290">
          <w:rPr>
            <w:lang w:val="fr-CH"/>
          </w:rPr>
          <w:t xml:space="preserve">de tenir informées les </w:t>
        </w:r>
      </w:ins>
      <w:ins w:id="106" w:author="Godreau, Lea" w:date="2017-10-04T09:04:00Z">
        <w:r w:rsidR="00C25686" w:rsidRPr="000A58F6">
          <w:rPr>
            <w:lang w:val="fr-CH"/>
          </w:rPr>
          <w:t>commissions d'études de l'UIT-</w:t>
        </w:r>
        <w:r w:rsidR="00C25686" w:rsidRPr="000A58F6">
          <w:rPr>
            <w:lang w:val="fr-CH"/>
            <w:rPrChange w:id="107" w:author="Godreau, Lea" w:date="2017-10-04T09:13:00Z">
              <w:rPr>
                <w:lang w:val="en-US"/>
              </w:rPr>
            </w:rPrChange>
          </w:rPr>
          <w:t xml:space="preserve">D </w:t>
        </w:r>
      </w:ins>
      <w:ins w:id="108" w:author="Bontemps, Johann" w:date="2017-10-04T11:11:00Z">
        <w:r w:rsidR="00586290">
          <w:rPr>
            <w:lang w:val="fr-CH"/>
          </w:rPr>
          <w:t xml:space="preserve">des dernières évolutions en matière de normalisation </w:t>
        </w:r>
      </w:ins>
      <w:ins w:id="109" w:author="Godreau, Lea" w:date="2017-10-04T09:22:00Z">
        <w:r w:rsidR="000A58F6">
          <w:rPr>
            <w:lang w:val="fr-CH"/>
          </w:rPr>
          <w:t>de</w:t>
        </w:r>
      </w:ins>
      <w:ins w:id="110" w:author="Godreau, Lea" w:date="2017-10-04T09:13:00Z">
        <w:r w:rsidR="000A58F6" w:rsidRPr="000A58F6">
          <w:rPr>
            <w:lang w:val="fr-CH"/>
            <w:rPrChange w:id="111" w:author="Godreau, Lea" w:date="2017-10-04T09:13:00Z">
              <w:rPr>
                <w:lang w:val="en-US"/>
              </w:rPr>
            </w:rPrChange>
          </w:rPr>
          <w:t xml:space="preserve">s </w:t>
        </w:r>
      </w:ins>
      <w:ins w:id="112" w:author="Godreau, Lea" w:date="2017-10-04T09:22:00Z">
        <w:r w:rsidR="00FD2E99">
          <w:rPr>
            <w:lang w:val="fr-CH"/>
          </w:rPr>
          <w:t xml:space="preserve">télécommunications et des </w:t>
        </w:r>
      </w:ins>
      <w:ins w:id="113" w:author="Godreau, Lea" w:date="2017-10-04T09:13:00Z">
        <w:r w:rsidR="000A58F6" w:rsidRPr="000A58F6">
          <w:rPr>
            <w:lang w:val="fr-CH"/>
            <w:rPrChange w:id="114" w:author="Godreau, Lea" w:date="2017-10-04T09:13:00Z">
              <w:rPr>
                <w:lang w:val="en-US"/>
              </w:rPr>
            </w:rPrChange>
          </w:rPr>
          <w:t>tech</w:t>
        </w:r>
        <w:r w:rsidR="000A58F6">
          <w:rPr>
            <w:lang w:val="fr-CH"/>
          </w:rPr>
          <w:t xml:space="preserve">nologies de l'information, conformément aux résultats </w:t>
        </w:r>
      </w:ins>
      <w:ins w:id="115" w:author="Bontemps, Johann" w:date="2017-10-04T11:12:00Z">
        <w:r w:rsidR="00586290">
          <w:rPr>
            <w:lang w:val="fr-CH"/>
          </w:rPr>
          <w:t xml:space="preserve">des travaux </w:t>
        </w:r>
      </w:ins>
      <w:ins w:id="116" w:author="Godreau, Lea" w:date="2017-10-04T09:13:00Z">
        <w:r w:rsidR="000A58F6">
          <w:rPr>
            <w:lang w:val="fr-CH"/>
          </w:rPr>
          <w:t>des commissions d'études de l'UIT-T</w:t>
        </w:r>
      </w:ins>
      <w:ins w:id="117" w:author="Bontemps, Johann" w:date="2017-10-04T11:13:00Z">
        <w:r w:rsidR="00586290">
          <w:rPr>
            <w:lang w:val="fr-CH"/>
          </w:rPr>
          <w:t xml:space="preserve"> </w:t>
        </w:r>
      </w:ins>
      <w:ins w:id="118" w:author="Godreau, Lea" w:date="2017-10-04T09:13:00Z">
        <w:r w:rsidR="00586290">
          <w:rPr>
            <w:lang w:val="fr-CH"/>
          </w:rPr>
          <w:t>et aux recommandations</w:t>
        </w:r>
      </w:ins>
      <w:ins w:id="119" w:author="Bontemps, Johann" w:date="2017-10-04T11:14:00Z">
        <w:r w:rsidR="00586290">
          <w:rPr>
            <w:lang w:val="fr-CH"/>
          </w:rPr>
          <w:t xml:space="preserve"> </w:t>
        </w:r>
      </w:ins>
      <w:ins w:id="120" w:author="Bontemps, Johann" w:date="2017-10-04T11:13:00Z">
        <w:r w:rsidR="00586290">
          <w:rPr>
            <w:lang w:val="fr-CH"/>
          </w:rPr>
          <w:t>formulées par ces dernières,</w:t>
        </w:r>
      </w:ins>
    </w:p>
    <w:p w:rsidR="00932D4D" w:rsidRDefault="00AE6574" w:rsidP="00692634">
      <w:pPr>
        <w:pStyle w:val="Call"/>
        <w:rPr>
          <w:ins w:id="121" w:author="Bontemps, Johann" w:date="2017-10-04T08:10:00Z"/>
          <w:lang w:val="fr-CH"/>
        </w:rPr>
      </w:pPr>
      <w:del w:id="122" w:author="Bontemps, Johann" w:date="2017-10-04T08:10:00Z">
        <w:r w:rsidRPr="004A7C11" w:rsidDel="00932D4D">
          <w:rPr>
            <w:lang w:val="fr-CH"/>
          </w:rPr>
          <w:delText>5</w:delText>
        </w:r>
        <w:r w:rsidRPr="004A7C11" w:rsidDel="00932D4D">
          <w:rPr>
            <w:lang w:val="fr-CH"/>
          </w:rPr>
          <w:tab/>
        </w:r>
      </w:del>
      <w:del w:id="123" w:author="Godreau, Lea" w:date="2017-10-04T09:14:00Z">
        <w:r w:rsidRPr="00897E62" w:rsidDel="000A58F6">
          <w:rPr>
            <w:lang w:val="fr-CH"/>
          </w:rPr>
          <w:delText>d'</w:delText>
        </w:r>
      </w:del>
      <w:r w:rsidRPr="00897E62">
        <w:rPr>
          <w:lang w:val="fr-CH"/>
        </w:rPr>
        <w:t>invite</w:t>
      </w:r>
      <w:del w:id="124" w:author="Godreau, Lea" w:date="2017-10-04T09:14:00Z">
        <w:r w:rsidRPr="00897E62" w:rsidDel="000A58F6">
          <w:rPr>
            <w:lang w:val="fr-CH"/>
          </w:rPr>
          <w:delText>r</w:delText>
        </w:r>
      </w:del>
      <w:r w:rsidRPr="00897E62">
        <w:rPr>
          <w:lang w:val="fr-CH"/>
        </w:rPr>
        <w:t xml:space="preserve"> le Directeur du BDT</w:t>
      </w:r>
    </w:p>
    <w:p w:rsidR="00227072" w:rsidRDefault="00AE6574">
      <w:pPr>
        <w:rPr>
          <w:lang w:val="fr-CH"/>
        </w:rPr>
      </w:pPr>
      <w:r w:rsidRPr="004A7C11">
        <w:rPr>
          <w:lang w:val="fr-CH"/>
        </w:rPr>
        <w:t>à rendre compte chaque année au GCDT de la mise en oeuvre de la présente Résolution.</w:t>
      </w:r>
      <w:r>
        <w:rPr>
          <w:lang w:val="fr-CH"/>
        </w:rPr>
        <w:t xml:space="preserve"> </w:t>
      </w:r>
    </w:p>
    <w:p w:rsidR="00932D4D" w:rsidRDefault="00932D4D">
      <w:pPr>
        <w:pStyle w:val="Reasons"/>
      </w:pPr>
    </w:p>
    <w:p w:rsidR="00932D4D" w:rsidRDefault="00932D4D">
      <w:pPr>
        <w:jc w:val="center"/>
      </w:pPr>
      <w:r>
        <w:t>______________</w:t>
      </w:r>
    </w:p>
    <w:p w:rsidR="00315444" w:rsidRDefault="00315444">
      <w:pPr>
        <w:pStyle w:val="Reasons"/>
      </w:pPr>
    </w:p>
    <w:sectPr w:rsidR="00315444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D3" w:rsidRDefault="00615DD3">
      <w:r>
        <w:separator/>
      </w:r>
    </w:p>
  </w:endnote>
  <w:endnote w:type="continuationSeparator" w:id="0">
    <w:p w:rsidR="00615DD3" w:rsidRDefault="0061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E8" w:rsidRPr="005D3705" w:rsidRDefault="005D3705" w:rsidP="0056763F">
    <w:pPr>
      <w:pStyle w:val="Footer"/>
      <w:tabs>
        <w:tab w:val="clear" w:pos="9639"/>
        <w:tab w:val="left" w:pos="6935"/>
      </w:tabs>
      <w:rPr>
        <w:lang w:val="en-US"/>
      </w:rPr>
    </w:pPr>
    <w:r>
      <w:fldChar w:fldCharType="begin"/>
    </w:r>
    <w:r w:rsidRPr="005D3705">
      <w:rPr>
        <w:lang w:val="en-US"/>
      </w:rPr>
      <w:instrText xml:space="preserve"> FILENAME \p  \* MERGEFORMAT </w:instrText>
    </w:r>
    <w:r>
      <w:fldChar w:fldCharType="separate"/>
    </w:r>
    <w:r w:rsidR="00B82B76">
      <w:rPr>
        <w:lang w:val="en-US"/>
      </w:rPr>
      <w:t>P:\FRA\ITU-D\CONF-D\WTDC17\000\021ADD19F.docx</w:t>
    </w:r>
    <w:r>
      <w:fldChar w:fldCharType="end"/>
    </w:r>
    <w:r w:rsidRPr="005D3705">
      <w:rPr>
        <w:lang w:val="en-US"/>
      </w:rPr>
      <w:t xml:space="preserve"> (</w:t>
    </w:r>
    <w:r w:rsidR="00932D4D">
      <w:rPr>
        <w:lang w:val="en-US"/>
      </w:rPr>
      <w:t>424311</w:t>
    </w:r>
    <w:r w:rsidRPr="005D3705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Coordonnées de la personne de contact pour le document"/>
      <w:tblDescription w:val="Coordonnées de la personne de contact pour le document"/>
    </w:tblPr>
    <w:tblGrid>
      <w:gridCol w:w="1526"/>
      <w:gridCol w:w="2268"/>
      <w:gridCol w:w="6237"/>
    </w:tblGrid>
    <w:tr w:rsidR="00D42EE8" w:rsidRPr="00897E62" w:rsidTr="00D42EE8">
      <w:tc>
        <w:tcPr>
          <w:tcW w:w="1526" w:type="dxa"/>
          <w:tcBorders>
            <w:top w:val="single" w:sz="4" w:space="0" w:color="000000" w:themeColor="text1"/>
          </w:tcBorders>
        </w:tcPr>
        <w:p w:rsidR="00D42EE8" w:rsidRPr="00C100BE" w:rsidRDefault="00D42EE8" w:rsidP="00D42EE8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bookmarkStart w:id="128" w:name="Email"/>
          <w:bookmarkEnd w:id="128"/>
          <w:r w:rsidRPr="00C100BE">
            <w:rPr>
              <w:sz w:val="18"/>
              <w:szCs w:val="18"/>
            </w:rPr>
            <w:t>Contact:</w:t>
          </w:r>
        </w:p>
      </w:tc>
      <w:tc>
        <w:tcPr>
          <w:tcW w:w="2268" w:type="dxa"/>
          <w:tcBorders>
            <w:top w:val="single" w:sz="4" w:space="0" w:color="000000" w:themeColor="text1"/>
          </w:tcBorders>
        </w:tcPr>
        <w:p w:rsidR="00D42EE8" w:rsidRPr="00C100BE" w:rsidRDefault="00D42EE8" w:rsidP="00D42EE8">
          <w:pPr>
            <w:pStyle w:val="FirstFooter"/>
            <w:ind w:left="2160" w:hanging="2160"/>
            <w:rPr>
              <w:sz w:val="18"/>
              <w:szCs w:val="18"/>
              <w:lang w:val="en-US"/>
            </w:rPr>
          </w:pPr>
          <w:r w:rsidRPr="00C100BE">
            <w:rPr>
              <w:sz w:val="18"/>
              <w:szCs w:val="18"/>
              <w:lang w:val="fr-CH"/>
            </w:rPr>
            <w:t>Nom/Organisation/Entité:</w:t>
          </w:r>
        </w:p>
      </w:tc>
      <w:tc>
        <w:tcPr>
          <w:tcW w:w="6237" w:type="dxa"/>
          <w:tcBorders>
            <w:top w:val="single" w:sz="4" w:space="0" w:color="000000" w:themeColor="text1"/>
          </w:tcBorders>
        </w:tcPr>
        <w:p w:rsidR="00D42EE8" w:rsidRPr="00897E62" w:rsidRDefault="00932D4D" w:rsidP="00897E62">
          <w:pPr>
            <w:pStyle w:val="FirstFooter"/>
            <w:ind w:left="2160" w:hanging="2160"/>
            <w:rPr>
              <w:sz w:val="18"/>
              <w:szCs w:val="18"/>
              <w:lang w:val="en-US"/>
            </w:rPr>
          </w:pPr>
          <w:r w:rsidRPr="00897E62">
            <w:rPr>
              <w:sz w:val="18"/>
              <w:szCs w:val="18"/>
              <w:lang w:val="en-US"/>
            </w:rPr>
            <w:t>M. Mohamed Elhaj, National Telecommunication Corporation, S</w:t>
          </w:r>
          <w:r w:rsidR="00897E62">
            <w:rPr>
              <w:sz w:val="18"/>
              <w:szCs w:val="18"/>
              <w:lang w:val="en-US"/>
            </w:rPr>
            <w:t>o</w:t>
          </w:r>
          <w:r w:rsidRPr="00897E62">
            <w:rPr>
              <w:sz w:val="18"/>
              <w:szCs w:val="18"/>
              <w:lang w:val="en-US"/>
            </w:rPr>
            <w:t>udan</w:t>
          </w:r>
        </w:p>
      </w:tc>
    </w:tr>
    <w:tr w:rsidR="00D42EE8" w:rsidRPr="00C100BE" w:rsidTr="00D42EE8">
      <w:tc>
        <w:tcPr>
          <w:tcW w:w="1526" w:type="dxa"/>
        </w:tcPr>
        <w:p w:rsidR="00D42EE8" w:rsidRPr="00897E62" w:rsidRDefault="00D42EE8" w:rsidP="00D42EE8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68" w:type="dxa"/>
        </w:tcPr>
        <w:p w:rsidR="00D42EE8" w:rsidRPr="00932D4D" w:rsidRDefault="00D42EE8" w:rsidP="00D42EE8">
          <w:pPr>
            <w:pStyle w:val="FirstFooter"/>
            <w:ind w:left="2160" w:hanging="2160"/>
            <w:rPr>
              <w:sz w:val="18"/>
              <w:szCs w:val="18"/>
            </w:rPr>
          </w:pPr>
          <w:r w:rsidRPr="00C100BE">
            <w:rPr>
              <w:sz w:val="18"/>
              <w:szCs w:val="18"/>
              <w:lang w:val="fr-CH"/>
            </w:rPr>
            <w:t>Numéro de téléphone:</w:t>
          </w:r>
        </w:p>
      </w:tc>
      <w:tc>
        <w:tcPr>
          <w:tcW w:w="6237" w:type="dxa"/>
        </w:tcPr>
        <w:p w:rsidR="00D42EE8" w:rsidRPr="00932D4D" w:rsidRDefault="00932D4D" w:rsidP="00D42EE8">
          <w:pPr>
            <w:pStyle w:val="FirstFooter"/>
            <w:ind w:left="2160" w:hanging="2160"/>
            <w:rPr>
              <w:sz w:val="18"/>
              <w:szCs w:val="18"/>
            </w:rPr>
          </w:pPr>
          <w:r>
            <w:rPr>
              <w:sz w:val="20"/>
              <w:szCs w:val="26"/>
            </w:rPr>
            <w:t>+249 9 121 52424</w:t>
          </w:r>
        </w:p>
      </w:tc>
    </w:tr>
    <w:tr w:rsidR="00D42EE8" w:rsidRPr="00CB110F" w:rsidTr="00D42EE8">
      <w:tc>
        <w:tcPr>
          <w:tcW w:w="1526" w:type="dxa"/>
        </w:tcPr>
        <w:p w:rsidR="00D42EE8" w:rsidRPr="00932D4D" w:rsidRDefault="00D42EE8" w:rsidP="00D42EE8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2268" w:type="dxa"/>
        </w:tcPr>
        <w:p w:rsidR="00D42EE8" w:rsidRPr="00932D4D" w:rsidRDefault="00D42EE8" w:rsidP="00D42EE8">
          <w:pPr>
            <w:pStyle w:val="FirstFooter"/>
            <w:ind w:left="2160" w:hanging="2160"/>
            <w:rPr>
              <w:sz w:val="18"/>
              <w:szCs w:val="18"/>
            </w:rPr>
          </w:pPr>
          <w:r w:rsidRPr="00C100BE">
            <w:rPr>
              <w:sz w:val="18"/>
              <w:szCs w:val="18"/>
              <w:lang w:val="fr-CH"/>
            </w:rPr>
            <w:t>Courriel</w:t>
          </w:r>
          <w:r w:rsidRPr="00932D4D">
            <w:rPr>
              <w:sz w:val="18"/>
              <w:szCs w:val="18"/>
            </w:rPr>
            <w:t>:</w:t>
          </w:r>
        </w:p>
      </w:tc>
      <w:tc>
        <w:tcPr>
          <w:tcW w:w="6237" w:type="dxa"/>
        </w:tcPr>
        <w:p w:rsidR="00D42EE8" w:rsidRPr="00932D4D" w:rsidRDefault="00B82B76" w:rsidP="00D42EE8">
          <w:pPr>
            <w:pStyle w:val="FirstFooter"/>
            <w:ind w:left="2160" w:hanging="2160"/>
            <w:rPr>
              <w:sz w:val="18"/>
              <w:szCs w:val="18"/>
            </w:rPr>
          </w:pPr>
          <w:hyperlink r:id="rId1" w:history="1">
            <w:r w:rsidR="00932D4D" w:rsidRPr="003D23A4">
              <w:rPr>
                <w:rStyle w:val="Hyperlink"/>
                <w:rFonts w:ascii="Calibri" w:hAnsi="Calibri"/>
                <w:sz w:val="20"/>
                <w:szCs w:val="26"/>
              </w:rPr>
              <w:t>Mohamed.elhaj@ntc.gov.sd</w:t>
            </w:r>
          </w:hyperlink>
        </w:p>
      </w:tc>
    </w:tr>
  </w:tbl>
  <w:p w:rsidR="00000B37" w:rsidRPr="00784E03" w:rsidRDefault="00B82B76" w:rsidP="00000B37">
    <w:pPr>
      <w:jc w:val="center"/>
      <w:rPr>
        <w:sz w:val="20"/>
      </w:rPr>
    </w:pPr>
    <w:hyperlink r:id="rId2" w:history="1">
      <w:r w:rsidR="007934DB">
        <w:rPr>
          <w:rStyle w:val="Hyperlink"/>
          <w:sz w:val="20"/>
        </w:rPr>
        <w:t>CMDT-17</w:t>
      </w:r>
    </w:hyperlink>
  </w:p>
  <w:p w:rsidR="00D42EE8" w:rsidRPr="00410D3C" w:rsidRDefault="00D42EE8" w:rsidP="00D42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D3" w:rsidRDefault="00615DD3">
      <w:r>
        <w:t>____________________</w:t>
      </w:r>
    </w:p>
  </w:footnote>
  <w:footnote w:type="continuationSeparator" w:id="0">
    <w:p w:rsidR="00615DD3" w:rsidRDefault="00615DD3">
      <w:r>
        <w:continuationSeparator/>
      </w:r>
    </w:p>
  </w:footnote>
  <w:footnote w:id="1">
    <w:p w:rsidR="00CE6C4B" w:rsidRDefault="00AE6574" w:rsidP="00342D9D">
      <w:pPr>
        <w:pStyle w:val="FootnoteText"/>
        <w:rPr>
          <w:lang w:val="fr-CH"/>
        </w:rPr>
      </w:pPr>
      <w:r w:rsidRPr="00F63F05">
        <w:rPr>
          <w:rStyle w:val="FootnoteReference"/>
          <w:lang w:val="fr-CH"/>
        </w:rPr>
        <w:t>1</w:t>
      </w:r>
      <w:r w:rsidRPr="00F63F05">
        <w:rPr>
          <w:lang w:val="fr-CH"/>
        </w:rPr>
        <w:tab/>
      </w:r>
      <w:r>
        <w:rPr>
          <w:lang w:val="fr-CH"/>
        </w:rPr>
        <w:t xml:space="preserve">Par </w:t>
      </w:r>
      <w:r w:rsidRPr="009D5AA4">
        <w:rPr>
          <w:lang w:val="fr-CH"/>
        </w:rPr>
        <w:t>pays en développement</w:t>
      </w:r>
      <w:r>
        <w:rPr>
          <w:lang w:val="fr-CH"/>
        </w:rPr>
        <w:t xml:space="preserve">, on </w:t>
      </w:r>
      <w:r w:rsidRPr="00E77A8F">
        <w:rPr>
          <w:lang w:val="fr-CH"/>
        </w:rPr>
        <w:t>entend aussi les pays</w:t>
      </w:r>
      <w:r>
        <w:rPr>
          <w:lang w:val="fr-CH"/>
        </w:rPr>
        <w:t xml:space="preserve"> les moins avancés, les petits Etats insulaires en </w:t>
      </w:r>
      <w:r w:rsidRPr="009D5AA4">
        <w:rPr>
          <w:lang w:val="fr-CH"/>
        </w:rPr>
        <w:t>développement</w:t>
      </w:r>
      <w:r>
        <w:rPr>
          <w:lang w:val="fr-CH"/>
        </w:rPr>
        <w:t>, les pays en développement sans littoral et les pays dont l'économie est en transition.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E8" w:rsidRPr="00FB312D" w:rsidRDefault="00D42EE8" w:rsidP="00E47882">
    <w:pPr>
      <w:tabs>
        <w:tab w:val="clear" w:pos="794"/>
        <w:tab w:val="clear" w:pos="1191"/>
        <w:tab w:val="clear" w:pos="1588"/>
        <w:tab w:val="clear" w:pos="1985"/>
        <w:tab w:val="clear" w:pos="2268"/>
        <w:tab w:val="clear" w:pos="2552"/>
        <w:tab w:val="center" w:pos="4820"/>
        <w:tab w:val="right" w:pos="10206"/>
      </w:tabs>
      <w:ind w:right="1"/>
      <w:rPr>
        <w:sz w:val="22"/>
        <w:szCs w:val="22"/>
        <w:lang w:val="en-GB"/>
      </w:rPr>
    </w:pPr>
    <w:r w:rsidRPr="00FB312D">
      <w:rPr>
        <w:sz w:val="22"/>
        <w:szCs w:val="22"/>
        <w:lang w:val="en-GB"/>
      </w:rPr>
      <w:tab/>
    </w:r>
    <w:r w:rsidR="00E47882">
      <w:rPr>
        <w:sz w:val="22"/>
        <w:szCs w:val="22"/>
        <w:lang w:val="de-CH"/>
      </w:rPr>
      <w:t>WTDC</w:t>
    </w:r>
    <w:r w:rsidR="007934DB" w:rsidRPr="00A74B99">
      <w:rPr>
        <w:sz w:val="22"/>
        <w:szCs w:val="22"/>
        <w:lang w:val="de-CH"/>
      </w:rPr>
      <w:t>-17/</w:t>
    </w:r>
    <w:bookmarkStart w:id="125" w:name="OLE_LINK3"/>
    <w:bookmarkStart w:id="126" w:name="OLE_LINK2"/>
    <w:bookmarkStart w:id="127" w:name="OLE_LINK1"/>
    <w:r w:rsidR="007934DB" w:rsidRPr="00A74B99">
      <w:rPr>
        <w:sz w:val="22"/>
        <w:szCs w:val="22"/>
      </w:rPr>
      <w:t>21(Add.19)</w:t>
    </w:r>
    <w:bookmarkEnd w:id="125"/>
    <w:bookmarkEnd w:id="126"/>
    <w:bookmarkEnd w:id="127"/>
    <w:r w:rsidR="007934DB" w:rsidRPr="00A74B99">
      <w:rPr>
        <w:sz w:val="22"/>
        <w:szCs w:val="22"/>
      </w:rPr>
      <w:t>-</w:t>
    </w:r>
    <w:r w:rsidR="007934DB" w:rsidRPr="00C26DD5">
      <w:rPr>
        <w:sz w:val="22"/>
        <w:szCs w:val="22"/>
      </w:rPr>
      <w:t>F</w:t>
    </w:r>
    <w:r w:rsidRPr="00FB312D">
      <w:rPr>
        <w:sz w:val="22"/>
        <w:szCs w:val="22"/>
        <w:lang w:val="en-GB"/>
      </w:rPr>
      <w:tab/>
      <w:t xml:space="preserve">Page </w:t>
    </w:r>
    <w:r w:rsidRPr="00FB312D">
      <w:rPr>
        <w:sz w:val="22"/>
        <w:szCs w:val="22"/>
        <w:lang w:val="en-GB"/>
      </w:rPr>
      <w:fldChar w:fldCharType="begin"/>
    </w:r>
    <w:r w:rsidRPr="00FB312D">
      <w:rPr>
        <w:sz w:val="22"/>
        <w:szCs w:val="22"/>
        <w:lang w:val="en-GB"/>
      </w:rPr>
      <w:instrText xml:space="preserve"> PAGE </w:instrText>
    </w:r>
    <w:r w:rsidRPr="00FB312D">
      <w:rPr>
        <w:sz w:val="22"/>
        <w:szCs w:val="22"/>
        <w:lang w:val="en-GB"/>
      </w:rPr>
      <w:fldChar w:fldCharType="separate"/>
    </w:r>
    <w:r w:rsidR="00B82B76">
      <w:rPr>
        <w:noProof/>
        <w:sz w:val="22"/>
        <w:szCs w:val="22"/>
        <w:lang w:val="en-GB"/>
      </w:rPr>
      <w:t>4</w:t>
    </w:r>
    <w:r w:rsidRPr="00FB312D">
      <w:rPr>
        <w:sz w:val="22"/>
        <w:szCs w:val="22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63AC2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3C4C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9C54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0C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F6A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7E9F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5CB7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32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1AA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542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temps, Johann">
    <w15:presenceInfo w15:providerId="AD" w15:userId="S-1-5-21-8740799-900759487-1415713722-67544"/>
  </w15:person>
  <w15:person w15:author="Godreau, Lea">
    <w15:presenceInfo w15:providerId="AD" w15:userId="S-1-5-21-8740799-900759487-1415713722-487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E"/>
    <w:rsid w:val="00000B37"/>
    <w:rsid w:val="00001215"/>
    <w:rsid w:val="000067EB"/>
    <w:rsid w:val="00010F71"/>
    <w:rsid w:val="00013358"/>
    <w:rsid w:val="00034E34"/>
    <w:rsid w:val="00047B24"/>
    <w:rsid w:val="00051E92"/>
    <w:rsid w:val="00053EF2"/>
    <w:rsid w:val="000559CC"/>
    <w:rsid w:val="00067970"/>
    <w:rsid w:val="000766DA"/>
    <w:rsid w:val="000A58F6"/>
    <w:rsid w:val="000D06F1"/>
    <w:rsid w:val="000E7659"/>
    <w:rsid w:val="000F02B8"/>
    <w:rsid w:val="0010289F"/>
    <w:rsid w:val="00133BF6"/>
    <w:rsid w:val="00135DDB"/>
    <w:rsid w:val="00176A8B"/>
    <w:rsid w:val="00180706"/>
    <w:rsid w:val="00184F7B"/>
    <w:rsid w:val="0019149F"/>
    <w:rsid w:val="00193BAB"/>
    <w:rsid w:val="00194FDD"/>
    <w:rsid w:val="001A5EE2"/>
    <w:rsid w:val="001D264E"/>
    <w:rsid w:val="001E5AA3"/>
    <w:rsid w:val="001E6D58"/>
    <w:rsid w:val="00200C7F"/>
    <w:rsid w:val="00201540"/>
    <w:rsid w:val="00212DA6"/>
    <w:rsid w:val="0021388F"/>
    <w:rsid w:val="00231120"/>
    <w:rsid w:val="002451C0"/>
    <w:rsid w:val="0026716A"/>
    <w:rsid w:val="00294005"/>
    <w:rsid w:val="00297118"/>
    <w:rsid w:val="002A0603"/>
    <w:rsid w:val="002A5F44"/>
    <w:rsid w:val="002C14C1"/>
    <w:rsid w:val="002C496A"/>
    <w:rsid w:val="002C53DC"/>
    <w:rsid w:val="002E1D00"/>
    <w:rsid w:val="00300AC8"/>
    <w:rsid w:val="00301454"/>
    <w:rsid w:val="00315444"/>
    <w:rsid w:val="00327758"/>
    <w:rsid w:val="0033558B"/>
    <w:rsid w:val="00335864"/>
    <w:rsid w:val="00342BE1"/>
    <w:rsid w:val="003554A4"/>
    <w:rsid w:val="003707D1"/>
    <w:rsid w:val="00372C2B"/>
    <w:rsid w:val="00374E7A"/>
    <w:rsid w:val="00380220"/>
    <w:rsid w:val="003827F1"/>
    <w:rsid w:val="003A5EB6"/>
    <w:rsid w:val="003B7567"/>
    <w:rsid w:val="003E1A0D"/>
    <w:rsid w:val="00403E92"/>
    <w:rsid w:val="00410AE2"/>
    <w:rsid w:val="00442985"/>
    <w:rsid w:val="00452BAB"/>
    <w:rsid w:val="0048151B"/>
    <w:rsid w:val="004839BA"/>
    <w:rsid w:val="004915E8"/>
    <w:rsid w:val="004A0D10"/>
    <w:rsid w:val="004A2F80"/>
    <w:rsid w:val="004C4C20"/>
    <w:rsid w:val="004D1F51"/>
    <w:rsid w:val="004E31C8"/>
    <w:rsid w:val="004F44EC"/>
    <w:rsid w:val="005063A3"/>
    <w:rsid w:val="0051261A"/>
    <w:rsid w:val="00515188"/>
    <w:rsid w:val="005161E7"/>
    <w:rsid w:val="00523937"/>
    <w:rsid w:val="005247DD"/>
    <w:rsid w:val="005340B1"/>
    <w:rsid w:val="0056621F"/>
    <w:rsid w:val="0056763F"/>
    <w:rsid w:val="00572685"/>
    <w:rsid w:val="005860FF"/>
    <w:rsid w:val="00586290"/>
    <w:rsid w:val="00586DCD"/>
    <w:rsid w:val="005A0607"/>
    <w:rsid w:val="005B5E2D"/>
    <w:rsid w:val="005B6CE3"/>
    <w:rsid w:val="005C03FC"/>
    <w:rsid w:val="005D30D5"/>
    <w:rsid w:val="005D3705"/>
    <w:rsid w:val="005D53D2"/>
    <w:rsid w:val="005F0CD9"/>
    <w:rsid w:val="00602668"/>
    <w:rsid w:val="00605A83"/>
    <w:rsid w:val="006126E9"/>
    <w:rsid w:val="006136D6"/>
    <w:rsid w:val="00614873"/>
    <w:rsid w:val="006153D3"/>
    <w:rsid w:val="00615927"/>
    <w:rsid w:val="00615DD3"/>
    <w:rsid w:val="0062386E"/>
    <w:rsid w:val="00663A56"/>
    <w:rsid w:val="00680B7C"/>
    <w:rsid w:val="00692634"/>
    <w:rsid w:val="00695438"/>
    <w:rsid w:val="006A1325"/>
    <w:rsid w:val="006A23C2"/>
    <w:rsid w:val="006A3AA9"/>
    <w:rsid w:val="006E5096"/>
    <w:rsid w:val="006F2CB3"/>
    <w:rsid w:val="00700D0A"/>
    <w:rsid w:val="00706AFE"/>
    <w:rsid w:val="00725BB4"/>
    <w:rsid w:val="00726ADF"/>
    <w:rsid w:val="007547E3"/>
    <w:rsid w:val="0076554A"/>
    <w:rsid w:val="00772137"/>
    <w:rsid w:val="00783838"/>
    <w:rsid w:val="00790A74"/>
    <w:rsid w:val="007934DB"/>
    <w:rsid w:val="00794165"/>
    <w:rsid w:val="007A553A"/>
    <w:rsid w:val="007C09B2"/>
    <w:rsid w:val="007F5ACF"/>
    <w:rsid w:val="008150E2"/>
    <w:rsid w:val="00821623"/>
    <w:rsid w:val="00821978"/>
    <w:rsid w:val="00824420"/>
    <w:rsid w:val="008471EF"/>
    <w:rsid w:val="008534D0"/>
    <w:rsid w:val="00863463"/>
    <w:rsid w:val="008830A1"/>
    <w:rsid w:val="00897E62"/>
    <w:rsid w:val="008B269A"/>
    <w:rsid w:val="008C7600"/>
    <w:rsid w:val="008E63F7"/>
    <w:rsid w:val="008E7B6B"/>
    <w:rsid w:val="00903C75"/>
    <w:rsid w:val="0090522B"/>
    <w:rsid w:val="0090736A"/>
    <w:rsid w:val="00932D4D"/>
    <w:rsid w:val="00950E3C"/>
    <w:rsid w:val="00967BAA"/>
    <w:rsid w:val="00967D26"/>
    <w:rsid w:val="00973401"/>
    <w:rsid w:val="00983EB9"/>
    <w:rsid w:val="009A1EEC"/>
    <w:rsid w:val="009A223D"/>
    <w:rsid w:val="009A4D09"/>
    <w:rsid w:val="009B2C12"/>
    <w:rsid w:val="009B4C86"/>
    <w:rsid w:val="009B75F6"/>
    <w:rsid w:val="009B7FDF"/>
    <w:rsid w:val="009E4FA5"/>
    <w:rsid w:val="009E50E9"/>
    <w:rsid w:val="009F65FE"/>
    <w:rsid w:val="00A12CC5"/>
    <w:rsid w:val="00A14C77"/>
    <w:rsid w:val="00A2458F"/>
    <w:rsid w:val="00A5304F"/>
    <w:rsid w:val="00A547B7"/>
    <w:rsid w:val="00A737BC"/>
    <w:rsid w:val="00A87DA9"/>
    <w:rsid w:val="00A90394"/>
    <w:rsid w:val="00A944FF"/>
    <w:rsid w:val="00A94B33"/>
    <w:rsid w:val="00A961F4"/>
    <w:rsid w:val="00A964CA"/>
    <w:rsid w:val="00AD4E1C"/>
    <w:rsid w:val="00AD68FE"/>
    <w:rsid w:val="00AD7EE5"/>
    <w:rsid w:val="00AE6574"/>
    <w:rsid w:val="00B07E98"/>
    <w:rsid w:val="00B35807"/>
    <w:rsid w:val="00B518D0"/>
    <w:rsid w:val="00B535D0"/>
    <w:rsid w:val="00B82B76"/>
    <w:rsid w:val="00B83148"/>
    <w:rsid w:val="00B91403"/>
    <w:rsid w:val="00BB1859"/>
    <w:rsid w:val="00BB5BA7"/>
    <w:rsid w:val="00BC3079"/>
    <w:rsid w:val="00BC3CB1"/>
    <w:rsid w:val="00BD45A5"/>
    <w:rsid w:val="00BD7089"/>
    <w:rsid w:val="00BE524D"/>
    <w:rsid w:val="00BF66CB"/>
    <w:rsid w:val="00C11F0F"/>
    <w:rsid w:val="00C25686"/>
    <w:rsid w:val="00C27DE2"/>
    <w:rsid w:val="00C30AF4"/>
    <w:rsid w:val="00C7163B"/>
    <w:rsid w:val="00CA5220"/>
    <w:rsid w:val="00CD587D"/>
    <w:rsid w:val="00CE1CDA"/>
    <w:rsid w:val="00D01E14"/>
    <w:rsid w:val="00D223FA"/>
    <w:rsid w:val="00D27257"/>
    <w:rsid w:val="00D27E66"/>
    <w:rsid w:val="00D42EE8"/>
    <w:rsid w:val="00D52838"/>
    <w:rsid w:val="00D57988"/>
    <w:rsid w:val="00D63778"/>
    <w:rsid w:val="00D72C57"/>
    <w:rsid w:val="00DD16B5"/>
    <w:rsid w:val="00DF6743"/>
    <w:rsid w:val="00E15468"/>
    <w:rsid w:val="00E23F4B"/>
    <w:rsid w:val="00E256D7"/>
    <w:rsid w:val="00E2760D"/>
    <w:rsid w:val="00E46146"/>
    <w:rsid w:val="00E47882"/>
    <w:rsid w:val="00E50A67"/>
    <w:rsid w:val="00E54997"/>
    <w:rsid w:val="00E71FC7"/>
    <w:rsid w:val="00E930C4"/>
    <w:rsid w:val="00E94B57"/>
    <w:rsid w:val="00EB44F8"/>
    <w:rsid w:val="00EB68B5"/>
    <w:rsid w:val="00EC595E"/>
    <w:rsid w:val="00EC7377"/>
    <w:rsid w:val="00EF30AD"/>
    <w:rsid w:val="00F328B4"/>
    <w:rsid w:val="00F32AE3"/>
    <w:rsid w:val="00F32C61"/>
    <w:rsid w:val="00F3588D"/>
    <w:rsid w:val="00F42ADD"/>
    <w:rsid w:val="00F522AB"/>
    <w:rsid w:val="00F77469"/>
    <w:rsid w:val="00F8243C"/>
    <w:rsid w:val="00F8726A"/>
    <w:rsid w:val="00F930D2"/>
    <w:rsid w:val="00F94D40"/>
    <w:rsid w:val="00FA02C3"/>
    <w:rsid w:val="00FB312D"/>
    <w:rsid w:val="00FB4F37"/>
    <w:rsid w:val="00FB5291"/>
    <w:rsid w:val="00FB7A73"/>
    <w:rsid w:val="00FC6870"/>
    <w:rsid w:val="00FD12AC"/>
    <w:rsid w:val="00FD2CA6"/>
    <w:rsid w:val="00FD2E99"/>
    <w:rsid w:val="00FD70EF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CE69FE8-82D1-40D5-AF9B-2FA741B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57"/>
    <w:pPr>
      <w:tabs>
        <w:tab w:val="left" w:pos="794"/>
        <w:tab w:val="left" w:pos="1191"/>
        <w:tab w:val="left" w:pos="1588"/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2CB3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2CB3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2CB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2CB3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6F2CB3"/>
    <w:pPr>
      <w:outlineLvl w:val="4"/>
    </w:pPr>
  </w:style>
  <w:style w:type="paragraph" w:styleId="Heading6">
    <w:name w:val="heading 6"/>
    <w:basedOn w:val="Heading4"/>
    <w:next w:val="Normal"/>
    <w:qFormat/>
    <w:rsid w:val="006F2CB3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2CB3"/>
    <w:pPr>
      <w:outlineLvl w:val="6"/>
    </w:pPr>
  </w:style>
  <w:style w:type="paragraph" w:styleId="Heading8">
    <w:name w:val="heading 8"/>
    <w:basedOn w:val="Heading6"/>
    <w:next w:val="Normal"/>
    <w:qFormat/>
    <w:rsid w:val="006F2CB3"/>
    <w:pPr>
      <w:outlineLvl w:val="7"/>
    </w:pPr>
  </w:style>
  <w:style w:type="paragraph" w:styleId="Heading9">
    <w:name w:val="heading 9"/>
    <w:basedOn w:val="Heading6"/>
    <w:next w:val="Normal"/>
    <w:qFormat/>
    <w:rsid w:val="006F2C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2CB3"/>
  </w:style>
  <w:style w:type="paragraph" w:styleId="TOC4">
    <w:name w:val="toc 4"/>
    <w:basedOn w:val="TOC3"/>
    <w:semiHidden/>
    <w:rsid w:val="006F2CB3"/>
  </w:style>
  <w:style w:type="paragraph" w:styleId="TOC3">
    <w:name w:val="toc 3"/>
    <w:basedOn w:val="TOC2"/>
    <w:rsid w:val="006F2CB3"/>
  </w:style>
  <w:style w:type="paragraph" w:styleId="TOC2">
    <w:name w:val="toc 2"/>
    <w:basedOn w:val="TOC1"/>
    <w:rsid w:val="006F2CB3"/>
    <w:pPr>
      <w:spacing w:before="120"/>
    </w:pPr>
  </w:style>
  <w:style w:type="paragraph" w:styleId="TOC1">
    <w:name w:val="toc 1"/>
    <w:basedOn w:val="Normal"/>
    <w:rsid w:val="006F2C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6F2CB3"/>
  </w:style>
  <w:style w:type="paragraph" w:styleId="TOC6">
    <w:name w:val="toc 6"/>
    <w:basedOn w:val="TOC4"/>
    <w:semiHidden/>
    <w:rsid w:val="006F2CB3"/>
  </w:style>
  <w:style w:type="paragraph" w:styleId="TOC5">
    <w:name w:val="toc 5"/>
    <w:basedOn w:val="TOC4"/>
    <w:semiHidden/>
    <w:rsid w:val="006F2CB3"/>
  </w:style>
  <w:style w:type="paragraph" w:styleId="Index7">
    <w:name w:val="index 7"/>
    <w:basedOn w:val="Normal"/>
    <w:next w:val="Normal"/>
    <w:semiHidden/>
    <w:rsid w:val="006F2CB3"/>
    <w:pPr>
      <w:ind w:left="1698"/>
    </w:pPr>
  </w:style>
  <w:style w:type="paragraph" w:styleId="Index6">
    <w:name w:val="index 6"/>
    <w:basedOn w:val="Normal"/>
    <w:next w:val="Normal"/>
    <w:semiHidden/>
    <w:rsid w:val="006F2CB3"/>
    <w:pPr>
      <w:ind w:left="1415"/>
    </w:pPr>
  </w:style>
  <w:style w:type="paragraph" w:styleId="Index5">
    <w:name w:val="index 5"/>
    <w:basedOn w:val="Normal"/>
    <w:next w:val="Normal"/>
    <w:semiHidden/>
    <w:rsid w:val="006F2CB3"/>
    <w:pPr>
      <w:ind w:left="1132"/>
    </w:pPr>
  </w:style>
  <w:style w:type="paragraph" w:styleId="Index4">
    <w:name w:val="index 4"/>
    <w:basedOn w:val="Normal"/>
    <w:next w:val="Normal"/>
    <w:semiHidden/>
    <w:rsid w:val="006F2CB3"/>
    <w:pPr>
      <w:ind w:left="849"/>
    </w:pPr>
  </w:style>
  <w:style w:type="paragraph" w:styleId="Index3">
    <w:name w:val="index 3"/>
    <w:basedOn w:val="Normal"/>
    <w:next w:val="Normal"/>
    <w:semiHidden/>
    <w:rsid w:val="006F2CB3"/>
    <w:pPr>
      <w:ind w:left="566"/>
    </w:pPr>
  </w:style>
  <w:style w:type="paragraph" w:styleId="Index2">
    <w:name w:val="index 2"/>
    <w:basedOn w:val="Normal"/>
    <w:next w:val="Normal"/>
    <w:semiHidden/>
    <w:rsid w:val="006F2CB3"/>
    <w:pPr>
      <w:ind w:left="283"/>
    </w:pPr>
  </w:style>
  <w:style w:type="paragraph" w:styleId="Index1">
    <w:name w:val="index 1"/>
    <w:basedOn w:val="Normal"/>
    <w:next w:val="Normal"/>
    <w:semiHidden/>
    <w:rsid w:val="006F2CB3"/>
  </w:style>
  <w:style w:type="character" w:styleId="LineNumber">
    <w:name w:val="line number"/>
    <w:rsid w:val="00A94B33"/>
    <w:rPr>
      <w:rFonts w:asciiTheme="minorHAnsi" w:hAnsiTheme="minorHAnsi"/>
    </w:rPr>
  </w:style>
  <w:style w:type="paragraph" w:styleId="IndexHeading">
    <w:name w:val="index heading"/>
    <w:basedOn w:val="Normal"/>
    <w:next w:val="Index1"/>
    <w:semiHidden/>
    <w:rsid w:val="006F2CB3"/>
  </w:style>
  <w:style w:type="paragraph" w:styleId="Footer">
    <w:name w:val="footer"/>
    <w:basedOn w:val="Normal"/>
    <w:link w:val="FooterChar"/>
    <w:rsid w:val="006F2C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6F2C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A5EE2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6F2CB3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F2CB3"/>
    <w:pPr>
      <w:ind w:left="794"/>
    </w:pPr>
  </w:style>
  <w:style w:type="paragraph" w:customStyle="1" w:styleId="enumlev1">
    <w:name w:val="enumlev1"/>
    <w:basedOn w:val="Normal"/>
    <w:rsid w:val="006F2CB3"/>
    <w:pPr>
      <w:spacing w:before="80"/>
      <w:ind w:left="794" w:hanging="794"/>
    </w:pPr>
  </w:style>
  <w:style w:type="paragraph" w:customStyle="1" w:styleId="enumlev2">
    <w:name w:val="enumlev2"/>
    <w:basedOn w:val="enumlev1"/>
    <w:rsid w:val="006F2CB3"/>
    <w:pPr>
      <w:ind w:left="1191" w:hanging="397"/>
    </w:pPr>
  </w:style>
  <w:style w:type="paragraph" w:customStyle="1" w:styleId="enumlev3">
    <w:name w:val="enumlev3"/>
    <w:basedOn w:val="enumlev2"/>
    <w:rsid w:val="006F2CB3"/>
    <w:pPr>
      <w:ind w:left="1588"/>
    </w:pPr>
  </w:style>
  <w:style w:type="paragraph" w:customStyle="1" w:styleId="Equation">
    <w:name w:val="Equation"/>
    <w:basedOn w:val="Normal"/>
    <w:rsid w:val="006F2C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6F2CB3"/>
    <w:pPr>
      <w:spacing w:before="280"/>
    </w:pPr>
  </w:style>
  <w:style w:type="paragraph" w:customStyle="1" w:styleId="toc0">
    <w:name w:val="toc 0"/>
    <w:basedOn w:val="Normal"/>
    <w:next w:val="TOC1"/>
    <w:rsid w:val="006F2CB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6F2CB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F2CB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1A5E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SN1">
    <w:name w:val="ASN.1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D42EE8"/>
    <w:pPr>
      <w:spacing w:before="840" w:after="100" w:afterAutospacing="1"/>
      <w:jc w:val="center"/>
    </w:pPr>
    <w:rPr>
      <w:b/>
      <w:sz w:val="28"/>
    </w:rPr>
  </w:style>
  <w:style w:type="paragraph" w:customStyle="1" w:styleId="Note">
    <w:name w:val="Note"/>
    <w:basedOn w:val="Normal"/>
    <w:rsid w:val="006F2CB3"/>
    <w:pPr>
      <w:spacing w:before="80"/>
    </w:pPr>
  </w:style>
  <w:style w:type="paragraph" w:styleId="TOC9">
    <w:name w:val="toc 9"/>
    <w:basedOn w:val="TOC3"/>
    <w:semiHidden/>
    <w:rsid w:val="006F2CB3"/>
  </w:style>
  <w:style w:type="paragraph" w:customStyle="1" w:styleId="Title1">
    <w:name w:val="Title 1"/>
    <w:basedOn w:val="Source"/>
    <w:next w:val="Title2"/>
    <w:rsid w:val="006A3AA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</w:tabs>
      <w:spacing w:before="120" w:after="120" w:afterAutospacing="0"/>
    </w:pPr>
    <w:rPr>
      <w:b w:val="0"/>
      <w:caps/>
    </w:rPr>
  </w:style>
  <w:style w:type="paragraph" w:customStyle="1" w:styleId="Title2">
    <w:name w:val="Title 2"/>
    <w:basedOn w:val="Title1"/>
    <w:next w:val="Title3"/>
    <w:rsid w:val="000D06F1"/>
    <w:pPr>
      <w:spacing w:before="240" w:after="0"/>
    </w:pPr>
  </w:style>
  <w:style w:type="paragraph" w:customStyle="1" w:styleId="Title3">
    <w:name w:val="Title 3"/>
    <w:basedOn w:val="Title2"/>
    <w:next w:val="Title4"/>
    <w:rsid w:val="006F2CB3"/>
    <w:rPr>
      <w:caps w:val="0"/>
    </w:rPr>
  </w:style>
  <w:style w:type="paragraph" w:customStyle="1" w:styleId="Title4">
    <w:name w:val="Title 4"/>
    <w:basedOn w:val="Title3"/>
    <w:next w:val="Heading1"/>
    <w:rsid w:val="006F2CB3"/>
    <w:rPr>
      <w:b/>
    </w:rPr>
  </w:style>
  <w:style w:type="paragraph" w:customStyle="1" w:styleId="FirstFooter">
    <w:name w:val="FirstFooter"/>
    <w:basedOn w:val="Footer"/>
    <w:rsid w:val="006F2C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customStyle="1" w:styleId="Appdef">
    <w:name w:val="App_def"/>
    <w:basedOn w:val="DefaultParagraphFont"/>
    <w:rsid w:val="001A5EE2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A5EE2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2CB3"/>
  </w:style>
  <w:style w:type="paragraph" w:customStyle="1" w:styleId="Appendixref">
    <w:name w:val="Appendix_ref"/>
    <w:basedOn w:val="Annexref"/>
    <w:next w:val="Annextitle"/>
    <w:rsid w:val="006F2CB3"/>
  </w:style>
  <w:style w:type="paragraph" w:customStyle="1" w:styleId="Appendixtitle">
    <w:name w:val="Appendix_title"/>
    <w:basedOn w:val="Annextitle"/>
    <w:next w:val="Normalaftertitle"/>
    <w:rsid w:val="006F2CB3"/>
  </w:style>
  <w:style w:type="character" w:customStyle="1" w:styleId="Artdef">
    <w:name w:val="Art_def"/>
    <w:basedOn w:val="DefaultParagraphFont"/>
    <w:rsid w:val="001A5EE2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1A5E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F2CB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A5EE2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6F2C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94B33"/>
    <w:rPr>
      <w:b/>
    </w:rPr>
  </w:style>
  <w:style w:type="paragraph" w:customStyle="1" w:styleId="Chaptitle">
    <w:name w:val="Chap_title"/>
    <w:basedOn w:val="Arttitle"/>
    <w:next w:val="Normalaftertitle"/>
    <w:rsid w:val="006F2CB3"/>
  </w:style>
  <w:style w:type="paragraph" w:customStyle="1" w:styleId="ddate">
    <w:name w:val="ddate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paragraph" w:customStyle="1" w:styleId="dnum">
    <w:name w:val="dnum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2CB3"/>
    <w:rPr>
      <w:vertAlign w:val="superscript"/>
    </w:rPr>
  </w:style>
  <w:style w:type="paragraph" w:customStyle="1" w:styleId="Equationlegend">
    <w:name w:val="Equation_legend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2C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F2CB3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Tabletitle"/>
    <w:next w:val="Normal"/>
    <w:rsid w:val="001A5EE2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A94B33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6F2C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6F2CB3"/>
    <w:pPr>
      <w:keepNext w:val="0"/>
    </w:pPr>
  </w:style>
  <w:style w:type="paragraph" w:customStyle="1" w:styleId="Headingb">
    <w:name w:val="Heading_b"/>
    <w:basedOn w:val="Normal"/>
    <w:next w:val="Normal"/>
    <w:rsid w:val="00A94B3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94B33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6F2CB3"/>
  </w:style>
  <w:style w:type="paragraph" w:customStyle="1" w:styleId="Partref">
    <w:name w:val="Part_ref"/>
    <w:basedOn w:val="Annexref"/>
    <w:next w:val="Parttitle"/>
    <w:rsid w:val="006F2CB3"/>
  </w:style>
  <w:style w:type="paragraph" w:customStyle="1" w:styleId="Parttitle">
    <w:name w:val="Part_title"/>
    <w:basedOn w:val="Annextitle"/>
    <w:next w:val="Normalaftertitle"/>
    <w:rsid w:val="006F2CB3"/>
  </w:style>
  <w:style w:type="paragraph" w:customStyle="1" w:styleId="RecNo">
    <w:name w:val="Rec_No"/>
    <w:basedOn w:val="Normal"/>
    <w:next w:val="Rec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A94B3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94B3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2CB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94B33"/>
  </w:style>
  <w:style w:type="paragraph" w:customStyle="1" w:styleId="QuestionNo">
    <w:name w:val="Question_No"/>
    <w:basedOn w:val="RecNo"/>
    <w:next w:val="Questiontitle"/>
    <w:rsid w:val="006F2CB3"/>
  </w:style>
  <w:style w:type="paragraph" w:customStyle="1" w:styleId="Questiontitle">
    <w:name w:val="Question_title"/>
    <w:basedOn w:val="Rectitle"/>
    <w:next w:val="Questionref"/>
    <w:rsid w:val="00A94B33"/>
  </w:style>
  <w:style w:type="paragraph" w:customStyle="1" w:styleId="Questionref">
    <w:name w:val="Question_ref"/>
    <w:basedOn w:val="Normal"/>
    <w:next w:val="Questiondate"/>
    <w:rsid w:val="00A94B33"/>
  </w:style>
  <w:style w:type="character" w:customStyle="1" w:styleId="Recdef">
    <w:name w:val="Rec_def"/>
    <w:basedOn w:val="DefaultParagraphFont"/>
    <w:rsid w:val="00A94B33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2CB3"/>
    <w:pPr>
      <w:ind w:left="794" w:hanging="794"/>
    </w:pPr>
  </w:style>
  <w:style w:type="paragraph" w:customStyle="1" w:styleId="Reftitle">
    <w:name w:val="Ref_title"/>
    <w:basedOn w:val="Normal"/>
    <w:next w:val="Reftext"/>
    <w:rsid w:val="006F2CB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2CB3"/>
  </w:style>
  <w:style w:type="paragraph" w:customStyle="1" w:styleId="RepNo">
    <w:name w:val="Rep_No"/>
    <w:basedOn w:val="RecNo"/>
    <w:next w:val="Reptitle"/>
    <w:rsid w:val="006F2CB3"/>
  </w:style>
  <w:style w:type="paragraph" w:customStyle="1" w:styleId="Reptitle">
    <w:name w:val="Rep_title"/>
    <w:basedOn w:val="Rectitle"/>
    <w:next w:val="Repref"/>
    <w:rsid w:val="00A94B33"/>
  </w:style>
  <w:style w:type="paragraph" w:customStyle="1" w:styleId="Repref">
    <w:name w:val="Rep_ref"/>
    <w:basedOn w:val="Recref"/>
    <w:next w:val="Repdate"/>
    <w:rsid w:val="006F2CB3"/>
  </w:style>
  <w:style w:type="paragraph" w:customStyle="1" w:styleId="Resdate">
    <w:name w:val="Res_date"/>
    <w:basedOn w:val="Recdate"/>
    <w:next w:val="Normalaftertitle"/>
    <w:rsid w:val="006F2CB3"/>
  </w:style>
  <w:style w:type="character" w:customStyle="1" w:styleId="Resdef">
    <w:name w:val="Res_def"/>
    <w:basedOn w:val="DefaultParagraphFont"/>
    <w:rsid w:val="00A94B33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6F2CB3"/>
  </w:style>
  <w:style w:type="paragraph" w:customStyle="1" w:styleId="Restitle">
    <w:name w:val="Res_title"/>
    <w:basedOn w:val="Rectitle"/>
    <w:next w:val="Resref"/>
    <w:rsid w:val="00A94B33"/>
  </w:style>
  <w:style w:type="paragraph" w:customStyle="1" w:styleId="Resref">
    <w:name w:val="Res_ref"/>
    <w:basedOn w:val="Recref"/>
    <w:next w:val="Resdate"/>
    <w:rsid w:val="006F2CB3"/>
  </w:style>
  <w:style w:type="paragraph" w:customStyle="1" w:styleId="SectionNo">
    <w:name w:val="Section_No"/>
    <w:basedOn w:val="AnnexNo"/>
    <w:next w:val="Sectiontitle"/>
    <w:rsid w:val="006F2CB3"/>
  </w:style>
  <w:style w:type="paragraph" w:customStyle="1" w:styleId="Sectiontitle">
    <w:name w:val="Section_title"/>
    <w:basedOn w:val="Annextitle"/>
    <w:next w:val="Normalaftertitle"/>
    <w:rsid w:val="006F2CB3"/>
  </w:style>
  <w:style w:type="paragraph" w:customStyle="1" w:styleId="SpecialFooter">
    <w:name w:val="Special Footer"/>
    <w:basedOn w:val="Normal"/>
    <w:rsid w:val="006F2CB3"/>
    <w:pPr>
      <w:tabs>
        <w:tab w:val="left" w:pos="567"/>
        <w:tab w:val="left" w:pos="1134"/>
        <w:tab w:val="left" w:pos="1701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A94B33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6F2CB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2CB3"/>
    <w:pPr>
      <w:spacing w:before="120"/>
    </w:pPr>
  </w:style>
  <w:style w:type="paragraph" w:customStyle="1" w:styleId="TableNo">
    <w:name w:val="Table_No"/>
    <w:basedOn w:val="Normal"/>
    <w:next w:val="Tabletitle"/>
    <w:rsid w:val="006F2CB3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2CB3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A94B33"/>
    <w:rPr>
      <w:rFonts w:asciiTheme="minorHAnsi" w:hAnsiTheme="minorHAnsi"/>
    </w:rPr>
  </w:style>
  <w:style w:type="table" w:styleId="TableGrid">
    <w:name w:val="Table Grid"/>
    <w:basedOn w:val="TableNormal"/>
    <w:rsid w:val="00A903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90394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CA5220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Committee">
    <w:name w:val="Committee"/>
    <w:basedOn w:val="Normal"/>
    <w:qFormat/>
    <w:rsid w:val="00A944FF"/>
    <w:rPr>
      <w:rFonts w:cs="Times New Roman Bold"/>
      <w:b/>
      <w:caps/>
    </w:rPr>
  </w:style>
  <w:style w:type="character" w:styleId="Hyperlink">
    <w:name w:val="Hyperlink"/>
    <w:basedOn w:val="DefaultParagraphFont"/>
    <w:rsid w:val="005C0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AA9"/>
    <w:pPr>
      <w:tabs>
        <w:tab w:val="clear" w:pos="794"/>
        <w:tab w:val="clear" w:pos="1191"/>
        <w:tab w:val="clear" w:pos="158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44298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jc w:val="center"/>
    </w:pPr>
    <w:rPr>
      <w:rFonts w:ascii="Times New Roman" w:eastAsia="SimSun" w:hAnsi="Times New Roman"/>
      <w:b/>
      <w:bCs/>
      <w:sz w:val="28"/>
      <w:szCs w:val="28"/>
      <w:lang w:val="en-GB"/>
    </w:rPr>
  </w:style>
  <w:style w:type="character" w:styleId="FollowedHyperlink">
    <w:name w:val="FollowedHyperlink"/>
    <w:basedOn w:val="DefaultParagraphFont"/>
    <w:semiHidden/>
    <w:unhideWhenUsed/>
    <w:rsid w:val="00000B37"/>
    <w:rPr>
      <w:color w:val="800080" w:themeColor="followedHyperlink"/>
      <w:u w:val="single"/>
    </w:rPr>
  </w:style>
  <w:style w:type="paragraph" w:customStyle="1" w:styleId="Proposal">
    <w:name w:val="Proposal"/>
    <w:basedOn w:val="Normal"/>
    <w:next w:val="Normal"/>
    <w:rsid w:val="00300AC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240"/>
    </w:pPr>
    <w:rPr>
      <w:rFonts w:hAnsi="Times New Roman Bold"/>
      <w:lang w:val="fr-CH"/>
    </w:rPr>
  </w:style>
  <w:style w:type="paragraph" w:customStyle="1" w:styleId="Reasons">
    <w:name w:val="Reasons"/>
    <w:basedOn w:val="Normal"/>
    <w:qFormat/>
    <w:rsid w:val="00300AC8"/>
    <w:pPr>
      <w:tabs>
        <w:tab w:val="clear" w:pos="794"/>
        <w:tab w:val="clear" w:pos="1191"/>
        <w:tab w:val="left" w:pos="1134"/>
        <w:tab w:val="left" w:pos="1871"/>
      </w:tabs>
    </w:pPr>
    <w:rPr>
      <w:lang w:val="fr-CH"/>
    </w:rPr>
  </w:style>
  <w:style w:type="paragraph" w:customStyle="1" w:styleId="Priorityarea">
    <w:name w:val="Priorityarea"/>
    <w:basedOn w:val="Normal"/>
    <w:qFormat/>
    <w:rsid w:val="00D57988"/>
    <w:pPr>
      <w:tabs>
        <w:tab w:val="clear" w:pos="794"/>
        <w:tab w:val="clear" w:pos="1191"/>
        <w:tab w:val="clear" w:pos="1588"/>
        <w:tab w:val="clear" w:pos="1985"/>
      </w:tabs>
      <w:spacing w:before="20"/>
    </w:pPr>
    <w:rPr>
      <w:lang w:val="fr-CH"/>
    </w:rPr>
  </w:style>
  <w:style w:type="paragraph" w:styleId="BalloonText">
    <w:name w:val="Balloon Text"/>
    <w:basedOn w:val="Normal"/>
    <w:link w:val="BalloonTextChar"/>
    <w:semiHidden/>
    <w:unhideWhenUsed/>
    <w:rsid w:val="00AD68F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68FE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Mohamed.elhaj@ntc.gov.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70fe0a6-f490-475a-a480-43e6e7efd4d8">DPM</DPM_x0020_Author>
    <DPM_x0020_File_x0020_name xmlns="d70fe0a6-f490-475a-a480-43e6e7efd4d8">D14-WTDC17-C-0021!A19!MSW-F</DPM_x0020_File_x0020_name>
    <DPM_x0020_Version xmlns="d70fe0a6-f490-475a-a480-43e6e7efd4d8">DPM_2017.10.03.1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70fe0a6-f490-475a-a480-43e6e7efd4d8" targetNamespace="http://schemas.microsoft.com/office/2006/metadata/properties" ma:root="true" ma:fieldsID="d41af5c836d734370eb92e7ee5f83852" ns2:_="" ns3:_="">
    <xsd:import namespace="996b2e75-67fd-4955-a3b0-5ab9934cb50b"/>
    <xsd:import namespace="d70fe0a6-f490-475a-a480-43e6e7efd4d8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e0a6-f490-475a-a480-43e6e7efd4d8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d70fe0a6-f490-475a-a480-43e6e7efd4d8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70fe0a6-f490-475a-a480-43e6e7efd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9732E-6675-47ED-B353-AF2BBCC2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1003</Words>
  <Characters>5970</Characters>
  <Application>Microsoft Office Word</Application>
  <DocSecurity>0</DocSecurity>
  <Lines>116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D14-WTDC17-C-0021!A19!MSW-F</vt:lpstr>
    </vt:vector>
  </TitlesOfParts>
  <Manager>General Secretariat - Pool</Manager>
  <Company>International Telecommunication Union (ITU)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D14-WTDC17-C-0021!A19!MSW-F</dc:title>
  <dc:creator>Documents Proposals Manager (DPM)</dc:creator>
  <cp:keywords>DPM_v2017.10.3.1_prod</cp:keywords>
  <dc:description/>
  <cp:lastModifiedBy>Royer, Veronique</cp:lastModifiedBy>
  <cp:revision>6</cp:revision>
  <cp:lastPrinted>2017-10-04T10:47:00Z</cp:lastPrinted>
  <dcterms:created xsi:type="dcterms:W3CDTF">2017-10-04T09:07:00Z</dcterms:created>
  <dcterms:modified xsi:type="dcterms:W3CDTF">2017-10-04T10:53:00Z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WTDC14/-F</vt:lpwstr>
  </property>
  <property fmtid="{D5CDD505-2E9C-101B-9397-08002B2CF9AE}" pid="3" name="Docdate">
    <vt:lpwstr>10 mars 2017</vt:lpwstr>
  </property>
  <property fmtid="{D5CDD505-2E9C-101B-9397-08002B2CF9AE}" pid="4" name="Docorlang">
    <vt:lpwstr>Original: anglais</vt:lpwstr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Docbluepink">
    <vt:lpwstr/>
  </property>
</Properties>
</file>