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5410"/>
        <w:gridCol w:w="2798"/>
      </w:tblGrid>
      <w:tr w:rsidR="002D6488" w:rsidTr="00057FB8">
        <w:tc>
          <w:tcPr>
            <w:tcW w:w="1431" w:type="dxa"/>
            <w:tcBorders>
              <w:bottom w:val="single" w:sz="12" w:space="0" w:color="auto"/>
            </w:tcBorders>
          </w:tcPr>
          <w:p w:rsidR="002D6488" w:rsidRDefault="00057FB8" w:rsidP="00FE3161">
            <w:pPr>
              <w:pStyle w:val="Section3"/>
              <w:bidi/>
              <w:rPr>
                <w:rtl/>
              </w:rPr>
            </w:pPr>
            <w:r>
              <w:rPr>
                <w:rFonts w:hint="cs"/>
                <w:noProof/>
                <w:rtl/>
                <w:lang w:eastAsia="zh-CN" w:bidi="ar-SA"/>
              </w:rPr>
              <w:drawing>
                <wp:inline distT="0" distB="0" distL="0" distR="0">
                  <wp:extent cx="771525" cy="700405"/>
                  <wp:effectExtent l="0" t="0" r="0" b="4445"/>
                  <wp:docPr id="1" name="Picture 1"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der\AppData\Local\Microsoft\Windows\Temporary Internet Files\Content.Word\BDT-25th_anniversary_2017-Logo_411959-3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l="45157" r="38069"/>
                          <a:stretch>
                            <a:fillRect/>
                          </a:stretch>
                        </pic:blipFill>
                        <pic:spPr bwMode="auto">
                          <a:xfrm>
                            <a:off x="0" y="0"/>
                            <a:ext cx="771525" cy="700405"/>
                          </a:xfrm>
                          <a:prstGeom prst="rect">
                            <a:avLst/>
                          </a:prstGeom>
                          <a:noFill/>
                          <a:ln>
                            <a:noFill/>
                          </a:ln>
                        </pic:spPr>
                      </pic:pic>
                    </a:graphicData>
                  </a:graphic>
                </wp:inline>
              </w:drawing>
            </w:r>
          </w:p>
        </w:tc>
        <w:tc>
          <w:tcPr>
            <w:tcW w:w="5410" w:type="dxa"/>
            <w:tcBorders>
              <w:bottom w:val="single" w:sz="12" w:space="0" w:color="auto"/>
            </w:tcBorders>
          </w:tcPr>
          <w:p w:rsidR="002D6488" w:rsidRPr="004D3116" w:rsidRDefault="002D6488" w:rsidP="00057FB8">
            <w:pPr>
              <w:spacing w:before="60" w:line="168" w:lineRule="auto"/>
              <w:jc w:val="left"/>
              <w:rPr>
                <w:b/>
                <w:bCs/>
                <w:w w:val="110"/>
                <w:sz w:val="28"/>
                <w:szCs w:val="40"/>
                <w:rtl/>
                <w:lang w:bidi="ar-EG"/>
              </w:rPr>
            </w:pPr>
            <w:r w:rsidRPr="004D3116">
              <w:rPr>
                <w:rFonts w:hint="cs"/>
                <w:b/>
                <w:bCs/>
                <w:w w:val="110"/>
                <w:sz w:val="28"/>
                <w:szCs w:val="40"/>
                <w:rtl/>
                <w:lang w:bidi="ar-EG"/>
              </w:rPr>
              <w:t>المؤتمر العالمي لتنمية الاتصالات</w:t>
            </w:r>
            <w:r w:rsidRPr="004D3116">
              <w:rPr>
                <w:b/>
                <w:bCs/>
                <w:w w:val="110"/>
                <w:sz w:val="28"/>
                <w:szCs w:val="40"/>
                <w:rtl/>
                <w:lang w:bidi="ar-EG"/>
              </w:rPr>
              <w:br/>
            </w:r>
            <w:r w:rsidRPr="004D3116">
              <w:rPr>
                <w:rFonts w:hint="cs"/>
                <w:b/>
                <w:bCs/>
                <w:w w:val="110"/>
                <w:sz w:val="28"/>
                <w:szCs w:val="40"/>
                <w:rtl/>
                <w:lang w:bidi="ar-EG"/>
              </w:rPr>
              <w:t>لعام</w:t>
            </w:r>
            <w:r w:rsidR="004D3116">
              <w:rPr>
                <w:rFonts w:hint="eastAsia"/>
                <w:b/>
                <w:bCs/>
                <w:w w:val="110"/>
                <w:sz w:val="28"/>
                <w:szCs w:val="40"/>
                <w:rtl/>
                <w:lang w:bidi="ar-EG"/>
              </w:rPr>
              <w:t> </w:t>
            </w:r>
            <w:r w:rsidRPr="004D3116">
              <w:rPr>
                <w:b/>
                <w:bCs/>
                <w:w w:val="110"/>
                <w:sz w:val="28"/>
                <w:szCs w:val="40"/>
                <w:lang w:bidi="ar-EG"/>
              </w:rPr>
              <w:t>2017</w:t>
            </w:r>
            <w:r w:rsidRPr="004D3116">
              <w:rPr>
                <w:rFonts w:hint="cs"/>
                <w:b/>
                <w:bCs/>
                <w:w w:val="110"/>
                <w:sz w:val="28"/>
                <w:szCs w:val="40"/>
                <w:rtl/>
                <w:lang w:bidi="ar-EG"/>
              </w:rPr>
              <w:t xml:space="preserve"> </w:t>
            </w:r>
            <w:r w:rsidRPr="004D3116">
              <w:rPr>
                <w:b/>
                <w:bCs/>
                <w:w w:val="110"/>
                <w:sz w:val="28"/>
                <w:szCs w:val="40"/>
                <w:lang w:bidi="ar-EG"/>
              </w:rPr>
              <w:t>(WTDC</w:t>
            </w:r>
            <w:r w:rsidRPr="004D3116">
              <w:rPr>
                <w:b/>
                <w:bCs/>
                <w:w w:val="110"/>
                <w:sz w:val="28"/>
                <w:szCs w:val="40"/>
                <w:lang w:bidi="ar-EG"/>
              </w:rPr>
              <w:noBreakHyphen/>
              <w:t>17)</w:t>
            </w:r>
          </w:p>
          <w:p w:rsidR="002D6488" w:rsidRPr="00057FB8" w:rsidRDefault="002D6488" w:rsidP="00995339">
            <w:pPr>
              <w:spacing w:after="60"/>
              <w:rPr>
                <w:b/>
                <w:bCs/>
                <w:sz w:val="26"/>
                <w:szCs w:val="36"/>
                <w:rtl/>
                <w:lang w:bidi="ar-EG"/>
              </w:rPr>
            </w:pPr>
            <w:r w:rsidRPr="00057FB8">
              <w:rPr>
                <w:rFonts w:hint="cs"/>
                <w:b/>
                <w:bCs/>
                <w:sz w:val="26"/>
                <w:szCs w:val="36"/>
                <w:rtl/>
                <w:lang w:bidi="ar-EG"/>
              </w:rPr>
              <w:t xml:space="preserve">بوينس آيرس، الأرجنتين، </w:t>
            </w:r>
            <w:r w:rsidRPr="00057FB8">
              <w:rPr>
                <w:b/>
                <w:bCs/>
                <w:sz w:val="26"/>
                <w:szCs w:val="36"/>
                <w:lang w:bidi="ar-EG"/>
              </w:rPr>
              <w:t>20-9</w:t>
            </w:r>
            <w:r w:rsidRPr="00057FB8">
              <w:rPr>
                <w:rFonts w:hint="cs"/>
                <w:b/>
                <w:bCs/>
                <w:sz w:val="26"/>
                <w:szCs w:val="36"/>
                <w:rtl/>
                <w:lang w:bidi="ar-EG"/>
              </w:rPr>
              <w:t xml:space="preserve"> أكتوبر </w:t>
            </w:r>
            <w:r w:rsidRPr="00057FB8">
              <w:rPr>
                <w:b/>
                <w:bCs/>
                <w:sz w:val="26"/>
                <w:szCs w:val="36"/>
                <w:lang w:bidi="ar-EG"/>
              </w:rPr>
              <w:t>2017</w:t>
            </w:r>
          </w:p>
        </w:tc>
        <w:tc>
          <w:tcPr>
            <w:tcW w:w="2798" w:type="dxa"/>
            <w:tcBorders>
              <w:bottom w:val="single" w:sz="12" w:space="0" w:color="auto"/>
            </w:tcBorders>
          </w:tcPr>
          <w:p w:rsidR="002D6488" w:rsidRDefault="00AE4522" w:rsidP="00057FB8">
            <w:pPr>
              <w:spacing w:before="100" w:beforeAutospacing="1" w:after="100" w:afterAutospacing="1" w:line="240" w:lineRule="auto"/>
              <w:jc w:val="right"/>
              <w:rPr>
                <w:rtl/>
                <w:lang w:bidi="ar-EG"/>
              </w:rPr>
            </w:pPr>
            <w:r w:rsidRPr="00D47CC0">
              <w:rPr>
                <w:b/>
                <w:bCs/>
                <w:smallCaps/>
                <w:noProof/>
                <w:sz w:val="44"/>
                <w:szCs w:val="44"/>
                <w:rtl/>
                <w:lang w:eastAsia="zh-CN"/>
              </w:rPr>
              <w:drawing>
                <wp:inline distT="0" distB="0" distL="0" distR="0">
                  <wp:extent cx="1639792" cy="762935"/>
                  <wp:effectExtent l="0" t="0" r="0" b="0"/>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inline>
              </w:drawing>
            </w:r>
          </w:p>
        </w:tc>
      </w:tr>
      <w:tr w:rsidR="002D6488" w:rsidTr="00057FB8">
        <w:tc>
          <w:tcPr>
            <w:tcW w:w="1431" w:type="dxa"/>
            <w:tcBorders>
              <w:top w:val="single" w:sz="12" w:space="0" w:color="auto"/>
            </w:tcBorders>
          </w:tcPr>
          <w:p w:rsidR="002D6488" w:rsidRDefault="002D6488" w:rsidP="00057FB8">
            <w:pPr>
              <w:spacing w:before="0" w:line="300" w:lineRule="exact"/>
              <w:rPr>
                <w:rtl/>
                <w:lang w:bidi="ar-EG"/>
              </w:rPr>
            </w:pPr>
          </w:p>
        </w:tc>
        <w:tc>
          <w:tcPr>
            <w:tcW w:w="5410" w:type="dxa"/>
            <w:tcBorders>
              <w:top w:val="single" w:sz="12" w:space="0" w:color="auto"/>
            </w:tcBorders>
          </w:tcPr>
          <w:p w:rsidR="002D6488" w:rsidRDefault="002D6488" w:rsidP="00057FB8">
            <w:pPr>
              <w:spacing w:before="0" w:line="300" w:lineRule="exact"/>
              <w:rPr>
                <w:rtl/>
                <w:lang w:bidi="ar-EG"/>
              </w:rPr>
            </w:pPr>
          </w:p>
        </w:tc>
        <w:tc>
          <w:tcPr>
            <w:tcW w:w="2798" w:type="dxa"/>
            <w:tcBorders>
              <w:top w:val="single" w:sz="12" w:space="0" w:color="auto"/>
            </w:tcBorders>
          </w:tcPr>
          <w:p w:rsidR="002D6488" w:rsidRDefault="002D6488" w:rsidP="00057FB8">
            <w:pPr>
              <w:spacing w:before="0" w:line="300" w:lineRule="exact"/>
              <w:rPr>
                <w:rtl/>
                <w:lang w:bidi="ar-EG"/>
              </w:rPr>
            </w:pPr>
          </w:p>
        </w:tc>
      </w:tr>
      <w:tr w:rsidR="002D6488" w:rsidTr="00057FB8">
        <w:tc>
          <w:tcPr>
            <w:tcW w:w="6841" w:type="dxa"/>
            <w:gridSpan w:val="2"/>
          </w:tcPr>
          <w:p w:rsidR="002D6488" w:rsidRPr="00AA6BF1" w:rsidRDefault="002D6488" w:rsidP="00587AF7">
            <w:pPr>
              <w:pStyle w:val="Committee"/>
              <w:bidi/>
              <w:spacing w:before="40" w:after="40" w:line="300" w:lineRule="exact"/>
              <w:rPr>
                <w:rtl/>
                <w:lang w:val="en-US" w:bidi="ar-EG"/>
              </w:rPr>
            </w:pPr>
            <w:r w:rsidRPr="002D6488">
              <w:rPr>
                <w:rFonts w:hint="cs"/>
                <w:rtl/>
                <w:lang w:bidi="ar-EG"/>
              </w:rPr>
              <w:t>الجلسة العامة</w:t>
            </w:r>
          </w:p>
        </w:tc>
        <w:tc>
          <w:tcPr>
            <w:tcW w:w="2798" w:type="dxa"/>
          </w:tcPr>
          <w:p w:rsidR="002D6488" w:rsidRPr="002D6488" w:rsidRDefault="00587AF7" w:rsidP="00587AF7">
            <w:pPr>
              <w:spacing w:before="40" w:after="40" w:line="300" w:lineRule="exact"/>
              <w:jc w:val="left"/>
              <w:rPr>
                <w:b/>
                <w:bCs/>
                <w:rtl/>
                <w:lang w:bidi="ar-EG"/>
              </w:rPr>
            </w:pPr>
            <w:r>
              <w:rPr>
                <w:rFonts w:hint="cs"/>
                <w:b/>
                <w:bCs/>
                <w:rtl/>
                <w:lang w:bidi="ar-EG"/>
              </w:rPr>
              <w:t xml:space="preserve">الإضافة </w:t>
            </w:r>
            <w:r>
              <w:rPr>
                <w:b/>
                <w:bCs/>
                <w:lang w:bidi="ar-EG"/>
              </w:rPr>
              <w:t>19</w:t>
            </w:r>
            <w:r>
              <w:rPr>
                <w:b/>
                <w:bCs/>
                <w:lang w:bidi="ar-EG"/>
              </w:rPr>
              <w:br/>
            </w:r>
            <w:r w:rsidR="00A97DC4">
              <w:rPr>
                <w:rFonts w:hint="cs"/>
                <w:b/>
                <w:bCs/>
                <w:rtl/>
                <w:lang w:bidi="ar-EG"/>
              </w:rPr>
              <w:t>ل</w:t>
            </w:r>
            <w:r w:rsidR="002D6488" w:rsidRPr="002D6488">
              <w:rPr>
                <w:rFonts w:hint="cs"/>
                <w:b/>
                <w:bCs/>
                <w:rtl/>
                <w:lang w:bidi="ar-EG"/>
              </w:rPr>
              <w:t xml:space="preserve">لوثيقة </w:t>
            </w:r>
            <w:r w:rsidR="002D6488" w:rsidRPr="002D6488">
              <w:rPr>
                <w:b/>
                <w:bCs/>
                <w:lang w:bidi="ar-EG"/>
              </w:rPr>
              <w:t>WTDC</w:t>
            </w:r>
            <w:r>
              <w:rPr>
                <w:b/>
                <w:bCs/>
                <w:lang w:bidi="ar-EG"/>
              </w:rPr>
              <w:t>-</w:t>
            </w:r>
            <w:r w:rsidR="002D6488" w:rsidRPr="002D6488">
              <w:rPr>
                <w:b/>
                <w:bCs/>
                <w:lang w:bidi="ar-EG"/>
              </w:rPr>
              <w:t>17/</w:t>
            </w:r>
            <w:r>
              <w:rPr>
                <w:b/>
                <w:bCs/>
                <w:lang w:bidi="ar-EG"/>
              </w:rPr>
              <w:t>21</w:t>
            </w:r>
            <w:r w:rsidR="00D94196">
              <w:rPr>
                <w:b/>
                <w:bCs/>
                <w:lang w:bidi="ar-EG"/>
              </w:rPr>
              <w:t>-A</w:t>
            </w:r>
          </w:p>
        </w:tc>
      </w:tr>
      <w:tr w:rsidR="002D6488" w:rsidTr="00057FB8">
        <w:tc>
          <w:tcPr>
            <w:tcW w:w="6841" w:type="dxa"/>
            <w:gridSpan w:val="2"/>
          </w:tcPr>
          <w:p w:rsidR="002D6488" w:rsidRPr="002D6488" w:rsidRDefault="002D6488" w:rsidP="00995339">
            <w:pPr>
              <w:spacing w:before="40" w:after="40" w:line="300" w:lineRule="exact"/>
              <w:rPr>
                <w:b/>
                <w:bCs/>
                <w:rtl/>
                <w:lang w:bidi="ar-EG"/>
              </w:rPr>
            </w:pPr>
          </w:p>
        </w:tc>
        <w:tc>
          <w:tcPr>
            <w:tcW w:w="2798" w:type="dxa"/>
          </w:tcPr>
          <w:p w:rsidR="002D6488" w:rsidRPr="002D6488" w:rsidRDefault="00587AF7" w:rsidP="00587AF7">
            <w:pPr>
              <w:spacing w:before="40" w:after="40" w:line="300" w:lineRule="exact"/>
              <w:rPr>
                <w:b/>
                <w:bCs/>
                <w:rtl/>
                <w:lang w:bidi="ar-EG"/>
              </w:rPr>
            </w:pPr>
            <w:r>
              <w:rPr>
                <w:b/>
                <w:bCs/>
                <w:lang w:bidi="ar-EG"/>
              </w:rPr>
              <w:t>18</w:t>
            </w:r>
            <w:r>
              <w:rPr>
                <w:b/>
                <w:bCs/>
                <w:rtl/>
                <w:lang w:bidi="ar-EG"/>
              </w:rPr>
              <w:t xml:space="preserve"> </w:t>
            </w:r>
            <w:r>
              <w:rPr>
                <w:rFonts w:hint="cs"/>
                <w:b/>
                <w:bCs/>
                <w:rtl/>
                <w:lang w:bidi="ar-EG"/>
              </w:rPr>
              <w:t>سبتمبر</w:t>
            </w:r>
            <w:r>
              <w:rPr>
                <w:b/>
                <w:bCs/>
                <w:rtl/>
                <w:lang w:bidi="ar-EG"/>
              </w:rPr>
              <w:t xml:space="preserve"> </w:t>
            </w:r>
            <w:r>
              <w:rPr>
                <w:b/>
                <w:bCs/>
                <w:lang w:bidi="ar-EG"/>
              </w:rPr>
              <w:t>2017</w:t>
            </w:r>
          </w:p>
        </w:tc>
      </w:tr>
      <w:tr w:rsidR="002D6488" w:rsidTr="00057FB8">
        <w:tc>
          <w:tcPr>
            <w:tcW w:w="6841" w:type="dxa"/>
            <w:gridSpan w:val="2"/>
          </w:tcPr>
          <w:p w:rsidR="002D6488" w:rsidRPr="002D6488" w:rsidRDefault="002D6488" w:rsidP="00995339">
            <w:pPr>
              <w:spacing w:before="40" w:after="40" w:line="300" w:lineRule="exact"/>
              <w:rPr>
                <w:b/>
                <w:bCs/>
                <w:rtl/>
                <w:lang w:bidi="ar-EG"/>
              </w:rPr>
            </w:pPr>
          </w:p>
        </w:tc>
        <w:tc>
          <w:tcPr>
            <w:tcW w:w="2798" w:type="dxa"/>
          </w:tcPr>
          <w:p w:rsidR="002D6488" w:rsidRPr="002D6488" w:rsidRDefault="002D6488" w:rsidP="00587AF7">
            <w:pPr>
              <w:spacing w:before="40" w:after="40" w:line="300" w:lineRule="exact"/>
              <w:rPr>
                <w:b/>
                <w:bCs/>
                <w:rtl/>
                <w:lang w:bidi="ar-EG"/>
              </w:rPr>
            </w:pPr>
            <w:r w:rsidRPr="002D6488">
              <w:rPr>
                <w:rFonts w:hint="cs"/>
                <w:b/>
                <w:bCs/>
                <w:rtl/>
                <w:lang w:bidi="ar-EG"/>
              </w:rPr>
              <w:t>الأصل: با</w:t>
            </w:r>
            <w:r w:rsidR="00587AF7">
              <w:rPr>
                <w:rFonts w:hint="cs"/>
                <w:b/>
                <w:bCs/>
                <w:rtl/>
                <w:lang w:bidi="ar-EG"/>
              </w:rPr>
              <w:t>لعربية</w:t>
            </w:r>
          </w:p>
        </w:tc>
      </w:tr>
      <w:tr w:rsidR="002D6488" w:rsidTr="00057FB8">
        <w:tc>
          <w:tcPr>
            <w:tcW w:w="9639" w:type="dxa"/>
            <w:gridSpan w:val="3"/>
          </w:tcPr>
          <w:p w:rsidR="002D6488" w:rsidRDefault="00587AF7" w:rsidP="00D06326">
            <w:pPr>
              <w:pStyle w:val="Source"/>
              <w:spacing w:before="240"/>
              <w:rPr>
                <w:rtl/>
              </w:rPr>
            </w:pPr>
            <w:r>
              <w:rPr>
                <w:rtl/>
              </w:rPr>
              <w:t>الدول العربية</w:t>
            </w:r>
          </w:p>
        </w:tc>
      </w:tr>
      <w:tr w:rsidR="00707FC4" w:rsidTr="00057FB8">
        <w:tc>
          <w:tcPr>
            <w:tcW w:w="9639" w:type="dxa"/>
            <w:gridSpan w:val="3"/>
          </w:tcPr>
          <w:p w:rsidR="00707FC4" w:rsidRPr="0061236B" w:rsidRDefault="0061236B" w:rsidP="00F46F78">
            <w:pPr>
              <w:pStyle w:val="Title1"/>
              <w:rPr>
                <w:rtl/>
              </w:rPr>
            </w:pPr>
            <w:r w:rsidRPr="0061236B">
              <w:rPr>
                <w:rFonts w:hint="cs"/>
                <w:rtl/>
              </w:rPr>
              <w:t>مراجَعة القرار </w:t>
            </w:r>
            <w:r w:rsidRPr="0061236B">
              <w:t>59</w:t>
            </w:r>
          </w:p>
        </w:tc>
      </w:tr>
    </w:tbl>
    <w:p w:rsidR="006157A3" w:rsidRPr="00EC660F" w:rsidRDefault="00F46F78" w:rsidP="00F46F78">
      <w:pPr>
        <w:pStyle w:val="Title2"/>
        <w:rPr>
          <w:sz w:val="32"/>
          <w:rtl/>
        </w:rPr>
      </w:pPr>
      <w:r w:rsidRPr="00EC660F">
        <w:rPr>
          <w:sz w:val="32"/>
          <w:rtl/>
          <w:lang w:bidi="ar-SA"/>
        </w:rPr>
        <w:t>تعزيز التنسيق والتعاون فيما بين القطاعات الثلاثة للاتحاد الدولي للاتصالات</w:t>
      </w:r>
      <w:r w:rsidRPr="00EC660F">
        <w:rPr>
          <w:sz w:val="32"/>
          <w:rtl/>
          <w:lang w:bidi="ar-SA"/>
        </w:rPr>
        <w:br/>
        <w:t>بشأن المسائل ذات الاهتمام المشترك</w:t>
      </w:r>
    </w:p>
    <w:tbl>
      <w:tblPr>
        <w:tblStyle w:val="TableGrid"/>
        <w:bidiVisual/>
        <w:tblW w:w="0" w:type="auto"/>
        <w:tblLook w:val="04A0" w:firstRow="1" w:lastRow="0" w:firstColumn="1" w:lastColumn="0" w:noHBand="0" w:noVBand="1"/>
      </w:tblPr>
      <w:tblGrid>
        <w:gridCol w:w="9629"/>
      </w:tblGrid>
      <w:tr w:rsidR="006E77E7" w:rsidTr="006E77E7">
        <w:tc>
          <w:tcPr>
            <w:tcW w:w="9629" w:type="dxa"/>
          </w:tcPr>
          <w:p w:rsidR="00D06326" w:rsidRDefault="006E77E7" w:rsidP="00D06326">
            <w:pPr>
              <w:tabs>
                <w:tab w:val="clear" w:pos="1134"/>
                <w:tab w:val="left" w:pos="1701"/>
              </w:tabs>
              <w:spacing w:before="160" w:after="60"/>
              <w:jc w:val="left"/>
              <w:rPr>
                <w:b/>
                <w:bCs/>
                <w:rtl/>
                <w:lang w:bidi="ar-EG"/>
              </w:rPr>
            </w:pPr>
            <w:r w:rsidRPr="006E77E7">
              <w:rPr>
                <w:rFonts w:hint="cs"/>
                <w:b/>
                <w:bCs/>
                <w:rtl/>
                <w:lang w:bidi="ar-EG"/>
              </w:rPr>
              <w:t>مجال الأولوية:</w:t>
            </w:r>
          </w:p>
          <w:p w:rsidR="006E77E7" w:rsidRDefault="006E77E7" w:rsidP="00D06326">
            <w:pPr>
              <w:tabs>
                <w:tab w:val="clear" w:pos="1134"/>
                <w:tab w:val="left" w:pos="1701"/>
              </w:tabs>
              <w:spacing w:before="160" w:after="60"/>
              <w:ind w:left="794" w:hanging="794"/>
              <w:jc w:val="left"/>
              <w:rPr>
                <w:rtl/>
                <w:lang w:bidi="ar-EG"/>
              </w:rPr>
            </w:pPr>
            <w:r>
              <w:rPr>
                <w:rFonts w:hint="cs"/>
                <w:rtl/>
                <w:lang w:bidi="ar-EG"/>
              </w:rPr>
              <w:t>-</w:t>
            </w:r>
            <w:r>
              <w:rPr>
                <w:rtl/>
                <w:lang w:bidi="ar-EG"/>
              </w:rPr>
              <w:tab/>
            </w:r>
            <w:r>
              <w:rPr>
                <w:rFonts w:hint="cs"/>
                <w:rtl/>
                <w:lang w:bidi="ar-EG"/>
              </w:rPr>
              <w:t>ال</w:t>
            </w:r>
            <w:r w:rsidR="00587AF7">
              <w:rPr>
                <w:rFonts w:hint="cs"/>
                <w:rtl/>
                <w:lang w:bidi="ar-EG"/>
              </w:rPr>
              <w:t>قرارات والتوصيات</w:t>
            </w:r>
          </w:p>
          <w:p w:rsidR="00F46F78" w:rsidRDefault="00F46F78" w:rsidP="00F46F78">
            <w:pPr>
              <w:tabs>
                <w:tab w:val="clear" w:pos="1134"/>
                <w:tab w:val="left" w:pos="1701"/>
              </w:tabs>
              <w:spacing w:after="60"/>
              <w:ind w:left="794" w:hanging="794"/>
              <w:jc w:val="left"/>
              <w:rPr>
                <w:b/>
                <w:bCs/>
                <w:rtl/>
                <w:lang w:bidi="ar-EG"/>
              </w:rPr>
            </w:pPr>
            <w:r w:rsidRPr="00F46F78">
              <w:rPr>
                <w:rFonts w:hint="cs"/>
                <w:b/>
                <w:bCs/>
                <w:rtl/>
                <w:lang w:bidi="ar-EG"/>
              </w:rPr>
              <w:t>ملخص:</w:t>
            </w:r>
          </w:p>
          <w:p w:rsidR="00F46F78" w:rsidRPr="00F46F78" w:rsidRDefault="00F46F78" w:rsidP="00F46F78">
            <w:pPr>
              <w:tabs>
                <w:tab w:val="clear" w:pos="1134"/>
                <w:tab w:val="left" w:pos="1701"/>
              </w:tabs>
              <w:spacing w:before="60" w:after="60"/>
              <w:ind w:left="794" w:hanging="794"/>
              <w:jc w:val="left"/>
              <w:rPr>
                <w:rtl/>
                <w:lang w:bidi="ar-EG"/>
              </w:rPr>
            </w:pPr>
            <w:r>
              <w:rPr>
                <w:rFonts w:hint="cs"/>
                <w:rtl/>
                <w:lang w:bidi="ar-EG"/>
              </w:rPr>
              <w:t>-</w:t>
            </w:r>
          </w:p>
          <w:p w:rsidR="00F46F78" w:rsidRDefault="00F46F78" w:rsidP="00F46F78">
            <w:pPr>
              <w:tabs>
                <w:tab w:val="clear" w:pos="1134"/>
                <w:tab w:val="left" w:pos="1701"/>
              </w:tabs>
              <w:spacing w:after="60"/>
              <w:ind w:left="794" w:hanging="794"/>
              <w:jc w:val="left"/>
              <w:rPr>
                <w:b/>
                <w:bCs/>
                <w:rtl/>
                <w:lang w:bidi="ar-EG"/>
              </w:rPr>
            </w:pPr>
            <w:r w:rsidRPr="00F46F78">
              <w:rPr>
                <w:rFonts w:hint="cs"/>
                <w:b/>
                <w:bCs/>
                <w:rtl/>
                <w:lang w:bidi="ar-EG"/>
              </w:rPr>
              <w:t>النتائج المتوخاة:</w:t>
            </w:r>
          </w:p>
          <w:p w:rsidR="00F46F78" w:rsidRPr="00F46F78" w:rsidRDefault="00F46F78" w:rsidP="00F46F78">
            <w:pPr>
              <w:tabs>
                <w:tab w:val="clear" w:pos="1134"/>
                <w:tab w:val="left" w:pos="1701"/>
              </w:tabs>
              <w:spacing w:before="60" w:after="60"/>
              <w:ind w:left="794" w:hanging="794"/>
              <w:jc w:val="left"/>
              <w:rPr>
                <w:rtl/>
                <w:lang w:bidi="ar-EG"/>
              </w:rPr>
            </w:pPr>
            <w:r>
              <w:rPr>
                <w:rFonts w:hint="cs"/>
                <w:rtl/>
                <w:lang w:bidi="ar-EG"/>
              </w:rPr>
              <w:t>-</w:t>
            </w:r>
          </w:p>
          <w:p w:rsidR="00F46F78" w:rsidRDefault="00F46F78" w:rsidP="00F46F78">
            <w:pPr>
              <w:tabs>
                <w:tab w:val="clear" w:pos="1134"/>
                <w:tab w:val="left" w:pos="1701"/>
              </w:tabs>
              <w:spacing w:after="60"/>
              <w:ind w:left="794" w:hanging="794"/>
              <w:jc w:val="left"/>
              <w:rPr>
                <w:b/>
                <w:bCs/>
                <w:rtl/>
                <w:lang w:bidi="ar-EG"/>
              </w:rPr>
            </w:pPr>
            <w:r w:rsidRPr="00F46F78">
              <w:rPr>
                <w:rFonts w:hint="cs"/>
                <w:b/>
                <w:bCs/>
                <w:rtl/>
                <w:lang w:bidi="ar-EG"/>
              </w:rPr>
              <w:t>المراجع:</w:t>
            </w:r>
          </w:p>
          <w:p w:rsidR="00F46F78" w:rsidRPr="00F46F78" w:rsidRDefault="00F46F78" w:rsidP="001010DB">
            <w:pPr>
              <w:tabs>
                <w:tab w:val="clear" w:pos="1134"/>
                <w:tab w:val="left" w:pos="1701"/>
              </w:tabs>
              <w:spacing w:before="60" w:after="120"/>
              <w:ind w:left="794" w:hanging="794"/>
              <w:jc w:val="left"/>
              <w:rPr>
                <w:rtl/>
                <w:lang w:bidi="ar-EG"/>
              </w:rPr>
            </w:pPr>
            <w:r>
              <w:rPr>
                <w:rFonts w:hint="cs"/>
                <w:rtl/>
                <w:lang w:bidi="ar-EG"/>
              </w:rPr>
              <w:t>-</w:t>
            </w:r>
          </w:p>
        </w:tc>
      </w:tr>
    </w:tbl>
    <w:p w:rsidR="006E77E7" w:rsidRDefault="006E77E7" w:rsidP="008B5B5D">
      <w:pPr>
        <w:rPr>
          <w:rtl/>
          <w:lang w:bidi="ar-EG"/>
        </w:rPr>
      </w:pPr>
      <w:r>
        <w:rPr>
          <w:rtl/>
          <w:lang w:bidi="ar-EG"/>
        </w:rPr>
        <w:br w:type="page"/>
      </w:r>
    </w:p>
    <w:p w:rsidR="00587AF7" w:rsidRDefault="00587AF7" w:rsidP="00587AF7">
      <w:pPr>
        <w:pStyle w:val="Proposal"/>
      </w:pPr>
      <w:r>
        <w:lastRenderedPageBreak/>
        <w:t>MOD</w:t>
      </w:r>
      <w:r>
        <w:tab/>
      </w:r>
      <w:r w:rsidRPr="00587AF7">
        <w:rPr>
          <w:b w:val="0"/>
          <w:bCs w:val="0"/>
        </w:rPr>
        <w:t>ARB/21A19/1</w:t>
      </w:r>
    </w:p>
    <w:p w:rsidR="00587AF7" w:rsidRDefault="00587AF7" w:rsidP="00587AF7">
      <w:pPr>
        <w:pStyle w:val="ResNo"/>
        <w:rPr>
          <w:lang w:bidi="ar-SA"/>
        </w:rPr>
      </w:pPr>
      <w:bookmarkStart w:id="0" w:name="_Toc401807925"/>
      <w:r>
        <w:rPr>
          <w:rtl/>
          <w:lang w:bidi="ar-SA"/>
        </w:rPr>
        <w:t xml:space="preserve">القـرار </w:t>
      </w:r>
      <w:r>
        <w:rPr>
          <w:lang w:bidi="ar-SA"/>
        </w:rPr>
        <w:t>59</w:t>
      </w:r>
      <w:r>
        <w:rPr>
          <w:rtl/>
          <w:lang w:bidi="ar-SA"/>
        </w:rPr>
        <w:t xml:space="preserve"> (المراجَع في </w:t>
      </w:r>
      <w:del w:id="1" w:author="Tahawi, Mohamad " w:date="2017-09-21T16:46:00Z">
        <w:r>
          <w:rPr>
            <w:rtl/>
            <w:lang w:bidi="ar-SA"/>
          </w:rPr>
          <w:delText xml:space="preserve">دبي، </w:delText>
        </w:r>
        <w:r>
          <w:rPr>
            <w:lang w:bidi="ar-SA"/>
          </w:rPr>
          <w:delText>2014</w:delText>
        </w:r>
      </w:del>
      <w:ins w:id="2" w:author="Saad, Samuel" w:date="2017-08-31T15:36:00Z">
        <w:r>
          <w:rPr>
            <w:rtl/>
            <w:lang w:bidi="ar-SA"/>
          </w:rPr>
          <w:t xml:space="preserve">بوينس آيرس، </w:t>
        </w:r>
        <w:r>
          <w:rPr>
            <w:lang w:bidi="ar-SA"/>
          </w:rPr>
          <w:t>2017</w:t>
        </w:r>
      </w:ins>
      <w:r>
        <w:rPr>
          <w:rtl/>
          <w:lang w:bidi="ar-SA"/>
        </w:rPr>
        <w:t>)</w:t>
      </w:r>
      <w:bookmarkEnd w:id="0"/>
    </w:p>
    <w:p w:rsidR="00587AF7" w:rsidRDefault="00587AF7" w:rsidP="00587AF7">
      <w:pPr>
        <w:pStyle w:val="Restitle"/>
        <w:rPr>
          <w:rtl/>
        </w:rPr>
      </w:pPr>
      <w:bookmarkStart w:id="3" w:name="_Toc401807926"/>
      <w:r>
        <w:rPr>
          <w:rtl/>
        </w:rPr>
        <w:t>تعزيز التنسيق والتعاون فيما بين القطاعات الثلاثة للاتحاد الدولي للاتصالات</w:t>
      </w:r>
      <w:r>
        <w:rPr>
          <w:rtl/>
        </w:rPr>
        <w:br/>
        <w:t>بشأن المسائل ذات الاهتمام المشترك</w:t>
      </w:r>
      <w:bookmarkEnd w:id="3"/>
    </w:p>
    <w:p w:rsidR="00587AF7" w:rsidRDefault="00587AF7" w:rsidP="00587AF7">
      <w:pPr>
        <w:pStyle w:val="Normalaftertitle"/>
        <w:rPr>
          <w:rtl/>
          <w:lang w:bidi="ar-SY"/>
        </w:rPr>
      </w:pPr>
      <w:r>
        <w:rPr>
          <w:rtl/>
          <w:lang w:bidi="ar-SY"/>
        </w:rPr>
        <w:t>إن المؤتمر العالمي لتنمية الاتصالات (</w:t>
      </w:r>
      <w:del w:id="4" w:author="Tahawi, Mohamad " w:date="2017-09-21T16:46:00Z">
        <w:r>
          <w:rPr>
            <w:rtl/>
          </w:rPr>
          <w:delText xml:space="preserve">دبي، </w:delText>
        </w:r>
        <w:r>
          <w:delText>2014</w:delText>
        </w:r>
      </w:del>
      <w:ins w:id="5" w:author="Saad, Samuel" w:date="2017-08-31T15:36:00Z">
        <w:r>
          <w:rPr>
            <w:rtl/>
          </w:rPr>
          <w:t xml:space="preserve">بوينس آيرس، </w:t>
        </w:r>
        <w:r>
          <w:t>2017</w:t>
        </w:r>
      </w:ins>
      <w:r>
        <w:rPr>
          <w:rtl/>
          <w:lang w:bidi="ar-SY"/>
        </w:rPr>
        <w:t>)،</w:t>
      </w:r>
    </w:p>
    <w:p w:rsidR="00587AF7" w:rsidRDefault="00587AF7" w:rsidP="001A7A33">
      <w:pPr>
        <w:pStyle w:val="Call"/>
        <w:rPr>
          <w:rtl/>
        </w:rPr>
      </w:pPr>
      <w:r>
        <w:rPr>
          <w:rtl/>
        </w:rPr>
        <w:t xml:space="preserve">إذ </w:t>
      </w:r>
      <w:r w:rsidR="001A7A33">
        <w:rPr>
          <w:rFonts w:hint="cs"/>
          <w:rtl/>
        </w:rPr>
        <w:t>يذكِّر</w:t>
      </w:r>
    </w:p>
    <w:p w:rsidR="00587AF7" w:rsidRPr="009C4132" w:rsidRDefault="00587AF7" w:rsidP="000D4863">
      <w:pPr>
        <w:rPr>
          <w:rtl/>
        </w:rPr>
      </w:pPr>
      <w:r w:rsidRPr="009C4132">
        <w:rPr>
          <w:i/>
          <w:iCs/>
          <w:rtl/>
        </w:rPr>
        <w:t xml:space="preserve"> </w:t>
      </w:r>
      <w:proofErr w:type="gramStart"/>
      <w:r w:rsidRPr="009C4132">
        <w:rPr>
          <w:i/>
          <w:iCs/>
          <w:rtl/>
        </w:rPr>
        <w:t>أ )</w:t>
      </w:r>
      <w:proofErr w:type="gramEnd"/>
      <w:r w:rsidRPr="009C4132">
        <w:rPr>
          <w:rtl/>
        </w:rPr>
        <w:tab/>
        <w:t xml:space="preserve">بالقرار </w:t>
      </w:r>
      <w:r w:rsidRPr="009C4132">
        <w:t>123</w:t>
      </w:r>
      <w:r w:rsidRPr="009C4132">
        <w:rPr>
          <w:rtl/>
        </w:rPr>
        <w:t xml:space="preserve"> (المراجَع في غوادالاخارا، </w:t>
      </w:r>
      <w:r w:rsidRPr="009C4132">
        <w:t>2010</w:t>
      </w:r>
      <w:r w:rsidRPr="009C4132">
        <w:rPr>
          <w:rtl/>
        </w:rPr>
        <w:t>) لمؤتمر المندوبين المفوضين بشأن سد الفجوة التقييسية بين البلدان النامية</w:t>
      </w:r>
      <w:r w:rsidRPr="00CE7D2A">
        <w:rPr>
          <w:rStyle w:val="FootnoteReference"/>
          <w:lang w:bidi="ar-EG"/>
        </w:rPr>
        <w:footnoteReference w:customMarkFollows="1" w:id="1"/>
        <w:sym w:font="Symbol" w:char="F031"/>
      </w:r>
      <w:r w:rsidRPr="009C4132">
        <w:rPr>
          <w:rtl/>
        </w:rPr>
        <w:t xml:space="preserve"> والبلدان</w:t>
      </w:r>
      <w:r w:rsidR="000D4863" w:rsidRPr="009C4132">
        <w:rPr>
          <w:rFonts w:hint="cs"/>
          <w:rtl/>
        </w:rPr>
        <w:t> </w:t>
      </w:r>
      <w:r w:rsidRPr="009C4132">
        <w:rPr>
          <w:rtl/>
        </w:rPr>
        <w:t>المتقدمة؛</w:t>
      </w:r>
    </w:p>
    <w:p w:rsidR="00587AF7" w:rsidRPr="0017520D" w:rsidRDefault="00587AF7" w:rsidP="00587AF7">
      <w:pPr>
        <w:rPr>
          <w:spacing w:val="2"/>
          <w:rtl/>
        </w:rPr>
      </w:pPr>
      <w:proofErr w:type="gramStart"/>
      <w:r w:rsidRPr="0017520D">
        <w:rPr>
          <w:i/>
          <w:iCs/>
          <w:spacing w:val="2"/>
          <w:rtl/>
        </w:rPr>
        <w:t>ب)</w:t>
      </w:r>
      <w:r w:rsidRPr="0017520D">
        <w:rPr>
          <w:spacing w:val="2"/>
          <w:rtl/>
        </w:rPr>
        <w:tab/>
      </w:r>
      <w:proofErr w:type="gramEnd"/>
      <w:r w:rsidRPr="0017520D">
        <w:rPr>
          <w:spacing w:val="2"/>
          <w:rtl/>
        </w:rPr>
        <w:t xml:space="preserve">بالقرار </w:t>
      </w:r>
      <w:r w:rsidRPr="0017520D">
        <w:rPr>
          <w:spacing w:val="2"/>
        </w:rPr>
        <w:t>5</w:t>
      </w:r>
      <w:r w:rsidRPr="0017520D">
        <w:rPr>
          <w:spacing w:val="2"/>
          <w:rtl/>
        </w:rPr>
        <w:t xml:space="preserve"> (المراجَع في دبي، </w:t>
      </w:r>
      <w:r w:rsidRPr="0017520D">
        <w:rPr>
          <w:spacing w:val="2"/>
        </w:rPr>
        <w:t>2014</w:t>
      </w:r>
      <w:r w:rsidRPr="0017520D">
        <w:rPr>
          <w:spacing w:val="2"/>
          <w:rtl/>
        </w:rPr>
        <w:t>) لهذا المؤتمر بشأن تحسين مشاركة البلدان النامية في أعمال الاتحاد الدولي</w:t>
      </w:r>
      <w:r w:rsidR="000D4863" w:rsidRPr="0017520D">
        <w:rPr>
          <w:rFonts w:hint="cs"/>
          <w:spacing w:val="2"/>
          <w:rtl/>
        </w:rPr>
        <w:t> </w:t>
      </w:r>
      <w:r w:rsidRPr="0017520D">
        <w:rPr>
          <w:spacing w:val="2"/>
          <w:rtl/>
        </w:rPr>
        <w:t>للاتصالات؛</w:t>
      </w:r>
    </w:p>
    <w:p w:rsidR="00587AF7" w:rsidRPr="009C4132" w:rsidRDefault="00587AF7" w:rsidP="005F4EF4">
      <w:pPr>
        <w:rPr>
          <w:rtl/>
        </w:rPr>
      </w:pPr>
      <w:proofErr w:type="gramStart"/>
      <w:r w:rsidRPr="009C4132">
        <w:rPr>
          <w:i/>
          <w:iCs/>
          <w:rtl/>
        </w:rPr>
        <w:t>ج)</w:t>
      </w:r>
      <w:r w:rsidRPr="009C4132">
        <w:rPr>
          <w:rtl/>
        </w:rPr>
        <w:tab/>
      </w:r>
      <w:proofErr w:type="gramEnd"/>
      <w:r w:rsidRPr="009C4132">
        <w:rPr>
          <w:rtl/>
        </w:rPr>
        <w:t xml:space="preserve">بالقرار </w:t>
      </w:r>
      <w:r w:rsidRPr="009C4132">
        <w:t>ITU-R 6</w:t>
      </w:r>
      <w:r w:rsidRPr="009C4132">
        <w:rPr>
          <w:rtl/>
        </w:rPr>
        <w:t xml:space="preserve"> (المراجَع في جنيف، </w:t>
      </w:r>
      <w:r w:rsidRPr="009C4132">
        <w:t>2007</w:t>
      </w:r>
      <w:r w:rsidRPr="009C4132">
        <w:rPr>
          <w:rtl/>
        </w:rPr>
        <w:t>) لجمعية الاتصالات الراديوية حول التعاون مع قطاع تقييس الاتصالات </w:t>
      </w:r>
      <w:r w:rsidRPr="009C4132">
        <w:rPr>
          <w:lang w:val="fr-CH"/>
        </w:rPr>
        <w:t>(ITU</w:t>
      </w:r>
      <w:r w:rsidRPr="009C4132">
        <w:rPr>
          <w:lang w:val="fr-CH"/>
        </w:rPr>
        <w:noBreakHyphen/>
        <w:t>T</w:t>
      </w:r>
      <w:r w:rsidRPr="009C4132">
        <w:t>)</w:t>
      </w:r>
      <w:r w:rsidRPr="009C4132">
        <w:rPr>
          <w:rtl/>
        </w:rPr>
        <w:t xml:space="preserve"> وقطاع تنمية الاتصالات</w:t>
      </w:r>
      <w:r w:rsidR="005F4EF4">
        <w:rPr>
          <w:rFonts w:hint="cs"/>
          <w:rtl/>
        </w:rPr>
        <w:t> </w:t>
      </w:r>
      <w:r w:rsidRPr="009C4132">
        <w:t>(ITU-D)</w:t>
      </w:r>
      <w:r w:rsidRPr="009C4132">
        <w:rPr>
          <w:rtl/>
        </w:rPr>
        <w:t>؛</w:t>
      </w:r>
    </w:p>
    <w:p w:rsidR="00587AF7" w:rsidRPr="009C4132" w:rsidRDefault="00587AF7" w:rsidP="00587AF7">
      <w:pPr>
        <w:rPr>
          <w:rtl/>
        </w:rPr>
      </w:pPr>
      <w:proofErr w:type="gramStart"/>
      <w:r w:rsidRPr="009C4132">
        <w:rPr>
          <w:i/>
          <w:iCs/>
          <w:rtl/>
        </w:rPr>
        <w:t>د )</w:t>
      </w:r>
      <w:proofErr w:type="gramEnd"/>
      <w:r w:rsidRPr="009C4132">
        <w:rPr>
          <w:rtl/>
        </w:rPr>
        <w:tab/>
        <w:t xml:space="preserve">القرارات </w:t>
      </w:r>
      <w:r w:rsidRPr="009C4132">
        <w:t>17</w:t>
      </w:r>
      <w:r w:rsidRPr="009C4132">
        <w:rPr>
          <w:rtl/>
        </w:rPr>
        <w:t xml:space="preserve"> </w:t>
      </w:r>
      <w:r w:rsidRPr="009C4132">
        <w:rPr>
          <w:rFonts w:hint="cs"/>
          <w:rtl/>
        </w:rPr>
        <w:t>و</w:t>
      </w:r>
      <w:r w:rsidRPr="009C4132">
        <w:t>26</w:t>
      </w:r>
      <w:r w:rsidRPr="009C4132">
        <w:rPr>
          <w:rtl/>
        </w:rPr>
        <w:t xml:space="preserve"> </w:t>
      </w:r>
      <w:r w:rsidRPr="009C4132">
        <w:rPr>
          <w:rFonts w:hint="cs"/>
          <w:rtl/>
        </w:rPr>
        <w:t>و</w:t>
      </w:r>
      <w:r w:rsidRPr="009C4132">
        <w:t>44</w:t>
      </w:r>
      <w:r w:rsidRPr="009C4132">
        <w:rPr>
          <w:rtl/>
        </w:rPr>
        <w:t xml:space="preserve"> و</w:t>
      </w:r>
      <w:r w:rsidRPr="009C4132">
        <w:t>45</w:t>
      </w:r>
      <w:r w:rsidRPr="009C4132">
        <w:rPr>
          <w:rtl/>
        </w:rPr>
        <w:t xml:space="preserve"> (المراجَعة في دبي، </w:t>
      </w:r>
      <w:r w:rsidRPr="009C4132">
        <w:t>2012</w:t>
      </w:r>
      <w:r w:rsidRPr="009C4132">
        <w:rPr>
          <w:rtl/>
        </w:rPr>
        <w:t>) للجمعية العالمية لتقي</w:t>
      </w:r>
      <w:r w:rsidR="000D4863" w:rsidRPr="009C4132">
        <w:rPr>
          <w:rFonts w:hint="cs"/>
          <w:rtl/>
        </w:rPr>
        <w:t>ي</w:t>
      </w:r>
      <w:r w:rsidRPr="009C4132">
        <w:rPr>
          <w:rtl/>
        </w:rPr>
        <w:t>س الاتصالات حول التعاون المشترك بين قطاعي تقييس الاتصالات وتنمية الاتصالات وتكامل أنشطتهما؛</w:t>
      </w:r>
    </w:p>
    <w:p w:rsidR="00587AF7" w:rsidRPr="009C4132" w:rsidRDefault="00587AF7" w:rsidP="00587AF7">
      <w:pPr>
        <w:rPr>
          <w:rtl/>
        </w:rPr>
      </w:pPr>
      <w:proofErr w:type="gramStart"/>
      <w:r w:rsidRPr="009C4132">
        <w:rPr>
          <w:i/>
          <w:iCs/>
          <w:rtl/>
        </w:rPr>
        <w:t>ﻫ )</w:t>
      </w:r>
      <w:proofErr w:type="gramEnd"/>
      <w:r w:rsidRPr="009C4132">
        <w:rPr>
          <w:rtl/>
        </w:rPr>
        <w:tab/>
        <w:t xml:space="preserve">بالقرار </w:t>
      </w:r>
      <w:r w:rsidRPr="009C4132">
        <w:t>57</w:t>
      </w:r>
      <w:r w:rsidRPr="009C4132">
        <w:rPr>
          <w:rtl/>
        </w:rPr>
        <w:t xml:space="preserve"> (المراجَع في دبي، </w:t>
      </w:r>
      <w:r w:rsidRPr="009C4132">
        <w:t>2012</w:t>
      </w:r>
      <w:r w:rsidRPr="009C4132">
        <w:rPr>
          <w:rtl/>
        </w:rPr>
        <w:t>) للجمعية العالمية لتقييس الاتصالات حول تعزيز التنسيق والتعاون بين القطاعات الثلاثة للاتحاد الدولي للاتصالات بشأن المسائل ذات الاهتمام</w:t>
      </w:r>
      <w:r w:rsidR="005F4EF4">
        <w:rPr>
          <w:rFonts w:hint="cs"/>
          <w:rtl/>
        </w:rPr>
        <w:t> </w:t>
      </w:r>
      <w:r w:rsidRPr="009C4132">
        <w:rPr>
          <w:rtl/>
        </w:rPr>
        <w:t>المشترك،</w:t>
      </w:r>
      <w:bookmarkStart w:id="6" w:name="_GoBack"/>
      <w:bookmarkEnd w:id="6"/>
    </w:p>
    <w:p w:rsidR="00587AF7" w:rsidRDefault="00587AF7" w:rsidP="00587AF7">
      <w:pPr>
        <w:pStyle w:val="Call"/>
        <w:rPr>
          <w:rtl/>
        </w:rPr>
      </w:pPr>
      <w:r>
        <w:rPr>
          <w:rtl/>
        </w:rPr>
        <w:t>وإذ يضع في اعتباره</w:t>
      </w:r>
    </w:p>
    <w:p w:rsidR="00587AF7" w:rsidRDefault="00587AF7" w:rsidP="00587AF7">
      <w:pPr>
        <w:rPr>
          <w:rtl/>
        </w:rPr>
      </w:pPr>
      <w:r>
        <w:rPr>
          <w:i/>
          <w:iCs/>
          <w:rtl/>
        </w:rPr>
        <w:t xml:space="preserve"> </w:t>
      </w:r>
      <w:proofErr w:type="gramStart"/>
      <w:r>
        <w:rPr>
          <w:i/>
          <w:iCs/>
          <w:rtl/>
        </w:rPr>
        <w:t>أ )</w:t>
      </w:r>
      <w:proofErr w:type="gramEnd"/>
      <w:r>
        <w:rPr>
          <w:rtl/>
        </w:rPr>
        <w:tab/>
        <w:t>أن أحد المبادئ الأساسية للتعاون والتنسيق بين قطاعات الاتحاد الثلاثة هو الحاجة إلى تحاشي ازدواج أنشطة القطاعات، وضمان أداء العمل على نحو يتسم بالكفاءة</w:t>
      </w:r>
      <w:r w:rsidR="005F4EF4">
        <w:rPr>
          <w:rFonts w:hint="cs"/>
          <w:rtl/>
        </w:rPr>
        <w:t> </w:t>
      </w:r>
      <w:r>
        <w:rPr>
          <w:rtl/>
        </w:rPr>
        <w:t>والفعالية؛</w:t>
      </w:r>
    </w:p>
    <w:p w:rsidR="00587AF7" w:rsidRPr="0017520D" w:rsidRDefault="00587AF7" w:rsidP="00587AF7">
      <w:pPr>
        <w:rPr>
          <w:spacing w:val="2"/>
          <w:rtl/>
        </w:rPr>
      </w:pPr>
      <w:r w:rsidRPr="0017520D">
        <w:rPr>
          <w:i/>
          <w:iCs/>
          <w:spacing w:val="2"/>
          <w:rtl/>
        </w:rPr>
        <w:t>ب)</w:t>
      </w:r>
      <w:r w:rsidRPr="0017520D">
        <w:rPr>
          <w:spacing w:val="2"/>
          <w:rtl/>
        </w:rPr>
        <w:tab/>
        <w:t>بأن آلية للتعاون على مستوى أمانات القطاعات الثلاث والأمانة العامة للاتحاد أنشئت لتأمين التعاون الوثيق على مستوى الأمانات ومع أمانات كيانات ومنظمات خارج الاتحاد تهتم بمواضيع ذات أولوية رئيسية مثل اتصالات الطوارئ وتغير المناخ؛</w:t>
      </w:r>
    </w:p>
    <w:p w:rsidR="00587AF7" w:rsidRPr="006D4BAB" w:rsidRDefault="00587AF7" w:rsidP="00EA41AE">
      <w:pPr>
        <w:rPr>
          <w:spacing w:val="-4"/>
          <w:rtl/>
        </w:rPr>
      </w:pPr>
      <w:proofErr w:type="gramStart"/>
      <w:r w:rsidRPr="006D4BAB">
        <w:rPr>
          <w:i/>
          <w:iCs/>
          <w:rtl/>
        </w:rPr>
        <w:t>ج)</w:t>
      </w:r>
      <w:r w:rsidRPr="006D4BAB">
        <w:rPr>
          <w:rtl/>
        </w:rPr>
        <w:tab/>
      </w:r>
      <w:proofErr w:type="gramEnd"/>
      <w:r w:rsidRPr="006D4BAB">
        <w:rPr>
          <w:spacing w:val="-4"/>
          <w:rtl/>
        </w:rPr>
        <w:t>بدء المشاورات بين ممثلي الأفرقة الاستشارية الثلاث</w:t>
      </w:r>
      <w:r w:rsidR="000D4863" w:rsidRPr="006D4BAB">
        <w:rPr>
          <w:rFonts w:hint="cs"/>
          <w:spacing w:val="-4"/>
          <w:rtl/>
        </w:rPr>
        <w:t>ة</w:t>
      </w:r>
      <w:r w:rsidRPr="006D4BAB">
        <w:rPr>
          <w:spacing w:val="-4"/>
          <w:rtl/>
        </w:rPr>
        <w:t xml:space="preserve"> بهدف مناقشة الأساليب الك</w:t>
      </w:r>
      <w:r w:rsidR="009E613E" w:rsidRPr="006D4BAB">
        <w:rPr>
          <w:spacing w:val="-4"/>
          <w:rtl/>
        </w:rPr>
        <w:t>فيلة بتعزيز التعاون بين الأفرقة</w:t>
      </w:r>
      <w:r w:rsidR="00EA41AE" w:rsidRPr="006D4BAB">
        <w:rPr>
          <w:rFonts w:hint="eastAsia"/>
          <w:spacing w:val="-4"/>
          <w:rtl/>
        </w:rPr>
        <w:t> </w:t>
      </w:r>
      <w:r w:rsidRPr="006D4BAB">
        <w:rPr>
          <w:spacing w:val="-4"/>
          <w:rtl/>
        </w:rPr>
        <w:t>الاستشارية؛</w:t>
      </w:r>
    </w:p>
    <w:p w:rsidR="00587AF7" w:rsidRDefault="00587AF7" w:rsidP="0043749C">
      <w:pPr>
        <w:rPr>
          <w:ins w:id="7" w:author="Tahawi, Mohamad " w:date="2017-09-21T16:47:00Z"/>
          <w:rtl/>
        </w:rPr>
      </w:pPr>
      <w:proofErr w:type="gramStart"/>
      <w:r>
        <w:rPr>
          <w:i/>
          <w:iCs/>
          <w:rtl/>
        </w:rPr>
        <w:t>د )</w:t>
      </w:r>
      <w:proofErr w:type="gramEnd"/>
      <w:r>
        <w:rPr>
          <w:rtl/>
        </w:rPr>
        <w:tab/>
        <w:t>أن التفاعل والتنسيق في التنظيم المشترك لعقد الحلقات الدراسية وورش العمل والمنتديات والندوات وغيرها كان لهما مردود إيجابي من حيث الوفورات في الموارد المالية والبشرية</w:t>
      </w:r>
      <w:del w:id="8" w:author="Tahawi, Mohamad " w:date="2017-09-21T16:47:00Z">
        <w:r>
          <w:rPr>
            <w:rtl/>
          </w:rPr>
          <w:delText>،</w:delText>
        </w:r>
      </w:del>
      <w:ins w:id="9" w:author="Tahawi, Mohamad " w:date="2017-09-21T16:47:00Z">
        <w:r>
          <w:rPr>
            <w:rtl/>
          </w:rPr>
          <w:t>؛</w:t>
        </w:r>
      </w:ins>
    </w:p>
    <w:p w:rsidR="00587AF7" w:rsidRDefault="00587AF7" w:rsidP="0043749C">
      <w:pPr>
        <w:rPr>
          <w:rtl/>
        </w:rPr>
      </w:pPr>
      <w:ins w:id="10" w:author="Tahawi, Mohamad " w:date="2017-09-21T16:47:00Z">
        <w:r>
          <w:rPr>
            <w:i/>
            <w:iCs/>
            <w:rtl/>
          </w:rPr>
          <w:t>ﻫ </w:t>
        </w:r>
        <w:r w:rsidRPr="0043749C">
          <w:rPr>
            <w:rFonts w:eastAsia="SimSun"/>
            <w:i/>
            <w:iCs/>
            <w:rtl/>
            <w:lang w:eastAsia="zh-CN"/>
          </w:rPr>
          <w:t>)</w:t>
        </w:r>
        <w:r>
          <w:rPr>
            <w:rFonts w:eastAsia="SimSun"/>
            <w:rtl/>
            <w:lang w:eastAsia="zh-CN"/>
          </w:rPr>
          <w:tab/>
        </w:r>
      </w:ins>
      <w:ins w:id="11" w:author="Aly, Abdullah" w:date="2017-10-02T15:07:00Z">
        <w:r w:rsidR="009E613E">
          <w:rPr>
            <w:rFonts w:eastAsia="SimSun" w:hint="cs"/>
            <w:rtl/>
            <w:lang w:eastAsia="zh-CN"/>
          </w:rPr>
          <w:t>نواتج لجان دراسات</w:t>
        </w:r>
      </w:ins>
      <w:ins w:id="12" w:author="Tahawi, Mohamad " w:date="2017-09-21T16:47:00Z">
        <w:r>
          <w:rPr>
            <w:rFonts w:eastAsia="SimSun"/>
            <w:rtl/>
            <w:lang w:eastAsia="zh-CN"/>
          </w:rPr>
          <w:t xml:space="preserve"> قطاع تقييس الاتصالات خاصة تلك المتعلقة بالتوجهات</w:t>
        </w:r>
      </w:ins>
      <w:ins w:id="13" w:author="Aly, Abdullah" w:date="2017-10-02T15:08:00Z">
        <w:r w:rsidR="009E613E">
          <w:rPr>
            <w:rFonts w:eastAsia="SimSun" w:hint="cs"/>
            <w:rtl/>
            <w:lang w:eastAsia="zh-CN"/>
          </w:rPr>
          <w:t xml:space="preserve"> التكنولوجية </w:t>
        </w:r>
      </w:ins>
      <w:ins w:id="14" w:author="Tahawi, Mohamad " w:date="2017-09-21T16:47:00Z">
        <w:r>
          <w:rPr>
            <w:rFonts w:eastAsia="SimSun"/>
            <w:rtl/>
            <w:lang w:eastAsia="zh-CN"/>
          </w:rPr>
          <w:t>الحديثة</w:t>
        </w:r>
      </w:ins>
      <w:ins w:id="15" w:author="Aly, Abdullah" w:date="2017-10-02T15:08:00Z">
        <w:r w:rsidR="009E613E">
          <w:rPr>
            <w:rFonts w:eastAsia="SimSun" w:hint="cs"/>
            <w:rtl/>
            <w:lang w:eastAsia="zh-CN"/>
          </w:rPr>
          <w:t>،</w:t>
        </w:r>
      </w:ins>
    </w:p>
    <w:p w:rsidR="00587AF7" w:rsidRDefault="00587AF7" w:rsidP="00EA41AE">
      <w:pPr>
        <w:pStyle w:val="Call"/>
        <w:rPr>
          <w:rtl/>
        </w:rPr>
      </w:pPr>
      <w:r>
        <w:rPr>
          <w:rtl/>
        </w:rPr>
        <w:t>وإذ يأخذ بعين الاعتبار</w:t>
      </w:r>
    </w:p>
    <w:p w:rsidR="00587AF7" w:rsidRDefault="00587AF7" w:rsidP="0017520D">
      <w:pPr>
        <w:rPr>
          <w:rtl/>
        </w:rPr>
      </w:pPr>
      <w:r>
        <w:rPr>
          <w:i/>
          <w:iCs/>
          <w:rtl/>
          <w:lang w:bidi="ar-SY"/>
        </w:rPr>
        <w:t xml:space="preserve"> </w:t>
      </w:r>
      <w:proofErr w:type="gramStart"/>
      <w:r>
        <w:rPr>
          <w:i/>
          <w:iCs/>
          <w:rtl/>
          <w:lang w:bidi="ar-SY"/>
        </w:rPr>
        <w:t>أ )</w:t>
      </w:r>
      <w:proofErr w:type="gramEnd"/>
      <w:r>
        <w:rPr>
          <w:rtl/>
          <w:lang w:bidi="ar-SY"/>
        </w:rPr>
        <w:tab/>
        <w:t>اتساع مجال الدراسات المشتركة بين القطاعات الثلاثة وضرورة التنسيق والتعاون بينها في هذا</w:t>
      </w:r>
      <w:r w:rsidR="000D4863">
        <w:rPr>
          <w:rFonts w:hint="cs"/>
          <w:rtl/>
          <w:lang w:bidi="ar-SY"/>
        </w:rPr>
        <w:t> </w:t>
      </w:r>
      <w:r>
        <w:rPr>
          <w:rtl/>
          <w:lang w:bidi="ar-SY"/>
        </w:rPr>
        <w:t>الشأن؛</w:t>
      </w:r>
    </w:p>
    <w:p w:rsidR="00587AF7" w:rsidRDefault="00587AF7" w:rsidP="009A00ED">
      <w:pPr>
        <w:rPr>
          <w:rtl/>
          <w:lang w:bidi="ar-EG"/>
        </w:rPr>
      </w:pPr>
      <w:proofErr w:type="gramStart"/>
      <w:r>
        <w:rPr>
          <w:i/>
          <w:iCs/>
          <w:rtl/>
          <w:lang w:bidi="ar-SY"/>
        </w:rPr>
        <w:lastRenderedPageBreak/>
        <w:t>ب)</w:t>
      </w:r>
      <w:r>
        <w:rPr>
          <w:rtl/>
          <w:lang w:bidi="ar-SY"/>
        </w:rPr>
        <w:tab/>
      </w:r>
      <w:proofErr w:type="gramEnd"/>
      <w:r>
        <w:rPr>
          <w:rtl/>
          <w:lang w:bidi="ar-SY"/>
        </w:rPr>
        <w:t>تزايد عدد الأمور ذات الاهتمام المشترك لدى القطاعات الثلاثة، شاملة على سبيل المثال لا الحصر: التوافق الكهرمغنطيسي، والاتصالات المتنقلة الدولية، والبرمجيات الوسيطة، والبث السمعي-المرئي، ونفاذ الأشخاص ذوي الإعاقة إلى الاتصالات/تكنولوجيا المعلومات والاتصالات، واتصالات الطوارئ، بما في ذلك التأهب، وتكنولوجيا المعلومات والاتصالات وتغير</w:t>
      </w:r>
      <w:r w:rsidR="00EA41AE">
        <w:rPr>
          <w:rFonts w:hint="cs"/>
          <w:rtl/>
          <w:lang w:bidi="ar-SY"/>
        </w:rPr>
        <w:t> </w:t>
      </w:r>
      <w:r>
        <w:rPr>
          <w:rtl/>
          <w:lang w:bidi="ar-SY"/>
        </w:rPr>
        <w:t>المناخ، والأمن السيبراني، وامتثال التجهيزات للتوصيات الصادرة عن لجان الدراسات في قطاعي الاتصالات الراديوية وتقييس</w:t>
      </w:r>
      <w:r w:rsidR="00EA41AE">
        <w:rPr>
          <w:rFonts w:hint="cs"/>
          <w:rtl/>
          <w:lang w:bidi="ar-SY"/>
        </w:rPr>
        <w:t> </w:t>
      </w:r>
      <w:r>
        <w:rPr>
          <w:rtl/>
          <w:lang w:bidi="ar-SY"/>
        </w:rPr>
        <w:t>الاتصالات والأنشطة المشتركة فيما بينها،</w:t>
      </w:r>
      <w:r w:rsidR="000D4863">
        <w:rPr>
          <w:rFonts w:hint="cs"/>
          <w:rtl/>
          <w:lang w:bidi="ar-SY"/>
        </w:rPr>
        <w:t> </w:t>
      </w:r>
      <w:r>
        <w:rPr>
          <w:rtl/>
          <w:lang w:bidi="ar-SY"/>
        </w:rPr>
        <w:t>إلخ.؛</w:t>
      </w:r>
    </w:p>
    <w:p w:rsidR="00587AF7" w:rsidRPr="00EA41AE" w:rsidRDefault="00587AF7" w:rsidP="00EA41AE">
      <w:pPr>
        <w:rPr>
          <w:spacing w:val="-6"/>
          <w:rtl/>
          <w:lang w:bidi="ar-SY"/>
        </w:rPr>
      </w:pPr>
      <w:r w:rsidRPr="00EA41AE">
        <w:rPr>
          <w:i/>
          <w:iCs/>
          <w:spacing w:val="-6"/>
          <w:rtl/>
          <w:lang w:bidi="ar-SY"/>
        </w:rPr>
        <w:t>ج)</w:t>
      </w:r>
      <w:r w:rsidRPr="00EA41AE">
        <w:rPr>
          <w:spacing w:val="-6"/>
          <w:rtl/>
          <w:lang w:bidi="ar-SY"/>
        </w:rPr>
        <w:tab/>
        <w:t>ضرورة تحاشي ازدواج الأنشطة والتداخل بين أعمال القطاعات ودعم التكامل فيما بينها على نحو يتسم بالكفاءة</w:t>
      </w:r>
      <w:r w:rsidR="00EA41AE">
        <w:rPr>
          <w:rFonts w:hint="cs"/>
          <w:spacing w:val="-6"/>
          <w:rtl/>
          <w:lang w:bidi="ar-SY"/>
        </w:rPr>
        <w:t> </w:t>
      </w:r>
      <w:r w:rsidRPr="00EA41AE">
        <w:rPr>
          <w:spacing w:val="-6"/>
          <w:rtl/>
          <w:lang w:bidi="ar-SY"/>
        </w:rPr>
        <w:t>والفعالية؛</w:t>
      </w:r>
    </w:p>
    <w:p w:rsidR="00587AF7" w:rsidRPr="00162A12" w:rsidRDefault="00587AF7" w:rsidP="00587AF7">
      <w:pPr>
        <w:rPr>
          <w:spacing w:val="4"/>
          <w:rtl/>
        </w:rPr>
      </w:pPr>
      <w:proofErr w:type="gramStart"/>
      <w:r w:rsidRPr="00162A12">
        <w:rPr>
          <w:i/>
          <w:iCs/>
          <w:spacing w:val="4"/>
          <w:rtl/>
          <w:lang w:bidi="ar-SY"/>
        </w:rPr>
        <w:t>د )</w:t>
      </w:r>
      <w:proofErr w:type="gramEnd"/>
      <w:r w:rsidRPr="00162A12">
        <w:rPr>
          <w:i/>
          <w:iCs/>
          <w:spacing w:val="4"/>
          <w:rtl/>
          <w:lang w:bidi="ar-SY"/>
        </w:rPr>
        <w:tab/>
      </w:r>
      <w:r w:rsidRPr="00162A12">
        <w:rPr>
          <w:spacing w:val="4"/>
          <w:rtl/>
        </w:rPr>
        <w:t>المشاورات الجارية فيما بين ممثلي الأفرقة الاستشارية الثلاث</w:t>
      </w:r>
      <w:r w:rsidR="000D4863" w:rsidRPr="00162A12">
        <w:rPr>
          <w:rFonts w:hint="cs"/>
          <w:spacing w:val="4"/>
          <w:rtl/>
        </w:rPr>
        <w:t>ة</w:t>
      </w:r>
      <w:r w:rsidRPr="00162A12">
        <w:rPr>
          <w:spacing w:val="4"/>
          <w:rtl/>
        </w:rPr>
        <w:t xml:space="preserve"> ضمن مناقشة الأساليب الكفيلة بتعزيز التعاون فيما بين هذه الأفرقة،</w:t>
      </w:r>
    </w:p>
    <w:p w:rsidR="00587AF7" w:rsidRDefault="00587AF7" w:rsidP="00587AF7">
      <w:pPr>
        <w:pStyle w:val="Call"/>
        <w:rPr>
          <w:rtl/>
        </w:rPr>
      </w:pPr>
      <w:r>
        <w:rPr>
          <w:rtl/>
        </w:rPr>
        <w:t>يقـرر</w:t>
      </w:r>
    </w:p>
    <w:p w:rsidR="00587AF7" w:rsidRDefault="00587AF7" w:rsidP="00587AF7">
      <w:pPr>
        <w:rPr>
          <w:rtl/>
        </w:rPr>
      </w:pPr>
      <w:proofErr w:type="gramStart"/>
      <w:r>
        <w:t>1</w:t>
      </w:r>
      <w:r>
        <w:rPr>
          <w:rtl/>
        </w:rPr>
        <w:tab/>
        <w:t xml:space="preserve">دعوة الفريق الاستشاري لقطاع تنمية الاتصالات </w:t>
      </w:r>
      <w:r>
        <w:rPr>
          <w:lang w:val="fr-CH"/>
        </w:rPr>
        <w:t>(TDAG</w:t>
      </w:r>
      <w:r>
        <w:t>)</w:t>
      </w:r>
      <w:r>
        <w:rPr>
          <w:rtl/>
        </w:rPr>
        <w:t xml:space="preserve"> </w:t>
      </w:r>
      <w:r>
        <w:rPr>
          <w:rFonts w:hint="cs"/>
          <w:rtl/>
        </w:rPr>
        <w:t>بالتعاون مع الفريق الاستشاري للاتصالات الراديوية </w:t>
      </w:r>
      <w:r>
        <w:t>(RAG)</w:t>
      </w:r>
      <w:r>
        <w:rPr>
          <w:rtl/>
        </w:rPr>
        <w:t xml:space="preserve">، والفريق الاستشاري لتقييس الاتصالات </w:t>
      </w:r>
      <w:r>
        <w:t>(TSAG)</w:t>
      </w:r>
      <w:r>
        <w:rPr>
          <w:rtl/>
        </w:rPr>
        <w:t xml:space="preserve"> </w:t>
      </w:r>
      <w:r>
        <w:rPr>
          <w:rFonts w:hint="cs"/>
          <w:rtl/>
        </w:rPr>
        <w:t>إلى المساعدة في تحديد الموضوعات المشتركة بين القطاعات الثلاثة، أو على المستوى الثنائي بين قطاع تنمية الاتصالات وأي من القطاعين (قطاع الاتصالات الراديوية أو قطاع التقييس)، وفي تحديد الآليات اللازمة لتعزيز التعاون والعمل المشترك بين القطاعات الثلاثة أو مع كل قطاع بصدد المسائل ذات الاهتمام المشترك؛ مع إيلاء اهتمام خاص لمصالح البلدان النامية، ولا سيما من خلال إنشاء فريق تنسيق مشترك بين القطاعات معني بالمسائل ذات الاهتمام</w:t>
      </w:r>
      <w:r w:rsidR="005F4EF4">
        <w:rPr>
          <w:rFonts w:hint="cs"/>
          <w:rtl/>
        </w:rPr>
        <w:t> </w:t>
      </w:r>
      <w:r>
        <w:rPr>
          <w:rFonts w:hint="cs"/>
          <w:rtl/>
        </w:rPr>
        <w:t>المشترك؛</w:t>
      </w:r>
      <w:proofErr w:type="gramEnd"/>
    </w:p>
    <w:p w:rsidR="00587AF7" w:rsidRPr="00EA41AE" w:rsidRDefault="00587AF7" w:rsidP="00587AF7">
      <w:pPr>
        <w:rPr>
          <w:spacing w:val="-4"/>
          <w:rtl/>
        </w:rPr>
      </w:pPr>
      <w:r w:rsidRPr="00EA41AE">
        <w:t>2</w:t>
      </w:r>
      <w:r w:rsidRPr="00EA41AE">
        <w:rPr>
          <w:rtl/>
        </w:rPr>
        <w:tab/>
      </w:r>
      <w:r w:rsidRPr="00EA41AE">
        <w:rPr>
          <w:spacing w:val="-4"/>
          <w:rtl/>
        </w:rPr>
        <w:t>دعوة مدير مكتب تنمية الاتصالات، بالتعاون مع الأمين العام ومدير مكتب تقييس الاتصالات ومدير مكتب الاتصالات الراديوية، إلى الاستمرار في إنشاء آليات للتعاون على مستوى الأمانات بالنسبة للأمور ذات الاهتمام المشترك لدى القطاعات الثلاثة، ودعوته أيضاً إلى إنشاء آلية تعاون ثنائية مع كل من قطاع تقييس الاتصالات وقطاع الاتصالات الراديوية عند الضرورة؛</w:t>
      </w:r>
    </w:p>
    <w:p w:rsidR="00587AF7" w:rsidRDefault="00587AF7" w:rsidP="00587AF7">
      <w:pPr>
        <w:rPr>
          <w:rtl/>
        </w:rPr>
      </w:pPr>
      <w:proofErr w:type="gramStart"/>
      <w:r>
        <w:t>3</w:t>
      </w:r>
      <w:r>
        <w:rPr>
          <w:rtl/>
        </w:rPr>
        <w:tab/>
        <w:t>أن</w:t>
      </w:r>
      <w:proofErr w:type="gramEnd"/>
      <w:r>
        <w:rPr>
          <w:rtl/>
        </w:rPr>
        <w:t xml:space="preserve"> يطلب من الأمين العام أن يرفع تقريراً سنوياً إلى المجلس بشأن تنفيذ هذا القرار، خاصة ما يتعلق بالأنشطة التشغيلية المشتركة التي تقوم بها المكاتب الثلاثة، بما في ذلك ترتيبات التمويل شاملة المساهمات الطوعية إن</w:t>
      </w:r>
      <w:r w:rsidR="005F4EF4">
        <w:rPr>
          <w:rFonts w:hint="cs"/>
          <w:rtl/>
        </w:rPr>
        <w:t> </w:t>
      </w:r>
      <w:r>
        <w:rPr>
          <w:rtl/>
        </w:rPr>
        <w:t>وجدت؛</w:t>
      </w:r>
    </w:p>
    <w:p w:rsidR="00587AF7" w:rsidRDefault="00587AF7" w:rsidP="0043749C">
      <w:pPr>
        <w:rPr>
          <w:rtl/>
        </w:rPr>
      </w:pPr>
      <w:proofErr w:type="gramStart"/>
      <w:r>
        <w:t>4</w:t>
      </w:r>
      <w:r>
        <w:rPr>
          <w:rtl/>
        </w:rPr>
        <w:tab/>
        <w:t>دعوة</w:t>
      </w:r>
      <w:proofErr w:type="gramEnd"/>
      <w:r>
        <w:rPr>
          <w:rtl/>
        </w:rPr>
        <w:t xml:space="preserve"> لجنتي الدراسات في قطاع تنمية الاتصالات إلى الاستمرار في تطوير آليات التعاون مع لجان الدراسات لدى القطاعين الآخرين بهدف تحاشي ازدواج أنشطة الدراسات، والاستفادة من نتائج أعمال لجان الدراسات لدى</w:t>
      </w:r>
      <w:r w:rsidR="000D4863">
        <w:rPr>
          <w:rFonts w:hint="cs"/>
          <w:rtl/>
        </w:rPr>
        <w:t> </w:t>
      </w:r>
      <w:r>
        <w:rPr>
          <w:rtl/>
        </w:rPr>
        <w:t>القطاعين</w:t>
      </w:r>
      <w:del w:id="16" w:author="Ajlouni, Nour" w:date="2017-10-02T17:20:00Z">
        <w:r w:rsidDel="000D4863">
          <w:rPr>
            <w:rtl/>
          </w:rPr>
          <w:delText>؛</w:delText>
        </w:r>
      </w:del>
      <w:ins w:id="17" w:author="Ajlouni, Nour" w:date="2017-10-02T17:20:00Z">
        <w:r w:rsidR="000D4863">
          <w:rPr>
            <w:rFonts w:hint="cs"/>
            <w:rtl/>
          </w:rPr>
          <w:t>،</w:t>
        </w:r>
      </w:ins>
    </w:p>
    <w:p w:rsidR="00587AF7" w:rsidRDefault="00587AF7" w:rsidP="0043749C">
      <w:pPr>
        <w:pStyle w:val="Call"/>
        <w:rPr>
          <w:ins w:id="18" w:author="Tahawi, Mohamad " w:date="2017-09-21T16:48:00Z"/>
          <w:rFonts w:eastAsia="SimSun"/>
          <w:rtl/>
          <w:lang w:val="fr-CH" w:eastAsia="zh-CN"/>
        </w:rPr>
      </w:pPr>
      <w:ins w:id="19" w:author="Tahawi, Mohamad " w:date="2017-09-21T16:48:00Z">
        <w:r>
          <w:rPr>
            <w:rFonts w:eastAsia="SimSun"/>
            <w:rtl/>
            <w:lang w:val="fr-CH" w:eastAsia="zh-CN"/>
          </w:rPr>
          <w:t>يكلف مدير مكتب تنمية الاتصالات</w:t>
        </w:r>
      </w:ins>
      <w:ins w:id="20" w:author="Aly, Abdullah" w:date="2017-10-02T15:09:00Z">
        <w:r w:rsidR="009E613E">
          <w:rPr>
            <w:rFonts w:eastAsia="SimSun" w:hint="cs"/>
            <w:rtl/>
            <w:lang w:val="fr-CH" w:eastAsia="zh-CN"/>
          </w:rPr>
          <w:t>،</w:t>
        </w:r>
      </w:ins>
      <w:ins w:id="21" w:author="Tahawi, Mohamad " w:date="2017-09-21T16:48:00Z">
        <w:r>
          <w:rPr>
            <w:rFonts w:eastAsia="SimSun"/>
            <w:rtl/>
            <w:lang w:val="fr-CH" w:eastAsia="zh-CN"/>
          </w:rPr>
          <w:t xml:space="preserve"> بالتعاون مع مدير مكتب تقييس الاتصالات</w:t>
        </w:r>
      </w:ins>
    </w:p>
    <w:p w:rsidR="00587AF7" w:rsidRDefault="00587AF7" w:rsidP="00587AF7">
      <w:pPr>
        <w:rPr>
          <w:ins w:id="22" w:author="Tahawi, Mohamad " w:date="2017-09-21T16:48:00Z"/>
          <w:rFonts w:eastAsia="SimSun"/>
          <w:rtl/>
          <w:lang w:val="fr-CH" w:eastAsia="zh-CN"/>
        </w:rPr>
      </w:pPr>
      <w:ins w:id="23" w:author="Tahawi, Mohamad " w:date="2017-09-21T16:48:00Z">
        <w:r>
          <w:rPr>
            <w:rFonts w:eastAsia="SimSun"/>
            <w:lang w:val="fr-CH" w:eastAsia="zh-CN"/>
          </w:rPr>
          <w:t>1</w:t>
        </w:r>
        <w:r>
          <w:rPr>
            <w:rFonts w:eastAsia="SimSun"/>
            <w:rtl/>
            <w:lang w:val="fr-CH" w:eastAsia="zh-CN"/>
          </w:rPr>
          <w:tab/>
        </w:r>
      </w:ins>
      <w:ins w:id="24" w:author="Aly, Abdullah" w:date="2017-10-02T15:09:00Z">
        <w:r w:rsidR="009E613E">
          <w:rPr>
            <w:rFonts w:eastAsia="SimSun" w:hint="cs"/>
            <w:rtl/>
            <w:lang w:val="fr-CH" w:eastAsia="zh-CN"/>
          </w:rPr>
          <w:t>ب</w:t>
        </w:r>
      </w:ins>
      <w:ins w:id="25" w:author="Tahawi, Mohamad " w:date="2017-09-21T16:48:00Z">
        <w:r>
          <w:rPr>
            <w:rFonts w:eastAsia="SimSun"/>
            <w:rtl/>
            <w:lang w:val="fr-CH" w:eastAsia="zh-CN"/>
          </w:rPr>
          <w:t>العمل بشكل دوري على تحديد المعايير ا</w:t>
        </w:r>
      </w:ins>
      <w:ins w:id="26" w:author="Aly, Abdullah" w:date="2017-10-02T15:09:00Z">
        <w:r w:rsidR="009E613E">
          <w:rPr>
            <w:rFonts w:eastAsia="SimSun" w:hint="cs"/>
            <w:rtl/>
            <w:lang w:val="fr-CH" w:eastAsia="zh-CN"/>
          </w:rPr>
          <w:t>لتقنية</w:t>
        </w:r>
      </w:ins>
      <w:ins w:id="27" w:author="Tahawi, Mohamad " w:date="2017-09-21T16:48:00Z">
        <w:r>
          <w:rPr>
            <w:rFonts w:eastAsia="SimSun"/>
            <w:rtl/>
            <w:lang w:val="fr-CH" w:eastAsia="zh-CN"/>
          </w:rPr>
          <w:t xml:space="preserve"> الصادرة </w:t>
        </w:r>
      </w:ins>
      <w:ins w:id="28" w:author="Aly, Abdullah" w:date="2017-10-02T15:10:00Z">
        <w:r w:rsidR="009E613E">
          <w:rPr>
            <w:rFonts w:eastAsia="SimSun" w:hint="cs"/>
            <w:rtl/>
            <w:lang w:val="fr-CH" w:eastAsia="zh-CN"/>
          </w:rPr>
          <w:t xml:space="preserve">عن لجان دراسات </w:t>
        </w:r>
      </w:ins>
      <w:ins w:id="29" w:author="Tahawi, Mohamad " w:date="2017-09-21T16:48:00Z">
        <w:r>
          <w:rPr>
            <w:rFonts w:eastAsia="SimSun"/>
            <w:rtl/>
            <w:lang w:val="fr-CH" w:eastAsia="zh-CN"/>
          </w:rPr>
          <w:t>قطاع تقييس الاتصالات، والاستفادة منها عند تنفيذ المشاريع والمبادرات الإقليمية ذات الصلة</w:t>
        </w:r>
      </w:ins>
      <w:ins w:id="30" w:author="Aly, Abdullah" w:date="2017-10-02T15:10:00Z">
        <w:r w:rsidR="009E613E">
          <w:rPr>
            <w:rFonts w:eastAsia="SimSun" w:hint="cs"/>
            <w:rtl/>
            <w:lang w:val="fr-CH" w:eastAsia="zh-CN"/>
          </w:rPr>
          <w:t>؛</w:t>
        </w:r>
      </w:ins>
    </w:p>
    <w:p w:rsidR="00587AF7" w:rsidRDefault="00587AF7" w:rsidP="009E613E">
      <w:pPr>
        <w:rPr>
          <w:ins w:id="31" w:author="Tahawi, Mohamad " w:date="2017-09-21T16:48:00Z"/>
          <w:rFonts w:eastAsia="SimSun"/>
          <w:rtl/>
          <w:lang w:val="fr-CH" w:eastAsia="zh-CN" w:bidi="ar-EG"/>
        </w:rPr>
      </w:pPr>
      <w:ins w:id="32" w:author="Tahawi, Mohamad " w:date="2017-09-21T16:48:00Z">
        <w:r>
          <w:rPr>
            <w:rFonts w:eastAsia="SimSun"/>
            <w:lang w:val="fr-CH" w:eastAsia="zh-CN"/>
          </w:rPr>
          <w:t>2</w:t>
        </w:r>
        <w:r>
          <w:rPr>
            <w:rFonts w:eastAsia="SimSun"/>
            <w:rtl/>
            <w:lang w:val="fr-CH" w:eastAsia="zh-CN"/>
          </w:rPr>
          <w:tab/>
        </w:r>
      </w:ins>
      <w:ins w:id="33" w:author="Aly, Abdullah" w:date="2017-10-02T15:11:00Z">
        <w:r w:rsidR="009E613E">
          <w:rPr>
            <w:rFonts w:eastAsia="SimSun" w:hint="cs"/>
            <w:rtl/>
            <w:lang w:val="fr-CH" w:eastAsia="zh-CN"/>
          </w:rPr>
          <w:t>بتزويد لجان دراسات قطاع</w:t>
        </w:r>
      </w:ins>
      <w:ins w:id="34" w:author="Tahawi, Mohamad " w:date="2017-09-21T16:48:00Z">
        <w:r>
          <w:rPr>
            <w:rFonts w:eastAsia="SimSun"/>
            <w:rtl/>
            <w:lang w:val="fr-CH" w:eastAsia="zh-CN"/>
          </w:rPr>
          <w:t xml:space="preserve"> التنمية بآخر المستجدات في مجال تقييس الاتصالات و</w:t>
        </w:r>
      </w:ins>
      <w:ins w:id="35" w:author="Aly, Abdullah" w:date="2017-10-02T15:11:00Z">
        <w:r w:rsidR="009E613E">
          <w:rPr>
            <w:rFonts w:eastAsia="SimSun" w:hint="cs"/>
            <w:rtl/>
            <w:lang w:val="fr-CH" w:eastAsia="zh-CN"/>
          </w:rPr>
          <w:t>تكنولوجيا</w:t>
        </w:r>
      </w:ins>
      <w:ins w:id="36" w:author="Tahawi, Mohamad " w:date="2017-09-21T16:48:00Z">
        <w:r>
          <w:rPr>
            <w:rFonts w:eastAsia="SimSun"/>
            <w:rtl/>
            <w:lang w:val="fr-CH" w:eastAsia="zh-CN"/>
          </w:rPr>
          <w:t xml:space="preserve"> المعلومات بناء</w:t>
        </w:r>
      </w:ins>
      <w:ins w:id="37" w:author="Ajlouni, Nour" w:date="2017-10-02T17:20:00Z">
        <w:r w:rsidR="000D4863">
          <w:rPr>
            <w:rFonts w:eastAsia="SimSun" w:hint="cs"/>
            <w:rtl/>
            <w:lang w:val="fr-CH" w:eastAsia="zh-CN"/>
          </w:rPr>
          <w:t>ً</w:t>
        </w:r>
      </w:ins>
      <w:ins w:id="38" w:author="Tahawi, Mohamad " w:date="2017-09-21T16:48:00Z">
        <w:r>
          <w:rPr>
            <w:rFonts w:eastAsia="SimSun"/>
            <w:rtl/>
            <w:lang w:val="fr-CH" w:eastAsia="zh-CN"/>
          </w:rPr>
          <w:t xml:space="preserve"> على </w:t>
        </w:r>
      </w:ins>
      <w:ins w:id="39" w:author="Aly, Abdullah" w:date="2017-10-02T15:12:00Z">
        <w:r w:rsidR="009E613E">
          <w:rPr>
            <w:rFonts w:eastAsia="SimSun" w:hint="cs"/>
            <w:rtl/>
            <w:lang w:val="fr-CH" w:eastAsia="zh-CN"/>
          </w:rPr>
          <w:t xml:space="preserve">نواتج </w:t>
        </w:r>
      </w:ins>
      <w:ins w:id="40" w:author="Tahawi, Mohamad " w:date="2017-09-21T16:48:00Z">
        <w:r>
          <w:rPr>
            <w:rFonts w:eastAsia="SimSun"/>
            <w:rtl/>
            <w:lang w:val="fr-CH" w:eastAsia="zh-CN"/>
          </w:rPr>
          <w:t xml:space="preserve">وتوصيات </w:t>
        </w:r>
      </w:ins>
      <w:ins w:id="41" w:author="Aly, Abdullah" w:date="2017-10-02T15:12:00Z">
        <w:r w:rsidR="009E613E">
          <w:rPr>
            <w:rFonts w:eastAsia="SimSun" w:hint="cs"/>
            <w:rtl/>
            <w:lang w:val="fr-CH" w:eastAsia="zh-CN"/>
          </w:rPr>
          <w:t xml:space="preserve">لجان دراسات قطاع </w:t>
        </w:r>
      </w:ins>
      <w:ins w:id="42" w:author="Tahawi, Mohamad " w:date="2017-09-21T16:48:00Z">
        <w:r>
          <w:rPr>
            <w:rFonts w:eastAsia="SimSun"/>
            <w:rtl/>
            <w:lang w:val="fr-CH" w:eastAsia="zh-CN"/>
          </w:rPr>
          <w:t>التقييس</w:t>
        </w:r>
      </w:ins>
      <w:ins w:id="43" w:author="Aly, Abdullah" w:date="2017-10-02T15:12:00Z">
        <w:r w:rsidR="009E613E">
          <w:rPr>
            <w:rFonts w:eastAsia="SimSun" w:hint="cs"/>
            <w:rtl/>
            <w:lang w:val="fr-CH" w:eastAsia="zh-CN"/>
          </w:rPr>
          <w:t>،</w:t>
        </w:r>
      </w:ins>
    </w:p>
    <w:p w:rsidR="00587AF7" w:rsidRDefault="00587AF7" w:rsidP="0043749C">
      <w:pPr>
        <w:pStyle w:val="Call"/>
        <w:rPr>
          <w:ins w:id="44" w:author="Tahawi, Mohamad " w:date="2017-09-21T16:48:00Z"/>
          <w:rtl/>
        </w:rPr>
      </w:pPr>
      <w:del w:id="45" w:author="Tahawi, Mohamad " w:date="2017-09-21T16:48:00Z">
        <w:r>
          <w:delText>5</w:delText>
        </w:r>
        <w:r>
          <w:rPr>
            <w:rtl/>
          </w:rPr>
          <w:tab/>
        </w:r>
      </w:del>
      <w:del w:id="46" w:author="Ajlouni, Nour" w:date="2017-10-02T17:21:00Z">
        <w:r w:rsidR="000D4863" w:rsidDel="000D4863">
          <w:rPr>
            <w:rFonts w:hint="cs"/>
            <w:rtl/>
          </w:rPr>
          <w:delText xml:space="preserve">دعوة </w:delText>
        </w:r>
      </w:del>
      <w:ins w:id="47" w:author="Tahawi, Mohamad " w:date="2017-09-21T16:50:00Z">
        <w:r w:rsidRPr="00B55FC6">
          <w:rPr>
            <w:rFonts w:hint="eastAsia"/>
            <w:rtl/>
          </w:rPr>
          <w:t>يدعو</w:t>
        </w:r>
        <w:r w:rsidRPr="00B55FC6">
          <w:rPr>
            <w:rtl/>
          </w:rPr>
          <w:t xml:space="preserve"> </w:t>
        </w:r>
      </w:ins>
      <w:r w:rsidR="00EA41AE" w:rsidRPr="00B55FC6">
        <w:rPr>
          <w:rFonts w:hint="eastAsia"/>
          <w:rtl/>
        </w:rPr>
        <w:t>مدير</w:t>
      </w:r>
      <w:r w:rsidR="00EA41AE" w:rsidRPr="00B55FC6">
        <w:rPr>
          <w:rtl/>
        </w:rPr>
        <w:t xml:space="preserve"> </w:t>
      </w:r>
      <w:r w:rsidR="00EA41AE" w:rsidRPr="00B55FC6">
        <w:rPr>
          <w:rFonts w:hint="eastAsia"/>
          <w:rtl/>
        </w:rPr>
        <w:t>مكتب</w:t>
      </w:r>
      <w:r w:rsidR="00EA41AE" w:rsidRPr="00B55FC6">
        <w:rPr>
          <w:rtl/>
        </w:rPr>
        <w:t xml:space="preserve"> </w:t>
      </w:r>
      <w:r w:rsidR="00EA41AE" w:rsidRPr="00B55FC6">
        <w:rPr>
          <w:rFonts w:hint="eastAsia"/>
          <w:rtl/>
        </w:rPr>
        <w:t>تنمية</w:t>
      </w:r>
      <w:r w:rsidR="00EA41AE" w:rsidRPr="00B55FC6">
        <w:rPr>
          <w:rtl/>
        </w:rPr>
        <w:t xml:space="preserve"> </w:t>
      </w:r>
      <w:r w:rsidR="00EA41AE" w:rsidRPr="00B55FC6">
        <w:rPr>
          <w:rFonts w:hint="eastAsia"/>
          <w:rtl/>
        </w:rPr>
        <w:t>الاتصالات</w:t>
      </w:r>
    </w:p>
    <w:p w:rsidR="00587AF7" w:rsidRDefault="00587AF7" w:rsidP="0043749C">
      <w:pPr>
        <w:keepNext/>
        <w:keepLines/>
      </w:pPr>
      <w:r>
        <w:rPr>
          <w:rtl/>
        </w:rPr>
        <w:t>إلى أن يرفع تقريراً سنوياً إلى الفريق الاستشاري لتنمية الاتصالات بشأن تنفيذ هذا القرار.</w:t>
      </w:r>
    </w:p>
    <w:p w:rsidR="00587AF7" w:rsidRDefault="00587AF7" w:rsidP="00BF44CE">
      <w:pPr>
        <w:pStyle w:val="Reasons"/>
        <w:keepNext/>
        <w:keepLines/>
        <w:spacing w:before="0"/>
        <w:rPr>
          <w:rtl/>
        </w:rPr>
      </w:pPr>
    </w:p>
    <w:p w:rsidR="00B750BB" w:rsidRDefault="00B750BB" w:rsidP="00ED2162">
      <w:pPr>
        <w:keepNext/>
        <w:keepLines/>
        <w:spacing w:before="360"/>
        <w:jc w:val="center"/>
        <w:rPr>
          <w:rtl/>
          <w:lang w:bidi="ar-EG"/>
        </w:rPr>
      </w:pPr>
      <w:r>
        <w:rPr>
          <w:rtl/>
          <w:lang w:bidi="ar-EG"/>
        </w:rPr>
        <w:t>___________</w:t>
      </w:r>
    </w:p>
    <w:sectPr w:rsidR="00B750BB"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9A" w:rsidRDefault="00712A9A" w:rsidP="00E07379">
      <w:pPr>
        <w:spacing w:before="0" w:line="240" w:lineRule="auto"/>
      </w:pPr>
      <w:r>
        <w:separator/>
      </w:r>
    </w:p>
  </w:endnote>
  <w:endnote w:type="continuationSeparator" w:id="0">
    <w:p w:rsidR="00712A9A" w:rsidRDefault="00712A9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9E613E">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6D10D0">
      <w:rPr>
        <w:rFonts w:cs="Times New Roman"/>
        <w:noProof/>
        <w:sz w:val="16"/>
        <w:szCs w:val="16"/>
      </w:rPr>
      <w:t>P:\ARA\ITU-D\CONF-D\WTDC17\000\021ADD19V2A.docx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9E613E">
      <w:rPr>
        <w:rFonts w:cs="Times New Roman" w:hint="cs"/>
        <w:sz w:val="16"/>
        <w:szCs w:val="16"/>
        <w:rtl/>
      </w:rPr>
      <w:t>424311</w:t>
    </w:r>
    <w:r w:rsidRPr="002D4DD1">
      <w:rPr>
        <w:rFonts w:cs="Times New Roman"/>
        <w:sz w:val="16"/>
        <w:szCs w:val="16"/>
      </w:rPr>
      <w:t>)</w:t>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6D10D0">
      <w:rPr>
        <w:rFonts w:cs="Times New Roman"/>
        <w:noProof/>
        <w:sz w:val="16"/>
        <w:szCs w:val="16"/>
        <w:rtl/>
      </w:rPr>
      <w:t>06.10.17</w:t>
    </w:r>
    <w:r w:rsidRPr="002D4DD1">
      <w:rPr>
        <w:rFonts w:cs="Times New Roman"/>
        <w:sz w:val="16"/>
        <w:szCs w:val="16"/>
      </w:rPr>
      <w:fldChar w:fldCharType="end"/>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sidR="006D10D0">
      <w:rPr>
        <w:rFonts w:cs="Times New Roman"/>
        <w:noProof/>
        <w:sz w:val="16"/>
        <w:szCs w:val="16"/>
        <w:rtl/>
      </w:rPr>
      <w:t>06.10.17</w:t>
    </w:r>
    <w:r w:rsidRPr="002D4DD1">
      <w:rPr>
        <w:rFonts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D06326" w:rsidTr="00186911">
      <w:tc>
        <w:tcPr>
          <w:tcW w:w="1417" w:type="dxa"/>
          <w:tcBorders>
            <w:top w:val="single" w:sz="4" w:space="0" w:color="auto"/>
            <w:left w:val="nil"/>
            <w:bottom w:val="nil"/>
            <w:right w:val="nil"/>
          </w:tcBorders>
          <w:shd w:val="clear" w:color="auto" w:fill="FFFFFF" w:themeFill="background1"/>
          <w:hideMark/>
        </w:tcPr>
        <w:p w:rsidR="00186911" w:rsidRPr="00D06326" w:rsidRDefault="00186911" w:rsidP="00EC660F">
          <w:pPr>
            <w:tabs>
              <w:tab w:val="clear" w:pos="1134"/>
              <w:tab w:val="center" w:pos="4153"/>
              <w:tab w:val="right" w:pos="8306"/>
            </w:tabs>
            <w:spacing w:after="60" w:line="260" w:lineRule="exact"/>
            <w:jc w:val="left"/>
            <w:rPr>
              <w:sz w:val="20"/>
              <w:szCs w:val="26"/>
              <w:lang w:val="en-GB"/>
            </w:rPr>
          </w:pPr>
          <w:r w:rsidRPr="00D06326">
            <w:rPr>
              <w:rFonts w:hint="cs"/>
              <w:sz w:val="20"/>
              <w:szCs w:val="26"/>
              <w:rtl/>
              <w:lang w:bidi="ar-EG"/>
            </w:rPr>
            <w:t>جهة ا</w:t>
          </w:r>
          <w:r w:rsidRPr="00D06326">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D06326" w:rsidRDefault="00186911" w:rsidP="00EC660F">
          <w:pPr>
            <w:tabs>
              <w:tab w:val="clear" w:pos="1134"/>
              <w:tab w:val="center" w:pos="4153"/>
              <w:tab w:val="right" w:pos="8306"/>
            </w:tabs>
            <w:spacing w:after="60" w:line="260" w:lineRule="exact"/>
            <w:jc w:val="left"/>
            <w:rPr>
              <w:sz w:val="20"/>
              <w:szCs w:val="26"/>
              <w:lang w:val="en-GB"/>
            </w:rPr>
          </w:pPr>
          <w:r w:rsidRPr="00D06326">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D06326" w:rsidRDefault="00F46F78" w:rsidP="00EC660F">
          <w:pPr>
            <w:tabs>
              <w:tab w:val="clear" w:pos="1134"/>
              <w:tab w:val="center" w:pos="4153"/>
              <w:tab w:val="right" w:pos="8306"/>
            </w:tabs>
            <w:spacing w:after="60" w:line="260" w:lineRule="exact"/>
            <w:jc w:val="left"/>
            <w:rPr>
              <w:sz w:val="20"/>
              <w:szCs w:val="26"/>
              <w:lang w:val="en-GB"/>
            </w:rPr>
          </w:pPr>
          <w:r w:rsidRPr="00D06326">
            <w:rPr>
              <w:rFonts w:hint="cs"/>
              <w:sz w:val="20"/>
              <w:szCs w:val="26"/>
              <w:rtl/>
              <w:lang w:val="en-GB"/>
            </w:rPr>
            <w:t xml:space="preserve">السيد </w:t>
          </w:r>
          <w:r w:rsidR="00D07DD6" w:rsidRPr="00D06326">
            <w:rPr>
              <w:sz w:val="20"/>
              <w:szCs w:val="26"/>
              <w:rtl/>
              <w:lang w:val="en-GB"/>
            </w:rPr>
            <w:t>محمد الحاج</w:t>
          </w:r>
          <w:r w:rsidRPr="00D06326">
            <w:rPr>
              <w:rFonts w:hint="cs"/>
              <w:sz w:val="20"/>
              <w:szCs w:val="26"/>
              <w:rtl/>
              <w:lang w:val="en-GB"/>
            </w:rPr>
            <w:t xml:space="preserve">، </w:t>
          </w:r>
          <w:r w:rsidR="00D07DD6" w:rsidRPr="00D06326">
            <w:rPr>
              <w:sz w:val="20"/>
              <w:szCs w:val="26"/>
              <w:rtl/>
              <w:lang w:val="en-GB"/>
            </w:rPr>
            <w:t>الهيئة القومية للاتصالات</w:t>
          </w:r>
          <w:r w:rsidRPr="00D06326">
            <w:rPr>
              <w:rFonts w:hint="cs"/>
              <w:sz w:val="20"/>
              <w:szCs w:val="26"/>
              <w:rtl/>
              <w:lang w:val="en-GB"/>
            </w:rPr>
            <w:t xml:space="preserve">، </w:t>
          </w:r>
          <w:r w:rsidR="00D07DD6" w:rsidRPr="00D06326">
            <w:rPr>
              <w:sz w:val="20"/>
              <w:szCs w:val="26"/>
              <w:rtl/>
              <w:lang w:val="en-GB"/>
            </w:rPr>
            <w:t>السودان</w:t>
          </w:r>
        </w:p>
      </w:tc>
    </w:tr>
    <w:tr w:rsidR="00186911" w:rsidRPr="00D06326" w:rsidTr="00186911">
      <w:tc>
        <w:tcPr>
          <w:tcW w:w="1417" w:type="dxa"/>
        </w:tcPr>
        <w:p w:rsidR="00186911" w:rsidRPr="00D06326"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D06326" w:rsidRDefault="00186911" w:rsidP="00186911">
          <w:pPr>
            <w:tabs>
              <w:tab w:val="clear" w:pos="1134"/>
              <w:tab w:val="center" w:pos="4153"/>
              <w:tab w:val="right" w:pos="8306"/>
            </w:tabs>
            <w:spacing w:before="60" w:after="60" w:line="260" w:lineRule="exact"/>
            <w:jc w:val="left"/>
            <w:rPr>
              <w:sz w:val="20"/>
              <w:szCs w:val="26"/>
              <w:lang w:val="en-GB"/>
            </w:rPr>
          </w:pPr>
          <w:r w:rsidRPr="00D06326">
            <w:rPr>
              <w:sz w:val="20"/>
              <w:szCs w:val="26"/>
              <w:rtl/>
              <w:lang w:bidi="ar-EG"/>
            </w:rPr>
            <w:t>رقم الهاتف:</w:t>
          </w:r>
        </w:p>
      </w:tc>
      <w:tc>
        <w:tcPr>
          <w:tcW w:w="6286" w:type="dxa"/>
        </w:tcPr>
        <w:p w:rsidR="00186911" w:rsidRPr="00D06326" w:rsidRDefault="00D07DD6" w:rsidP="00186911">
          <w:pPr>
            <w:tabs>
              <w:tab w:val="clear" w:pos="1134"/>
              <w:tab w:val="center" w:pos="4153"/>
              <w:tab w:val="right" w:pos="8306"/>
            </w:tabs>
            <w:spacing w:before="60" w:after="60" w:line="260" w:lineRule="exact"/>
            <w:jc w:val="left"/>
            <w:rPr>
              <w:sz w:val="20"/>
              <w:szCs w:val="26"/>
              <w:lang w:val="en-GB"/>
            </w:rPr>
          </w:pPr>
          <w:r w:rsidRPr="00D06326">
            <w:rPr>
              <w:sz w:val="20"/>
              <w:szCs w:val="26"/>
            </w:rPr>
            <w:t>+249 9 121 52424</w:t>
          </w:r>
        </w:p>
      </w:tc>
    </w:tr>
    <w:tr w:rsidR="00186911" w:rsidRPr="00D06326" w:rsidTr="00186911">
      <w:tc>
        <w:tcPr>
          <w:tcW w:w="1417" w:type="dxa"/>
        </w:tcPr>
        <w:p w:rsidR="00186911" w:rsidRPr="00D06326"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D06326" w:rsidRDefault="00186911" w:rsidP="00186911">
          <w:pPr>
            <w:tabs>
              <w:tab w:val="clear" w:pos="1134"/>
              <w:tab w:val="center" w:pos="4153"/>
              <w:tab w:val="right" w:pos="8306"/>
            </w:tabs>
            <w:spacing w:before="60" w:after="60" w:line="260" w:lineRule="exact"/>
            <w:jc w:val="left"/>
            <w:rPr>
              <w:sz w:val="20"/>
              <w:szCs w:val="26"/>
              <w:lang w:val="en-GB"/>
            </w:rPr>
          </w:pPr>
          <w:r w:rsidRPr="00D06326">
            <w:rPr>
              <w:sz w:val="20"/>
              <w:szCs w:val="26"/>
              <w:rtl/>
              <w:lang w:bidi="ar-EG"/>
            </w:rPr>
            <w:t>البريد الإلكتروني:</w:t>
          </w:r>
        </w:p>
      </w:tc>
      <w:tc>
        <w:tcPr>
          <w:tcW w:w="6286" w:type="dxa"/>
        </w:tcPr>
        <w:p w:rsidR="00186911" w:rsidRPr="00D06326" w:rsidRDefault="006D10D0" w:rsidP="00186911">
          <w:pPr>
            <w:tabs>
              <w:tab w:val="clear" w:pos="1134"/>
              <w:tab w:val="center" w:pos="4153"/>
              <w:tab w:val="right" w:pos="8306"/>
            </w:tabs>
            <w:spacing w:before="60" w:after="60" w:line="260" w:lineRule="exact"/>
            <w:jc w:val="left"/>
            <w:rPr>
              <w:sz w:val="20"/>
              <w:szCs w:val="26"/>
              <w:lang w:val="en-GB"/>
            </w:rPr>
          </w:pPr>
          <w:hyperlink r:id="rId1" w:history="1">
            <w:r w:rsidR="00D07DD6" w:rsidRPr="00D06326">
              <w:rPr>
                <w:rStyle w:val="Hyperlink"/>
                <w:rFonts w:ascii="Calibri" w:hAnsi="Calibri"/>
                <w:sz w:val="20"/>
                <w:szCs w:val="26"/>
                <w:lang w:val="en-GB"/>
              </w:rPr>
              <w:t>Mohamed.elhaj@ntc.gov.sd</w:t>
            </w:r>
          </w:hyperlink>
        </w:p>
      </w:tc>
    </w:tr>
  </w:tbl>
  <w:p w:rsidR="002D4DD1" w:rsidRPr="00186911" w:rsidRDefault="006D10D0"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9A" w:rsidRDefault="00712A9A" w:rsidP="00E07379">
      <w:pPr>
        <w:spacing w:before="0" w:line="240" w:lineRule="auto"/>
      </w:pPr>
      <w:r>
        <w:separator/>
      </w:r>
    </w:p>
  </w:footnote>
  <w:footnote w:type="continuationSeparator" w:id="0">
    <w:p w:rsidR="00712A9A" w:rsidRDefault="00712A9A" w:rsidP="00E07379">
      <w:pPr>
        <w:spacing w:before="0" w:line="240" w:lineRule="auto"/>
      </w:pPr>
      <w:r>
        <w:continuationSeparator/>
      </w:r>
    </w:p>
  </w:footnote>
  <w:footnote w:id="1">
    <w:p w:rsidR="00587AF7" w:rsidRDefault="00587AF7" w:rsidP="00CE7D2A">
      <w:pPr>
        <w:pStyle w:val="FootnoteText"/>
        <w:rPr>
          <w:b/>
          <w:bCs/>
        </w:rPr>
      </w:pPr>
      <w:r>
        <w:rPr>
          <w:rStyle w:val="FootnoteReference"/>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D06326" w:rsidRDefault="00186911" w:rsidP="00587AF7">
    <w:pPr>
      <w:pStyle w:val="Header"/>
      <w:tabs>
        <w:tab w:val="clear" w:pos="4680"/>
        <w:tab w:val="clear" w:pos="9360"/>
        <w:tab w:val="center" w:pos="4819"/>
        <w:tab w:val="right" w:pos="9639"/>
      </w:tabs>
      <w:spacing w:before="120" w:after="240"/>
      <w:rPr>
        <w:rtl/>
        <w:lang w:bidi="ar-EG"/>
      </w:rPr>
    </w:pPr>
    <w:r w:rsidRPr="00D06326">
      <w:tab/>
      <w:t>WTDC</w:t>
    </w:r>
    <w:r w:rsidR="0070572D" w:rsidRPr="00D06326">
      <w:t>-</w:t>
    </w:r>
    <w:r w:rsidRPr="00D06326">
      <w:t>17/</w:t>
    </w:r>
    <w:r w:rsidR="00587AF7" w:rsidRPr="00D06326">
      <w:t>2</w:t>
    </w:r>
    <w:bookmarkStart w:id="48" w:name="OLE_LINK1"/>
    <w:bookmarkStart w:id="49" w:name="OLE_LINK2"/>
    <w:bookmarkStart w:id="50" w:name="OLE_LINK3"/>
    <w:r w:rsidR="00587AF7" w:rsidRPr="00D06326">
      <w:t>1(Add.19)</w:t>
    </w:r>
    <w:bookmarkEnd w:id="48"/>
    <w:bookmarkEnd w:id="49"/>
    <w:bookmarkEnd w:id="50"/>
    <w:r w:rsidRPr="00D06326">
      <w:t>-A</w:t>
    </w:r>
    <w:r w:rsidRPr="00D06326">
      <w:rPr>
        <w:rtl/>
        <w:lang w:bidi="ar-EG"/>
      </w:rPr>
      <w:tab/>
    </w:r>
    <w:r w:rsidRPr="00D06326">
      <w:rPr>
        <w:rFonts w:hint="cs"/>
        <w:rtl/>
      </w:rPr>
      <w:t xml:space="preserve">الصفحة </w:t>
    </w:r>
    <w:r w:rsidRPr="00D06326">
      <w:rPr>
        <w:szCs w:val="22"/>
        <w:lang w:val="en-GB"/>
      </w:rPr>
      <w:fldChar w:fldCharType="begin"/>
    </w:r>
    <w:r w:rsidRPr="00D06326">
      <w:rPr>
        <w:szCs w:val="22"/>
        <w:lang w:val="en-GB"/>
      </w:rPr>
      <w:instrText xml:space="preserve"> PAGE </w:instrText>
    </w:r>
    <w:r w:rsidRPr="00D06326">
      <w:rPr>
        <w:szCs w:val="22"/>
        <w:lang w:val="en-GB"/>
      </w:rPr>
      <w:fldChar w:fldCharType="separate"/>
    </w:r>
    <w:r w:rsidR="006D10D0">
      <w:rPr>
        <w:noProof/>
        <w:szCs w:val="22"/>
        <w:rtl/>
        <w:lang w:val="en-GB"/>
      </w:rPr>
      <w:t>3</w:t>
    </w:r>
    <w:r w:rsidRPr="00D06326">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Ajlouni, Nour">
    <w15:presenceInfo w15:providerId="AD" w15:userId="S-1-5-21-8740799-900759487-1415713722-1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9A"/>
    <w:rsid w:val="000124CC"/>
    <w:rsid w:val="00041F8B"/>
    <w:rsid w:val="00046444"/>
    <w:rsid w:val="00057FB8"/>
    <w:rsid w:val="0006023B"/>
    <w:rsid w:val="0008638B"/>
    <w:rsid w:val="00090574"/>
    <w:rsid w:val="00092FC2"/>
    <w:rsid w:val="000A1677"/>
    <w:rsid w:val="000B407F"/>
    <w:rsid w:val="000C13C2"/>
    <w:rsid w:val="000D4863"/>
    <w:rsid w:val="000F0B1C"/>
    <w:rsid w:val="000F1D42"/>
    <w:rsid w:val="000F4D07"/>
    <w:rsid w:val="001010DB"/>
    <w:rsid w:val="00102A03"/>
    <w:rsid w:val="001040A3"/>
    <w:rsid w:val="00162A12"/>
    <w:rsid w:val="00173915"/>
    <w:rsid w:val="0017520D"/>
    <w:rsid w:val="00186911"/>
    <w:rsid w:val="001A7A33"/>
    <w:rsid w:val="001F032E"/>
    <w:rsid w:val="0022345D"/>
    <w:rsid w:val="00225854"/>
    <w:rsid w:val="0023283D"/>
    <w:rsid w:val="00252E0C"/>
    <w:rsid w:val="0027026C"/>
    <w:rsid w:val="00276881"/>
    <w:rsid w:val="002916BE"/>
    <w:rsid w:val="0029295F"/>
    <w:rsid w:val="002978F4"/>
    <w:rsid w:val="002A0B98"/>
    <w:rsid w:val="002B028D"/>
    <w:rsid w:val="002B435E"/>
    <w:rsid w:val="002C4DAE"/>
    <w:rsid w:val="002D4DD1"/>
    <w:rsid w:val="002D6488"/>
    <w:rsid w:val="002D6669"/>
    <w:rsid w:val="002E6541"/>
    <w:rsid w:val="002F5560"/>
    <w:rsid w:val="002F7232"/>
    <w:rsid w:val="0030486B"/>
    <w:rsid w:val="003231B9"/>
    <w:rsid w:val="003275AC"/>
    <w:rsid w:val="00327B76"/>
    <w:rsid w:val="00333D29"/>
    <w:rsid w:val="003409F4"/>
    <w:rsid w:val="00357185"/>
    <w:rsid w:val="003C475F"/>
    <w:rsid w:val="003C7636"/>
    <w:rsid w:val="003E4132"/>
    <w:rsid w:val="003E5E3F"/>
    <w:rsid w:val="003F678F"/>
    <w:rsid w:val="0042686F"/>
    <w:rsid w:val="004367CE"/>
    <w:rsid w:val="0043749C"/>
    <w:rsid w:val="00443869"/>
    <w:rsid w:val="004712C6"/>
    <w:rsid w:val="00497703"/>
    <w:rsid w:val="004D3116"/>
    <w:rsid w:val="004F0F06"/>
    <w:rsid w:val="00501E0E"/>
    <w:rsid w:val="005204D7"/>
    <w:rsid w:val="00530420"/>
    <w:rsid w:val="00552BC5"/>
    <w:rsid w:val="0055516A"/>
    <w:rsid w:val="0056374C"/>
    <w:rsid w:val="0056614F"/>
    <w:rsid w:val="0057656F"/>
    <w:rsid w:val="00576731"/>
    <w:rsid w:val="00587AF7"/>
    <w:rsid w:val="0059285F"/>
    <w:rsid w:val="005A24B1"/>
    <w:rsid w:val="005B7B8A"/>
    <w:rsid w:val="005D6476"/>
    <w:rsid w:val="005D6C0D"/>
    <w:rsid w:val="005E5283"/>
    <w:rsid w:val="005E58F5"/>
    <w:rsid w:val="005F4EF4"/>
    <w:rsid w:val="00606660"/>
    <w:rsid w:val="0061236B"/>
    <w:rsid w:val="006157A3"/>
    <w:rsid w:val="00617F70"/>
    <w:rsid w:val="00620E60"/>
    <w:rsid w:val="0063315A"/>
    <w:rsid w:val="0065591D"/>
    <w:rsid w:val="00662C5A"/>
    <w:rsid w:val="00670AF5"/>
    <w:rsid w:val="006C1556"/>
    <w:rsid w:val="006D10D0"/>
    <w:rsid w:val="006D4BAB"/>
    <w:rsid w:val="006E77E7"/>
    <w:rsid w:val="006F267F"/>
    <w:rsid w:val="006F63F7"/>
    <w:rsid w:val="006F6F03"/>
    <w:rsid w:val="0070572D"/>
    <w:rsid w:val="00706D7A"/>
    <w:rsid w:val="00707FC4"/>
    <w:rsid w:val="00712A9A"/>
    <w:rsid w:val="00725C6D"/>
    <w:rsid w:val="00726AEC"/>
    <w:rsid w:val="007530CA"/>
    <w:rsid w:val="0079553D"/>
    <w:rsid w:val="007B0163"/>
    <w:rsid w:val="007B01CC"/>
    <w:rsid w:val="007E7C6C"/>
    <w:rsid w:val="007F6238"/>
    <w:rsid w:val="007F646C"/>
    <w:rsid w:val="00801FCD"/>
    <w:rsid w:val="00803D7E"/>
    <w:rsid w:val="00803F08"/>
    <w:rsid w:val="008235CD"/>
    <w:rsid w:val="00823A07"/>
    <w:rsid w:val="00835FEC"/>
    <w:rsid w:val="008513CB"/>
    <w:rsid w:val="00874D9C"/>
    <w:rsid w:val="008A1810"/>
    <w:rsid w:val="008B0945"/>
    <w:rsid w:val="008B5B5D"/>
    <w:rsid w:val="00917694"/>
    <w:rsid w:val="00923199"/>
    <w:rsid w:val="009263CD"/>
    <w:rsid w:val="00930E6D"/>
    <w:rsid w:val="009404EB"/>
    <w:rsid w:val="00972CA2"/>
    <w:rsid w:val="00982B28"/>
    <w:rsid w:val="00984EA5"/>
    <w:rsid w:val="00992593"/>
    <w:rsid w:val="00995339"/>
    <w:rsid w:val="009A00ED"/>
    <w:rsid w:val="009C17E1"/>
    <w:rsid w:val="009C35ED"/>
    <w:rsid w:val="009C4132"/>
    <w:rsid w:val="009E613E"/>
    <w:rsid w:val="009F1C12"/>
    <w:rsid w:val="00A124CB"/>
    <w:rsid w:val="00A2167A"/>
    <w:rsid w:val="00A25A43"/>
    <w:rsid w:val="00A3295B"/>
    <w:rsid w:val="00A42AE5"/>
    <w:rsid w:val="00A52B61"/>
    <w:rsid w:val="00A64820"/>
    <w:rsid w:val="00A71DD6"/>
    <w:rsid w:val="00A723C7"/>
    <w:rsid w:val="00A80E11"/>
    <w:rsid w:val="00A97DC4"/>
    <w:rsid w:val="00A97F94"/>
    <w:rsid w:val="00AA6BF1"/>
    <w:rsid w:val="00AB1309"/>
    <w:rsid w:val="00AC2C52"/>
    <w:rsid w:val="00AD1503"/>
    <w:rsid w:val="00AE4522"/>
    <w:rsid w:val="00AE7244"/>
    <w:rsid w:val="00AF3FEE"/>
    <w:rsid w:val="00B02F46"/>
    <w:rsid w:val="00B2000C"/>
    <w:rsid w:val="00B20ADE"/>
    <w:rsid w:val="00B55FC6"/>
    <w:rsid w:val="00B66B9A"/>
    <w:rsid w:val="00B750BB"/>
    <w:rsid w:val="00B82089"/>
    <w:rsid w:val="00B970AE"/>
    <w:rsid w:val="00BA1427"/>
    <w:rsid w:val="00BD2824"/>
    <w:rsid w:val="00BE49D0"/>
    <w:rsid w:val="00BF2C38"/>
    <w:rsid w:val="00BF44CE"/>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D2A"/>
    <w:rsid w:val="00CF3FFD"/>
    <w:rsid w:val="00CF5ED3"/>
    <w:rsid w:val="00D0494C"/>
    <w:rsid w:val="00D06326"/>
    <w:rsid w:val="00D07DD6"/>
    <w:rsid w:val="00D14BEB"/>
    <w:rsid w:val="00D21C89"/>
    <w:rsid w:val="00D45542"/>
    <w:rsid w:val="00D60BF5"/>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A41AE"/>
    <w:rsid w:val="00EC660F"/>
    <w:rsid w:val="00ED2162"/>
    <w:rsid w:val="00F126F1"/>
    <w:rsid w:val="00F2106A"/>
    <w:rsid w:val="00F36D8B"/>
    <w:rsid w:val="00F401D0"/>
    <w:rsid w:val="00F45F2B"/>
    <w:rsid w:val="00F46F78"/>
    <w:rsid w:val="00F57AE4"/>
    <w:rsid w:val="00F67150"/>
    <w:rsid w:val="00F77A3C"/>
    <w:rsid w:val="00F84366"/>
    <w:rsid w:val="00F85089"/>
    <w:rsid w:val="00F85564"/>
    <w:rsid w:val="00F86CFA"/>
    <w:rsid w:val="00FD58BD"/>
    <w:rsid w:val="00FE3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65B3DC7-D871-424C-8D50-D792D42E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 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 1 Char"/>
    <w:link w:val="Section1"/>
    <w:rsid w:val="002F7232"/>
    <w:rPr>
      <w:rFonts w:ascii="Calibri" w:eastAsia="Times New Roman" w:hAnsi="Calibri" w:cs="Traditional Arabic"/>
      <w:b/>
      <w:bCs/>
      <w:sz w:val="24"/>
      <w:szCs w:val="32"/>
      <w:lang w:eastAsia="en-US" w:bidi="ar-EG"/>
    </w:rPr>
  </w:style>
  <w:style w:type="paragraph" w:customStyle="1" w:styleId="Section2">
    <w:name w:val="Section 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 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
    <w:name w:val="Titl"/>
    <w:basedOn w:val="Normal"/>
    <w:rsid w:val="0061236B"/>
    <w:pPr>
      <w:framePr w:hSpace="180" w:wrap="around" w:hAnchor="margin" w:y="-4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2520">
      <w:bodyDiv w:val="1"/>
      <w:marLeft w:val="0"/>
      <w:marRight w:val="0"/>
      <w:marTop w:val="0"/>
      <w:marBottom w:val="0"/>
      <w:divBdr>
        <w:top w:val="none" w:sz="0" w:space="0" w:color="auto"/>
        <w:left w:val="none" w:sz="0" w:space="0" w:color="auto"/>
        <w:bottom w:val="none" w:sz="0" w:space="0" w:color="auto"/>
        <w:right w:val="none" w:sz="0" w:space="0" w:color="auto"/>
      </w:divBdr>
    </w:div>
    <w:div w:id="1260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ohamed.elhaj@ntc.gov.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WTDC17_LOGO25_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schemas.microsoft.com/office/2006/metadata/properties"/>
    <ds:schemaRef ds:uri="de10a323-94a9-4e93-88b4-ea964576960d"/>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99D55213-0D0D-40D1-BB63-B0C839E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PA_WTDC17_LOGO25_ARABIC.dotx</Template>
  <TotalTime>44</TotalTime>
  <Pages>1</Pages>
  <Words>739</Words>
  <Characters>4142</Characters>
  <Application>Microsoft Office Word</Application>
  <DocSecurity>0</DocSecurity>
  <Lines>87</Lines>
  <Paragraphs>49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Awad, Samy</cp:lastModifiedBy>
  <cp:revision>15</cp:revision>
  <cp:lastPrinted>2017-10-06T13:06:00Z</cp:lastPrinted>
  <dcterms:created xsi:type="dcterms:W3CDTF">2017-10-06T07:46:00Z</dcterms:created>
  <dcterms:modified xsi:type="dcterms:W3CDTF">2017-10-06T13:06:00Z</dcterms:modified>
  <cp:category>Conference document</cp:category>
</cp:coreProperties>
</file>