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869772d5b894b7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97" w:rsidP="004A0194" w:rsidRDefault="00C24DE4">
      <w:pPr>
        <w:pStyle w:val="Proposal"/>
        <w:rPr>
          <w:lang w:eastAsia="zh-CN"/>
        </w:rPr>
      </w:pPr>
      <w:r>
        <w:rPr>
          <w:b/>
          <w:lang w:eastAsia="zh-CN"/>
        </w:rPr>
        <w:t>MOD</w:t>
      </w:r>
      <w:r>
        <w:rPr>
          <w:lang w:eastAsia="zh-CN"/>
        </w:rPr>
        <w:tab/>
        <w:t>ARB/21A19/1</w:t>
      </w:r>
    </w:p>
    <w:p w:rsidRPr="009904A0" w:rsidR="00947C7E" w:rsidP="00651273" w:rsidRDefault="00C24DE4">
      <w:pPr>
        <w:pStyle w:val="RecNo"/>
        <w:rPr>
          <w:lang w:eastAsia="zh-CN"/>
        </w:rPr>
      </w:pPr>
      <w:bookmarkStart w:name="_Toc403138219" w:id="7"/>
      <w:r w:rsidRPr="009904A0">
        <w:rPr>
          <w:lang w:eastAsia="zh-CN"/>
        </w:rPr>
        <w:t>第</w:t>
      </w:r>
      <w:r w:rsidRPr="009904A0">
        <w:rPr>
          <w:lang w:eastAsia="zh-CN"/>
        </w:rPr>
        <w:t>59</w:t>
      </w:r>
      <w:r w:rsidRPr="009904A0">
        <w:rPr>
          <w:lang w:eastAsia="zh-CN"/>
        </w:rPr>
        <w:t>号决议（</w:t>
      </w:r>
      <w:del w:author="Cai, Yunyi" w:date="2017-10-03T16:51:00Z" w:id="8">
        <w:r w:rsidRPr="009904A0" w:rsidDel="00157913">
          <w:rPr>
            <w:lang w:eastAsia="zh-CN"/>
          </w:rPr>
          <w:delText>2014</w:delText>
        </w:r>
        <w:r w:rsidRPr="009904A0" w:rsidDel="00157913">
          <w:rPr>
            <w:lang w:eastAsia="zh-CN"/>
          </w:rPr>
          <w:delText>年，迪拜</w:delText>
        </w:r>
      </w:del>
      <w:ins w:author="Cai, Yunyi" w:date="2017-10-03T16:51:00Z" w:id="9">
        <w:r w:rsidR="00157913">
          <w:rPr>
            <w:rFonts w:hint="eastAsia"/>
            <w:lang w:eastAsia="zh-CN"/>
          </w:rPr>
          <w:t>2017</w:t>
        </w:r>
        <w:r w:rsidR="00157913">
          <w:rPr>
            <w:rFonts w:hint="eastAsia"/>
            <w:lang w:eastAsia="zh-CN"/>
          </w:rPr>
          <w:t>年</w:t>
        </w:r>
        <w:r w:rsidR="00157913">
          <w:rPr>
            <w:lang w:eastAsia="zh-CN"/>
          </w:rPr>
          <w:t>，布宜诺斯艾利斯</w:t>
        </w:r>
      </w:ins>
      <w:r w:rsidRPr="009904A0">
        <w:rPr>
          <w:lang w:eastAsia="zh-CN"/>
        </w:rPr>
        <w:t>，修订版）</w:t>
      </w:r>
      <w:bookmarkEnd w:id="7"/>
    </w:p>
    <w:p w:rsidRPr="004F0D73" w:rsidR="00947C7E" w:rsidP="004A0194" w:rsidRDefault="00C24DE4">
      <w:pPr>
        <w:pStyle w:val="Restitle"/>
        <w:keepNext/>
        <w:keepLines/>
        <w:spacing w:after="0"/>
        <w:rPr>
          <w:rFonts w:cstheme="minorHAnsi"/>
          <w:lang w:eastAsia="zh-CN"/>
        </w:rPr>
      </w:pPr>
      <w:bookmarkStart w:name="_Toc403138220" w:id="10"/>
      <w:r w:rsidRPr="004F0D73">
        <w:rPr>
          <w:rFonts w:cstheme="minorHAnsi"/>
          <w:lang w:eastAsia="zh-CN"/>
        </w:rPr>
        <w:t>加强国际电联三个部门之间在共同关心问题上的协调与合作</w:t>
      </w:r>
      <w:bookmarkEnd w:id="10"/>
    </w:p>
    <w:p w:rsidRPr="004F0D73" w:rsidR="00947C7E" w:rsidP="004A0194" w:rsidRDefault="00C24DE4">
      <w:pPr>
        <w:pStyle w:val="Normalaftertitle"/>
        <w:rPr>
          <w:rFonts w:cstheme="minorHAnsi"/>
          <w:lang w:eastAsia="zh-CN"/>
        </w:rPr>
        <w:pPrChange w:author="Cai, Yunyi" w:date="2017-10-03T16:51:00Z" w:id="11">
          <w:pPr>
            <w:pStyle w:val="Normalaftertitle"/>
          </w:pPr>
        </w:pPrChange>
      </w:pPr>
      <w:r w:rsidRPr="004F0D73">
        <w:rPr>
          <w:rFonts w:cstheme="minorHAnsi"/>
          <w:lang w:eastAsia="zh-CN"/>
        </w:rPr>
        <w:t>世界电信发展大会（</w:t>
      </w:r>
      <w:del w:author="Cai, Yunyi" w:date="2017-10-03T16:51:00Z" w:id="12">
        <w:r w:rsidRPr="004F0D73" w:rsidDel="00157913">
          <w:rPr>
            <w:rFonts w:cstheme="minorHAnsi"/>
            <w:lang w:eastAsia="zh-CN"/>
          </w:rPr>
          <w:delText>2014</w:delText>
        </w:r>
        <w:r w:rsidRPr="004F0D73" w:rsidDel="00157913">
          <w:rPr>
            <w:rFonts w:cstheme="minorHAnsi"/>
            <w:lang w:eastAsia="zh-CN"/>
          </w:rPr>
          <w:delText>年，迪拜</w:delText>
        </w:r>
      </w:del>
      <w:ins w:author="Cai, Yunyi" w:date="2017-10-03T16:51:00Z" w:id="13">
        <w:r w:rsidR="00157913">
          <w:rPr>
            <w:rFonts w:hint="eastAsia" w:cstheme="minorHAnsi"/>
            <w:lang w:eastAsia="zh-CN"/>
          </w:rPr>
          <w:t>2017</w:t>
        </w:r>
        <w:r w:rsidR="00157913">
          <w:rPr>
            <w:rFonts w:hint="eastAsia" w:cstheme="minorHAnsi"/>
            <w:lang w:eastAsia="zh-CN"/>
          </w:rPr>
          <w:t>年</w:t>
        </w:r>
        <w:r w:rsidR="00157913">
          <w:rPr>
            <w:rFonts w:cstheme="minorHAnsi"/>
            <w:lang w:eastAsia="zh-CN"/>
          </w:rPr>
          <w:t>，</w:t>
        </w:r>
        <w:r w:rsidR="00157913">
          <w:rPr>
            <w:rFonts w:hint="eastAsia" w:cstheme="minorHAnsi"/>
            <w:lang w:eastAsia="zh-CN"/>
          </w:rPr>
          <w:t>布宜诺斯艾利斯</w:t>
        </w:r>
      </w:ins>
      <w:r w:rsidRPr="004F0D73">
        <w:rPr>
          <w:rFonts w:cstheme="minorHAnsi"/>
          <w:lang w:eastAsia="zh-CN"/>
        </w:rPr>
        <w:t>），</w:t>
      </w:r>
    </w:p>
    <w:p w:rsidRPr="004F0D73" w:rsidR="00947C7E" w:rsidP="004A0194" w:rsidRDefault="00C24DE4">
      <w:pPr>
        <w:pStyle w:val="Call"/>
        <w:rPr>
          <w:rFonts w:cstheme="minorHAnsi"/>
          <w:lang w:eastAsia="zh-CN"/>
        </w:rPr>
      </w:pPr>
      <w:r w:rsidRPr="004F0D73">
        <w:rPr>
          <w:rFonts w:cstheme="minorHAnsi"/>
          <w:lang w:eastAsia="zh-CN"/>
        </w:rPr>
        <w:t>忆及</w:t>
      </w:r>
    </w:p>
    <w:p w:rsidRPr="004F0D73" w:rsidR="00947C7E" w:rsidP="004A0194" w:rsidRDefault="00C24DE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有关缩小发展中国家</w:t>
      </w:r>
      <w:r w:rsidRPr="004F0D73">
        <w:rPr>
          <w:rStyle w:val="FootnoteReference"/>
          <w:rFonts w:cstheme="minorHAnsi"/>
          <w:lang w:eastAsia="zh-CN"/>
        </w:rPr>
        <w:footnoteReference w:customMarkFollows="1" w:id="1"/>
        <w:t>1</w:t>
      </w:r>
      <w:r w:rsidRPr="004F0D73">
        <w:rPr>
          <w:rFonts w:cstheme="minorHAnsi"/>
          <w:lang w:eastAsia="zh-CN"/>
        </w:rPr>
        <w:t>和发达国家之间在标准化工作方面的差距的全权代表大会第</w:t>
      </w:r>
      <w:r w:rsidRPr="004F0D73">
        <w:rPr>
          <w:rFonts w:cstheme="minorHAnsi"/>
          <w:lang w:eastAsia="zh-CN"/>
        </w:rPr>
        <w:t>123</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p>
    <w:p w:rsidRPr="004F0D73" w:rsidR="00947C7E" w:rsidP="004A0194" w:rsidRDefault="00C24DE4">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spacing w:val="6"/>
          <w:lang w:eastAsia="zh-CN"/>
        </w:rPr>
        <w:t>有关加强发展中国家对国际电联工作的参与的本届大会第</w:t>
      </w:r>
      <w:r w:rsidRPr="004F0D73">
        <w:rPr>
          <w:rFonts w:cstheme="minorHAnsi"/>
          <w:spacing w:val="6"/>
          <w:lang w:eastAsia="zh-CN"/>
        </w:rPr>
        <w:t>5</w:t>
      </w:r>
      <w:r w:rsidRPr="004F0D73">
        <w:rPr>
          <w:rFonts w:cstheme="minorHAnsi"/>
          <w:spacing w:val="6"/>
          <w:lang w:eastAsia="zh-CN"/>
        </w:rPr>
        <w:t>号决议（</w:t>
      </w:r>
      <w:r w:rsidRPr="004F0D73">
        <w:rPr>
          <w:rFonts w:cstheme="minorHAnsi"/>
          <w:spacing w:val="6"/>
          <w:lang w:eastAsia="zh-CN"/>
        </w:rPr>
        <w:t>2014</w:t>
      </w:r>
      <w:r w:rsidRPr="004F0D73">
        <w:rPr>
          <w:rFonts w:cstheme="minorHAnsi"/>
          <w:lang w:eastAsia="zh-CN"/>
        </w:rPr>
        <w:t>年，迪拜，修订版）；</w:t>
      </w:r>
    </w:p>
    <w:p w:rsidRPr="004F0D73" w:rsidR="00947C7E" w:rsidP="004A0194" w:rsidRDefault="00C24DE4">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有关与国际电联电信标准化部门（</w:t>
      </w:r>
      <w:r w:rsidRPr="004F0D73">
        <w:rPr>
          <w:rFonts w:cstheme="minorHAnsi"/>
          <w:lang w:eastAsia="zh-CN"/>
        </w:rPr>
        <w:t>ITU-T</w:t>
      </w:r>
      <w:r w:rsidRPr="004F0D73">
        <w:rPr>
          <w:rFonts w:cstheme="minorHAnsi"/>
          <w:lang w:eastAsia="zh-CN"/>
        </w:rPr>
        <w:t>）和国际电联电信发展部门（</w:t>
      </w:r>
      <w:r w:rsidRPr="004F0D73">
        <w:rPr>
          <w:rFonts w:cstheme="minorHAnsi"/>
          <w:lang w:eastAsia="zh-CN"/>
        </w:rPr>
        <w:t>ITU-D</w:t>
      </w:r>
      <w:r w:rsidRPr="004F0D73">
        <w:rPr>
          <w:rFonts w:cstheme="minorHAnsi"/>
          <w:lang w:eastAsia="zh-CN"/>
        </w:rPr>
        <w:t>）合作的无线电通信全会</w:t>
      </w:r>
      <w:r w:rsidRPr="004F0D73">
        <w:rPr>
          <w:rFonts w:cstheme="minorHAnsi"/>
          <w:lang w:eastAsia="zh-CN"/>
        </w:rPr>
        <w:t>ITU-R</w:t>
      </w:r>
      <w:r w:rsidRPr="004F0D73">
        <w:rPr>
          <w:rFonts w:cstheme="minorHAnsi"/>
          <w:lang w:eastAsia="zh-CN"/>
        </w:rPr>
        <w:t>第</w:t>
      </w:r>
      <w:r w:rsidRPr="004F0D73">
        <w:rPr>
          <w:rFonts w:cstheme="minorHAnsi"/>
          <w:lang w:eastAsia="zh-CN"/>
        </w:rPr>
        <w:t>6</w:t>
      </w:r>
      <w:r w:rsidRPr="004F0D73">
        <w:rPr>
          <w:rFonts w:cstheme="minorHAnsi"/>
          <w:lang w:eastAsia="zh-CN"/>
        </w:rPr>
        <w:t>号决议（</w:t>
      </w:r>
      <w:r w:rsidRPr="004F0D73">
        <w:rPr>
          <w:rFonts w:cstheme="minorHAnsi"/>
          <w:lang w:eastAsia="zh-CN"/>
        </w:rPr>
        <w:t>2007</w:t>
      </w:r>
      <w:r w:rsidRPr="004F0D73">
        <w:rPr>
          <w:rFonts w:cstheme="minorHAnsi"/>
          <w:lang w:eastAsia="zh-CN"/>
        </w:rPr>
        <w:t>年，日内瓦，修订版）；</w:t>
      </w:r>
    </w:p>
    <w:p w:rsidRPr="004F0D73" w:rsidR="00947C7E" w:rsidP="004A0194" w:rsidRDefault="00C24DE4">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有关针对</w:t>
      </w:r>
      <w:r w:rsidRPr="004F0D73">
        <w:rPr>
          <w:rFonts w:cstheme="minorHAnsi"/>
          <w:lang w:eastAsia="zh-CN"/>
        </w:rPr>
        <w:t>ITU-T</w:t>
      </w:r>
      <w:r w:rsidRPr="004F0D73">
        <w:rPr>
          <w:rFonts w:cstheme="minorHAnsi"/>
          <w:lang w:eastAsia="zh-CN"/>
        </w:rPr>
        <w:t>和</w:t>
      </w:r>
      <w:r w:rsidRPr="004F0D73">
        <w:rPr>
          <w:rFonts w:cstheme="minorHAnsi"/>
          <w:lang w:eastAsia="zh-CN"/>
        </w:rPr>
        <w:t>ITU-D</w:t>
      </w:r>
      <w:r w:rsidRPr="004F0D73">
        <w:rPr>
          <w:rFonts w:cstheme="minorHAnsi"/>
          <w:lang w:eastAsia="zh-CN"/>
        </w:rPr>
        <w:t>的活动开展相互合作并进行整合的世界电信标准化全会（</w:t>
      </w:r>
      <w:r w:rsidRPr="004F0D73">
        <w:rPr>
          <w:rFonts w:cstheme="minorHAnsi"/>
          <w:lang w:eastAsia="zh-CN"/>
        </w:rPr>
        <w:t>WTSA</w:t>
      </w:r>
      <w:r w:rsidRPr="004F0D73">
        <w:rPr>
          <w:rFonts w:cstheme="minorHAnsi"/>
          <w:lang w:eastAsia="zh-CN"/>
        </w:rPr>
        <w:t>）第</w:t>
      </w:r>
      <w:r w:rsidRPr="004F0D73">
        <w:rPr>
          <w:rFonts w:cstheme="minorHAnsi"/>
          <w:lang w:eastAsia="zh-CN"/>
        </w:rPr>
        <w:t>17</w:t>
      </w:r>
      <w:r w:rsidRPr="004F0D73">
        <w:rPr>
          <w:rFonts w:cstheme="minorHAnsi"/>
          <w:lang w:eastAsia="zh-CN"/>
        </w:rPr>
        <w:t>、</w:t>
      </w:r>
      <w:r w:rsidRPr="004F0D73">
        <w:rPr>
          <w:rFonts w:cstheme="minorHAnsi"/>
          <w:lang w:eastAsia="zh-CN"/>
        </w:rPr>
        <w:t>26</w:t>
      </w:r>
      <w:r w:rsidRPr="004F0D73">
        <w:rPr>
          <w:rFonts w:cstheme="minorHAnsi"/>
          <w:lang w:eastAsia="zh-CN"/>
        </w:rPr>
        <w:t>、</w:t>
      </w:r>
      <w:r w:rsidRPr="004F0D73">
        <w:rPr>
          <w:rFonts w:cstheme="minorHAnsi"/>
          <w:lang w:eastAsia="zh-CN"/>
        </w:rPr>
        <w:t>44</w:t>
      </w:r>
      <w:r w:rsidRPr="004F0D73">
        <w:rPr>
          <w:rFonts w:cstheme="minorHAnsi"/>
          <w:lang w:eastAsia="zh-CN"/>
        </w:rPr>
        <w:t>和</w:t>
      </w:r>
      <w:r w:rsidRPr="004F0D73">
        <w:rPr>
          <w:rFonts w:cstheme="minorHAnsi"/>
          <w:lang w:eastAsia="zh-CN"/>
        </w:rPr>
        <w:t>45</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p>
    <w:p w:rsidRPr="00B0336D" w:rsidR="00947C7E" w:rsidP="004A0194" w:rsidRDefault="00C24DE4">
      <w:pPr>
        <w:rPr>
          <w:rFonts w:cstheme="minorHAnsi"/>
          <w:lang w:eastAsia="zh-CN"/>
        </w:rPr>
      </w:pPr>
      <w:r w:rsidRPr="004F0D73">
        <w:rPr>
          <w:rFonts w:cstheme="minorHAnsi"/>
          <w:i/>
          <w:iCs/>
          <w:lang w:eastAsia="zh-CN"/>
        </w:rPr>
        <w:t>e)</w:t>
      </w:r>
      <w:r w:rsidRPr="004F0D73">
        <w:rPr>
          <w:rFonts w:cstheme="minorHAnsi"/>
          <w:lang w:eastAsia="zh-CN"/>
        </w:rPr>
        <w:tab/>
        <w:t>WTSA</w:t>
      </w:r>
      <w:r w:rsidRPr="004F0D73">
        <w:rPr>
          <w:rFonts w:cstheme="minorHAnsi"/>
          <w:lang w:eastAsia="zh-CN"/>
        </w:rPr>
        <w:t>有关加强国际电联三个部门之间就共同感兴趣问题进行协调与合作的第</w:t>
      </w:r>
      <w:r w:rsidRPr="004F0D73">
        <w:rPr>
          <w:rFonts w:cstheme="minorHAnsi"/>
          <w:lang w:eastAsia="zh-CN"/>
        </w:rPr>
        <w:t>57</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w:t>
      </w:r>
    </w:p>
    <w:p w:rsidRPr="004F0D73" w:rsidR="00947C7E" w:rsidP="004A0194" w:rsidRDefault="00C24DE4">
      <w:pPr>
        <w:pStyle w:val="Call"/>
        <w:rPr>
          <w:rFonts w:cstheme="minorHAnsi"/>
          <w:lang w:eastAsia="zh-CN"/>
        </w:rPr>
      </w:pPr>
      <w:r w:rsidRPr="004F0D73">
        <w:rPr>
          <w:rFonts w:cstheme="minorHAnsi"/>
          <w:lang w:eastAsia="zh-CN"/>
        </w:rPr>
        <w:t>考虑到</w:t>
      </w:r>
    </w:p>
    <w:p w:rsidRPr="004F0D73" w:rsidR="00947C7E" w:rsidP="004A0194" w:rsidRDefault="00C24DE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国际电联三个部门之间合作和协作的基本原则是，有必要避免各部门之间活动的重复，同时确保高效且有效地开展工作；</w:t>
      </w:r>
    </w:p>
    <w:p w:rsidRPr="004F0D73" w:rsidR="00947C7E" w:rsidP="004A0194" w:rsidRDefault="00C24DE4">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三个部门与国际电联总秘书处在秘书处层面的合作机制已经建立，从而确保各秘书处之间的密切合作以及与处理高度优先问题，如应急通信与气候变化的各外部实体和组织的秘书处的密切合作；</w:t>
      </w:r>
    </w:p>
    <w:p w:rsidRPr="004F0D73" w:rsidR="00947C7E" w:rsidP="004A0194" w:rsidRDefault="00C24DE4">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三个顾问组的代表之间已开始磋商，讨论加强顾问组之间合作的方式和方法；</w:t>
      </w:r>
    </w:p>
    <w:p w:rsidR="00947C7E" w:rsidP="004A0194" w:rsidRDefault="00C24DE4">
      <w:pPr>
        <w:rPr>
          <w:ins w:author="Cai, Yunyi" w:date="2017-10-03T16:52:00Z" w:id="15"/>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在联合举办研讨会、讲习班、论坛、专题研讨会等方面的互动与协调已取得积极效果，实现了在财务和人力资源方面的节约</w:t>
      </w:r>
      <w:del w:author="Cai, Yunyi" w:date="2017-10-03T16:52:00Z" w:id="16">
        <w:r w:rsidRPr="004F0D73" w:rsidDel="00157913">
          <w:rPr>
            <w:rFonts w:cstheme="minorHAnsi"/>
            <w:lang w:eastAsia="zh-CN"/>
          </w:rPr>
          <w:delText>，</w:delText>
        </w:r>
      </w:del>
      <w:ins w:author="Cai, Yunyi" w:date="2017-10-03T16:52:00Z" w:id="17">
        <w:r w:rsidRPr="004F0D73" w:rsidR="00157913">
          <w:rPr>
            <w:rFonts w:cstheme="minorHAnsi"/>
            <w:lang w:eastAsia="zh-CN"/>
          </w:rPr>
          <w:t>；</w:t>
        </w:r>
      </w:ins>
    </w:p>
    <w:p w:rsidRPr="004F0D73" w:rsidR="00157913" w:rsidP="004A0194" w:rsidRDefault="00157913">
      <w:pPr>
        <w:rPr>
          <w:rFonts w:cstheme="minorHAnsi"/>
          <w:lang w:eastAsia="zh-CN"/>
        </w:rPr>
      </w:pPr>
      <w:ins w:author="Cai, Yunyi" w:date="2017-10-03T16:52:00Z" w:id="18">
        <w:r w:rsidRPr="00D21BA7">
          <w:rPr>
            <w:i/>
            <w:iCs/>
            <w:lang w:eastAsia="zh-CN"/>
            <w:rPrChange w:author="Currie, Jane" w:date="2017-09-27T08:48:00Z" w:id="19">
              <w:rPr/>
            </w:rPrChange>
          </w:rPr>
          <w:t>e)</w:t>
        </w:r>
        <w:r>
          <w:rPr>
            <w:lang w:eastAsia="zh-CN"/>
          </w:rPr>
          <w:tab/>
        </w:r>
      </w:ins>
      <w:ins w:author="Chi, Jianping" w:date="2017-10-04T08:50:00Z" w:id="20">
        <w:r w:rsidRPr="001E514D" w:rsidR="001E514D">
          <w:rPr>
            <w:rFonts w:hint="eastAsia" w:cstheme="minorHAnsi"/>
            <w:lang w:eastAsia="zh-CN"/>
            <w:rPrChange w:author="Chi, Jianping" w:date="2017-10-04T08:50:00Z" w:id="21">
              <w:rPr>
                <w:rFonts w:hint="eastAsia" w:ascii="Microsoft YaHei" w:hAnsi="Microsoft YaHei" w:eastAsia="Microsoft YaHei" w:cs="Microsoft YaHei"/>
                <w:color w:val="222222"/>
              </w:rPr>
            </w:rPrChange>
          </w:rPr>
          <w:t>电信标准化部门（</w:t>
        </w:r>
        <w:r w:rsidRPr="001E514D" w:rsidR="001E514D">
          <w:rPr>
            <w:rFonts w:cstheme="minorHAnsi"/>
            <w:lang w:eastAsia="zh-CN"/>
            <w:rPrChange w:author="Chi, Jianping" w:date="2017-10-04T08:50:00Z" w:id="22">
              <w:rPr>
                <w:rFonts w:ascii="Microsoft YaHei" w:hAnsi="Microsoft YaHei" w:eastAsia="Microsoft YaHei" w:cs="Microsoft YaHei"/>
                <w:color w:val="222222"/>
              </w:rPr>
            </w:rPrChange>
          </w:rPr>
          <w:t>ITU-T</w:t>
        </w:r>
        <w:r w:rsidRPr="001E514D" w:rsidR="001E514D">
          <w:rPr>
            <w:rFonts w:hint="eastAsia" w:cstheme="minorHAnsi"/>
            <w:lang w:eastAsia="zh-CN"/>
            <w:rPrChange w:author="Chi, Jianping" w:date="2017-10-04T08:50:00Z" w:id="23">
              <w:rPr>
                <w:rFonts w:hint="eastAsia" w:ascii="Microsoft YaHei" w:hAnsi="Microsoft YaHei" w:eastAsia="Microsoft YaHei" w:cs="Microsoft YaHei"/>
                <w:color w:val="222222"/>
              </w:rPr>
            </w:rPrChange>
          </w:rPr>
          <w:t>）研究组</w:t>
        </w:r>
      </w:ins>
      <w:ins w:author="Chi, Jianping" w:date="2017-10-04T08:51:00Z" w:id="24">
        <w:r w:rsidR="001E514D">
          <w:rPr>
            <w:rFonts w:hint="eastAsia" w:cstheme="minorHAnsi"/>
            <w:lang w:eastAsia="zh-CN"/>
          </w:rPr>
          <w:t>与</w:t>
        </w:r>
      </w:ins>
      <w:ins w:author="Chi, Jianping" w:date="2017-10-04T08:50:00Z" w:id="25">
        <w:r w:rsidRPr="001E514D" w:rsidR="001E514D">
          <w:rPr>
            <w:rFonts w:hint="eastAsia" w:cstheme="minorHAnsi"/>
            <w:lang w:eastAsia="zh-CN"/>
            <w:rPrChange w:author="Chi, Jianping" w:date="2017-10-04T08:50:00Z" w:id="26">
              <w:rPr>
                <w:rFonts w:hint="eastAsia" w:ascii="Microsoft YaHei" w:hAnsi="Microsoft YaHei" w:eastAsia="Microsoft YaHei" w:cs="Microsoft YaHei"/>
                <w:color w:val="222222"/>
              </w:rPr>
            </w:rPrChange>
          </w:rPr>
          <w:t>现代技术趋势</w:t>
        </w:r>
      </w:ins>
      <w:ins w:author="Chi, Jianping" w:date="2017-10-04T10:30:00Z" w:id="27">
        <w:r w:rsidR="00C83BFB">
          <w:rPr>
            <w:rFonts w:hint="eastAsia" w:cstheme="minorHAnsi"/>
            <w:lang w:eastAsia="zh-CN"/>
          </w:rPr>
          <w:t>重点</w:t>
        </w:r>
      </w:ins>
      <w:ins w:author="Chi, Jianping" w:date="2017-10-04T08:51:00Z" w:id="28">
        <w:r w:rsidR="001E514D">
          <w:rPr>
            <w:rFonts w:hint="eastAsia" w:cstheme="minorHAnsi"/>
            <w:lang w:eastAsia="zh-CN"/>
          </w:rPr>
          <w:t>相关</w:t>
        </w:r>
      </w:ins>
      <w:ins w:author="Chi, Jianping" w:date="2017-10-04T08:50:00Z" w:id="29">
        <w:r w:rsidRPr="001E514D" w:rsidR="001E514D">
          <w:rPr>
            <w:rFonts w:hint="eastAsia" w:cstheme="minorHAnsi"/>
            <w:lang w:eastAsia="zh-CN"/>
            <w:rPrChange w:author="Chi, Jianping" w:date="2017-10-04T08:50:00Z" w:id="30">
              <w:rPr>
                <w:rFonts w:hint="eastAsia" w:ascii="Microsoft YaHei" w:hAnsi="Microsoft YaHei" w:eastAsia="Microsoft YaHei" w:cs="Microsoft YaHei"/>
                <w:color w:val="222222"/>
              </w:rPr>
            </w:rPrChange>
          </w:rPr>
          <w:t>的</w:t>
        </w:r>
      </w:ins>
      <w:ins w:author="Chi, Jianping" w:date="2017-10-04T10:30:00Z" w:id="31">
        <w:r w:rsidR="00C83BFB">
          <w:rPr>
            <w:rFonts w:hint="eastAsia" w:cstheme="minorHAnsi"/>
            <w:lang w:eastAsia="zh-CN"/>
          </w:rPr>
          <w:t>输出</w:t>
        </w:r>
      </w:ins>
      <w:ins w:author="Chi, Jianping" w:date="2017-10-04T08:50:00Z" w:id="32">
        <w:r w:rsidRPr="001E514D" w:rsidR="001E514D">
          <w:rPr>
            <w:rFonts w:hint="eastAsia" w:cstheme="minorHAnsi"/>
            <w:lang w:eastAsia="zh-CN"/>
            <w:rPrChange w:author="Chi, Jianping" w:date="2017-10-04T08:50:00Z" w:id="33">
              <w:rPr>
                <w:rFonts w:hint="eastAsia" w:ascii="Microsoft YaHei" w:hAnsi="Microsoft YaHei" w:eastAsia="Microsoft YaHei" w:cs="Microsoft YaHei"/>
                <w:color w:val="222222"/>
              </w:rPr>
            </w:rPrChange>
          </w:rPr>
          <w:t>成果</w:t>
        </w:r>
        <w:r w:rsidR="001E514D">
          <w:rPr>
            <w:rFonts w:hint="eastAsia" w:cstheme="minorHAnsi"/>
            <w:lang w:eastAsia="zh-CN"/>
          </w:rPr>
          <w:t>，</w:t>
        </w:r>
      </w:ins>
    </w:p>
    <w:p w:rsidRPr="004F0D73" w:rsidR="00947C7E" w:rsidP="004A0194" w:rsidRDefault="00C24DE4">
      <w:pPr>
        <w:pStyle w:val="Call"/>
        <w:rPr>
          <w:rFonts w:cstheme="minorHAnsi"/>
          <w:lang w:eastAsia="zh-CN"/>
        </w:rPr>
      </w:pPr>
      <w:r w:rsidRPr="004F0D73">
        <w:rPr>
          <w:rFonts w:cstheme="minorHAnsi"/>
          <w:lang w:eastAsia="zh-CN"/>
        </w:rPr>
        <w:t>顾及</w:t>
      </w:r>
    </w:p>
    <w:p w:rsidRPr="004F0D73" w:rsidR="00947C7E" w:rsidP="004A0194" w:rsidRDefault="00C24DE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三个部门之间联合研究范围的扩展以及在此方面开展协调与合作的需要；</w:t>
      </w:r>
    </w:p>
    <w:p w:rsidRPr="00B0336D" w:rsidR="00947C7E" w:rsidP="004A0194" w:rsidRDefault="00C24DE4">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三个部门共同感兴趣和关注的问题日益增多，这些问题包括，但不限于：电磁兼容性、国际移动通信、中间件、视听广播、残疾人无障碍获取信息通信技术（</w:t>
      </w:r>
      <w:r w:rsidRPr="004F0D73">
        <w:rPr>
          <w:rFonts w:cstheme="minorHAnsi"/>
          <w:lang w:eastAsia="zh-CN"/>
        </w:rPr>
        <w:t>ICT</w:t>
      </w:r>
      <w:r w:rsidRPr="004F0D73">
        <w:rPr>
          <w:rFonts w:cstheme="minorHAnsi"/>
          <w:lang w:eastAsia="zh-CN"/>
        </w:rPr>
        <w:t>）、应急通信（包括准备）、</w:t>
      </w:r>
      <w:r w:rsidRPr="004F0D73">
        <w:rPr>
          <w:rFonts w:cstheme="minorHAnsi"/>
          <w:lang w:eastAsia="zh-CN"/>
        </w:rPr>
        <w:t>ICT</w:t>
      </w:r>
      <w:r w:rsidRPr="004F0D73">
        <w:rPr>
          <w:rFonts w:cstheme="minorHAnsi"/>
          <w:lang w:eastAsia="zh-CN"/>
        </w:rPr>
        <w:t>与气候变化、网络安全、相关系统在多大程度上符合国际电联无线电通信部门（</w:t>
      </w:r>
      <w:r w:rsidRPr="004F0D73">
        <w:rPr>
          <w:rFonts w:cstheme="minorHAnsi"/>
          <w:lang w:eastAsia="zh-CN"/>
        </w:rPr>
        <w:t>ITU-R</w:t>
      </w:r>
      <w:r w:rsidRPr="004F0D73">
        <w:rPr>
          <w:rFonts w:cstheme="minorHAnsi"/>
          <w:lang w:eastAsia="zh-CN"/>
        </w:rPr>
        <w:t>）和</w:t>
      </w:r>
      <w:r w:rsidRPr="004F0D73">
        <w:rPr>
          <w:rFonts w:cstheme="minorHAnsi"/>
          <w:lang w:eastAsia="zh-CN"/>
        </w:rPr>
        <w:t>ITU-T</w:t>
      </w:r>
      <w:r w:rsidRPr="004F0D73">
        <w:rPr>
          <w:rFonts w:cstheme="minorHAnsi"/>
          <w:lang w:eastAsia="zh-CN"/>
        </w:rPr>
        <w:t>和研究组通过其联合活动制定的建议书，等等；</w:t>
      </w:r>
    </w:p>
    <w:p w:rsidRPr="004F0D73" w:rsidR="00947C7E" w:rsidP="004A0194" w:rsidRDefault="00C24DE4">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避免各部门工作的重复和重叠并支持高效和有效整合这些工作的必要性；</w:t>
      </w:r>
    </w:p>
    <w:p w:rsidRPr="004F0D73" w:rsidR="00947C7E" w:rsidP="004A0194" w:rsidRDefault="00C24DE4">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三个顾问组的代表针对加强顾问组之间合作方式的讨论中而正在进行的磋商，</w:t>
      </w:r>
    </w:p>
    <w:p w:rsidRPr="004F0D73" w:rsidR="00947C7E" w:rsidP="004A0194" w:rsidRDefault="00C24DE4">
      <w:pPr>
        <w:pStyle w:val="Call"/>
        <w:rPr>
          <w:rFonts w:cstheme="minorHAnsi"/>
          <w:lang w:eastAsia="zh-CN"/>
        </w:rPr>
      </w:pPr>
      <w:r w:rsidRPr="004F0D73">
        <w:rPr>
          <w:rFonts w:cstheme="minorHAnsi"/>
          <w:lang w:eastAsia="zh-CN"/>
        </w:rPr>
        <w:t>做出决议</w:t>
      </w:r>
    </w:p>
    <w:p w:rsidRPr="004F0D73" w:rsidR="00947C7E" w:rsidP="004A0194" w:rsidRDefault="00C24DE4">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请电信发展顾问组（</w:t>
      </w:r>
      <w:r w:rsidRPr="004F0D73">
        <w:rPr>
          <w:rFonts w:cstheme="minorHAnsi"/>
          <w:lang w:eastAsia="zh-CN"/>
        </w:rPr>
        <w:t>TDAG</w:t>
      </w:r>
      <w:r w:rsidRPr="004F0D73">
        <w:rPr>
          <w:rFonts w:cstheme="minorHAnsi"/>
          <w:lang w:eastAsia="zh-CN"/>
        </w:rPr>
        <w:t>）与无线电通信顾问组和电信标准化顾问组协作，帮助确定三个部门共同的议题，或在双边层面与</w:t>
      </w:r>
      <w:r w:rsidRPr="004F0D73">
        <w:rPr>
          <w:rFonts w:cstheme="minorHAnsi"/>
          <w:lang w:eastAsia="zh-CN"/>
        </w:rPr>
        <w:t>ITU-R</w:t>
      </w:r>
      <w:r w:rsidRPr="004F0D73">
        <w:rPr>
          <w:rFonts w:cstheme="minorHAnsi"/>
          <w:lang w:eastAsia="zh-CN"/>
        </w:rPr>
        <w:t>或</w:t>
      </w:r>
      <w:r w:rsidRPr="004F0D73">
        <w:rPr>
          <w:rFonts w:cstheme="minorHAnsi"/>
          <w:lang w:eastAsia="zh-CN"/>
        </w:rPr>
        <w:t>ITU-T</w:t>
      </w:r>
      <w:r w:rsidRPr="004F0D73">
        <w:rPr>
          <w:rFonts w:cstheme="minorHAnsi"/>
          <w:lang w:eastAsia="zh-CN"/>
        </w:rPr>
        <w:t>确定双方的共同议题，并明确增强三个部门之间或与每个部门就共同感兴趣的问题加强合作与联合开展活动的必要机制，尤其要特别关注发展中国家的利益，包括通过建立共同感兴趣问题跨部门协调组的方式；</w:t>
      </w:r>
    </w:p>
    <w:p w:rsidRPr="004F0D73" w:rsidR="00947C7E" w:rsidP="004A0194" w:rsidRDefault="00C24DE4">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请国际电联电信发展局（</w:t>
      </w:r>
      <w:r w:rsidRPr="004F0D73">
        <w:rPr>
          <w:rFonts w:cstheme="minorHAnsi"/>
          <w:lang w:eastAsia="zh-CN"/>
        </w:rPr>
        <w:t>BDT</w:t>
      </w:r>
      <w:r w:rsidRPr="004F0D73">
        <w:rPr>
          <w:rFonts w:cstheme="minorHAnsi"/>
          <w:lang w:eastAsia="zh-CN"/>
        </w:rPr>
        <w:t>）主任与秘书长、国际电联电信标准化局</w:t>
      </w:r>
      <w:ins w:author="Chi, Jianping" w:date="2017-10-04T08:52:00Z" w:id="34">
        <w:r w:rsidR="001E514D">
          <w:rPr>
            <w:rFonts w:hint="eastAsia" w:cstheme="minorHAnsi"/>
            <w:lang w:eastAsia="zh-CN"/>
          </w:rPr>
          <w:t>（</w:t>
        </w:r>
        <w:r w:rsidR="001E514D">
          <w:rPr>
            <w:rFonts w:hint="eastAsia" w:cstheme="minorHAnsi"/>
            <w:lang w:eastAsia="zh-CN"/>
          </w:rPr>
          <w:t>TSB</w:t>
        </w:r>
        <w:r w:rsidR="001E514D">
          <w:rPr>
            <w:rFonts w:hint="eastAsia" w:cstheme="minorHAnsi"/>
            <w:lang w:eastAsia="zh-CN"/>
          </w:rPr>
          <w:t>）</w:t>
        </w:r>
      </w:ins>
      <w:r w:rsidRPr="004F0D73">
        <w:rPr>
          <w:rFonts w:cstheme="minorHAnsi"/>
          <w:lang w:eastAsia="zh-CN"/>
        </w:rPr>
        <w:t>主任、国际电联无线电通信局主任合作，继续就三个部门共同感兴趣的问题在秘书处层面创建合作机制，并请电信发展局主任视需要创建与</w:t>
      </w:r>
      <w:r w:rsidRPr="004F0D73">
        <w:rPr>
          <w:rFonts w:cstheme="minorHAnsi"/>
          <w:lang w:eastAsia="zh-CN"/>
        </w:rPr>
        <w:t>ITU-R</w:t>
      </w:r>
      <w:r w:rsidRPr="004F0D73">
        <w:rPr>
          <w:rFonts w:cstheme="minorHAnsi"/>
          <w:lang w:eastAsia="zh-CN"/>
        </w:rPr>
        <w:t>和</w:t>
      </w:r>
      <w:r w:rsidRPr="004F0D73">
        <w:rPr>
          <w:rFonts w:cstheme="minorHAnsi"/>
          <w:lang w:eastAsia="zh-CN"/>
        </w:rPr>
        <w:t>ITU-T</w:t>
      </w:r>
      <w:r w:rsidRPr="004F0D73">
        <w:rPr>
          <w:rFonts w:cstheme="minorHAnsi"/>
          <w:lang w:eastAsia="zh-CN"/>
        </w:rPr>
        <w:t>开展合作的双边合作机制；</w:t>
      </w:r>
    </w:p>
    <w:p w:rsidR="00947C7E" w:rsidP="004A0194" w:rsidRDefault="00C24DE4">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请秘书长每年向国际电联理事会报告本决议的落实情况，特别是资金安排和自愿捐款（如果有的话）等三个部门联合开展的运作活动；</w:t>
      </w:r>
    </w:p>
    <w:p w:rsidR="00947C7E" w:rsidP="004A0194" w:rsidRDefault="00C24DE4">
      <w:pPr>
        <w:rPr>
          <w:ins w:author="Cai, Yunyi" w:date="2017-10-03T16:53:00Z" w:id="35"/>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请</w:t>
      </w:r>
      <w:r w:rsidRPr="004F0D73">
        <w:rPr>
          <w:rFonts w:cstheme="minorHAnsi"/>
          <w:lang w:eastAsia="zh-CN"/>
        </w:rPr>
        <w:t>ITU-D</w:t>
      </w:r>
      <w:r w:rsidRPr="004F0D73">
        <w:rPr>
          <w:rFonts w:cstheme="minorHAnsi"/>
          <w:lang w:eastAsia="zh-CN"/>
        </w:rPr>
        <w:t>研究组继续制定与另外两个部门的研究组的合作机制，以避免研究活动的重复并从两个部门的研究组的工作成果中获益</w:t>
      </w:r>
      <w:del w:author="Cai, Yunyi" w:date="2017-10-03T16:53:00Z" w:id="36">
        <w:r w:rsidRPr="004F0D73" w:rsidDel="00157913">
          <w:rPr>
            <w:rFonts w:cstheme="minorHAnsi"/>
            <w:lang w:eastAsia="zh-CN"/>
          </w:rPr>
          <w:delText>；</w:delText>
        </w:r>
      </w:del>
      <w:ins w:author="Cai, Yunyi" w:date="2017-10-03T16:53:00Z" w:id="37">
        <w:r w:rsidR="00157913">
          <w:rPr>
            <w:rFonts w:hint="eastAsia" w:cstheme="minorHAnsi"/>
            <w:lang w:eastAsia="zh-CN"/>
          </w:rPr>
          <w:t>，</w:t>
        </w:r>
      </w:ins>
    </w:p>
    <w:p w:rsidRPr="00157913" w:rsidR="00157913" w:rsidP="004A0194" w:rsidRDefault="001E514D">
      <w:pPr>
        <w:pStyle w:val="Call"/>
        <w:rPr>
          <w:ins w:author="Cai, Yunyi" w:date="2017-10-03T16:53:00Z" w:id="38"/>
          <w:rFonts w:eastAsia="Times New Roman" w:asciiTheme="minorHAnsi" w:hAnsiTheme="minorHAnsi"/>
          <w:i/>
          <w:lang w:eastAsia="zh-CN"/>
          <w:rPrChange w:author="Cai, Yunyi" w:date="2017-10-03T16:53:00Z" w:id="39">
            <w:rPr>
              <w:ins w:author="Cai, Yunyi" w:date="2017-10-03T16:53:00Z" w:id="40"/>
            </w:rPr>
          </w:rPrChange>
        </w:rPr>
      </w:pPr>
      <w:ins w:author="Chi, Jianping" w:date="2017-10-04T08:52:00Z" w:id="41">
        <w:r w:rsidRPr="001E514D">
          <w:rPr>
            <w:rFonts w:hint="eastAsia" w:cstheme="minorHAnsi"/>
            <w:lang w:eastAsia="zh-CN"/>
            <w:rPrChange w:author="Chi, Jianping" w:date="2017-10-04T08:54:00Z" w:id="42">
              <w:rPr>
                <w:rFonts w:hint="eastAsia" w:asciiTheme="minorEastAsia" w:hAnsiTheme="minorEastAsia" w:eastAsiaTheme="minorEastAsia"/>
                <w:i/>
                <w:lang w:eastAsia="zh-CN"/>
              </w:rPr>
            </w:rPrChange>
          </w:rPr>
          <w:t>责</w:t>
        </w:r>
      </w:ins>
      <w:ins w:author="Chi, Jianping" w:date="2017-10-04T08:53:00Z" w:id="43">
        <w:r w:rsidRPr="001E514D">
          <w:rPr>
            <w:rFonts w:hint="eastAsia" w:cstheme="minorHAnsi"/>
            <w:lang w:eastAsia="zh-CN"/>
            <w:rPrChange w:author="Chi, Jianping" w:date="2017-10-04T08:54:00Z" w:id="44">
              <w:rPr>
                <w:rFonts w:hint="eastAsia" w:asciiTheme="minorEastAsia" w:hAnsiTheme="minorEastAsia" w:eastAsiaTheme="minorEastAsia"/>
                <w:i/>
                <w:lang w:eastAsia="zh-CN"/>
              </w:rPr>
            </w:rPrChange>
          </w:rPr>
          <w:t>成电信发展局主任与电信标准化局主任合作</w:t>
        </w:r>
      </w:ins>
    </w:p>
    <w:p w:rsidR="00157913" w:rsidP="004A0194" w:rsidRDefault="00157913">
      <w:pPr>
        <w:rPr>
          <w:ins w:author="Cai, Yunyi" w:date="2017-10-03T16:53:00Z" w:id="45"/>
          <w:lang w:eastAsia="zh-CN"/>
        </w:rPr>
      </w:pPr>
      <w:proofErr w:type="gramStart"/>
      <w:ins w:author="Cai, Yunyi" w:date="2017-10-03T16:53:00Z" w:id="46">
        <w:r>
          <w:rPr>
            <w:lang w:eastAsia="zh-CN"/>
          </w:rPr>
          <w:t>1</w:t>
        </w:r>
        <w:proofErr w:type="gramEnd"/>
        <w:r>
          <w:rPr>
            <w:lang w:eastAsia="zh-CN"/>
          </w:rPr>
          <w:tab/>
        </w:r>
      </w:ins>
      <w:ins w:author="Chi, Jianping" w:date="2017-10-04T08:54:00Z" w:id="47">
        <w:r w:rsidRPr="001E514D" w:rsidR="001E514D">
          <w:rPr>
            <w:rFonts w:hint="eastAsia"/>
            <w:lang w:eastAsia="zh-CN"/>
          </w:rPr>
          <w:t>定期</w:t>
        </w:r>
      </w:ins>
      <w:ins w:author="Chi, Jianping" w:date="2017-10-04T10:18:00Z" w:id="48">
        <w:r w:rsidRPr="001E514D" w:rsidR="00C83BFB">
          <w:rPr>
            <w:rFonts w:hint="eastAsia"/>
            <w:lang w:eastAsia="zh-CN"/>
          </w:rPr>
          <w:t>确定</w:t>
        </w:r>
      </w:ins>
      <w:ins w:author="Chi, Jianping" w:date="2017-10-04T08:54:00Z" w:id="49">
        <w:r w:rsidRPr="001E514D" w:rsidR="001E514D">
          <w:rPr>
            <w:rFonts w:hint="eastAsia"/>
            <w:lang w:eastAsia="zh-CN"/>
          </w:rPr>
          <w:t>ITU-T</w:t>
        </w:r>
        <w:r w:rsidRPr="001E514D" w:rsidR="001E514D">
          <w:rPr>
            <w:rFonts w:hint="eastAsia"/>
            <w:lang w:eastAsia="zh-CN"/>
          </w:rPr>
          <w:t>研究组通过的技术标准，并在实施相关区域项目和举措时</w:t>
        </w:r>
      </w:ins>
      <w:ins w:author="Chi, Jianping" w:date="2017-10-04T10:18:00Z" w:id="50">
        <w:r w:rsidR="007B6B5D">
          <w:rPr>
            <w:rFonts w:hint="eastAsia"/>
            <w:lang w:eastAsia="zh-CN"/>
          </w:rPr>
          <w:t>采</w:t>
        </w:r>
      </w:ins>
      <w:ins w:author="Chi, Jianping" w:date="2017-10-04T08:54:00Z" w:id="51">
        <w:r w:rsidRPr="001E514D" w:rsidR="001E514D">
          <w:rPr>
            <w:rFonts w:hint="eastAsia"/>
            <w:lang w:eastAsia="zh-CN"/>
          </w:rPr>
          <w:t>用这些标准</w:t>
        </w:r>
      </w:ins>
      <w:ins w:author="Cai, Yunyi" w:date="2017-10-04T10:54:00Z" w:id="52">
        <w:r w:rsidRPr="004F0D73" w:rsidR="007D1337">
          <w:rPr>
            <w:rFonts w:cstheme="minorHAnsi"/>
            <w:lang w:eastAsia="zh-CN"/>
          </w:rPr>
          <w:t>；</w:t>
        </w:r>
      </w:ins>
    </w:p>
    <w:p w:rsidRPr="004F0D73" w:rsidR="00157913" w:rsidP="004A0194" w:rsidRDefault="00157913">
      <w:pPr>
        <w:rPr>
          <w:rFonts w:cstheme="minorHAnsi"/>
          <w:lang w:eastAsia="zh-CN"/>
        </w:rPr>
      </w:pPr>
      <w:proofErr w:type="gramStart"/>
      <w:ins w:author="Cai, Yunyi" w:date="2017-10-03T16:53:00Z" w:id="53">
        <w:r>
          <w:rPr>
            <w:lang w:eastAsia="zh-CN"/>
          </w:rPr>
          <w:t>2</w:t>
        </w:r>
        <w:proofErr w:type="gramEnd"/>
        <w:r>
          <w:rPr>
            <w:lang w:eastAsia="zh-CN"/>
          </w:rPr>
          <w:tab/>
        </w:r>
      </w:ins>
      <w:ins w:author="Chi, Jianping" w:date="2017-10-04T10:19:00Z" w:id="54">
        <w:r w:rsidRPr="007B6B5D" w:rsidR="007B6B5D">
          <w:rPr>
            <w:rFonts w:hint="eastAsia"/>
            <w:lang w:eastAsia="zh-CN"/>
          </w:rPr>
          <w:t>根据</w:t>
        </w:r>
        <w:r w:rsidRPr="007B6B5D" w:rsidR="007B6B5D">
          <w:rPr>
            <w:rFonts w:hint="eastAsia"/>
            <w:lang w:eastAsia="zh-CN"/>
          </w:rPr>
          <w:t>ITU-T</w:t>
        </w:r>
        <w:r w:rsidRPr="007B6B5D" w:rsidR="007B6B5D">
          <w:rPr>
            <w:rFonts w:hint="eastAsia"/>
            <w:lang w:eastAsia="zh-CN"/>
          </w:rPr>
          <w:t>研究组的</w:t>
        </w:r>
      </w:ins>
      <w:ins w:author="Chi, Jianping" w:date="2017-10-04T10:20:00Z" w:id="55">
        <w:r w:rsidR="007B6B5D">
          <w:rPr>
            <w:rFonts w:hint="eastAsia"/>
            <w:lang w:eastAsia="zh-CN"/>
          </w:rPr>
          <w:t>输出</w:t>
        </w:r>
      </w:ins>
      <w:ins w:author="Chi, Jianping" w:date="2017-10-04T10:19:00Z" w:id="56">
        <w:r w:rsidR="007B6B5D">
          <w:rPr>
            <w:rFonts w:hint="eastAsia"/>
            <w:lang w:eastAsia="zh-CN"/>
          </w:rPr>
          <w:t>成果</w:t>
        </w:r>
        <w:r w:rsidRPr="007B6B5D" w:rsidR="007B6B5D">
          <w:rPr>
            <w:rFonts w:hint="eastAsia"/>
            <w:lang w:eastAsia="zh-CN"/>
          </w:rPr>
          <w:t>和建议，向</w:t>
        </w:r>
        <w:r w:rsidRPr="007B6B5D" w:rsidR="007B6B5D">
          <w:rPr>
            <w:rFonts w:hint="eastAsia"/>
            <w:lang w:eastAsia="zh-CN"/>
          </w:rPr>
          <w:t>ITU-D</w:t>
        </w:r>
        <w:r w:rsidRPr="007B6B5D" w:rsidR="007B6B5D">
          <w:rPr>
            <w:rFonts w:hint="eastAsia"/>
            <w:lang w:eastAsia="zh-CN"/>
          </w:rPr>
          <w:t>研究组提供</w:t>
        </w:r>
      </w:ins>
      <w:ins w:author="Chi, Jianping" w:date="2017-10-04T10:23:00Z" w:id="57">
        <w:r w:rsidR="007B6B5D">
          <w:rPr>
            <w:rFonts w:hint="eastAsia"/>
            <w:lang w:eastAsia="zh-CN"/>
          </w:rPr>
          <w:t>有关</w:t>
        </w:r>
      </w:ins>
      <w:ins w:author="Chi, Jianping" w:date="2017-10-04T10:19:00Z" w:id="58">
        <w:r w:rsidRPr="007B6B5D" w:rsidR="007B6B5D">
          <w:rPr>
            <w:rFonts w:hint="eastAsia"/>
            <w:lang w:eastAsia="zh-CN"/>
          </w:rPr>
          <w:t>电信和信息技术标准化最新</w:t>
        </w:r>
      </w:ins>
      <w:ins w:author="Chi, Jianping" w:date="2017-10-04T10:26:00Z" w:id="59">
        <w:r w:rsidR="007B6B5D">
          <w:rPr>
            <w:rFonts w:hint="eastAsia"/>
            <w:lang w:eastAsia="zh-CN"/>
          </w:rPr>
          <w:t>进</w:t>
        </w:r>
      </w:ins>
      <w:ins w:author="Chi, Jianping" w:date="2017-10-04T10:19:00Z" w:id="60">
        <w:r w:rsidRPr="007B6B5D" w:rsidR="007B6B5D">
          <w:rPr>
            <w:rFonts w:hint="eastAsia"/>
            <w:lang w:eastAsia="zh-CN"/>
          </w:rPr>
          <w:t>展</w:t>
        </w:r>
      </w:ins>
      <w:ins w:author="Chi, Jianping" w:date="2017-10-04T10:25:00Z" w:id="61">
        <w:r w:rsidRPr="007B6B5D" w:rsidR="00C83BFB">
          <w:rPr>
            <w:rFonts w:hint="eastAsia"/>
            <w:lang w:eastAsia="zh-CN"/>
          </w:rPr>
          <w:t>的</w:t>
        </w:r>
        <w:r w:rsidR="007B6B5D">
          <w:rPr>
            <w:rFonts w:hint="eastAsia"/>
            <w:lang w:eastAsia="zh-CN"/>
          </w:rPr>
          <w:t>信息</w:t>
        </w:r>
      </w:ins>
      <w:ins w:author="Chi, Jianping" w:date="2017-10-04T10:19:00Z" w:id="62">
        <w:r w:rsidRPr="007B6B5D" w:rsidR="007B6B5D">
          <w:rPr>
            <w:rFonts w:hint="eastAsia"/>
            <w:lang w:eastAsia="zh-CN"/>
          </w:rPr>
          <w:t>，</w:t>
        </w:r>
      </w:ins>
    </w:p>
    <w:p w:rsidR="00157913" w:rsidP="00651273" w:rsidRDefault="00C24DE4">
      <w:pPr>
        <w:pStyle w:val="Call"/>
        <w:rPr>
          <w:ins w:author="Cai, Yunyi" w:date="2017-10-03T16:55:00Z" w:id="63"/>
          <w:rFonts w:cstheme="minorHAnsi"/>
          <w:lang w:eastAsia="zh-CN"/>
        </w:rPr>
      </w:pPr>
      <w:del w:author="Cai, Yunyi" w:date="2017-10-03T16:53:00Z" w:id="64">
        <w:r w:rsidRPr="004F0D73" w:rsidDel="00157913">
          <w:rPr>
            <w:rFonts w:cstheme="minorHAnsi"/>
            <w:lang w:eastAsia="zh-CN"/>
          </w:rPr>
          <w:delText>5</w:delText>
        </w:r>
        <w:r w:rsidRPr="004F0D73" w:rsidDel="00157913">
          <w:rPr>
            <w:rFonts w:cstheme="minorHAnsi"/>
            <w:lang w:eastAsia="zh-CN"/>
          </w:rPr>
          <w:tab/>
        </w:r>
      </w:del>
      <w:ins w:author="Chi, Jianping" w:date="2017-10-04T10:26:00Z" w:id="65">
        <w:r w:rsidRPr="007B6B5D" w:rsidR="007B6B5D">
          <w:rPr>
            <w:rFonts w:hint="eastAsia" w:cstheme="minorHAnsi"/>
            <w:lang w:eastAsia="zh-CN"/>
            <w:rPrChange w:author="Chi, Jianping" w:date="2017-10-04T10:27:00Z" w:id="66">
              <w:rPr>
                <w:rFonts w:hint="eastAsia" w:cstheme="minorHAnsi"/>
                <w:lang w:eastAsia="zh-CN"/>
              </w:rPr>
            </w:rPrChange>
          </w:rPr>
          <w:t>请电信发展局主任</w:t>
        </w:r>
      </w:ins>
    </w:p>
    <w:p w:rsidRPr="004F0D73" w:rsidR="00947C7E" w:rsidP="00651273" w:rsidRDefault="00C24DE4">
      <w:pPr>
        <w:ind w:firstLine="480" w:firstLineChars="200"/>
        <w:rPr>
          <w:rFonts w:cstheme="minorHAnsi"/>
          <w:lang w:eastAsia="zh-CN"/>
        </w:rPr>
      </w:pPr>
      <w:r w:rsidRPr="004F0D73">
        <w:rPr>
          <w:rFonts w:cstheme="minorHAnsi"/>
          <w:lang w:eastAsia="zh-CN"/>
        </w:rPr>
        <w:t>请电信发展局主任每年向</w:t>
      </w:r>
      <w:r w:rsidRPr="004F0D73">
        <w:rPr>
          <w:rFonts w:cstheme="minorHAnsi"/>
          <w:lang w:eastAsia="zh-CN"/>
        </w:rPr>
        <w:t>TDAG</w:t>
      </w:r>
      <w:r w:rsidRPr="004F0D73">
        <w:rPr>
          <w:rFonts w:cstheme="minorHAnsi"/>
          <w:lang w:eastAsia="zh-CN"/>
        </w:rPr>
        <w:t>通报本决议的落实情况。</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Default="00C24DE4" w:rsidP="00947C7E">
      <w:pPr>
        <w:pStyle w:val="FootnoteText"/>
        <w:rPr>
          <w:lang w:eastAsia="zh-CN"/>
        </w:rPr>
      </w:pPr>
      <w:r>
        <w:rPr>
          <w:rStyle w:val="FootnoteReference"/>
          <w:lang w:eastAsia="zh-CN"/>
        </w:rPr>
        <w:t>1</w:t>
      </w:r>
      <w:r>
        <w:rPr>
          <w:lang w:eastAsia="zh-CN"/>
        </w:rPr>
        <w:tab/>
      </w:r>
      <w:r w:rsidRPr="00C01321">
        <w:rPr>
          <w:rFonts w:eastAsia="Times New Roman" w:hAnsi="SimSun"/>
          <w:lang w:eastAsia="zh-CN"/>
        </w:rPr>
        <w:t>这</w:t>
      </w:r>
      <w:r>
        <w:rPr>
          <w:rFonts w:eastAsia="Times New Roman" w:hAnsi="SimSun"/>
          <w:lang w:eastAsia="zh-CN"/>
        </w:rPr>
        <w:t>些国家</w:t>
      </w:r>
      <w:r w:rsidRPr="00C01321">
        <w:rPr>
          <w:rFonts w:eastAsia="Times New Roman" w:hAnsi="SimSun"/>
          <w:lang w:eastAsia="zh-CN"/>
        </w:rPr>
        <w:t>包括最不发达国家、小岛屿发展中国家、内陆发展中国家和经济转型国家。</w:t>
      </w:r>
      <w:bookmarkStart w:id="14" w:name="_GoBack"/>
      <w:bookmarkEnd w:id="1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34D77"/>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57913"/>
    <w:rsid w:val="00167FD3"/>
    <w:rsid w:val="00171990"/>
    <w:rsid w:val="00185BE0"/>
    <w:rsid w:val="001A0EEB"/>
    <w:rsid w:val="001B25D1"/>
    <w:rsid w:val="001E514D"/>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3E76FD"/>
    <w:rsid w:val="004014B0"/>
    <w:rsid w:val="004131E6"/>
    <w:rsid w:val="00414872"/>
    <w:rsid w:val="00426AC1"/>
    <w:rsid w:val="004368F5"/>
    <w:rsid w:val="0045019C"/>
    <w:rsid w:val="0045617A"/>
    <w:rsid w:val="004676C0"/>
    <w:rsid w:val="00476CAF"/>
    <w:rsid w:val="00491D8C"/>
    <w:rsid w:val="004A0194"/>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D5A97"/>
    <w:rsid w:val="005E1BA7"/>
    <w:rsid w:val="005E4794"/>
    <w:rsid w:val="00607EDF"/>
    <w:rsid w:val="00613E55"/>
    <w:rsid w:val="00617BE4"/>
    <w:rsid w:val="00622189"/>
    <w:rsid w:val="00624EEB"/>
    <w:rsid w:val="00642A01"/>
    <w:rsid w:val="00650CBC"/>
    <w:rsid w:val="00651273"/>
    <w:rsid w:val="00660E6F"/>
    <w:rsid w:val="00677DD9"/>
    <w:rsid w:val="00680265"/>
    <w:rsid w:val="00680710"/>
    <w:rsid w:val="006A766A"/>
    <w:rsid w:val="006B380B"/>
    <w:rsid w:val="006D35DD"/>
    <w:rsid w:val="006D4DE8"/>
    <w:rsid w:val="006E15AA"/>
    <w:rsid w:val="006E57C8"/>
    <w:rsid w:val="006E6BF0"/>
    <w:rsid w:val="00701FAD"/>
    <w:rsid w:val="007235A4"/>
    <w:rsid w:val="0073319E"/>
    <w:rsid w:val="00735112"/>
    <w:rsid w:val="007454FE"/>
    <w:rsid w:val="00750829"/>
    <w:rsid w:val="00764D28"/>
    <w:rsid w:val="0078274D"/>
    <w:rsid w:val="00782DBD"/>
    <w:rsid w:val="00787A58"/>
    <w:rsid w:val="007917DE"/>
    <w:rsid w:val="007A06F3"/>
    <w:rsid w:val="007A5E79"/>
    <w:rsid w:val="007B316B"/>
    <w:rsid w:val="007B6B5D"/>
    <w:rsid w:val="007C4DC3"/>
    <w:rsid w:val="007D1337"/>
    <w:rsid w:val="00814482"/>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0A8C"/>
    <w:rsid w:val="00A03693"/>
    <w:rsid w:val="00A152F3"/>
    <w:rsid w:val="00A23536"/>
    <w:rsid w:val="00A252AD"/>
    <w:rsid w:val="00A57140"/>
    <w:rsid w:val="00A6085C"/>
    <w:rsid w:val="00A62DA7"/>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4DE4"/>
    <w:rsid w:val="00C27129"/>
    <w:rsid w:val="00C30334"/>
    <w:rsid w:val="00C34749"/>
    <w:rsid w:val="00C55401"/>
    <w:rsid w:val="00C561F1"/>
    <w:rsid w:val="00C73FA3"/>
    <w:rsid w:val="00C83BFB"/>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s>
</file>

<file path=word/_rels/document.xml.rels>&#65279;<?xml version="1.0" encoding="utf-8"?><Relationships xmlns="http://schemas.openxmlformats.org/package/2006/relationships"><Relationship Type="http://schemas.openxmlformats.org/officeDocument/2006/relationships/footnotes" Target="/word/footnotes.xml" Id="R239c82cbe7e747e8" /><Relationship Type="http://schemas.openxmlformats.org/officeDocument/2006/relationships/styles" Target="/word/styles.xml" Id="Rd7ea188eaade4ac8" /><Relationship Type="http://schemas.openxmlformats.org/officeDocument/2006/relationships/theme" Target="/word/theme/theme1.xml" Id="Rb2a0a0e91c454794" /><Relationship Type="http://schemas.openxmlformats.org/officeDocument/2006/relationships/fontTable" Target="/word/fontTable.xml" Id="R4d3d8cad34ad442d" /><Relationship Type="http://schemas.openxmlformats.org/officeDocument/2006/relationships/numbering" Target="/word/numbering.xml" Id="Rf59afc1e3c6e4ae0" /><Relationship Type="http://schemas.openxmlformats.org/officeDocument/2006/relationships/endnotes" Target="/word/endnotes.xml" Id="R0dd71caecba04da8" /><Relationship Type="http://schemas.openxmlformats.org/officeDocument/2006/relationships/settings" Target="/word/settings.xml" Id="R8db772b26bba4b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