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de1c2817e408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F7ECA" w:rsidR="00283DC0" w:rsidRDefault="00383EAC">
      <w:pPr>
        <w:pStyle w:val="Proposal"/>
        <w:rPr>
          <w:lang w:val="ru-RU"/>
        </w:rPr>
      </w:pPr>
      <w:r w:rsidRPr="005F7ECA">
        <w:rPr>
          <w:b/>
          <w:lang w:val="ru-RU"/>
        </w:rPr>
        <w:t>MOD</w:t>
      </w:r>
      <w:r w:rsidRPr="005F7ECA">
        <w:rPr>
          <w:lang w:val="ru-RU"/>
        </w:rPr>
        <w:tab/>
      </w:r>
      <w:proofErr w:type="spellStart"/>
      <w:r w:rsidRPr="005F7ECA">
        <w:rPr>
          <w:lang w:val="ru-RU"/>
        </w:rPr>
        <w:t>ARB</w:t>
      </w:r>
      <w:proofErr w:type="spellEnd"/>
      <w:r w:rsidRPr="005F7ECA">
        <w:rPr>
          <w:lang w:val="ru-RU"/>
        </w:rPr>
        <w:t>/</w:t>
      </w:r>
      <w:proofErr w:type="spellStart"/>
      <w:r w:rsidRPr="005F7ECA">
        <w:rPr>
          <w:lang w:val="ru-RU"/>
        </w:rPr>
        <w:t>21A19</w:t>
      </w:r>
      <w:proofErr w:type="spellEnd"/>
      <w:r w:rsidRPr="005F7ECA">
        <w:rPr>
          <w:lang w:val="ru-RU"/>
        </w:rPr>
        <w:t>/1</w:t>
      </w:r>
    </w:p>
    <w:p w:rsidRPr="005F7ECA" w:rsidR="00FE40AB" w:rsidP="00B24A0D" w:rsidRDefault="00383EAC">
      <w:pPr>
        <w:pStyle w:val="ResNo"/>
      </w:pPr>
      <w:bookmarkStart w:name="_Toc393975763" w:id="9"/>
      <w:bookmarkStart w:name="_Toc402169438" w:id="10"/>
      <w:r w:rsidRPr="005F7ECA">
        <w:t xml:space="preserve">РЕЗОЛЮЦИЯ 59 (ПЕРЕСМ. </w:t>
      </w:r>
      <w:del w:author="Unknown" w:id="11">
        <w:r w:rsidRPr="005F7ECA" w:rsidDel="007A1BBF">
          <w:delText>ДУБАЙ, 2014 Г.</w:delText>
        </w:r>
      </w:del>
      <w:ins w:author="Ermolenko, Alla" w:date="2017-10-04T10:05:00Z" w:id="12">
        <w:r w:rsidRPr="005F7ECA" w:rsidR="007A1BBF">
          <w:t>БУЭНОС-АЙРЕС, 2017 Г.</w:t>
        </w:r>
      </w:ins>
      <w:r w:rsidRPr="005F7ECA">
        <w:t>)</w:t>
      </w:r>
      <w:bookmarkEnd w:id="9"/>
      <w:bookmarkEnd w:id="10"/>
    </w:p>
    <w:p w:rsidRPr="005F7ECA" w:rsidR="00FE40AB" w:rsidP="00A37777" w:rsidRDefault="00383EAC">
      <w:pPr>
        <w:pStyle w:val="Restitle"/>
      </w:pPr>
      <w:bookmarkStart w:name="_Toc393975764" w:id="13"/>
      <w:bookmarkStart w:name="_Toc393976931" w:id="14"/>
      <w:bookmarkStart w:name="_Toc402169439" w:id="15"/>
      <w:r w:rsidRPr="005F7ECA">
        <w:t>Усиление координации и сотрудничества между тремя Секторами МСЭ по вопросам, представляющим взаимный интерес</w:t>
      </w:r>
      <w:bookmarkEnd w:id="13"/>
      <w:bookmarkEnd w:id="14"/>
      <w:bookmarkEnd w:id="15"/>
    </w:p>
    <w:p w:rsidRPr="005F7ECA" w:rsidR="00FE40AB" w:rsidRDefault="00383EAC">
      <w:pPr>
        <w:pStyle w:val="Normalaftertitle"/>
      </w:pPr>
      <w:r w:rsidRPr="005F7ECA">
        <w:t>Всемирная конференция по развитию электросвязи (</w:t>
      </w:r>
      <w:del w:author="Ermolenko, Alla" w:date="2017-10-04T10:06:00Z" w:id="16">
        <w:r w:rsidRPr="005F7ECA" w:rsidDel="007A1BBF">
          <w:delText>Дубай, 2014 г.</w:delText>
        </w:r>
      </w:del>
      <w:ins w:author="Ermolenko, Alla" w:date="2017-10-04T10:06:00Z" w:id="17">
        <w:r w:rsidRPr="005F7ECA" w:rsidR="007A1BBF">
          <w:t>Буэнос-Айрес, 2017 г.</w:t>
        </w:r>
      </w:ins>
      <w:r w:rsidRPr="005F7ECA">
        <w:t>),</w:t>
      </w:r>
    </w:p>
    <w:p w:rsidRPr="005F7ECA" w:rsidR="00FE40AB" w:rsidP="00FE40AB" w:rsidRDefault="00383EAC">
      <w:pPr>
        <w:pStyle w:val="Call"/>
        <w:tabs>
          <w:tab w:val="left" w:pos="3675"/>
        </w:tabs>
      </w:pPr>
      <w:proofErr w:type="gramStart"/>
      <w:r w:rsidRPr="005F7ECA">
        <w:t>напоминая</w:t>
      </w:r>
      <w:proofErr w:type="gramEnd"/>
    </w:p>
    <w:p w:rsidRPr="005F7ECA" w:rsidR="00FE40AB" w:rsidP="00A37777" w:rsidRDefault="00383EAC">
      <w:pPr>
        <w:spacing w:line="260" w:lineRule="exact"/>
      </w:pPr>
      <w:r w:rsidRPr="005F7ECA">
        <w:rPr>
          <w:i/>
          <w:iCs/>
        </w:rPr>
        <w:t>a)</w:t>
      </w:r>
      <w:r w:rsidRPr="005F7ECA">
        <w:tab/>
        <w:t>Резолюцию 123 (Пересм. Гвадалахара, 2010 г.) Полномочной конференции "Преодоление разрыва в стандартизации между развивающимися</w:t>
      </w:r>
      <w:r w:rsidRPr="005F7ECA">
        <w:rPr>
          <w:rStyle w:val="FootnoteReference"/>
        </w:rPr>
        <w:footnoteReference w:customMarkFollows="1" w:id="1"/>
        <w:t>1</w:t>
      </w:r>
      <w:r w:rsidRPr="005F7ECA">
        <w:t xml:space="preserve"> и развитыми странами";</w:t>
      </w:r>
    </w:p>
    <w:p w:rsidRPr="005F7ECA" w:rsidR="00FE40AB" w:rsidP="00A37777" w:rsidRDefault="00383EAC">
      <w:pPr>
        <w:spacing w:line="260" w:lineRule="exact"/>
      </w:pPr>
      <w:r w:rsidRPr="005F7ECA">
        <w:rPr>
          <w:i/>
          <w:iCs/>
        </w:rPr>
        <w:t>b)</w:t>
      </w:r>
      <w:r w:rsidRPr="005F7ECA">
        <w:tab/>
        <w:t>Резолюцию 5 (Пересм. Дубай, 2014 г.) настоящей Конференции "Расширенное участие развивающихся стран в деятельности Союза";</w:t>
      </w:r>
    </w:p>
    <w:p w:rsidRPr="005F7ECA" w:rsidR="00FE40AB" w:rsidP="00A37777" w:rsidRDefault="00383EAC">
      <w:pPr>
        <w:spacing w:line="260" w:lineRule="exact"/>
      </w:pPr>
      <w:r w:rsidRPr="005F7ECA">
        <w:rPr>
          <w:i/>
          <w:iCs/>
        </w:rPr>
        <w:t>c)</w:t>
      </w:r>
      <w:r w:rsidRPr="005F7ECA">
        <w:tab/>
        <w:t>Резолюцию МСЭ-R 6 (Пересм. Женева, 2007 г.) Ассамблеи радиосвязи о сотрудничестве с Сектором стандартизации электросвязи МСЭ (МСЭ-T) и Сектором развития электросвязи МСЭ (МСЭ</w:t>
      </w:r>
      <w:r w:rsidRPr="005F7ECA">
        <w:noBreakHyphen/>
        <w:t>D);</w:t>
      </w:r>
    </w:p>
    <w:p w:rsidRPr="005F7ECA" w:rsidR="00FE40AB" w:rsidP="00A37777" w:rsidRDefault="00383EAC">
      <w:pPr>
        <w:spacing w:line="260" w:lineRule="exact"/>
      </w:pPr>
      <w:r w:rsidRPr="005F7ECA">
        <w:rPr>
          <w:i/>
          <w:iCs/>
        </w:rPr>
        <w:t>d)</w:t>
      </w:r>
      <w:r w:rsidRPr="005F7ECA">
        <w:tab/>
        <w:t>Резолюции 17, 26, 44 и 45 (Пересм. Дубай, 2012 г.) Всемирной ассамблеи по стандартизации электросвязи (ВАСЭ) о взаимном сотрудничестве и согласовании деятельности между МСЭ</w:t>
      </w:r>
      <w:r w:rsidRPr="005F7ECA">
        <w:noBreakHyphen/>
        <w:t>T и МСЭ</w:t>
      </w:r>
      <w:r w:rsidRPr="005F7ECA">
        <w:noBreakHyphen/>
        <w:t>D;</w:t>
      </w:r>
    </w:p>
    <w:p w:rsidRPr="005F7ECA" w:rsidR="00FE40AB" w:rsidP="00A37777" w:rsidRDefault="00383EAC">
      <w:pPr>
        <w:spacing w:line="260" w:lineRule="exact"/>
      </w:pPr>
      <w:r w:rsidRPr="005F7ECA">
        <w:rPr>
          <w:i/>
          <w:iCs/>
        </w:rPr>
        <w:t>e)</w:t>
      </w:r>
      <w:r w:rsidRPr="005F7ECA">
        <w:tab/>
        <w:t>Резолюцию 57 (Пересм. Дубай, 2012 г.) ВАСЭ "Усиление координации и сотрудничества между тремя Секторами МСЭ по вопросам, представляющим взаимный интерес",</w:t>
      </w:r>
    </w:p>
    <w:p w:rsidRPr="005F7ECA" w:rsidR="00FE40AB" w:rsidP="00A37777" w:rsidRDefault="00383EAC">
      <w:pPr>
        <w:pStyle w:val="Call"/>
        <w:spacing w:line="260" w:lineRule="exact"/>
        <w:rPr>
          <w:i w:val="0"/>
          <w:iCs/>
        </w:rPr>
      </w:pPr>
      <w:proofErr w:type="gramStart"/>
      <w:r w:rsidRPr="005F7ECA">
        <w:t>учитывая</w:t>
      </w:r>
      <w:proofErr w:type="gramEnd"/>
      <w:r w:rsidRPr="005F7ECA">
        <w:rPr>
          <w:i w:val="0"/>
          <w:iCs/>
        </w:rPr>
        <w:t>,</w:t>
      </w:r>
    </w:p>
    <w:p w:rsidRPr="005F7ECA" w:rsidR="00FE40AB" w:rsidP="00A37777" w:rsidRDefault="00383EAC">
      <w:pPr>
        <w:spacing w:line="260" w:lineRule="exact"/>
      </w:pPr>
      <w:r w:rsidRPr="005F7ECA">
        <w:rPr>
          <w:i/>
          <w:iCs/>
        </w:rPr>
        <w:t>a)</w:t>
      </w:r>
      <w:r w:rsidRPr="005F7ECA">
        <w:tab/>
        <w:t>что базовый принцип взаимодействия и сотрудничества между тремя Секторами МСЭ необходим для того, чтобы исключить дублирование деятельности этих Секторов и обеспечении эффективного и результативного выполнения работы;</w:t>
      </w:r>
    </w:p>
    <w:p w:rsidRPr="005F7ECA" w:rsidR="00FE40AB" w:rsidP="00A37777" w:rsidRDefault="00383EAC">
      <w:pPr>
        <w:spacing w:line="260" w:lineRule="exact"/>
      </w:pPr>
      <w:r w:rsidRPr="005F7ECA">
        <w:rPr>
          <w:i/>
          <w:iCs/>
        </w:rPr>
        <w:t>b)</w:t>
      </w:r>
      <w:r w:rsidRPr="005F7ECA">
        <w:tab/>
        <w:t>что между тремя Секторами и Генеральным секретариатом Союза создан механизм сотрудничества на уровне секретариата для обеспечения тесного сотрудничества между секретариатами МСЭ и с секретариатами внешних объединений и организаций, которые занимаются ключевыми приоритетными вопросами, такими как электросвязь в чрезвычайных ситуациях и изменение климата;</w:t>
      </w:r>
    </w:p>
    <w:p w:rsidRPr="005F7ECA" w:rsidR="00FE40AB" w:rsidP="00A37777" w:rsidRDefault="00383EAC">
      <w:pPr>
        <w:spacing w:line="260" w:lineRule="exact"/>
      </w:pPr>
      <w:proofErr w:type="gramStart"/>
      <w:r w:rsidRPr="005F7ECA">
        <w:rPr>
          <w:i/>
          <w:iCs/>
        </w:rPr>
        <w:t>с)</w:t>
      </w:r>
      <w:r w:rsidRPr="005F7ECA">
        <w:tab/>
      </w:r>
      <w:proofErr w:type="gramEnd"/>
      <w:r w:rsidRPr="005F7ECA">
        <w:t>что между представителями трех консультативных групп начаты консультации с целью обсуждения путей и средств совершенствования сотрудничества между этими консультативными группами;</w:t>
      </w:r>
    </w:p>
    <w:p w:rsidRPr="005F7ECA" w:rsidR="00FE40AB" w:rsidP="00A37777" w:rsidRDefault="00383EAC">
      <w:pPr>
        <w:spacing w:line="260" w:lineRule="exact"/>
        <w:rPr>
          <w:ins w:author="Ermolenko, Alla" w:date="2017-10-04T10:38:00Z" w:id="18"/>
        </w:rPr>
      </w:pPr>
      <w:r w:rsidRPr="005F7ECA">
        <w:rPr>
          <w:rFonts w:eastAsia="SimSun"/>
          <w:i/>
          <w:iCs/>
          <w:lang w:eastAsia="zh-CN"/>
        </w:rPr>
        <w:t>d)</w:t>
      </w:r>
      <w:r w:rsidRPr="005F7ECA">
        <w:rPr>
          <w:rFonts w:eastAsia="SimSun"/>
          <w:i/>
          <w:iCs/>
          <w:lang w:eastAsia="zh-CN"/>
        </w:rPr>
        <w:tab/>
      </w:r>
      <w:r w:rsidRPr="005F7ECA">
        <w:t>что взаимодействие и координация при совместном проведении семинаров, семинаров-практик</w:t>
      </w:r>
      <w:r w:rsidRPr="005F7ECA" w:rsidR="00333876">
        <w:t>умов, форумов, симпозиумов и т. </w:t>
      </w:r>
      <w:r w:rsidRPr="005F7ECA">
        <w:t>д. принесли положительные результаты с точки зрения экономии финансовых и людских ресурсов</w:t>
      </w:r>
      <w:del w:author="Ermolenko, Alla" w:date="2017-10-04T10:38:00Z" w:id="19">
        <w:r w:rsidRPr="005F7ECA" w:rsidDel="000914D0">
          <w:delText>,</w:delText>
        </w:r>
      </w:del>
      <w:ins w:author="Ermolenko, Alla" w:date="2017-10-04T10:38:00Z" w:id="20">
        <w:r w:rsidRPr="005F7ECA" w:rsidR="000914D0">
          <w:t>;</w:t>
        </w:r>
      </w:ins>
    </w:p>
    <w:p w:rsidRPr="005F7ECA" w:rsidR="000914D0" w:rsidP="00A37777" w:rsidRDefault="000914D0">
      <w:pPr>
        <w:spacing w:line="260" w:lineRule="exact"/>
        <w:rPr>
          <w:rFonts w:eastAsia="SimSun"/>
          <w:lang w:eastAsia="zh-CN" w:bidi="ar-EG"/>
        </w:rPr>
      </w:pPr>
      <w:ins w:author="Ermolenko, Alla" w:date="2017-10-04T10:39:00Z" w:id="21">
        <w:r w:rsidRPr="005F7ECA">
          <w:rPr>
            <w:i/>
            <w:iCs/>
            <w:rPrChange w:author="Ermolenko, Alla" w:date="2017-10-04T10:39:00Z" w:id="22">
              <w:rPr>
                <w:i/>
                <w:iCs/>
              </w:rPr>
            </w:rPrChange>
          </w:rPr>
          <w:t>e</w:t>
        </w:r>
        <w:r w:rsidRPr="005F7ECA">
          <w:rPr>
            <w:i/>
            <w:iCs/>
          </w:rPr>
          <w:t>)</w:t>
        </w:r>
        <w:r w:rsidRPr="005F7ECA">
          <w:tab/>
        </w:r>
      </w:ins>
      <w:ins w:author="Bogdanova, Natalia" w:date="2017-10-04T13:09:00Z" w:id="23">
        <w:r w:rsidRPr="005F7ECA" w:rsidR="00BE1D88">
          <w:t xml:space="preserve">результаты деятельности исследовательских комиссий Сектора стандартизации электросвязи </w:t>
        </w:r>
      </w:ins>
      <w:ins w:author="Bogdanova, Natalia" w:date="2017-10-04T13:10:00Z" w:id="24">
        <w:r w:rsidRPr="005F7ECA" w:rsidR="00BE1D88">
          <w:t xml:space="preserve">(МСЭ-T), в </w:t>
        </w:r>
      </w:ins>
      <w:ins w:author="Bogdanova, Natalia" w:date="2017-10-04T13:24:00Z" w:id="25">
        <w:r w:rsidRPr="005F7ECA" w:rsidR="000340D2">
          <w:t xml:space="preserve">особенности </w:t>
        </w:r>
      </w:ins>
      <w:ins w:author="Bogdanova, Natalia" w:date="2017-10-04T13:25:00Z" w:id="26">
        <w:r w:rsidRPr="005F7ECA" w:rsidR="000340D2">
          <w:t xml:space="preserve">имеющие отношение к </w:t>
        </w:r>
      </w:ins>
      <w:ins w:author="Bogdanova, Natalia" w:date="2017-10-04T13:10:00Z" w:id="27">
        <w:r w:rsidRPr="005F7ECA" w:rsidR="00BE1D88">
          <w:t>современны</w:t>
        </w:r>
      </w:ins>
      <w:ins w:author="Bogdanova, Natalia" w:date="2017-10-04T13:25:00Z" w:id="28">
        <w:r w:rsidRPr="005F7ECA" w:rsidR="000340D2">
          <w:t>м</w:t>
        </w:r>
      </w:ins>
      <w:ins w:author="Bogdanova, Natalia" w:date="2017-10-04T13:10:00Z" w:id="29">
        <w:r w:rsidRPr="005F7ECA" w:rsidR="00BE1D88">
          <w:t xml:space="preserve"> тенденци</w:t>
        </w:r>
      </w:ins>
      <w:ins w:author="Bogdanova, Natalia" w:date="2017-10-04T13:25:00Z" w:id="30">
        <w:r w:rsidRPr="005F7ECA" w:rsidR="000340D2">
          <w:t>ям</w:t>
        </w:r>
      </w:ins>
      <w:ins w:author="Bogdanova, Natalia" w:date="2017-10-04T13:10:00Z" w:id="31">
        <w:r w:rsidRPr="005F7ECA" w:rsidR="00BE1D88">
          <w:t xml:space="preserve"> развития технологий</w:t>
        </w:r>
      </w:ins>
      <w:ins w:author="Ermolenko, Alla" w:date="2017-10-04T10:39:00Z" w:id="32">
        <w:r w:rsidRPr="005F7ECA">
          <w:t>,</w:t>
        </w:r>
      </w:ins>
    </w:p>
    <w:p w:rsidRPr="005F7ECA" w:rsidR="00FE40AB" w:rsidP="00A37777" w:rsidRDefault="00383EAC">
      <w:pPr>
        <w:pStyle w:val="Call"/>
        <w:spacing w:line="260" w:lineRule="exact"/>
      </w:pPr>
      <w:proofErr w:type="gramStart"/>
      <w:r w:rsidRPr="005F7ECA">
        <w:t>принимая</w:t>
      </w:r>
      <w:proofErr w:type="gramEnd"/>
      <w:r w:rsidRPr="005F7ECA">
        <w:t xml:space="preserve"> во внимание</w:t>
      </w:r>
    </w:p>
    <w:p w:rsidRPr="005F7ECA" w:rsidR="00FE40AB" w:rsidP="00A37777" w:rsidRDefault="00383EAC">
      <w:pPr>
        <w:spacing w:line="260" w:lineRule="exact"/>
      </w:pPr>
      <w:r w:rsidRPr="005F7ECA">
        <w:rPr>
          <w:i/>
          <w:iCs/>
        </w:rPr>
        <w:t>a)</w:t>
      </w:r>
      <w:r w:rsidRPr="005F7ECA">
        <w:tab/>
        <w:t>расширение области совместных исследований, проводимых тремя Секторами, а также связанную с этим необходимость координации и сотрудничества между ними;</w:t>
      </w:r>
    </w:p>
    <w:p w:rsidRPr="005F7ECA" w:rsidR="00FE40AB" w:rsidP="00A37777" w:rsidRDefault="00383EAC">
      <w:pPr>
        <w:spacing w:line="260" w:lineRule="exact"/>
      </w:pPr>
      <w:r w:rsidRPr="005F7ECA">
        <w:rPr>
          <w:i/>
          <w:iCs/>
        </w:rPr>
        <w:t>b)</w:t>
      </w:r>
      <w:r w:rsidRPr="005F7ECA">
        <w:tab/>
        <w:t>рост числа вопросов, представляющих взаимный интерес и касающихся трех Секторов, среди которых, в том числе: электромагнитная совместимость; международная подвижная связь; промежуточное программное обеспечение; аудиовизуальное вещание; обеспечение доступа к электросвязи/информационно-коммуникационным технологиям (ИКТ) для лиц с ограниченными возможностями; электросвязь в чрезвычайных ситуациях, включая готовность к ним; ИКТ и изменение климата; кибербезопасность; соответствие систем Рекомендациям, поступающих из исследовательских комиссий Сектора радиосвязи МСЭ (МСЭ-R) и МСЭ-Т, их совместная деятельность и т. д.;</w:t>
      </w:r>
    </w:p>
    <w:p w:rsidRPr="005F7ECA" w:rsidR="00FE40AB" w:rsidP="00A37777" w:rsidRDefault="00383EAC">
      <w:pPr>
        <w:spacing w:line="260" w:lineRule="exact"/>
      </w:pPr>
      <w:r w:rsidRPr="005F7ECA">
        <w:rPr>
          <w:i/>
          <w:iCs/>
        </w:rPr>
        <w:t>c)</w:t>
      </w:r>
      <w:r w:rsidRPr="005F7ECA">
        <w:tab/>
        <w:t>необходимость избегать дублирования и частичного совпадения работы Секторов и обеспечивать действенное и эффективное согласование их деятельности;</w:t>
      </w:r>
    </w:p>
    <w:p w:rsidRPr="005F7ECA" w:rsidR="00FE40AB" w:rsidP="00A37777" w:rsidRDefault="00383EAC">
      <w:pPr>
        <w:spacing w:line="260" w:lineRule="exact"/>
      </w:pPr>
      <w:r w:rsidRPr="005F7ECA">
        <w:rPr>
          <w:i/>
          <w:iCs/>
        </w:rPr>
        <w:t>d)</w:t>
      </w:r>
      <w:r w:rsidRPr="005F7ECA">
        <w:tab/>
        <w:t>продолжающиеся консультации между представителями трех консультативных групп для обсуждения методов работы, укрепляющих сотрудничество между консультативными группами,</w:t>
      </w:r>
    </w:p>
    <w:p w:rsidRPr="005F7ECA" w:rsidR="00FE40AB" w:rsidP="00A37777" w:rsidRDefault="00383EAC">
      <w:pPr>
        <w:pStyle w:val="Call"/>
        <w:spacing w:line="260" w:lineRule="exact"/>
      </w:pPr>
      <w:proofErr w:type="gramStart"/>
      <w:r w:rsidRPr="005F7ECA">
        <w:t>решает</w:t>
      </w:r>
      <w:proofErr w:type="gramEnd"/>
    </w:p>
    <w:p w:rsidRPr="005F7ECA" w:rsidR="00FE40AB" w:rsidP="00A37777" w:rsidRDefault="00383EAC">
      <w:pPr>
        <w:spacing w:line="260" w:lineRule="exact"/>
      </w:pPr>
      <w:r w:rsidRPr="005F7ECA">
        <w:t>1</w:t>
      </w:r>
      <w:r w:rsidRPr="005F7ECA">
        <w:tab/>
        <w:t xml:space="preserve">предложить Консультативной группе по развитию электросвязи (КГРЭ) в сотрудничестве с Консультативной группой по радиосвязи и Консультативной группой по стандартизации электросвязи оказывать содействие в определении тем, являющихся общими для всех трех Секторов либо общими с МСЭ-R или МСЭ-Т на двустороннем уровне, а также в определении необходимых механизмов усиления сотрудничества и совместной деятельности между тремя Секторами либо с каждым из Секторов по вопросам, представляющим совместный интерес, уделяя особое внимание интересам развивающихся стран, в том числе посредством создания </w:t>
      </w:r>
      <w:proofErr w:type="spellStart"/>
      <w:r w:rsidRPr="005F7ECA">
        <w:t>Межсекторальной</w:t>
      </w:r>
      <w:proofErr w:type="spellEnd"/>
      <w:r w:rsidRPr="005F7ECA">
        <w:t xml:space="preserve"> координационной группы по вопросам, представляющим взаимный интерес;</w:t>
      </w:r>
    </w:p>
    <w:p w:rsidRPr="005F7ECA" w:rsidR="00FE40AB" w:rsidP="00A37777" w:rsidRDefault="00383EAC">
      <w:pPr>
        <w:spacing w:line="260" w:lineRule="exact"/>
      </w:pPr>
      <w:r w:rsidRPr="005F7ECA">
        <w:t>2</w:t>
      </w:r>
      <w:r w:rsidRPr="005F7ECA">
        <w:tab/>
        <w:t xml:space="preserve">предложить Директору Бюро развития электросвязи (БРЭ) в сотрудничестве с Генеральным секретарем, Директором Бюро стандартизации электросвязи </w:t>
      </w:r>
      <w:ins w:author="Ermolenko, Alla" w:date="2017-10-04T10:40:00Z" w:id="33">
        <w:r w:rsidRPr="005F7ECA" w:rsidR="000914D0">
          <w:t>(</w:t>
        </w:r>
      </w:ins>
      <w:proofErr w:type="spellStart"/>
      <w:ins w:author="Bogdanova, Natalia" w:date="2017-10-04T13:12:00Z" w:id="34">
        <w:r w:rsidRPr="005F7ECA" w:rsidR="00BE1D88">
          <w:t>БСЭ</w:t>
        </w:r>
      </w:ins>
      <w:proofErr w:type="spellEnd"/>
      <w:ins w:author="Ermolenko, Alla" w:date="2017-10-04T10:40:00Z" w:id="35">
        <w:r w:rsidRPr="005F7ECA" w:rsidR="000914D0">
          <w:t xml:space="preserve">) </w:t>
        </w:r>
      </w:ins>
      <w:r w:rsidRPr="005F7ECA">
        <w:t>и Директором Бюро радиосвязи продолжить создание механизмов сотрудничества на уровне секретариата по вопросам, представляющим взаимный интерес для трех Секторов, а также предложить Директору БРЭ при необходимости создать механизм двустороннего сотрудничества с МСЭ-R и МСЭ-T;</w:t>
      </w:r>
    </w:p>
    <w:p w:rsidRPr="005F7ECA" w:rsidR="00FE40AB" w:rsidP="00A37777" w:rsidRDefault="00383EAC">
      <w:pPr>
        <w:spacing w:line="260" w:lineRule="exact"/>
      </w:pPr>
      <w:r w:rsidRPr="005F7ECA">
        <w:t>3</w:t>
      </w:r>
      <w:r w:rsidRPr="005F7ECA">
        <w:tab/>
        <w:t>просить Генерального секретаря ежегодно представлять Совету МСЭ отчет о выполнении настоящей Резолюции, в частности о совместной оперативной деятельности, осуществляемой тремя Бюро, в том числе о финан</w:t>
      </w:r>
      <w:bookmarkStart w:name="_GoBack" w:id="36"/>
      <w:bookmarkEnd w:id="36"/>
      <w:r w:rsidRPr="005F7ECA">
        <w:t>совых договоренностях, включая добровольные взносы, если они есть;</w:t>
      </w:r>
    </w:p>
    <w:p w:rsidRPr="005F7ECA" w:rsidR="00FE40AB" w:rsidP="00A37777" w:rsidRDefault="00383EAC">
      <w:pPr>
        <w:spacing w:line="260" w:lineRule="exact"/>
        <w:rPr>
          <w:ins w:author="Ermolenko, Alla" w:date="2017-10-04T10:40:00Z" w:id="37"/>
        </w:rPr>
      </w:pPr>
      <w:r w:rsidRPr="005F7ECA">
        <w:t>4</w:t>
      </w:r>
      <w:r w:rsidRPr="005F7ECA">
        <w:tab/>
        <w:t>предложить исследовательским комиссиям МСЭ-D продолжить разработку механизмов сотрудничества с исследовательскими комиссиями двух других Секторов, с тем чтобы не допускать дублирования исследовательской деятельности и использовать результаты работы исследовательских комиссий этих двух Секторов</w:t>
      </w:r>
      <w:del w:author="Ermolenko, Alla" w:date="2017-10-04T10:40:00Z" w:id="38">
        <w:r w:rsidRPr="005F7ECA" w:rsidDel="000914D0">
          <w:delText>;</w:delText>
        </w:r>
      </w:del>
      <w:ins w:author="Ermolenko, Alla" w:date="2017-10-04T10:48:00Z" w:id="39">
        <w:r w:rsidRPr="005F7ECA" w:rsidR="000914D0">
          <w:t>,</w:t>
        </w:r>
      </w:ins>
    </w:p>
    <w:p w:rsidRPr="005F7ECA" w:rsidR="000914D0" w:rsidP="00A37777" w:rsidRDefault="00BE1D88">
      <w:pPr>
        <w:pStyle w:val="Call"/>
        <w:spacing w:line="260" w:lineRule="exact"/>
        <w:rPr>
          <w:ins w:author="Ermolenko, Alla" w:date="2017-10-04T10:41:00Z" w:id="40"/>
        </w:rPr>
      </w:pPr>
      <w:proofErr w:type="gramStart"/>
      <w:ins w:author="Bogdanova, Natalia" w:date="2017-10-04T13:12:00Z" w:id="41">
        <w:r w:rsidRPr="005F7ECA">
          <w:t>поручает</w:t>
        </w:r>
        <w:proofErr w:type="gramEnd"/>
        <w:r w:rsidRPr="005F7ECA">
          <w:t xml:space="preserve"> Директору БРЭ в сотрудничестве с Директором </w:t>
        </w:r>
        <w:proofErr w:type="spellStart"/>
        <w:r w:rsidRPr="005F7ECA">
          <w:t>БСЭ</w:t>
        </w:r>
      </w:ins>
      <w:proofErr w:type="spellEnd"/>
    </w:p>
    <w:p w:rsidRPr="005F7ECA" w:rsidR="000914D0" w:rsidP="00A37777" w:rsidRDefault="000914D0">
      <w:pPr>
        <w:spacing w:line="260" w:lineRule="exact"/>
        <w:rPr>
          <w:ins w:author="Ermolenko, Alla" w:date="2017-10-04T10:41:00Z" w:id="42"/>
        </w:rPr>
      </w:pPr>
      <w:ins w:author="Ermolenko, Alla" w:date="2017-10-04T10:41:00Z" w:id="43">
        <w:r w:rsidRPr="005F7ECA">
          <w:t>1</w:t>
        </w:r>
        <w:r w:rsidRPr="005F7ECA">
          <w:tab/>
        </w:r>
      </w:ins>
      <w:ins w:author="Bogdanova, Natalia" w:date="2017-10-04T13:13:00Z" w:id="44">
        <w:r w:rsidRPr="005F7ECA" w:rsidR="00BE1D88">
          <w:t xml:space="preserve">вести на периодической основе работу по </w:t>
        </w:r>
      </w:ins>
      <w:ins w:author="Bogdanova, Natalia" w:date="2017-10-04T13:26:00Z" w:id="45">
        <w:r w:rsidRPr="005F7ECA" w:rsidR="000340D2">
          <w:t xml:space="preserve">отбору </w:t>
        </w:r>
      </w:ins>
      <w:ins w:author="Bogdanova, Natalia" w:date="2017-10-04T13:13:00Z" w:id="46">
        <w:r w:rsidRPr="005F7ECA" w:rsidR="00BE1D88">
          <w:t>принятых исследовательскими комиссиями МСЭ</w:t>
        </w:r>
      </w:ins>
      <w:ins w:author="Bogdanova, Natalia" w:date="2017-10-04T13:14:00Z" w:id="47">
        <w:r w:rsidRPr="005F7ECA" w:rsidR="00BE1D88">
          <w:rPr>
            <w:rPrChange w:author="Bogdanova, Natalia" w:date="2017-10-04T13:15:00Z" w:id="48">
              <w:rPr>
                <w:lang w:val="en-US"/>
              </w:rPr>
            </w:rPrChange>
          </w:rPr>
          <w:t>-</w:t>
        </w:r>
        <w:r w:rsidRPr="005F7ECA" w:rsidR="00BE1D88">
          <w:t xml:space="preserve">T технических стандартов и </w:t>
        </w:r>
      </w:ins>
      <w:ins w:author="Bogdanova, Natalia" w:date="2017-10-04T13:27:00Z" w:id="49">
        <w:r w:rsidRPr="005F7ECA" w:rsidR="000340D2">
          <w:t xml:space="preserve">обеспечению </w:t>
        </w:r>
      </w:ins>
      <w:ins w:author="Bogdanova, Natalia" w:date="2017-10-04T13:14:00Z" w:id="50">
        <w:r w:rsidRPr="005F7ECA" w:rsidR="00BE1D88">
          <w:t xml:space="preserve">их </w:t>
        </w:r>
      </w:ins>
      <w:ins w:author="Bogdanova, Natalia" w:date="2017-10-04T13:27:00Z" w:id="51">
        <w:r w:rsidRPr="005F7ECA" w:rsidR="000340D2">
          <w:t xml:space="preserve">использования </w:t>
        </w:r>
      </w:ins>
      <w:ins w:author="Bogdanova, Natalia" w:date="2017-10-04T13:14:00Z" w:id="52">
        <w:r w:rsidRPr="005F7ECA" w:rsidR="00BE1D88">
          <w:t>при осуществлении соответствующих региональных проектов и инициатив</w:t>
        </w:r>
      </w:ins>
      <w:ins w:author="Ermolenko, Alla" w:date="2017-10-04T10:41:00Z" w:id="53">
        <w:r w:rsidRPr="005F7ECA">
          <w:t>;</w:t>
        </w:r>
      </w:ins>
    </w:p>
    <w:p w:rsidRPr="005F7ECA" w:rsidR="000914D0" w:rsidP="00A37777" w:rsidRDefault="000914D0">
      <w:pPr>
        <w:spacing w:line="260" w:lineRule="exact"/>
      </w:pPr>
      <w:ins w:author="Ermolenko, Alla" w:date="2017-10-04T10:41:00Z" w:id="54">
        <w:r w:rsidRPr="005F7ECA">
          <w:t>2</w:t>
        </w:r>
        <w:r w:rsidRPr="005F7ECA">
          <w:tab/>
        </w:r>
      </w:ins>
      <w:ins w:author="Bogdanova, Natalia" w:date="2017-10-04T13:16:00Z" w:id="55">
        <w:r w:rsidRPr="005F7ECA" w:rsidR="00BE1D88">
          <w:t>предоставлять исследовательским комиссиям МСЭ-D информацию о</w:t>
        </w:r>
      </w:ins>
      <w:ins w:author="Beliaeva, Oxana" w:date="2017-10-05T08:05:00Z" w:id="56">
        <w:r w:rsidRPr="005F7ECA" w:rsidR="00754051">
          <w:t>б актуальных</w:t>
        </w:r>
      </w:ins>
      <w:ins w:author="Beliaeva, Oxana" w:date="2017-10-05T08:04:00Z" w:id="57">
        <w:r w:rsidRPr="005F7ECA" w:rsidR="00754051">
          <w:rPr>
            <w:rPrChange w:author="Beliaeva, Oxana" w:date="2017-10-05T08:04:00Z" w:id="58">
              <w:rPr>
                <w:lang w:val="en-US"/>
              </w:rPr>
            </w:rPrChange>
          </w:rPr>
          <w:t xml:space="preserve"> </w:t>
        </w:r>
      </w:ins>
      <w:ins w:author="Bogdanova, Natalia" w:date="2017-10-04T13:28:00Z" w:id="59">
        <w:r w:rsidRPr="005F7ECA" w:rsidR="000340D2">
          <w:t>изменениях</w:t>
        </w:r>
      </w:ins>
      <w:ins w:author="Beliaeva, Oxana" w:date="2017-10-05T08:06:00Z" w:id="60">
        <w:r w:rsidRPr="005F7ECA" w:rsidR="00754051">
          <w:t xml:space="preserve"> в</w:t>
        </w:r>
      </w:ins>
      <w:ins w:author="Bogdanova, Natalia" w:date="2017-10-04T13:18:00Z" w:id="61">
        <w:r w:rsidRPr="005F7ECA" w:rsidR="00BE1D88">
          <w:t xml:space="preserve"> </w:t>
        </w:r>
      </w:ins>
      <w:ins w:author="Bogdanova, Natalia" w:date="2017-10-04T13:16:00Z" w:id="62">
        <w:r w:rsidRPr="005F7ECA" w:rsidR="00BE1D88">
          <w:t xml:space="preserve">стандартизации </w:t>
        </w:r>
      </w:ins>
      <w:ins w:author="Bogdanova, Natalia" w:date="2017-10-04T13:18:00Z" w:id="63">
        <w:r w:rsidRPr="005F7ECA" w:rsidR="00BE1D88">
          <w:t xml:space="preserve">электросвязи и информационных технологий в соответствии с результатами деятельности </w:t>
        </w:r>
      </w:ins>
      <w:ins w:author="Bogdanova, Natalia" w:date="2017-10-04T13:19:00Z" w:id="64">
        <w:r w:rsidRPr="005F7ECA" w:rsidR="00BE1D88">
          <w:t>и рекомендаци</w:t>
        </w:r>
      </w:ins>
      <w:ins w:author="Bogdanova, Natalia" w:date="2017-10-04T13:28:00Z" w:id="65">
        <w:r w:rsidRPr="005F7ECA" w:rsidR="000340D2">
          <w:t>ями</w:t>
        </w:r>
      </w:ins>
      <w:ins w:author="Bogdanova, Natalia" w:date="2017-10-04T13:19:00Z" w:id="66">
        <w:r w:rsidRPr="005F7ECA" w:rsidR="00BE1D88">
          <w:t xml:space="preserve"> </w:t>
        </w:r>
      </w:ins>
      <w:ins w:author="Bogdanova, Natalia" w:date="2017-10-04T13:18:00Z" w:id="67">
        <w:r w:rsidRPr="005F7ECA" w:rsidR="00BE1D88">
          <w:t>исследовательских комиссий МСЭ-T</w:t>
        </w:r>
      </w:ins>
      <w:ins w:author="Ermolenko, Alla" w:date="2017-10-04T10:41:00Z" w:id="68">
        <w:r w:rsidRPr="005F7ECA">
          <w:t>,</w:t>
        </w:r>
      </w:ins>
    </w:p>
    <w:p w:rsidRPr="005F7ECA" w:rsidR="000914D0" w:rsidRDefault="00383EAC">
      <w:pPr>
        <w:pStyle w:val="Call"/>
        <w:spacing w:line="260" w:lineRule="exact"/>
        <w:rPr>
          <w:ins w:author="Ermolenko, Alla" w:date="2017-10-04T10:42:00Z" w:id="69"/>
          <w:rPrChange w:author="Ermolenko, Alla" w:date="2017-10-04T10:47:00Z" w:id="70">
            <w:rPr>
              <w:ins w:author="Ermolenko, Alla" w:date="2017-10-04T10:42:00Z" w:id="71"/>
            </w:rPr>
          </w:rPrChange>
        </w:rPr>
        <w:pPrChange w:author="Ermolenko, Alla" w:date="2017-10-04T10:47:00Z" w:id="72">
          <w:pPr/>
        </w:pPrChange>
      </w:pPr>
      <w:del w:author="Ermolenko, Alla" w:date="2017-10-04T10:46:00Z" w:id="73">
        <w:r w:rsidRPr="005F7ECA" w:rsidDel="000914D0">
          <w:delText>5</w:delText>
        </w:r>
        <w:r w:rsidRPr="005F7ECA" w:rsidDel="000914D0">
          <w:tab/>
        </w:r>
      </w:del>
      <w:proofErr w:type="gramStart"/>
      <w:r w:rsidRPr="005F7ECA">
        <w:t>предл</w:t>
      </w:r>
      <w:proofErr w:type="gramEnd"/>
      <w:del w:author="Ermolenko, Alla" w:date="2017-10-04T10:47:00Z" w:id="74">
        <w:r w:rsidRPr="005F7ECA" w:rsidDel="000914D0">
          <w:delText>ожить</w:delText>
        </w:r>
      </w:del>
      <w:ins w:author="Ermolenko, Alla" w:date="2017-10-04T10:47:00Z" w:id="75">
        <w:r w:rsidRPr="005F7ECA" w:rsidR="000914D0">
          <w:t>агает</w:t>
        </w:r>
      </w:ins>
      <w:r w:rsidR="002D1EA2">
        <w:t xml:space="preserve"> Директору БРЭ</w:t>
      </w:r>
    </w:p>
    <w:p w:rsidRPr="005F7ECA" w:rsidR="00FE40AB" w:rsidP="00A37777" w:rsidRDefault="00383EAC">
      <w:pPr>
        <w:spacing w:line="260" w:lineRule="exact"/>
      </w:pPr>
      <w:proofErr w:type="gramStart"/>
      <w:r w:rsidRPr="005F7ECA">
        <w:t>ежегодно</w:t>
      </w:r>
      <w:proofErr w:type="gramEnd"/>
      <w:r w:rsidRPr="005F7ECA">
        <w:t xml:space="preserve"> информировать КГРЭ о результатах выполнения настоящей Резолюции.</w:t>
      </w:r>
    </w:p>
    <w:sectPr>
      <w:pgSz w:w="11913" w:h="16834" w:orient="portrait" w:code="9"/>
      <w:pgMar w:top="1418" w:right="1134" w:bottom="1134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BA" w:rsidRDefault="008A6DBA" w:rsidP="0079159C">
      <w:r>
        <w:separator/>
      </w:r>
    </w:p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4B3A6C"/>
    <w:p w:rsidR="008A6DBA" w:rsidRDefault="008A6DBA" w:rsidP="004B3A6C"/>
  </w:endnote>
  <w:endnote w:type="continuationSeparator" w:id="0">
    <w:p w:rsidR="008A6DBA" w:rsidRDefault="008A6DBA" w:rsidP="0079159C">
      <w:r>
        <w:continuationSeparator/>
      </w:r>
    </w:p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4B3A6C"/>
    <w:p w:rsidR="008A6DBA" w:rsidRDefault="008A6DB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BA" w:rsidRDefault="008A6DBA" w:rsidP="0079159C">
      <w:r>
        <w:t>____________________</w:t>
      </w:r>
    </w:p>
  </w:footnote>
  <w:footnote w:type="continuationSeparator" w:id="0">
    <w:p w:rsidR="008A6DBA" w:rsidRDefault="008A6DBA" w:rsidP="0079159C">
      <w:r>
        <w:continuationSeparator/>
      </w:r>
    </w:p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4B3A6C"/>
    <w:p w:rsidR="008A6DBA" w:rsidRDefault="008A6DBA" w:rsidP="004B3A6C"/>
  </w:footnote>
  <w:footnote w:id="1">
    <w:p w:rsidR="001E7132" w:rsidRPr="00B91FDD" w:rsidRDefault="00383EAC" w:rsidP="00FE40AB">
      <w:pPr>
        <w:pStyle w:val="FootnoteText"/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0762B"/>
    <w:rsid w:val="00014808"/>
    <w:rsid w:val="00016EB5"/>
    <w:rsid w:val="0002041E"/>
    <w:rsid w:val="0002174D"/>
    <w:rsid w:val="0002556E"/>
    <w:rsid w:val="0003029E"/>
    <w:rsid w:val="000331E7"/>
    <w:rsid w:val="000340D2"/>
    <w:rsid w:val="00035F2F"/>
    <w:rsid w:val="000440F7"/>
    <w:rsid w:val="000626B1"/>
    <w:rsid w:val="00070DB5"/>
    <w:rsid w:val="00071D10"/>
    <w:rsid w:val="00075F24"/>
    <w:rsid w:val="000914D0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100359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83DC0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D1EA2"/>
    <w:rsid w:val="002E2487"/>
    <w:rsid w:val="00307FCB"/>
    <w:rsid w:val="00310694"/>
    <w:rsid w:val="00333876"/>
    <w:rsid w:val="0035369C"/>
    <w:rsid w:val="003704F2"/>
    <w:rsid w:val="00375BBA"/>
    <w:rsid w:val="00383EAC"/>
    <w:rsid w:val="00386DA3"/>
    <w:rsid w:val="00390091"/>
    <w:rsid w:val="00395CE4"/>
    <w:rsid w:val="003A08BA"/>
    <w:rsid w:val="003A23E5"/>
    <w:rsid w:val="003A27C4"/>
    <w:rsid w:val="003B2FB2"/>
    <w:rsid w:val="003B523A"/>
    <w:rsid w:val="003D4A6E"/>
    <w:rsid w:val="003E7EAA"/>
    <w:rsid w:val="004014B0"/>
    <w:rsid w:val="004019A8"/>
    <w:rsid w:val="00421ECE"/>
    <w:rsid w:val="00426AC1"/>
    <w:rsid w:val="00446928"/>
    <w:rsid w:val="00450B3D"/>
    <w:rsid w:val="00456484"/>
    <w:rsid w:val="004676C0"/>
    <w:rsid w:val="00471ABB"/>
    <w:rsid w:val="00474249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5F7ECA"/>
    <w:rsid w:val="0060302A"/>
    <w:rsid w:val="0061434A"/>
    <w:rsid w:val="00617BE4"/>
    <w:rsid w:val="00643738"/>
    <w:rsid w:val="006B7F84"/>
    <w:rsid w:val="006C1A71"/>
    <w:rsid w:val="006E1F99"/>
    <w:rsid w:val="006E57C8"/>
    <w:rsid w:val="007125C6"/>
    <w:rsid w:val="00720542"/>
    <w:rsid w:val="00727421"/>
    <w:rsid w:val="0073319E"/>
    <w:rsid w:val="00750829"/>
    <w:rsid w:val="00751A19"/>
    <w:rsid w:val="00754051"/>
    <w:rsid w:val="00767851"/>
    <w:rsid w:val="00780253"/>
    <w:rsid w:val="0079159C"/>
    <w:rsid w:val="007A0000"/>
    <w:rsid w:val="007A0B40"/>
    <w:rsid w:val="007A1BBF"/>
    <w:rsid w:val="007B5056"/>
    <w:rsid w:val="007C50AF"/>
    <w:rsid w:val="007D22FB"/>
    <w:rsid w:val="00800C7F"/>
    <w:rsid w:val="008102A6"/>
    <w:rsid w:val="00823058"/>
    <w:rsid w:val="00843527"/>
    <w:rsid w:val="00850AEF"/>
    <w:rsid w:val="00870059"/>
    <w:rsid w:val="00885C8B"/>
    <w:rsid w:val="00890EB6"/>
    <w:rsid w:val="008A2FB3"/>
    <w:rsid w:val="008A6DBA"/>
    <w:rsid w:val="008A7D5D"/>
    <w:rsid w:val="008C1153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24733"/>
    <w:rsid w:val="00A3200E"/>
    <w:rsid w:val="00A37777"/>
    <w:rsid w:val="00A54F56"/>
    <w:rsid w:val="00A62D06"/>
    <w:rsid w:val="00A9382E"/>
    <w:rsid w:val="00AC0843"/>
    <w:rsid w:val="00AC20C0"/>
    <w:rsid w:val="00AF29F0"/>
    <w:rsid w:val="00B10B08"/>
    <w:rsid w:val="00B15C02"/>
    <w:rsid w:val="00B15FE0"/>
    <w:rsid w:val="00B1733E"/>
    <w:rsid w:val="00B24A0D"/>
    <w:rsid w:val="00B3708E"/>
    <w:rsid w:val="00B432F2"/>
    <w:rsid w:val="00B62568"/>
    <w:rsid w:val="00B67073"/>
    <w:rsid w:val="00B90C41"/>
    <w:rsid w:val="00BA154E"/>
    <w:rsid w:val="00BA3227"/>
    <w:rsid w:val="00BB20B4"/>
    <w:rsid w:val="00BC4D99"/>
    <w:rsid w:val="00BE1D88"/>
    <w:rsid w:val="00BF720B"/>
    <w:rsid w:val="00C04511"/>
    <w:rsid w:val="00C13FB1"/>
    <w:rsid w:val="00C16846"/>
    <w:rsid w:val="00C37984"/>
    <w:rsid w:val="00C46ECA"/>
    <w:rsid w:val="00C54262"/>
    <w:rsid w:val="00C62242"/>
    <w:rsid w:val="00C6326D"/>
    <w:rsid w:val="00C67AD3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B24A0D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B50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5056"/>
    <w:rPr>
      <w:rFonts w:ascii="Segoe UI" w:hAnsi="Segoe UI" w:cs="Segoe UI"/>
      <w:sz w:val="18"/>
      <w:szCs w:val="18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f717dbd4c30c4627" /><Relationship Type="http://schemas.openxmlformats.org/officeDocument/2006/relationships/styles" Target="/word/styles.xml" Id="Raf23a27c825b432c" /><Relationship Type="http://schemas.openxmlformats.org/officeDocument/2006/relationships/theme" Target="/word/theme/theme1.xml" Id="Rb820df47aaa6493b" /><Relationship Type="http://schemas.openxmlformats.org/officeDocument/2006/relationships/fontTable" Target="/word/fontTable.xml" Id="Ra383b1f205b64f1c" /><Relationship Type="http://schemas.openxmlformats.org/officeDocument/2006/relationships/numbering" Target="/word/numbering.xml" Id="Rfdfae700c9fb46fb" /><Relationship Type="http://schemas.openxmlformats.org/officeDocument/2006/relationships/endnotes" Target="/word/endnotes.xml" Id="Ra7e93ffee39140e9" /><Relationship Type="http://schemas.openxmlformats.org/officeDocument/2006/relationships/settings" Target="/word/settings.xml" Id="Ra3d1889aaa9541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