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76c38eeb4b5411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863" w:rsidP="002E67D7" w:rsidRDefault="00CE53D3">
      <w:pPr>
        <w:pStyle w:val="Proposal"/>
      </w:pPr>
      <w:r>
        <w:rPr>
          <w:b/>
        </w:rPr>
        <w:t>MOD</w:t>
      </w:r>
      <w:r>
        <w:tab/>
        <w:t>ARB/21A19/1</w:t>
      </w:r>
    </w:p>
    <w:p w:rsidRPr="002D492B" w:rsidR="002A1E7E" w:rsidP="002E67D7" w:rsidRDefault="00CE53D3">
      <w:pPr>
        <w:pStyle w:val="ResNo"/>
      </w:pPr>
      <w:bookmarkStart w:name="_Toc393980110" w:id="9"/>
      <w:r w:rsidRPr="002D492B">
        <w:rPr>
          <w:caps w:val="0"/>
        </w:rPr>
        <w:t>RESOLUTION 59 (</w:t>
      </w:r>
      <w:r w:rsidRPr="00F9707C">
        <w:rPr>
          <w:caps w:val="0"/>
        </w:rPr>
        <w:t>REV.</w:t>
      </w:r>
      <w:r w:rsidR="00DB78EE">
        <w:rPr>
          <w:caps w:val="0"/>
        </w:rPr>
        <w:t xml:space="preserve"> </w:t>
      </w:r>
      <w:del w:author="Currie, Jane" w:date="2017-09-27T08:35:00Z" w:id="10">
        <w:r w:rsidRPr="00F9707C" w:rsidDel="00D3122C">
          <w:rPr>
            <w:caps w:val="0"/>
          </w:rPr>
          <w:delText>DUBAI</w:delText>
        </w:r>
        <w:r w:rsidRPr="002D492B" w:rsidDel="00D3122C">
          <w:rPr>
            <w:caps w:val="0"/>
          </w:rPr>
          <w:delText>, 2014</w:delText>
        </w:r>
      </w:del>
      <w:ins w:author="Currie, Jane" w:date="2017-09-27T08:35:00Z" w:id="11">
        <w:r w:rsidR="00D3122C">
          <w:rPr>
            <w:caps w:val="0"/>
          </w:rPr>
          <w:t>BUENOS AIRES, 2017</w:t>
        </w:r>
      </w:ins>
      <w:r w:rsidRPr="002D492B">
        <w:rPr>
          <w:caps w:val="0"/>
        </w:rPr>
        <w:t>)</w:t>
      </w:r>
      <w:bookmarkEnd w:id="9"/>
    </w:p>
    <w:p w:rsidRPr="002D492B" w:rsidR="002A1E7E" w:rsidP="002E67D7" w:rsidRDefault="00CE53D3">
      <w:pPr>
        <w:pStyle w:val="Restitle"/>
      </w:pPr>
      <w:r w:rsidRPr="002D492B">
        <w:t xml:space="preserve">Strengthening coordination and cooperation among </w:t>
      </w:r>
      <w:r>
        <w:t xml:space="preserve">the three </w:t>
      </w:r>
      <w:r>
        <w:br/>
      </w:r>
      <w:r w:rsidRPr="002D492B">
        <w:t>ITU</w:t>
      </w:r>
      <w:r>
        <w:t xml:space="preserve"> Sectors</w:t>
      </w:r>
      <w:r w:rsidRPr="002D492B">
        <w:t xml:space="preserve"> on matters of mutual interest</w:t>
      </w:r>
    </w:p>
    <w:p w:rsidRPr="002D492B" w:rsidR="002A1E7E" w:rsidP="002E67D7" w:rsidRDefault="00CE53D3">
      <w:pPr>
        <w:pStyle w:val="Normalaftertitle"/>
      </w:pPr>
      <w:r w:rsidRPr="002D492B">
        <w:t>The World Telecommunication Development Conference (</w:t>
      </w:r>
      <w:del w:author="Currie, Jane" w:date="2017-09-27T08:35:00Z" w:id="12">
        <w:r w:rsidRPr="002D492B" w:rsidDel="00D3122C">
          <w:delText>Dubai, 2014</w:delText>
        </w:r>
      </w:del>
      <w:ins w:author="Currie, Jane" w:date="2017-09-27T08:35:00Z" w:id="13">
        <w:r w:rsidR="00D3122C">
          <w:t>Buenos Aires, 2017</w:t>
        </w:r>
      </w:ins>
      <w:r w:rsidRPr="002D492B">
        <w:t>),</w:t>
      </w:r>
    </w:p>
    <w:p w:rsidRPr="002D492B" w:rsidR="002A1E7E" w:rsidP="002E67D7" w:rsidRDefault="00CE53D3">
      <w:pPr>
        <w:pStyle w:val="Call"/>
      </w:pPr>
      <w:r w:rsidRPr="002D492B">
        <w:t>recalling</w:t>
      </w:r>
    </w:p>
    <w:p w:rsidRPr="002D492B" w:rsidR="002A1E7E" w:rsidP="002E67D7" w:rsidRDefault="00CE53D3">
      <w:r w:rsidRPr="002D492B">
        <w:rPr>
          <w:i/>
          <w:iCs/>
        </w:rPr>
        <w:t>a)</w:t>
      </w:r>
      <w:r w:rsidRPr="002D492B">
        <w:tab/>
        <w:t>Resolution 123 (Rev. Guadalajara</w:t>
      </w:r>
      <w:r w:rsidRPr="002D492B" w:rsidDel="004E6DDD">
        <w:t xml:space="preserve"> </w:t>
      </w:r>
      <w:r w:rsidRPr="002D492B">
        <w:t>2010) of the Plenipotentiary Conference, on bridging the standardization gap between the developing</w:t>
      </w:r>
      <w:r w:rsidRPr="002D492B">
        <w:rPr>
          <w:rStyle w:val="FootnoteReference"/>
        </w:rPr>
        <w:footnoteReference w:customMarkFollows="1" w:id="1"/>
        <w:t>1</w:t>
      </w:r>
      <w:r w:rsidRPr="002D492B">
        <w:t xml:space="preserve"> and developed countries;</w:t>
      </w:r>
    </w:p>
    <w:p w:rsidRPr="002D492B" w:rsidR="002A1E7E" w:rsidP="002E67D7" w:rsidRDefault="00CE53D3">
      <w:r w:rsidRPr="00A05DEE">
        <w:rPr>
          <w:i/>
          <w:iCs/>
        </w:rPr>
        <w:t>b)</w:t>
      </w:r>
      <w:r w:rsidRPr="00A05DEE">
        <w:tab/>
        <w:t>Resolution </w:t>
      </w:r>
      <w:r w:rsidRPr="00F65480">
        <w:t>5 (Rev. Dubai, 2014) of this conference</w:t>
      </w:r>
      <w:r w:rsidRPr="00A05DEE">
        <w:t>, on enhanced participation by</w:t>
      </w:r>
      <w:r w:rsidRPr="002D492B">
        <w:t xml:space="preserve"> developing countries in the work of ITU;</w:t>
      </w:r>
    </w:p>
    <w:p w:rsidRPr="002D492B" w:rsidR="002A1E7E" w:rsidP="002E67D7" w:rsidRDefault="00CE53D3">
      <w:r w:rsidRPr="002D492B">
        <w:rPr>
          <w:i/>
          <w:iCs/>
        </w:rPr>
        <w:t>c)</w:t>
      </w:r>
      <w:r w:rsidRPr="002D492B">
        <w:tab/>
        <w:t>Resolution ITU</w:t>
      </w:r>
      <w:r w:rsidRPr="002D492B">
        <w:noBreakHyphen/>
        <w:t xml:space="preserve">R 6 (Rev. Geneva, 2007) of the </w:t>
      </w:r>
      <w:proofErr w:type="spellStart"/>
      <w:r w:rsidRPr="002D492B">
        <w:t>Radiocommunication</w:t>
      </w:r>
      <w:proofErr w:type="spellEnd"/>
      <w:r w:rsidRPr="002D492B">
        <w:t xml:space="preserve"> Assembly, on cooperation with the ITU Telecommunication Standardization Sector (ITU</w:t>
      </w:r>
      <w:r w:rsidRPr="002D492B">
        <w:noBreakHyphen/>
        <w:t>T) and the ITU Telecommunication Development Sector (ITU</w:t>
      </w:r>
      <w:r w:rsidRPr="002D492B">
        <w:noBreakHyphen/>
        <w:t>D);</w:t>
      </w:r>
    </w:p>
    <w:p w:rsidRPr="002D492B" w:rsidR="002A1E7E" w:rsidP="002E67D7" w:rsidRDefault="00CE53D3">
      <w:r w:rsidRPr="002D492B">
        <w:rPr>
          <w:i/>
          <w:iCs/>
        </w:rPr>
        <w:t>d)</w:t>
      </w:r>
      <w:r w:rsidRPr="002D492B">
        <w:tab/>
        <w:t>Resolutions 17, 26, 44 and 45 (Rev. Dubai, 2012) of the World Telecommunication Standardization Assembly (WTSA), on mutual cooperation and integration of activities between ITU</w:t>
      </w:r>
      <w:r w:rsidRPr="002D492B">
        <w:noBreakHyphen/>
        <w:t>T and ITU</w:t>
      </w:r>
      <w:r w:rsidRPr="002D492B">
        <w:noBreakHyphen/>
        <w:t>D;</w:t>
      </w:r>
    </w:p>
    <w:p w:rsidRPr="002D492B" w:rsidR="002A1E7E" w:rsidP="002E67D7" w:rsidRDefault="00CE53D3">
      <w:r w:rsidRPr="002D492B">
        <w:rPr>
          <w:i/>
          <w:iCs/>
        </w:rPr>
        <w:t>e)</w:t>
      </w:r>
      <w:r w:rsidRPr="002D492B">
        <w:tab/>
        <w:t xml:space="preserve">Resolution 57 (Rev. Dubai, 2012) of WTSA, on strengthening coordination and cooperation among the </w:t>
      </w:r>
      <w:r>
        <w:t xml:space="preserve">three </w:t>
      </w:r>
      <w:r w:rsidRPr="002D492B">
        <w:t>ITU Sector</w:t>
      </w:r>
      <w:r>
        <w:t>s</w:t>
      </w:r>
      <w:r w:rsidRPr="002D492B">
        <w:t xml:space="preserve"> on matters of mutual interest,</w:t>
      </w:r>
    </w:p>
    <w:p w:rsidRPr="002D492B" w:rsidR="002A1E7E" w:rsidP="002E67D7" w:rsidRDefault="00CE53D3">
      <w:pPr>
        <w:pStyle w:val="Call"/>
      </w:pPr>
      <w:r w:rsidRPr="002D492B">
        <w:t>considering</w:t>
      </w:r>
    </w:p>
    <w:p w:rsidRPr="002D492B" w:rsidR="002A1E7E" w:rsidP="002E67D7" w:rsidRDefault="00CE53D3">
      <w:r w:rsidRPr="002D492B">
        <w:rPr>
          <w:i/>
          <w:iCs/>
        </w:rPr>
        <w:t>a)</w:t>
      </w:r>
      <w:r w:rsidRPr="002D492B">
        <w:tab/>
        <w:t>that a basic principle for cooperation and collaboration among the three ITU Sectors is the need for avoiding duplication of activities of the Sectors, and ensuring that the work is undertaken efficiently and effectively;</w:t>
      </w:r>
    </w:p>
    <w:p w:rsidRPr="002D492B" w:rsidR="002A1E7E" w:rsidP="002E67D7" w:rsidRDefault="00CE53D3">
      <w:r w:rsidRPr="002D492B">
        <w:rPr>
          <w:i/>
          <w:iCs/>
        </w:rPr>
        <w:t>b)</w:t>
      </w:r>
      <w:r w:rsidRPr="002D492B">
        <w:tab/>
        <w:t>that the mechanism for cooperation at secretariat level among the three Sectors and the General Secretariat of the Union was established to ensure close cooperation between the secretariats and with the secretariats of external entities and organizations that deal with key priority issues, such as emergency telecommunications and climate change;</w:t>
      </w:r>
    </w:p>
    <w:p w:rsidRPr="002D492B" w:rsidR="002A1E7E" w:rsidP="002E67D7" w:rsidRDefault="00CE53D3">
      <w:r w:rsidRPr="002D492B">
        <w:rPr>
          <w:i/>
          <w:iCs/>
        </w:rPr>
        <w:t>c)</w:t>
      </w:r>
      <w:r w:rsidRPr="002D492B">
        <w:tab/>
        <w:t>that consultations have begun between representatives of the three advisory groups to discuss ways and means of enhancing cooperation among the advisory groups;</w:t>
      </w:r>
    </w:p>
    <w:p w:rsidR="002A1E7E" w:rsidP="002E67D7" w:rsidRDefault="00CE53D3">
      <w:pPr>
        <w:rPr>
          <w:ins w:author="Currie, Jane" w:date="2017-09-27T08:48:00Z" w:id="14"/>
        </w:rPr>
      </w:pPr>
      <w:r w:rsidRPr="002D492B">
        <w:rPr>
          <w:i/>
        </w:rPr>
        <w:t>d)</w:t>
      </w:r>
      <w:r w:rsidRPr="002D492B">
        <w:tab/>
        <w:t>that interaction and coordination in the joint holding of seminars, workshops, forums, symposia and so forth have yielded positive results in terms of financial and human resource savings</w:t>
      </w:r>
      <w:del w:author="Currie, Jane" w:date="2017-09-27T08:48:00Z" w:id="15">
        <w:r w:rsidRPr="002D492B" w:rsidDel="00D21BA7">
          <w:delText>,</w:delText>
        </w:r>
      </w:del>
      <w:ins w:author="Currie, Jane" w:date="2017-09-27T08:48:00Z" w:id="16">
        <w:r w:rsidR="00D21BA7">
          <w:t>;</w:t>
        </w:r>
      </w:ins>
    </w:p>
    <w:p w:rsidR="00D17CD5" w:rsidP="002E67D7" w:rsidRDefault="00D21BA7">
      <w:ins w:author="Currie, Jane" w:date="2017-09-27T08:48:00Z" w:id="17">
        <w:r w:rsidRPr="00D21BA7">
          <w:rPr>
            <w:i/>
            <w:iCs/>
            <w:rPrChange w:author="Currie, Jane" w:date="2017-09-27T08:48:00Z" w:id="18">
              <w:rPr/>
            </w:rPrChange>
          </w:rPr>
          <w:t>e)</w:t>
        </w:r>
        <w:r>
          <w:tab/>
        </w:r>
      </w:ins>
      <w:ins w:author="Jim Colville" w:date="2017-09-28T18:09:00Z" w:id="19">
        <w:r w:rsidR="00542FC9">
          <w:t xml:space="preserve">the outputs of </w:t>
        </w:r>
      </w:ins>
      <w:ins w:author="Hourican, Maria" w:date="2017-09-29T10:35:00Z" w:id="20">
        <w:r w:rsidR="004A5EB5">
          <w:t xml:space="preserve">Telecommunication </w:t>
        </w:r>
      </w:ins>
      <w:ins w:author="Jim Colville" w:date="2017-09-28T18:10:00Z" w:id="21">
        <w:r w:rsidR="00943665">
          <w:t>Standardization Sector (</w:t>
        </w:r>
      </w:ins>
      <w:ins w:author="Jim Colville" w:date="2017-09-28T18:09:00Z" w:id="22">
        <w:r w:rsidR="00542FC9">
          <w:t>ITU-T</w:t>
        </w:r>
      </w:ins>
      <w:ins w:author="Jim Colville" w:date="2017-09-28T18:10:00Z" w:id="23">
        <w:r w:rsidR="00943665">
          <w:t>) study groups, particularly those relating to modern technological trends,</w:t>
        </w:r>
      </w:ins>
    </w:p>
    <w:p w:rsidRPr="002D492B" w:rsidR="002A1E7E" w:rsidP="002E67D7" w:rsidRDefault="00CE53D3">
      <w:pPr>
        <w:pStyle w:val="Call"/>
      </w:pPr>
      <w:r w:rsidRPr="002D492B">
        <w:t>taking into account</w:t>
      </w:r>
    </w:p>
    <w:p w:rsidRPr="00F9707C" w:rsidR="002A1E7E" w:rsidP="002E67D7" w:rsidRDefault="00CE53D3">
      <w:r w:rsidRPr="002D492B">
        <w:rPr>
          <w:i/>
          <w:iCs/>
        </w:rPr>
        <w:t>a)</w:t>
      </w:r>
      <w:r w:rsidRPr="002D492B">
        <w:tab/>
        <w:t>the expanding sphere of joint studies between the three Sectors and the need for coordination and cooperation among them in this regard;</w:t>
      </w:r>
    </w:p>
    <w:p w:rsidRPr="002D492B" w:rsidR="002A1E7E" w:rsidP="002E67D7" w:rsidRDefault="00CE53D3">
      <w:r w:rsidRPr="002D492B">
        <w:rPr>
          <w:i/>
          <w:iCs/>
        </w:rPr>
        <w:t>b)</w:t>
      </w:r>
      <w:r w:rsidRPr="002D492B">
        <w:tab/>
        <w:t xml:space="preserve">the growing number of issues of mutual interest and concern to the three Sectors including, but not limited to: electromagnetic compatibility, international mobile telecommunications, middleware, </w:t>
      </w:r>
      <w:proofErr w:type="spellStart"/>
      <w:r w:rsidRPr="002D492B">
        <w:t>audiovisual</w:t>
      </w:r>
      <w:proofErr w:type="spellEnd"/>
      <w:r w:rsidRPr="002D492B">
        <w:t xml:space="preserve"> broadcasting, access to telecommunications/information and communication technologies (ICTs) for persons with disabilities, emergency telecommunications including preparedness, ICT and climate change, cybersecurity, compliance of systems with the Recommendations emanating from the </w:t>
      </w:r>
      <w:r>
        <w:t xml:space="preserve">ITU </w:t>
      </w:r>
      <w:proofErr w:type="spellStart"/>
      <w:r>
        <w:t>Radiocommunication</w:t>
      </w:r>
      <w:proofErr w:type="spellEnd"/>
      <w:r>
        <w:t xml:space="preserve"> Sector (</w:t>
      </w:r>
      <w:r w:rsidRPr="002D492B">
        <w:t>ITU</w:t>
      </w:r>
      <w:r w:rsidRPr="002D492B">
        <w:noBreakHyphen/>
        <w:t>R</w:t>
      </w:r>
      <w:r>
        <w:t>)</w:t>
      </w:r>
      <w:r w:rsidRPr="002D492B">
        <w:t xml:space="preserve"> and ITU</w:t>
      </w:r>
      <w:r w:rsidRPr="002D492B">
        <w:noBreakHyphen/>
        <w:t>T study groups and their joint activities, etc.;</w:t>
      </w:r>
    </w:p>
    <w:p w:rsidRPr="002D492B" w:rsidR="002A1E7E" w:rsidP="002E67D7" w:rsidRDefault="00CE53D3">
      <w:r w:rsidRPr="002D492B">
        <w:rPr>
          <w:i/>
          <w:iCs/>
        </w:rPr>
        <w:t>c)</w:t>
      </w:r>
      <w:r w:rsidRPr="002D492B">
        <w:tab/>
        <w:t>the need to avoid duplication and overlapping of work among the Sectors and to support efficient and effective integration among them;</w:t>
      </w:r>
    </w:p>
    <w:p w:rsidRPr="002D492B" w:rsidR="002A1E7E" w:rsidP="002E67D7" w:rsidRDefault="00CE53D3">
      <w:r w:rsidRPr="002D492B">
        <w:rPr>
          <w:i/>
          <w:iCs/>
        </w:rPr>
        <w:t>d)</w:t>
      </w:r>
      <w:r w:rsidRPr="002D492B">
        <w:tab/>
        <w:t>the ongoing consultation among representatives of the three advisory groups in the discussion of modalities for enhancing cooperation among them,</w:t>
      </w:r>
    </w:p>
    <w:p w:rsidRPr="002D492B" w:rsidR="002A1E7E" w:rsidP="002E67D7" w:rsidRDefault="00CE53D3">
      <w:pPr>
        <w:pStyle w:val="Call"/>
      </w:pPr>
      <w:r w:rsidRPr="002D492B">
        <w:t>resolves</w:t>
      </w:r>
    </w:p>
    <w:p w:rsidRPr="002D492B" w:rsidR="002A1E7E" w:rsidP="002E67D7" w:rsidRDefault="00CE53D3">
      <w:r w:rsidRPr="002D492B">
        <w:t>1</w:t>
      </w:r>
      <w:r w:rsidRPr="002D492B">
        <w:tab/>
        <w:t xml:space="preserve">to invite the Telecommunication Development Advisory Group (TDAG), in collaboration with the </w:t>
      </w:r>
      <w:proofErr w:type="spellStart"/>
      <w:r w:rsidRPr="002D492B">
        <w:t>Radiocommunication</w:t>
      </w:r>
      <w:proofErr w:type="spellEnd"/>
      <w:r w:rsidRPr="002D492B">
        <w:t xml:space="preserve"> Advisory Group and the Telecommunication Standardization Advisory Group, to assist in identifying subjects common to the three Sectors, or, bilaterally, subjects common to ITU</w:t>
      </w:r>
      <w:r w:rsidRPr="002D492B">
        <w:noBreakHyphen/>
        <w:t>D and either ITU</w:t>
      </w:r>
      <w:r w:rsidRPr="002D492B">
        <w:noBreakHyphen/>
        <w:t>R or ITU</w:t>
      </w:r>
      <w:r w:rsidRPr="002D492B">
        <w:noBreakHyphen/>
        <w:t>T, and in identifying the necessary mechanisms to strengthen cooperation and joint activity among the three Sectors or with each Sector, on issues of joint interest, paying particular attention to the interests of the developing countries, including through the establishment of the inter-sectoral coordination team on issues of mutual interest;</w:t>
      </w:r>
    </w:p>
    <w:p w:rsidRPr="002D492B" w:rsidR="002A1E7E" w:rsidP="002E67D7" w:rsidRDefault="00CE53D3">
      <w:r w:rsidRPr="002D492B">
        <w:t>2</w:t>
      </w:r>
      <w:r w:rsidRPr="002D492B">
        <w:tab/>
        <w:t xml:space="preserve">to invite the Director of the Telecommunication Development Bureau (BDT), in collaboration with the Secretary-General, the Director of the Telecommunication Standardization Bureau </w:t>
      </w:r>
      <w:ins w:author="Jim Colville" w:date="2017-09-28T18:31:00Z" w:id="24">
        <w:r w:rsidR="00604BF4">
          <w:t xml:space="preserve">(TSB) </w:t>
        </w:r>
      </w:ins>
      <w:r w:rsidRPr="002D492B">
        <w:t xml:space="preserve">and the Director of the </w:t>
      </w:r>
      <w:proofErr w:type="spellStart"/>
      <w:r w:rsidRPr="002D492B">
        <w:t>Radiocommunication</w:t>
      </w:r>
      <w:proofErr w:type="spellEnd"/>
      <w:r w:rsidRPr="002D492B">
        <w:t xml:space="preserve"> Bureau, to continue to create cooperation mechanisms at secretariat level on matters of mutual interest to the three Sectors, and also to invite the Director of BDT to create a mechanism for bilateral cooperation with ITU</w:t>
      </w:r>
      <w:r w:rsidRPr="002D492B">
        <w:noBreakHyphen/>
        <w:t>R and ITU</w:t>
      </w:r>
      <w:r w:rsidRPr="002D492B">
        <w:noBreakHyphen/>
        <w:t>T, as required;</w:t>
      </w:r>
    </w:p>
    <w:p w:rsidRPr="002D492B" w:rsidR="002A1E7E" w:rsidP="002E67D7" w:rsidRDefault="00CE53D3">
      <w:r w:rsidRPr="002D492B">
        <w:t>3</w:t>
      </w:r>
      <w:r w:rsidRPr="002D492B">
        <w:tab/>
        <w:t>to request the Secretary-General to report annually to the ITU Council on the implementation of this resolution, in particular the joint operational activities undertaken by the three Bureaux, including funding arrangements, including voluntary contributions if any;</w:t>
      </w:r>
    </w:p>
    <w:p w:rsidRPr="002D492B" w:rsidR="002A1E7E" w:rsidP="002E67D7" w:rsidRDefault="00CE53D3">
      <w:r w:rsidRPr="002D492B">
        <w:t>4</w:t>
      </w:r>
      <w:r w:rsidRPr="002D492B">
        <w:tab/>
        <w:t>to invite the ITU</w:t>
      </w:r>
      <w:r w:rsidRPr="002D492B">
        <w:noBreakHyphen/>
        <w:t>D study groups to continue to develop mechanisms for cooperation with the study groups of the other two Sectors, in order to avoid duplication of study activity and to benefit from the results of the work of the study groups of the two Sectors</w:t>
      </w:r>
      <w:del w:author="Hourican, Maria" w:date="2017-09-29T10:49:00Z" w:id="25">
        <w:r w:rsidRPr="002D492B" w:rsidDel="00F955BD">
          <w:delText>;</w:delText>
        </w:r>
      </w:del>
      <w:ins w:author="Hourican, Maria" w:date="2017-09-29T10:49:00Z" w:id="26">
        <w:r w:rsidR="00F955BD">
          <w:t>,</w:t>
        </w:r>
      </w:ins>
    </w:p>
    <w:p w:rsidR="00CE53D3" w:rsidP="002E67D7" w:rsidRDefault="001A561E">
      <w:pPr>
        <w:pStyle w:val="Call"/>
        <w:rPr>
          <w:ins w:author="Currie, Jane" w:date="2017-09-27T10:17:00Z" w:id="27"/>
        </w:rPr>
      </w:pPr>
      <w:proofErr w:type="gramStart"/>
      <w:ins w:author="Jim Colville" w:date="2017-09-28T18:12:00Z" w:id="28">
        <w:r>
          <w:t>i</w:t>
        </w:r>
        <w:r w:rsidR="00943665">
          <w:t>nstructs</w:t>
        </w:r>
        <w:proofErr w:type="gramEnd"/>
        <w:r w:rsidR="00943665">
          <w:t xml:space="preserve"> the Director of BDT</w:t>
        </w:r>
      </w:ins>
      <w:ins w:author="Jim Colville" w:date="2017-09-28T18:29:00Z" w:id="29">
        <w:r w:rsidR="009453EF">
          <w:t xml:space="preserve">, in cooperation with the Director of </w:t>
        </w:r>
      </w:ins>
      <w:ins w:author="Jim Colville" w:date="2017-09-28T18:31:00Z" w:id="30">
        <w:r w:rsidR="00604BF4">
          <w:t>TSB</w:t>
        </w:r>
      </w:ins>
    </w:p>
    <w:p w:rsidR="00CE53D3" w:rsidP="002E67D7" w:rsidRDefault="00CE53D3">
      <w:pPr>
        <w:rPr>
          <w:ins w:author="Currie, Jane" w:date="2017-09-27T10:17:00Z" w:id="31"/>
        </w:rPr>
      </w:pPr>
      <w:ins w:author="Currie, Jane" w:date="2017-09-27T10:17:00Z" w:id="32">
        <w:r>
          <w:t>1</w:t>
        </w:r>
        <w:r>
          <w:tab/>
        </w:r>
      </w:ins>
      <w:ins w:author="Jim Colville" w:date="2017-09-28T18:14:00Z" w:id="33">
        <w:r w:rsidR="00943665">
          <w:t>t</w:t>
        </w:r>
        <w:r w:rsidR="009453EF">
          <w:t xml:space="preserve">o work on a periodic </w:t>
        </w:r>
        <w:r w:rsidR="00943665">
          <w:t xml:space="preserve">basis to </w:t>
        </w:r>
      </w:ins>
      <w:ins w:author="Lacurie, Sarah" w:date="2017-10-02T14:34:00Z" w:id="34">
        <w:r w:rsidR="00510173">
          <w:t xml:space="preserve">identify </w:t>
        </w:r>
      </w:ins>
      <w:ins w:author="Jim Colville" w:date="2017-09-28T18:20:00Z" w:id="35">
        <w:r w:rsidR="00943665">
          <w:t xml:space="preserve">the technical standards adopted by </w:t>
        </w:r>
        <w:r w:rsidR="009453EF">
          <w:t>ITU-T</w:t>
        </w:r>
        <w:r w:rsidR="004B23D7">
          <w:t xml:space="preserve"> study </w:t>
        </w:r>
      </w:ins>
      <w:ins w:author="Jim Colville" w:date="2017-09-28T18:21:00Z" w:id="36">
        <w:r w:rsidR="004B23D7">
          <w:t xml:space="preserve">groups and </w:t>
        </w:r>
      </w:ins>
      <w:ins w:author="Jim Colville" w:date="2017-09-28T18:28:00Z" w:id="37">
        <w:r w:rsidR="009453EF">
          <w:t xml:space="preserve">to </w:t>
        </w:r>
      </w:ins>
      <w:ins w:author="Jim Colville" w:date="2017-09-28T18:21:00Z" w:id="38">
        <w:r w:rsidR="004B23D7">
          <w:t>make use of these when implementing relevant regional projects and initiatives</w:t>
        </w:r>
      </w:ins>
      <w:ins w:author="Hourican, Maria" w:date="2017-09-29T10:24:00Z" w:id="39">
        <w:r w:rsidR="00D17CD5">
          <w:t>;</w:t>
        </w:r>
      </w:ins>
    </w:p>
    <w:p w:rsidR="00CE53D3" w:rsidP="002E67D7" w:rsidRDefault="00CE53D3">
      <w:pPr>
        <w:rPr>
          <w:ins w:author="Jim Colville" w:date="2017-09-28T18:26:00Z" w:id="40"/>
        </w:rPr>
      </w:pPr>
      <w:ins w:author="Currie, Jane" w:date="2017-09-27T10:17:00Z" w:id="41">
        <w:r>
          <w:t>2</w:t>
        </w:r>
        <w:r>
          <w:tab/>
        </w:r>
      </w:ins>
      <w:ins w:author="Jim Colville" w:date="2017-09-28T18:23:00Z" w:id="42">
        <w:r w:rsidR="004B23D7">
          <w:t>t</w:t>
        </w:r>
        <w:r w:rsidR="00604BF4">
          <w:t>o provide ITU-D</w:t>
        </w:r>
        <w:r w:rsidR="004B23D7">
          <w:t xml:space="preserve"> study groups with the latest developments in </w:t>
        </w:r>
      </w:ins>
      <w:ins w:author="Lacurie, Sarah" w:date="2017-10-02T14:34:00Z" w:id="43">
        <w:r w:rsidR="00510173">
          <w:t xml:space="preserve">the standardization of </w:t>
        </w:r>
      </w:ins>
      <w:ins w:author="Jim Colville" w:date="2017-09-28T18:23:00Z" w:id="44">
        <w:r w:rsidR="004B23D7">
          <w:t>telecommunication</w:t>
        </w:r>
      </w:ins>
      <w:ins w:author="Lacurie, Sarah" w:date="2017-10-02T14:35:00Z" w:id="45">
        <w:r w:rsidR="00510173">
          <w:t>s</w:t>
        </w:r>
      </w:ins>
      <w:ins w:author="Jim Colville" w:date="2017-09-28T18:23:00Z" w:id="46">
        <w:r w:rsidR="004B23D7">
          <w:t xml:space="preserve"> and information technology</w:t>
        </w:r>
      </w:ins>
      <w:ins w:author="Jim Colville" w:date="2017-09-28T18:25:00Z" w:id="47">
        <w:r w:rsidR="004B23D7">
          <w:t xml:space="preserve">, pursuant to </w:t>
        </w:r>
      </w:ins>
      <w:ins w:author="Jim Colville" w:date="2017-09-28T18:26:00Z" w:id="48">
        <w:r w:rsidR="004B23D7">
          <w:t>ITU-T study group</w:t>
        </w:r>
      </w:ins>
      <w:ins w:author="Jim Colville" w:date="2017-09-28T18:25:00Z" w:id="49">
        <w:r w:rsidR="004B23D7">
          <w:t xml:space="preserve"> outputs and</w:t>
        </w:r>
      </w:ins>
      <w:ins w:author="Hourican, Maria" w:date="2017-09-29T10:35:00Z" w:id="50">
        <w:r w:rsidRPr="004A5EB5" w:rsidR="004A5EB5">
          <w:t xml:space="preserve"> </w:t>
        </w:r>
        <w:r w:rsidR="004A5EB5">
          <w:t>recommendations</w:t>
        </w:r>
      </w:ins>
      <w:ins w:author="Hourican, Maria" w:date="2017-09-29T10:48:00Z" w:id="51">
        <w:r w:rsidR="00F955BD">
          <w:t>,</w:t>
        </w:r>
      </w:ins>
    </w:p>
    <w:p w:rsidR="00F955BD" w:rsidP="002E67D7" w:rsidRDefault="00CE53D3">
      <w:pPr>
        <w:pStyle w:val="Call"/>
        <w:rPr>
          <w:ins w:author="Hourican, Maria" w:date="2017-09-29T10:46:00Z" w:id="52"/>
        </w:rPr>
      </w:pPr>
      <w:del w:author="Currie, Jane" w:date="2017-09-27T08:58:00Z" w:id="53">
        <w:r w:rsidRPr="002D492B" w:rsidDel="00040BC5">
          <w:delText>5</w:delText>
        </w:r>
        <w:r w:rsidRPr="002D492B" w:rsidDel="00040BC5">
          <w:tab/>
        </w:r>
      </w:del>
      <w:del w:author="Hourican, Maria" w:date="2017-09-29T10:46:00Z" w:id="54">
        <w:r w:rsidRPr="002D492B" w:rsidDel="00F955BD">
          <w:delText xml:space="preserve">to </w:delText>
        </w:r>
      </w:del>
      <w:r w:rsidRPr="002D492B">
        <w:t>invite</w:t>
      </w:r>
      <w:ins w:author="Hourican, Maria" w:date="2017-09-29T10:46:00Z" w:id="55">
        <w:r w:rsidR="00F955BD">
          <w:t>s</w:t>
        </w:r>
      </w:ins>
      <w:r w:rsidRPr="002D492B">
        <w:t xml:space="preserve"> the Director of BDT</w:t>
      </w:r>
    </w:p>
    <w:p w:rsidRPr="002D492B" w:rsidR="002A1E7E" w:rsidP="002E67D7" w:rsidRDefault="00CE53D3">
      <w:r w:rsidRPr="002D492B">
        <w:t>to inform TDAG annually on the implementation of this resolution.</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E7E" w:rsidRDefault="002A1E7E">
      <w:r>
        <w:separator/>
      </w:r>
    </w:p>
  </w:endnote>
  <w:endnote w:type="continuationSeparator" w:id="0">
    <w:p w:rsidR="002A1E7E" w:rsidRDefault="002A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E7E" w:rsidRDefault="002A1E7E">
      <w:r>
        <w:rPr>
          <w:b/>
        </w:rPr>
        <w:t>_______________</w:t>
      </w:r>
    </w:p>
  </w:footnote>
  <w:footnote w:type="continuationSeparator" w:id="0">
    <w:p w:rsidR="002A1E7E" w:rsidRDefault="002A1E7E">
      <w:r>
        <w:continuationSeparator/>
      </w:r>
    </w:p>
  </w:footnote>
  <w:footnote w:id="1">
    <w:p w:rsidR="002A1E7E" w:rsidRDefault="002A1E7E" w:rsidP="002A1E7E">
      <w:pPr>
        <w:pStyle w:val="FootnoteText"/>
      </w:pPr>
      <w:r>
        <w:rPr>
          <w:rStyle w:val="FootnoteReference"/>
        </w:rPr>
        <w:t>1</w:t>
      </w:r>
      <w:r>
        <w:t xml:space="preserve"> </w:t>
      </w:r>
      <w:r>
        <w:tab/>
        <w:t xml:space="preserve">These </w:t>
      </w:r>
      <w:r w:rsidRPr="00B11364">
        <w:t>include</w:t>
      </w:r>
      <w:r w:rsidRPr="00985234">
        <w:t xml:space="preserve"> the least developed countries, </w:t>
      </w:r>
      <w:proofErr w:type="gramStart"/>
      <w:r w:rsidRPr="00985234">
        <w:t>small island</w:t>
      </w:r>
      <w:proofErr w:type="gramEnd"/>
      <w:r w:rsidRPr="00985234">
        <w:t xml:space="preserve"> developing states</w:t>
      </w:r>
      <w:r w:rsidRPr="00B11364">
        <w:t xml:space="preserve">, landlocked developing countries </w:t>
      </w:r>
      <w:r w:rsidRPr="00985234">
        <w:t>and countries with economies in transition.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682E0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C0C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6ED3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381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A436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6E4D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34D2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F04F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0045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C826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activeWritingStyle w:appName="MSWord" w:lang="ar-EG"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trackRevisions/>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0BC5"/>
    <w:rsid w:val="0004315E"/>
    <w:rsid w:val="00051E39"/>
    <w:rsid w:val="00064F74"/>
    <w:rsid w:val="00075C63"/>
    <w:rsid w:val="00077239"/>
    <w:rsid w:val="00080905"/>
    <w:rsid w:val="000822BE"/>
    <w:rsid w:val="000824FA"/>
    <w:rsid w:val="00086491"/>
    <w:rsid w:val="00091346"/>
    <w:rsid w:val="000D0139"/>
    <w:rsid w:val="000F73FF"/>
    <w:rsid w:val="00100E31"/>
    <w:rsid w:val="00114CF7"/>
    <w:rsid w:val="00123B68"/>
    <w:rsid w:val="00126F2E"/>
    <w:rsid w:val="00130081"/>
    <w:rsid w:val="00146F6F"/>
    <w:rsid w:val="00147DA1"/>
    <w:rsid w:val="00152957"/>
    <w:rsid w:val="00175901"/>
    <w:rsid w:val="00187BD9"/>
    <w:rsid w:val="00190B55"/>
    <w:rsid w:val="00190CC2"/>
    <w:rsid w:val="00194CFB"/>
    <w:rsid w:val="001A561E"/>
    <w:rsid w:val="001B2ED3"/>
    <w:rsid w:val="001C3B5F"/>
    <w:rsid w:val="001D058F"/>
    <w:rsid w:val="001D7CE4"/>
    <w:rsid w:val="001E3190"/>
    <w:rsid w:val="002009EA"/>
    <w:rsid w:val="00201921"/>
    <w:rsid w:val="00202CA0"/>
    <w:rsid w:val="002154A6"/>
    <w:rsid w:val="002162CD"/>
    <w:rsid w:val="00222955"/>
    <w:rsid w:val="002255B3"/>
    <w:rsid w:val="00236E8A"/>
    <w:rsid w:val="00271316"/>
    <w:rsid w:val="00280F6B"/>
    <w:rsid w:val="00296313"/>
    <w:rsid w:val="002A1E7E"/>
    <w:rsid w:val="002B390A"/>
    <w:rsid w:val="002D58BE"/>
    <w:rsid w:val="002E67D7"/>
    <w:rsid w:val="003013EE"/>
    <w:rsid w:val="00323DA5"/>
    <w:rsid w:val="00360D96"/>
    <w:rsid w:val="0037069D"/>
    <w:rsid w:val="0037527B"/>
    <w:rsid w:val="00377BD3"/>
    <w:rsid w:val="00384088"/>
    <w:rsid w:val="0038489B"/>
    <w:rsid w:val="0039169B"/>
    <w:rsid w:val="003A7F8C"/>
    <w:rsid w:val="003B532E"/>
    <w:rsid w:val="003B6F14"/>
    <w:rsid w:val="003D0F8B"/>
    <w:rsid w:val="004131D4"/>
    <w:rsid w:val="0041348E"/>
    <w:rsid w:val="00447308"/>
    <w:rsid w:val="0046657C"/>
    <w:rsid w:val="004765FF"/>
    <w:rsid w:val="0048040C"/>
    <w:rsid w:val="0048292A"/>
    <w:rsid w:val="00492075"/>
    <w:rsid w:val="004969AD"/>
    <w:rsid w:val="004A5EB5"/>
    <w:rsid w:val="004B13CB"/>
    <w:rsid w:val="004B23D7"/>
    <w:rsid w:val="004B4FDF"/>
    <w:rsid w:val="004B6902"/>
    <w:rsid w:val="004C0E17"/>
    <w:rsid w:val="004D5D5C"/>
    <w:rsid w:val="0050139F"/>
    <w:rsid w:val="00510173"/>
    <w:rsid w:val="00521223"/>
    <w:rsid w:val="00524DF1"/>
    <w:rsid w:val="00542FC9"/>
    <w:rsid w:val="0055140B"/>
    <w:rsid w:val="00554C4F"/>
    <w:rsid w:val="00561D72"/>
    <w:rsid w:val="005964AB"/>
    <w:rsid w:val="005B44F5"/>
    <w:rsid w:val="005C099A"/>
    <w:rsid w:val="005C31A5"/>
    <w:rsid w:val="005E10C9"/>
    <w:rsid w:val="005E61DD"/>
    <w:rsid w:val="005E6321"/>
    <w:rsid w:val="006023DF"/>
    <w:rsid w:val="00604BF4"/>
    <w:rsid w:val="00606DF7"/>
    <w:rsid w:val="006126CF"/>
    <w:rsid w:val="006249A9"/>
    <w:rsid w:val="0064322F"/>
    <w:rsid w:val="00657DE0"/>
    <w:rsid w:val="0067199F"/>
    <w:rsid w:val="00685313"/>
    <w:rsid w:val="006A6E9B"/>
    <w:rsid w:val="006B7C2A"/>
    <w:rsid w:val="006C23DA"/>
    <w:rsid w:val="006E3D45"/>
    <w:rsid w:val="007149F9"/>
    <w:rsid w:val="00733A30"/>
    <w:rsid w:val="007353FE"/>
    <w:rsid w:val="0074582C"/>
    <w:rsid w:val="00745AEE"/>
    <w:rsid w:val="007479EA"/>
    <w:rsid w:val="00750F10"/>
    <w:rsid w:val="007742CA"/>
    <w:rsid w:val="007D06F0"/>
    <w:rsid w:val="007D412C"/>
    <w:rsid w:val="007D45E3"/>
    <w:rsid w:val="007D5320"/>
    <w:rsid w:val="007E6A33"/>
    <w:rsid w:val="007F28CC"/>
    <w:rsid w:val="007F735C"/>
    <w:rsid w:val="00800972"/>
    <w:rsid w:val="00804475"/>
    <w:rsid w:val="00811633"/>
    <w:rsid w:val="00821CEF"/>
    <w:rsid w:val="00832828"/>
    <w:rsid w:val="0083645A"/>
    <w:rsid w:val="00840B0F"/>
    <w:rsid w:val="00853DCD"/>
    <w:rsid w:val="00864B18"/>
    <w:rsid w:val="008711AE"/>
    <w:rsid w:val="00872FC8"/>
    <w:rsid w:val="008801D3"/>
    <w:rsid w:val="0088351F"/>
    <w:rsid w:val="008845D0"/>
    <w:rsid w:val="008846AE"/>
    <w:rsid w:val="00895F28"/>
    <w:rsid w:val="008A204A"/>
    <w:rsid w:val="008B0F1E"/>
    <w:rsid w:val="008B43F2"/>
    <w:rsid w:val="008B5657"/>
    <w:rsid w:val="008B61EA"/>
    <w:rsid w:val="008B6CFF"/>
    <w:rsid w:val="008C65C7"/>
    <w:rsid w:val="008D15D9"/>
    <w:rsid w:val="008E41FF"/>
    <w:rsid w:val="00910B26"/>
    <w:rsid w:val="009274B4"/>
    <w:rsid w:val="00934EA2"/>
    <w:rsid w:val="00943665"/>
    <w:rsid w:val="00944A5C"/>
    <w:rsid w:val="009453EF"/>
    <w:rsid w:val="00952A66"/>
    <w:rsid w:val="00961AFE"/>
    <w:rsid w:val="0096335A"/>
    <w:rsid w:val="00967890"/>
    <w:rsid w:val="00985F3E"/>
    <w:rsid w:val="009A6BB6"/>
    <w:rsid w:val="009B34FC"/>
    <w:rsid w:val="009C56E5"/>
    <w:rsid w:val="009E5FC8"/>
    <w:rsid w:val="009E687A"/>
    <w:rsid w:val="009E73FC"/>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8279E"/>
    <w:rsid w:val="00A93B85"/>
    <w:rsid w:val="00AA0B18"/>
    <w:rsid w:val="00AA3F20"/>
    <w:rsid w:val="00AA666F"/>
    <w:rsid w:val="00AB4927"/>
    <w:rsid w:val="00AF36F2"/>
    <w:rsid w:val="00B004E5"/>
    <w:rsid w:val="00B15F9D"/>
    <w:rsid w:val="00B20AD0"/>
    <w:rsid w:val="00B639E9"/>
    <w:rsid w:val="00B817CD"/>
    <w:rsid w:val="00B911B2"/>
    <w:rsid w:val="00B951D0"/>
    <w:rsid w:val="00BB29C8"/>
    <w:rsid w:val="00BB3A95"/>
    <w:rsid w:val="00BC0382"/>
    <w:rsid w:val="00BF5E2A"/>
    <w:rsid w:val="00C0018F"/>
    <w:rsid w:val="00C20466"/>
    <w:rsid w:val="00C214ED"/>
    <w:rsid w:val="00C234E6"/>
    <w:rsid w:val="00C26DD5"/>
    <w:rsid w:val="00C324A8"/>
    <w:rsid w:val="00C54517"/>
    <w:rsid w:val="00C64CD8"/>
    <w:rsid w:val="00C97C68"/>
    <w:rsid w:val="00CA1A47"/>
    <w:rsid w:val="00CB1AC7"/>
    <w:rsid w:val="00CC247A"/>
    <w:rsid w:val="00CD45EB"/>
    <w:rsid w:val="00CE53D3"/>
    <w:rsid w:val="00CE5E47"/>
    <w:rsid w:val="00CF020F"/>
    <w:rsid w:val="00CF2B5B"/>
    <w:rsid w:val="00D0080C"/>
    <w:rsid w:val="00D14CE0"/>
    <w:rsid w:val="00D16AB4"/>
    <w:rsid w:val="00D17CD5"/>
    <w:rsid w:val="00D21BA7"/>
    <w:rsid w:val="00D3122C"/>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B78EE"/>
    <w:rsid w:val="00DD08B4"/>
    <w:rsid w:val="00DD10EA"/>
    <w:rsid w:val="00DD44AF"/>
    <w:rsid w:val="00DE2AC3"/>
    <w:rsid w:val="00DE434C"/>
    <w:rsid w:val="00DE5692"/>
    <w:rsid w:val="00DF6F8E"/>
    <w:rsid w:val="00E03C94"/>
    <w:rsid w:val="00E07105"/>
    <w:rsid w:val="00E21AEA"/>
    <w:rsid w:val="00E26226"/>
    <w:rsid w:val="00E4165C"/>
    <w:rsid w:val="00E45D05"/>
    <w:rsid w:val="00E55816"/>
    <w:rsid w:val="00E55AEF"/>
    <w:rsid w:val="00E73CC1"/>
    <w:rsid w:val="00E77344"/>
    <w:rsid w:val="00E976C1"/>
    <w:rsid w:val="00EA12E5"/>
    <w:rsid w:val="00EA7867"/>
    <w:rsid w:val="00EB4863"/>
    <w:rsid w:val="00ED2D36"/>
    <w:rsid w:val="00ED5132"/>
    <w:rsid w:val="00F00C71"/>
    <w:rsid w:val="00F02766"/>
    <w:rsid w:val="00F04067"/>
    <w:rsid w:val="00F05BD4"/>
    <w:rsid w:val="00F11A98"/>
    <w:rsid w:val="00F21A1D"/>
    <w:rsid w:val="00F61242"/>
    <w:rsid w:val="00F65C19"/>
    <w:rsid w:val="00F810B9"/>
    <w:rsid w:val="00F955BD"/>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paragraph" w:styleId="Revision">
    <w:name w:val="Revision"/>
    <w:hidden/>
    <w:uiPriority w:val="99"/>
    <w:semiHidden/>
    <w:rsid w:val="00510173"/>
    <w:rPr>
      <w:rFonts w:asciiTheme="minorHAnsi" w:hAnsiTheme="minorHAnsi"/>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9b239209a7a84682" /><Relationship Type="http://schemas.openxmlformats.org/officeDocument/2006/relationships/styles" Target="/word/styles.xml" Id="R38c32cf4bbad45fe" /><Relationship Type="http://schemas.openxmlformats.org/officeDocument/2006/relationships/theme" Target="/word/theme/theme1.xml" Id="Rcff153442d4543e7" /><Relationship Type="http://schemas.openxmlformats.org/officeDocument/2006/relationships/fontTable" Target="/word/fontTable.xml" Id="Rf3dcf4ed4d9f4592" /><Relationship Type="http://schemas.openxmlformats.org/officeDocument/2006/relationships/numbering" Target="/word/numbering.xml" Id="R8fa5d6bfd1804fee" /><Relationship Type="http://schemas.openxmlformats.org/officeDocument/2006/relationships/endnotes" Target="/word/endnotes.xml" Id="Rf06f9a91119e47c3" /><Relationship Type="http://schemas.openxmlformats.org/officeDocument/2006/relationships/settings" Target="/word/settings.xml" Id="R7b76c7c310b145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