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0878e5245fc4e9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08" w:rsidRDefault="00586B21">
      <w:pPr>
        <w:pStyle w:val="Proposal"/>
        <w:rPr>
          <w:lang w:eastAsia="zh-CN"/>
        </w:rPr>
      </w:pPr>
      <w:r>
        <w:rPr>
          <w:b/>
          <w:lang w:eastAsia="zh-CN"/>
        </w:rPr>
        <w:t>MOD</w:t>
      </w:r>
      <w:r>
        <w:rPr>
          <w:lang w:eastAsia="zh-CN"/>
        </w:rPr>
        <w:tab/>
        <w:t>ARB/21A1/1</w:t>
      </w:r>
    </w:p>
    <w:p w:rsidRPr="002D492B" w:rsidR="00586B21" w:rsidP="00586B21" w:rsidRDefault="00586B21">
      <w:pPr>
        <w:pStyle w:val="ResNo"/>
        <w:rPr>
          <w:lang w:eastAsia="zh-CN"/>
        </w:rPr>
      </w:pPr>
      <w:r w:rsidRPr="00801214">
        <w:rPr>
          <w:rFonts w:hint="eastAsia"/>
          <w:lang w:eastAsia="zh-CN"/>
        </w:rPr>
        <w:t>第</w:t>
      </w:r>
      <w:r w:rsidRPr="00801214">
        <w:rPr>
          <w:rFonts w:hint="eastAsia"/>
          <w:lang w:eastAsia="zh-CN"/>
        </w:rPr>
        <w:t>1</w:t>
      </w:r>
      <w:r w:rsidRPr="00801214">
        <w:rPr>
          <w:rFonts w:hint="eastAsia"/>
          <w:lang w:eastAsia="zh-CN"/>
        </w:rPr>
        <w:t>号决议（</w:t>
      </w:r>
      <w:del w:author="Liu, Sanping" w:date="2017-10-03T16:16:00Z" w:id="7">
        <w:r w:rsidRPr="00801214" w:rsidDel="00586B21">
          <w:rPr>
            <w:rFonts w:hint="eastAsia"/>
            <w:lang w:eastAsia="zh-CN"/>
          </w:rPr>
          <w:delText>2014</w:delText>
        </w:r>
        <w:r w:rsidRPr="00801214" w:rsidDel="00586B21">
          <w:rPr>
            <w:rFonts w:hint="eastAsia"/>
            <w:lang w:eastAsia="zh-CN"/>
          </w:rPr>
          <w:delText>年，迪拜</w:delText>
        </w:r>
      </w:del>
      <w:ins w:author="Liu, Sanping" w:date="2017-10-03T16:16:00Z" w:id="8">
        <w:r>
          <w:rPr>
            <w:rFonts w:hint="eastAsia"/>
            <w:lang w:eastAsia="zh-CN"/>
          </w:rPr>
          <w:t>2017</w:t>
        </w:r>
        <w:r>
          <w:rPr>
            <w:rFonts w:hint="eastAsia"/>
            <w:lang w:eastAsia="zh-CN"/>
          </w:rPr>
          <w:t>年，布宜诺斯艾利斯</w:t>
        </w:r>
      </w:ins>
      <w:r w:rsidRPr="00801214">
        <w:rPr>
          <w:rFonts w:hint="eastAsia"/>
          <w:lang w:eastAsia="zh-CN"/>
        </w:rPr>
        <w:t>，修订版）</w:t>
      </w:r>
    </w:p>
    <w:p w:rsidR="00586B21" w:rsidP="00586B21" w:rsidRDefault="00586B21">
      <w:pPr>
        <w:pStyle w:val="Restitle"/>
        <w:rPr>
          <w:ins w:author="Liu, Sanping" w:date="2017-10-03T16:18:00Z" w:id="9"/>
          <w:lang w:eastAsia="zh-CN"/>
        </w:rPr>
      </w:pPr>
      <w:r w:rsidRPr="00801214">
        <w:rPr>
          <w:rFonts w:hint="eastAsia"/>
          <w:lang w:eastAsia="zh-CN"/>
        </w:rPr>
        <w:t>国际电联电信发展部门的议事规则</w:t>
      </w:r>
    </w:p>
    <w:p w:rsidRPr="00586B21" w:rsidR="00586B21" w:rsidRDefault="00586B21">
      <w:pPr>
        <w:jc w:val="center"/>
        <w:rPr>
          <w:lang w:eastAsia="zh-CN"/>
          <w:rPrChange w:author="Liu, Sanping" w:date="2017-10-03T16:18:00Z" w:id="10">
            <w:rPr>
              <w:lang w:eastAsia="zh-CN"/>
            </w:rPr>
          </w:rPrChange>
        </w:rPr>
        <w:pPrChange w:author="Liu, Sanping" w:date="2017-10-03T16:19:00Z" w:id="11">
          <w:pPr>
            <w:pStyle w:val="Restitle"/>
          </w:pPr>
        </w:pPrChange>
      </w:pPr>
      <w:ins w:author="Liu, Sanping" w:date="2017-10-03T16:18:00Z" w:id="12">
        <w:r>
          <w:rPr>
            <w:rFonts w:hint="eastAsia"/>
            <w:lang w:eastAsia="zh-CN"/>
          </w:rPr>
          <w:t>（</w:t>
        </w:r>
        <w:r>
          <w:rPr>
            <w:rFonts w:hint="eastAsia"/>
            <w:lang w:eastAsia="zh-CN"/>
          </w:rPr>
          <w:t>2006</w:t>
        </w:r>
        <w:r>
          <w:rPr>
            <w:rFonts w:hint="eastAsia"/>
            <w:lang w:eastAsia="zh-CN"/>
          </w:rPr>
          <w:t>年，多哈；</w:t>
        </w:r>
        <w:r>
          <w:rPr>
            <w:rFonts w:hint="eastAsia"/>
            <w:lang w:eastAsia="zh-CN"/>
          </w:rPr>
          <w:t>2010</w:t>
        </w:r>
        <w:r>
          <w:rPr>
            <w:rFonts w:hint="eastAsia"/>
            <w:lang w:eastAsia="zh-CN"/>
          </w:rPr>
          <w:t>年，海</w:t>
        </w:r>
      </w:ins>
      <w:ins w:author="Liu, Sanping" w:date="2017-10-03T16:47:00Z" w:id="13">
        <w:r w:rsidR="005D3A35">
          <w:rPr>
            <w:rFonts w:hint="eastAsia"/>
            <w:lang w:eastAsia="zh-CN"/>
          </w:rPr>
          <w:t>得</w:t>
        </w:r>
      </w:ins>
      <w:ins w:author="Liu, Sanping" w:date="2017-10-03T16:18:00Z" w:id="14">
        <w:r>
          <w:rPr>
            <w:rFonts w:hint="eastAsia"/>
            <w:lang w:eastAsia="zh-CN"/>
          </w:rPr>
          <w:t>拉巴；</w:t>
        </w:r>
      </w:ins>
      <w:ins w:author="Liu, Sanping" w:date="2017-10-03T16:19:00Z" w:id="15">
        <w:r>
          <w:rPr>
            <w:rFonts w:hint="eastAsia"/>
            <w:lang w:eastAsia="zh-CN"/>
          </w:rPr>
          <w:t>2014</w:t>
        </w:r>
        <w:r>
          <w:rPr>
            <w:rFonts w:hint="eastAsia"/>
            <w:lang w:eastAsia="zh-CN"/>
          </w:rPr>
          <w:t>年，迪拜；</w:t>
        </w:r>
        <w:r>
          <w:rPr>
            <w:rFonts w:hint="eastAsia"/>
            <w:lang w:eastAsia="zh-CN"/>
          </w:rPr>
          <w:t>2017</w:t>
        </w:r>
        <w:r>
          <w:rPr>
            <w:rFonts w:hint="eastAsia"/>
            <w:lang w:eastAsia="zh-CN"/>
          </w:rPr>
          <w:t>年，布宜诺斯艾利斯）</w:t>
        </w:r>
      </w:ins>
    </w:p>
    <w:p w:rsidRPr="004F0D73" w:rsidR="00586B21" w:rsidP="00A921B5" w:rsidRDefault="00586B21">
      <w:pPr>
        <w:pStyle w:val="Normalaftertitle"/>
        <w:ind w:firstLine="480" w:firstLineChars="200"/>
        <w:rPr>
          <w:rFonts w:cstheme="minorHAnsi"/>
          <w:lang w:eastAsia="zh-CN"/>
        </w:rPr>
      </w:pPr>
      <w:r w:rsidRPr="004F0D73">
        <w:rPr>
          <w:rFonts w:eastAsia="SimSun" w:cstheme="minorHAnsi"/>
          <w:lang w:eastAsia="zh-CN"/>
        </w:rPr>
        <w:t>世界电信发展大会（</w:t>
      </w:r>
      <w:del w:author="Liu, Sanping" w:date="2017-10-03T16:17:00Z" w:id="16">
        <w:r w:rsidRPr="004F0D73" w:rsidDel="00586B21">
          <w:rPr>
            <w:rFonts w:cstheme="minorHAnsi"/>
            <w:lang w:eastAsia="zh-CN"/>
          </w:rPr>
          <w:delText>2014</w:delText>
        </w:r>
        <w:r w:rsidRPr="004F0D73" w:rsidDel="00586B21">
          <w:rPr>
            <w:rFonts w:eastAsia="SimSun" w:cstheme="minorHAnsi"/>
            <w:lang w:eastAsia="zh-CN"/>
          </w:rPr>
          <w:delText>年，迪拜</w:delText>
        </w:r>
      </w:del>
      <w:ins w:author="Liu, Sanping" w:date="2017-10-03T16:17:00Z" w:id="17">
        <w:r>
          <w:rPr>
            <w:rFonts w:hint="eastAsia" w:eastAsia="SimSun" w:cstheme="minorHAnsi"/>
            <w:lang w:eastAsia="zh-CN"/>
          </w:rPr>
          <w:t>2017</w:t>
        </w:r>
        <w:r>
          <w:rPr>
            <w:rFonts w:hint="eastAsia" w:eastAsia="SimSun" w:cstheme="minorHAnsi"/>
            <w:lang w:eastAsia="zh-CN"/>
          </w:rPr>
          <w:t>年，布宜诺斯艾利斯</w:t>
        </w:r>
      </w:ins>
      <w:r w:rsidRPr="004F0D73">
        <w:rPr>
          <w:rFonts w:eastAsia="SimSun" w:cstheme="minorHAnsi"/>
          <w:lang w:eastAsia="zh-CN"/>
        </w:rPr>
        <w:t>），</w:t>
      </w:r>
    </w:p>
    <w:p w:rsidRPr="004F0D73" w:rsidR="00586B21" w:rsidP="00586B21" w:rsidRDefault="00586B21">
      <w:pPr>
        <w:pStyle w:val="Call"/>
        <w:rPr>
          <w:rFonts w:cstheme="minorHAnsi"/>
          <w:lang w:eastAsia="zh-CN"/>
        </w:rPr>
      </w:pPr>
      <w:r w:rsidRPr="004F0D73">
        <w:rPr>
          <w:rFonts w:cstheme="minorHAnsi"/>
          <w:lang w:eastAsia="zh-CN"/>
        </w:rPr>
        <w:t>考虑到</w:t>
      </w:r>
    </w:p>
    <w:p w:rsidRPr="004F0D73" w:rsidR="00586B21" w:rsidP="00586B21" w:rsidRDefault="00586B21">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eastAsia="SimSun" w:cstheme="minorHAnsi"/>
          <w:lang w:eastAsia="zh-CN"/>
        </w:rPr>
        <w:t>有关国际电联电信发展部门（</w:t>
      </w:r>
      <w:r w:rsidRPr="004F0D73">
        <w:rPr>
          <w:rFonts w:cstheme="minorHAnsi"/>
          <w:lang w:eastAsia="zh-CN"/>
        </w:rPr>
        <w:t>ITU-D</w:t>
      </w:r>
      <w:r w:rsidRPr="004F0D73">
        <w:rPr>
          <w:rFonts w:eastAsia="SimSun" w:cstheme="minorHAnsi"/>
          <w:lang w:eastAsia="zh-CN"/>
        </w:rPr>
        <w:t>）具体职能的国际电联《组织法》第</w:t>
      </w:r>
      <w:r w:rsidRPr="004F0D73">
        <w:rPr>
          <w:rFonts w:cstheme="minorHAnsi"/>
          <w:lang w:eastAsia="zh-CN"/>
        </w:rPr>
        <w:t>21</w:t>
      </w:r>
      <w:r w:rsidR="00C4433C">
        <w:rPr>
          <w:rFonts w:hint="eastAsia" w:eastAsia="SimSun" w:cstheme="minorHAnsi"/>
          <w:lang w:eastAsia="zh-CN"/>
        </w:rPr>
        <w:t>款</w:t>
      </w:r>
      <w:r w:rsidRPr="004F0D73">
        <w:rPr>
          <w:rFonts w:eastAsia="SimSun" w:cstheme="minorHAnsi"/>
          <w:lang w:eastAsia="zh-CN"/>
        </w:rPr>
        <w:t>的规定；</w:t>
      </w:r>
    </w:p>
    <w:p w:rsidRPr="004F0D73" w:rsidR="00586B21" w:rsidP="00586B21" w:rsidRDefault="00586B21">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eastAsia="SimSun" w:cstheme="minorHAnsi"/>
          <w:lang w:eastAsia="zh-CN"/>
        </w:rPr>
        <w:t>国际电联《公约》明确了</w:t>
      </w:r>
      <w:r w:rsidRPr="004F0D73">
        <w:rPr>
          <w:rFonts w:cstheme="minorHAnsi"/>
          <w:lang w:eastAsia="zh-CN"/>
        </w:rPr>
        <w:t>ITU-D</w:t>
      </w:r>
      <w:r w:rsidRPr="004F0D73">
        <w:rPr>
          <w:rFonts w:eastAsia="SimSun" w:cstheme="minorHAnsi"/>
          <w:lang w:eastAsia="zh-CN"/>
        </w:rPr>
        <w:t>的一般工作安排，</w:t>
      </w:r>
    </w:p>
    <w:p w:rsidRPr="004F0D73" w:rsidR="00586B21" w:rsidP="00586B21" w:rsidRDefault="00586B21">
      <w:pPr>
        <w:pStyle w:val="Call"/>
        <w:rPr>
          <w:rFonts w:cstheme="minorHAnsi"/>
          <w:lang w:eastAsia="zh-CN"/>
        </w:rPr>
      </w:pPr>
      <w:r w:rsidRPr="004F0D73">
        <w:rPr>
          <w:rFonts w:cstheme="minorHAnsi"/>
          <w:lang w:eastAsia="zh-CN"/>
        </w:rPr>
        <w:t>亦考虑到</w:t>
      </w:r>
    </w:p>
    <w:p w:rsidRPr="004F0D73" w:rsidR="00586B21" w:rsidP="00586B21" w:rsidRDefault="00586B21">
      <w:pPr>
        <w:rPr>
          <w:rFonts w:cstheme="minorHAnsi"/>
          <w:lang w:eastAsia="zh-CN"/>
        </w:rPr>
      </w:pPr>
      <w:r w:rsidRPr="004F0D73">
        <w:rPr>
          <w:rFonts w:cstheme="minorHAnsi"/>
          <w:i/>
          <w:iCs/>
          <w:lang w:eastAsia="zh-CN"/>
        </w:rPr>
        <w:t>a)</w:t>
      </w:r>
      <w:r w:rsidRPr="004F0D73">
        <w:rPr>
          <w:rFonts w:cstheme="minorHAnsi"/>
          <w:lang w:eastAsia="zh-CN"/>
        </w:rPr>
        <w:tab/>
        <w:t>ITU-D</w:t>
      </w:r>
      <w:r w:rsidRPr="004F0D73">
        <w:rPr>
          <w:rFonts w:eastAsia="SimSun" w:cstheme="minorHAnsi"/>
          <w:lang w:eastAsia="zh-CN"/>
        </w:rPr>
        <w:t>须通过电信发展研究组、电信发展顾问组（</w:t>
      </w:r>
      <w:r w:rsidRPr="004F0D73">
        <w:rPr>
          <w:rFonts w:cstheme="minorHAnsi"/>
          <w:lang w:eastAsia="zh-CN"/>
        </w:rPr>
        <w:t>TDAG</w:t>
      </w:r>
      <w:r w:rsidRPr="004F0D73">
        <w:rPr>
          <w:rFonts w:eastAsia="SimSun" w:cstheme="minorHAnsi"/>
          <w:lang w:eastAsia="zh-CN"/>
        </w:rPr>
        <w:t>）以及在本部门《行动计划》框架下组织的区域性会议和世界性会议开展工作；</w:t>
      </w:r>
    </w:p>
    <w:p w:rsidRPr="00801214" w:rsidR="00586B21" w:rsidP="00586B21" w:rsidRDefault="00586B21">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eastAsia="SimSun" w:cstheme="minorHAnsi"/>
          <w:lang w:eastAsia="zh-CN"/>
        </w:rPr>
        <w:t>根据《公约》第</w:t>
      </w:r>
      <w:r w:rsidRPr="004F0D73">
        <w:rPr>
          <w:rFonts w:cstheme="minorHAnsi"/>
          <w:lang w:eastAsia="zh-CN"/>
        </w:rPr>
        <w:t>207A</w:t>
      </w:r>
      <w:r w:rsidRPr="004F0D73">
        <w:rPr>
          <w:rFonts w:eastAsia="SimSun" w:cstheme="minorHAnsi"/>
          <w:lang w:eastAsia="zh-CN"/>
        </w:rPr>
        <w:t>款的规定，世界电信发展大会（</w:t>
      </w:r>
      <w:r w:rsidRPr="004F0D73">
        <w:rPr>
          <w:rFonts w:cstheme="minorHAnsi"/>
          <w:lang w:eastAsia="zh-CN"/>
        </w:rPr>
        <w:t>WTDC</w:t>
      </w:r>
      <w:r w:rsidRPr="004F0D73">
        <w:rPr>
          <w:rFonts w:eastAsia="SimSun" w:cstheme="minorHAnsi"/>
          <w:lang w:eastAsia="zh-CN"/>
        </w:rPr>
        <w:t>）授权按照国际电联《组织法》第</w:t>
      </w:r>
      <w:r w:rsidRPr="004F0D73">
        <w:rPr>
          <w:rFonts w:cstheme="minorHAnsi"/>
          <w:lang w:eastAsia="zh-CN"/>
        </w:rPr>
        <w:t>145A</w:t>
      </w:r>
      <w:r w:rsidRPr="004F0D73">
        <w:rPr>
          <w:rFonts w:eastAsia="SimSun" w:cstheme="minorHAnsi"/>
          <w:lang w:eastAsia="zh-CN"/>
        </w:rPr>
        <w:t>款的规定通过管理本部门活动的工作方法和程序，</w:t>
      </w:r>
    </w:p>
    <w:p w:rsidRPr="004F0D73" w:rsidR="00586B21" w:rsidP="00586B21" w:rsidRDefault="00586B21">
      <w:pPr>
        <w:pStyle w:val="Call"/>
        <w:rPr>
          <w:rFonts w:cstheme="minorHAnsi"/>
          <w:lang w:eastAsia="zh-CN"/>
        </w:rPr>
      </w:pPr>
      <w:r w:rsidRPr="004F0D73">
        <w:rPr>
          <w:rFonts w:cstheme="minorHAnsi"/>
          <w:lang w:eastAsia="zh-CN"/>
        </w:rPr>
        <w:t>做出决议</w:t>
      </w:r>
    </w:p>
    <w:p w:rsidRPr="00801214" w:rsidR="00586B21" w:rsidP="00586B21" w:rsidRDefault="00586B21">
      <w:pPr>
        <w:ind w:firstLine="480" w:firstLineChars="200"/>
        <w:rPr>
          <w:rFonts w:eastAsia="SimSun" w:cstheme="minorHAnsi"/>
          <w:lang w:eastAsia="zh-CN"/>
        </w:rPr>
      </w:pPr>
      <w:r w:rsidRPr="004F0D73">
        <w:rPr>
          <w:rFonts w:eastAsia="SimSun" w:cstheme="minorHAnsi"/>
          <w:lang w:eastAsia="zh-CN"/>
        </w:rPr>
        <w:t>对</w:t>
      </w:r>
      <w:r w:rsidRPr="004F0D73">
        <w:rPr>
          <w:rFonts w:cstheme="minorHAnsi"/>
          <w:lang w:eastAsia="zh-CN"/>
        </w:rPr>
        <w:t>ITU-D</w:t>
      </w:r>
      <w:r w:rsidRPr="004F0D73">
        <w:rPr>
          <w:rFonts w:eastAsia="SimSun" w:cstheme="minorHAnsi"/>
          <w:lang w:eastAsia="zh-CN"/>
        </w:rPr>
        <w:t>而言，在《公约》</w:t>
      </w:r>
      <w:r w:rsidRPr="004F0D73">
        <w:rPr>
          <w:rFonts w:eastAsia="STKaiti" w:cstheme="minorHAnsi"/>
          <w:iCs/>
          <w:lang w:eastAsia="zh-CN"/>
        </w:rPr>
        <w:t>考虑到</w:t>
      </w:r>
      <w:r w:rsidRPr="004F0D73">
        <w:rPr>
          <w:rFonts w:eastAsia="STKaiti" w:cstheme="minorHAnsi"/>
          <w:i/>
          <w:lang w:eastAsia="zh-CN"/>
        </w:rPr>
        <w:t>b)</w:t>
      </w:r>
      <w:r w:rsidRPr="004F0D73">
        <w:rPr>
          <w:rFonts w:eastAsia="SimSun" w:cstheme="minorHAnsi"/>
          <w:lang w:eastAsia="zh-CN"/>
        </w:rPr>
        <w:t>和</w:t>
      </w:r>
      <w:r w:rsidRPr="004F0D73">
        <w:rPr>
          <w:rFonts w:eastAsia="STKaiti" w:cstheme="minorHAnsi"/>
          <w:lang w:eastAsia="zh-CN"/>
        </w:rPr>
        <w:t>亦考虑到</w:t>
      </w:r>
      <w:r w:rsidRPr="004F0D73">
        <w:rPr>
          <w:rFonts w:eastAsia="STKaiti" w:cstheme="minorHAnsi"/>
          <w:i/>
          <w:lang w:eastAsia="zh-CN"/>
        </w:rPr>
        <w:t>b)</w:t>
      </w:r>
      <w:r w:rsidRPr="004F0D73">
        <w:rPr>
          <w:rFonts w:eastAsia="SimSun" w:cstheme="minorHAnsi"/>
          <w:lang w:eastAsia="zh-CN"/>
        </w:rPr>
        <w:t>中所述的一般性规定应以本决议及其附件的规定作为补充，同时铭记，如出现不一致，本决议须服从《组织法》、《公约》、及《国际电联大会、全会和会议的总规则》（按此顺序）的规定。</w:t>
      </w:r>
    </w:p>
    <w:p w:rsidRPr="00576128" w:rsidR="00586B21" w:rsidP="00586B21" w:rsidRDefault="00586B21">
      <w:pPr>
        <w:pStyle w:val="Sectiontitle"/>
        <w:rPr>
          <w:color w:val="auto"/>
          <w:szCs w:val="32"/>
          <w:lang w:eastAsia="zh-CN"/>
        </w:rPr>
      </w:pPr>
      <w:bookmarkStart w:name="_Toc403138123" w:id="18"/>
      <w:r w:rsidRPr="00576128">
        <w:rPr>
          <w:color w:val="auto"/>
          <w:szCs w:val="32"/>
          <w:lang w:eastAsia="zh-CN"/>
        </w:rPr>
        <w:t>第</w:t>
      </w:r>
      <w:r w:rsidRPr="00576128">
        <w:rPr>
          <w:color w:val="auto"/>
          <w:szCs w:val="32"/>
          <w:lang w:eastAsia="zh-CN"/>
        </w:rPr>
        <w:t>1</w:t>
      </w:r>
      <w:r w:rsidRPr="00576128">
        <w:rPr>
          <w:color w:val="auto"/>
          <w:szCs w:val="32"/>
          <w:lang w:eastAsia="zh-CN"/>
        </w:rPr>
        <w:t>节</w:t>
      </w:r>
      <w:r w:rsidRPr="00576128">
        <w:rPr>
          <w:color w:val="auto"/>
          <w:szCs w:val="32"/>
          <w:lang w:eastAsia="zh-CN"/>
        </w:rPr>
        <w:t xml:space="preserve"> – </w:t>
      </w:r>
      <w:r w:rsidRPr="00576128">
        <w:rPr>
          <w:color w:val="auto"/>
          <w:szCs w:val="32"/>
          <w:lang w:eastAsia="zh-CN"/>
        </w:rPr>
        <w:t>世界电信发展大会</w:t>
      </w:r>
      <w:bookmarkEnd w:id="18"/>
    </w:p>
    <w:p w:rsidRPr="004F0D73" w:rsidR="00586B21" w:rsidP="00586B21" w:rsidRDefault="00586B21">
      <w:pPr>
        <w:rPr>
          <w:rFonts w:cstheme="minorHAnsi"/>
          <w:lang w:eastAsia="zh-CN"/>
        </w:rPr>
      </w:pPr>
      <w:r w:rsidRPr="004F0D73">
        <w:rPr>
          <w:rFonts w:cstheme="minorHAnsi"/>
          <w:b/>
          <w:bCs/>
          <w:lang w:eastAsia="zh-CN"/>
        </w:rPr>
        <w:t>1.1</w:t>
      </w:r>
      <w:r w:rsidRPr="004F0D73">
        <w:rPr>
          <w:rFonts w:cstheme="minorHAnsi"/>
          <w:lang w:eastAsia="zh-CN"/>
        </w:rPr>
        <w:tab/>
      </w:r>
      <w:r w:rsidRPr="004F0D73">
        <w:rPr>
          <w:rFonts w:cstheme="minorHAnsi"/>
          <w:lang w:eastAsia="zh-CN"/>
        </w:rPr>
        <w:t>世界电信发展大会（</w:t>
      </w:r>
      <w:r w:rsidRPr="004F0D73">
        <w:rPr>
          <w:rFonts w:cstheme="minorHAnsi"/>
          <w:lang w:eastAsia="zh-CN"/>
        </w:rPr>
        <w:t>WTDC</w:t>
      </w:r>
      <w:r w:rsidRPr="004F0D73">
        <w:rPr>
          <w:rFonts w:cstheme="minorHAnsi"/>
          <w:lang w:eastAsia="zh-CN"/>
        </w:rPr>
        <w:t>）在履行国际电联《组织法》第</w:t>
      </w:r>
      <w:r w:rsidRPr="004F0D73">
        <w:rPr>
          <w:rFonts w:cstheme="minorHAnsi"/>
          <w:lang w:eastAsia="zh-CN"/>
        </w:rPr>
        <w:t>22</w:t>
      </w:r>
      <w:r w:rsidRPr="004F0D73">
        <w:rPr>
          <w:rFonts w:cstheme="minorHAnsi"/>
          <w:lang w:eastAsia="zh-CN"/>
        </w:rPr>
        <w:t>条、国际电联《公约》第</w:t>
      </w:r>
      <w:r w:rsidRPr="004F0D73">
        <w:rPr>
          <w:rFonts w:cstheme="minorHAnsi"/>
          <w:lang w:eastAsia="zh-CN"/>
        </w:rPr>
        <w:t>16</w:t>
      </w:r>
      <w:r w:rsidRPr="004F0D73">
        <w:rPr>
          <w:rFonts w:cstheme="minorHAnsi"/>
          <w:lang w:eastAsia="zh-CN"/>
        </w:rPr>
        <w:t>条和《国际电联大会、全会和会议的总规则》指定的其职能的过程中，须通过成立委员会和相关组开展每届大会的工作，处理组织、工作计划、预算控制和编辑工作等事项，并在必要时审议其它具体事项。</w:t>
      </w:r>
    </w:p>
    <w:p w:rsidRPr="004F0D73" w:rsidR="00586B21" w:rsidP="00586B21" w:rsidRDefault="00586B21">
      <w:pPr>
        <w:rPr>
          <w:rFonts w:cstheme="minorHAnsi"/>
          <w:lang w:eastAsia="zh-CN"/>
        </w:rPr>
      </w:pPr>
      <w:r w:rsidRPr="004F0D73">
        <w:rPr>
          <w:rFonts w:cstheme="minorHAnsi"/>
          <w:b/>
          <w:bCs/>
          <w:lang w:eastAsia="zh-CN"/>
        </w:rPr>
        <w:t>1.2</w:t>
      </w:r>
      <w:r w:rsidRPr="004F0D73">
        <w:rPr>
          <w:rFonts w:cstheme="minorHAnsi"/>
          <w:lang w:eastAsia="zh-CN"/>
        </w:rPr>
        <w:tab/>
      </w:r>
      <w:r w:rsidRPr="004F0D73">
        <w:rPr>
          <w:rFonts w:cstheme="minorHAnsi"/>
          <w:lang w:eastAsia="zh-CN"/>
        </w:rPr>
        <w:t>大会须成立一个指导委员会，由大会主席主持工作，组成人员包括大会的副主席以及各委员会的正副主席和由大会成立的任何组的正副主席。</w:t>
      </w:r>
    </w:p>
    <w:p w:rsidRPr="004F0D73" w:rsidR="00586B21" w:rsidP="00586B21" w:rsidRDefault="00586B21">
      <w:pPr>
        <w:rPr>
          <w:rFonts w:cstheme="minorHAnsi"/>
          <w:lang w:eastAsia="zh-CN"/>
        </w:rPr>
      </w:pPr>
      <w:r w:rsidRPr="004F0D73">
        <w:rPr>
          <w:rFonts w:cstheme="minorHAnsi"/>
          <w:b/>
          <w:bCs/>
          <w:lang w:eastAsia="zh-CN"/>
        </w:rPr>
        <w:t>1.3</w:t>
      </w:r>
      <w:r w:rsidRPr="004F0D73">
        <w:rPr>
          <w:rFonts w:cstheme="minorHAnsi"/>
          <w:lang w:eastAsia="zh-CN"/>
        </w:rPr>
        <w:tab/>
        <w:t>WTDC</w:t>
      </w:r>
      <w:r w:rsidRPr="004F0D73">
        <w:rPr>
          <w:rFonts w:cstheme="minorHAnsi"/>
          <w:lang w:eastAsia="zh-CN"/>
        </w:rPr>
        <w:t>须设立一个预算控制委员会和一个编辑委员会，其任务和责任均在《国际电联大会、全会和会议的总规则》中做了规定（《总规则》第</w:t>
      </w:r>
      <w:r w:rsidRPr="004F0D73">
        <w:rPr>
          <w:rFonts w:cstheme="minorHAnsi"/>
          <w:lang w:eastAsia="zh-CN"/>
        </w:rPr>
        <w:t>69-74</w:t>
      </w:r>
      <w:r w:rsidRPr="004F0D73">
        <w:rPr>
          <w:rFonts w:cstheme="minorHAnsi"/>
          <w:lang w:eastAsia="zh-CN"/>
        </w:rPr>
        <w:t>款）：</w:t>
      </w:r>
    </w:p>
    <w:p w:rsidRPr="00801214" w:rsidR="00586B21" w:rsidRDefault="00586B21">
      <w:pPr>
        <w:pStyle w:val="enumlev1"/>
        <w:rPr>
          <w:rFonts w:cstheme="minorHAnsi"/>
          <w:szCs w:val="24"/>
          <w:lang w:val="en-US" w:eastAsia="zh-CN"/>
        </w:rPr>
      </w:pPr>
      <w:r w:rsidRPr="004F0D73">
        <w:rPr>
          <w:rFonts w:cstheme="minorHAnsi"/>
          <w:lang w:eastAsia="zh-CN"/>
        </w:rPr>
        <w:t>a)</w:t>
      </w:r>
      <w:r w:rsidRPr="004F0D73">
        <w:rPr>
          <w:rFonts w:cstheme="minorHAnsi"/>
          <w:lang w:eastAsia="zh-CN"/>
        </w:rPr>
        <w:tab/>
      </w:r>
      <w:r w:rsidRPr="004F0D73">
        <w:rPr>
          <w:rFonts w:cstheme="minorHAnsi"/>
          <w:lang w:eastAsia="zh-CN"/>
        </w:rPr>
        <w:t>预算控制委员会</w:t>
      </w:r>
      <w:r w:rsidRPr="004F0D73">
        <w:rPr>
          <w:rFonts w:eastAsia="STKaiti" w:cstheme="minorHAnsi"/>
          <w:lang w:eastAsia="zh-CN"/>
        </w:rPr>
        <w:t>主要</w:t>
      </w:r>
      <w:r w:rsidRPr="004F0D73">
        <w:rPr>
          <w:rFonts w:cstheme="minorHAnsi"/>
          <w:lang w:eastAsia="zh-CN"/>
        </w:rPr>
        <w:t>负责审核大会的预计总支出并估算在下届</w:t>
      </w:r>
      <w:r w:rsidRPr="004F0D73">
        <w:rPr>
          <w:rFonts w:cstheme="minorHAnsi"/>
          <w:lang w:eastAsia="zh-CN"/>
        </w:rPr>
        <w:t>WTDC</w:t>
      </w:r>
      <w:r w:rsidRPr="004F0D73">
        <w:rPr>
          <w:rFonts w:cstheme="minorHAnsi"/>
          <w:lang w:eastAsia="zh-CN"/>
        </w:rPr>
        <w:t>之前</w:t>
      </w:r>
      <w:r w:rsidRPr="004F0D73">
        <w:rPr>
          <w:rFonts w:cstheme="minorHAnsi"/>
          <w:lang w:eastAsia="zh-CN"/>
        </w:rPr>
        <w:t>ITU-D</w:t>
      </w:r>
      <w:r w:rsidRPr="004F0D73">
        <w:rPr>
          <w:rFonts w:cstheme="minorHAnsi"/>
          <w:lang w:eastAsia="zh-CN"/>
        </w:rPr>
        <w:t>的财务需要，以及</w:t>
      </w:r>
      <w:ins w:author="Liu, Sanping" w:date="2017-10-05T11:50:00Z" w:id="19">
        <w:r w:rsidR="003106E3">
          <w:rPr>
            <w:rFonts w:hint="eastAsia" w:cstheme="minorHAnsi"/>
            <w:lang w:eastAsia="zh-CN"/>
          </w:rPr>
          <w:t>ITU-D</w:t>
        </w:r>
        <w:r w:rsidR="003106E3">
          <w:rPr>
            <w:rFonts w:hint="eastAsia" w:cstheme="minorHAnsi"/>
            <w:lang w:eastAsia="zh-CN"/>
          </w:rPr>
          <w:t>、国际电联其他部门和国际电联秘书处为</w:t>
        </w:r>
      </w:ins>
      <w:r w:rsidRPr="004F0D73">
        <w:rPr>
          <w:rFonts w:cstheme="minorHAnsi"/>
          <w:lang w:eastAsia="zh-CN"/>
        </w:rPr>
        <w:t>执行大会各项决定所需的费用。</w:t>
      </w:r>
    </w:p>
    <w:p w:rsidRPr="004F0D73" w:rsidR="00586B21" w:rsidP="00586B21" w:rsidRDefault="00586B21">
      <w:pPr>
        <w:pStyle w:val="enumlev1"/>
        <w:rPr>
          <w:rFonts w:cstheme="minorHAnsi"/>
          <w:szCs w:val="24"/>
          <w:lang w:val="en-US" w:eastAsia="zh-CN"/>
        </w:rPr>
      </w:pPr>
      <w:r w:rsidRPr="004F0D73">
        <w:rPr>
          <w:rFonts w:cstheme="minorHAnsi"/>
          <w:lang w:eastAsia="zh-CN"/>
        </w:rPr>
        <w:t>b)</w:t>
      </w:r>
      <w:r w:rsidRPr="004F0D73">
        <w:rPr>
          <w:rFonts w:cstheme="minorHAnsi"/>
          <w:lang w:eastAsia="zh-CN"/>
        </w:rPr>
        <w:tab/>
      </w:r>
      <w:r w:rsidRPr="004F0D73">
        <w:rPr>
          <w:rFonts w:cstheme="minorHAnsi"/>
          <w:lang w:eastAsia="zh-CN"/>
        </w:rPr>
        <w:t>编辑委员会在不改变相关案文含义和实质的条件下，负责对</w:t>
      </w:r>
      <w:r w:rsidRPr="004F0D73">
        <w:rPr>
          <w:rFonts w:cstheme="minorHAnsi"/>
          <w:lang w:eastAsia="zh-CN"/>
        </w:rPr>
        <w:t>WTDC</w:t>
      </w:r>
      <w:r w:rsidRPr="004F0D73">
        <w:rPr>
          <w:rFonts w:cstheme="minorHAnsi"/>
          <w:lang w:eastAsia="zh-CN"/>
        </w:rPr>
        <w:t>讨论形成的案文进行文字润色，使国际电联各正式语文文本的协调一致。</w:t>
      </w:r>
    </w:p>
    <w:p w:rsidRPr="004F0D73" w:rsidR="00586B21" w:rsidP="00586B21" w:rsidRDefault="00586B21">
      <w:pPr>
        <w:rPr>
          <w:rFonts w:cstheme="minorHAnsi"/>
          <w:lang w:eastAsia="zh-CN"/>
        </w:rPr>
      </w:pPr>
      <w:r w:rsidRPr="004F0D73">
        <w:rPr>
          <w:rFonts w:cstheme="minorHAnsi"/>
          <w:b/>
          <w:bCs/>
          <w:lang w:eastAsia="zh-CN"/>
        </w:rPr>
        <w:t>1.4</w:t>
      </w:r>
      <w:r w:rsidRPr="004F0D73">
        <w:rPr>
          <w:rFonts w:cstheme="minorHAnsi"/>
          <w:lang w:eastAsia="zh-CN"/>
        </w:rPr>
        <w:tab/>
      </w:r>
      <w:r w:rsidRPr="004F0D73">
        <w:rPr>
          <w:rFonts w:cstheme="minorHAnsi"/>
          <w:lang w:eastAsia="zh-CN"/>
        </w:rPr>
        <w:t>除指导委员会、预算控制委员会和编辑委员会外，还成立以下两个委员会：</w:t>
      </w:r>
    </w:p>
    <w:p w:rsidRPr="004F0D73" w:rsidR="00586B21" w:rsidP="00586B21" w:rsidRDefault="00586B21">
      <w:pPr>
        <w:pStyle w:val="enumlev1"/>
        <w:rPr>
          <w:rFonts w:cstheme="minorHAnsi"/>
          <w:lang w:eastAsia="zh-CN"/>
        </w:rPr>
      </w:pPr>
      <w:r w:rsidRPr="004F0D73">
        <w:rPr>
          <w:rFonts w:cstheme="minorHAnsi"/>
          <w:lang w:eastAsia="zh-CN"/>
        </w:rPr>
        <w:t>a)</w:t>
      </w:r>
      <w:r w:rsidRPr="004F0D73">
        <w:rPr>
          <w:rFonts w:cstheme="minorHAnsi"/>
          <w:lang w:eastAsia="zh-CN"/>
        </w:rPr>
        <w:tab/>
        <w:t>ITU-D</w:t>
      </w:r>
      <w:r w:rsidRPr="004F0D73">
        <w:rPr>
          <w:rFonts w:cstheme="minorHAnsi"/>
          <w:lang w:eastAsia="zh-CN"/>
        </w:rPr>
        <w:t>工作方法委员会的职责是审议有关成员之间合作的提案和文稿，评估</w:t>
      </w:r>
      <w:r w:rsidRPr="004F0D73">
        <w:rPr>
          <w:rFonts w:cstheme="minorHAnsi"/>
          <w:lang w:eastAsia="zh-CN"/>
        </w:rPr>
        <w:t>ITU-D</w:t>
      </w:r>
      <w:r w:rsidRPr="004F0D73">
        <w:rPr>
          <w:rFonts w:cstheme="minorHAnsi"/>
          <w:lang w:eastAsia="zh-CN"/>
        </w:rPr>
        <w:t>研究组的工作方法和运作情况，评定和确定完成项目的最佳方案，并批准对其的适度修改，目的在于加强各研究组课题、项目和区域性举措之间的合力。该委员会根据电信发展顾问组（</w:t>
      </w:r>
      <w:r w:rsidRPr="004F0D73">
        <w:rPr>
          <w:rFonts w:cstheme="minorHAnsi"/>
          <w:lang w:eastAsia="zh-CN"/>
        </w:rPr>
        <w:t>TDAG</w:t>
      </w:r>
      <w:r w:rsidRPr="004F0D73">
        <w:rPr>
          <w:rFonts w:cstheme="minorHAnsi"/>
          <w:lang w:eastAsia="zh-CN"/>
        </w:rPr>
        <w:t>）和研究组向大会提交的报告以及国际电联成员国、</w:t>
      </w:r>
      <w:r w:rsidRPr="004F0D73">
        <w:rPr>
          <w:rFonts w:cstheme="minorHAnsi"/>
          <w:lang w:eastAsia="zh-CN"/>
        </w:rPr>
        <w:t>ITU-D</w:t>
      </w:r>
      <w:r w:rsidRPr="004F0D73">
        <w:rPr>
          <w:rFonts w:cstheme="minorHAnsi"/>
          <w:lang w:eastAsia="zh-CN"/>
        </w:rPr>
        <w:t>部门成员和学术成员的提案向全体会议提交报告，其中包括有关落实</w:t>
      </w:r>
      <w:r w:rsidRPr="004F0D73">
        <w:rPr>
          <w:rFonts w:cstheme="minorHAnsi"/>
          <w:lang w:eastAsia="zh-CN"/>
        </w:rPr>
        <w:t>ITU-D</w:t>
      </w:r>
      <w:r w:rsidRPr="004F0D73">
        <w:rPr>
          <w:rFonts w:cstheme="minorHAnsi"/>
          <w:lang w:eastAsia="zh-CN"/>
        </w:rPr>
        <w:t>项目的</w:t>
      </w:r>
      <w:r w:rsidRPr="004F0D73">
        <w:rPr>
          <w:rFonts w:cstheme="minorHAnsi"/>
          <w:lang w:eastAsia="zh-CN"/>
        </w:rPr>
        <w:t>ITU-D</w:t>
      </w:r>
      <w:r w:rsidRPr="004F0D73">
        <w:rPr>
          <w:rFonts w:cstheme="minorHAnsi"/>
          <w:lang w:eastAsia="zh-CN"/>
        </w:rPr>
        <w:t>工作方法的提案。</w:t>
      </w:r>
    </w:p>
    <w:p w:rsidRPr="00801214"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部门目标委员会的职责范围是审议和批准有关部门目标的输出成果和成果；审议并就相关研究组课题以及相关区域性举措达成一致，同时为实施制定适当的指导原则；审议相关决议并就其达成一致；同时确保输出成果符合旨在提高管理有效性和完善问责制的基于结果的管理方式。</w:t>
      </w:r>
    </w:p>
    <w:p w:rsidRPr="004F0D73" w:rsidR="00586B21" w:rsidP="00586B21" w:rsidRDefault="00586B21">
      <w:pPr>
        <w:rPr>
          <w:rFonts w:cstheme="minorHAnsi"/>
          <w:lang w:eastAsia="zh-CN"/>
        </w:rPr>
      </w:pPr>
      <w:r w:rsidRPr="004F0D73">
        <w:rPr>
          <w:rFonts w:cstheme="minorHAnsi"/>
          <w:b/>
          <w:bCs/>
          <w:lang w:eastAsia="zh-CN"/>
        </w:rPr>
        <w:t>1.5</w:t>
      </w:r>
      <w:r w:rsidRPr="004F0D73">
        <w:rPr>
          <w:rFonts w:cstheme="minorHAnsi"/>
          <w:lang w:eastAsia="zh-CN"/>
        </w:rPr>
        <w:tab/>
        <w:t>WTDC</w:t>
      </w:r>
      <w:r w:rsidRPr="004F0D73">
        <w:rPr>
          <w:rFonts w:cstheme="minorHAnsi"/>
          <w:lang w:eastAsia="zh-CN"/>
        </w:rPr>
        <w:t>的全体会议在需要时可根据《总规则》第</w:t>
      </w:r>
      <w:r w:rsidRPr="004F0D73">
        <w:rPr>
          <w:rFonts w:cstheme="minorHAnsi"/>
          <w:lang w:eastAsia="zh-CN"/>
        </w:rPr>
        <w:t>63</w:t>
      </w:r>
      <w:r w:rsidRPr="004F0D73">
        <w:rPr>
          <w:rFonts w:cstheme="minorHAnsi"/>
          <w:lang w:eastAsia="zh-CN"/>
        </w:rPr>
        <w:t>款的规定，成立其它委员会或相关组。其职责范围应包含在创建决议中。</w:t>
      </w:r>
    </w:p>
    <w:p w:rsidRPr="004F0D73" w:rsidR="00586B21" w:rsidP="00586B21" w:rsidRDefault="00586B21">
      <w:pPr>
        <w:rPr>
          <w:rFonts w:cstheme="minorHAnsi"/>
          <w:lang w:eastAsia="zh-CN"/>
        </w:rPr>
      </w:pPr>
      <w:r w:rsidRPr="004F0D73">
        <w:rPr>
          <w:rFonts w:cstheme="minorHAnsi"/>
          <w:b/>
          <w:bCs/>
          <w:lang w:eastAsia="zh-CN"/>
        </w:rPr>
        <w:t>1.6</w:t>
      </w:r>
      <w:r w:rsidRPr="004F0D73">
        <w:rPr>
          <w:rFonts w:cstheme="minorHAnsi"/>
          <w:lang w:eastAsia="zh-CN"/>
        </w:rPr>
        <w:tab/>
      </w:r>
      <w:r w:rsidRPr="004F0D73">
        <w:rPr>
          <w:rFonts w:cstheme="minorHAnsi"/>
          <w:lang w:eastAsia="zh-CN"/>
        </w:rPr>
        <w:t>以上第</w:t>
      </w:r>
      <w:r w:rsidRPr="004F0D73">
        <w:rPr>
          <w:rFonts w:cstheme="minorHAnsi"/>
          <w:lang w:eastAsia="zh-CN"/>
        </w:rPr>
        <w:t>1.2</w:t>
      </w:r>
      <w:r w:rsidRPr="004F0D73">
        <w:rPr>
          <w:rFonts w:cstheme="minorHAnsi"/>
          <w:lang w:eastAsia="zh-CN"/>
        </w:rPr>
        <w:t>至</w:t>
      </w:r>
      <w:r w:rsidRPr="004F0D73">
        <w:rPr>
          <w:rFonts w:cstheme="minorHAnsi"/>
          <w:lang w:eastAsia="zh-CN"/>
        </w:rPr>
        <w:t>1.5</w:t>
      </w:r>
      <w:r w:rsidRPr="004F0D73">
        <w:rPr>
          <w:rFonts w:cstheme="minorHAnsi"/>
          <w:lang w:eastAsia="zh-CN"/>
        </w:rPr>
        <w:t>段涉及的所有委员会和相关组通常在</w:t>
      </w:r>
      <w:r w:rsidRPr="004F0D73">
        <w:rPr>
          <w:rFonts w:cstheme="minorHAnsi"/>
          <w:lang w:eastAsia="zh-CN"/>
        </w:rPr>
        <w:t>WTDC</w:t>
      </w:r>
      <w:r w:rsidRPr="004F0D73">
        <w:rPr>
          <w:rFonts w:cstheme="minorHAnsi"/>
          <w:lang w:eastAsia="zh-CN"/>
        </w:rPr>
        <w:t>闭幕后不复存在，例外情况是，如有需要且得到大会批准而且在预算限制范围内，编辑委员会仍可保留。因此，编辑委员会可在大会闭幕后召开会议，以完成大会指定的任务。</w:t>
      </w:r>
    </w:p>
    <w:p w:rsidRPr="004F0D73" w:rsidR="00586B21" w:rsidP="00586B21" w:rsidRDefault="00586B21">
      <w:pPr>
        <w:rPr>
          <w:rFonts w:cstheme="minorHAnsi"/>
          <w:lang w:eastAsia="zh-CN"/>
        </w:rPr>
      </w:pPr>
      <w:r w:rsidRPr="004F0D73">
        <w:rPr>
          <w:rFonts w:cstheme="minorHAnsi"/>
          <w:b/>
          <w:bCs/>
          <w:lang w:eastAsia="zh-CN"/>
        </w:rPr>
        <w:t>1.7</w:t>
      </w:r>
      <w:r w:rsidRPr="004F0D73">
        <w:rPr>
          <w:rFonts w:cstheme="minorHAnsi"/>
          <w:lang w:eastAsia="zh-CN"/>
        </w:rPr>
        <w:tab/>
      </w:r>
      <w:r w:rsidRPr="004F0D73">
        <w:rPr>
          <w:rFonts w:cstheme="minorHAnsi"/>
          <w:lang w:eastAsia="zh-CN"/>
        </w:rPr>
        <w:t>在</w:t>
      </w:r>
      <w:r w:rsidRPr="004F0D73">
        <w:rPr>
          <w:rFonts w:cstheme="minorHAnsi"/>
          <w:lang w:eastAsia="zh-CN"/>
        </w:rPr>
        <w:t>WTDC</w:t>
      </w:r>
      <w:r w:rsidRPr="004F0D73">
        <w:rPr>
          <w:rFonts w:cstheme="minorHAnsi"/>
          <w:lang w:eastAsia="zh-CN"/>
        </w:rPr>
        <w:t>开幕会议之前，须根据《总规则》第</w:t>
      </w:r>
      <w:r w:rsidRPr="004F0D73">
        <w:rPr>
          <w:rFonts w:cstheme="minorHAnsi"/>
          <w:lang w:eastAsia="zh-CN"/>
        </w:rPr>
        <w:t>49</w:t>
      </w:r>
      <w:r w:rsidRPr="004F0D73">
        <w:rPr>
          <w:rFonts w:cstheme="minorHAnsi"/>
          <w:lang w:eastAsia="zh-CN"/>
        </w:rPr>
        <w:t>款的规定召开各代表团团长会议，以拟定第一次全体会议的议程并对大会的组织工作提出建议，包括就</w:t>
      </w:r>
      <w:r w:rsidRPr="004F0D73">
        <w:rPr>
          <w:rFonts w:cstheme="minorHAnsi"/>
          <w:lang w:eastAsia="zh-CN"/>
        </w:rPr>
        <w:t>WTDC</w:t>
      </w:r>
      <w:r w:rsidRPr="004F0D73">
        <w:rPr>
          <w:rFonts w:cstheme="minorHAnsi"/>
          <w:lang w:eastAsia="zh-CN"/>
        </w:rPr>
        <w:t>及其各委员会和相关组的正副主席的提名提出建议。</w:t>
      </w:r>
    </w:p>
    <w:p w:rsidRPr="004F0D73" w:rsidR="00586B21" w:rsidP="00586B21" w:rsidRDefault="00586B21">
      <w:pPr>
        <w:rPr>
          <w:rFonts w:cstheme="minorHAnsi"/>
          <w:lang w:eastAsia="zh-CN"/>
        </w:rPr>
      </w:pPr>
      <w:r w:rsidRPr="004F0D73">
        <w:rPr>
          <w:rFonts w:cstheme="minorHAnsi"/>
          <w:b/>
          <w:bCs/>
          <w:lang w:eastAsia="zh-CN"/>
        </w:rPr>
        <w:t>1.8</w:t>
      </w:r>
      <w:r w:rsidRPr="004F0D73">
        <w:rPr>
          <w:rFonts w:cstheme="minorHAnsi"/>
          <w:lang w:eastAsia="zh-CN"/>
        </w:rPr>
        <w:tab/>
      </w:r>
      <w:r w:rsidRPr="004F0D73">
        <w:rPr>
          <w:rFonts w:cstheme="minorHAnsi"/>
          <w:lang w:eastAsia="zh-CN"/>
        </w:rPr>
        <w:t>在制定</w:t>
      </w:r>
      <w:r w:rsidRPr="004F0D73">
        <w:rPr>
          <w:rFonts w:cstheme="minorHAnsi"/>
          <w:lang w:eastAsia="zh-CN"/>
        </w:rPr>
        <w:t>WTDC</w:t>
      </w:r>
      <w:r w:rsidRPr="004F0D73">
        <w:rPr>
          <w:rFonts w:cstheme="minorHAnsi"/>
          <w:lang w:eastAsia="zh-CN"/>
        </w:rPr>
        <w:t>的工作计划时，须留出充足时间审议</w:t>
      </w:r>
      <w:r w:rsidRPr="004F0D73">
        <w:rPr>
          <w:rFonts w:cstheme="minorHAnsi"/>
          <w:lang w:eastAsia="zh-CN"/>
        </w:rPr>
        <w:t>ITU-D</w:t>
      </w:r>
      <w:r w:rsidRPr="004F0D73">
        <w:rPr>
          <w:rFonts w:cstheme="minorHAnsi"/>
          <w:lang w:eastAsia="zh-CN"/>
        </w:rPr>
        <w:t>的重要行政管理和组织事宜。通常：</w:t>
      </w:r>
    </w:p>
    <w:p w:rsidRPr="00801214" w:rsidR="00586B21" w:rsidP="00586B21" w:rsidRDefault="00586B21">
      <w:pPr>
        <w:rPr>
          <w:rFonts w:cstheme="minorHAnsi"/>
          <w:lang w:eastAsia="zh-CN"/>
        </w:rPr>
      </w:pPr>
      <w:r w:rsidRPr="004F0D73">
        <w:rPr>
          <w:rFonts w:cstheme="minorHAnsi"/>
          <w:b/>
          <w:bCs/>
          <w:lang w:eastAsia="zh-CN"/>
        </w:rPr>
        <w:t>1.8.1</w:t>
      </w:r>
      <w:r w:rsidRPr="004F0D73">
        <w:rPr>
          <w:rFonts w:cstheme="minorHAnsi"/>
          <w:lang w:eastAsia="zh-CN"/>
        </w:rPr>
        <w:tab/>
        <w:t>WTDC</w:t>
      </w:r>
      <w:r w:rsidRPr="004F0D73">
        <w:rPr>
          <w:rFonts w:cstheme="minorHAnsi"/>
          <w:lang w:eastAsia="zh-CN"/>
        </w:rPr>
        <w:t>须审议电信发展局（</w:t>
      </w:r>
      <w:r w:rsidRPr="004F0D73">
        <w:rPr>
          <w:rFonts w:cstheme="minorHAnsi"/>
          <w:lang w:eastAsia="zh-CN"/>
        </w:rPr>
        <w:t>BDT</w:t>
      </w:r>
      <w:r w:rsidRPr="004F0D73">
        <w:rPr>
          <w:rFonts w:cstheme="minorHAnsi"/>
          <w:lang w:eastAsia="zh-CN"/>
        </w:rPr>
        <w:t>）主任的报告并须按照《公约》第</w:t>
      </w:r>
      <w:r w:rsidRPr="004F0D73">
        <w:rPr>
          <w:rFonts w:cstheme="minorHAnsi"/>
          <w:lang w:eastAsia="zh-CN"/>
        </w:rPr>
        <w:t>208</w:t>
      </w:r>
      <w:r w:rsidRPr="004F0D73">
        <w:rPr>
          <w:rFonts w:cstheme="minorHAnsi"/>
          <w:lang w:eastAsia="zh-CN"/>
        </w:rPr>
        <w:t>款制定工作计划和确定电信发展问题及重点工作的指导原则，同时须为</w:t>
      </w:r>
      <w:r w:rsidRPr="004F0D73">
        <w:rPr>
          <w:rFonts w:cstheme="minorHAnsi"/>
          <w:lang w:val="en-US" w:eastAsia="zh-CN"/>
        </w:rPr>
        <w:t>ITU-D</w:t>
      </w:r>
      <w:r w:rsidRPr="004F0D73">
        <w:rPr>
          <w:rFonts w:cstheme="minorHAnsi"/>
          <w:lang w:eastAsia="zh-CN"/>
        </w:rPr>
        <w:t>的工作计划指出方向，提供指导。大会须根据上述工作计划决定是否需要保留、终止或成立研究组并向其分配研究课题。在</w:t>
      </w:r>
      <w:r w:rsidRPr="004F0D73">
        <w:rPr>
          <w:rFonts w:cstheme="minorHAnsi"/>
          <w:lang w:eastAsia="zh-CN"/>
        </w:rPr>
        <w:t>WTDC</w:t>
      </w:r>
      <w:r w:rsidRPr="004F0D73">
        <w:rPr>
          <w:rFonts w:cstheme="minorHAnsi"/>
          <w:lang w:eastAsia="zh-CN"/>
        </w:rPr>
        <w:t>期间</w:t>
      </w:r>
      <w:r w:rsidRPr="004F0D73">
        <w:rPr>
          <w:rFonts w:cstheme="minorHAnsi"/>
          <w:lang w:val="en-US" w:eastAsia="zh-CN"/>
        </w:rPr>
        <w:t>，</w:t>
      </w:r>
      <w:r w:rsidRPr="004F0D73">
        <w:rPr>
          <w:rFonts w:cstheme="minorHAnsi"/>
          <w:lang w:eastAsia="zh-CN"/>
        </w:rPr>
        <w:t>各研究组主席须听从大会安排，提供与各自主持的研究组相关的信息。并根据代表团团长的意见任命研究组、</w:t>
      </w:r>
      <w:r w:rsidRPr="004F0D73">
        <w:rPr>
          <w:rFonts w:cstheme="minorHAnsi"/>
          <w:lang w:eastAsia="zh-CN"/>
        </w:rPr>
        <w:t>TDAG</w:t>
      </w:r>
      <w:r w:rsidRPr="004F0D73">
        <w:rPr>
          <w:rFonts w:cstheme="minorHAnsi"/>
          <w:lang w:eastAsia="zh-CN"/>
        </w:rPr>
        <w:t>和大会按照《公约》第</w:t>
      </w:r>
      <w:r w:rsidRPr="004F0D73">
        <w:rPr>
          <w:rFonts w:cstheme="minorHAnsi"/>
          <w:lang w:eastAsia="zh-CN"/>
        </w:rPr>
        <w:t>20</w:t>
      </w:r>
      <w:r w:rsidRPr="004F0D73">
        <w:rPr>
          <w:rFonts w:cstheme="minorHAnsi"/>
          <w:lang w:eastAsia="zh-CN"/>
        </w:rPr>
        <w:t>条成立的任何其它组的正副主席。</w:t>
      </w:r>
    </w:p>
    <w:p w:rsidRPr="004F0D73" w:rsidR="00586B21" w:rsidP="00586B21" w:rsidRDefault="00586B21">
      <w:pPr>
        <w:rPr>
          <w:rFonts w:cstheme="minorHAnsi"/>
          <w:lang w:val="en-US" w:eastAsia="zh-CN"/>
        </w:rPr>
      </w:pPr>
      <w:r w:rsidRPr="004F0D73">
        <w:rPr>
          <w:rFonts w:cstheme="minorHAnsi"/>
          <w:b/>
          <w:bCs/>
          <w:lang w:eastAsia="zh-CN"/>
        </w:rPr>
        <w:t>1.8.2</w:t>
      </w:r>
      <w:r w:rsidRPr="004F0D73">
        <w:rPr>
          <w:rFonts w:cstheme="minorHAnsi"/>
          <w:lang w:eastAsia="zh-CN"/>
        </w:rPr>
        <w:tab/>
        <w:t>WTDC</w:t>
      </w:r>
      <w:r w:rsidRPr="004F0D73">
        <w:rPr>
          <w:rFonts w:cstheme="minorHAnsi"/>
          <w:lang w:eastAsia="zh-CN"/>
        </w:rPr>
        <w:t>须制定宣言、包括项目和区域性举措在内的行动计划、</w:t>
      </w:r>
      <w:r w:rsidRPr="004F0D73">
        <w:rPr>
          <w:rFonts w:cstheme="minorHAnsi"/>
          <w:lang w:eastAsia="zh-CN"/>
        </w:rPr>
        <w:t>ITU-D</w:t>
      </w:r>
      <w:r w:rsidRPr="004F0D73">
        <w:rPr>
          <w:rFonts w:cstheme="minorHAnsi"/>
          <w:lang w:eastAsia="zh-CN"/>
        </w:rPr>
        <w:t>提交国际电联《战略规划》草案的文稿、</w:t>
      </w:r>
      <w:r w:rsidRPr="004F0D73">
        <w:rPr>
          <w:rFonts w:cstheme="minorHAnsi"/>
          <w:lang w:eastAsia="zh-CN"/>
        </w:rPr>
        <w:t>ITU-D</w:t>
      </w:r>
      <w:r w:rsidRPr="004F0D73">
        <w:rPr>
          <w:rFonts w:cstheme="minorHAnsi"/>
          <w:lang w:eastAsia="zh-CN"/>
        </w:rPr>
        <w:t>研究组课题以及决议和建议。</w:t>
      </w:r>
    </w:p>
    <w:p w:rsidRPr="004F0D73" w:rsidR="00586B21" w:rsidP="00586B21" w:rsidRDefault="00586B21">
      <w:pPr>
        <w:rPr>
          <w:rFonts w:cstheme="minorHAnsi"/>
          <w:lang w:eastAsia="zh-CN"/>
        </w:rPr>
      </w:pPr>
      <w:r w:rsidRPr="004F0D73">
        <w:rPr>
          <w:rFonts w:cstheme="minorHAnsi"/>
          <w:b/>
          <w:bCs/>
          <w:lang w:eastAsia="zh-CN"/>
        </w:rPr>
        <w:t>1.9</w:t>
      </w:r>
      <w:r w:rsidRPr="004F0D73">
        <w:rPr>
          <w:rFonts w:cstheme="minorHAnsi"/>
          <w:lang w:eastAsia="zh-CN"/>
        </w:rPr>
        <w:tab/>
        <w:t>WTDC</w:t>
      </w:r>
      <w:r w:rsidRPr="004F0D73">
        <w:rPr>
          <w:rFonts w:cstheme="minorHAnsi"/>
          <w:lang w:eastAsia="zh-CN"/>
        </w:rPr>
        <w:t>可就未来</w:t>
      </w:r>
      <w:r w:rsidRPr="004F0D73">
        <w:rPr>
          <w:rFonts w:cstheme="minorHAnsi"/>
          <w:lang w:eastAsia="zh-CN"/>
        </w:rPr>
        <w:t>WTDC</w:t>
      </w:r>
      <w:r w:rsidRPr="004F0D73">
        <w:rPr>
          <w:rFonts w:cstheme="minorHAnsi"/>
          <w:lang w:eastAsia="zh-CN"/>
        </w:rPr>
        <w:t>的会期或议程发表意见。</w:t>
      </w:r>
    </w:p>
    <w:p w:rsidRPr="004F0D73" w:rsidR="00586B21" w:rsidP="00586B21" w:rsidRDefault="00586B21">
      <w:pPr>
        <w:rPr>
          <w:rFonts w:cstheme="minorHAnsi"/>
          <w:lang w:eastAsia="zh-CN"/>
        </w:rPr>
      </w:pPr>
      <w:r w:rsidRPr="004F0D73">
        <w:rPr>
          <w:rFonts w:cstheme="minorHAnsi"/>
          <w:b/>
          <w:bCs/>
          <w:lang w:eastAsia="zh-CN"/>
        </w:rPr>
        <w:t>1.10</w:t>
      </w:r>
      <w:r w:rsidRPr="004F0D73">
        <w:rPr>
          <w:rFonts w:cstheme="minorHAnsi"/>
          <w:b/>
          <w:bCs/>
          <w:lang w:val="en-US" w:eastAsia="zh-CN"/>
        </w:rPr>
        <w:tab/>
      </w:r>
      <w:r w:rsidRPr="004F0D73">
        <w:rPr>
          <w:rFonts w:cstheme="minorHAnsi"/>
          <w:lang w:eastAsia="zh-CN"/>
        </w:rPr>
        <w:t>在</w:t>
      </w:r>
      <w:r w:rsidRPr="004F0D73">
        <w:rPr>
          <w:rFonts w:cstheme="minorHAnsi"/>
          <w:lang w:eastAsia="zh-CN"/>
        </w:rPr>
        <w:t>WTDC</w:t>
      </w:r>
      <w:r w:rsidRPr="004F0D73">
        <w:rPr>
          <w:rFonts w:cstheme="minorHAnsi"/>
          <w:lang w:eastAsia="zh-CN"/>
        </w:rPr>
        <w:t>期间，须召开各代表团团长会议以便：</w:t>
      </w:r>
    </w:p>
    <w:p w:rsidRPr="004F0D73" w:rsidR="00586B21" w:rsidP="00586B21" w:rsidRDefault="00586B2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重点审议有关各研究组的工作计划、尤其是关于其构成的提案；</w:t>
      </w:r>
    </w:p>
    <w:p w:rsidRPr="004F0D73"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就各研究组、</w:t>
      </w:r>
      <w:r w:rsidRPr="004F0D73">
        <w:rPr>
          <w:rFonts w:cstheme="minorHAnsi"/>
          <w:lang w:eastAsia="zh-CN"/>
        </w:rPr>
        <w:t>TDAG</w:t>
      </w:r>
      <w:r w:rsidRPr="004F0D73">
        <w:rPr>
          <w:rFonts w:cstheme="minorHAnsi"/>
          <w:lang w:eastAsia="zh-CN"/>
        </w:rPr>
        <w:t>及由</w:t>
      </w:r>
      <w:r w:rsidRPr="004F0D73">
        <w:rPr>
          <w:rFonts w:cstheme="minorHAnsi"/>
          <w:lang w:eastAsia="zh-CN"/>
        </w:rPr>
        <w:t>WTDC</w:t>
      </w:r>
      <w:r w:rsidRPr="004F0D73">
        <w:rPr>
          <w:rFonts w:cstheme="minorHAnsi"/>
          <w:lang w:eastAsia="zh-CN"/>
        </w:rPr>
        <w:t>成立的任何其他组（见第</w:t>
      </w:r>
      <w:r w:rsidRPr="004F0D73">
        <w:rPr>
          <w:rFonts w:cstheme="minorHAnsi"/>
          <w:lang w:eastAsia="zh-CN"/>
        </w:rPr>
        <w:t>2</w:t>
      </w:r>
      <w:r w:rsidRPr="004F0D73">
        <w:rPr>
          <w:rFonts w:cstheme="minorHAnsi"/>
          <w:lang w:eastAsia="zh-CN"/>
        </w:rPr>
        <w:t>节）就指定正副主席提出提案。</w:t>
      </w:r>
    </w:p>
    <w:p w:rsidRPr="004F0D73" w:rsidR="00586B21" w:rsidP="00586B21" w:rsidRDefault="00586B21">
      <w:pPr>
        <w:rPr>
          <w:rFonts w:cstheme="minorHAnsi"/>
          <w:lang w:eastAsia="zh-CN"/>
        </w:rPr>
      </w:pPr>
      <w:r w:rsidRPr="004F0D73">
        <w:rPr>
          <w:rFonts w:cstheme="minorHAnsi"/>
          <w:b/>
          <w:bCs/>
          <w:lang w:eastAsia="zh-CN"/>
        </w:rPr>
        <w:t>1.11</w:t>
      </w:r>
      <w:r w:rsidRPr="004F0D73">
        <w:rPr>
          <w:rFonts w:cstheme="minorHAnsi"/>
          <w:b/>
          <w:bCs/>
          <w:lang w:eastAsia="zh-CN"/>
        </w:rPr>
        <w:tab/>
      </w:r>
      <w:r w:rsidRPr="004F0D73">
        <w:rPr>
          <w:rFonts w:cstheme="minorHAnsi"/>
          <w:lang w:eastAsia="zh-CN"/>
        </w:rPr>
        <w:t>如出现第</w:t>
      </w:r>
      <w:r w:rsidRPr="004F0D73">
        <w:rPr>
          <w:rFonts w:cstheme="minorHAnsi"/>
          <w:lang w:eastAsia="zh-CN"/>
        </w:rPr>
        <w:t>1.8.1</w:t>
      </w:r>
      <w:r w:rsidRPr="004F0D73">
        <w:rPr>
          <w:rFonts w:cstheme="minorHAnsi"/>
          <w:lang w:eastAsia="zh-CN"/>
        </w:rPr>
        <w:t>所述情况，可能会要求</w:t>
      </w:r>
      <w:r w:rsidRPr="004F0D73">
        <w:rPr>
          <w:rFonts w:cstheme="minorHAnsi"/>
          <w:lang w:eastAsia="zh-CN"/>
        </w:rPr>
        <w:t>WTDC</w:t>
      </w:r>
      <w:r w:rsidRPr="004F0D73">
        <w:rPr>
          <w:rFonts w:cstheme="minorHAnsi"/>
          <w:lang w:eastAsia="zh-CN"/>
        </w:rPr>
        <w:t>考虑批准一份或多份建议。任何提议此举的研究组或</w:t>
      </w:r>
      <w:r w:rsidRPr="004F0D73">
        <w:rPr>
          <w:rFonts w:cstheme="minorHAnsi"/>
          <w:lang w:eastAsia="zh-CN"/>
        </w:rPr>
        <w:t>TDAG</w:t>
      </w:r>
      <w:r w:rsidRPr="004F0D73">
        <w:rPr>
          <w:rFonts w:cstheme="minorHAnsi"/>
          <w:lang w:eastAsia="zh-CN"/>
        </w:rPr>
        <w:t>均需在其报告中包括提议此类行动的原因。</w:t>
      </w:r>
    </w:p>
    <w:p w:rsidRPr="004F0D73" w:rsidR="00586B21" w:rsidP="00586B21" w:rsidRDefault="00586B21">
      <w:pPr>
        <w:rPr>
          <w:rFonts w:cstheme="minorHAnsi"/>
          <w:lang w:eastAsia="zh-CN"/>
        </w:rPr>
      </w:pPr>
      <w:r w:rsidRPr="004F0D73">
        <w:rPr>
          <w:rFonts w:cstheme="minorHAnsi"/>
          <w:b/>
          <w:bCs/>
          <w:lang w:eastAsia="zh-CN"/>
        </w:rPr>
        <w:t>1.12</w:t>
      </w:r>
      <w:r w:rsidRPr="004F0D73">
        <w:rPr>
          <w:rFonts w:cstheme="minorHAnsi"/>
          <w:b/>
          <w:bCs/>
          <w:lang w:eastAsia="zh-CN"/>
        </w:rPr>
        <w:tab/>
      </w:r>
      <w:r w:rsidRPr="004F0D73">
        <w:rPr>
          <w:rFonts w:cstheme="minorHAnsi"/>
          <w:lang w:eastAsia="zh-CN"/>
        </w:rPr>
        <w:t>WTDC</w:t>
      </w:r>
      <w:r w:rsidRPr="004F0D73">
        <w:rPr>
          <w:rFonts w:cstheme="minorHAnsi"/>
          <w:lang w:eastAsia="zh-CN"/>
        </w:rPr>
        <w:t>的文本确定如下：</w:t>
      </w:r>
    </w:p>
    <w:p w:rsidRPr="004F0D73" w:rsidR="00586B21" w:rsidP="00586B21" w:rsidRDefault="00586B2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eastAsia="STKaiti" w:cstheme="minorHAnsi"/>
          <w:lang w:eastAsia="zh-CN"/>
        </w:rPr>
        <w:t>宣言</w:t>
      </w:r>
      <w:r w:rsidRPr="004F0D73">
        <w:rPr>
          <w:rFonts w:cstheme="minorHAnsi"/>
          <w:lang w:eastAsia="zh-CN"/>
        </w:rPr>
        <w:t>：对主要成果和</w:t>
      </w:r>
      <w:r w:rsidRPr="004F0D73">
        <w:rPr>
          <w:rFonts w:cstheme="minorHAnsi"/>
          <w:lang w:eastAsia="zh-CN"/>
        </w:rPr>
        <w:t>WTDC</w:t>
      </w:r>
      <w:r w:rsidRPr="004F0D73">
        <w:rPr>
          <w:rFonts w:cstheme="minorHAnsi"/>
          <w:lang w:eastAsia="zh-CN"/>
        </w:rPr>
        <w:t>确定的重点工作的说明。宣言通常以大会地点命名。</w:t>
      </w:r>
    </w:p>
    <w:p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eastAsia="STKaiti" w:cstheme="minorHAnsi"/>
          <w:lang w:eastAsia="zh-CN"/>
        </w:rPr>
        <w:t>行动计划</w:t>
      </w:r>
      <w:r w:rsidRPr="004F0D73">
        <w:rPr>
          <w:rFonts w:cstheme="minorHAnsi"/>
          <w:lang w:eastAsia="zh-CN"/>
        </w:rPr>
        <w:t>：一整套促进电信</w:t>
      </w:r>
      <w:r w:rsidRPr="004F0D73">
        <w:rPr>
          <w:rFonts w:cstheme="minorHAnsi"/>
          <w:lang w:eastAsia="zh-CN"/>
        </w:rPr>
        <w:t>/ICT</w:t>
      </w:r>
      <w:r w:rsidRPr="004F0D73">
        <w:rPr>
          <w:rFonts w:cstheme="minorHAnsi"/>
          <w:lang w:eastAsia="zh-CN"/>
        </w:rPr>
        <w:t>网络和服务公平且可持续发展的全面计划，包括研究组课题、项目和针对各区域具体需要的区域性举措。行动计划通常以大会地点命名。</w:t>
      </w:r>
    </w:p>
    <w:p w:rsidRPr="004F0D73" w:rsidR="00586B21" w:rsidP="00586B21" w:rsidRDefault="00586B2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eastAsia="STKaiti" w:cstheme="minorHAnsi"/>
          <w:lang w:eastAsia="zh-CN"/>
        </w:rPr>
        <w:t>部门目标</w:t>
      </w:r>
      <w:r w:rsidRPr="004F0D73">
        <w:rPr>
          <w:rFonts w:eastAsia="STKaiti" w:cstheme="minorHAnsi"/>
          <w:lang w:eastAsia="zh-CN"/>
        </w:rPr>
        <w:t>/</w:t>
      </w:r>
      <w:r w:rsidRPr="004F0D73">
        <w:rPr>
          <w:rFonts w:eastAsia="STKaiti" w:cstheme="minorHAnsi"/>
          <w:lang w:eastAsia="zh-CN"/>
        </w:rPr>
        <w:t>项目</w:t>
      </w:r>
      <w:r w:rsidRPr="004F0D73">
        <w:rPr>
          <w:rFonts w:cstheme="minorHAnsi"/>
          <w:lang w:eastAsia="zh-CN"/>
        </w:rPr>
        <w:t>：《行动计划》的主要内容是</w:t>
      </w:r>
      <w:r w:rsidRPr="004F0D73">
        <w:rPr>
          <w:rFonts w:cstheme="minorHAnsi"/>
          <w:lang w:eastAsia="zh-CN"/>
        </w:rPr>
        <w:t>BDT</w:t>
      </w:r>
      <w:r w:rsidRPr="004F0D73">
        <w:rPr>
          <w:rFonts w:cstheme="minorHAnsi"/>
          <w:lang w:eastAsia="zh-CN"/>
        </w:rPr>
        <w:t>使用的工具包的组成部分。当成员国和部门成员提出要求时，发展局利用工具包支持他们建设全民信息社会的工作。在实施</w:t>
      </w:r>
      <w:r w:rsidRPr="00441B28">
        <w:rPr>
          <w:rFonts w:ascii="SimSun" w:hAnsi="SimSun" w:eastAsia="SimSun" w:cstheme="minorHAnsi"/>
          <w:lang w:eastAsia="zh-CN"/>
        </w:rPr>
        <w:t>“</w:t>
      </w:r>
      <w:r w:rsidRPr="004F0D73">
        <w:rPr>
          <w:rFonts w:cstheme="minorHAnsi"/>
          <w:lang w:eastAsia="zh-CN"/>
        </w:rPr>
        <w:t>部门目标</w:t>
      </w:r>
      <w:r w:rsidRPr="004F0D73">
        <w:rPr>
          <w:rFonts w:cstheme="minorHAnsi"/>
          <w:lang w:eastAsia="zh-CN"/>
        </w:rPr>
        <w:t>/</w:t>
      </w:r>
      <w:r w:rsidRPr="004F0D73">
        <w:rPr>
          <w:rFonts w:cstheme="minorHAnsi"/>
          <w:lang w:eastAsia="zh-CN"/>
        </w:rPr>
        <w:t>项目</w:t>
      </w:r>
      <w:r w:rsidRPr="00441B28">
        <w:rPr>
          <w:rFonts w:ascii="SimSun" w:hAnsi="SimSun" w:eastAsia="SimSun" w:cstheme="minorHAnsi"/>
          <w:lang w:eastAsia="zh-CN"/>
        </w:rPr>
        <w:t>”</w:t>
      </w:r>
      <w:r w:rsidRPr="004F0D73">
        <w:rPr>
          <w:rFonts w:cstheme="minorHAnsi"/>
          <w:lang w:eastAsia="zh-CN"/>
        </w:rPr>
        <w:t>项目时，应考虑到</w:t>
      </w:r>
      <w:r w:rsidRPr="004F0D73">
        <w:rPr>
          <w:rFonts w:cstheme="minorHAnsi"/>
          <w:lang w:eastAsia="zh-CN"/>
        </w:rPr>
        <w:t>WTDC</w:t>
      </w:r>
      <w:r w:rsidRPr="004F0D73">
        <w:rPr>
          <w:rFonts w:cstheme="minorHAnsi"/>
          <w:lang w:eastAsia="zh-CN"/>
        </w:rPr>
        <w:t>产生的决议、决定、建议和报告。</w:t>
      </w:r>
    </w:p>
    <w:p w:rsidRPr="004F0D73" w:rsidR="00586B21" w:rsidP="003106E3" w:rsidRDefault="00586B2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eastAsia="STKaiti" w:cstheme="minorHAnsi"/>
          <w:lang w:eastAsia="zh-CN"/>
        </w:rPr>
        <w:t>决议</w:t>
      </w:r>
      <w:r w:rsidRPr="004F0D73">
        <w:rPr>
          <w:rFonts w:eastAsia="STKaiti" w:cstheme="minorHAnsi"/>
          <w:lang w:eastAsia="zh-CN"/>
        </w:rPr>
        <w:t>/</w:t>
      </w:r>
      <w:r w:rsidRPr="004F0D73">
        <w:rPr>
          <w:rFonts w:eastAsia="STKaiti" w:cstheme="minorHAnsi"/>
          <w:lang w:eastAsia="zh-CN"/>
        </w:rPr>
        <w:t>决定</w:t>
      </w:r>
      <w:r w:rsidRPr="004F0D73">
        <w:rPr>
          <w:rFonts w:cstheme="minorHAnsi"/>
          <w:lang w:eastAsia="zh-CN"/>
        </w:rPr>
        <w:t>：含有关于国际电联电信发展部门（</w:t>
      </w:r>
      <w:r w:rsidRPr="004F0D73">
        <w:rPr>
          <w:rFonts w:cstheme="minorHAnsi"/>
          <w:lang w:eastAsia="zh-CN"/>
        </w:rPr>
        <w:t>ITU-D</w:t>
      </w:r>
      <w:r w:rsidRPr="004F0D73">
        <w:rPr>
          <w:rFonts w:cstheme="minorHAnsi"/>
          <w:lang w:eastAsia="zh-CN"/>
        </w:rPr>
        <w:t>）的组织结构、工作方法和计划的规定</w:t>
      </w:r>
      <w:ins w:author="Liu, Sanping" w:date="2017-10-05T11:47:00Z" w:id="20">
        <w:r w:rsidR="003106E3">
          <w:rPr>
            <w:rFonts w:hint="eastAsia" w:cstheme="minorHAnsi"/>
            <w:lang w:eastAsia="zh-CN"/>
          </w:rPr>
          <w:t>以及待研究议题</w:t>
        </w:r>
      </w:ins>
      <w:r w:rsidRPr="004F0D73">
        <w:rPr>
          <w:rFonts w:cstheme="minorHAnsi"/>
          <w:lang w:eastAsia="zh-CN"/>
        </w:rPr>
        <w:t>的世界电信发展大会文件。</w:t>
      </w:r>
    </w:p>
    <w:p w:rsidRPr="004F0D73" w:rsidR="00586B21" w:rsidP="00586B21" w:rsidRDefault="00586B21">
      <w:pPr>
        <w:pStyle w:val="enumlev1"/>
        <w:rPr>
          <w:rFonts w:cstheme="minorHAnsi"/>
          <w:lang w:eastAsia="zh-CN"/>
        </w:rPr>
      </w:pPr>
      <w:r w:rsidRPr="004F0D73">
        <w:rPr>
          <w:rFonts w:cstheme="minorHAnsi"/>
          <w:lang w:eastAsia="zh-CN"/>
        </w:rPr>
        <w:t>e)</w:t>
      </w:r>
      <w:r w:rsidRPr="004F0D73">
        <w:rPr>
          <w:rFonts w:cstheme="minorHAnsi"/>
          <w:lang w:eastAsia="zh-CN"/>
        </w:rPr>
        <w:tab/>
      </w:r>
      <w:r w:rsidRPr="004F0D73">
        <w:rPr>
          <w:rFonts w:eastAsia="STKaiti" w:cstheme="minorHAnsi"/>
          <w:lang w:eastAsia="zh-CN"/>
        </w:rPr>
        <w:t>课题</w:t>
      </w:r>
      <w:r w:rsidRPr="004F0D73">
        <w:rPr>
          <w:rFonts w:cstheme="minorHAnsi"/>
          <w:lang w:eastAsia="zh-CN"/>
        </w:rPr>
        <w:t>：对一研究工作领域的描述，通常会形成新的或经修订的建议、导则、手册或报告。</w:t>
      </w:r>
    </w:p>
    <w:p w:rsidRPr="004F0D73" w:rsidR="00586B21" w:rsidP="003106E3" w:rsidRDefault="00586B21">
      <w:pPr>
        <w:pStyle w:val="enumlev1"/>
        <w:rPr>
          <w:rFonts w:cstheme="minorHAnsi"/>
          <w:lang w:eastAsia="zh-CN"/>
        </w:rPr>
      </w:pPr>
      <w:r w:rsidRPr="004F0D73">
        <w:rPr>
          <w:rFonts w:cstheme="minorHAnsi"/>
          <w:lang w:eastAsia="zh-CN"/>
        </w:rPr>
        <w:t>f)</w:t>
      </w:r>
      <w:r w:rsidRPr="004F0D73">
        <w:rPr>
          <w:rFonts w:cstheme="minorHAnsi"/>
          <w:lang w:eastAsia="zh-CN"/>
        </w:rPr>
        <w:tab/>
      </w:r>
      <w:r w:rsidRPr="004F0D73">
        <w:rPr>
          <w:rFonts w:eastAsia="STKaiti" w:cstheme="minorHAnsi"/>
          <w:lang w:eastAsia="zh-CN"/>
        </w:rPr>
        <w:t>建议</w:t>
      </w:r>
      <w:r w:rsidRPr="004F0D73">
        <w:rPr>
          <w:rFonts w:cstheme="minorHAnsi"/>
          <w:lang w:eastAsia="zh-CN"/>
        </w:rPr>
        <w:t>：对国际电联电信发展部门（</w:t>
      </w:r>
      <w:r w:rsidRPr="004F0D73">
        <w:rPr>
          <w:rFonts w:cstheme="minorHAnsi"/>
          <w:lang w:eastAsia="zh-CN"/>
        </w:rPr>
        <w:t>ITU-D</w:t>
      </w:r>
      <w:r w:rsidR="0012206A">
        <w:rPr>
          <w:rFonts w:cstheme="minorHAnsi"/>
          <w:lang w:eastAsia="zh-CN"/>
        </w:rPr>
        <w:t>）工作组织的一个课题</w:t>
      </w:r>
      <w:r w:rsidR="0012206A">
        <w:rPr>
          <w:rFonts w:hint="eastAsia" w:cstheme="minorHAnsi"/>
          <w:lang w:eastAsia="zh-CN"/>
        </w:rPr>
        <w:t>或者</w:t>
      </w:r>
      <w:r w:rsidRPr="004F0D73">
        <w:rPr>
          <w:rFonts w:cstheme="minorHAnsi"/>
          <w:lang w:eastAsia="zh-CN"/>
        </w:rPr>
        <w:t>课题</w:t>
      </w:r>
      <w:ins w:author="Liu, Sanping" w:date="2017-10-05T11:50:00Z" w:id="21">
        <w:r w:rsidR="003106E3">
          <w:rPr>
            <w:rFonts w:hint="eastAsia" w:cstheme="minorHAnsi"/>
            <w:lang w:eastAsia="zh-CN"/>
          </w:rPr>
          <w:t>或决议</w:t>
        </w:r>
      </w:ins>
      <w:r w:rsidRPr="004F0D73">
        <w:rPr>
          <w:rFonts w:cstheme="minorHAnsi"/>
          <w:lang w:eastAsia="zh-CN"/>
        </w:rPr>
        <w:t>的一个部分的回应。这种问题在现有知识以及研究组所开展研究的范围内并按照即定程序通过的，可具体就技术、组织、资费相关问题和运作问题（包括工作方法）提出建议，可描述一项优选方法或就执行一项具体任务提出解决方案，或可推荐具体应用的程序。这些建议应足以作为开展国际合作的基础。</w:t>
      </w:r>
    </w:p>
    <w:p w:rsidRPr="004F0D73" w:rsidR="00586B21" w:rsidP="003106E3" w:rsidRDefault="00586B21">
      <w:pPr>
        <w:pStyle w:val="enumlev1"/>
        <w:rPr>
          <w:rFonts w:cstheme="minorHAnsi"/>
          <w:lang w:eastAsia="zh-CN"/>
        </w:rPr>
      </w:pPr>
      <w:r w:rsidRPr="004F0D73">
        <w:rPr>
          <w:rFonts w:cstheme="minorHAnsi"/>
          <w:lang w:eastAsia="zh-CN"/>
        </w:rPr>
        <w:t>g)</w:t>
      </w:r>
      <w:r w:rsidRPr="004F0D73">
        <w:rPr>
          <w:rFonts w:cstheme="minorHAnsi"/>
          <w:lang w:eastAsia="zh-CN"/>
        </w:rPr>
        <w:tab/>
      </w:r>
      <w:r w:rsidRPr="004F0D73">
        <w:rPr>
          <w:rFonts w:eastAsia="STKaiti" w:cstheme="minorHAnsi"/>
          <w:lang w:eastAsia="zh-CN"/>
        </w:rPr>
        <w:t>报告</w:t>
      </w:r>
      <w:r w:rsidRPr="004F0D73">
        <w:rPr>
          <w:rFonts w:cstheme="minorHAnsi"/>
          <w:lang w:eastAsia="zh-CN"/>
        </w:rPr>
        <w:t>：一研究组就与当前课题</w:t>
      </w:r>
      <w:ins w:author="Liu, Sanping" w:date="2017-10-05T11:50:00Z" w:id="22">
        <w:r w:rsidR="003106E3">
          <w:rPr>
            <w:rFonts w:hint="eastAsia" w:cstheme="minorHAnsi"/>
            <w:lang w:eastAsia="zh-CN"/>
          </w:rPr>
          <w:t>或决议</w:t>
        </w:r>
      </w:ins>
      <w:r w:rsidRPr="004F0D73">
        <w:rPr>
          <w:rFonts w:cstheme="minorHAnsi"/>
          <w:lang w:eastAsia="zh-CN"/>
        </w:rPr>
        <w:t>相关的一个议题起草的一份技术性、操作性或程序性文件。第</w:t>
      </w:r>
      <w:r w:rsidRPr="004F0D73">
        <w:rPr>
          <w:rFonts w:cstheme="minorHAnsi"/>
          <w:lang w:eastAsia="zh-CN"/>
        </w:rPr>
        <w:t>2</w:t>
      </w:r>
      <w:r w:rsidRPr="004F0D73">
        <w:rPr>
          <w:rFonts w:cstheme="minorHAnsi"/>
          <w:lang w:eastAsia="zh-CN"/>
        </w:rPr>
        <w:t>节第</w:t>
      </w:r>
      <w:r w:rsidRPr="004F0D73">
        <w:rPr>
          <w:rFonts w:cstheme="minorHAnsi"/>
          <w:lang w:eastAsia="zh-CN"/>
        </w:rPr>
        <w:t>10</w:t>
      </w:r>
      <w:r w:rsidRPr="004F0D73">
        <w:rPr>
          <w:rFonts w:cstheme="minorHAnsi"/>
          <w:lang w:eastAsia="zh-CN"/>
        </w:rPr>
        <w:t>段确定了若干类型的报告。</w:t>
      </w:r>
    </w:p>
    <w:p w:rsidRPr="004F0D73" w:rsidR="00586B21" w:rsidP="00586B21" w:rsidRDefault="00586B21">
      <w:pPr>
        <w:rPr>
          <w:rFonts w:cstheme="minorHAnsi"/>
          <w:lang w:eastAsia="zh-CN"/>
        </w:rPr>
      </w:pPr>
      <w:r w:rsidRPr="004F0D73">
        <w:rPr>
          <w:rFonts w:cstheme="minorHAnsi"/>
          <w:b/>
          <w:bCs/>
          <w:lang w:eastAsia="zh-CN"/>
        </w:rPr>
        <w:t>1.13</w:t>
      </w:r>
      <w:r w:rsidRPr="004F0D73">
        <w:rPr>
          <w:rFonts w:cstheme="minorHAnsi"/>
          <w:lang w:eastAsia="zh-CN"/>
        </w:rPr>
        <w:tab/>
      </w:r>
      <w:r w:rsidRPr="004F0D73">
        <w:rPr>
          <w:rFonts w:cstheme="minorHAnsi"/>
          <w:lang w:eastAsia="zh-CN"/>
        </w:rPr>
        <w:t>表决</w:t>
      </w:r>
    </w:p>
    <w:p w:rsidRPr="00801214" w:rsidR="00586B21" w:rsidP="00586B21" w:rsidRDefault="00586B21">
      <w:pPr>
        <w:pStyle w:val="NormalCH"/>
        <w:ind w:firstLine="480"/>
        <w:rPr>
          <w:rFonts w:cstheme="minorHAnsi"/>
          <w:lang w:eastAsia="zh-CN"/>
        </w:rPr>
      </w:pPr>
      <w:r w:rsidRPr="004F0D73">
        <w:rPr>
          <w:rFonts w:cstheme="minorHAnsi"/>
          <w:lang w:eastAsia="zh-CN"/>
        </w:rPr>
        <w:t>一旦需要在</w:t>
      </w:r>
      <w:r w:rsidRPr="004F0D73">
        <w:rPr>
          <w:rFonts w:cstheme="minorHAnsi"/>
          <w:lang w:eastAsia="zh-CN"/>
        </w:rPr>
        <w:t>WTDC</w:t>
      </w:r>
      <w:r w:rsidRPr="004F0D73">
        <w:rPr>
          <w:rFonts w:cstheme="minorHAnsi"/>
          <w:lang w:eastAsia="zh-CN"/>
        </w:rPr>
        <w:t>上进行投票表决，将根据《组织法》、《公约》和《总规则》的相关部分进行表决。</w:t>
      </w:r>
    </w:p>
    <w:p w:rsidRPr="004F0D73" w:rsidR="00586B21" w:rsidP="00586B21" w:rsidRDefault="00586B21">
      <w:pPr>
        <w:rPr>
          <w:rFonts w:cstheme="minorHAnsi"/>
          <w:lang w:eastAsia="zh-CN"/>
        </w:rPr>
      </w:pPr>
      <w:r w:rsidRPr="004F0D73">
        <w:rPr>
          <w:rFonts w:cstheme="minorHAnsi"/>
          <w:b/>
          <w:bCs/>
          <w:lang w:eastAsia="zh-CN"/>
        </w:rPr>
        <w:t>1.14</w:t>
      </w:r>
      <w:r w:rsidRPr="004F0D73">
        <w:rPr>
          <w:rFonts w:cstheme="minorHAnsi"/>
          <w:lang w:eastAsia="zh-CN"/>
        </w:rPr>
        <w:tab/>
      </w:r>
      <w:r w:rsidRPr="004F0D73">
        <w:rPr>
          <w:rFonts w:cstheme="minorHAnsi"/>
          <w:lang w:eastAsia="zh-CN"/>
        </w:rPr>
        <w:t>根据《公约》第</w:t>
      </w:r>
      <w:r w:rsidRPr="004F0D73">
        <w:rPr>
          <w:rFonts w:cstheme="minorHAnsi"/>
          <w:lang w:eastAsia="zh-CN"/>
        </w:rPr>
        <w:t>213A</w:t>
      </w:r>
      <w:r w:rsidRPr="004F0D73">
        <w:rPr>
          <w:rFonts w:cstheme="minorHAnsi"/>
          <w:lang w:eastAsia="zh-CN"/>
        </w:rPr>
        <w:t>款以及第</w:t>
      </w:r>
      <w:r w:rsidRPr="004F0D73">
        <w:rPr>
          <w:rFonts w:cstheme="minorHAnsi"/>
          <w:lang w:eastAsia="zh-CN"/>
        </w:rPr>
        <w:t>17A</w:t>
      </w:r>
      <w:r w:rsidRPr="004F0D73">
        <w:rPr>
          <w:rFonts w:cstheme="minorHAnsi"/>
          <w:lang w:eastAsia="zh-CN"/>
        </w:rPr>
        <w:t>条的规定，</w:t>
      </w:r>
      <w:r w:rsidRPr="004F0D73">
        <w:rPr>
          <w:rFonts w:cstheme="minorHAnsi"/>
          <w:lang w:eastAsia="zh-CN"/>
        </w:rPr>
        <w:t>WTDC</w:t>
      </w:r>
      <w:r w:rsidRPr="004F0D73">
        <w:rPr>
          <w:rFonts w:cstheme="minorHAnsi"/>
          <w:lang w:eastAsia="zh-CN"/>
        </w:rPr>
        <w:t>可在其职责范围内向</w:t>
      </w:r>
      <w:r w:rsidRPr="004F0D73">
        <w:rPr>
          <w:rFonts w:cstheme="minorHAnsi"/>
          <w:lang w:eastAsia="zh-CN"/>
        </w:rPr>
        <w:t>TDAG</w:t>
      </w:r>
      <w:r w:rsidRPr="004F0D73">
        <w:rPr>
          <w:rFonts w:cstheme="minorHAnsi"/>
          <w:lang w:eastAsia="zh-CN"/>
        </w:rPr>
        <w:t>分配具体任务，征求有关这些任务所需行动的意见。</w:t>
      </w:r>
    </w:p>
    <w:p w:rsidRPr="004F0D73" w:rsidR="00586B21" w:rsidP="00586B21" w:rsidRDefault="00586B21">
      <w:pPr>
        <w:rPr>
          <w:rFonts w:cstheme="minorHAnsi"/>
          <w:lang w:eastAsia="zh-CN"/>
        </w:rPr>
      </w:pPr>
      <w:r w:rsidRPr="004F0D73">
        <w:rPr>
          <w:rFonts w:cstheme="minorHAnsi"/>
          <w:b/>
          <w:bCs/>
          <w:lang w:eastAsia="zh-CN"/>
        </w:rPr>
        <w:t>1.15</w:t>
      </w:r>
      <w:r w:rsidRPr="004F0D73">
        <w:rPr>
          <w:rFonts w:cstheme="minorHAnsi"/>
          <w:lang w:eastAsia="zh-CN"/>
        </w:rPr>
        <w:tab/>
        <w:t>TDAG</w:t>
      </w:r>
      <w:r w:rsidRPr="004F0D73">
        <w:rPr>
          <w:rFonts w:cstheme="minorHAnsi"/>
          <w:lang w:eastAsia="zh-CN"/>
        </w:rPr>
        <w:t>得到授权根据</w:t>
      </w:r>
      <w:r w:rsidRPr="004F0D73">
        <w:rPr>
          <w:rFonts w:cstheme="minorHAnsi"/>
          <w:lang w:eastAsia="zh-CN"/>
        </w:rPr>
        <w:t>ITU-D WTDC</w:t>
      </w:r>
      <w:r w:rsidRPr="004F0D73">
        <w:rPr>
          <w:rFonts w:cstheme="minorHAnsi"/>
          <w:lang w:eastAsia="zh-CN"/>
        </w:rPr>
        <w:t>第</w:t>
      </w:r>
      <w:r w:rsidRPr="004F0D73">
        <w:rPr>
          <w:rFonts w:cstheme="minorHAnsi"/>
          <w:lang w:eastAsia="zh-CN"/>
        </w:rPr>
        <w:t>24</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年，迪拜，修订版）在两届大会之间代表世界电信发展大会采取行动。</w:t>
      </w:r>
    </w:p>
    <w:p w:rsidRPr="00801214" w:rsidR="00586B21" w:rsidP="00586B21" w:rsidRDefault="00586B21">
      <w:pPr>
        <w:rPr>
          <w:rFonts w:cstheme="minorHAnsi"/>
          <w:lang w:eastAsia="zh-CN"/>
        </w:rPr>
      </w:pPr>
      <w:r w:rsidRPr="004F0D73">
        <w:rPr>
          <w:rFonts w:cstheme="minorHAnsi"/>
          <w:b/>
          <w:bCs/>
          <w:lang w:eastAsia="zh-CN"/>
        </w:rPr>
        <w:t>1.16</w:t>
      </w:r>
      <w:r w:rsidRPr="004F0D73">
        <w:rPr>
          <w:rFonts w:cstheme="minorHAnsi"/>
          <w:lang w:eastAsia="zh-CN"/>
        </w:rPr>
        <w:tab/>
      </w:r>
      <w:r w:rsidRPr="004F0D73">
        <w:rPr>
          <w:rFonts w:cstheme="minorHAnsi"/>
          <w:spacing w:val="4"/>
          <w:lang w:eastAsia="zh-CN"/>
        </w:rPr>
        <w:t>TDAG</w:t>
      </w:r>
      <w:r w:rsidRPr="004F0D73">
        <w:rPr>
          <w:rFonts w:cstheme="minorHAnsi"/>
          <w:lang w:eastAsia="zh-CN"/>
        </w:rPr>
        <w:t>须就可能纳入未来世界电信发展大会议程的事项的进展情况以及</w:t>
      </w:r>
      <w:r w:rsidRPr="004F0D73">
        <w:rPr>
          <w:rFonts w:cstheme="minorHAnsi"/>
          <w:lang w:eastAsia="zh-CN"/>
        </w:rPr>
        <w:t>ITU-D</w:t>
      </w:r>
      <w:r w:rsidRPr="004F0D73">
        <w:rPr>
          <w:rFonts w:cstheme="minorHAnsi"/>
          <w:lang w:eastAsia="zh-CN"/>
        </w:rPr>
        <w:t>应往届大会要求而进行的研究的进展情况，向下届世界电信发展大会做出报告。</w:t>
      </w:r>
    </w:p>
    <w:p w:rsidRPr="00576128" w:rsidR="00586B21" w:rsidP="00586B21" w:rsidRDefault="00586B21">
      <w:pPr>
        <w:pStyle w:val="Sectiontitle"/>
        <w:rPr>
          <w:color w:val="000000"/>
          <w:szCs w:val="32"/>
          <w:lang w:eastAsia="zh-CN"/>
        </w:rPr>
      </w:pPr>
      <w:bookmarkStart w:name="_Toc403138124" w:id="23"/>
      <w:r w:rsidRPr="00576128">
        <w:rPr>
          <w:color w:val="000000"/>
          <w:szCs w:val="32"/>
          <w:lang w:eastAsia="zh-CN"/>
        </w:rPr>
        <w:t>第</w:t>
      </w:r>
      <w:r w:rsidRPr="00576128">
        <w:rPr>
          <w:color w:val="000000"/>
          <w:szCs w:val="32"/>
          <w:lang w:eastAsia="zh-CN"/>
        </w:rPr>
        <w:t>2</w:t>
      </w:r>
      <w:r w:rsidRPr="00576128">
        <w:rPr>
          <w:color w:val="000000"/>
          <w:szCs w:val="32"/>
          <w:lang w:eastAsia="zh-CN"/>
        </w:rPr>
        <w:t>节</w:t>
      </w:r>
      <w:r w:rsidRPr="00576128">
        <w:rPr>
          <w:color w:val="000000"/>
          <w:szCs w:val="32"/>
          <w:lang w:eastAsia="zh-CN"/>
        </w:rPr>
        <w:t xml:space="preserve"> – </w:t>
      </w:r>
      <w:r w:rsidRPr="00576128">
        <w:rPr>
          <w:color w:val="000000"/>
          <w:szCs w:val="32"/>
          <w:lang w:eastAsia="zh-CN"/>
        </w:rPr>
        <w:t>研究组及其相关组</w:t>
      </w:r>
      <w:bookmarkEnd w:id="23"/>
    </w:p>
    <w:p w:rsidRPr="007050CA" w:rsidR="00586B21" w:rsidP="00586B21" w:rsidRDefault="00586B21">
      <w:pPr>
        <w:pStyle w:val="Heading1"/>
        <w:rPr>
          <w:rFonts w:cstheme="minorHAnsi"/>
          <w:color w:val="000000"/>
          <w:lang w:eastAsia="zh-CN"/>
        </w:rPr>
      </w:pPr>
      <w:bookmarkStart w:name="_Toc268858404" w:id="24"/>
      <w:r w:rsidRPr="007050CA">
        <w:rPr>
          <w:rFonts w:cstheme="minorHAnsi"/>
          <w:color w:val="000000"/>
          <w:lang w:eastAsia="zh-CN"/>
        </w:rPr>
        <w:t>2</w:t>
      </w:r>
      <w:r w:rsidRPr="007050CA">
        <w:rPr>
          <w:rFonts w:cstheme="minorHAnsi"/>
          <w:color w:val="000000"/>
          <w:lang w:eastAsia="zh-CN"/>
        </w:rPr>
        <w:tab/>
      </w:r>
      <w:r w:rsidRPr="007050CA">
        <w:rPr>
          <w:rFonts w:cstheme="minorHAnsi"/>
          <w:color w:val="000000"/>
          <w:lang w:eastAsia="zh-CN"/>
        </w:rPr>
        <w:t>研究组及其相关组的分</w:t>
      </w:r>
      <w:bookmarkEnd w:id="24"/>
      <w:r w:rsidRPr="007050CA">
        <w:rPr>
          <w:rFonts w:cstheme="minorHAnsi"/>
          <w:color w:val="000000"/>
          <w:lang w:eastAsia="zh-CN"/>
        </w:rPr>
        <w:t>类</w:t>
      </w:r>
    </w:p>
    <w:p w:rsidRPr="004F0D73" w:rsidR="00586B21" w:rsidP="00586B21" w:rsidRDefault="00586B21">
      <w:pPr>
        <w:rPr>
          <w:rFonts w:cstheme="minorHAnsi"/>
          <w:lang w:eastAsia="zh-CN"/>
        </w:rPr>
      </w:pPr>
      <w:r w:rsidRPr="004F0D73">
        <w:rPr>
          <w:rFonts w:cstheme="minorHAnsi"/>
          <w:b/>
          <w:bCs/>
          <w:lang w:eastAsia="zh-CN"/>
        </w:rPr>
        <w:t>2.1</w:t>
      </w:r>
      <w:r w:rsidRPr="004F0D73">
        <w:rPr>
          <w:rFonts w:cstheme="minorHAnsi"/>
          <w:b/>
          <w:bCs/>
          <w:lang w:eastAsia="zh-CN"/>
        </w:rPr>
        <w:tab/>
      </w:r>
      <w:r w:rsidRPr="004F0D73">
        <w:rPr>
          <w:rFonts w:cstheme="minorHAnsi"/>
          <w:lang w:eastAsia="zh-CN"/>
        </w:rPr>
        <w:t>世界电信发展大会（</w:t>
      </w:r>
      <w:r w:rsidRPr="004F0D73">
        <w:rPr>
          <w:rFonts w:cstheme="minorHAnsi"/>
          <w:lang w:eastAsia="zh-CN"/>
        </w:rPr>
        <w:t>WTDC</w:t>
      </w:r>
      <w:r w:rsidRPr="004F0D73">
        <w:rPr>
          <w:rFonts w:cstheme="minorHAnsi"/>
          <w:lang w:eastAsia="zh-CN"/>
        </w:rPr>
        <w:t>）成立研究组，研究发展中国家尤其关注的电信事项，其中包括</w:t>
      </w:r>
      <w:r w:rsidRPr="004F0D73">
        <w:rPr>
          <w:rFonts w:cstheme="minorHAnsi"/>
          <w:lang w:eastAsia="zh-CN"/>
        </w:rPr>
        <w:t>ITU</w:t>
      </w:r>
      <w:r w:rsidRPr="004F0D73">
        <w:rPr>
          <w:rFonts w:cstheme="minorHAnsi"/>
          <w:lang w:eastAsia="zh-CN"/>
        </w:rPr>
        <w:t>《公约》第</w:t>
      </w:r>
      <w:r w:rsidRPr="004F0D73">
        <w:rPr>
          <w:rFonts w:cstheme="minorHAnsi"/>
          <w:lang w:eastAsia="zh-CN"/>
        </w:rPr>
        <w:t>211</w:t>
      </w:r>
      <w:r w:rsidRPr="004F0D73">
        <w:rPr>
          <w:rFonts w:cstheme="minorHAnsi"/>
          <w:lang w:eastAsia="zh-CN"/>
        </w:rPr>
        <w:t>款提及的问题。研究组及其相关组须严格执行《公约》第</w:t>
      </w:r>
      <w:r w:rsidRPr="004F0D73">
        <w:rPr>
          <w:rFonts w:cstheme="minorHAnsi"/>
          <w:lang w:eastAsia="zh-CN"/>
        </w:rPr>
        <w:t>214</w:t>
      </w:r>
      <w:r w:rsidRPr="004F0D73">
        <w:rPr>
          <w:rFonts w:cstheme="minorHAnsi"/>
          <w:lang w:eastAsia="zh-CN"/>
        </w:rPr>
        <w:t>、</w:t>
      </w:r>
      <w:r w:rsidRPr="004F0D73">
        <w:rPr>
          <w:rFonts w:cstheme="minorHAnsi"/>
          <w:lang w:eastAsia="zh-CN"/>
        </w:rPr>
        <w:t>215</w:t>
      </w:r>
      <w:r w:rsidRPr="004F0D73">
        <w:rPr>
          <w:rFonts w:cstheme="minorHAnsi"/>
          <w:lang w:eastAsia="zh-CN"/>
        </w:rPr>
        <w:t>、</w:t>
      </w:r>
      <w:r w:rsidRPr="004F0D73">
        <w:rPr>
          <w:rFonts w:cstheme="minorHAnsi"/>
          <w:lang w:eastAsia="zh-CN"/>
        </w:rPr>
        <w:t>215A</w:t>
      </w:r>
      <w:r w:rsidRPr="004F0D73">
        <w:rPr>
          <w:rFonts w:cstheme="minorHAnsi"/>
          <w:lang w:eastAsia="zh-CN"/>
        </w:rPr>
        <w:t>和</w:t>
      </w:r>
      <w:r w:rsidRPr="004F0D73">
        <w:rPr>
          <w:rFonts w:cstheme="minorHAnsi"/>
          <w:lang w:eastAsia="zh-CN"/>
        </w:rPr>
        <w:t>215B</w:t>
      </w:r>
      <w:r w:rsidRPr="004F0D73">
        <w:rPr>
          <w:rFonts w:cstheme="minorHAnsi"/>
          <w:lang w:eastAsia="zh-CN"/>
        </w:rPr>
        <w:t>款的规定。</w:t>
      </w:r>
    </w:p>
    <w:p w:rsidRPr="004F0D73" w:rsidR="00586B21" w:rsidP="00586B21" w:rsidRDefault="00586B21">
      <w:pPr>
        <w:rPr>
          <w:rFonts w:cstheme="minorHAnsi"/>
          <w:lang w:eastAsia="zh-CN"/>
        </w:rPr>
      </w:pPr>
      <w:r w:rsidRPr="004F0D73">
        <w:rPr>
          <w:rFonts w:cstheme="minorHAnsi"/>
          <w:b/>
          <w:bCs/>
          <w:lang w:eastAsia="zh-CN"/>
        </w:rPr>
        <w:t>2.2</w:t>
      </w:r>
      <w:r w:rsidRPr="004F0D73">
        <w:rPr>
          <w:rFonts w:cstheme="minorHAnsi"/>
          <w:b/>
          <w:bCs/>
          <w:lang w:eastAsia="zh-CN"/>
        </w:rPr>
        <w:tab/>
      </w:r>
      <w:r w:rsidRPr="004F0D73">
        <w:rPr>
          <w:rFonts w:cstheme="minorHAnsi"/>
          <w:lang w:eastAsia="zh-CN"/>
        </w:rPr>
        <w:t>为加快其工作进程，各研究组可以设立工作组、报告人组和联合报告人组，以研究具体的课题或课题的部分内容。</w:t>
      </w:r>
    </w:p>
    <w:p w:rsidRPr="00801214" w:rsidR="00586B21" w:rsidP="00586B21" w:rsidRDefault="00586B21">
      <w:pPr>
        <w:rPr>
          <w:rFonts w:cstheme="minorHAnsi"/>
          <w:lang w:eastAsia="zh-CN"/>
        </w:rPr>
      </w:pPr>
      <w:r w:rsidRPr="004F0D73">
        <w:rPr>
          <w:rFonts w:cstheme="minorHAnsi"/>
          <w:b/>
          <w:bCs/>
          <w:lang w:eastAsia="zh-CN"/>
        </w:rPr>
        <w:t>2.3</w:t>
      </w:r>
      <w:r w:rsidRPr="004F0D73">
        <w:rPr>
          <w:rFonts w:cstheme="minorHAnsi"/>
          <w:b/>
          <w:bCs/>
          <w:lang w:eastAsia="zh-CN"/>
        </w:rPr>
        <w:tab/>
      </w:r>
      <w:r w:rsidRPr="004F0D73">
        <w:rPr>
          <w:rFonts w:cstheme="minorHAnsi"/>
          <w:lang w:eastAsia="zh-CN"/>
        </w:rPr>
        <w:t>在适当的情况下，研究组内可设立区域组来研究课题或难题，这些课题和难题的具体性质决定了在国际电联的一个或多个区域的框架内对它们开展研究较为适宜。</w:t>
      </w:r>
    </w:p>
    <w:p w:rsidRPr="004F0D73" w:rsidR="00586B21" w:rsidP="00586B21" w:rsidRDefault="00586B21">
      <w:pPr>
        <w:rPr>
          <w:rFonts w:cstheme="minorHAnsi"/>
          <w:lang w:eastAsia="zh-CN"/>
        </w:rPr>
      </w:pPr>
      <w:r w:rsidRPr="004F0D73">
        <w:rPr>
          <w:rFonts w:cstheme="minorHAnsi"/>
          <w:b/>
          <w:lang w:eastAsia="zh-CN"/>
        </w:rPr>
        <w:t>2.4</w:t>
      </w:r>
      <w:r w:rsidRPr="004F0D73">
        <w:rPr>
          <w:rFonts w:cstheme="minorHAnsi"/>
          <w:lang w:eastAsia="zh-CN"/>
        </w:rPr>
        <w:tab/>
      </w:r>
      <w:r w:rsidRPr="004F0D73">
        <w:rPr>
          <w:rFonts w:cstheme="minorHAnsi"/>
          <w:lang w:eastAsia="zh-CN"/>
        </w:rPr>
        <w:t>设立的区域组不应重复相关研究组、其相关组或按照《公约》第</w:t>
      </w:r>
      <w:r w:rsidRPr="004F0D73">
        <w:rPr>
          <w:rFonts w:cstheme="minorHAnsi"/>
          <w:lang w:eastAsia="zh-CN"/>
        </w:rPr>
        <w:t>209A</w:t>
      </w:r>
      <w:r w:rsidRPr="004F0D73">
        <w:rPr>
          <w:rFonts w:cstheme="minorHAnsi"/>
          <w:lang w:eastAsia="zh-CN"/>
        </w:rPr>
        <w:t>款成立的任何其它组在全球层面开展的工作。</w:t>
      </w:r>
    </w:p>
    <w:p w:rsidRPr="004F0D73" w:rsidR="00586B21" w:rsidP="00586B21" w:rsidRDefault="00586B21">
      <w:pPr>
        <w:rPr>
          <w:rFonts w:cstheme="minorHAnsi"/>
          <w:lang w:eastAsia="zh-CN"/>
        </w:rPr>
      </w:pPr>
      <w:r w:rsidRPr="004F0D73">
        <w:rPr>
          <w:rFonts w:cstheme="minorHAnsi"/>
          <w:b/>
          <w:lang w:eastAsia="zh-CN"/>
        </w:rPr>
        <w:t>2.5</w:t>
      </w:r>
      <w:r w:rsidRPr="004F0D73">
        <w:rPr>
          <w:rFonts w:cstheme="minorHAnsi"/>
          <w:lang w:eastAsia="zh-CN"/>
        </w:rPr>
        <w:tab/>
      </w:r>
      <w:r w:rsidRPr="004F0D73">
        <w:rPr>
          <w:rFonts w:cstheme="minorHAnsi"/>
          <w:lang w:eastAsia="zh-CN"/>
        </w:rPr>
        <w:t>可为研究需要多个研究组的专家参与的课题成立联合报告人组（</w:t>
      </w:r>
      <w:r w:rsidRPr="004F0D73">
        <w:rPr>
          <w:rFonts w:cstheme="minorHAnsi"/>
          <w:lang w:eastAsia="zh-CN"/>
        </w:rPr>
        <w:t>JRG</w:t>
      </w:r>
      <w:r w:rsidRPr="004F0D73">
        <w:rPr>
          <w:rFonts w:cstheme="minorHAnsi"/>
          <w:lang w:eastAsia="zh-CN"/>
        </w:rPr>
        <w:t>）。除非另有规定，联合报告人组的工作方法应与报告人组的工作方法相同。在联合报告人组成立时，应对其职责范围、报告程序以及最后的决策权归属做出明确说明。</w:t>
      </w:r>
    </w:p>
    <w:p w:rsidRPr="007050CA" w:rsidR="00586B21" w:rsidP="00586B21" w:rsidRDefault="00586B21">
      <w:pPr>
        <w:pStyle w:val="Heading1"/>
        <w:rPr>
          <w:rFonts w:cstheme="minorHAnsi"/>
          <w:color w:val="000000"/>
          <w:lang w:eastAsia="zh-CN"/>
        </w:rPr>
      </w:pPr>
      <w:bookmarkStart w:name="_Toc268858405" w:id="25"/>
      <w:r w:rsidRPr="007050CA">
        <w:rPr>
          <w:rFonts w:cstheme="minorHAnsi"/>
          <w:color w:val="000000"/>
          <w:lang w:eastAsia="zh-CN"/>
        </w:rPr>
        <w:t>3</w:t>
      </w:r>
      <w:r w:rsidRPr="007050CA">
        <w:rPr>
          <w:rFonts w:cstheme="minorHAnsi"/>
          <w:color w:val="000000"/>
          <w:lang w:eastAsia="zh-CN"/>
        </w:rPr>
        <w:tab/>
      </w:r>
      <w:bookmarkEnd w:id="25"/>
      <w:r w:rsidRPr="007050CA">
        <w:rPr>
          <w:rFonts w:cstheme="minorHAnsi"/>
          <w:color w:val="000000"/>
          <w:lang w:eastAsia="zh-CN"/>
        </w:rPr>
        <w:t>主席和副主席</w:t>
      </w:r>
    </w:p>
    <w:p w:rsidRPr="004F0D73" w:rsidR="00586B21" w:rsidP="00586B21" w:rsidRDefault="00586B21">
      <w:pPr>
        <w:rPr>
          <w:rFonts w:cstheme="minorHAnsi"/>
          <w:lang w:eastAsia="zh-CN"/>
        </w:rPr>
      </w:pPr>
      <w:r w:rsidRPr="004F0D73">
        <w:rPr>
          <w:rFonts w:cstheme="minorHAnsi"/>
          <w:b/>
          <w:bCs/>
          <w:lang w:eastAsia="zh-CN"/>
        </w:rPr>
        <w:t>3.1</w:t>
      </w:r>
      <w:r w:rsidRPr="004F0D73">
        <w:rPr>
          <w:rFonts w:cstheme="minorHAnsi"/>
          <w:b/>
          <w:bCs/>
          <w:lang w:eastAsia="zh-CN"/>
        </w:rPr>
        <w:tab/>
      </w:r>
      <w:r w:rsidRPr="004F0D73">
        <w:rPr>
          <w:rFonts w:cstheme="minorHAnsi"/>
          <w:lang w:eastAsia="zh-CN"/>
        </w:rPr>
        <w:t>WTDC</w:t>
      </w:r>
      <w:r w:rsidRPr="004F0D73">
        <w:rPr>
          <w:rFonts w:cstheme="minorHAnsi"/>
          <w:lang w:eastAsia="zh-CN"/>
        </w:rPr>
        <w:t>在任命正副主席时，须主要依据候选人在相关研究组所审议的事项与所需管理技能方面公认的能力，同时顾及有必要加强领导岗位的性别平等以及</w:t>
      </w:r>
      <w:r w:rsidRPr="004F0D73">
        <w:rPr>
          <w:rFonts w:cstheme="minorHAnsi"/>
          <w:szCs w:val="24"/>
          <w:lang w:eastAsia="zh-CN"/>
        </w:rPr>
        <w:t>公平的地域分配，尤其是通过</w:t>
      </w:r>
      <w:r w:rsidRPr="004F0D73">
        <w:rPr>
          <w:rFonts w:cstheme="minorHAnsi"/>
          <w:lang w:eastAsia="zh-CN"/>
        </w:rPr>
        <w:t>成员国和部门成员</w:t>
      </w:r>
      <w:r w:rsidRPr="004F0D73">
        <w:rPr>
          <w:rFonts w:cstheme="minorHAnsi"/>
          <w:bCs/>
          <w:szCs w:val="24"/>
          <w:lang w:eastAsia="zh-CN"/>
        </w:rPr>
        <w:t>促进发展中国家的参与</w:t>
      </w:r>
      <w:r w:rsidRPr="004F0D73">
        <w:rPr>
          <w:rFonts w:cstheme="minorHAnsi"/>
          <w:lang w:eastAsia="zh-CN"/>
        </w:rPr>
        <w:t>。</w:t>
      </w:r>
    </w:p>
    <w:p w:rsidRPr="004F0D73" w:rsidR="00586B21" w:rsidP="00586B21" w:rsidRDefault="00586B21">
      <w:pPr>
        <w:rPr>
          <w:rFonts w:cstheme="minorHAnsi"/>
          <w:lang w:eastAsia="zh-CN"/>
        </w:rPr>
      </w:pPr>
      <w:r w:rsidRPr="004F0D73">
        <w:rPr>
          <w:rFonts w:cstheme="minorHAnsi"/>
          <w:b/>
          <w:bCs/>
          <w:lang w:eastAsia="zh-CN"/>
        </w:rPr>
        <w:t>3.2</w:t>
      </w:r>
      <w:r w:rsidRPr="004F0D73">
        <w:rPr>
          <w:rFonts w:cstheme="minorHAnsi"/>
          <w:b/>
          <w:bCs/>
          <w:lang w:eastAsia="zh-CN"/>
        </w:rPr>
        <w:tab/>
      </w:r>
      <w:r w:rsidRPr="004F0D73">
        <w:rPr>
          <w:rFonts w:cstheme="minorHAnsi"/>
          <w:lang w:eastAsia="zh-CN"/>
        </w:rPr>
        <w:t>副主席的职责是协助主席处理研究组管理方面的事务，包括代替主席主持正式的国际电联电信发展部门（</w:t>
      </w:r>
      <w:r w:rsidRPr="004F0D73">
        <w:rPr>
          <w:rFonts w:cstheme="minorHAnsi"/>
          <w:lang w:eastAsia="zh-CN"/>
        </w:rPr>
        <w:t>ITU-D</w:t>
      </w:r>
      <w:r w:rsidRPr="004F0D73">
        <w:rPr>
          <w:rFonts w:cstheme="minorHAnsi"/>
          <w:lang w:eastAsia="zh-CN"/>
        </w:rPr>
        <w:t>）会议，或当主席不能继续履行研究组的职责时，接替主席的工作。</w:t>
      </w:r>
    </w:p>
    <w:p w:rsidRPr="00801214" w:rsidR="00586B21" w:rsidP="00586B21" w:rsidRDefault="00586B21">
      <w:pPr>
        <w:rPr>
          <w:rFonts w:cstheme="minorHAnsi"/>
          <w:lang w:eastAsia="zh-CN"/>
        </w:rPr>
      </w:pPr>
      <w:r w:rsidRPr="004F0D73">
        <w:rPr>
          <w:rFonts w:cstheme="minorHAnsi"/>
          <w:b/>
          <w:bCs/>
          <w:lang w:eastAsia="zh-CN"/>
        </w:rPr>
        <w:t>3.3</w:t>
      </w:r>
      <w:r w:rsidRPr="004F0D73">
        <w:rPr>
          <w:rFonts w:cstheme="minorHAnsi"/>
          <w:lang w:eastAsia="zh-CN"/>
        </w:rPr>
        <w:tab/>
      </w:r>
      <w:r w:rsidRPr="004F0D73">
        <w:rPr>
          <w:rFonts w:cstheme="minorHAnsi"/>
          <w:lang w:eastAsia="zh-CN"/>
        </w:rPr>
        <w:t>而研究组副主席亦可被选为工作组主席甚或报告人，但唯一的限制是他们不能在同一研究期内同时担任两个以上的职务。</w:t>
      </w:r>
    </w:p>
    <w:p w:rsidRPr="004F0D73" w:rsidR="00586B21" w:rsidP="00586B21" w:rsidRDefault="00586B21">
      <w:pPr>
        <w:rPr>
          <w:rFonts w:cstheme="minorHAnsi"/>
          <w:lang w:eastAsia="zh-CN"/>
        </w:rPr>
      </w:pPr>
      <w:r w:rsidRPr="004F0D73">
        <w:rPr>
          <w:rFonts w:cstheme="minorHAnsi"/>
          <w:b/>
          <w:bCs/>
          <w:lang w:eastAsia="zh-CN"/>
        </w:rPr>
        <w:t>3.4</w:t>
      </w:r>
      <w:r w:rsidRPr="004F0D73">
        <w:rPr>
          <w:rFonts w:cstheme="minorHAnsi"/>
          <w:b/>
          <w:bCs/>
          <w:lang w:eastAsia="zh-CN"/>
        </w:rPr>
        <w:tab/>
      </w:r>
      <w:r w:rsidRPr="004F0D73">
        <w:rPr>
          <w:rFonts w:cstheme="minorHAnsi"/>
          <w:lang w:eastAsia="zh-CN"/>
        </w:rPr>
        <w:t>根据第</w:t>
      </w:r>
      <w:r w:rsidRPr="004F0D73">
        <w:rPr>
          <w:rFonts w:cstheme="minorHAnsi"/>
          <w:lang w:eastAsia="zh-CN"/>
        </w:rPr>
        <w:t>61</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年，迪拜，修订版）仅有必要任命适宜数量的研究组和工作组的副主席。</w:t>
      </w:r>
    </w:p>
    <w:p w:rsidRPr="007050CA" w:rsidR="00586B21" w:rsidP="00586B21" w:rsidRDefault="00586B21">
      <w:pPr>
        <w:pStyle w:val="Heading1"/>
        <w:rPr>
          <w:rFonts w:cstheme="minorHAnsi"/>
          <w:lang w:eastAsia="zh-CN"/>
        </w:rPr>
      </w:pPr>
      <w:bookmarkStart w:name="_Toc268858406" w:id="26"/>
      <w:r w:rsidRPr="007050CA">
        <w:rPr>
          <w:rFonts w:cstheme="minorHAnsi"/>
          <w:lang w:eastAsia="zh-CN"/>
        </w:rPr>
        <w:t>4</w:t>
      </w:r>
      <w:r w:rsidRPr="007050CA">
        <w:rPr>
          <w:rFonts w:cstheme="minorHAnsi"/>
          <w:lang w:eastAsia="zh-CN"/>
        </w:rPr>
        <w:tab/>
      </w:r>
      <w:bookmarkEnd w:id="26"/>
      <w:r w:rsidRPr="007050CA">
        <w:rPr>
          <w:rFonts w:cstheme="minorHAnsi"/>
          <w:lang w:eastAsia="zh-CN"/>
        </w:rPr>
        <w:t>报告人</w:t>
      </w:r>
    </w:p>
    <w:p w:rsidRPr="004F0D73" w:rsidR="00586B21" w:rsidP="00586B21" w:rsidRDefault="00586B21">
      <w:pPr>
        <w:rPr>
          <w:rFonts w:cstheme="minorHAnsi"/>
          <w:bCs/>
          <w:lang w:eastAsia="zh-CN"/>
        </w:rPr>
      </w:pPr>
      <w:r w:rsidRPr="004F0D73">
        <w:rPr>
          <w:rFonts w:cstheme="minorHAnsi"/>
          <w:b/>
          <w:bCs/>
          <w:lang w:eastAsia="zh-CN"/>
        </w:rPr>
        <w:t>4.1</w:t>
      </w:r>
      <w:r w:rsidRPr="004F0D73">
        <w:rPr>
          <w:rFonts w:cstheme="minorHAnsi"/>
          <w:b/>
          <w:bCs/>
          <w:lang w:eastAsia="zh-CN"/>
        </w:rPr>
        <w:tab/>
      </w:r>
      <w:r w:rsidRPr="004F0D73">
        <w:rPr>
          <w:rFonts w:cstheme="minorHAnsi"/>
          <w:lang w:eastAsia="zh-CN"/>
        </w:rPr>
        <w:t>报告人由研究组任命，以推动课题研究和制定新的和修改的报告、意见和建议。报告人只能负责一个课题。</w:t>
      </w:r>
    </w:p>
    <w:p w:rsidRPr="004F0D73" w:rsidR="00586B21" w:rsidP="00586B21" w:rsidRDefault="00586B21">
      <w:pPr>
        <w:rPr>
          <w:rFonts w:cstheme="minorHAnsi"/>
          <w:lang w:eastAsia="zh-CN"/>
        </w:rPr>
      </w:pPr>
      <w:r w:rsidRPr="004F0D73">
        <w:rPr>
          <w:rFonts w:cstheme="minorHAnsi"/>
          <w:b/>
          <w:bCs/>
          <w:lang w:eastAsia="zh-CN"/>
        </w:rPr>
        <w:t>4.2</w:t>
      </w:r>
      <w:r w:rsidRPr="004F0D73">
        <w:rPr>
          <w:rFonts w:cstheme="minorHAnsi"/>
          <w:b/>
          <w:bCs/>
          <w:lang w:eastAsia="zh-CN"/>
        </w:rPr>
        <w:tab/>
      </w:r>
      <w:r w:rsidRPr="004F0D73">
        <w:rPr>
          <w:rFonts w:cstheme="minorHAnsi"/>
          <w:lang w:eastAsia="zh-CN"/>
        </w:rPr>
        <w:t>因研究的性质决定，报告人的任命应根据其在所研究题目方面的专长和协调工作的能力。本决议附件</w:t>
      </w:r>
      <w:r w:rsidRPr="004F0D73">
        <w:rPr>
          <w:rFonts w:cstheme="minorHAnsi"/>
          <w:lang w:eastAsia="zh-CN"/>
        </w:rPr>
        <w:t>5</w:t>
      </w:r>
      <w:r w:rsidRPr="004F0D73">
        <w:rPr>
          <w:rFonts w:cstheme="minorHAnsi"/>
          <w:lang w:eastAsia="zh-CN"/>
        </w:rPr>
        <w:t>描述了报告人需要从事的工作。</w:t>
      </w:r>
    </w:p>
    <w:p w:rsidRPr="004F0D73" w:rsidR="00586B21" w:rsidP="00586B21" w:rsidRDefault="00586B21">
      <w:pPr>
        <w:rPr>
          <w:rFonts w:cstheme="minorHAnsi"/>
          <w:lang w:eastAsia="zh-CN"/>
        </w:rPr>
      </w:pPr>
      <w:r w:rsidRPr="004F0D73">
        <w:rPr>
          <w:rFonts w:cstheme="minorHAnsi"/>
          <w:b/>
          <w:bCs/>
          <w:lang w:eastAsia="zh-CN"/>
        </w:rPr>
        <w:t>4.3</w:t>
      </w:r>
      <w:r w:rsidRPr="004F0D73">
        <w:rPr>
          <w:rFonts w:cstheme="minorHAnsi"/>
          <w:b/>
          <w:bCs/>
          <w:lang w:eastAsia="zh-CN"/>
        </w:rPr>
        <w:tab/>
      </w:r>
      <w:r w:rsidRPr="004F0D73">
        <w:rPr>
          <w:rFonts w:cstheme="minorHAnsi"/>
          <w:lang w:eastAsia="zh-CN"/>
        </w:rPr>
        <w:t>需要时，应由研究组将报告人工作的明确职责（包括预期结果）补充到相应的课题中。</w:t>
      </w:r>
    </w:p>
    <w:p w:rsidRPr="00801214" w:rsidR="00586B21" w:rsidRDefault="00586B21">
      <w:pPr>
        <w:rPr>
          <w:rFonts w:cstheme="minorHAnsi"/>
          <w:lang w:eastAsia="zh-CN"/>
        </w:rPr>
      </w:pPr>
      <w:r w:rsidRPr="004F0D73">
        <w:rPr>
          <w:rFonts w:cstheme="minorHAnsi"/>
          <w:b/>
          <w:bCs/>
          <w:lang w:eastAsia="zh-CN"/>
        </w:rPr>
        <w:t>4.4</w:t>
      </w:r>
      <w:r w:rsidRPr="004F0D73">
        <w:rPr>
          <w:rFonts w:cstheme="minorHAnsi"/>
          <w:b/>
          <w:bCs/>
          <w:lang w:eastAsia="zh-CN"/>
        </w:rPr>
        <w:tab/>
      </w:r>
      <w:r w:rsidRPr="004F0D73">
        <w:rPr>
          <w:rFonts w:cstheme="minorHAnsi"/>
          <w:szCs w:val="24"/>
          <w:lang w:eastAsia="zh-CN"/>
        </w:rPr>
        <w:t>研究组可视情况为每个课题任命一名报告人和一名或多名副报告人。当报告人无法履行职责时，副报告人自动接管主持工作。当报告人已不再是下文</w:t>
      </w:r>
      <w:r w:rsidRPr="004F0D73">
        <w:rPr>
          <w:rFonts w:cstheme="minorHAnsi"/>
          <w:szCs w:val="24"/>
          <w:lang w:eastAsia="zh-CN"/>
        </w:rPr>
        <w:t>7.1</w:t>
      </w:r>
      <w:r w:rsidRPr="004F0D73">
        <w:rPr>
          <w:rFonts w:cstheme="minorHAnsi"/>
          <w:szCs w:val="24"/>
          <w:lang w:eastAsia="zh-CN"/>
        </w:rPr>
        <w:t>段定义</w:t>
      </w:r>
      <w:r w:rsidRPr="004F0D73">
        <w:rPr>
          <w:rFonts w:cstheme="minorHAnsi"/>
          <w:lang w:eastAsia="zh-CN"/>
        </w:rPr>
        <w:t>的成员国的代表或</w:t>
      </w:r>
      <w:r w:rsidRPr="004F0D73">
        <w:rPr>
          <w:rFonts w:cstheme="minorHAnsi"/>
          <w:lang w:eastAsia="zh-CN"/>
        </w:rPr>
        <w:t>ITU-D</w:t>
      </w:r>
      <w:r w:rsidRPr="004F0D73">
        <w:rPr>
          <w:rFonts w:cstheme="minorHAnsi"/>
          <w:lang w:eastAsia="zh-CN"/>
        </w:rPr>
        <w:t>部门成员的代表时，亦属此类情况。副报告人可由成员国、部门成员、部门准成员和学术成员的代表担任</w:t>
      </w:r>
      <w:r>
        <w:rPr>
          <w:rStyle w:val="FootnoteReference"/>
          <w:rFonts w:cstheme="minorHAnsi"/>
          <w:lang w:eastAsia="zh-CN"/>
        </w:rPr>
        <w:footnoteReference w:customMarkFollows="1" w:id="1"/>
        <w:t>1</w:t>
      </w:r>
      <w:r w:rsidRPr="004F0D73">
        <w:rPr>
          <w:rFonts w:cstheme="minorHAnsi"/>
          <w:lang w:eastAsia="zh-CN"/>
        </w:rPr>
        <w:t>。在需要副报告人在研究</w:t>
      </w:r>
      <w:r w:rsidR="0012206A">
        <w:rPr>
          <w:rFonts w:cstheme="minorHAnsi"/>
          <w:lang w:eastAsia="zh-CN"/>
        </w:rPr>
        <w:t>期剩余时间段替代报告人时，需</w:t>
      </w:r>
      <w:del w:author="Liu, Sanping" w:date="2017-10-05T11:51:00Z" w:id="27">
        <w:r w:rsidDel="003106E3" w:rsidR="003106E3">
          <w:rPr>
            <w:rFonts w:hint="eastAsia" w:cstheme="minorHAnsi"/>
            <w:lang w:eastAsia="zh-CN"/>
          </w:rPr>
          <w:delText>从</w:delText>
        </w:r>
      </w:del>
      <w:ins w:author="Liu, Sanping" w:date="2017-10-05T11:51:00Z" w:id="28">
        <w:r w:rsidR="003106E3">
          <w:rPr>
            <w:rFonts w:hint="eastAsia" w:cstheme="minorHAnsi"/>
            <w:lang w:eastAsia="zh-CN"/>
          </w:rPr>
          <w:t>由</w:t>
        </w:r>
      </w:ins>
      <w:del w:author="Liu, Sanping" w:date="2017-10-05T11:11:00Z" w:id="29">
        <w:r w:rsidRPr="004F0D73" w:rsidDel="00E57615">
          <w:rPr>
            <w:rFonts w:cstheme="minorHAnsi"/>
            <w:lang w:eastAsia="zh-CN"/>
          </w:rPr>
          <w:delText>所述</w:delText>
        </w:r>
      </w:del>
      <w:ins w:author="Liu, Sanping" w:date="2017-10-05T11:11:00Z" w:id="30">
        <w:r w:rsidR="00E57615">
          <w:rPr>
            <w:rFonts w:hint="eastAsia" w:cstheme="minorHAnsi"/>
            <w:lang w:eastAsia="zh-CN"/>
          </w:rPr>
          <w:t>相关</w:t>
        </w:r>
      </w:ins>
      <w:r w:rsidRPr="004F0D73">
        <w:rPr>
          <w:rFonts w:cstheme="minorHAnsi"/>
          <w:lang w:eastAsia="zh-CN"/>
        </w:rPr>
        <w:t>研究组</w:t>
      </w:r>
      <w:del w:author="Liu, Sanping" w:date="2017-10-05T11:12:00Z" w:id="31">
        <w:r w:rsidRPr="004F0D73" w:rsidDel="00E57615">
          <w:rPr>
            <w:rFonts w:cstheme="minorHAnsi"/>
            <w:lang w:eastAsia="zh-CN"/>
          </w:rPr>
          <w:delText>的</w:delText>
        </w:r>
      </w:del>
      <w:r w:rsidRPr="004F0D73">
        <w:rPr>
          <w:rFonts w:cstheme="minorHAnsi"/>
          <w:lang w:eastAsia="zh-CN"/>
        </w:rPr>
        <w:t>成员</w:t>
      </w:r>
      <w:del w:author="Liu, Sanping" w:date="2017-10-05T11:12:00Z" w:id="32">
        <w:r w:rsidRPr="004F0D73" w:rsidDel="00E57615">
          <w:rPr>
            <w:rFonts w:cstheme="minorHAnsi"/>
            <w:lang w:eastAsia="zh-CN"/>
          </w:rPr>
          <w:delText>中</w:delText>
        </w:r>
      </w:del>
      <w:r w:rsidRPr="004F0D73">
        <w:rPr>
          <w:rFonts w:cstheme="minorHAnsi"/>
          <w:lang w:eastAsia="zh-CN"/>
        </w:rPr>
        <w:t>任命一位新的副报告人。</w:t>
      </w:r>
      <w:bookmarkStart w:name="_Toc268858407" w:id="33"/>
    </w:p>
    <w:p w:rsidRPr="007050CA" w:rsidR="00586B21" w:rsidP="00586B21" w:rsidRDefault="00586B21">
      <w:pPr>
        <w:pStyle w:val="Heading1"/>
        <w:rPr>
          <w:rFonts w:cstheme="minorHAnsi"/>
          <w:lang w:eastAsia="zh-CN"/>
        </w:rPr>
      </w:pPr>
      <w:r w:rsidRPr="007050CA">
        <w:rPr>
          <w:rFonts w:cstheme="minorHAnsi"/>
          <w:lang w:eastAsia="zh-CN"/>
        </w:rPr>
        <w:t>5</w:t>
      </w:r>
      <w:r w:rsidRPr="007050CA">
        <w:rPr>
          <w:rFonts w:cstheme="minorHAnsi"/>
          <w:lang w:eastAsia="zh-CN"/>
        </w:rPr>
        <w:tab/>
      </w:r>
      <w:r w:rsidRPr="007050CA">
        <w:rPr>
          <w:rFonts w:cstheme="minorHAnsi"/>
          <w:lang w:eastAsia="zh-CN"/>
        </w:rPr>
        <w:t>研究组的权力</w:t>
      </w:r>
    </w:p>
    <w:p w:rsidRPr="004F0D73" w:rsidR="00586B21" w:rsidP="00586B21" w:rsidRDefault="00586B21">
      <w:pPr>
        <w:rPr>
          <w:rFonts w:cstheme="minorHAnsi"/>
          <w:lang w:eastAsia="zh-CN"/>
        </w:rPr>
      </w:pPr>
      <w:r w:rsidRPr="004F0D73">
        <w:rPr>
          <w:rFonts w:cstheme="minorHAnsi"/>
          <w:b/>
          <w:bCs/>
          <w:lang w:eastAsia="zh-CN"/>
        </w:rPr>
        <w:t>5.1</w:t>
      </w:r>
      <w:r w:rsidRPr="004F0D73">
        <w:rPr>
          <w:rFonts w:cstheme="minorHAnsi"/>
          <w:b/>
          <w:bCs/>
          <w:lang w:eastAsia="zh-CN"/>
        </w:rPr>
        <w:tab/>
      </w:r>
      <w:r w:rsidRPr="004F0D73">
        <w:rPr>
          <w:rFonts w:cstheme="minorHAnsi"/>
          <w:lang w:eastAsia="zh-CN"/>
        </w:rPr>
        <w:t>每个研究组均可起草供世界电信发展大会或根据以下第</w:t>
      </w:r>
      <w:r w:rsidRPr="004F0D73">
        <w:rPr>
          <w:rFonts w:cstheme="minorHAnsi"/>
          <w:lang w:eastAsia="zh-CN"/>
        </w:rPr>
        <w:t>5</w:t>
      </w:r>
      <w:r w:rsidRPr="004F0D73">
        <w:rPr>
          <w:rFonts w:cstheme="minorHAnsi"/>
          <w:lang w:eastAsia="zh-CN"/>
        </w:rPr>
        <w:t>节的规定批准的建议书草案。根据以上两种程序当中的任何一种程序批准的建议书都具有同等地位。</w:t>
      </w:r>
    </w:p>
    <w:p w:rsidRPr="004F0D73" w:rsidR="00586B21" w:rsidP="00586B21" w:rsidRDefault="00586B21">
      <w:pPr>
        <w:rPr>
          <w:rFonts w:cstheme="minorHAnsi"/>
          <w:lang w:eastAsia="zh-CN"/>
        </w:rPr>
      </w:pPr>
      <w:r w:rsidRPr="004F0D73">
        <w:rPr>
          <w:rFonts w:cstheme="minorHAnsi"/>
          <w:b/>
          <w:bCs/>
          <w:lang w:eastAsia="zh-CN"/>
        </w:rPr>
        <w:t>5.2</w:t>
      </w:r>
      <w:r w:rsidRPr="004F0D73">
        <w:rPr>
          <w:rFonts w:cstheme="minorHAnsi"/>
          <w:lang w:eastAsia="zh-CN"/>
        </w:rPr>
        <w:tab/>
      </w:r>
      <w:r w:rsidRPr="004F0D73">
        <w:rPr>
          <w:rFonts w:cstheme="minorHAnsi"/>
          <w:lang w:eastAsia="zh-CN"/>
        </w:rPr>
        <w:t>每个研究组还可根据下述第</w:t>
      </w:r>
      <w:r w:rsidRPr="004F0D73">
        <w:rPr>
          <w:rFonts w:cstheme="minorHAnsi"/>
          <w:lang w:eastAsia="zh-CN"/>
        </w:rPr>
        <w:t>4</w:t>
      </w:r>
      <w:r w:rsidRPr="004F0D73">
        <w:rPr>
          <w:rFonts w:cstheme="minorHAnsi"/>
          <w:lang w:eastAsia="zh-CN"/>
        </w:rPr>
        <w:t>节</w:t>
      </w:r>
      <w:r w:rsidRPr="004F0D73">
        <w:rPr>
          <w:rFonts w:cstheme="minorHAnsi"/>
          <w:lang w:eastAsia="zh-CN"/>
        </w:rPr>
        <w:fldChar w:fldCharType="begin" w:fldLock="1"/>
      </w:r>
      <w:r w:rsidRPr="004F0D73">
        <w:rPr>
          <w:rFonts w:cstheme="minorHAnsi"/>
          <w:lang w:eastAsia="zh-CN"/>
        </w:rPr>
        <w:instrText xml:space="preserve"> REF _Ref247875388 \r \h  \* MERGEFORMAT </w:instrText>
      </w:r>
      <w:r w:rsidRPr="004F0D73">
        <w:rPr>
          <w:rFonts w:cstheme="minorHAnsi"/>
          <w:lang w:eastAsia="zh-CN"/>
        </w:rPr>
      </w:r>
      <w:r w:rsidRPr="004F0D73">
        <w:rPr>
          <w:rFonts w:cstheme="minorHAnsi"/>
          <w:lang w:eastAsia="zh-CN"/>
        </w:rPr>
        <w:fldChar w:fldCharType="separate"/>
      </w:r>
      <w:r w:rsidRPr="004F0D73">
        <w:rPr>
          <w:rFonts w:cstheme="minorHAnsi"/>
          <w:cs/>
          <w:lang w:eastAsia="zh-CN"/>
        </w:rPr>
        <w:t>‎</w:t>
      </w:r>
      <w:r w:rsidRPr="004F0D73">
        <w:rPr>
          <w:rFonts w:cstheme="minorHAnsi"/>
          <w:lang w:eastAsia="zh-CN"/>
        </w:rPr>
        <w:t>17.2</w:t>
      </w:r>
      <w:r w:rsidRPr="004F0D73">
        <w:rPr>
          <w:rFonts w:cstheme="minorHAnsi"/>
          <w:lang w:eastAsia="zh-CN"/>
        </w:rPr>
        <w:fldChar w:fldCharType="end"/>
      </w:r>
      <w:r w:rsidRPr="004F0D73">
        <w:rPr>
          <w:rFonts w:cstheme="minorHAnsi"/>
          <w:lang w:eastAsia="zh-CN"/>
        </w:rPr>
        <w:t>段所述的程序通过课题草案或由世界电信发展大会批准。</w:t>
      </w:r>
    </w:p>
    <w:p w:rsidRPr="004F0D73" w:rsidR="00586B21" w:rsidP="00586B21" w:rsidRDefault="00586B21">
      <w:pPr>
        <w:rPr>
          <w:rFonts w:cstheme="minorHAnsi"/>
          <w:lang w:eastAsia="zh-CN"/>
        </w:rPr>
      </w:pPr>
      <w:r w:rsidRPr="004F0D73">
        <w:rPr>
          <w:rFonts w:cstheme="minorHAnsi"/>
          <w:b/>
          <w:bCs/>
          <w:lang w:eastAsia="zh-CN"/>
        </w:rPr>
        <w:t>5.3</w:t>
      </w:r>
      <w:r w:rsidRPr="004F0D73">
        <w:rPr>
          <w:rFonts w:cstheme="minorHAnsi"/>
          <w:lang w:eastAsia="zh-CN"/>
        </w:rPr>
        <w:tab/>
      </w:r>
      <w:r w:rsidRPr="004F0D73">
        <w:rPr>
          <w:rFonts w:cstheme="minorHAnsi"/>
          <w:lang w:eastAsia="zh-CN"/>
        </w:rPr>
        <w:t>除上述权力外，每个研究组还有权通过导则和报告。</w:t>
      </w:r>
    </w:p>
    <w:p w:rsidRPr="004F0D73" w:rsidR="00586B21" w:rsidP="00586B21" w:rsidRDefault="00586B21">
      <w:pPr>
        <w:rPr>
          <w:rFonts w:cstheme="minorHAnsi"/>
          <w:lang w:eastAsia="zh-CN"/>
        </w:rPr>
      </w:pPr>
      <w:r w:rsidRPr="004F0D73">
        <w:rPr>
          <w:rFonts w:cstheme="minorHAnsi"/>
          <w:b/>
          <w:bCs/>
          <w:lang w:eastAsia="zh-CN"/>
        </w:rPr>
        <w:t>5.4</w:t>
      </w:r>
      <w:r w:rsidRPr="004F0D73">
        <w:rPr>
          <w:rFonts w:cstheme="minorHAnsi"/>
          <w:lang w:eastAsia="zh-CN"/>
        </w:rPr>
        <w:tab/>
      </w:r>
      <w:r w:rsidRPr="004F0D73">
        <w:rPr>
          <w:rFonts w:cstheme="minorHAnsi"/>
          <w:lang w:eastAsia="zh-CN"/>
        </w:rPr>
        <w:t>如果是通过电信发展局（</w:t>
      </w:r>
      <w:r w:rsidRPr="004F0D73">
        <w:rPr>
          <w:rFonts w:cstheme="minorHAnsi"/>
          <w:lang w:eastAsia="zh-CN"/>
        </w:rPr>
        <w:t>BDT</w:t>
      </w:r>
      <w:r w:rsidRPr="004F0D73">
        <w:rPr>
          <w:rFonts w:cstheme="minorHAnsi"/>
          <w:lang w:eastAsia="zh-CN"/>
        </w:rPr>
        <w:t>）的活动（如讲习班、区域性会议或调查）来实施研究结果，那么这些活动应在年度运作规划中得到体现并与相关研究组协调完成。</w:t>
      </w:r>
    </w:p>
    <w:p w:rsidRPr="004F0D73" w:rsidR="00586B21" w:rsidP="00586B21" w:rsidRDefault="00586B21">
      <w:pPr>
        <w:rPr>
          <w:rFonts w:cstheme="minorHAnsi"/>
          <w:lang w:eastAsia="zh-CN"/>
        </w:rPr>
      </w:pPr>
      <w:r w:rsidRPr="004F0D73">
        <w:rPr>
          <w:rFonts w:cstheme="minorHAnsi"/>
          <w:b/>
          <w:bCs/>
          <w:lang w:eastAsia="zh-CN"/>
        </w:rPr>
        <w:t>5.5</w:t>
      </w:r>
      <w:r w:rsidRPr="004F0D73">
        <w:rPr>
          <w:rFonts w:cstheme="minorHAnsi"/>
          <w:b/>
          <w:bCs/>
          <w:lang w:eastAsia="zh-CN"/>
        </w:rPr>
        <w:tab/>
      </w:r>
      <w:r w:rsidRPr="004F0D73">
        <w:rPr>
          <w:rFonts w:cstheme="minorHAnsi"/>
          <w:lang w:eastAsia="zh-CN"/>
        </w:rPr>
        <w:t>当报告人组在研究期结束前就完成了规定工作时，研究组应及时公布导则、报告、最佳做法和建议，供成员审议。</w:t>
      </w:r>
    </w:p>
    <w:p w:rsidRPr="007050CA" w:rsidR="00586B21" w:rsidP="00586B21" w:rsidRDefault="00586B21">
      <w:pPr>
        <w:pStyle w:val="Heading1"/>
        <w:rPr>
          <w:rFonts w:cstheme="minorHAnsi"/>
          <w:lang w:eastAsia="zh-CN"/>
        </w:rPr>
      </w:pPr>
      <w:bookmarkStart w:name="_Toc268858408" w:id="34"/>
      <w:r w:rsidRPr="007050CA">
        <w:rPr>
          <w:rFonts w:cstheme="minorHAnsi"/>
          <w:lang w:eastAsia="zh-CN"/>
        </w:rPr>
        <w:t>6</w:t>
      </w:r>
      <w:r w:rsidRPr="007050CA">
        <w:rPr>
          <w:rFonts w:cstheme="minorHAnsi"/>
          <w:lang w:eastAsia="zh-CN"/>
        </w:rPr>
        <w:tab/>
      </w:r>
      <w:bookmarkEnd w:id="34"/>
      <w:r w:rsidRPr="007050CA">
        <w:rPr>
          <w:rFonts w:cstheme="minorHAnsi"/>
          <w:lang w:eastAsia="zh-CN"/>
        </w:rPr>
        <w:t>会议</w:t>
      </w:r>
    </w:p>
    <w:p w:rsidRPr="00914030" w:rsidR="00586B21" w:rsidP="00586B21" w:rsidRDefault="00586B21">
      <w:pPr>
        <w:rPr>
          <w:rFonts w:cstheme="minorHAnsi"/>
          <w:lang w:eastAsia="zh-CN"/>
        </w:rPr>
      </w:pPr>
      <w:r w:rsidRPr="004F0D73">
        <w:rPr>
          <w:rFonts w:cstheme="minorHAnsi"/>
          <w:b/>
          <w:bCs/>
          <w:lang w:eastAsia="zh-CN"/>
        </w:rPr>
        <w:t>6.1</w:t>
      </w:r>
      <w:r w:rsidRPr="004F0D73">
        <w:rPr>
          <w:rFonts w:cstheme="minorHAnsi"/>
          <w:lang w:eastAsia="zh-CN"/>
        </w:rPr>
        <w:tab/>
      </w:r>
      <w:r w:rsidRPr="004F0D73">
        <w:rPr>
          <w:rFonts w:cstheme="minorHAnsi"/>
          <w:lang w:eastAsia="zh-CN"/>
        </w:rPr>
        <w:t>研究组及其相关组通常须在国际电联总部召开会议。</w:t>
      </w:r>
      <w:bookmarkStart w:name="_Ref247876198" w:id="35"/>
    </w:p>
    <w:p w:rsidRPr="004F0D73" w:rsidR="00586B21" w:rsidP="00586B21" w:rsidRDefault="00586B21">
      <w:pPr>
        <w:rPr>
          <w:rFonts w:cstheme="minorHAnsi"/>
          <w:lang w:eastAsia="zh-CN"/>
        </w:rPr>
      </w:pPr>
      <w:r w:rsidRPr="004F0D73">
        <w:rPr>
          <w:rFonts w:cstheme="minorHAnsi"/>
          <w:b/>
          <w:bCs/>
          <w:lang w:eastAsia="zh-CN"/>
        </w:rPr>
        <w:t>6.2</w:t>
      </w:r>
      <w:r w:rsidRPr="004F0D73">
        <w:rPr>
          <w:rFonts w:cstheme="minorHAnsi"/>
          <w:lang w:eastAsia="zh-CN"/>
        </w:rPr>
        <w:tab/>
      </w:r>
      <w:r w:rsidRPr="004F0D73">
        <w:rPr>
          <w:rFonts w:cstheme="minorHAnsi"/>
          <w:lang w:eastAsia="zh-CN"/>
        </w:rPr>
        <w:t>研究组及其相关组可在成员国、</w:t>
      </w:r>
      <w:r w:rsidRPr="004F0D73">
        <w:rPr>
          <w:rFonts w:cstheme="minorHAnsi"/>
          <w:lang w:eastAsia="zh-CN"/>
        </w:rPr>
        <w:t>ITU-D</w:t>
      </w:r>
      <w:r w:rsidRPr="004F0D73">
        <w:rPr>
          <w:rFonts w:cstheme="minorHAnsi"/>
          <w:lang w:eastAsia="zh-CN"/>
        </w:rPr>
        <w:t>部门成员或在此方面得到国际电联一成员国授权的实体的邀请下在日内瓦以外召开会议，以促进发展中国家</w:t>
      </w:r>
      <w:r>
        <w:rPr>
          <w:rStyle w:val="FootnoteReference"/>
          <w:rFonts w:cstheme="minorHAnsi"/>
          <w:lang w:eastAsia="zh-CN"/>
        </w:rPr>
        <w:footnoteReference w:customMarkFollows="1" w:id="2"/>
        <w:t>2</w:t>
      </w:r>
      <w:r w:rsidRPr="004F0D73">
        <w:rPr>
          <w:rFonts w:cstheme="minorHAnsi"/>
          <w:lang w:eastAsia="zh-CN"/>
        </w:rPr>
        <w:t>的参与。只有向世界电信发展大会、电信发展顾问组（</w:t>
      </w:r>
      <w:r w:rsidRPr="004F0D73">
        <w:rPr>
          <w:rFonts w:cstheme="minorHAnsi"/>
          <w:lang w:eastAsia="zh-CN"/>
        </w:rPr>
        <w:t>TDAG</w:t>
      </w:r>
      <w:r w:rsidRPr="004F0D73">
        <w:rPr>
          <w:rFonts w:cstheme="minorHAnsi"/>
          <w:lang w:eastAsia="zh-CN"/>
        </w:rPr>
        <w:t>）或一</w:t>
      </w:r>
      <w:r w:rsidRPr="004F0D73">
        <w:rPr>
          <w:rFonts w:cstheme="minorHAnsi"/>
          <w:lang w:eastAsia="zh-CN"/>
        </w:rPr>
        <w:t>ITU-D</w:t>
      </w:r>
      <w:r w:rsidRPr="004F0D73">
        <w:rPr>
          <w:rFonts w:cstheme="minorHAnsi"/>
          <w:lang w:eastAsia="zh-CN"/>
        </w:rPr>
        <w:t>研究组的会议提交此类邀请后，通常才予以考虑。邀请不能提交给这些会议，则接受邀请的决定由电信发展局主任在与相关研究组主席磋商后做出。而且在与</w:t>
      </w:r>
      <w:r w:rsidRPr="004F0D73">
        <w:rPr>
          <w:rFonts w:cstheme="minorHAnsi"/>
          <w:lang w:eastAsia="zh-CN"/>
        </w:rPr>
        <w:t>BDT</w:t>
      </w:r>
      <w:r w:rsidRPr="004F0D73">
        <w:rPr>
          <w:rFonts w:cstheme="minorHAnsi"/>
          <w:lang w:eastAsia="zh-CN"/>
        </w:rPr>
        <w:t>主任就</w:t>
      </w:r>
      <w:r w:rsidRPr="004F0D73">
        <w:rPr>
          <w:rFonts w:cstheme="minorHAnsi"/>
          <w:lang w:eastAsia="zh-CN"/>
        </w:rPr>
        <w:t>BDT</w:t>
      </w:r>
      <w:r w:rsidRPr="004F0D73">
        <w:rPr>
          <w:rFonts w:cstheme="minorHAnsi"/>
          <w:lang w:eastAsia="zh-CN"/>
        </w:rPr>
        <w:t>能否为会议从理事会获得相应资源进行磋商后才应被最后接受。</w:t>
      </w:r>
      <w:bookmarkEnd w:id="35"/>
    </w:p>
    <w:p w:rsidRPr="004F0D73" w:rsidR="00586B21" w:rsidP="00F53531" w:rsidRDefault="00586B21">
      <w:pPr>
        <w:rPr>
          <w:rFonts w:cstheme="minorHAnsi"/>
          <w:lang w:eastAsia="zh-CN"/>
        </w:rPr>
      </w:pPr>
      <w:r w:rsidRPr="004F0D73">
        <w:rPr>
          <w:rFonts w:cstheme="minorHAnsi"/>
          <w:b/>
          <w:lang w:eastAsia="zh-CN"/>
        </w:rPr>
        <w:t>6.3</w:t>
      </w:r>
      <w:r w:rsidRPr="004F0D73">
        <w:rPr>
          <w:rFonts w:cstheme="minorHAnsi"/>
          <w:lang w:eastAsia="zh-CN"/>
        </w:rPr>
        <w:tab/>
      </w:r>
      <w:r w:rsidRPr="004F0D73">
        <w:rPr>
          <w:rFonts w:cstheme="minorHAnsi"/>
          <w:lang w:eastAsia="zh-CN"/>
        </w:rPr>
        <w:t>区域性和次区域性会议为交流信息和推广管理及技术经验和专长提供了宝贵机会。应利用一切机会让发展中国家的专家（研究组工作参与者）参加有关研究组工作的区域性和次区域性会议，给予他们更多积累经验的机会。为此，</w:t>
      </w:r>
      <w:r w:rsidR="00E57615">
        <w:rPr>
          <w:rFonts w:hint="eastAsia" w:cstheme="minorHAnsi"/>
          <w:lang w:eastAsia="zh-CN"/>
        </w:rPr>
        <w:t>与</w:t>
      </w:r>
      <w:r w:rsidRPr="004F0D73">
        <w:rPr>
          <w:rFonts w:cstheme="minorHAnsi"/>
          <w:lang w:eastAsia="zh-CN"/>
        </w:rPr>
        <w:t>研究组议题有关的区域性会议和次区域性会议的邀请应</w:t>
      </w:r>
      <w:r w:rsidR="00E57615">
        <w:rPr>
          <w:rFonts w:hint="eastAsia" w:cstheme="minorHAnsi"/>
          <w:lang w:eastAsia="zh-CN"/>
        </w:rPr>
        <w:t>扩大</w:t>
      </w:r>
      <w:r w:rsidRPr="004F0D73">
        <w:rPr>
          <w:rFonts w:cstheme="minorHAnsi"/>
          <w:lang w:eastAsia="zh-CN"/>
        </w:rPr>
        <w:t>发</w:t>
      </w:r>
      <w:r w:rsidR="00E57615">
        <w:rPr>
          <w:rFonts w:hint="eastAsia" w:cstheme="minorHAnsi"/>
          <w:lang w:eastAsia="zh-CN"/>
        </w:rPr>
        <w:t>至各</w:t>
      </w:r>
      <w:r w:rsidRPr="004F0D73">
        <w:rPr>
          <w:rFonts w:cstheme="minorHAnsi"/>
          <w:lang w:eastAsia="zh-CN"/>
        </w:rPr>
        <w:t>给相关</w:t>
      </w:r>
      <w:ins w:author="Liu, Sanping" w:date="2017-10-05T11:52:00Z" w:id="36">
        <w:r w:rsidR="00F53531">
          <w:rPr>
            <w:rFonts w:hint="eastAsia" w:cstheme="minorHAnsi"/>
            <w:lang w:eastAsia="zh-CN"/>
          </w:rPr>
          <w:t>工作组和</w:t>
        </w:r>
      </w:ins>
      <w:r w:rsidRPr="004F0D73">
        <w:rPr>
          <w:rFonts w:cstheme="minorHAnsi"/>
          <w:lang w:eastAsia="zh-CN"/>
        </w:rPr>
        <w:t>报告人组的与会者。</w:t>
      </w:r>
    </w:p>
    <w:p w:rsidRPr="00914030" w:rsidR="00586B21" w:rsidP="00586B21" w:rsidRDefault="00586B21">
      <w:pPr>
        <w:rPr>
          <w:rFonts w:cstheme="minorHAnsi"/>
          <w:lang w:eastAsia="zh-CN"/>
        </w:rPr>
      </w:pPr>
      <w:r w:rsidRPr="004F0D73">
        <w:rPr>
          <w:rFonts w:cstheme="minorHAnsi"/>
          <w:b/>
          <w:bCs/>
          <w:lang w:eastAsia="zh-CN"/>
        </w:rPr>
        <w:t>6.4</w:t>
      </w:r>
      <w:r w:rsidRPr="004F0D73">
        <w:rPr>
          <w:rFonts w:cstheme="minorHAnsi"/>
          <w:lang w:eastAsia="zh-CN"/>
        </w:rPr>
        <w:tab/>
      </w:r>
      <w:r w:rsidRPr="004F0D73">
        <w:rPr>
          <w:rFonts w:cstheme="minorHAnsi"/>
          <w:lang w:eastAsia="zh-CN"/>
        </w:rPr>
        <w:t>只有在满足全权代表大会第</w:t>
      </w:r>
      <w:r w:rsidRPr="004F0D73">
        <w:rPr>
          <w:rFonts w:cstheme="minorHAnsi"/>
          <w:lang w:eastAsia="zh-CN"/>
        </w:rPr>
        <w:t>5</w:t>
      </w:r>
      <w:r w:rsidRPr="004F0D73">
        <w:rPr>
          <w:rFonts w:cstheme="minorHAnsi"/>
          <w:lang w:eastAsia="zh-CN"/>
        </w:rPr>
        <w:t>号决议（</w:t>
      </w:r>
      <w:r w:rsidRPr="004F0D73">
        <w:rPr>
          <w:rFonts w:cstheme="minorHAnsi"/>
          <w:lang w:eastAsia="zh-CN"/>
        </w:rPr>
        <w:t>1994</w:t>
      </w:r>
      <w:r w:rsidRPr="004F0D73">
        <w:rPr>
          <w:rFonts w:cstheme="minorHAnsi"/>
          <w:lang w:eastAsia="zh-CN"/>
        </w:rPr>
        <w:t>年，京都）和国际电联理事会第</w:t>
      </w:r>
      <w:r w:rsidRPr="004F0D73">
        <w:rPr>
          <w:rFonts w:cstheme="minorHAnsi"/>
          <w:lang w:eastAsia="zh-CN"/>
        </w:rPr>
        <w:t>304</w:t>
      </w:r>
      <w:r w:rsidRPr="004F0D73">
        <w:rPr>
          <w:rFonts w:cstheme="minorHAnsi"/>
          <w:lang w:eastAsia="zh-CN"/>
        </w:rPr>
        <w:t>号决定的条件时，上文</w:t>
      </w:r>
      <w:r w:rsidRPr="004F0D73">
        <w:rPr>
          <w:rFonts w:cstheme="minorHAnsi"/>
          <w:lang w:eastAsia="zh-CN"/>
        </w:rPr>
        <w:t>6.2</w:t>
      </w:r>
      <w:r w:rsidRPr="004F0D73">
        <w:rPr>
          <w:rFonts w:cstheme="minorHAnsi"/>
          <w:lang w:eastAsia="zh-CN"/>
        </w:rPr>
        <w:t>段中所述的邀请才予以散发和接受并在日内瓦以外的地方组织相关会议。对于</w:t>
      </w:r>
      <w:r w:rsidRPr="004F0D73">
        <w:rPr>
          <w:rFonts w:cstheme="minorHAnsi"/>
          <w:szCs w:val="24"/>
          <w:lang w:eastAsia="zh-CN"/>
        </w:rPr>
        <w:t>在日内瓦以外召开的研究组或其相关组会议的邀请，须同时附上一项说明，说明东道国同意负担相关额外支出，并至少免费提供足够的场所以及必要的办公用具和设备，但发展中国家的情况除外，如果东道国政府提出要求，则不必免费提供设备。</w:t>
      </w:r>
    </w:p>
    <w:p w:rsidRPr="004F0D73" w:rsidR="00586B21" w:rsidP="00586B21" w:rsidRDefault="00586B21">
      <w:pPr>
        <w:rPr>
          <w:rFonts w:cstheme="minorHAnsi"/>
          <w:lang w:eastAsia="zh-CN"/>
        </w:rPr>
      </w:pPr>
      <w:r w:rsidRPr="004F0D73">
        <w:rPr>
          <w:rFonts w:cstheme="minorHAnsi"/>
          <w:b/>
          <w:bCs/>
          <w:lang w:eastAsia="zh-CN"/>
        </w:rPr>
        <w:t>6.5</w:t>
      </w:r>
      <w:r w:rsidRPr="004F0D73">
        <w:rPr>
          <w:rFonts w:cstheme="minorHAnsi"/>
          <w:lang w:eastAsia="zh-CN"/>
        </w:rPr>
        <w:tab/>
      </w:r>
      <w:r w:rsidRPr="004F0D73">
        <w:rPr>
          <w:rFonts w:cstheme="minorHAnsi"/>
          <w:lang w:eastAsia="zh-CN"/>
        </w:rPr>
        <w:t>研究组的相关组可根据发展中国家与会的可能性及其远程参会的能力，不在国际电联总部或某一区域召开会议，通过电话会议或其它形式会议的方式开展工作。要求以此方式召开会议的报告人应向主管研究组提出申请并得到批准。</w:t>
      </w:r>
    </w:p>
    <w:p w:rsidRPr="004F0D73" w:rsidR="00586B21" w:rsidP="00586B21" w:rsidRDefault="00586B21">
      <w:pPr>
        <w:rPr>
          <w:rFonts w:cstheme="minorHAnsi"/>
          <w:bCs/>
          <w:lang w:eastAsia="zh-CN"/>
        </w:rPr>
      </w:pPr>
      <w:r w:rsidRPr="004F0D73">
        <w:rPr>
          <w:rFonts w:cstheme="minorHAnsi"/>
          <w:b/>
          <w:bCs/>
          <w:lang w:eastAsia="zh-CN"/>
        </w:rPr>
        <w:t>6.6</w:t>
      </w:r>
      <w:r w:rsidRPr="004F0D73">
        <w:rPr>
          <w:rFonts w:cstheme="minorHAnsi"/>
          <w:lang w:eastAsia="zh-CN"/>
        </w:rPr>
        <w:tab/>
      </w:r>
      <w:r w:rsidRPr="004F0D73">
        <w:rPr>
          <w:rFonts w:cstheme="minorHAnsi"/>
          <w:lang w:eastAsia="zh-CN"/>
        </w:rPr>
        <w:t>相关组会议的日期、地点和议程需得到主管研究组的认可。</w:t>
      </w:r>
    </w:p>
    <w:p w:rsidRPr="004F0D73" w:rsidR="00586B21" w:rsidP="00586B21" w:rsidRDefault="00586B21">
      <w:pPr>
        <w:rPr>
          <w:rFonts w:cstheme="minorHAnsi"/>
          <w:lang w:eastAsia="zh-CN"/>
        </w:rPr>
      </w:pPr>
      <w:r w:rsidRPr="004F0D73">
        <w:rPr>
          <w:rFonts w:cstheme="minorHAnsi"/>
          <w:b/>
          <w:bCs/>
          <w:lang w:eastAsia="zh-CN"/>
        </w:rPr>
        <w:t>6.7</w:t>
      </w:r>
      <w:r w:rsidRPr="004F0D73">
        <w:rPr>
          <w:rFonts w:cstheme="minorHAnsi"/>
          <w:lang w:eastAsia="zh-CN"/>
        </w:rPr>
        <w:tab/>
      </w:r>
      <w:r w:rsidRPr="004F0D73">
        <w:rPr>
          <w:rFonts w:cstheme="minorHAnsi"/>
          <w:lang w:eastAsia="zh-CN"/>
        </w:rPr>
        <w:t>若邀请因某种原因被取消，须建议会议原则上按原计划日期在日内瓦举办。</w:t>
      </w:r>
    </w:p>
    <w:p w:rsidRPr="004F0D73" w:rsidR="00586B21" w:rsidP="00586B21" w:rsidRDefault="00586B21">
      <w:pPr>
        <w:pStyle w:val="Heading1"/>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参加会议</w:t>
      </w:r>
    </w:p>
    <w:p w:rsidRPr="004F0D73" w:rsidR="00586B21" w:rsidP="00586B21" w:rsidRDefault="00586B21">
      <w:pPr>
        <w:rPr>
          <w:rFonts w:cstheme="minorHAnsi"/>
          <w:lang w:eastAsia="zh-CN"/>
        </w:rPr>
      </w:pPr>
      <w:bookmarkStart w:name="_Ref247876657" w:id="37"/>
      <w:r w:rsidRPr="004F0D73">
        <w:rPr>
          <w:rFonts w:cstheme="minorHAnsi"/>
          <w:b/>
          <w:bCs/>
          <w:lang w:eastAsia="zh-CN"/>
        </w:rPr>
        <w:t>7.1</w:t>
      </w:r>
      <w:r w:rsidRPr="004F0D73">
        <w:rPr>
          <w:rFonts w:cstheme="minorHAnsi"/>
          <w:lang w:eastAsia="zh-CN"/>
        </w:rPr>
        <w:tab/>
      </w:r>
      <w:bookmarkEnd w:id="37"/>
      <w:r w:rsidRPr="004F0D73">
        <w:rPr>
          <w:rFonts w:cstheme="minorHAnsi"/>
          <w:lang w:eastAsia="zh-CN"/>
        </w:rPr>
        <w:t>成员国、部门成员、部门准成员、学术成员和授权参加</w:t>
      </w:r>
      <w:r w:rsidRPr="004F0D73">
        <w:rPr>
          <w:rFonts w:cstheme="minorHAnsi"/>
          <w:lang w:eastAsia="zh-CN"/>
        </w:rPr>
        <w:t>ITU-D</w:t>
      </w:r>
      <w:r w:rsidRPr="004F0D73">
        <w:rPr>
          <w:rFonts w:cstheme="minorHAnsi"/>
          <w:lang w:eastAsia="zh-CN"/>
        </w:rPr>
        <w:t>活动的其它实体，应选派以其姓名注册的代表参加他们希望参加的研究组和下属组的工作，以有效推动赋予研究组开展的课题研究。根据国际电联《公约》第</w:t>
      </w:r>
      <w:r w:rsidRPr="004F0D73">
        <w:rPr>
          <w:rFonts w:cstheme="minorHAnsi"/>
          <w:lang w:eastAsia="zh-CN"/>
        </w:rPr>
        <w:t>20</w:t>
      </w:r>
      <w:r w:rsidRPr="004F0D73">
        <w:rPr>
          <w:rFonts w:cstheme="minorHAnsi"/>
          <w:lang w:eastAsia="zh-CN"/>
        </w:rPr>
        <w:t>条第</w:t>
      </w:r>
      <w:r w:rsidRPr="004F0D73">
        <w:rPr>
          <w:rFonts w:cstheme="minorHAnsi"/>
          <w:lang w:eastAsia="zh-CN"/>
        </w:rPr>
        <w:t>248A</w:t>
      </w:r>
      <w:r w:rsidRPr="004F0D73">
        <w:rPr>
          <w:rFonts w:cstheme="minorHAnsi"/>
          <w:lang w:eastAsia="zh-CN"/>
        </w:rPr>
        <w:t>款，会议主席可视情况邀请个别专家在一次或多次会议上介绍自己的观点，但不参与决策过程，同时也不给予专家出席主席未发出具体邀请的其它会议的权利。</w:t>
      </w:r>
    </w:p>
    <w:p w:rsidRPr="0012206A" w:rsidR="00586B21" w:rsidP="00E57615" w:rsidRDefault="00586B21">
      <w:pPr>
        <w:rPr>
          <w:rFonts w:cstheme="minorHAnsi"/>
          <w:lang w:eastAsia="zh-CN"/>
        </w:rPr>
      </w:pPr>
      <w:r w:rsidRPr="004F0D73">
        <w:rPr>
          <w:rFonts w:cstheme="minorHAnsi"/>
          <w:b/>
          <w:bCs/>
          <w:lang w:eastAsia="zh-CN"/>
        </w:rPr>
        <w:t>7.2</w:t>
      </w:r>
      <w:r w:rsidRPr="004F0D73">
        <w:rPr>
          <w:rFonts w:cstheme="minorHAnsi"/>
          <w:lang w:eastAsia="zh-CN"/>
        </w:rPr>
        <w:tab/>
      </w:r>
      <w:r w:rsidRPr="004F0D73">
        <w:rPr>
          <w:rFonts w:cstheme="minorHAnsi"/>
          <w:lang w:eastAsia="zh-CN"/>
        </w:rPr>
        <w:t>电信发展局主任应有一份记录参与各研究组工作的成员国、部门成员、部门准成员、学术成员和其它实体的最新名单。</w:t>
      </w:r>
      <w:ins w:author="Liu, Sanping" w:date="2017-10-05T11:15:00Z" w:id="38">
        <w:r w:rsidR="00E57615">
          <w:rPr>
            <w:rFonts w:hint="eastAsia"/>
            <w:lang w:eastAsia="zh-CN"/>
          </w:rPr>
          <w:t>专家可通过主席向会议提交信息通报文件。</w:t>
        </w:r>
      </w:ins>
    </w:p>
    <w:p w:rsidRPr="004F0D73" w:rsidR="00586B21" w:rsidP="00586B21" w:rsidRDefault="00586B21">
      <w:pPr>
        <w:rPr>
          <w:rFonts w:cstheme="minorHAnsi"/>
          <w:lang w:eastAsia="zh-CN"/>
        </w:rPr>
      </w:pPr>
      <w:r w:rsidRPr="004F0D73">
        <w:rPr>
          <w:rFonts w:cstheme="minorHAnsi"/>
          <w:b/>
          <w:bCs/>
          <w:lang w:eastAsia="zh-CN"/>
        </w:rPr>
        <w:t>7.3</w:t>
      </w:r>
      <w:r w:rsidRPr="004F0D73">
        <w:rPr>
          <w:rFonts w:cstheme="minorHAnsi"/>
          <w:lang w:eastAsia="zh-CN"/>
        </w:rPr>
        <w:tab/>
      </w:r>
      <w:r w:rsidRPr="004F0D73">
        <w:rPr>
          <w:rFonts w:cstheme="minorHAnsi"/>
          <w:lang w:eastAsia="zh-CN"/>
        </w:rPr>
        <w:t>研究组及其相关组须在可能和可行的范围内尽量使用远程参会技术，鼓励并实现所有成员国、部门成员、部门准成员和学术成员，特别是具有具体需求的人们（如残疾人）对研究组工作的更多参与。</w:t>
      </w:r>
    </w:p>
    <w:p w:rsidRPr="004F0D73" w:rsidR="00586B21" w:rsidP="00586B21" w:rsidRDefault="00586B21">
      <w:pPr>
        <w:rPr>
          <w:rFonts w:cstheme="minorHAnsi"/>
          <w:lang w:eastAsia="zh-CN"/>
        </w:rPr>
      </w:pPr>
      <w:r w:rsidRPr="004F0D73">
        <w:rPr>
          <w:rFonts w:cstheme="minorHAnsi"/>
          <w:b/>
          <w:bCs/>
          <w:lang w:eastAsia="zh-CN"/>
        </w:rPr>
        <w:t>7.4</w:t>
      </w:r>
      <w:r w:rsidRPr="004F0D73">
        <w:rPr>
          <w:rFonts w:cstheme="minorHAnsi"/>
          <w:b/>
          <w:bCs/>
          <w:lang w:eastAsia="zh-CN"/>
        </w:rPr>
        <w:tab/>
      </w:r>
      <w:r w:rsidRPr="004F0D73">
        <w:rPr>
          <w:rFonts w:cstheme="minorHAnsi"/>
          <w:lang w:val="en-US" w:eastAsia="zh-CN"/>
        </w:rPr>
        <w:t>每个研究课题的报告人均须协调并随时更新成员国、部门成员、部门准成员</w:t>
      </w:r>
      <w:r w:rsidRPr="004F0D73">
        <w:rPr>
          <w:rFonts w:cstheme="minorHAnsi"/>
          <w:lang w:eastAsia="zh-CN"/>
        </w:rPr>
        <w:t>和学术成员</w:t>
      </w:r>
      <w:r w:rsidRPr="004F0D73">
        <w:rPr>
          <w:rFonts w:cstheme="minorHAnsi"/>
          <w:lang w:val="en-US" w:eastAsia="zh-CN"/>
        </w:rPr>
        <w:t>的联系人名单，以方便就具体的研究问题互通情况和交流信息。</w:t>
      </w:r>
    </w:p>
    <w:p w:rsidRPr="004F0D73" w:rsidR="00586B21" w:rsidP="00586B21" w:rsidRDefault="00586B21">
      <w:pPr>
        <w:pStyle w:val="Heading1"/>
        <w:rPr>
          <w:lang w:eastAsia="zh-CN"/>
        </w:rPr>
      </w:pPr>
      <w:bookmarkStart w:name="_Toc268858410" w:id="39"/>
      <w:r w:rsidRPr="004F0D73">
        <w:rPr>
          <w:lang w:eastAsia="zh-CN"/>
        </w:rPr>
        <w:t>8</w:t>
      </w:r>
      <w:r w:rsidRPr="004F0D73">
        <w:rPr>
          <w:lang w:eastAsia="zh-CN"/>
        </w:rPr>
        <w:tab/>
      </w:r>
      <w:bookmarkEnd w:id="39"/>
      <w:r w:rsidRPr="00A03203">
        <w:rPr>
          <w:lang w:eastAsia="zh-CN"/>
        </w:rPr>
        <w:t>会议的频次</w:t>
      </w:r>
    </w:p>
    <w:p w:rsidRPr="004F0D73" w:rsidR="00586B21" w:rsidP="00E57615" w:rsidRDefault="00586B21">
      <w:pPr>
        <w:rPr>
          <w:rFonts w:cstheme="minorHAnsi"/>
          <w:lang w:eastAsia="zh-CN"/>
        </w:rPr>
      </w:pPr>
      <w:r w:rsidRPr="004F0D73">
        <w:rPr>
          <w:rFonts w:cstheme="minorHAnsi"/>
          <w:b/>
          <w:bCs/>
          <w:lang w:eastAsia="zh-CN"/>
        </w:rPr>
        <w:t>8.1</w:t>
      </w:r>
      <w:r w:rsidRPr="004F0D73">
        <w:rPr>
          <w:rFonts w:cstheme="minorHAnsi"/>
          <w:lang w:eastAsia="zh-CN"/>
        </w:rPr>
        <w:tab/>
      </w:r>
      <w:r w:rsidRPr="004F0D73">
        <w:rPr>
          <w:rFonts w:cstheme="minorHAnsi"/>
          <w:lang w:eastAsia="zh-CN"/>
        </w:rPr>
        <w:t>原则上，研究组在两届</w:t>
      </w:r>
      <w:r w:rsidRPr="004F0D73">
        <w:rPr>
          <w:rFonts w:cstheme="minorHAnsi"/>
          <w:lang w:eastAsia="zh-CN"/>
        </w:rPr>
        <w:t>WTDC</w:t>
      </w:r>
      <w:r w:rsidRPr="004F0D73">
        <w:rPr>
          <w:rFonts w:cstheme="minorHAnsi"/>
          <w:lang w:eastAsia="zh-CN"/>
        </w:rPr>
        <w:t>之间至少应每年召开一次会议，首选下半年，这样</w:t>
      </w:r>
      <w:ins w:author="Liu, Sanping" w:date="2017-10-05T11:17:00Z" w:id="40">
        <w:r w:rsidR="00E57615">
          <w:rPr>
            <w:rFonts w:hint="eastAsia" w:cstheme="minorHAnsi"/>
            <w:lang w:eastAsia="zh-CN"/>
          </w:rPr>
          <w:t>相关的</w:t>
        </w:r>
      </w:ins>
      <w:r w:rsidRPr="004F0D73">
        <w:rPr>
          <w:rFonts w:cstheme="minorHAnsi"/>
          <w:lang w:eastAsia="zh-CN"/>
        </w:rPr>
        <w:t>工作组和报告人组可以在上半年开会，起草必要的报告并提交给主管研究组。但是，在考虑到上一届</w:t>
      </w:r>
      <w:r w:rsidRPr="004F0D73">
        <w:rPr>
          <w:rFonts w:cstheme="minorHAnsi"/>
          <w:lang w:eastAsia="zh-CN"/>
        </w:rPr>
        <w:t>WTDC</w:t>
      </w:r>
      <w:r w:rsidRPr="004F0D73">
        <w:rPr>
          <w:rFonts w:cstheme="minorHAnsi"/>
          <w:lang w:eastAsia="zh-CN"/>
        </w:rPr>
        <w:t>确定的优先项目和</w:t>
      </w:r>
      <w:r w:rsidRPr="004F0D73">
        <w:rPr>
          <w:rFonts w:cstheme="minorHAnsi"/>
          <w:lang w:eastAsia="zh-CN"/>
        </w:rPr>
        <w:t>ITU-D</w:t>
      </w:r>
      <w:r w:rsidRPr="004F0D73">
        <w:rPr>
          <w:rFonts w:cstheme="minorHAnsi"/>
          <w:lang w:eastAsia="zh-CN"/>
        </w:rPr>
        <w:t>的资源的情况下，可由</w:t>
      </w:r>
      <w:r w:rsidRPr="004F0D73">
        <w:rPr>
          <w:rFonts w:cstheme="minorHAnsi"/>
          <w:lang w:eastAsia="zh-CN"/>
        </w:rPr>
        <w:t>BDT</w:t>
      </w:r>
      <w:r w:rsidRPr="004F0D73">
        <w:rPr>
          <w:rFonts w:cstheme="minorHAnsi"/>
          <w:lang w:eastAsia="zh-CN"/>
        </w:rPr>
        <w:t>主任批准增开会议。</w:t>
      </w:r>
    </w:p>
    <w:p w:rsidRPr="004F0D73" w:rsidR="00586B21" w:rsidP="00586B21" w:rsidRDefault="00586B21">
      <w:pPr>
        <w:rPr>
          <w:rFonts w:cstheme="minorHAnsi"/>
          <w:lang w:eastAsia="zh-CN"/>
        </w:rPr>
      </w:pPr>
      <w:r w:rsidRPr="004F0D73">
        <w:rPr>
          <w:rFonts w:cstheme="minorHAnsi"/>
          <w:b/>
          <w:bCs/>
          <w:lang w:eastAsia="zh-CN"/>
        </w:rPr>
        <w:t>8.2</w:t>
      </w:r>
      <w:r w:rsidRPr="004F0D73">
        <w:rPr>
          <w:rFonts w:cstheme="minorHAnsi"/>
          <w:b/>
          <w:bCs/>
          <w:lang w:eastAsia="zh-CN"/>
        </w:rPr>
        <w:tab/>
      </w:r>
      <w:r w:rsidRPr="004F0D73">
        <w:rPr>
          <w:rFonts w:cstheme="minorHAnsi"/>
          <w:lang w:eastAsia="zh-CN"/>
        </w:rPr>
        <w:t>原则上，工作组及其相关报告人组须在两届</w:t>
      </w:r>
      <w:r w:rsidRPr="004F0D73">
        <w:rPr>
          <w:rFonts w:cstheme="minorHAnsi"/>
          <w:lang w:eastAsia="zh-CN"/>
        </w:rPr>
        <w:t>WTDC</w:t>
      </w:r>
      <w:r w:rsidRPr="004F0D73">
        <w:rPr>
          <w:rFonts w:cstheme="minorHAnsi"/>
          <w:lang w:eastAsia="zh-CN"/>
        </w:rPr>
        <w:t>之间至少每年召开两次会议，第二次会议与主管研究组的会议同时召开。尽管如此，在主管研究组同意及</w:t>
      </w:r>
      <w:r w:rsidRPr="004F0D73">
        <w:rPr>
          <w:rFonts w:cstheme="minorHAnsi"/>
          <w:lang w:eastAsia="zh-CN"/>
        </w:rPr>
        <w:t>BDT</w:t>
      </w:r>
      <w:r w:rsidRPr="004F0D73">
        <w:rPr>
          <w:rFonts w:cstheme="minorHAnsi"/>
          <w:lang w:eastAsia="zh-CN"/>
        </w:rPr>
        <w:t>主任批准的情况下，可增开会议，同时注意到前一届</w:t>
      </w:r>
      <w:r w:rsidRPr="004F0D73">
        <w:rPr>
          <w:rFonts w:cstheme="minorHAnsi"/>
          <w:lang w:eastAsia="zh-CN"/>
        </w:rPr>
        <w:t>WTDC</w:t>
      </w:r>
      <w:r w:rsidRPr="004F0D73">
        <w:rPr>
          <w:rFonts w:cstheme="minorHAnsi"/>
          <w:lang w:eastAsia="zh-CN"/>
        </w:rPr>
        <w:t>所规定的重点事项和</w:t>
      </w:r>
      <w:r w:rsidRPr="004F0D73">
        <w:rPr>
          <w:rFonts w:cstheme="minorHAnsi"/>
          <w:lang w:eastAsia="zh-CN"/>
        </w:rPr>
        <w:t>ITU-D</w:t>
      </w:r>
      <w:r w:rsidRPr="004F0D73">
        <w:rPr>
          <w:rFonts w:cstheme="minorHAnsi"/>
          <w:lang w:eastAsia="zh-CN"/>
        </w:rPr>
        <w:t>的资源情况。</w:t>
      </w:r>
    </w:p>
    <w:p w:rsidRPr="00914030" w:rsidR="00586B21" w:rsidP="00586B21" w:rsidRDefault="00586B21">
      <w:pPr>
        <w:rPr>
          <w:rFonts w:cstheme="minorHAnsi"/>
          <w:lang w:eastAsia="zh-CN"/>
        </w:rPr>
      </w:pPr>
      <w:r w:rsidRPr="004F0D73">
        <w:rPr>
          <w:rFonts w:cstheme="minorHAnsi"/>
          <w:b/>
          <w:bCs/>
          <w:lang w:eastAsia="zh-CN"/>
        </w:rPr>
        <w:t>8.3</w:t>
      </w:r>
      <w:r w:rsidRPr="004F0D73">
        <w:rPr>
          <w:rFonts w:cstheme="minorHAnsi"/>
          <w:b/>
          <w:bCs/>
          <w:lang w:eastAsia="zh-CN"/>
        </w:rPr>
        <w:tab/>
      </w:r>
      <w:r w:rsidRPr="004F0D73">
        <w:rPr>
          <w:rFonts w:cstheme="minorHAnsi"/>
          <w:lang w:eastAsia="zh-CN"/>
        </w:rPr>
        <w:t>工作组最好接序举办会议，但需要时或适宜举办会议时（如配合研讨会），工作组可单独召开会议。</w:t>
      </w:r>
    </w:p>
    <w:p w:rsidR="00586B21" w:rsidP="00586B21" w:rsidRDefault="00586B21">
      <w:pPr>
        <w:rPr>
          <w:ins w:author="Liu, Sanping" w:date="2017-10-03T16:27:00Z" w:id="41"/>
          <w:rFonts w:cstheme="minorHAnsi"/>
          <w:lang w:eastAsia="zh-CN"/>
        </w:rPr>
      </w:pPr>
      <w:r w:rsidRPr="004F0D73">
        <w:rPr>
          <w:rFonts w:cstheme="minorHAnsi"/>
          <w:b/>
          <w:bCs/>
          <w:lang w:eastAsia="zh-CN"/>
        </w:rPr>
        <w:t>8.4</w:t>
      </w:r>
      <w:r w:rsidRPr="004F0D73">
        <w:rPr>
          <w:rFonts w:cstheme="minorHAnsi"/>
          <w:lang w:eastAsia="zh-CN"/>
        </w:rPr>
        <w:tab/>
      </w:r>
      <w:r w:rsidRPr="004F0D73">
        <w:rPr>
          <w:rFonts w:cstheme="minorHAnsi"/>
          <w:lang w:eastAsia="zh-CN"/>
        </w:rPr>
        <w:t>为确保最有效地利用</w:t>
      </w:r>
      <w:r w:rsidRPr="004F0D73">
        <w:rPr>
          <w:rFonts w:cstheme="minorHAnsi"/>
          <w:lang w:eastAsia="zh-CN"/>
        </w:rPr>
        <w:t>ITU-D</w:t>
      </w:r>
      <w:r w:rsidRPr="004F0D73">
        <w:rPr>
          <w:rFonts w:cstheme="minorHAnsi"/>
          <w:lang w:eastAsia="zh-CN"/>
        </w:rPr>
        <w:t>的和参加其工作的代表的资源，</w:t>
      </w:r>
      <w:r w:rsidRPr="004F0D73">
        <w:rPr>
          <w:rFonts w:cstheme="minorHAnsi"/>
          <w:lang w:eastAsia="zh-CN"/>
        </w:rPr>
        <w:t>BDT</w:t>
      </w:r>
      <w:r w:rsidRPr="004F0D73">
        <w:rPr>
          <w:rFonts w:cstheme="minorHAnsi"/>
          <w:lang w:eastAsia="zh-CN"/>
        </w:rPr>
        <w:t>主任在研究组主席的合作下应预先制订和公布会议时间表。时间表应考虑国际电联的大会服务能力、会议的文件需求和与其它部门及其它国际或区域性组织活动密切合作的必要性等诸多因素。</w:t>
      </w:r>
    </w:p>
    <w:p w:rsidRPr="004F0D73" w:rsidR="00C35343" w:rsidP="00E57615" w:rsidRDefault="00C35343">
      <w:pPr>
        <w:rPr>
          <w:rFonts w:cstheme="minorHAnsi"/>
          <w:lang w:eastAsia="zh-CN"/>
        </w:rPr>
      </w:pPr>
      <w:ins w:author="Liu, Sanping" w:date="2017-10-03T16:27:00Z" w:id="42">
        <w:r w:rsidRPr="00952F95">
          <w:rPr>
            <w:b/>
            <w:bCs/>
            <w:lang w:eastAsia="zh-CN"/>
          </w:rPr>
          <w:t>8.5</w:t>
        </w:r>
        <w:r w:rsidRPr="00952F95">
          <w:rPr>
            <w:lang w:eastAsia="zh-CN"/>
          </w:rPr>
          <w:tab/>
        </w:r>
      </w:ins>
      <w:ins w:author="Liu, Sanping" w:date="2017-10-05T11:17:00Z" w:id="43">
        <w:r w:rsidR="00E57615">
          <w:rPr>
            <w:rFonts w:hint="eastAsia"/>
            <w:lang w:eastAsia="zh-CN"/>
          </w:rPr>
          <w:t>在</w:t>
        </w:r>
        <w:r w:rsidRPr="008F4F96" w:rsidR="00E57615">
          <w:rPr>
            <w:rFonts w:hint="eastAsia"/>
            <w:lang w:eastAsia="zh-CN"/>
          </w:rPr>
          <w:t>根据第</w:t>
        </w:r>
        <w:r w:rsidRPr="008F4F96" w:rsidR="00E57615">
          <w:rPr>
            <w:rFonts w:hint="eastAsia"/>
            <w:lang w:eastAsia="zh-CN"/>
          </w:rPr>
          <w:t>8.4</w:t>
        </w:r>
        <w:r w:rsidRPr="008F4F96" w:rsidR="00E57615">
          <w:rPr>
            <w:rFonts w:hint="eastAsia"/>
            <w:lang w:eastAsia="zh-CN"/>
          </w:rPr>
          <w:t>段</w:t>
        </w:r>
        <w:r w:rsidR="00E57615">
          <w:rPr>
            <w:rFonts w:hint="eastAsia"/>
            <w:lang w:eastAsia="zh-CN"/>
          </w:rPr>
          <w:t>安排</w:t>
        </w:r>
        <w:r w:rsidRPr="008F4F96" w:rsidR="00E57615">
          <w:rPr>
            <w:rFonts w:hint="eastAsia"/>
            <w:lang w:eastAsia="zh-CN"/>
          </w:rPr>
          <w:t>会议时间表</w:t>
        </w:r>
        <w:r w:rsidR="00E57615">
          <w:rPr>
            <w:rFonts w:hint="eastAsia"/>
            <w:lang w:eastAsia="zh-CN"/>
          </w:rPr>
          <w:t>时</w:t>
        </w:r>
        <w:r w:rsidRPr="008F4F96" w:rsidR="00E57615">
          <w:rPr>
            <w:rFonts w:hint="eastAsia"/>
            <w:lang w:eastAsia="zh-CN"/>
          </w:rPr>
          <w:t>，电信发展局主任</w:t>
        </w:r>
        <w:r w:rsidR="00E57615">
          <w:rPr>
            <w:rFonts w:hint="eastAsia"/>
            <w:lang w:eastAsia="zh-CN"/>
          </w:rPr>
          <w:t>应与研究组主席合作，尽一切可能不</w:t>
        </w:r>
        <w:r w:rsidRPr="008F4F96" w:rsidR="00E57615">
          <w:rPr>
            <w:rFonts w:hint="eastAsia"/>
            <w:lang w:eastAsia="zh-CN"/>
          </w:rPr>
          <w:t>使会议</w:t>
        </w:r>
        <w:r w:rsidR="00E57615">
          <w:rPr>
            <w:rFonts w:hint="eastAsia"/>
            <w:lang w:eastAsia="zh-CN"/>
          </w:rPr>
          <w:t>的计划时段与</w:t>
        </w:r>
        <w:r w:rsidRPr="008F4F96" w:rsidR="00E57615">
          <w:rPr>
            <w:rFonts w:hint="eastAsia"/>
            <w:lang w:eastAsia="zh-CN"/>
          </w:rPr>
          <w:t>任何重大</w:t>
        </w:r>
        <w:r w:rsidR="00E57615">
          <w:rPr>
            <w:rFonts w:hint="eastAsia"/>
            <w:lang w:eastAsia="zh-CN"/>
          </w:rPr>
          <w:t>宗教节日活动相重合</w:t>
        </w:r>
        <w:r w:rsidRPr="008F4F96" w:rsidR="00E57615">
          <w:rPr>
            <w:rFonts w:hint="eastAsia"/>
            <w:lang w:eastAsia="zh-CN"/>
          </w:rPr>
          <w:t>。</w:t>
        </w:r>
      </w:ins>
    </w:p>
    <w:p w:rsidRPr="004F0D73" w:rsidR="00586B21" w:rsidRDefault="00586B21">
      <w:pPr>
        <w:rPr>
          <w:rFonts w:cstheme="minorHAnsi"/>
          <w:lang w:eastAsia="zh-CN"/>
        </w:rPr>
      </w:pPr>
      <w:proofErr w:type="gramStart"/>
      <w:r w:rsidRPr="004F0D73">
        <w:rPr>
          <w:rFonts w:cstheme="minorHAnsi"/>
          <w:b/>
          <w:bCs/>
          <w:lang w:eastAsia="zh-CN"/>
        </w:rPr>
        <w:t>8.</w:t>
      </w:r>
      <w:proofErr w:type="gramEnd"/>
      <w:del w:author="Liu, Sanping" w:date="2017-10-03T16:28:00Z" w:id="44">
        <w:r w:rsidRPr="004F0D73" w:rsidDel="00C35343">
          <w:rPr>
            <w:rFonts w:cstheme="minorHAnsi"/>
            <w:b/>
            <w:bCs/>
            <w:lang w:eastAsia="zh-CN"/>
          </w:rPr>
          <w:delText>5</w:delText>
        </w:r>
      </w:del>
      <w:ins w:author="Liu, Sanping" w:date="2017-10-03T16:28:00Z" w:id="45">
        <w:r w:rsidR="00C35343">
          <w:rPr>
            <w:rFonts w:hint="eastAsia" w:cstheme="minorHAnsi"/>
            <w:b/>
            <w:bCs/>
            <w:lang w:eastAsia="zh-CN"/>
          </w:rPr>
          <w:t>6</w:t>
        </w:r>
      </w:ins>
      <w:r w:rsidRPr="004F0D73">
        <w:rPr>
          <w:rFonts w:cstheme="minorHAnsi"/>
          <w:b/>
          <w:bCs/>
          <w:lang w:eastAsia="zh-CN"/>
        </w:rPr>
        <w:tab/>
      </w:r>
      <w:r w:rsidRPr="004F0D73">
        <w:rPr>
          <w:rFonts w:cstheme="minorHAnsi"/>
          <w:lang w:eastAsia="zh-CN"/>
        </w:rPr>
        <w:t>在制定工作计划时，会议时间表必须考虑参加单位准备文稿和文件所需的时间。</w:t>
      </w:r>
    </w:p>
    <w:p w:rsidRPr="004F0D73" w:rsidR="00586B21" w:rsidRDefault="00586B21">
      <w:pPr>
        <w:rPr>
          <w:rFonts w:cstheme="minorHAnsi"/>
          <w:lang w:eastAsia="zh-CN"/>
        </w:rPr>
      </w:pPr>
      <w:proofErr w:type="gramStart"/>
      <w:r w:rsidRPr="004F0D73">
        <w:rPr>
          <w:rFonts w:cstheme="minorHAnsi"/>
          <w:b/>
          <w:bCs/>
          <w:lang w:eastAsia="zh-CN"/>
        </w:rPr>
        <w:t>8.</w:t>
      </w:r>
      <w:proofErr w:type="gramEnd"/>
      <w:del w:author="Liu, Sanping" w:date="2017-10-03T16:28:00Z" w:id="46">
        <w:r w:rsidRPr="004F0D73" w:rsidDel="00C35343">
          <w:rPr>
            <w:rFonts w:cstheme="minorHAnsi"/>
            <w:b/>
            <w:bCs/>
            <w:lang w:eastAsia="zh-CN"/>
          </w:rPr>
          <w:delText>6</w:delText>
        </w:r>
      </w:del>
      <w:ins w:author="Liu, Sanping" w:date="2017-10-03T16:28:00Z" w:id="47">
        <w:r w:rsidR="00C35343">
          <w:rPr>
            <w:rFonts w:hint="eastAsia" w:cstheme="minorHAnsi"/>
            <w:b/>
            <w:bCs/>
            <w:lang w:eastAsia="zh-CN"/>
          </w:rPr>
          <w:t>7</w:t>
        </w:r>
      </w:ins>
      <w:r w:rsidRPr="004F0D73">
        <w:rPr>
          <w:rFonts w:cstheme="minorHAnsi"/>
          <w:lang w:eastAsia="zh-CN"/>
        </w:rPr>
        <w:tab/>
      </w:r>
      <w:r w:rsidRPr="004F0D73">
        <w:rPr>
          <w:rFonts w:cstheme="minorHAnsi"/>
          <w:lang w:eastAsia="zh-CN"/>
        </w:rPr>
        <w:t>各研究组应在世界电信发展大会开幕前举行会议，以便在规定的时间内能够散发最后报告和建议书草案。</w:t>
      </w:r>
    </w:p>
    <w:p w:rsidRPr="007050CA" w:rsidR="00586B21" w:rsidP="00586B21" w:rsidRDefault="00586B21">
      <w:pPr>
        <w:pStyle w:val="Heading1"/>
        <w:rPr>
          <w:rFonts w:cstheme="minorHAnsi"/>
          <w:color w:val="000000"/>
          <w:lang w:eastAsia="zh-CN"/>
        </w:rPr>
      </w:pPr>
      <w:bookmarkStart w:name="_Toc268858411" w:id="48"/>
      <w:r w:rsidRPr="007050CA">
        <w:rPr>
          <w:rFonts w:cstheme="minorHAnsi"/>
          <w:color w:val="000000"/>
          <w:lang w:eastAsia="zh-CN"/>
        </w:rPr>
        <w:t>9</w:t>
      </w:r>
      <w:r w:rsidRPr="007050CA">
        <w:rPr>
          <w:rFonts w:cstheme="minorHAnsi"/>
          <w:color w:val="000000"/>
          <w:lang w:eastAsia="zh-CN"/>
        </w:rPr>
        <w:tab/>
      </w:r>
      <w:bookmarkEnd w:id="48"/>
      <w:r w:rsidRPr="007050CA">
        <w:rPr>
          <w:rFonts w:cstheme="minorHAnsi"/>
          <w:color w:val="000000"/>
          <w:lang w:eastAsia="zh-CN"/>
        </w:rPr>
        <w:t>工作计划的制定和会议的筹备</w:t>
      </w:r>
    </w:p>
    <w:p w:rsidRPr="00914030" w:rsidR="00586B21" w:rsidRDefault="00586B21">
      <w:pPr>
        <w:rPr>
          <w:rFonts w:cstheme="minorHAnsi"/>
          <w:lang w:eastAsia="zh-CN"/>
        </w:rPr>
      </w:pPr>
      <w:r w:rsidRPr="004F0D73">
        <w:rPr>
          <w:rFonts w:cstheme="minorHAnsi"/>
          <w:b/>
          <w:lang w:eastAsia="zh-CN"/>
        </w:rPr>
        <w:t>9.1</w:t>
      </w:r>
      <w:r w:rsidRPr="004F0D73">
        <w:rPr>
          <w:rFonts w:cstheme="minorHAnsi"/>
          <w:b/>
          <w:bCs/>
          <w:lang w:eastAsia="zh-CN"/>
        </w:rPr>
        <w:tab/>
      </w:r>
      <w:r w:rsidRPr="004F0D73">
        <w:rPr>
          <w:rFonts w:cstheme="minorHAnsi"/>
          <w:lang w:eastAsia="zh-CN"/>
        </w:rPr>
        <w:t>在每届世界电信发展大会之后，各研究组的主席和报告人须在电信发展局的协助下提出一项工作计划。该工作计划须考虑到世界电信发展大会通过的活动项目和重点工作。为帮助制定工作计划提供信息，主任须通过电信发展局适当人员</w:t>
      </w:r>
      <w:del w:author="Liu, Sanping" w:date="2017-10-03T16:28:00Z" w:id="49">
        <w:r w:rsidRPr="004F0D73" w:rsidDel="00C35343">
          <w:rPr>
            <w:rFonts w:cstheme="minorHAnsi"/>
            <w:lang w:eastAsia="zh-CN"/>
          </w:rPr>
          <w:delText>（如区域代表处主任、联系人等）</w:delText>
        </w:r>
      </w:del>
      <w:r w:rsidRPr="004F0D73">
        <w:rPr>
          <w:rFonts w:cstheme="minorHAnsi"/>
          <w:lang w:eastAsia="zh-CN"/>
        </w:rPr>
        <w:t>准备所有与具体研究课题或问题相关的所有国际电联项目信息（包括区域代表处和其他</w:t>
      </w:r>
      <w:r w:rsidRPr="004F0D73">
        <w:rPr>
          <w:rFonts w:cstheme="minorHAnsi"/>
          <w:lang w:eastAsia="zh-CN"/>
        </w:rPr>
        <w:t>部门实施的项目）。此信息应在研究组主席和报告人制定其工作计划前提交，以便他们充分利用国际电联新的、现有和正在开展的研究。</w:t>
      </w:r>
    </w:p>
    <w:p w:rsidRPr="004F0D73" w:rsidR="00586B21" w:rsidP="00586B21" w:rsidRDefault="00586B21">
      <w:pPr>
        <w:rPr>
          <w:rFonts w:cstheme="minorHAnsi"/>
          <w:lang w:eastAsia="zh-CN"/>
        </w:rPr>
      </w:pPr>
      <w:r w:rsidRPr="004F0D73">
        <w:rPr>
          <w:rFonts w:cstheme="minorHAnsi"/>
          <w:b/>
          <w:lang w:eastAsia="zh-CN"/>
        </w:rPr>
        <w:t>9.2</w:t>
      </w:r>
      <w:r w:rsidRPr="004F0D73">
        <w:rPr>
          <w:rFonts w:cstheme="minorHAnsi"/>
          <w:lang w:eastAsia="zh-CN"/>
        </w:rPr>
        <w:tab/>
      </w:r>
      <w:r w:rsidRPr="004F0D73">
        <w:rPr>
          <w:rFonts w:cstheme="minorHAnsi"/>
          <w:lang w:eastAsia="zh-CN"/>
        </w:rPr>
        <w:t>但该计划的实施在很大程度上取决于成员国、</w:t>
      </w:r>
      <w:r w:rsidRPr="004F0D73">
        <w:rPr>
          <w:rFonts w:cstheme="minorHAnsi"/>
          <w:lang w:eastAsia="zh-CN"/>
        </w:rPr>
        <w:t>ITU-D</w:t>
      </w:r>
      <w:r w:rsidRPr="004F0D73">
        <w:rPr>
          <w:rFonts w:cstheme="minorHAnsi"/>
          <w:lang w:eastAsia="zh-CN"/>
        </w:rPr>
        <w:t>部门成员、部门准成员、学术成员和经授权的实体或组织和</w:t>
      </w:r>
      <w:r w:rsidRPr="004F0D73">
        <w:rPr>
          <w:rFonts w:cstheme="minorHAnsi"/>
          <w:lang w:eastAsia="zh-CN"/>
        </w:rPr>
        <w:t>BDT</w:t>
      </w:r>
      <w:r w:rsidRPr="004F0D73">
        <w:rPr>
          <w:rFonts w:cstheme="minorHAnsi"/>
          <w:lang w:eastAsia="zh-CN"/>
        </w:rPr>
        <w:t>提供的文稿，以及与会者在会上表示的意见。</w:t>
      </w:r>
    </w:p>
    <w:p w:rsidRPr="004F0D73" w:rsidR="00586B21" w:rsidP="00586B21" w:rsidRDefault="00586B21">
      <w:pPr>
        <w:rPr>
          <w:rFonts w:cstheme="minorHAnsi"/>
          <w:lang w:eastAsia="zh-CN"/>
        </w:rPr>
      </w:pPr>
      <w:r w:rsidRPr="004F0D73">
        <w:rPr>
          <w:rFonts w:cstheme="minorHAnsi"/>
          <w:b/>
          <w:lang w:eastAsia="zh-CN"/>
        </w:rPr>
        <w:t>9.</w:t>
      </w:r>
      <w:r w:rsidRPr="004F0D73">
        <w:rPr>
          <w:rFonts w:cstheme="minorHAnsi"/>
          <w:b/>
          <w:bCs/>
          <w:lang w:eastAsia="zh-CN"/>
        </w:rPr>
        <w:t>3</w:t>
      </w:r>
      <w:r w:rsidRPr="004F0D73">
        <w:rPr>
          <w:rFonts w:cstheme="minorHAnsi"/>
          <w:lang w:eastAsia="zh-CN"/>
        </w:rPr>
        <w:tab/>
      </w:r>
      <w:r w:rsidRPr="004F0D73">
        <w:rPr>
          <w:rFonts w:cstheme="minorHAnsi"/>
          <w:lang w:eastAsia="zh-CN"/>
        </w:rPr>
        <w:t>包括会议议程、工作计划草案和需研究的课题清单的通函，应在相关研究组主席的帮助下由</w:t>
      </w:r>
      <w:r w:rsidRPr="004F0D73">
        <w:rPr>
          <w:rFonts w:cstheme="minorHAnsi"/>
          <w:lang w:eastAsia="zh-CN"/>
        </w:rPr>
        <w:t>BDT</w:t>
      </w:r>
      <w:r w:rsidRPr="004F0D73">
        <w:rPr>
          <w:rFonts w:cstheme="minorHAnsi"/>
          <w:lang w:eastAsia="zh-CN"/>
        </w:rPr>
        <w:t>起草。</w:t>
      </w:r>
    </w:p>
    <w:p w:rsidRPr="004F0D73" w:rsidR="00586B21" w:rsidP="00586B21" w:rsidRDefault="00586B21">
      <w:pPr>
        <w:rPr>
          <w:rFonts w:cstheme="minorHAnsi"/>
          <w:lang w:eastAsia="zh-CN"/>
        </w:rPr>
      </w:pPr>
      <w:r w:rsidRPr="004F0D73">
        <w:rPr>
          <w:rFonts w:cstheme="minorHAnsi"/>
          <w:b/>
          <w:lang w:eastAsia="zh-CN"/>
        </w:rPr>
        <w:t>9.4</w:t>
      </w:r>
      <w:r w:rsidRPr="004F0D73">
        <w:rPr>
          <w:rFonts w:cstheme="minorHAnsi"/>
          <w:lang w:eastAsia="zh-CN"/>
        </w:rPr>
        <w:tab/>
      </w:r>
      <w:r w:rsidRPr="004F0D73">
        <w:rPr>
          <w:rFonts w:cstheme="minorHAnsi"/>
          <w:lang w:eastAsia="zh-CN"/>
        </w:rPr>
        <w:t>通函应至少在会议开幕的三个月前寄达参加相关研究组工作的各个机构。</w:t>
      </w:r>
    </w:p>
    <w:p w:rsidRPr="004F0D73" w:rsidR="00586B21" w:rsidP="00586B21" w:rsidRDefault="00586B21">
      <w:pPr>
        <w:rPr>
          <w:rFonts w:cstheme="minorHAnsi"/>
          <w:lang w:eastAsia="zh-CN"/>
        </w:rPr>
      </w:pPr>
      <w:bookmarkStart w:name="_Ref247889157" w:id="50"/>
      <w:r w:rsidRPr="004F0D73">
        <w:rPr>
          <w:rFonts w:cstheme="minorHAnsi"/>
          <w:b/>
          <w:lang w:eastAsia="zh-CN"/>
        </w:rPr>
        <w:t>9.5</w:t>
      </w:r>
      <w:r w:rsidRPr="004F0D73">
        <w:rPr>
          <w:rFonts w:cstheme="minorHAnsi"/>
          <w:b/>
          <w:bCs/>
          <w:lang w:eastAsia="zh-CN"/>
        </w:rPr>
        <w:tab/>
      </w:r>
      <w:bookmarkEnd w:id="50"/>
      <w:r w:rsidRPr="004F0D73">
        <w:rPr>
          <w:rFonts w:cstheme="minorHAnsi"/>
          <w:lang w:eastAsia="zh-CN"/>
        </w:rPr>
        <w:t>有关注册的细节（其中包括在线报名表的链接）应包括在通函之内，以便相关实体的代表通知其与会意向。报名表应包括与会者的姓名和地址，并应注明与会者要求使用的语言。该表须在会议召开的</w:t>
      </w:r>
      <w:r w:rsidRPr="004F0D73">
        <w:rPr>
          <w:rFonts w:cstheme="minorHAnsi"/>
          <w:lang w:eastAsia="zh-CN"/>
        </w:rPr>
        <w:t>45</w:t>
      </w:r>
      <w:r w:rsidRPr="004F0D73">
        <w:rPr>
          <w:rFonts w:cstheme="minorHAnsi"/>
          <w:lang w:eastAsia="zh-CN"/>
        </w:rPr>
        <w:t>个日历日前提交，以确保提供所要求语文的口译和文件翻译。</w:t>
      </w:r>
    </w:p>
    <w:p w:rsidRPr="007050CA" w:rsidR="00586B21" w:rsidP="00586B21" w:rsidRDefault="00586B21">
      <w:pPr>
        <w:pStyle w:val="Heading1"/>
        <w:rPr>
          <w:rFonts w:cstheme="minorHAnsi"/>
          <w:color w:val="000000"/>
          <w:lang w:eastAsia="zh-CN"/>
        </w:rPr>
      </w:pPr>
      <w:bookmarkStart w:name="_Toc268858412" w:id="51"/>
      <w:r w:rsidRPr="007050CA">
        <w:rPr>
          <w:rFonts w:cstheme="minorHAnsi"/>
          <w:color w:val="000000"/>
          <w:lang w:eastAsia="zh-CN"/>
        </w:rPr>
        <w:t>10</w:t>
      </w:r>
      <w:r w:rsidRPr="007050CA">
        <w:rPr>
          <w:rFonts w:cstheme="minorHAnsi"/>
          <w:color w:val="000000"/>
          <w:lang w:eastAsia="zh-CN"/>
        </w:rPr>
        <w:tab/>
      </w:r>
      <w:bookmarkEnd w:id="51"/>
      <w:r w:rsidRPr="007050CA">
        <w:rPr>
          <w:rFonts w:cstheme="minorHAnsi"/>
          <w:color w:val="000000"/>
          <w:lang w:eastAsia="zh-CN"/>
        </w:rPr>
        <w:t>研究组的管理团队</w:t>
      </w:r>
    </w:p>
    <w:p w:rsidRPr="004F0D73" w:rsidR="00586B21" w:rsidP="00586B21" w:rsidRDefault="00586B21">
      <w:pPr>
        <w:rPr>
          <w:rFonts w:cstheme="minorHAnsi"/>
          <w:lang w:eastAsia="zh-CN"/>
        </w:rPr>
      </w:pPr>
      <w:r w:rsidRPr="004F0D73">
        <w:rPr>
          <w:rFonts w:cstheme="minorHAnsi"/>
          <w:b/>
          <w:bCs/>
          <w:lang w:eastAsia="zh-CN"/>
        </w:rPr>
        <w:t>10.1</w:t>
      </w:r>
      <w:r w:rsidRPr="004F0D73">
        <w:rPr>
          <w:rFonts w:cstheme="minorHAnsi"/>
          <w:b/>
          <w:bCs/>
          <w:lang w:eastAsia="zh-CN"/>
        </w:rPr>
        <w:tab/>
      </w:r>
      <w:r w:rsidRPr="004F0D73">
        <w:rPr>
          <w:rFonts w:cstheme="minorHAnsi"/>
          <w:lang w:eastAsia="zh-CN"/>
        </w:rPr>
        <w:t>每个</w:t>
      </w:r>
      <w:r w:rsidRPr="004F0D73">
        <w:rPr>
          <w:rFonts w:cstheme="minorHAnsi"/>
          <w:lang w:eastAsia="zh-CN"/>
        </w:rPr>
        <w:t>ITU-D</w:t>
      </w:r>
      <w:r w:rsidRPr="004F0D73">
        <w:rPr>
          <w:rFonts w:cstheme="minorHAnsi"/>
          <w:lang w:eastAsia="zh-CN"/>
        </w:rPr>
        <w:t>研究组均设一个管理团队，其中包括研究组的正副主席、工作组的正副主席以及报告人和副报告人。</w:t>
      </w:r>
    </w:p>
    <w:p w:rsidRPr="00914030" w:rsidR="00586B21" w:rsidP="00586B21" w:rsidRDefault="00586B21">
      <w:pPr>
        <w:rPr>
          <w:rFonts w:cstheme="minorHAnsi"/>
          <w:lang w:eastAsia="zh-CN"/>
        </w:rPr>
      </w:pPr>
      <w:r w:rsidRPr="004F0D73">
        <w:rPr>
          <w:rFonts w:cstheme="minorHAnsi"/>
          <w:b/>
          <w:bCs/>
          <w:lang w:eastAsia="zh-CN"/>
        </w:rPr>
        <w:t>10.2</w:t>
      </w:r>
      <w:r w:rsidRPr="004F0D73">
        <w:rPr>
          <w:rFonts w:cstheme="minorHAnsi"/>
          <w:b/>
          <w:bCs/>
          <w:lang w:eastAsia="zh-CN"/>
        </w:rPr>
        <w:tab/>
      </w:r>
      <w:r w:rsidRPr="004F0D73">
        <w:rPr>
          <w:rFonts w:cstheme="minorHAnsi"/>
          <w:lang w:eastAsia="zh-CN"/>
        </w:rPr>
        <w:t>各研究组的管理团队应尽可能通过电子方式保持内部联系和与电信发展局的联系。如有必要，应与其它部门的研究组主席安排适当的联络会议。</w:t>
      </w:r>
    </w:p>
    <w:p w:rsidR="00586B21" w:rsidP="00586B21" w:rsidRDefault="00586B21">
      <w:pPr>
        <w:rPr>
          <w:ins w:author="Liu, Sanping" w:date="2017-10-03T16:28:00Z" w:id="52"/>
          <w:rFonts w:cstheme="minorHAnsi"/>
          <w:lang w:eastAsia="zh-CN"/>
        </w:rPr>
      </w:pPr>
      <w:r w:rsidRPr="004F0D73">
        <w:rPr>
          <w:rFonts w:cstheme="minorHAnsi"/>
          <w:b/>
          <w:bCs/>
          <w:lang w:eastAsia="zh-CN"/>
        </w:rPr>
        <w:t>10.3</w:t>
      </w:r>
      <w:r w:rsidRPr="004F0D73">
        <w:rPr>
          <w:rFonts w:cstheme="minorHAnsi"/>
          <w:b/>
          <w:bCs/>
          <w:lang w:eastAsia="zh-CN"/>
        </w:rPr>
        <w:tab/>
      </w:r>
      <w:r w:rsidRPr="004F0D73">
        <w:rPr>
          <w:rFonts w:cstheme="minorHAnsi"/>
          <w:lang w:eastAsia="zh-CN"/>
        </w:rPr>
        <w:t>ITU-D</w:t>
      </w:r>
      <w:r w:rsidRPr="004F0D73">
        <w:rPr>
          <w:rFonts w:cstheme="minorHAnsi"/>
          <w:lang w:eastAsia="zh-CN"/>
        </w:rPr>
        <w:t>研究组的管理团队应在研究组会议之前召开会议，以便妥善组织即将召开的会议，包括时间管理计划的审议和批准。为向这些会议提供支持并提高效率，主任须通过</w:t>
      </w:r>
      <w:r w:rsidRPr="004F0D73">
        <w:rPr>
          <w:rFonts w:cstheme="minorHAnsi"/>
          <w:lang w:eastAsia="zh-CN"/>
        </w:rPr>
        <w:t>BDT</w:t>
      </w:r>
      <w:r w:rsidRPr="004F0D73">
        <w:rPr>
          <w:rFonts w:cstheme="minorHAnsi"/>
          <w:lang w:eastAsia="zh-CN"/>
        </w:rPr>
        <w:t>适当人员（如区域代表处主任、联系人等）向研究组报告人提供有关所有国际电联现有的和计划内的相关项目（包括区域代表处和其他部门实施的项目）的信息。</w:t>
      </w:r>
    </w:p>
    <w:p w:rsidRPr="004F0D73" w:rsidR="00C35343" w:rsidP="00E57615" w:rsidRDefault="00C35343">
      <w:pPr>
        <w:rPr>
          <w:rFonts w:cstheme="minorHAnsi"/>
          <w:lang w:eastAsia="zh-CN"/>
        </w:rPr>
      </w:pPr>
      <w:ins w:author="Liu, Sanping" w:date="2017-10-03T16:28:00Z" w:id="53">
        <w:r w:rsidRPr="00952F95">
          <w:rPr>
            <w:b/>
            <w:bCs/>
            <w:lang w:eastAsia="zh-CN"/>
          </w:rPr>
          <w:t>10.4</w:t>
        </w:r>
        <w:r w:rsidRPr="00952F95">
          <w:rPr>
            <w:b/>
            <w:bCs/>
            <w:lang w:eastAsia="zh-CN"/>
          </w:rPr>
          <w:tab/>
        </w:r>
      </w:ins>
      <w:ins w:author="Liu, Sanping" w:date="2017-10-05T11:18:00Z" w:id="54">
        <w:r w:rsidR="00E57615">
          <w:rPr>
            <w:rFonts w:hint="eastAsia"/>
            <w:lang w:eastAsia="zh-CN"/>
          </w:rPr>
          <w:t>必要时，</w:t>
        </w:r>
        <w:r w:rsidR="00E57615">
          <w:rPr>
            <w:rFonts w:hint="eastAsia"/>
            <w:lang w:eastAsia="zh-CN"/>
          </w:rPr>
          <w:t>ITU-D</w:t>
        </w:r>
        <w:r w:rsidR="00E57615">
          <w:rPr>
            <w:rFonts w:hint="eastAsia"/>
            <w:lang w:eastAsia="zh-CN"/>
          </w:rPr>
          <w:t>研究组管理团队可举行远程会议。</w:t>
        </w:r>
      </w:ins>
    </w:p>
    <w:p w:rsidRPr="004F0D73" w:rsidR="00586B21" w:rsidP="00FA1196" w:rsidRDefault="00586B21">
      <w:pPr>
        <w:rPr>
          <w:rFonts w:cstheme="minorHAnsi"/>
          <w:lang w:eastAsia="zh-CN"/>
        </w:rPr>
        <w:pPrChange w:author="Liu, Sanping" w:date="2017-10-05T13:42:00Z" w:id="55">
          <w:pPr/>
        </w:pPrChange>
      </w:pPr>
      <w:r w:rsidRPr="004F0D73">
        <w:rPr>
          <w:rFonts w:cstheme="minorHAnsi"/>
          <w:b/>
          <w:bCs/>
          <w:lang w:eastAsia="zh-CN"/>
        </w:rPr>
        <w:t>10</w:t>
      </w:r>
      <w:proofErr w:type="gramStart"/>
      <w:r w:rsidRPr="004F0D73">
        <w:rPr>
          <w:rFonts w:cstheme="minorHAnsi"/>
          <w:b/>
          <w:bCs/>
          <w:lang w:eastAsia="zh-CN"/>
        </w:rPr>
        <w:t>.</w:t>
      </w:r>
      <w:proofErr w:type="gramEnd"/>
      <w:del w:author="Liu, Sanping" w:date="2017-10-05T13:42:00Z" w:id="56">
        <w:r w:rsidRPr="004F0D73" w:rsidDel="00FA1196">
          <w:rPr>
            <w:rFonts w:cstheme="minorHAnsi"/>
            <w:b/>
            <w:bCs/>
            <w:lang w:eastAsia="zh-CN"/>
          </w:rPr>
          <w:delText>4</w:delText>
        </w:r>
      </w:del>
      <w:ins w:author="Liu, Sanping" w:date="2017-10-05T13:42:00Z" w:id="57">
        <w:r w:rsidR="00FA1196">
          <w:rPr>
            <w:rFonts w:hint="eastAsia" w:cstheme="minorHAnsi"/>
            <w:b/>
            <w:bCs/>
            <w:lang w:eastAsia="zh-CN"/>
          </w:rPr>
          <w:t>5</w:t>
        </w:r>
      </w:ins>
      <w:bookmarkStart w:name="_GoBack" w:id="58"/>
      <w:bookmarkEnd w:id="58"/>
      <w:r w:rsidRPr="004F0D73">
        <w:rPr>
          <w:rFonts w:cstheme="minorHAnsi"/>
          <w:b/>
          <w:bCs/>
          <w:lang w:eastAsia="zh-CN"/>
        </w:rPr>
        <w:tab/>
      </w:r>
      <w:r w:rsidRPr="004F0D73">
        <w:rPr>
          <w:rFonts w:cstheme="minorHAnsi"/>
          <w:lang w:eastAsia="zh-CN"/>
        </w:rPr>
        <w:t>将成立一个由</w:t>
      </w:r>
      <w:r w:rsidRPr="004F0D73">
        <w:rPr>
          <w:rFonts w:cstheme="minorHAnsi"/>
          <w:lang w:eastAsia="zh-CN"/>
        </w:rPr>
        <w:t>ITU-D</w:t>
      </w:r>
      <w:r w:rsidRPr="004F0D73">
        <w:rPr>
          <w:rFonts w:cstheme="minorHAnsi"/>
          <w:lang w:eastAsia="zh-CN"/>
        </w:rPr>
        <w:t>各研究组管理团队和</w:t>
      </w:r>
      <w:r w:rsidRPr="004F0D73">
        <w:rPr>
          <w:rFonts w:cstheme="minorHAnsi"/>
          <w:lang w:eastAsia="zh-CN"/>
        </w:rPr>
        <w:t>TDAG</w:t>
      </w:r>
      <w:ins w:author="Liu, Sanping" w:date="2017-10-05T11:19:00Z" w:id="59">
        <w:r w:rsidR="00E57615">
          <w:rPr>
            <w:rFonts w:hint="eastAsia" w:cstheme="minorHAnsi"/>
            <w:lang w:eastAsia="zh-CN"/>
          </w:rPr>
          <w:t>正副</w:t>
        </w:r>
      </w:ins>
      <w:r w:rsidRPr="004F0D73">
        <w:rPr>
          <w:rFonts w:cstheme="minorHAnsi"/>
          <w:lang w:eastAsia="zh-CN"/>
        </w:rPr>
        <w:t>主席组成的联合管理团队，由电信发展局主任主持。</w:t>
      </w:r>
      <w:ins w:author="Liu, Sanping" w:date="2017-10-05T11:19:00Z" w:id="60">
        <w:r w:rsidR="00E57615">
          <w:rPr>
            <w:rFonts w:hint="eastAsia"/>
            <w:lang w:eastAsia="zh-CN"/>
          </w:rPr>
          <w:t>联合管理团队应在研究组年度会议期间酌情召开会议</w:t>
        </w:r>
        <w:r w:rsidRPr="001C146D" w:rsidR="00E57615">
          <w:rPr>
            <w:rFonts w:hint="eastAsia"/>
            <w:lang w:eastAsia="zh-CN"/>
          </w:rPr>
          <w:t>。</w:t>
        </w:r>
      </w:ins>
    </w:p>
    <w:p w:rsidRPr="004F0D73" w:rsidR="00586B21" w:rsidRDefault="00586B21">
      <w:pPr>
        <w:rPr>
          <w:rFonts w:cstheme="minorHAnsi"/>
          <w:lang w:eastAsia="zh-CN"/>
        </w:rPr>
      </w:pPr>
      <w:r w:rsidRPr="004F0D73">
        <w:rPr>
          <w:rFonts w:cstheme="minorHAnsi"/>
          <w:b/>
          <w:bCs/>
          <w:lang w:eastAsia="zh-CN"/>
        </w:rPr>
        <w:t>10</w:t>
      </w:r>
      <w:proofErr w:type="gramStart"/>
      <w:r w:rsidRPr="004F0D73">
        <w:rPr>
          <w:rFonts w:cstheme="minorHAnsi"/>
          <w:b/>
          <w:bCs/>
          <w:lang w:eastAsia="zh-CN"/>
        </w:rPr>
        <w:t>.</w:t>
      </w:r>
      <w:proofErr w:type="gramEnd"/>
      <w:del w:author="Liu, Sanping" w:date="2017-10-03T16:29:00Z" w:id="61">
        <w:r w:rsidRPr="004F0D73" w:rsidDel="00C35343">
          <w:rPr>
            <w:rFonts w:cstheme="minorHAnsi"/>
            <w:b/>
            <w:bCs/>
            <w:lang w:eastAsia="zh-CN"/>
          </w:rPr>
          <w:delText>5</w:delText>
        </w:r>
      </w:del>
      <w:ins w:author="Liu, Sanping" w:date="2017-10-03T16:29:00Z" w:id="62">
        <w:r w:rsidR="00C35343">
          <w:rPr>
            <w:rFonts w:hint="eastAsia" w:cstheme="minorHAnsi"/>
            <w:b/>
            <w:bCs/>
            <w:lang w:eastAsia="zh-CN"/>
          </w:rPr>
          <w:t>6</w:t>
        </w:r>
      </w:ins>
      <w:r w:rsidRPr="004F0D73">
        <w:rPr>
          <w:rFonts w:cstheme="minorHAnsi"/>
          <w:lang w:eastAsia="zh-CN"/>
        </w:rPr>
        <w:tab/>
        <w:t>ITU-D</w:t>
      </w:r>
      <w:r w:rsidRPr="004F0D73">
        <w:rPr>
          <w:rFonts w:cstheme="minorHAnsi"/>
          <w:lang w:eastAsia="zh-CN"/>
        </w:rPr>
        <w:t>研究组联合管理团队的作用如下：</w:t>
      </w:r>
    </w:p>
    <w:p w:rsidRPr="004F0D73" w:rsidR="00586B21" w:rsidP="00586B21" w:rsidRDefault="00586B2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就估算的研究组预算需求对电信发展局管理层提出建议；</w:t>
      </w:r>
    </w:p>
    <w:p w:rsidRPr="004F0D73"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协调各研究组共同面对的问题；</w:t>
      </w:r>
    </w:p>
    <w:p w:rsidRPr="004F0D73" w:rsidR="00586B21" w:rsidP="00586B21" w:rsidRDefault="00586B2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需要时，起草提交</w:t>
      </w:r>
      <w:r w:rsidRPr="004F0D73">
        <w:rPr>
          <w:rFonts w:cstheme="minorHAnsi"/>
          <w:lang w:eastAsia="zh-CN"/>
        </w:rPr>
        <w:t>TDAG</w:t>
      </w:r>
      <w:r w:rsidRPr="004F0D73">
        <w:rPr>
          <w:rFonts w:cstheme="minorHAnsi"/>
          <w:lang w:eastAsia="zh-CN"/>
        </w:rPr>
        <w:t>或</w:t>
      </w:r>
      <w:r w:rsidRPr="004F0D73">
        <w:rPr>
          <w:rFonts w:cstheme="minorHAnsi"/>
          <w:lang w:eastAsia="zh-CN"/>
        </w:rPr>
        <w:t>ITU-D</w:t>
      </w:r>
      <w:r w:rsidRPr="004F0D73">
        <w:rPr>
          <w:rFonts w:cstheme="minorHAnsi"/>
          <w:lang w:eastAsia="zh-CN"/>
        </w:rPr>
        <w:t>的其它相关机构的联合提案；</w:t>
      </w:r>
    </w:p>
    <w:p w:rsidRPr="004F0D73" w:rsidR="00586B21" w:rsidP="00586B21" w:rsidRDefault="00586B2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eastAsia="zh-CN"/>
        </w:rPr>
        <w:t>最终确定研究组随后会议的日期；</w:t>
      </w:r>
    </w:p>
    <w:p w:rsidRPr="004F0D73" w:rsidR="00586B21" w:rsidP="00586B21" w:rsidRDefault="00586B21">
      <w:pPr>
        <w:pStyle w:val="enumlev1"/>
        <w:rPr>
          <w:rFonts w:cstheme="minorHAnsi"/>
          <w:lang w:eastAsia="zh-CN"/>
        </w:rPr>
      </w:pPr>
      <w:r w:rsidRPr="004F0D73">
        <w:rPr>
          <w:rFonts w:cstheme="minorHAnsi"/>
          <w:lang w:eastAsia="zh-CN"/>
        </w:rPr>
        <w:t>e)</w:t>
      </w:r>
      <w:r w:rsidRPr="004F0D73">
        <w:rPr>
          <w:rFonts w:cstheme="minorHAnsi"/>
          <w:lang w:eastAsia="zh-CN"/>
        </w:rPr>
        <w:tab/>
      </w:r>
      <w:r w:rsidRPr="004F0D73">
        <w:rPr>
          <w:rFonts w:cstheme="minorHAnsi"/>
          <w:lang w:eastAsia="zh-CN"/>
        </w:rPr>
        <w:t>处理可能产生的任何其它问题。</w:t>
      </w:r>
    </w:p>
    <w:p w:rsidRPr="007050CA" w:rsidR="00586B21" w:rsidP="00586B21" w:rsidRDefault="00586B21">
      <w:pPr>
        <w:pStyle w:val="Heading1"/>
        <w:rPr>
          <w:rFonts w:cstheme="minorHAnsi"/>
          <w:color w:val="000000"/>
          <w:lang w:eastAsia="zh-CN"/>
        </w:rPr>
      </w:pPr>
      <w:r w:rsidRPr="007050CA">
        <w:rPr>
          <w:rFonts w:cstheme="minorHAnsi"/>
          <w:color w:val="000000"/>
          <w:lang w:eastAsia="zh-CN"/>
        </w:rPr>
        <w:t>11</w:t>
      </w:r>
      <w:r w:rsidRPr="007050CA">
        <w:rPr>
          <w:rFonts w:cstheme="minorHAnsi"/>
          <w:color w:val="000000"/>
          <w:lang w:eastAsia="zh-CN"/>
        </w:rPr>
        <w:tab/>
      </w:r>
      <w:bookmarkEnd w:id="33"/>
      <w:r w:rsidRPr="007050CA">
        <w:rPr>
          <w:rFonts w:cstheme="minorHAnsi"/>
          <w:color w:val="000000"/>
          <w:lang w:eastAsia="zh-CN"/>
        </w:rPr>
        <w:t>报告的编制</w:t>
      </w:r>
    </w:p>
    <w:p w:rsidRPr="004F0D73" w:rsidR="00586B21" w:rsidP="00586B21" w:rsidRDefault="00586B21">
      <w:pPr>
        <w:rPr>
          <w:lang w:eastAsia="zh-CN"/>
        </w:rPr>
      </w:pPr>
      <w:r w:rsidRPr="00DF74B7">
        <w:rPr>
          <w:b/>
          <w:bCs/>
          <w:lang w:eastAsia="zh-CN"/>
        </w:rPr>
        <w:t>11.1</w:t>
      </w:r>
      <w:r w:rsidRPr="004F0D73">
        <w:rPr>
          <w:lang w:eastAsia="zh-CN"/>
        </w:rPr>
        <w:tab/>
      </w:r>
      <w:r w:rsidRPr="004F0D73">
        <w:rPr>
          <w:lang w:eastAsia="zh-CN"/>
        </w:rPr>
        <w:t>研究组的工作报告分为四大类：</w:t>
      </w:r>
    </w:p>
    <w:p w:rsidRPr="004F0D73" w:rsidR="00586B21" w:rsidP="00586B21" w:rsidRDefault="00586B21">
      <w:pPr>
        <w:pStyle w:val="enumlev1"/>
        <w:rPr>
          <w:rFonts w:cstheme="minorHAnsi"/>
          <w:lang w:eastAsia="zh-CN"/>
        </w:rPr>
      </w:pPr>
      <w:bookmarkStart w:name="_Toc268858414" w:id="63"/>
      <w:r w:rsidRPr="004F0D73">
        <w:rPr>
          <w:rFonts w:cstheme="minorHAnsi"/>
          <w:lang w:eastAsia="zh-CN"/>
        </w:rPr>
        <w:t>a)</w:t>
      </w:r>
      <w:r w:rsidRPr="004F0D73">
        <w:rPr>
          <w:rFonts w:cstheme="minorHAnsi"/>
          <w:lang w:eastAsia="zh-CN"/>
        </w:rPr>
        <w:tab/>
      </w:r>
      <w:r w:rsidRPr="004F0D73">
        <w:rPr>
          <w:rFonts w:cstheme="minorHAnsi"/>
          <w:lang w:eastAsia="zh-CN"/>
        </w:rPr>
        <w:t>会议报告</w:t>
      </w:r>
    </w:p>
    <w:p w:rsidRPr="004F0D73"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进展报告</w:t>
      </w:r>
    </w:p>
    <w:p w:rsidRPr="004F0D73" w:rsidR="00586B21" w:rsidP="00586B21" w:rsidRDefault="00586B2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输出成果报告</w:t>
      </w:r>
    </w:p>
    <w:p w:rsidRPr="00914030" w:rsidR="00586B21" w:rsidP="00586B21" w:rsidRDefault="00586B2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eastAsia="zh-CN"/>
        </w:rPr>
        <w:t>主席提交世界电信发展大会的报告。</w:t>
      </w:r>
    </w:p>
    <w:p w:rsidRPr="004F0D73" w:rsidR="00586B21" w:rsidP="00586B21" w:rsidRDefault="00586B21">
      <w:pPr>
        <w:rPr>
          <w:lang w:eastAsia="zh-CN"/>
        </w:rPr>
      </w:pPr>
      <w:r w:rsidRPr="00DF74B7">
        <w:rPr>
          <w:b/>
          <w:bCs/>
          <w:lang w:eastAsia="zh-CN"/>
        </w:rPr>
        <w:t>11.2</w:t>
      </w:r>
      <w:r w:rsidRPr="004F0D73">
        <w:rPr>
          <w:lang w:eastAsia="zh-CN"/>
        </w:rPr>
        <w:tab/>
      </w:r>
      <w:bookmarkEnd w:id="63"/>
      <w:r w:rsidRPr="004F0D73">
        <w:rPr>
          <w:lang w:eastAsia="zh-CN"/>
        </w:rPr>
        <w:t>会议报告</w:t>
      </w:r>
    </w:p>
    <w:p w:rsidR="00586B21" w:rsidP="00586B21" w:rsidRDefault="00586B21">
      <w:pPr>
        <w:rPr>
          <w:ins w:author="Liu, Sanping" w:date="2017-10-03T16:29:00Z" w:id="64"/>
          <w:rFonts w:cstheme="minorHAnsi"/>
          <w:lang w:eastAsia="zh-CN"/>
        </w:rPr>
      </w:pPr>
      <w:r w:rsidRPr="004F0D73">
        <w:rPr>
          <w:rFonts w:cstheme="minorHAnsi"/>
          <w:b/>
          <w:lang w:eastAsia="zh-CN"/>
        </w:rPr>
        <w:t>11.2.1</w:t>
      </w:r>
      <w:r w:rsidRPr="004F0D73">
        <w:rPr>
          <w:rFonts w:cstheme="minorHAnsi"/>
          <w:lang w:eastAsia="zh-CN"/>
        </w:rPr>
        <w:tab/>
      </w:r>
      <w:r w:rsidRPr="004F0D73">
        <w:rPr>
          <w:rFonts w:cstheme="minorHAnsi"/>
          <w:lang w:eastAsia="zh-CN"/>
        </w:rPr>
        <w:t>会议报告由研究组主席、工作组主席或报告人在</w:t>
      </w:r>
      <w:r w:rsidRPr="004F0D73">
        <w:rPr>
          <w:rFonts w:cstheme="minorHAnsi"/>
          <w:lang w:eastAsia="zh-CN"/>
        </w:rPr>
        <w:t>BDT</w:t>
      </w:r>
      <w:r w:rsidRPr="004F0D73">
        <w:rPr>
          <w:rFonts w:cstheme="minorHAnsi"/>
          <w:lang w:eastAsia="zh-CN"/>
        </w:rPr>
        <w:t>的协助下制定。会议报告应包括工作成果概述，并指出下次会议要进一步研究的内容或有关结束或完成一项研究课题的工作或与另一个课题合并的建议。报告还应包括文稿和</w:t>
      </w:r>
      <w:r w:rsidRPr="004F0D73">
        <w:rPr>
          <w:rFonts w:cstheme="minorHAnsi"/>
          <w:lang w:eastAsia="zh-CN"/>
        </w:rPr>
        <w:t>/</w:t>
      </w:r>
      <w:r w:rsidRPr="004F0D73">
        <w:rPr>
          <w:rFonts w:cstheme="minorHAnsi"/>
          <w:lang w:eastAsia="zh-CN"/>
        </w:rPr>
        <w:t>或会议文件的引证、主要成果（包括建议书和导则）、对未来工作的指示（包括提及提交给电信发展局（</w:t>
      </w:r>
      <w:r w:rsidRPr="004F0D73">
        <w:rPr>
          <w:rFonts w:cstheme="minorHAnsi"/>
          <w:lang w:eastAsia="zh-CN"/>
        </w:rPr>
        <w:t>BDT</w:t>
      </w:r>
      <w:r w:rsidRPr="004F0D73">
        <w:rPr>
          <w:rFonts w:cstheme="minorHAnsi"/>
          <w:lang w:eastAsia="zh-CN"/>
        </w:rPr>
        <w:t>）的输出报告，以将其酌情纳入相关的</w:t>
      </w:r>
      <w:r w:rsidRPr="004F0D73">
        <w:rPr>
          <w:rFonts w:cstheme="minorHAnsi"/>
          <w:lang w:eastAsia="zh-CN"/>
        </w:rPr>
        <w:t>BDT</w:t>
      </w:r>
      <w:r w:rsidRPr="004F0D73">
        <w:rPr>
          <w:rFonts w:cstheme="minorHAnsi"/>
          <w:lang w:eastAsia="zh-CN"/>
        </w:rPr>
        <w:t>项目活动）、计划召开的工作组、报告人组及联合报告人组（如有的话）会议，以及研究组批准的联络声明。</w:t>
      </w:r>
    </w:p>
    <w:p w:rsidRPr="001C146D" w:rsidR="00C35343" w:rsidP="00832079" w:rsidRDefault="00C35343">
      <w:pPr>
        <w:rPr>
          <w:rFonts w:cstheme="minorHAnsi"/>
          <w:lang w:eastAsia="zh-CN"/>
        </w:rPr>
      </w:pPr>
      <w:bookmarkStart w:name="OLE_LINK4" w:id="65"/>
      <w:bookmarkStart w:name="OLE_LINK5" w:id="66"/>
      <w:ins w:author="Liu, Sanping" w:date="2017-10-03T16:29:00Z" w:id="67">
        <w:r w:rsidRPr="00952F95">
          <w:rPr>
            <w:b/>
            <w:bCs/>
            <w:lang w:eastAsia="zh-CN"/>
          </w:rPr>
          <w:t>11.2.2</w:t>
        </w:r>
        <w:r w:rsidRPr="00952F95">
          <w:rPr>
            <w:b/>
            <w:bCs/>
            <w:lang w:eastAsia="zh-CN"/>
          </w:rPr>
          <w:tab/>
        </w:r>
      </w:ins>
      <w:ins w:author="Liu, Sanping" w:date="2017-10-05T11:22:00Z" w:id="68">
        <w:r w:rsidR="00832079">
          <w:rPr>
            <w:rFonts w:hint="eastAsia"/>
            <w:lang w:eastAsia="zh-CN"/>
          </w:rPr>
          <w:t>报告人应在副报告人</w:t>
        </w:r>
        <w:r w:rsidRPr="001C146D" w:rsidR="00832079">
          <w:rPr>
            <w:rFonts w:hint="eastAsia"/>
            <w:lang w:eastAsia="zh-CN"/>
          </w:rPr>
          <w:t>协助</w:t>
        </w:r>
        <w:r w:rsidR="00832079">
          <w:rPr>
            <w:rFonts w:hint="eastAsia"/>
            <w:lang w:eastAsia="zh-CN"/>
          </w:rPr>
          <w:t>下制定</w:t>
        </w:r>
        <w:r w:rsidRPr="001C146D" w:rsidR="00832079">
          <w:rPr>
            <w:rFonts w:hint="eastAsia"/>
            <w:lang w:eastAsia="zh-CN"/>
          </w:rPr>
          <w:t>会议报告。这些</w:t>
        </w:r>
        <w:r w:rsidR="00832079">
          <w:rPr>
            <w:rFonts w:hint="eastAsia"/>
            <w:lang w:eastAsia="zh-CN"/>
          </w:rPr>
          <w:t>报告将包含工作成果的概要</w:t>
        </w:r>
        <w:r w:rsidRPr="001C146D" w:rsidR="00832079">
          <w:rPr>
            <w:rFonts w:hint="eastAsia"/>
            <w:lang w:eastAsia="zh-CN"/>
          </w:rPr>
          <w:t>。报告还必须澄清在随后的会议上需要进一步研究的事项。</w:t>
        </w:r>
        <w:r w:rsidR="00832079">
          <w:rPr>
            <w:rFonts w:hint="eastAsia"/>
            <w:lang w:eastAsia="zh-CN"/>
          </w:rPr>
          <w:t>报告应注明提交会议的文稿和</w:t>
        </w:r>
        <w:r w:rsidRPr="001C146D" w:rsidR="00832079">
          <w:rPr>
            <w:rFonts w:hint="eastAsia"/>
            <w:lang w:eastAsia="zh-CN"/>
          </w:rPr>
          <w:t>/</w:t>
        </w:r>
        <w:r w:rsidRPr="001C146D" w:rsidR="00832079">
          <w:rPr>
            <w:rFonts w:hint="eastAsia"/>
            <w:lang w:eastAsia="zh-CN"/>
          </w:rPr>
          <w:t>或文件</w:t>
        </w:r>
        <w:r w:rsidR="00832079">
          <w:rPr>
            <w:rFonts w:hint="eastAsia"/>
            <w:lang w:eastAsia="zh-CN"/>
          </w:rPr>
          <w:t>、关键成果、关于所涉课题</w:t>
        </w:r>
        <w:r w:rsidRPr="001C146D" w:rsidR="00832079">
          <w:rPr>
            <w:rFonts w:hint="eastAsia"/>
            <w:lang w:eastAsia="zh-CN"/>
          </w:rPr>
          <w:t>未来行动和会议计划的指示。</w:t>
        </w:r>
      </w:ins>
    </w:p>
    <w:bookmarkEnd w:id="65"/>
    <w:bookmarkEnd w:id="66"/>
    <w:p w:rsidRPr="004F0D73" w:rsidR="00586B21" w:rsidRDefault="00586B21">
      <w:pPr>
        <w:rPr>
          <w:rFonts w:cstheme="minorHAnsi"/>
          <w:lang w:eastAsia="zh-CN"/>
        </w:rPr>
      </w:pPr>
      <w:r w:rsidRPr="004F0D73">
        <w:rPr>
          <w:rFonts w:cstheme="minorHAnsi"/>
          <w:b/>
          <w:lang w:eastAsia="zh-CN"/>
        </w:rPr>
        <w:t>11.2</w:t>
      </w:r>
      <w:proofErr w:type="gramStart"/>
      <w:r w:rsidRPr="004F0D73">
        <w:rPr>
          <w:rFonts w:cstheme="minorHAnsi"/>
          <w:b/>
          <w:lang w:eastAsia="zh-CN"/>
        </w:rPr>
        <w:t>.</w:t>
      </w:r>
      <w:proofErr w:type="gramEnd"/>
      <w:del w:author="Liu, Sanping" w:date="2017-10-03T16:29:00Z" w:id="69">
        <w:r w:rsidRPr="004F0D73" w:rsidDel="00C35343">
          <w:rPr>
            <w:rFonts w:cstheme="minorHAnsi"/>
            <w:b/>
            <w:lang w:eastAsia="zh-CN"/>
          </w:rPr>
          <w:delText>2</w:delText>
        </w:r>
      </w:del>
      <w:ins w:author="Liu, Sanping" w:date="2017-10-03T16:29:00Z" w:id="70">
        <w:r w:rsidR="00C35343">
          <w:rPr>
            <w:rFonts w:hint="eastAsia" w:cstheme="minorHAnsi"/>
            <w:b/>
            <w:lang w:eastAsia="zh-CN"/>
          </w:rPr>
          <w:t>3</w:t>
        </w:r>
      </w:ins>
      <w:r w:rsidRPr="004F0D73">
        <w:rPr>
          <w:rFonts w:cstheme="minorHAnsi"/>
          <w:b/>
          <w:bCs/>
          <w:lang w:eastAsia="zh-CN"/>
        </w:rPr>
        <w:tab/>
      </w:r>
      <w:r w:rsidRPr="004F0D73">
        <w:rPr>
          <w:rFonts w:cstheme="minorHAnsi"/>
          <w:lang w:eastAsia="zh-CN"/>
        </w:rPr>
        <w:t>在研究周期内，研究组第</w:t>
      </w:r>
      <w:r w:rsidRPr="004F0D73">
        <w:rPr>
          <w:rFonts w:cstheme="minorHAnsi"/>
          <w:lang w:eastAsia="zh-CN"/>
        </w:rPr>
        <w:t>1</w:t>
      </w:r>
      <w:r w:rsidRPr="004F0D73">
        <w:rPr>
          <w:rFonts w:cstheme="minorHAnsi"/>
          <w:lang w:eastAsia="zh-CN"/>
        </w:rPr>
        <w:t>次会议的报告应包括可能成立的工作组和</w:t>
      </w:r>
      <w:r w:rsidRPr="004F0D73">
        <w:rPr>
          <w:rFonts w:cstheme="minorHAnsi"/>
          <w:lang w:eastAsia="zh-CN"/>
        </w:rPr>
        <w:t>/</w:t>
      </w:r>
      <w:r w:rsidRPr="004F0D73">
        <w:rPr>
          <w:rFonts w:cstheme="minorHAnsi"/>
          <w:lang w:eastAsia="zh-CN"/>
        </w:rPr>
        <w:t>或报告人组的正副主席以及任命的正副报告人的名单。在后续的报告中应根据需要对此名单进行更新。</w:t>
      </w:r>
    </w:p>
    <w:p w:rsidRPr="004F0D73" w:rsidR="00586B21" w:rsidP="00586B21" w:rsidRDefault="00586B21">
      <w:pPr>
        <w:rPr>
          <w:lang w:eastAsia="zh-CN"/>
        </w:rPr>
      </w:pPr>
      <w:bookmarkStart w:name="_Toc268858415" w:id="71"/>
      <w:r w:rsidRPr="00DF74B7">
        <w:rPr>
          <w:b/>
          <w:bCs/>
          <w:lang w:eastAsia="zh-CN"/>
        </w:rPr>
        <w:t>11.3</w:t>
      </w:r>
      <w:r w:rsidRPr="004F0D73">
        <w:rPr>
          <w:lang w:eastAsia="zh-CN"/>
        </w:rPr>
        <w:tab/>
      </w:r>
      <w:bookmarkEnd w:id="71"/>
      <w:r w:rsidRPr="00A03203">
        <w:rPr>
          <w:lang w:eastAsia="zh-CN"/>
        </w:rPr>
        <w:t>进展报告</w:t>
      </w:r>
    </w:p>
    <w:p w:rsidRPr="004F0D73" w:rsidR="00586B21" w:rsidP="00586B21" w:rsidRDefault="00586B21">
      <w:pPr>
        <w:rPr>
          <w:rFonts w:cstheme="minorHAnsi"/>
          <w:lang w:eastAsia="zh-CN"/>
        </w:rPr>
      </w:pPr>
      <w:r w:rsidRPr="004F0D73">
        <w:rPr>
          <w:rFonts w:cstheme="minorHAnsi"/>
          <w:b/>
          <w:lang w:eastAsia="zh-CN"/>
        </w:rPr>
        <w:t>11.3.1</w:t>
      </w:r>
      <w:r w:rsidRPr="004F0D73">
        <w:rPr>
          <w:rFonts w:cstheme="minorHAnsi"/>
          <w:b/>
          <w:bCs/>
          <w:lang w:eastAsia="zh-CN"/>
        </w:rPr>
        <w:tab/>
      </w:r>
      <w:r w:rsidRPr="004F0D73">
        <w:rPr>
          <w:rFonts w:cstheme="minorHAnsi"/>
          <w:lang w:eastAsia="zh-CN"/>
        </w:rPr>
        <w:t>建议在进展报告中包含以下各项：</w:t>
      </w:r>
    </w:p>
    <w:p w:rsidRPr="004F0D73" w:rsidR="00586B21" w:rsidP="00586B21" w:rsidRDefault="00586B2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进展情况和输出报告大纲草案的简述；</w:t>
      </w:r>
    </w:p>
    <w:p w:rsidRPr="004F0D73"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有待赞同的结论或报告或建议书的题目；</w:t>
      </w:r>
    </w:p>
    <w:p w:rsidRPr="004F0D73" w:rsidR="00586B21" w:rsidP="00586B21" w:rsidRDefault="00586B2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包括基本文件（如果有的话</w:t>
      </w:r>
      <w:r w:rsidR="00832079">
        <w:rPr>
          <w:rFonts w:hint="eastAsia" w:cstheme="minorHAnsi"/>
          <w:lang w:eastAsia="zh-CN"/>
        </w:rPr>
        <w:t>）</w:t>
      </w:r>
      <w:r w:rsidRPr="004F0D73">
        <w:rPr>
          <w:rFonts w:cstheme="minorHAnsi"/>
          <w:lang w:eastAsia="zh-CN"/>
        </w:rPr>
        <w:t>在内的有关工作计划的进展情况；</w:t>
      </w:r>
    </w:p>
    <w:p w:rsidR="00586B21" w:rsidP="00586B21" w:rsidRDefault="00586B2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eastAsia="zh-CN"/>
        </w:rPr>
        <w:t>新的或修订的报告或建议书导则，或包含建议书的源文件的参考文件；</w:t>
      </w:r>
    </w:p>
    <w:p w:rsidRPr="004F0D73" w:rsidR="00586B21" w:rsidP="00586B21" w:rsidRDefault="00586B21">
      <w:pPr>
        <w:pStyle w:val="enumlev1"/>
        <w:rPr>
          <w:rFonts w:cstheme="minorHAnsi"/>
          <w:lang w:eastAsia="zh-CN"/>
        </w:rPr>
      </w:pPr>
      <w:r w:rsidRPr="004F0D73">
        <w:rPr>
          <w:rFonts w:cstheme="minorHAnsi"/>
          <w:lang w:eastAsia="zh-CN"/>
        </w:rPr>
        <w:t>e)</w:t>
      </w:r>
      <w:r w:rsidRPr="004F0D73">
        <w:rPr>
          <w:rFonts w:cstheme="minorHAnsi"/>
          <w:lang w:eastAsia="zh-CN"/>
        </w:rPr>
        <w:tab/>
      </w:r>
      <w:r w:rsidRPr="004F0D73">
        <w:rPr>
          <w:rFonts w:cstheme="minorHAnsi"/>
          <w:lang w:eastAsia="zh-CN"/>
        </w:rPr>
        <w:t>回应其它研究组或组织或要求其采取行动的联络声明草案；</w:t>
      </w:r>
    </w:p>
    <w:p w:rsidRPr="004F0D73" w:rsidR="00586B21" w:rsidP="00586B21" w:rsidRDefault="00586B21">
      <w:pPr>
        <w:pStyle w:val="enumlev1"/>
        <w:rPr>
          <w:rFonts w:cstheme="minorHAnsi"/>
          <w:lang w:eastAsia="zh-CN"/>
        </w:rPr>
      </w:pPr>
      <w:r w:rsidRPr="004F0D73">
        <w:rPr>
          <w:rFonts w:cstheme="minorHAnsi"/>
          <w:lang w:eastAsia="zh-CN"/>
        </w:rPr>
        <w:t>f)</w:t>
      </w:r>
      <w:r w:rsidRPr="004F0D73">
        <w:rPr>
          <w:rFonts w:cstheme="minorHAnsi"/>
          <w:lang w:eastAsia="zh-CN"/>
        </w:rPr>
        <w:tab/>
      </w:r>
      <w:r w:rsidRPr="004F0D73">
        <w:rPr>
          <w:rFonts w:cstheme="minorHAnsi"/>
          <w:lang w:eastAsia="zh-CN"/>
        </w:rPr>
        <w:t>作为研究任务一部分的普通或迟到文稿的参考文件以及对所审议文稿的一份简述；</w:t>
      </w:r>
    </w:p>
    <w:p w:rsidRPr="004F0D73" w:rsidR="00586B21" w:rsidP="00586B21" w:rsidRDefault="00586B21">
      <w:pPr>
        <w:pStyle w:val="enumlev1"/>
        <w:rPr>
          <w:rFonts w:cstheme="minorHAnsi"/>
          <w:lang w:eastAsia="zh-CN"/>
        </w:rPr>
      </w:pPr>
      <w:r w:rsidRPr="004F0D73">
        <w:rPr>
          <w:rFonts w:cstheme="minorHAnsi"/>
          <w:lang w:eastAsia="zh-CN"/>
        </w:rPr>
        <w:t>g)</w:t>
      </w:r>
      <w:r w:rsidRPr="004F0D73">
        <w:rPr>
          <w:rFonts w:cstheme="minorHAnsi"/>
          <w:lang w:eastAsia="zh-CN"/>
        </w:rPr>
        <w:tab/>
      </w:r>
      <w:r w:rsidRPr="004F0D73">
        <w:rPr>
          <w:rFonts w:cstheme="minorHAnsi"/>
          <w:lang w:eastAsia="zh-CN"/>
        </w:rPr>
        <w:t>提及所收到的针对其它组织发出的联络声明的文稿；</w:t>
      </w:r>
    </w:p>
    <w:p w:rsidRPr="004F0D73" w:rsidR="00586B21" w:rsidP="00586B21" w:rsidRDefault="00586B21">
      <w:pPr>
        <w:pStyle w:val="enumlev1"/>
        <w:rPr>
          <w:rFonts w:cstheme="minorHAnsi"/>
          <w:lang w:eastAsia="zh-CN"/>
        </w:rPr>
      </w:pPr>
      <w:r w:rsidRPr="004F0D73">
        <w:rPr>
          <w:rFonts w:cstheme="minorHAnsi"/>
          <w:lang w:eastAsia="zh-CN"/>
        </w:rPr>
        <w:t>h)</w:t>
      </w:r>
      <w:r w:rsidRPr="004F0D73">
        <w:rPr>
          <w:rFonts w:cstheme="minorHAnsi"/>
          <w:lang w:eastAsia="zh-CN"/>
        </w:rPr>
        <w:tab/>
      </w:r>
      <w:r w:rsidRPr="004F0D73">
        <w:rPr>
          <w:rFonts w:cstheme="minorHAnsi"/>
          <w:lang w:eastAsia="zh-CN"/>
        </w:rPr>
        <w:t>有待做出决议的主要问题和已批准的未来会议的议程草案（如果有的话）；</w:t>
      </w:r>
    </w:p>
    <w:p w:rsidRPr="004F0D73" w:rsidR="00586B21" w:rsidP="00586B21" w:rsidRDefault="00586B21">
      <w:pPr>
        <w:pStyle w:val="enumlev1"/>
        <w:rPr>
          <w:rFonts w:cstheme="minorHAnsi"/>
          <w:lang w:eastAsia="zh-CN"/>
        </w:rPr>
      </w:pPr>
      <w:proofErr w:type="spellStart"/>
      <w:r w:rsidRPr="004F0D73">
        <w:rPr>
          <w:rFonts w:cstheme="minorHAnsi"/>
          <w:lang w:eastAsia="zh-CN"/>
        </w:rPr>
        <w:t>i</w:t>
      </w:r>
      <w:proofErr w:type="spellEnd"/>
      <w:r w:rsidRPr="004F0D73">
        <w:rPr>
          <w:rFonts w:cstheme="minorHAnsi"/>
          <w:lang w:eastAsia="zh-CN"/>
        </w:rPr>
        <w:t>)</w:t>
      </w:r>
      <w:r w:rsidRPr="004F0D73">
        <w:rPr>
          <w:rFonts w:cstheme="minorHAnsi"/>
          <w:lang w:eastAsia="zh-CN"/>
        </w:rPr>
        <w:tab/>
      </w:r>
      <w:r w:rsidRPr="004F0D73">
        <w:rPr>
          <w:rFonts w:cstheme="minorHAnsi"/>
          <w:lang w:eastAsia="zh-CN"/>
        </w:rPr>
        <w:t>提及自提交上次进展报告以来参加各个会议的代表名单；</w:t>
      </w:r>
    </w:p>
    <w:p w:rsidRPr="004F0D73" w:rsidR="00586B21" w:rsidP="00586B21" w:rsidRDefault="00586B21">
      <w:pPr>
        <w:pStyle w:val="enumlev1"/>
        <w:rPr>
          <w:rFonts w:cstheme="minorHAnsi"/>
          <w:lang w:eastAsia="zh-CN"/>
        </w:rPr>
      </w:pPr>
      <w:r w:rsidRPr="004F0D73">
        <w:rPr>
          <w:rFonts w:cstheme="minorHAnsi"/>
          <w:lang w:eastAsia="zh-CN"/>
        </w:rPr>
        <w:t>j)</w:t>
      </w:r>
      <w:r w:rsidRPr="004F0D73">
        <w:rPr>
          <w:rFonts w:cstheme="minorHAnsi"/>
          <w:lang w:eastAsia="zh-CN"/>
        </w:rPr>
        <w:tab/>
      </w:r>
      <w:r w:rsidRPr="004F0D73">
        <w:rPr>
          <w:rFonts w:cstheme="minorHAnsi"/>
          <w:lang w:eastAsia="zh-CN"/>
        </w:rPr>
        <w:t>提及自提交上次进展报告以来包括各工作组和报告人组会议报告的普通文稿或临时文件的清单。</w:t>
      </w:r>
    </w:p>
    <w:p w:rsidRPr="004F0D73" w:rsidR="00586B21" w:rsidP="00586B21" w:rsidRDefault="00586B21">
      <w:pPr>
        <w:rPr>
          <w:rFonts w:cstheme="minorHAnsi"/>
          <w:lang w:eastAsia="zh-CN"/>
        </w:rPr>
      </w:pPr>
      <w:r w:rsidRPr="004F0D73">
        <w:rPr>
          <w:rFonts w:cstheme="minorHAnsi"/>
          <w:b/>
          <w:lang w:eastAsia="zh-CN"/>
        </w:rPr>
        <w:t>11.3.2</w:t>
      </w:r>
      <w:r w:rsidRPr="004F0D73">
        <w:rPr>
          <w:rFonts w:cstheme="minorHAnsi"/>
          <w:b/>
          <w:bCs/>
          <w:lang w:eastAsia="zh-CN"/>
        </w:rPr>
        <w:tab/>
      </w:r>
      <w:r w:rsidRPr="004F0D73">
        <w:rPr>
          <w:rFonts w:cstheme="minorHAnsi"/>
          <w:lang w:eastAsia="zh-CN"/>
        </w:rPr>
        <w:t>为避免信息的重复，进展报告可以提及会议报告为参考文件。</w:t>
      </w:r>
    </w:p>
    <w:p w:rsidRPr="004F0D73" w:rsidR="00586B21" w:rsidP="00586B21" w:rsidRDefault="00586B21">
      <w:pPr>
        <w:rPr>
          <w:rFonts w:cstheme="minorHAnsi"/>
          <w:lang w:eastAsia="zh-CN"/>
        </w:rPr>
      </w:pPr>
      <w:r w:rsidRPr="004F0D73">
        <w:rPr>
          <w:rFonts w:cstheme="minorHAnsi"/>
          <w:b/>
          <w:lang w:eastAsia="zh-CN"/>
        </w:rPr>
        <w:t>11.3.3</w:t>
      </w:r>
      <w:r w:rsidRPr="004F0D73">
        <w:rPr>
          <w:rFonts w:cstheme="minorHAnsi"/>
          <w:b/>
          <w:bCs/>
          <w:lang w:eastAsia="zh-CN"/>
        </w:rPr>
        <w:tab/>
      </w:r>
      <w:r w:rsidRPr="004F0D73">
        <w:rPr>
          <w:rFonts w:cstheme="minorHAnsi"/>
          <w:lang w:eastAsia="zh-CN"/>
        </w:rPr>
        <w:t>工作组和报告人组的进展报告应提交到相关研究组批准。</w:t>
      </w:r>
    </w:p>
    <w:p w:rsidRPr="004F0D73" w:rsidR="00586B21" w:rsidP="00586B21" w:rsidRDefault="00586B21">
      <w:pPr>
        <w:rPr>
          <w:lang w:eastAsia="zh-CN"/>
        </w:rPr>
      </w:pPr>
      <w:bookmarkStart w:name="_Toc268858416" w:id="72"/>
      <w:r w:rsidRPr="00DF74B7">
        <w:rPr>
          <w:b/>
          <w:bCs/>
          <w:lang w:eastAsia="zh-CN"/>
        </w:rPr>
        <w:t>11.4</w:t>
      </w:r>
      <w:r w:rsidRPr="004F0D73">
        <w:rPr>
          <w:lang w:eastAsia="zh-CN"/>
        </w:rPr>
        <w:tab/>
      </w:r>
      <w:bookmarkEnd w:id="72"/>
      <w:r w:rsidRPr="00A03203">
        <w:rPr>
          <w:lang w:eastAsia="zh-CN"/>
        </w:rPr>
        <w:t>输出成果报告</w:t>
      </w:r>
    </w:p>
    <w:p w:rsidRPr="00914030" w:rsidR="00586B21" w:rsidP="00F53531" w:rsidRDefault="00586B21">
      <w:pPr>
        <w:rPr>
          <w:rFonts w:cstheme="minorHAnsi"/>
          <w:lang w:eastAsia="zh-CN"/>
        </w:rPr>
      </w:pPr>
      <w:r w:rsidRPr="004F0D73">
        <w:rPr>
          <w:rFonts w:cstheme="minorHAnsi"/>
          <w:b/>
          <w:bCs/>
          <w:lang w:eastAsia="zh-CN"/>
        </w:rPr>
        <w:t>11.4.1</w:t>
      </w:r>
      <w:r w:rsidRPr="004F0D73">
        <w:rPr>
          <w:rFonts w:cstheme="minorHAnsi"/>
          <w:b/>
          <w:bCs/>
          <w:lang w:eastAsia="zh-CN"/>
        </w:rPr>
        <w:tab/>
      </w:r>
      <w:r w:rsidRPr="004F0D73">
        <w:rPr>
          <w:rFonts w:cstheme="minorHAnsi"/>
          <w:lang w:eastAsia="zh-CN"/>
        </w:rPr>
        <w:t>此类报告为预期的成果文件，即研究的主要成果。</w:t>
      </w:r>
      <w:ins w:author="Liu, Sanping" w:date="2017-10-05T11:23:00Z" w:id="73">
        <w:r w:rsidR="00832079">
          <w:rPr>
            <w:rFonts w:hint="eastAsia" w:cstheme="minorHAnsi"/>
            <w:lang w:eastAsia="zh-CN"/>
          </w:rPr>
          <w:t>将涵盖的事项根据批准的行动计划在</w:t>
        </w:r>
      </w:ins>
      <w:r w:rsidRPr="004F0D73">
        <w:rPr>
          <w:rFonts w:cstheme="minorHAnsi"/>
          <w:lang w:eastAsia="zh-CN"/>
        </w:rPr>
        <w:t>相关课题的预期输出</w:t>
      </w:r>
      <w:r w:rsidR="00832079">
        <w:rPr>
          <w:rFonts w:hint="eastAsia" w:cstheme="minorHAnsi"/>
          <w:lang w:eastAsia="zh-CN"/>
        </w:rPr>
        <w:t>成果中注明</w:t>
      </w:r>
      <w:r w:rsidRPr="004F0D73">
        <w:rPr>
          <w:rFonts w:cstheme="minorHAnsi"/>
          <w:lang w:eastAsia="zh-CN"/>
        </w:rPr>
        <w:t>。此类报告通常最多限于</w:t>
      </w:r>
      <w:r w:rsidRPr="004F0D73">
        <w:rPr>
          <w:rFonts w:cstheme="minorHAnsi"/>
          <w:lang w:eastAsia="zh-CN"/>
        </w:rPr>
        <w:t>50</w:t>
      </w:r>
      <w:r w:rsidRPr="004F0D73">
        <w:rPr>
          <w:rFonts w:cstheme="minorHAnsi"/>
          <w:lang w:eastAsia="zh-CN"/>
        </w:rPr>
        <w:t>页，包括附件和附录，需要时包括相关电子材料。当报告超出</w:t>
      </w:r>
      <w:r w:rsidRPr="004F0D73">
        <w:rPr>
          <w:rFonts w:cstheme="minorHAnsi"/>
          <w:lang w:eastAsia="zh-CN"/>
        </w:rPr>
        <w:t>50</w:t>
      </w:r>
      <w:r w:rsidRPr="004F0D73">
        <w:rPr>
          <w:rFonts w:cstheme="minorHAnsi"/>
          <w:lang w:eastAsia="zh-CN"/>
        </w:rPr>
        <w:t>页限制时，经与相关研究组主席磋商，如认为附件和附录极具相关性，且报告的主体在</w:t>
      </w:r>
      <w:r w:rsidRPr="004F0D73">
        <w:rPr>
          <w:rFonts w:cstheme="minorHAnsi"/>
          <w:lang w:eastAsia="zh-CN"/>
        </w:rPr>
        <w:t>50</w:t>
      </w:r>
      <w:r w:rsidRPr="004F0D73">
        <w:rPr>
          <w:rFonts w:cstheme="minorHAnsi"/>
          <w:lang w:eastAsia="zh-CN"/>
        </w:rPr>
        <w:t>页限值内，则可在不翻译附件和附录的情况下将其包括在报告中。所有报告须尽可能并在可用预算内按照课题职责范围规定的页数予以翻译。</w:t>
      </w:r>
    </w:p>
    <w:p w:rsidRPr="004F0D73" w:rsidR="00586B21" w:rsidP="00586B21" w:rsidRDefault="00586B21">
      <w:pPr>
        <w:rPr>
          <w:rFonts w:cstheme="minorHAnsi"/>
          <w:lang w:eastAsia="zh-CN"/>
        </w:rPr>
      </w:pPr>
      <w:r w:rsidRPr="004F0D73">
        <w:rPr>
          <w:rFonts w:cstheme="minorHAnsi"/>
          <w:b/>
          <w:bCs/>
          <w:lang w:eastAsia="zh-CN"/>
        </w:rPr>
        <w:t>11.4.2</w:t>
      </w:r>
      <w:r w:rsidRPr="004F0D73">
        <w:rPr>
          <w:rFonts w:cstheme="minorHAnsi"/>
          <w:b/>
          <w:bCs/>
          <w:lang w:eastAsia="zh-CN"/>
        </w:rPr>
        <w:tab/>
      </w:r>
      <w:r w:rsidRPr="004F0D73">
        <w:rPr>
          <w:rFonts w:cstheme="minorHAnsi"/>
          <w:lang w:eastAsia="zh-CN"/>
        </w:rPr>
        <w:t>为便于最大程度地利用研究组的最终输出成果报告，研究组可将最终输出成果报告和相关附件置于可通过</w:t>
      </w:r>
      <w:r w:rsidRPr="004F0D73">
        <w:rPr>
          <w:rFonts w:cstheme="minorHAnsi"/>
          <w:lang w:eastAsia="zh-CN"/>
        </w:rPr>
        <w:t>ITU-D</w:t>
      </w:r>
      <w:r w:rsidRPr="004F0D73">
        <w:rPr>
          <w:rFonts w:cstheme="minorHAnsi"/>
          <w:lang w:eastAsia="zh-CN"/>
        </w:rPr>
        <w:t>主页和研究组文件登记处访问的在线图书馆中，直到研究组决定这些内容已过时为止。研究组的输出成果应纳入电信发展局的项目和区域代表处的活动中，并成为</w:t>
      </w:r>
      <w:r w:rsidRPr="004F0D73">
        <w:rPr>
          <w:rFonts w:cstheme="minorHAnsi"/>
          <w:lang w:eastAsia="zh-CN"/>
        </w:rPr>
        <w:t>ITU-D</w:t>
      </w:r>
      <w:r w:rsidRPr="004F0D73">
        <w:rPr>
          <w:rFonts w:cstheme="minorHAnsi"/>
          <w:lang w:eastAsia="zh-CN"/>
        </w:rPr>
        <w:t>战略目标实施成果的组成部分。</w:t>
      </w:r>
    </w:p>
    <w:p w:rsidRPr="004F0D73" w:rsidR="00586B21" w:rsidRDefault="00586B21">
      <w:pPr>
        <w:rPr>
          <w:rFonts w:cstheme="minorHAnsi"/>
          <w:lang w:eastAsia="zh-CN"/>
        </w:rPr>
      </w:pPr>
      <w:r w:rsidRPr="004F0D73">
        <w:rPr>
          <w:rFonts w:cstheme="minorHAnsi"/>
          <w:b/>
          <w:bCs/>
          <w:lang w:eastAsia="zh-CN"/>
        </w:rPr>
        <w:t>11.4.3</w:t>
      </w:r>
      <w:r w:rsidRPr="004F0D73">
        <w:rPr>
          <w:rFonts w:cstheme="minorHAnsi"/>
          <w:b/>
          <w:bCs/>
          <w:lang w:eastAsia="zh-CN"/>
        </w:rPr>
        <w:tab/>
      </w:r>
      <w:r w:rsidRPr="004F0D73">
        <w:rPr>
          <w:rFonts w:cstheme="minorHAnsi"/>
          <w:lang w:eastAsia="zh-CN"/>
        </w:rPr>
        <w:t>为帮助确保成员国，尤其是发展中国家更多地受益于研究的输出成果</w:t>
      </w:r>
      <w:ins w:author="Liu, Sanping" w:date="2017-10-05T11:57:00Z" w:id="74">
        <w:r w:rsidR="00F53531">
          <w:rPr>
            <w:rFonts w:hint="eastAsia" w:cstheme="minorHAnsi"/>
            <w:lang w:eastAsia="zh-CN"/>
          </w:rPr>
          <w:t>和部门的工作方法</w:t>
        </w:r>
      </w:ins>
      <w:r w:rsidRPr="004F0D73">
        <w:rPr>
          <w:rFonts w:cstheme="minorHAnsi"/>
          <w:lang w:eastAsia="zh-CN"/>
        </w:rPr>
        <w:t>，同时获得成员国有关研究成果</w:t>
      </w:r>
      <w:ins w:author="Liu, Sanping" w:date="2017-10-05T11:57:00Z" w:id="75">
        <w:r w:rsidR="00F53531">
          <w:rPr>
            <w:rFonts w:hint="eastAsia" w:cstheme="minorHAnsi"/>
            <w:lang w:eastAsia="zh-CN"/>
          </w:rPr>
          <w:t>和部门工作方法</w:t>
        </w:r>
      </w:ins>
      <w:r w:rsidRPr="004F0D73">
        <w:rPr>
          <w:rFonts w:cstheme="minorHAnsi"/>
          <w:lang w:eastAsia="zh-CN"/>
        </w:rPr>
        <w:t>的反馈，研究组主席在工作组主席和课题报告人的协助下在研究期结束前编写发给成员国的</w:t>
      </w:r>
      <w:ins w:author="Liu, Sanping" w:date="2017-10-05T11:58:00Z" w:id="76">
        <w:r w:rsidR="00F53531">
          <w:rPr>
            <w:rFonts w:hint="eastAsia" w:cstheme="minorHAnsi"/>
            <w:lang w:eastAsia="zh-CN"/>
          </w:rPr>
          <w:t>联合</w:t>
        </w:r>
      </w:ins>
      <w:r w:rsidRPr="004F0D73">
        <w:rPr>
          <w:rFonts w:cstheme="minorHAnsi"/>
          <w:lang w:eastAsia="zh-CN"/>
        </w:rPr>
        <w:t>调查</w:t>
      </w:r>
      <w:ins w:author="Liu, Sanping" w:date="2017-10-05T11:58:00Z" w:id="77">
        <w:r w:rsidR="00F53531">
          <w:rPr>
            <w:rFonts w:hint="eastAsia" w:cstheme="minorHAnsi"/>
            <w:lang w:eastAsia="zh-CN"/>
          </w:rPr>
          <w:t>表</w:t>
        </w:r>
      </w:ins>
      <w:del w:author="Liu, Sanping" w:date="2017-10-05T11:59:00Z" w:id="78">
        <w:r w:rsidRPr="00F53531" w:rsidDel="00F53531" w:rsidR="00F53531">
          <w:rPr>
            <w:rFonts w:hint="eastAsia" w:cstheme="minorHAnsi"/>
            <w:lang w:eastAsia="zh-CN"/>
          </w:rPr>
          <w:delText>或问卷调查表</w:delText>
        </w:r>
      </w:del>
      <w:r w:rsidRPr="004F0D73">
        <w:rPr>
          <w:rFonts w:cstheme="minorHAnsi"/>
          <w:lang w:eastAsia="zh-CN"/>
        </w:rPr>
        <w:t>将十分有益</w:t>
      </w:r>
      <w:del w:author="Liu, Sanping" w:date="2017-10-05T11:58:00Z" w:id="79">
        <w:r w:rsidDel="00F53531" w:rsidR="00F53531">
          <w:rPr>
            <w:rFonts w:hint="eastAsia" w:cstheme="minorHAnsi"/>
            <w:lang w:eastAsia="zh-CN"/>
          </w:rPr>
          <w:delText>，</w:delText>
        </w:r>
      </w:del>
      <w:ins w:author="Liu, Sanping" w:date="2017-10-05T11:58:00Z" w:id="80">
        <w:r w:rsidR="00F53531">
          <w:rPr>
            <w:rFonts w:hint="eastAsia" w:cstheme="minorHAnsi"/>
            <w:lang w:eastAsia="zh-CN"/>
          </w:rPr>
          <w:t>。将对调查结果进行分析，并在提交下一届</w:t>
        </w:r>
        <w:r w:rsidR="00F53531">
          <w:rPr>
            <w:rFonts w:hint="eastAsia" w:cstheme="minorHAnsi"/>
            <w:lang w:eastAsia="zh-CN"/>
          </w:rPr>
          <w:t>WTDC</w:t>
        </w:r>
        <w:r w:rsidR="00F53531">
          <w:rPr>
            <w:rFonts w:hint="eastAsia" w:cstheme="minorHAnsi"/>
            <w:lang w:eastAsia="zh-CN"/>
          </w:rPr>
          <w:t>之前，提交给研究组和电信发展顾问组（</w:t>
        </w:r>
        <w:r w:rsidR="00F53531">
          <w:rPr>
            <w:rFonts w:hint="eastAsia" w:cstheme="minorHAnsi"/>
            <w:lang w:eastAsia="zh-CN"/>
          </w:rPr>
          <w:t>TDAG</w:t>
        </w:r>
        <w:r w:rsidR="00F53531">
          <w:rPr>
            <w:rFonts w:hint="eastAsia" w:cstheme="minorHAnsi"/>
            <w:lang w:eastAsia="zh-CN"/>
          </w:rPr>
          <w:t>）会议。</w:t>
        </w:r>
        <w:r w:rsidR="00F53531">
          <w:rPr>
            <w:rFonts w:hint="eastAsia"/>
            <w:lang w:eastAsia="zh-CN"/>
          </w:rPr>
          <w:t>联合调查的结果将</w:t>
        </w:r>
        <w:r w:rsidRPr="004F0D73" w:rsidR="00F53531">
          <w:rPr>
            <w:rFonts w:cstheme="minorHAnsi"/>
            <w:lang w:eastAsia="zh-CN"/>
          </w:rPr>
          <w:t>用于下个研究期的准备工作。</w:t>
        </w:r>
      </w:ins>
    </w:p>
    <w:p w:rsidRPr="004F0D73" w:rsidR="00586B21" w:rsidP="00586B21" w:rsidRDefault="00586B21">
      <w:pPr>
        <w:rPr>
          <w:lang w:eastAsia="zh-CN"/>
        </w:rPr>
      </w:pPr>
      <w:bookmarkStart w:name="_Toc268858417" w:id="81"/>
      <w:r w:rsidRPr="00DF74B7">
        <w:rPr>
          <w:b/>
          <w:bCs/>
          <w:lang w:eastAsia="zh-CN"/>
        </w:rPr>
        <w:t>11.5</w:t>
      </w:r>
      <w:r w:rsidRPr="004F0D73">
        <w:rPr>
          <w:lang w:eastAsia="zh-CN"/>
        </w:rPr>
        <w:tab/>
      </w:r>
      <w:bookmarkEnd w:id="81"/>
      <w:r w:rsidRPr="004F0D73">
        <w:rPr>
          <w:lang w:eastAsia="zh-CN"/>
        </w:rPr>
        <w:t>提交世界电信发展大会的主席报告</w:t>
      </w:r>
    </w:p>
    <w:p w:rsidRPr="004F0D73" w:rsidR="00586B21" w:rsidP="00586B21" w:rsidRDefault="00586B21">
      <w:pPr>
        <w:rPr>
          <w:rFonts w:cstheme="minorHAnsi"/>
          <w:lang w:eastAsia="zh-CN"/>
        </w:rPr>
      </w:pPr>
      <w:r w:rsidRPr="004F0D73">
        <w:rPr>
          <w:rFonts w:cstheme="minorHAnsi"/>
          <w:b/>
          <w:lang w:eastAsia="zh-CN"/>
        </w:rPr>
        <w:t>11.5.1</w:t>
      </w:r>
      <w:r w:rsidRPr="004F0D73">
        <w:rPr>
          <w:rFonts w:cstheme="minorHAnsi"/>
          <w:b/>
          <w:lang w:eastAsia="zh-CN"/>
        </w:rPr>
        <w:tab/>
      </w:r>
      <w:r w:rsidRPr="004F0D73">
        <w:rPr>
          <w:rFonts w:cstheme="minorHAnsi"/>
          <w:lang w:eastAsia="zh-CN"/>
        </w:rPr>
        <w:t>每个研究组向世界电信发展大会提交的主席报告须在电信发展局的协助下，由相关研究组主席负责并仅限于：</w:t>
      </w:r>
    </w:p>
    <w:p w:rsidRPr="004F0D73" w:rsidR="00586B21" w:rsidP="00FF2734" w:rsidRDefault="00586B21">
      <w:pPr>
        <w:pStyle w:val="enumlev1"/>
        <w:rPr>
          <w:rFonts w:cstheme="minorHAnsi"/>
          <w:lang w:eastAsia="zh-CN"/>
        </w:rPr>
      </w:pPr>
      <w:r w:rsidRPr="004F0D73">
        <w:rPr>
          <w:rFonts w:cstheme="minorHAnsi"/>
          <w:lang w:eastAsia="zh-CN"/>
        </w:rPr>
        <w:t>a)</w:t>
      </w:r>
      <w:r w:rsidRPr="004F0D73">
        <w:rPr>
          <w:rFonts w:cstheme="minorHAnsi"/>
          <w:lang w:eastAsia="zh-CN"/>
        </w:rPr>
        <w:tab/>
      </w:r>
      <w:r w:rsidR="00FF2734">
        <w:rPr>
          <w:rFonts w:cstheme="minorHAnsi"/>
          <w:lang w:eastAsia="zh-CN"/>
        </w:rPr>
        <w:t>一份研究组在</w:t>
      </w:r>
      <w:r w:rsidR="00FF2734">
        <w:rPr>
          <w:rFonts w:hint="eastAsia" w:cstheme="minorHAnsi"/>
          <w:lang w:eastAsia="zh-CN"/>
        </w:rPr>
        <w:t>所涉及</w:t>
      </w:r>
      <w:r w:rsidR="00FF2734">
        <w:rPr>
          <w:rFonts w:cstheme="minorHAnsi"/>
          <w:lang w:eastAsia="zh-CN"/>
        </w:rPr>
        <w:t>研究周期中取得的</w:t>
      </w:r>
      <w:r w:rsidR="00FF2734">
        <w:rPr>
          <w:rFonts w:hint="eastAsia" w:cstheme="minorHAnsi"/>
          <w:lang w:eastAsia="zh-CN"/>
        </w:rPr>
        <w:t>结</w:t>
      </w:r>
      <w:r w:rsidRPr="004F0D73">
        <w:rPr>
          <w:rFonts w:cstheme="minorHAnsi"/>
          <w:lang w:eastAsia="zh-CN"/>
        </w:rPr>
        <w:t>果的摘要，描述研究组的工作</w:t>
      </w:r>
      <w:ins w:author="Liu, Sanping" w:date="2017-10-05T11:35:00Z" w:id="82">
        <w:r w:rsidR="00FF2734">
          <w:rPr>
            <w:rFonts w:hint="eastAsia" w:cstheme="minorHAnsi"/>
            <w:lang w:eastAsia="zh-CN"/>
          </w:rPr>
          <w:t>、在各</w:t>
        </w:r>
        <w:r w:rsidRPr="003E2416" w:rsidR="00FF2734">
          <w:rPr>
            <w:rFonts w:hint="eastAsia" w:cstheme="minorHAnsi"/>
            <w:lang w:eastAsia="zh-CN"/>
          </w:rPr>
          <w:t>研究</w:t>
        </w:r>
        <w:r w:rsidR="00FF2734">
          <w:rPr>
            <w:rFonts w:hint="eastAsia" w:cstheme="minorHAnsi"/>
            <w:lang w:eastAsia="zh-CN"/>
          </w:rPr>
          <w:t>议题方面收到的文稿的范围</w:t>
        </w:r>
      </w:ins>
      <w:r w:rsidRPr="004F0D73">
        <w:rPr>
          <w:rFonts w:cstheme="minorHAnsi"/>
          <w:lang w:eastAsia="zh-CN"/>
        </w:rPr>
        <w:t>及其实现的结果，包括与研究组活动相关的</w:t>
      </w:r>
      <w:r w:rsidRPr="004F0D73">
        <w:rPr>
          <w:rFonts w:cstheme="minorHAnsi"/>
          <w:lang w:eastAsia="zh-CN"/>
        </w:rPr>
        <w:t>ITU-D</w:t>
      </w:r>
      <w:r w:rsidRPr="004F0D73">
        <w:rPr>
          <w:rFonts w:cstheme="minorHAnsi"/>
          <w:lang w:eastAsia="zh-CN"/>
        </w:rPr>
        <w:t>战略目标的讨论；</w:t>
      </w:r>
    </w:p>
    <w:p w:rsidRPr="004F0D73"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有关成员国在研究期内通过通信方式批准的任何新的或修订的建议书的参考；</w:t>
      </w:r>
    </w:p>
    <w:p w:rsidRPr="004F0D73" w:rsidR="00586B21" w:rsidP="00586B21" w:rsidRDefault="00586B2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对</w:t>
      </w:r>
      <w:r w:rsidRPr="004F0D73">
        <w:rPr>
          <w:rFonts w:cstheme="minorHAnsi"/>
          <w:lang w:val="en-US" w:eastAsia="zh-CN"/>
        </w:rPr>
        <w:t>研究期内废除的建议书的</w:t>
      </w:r>
      <w:r w:rsidRPr="004F0D73">
        <w:rPr>
          <w:rFonts w:cstheme="minorHAnsi"/>
          <w:lang w:eastAsia="zh-CN"/>
        </w:rPr>
        <w:t>引证；</w:t>
      </w:r>
    </w:p>
    <w:p w:rsidR="00586B21" w:rsidP="00586B21" w:rsidRDefault="00586B2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val="en-US" w:eastAsia="zh-CN"/>
        </w:rPr>
        <w:t>对</w:t>
      </w:r>
      <w:r w:rsidRPr="004F0D73">
        <w:rPr>
          <w:rFonts w:cstheme="minorHAnsi"/>
          <w:lang w:eastAsia="zh-CN"/>
        </w:rPr>
        <w:t>提交</w:t>
      </w:r>
      <w:r w:rsidRPr="004F0D73">
        <w:rPr>
          <w:rFonts w:cstheme="minorHAnsi"/>
          <w:lang w:eastAsia="zh-CN"/>
        </w:rPr>
        <w:t>WTDC</w:t>
      </w:r>
      <w:r w:rsidRPr="004F0D73">
        <w:rPr>
          <w:rFonts w:cstheme="minorHAnsi"/>
          <w:lang w:eastAsia="zh-CN"/>
        </w:rPr>
        <w:t>批准的建议书案文的引证；</w:t>
      </w:r>
    </w:p>
    <w:p w:rsidRPr="004F0D73" w:rsidR="00586B21" w:rsidP="00586B21" w:rsidRDefault="00586B21">
      <w:pPr>
        <w:pStyle w:val="enumlev1"/>
        <w:rPr>
          <w:rFonts w:cstheme="minorHAnsi"/>
          <w:lang w:eastAsia="zh-CN"/>
        </w:rPr>
      </w:pPr>
      <w:r w:rsidRPr="004F0D73">
        <w:rPr>
          <w:rFonts w:cstheme="minorHAnsi"/>
          <w:lang w:eastAsia="zh-CN"/>
        </w:rPr>
        <w:t>e)</w:t>
      </w:r>
      <w:r w:rsidRPr="004F0D73">
        <w:rPr>
          <w:rFonts w:cstheme="minorHAnsi"/>
          <w:lang w:eastAsia="zh-CN"/>
        </w:rPr>
        <w:tab/>
      </w:r>
      <w:r w:rsidRPr="004F0D73">
        <w:rPr>
          <w:rFonts w:cstheme="minorHAnsi"/>
          <w:lang w:eastAsia="zh-CN"/>
        </w:rPr>
        <w:t>建议下个研究期研究的新的或修订的课题清单；</w:t>
      </w:r>
    </w:p>
    <w:p w:rsidRPr="004F0D73" w:rsidR="00586B21" w:rsidP="00586B21" w:rsidRDefault="00586B21">
      <w:pPr>
        <w:pStyle w:val="enumlev1"/>
        <w:rPr>
          <w:rFonts w:cstheme="minorHAnsi"/>
          <w:lang w:eastAsia="zh-CN"/>
        </w:rPr>
      </w:pPr>
      <w:r w:rsidRPr="004F0D73">
        <w:rPr>
          <w:rFonts w:cstheme="minorHAnsi"/>
          <w:lang w:eastAsia="zh-CN"/>
        </w:rPr>
        <w:t>f)</w:t>
      </w:r>
      <w:r w:rsidRPr="004F0D73">
        <w:rPr>
          <w:rFonts w:cstheme="minorHAnsi"/>
          <w:lang w:eastAsia="zh-CN"/>
        </w:rPr>
        <w:tab/>
      </w:r>
      <w:r w:rsidRPr="004F0D73">
        <w:rPr>
          <w:rFonts w:cstheme="minorHAnsi"/>
          <w:lang w:eastAsia="zh-CN"/>
        </w:rPr>
        <w:t>建议删除的课题清单（如有的话）。</w:t>
      </w:r>
    </w:p>
    <w:p w:rsidRPr="004F0D73" w:rsidR="00586B21" w:rsidP="00586B21" w:rsidRDefault="00586B21">
      <w:pPr>
        <w:pStyle w:val="enumlev1"/>
        <w:rPr>
          <w:rFonts w:cstheme="minorHAnsi"/>
          <w:lang w:eastAsia="zh-CN"/>
        </w:rPr>
      </w:pPr>
      <w:r w:rsidRPr="004F0D73">
        <w:rPr>
          <w:rFonts w:cstheme="minorHAnsi"/>
          <w:lang w:eastAsia="zh-CN"/>
        </w:rPr>
        <w:t>g)</w:t>
      </w:r>
      <w:r w:rsidRPr="004F0D73">
        <w:rPr>
          <w:rFonts w:cstheme="minorHAnsi"/>
          <w:lang w:eastAsia="zh-CN"/>
        </w:rPr>
        <w:tab/>
      </w:r>
      <w:r w:rsidRPr="004F0D73">
        <w:rPr>
          <w:rFonts w:cstheme="minorHAnsi"/>
          <w:lang w:eastAsia="zh-CN"/>
        </w:rPr>
        <w:t>总结在开展研究组活动中项目与区域代表处之间的协作情况。</w:t>
      </w:r>
    </w:p>
    <w:p w:rsidRPr="004F0D73" w:rsidR="00586B21" w:rsidP="00586B21" w:rsidRDefault="00586B21">
      <w:pPr>
        <w:rPr>
          <w:rFonts w:cstheme="minorHAnsi"/>
          <w:lang w:eastAsia="zh-CN"/>
        </w:rPr>
      </w:pPr>
      <w:r w:rsidRPr="004F0D73">
        <w:rPr>
          <w:rFonts w:cstheme="minorHAnsi"/>
          <w:b/>
          <w:lang w:eastAsia="zh-CN"/>
        </w:rPr>
        <w:t>11.5.2</w:t>
      </w:r>
      <w:r w:rsidRPr="004F0D73">
        <w:rPr>
          <w:rFonts w:cstheme="minorHAnsi"/>
          <w:b/>
          <w:lang w:eastAsia="zh-CN"/>
        </w:rPr>
        <w:tab/>
      </w:r>
      <w:r w:rsidRPr="004F0D73">
        <w:rPr>
          <w:rFonts w:cstheme="minorHAnsi"/>
          <w:spacing w:val="2"/>
          <w:lang w:eastAsia="zh-CN"/>
        </w:rPr>
        <w:t>建议书的制定应遵循国际电联的一般做法，如包括世界电信发展大会的建议和决议。建议书应自成一体。为此可将相关资料作为建议书的附件。建议书的范本见本决议附件</w:t>
      </w:r>
      <w:r w:rsidRPr="004F0D73">
        <w:rPr>
          <w:rFonts w:cstheme="minorHAnsi"/>
          <w:lang w:eastAsia="zh-CN"/>
        </w:rPr>
        <w:t>1</w:t>
      </w:r>
      <w:r w:rsidRPr="004F0D73">
        <w:rPr>
          <w:rFonts w:cstheme="minorHAnsi"/>
          <w:lang w:eastAsia="zh-CN"/>
        </w:rPr>
        <w:t>。</w:t>
      </w:r>
    </w:p>
    <w:p w:rsidRPr="005E5672" w:rsidR="00586B21" w:rsidP="00586B21" w:rsidRDefault="00586B21">
      <w:pPr>
        <w:pStyle w:val="Sectiontitle"/>
        <w:rPr>
          <w:color w:val="auto"/>
          <w:szCs w:val="32"/>
          <w:lang w:eastAsia="zh-CN"/>
        </w:rPr>
      </w:pPr>
      <w:bookmarkStart w:name="Section2" w:id="83"/>
      <w:bookmarkStart w:name="_Toc403138125" w:id="84"/>
      <w:r w:rsidRPr="005E5672">
        <w:rPr>
          <w:color w:val="auto"/>
          <w:szCs w:val="32"/>
          <w:lang w:eastAsia="zh-CN"/>
        </w:rPr>
        <w:t>第</w:t>
      </w:r>
      <w:bookmarkEnd w:id="83"/>
      <w:r w:rsidRPr="005E5672">
        <w:rPr>
          <w:color w:val="auto"/>
          <w:szCs w:val="32"/>
          <w:lang w:eastAsia="zh-CN"/>
        </w:rPr>
        <w:t>3</w:t>
      </w:r>
      <w:r w:rsidRPr="005E5672">
        <w:rPr>
          <w:color w:val="auto"/>
          <w:szCs w:val="32"/>
          <w:lang w:eastAsia="zh-CN"/>
        </w:rPr>
        <w:t>节</w:t>
      </w:r>
      <w:r w:rsidRPr="005E5672">
        <w:rPr>
          <w:color w:val="auto"/>
          <w:szCs w:val="32"/>
          <w:lang w:eastAsia="zh-CN"/>
        </w:rPr>
        <w:t xml:space="preserve"> – </w:t>
      </w:r>
      <w:r w:rsidRPr="005E5672">
        <w:rPr>
          <w:color w:val="auto"/>
          <w:szCs w:val="32"/>
          <w:lang w:eastAsia="zh-CN"/>
        </w:rPr>
        <w:t>文稿的提交、处理和版式</w:t>
      </w:r>
      <w:bookmarkEnd w:id="84"/>
    </w:p>
    <w:p w:rsidRPr="00F34966" w:rsidR="00586B21" w:rsidP="00586B21" w:rsidRDefault="00586B21">
      <w:pPr>
        <w:pStyle w:val="Heading1"/>
        <w:rPr>
          <w:lang w:eastAsia="zh-CN"/>
        </w:rPr>
      </w:pPr>
      <w:bookmarkStart w:name="_Toc268858418" w:id="85"/>
      <w:r w:rsidRPr="00F34966">
        <w:rPr>
          <w:lang w:eastAsia="zh-CN"/>
        </w:rPr>
        <w:t>12</w:t>
      </w:r>
      <w:r w:rsidRPr="00F34966">
        <w:rPr>
          <w:lang w:eastAsia="zh-CN"/>
        </w:rPr>
        <w:tab/>
      </w:r>
      <w:bookmarkEnd w:id="85"/>
      <w:r w:rsidRPr="00F34966">
        <w:rPr>
          <w:lang w:eastAsia="zh-CN"/>
        </w:rPr>
        <w:t>文稿的提交</w:t>
      </w:r>
    </w:p>
    <w:p w:rsidRPr="00914030" w:rsidR="00586B21" w:rsidP="00586B21" w:rsidRDefault="00586B21">
      <w:pPr>
        <w:rPr>
          <w:rFonts w:cstheme="minorHAnsi"/>
          <w:bCs/>
          <w:lang w:eastAsia="zh-CN"/>
        </w:rPr>
      </w:pPr>
      <w:r w:rsidRPr="004F0D73">
        <w:rPr>
          <w:rFonts w:cstheme="minorHAnsi"/>
          <w:b/>
          <w:lang w:eastAsia="zh-CN"/>
        </w:rPr>
        <w:t>12.1</w:t>
      </w:r>
      <w:r w:rsidRPr="004F0D73">
        <w:rPr>
          <w:rFonts w:cstheme="minorHAnsi"/>
          <w:b/>
          <w:lang w:eastAsia="zh-CN"/>
        </w:rPr>
        <w:tab/>
      </w:r>
      <w:r w:rsidRPr="004F0D73">
        <w:rPr>
          <w:rFonts w:cstheme="minorHAnsi"/>
          <w:lang w:eastAsia="zh-CN"/>
        </w:rPr>
        <w:t>文稿应最迟在世界电信发展大会（</w:t>
      </w:r>
      <w:r w:rsidRPr="004F0D73">
        <w:rPr>
          <w:rFonts w:cstheme="minorHAnsi"/>
          <w:lang w:eastAsia="zh-CN"/>
        </w:rPr>
        <w:t>WTDC</w:t>
      </w:r>
      <w:r w:rsidRPr="004F0D73">
        <w:rPr>
          <w:rFonts w:cstheme="minorHAnsi"/>
          <w:lang w:eastAsia="zh-CN"/>
        </w:rPr>
        <w:t>）开幕的</w:t>
      </w:r>
      <w:r w:rsidRPr="004F0D73">
        <w:rPr>
          <w:rFonts w:cstheme="minorHAnsi"/>
          <w:lang w:eastAsia="zh-CN"/>
        </w:rPr>
        <w:t>30</w:t>
      </w:r>
      <w:r w:rsidRPr="004F0D73">
        <w:rPr>
          <w:rFonts w:cstheme="minorHAnsi"/>
          <w:lang w:eastAsia="zh-CN"/>
        </w:rPr>
        <w:t>个日历日前提交，而且无论如何，所有提交</w:t>
      </w:r>
      <w:r w:rsidRPr="004F0D73">
        <w:rPr>
          <w:rFonts w:cstheme="minorHAnsi"/>
          <w:lang w:eastAsia="zh-CN"/>
        </w:rPr>
        <w:t>WTDC</w:t>
      </w:r>
      <w:r w:rsidRPr="004F0D73">
        <w:rPr>
          <w:rFonts w:cstheme="minorHAnsi"/>
          <w:lang w:eastAsia="zh-CN"/>
        </w:rPr>
        <w:t>的文稿的截止期限均不得晚于大会开幕的</w:t>
      </w:r>
      <w:r w:rsidRPr="004F0D73">
        <w:rPr>
          <w:rFonts w:cstheme="minorHAnsi"/>
          <w:lang w:eastAsia="zh-CN"/>
        </w:rPr>
        <w:t>14</w:t>
      </w:r>
      <w:r w:rsidRPr="004F0D73">
        <w:rPr>
          <w:rFonts w:cstheme="minorHAnsi"/>
          <w:lang w:eastAsia="zh-CN"/>
        </w:rPr>
        <w:t>个日历日之前，以为及时翻译和代表团充分审议文稿留出时间。电信发展局（</w:t>
      </w:r>
      <w:r w:rsidRPr="004F0D73">
        <w:rPr>
          <w:rFonts w:cstheme="minorHAnsi"/>
          <w:lang w:eastAsia="zh-CN"/>
        </w:rPr>
        <w:t>BDT</w:t>
      </w:r>
      <w:r w:rsidRPr="004F0D73">
        <w:rPr>
          <w:rFonts w:cstheme="minorHAnsi"/>
          <w:lang w:eastAsia="zh-CN"/>
        </w:rPr>
        <w:t>）须立即将所有提交</w:t>
      </w:r>
      <w:r w:rsidRPr="004F0D73">
        <w:rPr>
          <w:rFonts w:cstheme="minorHAnsi"/>
          <w:lang w:eastAsia="zh-CN"/>
        </w:rPr>
        <w:t>WTDC</w:t>
      </w:r>
      <w:r w:rsidRPr="004F0D73">
        <w:rPr>
          <w:rFonts w:cstheme="minorHAnsi"/>
          <w:lang w:eastAsia="zh-CN"/>
        </w:rPr>
        <w:t>的文稿以原文形式在</w:t>
      </w:r>
      <w:r w:rsidRPr="004F0D73">
        <w:rPr>
          <w:rFonts w:cstheme="minorHAnsi"/>
          <w:lang w:eastAsia="zh-CN"/>
        </w:rPr>
        <w:t>WTDC</w:t>
      </w:r>
      <w:r w:rsidRPr="004F0D73">
        <w:rPr>
          <w:rFonts w:cstheme="minorHAnsi"/>
          <w:lang w:eastAsia="zh-CN"/>
        </w:rPr>
        <w:t>网站发布，即使这些文稿尚未译成国际电联其它正式语文。所有文稿均须在</w:t>
      </w:r>
      <w:r w:rsidRPr="004F0D73">
        <w:rPr>
          <w:rFonts w:cstheme="minorHAnsi"/>
          <w:lang w:eastAsia="zh-CN"/>
        </w:rPr>
        <w:t>WTDC</w:t>
      </w:r>
      <w:r w:rsidRPr="004F0D73">
        <w:rPr>
          <w:rFonts w:cstheme="minorHAnsi"/>
          <w:lang w:eastAsia="zh-CN"/>
        </w:rPr>
        <w:t>召开的</w:t>
      </w:r>
      <w:r w:rsidRPr="004F0D73">
        <w:rPr>
          <w:rFonts w:cstheme="minorHAnsi"/>
          <w:lang w:eastAsia="zh-CN"/>
        </w:rPr>
        <w:t>7</w:t>
      </w:r>
      <w:r w:rsidRPr="004F0D73">
        <w:rPr>
          <w:rFonts w:cstheme="minorHAnsi"/>
          <w:lang w:eastAsia="zh-CN"/>
        </w:rPr>
        <w:t>个日历日之前公布。</w:t>
      </w:r>
    </w:p>
    <w:p w:rsidRPr="004F0D73" w:rsidR="00586B21" w:rsidP="00586B21" w:rsidRDefault="00586B21">
      <w:pPr>
        <w:rPr>
          <w:rFonts w:cstheme="minorHAnsi"/>
          <w:bCs/>
          <w:lang w:eastAsia="zh-CN"/>
        </w:rPr>
      </w:pPr>
      <w:r w:rsidRPr="004F0D73">
        <w:rPr>
          <w:rFonts w:cstheme="minorHAnsi"/>
          <w:b/>
          <w:lang w:eastAsia="zh-CN"/>
        </w:rPr>
        <w:t>12.2</w:t>
      </w:r>
      <w:r w:rsidRPr="004F0D73">
        <w:rPr>
          <w:rFonts w:cstheme="minorHAnsi"/>
          <w:b/>
          <w:lang w:eastAsia="zh-CN"/>
        </w:rPr>
        <w:tab/>
      </w:r>
      <w:r w:rsidRPr="004F0D73">
        <w:rPr>
          <w:rFonts w:cstheme="minorHAnsi"/>
          <w:lang w:eastAsia="zh-CN"/>
        </w:rPr>
        <w:t>向</w:t>
      </w:r>
      <w:r w:rsidRPr="004F0D73">
        <w:rPr>
          <w:rFonts w:cstheme="minorHAnsi"/>
          <w:lang w:eastAsia="zh-CN"/>
        </w:rPr>
        <w:t>TDAG</w:t>
      </w:r>
      <w:r w:rsidRPr="004F0D73">
        <w:rPr>
          <w:rFonts w:cstheme="minorHAnsi"/>
          <w:lang w:eastAsia="zh-CN"/>
        </w:rPr>
        <w:t>、研究组及其相关组会议提交文稿时须符合以下规定：</w:t>
      </w:r>
    </w:p>
    <w:p w:rsidRPr="004F0D73" w:rsidR="00586B21" w:rsidP="00586B21" w:rsidRDefault="00586B21">
      <w:pPr>
        <w:rPr>
          <w:rFonts w:cstheme="minorHAnsi"/>
          <w:lang w:eastAsia="zh-CN"/>
        </w:rPr>
      </w:pPr>
      <w:r w:rsidRPr="004F0D73">
        <w:rPr>
          <w:rFonts w:cstheme="minorHAnsi"/>
          <w:b/>
          <w:bCs/>
          <w:lang w:eastAsia="zh-CN"/>
        </w:rPr>
        <w:t>12.2.1</w:t>
      </w:r>
      <w:r w:rsidRPr="004F0D73">
        <w:rPr>
          <w:rFonts w:cstheme="minorHAnsi"/>
          <w:b/>
          <w:bCs/>
          <w:lang w:eastAsia="zh-CN"/>
        </w:rPr>
        <w:tab/>
      </w:r>
      <w:r w:rsidRPr="004F0D73">
        <w:rPr>
          <w:rFonts w:cstheme="minorHAnsi"/>
          <w:lang w:eastAsia="zh-CN"/>
        </w:rPr>
        <w:t>成员国、部门成员、部门准成员、学术成员、经授权的实体和组织及研究组或相关组的正副主席应将针对目前</w:t>
      </w:r>
      <w:r w:rsidRPr="004F0D73">
        <w:rPr>
          <w:rFonts w:cstheme="minorHAnsi"/>
          <w:lang w:eastAsia="zh-CN"/>
        </w:rPr>
        <w:t>ITU-D</w:t>
      </w:r>
      <w:r w:rsidRPr="004F0D73">
        <w:rPr>
          <w:rFonts w:cstheme="minorHAnsi"/>
          <w:lang w:eastAsia="zh-CN"/>
        </w:rPr>
        <w:t>研究提出的文稿利用网上提供的正式模板提交给</w:t>
      </w:r>
      <w:r w:rsidRPr="004F0D73">
        <w:rPr>
          <w:rFonts w:cstheme="minorHAnsi"/>
          <w:lang w:eastAsia="zh-CN"/>
        </w:rPr>
        <w:t>BDT</w:t>
      </w:r>
      <w:r w:rsidRPr="004F0D73">
        <w:rPr>
          <w:rFonts w:cstheme="minorHAnsi"/>
          <w:lang w:eastAsia="zh-CN"/>
        </w:rPr>
        <w:t>主任。</w:t>
      </w:r>
    </w:p>
    <w:p w:rsidRPr="004F0D73" w:rsidR="00586B21" w:rsidP="00586B21" w:rsidRDefault="00586B21">
      <w:pPr>
        <w:rPr>
          <w:rFonts w:cstheme="minorHAnsi"/>
          <w:lang w:eastAsia="zh-CN"/>
        </w:rPr>
      </w:pPr>
      <w:r w:rsidRPr="004F0D73">
        <w:rPr>
          <w:rFonts w:cstheme="minorHAnsi"/>
          <w:b/>
          <w:lang w:eastAsia="zh-CN"/>
        </w:rPr>
        <w:t>12.2.2</w:t>
      </w:r>
      <w:r w:rsidRPr="004F0D73">
        <w:rPr>
          <w:rFonts w:cstheme="minorHAnsi"/>
          <w:b/>
          <w:lang w:eastAsia="zh-CN"/>
        </w:rPr>
        <w:tab/>
      </w:r>
      <w:r w:rsidRPr="004F0D73">
        <w:rPr>
          <w:rFonts w:cstheme="minorHAnsi"/>
          <w:lang w:eastAsia="zh-CN"/>
        </w:rPr>
        <w:t>这些文稿</w:t>
      </w:r>
      <w:r w:rsidRPr="004F0D73">
        <w:rPr>
          <w:rFonts w:eastAsia="SimSun" w:cstheme="minorHAnsi"/>
          <w:lang w:eastAsia="zh-CN"/>
        </w:rPr>
        <w:t>特别</w:t>
      </w:r>
      <w:r w:rsidRPr="004F0D73">
        <w:rPr>
          <w:rFonts w:cstheme="minorHAnsi"/>
          <w:lang w:eastAsia="zh-CN"/>
        </w:rPr>
        <w:t>应涉及在电信发展中所取得的经验、描述案例研究和</w:t>
      </w:r>
      <w:r w:rsidRPr="004F0D73">
        <w:rPr>
          <w:rFonts w:cstheme="minorHAnsi"/>
          <w:lang w:eastAsia="zh-CN"/>
        </w:rPr>
        <w:t>/</w:t>
      </w:r>
      <w:r w:rsidRPr="004F0D73">
        <w:rPr>
          <w:rFonts w:cstheme="minorHAnsi"/>
          <w:lang w:eastAsia="zh-CN"/>
        </w:rPr>
        <w:t>或包括有关促进世界和区域电信均衡发展的提案。</w:t>
      </w:r>
    </w:p>
    <w:p w:rsidRPr="004F0D73" w:rsidR="00586B21" w:rsidP="00586B21" w:rsidRDefault="00586B21">
      <w:pPr>
        <w:rPr>
          <w:rFonts w:cstheme="minorHAnsi"/>
          <w:lang w:eastAsia="zh-CN"/>
        </w:rPr>
      </w:pPr>
      <w:r w:rsidRPr="004F0D73">
        <w:rPr>
          <w:rFonts w:cstheme="minorHAnsi"/>
          <w:b/>
          <w:lang w:eastAsia="zh-CN"/>
        </w:rPr>
        <w:t>12.2.3</w:t>
      </w:r>
      <w:r w:rsidRPr="004F0D73">
        <w:rPr>
          <w:rFonts w:cstheme="minorHAnsi"/>
          <w:b/>
          <w:lang w:eastAsia="zh-CN"/>
        </w:rPr>
        <w:tab/>
      </w:r>
      <w:r w:rsidRPr="004F0D73">
        <w:rPr>
          <w:rFonts w:cstheme="minorHAnsi"/>
          <w:lang w:eastAsia="zh-CN"/>
        </w:rPr>
        <w:t>为了促进某些课题的研究，</w:t>
      </w:r>
      <w:r w:rsidRPr="004F0D73">
        <w:rPr>
          <w:rFonts w:cstheme="minorHAnsi"/>
          <w:lang w:eastAsia="zh-CN"/>
        </w:rPr>
        <w:t>BDT</w:t>
      </w:r>
      <w:r w:rsidRPr="004F0D73">
        <w:rPr>
          <w:rFonts w:cstheme="minorHAnsi"/>
          <w:lang w:eastAsia="zh-CN"/>
        </w:rPr>
        <w:t>可以提交与课题相关的汇总文件或案例研究的结果，包括有关现有项目和区域代表处活动的信息。这种文件将作为文稿对待。</w:t>
      </w:r>
    </w:p>
    <w:p w:rsidRPr="004F0D73" w:rsidR="00586B21" w:rsidP="00586B21" w:rsidRDefault="00586B21">
      <w:pPr>
        <w:rPr>
          <w:rFonts w:cstheme="minorHAnsi"/>
          <w:lang w:eastAsia="zh-CN"/>
        </w:rPr>
      </w:pPr>
      <w:r w:rsidRPr="004F0D73">
        <w:rPr>
          <w:rFonts w:cstheme="minorHAnsi"/>
          <w:b/>
          <w:lang w:eastAsia="zh-CN"/>
        </w:rPr>
        <w:t>12.2.4</w:t>
      </w:r>
      <w:r w:rsidRPr="004F0D73">
        <w:rPr>
          <w:rFonts w:cstheme="minorHAnsi"/>
          <w:b/>
          <w:lang w:eastAsia="zh-CN"/>
        </w:rPr>
        <w:tab/>
      </w:r>
      <w:r w:rsidRPr="004F0D73">
        <w:rPr>
          <w:rFonts w:cstheme="minorHAnsi"/>
          <w:lang w:eastAsia="zh-CN"/>
        </w:rPr>
        <w:t>原则上，作为文稿提交给研究组的文件不应超过</w:t>
      </w:r>
      <w:r w:rsidRPr="004F0D73">
        <w:rPr>
          <w:rFonts w:cstheme="minorHAnsi"/>
          <w:lang w:eastAsia="zh-CN"/>
        </w:rPr>
        <w:t>5</w:t>
      </w:r>
      <w:r w:rsidRPr="004F0D73">
        <w:rPr>
          <w:rFonts w:cstheme="minorHAnsi"/>
          <w:lang w:eastAsia="zh-CN"/>
        </w:rPr>
        <w:t>页。对现有案文，今后应使用前后参照而不必重复材料全文。相关的信息材料可以作为附件，或在需要时以情况通报文件的形式提供。文稿提交表示例见本决议附件</w:t>
      </w:r>
      <w:r w:rsidRPr="004F0D73">
        <w:rPr>
          <w:rFonts w:cstheme="minorHAnsi"/>
          <w:lang w:eastAsia="zh-CN"/>
        </w:rPr>
        <w:t>2</w:t>
      </w:r>
      <w:r w:rsidRPr="004F0D73">
        <w:rPr>
          <w:rFonts w:cstheme="minorHAnsi"/>
          <w:lang w:eastAsia="zh-CN"/>
        </w:rPr>
        <w:t>。</w:t>
      </w:r>
    </w:p>
    <w:p w:rsidRPr="00914030" w:rsidR="00586B21" w:rsidP="00586B21" w:rsidRDefault="00586B21">
      <w:pPr>
        <w:rPr>
          <w:rFonts w:cstheme="minorHAnsi"/>
          <w:lang w:val="en-US" w:eastAsia="zh-CN"/>
        </w:rPr>
      </w:pPr>
      <w:r w:rsidRPr="004F0D73">
        <w:rPr>
          <w:rFonts w:cstheme="minorHAnsi"/>
          <w:b/>
          <w:lang w:eastAsia="zh-CN"/>
        </w:rPr>
        <w:t>12.2.5</w:t>
      </w:r>
      <w:r w:rsidRPr="004F0D73">
        <w:rPr>
          <w:rFonts w:cstheme="minorHAnsi"/>
          <w:b/>
          <w:lang w:eastAsia="zh-CN"/>
        </w:rPr>
        <w:tab/>
      </w:r>
      <w:r w:rsidRPr="004F0D73">
        <w:rPr>
          <w:rFonts w:cstheme="minorHAnsi"/>
          <w:lang w:eastAsia="zh-CN"/>
        </w:rPr>
        <w:t>应采用在线表格向</w:t>
      </w:r>
      <w:r w:rsidRPr="004F0D73">
        <w:rPr>
          <w:rFonts w:cstheme="minorHAnsi"/>
          <w:lang w:eastAsia="zh-CN"/>
        </w:rPr>
        <w:t>BDT</w:t>
      </w:r>
      <w:r w:rsidRPr="004F0D73">
        <w:rPr>
          <w:rFonts w:cstheme="minorHAnsi"/>
          <w:lang w:eastAsia="zh-CN"/>
        </w:rPr>
        <w:t>提交文稿，以减少对文稿的重新格式化，从而在不改变案文内容时提高文件处理速度。</w:t>
      </w:r>
      <w:r w:rsidRPr="004F0D73">
        <w:rPr>
          <w:rFonts w:cstheme="minorHAnsi"/>
          <w:lang w:eastAsia="zh-CN"/>
        </w:rPr>
        <w:t>BDT</w:t>
      </w:r>
      <w:r w:rsidRPr="004F0D73">
        <w:rPr>
          <w:rFonts w:cstheme="minorHAnsi"/>
          <w:lang w:eastAsia="zh-CN"/>
        </w:rPr>
        <w:t>须根据下文</w:t>
      </w:r>
      <w:r w:rsidRPr="004F0D73">
        <w:rPr>
          <w:rFonts w:cstheme="minorHAnsi"/>
          <w:lang w:eastAsia="zh-CN"/>
        </w:rPr>
        <w:t>15.1</w:t>
      </w:r>
      <w:r w:rsidRPr="004F0D73">
        <w:rPr>
          <w:rFonts w:cstheme="minorHAnsi"/>
          <w:lang w:eastAsia="zh-CN"/>
        </w:rPr>
        <w:t>段将与会者提交的文稿立即转交相关研究组或报告人。</w:t>
      </w:r>
    </w:p>
    <w:p w:rsidRPr="004F0D73" w:rsidR="00586B21" w:rsidP="00586B21" w:rsidRDefault="00586B21">
      <w:pPr>
        <w:rPr>
          <w:rFonts w:cstheme="minorHAnsi"/>
          <w:lang w:eastAsia="zh-CN"/>
        </w:rPr>
      </w:pPr>
      <w:r w:rsidRPr="004F0D73">
        <w:rPr>
          <w:rFonts w:cstheme="minorHAnsi"/>
          <w:b/>
          <w:lang w:eastAsia="zh-CN"/>
        </w:rPr>
        <w:t>12.2.6</w:t>
      </w:r>
      <w:r w:rsidRPr="004F0D73">
        <w:rPr>
          <w:rFonts w:cstheme="minorHAnsi"/>
          <w:b/>
          <w:lang w:eastAsia="zh-CN"/>
        </w:rPr>
        <w:tab/>
      </w:r>
      <w:r w:rsidRPr="004F0D73">
        <w:rPr>
          <w:rFonts w:cstheme="minorHAnsi"/>
          <w:lang w:eastAsia="zh-CN"/>
        </w:rPr>
        <w:t>研究组及其相关组成员之间的合作应尽可能通过电子方式进行。</w:t>
      </w:r>
      <w:r w:rsidRPr="004F0D73">
        <w:rPr>
          <w:rFonts w:cstheme="minorHAnsi"/>
          <w:lang w:eastAsia="zh-CN"/>
        </w:rPr>
        <w:t>BDT</w:t>
      </w:r>
      <w:r w:rsidRPr="004F0D73">
        <w:rPr>
          <w:rFonts w:cstheme="minorHAnsi"/>
          <w:lang w:eastAsia="zh-CN"/>
        </w:rPr>
        <w:t>应为所有研究组成员提供访问电子文件的适当途径，以方便他们的工作并应提供相应的系统和设备，支持研究组利用电子方式以国际电联的所有正式语文开展工作。</w:t>
      </w:r>
    </w:p>
    <w:p w:rsidRPr="00F34966" w:rsidR="00586B21" w:rsidP="00586B21" w:rsidRDefault="00586B21">
      <w:pPr>
        <w:pStyle w:val="Heading1"/>
        <w:rPr>
          <w:rFonts w:cstheme="minorHAnsi"/>
          <w:lang w:eastAsia="zh-CN"/>
        </w:rPr>
      </w:pPr>
      <w:bookmarkStart w:name="_Toc268858419" w:id="86"/>
      <w:r w:rsidRPr="00F34966">
        <w:rPr>
          <w:rFonts w:cstheme="minorHAnsi"/>
          <w:lang w:eastAsia="zh-CN"/>
        </w:rPr>
        <w:t>13</w:t>
      </w:r>
      <w:r w:rsidRPr="00F34966">
        <w:rPr>
          <w:rFonts w:cstheme="minorHAnsi"/>
          <w:lang w:eastAsia="zh-CN"/>
        </w:rPr>
        <w:tab/>
      </w:r>
      <w:bookmarkEnd w:id="86"/>
      <w:r w:rsidRPr="00F34966">
        <w:rPr>
          <w:rFonts w:cstheme="minorHAnsi"/>
          <w:lang w:eastAsia="zh-CN"/>
        </w:rPr>
        <w:t>文稿的处理</w:t>
      </w:r>
    </w:p>
    <w:p w:rsidRPr="004F0D73" w:rsidR="00586B21" w:rsidP="00586B21" w:rsidRDefault="00586B21">
      <w:pPr>
        <w:ind w:firstLine="480" w:firstLineChars="200"/>
        <w:rPr>
          <w:rFonts w:cstheme="minorHAnsi"/>
          <w:lang w:eastAsia="zh-CN"/>
        </w:rPr>
      </w:pPr>
      <w:r w:rsidRPr="004F0D73">
        <w:rPr>
          <w:rFonts w:cstheme="minorHAnsi"/>
          <w:lang w:eastAsia="zh-CN"/>
        </w:rPr>
        <w:t>提交给研究组、工作组或报告人组会议的输入文件可为三类：</w:t>
      </w:r>
    </w:p>
    <w:p w:rsidRPr="004F0D73" w:rsidR="00586B21" w:rsidP="00586B21" w:rsidRDefault="00586B2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须采取行动的文稿</w:t>
      </w:r>
    </w:p>
    <w:p w:rsidRPr="004F0D73"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情况通报文稿</w:t>
      </w:r>
    </w:p>
    <w:p w:rsidRPr="004F0D73" w:rsidR="00586B21" w:rsidP="00586B21" w:rsidRDefault="00586B21">
      <w:pPr>
        <w:pStyle w:val="enumlev1"/>
        <w:rPr>
          <w:rFonts w:cstheme="minorHAnsi"/>
          <w:lang w:eastAsia="zh-CN"/>
        </w:rPr>
      </w:pPr>
      <w:r w:rsidRPr="004F0D73">
        <w:rPr>
          <w:rFonts w:cstheme="minorHAnsi"/>
          <w:lang w:val="en-US" w:eastAsia="zh-CN"/>
        </w:rPr>
        <w:t>c)</w:t>
      </w:r>
      <w:r w:rsidRPr="004F0D73">
        <w:rPr>
          <w:rFonts w:cstheme="minorHAnsi"/>
          <w:lang w:eastAsia="zh-CN"/>
        </w:rPr>
        <w:tab/>
      </w:r>
      <w:r w:rsidRPr="004F0D73">
        <w:rPr>
          <w:rFonts w:cstheme="minorHAnsi"/>
          <w:lang w:eastAsia="zh-CN"/>
        </w:rPr>
        <w:t>联络声明。</w:t>
      </w:r>
    </w:p>
    <w:p w:rsidRPr="00914030" w:rsidR="00586B21" w:rsidP="00586B21" w:rsidRDefault="00586B21">
      <w:pPr>
        <w:rPr>
          <w:lang w:eastAsia="zh-CN"/>
        </w:rPr>
      </w:pPr>
      <w:bookmarkStart w:name="_Ref247871891" w:id="87"/>
      <w:bookmarkStart w:name="_Toc268858420" w:id="88"/>
      <w:r w:rsidRPr="00914030">
        <w:rPr>
          <w:b/>
          <w:bCs/>
          <w:lang w:eastAsia="zh-CN"/>
        </w:rPr>
        <w:t>13.1</w:t>
      </w:r>
      <w:r w:rsidRPr="00914030">
        <w:rPr>
          <w:lang w:eastAsia="zh-CN"/>
        </w:rPr>
        <w:tab/>
      </w:r>
      <w:bookmarkEnd w:id="87"/>
      <w:bookmarkEnd w:id="88"/>
      <w:r w:rsidRPr="00914030">
        <w:rPr>
          <w:lang w:eastAsia="zh-CN"/>
        </w:rPr>
        <w:t>须采取行动的文稿</w:t>
      </w:r>
    </w:p>
    <w:p w:rsidRPr="004F0D73" w:rsidR="00586B21" w:rsidP="00586B21" w:rsidRDefault="00586B21">
      <w:pPr>
        <w:rPr>
          <w:rFonts w:eastAsia="SimSun" w:cstheme="minorHAnsi"/>
          <w:lang w:eastAsia="zh-CN"/>
        </w:rPr>
      </w:pPr>
      <w:r w:rsidRPr="004F0D73">
        <w:rPr>
          <w:rFonts w:cstheme="minorHAnsi"/>
          <w:b/>
          <w:bCs/>
          <w:lang w:eastAsia="zh-CN"/>
        </w:rPr>
        <w:t>13.1.1</w:t>
      </w:r>
      <w:r w:rsidRPr="004F0D73">
        <w:rPr>
          <w:rFonts w:cstheme="minorHAnsi"/>
          <w:b/>
          <w:bCs/>
          <w:lang w:eastAsia="zh-CN"/>
        </w:rPr>
        <w:tab/>
      </w:r>
      <w:r w:rsidRPr="004F0D73">
        <w:rPr>
          <w:rFonts w:eastAsia="SimSun" w:cstheme="minorHAnsi"/>
          <w:lang w:eastAsia="zh-CN"/>
        </w:rPr>
        <w:t>会议召开</w:t>
      </w:r>
      <w:r w:rsidRPr="004F0D73">
        <w:rPr>
          <w:rFonts w:eastAsia="SimSun" w:cstheme="minorHAnsi"/>
          <w:lang w:eastAsia="zh-CN"/>
        </w:rPr>
        <w:t>45</w:t>
      </w:r>
      <w:r w:rsidRPr="004F0D73">
        <w:rPr>
          <w:rFonts w:eastAsia="SimSun" w:cstheme="minorHAnsi"/>
          <w:lang w:eastAsia="zh-CN"/>
        </w:rPr>
        <w:t>个日历日之前收到的所有须采取行动的文稿均须在所述会议召开的</w:t>
      </w:r>
      <w:r w:rsidRPr="004F0D73">
        <w:rPr>
          <w:rFonts w:eastAsia="SimSun" w:cstheme="minorHAnsi"/>
          <w:lang w:eastAsia="zh-CN"/>
        </w:rPr>
        <w:t>7</w:t>
      </w:r>
      <w:r w:rsidRPr="004F0D73">
        <w:rPr>
          <w:rFonts w:eastAsia="SimSun" w:cstheme="minorHAnsi"/>
          <w:lang w:eastAsia="zh-CN"/>
        </w:rPr>
        <w:t>个日历日之前翻译并公布。超出此</w:t>
      </w:r>
      <w:r w:rsidRPr="004F0D73">
        <w:rPr>
          <w:rFonts w:eastAsia="SimSun" w:cstheme="minorHAnsi"/>
          <w:lang w:eastAsia="zh-CN"/>
        </w:rPr>
        <w:t>45</w:t>
      </w:r>
      <w:r w:rsidRPr="004F0D73">
        <w:rPr>
          <w:rFonts w:eastAsia="SimSun" w:cstheme="minorHAnsi"/>
          <w:lang w:eastAsia="zh-CN"/>
        </w:rPr>
        <w:t>天截止日期后，提交人仍可以原文或作者可能自行翻译的任何正式语文提交。</w:t>
      </w:r>
    </w:p>
    <w:p w:rsidRPr="004F0D73" w:rsidR="00586B21" w:rsidP="00586B21" w:rsidRDefault="00586B21">
      <w:pPr>
        <w:tabs>
          <w:tab w:val="clear" w:pos="794"/>
          <w:tab w:val="left" w:pos="826"/>
        </w:tabs>
        <w:rPr>
          <w:rFonts w:cstheme="minorHAnsi"/>
          <w:lang w:eastAsia="zh-CN"/>
        </w:rPr>
      </w:pPr>
      <w:r>
        <w:rPr>
          <w:rFonts w:cstheme="minorHAnsi"/>
          <w:b/>
          <w:bCs/>
          <w:lang w:eastAsia="zh-CN"/>
        </w:rPr>
        <w:t>1</w:t>
      </w:r>
      <w:r w:rsidRPr="004F0D73">
        <w:rPr>
          <w:rFonts w:cstheme="minorHAnsi"/>
          <w:b/>
          <w:bCs/>
          <w:lang w:eastAsia="zh-CN"/>
        </w:rPr>
        <w:t>3.1.2</w:t>
      </w:r>
      <w:r w:rsidRPr="004F0D73">
        <w:rPr>
          <w:rFonts w:cstheme="minorHAnsi"/>
          <w:lang w:eastAsia="zh-CN"/>
        </w:rPr>
        <w:tab/>
      </w:r>
      <w:r w:rsidRPr="004F0D73">
        <w:rPr>
          <w:rFonts w:cstheme="minorHAnsi"/>
          <w:lang w:eastAsia="zh-CN"/>
        </w:rPr>
        <w:t>在与研究组或报告人组的主席磋商后，可以接受篇幅超出五页限制的须采取行动的文稿。在此情况下，可同意公布由文稿作者起草的摘要。</w:t>
      </w:r>
    </w:p>
    <w:p w:rsidRPr="00914030" w:rsidR="00586B21" w:rsidP="00586B21" w:rsidRDefault="00586B21">
      <w:pPr>
        <w:rPr>
          <w:rFonts w:cstheme="minorHAnsi"/>
          <w:lang w:eastAsia="zh-CN"/>
        </w:rPr>
      </w:pPr>
      <w:r w:rsidRPr="004F0D73">
        <w:rPr>
          <w:rFonts w:cstheme="minorHAnsi"/>
          <w:b/>
          <w:bCs/>
          <w:lang w:eastAsia="zh-CN"/>
        </w:rPr>
        <w:t>13.1.3</w:t>
      </w:r>
      <w:r w:rsidRPr="004F0D73">
        <w:rPr>
          <w:rFonts w:cstheme="minorHAnsi"/>
          <w:lang w:eastAsia="zh-CN"/>
        </w:rPr>
        <w:tab/>
      </w:r>
      <w:r w:rsidRPr="004F0D73">
        <w:rPr>
          <w:rFonts w:cstheme="minorHAnsi"/>
          <w:lang w:eastAsia="zh-CN"/>
        </w:rPr>
        <w:t>在会议召开前的</w:t>
      </w:r>
      <w:r w:rsidRPr="004F0D73">
        <w:rPr>
          <w:rFonts w:cstheme="minorHAnsi"/>
          <w:lang w:eastAsia="zh-CN"/>
        </w:rPr>
        <w:t>45</w:t>
      </w:r>
      <w:r w:rsidRPr="004F0D73">
        <w:rPr>
          <w:rFonts w:cstheme="minorHAnsi"/>
          <w:lang w:eastAsia="zh-CN"/>
        </w:rPr>
        <w:t>天之后内、但至少在会议召开的</w:t>
      </w:r>
      <w:r w:rsidRPr="004F0D73">
        <w:rPr>
          <w:rFonts w:cstheme="minorHAnsi"/>
          <w:lang w:eastAsia="zh-CN"/>
        </w:rPr>
        <w:t>12</w:t>
      </w:r>
      <w:r w:rsidRPr="004F0D73">
        <w:rPr>
          <w:rFonts w:cstheme="minorHAnsi"/>
          <w:lang w:eastAsia="zh-CN"/>
        </w:rPr>
        <w:t>个日历日之前收到的所有文稿均须公布，但不予翻译。秘书处须尽快公布这些迟到文稿且不得晚于收到后的第</w:t>
      </w:r>
      <w:r w:rsidRPr="004F0D73">
        <w:rPr>
          <w:rFonts w:cstheme="minorHAnsi"/>
          <w:lang w:eastAsia="zh-CN"/>
        </w:rPr>
        <w:t>3</w:t>
      </w:r>
      <w:r w:rsidRPr="004F0D73">
        <w:rPr>
          <w:rFonts w:cstheme="minorHAnsi"/>
          <w:lang w:eastAsia="zh-CN"/>
        </w:rPr>
        <w:t>个工作日。</w:t>
      </w:r>
    </w:p>
    <w:p w:rsidRPr="004F0D73" w:rsidR="00586B21" w:rsidP="00586B21" w:rsidRDefault="00586B21">
      <w:pPr>
        <w:rPr>
          <w:rFonts w:cstheme="minorHAnsi"/>
          <w:lang w:eastAsia="zh-CN"/>
        </w:rPr>
      </w:pPr>
      <w:r w:rsidRPr="004F0D73">
        <w:rPr>
          <w:rFonts w:cstheme="minorHAnsi"/>
          <w:b/>
          <w:bCs/>
          <w:lang w:eastAsia="zh-CN"/>
        </w:rPr>
        <w:t>13.1.4</w:t>
      </w:r>
      <w:r w:rsidRPr="004F0D73">
        <w:rPr>
          <w:rFonts w:cstheme="minorHAnsi"/>
          <w:b/>
          <w:bCs/>
          <w:lang w:eastAsia="zh-CN"/>
        </w:rPr>
        <w:tab/>
      </w:r>
      <w:r w:rsidRPr="004F0D73">
        <w:rPr>
          <w:rFonts w:cstheme="minorHAnsi"/>
          <w:lang w:eastAsia="zh-CN"/>
        </w:rPr>
        <w:t>BDT</w:t>
      </w:r>
      <w:r w:rsidRPr="004F0D73">
        <w:rPr>
          <w:rFonts w:cstheme="minorHAnsi"/>
          <w:lang w:eastAsia="zh-CN"/>
        </w:rPr>
        <w:t>主任在会议开幕前</w:t>
      </w:r>
      <w:r w:rsidRPr="004F0D73">
        <w:rPr>
          <w:rFonts w:cstheme="minorHAnsi"/>
          <w:lang w:eastAsia="zh-CN"/>
        </w:rPr>
        <w:t>12</w:t>
      </w:r>
      <w:r w:rsidRPr="004F0D73">
        <w:rPr>
          <w:rFonts w:cstheme="minorHAnsi"/>
          <w:lang w:eastAsia="zh-CN"/>
        </w:rPr>
        <w:t>个日历日以内收到的会议文稿，不得列入议程。此类文稿不予分发，但留待下次会议审议。在例外情况下，主席在与主任协商后，可不遵守上述时限，接受被认为极为重要和紧迫的文稿，但前提是这些文稿可在会议开幕时提供给与会者。</w:t>
      </w:r>
      <w:r w:rsidRPr="004F0D73">
        <w:rPr>
          <w:rFonts w:cstheme="minorHAnsi"/>
          <w:szCs w:val="24"/>
          <w:lang w:eastAsia="zh-CN"/>
        </w:rPr>
        <w:t>对于此类迟到文稿，秘书处无法承诺确保在会议开幕时能够提供所有要求语文的文件。</w:t>
      </w:r>
    </w:p>
    <w:p w:rsidRPr="004F0D73" w:rsidR="00586B21" w:rsidP="00586B21" w:rsidRDefault="00586B21">
      <w:pPr>
        <w:rPr>
          <w:rFonts w:cstheme="minorHAnsi"/>
          <w:lang w:eastAsia="zh-CN"/>
        </w:rPr>
      </w:pPr>
      <w:r w:rsidRPr="004F0D73">
        <w:rPr>
          <w:rFonts w:cstheme="minorHAnsi"/>
          <w:b/>
          <w:bCs/>
          <w:lang w:eastAsia="zh-CN"/>
        </w:rPr>
        <w:t>13.1.5</w:t>
      </w:r>
      <w:r w:rsidRPr="004F0D73">
        <w:rPr>
          <w:rFonts w:cstheme="minorHAnsi"/>
          <w:b/>
          <w:bCs/>
          <w:lang w:eastAsia="zh-CN"/>
        </w:rPr>
        <w:tab/>
      </w:r>
      <w:r w:rsidRPr="004F0D73">
        <w:rPr>
          <w:rFonts w:cstheme="minorHAnsi"/>
          <w:lang w:eastAsia="zh-CN"/>
        </w:rPr>
        <w:t>在会议开幕后不得接受须采取行动的文稿。</w:t>
      </w:r>
    </w:p>
    <w:p w:rsidRPr="004F0D73" w:rsidR="00586B21" w:rsidP="00586B21" w:rsidRDefault="00586B21">
      <w:pPr>
        <w:rPr>
          <w:rFonts w:cstheme="minorHAnsi"/>
          <w:lang w:eastAsia="zh-CN"/>
        </w:rPr>
      </w:pPr>
      <w:r w:rsidRPr="004F0D73">
        <w:rPr>
          <w:rFonts w:cstheme="minorHAnsi"/>
          <w:b/>
          <w:bCs/>
          <w:lang w:eastAsia="zh-CN"/>
        </w:rPr>
        <w:t>13.1.6</w:t>
      </w:r>
      <w:r w:rsidRPr="004F0D73">
        <w:rPr>
          <w:rFonts w:cstheme="minorHAnsi"/>
          <w:b/>
          <w:bCs/>
          <w:lang w:eastAsia="zh-CN"/>
        </w:rPr>
        <w:tab/>
      </w:r>
      <w:r w:rsidRPr="004F0D73">
        <w:rPr>
          <w:rFonts w:cstheme="minorHAnsi"/>
          <w:szCs w:val="24"/>
          <w:lang w:eastAsia="zh-CN"/>
        </w:rPr>
        <w:t>主任应坚持要求作者遵循本决议和附件中规定的文件版式和形式以及时间安排。主任应酌情发出提醒函。主任在得到研究组主席同意后，可将不符合本决议规定的一般原则的文件退给作者，以便能够根据这些原则进行修改。</w:t>
      </w:r>
    </w:p>
    <w:p w:rsidRPr="004F0D73" w:rsidR="00586B21" w:rsidP="00586B21" w:rsidRDefault="00586B21">
      <w:pPr>
        <w:rPr>
          <w:lang w:eastAsia="zh-CN"/>
        </w:rPr>
      </w:pPr>
      <w:bookmarkStart w:name="_Toc268858421" w:id="89"/>
      <w:r w:rsidRPr="00DF74B7">
        <w:rPr>
          <w:b/>
          <w:bCs/>
          <w:lang w:eastAsia="zh-CN"/>
        </w:rPr>
        <w:t>13.2</w:t>
      </w:r>
      <w:r w:rsidRPr="004F0D73">
        <w:rPr>
          <w:lang w:eastAsia="zh-CN"/>
        </w:rPr>
        <w:tab/>
      </w:r>
      <w:bookmarkEnd w:id="89"/>
      <w:r w:rsidRPr="00A03203">
        <w:rPr>
          <w:lang w:eastAsia="zh-CN"/>
        </w:rPr>
        <w:t>情况通报文稿</w:t>
      </w:r>
    </w:p>
    <w:p w:rsidRPr="00914030" w:rsidR="00586B21" w:rsidP="00586B21" w:rsidRDefault="00586B21">
      <w:pPr>
        <w:rPr>
          <w:rFonts w:cstheme="minorHAnsi"/>
          <w:lang w:eastAsia="zh-CN"/>
        </w:rPr>
      </w:pPr>
      <w:bookmarkStart w:name="_Ref247802315" w:id="90"/>
      <w:r w:rsidRPr="004F0D73">
        <w:rPr>
          <w:rFonts w:cstheme="minorHAnsi"/>
          <w:b/>
          <w:lang w:eastAsia="zh-CN"/>
        </w:rPr>
        <w:t>13.2.1</w:t>
      </w:r>
      <w:r w:rsidRPr="004F0D73">
        <w:rPr>
          <w:rFonts w:cstheme="minorHAnsi"/>
          <w:b/>
          <w:bCs/>
          <w:lang w:eastAsia="zh-CN"/>
        </w:rPr>
        <w:tab/>
      </w:r>
      <w:bookmarkEnd w:id="90"/>
      <w:r w:rsidRPr="004F0D73">
        <w:rPr>
          <w:rFonts w:cstheme="minorHAnsi"/>
          <w:lang w:eastAsia="zh-CN"/>
        </w:rPr>
        <w:t>提交给会议的情况通报文稿是那些根据议程不要求采取任何具体行动的文稿（如，成员国、部门成员、部门准成员、学术成员或得到正式授权的实体或组织提交的说明性文件、一般性政策声明等），以及研究组主席和</w:t>
      </w:r>
      <w:r w:rsidRPr="004F0D73">
        <w:rPr>
          <w:rFonts w:cstheme="minorHAnsi"/>
          <w:lang w:eastAsia="zh-CN"/>
        </w:rPr>
        <w:t>/</w:t>
      </w:r>
      <w:r w:rsidRPr="004F0D73">
        <w:rPr>
          <w:rFonts w:cstheme="minorHAnsi"/>
          <w:lang w:eastAsia="zh-CN"/>
        </w:rPr>
        <w:t>或报告人在与文稿作者协商后认定为属情况通报的其它文件。这些文件应仅以原文（及作者可能自行翻译的任何其他正式语文）印发，且应与提交的须采取行动的文稿采用不同的编号方式。</w:t>
      </w:r>
    </w:p>
    <w:p w:rsidRPr="004F0D73" w:rsidR="00586B21" w:rsidP="00586B21" w:rsidRDefault="00586B21">
      <w:pPr>
        <w:rPr>
          <w:rFonts w:cstheme="minorHAnsi"/>
          <w:lang w:eastAsia="zh-CN"/>
        </w:rPr>
      </w:pPr>
      <w:r w:rsidRPr="004F0D73">
        <w:rPr>
          <w:rFonts w:cstheme="minorHAnsi"/>
          <w:b/>
          <w:lang w:eastAsia="zh-CN"/>
        </w:rPr>
        <w:t>13.2.2</w:t>
      </w:r>
      <w:r w:rsidRPr="004F0D73">
        <w:rPr>
          <w:rFonts w:cstheme="minorHAnsi"/>
          <w:b/>
          <w:bCs/>
          <w:lang w:eastAsia="zh-CN"/>
        </w:rPr>
        <w:tab/>
      </w:r>
      <w:r w:rsidRPr="004F0D73">
        <w:rPr>
          <w:rFonts w:cstheme="minorHAnsi"/>
          <w:lang w:eastAsia="zh-CN"/>
        </w:rPr>
        <w:t>如会议认为情况通报文件极为重要，则可应会议</w:t>
      </w:r>
      <w:r w:rsidRPr="004F0D73">
        <w:rPr>
          <w:rFonts w:cstheme="minorHAnsi"/>
          <w:lang w:eastAsia="zh-CN"/>
        </w:rPr>
        <w:t>50%</w:t>
      </w:r>
      <w:r w:rsidRPr="004F0D73">
        <w:rPr>
          <w:rFonts w:cstheme="minorHAnsi"/>
          <w:lang w:eastAsia="zh-CN"/>
        </w:rPr>
        <w:t>以上与会者的要求，在会后在可用预算限值内翻译成其它语文。</w:t>
      </w:r>
    </w:p>
    <w:p w:rsidRPr="004F0D73" w:rsidR="00586B21" w:rsidP="00586B21" w:rsidRDefault="00586B21">
      <w:pPr>
        <w:rPr>
          <w:rFonts w:cstheme="minorHAnsi"/>
          <w:lang w:eastAsia="zh-CN"/>
        </w:rPr>
      </w:pPr>
      <w:r w:rsidRPr="004F0D73">
        <w:rPr>
          <w:rFonts w:cstheme="minorHAnsi"/>
          <w:b/>
          <w:lang w:eastAsia="zh-CN"/>
        </w:rPr>
        <w:t>13.2.3</w:t>
      </w:r>
      <w:r w:rsidRPr="004F0D73">
        <w:rPr>
          <w:rFonts w:cstheme="minorHAnsi"/>
          <w:b/>
          <w:bCs/>
          <w:lang w:eastAsia="zh-CN"/>
        </w:rPr>
        <w:tab/>
      </w:r>
      <w:r w:rsidRPr="004F0D73">
        <w:rPr>
          <w:rFonts w:cstheme="minorHAnsi"/>
          <w:lang w:eastAsia="zh-CN"/>
        </w:rPr>
        <w:t>秘书处须起草一份情况通报文件清单，提供各文件的概要。此文件须以所有正式语文提供。</w:t>
      </w:r>
    </w:p>
    <w:p w:rsidRPr="004F0D73" w:rsidR="00586B21" w:rsidP="00586B21" w:rsidRDefault="00586B21">
      <w:pPr>
        <w:rPr>
          <w:lang w:eastAsia="zh-CN"/>
        </w:rPr>
      </w:pPr>
      <w:r w:rsidRPr="00DF74B7">
        <w:rPr>
          <w:b/>
          <w:bCs/>
          <w:lang w:eastAsia="zh-CN"/>
        </w:rPr>
        <w:t>13.3</w:t>
      </w:r>
      <w:r w:rsidRPr="004F0D73">
        <w:rPr>
          <w:lang w:eastAsia="zh-CN"/>
        </w:rPr>
        <w:tab/>
      </w:r>
      <w:r w:rsidRPr="004F0D73">
        <w:rPr>
          <w:lang w:eastAsia="zh-CN"/>
        </w:rPr>
        <w:t>联络声明</w:t>
      </w:r>
    </w:p>
    <w:p w:rsidRPr="004F0D73" w:rsidR="00586B21" w:rsidP="007D7D93" w:rsidRDefault="00586B21">
      <w:pPr>
        <w:ind w:firstLine="480" w:firstLineChars="200"/>
        <w:rPr>
          <w:rFonts w:cstheme="minorHAnsi"/>
          <w:lang w:eastAsia="zh-CN"/>
        </w:rPr>
      </w:pPr>
      <w:r w:rsidRPr="004F0D73">
        <w:rPr>
          <w:rFonts w:cstheme="minorHAnsi"/>
          <w:lang w:eastAsia="zh-CN"/>
        </w:rPr>
        <w:t>联合声明是针对国际电联任一部门另一研究组</w:t>
      </w:r>
      <w:ins w:author="Liu, Sanping" w:date="2017-10-05T13:22:00Z" w:id="91">
        <w:r w:rsidR="007D7D93">
          <w:rPr>
            <w:rFonts w:hint="eastAsia" w:cstheme="minorHAnsi"/>
            <w:lang w:eastAsia="zh-CN"/>
          </w:rPr>
          <w:t>提出的协调请求或</w:t>
        </w:r>
      </w:ins>
      <w:r w:rsidRPr="004F0D73">
        <w:rPr>
          <w:rFonts w:cstheme="minorHAnsi"/>
          <w:lang w:eastAsia="zh-CN"/>
        </w:rPr>
        <w:t>问题做出</w:t>
      </w:r>
      <w:r w:rsidR="00FF2734">
        <w:rPr>
          <w:rFonts w:hint="eastAsia" w:cstheme="minorHAnsi"/>
          <w:lang w:eastAsia="zh-CN"/>
        </w:rPr>
        <w:t>的</w:t>
      </w:r>
      <w:r w:rsidRPr="004F0D73">
        <w:rPr>
          <w:rFonts w:cstheme="minorHAnsi"/>
          <w:lang w:eastAsia="zh-CN"/>
        </w:rPr>
        <w:t>答复、或要求其它研究组或组织采取行动的文件。联络声明在转交给有关研究组或组织之前，须经相关研究组主席批准。收到的联络声明不予翻译。联络声明的模板见本决议附件</w:t>
      </w:r>
      <w:r w:rsidRPr="004F0D73">
        <w:rPr>
          <w:rFonts w:cstheme="minorHAnsi"/>
          <w:lang w:eastAsia="zh-CN"/>
        </w:rPr>
        <w:t>4</w:t>
      </w:r>
      <w:r w:rsidRPr="004F0D73">
        <w:rPr>
          <w:rFonts w:cstheme="minorHAnsi"/>
          <w:lang w:eastAsia="zh-CN"/>
        </w:rPr>
        <w:t>。</w:t>
      </w:r>
    </w:p>
    <w:p w:rsidRPr="007050CA" w:rsidR="00586B21" w:rsidP="00586B21" w:rsidRDefault="00586B21">
      <w:pPr>
        <w:pStyle w:val="Heading1"/>
        <w:rPr>
          <w:rFonts w:cstheme="minorHAnsi"/>
          <w:color w:val="000000"/>
          <w:lang w:eastAsia="zh-CN"/>
        </w:rPr>
      </w:pPr>
      <w:bookmarkStart w:name="_Toc267991846" w:id="92"/>
      <w:bookmarkStart w:name="_Toc271124141" w:id="93"/>
      <w:r w:rsidRPr="007050CA">
        <w:rPr>
          <w:rFonts w:cstheme="minorHAnsi"/>
          <w:color w:val="000000"/>
          <w:lang w:eastAsia="zh-CN"/>
        </w:rPr>
        <w:t>14</w:t>
      </w:r>
      <w:r w:rsidRPr="007050CA">
        <w:rPr>
          <w:rFonts w:cstheme="minorHAnsi"/>
          <w:color w:val="000000"/>
          <w:lang w:eastAsia="zh-CN"/>
        </w:rPr>
        <w:tab/>
      </w:r>
      <w:r w:rsidRPr="007050CA">
        <w:rPr>
          <w:rFonts w:cstheme="minorHAnsi"/>
          <w:color w:val="000000"/>
          <w:lang w:eastAsia="zh-CN"/>
        </w:rPr>
        <w:t>其他文件</w:t>
      </w:r>
    </w:p>
    <w:p w:rsidRPr="004F0D73" w:rsidR="00586B21" w:rsidP="00586B21" w:rsidRDefault="00586B21">
      <w:pPr>
        <w:rPr>
          <w:lang w:eastAsia="zh-CN"/>
        </w:rPr>
      </w:pPr>
      <w:r w:rsidRPr="00DF74B7">
        <w:rPr>
          <w:b/>
          <w:bCs/>
          <w:lang w:eastAsia="zh-CN"/>
        </w:rPr>
        <w:t>14.1</w:t>
      </w:r>
      <w:r w:rsidRPr="004F0D73">
        <w:rPr>
          <w:lang w:eastAsia="zh-CN"/>
        </w:rPr>
        <w:tab/>
      </w:r>
      <w:r w:rsidRPr="004F0D73">
        <w:rPr>
          <w:lang w:eastAsia="zh-CN"/>
        </w:rPr>
        <w:t>背景文件</w:t>
      </w:r>
    </w:p>
    <w:p w:rsidRPr="004F0D73" w:rsidR="00586B21" w:rsidP="00586B21" w:rsidRDefault="00586B21">
      <w:pPr>
        <w:ind w:firstLine="480" w:firstLineChars="200"/>
        <w:rPr>
          <w:rFonts w:cstheme="minorHAnsi"/>
          <w:szCs w:val="24"/>
          <w:lang w:eastAsia="zh-CN"/>
        </w:rPr>
      </w:pPr>
      <w:r w:rsidRPr="004F0D73">
        <w:rPr>
          <w:rFonts w:cstheme="minorHAnsi"/>
          <w:lang w:eastAsia="zh-CN"/>
        </w:rPr>
        <w:t>仅含有会议讨论的有关问题的背景情况（数据、统计数字、其他组织的详细报告等）的参考文件应仅应要求以原文提供，并在可能时亦以电子格式提供。</w:t>
      </w:r>
    </w:p>
    <w:p w:rsidRPr="004F0D73" w:rsidR="00586B21" w:rsidP="00586B21" w:rsidRDefault="00586B21">
      <w:pPr>
        <w:rPr>
          <w:lang w:eastAsia="zh-CN"/>
        </w:rPr>
      </w:pPr>
      <w:bookmarkStart w:name="_Toc268858423" w:id="94"/>
      <w:r w:rsidRPr="00DF74B7">
        <w:rPr>
          <w:b/>
          <w:bCs/>
          <w:lang w:eastAsia="zh-CN"/>
        </w:rPr>
        <w:t>14.2</w:t>
      </w:r>
      <w:r w:rsidRPr="004F0D73">
        <w:rPr>
          <w:lang w:eastAsia="zh-CN"/>
        </w:rPr>
        <w:tab/>
      </w:r>
      <w:bookmarkEnd w:id="94"/>
      <w:r w:rsidRPr="004F0D73">
        <w:rPr>
          <w:lang w:eastAsia="zh-CN"/>
        </w:rPr>
        <w:t>临时文件</w:t>
      </w:r>
    </w:p>
    <w:p w:rsidRPr="00914030" w:rsidR="00586B21" w:rsidP="00586B21" w:rsidRDefault="00586B21">
      <w:pPr>
        <w:ind w:firstLine="480" w:firstLineChars="200"/>
        <w:rPr>
          <w:rFonts w:cstheme="minorHAnsi"/>
          <w:lang w:val="en-US" w:eastAsia="zh-CN"/>
        </w:rPr>
      </w:pPr>
      <w:r w:rsidRPr="004F0D73">
        <w:rPr>
          <w:rFonts w:cstheme="minorHAnsi"/>
          <w:lang w:eastAsia="zh-CN"/>
        </w:rPr>
        <w:t>临时文件在会议期间产生，以协助开展工作。</w:t>
      </w:r>
      <w:bookmarkEnd w:id="92"/>
      <w:bookmarkEnd w:id="93"/>
    </w:p>
    <w:p w:rsidRPr="00F34966" w:rsidR="00586B21" w:rsidP="00586B21" w:rsidRDefault="00586B21">
      <w:pPr>
        <w:pStyle w:val="Heading1"/>
        <w:rPr>
          <w:rFonts w:cstheme="minorHAnsi"/>
          <w:lang w:eastAsia="zh-CN"/>
        </w:rPr>
      </w:pPr>
      <w:r w:rsidRPr="00F34966">
        <w:rPr>
          <w:rFonts w:cstheme="minorHAnsi"/>
          <w:lang w:eastAsia="zh-CN"/>
        </w:rPr>
        <w:t>15</w:t>
      </w:r>
      <w:r w:rsidRPr="00F34966">
        <w:rPr>
          <w:rFonts w:cstheme="minorHAnsi"/>
          <w:lang w:eastAsia="zh-CN"/>
        </w:rPr>
        <w:tab/>
      </w:r>
      <w:r w:rsidRPr="00F34966">
        <w:rPr>
          <w:rFonts w:cstheme="minorHAnsi"/>
          <w:lang w:eastAsia="zh-CN"/>
        </w:rPr>
        <w:t>电子获取</w:t>
      </w:r>
    </w:p>
    <w:p w:rsidRPr="004F0D73" w:rsidR="00586B21" w:rsidP="00586B21" w:rsidRDefault="00586B21">
      <w:pPr>
        <w:rPr>
          <w:rFonts w:cstheme="minorHAnsi"/>
          <w:lang w:eastAsia="zh-CN"/>
        </w:rPr>
      </w:pPr>
      <w:r w:rsidRPr="004F0D73">
        <w:rPr>
          <w:rFonts w:cstheme="minorHAnsi"/>
          <w:b/>
          <w:bCs/>
          <w:lang w:eastAsia="zh-CN"/>
        </w:rPr>
        <w:t>15.1</w:t>
      </w:r>
      <w:r w:rsidRPr="004F0D73">
        <w:rPr>
          <w:rFonts w:cstheme="minorHAnsi"/>
          <w:lang w:eastAsia="zh-CN"/>
        </w:rPr>
        <w:tab/>
      </w:r>
      <w:r w:rsidRPr="004F0D73">
        <w:rPr>
          <w:rFonts w:cstheme="minorHAnsi"/>
          <w:lang w:eastAsia="zh-CN"/>
        </w:rPr>
        <w:t>所有输入和输出文件（如，文稿、建议书草案、联络声明和报告）的电子版一俟编辑完成，</w:t>
      </w:r>
      <w:r w:rsidRPr="004F0D73">
        <w:rPr>
          <w:rFonts w:cstheme="minorHAnsi"/>
          <w:lang w:eastAsia="zh-CN"/>
        </w:rPr>
        <w:t>BDT</w:t>
      </w:r>
      <w:r w:rsidRPr="004F0D73">
        <w:rPr>
          <w:rFonts w:cstheme="minorHAnsi"/>
          <w:lang w:eastAsia="zh-CN"/>
        </w:rPr>
        <w:t>将在网上进行公布。</w:t>
      </w:r>
    </w:p>
    <w:p w:rsidRPr="004F0D73" w:rsidR="00586B21" w:rsidP="00586B21" w:rsidRDefault="00586B21">
      <w:pPr>
        <w:rPr>
          <w:rFonts w:cstheme="minorHAnsi"/>
          <w:lang w:eastAsia="zh-CN"/>
        </w:rPr>
      </w:pPr>
      <w:r w:rsidRPr="004F0D73">
        <w:rPr>
          <w:rFonts w:cstheme="minorHAnsi"/>
          <w:b/>
          <w:bCs/>
          <w:lang w:eastAsia="zh-CN"/>
        </w:rPr>
        <w:t>15.2</w:t>
      </w:r>
      <w:r w:rsidRPr="004F0D73">
        <w:rPr>
          <w:rFonts w:cstheme="minorHAnsi"/>
          <w:lang w:eastAsia="zh-CN"/>
        </w:rPr>
        <w:tab/>
      </w:r>
      <w:r w:rsidRPr="004F0D73">
        <w:rPr>
          <w:rFonts w:cstheme="minorHAnsi"/>
          <w:lang w:eastAsia="zh-CN"/>
        </w:rPr>
        <w:t>各研究组及其相关组的专门网站须不断予以更新，以便将所有输入和输出文件以及与每次会议相关的信息包括在内。尽管研究组的网站以六种语文提供，但根据上文第</w:t>
      </w:r>
      <w:r w:rsidRPr="004F0D73">
        <w:rPr>
          <w:rFonts w:cstheme="minorHAnsi"/>
          <w:lang w:eastAsia="zh-CN"/>
        </w:rPr>
        <w:t>9.5</w:t>
      </w:r>
      <w:r w:rsidRPr="004F0D73">
        <w:rPr>
          <w:rFonts w:cstheme="minorHAnsi"/>
          <w:lang w:eastAsia="zh-CN"/>
        </w:rPr>
        <w:t>段，具体会议的网页须以相关会议使用的语文提供。</w:t>
      </w:r>
    </w:p>
    <w:p w:rsidRPr="004F0D73" w:rsidR="00586B21" w:rsidP="00586B21" w:rsidRDefault="00586B21">
      <w:pPr>
        <w:rPr>
          <w:rFonts w:cstheme="minorHAnsi"/>
          <w:lang w:eastAsia="zh-CN"/>
        </w:rPr>
      </w:pPr>
      <w:r w:rsidRPr="004F0D73">
        <w:rPr>
          <w:rFonts w:cstheme="minorHAnsi"/>
          <w:b/>
          <w:bCs/>
          <w:lang w:eastAsia="zh-CN"/>
        </w:rPr>
        <w:t>15.3</w:t>
      </w:r>
      <w:r w:rsidRPr="004F0D73">
        <w:rPr>
          <w:rFonts w:cstheme="minorHAnsi"/>
          <w:b/>
          <w:bCs/>
          <w:lang w:eastAsia="zh-CN"/>
        </w:rPr>
        <w:tab/>
      </w:r>
      <w:r w:rsidRPr="004F0D73">
        <w:rPr>
          <w:rFonts w:cstheme="minorHAnsi"/>
          <w:lang w:eastAsia="zh-CN"/>
        </w:rPr>
        <w:t>必须确保研究组的专门网站平等使用国际电联的六种语文并不断予以更新。</w:t>
      </w:r>
    </w:p>
    <w:p w:rsidRPr="007050CA" w:rsidR="00586B21" w:rsidP="00586B21" w:rsidRDefault="00586B21">
      <w:pPr>
        <w:pStyle w:val="Heading1"/>
        <w:rPr>
          <w:rFonts w:cstheme="minorHAnsi"/>
          <w:color w:val="000000"/>
          <w:lang w:eastAsia="zh-CN"/>
        </w:rPr>
      </w:pPr>
      <w:bookmarkStart w:name="_Toc267991848" w:id="95"/>
      <w:bookmarkStart w:name="_Toc271124143" w:id="96"/>
      <w:r w:rsidRPr="007050CA">
        <w:rPr>
          <w:rFonts w:cstheme="minorHAnsi"/>
          <w:color w:val="000000"/>
          <w:lang w:eastAsia="zh-CN"/>
        </w:rPr>
        <w:t>16</w:t>
      </w:r>
      <w:r w:rsidRPr="007050CA">
        <w:rPr>
          <w:rFonts w:cstheme="minorHAnsi"/>
          <w:color w:val="000000"/>
          <w:lang w:eastAsia="zh-CN"/>
        </w:rPr>
        <w:tab/>
      </w:r>
      <w:r w:rsidRPr="007050CA">
        <w:rPr>
          <w:rFonts w:cstheme="minorHAnsi"/>
          <w:color w:val="000000"/>
          <w:lang w:eastAsia="zh-CN"/>
        </w:rPr>
        <w:t>文稿的</w:t>
      </w:r>
      <w:bookmarkEnd w:id="95"/>
      <w:bookmarkEnd w:id="96"/>
      <w:r w:rsidRPr="007050CA">
        <w:rPr>
          <w:rFonts w:cstheme="minorHAnsi"/>
          <w:color w:val="000000"/>
          <w:lang w:eastAsia="zh-CN"/>
        </w:rPr>
        <w:t>提交格式</w:t>
      </w:r>
    </w:p>
    <w:p w:rsidRPr="004F0D73" w:rsidR="00586B21" w:rsidP="00586B21" w:rsidRDefault="00586B21">
      <w:pPr>
        <w:rPr>
          <w:rFonts w:cstheme="minorHAnsi"/>
          <w:szCs w:val="24"/>
          <w:lang w:eastAsia="zh-CN"/>
        </w:rPr>
      </w:pPr>
      <w:r w:rsidRPr="004F0D73">
        <w:rPr>
          <w:rFonts w:cstheme="minorHAnsi"/>
          <w:b/>
          <w:bCs/>
          <w:lang w:eastAsia="zh-CN"/>
        </w:rPr>
        <w:t>16.1</w:t>
      </w:r>
      <w:r w:rsidRPr="004F0D73">
        <w:rPr>
          <w:rFonts w:cstheme="minorHAnsi"/>
          <w:lang w:eastAsia="zh-CN"/>
        </w:rPr>
        <w:tab/>
      </w:r>
      <w:r w:rsidRPr="004F0D73">
        <w:rPr>
          <w:rFonts w:cstheme="minorHAnsi"/>
          <w:szCs w:val="24"/>
          <w:lang w:eastAsia="zh-CN"/>
        </w:rPr>
        <w:t>须采取行动的文稿应与课题相关或与经主席、课题报告人、研究组协调员和作者同意的、正在讨论的议题相关。文稿必须清楚简明。不应提交与研究的课题不直接相关的文件。</w:t>
      </w:r>
    </w:p>
    <w:p w:rsidRPr="00914030" w:rsidR="00586B21" w:rsidP="00586B21" w:rsidRDefault="00586B21">
      <w:pPr>
        <w:rPr>
          <w:rFonts w:cstheme="minorHAnsi"/>
          <w:bCs/>
          <w:szCs w:val="24"/>
          <w:lang w:eastAsia="zh-CN"/>
        </w:rPr>
      </w:pPr>
      <w:r w:rsidRPr="004F0D73">
        <w:rPr>
          <w:rFonts w:cstheme="minorHAnsi"/>
          <w:b/>
          <w:bCs/>
          <w:lang w:eastAsia="zh-CN"/>
        </w:rPr>
        <w:t>16.2</w:t>
      </w:r>
      <w:r w:rsidRPr="004F0D73">
        <w:rPr>
          <w:rFonts w:cstheme="minorHAnsi"/>
          <w:lang w:eastAsia="zh-CN"/>
        </w:rPr>
        <w:tab/>
      </w:r>
      <w:r w:rsidRPr="004F0D73">
        <w:rPr>
          <w:rFonts w:cstheme="minorHAnsi"/>
          <w:bCs/>
          <w:szCs w:val="24"/>
          <w:lang w:eastAsia="zh-CN"/>
        </w:rPr>
        <w:t>除非与研究的课题直接相关，否则不应将已在或将在报刊上发表的文章提交给</w:t>
      </w:r>
      <w:r w:rsidRPr="004F0D73">
        <w:rPr>
          <w:rFonts w:cstheme="minorHAnsi"/>
          <w:bCs/>
          <w:szCs w:val="24"/>
          <w:lang w:eastAsia="zh-CN"/>
        </w:rPr>
        <w:t>ITU-D</w:t>
      </w:r>
      <w:r w:rsidRPr="004F0D73">
        <w:rPr>
          <w:rFonts w:cstheme="minorHAnsi"/>
          <w:bCs/>
          <w:szCs w:val="24"/>
          <w:lang w:eastAsia="zh-CN"/>
        </w:rPr>
        <w:t>。</w:t>
      </w:r>
    </w:p>
    <w:p w:rsidRPr="004F0D73" w:rsidR="00586B21" w:rsidP="00586B21" w:rsidRDefault="00586B21">
      <w:pPr>
        <w:rPr>
          <w:rFonts w:cstheme="minorHAnsi"/>
          <w:b/>
          <w:lang w:eastAsia="zh-CN"/>
        </w:rPr>
      </w:pPr>
      <w:r w:rsidRPr="004F0D73">
        <w:rPr>
          <w:rFonts w:cstheme="minorHAnsi"/>
          <w:b/>
          <w:szCs w:val="24"/>
          <w:lang w:eastAsia="zh-CN"/>
        </w:rPr>
        <w:t>16.3</w:t>
      </w:r>
      <w:r w:rsidRPr="004F0D73">
        <w:rPr>
          <w:rFonts w:cstheme="minorHAnsi"/>
          <w:b/>
          <w:szCs w:val="24"/>
          <w:lang w:eastAsia="zh-CN"/>
        </w:rPr>
        <w:tab/>
      </w:r>
      <w:r w:rsidRPr="004F0D73">
        <w:rPr>
          <w:rFonts w:cstheme="minorHAnsi"/>
          <w:bCs/>
          <w:szCs w:val="24"/>
          <w:lang w:eastAsia="zh-CN"/>
        </w:rPr>
        <w:t>电信发展局主任须与主席达成一致，删除含有商业色彩过强段落的文稿：须向文稿作者通报删除的情况。</w:t>
      </w:r>
    </w:p>
    <w:p w:rsidRPr="004F0D73" w:rsidR="00586B21" w:rsidP="00586B21" w:rsidRDefault="00586B21">
      <w:pPr>
        <w:rPr>
          <w:rFonts w:cstheme="minorHAnsi"/>
          <w:lang w:eastAsia="zh-CN"/>
        </w:rPr>
      </w:pPr>
      <w:r w:rsidRPr="004F0D73">
        <w:rPr>
          <w:rFonts w:cstheme="minorHAnsi"/>
          <w:b/>
          <w:bCs/>
          <w:lang w:eastAsia="zh-CN"/>
        </w:rPr>
        <w:t>16.4</w:t>
      </w:r>
      <w:r w:rsidRPr="004F0D73">
        <w:rPr>
          <w:rFonts w:cstheme="minorHAnsi"/>
          <w:lang w:eastAsia="zh-CN"/>
        </w:rPr>
        <w:tab/>
      </w:r>
      <w:r w:rsidRPr="004F0D73">
        <w:rPr>
          <w:rFonts w:cstheme="minorHAnsi"/>
          <w:lang w:eastAsia="zh-CN"/>
        </w:rPr>
        <w:t>封页须说明相关课题、议项、日期、来源（提供的国家和</w:t>
      </w:r>
      <w:r w:rsidRPr="004F0D73">
        <w:rPr>
          <w:rFonts w:cstheme="minorHAnsi"/>
          <w:lang w:eastAsia="zh-CN"/>
        </w:rPr>
        <w:t>/</w:t>
      </w:r>
      <w:r w:rsidRPr="004F0D73">
        <w:rPr>
          <w:rFonts w:cstheme="minorHAnsi"/>
          <w:lang w:eastAsia="zh-CN"/>
        </w:rPr>
        <w:t>或组织、地址、电话号码、传真号码，可能的话提供作者或提交实体的联系人的电子邮件地址）以及文稿的题目。此外还应说明是需采取行动的文件还是情况通报文件，如是需采取行动的文件，需要采取什么行动，同时应提供文件的摘要。范本见本决议附件</w:t>
      </w:r>
      <w:r w:rsidRPr="004F0D73">
        <w:rPr>
          <w:rFonts w:cstheme="minorHAnsi"/>
          <w:lang w:eastAsia="zh-CN"/>
        </w:rPr>
        <w:t>2</w:t>
      </w:r>
      <w:r w:rsidRPr="004F0D73">
        <w:rPr>
          <w:rFonts w:cstheme="minorHAnsi"/>
          <w:lang w:eastAsia="zh-CN"/>
        </w:rPr>
        <w:t>。</w:t>
      </w:r>
    </w:p>
    <w:p w:rsidRPr="004F0D73" w:rsidR="00586B21" w:rsidP="00586B21" w:rsidRDefault="00586B21">
      <w:pPr>
        <w:rPr>
          <w:rFonts w:cstheme="minorHAnsi"/>
          <w:lang w:eastAsia="zh-CN"/>
        </w:rPr>
      </w:pPr>
      <w:r w:rsidRPr="004F0D73">
        <w:rPr>
          <w:rFonts w:cstheme="minorHAnsi"/>
          <w:b/>
          <w:bCs/>
          <w:lang w:eastAsia="zh-CN"/>
        </w:rPr>
        <w:t>16.5</w:t>
      </w:r>
      <w:r w:rsidRPr="004F0D73">
        <w:rPr>
          <w:rFonts w:cstheme="minorHAnsi"/>
          <w:lang w:eastAsia="zh-CN"/>
        </w:rPr>
        <w:tab/>
      </w:r>
      <w:r w:rsidRPr="004F0D73">
        <w:rPr>
          <w:rFonts w:cstheme="minorHAnsi"/>
          <w:lang w:eastAsia="zh-CN"/>
        </w:rPr>
        <w:t>如果现有案文需要修改，须注明原文稿的编号，且须在原文件上标出修订符（利用</w:t>
      </w:r>
      <w:r w:rsidRPr="00441B28">
        <w:rPr>
          <w:rFonts w:ascii="SimSun" w:hAnsi="SimSun" w:eastAsia="SimSun" w:cstheme="minorHAnsi"/>
          <w:lang w:eastAsia="zh-CN"/>
        </w:rPr>
        <w:t>“</w:t>
      </w:r>
      <w:r w:rsidRPr="004F0D73">
        <w:rPr>
          <w:rFonts w:cstheme="minorHAnsi"/>
          <w:lang w:eastAsia="zh-CN"/>
        </w:rPr>
        <w:t>跟踪修改</w:t>
      </w:r>
      <w:r w:rsidRPr="00441B28">
        <w:rPr>
          <w:rFonts w:ascii="SimSun" w:hAnsi="SimSun" w:eastAsia="SimSun" w:cstheme="minorHAnsi"/>
          <w:lang w:eastAsia="zh-CN"/>
        </w:rPr>
        <w:t>”</w:t>
      </w:r>
      <w:r w:rsidRPr="004F0D73">
        <w:rPr>
          <w:rFonts w:cstheme="minorHAnsi"/>
          <w:lang w:eastAsia="zh-CN"/>
        </w:rPr>
        <w:t>功能（</w:t>
      </w:r>
      <w:r w:rsidRPr="004F0D73">
        <w:rPr>
          <w:rFonts w:cstheme="minorHAnsi"/>
          <w:lang w:eastAsia="zh-CN"/>
        </w:rPr>
        <w:t>track changes</w:t>
      </w:r>
      <w:r w:rsidRPr="004F0D73">
        <w:rPr>
          <w:rFonts w:cstheme="minorHAnsi"/>
          <w:lang w:eastAsia="zh-CN"/>
        </w:rPr>
        <w:t>）。</w:t>
      </w:r>
    </w:p>
    <w:p w:rsidRPr="004F0D73" w:rsidR="00586B21" w:rsidP="00586B21" w:rsidRDefault="00586B21">
      <w:pPr>
        <w:rPr>
          <w:rFonts w:cstheme="minorHAnsi"/>
          <w:lang w:eastAsia="zh-CN"/>
        </w:rPr>
      </w:pPr>
      <w:r w:rsidRPr="004F0D73">
        <w:rPr>
          <w:rFonts w:cstheme="minorHAnsi"/>
          <w:b/>
          <w:bCs/>
          <w:lang w:eastAsia="zh-CN"/>
        </w:rPr>
        <w:t>16.6</w:t>
      </w:r>
      <w:r w:rsidRPr="004F0D73">
        <w:rPr>
          <w:rFonts w:cstheme="minorHAnsi"/>
          <w:lang w:eastAsia="zh-CN"/>
        </w:rPr>
        <w:tab/>
      </w:r>
      <w:r w:rsidRPr="004F0D73">
        <w:rPr>
          <w:rFonts w:cstheme="minorHAnsi"/>
          <w:lang w:eastAsia="zh-CN"/>
        </w:rPr>
        <w:t>仅向会议通报情况的文稿（见上文第</w:t>
      </w:r>
      <w:r w:rsidRPr="004F0D73">
        <w:rPr>
          <w:rFonts w:cstheme="minorHAnsi"/>
          <w:lang w:eastAsia="zh-CN"/>
        </w:rPr>
        <w:t>13.2.1</w:t>
      </w:r>
      <w:r w:rsidRPr="004F0D73">
        <w:rPr>
          <w:rFonts w:cstheme="minorHAnsi"/>
          <w:lang w:eastAsia="zh-CN"/>
        </w:rPr>
        <w:t>段）须包括作者起草的一份摘要。如果作者未提供摘要，则电信发展局须尽力准备此类摘要。</w:t>
      </w:r>
    </w:p>
    <w:p w:rsidRPr="005E5672" w:rsidR="00586B21" w:rsidP="00586B21" w:rsidRDefault="00586B21">
      <w:pPr>
        <w:pStyle w:val="Sectiontitle"/>
        <w:rPr>
          <w:color w:val="auto"/>
          <w:szCs w:val="32"/>
          <w:lang w:eastAsia="zh-CN"/>
        </w:rPr>
      </w:pPr>
      <w:bookmarkStart w:name="_Toc403138126" w:id="97"/>
      <w:r w:rsidRPr="005E5672">
        <w:rPr>
          <w:color w:val="auto"/>
          <w:szCs w:val="32"/>
          <w:lang w:eastAsia="zh-CN"/>
        </w:rPr>
        <w:t>第</w:t>
      </w:r>
      <w:r w:rsidRPr="005E5672">
        <w:rPr>
          <w:color w:val="auto"/>
          <w:szCs w:val="32"/>
          <w:lang w:eastAsia="zh-CN"/>
        </w:rPr>
        <w:t>4</w:t>
      </w:r>
      <w:r w:rsidRPr="005E5672">
        <w:rPr>
          <w:color w:val="auto"/>
          <w:szCs w:val="32"/>
          <w:lang w:eastAsia="zh-CN"/>
        </w:rPr>
        <w:t>节</w:t>
      </w:r>
      <w:r w:rsidRPr="005E5672">
        <w:rPr>
          <w:color w:val="auto"/>
          <w:szCs w:val="32"/>
          <w:lang w:eastAsia="zh-CN"/>
        </w:rPr>
        <w:t xml:space="preserve"> – </w:t>
      </w:r>
      <w:r w:rsidRPr="005E5672">
        <w:rPr>
          <w:color w:val="auto"/>
          <w:szCs w:val="32"/>
          <w:lang w:eastAsia="zh-CN"/>
        </w:rPr>
        <w:t>新课题和修订课题的提出和通过</w:t>
      </w:r>
      <w:bookmarkEnd w:id="97"/>
    </w:p>
    <w:p w:rsidRPr="00F34966" w:rsidR="00586B21" w:rsidP="00586B21" w:rsidRDefault="00586B21">
      <w:pPr>
        <w:pStyle w:val="Heading1"/>
        <w:rPr>
          <w:lang w:eastAsia="zh-CN"/>
        </w:rPr>
      </w:pPr>
      <w:bookmarkStart w:name="_Toc267991849" w:id="98"/>
      <w:bookmarkStart w:name="_Toc271124144" w:id="99"/>
      <w:r w:rsidRPr="00F34966">
        <w:rPr>
          <w:lang w:eastAsia="zh-CN"/>
        </w:rPr>
        <w:t>17</w:t>
      </w:r>
      <w:r w:rsidRPr="00F34966">
        <w:rPr>
          <w:lang w:eastAsia="zh-CN"/>
        </w:rPr>
        <w:tab/>
      </w:r>
      <w:r w:rsidRPr="00F34966">
        <w:rPr>
          <w:lang w:eastAsia="zh-CN"/>
        </w:rPr>
        <w:t>新课题和修订课题的提出</w:t>
      </w:r>
      <w:bookmarkEnd w:id="98"/>
      <w:bookmarkEnd w:id="99"/>
    </w:p>
    <w:p w:rsidRPr="004F0D73" w:rsidR="00586B21" w:rsidP="00586B21" w:rsidRDefault="00586B21">
      <w:pPr>
        <w:rPr>
          <w:rFonts w:cstheme="minorHAnsi"/>
          <w:lang w:eastAsia="zh-CN"/>
        </w:rPr>
      </w:pPr>
      <w:r w:rsidRPr="004F0D73">
        <w:rPr>
          <w:rFonts w:cstheme="minorHAnsi"/>
          <w:b/>
          <w:bCs/>
          <w:lang w:eastAsia="zh-CN"/>
        </w:rPr>
        <w:t>17.1</w:t>
      </w:r>
      <w:r w:rsidRPr="004F0D73">
        <w:rPr>
          <w:rFonts w:cstheme="minorHAnsi"/>
          <w:lang w:eastAsia="zh-CN"/>
        </w:rPr>
        <w:tab/>
      </w:r>
      <w:r w:rsidRPr="004F0D73">
        <w:rPr>
          <w:rFonts w:cstheme="minorHAnsi"/>
          <w:lang w:eastAsia="zh-CN"/>
        </w:rPr>
        <w:t>向国际电联电信发展部门（</w:t>
      </w:r>
      <w:r w:rsidRPr="004F0D73">
        <w:rPr>
          <w:rFonts w:cstheme="minorHAnsi"/>
          <w:lang w:eastAsia="zh-CN"/>
        </w:rPr>
        <w:t>ITU-D</w:t>
      </w:r>
      <w:r w:rsidRPr="004F0D73">
        <w:rPr>
          <w:rFonts w:cstheme="minorHAnsi"/>
          <w:lang w:eastAsia="zh-CN"/>
        </w:rPr>
        <w:t>）建议的新课题须由被授权参加该部门活动的成员国和部门成员至少在世界电信发展大会（</w:t>
      </w:r>
      <w:r w:rsidRPr="004F0D73">
        <w:rPr>
          <w:rFonts w:cstheme="minorHAnsi"/>
          <w:lang w:eastAsia="zh-CN"/>
        </w:rPr>
        <w:t>WTDC</w:t>
      </w:r>
      <w:r w:rsidRPr="004F0D73">
        <w:rPr>
          <w:rFonts w:cstheme="minorHAnsi"/>
          <w:lang w:eastAsia="zh-CN"/>
        </w:rPr>
        <w:t>）召开的两个月前提出。</w:t>
      </w:r>
    </w:p>
    <w:p w:rsidRPr="00914030" w:rsidR="00586B21" w:rsidRDefault="00586B21">
      <w:pPr>
        <w:rPr>
          <w:rFonts w:cstheme="minorHAnsi"/>
          <w:lang w:eastAsia="zh-CN"/>
        </w:rPr>
      </w:pPr>
      <w:r w:rsidRPr="004F0D73">
        <w:rPr>
          <w:rFonts w:cstheme="minorHAnsi"/>
          <w:b/>
          <w:bCs/>
          <w:lang w:eastAsia="zh-CN"/>
        </w:rPr>
        <w:t>17.2</w:t>
      </w:r>
      <w:r w:rsidRPr="004F0D73">
        <w:rPr>
          <w:rFonts w:cstheme="minorHAnsi"/>
          <w:lang w:eastAsia="zh-CN"/>
        </w:rPr>
        <w:tab/>
      </w:r>
      <w:r w:rsidRPr="004F0D73">
        <w:rPr>
          <w:rFonts w:cstheme="minorHAnsi"/>
          <w:lang w:eastAsia="zh-CN"/>
        </w:rPr>
        <w:t>但是，</w:t>
      </w:r>
      <w:r w:rsidRPr="004F0D73">
        <w:rPr>
          <w:rFonts w:cstheme="minorHAnsi"/>
          <w:lang w:eastAsia="zh-CN"/>
        </w:rPr>
        <w:t>ITU-D</w:t>
      </w:r>
      <w:r w:rsidRPr="004F0D73">
        <w:rPr>
          <w:rFonts w:cstheme="minorHAnsi"/>
          <w:lang w:eastAsia="zh-CN"/>
        </w:rPr>
        <w:t>研究组</w:t>
      </w:r>
      <w:r w:rsidR="003E2416">
        <w:rPr>
          <w:rFonts w:hint="eastAsia" w:cstheme="minorHAnsi"/>
          <w:lang w:eastAsia="zh-CN"/>
        </w:rPr>
        <w:t>也</w:t>
      </w:r>
      <w:r w:rsidRPr="004F0D73">
        <w:rPr>
          <w:rFonts w:cstheme="minorHAnsi"/>
          <w:lang w:eastAsia="zh-CN"/>
        </w:rPr>
        <w:t>可根据该研究组成员的建议</w:t>
      </w:r>
      <w:del w:author="Liu, Sanping" w:date="2017-10-05T13:23:00Z" w:id="100">
        <w:r w:rsidRPr="007D7D93" w:rsidDel="007D7D93" w:rsidR="007D7D93">
          <w:rPr>
            <w:rFonts w:hint="eastAsia" w:cstheme="minorHAnsi"/>
            <w:lang w:eastAsia="zh-CN"/>
          </w:rPr>
          <w:delText>提出</w:delText>
        </w:r>
      </w:del>
      <w:ins w:author="Liu, Sanping" w:date="2017-10-05T13:23:00Z" w:id="101">
        <w:r w:rsidR="007D7D93">
          <w:rPr>
            <w:rFonts w:hint="eastAsia" w:cstheme="minorHAnsi"/>
            <w:lang w:eastAsia="zh-CN"/>
          </w:rPr>
          <w:t>批准</w:t>
        </w:r>
      </w:ins>
      <w:r w:rsidRPr="004F0D73">
        <w:rPr>
          <w:rFonts w:cstheme="minorHAnsi"/>
          <w:lang w:eastAsia="zh-CN"/>
        </w:rPr>
        <w:t>新课题或修订课题，如果有一致意见支持该建议的话。</w:t>
      </w:r>
      <w:del w:author="Liu, Sanping" w:date="2017-10-05T13:23:00Z" w:id="102">
        <w:r w:rsidRPr="007D7D93" w:rsidDel="007D7D93" w:rsidR="007D7D93">
          <w:rPr>
            <w:rFonts w:hint="eastAsia" w:cstheme="minorHAnsi"/>
            <w:lang w:eastAsia="zh-CN"/>
          </w:rPr>
          <w:delText>提出的</w:delText>
        </w:r>
      </w:del>
      <w:ins w:author="Liu, Sanping" w:date="2017-10-05T13:23:00Z" w:id="103">
        <w:r w:rsidR="007D7D93">
          <w:rPr>
            <w:rFonts w:hint="eastAsia" w:cstheme="minorHAnsi"/>
            <w:lang w:eastAsia="zh-CN"/>
          </w:rPr>
          <w:t>新课题或修订</w:t>
        </w:r>
      </w:ins>
      <w:r w:rsidRPr="004F0D73">
        <w:rPr>
          <w:rFonts w:cstheme="minorHAnsi"/>
          <w:lang w:eastAsia="zh-CN"/>
        </w:rPr>
        <w:t>课题将提交电信发展顾问组（</w:t>
      </w:r>
      <w:r w:rsidRPr="004F0D73">
        <w:rPr>
          <w:rFonts w:cstheme="minorHAnsi"/>
          <w:lang w:eastAsia="zh-CN"/>
        </w:rPr>
        <w:t>TDAG</w:t>
      </w:r>
      <w:r w:rsidRPr="004F0D73">
        <w:rPr>
          <w:rFonts w:cstheme="minorHAnsi"/>
          <w:lang w:eastAsia="zh-CN"/>
        </w:rPr>
        <w:t>）予以赞同。</w:t>
      </w:r>
    </w:p>
    <w:p w:rsidRPr="004F0D73" w:rsidR="00586B21" w:rsidP="00586B21" w:rsidRDefault="00586B21">
      <w:pPr>
        <w:rPr>
          <w:rFonts w:cstheme="minorHAnsi"/>
          <w:lang w:eastAsia="zh-CN"/>
        </w:rPr>
      </w:pPr>
      <w:r w:rsidRPr="004F0D73">
        <w:rPr>
          <w:rFonts w:cstheme="minorHAnsi"/>
          <w:b/>
          <w:bCs/>
          <w:lang w:eastAsia="zh-CN"/>
        </w:rPr>
        <w:t>17.3</w:t>
      </w:r>
      <w:r w:rsidRPr="004F0D73">
        <w:rPr>
          <w:rFonts w:cstheme="minorHAnsi"/>
          <w:lang w:eastAsia="zh-CN"/>
        </w:rPr>
        <w:tab/>
      </w:r>
      <w:r w:rsidRPr="004F0D73">
        <w:rPr>
          <w:rFonts w:cstheme="minorHAnsi"/>
          <w:lang w:eastAsia="zh-CN"/>
        </w:rPr>
        <w:t>每个提议的课题应说明建议的理由、完成任务的确切目标、研究的紧急程度及应与其它两个部门和</w:t>
      </w:r>
      <w:r w:rsidRPr="004F0D73">
        <w:rPr>
          <w:rFonts w:cstheme="minorHAnsi"/>
          <w:lang w:eastAsia="zh-CN"/>
        </w:rPr>
        <w:t>/</w:t>
      </w:r>
      <w:r w:rsidRPr="004F0D73">
        <w:rPr>
          <w:rFonts w:cstheme="minorHAnsi"/>
          <w:lang w:eastAsia="zh-CN"/>
        </w:rPr>
        <w:t>或其它国际区域机构建立何种联系。课题的作者应使用基于本决议附件</w:t>
      </w:r>
      <w:r w:rsidRPr="004F0D73">
        <w:rPr>
          <w:rFonts w:cstheme="minorHAnsi"/>
          <w:lang w:eastAsia="zh-CN"/>
        </w:rPr>
        <w:t>3</w:t>
      </w:r>
      <w:r w:rsidRPr="004F0D73">
        <w:rPr>
          <w:rFonts w:cstheme="minorHAnsi"/>
          <w:lang w:eastAsia="zh-CN"/>
        </w:rPr>
        <w:t>大纲的新课题和修订课题在线提交模板，以确保所有相关资料均包括在内。</w:t>
      </w:r>
    </w:p>
    <w:p w:rsidRPr="00F34966" w:rsidR="00586B21" w:rsidP="00586B21" w:rsidRDefault="00586B21">
      <w:pPr>
        <w:pStyle w:val="Heading1"/>
        <w:rPr>
          <w:rFonts w:cstheme="minorHAnsi"/>
          <w:lang w:eastAsia="zh-CN"/>
        </w:rPr>
      </w:pPr>
      <w:bookmarkStart w:name="_Toc267991850" w:id="104"/>
      <w:bookmarkStart w:name="_Toc271124145" w:id="105"/>
      <w:r w:rsidRPr="00F34966">
        <w:rPr>
          <w:rFonts w:cstheme="minorHAnsi"/>
          <w:lang w:eastAsia="zh-CN"/>
        </w:rPr>
        <w:t>18</w:t>
      </w:r>
      <w:r w:rsidRPr="00F34966">
        <w:rPr>
          <w:rFonts w:cstheme="minorHAnsi"/>
          <w:lang w:eastAsia="zh-CN"/>
        </w:rPr>
        <w:tab/>
      </w:r>
      <w:r w:rsidRPr="00F34966">
        <w:rPr>
          <w:rFonts w:cstheme="minorHAnsi"/>
          <w:lang w:eastAsia="zh-CN"/>
        </w:rPr>
        <w:t>在世界电信发展大会上通过新课题和修订课题</w:t>
      </w:r>
      <w:bookmarkEnd w:id="104"/>
      <w:bookmarkEnd w:id="105"/>
    </w:p>
    <w:p w:rsidRPr="004F0D73" w:rsidR="00586B21" w:rsidP="00586B21" w:rsidRDefault="00586B21">
      <w:pPr>
        <w:rPr>
          <w:rFonts w:cstheme="minorHAnsi"/>
          <w:lang w:eastAsia="zh-CN"/>
        </w:rPr>
      </w:pPr>
      <w:r w:rsidRPr="004F0D73">
        <w:rPr>
          <w:rFonts w:cstheme="minorHAnsi"/>
          <w:b/>
          <w:bCs/>
          <w:lang w:eastAsia="zh-CN"/>
        </w:rPr>
        <w:t>18.1</w:t>
      </w:r>
      <w:r w:rsidRPr="004F0D73">
        <w:rPr>
          <w:rFonts w:cstheme="minorHAnsi"/>
          <w:lang w:eastAsia="zh-CN"/>
        </w:rPr>
        <w:tab/>
      </w:r>
      <w:r w:rsidRPr="004F0D73">
        <w:rPr>
          <w:rFonts w:cstheme="minorHAnsi"/>
          <w:lang w:eastAsia="zh-CN"/>
        </w:rPr>
        <w:t>在</w:t>
      </w:r>
      <w:r w:rsidRPr="004F0D73">
        <w:rPr>
          <w:rFonts w:cstheme="minorHAnsi"/>
          <w:lang w:eastAsia="zh-CN"/>
        </w:rPr>
        <w:t>WTDC</w:t>
      </w:r>
      <w:r w:rsidRPr="004F0D73">
        <w:rPr>
          <w:rFonts w:cstheme="minorHAnsi"/>
          <w:lang w:eastAsia="zh-CN"/>
        </w:rPr>
        <w:t>召开前，</w:t>
      </w:r>
      <w:r w:rsidRPr="004F0D73">
        <w:rPr>
          <w:rFonts w:cstheme="minorHAnsi"/>
          <w:lang w:eastAsia="zh-CN"/>
        </w:rPr>
        <w:t>TDAG</w:t>
      </w:r>
      <w:r w:rsidRPr="004F0D73">
        <w:rPr>
          <w:rFonts w:cstheme="minorHAnsi"/>
          <w:lang w:eastAsia="zh-CN"/>
        </w:rPr>
        <w:t>须举行会议，审查建议的新课题，并提出必要的修改建议，以便考虑</w:t>
      </w:r>
      <w:r w:rsidRPr="004F0D73">
        <w:rPr>
          <w:rFonts w:cstheme="minorHAnsi"/>
          <w:lang w:eastAsia="zh-CN"/>
        </w:rPr>
        <w:t>ITU-D</w:t>
      </w:r>
      <w:r w:rsidRPr="004F0D73">
        <w:rPr>
          <w:rFonts w:cstheme="minorHAnsi"/>
          <w:lang w:eastAsia="zh-CN"/>
        </w:rPr>
        <w:t>的总体发展政策目标和相关优先项目，同时，审议国际电联</w:t>
      </w:r>
      <w:r w:rsidRPr="004F0D73">
        <w:rPr>
          <w:rFonts w:cstheme="minorHAnsi"/>
          <w:lang w:eastAsia="zh-CN"/>
        </w:rPr>
        <w:t>WTDC</w:t>
      </w:r>
      <w:r w:rsidRPr="004F0D73">
        <w:rPr>
          <w:rFonts w:cstheme="minorHAnsi"/>
          <w:lang w:eastAsia="zh-CN"/>
        </w:rPr>
        <w:t>区域性筹备会议的报告。</w:t>
      </w:r>
    </w:p>
    <w:p w:rsidRPr="004F0D73" w:rsidR="00586B21" w:rsidP="00586B21" w:rsidRDefault="00586B21">
      <w:pPr>
        <w:rPr>
          <w:rFonts w:cstheme="minorHAnsi"/>
          <w:lang w:eastAsia="zh-CN"/>
        </w:rPr>
      </w:pPr>
      <w:r w:rsidRPr="004F0D73">
        <w:rPr>
          <w:rFonts w:cstheme="minorHAnsi"/>
          <w:b/>
          <w:bCs/>
          <w:lang w:eastAsia="zh-CN"/>
        </w:rPr>
        <w:t>18.2</w:t>
      </w:r>
      <w:r w:rsidRPr="004F0D73">
        <w:rPr>
          <w:rFonts w:cstheme="minorHAnsi"/>
          <w:lang w:eastAsia="zh-CN"/>
        </w:rPr>
        <w:tab/>
      </w:r>
      <w:r w:rsidRPr="004F0D73">
        <w:rPr>
          <w:rFonts w:cstheme="minorHAnsi"/>
          <w:lang w:eastAsia="zh-CN"/>
        </w:rPr>
        <w:t>电信发展局主任须至少在世界电信发展大会召开一个月之前将提议的课题目录和</w:t>
      </w:r>
      <w:r w:rsidRPr="004F0D73">
        <w:rPr>
          <w:rFonts w:cstheme="minorHAnsi"/>
          <w:lang w:eastAsia="zh-CN"/>
        </w:rPr>
        <w:t>TDAG</w:t>
      </w:r>
      <w:r w:rsidRPr="004F0D73">
        <w:rPr>
          <w:rFonts w:cstheme="minorHAnsi"/>
          <w:lang w:eastAsia="zh-CN"/>
        </w:rPr>
        <w:t>所建议的修改通报成员国和</w:t>
      </w:r>
      <w:r w:rsidRPr="004F0D73">
        <w:rPr>
          <w:rFonts w:cstheme="minorHAnsi"/>
          <w:lang w:eastAsia="zh-CN"/>
        </w:rPr>
        <w:t>ITU-D</w:t>
      </w:r>
      <w:r w:rsidRPr="004F0D73">
        <w:rPr>
          <w:rFonts w:cstheme="minorHAnsi"/>
          <w:lang w:eastAsia="zh-CN"/>
        </w:rPr>
        <w:t>部门成员，并在国际电联网址上提供。</w:t>
      </w:r>
    </w:p>
    <w:p w:rsidRPr="00F34966" w:rsidR="00586B21" w:rsidP="00586B21" w:rsidRDefault="00586B21">
      <w:pPr>
        <w:pStyle w:val="Heading1"/>
        <w:rPr>
          <w:rFonts w:cstheme="minorHAnsi"/>
          <w:lang w:eastAsia="zh-CN"/>
        </w:rPr>
      </w:pPr>
      <w:bookmarkStart w:name="_Toc267991851" w:id="106"/>
      <w:bookmarkStart w:name="_Toc271124146" w:id="107"/>
      <w:r w:rsidRPr="007050CA">
        <w:rPr>
          <w:rFonts w:cstheme="minorHAnsi"/>
          <w:lang w:eastAsia="zh-CN"/>
        </w:rPr>
        <w:t>19</w:t>
      </w:r>
      <w:r w:rsidRPr="007050CA">
        <w:rPr>
          <w:rFonts w:cstheme="minorHAnsi"/>
          <w:lang w:eastAsia="zh-CN"/>
        </w:rPr>
        <w:tab/>
      </w:r>
      <w:r w:rsidRPr="007050CA">
        <w:rPr>
          <w:rFonts w:cstheme="minorHAnsi"/>
          <w:lang w:eastAsia="zh-CN"/>
        </w:rPr>
        <w:t>在两届世界电信发展大会之间通过新课题和修订课题</w:t>
      </w:r>
      <w:bookmarkEnd w:id="106"/>
      <w:bookmarkEnd w:id="107"/>
    </w:p>
    <w:p w:rsidRPr="004F0D73" w:rsidR="00586B21" w:rsidP="00586B21" w:rsidRDefault="00586B21">
      <w:pPr>
        <w:rPr>
          <w:rFonts w:cstheme="minorHAnsi"/>
          <w:lang w:eastAsia="zh-CN"/>
        </w:rPr>
      </w:pPr>
      <w:r w:rsidRPr="004F0D73">
        <w:rPr>
          <w:rFonts w:cstheme="minorHAnsi"/>
          <w:b/>
          <w:bCs/>
          <w:lang w:eastAsia="zh-CN"/>
        </w:rPr>
        <w:t>19.1</w:t>
      </w:r>
      <w:r w:rsidRPr="004F0D73">
        <w:rPr>
          <w:rFonts w:cstheme="minorHAnsi"/>
          <w:lang w:eastAsia="zh-CN"/>
        </w:rPr>
        <w:tab/>
      </w:r>
      <w:r w:rsidRPr="004F0D73">
        <w:rPr>
          <w:rFonts w:cstheme="minorHAnsi"/>
          <w:lang w:eastAsia="zh-CN"/>
        </w:rPr>
        <w:t>在两届</w:t>
      </w:r>
      <w:r w:rsidRPr="004F0D73">
        <w:rPr>
          <w:rFonts w:cstheme="minorHAnsi"/>
          <w:lang w:eastAsia="zh-CN"/>
        </w:rPr>
        <w:t>WTDC</w:t>
      </w:r>
      <w:r w:rsidRPr="004F0D73">
        <w:rPr>
          <w:rFonts w:cstheme="minorHAnsi"/>
          <w:lang w:eastAsia="zh-CN"/>
        </w:rPr>
        <w:t>之间，成员国、部门成员、学术成员和参加</w:t>
      </w:r>
      <w:r w:rsidRPr="004F0D73">
        <w:rPr>
          <w:rFonts w:cstheme="minorHAnsi"/>
          <w:lang w:eastAsia="zh-CN"/>
        </w:rPr>
        <w:t>ITU-D</w:t>
      </w:r>
      <w:r w:rsidRPr="004F0D73">
        <w:rPr>
          <w:rFonts w:cstheme="minorHAnsi"/>
          <w:lang w:eastAsia="zh-CN"/>
        </w:rPr>
        <w:t>活动的经授权的实体或组织可以向相关研究组提交新的和经修订的课题。</w:t>
      </w:r>
    </w:p>
    <w:p w:rsidRPr="004F0D73" w:rsidR="00586B21" w:rsidP="00586B21" w:rsidRDefault="00586B21">
      <w:pPr>
        <w:rPr>
          <w:rFonts w:cstheme="minorHAnsi"/>
          <w:lang w:eastAsia="zh-CN"/>
        </w:rPr>
      </w:pPr>
      <w:r w:rsidRPr="004F0D73">
        <w:rPr>
          <w:rFonts w:cstheme="minorHAnsi"/>
          <w:b/>
          <w:bCs/>
          <w:lang w:eastAsia="zh-CN"/>
        </w:rPr>
        <w:t>19.2</w:t>
      </w:r>
      <w:r w:rsidRPr="004F0D73">
        <w:rPr>
          <w:rFonts w:cstheme="minorHAnsi"/>
          <w:lang w:eastAsia="zh-CN"/>
        </w:rPr>
        <w:tab/>
      </w:r>
      <w:r w:rsidRPr="004F0D73">
        <w:rPr>
          <w:rFonts w:cstheme="minorHAnsi"/>
          <w:lang w:eastAsia="zh-CN"/>
        </w:rPr>
        <w:t>每个提出的新课题和修订课题，都应以上述第</w:t>
      </w:r>
      <w:r w:rsidRPr="004F0D73">
        <w:rPr>
          <w:rFonts w:cstheme="minorHAnsi"/>
          <w:lang w:eastAsia="zh-CN"/>
        </w:rPr>
        <w:t>17.3</w:t>
      </w:r>
      <w:r w:rsidRPr="004F0D73">
        <w:rPr>
          <w:rFonts w:cstheme="minorHAnsi"/>
          <w:lang w:eastAsia="zh-CN"/>
        </w:rPr>
        <w:t>段中的模板</w:t>
      </w:r>
      <w:r w:rsidRPr="004F0D73">
        <w:rPr>
          <w:rFonts w:cstheme="minorHAnsi"/>
          <w:lang w:eastAsia="zh-CN"/>
        </w:rPr>
        <w:t>/</w:t>
      </w:r>
      <w:r w:rsidRPr="004F0D73">
        <w:rPr>
          <w:rFonts w:cstheme="minorHAnsi"/>
          <w:lang w:eastAsia="zh-CN"/>
        </w:rPr>
        <w:t>提纲为基础。</w:t>
      </w:r>
    </w:p>
    <w:p w:rsidRPr="00914030" w:rsidR="00586B21" w:rsidP="00586B21" w:rsidRDefault="00586B21">
      <w:pPr>
        <w:rPr>
          <w:rFonts w:cstheme="minorHAnsi"/>
          <w:lang w:eastAsia="zh-CN"/>
        </w:rPr>
      </w:pPr>
      <w:r w:rsidRPr="004F0D73">
        <w:rPr>
          <w:rFonts w:cstheme="minorHAnsi"/>
          <w:b/>
          <w:bCs/>
          <w:lang w:eastAsia="zh-CN"/>
        </w:rPr>
        <w:t>19.3</w:t>
      </w:r>
      <w:r w:rsidRPr="004F0D73">
        <w:rPr>
          <w:rFonts w:cstheme="minorHAnsi"/>
          <w:lang w:eastAsia="zh-CN"/>
        </w:rPr>
        <w:tab/>
      </w:r>
      <w:r w:rsidRPr="004F0D73">
        <w:rPr>
          <w:rFonts w:cstheme="minorHAnsi"/>
          <w:lang w:eastAsia="zh-CN"/>
        </w:rPr>
        <w:t>如果相关的研究组一致同意研究提出的新课题和修订课题，而且一些成员国、部门成员和其它经授权的实体或组织（通常至少四个）承诺支持该工作（如提供文稿、提供报告人或编辑和</w:t>
      </w:r>
      <w:r w:rsidRPr="004F0D73">
        <w:rPr>
          <w:rFonts w:cstheme="minorHAnsi"/>
          <w:lang w:eastAsia="zh-CN"/>
        </w:rPr>
        <w:t>/</w:t>
      </w:r>
      <w:r w:rsidRPr="004F0D73">
        <w:rPr>
          <w:rFonts w:cstheme="minorHAnsi"/>
          <w:lang w:eastAsia="zh-CN"/>
        </w:rPr>
        <w:t>或承办会议），该研究组应向电信发展局主任提供案文草案并附上所有必要的资料。</w:t>
      </w:r>
    </w:p>
    <w:p w:rsidRPr="004F0D73" w:rsidR="00586B21" w:rsidP="00586B21" w:rsidRDefault="00586B21">
      <w:pPr>
        <w:rPr>
          <w:rFonts w:cstheme="minorHAnsi"/>
          <w:lang w:eastAsia="zh-CN"/>
        </w:rPr>
      </w:pPr>
      <w:r w:rsidRPr="004F0D73">
        <w:rPr>
          <w:rFonts w:cstheme="minorHAnsi"/>
          <w:b/>
          <w:bCs/>
          <w:lang w:eastAsia="zh-CN"/>
        </w:rPr>
        <w:t>19.4</w:t>
      </w:r>
      <w:r w:rsidRPr="004F0D73">
        <w:rPr>
          <w:rFonts w:cstheme="minorHAnsi"/>
          <w:lang w:eastAsia="zh-CN"/>
        </w:rPr>
        <w:tab/>
      </w:r>
      <w:r w:rsidRPr="004F0D73">
        <w:rPr>
          <w:rFonts w:cstheme="minorHAnsi"/>
          <w:lang w:eastAsia="zh-CN"/>
        </w:rPr>
        <w:t>电信发展局主任在征得</w:t>
      </w:r>
      <w:r w:rsidRPr="004F0D73">
        <w:rPr>
          <w:rFonts w:cstheme="minorHAnsi"/>
          <w:lang w:eastAsia="zh-CN"/>
        </w:rPr>
        <w:t>TDAG</w:t>
      </w:r>
      <w:r w:rsidRPr="004F0D73">
        <w:rPr>
          <w:rFonts w:cstheme="minorHAnsi"/>
          <w:lang w:eastAsia="zh-CN"/>
        </w:rPr>
        <w:t>同意后，应以通函形式将新课题和修订课题通报成员国、部门成员、学术成员和其它经授权的实体。</w:t>
      </w:r>
    </w:p>
    <w:p w:rsidRPr="005E5672" w:rsidR="00586B21" w:rsidP="00586B21" w:rsidRDefault="00586B21">
      <w:pPr>
        <w:pStyle w:val="Sectiontitle"/>
        <w:rPr>
          <w:color w:val="auto"/>
          <w:szCs w:val="32"/>
          <w:lang w:eastAsia="zh-CN"/>
        </w:rPr>
      </w:pPr>
      <w:bookmarkStart w:name="_Toc403138127" w:id="108"/>
      <w:r w:rsidRPr="005E5672">
        <w:rPr>
          <w:color w:val="auto"/>
          <w:szCs w:val="32"/>
          <w:lang w:eastAsia="zh-CN"/>
        </w:rPr>
        <w:t>第</w:t>
      </w:r>
      <w:r w:rsidRPr="005E5672">
        <w:rPr>
          <w:color w:val="auto"/>
          <w:szCs w:val="32"/>
          <w:lang w:eastAsia="zh-CN"/>
        </w:rPr>
        <w:t>5</w:t>
      </w:r>
      <w:r w:rsidRPr="005E5672">
        <w:rPr>
          <w:color w:val="auto"/>
          <w:szCs w:val="32"/>
          <w:lang w:eastAsia="zh-CN"/>
        </w:rPr>
        <w:t>节</w:t>
      </w:r>
      <w:r w:rsidRPr="005E5672">
        <w:rPr>
          <w:color w:val="auto"/>
          <w:szCs w:val="32"/>
          <w:lang w:eastAsia="zh-CN"/>
        </w:rPr>
        <w:t xml:space="preserve"> – </w:t>
      </w:r>
      <w:r w:rsidRPr="005E5672">
        <w:rPr>
          <w:color w:val="auto"/>
          <w:szCs w:val="32"/>
          <w:lang w:eastAsia="zh-CN"/>
        </w:rPr>
        <w:t>课题的删除</w:t>
      </w:r>
      <w:bookmarkEnd w:id="108"/>
    </w:p>
    <w:p w:rsidRPr="007050CA" w:rsidR="00586B21" w:rsidP="00586B21" w:rsidRDefault="00586B21">
      <w:pPr>
        <w:pStyle w:val="Heading1"/>
        <w:rPr>
          <w:rFonts w:cstheme="minorHAnsi"/>
          <w:lang w:eastAsia="zh-CN"/>
        </w:rPr>
      </w:pPr>
      <w:bookmarkStart w:name="_Toc267991852" w:id="109"/>
      <w:bookmarkStart w:name="_Toc271124147" w:id="110"/>
      <w:r w:rsidRPr="007050CA">
        <w:rPr>
          <w:rFonts w:cstheme="minorHAnsi"/>
          <w:lang w:eastAsia="zh-CN"/>
        </w:rPr>
        <w:t>20</w:t>
      </w:r>
      <w:r w:rsidRPr="007050CA">
        <w:rPr>
          <w:rFonts w:cstheme="minorHAnsi"/>
          <w:lang w:eastAsia="zh-CN"/>
        </w:rPr>
        <w:tab/>
      </w:r>
      <w:r w:rsidRPr="007050CA">
        <w:rPr>
          <w:rFonts w:cstheme="minorHAnsi"/>
          <w:lang w:eastAsia="zh-CN"/>
        </w:rPr>
        <w:t>引言</w:t>
      </w:r>
      <w:bookmarkEnd w:id="109"/>
      <w:bookmarkEnd w:id="110"/>
    </w:p>
    <w:p w:rsidRPr="004F0D73" w:rsidR="00586B21" w:rsidP="00586B21" w:rsidRDefault="00586B21">
      <w:pPr>
        <w:ind w:firstLine="480" w:firstLineChars="200"/>
        <w:rPr>
          <w:rFonts w:cstheme="minorHAnsi"/>
          <w:lang w:eastAsia="zh-CN"/>
        </w:rPr>
      </w:pPr>
      <w:r w:rsidRPr="004F0D73">
        <w:rPr>
          <w:rFonts w:cstheme="minorHAnsi"/>
          <w:lang w:eastAsia="zh-CN"/>
        </w:rPr>
        <w:t>研究组可以决定删除课题。在不同情况下，它必须决定采用下列何种程序最为适合。</w:t>
      </w:r>
    </w:p>
    <w:p w:rsidRPr="004F0D73" w:rsidR="00586B21" w:rsidP="00586B21" w:rsidRDefault="00586B21">
      <w:pPr>
        <w:rPr>
          <w:lang w:eastAsia="zh-CN"/>
        </w:rPr>
      </w:pPr>
      <w:bookmarkStart w:name="_Toc267991853" w:id="111"/>
      <w:bookmarkStart w:name="_Toc271124148" w:id="112"/>
      <w:r w:rsidRPr="00DF74B7">
        <w:rPr>
          <w:b/>
          <w:bCs/>
          <w:lang w:eastAsia="zh-CN"/>
        </w:rPr>
        <w:t>20.1</w:t>
      </w:r>
      <w:r w:rsidRPr="004F0D73">
        <w:rPr>
          <w:lang w:eastAsia="zh-CN"/>
        </w:rPr>
        <w:tab/>
      </w:r>
      <w:r w:rsidRPr="00A03203">
        <w:rPr>
          <w:lang w:eastAsia="zh-CN"/>
        </w:rPr>
        <w:t>由世界电信发展大会删除课题</w:t>
      </w:r>
      <w:bookmarkEnd w:id="111"/>
      <w:bookmarkEnd w:id="112"/>
    </w:p>
    <w:p w:rsidRPr="004F0D73" w:rsidR="00586B21" w:rsidP="00586B21" w:rsidRDefault="00586B21">
      <w:pPr>
        <w:ind w:firstLine="480" w:firstLineChars="200"/>
        <w:rPr>
          <w:rFonts w:cstheme="minorHAnsi"/>
          <w:b/>
          <w:lang w:eastAsia="zh-CN"/>
        </w:rPr>
      </w:pPr>
      <w:r w:rsidRPr="004F0D73">
        <w:rPr>
          <w:rFonts w:cstheme="minorHAnsi"/>
          <w:lang w:eastAsia="zh-CN"/>
        </w:rPr>
        <w:t>研究组一旦表示同意，主席须在提交世界电信发展大会（</w:t>
      </w:r>
      <w:r w:rsidRPr="004F0D73">
        <w:rPr>
          <w:rFonts w:cstheme="minorHAnsi"/>
          <w:lang w:eastAsia="zh-CN"/>
        </w:rPr>
        <w:t>WTDC</w:t>
      </w:r>
      <w:r w:rsidRPr="004F0D73">
        <w:rPr>
          <w:rFonts w:cstheme="minorHAnsi"/>
          <w:lang w:eastAsia="zh-CN"/>
        </w:rPr>
        <w:t>）的报告中将删除某课题的请求包括在内，以便做出决定。</w:t>
      </w:r>
      <w:bookmarkStart w:name="_Toc267991854" w:id="113"/>
      <w:bookmarkStart w:name="_Toc271124149" w:id="114"/>
    </w:p>
    <w:p w:rsidRPr="004F0D73" w:rsidR="00586B21" w:rsidP="00586B21" w:rsidRDefault="00586B21">
      <w:pPr>
        <w:rPr>
          <w:lang w:eastAsia="zh-CN"/>
        </w:rPr>
      </w:pPr>
      <w:r w:rsidRPr="00DF74B7">
        <w:rPr>
          <w:b/>
          <w:bCs/>
          <w:lang w:eastAsia="zh-CN"/>
        </w:rPr>
        <w:t>20.2</w:t>
      </w:r>
      <w:r w:rsidRPr="004F0D73">
        <w:rPr>
          <w:lang w:eastAsia="zh-CN"/>
        </w:rPr>
        <w:tab/>
      </w:r>
      <w:r w:rsidRPr="00A03203">
        <w:rPr>
          <w:lang w:eastAsia="zh-CN"/>
        </w:rPr>
        <w:t>在两届世界电信发展大会之间删除课题</w:t>
      </w:r>
      <w:bookmarkEnd w:id="113"/>
      <w:bookmarkEnd w:id="114"/>
    </w:p>
    <w:p w:rsidRPr="004F0D73" w:rsidR="00586B21" w:rsidP="00586B21" w:rsidRDefault="00586B21">
      <w:pPr>
        <w:rPr>
          <w:rFonts w:cstheme="minorHAnsi"/>
          <w:lang w:eastAsia="zh-CN"/>
        </w:rPr>
      </w:pPr>
      <w:r w:rsidRPr="004F0D73">
        <w:rPr>
          <w:rFonts w:cstheme="minorHAnsi"/>
          <w:b/>
          <w:bCs/>
          <w:lang w:eastAsia="zh-CN"/>
        </w:rPr>
        <w:t>20.2.1</w:t>
      </w:r>
      <w:r w:rsidRPr="004F0D73">
        <w:rPr>
          <w:rFonts w:cstheme="minorHAnsi"/>
          <w:lang w:eastAsia="zh-CN"/>
        </w:rPr>
        <w:tab/>
      </w:r>
      <w:r w:rsidRPr="004F0D73">
        <w:rPr>
          <w:rFonts w:cstheme="minorHAnsi"/>
          <w:lang w:eastAsia="zh-CN"/>
        </w:rPr>
        <w:t>在研究组会议上，与会代表可一致决定删除课题，原因是工作已经结束。须在一份通函中向成员国和部门成员提供有关上述一致决定</w:t>
      </w:r>
      <w:r w:rsidRPr="004F0D73">
        <w:rPr>
          <w:rFonts w:cstheme="minorHAnsi"/>
          <w:lang w:eastAsia="zh-CN"/>
        </w:rPr>
        <w:t xml:space="preserve"> – </w:t>
      </w:r>
      <w:r w:rsidRPr="004F0D73">
        <w:rPr>
          <w:rFonts w:cstheme="minorHAnsi"/>
          <w:lang w:eastAsia="zh-CN"/>
        </w:rPr>
        <w:t>包括关于删除原因</w:t>
      </w:r>
      <w:r w:rsidRPr="004F0D73">
        <w:rPr>
          <w:rFonts w:cstheme="minorHAnsi"/>
          <w:lang w:eastAsia="zh-CN"/>
        </w:rPr>
        <w:t xml:space="preserve"> – </w:t>
      </w:r>
      <w:r w:rsidRPr="004F0D73">
        <w:rPr>
          <w:rFonts w:cstheme="minorHAnsi"/>
          <w:lang w:eastAsia="zh-CN"/>
        </w:rPr>
        <w:t>的一份简要说明。如果在两个月内成员国的简单多数对删除没有异议，那么删除将生效。否则该问题返回研究组。</w:t>
      </w:r>
    </w:p>
    <w:p w:rsidRPr="00914030" w:rsidR="00586B21" w:rsidP="00586B21" w:rsidRDefault="00586B21">
      <w:pPr>
        <w:rPr>
          <w:rFonts w:cstheme="minorHAnsi"/>
          <w:lang w:eastAsia="zh-CN"/>
        </w:rPr>
      </w:pPr>
      <w:r w:rsidRPr="004F0D73">
        <w:rPr>
          <w:rFonts w:cstheme="minorHAnsi"/>
          <w:b/>
          <w:bCs/>
          <w:lang w:eastAsia="zh-CN"/>
        </w:rPr>
        <w:t>20.2.2</w:t>
      </w:r>
      <w:r w:rsidRPr="004F0D73">
        <w:rPr>
          <w:rFonts w:cstheme="minorHAnsi"/>
          <w:lang w:eastAsia="zh-CN"/>
        </w:rPr>
        <w:tab/>
      </w:r>
      <w:r w:rsidRPr="004F0D73">
        <w:rPr>
          <w:rFonts w:cstheme="minorHAnsi"/>
          <w:lang w:eastAsia="zh-CN"/>
        </w:rPr>
        <w:t>请持异议的成员国说明原因，并指出有助于进一步研究课题的任何变动。</w:t>
      </w:r>
    </w:p>
    <w:p w:rsidRPr="004F0D73" w:rsidR="00586B21" w:rsidP="00586B21" w:rsidRDefault="00586B21">
      <w:pPr>
        <w:rPr>
          <w:rFonts w:cstheme="minorHAnsi"/>
          <w:lang w:eastAsia="zh-CN"/>
        </w:rPr>
      </w:pPr>
      <w:r w:rsidRPr="004F0D73">
        <w:rPr>
          <w:rFonts w:cstheme="minorHAnsi"/>
          <w:b/>
          <w:bCs/>
          <w:lang w:eastAsia="zh-CN"/>
        </w:rPr>
        <w:t>20.2.3</w:t>
      </w:r>
      <w:r w:rsidRPr="004F0D73">
        <w:rPr>
          <w:rFonts w:cstheme="minorHAnsi"/>
          <w:lang w:eastAsia="zh-CN"/>
        </w:rPr>
        <w:tab/>
      </w:r>
      <w:r w:rsidRPr="004F0D73">
        <w:rPr>
          <w:rFonts w:cstheme="minorHAnsi"/>
          <w:lang w:eastAsia="zh-CN"/>
        </w:rPr>
        <w:t>相关结果将在一份通函中通知，电信发展局主任将通过一份报告通报电信发展顾问组。此外，电信发展局主任应在适当时机公布删除的课题清单，但在研究中期时应至少已公布一次。</w:t>
      </w:r>
    </w:p>
    <w:p w:rsidRPr="005E5672" w:rsidR="00586B21" w:rsidP="00586B21" w:rsidRDefault="00586B21">
      <w:pPr>
        <w:pStyle w:val="Sectiontitle"/>
        <w:rPr>
          <w:color w:val="auto"/>
          <w:szCs w:val="32"/>
          <w:lang w:eastAsia="zh-CN"/>
        </w:rPr>
      </w:pPr>
      <w:bookmarkStart w:name="_Toc403138128" w:id="115"/>
      <w:r w:rsidRPr="005E5672">
        <w:rPr>
          <w:color w:val="auto"/>
          <w:szCs w:val="32"/>
          <w:lang w:eastAsia="zh-CN"/>
        </w:rPr>
        <w:t>第</w:t>
      </w:r>
      <w:r w:rsidRPr="005E5672">
        <w:rPr>
          <w:color w:val="auto"/>
          <w:szCs w:val="32"/>
          <w:lang w:eastAsia="zh-CN"/>
        </w:rPr>
        <w:t>6</w:t>
      </w:r>
      <w:r w:rsidRPr="005E5672">
        <w:rPr>
          <w:color w:val="auto"/>
          <w:szCs w:val="32"/>
          <w:lang w:eastAsia="zh-CN"/>
        </w:rPr>
        <w:t>节</w:t>
      </w:r>
      <w:r w:rsidRPr="005E5672">
        <w:rPr>
          <w:color w:val="auto"/>
          <w:szCs w:val="32"/>
          <w:lang w:eastAsia="zh-CN"/>
        </w:rPr>
        <w:t xml:space="preserve"> – </w:t>
      </w:r>
      <w:r w:rsidRPr="005E5672">
        <w:rPr>
          <w:color w:val="auto"/>
          <w:szCs w:val="32"/>
          <w:lang w:eastAsia="zh-CN"/>
        </w:rPr>
        <w:t>新建议书或修订建议书的批准</w:t>
      </w:r>
      <w:bookmarkEnd w:id="115"/>
    </w:p>
    <w:p w:rsidRPr="007050CA" w:rsidR="00586B21" w:rsidP="00586B21" w:rsidRDefault="00586B21">
      <w:pPr>
        <w:pStyle w:val="Heading1"/>
        <w:rPr>
          <w:rFonts w:cstheme="minorHAnsi"/>
          <w:lang w:eastAsia="zh-CN"/>
        </w:rPr>
      </w:pPr>
      <w:bookmarkStart w:name="_Toc267991855" w:id="116"/>
      <w:bookmarkStart w:name="_Toc271124150" w:id="117"/>
      <w:r w:rsidRPr="007050CA">
        <w:rPr>
          <w:rFonts w:cstheme="minorHAnsi"/>
          <w:lang w:eastAsia="zh-CN"/>
        </w:rPr>
        <w:t>21</w:t>
      </w:r>
      <w:r w:rsidRPr="007050CA">
        <w:rPr>
          <w:rFonts w:cstheme="minorHAnsi"/>
          <w:lang w:eastAsia="zh-CN"/>
        </w:rPr>
        <w:tab/>
      </w:r>
      <w:r w:rsidRPr="007050CA">
        <w:rPr>
          <w:rFonts w:cstheme="minorHAnsi"/>
          <w:lang w:eastAsia="zh-CN"/>
        </w:rPr>
        <w:t>引言</w:t>
      </w:r>
      <w:bookmarkEnd w:id="116"/>
      <w:bookmarkEnd w:id="117"/>
    </w:p>
    <w:p w:rsidRPr="004F0D73" w:rsidR="00586B21" w:rsidP="00586B21" w:rsidRDefault="00586B21">
      <w:pPr>
        <w:ind w:firstLine="480" w:firstLineChars="200"/>
        <w:rPr>
          <w:rFonts w:cstheme="minorHAnsi"/>
          <w:lang w:eastAsia="zh-CN"/>
        </w:rPr>
      </w:pPr>
      <w:r w:rsidRPr="004F0D73">
        <w:rPr>
          <w:rFonts w:cstheme="minorHAnsi"/>
          <w:lang w:eastAsia="zh-CN"/>
        </w:rPr>
        <w:t>在研究组会议通过后，成员国可以信函方式或在世界电信发展大会（</w:t>
      </w:r>
      <w:r w:rsidRPr="004F0D73">
        <w:rPr>
          <w:rFonts w:cstheme="minorHAnsi"/>
          <w:lang w:eastAsia="zh-CN"/>
        </w:rPr>
        <w:t>WTDC</w:t>
      </w:r>
      <w:r w:rsidRPr="004F0D73">
        <w:rPr>
          <w:rFonts w:cstheme="minorHAnsi"/>
          <w:lang w:eastAsia="zh-CN"/>
        </w:rPr>
        <w:t>）的会议上批准建议书。</w:t>
      </w:r>
    </w:p>
    <w:p w:rsidRPr="004F0D73" w:rsidR="00586B21" w:rsidP="00586B21" w:rsidRDefault="00586B21">
      <w:pPr>
        <w:rPr>
          <w:rFonts w:cstheme="minorHAnsi"/>
          <w:lang w:eastAsia="zh-CN"/>
        </w:rPr>
      </w:pPr>
      <w:r w:rsidRPr="004F0D73">
        <w:rPr>
          <w:rFonts w:cstheme="minorHAnsi"/>
          <w:b/>
          <w:bCs/>
          <w:lang w:eastAsia="zh-CN"/>
        </w:rPr>
        <w:t>21.1</w:t>
      </w:r>
      <w:r w:rsidRPr="004F0D73">
        <w:rPr>
          <w:rFonts w:cstheme="minorHAnsi"/>
          <w:lang w:eastAsia="zh-CN"/>
        </w:rPr>
        <w:tab/>
      </w:r>
      <w:r w:rsidRPr="004F0D73">
        <w:rPr>
          <w:rFonts w:cstheme="minorHAnsi"/>
          <w:lang w:eastAsia="zh-CN"/>
        </w:rPr>
        <w:t>当课题研究已经到达成熟阶段并产生了一份新建议书或修订建议书草案时，所采用的批准程序分为两个阶段：</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相关研究组的通过（见第</w:t>
      </w:r>
      <w:r w:rsidRPr="004F0D73">
        <w:rPr>
          <w:rFonts w:cstheme="minorHAnsi"/>
          <w:lang w:eastAsia="zh-CN"/>
        </w:rPr>
        <w:t>21.3</w:t>
      </w:r>
      <w:r w:rsidRPr="004F0D73">
        <w:rPr>
          <w:rFonts w:cstheme="minorHAnsi"/>
          <w:lang w:eastAsia="zh-CN"/>
        </w:rPr>
        <w:t>段）；</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成员国的批准（见第</w:t>
      </w:r>
      <w:r w:rsidRPr="004F0D73">
        <w:rPr>
          <w:rFonts w:cstheme="minorHAnsi"/>
          <w:lang w:eastAsia="zh-CN"/>
        </w:rPr>
        <w:t>21.4</w:t>
      </w:r>
      <w:r w:rsidRPr="004F0D73">
        <w:rPr>
          <w:rFonts w:cstheme="minorHAnsi"/>
          <w:lang w:eastAsia="zh-CN"/>
        </w:rPr>
        <w:t>段）。</w:t>
      </w:r>
    </w:p>
    <w:p w:rsidRPr="004F0D73" w:rsidR="00586B21" w:rsidP="00586B21" w:rsidRDefault="00586B21">
      <w:pPr>
        <w:ind w:firstLine="480" w:firstLineChars="200"/>
        <w:rPr>
          <w:rFonts w:cstheme="minorHAnsi"/>
          <w:lang w:eastAsia="zh-CN"/>
        </w:rPr>
      </w:pPr>
      <w:r w:rsidRPr="004F0D73">
        <w:rPr>
          <w:rFonts w:cstheme="minorHAnsi"/>
          <w:lang w:eastAsia="zh-CN"/>
        </w:rPr>
        <w:t>同样程序也可用于删除现有的建议书。</w:t>
      </w:r>
    </w:p>
    <w:p w:rsidRPr="004F0D73" w:rsidR="00586B21" w:rsidP="00586B21" w:rsidRDefault="00586B21">
      <w:pPr>
        <w:rPr>
          <w:rFonts w:cstheme="minorHAnsi"/>
          <w:lang w:eastAsia="zh-CN"/>
        </w:rPr>
      </w:pPr>
      <w:r w:rsidRPr="004F0D73">
        <w:rPr>
          <w:rFonts w:cstheme="minorHAnsi"/>
          <w:b/>
          <w:bCs/>
          <w:lang w:eastAsia="zh-CN"/>
        </w:rPr>
        <w:t>21.2</w:t>
      </w:r>
      <w:r w:rsidRPr="004F0D73">
        <w:rPr>
          <w:rFonts w:cstheme="minorHAnsi"/>
          <w:lang w:eastAsia="zh-CN"/>
        </w:rPr>
        <w:tab/>
      </w:r>
      <w:r w:rsidRPr="004F0D73">
        <w:rPr>
          <w:rFonts w:cstheme="minorHAnsi"/>
          <w:lang w:eastAsia="zh-CN"/>
        </w:rPr>
        <w:t>为了稳定性起见，两年内一般不应考虑批准对建议书的修订，除非所建议的修订是增补而不是改变上一版本中已达成的一致意见。</w:t>
      </w:r>
    </w:p>
    <w:p w:rsidRPr="004F0D73" w:rsidR="00586B21" w:rsidP="00586B21" w:rsidRDefault="00586B21">
      <w:pPr>
        <w:rPr>
          <w:lang w:eastAsia="zh-CN"/>
        </w:rPr>
      </w:pPr>
      <w:bookmarkStart w:name="_Toc267991856" w:id="118"/>
      <w:bookmarkStart w:name="_Toc271124151" w:id="119"/>
      <w:r w:rsidRPr="00DF74B7">
        <w:rPr>
          <w:b/>
          <w:bCs/>
          <w:lang w:eastAsia="zh-CN"/>
        </w:rPr>
        <w:t>21.3</w:t>
      </w:r>
      <w:r w:rsidRPr="004F0D73">
        <w:rPr>
          <w:lang w:eastAsia="zh-CN"/>
        </w:rPr>
        <w:tab/>
      </w:r>
      <w:r w:rsidRPr="004F0D73">
        <w:rPr>
          <w:lang w:eastAsia="zh-CN"/>
        </w:rPr>
        <w:t>研究组通过新的或经修订的建议书</w:t>
      </w:r>
      <w:bookmarkEnd w:id="118"/>
      <w:bookmarkEnd w:id="119"/>
    </w:p>
    <w:p w:rsidRPr="00914030" w:rsidR="00586B21" w:rsidP="00586B21" w:rsidRDefault="00586B21">
      <w:pPr>
        <w:rPr>
          <w:rFonts w:cstheme="minorHAnsi"/>
          <w:lang w:eastAsia="zh-CN"/>
        </w:rPr>
      </w:pPr>
      <w:r w:rsidRPr="004F0D73">
        <w:rPr>
          <w:rFonts w:cstheme="minorHAnsi"/>
          <w:b/>
          <w:bCs/>
          <w:lang w:eastAsia="zh-CN"/>
        </w:rPr>
        <w:t>21.3.1</w:t>
      </w:r>
      <w:r w:rsidRPr="004F0D73">
        <w:rPr>
          <w:rFonts w:cstheme="minorHAnsi"/>
          <w:lang w:eastAsia="zh-CN"/>
        </w:rPr>
        <w:tab/>
      </w:r>
      <w:r w:rsidRPr="004F0D73">
        <w:rPr>
          <w:rFonts w:cstheme="minorHAnsi"/>
          <w:lang w:eastAsia="zh-CN"/>
        </w:rPr>
        <w:t>如果在研究组会议前早已准备好案文草案并以所有正式语文提供，研究组可以审议和通过新建议书或经修订的建议书。</w:t>
      </w:r>
    </w:p>
    <w:p w:rsidRPr="004F0D73" w:rsidR="00586B21" w:rsidP="007D7D93" w:rsidRDefault="00586B21">
      <w:pPr>
        <w:rPr>
          <w:rFonts w:cstheme="minorHAnsi"/>
          <w:lang w:eastAsia="zh-CN"/>
        </w:rPr>
      </w:pPr>
      <w:r w:rsidRPr="004F0D73">
        <w:rPr>
          <w:rFonts w:cstheme="minorHAnsi"/>
          <w:b/>
          <w:bCs/>
          <w:lang w:eastAsia="zh-CN"/>
        </w:rPr>
        <w:t>21.3.2</w:t>
      </w:r>
      <w:r w:rsidRPr="004F0D73">
        <w:rPr>
          <w:rFonts w:cstheme="minorHAnsi"/>
          <w:lang w:eastAsia="zh-CN"/>
        </w:rPr>
        <w:tab/>
      </w:r>
      <w:r w:rsidRPr="004F0D73">
        <w:rPr>
          <w:rFonts w:cstheme="minorHAnsi"/>
          <w:lang w:eastAsia="zh-CN"/>
        </w:rPr>
        <w:t>如果</w:t>
      </w:r>
      <w:ins w:author="Liu, Sanping" w:date="2017-10-05T13:23:00Z" w:id="120">
        <w:r w:rsidR="007D7D93">
          <w:rPr>
            <w:rFonts w:hint="eastAsia" w:cstheme="minorHAnsi"/>
            <w:lang w:eastAsia="zh-CN"/>
          </w:rPr>
          <w:t>工作组或</w:t>
        </w:r>
      </w:ins>
      <w:r w:rsidRPr="004F0D73">
        <w:rPr>
          <w:rFonts w:cstheme="minorHAnsi"/>
          <w:lang w:eastAsia="zh-CN"/>
        </w:rPr>
        <w:t>报告人组或任何其它组认为他们的新的或经修订的建议书草案已经足够成熟，则可将案文提交研究组主席，根据下述第</w:t>
      </w:r>
      <w:r w:rsidRPr="004F0D73">
        <w:rPr>
          <w:rFonts w:cstheme="minorHAnsi"/>
          <w:lang w:eastAsia="zh-CN"/>
        </w:rPr>
        <w:t>21.3.3</w:t>
      </w:r>
      <w:r w:rsidRPr="004F0D73">
        <w:rPr>
          <w:rFonts w:cstheme="minorHAnsi"/>
          <w:lang w:eastAsia="zh-CN"/>
        </w:rPr>
        <w:t>段开始通过程序。</w:t>
      </w:r>
    </w:p>
    <w:p w:rsidRPr="004F0D73" w:rsidR="00586B21" w:rsidP="00586B21" w:rsidRDefault="00586B21">
      <w:pPr>
        <w:rPr>
          <w:rFonts w:cstheme="minorHAnsi"/>
          <w:lang w:eastAsia="zh-CN"/>
        </w:rPr>
      </w:pPr>
      <w:r w:rsidRPr="004F0D73">
        <w:rPr>
          <w:rFonts w:cstheme="minorHAnsi"/>
          <w:b/>
          <w:bCs/>
          <w:lang w:eastAsia="zh-CN"/>
        </w:rPr>
        <w:t>21.3.3</w:t>
      </w:r>
      <w:r w:rsidRPr="004F0D73">
        <w:rPr>
          <w:rFonts w:cstheme="minorHAnsi"/>
          <w:lang w:eastAsia="zh-CN"/>
        </w:rPr>
        <w:tab/>
      </w:r>
      <w:r w:rsidRPr="004F0D73">
        <w:rPr>
          <w:rFonts w:cstheme="minorHAnsi"/>
          <w:lang w:eastAsia="zh-CN"/>
        </w:rPr>
        <w:t>应研究组主席的请求，电信发展局主任须在一通函中明确说明将在研究组会议上根据本程序寻求批准新建议书或修订建议书的意向。该通函须包括建议的具体意向的摘要。在可以找到与新的或经修订的建议书草案的案文有关的参考文件时，须提供参引。</w:t>
      </w:r>
    </w:p>
    <w:p w:rsidRPr="004F0D73" w:rsidR="00586B21" w:rsidP="00586B21" w:rsidRDefault="00586B21">
      <w:pPr>
        <w:ind w:firstLine="480" w:firstLineChars="200"/>
        <w:rPr>
          <w:rFonts w:cstheme="minorHAnsi"/>
          <w:lang w:eastAsia="zh-CN"/>
        </w:rPr>
      </w:pPr>
      <w:r w:rsidRPr="004F0D73">
        <w:rPr>
          <w:rFonts w:cstheme="minorHAnsi"/>
          <w:lang w:eastAsia="zh-CN"/>
        </w:rPr>
        <w:t>此信息应散发给所有成员国和部门成员，并应由主任发出，以确保尽可能早地收到相关文件，至少在开会的两个月前收到。</w:t>
      </w:r>
    </w:p>
    <w:p w:rsidRPr="004F0D73" w:rsidR="00586B21" w:rsidP="00586B21" w:rsidRDefault="00586B21">
      <w:pPr>
        <w:rPr>
          <w:rFonts w:cstheme="minorHAnsi"/>
          <w:lang w:eastAsia="zh-CN"/>
        </w:rPr>
      </w:pPr>
      <w:r w:rsidRPr="004F0D73">
        <w:rPr>
          <w:rFonts w:cstheme="minorHAnsi"/>
          <w:b/>
          <w:bCs/>
          <w:lang w:eastAsia="zh-CN"/>
        </w:rPr>
        <w:t>21.3.4</w:t>
      </w:r>
      <w:r w:rsidRPr="004F0D73">
        <w:rPr>
          <w:rFonts w:cstheme="minorHAnsi"/>
          <w:lang w:eastAsia="zh-CN"/>
        </w:rPr>
        <w:tab/>
      </w:r>
      <w:r w:rsidRPr="004F0D73">
        <w:rPr>
          <w:rFonts w:cstheme="minorHAnsi"/>
          <w:lang w:eastAsia="zh-CN"/>
        </w:rPr>
        <w:t>新建议书或修订建议书草案必须得到出席研究组会议的多数成员国通过。</w:t>
      </w:r>
    </w:p>
    <w:p w:rsidRPr="004F0D73" w:rsidR="00586B21" w:rsidP="00586B21" w:rsidRDefault="00586B21">
      <w:pPr>
        <w:rPr>
          <w:lang w:eastAsia="zh-CN"/>
        </w:rPr>
      </w:pPr>
      <w:bookmarkStart w:name="_Toc267991857" w:id="121"/>
      <w:bookmarkStart w:name="_Toc271124152" w:id="122"/>
      <w:r w:rsidRPr="00DF74B7">
        <w:rPr>
          <w:b/>
          <w:bCs/>
          <w:lang w:eastAsia="zh-CN"/>
        </w:rPr>
        <w:t>21.4</w:t>
      </w:r>
      <w:r w:rsidRPr="004F0D73">
        <w:rPr>
          <w:lang w:eastAsia="zh-CN"/>
        </w:rPr>
        <w:tab/>
      </w:r>
      <w:r w:rsidRPr="004F0D73">
        <w:rPr>
          <w:lang w:eastAsia="zh-CN"/>
        </w:rPr>
        <w:t>成员国批准新建议书或修订建议书</w:t>
      </w:r>
      <w:bookmarkEnd w:id="121"/>
      <w:bookmarkEnd w:id="122"/>
    </w:p>
    <w:p w:rsidRPr="004F0D73" w:rsidR="00586B21" w:rsidP="00586B21" w:rsidRDefault="00586B21">
      <w:pPr>
        <w:rPr>
          <w:rFonts w:cstheme="minorHAnsi"/>
          <w:lang w:eastAsia="zh-CN"/>
        </w:rPr>
      </w:pPr>
      <w:r w:rsidRPr="004F0D73">
        <w:rPr>
          <w:rFonts w:cstheme="minorHAnsi"/>
          <w:b/>
          <w:bCs/>
          <w:lang w:eastAsia="zh-CN"/>
        </w:rPr>
        <w:t>21.4.1</w:t>
      </w:r>
      <w:r w:rsidRPr="004F0D73">
        <w:rPr>
          <w:rFonts w:cstheme="minorHAnsi"/>
          <w:lang w:eastAsia="zh-CN"/>
        </w:rPr>
        <w:tab/>
      </w:r>
      <w:r w:rsidRPr="004F0D73">
        <w:rPr>
          <w:rFonts w:cstheme="minorHAnsi"/>
          <w:lang w:eastAsia="zh-CN"/>
        </w:rPr>
        <w:t>当一份新的或经修订的建议书已由研究组通过时，该案文须提交成员国批准。</w:t>
      </w:r>
    </w:p>
    <w:p w:rsidRPr="004F0D73" w:rsidR="00586B21" w:rsidP="00586B21" w:rsidRDefault="00586B21">
      <w:pPr>
        <w:rPr>
          <w:rFonts w:cstheme="minorHAnsi"/>
          <w:lang w:eastAsia="zh-CN"/>
        </w:rPr>
      </w:pPr>
      <w:r w:rsidRPr="004F0D73">
        <w:rPr>
          <w:rFonts w:cstheme="minorHAnsi"/>
          <w:b/>
          <w:bCs/>
          <w:lang w:eastAsia="zh-CN"/>
        </w:rPr>
        <w:t>21.4.2</w:t>
      </w:r>
      <w:r w:rsidRPr="004F0D73">
        <w:rPr>
          <w:rFonts w:cstheme="minorHAnsi"/>
          <w:lang w:eastAsia="zh-CN"/>
        </w:rPr>
        <w:tab/>
      </w:r>
      <w:r w:rsidRPr="004F0D73">
        <w:rPr>
          <w:rFonts w:cstheme="minorHAnsi"/>
          <w:lang w:eastAsia="zh-CN"/>
        </w:rPr>
        <w:t>新建议书或修订建议书可通过以下方式批准：</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在一届</w:t>
      </w:r>
      <w:r w:rsidRPr="004F0D73">
        <w:rPr>
          <w:rFonts w:cstheme="minorHAnsi"/>
          <w:lang w:eastAsia="zh-CN"/>
        </w:rPr>
        <w:t>WTDC</w:t>
      </w:r>
      <w:r w:rsidRPr="004F0D73">
        <w:rPr>
          <w:rFonts w:cstheme="minorHAnsi"/>
          <w:lang w:eastAsia="zh-CN"/>
        </w:rPr>
        <w:t>上批准；</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在相关研究组通过案文后立即交成员国磋商批准。</w:t>
      </w:r>
    </w:p>
    <w:p w:rsidRPr="00914030" w:rsidR="00586B21" w:rsidP="00586B21" w:rsidRDefault="00586B21">
      <w:pPr>
        <w:rPr>
          <w:rFonts w:cstheme="minorHAnsi"/>
          <w:lang w:eastAsia="zh-CN"/>
        </w:rPr>
      </w:pPr>
      <w:r w:rsidRPr="004F0D73">
        <w:rPr>
          <w:rFonts w:cstheme="minorHAnsi"/>
          <w:b/>
          <w:bCs/>
          <w:lang w:eastAsia="zh-CN"/>
        </w:rPr>
        <w:t>21.4.3</w:t>
      </w:r>
      <w:r w:rsidRPr="004F0D73">
        <w:rPr>
          <w:rFonts w:cstheme="minorHAnsi"/>
          <w:lang w:eastAsia="zh-CN"/>
        </w:rPr>
        <w:tab/>
      </w:r>
      <w:r w:rsidRPr="004F0D73">
        <w:rPr>
          <w:rFonts w:cstheme="minorHAnsi"/>
          <w:lang w:eastAsia="zh-CN"/>
        </w:rPr>
        <w:t>在通过草案的研究组会议上，研究组须决定将新建议书或修订建议书提交下届世界电信发展大会批准，还是经成员国磋商批准。</w:t>
      </w:r>
    </w:p>
    <w:p w:rsidRPr="004F0D73" w:rsidR="00586B21" w:rsidP="00586B21" w:rsidRDefault="00586B21">
      <w:pPr>
        <w:rPr>
          <w:rFonts w:cstheme="minorHAnsi"/>
          <w:lang w:eastAsia="zh-CN"/>
        </w:rPr>
      </w:pPr>
      <w:r w:rsidRPr="004F0D73">
        <w:rPr>
          <w:rFonts w:cstheme="minorHAnsi"/>
          <w:b/>
          <w:bCs/>
          <w:lang w:eastAsia="zh-CN"/>
        </w:rPr>
        <w:t>21.4.4</w:t>
      </w:r>
      <w:r w:rsidRPr="004F0D73">
        <w:rPr>
          <w:rFonts w:cstheme="minorHAnsi"/>
          <w:lang w:eastAsia="zh-CN"/>
        </w:rPr>
        <w:tab/>
      </w:r>
      <w:r w:rsidRPr="004F0D73">
        <w:rPr>
          <w:rFonts w:cstheme="minorHAnsi"/>
          <w:lang w:eastAsia="zh-CN"/>
        </w:rPr>
        <w:t>如果决定将草案提交世界电信发展大会，那么研究组主席须通知主任并请主任采取必要行动，确保将草案列入大会议程。</w:t>
      </w:r>
    </w:p>
    <w:p w:rsidRPr="004F0D73" w:rsidR="00586B21" w:rsidP="00586B21" w:rsidRDefault="00586B21">
      <w:pPr>
        <w:rPr>
          <w:rFonts w:cstheme="minorHAnsi"/>
          <w:lang w:eastAsia="zh-CN"/>
        </w:rPr>
      </w:pPr>
      <w:r w:rsidRPr="004F0D73">
        <w:rPr>
          <w:rFonts w:cstheme="minorHAnsi"/>
          <w:b/>
          <w:bCs/>
          <w:lang w:eastAsia="zh-CN"/>
        </w:rPr>
        <w:t>21.4.5</w:t>
      </w:r>
      <w:r w:rsidRPr="004F0D73">
        <w:rPr>
          <w:rFonts w:cstheme="minorHAnsi"/>
          <w:lang w:eastAsia="zh-CN"/>
        </w:rPr>
        <w:tab/>
      </w:r>
      <w:r w:rsidRPr="004F0D73">
        <w:rPr>
          <w:rFonts w:cstheme="minorHAnsi"/>
          <w:lang w:eastAsia="zh-CN"/>
        </w:rPr>
        <w:t>如果决定提交磋商批准，那么下述条件和程序将适用。</w:t>
      </w:r>
    </w:p>
    <w:p w:rsidRPr="004F0D73" w:rsidR="00586B21" w:rsidP="00586B21" w:rsidRDefault="00586B21">
      <w:pPr>
        <w:rPr>
          <w:rFonts w:cstheme="minorHAnsi"/>
          <w:lang w:eastAsia="zh-CN"/>
        </w:rPr>
      </w:pPr>
      <w:r w:rsidRPr="004F0D73">
        <w:rPr>
          <w:rFonts w:cstheme="minorHAnsi"/>
          <w:b/>
          <w:bCs/>
          <w:lang w:eastAsia="zh-CN"/>
        </w:rPr>
        <w:t>21.4.6</w:t>
      </w:r>
      <w:r w:rsidRPr="004F0D73">
        <w:rPr>
          <w:rFonts w:cstheme="minorHAnsi"/>
          <w:lang w:eastAsia="zh-CN"/>
        </w:rPr>
        <w:tab/>
      </w:r>
      <w:r w:rsidRPr="004F0D73">
        <w:rPr>
          <w:rFonts w:cstheme="minorHAnsi"/>
          <w:lang w:eastAsia="zh-CN"/>
        </w:rPr>
        <w:t>在研究组会议上，必须在出席会议的成员国无异议的情况下，才能通过各代表团采用这一批准程序的决定。</w:t>
      </w:r>
    </w:p>
    <w:p w:rsidRPr="004F0D73" w:rsidR="00586B21" w:rsidP="007D7D93" w:rsidRDefault="00586B21">
      <w:pPr>
        <w:rPr>
          <w:rFonts w:cstheme="minorHAnsi"/>
          <w:lang w:eastAsia="zh-CN"/>
        </w:rPr>
      </w:pPr>
      <w:r w:rsidRPr="004F0D73">
        <w:rPr>
          <w:rFonts w:cstheme="minorHAnsi"/>
          <w:b/>
          <w:bCs/>
          <w:lang w:eastAsia="zh-CN"/>
        </w:rPr>
        <w:t>21.4.7</w:t>
      </w:r>
      <w:r w:rsidRPr="004F0D73">
        <w:rPr>
          <w:rFonts w:cstheme="minorHAnsi"/>
          <w:lang w:eastAsia="zh-CN"/>
        </w:rPr>
        <w:tab/>
      </w:r>
      <w:r w:rsidRPr="004F0D73">
        <w:rPr>
          <w:rFonts w:cstheme="minorHAnsi"/>
          <w:lang w:eastAsia="zh-CN"/>
        </w:rPr>
        <w:t>例外的是，而且仅限于研究组会议期间，代表团可以要求更多的时间来考虑其立场</w:t>
      </w:r>
      <w:ins w:author="Liu, Sanping" w:date="2017-10-05T11:38:00Z" w:id="123">
        <w:r w:rsidR="00FF2734">
          <w:rPr>
            <w:rFonts w:hint="eastAsia" w:cstheme="minorHAnsi"/>
            <w:lang w:eastAsia="zh-CN"/>
          </w:rPr>
          <w:t>，同时说明理由。</w:t>
        </w:r>
      </w:ins>
      <w:r w:rsidRPr="004F0D73">
        <w:rPr>
          <w:rFonts w:cstheme="minorHAnsi"/>
          <w:lang w:eastAsia="zh-CN"/>
        </w:rPr>
        <w:t>除非有任何代表团在会议最后一天之后的一个月内表示正式反对</w:t>
      </w:r>
      <w:ins w:author="Liu, Sanping" w:date="2017-10-05T13:24:00Z" w:id="124">
        <w:r w:rsidR="007D7D93">
          <w:rPr>
            <w:rFonts w:hint="eastAsia" w:cstheme="minorHAnsi"/>
            <w:lang w:eastAsia="zh-CN"/>
          </w:rPr>
          <w:t>并给出理由，</w:t>
        </w:r>
      </w:ins>
      <w:r w:rsidR="00FF2734">
        <w:rPr>
          <w:rFonts w:cstheme="minorHAnsi"/>
          <w:lang w:eastAsia="zh-CN"/>
        </w:rPr>
        <w:t>否则应继续采用磋商批准</w:t>
      </w:r>
      <w:r w:rsidR="00FF2734">
        <w:rPr>
          <w:rFonts w:hint="eastAsia" w:cstheme="minorHAnsi"/>
          <w:lang w:eastAsia="zh-CN"/>
        </w:rPr>
        <w:t>进</w:t>
      </w:r>
      <w:r w:rsidRPr="004F0D73">
        <w:rPr>
          <w:rFonts w:cstheme="minorHAnsi"/>
          <w:lang w:eastAsia="zh-CN"/>
        </w:rPr>
        <w:t>程。在此情况下，</w:t>
      </w:r>
      <w:r w:rsidRPr="004F0D73" w:rsidR="00FF2734">
        <w:rPr>
          <w:rFonts w:cstheme="minorHAnsi"/>
          <w:lang w:eastAsia="zh-CN"/>
        </w:rPr>
        <w:t>草案</w:t>
      </w:r>
      <w:r w:rsidRPr="004F0D73">
        <w:rPr>
          <w:rFonts w:cstheme="minorHAnsi"/>
          <w:lang w:eastAsia="zh-CN"/>
        </w:rPr>
        <w:t>则须提交</w:t>
      </w:r>
      <w:ins w:author="Liu, Sanping" w:date="2017-10-05T13:24:00Z" w:id="125">
        <w:r w:rsidR="007D7D93">
          <w:rPr>
            <w:rFonts w:hint="eastAsia" w:cstheme="minorHAnsi"/>
            <w:lang w:eastAsia="zh-CN"/>
          </w:rPr>
          <w:t>下一次研究组会议以考虑批准机制或者提交</w:t>
        </w:r>
      </w:ins>
      <w:r w:rsidRPr="004F0D73">
        <w:rPr>
          <w:rFonts w:cstheme="minorHAnsi"/>
          <w:lang w:eastAsia="zh-CN"/>
        </w:rPr>
        <w:t>下届世界电信发展大会</w:t>
      </w:r>
      <w:ins w:author="Liu, Sanping" w:date="2017-10-05T13:24:00Z" w:id="126">
        <w:r w:rsidR="007D7D93">
          <w:rPr>
            <w:rFonts w:hint="eastAsia" w:cstheme="minorHAnsi"/>
            <w:lang w:eastAsia="zh-CN"/>
          </w:rPr>
          <w:t>审议</w:t>
        </w:r>
      </w:ins>
      <w:r w:rsidRPr="004F0D73">
        <w:rPr>
          <w:rFonts w:cstheme="minorHAnsi"/>
          <w:lang w:eastAsia="zh-CN"/>
        </w:rPr>
        <w:t>。</w:t>
      </w:r>
    </w:p>
    <w:p w:rsidRPr="004F0D73" w:rsidR="00586B21" w:rsidP="00586B21" w:rsidRDefault="00586B21">
      <w:pPr>
        <w:rPr>
          <w:rFonts w:cstheme="minorHAnsi"/>
          <w:lang w:eastAsia="zh-CN"/>
        </w:rPr>
      </w:pPr>
      <w:r w:rsidRPr="004F0D73">
        <w:rPr>
          <w:rFonts w:cstheme="minorHAnsi"/>
          <w:b/>
          <w:bCs/>
          <w:lang w:eastAsia="zh-CN"/>
        </w:rPr>
        <w:t>21.4.8</w:t>
      </w:r>
      <w:r w:rsidRPr="004F0D73">
        <w:rPr>
          <w:rFonts w:cstheme="minorHAnsi"/>
          <w:lang w:eastAsia="zh-CN"/>
        </w:rPr>
        <w:tab/>
      </w:r>
      <w:r w:rsidRPr="004F0D73">
        <w:rPr>
          <w:rFonts w:cstheme="minorHAnsi"/>
          <w:lang w:eastAsia="zh-CN"/>
        </w:rPr>
        <w:t>当采用磋商批准程序时，一份新建议书或修订建议书草案在研究组得到通过后的一个月内，主任须请成员国在三个月内表明它们是否批准该提议。此种要求必须附有用各正式语文印制的新建议书或修订建议书的一份完整的最后案文。</w:t>
      </w:r>
    </w:p>
    <w:p w:rsidRPr="00914030" w:rsidR="00586B21" w:rsidP="00586B21" w:rsidRDefault="00586B21">
      <w:pPr>
        <w:rPr>
          <w:rFonts w:cstheme="minorHAnsi"/>
          <w:lang w:eastAsia="zh-CN"/>
        </w:rPr>
      </w:pPr>
      <w:r w:rsidRPr="004F0D73">
        <w:rPr>
          <w:rFonts w:cstheme="minorHAnsi"/>
          <w:b/>
          <w:bCs/>
          <w:lang w:eastAsia="zh-CN"/>
        </w:rPr>
        <w:t>21.4.9</w:t>
      </w:r>
      <w:r w:rsidRPr="004F0D73">
        <w:rPr>
          <w:rFonts w:cstheme="minorHAnsi"/>
          <w:lang w:eastAsia="zh-CN"/>
        </w:rPr>
        <w:tab/>
      </w:r>
      <w:r w:rsidRPr="004F0D73">
        <w:rPr>
          <w:rFonts w:cstheme="minorHAnsi"/>
          <w:lang w:eastAsia="zh-CN"/>
        </w:rPr>
        <w:t>主任亦须根据国际电联《公约》第</w:t>
      </w:r>
      <w:r w:rsidRPr="004F0D73">
        <w:rPr>
          <w:rFonts w:cstheme="minorHAnsi"/>
          <w:lang w:eastAsia="zh-CN"/>
        </w:rPr>
        <w:t>19</w:t>
      </w:r>
      <w:r w:rsidRPr="004F0D73">
        <w:rPr>
          <w:rFonts w:cstheme="minorHAnsi"/>
          <w:lang w:eastAsia="zh-CN"/>
        </w:rPr>
        <w:t>条规定通知参加相关研究组工作的部门成员，它正请各成员国就一份新建议书或修订建议书所做的磋商做出答复，但只有成员国有权答复。在通知时应附上完整的最后案文，仅供参考。</w:t>
      </w:r>
    </w:p>
    <w:p w:rsidRPr="004F0D73" w:rsidR="00586B21" w:rsidP="00586B21" w:rsidRDefault="00586B21">
      <w:pPr>
        <w:rPr>
          <w:rFonts w:cstheme="minorHAnsi"/>
          <w:lang w:eastAsia="zh-CN"/>
        </w:rPr>
      </w:pPr>
      <w:r w:rsidRPr="004F0D73">
        <w:rPr>
          <w:rFonts w:cstheme="minorHAnsi"/>
          <w:b/>
          <w:bCs/>
          <w:lang w:eastAsia="zh-CN"/>
        </w:rPr>
        <w:t>21.4.10</w:t>
      </w:r>
      <w:r w:rsidRPr="004F0D73">
        <w:rPr>
          <w:rFonts w:cstheme="minorHAnsi"/>
          <w:lang w:eastAsia="zh-CN"/>
        </w:rPr>
        <w:tab/>
      </w:r>
      <w:r w:rsidRPr="004F0D73">
        <w:rPr>
          <w:rFonts w:cstheme="minorHAnsi"/>
          <w:lang w:eastAsia="zh-CN"/>
        </w:rPr>
        <w:t>如果</w:t>
      </w:r>
      <w:r w:rsidRPr="004F0D73">
        <w:rPr>
          <w:rFonts w:cstheme="minorHAnsi"/>
          <w:lang w:eastAsia="zh-CN"/>
        </w:rPr>
        <w:t>70%</w:t>
      </w:r>
      <w:r w:rsidRPr="004F0D73">
        <w:rPr>
          <w:rFonts w:cstheme="minorHAnsi"/>
          <w:lang w:eastAsia="zh-CN"/>
        </w:rPr>
        <w:t>或以上的成员国答复均为批准，则须接受该提议。如果提议未获接受，则须将其返回研究组。</w:t>
      </w:r>
    </w:p>
    <w:p w:rsidRPr="004F0D73" w:rsidR="00586B21" w:rsidP="00586B21" w:rsidRDefault="00586B21">
      <w:pPr>
        <w:rPr>
          <w:rFonts w:cstheme="minorHAnsi"/>
          <w:lang w:eastAsia="zh-CN"/>
        </w:rPr>
      </w:pPr>
      <w:r w:rsidRPr="004F0D73">
        <w:rPr>
          <w:rFonts w:cstheme="minorHAnsi"/>
          <w:b/>
          <w:bCs/>
          <w:lang w:eastAsia="zh-CN"/>
        </w:rPr>
        <w:t>21.4.11</w:t>
      </w:r>
      <w:r w:rsidRPr="004F0D73">
        <w:rPr>
          <w:rFonts w:cstheme="minorHAnsi"/>
          <w:lang w:eastAsia="zh-CN"/>
        </w:rPr>
        <w:tab/>
      </w:r>
      <w:r w:rsidRPr="004F0D73">
        <w:rPr>
          <w:rFonts w:cstheme="minorHAnsi"/>
          <w:lang w:eastAsia="zh-CN"/>
        </w:rPr>
        <w:t>主任须收集磋商过程中收到的意见，并提交研究组审议。</w:t>
      </w:r>
    </w:p>
    <w:p w:rsidRPr="004F0D73" w:rsidR="00586B21" w:rsidP="007D7D93" w:rsidRDefault="00586B21">
      <w:pPr>
        <w:rPr>
          <w:rFonts w:cstheme="minorHAnsi"/>
          <w:lang w:eastAsia="zh-CN"/>
        </w:rPr>
      </w:pPr>
      <w:r w:rsidRPr="004F0D73">
        <w:rPr>
          <w:rFonts w:cstheme="minorHAnsi"/>
          <w:b/>
          <w:bCs/>
          <w:lang w:eastAsia="zh-CN"/>
        </w:rPr>
        <w:t>21.4.12</w:t>
      </w:r>
      <w:r w:rsidRPr="004F0D73">
        <w:rPr>
          <w:rFonts w:cstheme="minorHAnsi"/>
          <w:lang w:eastAsia="zh-CN"/>
        </w:rPr>
        <w:tab/>
      </w:r>
      <w:del w:author="Liu, Sanping" w:date="2017-10-03T16:36:00Z" w:id="127">
        <w:r w:rsidRPr="004F0D73" w:rsidDel="00FA28A4">
          <w:rPr>
            <w:rFonts w:cstheme="minorHAnsi"/>
            <w:lang w:eastAsia="zh-CN"/>
          </w:rPr>
          <w:delText>鼓励</w:delText>
        </w:r>
      </w:del>
      <w:ins w:author="Liu, Sanping" w:date="2017-10-05T13:26:00Z" w:id="128">
        <w:r w:rsidR="007D7D93">
          <w:rPr>
            <w:rFonts w:hint="eastAsia" w:cstheme="minorHAnsi"/>
            <w:lang w:eastAsia="zh-CN"/>
          </w:rPr>
          <w:t>要求</w:t>
        </w:r>
      </w:ins>
      <w:r w:rsidRPr="004F0D73">
        <w:rPr>
          <w:rFonts w:cstheme="minorHAnsi"/>
          <w:lang w:eastAsia="zh-CN"/>
        </w:rPr>
        <w:t>表示反对的成员国说明其理由，并参加研究组及其相关组的未来审议。</w:t>
      </w:r>
    </w:p>
    <w:p w:rsidRPr="004F0D73" w:rsidR="00586B21" w:rsidP="00586B21" w:rsidRDefault="00586B21">
      <w:pPr>
        <w:rPr>
          <w:rFonts w:cstheme="minorHAnsi"/>
          <w:lang w:eastAsia="zh-CN"/>
        </w:rPr>
      </w:pPr>
      <w:r w:rsidRPr="004F0D73">
        <w:rPr>
          <w:rFonts w:cstheme="minorHAnsi"/>
          <w:b/>
          <w:bCs/>
          <w:lang w:eastAsia="zh-CN"/>
        </w:rPr>
        <w:t>21.4.13</w:t>
      </w:r>
      <w:r w:rsidRPr="004F0D73">
        <w:rPr>
          <w:rFonts w:cstheme="minorHAnsi"/>
          <w:lang w:eastAsia="zh-CN"/>
        </w:rPr>
        <w:tab/>
      </w:r>
      <w:r w:rsidRPr="004F0D73">
        <w:rPr>
          <w:rFonts w:cstheme="minorHAnsi"/>
          <w:lang w:eastAsia="zh-CN"/>
        </w:rPr>
        <w:t>主任须立即以通函形式通报上述磋商批准程序的结果。</w:t>
      </w:r>
    </w:p>
    <w:p w:rsidRPr="004F0D73" w:rsidR="00586B21" w:rsidP="00586B21" w:rsidRDefault="00586B21">
      <w:pPr>
        <w:rPr>
          <w:rFonts w:cstheme="minorHAnsi"/>
          <w:lang w:eastAsia="zh-CN"/>
        </w:rPr>
      </w:pPr>
      <w:r w:rsidRPr="004F0D73">
        <w:rPr>
          <w:rFonts w:cstheme="minorHAnsi"/>
          <w:b/>
          <w:bCs/>
          <w:lang w:eastAsia="zh-CN"/>
        </w:rPr>
        <w:t>21.4.14</w:t>
      </w:r>
      <w:r w:rsidRPr="004F0D73">
        <w:rPr>
          <w:rFonts w:cstheme="minorHAnsi"/>
          <w:lang w:eastAsia="zh-CN"/>
        </w:rPr>
        <w:tab/>
      </w:r>
      <w:r w:rsidRPr="004F0D73">
        <w:rPr>
          <w:rFonts w:cstheme="minorHAnsi"/>
          <w:lang w:eastAsia="zh-CN"/>
        </w:rPr>
        <w:t>如果需要对提交批准的案文中的明显疏忽或不一致的地方做较小的、纯编辑性的修正，那么主任可在得到相关研究组主席的批准后完成此类改正。</w:t>
      </w:r>
    </w:p>
    <w:p w:rsidRPr="004F0D73" w:rsidR="00586B21" w:rsidP="00586B21" w:rsidRDefault="00586B21">
      <w:pPr>
        <w:rPr>
          <w:rFonts w:cstheme="minorHAnsi"/>
          <w:lang w:eastAsia="zh-CN"/>
        </w:rPr>
      </w:pPr>
      <w:r w:rsidRPr="004F0D73">
        <w:rPr>
          <w:rFonts w:cstheme="minorHAnsi"/>
          <w:b/>
          <w:bCs/>
          <w:lang w:eastAsia="zh-CN"/>
        </w:rPr>
        <w:t>21.4.15</w:t>
      </w:r>
      <w:r w:rsidRPr="004F0D73">
        <w:rPr>
          <w:rFonts w:cstheme="minorHAnsi"/>
          <w:lang w:eastAsia="zh-CN"/>
        </w:rPr>
        <w:tab/>
      </w:r>
      <w:r w:rsidRPr="004F0D73">
        <w:rPr>
          <w:rFonts w:cstheme="minorHAnsi"/>
          <w:lang w:eastAsia="zh-CN"/>
        </w:rPr>
        <w:t>国际电联须尽快以各种正式语文出版被批准的新建议书或修订建议书。</w:t>
      </w:r>
    </w:p>
    <w:p w:rsidRPr="007050CA" w:rsidR="00586B21" w:rsidP="00586B21" w:rsidRDefault="00586B21">
      <w:pPr>
        <w:pStyle w:val="Heading1"/>
        <w:rPr>
          <w:rFonts w:cstheme="minorHAnsi"/>
          <w:color w:val="000000"/>
          <w:lang w:eastAsia="zh-CN"/>
        </w:rPr>
      </w:pPr>
      <w:bookmarkStart w:name="_Toc267991858" w:id="129"/>
      <w:bookmarkStart w:name="_Toc271124153" w:id="130"/>
      <w:r w:rsidRPr="007050CA">
        <w:rPr>
          <w:rFonts w:cstheme="minorHAnsi"/>
          <w:color w:val="000000"/>
          <w:lang w:eastAsia="zh-CN"/>
        </w:rPr>
        <w:t>22</w:t>
      </w:r>
      <w:r w:rsidRPr="007050CA">
        <w:rPr>
          <w:rFonts w:cstheme="minorHAnsi"/>
          <w:color w:val="000000"/>
          <w:lang w:eastAsia="zh-CN"/>
        </w:rPr>
        <w:tab/>
      </w:r>
      <w:r w:rsidRPr="007050CA">
        <w:rPr>
          <w:rFonts w:cstheme="minorHAnsi"/>
          <w:color w:val="000000"/>
          <w:lang w:eastAsia="zh-CN"/>
        </w:rPr>
        <w:t>保留意见</w:t>
      </w:r>
      <w:bookmarkEnd w:id="129"/>
      <w:bookmarkEnd w:id="130"/>
    </w:p>
    <w:p w:rsidRPr="004F0D73" w:rsidR="00586B21" w:rsidP="00586B21" w:rsidRDefault="00586B21">
      <w:pPr>
        <w:ind w:firstLine="480" w:firstLineChars="200"/>
        <w:rPr>
          <w:rFonts w:cstheme="minorHAnsi"/>
          <w:lang w:eastAsia="zh-CN"/>
        </w:rPr>
      </w:pPr>
      <w:r w:rsidRPr="004F0D73">
        <w:rPr>
          <w:rFonts w:cstheme="minorHAnsi"/>
          <w:lang w:eastAsia="zh-CN"/>
        </w:rPr>
        <w:t>如果某代表团选择不反对批准建议书，但希望记录其在一点或多点上的保留，那么此类保留须以一份简明注释形式附在有关建议书的案文之后。</w:t>
      </w:r>
    </w:p>
    <w:p w:rsidRPr="005E5672" w:rsidR="00586B21" w:rsidP="00586B21" w:rsidRDefault="00586B21">
      <w:pPr>
        <w:pStyle w:val="Sectiontitle"/>
        <w:rPr>
          <w:color w:val="auto"/>
          <w:szCs w:val="32"/>
          <w:lang w:eastAsia="zh-CN"/>
        </w:rPr>
      </w:pPr>
      <w:bookmarkStart w:name="_Toc403138129" w:id="131"/>
      <w:r w:rsidRPr="005E5672">
        <w:rPr>
          <w:color w:val="auto"/>
          <w:szCs w:val="32"/>
          <w:lang w:eastAsia="zh-CN"/>
        </w:rPr>
        <w:t>第</w:t>
      </w:r>
      <w:r w:rsidRPr="005E5672">
        <w:rPr>
          <w:color w:val="auto"/>
          <w:szCs w:val="32"/>
          <w:lang w:eastAsia="zh-CN"/>
        </w:rPr>
        <w:t>7</w:t>
      </w:r>
      <w:r w:rsidRPr="005E5672">
        <w:rPr>
          <w:color w:val="auto"/>
          <w:szCs w:val="32"/>
          <w:lang w:eastAsia="zh-CN"/>
        </w:rPr>
        <w:t>节</w:t>
      </w:r>
      <w:r w:rsidRPr="005E5672">
        <w:rPr>
          <w:color w:val="auto"/>
          <w:szCs w:val="32"/>
          <w:lang w:eastAsia="zh-CN"/>
        </w:rPr>
        <w:t xml:space="preserve"> – </w:t>
      </w:r>
      <w:r w:rsidRPr="005E5672">
        <w:rPr>
          <w:color w:val="auto"/>
          <w:szCs w:val="32"/>
          <w:lang w:eastAsia="zh-CN"/>
        </w:rPr>
        <w:t>对研究组及其相关组的支持</w:t>
      </w:r>
      <w:bookmarkEnd w:id="131"/>
    </w:p>
    <w:p w:rsidR="00586B21" w:rsidP="00586B21" w:rsidRDefault="00586B21">
      <w:pPr>
        <w:rPr>
          <w:rFonts w:cstheme="minorHAnsi"/>
          <w:lang w:eastAsia="zh-CN"/>
        </w:rPr>
      </w:pPr>
      <w:r w:rsidRPr="004F0D73">
        <w:rPr>
          <w:rFonts w:cstheme="minorHAnsi"/>
          <w:b/>
          <w:bCs/>
          <w:lang w:eastAsia="zh-CN"/>
        </w:rPr>
        <w:t>23</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）主任应在现有预算资源限额内保证研究组及其相关组得到适当的支持，以便它们根据职责范围和世界电信发展大会提出的工作计划开展工作项目。特别是采取以下方式提供支持：</w:t>
      </w:r>
    </w:p>
    <w:p w:rsidRPr="004F0D73" w:rsidR="00586B21" w:rsidP="00586B21" w:rsidRDefault="00586B21">
      <w:pPr>
        <w:pStyle w:val="enumlev1"/>
        <w:rPr>
          <w:rFonts w:cstheme="minorHAnsi"/>
          <w:lang w:eastAsia="zh-CN"/>
        </w:rPr>
      </w:pPr>
      <w:r w:rsidRPr="004F0D73">
        <w:rPr>
          <w:rFonts w:cstheme="minorHAnsi"/>
          <w:lang w:eastAsia="zh-CN"/>
        </w:rPr>
        <w:t>a)</w:t>
      </w:r>
      <w:r w:rsidRPr="004F0D73">
        <w:rPr>
          <w:rFonts w:cstheme="minorHAnsi"/>
          <w:lang w:eastAsia="zh-CN"/>
        </w:rPr>
        <w:tab/>
        <w:t>BDT</w:t>
      </w:r>
      <w:r w:rsidRPr="004F0D73">
        <w:rPr>
          <w:rFonts w:cstheme="minorHAnsi"/>
          <w:lang w:eastAsia="zh-CN"/>
        </w:rPr>
        <w:t>及其他两个局以及总秘书处酌情给予适当的行政管理和专业人员支持；</w:t>
      </w:r>
    </w:p>
    <w:p w:rsidRPr="004F0D73" w:rsidR="00586B21" w:rsidP="00586B21" w:rsidRDefault="00586B2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如有必要，与外部专家签订合同；</w:t>
      </w:r>
    </w:p>
    <w:p w:rsidRPr="004F0D73" w:rsidR="00586B21" w:rsidP="00586B21" w:rsidRDefault="00586B2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与相关区域性和次区域性组织协调。</w:t>
      </w:r>
    </w:p>
    <w:p w:rsidRPr="005E5672" w:rsidR="00586B21" w:rsidP="00586B21" w:rsidRDefault="00586B21">
      <w:pPr>
        <w:pStyle w:val="Sectiontitle"/>
        <w:rPr>
          <w:color w:val="auto"/>
          <w:szCs w:val="32"/>
          <w:lang w:eastAsia="zh-CN"/>
        </w:rPr>
      </w:pPr>
      <w:bookmarkStart w:name="_Toc403138130" w:id="132"/>
      <w:r w:rsidRPr="005E5672">
        <w:rPr>
          <w:color w:val="auto"/>
          <w:szCs w:val="32"/>
          <w:lang w:eastAsia="zh-CN"/>
        </w:rPr>
        <w:t>第</w:t>
      </w:r>
      <w:r w:rsidRPr="005E5672">
        <w:rPr>
          <w:color w:val="auto"/>
          <w:szCs w:val="32"/>
          <w:lang w:eastAsia="zh-CN"/>
        </w:rPr>
        <w:t>8</w:t>
      </w:r>
      <w:r w:rsidRPr="005E5672">
        <w:rPr>
          <w:color w:val="auto"/>
          <w:szCs w:val="32"/>
          <w:lang w:eastAsia="zh-CN"/>
        </w:rPr>
        <w:t>节</w:t>
      </w:r>
      <w:r w:rsidRPr="005E5672">
        <w:rPr>
          <w:color w:val="auto"/>
          <w:szCs w:val="32"/>
          <w:lang w:eastAsia="zh-CN"/>
        </w:rPr>
        <w:t xml:space="preserve"> – </w:t>
      </w:r>
      <w:r w:rsidRPr="005E5672">
        <w:rPr>
          <w:color w:val="auto"/>
          <w:szCs w:val="32"/>
          <w:lang w:eastAsia="zh-CN"/>
        </w:rPr>
        <w:t>其它组</w:t>
      </w:r>
      <w:bookmarkEnd w:id="132"/>
    </w:p>
    <w:p w:rsidR="00586B21" w:rsidP="00586B21" w:rsidRDefault="00586B21">
      <w:pPr>
        <w:rPr>
          <w:rFonts w:cstheme="minorHAnsi"/>
          <w:lang w:eastAsia="zh-CN"/>
        </w:rPr>
      </w:pPr>
      <w:r w:rsidRPr="004F0D73">
        <w:rPr>
          <w:rFonts w:cstheme="minorHAnsi"/>
          <w:b/>
          <w:bCs/>
          <w:lang w:eastAsia="zh-CN"/>
        </w:rPr>
        <w:t>24</w:t>
      </w:r>
      <w:r w:rsidRPr="004F0D73">
        <w:rPr>
          <w:rFonts w:cstheme="minorHAnsi"/>
          <w:lang w:eastAsia="zh-CN"/>
        </w:rPr>
        <w:tab/>
      </w:r>
      <w:r w:rsidRPr="004F0D73">
        <w:rPr>
          <w:rFonts w:cstheme="minorHAnsi"/>
          <w:lang w:eastAsia="zh-CN"/>
        </w:rPr>
        <w:t>本决议为研究组规定的同类程序规则，应尽可能应用于国际电联《公约》第</w:t>
      </w:r>
      <w:r w:rsidRPr="004F0D73">
        <w:rPr>
          <w:rFonts w:cstheme="minorHAnsi"/>
          <w:lang w:eastAsia="zh-CN"/>
        </w:rPr>
        <w:t>209A</w:t>
      </w:r>
      <w:r w:rsidRPr="004F0D73">
        <w:rPr>
          <w:rFonts w:cstheme="minorHAnsi"/>
          <w:lang w:eastAsia="zh-CN"/>
        </w:rPr>
        <w:t>款提及的其它组及其会议，例如，关于文稿的提交。但是，这些组不得通过课题或参与建议书的工作。</w:t>
      </w:r>
    </w:p>
    <w:p w:rsidRPr="005E5672" w:rsidR="00586B21" w:rsidP="00586B21" w:rsidRDefault="00586B21">
      <w:pPr>
        <w:pStyle w:val="Sectiontitle"/>
        <w:rPr>
          <w:color w:val="auto"/>
          <w:szCs w:val="32"/>
          <w:lang w:eastAsia="zh-CN"/>
        </w:rPr>
      </w:pPr>
      <w:bookmarkStart w:name="_Toc403138131" w:id="133"/>
      <w:r w:rsidRPr="005E5672">
        <w:rPr>
          <w:color w:val="auto"/>
          <w:szCs w:val="32"/>
          <w:lang w:eastAsia="zh-CN"/>
        </w:rPr>
        <w:t>第</w:t>
      </w:r>
      <w:r w:rsidRPr="005E5672">
        <w:rPr>
          <w:color w:val="auto"/>
          <w:szCs w:val="32"/>
          <w:lang w:eastAsia="zh-CN"/>
        </w:rPr>
        <w:t>9</w:t>
      </w:r>
      <w:r w:rsidRPr="005E5672">
        <w:rPr>
          <w:color w:val="auto"/>
          <w:szCs w:val="32"/>
          <w:lang w:eastAsia="zh-CN"/>
        </w:rPr>
        <w:t>节</w:t>
      </w:r>
      <w:r w:rsidRPr="005E5672">
        <w:rPr>
          <w:color w:val="auto"/>
          <w:szCs w:val="32"/>
          <w:lang w:eastAsia="zh-CN"/>
        </w:rPr>
        <w:t xml:space="preserve"> – </w:t>
      </w:r>
      <w:r w:rsidRPr="005E5672">
        <w:rPr>
          <w:color w:val="auto"/>
          <w:szCs w:val="32"/>
          <w:lang w:eastAsia="zh-CN"/>
        </w:rPr>
        <w:t>电信发展顾问组</w:t>
      </w:r>
      <w:bookmarkEnd w:id="133"/>
    </w:p>
    <w:p w:rsidRPr="00914030" w:rsidR="00586B21" w:rsidP="00586B21" w:rsidRDefault="00586B21">
      <w:pPr>
        <w:rPr>
          <w:rFonts w:cstheme="minorHAnsi"/>
          <w:lang w:eastAsia="zh-CN"/>
        </w:rPr>
      </w:pPr>
      <w:r w:rsidRPr="004F0D73">
        <w:rPr>
          <w:rFonts w:cstheme="minorHAnsi"/>
          <w:b/>
          <w:bCs/>
          <w:lang w:eastAsia="zh-CN"/>
        </w:rPr>
        <w:t>25</w:t>
      </w:r>
      <w:r w:rsidRPr="004F0D73">
        <w:rPr>
          <w:rFonts w:cstheme="minorHAnsi"/>
          <w:lang w:eastAsia="zh-CN"/>
        </w:rPr>
        <w:tab/>
      </w:r>
      <w:r w:rsidRPr="004F0D73">
        <w:rPr>
          <w:rFonts w:cstheme="minorHAnsi"/>
          <w:lang w:eastAsia="zh-CN"/>
        </w:rPr>
        <w:t>根据国际电联《公约》第</w:t>
      </w:r>
      <w:r w:rsidRPr="004F0D73">
        <w:rPr>
          <w:rFonts w:cstheme="minorHAnsi"/>
          <w:lang w:eastAsia="zh-CN"/>
        </w:rPr>
        <w:t>215C</w:t>
      </w:r>
      <w:r w:rsidRPr="004F0D73">
        <w:rPr>
          <w:rFonts w:cstheme="minorHAnsi"/>
          <w:lang w:eastAsia="zh-CN"/>
        </w:rPr>
        <w:t>款的规定，电信发展顾问组（</w:t>
      </w:r>
      <w:r w:rsidRPr="004F0D73">
        <w:rPr>
          <w:rFonts w:cstheme="minorHAnsi"/>
          <w:lang w:eastAsia="zh-CN"/>
        </w:rPr>
        <w:t>TDAG</w:t>
      </w:r>
      <w:r w:rsidRPr="004F0D73">
        <w:rPr>
          <w:rFonts w:cstheme="minorHAnsi"/>
          <w:lang w:eastAsia="zh-CN"/>
        </w:rPr>
        <w:t>）须向成员国主管部门的代表、国际电联电信发展局（</w:t>
      </w:r>
      <w:r w:rsidRPr="004F0D73">
        <w:rPr>
          <w:rFonts w:cstheme="minorHAnsi"/>
          <w:lang w:eastAsia="zh-CN"/>
        </w:rPr>
        <w:t>ITU-D</w:t>
      </w:r>
      <w:r w:rsidRPr="004F0D73">
        <w:rPr>
          <w:rFonts w:cstheme="minorHAnsi"/>
          <w:lang w:eastAsia="zh-CN"/>
        </w:rPr>
        <w:t>）部门成员的代表和各研究组及其它组的主席和副主席开放。其主要职责是审议</w:t>
      </w:r>
      <w:r w:rsidRPr="004F0D73">
        <w:rPr>
          <w:rFonts w:cstheme="minorHAnsi"/>
          <w:lang w:eastAsia="zh-CN"/>
        </w:rPr>
        <w:t>ITU-D</w:t>
      </w:r>
      <w:r w:rsidRPr="004F0D73">
        <w:rPr>
          <w:rFonts w:cstheme="minorHAnsi"/>
          <w:lang w:eastAsia="zh-CN"/>
        </w:rPr>
        <w:t>的重点工作、项目、运作、财务问题及战略；审议上一周期运作规划的实施情况、落实区域性举措取得的进展、执行上述举措的轻重缓急、划拨的资源及其与战略规划和运作规划的关系，以便确定已列入该规划中、但电信发展局（</w:t>
      </w:r>
      <w:r w:rsidRPr="004F0D73">
        <w:rPr>
          <w:rFonts w:cstheme="minorHAnsi"/>
          <w:lang w:eastAsia="zh-CN"/>
        </w:rPr>
        <w:t>BDT</w:t>
      </w:r>
      <w:r w:rsidRPr="004F0D73">
        <w:rPr>
          <w:rFonts w:cstheme="minorHAnsi"/>
          <w:lang w:eastAsia="zh-CN"/>
        </w:rPr>
        <w:t>）未实现或未能实现目标的领域；从而建议该局主任采取必要的纠正措施；审议工作计划的实施进度；为研究组的工作提供指导方针，特别在促进和影响与无线电通信部门、电信标准化部门和总秘书处以及相关发展和金融机构的合作与协调方面建议应采取的措施。</w:t>
      </w:r>
    </w:p>
    <w:p w:rsidRPr="004F0D73" w:rsidR="00586B21" w:rsidP="00586B21" w:rsidRDefault="00586B21">
      <w:pPr>
        <w:rPr>
          <w:rFonts w:cstheme="minorHAnsi"/>
          <w:lang w:eastAsia="zh-CN"/>
        </w:rPr>
      </w:pPr>
      <w:r w:rsidRPr="004F0D73">
        <w:rPr>
          <w:rFonts w:cstheme="minorHAnsi"/>
          <w:b/>
          <w:bCs/>
          <w:lang w:eastAsia="zh-CN"/>
        </w:rPr>
        <w:t>26</w:t>
      </w:r>
      <w:r w:rsidRPr="004F0D73">
        <w:rPr>
          <w:rFonts w:cstheme="minorHAnsi"/>
          <w:lang w:eastAsia="zh-CN"/>
        </w:rPr>
        <w:tab/>
      </w:r>
      <w:r w:rsidRPr="004F0D73">
        <w:rPr>
          <w:rFonts w:cstheme="minorHAnsi"/>
          <w:lang w:eastAsia="zh-CN"/>
        </w:rPr>
        <w:t>世界电信发展大会（</w:t>
      </w:r>
      <w:r w:rsidRPr="004F0D73">
        <w:rPr>
          <w:rFonts w:cstheme="minorHAnsi"/>
          <w:lang w:eastAsia="zh-CN"/>
        </w:rPr>
        <w:t>WTDC</w:t>
      </w:r>
      <w:r w:rsidRPr="004F0D73">
        <w:rPr>
          <w:rFonts w:cstheme="minorHAnsi"/>
          <w:lang w:eastAsia="zh-CN"/>
        </w:rPr>
        <w:t>）须任命由</w:t>
      </w:r>
      <w:r w:rsidRPr="004F0D73">
        <w:rPr>
          <w:rFonts w:cstheme="minorHAnsi"/>
          <w:lang w:eastAsia="zh-CN"/>
        </w:rPr>
        <w:t>TDAG</w:t>
      </w:r>
      <w:r w:rsidRPr="004F0D73">
        <w:rPr>
          <w:rFonts w:cstheme="minorHAnsi"/>
          <w:lang w:eastAsia="zh-CN"/>
        </w:rPr>
        <w:t>主席和副主席组成的电信发展顾问组领导成员，电信发展研究组的主席亦为电信发展顾问组的领导成员。</w:t>
      </w:r>
    </w:p>
    <w:p w:rsidRPr="004F0D73" w:rsidR="00586B21" w:rsidP="00586B21" w:rsidRDefault="00586B21">
      <w:pPr>
        <w:rPr>
          <w:rFonts w:cstheme="minorHAnsi"/>
          <w:lang w:eastAsia="zh-CN"/>
        </w:rPr>
      </w:pPr>
      <w:r w:rsidRPr="004F0D73">
        <w:rPr>
          <w:rFonts w:cstheme="minorHAnsi"/>
          <w:b/>
          <w:bCs/>
          <w:lang w:eastAsia="zh-CN"/>
        </w:rPr>
        <w:t>27</w:t>
      </w:r>
      <w:r w:rsidRPr="004F0D73">
        <w:rPr>
          <w:rFonts w:cstheme="minorHAnsi"/>
          <w:lang w:eastAsia="zh-CN"/>
        </w:rPr>
        <w:tab/>
      </w:r>
      <w:r w:rsidRPr="004F0D73">
        <w:rPr>
          <w:rFonts w:cstheme="minorHAnsi"/>
          <w:lang w:eastAsia="zh-CN"/>
        </w:rPr>
        <w:t>在任命正副主席时，须着重考虑工作能力和加强</w:t>
      </w:r>
      <w:r w:rsidRPr="004F0D73">
        <w:rPr>
          <w:rFonts w:eastAsia="SimSun" w:cstheme="minorHAnsi"/>
          <w:lang w:eastAsia="zh-CN"/>
        </w:rPr>
        <w:t>领导岗位性别平等的必要性</w:t>
      </w:r>
      <w:r w:rsidRPr="004F0D73">
        <w:rPr>
          <w:rFonts w:cstheme="minorHAnsi"/>
          <w:lang w:eastAsia="zh-CN"/>
        </w:rPr>
        <w:t>以及公平地域分配的需要，以及促进发展中国家有效参与的必要性。</w:t>
      </w:r>
    </w:p>
    <w:p w:rsidRPr="004F0D73" w:rsidR="00586B21" w:rsidP="00586B21" w:rsidRDefault="00586B21">
      <w:pPr>
        <w:rPr>
          <w:rFonts w:cstheme="minorHAnsi"/>
          <w:lang w:eastAsia="zh-CN"/>
        </w:rPr>
      </w:pPr>
      <w:r w:rsidRPr="004F0D73">
        <w:rPr>
          <w:rFonts w:cstheme="minorHAnsi"/>
          <w:b/>
          <w:bCs/>
          <w:lang w:eastAsia="zh-CN"/>
        </w:rPr>
        <w:t>28</w:t>
      </w:r>
      <w:r w:rsidRPr="004F0D73">
        <w:rPr>
          <w:rFonts w:cstheme="minorHAnsi"/>
          <w:lang w:eastAsia="zh-CN"/>
        </w:rPr>
        <w:tab/>
        <w:t>WTDC</w:t>
      </w:r>
      <w:r w:rsidRPr="004F0D73">
        <w:rPr>
          <w:rFonts w:cstheme="minorHAnsi"/>
          <w:lang w:eastAsia="zh-CN"/>
        </w:rPr>
        <w:t>可以赋予电信发展顾问组临时对发展大会提出的问题进行审议并采取行动的授权。</w:t>
      </w:r>
      <w:r w:rsidRPr="004F0D73">
        <w:rPr>
          <w:rFonts w:cstheme="minorHAnsi"/>
          <w:lang w:eastAsia="zh-CN"/>
        </w:rPr>
        <w:t>TDAG</w:t>
      </w:r>
      <w:r w:rsidRPr="004F0D73">
        <w:rPr>
          <w:rFonts w:cstheme="minorHAnsi"/>
          <w:lang w:eastAsia="zh-CN"/>
        </w:rPr>
        <w:t>可根据需要，就上述问题与主任磋商。</w:t>
      </w:r>
      <w:r w:rsidRPr="004F0D73">
        <w:rPr>
          <w:rFonts w:cstheme="minorHAnsi"/>
          <w:lang w:eastAsia="zh-CN"/>
        </w:rPr>
        <w:t>WTDC</w:t>
      </w:r>
      <w:r w:rsidRPr="004F0D73">
        <w:rPr>
          <w:rFonts w:cstheme="minorHAnsi"/>
          <w:lang w:eastAsia="zh-CN"/>
        </w:rPr>
        <w:t>应确保赋予</w:t>
      </w:r>
      <w:r w:rsidRPr="004F0D73">
        <w:rPr>
          <w:rFonts w:cstheme="minorHAnsi"/>
          <w:lang w:eastAsia="zh-CN"/>
        </w:rPr>
        <w:t>TDAG</w:t>
      </w:r>
      <w:r w:rsidRPr="004F0D73">
        <w:rPr>
          <w:rFonts w:cstheme="minorHAnsi"/>
          <w:lang w:eastAsia="zh-CN"/>
        </w:rPr>
        <w:t>的特殊职能不会导致财务支出超出</w:t>
      </w:r>
      <w:r w:rsidRPr="004F0D73">
        <w:rPr>
          <w:rFonts w:cstheme="minorHAnsi"/>
          <w:lang w:eastAsia="zh-CN"/>
        </w:rPr>
        <w:t>ITU-D</w:t>
      </w:r>
      <w:r w:rsidRPr="004F0D73">
        <w:rPr>
          <w:rFonts w:cstheme="minorHAnsi"/>
          <w:lang w:eastAsia="zh-CN"/>
        </w:rPr>
        <w:t>的预算。有关</w:t>
      </w:r>
      <w:r w:rsidRPr="004F0D73">
        <w:rPr>
          <w:rFonts w:cstheme="minorHAnsi"/>
          <w:lang w:eastAsia="zh-CN"/>
        </w:rPr>
        <w:t>TDAG</w:t>
      </w:r>
      <w:r w:rsidRPr="004F0D73">
        <w:rPr>
          <w:rFonts w:cstheme="minorHAnsi"/>
          <w:lang w:eastAsia="zh-CN"/>
        </w:rPr>
        <w:t>为履行其具体职能而开展的活动的报告，将提交下届</w:t>
      </w:r>
      <w:r w:rsidRPr="004F0D73">
        <w:rPr>
          <w:rFonts w:cstheme="minorHAnsi"/>
          <w:lang w:eastAsia="zh-CN"/>
        </w:rPr>
        <w:t>WTDC</w:t>
      </w:r>
      <w:r w:rsidRPr="004F0D73">
        <w:rPr>
          <w:rFonts w:cstheme="minorHAnsi"/>
          <w:lang w:eastAsia="zh-CN"/>
        </w:rPr>
        <w:t>。这一授权将在下一届</w:t>
      </w:r>
      <w:r w:rsidRPr="004F0D73">
        <w:rPr>
          <w:rFonts w:cstheme="minorHAnsi"/>
          <w:lang w:eastAsia="zh-CN"/>
        </w:rPr>
        <w:t>WTDC</w:t>
      </w:r>
      <w:r w:rsidRPr="004F0D73">
        <w:rPr>
          <w:rFonts w:cstheme="minorHAnsi"/>
          <w:lang w:eastAsia="zh-CN"/>
        </w:rPr>
        <w:t>召开后终止，不过</w:t>
      </w:r>
      <w:r w:rsidRPr="004F0D73">
        <w:rPr>
          <w:rFonts w:cstheme="minorHAnsi"/>
          <w:lang w:eastAsia="zh-CN"/>
        </w:rPr>
        <w:t>WTDC</w:t>
      </w:r>
      <w:r w:rsidRPr="004F0D73">
        <w:rPr>
          <w:rFonts w:cstheme="minorHAnsi"/>
          <w:lang w:eastAsia="zh-CN"/>
        </w:rPr>
        <w:t>可以决定在一个既定的时段内，延长这项授权的有效期。</w:t>
      </w:r>
    </w:p>
    <w:p w:rsidRPr="00914030" w:rsidR="00586B21" w:rsidP="00FF2734" w:rsidRDefault="00586B21">
      <w:pPr>
        <w:rPr>
          <w:rFonts w:cstheme="minorHAnsi"/>
          <w:lang w:eastAsia="zh-CN"/>
        </w:rPr>
      </w:pPr>
      <w:r w:rsidRPr="004F0D73">
        <w:rPr>
          <w:rFonts w:cstheme="minorHAnsi"/>
          <w:b/>
          <w:bCs/>
          <w:lang w:eastAsia="zh-CN"/>
        </w:rPr>
        <w:t>29</w:t>
      </w:r>
      <w:r w:rsidRPr="004F0D73">
        <w:rPr>
          <w:rFonts w:cstheme="minorHAnsi"/>
          <w:lang w:eastAsia="zh-CN"/>
        </w:rPr>
        <w:tab/>
        <w:t>TDAG</w:t>
      </w:r>
      <w:r w:rsidRPr="004F0D73">
        <w:rPr>
          <w:rFonts w:cstheme="minorHAnsi"/>
          <w:lang w:eastAsia="zh-CN"/>
        </w:rPr>
        <w:t>按照</w:t>
      </w:r>
      <w:r w:rsidRPr="004F0D73">
        <w:rPr>
          <w:rFonts w:cstheme="minorHAnsi"/>
          <w:lang w:eastAsia="zh-CN"/>
        </w:rPr>
        <w:t>ITU-D</w:t>
      </w:r>
      <w:r w:rsidRPr="004F0D73">
        <w:rPr>
          <w:rFonts w:cstheme="minorHAnsi"/>
          <w:lang w:eastAsia="zh-CN"/>
        </w:rPr>
        <w:t>的会议日程定期召开会议。</w:t>
      </w:r>
      <w:ins w:author="Liu, Sanping" w:date="2017-10-05T11:17:00Z" w:id="134">
        <w:r w:rsidRPr="008F4F96" w:rsidR="00FF2734">
          <w:rPr>
            <w:rFonts w:hint="eastAsia"/>
            <w:lang w:eastAsia="zh-CN"/>
          </w:rPr>
          <w:t>电信发展局主任</w:t>
        </w:r>
        <w:r w:rsidR="00FF2734">
          <w:rPr>
            <w:rFonts w:hint="eastAsia"/>
            <w:lang w:eastAsia="zh-CN"/>
          </w:rPr>
          <w:t>应与研究组主席合作，尽一切可能不</w:t>
        </w:r>
        <w:r w:rsidRPr="008F4F96" w:rsidR="00FF2734">
          <w:rPr>
            <w:rFonts w:hint="eastAsia"/>
            <w:lang w:eastAsia="zh-CN"/>
          </w:rPr>
          <w:t>使会议</w:t>
        </w:r>
        <w:r w:rsidR="00FF2734">
          <w:rPr>
            <w:rFonts w:hint="eastAsia"/>
            <w:lang w:eastAsia="zh-CN"/>
          </w:rPr>
          <w:t>的计划时段与</w:t>
        </w:r>
        <w:r w:rsidRPr="008F4F96" w:rsidR="00FF2734">
          <w:rPr>
            <w:rFonts w:hint="eastAsia"/>
            <w:lang w:eastAsia="zh-CN"/>
          </w:rPr>
          <w:t>任何重大</w:t>
        </w:r>
        <w:r w:rsidR="00FF2734">
          <w:rPr>
            <w:rFonts w:hint="eastAsia"/>
            <w:lang w:eastAsia="zh-CN"/>
          </w:rPr>
          <w:t>宗教节日活动相重合</w:t>
        </w:r>
        <w:r w:rsidRPr="008F4F96" w:rsidR="00FF2734">
          <w:rPr>
            <w:rFonts w:hint="eastAsia"/>
            <w:lang w:eastAsia="zh-CN"/>
          </w:rPr>
          <w:t>。</w:t>
        </w:r>
      </w:ins>
      <w:r w:rsidRPr="004F0D73">
        <w:rPr>
          <w:rFonts w:cstheme="minorHAnsi"/>
          <w:lang w:eastAsia="zh-CN"/>
        </w:rPr>
        <w:t>会议应根据需要召开，但至少一年举行一次。会议召开的时间应为</w:t>
      </w:r>
      <w:r w:rsidRPr="004F0D73">
        <w:rPr>
          <w:rFonts w:cstheme="minorHAnsi"/>
          <w:lang w:eastAsia="zh-CN"/>
        </w:rPr>
        <w:t>TDAG</w:t>
      </w:r>
      <w:r w:rsidRPr="004F0D73">
        <w:rPr>
          <w:rFonts w:cstheme="minorHAnsi"/>
          <w:lang w:eastAsia="zh-CN"/>
        </w:rPr>
        <w:t>有效审议即将通过并实施的运作规划草案留有余地，但不得与研究组会议同时召开。</w:t>
      </w:r>
      <w:del w:author="Liu, Sanping" w:date="2017-10-03T16:37:00Z" w:id="135">
        <w:r w:rsidRPr="004F0D73" w:rsidDel="00FA28A4">
          <w:rPr>
            <w:rFonts w:cstheme="minorHAnsi"/>
            <w:lang w:eastAsia="zh-CN"/>
          </w:rPr>
          <w:delText>国际电联三个部门顾问组会议最好尽可能接续举办。</w:delText>
        </w:r>
      </w:del>
    </w:p>
    <w:p w:rsidRPr="004F0D73" w:rsidR="00586B21" w:rsidP="00586B21" w:rsidRDefault="00586B21">
      <w:pPr>
        <w:rPr>
          <w:rFonts w:cstheme="minorHAnsi"/>
          <w:lang w:eastAsia="zh-CN"/>
        </w:rPr>
      </w:pPr>
      <w:r w:rsidRPr="004F0D73">
        <w:rPr>
          <w:rFonts w:cstheme="minorHAnsi"/>
          <w:b/>
          <w:bCs/>
          <w:lang w:eastAsia="zh-CN"/>
        </w:rPr>
        <w:t>30</w:t>
      </w:r>
      <w:r w:rsidRPr="004F0D73">
        <w:rPr>
          <w:rFonts w:cstheme="minorHAnsi"/>
          <w:lang w:eastAsia="zh-CN"/>
        </w:rPr>
        <w:tab/>
      </w:r>
      <w:r w:rsidRPr="004F0D73">
        <w:rPr>
          <w:rFonts w:cstheme="minorHAnsi"/>
          <w:lang w:eastAsia="zh-CN"/>
        </w:rPr>
        <w:t>为了缩短会议时间和削减费用，</w:t>
      </w:r>
      <w:r w:rsidRPr="004F0D73">
        <w:rPr>
          <w:rFonts w:cstheme="minorHAnsi"/>
          <w:lang w:eastAsia="zh-CN"/>
        </w:rPr>
        <w:t>TDAG</w:t>
      </w:r>
      <w:r w:rsidRPr="004F0D73">
        <w:rPr>
          <w:rFonts w:cstheme="minorHAnsi"/>
          <w:lang w:eastAsia="zh-CN"/>
        </w:rPr>
        <w:t>主席应与</w:t>
      </w:r>
      <w:r w:rsidRPr="004F0D73">
        <w:rPr>
          <w:rFonts w:cstheme="minorHAnsi"/>
          <w:lang w:eastAsia="zh-CN"/>
        </w:rPr>
        <w:t>BDT</w:t>
      </w:r>
      <w:r w:rsidRPr="004F0D73">
        <w:rPr>
          <w:rFonts w:cstheme="minorHAnsi"/>
          <w:lang w:eastAsia="zh-CN"/>
        </w:rPr>
        <w:t>主任合作，事先做好准备，确定重大议题等。</w:t>
      </w:r>
    </w:p>
    <w:p w:rsidR="00586B21" w:rsidP="00586B21" w:rsidRDefault="00586B21">
      <w:pPr>
        <w:rPr>
          <w:rFonts w:cstheme="minorHAnsi"/>
          <w:lang w:eastAsia="zh-CN"/>
        </w:rPr>
      </w:pPr>
      <w:r w:rsidRPr="004F0D73">
        <w:rPr>
          <w:rFonts w:cstheme="minorHAnsi"/>
          <w:b/>
          <w:bCs/>
          <w:lang w:eastAsia="zh-CN"/>
        </w:rPr>
        <w:t>31</w:t>
      </w:r>
      <w:r w:rsidRPr="004F0D73">
        <w:rPr>
          <w:rFonts w:cstheme="minorHAnsi"/>
          <w:lang w:eastAsia="zh-CN"/>
        </w:rPr>
        <w:tab/>
      </w:r>
      <w:r w:rsidRPr="004F0D73">
        <w:rPr>
          <w:rFonts w:cstheme="minorHAnsi"/>
          <w:lang w:eastAsia="zh-CN"/>
        </w:rPr>
        <w:t>总之，本决议为研究组规定的程序规则也同样适用于</w:t>
      </w:r>
      <w:r w:rsidRPr="004F0D73">
        <w:rPr>
          <w:rFonts w:cstheme="minorHAnsi"/>
          <w:lang w:eastAsia="zh-CN"/>
        </w:rPr>
        <w:t>TDAG</w:t>
      </w:r>
      <w:r w:rsidRPr="004F0D73">
        <w:rPr>
          <w:rFonts w:cstheme="minorHAnsi"/>
          <w:lang w:eastAsia="zh-CN"/>
        </w:rPr>
        <w:t>及其会议，例如适用于其文稿的提交。然而，主席可以酌情允许在</w:t>
      </w:r>
      <w:r w:rsidRPr="004F0D73">
        <w:rPr>
          <w:rFonts w:cstheme="minorHAnsi"/>
          <w:lang w:eastAsia="zh-CN"/>
        </w:rPr>
        <w:t>TDAG</w:t>
      </w:r>
      <w:r w:rsidRPr="004F0D73">
        <w:rPr>
          <w:rFonts w:cstheme="minorHAnsi"/>
          <w:lang w:eastAsia="zh-CN"/>
        </w:rPr>
        <w:t>会议期间提交书面提案，但提案必须与会上进行的讨论相关，而且目的在于帮助解决会上的分歧意见。</w:t>
      </w:r>
    </w:p>
    <w:p w:rsidRPr="004F0D73" w:rsidR="00586B21" w:rsidP="00586B21" w:rsidRDefault="00586B21">
      <w:pPr>
        <w:rPr>
          <w:rFonts w:cstheme="minorHAnsi"/>
          <w:b/>
          <w:bCs/>
          <w:lang w:eastAsia="zh-CN"/>
        </w:rPr>
      </w:pPr>
      <w:r w:rsidRPr="004F0D73">
        <w:rPr>
          <w:rFonts w:cstheme="minorHAnsi"/>
          <w:b/>
          <w:lang w:eastAsia="zh-CN"/>
        </w:rPr>
        <w:t>32</w:t>
      </w:r>
      <w:r w:rsidRPr="004F0D73">
        <w:rPr>
          <w:rFonts w:cstheme="minorHAnsi"/>
          <w:b/>
          <w:lang w:eastAsia="zh-CN"/>
        </w:rPr>
        <w:tab/>
      </w:r>
      <w:r w:rsidRPr="004F0D73">
        <w:rPr>
          <w:rFonts w:cstheme="minorHAnsi"/>
          <w:bCs/>
          <w:lang w:eastAsia="zh-CN"/>
        </w:rPr>
        <w:t>在电信发展顾问组</w:t>
      </w:r>
      <w:r w:rsidRPr="004F0D73">
        <w:rPr>
          <w:rFonts w:cstheme="minorHAnsi"/>
          <w:lang w:eastAsia="zh-CN"/>
        </w:rPr>
        <w:t>管理团队内部及其与电信发展局之间应尽可能以电子方式保持联系，每年至少召开一次会议，包括</w:t>
      </w:r>
      <w:r w:rsidRPr="004F0D73">
        <w:rPr>
          <w:rFonts w:cstheme="minorHAnsi"/>
          <w:lang w:eastAsia="zh-CN"/>
        </w:rPr>
        <w:t>TDAG</w:t>
      </w:r>
      <w:r w:rsidRPr="004F0D73">
        <w:rPr>
          <w:rFonts w:cstheme="minorHAnsi"/>
          <w:lang w:eastAsia="zh-CN"/>
        </w:rPr>
        <w:t>会议之前的会议，以便妥善组织即将召开的会议，包括时间管理计划的审议和批准。</w:t>
      </w:r>
    </w:p>
    <w:p w:rsidRPr="004F0D73" w:rsidR="00586B21" w:rsidP="00586B21" w:rsidRDefault="00586B21">
      <w:pPr>
        <w:rPr>
          <w:rFonts w:cstheme="minorHAnsi"/>
          <w:lang w:val="en-US" w:eastAsia="zh-CN"/>
        </w:rPr>
      </w:pPr>
      <w:r w:rsidRPr="004F0D73">
        <w:rPr>
          <w:rFonts w:cstheme="minorHAnsi"/>
          <w:b/>
          <w:bCs/>
          <w:lang w:eastAsia="zh-CN"/>
        </w:rPr>
        <w:t>33</w:t>
      </w:r>
      <w:r w:rsidRPr="004F0D73">
        <w:rPr>
          <w:rFonts w:cstheme="minorHAnsi"/>
          <w:lang w:eastAsia="zh-CN"/>
        </w:rPr>
        <w:tab/>
      </w:r>
      <w:r w:rsidRPr="004F0D73">
        <w:rPr>
          <w:rFonts w:cstheme="minorHAnsi"/>
          <w:lang w:eastAsia="zh-CN"/>
        </w:rPr>
        <w:t>为方便开展工作，</w:t>
      </w:r>
      <w:r w:rsidRPr="004F0D73">
        <w:rPr>
          <w:rFonts w:cstheme="minorHAnsi"/>
          <w:lang w:eastAsia="zh-CN"/>
        </w:rPr>
        <w:t>TDAG</w:t>
      </w:r>
      <w:r w:rsidRPr="004F0D73">
        <w:rPr>
          <w:rFonts w:cstheme="minorHAnsi"/>
          <w:lang w:eastAsia="zh-CN"/>
        </w:rPr>
        <w:t>可提出补充上述工作程序的附加程序。可以按照</w:t>
      </w:r>
      <w:r w:rsidRPr="004F0D73">
        <w:rPr>
          <w:rFonts w:cstheme="minorHAnsi"/>
          <w:lang w:eastAsia="zh-CN"/>
        </w:rPr>
        <w:t>WTDC</w:t>
      </w:r>
      <w:r w:rsidRPr="004F0D73">
        <w:rPr>
          <w:rFonts w:cstheme="minorHAnsi"/>
          <w:lang w:eastAsia="zh-CN"/>
        </w:rPr>
        <w:t>第</w:t>
      </w:r>
      <w:r w:rsidRPr="004F0D73">
        <w:rPr>
          <w:rFonts w:cstheme="minorHAnsi"/>
          <w:lang w:eastAsia="zh-CN"/>
        </w:rPr>
        <w:t>24</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年，迪拜，修订版）并在现有财务资源范围内酌情成立研究某项议题的其他组。</w:t>
      </w:r>
    </w:p>
    <w:p w:rsidRPr="004F0D73" w:rsidR="00586B21" w:rsidP="003106E3" w:rsidRDefault="00586B21">
      <w:pPr>
        <w:rPr>
          <w:rFonts w:cstheme="minorHAnsi"/>
          <w:lang w:eastAsia="zh-CN"/>
        </w:rPr>
      </w:pPr>
      <w:r w:rsidRPr="004F0D73">
        <w:rPr>
          <w:rFonts w:cstheme="minorHAnsi"/>
          <w:b/>
          <w:bCs/>
          <w:lang w:eastAsia="zh-CN"/>
        </w:rPr>
        <w:t>34</w:t>
      </w:r>
      <w:r w:rsidRPr="004F0D73">
        <w:rPr>
          <w:rFonts w:cstheme="minorHAnsi"/>
          <w:lang w:eastAsia="zh-CN"/>
        </w:rPr>
        <w:tab/>
      </w:r>
      <w:r w:rsidRPr="004F0D73">
        <w:rPr>
          <w:rFonts w:cstheme="minorHAnsi"/>
          <w:lang w:eastAsia="zh-CN"/>
        </w:rPr>
        <w:t>秘书处</w:t>
      </w:r>
      <w:ins w:author="Liu, Sanping" w:date="2017-10-05T11:42:00Z" w:id="136">
        <w:r w:rsidR="003106E3">
          <w:rPr>
            <w:rFonts w:hint="eastAsia" w:cstheme="minorHAnsi"/>
            <w:lang w:eastAsia="zh-CN"/>
          </w:rPr>
          <w:t>与该组主席协作，</w:t>
        </w:r>
      </w:ins>
      <w:r w:rsidRPr="004F0D73">
        <w:rPr>
          <w:rFonts w:cstheme="minorHAnsi"/>
          <w:lang w:eastAsia="zh-CN"/>
        </w:rPr>
        <w:t>须在每次</w:t>
      </w:r>
      <w:r w:rsidRPr="004F0D73">
        <w:rPr>
          <w:rFonts w:cstheme="minorHAnsi"/>
          <w:lang w:eastAsia="zh-CN"/>
        </w:rPr>
        <w:t>TDAG</w:t>
      </w:r>
      <w:r w:rsidRPr="004F0D73">
        <w:rPr>
          <w:rFonts w:cstheme="minorHAnsi"/>
          <w:lang w:eastAsia="zh-CN"/>
        </w:rPr>
        <w:t>会议之后起草一份有关会议结论的简明摘要，并根据</w:t>
      </w:r>
      <w:r w:rsidRPr="004F0D73">
        <w:rPr>
          <w:rFonts w:cstheme="minorHAnsi"/>
          <w:lang w:eastAsia="zh-CN"/>
        </w:rPr>
        <w:t>ITU-D</w:t>
      </w:r>
      <w:r w:rsidRPr="004F0D73">
        <w:rPr>
          <w:rFonts w:cstheme="minorHAnsi"/>
          <w:lang w:eastAsia="zh-CN"/>
        </w:rPr>
        <w:t>的正常程序分发。摘要应仅包括与上述议项相关的</w:t>
      </w:r>
      <w:r w:rsidRPr="004F0D73">
        <w:rPr>
          <w:rFonts w:cstheme="minorHAnsi"/>
          <w:lang w:eastAsia="zh-CN"/>
        </w:rPr>
        <w:t>TDAG</w:t>
      </w:r>
      <w:r w:rsidRPr="004F0D73">
        <w:rPr>
          <w:rFonts w:cstheme="minorHAnsi"/>
          <w:lang w:eastAsia="zh-CN"/>
        </w:rPr>
        <w:t>提案、建议书和结论。</w:t>
      </w:r>
    </w:p>
    <w:p w:rsidRPr="00914030" w:rsidR="00586B21" w:rsidP="00586B21" w:rsidRDefault="00586B21">
      <w:pPr>
        <w:rPr>
          <w:rFonts w:cstheme="minorHAnsi"/>
          <w:lang w:eastAsia="zh-CN"/>
        </w:rPr>
      </w:pPr>
      <w:r w:rsidRPr="004F0D73">
        <w:rPr>
          <w:rFonts w:cstheme="minorHAnsi"/>
          <w:b/>
          <w:bCs/>
          <w:lang w:eastAsia="zh-CN"/>
        </w:rPr>
        <w:t>35</w:t>
      </w:r>
      <w:r w:rsidRPr="004F0D73">
        <w:rPr>
          <w:rFonts w:cstheme="minorHAnsi"/>
          <w:lang w:eastAsia="zh-CN"/>
        </w:rPr>
        <w:tab/>
      </w:r>
      <w:r w:rsidRPr="004F0D73">
        <w:rPr>
          <w:rFonts w:cstheme="minorHAnsi"/>
          <w:lang w:eastAsia="zh-CN"/>
        </w:rPr>
        <w:t>根据《公约》第</w:t>
      </w:r>
      <w:r w:rsidRPr="004F0D73">
        <w:rPr>
          <w:rFonts w:cstheme="minorHAnsi"/>
          <w:lang w:eastAsia="zh-CN"/>
        </w:rPr>
        <w:t>215JA</w:t>
      </w:r>
      <w:r w:rsidRPr="004F0D73">
        <w:rPr>
          <w:rFonts w:cstheme="minorHAnsi"/>
          <w:lang w:eastAsia="zh-CN"/>
        </w:rPr>
        <w:t>款的规定，</w:t>
      </w:r>
      <w:r w:rsidRPr="004F0D73">
        <w:rPr>
          <w:rFonts w:cstheme="minorHAnsi"/>
          <w:lang w:eastAsia="zh-CN"/>
        </w:rPr>
        <w:t>TDAG</w:t>
      </w:r>
      <w:r w:rsidRPr="004F0D73">
        <w:rPr>
          <w:rFonts w:cstheme="minorHAnsi"/>
          <w:lang w:eastAsia="zh-CN"/>
        </w:rPr>
        <w:t>须在</w:t>
      </w:r>
      <w:r w:rsidRPr="004F0D73">
        <w:rPr>
          <w:rFonts w:cstheme="minorHAnsi"/>
          <w:lang w:eastAsia="zh-CN"/>
        </w:rPr>
        <w:t>WTDC</w:t>
      </w:r>
      <w:r w:rsidRPr="004F0D73">
        <w:rPr>
          <w:rFonts w:cstheme="minorHAnsi"/>
          <w:lang w:eastAsia="zh-CN"/>
        </w:rPr>
        <w:t>前召开的最后一次会议上，为</w:t>
      </w:r>
      <w:r w:rsidRPr="004F0D73">
        <w:rPr>
          <w:rFonts w:cstheme="minorHAnsi"/>
          <w:lang w:eastAsia="zh-CN"/>
        </w:rPr>
        <w:t>WTDC</w:t>
      </w:r>
      <w:r w:rsidRPr="004F0D73">
        <w:rPr>
          <w:rFonts w:cstheme="minorHAnsi"/>
          <w:lang w:eastAsia="zh-CN"/>
        </w:rPr>
        <w:t>起草一份报告。该报告应总结</w:t>
      </w:r>
      <w:r w:rsidRPr="004F0D73">
        <w:rPr>
          <w:rFonts w:cstheme="minorHAnsi"/>
          <w:lang w:eastAsia="zh-CN"/>
        </w:rPr>
        <w:t>TDAG</w:t>
      </w:r>
      <w:r w:rsidRPr="004F0D73">
        <w:rPr>
          <w:rFonts w:cstheme="minorHAnsi"/>
          <w:lang w:eastAsia="zh-CN"/>
        </w:rPr>
        <w:t>围绕世界电信发展大会赋予的任务而开展的活动（包括与战略规划和运作规划的联系）并酌情就工作分配提出建议，并就</w:t>
      </w:r>
      <w:r w:rsidRPr="004F0D73">
        <w:rPr>
          <w:rFonts w:cstheme="minorHAnsi"/>
          <w:lang w:eastAsia="zh-CN"/>
        </w:rPr>
        <w:t>ITU-D</w:t>
      </w:r>
      <w:r w:rsidRPr="004F0D73">
        <w:rPr>
          <w:rFonts w:cstheme="minorHAnsi"/>
          <w:lang w:eastAsia="zh-CN"/>
        </w:rPr>
        <w:t>工作方法、战略以及与国际电联内外的其它相关机构的关系酌情提交提案。同样，</w:t>
      </w:r>
      <w:r w:rsidRPr="004F0D73">
        <w:rPr>
          <w:rFonts w:cstheme="minorHAnsi"/>
          <w:lang w:eastAsia="zh-CN"/>
        </w:rPr>
        <w:t>TDAG</w:t>
      </w:r>
      <w:r w:rsidRPr="004F0D73">
        <w:rPr>
          <w:rFonts w:cstheme="minorHAnsi"/>
          <w:lang w:eastAsia="zh-CN"/>
        </w:rPr>
        <w:t>还须就区域性举措的实施提出建议。这份报告须呈交主任，以便提交大会。</w:t>
      </w:r>
    </w:p>
    <w:p w:rsidRPr="00A82575" w:rsidR="00586B21" w:rsidP="00586B21" w:rsidRDefault="00586B21">
      <w:pPr>
        <w:pStyle w:val="Sectiontitle"/>
        <w:rPr>
          <w:color w:val="auto"/>
          <w:szCs w:val="32"/>
          <w:lang w:eastAsia="zh-CN"/>
        </w:rPr>
      </w:pPr>
      <w:bookmarkStart w:name="_Toc403138132" w:id="137"/>
      <w:r w:rsidRPr="00A82575">
        <w:rPr>
          <w:color w:val="auto"/>
          <w:szCs w:val="32"/>
          <w:lang w:eastAsia="zh-CN"/>
        </w:rPr>
        <w:t>第</w:t>
      </w:r>
      <w:r w:rsidRPr="00A82575">
        <w:rPr>
          <w:color w:val="auto"/>
          <w:szCs w:val="32"/>
          <w:lang w:eastAsia="zh-CN"/>
        </w:rPr>
        <w:t>10</w:t>
      </w:r>
      <w:r w:rsidRPr="00A82575">
        <w:rPr>
          <w:color w:val="auto"/>
          <w:szCs w:val="32"/>
          <w:lang w:eastAsia="zh-CN"/>
        </w:rPr>
        <w:t>节</w:t>
      </w:r>
      <w:r w:rsidRPr="00A82575">
        <w:rPr>
          <w:color w:val="auto"/>
          <w:szCs w:val="32"/>
          <w:lang w:eastAsia="zh-CN"/>
        </w:rPr>
        <w:t xml:space="preserve"> – </w:t>
      </w:r>
      <w:r w:rsidRPr="00A82575">
        <w:rPr>
          <w:color w:val="auto"/>
          <w:szCs w:val="32"/>
          <w:lang w:eastAsia="zh-CN"/>
        </w:rPr>
        <w:t>本部门的区域性会议和世界性会议</w:t>
      </w:r>
      <w:bookmarkEnd w:id="137"/>
    </w:p>
    <w:p w:rsidR="00586B21" w:rsidP="00586B21" w:rsidRDefault="00586B21">
      <w:pPr>
        <w:rPr>
          <w:rFonts w:cstheme="minorHAnsi"/>
          <w:szCs w:val="24"/>
          <w:lang w:eastAsia="zh-CN"/>
        </w:rPr>
      </w:pPr>
      <w:r w:rsidRPr="004F0D73">
        <w:rPr>
          <w:rFonts w:cstheme="minorHAnsi"/>
          <w:b/>
          <w:bCs/>
          <w:lang w:eastAsia="zh-CN"/>
        </w:rPr>
        <w:t>36</w:t>
      </w:r>
      <w:r w:rsidRPr="004F0D73">
        <w:rPr>
          <w:rFonts w:cstheme="minorHAnsi"/>
          <w:lang w:eastAsia="zh-CN"/>
        </w:rPr>
        <w:tab/>
      </w:r>
      <w:r w:rsidRPr="004F0D73">
        <w:rPr>
          <w:rFonts w:cstheme="minorHAnsi"/>
          <w:szCs w:val="24"/>
          <w:lang w:eastAsia="zh-CN"/>
        </w:rPr>
        <w:t>一般而言，本决议中所述的工作方法，特别是有关文稿提交和处理的工作方法原则上适用于本部门的其他区域性和世界性会议，国际电联《组织法》第</w:t>
      </w:r>
      <w:r w:rsidRPr="004F0D73">
        <w:rPr>
          <w:rFonts w:cstheme="minorHAnsi"/>
          <w:szCs w:val="24"/>
          <w:lang w:eastAsia="zh-CN"/>
        </w:rPr>
        <w:t>22</w:t>
      </w:r>
      <w:r w:rsidRPr="004F0D73">
        <w:rPr>
          <w:rFonts w:cstheme="minorHAnsi"/>
          <w:szCs w:val="24"/>
          <w:lang w:eastAsia="zh-CN"/>
        </w:rPr>
        <w:t>条和国际电联《公约》第</w:t>
      </w:r>
      <w:r w:rsidRPr="004F0D73">
        <w:rPr>
          <w:rFonts w:cstheme="minorHAnsi"/>
          <w:szCs w:val="24"/>
          <w:lang w:eastAsia="zh-CN"/>
        </w:rPr>
        <w:t>16</w:t>
      </w:r>
      <w:r w:rsidRPr="004F0D73">
        <w:rPr>
          <w:rFonts w:cstheme="minorHAnsi"/>
          <w:szCs w:val="24"/>
          <w:lang w:eastAsia="zh-CN"/>
        </w:rPr>
        <w:t>条提及的大会除外。</w:t>
      </w:r>
    </w:p>
    <w:p w:rsidRPr="00A82575" w:rsidR="00586B21" w:rsidRDefault="00586B21">
      <w:pPr>
        <w:pStyle w:val="AnnexNo"/>
        <w:rPr>
          <w:lang w:eastAsia="zh-CN"/>
        </w:rPr>
      </w:pPr>
      <w:r w:rsidRPr="00A82575">
        <w:rPr>
          <w:lang w:eastAsia="zh-CN"/>
        </w:rPr>
        <w:t>第</w:t>
      </w:r>
      <w:r w:rsidRPr="00A82575">
        <w:rPr>
          <w:lang w:eastAsia="zh-CN"/>
        </w:rPr>
        <w:t>1</w:t>
      </w:r>
      <w:r w:rsidRPr="00A82575">
        <w:rPr>
          <w:lang w:eastAsia="zh-CN"/>
        </w:rPr>
        <w:t>号决议（</w:t>
      </w:r>
      <w:del w:author="Liu, Sanping" w:date="2017-10-03T16:37:00Z" w:id="138">
        <w:r w:rsidRPr="00A82575" w:rsidDel="00FA28A4">
          <w:rPr>
            <w:lang w:eastAsia="zh-CN"/>
          </w:rPr>
          <w:delText>2014</w:delText>
        </w:r>
        <w:r w:rsidRPr="00A82575" w:rsidDel="00FA28A4">
          <w:rPr>
            <w:lang w:eastAsia="zh-CN"/>
          </w:rPr>
          <w:delText>年，迪拜</w:delText>
        </w:r>
      </w:del>
      <w:ins w:author="Liu, Sanping" w:date="2017-10-03T16:37:00Z" w:id="139">
        <w:r w:rsidR="00FA28A4">
          <w:rPr>
            <w:rFonts w:hint="eastAsia"/>
            <w:lang w:eastAsia="zh-CN"/>
          </w:rPr>
          <w:t>2014</w:t>
        </w:r>
        <w:r w:rsidR="00FA28A4">
          <w:rPr>
            <w:rFonts w:hint="eastAsia"/>
            <w:lang w:eastAsia="zh-CN"/>
          </w:rPr>
          <w:t>年，布宜诺斯艾利斯</w:t>
        </w:r>
      </w:ins>
      <w:r w:rsidRPr="00A82575">
        <w:rPr>
          <w:lang w:eastAsia="zh-CN"/>
        </w:rPr>
        <w:t>，修订版）的附件</w:t>
      </w:r>
      <w:r w:rsidRPr="00A82575">
        <w:rPr>
          <w:lang w:eastAsia="zh-CN"/>
        </w:rPr>
        <w:t>1</w:t>
      </w:r>
    </w:p>
    <w:p w:rsidRPr="004F0D73" w:rsidR="00586B21" w:rsidP="00586B21" w:rsidRDefault="00586B21">
      <w:pPr>
        <w:pStyle w:val="Annextitle"/>
        <w:rPr>
          <w:lang w:eastAsia="zh-CN"/>
        </w:rPr>
      </w:pPr>
      <w:bookmarkStart w:name="_Toc271124154" w:id="140"/>
      <w:r w:rsidRPr="00A03203">
        <w:rPr>
          <w:lang w:eastAsia="zh-CN"/>
        </w:rPr>
        <w:t>用于起草建议的范本</w:t>
      </w:r>
      <w:bookmarkEnd w:id="140"/>
    </w:p>
    <w:p w:rsidRPr="004F0D73" w:rsidR="00586B21" w:rsidP="00586B21" w:rsidRDefault="00586B21">
      <w:pPr>
        <w:pStyle w:val="Normalaftertitle"/>
        <w:rPr>
          <w:rFonts w:cstheme="minorHAnsi"/>
          <w:lang w:eastAsia="zh-CN"/>
        </w:rPr>
      </w:pPr>
      <w:r w:rsidRPr="004F0D73">
        <w:rPr>
          <w:rFonts w:cstheme="minorHAnsi"/>
          <w:lang w:eastAsia="zh-CN"/>
        </w:rPr>
        <w:t>国际电联电信发展部门（</w:t>
      </w:r>
      <w:r w:rsidRPr="004F0D73">
        <w:rPr>
          <w:rFonts w:cstheme="minorHAnsi"/>
          <w:lang w:eastAsia="zh-CN"/>
        </w:rPr>
        <w:t>ITU-D</w:t>
      </w:r>
      <w:r w:rsidRPr="004F0D73">
        <w:rPr>
          <w:rFonts w:cstheme="minorHAnsi"/>
          <w:lang w:eastAsia="zh-CN"/>
        </w:rPr>
        <w:t>）（适用于所有建议的通用语），</w:t>
      </w:r>
    </w:p>
    <w:p w:rsidRPr="004F0D73" w:rsidR="00586B21" w:rsidP="00586B21" w:rsidRDefault="00586B21">
      <w:pPr>
        <w:pStyle w:val="Normalaftertitle"/>
        <w:rPr>
          <w:rFonts w:cstheme="minorHAnsi"/>
          <w:lang w:eastAsia="zh-CN"/>
        </w:rPr>
      </w:pPr>
      <w:r w:rsidRPr="004F0D73">
        <w:rPr>
          <w:rFonts w:cstheme="minorHAnsi"/>
          <w:lang w:eastAsia="zh-CN"/>
        </w:rPr>
        <w:t>世界电信发展大会（仅适用于</w:t>
      </w:r>
      <w:r w:rsidRPr="004F0D73">
        <w:rPr>
          <w:rFonts w:cstheme="minorHAnsi"/>
          <w:lang w:eastAsia="zh-CN"/>
        </w:rPr>
        <w:t>WTDC</w:t>
      </w:r>
      <w:r w:rsidRPr="004F0D73">
        <w:rPr>
          <w:rFonts w:cstheme="minorHAnsi"/>
          <w:lang w:eastAsia="zh-CN"/>
        </w:rPr>
        <w:t>上已批准建议的用语），</w:t>
      </w:r>
    </w:p>
    <w:p w:rsidRPr="004F0D73" w:rsidR="00586B21" w:rsidP="00586B21" w:rsidRDefault="00586B21">
      <w:pPr>
        <w:pStyle w:val="Call"/>
        <w:rPr>
          <w:lang w:eastAsia="zh-CN"/>
        </w:rPr>
      </w:pPr>
      <w:r w:rsidRPr="00A03203">
        <w:rPr>
          <w:lang w:eastAsia="zh-CN"/>
        </w:rPr>
        <w:t>考虑到</w:t>
      </w:r>
    </w:p>
    <w:p w:rsidRPr="004F0D73" w:rsidR="00586B21" w:rsidP="00586B21" w:rsidRDefault="00586B21">
      <w:pPr>
        <w:ind w:firstLine="480" w:firstLineChars="200"/>
        <w:rPr>
          <w:rFonts w:cstheme="minorHAnsi"/>
          <w:lang w:eastAsia="zh-CN"/>
        </w:rPr>
      </w:pPr>
      <w:r w:rsidRPr="004F0D73">
        <w:rPr>
          <w:rFonts w:cstheme="minorHAnsi"/>
          <w:lang w:eastAsia="zh-CN"/>
        </w:rPr>
        <w:t>此节应包括提出研究理由的各种一般性背景参考资料。参考内容通常提及国际电联文件和</w:t>
      </w:r>
      <w:r w:rsidRPr="004F0D73">
        <w:rPr>
          <w:rFonts w:cstheme="minorHAnsi"/>
          <w:lang w:eastAsia="zh-CN"/>
        </w:rPr>
        <w:t>/</w:t>
      </w:r>
      <w:r w:rsidRPr="004F0D73">
        <w:rPr>
          <w:rFonts w:cstheme="minorHAnsi"/>
          <w:lang w:eastAsia="zh-CN"/>
        </w:rPr>
        <w:t>或决议，</w:t>
      </w:r>
    </w:p>
    <w:p w:rsidRPr="004F0D73" w:rsidR="00586B21" w:rsidP="00586B21" w:rsidRDefault="00586B21">
      <w:pPr>
        <w:pStyle w:val="Call"/>
        <w:rPr>
          <w:lang w:eastAsia="zh-CN"/>
        </w:rPr>
      </w:pPr>
      <w:r w:rsidRPr="00A03203">
        <w:rPr>
          <w:lang w:eastAsia="zh-CN"/>
        </w:rPr>
        <w:t>认识到</w:t>
      </w:r>
    </w:p>
    <w:p w:rsidRPr="004F0D73" w:rsidR="00586B21" w:rsidP="00586B21" w:rsidRDefault="00586B21">
      <w:pPr>
        <w:ind w:firstLine="480" w:firstLineChars="200"/>
        <w:rPr>
          <w:rFonts w:cstheme="minorHAnsi"/>
          <w:lang w:eastAsia="zh-CN"/>
        </w:rPr>
      </w:pPr>
      <w:r w:rsidRPr="004F0D73">
        <w:rPr>
          <w:rFonts w:cstheme="minorHAnsi"/>
          <w:lang w:eastAsia="zh-CN"/>
        </w:rPr>
        <w:t>此节应包括具体的事实背景情况说明，诸如</w:t>
      </w:r>
      <w:r w:rsidRPr="00441B28">
        <w:rPr>
          <w:rFonts w:ascii="SimSun" w:hAnsi="SimSun" w:eastAsia="SimSun" w:cstheme="minorHAnsi"/>
          <w:lang w:eastAsia="zh-CN"/>
        </w:rPr>
        <w:t>“</w:t>
      </w:r>
      <w:r w:rsidRPr="004F0D73">
        <w:rPr>
          <w:rFonts w:cstheme="minorHAnsi"/>
          <w:lang w:eastAsia="zh-CN"/>
        </w:rPr>
        <w:t>各成员国的主权</w:t>
      </w:r>
      <w:r w:rsidRPr="00441B28">
        <w:rPr>
          <w:rFonts w:ascii="SimSun" w:hAnsi="SimSun" w:eastAsia="SimSun" w:cstheme="minorHAnsi"/>
          <w:lang w:eastAsia="zh-CN"/>
        </w:rPr>
        <w:t>”</w:t>
      </w:r>
      <w:r w:rsidRPr="004F0D73">
        <w:rPr>
          <w:rFonts w:cstheme="minorHAnsi"/>
          <w:lang w:eastAsia="zh-CN"/>
        </w:rPr>
        <w:t>或作为工作基础的研究活动，</w:t>
      </w:r>
    </w:p>
    <w:p w:rsidRPr="004F0D73" w:rsidR="00586B21" w:rsidP="00586B21" w:rsidRDefault="00586B21">
      <w:pPr>
        <w:pStyle w:val="Call"/>
        <w:rPr>
          <w:rFonts w:cstheme="minorHAnsi"/>
          <w:lang w:eastAsia="zh-CN"/>
        </w:rPr>
      </w:pPr>
      <w:r w:rsidRPr="004F0D73">
        <w:rPr>
          <w:rFonts w:cstheme="minorHAnsi"/>
          <w:lang w:eastAsia="zh-CN"/>
        </w:rPr>
        <w:t>考虑到</w:t>
      </w:r>
    </w:p>
    <w:p w:rsidRPr="004F0D73" w:rsidR="00586B21" w:rsidP="00586B21" w:rsidRDefault="00586B21">
      <w:pPr>
        <w:ind w:firstLine="480" w:firstLineChars="200"/>
        <w:rPr>
          <w:rFonts w:cstheme="minorHAnsi"/>
          <w:lang w:eastAsia="zh-CN"/>
        </w:rPr>
      </w:pPr>
      <w:r w:rsidRPr="004F0D73">
        <w:rPr>
          <w:rFonts w:cstheme="minorHAnsi"/>
          <w:lang w:eastAsia="zh-CN"/>
        </w:rPr>
        <w:t>此节应详细说明需考虑的其它因素，如国家法律和法规、区域性政策性决定和其它适用的全球性问题，</w:t>
      </w:r>
    </w:p>
    <w:p w:rsidRPr="004F0D73" w:rsidR="00586B21" w:rsidP="00586B21" w:rsidRDefault="00586B21">
      <w:pPr>
        <w:pStyle w:val="Call"/>
        <w:rPr>
          <w:rFonts w:cstheme="minorHAnsi"/>
          <w:lang w:eastAsia="zh-CN"/>
        </w:rPr>
      </w:pPr>
      <w:r w:rsidRPr="004F0D73">
        <w:rPr>
          <w:rFonts w:cstheme="minorHAnsi"/>
          <w:lang w:eastAsia="zh-CN"/>
        </w:rPr>
        <w:t>注意到</w:t>
      </w:r>
    </w:p>
    <w:p w:rsidRPr="004F0D73" w:rsidR="00586B21" w:rsidP="00586B21" w:rsidRDefault="00586B21">
      <w:pPr>
        <w:ind w:firstLine="480" w:firstLineChars="200"/>
        <w:rPr>
          <w:rFonts w:cstheme="minorHAnsi"/>
          <w:lang w:eastAsia="zh-CN"/>
        </w:rPr>
      </w:pPr>
      <w:r w:rsidRPr="004F0D73">
        <w:rPr>
          <w:rFonts w:cstheme="minorHAnsi"/>
          <w:lang w:eastAsia="zh-CN"/>
        </w:rPr>
        <w:t>此节应说明支持该建议的普遍获接受的事项或情况，</w:t>
      </w:r>
    </w:p>
    <w:p w:rsidRPr="004F0D73" w:rsidR="00586B21" w:rsidP="00586B21" w:rsidRDefault="00586B21">
      <w:pPr>
        <w:pStyle w:val="Call"/>
        <w:rPr>
          <w:rFonts w:cstheme="minorHAnsi"/>
          <w:lang w:eastAsia="zh-CN"/>
        </w:rPr>
      </w:pPr>
      <w:r w:rsidRPr="004F0D73">
        <w:rPr>
          <w:rFonts w:cstheme="minorHAnsi"/>
          <w:lang w:eastAsia="zh-CN"/>
        </w:rPr>
        <w:t>确信</w:t>
      </w:r>
    </w:p>
    <w:p w:rsidRPr="0022071A" w:rsidR="00586B21" w:rsidP="00586B21" w:rsidRDefault="00586B21">
      <w:pPr>
        <w:ind w:firstLine="480" w:firstLineChars="200"/>
        <w:rPr>
          <w:rFonts w:cstheme="minorHAnsi"/>
          <w:lang w:eastAsia="zh-CN"/>
        </w:rPr>
      </w:pPr>
      <w:r w:rsidRPr="004F0D73">
        <w:rPr>
          <w:rFonts w:cstheme="minorHAnsi"/>
          <w:lang w:eastAsia="zh-CN"/>
        </w:rPr>
        <w:t>此节应包括作为建议基础的详细内容。它们可包括政府监管政策的目标、资金来源的选择、保证公平竞争等，</w:t>
      </w:r>
    </w:p>
    <w:p w:rsidRPr="004F0D73" w:rsidR="00586B21" w:rsidP="00586B21" w:rsidRDefault="00586B21">
      <w:pPr>
        <w:pStyle w:val="Call"/>
        <w:rPr>
          <w:rFonts w:cstheme="minorHAnsi"/>
          <w:lang w:eastAsia="zh-CN"/>
        </w:rPr>
      </w:pPr>
      <w:r w:rsidRPr="004F0D73">
        <w:rPr>
          <w:rFonts w:cstheme="minorHAnsi"/>
          <w:lang w:eastAsia="zh-CN"/>
        </w:rPr>
        <w:t>做出建议</w:t>
      </w:r>
    </w:p>
    <w:p w:rsidRPr="004F0D73" w:rsidR="00586B21" w:rsidP="00586B21" w:rsidRDefault="00586B21">
      <w:pPr>
        <w:ind w:firstLine="480" w:firstLineChars="200"/>
        <w:rPr>
          <w:rFonts w:cstheme="minorHAnsi"/>
          <w:lang w:eastAsia="zh-CN"/>
        </w:rPr>
      </w:pPr>
      <w:r w:rsidRPr="004F0D73">
        <w:rPr>
          <w:rFonts w:cstheme="minorHAnsi"/>
          <w:lang w:eastAsia="zh-CN"/>
        </w:rPr>
        <w:t>本节应包括一般性语句，由此引出具体的行动要点：</w:t>
      </w:r>
    </w:p>
    <w:p w:rsidRPr="004F0D73" w:rsidR="00586B21" w:rsidP="00586B21" w:rsidRDefault="00586B21">
      <w:pPr>
        <w:ind w:firstLine="480" w:firstLineChars="200"/>
        <w:rPr>
          <w:rFonts w:cstheme="minorHAnsi"/>
          <w:lang w:eastAsia="zh-CN"/>
        </w:rPr>
      </w:pPr>
      <w:r w:rsidRPr="004F0D73">
        <w:rPr>
          <w:rFonts w:cstheme="minorHAnsi"/>
          <w:lang w:eastAsia="zh-CN"/>
        </w:rPr>
        <w:t>具体行动要点</w:t>
      </w:r>
    </w:p>
    <w:p w:rsidRPr="004F0D73" w:rsidR="00586B21" w:rsidP="00586B21" w:rsidRDefault="00586B21">
      <w:pPr>
        <w:ind w:firstLine="480" w:firstLineChars="200"/>
        <w:rPr>
          <w:rFonts w:cstheme="minorHAnsi"/>
          <w:lang w:eastAsia="zh-CN"/>
        </w:rPr>
      </w:pPr>
      <w:r w:rsidRPr="004F0D73">
        <w:rPr>
          <w:rFonts w:cstheme="minorHAnsi"/>
          <w:lang w:eastAsia="zh-CN"/>
        </w:rPr>
        <w:t>具体行动要点</w:t>
      </w:r>
    </w:p>
    <w:p w:rsidRPr="004F0D73" w:rsidR="00586B21" w:rsidP="00586B21" w:rsidRDefault="00586B21">
      <w:pPr>
        <w:ind w:firstLine="480" w:firstLineChars="200"/>
        <w:rPr>
          <w:rFonts w:cstheme="minorHAnsi"/>
          <w:lang w:eastAsia="zh-CN"/>
        </w:rPr>
      </w:pPr>
      <w:r w:rsidRPr="004F0D73">
        <w:rPr>
          <w:rFonts w:cstheme="minorHAnsi"/>
          <w:lang w:eastAsia="zh-CN"/>
        </w:rPr>
        <w:t>具体行动要点</w:t>
      </w:r>
    </w:p>
    <w:p w:rsidRPr="004F0D73" w:rsidR="00586B21" w:rsidP="00586B21" w:rsidRDefault="00586B21">
      <w:pPr>
        <w:ind w:firstLine="480" w:firstLineChars="200"/>
        <w:rPr>
          <w:rFonts w:cstheme="minorHAnsi"/>
          <w:lang w:eastAsia="zh-CN"/>
        </w:rPr>
      </w:pPr>
      <w:r w:rsidRPr="004F0D73">
        <w:rPr>
          <w:rFonts w:cstheme="minorHAnsi"/>
          <w:lang w:eastAsia="zh-CN"/>
        </w:rPr>
        <w:t>等。</w:t>
      </w:r>
    </w:p>
    <w:p w:rsidRPr="004F0D73" w:rsidR="00586B21" w:rsidP="00586B21" w:rsidRDefault="00586B21">
      <w:pPr>
        <w:pStyle w:val="Note"/>
        <w:rPr>
          <w:rFonts w:cstheme="minorHAnsi"/>
          <w:lang w:eastAsia="zh-CN"/>
        </w:rPr>
      </w:pPr>
      <w:r w:rsidRPr="004F0D73">
        <w:rPr>
          <w:rFonts w:cstheme="minorHAnsi"/>
          <w:lang w:eastAsia="zh-CN"/>
        </w:rPr>
        <w:t>请注意：以上所列的行为动词并不详尽。必要时可以使用其它</w:t>
      </w:r>
      <w:r w:rsidRPr="004F0D73">
        <w:rPr>
          <w:rFonts w:eastAsia="STKaiti" w:cstheme="minorHAnsi"/>
          <w:lang w:eastAsia="zh-CN"/>
        </w:rPr>
        <w:t>行为动词</w:t>
      </w:r>
      <w:r w:rsidRPr="004F0D73">
        <w:rPr>
          <w:rFonts w:cstheme="minorHAnsi"/>
          <w:lang w:eastAsia="zh-CN"/>
        </w:rPr>
        <w:t>。现有的建议提供了实例。</w:t>
      </w:r>
    </w:p>
    <w:p w:rsidRPr="004F0D73" w:rsidR="00586B21" w:rsidRDefault="00586B21">
      <w:pPr>
        <w:pStyle w:val="AnnexNo"/>
        <w:rPr>
          <w:lang w:eastAsia="zh-CN"/>
        </w:rPr>
      </w:pPr>
      <w:r w:rsidRPr="004F0D73">
        <w:rPr>
          <w:lang w:eastAsia="zh-CN"/>
        </w:rPr>
        <w:t>第</w:t>
      </w:r>
      <w:r w:rsidRPr="004F0D73">
        <w:rPr>
          <w:lang w:eastAsia="zh-CN"/>
        </w:rPr>
        <w:t>1</w:t>
      </w:r>
      <w:r w:rsidRPr="004F0D73">
        <w:rPr>
          <w:lang w:eastAsia="zh-CN"/>
        </w:rPr>
        <w:t>号决议（</w:t>
      </w:r>
      <w:del w:author="Liu, Sanping" w:date="2017-10-03T16:38:00Z" w:id="141">
        <w:r w:rsidRPr="004F0D73" w:rsidDel="00FA28A4">
          <w:rPr>
            <w:lang w:eastAsia="zh-CN"/>
          </w:rPr>
          <w:delText>2014</w:delText>
        </w:r>
        <w:r w:rsidRPr="004F0D73" w:rsidDel="00FA28A4">
          <w:rPr>
            <w:lang w:eastAsia="zh-CN"/>
          </w:rPr>
          <w:delText>年，迪拜</w:delText>
        </w:r>
      </w:del>
      <w:ins w:author="Liu, Sanping" w:date="2017-10-03T16:38:00Z" w:id="142">
        <w:r w:rsidR="00FA28A4">
          <w:rPr>
            <w:rFonts w:hint="eastAsia"/>
            <w:lang w:eastAsia="zh-CN"/>
          </w:rPr>
          <w:t>2017</w:t>
        </w:r>
        <w:r w:rsidR="00FA28A4">
          <w:rPr>
            <w:rFonts w:hint="eastAsia"/>
            <w:lang w:eastAsia="zh-CN"/>
          </w:rPr>
          <w:t>年，布宜诺斯艾利斯</w:t>
        </w:r>
      </w:ins>
      <w:r w:rsidRPr="004F0D73">
        <w:rPr>
          <w:lang w:eastAsia="zh-CN"/>
        </w:rPr>
        <w:t>，修订版）</w:t>
      </w:r>
      <w:r w:rsidRPr="00A03203">
        <w:rPr>
          <w:lang w:eastAsia="zh-CN"/>
        </w:rPr>
        <w:t>的附件</w:t>
      </w:r>
      <w:r w:rsidRPr="004F0D73">
        <w:rPr>
          <w:lang w:eastAsia="zh-CN"/>
        </w:rPr>
        <w:t>2</w:t>
      </w:r>
    </w:p>
    <w:p w:rsidRPr="004F0D73" w:rsidR="00586B21" w:rsidP="00586B21" w:rsidRDefault="00586B21">
      <w:pPr>
        <w:pStyle w:val="Annextitle"/>
        <w:keepNext/>
        <w:keepLines/>
        <w:spacing w:after="280"/>
        <w:rPr>
          <w:lang w:eastAsia="zh-CN"/>
        </w:rPr>
      </w:pPr>
      <w:bookmarkStart w:name="_Toc271124155" w:id="143"/>
      <w:r w:rsidRPr="00A03203">
        <w:rPr>
          <w:lang w:eastAsia="zh-CN"/>
        </w:rPr>
        <w:t>用于提交须采取行动</w:t>
      </w:r>
      <w:r w:rsidRPr="004F0D73">
        <w:rPr>
          <w:lang w:val="es-ES_tradnl" w:eastAsia="zh-CN"/>
        </w:rPr>
        <w:t>/</w:t>
      </w:r>
      <w:r w:rsidRPr="004F0D73">
        <w:rPr>
          <w:lang w:val="es-ES_tradnl" w:eastAsia="zh-CN"/>
        </w:rPr>
        <w:t>情况通报文稿的范本</w:t>
      </w:r>
      <w:r w:rsidRPr="0022071A">
        <w:rPr>
          <w:rStyle w:val="FootnoteReference"/>
          <w:rFonts w:eastAsia="Times New Roman"/>
          <w:sz w:val="18"/>
          <w:lang w:eastAsia="zh-CN"/>
        </w:rPr>
        <w:footnoteReference w:customMarkFollows="1" w:id="3"/>
        <w:t>1</w:t>
      </w:r>
      <w:bookmarkEnd w:id="143"/>
    </w:p>
    <w:tbl>
      <w:tblPr>
        <w:tblW w:w="9926" w:type="dxa"/>
        <w:tblLayout w:type="fixed"/>
        <w:tblLook w:val="0000" w:firstRow="0" w:lastRow="0" w:firstColumn="0" w:lastColumn="0" w:noHBand="0" w:noVBand="0"/>
      </w:tblPr>
      <w:tblGrid>
        <w:gridCol w:w="2128"/>
        <w:gridCol w:w="3915"/>
        <w:gridCol w:w="2430"/>
        <w:gridCol w:w="1453"/>
      </w:tblGrid>
      <w:tr w:rsidRPr="00A82575" w:rsidR="00586B21" w:rsidTr="00586B21">
        <w:trPr>
          <w:cantSplit/>
          <w:trHeight w:val="23"/>
        </w:trPr>
        <w:tc>
          <w:tcPr>
            <w:tcW w:w="6043" w:type="dxa"/>
            <w:gridSpan w:val="2"/>
            <w:vMerge w:val="restart"/>
          </w:tcPr>
          <w:p w:rsidRPr="00A82575" w:rsidR="00586B21" w:rsidP="00586B21" w:rsidRDefault="00586B21">
            <w:pPr>
              <w:framePr w:hSpace="180" w:wrap="around" w:hAnchor="text" w:vAnchor="text" w:y="1"/>
              <w:spacing w:before="60" w:after="60"/>
              <w:rPr>
                <w:rFonts w:cstheme="minorHAnsi"/>
                <w:b/>
                <w:bCs/>
                <w:sz w:val="26"/>
                <w:szCs w:val="26"/>
              </w:rPr>
            </w:pPr>
            <w:r w:rsidRPr="00A82575">
              <w:rPr>
                <w:rFonts w:cstheme="minorHAnsi"/>
                <w:b/>
                <w:bCs/>
                <w:sz w:val="26"/>
                <w:szCs w:val="26"/>
                <w:lang w:eastAsia="zh-CN"/>
              </w:rPr>
              <w:t>会议地点和会议日期</w:t>
            </w:r>
          </w:p>
        </w:tc>
        <w:tc>
          <w:tcPr>
            <w:tcW w:w="3883" w:type="dxa"/>
            <w:gridSpan w:val="2"/>
          </w:tcPr>
          <w:p w:rsidRPr="00A82575" w:rsidR="00586B21" w:rsidP="00586B21" w:rsidRDefault="00586B21">
            <w:pPr>
              <w:framePr w:hSpace="180" w:wrap="around" w:hAnchor="text" w:vAnchor="text" w:y="1"/>
              <w:spacing w:before="60" w:after="60"/>
              <w:rPr>
                <w:rFonts w:cstheme="minorHAnsi"/>
                <w:b/>
                <w:bCs/>
                <w:sz w:val="26"/>
                <w:szCs w:val="26"/>
                <w:lang w:eastAsia="zh-CN"/>
              </w:rPr>
            </w:pPr>
            <w:r w:rsidRPr="00A82575">
              <w:rPr>
                <w:rFonts w:cstheme="minorHAnsi"/>
                <w:b/>
                <w:bCs/>
                <w:sz w:val="26"/>
                <w:szCs w:val="26"/>
                <w:lang w:eastAsia="zh-CN"/>
              </w:rPr>
              <w:t>文件号</w:t>
            </w:r>
            <w:r w:rsidRPr="00A82575">
              <w:rPr>
                <w:rFonts w:cstheme="minorHAnsi"/>
                <w:b/>
                <w:bCs/>
                <w:sz w:val="26"/>
                <w:szCs w:val="26"/>
              </w:rPr>
              <w:t>/</w:t>
            </w:r>
            <w:r w:rsidRPr="00A82575">
              <w:rPr>
                <w:rFonts w:cstheme="minorHAnsi"/>
                <w:b/>
                <w:bCs/>
                <w:sz w:val="26"/>
                <w:szCs w:val="26"/>
                <w:lang w:eastAsia="zh-CN"/>
              </w:rPr>
              <w:t>研究组</w:t>
            </w:r>
            <w:r w:rsidRPr="00A82575">
              <w:rPr>
                <w:rFonts w:cstheme="minorHAnsi"/>
                <w:b/>
                <w:bCs/>
                <w:sz w:val="26"/>
                <w:szCs w:val="26"/>
              </w:rPr>
              <w:t>-</w:t>
            </w:r>
            <w:r w:rsidRPr="00A82575">
              <w:rPr>
                <w:rFonts w:cstheme="minorHAnsi"/>
                <w:b/>
                <w:bCs/>
                <w:sz w:val="26"/>
                <w:szCs w:val="26"/>
                <w:lang w:eastAsia="zh-CN"/>
              </w:rPr>
              <w:t>C</w:t>
            </w:r>
          </w:p>
        </w:tc>
      </w:tr>
      <w:tr w:rsidRPr="00A82575" w:rsidR="00586B21" w:rsidTr="00586B21">
        <w:trPr>
          <w:cantSplit/>
          <w:trHeight w:val="23"/>
        </w:trPr>
        <w:tc>
          <w:tcPr>
            <w:tcW w:w="6043" w:type="dxa"/>
            <w:gridSpan w:val="2"/>
            <w:vMerge/>
          </w:tcPr>
          <w:p w:rsidRPr="00A82575" w:rsidR="00586B21" w:rsidP="00586B21" w:rsidRDefault="00586B21">
            <w:pPr>
              <w:framePr w:hSpace="180" w:wrap="around" w:hAnchor="text" w:vAnchor="text" w:y="1"/>
              <w:spacing w:before="60" w:after="60"/>
              <w:rPr>
                <w:rFonts w:cstheme="minorHAnsi"/>
                <w:b/>
                <w:bCs/>
                <w:sz w:val="26"/>
                <w:szCs w:val="26"/>
              </w:rPr>
            </w:pPr>
          </w:p>
        </w:tc>
        <w:tc>
          <w:tcPr>
            <w:tcW w:w="3883" w:type="dxa"/>
            <w:gridSpan w:val="2"/>
          </w:tcPr>
          <w:p w:rsidRPr="00A82575" w:rsidR="00586B21" w:rsidP="00586B21" w:rsidRDefault="00586B21">
            <w:pPr>
              <w:framePr w:hSpace="180" w:wrap="around" w:hAnchor="text" w:vAnchor="text" w:y="1"/>
              <w:spacing w:before="60" w:after="60"/>
              <w:rPr>
                <w:rFonts w:cstheme="minorHAnsi"/>
                <w:b/>
                <w:bCs/>
                <w:sz w:val="26"/>
                <w:szCs w:val="26"/>
              </w:rPr>
            </w:pPr>
            <w:r w:rsidRPr="00A82575">
              <w:rPr>
                <w:rFonts w:cstheme="minorHAnsi"/>
                <w:b/>
                <w:bCs/>
                <w:sz w:val="26"/>
                <w:szCs w:val="26"/>
                <w:lang w:eastAsia="zh-CN"/>
              </w:rPr>
              <w:t>日期</w:t>
            </w:r>
          </w:p>
        </w:tc>
      </w:tr>
      <w:tr w:rsidRPr="00A82575" w:rsidR="00586B21" w:rsidTr="00586B21">
        <w:trPr>
          <w:cantSplit/>
          <w:trHeight w:val="333"/>
        </w:trPr>
        <w:tc>
          <w:tcPr>
            <w:tcW w:w="6043" w:type="dxa"/>
            <w:gridSpan w:val="2"/>
            <w:vMerge/>
          </w:tcPr>
          <w:p w:rsidRPr="00A82575" w:rsidR="00586B21" w:rsidP="00586B21" w:rsidRDefault="00586B21">
            <w:pPr>
              <w:framePr w:hSpace="180" w:wrap="around" w:hAnchor="text" w:vAnchor="text" w:y="1"/>
              <w:spacing w:before="60" w:after="60"/>
              <w:rPr>
                <w:rFonts w:cstheme="minorHAnsi"/>
                <w:b/>
                <w:bCs/>
                <w:sz w:val="26"/>
                <w:szCs w:val="26"/>
              </w:rPr>
            </w:pPr>
          </w:p>
        </w:tc>
        <w:tc>
          <w:tcPr>
            <w:tcW w:w="3883" w:type="dxa"/>
            <w:gridSpan w:val="2"/>
          </w:tcPr>
          <w:p w:rsidRPr="00A82575" w:rsidR="00586B21" w:rsidP="00586B21" w:rsidRDefault="00586B21">
            <w:pPr>
              <w:framePr w:hSpace="180" w:wrap="around" w:hAnchor="text" w:vAnchor="text" w:y="1"/>
              <w:spacing w:before="60" w:after="60"/>
              <w:rPr>
                <w:rFonts w:cstheme="minorHAnsi"/>
                <w:b/>
                <w:bCs/>
                <w:sz w:val="26"/>
                <w:szCs w:val="26"/>
              </w:rPr>
            </w:pPr>
            <w:r w:rsidRPr="00A82575">
              <w:rPr>
                <w:rFonts w:cstheme="minorHAnsi"/>
                <w:b/>
                <w:bCs/>
                <w:sz w:val="26"/>
                <w:szCs w:val="26"/>
                <w:lang w:eastAsia="zh-CN"/>
              </w:rPr>
              <w:t>原文</w:t>
            </w:r>
          </w:p>
        </w:tc>
      </w:tr>
      <w:tr w:rsidRPr="00A82575" w:rsidR="00586B21" w:rsidTr="00586B21">
        <w:trPr>
          <w:cantSplit/>
          <w:trHeight w:val="532"/>
        </w:trPr>
        <w:tc>
          <w:tcPr>
            <w:tcW w:w="2128" w:type="dxa"/>
            <w:vMerge w:val="restart"/>
            <w:vAlign w:val="center"/>
          </w:tcPr>
          <w:p w:rsidRPr="00A82575" w:rsidR="00586B21" w:rsidP="00586B21" w:rsidRDefault="00586B21">
            <w:pPr>
              <w:framePr w:hSpace="180" w:wrap="around" w:hAnchor="text" w:vAnchor="text" w:y="1"/>
              <w:spacing w:before="60" w:after="60"/>
              <w:rPr>
                <w:rFonts w:cstheme="minorHAnsi"/>
                <w:b/>
                <w:bCs/>
                <w:sz w:val="26"/>
                <w:szCs w:val="26"/>
              </w:rPr>
            </w:pPr>
          </w:p>
        </w:tc>
        <w:tc>
          <w:tcPr>
            <w:tcW w:w="3915" w:type="dxa"/>
            <w:vMerge w:val="restart"/>
            <w:vAlign w:val="center"/>
          </w:tcPr>
          <w:p w:rsidRPr="00A82575" w:rsidR="00586B21" w:rsidP="00586B21" w:rsidRDefault="00586B21">
            <w:pPr>
              <w:framePr w:hSpace="180" w:wrap="around" w:hAnchor="text" w:vAnchor="text" w:y="1"/>
              <w:spacing w:before="60" w:after="60"/>
              <w:rPr>
                <w:rFonts w:cstheme="minorHAnsi"/>
                <w:b/>
                <w:bCs/>
                <w:sz w:val="26"/>
                <w:szCs w:val="26"/>
              </w:rPr>
            </w:pPr>
          </w:p>
        </w:tc>
        <w:tc>
          <w:tcPr>
            <w:tcW w:w="2430" w:type="dxa"/>
            <w:vAlign w:val="center"/>
          </w:tcPr>
          <w:p w:rsidRPr="00A82575" w:rsidR="00586B21" w:rsidP="00586B21" w:rsidRDefault="00586B21">
            <w:pPr>
              <w:framePr w:hSpace="180" w:wrap="around" w:hAnchor="text" w:vAnchor="text" w:y="1"/>
              <w:spacing w:before="60" w:after="60"/>
              <w:rPr>
                <w:rFonts w:cstheme="minorHAnsi"/>
                <w:sz w:val="26"/>
                <w:szCs w:val="26"/>
              </w:rPr>
            </w:pPr>
            <w:r w:rsidRPr="00A82575">
              <w:rPr>
                <w:rFonts w:cstheme="minorHAnsi"/>
                <w:b/>
                <w:bCs/>
                <w:sz w:val="26"/>
                <w:szCs w:val="26"/>
                <w:lang w:eastAsia="zh-CN"/>
              </w:rPr>
              <w:t>须采取行动</w:t>
            </w:r>
          </w:p>
        </w:tc>
        <w:tc>
          <w:tcPr>
            <w:tcW w:w="1453" w:type="dxa"/>
            <w:vMerge w:val="restart"/>
            <w:vAlign w:val="center"/>
          </w:tcPr>
          <w:p w:rsidRPr="00A82575" w:rsidR="00586B21" w:rsidP="00586B21" w:rsidRDefault="00586B21">
            <w:pPr>
              <w:pStyle w:val="TableText0"/>
              <w:framePr w:hSpace="180" w:wrap="around" w:hAnchor="text" w:vAnchor="text" w:y="1"/>
              <w:spacing w:before="0" w:after="0"/>
              <w:rPr>
                <w:rFonts w:cstheme="minorHAnsi"/>
                <w:sz w:val="26"/>
                <w:szCs w:val="26"/>
                <w:lang w:eastAsia="zh-CN"/>
              </w:rPr>
            </w:pPr>
            <w:r w:rsidRPr="00A82575">
              <w:rPr>
                <w:rFonts w:cstheme="minorHAnsi"/>
                <w:sz w:val="26"/>
                <w:szCs w:val="26"/>
                <w:lang w:eastAsia="zh-CN"/>
              </w:rPr>
              <w:t>请注明哪类适用</w:t>
            </w:r>
          </w:p>
        </w:tc>
      </w:tr>
      <w:tr w:rsidRPr="00A82575" w:rsidR="00586B21" w:rsidTr="00586B21">
        <w:trPr>
          <w:cantSplit/>
          <w:trHeight w:val="815" w:hRule="exact"/>
        </w:trPr>
        <w:tc>
          <w:tcPr>
            <w:tcW w:w="2128" w:type="dxa"/>
            <w:vMerge/>
            <w:vAlign w:val="center"/>
          </w:tcPr>
          <w:p w:rsidRPr="00A82575" w:rsidR="00586B21" w:rsidP="00586B21" w:rsidRDefault="00586B21">
            <w:pPr>
              <w:framePr w:hSpace="180" w:wrap="around" w:hAnchor="text" w:vAnchor="text" w:y="1"/>
              <w:spacing w:before="60" w:after="60"/>
              <w:rPr>
                <w:rFonts w:cstheme="minorHAnsi"/>
                <w:b/>
                <w:bCs/>
                <w:sz w:val="26"/>
                <w:szCs w:val="26"/>
                <w:lang w:eastAsia="zh-CN"/>
              </w:rPr>
            </w:pPr>
          </w:p>
        </w:tc>
        <w:tc>
          <w:tcPr>
            <w:tcW w:w="3915" w:type="dxa"/>
            <w:vMerge/>
            <w:vAlign w:val="center"/>
          </w:tcPr>
          <w:p w:rsidRPr="00A82575" w:rsidR="00586B21" w:rsidP="00586B21" w:rsidRDefault="00586B21">
            <w:pPr>
              <w:framePr w:hSpace="180" w:wrap="around" w:hAnchor="text" w:vAnchor="text" w:y="1"/>
              <w:spacing w:before="60" w:after="60"/>
              <w:rPr>
                <w:rFonts w:cstheme="minorHAnsi"/>
                <w:b/>
                <w:bCs/>
                <w:sz w:val="26"/>
                <w:szCs w:val="26"/>
                <w:lang w:eastAsia="zh-CN"/>
              </w:rPr>
            </w:pPr>
          </w:p>
        </w:tc>
        <w:tc>
          <w:tcPr>
            <w:tcW w:w="2430" w:type="dxa"/>
            <w:vAlign w:val="center"/>
          </w:tcPr>
          <w:p w:rsidRPr="00A82575" w:rsidR="00586B21" w:rsidP="00586B21" w:rsidRDefault="00586B21">
            <w:pPr>
              <w:framePr w:hSpace="180" w:wrap="around" w:hAnchor="text" w:vAnchor="text" w:y="1"/>
              <w:spacing w:before="60" w:after="60"/>
              <w:rPr>
                <w:rFonts w:cstheme="minorHAnsi"/>
                <w:sz w:val="26"/>
                <w:szCs w:val="26"/>
                <w:lang w:eastAsia="zh-CN"/>
              </w:rPr>
            </w:pPr>
            <w:r w:rsidRPr="00A82575">
              <w:rPr>
                <w:rFonts w:cstheme="minorHAnsi"/>
                <w:b/>
                <w:bCs/>
                <w:sz w:val="26"/>
                <w:szCs w:val="26"/>
                <w:lang w:eastAsia="zh-CN"/>
              </w:rPr>
              <w:t>情况通报</w:t>
            </w:r>
          </w:p>
        </w:tc>
        <w:tc>
          <w:tcPr>
            <w:tcW w:w="1453" w:type="dxa"/>
            <w:vMerge/>
            <w:vAlign w:val="center"/>
          </w:tcPr>
          <w:p w:rsidRPr="00A82575" w:rsidR="00586B21" w:rsidP="00586B21" w:rsidRDefault="00586B21">
            <w:pPr>
              <w:framePr w:hSpace="180" w:wrap="around" w:hAnchor="text" w:vAnchor="text" w:y="1"/>
              <w:spacing w:before="60" w:after="60"/>
              <w:rPr>
                <w:rFonts w:cstheme="minorHAnsi"/>
                <w:sz w:val="26"/>
                <w:szCs w:val="26"/>
                <w:lang w:eastAsia="zh-CN"/>
              </w:rPr>
            </w:pPr>
          </w:p>
        </w:tc>
      </w:tr>
      <w:tr w:rsidRPr="00A82575" w:rsidR="00586B21" w:rsidTr="00586B21">
        <w:trPr>
          <w:cantSplit/>
          <w:trHeight w:val="23"/>
        </w:trPr>
        <w:tc>
          <w:tcPr>
            <w:tcW w:w="2128" w:type="dxa"/>
          </w:tcPr>
          <w:p w:rsidRPr="00A82575" w:rsidR="00586B21" w:rsidP="00586B21" w:rsidRDefault="00586B21">
            <w:pPr>
              <w:framePr w:hSpace="180" w:wrap="around" w:hAnchor="text" w:vAnchor="text" w:y="1"/>
              <w:spacing w:before="60" w:after="60"/>
              <w:rPr>
                <w:rFonts w:cstheme="minorHAnsi"/>
                <w:b/>
                <w:bCs/>
                <w:sz w:val="26"/>
                <w:szCs w:val="26"/>
                <w:lang w:eastAsia="zh-CN"/>
              </w:rPr>
            </w:pPr>
            <w:r w:rsidRPr="00A82575">
              <w:rPr>
                <w:rFonts w:cstheme="minorHAnsi"/>
                <w:b/>
                <w:bCs/>
                <w:sz w:val="26"/>
                <w:szCs w:val="26"/>
                <w:lang w:eastAsia="zh-CN"/>
              </w:rPr>
              <w:t>课题：</w:t>
            </w:r>
          </w:p>
        </w:tc>
        <w:tc>
          <w:tcPr>
            <w:tcW w:w="7798" w:type="dxa"/>
            <w:gridSpan w:val="3"/>
          </w:tcPr>
          <w:p w:rsidRPr="00A82575" w:rsidR="00586B21" w:rsidP="00586B21" w:rsidRDefault="00586B21">
            <w:pPr>
              <w:framePr w:hSpace="180" w:wrap="around" w:hAnchor="text" w:vAnchor="text" w:y="1"/>
              <w:spacing w:before="60" w:after="60"/>
              <w:rPr>
                <w:rFonts w:cstheme="minorHAnsi"/>
                <w:b/>
                <w:bCs/>
                <w:sz w:val="26"/>
                <w:szCs w:val="26"/>
                <w:lang w:eastAsia="zh-CN"/>
              </w:rPr>
            </w:pPr>
          </w:p>
        </w:tc>
      </w:tr>
      <w:tr w:rsidRPr="00A82575" w:rsidR="00586B21" w:rsidTr="00586B21">
        <w:trPr>
          <w:cantSplit/>
          <w:trHeight w:val="23"/>
        </w:trPr>
        <w:tc>
          <w:tcPr>
            <w:tcW w:w="2128" w:type="dxa"/>
          </w:tcPr>
          <w:p w:rsidRPr="00A82575" w:rsidR="00586B21" w:rsidP="00586B21" w:rsidRDefault="00586B21">
            <w:pPr>
              <w:framePr w:hSpace="180" w:wrap="around" w:hAnchor="text" w:vAnchor="text" w:y="1"/>
              <w:spacing w:before="60" w:after="60"/>
              <w:rPr>
                <w:rFonts w:cstheme="minorHAnsi"/>
                <w:b/>
                <w:bCs/>
                <w:sz w:val="26"/>
                <w:szCs w:val="26"/>
                <w:lang w:eastAsia="zh-CN"/>
              </w:rPr>
            </w:pPr>
            <w:r w:rsidRPr="00A82575">
              <w:rPr>
                <w:rFonts w:cstheme="minorHAnsi"/>
                <w:b/>
                <w:bCs/>
                <w:sz w:val="26"/>
                <w:szCs w:val="26"/>
                <w:lang w:eastAsia="zh-CN"/>
              </w:rPr>
              <w:t>来源：</w:t>
            </w:r>
          </w:p>
        </w:tc>
        <w:tc>
          <w:tcPr>
            <w:tcW w:w="7798" w:type="dxa"/>
            <w:gridSpan w:val="3"/>
          </w:tcPr>
          <w:p w:rsidRPr="00A82575" w:rsidR="00586B21" w:rsidP="00586B21" w:rsidRDefault="00586B21">
            <w:pPr>
              <w:framePr w:hSpace="180" w:wrap="around" w:hAnchor="text" w:vAnchor="text" w:y="1"/>
              <w:spacing w:before="60" w:after="60"/>
              <w:rPr>
                <w:rFonts w:cstheme="minorHAnsi"/>
                <w:b/>
                <w:bCs/>
                <w:sz w:val="26"/>
                <w:szCs w:val="26"/>
                <w:lang w:eastAsia="zh-CN"/>
              </w:rPr>
            </w:pPr>
          </w:p>
        </w:tc>
      </w:tr>
      <w:tr w:rsidRPr="00A82575" w:rsidR="00586B21" w:rsidTr="00586B21">
        <w:trPr>
          <w:cantSplit/>
          <w:trHeight w:val="536"/>
        </w:trPr>
        <w:tc>
          <w:tcPr>
            <w:tcW w:w="2128" w:type="dxa"/>
          </w:tcPr>
          <w:p w:rsidRPr="00A82575" w:rsidR="00586B21" w:rsidP="00586B21" w:rsidRDefault="00586B21">
            <w:pPr>
              <w:framePr w:hSpace="180" w:wrap="around" w:hAnchor="text" w:vAnchor="text" w:y="1"/>
              <w:spacing w:before="60" w:after="60"/>
              <w:rPr>
                <w:rFonts w:cstheme="minorHAnsi"/>
                <w:b/>
                <w:bCs/>
                <w:sz w:val="26"/>
                <w:szCs w:val="26"/>
                <w:lang w:eastAsia="zh-CN"/>
              </w:rPr>
            </w:pPr>
            <w:r w:rsidRPr="00A82575">
              <w:rPr>
                <w:rFonts w:cstheme="minorHAnsi"/>
                <w:b/>
                <w:bCs/>
                <w:sz w:val="26"/>
                <w:szCs w:val="26"/>
                <w:lang w:eastAsia="zh-CN"/>
              </w:rPr>
              <w:t>标题：</w:t>
            </w:r>
          </w:p>
        </w:tc>
        <w:tc>
          <w:tcPr>
            <w:tcW w:w="7798" w:type="dxa"/>
            <w:gridSpan w:val="3"/>
          </w:tcPr>
          <w:p w:rsidRPr="00A82575" w:rsidR="00586B21" w:rsidP="00586B21" w:rsidRDefault="00586B21">
            <w:pPr>
              <w:framePr w:hSpace="180" w:wrap="around" w:hAnchor="text" w:vAnchor="text" w:y="1"/>
              <w:spacing w:before="60" w:after="60"/>
              <w:rPr>
                <w:rFonts w:cstheme="minorHAnsi"/>
                <w:b/>
                <w:bCs/>
                <w:sz w:val="26"/>
                <w:szCs w:val="26"/>
                <w:lang w:eastAsia="zh-CN"/>
              </w:rPr>
            </w:pPr>
          </w:p>
        </w:tc>
      </w:tr>
      <w:tr w:rsidRPr="00A82575" w:rsidR="00586B21" w:rsidTr="00586B21">
        <w:trPr>
          <w:cantSplit/>
          <w:trHeight w:val="536"/>
        </w:trPr>
        <w:tc>
          <w:tcPr>
            <w:tcW w:w="9926" w:type="dxa"/>
            <w:gridSpan w:val="4"/>
          </w:tcPr>
          <w:p w:rsidRPr="00A82575" w:rsidR="00586B21" w:rsidP="00586B21" w:rsidRDefault="00586B21">
            <w:pPr>
              <w:framePr w:hSpace="180" w:wrap="around" w:hAnchor="text" w:vAnchor="text" w:y="1"/>
              <w:spacing w:before="60" w:after="60"/>
              <w:rPr>
                <w:rFonts w:cstheme="minorHAnsi"/>
                <w:sz w:val="26"/>
                <w:szCs w:val="26"/>
                <w:lang w:eastAsia="zh-CN"/>
              </w:rPr>
            </w:pPr>
            <w:r w:rsidRPr="00A82575">
              <w:rPr>
                <w:rFonts w:cstheme="minorHAnsi"/>
                <w:b/>
                <w:bCs/>
                <w:sz w:val="26"/>
                <w:szCs w:val="26"/>
                <w:lang w:eastAsia="zh-CN"/>
              </w:rPr>
              <w:t>对前一份文稿的修订（是</w:t>
            </w:r>
            <w:r w:rsidRPr="00A82575">
              <w:rPr>
                <w:rFonts w:cstheme="minorHAnsi"/>
                <w:b/>
                <w:bCs/>
                <w:sz w:val="26"/>
                <w:szCs w:val="26"/>
                <w:lang w:eastAsia="zh-CN"/>
              </w:rPr>
              <w:t>/</w:t>
            </w:r>
            <w:r w:rsidRPr="00A82575">
              <w:rPr>
                <w:rFonts w:cstheme="minorHAnsi"/>
                <w:b/>
                <w:bCs/>
                <w:sz w:val="26"/>
                <w:szCs w:val="26"/>
                <w:lang w:eastAsia="zh-CN"/>
              </w:rPr>
              <w:t>否）</w:t>
            </w:r>
            <w:r w:rsidRPr="00A82575">
              <w:rPr>
                <w:rFonts w:cstheme="minorHAnsi"/>
                <w:sz w:val="26"/>
                <w:szCs w:val="26"/>
                <w:lang w:eastAsia="zh-CN"/>
              </w:rPr>
              <w:br/>
            </w:r>
            <w:r w:rsidRPr="00A82575">
              <w:rPr>
                <w:rFonts w:cstheme="minorHAnsi"/>
                <w:sz w:val="26"/>
                <w:szCs w:val="26"/>
                <w:lang w:eastAsia="zh-CN"/>
              </w:rPr>
              <w:t>如是，请注明文件号</w:t>
            </w:r>
          </w:p>
          <w:p w:rsidRPr="00A82575" w:rsidR="00586B21" w:rsidP="00586B21" w:rsidRDefault="00586B21">
            <w:pPr>
              <w:framePr w:hSpace="180" w:wrap="around" w:hAnchor="text" w:vAnchor="text" w:y="1"/>
              <w:spacing w:before="60" w:after="60"/>
              <w:rPr>
                <w:rFonts w:cstheme="minorHAnsi"/>
                <w:sz w:val="26"/>
                <w:szCs w:val="26"/>
                <w:lang w:eastAsia="zh-CN"/>
              </w:rPr>
            </w:pPr>
            <w:r w:rsidRPr="00A82575">
              <w:rPr>
                <w:rFonts w:eastAsia="STKaiti" w:cstheme="minorHAnsi"/>
                <w:sz w:val="26"/>
                <w:szCs w:val="26"/>
                <w:lang w:eastAsia="zh-CN"/>
              </w:rPr>
              <w:t>对上一版案文的修订应以修改符标出（利用跟踪修改功能）</w:t>
            </w:r>
          </w:p>
        </w:tc>
      </w:tr>
      <w:tr w:rsidRPr="00A82575" w:rsidR="00586B21" w:rsidTr="00586B21">
        <w:trPr>
          <w:cantSplit/>
          <w:trHeight w:val="536"/>
        </w:trPr>
        <w:tc>
          <w:tcPr>
            <w:tcW w:w="9926" w:type="dxa"/>
            <w:gridSpan w:val="4"/>
          </w:tcPr>
          <w:p w:rsidRPr="00A82575" w:rsidR="00586B21" w:rsidP="00586B21" w:rsidRDefault="00586B21">
            <w:pPr>
              <w:framePr w:hSpace="180" w:wrap="around" w:hAnchor="text" w:vAnchor="text" w:y="1"/>
              <w:spacing w:before="60" w:after="60"/>
              <w:rPr>
                <w:rFonts w:cstheme="minorHAnsi"/>
                <w:b/>
                <w:bCs/>
                <w:sz w:val="26"/>
                <w:szCs w:val="26"/>
                <w:lang w:eastAsia="zh-CN"/>
              </w:rPr>
            </w:pPr>
            <w:r w:rsidRPr="00A82575">
              <w:rPr>
                <w:rFonts w:cstheme="minorHAnsi"/>
                <w:b/>
                <w:bCs/>
                <w:sz w:val="26"/>
                <w:szCs w:val="26"/>
                <w:lang w:eastAsia="zh-CN"/>
              </w:rPr>
              <w:t>需采取的行动</w:t>
            </w:r>
          </w:p>
          <w:p w:rsidRPr="00A82575" w:rsidR="00586B21" w:rsidP="00586B21" w:rsidRDefault="00586B21">
            <w:pPr>
              <w:framePr w:hSpace="180" w:wrap="around" w:hAnchor="text" w:vAnchor="text" w:y="1"/>
              <w:spacing w:before="60" w:after="60"/>
              <w:rPr>
                <w:rFonts w:cstheme="minorHAnsi"/>
                <w:sz w:val="26"/>
                <w:szCs w:val="26"/>
                <w:lang w:eastAsia="zh-CN"/>
              </w:rPr>
            </w:pPr>
            <w:r w:rsidRPr="00A82575">
              <w:rPr>
                <w:rFonts w:cstheme="minorHAnsi"/>
                <w:sz w:val="26"/>
                <w:szCs w:val="26"/>
                <w:lang w:eastAsia="zh-CN"/>
              </w:rPr>
              <w:t>请注明期待会议采取的行动（仅适用于提交的须采取行动的文稿）</w:t>
            </w:r>
          </w:p>
        </w:tc>
      </w:tr>
      <w:tr w:rsidRPr="00A82575" w:rsidR="00586B21" w:rsidTr="00586B21">
        <w:trPr>
          <w:cantSplit/>
          <w:trHeight w:val="396"/>
        </w:trPr>
        <w:tc>
          <w:tcPr>
            <w:tcW w:w="9926" w:type="dxa"/>
            <w:gridSpan w:val="4"/>
          </w:tcPr>
          <w:p w:rsidRPr="00A82575" w:rsidR="00586B21" w:rsidP="00586B21" w:rsidRDefault="00586B21">
            <w:pPr>
              <w:framePr w:hSpace="180" w:wrap="around" w:hAnchor="text" w:vAnchor="text" w:y="1"/>
              <w:spacing w:before="60" w:after="60"/>
              <w:rPr>
                <w:rFonts w:cstheme="minorHAnsi"/>
                <w:bCs/>
                <w:sz w:val="26"/>
                <w:szCs w:val="26"/>
                <w:lang w:eastAsia="zh-CN"/>
              </w:rPr>
            </w:pPr>
            <w:r w:rsidRPr="00A82575">
              <w:rPr>
                <w:rFonts w:cstheme="minorHAnsi"/>
                <w:b/>
                <w:bCs/>
                <w:sz w:val="26"/>
                <w:szCs w:val="26"/>
                <w:lang w:eastAsia="zh-CN"/>
              </w:rPr>
              <w:t>梗概</w:t>
            </w:r>
          </w:p>
        </w:tc>
      </w:tr>
      <w:tr w:rsidRPr="00A82575" w:rsidR="00586B21" w:rsidTr="00586B21">
        <w:trPr>
          <w:cantSplit/>
          <w:trHeight w:val="536"/>
        </w:trPr>
        <w:tc>
          <w:tcPr>
            <w:tcW w:w="9926" w:type="dxa"/>
            <w:gridSpan w:val="4"/>
            <w:tcBorders>
              <w:bottom w:val="single" w:color="auto" w:sz="4" w:space="0"/>
            </w:tcBorders>
          </w:tcPr>
          <w:p w:rsidRPr="00A82575" w:rsidR="00586B21" w:rsidP="00586B21" w:rsidRDefault="00586B21">
            <w:pPr>
              <w:framePr w:hSpace="180" w:wrap="around" w:hAnchor="text" w:vAnchor="text" w:y="1"/>
              <w:spacing w:before="60" w:after="60"/>
              <w:jc w:val="center"/>
              <w:rPr>
                <w:rFonts w:cstheme="minorHAnsi"/>
                <w:sz w:val="26"/>
                <w:szCs w:val="26"/>
                <w:lang w:eastAsia="zh-CN"/>
              </w:rPr>
            </w:pPr>
            <w:r w:rsidRPr="00A82575">
              <w:rPr>
                <w:rFonts w:cstheme="minorHAnsi"/>
                <w:sz w:val="26"/>
                <w:szCs w:val="26"/>
                <w:lang w:eastAsia="zh-CN"/>
              </w:rPr>
              <w:t>在此用几行文字概要介绍您的文稿</w:t>
            </w:r>
          </w:p>
        </w:tc>
      </w:tr>
      <w:tr w:rsidRPr="00A82575" w:rsidR="00586B21" w:rsidTr="00586B21">
        <w:trPr>
          <w:cantSplit/>
          <w:trHeight w:val="772" w:hRule="exact"/>
        </w:trPr>
        <w:tc>
          <w:tcPr>
            <w:tcW w:w="9926" w:type="dxa"/>
            <w:gridSpan w:val="4"/>
            <w:tcBorders>
              <w:top w:val="single" w:color="auto" w:sz="4" w:space="0"/>
              <w:left w:val="single" w:color="auto" w:sz="4" w:space="0"/>
              <w:bottom w:val="single" w:color="auto" w:sz="4" w:space="0"/>
              <w:right w:val="single" w:color="auto" w:sz="4" w:space="0"/>
            </w:tcBorders>
          </w:tcPr>
          <w:p w:rsidRPr="00A82575" w:rsidR="00586B21" w:rsidP="00586B21" w:rsidRDefault="00586B21">
            <w:pPr>
              <w:framePr w:hSpace="180" w:wrap="around" w:hAnchor="text" w:vAnchor="text" w:y="1"/>
              <w:spacing w:before="60" w:after="60"/>
              <w:rPr>
                <w:rFonts w:cstheme="minorHAnsi"/>
                <w:sz w:val="26"/>
                <w:szCs w:val="26"/>
                <w:lang w:eastAsia="zh-CN"/>
              </w:rPr>
            </w:pPr>
          </w:p>
        </w:tc>
      </w:tr>
      <w:tr w:rsidRPr="00A82575" w:rsidR="00586B21" w:rsidTr="00586B21">
        <w:trPr>
          <w:cantSplit/>
          <w:trHeight w:val="1363"/>
        </w:trPr>
        <w:tc>
          <w:tcPr>
            <w:tcW w:w="9926" w:type="dxa"/>
            <w:gridSpan w:val="4"/>
            <w:tcBorders>
              <w:top w:val="single" w:color="auto" w:sz="4" w:space="0"/>
              <w:bottom w:val="single" w:color="auto" w:sz="4" w:space="0"/>
            </w:tcBorders>
          </w:tcPr>
          <w:p w:rsidRPr="00A82575" w:rsidR="00586B21" w:rsidP="00586B21" w:rsidRDefault="00586B21">
            <w:pPr>
              <w:framePr w:hSpace="180" w:wrap="around" w:hAnchor="text" w:vAnchor="text" w:y="1"/>
              <w:spacing w:before="60" w:after="60"/>
              <w:jc w:val="center"/>
              <w:rPr>
                <w:rFonts w:cstheme="minorHAnsi"/>
                <w:sz w:val="26"/>
                <w:szCs w:val="26"/>
                <w:lang w:eastAsia="zh-CN"/>
              </w:rPr>
            </w:pPr>
            <w:r w:rsidRPr="00A82575">
              <w:rPr>
                <w:rFonts w:cstheme="minorHAnsi"/>
                <w:sz w:val="26"/>
                <w:szCs w:val="26"/>
                <w:lang w:eastAsia="zh-CN"/>
              </w:rPr>
              <w:t>文件从下一页开始</w:t>
            </w:r>
            <w:r w:rsidRPr="00A82575">
              <w:rPr>
                <w:rFonts w:cstheme="minorHAnsi"/>
                <w:sz w:val="26"/>
                <w:szCs w:val="26"/>
                <w:lang w:eastAsia="zh-CN"/>
              </w:rPr>
              <w:br/>
            </w:r>
            <w:r w:rsidRPr="00A82575">
              <w:rPr>
                <w:rFonts w:cstheme="minorHAnsi"/>
                <w:sz w:val="26"/>
                <w:szCs w:val="26"/>
                <w:lang w:eastAsia="zh-CN"/>
              </w:rPr>
              <w:t>（最多</w:t>
            </w:r>
            <w:r w:rsidRPr="00A82575">
              <w:rPr>
                <w:rFonts w:cstheme="minorHAnsi"/>
                <w:sz w:val="26"/>
                <w:szCs w:val="26"/>
                <w:lang w:eastAsia="zh-CN"/>
              </w:rPr>
              <w:t>4</w:t>
            </w:r>
            <w:r w:rsidRPr="00A82575">
              <w:rPr>
                <w:rFonts w:cstheme="minorHAnsi"/>
                <w:sz w:val="26"/>
                <w:szCs w:val="26"/>
                <w:lang w:eastAsia="zh-CN"/>
              </w:rPr>
              <w:t>页）</w:t>
            </w:r>
          </w:p>
          <w:p w:rsidRPr="00A82575" w:rsidR="00586B21" w:rsidP="00586B21" w:rsidRDefault="00586B21">
            <w:pPr>
              <w:framePr w:hSpace="180" w:wrap="around" w:hAnchor="text" w:vAnchor="text" w:y="1"/>
              <w:spacing w:before="60" w:after="60"/>
              <w:jc w:val="center"/>
              <w:rPr>
                <w:rFonts w:cstheme="minorHAnsi"/>
                <w:sz w:val="26"/>
                <w:szCs w:val="26"/>
                <w:lang w:eastAsia="zh-CN"/>
              </w:rPr>
            </w:pPr>
          </w:p>
        </w:tc>
      </w:tr>
      <w:tr w:rsidRPr="00A82575" w:rsidR="00586B21" w:rsidTr="00586B21">
        <w:trPr>
          <w:cantSplit/>
          <w:trHeight w:val="929"/>
        </w:trPr>
        <w:tc>
          <w:tcPr>
            <w:tcW w:w="9926" w:type="dxa"/>
            <w:gridSpan w:val="4"/>
            <w:tcBorders>
              <w:top w:val="single" w:color="auto" w:sz="4" w:space="0"/>
            </w:tcBorders>
          </w:tcPr>
          <w:p w:rsidRPr="00A82575" w:rsidR="00586B21" w:rsidP="00586B21" w:rsidRDefault="00586B21">
            <w:pPr>
              <w:framePr w:hSpace="180" w:wrap="around" w:hAnchor="text" w:vAnchor="text" w:y="1"/>
              <w:spacing w:before="60" w:after="60"/>
              <w:rPr>
                <w:rFonts w:cstheme="minorHAnsi"/>
                <w:sz w:val="22"/>
                <w:szCs w:val="22"/>
                <w:lang w:eastAsia="zh-CN"/>
              </w:rPr>
            </w:pPr>
            <w:r w:rsidRPr="00A82575">
              <w:rPr>
                <w:rFonts w:cstheme="minorHAnsi"/>
                <w:sz w:val="22"/>
                <w:szCs w:val="22"/>
                <w:lang w:eastAsia="zh-CN"/>
              </w:rPr>
              <w:t>联系人：</w:t>
            </w:r>
            <w:r w:rsidRPr="00A82575">
              <w:rPr>
                <w:rFonts w:cstheme="minorHAnsi"/>
                <w:sz w:val="22"/>
                <w:szCs w:val="22"/>
                <w:lang w:eastAsia="zh-CN"/>
              </w:rPr>
              <w:tab/>
            </w:r>
            <w:r w:rsidRPr="00A82575">
              <w:rPr>
                <w:rFonts w:cstheme="minorHAnsi"/>
                <w:sz w:val="22"/>
                <w:szCs w:val="22"/>
                <w:lang w:eastAsia="zh-CN"/>
              </w:rPr>
              <w:t>提交文稿的作者姓名</w:t>
            </w:r>
          </w:p>
          <w:p w:rsidRPr="00A82575" w:rsidR="00586B21" w:rsidP="00586B21" w:rsidRDefault="00586B21">
            <w:pPr>
              <w:framePr w:hSpace="180" w:wrap="around" w:hAnchor="text" w:vAnchor="text" w:y="1"/>
              <w:spacing w:before="60" w:after="60"/>
              <w:rPr>
                <w:rFonts w:cstheme="minorHAnsi"/>
                <w:sz w:val="22"/>
                <w:szCs w:val="22"/>
                <w:lang w:eastAsia="zh-CN"/>
              </w:rPr>
            </w:pPr>
            <w:r w:rsidRPr="00A82575">
              <w:rPr>
                <w:rFonts w:cstheme="minorHAnsi"/>
                <w:sz w:val="22"/>
                <w:szCs w:val="22"/>
                <w:lang w:eastAsia="zh-CN"/>
              </w:rPr>
              <w:tab/>
            </w:r>
            <w:r w:rsidRPr="00A82575">
              <w:rPr>
                <w:rFonts w:cstheme="minorHAnsi"/>
                <w:sz w:val="22"/>
                <w:szCs w:val="22"/>
                <w:lang w:eastAsia="zh-CN"/>
              </w:rPr>
              <w:tab/>
            </w:r>
            <w:r w:rsidRPr="00A82575">
              <w:rPr>
                <w:rFonts w:cstheme="minorHAnsi"/>
                <w:sz w:val="22"/>
                <w:szCs w:val="22"/>
                <w:lang w:eastAsia="zh-CN"/>
              </w:rPr>
              <w:t>电话号码：</w:t>
            </w:r>
          </w:p>
          <w:p w:rsidRPr="00A82575" w:rsidR="00586B21" w:rsidP="00586B21" w:rsidRDefault="00586B21">
            <w:pPr>
              <w:framePr w:hSpace="180" w:wrap="around" w:hAnchor="text" w:vAnchor="text" w:y="1"/>
              <w:spacing w:before="60" w:after="60"/>
              <w:rPr>
                <w:rFonts w:cstheme="minorHAnsi"/>
                <w:sz w:val="26"/>
                <w:szCs w:val="26"/>
                <w:lang w:eastAsia="zh-CN"/>
              </w:rPr>
            </w:pPr>
            <w:r w:rsidRPr="00A82575">
              <w:rPr>
                <w:rFonts w:cstheme="minorHAnsi"/>
                <w:sz w:val="22"/>
                <w:szCs w:val="22"/>
                <w:lang w:eastAsia="zh-CN"/>
              </w:rPr>
              <w:tab/>
            </w:r>
            <w:r w:rsidRPr="00A82575">
              <w:rPr>
                <w:rFonts w:cstheme="minorHAnsi"/>
                <w:sz w:val="22"/>
                <w:szCs w:val="22"/>
                <w:lang w:eastAsia="zh-CN"/>
              </w:rPr>
              <w:tab/>
            </w:r>
            <w:r w:rsidRPr="00A82575">
              <w:rPr>
                <w:rFonts w:cstheme="minorHAnsi"/>
                <w:sz w:val="22"/>
                <w:szCs w:val="22"/>
                <w:lang w:eastAsia="zh-CN"/>
              </w:rPr>
              <w:t>电子邮件：</w:t>
            </w:r>
          </w:p>
        </w:tc>
      </w:tr>
    </w:tbl>
    <w:p w:rsidRPr="00A03203" w:rsidR="00586B21" w:rsidRDefault="00586B21">
      <w:pPr>
        <w:pStyle w:val="AnnexNo"/>
        <w:rPr>
          <w:lang w:eastAsia="zh-CN"/>
        </w:rPr>
      </w:pPr>
      <w:r w:rsidRPr="00A03203">
        <w:rPr>
          <w:lang w:eastAsia="zh-CN"/>
        </w:rPr>
        <w:t>第</w:t>
      </w:r>
      <w:r w:rsidRPr="00A03203">
        <w:rPr>
          <w:lang w:eastAsia="zh-CN"/>
        </w:rPr>
        <w:t>1</w:t>
      </w:r>
      <w:r w:rsidRPr="00A03203">
        <w:rPr>
          <w:lang w:eastAsia="zh-CN"/>
        </w:rPr>
        <w:t>号决议（</w:t>
      </w:r>
      <w:del w:author="Liu, Sanping" w:date="2017-10-03T16:38:00Z" w:id="144">
        <w:r w:rsidRPr="00A03203" w:rsidDel="00FA28A4">
          <w:rPr>
            <w:lang w:eastAsia="zh-CN"/>
          </w:rPr>
          <w:delText>2014</w:delText>
        </w:r>
        <w:r w:rsidRPr="00A03203" w:rsidDel="00FA28A4">
          <w:rPr>
            <w:lang w:eastAsia="zh-CN"/>
          </w:rPr>
          <w:delText>年，迪拜</w:delText>
        </w:r>
      </w:del>
      <w:ins w:author="Liu, Sanping" w:date="2017-10-03T16:38:00Z" w:id="145">
        <w:r w:rsidR="00FA28A4">
          <w:rPr>
            <w:rFonts w:hint="eastAsia"/>
            <w:lang w:eastAsia="zh-CN"/>
          </w:rPr>
          <w:t>2017</w:t>
        </w:r>
        <w:r w:rsidR="00FA28A4">
          <w:rPr>
            <w:rFonts w:hint="eastAsia"/>
            <w:lang w:eastAsia="zh-CN"/>
          </w:rPr>
          <w:t>年，布宜诺斯艾利斯</w:t>
        </w:r>
      </w:ins>
      <w:r w:rsidRPr="00A03203">
        <w:rPr>
          <w:lang w:eastAsia="zh-CN"/>
        </w:rPr>
        <w:t>，修订版）</w:t>
      </w:r>
      <w:r w:rsidR="0026033A">
        <w:rPr>
          <w:rFonts w:hint="eastAsia"/>
          <w:lang w:eastAsia="zh-CN"/>
        </w:rPr>
        <w:t>的</w:t>
      </w:r>
      <w:r w:rsidRPr="00A03203">
        <w:rPr>
          <w:lang w:eastAsia="zh-CN"/>
        </w:rPr>
        <w:t>附件</w:t>
      </w:r>
      <w:r w:rsidRPr="00A03203">
        <w:rPr>
          <w:lang w:eastAsia="zh-CN"/>
        </w:rPr>
        <w:t>3</w:t>
      </w:r>
    </w:p>
    <w:p w:rsidRPr="00A03203" w:rsidR="00586B21" w:rsidP="00586B21" w:rsidRDefault="00586B21">
      <w:pPr>
        <w:pStyle w:val="Annextitle"/>
        <w:rPr>
          <w:lang w:eastAsia="zh-CN"/>
        </w:rPr>
      </w:pPr>
      <w:bookmarkStart w:name="_Toc271124156" w:id="146"/>
      <w:r w:rsidRPr="00A03203">
        <w:rPr>
          <w:lang w:eastAsia="zh-CN"/>
        </w:rPr>
        <w:t>提议由</w:t>
      </w:r>
      <w:r w:rsidRPr="00A03203">
        <w:rPr>
          <w:lang w:eastAsia="zh-CN"/>
        </w:rPr>
        <w:t>ITU-D</w:t>
      </w:r>
      <w:r w:rsidRPr="00A03203">
        <w:rPr>
          <w:lang w:eastAsia="zh-CN"/>
        </w:rPr>
        <w:t>部门研究和审议的课题和</w:t>
      </w:r>
      <w:r>
        <w:rPr>
          <w:lang w:eastAsia="zh-CN"/>
        </w:rPr>
        <w:br/>
      </w:r>
      <w:r w:rsidRPr="00A03203">
        <w:rPr>
          <w:lang w:eastAsia="zh-CN"/>
        </w:rPr>
        <w:t>问题的模板</w:t>
      </w:r>
      <w:r w:rsidRPr="00A03203">
        <w:rPr>
          <w:lang w:eastAsia="zh-CN"/>
        </w:rPr>
        <w:t>/</w:t>
      </w:r>
      <w:r w:rsidRPr="00A03203">
        <w:rPr>
          <w:lang w:eastAsia="zh-CN"/>
        </w:rPr>
        <w:t>提纲</w:t>
      </w:r>
      <w:bookmarkEnd w:id="146"/>
    </w:p>
    <w:p w:rsidRPr="004F0D73" w:rsidR="00586B21" w:rsidP="00586B21" w:rsidRDefault="00586B21">
      <w:pPr>
        <w:keepNext/>
        <w:keepLines/>
        <w:spacing w:before="160"/>
        <w:outlineLvl w:val="0"/>
        <w:rPr>
          <w:rFonts w:cstheme="minorHAnsi"/>
          <w:lang w:eastAsia="zh-CN"/>
        </w:rPr>
      </w:pPr>
      <w:r w:rsidRPr="004F0D73">
        <w:rPr>
          <w:rFonts w:cstheme="minorHAnsi"/>
          <w:lang w:eastAsia="zh-CN"/>
        </w:rPr>
        <w:t>*</w:t>
      </w:r>
      <w:r w:rsidRPr="004F0D73">
        <w:rPr>
          <w:rFonts w:cstheme="minorHAnsi"/>
          <w:lang w:eastAsia="zh-CN"/>
        </w:rPr>
        <w:tab/>
      </w:r>
      <w:r w:rsidRPr="004F0D73">
        <w:rPr>
          <w:rFonts w:eastAsia="STKaiti" w:cstheme="minorHAnsi"/>
          <w:lang w:eastAsia="zh-CN"/>
        </w:rPr>
        <w:t>作者应在每个标题下提供的资料以楷体标明。</w:t>
      </w:r>
    </w:p>
    <w:p w:rsidRPr="004F0D73" w:rsidR="00586B21" w:rsidP="00586B21" w:rsidRDefault="00586B21">
      <w:pPr>
        <w:rPr>
          <w:rFonts w:cstheme="minorHAnsi"/>
          <w:lang w:eastAsia="zh-CN"/>
        </w:rPr>
      </w:pPr>
      <w:r w:rsidRPr="004F0D73">
        <w:rPr>
          <w:rFonts w:cstheme="minorHAnsi"/>
          <w:b/>
          <w:bCs/>
          <w:lang w:eastAsia="zh-CN"/>
        </w:rPr>
        <w:t>课题或问题的标题</w:t>
      </w:r>
      <w:r w:rsidRPr="004F0D73">
        <w:rPr>
          <w:rFonts w:cstheme="minorHAnsi"/>
          <w:lang w:eastAsia="zh-CN"/>
        </w:rPr>
        <w:t>（标题代替此题目）</w:t>
      </w:r>
    </w:p>
    <w:p w:rsidRPr="004F0D73" w:rsidR="00586B21" w:rsidP="00586B21" w:rsidRDefault="00586B21">
      <w:pPr>
        <w:pStyle w:val="Heading1"/>
        <w:rPr>
          <w:lang w:eastAsia="zh-CN"/>
        </w:rPr>
      </w:pPr>
      <w:r w:rsidRPr="004F0D73">
        <w:rPr>
          <w:lang w:eastAsia="zh-CN"/>
        </w:rPr>
        <w:t>1</w:t>
      </w:r>
      <w:r w:rsidRPr="004F0D73">
        <w:rPr>
          <w:lang w:eastAsia="zh-CN"/>
        </w:rPr>
        <w:tab/>
      </w:r>
      <w:r w:rsidRPr="00A03203">
        <w:rPr>
          <w:lang w:eastAsia="zh-CN"/>
        </w:rPr>
        <w:t>说明情况或问题</w:t>
      </w:r>
      <w:r w:rsidRPr="004F0D73">
        <w:rPr>
          <w:lang w:eastAsia="zh-CN"/>
        </w:rPr>
        <w:t>（说明紧跟这些题目之后）</w:t>
      </w:r>
    </w:p>
    <w:p w:rsidRPr="004F0D73" w:rsidR="00586B21" w:rsidP="00586B21" w:rsidRDefault="00586B21">
      <w:pPr>
        <w:pStyle w:val="Headingi"/>
        <w:keepNext w:val="0"/>
        <w:keepLines w:val="0"/>
        <w:ind w:left="0" w:firstLine="0"/>
        <w:outlineLvl w:val="9"/>
        <w:rPr>
          <w:rFonts w:cstheme="minorHAnsi"/>
          <w:lang w:eastAsia="zh-CN"/>
        </w:rPr>
      </w:pPr>
      <w:r w:rsidRPr="001C0E53">
        <w:rPr>
          <w:rFonts w:eastAsia="Times New Roman" w:asciiTheme="minorHAnsi" w:hAnsiTheme="minorHAnsi"/>
          <w:i/>
          <w:lang w:eastAsia="zh-CN"/>
        </w:rPr>
        <w:t>*</w:t>
      </w:r>
      <w:r w:rsidRPr="004F0D73">
        <w:rPr>
          <w:rFonts w:cstheme="minorHAnsi"/>
          <w:lang w:eastAsia="zh-CN"/>
        </w:rPr>
        <w:tab/>
        <w:t>提供与提议研究相关的情况或问题的一般性描述，重点强调：</w:t>
      </w:r>
    </w:p>
    <w:p w:rsidRPr="00A03203" w:rsidR="00586B21" w:rsidP="00586B21" w:rsidRDefault="00586B21">
      <w:pPr>
        <w:pStyle w:val="enumlev1"/>
        <w:rPr>
          <w:lang w:eastAsia="zh-CN"/>
        </w:rPr>
      </w:pPr>
      <w:r w:rsidRPr="004F0D73">
        <w:rPr>
          <w:lang w:eastAsia="zh-CN"/>
        </w:rPr>
        <w:t>–</w:t>
      </w:r>
      <w:r w:rsidRPr="004F0D73">
        <w:rPr>
          <w:lang w:eastAsia="zh-CN"/>
        </w:rPr>
        <w:tab/>
      </w:r>
      <w:r w:rsidRPr="00A03203">
        <w:rPr>
          <w:lang w:eastAsia="zh-CN"/>
        </w:rPr>
        <w:t>对发展中国家和最不发达国家的影响；</w:t>
      </w:r>
    </w:p>
    <w:p w:rsidRPr="00A03203" w:rsidR="00586B21" w:rsidP="00586B21" w:rsidRDefault="00586B21">
      <w:pPr>
        <w:pStyle w:val="enumlev1"/>
        <w:rPr>
          <w:lang w:eastAsia="zh-CN"/>
        </w:rPr>
      </w:pPr>
      <w:r w:rsidRPr="00A03203">
        <w:rPr>
          <w:lang w:eastAsia="zh-CN"/>
        </w:rPr>
        <w:t>–</w:t>
      </w:r>
      <w:r w:rsidRPr="00A03203">
        <w:rPr>
          <w:lang w:eastAsia="zh-CN"/>
        </w:rPr>
        <w:tab/>
      </w:r>
      <w:r w:rsidRPr="00A03203">
        <w:rPr>
          <w:lang w:eastAsia="zh-CN"/>
        </w:rPr>
        <w:t>性别观点；和</w:t>
      </w:r>
    </w:p>
    <w:p w:rsidRPr="00A03203" w:rsidR="00586B21" w:rsidP="00586B21" w:rsidRDefault="00586B21">
      <w:pPr>
        <w:pStyle w:val="enumlev1"/>
        <w:rPr>
          <w:lang w:eastAsia="zh-CN"/>
        </w:rPr>
      </w:pPr>
      <w:r w:rsidRPr="00A03203">
        <w:rPr>
          <w:lang w:eastAsia="zh-CN"/>
        </w:rPr>
        <w:t>–</w:t>
      </w:r>
      <w:r w:rsidRPr="00A03203">
        <w:rPr>
          <w:lang w:eastAsia="zh-CN"/>
        </w:rPr>
        <w:tab/>
      </w:r>
      <w:r w:rsidRPr="00A03203">
        <w:rPr>
          <w:lang w:eastAsia="zh-CN"/>
        </w:rPr>
        <w:t>解决办法将为这些国家带来的益处。指出为什么现在需要研究该问题或情况的理由。</w:t>
      </w:r>
    </w:p>
    <w:p w:rsidRPr="004F0D73" w:rsidR="00586B21" w:rsidP="00586B21" w:rsidRDefault="00586B21">
      <w:pPr>
        <w:pStyle w:val="Heading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研究课题或问题</w:t>
      </w:r>
    </w:p>
    <w:p w:rsidRPr="001C0E53" w:rsidR="00586B21" w:rsidP="00586B21" w:rsidRDefault="00586B21">
      <w:pPr>
        <w:pStyle w:val="Headingi"/>
        <w:keepNext w:val="0"/>
        <w:keepLines w:val="0"/>
        <w:ind w:left="0" w:firstLine="0"/>
        <w:outlineLvl w:val="9"/>
        <w:rPr>
          <w:rFonts w:cstheme="minorHAnsi"/>
          <w:iCs/>
          <w:lang w:eastAsia="zh-CN"/>
        </w:rPr>
      </w:pPr>
      <w:r w:rsidRPr="001C0E53">
        <w:rPr>
          <w:rFonts w:eastAsia="Times New Roman" w:asciiTheme="minorHAnsi" w:hAnsiTheme="minorHAnsi"/>
          <w:i/>
          <w:lang w:eastAsia="zh-CN"/>
        </w:rPr>
        <w:t>*</w:t>
      </w:r>
      <w:r w:rsidRPr="001C0E53">
        <w:rPr>
          <w:rFonts w:eastAsia="Times New Roman" w:asciiTheme="minorHAnsi" w:hAnsiTheme="minorHAnsi"/>
          <w:iCs/>
          <w:lang w:eastAsia="zh-CN"/>
        </w:rPr>
        <w:tab/>
      </w:r>
      <w:r w:rsidRPr="001C0E53">
        <w:rPr>
          <w:rFonts w:hint="eastAsia" w:cs="Microsoft YaHei"/>
          <w:iCs/>
          <w:lang w:eastAsia="zh-CN"/>
        </w:rPr>
        <w:t>尽可能清晰表达提议研究的课题或问题。应明确突出任务。</w:t>
      </w:r>
    </w:p>
    <w:p w:rsidRPr="004F0D73" w:rsidR="00586B21" w:rsidP="00586B21" w:rsidRDefault="00586B21">
      <w:pPr>
        <w:pStyle w:val="Heading1"/>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预期输出成果</w:t>
      </w:r>
    </w:p>
    <w:p w:rsidRPr="001C0E53" w:rsidR="00586B21" w:rsidP="00586B21" w:rsidRDefault="00586B21">
      <w:pPr>
        <w:pStyle w:val="Headingi"/>
        <w:keepNext w:val="0"/>
        <w:keepLines w:val="0"/>
        <w:ind w:left="0" w:firstLine="0"/>
        <w:outlineLvl w:val="9"/>
        <w:rPr>
          <w:rFonts w:cstheme="minorHAnsi"/>
          <w:iCs/>
          <w:lang w:eastAsia="zh-CN"/>
        </w:rPr>
      </w:pPr>
      <w:r w:rsidRPr="001C0E53">
        <w:rPr>
          <w:rFonts w:eastAsia="Times New Roman" w:asciiTheme="minorHAnsi" w:hAnsiTheme="minorHAnsi"/>
          <w:i/>
          <w:lang w:eastAsia="zh-CN"/>
        </w:rPr>
        <w:t>*</w:t>
      </w:r>
      <w:r w:rsidRPr="001C0E53">
        <w:rPr>
          <w:iCs/>
          <w:lang w:eastAsia="zh-CN"/>
        </w:rPr>
        <w:tab/>
      </w:r>
      <w:r w:rsidRPr="001C0E53">
        <w:rPr>
          <w:rFonts w:hint="eastAsia" w:cs="Microsoft YaHei"/>
          <w:iCs/>
          <w:lang w:eastAsia="zh-CN"/>
        </w:rPr>
        <w:t>对预期的研究结果做详细说明。应包括说明此项成果的预期使用和受益方的组织级别或地位。输出成果可能包括与研究课题工作相关的一系列行动、活动、工作和工作成果并包括那些根据与研究课题工作相关的项目和区域性举措下开展的此类工作（如，文件记录的最佳做法、指导原则、讲习班、能力建设活动、研讨会等）。具体而言，研究输出成果可能有助于推进性别平等并使女性能够更多地获取信息通信技术以及就业、医疗和教育机会。</w:t>
      </w:r>
    </w:p>
    <w:p w:rsidRPr="004F0D73" w:rsidR="00586B21" w:rsidP="00586B21" w:rsidRDefault="00586B21">
      <w:pPr>
        <w:pStyle w:val="Heading1"/>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时间要求</w:t>
      </w:r>
    </w:p>
    <w:p w:rsidRPr="001C0E53" w:rsidR="00586B21" w:rsidP="00586B21" w:rsidRDefault="00586B21">
      <w:pPr>
        <w:pStyle w:val="Headingi"/>
        <w:keepNext w:val="0"/>
        <w:keepLines w:val="0"/>
        <w:ind w:left="0" w:firstLine="0"/>
        <w:outlineLvl w:val="9"/>
        <w:rPr>
          <w:rFonts w:cstheme="minorHAnsi"/>
          <w:iCs/>
          <w:lang w:eastAsia="zh-CN"/>
        </w:rPr>
      </w:pPr>
      <w:r w:rsidRPr="001C0E53">
        <w:rPr>
          <w:rFonts w:eastAsia="Times New Roman" w:asciiTheme="minorHAnsi" w:hAnsiTheme="minorHAnsi"/>
          <w:i/>
          <w:lang w:eastAsia="zh-CN"/>
        </w:rPr>
        <w:t>*</w:t>
      </w:r>
      <w:r w:rsidRPr="001C0E53">
        <w:rPr>
          <w:iCs/>
          <w:lang w:eastAsia="zh-CN"/>
        </w:rPr>
        <w:tab/>
      </w:r>
      <w:r w:rsidRPr="001C0E53">
        <w:rPr>
          <w:rFonts w:hint="eastAsia" w:cs="Microsoft YaHei"/>
          <w:iCs/>
          <w:lang w:eastAsia="zh-CN"/>
        </w:rPr>
        <w:t>指出所要求的时间，同时应说明成果紧迫性将影响开展研究的方式，以及研究的深度和广度。有可能在四年研究期内取得输出成果并完成课题工作。</w:t>
      </w:r>
    </w:p>
    <w:p w:rsidRPr="004F0D73" w:rsidR="00586B21" w:rsidP="00586B21" w:rsidRDefault="00586B21">
      <w:pPr>
        <w:pStyle w:val="Heading1"/>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建议方</w:t>
      </w:r>
      <w:r w:rsidRPr="004F0D73">
        <w:rPr>
          <w:rFonts w:cstheme="minorHAnsi"/>
          <w:lang w:eastAsia="zh-CN"/>
        </w:rPr>
        <w:t>/</w:t>
      </w:r>
      <w:r w:rsidRPr="004F0D73">
        <w:rPr>
          <w:rFonts w:cstheme="minorHAnsi"/>
          <w:lang w:eastAsia="zh-CN"/>
        </w:rPr>
        <w:t>发起方</w:t>
      </w:r>
    </w:p>
    <w:p w:rsidRPr="004F0D73" w:rsidR="00586B21" w:rsidP="00586B21" w:rsidRDefault="00586B21">
      <w:pPr>
        <w:pStyle w:val="Headingi"/>
        <w:keepNext w:val="0"/>
        <w:keepLines w:val="0"/>
        <w:ind w:left="0" w:firstLine="0"/>
        <w:outlineLvl w:val="9"/>
        <w:rPr>
          <w:rFonts w:cstheme="minorHAnsi"/>
          <w:lang w:eastAsia="zh-CN"/>
        </w:rPr>
      </w:pPr>
      <w:r w:rsidRPr="001C0E53">
        <w:rPr>
          <w:rFonts w:eastAsia="Times New Roman" w:asciiTheme="minorHAnsi" w:hAnsiTheme="minorHAnsi"/>
          <w:i/>
          <w:lang w:eastAsia="zh-CN"/>
        </w:rPr>
        <w:t>*</w:t>
      </w:r>
      <w:r w:rsidRPr="001C0E53">
        <w:rPr>
          <w:rFonts w:eastAsia="Times New Roman" w:asciiTheme="minorHAnsi" w:hAnsiTheme="minorHAnsi"/>
          <w:i/>
          <w:lang w:eastAsia="zh-CN"/>
        </w:rPr>
        <w:tab/>
      </w:r>
      <w:r w:rsidRPr="001C0E53">
        <w:rPr>
          <w:rFonts w:hint="eastAsia" w:cs="Microsoft YaHei"/>
          <w:iCs/>
          <w:lang w:eastAsia="zh-CN"/>
        </w:rPr>
        <w:t>指明何组织提议并支持此项研究及其联系人。</w:t>
      </w:r>
    </w:p>
    <w:p w:rsidRPr="004F0D73" w:rsidR="00586B21" w:rsidP="00586B21" w:rsidRDefault="00586B21">
      <w:pPr>
        <w:pStyle w:val="Heading1"/>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输入资料来源</w:t>
      </w:r>
    </w:p>
    <w:p w:rsidRPr="001C0E53" w:rsidR="00586B21" w:rsidP="00586B21" w:rsidRDefault="00586B21">
      <w:pPr>
        <w:pStyle w:val="Headingi"/>
        <w:keepNext w:val="0"/>
        <w:keepLines w:val="0"/>
        <w:ind w:left="0" w:firstLine="0"/>
        <w:outlineLvl w:val="9"/>
        <w:rPr>
          <w:iCs/>
          <w:lang w:eastAsia="zh-CN"/>
        </w:rPr>
      </w:pPr>
      <w:r w:rsidRPr="001C0E53">
        <w:rPr>
          <w:rFonts w:eastAsia="Times New Roman" w:asciiTheme="minorHAnsi" w:hAnsiTheme="minorHAnsi"/>
          <w:i/>
          <w:lang w:eastAsia="zh-CN"/>
        </w:rPr>
        <w:t>*</w:t>
      </w:r>
      <w:r w:rsidRPr="001C0E53">
        <w:rPr>
          <w:iCs/>
          <w:lang w:eastAsia="zh-CN"/>
        </w:rPr>
        <w:tab/>
      </w:r>
      <w:r w:rsidRPr="001C0E53">
        <w:rPr>
          <w:rFonts w:hint="eastAsia" w:cs="Microsoft YaHei"/>
          <w:iCs/>
          <w:lang w:eastAsia="zh-CN"/>
        </w:rPr>
        <w:t>指出预期何类组织会做出贡献以推进工作，如成</w:t>
      </w:r>
      <w:r>
        <w:rPr>
          <w:rFonts w:hint="eastAsia" w:cs="Microsoft YaHei"/>
          <w:iCs/>
          <w:lang w:eastAsia="zh-CN"/>
        </w:rPr>
        <w:t>员国、部门成员、其它联合国机构、</w:t>
      </w:r>
      <w:r w:rsidRPr="001C0E53">
        <w:rPr>
          <w:rFonts w:hint="eastAsia" w:cs="Microsoft YaHei"/>
          <w:iCs/>
          <w:lang w:eastAsia="zh-CN"/>
        </w:rPr>
        <w:t>区域组、国际电联其它部门、电信发展局牵头人等。</w:t>
      </w:r>
    </w:p>
    <w:p w:rsidRPr="001C0E53" w:rsidR="00586B21" w:rsidP="00586B21" w:rsidRDefault="00586B21">
      <w:pPr>
        <w:pStyle w:val="Headingi"/>
        <w:keepNext w:val="0"/>
        <w:keepLines w:val="0"/>
        <w:ind w:left="0" w:firstLine="0"/>
        <w:outlineLvl w:val="9"/>
        <w:rPr>
          <w:rFonts w:cstheme="minorHAnsi"/>
          <w:lang w:eastAsia="zh-CN"/>
        </w:rPr>
      </w:pPr>
      <w:r w:rsidRPr="001C0E53">
        <w:rPr>
          <w:rFonts w:eastAsia="Times New Roman" w:asciiTheme="minorHAnsi" w:hAnsiTheme="minorHAnsi"/>
          <w:i/>
          <w:lang w:eastAsia="zh-CN"/>
        </w:rPr>
        <w:t>*</w:t>
      </w:r>
      <w:r w:rsidRPr="001C0E53">
        <w:rPr>
          <w:iCs/>
          <w:lang w:eastAsia="zh-CN"/>
        </w:rPr>
        <w:tab/>
      </w:r>
      <w:r w:rsidRPr="001C0E53">
        <w:rPr>
          <w:rFonts w:hint="eastAsia" w:cs="Microsoft YaHei"/>
          <w:iCs/>
          <w:lang w:eastAsia="zh-CN"/>
        </w:rPr>
        <w:t>还有其它资料，包括潜在可用的资源，如专业组织或利益攸关方，有助于负责者实施此项研究。</w:t>
      </w:r>
    </w:p>
    <w:p w:rsidRPr="004F0D73" w:rsidR="00586B21" w:rsidP="00586B21" w:rsidRDefault="00586B21">
      <w:pPr>
        <w:pStyle w:val="Heading1"/>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目标受众</w:t>
      </w:r>
    </w:p>
    <w:p w:rsidRPr="00026B8B" w:rsidR="00586B21" w:rsidP="00586B21" w:rsidRDefault="00586B21">
      <w:pPr>
        <w:pStyle w:val="Headingi"/>
        <w:keepNext w:val="0"/>
        <w:keepLines w:val="0"/>
        <w:spacing w:after="240"/>
        <w:ind w:left="0" w:firstLine="0"/>
        <w:outlineLvl w:val="9"/>
        <w:rPr>
          <w:rFonts w:cstheme="minorHAnsi"/>
          <w:iCs/>
          <w:lang w:eastAsia="zh-CN"/>
        </w:rPr>
      </w:pPr>
      <w:r w:rsidRPr="00026B8B">
        <w:rPr>
          <w:rFonts w:eastAsia="Times New Roman" w:asciiTheme="minorHAnsi" w:hAnsiTheme="minorHAnsi"/>
          <w:i/>
          <w:lang w:eastAsia="zh-CN"/>
        </w:rPr>
        <w:t>*</w:t>
      </w:r>
      <w:r w:rsidRPr="00026B8B">
        <w:rPr>
          <w:rFonts w:eastAsia="Times New Roman" w:asciiTheme="minorHAnsi" w:hAnsiTheme="minorHAnsi"/>
          <w:iCs/>
          <w:lang w:eastAsia="zh-CN"/>
        </w:rPr>
        <w:tab/>
      </w:r>
      <w:r w:rsidRPr="00026B8B">
        <w:rPr>
          <w:rFonts w:hint="eastAsia" w:cs="Microsoft YaHei"/>
          <w:iCs/>
          <w:lang w:eastAsia="zh-CN"/>
        </w:rPr>
        <w:t>指出预期针对何类对象，在下列表格中加以标注：</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573"/>
        <w:gridCol w:w="2632"/>
        <w:gridCol w:w="2321"/>
      </w:tblGrid>
      <w:tr w:rsidRPr="00A82575" w:rsidR="00586B21" w:rsidTr="00586B21">
        <w:trPr>
          <w:trHeight w:val="547"/>
        </w:trPr>
        <w:tc>
          <w:tcPr>
            <w:tcW w:w="4573" w:type="dxa"/>
          </w:tcPr>
          <w:p w:rsidRPr="00A82575" w:rsidR="00586B21" w:rsidP="00586B21" w:rsidRDefault="00586B21">
            <w:pPr>
              <w:pStyle w:val="Tablehead"/>
              <w:framePr w:hSpace="181" w:wrap="notBeside" w:hAnchor="text" w:vAnchor="text" w:xAlign="center" w:y="1"/>
              <w:rPr>
                <w:rFonts w:cstheme="minorHAnsi"/>
                <w:sz w:val="26"/>
                <w:szCs w:val="26"/>
                <w:lang w:eastAsia="zh-CN"/>
              </w:rPr>
            </w:pPr>
          </w:p>
        </w:tc>
        <w:tc>
          <w:tcPr>
            <w:tcW w:w="2632" w:type="dxa"/>
          </w:tcPr>
          <w:p w:rsidRPr="00A82575" w:rsidR="00586B21" w:rsidP="00586B21" w:rsidRDefault="00586B21">
            <w:pPr>
              <w:pStyle w:val="Tablehead"/>
              <w:framePr w:hSpace="181" w:wrap="notBeside" w:hAnchor="text" w:vAnchor="text" w:xAlign="center" w:y="1"/>
              <w:rPr>
                <w:rFonts w:cstheme="minorHAnsi"/>
                <w:bCs/>
                <w:sz w:val="26"/>
                <w:szCs w:val="26"/>
              </w:rPr>
            </w:pPr>
            <w:proofErr w:type="spellStart"/>
            <w:r w:rsidRPr="00A82575">
              <w:rPr>
                <w:rFonts w:cstheme="minorHAnsi"/>
                <w:bCs/>
                <w:sz w:val="26"/>
                <w:szCs w:val="26"/>
              </w:rPr>
              <w:t>发达国家</w:t>
            </w:r>
            <w:proofErr w:type="spellEnd"/>
          </w:p>
        </w:tc>
        <w:tc>
          <w:tcPr>
            <w:tcW w:w="2321" w:type="dxa"/>
          </w:tcPr>
          <w:p w:rsidRPr="00A82575" w:rsidR="00586B21" w:rsidP="00586B21" w:rsidRDefault="00586B21">
            <w:pPr>
              <w:pStyle w:val="Tablehead"/>
              <w:framePr w:hSpace="181" w:wrap="notBeside" w:hAnchor="text" w:vAnchor="text" w:xAlign="center" w:y="1"/>
              <w:rPr>
                <w:rFonts w:cstheme="minorHAnsi"/>
                <w:bCs/>
                <w:sz w:val="26"/>
                <w:szCs w:val="26"/>
              </w:rPr>
            </w:pPr>
            <w:proofErr w:type="spellStart"/>
            <w:r w:rsidRPr="00A82575">
              <w:rPr>
                <w:rFonts w:cstheme="minorHAnsi"/>
                <w:bCs/>
                <w:sz w:val="26"/>
                <w:szCs w:val="26"/>
              </w:rPr>
              <w:t>发展中国家</w:t>
            </w:r>
            <w:proofErr w:type="spellEnd"/>
            <w:r w:rsidRPr="00A82575">
              <w:rPr>
                <w:rFonts w:cstheme="minorHAnsi"/>
                <w:b w:val="0"/>
                <w:position w:val="6"/>
                <w:szCs w:val="24"/>
              </w:rPr>
              <w:footnoteReference w:customMarkFollows="1" w:id="4"/>
              <w:sym w:font="Symbol" w:char="F02A"/>
            </w:r>
          </w:p>
        </w:tc>
      </w:tr>
      <w:tr w:rsidRPr="00A82575" w:rsidR="00586B21" w:rsidTr="00586B21">
        <w:trPr>
          <w:trHeight w:val="422"/>
        </w:trPr>
        <w:tc>
          <w:tcPr>
            <w:tcW w:w="4573" w:type="dxa"/>
          </w:tcPr>
          <w:p w:rsidRPr="00A82575" w:rsidR="00586B21" w:rsidP="00586B21" w:rsidRDefault="00586B21">
            <w:pPr>
              <w:pStyle w:val="Tabletext"/>
              <w:framePr w:hSpace="181" w:wrap="notBeside" w:hAnchor="text" w:vAnchor="text" w:xAlign="center" w:y="1"/>
              <w:rPr>
                <w:rFonts w:cstheme="minorHAnsi"/>
                <w:sz w:val="26"/>
                <w:szCs w:val="26"/>
              </w:rPr>
            </w:pPr>
            <w:proofErr w:type="spellStart"/>
            <w:r w:rsidRPr="00A82575">
              <w:rPr>
                <w:rFonts w:cstheme="minorHAnsi"/>
                <w:sz w:val="26"/>
                <w:szCs w:val="26"/>
              </w:rPr>
              <w:t>电信政策制定机构</w:t>
            </w:r>
            <w:proofErr w:type="spellEnd"/>
          </w:p>
        </w:tc>
        <w:tc>
          <w:tcPr>
            <w:tcW w:w="2632" w:type="dxa"/>
          </w:tcPr>
          <w:p w:rsidRPr="00A82575" w:rsidR="00586B21" w:rsidP="00586B21" w:rsidRDefault="00586B21">
            <w:pPr>
              <w:pStyle w:val="Tabletext"/>
              <w:framePr w:hSpace="181" w:wrap="notBeside" w:hAnchor="text" w:vAnchor="text" w:xAlign="center" w:y="1"/>
              <w:jc w:val="center"/>
              <w:rPr>
                <w:rFonts w:cstheme="minorHAnsi"/>
                <w:sz w:val="26"/>
                <w:szCs w:val="26"/>
              </w:rPr>
            </w:pPr>
            <w:r w:rsidRPr="00A82575">
              <w:rPr>
                <w:rFonts w:cstheme="minorHAnsi"/>
                <w:sz w:val="26"/>
                <w:szCs w:val="26"/>
              </w:rPr>
              <w:t>*</w:t>
            </w:r>
          </w:p>
        </w:tc>
        <w:tc>
          <w:tcPr>
            <w:tcW w:w="2321" w:type="dxa"/>
          </w:tcPr>
          <w:p w:rsidRPr="00A82575" w:rsidR="00586B21" w:rsidP="00586B21" w:rsidRDefault="00586B21">
            <w:pPr>
              <w:pStyle w:val="Tabletext"/>
              <w:framePr w:hSpace="181" w:wrap="notBeside" w:hAnchor="text" w:vAnchor="text" w:xAlign="center" w:y="1"/>
              <w:jc w:val="center"/>
              <w:rPr>
                <w:rFonts w:cstheme="minorHAnsi"/>
                <w:sz w:val="26"/>
                <w:szCs w:val="26"/>
              </w:rPr>
            </w:pPr>
            <w:r w:rsidRPr="00A82575">
              <w:rPr>
                <w:rFonts w:cstheme="minorHAnsi"/>
                <w:sz w:val="26"/>
                <w:szCs w:val="26"/>
              </w:rPr>
              <w:t>*</w:t>
            </w:r>
          </w:p>
        </w:tc>
      </w:tr>
      <w:tr w:rsidRPr="00A82575" w:rsidR="00586B21" w:rsidTr="00586B21">
        <w:trPr>
          <w:trHeight w:val="422"/>
        </w:trPr>
        <w:tc>
          <w:tcPr>
            <w:tcW w:w="4573" w:type="dxa"/>
          </w:tcPr>
          <w:p w:rsidRPr="00A82575" w:rsidR="00586B21" w:rsidP="00586B21" w:rsidRDefault="00586B21">
            <w:pPr>
              <w:pStyle w:val="Tabletext"/>
              <w:framePr w:hSpace="181" w:wrap="notBeside" w:hAnchor="text" w:vAnchor="text" w:xAlign="center" w:y="1"/>
              <w:rPr>
                <w:rFonts w:cstheme="minorHAnsi"/>
                <w:sz w:val="26"/>
                <w:szCs w:val="26"/>
              </w:rPr>
            </w:pPr>
            <w:proofErr w:type="spellStart"/>
            <w:r w:rsidRPr="00A82575">
              <w:rPr>
                <w:rFonts w:cstheme="minorHAnsi"/>
                <w:sz w:val="26"/>
                <w:szCs w:val="26"/>
              </w:rPr>
              <w:t>电信管制机构</w:t>
            </w:r>
            <w:proofErr w:type="spellEnd"/>
          </w:p>
        </w:tc>
        <w:tc>
          <w:tcPr>
            <w:tcW w:w="2632" w:type="dxa"/>
          </w:tcPr>
          <w:p w:rsidRPr="00A82575" w:rsidR="00586B21" w:rsidP="00586B21" w:rsidRDefault="00586B21">
            <w:pPr>
              <w:pStyle w:val="Tabletext"/>
              <w:framePr w:hSpace="181" w:wrap="notBeside" w:hAnchor="text" w:vAnchor="text" w:xAlign="center" w:y="1"/>
              <w:jc w:val="center"/>
              <w:rPr>
                <w:rFonts w:cstheme="minorHAnsi"/>
                <w:sz w:val="26"/>
                <w:szCs w:val="26"/>
              </w:rPr>
            </w:pPr>
            <w:r w:rsidRPr="00A82575">
              <w:rPr>
                <w:rFonts w:cstheme="minorHAnsi"/>
                <w:sz w:val="26"/>
                <w:szCs w:val="26"/>
              </w:rPr>
              <w:t>*</w:t>
            </w:r>
          </w:p>
        </w:tc>
        <w:tc>
          <w:tcPr>
            <w:tcW w:w="2321" w:type="dxa"/>
          </w:tcPr>
          <w:p w:rsidRPr="00A82575" w:rsidR="00586B21" w:rsidP="00586B21" w:rsidRDefault="00586B21">
            <w:pPr>
              <w:pStyle w:val="Tabletext"/>
              <w:framePr w:hSpace="181" w:wrap="notBeside" w:hAnchor="text" w:vAnchor="text" w:xAlign="center" w:y="1"/>
              <w:jc w:val="center"/>
              <w:rPr>
                <w:rFonts w:cstheme="minorHAnsi"/>
                <w:sz w:val="26"/>
                <w:szCs w:val="26"/>
                <w:lang w:eastAsia="zh-CN"/>
              </w:rPr>
            </w:pPr>
            <w:r w:rsidRPr="00A82575">
              <w:rPr>
                <w:rFonts w:cstheme="minorHAnsi"/>
                <w:sz w:val="26"/>
                <w:szCs w:val="26"/>
              </w:rPr>
              <w:t>*</w:t>
            </w:r>
          </w:p>
        </w:tc>
      </w:tr>
      <w:tr w:rsidRPr="00A82575" w:rsidR="00586B21" w:rsidTr="00586B21">
        <w:trPr>
          <w:trHeight w:val="422"/>
        </w:trPr>
        <w:tc>
          <w:tcPr>
            <w:tcW w:w="4573" w:type="dxa"/>
          </w:tcPr>
          <w:p w:rsidRPr="00A82575" w:rsidR="00586B21" w:rsidP="00586B21" w:rsidRDefault="00586B21">
            <w:pPr>
              <w:pStyle w:val="Tabletext"/>
              <w:framePr w:hSpace="181" w:wrap="notBeside" w:hAnchor="text" w:vAnchor="text" w:xAlign="center" w:y="1"/>
              <w:rPr>
                <w:rFonts w:cstheme="minorHAnsi"/>
                <w:sz w:val="26"/>
                <w:szCs w:val="26"/>
              </w:rPr>
            </w:pPr>
            <w:proofErr w:type="spellStart"/>
            <w:r w:rsidRPr="00A82575">
              <w:rPr>
                <w:rFonts w:cstheme="minorHAnsi"/>
                <w:sz w:val="26"/>
                <w:szCs w:val="26"/>
              </w:rPr>
              <w:t>业务提供商</w:t>
            </w:r>
            <w:proofErr w:type="spellEnd"/>
            <w:r w:rsidRPr="00A82575">
              <w:rPr>
                <w:rFonts w:cstheme="minorHAnsi"/>
                <w:sz w:val="26"/>
                <w:szCs w:val="26"/>
              </w:rPr>
              <w:t>/</w:t>
            </w:r>
            <w:proofErr w:type="spellStart"/>
            <w:r w:rsidRPr="00A82575">
              <w:rPr>
                <w:rFonts w:cstheme="minorHAnsi"/>
                <w:sz w:val="26"/>
                <w:szCs w:val="26"/>
              </w:rPr>
              <w:t>运营商</w:t>
            </w:r>
            <w:proofErr w:type="spellEnd"/>
          </w:p>
        </w:tc>
        <w:tc>
          <w:tcPr>
            <w:tcW w:w="2632" w:type="dxa"/>
          </w:tcPr>
          <w:p w:rsidRPr="00A82575" w:rsidR="00586B21" w:rsidP="00586B21" w:rsidRDefault="00586B21">
            <w:pPr>
              <w:pStyle w:val="Tabletext"/>
              <w:framePr w:hSpace="181" w:wrap="notBeside" w:hAnchor="text" w:vAnchor="text" w:xAlign="center" w:y="1"/>
              <w:jc w:val="center"/>
              <w:rPr>
                <w:rFonts w:cstheme="minorHAnsi"/>
                <w:sz w:val="26"/>
                <w:szCs w:val="26"/>
              </w:rPr>
            </w:pPr>
            <w:r w:rsidRPr="00A82575">
              <w:rPr>
                <w:rFonts w:cstheme="minorHAnsi"/>
                <w:sz w:val="26"/>
                <w:szCs w:val="26"/>
              </w:rPr>
              <w:t>*</w:t>
            </w:r>
          </w:p>
        </w:tc>
        <w:tc>
          <w:tcPr>
            <w:tcW w:w="2321" w:type="dxa"/>
          </w:tcPr>
          <w:p w:rsidRPr="00A82575" w:rsidR="00586B21" w:rsidP="00586B21" w:rsidRDefault="00586B21">
            <w:pPr>
              <w:pStyle w:val="Tabletext"/>
              <w:framePr w:hSpace="181" w:wrap="notBeside" w:hAnchor="text" w:vAnchor="text" w:xAlign="center" w:y="1"/>
              <w:jc w:val="center"/>
              <w:rPr>
                <w:rFonts w:cstheme="minorHAnsi"/>
                <w:sz w:val="26"/>
                <w:szCs w:val="26"/>
                <w:lang w:eastAsia="zh-CN"/>
              </w:rPr>
            </w:pPr>
            <w:r w:rsidRPr="00A82575">
              <w:rPr>
                <w:rFonts w:cstheme="minorHAnsi"/>
                <w:sz w:val="26"/>
                <w:szCs w:val="26"/>
              </w:rPr>
              <w:t>*</w:t>
            </w:r>
          </w:p>
        </w:tc>
      </w:tr>
      <w:tr w:rsidRPr="00A82575" w:rsidR="00586B21" w:rsidTr="00586B21">
        <w:trPr>
          <w:trHeight w:val="422"/>
        </w:trPr>
        <w:tc>
          <w:tcPr>
            <w:tcW w:w="4573" w:type="dxa"/>
          </w:tcPr>
          <w:p w:rsidRPr="00A82575" w:rsidR="00586B21" w:rsidP="00586B21" w:rsidRDefault="00586B21">
            <w:pPr>
              <w:pStyle w:val="Tabletext"/>
              <w:framePr w:hSpace="181" w:wrap="notBeside" w:hAnchor="text" w:vAnchor="text" w:xAlign="center" w:y="1"/>
              <w:rPr>
                <w:rFonts w:cstheme="minorHAnsi"/>
                <w:sz w:val="26"/>
                <w:szCs w:val="26"/>
              </w:rPr>
            </w:pPr>
            <w:proofErr w:type="spellStart"/>
            <w:r w:rsidRPr="00A82575">
              <w:rPr>
                <w:rFonts w:cstheme="minorHAnsi"/>
                <w:sz w:val="26"/>
                <w:szCs w:val="26"/>
              </w:rPr>
              <w:t>制造商</w:t>
            </w:r>
            <w:proofErr w:type="spellEnd"/>
          </w:p>
        </w:tc>
        <w:tc>
          <w:tcPr>
            <w:tcW w:w="2632" w:type="dxa"/>
          </w:tcPr>
          <w:p w:rsidRPr="00A82575" w:rsidR="00586B21" w:rsidP="00586B21" w:rsidRDefault="00586B21">
            <w:pPr>
              <w:pStyle w:val="Tabletext"/>
              <w:framePr w:hSpace="181" w:wrap="notBeside" w:hAnchor="text" w:vAnchor="text" w:xAlign="center" w:y="1"/>
              <w:jc w:val="center"/>
              <w:rPr>
                <w:rFonts w:cstheme="minorHAnsi"/>
                <w:sz w:val="26"/>
                <w:szCs w:val="26"/>
              </w:rPr>
            </w:pPr>
            <w:r w:rsidRPr="00A82575">
              <w:rPr>
                <w:rFonts w:cstheme="minorHAnsi"/>
                <w:sz w:val="26"/>
                <w:szCs w:val="26"/>
              </w:rPr>
              <w:t>*</w:t>
            </w:r>
          </w:p>
        </w:tc>
        <w:tc>
          <w:tcPr>
            <w:tcW w:w="2321" w:type="dxa"/>
          </w:tcPr>
          <w:p w:rsidRPr="00A82575" w:rsidR="00586B21" w:rsidP="00586B21" w:rsidRDefault="00586B21">
            <w:pPr>
              <w:pStyle w:val="Tabletext"/>
              <w:framePr w:hSpace="181" w:wrap="notBeside" w:hAnchor="text" w:vAnchor="text" w:xAlign="center" w:y="1"/>
              <w:jc w:val="center"/>
              <w:rPr>
                <w:rFonts w:cstheme="minorHAnsi"/>
                <w:sz w:val="26"/>
                <w:szCs w:val="26"/>
                <w:lang w:eastAsia="zh-CN"/>
              </w:rPr>
            </w:pPr>
            <w:r w:rsidRPr="00A82575">
              <w:rPr>
                <w:rFonts w:cstheme="minorHAnsi"/>
                <w:sz w:val="26"/>
                <w:szCs w:val="26"/>
              </w:rPr>
              <w:t>*</w:t>
            </w:r>
          </w:p>
        </w:tc>
      </w:tr>
      <w:tr w:rsidRPr="00A82575" w:rsidR="00586B21" w:rsidTr="00586B21">
        <w:trPr>
          <w:trHeight w:val="422"/>
        </w:trPr>
        <w:tc>
          <w:tcPr>
            <w:tcW w:w="4573" w:type="dxa"/>
          </w:tcPr>
          <w:p w:rsidRPr="00A82575" w:rsidR="00586B21" w:rsidP="00586B21" w:rsidRDefault="00586B21">
            <w:pPr>
              <w:pStyle w:val="Tabletext"/>
              <w:framePr w:hSpace="181" w:wrap="notBeside" w:hAnchor="text" w:vAnchor="text" w:xAlign="center" w:y="1"/>
              <w:rPr>
                <w:rFonts w:cstheme="minorHAnsi"/>
                <w:sz w:val="26"/>
                <w:szCs w:val="26"/>
                <w:lang w:eastAsia="zh-CN"/>
              </w:rPr>
            </w:pPr>
            <w:r w:rsidRPr="00A82575">
              <w:rPr>
                <w:rFonts w:cstheme="minorHAnsi"/>
                <w:sz w:val="26"/>
                <w:szCs w:val="26"/>
              </w:rPr>
              <w:t>ITU-D</w:t>
            </w:r>
            <w:r w:rsidRPr="00A82575">
              <w:rPr>
                <w:rFonts w:cstheme="minorHAnsi"/>
                <w:sz w:val="26"/>
                <w:szCs w:val="26"/>
                <w:lang w:eastAsia="zh-CN"/>
              </w:rPr>
              <w:t>项目</w:t>
            </w:r>
          </w:p>
        </w:tc>
        <w:tc>
          <w:tcPr>
            <w:tcW w:w="2632" w:type="dxa"/>
          </w:tcPr>
          <w:p w:rsidRPr="00A82575" w:rsidR="00586B21" w:rsidP="00586B21" w:rsidRDefault="00586B21">
            <w:pPr>
              <w:pStyle w:val="Tabletext"/>
              <w:framePr w:hSpace="181" w:wrap="notBeside" w:hAnchor="text" w:vAnchor="text" w:xAlign="center" w:y="1"/>
              <w:rPr>
                <w:rFonts w:cstheme="minorHAnsi"/>
                <w:sz w:val="26"/>
                <w:szCs w:val="26"/>
              </w:rPr>
            </w:pPr>
          </w:p>
        </w:tc>
        <w:tc>
          <w:tcPr>
            <w:tcW w:w="2321" w:type="dxa"/>
          </w:tcPr>
          <w:p w:rsidRPr="00A82575" w:rsidR="00586B21" w:rsidP="00586B21" w:rsidRDefault="00586B21">
            <w:pPr>
              <w:pStyle w:val="Tabletext"/>
              <w:framePr w:hSpace="181" w:wrap="notBeside" w:hAnchor="text" w:vAnchor="text" w:xAlign="center" w:y="1"/>
              <w:rPr>
                <w:rFonts w:cstheme="minorHAnsi"/>
                <w:sz w:val="26"/>
                <w:szCs w:val="26"/>
              </w:rPr>
            </w:pPr>
          </w:p>
        </w:tc>
      </w:tr>
    </w:tbl>
    <w:p w:rsidRPr="004F0D73" w:rsidR="00586B21" w:rsidP="00586B21" w:rsidRDefault="00586B21">
      <w:pPr>
        <w:overflowPunct/>
        <w:autoSpaceDE/>
        <w:autoSpaceDN/>
        <w:adjustRightInd/>
        <w:ind w:firstLine="480" w:firstLineChars="200"/>
        <w:textAlignment w:val="auto"/>
        <w:rPr>
          <w:rFonts w:cstheme="minorHAnsi"/>
          <w:lang w:eastAsia="zh-CN"/>
        </w:rPr>
      </w:pPr>
      <w:r w:rsidRPr="004F0D73">
        <w:rPr>
          <w:rFonts w:cstheme="minorHAnsi"/>
          <w:lang w:eastAsia="zh-CN"/>
        </w:rPr>
        <w:t>如果适当的话，请说明为何包含或不包含某些内容。</w:t>
      </w:r>
    </w:p>
    <w:p w:rsidRPr="004F0D73" w:rsidR="00586B21" w:rsidP="00586B21" w:rsidRDefault="00586B21">
      <w:pPr>
        <w:pStyle w:val="Headingb"/>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目标受众</w:t>
      </w:r>
      <w:r w:rsidRPr="004F0D73">
        <w:rPr>
          <w:rFonts w:cstheme="minorHAnsi"/>
          <w:lang w:eastAsia="zh-CN"/>
        </w:rPr>
        <w:t xml:space="preserve"> – </w:t>
      </w:r>
      <w:r w:rsidRPr="004F0D73">
        <w:rPr>
          <w:rFonts w:cstheme="minorHAnsi"/>
          <w:lang w:eastAsia="zh-CN"/>
        </w:rPr>
        <w:t>使用该输出成果的具体受众</w:t>
      </w:r>
    </w:p>
    <w:p w:rsidRPr="004F0D73" w:rsidR="00586B21" w:rsidP="00586B21" w:rsidRDefault="00586B21">
      <w:pPr>
        <w:pStyle w:val="Headingi"/>
        <w:keepNext w:val="0"/>
        <w:keepLines w:val="0"/>
        <w:ind w:left="0" w:firstLine="0"/>
        <w:outlineLvl w:val="9"/>
        <w:rPr>
          <w:rFonts w:cstheme="minorHAns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尽可能确切地指出目标组织将使用研究成果的个人</w:t>
      </w:r>
      <w:r w:rsidRPr="00026B8B">
        <w:rPr>
          <w:iCs/>
          <w:lang w:eastAsia="zh-CN"/>
        </w:rPr>
        <w:t>/</w:t>
      </w:r>
      <w:r w:rsidRPr="00026B8B">
        <w:rPr>
          <w:rFonts w:hint="eastAsia" w:cs="Microsoft YaHei"/>
          <w:iCs/>
          <w:lang w:eastAsia="zh-CN"/>
        </w:rPr>
        <w:t>群体</w:t>
      </w:r>
      <w:r w:rsidRPr="00026B8B">
        <w:rPr>
          <w:iCs/>
          <w:lang w:eastAsia="zh-CN"/>
        </w:rPr>
        <w:t>/</w:t>
      </w:r>
      <w:r w:rsidRPr="00026B8B">
        <w:rPr>
          <w:rFonts w:hint="eastAsia" w:cs="Microsoft YaHei"/>
          <w:iCs/>
          <w:lang w:eastAsia="zh-CN"/>
        </w:rPr>
        <w:t>地区。此外，尽可能确切指出研究课题工作与</w:t>
      </w:r>
      <w:r w:rsidRPr="00026B8B">
        <w:rPr>
          <w:iCs/>
          <w:lang w:eastAsia="zh-CN"/>
        </w:rPr>
        <w:t>ITU-D</w:t>
      </w:r>
      <w:r w:rsidRPr="00026B8B">
        <w:rPr>
          <w:rFonts w:hint="eastAsia" w:cs="Microsoft YaHei"/>
          <w:iCs/>
          <w:lang w:eastAsia="zh-CN"/>
        </w:rPr>
        <w:t>的哪些项目、区域性举措和战略目标可能</w:t>
      </w:r>
      <w:r w:rsidRPr="00026B8B">
        <w:rPr>
          <w:iCs/>
          <w:lang w:eastAsia="zh-CN"/>
        </w:rPr>
        <w:t>/</w:t>
      </w:r>
      <w:r w:rsidRPr="00026B8B">
        <w:rPr>
          <w:rFonts w:hint="eastAsia" w:cs="Microsoft YaHei"/>
          <w:iCs/>
          <w:lang w:eastAsia="zh-CN"/>
        </w:rPr>
        <w:t>将会具有相关性，以及如何</w:t>
      </w:r>
      <w:r w:rsidRPr="00026B8B">
        <w:rPr>
          <w:iCs/>
          <w:lang w:eastAsia="zh-CN"/>
        </w:rPr>
        <w:t>/</w:t>
      </w:r>
      <w:r w:rsidRPr="00026B8B">
        <w:rPr>
          <w:rFonts w:hint="eastAsia" w:cs="Microsoft YaHei"/>
          <w:iCs/>
          <w:lang w:eastAsia="zh-CN"/>
        </w:rPr>
        <w:t>怎样利用课题研究的工作成果达到这些相关项目和区域性举措的目标及战略目标</w:t>
      </w:r>
    </w:p>
    <w:p w:rsidRPr="004F0D73" w:rsidR="00586B21" w:rsidP="00586B21" w:rsidRDefault="00586B21">
      <w:pPr>
        <w:pStyle w:val="Headingb"/>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成果的实施方法建议</w:t>
      </w:r>
    </w:p>
    <w:p w:rsidRPr="00026B8B" w:rsidR="00586B21" w:rsidP="00586B21" w:rsidRDefault="00586B21">
      <w:pPr>
        <w:pStyle w:val="Headingi"/>
        <w:keepNext w:val="0"/>
        <w:keepLines w:val="0"/>
        <w:ind w:left="0" w:firstLine="0"/>
        <w:outlineLvl w:val="9"/>
        <w:rPr>
          <w:rFonts w:cstheme="minorHAns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从作者的角度看，该项工作的结果应如何更好地散发给目标受众并为其所用并说明具体项目和</w:t>
      </w:r>
      <w:r w:rsidRPr="00026B8B">
        <w:rPr>
          <w:rFonts w:cs="Microsoft YaHei"/>
          <w:iCs/>
          <w:lang w:eastAsia="zh-CN"/>
        </w:rPr>
        <w:t>/</w:t>
      </w:r>
      <w:r w:rsidRPr="00026B8B">
        <w:rPr>
          <w:rFonts w:hint="eastAsia" w:cs="Microsoft YaHei"/>
          <w:iCs/>
          <w:lang w:eastAsia="zh-CN"/>
        </w:rPr>
        <w:t>或区域代表处。</w:t>
      </w:r>
    </w:p>
    <w:p w:rsidRPr="004F0D73" w:rsidR="00586B21" w:rsidP="00586B21" w:rsidRDefault="00586B21">
      <w:pPr>
        <w:pStyle w:val="Heading1"/>
        <w:rPr>
          <w:rFonts w:cstheme="minorHAnsi"/>
          <w:lang w:eastAsia="zh-CN"/>
        </w:rPr>
      </w:pPr>
      <w:r w:rsidRPr="004F0D73">
        <w:rPr>
          <w:rFonts w:cstheme="minorHAnsi"/>
          <w:lang w:eastAsia="zh-CN"/>
        </w:rPr>
        <w:t>8</w:t>
      </w:r>
      <w:r w:rsidRPr="004F0D73">
        <w:rPr>
          <w:rFonts w:cstheme="minorHAnsi"/>
          <w:lang w:eastAsia="zh-CN"/>
        </w:rPr>
        <w:tab/>
      </w:r>
      <w:r w:rsidRPr="004F0D73">
        <w:rPr>
          <w:rFonts w:cstheme="minorHAnsi"/>
          <w:lang w:eastAsia="zh-CN"/>
        </w:rPr>
        <w:t>处理课题或问题的方法建议</w:t>
      </w:r>
    </w:p>
    <w:p w:rsidRPr="004F0D73" w:rsidR="00586B21" w:rsidP="00586B21" w:rsidRDefault="00586B21">
      <w:pPr>
        <w:pStyle w:val="Headingb"/>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如何进行？</w:t>
      </w:r>
    </w:p>
    <w:p w:rsidRPr="004F0D73" w:rsidR="00586B21" w:rsidP="00586B21" w:rsidRDefault="00586B21">
      <w:pPr>
        <w:pStyle w:val="Headingi"/>
        <w:keepNext w:val="0"/>
        <w:keepLines w:val="0"/>
        <w:ind w:left="0" w:firstLine="0"/>
        <w:outlineLvl w:val="9"/>
        <w:rPr>
          <w:rFonts w:cstheme="minorHAns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指明如何处理所建议的课题或问题。</w:t>
      </w:r>
    </w:p>
    <w:p w:rsidRPr="004F0D73" w:rsidR="00586B21" w:rsidP="00586B21" w:rsidRDefault="00586B21">
      <w:pPr>
        <w:pStyle w:val="enumlev2"/>
        <w:rPr>
          <w:lang w:eastAsia="zh-CN"/>
        </w:rPr>
      </w:pPr>
      <w:r w:rsidRPr="004F0D73">
        <w:rPr>
          <w:lang w:eastAsia="zh-CN"/>
        </w:rPr>
        <w:t>1)</w:t>
      </w:r>
      <w:r w:rsidRPr="004F0D73">
        <w:rPr>
          <w:lang w:eastAsia="zh-CN"/>
        </w:rPr>
        <w:tab/>
      </w:r>
      <w:r w:rsidRPr="004F0D73">
        <w:rPr>
          <w:lang w:eastAsia="zh-CN"/>
        </w:rPr>
        <w:t>在研究组范围内：</w:t>
      </w:r>
    </w:p>
    <w:p w:rsidRPr="004F0D73" w:rsidR="00586B21" w:rsidP="00586B21" w:rsidRDefault="00586B21">
      <w:pPr>
        <w:pStyle w:val="enumlev3"/>
        <w:tabs>
          <w:tab w:val="left" w:pos="8505"/>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课题（多年研究期）</w:t>
      </w:r>
      <w:r w:rsidRPr="004F0D73">
        <w:rPr>
          <w:rFonts w:cstheme="minorHAnsi"/>
          <w:lang w:eastAsia="zh-CN"/>
        </w:rPr>
        <w:tab/>
      </w:r>
      <w:r>
        <w:rPr>
          <w:rFonts w:cstheme="minorHAnsi"/>
          <w:lang w:eastAsia="zh-CN"/>
        </w:rPr>
        <w:tab/>
      </w:r>
      <w:r w:rsidRPr="004F0D73">
        <w:rPr>
          <w:rFonts w:cstheme="minorHAnsi"/>
          <w:szCs w:val="24"/>
        </w:rPr>
        <w:sym w:font="Wingdings" w:char="F06F"/>
      </w:r>
    </w:p>
    <w:p w:rsidRPr="004F0D73" w:rsidR="00586B21" w:rsidP="00586B21" w:rsidRDefault="00586B21">
      <w:pPr>
        <w:pStyle w:val="enumlev2"/>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在电信发展局正常活动中（指出研究课题工作涉及哪些计划、</w:t>
      </w:r>
      <w:r>
        <w:rPr>
          <w:rFonts w:cstheme="minorHAnsi"/>
          <w:lang w:eastAsia="zh-CN"/>
        </w:rPr>
        <w:br/>
      </w:r>
      <w:r w:rsidRPr="004F0D73">
        <w:rPr>
          <w:rFonts w:cstheme="minorHAnsi"/>
          <w:lang w:eastAsia="zh-CN"/>
        </w:rPr>
        <w:t>活动、项目等）：</w:t>
      </w:r>
    </w:p>
    <w:p w:rsidRPr="004F0D73" w:rsidR="00586B21" w:rsidP="00586B21" w:rsidRDefault="00586B21">
      <w:pPr>
        <w:pStyle w:val="enumlev3"/>
        <w:tabs>
          <w:tab w:val="left" w:pos="8505"/>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项目</w:t>
      </w:r>
      <w:r w:rsidRPr="004F0D73">
        <w:rPr>
          <w:rFonts w:cstheme="minorHAnsi"/>
          <w:lang w:eastAsia="zh-CN"/>
        </w:rPr>
        <w:tab/>
      </w:r>
      <w:r w:rsidRPr="004F0D73">
        <w:rPr>
          <w:rFonts w:cstheme="minorHAnsi"/>
          <w:lang w:eastAsia="zh-CN"/>
        </w:rPr>
        <w:tab/>
      </w:r>
      <w:r w:rsidRPr="004F0D73">
        <w:rPr>
          <w:rFonts w:cstheme="minorHAnsi"/>
          <w:szCs w:val="24"/>
        </w:rPr>
        <w:sym w:font="Wingdings" w:char="F06F"/>
      </w:r>
    </w:p>
    <w:p w:rsidRPr="004F0D73" w:rsidR="00586B21" w:rsidP="00586B21" w:rsidRDefault="00586B21">
      <w:pPr>
        <w:pStyle w:val="enumlev3"/>
        <w:tabs>
          <w:tab w:val="left" w:pos="8505"/>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具体项目</w:t>
      </w:r>
      <w:r>
        <w:rPr>
          <w:rFonts w:cstheme="minorHAnsi"/>
          <w:lang w:eastAsia="zh-CN"/>
        </w:rPr>
        <w:tab/>
      </w:r>
      <w:r w:rsidRPr="004F0D73">
        <w:rPr>
          <w:rFonts w:cstheme="minorHAnsi"/>
          <w:lang w:eastAsia="zh-CN"/>
        </w:rPr>
        <w:tab/>
      </w:r>
      <w:r w:rsidRPr="004F0D73">
        <w:rPr>
          <w:rFonts w:cstheme="minorHAnsi"/>
          <w:szCs w:val="24"/>
        </w:rPr>
        <w:sym w:font="Wingdings" w:char="F06F"/>
      </w:r>
    </w:p>
    <w:p w:rsidRPr="004F0D73" w:rsidR="00586B21" w:rsidP="00586B21" w:rsidRDefault="00586B21">
      <w:pPr>
        <w:pStyle w:val="enumlev3"/>
        <w:tabs>
          <w:tab w:val="left" w:pos="8505"/>
        </w:tabs>
        <w:rPr>
          <w:rFonts w:cstheme="minorHAnsi"/>
          <w:szCs w:val="24"/>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专家咨询</w:t>
      </w:r>
      <w:r w:rsidRPr="004F0D73">
        <w:rPr>
          <w:rFonts w:cstheme="minorHAnsi"/>
          <w:lang w:eastAsia="zh-CN"/>
        </w:rPr>
        <w:tab/>
      </w:r>
      <w:r>
        <w:rPr>
          <w:rFonts w:cstheme="minorHAnsi"/>
          <w:lang w:eastAsia="zh-CN"/>
        </w:rPr>
        <w:tab/>
      </w:r>
      <w:r w:rsidRPr="004F0D73">
        <w:rPr>
          <w:rFonts w:cstheme="minorHAnsi"/>
          <w:szCs w:val="24"/>
        </w:rPr>
        <w:sym w:font="Wingdings" w:char="F06F"/>
      </w:r>
    </w:p>
    <w:p w:rsidRPr="004F0D73" w:rsidR="00586B21" w:rsidP="00586B21" w:rsidRDefault="00586B21">
      <w:pPr>
        <w:pStyle w:val="enumlev3"/>
        <w:tabs>
          <w:tab w:val="left" w:pos="8505"/>
        </w:tabs>
        <w:rPr>
          <w:rFonts w:cstheme="minorHAnsi"/>
          <w:szCs w:val="24"/>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区域代表处</w:t>
      </w:r>
      <w:r w:rsidRPr="004F0D73">
        <w:rPr>
          <w:rFonts w:cstheme="minorHAnsi"/>
          <w:lang w:eastAsia="zh-CN"/>
        </w:rPr>
        <w:tab/>
      </w:r>
      <w:r w:rsidRPr="004F0D73">
        <w:rPr>
          <w:rFonts w:cstheme="minorHAnsi"/>
          <w:lang w:eastAsia="zh-CN"/>
        </w:rPr>
        <w:tab/>
      </w:r>
      <w:r w:rsidRPr="004F0D73">
        <w:rPr>
          <w:rFonts w:cstheme="minorHAnsi"/>
          <w:szCs w:val="24"/>
        </w:rPr>
        <w:sym w:font="Wingdings" w:char="F06F"/>
      </w:r>
    </w:p>
    <w:p w:rsidRPr="004F0D73" w:rsidR="00586B21" w:rsidP="00586B21" w:rsidRDefault="00586B21">
      <w:pPr>
        <w:pStyle w:val="enumlev2"/>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其它方法</w:t>
      </w:r>
      <w:r w:rsidRPr="004F0D73">
        <w:rPr>
          <w:rFonts w:cstheme="minorHAnsi"/>
          <w:lang w:val="en-US" w:eastAsia="zh-CN"/>
        </w:rPr>
        <w:t xml:space="preserve"> </w:t>
      </w:r>
      <w:r w:rsidRPr="004F0D73">
        <w:rPr>
          <w:rFonts w:cstheme="minorHAnsi"/>
          <w:lang w:eastAsia="zh-CN"/>
        </w:rPr>
        <w:t xml:space="preserve">– </w:t>
      </w:r>
      <w:r w:rsidRPr="004F0D73">
        <w:rPr>
          <w:rFonts w:cstheme="minorHAnsi"/>
          <w:lang w:eastAsia="zh-CN"/>
        </w:rPr>
        <w:t>说明（即在区域、其它组织范围内和与具有专长的</w:t>
      </w:r>
      <w:r>
        <w:rPr>
          <w:rFonts w:cstheme="minorHAnsi"/>
          <w:lang w:eastAsia="zh-CN"/>
        </w:rPr>
        <w:br/>
      </w:r>
      <w:r w:rsidRPr="004F0D73">
        <w:rPr>
          <w:rFonts w:cstheme="minorHAnsi"/>
          <w:lang w:eastAsia="zh-CN"/>
        </w:rPr>
        <w:t>其它组织联合进行等）</w:t>
      </w:r>
      <w:r w:rsidRPr="00026B8B">
        <w:rPr>
          <w:rFonts w:eastAsia="Times New Roman"/>
          <w:lang w:eastAsia="zh-CN"/>
        </w:rPr>
        <w:tab/>
      </w:r>
      <w:r w:rsidRPr="00026B8B">
        <w:rPr>
          <w:rFonts w:eastAsia="Times New Roman"/>
          <w:lang w:eastAsia="zh-CN"/>
        </w:rPr>
        <w:tab/>
      </w:r>
      <w:r w:rsidRPr="00026B8B">
        <w:rPr>
          <w:rFonts w:eastAsia="Times New Roman"/>
          <w:lang w:eastAsia="zh-CN"/>
        </w:rPr>
        <w:tab/>
      </w:r>
      <w:r>
        <w:rPr>
          <w:rFonts w:eastAsia="Times New Roman"/>
          <w:lang w:eastAsia="zh-CN"/>
        </w:rPr>
        <w:tab/>
      </w:r>
      <w:r>
        <w:rPr>
          <w:rFonts w:eastAsia="Times New Roman"/>
          <w:lang w:eastAsia="zh-CN"/>
        </w:rPr>
        <w:tab/>
      </w:r>
      <w:r>
        <w:rPr>
          <w:rFonts w:eastAsia="Times New Roman"/>
          <w:lang w:eastAsia="zh-CN"/>
        </w:rPr>
        <w:tab/>
      </w:r>
      <w:r>
        <w:rPr>
          <w:rFonts w:eastAsia="Times New Roman"/>
          <w:lang w:eastAsia="zh-CN"/>
        </w:rPr>
        <w:tab/>
      </w:r>
      <w:r>
        <w:rPr>
          <w:rFonts w:eastAsia="Times New Roman"/>
          <w:lang w:eastAsia="zh-CN"/>
        </w:rPr>
        <w:tab/>
      </w:r>
      <w:r w:rsidRPr="004F0D73">
        <w:rPr>
          <w:rFonts w:cstheme="minorHAnsi"/>
          <w:szCs w:val="24"/>
        </w:rPr>
        <w:sym w:font="Wingdings" w:char="F06F"/>
      </w:r>
    </w:p>
    <w:p w:rsidRPr="004F0D73" w:rsidR="00586B21" w:rsidP="00586B21" w:rsidRDefault="00586B21">
      <w:pPr>
        <w:pStyle w:val="Headingb"/>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为什么？</w:t>
      </w:r>
    </w:p>
    <w:p w:rsidRPr="004F0D73" w:rsidR="00586B21" w:rsidP="00586B21" w:rsidRDefault="00586B21">
      <w:pPr>
        <w:pStyle w:val="Headingi"/>
        <w:keepNext w:val="0"/>
        <w:keepLines w:val="0"/>
        <w:ind w:left="0" w:firstLine="0"/>
        <w:outlineLvl w:val="9"/>
        <w:rPr>
          <w:rFonts w:cstheme="minorHAns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说明为什么选择上述</w:t>
      </w:r>
      <w:r w:rsidRPr="00026B8B">
        <w:rPr>
          <w:rFonts w:cs="Microsoft YaHei"/>
          <w:iCs/>
          <w:lang w:eastAsia="zh-CN"/>
        </w:rPr>
        <w:t>a</w:t>
      </w:r>
      <w:proofErr w:type="gramStart"/>
      <w:r w:rsidRPr="00026B8B">
        <w:rPr>
          <w:rFonts w:cs="Microsoft YaHei"/>
          <w:iCs/>
          <w:lang w:eastAsia="zh-CN"/>
        </w:rPr>
        <w:t>)</w:t>
      </w:r>
      <w:r w:rsidRPr="00026B8B">
        <w:rPr>
          <w:rFonts w:hint="eastAsia" w:cs="Microsoft YaHei"/>
          <w:iCs/>
          <w:lang w:eastAsia="zh-CN"/>
        </w:rPr>
        <w:t>中的方法</w:t>
      </w:r>
      <w:proofErr w:type="gramEnd"/>
      <w:r w:rsidRPr="00026B8B">
        <w:rPr>
          <w:rFonts w:hint="eastAsia" w:cs="Microsoft YaHei"/>
          <w:iCs/>
          <w:lang w:eastAsia="zh-CN"/>
        </w:rPr>
        <w:t>。</w:t>
      </w:r>
    </w:p>
    <w:p w:rsidRPr="004F0D73" w:rsidR="00586B21" w:rsidP="00586B21" w:rsidRDefault="00586B21">
      <w:pPr>
        <w:pStyle w:val="Heading1"/>
        <w:rPr>
          <w:rFonts w:cstheme="minorHAnsi"/>
          <w:lang w:eastAsia="zh-CN"/>
        </w:rPr>
      </w:pPr>
      <w:r w:rsidRPr="004F0D73">
        <w:rPr>
          <w:rFonts w:cstheme="minorHAnsi"/>
          <w:lang w:eastAsia="zh-CN"/>
        </w:rPr>
        <w:t>9</w:t>
      </w:r>
      <w:r w:rsidRPr="004F0D73">
        <w:rPr>
          <w:rFonts w:cstheme="minorHAnsi"/>
          <w:lang w:eastAsia="zh-CN"/>
        </w:rPr>
        <w:tab/>
      </w:r>
      <w:r w:rsidRPr="004F0D73">
        <w:rPr>
          <w:rFonts w:cstheme="minorHAnsi"/>
          <w:lang w:eastAsia="zh-CN"/>
        </w:rPr>
        <w:t>协调和协作</w:t>
      </w:r>
    </w:p>
    <w:p w:rsidRPr="004F0D73" w:rsidR="00586B21" w:rsidP="00586B21" w:rsidRDefault="00586B21">
      <w:pPr>
        <w:pStyle w:val="Headingi"/>
        <w:keepNext w:val="0"/>
        <w:keepLines w:val="0"/>
        <w:ind w:left="0" w:firstLine="0"/>
        <w:outlineLvl w:val="9"/>
        <w:rPr>
          <w:rFonts w:cstheme="minorHAns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尤其包括与以下各方协调研究的要求：</w:t>
      </w:r>
    </w:p>
    <w:p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（包括区域代表处活动在内的）</w:t>
      </w:r>
      <w:r w:rsidRPr="004F0D73">
        <w:rPr>
          <w:rFonts w:cstheme="minorHAnsi"/>
          <w:lang w:eastAsia="zh-CN"/>
        </w:rPr>
        <w:t>ITU-D</w:t>
      </w:r>
      <w:r w:rsidRPr="004F0D73">
        <w:rPr>
          <w:rFonts w:cstheme="minorHAnsi"/>
          <w:lang w:eastAsia="zh-CN"/>
        </w:rPr>
        <w:t>日常活动；</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其它研究组的课题或问题；</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必要的区域性组织；</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国际电联其它部门目前开展的工作；</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专业组织或（酌情）利益攸关方。</w:t>
      </w:r>
    </w:p>
    <w:p w:rsidRPr="00026B8B" w:rsidR="00586B21" w:rsidP="00586B21" w:rsidRDefault="00586B21">
      <w:pPr>
        <w:pStyle w:val="Headingi"/>
        <w:keepNext w:val="0"/>
        <w:keepLines w:val="0"/>
        <w:ind w:left="0" w:firstLine="0"/>
        <w:outlineLvl w:val="9"/>
        <w:rPr>
          <w:rFonts w:eastAsia="Times New Roman" w:asciiTheme="minorHAnsi" w:hAnsiTheme="minorHAnsi"/>
          <w: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主任须通过电信发展局相关人员（如区域代表处主任、联系人）向研究组报告人提供有关各区域所有国际电联相关项目的信息。应在规划阶段和工作完成时提供这一信息。</w:t>
      </w:r>
    </w:p>
    <w:p w:rsidRPr="004F0D73" w:rsidR="00586B21" w:rsidP="00586B21" w:rsidRDefault="00586B21">
      <w:pPr>
        <w:pStyle w:val="Headingi"/>
        <w:keepNext w:val="0"/>
        <w:keepLines w:val="0"/>
        <w:ind w:left="0" w:firstLine="0"/>
        <w:outlineLvl w:val="9"/>
        <w:rPr>
          <w:rFonts w:eastAsia="SimSun" w:cstheme="minorHAns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确定与课题工作相关的项目、区域性举措和战略目标，并列出与项目和区域代表处开展协作的预期成果。</w:t>
      </w:r>
    </w:p>
    <w:p w:rsidRPr="004F0D73" w:rsidR="00586B21" w:rsidP="00586B21" w:rsidRDefault="00586B21">
      <w:pPr>
        <w:pStyle w:val="Heading1"/>
        <w:rPr>
          <w:rFonts w:cstheme="minorHAnsi"/>
          <w:lang w:eastAsia="zh-CN"/>
        </w:rPr>
      </w:pPr>
      <w:r w:rsidRPr="004F0D73">
        <w:rPr>
          <w:rFonts w:cstheme="minorHAnsi"/>
          <w:lang w:eastAsia="zh-CN"/>
        </w:rPr>
        <w:t>10</w:t>
      </w:r>
      <w:r w:rsidRPr="004F0D73">
        <w:rPr>
          <w:rFonts w:cstheme="minorHAnsi"/>
          <w:lang w:eastAsia="zh-CN"/>
        </w:rPr>
        <w:tab/>
      </w:r>
      <w:r w:rsidRPr="004F0D73">
        <w:rPr>
          <w:rFonts w:cstheme="minorHAnsi"/>
          <w:lang w:eastAsia="zh-CN"/>
        </w:rPr>
        <w:t>与电信发展局项目的联系</w:t>
      </w:r>
    </w:p>
    <w:p w:rsidRPr="004F0D73" w:rsidR="00586B21" w:rsidP="00586B21" w:rsidRDefault="00586B21">
      <w:pPr>
        <w:pStyle w:val="Headingi"/>
        <w:keepNext w:val="0"/>
        <w:keepLines w:val="0"/>
        <w:ind w:left="0" w:firstLine="0"/>
        <w:outlineLvl w:val="9"/>
        <w:rPr>
          <w:rFonts w:cstheme="minorHAns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说明可能最能帮助、推进和利用此课题输出成果和结果的《行动计划》项目和区域性举措，并列出与项目和区域代表处协作的具体预期成果。</w:t>
      </w:r>
    </w:p>
    <w:p w:rsidRPr="004F0D73" w:rsidR="00586B21" w:rsidP="00586B21" w:rsidRDefault="00586B21">
      <w:pPr>
        <w:pStyle w:val="Heading1"/>
        <w:rPr>
          <w:rFonts w:cstheme="minorHAnsi"/>
          <w:lang w:eastAsia="zh-CN"/>
        </w:rPr>
      </w:pPr>
      <w:r w:rsidRPr="004F0D73">
        <w:rPr>
          <w:rFonts w:cstheme="minorHAnsi"/>
          <w:lang w:eastAsia="zh-CN"/>
        </w:rPr>
        <w:t>11</w:t>
      </w:r>
      <w:r w:rsidRPr="004F0D73">
        <w:rPr>
          <w:rFonts w:cstheme="minorHAnsi"/>
          <w:lang w:eastAsia="zh-CN"/>
        </w:rPr>
        <w:tab/>
      </w:r>
      <w:r w:rsidRPr="004F0D73">
        <w:rPr>
          <w:rFonts w:cstheme="minorHAnsi"/>
          <w:lang w:eastAsia="zh-CN"/>
        </w:rPr>
        <w:t>其它相关信息</w:t>
      </w:r>
    </w:p>
    <w:p w:rsidRPr="00026B8B" w:rsidR="00586B21" w:rsidP="00586B21" w:rsidRDefault="00586B21">
      <w:pPr>
        <w:pStyle w:val="Headingi"/>
        <w:keepNext w:val="0"/>
        <w:keepLines w:val="0"/>
        <w:ind w:left="0" w:firstLine="0"/>
        <w:outlineLvl w:val="9"/>
        <w:rPr>
          <w:rFonts w:cstheme="minorHAnsi"/>
          <w:lang w:eastAsia="zh-CN"/>
        </w:rPr>
      </w:pPr>
      <w:r w:rsidRPr="00026B8B">
        <w:rPr>
          <w:rFonts w:eastAsia="Times New Roman" w:asciiTheme="minorHAnsi" w:hAnsiTheme="minorHAnsi"/>
          <w:i/>
          <w:lang w:eastAsia="zh-CN"/>
        </w:rPr>
        <w:t>*</w:t>
      </w:r>
      <w:r w:rsidRPr="00026B8B">
        <w:rPr>
          <w:rFonts w:eastAsia="Times New Roman" w:asciiTheme="minorHAnsi" w:hAnsiTheme="minorHAnsi"/>
          <w:i/>
          <w:lang w:eastAsia="zh-CN"/>
        </w:rPr>
        <w:tab/>
      </w:r>
      <w:r w:rsidRPr="00026B8B">
        <w:rPr>
          <w:rFonts w:hint="eastAsia" w:cs="Microsoft YaHei"/>
          <w:iCs/>
          <w:lang w:eastAsia="zh-CN"/>
        </w:rPr>
        <w:t>包括其它信息，这些信息有助于确定如何最佳研究该课题或问题，以及时间表。</w:t>
      </w:r>
    </w:p>
    <w:p w:rsidRPr="004F0D73" w:rsidR="00586B21" w:rsidRDefault="00586B21">
      <w:pPr>
        <w:pStyle w:val="AnnexNo"/>
        <w:rPr>
          <w:rFonts w:cstheme="minorHAnsi"/>
          <w:lang w:eastAsia="zh-CN"/>
        </w:rPr>
      </w:pPr>
      <w:r w:rsidRPr="004F0D73">
        <w:rPr>
          <w:rFonts w:cstheme="minorHAnsi"/>
          <w:lang w:eastAsia="zh-CN"/>
        </w:rPr>
        <w:t>第</w:t>
      </w:r>
      <w:r w:rsidRPr="004F0D73">
        <w:rPr>
          <w:rFonts w:cstheme="minorHAnsi"/>
          <w:lang w:eastAsia="zh-CN"/>
        </w:rPr>
        <w:t>1</w:t>
      </w:r>
      <w:r w:rsidRPr="004F0D73">
        <w:rPr>
          <w:rFonts w:cstheme="minorHAnsi"/>
          <w:lang w:eastAsia="zh-CN"/>
        </w:rPr>
        <w:t>号决议（</w:t>
      </w:r>
      <w:del w:author="Liu, Sanping" w:date="2017-10-03T16:38:00Z" w:id="147">
        <w:r w:rsidRPr="004F0D73" w:rsidDel="00FA28A4">
          <w:rPr>
            <w:rFonts w:cstheme="minorHAnsi"/>
            <w:lang w:eastAsia="zh-CN"/>
          </w:rPr>
          <w:delText>2014</w:delText>
        </w:r>
        <w:r w:rsidRPr="004F0D73" w:rsidDel="00FA28A4">
          <w:rPr>
            <w:rFonts w:cstheme="minorHAnsi"/>
            <w:lang w:eastAsia="zh-CN"/>
          </w:rPr>
          <w:delText>年，迪拜</w:delText>
        </w:r>
      </w:del>
      <w:ins w:author="Liu, Sanping" w:date="2017-10-03T16:38:00Z" w:id="148">
        <w:r w:rsidR="00FA28A4">
          <w:rPr>
            <w:rFonts w:hint="eastAsia"/>
            <w:lang w:eastAsia="zh-CN"/>
          </w:rPr>
          <w:t>2017</w:t>
        </w:r>
        <w:r w:rsidR="00FA28A4">
          <w:rPr>
            <w:rFonts w:hint="eastAsia"/>
            <w:lang w:eastAsia="zh-CN"/>
          </w:rPr>
          <w:t>年，布宜诺斯艾利斯</w:t>
        </w:r>
      </w:ins>
      <w:r w:rsidRPr="004F0D73">
        <w:rPr>
          <w:rFonts w:cstheme="minorHAnsi"/>
          <w:lang w:eastAsia="zh-CN"/>
        </w:rPr>
        <w:t>，修订版）的附件</w:t>
      </w:r>
      <w:r w:rsidRPr="004F0D73">
        <w:rPr>
          <w:rFonts w:cstheme="minorHAnsi"/>
          <w:lang w:eastAsia="zh-CN"/>
        </w:rPr>
        <w:t>4</w:t>
      </w:r>
    </w:p>
    <w:p w:rsidRPr="004F0D73" w:rsidR="00586B21" w:rsidP="00586B21" w:rsidRDefault="00586B21">
      <w:pPr>
        <w:pStyle w:val="Annextitle"/>
        <w:keepNext/>
        <w:keepLines/>
        <w:spacing w:after="280"/>
        <w:rPr>
          <w:rFonts w:cstheme="minorHAnsi"/>
          <w:lang w:eastAsia="zh-CN"/>
        </w:rPr>
      </w:pPr>
      <w:bookmarkStart w:name="_Toc271124157" w:id="149"/>
      <w:r w:rsidRPr="004F0D73">
        <w:rPr>
          <w:rFonts w:cstheme="minorHAnsi"/>
          <w:lang w:eastAsia="zh-CN"/>
        </w:rPr>
        <w:t>联络声明的模板</w:t>
      </w:r>
      <w:bookmarkEnd w:id="149"/>
    </w:p>
    <w:p w:rsidRPr="004F0D73" w:rsidR="00586B21" w:rsidP="00586B21" w:rsidRDefault="00586B21">
      <w:pPr>
        <w:ind w:firstLine="480" w:firstLineChars="200"/>
        <w:rPr>
          <w:rFonts w:cstheme="minorHAnsi"/>
          <w:lang w:eastAsia="zh-CN"/>
        </w:rPr>
      </w:pPr>
      <w:r w:rsidRPr="004F0D73">
        <w:rPr>
          <w:rFonts w:cstheme="minorHAnsi"/>
          <w:lang w:eastAsia="zh-CN"/>
        </w:rPr>
        <w:t>联络声明包括的内容：</w:t>
      </w:r>
    </w:p>
    <w:p w:rsidRPr="004F0D73" w:rsidR="00586B21" w:rsidP="00586B21" w:rsidRDefault="00586B21">
      <w:pPr>
        <w:pStyle w:val="enumlev1"/>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列出发出和接收声明的研究组的相应课题编号。</w:t>
      </w:r>
    </w:p>
    <w:p w:rsidRPr="004F0D73" w:rsidR="00586B21" w:rsidP="00586B21" w:rsidRDefault="00586B21">
      <w:pPr>
        <w:pStyle w:val="enumlev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确定准备联络的研究组或报告人组会议。</w:t>
      </w:r>
    </w:p>
    <w:p w:rsidRPr="004F0D73" w:rsidR="00586B21" w:rsidP="00586B21" w:rsidRDefault="00586B21">
      <w:pPr>
        <w:pStyle w:val="enumlev1"/>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一份简明的主题。若为答复一份联络声明，则应表达明确，如</w:t>
      </w:r>
      <w:r w:rsidRPr="00441B28">
        <w:rPr>
          <w:rFonts w:ascii="SimSun" w:hAnsi="SimSun" w:eastAsia="SimSun" w:cstheme="minorHAnsi"/>
          <w:lang w:eastAsia="zh-CN"/>
        </w:rPr>
        <w:t>“</w:t>
      </w:r>
      <w:r w:rsidRPr="004F0D73">
        <w:rPr>
          <w:rFonts w:cstheme="minorHAnsi"/>
          <w:lang w:eastAsia="zh-CN"/>
        </w:rPr>
        <w:t>答复（来源和日期）关于</w:t>
      </w:r>
      <w:r w:rsidRPr="004F0D73">
        <w:rPr>
          <w:rFonts w:cstheme="minorHAnsi"/>
          <w:lang w:eastAsia="zh-CN"/>
        </w:rPr>
        <w:t>......</w:t>
      </w:r>
      <w:r w:rsidRPr="004F0D73">
        <w:rPr>
          <w:rFonts w:cstheme="minorHAnsi"/>
          <w:lang w:eastAsia="zh-CN"/>
        </w:rPr>
        <w:t>的联络声明</w:t>
      </w:r>
      <w:r w:rsidRPr="00441B28">
        <w:rPr>
          <w:rFonts w:ascii="SimSun" w:hAnsi="SimSun" w:eastAsia="SimSun" w:cstheme="minorHAnsi"/>
          <w:lang w:eastAsia="zh-CN"/>
        </w:rPr>
        <w:t>”</w:t>
      </w:r>
      <w:r w:rsidRPr="004F0D73">
        <w:rPr>
          <w:rFonts w:cstheme="minorHAnsi"/>
          <w:lang w:eastAsia="zh-CN"/>
        </w:rPr>
        <w:t>。</w:t>
      </w:r>
    </w:p>
    <w:p w:rsidRPr="004F0D73" w:rsidR="00586B21" w:rsidP="00586B21" w:rsidRDefault="00586B21">
      <w:pPr>
        <w:pStyle w:val="enumlev1"/>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确定联络声明发往的研究组（若已知）或其它组织。</w:t>
      </w:r>
    </w:p>
    <w:p w:rsidRPr="004F0D73" w:rsidR="00586B21" w:rsidP="00586B21" w:rsidRDefault="00586B21">
      <w:pPr>
        <w:pStyle w:val="Note"/>
        <w:rPr>
          <w:rFonts w:cstheme="minorHAnsi"/>
          <w:lang w:eastAsia="zh-CN"/>
        </w:rPr>
      </w:pPr>
      <w:r w:rsidRPr="004F0D73">
        <w:rPr>
          <w:rFonts w:cstheme="minorHAnsi"/>
          <w:lang w:eastAsia="zh-CN"/>
        </w:rPr>
        <w:t>注</w:t>
      </w:r>
      <w:r w:rsidRPr="004F0D73">
        <w:rPr>
          <w:rFonts w:cstheme="minorHAnsi"/>
          <w:lang w:eastAsia="zh-CN"/>
        </w:rPr>
        <w:t xml:space="preserve"> – </w:t>
      </w:r>
      <w:r w:rsidRPr="004F0D73">
        <w:rPr>
          <w:rFonts w:cstheme="minorHAnsi"/>
          <w:lang w:eastAsia="zh-CN"/>
        </w:rPr>
        <w:t>可发往一个以上的组织。</w:t>
      </w:r>
    </w:p>
    <w:p w:rsidRPr="004F0D73" w:rsidR="00586B21" w:rsidP="00586B21" w:rsidRDefault="00586B21">
      <w:pPr>
        <w:pStyle w:val="enumlev1"/>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说明此类联络说明的批准级别，如研究组，或指明联络声明已在报告人组会议上通过。</w:t>
      </w:r>
    </w:p>
    <w:p w:rsidRPr="004F0D73" w:rsidR="00586B21" w:rsidP="00586B21" w:rsidRDefault="00586B21">
      <w:pPr>
        <w:pStyle w:val="enumlev1"/>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说明联络声明为要求执行还是征求意见，或者仅作为参考。</w:t>
      </w:r>
    </w:p>
    <w:p w:rsidRPr="004F0D73" w:rsidR="00586B21" w:rsidP="00586B21" w:rsidRDefault="00586B21">
      <w:pPr>
        <w:pStyle w:val="Note"/>
        <w:rPr>
          <w:rFonts w:cstheme="minorHAnsi"/>
          <w:lang w:eastAsia="zh-CN"/>
        </w:rPr>
      </w:pPr>
      <w:r w:rsidRPr="004F0D73">
        <w:rPr>
          <w:rFonts w:cstheme="minorHAnsi"/>
          <w:lang w:eastAsia="zh-CN"/>
        </w:rPr>
        <w:t>注</w:t>
      </w:r>
      <w:r w:rsidRPr="004F0D73">
        <w:rPr>
          <w:rFonts w:cstheme="minorHAnsi"/>
          <w:lang w:eastAsia="zh-CN"/>
        </w:rPr>
        <w:t xml:space="preserve"> – </w:t>
      </w:r>
      <w:r w:rsidRPr="004F0D73">
        <w:rPr>
          <w:rFonts w:cstheme="minorHAnsi"/>
          <w:lang w:eastAsia="zh-CN"/>
        </w:rPr>
        <w:t>若发往多个组织，则应注明此声明发给哪个组织。</w:t>
      </w:r>
    </w:p>
    <w:p w:rsidRPr="004F0D73" w:rsidR="00586B21" w:rsidP="00586B21" w:rsidRDefault="00586B21">
      <w:pPr>
        <w:pStyle w:val="enumlev1"/>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若需采取行动，则需说明要求回复的日期。</w:t>
      </w:r>
    </w:p>
    <w:p w:rsidRPr="004F0D73" w:rsidR="00586B21" w:rsidP="00586B21" w:rsidRDefault="00586B21">
      <w:pPr>
        <w:pStyle w:val="enumlev1"/>
        <w:rPr>
          <w:rFonts w:cstheme="minorHAnsi"/>
          <w:lang w:eastAsia="zh-CN"/>
        </w:rPr>
      </w:pPr>
      <w:r w:rsidRPr="004F0D73">
        <w:rPr>
          <w:rFonts w:cstheme="minorHAnsi"/>
          <w:lang w:eastAsia="zh-CN"/>
        </w:rPr>
        <w:t>8)</w:t>
      </w:r>
      <w:r w:rsidRPr="004F0D73">
        <w:rPr>
          <w:rFonts w:cstheme="minorHAnsi"/>
          <w:lang w:eastAsia="zh-CN"/>
        </w:rPr>
        <w:tab/>
      </w:r>
      <w:r w:rsidRPr="004F0D73">
        <w:rPr>
          <w:rFonts w:cstheme="minorHAnsi"/>
          <w:lang w:eastAsia="zh-CN"/>
        </w:rPr>
        <w:t>注明联络人的姓名和地址。</w:t>
      </w:r>
    </w:p>
    <w:p w:rsidR="00586B21" w:rsidP="00586B21" w:rsidRDefault="00586B21">
      <w:pPr>
        <w:pStyle w:val="Note"/>
        <w:rPr>
          <w:rFonts w:cstheme="minorHAnsi"/>
          <w:lang w:eastAsia="zh-CN"/>
        </w:rPr>
      </w:pPr>
      <w:r w:rsidRPr="004F0D73">
        <w:rPr>
          <w:rFonts w:cstheme="minorHAnsi"/>
          <w:lang w:eastAsia="zh-CN"/>
        </w:rPr>
        <w:t>注</w:t>
      </w:r>
      <w:r w:rsidRPr="004F0D73">
        <w:rPr>
          <w:rFonts w:cstheme="minorHAnsi"/>
          <w:lang w:eastAsia="zh-CN"/>
        </w:rPr>
        <w:t xml:space="preserve"> – </w:t>
      </w:r>
      <w:r w:rsidRPr="004F0D73">
        <w:rPr>
          <w:rFonts w:cstheme="minorHAnsi"/>
          <w:lang w:eastAsia="zh-CN"/>
        </w:rPr>
        <w:t>联络声明的案文应简明，尽量少使用行话。</w:t>
      </w:r>
    </w:p>
    <w:p w:rsidRPr="004F0D73" w:rsidR="00586B21" w:rsidP="00586B21" w:rsidRDefault="00586B21">
      <w:pPr>
        <w:pStyle w:val="Note"/>
        <w:rPr>
          <w:rFonts w:cstheme="minorHAnsi"/>
          <w:lang w:eastAsia="zh-CN"/>
        </w:rPr>
      </w:pPr>
      <w:r w:rsidRPr="004F0D73">
        <w:rPr>
          <w:rFonts w:cstheme="minorHAnsi"/>
          <w:lang w:eastAsia="zh-CN"/>
        </w:rPr>
        <w:t>注</w:t>
      </w:r>
      <w:r w:rsidRPr="004F0D73">
        <w:rPr>
          <w:rFonts w:cstheme="minorHAnsi"/>
          <w:lang w:eastAsia="zh-CN"/>
        </w:rPr>
        <w:t xml:space="preserve"> – </w:t>
      </w:r>
      <w:r w:rsidRPr="004F0D73">
        <w:rPr>
          <w:rFonts w:cstheme="minorHAnsi"/>
          <w:lang w:eastAsia="zh-CN"/>
        </w:rPr>
        <w:t>不鼓励在</w:t>
      </w:r>
      <w:r w:rsidRPr="004F0D73">
        <w:rPr>
          <w:rFonts w:cstheme="minorHAnsi"/>
          <w:lang w:eastAsia="zh-CN"/>
        </w:rPr>
        <w:t>ITU-D</w:t>
      </w:r>
      <w:r w:rsidRPr="004F0D73">
        <w:rPr>
          <w:rFonts w:cstheme="minorHAnsi"/>
          <w:lang w:eastAsia="zh-CN"/>
        </w:rPr>
        <w:t>各组之间使用联络声明，问题应通过非正式接触解决。</w:t>
      </w:r>
    </w:p>
    <w:p w:rsidRPr="00794D40" w:rsidR="00586B21" w:rsidP="00586B21" w:rsidRDefault="00586B21">
      <w:pPr>
        <w:pStyle w:val="Headingi"/>
        <w:jc w:val="center"/>
        <w:rPr>
          <w:rFonts w:eastAsiaTheme="minorEastAsia" w:cstheme="minorHAnsi"/>
          <w:b/>
          <w:bCs/>
          <w:lang w:eastAsia="zh-CN"/>
        </w:rPr>
      </w:pPr>
      <w:r w:rsidRPr="00794D40">
        <w:rPr>
          <w:rFonts w:cstheme="minorHAnsi"/>
          <w:bCs/>
          <w:lang w:eastAsia="zh-CN"/>
        </w:rPr>
        <w:t>联络声明范例：</w:t>
      </w:r>
    </w:p>
    <w:p w:rsidRPr="004F0D73" w:rsidR="00586B21" w:rsidP="00586B21" w:rsidRDefault="00586B21">
      <w:pPr>
        <w:rPr>
          <w:rFonts w:cstheme="minorHAnsi"/>
          <w:lang w:eastAsia="zh-CN"/>
        </w:rPr>
      </w:pPr>
      <w:r w:rsidRPr="004F0D73">
        <w:rPr>
          <w:rFonts w:cstheme="minorHAnsi"/>
          <w:lang w:eastAsia="zh-CN"/>
        </w:rPr>
        <w:t>课题：</w:t>
      </w:r>
      <w:r>
        <w:rPr>
          <w:rFonts w:cstheme="minorHAnsi"/>
          <w:lang w:eastAsia="zh-CN"/>
        </w:rPr>
        <w:tab/>
      </w:r>
      <w:r w:rsidRPr="004F0D73">
        <w:rPr>
          <w:rFonts w:cstheme="minorHAnsi"/>
          <w:lang w:eastAsia="zh-CN"/>
        </w:rPr>
        <w:t>ITU-D</w:t>
      </w:r>
      <w:r w:rsidRPr="004F0D73">
        <w:rPr>
          <w:rFonts w:cstheme="minorHAnsi"/>
          <w:lang w:eastAsia="zh-CN"/>
        </w:rPr>
        <w:t>第一研究组的第</w:t>
      </w:r>
      <w:r w:rsidRPr="004F0D73">
        <w:rPr>
          <w:rFonts w:cstheme="minorHAnsi"/>
          <w:lang w:eastAsia="zh-CN"/>
        </w:rPr>
        <w:t>A/1</w:t>
      </w:r>
      <w:r w:rsidRPr="004F0D73">
        <w:rPr>
          <w:rFonts w:cstheme="minorHAnsi"/>
          <w:lang w:eastAsia="zh-CN"/>
        </w:rPr>
        <w:t>号课题和</w:t>
      </w:r>
      <w:r w:rsidRPr="004F0D73">
        <w:rPr>
          <w:rFonts w:cstheme="minorHAnsi"/>
          <w:lang w:eastAsia="zh-CN"/>
        </w:rPr>
        <w:t>ITU-D</w:t>
      </w:r>
      <w:r w:rsidRPr="004F0D73">
        <w:rPr>
          <w:rFonts w:cstheme="minorHAnsi"/>
          <w:lang w:eastAsia="zh-CN"/>
        </w:rPr>
        <w:t>第</w:t>
      </w:r>
      <w:r w:rsidRPr="004F0D73">
        <w:rPr>
          <w:rFonts w:cstheme="minorHAnsi"/>
          <w:lang w:eastAsia="zh-CN"/>
        </w:rPr>
        <w:t>2</w:t>
      </w:r>
      <w:r w:rsidRPr="004F0D73">
        <w:rPr>
          <w:rFonts w:cstheme="minorHAnsi"/>
          <w:lang w:eastAsia="zh-CN"/>
        </w:rPr>
        <w:t>研究组的第</w:t>
      </w:r>
      <w:r w:rsidRPr="004F0D73">
        <w:rPr>
          <w:rFonts w:cstheme="minorHAnsi"/>
          <w:lang w:eastAsia="zh-CN"/>
        </w:rPr>
        <w:t>B/2</w:t>
      </w:r>
      <w:r w:rsidRPr="004F0D73">
        <w:rPr>
          <w:rFonts w:cstheme="minorHAnsi"/>
          <w:lang w:eastAsia="zh-CN"/>
        </w:rPr>
        <w:t>号课题</w:t>
      </w:r>
    </w:p>
    <w:p w:rsidRPr="004F0D73" w:rsidR="00586B21" w:rsidP="00586B21" w:rsidRDefault="00586B21">
      <w:pPr>
        <w:rPr>
          <w:rFonts w:cstheme="minorHAnsi"/>
          <w:lang w:eastAsia="zh-CN"/>
        </w:rPr>
      </w:pPr>
      <w:r w:rsidRPr="004F0D73">
        <w:rPr>
          <w:rFonts w:cstheme="minorHAnsi"/>
          <w:lang w:eastAsia="zh-CN"/>
        </w:rPr>
        <w:t>来源：</w:t>
      </w:r>
      <w:r>
        <w:rPr>
          <w:rFonts w:cstheme="minorHAnsi"/>
          <w:lang w:eastAsia="zh-CN"/>
        </w:rPr>
        <w:tab/>
      </w:r>
      <w:r w:rsidRPr="004F0D73">
        <w:rPr>
          <w:rFonts w:cstheme="minorHAnsi"/>
          <w:lang w:eastAsia="zh-CN"/>
        </w:rPr>
        <w:t>ITU-D</w:t>
      </w:r>
      <w:r w:rsidRPr="004F0D73">
        <w:rPr>
          <w:rFonts w:cstheme="minorHAnsi"/>
          <w:lang w:eastAsia="zh-CN"/>
        </w:rPr>
        <w:t>第</w:t>
      </w:r>
      <w:r w:rsidRPr="004F0D73">
        <w:rPr>
          <w:rFonts w:cstheme="minorHAnsi"/>
          <w:lang w:eastAsia="zh-CN"/>
        </w:rPr>
        <w:t>X</w:t>
      </w:r>
      <w:r w:rsidRPr="004F0D73">
        <w:rPr>
          <w:rFonts w:cstheme="minorHAnsi"/>
          <w:lang w:eastAsia="zh-CN"/>
        </w:rPr>
        <w:t>研究组主席或负责第</w:t>
      </w:r>
      <w:r w:rsidRPr="004F0D73">
        <w:rPr>
          <w:rFonts w:cstheme="minorHAnsi"/>
          <w:lang w:eastAsia="zh-CN"/>
        </w:rPr>
        <w:t>B/2</w:t>
      </w:r>
      <w:r w:rsidRPr="004F0D73">
        <w:rPr>
          <w:rFonts w:cstheme="minorHAnsi"/>
          <w:lang w:eastAsia="zh-CN"/>
        </w:rPr>
        <w:t>号课题的报告人组</w:t>
      </w:r>
    </w:p>
    <w:p w:rsidRPr="004F0D73" w:rsidR="00586B21" w:rsidP="00586B21" w:rsidRDefault="00586B21">
      <w:pPr>
        <w:rPr>
          <w:rFonts w:cstheme="minorHAnsi"/>
          <w:lang w:eastAsia="zh-CN"/>
        </w:rPr>
      </w:pPr>
      <w:r w:rsidRPr="004F0D73">
        <w:rPr>
          <w:rFonts w:cstheme="minorHAnsi"/>
          <w:lang w:eastAsia="zh-CN"/>
        </w:rPr>
        <w:t>会议：</w:t>
      </w:r>
      <w:r w:rsidRPr="004F0D73">
        <w:rPr>
          <w:rFonts w:cstheme="minorHAnsi"/>
          <w:lang w:eastAsia="zh-CN"/>
        </w:rPr>
        <w:tab/>
      </w:r>
      <w:r w:rsidRPr="004F0D73">
        <w:rPr>
          <w:rFonts w:eastAsia="STKaiti" w:cstheme="minorHAnsi"/>
          <w:lang w:eastAsia="zh-CN"/>
        </w:rPr>
        <w:t>2014</w:t>
      </w:r>
      <w:r w:rsidRPr="004F0D73">
        <w:rPr>
          <w:rFonts w:cstheme="minorHAnsi"/>
          <w:lang w:eastAsia="zh-CN"/>
        </w:rPr>
        <w:t>年</w:t>
      </w:r>
      <w:r w:rsidRPr="004F0D73">
        <w:rPr>
          <w:rFonts w:cstheme="minorHAnsi"/>
          <w:lang w:eastAsia="zh-CN"/>
        </w:rPr>
        <w:t>9</w:t>
      </w:r>
      <w:r w:rsidRPr="004F0D73">
        <w:rPr>
          <w:rFonts w:cstheme="minorHAnsi"/>
          <w:lang w:eastAsia="zh-CN"/>
        </w:rPr>
        <w:t>月，日内瓦</w:t>
      </w:r>
    </w:p>
    <w:p w:rsidRPr="004F0D73" w:rsidR="00586B21" w:rsidP="00586B21" w:rsidRDefault="00586B21">
      <w:pPr>
        <w:ind w:left="1218" w:hanging="1204"/>
        <w:rPr>
          <w:rFonts w:cstheme="minorHAnsi"/>
          <w:lang w:eastAsia="zh-CN"/>
        </w:rPr>
      </w:pPr>
      <w:r w:rsidRPr="004F0D73">
        <w:rPr>
          <w:rFonts w:cstheme="minorHAnsi"/>
          <w:lang w:eastAsia="zh-CN"/>
        </w:rPr>
        <w:t>事由：</w:t>
      </w:r>
      <w:r w:rsidRPr="004F0D73">
        <w:rPr>
          <w:rFonts w:cstheme="minorHAnsi"/>
          <w:lang w:eastAsia="zh-CN"/>
        </w:rPr>
        <w:tab/>
      </w:r>
      <w:r w:rsidRPr="004F0D73">
        <w:rPr>
          <w:rFonts w:cstheme="minorHAnsi"/>
          <w:lang w:eastAsia="zh-CN"/>
        </w:rPr>
        <w:tab/>
      </w:r>
      <w:r w:rsidRPr="004F0D73">
        <w:rPr>
          <w:rFonts w:cstheme="minorHAnsi"/>
          <w:lang w:eastAsia="zh-CN"/>
        </w:rPr>
        <w:t>请求在</w:t>
      </w:r>
      <w:r w:rsidRPr="004F0D73">
        <w:rPr>
          <w:rFonts w:cstheme="minorHAnsi"/>
          <w:lang w:eastAsia="zh-CN"/>
        </w:rPr>
        <w:t>[</w:t>
      </w:r>
      <w:r w:rsidRPr="004F0D73">
        <w:rPr>
          <w:rFonts w:cstheme="minorHAnsi"/>
          <w:lang w:eastAsia="zh-CN"/>
        </w:rPr>
        <w:t>发出的联络声明的截止日期</w:t>
      </w:r>
      <w:r w:rsidRPr="004F0D73">
        <w:rPr>
          <w:rFonts w:cstheme="minorHAnsi"/>
          <w:lang w:eastAsia="zh-CN"/>
        </w:rPr>
        <w:t>]</w:t>
      </w:r>
      <w:r w:rsidRPr="004F0D73">
        <w:rPr>
          <w:rFonts w:cstheme="minorHAnsi"/>
          <w:lang w:eastAsia="zh-CN"/>
        </w:rPr>
        <w:t>前提供信息</w:t>
      </w:r>
      <w:r w:rsidRPr="004F0D73">
        <w:rPr>
          <w:rFonts w:cstheme="minorHAnsi"/>
          <w:lang w:eastAsia="zh-CN"/>
        </w:rPr>
        <w:t>/</w:t>
      </w:r>
      <w:r w:rsidRPr="004F0D73">
        <w:rPr>
          <w:rFonts w:cstheme="minorHAnsi"/>
          <w:lang w:eastAsia="zh-CN"/>
        </w:rPr>
        <w:t>意见</w:t>
      </w:r>
      <w:r w:rsidRPr="004F0D73">
        <w:rPr>
          <w:rFonts w:cstheme="minorHAnsi"/>
          <w:lang w:eastAsia="zh-CN"/>
        </w:rPr>
        <w:t xml:space="preserve"> – </w:t>
      </w:r>
      <w:r w:rsidRPr="004F0D73">
        <w:rPr>
          <w:rFonts w:cstheme="minorHAnsi"/>
          <w:lang w:eastAsia="zh-CN"/>
        </w:rPr>
        <w:t>回复</w:t>
      </w:r>
      <w:r>
        <w:rPr>
          <w:rFonts w:cstheme="minorHAnsi"/>
          <w:lang w:eastAsia="zh-CN"/>
        </w:rPr>
        <w:br/>
      </w:r>
      <w:r w:rsidRPr="004F0D73">
        <w:rPr>
          <w:rFonts w:cstheme="minorHAnsi"/>
          <w:lang w:eastAsia="zh-CN"/>
        </w:rPr>
        <w:t>ITU-R/ITU-T 1/4</w:t>
      </w:r>
      <w:r w:rsidRPr="004F0D73">
        <w:rPr>
          <w:rFonts w:cstheme="minorHAnsi"/>
          <w:lang w:eastAsia="zh-CN"/>
        </w:rPr>
        <w:t>工作组的联络声明</w:t>
      </w:r>
    </w:p>
    <w:p w:rsidRPr="004F0D73" w:rsidR="00586B21" w:rsidP="00586B21" w:rsidRDefault="00586B21">
      <w:pPr>
        <w:rPr>
          <w:rFonts w:cstheme="minorHAnsi"/>
          <w:lang w:eastAsia="zh-CN"/>
        </w:rPr>
      </w:pPr>
      <w:r w:rsidRPr="004F0D73">
        <w:rPr>
          <w:rFonts w:cstheme="minorHAnsi"/>
          <w:lang w:eastAsia="zh-CN"/>
        </w:rPr>
        <w:t>联系人：</w:t>
      </w:r>
      <w:r w:rsidRPr="004F0D73">
        <w:rPr>
          <w:rFonts w:cstheme="minorHAnsi"/>
          <w:lang w:eastAsia="zh-CN"/>
        </w:rPr>
        <w:tab/>
      </w:r>
      <w:r w:rsidRPr="004F0D73">
        <w:rPr>
          <w:rFonts w:cstheme="minorHAnsi"/>
          <w:lang w:eastAsia="zh-CN"/>
        </w:rPr>
        <w:t>主席或</w:t>
      </w:r>
      <w:r w:rsidRPr="004F0D73">
        <w:rPr>
          <w:rFonts w:cstheme="minorHAnsi"/>
          <w:lang w:eastAsia="zh-CN"/>
        </w:rPr>
        <w:t>[</w:t>
      </w:r>
      <w:r w:rsidRPr="004F0D73">
        <w:rPr>
          <w:rFonts w:cstheme="minorHAnsi"/>
          <w:lang w:eastAsia="zh-CN"/>
        </w:rPr>
        <w:t>编号</w:t>
      </w:r>
      <w:r w:rsidRPr="004F0D73">
        <w:rPr>
          <w:rFonts w:cstheme="minorHAnsi"/>
          <w:lang w:eastAsia="zh-CN"/>
        </w:rPr>
        <w:t>]</w:t>
      </w:r>
      <w:r w:rsidRPr="004F0D73">
        <w:rPr>
          <w:rFonts w:cstheme="minorHAnsi"/>
          <w:lang w:eastAsia="zh-CN"/>
        </w:rPr>
        <w:t>课题报告人姓名</w:t>
      </w:r>
    </w:p>
    <w:p w:rsidRPr="004F0D73" w:rsidR="00586B21" w:rsidP="00586B21" w:rsidRDefault="00586B21">
      <w:pPr>
        <w:rPr>
          <w:rFonts w:cstheme="minorHAnsi"/>
          <w:lang w:eastAsia="zh-CN"/>
        </w:rPr>
      </w:pPr>
      <w:r w:rsidRPr="004F0D73">
        <w:rPr>
          <w:rFonts w:cstheme="minorHAnsi"/>
          <w:lang w:eastAsia="zh-CN"/>
        </w:rPr>
        <w:tab/>
      </w:r>
      <w:r w:rsidRPr="004F0D73">
        <w:rPr>
          <w:rFonts w:cstheme="minorHAnsi"/>
          <w:lang w:eastAsia="zh-CN"/>
        </w:rPr>
        <w:tab/>
      </w:r>
      <w:r w:rsidRPr="004F0D73">
        <w:rPr>
          <w:rFonts w:cstheme="minorHAnsi"/>
          <w:lang w:eastAsia="zh-CN"/>
        </w:rPr>
        <w:t>电话</w:t>
      </w:r>
      <w:r w:rsidRPr="004F0D73">
        <w:rPr>
          <w:rFonts w:cstheme="minorHAnsi"/>
          <w:lang w:eastAsia="zh-CN"/>
        </w:rPr>
        <w:t>/</w:t>
      </w:r>
      <w:r w:rsidRPr="004F0D73">
        <w:rPr>
          <w:rFonts w:cstheme="minorHAnsi"/>
          <w:lang w:eastAsia="zh-CN"/>
        </w:rPr>
        <w:t>传真</w:t>
      </w:r>
      <w:r w:rsidRPr="004F0D73">
        <w:rPr>
          <w:rFonts w:cstheme="minorHAnsi"/>
          <w:lang w:eastAsia="zh-CN"/>
        </w:rPr>
        <w:t>/</w:t>
      </w:r>
      <w:r w:rsidRPr="004F0D73">
        <w:rPr>
          <w:rFonts w:cstheme="minorHAnsi"/>
          <w:lang w:eastAsia="zh-CN"/>
        </w:rPr>
        <w:t>电子邮件</w:t>
      </w:r>
    </w:p>
    <w:p w:rsidRPr="004F0D73" w:rsidR="00586B21" w:rsidRDefault="00586B21">
      <w:pPr>
        <w:pStyle w:val="AnnexNo"/>
        <w:rPr>
          <w:rFonts w:cstheme="minorHAnsi"/>
          <w:lang w:eastAsia="zh-CN"/>
        </w:rPr>
      </w:pPr>
      <w:r w:rsidRPr="004F0D73">
        <w:rPr>
          <w:rFonts w:cstheme="minorHAnsi"/>
          <w:lang w:eastAsia="zh-CN"/>
        </w:rPr>
        <w:t>第</w:t>
      </w:r>
      <w:r w:rsidRPr="004F0D73">
        <w:rPr>
          <w:rFonts w:cstheme="minorHAnsi"/>
          <w:lang w:eastAsia="zh-CN"/>
        </w:rPr>
        <w:t>1</w:t>
      </w:r>
      <w:r w:rsidRPr="004F0D73">
        <w:rPr>
          <w:rFonts w:cstheme="minorHAnsi"/>
          <w:lang w:eastAsia="zh-CN"/>
        </w:rPr>
        <w:t>号决议（</w:t>
      </w:r>
      <w:del w:author="Liu, Sanping" w:date="2017-10-03T16:39:00Z" w:id="150">
        <w:r w:rsidRPr="004F0D73" w:rsidDel="00FA28A4">
          <w:rPr>
            <w:rFonts w:cstheme="minorHAnsi"/>
            <w:lang w:eastAsia="zh-CN"/>
          </w:rPr>
          <w:delText>2014</w:delText>
        </w:r>
        <w:r w:rsidRPr="004F0D73" w:rsidDel="00FA28A4">
          <w:rPr>
            <w:rFonts w:cstheme="minorHAnsi"/>
            <w:lang w:eastAsia="zh-CN"/>
          </w:rPr>
          <w:delText>年，迪拜</w:delText>
        </w:r>
      </w:del>
      <w:ins w:author="Liu, Sanping" w:date="2017-10-03T16:39:00Z" w:id="151">
        <w:r w:rsidR="00FA28A4">
          <w:rPr>
            <w:rFonts w:hint="eastAsia"/>
            <w:lang w:eastAsia="zh-CN"/>
          </w:rPr>
          <w:t>2017</w:t>
        </w:r>
        <w:r w:rsidR="00FA28A4">
          <w:rPr>
            <w:rFonts w:hint="eastAsia"/>
            <w:lang w:eastAsia="zh-CN"/>
          </w:rPr>
          <w:t>年，布宜诺斯艾利斯</w:t>
        </w:r>
      </w:ins>
      <w:r w:rsidRPr="004F0D73">
        <w:rPr>
          <w:rFonts w:cstheme="minorHAnsi"/>
          <w:lang w:eastAsia="zh-CN"/>
        </w:rPr>
        <w:t>，修订版）的附件</w:t>
      </w:r>
      <w:r w:rsidRPr="004F0D73">
        <w:rPr>
          <w:rFonts w:cstheme="minorHAnsi"/>
          <w:lang w:eastAsia="zh-CN"/>
        </w:rPr>
        <w:t>5</w:t>
      </w:r>
    </w:p>
    <w:p w:rsidRPr="004F0D73" w:rsidR="00586B21" w:rsidP="00586B21" w:rsidRDefault="00586B21">
      <w:pPr>
        <w:pStyle w:val="Annextitle"/>
        <w:keepNext/>
        <w:keepLines/>
        <w:spacing w:after="280"/>
        <w:rPr>
          <w:rFonts w:cstheme="minorHAnsi"/>
          <w:lang w:eastAsia="zh-CN"/>
        </w:rPr>
      </w:pPr>
      <w:bookmarkStart w:name="_Toc271124158" w:id="152"/>
      <w:r w:rsidRPr="004F0D73">
        <w:rPr>
          <w:rFonts w:cstheme="minorHAnsi"/>
          <w:lang w:eastAsia="zh-CN"/>
        </w:rPr>
        <w:t>报告人的核对清单</w:t>
      </w:r>
      <w:bookmarkEnd w:id="152"/>
    </w:p>
    <w:p w:rsidRPr="004F0D73" w:rsidR="00586B21" w:rsidP="007D7D93" w:rsidRDefault="00586B21">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与</w:t>
      </w:r>
      <w:del w:author="Liu, Sanping" w:date="2017-10-03T16:39:00Z" w:id="153">
        <w:r w:rsidRPr="004F0D73" w:rsidDel="00FA28A4">
          <w:rPr>
            <w:rFonts w:cstheme="minorHAnsi"/>
            <w:lang w:eastAsia="zh-CN"/>
          </w:rPr>
          <w:delText>合作者</w:delText>
        </w:r>
      </w:del>
      <w:ins w:author="Liu, Sanping" w:date="2017-10-05T13:26:00Z" w:id="154">
        <w:r w:rsidR="007D7D93">
          <w:rPr>
            <w:rFonts w:hint="eastAsia" w:cstheme="minorHAnsi"/>
            <w:lang w:eastAsia="zh-CN"/>
          </w:rPr>
          <w:t>副报告人和相关工作组</w:t>
        </w:r>
      </w:ins>
      <w:r w:rsidRPr="004F0D73">
        <w:rPr>
          <w:rFonts w:cstheme="minorHAnsi"/>
          <w:lang w:eastAsia="zh-CN"/>
        </w:rPr>
        <w:t>协商制定一份工作计划。工作计划应由</w:t>
      </w:r>
      <w:del w:author="Liu, Sanping" w:date="2017-10-03T16:39:00Z" w:id="155">
        <w:r w:rsidRPr="004F0D73" w:rsidDel="00FA28A4">
          <w:rPr>
            <w:rFonts w:cstheme="minorHAnsi"/>
            <w:lang w:eastAsia="zh-CN"/>
          </w:rPr>
          <w:delText>研究组</w:delText>
        </w:r>
      </w:del>
      <w:ins w:author="Liu, Sanping" w:date="2017-10-05T13:27:00Z" w:id="156">
        <w:r w:rsidR="007D7D93">
          <w:rPr>
            <w:rFonts w:hint="eastAsia" w:cstheme="minorHAnsi"/>
            <w:lang w:eastAsia="zh-CN"/>
          </w:rPr>
          <w:t>相关工作组和研究组</w:t>
        </w:r>
      </w:ins>
      <w:r w:rsidRPr="004F0D73">
        <w:rPr>
          <w:rFonts w:cstheme="minorHAnsi"/>
          <w:lang w:eastAsia="zh-CN"/>
        </w:rPr>
        <w:t>定期审议，并包括以下内容：</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需完成的任务清单；</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重要活动的计划日期；</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期望的结果，包括输出文件的题目；</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所需的与其它组的联络，及联络的时间安排（如已知）；</w:t>
      </w:r>
    </w:p>
    <w:p w:rsidRPr="004F0D73" w:rsidR="00586B21" w:rsidP="00586B21" w:rsidRDefault="00586B2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报告人组会议次数和估计日期的建议，并注明是否要求口译。</w:t>
      </w:r>
    </w:p>
    <w:p w:rsidRPr="004F0D73" w:rsidR="00586B21" w:rsidP="00FA28A4" w:rsidRDefault="00586B21">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采用适合该组的工作方法。非常鼓励使用电子文件处理（</w:t>
      </w:r>
      <w:r w:rsidRPr="004F0D73">
        <w:rPr>
          <w:rFonts w:cstheme="minorHAnsi"/>
          <w:lang w:eastAsia="zh-CN"/>
        </w:rPr>
        <w:t>EDH</w:t>
      </w:r>
      <w:r w:rsidRPr="004F0D73">
        <w:rPr>
          <w:rFonts w:cstheme="minorHAnsi"/>
          <w:lang w:eastAsia="zh-CN"/>
        </w:rPr>
        <w:t>）、电子和传真邮件来交换意见。</w:t>
      </w:r>
    </w:p>
    <w:p w:rsidRPr="004F0D73" w:rsidR="00586B21" w:rsidP="007D7D93" w:rsidRDefault="00586B21">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在所有的</w:t>
      </w:r>
      <w:del w:author="Liu, Sanping" w:date="2017-10-03T16:40:00Z" w:id="157">
        <w:r w:rsidRPr="004F0D73" w:rsidDel="00FA28A4">
          <w:rPr>
            <w:rFonts w:cstheme="minorHAnsi"/>
            <w:lang w:eastAsia="zh-CN"/>
          </w:rPr>
          <w:delText>合作者组</w:delText>
        </w:r>
      </w:del>
      <w:ins w:author="Liu, Sanping" w:date="2017-10-05T13:28:00Z" w:id="158">
        <w:r w:rsidR="007D7D93">
          <w:rPr>
            <w:rFonts w:hint="eastAsia" w:cstheme="minorHAnsi"/>
            <w:lang w:eastAsia="zh-CN"/>
          </w:rPr>
          <w:t>相关课题</w:t>
        </w:r>
      </w:ins>
      <w:r w:rsidRPr="004F0D73">
        <w:rPr>
          <w:rFonts w:cstheme="minorHAnsi"/>
          <w:lang w:eastAsia="zh-CN"/>
        </w:rPr>
        <w:t>会议上担任主席。若需召开</w:t>
      </w:r>
      <w:del w:author="Liu, Sanping" w:date="2017-10-03T16:40:00Z" w:id="159">
        <w:r w:rsidRPr="004F0D73" w:rsidDel="00FA28A4">
          <w:rPr>
            <w:rFonts w:cstheme="minorHAnsi"/>
            <w:lang w:eastAsia="zh-CN"/>
          </w:rPr>
          <w:delText>合作者组</w:delText>
        </w:r>
      </w:del>
      <w:ins w:author="Liu, Sanping" w:date="2017-10-05T13:28:00Z" w:id="160">
        <w:r w:rsidR="007D7D93">
          <w:rPr>
            <w:rFonts w:hint="eastAsia" w:cstheme="minorHAnsi"/>
            <w:lang w:eastAsia="zh-CN"/>
          </w:rPr>
          <w:t>课题</w:t>
        </w:r>
      </w:ins>
      <w:r w:rsidRPr="004F0D73">
        <w:rPr>
          <w:rFonts w:cstheme="minorHAnsi"/>
          <w:lang w:eastAsia="zh-CN"/>
        </w:rPr>
        <w:t>特别会议，则应事先发出相应的通知。</w:t>
      </w:r>
    </w:p>
    <w:p w:rsidRPr="004F0D73" w:rsidR="00586B21" w:rsidP="00586B21" w:rsidRDefault="00586B21">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视工作量情况，将部分工作分派给副报告人和协作者。</w:t>
      </w:r>
    </w:p>
    <w:p w:rsidR="00586B21" w:rsidP="007D7D93" w:rsidRDefault="00586B21">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定期向</w:t>
      </w:r>
      <w:ins w:author="Liu, Sanping" w:date="2017-10-05T13:28:00Z" w:id="161">
        <w:r w:rsidR="007D7D93">
          <w:rPr>
            <w:rFonts w:hint="eastAsia"/>
            <w:lang w:eastAsia="zh-CN"/>
          </w:rPr>
          <w:t>工作组和</w:t>
        </w:r>
      </w:ins>
      <w:r w:rsidRPr="004F0D73">
        <w:rPr>
          <w:rFonts w:cstheme="minorHAnsi"/>
          <w:lang w:eastAsia="zh-CN"/>
        </w:rPr>
        <w:t>研究组的管理团队通报工作的进展情况。若在两次研究组会议之间未能就某课题取得进展，则报告人应提交一份报告说明无进展的可能原因。为便于主席和电信发展局对课题工作采取必要措施，应在研究组会议开始前的至少两个月提交报告。</w:t>
      </w:r>
    </w:p>
    <w:p w:rsidRPr="004F0D73" w:rsidR="00586B21" w:rsidP="007D7D93" w:rsidRDefault="00586B21">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通过</w:t>
      </w:r>
      <w:ins w:author="Liu, Sanping" w:date="2017-10-05T13:28:00Z" w:id="162">
        <w:r w:rsidR="007D7D93">
          <w:rPr>
            <w:rFonts w:hint="eastAsia" w:cstheme="minorHAnsi"/>
            <w:lang w:eastAsia="zh-CN"/>
          </w:rPr>
          <w:t>工作组</w:t>
        </w:r>
      </w:ins>
      <w:r w:rsidRPr="004F0D73">
        <w:rPr>
          <w:rFonts w:cstheme="minorHAnsi"/>
          <w:lang w:eastAsia="zh-CN"/>
        </w:rPr>
        <w:t>向研究组会议提交报告的方式让研究组了解工作进展情况。报告应采用白色文稿（当取得重大进展时，如完成一份建议草案或报告）或临时文件的形式。</w:t>
      </w:r>
    </w:p>
    <w:p w:rsidRPr="004F0D73" w:rsidR="00586B21" w:rsidP="00586B21" w:rsidRDefault="00586B21">
      <w:pPr>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上述</w:t>
      </w:r>
      <w:r w:rsidRPr="004F0D73">
        <w:rPr>
          <w:rFonts w:cstheme="minorHAnsi"/>
          <w:lang w:eastAsia="zh-CN"/>
        </w:rPr>
        <w:t>5</w:t>
      </w:r>
      <w:r w:rsidRPr="004F0D73">
        <w:rPr>
          <w:rFonts w:cstheme="minorHAnsi"/>
          <w:lang w:eastAsia="zh-CN"/>
        </w:rPr>
        <w:t>和</w:t>
      </w:r>
      <w:r w:rsidRPr="004F0D73">
        <w:rPr>
          <w:rFonts w:cstheme="minorHAnsi"/>
          <w:lang w:eastAsia="zh-CN"/>
        </w:rPr>
        <w:t>6</w:t>
      </w:r>
      <w:r w:rsidRPr="004F0D73">
        <w:rPr>
          <w:rFonts w:cstheme="minorHAnsi"/>
          <w:lang w:eastAsia="zh-CN"/>
        </w:rPr>
        <w:t>提到的进展报告应尽可能符合本决议第</w:t>
      </w:r>
      <w:r w:rsidRPr="004F0D73">
        <w:rPr>
          <w:rFonts w:cstheme="minorHAnsi"/>
          <w:lang w:eastAsia="zh-CN"/>
        </w:rPr>
        <w:t>2</w:t>
      </w:r>
      <w:r w:rsidRPr="004F0D73">
        <w:rPr>
          <w:rFonts w:cstheme="minorHAnsi"/>
          <w:lang w:eastAsia="zh-CN"/>
        </w:rPr>
        <w:t>节第</w:t>
      </w:r>
      <w:r w:rsidRPr="004F0D73">
        <w:rPr>
          <w:rFonts w:cstheme="minorHAnsi"/>
          <w:lang w:eastAsia="zh-CN"/>
        </w:rPr>
        <w:t>11.3</w:t>
      </w:r>
      <w:r w:rsidRPr="004F0D73">
        <w:rPr>
          <w:rFonts w:cstheme="minorHAnsi"/>
          <w:lang w:eastAsia="zh-CN"/>
        </w:rPr>
        <w:t>段中提供的格式。</w:t>
      </w:r>
    </w:p>
    <w:p w:rsidRPr="004F0D73" w:rsidR="00586B21" w:rsidP="00586B21" w:rsidRDefault="00586B21">
      <w:pPr>
        <w:rPr>
          <w:rFonts w:cstheme="minorHAnsi"/>
          <w:lang w:eastAsia="zh-CN"/>
        </w:rPr>
      </w:pPr>
      <w:r w:rsidRPr="004F0D73">
        <w:rPr>
          <w:rFonts w:cstheme="minorHAnsi"/>
          <w:lang w:eastAsia="zh-CN"/>
        </w:rPr>
        <w:t>8</w:t>
      </w:r>
      <w:r w:rsidRPr="004F0D73">
        <w:rPr>
          <w:rFonts w:cstheme="minorHAnsi"/>
          <w:lang w:eastAsia="zh-CN"/>
        </w:rPr>
        <w:tab/>
      </w:r>
      <w:r w:rsidRPr="004F0D73">
        <w:rPr>
          <w:rFonts w:cstheme="minorHAnsi"/>
          <w:lang w:eastAsia="zh-CN"/>
        </w:rPr>
        <w:t>应在所有会议结束后尽快提交联络声明，并抄送研究组主席和电信发展局。联络声明应包括本决议附件</w:t>
      </w:r>
      <w:r w:rsidRPr="004F0D73">
        <w:rPr>
          <w:rFonts w:cstheme="minorHAnsi"/>
          <w:lang w:eastAsia="zh-CN"/>
        </w:rPr>
        <w:t>4</w:t>
      </w:r>
      <w:r w:rsidRPr="004F0D73">
        <w:rPr>
          <w:rFonts w:cstheme="minorHAnsi"/>
          <w:lang w:eastAsia="zh-CN"/>
        </w:rPr>
        <w:t>的</w:t>
      </w:r>
      <w:r w:rsidRPr="004F0D73">
        <w:rPr>
          <w:rFonts w:eastAsia="STKaiti" w:cstheme="minorHAnsi"/>
          <w:lang w:eastAsia="zh-CN"/>
        </w:rPr>
        <w:t>联络声明模板</w:t>
      </w:r>
      <w:r w:rsidRPr="004F0D73">
        <w:rPr>
          <w:rFonts w:cstheme="minorHAnsi"/>
          <w:lang w:eastAsia="zh-CN"/>
        </w:rPr>
        <w:t>描述的信息。电信发展局可在散发联络声明时提供帮助。</w:t>
      </w:r>
    </w:p>
    <w:p w:rsidRPr="004F0D73" w:rsidR="00586B21" w:rsidP="00586B21" w:rsidRDefault="00586B21">
      <w:pPr>
        <w:rPr>
          <w:rFonts w:cstheme="minorHAnsi"/>
          <w:lang w:eastAsia="zh-CN"/>
        </w:rPr>
      </w:pPr>
      <w:r w:rsidRPr="004F0D73">
        <w:rPr>
          <w:rFonts w:cstheme="minorHAnsi"/>
          <w:lang w:eastAsia="zh-CN"/>
        </w:rPr>
        <w:t>9</w:t>
      </w:r>
      <w:r w:rsidRPr="004F0D73">
        <w:rPr>
          <w:rFonts w:cstheme="minorHAnsi"/>
          <w:lang w:eastAsia="zh-CN"/>
        </w:rPr>
        <w:tab/>
      </w:r>
      <w:r w:rsidRPr="004F0D73">
        <w:rPr>
          <w:rFonts w:cstheme="minorHAnsi"/>
          <w:lang w:eastAsia="zh-CN"/>
        </w:rPr>
        <w:t>在将最后案文报批前监督案文的质量。</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A6" w:rsidRDefault="00AC2CA6">
      <w:r>
        <w:separator/>
      </w:r>
    </w:p>
  </w:endnote>
  <w:endnote w:type="continuationSeparator" w:id="0">
    <w:p w:rsidR="00AC2CA6" w:rsidRDefault="00AC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charset w:val="00"/>
    <w:family w:val="roman"/>
    <w:pitch w:val="variable"/>
    <w:sig w:usb0="00002003" w:usb1="80000000" w:usb2="00000008" w:usb3="00000000" w:csb0="00000041" w:csb1="00000000"/>
  </w:font>
  <w:font w:name="Microsoft YaHei">
    <w:altName w:val="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A6" w:rsidRDefault="00AC2CA6">
      <w:r>
        <w:t>____________________</w:t>
      </w:r>
    </w:p>
  </w:footnote>
  <w:footnote w:type="continuationSeparator" w:id="0">
    <w:p w:rsidR="00AC2CA6" w:rsidRDefault="00AC2CA6">
      <w:r>
        <w:continuationSeparator/>
      </w:r>
    </w:p>
  </w:footnote>
  <w:footnote w:id="1">
    <w:p w:rsidR="00AC2CA6" w:rsidRPr="00A03203" w:rsidRDefault="00AC2CA6" w:rsidP="00586B21">
      <w:pPr>
        <w:pStyle w:val="FootnoteText"/>
        <w:rPr>
          <w:lang w:val="en-US" w:eastAsia="zh-CN"/>
        </w:rPr>
      </w:pPr>
      <w:r w:rsidRPr="00914030">
        <w:rPr>
          <w:rStyle w:val="FootnoteReference"/>
          <w:sz w:val="18"/>
          <w:szCs w:val="18"/>
          <w:lang w:eastAsia="zh-CN"/>
        </w:rPr>
        <w:t>1</w:t>
      </w:r>
      <w:r>
        <w:rPr>
          <w:lang w:eastAsia="zh-CN"/>
        </w:rPr>
        <w:t xml:space="preserve"> </w:t>
      </w:r>
      <w:r>
        <w:rPr>
          <w:lang w:eastAsia="zh-CN"/>
        </w:rPr>
        <w:tab/>
      </w:r>
      <w:r>
        <w:rPr>
          <w:rFonts w:hint="eastAsia"/>
          <w:lang w:eastAsia="zh-CN"/>
        </w:rPr>
        <w:t>包括对电信</w:t>
      </w:r>
      <w:r>
        <w:rPr>
          <w:lang w:eastAsia="zh-CN"/>
        </w:rPr>
        <w:t>/ICT</w:t>
      </w:r>
      <w:r>
        <w:rPr>
          <w:rFonts w:hint="eastAsia"/>
          <w:lang w:eastAsia="zh-CN"/>
        </w:rPr>
        <w:t>感兴趣的学院、大学和相关研究机构。</w:t>
      </w:r>
    </w:p>
  </w:footnote>
  <w:footnote w:id="2">
    <w:p w:rsidR="00AC2CA6" w:rsidRPr="00A03203" w:rsidRDefault="00AC2CA6" w:rsidP="00586B21">
      <w:pPr>
        <w:pStyle w:val="FootnoteText"/>
        <w:tabs>
          <w:tab w:val="clear" w:pos="256"/>
          <w:tab w:val="left" w:pos="284"/>
        </w:tabs>
        <w:rPr>
          <w:lang w:val="en-US" w:eastAsia="zh-CN"/>
        </w:rPr>
      </w:pPr>
      <w:r w:rsidRPr="00914030">
        <w:rPr>
          <w:rStyle w:val="FootnoteReference"/>
          <w:sz w:val="18"/>
          <w:szCs w:val="18"/>
          <w:lang w:eastAsia="zh-CN"/>
        </w:rPr>
        <w:t>2</w:t>
      </w:r>
      <w:r>
        <w:rPr>
          <w:lang w:eastAsia="zh-CN"/>
        </w:rPr>
        <w:t xml:space="preserve"> </w:t>
      </w:r>
      <w:r>
        <w:rPr>
          <w:lang w:eastAsia="zh-CN"/>
        </w:rPr>
        <w:tab/>
      </w:r>
      <w:r>
        <w:rPr>
          <w:rFonts w:hint="eastAsia"/>
          <w:lang w:eastAsia="zh-CN"/>
        </w:rPr>
        <w:t>这些包括最不发达国家、小岛屿发展中国家、内陆国家和经济转型国家。</w:t>
      </w:r>
    </w:p>
  </w:footnote>
  <w:footnote w:id="3">
    <w:p w:rsidR="00AC2CA6" w:rsidRDefault="00AC2CA6" w:rsidP="00586B21">
      <w:pPr>
        <w:pStyle w:val="FootnoteText"/>
        <w:rPr>
          <w:lang w:eastAsia="zh-CN"/>
        </w:rPr>
      </w:pPr>
      <w:r>
        <w:rPr>
          <w:rStyle w:val="FootnoteReference"/>
          <w:lang w:eastAsia="zh-CN"/>
        </w:rPr>
        <w:t>1</w:t>
      </w:r>
      <w:r>
        <w:rPr>
          <w:lang w:eastAsia="zh-CN"/>
        </w:rPr>
        <w:tab/>
      </w:r>
      <w:r>
        <w:rPr>
          <w:rFonts w:ascii="SimSun" w:hAnsi="SimSun" w:cs="SimSun" w:hint="eastAsia"/>
          <w:lang w:eastAsia="zh-CN"/>
        </w:rPr>
        <w:t>此范本介绍了需提交的信息和文稿应采用的格式。但文稿需通过在线模板提交。</w:t>
      </w:r>
    </w:p>
  </w:footnote>
  <w:footnote w:id="4">
    <w:p w:rsidR="00AC2CA6" w:rsidRDefault="00AC2CA6" w:rsidP="00586B21">
      <w:pPr>
        <w:pStyle w:val="FootnoteText"/>
        <w:rPr>
          <w:lang w:eastAsia="zh-CN"/>
        </w:rPr>
      </w:pPr>
      <w:r w:rsidRPr="00D867CE">
        <w:rPr>
          <w:rStyle w:val="FootnoteReference"/>
          <w:szCs w:val="16"/>
        </w:rPr>
        <w:sym w:font="Symbol" w:char="F02A"/>
      </w:r>
      <w:r>
        <w:rPr>
          <w:lang w:eastAsia="zh-CN"/>
        </w:rPr>
        <w:tab/>
      </w:r>
      <w:r>
        <w:rPr>
          <w:rFonts w:ascii="SimSun" w:hAnsi="SimSun" w:cs="SimSun" w:hint="eastAsia"/>
          <w:lang w:eastAsia="zh-CN"/>
        </w:rPr>
        <w:t>其中</w:t>
      </w:r>
      <w:r w:rsidRPr="00B850AE">
        <w:rPr>
          <w:rFonts w:ascii="SimSun" w:hAnsi="SimSun" w:cs="SimSun" w:hint="eastAsia"/>
          <w:lang w:eastAsia="zh-CN"/>
        </w:rPr>
        <w:t>包括最不发达国家、小岛屿发展中国家</w:t>
      </w:r>
      <w:r>
        <w:rPr>
          <w:rFonts w:ascii="SimSun" w:hAnsi="SimSun" w:cs="SimSun" w:hint="eastAsia"/>
          <w:lang w:eastAsia="zh-CN"/>
        </w:rPr>
        <w:t>、内陆发展中国家</w:t>
      </w:r>
      <w:r w:rsidRPr="00B850AE">
        <w:rPr>
          <w:rFonts w:ascii="SimSun" w:hAnsi="SimSun" w:cs="SimSun" w:hint="eastAsia"/>
          <w:lang w:eastAsia="zh-CN"/>
        </w:rPr>
        <w:t>和经济转型国家。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0DB4"/>
    <w:rsid w:val="00071228"/>
    <w:rsid w:val="00085D87"/>
    <w:rsid w:val="00085DF8"/>
    <w:rsid w:val="0009080B"/>
    <w:rsid w:val="000A67B9"/>
    <w:rsid w:val="000B548D"/>
    <w:rsid w:val="000C4701"/>
    <w:rsid w:val="000E3CF6"/>
    <w:rsid w:val="000E4C7A"/>
    <w:rsid w:val="000F68C6"/>
    <w:rsid w:val="0012206A"/>
    <w:rsid w:val="00124C8F"/>
    <w:rsid w:val="00125484"/>
    <w:rsid w:val="00126FE1"/>
    <w:rsid w:val="0013327E"/>
    <w:rsid w:val="00142D78"/>
    <w:rsid w:val="001551CA"/>
    <w:rsid w:val="00167FD3"/>
    <w:rsid w:val="00171990"/>
    <w:rsid w:val="00185BE0"/>
    <w:rsid w:val="001A0EEB"/>
    <w:rsid w:val="001B25D1"/>
    <w:rsid w:val="001C146D"/>
    <w:rsid w:val="00201341"/>
    <w:rsid w:val="002146E4"/>
    <w:rsid w:val="002155B0"/>
    <w:rsid w:val="00220316"/>
    <w:rsid w:val="00222792"/>
    <w:rsid w:val="00231B08"/>
    <w:rsid w:val="00241DDB"/>
    <w:rsid w:val="00241FD2"/>
    <w:rsid w:val="002452DF"/>
    <w:rsid w:val="002571ED"/>
    <w:rsid w:val="002578B4"/>
    <w:rsid w:val="0026033A"/>
    <w:rsid w:val="0029690F"/>
    <w:rsid w:val="002A0ABF"/>
    <w:rsid w:val="002A0F5C"/>
    <w:rsid w:val="002A4B42"/>
    <w:rsid w:val="002B39F5"/>
    <w:rsid w:val="002B7F9C"/>
    <w:rsid w:val="002D23C4"/>
    <w:rsid w:val="002D5C21"/>
    <w:rsid w:val="002D6712"/>
    <w:rsid w:val="002E37AF"/>
    <w:rsid w:val="002E582E"/>
    <w:rsid w:val="002F23E2"/>
    <w:rsid w:val="003106E3"/>
    <w:rsid w:val="00323A41"/>
    <w:rsid w:val="0032556D"/>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2416"/>
    <w:rsid w:val="003E7400"/>
    <w:rsid w:val="004014B0"/>
    <w:rsid w:val="004131E6"/>
    <w:rsid w:val="00414872"/>
    <w:rsid w:val="00426AC1"/>
    <w:rsid w:val="004368F5"/>
    <w:rsid w:val="0045019C"/>
    <w:rsid w:val="0045617A"/>
    <w:rsid w:val="004676C0"/>
    <w:rsid w:val="00476CAF"/>
    <w:rsid w:val="00491D8C"/>
    <w:rsid w:val="004B585C"/>
    <w:rsid w:val="004B72FD"/>
    <w:rsid w:val="004D3182"/>
    <w:rsid w:val="0050367B"/>
    <w:rsid w:val="005061F9"/>
    <w:rsid w:val="00522BEA"/>
    <w:rsid w:val="005356FD"/>
    <w:rsid w:val="00542073"/>
    <w:rsid w:val="00542A1C"/>
    <w:rsid w:val="00554E24"/>
    <w:rsid w:val="00555337"/>
    <w:rsid w:val="00555B69"/>
    <w:rsid w:val="00564B8D"/>
    <w:rsid w:val="00567130"/>
    <w:rsid w:val="00586B21"/>
    <w:rsid w:val="00596A53"/>
    <w:rsid w:val="005B094E"/>
    <w:rsid w:val="005B10DA"/>
    <w:rsid w:val="005B6C8E"/>
    <w:rsid w:val="005C7026"/>
    <w:rsid w:val="005D057A"/>
    <w:rsid w:val="005D3A35"/>
    <w:rsid w:val="005E1BA7"/>
    <w:rsid w:val="005E4794"/>
    <w:rsid w:val="00607EDF"/>
    <w:rsid w:val="00613E55"/>
    <w:rsid w:val="00617BE4"/>
    <w:rsid w:val="00622189"/>
    <w:rsid w:val="00624EEB"/>
    <w:rsid w:val="00642A01"/>
    <w:rsid w:val="00650CBC"/>
    <w:rsid w:val="00660E6F"/>
    <w:rsid w:val="00677DD9"/>
    <w:rsid w:val="00680265"/>
    <w:rsid w:val="006A1AF2"/>
    <w:rsid w:val="006A766A"/>
    <w:rsid w:val="006B380B"/>
    <w:rsid w:val="006D35DD"/>
    <w:rsid w:val="006D4DE8"/>
    <w:rsid w:val="006E15AA"/>
    <w:rsid w:val="006E57C8"/>
    <w:rsid w:val="006E6BF0"/>
    <w:rsid w:val="00701FAD"/>
    <w:rsid w:val="007235A4"/>
    <w:rsid w:val="0073319E"/>
    <w:rsid w:val="007454FE"/>
    <w:rsid w:val="00750829"/>
    <w:rsid w:val="00764D28"/>
    <w:rsid w:val="007676B3"/>
    <w:rsid w:val="00782DBD"/>
    <w:rsid w:val="00787A58"/>
    <w:rsid w:val="007917DE"/>
    <w:rsid w:val="007A06F3"/>
    <w:rsid w:val="007A1F6D"/>
    <w:rsid w:val="007A5E79"/>
    <w:rsid w:val="007B316B"/>
    <w:rsid w:val="007C4DC3"/>
    <w:rsid w:val="007D7D93"/>
    <w:rsid w:val="00813EE2"/>
    <w:rsid w:val="00814482"/>
    <w:rsid w:val="00832079"/>
    <w:rsid w:val="0083753E"/>
    <w:rsid w:val="00850AEF"/>
    <w:rsid w:val="008726C7"/>
    <w:rsid w:val="008822F4"/>
    <w:rsid w:val="00882B6A"/>
    <w:rsid w:val="00884E28"/>
    <w:rsid w:val="008869BB"/>
    <w:rsid w:val="008B44F5"/>
    <w:rsid w:val="008C14E4"/>
    <w:rsid w:val="008D3BE2"/>
    <w:rsid w:val="008E45D4"/>
    <w:rsid w:val="008E6AE7"/>
    <w:rsid w:val="008E6BC6"/>
    <w:rsid w:val="008F4F9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921B5"/>
    <w:rsid w:val="00AA7C4A"/>
    <w:rsid w:val="00AB205E"/>
    <w:rsid w:val="00AC2CA6"/>
    <w:rsid w:val="00AD2C62"/>
    <w:rsid w:val="00AD55B3"/>
    <w:rsid w:val="00AE49B9"/>
    <w:rsid w:val="00B01597"/>
    <w:rsid w:val="00B05785"/>
    <w:rsid w:val="00B10D96"/>
    <w:rsid w:val="00B11373"/>
    <w:rsid w:val="00B14F6D"/>
    <w:rsid w:val="00B15AF8"/>
    <w:rsid w:val="00B1733E"/>
    <w:rsid w:val="00B5272C"/>
    <w:rsid w:val="00B56B53"/>
    <w:rsid w:val="00B60A63"/>
    <w:rsid w:val="00B64C54"/>
    <w:rsid w:val="00B650EC"/>
    <w:rsid w:val="00B71F0D"/>
    <w:rsid w:val="00B73EB5"/>
    <w:rsid w:val="00B82F3B"/>
    <w:rsid w:val="00B91631"/>
    <w:rsid w:val="00B96F78"/>
    <w:rsid w:val="00BA154E"/>
    <w:rsid w:val="00BA20B6"/>
    <w:rsid w:val="00BA61D6"/>
    <w:rsid w:val="00BC133C"/>
    <w:rsid w:val="00BC7A8E"/>
    <w:rsid w:val="00BF720B"/>
    <w:rsid w:val="00C01B25"/>
    <w:rsid w:val="00C04511"/>
    <w:rsid w:val="00C16846"/>
    <w:rsid w:val="00C16AC0"/>
    <w:rsid w:val="00C27129"/>
    <w:rsid w:val="00C27CEC"/>
    <w:rsid w:val="00C30334"/>
    <w:rsid w:val="00C34749"/>
    <w:rsid w:val="00C35343"/>
    <w:rsid w:val="00C4433C"/>
    <w:rsid w:val="00C55401"/>
    <w:rsid w:val="00C561F1"/>
    <w:rsid w:val="00C73FA3"/>
    <w:rsid w:val="00C7707F"/>
    <w:rsid w:val="00C925D8"/>
    <w:rsid w:val="00CA2C79"/>
    <w:rsid w:val="00CA38C9"/>
    <w:rsid w:val="00CA401B"/>
    <w:rsid w:val="00CB13B4"/>
    <w:rsid w:val="00CC692D"/>
    <w:rsid w:val="00CD4003"/>
    <w:rsid w:val="00CE40BB"/>
    <w:rsid w:val="00D05178"/>
    <w:rsid w:val="00D215E8"/>
    <w:rsid w:val="00D31190"/>
    <w:rsid w:val="00D43A8B"/>
    <w:rsid w:val="00D54B9D"/>
    <w:rsid w:val="00D65220"/>
    <w:rsid w:val="00D8521A"/>
    <w:rsid w:val="00D9043A"/>
    <w:rsid w:val="00D909D3"/>
    <w:rsid w:val="00D92D0C"/>
    <w:rsid w:val="00D97614"/>
    <w:rsid w:val="00DD0D8D"/>
    <w:rsid w:val="00DD26B1"/>
    <w:rsid w:val="00DE42D9"/>
    <w:rsid w:val="00DE5321"/>
    <w:rsid w:val="00DF1BF0"/>
    <w:rsid w:val="00DF23FC"/>
    <w:rsid w:val="00DF39CD"/>
    <w:rsid w:val="00DF50C4"/>
    <w:rsid w:val="00DF51DD"/>
    <w:rsid w:val="00E36169"/>
    <w:rsid w:val="00E453DE"/>
    <w:rsid w:val="00E56E57"/>
    <w:rsid w:val="00E57615"/>
    <w:rsid w:val="00E7782D"/>
    <w:rsid w:val="00E9005D"/>
    <w:rsid w:val="00ED164D"/>
    <w:rsid w:val="00EF2642"/>
    <w:rsid w:val="00EF3681"/>
    <w:rsid w:val="00EF5523"/>
    <w:rsid w:val="00EF606B"/>
    <w:rsid w:val="00F00FD0"/>
    <w:rsid w:val="00F02A26"/>
    <w:rsid w:val="00F06183"/>
    <w:rsid w:val="00F20BC2"/>
    <w:rsid w:val="00F24F0A"/>
    <w:rsid w:val="00F342E4"/>
    <w:rsid w:val="00F41E6F"/>
    <w:rsid w:val="00F53531"/>
    <w:rsid w:val="00F70D39"/>
    <w:rsid w:val="00F83ABA"/>
    <w:rsid w:val="00FA1196"/>
    <w:rsid w:val="00FA28A4"/>
    <w:rsid w:val="00FB7232"/>
    <w:rsid w:val="00FC63DE"/>
    <w:rsid w:val="00FD26B9"/>
    <w:rsid w:val="00FD7B1D"/>
    <w:rsid w:val="00FF27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1F0C43-5775-48BD-9AF1-5A585806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uiPriority w:val="99"/>
    <w:rsid w:val="00801214"/>
    <w:pPr>
      <w:keepNext/>
      <w:keepLines/>
      <w:spacing w:before="480" w:after="280" w:line="288" w:lineRule="auto"/>
    </w:pPr>
    <w:rPr>
      <w:color w:val="4A442A"/>
      <w:sz w:val="32"/>
    </w:rPr>
  </w:style>
  <w:style w:type="paragraph" w:customStyle="1" w:styleId="TableText0">
    <w:name w:val="Table_Text"/>
    <w:basedOn w:val="Normal"/>
    <w:uiPriority w:val="99"/>
    <w:rsid w:val="00B053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8" w:lineRule="auto"/>
    </w:pPr>
    <w:rPr>
      <w:sz w:val="22"/>
    </w:rPr>
  </w:style>
</w:styles>
</file>

<file path=word/_rels/document.xml.rels>&#65279;<?xml version="1.0" encoding="utf-8"?><Relationships xmlns="http://schemas.openxmlformats.org/package/2006/relationships"><Relationship Type="http://schemas.openxmlformats.org/officeDocument/2006/relationships/footnotes" Target="/word/footnotes.xml" Id="R0ea87d79274440c4" /><Relationship Type="http://schemas.openxmlformats.org/officeDocument/2006/relationships/styles" Target="/word/styles.xml" Id="R39f2e9315778473d" /><Relationship Type="http://schemas.openxmlformats.org/officeDocument/2006/relationships/theme" Target="/word/theme/theme1.xml" Id="Rda61cf7000344f07" /><Relationship Type="http://schemas.openxmlformats.org/officeDocument/2006/relationships/fontTable" Target="/word/fontTable.xml" Id="Rafdece25f283423e" /><Relationship Type="http://schemas.openxmlformats.org/officeDocument/2006/relationships/numbering" Target="/word/numbering.xml" Id="Rc629b92772c743bd" /><Relationship Type="http://schemas.openxmlformats.org/officeDocument/2006/relationships/endnotes" Target="/word/endnotes.xml" Id="R543b9f5c113d4e7e" /><Relationship Type="http://schemas.openxmlformats.org/officeDocument/2006/relationships/settings" Target="/word/settings.xml" Id="Rb5b0450da7b943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