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endnotes.xml" ContentType="application/vnd.openxmlformats-officedocument.wordprocessingml.endnot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4a558d51e6d344c6"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C63" w:rsidP="00177F2A" w:rsidRDefault="00177934">
      <w:pPr>
        <w:pStyle w:val="Proposal"/>
        <w:rPr>
          <w:rFonts w:hint="cs"/>
          <w:rtl/>
        </w:rPr>
      </w:pPr>
      <w:r>
        <w:t>MOD</w:t>
      </w:r>
      <w:r>
        <w:tab/>
      </w:r>
      <w:r w:rsidRPr="0011250B">
        <w:rPr>
          <w:b w:val="0"/>
          <w:bCs w:val="0"/>
        </w:rPr>
        <w:t>ARB/21A1/1</w:t>
      </w:r>
    </w:p>
    <w:p w:rsidRPr="009407AA" w:rsidR="00177934" w:rsidP="00177F2A" w:rsidRDefault="00177934">
      <w:pPr>
        <w:pStyle w:val="ResNo"/>
        <w:rPr>
          <w:rtl/>
          <w:lang w:bidi="ar-SA"/>
        </w:rPr>
      </w:pPr>
      <w:bookmarkStart w:name="_Toc401807837" w:id="0"/>
      <w:r w:rsidRPr="009407AA">
        <w:rPr>
          <w:rtl/>
          <w:lang w:bidi="ar-SA"/>
        </w:rPr>
        <w:t xml:space="preserve">القـرار </w:t>
      </w:r>
      <w:r w:rsidRPr="009407AA">
        <w:rPr>
          <w:lang w:val="en-GB"/>
        </w:rPr>
        <w:t>1</w:t>
      </w:r>
      <w:r w:rsidRPr="009407AA">
        <w:rPr>
          <w:rtl/>
          <w:lang w:bidi="ar-SA"/>
        </w:rPr>
        <w:t xml:space="preserve"> (المراجَع في </w:t>
      </w:r>
      <w:del w:author="Tahawi, Mohamad " w:date="2017-09-21T11:55:00Z" w:id="1">
        <w:r w:rsidRPr="009407AA" w:rsidDel="007A4495">
          <w:rPr>
            <w:rFonts w:hint="cs"/>
            <w:rtl/>
            <w:lang w:bidi="ar-SA"/>
          </w:rPr>
          <w:delText xml:space="preserve">دبي، </w:delText>
        </w:r>
        <w:r w:rsidRPr="009407AA" w:rsidDel="007A4495">
          <w:rPr>
            <w:lang w:val="en-GB"/>
          </w:rPr>
          <w:delText>2014</w:delText>
        </w:r>
      </w:del>
      <w:ins w:author="Tahawi, Mohamad " w:date="2017-09-21T11:55:00Z" w:id="2">
        <w:r w:rsidR="007A4495">
          <w:rPr>
            <w:rFonts w:hint="cs"/>
            <w:rtl/>
          </w:rPr>
          <w:t>بو</w:t>
        </w:r>
      </w:ins>
      <w:ins w:author="Manafikhi, Muwafaq" w:date="2017-10-02T12:16:00Z" w:id="3">
        <w:r w:rsidR="00AA3C38">
          <w:rPr>
            <w:rFonts w:hint="cs"/>
            <w:rtl/>
          </w:rPr>
          <w:t>ي</w:t>
        </w:r>
      </w:ins>
      <w:ins w:author="Tahawi, Mohamad " w:date="2017-09-21T11:55:00Z" w:id="4">
        <w:r w:rsidR="007A4495">
          <w:rPr>
            <w:rFonts w:hint="cs"/>
            <w:rtl/>
          </w:rPr>
          <w:t xml:space="preserve">نس آيرس، </w:t>
        </w:r>
        <w:r w:rsidR="007A4495">
          <w:rPr>
            <w:rFonts w:hint="eastAsia" w:eastAsia="PMingLiU"/>
            <w:lang w:eastAsia="zh-TW"/>
          </w:rPr>
          <w:t>2017</w:t>
        </w:r>
      </w:ins>
      <w:r w:rsidRPr="009407AA">
        <w:rPr>
          <w:rFonts w:hint="cs"/>
          <w:rtl/>
          <w:lang w:bidi="ar-SA"/>
        </w:rPr>
        <w:t>)</w:t>
      </w:r>
      <w:bookmarkEnd w:id="0"/>
    </w:p>
    <w:p w:rsidR="00177934" w:rsidP="000D5293" w:rsidRDefault="00177934">
      <w:pPr>
        <w:pStyle w:val="Restitle"/>
        <w:spacing w:after="120"/>
        <w:rPr>
          <w:rtl/>
        </w:rPr>
      </w:pPr>
      <w:bookmarkStart w:name="_Toc401807838" w:id="5"/>
      <w:r w:rsidRPr="009407AA">
        <w:rPr>
          <w:rFonts w:hint="cs"/>
          <w:rtl/>
        </w:rPr>
        <w:t xml:space="preserve">النظام الداخلي </w:t>
      </w:r>
      <w:r w:rsidRPr="009407AA">
        <w:rPr>
          <w:rtl/>
        </w:rPr>
        <w:t>لقطاع تنمية الاتصالات</w:t>
      </w:r>
      <w:r w:rsidRPr="009407AA">
        <w:rPr>
          <w:rFonts w:hint="cs"/>
          <w:rtl/>
        </w:rPr>
        <w:t xml:space="preserve"> التابع للاتحاد الدولي للاتصالات</w:t>
      </w:r>
      <w:bookmarkEnd w:id="5"/>
    </w:p>
    <w:p w:rsidRPr="009F52E4" w:rsidR="007A4495" w:rsidP="00197310" w:rsidRDefault="007A4495">
      <w:pPr>
        <w:spacing w:before="0"/>
        <w:jc w:val="center"/>
        <w:rPr>
          <w:ins w:author="Imad RIZ" w:date="2017-10-03T12:03:00Z" w:id="6"/>
          <w:rtl/>
          <w:lang w:bidi="ar-SY"/>
        </w:rPr>
      </w:pPr>
      <w:ins w:author="Tahawi, Mohamad " w:date="2017-09-21T11:56:00Z" w:id="7">
        <w:r w:rsidRPr="009F52E4">
          <w:rPr>
            <w:rtl/>
            <w:lang w:bidi="ar-SY"/>
          </w:rPr>
          <w:t>(</w:t>
        </w:r>
        <w:r w:rsidRPr="009F52E4">
          <w:rPr>
            <w:rFonts w:hint="eastAsia"/>
            <w:rtl/>
          </w:rPr>
          <w:t>الدوحة،</w:t>
        </w:r>
        <w:r w:rsidRPr="009F52E4">
          <w:rPr>
            <w:rtl/>
          </w:rPr>
          <w:t xml:space="preserve"> </w:t>
        </w:r>
        <w:r w:rsidRPr="009F52E4">
          <w:t>2006</w:t>
        </w:r>
        <w:r w:rsidRPr="009F52E4">
          <w:rPr>
            <w:rFonts w:hint="eastAsia"/>
            <w:rtl/>
          </w:rPr>
          <w:t>؛</w:t>
        </w:r>
        <w:r w:rsidRPr="009F52E4">
          <w:rPr>
            <w:rtl/>
          </w:rPr>
          <w:t xml:space="preserve"> </w:t>
        </w:r>
        <w:r w:rsidRPr="009F52E4">
          <w:rPr>
            <w:rFonts w:hint="eastAsia"/>
            <w:rtl/>
          </w:rPr>
          <w:t>حيد</w:t>
        </w:r>
      </w:ins>
      <w:ins w:author="Manafikhi, Muwafaq" w:date="2017-10-02T12:16:00Z" w:id="8">
        <w:r w:rsidRPr="009F52E4" w:rsidR="00AA3C38">
          <w:rPr>
            <w:rFonts w:hint="cs"/>
            <w:rtl/>
          </w:rPr>
          <w:t>ر</w:t>
        </w:r>
      </w:ins>
      <w:ins w:author="Tahawi, Mohamad " w:date="2017-09-21T11:56:00Z" w:id="9">
        <w:r w:rsidRPr="009F52E4">
          <w:rPr>
            <w:rtl/>
          </w:rPr>
          <w:t xml:space="preserve"> </w:t>
        </w:r>
        <w:r w:rsidRPr="009F52E4">
          <w:rPr>
            <w:rFonts w:hint="eastAsia"/>
            <w:rtl/>
          </w:rPr>
          <w:t>آباد،</w:t>
        </w:r>
        <w:r w:rsidRPr="009F52E4">
          <w:rPr>
            <w:rtl/>
          </w:rPr>
          <w:t xml:space="preserve"> </w:t>
        </w:r>
        <w:r w:rsidRPr="009F52E4">
          <w:t>2010</w:t>
        </w:r>
        <w:r w:rsidRPr="009F52E4">
          <w:rPr>
            <w:rFonts w:hint="eastAsia"/>
            <w:rtl/>
          </w:rPr>
          <w:t>؛</w:t>
        </w:r>
        <w:r w:rsidRPr="009F52E4">
          <w:rPr>
            <w:rtl/>
          </w:rPr>
          <w:t xml:space="preserve"> </w:t>
        </w:r>
        <w:r w:rsidRPr="009F52E4">
          <w:rPr>
            <w:rFonts w:hint="eastAsia"/>
            <w:rtl/>
            <w:lang w:bidi="ar-EG"/>
          </w:rPr>
          <w:t>دبي،</w:t>
        </w:r>
        <w:r w:rsidRPr="009F52E4">
          <w:rPr>
            <w:rtl/>
            <w:lang w:bidi="ar-EG"/>
          </w:rPr>
          <w:t xml:space="preserve"> </w:t>
        </w:r>
        <w:r w:rsidRPr="009F52E4">
          <w:t>2014</w:t>
        </w:r>
        <w:r w:rsidRPr="009F52E4">
          <w:rPr>
            <w:rFonts w:hint="eastAsia"/>
            <w:rtl/>
          </w:rPr>
          <w:t>؛</w:t>
        </w:r>
        <w:r w:rsidRPr="009F52E4">
          <w:rPr>
            <w:rtl/>
          </w:rPr>
          <w:t xml:space="preserve"> </w:t>
        </w:r>
        <w:r w:rsidRPr="009F52E4">
          <w:rPr>
            <w:rFonts w:hint="eastAsia"/>
            <w:rtl/>
          </w:rPr>
          <w:t>بوينس</w:t>
        </w:r>
        <w:r w:rsidRPr="009F52E4">
          <w:rPr>
            <w:rtl/>
          </w:rPr>
          <w:t xml:space="preserve"> </w:t>
        </w:r>
        <w:r w:rsidRPr="009F52E4">
          <w:rPr>
            <w:rFonts w:hint="eastAsia"/>
            <w:rtl/>
          </w:rPr>
          <w:t>آيرس،</w:t>
        </w:r>
        <w:r w:rsidRPr="009F52E4">
          <w:rPr>
            <w:rtl/>
          </w:rPr>
          <w:t xml:space="preserve"> </w:t>
        </w:r>
        <w:r w:rsidRPr="009F52E4">
          <w:t>2017</w:t>
        </w:r>
        <w:r w:rsidRPr="009F52E4">
          <w:rPr>
            <w:rtl/>
            <w:lang w:bidi="ar-SY"/>
          </w:rPr>
          <w:t>)</w:t>
        </w:r>
      </w:ins>
    </w:p>
    <w:p w:rsidRPr="009407AA" w:rsidR="00177934" w:rsidP="00177F2A" w:rsidRDefault="00177934">
      <w:pPr>
        <w:pStyle w:val="Normalaftertitle"/>
        <w:rPr>
          <w:rtl/>
        </w:rPr>
      </w:pPr>
      <w:r w:rsidRPr="009407AA">
        <w:rPr>
          <w:rtl/>
        </w:rPr>
        <w:t>إن المؤتمر العالمي لتنمية الاتصالات (</w:t>
      </w:r>
      <w:del w:author="Unknown" w:id="10">
        <w:r w:rsidRPr="007A4495" w:rsidDel="007A4495" w:rsidR="007A4495">
          <w:rPr>
            <w:rFonts w:hint="cs"/>
            <w:rtl/>
          </w:rPr>
          <w:delText xml:space="preserve">دبي، </w:delText>
        </w:r>
        <w:r w:rsidRPr="007A4495" w:rsidDel="007A4495" w:rsidR="007A4495">
          <w:rPr>
            <w:lang w:val="en-GB"/>
          </w:rPr>
          <w:delText>2014</w:delText>
        </w:r>
      </w:del>
      <w:ins w:author="Tahawi, Mohamad " w:date="2017-09-21T11:55:00Z" w:id="11">
        <w:r w:rsidRPr="007A4495" w:rsidR="007A4495">
          <w:rPr>
            <w:rFonts w:hint="cs"/>
            <w:rtl/>
          </w:rPr>
          <w:t>بو</w:t>
        </w:r>
      </w:ins>
      <w:ins w:author="Manafikhi, Muwafaq" w:date="2017-10-02T12:17:00Z" w:id="12">
        <w:r w:rsidR="00AA3C38">
          <w:rPr>
            <w:rFonts w:hint="cs"/>
            <w:rtl/>
          </w:rPr>
          <w:t>ي</w:t>
        </w:r>
      </w:ins>
      <w:ins w:author="Tahawi, Mohamad " w:date="2017-09-21T11:55:00Z" w:id="13">
        <w:r w:rsidRPr="007A4495" w:rsidR="007A4495">
          <w:rPr>
            <w:rFonts w:hint="cs"/>
            <w:rtl/>
          </w:rPr>
          <w:t xml:space="preserve">نس آيرس، </w:t>
        </w:r>
        <w:r w:rsidRPr="007A4495" w:rsidR="007A4495">
          <w:rPr>
            <w:rFonts w:hint="eastAsia"/>
          </w:rPr>
          <w:t>2017</w:t>
        </w:r>
      </w:ins>
      <w:r w:rsidRPr="009407AA">
        <w:rPr>
          <w:rFonts w:hint="cs"/>
          <w:rtl/>
        </w:rPr>
        <w:t>)</w:t>
      </w:r>
      <w:r w:rsidRPr="009407AA">
        <w:rPr>
          <w:rtl/>
        </w:rPr>
        <w:t>،</w:t>
      </w:r>
    </w:p>
    <w:p w:rsidRPr="009407AA" w:rsidR="00177934" w:rsidP="00177F2A" w:rsidRDefault="00177934">
      <w:pPr>
        <w:pStyle w:val="Call"/>
        <w:rPr>
          <w:rtl/>
          <w:lang w:bidi="ar-SY"/>
        </w:rPr>
      </w:pPr>
      <w:r w:rsidRPr="009407AA">
        <w:rPr>
          <w:rtl/>
        </w:rPr>
        <w:t>إذ يضع في اعتباره</w:t>
      </w:r>
    </w:p>
    <w:p w:rsidRPr="009407AA" w:rsidR="00177934" w:rsidP="00B260B7" w:rsidRDefault="00177934">
      <w:pPr>
        <w:rPr>
          <w:rtl/>
        </w:rPr>
      </w:pPr>
      <w:r w:rsidRPr="009407AA">
        <w:rPr>
          <w:rFonts w:hint="cs"/>
          <w:i/>
          <w:iCs/>
          <w:rtl/>
        </w:rPr>
        <w:t xml:space="preserve"> </w:t>
      </w:r>
      <w:proofErr w:type="gramStart"/>
      <w:r w:rsidRPr="009407AA">
        <w:rPr>
          <w:i/>
          <w:iCs/>
          <w:rtl/>
        </w:rPr>
        <w:t>أ )</w:t>
      </w:r>
      <w:proofErr w:type="gramEnd"/>
      <w:r w:rsidRPr="009407AA">
        <w:rPr>
          <w:rtl/>
        </w:rPr>
        <w:tab/>
        <w:t xml:space="preserve">أحكام المادة </w:t>
      </w:r>
      <w:r w:rsidRPr="009407AA">
        <w:t>21</w:t>
      </w:r>
      <w:r w:rsidRPr="009407AA">
        <w:rPr>
          <w:rtl/>
        </w:rPr>
        <w:t xml:space="preserve"> من دستور الاتحاد الدولي للاتصالات </w:t>
      </w:r>
      <w:r w:rsidRPr="009407AA">
        <w:rPr>
          <w:rFonts w:hint="cs"/>
          <w:rtl/>
        </w:rPr>
        <w:t>المتعلقة</w:t>
      </w:r>
      <w:r w:rsidRPr="009407AA">
        <w:rPr>
          <w:rtl/>
        </w:rPr>
        <w:t xml:space="preserve"> بالوظائف المحددة لقطاع تنمية الاتصالات</w:t>
      </w:r>
      <w:r w:rsidRPr="009407AA">
        <w:rPr>
          <w:rFonts w:hint="cs"/>
          <w:rtl/>
        </w:rPr>
        <w:t xml:space="preserve"> التابع للاتحاد الدولي</w:t>
      </w:r>
      <w:r w:rsidR="00B260B7">
        <w:rPr>
          <w:rFonts w:hint="eastAsia"/>
          <w:rtl/>
        </w:rPr>
        <w:t> </w:t>
      </w:r>
      <w:r w:rsidRPr="009407AA">
        <w:rPr>
          <w:rFonts w:hint="cs"/>
          <w:rtl/>
        </w:rPr>
        <w:t>للاتصالات</w:t>
      </w:r>
      <w:r w:rsidRPr="009407AA">
        <w:rPr>
          <w:rtl/>
        </w:rPr>
        <w:t>؛</w:t>
      </w:r>
    </w:p>
    <w:p w:rsidRPr="009407AA" w:rsidR="00177934" w:rsidP="00177F2A" w:rsidRDefault="00177934">
      <w:pPr>
        <w:rPr>
          <w:rtl/>
        </w:rPr>
      </w:pPr>
      <w:proofErr w:type="gramStart"/>
      <w:r w:rsidRPr="009407AA">
        <w:rPr>
          <w:rFonts w:hint="cs"/>
          <w:i/>
          <w:iCs/>
          <w:rtl/>
        </w:rPr>
        <w:t>ب</w:t>
      </w:r>
      <w:r w:rsidRPr="009407AA" w:rsidDel="00694E52">
        <w:rPr>
          <w:i/>
          <w:iCs/>
          <w:rtl/>
        </w:rPr>
        <w:t>)</w:t>
      </w:r>
      <w:r w:rsidRPr="009407AA" w:rsidDel="00694E52">
        <w:rPr>
          <w:rtl/>
        </w:rPr>
        <w:tab/>
      </w:r>
      <w:proofErr w:type="gramEnd"/>
      <w:r w:rsidRPr="009407AA">
        <w:rPr>
          <w:rtl/>
        </w:rPr>
        <w:t>ترتيبات العمل العامة في قطاع تنمية الاتصالات المحددة في اتفاقية الاتحاد</w:t>
      </w:r>
      <w:r w:rsidRPr="009407AA">
        <w:rPr>
          <w:rFonts w:hint="cs"/>
          <w:rtl/>
        </w:rPr>
        <w:t>،</w:t>
      </w:r>
    </w:p>
    <w:p w:rsidRPr="009407AA" w:rsidR="00177934" w:rsidP="00177F2A" w:rsidRDefault="00177934">
      <w:pPr>
        <w:pStyle w:val="Call"/>
        <w:rPr>
          <w:rtl/>
        </w:rPr>
      </w:pPr>
      <w:r w:rsidRPr="009407AA">
        <w:rPr>
          <w:rtl/>
        </w:rPr>
        <w:t xml:space="preserve">وإذ يضع في اعتباره </w:t>
      </w:r>
      <w:r w:rsidRPr="009407AA">
        <w:rPr>
          <w:rFonts w:hint="cs"/>
          <w:rtl/>
        </w:rPr>
        <w:t>أيضاً</w:t>
      </w:r>
    </w:p>
    <w:p w:rsidRPr="009407AA" w:rsidR="00177934" w:rsidP="00177F2A" w:rsidRDefault="00177934">
      <w:pPr>
        <w:rPr>
          <w:rtl/>
        </w:rPr>
      </w:pPr>
      <w:r w:rsidRPr="009407AA">
        <w:rPr>
          <w:i/>
          <w:iCs/>
          <w:rtl/>
        </w:rPr>
        <w:t xml:space="preserve"> </w:t>
      </w:r>
      <w:proofErr w:type="gramStart"/>
      <w:r w:rsidRPr="009407AA">
        <w:rPr>
          <w:i/>
          <w:iCs/>
          <w:rtl/>
        </w:rPr>
        <w:t>أ )</w:t>
      </w:r>
      <w:proofErr w:type="gramEnd"/>
      <w:r w:rsidRPr="009407AA">
        <w:rPr>
          <w:rtl/>
        </w:rPr>
        <w:tab/>
        <w:t>أن قطاع تنمية الاتصالات يعمل من خلال هيئات مثل لجان دراسات تنمية الاتصالات والفريق الاستشاري لتنمية الاتصالات، إضافة إلى الاجتماعات الإقليمية والعالمية التي يجري تنظيمها في إطار خطة عمل</w:t>
      </w:r>
      <w:r w:rsidR="00B260B7">
        <w:rPr>
          <w:rFonts w:hint="eastAsia"/>
          <w:rtl/>
        </w:rPr>
        <w:t> </w:t>
      </w:r>
      <w:r w:rsidRPr="009407AA">
        <w:rPr>
          <w:rtl/>
        </w:rPr>
        <w:t>القطاع؛</w:t>
      </w:r>
    </w:p>
    <w:p w:rsidRPr="009407AA" w:rsidR="00177934" w:rsidP="00177F2A" w:rsidRDefault="00177934">
      <w:pPr>
        <w:rPr>
          <w:rtl/>
        </w:rPr>
      </w:pPr>
      <w:proofErr w:type="gramStart"/>
      <w:r w:rsidRPr="009407AA">
        <w:rPr>
          <w:i/>
          <w:iCs/>
          <w:rtl/>
        </w:rPr>
        <w:t>ب)</w:t>
      </w:r>
      <w:r w:rsidRPr="009407AA">
        <w:rPr>
          <w:rtl/>
        </w:rPr>
        <w:tab/>
      </w:r>
      <w:proofErr w:type="gramEnd"/>
      <w:r w:rsidRPr="009407AA">
        <w:rPr>
          <w:rtl/>
        </w:rPr>
        <w:t xml:space="preserve">أن الرقم </w:t>
      </w:r>
      <w:r w:rsidRPr="009407AA">
        <w:t>207A</w:t>
      </w:r>
      <w:r w:rsidRPr="009407AA">
        <w:rPr>
          <w:rtl/>
        </w:rPr>
        <w:t xml:space="preserve"> من الاتفاقية يخوّل المؤتمر العالمي لتنمية الاتصالات لاعتماد أساليب وإجراءات العمل لإدارة أنشطة القطاع وفقاً للرقم</w:t>
      </w:r>
      <w:r w:rsidRPr="009407AA">
        <w:rPr>
          <w:rFonts w:hint="cs"/>
          <w:rtl/>
        </w:rPr>
        <w:t> </w:t>
      </w:r>
      <w:r w:rsidRPr="009407AA">
        <w:t>145A</w:t>
      </w:r>
      <w:r w:rsidRPr="009407AA">
        <w:rPr>
          <w:rtl/>
        </w:rPr>
        <w:t xml:space="preserve"> من الدستور،</w:t>
      </w:r>
    </w:p>
    <w:p w:rsidRPr="009407AA" w:rsidR="00177934" w:rsidP="00177F2A" w:rsidRDefault="00177934">
      <w:pPr>
        <w:pStyle w:val="Call"/>
        <w:rPr>
          <w:rtl/>
        </w:rPr>
      </w:pPr>
      <w:r w:rsidRPr="009407AA">
        <w:rPr>
          <w:rtl/>
        </w:rPr>
        <w:t>يقـرر</w:t>
      </w:r>
    </w:p>
    <w:p w:rsidRPr="000D5293" w:rsidR="00177934" w:rsidP="00177F2A" w:rsidRDefault="00177934">
      <w:pPr>
        <w:rPr>
          <w:spacing w:val="-4"/>
        </w:rPr>
      </w:pPr>
      <w:r w:rsidRPr="000D5293">
        <w:rPr>
          <w:spacing w:val="-4"/>
          <w:rtl/>
        </w:rPr>
        <w:t>أن الأحكام العامة من الاتفاقية المشار إليها في البند </w:t>
      </w:r>
      <w:r w:rsidRPr="000D5293">
        <w:rPr>
          <w:i/>
          <w:iCs/>
          <w:spacing w:val="-4"/>
          <w:rtl/>
        </w:rPr>
        <w:t>ب)</w:t>
      </w:r>
      <w:r w:rsidRPr="000D5293">
        <w:rPr>
          <w:spacing w:val="-4"/>
          <w:rtl/>
        </w:rPr>
        <w:t xml:space="preserve"> من الفقرة "</w:t>
      </w:r>
      <w:r w:rsidRPr="000D5293">
        <w:rPr>
          <w:spacing w:val="-4"/>
        </w:rPr>
        <w:t> </w:t>
      </w:r>
      <w:r w:rsidRPr="000D5293">
        <w:rPr>
          <w:i/>
          <w:iCs/>
          <w:spacing w:val="-4"/>
          <w:rtl/>
        </w:rPr>
        <w:t>إذ يضع في اعتباره</w:t>
      </w:r>
      <w:r w:rsidRPr="000D5293">
        <w:rPr>
          <w:spacing w:val="-4"/>
          <w:rtl/>
        </w:rPr>
        <w:t>" والبند </w:t>
      </w:r>
      <w:r w:rsidRPr="000D5293">
        <w:rPr>
          <w:i/>
          <w:iCs/>
          <w:spacing w:val="-4"/>
          <w:rtl/>
        </w:rPr>
        <w:t>ب)</w:t>
      </w:r>
      <w:r w:rsidRPr="000D5293">
        <w:rPr>
          <w:spacing w:val="-4"/>
          <w:rtl/>
        </w:rPr>
        <w:t xml:space="preserve"> من الفقرة "</w:t>
      </w:r>
      <w:r w:rsidRPr="000D5293">
        <w:rPr>
          <w:spacing w:val="-4"/>
        </w:rPr>
        <w:t> </w:t>
      </w:r>
      <w:r w:rsidRPr="000D5293">
        <w:rPr>
          <w:i/>
          <w:iCs/>
          <w:spacing w:val="-4"/>
          <w:rtl/>
        </w:rPr>
        <w:t xml:space="preserve">إذ يضع في اعتباره </w:t>
      </w:r>
      <w:r w:rsidRPr="000D5293">
        <w:rPr>
          <w:rFonts w:hint="cs"/>
          <w:i/>
          <w:iCs/>
          <w:spacing w:val="-4"/>
          <w:rtl/>
        </w:rPr>
        <w:t>أيضاً</w:t>
      </w:r>
      <w:r w:rsidRPr="000D5293">
        <w:rPr>
          <w:spacing w:val="-4"/>
          <w:rtl/>
        </w:rPr>
        <w:t>" أعلاه ينبغي استكمالها بأحكام هذا القرار وملحقاته فيما يتعلق بقطاع تنمية الاتصالات</w:t>
      </w:r>
      <w:r w:rsidRPr="000D5293">
        <w:rPr>
          <w:rFonts w:hint="cs"/>
          <w:spacing w:val="-4"/>
          <w:rtl/>
          <w:lang w:bidi="ar-AE"/>
        </w:rPr>
        <w:t>، مع مراعاة أنه في حال وجود تعارض، فإن أحكام الدستور والاتفاقية والقواعد العامة لمؤتمرات الاتحاد الدولي للاتصالات وجمعياته واجتماعاته تسود (بهذا الترتيب) على هذا</w:t>
      </w:r>
      <w:r w:rsidR="00B260B7">
        <w:rPr>
          <w:rFonts w:hint="eastAsia"/>
          <w:rtl/>
        </w:rPr>
        <w:t> </w:t>
      </w:r>
      <w:r w:rsidRPr="000D5293">
        <w:rPr>
          <w:rFonts w:hint="cs"/>
          <w:spacing w:val="-4"/>
          <w:rtl/>
          <w:lang w:bidi="ar-AE"/>
        </w:rPr>
        <w:t>القرار</w:t>
      </w:r>
      <w:r w:rsidRPr="000D5293">
        <w:rPr>
          <w:spacing w:val="-4"/>
          <w:rtl/>
        </w:rPr>
        <w:t>.</w:t>
      </w:r>
    </w:p>
    <w:p w:rsidRPr="00985862" w:rsidR="00177934" w:rsidP="00177F2A" w:rsidRDefault="00177934">
      <w:pPr>
        <w:pStyle w:val="Sectiontitle"/>
        <w:bidi/>
        <w:rPr>
          <w:rtl/>
        </w:rPr>
      </w:pPr>
      <w:bookmarkStart w:name="_Toc390178331" w:id="14"/>
      <w:bookmarkStart w:name="_Toc390178450" w:id="15"/>
      <w:bookmarkStart w:name="_Toc390178613" w:id="16"/>
      <w:bookmarkStart w:name="_Toc390178938" w:id="17"/>
      <w:bookmarkStart w:name="_Toc394915798" w:id="18"/>
      <w:r w:rsidRPr="00985862">
        <w:rPr>
          <w:rtl/>
        </w:rPr>
        <w:t>القس</w:t>
      </w:r>
      <w:r w:rsidRPr="00985862">
        <w:rPr>
          <w:rFonts w:hint="cs"/>
          <w:rtl/>
        </w:rPr>
        <w:t>ـ</w:t>
      </w:r>
      <w:r w:rsidRPr="00985862">
        <w:rPr>
          <w:rtl/>
        </w:rPr>
        <w:t xml:space="preserve">م </w:t>
      </w:r>
      <w:proofErr w:type="gramStart"/>
      <w:r w:rsidRPr="00985862">
        <w:rPr>
          <w:lang w:val="en-US"/>
        </w:rPr>
        <w:t>1</w:t>
      </w:r>
      <w:r w:rsidRPr="00985862">
        <w:rPr>
          <w:rFonts w:hint="cs"/>
          <w:rtl/>
        </w:rPr>
        <w:t xml:space="preserve">  -</w:t>
      </w:r>
      <w:proofErr w:type="gramEnd"/>
      <w:r w:rsidRPr="00985862">
        <w:rPr>
          <w:rFonts w:hint="cs"/>
          <w:rtl/>
        </w:rPr>
        <w:t xml:space="preserve">  المؤتمر العالمي لتنمية الاتصالات</w:t>
      </w:r>
      <w:bookmarkEnd w:id="14"/>
      <w:bookmarkEnd w:id="15"/>
      <w:bookmarkEnd w:id="16"/>
      <w:bookmarkEnd w:id="17"/>
      <w:bookmarkEnd w:id="18"/>
    </w:p>
    <w:p w:rsidRPr="00985862" w:rsidR="00177934" w:rsidP="00177F2A" w:rsidRDefault="00177934">
      <w:pPr>
        <w:rPr>
          <w:rtl/>
          <w:lang w:bidi="ar-SY"/>
        </w:rPr>
      </w:pPr>
      <w:r w:rsidRPr="00985862">
        <w:rPr>
          <w:b/>
          <w:bCs/>
        </w:rPr>
        <w:t>1.1</w:t>
      </w:r>
      <w:r w:rsidRPr="00985862">
        <w:rPr>
          <w:rtl/>
          <w:lang w:bidi="ar-SY"/>
        </w:rPr>
        <w:tab/>
      </w:r>
      <w:r w:rsidRPr="00985862">
        <w:rPr>
          <w:rFonts w:hint="cs"/>
          <w:rtl/>
          <w:lang w:bidi="ar-SY"/>
        </w:rPr>
        <w:t xml:space="preserve">عندما يؤدي </w:t>
      </w:r>
      <w:r w:rsidRPr="00985862">
        <w:rPr>
          <w:rtl/>
          <w:lang w:bidi="ar-SY"/>
        </w:rPr>
        <w:t>ال</w:t>
      </w:r>
      <w:r w:rsidRPr="00985862">
        <w:rPr>
          <w:rFonts w:hint="cs"/>
          <w:rtl/>
          <w:lang w:bidi="ar-SY"/>
        </w:rPr>
        <w:t>مؤتمر العالمي لتنمية</w:t>
      </w:r>
      <w:r w:rsidRPr="00985862">
        <w:rPr>
          <w:rtl/>
          <w:lang w:bidi="ar-SY"/>
        </w:rPr>
        <w:t xml:space="preserve"> الاتصالات</w:t>
      </w:r>
      <w:r w:rsidRPr="00985862">
        <w:rPr>
          <w:rFonts w:hint="cs"/>
          <w:rtl/>
          <w:lang w:bidi="ar-SY"/>
        </w:rPr>
        <w:t xml:space="preserve"> </w:t>
      </w:r>
      <w:r w:rsidRPr="00985862">
        <w:t>(WTDC)</w:t>
      </w:r>
      <w:r w:rsidRPr="00985862">
        <w:rPr>
          <w:rtl/>
          <w:lang w:bidi="ar-SY"/>
        </w:rPr>
        <w:t xml:space="preserve"> </w:t>
      </w:r>
      <w:r w:rsidRPr="00985862">
        <w:rPr>
          <w:rFonts w:hint="cs"/>
          <w:rtl/>
          <w:lang w:bidi="ar-SY"/>
        </w:rPr>
        <w:t>الواجبات المسندة إليه في </w:t>
      </w:r>
      <w:r w:rsidRPr="00985862">
        <w:rPr>
          <w:rtl/>
          <w:lang w:bidi="ar-SY"/>
        </w:rPr>
        <w:t xml:space="preserve">المادة </w:t>
      </w:r>
      <w:r w:rsidRPr="00985862">
        <w:t>22</w:t>
      </w:r>
      <w:r w:rsidRPr="00985862">
        <w:rPr>
          <w:rtl/>
          <w:lang w:bidi="ar-SY"/>
        </w:rPr>
        <w:t xml:space="preserve"> من دستور</w:t>
      </w:r>
      <w:r w:rsidRPr="00985862">
        <w:rPr>
          <w:rFonts w:hint="cs"/>
          <w:rtl/>
          <w:lang w:bidi="ar-SY"/>
        </w:rPr>
        <w:t xml:space="preserve"> الاتحاد الدولي للاتصالات </w:t>
      </w:r>
      <w:r w:rsidRPr="00985862">
        <w:rPr>
          <w:rtl/>
          <w:lang w:bidi="ar-SY"/>
        </w:rPr>
        <w:t xml:space="preserve">والمادة </w:t>
      </w:r>
      <w:r w:rsidRPr="00985862">
        <w:rPr>
          <w:lang w:val="fr-FR"/>
        </w:rPr>
        <w:t>16</w:t>
      </w:r>
      <w:r w:rsidRPr="00985862">
        <w:rPr>
          <w:rtl/>
          <w:lang w:bidi="ar-SY"/>
        </w:rPr>
        <w:t xml:space="preserve"> من </w:t>
      </w:r>
      <w:r w:rsidRPr="00985862">
        <w:rPr>
          <w:rFonts w:hint="cs"/>
          <w:rtl/>
          <w:lang w:bidi="ar-SY"/>
        </w:rPr>
        <w:t>اتفاقيته</w:t>
      </w:r>
      <w:r w:rsidRPr="00985862">
        <w:rPr>
          <w:rtl/>
          <w:lang w:bidi="ar-SY"/>
        </w:rPr>
        <w:t xml:space="preserve"> وفي القواعد العامة لمؤتمرات الاتحاد وجمعياته واجتماعاته، </w:t>
      </w:r>
      <w:r w:rsidRPr="00985862">
        <w:rPr>
          <w:rFonts w:hint="cs"/>
          <w:rtl/>
          <w:lang w:bidi="ar-SY"/>
        </w:rPr>
        <w:t>ي</w:t>
      </w:r>
      <w:r w:rsidRPr="00985862">
        <w:rPr>
          <w:rtl/>
          <w:lang w:bidi="ar-SY"/>
        </w:rPr>
        <w:t xml:space="preserve">قوم بتسيير </w:t>
      </w:r>
      <w:r w:rsidRPr="00985862">
        <w:rPr>
          <w:rFonts w:hint="cs"/>
          <w:rtl/>
          <w:lang w:bidi="ar-SY"/>
        </w:rPr>
        <w:t>أعمال المؤتمر</w:t>
      </w:r>
      <w:r w:rsidRPr="00985862">
        <w:rPr>
          <w:rtl/>
          <w:lang w:bidi="ar-SY"/>
        </w:rPr>
        <w:t xml:space="preserve"> من خلال تشكيل لجان وفريق </w:t>
      </w:r>
      <w:r w:rsidRPr="00985862">
        <w:rPr>
          <w:rFonts w:hint="cs"/>
          <w:rtl/>
          <w:lang w:bidi="ar-SY"/>
        </w:rPr>
        <w:t xml:space="preserve">واحد أو أكثر </w:t>
      </w:r>
      <w:r w:rsidRPr="00985862">
        <w:rPr>
          <w:rtl/>
          <w:lang w:bidi="ar-SY"/>
        </w:rPr>
        <w:t xml:space="preserve">لتناول أعمال التنظيم وبرنامج العمل ومراقبة الميزانية والأمور الصياغية وللنظر في مسائل محددة </w:t>
      </w:r>
      <w:r w:rsidRPr="00985862">
        <w:rPr>
          <w:rFonts w:hint="cs"/>
          <w:rtl/>
          <w:lang w:bidi="ar-SY"/>
        </w:rPr>
        <w:t>أخرى إن</w:t>
      </w:r>
      <w:r w:rsidRPr="00985862">
        <w:rPr>
          <w:rtl/>
          <w:lang w:bidi="ar-SY"/>
        </w:rPr>
        <w:t xml:space="preserve"> استدعى الأمر.</w:t>
      </w:r>
    </w:p>
    <w:p w:rsidRPr="00985862" w:rsidR="00177934" w:rsidP="00177F2A" w:rsidRDefault="00177934">
      <w:pPr>
        <w:rPr>
          <w:lang w:bidi="ar-SY"/>
        </w:rPr>
      </w:pPr>
      <w:r w:rsidRPr="00985862">
        <w:rPr>
          <w:b/>
          <w:bCs/>
          <w:lang w:bidi="ar-SY"/>
        </w:rPr>
        <w:t>2.1</w:t>
      </w:r>
      <w:r w:rsidRPr="00985862">
        <w:rPr>
          <w:b/>
          <w:bCs/>
          <w:rtl/>
        </w:rPr>
        <w:tab/>
      </w:r>
      <w:r w:rsidRPr="00985862">
        <w:rPr>
          <w:rFonts w:hint="cs"/>
          <w:rtl/>
        </w:rPr>
        <w:t>ينشئ المؤتمر</w:t>
      </w:r>
      <w:r w:rsidRPr="00985862">
        <w:rPr>
          <w:rtl/>
        </w:rPr>
        <w:t xml:space="preserve"> لجنة توجيه يترأسها رئيس ال</w:t>
      </w:r>
      <w:r w:rsidRPr="00985862">
        <w:rPr>
          <w:rFonts w:hint="cs"/>
          <w:rtl/>
        </w:rPr>
        <w:t>مؤتمر</w:t>
      </w:r>
      <w:r w:rsidRPr="00985862">
        <w:rPr>
          <w:rtl/>
        </w:rPr>
        <w:t xml:space="preserve"> وتضم نواب رئيس ال</w:t>
      </w:r>
      <w:r w:rsidRPr="00985862">
        <w:rPr>
          <w:rFonts w:hint="cs"/>
          <w:rtl/>
        </w:rPr>
        <w:t>مؤتمر</w:t>
      </w:r>
      <w:r w:rsidRPr="00985862">
        <w:rPr>
          <w:rtl/>
        </w:rPr>
        <w:t xml:space="preserve"> ورؤساء اللجان والفريق (الأفرقة) التي </w:t>
      </w:r>
      <w:r w:rsidRPr="00985862">
        <w:rPr>
          <w:rFonts w:hint="cs"/>
          <w:rtl/>
        </w:rPr>
        <w:t>ي</w:t>
      </w:r>
      <w:r w:rsidRPr="00985862">
        <w:rPr>
          <w:rtl/>
        </w:rPr>
        <w:t>شكلها ال</w:t>
      </w:r>
      <w:r w:rsidRPr="00985862">
        <w:rPr>
          <w:rFonts w:hint="cs"/>
          <w:rtl/>
        </w:rPr>
        <w:t>مؤتمر</w:t>
      </w:r>
      <w:r w:rsidR="00B260B7">
        <w:rPr>
          <w:rFonts w:hint="eastAsia"/>
          <w:rtl/>
        </w:rPr>
        <w:t> </w:t>
      </w:r>
      <w:r w:rsidRPr="00985862">
        <w:rPr>
          <w:rtl/>
        </w:rPr>
        <w:t>ونوابهم.</w:t>
      </w:r>
    </w:p>
    <w:p w:rsidRPr="00985862" w:rsidR="00177934" w:rsidP="00177F2A" w:rsidRDefault="00177934">
      <w:pPr>
        <w:rPr>
          <w:rtl/>
        </w:rPr>
      </w:pPr>
      <w:r w:rsidRPr="00985862">
        <w:rPr>
          <w:b/>
          <w:bCs/>
          <w:lang w:bidi="ar-SY"/>
        </w:rPr>
        <w:t>3.1</w:t>
      </w:r>
      <w:r w:rsidRPr="00985862">
        <w:rPr>
          <w:rtl/>
        </w:rPr>
        <w:tab/>
      </w:r>
      <w:r w:rsidRPr="00985862">
        <w:rPr>
          <w:rFonts w:hint="cs"/>
          <w:rtl/>
        </w:rPr>
        <w:t>ي</w:t>
      </w:r>
      <w:r w:rsidRPr="00985862">
        <w:rPr>
          <w:rtl/>
        </w:rPr>
        <w:t>نشئ ال</w:t>
      </w:r>
      <w:r w:rsidRPr="00985862">
        <w:rPr>
          <w:rFonts w:hint="cs"/>
          <w:rtl/>
        </w:rPr>
        <w:t>مؤتمر</w:t>
      </w:r>
      <w:r w:rsidRPr="00985862">
        <w:rPr>
          <w:rtl/>
        </w:rPr>
        <w:t xml:space="preserve"> لجنة لمراقبة الميزانية ولجنة صياغة ترد مهامه</w:t>
      </w:r>
      <w:r w:rsidRPr="00985862">
        <w:rPr>
          <w:rFonts w:hint="cs"/>
          <w:rtl/>
        </w:rPr>
        <w:t>م</w:t>
      </w:r>
      <w:r w:rsidRPr="00985862">
        <w:rPr>
          <w:rtl/>
        </w:rPr>
        <w:t>ا ومسؤولياته</w:t>
      </w:r>
      <w:r w:rsidRPr="00985862">
        <w:rPr>
          <w:rFonts w:hint="cs"/>
          <w:rtl/>
        </w:rPr>
        <w:t>م</w:t>
      </w:r>
      <w:r w:rsidRPr="00985862">
        <w:rPr>
          <w:rtl/>
        </w:rPr>
        <w:t>ا في القواعد العامة لمؤتمرات الاتحاد وجمعياته واجتماعاته (الأرقام</w:t>
      </w:r>
      <w:r w:rsidRPr="00985862">
        <w:rPr>
          <w:rFonts w:hint="cs"/>
          <w:rtl/>
        </w:rPr>
        <w:t> </w:t>
      </w:r>
      <w:r w:rsidRPr="00985862">
        <w:rPr>
          <w:lang w:bidi="ar-SY"/>
        </w:rPr>
        <w:t>74-69</w:t>
      </w:r>
      <w:r w:rsidRPr="00985862">
        <w:rPr>
          <w:rtl/>
        </w:rPr>
        <w:t xml:space="preserve"> من القواعد العامة):</w:t>
      </w:r>
    </w:p>
    <w:p w:rsidR="00177934" w:rsidP="00177F2A" w:rsidRDefault="00177934">
      <w:pPr>
        <w:pStyle w:val="enumlev1"/>
      </w:pPr>
      <w:r w:rsidRPr="00985862">
        <w:rPr>
          <w:rFonts w:hint="cs"/>
          <w:rtl/>
        </w:rPr>
        <w:t xml:space="preserve"> </w:t>
      </w:r>
      <w:proofErr w:type="gramStart"/>
      <w:r w:rsidRPr="00985862">
        <w:rPr>
          <w:rtl/>
        </w:rPr>
        <w:t>أ )</w:t>
      </w:r>
      <w:proofErr w:type="gramEnd"/>
      <w:r w:rsidRPr="00985862">
        <w:rPr>
          <w:rtl/>
        </w:rPr>
        <w:tab/>
      </w:r>
      <w:r w:rsidRPr="00985862">
        <w:rPr>
          <w:rFonts w:hint="cs"/>
          <w:rtl/>
        </w:rPr>
        <w:t>تضطلع</w:t>
      </w:r>
      <w:r w:rsidRPr="00985862">
        <w:rPr>
          <w:rtl/>
        </w:rPr>
        <w:t xml:space="preserve"> "لجنة مراقبة الميزانية"، </w:t>
      </w:r>
      <w:r w:rsidRPr="00985862">
        <w:rPr>
          <w:rFonts w:hint="cs"/>
          <w:i/>
          <w:iCs/>
          <w:rtl/>
        </w:rPr>
        <w:t>من بين</w:t>
      </w:r>
      <w:r w:rsidRPr="00985862">
        <w:rPr>
          <w:rFonts w:hint="cs"/>
          <w:rtl/>
        </w:rPr>
        <w:t xml:space="preserve"> </w:t>
      </w:r>
      <w:r w:rsidRPr="00985862">
        <w:rPr>
          <w:i/>
          <w:iCs/>
          <w:rtl/>
        </w:rPr>
        <w:t>جملة أمور</w:t>
      </w:r>
      <w:r w:rsidRPr="00985862">
        <w:rPr>
          <w:rtl/>
        </w:rPr>
        <w:t xml:space="preserve">، بفحص مجموع النفقات </w:t>
      </w:r>
      <w:r w:rsidRPr="00985862">
        <w:rPr>
          <w:rFonts w:hint="cs"/>
          <w:rtl/>
        </w:rPr>
        <w:t>المقدرة</w:t>
      </w:r>
      <w:r w:rsidRPr="00985862">
        <w:rPr>
          <w:rtl/>
        </w:rPr>
        <w:t xml:space="preserve"> لل</w:t>
      </w:r>
      <w:r w:rsidRPr="00985862">
        <w:rPr>
          <w:rFonts w:hint="cs"/>
          <w:rtl/>
        </w:rPr>
        <w:t>مؤتمر</w:t>
      </w:r>
      <w:r w:rsidRPr="00985862">
        <w:rPr>
          <w:rtl/>
        </w:rPr>
        <w:t xml:space="preserve"> وتقدير الاحتياجات المالية لقطاع ت</w:t>
      </w:r>
      <w:r w:rsidRPr="00985862">
        <w:rPr>
          <w:rFonts w:hint="cs"/>
          <w:rtl/>
        </w:rPr>
        <w:t>نمية</w:t>
      </w:r>
      <w:r w:rsidRPr="00985862">
        <w:rPr>
          <w:rtl/>
        </w:rPr>
        <w:t xml:space="preserve"> الاتصالات حتى انعقاد ال</w:t>
      </w:r>
      <w:r w:rsidRPr="00985862">
        <w:rPr>
          <w:rFonts w:hint="cs"/>
          <w:rtl/>
        </w:rPr>
        <w:t>مؤتمر</w:t>
      </w:r>
      <w:r w:rsidRPr="00985862">
        <w:rPr>
          <w:rtl/>
        </w:rPr>
        <w:t xml:space="preserve"> التالي والتكاليف المترتبة على تنفيذ قرارات ال</w:t>
      </w:r>
      <w:r w:rsidRPr="00985862">
        <w:rPr>
          <w:rFonts w:hint="cs"/>
          <w:rtl/>
        </w:rPr>
        <w:t>مؤتمر</w:t>
      </w:r>
      <w:ins w:author="Tahawi, Mohamad " w:date="2017-09-21T11:56:00Z" w:id="19">
        <w:r w:rsidR="000C77FB">
          <w:rPr>
            <w:rFonts w:hint="cs"/>
            <w:rtl/>
            <w:lang w:bidi="ar-EG"/>
          </w:rPr>
          <w:t xml:space="preserve"> </w:t>
        </w:r>
        <w:r w:rsidRPr="000C77FB" w:rsidR="000C77FB">
          <w:rPr>
            <w:rFonts w:hint="cs"/>
            <w:rtl/>
          </w:rPr>
          <w:t>على قطاع تنمية الاتصالات وغيره من قطاعات الاتحاد وأمانته</w:t>
        </w:r>
      </w:ins>
      <w:r w:rsidRPr="00985862">
        <w:rPr>
          <w:rtl/>
        </w:rPr>
        <w:t>.</w:t>
      </w:r>
    </w:p>
    <w:p w:rsidRPr="00985862" w:rsidR="00177934" w:rsidP="00177F2A" w:rsidRDefault="00177934">
      <w:pPr>
        <w:pStyle w:val="enumlev1"/>
        <w:rPr>
          <w:rtl/>
        </w:rPr>
      </w:pPr>
      <w:proofErr w:type="gramStart"/>
      <w:r w:rsidRPr="00985862">
        <w:rPr>
          <w:rtl/>
        </w:rPr>
        <w:t>ب)</w:t>
      </w:r>
      <w:r w:rsidRPr="00985862">
        <w:rPr>
          <w:rtl/>
        </w:rPr>
        <w:tab/>
      </w:r>
      <w:proofErr w:type="gramEnd"/>
      <w:r w:rsidRPr="00985862">
        <w:rPr>
          <w:rFonts w:hint="cs"/>
          <w:rtl/>
        </w:rPr>
        <w:t xml:space="preserve">تصقل </w:t>
      </w:r>
      <w:r w:rsidRPr="00985862">
        <w:rPr>
          <w:rtl/>
        </w:rPr>
        <w:t>"لجنة الصياغة" صياغة النصوص الناشئة عن مداولات ال</w:t>
      </w:r>
      <w:r w:rsidRPr="00985862">
        <w:rPr>
          <w:rFonts w:hint="cs"/>
          <w:rtl/>
        </w:rPr>
        <w:t>مؤتمر</w:t>
      </w:r>
      <w:r w:rsidRPr="00985862">
        <w:rPr>
          <w:rtl/>
        </w:rPr>
        <w:t xml:space="preserve"> مثل القرارات، بدون تغيير معناها </w:t>
      </w:r>
      <w:r w:rsidRPr="00985862">
        <w:rPr>
          <w:rFonts w:hint="cs"/>
          <w:rtl/>
        </w:rPr>
        <w:t>ومضمونها،</w:t>
      </w:r>
      <w:r w:rsidRPr="00985862">
        <w:rPr>
          <w:rtl/>
        </w:rPr>
        <w:t xml:space="preserve"> </w:t>
      </w:r>
      <w:r w:rsidRPr="00985862">
        <w:rPr>
          <w:rFonts w:hint="cs"/>
          <w:rtl/>
        </w:rPr>
        <w:t>وتعمل على مواءمة</w:t>
      </w:r>
      <w:r w:rsidRPr="00985862">
        <w:rPr>
          <w:rtl/>
        </w:rPr>
        <w:t xml:space="preserve"> النصوص باللغات الرسمية</w:t>
      </w:r>
      <w:r w:rsidRPr="00985862">
        <w:rPr>
          <w:rFonts w:hint="cs"/>
          <w:rtl/>
        </w:rPr>
        <w:t xml:space="preserve"> الست</w:t>
      </w:r>
      <w:r w:rsidRPr="00985862">
        <w:rPr>
          <w:rtl/>
        </w:rPr>
        <w:t xml:space="preserve"> للاتحاد.</w:t>
      </w:r>
    </w:p>
    <w:p w:rsidRPr="00985862" w:rsidR="00177934" w:rsidP="00177F2A" w:rsidRDefault="00177934">
      <w:pPr>
        <w:rPr>
          <w:rtl/>
        </w:rPr>
      </w:pPr>
      <w:r w:rsidRPr="00985862">
        <w:rPr>
          <w:b/>
          <w:bCs/>
        </w:rPr>
        <w:t>4.1</w:t>
      </w:r>
      <w:r w:rsidRPr="00985862">
        <w:rPr>
          <w:b/>
          <w:bCs/>
          <w:rtl/>
        </w:rPr>
        <w:tab/>
      </w:r>
      <w:r w:rsidRPr="00985862">
        <w:rPr>
          <w:rtl/>
        </w:rPr>
        <w:t>إضافة إلى لجنة التوجيه ولجنة مراقبة الميزانية ولجنة الصياغة، تشك</w:t>
      </w:r>
      <w:r w:rsidRPr="00985862">
        <w:rPr>
          <w:rFonts w:hint="cs"/>
          <w:rtl/>
        </w:rPr>
        <w:t>َّ</w:t>
      </w:r>
      <w:r w:rsidRPr="00985862">
        <w:rPr>
          <w:rtl/>
        </w:rPr>
        <w:t>ل اللجنتان</w:t>
      </w:r>
      <w:r w:rsidR="00B260B7">
        <w:rPr>
          <w:rFonts w:hint="eastAsia"/>
          <w:rtl/>
        </w:rPr>
        <w:t> </w:t>
      </w:r>
      <w:r w:rsidRPr="00985862">
        <w:rPr>
          <w:rtl/>
        </w:rPr>
        <w:t>التاليتان:</w:t>
      </w:r>
    </w:p>
    <w:p w:rsidRPr="00985862" w:rsidR="00177934" w:rsidP="00177F2A" w:rsidRDefault="00177934">
      <w:pPr>
        <w:pStyle w:val="enumlev1"/>
        <w:rPr>
          <w:lang w:bidi="ar-SY"/>
        </w:rPr>
      </w:pPr>
      <w:r>
        <w:rPr>
          <w:rFonts w:hint="eastAsia"/>
          <w:rtl/>
        </w:rPr>
        <w:t> </w:t>
      </w:r>
      <w:r w:rsidRPr="00985862">
        <w:rPr>
          <w:rtl/>
        </w:rPr>
        <w:t>أ</w:t>
      </w:r>
      <w:r>
        <w:rPr>
          <w:rFonts w:hint="cs"/>
          <w:rtl/>
        </w:rPr>
        <w:t> </w:t>
      </w:r>
      <w:r w:rsidRPr="00985862">
        <w:rPr>
          <w:rtl/>
        </w:rPr>
        <w:t>)</w:t>
      </w:r>
      <w:r w:rsidRPr="00985862">
        <w:rPr>
          <w:rtl/>
        </w:rPr>
        <w:tab/>
        <w:t>"</w:t>
      </w:r>
      <w:r w:rsidRPr="00985862">
        <w:rPr>
          <w:rFonts w:hint="cs"/>
          <w:rtl/>
        </w:rPr>
        <w:t xml:space="preserve">اللجنة المعنية بأساليب </w:t>
      </w:r>
      <w:r w:rsidRPr="00985862">
        <w:rPr>
          <w:rtl/>
        </w:rPr>
        <w:t>عمل قطاع ت</w:t>
      </w:r>
      <w:r w:rsidRPr="00985862">
        <w:rPr>
          <w:rFonts w:hint="cs"/>
          <w:rtl/>
        </w:rPr>
        <w:t>نمية</w:t>
      </w:r>
      <w:r w:rsidRPr="00985862">
        <w:rPr>
          <w:rtl/>
        </w:rPr>
        <w:t xml:space="preserve"> الاتصالات"</w:t>
      </w:r>
      <w:r w:rsidRPr="00985862">
        <w:rPr>
          <w:rFonts w:hint="cs"/>
          <w:rtl/>
        </w:rPr>
        <w:t xml:space="preserve"> وتتمثل اختصاصات هذه اللجنة في فحص المقترحات والمساهمات المتعلقة بالتعاون بين الأعضاء وتقييم أساليب العمل وسير أعمال لجان دراسات قطاع تنمية الاتصالات، وتقييم وتحديد الخيارات المتاحة لتحقيق التنفيذ الأمثل للبرامج وإقرار إجراء التغييرات المناسبة فيها بغية تعزيز التآزر بين المسائل التي تدرسها لجان الدراسات والبرامج والمبادرات الإقليمية، </w:t>
      </w:r>
      <w:r w:rsidRPr="00985862">
        <w:rPr>
          <w:rtl/>
        </w:rPr>
        <w:t>وتقدم تقارير إلى الجلسة العامة تتضمن مقترحات بشأن أساليب عمل قطاع ت</w:t>
      </w:r>
      <w:r w:rsidRPr="00985862">
        <w:rPr>
          <w:rFonts w:hint="cs"/>
          <w:rtl/>
        </w:rPr>
        <w:t>نمية</w:t>
      </w:r>
      <w:r w:rsidRPr="00985862">
        <w:rPr>
          <w:rtl/>
        </w:rPr>
        <w:t xml:space="preserve"> الاتصالات </w:t>
      </w:r>
      <w:r w:rsidRPr="00985862">
        <w:rPr>
          <w:rFonts w:hint="cs"/>
          <w:rtl/>
        </w:rPr>
        <w:t>التي</w:t>
      </w:r>
      <w:r w:rsidRPr="00985862">
        <w:rPr>
          <w:rtl/>
        </w:rPr>
        <w:t xml:space="preserve"> تسمح بتنفيذ فع</w:t>
      </w:r>
      <w:r w:rsidRPr="00985862">
        <w:rPr>
          <w:rFonts w:hint="cs"/>
          <w:rtl/>
        </w:rPr>
        <w:t>ّ</w:t>
      </w:r>
      <w:r w:rsidRPr="00985862">
        <w:rPr>
          <w:rtl/>
        </w:rPr>
        <w:t xml:space="preserve">ال لبرنامج عمل </w:t>
      </w:r>
      <w:r w:rsidRPr="00985862">
        <w:rPr>
          <w:rFonts w:hint="cs"/>
          <w:rtl/>
        </w:rPr>
        <w:t>ال</w:t>
      </w:r>
      <w:r w:rsidRPr="00985862">
        <w:rPr>
          <w:rtl/>
        </w:rPr>
        <w:t xml:space="preserve">قطاع، استناداً إلى </w:t>
      </w:r>
      <w:r w:rsidRPr="00985862">
        <w:rPr>
          <w:rFonts w:hint="cs"/>
          <w:rtl/>
        </w:rPr>
        <w:t>ال</w:t>
      </w:r>
      <w:r w:rsidRPr="00985862">
        <w:rPr>
          <w:rtl/>
        </w:rPr>
        <w:t xml:space="preserve">تقارير </w:t>
      </w:r>
      <w:r w:rsidRPr="00985862">
        <w:rPr>
          <w:rFonts w:hint="cs"/>
          <w:rtl/>
        </w:rPr>
        <w:t xml:space="preserve">التي يرفعها </w:t>
      </w:r>
      <w:r w:rsidRPr="00985862">
        <w:rPr>
          <w:rtl/>
        </w:rPr>
        <w:t>الفريق الاستشاري لت</w:t>
      </w:r>
      <w:r w:rsidRPr="00985862">
        <w:rPr>
          <w:rFonts w:hint="cs"/>
          <w:rtl/>
        </w:rPr>
        <w:t xml:space="preserve">نمية </w:t>
      </w:r>
      <w:r w:rsidRPr="00985862">
        <w:rPr>
          <w:rtl/>
        </w:rPr>
        <w:t>الاتصالات</w:t>
      </w:r>
      <w:r w:rsidRPr="00985862">
        <w:rPr>
          <w:rFonts w:hint="eastAsia"/>
          <w:rtl/>
        </w:rPr>
        <w:t> </w:t>
      </w:r>
      <w:r w:rsidRPr="00985862">
        <w:rPr>
          <w:lang w:bidi="ar-SY"/>
        </w:rPr>
        <w:t>(TDAG)</w:t>
      </w:r>
      <w:r w:rsidRPr="00985862">
        <w:rPr>
          <w:rFonts w:hint="cs"/>
          <w:rtl/>
        </w:rPr>
        <w:t xml:space="preserve"> ولجان الدراسات</w:t>
      </w:r>
      <w:r w:rsidRPr="00985862">
        <w:rPr>
          <w:rtl/>
        </w:rPr>
        <w:t xml:space="preserve"> إلى ال</w:t>
      </w:r>
      <w:r w:rsidRPr="00985862">
        <w:rPr>
          <w:rFonts w:hint="cs"/>
          <w:rtl/>
        </w:rPr>
        <w:t>مؤتمر</w:t>
      </w:r>
      <w:r w:rsidRPr="00985862">
        <w:rPr>
          <w:rtl/>
        </w:rPr>
        <w:t xml:space="preserve"> ومقترحات الدول الأعضاء في الاتحاد وأعضاء قطاع </w:t>
      </w:r>
      <w:r w:rsidRPr="00985862">
        <w:rPr>
          <w:rFonts w:hint="cs"/>
          <w:rtl/>
        </w:rPr>
        <w:t>تنمية</w:t>
      </w:r>
      <w:r w:rsidRPr="00985862">
        <w:rPr>
          <w:rtl/>
        </w:rPr>
        <w:t xml:space="preserve"> الاتصالات</w:t>
      </w:r>
      <w:r w:rsidRPr="00985862">
        <w:rPr>
          <w:rFonts w:hint="cs"/>
          <w:rtl/>
        </w:rPr>
        <w:t xml:space="preserve"> والهيئات</w:t>
      </w:r>
      <w:r w:rsidR="00B260B7">
        <w:rPr>
          <w:rFonts w:hint="eastAsia"/>
          <w:rtl/>
        </w:rPr>
        <w:t> </w:t>
      </w:r>
      <w:r w:rsidRPr="00985862">
        <w:rPr>
          <w:rFonts w:hint="cs"/>
          <w:rtl/>
        </w:rPr>
        <w:t>الأكاديمية.</w:t>
      </w:r>
    </w:p>
    <w:p w:rsidRPr="00985862" w:rsidR="00177934" w:rsidP="00177F2A" w:rsidRDefault="00177934">
      <w:pPr>
        <w:pStyle w:val="enumlev1"/>
        <w:rPr>
          <w:rtl/>
        </w:rPr>
      </w:pPr>
      <w:proofErr w:type="gramStart"/>
      <w:r w:rsidRPr="00985862">
        <w:rPr>
          <w:rFonts w:hint="cs"/>
          <w:rtl/>
        </w:rPr>
        <w:t>ب</w:t>
      </w:r>
      <w:r w:rsidRPr="00985862">
        <w:rPr>
          <w:rtl/>
        </w:rPr>
        <w:t>)</w:t>
      </w:r>
      <w:r w:rsidRPr="00985862">
        <w:rPr>
          <w:rtl/>
        </w:rPr>
        <w:tab/>
      </w:r>
      <w:proofErr w:type="gramEnd"/>
      <w:r w:rsidRPr="00985862">
        <w:rPr>
          <w:rtl/>
        </w:rPr>
        <w:t>"</w:t>
      </w:r>
      <w:r w:rsidRPr="00985862">
        <w:rPr>
          <w:rFonts w:hint="cs"/>
          <w:rtl/>
        </w:rPr>
        <w:t>اللجنة المعنية بالأهداف"، وتتمثل اختصاصات هذه</w:t>
      </w:r>
      <w:r w:rsidRPr="00985862">
        <w:rPr>
          <w:rtl/>
        </w:rPr>
        <w:t xml:space="preserve"> </w:t>
      </w:r>
      <w:r w:rsidRPr="00985862">
        <w:rPr>
          <w:rFonts w:hint="cs"/>
          <w:rtl/>
        </w:rPr>
        <w:t>اللجنة</w:t>
      </w:r>
      <w:r w:rsidRPr="00985862">
        <w:rPr>
          <w:rtl/>
        </w:rPr>
        <w:t xml:space="preserve"> في </w:t>
      </w:r>
      <w:r w:rsidRPr="00985862">
        <w:rPr>
          <w:rFonts w:hint="cs"/>
          <w:rtl/>
        </w:rPr>
        <w:t>استعراض</w:t>
      </w:r>
      <w:r w:rsidRPr="00985862">
        <w:rPr>
          <w:rtl/>
        </w:rPr>
        <w:t xml:space="preserve"> </w:t>
      </w:r>
      <w:r w:rsidRPr="00985862">
        <w:rPr>
          <w:rFonts w:hint="cs"/>
          <w:rtl/>
        </w:rPr>
        <w:t>وإقرار</w:t>
      </w:r>
      <w:r w:rsidRPr="00985862">
        <w:rPr>
          <w:rtl/>
        </w:rPr>
        <w:t xml:space="preserve"> </w:t>
      </w:r>
      <w:r w:rsidRPr="00985862">
        <w:rPr>
          <w:rFonts w:hint="cs"/>
          <w:rtl/>
        </w:rPr>
        <w:t>النواتج</w:t>
      </w:r>
      <w:r w:rsidRPr="00985862">
        <w:rPr>
          <w:rtl/>
        </w:rPr>
        <w:t xml:space="preserve"> </w:t>
      </w:r>
      <w:r w:rsidRPr="00985862">
        <w:rPr>
          <w:rFonts w:hint="cs"/>
          <w:rtl/>
        </w:rPr>
        <w:t>والنتائج المتعلقة</w:t>
      </w:r>
      <w:r w:rsidRPr="00985862">
        <w:rPr>
          <w:rtl/>
        </w:rPr>
        <w:t xml:space="preserve"> </w:t>
      </w:r>
      <w:r w:rsidRPr="00985862">
        <w:rPr>
          <w:rFonts w:hint="cs"/>
          <w:rtl/>
        </w:rPr>
        <w:t>بالأهداف،</w:t>
      </w:r>
      <w:r w:rsidRPr="00985862">
        <w:rPr>
          <w:rtl/>
        </w:rPr>
        <w:t xml:space="preserve"> </w:t>
      </w:r>
      <w:r w:rsidRPr="00985862">
        <w:rPr>
          <w:rFonts w:hint="cs"/>
          <w:rtl/>
        </w:rPr>
        <w:t>واستعراض</w:t>
      </w:r>
      <w:r w:rsidRPr="00985862">
        <w:rPr>
          <w:rtl/>
        </w:rPr>
        <w:t xml:space="preserve"> </w:t>
      </w:r>
      <w:r w:rsidRPr="00985862">
        <w:rPr>
          <w:rFonts w:hint="cs"/>
          <w:rtl/>
        </w:rPr>
        <w:t>المسائل</w:t>
      </w:r>
      <w:r w:rsidRPr="00985862">
        <w:rPr>
          <w:rtl/>
        </w:rPr>
        <w:t xml:space="preserve"> </w:t>
      </w:r>
      <w:r w:rsidRPr="00985862">
        <w:rPr>
          <w:rFonts w:hint="cs"/>
          <w:rtl/>
        </w:rPr>
        <w:t>التي</w:t>
      </w:r>
      <w:r w:rsidRPr="00985862">
        <w:rPr>
          <w:rtl/>
        </w:rPr>
        <w:t xml:space="preserve"> </w:t>
      </w:r>
      <w:r w:rsidRPr="00985862">
        <w:rPr>
          <w:rFonts w:hint="cs"/>
          <w:rtl/>
        </w:rPr>
        <w:t>تدرسها</w:t>
      </w:r>
      <w:r w:rsidRPr="00985862">
        <w:rPr>
          <w:rtl/>
        </w:rPr>
        <w:t xml:space="preserve"> </w:t>
      </w:r>
      <w:r w:rsidRPr="00985862">
        <w:rPr>
          <w:rFonts w:hint="cs"/>
          <w:rtl/>
        </w:rPr>
        <w:t>لجان</w:t>
      </w:r>
      <w:r w:rsidRPr="00985862">
        <w:rPr>
          <w:rtl/>
        </w:rPr>
        <w:t xml:space="preserve"> </w:t>
      </w:r>
      <w:r w:rsidRPr="00985862">
        <w:rPr>
          <w:rFonts w:hint="cs"/>
          <w:rtl/>
        </w:rPr>
        <w:t>الدراسات</w:t>
      </w:r>
      <w:r w:rsidRPr="00985862">
        <w:rPr>
          <w:rtl/>
        </w:rPr>
        <w:t xml:space="preserve"> </w:t>
      </w:r>
      <w:r w:rsidRPr="00985862">
        <w:rPr>
          <w:rFonts w:hint="cs"/>
          <w:rtl/>
        </w:rPr>
        <w:t>والمبادرات</w:t>
      </w:r>
      <w:r w:rsidRPr="00985862">
        <w:rPr>
          <w:rtl/>
        </w:rPr>
        <w:t xml:space="preserve"> </w:t>
      </w:r>
      <w:r w:rsidRPr="00985862">
        <w:rPr>
          <w:rFonts w:hint="cs"/>
          <w:rtl/>
        </w:rPr>
        <w:t>الإقليمية</w:t>
      </w:r>
      <w:r w:rsidRPr="00985862">
        <w:rPr>
          <w:rtl/>
        </w:rPr>
        <w:t xml:space="preserve"> </w:t>
      </w:r>
      <w:r w:rsidRPr="00985862">
        <w:rPr>
          <w:rFonts w:hint="cs"/>
          <w:rtl/>
        </w:rPr>
        <w:t>ذات</w:t>
      </w:r>
      <w:r w:rsidRPr="00985862">
        <w:rPr>
          <w:rtl/>
        </w:rPr>
        <w:t xml:space="preserve"> </w:t>
      </w:r>
      <w:r w:rsidRPr="00985862">
        <w:rPr>
          <w:rFonts w:hint="cs"/>
          <w:rtl/>
        </w:rPr>
        <w:t>الصلة</w:t>
      </w:r>
      <w:r w:rsidRPr="00985862">
        <w:rPr>
          <w:rtl/>
        </w:rPr>
        <w:t xml:space="preserve"> </w:t>
      </w:r>
      <w:r w:rsidRPr="00985862">
        <w:rPr>
          <w:rFonts w:hint="cs"/>
          <w:rtl/>
        </w:rPr>
        <w:t>والموافقة</w:t>
      </w:r>
      <w:r w:rsidRPr="00985862">
        <w:rPr>
          <w:rtl/>
        </w:rPr>
        <w:t xml:space="preserve"> </w:t>
      </w:r>
      <w:r w:rsidRPr="00985862">
        <w:rPr>
          <w:rFonts w:hint="cs"/>
          <w:rtl/>
        </w:rPr>
        <w:t>عليها،</w:t>
      </w:r>
      <w:r w:rsidRPr="00985862">
        <w:rPr>
          <w:rtl/>
        </w:rPr>
        <w:t xml:space="preserve"> </w:t>
      </w:r>
      <w:r w:rsidRPr="00985862">
        <w:rPr>
          <w:rFonts w:hint="cs"/>
          <w:rtl/>
        </w:rPr>
        <w:t>ووضع</w:t>
      </w:r>
      <w:r w:rsidRPr="00985862">
        <w:rPr>
          <w:rtl/>
        </w:rPr>
        <w:t xml:space="preserve"> </w:t>
      </w:r>
      <w:r w:rsidRPr="00985862">
        <w:rPr>
          <w:rFonts w:hint="cs"/>
          <w:rtl/>
        </w:rPr>
        <w:t>مبادئ</w:t>
      </w:r>
      <w:r w:rsidRPr="00985862">
        <w:rPr>
          <w:rtl/>
        </w:rPr>
        <w:t xml:space="preserve"> </w:t>
      </w:r>
      <w:r w:rsidRPr="00985862">
        <w:rPr>
          <w:rFonts w:hint="cs"/>
          <w:rtl/>
        </w:rPr>
        <w:t>توجيهية</w:t>
      </w:r>
      <w:r w:rsidRPr="00985862">
        <w:rPr>
          <w:rtl/>
        </w:rPr>
        <w:t xml:space="preserve"> </w:t>
      </w:r>
      <w:r w:rsidRPr="00985862">
        <w:rPr>
          <w:rFonts w:hint="cs"/>
          <w:rtl/>
        </w:rPr>
        <w:t>ملائمة</w:t>
      </w:r>
      <w:r w:rsidRPr="00985862">
        <w:rPr>
          <w:rtl/>
        </w:rPr>
        <w:t xml:space="preserve"> </w:t>
      </w:r>
      <w:r w:rsidRPr="00985862">
        <w:rPr>
          <w:rFonts w:hint="cs"/>
          <w:rtl/>
        </w:rPr>
        <w:t>لتنفيذها،</w:t>
      </w:r>
      <w:r w:rsidRPr="00985862">
        <w:rPr>
          <w:rtl/>
        </w:rPr>
        <w:t xml:space="preserve"> </w:t>
      </w:r>
      <w:r w:rsidRPr="00985862">
        <w:rPr>
          <w:rFonts w:hint="cs"/>
          <w:rtl/>
        </w:rPr>
        <w:t>واستعراض</w:t>
      </w:r>
      <w:r w:rsidRPr="00985862">
        <w:rPr>
          <w:rtl/>
        </w:rPr>
        <w:t xml:space="preserve"> </w:t>
      </w:r>
      <w:r w:rsidRPr="00985862">
        <w:rPr>
          <w:rFonts w:hint="cs"/>
          <w:rtl/>
        </w:rPr>
        <w:t>القرارات</w:t>
      </w:r>
      <w:r w:rsidRPr="00985862">
        <w:rPr>
          <w:rtl/>
        </w:rPr>
        <w:t xml:space="preserve"> </w:t>
      </w:r>
      <w:r w:rsidRPr="00985862">
        <w:rPr>
          <w:rFonts w:hint="cs"/>
          <w:rtl/>
        </w:rPr>
        <w:t>ذات</w:t>
      </w:r>
      <w:r w:rsidRPr="00985862">
        <w:rPr>
          <w:rtl/>
        </w:rPr>
        <w:t xml:space="preserve"> </w:t>
      </w:r>
      <w:r w:rsidRPr="00985862">
        <w:rPr>
          <w:rFonts w:hint="cs"/>
          <w:rtl/>
        </w:rPr>
        <w:t>الصلة</w:t>
      </w:r>
      <w:r w:rsidRPr="00985862">
        <w:rPr>
          <w:rtl/>
        </w:rPr>
        <w:t xml:space="preserve"> </w:t>
      </w:r>
      <w:r w:rsidRPr="00985862">
        <w:rPr>
          <w:rFonts w:hint="cs"/>
          <w:rtl/>
        </w:rPr>
        <w:t>والموافقة</w:t>
      </w:r>
      <w:r w:rsidRPr="00985862">
        <w:rPr>
          <w:rtl/>
        </w:rPr>
        <w:t xml:space="preserve"> </w:t>
      </w:r>
      <w:r w:rsidRPr="00985862">
        <w:rPr>
          <w:rFonts w:hint="cs"/>
          <w:rtl/>
        </w:rPr>
        <w:t>عليها،</w:t>
      </w:r>
      <w:r w:rsidRPr="00985862">
        <w:rPr>
          <w:rtl/>
        </w:rPr>
        <w:t xml:space="preserve"> </w:t>
      </w:r>
      <w:r w:rsidRPr="00985862">
        <w:rPr>
          <w:rFonts w:hint="cs"/>
          <w:rtl/>
        </w:rPr>
        <w:t>والعمل</w:t>
      </w:r>
      <w:r w:rsidRPr="00985862">
        <w:rPr>
          <w:rtl/>
        </w:rPr>
        <w:t xml:space="preserve"> </w:t>
      </w:r>
      <w:r w:rsidRPr="00985862">
        <w:rPr>
          <w:rFonts w:hint="cs"/>
          <w:rtl/>
        </w:rPr>
        <w:t>على</w:t>
      </w:r>
      <w:r w:rsidRPr="00985862">
        <w:rPr>
          <w:rtl/>
        </w:rPr>
        <w:t xml:space="preserve"> </w:t>
      </w:r>
      <w:r w:rsidRPr="00985862">
        <w:rPr>
          <w:rFonts w:hint="cs"/>
          <w:rtl/>
        </w:rPr>
        <w:t>أن</w:t>
      </w:r>
      <w:r w:rsidRPr="00985862">
        <w:rPr>
          <w:rtl/>
        </w:rPr>
        <w:t xml:space="preserve"> </w:t>
      </w:r>
      <w:r w:rsidRPr="00985862">
        <w:rPr>
          <w:rFonts w:hint="cs"/>
          <w:rtl/>
        </w:rPr>
        <w:t>تكون</w:t>
      </w:r>
      <w:r w:rsidRPr="00985862">
        <w:rPr>
          <w:rtl/>
        </w:rPr>
        <w:t xml:space="preserve"> </w:t>
      </w:r>
      <w:r w:rsidRPr="00985862">
        <w:rPr>
          <w:rFonts w:hint="cs"/>
          <w:rtl/>
        </w:rPr>
        <w:t>النواتج</w:t>
      </w:r>
      <w:r w:rsidRPr="00985862">
        <w:rPr>
          <w:rtl/>
        </w:rPr>
        <w:t xml:space="preserve"> </w:t>
      </w:r>
      <w:r w:rsidRPr="00985862">
        <w:rPr>
          <w:rFonts w:hint="cs"/>
          <w:rtl/>
        </w:rPr>
        <w:t>متوافقة</w:t>
      </w:r>
      <w:r w:rsidRPr="00985862">
        <w:rPr>
          <w:rtl/>
        </w:rPr>
        <w:t xml:space="preserve"> </w:t>
      </w:r>
      <w:r w:rsidRPr="00985862">
        <w:rPr>
          <w:rFonts w:hint="cs"/>
          <w:rtl/>
        </w:rPr>
        <w:t>مع</w:t>
      </w:r>
      <w:r w:rsidRPr="00985862">
        <w:rPr>
          <w:rtl/>
        </w:rPr>
        <w:t xml:space="preserve"> </w:t>
      </w:r>
      <w:r w:rsidRPr="00985862">
        <w:rPr>
          <w:rFonts w:hint="cs"/>
          <w:rtl/>
        </w:rPr>
        <w:t>نهج</w:t>
      </w:r>
      <w:r w:rsidRPr="00985862">
        <w:rPr>
          <w:rtl/>
        </w:rPr>
        <w:t xml:space="preserve"> </w:t>
      </w:r>
      <w:r w:rsidRPr="00985862">
        <w:rPr>
          <w:rFonts w:hint="cs"/>
          <w:rtl/>
        </w:rPr>
        <w:t>الإدارة</w:t>
      </w:r>
      <w:r w:rsidRPr="00985862">
        <w:rPr>
          <w:rtl/>
        </w:rPr>
        <w:t xml:space="preserve"> </w:t>
      </w:r>
      <w:r w:rsidRPr="00985862">
        <w:rPr>
          <w:rFonts w:hint="cs"/>
          <w:rtl/>
        </w:rPr>
        <w:t>القائمة</w:t>
      </w:r>
      <w:r w:rsidRPr="00985862">
        <w:rPr>
          <w:rtl/>
        </w:rPr>
        <w:t xml:space="preserve"> </w:t>
      </w:r>
      <w:r w:rsidRPr="00985862">
        <w:rPr>
          <w:rFonts w:hint="cs"/>
          <w:rtl/>
        </w:rPr>
        <w:t>على</w:t>
      </w:r>
      <w:r w:rsidRPr="00985862">
        <w:rPr>
          <w:rtl/>
        </w:rPr>
        <w:t xml:space="preserve"> </w:t>
      </w:r>
      <w:r w:rsidRPr="00985862">
        <w:rPr>
          <w:rFonts w:hint="cs"/>
          <w:rtl/>
        </w:rPr>
        <w:t>النتائج</w:t>
      </w:r>
      <w:r w:rsidRPr="00985862">
        <w:rPr>
          <w:rtl/>
        </w:rPr>
        <w:t xml:space="preserve"> </w:t>
      </w:r>
      <w:r w:rsidRPr="00985862">
        <w:rPr>
          <w:rFonts w:hint="cs"/>
          <w:rtl/>
        </w:rPr>
        <w:t>بغية</w:t>
      </w:r>
      <w:r w:rsidRPr="00985862">
        <w:rPr>
          <w:rtl/>
        </w:rPr>
        <w:t xml:space="preserve"> </w:t>
      </w:r>
      <w:r w:rsidRPr="00985862">
        <w:rPr>
          <w:rFonts w:hint="cs"/>
          <w:rtl/>
        </w:rPr>
        <w:t>تحسين</w:t>
      </w:r>
      <w:r w:rsidRPr="00985862">
        <w:rPr>
          <w:rtl/>
        </w:rPr>
        <w:t xml:space="preserve"> </w:t>
      </w:r>
      <w:r w:rsidRPr="00985862">
        <w:rPr>
          <w:rFonts w:hint="cs"/>
          <w:rtl/>
        </w:rPr>
        <w:t>فعالية</w:t>
      </w:r>
      <w:r w:rsidRPr="00985862">
        <w:rPr>
          <w:rtl/>
        </w:rPr>
        <w:t xml:space="preserve"> </w:t>
      </w:r>
      <w:r w:rsidRPr="00985862">
        <w:rPr>
          <w:rFonts w:hint="cs"/>
          <w:rtl/>
        </w:rPr>
        <w:t>الإدارة</w:t>
      </w:r>
      <w:r w:rsidR="00B260B7">
        <w:rPr>
          <w:rFonts w:hint="eastAsia"/>
          <w:rtl/>
        </w:rPr>
        <w:t> </w:t>
      </w:r>
      <w:r w:rsidRPr="00985862">
        <w:rPr>
          <w:rFonts w:hint="cs"/>
          <w:rtl/>
        </w:rPr>
        <w:t>والمساءلة</w:t>
      </w:r>
      <w:r w:rsidRPr="00985862">
        <w:rPr>
          <w:rtl/>
        </w:rPr>
        <w:t>.</w:t>
      </w:r>
    </w:p>
    <w:p w:rsidRPr="00985862" w:rsidR="00177934" w:rsidP="00177F2A" w:rsidRDefault="00177934">
      <w:pPr>
        <w:rPr>
          <w:rtl/>
        </w:rPr>
      </w:pPr>
      <w:r w:rsidRPr="00985862">
        <w:rPr>
          <w:b/>
          <w:bCs/>
        </w:rPr>
        <w:t>5.1</w:t>
      </w:r>
      <w:r w:rsidRPr="00985862">
        <w:rPr>
          <w:rtl/>
        </w:rPr>
        <w:tab/>
      </w:r>
      <w:r w:rsidRPr="00985862">
        <w:rPr>
          <w:rFonts w:hint="cs"/>
          <w:rtl/>
        </w:rPr>
        <w:t>يجوز</w:t>
      </w:r>
      <w:r w:rsidRPr="00985862">
        <w:rPr>
          <w:rtl/>
        </w:rPr>
        <w:t xml:space="preserve"> </w:t>
      </w:r>
      <w:r w:rsidRPr="00985862">
        <w:rPr>
          <w:rFonts w:hint="cs"/>
          <w:rtl/>
        </w:rPr>
        <w:t>للجلسة</w:t>
      </w:r>
      <w:r w:rsidRPr="00985862">
        <w:rPr>
          <w:rtl/>
        </w:rPr>
        <w:t xml:space="preserve"> </w:t>
      </w:r>
      <w:r w:rsidRPr="00985862">
        <w:rPr>
          <w:rFonts w:hint="cs"/>
          <w:rtl/>
        </w:rPr>
        <w:t>العامة</w:t>
      </w:r>
      <w:r w:rsidRPr="00985862">
        <w:rPr>
          <w:rtl/>
        </w:rPr>
        <w:t xml:space="preserve"> </w:t>
      </w:r>
      <w:r w:rsidRPr="00985862">
        <w:rPr>
          <w:rFonts w:hint="cs"/>
          <w:rtl/>
        </w:rPr>
        <w:t>للمؤتمر</w:t>
      </w:r>
      <w:r w:rsidRPr="00985862">
        <w:rPr>
          <w:rtl/>
        </w:rPr>
        <w:t xml:space="preserve"> </w:t>
      </w:r>
      <w:r w:rsidRPr="00985862">
        <w:rPr>
          <w:rFonts w:hint="cs"/>
          <w:rtl/>
        </w:rPr>
        <w:t>أن</w:t>
      </w:r>
      <w:r w:rsidRPr="00985862">
        <w:rPr>
          <w:rtl/>
        </w:rPr>
        <w:t xml:space="preserve"> </w:t>
      </w:r>
      <w:r w:rsidRPr="00985862">
        <w:rPr>
          <w:rFonts w:hint="cs"/>
          <w:rtl/>
        </w:rPr>
        <w:t>تشكل</w:t>
      </w:r>
      <w:r w:rsidRPr="00985862">
        <w:rPr>
          <w:rtl/>
        </w:rPr>
        <w:t xml:space="preserve"> </w:t>
      </w:r>
      <w:r w:rsidRPr="00985862">
        <w:rPr>
          <w:rFonts w:hint="cs"/>
          <w:rtl/>
        </w:rPr>
        <w:t>لجاناً</w:t>
      </w:r>
      <w:r w:rsidRPr="00985862">
        <w:rPr>
          <w:rtl/>
        </w:rPr>
        <w:t xml:space="preserve"> </w:t>
      </w:r>
      <w:r w:rsidRPr="00985862">
        <w:rPr>
          <w:rFonts w:hint="cs"/>
          <w:rtl/>
        </w:rPr>
        <w:t>أو</w:t>
      </w:r>
      <w:r w:rsidRPr="00985862">
        <w:rPr>
          <w:rtl/>
        </w:rPr>
        <w:t xml:space="preserve"> </w:t>
      </w:r>
      <w:r w:rsidRPr="00985862">
        <w:rPr>
          <w:rFonts w:hint="cs"/>
          <w:rtl/>
        </w:rPr>
        <w:t>أفرقة</w:t>
      </w:r>
      <w:r w:rsidRPr="00985862">
        <w:rPr>
          <w:rtl/>
        </w:rPr>
        <w:t xml:space="preserve"> </w:t>
      </w:r>
      <w:r w:rsidRPr="00985862">
        <w:rPr>
          <w:rFonts w:hint="cs"/>
          <w:rtl/>
        </w:rPr>
        <w:t>أخرى</w:t>
      </w:r>
      <w:r w:rsidRPr="00985862">
        <w:rPr>
          <w:rtl/>
        </w:rPr>
        <w:t xml:space="preserve"> </w:t>
      </w:r>
      <w:r w:rsidRPr="00985862">
        <w:rPr>
          <w:rFonts w:hint="cs"/>
          <w:rtl/>
        </w:rPr>
        <w:t>تجتمع</w:t>
      </w:r>
      <w:r w:rsidRPr="00985862">
        <w:rPr>
          <w:rtl/>
        </w:rPr>
        <w:t xml:space="preserve"> </w:t>
      </w:r>
      <w:r w:rsidRPr="00985862">
        <w:rPr>
          <w:rFonts w:hint="cs"/>
          <w:rtl/>
        </w:rPr>
        <w:t>لمعالجة</w:t>
      </w:r>
      <w:r w:rsidRPr="00985862">
        <w:rPr>
          <w:rtl/>
        </w:rPr>
        <w:t xml:space="preserve"> </w:t>
      </w:r>
      <w:r w:rsidRPr="00985862">
        <w:rPr>
          <w:rFonts w:hint="cs"/>
          <w:rtl/>
        </w:rPr>
        <w:t>مسائل</w:t>
      </w:r>
      <w:r w:rsidRPr="00985862">
        <w:rPr>
          <w:rtl/>
        </w:rPr>
        <w:t xml:space="preserve"> </w:t>
      </w:r>
      <w:r w:rsidRPr="00985862">
        <w:rPr>
          <w:rFonts w:hint="cs"/>
          <w:rtl/>
        </w:rPr>
        <w:t>محددة،</w:t>
      </w:r>
      <w:r w:rsidRPr="00985862">
        <w:rPr>
          <w:rtl/>
        </w:rPr>
        <w:t xml:space="preserve"> </w:t>
      </w:r>
      <w:r w:rsidRPr="00985862">
        <w:rPr>
          <w:rFonts w:hint="cs"/>
          <w:rtl/>
        </w:rPr>
        <w:t>عند</w:t>
      </w:r>
      <w:r w:rsidRPr="00985862">
        <w:rPr>
          <w:rtl/>
        </w:rPr>
        <w:t xml:space="preserve"> </w:t>
      </w:r>
      <w:r w:rsidRPr="00985862">
        <w:rPr>
          <w:rFonts w:hint="cs"/>
          <w:rtl/>
        </w:rPr>
        <w:t>الاقتضاء،</w:t>
      </w:r>
      <w:r w:rsidRPr="00985862">
        <w:rPr>
          <w:rtl/>
        </w:rPr>
        <w:t xml:space="preserve"> </w:t>
      </w:r>
      <w:r w:rsidRPr="00985862">
        <w:rPr>
          <w:rFonts w:hint="cs"/>
          <w:rtl/>
        </w:rPr>
        <w:t>طبقاً</w:t>
      </w:r>
      <w:r w:rsidRPr="00985862">
        <w:rPr>
          <w:rtl/>
        </w:rPr>
        <w:t xml:space="preserve"> </w:t>
      </w:r>
      <w:r w:rsidRPr="00985862">
        <w:rPr>
          <w:rFonts w:hint="cs"/>
          <w:rtl/>
        </w:rPr>
        <w:t>للرقم</w:t>
      </w:r>
      <w:r w:rsidRPr="00985862">
        <w:rPr>
          <w:rFonts w:hint="eastAsia"/>
          <w:rtl/>
        </w:rPr>
        <w:t> </w:t>
      </w:r>
      <w:r w:rsidRPr="00985862">
        <w:t>63</w:t>
      </w:r>
      <w:r w:rsidRPr="00985862">
        <w:rPr>
          <w:rtl/>
        </w:rPr>
        <w:t xml:space="preserve"> </w:t>
      </w:r>
      <w:r w:rsidRPr="00985862">
        <w:rPr>
          <w:rFonts w:hint="cs"/>
          <w:rtl/>
        </w:rPr>
        <w:t>من</w:t>
      </w:r>
      <w:r w:rsidRPr="00985862">
        <w:rPr>
          <w:rtl/>
        </w:rPr>
        <w:t xml:space="preserve"> </w:t>
      </w:r>
      <w:r w:rsidRPr="00985862">
        <w:rPr>
          <w:rFonts w:hint="cs"/>
          <w:rtl/>
        </w:rPr>
        <w:t>القواعد</w:t>
      </w:r>
      <w:r w:rsidRPr="00985862">
        <w:rPr>
          <w:rtl/>
        </w:rPr>
        <w:t xml:space="preserve"> </w:t>
      </w:r>
      <w:r w:rsidRPr="00985862">
        <w:rPr>
          <w:rFonts w:hint="cs"/>
          <w:rtl/>
        </w:rPr>
        <w:t>العامة</w:t>
      </w:r>
      <w:r w:rsidRPr="00985862">
        <w:rPr>
          <w:rtl/>
        </w:rPr>
        <w:t xml:space="preserve">. </w:t>
      </w:r>
      <w:r w:rsidRPr="00985862">
        <w:rPr>
          <w:rFonts w:hint="cs"/>
          <w:rtl/>
        </w:rPr>
        <w:t>وينبغي</w:t>
      </w:r>
      <w:r w:rsidRPr="00985862">
        <w:rPr>
          <w:rtl/>
        </w:rPr>
        <w:t xml:space="preserve"> </w:t>
      </w:r>
      <w:r w:rsidRPr="00985862">
        <w:rPr>
          <w:rFonts w:hint="cs"/>
          <w:rtl/>
        </w:rPr>
        <w:t>تحديد</w:t>
      </w:r>
      <w:r w:rsidRPr="00985862">
        <w:rPr>
          <w:rtl/>
        </w:rPr>
        <w:t xml:space="preserve"> </w:t>
      </w:r>
      <w:r w:rsidRPr="00985862">
        <w:rPr>
          <w:rFonts w:hint="cs"/>
          <w:rtl/>
        </w:rPr>
        <w:t>الاختصاصات</w:t>
      </w:r>
      <w:r w:rsidRPr="00985862">
        <w:rPr>
          <w:rtl/>
        </w:rPr>
        <w:t xml:space="preserve"> في </w:t>
      </w:r>
      <w:r w:rsidRPr="00985862">
        <w:rPr>
          <w:rFonts w:hint="cs"/>
          <w:rtl/>
        </w:rPr>
        <w:t>قرار</w:t>
      </w:r>
      <w:r w:rsidRPr="00985862">
        <w:rPr>
          <w:rFonts w:hint="eastAsia"/>
          <w:rtl/>
        </w:rPr>
        <w:t> </w:t>
      </w:r>
      <w:r w:rsidRPr="00985862">
        <w:rPr>
          <w:rFonts w:hint="cs"/>
          <w:rtl/>
        </w:rPr>
        <w:t>التشكيل</w:t>
      </w:r>
      <w:r w:rsidRPr="00985862">
        <w:rPr>
          <w:rtl/>
        </w:rPr>
        <w:t>.</w:t>
      </w:r>
    </w:p>
    <w:p w:rsidRPr="00985862" w:rsidR="00177934" w:rsidP="00177F2A" w:rsidRDefault="00177934">
      <w:pPr>
        <w:rPr>
          <w:rtl/>
        </w:rPr>
      </w:pPr>
      <w:r w:rsidRPr="00985862">
        <w:rPr>
          <w:b/>
          <w:bCs/>
        </w:rPr>
        <w:t>6.1</w:t>
      </w:r>
      <w:r w:rsidRPr="00985862">
        <w:rPr>
          <w:rtl/>
        </w:rPr>
        <w:tab/>
      </w:r>
      <w:r w:rsidRPr="00985862">
        <w:rPr>
          <w:rFonts w:hint="cs"/>
          <w:rtl/>
        </w:rPr>
        <w:t>ينتهي</w:t>
      </w:r>
      <w:r w:rsidRPr="00985862">
        <w:rPr>
          <w:rtl/>
        </w:rPr>
        <w:t xml:space="preserve"> </w:t>
      </w:r>
      <w:r w:rsidRPr="00985862">
        <w:rPr>
          <w:rFonts w:hint="cs"/>
          <w:rtl/>
        </w:rPr>
        <w:t>وجود</w:t>
      </w:r>
      <w:r w:rsidRPr="00985862">
        <w:rPr>
          <w:rtl/>
        </w:rPr>
        <w:t xml:space="preserve"> </w:t>
      </w:r>
      <w:r w:rsidRPr="00985862">
        <w:rPr>
          <w:rFonts w:hint="cs"/>
          <w:rtl/>
        </w:rPr>
        <w:t>جميع</w:t>
      </w:r>
      <w:r w:rsidRPr="00985862">
        <w:rPr>
          <w:rtl/>
        </w:rPr>
        <w:t xml:space="preserve"> </w:t>
      </w:r>
      <w:r w:rsidRPr="00985862">
        <w:rPr>
          <w:rFonts w:hint="cs"/>
          <w:rtl/>
        </w:rPr>
        <w:t>اللجان</w:t>
      </w:r>
      <w:r w:rsidRPr="00985862">
        <w:rPr>
          <w:rtl/>
        </w:rPr>
        <w:t xml:space="preserve"> </w:t>
      </w:r>
      <w:r w:rsidRPr="00985862">
        <w:rPr>
          <w:rFonts w:hint="cs"/>
          <w:rtl/>
        </w:rPr>
        <w:t>والأفرقة</w:t>
      </w:r>
      <w:r w:rsidRPr="00985862">
        <w:rPr>
          <w:rtl/>
        </w:rPr>
        <w:t xml:space="preserve"> </w:t>
      </w:r>
      <w:r w:rsidRPr="00985862">
        <w:rPr>
          <w:rFonts w:hint="cs"/>
          <w:rtl/>
        </w:rPr>
        <w:t>المشار</w:t>
      </w:r>
      <w:r w:rsidRPr="00985862">
        <w:rPr>
          <w:rtl/>
        </w:rPr>
        <w:t xml:space="preserve"> </w:t>
      </w:r>
      <w:r w:rsidRPr="00985862">
        <w:rPr>
          <w:rFonts w:hint="cs"/>
          <w:rtl/>
        </w:rPr>
        <w:t>إليها</w:t>
      </w:r>
      <w:r w:rsidRPr="00985862">
        <w:rPr>
          <w:rtl/>
        </w:rPr>
        <w:t xml:space="preserve"> في </w:t>
      </w:r>
      <w:r w:rsidRPr="00985862">
        <w:rPr>
          <w:rFonts w:hint="cs"/>
          <w:rtl/>
        </w:rPr>
        <w:t>الفقرات</w:t>
      </w:r>
      <w:r w:rsidRPr="00985862">
        <w:rPr>
          <w:rtl/>
        </w:rPr>
        <w:t xml:space="preserve"> </w:t>
      </w:r>
      <w:r w:rsidRPr="00985862">
        <w:rPr>
          <w:rFonts w:hint="cs"/>
          <w:rtl/>
        </w:rPr>
        <w:t>من</w:t>
      </w:r>
      <w:r w:rsidRPr="00985862">
        <w:rPr>
          <w:rtl/>
        </w:rPr>
        <w:t xml:space="preserve"> </w:t>
      </w:r>
      <w:r w:rsidRPr="00985862">
        <w:t>2.1</w:t>
      </w:r>
      <w:r w:rsidRPr="00985862">
        <w:rPr>
          <w:rtl/>
        </w:rPr>
        <w:t xml:space="preserve"> </w:t>
      </w:r>
      <w:r w:rsidRPr="00985862">
        <w:rPr>
          <w:rFonts w:hint="cs"/>
          <w:rtl/>
        </w:rPr>
        <w:t>إلى</w:t>
      </w:r>
      <w:r w:rsidRPr="00985862">
        <w:rPr>
          <w:rtl/>
        </w:rPr>
        <w:t xml:space="preserve"> </w:t>
      </w:r>
      <w:r w:rsidRPr="00985862">
        <w:t>5.1</w:t>
      </w:r>
      <w:r w:rsidRPr="00985862">
        <w:rPr>
          <w:rtl/>
        </w:rPr>
        <w:t xml:space="preserve"> </w:t>
      </w:r>
      <w:r w:rsidRPr="00985862">
        <w:rPr>
          <w:rFonts w:hint="cs"/>
          <w:rtl/>
        </w:rPr>
        <w:t>أعلاه</w:t>
      </w:r>
      <w:r w:rsidRPr="00985862">
        <w:rPr>
          <w:rtl/>
        </w:rPr>
        <w:t xml:space="preserve"> </w:t>
      </w:r>
      <w:r w:rsidRPr="00985862">
        <w:rPr>
          <w:rFonts w:hint="cs"/>
          <w:rtl/>
        </w:rPr>
        <w:t>عادة</w:t>
      </w:r>
      <w:r w:rsidR="002B10CA">
        <w:rPr>
          <w:rFonts w:hint="cs"/>
          <w:rtl/>
        </w:rPr>
        <w:t>ً</w:t>
      </w:r>
      <w:r w:rsidRPr="00985862">
        <w:rPr>
          <w:rtl/>
        </w:rPr>
        <w:t xml:space="preserve"> </w:t>
      </w:r>
      <w:r w:rsidRPr="00985862">
        <w:rPr>
          <w:rFonts w:hint="cs"/>
          <w:rtl/>
        </w:rPr>
        <w:t>باختتام</w:t>
      </w:r>
      <w:r w:rsidRPr="00985862">
        <w:rPr>
          <w:rtl/>
        </w:rPr>
        <w:t xml:space="preserve"> </w:t>
      </w:r>
      <w:r w:rsidRPr="00985862">
        <w:rPr>
          <w:rFonts w:hint="cs"/>
          <w:rtl/>
        </w:rPr>
        <w:t>المؤتمر،</w:t>
      </w:r>
      <w:r w:rsidRPr="00985862">
        <w:rPr>
          <w:rtl/>
        </w:rPr>
        <w:t xml:space="preserve"> </w:t>
      </w:r>
      <w:r w:rsidRPr="00985862">
        <w:rPr>
          <w:rFonts w:hint="cs"/>
          <w:rtl/>
        </w:rPr>
        <w:t>باستثناء</w:t>
      </w:r>
      <w:r w:rsidRPr="00985862">
        <w:rPr>
          <w:rtl/>
        </w:rPr>
        <w:t xml:space="preserve"> </w:t>
      </w:r>
      <w:r w:rsidRPr="00985862">
        <w:rPr>
          <w:rFonts w:hint="cs"/>
          <w:rtl/>
        </w:rPr>
        <w:t>لجنة</w:t>
      </w:r>
      <w:r w:rsidRPr="00985862">
        <w:rPr>
          <w:rtl/>
        </w:rPr>
        <w:t xml:space="preserve"> </w:t>
      </w:r>
      <w:r w:rsidRPr="00985862">
        <w:rPr>
          <w:rFonts w:hint="cs"/>
          <w:rtl/>
        </w:rPr>
        <w:t>الصياغة،</w:t>
      </w:r>
      <w:r w:rsidRPr="00985862">
        <w:rPr>
          <w:rtl/>
        </w:rPr>
        <w:t xml:space="preserve"> </w:t>
      </w:r>
      <w:r w:rsidRPr="00985862">
        <w:rPr>
          <w:rFonts w:hint="cs"/>
          <w:rtl/>
        </w:rPr>
        <w:t>إذا</w:t>
      </w:r>
      <w:r w:rsidRPr="00985862">
        <w:rPr>
          <w:rtl/>
        </w:rPr>
        <w:t xml:space="preserve"> </w:t>
      </w:r>
      <w:r w:rsidRPr="00985862">
        <w:rPr>
          <w:rFonts w:hint="cs"/>
          <w:rtl/>
        </w:rPr>
        <w:t>تطلب</w:t>
      </w:r>
      <w:r w:rsidRPr="00985862">
        <w:rPr>
          <w:rtl/>
        </w:rPr>
        <w:t xml:space="preserve"> </w:t>
      </w:r>
      <w:r w:rsidRPr="00985862">
        <w:rPr>
          <w:rFonts w:hint="cs"/>
          <w:rtl/>
        </w:rPr>
        <w:t>الأمر</w:t>
      </w:r>
      <w:r w:rsidRPr="00985862">
        <w:rPr>
          <w:rtl/>
        </w:rPr>
        <w:t xml:space="preserve"> </w:t>
      </w:r>
      <w:r w:rsidRPr="00985862">
        <w:rPr>
          <w:rFonts w:hint="cs"/>
          <w:rtl/>
        </w:rPr>
        <w:t>ورهناً</w:t>
      </w:r>
      <w:r w:rsidRPr="00985862">
        <w:rPr>
          <w:rtl/>
        </w:rPr>
        <w:t xml:space="preserve"> </w:t>
      </w:r>
      <w:r w:rsidRPr="00985862">
        <w:rPr>
          <w:rFonts w:hint="cs"/>
          <w:rtl/>
        </w:rPr>
        <w:t>بموافقة</w:t>
      </w:r>
      <w:r w:rsidRPr="00985862">
        <w:rPr>
          <w:rtl/>
        </w:rPr>
        <w:t xml:space="preserve"> </w:t>
      </w:r>
      <w:r w:rsidRPr="00985862">
        <w:rPr>
          <w:rFonts w:hint="cs"/>
          <w:rtl/>
        </w:rPr>
        <w:t>المؤتمر</w:t>
      </w:r>
      <w:r w:rsidRPr="00985862">
        <w:rPr>
          <w:rtl/>
        </w:rPr>
        <w:t xml:space="preserve"> وفي </w:t>
      </w:r>
      <w:r w:rsidRPr="00985862">
        <w:rPr>
          <w:rFonts w:hint="cs"/>
          <w:rtl/>
        </w:rPr>
        <w:t>حدود</w:t>
      </w:r>
      <w:r w:rsidRPr="00985862">
        <w:rPr>
          <w:rtl/>
        </w:rPr>
        <w:t xml:space="preserve"> </w:t>
      </w:r>
      <w:r w:rsidRPr="00985862">
        <w:rPr>
          <w:rFonts w:hint="cs"/>
          <w:rtl/>
        </w:rPr>
        <w:t>الميزانية</w:t>
      </w:r>
      <w:r w:rsidRPr="00985862">
        <w:rPr>
          <w:rtl/>
        </w:rPr>
        <w:t xml:space="preserve"> </w:t>
      </w:r>
      <w:r w:rsidRPr="00985862">
        <w:rPr>
          <w:rFonts w:hint="cs"/>
          <w:rtl/>
        </w:rPr>
        <w:t>المتاحة</w:t>
      </w:r>
      <w:r w:rsidRPr="00985862">
        <w:rPr>
          <w:rtl/>
        </w:rPr>
        <w:t xml:space="preserve">. </w:t>
      </w:r>
      <w:r w:rsidRPr="00985862">
        <w:rPr>
          <w:rFonts w:hint="cs"/>
          <w:rtl/>
        </w:rPr>
        <w:t>ولذلك</w:t>
      </w:r>
      <w:r w:rsidRPr="00985862">
        <w:rPr>
          <w:rtl/>
        </w:rPr>
        <w:t xml:space="preserve"> </w:t>
      </w:r>
      <w:r w:rsidRPr="00985862">
        <w:rPr>
          <w:rFonts w:hint="cs"/>
          <w:rtl/>
        </w:rPr>
        <w:t>يجوز</w:t>
      </w:r>
      <w:r w:rsidRPr="00985862">
        <w:rPr>
          <w:rtl/>
        </w:rPr>
        <w:t xml:space="preserve"> </w:t>
      </w:r>
      <w:r w:rsidRPr="00985862">
        <w:rPr>
          <w:rFonts w:hint="cs"/>
          <w:rtl/>
        </w:rPr>
        <w:t>للجنة</w:t>
      </w:r>
      <w:r w:rsidRPr="00985862">
        <w:rPr>
          <w:rtl/>
        </w:rPr>
        <w:t xml:space="preserve"> </w:t>
      </w:r>
      <w:r w:rsidRPr="00985862">
        <w:rPr>
          <w:rFonts w:hint="cs"/>
          <w:rtl/>
        </w:rPr>
        <w:t>الصياغة</w:t>
      </w:r>
      <w:r w:rsidRPr="00985862">
        <w:rPr>
          <w:rtl/>
        </w:rPr>
        <w:t xml:space="preserve"> </w:t>
      </w:r>
      <w:r w:rsidRPr="00985862">
        <w:rPr>
          <w:rFonts w:hint="cs"/>
          <w:rtl/>
        </w:rPr>
        <w:t>أن</w:t>
      </w:r>
      <w:r w:rsidRPr="00985862">
        <w:rPr>
          <w:rtl/>
        </w:rPr>
        <w:t xml:space="preserve"> </w:t>
      </w:r>
      <w:r w:rsidRPr="00985862">
        <w:rPr>
          <w:rFonts w:hint="cs"/>
          <w:rtl/>
        </w:rPr>
        <w:t>تعقد</w:t>
      </w:r>
      <w:r w:rsidRPr="00985862">
        <w:rPr>
          <w:rtl/>
        </w:rPr>
        <w:t xml:space="preserve"> </w:t>
      </w:r>
      <w:r w:rsidRPr="00985862">
        <w:rPr>
          <w:rFonts w:hint="cs"/>
          <w:rtl/>
        </w:rPr>
        <w:t>اجتماعات</w:t>
      </w:r>
      <w:r w:rsidRPr="00985862">
        <w:rPr>
          <w:rtl/>
        </w:rPr>
        <w:t xml:space="preserve"> </w:t>
      </w:r>
      <w:r w:rsidRPr="00985862">
        <w:rPr>
          <w:rFonts w:hint="cs"/>
          <w:rtl/>
        </w:rPr>
        <w:t>عقب</w:t>
      </w:r>
      <w:r w:rsidRPr="00985862">
        <w:rPr>
          <w:rtl/>
        </w:rPr>
        <w:t xml:space="preserve"> </w:t>
      </w:r>
      <w:r w:rsidRPr="00985862">
        <w:rPr>
          <w:rFonts w:hint="cs"/>
          <w:rtl/>
        </w:rPr>
        <w:t>اختتام</w:t>
      </w:r>
      <w:r w:rsidRPr="00985862">
        <w:rPr>
          <w:rtl/>
        </w:rPr>
        <w:t xml:space="preserve"> </w:t>
      </w:r>
      <w:r w:rsidRPr="00985862">
        <w:rPr>
          <w:rFonts w:hint="cs"/>
          <w:rtl/>
        </w:rPr>
        <w:t>المؤتمر</w:t>
      </w:r>
      <w:r w:rsidRPr="00985862">
        <w:rPr>
          <w:rtl/>
        </w:rPr>
        <w:t xml:space="preserve"> </w:t>
      </w:r>
      <w:r w:rsidRPr="00985862">
        <w:rPr>
          <w:rFonts w:hint="cs"/>
          <w:rtl/>
        </w:rPr>
        <w:t>لاستكمال</w:t>
      </w:r>
      <w:r w:rsidRPr="00985862">
        <w:rPr>
          <w:rtl/>
        </w:rPr>
        <w:t xml:space="preserve"> </w:t>
      </w:r>
      <w:r w:rsidRPr="00985862">
        <w:rPr>
          <w:rFonts w:hint="cs"/>
          <w:rtl/>
        </w:rPr>
        <w:t>مهامها</w:t>
      </w:r>
      <w:r w:rsidRPr="00985862">
        <w:rPr>
          <w:rtl/>
        </w:rPr>
        <w:t xml:space="preserve"> </w:t>
      </w:r>
      <w:r w:rsidRPr="00985862">
        <w:rPr>
          <w:rFonts w:hint="cs"/>
          <w:rtl/>
        </w:rPr>
        <w:t>التي</w:t>
      </w:r>
      <w:r w:rsidRPr="00985862">
        <w:rPr>
          <w:rtl/>
        </w:rPr>
        <w:t xml:space="preserve"> </w:t>
      </w:r>
      <w:r w:rsidRPr="00985862">
        <w:rPr>
          <w:rFonts w:hint="cs"/>
          <w:rtl/>
        </w:rPr>
        <w:t>يكلفها المؤتمر</w:t>
      </w:r>
      <w:r w:rsidR="00B260B7">
        <w:rPr>
          <w:rFonts w:hint="eastAsia"/>
          <w:rtl/>
        </w:rPr>
        <w:t> </w:t>
      </w:r>
      <w:r w:rsidRPr="00985862">
        <w:rPr>
          <w:rFonts w:hint="cs"/>
          <w:rtl/>
        </w:rPr>
        <w:t>بها</w:t>
      </w:r>
      <w:r w:rsidRPr="00985862">
        <w:rPr>
          <w:rtl/>
        </w:rPr>
        <w:t>.</w:t>
      </w:r>
    </w:p>
    <w:p w:rsidRPr="00985862" w:rsidR="00177934" w:rsidP="00177F2A" w:rsidRDefault="00177934">
      <w:pPr>
        <w:rPr>
          <w:rtl/>
        </w:rPr>
      </w:pPr>
      <w:r w:rsidRPr="00985862">
        <w:rPr>
          <w:b/>
          <w:bCs/>
        </w:rPr>
        <w:t>7.1</w:t>
      </w:r>
      <w:r w:rsidRPr="00985862">
        <w:rPr>
          <w:rtl/>
        </w:rPr>
        <w:tab/>
        <w:t xml:space="preserve">وفقاً للرقم </w:t>
      </w:r>
      <w:r w:rsidRPr="00985862">
        <w:t>49</w:t>
      </w:r>
      <w:r w:rsidRPr="00985862">
        <w:rPr>
          <w:rtl/>
        </w:rPr>
        <w:t xml:space="preserve"> من القواعد العامة، يجتمع رؤساء الوفود، قبيل الجلسة الافتتاحية لل</w:t>
      </w:r>
      <w:r w:rsidRPr="00985862">
        <w:rPr>
          <w:rFonts w:hint="cs"/>
          <w:rtl/>
        </w:rPr>
        <w:t>مؤتمر</w:t>
      </w:r>
      <w:r w:rsidRPr="00985862">
        <w:rPr>
          <w:rtl/>
        </w:rPr>
        <w:t xml:space="preserve"> العالمي لت</w:t>
      </w:r>
      <w:r w:rsidRPr="00985862">
        <w:rPr>
          <w:rFonts w:hint="cs"/>
          <w:rtl/>
        </w:rPr>
        <w:t>نمية</w:t>
      </w:r>
      <w:r w:rsidRPr="00985862">
        <w:rPr>
          <w:rtl/>
        </w:rPr>
        <w:t xml:space="preserve"> الاتصالات، لإعداد جدول أعمال الجلسة العامة الأولى والتقدم بمقترحات بشأن تنظيم ال</w:t>
      </w:r>
      <w:r w:rsidRPr="00985862">
        <w:rPr>
          <w:rFonts w:hint="cs"/>
          <w:rtl/>
        </w:rPr>
        <w:t>مؤتمر</w:t>
      </w:r>
      <w:r w:rsidRPr="00985862">
        <w:rPr>
          <w:rtl/>
        </w:rPr>
        <w:t xml:space="preserve"> بما في ذلك مقترحات بشأن </w:t>
      </w:r>
      <w:r w:rsidRPr="00985862">
        <w:rPr>
          <w:rFonts w:hint="cs"/>
          <w:rtl/>
        </w:rPr>
        <w:t>ال</w:t>
      </w:r>
      <w:r w:rsidRPr="00985862">
        <w:rPr>
          <w:rtl/>
        </w:rPr>
        <w:t xml:space="preserve">رؤساء ونواب </w:t>
      </w:r>
      <w:r w:rsidRPr="00985862">
        <w:rPr>
          <w:rFonts w:hint="cs"/>
          <w:rtl/>
        </w:rPr>
        <w:t>ال</w:t>
      </w:r>
      <w:r w:rsidRPr="00985862">
        <w:rPr>
          <w:rtl/>
        </w:rPr>
        <w:t xml:space="preserve">رؤساء </w:t>
      </w:r>
      <w:r w:rsidRPr="00985862">
        <w:rPr>
          <w:rFonts w:hint="cs"/>
          <w:rtl/>
        </w:rPr>
        <w:t>ل</w:t>
      </w:r>
      <w:r w:rsidRPr="00985862">
        <w:rPr>
          <w:rtl/>
        </w:rPr>
        <w:t>ل</w:t>
      </w:r>
      <w:r w:rsidRPr="00985862">
        <w:rPr>
          <w:rFonts w:hint="cs"/>
          <w:rtl/>
        </w:rPr>
        <w:t>مؤتمر</w:t>
      </w:r>
      <w:r w:rsidRPr="00985862">
        <w:rPr>
          <w:rtl/>
        </w:rPr>
        <w:t xml:space="preserve"> </w:t>
      </w:r>
      <w:r w:rsidRPr="00985862">
        <w:rPr>
          <w:rFonts w:hint="cs"/>
          <w:rtl/>
        </w:rPr>
        <w:t>ولجانه</w:t>
      </w:r>
      <w:r w:rsidR="00B260B7">
        <w:rPr>
          <w:rFonts w:hint="eastAsia"/>
          <w:rtl/>
        </w:rPr>
        <w:t> </w:t>
      </w:r>
      <w:r w:rsidRPr="00985862">
        <w:rPr>
          <w:rFonts w:hint="cs"/>
          <w:rtl/>
        </w:rPr>
        <w:t>وأفرقته.</w:t>
      </w:r>
    </w:p>
    <w:p w:rsidRPr="00985862" w:rsidR="00177934" w:rsidP="00177F2A" w:rsidRDefault="00177934">
      <w:pPr>
        <w:rPr>
          <w:rtl/>
        </w:rPr>
      </w:pPr>
      <w:r w:rsidRPr="00985862">
        <w:rPr>
          <w:b/>
          <w:bCs/>
        </w:rPr>
        <w:t>8.1</w:t>
      </w:r>
      <w:r w:rsidRPr="00985862">
        <w:rPr>
          <w:rtl/>
        </w:rPr>
        <w:tab/>
        <w:t>يوضع برنامج عمل ال</w:t>
      </w:r>
      <w:r w:rsidRPr="00985862">
        <w:rPr>
          <w:rFonts w:hint="cs"/>
          <w:rtl/>
          <w:lang w:bidi="ar-AE"/>
        </w:rPr>
        <w:t>مؤتمر</w:t>
      </w:r>
      <w:r w:rsidRPr="00985862">
        <w:rPr>
          <w:rtl/>
        </w:rPr>
        <w:t xml:space="preserve"> العالمي لت</w:t>
      </w:r>
      <w:r w:rsidRPr="00985862">
        <w:rPr>
          <w:rFonts w:hint="cs"/>
          <w:rtl/>
        </w:rPr>
        <w:t>نمية</w:t>
      </w:r>
      <w:r w:rsidRPr="00985862">
        <w:rPr>
          <w:rtl/>
        </w:rPr>
        <w:t xml:space="preserve"> الاتصالات </w:t>
      </w:r>
      <w:r w:rsidRPr="00985862">
        <w:rPr>
          <w:rFonts w:hint="cs"/>
          <w:rtl/>
        </w:rPr>
        <w:t xml:space="preserve">على نحو </w:t>
      </w:r>
      <w:r w:rsidRPr="00985862">
        <w:rPr>
          <w:rtl/>
        </w:rPr>
        <w:t>يتيح وقتاً كافياً للنظر في الجوانب الإدارية والتنظيمية المهمة للقطاع. وكقاعدة</w:t>
      </w:r>
      <w:r w:rsidR="00B260B7">
        <w:rPr>
          <w:rFonts w:hint="eastAsia"/>
          <w:rtl/>
        </w:rPr>
        <w:t> </w:t>
      </w:r>
      <w:r w:rsidRPr="00985862">
        <w:rPr>
          <w:rtl/>
        </w:rPr>
        <w:t>عامة:</w:t>
      </w:r>
    </w:p>
    <w:p w:rsidRPr="00985862" w:rsidR="00177934" w:rsidP="00177F2A" w:rsidRDefault="00177934">
      <w:pPr>
        <w:rPr>
          <w:rtl/>
        </w:rPr>
      </w:pPr>
      <w:r w:rsidRPr="00985862">
        <w:rPr>
          <w:b/>
          <w:bCs/>
        </w:rPr>
        <w:t>1.8.1</w:t>
      </w:r>
      <w:r w:rsidRPr="00985862">
        <w:rPr>
          <w:rtl/>
        </w:rPr>
        <w:tab/>
      </w:r>
      <w:r w:rsidRPr="00985862">
        <w:rPr>
          <w:rFonts w:hint="cs"/>
          <w:rtl/>
        </w:rPr>
        <w:t>ينظر</w:t>
      </w:r>
      <w:r w:rsidRPr="00985862">
        <w:rPr>
          <w:rtl/>
        </w:rPr>
        <w:t xml:space="preserve"> ال</w:t>
      </w:r>
      <w:r w:rsidRPr="00985862">
        <w:rPr>
          <w:rFonts w:hint="cs"/>
          <w:rtl/>
        </w:rPr>
        <w:t>مؤتمر</w:t>
      </w:r>
      <w:r w:rsidRPr="00985862">
        <w:rPr>
          <w:rtl/>
        </w:rPr>
        <w:t xml:space="preserve"> في التقارير المقدمة من مدير مكتب ت</w:t>
      </w:r>
      <w:r w:rsidRPr="00985862">
        <w:rPr>
          <w:rFonts w:hint="cs"/>
          <w:rtl/>
        </w:rPr>
        <w:t>نمية</w:t>
      </w:r>
      <w:r w:rsidRPr="00985862">
        <w:rPr>
          <w:rtl/>
        </w:rPr>
        <w:t xml:space="preserve"> الاتصالات</w:t>
      </w:r>
      <w:r w:rsidRPr="00985862">
        <w:rPr>
          <w:rFonts w:hint="cs"/>
          <w:rtl/>
        </w:rPr>
        <w:t xml:space="preserve"> </w:t>
      </w:r>
      <w:r w:rsidRPr="00985862">
        <w:t>(BDT)</w:t>
      </w:r>
      <w:r w:rsidRPr="00985862">
        <w:rPr>
          <w:rtl/>
        </w:rPr>
        <w:t xml:space="preserve"> و</w:t>
      </w:r>
      <w:r w:rsidRPr="00985862">
        <w:rPr>
          <w:rFonts w:hint="cs"/>
          <w:rtl/>
        </w:rPr>
        <w:t>يضع</w:t>
      </w:r>
      <w:r w:rsidRPr="00985862">
        <w:rPr>
          <w:rtl/>
        </w:rPr>
        <w:t>، عملاً بالرقم</w:t>
      </w:r>
      <w:r w:rsidRPr="00985862">
        <w:rPr>
          <w:rFonts w:hint="cs"/>
          <w:rtl/>
        </w:rPr>
        <w:t> </w:t>
      </w:r>
      <w:r w:rsidRPr="00985862">
        <w:t>208</w:t>
      </w:r>
      <w:r w:rsidRPr="00985862">
        <w:rPr>
          <w:rtl/>
        </w:rPr>
        <w:t xml:space="preserve"> من الاتفاقية، </w:t>
      </w:r>
      <w:r w:rsidRPr="00985862">
        <w:rPr>
          <w:rFonts w:hint="cs"/>
          <w:rtl/>
        </w:rPr>
        <w:t>ب</w:t>
      </w:r>
      <w:r w:rsidRPr="00985862">
        <w:rPr>
          <w:rtl/>
        </w:rPr>
        <w:t xml:space="preserve">رامج العمل </w:t>
      </w:r>
      <w:r w:rsidRPr="00985862">
        <w:rPr>
          <w:rFonts w:hint="cs"/>
          <w:rtl/>
        </w:rPr>
        <w:t xml:space="preserve">والمبادئ التوجيهية </w:t>
      </w:r>
      <w:r w:rsidRPr="00985862">
        <w:rPr>
          <w:rtl/>
        </w:rPr>
        <w:t>لتحديد المسائل والأولويات المتعلقة بتنمية الاتصالات، و</w:t>
      </w:r>
      <w:r w:rsidRPr="00985862">
        <w:rPr>
          <w:rFonts w:hint="cs"/>
          <w:rtl/>
        </w:rPr>
        <w:t>ي</w:t>
      </w:r>
      <w:r w:rsidRPr="00985862">
        <w:rPr>
          <w:rtl/>
        </w:rPr>
        <w:t xml:space="preserve">عطي التوجيهات والإرشادات اللازمة بشأن برنامج </w:t>
      </w:r>
      <w:r w:rsidRPr="00985862">
        <w:rPr>
          <w:rFonts w:hint="cs"/>
          <w:rtl/>
        </w:rPr>
        <w:t>عمل قطاع تنمية الاتصالات</w:t>
      </w:r>
      <w:r w:rsidRPr="00985862">
        <w:rPr>
          <w:rtl/>
        </w:rPr>
        <w:t>. و</w:t>
      </w:r>
      <w:r w:rsidRPr="00985862">
        <w:rPr>
          <w:rFonts w:hint="cs"/>
          <w:rtl/>
        </w:rPr>
        <w:t>ي</w:t>
      </w:r>
      <w:r w:rsidRPr="00985862">
        <w:rPr>
          <w:rtl/>
        </w:rPr>
        <w:t>قرر ما إذا كان هناك ما يدعو إلى الإبقاء على لجان الدراسات القائمة أو</w:t>
      </w:r>
      <w:r w:rsidR="00B260B7">
        <w:rPr>
          <w:rFonts w:hint="eastAsia"/>
          <w:rtl/>
        </w:rPr>
        <w:t> </w:t>
      </w:r>
      <w:r w:rsidRPr="00985862">
        <w:rPr>
          <w:rtl/>
        </w:rPr>
        <w:t>حلها أو</w:t>
      </w:r>
      <w:r w:rsidRPr="00985862">
        <w:rPr>
          <w:rFonts w:hint="cs"/>
          <w:rtl/>
        </w:rPr>
        <w:t> </w:t>
      </w:r>
      <w:r w:rsidRPr="00985862">
        <w:rPr>
          <w:rtl/>
        </w:rPr>
        <w:t xml:space="preserve">تشكيل لجان جديدة، </w:t>
      </w:r>
      <w:r w:rsidRPr="00985862">
        <w:rPr>
          <w:rFonts w:hint="cs"/>
          <w:rtl/>
        </w:rPr>
        <w:t xml:space="preserve">ويسند إلى </w:t>
      </w:r>
      <w:r w:rsidRPr="00985862">
        <w:rPr>
          <w:rtl/>
        </w:rPr>
        <w:t>كل منها</w:t>
      </w:r>
      <w:r w:rsidRPr="00985862">
        <w:rPr>
          <w:rFonts w:hint="cs"/>
          <w:rtl/>
        </w:rPr>
        <w:t xml:space="preserve"> المسائل المطلوب دراستها، ومع مراعاة الاعتبارات التي يعرب عنها رؤساء الوفود، يعين الرؤساء ونواب الرؤساء للجان الدراسات وللفريق الاستشاري لتنمية الاتصالات ولأي أفرقة أخرى يكون قد أنشأها، وذلك مع مراعاة المادة</w:t>
      </w:r>
      <w:r w:rsidRPr="00985862">
        <w:rPr>
          <w:rFonts w:hint="eastAsia"/>
          <w:rtl/>
        </w:rPr>
        <w:t> </w:t>
      </w:r>
      <w:r w:rsidRPr="00985862">
        <w:t>20</w:t>
      </w:r>
      <w:r w:rsidRPr="00985862">
        <w:rPr>
          <w:rtl/>
        </w:rPr>
        <w:t xml:space="preserve"> </w:t>
      </w:r>
      <w:r w:rsidRPr="00985862">
        <w:rPr>
          <w:rFonts w:hint="cs"/>
          <w:rtl/>
        </w:rPr>
        <w:t xml:space="preserve">من الاتفاقية. ويكون </w:t>
      </w:r>
      <w:r w:rsidRPr="00985862">
        <w:rPr>
          <w:rtl/>
        </w:rPr>
        <w:t>رؤساء لجان الدراسات أنفسهم، أثناء انعقاد ال</w:t>
      </w:r>
      <w:r w:rsidRPr="00985862">
        <w:rPr>
          <w:rFonts w:hint="cs"/>
          <w:rtl/>
        </w:rPr>
        <w:t>مؤتمر</w:t>
      </w:r>
      <w:r w:rsidRPr="00985862">
        <w:rPr>
          <w:rtl/>
        </w:rPr>
        <w:t>، تحت تصرف ال</w:t>
      </w:r>
      <w:r w:rsidRPr="00985862">
        <w:rPr>
          <w:rFonts w:hint="cs"/>
          <w:rtl/>
        </w:rPr>
        <w:t>مؤتمر</w:t>
      </w:r>
      <w:r w:rsidRPr="00985862">
        <w:rPr>
          <w:rtl/>
        </w:rPr>
        <w:t xml:space="preserve"> لتقديم معلومات عن الأمور التي تخص لجان الدراسات التي</w:t>
      </w:r>
      <w:r w:rsidRPr="00985862">
        <w:rPr>
          <w:rFonts w:hint="cs"/>
          <w:rtl/>
        </w:rPr>
        <w:t> </w:t>
      </w:r>
      <w:r w:rsidRPr="00985862">
        <w:rPr>
          <w:rtl/>
        </w:rPr>
        <w:t>يرأسونها.</w:t>
      </w:r>
    </w:p>
    <w:p w:rsidRPr="00985862" w:rsidR="00177934" w:rsidP="00177F2A" w:rsidRDefault="00177934">
      <w:pPr>
        <w:rPr>
          <w:rtl/>
        </w:rPr>
      </w:pPr>
      <w:r w:rsidRPr="00985862">
        <w:rPr>
          <w:b/>
          <w:bCs/>
        </w:rPr>
        <w:t>2.8.1</w:t>
      </w:r>
      <w:r w:rsidRPr="00985862">
        <w:rPr>
          <w:rtl/>
        </w:rPr>
        <w:tab/>
      </w:r>
      <w:r w:rsidRPr="00985862">
        <w:rPr>
          <w:rFonts w:hint="cs"/>
          <w:rtl/>
        </w:rPr>
        <w:t>يضع</w:t>
      </w:r>
      <w:r w:rsidRPr="00985862">
        <w:rPr>
          <w:rtl/>
        </w:rPr>
        <w:t xml:space="preserve"> </w:t>
      </w:r>
      <w:r w:rsidRPr="00985862">
        <w:rPr>
          <w:rFonts w:hint="cs"/>
          <w:rtl/>
        </w:rPr>
        <w:t>المؤتمر</w:t>
      </w:r>
      <w:r w:rsidRPr="00985862">
        <w:rPr>
          <w:rtl/>
        </w:rPr>
        <w:t xml:space="preserve"> </w:t>
      </w:r>
      <w:r w:rsidRPr="00985862">
        <w:rPr>
          <w:rFonts w:hint="cs"/>
          <w:rtl/>
        </w:rPr>
        <w:t>العالمي</w:t>
      </w:r>
      <w:r w:rsidRPr="00985862">
        <w:rPr>
          <w:rtl/>
        </w:rPr>
        <w:t xml:space="preserve"> </w:t>
      </w:r>
      <w:r w:rsidRPr="00985862">
        <w:rPr>
          <w:rFonts w:hint="cs"/>
          <w:rtl/>
        </w:rPr>
        <w:t>لتنمية</w:t>
      </w:r>
      <w:r w:rsidRPr="00985862">
        <w:rPr>
          <w:rtl/>
        </w:rPr>
        <w:t xml:space="preserve"> </w:t>
      </w:r>
      <w:r w:rsidRPr="00985862">
        <w:rPr>
          <w:rFonts w:hint="cs"/>
          <w:rtl/>
        </w:rPr>
        <w:t>الاتصالات</w:t>
      </w:r>
      <w:r w:rsidRPr="00985862">
        <w:rPr>
          <w:rtl/>
        </w:rPr>
        <w:t xml:space="preserve"> </w:t>
      </w:r>
      <w:r w:rsidRPr="00985862">
        <w:rPr>
          <w:rFonts w:hint="cs"/>
          <w:rtl/>
        </w:rPr>
        <w:t>إعلاناً</w:t>
      </w:r>
      <w:r w:rsidRPr="00985862">
        <w:rPr>
          <w:rtl/>
        </w:rPr>
        <w:t xml:space="preserve"> </w:t>
      </w:r>
      <w:r w:rsidRPr="00985862">
        <w:rPr>
          <w:rFonts w:hint="cs"/>
          <w:rtl/>
        </w:rPr>
        <w:t>وخطة</w:t>
      </w:r>
      <w:r w:rsidRPr="00985862">
        <w:rPr>
          <w:rtl/>
        </w:rPr>
        <w:t xml:space="preserve"> </w:t>
      </w:r>
      <w:r w:rsidRPr="00985862">
        <w:rPr>
          <w:rFonts w:hint="cs"/>
          <w:rtl/>
        </w:rPr>
        <w:t>عمل،</w:t>
      </w:r>
      <w:r w:rsidRPr="00985862">
        <w:rPr>
          <w:rtl/>
        </w:rPr>
        <w:t xml:space="preserve"> </w:t>
      </w:r>
      <w:r w:rsidRPr="00985862">
        <w:rPr>
          <w:rFonts w:hint="cs"/>
          <w:rtl/>
        </w:rPr>
        <w:t>بما</w:t>
      </w:r>
      <w:r w:rsidRPr="00985862">
        <w:rPr>
          <w:rtl/>
        </w:rPr>
        <w:t xml:space="preserve"> في </w:t>
      </w:r>
      <w:r w:rsidRPr="00985862">
        <w:rPr>
          <w:rFonts w:hint="cs"/>
          <w:rtl/>
        </w:rPr>
        <w:t>ذلك</w:t>
      </w:r>
      <w:r w:rsidRPr="00985862">
        <w:rPr>
          <w:rtl/>
        </w:rPr>
        <w:t xml:space="preserve"> </w:t>
      </w:r>
      <w:r w:rsidRPr="00985862">
        <w:rPr>
          <w:rFonts w:hint="cs"/>
          <w:rtl/>
        </w:rPr>
        <w:t>البرامج</w:t>
      </w:r>
      <w:r w:rsidRPr="00985862">
        <w:rPr>
          <w:rtl/>
        </w:rPr>
        <w:t xml:space="preserve"> </w:t>
      </w:r>
      <w:r w:rsidRPr="00985862">
        <w:rPr>
          <w:rFonts w:hint="cs"/>
          <w:rtl/>
        </w:rPr>
        <w:t>والمبادرات</w:t>
      </w:r>
      <w:r w:rsidRPr="00985862">
        <w:rPr>
          <w:rtl/>
        </w:rPr>
        <w:t xml:space="preserve"> </w:t>
      </w:r>
      <w:r w:rsidRPr="00985862">
        <w:rPr>
          <w:rFonts w:hint="cs"/>
          <w:rtl/>
        </w:rPr>
        <w:t>الإقليمية،</w:t>
      </w:r>
      <w:r w:rsidRPr="00985862">
        <w:rPr>
          <w:rtl/>
        </w:rPr>
        <w:t xml:space="preserve"> </w:t>
      </w:r>
      <w:r w:rsidRPr="00985862">
        <w:rPr>
          <w:rFonts w:hint="cs"/>
          <w:rtl/>
        </w:rPr>
        <w:t>ومساهمة</w:t>
      </w:r>
      <w:r w:rsidRPr="00985862">
        <w:rPr>
          <w:rtl/>
        </w:rPr>
        <w:t xml:space="preserve"> </w:t>
      </w:r>
      <w:r w:rsidRPr="00985862">
        <w:rPr>
          <w:rFonts w:hint="cs"/>
          <w:rtl/>
        </w:rPr>
        <w:t>قطاع</w:t>
      </w:r>
      <w:r w:rsidRPr="00985862">
        <w:rPr>
          <w:rtl/>
        </w:rPr>
        <w:t xml:space="preserve"> </w:t>
      </w:r>
      <w:r w:rsidRPr="00985862">
        <w:rPr>
          <w:rFonts w:hint="cs"/>
          <w:rtl/>
        </w:rPr>
        <w:t>تنمية</w:t>
      </w:r>
      <w:r w:rsidRPr="00985862">
        <w:rPr>
          <w:rtl/>
        </w:rPr>
        <w:t xml:space="preserve"> </w:t>
      </w:r>
      <w:r w:rsidRPr="00985862">
        <w:rPr>
          <w:rFonts w:hint="cs"/>
          <w:rtl/>
        </w:rPr>
        <w:t>الاتصالات</w:t>
      </w:r>
      <w:r w:rsidRPr="00985862">
        <w:rPr>
          <w:rtl/>
        </w:rPr>
        <w:t xml:space="preserve"> في </w:t>
      </w:r>
      <w:r w:rsidRPr="00985862">
        <w:rPr>
          <w:rFonts w:hint="cs"/>
          <w:rtl/>
        </w:rPr>
        <w:t>صياغة</w:t>
      </w:r>
      <w:r w:rsidRPr="00985862">
        <w:rPr>
          <w:rtl/>
        </w:rPr>
        <w:t xml:space="preserve"> </w:t>
      </w:r>
      <w:r w:rsidRPr="00985862">
        <w:rPr>
          <w:rFonts w:hint="cs"/>
          <w:rtl/>
        </w:rPr>
        <w:t>مشروع الخطة</w:t>
      </w:r>
      <w:r w:rsidRPr="00985862">
        <w:rPr>
          <w:rtl/>
        </w:rPr>
        <w:t xml:space="preserve"> </w:t>
      </w:r>
      <w:r w:rsidRPr="00985862">
        <w:rPr>
          <w:rFonts w:hint="cs"/>
          <w:rtl/>
        </w:rPr>
        <w:t>الاستراتيجية</w:t>
      </w:r>
      <w:r w:rsidRPr="00985862">
        <w:rPr>
          <w:rtl/>
        </w:rPr>
        <w:t xml:space="preserve"> </w:t>
      </w:r>
      <w:r w:rsidRPr="00985862">
        <w:rPr>
          <w:rFonts w:hint="cs"/>
          <w:rtl/>
        </w:rPr>
        <w:t>للاتحاد،</w:t>
      </w:r>
      <w:r w:rsidRPr="00985862">
        <w:rPr>
          <w:rtl/>
        </w:rPr>
        <w:t xml:space="preserve"> </w:t>
      </w:r>
      <w:r w:rsidRPr="00985862">
        <w:rPr>
          <w:rFonts w:hint="cs"/>
          <w:rtl/>
        </w:rPr>
        <w:t>والمسائل</w:t>
      </w:r>
      <w:r w:rsidRPr="00985862">
        <w:rPr>
          <w:rtl/>
        </w:rPr>
        <w:t xml:space="preserve"> </w:t>
      </w:r>
      <w:r w:rsidRPr="00985862">
        <w:rPr>
          <w:rFonts w:hint="cs"/>
          <w:rtl/>
        </w:rPr>
        <w:t>التي ستدرسها لجان دراسات</w:t>
      </w:r>
      <w:r w:rsidRPr="00985862">
        <w:rPr>
          <w:rtl/>
        </w:rPr>
        <w:t xml:space="preserve"> </w:t>
      </w:r>
      <w:r w:rsidRPr="00985862">
        <w:rPr>
          <w:rFonts w:hint="cs"/>
          <w:rtl/>
        </w:rPr>
        <w:t>قطاع</w:t>
      </w:r>
      <w:r w:rsidRPr="00985862">
        <w:rPr>
          <w:rtl/>
        </w:rPr>
        <w:t xml:space="preserve"> </w:t>
      </w:r>
      <w:r w:rsidRPr="00985862">
        <w:rPr>
          <w:rFonts w:hint="cs"/>
          <w:rtl/>
        </w:rPr>
        <w:t>تنمية</w:t>
      </w:r>
      <w:r w:rsidRPr="00985862">
        <w:rPr>
          <w:rtl/>
        </w:rPr>
        <w:t xml:space="preserve"> </w:t>
      </w:r>
      <w:r w:rsidRPr="00985862">
        <w:rPr>
          <w:rFonts w:hint="cs"/>
          <w:rtl/>
        </w:rPr>
        <w:t>الاتصالات، إضافةً</w:t>
      </w:r>
      <w:r w:rsidRPr="00985862">
        <w:rPr>
          <w:rtl/>
        </w:rPr>
        <w:t xml:space="preserve"> </w:t>
      </w:r>
      <w:r w:rsidRPr="00985862">
        <w:rPr>
          <w:rFonts w:hint="cs"/>
          <w:rtl/>
        </w:rPr>
        <w:t>إلى</w:t>
      </w:r>
      <w:r w:rsidRPr="00985862">
        <w:rPr>
          <w:rtl/>
        </w:rPr>
        <w:t xml:space="preserve"> </w:t>
      </w:r>
      <w:r w:rsidRPr="00985862">
        <w:rPr>
          <w:rFonts w:hint="cs"/>
          <w:rtl/>
        </w:rPr>
        <w:t>القرارات</w:t>
      </w:r>
      <w:r w:rsidRPr="00985862">
        <w:rPr>
          <w:rFonts w:hint="eastAsia"/>
          <w:rtl/>
        </w:rPr>
        <w:t> </w:t>
      </w:r>
      <w:r w:rsidRPr="00985862">
        <w:rPr>
          <w:rFonts w:hint="cs"/>
          <w:rtl/>
        </w:rPr>
        <w:t>والتوصيات</w:t>
      </w:r>
      <w:r w:rsidRPr="00985862">
        <w:rPr>
          <w:rtl/>
        </w:rPr>
        <w:t>.</w:t>
      </w:r>
    </w:p>
    <w:p w:rsidRPr="00985862" w:rsidR="00177934" w:rsidP="00177F2A" w:rsidRDefault="00177934">
      <w:pPr>
        <w:rPr>
          <w:rtl/>
        </w:rPr>
      </w:pPr>
      <w:r w:rsidRPr="00985862">
        <w:rPr>
          <w:b/>
          <w:bCs/>
        </w:rPr>
        <w:t>9.1</w:t>
      </w:r>
      <w:r w:rsidRPr="00985862">
        <w:tab/>
      </w:r>
      <w:r w:rsidRPr="00985862">
        <w:rPr>
          <w:rFonts w:hint="cs"/>
          <w:rtl/>
        </w:rPr>
        <w:t>يجوز لأي من المؤتمرات العالمية لتنمية الاتصالات الإعراب عن رأيه فيما يتعلق بمدة أي مؤتمر مقبل أو</w:t>
      </w:r>
      <w:r w:rsidR="00B260B7">
        <w:rPr>
          <w:rFonts w:hint="eastAsia"/>
          <w:rtl/>
        </w:rPr>
        <w:t> </w:t>
      </w:r>
      <w:r w:rsidRPr="00985862">
        <w:rPr>
          <w:rFonts w:hint="cs"/>
          <w:rtl/>
        </w:rPr>
        <w:t>جدول</w:t>
      </w:r>
      <w:r w:rsidR="00B260B7">
        <w:rPr>
          <w:rFonts w:hint="eastAsia"/>
          <w:rtl/>
        </w:rPr>
        <w:t> </w:t>
      </w:r>
      <w:r w:rsidRPr="00985862">
        <w:rPr>
          <w:rFonts w:hint="cs"/>
          <w:rtl/>
        </w:rPr>
        <w:t>أعماله.</w:t>
      </w:r>
    </w:p>
    <w:p w:rsidRPr="00985862" w:rsidR="00177934" w:rsidP="00177F2A" w:rsidRDefault="00177934">
      <w:pPr>
        <w:keepNext/>
        <w:rPr>
          <w:rtl/>
        </w:rPr>
      </w:pPr>
      <w:r w:rsidRPr="00985862">
        <w:rPr>
          <w:b/>
          <w:bCs/>
        </w:rPr>
        <w:t>10.1</w:t>
      </w:r>
      <w:r w:rsidRPr="00985862">
        <w:rPr>
          <w:rtl/>
        </w:rPr>
        <w:tab/>
      </w:r>
      <w:r w:rsidRPr="00985862">
        <w:rPr>
          <w:rFonts w:hint="cs"/>
          <w:rtl/>
        </w:rPr>
        <w:t>يجتمع</w:t>
      </w:r>
      <w:r w:rsidRPr="00985862">
        <w:rPr>
          <w:rtl/>
        </w:rPr>
        <w:t xml:space="preserve"> </w:t>
      </w:r>
      <w:r w:rsidRPr="00985862">
        <w:rPr>
          <w:rFonts w:hint="cs"/>
          <w:rtl/>
        </w:rPr>
        <w:t>رؤساء</w:t>
      </w:r>
      <w:r w:rsidRPr="00985862">
        <w:rPr>
          <w:rtl/>
        </w:rPr>
        <w:t xml:space="preserve"> </w:t>
      </w:r>
      <w:r w:rsidRPr="00985862">
        <w:rPr>
          <w:rFonts w:hint="cs"/>
          <w:rtl/>
        </w:rPr>
        <w:t>الوفود،</w:t>
      </w:r>
      <w:r w:rsidRPr="00985862">
        <w:rPr>
          <w:rtl/>
        </w:rPr>
        <w:t xml:space="preserve"> </w:t>
      </w:r>
      <w:r w:rsidRPr="00985862">
        <w:rPr>
          <w:rFonts w:hint="cs"/>
          <w:rtl/>
        </w:rPr>
        <w:t>خلال</w:t>
      </w:r>
      <w:r w:rsidRPr="00985862">
        <w:rPr>
          <w:rtl/>
        </w:rPr>
        <w:t xml:space="preserve"> </w:t>
      </w:r>
      <w:r w:rsidRPr="00985862">
        <w:rPr>
          <w:rFonts w:hint="cs"/>
          <w:rtl/>
        </w:rPr>
        <w:t>انعقاد</w:t>
      </w:r>
      <w:r w:rsidRPr="00985862">
        <w:rPr>
          <w:rtl/>
        </w:rPr>
        <w:t xml:space="preserve"> </w:t>
      </w:r>
      <w:r w:rsidRPr="00985862">
        <w:rPr>
          <w:rFonts w:hint="cs"/>
          <w:rtl/>
        </w:rPr>
        <w:t>المؤتمر</w:t>
      </w:r>
      <w:r w:rsidRPr="00985862">
        <w:rPr>
          <w:rtl/>
        </w:rPr>
        <w:t>:</w:t>
      </w:r>
    </w:p>
    <w:p w:rsidRPr="00985862" w:rsidR="00177934" w:rsidP="00177F2A" w:rsidRDefault="00177934">
      <w:pPr>
        <w:pStyle w:val="enumlev1"/>
        <w:rPr>
          <w:rtl/>
        </w:rPr>
      </w:pPr>
      <w:r w:rsidRPr="00985862">
        <w:rPr>
          <w:rtl/>
        </w:rPr>
        <w:t xml:space="preserve"> </w:t>
      </w:r>
      <w:proofErr w:type="gramStart"/>
      <w:r w:rsidRPr="00985862">
        <w:rPr>
          <w:rFonts w:hint="cs"/>
          <w:rtl/>
        </w:rPr>
        <w:t>أ</w:t>
      </w:r>
      <w:r w:rsidRPr="00985862">
        <w:rPr>
          <w:rtl/>
        </w:rPr>
        <w:t xml:space="preserve"> )</w:t>
      </w:r>
      <w:proofErr w:type="gramEnd"/>
      <w:r w:rsidRPr="00985862">
        <w:rPr>
          <w:rtl/>
        </w:rPr>
        <w:tab/>
      </w:r>
      <w:r w:rsidRPr="00985862">
        <w:rPr>
          <w:rFonts w:hint="cs"/>
          <w:rtl/>
        </w:rPr>
        <w:t>للنظر</w:t>
      </w:r>
      <w:r w:rsidRPr="00985862">
        <w:rPr>
          <w:rtl/>
        </w:rPr>
        <w:t xml:space="preserve"> في </w:t>
      </w:r>
      <w:r w:rsidRPr="00985862">
        <w:rPr>
          <w:rFonts w:hint="cs"/>
          <w:rtl/>
        </w:rPr>
        <w:t>المقترحات المتعلقة ببرنامج</w:t>
      </w:r>
      <w:r w:rsidRPr="00985862">
        <w:rPr>
          <w:rtl/>
        </w:rPr>
        <w:t xml:space="preserve"> </w:t>
      </w:r>
      <w:r w:rsidRPr="00985862">
        <w:rPr>
          <w:rFonts w:hint="cs"/>
          <w:rtl/>
        </w:rPr>
        <w:t>العمل</w:t>
      </w:r>
      <w:r w:rsidRPr="00985862">
        <w:rPr>
          <w:rtl/>
        </w:rPr>
        <w:t xml:space="preserve"> </w:t>
      </w:r>
      <w:r w:rsidRPr="00985862">
        <w:rPr>
          <w:rFonts w:hint="cs"/>
          <w:rtl/>
        </w:rPr>
        <w:t>وخصوصاً تشكيل</w:t>
      </w:r>
      <w:r w:rsidRPr="00985862">
        <w:rPr>
          <w:rtl/>
        </w:rPr>
        <w:t xml:space="preserve"> </w:t>
      </w:r>
      <w:r w:rsidRPr="00985862">
        <w:rPr>
          <w:rFonts w:hint="cs"/>
          <w:rtl/>
        </w:rPr>
        <w:t>لجان</w:t>
      </w:r>
      <w:r w:rsidR="00B260B7">
        <w:rPr>
          <w:rFonts w:hint="eastAsia"/>
          <w:rtl/>
        </w:rPr>
        <w:t> </w:t>
      </w:r>
      <w:r w:rsidRPr="00985862">
        <w:rPr>
          <w:rFonts w:hint="cs"/>
          <w:rtl/>
        </w:rPr>
        <w:t>الدراسات؛</w:t>
      </w:r>
    </w:p>
    <w:p w:rsidRPr="00985862" w:rsidR="00177934" w:rsidP="00177F2A" w:rsidRDefault="00177934">
      <w:pPr>
        <w:pStyle w:val="enumlev1"/>
        <w:rPr>
          <w:rtl/>
        </w:rPr>
      </w:pPr>
      <w:proofErr w:type="gramStart"/>
      <w:r w:rsidRPr="00985862">
        <w:rPr>
          <w:rFonts w:hint="cs"/>
          <w:rtl/>
        </w:rPr>
        <w:t>ب</w:t>
      </w:r>
      <w:r w:rsidRPr="00985862">
        <w:rPr>
          <w:rtl/>
        </w:rPr>
        <w:t>)</w:t>
      </w:r>
      <w:r w:rsidRPr="00985862">
        <w:rPr>
          <w:rtl/>
        </w:rPr>
        <w:tab/>
      </w:r>
      <w:proofErr w:type="gramEnd"/>
      <w:r w:rsidRPr="00985862">
        <w:rPr>
          <w:rFonts w:hint="cs"/>
          <w:rtl/>
        </w:rPr>
        <w:t>لوضع</w:t>
      </w:r>
      <w:r w:rsidRPr="00985862">
        <w:rPr>
          <w:rtl/>
        </w:rPr>
        <w:t xml:space="preserve"> </w:t>
      </w:r>
      <w:r w:rsidRPr="00985862">
        <w:rPr>
          <w:rFonts w:hint="cs"/>
          <w:rtl/>
        </w:rPr>
        <w:t>المقترحات المتصلة</w:t>
      </w:r>
      <w:r w:rsidRPr="00985862">
        <w:rPr>
          <w:rtl/>
        </w:rPr>
        <w:t xml:space="preserve"> </w:t>
      </w:r>
      <w:r w:rsidRPr="00985862">
        <w:rPr>
          <w:rFonts w:hint="cs"/>
          <w:rtl/>
        </w:rPr>
        <w:t>بتسمية</w:t>
      </w:r>
      <w:r w:rsidRPr="00985862">
        <w:rPr>
          <w:rtl/>
        </w:rPr>
        <w:t xml:space="preserve"> </w:t>
      </w:r>
      <w:r w:rsidRPr="00985862">
        <w:rPr>
          <w:rFonts w:hint="cs"/>
          <w:rtl/>
        </w:rPr>
        <w:t>الرؤساء</w:t>
      </w:r>
      <w:r w:rsidRPr="00985862">
        <w:rPr>
          <w:rtl/>
        </w:rPr>
        <w:t xml:space="preserve"> </w:t>
      </w:r>
      <w:r w:rsidRPr="00985862">
        <w:rPr>
          <w:rFonts w:hint="cs"/>
          <w:rtl/>
        </w:rPr>
        <w:t>ونواب</w:t>
      </w:r>
      <w:r w:rsidRPr="00985862">
        <w:rPr>
          <w:rtl/>
        </w:rPr>
        <w:t xml:space="preserve"> </w:t>
      </w:r>
      <w:r w:rsidRPr="00985862">
        <w:rPr>
          <w:rFonts w:hint="cs"/>
          <w:rtl/>
        </w:rPr>
        <w:t>الرؤساء</w:t>
      </w:r>
      <w:r w:rsidRPr="00985862">
        <w:rPr>
          <w:rtl/>
        </w:rPr>
        <w:t xml:space="preserve"> </w:t>
      </w:r>
      <w:r w:rsidRPr="00985862">
        <w:rPr>
          <w:rFonts w:hint="cs"/>
          <w:rtl/>
        </w:rPr>
        <w:t>للجان</w:t>
      </w:r>
      <w:r w:rsidRPr="00985862">
        <w:rPr>
          <w:rtl/>
        </w:rPr>
        <w:t xml:space="preserve"> </w:t>
      </w:r>
      <w:r w:rsidRPr="00985862">
        <w:rPr>
          <w:rFonts w:hint="cs"/>
          <w:rtl/>
        </w:rPr>
        <w:t>الدراسات</w:t>
      </w:r>
      <w:r w:rsidRPr="00985862">
        <w:rPr>
          <w:rtl/>
        </w:rPr>
        <w:t xml:space="preserve"> </w:t>
      </w:r>
      <w:r w:rsidRPr="00985862">
        <w:rPr>
          <w:rFonts w:hint="cs"/>
          <w:rtl/>
        </w:rPr>
        <w:t>والفريق</w:t>
      </w:r>
      <w:r w:rsidRPr="00985862">
        <w:rPr>
          <w:rtl/>
        </w:rPr>
        <w:t xml:space="preserve"> </w:t>
      </w:r>
      <w:r w:rsidRPr="00985862">
        <w:rPr>
          <w:rFonts w:hint="cs"/>
          <w:rtl/>
        </w:rPr>
        <w:t>الاستشاري</w:t>
      </w:r>
      <w:r w:rsidRPr="00985862">
        <w:rPr>
          <w:rtl/>
        </w:rPr>
        <w:t xml:space="preserve"> </w:t>
      </w:r>
      <w:r w:rsidRPr="00985862">
        <w:rPr>
          <w:rFonts w:hint="cs"/>
          <w:rtl/>
        </w:rPr>
        <w:t>لتنمية</w:t>
      </w:r>
      <w:r w:rsidRPr="00985862">
        <w:rPr>
          <w:rtl/>
        </w:rPr>
        <w:t xml:space="preserve"> </w:t>
      </w:r>
      <w:r w:rsidRPr="00985862">
        <w:rPr>
          <w:rFonts w:hint="cs"/>
          <w:rtl/>
        </w:rPr>
        <w:t>الاتصالات</w:t>
      </w:r>
      <w:r w:rsidRPr="00985862">
        <w:rPr>
          <w:rtl/>
        </w:rPr>
        <w:t xml:space="preserve"> </w:t>
      </w:r>
      <w:r w:rsidRPr="00985862">
        <w:rPr>
          <w:rFonts w:hint="cs"/>
          <w:rtl/>
        </w:rPr>
        <w:t>والأفرقة</w:t>
      </w:r>
      <w:r w:rsidRPr="00985862">
        <w:rPr>
          <w:rtl/>
        </w:rPr>
        <w:t xml:space="preserve"> </w:t>
      </w:r>
      <w:r w:rsidRPr="00985862">
        <w:rPr>
          <w:rFonts w:hint="cs"/>
          <w:rtl/>
        </w:rPr>
        <w:t>الأخرى</w:t>
      </w:r>
      <w:r w:rsidRPr="00985862">
        <w:rPr>
          <w:rtl/>
        </w:rPr>
        <w:t xml:space="preserve"> </w:t>
      </w:r>
      <w:r w:rsidRPr="00985862">
        <w:rPr>
          <w:rFonts w:hint="cs"/>
          <w:rtl/>
        </w:rPr>
        <w:t>التي</w:t>
      </w:r>
      <w:r w:rsidRPr="00985862">
        <w:rPr>
          <w:rtl/>
        </w:rPr>
        <w:t xml:space="preserve"> </w:t>
      </w:r>
      <w:r w:rsidRPr="00985862">
        <w:rPr>
          <w:rFonts w:hint="cs"/>
          <w:rtl/>
        </w:rPr>
        <w:t>يشكلها</w:t>
      </w:r>
      <w:r w:rsidRPr="00985862">
        <w:rPr>
          <w:rtl/>
        </w:rPr>
        <w:t xml:space="preserve"> </w:t>
      </w:r>
      <w:r w:rsidRPr="00985862">
        <w:rPr>
          <w:rFonts w:hint="cs"/>
          <w:rtl/>
        </w:rPr>
        <w:t>المؤتمر</w:t>
      </w:r>
      <w:r w:rsidRPr="00985862">
        <w:rPr>
          <w:rtl/>
        </w:rPr>
        <w:t xml:space="preserve"> (</w:t>
      </w:r>
      <w:r w:rsidRPr="00985862">
        <w:rPr>
          <w:rFonts w:hint="cs"/>
          <w:rtl/>
        </w:rPr>
        <w:t>انظر</w:t>
      </w:r>
      <w:r w:rsidRPr="00985862">
        <w:rPr>
          <w:rtl/>
        </w:rPr>
        <w:t xml:space="preserve"> </w:t>
      </w:r>
      <w:r w:rsidRPr="00985862">
        <w:rPr>
          <w:rFonts w:hint="cs"/>
          <w:rtl/>
        </w:rPr>
        <w:t>القسم</w:t>
      </w:r>
      <w:r w:rsidR="00B260B7">
        <w:rPr>
          <w:rFonts w:hint="eastAsia"/>
          <w:rtl/>
        </w:rPr>
        <w:t> </w:t>
      </w:r>
      <w:r w:rsidRPr="00985862">
        <w:t>2</w:t>
      </w:r>
      <w:r w:rsidRPr="00985862">
        <w:rPr>
          <w:rtl/>
        </w:rPr>
        <w:t>).</w:t>
      </w:r>
    </w:p>
    <w:p w:rsidRPr="00985862" w:rsidR="00177934" w:rsidP="00177F2A" w:rsidRDefault="00177934">
      <w:pPr>
        <w:rPr>
          <w:rtl/>
        </w:rPr>
      </w:pPr>
      <w:r w:rsidRPr="00985862">
        <w:rPr>
          <w:b/>
          <w:bCs/>
        </w:rPr>
        <w:t>11.1</w:t>
      </w:r>
      <w:r w:rsidRPr="00985862">
        <w:rPr>
          <w:rtl/>
        </w:rPr>
        <w:tab/>
      </w:r>
      <w:r w:rsidRPr="00985862">
        <w:rPr>
          <w:rFonts w:hint="cs"/>
          <w:rtl/>
        </w:rPr>
        <w:t>في</w:t>
      </w:r>
      <w:r w:rsidRPr="00985862">
        <w:rPr>
          <w:rFonts w:hint="eastAsia"/>
          <w:rtl/>
        </w:rPr>
        <w:t> </w:t>
      </w:r>
      <w:r w:rsidRPr="00985862">
        <w:rPr>
          <w:rFonts w:hint="cs"/>
          <w:rtl/>
        </w:rPr>
        <w:t>الحالات</w:t>
      </w:r>
      <w:r w:rsidRPr="00985862">
        <w:rPr>
          <w:rtl/>
        </w:rPr>
        <w:t xml:space="preserve"> </w:t>
      </w:r>
      <w:r w:rsidRPr="00985862">
        <w:rPr>
          <w:rFonts w:hint="cs"/>
          <w:rtl/>
        </w:rPr>
        <w:t>المبينة</w:t>
      </w:r>
      <w:r w:rsidRPr="00985862">
        <w:rPr>
          <w:rtl/>
        </w:rPr>
        <w:t xml:space="preserve"> في </w:t>
      </w:r>
      <w:r w:rsidRPr="00985862">
        <w:rPr>
          <w:rFonts w:hint="cs"/>
          <w:rtl/>
        </w:rPr>
        <w:t xml:space="preserve">الفقرة </w:t>
      </w:r>
      <w:r w:rsidRPr="00985862">
        <w:t>1.8.1</w:t>
      </w:r>
      <w:r w:rsidRPr="00985862">
        <w:rPr>
          <w:rFonts w:hint="cs"/>
          <w:rtl/>
        </w:rPr>
        <w:t>،</w:t>
      </w:r>
      <w:r w:rsidRPr="00985862">
        <w:rPr>
          <w:rtl/>
        </w:rPr>
        <w:t xml:space="preserve"> </w:t>
      </w:r>
      <w:r w:rsidRPr="00985862">
        <w:rPr>
          <w:rFonts w:hint="cs"/>
          <w:rtl/>
        </w:rPr>
        <w:t>يجوز</w:t>
      </w:r>
      <w:r w:rsidRPr="00985862">
        <w:rPr>
          <w:rtl/>
        </w:rPr>
        <w:t xml:space="preserve"> </w:t>
      </w:r>
      <w:r w:rsidRPr="00985862">
        <w:rPr>
          <w:rFonts w:hint="cs"/>
          <w:rtl/>
        </w:rPr>
        <w:t>أن</w:t>
      </w:r>
      <w:r w:rsidRPr="00985862">
        <w:rPr>
          <w:rtl/>
        </w:rPr>
        <w:t xml:space="preserve"> </w:t>
      </w:r>
      <w:r w:rsidRPr="00985862">
        <w:rPr>
          <w:rFonts w:hint="cs"/>
          <w:rtl/>
        </w:rPr>
        <w:t>يُطلب</w:t>
      </w:r>
      <w:r w:rsidRPr="00985862">
        <w:rPr>
          <w:rtl/>
        </w:rPr>
        <w:t xml:space="preserve"> </w:t>
      </w:r>
      <w:r w:rsidRPr="00985862">
        <w:rPr>
          <w:rFonts w:hint="cs"/>
          <w:rtl/>
        </w:rPr>
        <w:t>من</w:t>
      </w:r>
      <w:r w:rsidRPr="00985862">
        <w:rPr>
          <w:rtl/>
        </w:rPr>
        <w:t xml:space="preserve"> </w:t>
      </w:r>
      <w:r w:rsidRPr="00985862">
        <w:rPr>
          <w:rFonts w:hint="cs"/>
          <w:rtl/>
        </w:rPr>
        <w:t>المؤتمر</w:t>
      </w:r>
      <w:r w:rsidRPr="00985862">
        <w:rPr>
          <w:rtl/>
        </w:rPr>
        <w:t xml:space="preserve"> </w:t>
      </w:r>
      <w:r w:rsidRPr="00985862">
        <w:rPr>
          <w:rFonts w:hint="cs"/>
          <w:rtl/>
        </w:rPr>
        <w:t>النظر</w:t>
      </w:r>
      <w:r w:rsidRPr="00985862">
        <w:rPr>
          <w:rtl/>
        </w:rPr>
        <w:t xml:space="preserve"> في </w:t>
      </w:r>
      <w:r w:rsidRPr="00985862">
        <w:rPr>
          <w:rFonts w:hint="cs"/>
          <w:rtl/>
        </w:rPr>
        <w:t>الموافقة على توصية</w:t>
      </w:r>
      <w:r w:rsidRPr="00985862">
        <w:rPr>
          <w:rtl/>
        </w:rPr>
        <w:t xml:space="preserve"> </w:t>
      </w:r>
      <w:r w:rsidRPr="00985862">
        <w:rPr>
          <w:rFonts w:hint="cs"/>
          <w:rtl/>
        </w:rPr>
        <w:t>أو</w:t>
      </w:r>
      <w:r w:rsidRPr="00985862">
        <w:rPr>
          <w:rFonts w:hint="eastAsia"/>
          <w:rtl/>
        </w:rPr>
        <w:t> </w:t>
      </w:r>
      <w:r w:rsidRPr="00985862">
        <w:rPr>
          <w:rFonts w:hint="cs"/>
          <w:rtl/>
        </w:rPr>
        <w:t>أكثر</w:t>
      </w:r>
      <w:r w:rsidRPr="00985862">
        <w:rPr>
          <w:rtl/>
        </w:rPr>
        <w:t xml:space="preserve">. </w:t>
      </w:r>
      <w:r w:rsidRPr="00985862">
        <w:rPr>
          <w:rFonts w:hint="cs"/>
          <w:rtl/>
        </w:rPr>
        <w:t>وينبغي</w:t>
      </w:r>
      <w:r w:rsidRPr="00985862">
        <w:rPr>
          <w:rtl/>
        </w:rPr>
        <w:t xml:space="preserve"> </w:t>
      </w:r>
      <w:r w:rsidRPr="00985862">
        <w:rPr>
          <w:rFonts w:hint="cs"/>
          <w:rtl/>
        </w:rPr>
        <w:t>أن</w:t>
      </w:r>
      <w:r w:rsidRPr="00985862">
        <w:rPr>
          <w:rtl/>
        </w:rPr>
        <w:t xml:space="preserve"> </w:t>
      </w:r>
      <w:r w:rsidRPr="00985862">
        <w:rPr>
          <w:rFonts w:hint="cs"/>
          <w:rtl/>
        </w:rPr>
        <w:t>يتضمن</w:t>
      </w:r>
      <w:r w:rsidRPr="00985862">
        <w:rPr>
          <w:rtl/>
        </w:rPr>
        <w:t xml:space="preserve"> </w:t>
      </w:r>
      <w:r w:rsidRPr="00985862">
        <w:rPr>
          <w:rFonts w:hint="cs"/>
          <w:rtl/>
        </w:rPr>
        <w:t>تقرير</w:t>
      </w:r>
      <w:r w:rsidRPr="00985862">
        <w:rPr>
          <w:rtl/>
        </w:rPr>
        <w:t xml:space="preserve"> </w:t>
      </w:r>
      <w:r w:rsidRPr="00985862">
        <w:rPr>
          <w:rFonts w:hint="cs"/>
          <w:rtl/>
        </w:rPr>
        <w:t>أي</w:t>
      </w:r>
      <w:r w:rsidRPr="00985862">
        <w:rPr>
          <w:rtl/>
        </w:rPr>
        <w:t xml:space="preserve"> </w:t>
      </w:r>
      <w:r w:rsidRPr="00985862">
        <w:rPr>
          <w:rFonts w:hint="cs"/>
          <w:rtl/>
        </w:rPr>
        <w:t>لجنة</w:t>
      </w:r>
      <w:r w:rsidRPr="00985862">
        <w:rPr>
          <w:rtl/>
        </w:rPr>
        <w:t xml:space="preserve"> </w:t>
      </w:r>
      <w:r w:rsidRPr="00985862">
        <w:rPr>
          <w:rFonts w:hint="cs"/>
          <w:rtl/>
        </w:rPr>
        <w:t>من لجان الدراسات</w:t>
      </w:r>
      <w:r w:rsidRPr="00985862">
        <w:rPr>
          <w:rtl/>
        </w:rPr>
        <w:t xml:space="preserve"> </w:t>
      </w:r>
      <w:r w:rsidRPr="00985862">
        <w:rPr>
          <w:rFonts w:hint="cs"/>
          <w:rtl/>
        </w:rPr>
        <w:t>أو</w:t>
      </w:r>
      <w:r w:rsidRPr="00985862">
        <w:rPr>
          <w:rFonts w:hint="eastAsia"/>
          <w:rtl/>
        </w:rPr>
        <w:t> </w:t>
      </w:r>
      <w:r w:rsidRPr="00985862">
        <w:rPr>
          <w:rFonts w:hint="cs"/>
          <w:rtl/>
        </w:rPr>
        <w:t>تقرير</w:t>
      </w:r>
      <w:r w:rsidRPr="00985862">
        <w:rPr>
          <w:rtl/>
        </w:rPr>
        <w:t xml:space="preserve"> </w:t>
      </w:r>
      <w:r w:rsidRPr="00985862">
        <w:rPr>
          <w:rFonts w:hint="cs"/>
          <w:rtl/>
        </w:rPr>
        <w:t>الفريق</w:t>
      </w:r>
      <w:r w:rsidRPr="00985862">
        <w:rPr>
          <w:rtl/>
        </w:rPr>
        <w:t xml:space="preserve"> </w:t>
      </w:r>
      <w:r w:rsidRPr="00985862">
        <w:rPr>
          <w:rFonts w:hint="cs"/>
          <w:rtl/>
        </w:rPr>
        <w:t>الاستشاري</w:t>
      </w:r>
      <w:r w:rsidRPr="00985862">
        <w:rPr>
          <w:rtl/>
        </w:rPr>
        <w:t xml:space="preserve"> </w:t>
      </w:r>
      <w:r w:rsidRPr="00985862">
        <w:rPr>
          <w:rFonts w:hint="cs"/>
          <w:rtl/>
        </w:rPr>
        <w:t>الذي</w:t>
      </w:r>
      <w:r w:rsidRPr="00985862">
        <w:rPr>
          <w:rtl/>
        </w:rPr>
        <w:t xml:space="preserve"> </w:t>
      </w:r>
      <w:r w:rsidRPr="00985862">
        <w:rPr>
          <w:rFonts w:hint="cs"/>
          <w:rtl/>
        </w:rPr>
        <w:t>يقترح هذا</w:t>
      </w:r>
      <w:r w:rsidRPr="00985862">
        <w:rPr>
          <w:rtl/>
        </w:rPr>
        <w:t xml:space="preserve"> </w:t>
      </w:r>
      <w:r w:rsidRPr="00985862">
        <w:rPr>
          <w:rFonts w:hint="cs"/>
          <w:rtl/>
        </w:rPr>
        <w:t>الإجراء</w:t>
      </w:r>
      <w:r w:rsidRPr="00985862">
        <w:rPr>
          <w:rtl/>
        </w:rPr>
        <w:t xml:space="preserve"> </w:t>
      </w:r>
      <w:r w:rsidRPr="00985862">
        <w:rPr>
          <w:rFonts w:hint="cs"/>
          <w:rtl/>
        </w:rPr>
        <w:t>معلومات</w:t>
      </w:r>
      <w:r w:rsidRPr="00985862">
        <w:rPr>
          <w:rtl/>
        </w:rPr>
        <w:t xml:space="preserve"> </w:t>
      </w:r>
      <w:r w:rsidRPr="00985862">
        <w:rPr>
          <w:rFonts w:hint="cs"/>
          <w:rtl/>
        </w:rPr>
        <w:t>عن</w:t>
      </w:r>
      <w:r w:rsidRPr="00985862">
        <w:rPr>
          <w:rtl/>
        </w:rPr>
        <w:t xml:space="preserve"> </w:t>
      </w:r>
      <w:r w:rsidRPr="00985862">
        <w:rPr>
          <w:rFonts w:hint="cs"/>
          <w:rtl/>
        </w:rPr>
        <w:t>سبب</w:t>
      </w:r>
      <w:r w:rsidRPr="00985862">
        <w:rPr>
          <w:rtl/>
        </w:rPr>
        <w:t xml:space="preserve"> </w:t>
      </w:r>
      <w:r w:rsidRPr="00985862">
        <w:rPr>
          <w:rFonts w:hint="cs"/>
          <w:rtl/>
        </w:rPr>
        <w:t>اقتراح</w:t>
      </w:r>
      <w:r w:rsidRPr="00985862">
        <w:rPr>
          <w:rtl/>
        </w:rPr>
        <w:t xml:space="preserve"> </w:t>
      </w:r>
      <w:r w:rsidRPr="00985862">
        <w:rPr>
          <w:rFonts w:hint="cs"/>
          <w:rtl/>
        </w:rPr>
        <w:t>هذا</w:t>
      </w:r>
      <w:r w:rsidRPr="00985862">
        <w:rPr>
          <w:rFonts w:hint="eastAsia"/>
          <w:rtl/>
        </w:rPr>
        <w:t> </w:t>
      </w:r>
      <w:r w:rsidRPr="00985862">
        <w:rPr>
          <w:rFonts w:hint="cs"/>
          <w:rtl/>
        </w:rPr>
        <w:t>الإجراء</w:t>
      </w:r>
      <w:r w:rsidRPr="00985862">
        <w:rPr>
          <w:rtl/>
        </w:rPr>
        <w:t>.</w:t>
      </w:r>
    </w:p>
    <w:p w:rsidRPr="00985862" w:rsidR="00177934" w:rsidP="00177F2A" w:rsidRDefault="00177934">
      <w:pPr>
        <w:rPr>
          <w:rtl/>
        </w:rPr>
      </w:pPr>
      <w:r w:rsidRPr="00985862">
        <w:rPr>
          <w:b/>
          <w:bCs/>
        </w:rPr>
        <w:t>12.1</w:t>
      </w:r>
      <w:r w:rsidRPr="00985862">
        <w:rPr>
          <w:b/>
          <w:bCs/>
          <w:rtl/>
        </w:rPr>
        <w:tab/>
      </w:r>
      <w:r w:rsidRPr="00985862">
        <w:rPr>
          <w:rFonts w:hint="cs"/>
          <w:rtl/>
        </w:rPr>
        <w:t>تعرَّف</w:t>
      </w:r>
      <w:r w:rsidRPr="00985862">
        <w:rPr>
          <w:rtl/>
        </w:rPr>
        <w:t xml:space="preserve"> </w:t>
      </w:r>
      <w:r w:rsidRPr="00985862">
        <w:rPr>
          <w:rFonts w:hint="cs"/>
          <w:rtl/>
        </w:rPr>
        <w:t>نصوص</w:t>
      </w:r>
      <w:r w:rsidRPr="00985862">
        <w:rPr>
          <w:rtl/>
        </w:rPr>
        <w:t xml:space="preserve"> </w:t>
      </w:r>
      <w:r w:rsidRPr="00985862">
        <w:rPr>
          <w:rFonts w:hint="cs"/>
          <w:rtl/>
        </w:rPr>
        <w:t>المؤتمر</w:t>
      </w:r>
      <w:r w:rsidRPr="00985862">
        <w:rPr>
          <w:rtl/>
        </w:rPr>
        <w:t xml:space="preserve"> </w:t>
      </w:r>
      <w:r w:rsidRPr="00985862">
        <w:rPr>
          <w:rFonts w:hint="cs"/>
          <w:rtl/>
        </w:rPr>
        <w:t>العالمي</w:t>
      </w:r>
      <w:r w:rsidRPr="00985862">
        <w:rPr>
          <w:rtl/>
        </w:rPr>
        <w:t xml:space="preserve"> </w:t>
      </w:r>
      <w:r w:rsidRPr="00985862">
        <w:rPr>
          <w:rFonts w:hint="cs"/>
          <w:rtl/>
        </w:rPr>
        <w:t>لتنمية</w:t>
      </w:r>
      <w:r w:rsidRPr="00985862">
        <w:rPr>
          <w:rtl/>
        </w:rPr>
        <w:t xml:space="preserve"> </w:t>
      </w:r>
      <w:r w:rsidRPr="00985862">
        <w:rPr>
          <w:rFonts w:hint="cs"/>
          <w:rtl/>
        </w:rPr>
        <w:t>الاتصالات</w:t>
      </w:r>
      <w:r w:rsidRPr="00985862">
        <w:rPr>
          <w:rtl/>
        </w:rPr>
        <w:t xml:space="preserve"> </w:t>
      </w:r>
      <w:r w:rsidRPr="00985862">
        <w:rPr>
          <w:rFonts w:hint="cs"/>
          <w:rtl/>
        </w:rPr>
        <w:t>على النحو التالي</w:t>
      </w:r>
      <w:r w:rsidRPr="00985862">
        <w:rPr>
          <w:rtl/>
        </w:rPr>
        <w:t>:</w:t>
      </w:r>
    </w:p>
    <w:p w:rsidRPr="00985862" w:rsidR="00177934" w:rsidP="00177F2A" w:rsidRDefault="00177934">
      <w:pPr>
        <w:pStyle w:val="enumlev1"/>
        <w:rPr>
          <w:rtl/>
        </w:rPr>
      </w:pPr>
      <w:r w:rsidRPr="00985862">
        <w:rPr>
          <w:rtl/>
        </w:rPr>
        <w:t xml:space="preserve"> </w:t>
      </w:r>
      <w:proofErr w:type="gramStart"/>
      <w:r w:rsidRPr="00985862">
        <w:rPr>
          <w:rFonts w:hint="cs"/>
          <w:rtl/>
        </w:rPr>
        <w:t>أ</w:t>
      </w:r>
      <w:r w:rsidRPr="00985862">
        <w:rPr>
          <w:rtl/>
        </w:rPr>
        <w:t xml:space="preserve"> )</w:t>
      </w:r>
      <w:proofErr w:type="gramEnd"/>
      <w:r w:rsidRPr="00985862">
        <w:rPr>
          <w:rtl/>
        </w:rPr>
        <w:tab/>
      </w:r>
      <w:r w:rsidRPr="00985862">
        <w:rPr>
          <w:rFonts w:hint="cs"/>
          <w:i/>
          <w:iCs/>
          <w:rtl/>
        </w:rPr>
        <w:t>الإعلان</w:t>
      </w:r>
      <w:r w:rsidRPr="00985862">
        <w:rPr>
          <w:b/>
          <w:bCs/>
          <w:i/>
          <w:iCs/>
          <w:rtl/>
        </w:rPr>
        <w:t>:</w:t>
      </w:r>
      <w:r w:rsidRPr="00985862">
        <w:rPr>
          <w:rtl/>
        </w:rPr>
        <w:t xml:space="preserve"> </w:t>
      </w:r>
      <w:r w:rsidRPr="00985862">
        <w:rPr>
          <w:rFonts w:hint="cs"/>
          <w:rtl/>
        </w:rPr>
        <w:t>بيان</w:t>
      </w:r>
      <w:r w:rsidRPr="00985862">
        <w:rPr>
          <w:rtl/>
        </w:rPr>
        <w:t xml:space="preserve"> </w:t>
      </w:r>
      <w:r w:rsidRPr="00985862">
        <w:rPr>
          <w:rFonts w:hint="cs"/>
          <w:rtl/>
        </w:rPr>
        <w:t>بالنتائج الرئيسية التي توصل إليها المؤتمر والأولويات</w:t>
      </w:r>
      <w:r w:rsidRPr="00985862">
        <w:rPr>
          <w:rtl/>
        </w:rPr>
        <w:t xml:space="preserve"> </w:t>
      </w:r>
      <w:r w:rsidRPr="00985862">
        <w:rPr>
          <w:rFonts w:hint="cs"/>
          <w:rtl/>
        </w:rPr>
        <w:t>الرئيسية</w:t>
      </w:r>
      <w:r w:rsidRPr="00985862">
        <w:rPr>
          <w:rtl/>
        </w:rPr>
        <w:t xml:space="preserve"> </w:t>
      </w:r>
      <w:r w:rsidRPr="00985862">
        <w:rPr>
          <w:rFonts w:hint="cs"/>
          <w:rtl/>
        </w:rPr>
        <w:t>التي حددها</w:t>
      </w:r>
      <w:r w:rsidRPr="00985862">
        <w:rPr>
          <w:rtl/>
        </w:rPr>
        <w:t xml:space="preserve">. </w:t>
      </w:r>
      <w:r w:rsidRPr="00985862">
        <w:rPr>
          <w:rFonts w:hint="cs"/>
          <w:rtl/>
        </w:rPr>
        <w:t>وعادةً</w:t>
      </w:r>
      <w:r w:rsidRPr="00985862">
        <w:rPr>
          <w:rtl/>
        </w:rPr>
        <w:t xml:space="preserve"> </w:t>
      </w:r>
      <w:r w:rsidRPr="00985862">
        <w:rPr>
          <w:rFonts w:hint="cs"/>
          <w:rtl/>
        </w:rPr>
        <w:t>ما</w:t>
      </w:r>
      <w:r w:rsidRPr="00985862">
        <w:rPr>
          <w:rtl/>
        </w:rPr>
        <w:t xml:space="preserve"> </w:t>
      </w:r>
      <w:r w:rsidRPr="00985862">
        <w:rPr>
          <w:rFonts w:hint="cs"/>
          <w:rtl/>
        </w:rPr>
        <w:t>يُسمى</w:t>
      </w:r>
      <w:r w:rsidRPr="00985862">
        <w:rPr>
          <w:rtl/>
        </w:rPr>
        <w:t xml:space="preserve"> </w:t>
      </w:r>
      <w:r w:rsidRPr="00985862">
        <w:rPr>
          <w:rFonts w:hint="cs"/>
          <w:rtl/>
        </w:rPr>
        <w:t>الإعلان</w:t>
      </w:r>
      <w:r w:rsidRPr="00985862">
        <w:rPr>
          <w:rtl/>
        </w:rPr>
        <w:t xml:space="preserve"> </w:t>
      </w:r>
      <w:r w:rsidRPr="00985862">
        <w:rPr>
          <w:rFonts w:hint="cs"/>
          <w:rtl/>
        </w:rPr>
        <w:t>باسم</w:t>
      </w:r>
      <w:r w:rsidRPr="00985862">
        <w:rPr>
          <w:rtl/>
        </w:rPr>
        <w:t xml:space="preserve"> </w:t>
      </w:r>
      <w:r w:rsidRPr="00985862">
        <w:rPr>
          <w:rFonts w:hint="cs"/>
          <w:rtl/>
        </w:rPr>
        <w:t>مكان</w:t>
      </w:r>
      <w:r w:rsidRPr="00985862">
        <w:rPr>
          <w:rtl/>
        </w:rPr>
        <w:t xml:space="preserve"> </w:t>
      </w:r>
      <w:r w:rsidRPr="00985862">
        <w:rPr>
          <w:rFonts w:hint="cs"/>
          <w:rtl/>
        </w:rPr>
        <w:t>انعقاد</w:t>
      </w:r>
      <w:r w:rsidR="00B260B7">
        <w:rPr>
          <w:rFonts w:hint="eastAsia"/>
          <w:rtl/>
        </w:rPr>
        <w:t> </w:t>
      </w:r>
      <w:r w:rsidRPr="00985862">
        <w:rPr>
          <w:rFonts w:hint="cs"/>
          <w:rtl/>
        </w:rPr>
        <w:t>المؤتمر</w:t>
      </w:r>
      <w:r w:rsidRPr="00985862">
        <w:rPr>
          <w:rtl/>
        </w:rPr>
        <w:t>.</w:t>
      </w:r>
    </w:p>
    <w:p w:rsidRPr="00985862" w:rsidR="00177934" w:rsidP="00177F2A" w:rsidRDefault="00177934">
      <w:pPr>
        <w:pStyle w:val="enumlev1"/>
        <w:rPr>
          <w:rtl/>
        </w:rPr>
      </w:pPr>
      <w:proofErr w:type="gramStart"/>
      <w:r w:rsidRPr="00985862">
        <w:rPr>
          <w:rFonts w:hint="cs"/>
          <w:rtl/>
        </w:rPr>
        <w:t>ب</w:t>
      </w:r>
      <w:r w:rsidRPr="00985862">
        <w:rPr>
          <w:rtl/>
        </w:rPr>
        <w:t>)</w:t>
      </w:r>
      <w:r w:rsidRPr="00985862">
        <w:rPr>
          <w:rtl/>
        </w:rPr>
        <w:tab/>
      </w:r>
      <w:proofErr w:type="gramEnd"/>
      <w:r w:rsidRPr="00985862">
        <w:rPr>
          <w:rFonts w:hint="cs"/>
          <w:i/>
          <w:iCs/>
          <w:rtl/>
        </w:rPr>
        <w:t>خطة</w:t>
      </w:r>
      <w:r w:rsidRPr="00985862">
        <w:rPr>
          <w:i/>
          <w:iCs/>
          <w:rtl/>
        </w:rPr>
        <w:t xml:space="preserve"> </w:t>
      </w:r>
      <w:r w:rsidRPr="00985862">
        <w:rPr>
          <w:rFonts w:hint="cs"/>
          <w:i/>
          <w:iCs/>
          <w:rtl/>
        </w:rPr>
        <w:t>العمل</w:t>
      </w:r>
      <w:r w:rsidRPr="00985862">
        <w:rPr>
          <w:i/>
          <w:iCs/>
          <w:rtl/>
        </w:rPr>
        <w:t>:</w:t>
      </w:r>
      <w:r w:rsidRPr="00985862">
        <w:rPr>
          <w:rtl/>
        </w:rPr>
        <w:t xml:space="preserve"> </w:t>
      </w:r>
      <w:r w:rsidRPr="00985862">
        <w:rPr>
          <w:rFonts w:hint="cs"/>
          <w:rtl/>
        </w:rPr>
        <w:t>خطة</w:t>
      </w:r>
      <w:r w:rsidRPr="00985862">
        <w:rPr>
          <w:rtl/>
        </w:rPr>
        <w:t xml:space="preserve"> </w:t>
      </w:r>
      <w:r w:rsidRPr="00985862">
        <w:rPr>
          <w:rFonts w:hint="cs"/>
          <w:rtl/>
        </w:rPr>
        <w:t>شاملة</w:t>
      </w:r>
      <w:r w:rsidRPr="00985862">
        <w:rPr>
          <w:rtl/>
        </w:rPr>
        <w:t xml:space="preserve"> </w:t>
      </w:r>
      <w:r w:rsidRPr="00985862">
        <w:rPr>
          <w:rFonts w:hint="cs"/>
          <w:rtl/>
        </w:rPr>
        <w:t>من</w:t>
      </w:r>
      <w:r w:rsidRPr="00985862">
        <w:rPr>
          <w:rtl/>
        </w:rPr>
        <w:t xml:space="preserve"> </w:t>
      </w:r>
      <w:r w:rsidRPr="00985862">
        <w:rPr>
          <w:rFonts w:hint="cs"/>
          <w:rtl/>
        </w:rPr>
        <w:t>شأنها</w:t>
      </w:r>
      <w:r w:rsidRPr="00985862">
        <w:rPr>
          <w:rtl/>
        </w:rPr>
        <w:t xml:space="preserve"> </w:t>
      </w:r>
      <w:r w:rsidRPr="00985862">
        <w:rPr>
          <w:rFonts w:hint="cs"/>
          <w:rtl/>
        </w:rPr>
        <w:t>تعزيز</w:t>
      </w:r>
      <w:r w:rsidRPr="00985862">
        <w:rPr>
          <w:rtl/>
        </w:rPr>
        <w:t xml:space="preserve"> </w:t>
      </w:r>
      <w:r w:rsidRPr="00985862">
        <w:rPr>
          <w:rFonts w:hint="cs"/>
          <w:rtl/>
        </w:rPr>
        <w:t>تنمية</w:t>
      </w:r>
      <w:r w:rsidRPr="00985862">
        <w:rPr>
          <w:rtl/>
        </w:rPr>
        <w:t xml:space="preserve"> </w:t>
      </w:r>
      <w:r w:rsidRPr="00985862">
        <w:rPr>
          <w:rFonts w:hint="cs"/>
          <w:rtl/>
        </w:rPr>
        <w:t>عادلة</w:t>
      </w:r>
      <w:r w:rsidRPr="00985862">
        <w:rPr>
          <w:rtl/>
        </w:rPr>
        <w:t xml:space="preserve"> </w:t>
      </w:r>
      <w:r w:rsidRPr="00985862">
        <w:rPr>
          <w:rFonts w:hint="cs"/>
          <w:rtl/>
        </w:rPr>
        <w:t>ومستدامة</w:t>
      </w:r>
      <w:r w:rsidRPr="00985862">
        <w:rPr>
          <w:rtl/>
        </w:rPr>
        <w:t xml:space="preserve"> </w:t>
      </w:r>
      <w:r w:rsidRPr="00985862">
        <w:rPr>
          <w:rFonts w:hint="cs"/>
          <w:rtl/>
        </w:rPr>
        <w:t>لشبكات</w:t>
      </w:r>
      <w:r w:rsidRPr="00985862">
        <w:rPr>
          <w:rtl/>
        </w:rPr>
        <w:t xml:space="preserve"> </w:t>
      </w:r>
      <w:r w:rsidRPr="00985862">
        <w:rPr>
          <w:rFonts w:hint="cs"/>
          <w:rtl/>
        </w:rPr>
        <w:t>الاتصالات</w:t>
      </w:r>
      <w:r w:rsidRPr="00985862">
        <w:rPr>
          <w:rtl/>
        </w:rPr>
        <w:t>/</w:t>
      </w:r>
      <w:r w:rsidRPr="00985862">
        <w:rPr>
          <w:rFonts w:hint="cs"/>
          <w:rtl/>
        </w:rPr>
        <w:t>تكنولوجيا</w:t>
      </w:r>
      <w:r w:rsidRPr="00985862">
        <w:rPr>
          <w:rtl/>
        </w:rPr>
        <w:t xml:space="preserve"> </w:t>
      </w:r>
      <w:r w:rsidRPr="00985862">
        <w:rPr>
          <w:rFonts w:hint="cs"/>
          <w:rtl/>
        </w:rPr>
        <w:t>المعلومات</w:t>
      </w:r>
      <w:r w:rsidRPr="00985862">
        <w:rPr>
          <w:rtl/>
        </w:rPr>
        <w:t xml:space="preserve"> </w:t>
      </w:r>
      <w:r w:rsidRPr="00985862">
        <w:rPr>
          <w:rFonts w:hint="cs"/>
          <w:rtl/>
        </w:rPr>
        <w:t>والاتصالات</w:t>
      </w:r>
      <w:r w:rsidRPr="00985862">
        <w:rPr>
          <w:rtl/>
        </w:rPr>
        <w:t xml:space="preserve"> </w:t>
      </w:r>
      <w:r w:rsidRPr="00985862">
        <w:rPr>
          <w:rFonts w:hint="cs"/>
          <w:rtl/>
        </w:rPr>
        <w:t>وخدماتها</w:t>
      </w:r>
      <w:r w:rsidRPr="00985862">
        <w:rPr>
          <w:rtl/>
        </w:rPr>
        <w:t xml:space="preserve">. </w:t>
      </w:r>
      <w:r w:rsidRPr="00985862">
        <w:rPr>
          <w:rFonts w:hint="cs"/>
          <w:rtl/>
        </w:rPr>
        <w:t>وهي</w:t>
      </w:r>
      <w:r w:rsidRPr="00985862">
        <w:rPr>
          <w:rtl/>
        </w:rPr>
        <w:t xml:space="preserve"> </w:t>
      </w:r>
      <w:r w:rsidRPr="00985862">
        <w:rPr>
          <w:rFonts w:hint="cs"/>
          <w:rtl/>
        </w:rPr>
        <w:t>تتألف</w:t>
      </w:r>
      <w:r w:rsidRPr="00985862">
        <w:rPr>
          <w:rtl/>
        </w:rPr>
        <w:t xml:space="preserve"> </w:t>
      </w:r>
      <w:r w:rsidRPr="00985862">
        <w:rPr>
          <w:rFonts w:hint="cs"/>
          <w:rtl/>
        </w:rPr>
        <w:t>من</w:t>
      </w:r>
      <w:r w:rsidRPr="00985862">
        <w:rPr>
          <w:rtl/>
        </w:rPr>
        <w:t xml:space="preserve"> </w:t>
      </w:r>
      <w:r w:rsidRPr="00985862">
        <w:rPr>
          <w:rFonts w:hint="cs"/>
          <w:rtl/>
        </w:rPr>
        <w:t>المسائل</w:t>
      </w:r>
      <w:r w:rsidRPr="00985862">
        <w:rPr>
          <w:rtl/>
        </w:rPr>
        <w:t xml:space="preserve"> </w:t>
      </w:r>
      <w:r w:rsidRPr="00985862">
        <w:rPr>
          <w:rFonts w:hint="cs"/>
          <w:rtl/>
        </w:rPr>
        <w:t>المسندة إلى لجان</w:t>
      </w:r>
      <w:r w:rsidRPr="00985862">
        <w:rPr>
          <w:rtl/>
        </w:rPr>
        <w:t xml:space="preserve"> </w:t>
      </w:r>
      <w:r w:rsidRPr="00985862">
        <w:rPr>
          <w:rFonts w:hint="cs"/>
          <w:rtl/>
        </w:rPr>
        <w:t>الدراسات</w:t>
      </w:r>
      <w:r w:rsidRPr="00985862">
        <w:rPr>
          <w:rtl/>
        </w:rPr>
        <w:t xml:space="preserve"> </w:t>
      </w:r>
      <w:r w:rsidRPr="00985862">
        <w:rPr>
          <w:rFonts w:hint="cs"/>
          <w:rtl/>
        </w:rPr>
        <w:t>والبرامج</w:t>
      </w:r>
      <w:r w:rsidRPr="00985862">
        <w:rPr>
          <w:rtl/>
        </w:rPr>
        <w:t xml:space="preserve"> </w:t>
      </w:r>
      <w:r w:rsidRPr="00985862">
        <w:rPr>
          <w:rFonts w:hint="cs"/>
          <w:rtl/>
        </w:rPr>
        <w:t>والمبادرات</w:t>
      </w:r>
      <w:r w:rsidRPr="00985862">
        <w:rPr>
          <w:rtl/>
        </w:rPr>
        <w:t xml:space="preserve"> </w:t>
      </w:r>
      <w:r w:rsidRPr="00985862">
        <w:rPr>
          <w:rFonts w:hint="cs"/>
          <w:rtl/>
        </w:rPr>
        <w:t>الإقليمية</w:t>
      </w:r>
      <w:r w:rsidRPr="00985862">
        <w:rPr>
          <w:rtl/>
        </w:rPr>
        <w:t xml:space="preserve"> </w:t>
      </w:r>
      <w:r w:rsidRPr="00985862">
        <w:rPr>
          <w:rFonts w:hint="cs"/>
          <w:rtl/>
        </w:rPr>
        <w:t>التي</w:t>
      </w:r>
      <w:r w:rsidRPr="00985862">
        <w:rPr>
          <w:rtl/>
        </w:rPr>
        <w:t xml:space="preserve"> </w:t>
      </w:r>
      <w:r w:rsidRPr="00985862">
        <w:rPr>
          <w:rFonts w:hint="cs"/>
          <w:rtl/>
        </w:rPr>
        <w:t>تتناول</w:t>
      </w:r>
      <w:r w:rsidRPr="00985862">
        <w:rPr>
          <w:rtl/>
        </w:rPr>
        <w:t xml:space="preserve"> </w:t>
      </w:r>
      <w:r w:rsidRPr="00985862">
        <w:rPr>
          <w:rFonts w:hint="cs"/>
          <w:rtl/>
        </w:rPr>
        <w:t>الاحتياجات</w:t>
      </w:r>
      <w:r w:rsidRPr="00985862">
        <w:rPr>
          <w:rtl/>
        </w:rPr>
        <w:t xml:space="preserve"> </w:t>
      </w:r>
      <w:r w:rsidRPr="00985862">
        <w:rPr>
          <w:rFonts w:hint="cs"/>
          <w:rtl/>
        </w:rPr>
        <w:t>الخاصة</w:t>
      </w:r>
      <w:r w:rsidRPr="00985862">
        <w:rPr>
          <w:rtl/>
        </w:rPr>
        <w:t xml:space="preserve"> </w:t>
      </w:r>
      <w:r w:rsidRPr="00985862">
        <w:rPr>
          <w:rFonts w:hint="cs"/>
          <w:rtl/>
        </w:rPr>
        <w:t>للمناطق</w:t>
      </w:r>
      <w:r w:rsidRPr="00985862">
        <w:rPr>
          <w:rtl/>
        </w:rPr>
        <w:t xml:space="preserve">. </w:t>
      </w:r>
      <w:r w:rsidRPr="00985862">
        <w:rPr>
          <w:rFonts w:hint="cs"/>
          <w:rtl/>
        </w:rPr>
        <w:t>وعادة</w:t>
      </w:r>
      <w:r w:rsidR="002B10CA">
        <w:rPr>
          <w:rFonts w:hint="cs"/>
          <w:rtl/>
        </w:rPr>
        <w:t>ً</w:t>
      </w:r>
      <w:r w:rsidRPr="00985862">
        <w:rPr>
          <w:rtl/>
        </w:rPr>
        <w:t xml:space="preserve"> </w:t>
      </w:r>
      <w:r w:rsidRPr="00985862">
        <w:rPr>
          <w:rFonts w:hint="cs"/>
          <w:rtl/>
        </w:rPr>
        <w:t>ما</w:t>
      </w:r>
      <w:r w:rsidRPr="00985862">
        <w:rPr>
          <w:rFonts w:hint="eastAsia"/>
          <w:rtl/>
        </w:rPr>
        <w:t> </w:t>
      </w:r>
      <w:r w:rsidRPr="00985862">
        <w:rPr>
          <w:rFonts w:hint="cs"/>
          <w:rtl/>
        </w:rPr>
        <w:t>تُسمى</w:t>
      </w:r>
      <w:r w:rsidRPr="00985862">
        <w:rPr>
          <w:rtl/>
        </w:rPr>
        <w:t xml:space="preserve"> </w:t>
      </w:r>
      <w:r w:rsidRPr="00985862">
        <w:rPr>
          <w:rFonts w:hint="cs"/>
          <w:rtl/>
        </w:rPr>
        <w:t>خطة</w:t>
      </w:r>
      <w:r w:rsidRPr="00985862">
        <w:rPr>
          <w:rtl/>
        </w:rPr>
        <w:t xml:space="preserve"> </w:t>
      </w:r>
      <w:r w:rsidRPr="00985862">
        <w:rPr>
          <w:rFonts w:hint="cs"/>
          <w:rtl/>
        </w:rPr>
        <w:t>العمل</w:t>
      </w:r>
      <w:r w:rsidRPr="00985862">
        <w:rPr>
          <w:rtl/>
        </w:rPr>
        <w:t xml:space="preserve"> </w:t>
      </w:r>
      <w:r w:rsidRPr="00985862">
        <w:rPr>
          <w:rFonts w:hint="cs"/>
          <w:rtl/>
        </w:rPr>
        <w:t>باسم</w:t>
      </w:r>
      <w:r w:rsidRPr="00985862">
        <w:rPr>
          <w:rtl/>
        </w:rPr>
        <w:t xml:space="preserve"> </w:t>
      </w:r>
      <w:r w:rsidRPr="00985862">
        <w:rPr>
          <w:rFonts w:hint="cs"/>
          <w:rtl/>
        </w:rPr>
        <w:t>مكان</w:t>
      </w:r>
      <w:r w:rsidRPr="00985862">
        <w:rPr>
          <w:rtl/>
        </w:rPr>
        <w:t xml:space="preserve"> </w:t>
      </w:r>
      <w:r w:rsidRPr="00985862">
        <w:rPr>
          <w:rFonts w:hint="cs"/>
          <w:rtl/>
        </w:rPr>
        <w:t>انعقاد</w:t>
      </w:r>
      <w:r w:rsidR="00B260B7">
        <w:rPr>
          <w:rFonts w:hint="eastAsia"/>
          <w:rtl/>
        </w:rPr>
        <w:t> </w:t>
      </w:r>
      <w:r w:rsidRPr="00985862">
        <w:rPr>
          <w:rFonts w:hint="cs"/>
          <w:rtl/>
        </w:rPr>
        <w:t>المؤتمر</w:t>
      </w:r>
      <w:r w:rsidRPr="00985862">
        <w:rPr>
          <w:rtl/>
        </w:rPr>
        <w:t>.</w:t>
      </w:r>
    </w:p>
    <w:p w:rsidRPr="001B79C7" w:rsidR="00177934" w:rsidP="00177F2A" w:rsidRDefault="00177934">
      <w:pPr>
        <w:pStyle w:val="enumlev1"/>
        <w:rPr>
          <w:rtl/>
        </w:rPr>
      </w:pPr>
      <w:proofErr w:type="gramStart"/>
      <w:r w:rsidRPr="001B79C7">
        <w:rPr>
          <w:rFonts w:hint="cs"/>
          <w:rtl/>
        </w:rPr>
        <w:t>ج</w:t>
      </w:r>
      <w:r w:rsidRPr="001B79C7">
        <w:rPr>
          <w:rtl/>
        </w:rPr>
        <w:t>)</w:t>
      </w:r>
      <w:r w:rsidRPr="001B79C7">
        <w:rPr>
          <w:rtl/>
        </w:rPr>
        <w:tab/>
      </w:r>
      <w:proofErr w:type="gramEnd"/>
      <w:r w:rsidRPr="001B79C7">
        <w:rPr>
          <w:rFonts w:hint="cs"/>
          <w:i/>
          <w:iCs/>
          <w:rtl/>
        </w:rPr>
        <w:t>الأهداف</w:t>
      </w:r>
      <w:r w:rsidRPr="001B79C7">
        <w:rPr>
          <w:i/>
          <w:iCs/>
          <w:rtl/>
        </w:rPr>
        <w:t>/</w:t>
      </w:r>
      <w:r w:rsidRPr="001B79C7">
        <w:rPr>
          <w:rFonts w:hint="cs"/>
          <w:i/>
          <w:iCs/>
          <w:rtl/>
        </w:rPr>
        <w:t>البرامج</w:t>
      </w:r>
      <w:r w:rsidRPr="001B79C7">
        <w:rPr>
          <w:i/>
          <w:iCs/>
          <w:rtl/>
        </w:rPr>
        <w:t>:</w:t>
      </w:r>
      <w:r w:rsidRPr="001B79C7">
        <w:rPr>
          <w:rtl/>
        </w:rPr>
        <w:t xml:space="preserve"> العناصر الرئيسية لخطة العمل والتي </w:t>
      </w:r>
      <w:r w:rsidRPr="001B79C7">
        <w:rPr>
          <w:rFonts w:hint="cs"/>
          <w:rtl/>
        </w:rPr>
        <w:t>تشكل</w:t>
      </w:r>
      <w:r w:rsidRPr="001B79C7">
        <w:rPr>
          <w:rtl/>
        </w:rPr>
        <w:t xml:space="preserve"> </w:t>
      </w:r>
      <w:r w:rsidRPr="001B79C7">
        <w:rPr>
          <w:rFonts w:hint="cs"/>
          <w:rtl/>
        </w:rPr>
        <w:t>عناصر</w:t>
      </w:r>
      <w:r w:rsidRPr="001B79C7">
        <w:rPr>
          <w:rtl/>
        </w:rPr>
        <w:t xml:space="preserve"> مجموعة الأدوات التي يستخدمها مكتب تنمية الاتصالات في مساعدة الدول الأعضاء وأعضاء القطاع عندما </w:t>
      </w:r>
      <w:r w:rsidRPr="001B79C7">
        <w:rPr>
          <w:rFonts w:hint="cs"/>
          <w:rtl/>
        </w:rPr>
        <w:t>يُ</w:t>
      </w:r>
      <w:r w:rsidRPr="001B79C7">
        <w:rPr>
          <w:rtl/>
        </w:rPr>
        <w:t xml:space="preserve">طلب منه ذلك لدعم جهودها من أجل بناء مجتمع المعلومات </w:t>
      </w:r>
      <w:r w:rsidRPr="001B79C7">
        <w:rPr>
          <w:rFonts w:hint="cs"/>
          <w:rtl/>
        </w:rPr>
        <w:t>للجميع</w:t>
      </w:r>
      <w:r w:rsidRPr="001B79C7">
        <w:rPr>
          <w:rtl/>
        </w:rPr>
        <w:t xml:space="preserve">. </w:t>
      </w:r>
      <w:r w:rsidRPr="001B79C7">
        <w:rPr>
          <w:rFonts w:hint="cs"/>
          <w:rtl/>
        </w:rPr>
        <w:t>وعند</w:t>
      </w:r>
      <w:r w:rsidRPr="001B79C7">
        <w:rPr>
          <w:rtl/>
        </w:rPr>
        <w:t xml:space="preserve"> </w:t>
      </w:r>
      <w:r w:rsidRPr="001B79C7">
        <w:rPr>
          <w:rFonts w:hint="cs"/>
          <w:rtl/>
        </w:rPr>
        <w:t>تنفيذ</w:t>
      </w:r>
      <w:r w:rsidRPr="001B79C7">
        <w:rPr>
          <w:rtl/>
        </w:rPr>
        <w:t xml:space="preserve"> </w:t>
      </w:r>
      <w:r w:rsidRPr="001B79C7">
        <w:rPr>
          <w:rFonts w:hint="cs"/>
          <w:rtl/>
        </w:rPr>
        <w:t>الأهداف/البرامج،</w:t>
      </w:r>
      <w:r w:rsidRPr="001B79C7">
        <w:rPr>
          <w:rtl/>
        </w:rPr>
        <w:t xml:space="preserve"> </w:t>
      </w:r>
      <w:r w:rsidRPr="001B79C7">
        <w:rPr>
          <w:rFonts w:hint="cs"/>
          <w:rtl/>
        </w:rPr>
        <w:t>ينبغي</w:t>
      </w:r>
      <w:r w:rsidRPr="001B79C7">
        <w:rPr>
          <w:rtl/>
        </w:rPr>
        <w:t xml:space="preserve"> </w:t>
      </w:r>
      <w:r w:rsidRPr="001B79C7">
        <w:rPr>
          <w:rFonts w:hint="cs"/>
          <w:rtl/>
        </w:rPr>
        <w:t>أخذ</w:t>
      </w:r>
      <w:r w:rsidRPr="001B79C7">
        <w:rPr>
          <w:rtl/>
        </w:rPr>
        <w:t xml:space="preserve"> </w:t>
      </w:r>
      <w:r w:rsidRPr="001B79C7">
        <w:rPr>
          <w:rFonts w:hint="cs"/>
          <w:rtl/>
        </w:rPr>
        <w:t>ما</w:t>
      </w:r>
      <w:r w:rsidRPr="001B79C7">
        <w:rPr>
          <w:rtl/>
        </w:rPr>
        <w:t xml:space="preserve"> </w:t>
      </w:r>
      <w:r w:rsidRPr="001B79C7">
        <w:rPr>
          <w:rFonts w:hint="cs"/>
          <w:rtl/>
        </w:rPr>
        <w:t>يصدر</w:t>
      </w:r>
      <w:r w:rsidRPr="001B79C7">
        <w:rPr>
          <w:rtl/>
        </w:rPr>
        <w:t xml:space="preserve"> </w:t>
      </w:r>
      <w:r w:rsidRPr="001B79C7">
        <w:rPr>
          <w:rFonts w:hint="cs"/>
          <w:rtl/>
        </w:rPr>
        <w:t>عن</w:t>
      </w:r>
      <w:r w:rsidRPr="001B79C7">
        <w:rPr>
          <w:rtl/>
        </w:rPr>
        <w:t xml:space="preserve"> </w:t>
      </w:r>
      <w:r w:rsidRPr="001B79C7">
        <w:rPr>
          <w:rFonts w:hint="cs"/>
          <w:rtl/>
        </w:rPr>
        <w:t>المؤتمر</w:t>
      </w:r>
      <w:r w:rsidRPr="001B79C7">
        <w:rPr>
          <w:rtl/>
        </w:rPr>
        <w:t xml:space="preserve"> </w:t>
      </w:r>
      <w:r w:rsidRPr="001B79C7">
        <w:rPr>
          <w:rFonts w:hint="cs"/>
          <w:rtl/>
        </w:rPr>
        <w:t>العالمي</w:t>
      </w:r>
      <w:r w:rsidRPr="001B79C7">
        <w:rPr>
          <w:rtl/>
        </w:rPr>
        <w:t xml:space="preserve"> </w:t>
      </w:r>
      <w:r w:rsidRPr="001B79C7">
        <w:rPr>
          <w:rFonts w:hint="cs"/>
          <w:rtl/>
        </w:rPr>
        <w:t>لتنمية</w:t>
      </w:r>
      <w:r w:rsidRPr="001B79C7">
        <w:rPr>
          <w:rtl/>
        </w:rPr>
        <w:t xml:space="preserve"> </w:t>
      </w:r>
      <w:r w:rsidRPr="001B79C7">
        <w:rPr>
          <w:rFonts w:hint="cs"/>
          <w:rtl/>
        </w:rPr>
        <w:t>الاتصالات</w:t>
      </w:r>
      <w:r w:rsidRPr="001B79C7">
        <w:rPr>
          <w:rtl/>
        </w:rPr>
        <w:t xml:space="preserve"> </w:t>
      </w:r>
      <w:r w:rsidRPr="001B79C7">
        <w:rPr>
          <w:rFonts w:hint="cs"/>
          <w:rtl/>
        </w:rPr>
        <w:t>من</w:t>
      </w:r>
      <w:r w:rsidRPr="001B79C7">
        <w:rPr>
          <w:rtl/>
        </w:rPr>
        <w:t xml:space="preserve"> </w:t>
      </w:r>
      <w:r w:rsidRPr="001B79C7">
        <w:rPr>
          <w:rFonts w:hint="cs"/>
          <w:rtl/>
        </w:rPr>
        <w:t>قرارات</w:t>
      </w:r>
      <w:r w:rsidRPr="001B79C7">
        <w:rPr>
          <w:rtl/>
        </w:rPr>
        <w:t xml:space="preserve"> </w:t>
      </w:r>
      <w:r w:rsidRPr="001B79C7">
        <w:rPr>
          <w:rFonts w:hint="cs"/>
          <w:rtl/>
        </w:rPr>
        <w:t>ومقررات</w:t>
      </w:r>
      <w:r w:rsidRPr="001B79C7">
        <w:rPr>
          <w:rtl/>
        </w:rPr>
        <w:t xml:space="preserve"> </w:t>
      </w:r>
      <w:r w:rsidRPr="001B79C7">
        <w:rPr>
          <w:rFonts w:hint="cs"/>
          <w:rtl/>
        </w:rPr>
        <w:t>وتوصيات</w:t>
      </w:r>
      <w:r w:rsidRPr="001B79C7">
        <w:rPr>
          <w:rtl/>
        </w:rPr>
        <w:t xml:space="preserve"> </w:t>
      </w:r>
      <w:r w:rsidRPr="001B79C7">
        <w:rPr>
          <w:rFonts w:hint="cs"/>
          <w:rtl/>
        </w:rPr>
        <w:t>وتقارير</w:t>
      </w:r>
      <w:r w:rsidRPr="001B79C7">
        <w:rPr>
          <w:rtl/>
        </w:rPr>
        <w:t xml:space="preserve"> </w:t>
      </w:r>
      <w:r w:rsidRPr="001B79C7">
        <w:rPr>
          <w:rFonts w:hint="cs"/>
          <w:rtl/>
        </w:rPr>
        <w:t>بعين</w:t>
      </w:r>
      <w:r w:rsidRPr="001B79C7">
        <w:rPr>
          <w:rFonts w:hint="eastAsia"/>
          <w:rtl/>
        </w:rPr>
        <w:t> </w:t>
      </w:r>
      <w:r w:rsidRPr="001B79C7">
        <w:rPr>
          <w:rFonts w:hint="cs"/>
          <w:rtl/>
        </w:rPr>
        <w:t>الاعتبار</w:t>
      </w:r>
      <w:r w:rsidRPr="001B79C7">
        <w:rPr>
          <w:rtl/>
        </w:rPr>
        <w:t>.</w:t>
      </w:r>
    </w:p>
    <w:p w:rsidRPr="001B79C7" w:rsidR="00177934" w:rsidP="00177F2A" w:rsidRDefault="00177934">
      <w:pPr>
        <w:pStyle w:val="enumlev1"/>
        <w:rPr>
          <w:rtl/>
        </w:rPr>
      </w:pPr>
      <w:proofErr w:type="gramStart"/>
      <w:r w:rsidRPr="001B79C7">
        <w:rPr>
          <w:rFonts w:hint="cs"/>
          <w:rtl/>
        </w:rPr>
        <w:t xml:space="preserve">د </w:t>
      </w:r>
      <w:r w:rsidRPr="001B79C7">
        <w:rPr>
          <w:rtl/>
        </w:rPr>
        <w:t>)</w:t>
      </w:r>
      <w:proofErr w:type="gramEnd"/>
      <w:r w:rsidRPr="001B79C7">
        <w:rPr>
          <w:rtl/>
        </w:rPr>
        <w:tab/>
      </w:r>
      <w:r w:rsidRPr="001B79C7">
        <w:rPr>
          <w:rFonts w:hint="cs"/>
          <w:i/>
          <w:iCs/>
          <w:rtl/>
        </w:rPr>
        <w:t>القرار</w:t>
      </w:r>
      <w:r w:rsidRPr="001B79C7">
        <w:rPr>
          <w:i/>
          <w:iCs/>
          <w:rtl/>
        </w:rPr>
        <w:t>/</w:t>
      </w:r>
      <w:r w:rsidRPr="001B79C7">
        <w:rPr>
          <w:rFonts w:hint="cs"/>
          <w:i/>
          <w:iCs/>
          <w:rtl/>
        </w:rPr>
        <w:t>المقرر</w:t>
      </w:r>
      <w:r w:rsidRPr="001B79C7">
        <w:rPr>
          <w:i/>
          <w:iCs/>
          <w:rtl/>
        </w:rPr>
        <w:t>:</w:t>
      </w:r>
      <w:r w:rsidRPr="001B79C7">
        <w:rPr>
          <w:rtl/>
        </w:rPr>
        <w:t xml:space="preserve"> </w:t>
      </w:r>
      <w:r w:rsidRPr="001B79C7">
        <w:rPr>
          <w:rFonts w:hint="cs"/>
          <w:rtl/>
        </w:rPr>
        <w:t>نص</w:t>
      </w:r>
      <w:r w:rsidRPr="001B79C7">
        <w:rPr>
          <w:rtl/>
        </w:rPr>
        <w:t xml:space="preserve"> </w:t>
      </w:r>
      <w:r w:rsidRPr="001B79C7">
        <w:rPr>
          <w:rFonts w:hint="cs"/>
          <w:rtl/>
        </w:rPr>
        <w:t>صادر</w:t>
      </w:r>
      <w:r w:rsidRPr="001B79C7">
        <w:rPr>
          <w:rtl/>
        </w:rPr>
        <w:t xml:space="preserve"> </w:t>
      </w:r>
      <w:r w:rsidRPr="001B79C7">
        <w:rPr>
          <w:rFonts w:hint="cs"/>
          <w:rtl/>
        </w:rPr>
        <w:t>عن</w:t>
      </w:r>
      <w:r w:rsidRPr="001B79C7">
        <w:rPr>
          <w:rtl/>
        </w:rPr>
        <w:t xml:space="preserve"> </w:t>
      </w:r>
      <w:r w:rsidRPr="001B79C7">
        <w:rPr>
          <w:rFonts w:hint="cs"/>
          <w:rtl/>
        </w:rPr>
        <w:t>المؤتمر</w:t>
      </w:r>
      <w:r w:rsidRPr="001B79C7">
        <w:rPr>
          <w:rtl/>
        </w:rPr>
        <w:t xml:space="preserve"> </w:t>
      </w:r>
      <w:r w:rsidRPr="001B79C7">
        <w:rPr>
          <w:rFonts w:hint="cs"/>
          <w:rtl/>
        </w:rPr>
        <w:t>العالمي</w:t>
      </w:r>
      <w:r w:rsidRPr="001B79C7">
        <w:rPr>
          <w:rtl/>
        </w:rPr>
        <w:t xml:space="preserve"> </w:t>
      </w:r>
      <w:r w:rsidRPr="001B79C7">
        <w:rPr>
          <w:rFonts w:hint="cs"/>
          <w:rtl/>
        </w:rPr>
        <w:t>لتنمية</w:t>
      </w:r>
      <w:r w:rsidRPr="001B79C7">
        <w:rPr>
          <w:rtl/>
        </w:rPr>
        <w:t xml:space="preserve"> </w:t>
      </w:r>
      <w:r w:rsidRPr="001B79C7">
        <w:rPr>
          <w:rFonts w:hint="cs"/>
          <w:rtl/>
        </w:rPr>
        <w:t>الاتصالات</w:t>
      </w:r>
      <w:r w:rsidRPr="001B79C7">
        <w:rPr>
          <w:rtl/>
        </w:rPr>
        <w:t xml:space="preserve"> </w:t>
      </w:r>
      <w:r w:rsidRPr="001B79C7">
        <w:rPr>
          <w:rFonts w:hint="cs"/>
          <w:rtl/>
        </w:rPr>
        <w:t>يحتوي</w:t>
      </w:r>
      <w:r w:rsidRPr="001B79C7">
        <w:rPr>
          <w:rtl/>
        </w:rPr>
        <w:t xml:space="preserve"> </w:t>
      </w:r>
      <w:r w:rsidRPr="001B79C7">
        <w:rPr>
          <w:rFonts w:hint="cs"/>
          <w:rtl/>
        </w:rPr>
        <w:t>على</w:t>
      </w:r>
      <w:r w:rsidRPr="001B79C7">
        <w:rPr>
          <w:rtl/>
        </w:rPr>
        <w:t xml:space="preserve"> </w:t>
      </w:r>
      <w:r w:rsidRPr="001B79C7">
        <w:rPr>
          <w:rFonts w:hint="cs"/>
          <w:rtl/>
        </w:rPr>
        <w:t>أحكام</w:t>
      </w:r>
      <w:r w:rsidRPr="001B79C7">
        <w:rPr>
          <w:rtl/>
        </w:rPr>
        <w:t xml:space="preserve"> </w:t>
      </w:r>
      <w:r w:rsidRPr="001B79C7">
        <w:rPr>
          <w:rFonts w:hint="cs"/>
          <w:rtl/>
        </w:rPr>
        <w:t>بشأن</w:t>
      </w:r>
      <w:r w:rsidRPr="001B79C7">
        <w:rPr>
          <w:rtl/>
        </w:rPr>
        <w:t xml:space="preserve"> </w:t>
      </w:r>
      <w:r w:rsidRPr="001B79C7">
        <w:rPr>
          <w:rFonts w:hint="cs"/>
          <w:rtl/>
        </w:rPr>
        <w:t>تنظيم قطاع تنمية الاتصالات وأساليب</w:t>
      </w:r>
      <w:r w:rsidRPr="001B79C7">
        <w:rPr>
          <w:rtl/>
        </w:rPr>
        <w:t xml:space="preserve"> </w:t>
      </w:r>
      <w:r w:rsidRPr="001B79C7">
        <w:rPr>
          <w:rFonts w:hint="cs"/>
          <w:rtl/>
        </w:rPr>
        <w:t>عمله وبرامجه</w:t>
      </w:r>
      <w:ins w:author="Tahawi, Mohamad " w:date="2017-09-21T11:57:00Z" w:id="20">
        <w:r w:rsidR="000C77FB">
          <w:rPr>
            <w:rFonts w:hint="cs"/>
            <w:rtl/>
          </w:rPr>
          <w:t xml:space="preserve"> </w:t>
        </w:r>
        <w:r w:rsidRPr="000C77FB" w:rsidR="000C77FB">
          <w:rPr>
            <w:rFonts w:hint="cs"/>
            <w:rtl/>
          </w:rPr>
          <w:t>والمواضيع التي يجب دراستها</w:t>
        </w:r>
      </w:ins>
      <w:r w:rsidRPr="001B79C7">
        <w:rPr>
          <w:rtl/>
        </w:rPr>
        <w:t>.</w:t>
      </w:r>
    </w:p>
    <w:p w:rsidRPr="001B79C7" w:rsidR="00177934" w:rsidP="00177F2A" w:rsidRDefault="00177934">
      <w:pPr>
        <w:pStyle w:val="enumlev1"/>
        <w:rPr>
          <w:rtl/>
        </w:rPr>
      </w:pPr>
      <w:proofErr w:type="gramStart"/>
      <w:r w:rsidRPr="001B79C7">
        <w:rPr>
          <w:rtl/>
        </w:rPr>
        <w:t>ه</w:t>
      </w:r>
      <w:r w:rsidRPr="001B79C7">
        <w:rPr>
          <w:rFonts w:hint="eastAsia"/>
          <w:rtl/>
        </w:rPr>
        <w:t> </w:t>
      </w:r>
      <w:r w:rsidRPr="001B79C7">
        <w:rPr>
          <w:rtl/>
        </w:rPr>
        <w:t>)</w:t>
      </w:r>
      <w:proofErr w:type="gramEnd"/>
      <w:r w:rsidRPr="001B79C7">
        <w:rPr>
          <w:rtl/>
        </w:rPr>
        <w:tab/>
      </w:r>
      <w:r w:rsidRPr="001B79C7">
        <w:rPr>
          <w:rFonts w:hint="eastAsia"/>
          <w:i/>
          <w:iCs/>
          <w:rtl/>
        </w:rPr>
        <w:t>المسألة</w:t>
      </w:r>
      <w:r w:rsidRPr="001B79C7">
        <w:rPr>
          <w:i/>
          <w:iCs/>
          <w:rtl/>
        </w:rPr>
        <w:t>:</w:t>
      </w:r>
      <w:r w:rsidRPr="001B79C7">
        <w:rPr>
          <w:rtl/>
        </w:rPr>
        <w:t xml:space="preserve"> </w:t>
      </w:r>
      <w:r w:rsidRPr="001B79C7">
        <w:rPr>
          <w:rFonts w:hint="eastAsia"/>
          <w:rtl/>
        </w:rPr>
        <w:t>وصف</w:t>
      </w:r>
      <w:r w:rsidRPr="001B79C7">
        <w:rPr>
          <w:rtl/>
        </w:rPr>
        <w:t xml:space="preserve"> </w:t>
      </w:r>
      <w:r w:rsidRPr="001B79C7">
        <w:rPr>
          <w:rFonts w:hint="eastAsia"/>
          <w:rtl/>
        </w:rPr>
        <w:t>لمجال</w:t>
      </w:r>
      <w:r w:rsidRPr="001B79C7">
        <w:rPr>
          <w:rtl/>
        </w:rPr>
        <w:t xml:space="preserve"> </w:t>
      </w:r>
      <w:r w:rsidRPr="001B79C7">
        <w:rPr>
          <w:rFonts w:hint="eastAsia"/>
          <w:rtl/>
        </w:rPr>
        <w:t>العمل</w:t>
      </w:r>
      <w:r w:rsidRPr="001B79C7">
        <w:rPr>
          <w:rtl/>
        </w:rPr>
        <w:t xml:space="preserve"> </w:t>
      </w:r>
      <w:r w:rsidRPr="001B79C7">
        <w:rPr>
          <w:rFonts w:hint="eastAsia"/>
          <w:rtl/>
        </w:rPr>
        <w:t>المزمع</w:t>
      </w:r>
      <w:r w:rsidRPr="001B79C7">
        <w:rPr>
          <w:rtl/>
        </w:rPr>
        <w:t xml:space="preserve"> </w:t>
      </w:r>
      <w:r w:rsidRPr="001B79C7">
        <w:rPr>
          <w:rFonts w:hint="eastAsia"/>
          <w:rtl/>
        </w:rPr>
        <w:t>دراسته،</w:t>
      </w:r>
      <w:r w:rsidRPr="001B79C7">
        <w:rPr>
          <w:rtl/>
        </w:rPr>
        <w:t xml:space="preserve"> </w:t>
      </w:r>
      <w:r w:rsidRPr="001B79C7">
        <w:rPr>
          <w:rFonts w:hint="eastAsia"/>
          <w:rtl/>
        </w:rPr>
        <w:t>وتفضي</w:t>
      </w:r>
      <w:r w:rsidRPr="001B79C7">
        <w:rPr>
          <w:rtl/>
        </w:rPr>
        <w:t xml:space="preserve"> </w:t>
      </w:r>
      <w:r w:rsidRPr="001B79C7">
        <w:rPr>
          <w:rFonts w:hint="eastAsia"/>
          <w:rtl/>
        </w:rPr>
        <w:t>عادةً</w:t>
      </w:r>
      <w:r w:rsidRPr="001B79C7">
        <w:rPr>
          <w:rtl/>
        </w:rPr>
        <w:t xml:space="preserve"> </w:t>
      </w:r>
      <w:r w:rsidRPr="001B79C7">
        <w:rPr>
          <w:rFonts w:hint="eastAsia"/>
          <w:rtl/>
        </w:rPr>
        <w:t>إلى</w:t>
      </w:r>
      <w:r w:rsidRPr="001B79C7">
        <w:rPr>
          <w:rtl/>
        </w:rPr>
        <w:t xml:space="preserve"> </w:t>
      </w:r>
      <w:r w:rsidRPr="001B79C7">
        <w:rPr>
          <w:rFonts w:hint="eastAsia"/>
          <w:rtl/>
        </w:rPr>
        <w:t>وضع</w:t>
      </w:r>
      <w:r w:rsidRPr="001B79C7">
        <w:rPr>
          <w:rtl/>
        </w:rPr>
        <w:t xml:space="preserve"> </w:t>
      </w:r>
      <w:r w:rsidRPr="001B79C7">
        <w:rPr>
          <w:rFonts w:hint="eastAsia"/>
          <w:rtl/>
        </w:rPr>
        <w:t>توصيات</w:t>
      </w:r>
      <w:r w:rsidRPr="001B79C7">
        <w:rPr>
          <w:rtl/>
        </w:rPr>
        <w:t xml:space="preserve"> </w:t>
      </w:r>
      <w:r w:rsidRPr="001B79C7">
        <w:rPr>
          <w:rFonts w:hint="cs"/>
          <w:rtl/>
        </w:rPr>
        <w:t>أو مبادئ توجيهية أو كتيبات أو</w:t>
      </w:r>
      <w:r w:rsidR="00B260B7">
        <w:rPr>
          <w:rFonts w:hint="eastAsia"/>
          <w:rtl/>
        </w:rPr>
        <w:t> </w:t>
      </w:r>
      <w:r w:rsidRPr="001B79C7">
        <w:rPr>
          <w:rFonts w:hint="cs"/>
          <w:rtl/>
        </w:rPr>
        <w:t xml:space="preserve">تقارير </w:t>
      </w:r>
      <w:r w:rsidRPr="001B79C7">
        <w:rPr>
          <w:rFonts w:hint="eastAsia"/>
          <w:rtl/>
        </w:rPr>
        <w:t>جديدة</w:t>
      </w:r>
      <w:r w:rsidRPr="001B79C7">
        <w:rPr>
          <w:rtl/>
        </w:rPr>
        <w:t xml:space="preserve"> </w:t>
      </w:r>
      <w:r w:rsidRPr="001B79C7">
        <w:rPr>
          <w:rFonts w:hint="eastAsia"/>
          <w:rtl/>
        </w:rPr>
        <w:t>أو مراجَعة</w:t>
      </w:r>
      <w:r w:rsidRPr="001B79C7">
        <w:rPr>
          <w:rtl/>
        </w:rPr>
        <w:t>.</w:t>
      </w:r>
    </w:p>
    <w:p w:rsidRPr="001B79C7" w:rsidR="00177934" w:rsidP="002B10CA" w:rsidRDefault="00177934">
      <w:pPr>
        <w:pStyle w:val="enumlev1"/>
        <w:rPr>
          <w:rtl/>
        </w:rPr>
      </w:pPr>
      <w:proofErr w:type="gramStart"/>
      <w:r w:rsidRPr="001B79C7">
        <w:rPr>
          <w:rtl/>
        </w:rPr>
        <w:t>و</w:t>
      </w:r>
      <w:r w:rsidRPr="001B79C7">
        <w:rPr>
          <w:rFonts w:hint="eastAsia"/>
          <w:rtl/>
        </w:rPr>
        <w:t> </w:t>
      </w:r>
      <w:r w:rsidRPr="001B79C7">
        <w:rPr>
          <w:rtl/>
        </w:rPr>
        <w:t>)</w:t>
      </w:r>
      <w:proofErr w:type="gramEnd"/>
      <w:r w:rsidRPr="001B79C7">
        <w:rPr>
          <w:rtl/>
        </w:rPr>
        <w:tab/>
      </w:r>
      <w:r w:rsidRPr="001B79C7">
        <w:rPr>
          <w:rFonts w:hint="cs"/>
          <w:i/>
          <w:iCs/>
          <w:rtl/>
        </w:rPr>
        <w:t>التوصية</w:t>
      </w:r>
      <w:r w:rsidRPr="001B79C7">
        <w:rPr>
          <w:i/>
          <w:iCs/>
          <w:rtl/>
        </w:rPr>
        <w:t>:</w:t>
      </w:r>
      <w:r w:rsidRPr="001B79C7">
        <w:rPr>
          <w:rtl/>
          <w:lang w:bidi="ar-SY"/>
        </w:rPr>
        <w:t xml:space="preserve"> </w:t>
      </w:r>
      <w:r w:rsidRPr="001B79C7">
        <w:rPr>
          <w:rFonts w:hint="cs"/>
          <w:rtl/>
        </w:rPr>
        <w:t>إجابة</w:t>
      </w:r>
      <w:r w:rsidRPr="001B79C7">
        <w:rPr>
          <w:rtl/>
        </w:rPr>
        <w:t xml:space="preserve"> </w:t>
      </w:r>
      <w:r w:rsidRPr="001B79C7">
        <w:rPr>
          <w:rFonts w:hint="cs"/>
          <w:rtl/>
        </w:rPr>
        <w:t>بشأن مسألة</w:t>
      </w:r>
      <w:r w:rsidRPr="001B79C7">
        <w:rPr>
          <w:rtl/>
        </w:rPr>
        <w:t xml:space="preserve"> </w:t>
      </w:r>
      <w:r w:rsidRPr="001B79C7">
        <w:rPr>
          <w:rFonts w:hint="cs"/>
          <w:rtl/>
        </w:rPr>
        <w:t>أو</w:t>
      </w:r>
      <w:r w:rsidRPr="001B79C7">
        <w:rPr>
          <w:rtl/>
        </w:rPr>
        <w:t xml:space="preserve"> </w:t>
      </w:r>
      <w:r w:rsidRPr="001B79C7">
        <w:rPr>
          <w:rFonts w:hint="cs"/>
          <w:rtl/>
        </w:rPr>
        <w:t>جزء</w:t>
      </w:r>
      <w:r w:rsidRPr="001B79C7">
        <w:rPr>
          <w:rtl/>
        </w:rPr>
        <w:t xml:space="preserve"> </w:t>
      </w:r>
      <w:r w:rsidRPr="001B79C7">
        <w:rPr>
          <w:rFonts w:hint="cs"/>
          <w:rtl/>
        </w:rPr>
        <w:t>من</w:t>
      </w:r>
      <w:r w:rsidRPr="001B79C7">
        <w:rPr>
          <w:rtl/>
        </w:rPr>
        <w:t xml:space="preserve"> </w:t>
      </w:r>
      <w:r w:rsidRPr="001B79C7">
        <w:rPr>
          <w:rFonts w:hint="cs"/>
          <w:rtl/>
        </w:rPr>
        <w:t>مسألة</w:t>
      </w:r>
      <w:ins w:author="Tahawi, Mohamad " w:date="2017-09-21T11:57:00Z" w:id="21">
        <w:r w:rsidRPr="000C77FB" w:rsidR="000C77FB">
          <w:rPr>
            <w:rFonts w:hint="cs"/>
            <w:rtl/>
          </w:rPr>
          <w:t xml:space="preserve"> </w:t>
        </w:r>
        <w:r w:rsidR="000C77FB">
          <w:rPr>
            <w:rFonts w:hint="cs"/>
            <w:rtl/>
          </w:rPr>
          <w:t>أو قرار</w:t>
        </w:r>
      </w:ins>
      <w:r w:rsidRPr="001B79C7">
        <w:rPr>
          <w:rtl/>
        </w:rPr>
        <w:t xml:space="preserve"> </w:t>
      </w:r>
      <w:r w:rsidRPr="001B79C7">
        <w:rPr>
          <w:rFonts w:hint="cs"/>
          <w:rtl/>
          <w:lang w:bidi="ar-SY"/>
        </w:rPr>
        <w:t>يمكن</w:t>
      </w:r>
      <w:r w:rsidRPr="001B79C7">
        <w:rPr>
          <w:rtl/>
          <w:lang w:bidi="ar-SY"/>
        </w:rPr>
        <w:t xml:space="preserve"> </w:t>
      </w:r>
      <w:r w:rsidRPr="001B79C7">
        <w:rPr>
          <w:rFonts w:hint="cs"/>
          <w:rtl/>
          <w:lang w:bidi="ar-SY"/>
        </w:rPr>
        <w:t>أن</w:t>
      </w:r>
      <w:r w:rsidRPr="001B79C7">
        <w:rPr>
          <w:rtl/>
          <w:lang w:bidi="ar-SY"/>
        </w:rPr>
        <w:t xml:space="preserve"> </w:t>
      </w:r>
      <w:r w:rsidRPr="001B79C7">
        <w:rPr>
          <w:rFonts w:hint="cs"/>
          <w:rtl/>
        </w:rPr>
        <w:t>توفر،</w:t>
      </w:r>
      <w:r w:rsidRPr="001B79C7">
        <w:rPr>
          <w:rtl/>
        </w:rPr>
        <w:t xml:space="preserve"> في </w:t>
      </w:r>
      <w:r w:rsidRPr="001B79C7">
        <w:rPr>
          <w:rFonts w:hint="cs"/>
          <w:rtl/>
        </w:rPr>
        <w:t>نطاق</w:t>
      </w:r>
      <w:r w:rsidRPr="001B79C7">
        <w:rPr>
          <w:rtl/>
        </w:rPr>
        <w:t xml:space="preserve"> </w:t>
      </w:r>
      <w:r w:rsidRPr="001B79C7">
        <w:rPr>
          <w:rFonts w:hint="cs"/>
          <w:rtl/>
        </w:rPr>
        <w:t>المعارف</w:t>
      </w:r>
      <w:r w:rsidRPr="001B79C7">
        <w:rPr>
          <w:rtl/>
        </w:rPr>
        <w:t xml:space="preserve"> </w:t>
      </w:r>
      <w:r w:rsidRPr="001B79C7">
        <w:rPr>
          <w:rFonts w:hint="cs"/>
          <w:rtl/>
        </w:rPr>
        <w:t>المتوفرة</w:t>
      </w:r>
      <w:r w:rsidRPr="001B79C7">
        <w:rPr>
          <w:rtl/>
        </w:rPr>
        <w:t xml:space="preserve"> </w:t>
      </w:r>
      <w:r w:rsidRPr="001B79C7">
        <w:rPr>
          <w:rFonts w:hint="cs"/>
          <w:rtl/>
        </w:rPr>
        <w:t>والبحوث</w:t>
      </w:r>
      <w:r w:rsidRPr="001B79C7">
        <w:rPr>
          <w:rtl/>
        </w:rPr>
        <w:t xml:space="preserve"> </w:t>
      </w:r>
      <w:r w:rsidRPr="001B79C7">
        <w:rPr>
          <w:rFonts w:hint="cs"/>
          <w:rtl/>
        </w:rPr>
        <w:t>التي</w:t>
      </w:r>
      <w:r w:rsidRPr="001B79C7">
        <w:rPr>
          <w:rtl/>
        </w:rPr>
        <w:t xml:space="preserve"> </w:t>
      </w:r>
      <w:r w:rsidRPr="001B79C7">
        <w:rPr>
          <w:rFonts w:hint="cs"/>
          <w:rtl/>
        </w:rPr>
        <w:t>تقوم</w:t>
      </w:r>
      <w:r w:rsidRPr="001B79C7">
        <w:rPr>
          <w:rtl/>
        </w:rPr>
        <w:t xml:space="preserve"> </w:t>
      </w:r>
      <w:r w:rsidRPr="001B79C7">
        <w:rPr>
          <w:rFonts w:hint="cs"/>
          <w:rtl/>
        </w:rPr>
        <w:t>بها</w:t>
      </w:r>
      <w:r w:rsidRPr="001B79C7">
        <w:rPr>
          <w:rtl/>
        </w:rPr>
        <w:t xml:space="preserve"> </w:t>
      </w:r>
      <w:r w:rsidRPr="001B79C7">
        <w:rPr>
          <w:rFonts w:hint="cs"/>
          <w:rtl/>
        </w:rPr>
        <w:t>لجان</w:t>
      </w:r>
      <w:r w:rsidRPr="001B79C7">
        <w:rPr>
          <w:rtl/>
        </w:rPr>
        <w:t xml:space="preserve"> </w:t>
      </w:r>
      <w:r w:rsidRPr="001B79C7">
        <w:rPr>
          <w:rFonts w:hint="cs"/>
          <w:rtl/>
        </w:rPr>
        <w:t>الدراسات</w:t>
      </w:r>
      <w:r w:rsidRPr="001B79C7">
        <w:rPr>
          <w:rtl/>
        </w:rPr>
        <w:t xml:space="preserve"> </w:t>
      </w:r>
      <w:r w:rsidRPr="001B79C7">
        <w:rPr>
          <w:rFonts w:hint="cs"/>
          <w:rtl/>
        </w:rPr>
        <w:t>والتي</w:t>
      </w:r>
      <w:r w:rsidRPr="001B79C7">
        <w:rPr>
          <w:rtl/>
        </w:rPr>
        <w:t xml:space="preserve"> </w:t>
      </w:r>
      <w:r w:rsidRPr="001B79C7">
        <w:rPr>
          <w:rFonts w:hint="cs"/>
          <w:rtl/>
        </w:rPr>
        <w:t>تُعتمد</w:t>
      </w:r>
      <w:r w:rsidRPr="001B79C7">
        <w:rPr>
          <w:rtl/>
        </w:rPr>
        <w:t xml:space="preserve"> </w:t>
      </w:r>
      <w:r w:rsidRPr="001B79C7">
        <w:rPr>
          <w:rFonts w:hint="cs"/>
          <w:rtl/>
        </w:rPr>
        <w:t>وفقاً</w:t>
      </w:r>
      <w:r w:rsidRPr="001B79C7">
        <w:rPr>
          <w:rtl/>
        </w:rPr>
        <w:t xml:space="preserve"> </w:t>
      </w:r>
      <w:r w:rsidRPr="001B79C7">
        <w:rPr>
          <w:rFonts w:hint="cs"/>
          <w:rtl/>
        </w:rPr>
        <w:t>للإجراءات</w:t>
      </w:r>
      <w:r w:rsidRPr="001B79C7">
        <w:rPr>
          <w:rtl/>
        </w:rPr>
        <w:t xml:space="preserve"> </w:t>
      </w:r>
      <w:r w:rsidRPr="001B79C7">
        <w:rPr>
          <w:rFonts w:hint="cs"/>
          <w:rtl/>
        </w:rPr>
        <w:t>المحددة،</w:t>
      </w:r>
      <w:r w:rsidRPr="001B79C7">
        <w:rPr>
          <w:rtl/>
        </w:rPr>
        <w:t xml:space="preserve"> </w:t>
      </w:r>
      <w:r w:rsidRPr="001B79C7">
        <w:rPr>
          <w:rFonts w:hint="cs"/>
          <w:rtl/>
        </w:rPr>
        <w:t>توجيهات</w:t>
      </w:r>
      <w:r w:rsidRPr="001B79C7">
        <w:rPr>
          <w:rtl/>
        </w:rPr>
        <w:t xml:space="preserve"> </w:t>
      </w:r>
      <w:r w:rsidRPr="001B79C7">
        <w:rPr>
          <w:rFonts w:hint="cs"/>
          <w:rtl/>
        </w:rPr>
        <w:t>بشأن</w:t>
      </w:r>
      <w:r w:rsidRPr="001B79C7">
        <w:rPr>
          <w:rtl/>
        </w:rPr>
        <w:t xml:space="preserve"> </w:t>
      </w:r>
      <w:r w:rsidRPr="001B79C7">
        <w:rPr>
          <w:rFonts w:hint="cs"/>
          <w:rtl/>
        </w:rPr>
        <w:t>أمور</w:t>
      </w:r>
      <w:r w:rsidRPr="001B79C7">
        <w:rPr>
          <w:rtl/>
        </w:rPr>
        <w:t xml:space="preserve"> </w:t>
      </w:r>
      <w:r w:rsidRPr="001B79C7">
        <w:rPr>
          <w:rFonts w:hint="cs"/>
          <w:rtl/>
        </w:rPr>
        <w:t>تقنية</w:t>
      </w:r>
      <w:r w:rsidRPr="001B79C7">
        <w:rPr>
          <w:rtl/>
        </w:rPr>
        <w:t xml:space="preserve"> </w:t>
      </w:r>
      <w:r w:rsidRPr="001B79C7">
        <w:rPr>
          <w:rFonts w:hint="cs"/>
          <w:rtl/>
        </w:rPr>
        <w:t>أو</w:t>
      </w:r>
      <w:r w:rsidRPr="001B79C7">
        <w:rPr>
          <w:rtl/>
        </w:rPr>
        <w:t xml:space="preserve"> </w:t>
      </w:r>
      <w:r w:rsidRPr="001B79C7">
        <w:rPr>
          <w:rFonts w:hint="cs"/>
          <w:rtl/>
        </w:rPr>
        <w:t>تنظيمية</w:t>
      </w:r>
      <w:r w:rsidRPr="001B79C7">
        <w:rPr>
          <w:rtl/>
        </w:rPr>
        <w:t xml:space="preserve"> </w:t>
      </w:r>
      <w:r w:rsidRPr="001B79C7">
        <w:rPr>
          <w:rFonts w:hint="cs"/>
          <w:rtl/>
        </w:rPr>
        <w:t>أو</w:t>
      </w:r>
      <w:r w:rsidRPr="001B79C7">
        <w:rPr>
          <w:rFonts w:hint="eastAsia"/>
          <w:rtl/>
        </w:rPr>
        <w:t> </w:t>
      </w:r>
      <w:r w:rsidRPr="001B79C7">
        <w:rPr>
          <w:rFonts w:hint="cs"/>
          <w:rtl/>
        </w:rPr>
        <w:t>تشغيلية</w:t>
      </w:r>
      <w:r w:rsidRPr="001B79C7">
        <w:rPr>
          <w:rtl/>
        </w:rPr>
        <w:t xml:space="preserve"> </w:t>
      </w:r>
      <w:r w:rsidRPr="001B79C7">
        <w:rPr>
          <w:rFonts w:hint="cs"/>
          <w:rtl/>
        </w:rPr>
        <w:t>أو</w:t>
      </w:r>
      <w:r w:rsidR="002B10CA">
        <w:rPr>
          <w:rFonts w:hint="cs"/>
          <w:rtl/>
        </w:rPr>
        <w:t> </w:t>
      </w:r>
      <w:r w:rsidRPr="001B79C7">
        <w:rPr>
          <w:rFonts w:hint="cs"/>
          <w:rtl/>
        </w:rPr>
        <w:t>متعلقة</w:t>
      </w:r>
      <w:r w:rsidRPr="001B79C7">
        <w:rPr>
          <w:rtl/>
        </w:rPr>
        <w:t xml:space="preserve"> </w:t>
      </w:r>
      <w:r w:rsidRPr="001B79C7">
        <w:rPr>
          <w:rFonts w:hint="cs"/>
          <w:rtl/>
        </w:rPr>
        <w:t>بالتعريفات، بما في ذلك أساليب العمل، أو يمكن</w:t>
      </w:r>
      <w:r w:rsidRPr="001B79C7">
        <w:rPr>
          <w:rtl/>
        </w:rPr>
        <w:t xml:space="preserve"> </w:t>
      </w:r>
      <w:r w:rsidRPr="001B79C7">
        <w:rPr>
          <w:rFonts w:hint="cs"/>
          <w:rtl/>
        </w:rPr>
        <w:t>أن</w:t>
      </w:r>
      <w:r w:rsidRPr="001B79C7">
        <w:rPr>
          <w:rtl/>
        </w:rPr>
        <w:t xml:space="preserve"> </w:t>
      </w:r>
      <w:r w:rsidRPr="001B79C7">
        <w:rPr>
          <w:rFonts w:hint="cs"/>
          <w:rtl/>
        </w:rPr>
        <w:t>تشرح</w:t>
      </w:r>
      <w:r w:rsidRPr="001B79C7">
        <w:rPr>
          <w:rtl/>
        </w:rPr>
        <w:t xml:space="preserve"> </w:t>
      </w:r>
      <w:r w:rsidRPr="001B79C7">
        <w:rPr>
          <w:rFonts w:hint="cs"/>
          <w:rtl/>
        </w:rPr>
        <w:t>طريقة</w:t>
      </w:r>
      <w:r w:rsidRPr="001B79C7">
        <w:rPr>
          <w:rtl/>
        </w:rPr>
        <w:t xml:space="preserve"> </w:t>
      </w:r>
      <w:r w:rsidRPr="001B79C7">
        <w:rPr>
          <w:rFonts w:hint="cs"/>
          <w:rtl/>
        </w:rPr>
        <w:t>مفضلة</w:t>
      </w:r>
      <w:r w:rsidRPr="001B79C7">
        <w:rPr>
          <w:rtl/>
        </w:rPr>
        <w:t xml:space="preserve"> </w:t>
      </w:r>
      <w:r w:rsidRPr="001B79C7">
        <w:rPr>
          <w:rFonts w:hint="cs"/>
          <w:rtl/>
        </w:rPr>
        <w:t>أو</w:t>
      </w:r>
      <w:r w:rsidRPr="001B79C7">
        <w:rPr>
          <w:rFonts w:hint="eastAsia"/>
          <w:rtl/>
        </w:rPr>
        <w:t> </w:t>
      </w:r>
      <w:r w:rsidRPr="001B79C7">
        <w:rPr>
          <w:rFonts w:hint="cs"/>
          <w:rtl/>
        </w:rPr>
        <w:t>حلاً</w:t>
      </w:r>
      <w:r w:rsidRPr="001B79C7">
        <w:rPr>
          <w:rtl/>
        </w:rPr>
        <w:t xml:space="preserve"> </w:t>
      </w:r>
      <w:r w:rsidRPr="001B79C7">
        <w:rPr>
          <w:rFonts w:hint="cs"/>
          <w:rtl/>
        </w:rPr>
        <w:t>مقترحاً</w:t>
      </w:r>
      <w:r w:rsidRPr="001B79C7">
        <w:rPr>
          <w:rtl/>
        </w:rPr>
        <w:t xml:space="preserve"> </w:t>
      </w:r>
      <w:r w:rsidRPr="001B79C7">
        <w:rPr>
          <w:rFonts w:hint="cs"/>
          <w:rtl/>
        </w:rPr>
        <w:t>للاضطلاع</w:t>
      </w:r>
      <w:r w:rsidRPr="001B79C7">
        <w:rPr>
          <w:rtl/>
        </w:rPr>
        <w:t xml:space="preserve"> </w:t>
      </w:r>
      <w:r w:rsidRPr="001B79C7">
        <w:rPr>
          <w:rFonts w:hint="cs"/>
          <w:rtl/>
        </w:rPr>
        <w:t>بمهمة</w:t>
      </w:r>
      <w:r w:rsidRPr="001B79C7">
        <w:rPr>
          <w:rtl/>
        </w:rPr>
        <w:t xml:space="preserve"> </w:t>
      </w:r>
      <w:r w:rsidRPr="001B79C7">
        <w:rPr>
          <w:rFonts w:hint="cs"/>
          <w:rtl/>
        </w:rPr>
        <w:t>محددة،</w:t>
      </w:r>
      <w:r w:rsidRPr="001B79C7">
        <w:rPr>
          <w:rtl/>
        </w:rPr>
        <w:t xml:space="preserve"> </w:t>
      </w:r>
      <w:r w:rsidRPr="001B79C7">
        <w:rPr>
          <w:rFonts w:hint="cs"/>
          <w:rtl/>
        </w:rPr>
        <w:t>أو</w:t>
      </w:r>
      <w:r w:rsidRPr="001B79C7">
        <w:rPr>
          <w:rtl/>
        </w:rPr>
        <w:t xml:space="preserve"> </w:t>
      </w:r>
      <w:r w:rsidRPr="001B79C7">
        <w:rPr>
          <w:rFonts w:hint="cs"/>
          <w:rtl/>
        </w:rPr>
        <w:t>يمكن</w:t>
      </w:r>
      <w:r w:rsidRPr="001B79C7">
        <w:rPr>
          <w:rtl/>
        </w:rPr>
        <w:t xml:space="preserve"> </w:t>
      </w:r>
      <w:r w:rsidRPr="001B79C7">
        <w:rPr>
          <w:rFonts w:hint="cs"/>
          <w:rtl/>
        </w:rPr>
        <w:t>أن</w:t>
      </w:r>
      <w:r w:rsidRPr="001B79C7">
        <w:rPr>
          <w:rtl/>
        </w:rPr>
        <w:t xml:space="preserve"> </w:t>
      </w:r>
      <w:r w:rsidRPr="001B79C7">
        <w:rPr>
          <w:rFonts w:hint="cs"/>
          <w:rtl/>
        </w:rPr>
        <w:t>توصي</w:t>
      </w:r>
      <w:r w:rsidRPr="001B79C7">
        <w:rPr>
          <w:rtl/>
        </w:rPr>
        <w:t xml:space="preserve"> </w:t>
      </w:r>
      <w:r w:rsidRPr="001B79C7">
        <w:rPr>
          <w:rFonts w:hint="cs"/>
          <w:rtl/>
        </w:rPr>
        <w:t>بإجراءات</w:t>
      </w:r>
      <w:r w:rsidRPr="001B79C7">
        <w:rPr>
          <w:rtl/>
        </w:rPr>
        <w:t xml:space="preserve"> </w:t>
      </w:r>
      <w:r w:rsidRPr="001B79C7">
        <w:rPr>
          <w:rFonts w:hint="cs"/>
          <w:rtl/>
        </w:rPr>
        <w:t>بشأن</w:t>
      </w:r>
      <w:r w:rsidRPr="001B79C7">
        <w:rPr>
          <w:rtl/>
        </w:rPr>
        <w:t xml:space="preserve"> </w:t>
      </w:r>
      <w:r w:rsidRPr="001B79C7">
        <w:rPr>
          <w:rFonts w:hint="cs"/>
          <w:rtl/>
        </w:rPr>
        <w:t>تطبيقات</w:t>
      </w:r>
      <w:r w:rsidRPr="001B79C7">
        <w:rPr>
          <w:rtl/>
        </w:rPr>
        <w:t xml:space="preserve"> </w:t>
      </w:r>
      <w:r w:rsidRPr="001B79C7">
        <w:rPr>
          <w:rFonts w:hint="cs"/>
          <w:rtl/>
        </w:rPr>
        <w:t>محددة</w:t>
      </w:r>
      <w:r w:rsidRPr="001B79C7">
        <w:rPr>
          <w:rtl/>
        </w:rPr>
        <w:t xml:space="preserve">. </w:t>
      </w:r>
      <w:r w:rsidRPr="001B79C7">
        <w:rPr>
          <w:rFonts w:hint="cs"/>
          <w:rtl/>
        </w:rPr>
        <w:t>وينبغي</w:t>
      </w:r>
      <w:r w:rsidRPr="001B79C7">
        <w:rPr>
          <w:rtl/>
        </w:rPr>
        <w:t xml:space="preserve"> </w:t>
      </w:r>
      <w:r w:rsidRPr="001B79C7">
        <w:rPr>
          <w:rFonts w:hint="cs"/>
          <w:rtl/>
        </w:rPr>
        <w:t>لهذه</w:t>
      </w:r>
      <w:r w:rsidRPr="001B79C7">
        <w:rPr>
          <w:rtl/>
        </w:rPr>
        <w:t xml:space="preserve"> </w:t>
      </w:r>
      <w:r w:rsidRPr="001B79C7">
        <w:rPr>
          <w:rFonts w:hint="cs"/>
          <w:rtl/>
        </w:rPr>
        <w:t>التوصيات</w:t>
      </w:r>
      <w:r w:rsidRPr="001B79C7">
        <w:rPr>
          <w:rtl/>
        </w:rPr>
        <w:t xml:space="preserve"> </w:t>
      </w:r>
      <w:r w:rsidRPr="001B79C7">
        <w:rPr>
          <w:rFonts w:hint="cs"/>
          <w:rtl/>
        </w:rPr>
        <w:t>أن</w:t>
      </w:r>
      <w:r w:rsidRPr="001B79C7">
        <w:rPr>
          <w:rtl/>
        </w:rPr>
        <w:t xml:space="preserve"> </w:t>
      </w:r>
      <w:r w:rsidRPr="001B79C7">
        <w:rPr>
          <w:rFonts w:hint="cs"/>
          <w:rtl/>
        </w:rPr>
        <w:t>تكون</w:t>
      </w:r>
      <w:r w:rsidRPr="001B79C7">
        <w:rPr>
          <w:rtl/>
        </w:rPr>
        <w:t xml:space="preserve"> </w:t>
      </w:r>
      <w:r w:rsidRPr="001B79C7">
        <w:rPr>
          <w:rFonts w:hint="cs"/>
          <w:rtl/>
        </w:rPr>
        <w:t>كافية</w:t>
      </w:r>
      <w:r w:rsidRPr="001B79C7">
        <w:rPr>
          <w:rtl/>
        </w:rPr>
        <w:t xml:space="preserve"> </w:t>
      </w:r>
      <w:r w:rsidRPr="001B79C7">
        <w:rPr>
          <w:rFonts w:hint="cs"/>
          <w:rtl/>
        </w:rPr>
        <w:t>للاستخدام</w:t>
      </w:r>
      <w:r w:rsidRPr="001B79C7">
        <w:rPr>
          <w:rtl/>
        </w:rPr>
        <w:t xml:space="preserve"> </w:t>
      </w:r>
      <w:r w:rsidRPr="001B79C7">
        <w:rPr>
          <w:rFonts w:hint="cs"/>
          <w:rtl/>
        </w:rPr>
        <w:t>كأساس</w:t>
      </w:r>
      <w:r w:rsidRPr="001B79C7">
        <w:rPr>
          <w:rtl/>
        </w:rPr>
        <w:t xml:space="preserve"> </w:t>
      </w:r>
      <w:r w:rsidRPr="001B79C7">
        <w:rPr>
          <w:rFonts w:hint="cs"/>
          <w:rtl/>
        </w:rPr>
        <w:t>للتعاون الدولي</w:t>
      </w:r>
      <w:r w:rsidRPr="001B79C7">
        <w:rPr>
          <w:rtl/>
        </w:rPr>
        <w:t>.</w:t>
      </w:r>
    </w:p>
    <w:p w:rsidRPr="001B79C7" w:rsidR="00177934" w:rsidP="009F52E4" w:rsidRDefault="00177934">
      <w:pPr>
        <w:pStyle w:val="enumlev1"/>
        <w:rPr>
          <w:rtl/>
        </w:rPr>
      </w:pPr>
      <w:proofErr w:type="gramStart"/>
      <w:r w:rsidRPr="001B79C7">
        <w:rPr>
          <w:rFonts w:hint="cs"/>
          <w:rtl/>
        </w:rPr>
        <w:t>ز</w:t>
      </w:r>
      <w:r w:rsidRPr="001B79C7">
        <w:rPr>
          <w:rFonts w:hint="eastAsia"/>
          <w:rtl/>
        </w:rPr>
        <w:t> </w:t>
      </w:r>
      <w:r w:rsidRPr="001B79C7">
        <w:rPr>
          <w:rtl/>
        </w:rPr>
        <w:t>)</w:t>
      </w:r>
      <w:proofErr w:type="gramEnd"/>
      <w:r w:rsidRPr="001B79C7">
        <w:rPr>
          <w:rtl/>
        </w:rPr>
        <w:tab/>
      </w:r>
      <w:r w:rsidRPr="001B79C7">
        <w:rPr>
          <w:rFonts w:hint="cs"/>
          <w:i/>
          <w:iCs/>
          <w:rtl/>
        </w:rPr>
        <w:t>التقرير</w:t>
      </w:r>
      <w:r w:rsidRPr="001B79C7">
        <w:rPr>
          <w:i/>
          <w:iCs/>
          <w:rtl/>
        </w:rPr>
        <w:t>:</w:t>
      </w:r>
      <w:r w:rsidRPr="001B79C7">
        <w:rPr>
          <w:rtl/>
        </w:rPr>
        <w:t xml:space="preserve"> </w:t>
      </w:r>
      <w:r w:rsidRPr="001B79C7">
        <w:rPr>
          <w:rFonts w:hint="cs"/>
          <w:rtl/>
        </w:rPr>
        <w:t>بيان</w:t>
      </w:r>
      <w:r w:rsidRPr="001B79C7">
        <w:rPr>
          <w:rtl/>
        </w:rPr>
        <w:t xml:space="preserve"> </w:t>
      </w:r>
      <w:r w:rsidRPr="001B79C7">
        <w:rPr>
          <w:rFonts w:hint="cs"/>
          <w:rtl/>
        </w:rPr>
        <w:t>تقني</w:t>
      </w:r>
      <w:r w:rsidRPr="001B79C7">
        <w:rPr>
          <w:rtl/>
        </w:rPr>
        <w:t xml:space="preserve"> </w:t>
      </w:r>
      <w:r w:rsidRPr="001B79C7">
        <w:rPr>
          <w:rFonts w:hint="cs"/>
          <w:rtl/>
        </w:rPr>
        <w:t>أو</w:t>
      </w:r>
      <w:r w:rsidRPr="001B79C7">
        <w:rPr>
          <w:rtl/>
        </w:rPr>
        <w:t xml:space="preserve"> </w:t>
      </w:r>
      <w:r w:rsidRPr="001B79C7">
        <w:rPr>
          <w:rFonts w:hint="cs"/>
          <w:rtl/>
        </w:rPr>
        <w:t>تشغيلي</w:t>
      </w:r>
      <w:r w:rsidRPr="001B79C7">
        <w:rPr>
          <w:rtl/>
        </w:rPr>
        <w:t xml:space="preserve"> </w:t>
      </w:r>
      <w:r w:rsidRPr="001B79C7">
        <w:rPr>
          <w:rFonts w:hint="cs"/>
          <w:rtl/>
        </w:rPr>
        <w:t>أو</w:t>
      </w:r>
      <w:r w:rsidRPr="001B79C7">
        <w:rPr>
          <w:rtl/>
        </w:rPr>
        <w:t xml:space="preserve"> </w:t>
      </w:r>
      <w:r w:rsidRPr="001B79C7">
        <w:rPr>
          <w:rFonts w:hint="cs"/>
          <w:rtl/>
        </w:rPr>
        <w:t>إجرائي</w:t>
      </w:r>
      <w:r w:rsidRPr="001B79C7">
        <w:rPr>
          <w:rtl/>
        </w:rPr>
        <w:t xml:space="preserve"> </w:t>
      </w:r>
      <w:r w:rsidRPr="001B79C7">
        <w:rPr>
          <w:rFonts w:hint="cs"/>
          <w:rtl/>
        </w:rPr>
        <w:t>تتولى</w:t>
      </w:r>
      <w:r w:rsidRPr="001B79C7">
        <w:rPr>
          <w:rtl/>
        </w:rPr>
        <w:t xml:space="preserve"> </w:t>
      </w:r>
      <w:r w:rsidRPr="001B79C7">
        <w:rPr>
          <w:rFonts w:hint="cs"/>
          <w:rtl/>
        </w:rPr>
        <w:t>إعداده</w:t>
      </w:r>
      <w:r w:rsidRPr="001B79C7">
        <w:rPr>
          <w:rtl/>
        </w:rPr>
        <w:t xml:space="preserve"> </w:t>
      </w:r>
      <w:r w:rsidRPr="001B79C7">
        <w:rPr>
          <w:rFonts w:hint="cs"/>
          <w:rtl/>
        </w:rPr>
        <w:t>لجنة</w:t>
      </w:r>
      <w:r w:rsidRPr="001B79C7">
        <w:rPr>
          <w:rtl/>
        </w:rPr>
        <w:t xml:space="preserve"> </w:t>
      </w:r>
      <w:r w:rsidRPr="001B79C7">
        <w:rPr>
          <w:rFonts w:hint="cs"/>
          <w:rtl/>
        </w:rPr>
        <w:t>للدراسات</w:t>
      </w:r>
      <w:r w:rsidRPr="001B79C7">
        <w:rPr>
          <w:rtl/>
        </w:rPr>
        <w:t xml:space="preserve"> </w:t>
      </w:r>
      <w:r w:rsidRPr="001B79C7">
        <w:rPr>
          <w:rFonts w:hint="cs"/>
          <w:rtl/>
        </w:rPr>
        <w:t>بشأن</w:t>
      </w:r>
      <w:r w:rsidRPr="001B79C7">
        <w:rPr>
          <w:rtl/>
        </w:rPr>
        <w:t xml:space="preserve"> </w:t>
      </w:r>
      <w:r w:rsidRPr="001B79C7">
        <w:rPr>
          <w:rFonts w:hint="cs"/>
          <w:rtl/>
        </w:rPr>
        <w:t>موضوع</w:t>
      </w:r>
      <w:r w:rsidRPr="001B79C7">
        <w:rPr>
          <w:rtl/>
        </w:rPr>
        <w:t xml:space="preserve"> </w:t>
      </w:r>
      <w:r w:rsidRPr="001B79C7">
        <w:rPr>
          <w:rFonts w:hint="cs"/>
          <w:rtl/>
        </w:rPr>
        <w:t>معين</w:t>
      </w:r>
      <w:r w:rsidRPr="001B79C7">
        <w:rPr>
          <w:rtl/>
        </w:rPr>
        <w:t xml:space="preserve"> </w:t>
      </w:r>
      <w:r w:rsidRPr="001B79C7">
        <w:rPr>
          <w:rFonts w:hint="cs"/>
          <w:rtl/>
        </w:rPr>
        <w:t>يتصل</w:t>
      </w:r>
      <w:r w:rsidRPr="001B79C7">
        <w:rPr>
          <w:rtl/>
        </w:rPr>
        <w:t xml:space="preserve"> </w:t>
      </w:r>
      <w:r w:rsidRPr="001B79C7">
        <w:rPr>
          <w:rFonts w:hint="cs"/>
          <w:rtl/>
        </w:rPr>
        <w:t>بمسألة</w:t>
      </w:r>
      <w:r w:rsidRPr="001B79C7">
        <w:rPr>
          <w:rtl/>
        </w:rPr>
        <w:t xml:space="preserve"> </w:t>
      </w:r>
      <w:ins w:author="Tahawi, Mohamad " w:date="2017-09-21T11:57:00Z" w:id="22">
        <w:r w:rsidR="00420E92">
          <w:rPr>
            <w:rFonts w:hint="cs"/>
            <w:rtl/>
          </w:rPr>
          <w:t>أو</w:t>
        </w:r>
      </w:ins>
      <w:ins w:author="Ajlouni, Nour" w:date="2017-10-06T15:08:00Z" w:id="23">
        <w:r w:rsidR="00B260B7">
          <w:rPr>
            <w:rFonts w:hint="eastAsia"/>
            <w:rtl/>
          </w:rPr>
          <w:t> </w:t>
        </w:r>
      </w:ins>
      <w:ins w:author="Tahawi, Mohamad " w:date="2017-09-21T11:57:00Z" w:id="24">
        <w:r w:rsidR="00420E92">
          <w:rPr>
            <w:rFonts w:hint="cs"/>
            <w:rtl/>
          </w:rPr>
          <w:t xml:space="preserve">قرار </w:t>
        </w:r>
      </w:ins>
      <w:r w:rsidRPr="001B79C7">
        <w:rPr>
          <w:rFonts w:hint="cs"/>
          <w:rtl/>
        </w:rPr>
        <w:t>قيد</w:t>
      </w:r>
      <w:r w:rsidR="009F52E4">
        <w:rPr>
          <w:rFonts w:hint="cs"/>
          <w:rtl/>
        </w:rPr>
        <w:t> </w:t>
      </w:r>
      <w:r w:rsidRPr="001B79C7">
        <w:rPr>
          <w:rFonts w:hint="cs"/>
          <w:rtl/>
        </w:rPr>
        <w:t>الدراسة</w:t>
      </w:r>
      <w:r w:rsidRPr="001B79C7">
        <w:rPr>
          <w:rtl/>
        </w:rPr>
        <w:t xml:space="preserve">. </w:t>
      </w:r>
      <w:r w:rsidRPr="001B79C7">
        <w:rPr>
          <w:rFonts w:hint="cs"/>
          <w:rtl/>
        </w:rPr>
        <w:t>ويرد</w:t>
      </w:r>
      <w:r w:rsidRPr="001B79C7">
        <w:rPr>
          <w:rtl/>
        </w:rPr>
        <w:t xml:space="preserve"> </w:t>
      </w:r>
      <w:r w:rsidRPr="001B79C7">
        <w:rPr>
          <w:rFonts w:hint="cs"/>
          <w:rtl/>
        </w:rPr>
        <w:t>تعريف</w:t>
      </w:r>
      <w:r w:rsidRPr="001B79C7">
        <w:rPr>
          <w:rtl/>
        </w:rPr>
        <w:t xml:space="preserve"> </w:t>
      </w:r>
      <w:r w:rsidRPr="001B79C7">
        <w:rPr>
          <w:rFonts w:hint="cs"/>
          <w:rtl/>
        </w:rPr>
        <w:t>العديد</w:t>
      </w:r>
      <w:r w:rsidRPr="001B79C7">
        <w:rPr>
          <w:rtl/>
        </w:rPr>
        <w:t xml:space="preserve"> </w:t>
      </w:r>
      <w:r w:rsidRPr="001B79C7">
        <w:rPr>
          <w:rFonts w:hint="cs"/>
          <w:rtl/>
        </w:rPr>
        <w:t>من</w:t>
      </w:r>
      <w:r w:rsidRPr="001B79C7">
        <w:rPr>
          <w:rtl/>
        </w:rPr>
        <w:t xml:space="preserve"> </w:t>
      </w:r>
      <w:r w:rsidRPr="001B79C7">
        <w:rPr>
          <w:rFonts w:hint="cs"/>
          <w:rtl/>
        </w:rPr>
        <w:t>أنواع</w:t>
      </w:r>
      <w:r w:rsidRPr="001B79C7">
        <w:rPr>
          <w:rtl/>
        </w:rPr>
        <w:t xml:space="preserve"> </w:t>
      </w:r>
      <w:r w:rsidRPr="001B79C7">
        <w:rPr>
          <w:rFonts w:hint="cs"/>
          <w:rtl/>
        </w:rPr>
        <w:t>التقارير</w:t>
      </w:r>
      <w:r w:rsidRPr="001B79C7">
        <w:rPr>
          <w:rtl/>
        </w:rPr>
        <w:t xml:space="preserve"> في </w:t>
      </w:r>
      <w:r w:rsidRPr="001B79C7">
        <w:rPr>
          <w:rFonts w:hint="cs"/>
          <w:rtl/>
        </w:rPr>
        <w:t>الفقرة</w:t>
      </w:r>
      <w:r w:rsidRPr="001B79C7">
        <w:rPr>
          <w:rtl/>
        </w:rPr>
        <w:t xml:space="preserve"> </w:t>
      </w:r>
      <w:r w:rsidRPr="001B79C7">
        <w:t>1.11</w:t>
      </w:r>
      <w:r w:rsidRPr="001B79C7">
        <w:rPr>
          <w:rtl/>
        </w:rPr>
        <w:t xml:space="preserve"> </w:t>
      </w:r>
      <w:r w:rsidRPr="001B79C7">
        <w:rPr>
          <w:rFonts w:hint="cs"/>
          <w:rtl/>
        </w:rPr>
        <w:t>من</w:t>
      </w:r>
      <w:r w:rsidRPr="001B79C7">
        <w:rPr>
          <w:rtl/>
        </w:rPr>
        <w:t xml:space="preserve"> </w:t>
      </w:r>
      <w:r w:rsidRPr="001B79C7">
        <w:rPr>
          <w:rFonts w:hint="cs"/>
          <w:rtl/>
        </w:rPr>
        <w:t>القسم </w:t>
      </w:r>
      <w:r w:rsidRPr="001B79C7">
        <w:t>2</w:t>
      </w:r>
      <w:r w:rsidRPr="001B79C7">
        <w:rPr>
          <w:rtl/>
        </w:rPr>
        <w:t>.</w:t>
      </w:r>
    </w:p>
    <w:p w:rsidRPr="001B79C7" w:rsidR="00177934" w:rsidP="00177F2A" w:rsidRDefault="00177934">
      <w:pPr>
        <w:keepNext/>
        <w:rPr>
          <w:rtl/>
        </w:rPr>
      </w:pPr>
      <w:r w:rsidRPr="001B79C7">
        <w:rPr>
          <w:b/>
          <w:bCs/>
        </w:rPr>
        <w:t>13.1</w:t>
      </w:r>
      <w:r w:rsidRPr="001B79C7">
        <w:rPr>
          <w:rtl/>
        </w:rPr>
        <w:tab/>
        <w:t>التصويت</w:t>
      </w:r>
    </w:p>
    <w:p w:rsidRPr="001B79C7" w:rsidR="00177934" w:rsidP="00177F2A" w:rsidRDefault="00177934">
      <w:pPr>
        <w:rPr>
          <w:rtl/>
        </w:rPr>
      </w:pPr>
      <w:r w:rsidRPr="001B79C7">
        <w:rPr>
          <w:rtl/>
        </w:rPr>
        <w:t xml:space="preserve">إذا قامت الحاجة إلى </w:t>
      </w:r>
      <w:r w:rsidRPr="001B79C7">
        <w:rPr>
          <w:rFonts w:hint="cs"/>
          <w:rtl/>
        </w:rPr>
        <w:t xml:space="preserve">إجراء </w:t>
      </w:r>
      <w:r w:rsidRPr="001B79C7">
        <w:rPr>
          <w:rtl/>
        </w:rPr>
        <w:t>تصويت في </w:t>
      </w:r>
      <w:r w:rsidRPr="001B79C7">
        <w:rPr>
          <w:rFonts w:hint="cs"/>
          <w:rtl/>
        </w:rPr>
        <w:t>المؤتمر</w:t>
      </w:r>
      <w:r w:rsidRPr="001B79C7">
        <w:rPr>
          <w:rtl/>
        </w:rPr>
        <w:t>، يجري التصويت وفقاً للأ</w:t>
      </w:r>
      <w:r w:rsidRPr="001B79C7">
        <w:rPr>
          <w:rFonts w:hint="cs"/>
          <w:rtl/>
        </w:rPr>
        <w:t>حكام</w:t>
      </w:r>
      <w:r w:rsidRPr="001B79C7">
        <w:rPr>
          <w:rtl/>
        </w:rPr>
        <w:t xml:space="preserve"> ذات الصلة من الدستور والاتفاقية والقواعد</w:t>
      </w:r>
      <w:r w:rsidR="00B41DF6">
        <w:rPr>
          <w:rFonts w:hint="cs"/>
          <w:rtl/>
        </w:rPr>
        <w:t> </w:t>
      </w:r>
      <w:r w:rsidRPr="001B79C7">
        <w:rPr>
          <w:rtl/>
        </w:rPr>
        <w:t>العامة.</w:t>
      </w:r>
    </w:p>
    <w:p w:rsidRPr="001B79C7" w:rsidR="00177934" w:rsidP="00B260B7" w:rsidRDefault="00177934">
      <w:pPr>
        <w:rPr>
          <w:rtl/>
        </w:rPr>
      </w:pPr>
      <w:r w:rsidRPr="001B79C7">
        <w:rPr>
          <w:b/>
          <w:bCs/>
        </w:rPr>
        <w:t>14.1</w:t>
      </w:r>
      <w:r w:rsidRPr="001B79C7">
        <w:rPr>
          <w:b/>
          <w:bCs/>
          <w:rtl/>
        </w:rPr>
        <w:tab/>
      </w:r>
      <w:r w:rsidRPr="001B79C7">
        <w:rPr>
          <w:rFonts w:hint="cs"/>
          <w:rtl/>
        </w:rPr>
        <w:t xml:space="preserve">يجوز للمؤتمر العالمي لتنمية الاتصالات، </w:t>
      </w:r>
      <w:r w:rsidRPr="001B79C7">
        <w:rPr>
          <w:rtl/>
        </w:rPr>
        <w:t xml:space="preserve">طبقاً للرقم </w:t>
      </w:r>
      <w:r w:rsidRPr="001B79C7">
        <w:rPr>
          <w:lang w:val="fr-FR"/>
        </w:rPr>
        <w:t>213A</w:t>
      </w:r>
      <w:r w:rsidRPr="001B79C7">
        <w:rPr>
          <w:rtl/>
        </w:rPr>
        <w:t xml:space="preserve"> من الاتفاقية</w:t>
      </w:r>
      <w:r w:rsidRPr="001B79C7">
        <w:rPr>
          <w:rFonts w:hint="cs"/>
          <w:rtl/>
        </w:rPr>
        <w:t xml:space="preserve"> وأحكام المادة</w:t>
      </w:r>
      <w:r w:rsidRPr="001B79C7">
        <w:rPr>
          <w:rFonts w:hint="eastAsia"/>
          <w:rtl/>
        </w:rPr>
        <w:t> </w:t>
      </w:r>
      <w:r w:rsidRPr="001B79C7">
        <w:t>17A</w:t>
      </w:r>
      <w:r w:rsidRPr="001B79C7">
        <w:rPr>
          <w:rFonts w:hint="cs"/>
          <w:rtl/>
          <w:lang w:bidi="ar-SY"/>
        </w:rPr>
        <w:t xml:space="preserve"> من الاتفاقية</w:t>
      </w:r>
      <w:r w:rsidRPr="001B79C7">
        <w:rPr>
          <w:rtl/>
        </w:rPr>
        <w:t xml:space="preserve">، </w:t>
      </w:r>
      <w:r w:rsidRPr="001B79C7">
        <w:rPr>
          <w:rFonts w:hint="cs"/>
          <w:rtl/>
        </w:rPr>
        <w:t>أن</w:t>
      </w:r>
      <w:r w:rsidRPr="001B79C7">
        <w:rPr>
          <w:rtl/>
        </w:rPr>
        <w:t xml:space="preserve"> </w:t>
      </w:r>
      <w:r w:rsidRPr="001B79C7">
        <w:rPr>
          <w:rFonts w:hint="cs"/>
          <w:rtl/>
        </w:rPr>
        <w:t>يسند</w:t>
      </w:r>
      <w:r w:rsidRPr="001B79C7">
        <w:rPr>
          <w:rtl/>
        </w:rPr>
        <w:t xml:space="preserve"> مسائل محددة تقع </w:t>
      </w:r>
      <w:r w:rsidRPr="001B79C7">
        <w:rPr>
          <w:rFonts w:hint="cs"/>
          <w:rtl/>
        </w:rPr>
        <w:t>ضمن</w:t>
      </w:r>
      <w:r w:rsidRPr="001B79C7">
        <w:rPr>
          <w:rtl/>
        </w:rPr>
        <w:t xml:space="preserve"> </w:t>
      </w:r>
      <w:r w:rsidRPr="001B79C7">
        <w:rPr>
          <w:rFonts w:hint="cs"/>
          <w:rtl/>
        </w:rPr>
        <w:t>اختصاصه</w:t>
      </w:r>
      <w:r w:rsidRPr="001B79C7">
        <w:rPr>
          <w:rtl/>
        </w:rPr>
        <w:t xml:space="preserve"> إلى الفريق الاستشاري لت</w:t>
      </w:r>
      <w:r w:rsidRPr="001B79C7">
        <w:rPr>
          <w:rFonts w:hint="cs"/>
          <w:rtl/>
        </w:rPr>
        <w:t>نمية</w:t>
      </w:r>
      <w:r w:rsidRPr="001B79C7">
        <w:rPr>
          <w:rtl/>
        </w:rPr>
        <w:t xml:space="preserve"> الاتصالات </w:t>
      </w:r>
      <w:r w:rsidRPr="001B79C7">
        <w:rPr>
          <w:rFonts w:hint="cs"/>
          <w:rtl/>
        </w:rPr>
        <w:t xml:space="preserve">للحصول على المشورة بشأن الإجراء </w:t>
      </w:r>
      <w:r w:rsidRPr="001B79C7">
        <w:rPr>
          <w:rtl/>
        </w:rPr>
        <w:t>المطلوب بشأن هذه</w:t>
      </w:r>
      <w:r w:rsidR="00B260B7">
        <w:rPr>
          <w:rFonts w:hint="cs"/>
          <w:rtl/>
        </w:rPr>
        <w:t> </w:t>
      </w:r>
      <w:r w:rsidRPr="001B79C7">
        <w:rPr>
          <w:rtl/>
        </w:rPr>
        <w:t>المسائل.</w:t>
      </w:r>
    </w:p>
    <w:p w:rsidRPr="001B79C7" w:rsidR="00177934" w:rsidP="00177F2A" w:rsidRDefault="00177934">
      <w:pPr>
        <w:rPr>
          <w:rtl/>
        </w:rPr>
      </w:pPr>
      <w:r w:rsidRPr="001B79C7">
        <w:rPr>
          <w:b/>
          <w:bCs/>
        </w:rPr>
        <w:t>15.1</w:t>
      </w:r>
      <w:r w:rsidRPr="001B79C7">
        <w:rPr>
          <w:rtl/>
        </w:rPr>
        <w:tab/>
      </w:r>
      <w:r w:rsidRPr="001B79C7">
        <w:rPr>
          <w:rFonts w:hint="cs"/>
          <w:rtl/>
        </w:rPr>
        <w:t>الفريق</w:t>
      </w:r>
      <w:r w:rsidRPr="001B79C7">
        <w:rPr>
          <w:rtl/>
        </w:rPr>
        <w:t xml:space="preserve"> </w:t>
      </w:r>
      <w:r w:rsidRPr="001B79C7">
        <w:rPr>
          <w:rFonts w:hint="cs"/>
          <w:rtl/>
        </w:rPr>
        <w:t>الاستشاري</w:t>
      </w:r>
      <w:r w:rsidRPr="001B79C7">
        <w:rPr>
          <w:rtl/>
        </w:rPr>
        <w:t xml:space="preserve"> </w:t>
      </w:r>
      <w:r w:rsidRPr="001B79C7">
        <w:rPr>
          <w:rFonts w:hint="cs"/>
          <w:rtl/>
        </w:rPr>
        <w:t>لتنمية</w:t>
      </w:r>
      <w:r w:rsidRPr="001B79C7">
        <w:rPr>
          <w:rtl/>
        </w:rPr>
        <w:t xml:space="preserve"> </w:t>
      </w:r>
      <w:r w:rsidRPr="001B79C7">
        <w:rPr>
          <w:rFonts w:hint="cs"/>
          <w:rtl/>
        </w:rPr>
        <w:t>الاتصالات</w:t>
      </w:r>
      <w:r w:rsidRPr="001B79C7">
        <w:rPr>
          <w:rtl/>
        </w:rPr>
        <w:t xml:space="preserve"> </w:t>
      </w:r>
      <w:r w:rsidRPr="001B79C7">
        <w:rPr>
          <w:rFonts w:hint="cs"/>
          <w:rtl/>
        </w:rPr>
        <w:t>مخول،</w:t>
      </w:r>
      <w:r w:rsidRPr="001B79C7">
        <w:rPr>
          <w:rtl/>
        </w:rPr>
        <w:t xml:space="preserve"> </w:t>
      </w:r>
      <w:r w:rsidRPr="001B79C7">
        <w:rPr>
          <w:rFonts w:hint="cs"/>
          <w:rtl/>
        </w:rPr>
        <w:t>وفقاً</w:t>
      </w:r>
      <w:r w:rsidRPr="001B79C7">
        <w:rPr>
          <w:rtl/>
        </w:rPr>
        <w:t xml:space="preserve"> </w:t>
      </w:r>
      <w:r w:rsidRPr="001B79C7">
        <w:rPr>
          <w:rFonts w:hint="cs"/>
          <w:rtl/>
        </w:rPr>
        <w:t>للقرار</w:t>
      </w:r>
      <w:r w:rsidRPr="001B79C7">
        <w:rPr>
          <w:rtl/>
        </w:rPr>
        <w:t xml:space="preserve"> </w:t>
      </w:r>
      <w:r w:rsidRPr="001B79C7">
        <w:t>24</w:t>
      </w:r>
      <w:r w:rsidRPr="001B79C7">
        <w:rPr>
          <w:rFonts w:hint="cs"/>
          <w:rtl/>
        </w:rPr>
        <w:t xml:space="preserve"> (المراجَع في دبي، </w:t>
      </w:r>
      <w:r w:rsidRPr="001B79C7">
        <w:t>2014</w:t>
      </w:r>
      <w:proofErr w:type="gramStart"/>
      <w:r w:rsidRPr="001B79C7">
        <w:rPr>
          <w:rFonts w:hint="cs"/>
          <w:rtl/>
        </w:rPr>
        <w:t>)،</w:t>
      </w:r>
      <w:proofErr w:type="gramEnd"/>
      <w:r w:rsidRPr="001B79C7">
        <w:rPr>
          <w:rtl/>
        </w:rPr>
        <w:t xml:space="preserve"> </w:t>
      </w:r>
      <w:r w:rsidRPr="001B79C7">
        <w:rPr>
          <w:rFonts w:hint="cs"/>
          <w:rtl/>
        </w:rPr>
        <w:t>بالتصرف نيابةً عن</w:t>
      </w:r>
      <w:r w:rsidRPr="001B79C7">
        <w:rPr>
          <w:rtl/>
        </w:rPr>
        <w:t xml:space="preserve"> </w:t>
      </w:r>
      <w:r w:rsidRPr="001B79C7">
        <w:rPr>
          <w:rFonts w:hint="cs"/>
          <w:rtl/>
        </w:rPr>
        <w:t>المؤتمر</w:t>
      </w:r>
      <w:r w:rsidRPr="001B79C7">
        <w:rPr>
          <w:rtl/>
        </w:rPr>
        <w:t xml:space="preserve"> </w:t>
      </w:r>
      <w:r w:rsidRPr="001B79C7">
        <w:rPr>
          <w:rFonts w:hint="cs"/>
          <w:rtl/>
        </w:rPr>
        <w:t>العالمي لتنمية الاتصالات خلال</w:t>
      </w:r>
      <w:r w:rsidRPr="001B79C7">
        <w:rPr>
          <w:rtl/>
        </w:rPr>
        <w:t xml:space="preserve"> </w:t>
      </w:r>
      <w:r w:rsidRPr="001B79C7">
        <w:rPr>
          <w:rFonts w:hint="cs"/>
          <w:rtl/>
        </w:rPr>
        <w:t>الفترات</w:t>
      </w:r>
      <w:r w:rsidRPr="001B79C7">
        <w:rPr>
          <w:rtl/>
        </w:rPr>
        <w:t xml:space="preserve"> </w:t>
      </w:r>
      <w:r w:rsidRPr="001B79C7">
        <w:rPr>
          <w:rFonts w:hint="cs"/>
          <w:rtl/>
        </w:rPr>
        <w:t>الواقعة</w:t>
      </w:r>
      <w:r w:rsidRPr="001B79C7">
        <w:rPr>
          <w:rtl/>
        </w:rPr>
        <w:t xml:space="preserve"> </w:t>
      </w:r>
      <w:r w:rsidRPr="001B79C7">
        <w:rPr>
          <w:rFonts w:hint="cs"/>
          <w:rtl/>
        </w:rPr>
        <w:t>بين</w:t>
      </w:r>
      <w:r w:rsidRPr="001B79C7">
        <w:rPr>
          <w:rFonts w:hint="eastAsia"/>
          <w:rtl/>
        </w:rPr>
        <w:t> </w:t>
      </w:r>
      <w:r w:rsidRPr="001B79C7">
        <w:rPr>
          <w:rFonts w:hint="cs"/>
          <w:rtl/>
        </w:rPr>
        <w:t>المؤتمرات</w:t>
      </w:r>
      <w:r w:rsidRPr="001B79C7">
        <w:rPr>
          <w:rtl/>
        </w:rPr>
        <w:t>.</w:t>
      </w:r>
    </w:p>
    <w:p w:rsidRPr="001B79C7" w:rsidR="00177934" w:rsidP="00177F2A" w:rsidRDefault="00177934">
      <w:pPr>
        <w:rPr>
          <w:rtl/>
        </w:rPr>
      </w:pPr>
      <w:r w:rsidRPr="001B79C7">
        <w:rPr>
          <w:b/>
          <w:bCs/>
        </w:rPr>
        <w:t>16.1</w:t>
      </w:r>
      <w:r w:rsidRPr="001B79C7">
        <w:rPr>
          <w:b/>
          <w:bCs/>
          <w:rtl/>
        </w:rPr>
        <w:tab/>
      </w:r>
      <w:r w:rsidRPr="001B79C7">
        <w:rPr>
          <w:rFonts w:hint="cs"/>
          <w:rtl/>
        </w:rPr>
        <w:t>يقدم</w:t>
      </w:r>
      <w:r w:rsidRPr="001B79C7">
        <w:rPr>
          <w:rtl/>
        </w:rPr>
        <w:t xml:space="preserve"> </w:t>
      </w:r>
      <w:r w:rsidRPr="001B79C7">
        <w:rPr>
          <w:rFonts w:hint="cs"/>
          <w:rtl/>
        </w:rPr>
        <w:t>الفريق</w:t>
      </w:r>
      <w:r w:rsidRPr="001B79C7">
        <w:rPr>
          <w:rtl/>
        </w:rPr>
        <w:t xml:space="preserve"> </w:t>
      </w:r>
      <w:r w:rsidRPr="001B79C7">
        <w:rPr>
          <w:rFonts w:hint="cs"/>
          <w:rtl/>
        </w:rPr>
        <w:t>الاستشاري</w:t>
      </w:r>
      <w:r w:rsidRPr="001B79C7">
        <w:rPr>
          <w:rtl/>
        </w:rPr>
        <w:t xml:space="preserve"> </w:t>
      </w:r>
      <w:r w:rsidRPr="001B79C7">
        <w:rPr>
          <w:rFonts w:hint="cs"/>
          <w:rtl/>
        </w:rPr>
        <w:t>لتنمية</w:t>
      </w:r>
      <w:r w:rsidRPr="001B79C7">
        <w:rPr>
          <w:rtl/>
        </w:rPr>
        <w:t xml:space="preserve"> </w:t>
      </w:r>
      <w:r w:rsidRPr="001B79C7">
        <w:rPr>
          <w:rFonts w:hint="cs"/>
          <w:rtl/>
        </w:rPr>
        <w:t>الاتصالات</w:t>
      </w:r>
      <w:r w:rsidRPr="001B79C7">
        <w:rPr>
          <w:rtl/>
        </w:rPr>
        <w:t xml:space="preserve"> </w:t>
      </w:r>
      <w:r w:rsidRPr="001B79C7">
        <w:rPr>
          <w:rFonts w:hint="cs"/>
          <w:rtl/>
        </w:rPr>
        <w:t>تقريراً</w:t>
      </w:r>
      <w:r w:rsidRPr="001B79C7">
        <w:rPr>
          <w:rtl/>
        </w:rPr>
        <w:t xml:space="preserve"> </w:t>
      </w:r>
      <w:r w:rsidRPr="001B79C7">
        <w:rPr>
          <w:rFonts w:hint="cs"/>
          <w:rtl/>
        </w:rPr>
        <w:t>إلى</w:t>
      </w:r>
      <w:r w:rsidRPr="001B79C7">
        <w:rPr>
          <w:rtl/>
        </w:rPr>
        <w:t xml:space="preserve"> </w:t>
      </w:r>
      <w:r w:rsidRPr="001B79C7">
        <w:rPr>
          <w:rFonts w:hint="cs"/>
          <w:rtl/>
        </w:rPr>
        <w:t>المؤتمر</w:t>
      </w:r>
      <w:r w:rsidRPr="001B79C7">
        <w:rPr>
          <w:rtl/>
        </w:rPr>
        <w:t xml:space="preserve"> </w:t>
      </w:r>
      <w:r w:rsidRPr="001B79C7">
        <w:rPr>
          <w:rFonts w:hint="cs"/>
          <w:rtl/>
        </w:rPr>
        <w:t>العالمي</w:t>
      </w:r>
      <w:r w:rsidRPr="001B79C7">
        <w:rPr>
          <w:rtl/>
        </w:rPr>
        <w:t xml:space="preserve"> </w:t>
      </w:r>
      <w:r w:rsidRPr="001B79C7">
        <w:rPr>
          <w:rFonts w:hint="cs"/>
          <w:rtl/>
        </w:rPr>
        <w:t>لتنمية</w:t>
      </w:r>
      <w:r w:rsidRPr="001B79C7">
        <w:rPr>
          <w:rtl/>
        </w:rPr>
        <w:t xml:space="preserve"> </w:t>
      </w:r>
      <w:r w:rsidRPr="001B79C7">
        <w:rPr>
          <w:rFonts w:hint="cs"/>
          <w:rtl/>
        </w:rPr>
        <w:t>الاتصالات</w:t>
      </w:r>
      <w:r w:rsidRPr="001B79C7">
        <w:rPr>
          <w:rtl/>
        </w:rPr>
        <w:t xml:space="preserve"> </w:t>
      </w:r>
      <w:r w:rsidRPr="001B79C7">
        <w:rPr>
          <w:rFonts w:hint="cs"/>
          <w:rtl/>
        </w:rPr>
        <w:t>التالي</w:t>
      </w:r>
      <w:r w:rsidRPr="001B79C7">
        <w:rPr>
          <w:rtl/>
        </w:rPr>
        <w:t xml:space="preserve"> </w:t>
      </w:r>
      <w:r w:rsidRPr="001B79C7">
        <w:rPr>
          <w:rFonts w:hint="cs"/>
          <w:rtl/>
        </w:rPr>
        <w:t>عن</w:t>
      </w:r>
      <w:r w:rsidRPr="001B79C7">
        <w:rPr>
          <w:rtl/>
        </w:rPr>
        <w:t xml:space="preserve"> </w:t>
      </w:r>
      <w:r w:rsidRPr="001B79C7">
        <w:rPr>
          <w:rFonts w:hint="cs"/>
          <w:rtl/>
        </w:rPr>
        <w:t>التقدم</w:t>
      </w:r>
      <w:r w:rsidRPr="001B79C7">
        <w:rPr>
          <w:rtl/>
        </w:rPr>
        <w:t xml:space="preserve"> </w:t>
      </w:r>
      <w:r w:rsidRPr="001B79C7">
        <w:rPr>
          <w:rFonts w:hint="cs"/>
          <w:rtl/>
        </w:rPr>
        <w:t>المحرز</w:t>
      </w:r>
      <w:r w:rsidRPr="001B79C7">
        <w:rPr>
          <w:rtl/>
        </w:rPr>
        <w:t xml:space="preserve"> </w:t>
      </w:r>
      <w:r w:rsidRPr="001B79C7">
        <w:rPr>
          <w:rFonts w:hint="cs"/>
          <w:rtl/>
        </w:rPr>
        <w:t>بشأن</w:t>
      </w:r>
      <w:r w:rsidRPr="001B79C7">
        <w:rPr>
          <w:rtl/>
        </w:rPr>
        <w:t xml:space="preserve"> </w:t>
      </w:r>
      <w:r w:rsidRPr="001B79C7">
        <w:rPr>
          <w:rFonts w:hint="cs"/>
          <w:rtl/>
        </w:rPr>
        <w:t>الأمور</w:t>
      </w:r>
      <w:r w:rsidRPr="001B79C7">
        <w:rPr>
          <w:rtl/>
        </w:rPr>
        <w:t xml:space="preserve"> </w:t>
      </w:r>
      <w:r w:rsidRPr="001B79C7">
        <w:rPr>
          <w:rFonts w:hint="cs"/>
          <w:rtl/>
        </w:rPr>
        <w:t>التي</w:t>
      </w:r>
      <w:r w:rsidRPr="001B79C7">
        <w:rPr>
          <w:rtl/>
        </w:rPr>
        <w:t xml:space="preserve"> </w:t>
      </w:r>
      <w:r w:rsidRPr="001B79C7">
        <w:rPr>
          <w:rFonts w:hint="cs"/>
          <w:rtl/>
        </w:rPr>
        <w:t>قد</w:t>
      </w:r>
      <w:r w:rsidRPr="001B79C7">
        <w:rPr>
          <w:rtl/>
        </w:rPr>
        <w:t xml:space="preserve"> </w:t>
      </w:r>
      <w:r w:rsidRPr="001B79C7">
        <w:rPr>
          <w:rFonts w:hint="cs"/>
          <w:rtl/>
        </w:rPr>
        <w:t>ت</w:t>
      </w:r>
      <w:r w:rsidR="002B10CA">
        <w:rPr>
          <w:rFonts w:hint="cs"/>
          <w:rtl/>
        </w:rPr>
        <w:t>ُ</w:t>
      </w:r>
      <w:r w:rsidRPr="001B79C7">
        <w:rPr>
          <w:rFonts w:hint="cs"/>
          <w:rtl/>
        </w:rPr>
        <w:t>درج</w:t>
      </w:r>
      <w:r w:rsidRPr="001B79C7">
        <w:rPr>
          <w:rtl/>
        </w:rPr>
        <w:t xml:space="preserve"> في </w:t>
      </w:r>
      <w:r w:rsidRPr="001B79C7">
        <w:rPr>
          <w:rFonts w:hint="cs"/>
          <w:rtl/>
        </w:rPr>
        <w:t>جداول</w:t>
      </w:r>
      <w:r w:rsidRPr="001B79C7">
        <w:rPr>
          <w:rtl/>
        </w:rPr>
        <w:t xml:space="preserve"> </w:t>
      </w:r>
      <w:r w:rsidRPr="001B79C7">
        <w:rPr>
          <w:rFonts w:hint="cs"/>
          <w:rtl/>
        </w:rPr>
        <w:t>أعمال</w:t>
      </w:r>
      <w:r w:rsidRPr="001B79C7">
        <w:rPr>
          <w:rtl/>
        </w:rPr>
        <w:t xml:space="preserve"> </w:t>
      </w:r>
      <w:r w:rsidRPr="001B79C7">
        <w:rPr>
          <w:rFonts w:hint="cs"/>
          <w:rtl/>
        </w:rPr>
        <w:t>المؤتمرات</w:t>
      </w:r>
      <w:r w:rsidRPr="001B79C7">
        <w:rPr>
          <w:rtl/>
        </w:rPr>
        <w:t xml:space="preserve"> </w:t>
      </w:r>
      <w:r w:rsidRPr="001B79C7">
        <w:rPr>
          <w:rFonts w:hint="cs"/>
          <w:rtl/>
        </w:rPr>
        <w:t>العالمية</w:t>
      </w:r>
      <w:r w:rsidRPr="001B79C7">
        <w:rPr>
          <w:rtl/>
        </w:rPr>
        <w:t xml:space="preserve"> </w:t>
      </w:r>
      <w:r w:rsidRPr="001B79C7">
        <w:rPr>
          <w:rFonts w:hint="cs"/>
          <w:rtl/>
        </w:rPr>
        <w:t>المقبلة</w:t>
      </w:r>
      <w:r w:rsidRPr="001B79C7">
        <w:rPr>
          <w:rtl/>
        </w:rPr>
        <w:t xml:space="preserve"> </w:t>
      </w:r>
      <w:r w:rsidRPr="001B79C7">
        <w:rPr>
          <w:rFonts w:hint="cs"/>
          <w:rtl/>
        </w:rPr>
        <w:t>لتنمية</w:t>
      </w:r>
      <w:r w:rsidRPr="001B79C7">
        <w:rPr>
          <w:rtl/>
        </w:rPr>
        <w:t xml:space="preserve"> </w:t>
      </w:r>
      <w:r w:rsidRPr="001B79C7">
        <w:rPr>
          <w:rFonts w:hint="cs"/>
          <w:rtl/>
        </w:rPr>
        <w:t>الاتصالات،</w:t>
      </w:r>
      <w:r w:rsidRPr="001B79C7">
        <w:rPr>
          <w:rtl/>
        </w:rPr>
        <w:t xml:space="preserve"> </w:t>
      </w:r>
      <w:r w:rsidRPr="001B79C7">
        <w:rPr>
          <w:rFonts w:hint="cs"/>
          <w:rtl/>
        </w:rPr>
        <w:t>وكذلك</w:t>
      </w:r>
      <w:r w:rsidRPr="001B79C7">
        <w:rPr>
          <w:rtl/>
        </w:rPr>
        <w:t xml:space="preserve"> </w:t>
      </w:r>
      <w:r w:rsidRPr="001B79C7">
        <w:rPr>
          <w:rFonts w:hint="cs"/>
          <w:rtl/>
        </w:rPr>
        <w:t>عن</w:t>
      </w:r>
      <w:r w:rsidRPr="001B79C7">
        <w:rPr>
          <w:rtl/>
        </w:rPr>
        <w:t xml:space="preserve"> </w:t>
      </w:r>
      <w:r w:rsidRPr="001B79C7">
        <w:rPr>
          <w:rFonts w:hint="cs"/>
          <w:rtl/>
        </w:rPr>
        <w:t>التقدم</w:t>
      </w:r>
      <w:r w:rsidRPr="001B79C7">
        <w:rPr>
          <w:rtl/>
        </w:rPr>
        <w:t xml:space="preserve"> </w:t>
      </w:r>
      <w:r w:rsidRPr="001B79C7">
        <w:rPr>
          <w:rFonts w:hint="cs"/>
          <w:rtl/>
        </w:rPr>
        <w:t>المحرز</w:t>
      </w:r>
      <w:r w:rsidRPr="001B79C7">
        <w:rPr>
          <w:rtl/>
        </w:rPr>
        <w:t xml:space="preserve"> في </w:t>
      </w:r>
      <w:r w:rsidRPr="001B79C7">
        <w:rPr>
          <w:rFonts w:hint="cs"/>
          <w:rtl/>
        </w:rPr>
        <w:t>دراسات</w:t>
      </w:r>
      <w:r w:rsidRPr="001B79C7">
        <w:rPr>
          <w:rtl/>
        </w:rPr>
        <w:t xml:space="preserve"> </w:t>
      </w:r>
      <w:r w:rsidRPr="001B79C7">
        <w:rPr>
          <w:rFonts w:hint="cs"/>
          <w:rtl/>
        </w:rPr>
        <w:t>قطاع</w:t>
      </w:r>
      <w:r w:rsidRPr="001B79C7">
        <w:rPr>
          <w:rtl/>
        </w:rPr>
        <w:t xml:space="preserve"> </w:t>
      </w:r>
      <w:r w:rsidRPr="001B79C7">
        <w:rPr>
          <w:rFonts w:hint="cs"/>
          <w:rtl/>
        </w:rPr>
        <w:t>تنمية</w:t>
      </w:r>
      <w:r w:rsidRPr="001B79C7">
        <w:rPr>
          <w:rtl/>
        </w:rPr>
        <w:t xml:space="preserve"> </w:t>
      </w:r>
      <w:r w:rsidRPr="001B79C7">
        <w:rPr>
          <w:rFonts w:hint="cs"/>
          <w:rtl/>
        </w:rPr>
        <w:t>الاتصالات</w:t>
      </w:r>
      <w:r w:rsidRPr="001B79C7">
        <w:rPr>
          <w:rtl/>
        </w:rPr>
        <w:t xml:space="preserve"> </w:t>
      </w:r>
      <w:r w:rsidRPr="001B79C7">
        <w:rPr>
          <w:rFonts w:hint="cs"/>
          <w:rtl/>
        </w:rPr>
        <w:t>استجابةً</w:t>
      </w:r>
      <w:r w:rsidRPr="001B79C7">
        <w:rPr>
          <w:rtl/>
        </w:rPr>
        <w:t xml:space="preserve"> </w:t>
      </w:r>
      <w:r w:rsidRPr="001B79C7">
        <w:rPr>
          <w:rFonts w:hint="cs"/>
          <w:rtl/>
        </w:rPr>
        <w:t>للطلبات</w:t>
      </w:r>
      <w:r w:rsidRPr="001B79C7">
        <w:rPr>
          <w:rtl/>
        </w:rPr>
        <w:t xml:space="preserve"> </w:t>
      </w:r>
      <w:r w:rsidRPr="001B79C7">
        <w:rPr>
          <w:rFonts w:hint="cs"/>
          <w:rtl/>
        </w:rPr>
        <w:t>المقدمة</w:t>
      </w:r>
      <w:r w:rsidRPr="001B79C7">
        <w:rPr>
          <w:rtl/>
        </w:rPr>
        <w:t xml:space="preserve"> </w:t>
      </w:r>
      <w:r w:rsidRPr="001B79C7">
        <w:rPr>
          <w:rFonts w:hint="cs"/>
          <w:rtl/>
        </w:rPr>
        <w:t>من</w:t>
      </w:r>
      <w:r w:rsidRPr="001B79C7">
        <w:rPr>
          <w:rtl/>
        </w:rPr>
        <w:t xml:space="preserve"> </w:t>
      </w:r>
      <w:r w:rsidRPr="001B79C7">
        <w:rPr>
          <w:rFonts w:hint="cs"/>
          <w:rtl/>
        </w:rPr>
        <w:t>المؤتمرات</w:t>
      </w:r>
      <w:r w:rsidR="00B260B7">
        <w:rPr>
          <w:rFonts w:hint="cs"/>
          <w:rtl/>
        </w:rPr>
        <w:t> </w:t>
      </w:r>
      <w:r w:rsidRPr="001B79C7">
        <w:rPr>
          <w:rFonts w:hint="cs"/>
          <w:rtl/>
        </w:rPr>
        <w:t>السابقة</w:t>
      </w:r>
      <w:r w:rsidRPr="001B79C7">
        <w:rPr>
          <w:rtl/>
        </w:rPr>
        <w:t>.</w:t>
      </w:r>
    </w:p>
    <w:p w:rsidRPr="00284D09" w:rsidR="00177934" w:rsidP="002B10CA" w:rsidRDefault="00177934">
      <w:pPr>
        <w:pStyle w:val="Sectiontitle"/>
        <w:bidi/>
        <w:spacing w:before="360" w:after="240"/>
        <w:rPr>
          <w:rtl/>
        </w:rPr>
      </w:pPr>
      <w:bookmarkStart w:name="_Toc390178332" w:id="25"/>
      <w:bookmarkStart w:name="_Toc390178451" w:id="26"/>
      <w:bookmarkStart w:name="_Toc390178614" w:id="27"/>
      <w:bookmarkStart w:name="_Toc390178939" w:id="28"/>
      <w:bookmarkStart w:name="_Toc394915799" w:id="29"/>
      <w:r w:rsidRPr="00284D09">
        <w:rPr>
          <w:rtl/>
        </w:rPr>
        <w:t>القسم</w:t>
      </w:r>
      <w:r w:rsidRPr="00284D09">
        <w:rPr>
          <w:rFonts w:hint="cs"/>
          <w:rtl/>
        </w:rPr>
        <w:t xml:space="preserve"> </w:t>
      </w:r>
      <w:r w:rsidRPr="00284D09">
        <w:t>2</w:t>
      </w:r>
      <w:r w:rsidRPr="00284D09">
        <w:rPr>
          <w:rFonts w:hint="cs"/>
          <w:rtl/>
        </w:rPr>
        <w:t xml:space="preserve"> </w:t>
      </w:r>
      <w:proofErr w:type="gramStart"/>
      <w:r w:rsidRPr="00284D09">
        <w:rPr>
          <w:rFonts w:hint="cs"/>
          <w:rtl/>
        </w:rPr>
        <w:t>- لجان</w:t>
      </w:r>
      <w:proofErr w:type="gramEnd"/>
      <w:r w:rsidRPr="00284D09">
        <w:rPr>
          <w:rFonts w:hint="cs"/>
          <w:rtl/>
        </w:rPr>
        <w:t xml:space="preserve"> الدراسات والأفرقة التابعة لها</w:t>
      </w:r>
      <w:bookmarkEnd w:id="25"/>
      <w:bookmarkEnd w:id="26"/>
      <w:bookmarkEnd w:id="27"/>
      <w:bookmarkEnd w:id="28"/>
      <w:bookmarkEnd w:id="29"/>
    </w:p>
    <w:p w:rsidRPr="00284D09" w:rsidR="00177934" w:rsidP="00177F2A" w:rsidRDefault="00177934">
      <w:pPr>
        <w:pStyle w:val="Heading1"/>
        <w:spacing w:before="240"/>
        <w:rPr>
          <w:rtl/>
        </w:rPr>
      </w:pPr>
      <w:bookmarkStart w:name="_Toc265155032" w:id="30"/>
      <w:bookmarkStart w:name="_Toc267317329" w:id="31"/>
      <w:bookmarkStart w:name="_Toc267664791" w:id="32"/>
      <w:bookmarkStart w:name="_Toc267666874" w:id="33"/>
      <w:bookmarkStart w:name="_Toc268705621" w:id="34"/>
      <w:bookmarkStart w:name="_Toc269290038" w:id="35"/>
      <w:bookmarkStart w:name="_Toc271117198" w:id="36"/>
      <w:r w:rsidRPr="00284D09">
        <w:rPr>
          <w:lang w:bidi="ar-SA"/>
        </w:rPr>
        <w:t>2</w:t>
      </w:r>
      <w:r w:rsidRPr="00284D09">
        <w:rPr>
          <w:rtl/>
        </w:rPr>
        <w:tab/>
      </w:r>
      <w:r w:rsidRPr="00284D09">
        <w:rPr>
          <w:rFonts w:hint="cs"/>
          <w:rtl/>
        </w:rPr>
        <w:t>تصنيف لجان</w:t>
      </w:r>
      <w:r w:rsidRPr="00284D09">
        <w:rPr>
          <w:rtl/>
        </w:rPr>
        <w:t xml:space="preserve"> </w:t>
      </w:r>
      <w:r w:rsidRPr="00284D09">
        <w:rPr>
          <w:rFonts w:hint="cs"/>
          <w:rtl/>
        </w:rPr>
        <w:t>الدراسات</w:t>
      </w:r>
      <w:bookmarkEnd w:id="30"/>
      <w:bookmarkEnd w:id="31"/>
      <w:bookmarkEnd w:id="32"/>
      <w:bookmarkEnd w:id="33"/>
      <w:bookmarkEnd w:id="34"/>
      <w:bookmarkEnd w:id="35"/>
      <w:bookmarkEnd w:id="36"/>
      <w:r w:rsidRPr="00284D09">
        <w:rPr>
          <w:rFonts w:hint="cs"/>
          <w:rtl/>
        </w:rPr>
        <w:t xml:space="preserve"> والأفرقة التابعة لها</w:t>
      </w:r>
    </w:p>
    <w:p w:rsidRPr="00284D09" w:rsidR="00177934" w:rsidP="00177F2A" w:rsidRDefault="00177934">
      <w:pPr>
        <w:rPr>
          <w:rtl/>
        </w:rPr>
      </w:pPr>
      <w:r w:rsidRPr="00284D09">
        <w:rPr>
          <w:b/>
          <w:bCs/>
        </w:rPr>
        <w:t>1.2</w:t>
      </w:r>
      <w:r w:rsidRPr="00284D09">
        <w:rPr>
          <w:rtl/>
        </w:rPr>
        <w:tab/>
      </w:r>
      <w:r w:rsidRPr="00284D09">
        <w:rPr>
          <w:rFonts w:hint="cs"/>
          <w:rtl/>
        </w:rPr>
        <w:t>ي</w:t>
      </w:r>
      <w:r w:rsidR="002B10CA">
        <w:rPr>
          <w:rFonts w:hint="cs"/>
          <w:rtl/>
        </w:rPr>
        <w:t>ُ</w:t>
      </w:r>
      <w:r w:rsidRPr="00284D09">
        <w:rPr>
          <w:rFonts w:hint="cs"/>
          <w:rtl/>
        </w:rPr>
        <w:t xml:space="preserve">نشئ المؤتمر العالمي لتنمية الاتصالات </w:t>
      </w:r>
      <w:r w:rsidRPr="00284D09">
        <w:t>(WTDC)</w:t>
      </w:r>
      <w:r w:rsidRPr="00284D09">
        <w:rPr>
          <w:rFonts w:hint="cs"/>
          <w:rtl/>
        </w:rPr>
        <w:t xml:space="preserve"> لجان دراسات تقوم كل منها بدراسة مسائل الاتصالات التي تهم البلدان النامية بوجه خاص بما فيها المسائل المذكورة في الرقم </w:t>
      </w:r>
      <w:r w:rsidRPr="00284D09">
        <w:t>211</w:t>
      </w:r>
      <w:r w:rsidRPr="00284D09">
        <w:rPr>
          <w:rFonts w:hint="cs"/>
          <w:rtl/>
        </w:rPr>
        <w:t xml:space="preserve"> من الاتفاقية.</w:t>
      </w:r>
      <w:r w:rsidRPr="00284D09" w:rsidDel="00391E3F">
        <w:rPr>
          <w:rtl/>
        </w:rPr>
        <w:t xml:space="preserve"> </w:t>
      </w:r>
      <w:r w:rsidRPr="00284D09">
        <w:rPr>
          <w:rFonts w:hint="cs"/>
          <w:rtl/>
        </w:rPr>
        <w:t xml:space="preserve">ويجب أن </w:t>
      </w:r>
      <w:r w:rsidRPr="00284D09">
        <w:rPr>
          <w:rtl/>
        </w:rPr>
        <w:t>تراعي لجان الدراسات</w:t>
      </w:r>
      <w:r w:rsidRPr="00284D09">
        <w:rPr>
          <w:rFonts w:hint="cs"/>
          <w:rtl/>
        </w:rPr>
        <w:t xml:space="preserve"> </w:t>
      </w:r>
      <w:r w:rsidRPr="00284D09">
        <w:rPr>
          <w:rtl/>
        </w:rPr>
        <w:t>بدقة الأرقام</w:t>
      </w:r>
      <w:r w:rsidRPr="00284D09">
        <w:rPr>
          <w:rFonts w:hint="cs"/>
          <w:rtl/>
        </w:rPr>
        <w:t> </w:t>
      </w:r>
      <w:r w:rsidRPr="00284D09">
        <w:t>214</w:t>
      </w:r>
      <w:r w:rsidRPr="00284D09">
        <w:rPr>
          <w:rtl/>
        </w:rPr>
        <w:t xml:space="preserve"> و</w:t>
      </w:r>
      <w:r w:rsidRPr="00284D09">
        <w:t>215</w:t>
      </w:r>
      <w:r w:rsidRPr="00284D09">
        <w:rPr>
          <w:rtl/>
        </w:rPr>
        <w:t xml:space="preserve"> و</w:t>
      </w:r>
      <w:r w:rsidRPr="00284D09">
        <w:t>215A</w:t>
      </w:r>
      <w:r w:rsidRPr="00284D09">
        <w:rPr>
          <w:rtl/>
        </w:rPr>
        <w:t xml:space="preserve"> و</w:t>
      </w:r>
      <w:r w:rsidRPr="00284D09">
        <w:t>215B</w:t>
      </w:r>
      <w:r w:rsidRPr="00284D09">
        <w:rPr>
          <w:rtl/>
        </w:rPr>
        <w:t xml:space="preserve"> من</w:t>
      </w:r>
      <w:r w:rsidR="00B260B7">
        <w:rPr>
          <w:rFonts w:hint="cs"/>
          <w:rtl/>
        </w:rPr>
        <w:t> </w:t>
      </w:r>
      <w:r w:rsidRPr="00284D09">
        <w:rPr>
          <w:rtl/>
        </w:rPr>
        <w:t>الاتفاقية.</w:t>
      </w:r>
    </w:p>
    <w:p w:rsidRPr="00284D09" w:rsidR="00177934" w:rsidP="00177F2A" w:rsidRDefault="00177934">
      <w:pPr>
        <w:rPr>
          <w:rtl/>
        </w:rPr>
      </w:pPr>
      <w:r w:rsidRPr="00284D09">
        <w:rPr>
          <w:b/>
          <w:bCs/>
        </w:rPr>
        <w:t>2.2</w:t>
      </w:r>
      <w:r w:rsidRPr="00284D09">
        <w:tab/>
      </w:r>
      <w:r w:rsidRPr="00284D09">
        <w:rPr>
          <w:rtl/>
        </w:rPr>
        <w:t>يجوز للجان الدراسات من أجل تسهيل عملها أن تنشئ فرق عمل وأفرقة مقررين وأفرقة مقررين مشتركة لتناول مسائل محددة أو أجزاء من مسائل محددة.</w:t>
      </w:r>
    </w:p>
    <w:p w:rsidRPr="00284D09" w:rsidR="00177934" w:rsidP="00177F2A" w:rsidRDefault="00177934">
      <w:pPr>
        <w:rPr>
          <w:rtl/>
          <w:lang w:bidi="ar-SY"/>
        </w:rPr>
      </w:pPr>
      <w:r w:rsidRPr="00284D09">
        <w:rPr>
          <w:b/>
          <w:bCs/>
        </w:rPr>
        <w:t>3.2</w:t>
      </w:r>
      <w:r w:rsidRPr="00284D09">
        <w:rPr>
          <w:rtl/>
        </w:rPr>
        <w:tab/>
        <w:t>يجوز عند الاقتضاء إنشاء</w:t>
      </w:r>
      <w:r w:rsidRPr="00284D09">
        <w:rPr>
          <w:rFonts w:hint="cs"/>
          <w:rtl/>
        </w:rPr>
        <w:t xml:space="preserve"> أفرقة </w:t>
      </w:r>
      <w:r w:rsidRPr="00284D09">
        <w:rPr>
          <w:rtl/>
        </w:rPr>
        <w:t>إقليمية</w:t>
      </w:r>
      <w:r w:rsidRPr="00284D09">
        <w:rPr>
          <w:rFonts w:hint="cs"/>
          <w:rtl/>
        </w:rPr>
        <w:t xml:space="preserve"> ضمن لجان الدراسات </w:t>
      </w:r>
      <w:r w:rsidRPr="00284D09">
        <w:rPr>
          <w:rtl/>
        </w:rPr>
        <w:t>لدراسة مسائل أو مشاكل ذات طبيعة محددة تجعل من المستصوب دراستها في إطار منطقة واحدة أو أكثر من مناطق الاتحاد.</w:t>
      </w:r>
    </w:p>
    <w:p w:rsidRPr="00284D09" w:rsidR="00177934" w:rsidP="00177F2A" w:rsidRDefault="00177934">
      <w:pPr>
        <w:rPr>
          <w:b/>
          <w:bCs/>
          <w:lang w:bidi="ar-SY"/>
        </w:rPr>
      </w:pPr>
      <w:r w:rsidRPr="00284D09">
        <w:rPr>
          <w:b/>
          <w:bCs/>
          <w:lang w:bidi="ar-SY"/>
        </w:rPr>
        <w:t>4.2</w:t>
      </w:r>
      <w:r w:rsidRPr="00284D09">
        <w:rPr>
          <w:b/>
          <w:bCs/>
          <w:rtl/>
        </w:rPr>
        <w:tab/>
      </w:r>
      <w:r w:rsidRPr="00284D09">
        <w:rPr>
          <w:rtl/>
        </w:rPr>
        <w:t>ينبغي</w:t>
      </w:r>
      <w:r w:rsidR="002B10CA">
        <w:rPr>
          <w:rtl/>
        </w:rPr>
        <w:t xml:space="preserve"> ألاّ</w:t>
      </w:r>
      <w:r w:rsidR="00201D40">
        <w:rPr>
          <w:rFonts w:hint="cs"/>
          <w:rtl/>
        </w:rPr>
        <w:t xml:space="preserve"> </w:t>
      </w:r>
      <w:r w:rsidRPr="00284D09">
        <w:rPr>
          <w:rtl/>
        </w:rPr>
        <w:t xml:space="preserve">يؤدي إنشاء </w:t>
      </w:r>
      <w:r w:rsidRPr="00284D09">
        <w:rPr>
          <w:rFonts w:hint="cs"/>
          <w:rtl/>
        </w:rPr>
        <w:t xml:space="preserve">أفرقة </w:t>
      </w:r>
      <w:r w:rsidRPr="00284D09">
        <w:rPr>
          <w:rtl/>
        </w:rPr>
        <w:t xml:space="preserve">إقليمية إلى ازدواج الأعمال الجارية على الصعيد العالمي في إطار لجان الدراسات </w:t>
      </w:r>
      <w:r w:rsidRPr="00284D09">
        <w:rPr>
          <w:rFonts w:hint="cs"/>
          <w:rtl/>
        </w:rPr>
        <w:t xml:space="preserve">المقابلة </w:t>
      </w:r>
      <w:r w:rsidRPr="00284D09">
        <w:rPr>
          <w:rtl/>
        </w:rPr>
        <w:t>أو</w:t>
      </w:r>
      <w:r w:rsidRPr="00284D09">
        <w:rPr>
          <w:rFonts w:hint="cs"/>
          <w:rtl/>
        </w:rPr>
        <w:t> الأفرقة التابعة لها</w:t>
      </w:r>
      <w:r w:rsidRPr="00284D09">
        <w:rPr>
          <w:rtl/>
        </w:rPr>
        <w:t xml:space="preserve"> أو أي أفرقة أخرى يتم إنشاؤها عملاً بأحكام الرقم </w:t>
      </w:r>
      <w:r w:rsidRPr="00284D09">
        <w:rPr>
          <w:lang w:bidi="ar-SY"/>
        </w:rPr>
        <w:t>209A</w:t>
      </w:r>
      <w:r w:rsidRPr="00284D09">
        <w:rPr>
          <w:rtl/>
        </w:rPr>
        <w:t xml:space="preserve"> من</w:t>
      </w:r>
      <w:r w:rsidR="00B260B7">
        <w:rPr>
          <w:rFonts w:hint="cs"/>
          <w:rtl/>
        </w:rPr>
        <w:t> </w:t>
      </w:r>
      <w:r w:rsidRPr="00284D09">
        <w:rPr>
          <w:rtl/>
        </w:rPr>
        <w:t>الاتفاقية.</w:t>
      </w:r>
    </w:p>
    <w:p w:rsidRPr="00284D09" w:rsidR="00177934" w:rsidP="00177F2A" w:rsidRDefault="00177934">
      <w:pPr>
        <w:rPr>
          <w:rtl/>
        </w:rPr>
      </w:pPr>
      <w:r w:rsidRPr="00284D09">
        <w:rPr>
          <w:b/>
          <w:bCs/>
          <w:lang w:bidi="ar-SY"/>
        </w:rPr>
        <w:t>5.2</w:t>
      </w:r>
      <w:r w:rsidRPr="00284D09">
        <w:rPr>
          <w:lang w:bidi="ar-SY"/>
        </w:rPr>
        <w:tab/>
      </w:r>
      <w:r w:rsidRPr="00284D09">
        <w:rPr>
          <w:rtl/>
        </w:rPr>
        <w:t>يجوز إنشاء أفرقة مقررين مشتركة</w:t>
      </w:r>
      <w:r w:rsidRPr="00284D09">
        <w:rPr>
          <w:rFonts w:hint="cs"/>
          <w:rtl/>
        </w:rPr>
        <w:t xml:space="preserve"> </w:t>
      </w:r>
      <w:r w:rsidRPr="00284D09">
        <w:rPr>
          <w:lang w:bidi="ar-SY"/>
        </w:rPr>
        <w:t>(JRG)</w:t>
      </w:r>
      <w:r w:rsidRPr="00284D09">
        <w:rPr>
          <w:rtl/>
        </w:rPr>
        <w:t xml:space="preserve"> </w:t>
      </w:r>
      <w:r w:rsidRPr="00284D09">
        <w:rPr>
          <w:rFonts w:hint="cs"/>
          <w:rtl/>
        </w:rPr>
        <w:t>ل</w:t>
      </w:r>
      <w:r w:rsidRPr="00284D09">
        <w:rPr>
          <w:rtl/>
        </w:rPr>
        <w:t>لمسائل التي تتطلب مشاركة الخبراء من أكثر من لجنة من لجان الدراسات. وما</w:t>
      </w:r>
      <w:r w:rsidRPr="00284D09">
        <w:rPr>
          <w:rFonts w:hint="cs"/>
          <w:rtl/>
        </w:rPr>
        <w:t> </w:t>
      </w:r>
      <w:r w:rsidRPr="00284D09">
        <w:rPr>
          <w:rtl/>
        </w:rPr>
        <w:t xml:space="preserve">لم يحدد خلاف ذلك، ينبغي أن تكون طرائق عمل أفرقة المقررين المشتركة مماثلة </w:t>
      </w:r>
      <w:r w:rsidRPr="00284D09">
        <w:rPr>
          <w:rFonts w:hint="cs"/>
          <w:rtl/>
        </w:rPr>
        <w:t>لطرائق عمل أفرقة المقررين</w:t>
      </w:r>
      <w:r w:rsidRPr="00284D09">
        <w:rPr>
          <w:rtl/>
        </w:rPr>
        <w:t xml:space="preserve">. وعند إنشاء أفرقة مقررين مشتركة </w:t>
      </w:r>
      <w:r w:rsidRPr="00284D09">
        <w:rPr>
          <w:rFonts w:hint="cs"/>
          <w:rtl/>
        </w:rPr>
        <w:t xml:space="preserve">ينبغي أن تكون </w:t>
      </w:r>
      <w:r w:rsidRPr="00284D09">
        <w:rPr>
          <w:rtl/>
        </w:rPr>
        <w:t xml:space="preserve">اختصاصاتها </w:t>
      </w:r>
      <w:r w:rsidRPr="00284D09">
        <w:rPr>
          <w:rFonts w:hint="cs"/>
          <w:rtl/>
        </w:rPr>
        <w:t>وتسلسل السلطة</w:t>
      </w:r>
      <w:r w:rsidRPr="00284D09">
        <w:rPr>
          <w:rtl/>
        </w:rPr>
        <w:t xml:space="preserve"> </w:t>
      </w:r>
      <w:r w:rsidRPr="00284D09">
        <w:rPr>
          <w:rFonts w:hint="cs"/>
          <w:rtl/>
        </w:rPr>
        <w:t xml:space="preserve">وسلطة </w:t>
      </w:r>
      <w:r w:rsidRPr="00284D09">
        <w:rPr>
          <w:rtl/>
        </w:rPr>
        <w:t>اتخاذ القرار النهائي</w:t>
      </w:r>
      <w:r w:rsidR="00B260B7">
        <w:rPr>
          <w:rFonts w:hint="cs"/>
          <w:rtl/>
        </w:rPr>
        <w:t> </w:t>
      </w:r>
      <w:r w:rsidRPr="00284D09">
        <w:rPr>
          <w:rtl/>
        </w:rPr>
        <w:t>واضحة.</w:t>
      </w:r>
    </w:p>
    <w:p w:rsidRPr="00284D09" w:rsidR="00177934" w:rsidP="00177F2A" w:rsidRDefault="00177934">
      <w:pPr>
        <w:pStyle w:val="Heading1"/>
        <w:rPr>
          <w:rtl/>
        </w:rPr>
      </w:pPr>
      <w:r w:rsidRPr="00284D09">
        <w:rPr>
          <w:lang w:bidi="ar-SA"/>
        </w:rPr>
        <w:t>3</w:t>
      </w:r>
      <w:r w:rsidRPr="00284D09">
        <w:rPr>
          <w:rtl/>
        </w:rPr>
        <w:tab/>
      </w:r>
      <w:r w:rsidRPr="00284D09">
        <w:rPr>
          <w:rFonts w:hint="cs"/>
          <w:rtl/>
        </w:rPr>
        <w:t>الرؤساء ونواب الرؤساء</w:t>
      </w:r>
    </w:p>
    <w:p w:rsidRPr="00284D09" w:rsidR="00177934" w:rsidP="00177F2A" w:rsidRDefault="00177934">
      <w:pPr>
        <w:rPr>
          <w:rtl/>
        </w:rPr>
      </w:pPr>
      <w:r>
        <w:rPr>
          <w:b/>
          <w:bCs/>
        </w:rPr>
        <w:t>1.3</w:t>
      </w:r>
      <w:r w:rsidRPr="00284D09">
        <w:rPr>
          <w:b/>
          <w:bCs/>
          <w:rtl/>
        </w:rPr>
        <w:tab/>
      </w:r>
      <w:r w:rsidRPr="00284D09">
        <w:rPr>
          <w:rFonts w:hint="cs"/>
          <w:rtl/>
        </w:rPr>
        <w:t>يستند</w:t>
      </w:r>
      <w:r w:rsidRPr="00284D09">
        <w:rPr>
          <w:rtl/>
        </w:rPr>
        <w:t xml:space="preserve"> </w:t>
      </w:r>
      <w:r w:rsidRPr="00284D09">
        <w:rPr>
          <w:rFonts w:hint="cs"/>
          <w:rtl/>
        </w:rPr>
        <w:t>تعيين</w:t>
      </w:r>
      <w:r w:rsidRPr="00284D09">
        <w:rPr>
          <w:rtl/>
        </w:rPr>
        <w:t xml:space="preserve"> </w:t>
      </w:r>
      <w:r w:rsidRPr="00284D09">
        <w:rPr>
          <w:rFonts w:hint="cs"/>
          <w:rtl/>
        </w:rPr>
        <w:t>المؤتمر</w:t>
      </w:r>
      <w:r w:rsidRPr="00284D09">
        <w:rPr>
          <w:rtl/>
        </w:rPr>
        <w:t xml:space="preserve"> </w:t>
      </w:r>
      <w:r w:rsidRPr="00284D09">
        <w:rPr>
          <w:rFonts w:hint="cs"/>
          <w:rtl/>
        </w:rPr>
        <w:t>العالمي</w:t>
      </w:r>
      <w:r w:rsidRPr="00284D09">
        <w:rPr>
          <w:rtl/>
        </w:rPr>
        <w:t xml:space="preserve"> </w:t>
      </w:r>
      <w:r w:rsidRPr="00284D09">
        <w:rPr>
          <w:rFonts w:hint="cs"/>
          <w:rtl/>
        </w:rPr>
        <w:t>لتنمية</w:t>
      </w:r>
      <w:r w:rsidRPr="00284D09">
        <w:rPr>
          <w:rtl/>
        </w:rPr>
        <w:t xml:space="preserve"> </w:t>
      </w:r>
      <w:r w:rsidRPr="00284D09">
        <w:rPr>
          <w:rFonts w:hint="cs"/>
          <w:rtl/>
        </w:rPr>
        <w:t>الاتصالات</w:t>
      </w:r>
      <w:r w:rsidRPr="00284D09">
        <w:rPr>
          <w:rtl/>
        </w:rPr>
        <w:t xml:space="preserve"> </w:t>
      </w:r>
      <w:r w:rsidRPr="00284D09">
        <w:rPr>
          <w:rFonts w:hint="cs"/>
          <w:rtl/>
        </w:rPr>
        <w:t>للرؤساء</w:t>
      </w:r>
      <w:r w:rsidRPr="00284D09">
        <w:rPr>
          <w:rtl/>
        </w:rPr>
        <w:t xml:space="preserve"> </w:t>
      </w:r>
      <w:r w:rsidRPr="00284D09">
        <w:rPr>
          <w:rFonts w:hint="cs"/>
          <w:rtl/>
        </w:rPr>
        <w:t>ونواب</w:t>
      </w:r>
      <w:r w:rsidRPr="00284D09">
        <w:rPr>
          <w:rtl/>
        </w:rPr>
        <w:t xml:space="preserve"> </w:t>
      </w:r>
      <w:r w:rsidRPr="00284D09">
        <w:rPr>
          <w:rFonts w:hint="cs"/>
          <w:rtl/>
        </w:rPr>
        <w:t>الرؤساء</w:t>
      </w:r>
      <w:r w:rsidRPr="00284D09">
        <w:rPr>
          <w:rtl/>
        </w:rPr>
        <w:t xml:space="preserve"> </w:t>
      </w:r>
      <w:r w:rsidRPr="00284D09">
        <w:rPr>
          <w:rFonts w:hint="cs"/>
          <w:rtl/>
        </w:rPr>
        <w:t>أساساً</w:t>
      </w:r>
      <w:r w:rsidRPr="00284D09">
        <w:rPr>
          <w:rtl/>
        </w:rPr>
        <w:t xml:space="preserve"> </w:t>
      </w:r>
      <w:r w:rsidRPr="00284D09">
        <w:rPr>
          <w:rFonts w:hint="cs"/>
          <w:rtl/>
        </w:rPr>
        <w:t>إلى</w:t>
      </w:r>
      <w:r w:rsidRPr="00284D09">
        <w:rPr>
          <w:rtl/>
        </w:rPr>
        <w:t xml:space="preserve"> </w:t>
      </w:r>
      <w:r w:rsidRPr="00284D09">
        <w:rPr>
          <w:rFonts w:hint="cs"/>
          <w:rtl/>
        </w:rPr>
        <w:t>خبرتهم</w:t>
      </w:r>
      <w:r w:rsidRPr="00284D09">
        <w:rPr>
          <w:rtl/>
        </w:rPr>
        <w:t xml:space="preserve"> </w:t>
      </w:r>
      <w:r w:rsidRPr="00284D09">
        <w:rPr>
          <w:rFonts w:hint="cs"/>
          <w:rtl/>
        </w:rPr>
        <w:t>المؤكدة</w:t>
      </w:r>
      <w:r w:rsidRPr="00284D09">
        <w:rPr>
          <w:rtl/>
        </w:rPr>
        <w:t xml:space="preserve"> </w:t>
      </w:r>
      <w:r w:rsidRPr="00284D09">
        <w:rPr>
          <w:rFonts w:hint="cs"/>
          <w:rtl/>
        </w:rPr>
        <w:t>على</w:t>
      </w:r>
      <w:r w:rsidRPr="00284D09">
        <w:rPr>
          <w:rtl/>
        </w:rPr>
        <w:t xml:space="preserve"> </w:t>
      </w:r>
      <w:r w:rsidRPr="00284D09">
        <w:rPr>
          <w:rFonts w:hint="cs"/>
          <w:rtl/>
        </w:rPr>
        <w:t>صعيدي</w:t>
      </w:r>
      <w:r w:rsidRPr="00284D09">
        <w:rPr>
          <w:rtl/>
        </w:rPr>
        <w:t xml:space="preserve"> </w:t>
      </w:r>
      <w:r w:rsidRPr="00284D09">
        <w:rPr>
          <w:rFonts w:hint="cs"/>
          <w:rtl/>
        </w:rPr>
        <w:t>المسائل</w:t>
      </w:r>
      <w:r w:rsidRPr="00284D09">
        <w:rPr>
          <w:rtl/>
        </w:rPr>
        <w:t xml:space="preserve"> </w:t>
      </w:r>
      <w:r w:rsidRPr="00284D09">
        <w:rPr>
          <w:rFonts w:hint="cs"/>
          <w:rtl/>
        </w:rPr>
        <w:t>التي</w:t>
      </w:r>
      <w:r w:rsidRPr="00284D09">
        <w:rPr>
          <w:rtl/>
        </w:rPr>
        <w:t xml:space="preserve"> </w:t>
      </w:r>
      <w:r w:rsidRPr="00284D09">
        <w:rPr>
          <w:rFonts w:hint="cs"/>
          <w:rtl/>
        </w:rPr>
        <w:t>تنظر</w:t>
      </w:r>
      <w:r w:rsidRPr="00284D09">
        <w:rPr>
          <w:rtl/>
        </w:rPr>
        <w:t xml:space="preserve"> </w:t>
      </w:r>
      <w:r w:rsidRPr="00284D09">
        <w:rPr>
          <w:rFonts w:hint="cs"/>
          <w:rtl/>
        </w:rPr>
        <w:t>فيها</w:t>
      </w:r>
      <w:r w:rsidRPr="00284D09">
        <w:rPr>
          <w:rtl/>
        </w:rPr>
        <w:t xml:space="preserve"> </w:t>
      </w:r>
      <w:r w:rsidRPr="00284D09">
        <w:rPr>
          <w:rFonts w:hint="cs"/>
          <w:rtl/>
        </w:rPr>
        <w:t>لجنة</w:t>
      </w:r>
      <w:r w:rsidRPr="00284D09">
        <w:rPr>
          <w:rtl/>
        </w:rPr>
        <w:t xml:space="preserve"> </w:t>
      </w:r>
      <w:r w:rsidRPr="00284D09">
        <w:rPr>
          <w:rFonts w:hint="cs"/>
          <w:rtl/>
        </w:rPr>
        <w:t>الدراسات</w:t>
      </w:r>
      <w:r w:rsidRPr="00284D09">
        <w:rPr>
          <w:rtl/>
        </w:rPr>
        <w:t xml:space="preserve"> </w:t>
      </w:r>
      <w:r w:rsidRPr="00284D09">
        <w:rPr>
          <w:rFonts w:hint="cs"/>
          <w:rtl/>
        </w:rPr>
        <w:t>المعنية</w:t>
      </w:r>
      <w:r w:rsidRPr="00284D09">
        <w:rPr>
          <w:rtl/>
        </w:rPr>
        <w:t xml:space="preserve"> </w:t>
      </w:r>
      <w:r w:rsidRPr="00284D09">
        <w:rPr>
          <w:rFonts w:hint="cs"/>
          <w:rtl/>
        </w:rPr>
        <w:t>والمهارات</w:t>
      </w:r>
      <w:r w:rsidRPr="00284D09">
        <w:rPr>
          <w:rtl/>
        </w:rPr>
        <w:t xml:space="preserve"> </w:t>
      </w:r>
      <w:r w:rsidRPr="00284D09">
        <w:rPr>
          <w:rFonts w:hint="cs"/>
          <w:rtl/>
        </w:rPr>
        <w:t>الإدارية</w:t>
      </w:r>
      <w:r w:rsidRPr="00284D09">
        <w:rPr>
          <w:rtl/>
        </w:rPr>
        <w:t xml:space="preserve"> </w:t>
      </w:r>
      <w:r w:rsidRPr="00284D09">
        <w:rPr>
          <w:rFonts w:hint="cs"/>
          <w:rtl/>
        </w:rPr>
        <w:t>المطلوبة،</w:t>
      </w:r>
      <w:r w:rsidRPr="00284D09">
        <w:rPr>
          <w:rtl/>
        </w:rPr>
        <w:t xml:space="preserve"> </w:t>
      </w:r>
      <w:r w:rsidRPr="00284D09">
        <w:rPr>
          <w:rFonts w:hint="cs"/>
          <w:rtl/>
        </w:rPr>
        <w:t>مع</w:t>
      </w:r>
      <w:r w:rsidRPr="00284D09">
        <w:rPr>
          <w:rtl/>
        </w:rPr>
        <w:t xml:space="preserve"> </w:t>
      </w:r>
      <w:r w:rsidRPr="00284D09">
        <w:rPr>
          <w:rFonts w:hint="cs"/>
          <w:rtl/>
        </w:rPr>
        <w:t>مراعاة</w:t>
      </w:r>
      <w:r w:rsidRPr="00284D09">
        <w:rPr>
          <w:rtl/>
        </w:rPr>
        <w:t xml:space="preserve"> </w:t>
      </w:r>
      <w:r w:rsidRPr="00284D09">
        <w:rPr>
          <w:rFonts w:hint="cs"/>
          <w:rtl/>
        </w:rPr>
        <w:t>ضرورة التوازن</w:t>
      </w:r>
      <w:r w:rsidRPr="00284D09">
        <w:rPr>
          <w:rtl/>
        </w:rPr>
        <w:t xml:space="preserve"> </w:t>
      </w:r>
      <w:r w:rsidRPr="00284D09">
        <w:rPr>
          <w:rFonts w:hint="cs"/>
          <w:rtl/>
        </w:rPr>
        <w:t>بين</w:t>
      </w:r>
      <w:r w:rsidRPr="00284D09">
        <w:rPr>
          <w:rtl/>
        </w:rPr>
        <w:t xml:space="preserve"> </w:t>
      </w:r>
      <w:r w:rsidRPr="00284D09">
        <w:rPr>
          <w:rFonts w:hint="cs"/>
          <w:rtl/>
        </w:rPr>
        <w:t>الجنسين</w:t>
      </w:r>
      <w:r w:rsidRPr="00284D09">
        <w:rPr>
          <w:rtl/>
        </w:rPr>
        <w:t xml:space="preserve"> في </w:t>
      </w:r>
      <w:r w:rsidRPr="00284D09">
        <w:rPr>
          <w:rFonts w:hint="cs"/>
          <w:rtl/>
        </w:rPr>
        <w:t>المناصب</w:t>
      </w:r>
      <w:r w:rsidRPr="00284D09">
        <w:rPr>
          <w:rtl/>
        </w:rPr>
        <w:t xml:space="preserve"> </w:t>
      </w:r>
      <w:r w:rsidRPr="00284D09">
        <w:rPr>
          <w:rFonts w:hint="cs"/>
          <w:rtl/>
        </w:rPr>
        <w:t>القيادية</w:t>
      </w:r>
      <w:r w:rsidRPr="00284D09">
        <w:rPr>
          <w:rtl/>
        </w:rPr>
        <w:t xml:space="preserve"> </w:t>
      </w:r>
      <w:r w:rsidRPr="00284D09">
        <w:rPr>
          <w:rFonts w:hint="cs"/>
          <w:rtl/>
        </w:rPr>
        <w:t>والتوزيع</w:t>
      </w:r>
      <w:r w:rsidRPr="00284D09">
        <w:rPr>
          <w:rtl/>
        </w:rPr>
        <w:t xml:space="preserve"> </w:t>
      </w:r>
      <w:r w:rsidRPr="00284D09">
        <w:rPr>
          <w:rFonts w:hint="cs"/>
          <w:rtl/>
        </w:rPr>
        <w:t>الجغرافي</w:t>
      </w:r>
      <w:r w:rsidRPr="00284D09">
        <w:rPr>
          <w:rtl/>
        </w:rPr>
        <w:t xml:space="preserve"> </w:t>
      </w:r>
      <w:r w:rsidRPr="00284D09">
        <w:rPr>
          <w:rFonts w:hint="cs"/>
          <w:rtl/>
        </w:rPr>
        <w:t>المنصف</w:t>
      </w:r>
      <w:r w:rsidRPr="00284D09">
        <w:rPr>
          <w:rtl/>
        </w:rPr>
        <w:t xml:space="preserve"> </w:t>
      </w:r>
      <w:r w:rsidRPr="00284D09">
        <w:rPr>
          <w:rFonts w:hint="cs"/>
          <w:rtl/>
        </w:rPr>
        <w:t>وخاصة</w:t>
      </w:r>
      <w:r w:rsidRPr="00284D09">
        <w:rPr>
          <w:rtl/>
        </w:rPr>
        <w:t xml:space="preserve"> </w:t>
      </w:r>
      <w:r w:rsidRPr="00284D09">
        <w:rPr>
          <w:rFonts w:hint="cs"/>
          <w:rtl/>
        </w:rPr>
        <w:t>تشجيع</w:t>
      </w:r>
      <w:r w:rsidRPr="00284D09">
        <w:rPr>
          <w:rtl/>
        </w:rPr>
        <w:t xml:space="preserve"> </w:t>
      </w:r>
      <w:r w:rsidRPr="00284D09">
        <w:rPr>
          <w:rFonts w:hint="cs"/>
          <w:rtl/>
        </w:rPr>
        <w:t>مشاركة</w:t>
      </w:r>
      <w:r w:rsidRPr="00284D09">
        <w:rPr>
          <w:rtl/>
        </w:rPr>
        <w:t xml:space="preserve"> </w:t>
      </w:r>
      <w:r w:rsidRPr="00284D09">
        <w:rPr>
          <w:rFonts w:hint="cs"/>
          <w:rtl/>
        </w:rPr>
        <w:t>البلدان</w:t>
      </w:r>
      <w:r w:rsidRPr="00284D09">
        <w:rPr>
          <w:rtl/>
        </w:rPr>
        <w:t xml:space="preserve"> </w:t>
      </w:r>
      <w:r w:rsidRPr="00284D09">
        <w:rPr>
          <w:rFonts w:hint="cs"/>
          <w:rtl/>
        </w:rPr>
        <w:t>النامية</w:t>
      </w:r>
      <w:r w:rsidRPr="00284D09">
        <w:rPr>
          <w:rtl/>
        </w:rPr>
        <w:t xml:space="preserve"> </w:t>
      </w:r>
      <w:r w:rsidRPr="00284D09">
        <w:rPr>
          <w:rFonts w:hint="cs"/>
          <w:rtl/>
        </w:rPr>
        <w:t>من</w:t>
      </w:r>
      <w:r w:rsidRPr="00284D09">
        <w:rPr>
          <w:rtl/>
        </w:rPr>
        <w:t xml:space="preserve"> </w:t>
      </w:r>
      <w:r w:rsidRPr="00284D09">
        <w:rPr>
          <w:rFonts w:hint="cs"/>
          <w:rtl/>
        </w:rPr>
        <w:t>خلال</w:t>
      </w:r>
      <w:r w:rsidRPr="00284D09">
        <w:rPr>
          <w:rtl/>
        </w:rPr>
        <w:t xml:space="preserve"> </w:t>
      </w:r>
      <w:r w:rsidRPr="00284D09">
        <w:rPr>
          <w:rFonts w:hint="cs"/>
          <w:rtl/>
        </w:rPr>
        <w:t>الدول</w:t>
      </w:r>
      <w:r w:rsidRPr="00284D09">
        <w:rPr>
          <w:rtl/>
        </w:rPr>
        <w:t xml:space="preserve"> </w:t>
      </w:r>
      <w:r w:rsidRPr="00284D09">
        <w:rPr>
          <w:rFonts w:hint="cs"/>
          <w:rtl/>
        </w:rPr>
        <w:t>الأعضاء</w:t>
      </w:r>
      <w:r w:rsidRPr="00284D09">
        <w:rPr>
          <w:rtl/>
        </w:rPr>
        <w:t xml:space="preserve"> </w:t>
      </w:r>
      <w:r w:rsidRPr="00284D09">
        <w:rPr>
          <w:rFonts w:hint="cs"/>
          <w:rtl/>
        </w:rPr>
        <w:t>وأعضاء</w:t>
      </w:r>
      <w:r w:rsidR="00B260B7">
        <w:rPr>
          <w:rFonts w:hint="cs"/>
          <w:rtl/>
        </w:rPr>
        <w:t> </w:t>
      </w:r>
      <w:r w:rsidRPr="00284D09">
        <w:rPr>
          <w:rFonts w:hint="cs"/>
          <w:rtl/>
        </w:rPr>
        <w:t>القطاع</w:t>
      </w:r>
      <w:r w:rsidRPr="00284D09">
        <w:rPr>
          <w:rtl/>
        </w:rPr>
        <w:t>.</w:t>
      </w:r>
    </w:p>
    <w:p w:rsidRPr="00284D09" w:rsidR="00177934" w:rsidP="00177F2A" w:rsidRDefault="00177934">
      <w:pPr>
        <w:rPr>
          <w:rtl/>
        </w:rPr>
      </w:pPr>
      <w:r w:rsidRPr="00284D09">
        <w:rPr>
          <w:b/>
          <w:bCs/>
        </w:rPr>
        <w:t>2.3</w:t>
      </w:r>
      <w:r w:rsidRPr="00284D09">
        <w:rPr>
          <w:rtl/>
        </w:rPr>
        <w:tab/>
        <w:t>تتمثل ولاية نائب الرئيس في مساعدة الرئيس في المسائل المتصلة بإدارة لجنة الدراسات بما في ذلك الحضور بدلاً عن الرئيس في الاجتماعات الرسمية لقطاع تنمية الاتصالات أو شغل مكان الرئيس إذا لم يتمكن من مواصلة واجباته في لجنة الدراسات.</w:t>
      </w:r>
    </w:p>
    <w:p w:rsidRPr="00284D09" w:rsidR="00177934" w:rsidP="00177F2A" w:rsidRDefault="00177934">
      <w:pPr>
        <w:rPr>
          <w:rtl/>
        </w:rPr>
      </w:pPr>
      <w:r w:rsidRPr="00284D09">
        <w:rPr>
          <w:b/>
          <w:bCs/>
        </w:rPr>
        <w:t>3.3</w:t>
      </w:r>
      <w:r w:rsidRPr="00284D09">
        <w:rPr>
          <w:rtl/>
        </w:rPr>
        <w:tab/>
        <w:t xml:space="preserve">يجوز اختيار نواب رؤساء </w:t>
      </w:r>
      <w:r w:rsidRPr="00284D09">
        <w:rPr>
          <w:rFonts w:hint="cs"/>
          <w:rtl/>
        </w:rPr>
        <w:t xml:space="preserve">لجان الدراسات بدورهم </w:t>
      </w:r>
      <w:r w:rsidRPr="00284D09">
        <w:rPr>
          <w:rtl/>
        </w:rPr>
        <w:t>للعمل كرؤساء فرق عمل أو مقررين</w:t>
      </w:r>
      <w:r w:rsidRPr="00284D09">
        <w:rPr>
          <w:rFonts w:hint="cs"/>
          <w:rtl/>
        </w:rPr>
        <w:t>، مع شرط واحد أنه لا</w:t>
      </w:r>
      <w:r w:rsidRPr="00284D09">
        <w:rPr>
          <w:rFonts w:hint="eastAsia"/>
          <w:rtl/>
        </w:rPr>
        <w:t> </w:t>
      </w:r>
      <w:r w:rsidRPr="00284D09">
        <w:rPr>
          <w:rFonts w:hint="cs"/>
          <w:rtl/>
        </w:rPr>
        <w:t>يجوز لهم شغل أكثر من منصبين في نفس الوقت في نفس فترة الدراسة.</w:t>
      </w:r>
    </w:p>
    <w:p w:rsidRPr="00AA0D1D" w:rsidR="00177934" w:rsidP="00177F2A" w:rsidRDefault="00177934">
      <w:pPr>
        <w:rPr>
          <w:rtl/>
        </w:rPr>
      </w:pPr>
      <w:r w:rsidRPr="00AA0D1D">
        <w:rPr>
          <w:b/>
          <w:bCs/>
        </w:rPr>
        <w:t>4.3</w:t>
      </w:r>
      <w:r w:rsidRPr="00AA0D1D">
        <w:rPr>
          <w:rtl/>
        </w:rPr>
        <w:tab/>
      </w:r>
      <w:r w:rsidRPr="00AA0D1D">
        <w:rPr>
          <w:rFonts w:hint="cs"/>
          <w:rtl/>
        </w:rPr>
        <w:t xml:space="preserve">يلزم الاقتصار على تعيين العدد المناسب من نواب رؤساء لجان الدراسات وفرق العمل وفقاً للقرار </w:t>
      </w:r>
      <w:r w:rsidRPr="00AA0D1D">
        <w:t>61</w:t>
      </w:r>
      <w:r w:rsidRPr="00AA0D1D">
        <w:rPr>
          <w:rFonts w:hint="cs"/>
          <w:rtl/>
        </w:rPr>
        <w:t xml:space="preserve"> (المراجَع في دبي، </w:t>
      </w:r>
      <w:r w:rsidRPr="00AA0D1D">
        <w:t>2014</w:t>
      </w:r>
      <w:r w:rsidRPr="00AA0D1D">
        <w:rPr>
          <w:rFonts w:hint="cs"/>
          <w:rtl/>
        </w:rPr>
        <w:t>) للمؤتمر العالمي لتنمية الاتصالات.</w:t>
      </w:r>
    </w:p>
    <w:p w:rsidRPr="00AA0D1D" w:rsidR="00177934" w:rsidP="00177F2A" w:rsidRDefault="00177934">
      <w:pPr>
        <w:pStyle w:val="Heading1"/>
        <w:rPr>
          <w:rtl/>
        </w:rPr>
      </w:pPr>
      <w:bookmarkStart w:name="_Toc265155034" w:id="37"/>
      <w:bookmarkStart w:name="_Toc267317331" w:id="38"/>
      <w:bookmarkStart w:name="_Toc267664793" w:id="39"/>
      <w:bookmarkStart w:name="_Toc267666876" w:id="40"/>
      <w:bookmarkStart w:name="_Toc268705623" w:id="41"/>
      <w:bookmarkStart w:name="_Toc269290040" w:id="42"/>
      <w:bookmarkStart w:name="_Toc271117200" w:id="43"/>
      <w:r w:rsidRPr="00AA0D1D">
        <w:rPr>
          <w:lang w:bidi="ar-SA"/>
        </w:rPr>
        <w:t>4</w:t>
      </w:r>
      <w:r w:rsidRPr="00AA0D1D">
        <w:rPr>
          <w:rtl/>
        </w:rPr>
        <w:tab/>
      </w:r>
      <w:r w:rsidRPr="00AA0D1D">
        <w:rPr>
          <w:rFonts w:hint="cs"/>
          <w:rtl/>
        </w:rPr>
        <w:t>المقررون</w:t>
      </w:r>
      <w:bookmarkEnd w:id="37"/>
      <w:bookmarkEnd w:id="38"/>
      <w:bookmarkEnd w:id="39"/>
      <w:bookmarkEnd w:id="40"/>
      <w:bookmarkEnd w:id="41"/>
      <w:bookmarkEnd w:id="42"/>
      <w:bookmarkEnd w:id="43"/>
    </w:p>
    <w:p w:rsidRPr="00AA0D1D" w:rsidR="00177934" w:rsidP="003E55D3" w:rsidRDefault="00177934">
      <w:pPr>
        <w:rPr>
          <w:rtl/>
        </w:rPr>
      </w:pPr>
      <w:r w:rsidRPr="00AA0D1D">
        <w:rPr>
          <w:b/>
          <w:bCs/>
        </w:rPr>
        <w:t>1.4</w:t>
      </w:r>
      <w:r w:rsidRPr="00AA0D1D">
        <w:rPr>
          <w:rtl/>
        </w:rPr>
        <w:tab/>
        <w:t>تعين لجنة الدراسات مقرِّرين لإحراز تقدم في دراسة مسألة ولوضع التقارير والآراء والتوصيات الجديدة والمراجعة.</w:t>
      </w:r>
      <w:r w:rsidRPr="00AA0D1D">
        <w:rPr>
          <w:rFonts w:hint="cs"/>
          <w:rtl/>
        </w:rPr>
        <w:t xml:space="preserve"> </w:t>
      </w:r>
      <w:r w:rsidRPr="00AA0D1D">
        <w:rPr>
          <w:rtl/>
        </w:rPr>
        <w:t xml:space="preserve">ويجوز أن يضطلع </w:t>
      </w:r>
      <w:r w:rsidRPr="00AA0D1D">
        <w:rPr>
          <w:rFonts w:hint="cs"/>
          <w:rtl/>
        </w:rPr>
        <w:t>المقرر</w:t>
      </w:r>
      <w:r w:rsidRPr="00AA0D1D">
        <w:rPr>
          <w:rtl/>
        </w:rPr>
        <w:t xml:space="preserve"> ‏بالمسؤولية عن مسألة واحدة</w:t>
      </w:r>
      <w:r w:rsidRPr="00AA0D1D">
        <w:rPr>
          <w:rFonts w:hint="cs"/>
          <w:rtl/>
        </w:rPr>
        <w:t xml:space="preserve"> فقط.</w:t>
      </w:r>
    </w:p>
    <w:p w:rsidRPr="00AA0D1D" w:rsidR="00177934" w:rsidP="00177F2A" w:rsidRDefault="00177934">
      <w:pPr>
        <w:rPr>
          <w:rtl/>
        </w:rPr>
      </w:pPr>
      <w:r w:rsidRPr="00AA0D1D">
        <w:rPr>
          <w:b/>
          <w:bCs/>
        </w:rPr>
        <w:t>2.4</w:t>
      </w:r>
      <w:r w:rsidRPr="00AA0D1D">
        <w:rPr>
          <w:rtl/>
        </w:rPr>
        <w:tab/>
        <w:t xml:space="preserve">نظراً لطابع الدراسات ينبغي أن يستند تعيين المقررين إلى الخبرة في موضوع الدراسة والقدرة على تنسيق العمل على السواء. ويتضمن الملحق </w:t>
      </w:r>
      <w:r w:rsidRPr="00AA0D1D">
        <w:t>5</w:t>
      </w:r>
      <w:r w:rsidRPr="00AA0D1D">
        <w:rPr>
          <w:rtl/>
        </w:rPr>
        <w:t xml:space="preserve"> بهذا القرار وصفاً لعناصر العمل المتوقع من المقررين.</w:t>
      </w:r>
    </w:p>
    <w:p w:rsidRPr="00AA0D1D" w:rsidR="00177934" w:rsidP="00177F2A" w:rsidRDefault="00177934">
      <w:pPr>
        <w:rPr>
          <w:rtl/>
        </w:rPr>
      </w:pPr>
      <w:r w:rsidRPr="00AA0D1D">
        <w:rPr>
          <w:b/>
          <w:bCs/>
        </w:rPr>
        <w:t>3.4</w:t>
      </w:r>
      <w:r w:rsidRPr="00AA0D1D">
        <w:rPr>
          <w:rtl/>
        </w:rPr>
        <w:tab/>
        <w:t>ينبغي عند الحاجة أن يضاف إلى المسألة المقابلة الاختصاصات الواضحة لعمل المقرر، بما في ذلك النتائج</w:t>
      </w:r>
      <w:r w:rsidR="00B260B7">
        <w:rPr>
          <w:rFonts w:hint="cs"/>
          <w:rtl/>
        </w:rPr>
        <w:t> </w:t>
      </w:r>
      <w:r w:rsidRPr="00AA0D1D">
        <w:rPr>
          <w:rtl/>
        </w:rPr>
        <w:t>المتوقعة.</w:t>
      </w:r>
    </w:p>
    <w:p w:rsidRPr="00AA0D1D" w:rsidR="00177934" w:rsidP="003E55D3" w:rsidRDefault="00177934">
      <w:pPr>
        <w:rPr>
          <w:rtl/>
        </w:rPr>
      </w:pPr>
      <w:r w:rsidRPr="00AA0D1D">
        <w:rPr>
          <w:b/>
          <w:bCs/>
        </w:rPr>
        <w:t>4.4</w:t>
      </w:r>
      <w:r w:rsidRPr="00AA0D1D">
        <w:rPr>
          <w:rtl/>
        </w:rPr>
        <w:tab/>
        <w:t xml:space="preserve">تعين لجنة الدراسات مقرراً واحداً ونائب مقرر واحداً أو أكثر، حسب الاقتضاء، لكل مسألة. ويباشر نائب المقرر المشارك الرئاسة آلياً في غياب المقرر. ويشمل ذلك حالة المقررين الذين أصبحوا لا يمثلون </w:t>
      </w:r>
      <w:r w:rsidRPr="00AA0D1D">
        <w:rPr>
          <w:rFonts w:hint="cs"/>
          <w:rtl/>
        </w:rPr>
        <w:t>ال</w:t>
      </w:r>
      <w:r w:rsidRPr="00AA0D1D">
        <w:rPr>
          <w:rtl/>
        </w:rPr>
        <w:t xml:space="preserve">دولة </w:t>
      </w:r>
      <w:r w:rsidRPr="00AA0D1D">
        <w:rPr>
          <w:rFonts w:hint="cs"/>
          <w:rtl/>
        </w:rPr>
        <w:t>العضو التي عينتهم</w:t>
      </w:r>
      <w:r w:rsidRPr="00AA0D1D">
        <w:rPr>
          <w:rtl/>
        </w:rPr>
        <w:t xml:space="preserve"> أو</w:t>
      </w:r>
      <w:r w:rsidR="00B260B7">
        <w:rPr>
          <w:rFonts w:hint="cs"/>
          <w:rtl/>
        </w:rPr>
        <w:t> </w:t>
      </w:r>
      <w:r w:rsidRPr="00AA0D1D">
        <w:rPr>
          <w:rtl/>
        </w:rPr>
        <w:t>عضو</w:t>
      </w:r>
      <w:r w:rsidRPr="00AA0D1D">
        <w:rPr>
          <w:rFonts w:hint="cs"/>
          <w:rtl/>
        </w:rPr>
        <w:t xml:space="preserve"> القطاع الذي عينهم</w:t>
      </w:r>
      <w:r w:rsidRPr="00AA0D1D">
        <w:rPr>
          <w:rtl/>
        </w:rPr>
        <w:t xml:space="preserve"> كمشاركين بموجب الفقرة </w:t>
      </w:r>
      <w:r w:rsidRPr="00AA0D1D">
        <w:t>1.7</w:t>
      </w:r>
      <w:r w:rsidRPr="00AA0D1D">
        <w:rPr>
          <w:rFonts w:hint="cs"/>
          <w:rtl/>
        </w:rPr>
        <w:t xml:space="preserve"> </w:t>
      </w:r>
      <w:r w:rsidRPr="00AA0D1D">
        <w:rPr>
          <w:rtl/>
        </w:rPr>
        <w:t>أدناه. ويجوز أن يكون نواب المقررين من ممثلي الدول الأعضاء أو</w:t>
      </w:r>
      <w:r w:rsidRPr="00AA0D1D">
        <w:rPr>
          <w:rFonts w:hint="cs"/>
          <w:rtl/>
        </w:rPr>
        <w:t> </w:t>
      </w:r>
      <w:r w:rsidRPr="00AA0D1D">
        <w:rPr>
          <w:rtl/>
        </w:rPr>
        <w:t xml:space="preserve">أعضاء القطاع </w:t>
      </w:r>
      <w:r w:rsidRPr="00AA0D1D">
        <w:rPr>
          <w:rFonts w:hint="cs"/>
          <w:rtl/>
        </w:rPr>
        <w:t>أ</w:t>
      </w:r>
      <w:r w:rsidRPr="00AA0D1D">
        <w:rPr>
          <w:rtl/>
        </w:rPr>
        <w:t>و</w:t>
      </w:r>
      <w:r w:rsidRPr="00AA0D1D">
        <w:rPr>
          <w:rFonts w:hint="eastAsia"/>
          <w:rtl/>
        </w:rPr>
        <w:t> </w:t>
      </w:r>
      <w:r w:rsidRPr="00AA0D1D">
        <w:rPr>
          <w:rtl/>
        </w:rPr>
        <w:t>المنتسبين</w:t>
      </w:r>
      <w:r w:rsidRPr="00AA0D1D">
        <w:rPr>
          <w:rFonts w:hint="cs"/>
          <w:rtl/>
        </w:rPr>
        <w:t xml:space="preserve"> أو الهيئات </w:t>
      </w:r>
      <w:proofErr w:type="gramStart"/>
      <w:r w:rsidRPr="00AA0D1D">
        <w:rPr>
          <w:rFonts w:hint="cs"/>
          <w:rtl/>
        </w:rPr>
        <w:t>الأكاديمية</w:t>
      </w:r>
      <w:r w:rsidRPr="00AA0D1D">
        <w:rPr>
          <w:vertAlign w:val="superscript"/>
          <w:rtl/>
        </w:rPr>
        <w:footnoteReference w:customMarkFollows="1" w:id="1"/>
        <w:t>1</w:t>
      </w:r>
      <w:proofErr w:type="gramEnd"/>
      <w:r w:rsidRPr="00AA0D1D">
        <w:rPr>
          <w:rtl/>
        </w:rPr>
        <w:t>. وإذا</w:t>
      </w:r>
      <w:r w:rsidRPr="00AA0D1D">
        <w:rPr>
          <w:rFonts w:hint="cs"/>
          <w:rtl/>
        </w:rPr>
        <w:t> </w:t>
      </w:r>
      <w:r w:rsidRPr="00AA0D1D">
        <w:rPr>
          <w:rtl/>
        </w:rPr>
        <w:t xml:space="preserve">استدعى الأمر أن يحل نائب المقرر محل المقرر خلال الجزء المتبقي من فترة الدراسة، يتم تعيين نائب مقرر جديد من </w:t>
      </w:r>
      <w:del w:author="Tahawi, Mohamad " w:date="2017-09-21T11:59:00Z" w:id="44">
        <w:r w:rsidRPr="00AA0D1D" w:rsidDel="00293DA6">
          <w:rPr>
            <w:rtl/>
          </w:rPr>
          <w:delText xml:space="preserve">بين أعضاء </w:delText>
        </w:r>
      </w:del>
      <w:ins w:author="Tahawi, Mohamad " w:date="2017-09-21T11:59:00Z" w:id="45">
        <w:r w:rsidR="00293DA6">
          <w:rPr>
            <w:rFonts w:hint="cs"/>
            <w:rtl/>
          </w:rPr>
          <w:t xml:space="preserve">قبل </w:t>
        </w:r>
      </w:ins>
      <w:r w:rsidRPr="00AA0D1D">
        <w:rPr>
          <w:rtl/>
        </w:rPr>
        <w:t>لجنة الدراسات</w:t>
      </w:r>
      <w:r w:rsidRPr="00AA0D1D">
        <w:rPr>
          <w:rFonts w:hint="cs"/>
          <w:rtl/>
        </w:rPr>
        <w:t> </w:t>
      </w:r>
      <w:r w:rsidRPr="00AA0D1D">
        <w:rPr>
          <w:rtl/>
        </w:rPr>
        <w:t>المعنية.</w:t>
      </w:r>
    </w:p>
    <w:p w:rsidRPr="00AA7B6D" w:rsidR="00177934" w:rsidP="00177F2A" w:rsidRDefault="00177934">
      <w:pPr>
        <w:pStyle w:val="Heading1"/>
        <w:rPr>
          <w:rtl/>
        </w:rPr>
      </w:pPr>
      <w:r w:rsidRPr="00AA7B6D">
        <w:rPr>
          <w:lang w:bidi="ar-SA"/>
        </w:rPr>
        <w:t>5</w:t>
      </w:r>
      <w:r w:rsidRPr="00AA7B6D">
        <w:rPr>
          <w:rtl/>
        </w:rPr>
        <w:tab/>
      </w:r>
      <w:r w:rsidRPr="00AA7B6D">
        <w:rPr>
          <w:rFonts w:hint="cs"/>
          <w:rtl/>
        </w:rPr>
        <w:t>صلاحيات</w:t>
      </w:r>
      <w:r w:rsidRPr="00AA7B6D">
        <w:rPr>
          <w:rtl/>
        </w:rPr>
        <w:t xml:space="preserve"> </w:t>
      </w:r>
      <w:r w:rsidRPr="00AA7B6D">
        <w:rPr>
          <w:rFonts w:hint="cs"/>
          <w:rtl/>
        </w:rPr>
        <w:t>لجان</w:t>
      </w:r>
      <w:r w:rsidRPr="00AA7B6D">
        <w:rPr>
          <w:rtl/>
        </w:rPr>
        <w:t xml:space="preserve"> </w:t>
      </w:r>
      <w:r w:rsidRPr="00AA7B6D">
        <w:rPr>
          <w:rFonts w:hint="cs"/>
          <w:rtl/>
        </w:rPr>
        <w:t>الدراسات</w:t>
      </w:r>
    </w:p>
    <w:p w:rsidRPr="00AA7B6D" w:rsidR="00177934" w:rsidP="00177F2A" w:rsidRDefault="00177934">
      <w:pPr>
        <w:rPr>
          <w:rtl/>
        </w:rPr>
      </w:pPr>
      <w:r w:rsidRPr="00AA7B6D">
        <w:rPr>
          <w:b/>
          <w:bCs/>
        </w:rPr>
        <w:t>1.5</w:t>
      </w:r>
      <w:r w:rsidRPr="00AA7B6D">
        <w:rPr>
          <w:rtl/>
        </w:rPr>
        <w:tab/>
      </w:r>
      <w:r w:rsidRPr="00AA7B6D">
        <w:rPr>
          <w:rFonts w:hint="cs"/>
          <w:rtl/>
        </w:rPr>
        <w:t xml:space="preserve">يجوز </w:t>
      </w:r>
      <w:r w:rsidRPr="00AA7B6D">
        <w:rPr>
          <w:rtl/>
        </w:rPr>
        <w:t xml:space="preserve">لكل لجنة دراسات أن تضع مشاريع توصيات ليوافق عليها المؤتمر العالمي لتنمية الاتصالات أو للموافقة عليها عملاً بأحكام القسم </w:t>
      </w:r>
      <w:r w:rsidRPr="00AA7B6D">
        <w:t>6</w:t>
      </w:r>
      <w:r w:rsidRPr="00AA7B6D">
        <w:rPr>
          <w:rtl/>
        </w:rPr>
        <w:t xml:space="preserve"> أدناه. وتتمتع التوصيات التي يتم الموافقة عليها بموجب أحد هذين الإجراءين بنفس</w:t>
      </w:r>
      <w:r w:rsidR="00B260B7">
        <w:rPr>
          <w:rFonts w:hint="cs"/>
          <w:rtl/>
        </w:rPr>
        <w:t> </w:t>
      </w:r>
      <w:r w:rsidRPr="00AA7B6D">
        <w:rPr>
          <w:rtl/>
        </w:rPr>
        <w:t>الصفة.</w:t>
      </w:r>
    </w:p>
    <w:p w:rsidRPr="00AA7B6D" w:rsidR="00177934" w:rsidP="00177F2A" w:rsidRDefault="00177934">
      <w:r w:rsidRPr="00AA7B6D">
        <w:rPr>
          <w:b/>
          <w:bCs/>
        </w:rPr>
        <w:t>2.5</w:t>
      </w:r>
      <w:r w:rsidRPr="00AA7B6D">
        <w:rPr>
          <w:rtl/>
        </w:rPr>
        <w:tab/>
      </w:r>
      <w:r w:rsidRPr="00AA7B6D">
        <w:rPr>
          <w:rFonts w:hint="cs"/>
          <w:rtl/>
        </w:rPr>
        <w:t xml:space="preserve">يجوز </w:t>
      </w:r>
      <w:r w:rsidRPr="00AA7B6D">
        <w:rPr>
          <w:rtl/>
        </w:rPr>
        <w:t>لكل لجنة دراسات أيضاً أن تعتمد مشاريع مسائل وفقاً للإجراء الموصوف في الفقرة</w:t>
      </w:r>
      <w:r w:rsidRPr="00AA7B6D">
        <w:rPr>
          <w:rFonts w:hint="cs"/>
          <w:rtl/>
        </w:rPr>
        <w:t> </w:t>
      </w:r>
      <w:r w:rsidRPr="00AA7B6D">
        <w:t>2.17</w:t>
      </w:r>
      <w:r w:rsidRPr="00AA7B6D">
        <w:rPr>
          <w:rtl/>
        </w:rPr>
        <w:t xml:space="preserve"> من القسم</w:t>
      </w:r>
      <w:r w:rsidRPr="00AA7B6D">
        <w:rPr>
          <w:rFonts w:hint="cs"/>
          <w:rtl/>
        </w:rPr>
        <w:t> </w:t>
      </w:r>
      <w:r w:rsidRPr="00AA7B6D">
        <w:t>4</w:t>
      </w:r>
      <w:r w:rsidRPr="00AA7B6D">
        <w:rPr>
          <w:rtl/>
        </w:rPr>
        <w:t xml:space="preserve"> أدناه أو</w:t>
      </w:r>
      <w:r w:rsidRPr="00AA7B6D">
        <w:rPr>
          <w:rFonts w:hint="cs"/>
          <w:rtl/>
        </w:rPr>
        <w:t> </w:t>
      </w:r>
      <w:r w:rsidRPr="00AA7B6D">
        <w:rPr>
          <w:rtl/>
        </w:rPr>
        <w:t>للموافقة عليها في المؤتمر العالمي لتنمية الاتصالات.</w:t>
      </w:r>
    </w:p>
    <w:p w:rsidRPr="00AA7B6D" w:rsidR="00177934" w:rsidP="00177F2A" w:rsidRDefault="00177934">
      <w:pPr>
        <w:rPr>
          <w:rtl/>
        </w:rPr>
      </w:pPr>
      <w:r w:rsidRPr="00AA7B6D">
        <w:rPr>
          <w:b/>
          <w:bCs/>
        </w:rPr>
        <w:t>3.5</w:t>
      </w:r>
      <w:r w:rsidRPr="00AA7B6D">
        <w:rPr>
          <w:rtl/>
        </w:rPr>
        <w:tab/>
        <w:t>وبالإضافة إلى ما سبق، تتمتع كل لجنة دراسات بصلاحية اعتماد خطوط توجيهية</w:t>
      </w:r>
      <w:r w:rsidR="00B260B7">
        <w:rPr>
          <w:rFonts w:hint="cs"/>
          <w:rtl/>
        </w:rPr>
        <w:t> </w:t>
      </w:r>
      <w:r w:rsidRPr="00AA7B6D">
        <w:rPr>
          <w:rtl/>
        </w:rPr>
        <w:t>وتقارير.</w:t>
      </w:r>
    </w:p>
    <w:p w:rsidRPr="00AA7B6D" w:rsidR="00177934" w:rsidP="00177F2A" w:rsidRDefault="00177934">
      <w:pPr>
        <w:rPr>
          <w:rtl/>
        </w:rPr>
      </w:pPr>
      <w:r w:rsidRPr="00AA7B6D">
        <w:rPr>
          <w:b/>
          <w:bCs/>
        </w:rPr>
        <w:t>4.5</w:t>
      </w:r>
      <w:r w:rsidRPr="00AA7B6D">
        <w:rPr>
          <w:rtl/>
        </w:rPr>
        <w:tab/>
        <w:t>وفي الحالات التي يتم فيها تنفيذ النتائج المتحققة من خلال أنشطة مكتب تنمية الاتصالات</w:t>
      </w:r>
      <w:r w:rsidRPr="00AA7B6D">
        <w:rPr>
          <w:rFonts w:hint="cs"/>
          <w:rtl/>
        </w:rPr>
        <w:t xml:space="preserve"> </w:t>
      </w:r>
      <w:r w:rsidRPr="00AA7B6D">
        <w:t>(BDT</w:t>
      </w:r>
      <w:proofErr w:type="gramStart"/>
      <w:r w:rsidRPr="00AA7B6D">
        <w:t>)</w:t>
      </w:r>
      <w:r w:rsidRPr="00AA7B6D">
        <w:rPr>
          <w:rtl/>
        </w:rPr>
        <w:t>،</w:t>
      </w:r>
      <w:proofErr w:type="gramEnd"/>
      <w:r w:rsidRPr="00AA7B6D">
        <w:rPr>
          <w:rtl/>
        </w:rPr>
        <w:t xml:space="preserve"> </w:t>
      </w:r>
      <w:r w:rsidRPr="00AA7B6D">
        <w:rPr>
          <w:rFonts w:hint="cs"/>
          <w:rtl/>
        </w:rPr>
        <w:t>مثل ورش العمل أو</w:t>
      </w:r>
      <w:r w:rsidRPr="00AA7B6D">
        <w:rPr>
          <w:rFonts w:hint="eastAsia"/>
          <w:rtl/>
        </w:rPr>
        <w:t> </w:t>
      </w:r>
      <w:r w:rsidRPr="00AA7B6D">
        <w:rPr>
          <w:rFonts w:hint="cs"/>
          <w:rtl/>
        </w:rPr>
        <w:t>الاجتماعات الإقليمية أو الاستقصاءات،</w:t>
      </w:r>
      <w:r w:rsidRPr="00AA7B6D">
        <w:rPr>
          <w:rtl/>
        </w:rPr>
        <w:t xml:space="preserve"> </w:t>
      </w:r>
      <w:r w:rsidRPr="00AA7B6D">
        <w:rPr>
          <w:rFonts w:hint="cs"/>
          <w:rtl/>
        </w:rPr>
        <w:t xml:space="preserve">فينبغي </w:t>
      </w:r>
      <w:r w:rsidRPr="00AA7B6D">
        <w:rPr>
          <w:rtl/>
        </w:rPr>
        <w:t>عندئذ توضيح هذه الأنشطة</w:t>
      </w:r>
      <w:r w:rsidRPr="00AA7B6D">
        <w:rPr>
          <w:rFonts w:hint="cs"/>
          <w:rtl/>
        </w:rPr>
        <w:t xml:space="preserve"> في </w:t>
      </w:r>
      <w:r w:rsidRPr="00AA7B6D">
        <w:rPr>
          <w:rtl/>
        </w:rPr>
        <w:t>الخطة التشغيلية السنوية</w:t>
      </w:r>
      <w:r w:rsidRPr="00AA7B6D">
        <w:rPr>
          <w:rFonts w:hint="cs"/>
          <w:rtl/>
        </w:rPr>
        <w:t xml:space="preserve"> وتنفيذها بالتنسيق مع مسألة الدراسة ذات الصلة.</w:t>
      </w:r>
    </w:p>
    <w:p w:rsidRPr="00AA7B6D" w:rsidR="00177934" w:rsidP="00177F2A" w:rsidRDefault="00177934">
      <w:pPr>
        <w:rPr>
          <w:rtl/>
        </w:rPr>
      </w:pPr>
      <w:r w:rsidRPr="00AA7B6D">
        <w:rPr>
          <w:b/>
          <w:bCs/>
        </w:rPr>
        <w:t>5.5</w:t>
      </w:r>
      <w:r w:rsidRPr="00AA7B6D">
        <w:rPr>
          <w:rtl/>
        </w:rPr>
        <w:tab/>
      </w:r>
      <w:r w:rsidRPr="00AA7B6D">
        <w:rPr>
          <w:rFonts w:hint="cs"/>
          <w:rtl/>
        </w:rPr>
        <w:t>في حالة اكتمال مهام أحد أفرقة المقررين قبل نهاية فترة الدراسة، ينبغي للجنة الدراسات أن تصدر في أقرب وقت ممكن المبادئ التوجيهية والتقارير وأفضل الممارسات والتوصيات لينظر فيها</w:t>
      </w:r>
      <w:r w:rsidR="00B260B7">
        <w:rPr>
          <w:rFonts w:hint="cs"/>
          <w:rtl/>
        </w:rPr>
        <w:t> </w:t>
      </w:r>
      <w:r w:rsidRPr="00AA7B6D">
        <w:rPr>
          <w:rFonts w:hint="cs"/>
          <w:rtl/>
        </w:rPr>
        <w:t>الأعضاء.</w:t>
      </w:r>
    </w:p>
    <w:p w:rsidRPr="00AA7B6D" w:rsidR="00177934" w:rsidP="00177F2A" w:rsidRDefault="00177934">
      <w:pPr>
        <w:pStyle w:val="Heading1"/>
        <w:rPr>
          <w:rtl/>
        </w:rPr>
      </w:pPr>
      <w:bookmarkStart w:name="_Toc265155036" w:id="46"/>
      <w:bookmarkStart w:name="_Toc267317333" w:id="47"/>
      <w:bookmarkStart w:name="_Toc267664795" w:id="48"/>
      <w:bookmarkStart w:name="_Toc267666878" w:id="49"/>
      <w:bookmarkStart w:name="_Toc268705625" w:id="50"/>
      <w:bookmarkStart w:name="_Toc269290042" w:id="51"/>
      <w:bookmarkStart w:name="_Toc271117202" w:id="52"/>
      <w:r w:rsidRPr="00AA7B6D">
        <w:rPr>
          <w:lang w:bidi="ar-SA"/>
        </w:rPr>
        <w:t>6</w:t>
      </w:r>
      <w:r w:rsidRPr="00AA7B6D">
        <w:rPr>
          <w:rtl/>
        </w:rPr>
        <w:tab/>
      </w:r>
      <w:r w:rsidRPr="00AA7B6D">
        <w:rPr>
          <w:rFonts w:hint="cs"/>
          <w:rtl/>
        </w:rPr>
        <w:t>الاجتماعات</w:t>
      </w:r>
      <w:bookmarkEnd w:id="46"/>
      <w:bookmarkEnd w:id="47"/>
      <w:bookmarkEnd w:id="48"/>
      <w:bookmarkEnd w:id="49"/>
      <w:bookmarkEnd w:id="50"/>
      <w:bookmarkEnd w:id="51"/>
      <w:bookmarkEnd w:id="52"/>
    </w:p>
    <w:p w:rsidRPr="00AA7B6D" w:rsidR="00177934" w:rsidP="00177F2A" w:rsidRDefault="00177934">
      <w:pPr>
        <w:rPr>
          <w:rtl/>
        </w:rPr>
      </w:pPr>
      <w:r w:rsidRPr="00AA7B6D">
        <w:rPr>
          <w:b/>
          <w:bCs/>
        </w:rPr>
        <w:t>1.6</w:t>
      </w:r>
      <w:r w:rsidRPr="00AA7B6D">
        <w:rPr>
          <w:rtl/>
        </w:rPr>
        <w:tab/>
        <w:t xml:space="preserve">تجتمع لجان الدراسات </w:t>
      </w:r>
      <w:r w:rsidRPr="00AA7B6D">
        <w:rPr>
          <w:rFonts w:hint="cs"/>
          <w:rtl/>
        </w:rPr>
        <w:t xml:space="preserve">والأفرقة التابعة لها </w:t>
      </w:r>
      <w:r w:rsidRPr="00AA7B6D">
        <w:rPr>
          <w:rtl/>
        </w:rPr>
        <w:t>عادة</w:t>
      </w:r>
      <w:r w:rsidR="00201D40">
        <w:rPr>
          <w:rFonts w:hint="cs"/>
          <w:rtl/>
        </w:rPr>
        <w:t>ً</w:t>
      </w:r>
      <w:r w:rsidRPr="00AA7B6D">
        <w:rPr>
          <w:rtl/>
        </w:rPr>
        <w:t xml:space="preserve"> في مقر الاتحاد.</w:t>
      </w:r>
    </w:p>
    <w:p w:rsidRPr="00AA7B6D" w:rsidR="00177934" w:rsidP="00177F2A" w:rsidRDefault="00177934">
      <w:pPr>
        <w:rPr>
          <w:rtl/>
        </w:rPr>
      </w:pPr>
      <w:r w:rsidRPr="00AA7B6D">
        <w:rPr>
          <w:b/>
          <w:bCs/>
        </w:rPr>
        <w:t>2.6</w:t>
      </w:r>
      <w:r w:rsidRPr="00AA7B6D">
        <w:rPr>
          <w:rtl/>
        </w:rPr>
        <w:tab/>
      </w:r>
      <w:r w:rsidRPr="00AA7B6D">
        <w:rPr>
          <w:rFonts w:hint="cs"/>
          <w:rtl/>
        </w:rPr>
        <w:t>يجوز</w:t>
      </w:r>
      <w:r w:rsidRPr="00AA7B6D">
        <w:rPr>
          <w:rtl/>
        </w:rPr>
        <w:t xml:space="preserve"> </w:t>
      </w:r>
      <w:r w:rsidRPr="00AA7B6D">
        <w:rPr>
          <w:rFonts w:hint="cs"/>
          <w:rtl/>
        </w:rPr>
        <w:t>للجان الدراسات والأفرقة التابعة لها الاجتماع خارج جنيف إذا دعتها إلى ذلك الدول الأعضاء أو</w:t>
      </w:r>
      <w:r w:rsidR="00B260B7">
        <w:rPr>
          <w:rFonts w:hint="cs"/>
          <w:rtl/>
        </w:rPr>
        <w:t> </w:t>
      </w:r>
      <w:r w:rsidRPr="00AA7B6D">
        <w:rPr>
          <w:rFonts w:hint="cs"/>
          <w:rtl/>
        </w:rPr>
        <w:t>أعضاء قطاع تنمية الاتصالات أو أي كيانات أخرى مرخص لها في هذا الصدد من إحدى الدول الأعضاء في الاتحاد، مع مراعاة تيسير حضور البلدان النامية</w:t>
      </w:r>
      <w:r w:rsidRPr="00AA7B6D">
        <w:rPr>
          <w:vertAlign w:val="superscript"/>
          <w:rtl/>
        </w:rPr>
        <w:footnoteReference w:customMarkFollows="1" w:id="2"/>
        <w:t>2</w:t>
      </w:r>
      <w:r w:rsidRPr="00AA7B6D">
        <w:rPr>
          <w:rFonts w:hint="cs"/>
          <w:rtl/>
        </w:rPr>
        <w:t xml:space="preserve">. </w:t>
      </w:r>
      <w:r w:rsidRPr="00AA7B6D">
        <w:rPr>
          <w:rtl/>
        </w:rPr>
        <w:t>ولا</w:t>
      </w:r>
      <w:r w:rsidRPr="00AA7B6D">
        <w:rPr>
          <w:rFonts w:hint="cs"/>
          <w:rtl/>
        </w:rPr>
        <w:t> </w:t>
      </w:r>
      <w:r w:rsidRPr="00AA7B6D">
        <w:rPr>
          <w:rtl/>
        </w:rPr>
        <w:t>يُنظر عادة</w:t>
      </w:r>
      <w:r w:rsidR="00201D40">
        <w:rPr>
          <w:rFonts w:hint="cs"/>
          <w:rtl/>
        </w:rPr>
        <w:t>ً</w:t>
      </w:r>
      <w:r w:rsidRPr="00AA7B6D">
        <w:rPr>
          <w:rtl/>
        </w:rPr>
        <w:t xml:space="preserve"> في هذه الدعوات</w:t>
      </w:r>
      <w:r w:rsidR="00201D40">
        <w:rPr>
          <w:rtl/>
        </w:rPr>
        <w:t xml:space="preserve"> </w:t>
      </w:r>
      <w:r w:rsidR="00201D40">
        <w:rPr>
          <w:rFonts w:hint="cs"/>
          <w:rtl/>
        </w:rPr>
        <w:t>إ</w:t>
      </w:r>
      <w:r w:rsidR="002B10CA">
        <w:rPr>
          <w:rtl/>
        </w:rPr>
        <w:t>لاّ</w:t>
      </w:r>
      <w:r w:rsidR="00201D40">
        <w:rPr>
          <w:rFonts w:hint="cs"/>
          <w:rtl/>
        </w:rPr>
        <w:t xml:space="preserve"> </w:t>
      </w:r>
      <w:r w:rsidRPr="00AA7B6D">
        <w:rPr>
          <w:rtl/>
        </w:rPr>
        <w:t>إذا عُرضت على مؤتمر عالمي لتنمية الاتصالات أو الفريق الاستشاري لتنمية الاتصالات أو اجتماع إحدى لجان دراسات قطاع تنمية الاتصالات. فإذا لم يتسنَّ عرض هذه الدعوات على أي من هذه الاجتماعات، يترك قرار قبول الدعوة لمدير مكتب تنمية الاتصالات، بالتشاور مع رئيس لجنة الدراسات المعنية. وت</w:t>
      </w:r>
      <w:r w:rsidR="00201D40">
        <w:rPr>
          <w:rFonts w:hint="cs"/>
          <w:rtl/>
        </w:rPr>
        <w:t>ُ</w:t>
      </w:r>
      <w:r w:rsidRPr="00AA7B6D">
        <w:rPr>
          <w:rtl/>
        </w:rPr>
        <w:t>قبل الدعوة نهائياً بعد التشاور مع مدير مكتب تنمية الاتصالات إذا لم تتعارض مع الموارد التي يخصصها المجلس لقطاع تنمية</w:t>
      </w:r>
      <w:r w:rsidR="00B260B7">
        <w:rPr>
          <w:rFonts w:hint="cs"/>
          <w:rtl/>
        </w:rPr>
        <w:t> </w:t>
      </w:r>
      <w:r w:rsidRPr="00AA7B6D">
        <w:rPr>
          <w:rtl/>
        </w:rPr>
        <w:t>الاتصالات.</w:t>
      </w:r>
    </w:p>
    <w:p w:rsidRPr="0096796C" w:rsidR="00177934" w:rsidP="00917F98" w:rsidRDefault="00177934">
      <w:pPr>
        <w:rPr>
          <w:spacing w:val="-2"/>
          <w:rtl/>
        </w:rPr>
      </w:pPr>
      <w:r w:rsidRPr="0096796C">
        <w:rPr>
          <w:b/>
          <w:bCs/>
          <w:spacing w:val="-2"/>
        </w:rPr>
        <w:t>3.6</w:t>
      </w:r>
      <w:r w:rsidRPr="0096796C">
        <w:rPr>
          <w:spacing w:val="-2"/>
          <w:rtl/>
        </w:rPr>
        <w:tab/>
        <w:t xml:space="preserve">وتتيح الاجتماعات الإقليمية ودون الإقليمية فرصة ثمينة لتبادل المعلومات وتنمية الخبرات والمهارات الإدارية والتقنية. وينبغي انتهاز كل الفرص لإتاحة فرص إضافية للخبراء (المشاركين في لجان الدراسات) من البلدان النامية للحصول على الخبرة من خلال المشاركة في اجتماعات إقليمية ودون إقليمية تتناول أعمال لجان الدراسات. ولذلك، ينبغي للدعوات إلى الاجتماعات الإقليمية ودون الإقليمية التي تُنظم بخصوص موضوعات تتناولها لجان الدراسات أن </w:t>
      </w:r>
      <w:r w:rsidRPr="0096796C">
        <w:rPr>
          <w:rFonts w:hint="cs"/>
          <w:spacing w:val="-2"/>
          <w:rtl/>
        </w:rPr>
        <w:t>توجه</w:t>
      </w:r>
      <w:r w:rsidRPr="0096796C">
        <w:rPr>
          <w:spacing w:val="-2"/>
          <w:rtl/>
        </w:rPr>
        <w:t xml:space="preserve"> </w:t>
      </w:r>
      <w:r w:rsidRPr="0096796C">
        <w:rPr>
          <w:rFonts w:hint="cs"/>
          <w:spacing w:val="-2"/>
          <w:rtl/>
        </w:rPr>
        <w:t>ل</w:t>
      </w:r>
      <w:r w:rsidRPr="0096796C">
        <w:rPr>
          <w:spacing w:val="-2"/>
          <w:rtl/>
        </w:rPr>
        <w:t>لمشاركين في </w:t>
      </w:r>
      <w:ins w:author="Manafikhi, Muwafaq" w:date="2017-10-02T13:36:00Z" w:id="53">
        <w:r w:rsidRPr="0096796C" w:rsidR="00917F98">
          <w:rPr>
            <w:rFonts w:hint="cs"/>
            <w:spacing w:val="-2"/>
            <w:rtl/>
          </w:rPr>
          <w:t>أفرقة</w:t>
        </w:r>
      </w:ins>
      <w:ins w:author="Tahawi, Mohamad " w:date="2017-09-21T11:59:00Z" w:id="54">
        <w:r w:rsidRPr="0096796C" w:rsidR="00293DA6">
          <w:rPr>
            <w:rFonts w:hint="cs"/>
            <w:spacing w:val="-2"/>
            <w:rtl/>
          </w:rPr>
          <w:t xml:space="preserve"> العمل و</w:t>
        </w:r>
      </w:ins>
      <w:r w:rsidRPr="0096796C">
        <w:rPr>
          <w:spacing w:val="-2"/>
          <w:rtl/>
        </w:rPr>
        <w:t>أفرقة المقررين المعنية.</w:t>
      </w:r>
    </w:p>
    <w:p w:rsidRPr="00AA7B6D" w:rsidR="00177934" w:rsidP="00177F2A" w:rsidRDefault="00177934">
      <w:pPr>
        <w:rPr>
          <w:rtl/>
        </w:rPr>
      </w:pPr>
      <w:r w:rsidRPr="00AA7B6D">
        <w:rPr>
          <w:b/>
          <w:bCs/>
        </w:rPr>
        <w:t>4.6</w:t>
      </w:r>
      <w:r w:rsidRPr="00AA7B6D">
        <w:rPr>
          <w:rtl/>
        </w:rPr>
        <w:tab/>
        <w:t xml:space="preserve">لا تصدر الدعوات المشار إليها في الفقرة </w:t>
      </w:r>
      <w:r w:rsidRPr="00AA7B6D">
        <w:t>2.6</w:t>
      </w:r>
      <w:r w:rsidRPr="00AA7B6D">
        <w:rPr>
          <w:rFonts w:hint="cs"/>
          <w:rtl/>
        </w:rPr>
        <w:t xml:space="preserve"> </w:t>
      </w:r>
      <w:r w:rsidRPr="00AA7B6D">
        <w:rPr>
          <w:rtl/>
        </w:rPr>
        <w:t>أعلاه ولا يتم قبولها ولا يتم تنظيم الاجتماعات الناشئة عنها خارج جنيف</w:t>
      </w:r>
      <w:r w:rsidR="00201D40">
        <w:rPr>
          <w:rtl/>
        </w:rPr>
        <w:t xml:space="preserve"> </w:t>
      </w:r>
      <w:r w:rsidR="00201D40">
        <w:rPr>
          <w:rFonts w:hint="cs"/>
          <w:rtl/>
        </w:rPr>
        <w:t>إ</w:t>
      </w:r>
      <w:r w:rsidR="002B10CA">
        <w:rPr>
          <w:rtl/>
        </w:rPr>
        <w:t>لاّ</w:t>
      </w:r>
      <w:r w:rsidR="00201D40">
        <w:rPr>
          <w:rFonts w:hint="cs"/>
          <w:rtl/>
        </w:rPr>
        <w:t xml:space="preserve"> </w:t>
      </w:r>
      <w:r w:rsidRPr="00AA7B6D">
        <w:rPr>
          <w:rtl/>
        </w:rPr>
        <w:t xml:space="preserve">في حالة الوفاء بالشروط المحددة في القرار </w:t>
      </w:r>
      <w:r w:rsidRPr="00AA7B6D">
        <w:t>5</w:t>
      </w:r>
      <w:r w:rsidRPr="00AA7B6D">
        <w:rPr>
          <w:rtl/>
        </w:rPr>
        <w:t xml:space="preserve"> (كيوتو، </w:t>
      </w:r>
      <w:r w:rsidRPr="00AA7B6D">
        <w:t>1994</w:t>
      </w:r>
      <w:r w:rsidRPr="00AA7B6D">
        <w:rPr>
          <w:rtl/>
        </w:rPr>
        <w:t>) لمؤتمر المندوبين المفوضين والمقرر</w:t>
      </w:r>
      <w:r w:rsidRPr="00AA7B6D">
        <w:rPr>
          <w:rFonts w:hint="cs"/>
          <w:rtl/>
        </w:rPr>
        <w:t> </w:t>
      </w:r>
      <w:r w:rsidRPr="00AA7B6D">
        <w:t>304</w:t>
      </w:r>
      <w:r w:rsidRPr="00AA7B6D">
        <w:rPr>
          <w:rtl/>
        </w:rPr>
        <w:t xml:space="preserve"> الصادر عن المجلس. وينبغي لدعوات عقد اجتماعات</w:t>
      </w:r>
      <w:r w:rsidRPr="00AA7B6D">
        <w:rPr>
          <w:rFonts w:hint="cs"/>
          <w:rtl/>
        </w:rPr>
        <w:t xml:space="preserve"> لجان</w:t>
      </w:r>
      <w:r w:rsidRPr="00AA7B6D">
        <w:rPr>
          <w:rtl/>
        </w:rPr>
        <w:t xml:space="preserve"> الدراسات </w:t>
      </w:r>
      <w:r w:rsidRPr="00AA7B6D">
        <w:rPr>
          <w:rFonts w:hint="cs"/>
          <w:rtl/>
        </w:rPr>
        <w:t xml:space="preserve">والأفرقة التابعة لها </w:t>
      </w:r>
      <w:r w:rsidRPr="00AA7B6D">
        <w:rPr>
          <w:rtl/>
        </w:rPr>
        <w:t xml:space="preserve">خارج جنيف أن تكون مشفوعة ببيان يشير إلى موافقة البلد المضيف بتحمل النفقات الإضافية الناتجة وأنه سيوفر على الأقل ما يكفي من </w:t>
      </w:r>
      <w:r w:rsidRPr="00AA7B6D">
        <w:rPr>
          <w:rFonts w:hint="cs"/>
          <w:rtl/>
        </w:rPr>
        <w:t>ال</w:t>
      </w:r>
      <w:r w:rsidRPr="00AA7B6D">
        <w:rPr>
          <w:rtl/>
        </w:rPr>
        <w:t xml:space="preserve">منشآت والأثاث </w:t>
      </w:r>
      <w:r w:rsidRPr="00AA7B6D">
        <w:rPr>
          <w:rFonts w:hint="cs"/>
          <w:rtl/>
        </w:rPr>
        <w:t>والتجهيزات</w:t>
      </w:r>
      <w:r w:rsidRPr="00AA7B6D">
        <w:rPr>
          <w:rtl/>
        </w:rPr>
        <w:t xml:space="preserve"> اللازمة بالمجان،</w:t>
      </w:r>
      <w:r w:rsidR="00201D40">
        <w:rPr>
          <w:rtl/>
        </w:rPr>
        <w:t xml:space="preserve"> </w:t>
      </w:r>
      <w:r w:rsidR="00201D40">
        <w:rPr>
          <w:rFonts w:hint="cs"/>
          <w:rtl/>
        </w:rPr>
        <w:t>إ</w:t>
      </w:r>
      <w:r w:rsidR="002B10CA">
        <w:rPr>
          <w:rtl/>
        </w:rPr>
        <w:t>لاّ</w:t>
      </w:r>
      <w:r w:rsidR="00201D40">
        <w:rPr>
          <w:rFonts w:hint="cs"/>
          <w:rtl/>
        </w:rPr>
        <w:t xml:space="preserve"> </w:t>
      </w:r>
      <w:r w:rsidRPr="00AA7B6D">
        <w:rPr>
          <w:rtl/>
        </w:rPr>
        <w:t xml:space="preserve">إذا كان البلد المضيف من البلدان النامية، </w:t>
      </w:r>
      <w:r w:rsidRPr="00AA7B6D">
        <w:rPr>
          <w:rFonts w:hint="cs"/>
          <w:rtl/>
        </w:rPr>
        <w:t>ف</w:t>
      </w:r>
      <w:r w:rsidRPr="00AA7B6D">
        <w:rPr>
          <w:rtl/>
        </w:rPr>
        <w:t xml:space="preserve">لا يشترط بالضرورة توفير </w:t>
      </w:r>
      <w:r w:rsidRPr="00AA7B6D">
        <w:rPr>
          <w:rFonts w:hint="cs"/>
          <w:rtl/>
        </w:rPr>
        <w:t>التجهيزات</w:t>
      </w:r>
      <w:r w:rsidRPr="00AA7B6D">
        <w:rPr>
          <w:rtl/>
        </w:rPr>
        <w:t xml:space="preserve"> بالمجان إذا طلبت حكومة البلد المضيف ذلك.</w:t>
      </w:r>
    </w:p>
    <w:p w:rsidRPr="00AA7B6D" w:rsidR="00177934" w:rsidP="00177F2A" w:rsidRDefault="00177934">
      <w:pPr>
        <w:rPr>
          <w:rtl/>
        </w:rPr>
      </w:pPr>
      <w:r w:rsidRPr="00AA7B6D">
        <w:rPr>
          <w:b/>
          <w:bCs/>
        </w:rPr>
        <w:t>5.6</w:t>
      </w:r>
      <w:r w:rsidRPr="00AA7B6D">
        <w:rPr>
          <w:b/>
          <w:bCs/>
          <w:rtl/>
        </w:rPr>
        <w:tab/>
      </w:r>
      <w:r w:rsidRPr="00AA7B6D">
        <w:rPr>
          <w:rtl/>
        </w:rPr>
        <w:t>قد يكون من الأجدى للأفرقة</w:t>
      </w:r>
      <w:r w:rsidRPr="00AA7B6D">
        <w:rPr>
          <w:rFonts w:hint="cs"/>
          <w:rtl/>
        </w:rPr>
        <w:t xml:space="preserve"> التابعة للجنة الدراسات</w:t>
      </w:r>
      <w:r w:rsidRPr="00AA7B6D">
        <w:rPr>
          <w:rtl/>
        </w:rPr>
        <w:t xml:space="preserve"> عقد اجتماعات عبر المؤتمرات الفيديوية</w:t>
      </w:r>
      <w:r w:rsidRPr="00AA7B6D">
        <w:rPr>
          <w:rFonts w:hint="cs"/>
          <w:rtl/>
        </w:rPr>
        <w:t>، مع مراعاة إمكانيات البلدان النامية ومقدرتها على المشاركة عبر المؤتمرات الفيديوية،</w:t>
      </w:r>
      <w:r w:rsidRPr="00AA7B6D">
        <w:rPr>
          <w:rtl/>
        </w:rPr>
        <w:t xml:space="preserve"> أو وفقاً لترتيبات أخرى بدلاً من عقدها في مقر الاتحاد أو في إحدى المناطق. وينبغي لمقرر اجتماع من هذا النسق أن يقدم طلباً بذلك إلى لجنة الدراسات </w:t>
      </w:r>
      <w:r w:rsidRPr="00AA7B6D">
        <w:rPr>
          <w:rFonts w:hint="cs"/>
          <w:rtl/>
        </w:rPr>
        <w:t>الرئيسية</w:t>
      </w:r>
      <w:r w:rsidRPr="00AA7B6D">
        <w:rPr>
          <w:rtl/>
        </w:rPr>
        <w:t xml:space="preserve"> وأن توافق عليه هذه</w:t>
      </w:r>
      <w:r w:rsidRPr="00AA7B6D">
        <w:rPr>
          <w:rFonts w:hint="cs"/>
          <w:rtl/>
        </w:rPr>
        <w:t> </w:t>
      </w:r>
      <w:r w:rsidRPr="00AA7B6D">
        <w:rPr>
          <w:rtl/>
        </w:rPr>
        <w:t>اللجنة.</w:t>
      </w:r>
    </w:p>
    <w:p w:rsidRPr="00AA7B6D" w:rsidR="00177934" w:rsidP="00177F2A" w:rsidRDefault="00177934">
      <w:pPr>
        <w:rPr>
          <w:rtl/>
        </w:rPr>
      </w:pPr>
      <w:r w:rsidRPr="00AA7B6D">
        <w:rPr>
          <w:b/>
          <w:bCs/>
        </w:rPr>
        <w:t>6.6</w:t>
      </w:r>
      <w:r w:rsidRPr="00AA7B6D">
        <w:tab/>
      </w:r>
      <w:r w:rsidRPr="00AA7B6D">
        <w:rPr>
          <w:rtl/>
        </w:rPr>
        <w:t xml:space="preserve">توافق لجنة الدراسات </w:t>
      </w:r>
      <w:r w:rsidRPr="00AA7B6D">
        <w:rPr>
          <w:rFonts w:hint="cs"/>
          <w:rtl/>
        </w:rPr>
        <w:t>الرئيسية</w:t>
      </w:r>
      <w:r w:rsidRPr="00AA7B6D">
        <w:rPr>
          <w:rtl/>
        </w:rPr>
        <w:t xml:space="preserve"> على مواعيد ومكان وجدول أعمال اجتماعات</w:t>
      </w:r>
      <w:r w:rsidRPr="00AA7B6D">
        <w:rPr>
          <w:rFonts w:hint="cs"/>
          <w:rtl/>
        </w:rPr>
        <w:t xml:space="preserve"> الأفرقة التابعة</w:t>
      </w:r>
      <w:r w:rsidR="00B260B7">
        <w:rPr>
          <w:rFonts w:hint="cs"/>
          <w:rtl/>
        </w:rPr>
        <w:t> </w:t>
      </w:r>
      <w:r w:rsidRPr="00AA7B6D">
        <w:rPr>
          <w:rFonts w:hint="cs"/>
          <w:rtl/>
        </w:rPr>
        <w:t>لها</w:t>
      </w:r>
      <w:r w:rsidRPr="00AA7B6D">
        <w:rPr>
          <w:rtl/>
        </w:rPr>
        <w:t>.</w:t>
      </w:r>
    </w:p>
    <w:p w:rsidRPr="00AA7B6D" w:rsidR="00177934" w:rsidP="00177F2A" w:rsidRDefault="00177934">
      <w:pPr>
        <w:rPr>
          <w:rtl/>
          <w:lang w:bidi="ar-AE"/>
        </w:rPr>
      </w:pPr>
      <w:r w:rsidRPr="00AA7B6D">
        <w:rPr>
          <w:b/>
          <w:bCs/>
        </w:rPr>
        <w:t>7.6</w:t>
      </w:r>
      <w:r w:rsidRPr="00AA7B6D">
        <w:rPr>
          <w:rFonts w:hint="cs"/>
          <w:rtl/>
          <w:lang w:bidi="ar-AE"/>
        </w:rPr>
        <w:tab/>
        <w:t>في حال إلغاء الدعوة لأي سبب من الأسباب، يقترح عقد الاجتماع في جنيف، ويكون عقد الاجتماع من حيث المبدأ في نفس التاريخ الذي كان مقرراً في الأصل.</w:t>
      </w:r>
    </w:p>
    <w:p w:rsidRPr="00AA7B6D" w:rsidR="00177934" w:rsidP="00177F2A" w:rsidRDefault="00177934">
      <w:pPr>
        <w:pStyle w:val="Heading1"/>
        <w:rPr>
          <w:rtl/>
        </w:rPr>
      </w:pPr>
      <w:bookmarkStart w:name="_Toc265155037" w:id="55"/>
      <w:bookmarkStart w:name="_Toc267317334" w:id="56"/>
      <w:bookmarkStart w:name="_Toc267664796" w:id="57"/>
      <w:bookmarkStart w:name="_Toc267666879" w:id="58"/>
      <w:bookmarkStart w:name="_Toc268705626" w:id="59"/>
      <w:bookmarkStart w:name="_Toc269290043" w:id="60"/>
      <w:bookmarkStart w:name="_Toc271117203" w:id="61"/>
      <w:r w:rsidRPr="00AA7B6D">
        <w:rPr>
          <w:lang w:bidi="ar-SA"/>
        </w:rPr>
        <w:t>7</w:t>
      </w:r>
      <w:r w:rsidRPr="00AA7B6D">
        <w:rPr>
          <w:rtl/>
        </w:rPr>
        <w:tab/>
      </w:r>
      <w:r w:rsidRPr="00AA7B6D">
        <w:rPr>
          <w:rFonts w:hint="cs"/>
          <w:rtl/>
        </w:rPr>
        <w:t>المشاركة</w:t>
      </w:r>
      <w:r w:rsidRPr="00AA7B6D">
        <w:rPr>
          <w:rtl/>
        </w:rPr>
        <w:t xml:space="preserve"> في </w:t>
      </w:r>
      <w:r w:rsidRPr="00AA7B6D">
        <w:rPr>
          <w:rFonts w:hint="cs"/>
          <w:rtl/>
        </w:rPr>
        <w:t>الاجتماعات</w:t>
      </w:r>
      <w:bookmarkEnd w:id="55"/>
      <w:bookmarkEnd w:id="56"/>
      <w:bookmarkEnd w:id="57"/>
      <w:bookmarkEnd w:id="58"/>
      <w:bookmarkEnd w:id="59"/>
      <w:bookmarkEnd w:id="60"/>
      <w:bookmarkEnd w:id="61"/>
    </w:p>
    <w:p w:rsidRPr="00AA7B6D" w:rsidR="00177934" w:rsidP="00177F2A" w:rsidRDefault="00177934">
      <w:pPr>
        <w:rPr>
          <w:rtl/>
        </w:rPr>
      </w:pPr>
      <w:r w:rsidRPr="00AA7B6D">
        <w:rPr>
          <w:b/>
          <w:bCs/>
        </w:rPr>
        <w:t>1.7</w:t>
      </w:r>
      <w:r w:rsidRPr="00AA7B6D">
        <w:rPr>
          <w:rtl/>
        </w:rPr>
        <w:tab/>
        <w:t>تكون الدول الأعضاء وأعضاء القطاع والمنتسبون</w:t>
      </w:r>
      <w:r w:rsidRPr="00AA7B6D">
        <w:rPr>
          <w:rFonts w:hint="cs"/>
          <w:rtl/>
        </w:rPr>
        <w:t xml:space="preserve"> والهيئات الأكاديمية</w:t>
      </w:r>
      <w:r w:rsidRPr="00AA7B6D">
        <w:rPr>
          <w:rtl/>
        </w:rPr>
        <w:t xml:space="preserve"> والكيانات الأخرى المصرح لها حسب الأصول بالمشاركة في أنشطة قطاع تنمية الاتصالات ممثلة في لجان الدراسات والأفرقة التابعة لها التي ترغب في المشاركة فيها عن طريق مشاركين محددين بالاسم ويتم اختيارهم بصفتهم خبراء مؤهلين لتقديم مساهمة فع</w:t>
      </w:r>
      <w:r w:rsidRPr="00AA7B6D">
        <w:rPr>
          <w:rFonts w:hint="cs"/>
          <w:rtl/>
        </w:rPr>
        <w:t>ّ</w:t>
      </w:r>
      <w:r w:rsidRPr="00AA7B6D">
        <w:rPr>
          <w:rtl/>
        </w:rPr>
        <w:t xml:space="preserve">الة في دراسة المسائل المسندة إلى هذه اللجان. ويجوز لرؤساء الاجتماعات طبقاً للرقم </w:t>
      </w:r>
      <w:r w:rsidRPr="00AA7B6D">
        <w:t>248A</w:t>
      </w:r>
      <w:r w:rsidRPr="00AA7B6D">
        <w:rPr>
          <w:rtl/>
        </w:rPr>
        <w:t xml:space="preserve"> من المادة </w:t>
      </w:r>
      <w:r w:rsidRPr="00AA7B6D">
        <w:t>20</w:t>
      </w:r>
      <w:r w:rsidRPr="00AA7B6D">
        <w:rPr>
          <w:rtl/>
        </w:rPr>
        <w:t xml:space="preserve"> من </w:t>
      </w:r>
      <w:r w:rsidRPr="00AA7B6D">
        <w:rPr>
          <w:rFonts w:hint="cs"/>
          <w:rtl/>
        </w:rPr>
        <w:t xml:space="preserve">اتفاقية الاتحاد </w:t>
      </w:r>
      <w:r w:rsidRPr="00AA7B6D">
        <w:rPr>
          <w:rtl/>
        </w:rPr>
        <w:t xml:space="preserve">دعوة خبراء </w:t>
      </w:r>
      <w:r w:rsidRPr="00AA7B6D">
        <w:rPr>
          <w:rFonts w:hint="cs"/>
          <w:rtl/>
        </w:rPr>
        <w:t>بصفتهم الفردية</w:t>
      </w:r>
      <w:r w:rsidRPr="00AA7B6D">
        <w:rPr>
          <w:rtl/>
        </w:rPr>
        <w:t xml:space="preserve"> حسب الاقتضاء، لعرض آرائهم المحددة في اجتماع واحد أو أكثر دون المشاركة في عملية صنع القرار ودون أن يكون لهم</w:t>
      </w:r>
      <w:r w:rsidRPr="00AA7B6D">
        <w:rPr>
          <w:rFonts w:hint="cs"/>
          <w:rtl/>
        </w:rPr>
        <w:t> </w:t>
      </w:r>
      <w:r w:rsidRPr="00AA7B6D">
        <w:rPr>
          <w:rtl/>
        </w:rPr>
        <w:t xml:space="preserve">الحق في المشاركة في أي اجتماعات أخرى </w:t>
      </w:r>
      <w:r w:rsidRPr="00AA7B6D">
        <w:rPr>
          <w:rFonts w:hint="cs"/>
          <w:rtl/>
        </w:rPr>
        <w:t xml:space="preserve">إذا </w:t>
      </w:r>
      <w:r w:rsidRPr="00AA7B6D">
        <w:rPr>
          <w:rtl/>
        </w:rPr>
        <w:t xml:space="preserve">لم </w:t>
      </w:r>
      <w:r w:rsidRPr="00AA7B6D">
        <w:rPr>
          <w:rFonts w:hint="cs"/>
          <w:rtl/>
        </w:rPr>
        <w:t>توجه إليهم</w:t>
      </w:r>
      <w:r w:rsidRPr="00AA7B6D">
        <w:rPr>
          <w:rtl/>
        </w:rPr>
        <w:t xml:space="preserve"> الدعوة المحددة من الرئيس.</w:t>
      </w:r>
    </w:p>
    <w:p w:rsidRPr="00AA7B6D" w:rsidR="00177934" w:rsidP="00B260B7" w:rsidRDefault="00177934">
      <w:pPr>
        <w:rPr>
          <w:rtl/>
        </w:rPr>
      </w:pPr>
      <w:r w:rsidRPr="00AA7B6D">
        <w:rPr>
          <w:b/>
          <w:bCs/>
        </w:rPr>
        <w:t>2.7</w:t>
      </w:r>
      <w:r w:rsidRPr="00AA7B6D">
        <w:rPr>
          <w:rtl/>
        </w:rPr>
        <w:tab/>
        <w:t xml:space="preserve">يستكمل مدير مكتب تنمية الاتصالات قائمة الدول الأعضاء وأعضاء القطاع </w:t>
      </w:r>
      <w:r w:rsidRPr="00AA7B6D">
        <w:rPr>
          <w:rFonts w:hint="cs"/>
          <w:rtl/>
        </w:rPr>
        <w:t xml:space="preserve">والهيئات الأكاديمية </w:t>
      </w:r>
      <w:r w:rsidRPr="00AA7B6D">
        <w:rPr>
          <w:rtl/>
        </w:rPr>
        <w:t>والكيانات الأخرى المشاركة في كل لجنة دراسات بأحدث البيانات</w:t>
      </w:r>
      <w:ins w:author="Tahawi, Mohamad " w:date="2017-09-21T12:00:00Z" w:id="62">
        <w:r w:rsidR="00293DA6">
          <w:rPr>
            <w:rFonts w:hint="cs"/>
            <w:rtl/>
          </w:rPr>
          <w:t>، ويمكن للخبراء تقديم وثائق للاجتماع للإحاطة من خلال</w:t>
        </w:r>
      </w:ins>
      <w:ins w:author="Ajlouni, Nour" w:date="2017-10-06T15:10:00Z" w:id="63">
        <w:r w:rsidR="00B260B7">
          <w:rPr>
            <w:rFonts w:hint="eastAsia"/>
            <w:rtl/>
          </w:rPr>
          <w:t> </w:t>
        </w:r>
      </w:ins>
      <w:ins w:author="Tahawi, Mohamad " w:date="2017-09-21T12:00:00Z" w:id="64">
        <w:r w:rsidR="00293DA6">
          <w:rPr>
            <w:rFonts w:hint="cs"/>
            <w:rtl/>
          </w:rPr>
          <w:t>الرئيس</w:t>
        </w:r>
      </w:ins>
      <w:r w:rsidRPr="00AA7B6D">
        <w:rPr>
          <w:rtl/>
        </w:rPr>
        <w:t>.</w:t>
      </w:r>
    </w:p>
    <w:p w:rsidRPr="00AA7B6D" w:rsidR="00177934" w:rsidP="00B260B7" w:rsidRDefault="00177934">
      <w:pPr>
        <w:rPr>
          <w:rtl/>
        </w:rPr>
      </w:pPr>
      <w:r w:rsidRPr="00AA7B6D">
        <w:rPr>
          <w:b/>
          <w:bCs/>
        </w:rPr>
        <w:t>3.7</w:t>
      </w:r>
      <w:r w:rsidRPr="00AA7B6D">
        <w:rPr>
          <w:rtl/>
        </w:rPr>
        <w:tab/>
      </w:r>
      <w:r w:rsidRPr="00AA7B6D">
        <w:rPr>
          <w:rFonts w:hint="cs"/>
          <w:rtl/>
        </w:rPr>
        <w:t xml:space="preserve">تسعى </w:t>
      </w:r>
      <w:r w:rsidRPr="00AA7B6D">
        <w:rPr>
          <w:rFonts w:hint="eastAsia"/>
          <w:rtl/>
        </w:rPr>
        <w:t>لجان</w:t>
      </w:r>
      <w:r w:rsidRPr="00AA7B6D">
        <w:rPr>
          <w:rtl/>
        </w:rPr>
        <w:t xml:space="preserve"> </w:t>
      </w:r>
      <w:r w:rsidRPr="00AA7B6D">
        <w:rPr>
          <w:rFonts w:hint="eastAsia"/>
          <w:rtl/>
        </w:rPr>
        <w:t>الدراسة</w:t>
      </w:r>
      <w:r w:rsidRPr="00AA7B6D">
        <w:rPr>
          <w:rtl/>
        </w:rPr>
        <w:t xml:space="preserve"> </w:t>
      </w:r>
      <w:r w:rsidRPr="00AA7B6D">
        <w:rPr>
          <w:rFonts w:hint="eastAsia"/>
          <w:rtl/>
        </w:rPr>
        <w:t>و</w:t>
      </w:r>
      <w:r w:rsidRPr="00AA7B6D">
        <w:rPr>
          <w:rFonts w:hint="cs"/>
          <w:rtl/>
        </w:rPr>
        <w:t xml:space="preserve">الأفرقة التابعة لها، إلى أقصى حد ممكن عملياً، إلى </w:t>
      </w:r>
      <w:r w:rsidRPr="00AA7B6D">
        <w:rPr>
          <w:rFonts w:hint="eastAsia"/>
          <w:rtl/>
        </w:rPr>
        <w:t>استخدام</w:t>
      </w:r>
      <w:r w:rsidRPr="00AA7B6D">
        <w:rPr>
          <w:rtl/>
        </w:rPr>
        <w:t xml:space="preserve"> </w:t>
      </w:r>
      <w:r w:rsidRPr="00AA7B6D">
        <w:rPr>
          <w:rFonts w:hint="eastAsia"/>
          <w:rtl/>
        </w:rPr>
        <w:t>تكنولوجيات</w:t>
      </w:r>
      <w:r w:rsidRPr="00AA7B6D">
        <w:rPr>
          <w:rtl/>
        </w:rPr>
        <w:t xml:space="preserve"> </w:t>
      </w:r>
      <w:r w:rsidRPr="00AA7B6D">
        <w:rPr>
          <w:rFonts w:hint="eastAsia"/>
          <w:rtl/>
        </w:rPr>
        <w:t>المشاركة</w:t>
      </w:r>
      <w:r w:rsidRPr="00AA7B6D">
        <w:rPr>
          <w:rtl/>
        </w:rPr>
        <w:t xml:space="preserve"> </w:t>
      </w:r>
      <w:r w:rsidRPr="00AA7B6D">
        <w:rPr>
          <w:rFonts w:hint="eastAsia"/>
          <w:rtl/>
        </w:rPr>
        <w:t>عن بُعد كجزء</w:t>
      </w:r>
      <w:r w:rsidRPr="00AA7B6D">
        <w:rPr>
          <w:rtl/>
        </w:rPr>
        <w:t xml:space="preserve"> </w:t>
      </w:r>
      <w:r w:rsidRPr="00AA7B6D">
        <w:rPr>
          <w:rFonts w:hint="eastAsia"/>
          <w:rtl/>
        </w:rPr>
        <w:t>من</w:t>
      </w:r>
      <w:r w:rsidRPr="00AA7B6D">
        <w:rPr>
          <w:rtl/>
        </w:rPr>
        <w:t xml:space="preserve"> </w:t>
      </w:r>
      <w:r w:rsidRPr="00AA7B6D">
        <w:rPr>
          <w:rFonts w:hint="eastAsia"/>
          <w:rtl/>
        </w:rPr>
        <w:t>الجهود</w:t>
      </w:r>
      <w:r w:rsidRPr="00AA7B6D">
        <w:rPr>
          <w:rtl/>
        </w:rPr>
        <w:t xml:space="preserve"> </w:t>
      </w:r>
      <w:r w:rsidRPr="00AA7B6D">
        <w:rPr>
          <w:rFonts w:hint="eastAsia"/>
          <w:rtl/>
        </w:rPr>
        <w:t>الرامية</w:t>
      </w:r>
      <w:r w:rsidRPr="00AA7B6D">
        <w:rPr>
          <w:rtl/>
        </w:rPr>
        <w:t xml:space="preserve"> </w:t>
      </w:r>
      <w:r w:rsidRPr="00AA7B6D">
        <w:rPr>
          <w:rFonts w:hint="eastAsia"/>
          <w:rtl/>
        </w:rPr>
        <w:t>إلى</w:t>
      </w:r>
      <w:r w:rsidRPr="00AA7B6D">
        <w:rPr>
          <w:rtl/>
        </w:rPr>
        <w:t xml:space="preserve"> </w:t>
      </w:r>
      <w:r w:rsidRPr="00AA7B6D">
        <w:rPr>
          <w:rFonts w:hint="eastAsia"/>
          <w:rtl/>
        </w:rPr>
        <w:t>تشجيع</w:t>
      </w:r>
      <w:r w:rsidRPr="00AA7B6D">
        <w:rPr>
          <w:rtl/>
        </w:rPr>
        <w:t xml:space="preserve"> </w:t>
      </w:r>
      <w:r w:rsidRPr="00AA7B6D">
        <w:rPr>
          <w:rFonts w:hint="eastAsia"/>
          <w:rtl/>
        </w:rPr>
        <w:t>وتمكين</w:t>
      </w:r>
      <w:r w:rsidRPr="00AA7B6D">
        <w:rPr>
          <w:rtl/>
        </w:rPr>
        <w:t xml:space="preserve"> </w:t>
      </w:r>
      <w:r w:rsidRPr="00AA7B6D">
        <w:rPr>
          <w:rFonts w:hint="eastAsia"/>
          <w:rtl/>
        </w:rPr>
        <w:t>المشاركة</w:t>
      </w:r>
      <w:r w:rsidRPr="00AA7B6D">
        <w:rPr>
          <w:rtl/>
        </w:rPr>
        <w:t xml:space="preserve"> </w:t>
      </w:r>
      <w:r w:rsidRPr="00AA7B6D">
        <w:rPr>
          <w:rFonts w:hint="eastAsia"/>
          <w:rtl/>
        </w:rPr>
        <w:t>العريضة</w:t>
      </w:r>
      <w:r w:rsidRPr="00AA7B6D">
        <w:rPr>
          <w:rtl/>
        </w:rPr>
        <w:t xml:space="preserve"> في </w:t>
      </w:r>
      <w:r w:rsidRPr="00AA7B6D">
        <w:rPr>
          <w:rFonts w:hint="eastAsia"/>
          <w:rtl/>
        </w:rPr>
        <w:t>عمل</w:t>
      </w:r>
      <w:r w:rsidRPr="00AA7B6D">
        <w:rPr>
          <w:rtl/>
        </w:rPr>
        <w:t xml:space="preserve"> </w:t>
      </w:r>
      <w:r w:rsidRPr="00AA7B6D">
        <w:rPr>
          <w:rFonts w:hint="eastAsia"/>
          <w:rtl/>
        </w:rPr>
        <w:t>لجان</w:t>
      </w:r>
      <w:r w:rsidRPr="00AA7B6D">
        <w:rPr>
          <w:rtl/>
        </w:rPr>
        <w:t xml:space="preserve"> </w:t>
      </w:r>
      <w:r w:rsidRPr="00AA7B6D">
        <w:rPr>
          <w:rFonts w:hint="eastAsia"/>
          <w:rtl/>
        </w:rPr>
        <w:t>الدراسات</w:t>
      </w:r>
      <w:r w:rsidRPr="00AA7B6D">
        <w:rPr>
          <w:rtl/>
        </w:rPr>
        <w:t xml:space="preserve"> </w:t>
      </w:r>
      <w:r w:rsidRPr="00AA7B6D">
        <w:rPr>
          <w:rFonts w:hint="eastAsia"/>
          <w:rtl/>
        </w:rPr>
        <w:t>من</w:t>
      </w:r>
      <w:r w:rsidRPr="00AA7B6D">
        <w:rPr>
          <w:rtl/>
        </w:rPr>
        <w:t xml:space="preserve"> </w:t>
      </w:r>
      <w:r w:rsidRPr="00AA7B6D">
        <w:rPr>
          <w:rFonts w:hint="cs"/>
          <w:rtl/>
        </w:rPr>
        <w:t xml:space="preserve">جانب </w:t>
      </w:r>
      <w:r w:rsidRPr="00AA7B6D">
        <w:rPr>
          <w:rFonts w:hint="eastAsia"/>
          <w:rtl/>
        </w:rPr>
        <w:t>كل</w:t>
      </w:r>
      <w:r w:rsidRPr="00AA7B6D">
        <w:rPr>
          <w:rtl/>
        </w:rPr>
        <w:t xml:space="preserve"> </w:t>
      </w:r>
      <w:r w:rsidRPr="00AA7B6D">
        <w:rPr>
          <w:rFonts w:hint="cs"/>
          <w:rtl/>
        </w:rPr>
        <w:t xml:space="preserve">الدول </w:t>
      </w:r>
      <w:r w:rsidRPr="00AA7B6D">
        <w:rPr>
          <w:rFonts w:hint="eastAsia"/>
          <w:rtl/>
        </w:rPr>
        <w:t>الأعضاء</w:t>
      </w:r>
      <w:r w:rsidRPr="00AA7B6D">
        <w:rPr>
          <w:rtl/>
        </w:rPr>
        <w:t xml:space="preserve"> </w:t>
      </w:r>
      <w:r w:rsidRPr="00AA7B6D">
        <w:rPr>
          <w:rFonts w:hint="eastAsia"/>
          <w:rtl/>
        </w:rPr>
        <w:t>وأعضاء</w:t>
      </w:r>
      <w:r w:rsidRPr="00AA7B6D">
        <w:rPr>
          <w:rtl/>
        </w:rPr>
        <w:t xml:space="preserve"> </w:t>
      </w:r>
      <w:r w:rsidRPr="00AA7B6D">
        <w:rPr>
          <w:rFonts w:hint="eastAsia"/>
          <w:rtl/>
        </w:rPr>
        <w:t>القطاع</w:t>
      </w:r>
      <w:r w:rsidRPr="00AA7B6D">
        <w:rPr>
          <w:rFonts w:hint="cs"/>
          <w:rtl/>
        </w:rPr>
        <w:t xml:space="preserve"> والمنتسبين والهيئات الأكاديمية</w:t>
      </w:r>
      <w:r w:rsidRPr="00AA7B6D">
        <w:rPr>
          <w:rFonts w:hint="eastAsia"/>
          <w:rtl/>
        </w:rPr>
        <w:t>،</w:t>
      </w:r>
      <w:r w:rsidRPr="00AA7B6D">
        <w:rPr>
          <w:rtl/>
        </w:rPr>
        <w:t xml:space="preserve"> </w:t>
      </w:r>
      <w:r w:rsidRPr="00AA7B6D">
        <w:rPr>
          <w:rFonts w:hint="cs"/>
          <w:rtl/>
        </w:rPr>
        <w:t xml:space="preserve">خصوصاً </w:t>
      </w:r>
      <w:r w:rsidRPr="00AA7B6D">
        <w:rPr>
          <w:rFonts w:hint="eastAsia"/>
          <w:rtl/>
        </w:rPr>
        <w:t>الأشخاص</w:t>
      </w:r>
      <w:r w:rsidRPr="00AA7B6D">
        <w:rPr>
          <w:rtl/>
        </w:rPr>
        <w:t xml:space="preserve"> </w:t>
      </w:r>
      <w:r w:rsidRPr="00AA7B6D" w:rsidR="00293DA6">
        <w:rPr>
          <w:rFonts w:hint="eastAsia"/>
          <w:rtl/>
        </w:rPr>
        <w:t>ذو</w:t>
      </w:r>
      <w:r w:rsidR="00293DA6">
        <w:rPr>
          <w:rFonts w:hint="cs"/>
          <w:rtl/>
        </w:rPr>
        <w:t>ي</w:t>
      </w:r>
      <w:r w:rsidRPr="00AA7B6D" w:rsidR="00293DA6">
        <w:rPr>
          <w:rtl/>
        </w:rPr>
        <w:t xml:space="preserve"> </w:t>
      </w:r>
      <w:r w:rsidRPr="00AA7B6D">
        <w:rPr>
          <w:rFonts w:hint="eastAsia"/>
          <w:rtl/>
        </w:rPr>
        <w:t>الاحتياجات</w:t>
      </w:r>
      <w:r w:rsidRPr="00AA7B6D">
        <w:rPr>
          <w:rtl/>
        </w:rPr>
        <w:t xml:space="preserve"> </w:t>
      </w:r>
      <w:r w:rsidR="00293DA6">
        <w:rPr>
          <w:rFonts w:hint="cs"/>
          <w:rtl/>
        </w:rPr>
        <w:t>المحددة</w:t>
      </w:r>
      <w:r w:rsidRPr="00AA7B6D" w:rsidR="00293DA6">
        <w:rPr>
          <w:rtl/>
        </w:rPr>
        <w:t xml:space="preserve"> </w:t>
      </w:r>
      <w:r w:rsidR="00293DA6">
        <w:rPr>
          <w:rFonts w:hint="cs"/>
          <w:rtl/>
        </w:rPr>
        <w:t>و</w:t>
      </w:r>
      <w:r w:rsidRPr="00AA7B6D">
        <w:rPr>
          <w:rFonts w:hint="eastAsia"/>
          <w:rtl/>
        </w:rPr>
        <w:t>الأشخاص</w:t>
      </w:r>
      <w:r w:rsidRPr="00AA7B6D">
        <w:rPr>
          <w:rtl/>
        </w:rPr>
        <w:t xml:space="preserve"> </w:t>
      </w:r>
      <w:r w:rsidRPr="00AA7B6D">
        <w:rPr>
          <w:rFonts w:hint="eastAsia"/>
          <w:rtl/>
        </w:rPr>
        <w:t>ذوي</w:t>
      </w:r>
      <w:r w:rsidR="00B260B7">
        <w:rPr>
          <w:rFonts w:hint="cs"/>
          <w:rtl/>
        </w:rPr>
        <w:t> </w:t>
      </w:r>
      <w:r w:rsidRPr="00AA7B6D">
        <w:rPr>
          <w:rFonts w:hint="eastAsia"/>
          <w:rtl/>
        </w:rPr>
        <w:t>الإعاقة</w:t>
      </w:r>
      <w:r w:rsidRPr="00AA7B6D">
        <w:rPr>
          <w:rtl/>
        </w:rPr>
        <w:t>.</w:t>
      </w:r>
    </w:p>
    <w:p w:rsidRPr="00AA7B6D" w:rsidR="00177934" w:rsidP="00177F2A" w:rsidRDefault="00177934">
      <w:pPr>
        <w:rPr>
          <w:rtl/>
        </w:rPr>
      </w:pPr>
      <w:r w:rsidRPr="00AA7B6D">
        <w:rPr>
          <w:b/>
          <w:bCs/>
        </w:rPr>
        <w:t>4.7</w:t>
      </w:r>
      <w:r w:rsidRPr="00AA7B6D">
        <w:rPr>
          <w:rtl/>
        </w:rPr>
        <w:tab/>
      </w:r>
      <w:r w:rsidRPr="00AA7B6D">
        <w:rPr>
          <w:rFonts w:hint="cs"/>
          <w:rtl/>
        </w:rPr>
        <w:t>يُعِد</w:t>
      </w:r>
      <w:r w:rsidR="00ED592B">
        <w:rPr>
          <w:rFonts w:hint="cs"/>
          <w:rtl/>
        </w:rPr>
        <w:t>ّ</w:t>
      </w:r>
      <w:r w:rsidRPr="00AA7B6D">
        <w:rPr>
          <w:rFonts w:hint="cs"/>
          <w:rtl/>
        </w:rPr>
        <w:t xml:space="preserve"> المقرر المعني بدراسة كل مسألة قائمة يتم تحديثها باستمرار بجهات الاتصال من الدول الأعضاء وأعضاء القطاع والمنتسبين والهيئات الأكاديمية، لتسهيل التواصل وتبادل المعلومات حول موضوعات معينة في سياق</w:t>
      </w:r>
      <w:r w:rsidR="00B260B7">
        <w:rPr>
          <w:rFonts w:hint="cs"/>
          <w:rtl/>
        </w:rPr>
        <w:t> </w:t>
      </w:r>
      <w:r w:rsidRPr="00AA7B6D">
        <w:rPr>
          <w:rFonts w:hint="cs"/>
          <w:rtl/>
        </w:rPr>
        <w:t>الدراسة.</w:t>
      </w:r>
    </w:p>
    <w:p w:rsidRPr="00DC1E44" w:rsidR="00177934" w:rsidP="00177F2A" w:rsidRDefault="00177934">
      <w:pPr>
        <w:pStyle w:val="Heading1"/>
        <w:rPr>
          <w:rtl/>
          <w:lang w:bidi="ar-SA"/>
        </w:rPr>
      </w:pPr>
      <w:bookmarkStart w:name="_Toc265155038" w:id="65"/>
      <w:bookmarkStart w:name="_Toc267317335" w:id="66"/>
      <w:bookmarkStart w:name="_Toc267664797" w:id="67"/>
      <w:bookmarkStart w:name="_Toc267666880" w:id="68"/>
      <w:bookmarkStart w:name="_Toc268705627" w:id="69"/>
      <w:bookmarkStart w:name="_Toc269290044" w:id="70"/>
      <w:bookmarkStart w:name="_Toc271117204" w:id="71"/>
      <w:r w:rsidRPr="00DC1E44">
        <w:rPr>
          <w:lang w:bidi="ar-SA"/>
        </w:rPr>
        <w:t>8</w:t>
      </w:r>
      <w:r w:rsidRPr="00DC1E44">
        <w:rPr>
          <w:rtl/>
          <w:lang w:bidi="ar-SA"/>
        </w:rPr>
        <w:tab/>
      </w:r>
      <w:r w:rsidRPr="00DC1E44">
        <w:rPr>
          <w:rFonts w:hint="cs"/>
          <w:rtl/>
          <w:lang w:bidi="ar-SA"/>
        </w:rPr>
        <w:t>تواتر</w:t>
      </w:r>
      <w:r w:rsidRPr="00DC1E44">
        <w:rPr>
          <w:rtl/>
          <w:lang w:bidi="ar-SA"/>
        </w:rPr>
        <w:t xml:space="preserve"> </w:t>
      </w:r>
      <w:r w:rsidRPr="00DC1E44">
        <w:rPr>
          <w:rFonts w:hint="cs"/>
          <w:rtl/>
          <w:lang w:bidi="ar-SA"/>
        </w:rPr>
        <w:t>الاجتماعات</w:t>
      </w:r>
      <w:bookmarkEnd w:id="65"/>
      <w:bookmarkEnd w:id="66"/>
      <w:bookmarkEnd w:id="67"/>
      <w:bookmarkEnd w:id="68"/>
      <w:bookmarkEnd w:id="69"/>
      <w:bookmarkEnd w:id="70"/>
      <w:bookmarkEnd w:id="71"/>
    </w:p>
    <w:p w:rsidRPr="00DC1E44" w:rsidR="00177934" w:rsidP="00ED592B" w:rsidRDefault="00177934">
      <w:pPr>
        <w:rPr>
          <w:rtl/>
        </w:rPr>
      </w:pPr>
      <w:r w:rsidRPr="00DC1E44">
        <w:rPr>
          <w:b/>
          <w:bCs/>
        </w:rPr>
        <w:t>1.8</w:t>
      </w:r>
      <w:r w:rsidRPr="00DC1E44">
        <w:rPr>
          <w:rtl/>
        </w:rPr>
        <w:tab/>
        <w:t>تجتمع لجان الدراسات مبدئياً مرة في العام على الأقل في الفترة التي تفصل بين مؤتمرين من المؤتمرات العالمية لتنمية الاتصالات</w:t>
      </w:r>
      <w:r w:rsidRPr="00DC1E44">
        <w:rPr>
          <w:rFonts w:hint="cs"/>
          <w:rtl/>
        </w:rPr>
        <w:t xml:space="preserve"> ويفضل أن تعقد اجتماعاتها في النصف الثاني من العام حتى يتسنى لفرق العمل وأفرقة المقررين</w:t>
      </w:r>
      <w:r w:rsidRPr="00293DA6" w:rsidR="00293DA6">
        <w:rPr>
          <w:rFonts w:hint="cs"/>
          <w:rtl/>
        </w:rPr>
        <w:t xml:space="preserve"> </w:t>
      </w:r>
      <w:ins w:author="Editor" w:date="2017-09-07T20:20:00Z" w:id="72">
        <w:r w:rsidRPr="00293DA6" w:rsidR="00293DA6">
          <w:rPr>
            <w:rFonts w:hint="cs"/>
            <w:rtl/>
          </w:rPr>
          <w:t>المرتبطة بها</w:t>
        </w:r>
      </w:ins>
      <w:ins w:author="Manafikhi, Muwafaq" w:date="2017-10-02T14:13:00Z" w:id="73">
        <w:r w:rsidR="00ED592B">
          <w:rPr>
            <w:rFonts w:hint="cs"/>
            <w:rtl/>
          </w:rPr>
          <w:t xml:space="preserve"> </w:t>
        </w:r>
      </w:ins>
      <w:r w:rsidRPr="00DC1E44">
        <w:rPr>
          <w:rFonts w:hint="cs"/>
          <w:rtl/>
        </w:rPr>
        <w:t>الاجتماع في النصف الأول من العام وإعداد التقارير اللازمة ورفعها للجنة الدراسات الرئيسية</w:t>
      </w:r>
      <w:r w:rsidRPr="00DC1E44">
        <w:rPr>
          <w:rtl/>
        </w:rPr>
        <w:t>. ومع ذلك، يمكن عقد اجتماعات إضافية بموافقة مدير مكتب تنمية الاتصالات مع مراعاة الأولويات التي حددها المؤتمر العالمي السابق وبمراعاة موارد قطاع تنمية</w:t>
      </w:r>
      <w:r w:rsidR="00FC720B">
        <w:rPr>
          <w:rFonts w:hint="cs"/>
          <w:rtl/>
        </w:rPr>
        <w:t> </w:t>
      </w:r>
      <w:r w:rsidRPr="00DC1E44">
        <w:rPr>
          <w:rtl/>
        </w:rPr>
        <w:t>الاتصالات.</w:t>
      </w:r>
    </w:p>
    <w:p w:rsidRPr="00DC1E44" w:rsidR="00177934" w:rsidP="00177F2A" w:rsidRDefault="00177934">
      <w:pPr>
        <w:rPr>
          <w:rtl/>
          <w:lang w:bidi="ar-AE"/>
        </w:rPr>
      </w:pPr>
      <w:r w:rsidRPr="00DC1E44">
        <w:rPr>
          <w:b/>
          <w:bCs/>
        </w:rPr>
        <w:t>2.8</w:t>
      </w:r>
      <w:r w:rsidRPr="00DC1E44">
        <w:rPr>
          <w:rFonts w:hint="cs"/>
          <w:rtl/>
          <w:lang w:bidi="ar-AE"/>
        </w:rPr>
        <w:tab/>
        <w:t>تجتمع فرق العمل وأفرقة المقررين المرتبطة بها مبدئياً مرتين في العام على الأقل في الفترة التي تفصل بين مؤتمرين من المؤتمرات العالمية لتنمية الاتصالات، على أن ي</w:t>
      </w:r>
      <w:r w:rsidR="00ED592B">
        <w:rPr>
          <w:rFonts w:hint="cs"/>
          <w:rtl/>
          <w:lang w:bidi="ar-AE"/>
        </w:rPr>
        <w:t>ُ</w:t>
      </w:r>
      <w:r w:rsidRPr="00DC1E44">
        <w:rPr>
          <w:rFonts w:hint="cs"/>
          <w:rtl/>
          <w:lang w:bidi="ar-AE"/>
        </w:rPr>
        <w:t xml:space="preserve">عقد الاجتماع الثاني بالتزامن مع لجنة الدراسات الرئيسية. ومع ذلك، يمكن عقد اجتماعات إضافية بموافقة لجنة الدراسات </w:t>
      </w:r>
      <w:r w:rsidRPr="00DC1E44">
        <w:rPr>
          <w:rFonts w:hint="cs"/>
          <w:rtl/>
        </w:rPr>
        <w:t>الرئيسية وبموافقة</w:t>
      </w:r>
      <w:r w:rsidRPr="00DC1E44">
        <w:rPr>
          <w:rtl/>
        </w:rPr>
        <w:t xml:space="preserve"> </w:t>
      </w:r>
      <w:r w:rsidRPr="00DC1E44">
        <w:rPr>
          <w:rFonts w:hint="cs"/>
          <w:rtl/>
        </w:rPr>
        <w:t>المدير،</w:t>
      </w:r>
      <w:r w:rsidRPr="00DC1E44">
        <w:rPr>
          <w:rtl/>
        </w:rPr>
        <w:t xml:space="preserve"> </w:t>
      </w:r>
      <w:r w:rsidRPr="00DC1E44">
        <w:rPr>
          <w:rFonts w:hint="cs"/>
          <w:rtl/>
        </w:rPr>
        <w:t>مع مراعاة الأولويات التي حددها المؤتمر</w:t>
      </w:r>
      <w:r w:rsidRPr="00DC1E44">
        <w:rPr>
          <w:rtl/>
        </w:rPr>
        <w:t xml:space="preserve"> </w:t>
      </w:r>
      <w:r w:rsidRPr="00DC1E44">
        <w:rPr>
          <w:rFonts w:hint="cs"/>
          <w:rtl/>
        </w:rPr>
        <w:t>العالمي</w:t>
      </w:r>
      <w:r w:rsidRPr="00DC1E44">
        <w:rPr>
          <w:rtl/>
        </w:rPr>
        <w:t xml:space="preserve"> </w:t>
      </w:r>
      <w:r w:rsidRPr="00DC1E44">
        <w:rPr>
          <w:rFonts w:hint="cs"/>
          <w:rtl/>
        </w:rPr>
        <w:t>السابق لتنمية</w:t>
      </w:r>
      <w:r w:rsidRPr="00DC1E44">
        <w:rPr>
          <w:rtl/>
        </w:rPr>
        <w:t xml:space="preserve"> </w:t>
      </w:r>
      <w:r w:rsidRPr="00DC1E44">
        <w:rPr>
          <w:rFonts w:hint="cs"/>
          <w:rtl/>
        </w:rPr>
        <w:t>الاتصالات</w:t>
      </w:r>
      <w:r w:rsidRPr="00DC1E44">
        <w:rPr>
          <w:rtl/>
        </w:rPr>
        <w:t xml:space="preserve"> </w:t>
      </w:r>
      <w:r w:rsidRPr="00DC1E44">
        <w:rPr>
          <w:rFonts w:hint="cs"/>
          <w:rtl/>
        </w:rPr>
        <w:t>وموارد</w:t>
      </w:r>
      <w:r w:rsidRPr="00DC1E44">
        <w:rPr>
          <w:rtl/>
        </w:rPr>
        <w:t xml:space="preserve"> </w:t>
      </w:r>
      <w:r w:rsidRPr="00DC1E44">
        <w:rPr>
          <w:rFonts w:hint="cs"/>
          <w:rtl/>
        </w:rPr>
        <w:t>قطاع</w:t>
      </w:r>
      <w:r w:rsidRPr="00DC1E44">
        <w:rPr>
          <w:rtl/>
        </w:rPr>
        <w:t xml:space="preserve"> </w:t>
      </w:r>
      <w:r w:rsidRPr="00DC1E44">
        <w:rPr>
          <w:rFonts w:hint="cs"/>
          <w:rtl/>
        </w:rPr>
        <w:t>تنمية</w:t>
      </w:r>
      <w:r w:rsidRPr="00DC1E44">
        <w:rPr>
          <w:rtl/>
        </w:rPr>
        <w:t xml:space="preserve"> </w:t>
      </w:r>
      <w:r w:rsidRPr="00DC1E44">
        <w:rPr>
          <w:rFonts w:hint="cs"/>
          <w:rtl/>
        </w:rPr>
        <w:t>الاتصالات</w:t>
      </w:r>
      <w:r w:rsidRPr="00DC1E44">
        <w:rPr>
          <w:rFonts w:hint="cs"/>
          <w:rtl/>
          <w:lang w:bidi="ar-AE"/>
        </w:rPr>
        <w:t>.</w:t>
      </w:r>
    </w:p>
    <w:p w:rsidRPr="00DC1E44" w:rsidR="00177934" w:rsidP="00177F2A" w:rsidRDefault="00177934">
      <w:pPr>
        <w:rPr>
          <w:rtl/>
          <w:lang w:bidi="ar-AE"/>
        </w:rPr>
      </w:pPr>
      <w:r w:rsidRPr="00DC1E44">
        <w:rPr>
          <w:b/>
          <w:bCs/>
        </w:rPr>
        <w:t>3.8</w:t>
      </w:r>
      <w:r w:rsidRPr="00DC1E44">
        <w:rPr>
          <w:rFonts w:hint="cs"/>
          <w:rtl/>
          <w:lang w:bidi="ar-AE"/>
        </w:rPr>
        <w:tab/>
        <w:t>يفضل أن تجتمع فرق العمل بالتعاقب، ولكن يمكن لفرق العمل أن تجتمع بشكل منفرد إذا دعت الحاجة إلى ذلك</w:t>
      </w:r>
      <w:r w:rsidR="00ED592B">
        <w:rPr>
          <w:rFonts w:hint="cs"/>
          <w:rtl/>
          <w:lang w:bidi="ar-AE"/>
        </w:rPr>
        <w:t>،</w:t>
      </w:r>
      <w:r w:rsidRPr="00DC1E44">
        <w:rPr>
          <w:rFonts w:hint="cs"/>
          <w:rtl/>
          <w:lang w:bidi="ar-AE"/>
        </w:rPr>
        <w:t xml:space="preserve"> أو</w:t>
      </w:r>
      <w:r w:rsidRPr="00DC1E44">
        <w:rPr>
          <w:rFonts w:hint="eastAsia"/>
          <w:rtl/>
          <w:lang w:bidi="ar-AE"/>
        </w:rPr>
        <w:t> </w:t>
      </w:r>
      <w:r w:rsidRPr="00DC1E44">
        <w:rPr>
          <w:rFonts w:hint="cs"/>
          <w:rtl/>
          <w:lang w:bidi="ar-AE"/>
        </w:rPr>
        <w:t xml:space="preserve">إذا كان عقد الاجتماع </w:t>
      </w:r>
      <w:proofErr w:type="spellStart"/>
      <w:r w:rsidRPr="00DC1E44">
        <w:rPr>
          <w:rFonts w:hint="cs"/>
          <w:rtl/>
          <w:lang w:bidi="ar-AE"/>
        </w:rPr>
        <w:t>م</w:t>
      </w:r>
      <w:r w:rsidR="00ED592B">
        <w:rPr>
          <w:rFonts w:hint="cs"/>
          <w:rtl/>
          <w:lang w:bidi="ar-AE"/>
        </w:rPr>
        <w:t>ُ</w:t>
      </w:r>
      <w:r w:rsidRPr="00DC1E44">
        <w:rPr>
          <w:rFonts w:hint="cs"/>
          <w:rtl/>
          <w:lang w:bidi="ar-AE"/>
        </w:rPr>
        <w:t>ستصوباً</w:t>
      </w:r>
      <w:proofErr w:type="spellEnd"/>
      <w:r w:rsidRPr="00DC1E44">
        <w:rPr>
          <w:rFonts w:hint="cs"/>
          <w:rtl/>
          <w:lang w:bidi="ar-AE"/>
        </w:rPr>
        <w:t xml:space="preserve"> (كأن يكون مرافقاً لحلقات دراسية</w:t>
      </w:r>
      <w:r w:rsidR="00B260B7">
        <w:rPr>
          <w:rFonts w:hint="cs"/>
          <w:rtl/>
        </w:rPr>
        <w:t> </w:t>
      </w:r>
      <w:r w:rsidRPr="00DC1E44">
        <w:rPr>
          <w:rFonts w:hint="cs"/>
          <w:rtl/>
          <w:lang w:bidi="ar-AE"/>
        </w:rPr>
        <w:t>مثلاً).</w:t>
      </w:r>
    </w:p>
    <w:p w:rsidR="00177934" w:rsidP="00177F2A" w:rsidRDefault="00177934">
      <w:pPr>
        <w:rPr>
          <w:ins w:author="Tahawi, Mohamad " w:date="2017-09-21T12:01:00Z" w:id="74"/>
          <w:rtl/>
        </w:rPr>
      </w:pPr>
      <w:r w:rsidRPr="00DC1E44">
        <w:rPr>
          <w:b/>
          <w:bCs/>
        </w:rPr>
        <w:t>4.8</w:t>
      </w:r>
      <w:r w:rsidRPr="00DC1E44">
        <w:rPr>
          <w:rtl/>
        </w:rPr>
        <w:tab/>
        <w:t>لتحقيق أفضل استفادة من استعمال موارد قطاع تنمية الاتصالات والمشاركين في أعماله، يعد مدير مكتب تنمية الاتصالات بالتعاون مع رؤساء لجان الدراسات جدولاً زمنياً للاجتماعات وينشره قبل عقدها بفترة كافية. وي</w:t>
      </w:r>
      <w:r w:rsidR="00C3358A">
        <w:rPr>
          <w:rFonts w:hint="cs"/>
          <w:rtl/>
        </w:rPr>
        <w:t>ُ</w:t>
      </w:r>
      <w:r w:rsidRPr="00DC1E44">
        <w:rPr>
          <w:rtl/>
        </w:rPr>
        <w:t>راعى في هذا الجدول عوامل من قبيل إمكانيات خدمات المؤتمرات في الاتحاد واحتياجات الاجتماعات من الوثائق وضرورة التنسيق الوثيق مع أنشطة القطاعين الآخرين والمنظمات الدولية أو الإقليمية</w:t>
      </w:r>
      <w:r w:rsidR="00B260B7">
        <w:rPr>
          <w:rFonts w:hint="cs"/>
          <w:rtl/>
        </w:rPr>
        <w:t> </w:t>
      </w:r>
      <w:r w:rsidRPr="00DC1E44">
        <w:rPr>
          <w:rtl/>
        </w:rPr>
        <w:t>الأخرى.</w:t>
      </w:r>
    </w:p>
    <w:p w:rsidRPr="00DC1E44" w:rsidR="00177934" w:rsidP="00B260B7" w:rsidRDefault="00177934">
      <w:pPr>
        <w:rPr>
          <w:rtl/>
        </w:rPr>
      </w:pPr>
      <w:ins w:author="Tahawi, Mohamad " w:date="2017-09-21T12:01:00Z" w:id="75">
        <w:r w:rsidRPr="00177934">
          <w:rPr>
            <w:b/>
            <w:bCs/>
          </w:rPr>
          <w:t>5.8</w:t>
        </w:r>
        <w:r w:rsidRPr="00177934">
          <w:rPr>
            <w:b/>
            <w:bCs/>
          </w:rPr>
          <w:tab/>
        </w:r>
        <w:r w:rsidRPr="00177934">
          <w:rPr>
            <w:rFonts w:hint="cs"/>
            <w:rtl/>
            <w:lang w:bidi="ar-AE"/>
          </w:rPr>
          <w:t xml:space="preserve">يجب عند وضع الجدول الزمني للاجتماعات </w:t>
        </w:r>
        <w:r w:rsidRPr="00177934">
          <w:rPr>
            <w:rFonts w:hint="cs"/>
            <w:rtl/>
          </w:rPr>
          <w:t>وفقاً للإجراء المت</w:t>
        </w:r>
      </w:ins>
      <w:r w:rsidR="00C3358A">
        <w:rPr>
          <w:rFonts w:hint="cs"/>
          <w:rtl/>
        </w:rPr>
        <w:t>ّ</w:t>
      </w:r>
      <w:ins w:author="Tahawi, Mohamad " w:date="2017-09-21T12:01:00Z" w:id="76">
        <w:r w:rsidRPr="00177934">
          <w:rPr>
            <w:rFonts w:hint="cs"/>
            <w:rtl/>
          </w:rPr>
          <w:t xml:space="preserve">بع في البند </w:t>
        </w:r>
        <w:r w:rsidRPr="00177934">
          <w:t>4.8</w:t>
        </w:r>
        <w:r w:rsidRPr="00177934">
          <w:rPr>
            <w:rFonts w:hint="cs"/>
            <w:rtl/>
            <w:lang w:bidi="ar-AE"/>
          </w:rPr>
          <w:t xml:space="preserve"> أعلاه</w:t>
        </w:r>
        <w:r w:rsidRPr="00177934">
          <w:rPr>
            <w:rFonts w:hint="cs"/>
            <w:rtl/>
          </w:rPr>
          <w:t xml:space="preserve"> </w:t>
        </w:r>
        <w:r w:rsidRPr="00177934">
          <w:rPr>
            <w:rtl/>
            <w:lang w:bidi="ar-SY"/>
          </w:rPr>
          <w:t xml:space="preserve">أن يبذل </w:t>
        </w:r>
        <w:r w:rsidRPr="00177934">
          <w:rPr>
            <w:rFonts w:hint="cs"/>
            <w:rtl/>
            <w:lang w:bidi="ar-SY"/>
          </w:rPr>
          <w:t xml:space="preserve">مدير مكتب تنمية الاتصالات بالتعاون مع رؤساء لجان الدراسات </w:t>
        </w:r>
        <w:r w:rsidRPr="00177934">
          <w:rPr>
            <w:rtl/>
            <w:lang w:bidi="ar-SY"/>
          </w:rPr>
          <w:t>كل جهد ممكن لكي لا </w:t>
        </w:r>
        <w:r w:rsidRPr="00177934">
          <w:rPr>
            <w:rtl/>
          </w:rPr>
          <w:t xml:space="preserve">تصادف الفترة المخطط لها </w:t>
        </w:r>
        <w:r w:rsidRPr="00177934">
          <w:rPr>
            <w:rFonts w:hint="cs"/>
            <w:rtl/>
          </w:rPr>
          <w:t>للاجتماعات</w:t>
        </w:r>
        <w:r w:rsidRPr="00177934">
          <w:rPr>
            <w:rtl/>
            <w:lang w:bidi="ar-SY"/>
          </w:rPr>
          <w:t xml:space="preserve"> أي </w:t>
        </w:r>
        <w:r w:rsidRPr="00177934">
          <w:rPr>
            <w:rFonts w:hint="cs"/>
            <w:rtl/>
            <w:lang w:bidi="ar-SY"/>
          </w:rPr>
          <w:t>مناسبة</w:t>
        </w:r>
        <w:r w:rsidRPr="00177934">
          <w:rPr>
            <w:rtl/>
            <w:lang w:bidi="ar-SY"/>
          </w:rPr>
          <w:t xml:space="preserve"> دينية</w:t>
        </w:r>
      </w:ins>
      <w:ins w:author="Ajlouni, Nour" w:date="2017-10-06T15:10:00Z" w:id="77">
        <w:r w:rsidR="00B260B7">
          <w:rPr>
            <w:rFonts w:hint="eastAsia"/>
            <w:rtl/>
            <w:lang w:bidi="ar-EG"/>
          </w:rPr>
          <w:t> </w:t>
        </w:r>
      </w:ins>
      <w:ins w:author="Manafikhi, Muwafaq" w:date="2017-10-02T12:12:00Z" w:id="78">
        <w:r w:rsidR="00AA3C38">
          <w:rPr>
            <w:rFonts w:hint="cs"/>
            <w:rtl/>
            <w:lang w:bidi="ar-EG"/>
          </w:rPr>
          <w:t>ه</w:t>
        </w:r>
      </w:ins>
      <w:ins w:author="Tahawi, Mohamad " w:date="2017-09-21T12:01:00Z" w:id="79">
        <w:r w:rsidRPr="00177934">
          <w:rPr>
            <w:rFonts w:hint="cs"/>
            <w:rtl/>
            <w:lang w:bidi="ar-SY"/>
          </w:rPr>
          <w:t>امة</w:t>
        </w:r>
        <w:r w:rsidRPr="00177934">
          <w:rPr>
            <w:rFonts w:hint="cs"/>
            <w:rtl/>
            <w:lang w:bidi="ar-AE"/>
          </w:rPr>
          <w:t>.</w:t>
        </w:r>
      </w:ins>
    </w:p>
    <w:p w:rsidRPr="00DC1E44" w:rsidR="00177934" w:rsidP="00B260B7" w:rsidRDefault="00177934">
      <w:pPr>
        <w:rPr>
          <w:rtl/>
        </w:rPr>
      </w:pPr>
      <w:del w:author="Tahawi, Mohamad " w:date="2017-09-21T12:01:00Z" w:id="80">
        <w:r w:rsidRPr="00DC1E44" w:rsidDel="00177934">
          <w:rPr>
            <w:b/>
            <w:bCs/>
          </w:rPr>
          <w:delText>5</w:delText>
        </w:r>
      </w:del>
      <w:ins w:author="Tahawi, Mohamad " w:date="2017-09-21T12:01:00Z" w:id="81">
        <w:r>
          <w:rPr>
            <w:b/>
            <w:bCs/>
          </w:rPr>
          <w:t>6</w:t>
        </w:r>
      </w:ins>
      <w:r w:rsidRPr="00DC1E44">
        <w:rPr>
          <w:b/>
          <w:bCs/>
        </w:rPr>
        <w:t>.8</w:t>
      </w:r>
      <w:r w:rsidRPr="00DC1E44">
        <w:rPr>
          <w:rtl/>
        </w:rPr>
        <w:tab/>
        <w:t>يجب عند وضع خطة العمل أن يراعي الجدول الزمني للاجتماعات الوقت المطلوب لق</w:t>
      </w:r>
      <w:r w:rsidR="00C3358A">
        <w:rPr>
          <w:rtl/>
        </w:rPr>
        <w:t>يام الهيئات المشاركة بإعداد الم</w:t>
      </w:r>
      <w:r w:rsidR="00C3358A">
        <w:rPr>
          <w:rFonts w:hint="cs"/>
          <w:rtl/>
        </w:rPr>
        <w:t>س</w:t>
      </w:r>
      <w:r w:rsidRPr="00DC1E44">
        <w:rPr>
          <w:rtl/>
        </w:rPr>
        <w:t>اهمات</w:t>
      </w:r>
      <w:r w:rsidR="00B260B7">
        <w:rPr>
          <w:rFonts w:hint="cs"/>
          <w:rtl/>
        </w:rPr>
        <w:t> </w:t>
      </w:r>
      <w:r w:rsidRPr="00DC1E44">
        <w:rPr>
          <w:rtl/>
        </w:rPr>
        <w:t>والوثائق.</w:t>
      </w:r>
    </w:p>
    <w:p w:rsidRPr="00DC1E44" w:rsidR="00177934" w:rsidP="00177F2A" w:rsidRDefault="00177934">
      <w:pPr>
        <w:rPr>
          <w:rtl/>
        </w:rPr>
      </w:pPr>
      <w:del w:author="Tahawi, Mohamad " w:date="2017-09-21T12:01:00Z" w:id="82">
        <w:r w:rsidRPr="00DC1E44" w:rsidDel="00177934">
          <w:rPr>
            <w:b/>
            <w:bCs/>
          </w:rPr>
          <w:delText>6</w:delText>
        </w:r>
      </w:del>
      <w:ins w:author="Tahawi, Mohamad " w:date="2017-09-21T12:01:00Z" w:id="83">
        <w:r>
          <w:rPr>
            <w:b/>
            <w:bCs/>
          </w:rPr>
          <w:t>7</w:t>
        </w:r>
      </w:ins>
      <w:r w:rsidRPr="00DC1E44">
        <w:rPr>
          <w:b/>
          <w:bCs/>
        </w:rPr>
        <w:t>.8</w:t>
      </w:r>
      <w:r w:rsidRPr="00DC1E44">
        <w:rPr>
          <w:rtl/>
        </w:rPr>
        <w:tab/>
        <w:t>تجتمع جميع لجان الدراسات قبل المؤتمر العالمي بفترة كافية لإتاحة توزيع التقارير النهائية ومشاريع التوصيات قبل المواعيد النهائية المطلوبة.</w:t>
      </w:r>
    </w:p>
    <w:p w:rsidRPr="00DC1E44" w:rsidR="00177934" w:rsidP="00177F2A" w:rsidRDefault="00177934">
      <w:pPr>
        <w:pStyle w:val="Heading1"/>
        <w:rPr>
          <w:rtl/>
        </w:rPr>
      </w:pPr>
      <w:bookmarkStart w:name="_Toc265155039" w:id="84"/>
      <w:bookmarkStart w:name="_Toc267317336" w:id="85"/>
      <w:bookmarkStart w:name="_Toc267664798" w:id="86"/>
      <w:bookmarkStart w:name="_Toc267666881" w:id="87"/>
      <w:bookmarkStart w:name="_Toc268705628" w:id="88"/>
      <w:bookmarkStart w:name="_Toc269290045" w:id="89"/>
      <w:bookmarkStart w:name="_Toc271117205" w:id="90"/>
      <w:r w:rsidRPr="00DC1E44">
        <w:rPr>
          <w:lang w:bidi="ar-SA"/>
        </w:rPr>
        <w:t>9</w:t>
      </w:r>
      <w:r w:rsidRPr="00DC1E44">
        <w:rPr>
          <w:rtl/>
        </w:rPr>
        <w:tab/>
      </w:r>
      <w:r w:rsidRPr="00DC1E44">
        <w:rPr>
          <w:rFonts w:hint="cs"/>
          <w:rtl/>
        </w:rPr>
        <w:t>وضع</w:t>
      </w:r>
      <w:r w:rsidRPr="00DC1E44">
        <w:rPr>
          <w:rtl/>
        </w:rPr>
        <w:t xml:space="preserve"> </w:t>
      </w:r>
      <w:r w:rsidRPr="00DC1E44">
        <w:rPr>
          <w:rFonts w:hint="cs"/>
          <w:rtl/>
        </w:rPr>
        <w:t>خطط</w:t>
      </w:r>
      <w:r w:rsidRPr="00DC1E44">
        <w:rPr>
          <w:rtl/>
        </w:rPr>
        <w:t xml:space="preserve"> </w:t>
      </w:r>
      <w:r w:rsidRPr="00DC1E44">
        <w:rPr>
          <w:rFonts w:hint="cs"/>
          <w:rtl/>
        </w:rPr>
        <w:t>العمل</w:t>
      </w:r>
      <w:r w:rsidRPr="00DC1E44">
        <w:rPr>
          <w:rtl/>
        </w:rPr>
        <w:t xml:space="preserve"> </w:t>
      </w:r>
      <w:r w:rsidRPr="00DC1E44">
        <w:rPr>
          <w:rFonts w:hint="cs"/>
          <w:rtl/>
        </w:rPr>
        <w:t>والتحضير</w:t>
      </w:r>
      <w:r w:rsidRPr="00DC1E44">
        <w:rPr>
          <w:rtl/>
        </w:rPr>
        <w:t xml:space="preserve"> </w:t>
      </w:r>
      <w:r w:rsidRPr="00DC1E44">
        <w:rPr>
          <w:rFonts w:hint="cs"/>
          <w:rtl/>
        </w:rPr>
        <w:t>للاجتماعات</w:t>
      </w:r>
      <w:bookmarkEnd w:id="84"/>
      <w:bookmarkEnd w:id="85"/>
      <w:bookmarkEnd w:id="86"/>
      <w:bookmarkEnd w:id="87"/>
      <w:bookmarkEnd w:id="88"/>
      <w:bookmarkEnd w:id="89"/>
      <w:bookmarkEnd w:id="90"/>
    </w:p>
    <w:p w:rsidRPr="00DC1E44" w:rsidR="00177934" w:rsidP="00B260B7" w:rsidRDefault="00177934">
      <w:pPr>
        <w:rPr>
          <w:rtl/>
        </w:rPr>
      </w:pPr>
      <w:r w:rsidRPr="00DC1E44">
        <w:rPr>
          <w:b/>
          <w:bCs/>
        </w:rPr>
        <w:t>1.9</w:t>
      </w:r>
      <w:r w:rsidRPr="00DC1E44">
        <w:rPr>
          <w:rFonts w:hint="cs"/>
          <w:b/>
          <w:bCs/>
          <w:rtl/>
        </w:rPr>
        <w:tab/>
      </w:r>
      <w:r w:rsidRPr="00DC1E44">
        <w:rPr>
          <w:rFonts w:hint="eastAsia"/>
          <w:rtl/>
        </w:rPr>
        <w:t>بعد</w:t>
      </w:r>
      <w:r w:rsidRPr="00DC1E44">
        <w:rPr>
          <w:rtl/>
        </w:rPr>
        <w:t xml:space="preserve"> </w:t>
      </w:r>
      <w:r w:rsidRPr="00DC1E44">
        <w:rPr>
          <w:rFonts w:hint="eastAsia"/>
          <w:rtl/>
        </w:rPr>
        <w:t>كل</w:t>
      </w:r>
      <w:r w:rsidRPr="00DC1E44">
        <w:rPr>
          <w:rtl/>
        </w:rPr>
        <w:t xml:space="preserve"> </w:t>
      </w:r>
      <w:r w:rsidRPr="00DC1E44">
        <w:rPr>
          <w:rFonts w:hint="eastAsia"/>
          <w:rtl/>
        </w:rPr>
        <w:t>مؤتمر</w:t>
      </w:r>
      <w:r w:rsidRPr="00DC1E44">
        <w:rPr>
          <w:rtl/>
        </w:rPr>
        <w:t xml:space="preserve"> </w:t>
      </w:r>
      <w:r w:rsidRPr="00DC1E44">
        <w:rPr>
          <w:rFonts w:hint="eastAsia"/>
          <w:rtl/>
        </w:rPr>
        <w:t>عالمي</w:t>
      </w:r>
      <w:r w:rsidRPr="00DC1E44">
        <w:rPr>
          <w:rtl/>
        </w:rPr>
        <w:t xml:space="preserve"> </w:t>
      </w:r>
      <w:r w:rsidRPr="00DC1E44">
        <w:rPr>
          <w:rFonts w:hint="eastAsia"/>
          <w:rtl/>
        </w:rPr>
        <w:t>لتنمية</w:t>
      </w:r>
      <w:r w:rsidRPr="00DC1E44">
        <w:rPr>
          <w:rtl/>
        </w:rPr>
        <w:t xml:space="preserve"> </w:t>
      </w:r>
      <w:r w:rsidRPr="00DC1E44">
        <w:rPr>
          <w:rFonts w:hint="eastAsia"/>
          <w:rtl/>
        </w:rPr>
        <w:t>الاتصالات،</w:t>
      </w:r>
      <w:r w:rsidRPr="00DC1E44">
        <w:rPr>
          <w:rtl/>
        </w:rPr>
        <w:t xml:space="preserve"> </w:t>
      </w:r>
      <w:r w:rsidRPr="00DC1E44">
        <w:rPr>
          <w:rFonts w:hint="eastAsia"/>
          <w:rtl/>
        </w:rPr>
        <w:t>يقترح</w:t>
      </w:r>
      <w:r w:rsidRPr="00DC1E44">
        <w:rPr>
          <w:rtl/>
        </w:rPr>
        <w:t xml:space="preserve"> </w:t>
      </w:r>
      <w:r w:rsidRPr="00DC1E44">
        <w:rPr>
          <w:rFonts w:hint="eastAsia"/>
          <w:rtl/>
        </w:rPr>
        <w:t>رئيس</w:t>
      </w:r>
      <w:r w:rsidRPr="00DC1E44">
        <w:rPr>
          <w:rtl/>
        </w:rPr>
        <w:t xml:space="preserve"> </w:t>
      </w:r>
      <w:r w:rsidRPr="00DC1E44">
        <w:rPr>
          <w:rFonts w:hint="eastAsia"/>
          <w:rtl/>
        </w:rPr>
        <w:t>كل</w:t>
      </w:r>
      <w:r w:rsidRPr="00DC1E44">
        <w:rPr>
          <w:rtl/>
        </w:rPr>
        <w:t xml:space="preserve"> </w:t>
      </w:r>
      <w:r w:rsidRPr="00DC1E44">
        <w:rPr>
          <w:rFonts w:hint="eastAsia"/>
          <w:rtl/>
        </w:rPr>
        <w:t>لجنة</w:t>
      </w:r>
      <w:r w:rsidRPr="00DC1E44">
        <w:rPr>
          <w:rtl/>
        </w:rPr>
        <w:t xml:space="preserve"> </w:t>
      </w:r>
      <w:r w:rsidRPr="00DC1E44">
        <w:rPr>
          <w:rFonts w:hint="eastAsia"/>
          <w:rtl/>
        </w:rPr>
        <w:t>دراسات</w:t>
      </w:r>
      <w:r w:rsidRPr="00DC1E44">
        <w:rPr>
          <w:rtl/>
        </w:rPr>
        <w:t xml:space="preserve"> </w:t>
      </w:r>
      <w:r w:rsidRPr="00DC1E44">
        <w:rPr>
          <w:rFonts w:hint="eastAsia"/>
          <w:rtl/>
        </w:rPr>
        <w:t>ومقرروها،</w:t>
      </w:r>
      <w:r w:rsidRPr="00DC1E44">
        <w:rPr>
          <w:rtl/>
        </w:rPr>
        <w:t xml:space="preserve"> </w:t>
      </w:r>
      <w:r w:rsidRPr="00DC1E44">
        <w:rPr>
          <w:rFonts w:hint="eastAsia"/>
          <w:rtl/>
        </w:rPr>
        <w:t>بمساعدة</w:t>
      </w:r>
      <w:r w:rsidRPr="00DC1E44">
        <w:rPr>
          <w:rtl/>
        </w:rPr>
        <w:t xml:space="preserve"> </w:t>
      </w:r>
      <w:r w:rsidRPr="00DC1E44">
        <w:rPr>
          <w:rFonts w:hint="eastAsia"/>
          <w:rtl/>
        </w:rPr>
        <w:t>مكتب</w:t>
      </w:r>
      <w:r w:rsidRPr="00DC1E44">
        <w:rPr>
          <w:rtl/>
        </w:rPr>
        <w:t xml:space="preserve"> </w:t>
      </w:r>
      <w:r w:rsidRPr="00DC1E44">
        <w:rPr>
          <w:rFonts w:hint="eastAsia"/>
          <w:rtl/>
        </w:rPr>
        <w:t>تنمية</w:t>
      </w:r>
      <w:r w:rsidRPr="00DC1E44">
        <w:rPr>
          <w:rtl/>
        </w:rPr>
        <w:t xml:space="preserve"> </w:t>
      </w:r>
      <w:r w:rsidRPr="00DC1E44">
        <w:rPr>
          <w:rFonts w:hint="eastAsia"/>
          <w:rtl/>
        </w:rPr>
        <w:t>الاتصالات</w:t>
      </w:r>
      <w:r w:rsidRPr="00DC1E44">
        <w:rPr>
          <w:rtl/>
        </w:rPr>
        <w:t xml:space="preserve"> </w:t>
      </w:r>
      <w:r w:rsidRPr="00DC1E44">
        <w:rPr>
          <w:rFonts w:hint="eastAsia"/>
          <w:rtl/>
        </w:rPr>
        <w:t>خطة</w:t>
      </w:r>
      <w:r w:rsidRPr="00DC1E44">
        <w:rPr>
          <w:rtl/>
        </w:rPr>
        <w:t xml:space="preserve"> </w:t>
      </w:r>
      <w:r w:rsidRPr="00DC1E44">
        <w:rPr>
          <w:rFonts w:hint="eastAsia"/>
          <w:rtl/>
        </w:rPr>
        <w:t>عمل</w:t>
      </w:r>
      <w:r w:rsidRPr="00DC1E44">
        <w:rPr>
          <w:rtl/>
        </w:rPr>
        <w:t xml:space="preserve"> </w:t>
      </w:r>
      <w:r w:rsidRPr="00DC1E44">
        <w:rPr>
          <w:rFonts w:hint="eastAsia"/>
          <w:rtl/>
        </w:rPr>
        <w:t>لجنته</w:t>
      </w:r>
      <w:r w:rsidRPr="00DC1E44">
        <w:rPr>
          <w:rtl/>
        </w:rPr>
        <w:t xml:space="preserve"> </w:t>
      </w:r>
      <w:r w:rsidRPr="00DC1E44">
        <w:rPr>
          <w:rFonts w:hint="cs"/>
          <w:rtl/>
        </w:rPr>
        <w:t xml:space="preserve">ويراعي برنامج </w:t>
      </w:r>
      <w:r w:rsidRPr="00DC1E44">
        <w:rPr>
          <w:rFonts w:hint="eastAsia"/>
          <w:rtl/>
        </w:rPr>
        <w:t>العمل</w:t>
      </w:r>
      <w:r w:rsidRPr="00DC1E44">
        <w:rPr>
          <w:rtl/>
        </w:rPr>
        <w:t xml:space="preserve"> </w:t>
      </w:r>
      <w:r w:rsidRPr="00DC1E44">
        <w:rPr>
          <w:rFonts w:hint="eastAsia"/>
          <w:rtl/>
        </w:rPr>
        <w:t>برنامج</w:t>
      </w:r>
      <w:r w:rsidRPr="00DC1E44">
        <w:rPr>
          <w:rtl/>
        </w:rPr>
        <w:t xml:space="preserve"> </w:t>
      </w:r>
      <w:r w:rsidRPr="00DC1E44">
        <w:rPr>
          <w:rFonts w:hint="eastAsia"/>
          <w:rtl/>
        </w:rPr>
        <w:t>الأنشطة</w:t>
      </w:r>
      <w:r w:rsidRPr="00DC1E44">
        <w:rPr>
          <w:rtl/>
        </w:rPr>
        <w:t xml:space="preserve"> </w:t>
      </w:r>
      <w:r w:rsidRPr="00DC1E44">
        <w:rPr>
          <w:rFonts w:hint="eastAsia"/>
          <w:rtl/>
        </w:rPr>
        <w:t>والأولويات</w:t>
      </w:r>
      <w:r w:rsidRPr="00DC1E44">
        <w:rPr>
          <w:rtl/>
        </w:rPr>
        <w:t xml:space="preserve"> </w:t>
      </w:r>
      <w:r w:rsidRPr="00DC1E44">
        <w:rPr>
          <w:rFonts w:hint="eastAsia"/>
          <w:rtl/>
        </w:rPr>
        <w:t>التي</w:t>
      </w:r>
      <w:r w:rsidRPr="00DC1E44">
        <w:rPr>
          <w:rtl/>
        </w:rPr>
        <w:t xml:space="preserve"> </w:t>
      </w:r>
      <w:r w:rsidRPr="00DC1E44">
        <w:rPr>
          <w:rFonts w:hint="eastAsia"/>
          <w:rtl/>
        </w:rPr>
        <w:t>اعتمدها</w:t>
      </w:r>
      <w:r w:rsidRPr="00DC1E44">
        <w:rPr>
          <w:rtl/>
        </w:rPr>
        <w:t xml:space="preserve"> </w:t>
      </w:r>
      <w:r w:rsidRPr="00DC1E44">
        <w:rPr>
          <w:rFonts w:hint="eastAsia"/>
          <w:rtl/>
        </w:rPr>
        <w:t>المؤتمر</w:t>
      </w:r>
      <w:r w:rsidRPr="00DC1E44">
        <w:rPr>
          <w:rFonts w:hint="cs"/>
          <w:rtl/>
        </w:rPr>
        <w:t>. ويقوم</w:t>
      </w:r>
      <w:r w:rsidRPr="00DC1E44">
        <w:rPr>
          <w:rtl/>
        </w:rPr>
        <w:t xml:space="preserve"> </w:t>
      </w:r>
      <w:r w:rsidRPr="00DC1E44">
        <w:rPr>
          <w:rFonts w:hint="cs"/>
          <w:rtl/>
        </w:rPr>
        <w:t>مدير مكتب تنمية الاتصالات</w:t>
      </w:r>
      <w:r w:rsidRPr="00DC1E44">
        <w:rPr>
          <w:rFonts w:hint="eastAsia"/>
          <w:rtl/>
        </w:rPr>
        <w:t>،</w:t>
      </w:r>
      <w:r w:rsidRPr="00DC1E44">
        <w:rPr>
          <w:rtl/>
        </w:rPr>
        <w:t xml:space="preserve"> </w:t>
      </w:r>
      <w:r w:rsidRPr="00DC1E44">
        <w:rPr>
          <w:rFonts w:hint="cs"/>
          <w:rtl/>
        </w:rPr>
        <w:t xml:space="preserve">بغية توفير مورد معلومات </w:t>
      </w:r>
      <w:r w:rsidRPr="00DC1E44">
        <w:rPr>
          <w:rtl/>
        </w:rPr>
        <w:t xml:space="preserve">لدعم </w:t>
      </w:r>
      <w:r w:rsidRPr="00DC1E44">
        <w:rPr>
          <w:rFonts w:hint="cs"/>
          <w:rtl/>
        </w:rPr>
        <w:t xml:space="preserve">إعداد </w:t>
      </w:r>
      <w:r w:rsidRPr="00DC1E44">
        <w:rPr>
          <w:rtl/>
        </w:rPr>
        <w:t xml:space="preserve">خطط العمل، </w:t>
      </w:r>
      <w:r w:rsidRPr="00DC1E44">
        <w:rPr>
          <w:rFonts w:hint="eastAsia"/>
          <w:rtl/>
        </w:rPr>
        <w:t>بإعداد</w:t>
      </w:r>
      <w:r w:rsidRPr="00DC1E44">
        <w:rPr>
          <w:rtl/>
        </w:rPr>
        <w:t xml:space="preserve"> </w:t>
      </w:r>
      <w:r w:rsidRPr="00DC1E44">
        <w:rPr>
          <w:rFonts w:hint="eastAsia"/>
          <w:rtl/>
        </w:rPr>
        <w:t>معلومات</w:t>
      </w:r>
      <w:r w:rsidRPr="00DC1E44">
        <w:rPr>
          <w:rtl/>
        </w:rPr>
        <w:t xml:space="preserve"> </w:t>
      </w:r>
      <w:r w:rsidRPr="00DC1E44">
        <w:rPr>
          <w:rFonts w:hint="eastAsia"/>
          <w:rtl/>
        </w:rPr>
        <w:t>حول</w:t>
      </w:r>
      <w:r w:rsidRPr="00DC1E44">
        <w:rPr>
          <w:rtl/>
        </w:rPr>
        <w:t xml:space="preserve"> </w:t>
      </w:r>
      <w:r w:rsidRPr="00DC1E44">
        <w:rPr>
          <w:rFonts w:hint="cs"/>
          <w:rtl/>
        </w:rPr>
        <w:t xml:space="preserve">جميع </w:t>
      </w:r>
      <w:r w:rsidRPr="00DC1E44">
        <w:rPr>
          <w:rFonts w:hint="eastAsia"/>
          <w:rtl/>
        </w:rPr>
        <w:t>مشاريع</w:t>
      </w:r>
      <w:r w:rsidRPr="00DC1E44">
        <w:rPr>
          <w:rtl/>
        </w:rPr>
        <w:t xml:space="preserve"> </w:t>
      </w:r>
      <w:r w:rsidRPr="00DC1E44">
        <w:rPr>
          <w:rFonts w:hint="eastAsia"/>
          <w:rtl/>
        </w:rPr>
        <w:t>الاتحاد</w:t>
      </w:r>
      <w:r w:rsidRPr="00DC1E44">
        <w:rPr>
          <w:rtl/>
        </w:rPr>
        <w:t xml:space="preserve"> </w:t>
      </w:r>
      <w:r w:rsidRPr="00DC1E44">
        <w:rPr>
          <w:rFonts w:hint="eastAsia"/>
          <w:rtl/>
        </w:rPr>
        <w:t>ذات</w:t>
      </w:r>
      <w:r w:rsidRPr="00DC1E44">
        <w:rPr>
          <w:rtl/>
        </w:rPr>
        <w:t xml:space="preserve"> </w:t>
      </w:r>
      <w:r w:rsidRPr="00DC1E44">
        <w:rPr>
          <w:rFonts w:hint="eastAsia"/>
          <w:rtl/>
        </w:rPr>
        <w:t>الصلة</w:t>
      </w:r>
      <w:r w:rsidRPr="00DC1E44">
        <w:rPr>
          <w:rtl/>
        </w:rPr>
        <w:t xml:space="preserve"> </w:t>
      </w:r>
      <w:r w:rsidRPr="00DC1E44">
        <w:rPr>
          <w:rFonts w:hint="eastAsia"/>
          <w:rtl/>
        </w:rPr>
        <w:t>بمسألة</w:t>
      </w:r>
      <w:r w:rsidRPr="00DC1E44">
        <w:rPr>
          <w:rtl/>
        </w:rPr>
        <w:t xml:space="preserve"> </w:t>
      </w:r>
      <w:r w:rsidRPr="00DC1E44">
        <w:rPr>
          <w:rFonts w:hint="eastAsia"/>
          <w:rtl/>
        </w:rPr>
        <w:t>أو</w:t>
      </w:r>
      <w:r w:rsidRPr="00DC1E44">
        <w:rPr>
          <w:rFonts w:hint="cs"/>
          <w:rtl/>
        </w:rPr>
        <w:t> </w:t>
      </w:r>
      <w:r w:rsidRPr="00DC1E44">
        <w:rPr>
          <w:rFonts w:hint="eastAsia"/>
          <w:rtl/>
        </w:rPr>
        <w:t>قضية</w:t>
      </w:r>
      <w:r w:rsidRPr="00DC1E44">
        <w:rPr>
          <w:rtl/>
        </w:rPr>
        <w:t xml:space="preserve"> </w:t>
      </w:r>
      <w:r w:rsidRPr="00DC1E44">
        <w:rPr>
          <w:rFonts w:hint="eastAsia"/>
          <w:rtl/>
        </w:rPr>
        <w:t>معينة،</w:t>
      </w:r>
      <w:r w:rsidRPr="00DC1E44">
        <w:rPr>
          <w:rtl/>
        </w:rPr>
        <w:t xml:space="preserve"> </w:t>
      </w:r>
      <w:r w:rsidRPr="00DC1E44">
        <w:rPr>
          <w:rFonts w:hint="eastAsia"/>
          <w:rtl/>
        </w:rPr>
        <w:t>بما في ذلك</w:t>
      </w:r>
      <w:r w:rsidRPr="00DC1E44">
        <w:rPr>
          <w:rtl/>
        </w:rPr>
        <w:t xml:space="preserve"> </w:t>
      </w:r>
      <w:r w:rsidRPr="00DC1E44">
        <w:rPr>
          <w:rFonts w:hint="cs"/>
          <w:rtl/>
        </w:rPr>
        <w:t xml:space="preserve">المشاريع </w:t>
      </w:r>
      <w:r w:rsidRPr="00DC1E44">
        <w:rPr>
          <w:rFonts w:hint="eastAsia"/>
          <w:rtl/>
        </w:rPr>
        <w:t>التي</w:t>
      </w:r>
      <w:r w:rsidRPr="00DC1E44">
        <w:rPr>
          <w:rtl/>
        </w:rPr>
        <w:t xml:space="preserve"> </w:t>
      </w:r>
      <w:r w:rsidRPr="00DC1E44">
        <w:rPr>
          <w:rFonts w:hint="eastAsia"/>
          <w:rtl/>
        </w:rPr>
        <w:t>تنفذها</w:t>
      </w:r>
      <w:r w:rsidRPr="00DC1E44">
        <w:rPr>
          <w:rtl/>
        </w:rPr>
        <w:t xml:space="preserve"> </w:t>
      </w:r>
      <w:r w:rsidRPr="00DC1E44">
        <w:rPr>
          <w:rFonts w:hint="eastAsia"/>
          <w:rtl/>
        </w:rPr>
        <w:t>المكاتب</w:t>
      </w:r>
      <w:r w:rsidRPr="00DC1E44">
        <w:rPr>
          <w:rtl/>
        </w:rPr>
        <w:t xml:space="preserve"> </w:t>
      </w:r>
      <w:r w:rsidRPr="00DC1E44">
        <w:rPr>
          <w:rFonts w:hint="eastAsia"/>
          <w:rtl/>
        </w:rPr>
        <w:t>الإقليمية</w:t>
      </w:r>
      <w:r w:rsidRPr="00DC1E44">
        <w:rPr>
          <w:rtl/>
        </w:rPr>
        <w:t xml:space="preserve"> </w:t>
      </w:r>
      <w:r w:rsidRPr="00DC1E44">
        <w:rPr>
          <w:rFonts w:hint="eastAsia"/>
          <w:rtl/>
        </w:rPr>
        <w:t>والقطاعا</w:t>
      </w:r>
      <w:r w:rsidRPr="00DC1E44">
        <w:rPr>
          <w:rFonts w:hint="cs"/>
          <w:rtl/>
        </w:rPr>
        <w:t>ن الآخران،</w:t>
      </w:r>
      <w:r w:rsidRPr="00DC1E44">
        <w:rPr>
          <w:rtl/>
        </w:rPr>
        <w:t xml:space="preserve"> </w:t>
      </w:r>
      <w:r w:rsidRPr="00DC1E44">
        <w:rPr>
          <w:rFonts w:hint="eastAsia"/>
          <w:rtl/>
        </w:rPr>
        <w:t>ويقوم</w:t>
      </w:r>
      <w:r w:rsidRPr="00DC1E44">
        <w:rPr>
          <w:rtl/>
        </w:rPr>
        <w:t xml:space="preserve"> </w:t>
      </w:r>
      <w:r w:rsidRPr="00DC1E44">
        <w:rPr>
          <w:rFonts w:hint="eastAsia"/>
          <w:rtl/>
        </w:rPr>
        <w:t>بذلك</w:t>
      </w:r>
      <w:r w:rsidRPr="00DC1E44">
        <w:rPr>
          <w:rtl/>
        </w:rPr>
        <w:t xml:space="preserve"> </w:t>
      </w:r>
      <w:r w:rsidRPr="00DC1E44">
        <w:rPr>
          <w:rFonts w:hint="eastAsia"/>
          <w:rtl/>
        </w:rPr>
        <w:t>من</w:t>
      </w:r>
      <w:r w:rsidRPr="00DC1E44">
        <w:rPr>
          <w:rtl/>
        </w:rPr>
        <w:t xml:space="preserve"> </w:t>
      </w:r>
      <w:r w:rsidRPr="00DC1E44">
        <w:rPr>
          <w:rFonts w:hint="eastAsia"/>
          <w:rtl/>
        </w:rPr>
        <w:t>خلال</w:t>
      </w:r>
      <w:r w:rsidRPr="00DC1E44">
        <w:rPr>
          <w:rtl/>
        </w:rPr>
        <w:t xml:space="preserve"> </w:t>
      </w:r>
      <w:r w:rsidRPr="00DC1E44">
        <w:rPr>
          <w:rFonts w:hint="eastAsia"/>
          <w:rtl/>
        </w:rPr>
        <w:t>موظفي</w:t>
      </w:r>
      <w:r w:rsidRPr="00DC1E44">
        <w:rPr>
          <w:rtl/>
        </w:rPr>
        <w:t xml:space="preserve"> </w:t>
      </w:r>
      <w:r w:rsidRPr="00DC1E44">
        <w:rPr>
          <w:rFonts w:hint="eastAsia"/>
          <w:rtl/>
        </w:rPr>
        <w:t>مكتب</w:t>
      </w:r>
      <w:r w:rsidRPr="00DC1E44">
        <w:rPr>
          <w:rtl/>
        </w:rPr>
        <w:t xml:space="preserve"> </w:t>
      </w:r>
      <w:r w:rsidRPr="00DC1E44">
        <w:rPr>
          <w:rFonts w:hint="eastAsia"/>
          <w:rtl/>
        </w:rPr>
        <w:t>تنمية</w:t>
      </w:r>
      <w:r w:rsidRPr="00DC1E44">
        <w:rPr>
          <w:rtl/>
        </w:rPr>
        <w:t xml:space="preserve"> </w:t>
      </w:r>
      <w:r w:rsidRPr="00DC1E44">
        <w:rPr>
          <w:rFonts w:hint="eastAsia"/>
          <w:rtl/>
        </w:rPr>
        <w:t>الاتصالات</w:t>
      </w:r>
      <w:r w:rsidRPr="00DC1E44">
        <w:rPr>
          <w:rtl/>
        </w:rPr>
        <w:t xml:space="preserve"> </w:t>
      </w:r>
      <w:r w:rsidRPr="00DC1E44">
        <w:rPr>
          <w:rFonts w:hint="eastAsia"/>
          <w:rtl/>
        </w:rPr>
        <w:t>المناسبين</w:t>
      </w:r>
      <w:del w:author="Tahawi, Mohamad " w:date="2017-09-21T12:02:00Z" w:id="91">
        <w:r w:rsidRPr="00DC1E44" w:rsidDel="00177934">
          <w:rPr>
            <w:rtl/>
          </w:rPr>
          <w:delText xml:space="preserve"> (</w:delText>
        </w:r>
        <w:r w:rsidRPr="00DC1E44" w:rsidDel="00177934">
          <w:rPr>
            <w:rFonts w:hint="eastAsia"/>
            <w:rtl/>
          </w:rPr>
          <w:delText>كمديري</w:delText>
        </w:r>
        <w:r w:rsidRPr="00DC1E44" w:rsidDel="00177934">
          <w:rPr>
            <w:rtl/>
          </w:rPr>
          <w:delText xml:space="preserve"> </w:delText>
        </w:r>
        <w:r w:rsidRPr="00DC1E44" w:rsidDel="00177934">
          <w:rPr>
            <w:rFonts w:hint="eastAsia"/>
            <w:rtl/>
          </w:rPr>
          <w:delText>المكاتب</w:delText>
        </w:r>
        <w:r w:rsidRPr="00DC1E44" w:rsidDel="00177934">
          <w:rPr>
            <w:rtl/>
          </w:rPr>
          <w:delText xml:space="preserve"> </w:delText>
        </w:r>
        <w:r w:rsidRPr="00DC1E44" w:rsidDel="00177934">
          <w:rPr>
            <w:rFonts w:hint="eastAsia"/>
            <w:rtl/>
          </w:rPr>
          <w:delText>الإقليمية</w:delText>
        </w:r>
        <w:r w:rsidRPr="00DC1E44" w:rsidDel="00177934">
          <w:rPr>
            <w:rtl/>
          </w:rPr>
          <w:delText xml:space="preserve"> </w:delText>
        </w:r>
        <w:r w:rsidRPr="00DC1E44" w:rsidDel="00177934">
          <w:rPr>
            <w:rFonts w:hint="eastAsia"/>
            <w:rtl/>
          </w:rPr>
          <w:delText>وجهات</w:delText>
        </w:r>
        <w:r w:rsidRPr="00DC1E44" w:rsidDel="00177934">
          <w:rPr>
            <w:rtl/>
          </w:rPr>
          <w:delText xml:space="preserve"> </w:delText>
        </w:r>
        <w:r w:rsidRPr="00DC1E44" w:rsidDel="00177934">
          <w:rPr>
            <w:rFonts w:hint="eastAsia"/>
            <w:rtl/>
          </w:rPr>
          <w:delText>الاتصال</w:delText>
        </w:r>
        <w:r w:rsidRPr="00DC1E44" w:rsidDel="00177934">
          <w:rPr>
            <w:rtl/>
          </w:rPr>
          <w:delText>)</w:delText>
        </w:r>
      </w:del>
      <w:r w:rsidRPr="00DC1E44">
        <w:rPr>
          <w:rtl/>
        </w:rPr>
        <w:t xml:space="preserve">. وينبغي تقديم هذه المعلومات إلى </w:t>
      </w:r>
      <w:r w:rsidRPr="00DC1E44">
        <w:rPr>
          <w:rFonts w:hint="eastAsia"/>
          <w:rtl/>
        </w:rPr>
        <w:t>رؤساء</w:t>
      </w:r>
      <w:r w:rsidRPr="00DC1E44">
        <w:rPr>
          <w:rtl/>
        </w:rPr>
        <w:t xml:space="preserve"> </w:t>
      </w:r>
      <w:r w:rsidRPr="00DC1E44">
        <w:rPr>
          <w:rFonts w:hint="eastAsia"/>
          <w:rtl/>
        </w:rPr>
        <w:t>لجان</w:t>
      </w:r>
      <w:r w:rsidRPr="00DC1E44">
        <w:rPr>
          <w:rtl/>
        </w:rPr>
        <w:t xml:space="preserve"> </w:t>
      </w:r>
      <w:r w:rsidRPr="00DC1E44">
        <w:rPr>
          <w:rFonts w:hint="eastAsia"/>
          <w:rtl/>
        </w:rPr>
        <w:t>الدراسات</w:t>
      </w:r>
      <w:r w:rsidRPr="00DC1E44">
        <w:rPr>
          <w:rtl/>
        </w:rPr>
        <w:t xml:space="preserve"> والمقررين في وقت </w:t>
      </w:r>
      <w:r w:rsidRPr="00DC1E44">
        <w:rPr>
          <w:rFonts w:hint="eastAsia"/>
          <w:rtl/>
        </w:rPr>
        <w:t>مبكر</w:t>
      </w:r>
      <w:r w:rsidRPr="00DC1E44">
        <w:rPr>
          <w:rtl/>
        </w:rPr>
        <w:t xml:space="preserve"> </w:t>
      </w:r>
      <w:r w:rsidRPr="00DC1E44">
        <w:rPr>
          <w:rFonts w:hint="cs"/>
          <w:rtl/>
        </w:rPr>
        <w:t xml:space="preserve">قبل وضع </w:t>
      </w:r>
      <w:r w:rsidRPr="00DC1E44">
        <w:rPr>
          <w:rtl/>
        </w:rPr>
        <w:t xml:space="preserve">خطط عملهم للسماح </w:t>
      </w:r>
      <w:r w:rsidRPr="00DC1E44">
        <w:rPr>
          <w:rFonts w:hint="cs"/>
          <w:rtl/>
        </w:rPr>
        <w:t>لهم ب</w:t>
      </w:r>
      <w:r w:rsidRPr="00DC1E44">
        <w:rPr>
          <w:rtl/>
        </w:rPr>
        <w:t xml:space="preserve">تحقيق الاستفادة الكاملة من </w:t>
      </w:r>
      <w:r w:rsidRPr="00DC1E44">
        <w:rPr>
          <w:rFonts w:hint="eastAsia"/>
          <w:rtl/>
        </w:rPr>
        <w:t>العمل</w:t>
      </w:r>
      <w:r w:rsidRPr="00DC1E44">
        <w:rPr>
          <w:rtl/>
        </w:rPr>
        <w:t xml:space="preserve"> </w:t>
      </w:r>
      <w:r w:rsidRPr="00DC1E44">
        <w:rPr>
          <w:rFonts w:hint="eastAsia"/>
          <w:rtl/>
        </w:rPr>
        <w:t>الجديد</w:t>
      </w:r>
      <w:r w:rsidRPr="00DC1E44">
        <w:rPr>
          <w:rtl/>
        </w:rPr>
        <w:t xml:space="preserve"> والحالي </w:t>
      </w:r>
      <w:r w:rsidRPr="00DC1E44">
        <w:rPr>
          <w:rFonts w:hint="eastAsia"/>
          <w:rtl/>
        </w:rPr>
        <w:t>والجاري</w:t>
      </w:r>
      <w:r w:rsidRPr="00DC1E44">
        <w:rPr>
          <w:rtl/>
        </w:rPr>
        <w:t xml:space="preserve"> </w:t>
      </w:r>
      <w:r w:rsidRPr="00DC1E44">
        <w:rPr>
          <w:rFonts w:hint="eastAsia"/>
          <w:rtl/>
        </w:rPr>
        <w:t>للاتحاد</w:t>
      </w:r>
      <w:r w:rsidRPr="00DC1E44">
        <w:rPr>
          <w:rtl/>
        </w:rPr>
        <w:t xml:space="preserve"> </w:t>
      </w:r>
      <w:r w:rsidRPr="00DC1E44">
        <w:rPr>
          <w:rFonts w:hint="eastAsia"/>
          <w:rtl/>
        </w:rPr>
        <w:t>الذي</w:t>
      </w:r>
      <w:r w:rsidRPr="00DC1E44">
        <w:rPr>
          <w:rtl/>
        </w:rPr>
        <w:t xml:space="preserve"> يمكن </w:t>
      </w:r>
      <w:r w:rsidRPr="00DC1E44">
        <w:rPr>
          <w:rFonts w:hint="eastAsia"/>
          <w:rtl/>
        </w:rPr>
        <w:t>أن</w:t>
      </w:r>
      <w:r w:rsidRPr="00DC1E44">
        <w:rPr>
          <w:rtl/>
        </w:rPr>
        <w:t xml:space="preserve"> </w:t>
      </w:r>
      <w:r w:rsidRPr="00DC1E44">
        <w:rPr>
          <w:rFonts w:hint="eastAsia"/>
          <w:rtl/>
        </w:rPr>
        <w:t>يسهم</w:t>
      </w:r>
      <w:r w:rsidRPr="00DC1E44">
        <w:rPr>
          <w:rtl/>
        </w:rPr>
        <w:t xml:space="preserve"> في </w:t>
      </w:r>
      <w:r w:rsidRPr="00DC1E44">
        <w:rPr>
          <w:rFonts w:hint="cs"/>
          <w:rtl/>
        </w:rPr>
        <w:t>ال</w:t>
      </w:r>
      <w:r w:rsidRPr="00DC1E44">
        <w:rPr>
          <w:rtl/>
        </w:rPr>
        <w:t>عمل في </w:t>
      </w:r>
      <w:r w:rsidRPr="00DC1E44">
        <w:rPr>
          <w:rFonts w:hint="cs"/>
          <w:rtl/>
        </w:rPr>
        <w:t>إطار</w:t>
      </w:r>
      <w:r w:rsidR="00B260B7">
        <w:rPr>
          <w:rFonts w:hint="eastAsia"/>
          <w:rtl/>
        </w:rPr>
        <w:t> </w:t>
      </w:r>
      <w:r w:rsidRPr="00DC1E44">
        <w:rPr>
          <w:rFonts w:hint="cs"/>
          <w:rtl/>
        </w:rPr>
        <w:t>مسائلهم.</w:t>
      </w:r>
    </w:p>
    <w:p w:rsidRPr="001407F3" w:rsidR="00177934" w:rsidP="00177F2A" w:rsidRDefault="00177934">
      <w:pPr>
        <w:rPr>
          <w:rtl/>
        </w:rPr>
      </w:pPr>
      <w:r w:rsidRPr="001407F3">
        <w:rPr>
          <w:b/>
          <w:bCs/>
        </w:rPr>
        <w:t>2.9</w:t>
      </w:r>
      <w:r w:rsidRPr="001407F3">
        <w:tab/>
      </w:r>
      <w:r w:rsidRPr="001407F3">
        <w:rPr>
          <w:rFonts w:hint="eastAsia"/>
          <w:rtl/>
        </w:rPr>
        <w:t>غير</w:t>
      </w:r>
      <w:r w:rsidRPr="001407F3">
        <w:rPr>
          <w:rtl/>
        </w:rPr>
        <w:t xml:space="preserve"> </w:t>
      </w:r>
      <w:r w:rsidRPr="001407F3">
        <w:rPr>
          <w:rFonts w:hint="eastAsia"/>
          <w:rtl/>
        </w:rPr>
        <w:t>أن</w:t>
      </w:r>
      <w:r w:rsidRPr="001407F3">
        <w:rPr>
          <w:rtl/>
        </w:rPr>
        <w:t xml:space="preserve"> </w:t>
      </w:r>
      <w:r w:rsidRPr="001407F3">
        <w:rPr>
          <w:rFonts w:hint="eastAsia"/>
          <w:rtl/>
        </w:rPr>
        <w:t>تنفيذ</w:t>
      </w:r>
      <w:r w:rsidRPr="001407F3">
        <w:rPr>
          <w:rtl/>
        </w:rPr>
        <w:t xml:space="preserve"> </w:t>
      </w:r>
      <w:r w:rsidRPr="001407F3">
        <w:rPr>
          <w:rFonts w:hint="eastAsia"/>
          <w:rtl/>
        </w:rPr>
        <w:t>خطة</w:t>
      </w:r>
      <w:r w:rsidRPr="001407F3">
        <w:rPr>
          <w:rtl/>
        </w:rPr>
        <w:t xml:space="preserve"> </w:t>
      </w:r>
      <w:r w:rsidRPr="001407F3">
        <w:rPr>
          <w:rFonts w:hint="eastAsia"/>
          <w:rtl/>
        </w:rPr>
        <w:t>العمل</w:t>
      </w:r>
      <w:r w:rsidRPr="001407F3">
        <w:rPr>
          <w:rtl/>
        </w:rPr>
        <w:t xml:space="preserve"> </w:t>
      </w:r>
      <w:r w:rsidRPr="001407F3">
        <w:rPr>
          <w:rFonts w:hint="eastAsia"/>
          <w:rtl/>
        </w:rPr>
        <w:t>يتوقف</w:t>
      </w:r>
      <w:r w:rsidRPr="001407F3">
        <w:rPr>
          <w:rtl/>
        </w:rPr>
        <w:t xml:space="preserve"> </w:t>
      </w:r>
      <w:r w:rsidRPr="001407F3">
        <w:rPr>
          <w:rFonts w:hint="eastAsia"/>
          <w:rtl/>
        </w:rPr>
        <w:t>إلى</w:t>
      </w:r>
      <w:r w:rsidRPr="001407F3">
        <w:rPr>
          <w:rtl/>
        </w:rPr>
        <w:t xml:space="preserve"> </w:t>
      </w:r>
      <w:r w:rsidRPr="001407F3">
        <w:rPr>
          <w:rFonts w:hint="eastAsia"/>
          <w:rtl/>
        </w:rPr>
        <w:t>حد</w:t>
      </w:r>
      <w:r w:rsidRPr="001407F3">
        <w:rPr>
          <w:rtl/>
        </w:rPr>
        <w:t xml:space="preserve"> </w:t>
      </w:r>
      <w:r w:rsidRPr="001407F3">
        <w:rPr>
          <w:rFonts w:hint="eastAsia"/>
          <w:rtl/>
        </w:rPr>
        <w:t>بعيد</w:t>
      </w:r>
      <w:r w:rsidRPr="001407F3">
        <w:rPr>
          <w:rtl/>
        </w:rPr>
        <w:t xml:space="preserve"> </w:t>
      </w:r>
      <w:r w:rsidRPr="001407F3">
        <w:rPr>
          <w:rFonts w:hint="eastAsia"/>
          <w:rtl/>
        </w:rPr>
        <w:t>على</w:t>
      </w:r>
      <w:r w:rsidRPr="001407F3">
        <w:rPr>
          <w:rtl/>
        </w:rPr>
        <w:t xml:space="preserve"> </w:t>
      </w:r>
      <w:r w:rsidRPr="001407F3">
        <w:rPr>
          <w:rFonts w:hint="eastAsia"/>
          <w:rtl/>
        </w:rPr>
        <w:t>المساهمات</w:t>
      </w:r>
      <w:r w:rsidRPr="001407F3">
        <w:rPr>
          <w:rtl/>
        </w:rPr>
        <w:t xml:space="preserve"> </w:t>
      </w:r>
      <w:r w:rsidRPr="001407F3">
        <w:rPr>
          <w:rFonts w:hint="eastAsia"/>
          <w:rtl/>
        </w:rPr>
        <w:t>الواردة</w:t>
      </w:r>
      <w:r w:rsidRPr="001407F3">
        <w:rPr>
          <w:rtl/>
        </w:rPr>
        <w:t xml:space="preserve"> </w:t>
      </w:r>
      <w:r w:rsidRPr="001407F3">
        <w:rPr>
          <w:rFonts w:hint="eastAsia"/>
          <w:rtl/>
        </w:rPr>
        <w:t>من</w:t>
      </w:r>
      <w:r w:rsidRPr="001407F3">
        <w:rPr>
          <w:rtl/>
        </w:rPr>
        <w:t xml:space="preserve"> </w:t>
      </w:r>
      <w:r w:rsidRPr="001407F3">
        <w:rPr>
          <w:rFonts w:hint="eastAsia"/>
          <w:rtl/>
        </w:rPr>
        <w:t>الدول</w:t>
      </w:r>
      <w:r w:rsidRPr="001407F3">
        <w:rPr>
          <w:rtl/>
        </w:rPr>
        <w:t xml:space="preserve"> </w:t>
      </w:r>
      <w:r w:rsidRPr="001407F3">
        <w:rPr>
          <w:rFonts w:hint="eastAsia"/>
          <w:rtl/>
        </w:rPr>
        <w:t>الأعضاء</w:t>
      </w:r>
      <w:r w:rsidRPr="001407F3">
        <w:rPr>
          <w:rtl/>
        </w:rPr>
        <w:t xml:space="preserve"> </w:t>
      </w:r>
      <w:r w:rsidRPr="001407F3">
        <w:rPr>
          <w:rFonts w:hint="eastAsia"/>
          <w:rtl/>
        </w:rPr>
        <w:t>وأعضاء</w:t>
      </w:r>
      <w:r w:rsidRPr="001407F3">
        <w:rPr>
          <w:rtl/>
        </w:rPr>
        <w:t xml:space="preserve"> </w:t>
      </w:r>
      <w:r w:rsidRPr="001407F3">
        <w:rPr>
          <w:rFonts w:hint="eastAsia"/>
          <w:rtl/>
        </w:rPr>
        <w:t>القطاع</w:t>
      </w:r>
      <w:r w:rsidRPr="001407F3">
        <w:rPr>
          <w:rtl/>
        </w:rPr>
        <w:t xml:space="preserve"> </w:t>
      </w:r>
      <w:r w:rsidRPr="001407F3">
        <w:rPr>
          <w:rFonts w:hint="eastAsia"/>
          <w:rtl/>
        </w:rPr>
        <w:t>والمنتسبين</w:t>
      </w:r>
      <w:r w:rsidRPr="001407F3">
        <w:rPr>
          <w:rtl/>
        </w:rPr>
        <w:t xml:space="preserve"> </w:t>
      </w:r>
      <w:r w:rsidRPr="001407F3">
        <w:rPr>
          <w:rFonts w:hint="cs"/>
          <w:rtl/>
        </w:rPr>
        <w:t xml:space="preserve">والهيئات الأكاديمية </w:t>
      </w:r>
      <w:r w:rsidRPr="001407F3">
        <w:rPr>
          <w:rFonts w:hint="eastAsia"/>
          <w:rtl/>
        </w:rPr>
        <w:t>والكيانات</w:t>
      </w:r>
      <w:r w:rsidRPr="001407F3">
        <w:rPr>
          <w:rtl/>
        </w:rPr>
        <w:t xml:space="preserve"> </w:t>
      </w:r>
      <w:r w:rsidRPr="001407F3">
        <w:rPr>
          <w:rFonts w:hint="eastAsia"/>
          <w:rtl/>
        </w:rPr>
        <w:t>أو</w:t>
      </w:r>
      <w:r w:rsidRPr="001407F3">
        <w:rPr>
          <w:rtl/>
        </w:rPr>
        <w:t xml:space="preserve"> </w:t>
      </w:r>
      <w:r w:rsidRPr="001407F3">
        <w:rPr>
          <w:rFonts w:hint="eastAsia"/>
          <w:rtl/>
        </w:rPr>
        <w:t>المنظمات</w:t>
      </w:r>
      <w:r w:rsidRPr="001407F3">
        <w:rPr>
          <w:rtl/>
        </w:rPr>
        <w:t xml:space="preserve"> </w:t>
      </w:r>
      <w:r w:rsidRPr="001407F3">
        <w:rPr>
          <w:rFonts w:hint="eastAsia"/>
          <w:rtl/>
        </w:rPr>
        <w:t>المصرح</w:t>
      </w:r>
      <w:r w:rsidRPr="001407F3">
        <w:rPr>
          <w:rtl/>
        </w:rPr>
        <w:t xml:space="preserve"> </w:t>
      </w:r>
      <w:r w:rsidRPr="001407F3">
        <w:rPr>
          <w:rFonts w:hint="eastAsia"/>
          <w:rtl/>
        </w:rPr>
        <w:t>لها</w:t>
      </w:r>
      <w:r w:rsidRPr="001407F3">
        <w:rPr>
          <w:rtl/>
        </w:rPr>
        <w:t xml:space="preserve"> </w:t>
      </w:r>
      <w:r w:rsidRPr="001407F3">
        <w:rPr>
          <w:rFonts w:hint="eastAsia"/>
          <w:rtl/>
        </w:rPr>
        <w:t>حسب</w:t>
      </w:r>
      <w:r w:rsidRPr="001407F3">
        <w:rPr>
          <w:rtl/>
        </w:rPr>
        <w:t xml:space="preserve"> </w:t>
      </w:r>
      <w:r w:rsidRPr="001407F3">
        <w:rPr>
          <w:rFonts w:hint="eastAsia"/>
          <w:rtl/>
        </w:rPr>
        <w:t>الأصول</w:t>
      </w:r>
      <w:r w:rsidRPr="001407F3">
        <w:rPr>
          <w:rtl/>
        </w:rPr>
        <w:t xml:space="preserve"> </w:t>
      </w:r>
      <w:r w:rsidRPr="001407F3">
        <w:rPr>
          <w:rFonts w:hint="eastAsia"/>
          <w:rtl/>
        </w:rPr>
        <w:t>ومكتب</w:t>
      </w:r>
      <w:r w:rsidRPr="001407F3">
        <w:rPr>
          <w:rtl/>
        </w:rPr>
        <w:t xml:space="preserve"> </w:t>
      </w:r>
      <w:r w:rsidRPr="001407F3">
        <w:rPr>
          <w:rFonts w:hint="eastAsia"/>
          <w:rtl/>
        </w:rPr>
        <w:t>تنمية</w:t>
      </w:r>
      <w:r w:rsidRPr="001407F3">
        <w:rPr>
          <w:rtl/>
        </w:rPr>
        <w:t xml:space="preserve"> </w:t>
      </w:r>
      <w:r w:rsidRPr="001407F3">
        <w:rPr>
          <w:rFonts w:hint="eastAsia"/>
          <w:rtl/>
        </w:rPr>
        <w:t>الاتصالات</w:t>
      </w:r>
      <w:r w:rsidRPr="001407F3">
        <w:rPr>
          <w:rtl/>
        </w:rPr>
        <w:t xml:space="preserve"> </w:t>
      </w:r>
      <w:r w:rsidRPr="001407F3">
        <w:rPr>
          <w:rFonts w:hint="eastAsia"/>
          <w:rtl/>
        </w:rPr>
        <w:t>وكذلك</w:t>
      </w:r>
      <w:r w:rsidRPr="001407F3">
        <w:rPr>
          <w:rtl/>
        </w:rPr>
        <w:t xml:space="preserve"> </w:t>
      </w:r>
      <w:r w:rsidRPr="001407F3">
        <w:rPr>
          <w:rFonts w:hint="eastAsia"/>
          <w:rtl/>
        </w:rPr>
        <w:t>الآراء</w:t>
      </w:r>
      <w:r w:rsidRPr="001407F3">
        <w:rPr>
          <w:rtl/>
        </w:rPr>
        <w:t xml:space="preserve"> </w:t>
      </w:r>
      <w:r w:rsidRPr="001407F3">
        <w:rPr>
          <w:rFonts w:hint="eastAsia"/>
          <w:rtl/>
        </w:rPr>
        <w:t>التي</w:t>
      </w:r>
      <w:r w:rsidRPr="001407F3">
        <w:rPr>
          <w:rtl/>
        </w:rPr>
        <w:t xml:space="preserve"> </w:t>
      </w:r>
      <w:r w:rsidRPr="001407F3">
        <w:rPr>
          <w:rFonts w:hint="eastAsia"/>
          <w:rtl/>
        </w:rPr>
        <w:t>يعرب</w:t>
      </w:r>
      <w:r w:rsidRPr="001407F3">
        <w:rPr>
          <w:rtl/>
        </w:rPr>
        <w:t xml:space="preserve"> </w:t>
      </w:r>
      <w:r w:rsidRPr="001407F3">
        <w:rPr>
          <w:rFonts w:hint="eastAsia"/>
          <w:rtl/>
        </w:rPr>
        <w:t>عنها</w:t>
      </w:r>
      <w:r w:rsidRPr="001407F3">
        <w:rPr>
          <w:rtl/>
        </w:rPr>
        <w:t xml:space="preserve"> </w:t>
      </w:r>
      <w:r w:rsidRPr="001407F3">
        <w:rPr>
          <w:rFonts w:hint="eastAsia"/>
          <w:rtl/>
        </w:rPr>
        <w:t>المشاركون</w:t>
      </w:r>
      <w:r w:rsidRPr="001407F3">
        <w:rPr>
          <w:rtl/>
        </w:rPr>
        <w:t xml:space="preserve"> في </w:t>
      </w:r>
      <w:r w:rsidRPr="001407F3">
        <w:rPr>
          <w:rFonts w:hint="eastAsia"/>
          <w:rtl/>
        </w:rPr>
        <w:t>الاجتماعات</w:t>
      </w:r>
      <w:r w:rsidRPr="001407F3">
        <w:rPr>
          <w:rtl/>
        </w:rPr>
        <w:t>.</w:t>
      </w:r>
    </w:p>
    <w:p w:rsidRPr="001407F3" w:rsidR="00177934" w:rsidP="00177F2A" w:rsidRDefault="00177934">
      <w:pPr>
        <w:rPr>
          <w:rtl/>
        </w:rPr>
      </w:pPr>
      <w:r w:rsidRPr="001407F3">
        <w:rPr>
          <w:b/>
          <w:bCs/>
        </w:rPr>
        <w:t>3.9</w:t>
      </w:r>
      <w:r w:rsidRPr="001407F3">
        <w:rPr>
          <w:rtl/>
        </w:rPr>
        <w:tab/>
      </w:r>
      <w:r w:rsidRPr="001407F3">
        <w:rPr>
          <w:rFonts w:hint="eastAsia"/>
          <w:rtl/>
        </w:rPr>
        <w:t>يعد</w:t>
      </w:r>
      <w:r w:rsidRPr="001407F3">
        <w:rPr>
          <w:rtl/>
        </w:rPr>
        <w:t xml:space="preserve"> </w:t>
      </w:r>
      <w:r w:rsidRPr="001407F3">
        <w:rPr>
          <w:rFonts w:hint="eastAsia"/>
          <w:rtl/>
        </w:rPr>
        <w:t>مكتب</w:t>
      </w:r>
      <w:r w:rsidRPr="001407F3">
        <w:rPr>
          <w:rtl/>
        </w:rPr>
        <w:t xml:space="preserve"> </w:t>
      </w:r>
      <w:r w:rsidRPr="001407F3">
        <w:rPr>
          <w:rFonts w:hint="eastAsia"/>
          <w:rtl/>
        </w:rPr>
        <w:t>تنمية</w:t>
      </w:r>
      <w:r w:rsidRPr="001407F3">
        <w:rPr>
          <w:rtl/>
        </w:rPr>
        <w:t xml:space="preserve"> </w:t>
      </w:r>
      <w:r w:rsidRPr="001407F3">
        <w:rPr>
          <w:rFonts w:hint="eastAsia"/>
          <w:rtl/>
        </w:rPr>
        <w:t>الاتصالات</w:t>
      </w:r>
      <w:r w:rsidRPr="001407F3">
        <w:rPr>
          <w:rtl/>
        </w:rPr>
        <w:t xml:space="preserve"> </w:t>
      </w:r>
      <w:r w:rsidRPr="001407F3">
        <w:rPr>
          <w:rFonts w:hint="eastAsia"/>
          <w:rtl/>
        </w:rPr>
        <w:t>بمساعدة</w:t>
      </w:r>
      <w:r w:rsidRPr="001407F3">
        <w:rPr>
          <w:rtl/>
        </w:rPr>
        <w:t xml:space="preserve"> </w:t>
      </w:r>
      <w:r w:rsidRPr="001407F3">
        <w:rPr>
          <w:rFonts w:hint="eastAsia"/>
          <w:rtl/>
        </w:rPr>
        <w:t>رئيس</w:t>
      </w:r>
      <w:r w:rsidRPr="001407F3">
        <w:rPr>
          <w:rtl/>
        </w:rPr>
        <w:t xml:space="preserve"> </w:t>
      </w:r>
      <w:r w:rsidRPr="001407F3">
        <w:rPr>
          <w:rFonts w:hint="eastAsia"/>
          <w:rtl/>
        </w:rPr>
        <w:t>لجنة</w:t>
      </w:r>
      <w:r w:rsidRPr="001407F3">
        <w:rPr>
          <w:rtl/>
        </w:rPr>
        <w:t xml:space="preserve"> </w:t>
      </w:r>
      <w:r w:rsidRPr="001407F3">
        <w:rPr>
          <w:rFonts w:hint="eastAsia"/>
          <w:rtl/>
        </w:rPr>
        <w:t>الدراسات</w:t>
      </w:r>
      <w:r w:rsidRPr="001407F3">
        <w:rPr>
          <w:rtl/>
        </w:rPr>
        <w:t xml:space="preserve"> </w:t>
      </w:r>
      <w:r w:rsidRPr="001407F3">
        <w:rPr>
          <w:rFonts w:hint="eastAsia"/>
          <w:rtl/>
        </w:rPr>
        <w:t>المعنية</w:t>
      </w:r>
      <w:r w:rsidRPr="001407F3">
        <w:rPr>
          <w:rtl/>
        </w:rPr>
        <w:t xml:space="preserve"> </w:t>
      </w:r>
      <w:r w:rsidRPr="001407F3">
        <w:rPr>
          <w:rFonts w:hint="eastAsia"/>
          <w:rtl/>
        </w:rPr>
        <w:t>رسالة</w:t>
      </w:r>
      <w:r w:rsidRPr="001407F3">
        <w:rPr>
          <w:rtl/>
        </w:rPr>
        <w:t xml:space="preserve"> </w:t>
      </w:r>
      <w:r w:rsidRPr="001407F3">
        <w:rPr>
          <w:rFonts w:hint="eastAsia"/>
          <w:rtl/>
        </w:rPr>
        <w:t>معممة</w:t>
      </w:r>
      <w:r w:rsidRPr="001407F3">
        <w:rPr>
          <w:rtl/>
        </w:rPr>
        <w:t xml:space="preserve"> </w:t>
      </w:r>
      <w:r w:rsidRPr="001407F3">
        <w:rPr>
          <w:rFonts w:hint="eastAsia"/>
          <w:rtl/>
        </w:rPr>
        <w:t>تتضمن</w:t>
      </w:r>
      <w:r w:rsidRPr="001407F3">
        <w:rPr>
          <w:rtl/>
        </w:rPr>
        <w:t xml:space="preserve"> </w:t>
      </w:r>
      <w:r w:rsidRPr="001407F3">
        <w:rPr>
          <w:rFonts w:hint="eastAsia"/>
          <w:rtl/>
        </w:rPr>
        <w:t>جدول</w:t>
      </w:r>
      <w:r w:rsidRPr="001407F3">
        <w:rPr>
          <w:rtl/>
        </w:rPr>
        <w:t xml:space="preserve"> </w:t>
      </w:r>
      <w:r w:rsidRPr="001407F3">
        <w:rPr>
          <w:rFonts w:hint="eastAsia"/>
          <w:rtl/>
        </w:rPr>
        <w:t>أعمال</w:t>
      </w:r>
      <w:r w:rsidRPr="001407F3">
        <w:rPr>
          <w:rtl/>
        </w:rPr>
        <w:t xml:space="preserve"> </w:t>
      </w:r>
      <w:r w:rsidRPr="001407F3">
        <w:rPr>
          <w:rFonts w:hint="eastAsia"/>
          <w:rtl/>
        </w:rPr>
        <w:t>الاجتماع</w:t>
      </w:r>
      <w:r w:rsidRPr="001407F3">
        <w:rPr>
          <w:rtl/>
        </w:rPr>
        <w:t xml:space="preserve"> </w:t>
      </w:r>
      <w:r w:rsidRPr="001407F3">
        <w:rPr>
          <w:rFonts w:hint="eastAsia"/>
          <w:rtl/>
        </w:rPr>
        <w:t>ومشروع</w:t>
      </w:r>
      <w:r w:rsidRPr="001407F3">
        <w:rPr>
          <w:rtl/>
        </w:rPr>
        <w:t xml:space="preserve"> </w:t>
      </w:r>
      <w:r w:rsidRPr="001407F3">
        <w:rPr>
          <w:rFonts w:hint="eastAsia"/>
          <w:rtl/>
        </w:rPr>
        <w:t>خطة</w:t>
      </w:r>
      <w:r w:rsidRPr="001407F3">
        <w:rPr>
          <w:rtl/>
        </w:rPr>
        <w:t xml:space="preserve"> </w:t>
      </w:r>
      <w:r w:rsidRPr="001407F3">
        <w:rPr>
          <w:rFonts w:hint="eastAsia"/>
          <w:rtl/>
        </w:rPr>
        <w:t>العمل</w:t>
      </w:r>
      <w:r w:rsidRPr="001407F3">
        <w:rPr>
          <w:rtl/>
        </w:rPr>
        <w:t xml:space="preserve"> </w:t>
      </w:r>
      <w:r w:rsidRPr="001407F3">
        <w:rPr>
          <w:rFonts w:hint="eastAsia"/>
          <w:rtl/>
        </w:rPr>
        <w:t>وقائمة</w:t>
      </w:r>
      <w:r w:rsidRPr="001407F3">
        <w:rPr>
          <w:rtl/>
        </w:rPr>
        <w:t xml:space="preserve"> </w:t>
      </w:r>
      <w:r w:rsidRPr="001407F3">
        <w:rPr>
          <w:rFonts w:hint="eastAsia"/>
          <w:rtl/>
        </w:rPr>
        <w:t>بالمسائل</w:t>
      </w:r>
      <w:r w:rsidRPr="001407F3">
        <w:rPr>
          <w:rtl/>
        </w:rPr>
        <w:t xml:space="preserve"> </w:t>
      </w:r>
      <w:r w:rsidRPr="001407F3">
        <w:rPr>
          <w:rFonts w:hint="eastAsia"/>
          <w:rtl/>
        </w:rPr>
        <w:t>التي</w:t>
      </w:r>
      <w:r w:rsidRPr="001407F3">
        <w:rPr>
          <w:rtl/>
        </w:rPr>
        <w:t xml:space="preserve"> </w:t>
      </w:r>
      <w:r w:rsidRPr="001407F3">
        <w:rPr>
          <w:rFonts w:hint="eastAsia"/>
          <w:rtl/>
        </w:rPr>
        <w:t>يتعين</w:t>
      </w:r>
      <w:r w:rsidRPr="001407F3">
        <w:rPr>
          <w:rtl/>
        </w:rPr>
        <w:t xml:space="preserve"> </w:t>
      </w:r>
      <w:r w:rsidRPr="001407F3">
        <w:rPr>
          <w:rFonts w:hint="eastAsia"/>
          <w:rtl/>
        </w:rPr>
        <w:t>بحثها</w:t>
      </w:r>
      <w:r w:rsidRPr="001407F3">
        <w:rPr>
          <w:rtl/>
        </w:rPr>
        <w:t>.</w:t>
      </w:r>
    </w:p>
    <w:p w:rsidRPr="001407F3" w:rsidR="00177934" w:rsidP="00177F2A" w:rsidRDefault="00177934">
      <w:pPr>
        <w:rPr>
          <w:rtl/>
        </w:rPr>
      </w:pPr>
      <w:r w:rsidRPr="001407F3">
        <w:rPr>
          <w:b/>
          <w:bCs/>
        </w:rPr>
        <w:t>4.9</w:t>
      </w:r>
      <w:r w:rsidRPr="001407F3">
        <w:tab/>
      </w:r>
      <w:r w:rsidRPr="001407F3">
        <w:rPr>
          <w:rFonts w:hint="eastAsia"/>
          <w:rtl/>
        </w:rPr>
        <w:t>ويجب</w:t>
      </w:r>
      <w:r w:rsidRPr="001407F3">
        <w:rPr>
          <w:rtl/>
        </w:rPr>
        <w:t xml:space="preserve"> </w:t>
      </w:r>
      <w:r w:rsidRPr="001407F3">
        <w:rPr>
          <w:rFonts w:hint="eastAsia"/>
          <w:rtl/>
        </w:rPr>
        <w:t>أن</w:t>
      </w:r>
      <w:r w:rsidRPr="001407F3">
        <w:rPr>
          <w:rtl/>
        </w:rPr>
        <w:t xml:space="preserve"> </w:t>
      </w:r>
      <w:r w:rsidRPr="001407F3">
        <w:rPr>
          <w:rFonts w:hint="eastAsia"/>
          <w:rtl/>
        </w:rPr>
        <w:t>تصل</w:t>
      </w:r>
      <w:r w:rsidRPr="001407F3">
        <w:rPr>
          <w:rtl/>
        </w:rPr>
        <w:t xml:space="preserve"> </w:t>
      </w:r>
      <w:r w:rsidRPr="001407F3">
        <w:rPr>
          <w:rFonts w:hint="eastAsia"/>
          <w:rtl/>
        </w:rPr>
        <w:t>الرسالة</w:t>
      </w:r>
      <w:r w:rsidRPr="001407F3">
        <w:rPr>
          <w:rtl/>
        </w:rPr>
        <w:t xml:space="preserve"> </w:t>
      </w:r>
      <w:r w:rsidRPr="001407F3">
        <w:rPr>
          <w:rFonts w:hint="eastAsia"/>
          <w:rtl/>
        </w:rPr>
        <w:t>المعممة</w:t>
      </w:r>
      <w:r w:rsidRPr="001407F3">
        <w:rPr>
          <w:rtl/>
        </w:rPr>
        <w:t xml:space="preserve"> </w:t>
      </w:r>
      <w:r w:rsidRPr="001407F3">
        <w:rPr>
          <w:rFonts w:hint="eastAsia"/>
          <w:rtl/>
        </w:rPr>
        <w:t>إلى</w:t>
      </w:r>
      <w:r w:rsidRPr="001407F3">
        <w:rPr>
          <w:rtl/>
        </w:rPr>
        <w:t xml:space="preserve"> </w:t>
      </w:r>
      <w:r w:rsidRPr="001407F3">
        <w:rPr>
          <w:rFonts w:hint="eastAsia"/>
          <w:rtl/>
        </w:rPr>
        <w:t>الهيئات</w:t>
      </w:r>
      <w:r w:rsidRPr="001407F3">
        <w:rPr>
          <w:rtl/>
        </w:rPr>
        <w:t xml:space="preserve"> </w:t>
      </w:r>
      <w:r w:rsidRPr="001407F3">
        <w:rPr>
          <w:rFonts w:hint="eastAsia"/>
          <w:rtl/>
        </w:rPr>
        <w:t>المشاركة</w:t>
      </w:r>
      <w:r w:rsidRPr="001407F3">
        <w:rPr>
          <w:rtl/>
        </w:rPr>
        <w:t xml:space="preserve"> في </w:t>
      </w:r>
      <w:r w:rsidRPr="001407F3">
        <w:rPr>
          <w:rFonts w:hint="eastAsia"/>
          <w:rtl/>
        </w:rPr>
        <w:t>عمل</w:t>
      </w:r>
      <w:r w:rsidRPr="001407F3">
        <w:rPr>
          <w:rtl/>
        </w:rPr>
        <w:t xml:space="preserve"> </w:t>
      </w:r>
      <w:r w:rsidRPr="001407F3">
        <w:rPr>
          <w:rFonts w:hint="eastAsia"/>
          <w:rtl/>
        </w:rPr>
        <w:t>لجنة</w:t>
      </w:r>
      <w:r w:rsidRPr="001407F3">
        <w:rPr>
          <w:rtl/>
        </w:rPr>
        <w:t xml:space="preserve"> </w:t>
      </w:r>
      <w:r w:rsidRPr="001407F3">
        <w:rPr>
          <w:rFonts w:hint="eastAsia"/>
          <w:rtl/>
        </w:rPr>
        <w:t>الدراسات</w:t>
      </w:r>
      <w:r w:rsidRPr="001407F3">
        <w:rPr>
          <w:rtl/>
        </w:rPr>
        <w:t xml:space="preserve"> </w:t>
      </w:r>
      <w:r w:rsidRPr="001407F3">
        <w:rPr>
          <w:rFonts w:hint="eastAsia"/>
          <w:rtl/>
        </w:rPr>
        <w:t>المعنية</w:t>
      </w:r>
      <w:r w:rsidRPr="001407F3">
        <w:rPr>
          <w:rtl/>
        </w:rPr>
        <w:t xml:space="preserve"> </w:t>
      </w:r>
      <w:r w:rsidRPr="001407F3">
        <w:rPr>
          <w:rFonts w:hint="eastAsia"/>
          <w:rtl/>
        </w:rPr>
        <w:t>قبل</w:t>
      </w:r>
      <w:r w:rsidRPr="001407F3">
        <w:rPr>
          <w:rtl/>
        </w:rPr>
        <w:t xml:space="preserve"> </w:t>
      </w:r>
      <w:r w:rsidRPr="001407F3">
        <w:rPr>
          <w:rFonts w:hint="eastAsia"/>
          <w:rtl/>
        </w:rPr>
        <w:t>افتتاح</w:t>
      </w:r>
      <w:r w:rsidRPr="001407F3">
        <w:rPr>
          <w:rtl/>
        </w:rPr>
        <w:t xml:space="preserve"> </w:t>
      </w:r>
      <w:r w:rsidRPr="001407F3">
        <w:rPr>
          <w:rFonts w:hint="eastAsia"/>
          <w:rtl/>
        </w:rPr>
        <w:t>الاجتماع</w:t>
      </w:r>
      <w:r w:rsidRPr="001407F3">
        <w:rPr>
          <w:rtl/>
        </w:rPr>
        <w:t xml:space="preserve"> </w:t>
      </w:r>
      <w:r w:rsidRPr="001407F3">
        <w:rPr>
          <w:rFonts w:hint="eastAsia"/>
          <w:rtl/>
        </w:rPr>
        <w:t>بثلاثة</w:t>
      </w:r>
      <w:r w:rsidRPr="001407F3">
        <w:rPr>
          <w:rtl/>
        </w:rPr>
        <w:t xml:space="preserve"> </w:t>
      </w:r>
      <w:r w:rsidRPr="001407F3">
        <w:rPr>
          <w:rFonts w:hint="eastAsia"/>
          <w:rtl/>
        </w:rPr>
        <w:t>أشهر</w:t>
      </w:r>
      <w:r w:rsidRPr="001407F3">
        <w:rPr>
          <w:rtl/>
        </w:rPr>
        <w:t xml:space="preserve"> </w:t>
      </w:r>
      <w:r w:rsidRPr="001407F3">
        <w:rPr>
          <w:rFonts w:hint="eastAsia"/>
          <w:rtl/>
        </w:rPr>
        <w:t>على</w:t>
      </w:r>
      <w:r w:rsidRPr="001407F3">
        <w:rPr>
          <w:rFonts w:hint="cs"/>
          <w:rtl/>
        </w:rPr>
        <w:t> </w:t>
      </w:r>
      <w:r w:rsidRPr="001407F3">
        <w:rPr>
          <w:rFonts w:hint="eastAsia"/>
          <w:rtl/>
        </w:rPr>
        <w:t>الأقل</w:t>
      </w:r>
      <w:r w:rsidRPr="001407F3">
        <w:rPr>
          <w:rtl/>
        </w:rPr>
        <w:t>.</w:t>
      </w:r>
    </w:p>
    <w:p w:rsidRPr="001407F3" w:rsidR="00177934" w:rsidP="00177F2A" w:rsidRDefault="00177934">
      <w:pPr>
        <w:rPr>
          <w:rtl/>
        </w:rPr>
      </w:pPr>
      <w:r w:rsidRPr="001407F3">
        <w:rPr>
          <w:b/>
          <w:bCs/>
        </w:rPr>
        <w:t>5.9</w:t>
      </w:r>
      <w:r w:rsidRPr="001407F3">
        <w:rPr>
          <w:b/>
          <w:bCs/>
        </w:rPr>
        <w:tab/>
      </w:r>
      <w:r w:rsidRPr="001407F3">
        <w:rPr>
          <w:rtl/>
        </w:rPr>
        <w:t xml:space="preserve">تتضمن الرسالة المعممة التفاصيل الخاصة بالتسجيل مع رابط لاستمارة التسجيل المتاحة على الخط حتى يمكن لممثلي الكيانات المعنية إعلان عزمهم على المشاركة في الاجتماع. وتتضمن الاستمارة أسماء وعناوين المشاركين المتوقعين مع بيان باللغات المطلوبة للمشاركين. ويجب تقديم الاستمارة قبل افتتاح الاجتماع </w:t>
      </w:r>
      <w:r w:rsidRPr="001407F3">
        <w:rPr>
          <w:rFonts w:hint="cs"/>
          <w:rtl/>
        </w:rPr>
        <w:t>بما</w:t>
      </w:r>
      <w:r w:rsidR="00B260B7">
        <w:rPr>
          <w:rFonts w:hint="eastAsia"/>
          <w:rtl/>
        </w:rPr>
        <w:t> </w:t>
      </w:r>
      <w:r w:rsidRPr="001407F3">
        <w:rPr>
          <w:rFonts w:hint="cs"/>
          <w:rtl/>
        </w:rPr>
        <w:t>لا</w:t>
      </w:r>
      <w:r w:rsidR="00B260B7">
        <w:rPr>
          <w:rFonts w:hint="eastAsia"/>
          <w:rtl/>
        </w:rPr>
        <w:t> </w:t>
      </w:r>
      <w:r w:rsidRPr="001407F3">
        <w:rPr>
          <w:rFonts w:hint="cs"/>
          <w:rtl/>
        </w:rPr>
        <w:t xml:space="preserve">يقل عن </w:t>
      </w:r>
      <w:r w:rsidRPr="001407F3">
        <w:t>45</w:t>
      </w:r>
      <w:r w:rsidR="00B260B7">
        <w:rPr>
          <w:rFonts w:hint="eastAsia"/>
          <w:rtl/>
        </w:rPr>
        <w:t> </w:t>
      </w:r>
      <w:r w:rsidRPr="001407F3">
        <w:rPr>
          <w:rFonts w:hint="cs"/>
          <w:rtl/>
        </w:rPr>
        <w:t xml:space="preserve">يوماً تقويمياً </w:t>
      </w:r>
      <w:r w:rsidRPr="001407F3">
        <w:rPr>
          <w:rtl/>
        </w:rPr>
        <w:t>وذلك لكي يتسنى تأمين الترجمة الشفوية والترجمة التحريرية للوثائق باللغات</w:t>
      </w:r>
      <w:r w:rsidR="00B260B7">
        <w:rPr>
          <w:rFonts w:hint="eastAsia"/>
          <w:rtl/>
        </w:rPr>
        <w:t> </w:t>
      </w:r>
      <w:r w:rsidRPr="001407F3">
        <w:rPr>
          <w:rtl/>
        </w:rPr>
        <w:t>المطلوبة.</w:t>
      </w:r>
    </w:p>
    <w:p w:rsidRPr="001407F3" w:rsidR="00177934" w:rsidP="00177F2A" w:rsidRDefault="00177934">
      <w:pPr>
        <w:pStyle w:val="Heading1"/>
        <w:rPr>
          <w:rtl/>
        </w:rPr>
      </w:pPr>
      <w:bookmarkStart w:name="_Toc265155040" w:id="92"/>
      <w:bookmarkStart w:name="_Toc267317337" w:id="93"/>
      <w:bookmarkStart w:name="_Toc267664799" w:id="94"/>
      <w:bookmarkStart w:name="_Toc267666882" w:id="95"/>
      <w:bookmarkStart w:name="_Toc268705629" w:id="96"/>
      <w:bookmarkStart w:name="_Toc269290046" w:id="97"/>
      <w:bookmarkStart w:name="_Toc271117206" w:id="98"/>
      <w:r w:rsidRPr="001407F3">
        <w:rPr>
          <w:lang w:bidi="ar-SA"/>
        </w:rPr>
        <w:t>10</w:t>
      </w:r>
      <w:r w:rsidRPr="001407F3">
        <w:rPr>
          <w:rtl/>
        </w:rPr>
        <w:tab/>
      </w:r>
      <w:r w:rsidRPr="001407F3">
        <w:rPr>
          <w:rFonts w:hint="cs"/>
          <w:rtl/>
        </w:rPr>
        <w:t>أفرقة</w:t>
      </w:r>
      <w:r w:rsidRPr="001407F3">
        <w:rPr>
          <w:rtl/>
        </w:rPr>
        <w:t xml:space="preserve"> </w:t>
      </w:r>
      <w:r w:rsidRPr="001407F3">
        <w:rPr>
          <w:rFonts w:hint="cs"/>
          <w:rtl/>
        </w:rPr>
        <w:t>إدارة</w:t>
      </w:r>
      <w:r w:rsidRPr="001407F3">
        <w:rPr>
          <w:rtl/>
        </w:rPr>
        <w:t xml:space="preserve"> </w:t>
      </w:r>
      <w:r w:rsidRPr="001407F3">
        <w:rPr>
          <w:rFonts w:hint="cs"/>
          <w:rtl/>
        </w:rPr>
        <w:t>لجان</w:t>
      </w:r>
      <w:r w:rsidRPr="001407F3">
        <w:rPr>
          <w:rtl/>
        </w:rPr>
        <w:t xml:space="preserve"> </w:t>
      </w:r>
      <w:r w:rsidRPr="001407F3">
        <w:rPr>
          <w:rFonts w:hint="cs"/>
          <w:rtl/>
        </w:rPr>
        <w:t>الدراسات</w:t>
      </w:r>
      <w:bookmarkEnd w:id="92"/>
      <w:bookmarkEnd w:id="93"/>
      <w:bookmarkEnd w:id="94"/>
      <w:bookmarkEnd w:id="95"/>
      <w:bookmarkEnd w:id="96"/>
      <w:bookmarkEnd w:id="97"/>
      <w:bookmarkEnd w:id="98"/>
    </w:p>
    <w:p w:rsidRPr="001407F3" w:rsidR="00177934" w:rsidP="00177F2A" w:rsidRDefault="00177934">
      <w:pPr>
        <w:rPr>
          <w:rtl/>
        </w:rPr>
      </w:pPr>
      <w:r w:rsidRPr="001407F3">
        <w:rPr>
          <w:b/>
          <w:bCs/>
        </w:rPr>
        <w:t>1.10</w:t>
      </w:r>
      <w:r w:rsidRPr="001407F3">
        <w:rPr>
          <w:rtl/>
        </w:rPr>
        <w:tab/>
      </w:r>
      <w:r w:rsidRPr="001407F3">
        <w:rPr>
          <w:rFonts w:hint="cs"/>
          <w:rtl/>
        </w:rPr>
        <w:t>ي</w:t>
      </w:r>
      <w:r w:rsidRPr="001407F3">
        <w:rPr>
          <w:rtl/>
        </w:rPr>
        <w:t>نشأ لكل لجنة من لجان دراسات قطاع تنمية الاتصالات فر</w:t>
      </w:r>
      <w:r w:rsidRPr="001407F3">
        <w:rPr>
          <w:rFonts w:hint="cs"/>
          <w:rtl/>
        </w:rPr>
        <w:t>يق</w:t>
      </w:r>
      <w:r w:rsidRPr="001407F3">
        <w:rPr>
          <w:rtl/>
        </w:rPr>
        <w:t xml:space="preserve"> إدارة </w:t>
      </w:r>
      <w:r w:rsidRPr="001407F3">
        <w:rPr>
          <w:rFonts w:hint="cs"/>
          <w:rtl/>
        </w:rPr>
        <w:t>ي</w:t>
      </w:r>
      <w:r w:rsidRPr="001407F3">
        <w:rPr>
          <w:rtl/>
        </w:rPr>
        <w:t xml:space="preserve">تألف من رئيس لجنة الدراسات </w:t>
      </w:r>
      <w:r w:rsidRPr="001407F3">
        <w:rPr>
          <w:rFonts w:hint="cs"/>
          <w:rtl/>
        </w:rPr>
        <w:t xml:space="preserve">ونوابه </w:t>
      </w:r>
      <w:r w:rsidRPr="001407F3">
        <w:rPr>
          <w:rtl/>
        </w:rPr>
        <w:t xml:space="preserve">ورؤساء فرق العمل </w:t>
      </w:r>
      <w:r w:rsidRPr="001407F3">
        <w:rPr>
          <w:rFonts w:hint="cs"/>
          <w:rtl/>
        </w:rPr>
        <w:t xml:space="preserve">ونوابهم </w:t>
      </w:r>
      <w:r w:rsidRPr="001407F3">
        <w:rPr>
          <w:rtl/>
        </w:rPr>
        <w:t xml:space="preserve">والمقررين </w:t>
      </w:r>
      <w:r w:rsidRPr="001407F3">
        <w:rPr>
          <w:rFonts w:hint="cs"/>
          <w:rtl/>
        </w:rPr>
        <w:t>ونوابهم</w:t>
      </w:r>
      <w:r w:rsidRPr="001407F3">
        <w:rPr>
          <w:rtl/>
        </w:rPr>
        <w:t>.</w:t>
      </w:r>
    </w:p>
    <w:p w:rsidRPr="001407F3" w:rsidR="00177934" w:rsidP="00C3358A" w:rsidRDefault="00177934">
      <w:pPr>
        <w:rPr>
          <w:rtl/>
        </w:rPr>
      </w:pPr>
      <w:r w:rsidRPr="001407F3">
        <w:rPr>
          <w:b/>
          <w:bCs/>
        </w:rPr>
        <w:t>2.10</w:t>
      </w:r>
      <w:r w:rsidRPr="001407F3">
        <w:rPr>
          <w:rtl/>
        </w:rPr>
        <w:tab/>
        <w:t xml:space="preserve">ينبغي أن </w:t>
      </w:r>
      <w:r w:rsidRPr="001407F3">
        <w:rPr>
          <w:rFonts w:hint="cs"/>
          <w:rtl/>
        </w:rPr>
        <w:t>ت</w:t>
      </w:r>
      <w:r w:rsidRPr="001407F3">
        <w:rPr>
          <w:rtl/>
        </w:rPr>
        <w:t xml:space="preserve">قيم </w:t>
      </w:r>
      <w:r w:rsidRPr="001407F3">
        <w:rPr>
          <w:rFonts w:hint="cs"/>
          <w:rtl/>
        </w:rPr>
        <w:t>أفرقة</w:t>
      </w:r>
      <w:r w:rsidRPr="001407F3">
        <w:rPr>
          <w:rtl/>
        </w:rPr>
        <w:t xml:space="preserve"> إدارة لجان الدراسات الاتصال فيما بينها ومع مكتب تنمية الاتصالات بالوسائل الإلكترونية بقدر ما يمكن ذلك عملياً. وينبغي ترتيب اجتماعات اتصال ملائمة حسب اللزوم مع رؤساء لجان الدراسات من القطاعين</w:t>
      </w:r>
      <w:r w:rsidR="00C3358A">
        <w:rPr>
          <w:rFonts w:hint="cs"/>
          <w:rtl/>
        </w:rPr>
        <w:t> </w:t>
      </w:r>
      <w:r w:rsidRPr="001407F3">
        <w:rPr>
          <w:rtl/>
        </w:rPr>
        <w:t>الآخرين.</w:t>
      </w:r>
    </w:p>
    <w:p w:rsidRPr="001407F3" w:rsidR="00177934" w:rsidP="00177F2A" w:rsidRDefault="00177934">
      <w:pPr>
        <w:rPr>
          <w:rtl/>
        </w:rPr>
      </w:pPr>
      <w:r w:rsidRPr="001407F3">
        <w:rPr>
          <w:b/>
          <w:bCs/>
        </w:rPr>
        <w:t>3.10</w:t>
      </w:r>
      <w:r w:rsidRPr="001407F3">
        <w:tab/>
      </w:r>
      <w:r w:rsidRPr="001407F3">
        <w:rPr>
          <w:rFonts w:hint="eastAsia"/>
          <w:rtl/>
        </w:rPr>
        <w:t>ينبغي</w:t>
      </w:r>
      <w:r w:rsidRPr="001407F3">
        <w:rPr>
          <w:rtl/>
        </w:rPr>
        <w:t xml:space="preserve"> </w:t>
      </w:r>
      <w:r w:rsidRPr="001407F3">
        <w:rPr>
          <w:rFonts w:hint="eastAsia"/>
          <w:rtl/>
        </w:rPr>
        <w:t>أن</w:t>
      </w:r>
      <w:r w:rsidRPr="001407F3">
        <w:rPr>
          <w:rtl/>
        </w:rPr>
        <w:t xml:space="preserve"> </w:t>
      </w:r>
      <w:r w:rsidRPr="001407F3">
        <w:rPr>
          <w:rFonts w:hint="eastAsia"/>
          <w:rtl/>
        </w:rPr>
        <w:t>يجتمع</w:t>
      </w:r>
      <w:r w:rsidRPr="001407F3">
        <w:rPr>
          <w:rtl/>
        </w:rPr>
        <w:t xml:space="preserve"> </w:t>
      </w:r>
      <w:r w:rsidRPr="001407F3">
        <w:rPr>
          <w:rFonts w:hint="eastAsia"/>
          <w:rtl/>
        </w:rPr>
        <w:t>فريق</w:t>
      </w:r>
      <w:r w:rsidRPr="001407F3">
        <w:rPr>
          <w:rtl/>
        </w:rPr>
        <w:t xml:space="preserve"> </w:t>
      </w:r>
      <w:r w:rsidRPr="001407F3">
        <w:rPr>
          <w:rFonts w:hint="eastAsia"/>
          <w:rtl/>
        </w:rPr>
        <w:t>إدارة</w:t>
      </w:r>
      <w:r w:rsidRPr="001407F3">
        <w:rPr>
          <w:rtl/>
        </w:rPr>
        <w:t xml:space="preserve"> </w:t>
      </w:r>
      <w:r w:rsidRPr="001407F3">
        <w:rPr>
          <w:rFonts w:hint="eastAsia"/>
          <w:rtl/>
        </w:rPr>
        <w:t>لجنة</w:t>
      </w:r>
      <w:r w:rsidRPr="001407F3">
        <w:rPr>
          <w:rtl/>
        </w:rPr>
        <w:t xml:space="preserve"> </w:t>
      </w:r>
      <w:r w:rsidRPr="001407F3">
        <w:rPr>
          <w:rFonts w:hint="eastAsia"/>
          <w:rtl/>
        </w:rPr>
        <w:t>الدراسات</w:t>
      </w:r>
      <w:r w:rsidRPr="001407F3">
        <w:rPr>
          <w:rtl/>
        </w:rPr>
        <w:t xml:space="preserve"> </w:t>
      </w:r>
      <w:r w:rsidRPr="001407F3">
        <w:rPr>
          <w:rFonts w:hint="eastAsia"/>
          <w:rtl/>
        </w:rPr>
        <w:t>التابعة</w:t>
      </w:r>
      <w:r w:rsidRPr="001407F3">
        <w:rPr>
          <w:rtl/>
        </w:rPr>
        <w:t xml:space="preserve"> </w:t>
      </w:r>
      <w:r w:rsidRPr="001407F3">
        <w:rPr>
          <w:rFonts w:hint="eastAsia"/>
          <w:rtl/>
        </w:rPr>
        <w:t>لقطاع</w:t>
      </w:r>
      <w:r w:rsidRPr="001407F3">
        <w:rPr>
          <w:rtl/>
        </w:rPr>
        <w:t xml:space="preserve"> </w:t>
      </w:r>
      <w:r w:rsidRPr="001407F3">
        <w:rPr>
          <w:rFonts w:hint="eastAsia"/>
          <w:rtl/>
        </w:rPr>
        <w:t>تنمية</w:t>
      </w:r>
      <w:r w:rsidRPr="001407F3">
        <w:rPr>
          <w:rtl/>
        </w:rPr>
        <w:t xml:space="preserve"> </w:t>
      </w:r>
      <w:r w:rsidRPr="001407F3">
        <w:rPr>
          <w:rFonts w:hint="eastAsia"/>
          <w:rtl/>
        </w:rPr>
        <w:t>الاتصالات</w:t>
      </w:r>
      <w:r w:rsidRPr="001407F3">
        <w:rPr>
          <w:rtl/>
        </w:rPr>
        <w:t xml:space="preserve"> </w:t>
      </w:r>
      <w:r w:rsidRPr="001407F3">
        <w:rPr>
          <w:rFonts w:hint="eastAsia"/>
          <w:rtl/>
        </w:rPr>
        <w:t>قبيل</w:t>
      </w:r>
      <w:r w:rsidRPr="001407F3">
        <w:rPr>
          <w:rtl/>
        </w:rPr>
        <w:t xml:space="preserve"> </w:t>
      </w:r>
      <w:r w:rsidRPr="001407F3">
        <w:rPr>
          <w:rFonts w:hint="eastAsia"/>
          <w:rtl/>
        </w:rPr>
        <w:t>اجتماع</w:t>
      </w:r>
      <w:r w:rsidRPr="001407F3">
        <w:rPr>
          <w:rtl/>
        </w:rPr>
        <w:t xml:space="preserve"> </w:t>
      </w:r>
      <w:r w:rsidRPr="001407F3">
        <w:rPr>
          <w:rFonts w:hint="eastAsia"/>
          <w:rtl/>
        </w:rPr>
        <w:t>لجنة</w:t>
      </w:r>
      <w:r w:rsidRPr="001407F3">
        <w:rPr>
          <w:rtl/>
        </w:rPr>
        <w:t xml:space="preserve"> </w:t>
      </w:r>
      <w:r w:rsidRPr="001407F3">
        <w:rPr>
          <w:rFonts w:hint="eastAsia"/>
          <w:rtl/>
        </w:rPr>
        <w:t>الدراسات</w:t>
      </w:r>
      <w:r w:rsidRPr="001407F3">
        <w:rPr>
          <w:rtl/>
        </w:rPr>
        <w:t xml:space="preserve"> </w:t>
      </w:r>
      <w:r w:rsidRPr="001407F3">
        <w:rPr>
          <w:rFonts w:hint="eastAsia"/>
          <w:rtl/>
        </w:rPr>
        <w:t>لتنظيم</w:t>
      </w:r>
      <w:r w:rsidRPr="001407F3">
        <w:rPr>
          <w:rtl/>
        </w:rPr>
        <w:t xml:space="preserve"> </w:t>
      </w:r>
      <w:r w:rsidRPr="001407F3">
        <w:rPr>
          <w:rFonts w:hint="eastAsia"/>
          <w:rtl/>
        </w:rPr>
        <w:t>الاجتماع</w:t>
      </w:r>
      <w:r w:rsidRPr="001407F3">
        <w:rPr>
          <w:rtl/>
        </w:rPr>
        <w:t xml:space="preserve"> </w:t>
      </w:r>
      <w:r w:rsidRPr="001407F3">
        <w:rPr>
          <w:rFonts w:hint="eastAsia"/>
          <w:rtl/>
        </w:rPr>
        <w:t>المنتظر</w:t>
      </w:r>
      <w:r w:rsidRPr="001407F3">
        <w:rPr>
          <w:rtl/>
        </w:rPr>
        <w:t xml:space="preserve"> </w:t>
      </w:r>
      <w:r w:rsidRPr="001407F3">
        <w:rPr>
          <w:rFonts w:hint="eastAsia"/>
          <w:rtl/>
        </w:rPr>
        <w:t>على</w:t>
      </w:r>
      <w:r w:rsidRPr="001407F3">
        <w:rPr>
          <w:rtl/>
        </w:rPr>
        <w:t xml:space="preserve"> </w:t>
      </w:r>
      <w:r w:rsidRPr="001407F3">
        <w:rPr>
          <w:rFonts w:hint="eastAsia"/>
          <w:rtl/>
        </w:rPr>
        <w:t>النحو</w:t>
      </w:r>
      <w:r w:rsidRPr="001407F3">
        <w:rPr>
          <w:rtl/>
        </w:rPr>
        <w:t xml:space="preserve"> </w:t>
      </w:r>
      <w:r w:rsidRPr="001407F3">
        <w:rPr>
          <w:rFonts w:hint="eastAsia"/>
          <w:rtl/>
        </w:rPr>
        <w:t>الملائم،</w:t>
      </w:r>
      <w:r w:rsidRPr="001407F3">
        <w:rPr>
          <w:rtl/>
        </w:rPr>
        <w:t xml:space="preserve"> </w:t>
      </w:r>
      <w:r w:rsidRPr="001407F3">
        <w:rPr>
          <w:rFonts w:hint="eastAsia"/>
          <w:rtl/>
        </w:rPr>
        <w:t>بما</w:t>
      </w:r>
      <w:r w:rsidRPr="001407F3">
        <w:rPr>
          <w:rtl/>
        </w:rPr>
        <w:t xml:space="preserve"> في </w:t>
      </w:r>
      <w:r w:rsidRPr="001407F3">
        <w:rPr>
          <w:rFonts w:hint="eastAsia"/>
          <w:rtl/>
        </w:rPr>
        <w:t>ذلك</w:t>
      </w:r>
      <w:r w:rsidRPr="001407F3">
        <w:rPr>
          <w:rtl/>
        </w:rPr>
        <w:t xml:space="preserve"> </w:t>
      </w:r>
      <w:r w:rsidRPr="001407F3">
        <w:rPr>
          <w:rFonts w:hint="eastAsia"/>
          <w:rtl/>
        </w:rPr>
        <w:t>استعراض</w:t>
      </w:r>
      <w:r w:rsidRPr="001407F3">
        <w:rPr>
          <w:rtl/>
        </w:rPr>
        <w:t xml:space="preserve"> </w:t>
      </w:r>
      <w:r w:rsidRPr="001407F3">
        <w:rPr>
          <w:rFonts w:hint="eastAsia"/>
          <w:rtl/>
        </w:rPr>
        <w:t>خطة</w:t>
      </w:r>
      <w:r w:rsidRPr="001407F3">
        <w:rPr>
          <w:rtl/>
        </w:rPr>
        <w:t xml:space="preserve"> </w:t>
      </w:r>
      <w:r w:rsidRPr="001407F3">
        <w:rPr>
          <w:rFonts w:hint="eastAsia"/>
          <w:rtl/>
        </w:rPr>
        <w:t>لتنظيم</w:t>
      </w:r>
      <w:r w:rsidRPr="001407F3">
        <w:rPr>
          <w:rtl/>
        </w:rPr>
        <w:t xml:space="preserve"> </w:t>
      </w:r>
      <w:r w:rsidRPr="001407F3">
        <w:rPr>
          <w:rFonts w:hint="eastAsia"/>
          <w:rtl/>
        </w:rPr>
        <w:t>الوقت</w:t>
      </w:r>
      <w:r w:rsidRPr="001407F3">
        <w:rPr>
          <w:rtl/>
        </w:rPr>
        <w:t xml:space="preserve"> </w:t>
      </w:r>
      <w:r w:rsidRPr="001407F3">
        <w:rPr>
          <w:rFonts w:hint="eastAsia"/>
          <w:rtl/>
        </w:rPr>
        <w:t>والموافقة</w:t>
      </w:r>
      <w:r w:rsidRPr="001407F3">
        <w:rPr>
          <w:rtl/>
        </w:rPr>
        <w:t xml:space="preserve"> </w:t>
      </w:r>
      <w:r w:rsidRPr="001407F3">
        <w:rPr>
          <w:rFonts w:hint="eastAsia"/>
          <w:rtl/>
        </w:rPr>
        <w:t>عليها</w:t>
      </w:r>
      <w:r w:rsidRPr="001407F3">
        <w:rPr>
          <w:rFonts w:hint="cs"/>
          <w:rtl/>
        </w:rPr>
        <w:t>.</w:t>
      </w:r>
      <w:r w:rsidRPr="001407F3">
        <w:rPr>
          <w:rtl/>
        </w:rPr>
        <w:t xml:space="preserve"> </w:t>
      </w:r>
      <w:r w:rsidRPr="001407F3">
        <w:rPr>
          <w:rFonts w:hint="eastAsia"/>
          <w:rtl/>
        </w:rPr>
        <w:t>ولدعم</w:t>
      </w:r>
      <w:r w:rsidRPr="001407F3">
        <w:rPr>
          <w:rtl/>
        </w:rPr>
        <w:t xml:space="preserve"> </w:t>
      </w:r>
      <w:r w:rsidRPr="001407F3">
        <w:rPr>
          <w:rFonts w:hint="eastAsia"/>
          <w:rtl/>
        </w:rPr>
        <w:t>هذه</w:t>
      </w:r>
      <w:r w:rsidRPr="001407F3">
        <w:rPr>
          <w:rtl/>
        </w:rPr>
        <w:t xml:space="preserve"> </w:t>
      </w:r>
      <w:r w:rsidRPr="001407F3">
        <w:rPr>
          <w:rFonts w:hint="eastAsia"/>
          <w:rtl/>
        </w:rPr>
        <w:t>الاجتماعات</w:t>
      </w:r>
      <w:r w:rsidRPr="001407F3">
        <w:rPr>
          <w:rtl/>
        </w:rPr>
        <w:t xml:space="preserve"> </w:t>
      </w:r>
      <w:r w:rsidRPr="001407F3">
        <w:rPr>
          <w:rFonts w:hint="eastAsia"/>
          <w:rtl/>
        </w:rPr>
        <w:t>وتحديد</w:t>
      </w:r>
      <w:r w:rsidRPr="001407F3">
        <w:rPr>
          <w:rtl/>
        </w:rPr>
        <w:t xml:space="preserve"> </w:t>
      </w:r>
      <w:r w:rsidRPr="001407F3">
        <w:rPr>
          <w:rFonts w:hint="eastAsia"/>
          <w:rtl/>
        </w:rPr>
        <w:t>الكفاءات،</w:t>
      </w:r>
      <w:r w:rsidRPr="001407F3">
        <w:rPr>
          <w:rtl/>
        </w:rPr>
        <w:t xml:space="preserve"> </w:t>
      </w:r>
      <w:r w:rsidRPr="001407F3">
        <w:rPr>
          <w:rFonts w:hint="eastAsia"/>
          <w:rtl/>
        </w:rPr>
        <w:t>يوفر</w:t>
      </w:r>
      <w:r w:rsidRPr="001407F3">
        <w:rPr>
          <w:rtl/>
        </w:rPr>
        <w:t xml:space="preserve"> </w:t>
      </w:r>
      <w:r w:rsidRPr="001407F3">
        <w:rPr>
          <w:rFonts w:hint="eastAsia"/>
          <w:rtl/>
        </w:rPr>
        <w:t>المدير</w:t>
      </w:r>
      <w:r w:rsidRPr="001407F3">
        <w:rPr>
          <w:rtl/>
        </w:rPr>
        <w:t xml:space="preserve"> </w:t>
      </w:r>
      <w:r w:rsidRPr="001407F3">
        <w:rPr>
          <w:rFonts w:hint="eastAsia"/>
          <w:rtl/>
        </w:rPr>
        <w:t>لمقر</w:t>
      </w:r>
      <w:r w:rsidR="00C3358A">
        <w:rPr>
          <w:rFonts w:hint="cs"/>
          <w:rtl/>
        </w:rPr>
        <w:t>ِّ</w:t>
      </w:r>
      <w:r w:rsidRPr="001407F3">
        <w:rPr>
          <w:rFonts w:hint="eastAsia"/>
          <w:rtl/>
        </w:rPr>
        <w:t>ري</w:t>
      </w:r>
      <w:r w:rsidRPr="001407F3">
        <w:rPr>
          <w:rtl/>
        </w:rPr>
        <w:t xml:space="preserve"> </w:t>
      </w:r>
      <w:r w:rsidRPr="001407F3">
        <w:rPr>
          <w:rFonts w:hint="cs"/>
          <w:rtl/>
        </w:rPr>
        <w:t>لجان</w:t>
      </w:r>
      <w:r w:rsidRPr="001407F3">
        <w:rPr>
          <w:rtl/>
        </w:rPr>
        <w:t xml:space="preserve"> </w:t>
      </w:r>
      <w:r w:rsidRPr="001407F3">
        <w:rPr>
          <w:rFonts w:hint="eastAsia"/>
          <w:rtl/>
        </w:rPr>
        <w:t>الدراسات</w:t>
      </w:r>
      <w:r w:rsidRPr="001407F3">
        <w:rPr>
          <w:rtl/>
        </w:rPr>
        <w:t xml:space="preserve"> </w:t>
      </w:r>
      <w:r w:rsidRPr="001407F3">
        <w:rPr>
          <w:rFonts w:hint="eastAsia"/>
          <w:rtl/>
        </w:rPr>
        <w:t>المعلومات</w:t>
      </w:r>
      <w:r w:rsidRPr="001407F3">
        <w:rPr>
          <w:rtl/>
        </w:rPr>
        <w:t xml:space="preserve"> </w:t>
      </w:r>
      <w:r w:rsidRPr="001407F3">
        <w:rPr>
          <w:rFonts w:hint="eastAsia"/>
          <w:rtl/>
        </w:rPr>
        <w:t>المتعلقة</w:t>
      </w:r>
      <w:r w:rsidRPr="001407F3">
        <w:rPr>
          <w:rtl/>
        </w:rPr>
        <w:t xml:space="preserve"> </w:t>
      </w:r>
      <w:r w:rsidRPr="001407F3">
        <w:rPr>
          <w:rFonts w:hint="cs"/>
          <w:rtl/>
        </w:rPr>
        <w:t xml:space="preserve">بجميع مشاريع </w:t>
      </w:r>
      <w:r w:rsidRPr="001407F3">
        <w:rPr>
          <w:rFonts w:hint="eastAsia"/>
          <w:rtl/>
        </w:rPr>
        <w:t>الاتحاد</w:t>
      </w:r>
      <w:r w:rsidRPr="001407F3">
        <w:rPr>
          <w:rtl/>
        </w:rPr>
        <w:t xml:space="preserve"> </w:t>
      </w:r>
      <w:r w:rsidRPr="001407F3">
        <w:rPr>
          <w:rFonts w:hint="eastAsia"/>
          <w:rtl/>
        </w:rPr>
        <w:t>القائمة</w:t>
      </w:r>
      <w:r w:rsidRPr="001407F3">
        <w:rPr>
          <w:rtl/>
        </w:rPr>
        <w:t xml:space="preserve"> </w:t>
      </w:r>
      <w:r w:rsidRPr="001407F3">
        <w:rPr>
          <w:rFonts w:hint="eastAsia"/>
          <w:rtl/>
        </w:rPr>
        <w:t>والمخطط</w:t>
      </w:r>
      <w:r w:rsidRPr="001407F3">
        <w:rPr>
          <w:rtl/>
        </w:rPr>
        <w:t xml:space="preserve"> </w:t>
      </w:r>
      <w:r w:rsidRPr="001407F3">
        <w:rPr>
          <w:rFonts w:hint="eastAsia"/>
          <w:rtl/>
        </w:rPr>
        <w:t>لها،</w:t>
      </w:r>
      <w:r w:rsidRPr="001407F3">
        <w:rPr>
          <w:rtl/>
        </w:rPr>
        <w:t xml:space="preserve"> </w:t>
      </w:r>
      <w:r w:rsidRPr="001407F3">
        <w:rPr>
          <w:rFonts w:hint="eastAsia"/>
          <w:rtl/>
        </w:rPr>
        <w:t>بما</w:t>
      </w:r>
      <w:r w:rsidR="00B260B7">
        <w:rPr>
          <w:rFonts w:hint="eastAsia"/>
          <w:rtl/>
        </w:rPr>
        <w:t> </w:t>
      </w:r>
      <w:r w:rsidRPr="001407F3">
        <w:rPr>
          <w:rFonts w:hint="eastAsia"/>
          <w:rtl/>
        </w:rPr>
        <w:t>في ذلك</w:t>
      </w:r>
      <w:r w:rsidRPr="001407F3">
        <w:rPr>
          <w:rtl/>
        </w:rPr>
        <w:t xml:space="preserve"> </w:t>
      </w:r>
      <w:r w:rsidRPr="001407F3">
        <w:rPr>
          <w:rFonts w:hint="cs"/>
          <w:rtl/>
        </w:rPr>
        <w:t xml:space="preserve">المشاريع </w:t>
      </w:r>
      <w:r w:rsidRPr="001407F3">
        <w:rPr>
          <w:rFonts w:hint="eastAsia"/>
          <w:rtl/>
        </w:rPr>
        <w:t>التي</w:t>
      </w:r>
      <w:r w:rsidRPr="001407F3">
        <w:rPr>
          <w:rtl/>
        </w:rPr>
        <w:t xml:space="preserve"> </w:t>
      </w:r>
      <w:r w:rsidRPr="001407F3">
        <w:rPr>
          <w:rFonts w:hint="eastAsia"/>
          <w:rtl/>
        </w:rPr>
        <w:t>تنفذها</w:t>
      </w:r>
      <w:r w:rsidRPr="001407F3">
        <w:rPr>
          <w:rtl/>
        </w:rPr>
        <w:t xml:space="preserve"> </w:t>
      </w:r>
      <w:r w:rsidRPr="001407F3">
        <w:rPr>
          <w:rFonts w:hint="eastAsia"/>
          <w:rtl/>
        </w:rPr>
        <w:t>المكاتب</w:t>
      </w:r>
      <w:r w:rsidRPr="001407F3">
        <w:rPr>
          <w:rtl/>
        </w:rPr>
        <w:t xml:space="preserve"> </w:t>
      </w:r>
      <w:r w:rsidRPr="001407F3">
        <w:rPr>
          <w:rFonts w:hint="eastAsia"/>
          <w:rtl/>
        </w:rPr>
        <w:t>الإقليمية</w:t>
      </w:r>
      <w:r w:rsidRPr="001407F3">
        <w:rPr>
          <w:rtl/>
        </w:rPr>
        <w:t xml:space="preserve"> </w:t>
      </w:r>
      <w:r w:rsidRPr="001407F3">
        <w:rPr>
          <w:rFonts w:hint="eastAsia"/>
          <w:rtl/>
        </w:rPr>
        <w:t>والقطاعا</w:t>
      </w:r>
      <w:r w:rsidRPr="001407F3">
        <w:rPr>
          <w:rFonts w:hint="cs"/>
          <w:rtl/>
        </w:rPr>
        <w:t>ن</w:t>
      </w:r>
      <w:r w:rsidRPr="001407F3">
        <w:rPr>
          <w:rtl/>
        </w:rPr>
        <w:t xml:space="preserve"> </w:t>
      </w:r>
      <w:r w:rsidRPr="001407F3">
        <w:rPr>
          <w:rFonts w:hint="cs"/>
          <w:rtl/>
        </w:rPr>
        <w:t>الآخران،</w:t>
      </w:r>
      <w:r w:rsidRPr="001407F3">
        <w:rPr>
          <w:rtl/>
        </w:rPr>
        <w:t xml:space="preserve"> </w:t>
      </w:r>
      <w:r w:rsidRPr="001407F3">
        <w:rPr>
          <w:rFonts w:hint="eastAsia"/>
          <w:rtl/>
        </w:rPr>
        <w:t>ويعاونه</w:t>
      </w:r>
      <w:r w:rsidRPr="001407F3">
        <w:rPr>
          <w:rtl/>
        </w:rPr>
        <w:t xml:space="preserve"> في </w:t>
      </w:r>
      <w:r w:rsidRPr="001407F3">
        <w:rPr>
          <w:rFonts w:hint="eastAsia"/>
          <w:rtl/>
        </w:rPr>
        <w:t>ذلك</w:t>
      </w:r>
      <w:r w:rsidRPr="001407F3">
        <w:rPr>
          <w:rtl/>
        </w:rPr>
        <w:t xml:space="preserve"> </w:t>
      </w:r>
      <w:r w:rsidRPr="001407F3">
        <w:rPr>
          <w:rFonts w:hint="eastAsia"/>
          <w:rtl/>
        </w:rPr>
        <w:t>موظفو</w:t>
      </w:r>
      <w:r w:rsidRPr="001407F3">
        <w:rPr>
          <w:rtl/>
        </w:rPr>
        <w:t xml:space="preserve"> </w:t>
      </w:r>
      <w:r w:rsidRPr="001407F3">
        <w:rPr>
          <w:rFonts w:hint="eastAsia"/>
          <w:rtl/>
        </w:rPr>
        <w:t>مكتب</w:t>
      </w:r>
      <w:r w:rsidRPr="001407F3">
        <w:rPr>
          <w:rtl/>
        </w:rPr>
        <w:t xml:space="preserve"> </w:t>
      </w:r>
      <w:r w:rsidRPr="001407F3">
        <w:rPr>
          <w:rFonts w:hint="eastAsia"/>
          <w:rtl/>
        </w:rPr>
        <w:t>تنمية</w:t>
      </w:r>
      <w:r w:rsidRPr="001407F3">
        <w:rPr>
          <w:rtl/>
        </w:rPr>
        <w:t xml:space="preserve"> </w:t>
      </w:r>
      <w:r w:rsidRPr="001407F3">
        <w:rPr>
          <w:rFonts w:hint="eastAsia"/>
          <w:rtl/>
        </w:rPr>
        <w:t>الاتصالات</w:t>
      </w:r>
      <w:r w:rsidRPr="001407F3">
        <w:rPr>
          <w:rtl/>
        </w:rPr>
        <w:t xml:space="preserve"> </w:t>
      </w:r>
      <w:r w:rsidRPr="001407F3">
        <w:rPr>
          <w:rFonts w:hint="eastAsia"/>
          <w:rtl/>
        </w:rPr>
        <w:t>المناسبون</w:t>
      </w:r>
      <w:r w:rsidRPr="001407F3">
        <w:rPr>
          <w:rtl/>
        </w:rPr>
        <w:t xml:space="preserve"> (</w:t>
      </w:r>
      <w:r w:rsidRPr="001407F3">
        <w:rPr>
          <w:rFonts w:hint="eastAsia"/>
          <w:rtl/>
        </w:rPr>
        <w:t>كمديري</w:t>
      </w:r>
      <w:r w:rsidRPr="001407F3">
        <w:rPr>
          <w:rtl/>
        </w:rPr>
        <w:t xml:space="preserve"> </w:t>
      </w:r>
      <w:r w:rsidRPr="001407F3">
        <w:rPr>
          <w:rFonts w:hint="eastAsia"/>
          <w:rtl/>
        </w:rPr>
        <w:t>المكاتب</w:t>
      </w:r>
      <w:r w:rsidRPr="001407F3">
        <w:rPr>
          <w:rtl/>
        </w:rPr>
        <w:t xml:space="preserve"> </w:t>
      </w:r>
      <w:r w:rsidRPr="001407F3">
        <w:rPr>
          <w:rFonts w:hint="eastAsia"/>
          <w:rtl/>
        </w:rPr>
        <w:t>الإقليمية</w:t>
      </w:r>
      <w:r w:rsidRPr="001407F3">
        <w:rPr>
          <w:rtl/>
        </w:rPr>
        <w:t xml:space="preserve"> </w:t>
      </w:r>
      <w:r w:rsidRPr="001407F3">
        <w:rPr>
          <w:rFonts w:hint="eastAsia"/>
          <w:rtl/>
        </w:rPr>
        <w:t>وجهات</w:t>
      </w:r>
      <w:r w:rsidR="00B260B7">
        <w:rPr>
          <w:rFonts w:hint="eastAsia"/>
          <w:rtl/>
        </w:rPr>
        <w:t> </w:t>
      </w:r>
      <w:r w:rsidRPr="001407F3">
        <w:rPr>
          <w:rFonts w:hint="eastAsia"/>
          <w:rtl/>
        </w:rPr>
        <w:t>الاتصال</w:t>
      </w:r>
      <w:r w:rsidRPr="001407F3">
        <w:rPr>
          <w:rtl/>
        </w:rPr>
        <w:t>).</w:t>
      </w:r>
    </w:p>
    <w:p w:rsidRPr="00197310" w:rsidR="00177934" w:rsidP="00197310" w:rsidRDefault="00177934">
      <w:pPr>
        <w:rPr>
          <w:ins w:author="Tahawi, Mohamad " w:date="2017-09-21T12:02:00Z" w:id="99"/>
        </w:rPr>
      </w:pPr>
      <w:ins w:author="Tahawi, Mohamad " w:date="2017-09-21T12:02:00Z" w:id="100">
        <w:r w:rsidRPr="00177934">
          <w:rPr>
            <w:b/>
            <w:bCs/>
          </w:rPr>
          <w:t>4.10</w:t>
        </w:r>
        <w:r w:rsidRPr="00177934">
          <w:rPr>
            <w:b/>
            <w:bCs/>
            <w:rtl/>
          </w:rPr>
          <w:tab/>
        </w:r>
        <w:r w:rsidRPr="00177934">
          <w:rPr>
            <w:rFonts w:hint="cs"/>
            <w:rtl/>
          </w:rPr>
          <w:t>يمكن لفريق إدارة لجنة الدراسات التابعة لقطاع تنمية الاتصالات، كلما دعت الحاجة إلى ذلك، أن يجتمع عن</w:t>
        </w:r>
        <w:r>
          <w:rPr>
            <w:rFonts w:hint="eastAsia"/>
            <w:rtl/>
          </w:rPr>
          <w:t> </w:t>
        </w:r>
        <w:r w:rsidRPr="00177934">
          <w:rPr>
            <w:rFonts w:hint="cs"/>
            <w:rtl/>
          </w:rPr>
          <w:t>ب</w:t>
        </w:r>
      </w:ins>
      <w:r w:rsidR="00C3358A">
        <w:rPr>
          <w:rFonts w:hint="cs"/>
          <w:rtl/>
        </w:rPr>
        <w:t>ُ</w:t>
      </w:r>
      <w:ins w:author="Tahawi, Mohamad " w:date="2017-09-21T12:02:00Z" w:id="101">
        <w:r w:rsidRPr="00177934">
          <w:rPr>
            <w:rFonts w:hint="cs"/>
            <w:rtl/>
          </w:rPr>
          <w:t>عد.</w:t>
        </w:r>
      </w:ins>
    </w:p>
    <w:p w:rsidRPr="001407F3" w:rsidR="00177934" w:rsidP="00177F2A" w:rsidRDefault="00177934">
      <w:pPr>
        <w:rPr>
          <w:rtl/>
        </w:rPr>
      </w:pPr>
      <w:del w:author="Tahawi, Mohamad " w:date="2017-09-21T12:02:00Z" w:id="102">
        <w:r w:rsidRPr="001407F3" w:rsidDel="00177934">
          <w:rPr>
            <w:b/>
            <w:bCs/>
          </w:rPr>
          <w:delText>4</w:delText>
        </w:r>
      </w:del>
      <w:ins w:author="Tahawi, Mohamad " w:date="2017-09-21T12:02:00Z" w:id="103">
        <w:r>
          <w:rPr>
            <w:b/>
            <w:bCs/>
          </w:rPr>
          <w:t>5</w:t>
        </w:r>
      </w:ins>
      <w:r w:rsidRPr="001407F3">
        <w:rPr>
          <w:b/>
          <w:bCs/>
        </w:rPr>
        <w:t>.10</w:t>
      </w:r>
      <w:r w:rsidRPr="001407F3">
        <w:rPr>
          <w:rtl/>
        </w:rPr>
        <w:tab/>
        <w:t>يتم إنشاء فر</w:t>
      </w:r>
      <w:r w:rsidRPr="001407F3">
        <w:rPr>
          <w:rFonts w:hint="cs"/>
          <w:rtl/>
        </w:rPr>
        <w:t>يق</w:t>
      </w:r>
      <w:r w:rsidRPr="001407F3">
        <w:rPr>
          <w:rtl/>
        </w:rPr>
        <w:t xml:space="preserve"> إدارة مشترك برئاسة مدير مكتب تنمية الاتصالات و</w:t>
      </w:r>
      <w:r w:rsidRPr="001407F3">
        <w:rPr>
          <w:rFonts w:hint="cs"/>
          <w:rtl/>
        </w:rPr>
        <w:t>ي</w:t>
      </w:r>
      <w:r w:rsidRPr="001407F3">
        <w:rPr>
          <w:rtl/>
        </w:rPr>
        <w:t xml:space="preserve">تألف من </w:t>
      </w:r>
      <w:r w:rsidRPr="001407F3">
        <w:rPr>
          <w:rFonts w:hint="cs"/>
          <w:rtl/>
        </w:rPr>
        <w:t>أفرقة</w:t>
      </w:r>
      <w:r w:rsidRPr="001407F3">
        <w:rPr>
          <w:rtl/>
        </w:rPr>
        <w:t xml:space="preserve"> إدارة لجان دراسات قطاع</w:t>
      </w:r>
      <w:r w:rsidRPr="001407F3">
        <w:rPr>
          <w:rFonts w:hint="cs"/>
          <w:rtl/>
        </w:rPr>
        <w:t> </w:t>
      </w:r>
      <w:r w:rsidRPr="001407F3">
        <w:rPr>
          <w:rtl/>
        </w:rPr>
        <w:t>تنمية</w:t>
      </w:r>
      <w:r w:rsidRPr="001407F3">
        <w:rPr>
          <w:rFonts w:hint="cs"/>
          <w:rtl/>
        </w:rPr>
        <w:t xml:space="preserve"> الاتصالات ورئيس الفريق الاستشاري لتنمية الاتصالات</w:t>
      </w:r>
      <w:ins w:author="Tahawi, Mohamad " w:date="2017-09-21T12:02:00Z" w:id="104">
        <w:r>
          <w:rPr>
            <w:rFonts w:hint="cs"/>
            <w:rtl/>
            <w:lang w:bidi="ar-EG"/>
          </w:rPr>
          <w:t xml:space="preserve"> </w:t>
        </w:r>
        <w:r>
          <w:rPr>
            <w:rFonts w:hint="cs"/>
            <w:rtl/>
          </w:rPr>
          <w:t xml:space="preserve">ونوابه </w:t>
        </w:r>
        <w:r w:rsidRPr="007561CB">
          <w:rPr>
            <w:rFonts w:hint="cs"/>
            <w:rtl/>
          </w:rPr>
          <w:t>وينبغي</w:t>
        </w:r>
        <w:r w:rsidRPr="007561CB">
          <w:rPr>
            <w:rtl/>
          </w:rPr>
          <w:t xml:space="preserve"> أن يجتمع فريق </w:t>
        </w:r>
        <w:r w:rsidRPr="007561CB">
          <w:rPr>
            <w:rFonts w:hint="cs"/>
            <w:rtl/>
          </w:rPr>
          <w:t>ال</w:t>
        </w:r>
        <w:r w:rsidRPr="007561CB">
          <w:rPr>
            <w:rtl/>
          </w:rPr>
          <w:t xml:space="preserve">إدارة </w:t>
        </w:r>
        <w:r w:rsidRPr="007561CB">
          <w:rPr>
            <w:rFonts w:hint="cs"/>
            <w:rtl/>
          </w:rPr>
          <w:t>المشترك</w:t>
        </w:r>
        <w:r w:rsidRPr="007561CB">
          <w:rPr>
            <w:rtl/>
          </w:rPr>
          <w:t xml:space="preserve"> </w:t>
        </w:r>
        <w:r w:rsidRPr="007561CB">
          <w:rPr>
            <w:rFonts w:hint="cs"/>
            <w:rtl/>
          </w:rPr>
          <w:t>خلال</w:t>
        </w:r>
        <w:r w:rsidRPr="007561CB">
          <w:rPr>
            <w:rtl/>
          </w:rPr>
          <w:t xml:space="preserve"> </w:t>
        </w:r>
        <w:r w:rsidRPr="007561CB">
          <w:rPr>
            <w:rFonts w:hint="cs"/>
            <w:rtl/>
          </w:rPr>
          <w:t>ال</w:t>
        </w:r>
        <w:r w:rsidRPr="007561CB">
          <w:rPr>
            <w:rtl/>
          </w:rPr>
          <w:t xml:space="preserve">اجتماع </w:t>
        </w:r>
        <w:r w:rsidRPr="007561CB">
          <w:rPr>
            <w:rFonts w:hint="cs"/>
            <w:rtl/>
          </w:rPr>
          <w:t>السنوي ل</w:t>
        </w:r>
        <w:r w:rsidRPr="007561CB">
          <w:rPr>
            <w:rtl/>
          </w:rPr>
          <w:t>لج</w:t>
        </w:r>
        <w:r w:rsidRPr="007561CB">
          <w:rPr>
            <w:rFonts w:hint="cs"/>
            <w:rtl/>
          </w:rPr>
          <w:t xml:space="preserve">ان </w:t>
        </w:r>
        <w:r w:rsidRPr="007561CB">
          <w:rPr>
            <w:rFonts w:hint="eastAsia"/>
            <w:rtl/>
          </w:rPr>
          <w:t>الدراسات</w:t>
        </w:r>
        <w:r w:rsidRPr="007561CB">
          <w:rPr>
            <w:rtl/>
          </w:rPr>
          <w:t xml:space="preserve"> على النحو الملائم</w:t>
        </w:r>
      </w:ins>
      <w:r w:rsidRPr="001407F3">
        <w:rPr>
          <w:rtl/>
        </w:rPr>
        <w:t>.</w:t>
      </w:r>
    </w:p>
    <w:p w:rsidRPr="001407F3" w:rsidR="00177934" w:rsidP="00B260B7" w:rsidRDefault="00177934">
      <w:pPr>
        <w:rPr>
          <w:rtl/>
        </w:rPr>
      </w:pPr>
      <w:del w:author="Tahawi, Mohamad " w:date="2017-09-21T12:02:00Z" w:id="105">
        <w:r w:rsidRPr="001407F3" w:rsidDel="00177934">
          <w:rPr>
            <w:b/>
            <w:bCs/>
          </w:rPr>
          <w:delText>5</w:delText>
        </w:r>
      </w:del>
      <w:ins w:author="Tahawi, Mohamad " w:date="2017-09-21T12:02:00Z" w:id="106">
        <w:r>
          <w:rPr>
            <w:b/>
            <w:bCs/>
          </w:rPr>
          <w:t>6</w:t>
        </w:r>
      </w:ins>
      <w:r w:rsidRPr="001407F3">
        <w:rPr>
          <w:b/>
          <w:bCs/>
        </w:rPr>
        <w:t>.10</w:t>
      </w:r>
      <w:r w:rsidRPr="001407F3">
        <w:rPr>
          <w:rtl/>
        </w:rPr>
        <w:tab/>
        <w:t>ويتمثل دور فر</w:t>
      </w:r>
      <w:r w:rsidRPr="001407F3">
        <w:rPr>
          <w:rFonts w:hint="cs"/>
          <w:rtl/>
        </w:rPr>
        <w:t>يق</w:t>
      </w:r>
      <w:r w:rsidRPr="001407F3">
        <w:rPr>
          <w:rtl/>
        </w:rPr>
        <w:t xml:space="preserve"> الإدارة المشترك للجان دراسات قطاع التنمية فيما</w:t>
      </w:r>
      <w:r w:rsidR="00B260B7">
        <w:rPr>
          <w:rFonts w:hint="cs"/>
          <w:rtl/>
        </w:rPr>
        <w:t> </w:t>
      </w:r>
      <w:r w:rsidRPr="001407F3">
        <w:rPr>
          <w:rtl/>
        </w:rPr>
        <w:t>يلي:</w:t>
      </w:r>
    </w:p>
    <w:p w:rsidRPr="001407F3" w:rsidR="00177934" w:rsidP="00177F2A" w:rsidRDefault="00177934">
      <w:pPr>
        <w:pStyle w:val="enumlev1"/>
        <w:rPr>
          <w:rtl/>
        </w:rPr>
      </w:pPr>
      <w:r w:rsidRPr="001407F3">
        <w:rPr>
          <w:rFonts w:hint="cs"/>
          <w:rtl/>
        </w:rPr>
        <w:t xml:space="preserve"> </w:t>
      </w:r>
      <w:proofErr w:type="gramStart"/>
      <w:r w:rsidRPr="001407F3">
        <w:rPr>
          <w:rtl/>
        </w:rPr>
        <w:t>أ )</w:t>
      </w:r>
      <w:proofErr w:type="gramEnd"/>
      <w:r w:rsidRPr="001407F3">
        <w:rPr>
          <w:rtl/>
        </w:rPr>
        <w:tab/>
        <w:t>تقديم المشورة إلى إدارة مكتب تنمية الاتصالات عن تقدير متطلبات لجان الدراسات في الميزانية؛</w:t>
      </w:r>
    </w:p>
    <w:p w:rsidRPr="001407F3" w:rsidR="00177934" w:rsidP="00177F2A" w:rsidRDefault="00177934">
      <w:pPr>
        <w:pStyle w:val="enumlev1"/>
        <w:rPr>
          <w:rtl/>
        </w:rPr>
      </w:pPr>
      <w:proofErr w:type="gramStart"/>
      <w:r w:rsidRPr="001407F3">
        <w:rPr>
          <w:rtl/>
        </w:rPr>
        <w:t>ب)</w:t>
      </w:r>
      <w:r w:rsidRPr="001407F3">
        <w:rPr>
          <w:rtl/>
        </w:rPr>
        <w:tab/>
      </w:r>
      <w:proofErr w:type="gramEnd"/>
      <w:r w:rsidRPr="001407F3">
        <w:rPr>
          <w:rtl/>
        </w:rPr>
        <w:t>تنسيق الموضوعات المشتركة بين لجان الدراسات؛</w:t>
      </w:r>
    </w:p>
    <w:p w:rsidRPr="001407F3" w:rsidR="00177934" w:rsidP="00177F2A" w:rsidRDefault="00177934">
      <w:pPr>
        <w:pStyle w:val="enumlev1"/>
        <w:rPr>
          <w:rtl/>
        </w:rPr>
      </w:pPr>
      <w:proofErr w:type="gramStart"/>
      <w:r w:rsidRPr="001407F3">
        <w:rPr>
          <w:rtl/>
        </w:rPr>
        <w:t>ج)</w:t>
      </w:r>
      <w:r w:rsidRPr="001407F3">
        <w:rPr>
          <w:rtl/>
        </w:rPr>
        <w:tab/>
      </w:r>
      <w:proofErr w:type="gramEnd"/>
      <w:r w:rsidRPr="001407F3">
        <w:rPr>
          <w:rtl/>
        </w:rPr>
        <w:t>إعداد اقتراحات مشتركة إلى الفريق الاستشاري لتنمية الاتصالات والهيئات الأخرى ذات الصلة في قطاع تنمية الاتصالات حسب</w:t>
      </w:r>
      <w:r w:rsidRPr="001407F3">
        <w:rPr>
          <w:rFonts w:hint="cs"/>
          <w:rtl/>
        </w:rPr>
        <w:t> </w:t>
      </w:r>
      <w:r w:rsidRPr="001407F3">
        <w:rPr>
          <w:rtl/>
        </w:rPr>
        <w:t>الحاجة؛</w:t>
      </w:r>
    </w:p>
    <w:p w:rsidRPr="001407F3" w:rsidR="00177934" w:rsidP="00177F2A" w:rsidRDefault="00177934">
      <w:pPr>
        <w:pStyle w:val="enumlev1"/>
        <w:rPr>
          <w:rtl/>
        </w:rPr>
      </w:pPr>
      <w:proofErr w:type="gramStart"/>
      <w:r w:rsidRPr="001407F3">
        <w:rPr>
          <w:rtl/>
        </w:rPr>
        <w:t>د )</w:t>
      </w:r>
      <w:proofErr w:type="gramEnd"/>
      <w:r w:rsidRPr="001407F3">
        <w:rPr>
          <w:rtl/>
        </w:rPr>
        <w:tab/>
        <w:t>التحديد النهائي لمواعيد اجتماعات لجان الدراسات التالية؛</w:t>
      </w:r>
    </w:p>
    <w:p w:rsidRPr="001407F3" w:rsidR="00177934" w:rsidP="00177F2A" w:rsidRDefault="00177934">
      <w:pPr>
        <w:pStyle w:val="enumlev1"/>
        <w:rPr>
          <w:rtl/>
          <w:lang w:bidi="ar-SY"/>
        </w:rPr>
      </w:pPr>
      <w:proofErr w:type="gramStart"/>
      <w:r w:rsidRPr="001407F3">
        <w:rPr>
          <w:rFonts w:hint="cs"/>
          <w:rtl/>
          <w:lang w:bidi="ar-SY"/>
        </w:rPr>
        <w:t>ﻫ</w:t>
      </w:r>
      <w:r w:rsidRPr="001407F3">
        <w:rPr>
          <w:rtl/>
          <w:lang w:bidi="ar-SY"/>
        </w:rPr>
        <w:t xml:space="preserve"> )</w:t>
      </w:r>
      <w:proofErr w:type="gramEnd"/>
      <w:r w:rsidRPr="001407F3">
        <w:rPr>
          <w:rtl/>
          <w:lang w:bidi="ar-SY"/>
        </w:rPr>
        <w:tab/>
        <w:t>معالجة ما قد ينشأ من مسائل أخرى.</w:t>
      </w:r>
    </w:p>
    <w:p w:rsidRPr="001407F3" w:rsidR="00177934" w:rsidP="00177F2A" w:rsidRDefault="00177934">
      <w:pPr>
        <w:pStyle w:val="Heading1"/>
        <w:rPr>
          <w:rtl/>
        </w:rPr>
      </w:pPr>
      <w:bookmarkStart w:name="_Toc265155041" w:id="107"/>
      <w:bookmarkStart w:name="_Toc267317338" w:id="108"/>
      <w:bookmarkStart w:name="_Toc267664800" w:id="109"/>
      <w:bookmarkStart w:name="_Toc267666883" w:id="110"/>
      <w:bookmarkStart w:name="_Toc268705630" w:id="111"/>
      <w:bookmarkStart w:name="_Toc269290047" w:id="112"/>
      <w:bookmarkStart w:name="_Toc271117207" w:id="113"/>
      <w:r w:rsidRPr="001407F3">
        <w:rPr>
          <w:lang w:bidi="ar-SA"/>
        </w:rPr>
        <w:t>11</w:t>
      </w:r>
      <w:r w:rsidRPr="001407F3">
        <w:rPr>
          <w:rtl/>
        </w:rPr>
        <w:tab/>
      </w:r>
      <w:r w:rsidRPr="001407F3">
        <w:rPr>
          <w:rFonts w:hint="cs"/>
          <w:rtl/>
        </w:rPr>
        <w:t>إعداد</w:t>
      </w:r>
      <w:r w:rsidRPr="001407F3">
        <w:rPr>
          <w:rtl/>
        </w:rPr>
        <w:t xml:space="preserve"> </w:t>
      </w:r>
      <w:r w:rsidRPr="001407F3">
        <w:rPr>
          <w:rFonts w:hint="cs"/>
          <w:rtl/>
        </w:rPr>
        <w:t>التقارير</w:t>
      </w:r>
      <w:bookmarkEnd w:id="107"/>
      <w:bookmarkEnd w:id="108"/>
      <w:bookmarkEnd w:id="109"/>
      <w:bookmarkEnd w:id="110"/>
      <w:bookmarkEnd w:id="111"/>
      <w:bookmarkEnd w:id="112"/>
      <w:bookmarkEnd w:id="113"/>
    </w:p>
    <w:p w:rsidRPr="001407F3" w:rsidR="00177934" w:rsidP="00177F2A" w:rsidRDefault="00177934">
      <w:pPr>
        <w:rPr>
          <w:rtl/>
        </w:rPr>
      </w:pPr>
      <w:bookmarkStart w:name="_Toc267664801" w:id="114"/>
      <w:bookmarkStart w:name="_Toc267666884" w:id="115"/>
      <w:bookmarkStart w:name="_Toc268705631" w:id="116"/>
      <w:bookmarkStart w:name="_Toc269290048" w:id="117"/>
      <w:bookmarkStart w:name="_Toc271117208" w:id="118"/>
      <w:r w:rsidRPr="001407F3">
        <w:rPr>
          <w:b/>
          <w:bCs/>
        </w:rPr>
        <w:t>1.11</w:t>
      </w:r>
      <w:r w:rsidRPr="001407F3">
        <w:rPr>
          <w:b/>
          <w:bCs/>
          <w:rtl/>
        </w:rPr>
        <w:tab/>
      </w:r>
      <w:r w:rsidRPr="001407F3">
        <w:rPr>
          <w:rtl/>
        </w:rPr>
        <w:t>ينتج عن أعمال لجان الدراسات أربعة أنواع رئيسية من التقارير:</w:t>
      </w:r>
      <w:bookmarkEnd w:id="114"/>
      <w:bookmarkEnd w:id="115"/>
      <w:bookmarkEnd w:id="116"/>
      <w:bookmarkEnd w:id="117"/>
      <w:bookmarkEnd w:id="118"/>
    </w:p>
    <w:p w:rsidRPr="001407F3" w:rsidR="00177934" w:rsidP="00177F2A" w:rsidRDefault="00177934">
      <w:pPr>
        <w:pStyle w:val="enumlev1"/>
        <w:rPr>
          <w:rtl/>
        </w:rPr>
      </w:pPr>
      <w:r w:rsidRPr="001407F3">
        <w:rPr>
          <w:rtl/>
        </w:rPr>
        <w:t xml:space="preserve"> </w:t>
      </w:r>
      <w:proofErr w:type="gramStart"/>
      <w:r w:rsidRPr="001407F3">
        <w:rPr>
          <w:rtl/>
        </w:rPr>
        <w:t>أ )</w:t>
      </w:r>
      <w:proofErr w:type="gramEnd"/>
      <w:r w:rsidRPr="001407F3">
        <w:rPr>
          <w:rtl/>
        </w:rPr>
        <w:tab/>
        <w:t>تقارير الاجتماعات</w:t>
      </w:r>
    </w:p>
    <w:p w:rsidRPr="001407F3" w:rsidR="00177934" w:rsidP="00177F2A" w:rsidRDefault="00177934">
      <w:pPr>
        <w:pStyle w:val="enumlev1"/>
        <w:rPr>
          <w:rtl/>
        </w:rPr>
      </w:pPr>
      <w:proofErr w:type="gramStart"/>
      <w:r w:rsidRPr="001407F3">
        <w:rPr>
          <w:rtl/>
        </w:rPr>
        <w:t>ب)</w:t>
      </w:r>
      <w:r w:rsidRPr="001407F3">
        <w:rPr>
          <w:rtl/>
        </w:rPr>
        <w:tab/>
      </w:r>
      <w:proofErr w:type="gramEnd"/>
      <w:r w:rsidRPr="001407F3">
        <w:rPr>
          <w:rtl/>
        </w:rPr>
        <w:t>التقارير المرحلية</w:t>
      </w:r>
    </w:p>
    <w:p w:rsidRPr="001407F3" w:rsidR="00177934" w:rsidP="00177F2A" w:rsidRDefault="00177934">
      <w:pPr>
        <w:pStyle w:val="enumlev1"/>
        <w:rPr>
          <w:rtl/>
        </w:rPr>
      </w:pPr>
      <w:proofErr w:type="gramStart"/>
      <w:r w:rsidRPr="001407F3">
        <w:rPr>
          <w:rtl/>
        </w:rPr>
        <w:t>ج)</w:t>
      </w:r>
      <w:r w:rsidRPr="001407F3">
        <w:rPr>
          <w:rtl/>
        </w:rPr>
        <w:tab/>
      </w:r>
      <w:proofErr w:type="gramEnd"/>
      <w:r w:rsidRPr="001407F3">
        <w:rPr>
          <w:rtl/>
        </w:rPr>
        <w:t xml:space="preserve">تقارير </w:t>
      </w:r>
      <w:r w:rsidRPr="001407F3">
        <w:rPr>
          <w:rFonts w:hint="cs"/>
          <w:rtl/>
        </w:rPr>
        <w:t>النواتج</w:t>
      </w:r>
    </w:p>
    <w:p w:rsidRPr="001407F3" w:rsidR="00177934" w:rsidP="00177F2A" w:rsidRDefault="00177934">
      <w:pPr>
        <w:pStyle w:val="enumlev1"/>
        <w:rPr>
          <w:rtl/>
        </w:rPr>
      </w:pPr>
      <w:proofErr w:type="gramStart"/>
      <w:r w:rsidRPr="001407F3">
        <w:rPr>
          <w:rtl/>
        </w:rPr>
        <w:t>د )</w:t>
      </w:r>
      <w:proofErr w:type="gramEnd"/>
      <w:r w:rsidRPr="001407F3">
        <w:rPr>
          <w:rtl/>
        </w:rPr>
        <w:tab/>
        <w:t>تقارير الرؤساء إلى المؤتمر العالمي لتنمية الاتصالات.</w:t>
      </w:r>
    </w:p>
    <w:p w:rsidRPr="001407F3" w:rsidR="00177934" w:rsidP="00C3358A" w:rsidRDefault="00177934">
      <w:pPr>
        <w:keepNext/>
        <w:rPr>
          <w:rtl/>
        </w:rPr>
      </w:pPr>
      <w:r w:rsidRPr="001407F3">
        <w:rPr>
          <w:b/>
          <w:bCs/>
        </w:rPr>
        <w:t>2.11</w:t>
      </w:r>
      <w:r w:rsidRPr="001407F3">
        <w:rPr>
          <w:rtl/>
        </w:rPr>
        <w:tab/>
        <w:t>تقارير الاجتماعات</w:t>
      </w:r>
    </w:p>
    <w:p w:rsidRPr="001407F3" w:rsidR="00177934" w:rsidP="00C3358A" w:rsidRDefault="00177934">
      <w:pPr>
        <w:keepNext/>
        <w:rPr>
          <w:rtl/>
        </w:rPr>
      </w:pPr>
      <w:r w:rsidRPr="001407F3">
        <w:rPr>
          <w:b/>
          <w:bCs/>
        </w:rPr>
        <w:t>1.2.11</w:t>
      </w:r>
      <w:r w:rsidRPr="001407F3">
        <w:tab/>
      </w:r>
      <w:r w:rsidRPr="001407F3">
        <w:rPr>
          <w:rFonts w:hint="eastAsia"/>
          <w:rtl/>
        </w:rPr>
        <w:t>يقوم</w:t>
      </w:r>
      <w:r w:rsidRPr="001407F3">
        <w:rPr>
          <w:rtl/>
        </w:rPr>
        <w:t xml:space="preserve"> </w:t>
      </w:r>
      <w:r w:rsidRPr="001407F3">
        <w:rPr>
          <w:rFonts w:hint="eastAsia"/>
          <w:rtl/>
        </w:rPr>
        <w:t>رئيس</w:t>
      </w:r>
      <w:r w:rsidRPr="001407F3">
        <w:rPr>
          <w:rtl/>
        </w:rPr>
        <w:t xml:space="preserve"> </w:t>
      </w:r>
      <w:r w:rsidRPr="001407F3">
        <w:rPr>
          <w:rFonts w:hint="eastAsia"/>
          <w:rtl/>
        </w:rPr>
        <w:t>لجنة</w:t>
      </w:r>
      <w:r w:rsidRPr="001407F3">
        <w:rPr>
          <w:rtl/>
        </w:rPr>
        <w:t xml:space="preserve"> </w:t>
      </w:r>
      <w:r w:rsidRPr="001407F3">
        <w:rPr>
          <w:rFonts w:hint="eastAsia"/>
          <w:rtl/>
        </w:rPr>
        <w:t>الدراسات</w:t>
      </w:r>
      <w:r w:rsidRPr="001407F3">
        <w:rPr>
          <w:rtl/>
        </w:rPr>
        <w:t xml:space="preserve"> </w:t>
      </w:r>
      <w:r w:rsidRPr="001407F3">
        <w:rPr>
          <w:rFonts w:hint="eastAsia"/>
          <w:rtl/>
        </w:rPr>
        <w:t>أو</w:t>
      </w:r>
      <w:r w:rsidRPr="001407F3">
        <w:rPr>
          <w:rtl/>
        </w:rPr>
        <w:t xml:space="preserve"> </w:t>
      </w:r>
      <w:r w:rsidRPr="001407F3">
        <w:rPr>
          <w:rFonts w:hint="eastAsia"/>
          <w:rtl/>
        </w:rPr>
        <w:t>رئيس</w:t>
      </w:r>
      <w:r w:rsidRPr="001407F3">
        <w:rPr>
          <w:rtl/>
        </w:rPr>
        <w:t xml:space="preserve"> </w:t>
      </w:r>
      <w:r w:rsidRPr="001407F3">
        <w:rPr>
          <w:rFonts w:hint="eastAsia"/>
          <w:rtl/>
        </w:rPr>
        <w:t>فر</w:t>
      </w:r>
      <w:r w:rsidRPr="001407F3">
        <w:rPr>
          <w:rFonts w:hint="cs"/>
          <w:rtl/>
        </w:rPr>
        <w:t>ي</w:t>
      </w:r>
      <w:r w:rsidRPr="001407F3">
        <w:rPr>
          <w:rFonts w:hint="eastAsia"/>
          <w:rtl/>
        </w:rPr>
        <w:t>ق</w:t>
      </w:r>
      <w:r w:rsidRPr="001407F3">
        <w:rPr>
          <w:rtl/>
        </w:rPr>
        <w:t xml:space="preserve"> </w:t>
      </w:r>
      <w:r w:rsidRPr="001407F3">
        <w:rPr>
          <w:rFonts w:hint="eastAsia"/>
          <w:rtl/>
        </w:rPr>
        <w:t>العمل</w:t>
      </w:r>
      <w:r w:rsidRPr="001407F3">
        <w:rPr>
          <w:rtl/>
        </w:rPr>
        <w:t xml:space="preserve"> </w:t>
      </w:r>
      <w:r w:rsidRPr="001407F3">
        <w:rPr>
          <w:rFonts w:hint="eastAsia"/>
          <w:rtl/>
        </w:rPr>
        <w:t>أو</w:t>
      </w:r>
      <w:r w:rsidRPr="001407F3">
        <w:rPr>
          <w:rtl/>
        </w:rPr>
        <w:t xml:space="preserve"> </w:t>
      </w:r>
      <w:r w:rsidRPr="001407F3">
        <w:rPr>
          <w:rFonts w:hint="eastAsia"/>
          <w:rtl/>
        </w:rPr>
        <w:t>المقرر،</w:t>
      </w:r>
      <w:r w:rsidRPr="001407F3">
        <w:rPr>
          <w:rtl/>
        </w:rPr>
        <w:t xml:space="preserve"> </w:t>
      </w:r>
      <w:r w:rsidRPr="001407F3">
        <w:rPr>
          <w:rFonts w:hint="eastAsia"/>
          <w:rtl/>
        </w:rPr>
        <w:t>بمساعدة</w:t>
      </w:r>
      <w:r w:rsidRPr="001407F3">
        <w:rPr>
          <w:rtl/>
        </w:rPr>
        <w:t xml:space="preserve"> </w:t>
      </w:r>
      <w:r w:rsidRPr="001407F3">
        <w:rPr>
          <w:rFonts w:hint="eastAsia"/>
          <w:rtl/>
        </w:rPr>
        <w:t>مكتب</w:t>
      </w:r>
      <w:r w:rsidRPr="001407F3">
        <w:rPr>
          <w:rtl/>
        </w:rPr>
        <w:t xml:space="preserve"> </w:t>
      </w:r>
      <w:r w:rsidRPr="001407F3">
        <w:rPr>
          <w:rFonts w:hint="eastAsia"/>
          <w:rtl/>
        </w:rPr>
        <w:t>تنمية</w:t>
      </w:r>
      <w:r w:rsidRPr="001407F3">
        <w:rPr>
          <w:rtl/>
        </w:rPr>
        <w:t xml:space="preserve"> </w:t>
      </w:r>
      <w:r w:rsidRPr="001407F3">
        <w:rPr>
          <w:rFonts w:hint="eastAsia"/>
          <w:rtl/>
        </w:rPr>
        <w:t>الاتصالات،</w:t>
      </w:r>
      <w:r w:rsidRPr="001407F3">
        <w:rPr>
          <w:rtl/>
        </w:rPr>
        <w:t xml:space="preserve"> </w:t>
      </w:r>
      <w:r w:rsidRPr="001407F3">
        <w:rPr>
          <w:rFonts w:hint="eastAsia"/>
          <w:rtl/>
        </w:rPr>
        <w:t>بإعداد</w:t>
      </w:r>
      <w:r w:rsidRPr="001407F3">
        <w:rPr>
          <w:rtl/>
        </w:rPr>
        <w:t xml:space="preserve"> </w:t>
      </w:r>
      <w:r w:rsidRPr="001407F3">
        <w:rPr>
          <w:rFonts w:hint="eastAsia"/>
          <w:rtl/>
        </w:rPr>
        <w:t>تقارير</w:t>
      </w:r>
      <w:r w:rsidRPr="001407F3">
        <w:rPr>
          <w:rtl/>
        </w:rPr>
        <w:t xml:space="preserve"> </w:t>
      </w:r>
      <w:r w:rsidRPr="001407F3">
        <w:rPr>
          <w:rFonts w:hint="eastAsia"/>
          <w:rtl/>
        </w:rPr>
        <w:t>الاجتماعات</w:t>
      </w:r>
      <w:r w:rsidRPr="001407F3">
        <w:rPr>
          <w:rtl/>
        </w:rPr>
        <w:t xml:space="preserve"> </w:t>
      </w:r>
      <w:r w:rsidRPr="001407F3">
        <w:rPr>
          <w:rFonts w:hint="eastAsia"/>
          <w:rtl/>
        </w:rPr>
        <w:t>التي</w:t>
      </w:r>
      <w:r w:rsidRPr="001407F3">
        <w:rPr>
          <w:rtl/>
        </w:rPr>
        <w:t xml:space="preserve"> </w:t>
      </w:r>
      <w:r w:rsidRPr="001407F3">
        <w:rPr>
          <w:rFonts w:hint="eastAsia"/>
          <w:rtl/>
        </w:rPr>
        <w:t>تتضمن</w:t>
      </w:r>
      <w:r w:rsidRPr="001407F3">
        <w:rPr>
          <w:rtl/>
        </w:rPr>
        <w:t xml:space="preserve"> </w:t>
      </w:r>
      <w:r w:rsidRPr="001407F3">
        <w:rPr>
          <w:rFonts w:hint="eastAsia"/>
          <w:rtl/>
        </w:rPr>
        <w:t>موجز</w:t>
      </w:r>
      <w:r w:rsidRPr="001407F3">
        <w:rPr>
          <w:rtl/>
        </w:rPr>
        <w:t xml:space="preserve"> </w:t>
      </w:r>
      <w:r w:rsidRPr="001407F3">
        <w:rPr>
          <w:rFonts w:hint="eastAsia"/>
          <w:rtl/>
        </w:rPr>
        <w:t>نتائج</w:t>
      </w:r>
      <w:r w:rsidRPr="001407F3">
        <w:rPr>
          <w:rtl/>
        </w:rPr>
        <w:t xml:space="preserve"> </w:t>
      </w:r>
      <w:r w:rsidRPr="001407F3">
        <w:rPr>
          <w:rFonts w:hint="eastAsia"/>
          <w:rtl/>
        </w:rPr>
        <w:t>العمل</w:t>
      </w:r>
      <w:r w:rsidRPr="001407F3">
        <w:rPr>
          <w:rtl/>
        </w:rPr>
        <w:t xml:space="preserve">. </w:t>
      </w:r>
      <w:r w:rsidRPr="001407F3">
        <w:rPr>
          <w:rFonts w:hint="eastAsia"/>
          <w:rtl/>
        </w:rPr>
        <w:t>ويجب</w:t>
      </w:r>
      <w:r w:rsidRPr="001407F3">
        <w:rPr>
          <w:rtl/>
        </w:rPr>
        <w:t xml:space="preserve"> </w:t>
      </w:r>
      <w:r w:rsidRPr="001407F3">
        <w:rPr>
          <w:rFonts w:hint="eastAsia"/>
          <w:rtl/>
        </w:rPr>
        <w:t>أن</w:t>
      </w:r>
      <w:r w:rsidRPr="001407F3">
        <w:rPr>
          <w:rtl/>
        </w:rPr>
        <w:t xml:space="preserve"> </w:t>
      </w:r>
      <w:r w:rsidRPr="001407F3">
        <w:rPr>
          <w:rFonts w:hint="eastAsia"/>
          <w:rtl/>
        </w:rPr>
        <w:t>يوضح</w:t>
      </w:r>
      <w:r w:rsidRPr="001407F3">
        <w:rPr>
          <w:rtl/>
        </w:rPr>
        <w:t xml:space="preserve"> </w:t>
      </w:r>
      <w:r w:rsidRPr="001407F3">
        <w:rPr>
          <w:rFonts w:hint="eastAsia"/>
          <w:rtl/>
        </w:rPr>
        <w:t>التقرير</w:t>
      </w:r>
      <w:r w:rsidRPr="001407F3">
        <w:rPr>
          <w:rtl/>
        </w:rPr>
        <w:t xml:space="preserve"> </w:t>
      </w:r>
      <w:r w:rsidRPr="001407F3">
        <w:rPr>
          <w:rFonts w:hint="eastAsia"/>
          <w:rtl/>
        </w:rPr>
        <w:t>أيضاً</w:t>
      </w:r>
      <w:r w:rsidRPr="001407F3">
        <w:rPr>
          <w:rtl/>
        </w:rPr>
        <w:t xml:space="preserve"> </w:t>
      </w:r>
      <w:r w:rsidRPr="001407F3">
        <w:rPr>
          <w:rFonts w:hint="eastAsia"/>
          <w:rtl/>
        </w:rPr>
        <w:t>البنود</w:t>
      </w:r>
      <w:r w:rsidRPr="001407F3">
        <w:rPr>
          <w:rtl/>
        </w:rPr>
        <w:t xml:space="preserve"> </w:t>
      </w:r>
      <w:r w:rsidRPr="001407F3">
        <w:rPr>
          <w:rFonts w:hint="eastAsia"/>
          <w:rtl/>
        </w:rPr>
        <w:t>التي</w:t>
      </w:r>
      <w:r w:rsidRPr="001407F3">
        <w:rPr>
          <w:rtl/>
        </w:rPr>
        <w:t xml:space="preserve"> </w:t>
      </w:r>
      <w:r w:rsidRPr="001407F3">
        <w:rPr>
          <w:rFonts w:hint="eastAsia"/>
          <w:rtl/>
        </w:rPr>
        <w:t>تتطلب</w:t>
      </w:r>
      <w:r w:rsidRPr="001407F3">
        <w:rPr>
          <w:rtl/>
        </w:rPr>
        <w:t xml:space="preserve"> </w:t>
      </w:r>
      <w:r w:rsidRPr="001407F3">
        <w:rPr>
          <w:rFonts w:hint="eastAsia"/>
          <w:rtl/>
        </w:rPr>
        <w:t>مزيداً</w:t>
      </w:r>
      <w:r w:rsidRPr="001407F3">
        <w:rPr>
          <w:rtl/>
        </w:rPr>
        <w:t xml:space="preserve"> </w:t>
      </w:r>
      <w:r w:rsidRPr="001407F3">
        <w:rPr>
          <w:rFonts w:hint="eastAsia"/>
          <w:rtl/>
        </w:rPr>
        <w:t>من</w:t>
      </w:r>
      <w:r w:rsidRPr="001407F3">
        <w:rPr>
          <w:rtl/>
        </w:rPr>
        <w:t xml:space="preserve"> </w:t>
      </w:r>
      <w:r w:rsidRPr="001407F3">
        <w:rPr>
          <w:rFonts w:hint="eastAsia"/>
          <w:rtl/>
        </w:rPr>
        <w:t>الدراسة</w:t>
      </w:r>
      <w:r w:rsidRPr="001407F3">
        <w:rPr>
          <w:rtl/>
        </w:rPr>
        <w:t xml:space="preserve"> في </w:t>
      </w:r>
      <w:r w:rsidRPr="001407F3">
        <w:rPr>
          <w:rFonts w:hint="eastAsia"/>
          <w:rtl/>
        </w:rPr>
        <w:t>الاجتماع</w:t>
      </w:r>
      <w:r w:rsidRPr="001407F3">
        <w:rPr>
          <w:rtl/>
        </w:rPr>
        <w:t xml:space="preserve"> </w:t>
      </w:r>
      <w:r w:rsidRPr="001407F3">
        <w:rPr>
          <w:rFonts w:hint="eastAsia"/>
          <w:rtl/>
        </w:rPr>
        <w:t>التالي</w:t>
      </w:r>
      <w:r w:rsidRPr="001407F3">
        <w:rPr>
          <w:rtl/>
        </w:rPr>
        <w:t xml:space="preserve"> </w:t>
      </w:r>
      <w:r w:rsidRPr="001407F3">
        <w:rPr>
          <w:rFonts w:hint="eastAsia"/>
          <w:rtl/>
        </w:rPr>
        <w:t>أو</w:t>
      </w:r>
      <w:r w:rsidRPr="001407F3">
        <w:rPr>
          <w:rtl/>
        </w:rPr>
        <w:t xml:space="preserve"> </w:t>
      </w:r>
      <w:r w:rsidRPr="001407F3">
        <w:rPr>
          <w:rFonts w:hint="eastAsia"/>
          <w:rtl/>
        </w:rPr>
        <w:t>توصية</w:t>
      </w:r>
      <w:r w:rsidRPr="001407F3">
        <w:rPr>
          <w:rtl/>
        </w:rPr>
        <w:t xml:space="preserve"> </w:t>
      </w:r>
      <w:r w:rsidRPr="001407F3">
        <w:rPr>
          <w:rFonts w:hint="eastAsia"/>
          <w:rtl/>
        </w:rPr>
        <w:t>لإنهاء</w:t>
      </w:r>
      <w:r w:rsidRPr="001407F3">
        <w:rPr>
          <w:rtl/>
        </w:rPr>
        <w:t xml:space="preserve"> </w:t>
      </w:r>
      <w:r w:rsidRPr="001407F3">
        <w:rPr>
          <w:rFonts w:hint="eastAsia"/>
          <w:rtl/>
        </w:rPr>
        <w:t>عمل</w:t>
      </w:r>
      <w:r w:rsidRPr="001407F3">
        <w:rPr>
          <w:rtl/>
        </w:rPr>
        <w:t xml:space="preserve"> </w:t>
      </w:r>
      <w:r w:rsidRPr="001407F3">
        <w:rPr>
          <w:rFonts w:hint="eastAsia"/>
          <w:rtl/>
        </w:rPr>
        <w:t>مسألة</w:t>
      </w:r>
      <w:r w:rsidRPr="001407F3">
        <w:rPr>
          <w:rtl/>
        </w:rPr>
        <w:t xml:space="preserve"> </w:t>
      </w:r>
      <w:r w:rsidRPr="001407F3">
        <w:rPr>
          <w:rFonts w:hint="eastAsia"/>
          <w:rtl/>
        </w:rPr>
        <w:t>ما</w:t>
      </w:r>
      <w:r w:rsidRPr="001407F3">
        <w:rPr>
          <w:rtl/>
        </w:rPr>
        <w:t xml:space="preserve"> </w:t>
      </w:r>
      <w:r w:rsidRPr="001407F3">
        <w:rPr>
          <w:rFonts w:hint="eastAsia"/>
          <w:rtl/>
        </w:rPr>
        <w:t>أو</w:t>
      </w:r>
      <w:r w:rsidRPr="001407F3">
        <w:rPr>
          <w:rtl/>
        </w:rPr>
        <w:t xml:space="preserve"> </w:t>
      </w:r>
      <w:r w:rsidRPr="001407F3">
        <w:rPr>
          <w:rFonts w:hint="eastAsia"/>
          <w:rtl/>
        </w:rPr>
        <w:t>استكماله</w:t>
      </w:r>
      <w:r w:rsidRPr="001407F3">
        <w:rPr>
          <w:rFonts w:hint="cs"/>
          <w:rtl/>
        </w:rPr>
        <w:t>ا</w:t>
      </w:r>
      <w:r w:rsidRPr="001407F3">
        <w:rPr>
          <w:rtl/>
        </w:rPr>
        <w:t xml:space="preserve"> </w:t>
      </w:r>
      <w:r w:rsidRPr="001407F3">
        <w:rPr>
          <w:rFonts w:hint="eastAsia"/>
          <w:rtl/>
        </w:rPr>
        <w:t>أو</w:t>
      </w:r>
      <w:r w:rsidRPr="001407F3">
        <w:rPr>
          <w:rtl/>
        </w:rPr>
        <w:t xml:space="preserve"> </w:t>
      </w:r>
      <w:r w:rsidRPr="001407F3">
        <w:rPr>
          <w:rFonts w:hint="eastAsia"/>
          <w:rtl/>
        </w:rPr>
        <w:t>دمجها</w:t>
      </w:r>
      <w:r w:rsidRPr="001407F3">
        <w:rPr>
          <w:rtl/>
        </w:rPr>
        <w:t xml:space="preserve"> </w:t>
      </w:r>
      <w:r w:rsidRPr="001407F3">
        <w:rPr>
          <w:rFonts w:hint="eastAsia"/>
          <w:rtl/>
        </w:rPr>
        <w:t>مع</w:t>
      </w:r>
      <w:r w:rsidRPr="001407F3">
        <w:rPr>
          <w:rtl/>
        </w:rPr>
        <w:t xml:space="preserve"> </w:t>
      </w:r>
      <w:r w:rsidRPr="001407F3">
        <w:rPr>
          <w:rFonts w:hint="eastAsia"/>
          <w:rtl/>
        </w:rPr>
        <w:t>مسألة</w:t>
      </w:r>
      <w:r w:rsidRPr="001407F3">
        <w:rPr>
          <w:rtl/>
        </w:rPr>
        <w:t xml:space="preserve"> </w:t>
      </w:r>
      <w:r w:rsidRPr="001407F3">
        <w:rPr>
          <w:rFonts w:hint="eastAsia"/>
          <w:rtl/>
        </w:rPr>
        <w:t>أخرى</w:t>
      </w:r>
      <w:r w:rsidRPr="001407F3">
        <w:rPr>
          <w:rtl/>
        </w:rPr>
        <w:t xml:space="preserve">. </w:t>
      </w:r>
      <w:r w:rsidRPr="001407F3">
        <w:rPr>
          <w:rFonts w:hint="eastAsia"/>
          <w:rtl/>
        </w:rPr>
        <w:t>وينبغي</w:t>
      </w:r>
      <w:r w:rsidRPr="001407F3">
        <w:rPr>
          <w:rtl/>
        </w:rPr>
        <w:t xml:space="preserve"> </w:t>
      </w:r>
      <w:r w:rsidRPr="001407F3">
        <w:rPr>
          <w:rFonts w:hint="eastAsia"/>
          <w:rtl/>
        </w:rPr>
        <w:t>أن</w:t>
      </w:r>
      <w:r w:rsidRPr="001407F3">
        <w:rPr>
          <w:rtl/>
        </w:rPr>
        <w:t xml:space="preserve"> </w:t>
      </w:r>
      <w:r w:rsidRPr="001407F3">
        <w:rPr>
          <w:rFonts w:hint="eastAsia"/>
          <w:rtl/>
        </w:rPr>
        <w:t>يشير</w:t>
      </w:r>
      <w:r w:rsidRPr="001407F3">
        <w:rPr>
          <w:rtl/>
        </w:rPr>
        <w:t xml:space="preserve"> </w:t>
      </w:r>
      <w:r w:rsidRPr="001407F3">
        <w:rPr>
          <w:rFonts w:hint="eastAsia"/>
          <w:rtl/>
        </w:rPr>
        <w:t>التقرير</w:t>
      </w:r>
      <w:r w:rsidRPr="001407F3">
        <w:rPr>
          <w:rtl/>
        </w:rPr>
        <w:t xml:space="preserve"> </w:t>
      </w:r>
      <w:r w:rsidRPr="001407F3">
        <w:rPr>
          <w:rFonts w:hint="eastAsia"/>
          <w:rtl/>
        </w:rPr>
        <w:t>أيضاً</w:t>
      </w:r>
      <w:r w:rsidRPr="001407F3">
        <w:rPr>
          <w:rtl/>
        </w:rPr>
        <w:t xml:space="preserve"> </w:t>
      </w:r>
      <w:r w:rsidRPr="001407F3">
        <w:rPr>
          <w:rFonts w:hint="eastAsia"/>
          <w:rtl/>
        </w:rPr>
        <w:t>إلى</w:t>
      </w:r>
      <w:r w:rsidRPr="001407F3">
        <w:rPr>
          <w:rtl/>
        </w:rPr>
        <w:t xml:space="preserve"> </w:t>
      </w:r>
      <w:r w:rsidRPr="001407F3">
        <w:rPr>
          <w:rFonts w:hint="eastAsia"/>
          <w:rtl/>
        </w:rPr>
        <w:t>المساهمات</w:t>
      </w:r>
      <w:r w:rsidRPr="001407F3">
        <w:rPr>
          <w:rtl/>
        </w:rPr>
        <w:t xml:space="preserve"> </w:t>
      </w:r>
      <w:r w:rsidRPr="001407F3">
        <w:rPr>
          <w:rFonts w:hint="eastAsia"/>
          <w:rtl/>
        </w:rPr>
        <w:t>و</w:t>
      </w:r>
      <w:r w:rsidRPr="001407F3">
        <w:rPr>
          <w:rtl/>
        </w:rPr>
        <w:t>/</w:t>
      </w:r>
      <w:r w:rsidRPr="001407F3">
        <w:rPr>
          <w:rFonts w:hint="eastAsia"/>
          <w:rtl/>
        </w:rPr>
        <w:t>أو</w:t>
      </w:r>
      <w:r w:rsidRPr="001407F3">
        <w:rPr>
          <w:rFonts w:hint="cs"/>
          <w:rtl/>
        </w:rPr>
        <w:t> </w:t>
      </w:r>
      <w:r w:rsidRPr="001407F3">
        <w:rPr>
          <w:rFonts w:hint="eastAsia"/>
          <w:rtl/>
        </w:rPr>
        <w:t>وثائق</w:t>
      </w:r>
      <w:r w:rsidRPr="001407F3">
        <w:rPr>
          <w:rtl/>
        </w:rPr>
        <w:t xml:space="preserve"> </w:t>
      </w:r>
      <w:r w:rsidRPr="001407F3">
        <w:rPr>
          <w:rFonts w:hint="eastAsia"/>
          <w:rtl/>
        </w:rPr>
        <w:t>الاجتماع</w:t>
      </w:r>
      <w:r w:rsidRPr="001407F3">
        <w:rPr>
          <w:rtl/>
        </w:rPr>
        <w:t xml:space="preserve"> </w:t>
      </w:r>
      <w:r w:rsidRPr="001407F3">
        <w:rPr>
          <w:rFonts w:hint="eastAsia"/>
          <w:rtl/>
        </w:rPr>
        <w:t>والنتائج</w:t>
      </w:r>
      <w:r w:rsidRPr="001407F3">
        <w:rPr>
          <w:rtl/>
        </w:rPr>
        <w:t xml:space="preserve"> </w:t>
      </w:r>
      <w:r w:rsidRPr="001407F3">
        <w:rPr>
          <w:rFonts w:hint="eastAsia"/>
          <w:rtl/>
        </w:rPr>
        <w:t>الرئيسية</w:t>
      </w:r>
      <w:r w:rsidRPr="001407F3">
        <w:rPr>
          <w:rtl/>
        </w:rPr>
        <w:t xml:space="preserve"> (</w:t>
      </w:r>
      <w:r w:rsidRPr="001407F3">
        <w:rPr>
          <w:rFonts w:hint="eastAsia"/>
          <w:rtl/>
        </w:rPr>
        <w:t>بما</w:t>
      </w:r>
      <w:r w:rsidRPr="001407F3">
        <w:rPr>
          <w:rtl/>
        </w:rPr>
        <w:t xml:space="preserve"> في </w:t>
      </w:r>
      <w:r w:rsidRPr="001407F3">
        <w:rPr>
          <w:rFonts w:hint="eastAsia"/>
          <w:rtl/>
        </w:rPr>
        <w:t>ذلك</w:t>
      </w:r>
      <w:r w:rsidRPr="001407F3">
        <w:rPr>
          <w:rtl/>
        </w:rPr>
        <w:t xml:space="preserve"> </w:t>
      </w:r>
      <w:r w:rsidRPr="001407F3">
        <w:rPr>
          <w:rFonts w:hint="eastAsia"/>
          <w:rtl/>
        </w:rPr>
        <w:t>التوصيات</w:t>
      </w:r>
      <w:r w:rsidRPr="001407F3">
        <w:rPr>
          <w:rtl/>
        </w:rPr>
        <w:t xml:space="preserve"> </w:t>
      </w:r>
      <w:r w:rsidRPr="001407F3">
        <w:rPr>
          <w:rFonts w:hint="eastAsia"/>
          <w:rtl/>
        </w:rPr>
        <w:t>والخطوط</w:t>
      </w:r>
      <w:r w:rsidRPr="001407F3">
        <w:rPr>
          <w:rtl/>
        </w:rPr>
        <w:t xml:space="preserve"> </w:t>
      </w:r>
      <w:r w:rsidRPr="001407F3">
        <w:rPr>
          <w:rFonts w:hint="eastAsia"/>
          <w:rtl/>
        </w:rPr>
        <w:t>التوجيهية</w:t>
      </w:r>
      <w:r w:rsidRPr="001407F3">
        <w:rPr>
          <w:rtl/>
        </w:rPr>
        <w:t xml:space="preserve">) </w:t>
      </w:r>
      <w:r w:rsidRPr="001407F3">
        <w:rPr>
          <w:rFonts w:hint="eastAsia"/>
          <w:rtl/>
        </w:rPr>
        <w:t>والتوجيهات</w:t>
      </w:r>
      <w:r w:rsidRPr="001407F3">
        <w:rPr>
          <w:rtl/>
        </w:rPr>
        <w:t xml:space="preserve"> </w:t>
      </w:r>
      <w:r w:rsidRPr="001407F3">
        <w:rPr>
          <w:rFonts w:hint="eastAsia"/>
          <w:rtl/>
        </w:rPr>
        <w:t>الصادرة</w:t>
      </w:r>
      <w:r w:rsidRPr="001407F3">
        <w:rPr>
          <w:rtl/>
        </w:rPr>
        <w:t xml:space="preserve"> </w:t>
      </w:r>
      <w:r w:rsidRPr="001407F3">
        <w:rPr>
          <w:rFonts w:hint="eastAsia"/>
          <w:rtl/>
        </w:rPr>
        <w:t>للأعمال</w:t>
      </w:r>
      <w:r w:rsidRPr="001407F3">
        <w:rPr>
          <w:rtl/>
        </w:rPr>
        <w:t xml:space="preserve"> </w:t>
      </w:r>
      <w:r w:rsidRPr="001407F3">
        <w:rPr>
          <w:rFonts w:hint="eastAsia"/>
          <w:rtl/>
        </w:rPr>
        <w:t>المقبلة</w:t>
      </w:r>
      <w:r w:rsidRPr="001407F3">
        <w:rPr>
          <w:rtl/>
        </w:rPr>
        <w:t xml:space="preserve"> (</w:t>
      </w:r>
      <w:r w:rsidRPr="001407F3">
        <w:rPr>
          <w:rFonts w:hint="eastAsia"/>
          <w:rtl/>
        </w:rPr>
        <w:t>بما </w:t>
      </w:r>
      <w:r w:rsidRPr="001407F3">
        <w:rPr>
          <w:rFonts w:hint="cs"/>
          <w:rtl/>
        </w:rPr>
        <w:t>في </w:t>
      </w:r>
      <w:r w:rsidRPr="001407F3">
        <w:rPr>
          <w:rFonts w:hint="eastAsia"/>
          <w:rtl/>
        </w:rPr>
        <w:t>ذلك</w:t>
      </w:r>
      <w:r w:rsidRPr="001407F3">
        <w:rPr>
          <w:rtl/>
        </w:rPr>
        <w:t xml:space="preserve"> </w:t>
      </w:r>
      <w:r w:rsidRPr="001407F3">
        <w:rPr>
          <w:rFonts w:hint="eastAsia"/>
          <w:rtl/>
        </w:rPr>
        <w:t>إحالة</w:t>
      </w:r>
      <w:r w:rsidRPr="001407F3">
        <w:rPr>
          <w:rtl/>
        </w:rPr>
        <w:t xml:space="preserve"> </w:t>
      </w:r>
      <w:r w:rsidRPr="001407F3">
        <w:rPr>
          <w:rFonts w:hint="eastAsia"/>
          <w:rtl/>
        </w:rPr>
        <w:t>تقارير</w:t>
      </w:r>
      <w:r w:rsidRPr="001407F3">
        <w:rPr>
          <w:rtl/>
        </w:rPr>
        <w:t xml:space="preserve"> </w:t>
      </w:r>
      <w:r w:rsidRPr="001407F3">
        <w:rPr>
          <w:rFonts w:hint="eastAsia"/>
          <w:rtl/>
        </w:rPr>
        <w:t>النتائج</w:t>
      </w:r>
      <w:r w:rsidRPr="001407F3">
        <w:rPr>
          <w:rtl/>
        </w:rPr>
        <w:t xml:space="preserve"> </w:t>
      </w:r>
      <w:r w:rsidRPr="001407F3">
        <w:rPr>
          <w:rFonts w:hint="eastAsia"/>
          <w:rtl/>
        </w:rPr>
        <w:t>إلى</w:t>
      </w:r>
      <w:r w:rsidRPr="001407F3">
        <w:rPr>
          <w:rtl/>
        </w:rPr>
        <w:t xml:space="preserve"> </w:t>
      </w:r>
      <w:r w:rsidRPr="001407F3">
        <w:rPr>
          <w:rFonts w:hint="eastAsia"/>
          <w:rtl/>
        </w:rPr>
        <w:t>مكتب</w:t>
      </w:r>
      <w:r w:rsidRPr="001407F3">
        <w:rPr>
          <w:rtl/>
        </w:rPr>
        <w:t xml:space="preserve"> </w:t>
      </w:r>
      <w:r w:rsidRPr="001407F3">
        <w:rPr>
          <w:rFonts w:hint="eastAsia"/>
          <w:rtl/>
        </w:rPr>
        <w:t>تنمية</w:t>
      </w:r>
      <w:r w:rsidRPr="001407F3">
        <w:rPr>
          <w:rtl/>
        </w:rPr>
        <w:t xml:space="preserve"> </w:t>
      </w:r>
      <w:r w:rsidRPr="001407F3">
        <w:rPr>
          <w:rFonts w:hint="eastAsia"/>
          <w:rtl/>
        </w:rPr>
        <w:t>الاتصالات</w:t>
      </w:r>
      <w:r w:rsidRPr="001407F3">
        <w:rPr>
          <w:rtl/>
        </w:rPr>
        <w:t xml:space="preserve"> </w:t>
      </w:r>
      <w:r w:rsidRPr="001407F3">
        <w:rPr>
          <w:rFonts w:hint="eastAsia"/>
          <w:rtl/>
        </w:rPr>
        <w:t>لدمجها</w:t>
      </w:r>
      <w:r w:rsidRPr="001407F3">
        <w:rPr>
          <w:rtl/>
        </w:rPr>
        <w:t xml:space="preserve"> في </w:t>
      </w:r>
      <w:r w:rsidRPr="001407F3">
        <w:rPr>
          <w:rFonts w:hint="eastAsia"/>
          <w:rtl/>
        </w:rPr>
        <w:t>أنشطة</w:t>
      </w:r>
      <w:r w:rsidRPr="001407F3">
        <w:rPr>
          <w:rtl/>
        </w:rPr>
        <w:t xml:space="preserve"> </w:t>
      </w:r>
      <w:r w:rsidRPr="001407F3">
        <w:rPr>
          <w:rFonts w:hint="eastAsia"/>
          <w:rtl/>
        </w:rPr>
        <w:t>برامج</w:t>
      </w:r>
      <w:r w:rsidRPr="001407F3">
        <w:rPr>
          <w:rtl/>
        </w:rPr>
        <w:t xml:space="preserve"> </w:t>
      </w:r>
      <w:r w:rsidRPr="001407F3">
        <w:rPr>
          <w:rFonts w:hint="eastAsia"/>
          <w:rtl/>
        </w:rPr>
        <w:t>المكتب</w:t>
      </w:r>
      <w:r w:rsidRPr="001407F3">
        <w:rPr>
          <w:rtl/>
        </w:rPr>
        <w:t xml:space="preserve"> </w:t>
      </w:r>
      <w:r w:rsidRPr="001407F3">
        <w:rPr>
          <w:rFonts w:hint="eastAsia"/>
          <w:rtl/>
        </w:rPr>
        <w:t>ذات</w:t>
      </w:r>
      <w:r w:rsidRPr="001407F3">
        <w:rPr>
          <w:rtl/>
        </w:rPr>
        <w:t xml:space="preserve"> </w:t>
      </w:r>
      <w:r w:rsidRPr="001407F3">
        <w:rPr>
          <w:rFonts w:hint="eastAsia"/>
          <w:rtl/>
        </w:rPr>
        <w:t>الصلة</w:t>
      </w:r>
      <w:r w:rsidRPr="001407F3">
        <w:rPr>
          <w:rtl/>
        </w:rPr>
        <w:t xml:space="preserve"> </w:t>
      </w:r>
      <w:r w:rsidRPr="001407F3">
        <w:rPr>
          <w:rFonts w:hint="eastAsia"/>
          <w:rtl/>
        </w:rPr>
        <w:t>حسب</w:t>
      </w:r>
      <w:r w:rsidRPr="001407F3">
        <w:rPr>
          <w:rtl/>
        </w:rPr>
        <w:t xml:space="preserve"> </w:t>
      </w:r>
      <w:r w:rsidRPr="001407F3">
        <w:rPr>
          <w:rFonts w:hint="eastAsia"/>
          <w:rtl/>
        </w:rPr>
        <w:t>الاقتضاء</w:t>
      </w:r>
      <w:r w:rsidRPr="001407F3">
        <w:rPr>
          <w:rtl/>
        </w:rPr>
        <w:t xml:space="preserve">) </w:t>
      </w:r>
      <w:r w:rsidRPr="001407F3">
        <w:rPr>
          <w:rFonts w:hint="eastAsia"/>
          <w:rtl/>
        </w:rPr>
        <w:t>والاجتماعات</w:t>
      </w:r>
      <w:r w:rsidRPr="001407F3">
        <w:rPr>
          <w:rtl/>
        </w:rPr>
        <w:t xml:space="preserve"> </w:t>
      </w:r>
      <w:r w:rsidRPr="001407F3">
        <w:rPr>
          <w:rFonts w:hint="eastAsia"/>
          <w:rtl/>
        </w:rPr>
        <w:t>المخططة</w:t>
      </w:r>
      <w:r w:rsidRPr="001407F3">
        <w:rPr>
          <w:rtl/>
        </w:rPr>
        <w:t xml:space="preserve"> </w:t>
      </w:r>
      <w:r w:rsidRPr="001407F3">
        <w:rPr>
          <w:rFonts w:hint="eastAsia"/>
          <w:rtl/>
        </w:rPr>
        <w:t>لفرق</w:t>
      </w:r>
      <w:r w:rsidRPr="001407F3">
        <w:rPr>
          <w:rtl/>
        </w:rPr>
        <w:t xml:space="preserve"> </w:t>
      </w:r>
      <w:r w:rsidRPr="001407F3">
        <w:rPr>
          <w:rFonts w:hint="eastAsia"/>
          <w:rtl/>
        </w:rPr>
        <w:t>العمل،</w:t>
      </w:r>
      <w:r w:rsidRPr="001407F3">
        <w:rPr>
          <w:rtl/>
        </w:rPr>
        <w:t xml:space="preserve"> </w:t>
      </w:r>
      <w:r w:rsidRPr="001407F3">
        <w:rPr>
          <w:rFonts w:hint="eastAsia"/>
          <w:rtl/>
        </w:rPr>
        <w:t>إن</w:t>
      </w:r>
      <w:r w:rsidRPr="001407F3">
        <w:rPr>
          <w:rtl/>
        </w:rPr>
        <w:t xml:space="preserve"> </w:t>
      </w:r>
      <w:r w:rsidRPr="001407F3">
        <w:rPr>
          <w:rFonts w:hint="eastAsia"/>
          <w:rtl/>
        </w:rPr>
        <w:t>وجدت،</w:t>
      </w:r>
      <w:r w:rsidRPr="001407F3">
        <w:rPr>
          <w:rtl/>
        </w:rPr>
        <w:t xml:space="preserve"> </w:t>
      </w:r>
      <w:r w:rsidRPr="001407F3">
        <w:rPr>
          <w:rFonts w:hint="eastAsia"/>
          <w:rtl/>
        </w:rPr>
        <w:t>واجتماعات</w:t>
      </w:r>
      <w:r w:rsidRPr="001407F3">
        <w:rPr>
          <w:rtl/>
        </w:rPr>
        <w:t xml:space="preserve"> </w:t>
      </w:r>
      <w:r w:rsidRPr="001407F3">
        <w:rPr>
          <w:rFonts w:hint="eastAsia"/>
          <w:rtl/>
        </w:rPr>
        <w:t>أفرقة</w:t>
      </w:r>
      <w:r w:rsidRPr="001407F3">
        <w:rPr>
          <w:rtl/>
        </w:rPr>
        <w:t xml:space="preserve"> </w:t>
      </w:r>
      <w:r w:rsidRPr="001407F3">
        <w:rPr>
          <w:rFonts w:hint="eastAsia"/>
          <w:rtl/>
        </w:rPr>
        <w:t>المقررين</w:t>
      </w:r>
      <w:r w:rsidRPr="001407F3">
        <w:rPr>
          <w:rtl/>
        </w:rPr>
        <w:t xml:space="preserve"> </w:t>
      </w:r>
      <w:r w:rsidRPr="001407F3">
        <w:rPr>
          <w:rFonts w:hint="eastAsia"/>
          <w:rtl/>
        </w:rPr>
        <w:t>وأفرقة</w:t>
      </w:r>
      <w:r w:rsidRPr="001407F3">
        <w:rPr>
          <w:rtl/>
        </w:rPr>
        <w:t xml:space="preserve"> </w:t>
      </w:r>
      <w:r w:rsidRPr="001407F3">
        <w:rPr>
          <w:rFonts w:hint="eastAsia"/>
          <w:rtl/>
        </w:rPr>
        <w:t>المقررين</w:t>
      </w:r>
      <w:r w:rsidRPr="001407F3">
        <w:rPr>
          <w:rtl/>
        </w:rPr>
        <w:t xml:space="preserve"> </w:t>
      </w:r>
      <w:r w:rsidRPr="001407F3">
        <w:rPr>
          <w:rFonts w:hint="eastAsia"/>
          <w:rtl/>
        </w:rPr>
        <w:t>المشتركة</w:t>
      </w:r>
      <w:r w:rsidRPr="001407F3">
        <w:rPr>
          <w:rtl/>
        </w:rPr>
        <w:t xml:space="preserve"> </w:t>
      </w:r>
      <w:r w:rsidRPr="001407F3">
        <w:rPr>
          <w:rFonts w:hint="eastAsia"/>
          <w:rtl/>
        </w:rPr>
        <w:t>وبيانات</w:t>
      </w:r>
      <w:r w:rsidRPr="001407F3">
        <w:rPr>
          <w:rtl/>
        </w:rPr>
        <w:t xml:space="preserve"> </w:t>
      </w:r>
      <w:r w:rsidRPr="001407F3">
        <w:rPr>
          <w:rFonts w:hint="eastAsia"/>
          <w:rtl/>
        </w:rPr>
        <w:t>الاتصال</w:t>
      </w:r>
      <w:r w:rsidRPr="001407F3">
        <w:rPr>
          <w:rtl/>
        </w:rPr>
        <w:t xml:space="preserve"> </w:t>
      </w:r>
      <w:r w:rsidRPr="001407F3">
        <w:rPr>
          <w:rFonts w:hint="eastAsia"/>
          <w:rtl/>
        </w:rPr>
        <w:t>التي</w:t>
      </w:r>
      <w:r w:rsidRPr="001407F3">
        <w:rPr>
          <w:rtl/>
        </w:rPr>
        <w:t xml:space="preserve"> </w:t>
      </w:r>
      <w:r w:rsidRPr="001407F3">
        <w:rPr>
          <w:rFonts w:hint="eastAsia"/>
          <w:rtl/>
        </w:rPr>
        <w:t>تمت</w:t>
      </w:r>
      <w:r w:rsidRPr="001407F3">
        <w:rPr>
          <w:rtl/>
        </w:rPr>
        <w:t xml:space="preserve"> </w:t>
      </w:r>
      <w:r w:rsidRPr="001407F3">
        <w:rPr>
          <w:rFonts w:hint="eastAsia"/>
          <w:rtl/>
        </w:rPr>
        <w:t>الموافقة</w:t>
      </w:r>
      <w:r w:rsidRPr="001407F3">
        <w:rPr>
          <w:rtl/>
        </w:rPr>
        <w:t xml:space="preserve"> </w:t>
      </w:r>
      <w:r w:rsidRPr="001407F3">
        <w:rPr>
          <w:rFonts w:hint="eastAsia"/>
          <w:rtl/>
        </w:rPr>
        <w:t>عليها</w:t>
      </w:r>
      <w:r w:rsidRPr="001407F3">
        <w:rPr>
          <w:rtl/>
        </w:rPr>
        <w:t xml:space="preserve"> </w:t>
      </w:r>
      <w:r w:rsidRPr="001407F3">
        <w:rPr>
          <w:rFonts w:hint="eastAsia"/>
          <w:rtl/>
        </w:rPr>
        <w:t>على</w:t>
      </w:r>
      <w:r w:rsidRPr="001407F3">
        <w:rPr>
          <w:rtl/>
        </w:rPr>
        <w:t xml:space="preserve"> </w:t>
      </w:r>
      <w:r w:rsidRPr="001407F3">
        <w:rPr>
          <w:rFonts w:hint="eastAsia"/>
          <w:rtl/>
        </w:rPr>
        <w:t>صعيد</w:t>
      </w:r>
      <w:r w:rsidRPr="001407F3">
        <w:rPr>
          <w:rtl/>
        </w:rPr>
        <w:t xml:space="preserve"> </w:t>
      </w:r>
      <w:r w:rsidRPr="001407F3">
        <w:rPr>
          <w:rFonts w:hint="eastAsia"/>
          <w:rtl/>
        </w:rPr>
        <w:t>لجنة</w:t>
      </w:r>
      <w:r w:rsidRPr="001407F3">
        <w:rPr>
          <w:rFonts w:hint="cs"/>
          <w:rtl/>
        </w:rPr>
        <w:t> </w:t>
      </w:r>
      <w:r w:rsidRPr="001407F3">
        <w:rPr>
          <w:rFonts w:hint="eastAsia"/>
          <w:rtl/>
        </w:rPr>
        <w:t>الدراسات</w:t>
      </w:r>
      <w:r w:rsidRPr="001407F3">
        <w:rPr>
          <w:rtl/>
        </w:rPr>
        <w:t>.</w:t>
      </w:r>
    </w:p>
    <w:p w:rsidRPr="00177934" w:rsidR="00177934" w:rsidP="00B260B7" w:rsidRDefault="00177934">
      <w:pPr>
        <w:keepNext/>
        <w:rPr>
          <w:ins w:author="Tahawi, Mohamad " w:date="2017-09-21T12:03:00Z" w:id="119"/>
          <w:rtl/>
        </w:rPr>
      </w:pPr>
      <w:ins w:author="Tahawi, Mohamad " w:date="2017-09-21T12:03:00Z" w:id="120">
        <w:r w:rsidRPr="00177934">
          <w:rPr>
            <w:b/>
            <w:bCs/>
          </w:rPr>
          <w:t>2.2.11</w:t>
        </w:r>
        <w:r w:rsidRPr="00177934">
          <w:tab/>
        </w:r>
        <w:r w:rsidRPr="00177934">
          <w:rPr>
            <w:rFonts w:hint="eastAsia"/>
            <w:rtl/>
          </w:rPr>
          <w:t>يقوم</w:t>
        </w:r>
        <w:r w:rsidRPr="00177934">
          <w:rPr>
            <w:rtl/>
          </w:rPr>
          <w:t xml:space="preserve"> </w:t>
        </w:r>
        <w:r w:rsidRPr="00177934">
          <w:rPr>
            <w:rFonts w:hint="cs"/>
            <w:rtl/>
            <w:lang w:bidi="ar-AE"/>
          </w:rPr>
          <w:t>المقرر</w:t>
        </w:r>
        <w:r w:rsidRPr="00177934">
          <w:rPr>
            <w:rFonts w:hint="eastAsia"/>
            <w:rtl/>
          </w:rPr>
          <w:t>،</w:t>
        </w:r>
        <w:r w:rsidRPr="00177934">
          <w:rPr>
            <w:rtl/>
          </w:rPr>
          <w:t xml:space="preserve"> </w:t>
        </w:r>
        <w:r w:rsidRPr="00177934">
          <w:rPr>
            <w:rFonts w:hint="eastAsia"/>
            <w:rtl/>
          </w:rPr>
          <w:t>بمساعدة</w:t>
        </w:r>
        <w:r w:rsidRPr="00177934">
          <w:rPr>
            <w:rtl/>
          </w:rPr>
          <w:t xml:space="preserve"> </w:t>
        </w:r>
        <w:r w:rsidRPr="00177934">
          <w:rPr>
            <w:rFonts w:hint="cs"/>
            <w:rtl/>
          </w:rPr>
          <w:t>نواب المقرر</w:t>
        </w:r>
        <w:r w:rsidRPr="00177934">
          <w:rPr>
            <w:rFonts w:hint="eastAsia"/>
            <w:rtl/>
          </w:rPr>
          <w:t>،</w:t>
        </w:r>
        <w:r w:rsidRPr="00177934">
          <w:rPr>
            <w:rtl/>
          </w:rPr>
          <w:t xml:space="preserve"> </w:t>
        </w:r>
        <w:r w:rsidRPr="00177934">
          <w:rPr>
            <w:rFonts w:hint="eastAsia"/>
            <w:rtl/>
          </w:rPr>
          <w:t>بإعداد</w:t>
        </w:r>
        <w:r w:rsidRPr="00177934">
          <w:rPr>
            <w:rtl/>
          </w:rPr>
          <w:t xml:space="preserve"> </w:t>
        </w:r>
        <w:r w:rsidRPr="00177934">
          <w:rPr>
            <w:rFonts w:hint="eastAsia"/>
            <w:rtl/>
          </w:rPr>
          <w:t>تقارير</w:t>
        </w:r>
        <w:r w:rsidRPr="00177934">
          <w:rPr>
            <w:rtl/>
          </w:rPr>
          <w:t xml:space="preserve"> </w:t>
        </w:r>
        <w:r w:rsidRPr="00177934">
          <w:rPr>
            <w:rFonts w:hint="eastAsia"/>
            <w:rtl/>
          </w:rPr>
          <w:t>الاجتماعات</w:t>
        </w:r>
        <w:r w:rsidRPr="00177934">
          <w:rPr>
            <w:rtl/>
          </w:rPr>
          <w:t xml:space="preserve"> </w:t>
        </w:r>
        <w:r w:rsidRPr="00177934">
          <w:rPr>
            <w:rFonts w:hint="eastAsia"/>
            <w:rtl/>
          </w:rPr>
          <w:t>التي</w:t>
        </w:r>
        <w:r w:rsidRPr="00177934">
          <w:rPr>
            <w:rtl/>
          </w:rPr>
          <w:t xml:space="preserve"> </w:t>
        </w:r>
        <w:r w:rsidRPr="00177934">
          <w:rPr>
            <w:rFonts w:hint="eastAsia"/>
            <w:rtl/>
          </w:rPr>
          <w:t>تتضمن</w:t>
        </w:r>
        <w:r w:rsidRPr="00177934">
          <w:rPr>
            <w:rtl/>
          </w:rPr>
          <w:t xml:space="preserve"> </w:t>
        </w:r>
        <w:r w:rsidRPr="00177934">
          <w:rPr>
            <w:rFonts w:hint="eastAsia"/>
            <w:rtl/>
          </w:rPr>
          <w:t>موجز</w:t>
        </w:r>
        <w:r w:rsidRPr="00177934">
          <w:rPr>
            <w:rtl/>
          </w:rPr>
          <w:t xml:space="preserve"> </w:t>
        </w:r>
        <w:r w:rsidRPr="00177934">
          <w:rPr>
            <w:rFonts w:hint="eastAsia"/>
            <w:rtl/>
          </w:rPr>
          <w:t>نتائج</w:t>
        </w:r>
        <w:r w:rsidRPr="00177934">
          <w:rPr>
            <w:rtl/>
          </w:rPr>
          <w:t xml:space="preserve"> </w:t>
        </w:r>
        <w:r w:rsidRPr="00177934">
          <w:rPr>
            <w:rFonts w:hint="eastAsia"/>
            <w:rtl/>
          </w:rPr>
          <w:t>العمل</w:t>
        </w:r>
        <w:r w:rsidRPr="00177934">
          <w:rPr>
            <w:rtl/>
          </w:rPr>
          <w:t xml:space="preserve">. </w:t>
        </w:r>
        <w:r w:rsidRPr="00177934">
          <w:rPr>
            <w:rFonts w:hint="eastAsia"/>
            <w:rtl/>
          </w:rPr>
          <w:t>ويجب</w:t>
        </w:r>
        <w:r w:rsidRPr="00177934">
          <w:rPr>
            <w:rtl/>
          </w:rPr>
          <w:t xml:space="preserve"> </w:t>
        </w:r>
        <w:r w:rsidRPr="00177934">
          <w:rPr>
            <w:rFonts w:hint="eastAsia"/>
            <w:rtl/>
          </w:rPr>
          <w:t>أن</w:t>
        </w:r>
        <w:r w:rsidRPr="00177934">
          <w:rPr>
            <w:rtl/>
          </w:rPr>
          <w:t xml:space="preserve"> </w:t>
        </w:r>
        <w:r w:rsidRPr="00177934">
          <w:rPr>
            <w:rFonts w:hint="eastAsia"/>
            <w:rtl/>
          </w:rPr>
          <w:t>يوضح</w:t>
        </w:r>
        <w:r w:rsidRPr="00177934">
          <w:rPr>
            <w:rtl/>
          </w:rPr>
          <w:t xml:space="preserve"> </w:t>
        </w:r>
        <w:r w:rsidRPr="00177934">
          <w:rPr>
            <w:rFonts w:hint="eastAsia"/>
            <w:rtl/>
          </w:rPr>
          <w:t>التقرير</w:t>
        </w:r>
        <w:r w:rsidRPr="00177934">
          <w:rPr>
            <w:rtl/>
          </w:rPr>
          <w:t xml:space="preserve"> </w:t>
        </w:r>
        <w:r w:rsidRPr="00177934">
          <w:rPr>
            <w:rFonts w:hint="eastAsia"/>
            <w:rtl/>
          </w:rPr>
          <w:t>أيضاً</w:t>
        </w:r>
        <w:r w:rsidRPr="00177934">
          <w:rPr>
            <w:rtl/>
          </w:rPr>
          <w:t xml:space="preserve"> </w:t>
        </w:r>
        <w:r w:rsidRPr="00177934">
          <w:rPr>
            <w:rFonts w:hint="eastAsia"/>
            <w:rtl/>
          </w:rPr>
          <w:t>البنود</w:t>
        </w:r>
        <w:r w:rsidRPr="00177934">
          <w:rPr>
            <w:rtl/>
          </w:rPr>
          <w:t xml:space="preserve"> </w:t>
        </w:r>
        <w:r w:rsidRPr="00177934">
          <w:rPr>
            <w:rFonts w:hint="eastAsia"/>
            <w:rtl/>
          </w:rPr>
          <w:t>التي</w:t>
        </w:r>
        <w:r w:rsidRPr="00177934">
          <w:rPr>
            <w:rtl/>
          </w:rPr>
          <w:t xml:space="preserve"> </w:t>
        </w:r>
        <w:r w:rsidRPr="00177934">
          <w:rPr>
            <w:rFonts w:hint="eastAsia"/>
            <w:rtl/>
          </w:rPr>
          <w:t>تتطلب</w:t>
        </w:r>
        <w:r w:rsidRPr="00177934">
          <w:rPr>
            <w:rtl/>
          </w:rPr>
          <w:t xml:space="preserve"> </w:t>
        </w:r>
        <w:r w:rsidRPr="00177934">
          <w:rPr>
            <w:rFonts w:hint="eastAsia"/>
            <w:rtl/>
          </w:rPr>
          <w:t>مزيداً</w:t>
        </w:r>
        <w:r w:rsidRPr="00177934">
          <w:rPr>
            <w:rtl/>
          </w:rPr>
          <w:t xml:space="preserve"> </w:t>
        </w:r>
        <w:r w:rsidRPr="00177934">
          <w:rPr>
            <w:rFonts w:hint="eastAsia"/>
            <w:rtl/>
          </w:rPr>
          <w:t>من</w:t>
        </w:r>
        <w:r w:rsidRPr="00177934">
          <w:rPr>
            <w:rtl/>
          </w:rPr>
          <w:t xml:space="preserve"> </w:t>
        </w:r>
        <w:r w:rsidRPr="00177934">
          <w:rPr>
            <w:rFonts w:hint="eastAsia"/>
            <w:rtl/>
          </w:rPr>
          <w:t>الدراسة</w:t>
        </w:r>
        <w:r w:rsidRPr="00177934">
          <w:rPr>
            <w:rtl/>
          </w:rPr>
          <w:t xml:space="preserve"> في </w:t>
        </w:r>
        <w:r w:rsidRPr="00177934">
          <w:rPr>
            <w:rFonts w:hint="eastAsia"/>
            <w:rtl/>
          </w:rPr>
          <w:t>الاجتماع</w:t>
        </w:r>
        <w:r w:rsidRPr="00177934">
          <w:rPr>
            <w:rtl/>
          </w:rPr>
          <w:t xml:space="preserve"> </w:t>
        </w:r>
        <w:r w:rsidRPr="00177934">
          <w:rPr>
            <w:rFonts w:hint="eastAsia"/>
            <w:rtl/>
          </w:rPr>
          <w:t>التالي</w:t>
        </w:r>
        <w:r w:rsidRPr="00177934">
          <w:rPr>
            <w:rFonts w:hint="cs"/>
            <w:rtl/>
          </w:rPr>
          <w:t xml:space="preserve">. </w:t>
        </w:r>
        <w:r w:rsidRPr="00177934">
          <w:rPr>
            <w:rFonts w:hint="eastAsia"/>
            <w:rtl/>
          </w:rPr>
          <w:t>وينبغي</w:t>
        </w:r>
        <w:r w:rsidRPr="00177934">
          <w:rPr>
            <w:rtl/>
          </w:rPr>
          <w:t xml:space="preserve"> </w:t>
        </w:r>
        <w:r w:rsidRPr="00177934">
          <w:rPr>
            <w:rFonts w:hint="eastAsia"/>
            <w:rtl/>
          </w:rPr>
          <w:t>أن</w:t>
        </w:r>
        <w:r w:rsidRPr="00177934">
          <w:rPr>
            <w:rtl/>
          </w:rPr>
          <w:t xml:space="preserve"> </w:t>
        </w:r>
        <w:r w:rsidRPr="00177934">
          <w:rPr>
            <w:rFonts w:hint="cs"/>
            <w:rtl/>
          </w:rPr>
          <w:t>ت</w:t>
        </w:r>
        <w:r w:rsidRPr="00177934">
          <w:rPr>
            <w:rFonts w:hint="eastAsia"/>
            <w:rtl/>
          </w:rPr>
          <w:t>شير</w:t>
        </w:r>
        <w:r w:rsidRPr="00177934">
          <w:rPr>
            <w:rtl/>
          </w:rPr>
          <w:t xml:space="preserve"> </w:t>
        </w:r>
        <w:r w:rsidRPr="00177934">
          <w:rPr>
            <w:rFonts w:hint="cs"/>
            <w:rtl/>
          </w:rPr>
          <w:t>التقارير</w:t>
        </w:r>
        <w:r w:rsidRPr="00177934">
          <w:rPr>
            <w:rtl/>
          </w:rPr>
          <w:t xml:space="preserve"> </w:t>
        </w:r>
        <w:r w:rsidRPr="00177934">
          <w:rPr>
            <w:rFonts w:hint="eastAsia"/>
            <w:rtl/>
          </w:rPr>
          <w:t>أيضاً</w:t>
        </w:r>
        <w:r w:rsidRPr="00177934">
          <w:rPr>
            <w:rtl/>
          </w:rPr>
          <w:t xml:space="preserve"> </w:t>
        </w:r>
        <w:r w:rsidRPr="00177934">
          <w:rPr>
            <w:rFonts w:hint="eastAsia"/>
            <w:rtl/>
          </w:rPr>
          <w:t>إلى</w:t>
        </w:r>
        <w:r w:rsidRPr="00177934">
          <w:rPr>
            <w:rtl/>
          </w:rPr>
          <w:t xml:space="preserve"> </w:t>
        </w:r>
        <w:r w:rsidRPr="00177934">
          <w:rPr>
            <w:rFonts w:hint="eastAsia"/>
            <w:rtl/>
          </w:rPr>
          <w:t>المساهمات</w:t>
        </w:r>
        <w:r w:rsidRPr="00177934">
          <w:rPr>
            <w:rtl/>
          </w:rPr>
          <w:t xml:space="preserve"> </w:t>
        </w:r>
        <w:r w:rsidRPr="00177934">
          <w:rPr>
            <w:rFonts w:hint="eastAsia"/>
            <w:rtl/>
          </w:rPr>
          <w:t>و</w:t>
        </w:r>
        <w:r w:rsidRPr="00177934">
          <w:rPr>
            <w:rtl/>
          </w:rPr>
          <w:t>/</w:t>
        </w:r>
        <w:r w:rsidRPr="00177934">
          <w:rPr>
            <w:rFonts w:hint="eastAsia"/>
            <w:rtl/>
          </w:rPr>
          <w:t>أو</w:t>
        </w:r>
        <w:r w:rsidRPr="00177934">
          <w:rPr>
            <w:rFonts w:hint="cs"/>
            <w:rtl/>
          </w:rPr>
          <w:t> </w:t>
        </w:r>
        <w:r w:rsidRPr="00177934">
          <w:rPr>
            <w:rFonts w:hint="eastAsia"/>
            <w:rtl/>
          </w:rPr>
          <w:t>وثائق</w:t>
        </w:r>
        <w:r w:rsidRPr="00177934">
          <w:rPr>
            <w:rtl/>
          </w:rPr>
          <w:t xml:space="preserve"> </w:t>
        </w:r>
        <w:r w:rsidRPr="00177934">
          <w:rPr>
            <w:rFonts w:hint="eastAsia"/>
            <w:rtl/>
          </w:rPr>
          <w:t>الاجتماع</w:t>
        </w:r>
        <w:r w:rsidRPr="00177934">
          <w:rPr>
            <w:rtl/>
          </w:rPr>
          <w:t xml:space="preserve"> </w:t>
        </w:r>
        <w:r w:rsidRPr="00177934">
          <w:rPr>
            <w:rFonts w:hint="eastAsia"/>
            <w:rtl/>
          </w:rPr>
          <w:t>والنتائج</w:t>
        </w:r>
        <w:r w:rsidRPr="00177934">
          <w:rPr>
            <w:rtl/>
          </w:rPr>
          <w:t xml:space="preserve"> </w:t>
        </w:r>
        <w:r w:rsidRPr="00177934">
          <w:rPr>
            <w:rFonts w:hint="eastAsia"/>
            <w:rtl/>
          </w:rPr>
          <w:t>الرئيسية</w:t>
        </w:r>
        <w:r w:rsidRPr="00177934">
          <w:rPr>
            <w:rtl/>
          </w:rPr>
          <w:t xml:space="preserve"> </w:t>
        </w:r>
        <w:r w:rsidRPr="00177934">
          <w:rPr>
            <w:rFonts w:hint="eastAsia"/>
            <w:rtl/>
          </w:rPr>
          <w:t>والتوجيهات</w:t>
        </w:r>
        <w:r w:rsidRPr="00177934">
          <w:rPr>
            <w:rtl/>
          </w:rPr>
          <w:t xml:space="preserve"> </w:t>
        </w:r>
        <w:r w:rsidRPr="00177934">
          <w:rPr>
            <w:rFonts w:hint="eastAsia"/>
            <w:rtl/>
          </w:rPr>
          <w:t>الصادرة</w:t>
        </w:r>
        <w:r w:rsidRPr="00177934">
          <w:rPr>
            <w:rtl/>
          </w:rPr>
          <w:t xml:space="preserve"> </w:t>
        </w:r>
        <w:r w:rsidRPr="00177934">
          <w:rPr>
            <w:rFonts w:hint="eastAsia"/>
            <w:rtl/>
          </w:rPr>
          <w:t>للأعمال</w:t>
        </w:r>
        <w:r w:rsidRPr="00177934">
          <w:rPr>
            <w:rtl/>
          </w:rPr>
          <w:t xml:space="preserve"> </w:t>
        </w:r>
        <w:r w:rsidRPr="00177934">
          <w:rPr>
            <w:rFonts w:hint="eastAsia"/>
            <w:rtl/>
          </w:rPr>
          <w:t>المقبلة</w:t>
        </w:r>
        <w:r w:rsidRPr="00177934">
          <w:rPr>
            <w:rtl/>
          </w:rPr>
          <w:t xml:space="preserve"> </w:t>
        </w:r>
        <w:r w:rsidRPr="00177934">
          <w:rPr>
            <w:rFonts w:hint="eastAsia"/>
            <w:rtl/>
          </w:rPr>
          <w:t>والاجتماعات</w:t>
        </w:r>
        <w:r w:rsidRPr="00177934">
          <w:rPr>
            <w:rtl/>
          </w:rPr>
          <w:t xml:space="preserve"> </w:t>
        </w:r>
        <w:r w:rsidRPr="00177934">
          <w:rPr>
            <w:rFonts w:hint="eastAsia"/>
            <w:rtl/>
          </w:rPr>
          <w:t>المخططة</w:t>
        </w:r>
        <w:r w:rsidRPr="00177934">
          <w:rPr>
            <w:rFonts w:hint="cs"/>
            <w:rtl/>
          </w:rPr>
          <w:t xml:space="preserve"> للمسألة</w:t>
        </w:r>
      </w:ins>
      <w:ins w:author="Ajlouni, Nour" w:date="2017-10-06T15:11:00Z" w:id="121">
        <w:r w:rsidR="00B260B7">
          <w:rPr>
            <w:rFonts w:hint="eastAsia"/>
            <w:rtl/>
          </w:rPr>
          <w:t> </w:t>
        </w:r>
      </w:ins>
      <w:ins w:author="Tahawi, Mohamad " w:date="2017-09-21T12:03:00Z" w:id="122">
        <w:r w:rsidRPr="00177934">
          <w:rPr>
            <w:rFonts w:hint="cs"/>
            <w:rtl/>
          </w:rPr>
          <w:t>المعنية.</w:t>
        </w:r>
      </w:ins>
    </w:p>
    <w:p w:rsidRPr="001407F3" w:rsidR="00177934" w:rsidP="00BB3E36" w:rsidRDefault="00177934">
      <w:pPr>
        <w:keepNext/>
        <w:rPr>
          <w:rtl/>
        </w:rPr>
      </w:pPr>
      <w:del w:author="Tahawi, Mohamad " w:date="2017-09-21T12:03:00Z" w:id="123">
        <w:r w:rsidRPr="001407F3" w:rsidDel="00177934">
          <w:rPr>
            <w:b/>
            <w:bCs/>
          </w:rPr>
          <w:delText>2</w:delText>
        </w:r>
      </w:del>
      <w:ins w:author="Tahawi, Mohamad " w:date="2017-09-21T12:03:00Z" w:id="124">
        <w:r>
          <w:rPr>
            <w:b/>
            <w:bCs/>
          </w:rPr>
          <w:t>3</w:t>
        </w:r>
      </w:ins>
      <w:r w:rsidRPr="001407F3">
        <w:rPr>
          <w:b/>
          <w:bCs/>
        </w:rPr>
        <w:t>.2.11</w:t>
      </w:r>
      <w:r w:rsidRPr="001407F3">
        <w:tab/>
      </w:r>
      <w:r w:rsidRPr="001407F3">
        <w:rPr>
          <w:rFonts w:hint="cs"/>
          <w:rtl/>
        </w:rPr>
        <w:t>ويتضمن</w:t>
      </w:r>
      <w:r w:rsidRPr="001407F3">
        <w:rPr>
          <w:rtl/>
        </w:rPr>
        <w:t xml:space="preserve"> تقرير الاجتماع الأول للجنة الدراسات في فترة الدراسة قائمة بأسماء رؤساء ونواب رؤساء فرق العمل و/أو</w:t>
      </w:r>
      <w:r w:rsidR="00BB3E36">
        <w:rPr>
          <w:rFonts w:hint="cs"/>
          <w:rtl/>
        </w:rPr>
        <w:t> </w:t>
      </w:r>
      <w:r w:rsidRPr="001407F3">
        <w:rPr>
          <w:rtl/>
        </w:rPr>
        <w:t>أفرقة المقررين، إن وجدت، وأي أفرقة أخرى قد تنشئها اللجنة وبأسماء المقررين ونواب المقررين المعينين. ويتم تحديث هذه القائمة في التقارير اللاحقة، حسب الاقتضاء.</w:t>
      </w:r>
    </w:p>
    <w:p w:rsidRPr="001407F3" w:rsidR="00177934" w:rsidP="00C3358A" w:rsidRDefault="00177934">
      <w:pPr>
        <w:keepNext/>
        <w:rPr>
          <w:rtl/>
        </w:rPr>
      </w:pPr>
      <w:bookmarkStart w:name="_Toc267664803" w:id="125"/>
      <w:bookmarkStart w:name="_Toc267666886" w:id="126"/>
      <w:bookmarkStart w:name="_Toc268705633" w:id="127"/>
      <w:bookmarkStart w:name="_Toc269290050" w:id="128"/>
      <w:bookmarkStart w:name="_Toc271117210" w:id="129"/>
      <w:r w:rsidRPr="001407F3">
        <w:rPr>
          <w:b/>
          <w:bCs/>
        </w:rPr>
        <w:t>3.11</w:t>
      </w:r>
      <w:r w:rsidRPr="001407F3">
        <w:rPr>
          <w:rtl/>
        </w:rPr>
        <w:tab/>
        <w:t>التقارير المرحلية</w:t>
      </w:r>
      <w:bookmarkEnd w:id="125"/>
      <w:bookmarkEnd w:id="126"/>
      <w:bookmarkEnd w:id="127"/>
      <w:bookmarkEnd w:id="128"/>
      <w:bookmarkEnd w:id="129"/>
    </w:p>
    <w:p w:rsidRPr="001407F3" w:rsidR="00177934" w:rsidP="00C3358A" w:rsidRDefault="00177934">
      <w:pPr>
        <w:keepNext/>
        <w:rPr>
          <w:rtl/>
        </w:rPr>
      </w:pPr>
      <w:r w:rsidRPr="001407F3">
        <w:rPr>
          <w:b/>
          <w:bCs/>
        </w:rPr>
        <w:t>1.3.11</w:t>
      </w:r>
      <w:r>
        <w:rPr>
          <w:b/>
          <w:bCs/>
        </w:rPr>
        <w:tab/>
      </w:r>
      <w:r w:rsidRPr="001407F3">
        <w:rPr>
          <w:rtl/>
        </w:rPr>
        <w:t>تتضمن القائمة التالية البنود التي ي</w:t>
      </w:r>
      <w:r w:rsidR="00BB3E36">
        <w:rPr>
          <w:rFonts w:hint="cs"/>
          <w:rtl/>
        </w:rPr>
        <w:t>ُ</w:t>
      </w:r>
      <w:r w:rsidRPr="001407F3">
        <w:rPr>
          <w:rtl/>
        </w:rPr>
        <w:t>قترح إدراجها في التقارير المرحلية:</w:t>
      </w:r>
    </w:p>
    <w:p w:rsidRPr="001407F3" w:rsidR="00177934" w:rsidP="00C3358A" w:rsidRDefault="00177934">
      <w:pPr>
        <w:pStyle w:val="enumlev1"/>
        <w:keepNext/>
        <w:rPr>
          <w:rtl/>
        </w:rPr>
      </w:pPr>
      <w:r w:rsidRPr="001407F3">
        <w:rPr>
          <w:rtl/>
        </w:rPr>
        <w:t xml:space="preserve"> </w:t>
      </w:r>
      <w:proofErr w:type="gramStart"/>
      <w:r w:rsidRPr="001407F3">
        <w:rPr>
          <w:rtl/>
        </w:rPr>
        <w:t>أ )</w:t>
      </w:r>
      <w:proofErr w:type="gramEnd"/>
      <w:r w:rsidRPr="001407F3">
        <w:rPr>
          <w:rtl/>
        </w:rPr>
        <w:tab/>
        <w:t xml:space="preserve">موجز قصير عن </w:t>
      </w:r>
      <w:r w:rsidRPr="001407F3">
        <w:rPr>
          <w:rFonts w:hint="cs"/>
          <w:rtl/>
        </w:rPr>
        <w:t>التقدم المحرز</w:t>
      </w:r>
      <w:r w:rsidRPr="001407F3">
        <w:rPr>
          <w:rtl/>
        </w:rPr>
        <w:t xml:space="preserve"> ومشروع ملخص </w:t>
      </w:r>
      <w:r w:rsidRPr="001407F3">
        <w:rPr>
          <w:rFonts w:hint="cs"/>
          <w:rtl/>
        </w:rPr>
        <w:t>للتقرير المرحلي</w:t>
      </w:r>
      <w:r w:rsidRPr="001407F3">
        <w:rPr>
          <w:rtl/>
        </w:rPr>
        <w:t>؛</w:t>
      </w:r>
    </w:p>
    <w:p w:rsidRPr="001407F3" w:rsidR="00177934" w:rsidP="00C3358A" w:rsidRDefault="00177934">
      <w:pPr>
        <w:pStyle w:val="enumlev1"/>
        <w:keepNext/>
        <w:rPr>
          <w:rtl/>
        </w:rPr>
      </w:pPr>
      <w:proofErr w:type="gramStart"/>
      <w:r w:rsidRPr="001407F3">
        <w:rPr>
          <w:rtl/>
        </w:rPr>
        <w:t>ب)</w:t>
      </w:r>
      <w:r w:rsidRPr="001407F3">
        <w:rPr>
          <w:rtl/>
        </w:rPr>
        <w:tab/>
      </w:r>
      <w:proofErr w:type="gramEnd"/>
      <w:r w:rsidRPr="001407F3">
        <w:rPr>
          <w:rtl/>
        </w:rPr>
        <w:t>استنتاجات أو عناوين التقارير أو التوصيات المطلوب إقرارها؛</w:t>
      </w:r>
    </w:p>
    <w:p w:rsidRPr="001407F3" w:rsidR="00177934" w:rsidP="00C3358A" w:rsidRDefault="00177934">
      <w:pPr>
        <w:pStyle w:val="enumlev1"/>
        <w:keepNext/>
        <w:rPr>
          <w:rtl/>
        </w:rPr>
      </w:pPr>
      <w:proofErr w:type="gramStart"/>
      <w:r w:rsidRPr="001407F3">
        <w:rPr>
          <w:rtl/>
        </w:rPr>
        <w:t>ج)</w:t>
      </w:r>
      <w:r w:rsidRPr="001407F3">
        <w:rPr>
          <w:rtl/>
        </w:rPr>
        <w:tab/>
      </w:r>
      <w:proofErr w:type="gramEnd"/>
      <w:r w:rsidRPr="001407F3">
        <w:rPr>
          <w:rtl/>
        </w:rPr>
        <w:t>حالة الأعمال بالإشارة إلى خطة العمل بما في ذلك وثيقة الأساس، إن وجدت؛</w:t>
      </w:r>
    </w:p>
    <w:p w:rsidRPr="00034DAD" w:rsidR="00177934" w:rsidP="00C3358A" w:rsidRDefault="00177934">
      <w:pPr>
        <w:pStyle w:val="enumlev1"/>
        <w:keepNext/>
        <w:rPr>
          <w:spacing w:val="-6"/>
          <w:rtl/>
          <w:lang w:bidi="ar-EG"/>
        </w:rPr>
      </w:pPr>
      <w:proofErr w:type="gramStart"/>
      <w:r w:rsidRPr="00034DAD">
        <w:rPr>
          <w:spacing w:val="-6"/>
          <w:rtl/>
        </w:rPr>
        <w:t>د )</w:t>
      </w:r>
      <w:proofErr w:type="gramEnd"/>
      <w:r w:rsidRPr="00034DAD">
        <w:rPr>
          <w:spacing w:val="-6"/>
          <w:rtl/>
        </w:rPr>
        <w:tab/>
        <w:t>مشاريع التقارير أو الخطوط التوجيهية أو التوصيات الجديدة أو المراجعة أو الإشارة إلى وثائق المصادر التي تتضمن</w:t>
      </w:r>
      <w:r w:rsidRPr="00034DAD">
        <w:rPr>
          <w:rFonts w:hint="cs"/>
          <w:spacing w:val="-6"/>
          <w:rtl/>
        </w:rPr>
        <w:t> </w:t>
      </w:r>
      <w:r w:rsidRPr="00034DAD">
        <w:rPr>
          <w:spacing w:val="-6"/>
          <w:rtl/>
        </w:rPr>
        <w:t>التوصيات؛</w:t>
      </w:r>
    </w:p>
    <w:p w:rsidRPr="009364FC" w:rsidR="00177934" w:rsidP="00177F2A" w:rsidRDefault="00177934">
      <w:pPr>
        <w:pStyle w:val="enumlev1"/>
        <w:rPr>
          <w:rtl/>
        </w:rPr>
      </w:pPr>
      <w:proofErr w:type="gramStart"/>
      <w:r w:rsidRPr="009364FC">
        <w:rPr>
          <w:rFonts w:hint="cs"/>
          <w:rtl/>
        </w:rPr>
        <w:t>ﻫ</w:t>
      </w:r>
      <w:r w:rsidRPr="009364FC">
        <w:rPr>
          <w:rtl/>
        </w:rPr>
        <w:t xml:space="preserve"> )</w:t>
      </w:r>
      <w:proofErr w:type="gramEnd"/>
      <w:r w:rsidRPr="009364FC">
        <w:rPr>
          <w:rtl/>
        </w:rPr>
        <w:tab/>
        <w:t>مشروع بيانات الاتصال استجابة للجان الدراسات الأخرى أو المنظمات أو لطلب الاتصال</w:t>
      </w:r>
      <w:r w:rsidRPr="009364FC">
        <w:rPr>
          <w:rFonts w:hint="cs"/>
          <w:rtl/>
        </w:rPr>
        <w:t> </w:t>
      </w:r>
      <w:r w:rsidRPr="009364FC">
        <w:rPr>
          <w:rtl/>
        </w:rPr>
        <w:t>بها؛</w:t>
      </w:r>
    </w:p>
    <w:p w:rsidRPr="009364FC" w:rsidR="00177934" w:rsidP="00177F2A" w:rsidRDefault="00177934">
      <w:pPr>
        <w:pStyle w:val="enumlev1"/>
        <w:rPr>
          <w:rtl/>
        </w:rPr>
      </w:pPr>
      <w:proofErr w:type="gramStart"/>
      <w:r w:rsidRPr="009364FC">
        <w:rPr>
          <w:rtl/>
        </w:rPr>
        <w:t>و )</w:t>
      </w:r>
      <w:proofErr w:type="gramEnd"/>
      <w:r w:rsidRPr="009364FC">
        <w:rPr>
          <w:rtl/>
        </w:rPr>
        <w:tab/>
        <w:t>الإشارة إلى المساهمات العادية أو المتأخرة التي تعتبر جزءاً من الدراسة المطلوبة وموجز المساهمات التي تم النظر</w:t>
      </w:r>
      <w:r>
        <w:rPr>
          <w:rFonts w:hint="cs"/>
          <w:rtl/>
        </w:rPr>
        <w:t> </w:t>
      </w:r>
      <w:r w:rsidRPr="009364FC">
        <w:rPr>
          <w:rtl/>
        </w:rPr>
        <w:t>فيها؛</w:t>
      </w:r>
    </w:p>
    <w:p w:rsidRPr="009364FC" w:rsidR="00177934" w:rsidP="00177F2A" w:rsidRDefault="00177934">
      <w:pPr>
        <w:pStyle w:val="enumlev1"/>
        <w:rPr>
          <w:rtl/>
        </w:rPr>
      </w:pPr>
      <w:proofErr w:type="gramStart"/>
      <w:r w:rsidRPr="009364FC">
        <w:rPr>
          <w:rtl/>
        </w:rPr>
        <w:t>ز )</w:t>
      </w:r>
      <w:proofErr w:type="gramEnd"/>
      <w:r w:rsidRPr="009364FC">
        <w:rPr>
          <w:rtl/>
        </w:rPr>
        <w:tab/>
        <w:t xml:space="preserve">الإشارة إلى </w:t>
      </w:r>
      <w:r w:rsidRPr="009364FC">
        <w:rPr>
          <w:rFonts w:hint="cs"/>
          <w:rtl/>
        </w:rPr>
        <w:t xml:space="preserve">المساهمات </w:t>
      </w:r>
      <w:r w:rsidRPr="009364FC">
        <w:rPr>
          <w:rtl/>
        </w:rPr>
        <w:t>المتلقاة رداً على بيانات اتصال من منظمات أخرى؛</w:t>
      </w:r>
    </w:p>
    <w:p w:rsidRPr="00034DAD" w:rsidR="00177934" w:rsidP="00177F2A" w:rsidRDefault="00177934">
      <w:pPr>
        <w:pStyle w:val="enumlev1"/>
        <w:rPr>
          <w:spacing w:val="-2"/>
          <w:rtl/>
        </w:rPr>
      </w:pPr>
      <w:proofErr w:type="gramStart"/>
      <w:r w:rsidRPr="00034DAD">
        <w:rPr>
          <w:spacing w:val="-2"/>
          <w:rtl/>
        </w:rPr>
        <w:t>ح)</w:t>
      </w:r>
      <w:r w:rsidRPr="00034DAD">
        <w:rPr>
          <w:spacing w:val="-2"/>
          <w:rtl/>
        </w:rPr>
        <w:tab/>
      </w:r>
      <w:proofErr w:type="gramEnd"/>
      <w:r w:rsidRPr="00034DAD">
        <w:rPr>
          <w:spacing w:val="-2"/>
          <w:rtl/>
        </w:rPr>
        <w:t>القضايا الرئيسية التي بقيت دون حلول ومشروع جدول أعمال الاجتماعات المقبلة التي تمت الموافقة عليها، إن وجدت؛</w:t>
      </w:r>
    </w:p>
    <w:p w:rsidRPr="009364FC" w:rsidR="00177934" w:rsidP="00177F2A" w:rsidRDefault="00177934">
      <w:pPr>
        <w:pStyle w:val="enumlev1"/>
        <w:rPr>
          <w:rtl/>
        </w:rPr>
      </w:pPr>
      <w:proofErr w:type="gramStart"/>
      <w:r w:rsidRPr="009364FC">
        <w:rPr>
          <w:rtl/>
        </w:rPr>
        <w:t>ط)</w:t>
      </w:r>
      <w:r w:rsidRPr="009364FC">
        <w:rPr>
          <w:rtl/>
        </w:rPr>
        <w:tab/>
      </w:r>
      <w:proofErr w:type="gramEnd"/>
      <w:r w:rsidRPr="009364FC">
        <w:rPr>
          <w:rtl/>
        </w:rPr>
        <w:t>إشارة إلى قائمة بأسماء الحاضرين في الاجتماعات التي ع</w:t>
      </w:r>
      <w:r w:rsidR="00BB3E36">
        <w:rPr>
          <w:rFonts w:hint="cs"/>
          <w:rtl/>
        </w:rPr>
        <w:t>ُ</w:t>
      </w:r>
      <w:r w:rsidRPr="009364FC">
        <w:rPr>
          <w:rtl/>
        </w:rPr>
        <w:t>قدت منذ التقرير المرحلي الأخير؛</w:t>
      </w:r>
    </w:p>
    <w:p w:rsidRPr="009364FC" w:rsidR="00177934" w:rsidP="00177F2A" w:rsidRDefault="00177934">
      <w:pPr>
        <w:pStyle w:val="enumlev1"/>
        <w:rPr>
          <w:rtl/>
        </w:rPr>
      </w:pPr>
      <w:proofErr w:type="gramStart"/>
      <w:r w:rsidRPr="009364FC">
        <w:rPr>
          <w:rtl/>
        </w:rPr>
        <w:t>ي)</w:t>
      </w:r>
      <w:r w:rsidRPr="009364FC">
        <w:rPr>
          <w:rtl/>
        </w:rPr>
        <w:tab/>
      </w:r>
      <w:proofErr w:type="gramEnd"/>
      <w:r w:rsidRPr="009364FC">
        <w:rPr>
          <w:rtl/>
        </w:rPr>
        <w:t>إشارة إلى قائمة بالمساهمات العادية أو الوثائق المؤقتة التي تتضمن تقارير جميع اجتماعات</w:t>
      </w:r>
      <w:r w:rsidRPr="009364FC">
        <w:rPr>
          <w:rFonts w:hint="cs"/>
          <w:rtl/>
        </w:rPr>
        <w:t xml:space="preserve"> فرق العمل و</w:t>
      </w:r>
      <w:r w:rsidRPr="009364FC">
        <w:rPr>
          <w:rtl/>
        </w:rPr>
        <w:t>أفرقة المقررين منذ التقرير المرحلي الأخير.</w:t>
      </w:r>
    </w:p>
    <w:p w:rsidRPr="009364FC" w:rsidR="00177934" w:rsidP="00177F2A" w:rsidRDefault="00177934">
      <w:pPr>
        <w:rPr>
          <w:rtl/>
        </w:rPr>
      </w:pPr>
      <w:r w:rsidRPr="009364FC">
        <w:rPr>
          <w:b/>
          <w:bCs/>
        </w:rPr>
        <w:t>2.3.11</w:t>
      </w:r>
      <w:r w:rsidRPr="009364FC">
        <w:rPr>
          <w:rtl/>
        </w:rPr>
        <w:tab/>
        <w:t xml:space="preserve">ويمكن أن يشير التقرير المرحلي إلى تقارير الاجتماعات لتجنب </w:t>
      </w:r>
      <w:r w:rsidRPr="009364FC">
        <w:rPr>
          <w:rFonts w:hint="cs"/>
          <w:rtl/>
        </w:rPr>
        <w:t>تكرار</w:t>
      </w:r>
      <w:r w:rsidRPr="009364FC">
        <w:rPr>
          <w:rtl/>
        </w:rPr>
        <w:t xml:space="preserve"> المعلومات.</w:t>
      </w:r>
    </w:p>
    <w:p w:rsidRPr="009364FC" w:rsidR="00177934" w:rsidP="00B260B7" w:rsidRDefault="00177934">
      <w:pPr>
        <w:rPr>
          <w:rtl/>
        </w:rPr>
      </w:pPr>
      <w:r w:rsidRPr="009364FC">
        <w:rPr>
          <w:b/>
          <w:bCs/>
        </w:rPr>
        <w:t>3.3.11</w:t>
      </w:r>
      <w:r w:rsidRPr="009364FC">
        <w:rPr>
          <w:rtl/>
        </w:rPr>
        <w:tab/>
        <w:t>وت</w:t>
      </w:r>
      <w:r w:rsidR="00BB3E36">
        <w:rPr>
          <w:rFonts w:hint="cs"/>
          <w:rtl/>
        </w:rPr>
        <w:t>ُ</w:t>
      </w:r>
      <w:r w:rsidRPr="009364FC">
        <w:rPr>
          <w:rtl/>
        </w:rPr>
        <w:t>قدم التقارير المرحلية من</w:t>
      </w:r>
      <w:r w:rsidRPr="009364FC">
        <w:rPr>
          <w:rFonts w:hint="cs"/>
          <w:rtl/>
        </w:rPr>
        <w:t xml:space="preserve"> فرق العمل وأفرقة </w:t>
      </w:r>
      <w:r w:rsidRPr="009364FC">
        <w:rPr>
          <w:rtl/>
        </w:rPr>
        <w:t>المقررين إلى لجنة الدراسات المعنية للموافقة</w:t>
      </w:r>
      <w:r w:rsidR="00B260B7">
        <w:rPr>
          <w:rFonts w:hint="cs"/>
          <w:rtl/>
        </w:rPr>
        <w:t> </w:t>
      </w:r>
      <w:r w:rsidRPr="009364FC">
        <w:rPr>
          <w:rtl/>
        </w:rPr>
        <w:t>عليها.</w:t>
      </w:r>
    </w:p>
    <w:p w:rsidRPr="009364FC" w:rsidR="00177934" w:rsidP="00177F2A" w:rsidRDefault="00177934">
      <w:pPr>
        <w:rPr>
          <w:rtl/>
        </w:rPr>
      </w:pPr>
      <w:bookmarkStart w:name="_Toc271117211" w:id="130"/>
      <w:r w:rsidRPr="009364FC">
        <w:rPr>
          <w:b/>
          <w:bCs/>
        </w:rPr>
        <w:t>4.11</w:t>
      </w:r>
      <w:r w:rsidRPr="009364FC">
        <w:rPr>
          <w:rtl/>
        </w:rPr>
        <w:tab/>
        <w:t xml:space="preserve">تقارير </w:t>
      </w:r>
      <w:bookmarkEnd w:id="130"/>
      <w:r w:rsidRPr="009364FC">
        <w:rPr>
          <w:rFonts w:hint="cs"/>
          <w:rtl/>
        </w:rPr>
        <w:t>بالنواتج</w:t>
      </w:r>
    </w:p>
    <w:p w:rsidRPr="009364FC" w:rsidR="00177934" w:rsidP="00197310" w:rsidRDefault="00177934">
      <w:pPr>
        <w:rPr>
          <w:rtl/>
        </w:rPr>
      </w:pPr>
      <w:r w:rsidRPr="009364FC">
        <w:rPr>
          <w:b/>
          <w:bCs/>
        </w:rPr>
        <w:t>1.4.11</w:t>
      </w:r>
      <w:r w:rsidRPr="009364FC">
        <w:rPr>
          <w:rFonts w:hint="cs"/>
          <w:rtl/>
        </w:rPr>
        <w:tab/>
      </w:r>
      <w:r w:rsidRPr="009364FC">
        <w:rPr>
          <w:rtl/>
        </w:rPr>
        <w:t>تمثل هذه التقارير الناتج المتوقع</w:t>
      </w:r>
      <w:r w:rsidR="00BB3E36">
        <w:rPr>
          <w:rFonts w:hint="cs"/>
          <w:rtl/>
        </w:rPr>
        <w:t>،</w:t>
      </w:r>
      <w:r w:rsidRPr="009364FC">
        <w:rPr>
          <w:rtl/>
        </w:rPr>
        <w:t xml:space="preserve"> أي النتائج الرئيسية للدراسة. ويتضمن الناتج المتوقع للمسألة المعنية البنود التي يتعين أن تغطيها هذه التقارير</w:t>
      </w:r>
      <w:ins w:author="Tahawi, Mohamad " w:date="2017-09-21T12:03:00Z" w:id="131">
        <w:r w:rsidRPr="00177934">
          <w:rPr>
            <w:rFonts w:hint="cs"/>
            <w:rtl/>
          </w:rPr>
          <w:t xml:space="preserve"> وفقا</w:t>
        </w:r>
      </w:ins>
      <w:ins w:author="Manafikhi, Muwafaq" w:date="2017-10-02T14:28:00Z" w:id="132">
        <w:r w:rsidR="00BB3E36">
          <w:rPr>
            <w:rFonts w:hint="cs"/>
            <w:rtl/>
          </w:rPr>
          <w:t>ً</w:t>
        </w:r>
      </w:ins>
      <w:ins w:author="Tahawi, Mohamad " w:date="2017-09-21T12:03:00Z" w:id="133">
        <w:r w:rsidRPr="00177934">
          <w:rPr>
            <w:rFonts w:hint="cs"/>
            <w:rtl/>
          </w:rPr>
          <w:t xml:space="preserve"> لخطة العمل المعتمدة</w:t>
        </w:r>
      </w:ins>
      <w:r w:rsidRPr="009364FC">
        <w:rPr>
          <w:rtl/>
        </w:rPr>
        <w:t>. ولا تزيد هذه التقارير</w:t>
      </w:r>
      <w:r w:rsidRPr="009364FC">
        <w:rPr>
          <w:rFonts w:hint="cs"/>
          <w:rtl/>
        </w:rPr>
        <w:t xml:space="preserve"> في العادة</w:t>
      </w:r>
      <w:r w:rsidRPr="009364FC">
        <w:rPr>
          <w:rtl/>
        </w:rPr>
        <w:t xml:space="preserve"> عن </w:t>
      </w:r>
      <w:r w:rsidRPr="009364FC">
        <w:t>50</w:t>
      </w:r>
      <w:r w:rsidRPr="009364FC">
        <w:rPr>
          <w:rtl/>
        </w:rPr>
        <w:t xml:space="preserve"> صفحة كحد أقصى، بما</w:t>
      </w:r>
      <w:r w:rsidR="00B260B7">
        <w:rPr>
          <w:rFonts w:hint="cs"/>
          <w:rtl/>
        </w:rPr>
        <w:t> </w:t>
      </w:r>
      <w:r w:rsidRPr="009364FC">
        <w:rPr>
          <w:rtl/>
        </w:rPr>
        <w:t xml:space="preserve">في ذلك الملحقات والتذييلات مع إدراج إشارات إلكترونية إذا استدعى الأمر. وعندما تتجاوز التقارير </w:t>
      </w:r>
      <w:r w:rsidRPr="009364FC">
        <w:t>50</w:t>
      </w:r>
      <w:r w:rsidRPr="009364FC">
        <w:rPr>
          <w:rtl/>
        </w:rPr>
        <w:t xml:space="preserve"> صفحة، وبعد مشاورة رئيس لجنة الدراسات المعنية، يمكن إدراج الملحقات والتذييلات دون ترجمة إذا كانت تعتبر ذات أهمية خاصة وشريطة</w:t>
      </w:r>
      <w:r w:rsidR="002B10CA">
        <w:rPr>
          <w:rtl/>
        </w:rPr>
        <w:t xml:space="preserve"> ألاّ</w:t>
      </w:r>
      <w:r w:rsidR="00B260B7">
        <w:rPr>
          <w:rFonts w:hint="cs"/>
          <w:rtl/>
        </w:rPr>
        <w:t> </w:t>
      </w:r>
      <w:r w:rsidRPr="009364FC">
        <w:rPr>
          <w:rtl/>
        </w:rPr>
        <w:t>يتجاوز التقرير</w:t>
      </w:r>
      <w:r w:rsidR="00BB3E36">
        <w:rPr>
          <w:rFonts w:hint="cs"/>
          <w:rtl/>
        </w:rPr>
        <w:t> </w:t>
      </w:r>
      <w:r w:rsidRPr="009364FC">
        <w:t>50</w:t>
      </w:r>
      <w:r w:rsidRPr="009364FC">
        <w:rPr>
          <w:rFonts w:hint="cs"/>
          <w:rtl/>
        </w:rPr>
        <w:t> </w:t>
      </w:r>
      <w:r w:rsidRPr="009364FC">
        <w:rPr>
          <w:rtl/>
        </w:rPr>
        <w:t>صفحة.</w:t>
      </w:r>
      <w:r w:rsidRPr="009364FC">
        <w:rPr>
          <w:rFonts w:hint="eastAsia"/>
          <w:rtl/>
        </w:rPr>
        <w:t xml:space="preserve"> </w:t>
      </w:r>
      <w:r w:rsidRPr="009364FC">
        <w:rPr>
          <w:rFonts w:hint="cs"/>
          <w:rtl/>
        </w:rPr>
        <w:t>و</w:t>
      </w:r>
      <w:r w:rsidRPr="009364FC">
        <w:rPr>
          <w:rFonts w:hint="eastAsia"/>
          <w:rtl/>
        </w:rPr>
        <w:t>يتم</w:t>
      </w:r>
      <w:r w:rsidRPr="009364FC">
        <w:rPr>
          <w:rtl/>
        </w:rPr>
        <w:t xml:space="preserve"> </w:t>
      </w:r>
      <w:r w:rsidRPr="009364FC">
        <w:rPr>
          <w:rFonts w:hint="eastAsia"/>
          <w:rtl/>
        </w:rPr>
        <w:t>ترجمة</w:t>
      </w:r>
      <w:r w:rsidRPr="009364FC">
        <w:rPr>
          <w:rtl/>
        </w:rPr>
        <w:t xml:space="preserve"> </w:t>
      </w:r>
      <w:r w:rsidRPr="009364FC">
        <w:rPr>
          <w:rFonts w:hint="cs"/>
          <w:rtl/>
        </w:rPr>
        <w:t>جميع</w:t>
      </w:r>
      <w:r w:rsidRPr="009364FC">
        <w:rPr>
          <w:rtl/>
        </w:rPr>
        <w:t xml:space="preserve"> </w:t>
      </w:r>
      <w:r w:rsidRPr="009364FC">
        <w:rPr>
          <w:rFonts w:hint="eastAsia"/>
          <w:rtl/>
        </w:rPr>
        <w:t>التقارير</w:t>
      </w:r>
      <w:r w:rsidRPr="009364FC">
        <w:rPr>
          <w:rtl/>
        </w:rPr>
        <w:t xml:space="preserve"> في </w:t>
      </w:r>
      <w:r w:rsidRPr="009364FC">
        <w:rPr>
          <w:rFonts w:hint="cs"/>
          <w:rtl/>
        </w:rPr>
        <w:t xml:space="preserve">حدود </w:t>
      </w:r>
      <w:r w:rsidRPr="009364FC">
        <w:rPr>
          <w:rFonts w:hint="eastAsia"/>
          <w:rtl/>
        </w:rPr>
        <w:t>عدد</w:t>
      </w:r>
      <w:r w:rsidRPr="009364FC">
        <w:rPr>
          <w:rtl/>
        </w:rPr>
        <w:t xml:space="preserve"> </w:t>
      </w:r>
      <w:r w:rsidRPr="009364FC">
        <w:rPr>
          <w:rFonts w:hint="eastAsia"/>
          <w:rtl/>
        </w:rPr>
        <w:t>الصفحات</w:t>
      </w:r>
      <w:r w:rsidRPr="009364FC">
        <w:rPr>
          <w:rtl/>
        </w:rPr>
        <w:t xml:space="preserve"> </w:t>
      </w:r>
      <w:r w:rsidRPr="009364FC">
        <w:rPr>
          <w:rFonts w:hint="eastAsia"/>
          <w:rtl/>
        </w:rPr>
        <w:t>المتفق</w:t>
      </w:r>
      <w:r w:rsidRPr="009364FC">
        <w:rPr>
          <w:rtl/>
        </w:rPr>
        <w:t xml:space="preserve"> </w:t>
      </w:r>
      <w:r w:rsidRPr="009364FC">
        <w:rPr>
          <w:rFonts w:hint="eastAsia"/>
          <w:rtl/>
        </w:rPr>
        <w:t>عليها</w:t>
      </w:r>
      <w:r w:rsidRPr="009364FC">
        <w:rPr>
          <w:rtl/>
        </w:rPr>
        <w:t xml:space="preserve"> في </w:t>
      </w:r>
      <w:r w:rsidRPr="009364FC">
        <w:rPr>
          <w:rFonts w:hint="eastAsia"/>
          <w:rtl/>
        </w:rPr>
        <w:t>ا</w:t>
      </w:r>
      <w:r w:rsidRPr="009364FC">
        <w:rPr>
          <w:rFonts w:hint="cs"/>
          <w:rtl/>
        </w:rPr>
        <w:t>لا</w:t>
      </w:r>
      <w:r w:rsidRPr="009364FC">
        <w:rPr>
          <w:rFonts w:hint="eastAsia"/>
          <w:rtl/>
        </w:rPr>
        <w:t>ختصاصات</w:t>
      </w:r>
      <w:r w:rsidRPr="009364FC">
        <w:rPr>
          <w:rtl/>
        </w:rPr>
        <w:t xml:space="preserve"> </w:t>
      </w:r>
      <w:r w:rsidRPr="009364FC">
        <w:rPr>
          <w:rFonts w:hint="cs"/>
          <w:rtl/>
        </w:rPr>
        <w:t>المنصوص عليها ل</w:t>
      </w:r>
      <w:r w:rsidRPr="009364FC">
        <w:rPr>
          <w:rFonts w:hint="eastAsia"/>
          <w:rtl/>
        </w:rPr>
        <w:t>لمسألة</w:t>
      </w:r>
      <w:r w:rsidRPr="009364FC">
        <w:rPr>
          <w:rFonts w:hint="cs"/>
          <w:rtl/>
        </w:rPr>
        <w:t xml:space="preserve"> في حدود الإمكان والميزانية</w:t>
      </w:r>
      <w:r w:rsidRPr="009364FC">
        <w:rPr>
          <w:rFonts w:hint="eastAsia"/>
          <w:rtl/>
        </w:rPr>
        <w:t> </w:t>
      </w:r>
      <w:r w:rsidRPr="009364FC">
        <w:rPr>
          <w:rFonts w:hint="cs"/>
          <w:rtl/>
        </w:rPr>
        <w:t>المتاحة.</w:t>
      </w:r>
    </w:p>
    <w:p w:rsidRPr="00034DAD" w:rsidR="00177934" w:rsidP="00034DAD" w:rsidRDefault="00177934">
      <w:pPr>
        <w:rPr>
          <w:spacing w:val="-4"/>
          <w:rtl/>
        </w:rPr>
      </w:pPr>
      <w:r w:rsidRPr="00034DAD">
        <w:rPr>
          <w:b/>
          <w:bCs/>
          <w:spacing w:val="-4"/>
        </w:rPr>
        <w:t>2.4.11</w:t>
      </w:r>
      <w:r w:rsidRPr="00034DAD">
        <w:rPr>
          <w:rFonts w:hint="cs"/>
          <w:spacing w:val="-4"/>
          <w:rtl/>
        </w:rPr>
        <w:tab/>
      </w:r>
      <w:r w:rsidRPr="00034DAD">
        <w:rPr>
          <w:rFonts w:hint="eastAsia"/>
          <w:spacing w:val="-4"/>
          <w:rtl/>
        </w:rPr>
        <w:t>وللمساعدة</w:t>
      </w:r>
      <w:r w:rsidRPr="00034DAD">
        <w:rPr>
          <w:spacing w:val="-4"/>
          <w:rtl/>
        </w:rPr>
        <w:t xml:space="preserve"> </w:t>
      </w:r>
      <w:r w:rsidRPr="00034DAD">
        <w:rPr>
          <w:rFonts w:hint="eastAsia"/>
          <w:spacing w:val="-4"/>
          <w:rtl/>
        </w:rPr>
        <w:t>على</w:t>
      </w:r>
      <w:r w:rsidRPr="00034DAD">
        <w:rPr>
          <w:spacing w:val="-4"/>
          <w:rtl/>
        </w:rPr>
        <w:t xml:space="preserve"> </w:t>
      </w:r>
      <w:r w:rsidRPr="00034DAD">
        <w:rPr>
          <w:rFonts w:hint="eastAsia"/>
          <w:spacing w:val="-4"/>
          <w:rtl/>
        </w:rPr>
        <w:t>تحقيق</w:t>
      </w:r>
      <w:r w:rsidRPr="00034DAD">
        <w:rPr>
          <w:spacing w:val="-4"/>
          <w:rtl/>
        </w:rPr>
        <w:t xml:space="preserve"> </w:t>
      </w:r>
      <w:r w:rsidRPr="00034DAD">
        <w:rPr>
          <w:rFonts w:hint="eastAsia"/>
          <w:spacing w:val="-4"/>
          <w:rtl/>
        </w:rPr>
        <w:t>أقصى</w:t>
      </w:r>
      <w:r w:rsidRPr="00034DAD">
        <w:rPr>
          <w:spacing w:val="-4"/>
          <w:rtl/>
        </w:rPr>
        <w:t xml:space="preserve"> </w:t>
      </w:r>
      <w:r w:rsidRPr="00034DAD">
        <w:rPr>
          <w:rFonts w:hint="cs"/>
          <w:spacing w:val="-4"/>
          <w:rtl/>
        </w:rPr>
        <w:t>استفادة</w:t>
      </w:r>
      <w:r w:rsidRPr="00034DAD">
        <w:rPr>
          <w:spacing w:val="-4"/>
          <w:rtl/>
        </w:rPr>
        <w:t xml:space="preserve"> </w:t>
      </w:r>
      <w:r w:rsidRPr="00034DAD">
        <w:rPr>
          <w:rFonts w:hint="eastAsia"/>
          <w:spacing w:val="-4"/>
          <w:rtl/>
        </w:rPr>
        <w:t>من</w:t>
      </w:r>
      <w:r w:rsidRPr="00034DAD">
        <w:rPr>
          <w:spacing w:val="-4"/>
          <w:rtl/>
        </w:rPr>
        <w:t xml:space="preserve"> </w:t>
      </w:r>
      <w:r w:rsidRPr="00034DAD">
        <w:rPr>
          <w:rFonts w:hint="eastAsia"/>
          <w:spacing w:val="-4"/>
          <w:rtl/>
        </w:rPr>
        <w:t>تقارير</w:t>
      </w:r>
      <w:r w:rsidRPr="00034DAD">
        <w:rPr>
          <w:spacing w:val="-4"/>
          <w:rtl/>
        </w:rPr>
        <w:t xml:space="preserve"> </w:t>
      </w:r>
      <w:r w:rsidRPr="00034DAD">
        <w:rPr>
          <w:rFonts w:hint="cs"/>
          <w:spacing w:val="-4"/>
          <w:rtl/>
        </w:rPr>
        <w:t>النواتج</w:t>
      </w:r>
      <w:r w:rsidRPr="00034DAD">
        <w:rPr>
          <w:spacing w:val="-4"/>
          <w:rtl/>
        </w:rPr>
        <w:t xml:space="preserve"> </w:t>
      </w:r>
      <w:r w:rsidRPr="00034DAD">
        <w:rPr>
          <w:rFonts w:hint="eastAsia"/>
          <w:spacing w:val="-4"/>
          <w:rtl/>
        </w:rPr>
        <w:t>النهائية</w:t>
      </w:r>
      <w:r w:rsidRPr="00034DAD">
        <w:rPr>
          <w:spacing w:val="-4"/>
          <w:rtl/>
        </w:rPr>
        <w:t xml:space="preserve"> </w:t>
      </w:r>
      <w:r w:rsidRPr="00034DAD">
        <w:rPr>
          <w:rFonts w:hint="eastAsia"/>
          <w:spacing w:val="-4"/>
          <w:rtl/>
        </w:rPr>
        <w:t>الصادرة</w:t>
      </w:r>
      <w:r w:rsidRPr="00034DAD">
        <w:rPr>
          <w:spacing w:val="-4"/>
          <w:rtl/>
        </w:rPr>
        <w:t xml:space="preserve"> </w:t>
      </w:r>
      <w:r w:rsidRPr="00034DAD">
        <w:rPr>
          <w:rFonts w:hint="eastAsia"/>
          <w:spacing w:val="-4"/>
          <w:rtl/>
        </w:rPr>
        <w:t>عن</w:t>
      </w:r>
      <w:r w:rsidRPr="00034DAD">
        <w:rPr>
          <w:spacing w:val="-4"/>
          <w:rtl/>
        </w:rPr>
        <w:t xml:space="preserve"> </w:t>
      </w:r>
      <w:r w:rsidRPr="00034DAD">
        <w:rPr>
          <w:rFonts w:hint="eastAsia"/>
          <w:spacing w:val="-4"/>
          <w:rtl/>
        </w:rPr>
        <w:t>لجنتي</w:t>
      </w:r>
      <w:r w:rsidRPr="00034DAD">
        <w:rPr>
          <w:spacing w:val="-4"/>
          <w:rtl/>
        </w:rPr>
        <w:t xml:space="preserve"> </w:t>
      </w:r>
      <w:r w:rsidRPr="00034DAD">
        <w:rPr>
          <w:rFonts w:hint="eastAsia"/>
          <w:spacing w:val="-4"/>
          <w:rtl/>
        </w:rPr>
        <w:t>الدراسات،</w:t>
      </w:r>
      <w:r w:rsidRPr="00034DAD">
        <w:rPr>
          <w:spacing w:val="-4"/>
          <w:rtl/>
        </w:rPr>
        <w:t xml:space="preserve"> </w:t>
      </w:r>
      <w:r w:rsidRPr="00034DAD">
        <w:rPr>
          <w:rFonts w:hint="eastAsia"/>
          <w:spacing w:val="-4"/>
          <w:rtl/>
        </w:rPr>
        <w:t>فيمكن</w:t>
      </w:r>
      <w:r w:rsidRPr="00034DAD">
        <w:rPr>
          <w:spacing w:val="-4"/>
          <w:rtl/>
        </w:rPr>
        <w:t xml:space="preserve"> </w:t>
      </w:r>
      <w:r w:rsidRPr="00034DAD">
        <w:rPr>
          <w:rFonts w:hint="eastAsia"/>
          <w:spacing w:val="-4"/>
          <w:rtl/>
        </w:rPr>
        <w:t>للجنتي</w:t>
      </w:r>
      <w:r w:rsidRPr="00034DAD">
        <w:rPr>
          <w:spacing w:val="-4"/>
          <w:rtl/>
        </w:rPr>
        <w:t xml:space="preserve"> </w:t>
      </w:r>
      <w:r w:rsidRPr="00034DAD">
        <w:rPr>
          <w:rFonts w:hint="eastAsia"/>
          <w:spacing w:val="-4"/>
          <w:rtl/>
        </w:rPr>
        <w:t>الدراسات</w:t>
      </w:r>
      <w:r w:rsidRPr="00034DAD">
        <w:rPr>
          <w:spacing w:val="-4"/>
          <w:rtl/>
        </w:rPr>
        <w:t xml:space="preserve"> </w:t>
      </w:r>
      <w:r w:rsidRPr="00034DAD">
        <w:rPr>
          <w:rFonts w:hint="eastAsia"/>
          <w:spacing w:val="-4"/>
          <w:rtl/>
        </w:rPr>
        <w:t>وضع</w:t>
      </w:r>
      <w:r w:rsidRPr="00034DAD">
        <w:rPr>
          <w:spacing w:val="-4"/>
          <w:rtl/>
        </w:rPr>
        <w:t xml:space="preserve"> </w:t>
      </w:r>
      <w:r w:rsidRPr="00034DAD">
        <w:rPr>
          <w:rFonts w:hint="eastAsia"/>
          <w:spacing w:val="-4"/>
          <w:rtl/>
        </w:rPr>
        <w:t>التقارير</w:t>
      </w:r>
      <w:r w:rsidRPr="00034DAD">
        <w:rPr>
          <w:spacing w:val="-4"/>
          <w:rtl/>
        </w:rPr>
        <w:t xml:space="preserve"> </w:t>
      </w:r>
      <w:r w:rsidRPr="00034DAD">
        <w:rPr>
          <w:rFonts w:hint="eastAsia"/>
          <w:spacing w:val="-4"/>
          <w:rtl/>
        </w:rPr>
        <w:t>والملحقات</w:t>
      </w:r>
      <w:r w:rsidRPr="00034DAD">
        <w:rPr>
          <w:spacing w:val="-4"/>
          <w:rtl/>
        </w:rPr>
        <w:t xml:space="preserve"> </w:t>
      </w:r>
      <w:r w:rsidRPr="00034DAD">
        <w:rPr>
          <w:rFonts w:hint="eastAsia"/>
          <w:spacing w:val="-4"/>
          <w:rtl/>
        </w:rPr>
        <w:t>المصاحبة</w:t>
      </w:r>
      <w:r w:rsidRPr="00034DAD">
        <w:rPr>
          <w:spacing w:val="-4"/>
          <w:rtl/>
        </w:rPr>
        <w:t xml:space="preserve"> في </w:t>
      </w:r>
      <w:r w:rsidRPr="00034DAD">
        <w:rPr>
          <w:rFonts w:hint="eastAsia"/>
          <w:spacing w:val="-4"/>
          <w:rtl/>
        </w:rPr>
        <w:t>مكتبة</w:t>
      </w:r>
      <w:r w:rsidRPr="00034DAD">
        <w:rPr>
          <w:spacing w:val="-4"/>
          <w:rtl/>
        </w:rPr>
        <w:t xml:space="preserve"> </w:t>
      </w:r>
      <w:r w:rsidRPr="00034DAD">
        <w:rPr>
          <w:rFonts w:hint="eastAsia"/>
          <w:spacing w:val="-4"/>
          <w:rtl/>
        </w:rPr>
        <w:t>على</w:t>
      </w:r>
      <w:r w:rsidRPr="00034DAD">
        <w:rPr>
          <w:spacing w:val="-4"/>
          <w:rtl/>
        </w:rPr>
        <w:t xml:space="preserve"> </w:t>
      </w:r>
      <w:r w:rsidRPr="00034DAD">
        <w:rPr>
          <w:rFonts w:hint="eastAsia"/>
          <w:spacing w:val="-4"/>
          <w:rtl/>
        </w:rPr>
        <w:t>الإنترنت</w:t>
      </w:r>
      <w:r w:rsidRPr="00034DAD">
        <w:rPr>
          <w:spacing w:val="-4"/>
          <w:rtl/>
        </w:rPr>
        <w:t xml:space="preserve"> </w:t>
      </w:r>
      <w:r w:rsidRPr="00034DAD">
        <w:rPr>
          <w:rFonts w:hint="eastAsia"/>
          <w:spacing w:val="-4"/>
          <w:rtl/>
        </w:rPr>
        <w:t>يمكن</w:t>
      </w:r>
      <w:r w:rsidRPr="00034DAD">
        <w:rPr>
          <w:spacing w:val="-4"/>
          <w:rtl/>
        </w:rPr>
        <w:t xml:space="preserve"> </w:t>
      </w:r>
      <w:r w:rsidRPr="00034DAD">
        <w:rPr>
          <w:rFonts w:hint="eastAsia"/>
          <w:spacing w:val="-4"/>
          <w:rtl/>
        </w:rPr>
        <w:t>الوصول</w:t>
      </w:r>
      <w:r w:rsidRPr="00034DAD">
        <w:rPr>
          <w:spacing w:val="-4"/>
          <w:rtl/>
        </w:rPr>
        <w:t xml:space="preserve"> </w:t>
      </w:r>
      <w:r w:rsidRPr="00034DAD">
        <w:rPr>
          <w:rFonts w:hint="eastAsia"/>
          <w:spacing w:val="-4"/>
          <w:rtl/>
        </w:rPr>
        <w:t>إليها</w:t>
      </w:r>
      <w:r w:rsidRPr="00034DAD">
        <w:rPr>
          <w:spacing w:val="-4"/>
          <w:rtl/>
        </w:rPr>
        <w:t xml:space="preserve"> </w:t>
      </w:r>
      <w:r w:rsidRPr="00034DAD">
        <w:rPr>
          <w:rFonts w:hint="eastAsia"/>
          <w:spacing w:val="-4"/>
          <w:rtl/>
        </w:rPr>
        <w:t>من</w:t>
      </w:r>
      <w:r w:rsidRPr="00034DAD">
        <w:rPr>
          <w:spacing w:val="-4"/>
          <w:rtl/>
        </w:rPr>
        <w:t xml:space="preserve"> </w:t>
      </w:r>
      <w:r w:rsidRPr="00034DAD">
        <w:rPr>
          <w:rFonts w:hint="eastAsia"/>
          <w:spacing w:val="-4"/>
          <w:rtl/>
        </w:rPr>
        <w:t>خلال</w:t>
      </w:r>
      <w:r w:rsidRPr="00034DAD">
        <w:rPr>
          <w:spacing w:val="-4"/>
          <w:rtl/>
        </w:rPr>
        <w:t xml:space="preserve"> </w:t>
      </w:r>
      <w:r w:rsidRPr="00034DAD">
        <w:rPr>
          <w:rFonts w:hint="eastAsia"/>
          <w:spacing w:val="-4"/>
          <w:rtl/>
        </w:rPr>
        <w:t>الصفحة</w:t>
      </w:r>
      <w:r w:rsidRPr="00034DAD">
        <w:rPr>
          <w:spacing w:val="-4"/>
          <w:rtl/>
        </w:rPr>
        <w:t xml:space="preserve"> </w:t>
      </w:r>
      <w:r w:rsidRPr="00034DAD">
        <w:rPr>
          <w:rFonts w:hint="eastAsia"/>
          <w:spacing w:val="-4"/>
          <w:rtl/>
        </w:rPr>
        <w:t>الرئيسية</w:t>
      </w:r>
      <w:r w:rsidRPr="00034DAD">
        <w:rPr>
          <w:spacing w:val="-4"/>
          <w:rtl/>
        </w:rPr>
        <w:t xml:space="preserve"> </w:t>
      </w:r>
      <w:r w:rsidRPr="00034DAD">
        <w:rPr>
          <w:rFonts w:hint="eastAsia"/>
          <w:spacing w:val="-4"/>
          <w:rtl/>
        </w:rPr>
        <w:t>لقطاع</w:t>
      </w:r>
      <w:r w:rsidRPr="00034DAD">
        <w:rPr>
          <w:spacing w:val="-4"/>
          <w:rtl/>
        </w:rPr>
        <w:t xml:space="preserve"> </w:t>
      </w:r>
      <w:r w:rsidRPr="00034DAD">
        <w:rPr>
          <w:rFonts w:hint="eastAsia"/>
          <w:spacing w:val="-4"/>
          <w:rtl/>
        </w:rPr>
        <w:t>تنمية</w:t>
      </w:r>
      <w:r w:rsidRPr="00034DAD">
        <w:rPr>
          <w:spacing w:val="-4"/>
          <w:rtl/>
        </w:rPr>
        <w:t xml:space="preserve"> </w:t>
      </w:r>
      <w:r w:rsidRPr="00034DAD">
        <w:rPr>
          <w:rFonts w:hint="eastAsia"/>
          <w:spacing w:val="-4"/>
          <w:rtl/>
        </w:rPr>
        <w:t>الاتصالات</w:t>
      </w:r>
      <w:r w:rsidRPr="00034DAD">
        <w:rPr>
          <w:spacing w:val="-4"/>
          <w:rtl/>
        </w:rPr>
        <w:t xml:space="preserve"> </w:t>
      </w:r>
      <w:r w:rsidRPr="00034DAD">
        <w:rPr>
          <w:rFonts w:hint="eastAsia"/>
          <w:spacing w:val="-4"/>
          <w:rtl/>
        </w:rPr>
        <w:t>وكذلك</w:t>
      </w:r>
      <w:r w:rsidRPr="00034DAD">
        <w:rPr>
          <w:spacing w:val="-4"/>
          <w:rtl/>
        </w:rPr>
        <w:t xml:space="preserve"> في </w:t>
      </w:r>
      <w:r w:rsidRPr="00034DAD">
        <w:rPr>
          <w:rFonts w:hint="eastAsia"/>
          <w:spacing w:val="-4"/>
          <w:rtl/>
        </w:rPr>
        <w:t>سجل</w:t>
      </w:r>
      <w:r w:rsidRPr="00034DAD">
        <w:rPr>
          <w:spacing w:val="-4"/>
          <w:rtl/>
        </w:rPr>
        <w:t xml:space="preserve"> </w:t>
      </w:r>
      <w:r w:rsidRPr="00034DAD">
        <w:rPr>
          <w:rFonts w:hint="cs"/>
          <w:spacing w:val="-4"/>
          <w:rtl/>
        </w:rPr>
        <w:t xml:space="preserve">وثائق </w:t>
      </w:r>
      <w:r w:rsidRPr="00034DAD">
        <w:rPr>
          <w:rFonts w:hint="eastAsia"/>
          <w:spacing w:val="-4"/>
          <w:rtl/>
        </w:rPr>
        <w:t>لجنتي</w:t>
      </w:r>
      <w:r w:rsidRPr="00034DAD">
        <w:rPr>
          <w:spacing w:val="-4"/>
          <w:rtl/>
        </w:rPr>
        <w:t xml:space="preserve"> </w:t>
      </w:r>
      <w:r w:rsidRPr="00034DAD">
        <w:rPr>
          <w:rFonts w:hint="eastAsia"/>
          <w:spacing w:val="-4"/>
          <w:rtl/>
        </w:rPr>
        <w:t>الدراسات</w:t>
      </w:r>
      <w:r w:rsidRPr="00034DAD">
        <w:rPr>
          <w:spacing w:val="-4"/>
          <w:rtl/>
        </w:rPr>
        <w:t xml:space="preserve"> </w:t>
      </w:r>
      <w:r w:rsidRPr="00034DAD">
        <w:rPr>
          <w:rFonts w:hint="eastAsia"/>
          <w:spacing w:val="-4"/>
          <w:rtl/>
        </w:rPr>
        <w:t>إلى</w:t>
      </w:r>
      <w:r w:rsidRPr="00034DAD">
        <w:rPr>
          <w:spacing w:val="-4"/>
          <w:rtl/>
        </w:rPr>
        <w:t xml:space="preserve"> </w:t>
      </w:r>
      <w:r w:rsidRPr="00034DAD">
        <w:rPr>
          <w:rFonts w:hint="eastAsia"/>
          <w:spacing w:val="-4"/>
          <w:rtl/>
        </w:rPr>
        <w:t>أن</w:t>
      </w:r>
      <w:r w:rsidRPr="00034DAD">
        <w:rPr>
          <w:spacing w:val="-4"/>
          <w:rtl/>
        </w:rPr>
        <w:t xml:space="preserve"> </w:t>
      </w:r>
      <w:r w:rsidRPr="00034DAD">
        <w:rPr>
          <w:rFonts w:hint="eastAsia"/>
          <w:spacing w:val="-4"/>
          <w:rtl/>
        </w:rPr>
        <w:t>تقرر</w:t>
      </w:r>
      <w:r w:rsidRPr="00034DAD">
        <w:rPr>
          <w:spacing w:val="-4"/>
          <w:rtl/>
        </w:rPr>
        <w:t xml:space="preserve"> </w:t>
      </w:r>
      <w:r w:rsidRPr="00034DAD">
        <w:rPr>
          <w:rFonts w:hint="cs"/>
          <w:spacing w:val="-4"/>
          <w:rtl/>
        </w:rPr>
        <w:t xml:space="preserve">لجنة الدراسات المعنية </w:t>
      </w:r>
      <w:r w:rsidRPr="00034DAD">
        <w:rPr>
          <w:rFonts w:hint="eastAsia"/>
          <w:spacing w:val="-4"/>
          <w:rtl/>
        </w:rPr>
        <w:t>أنها</w:t>
      </w:r>
      <w:r w:rsidRPr="00034DAD">
        <w:rPr>
          <w:spacing w:val="-4"/>
          <w:rtl/>
        </w:rPr>
        <w:t xml:space="preserve"> </w:t>
      </w:r>
      <w:r w:rsidRPr="00034DAD">
        <w:rPr>
          <w:rFonts w:hint="eastAsia"/>
          <w:spacing w:val="-4"/>
          <w:rtl/>
        </w:rPr>
        <w:t>أصبحت</w:t>
      </w:r>
      <w:r w:rsidRPr="00034DAD">
        <w:rPr>
          <w:spacing w:val="-4"/>
          <w:rtl/>
        </w:rPr>
        <w:t xml:space="preserve"> </w:t>
      </w:r>
      <w:r w:rsidRPr="00034DAD">
        <w:rPr>
          <w:rFonts w:hint="cs"/>
          <w:spacing w:val="-4"/>
          <w:rtl/>
        </w:rPr>
        <w:t>متقادمة</w:t>
      </w:r>
      <w:r w:rsidRPr="00034DAD">
        <w:rPr>
          <w:spacing w:val="-4"/>
          <w:rtl/>
        </w:rPr>
        <w:t xml:space="preserve">. </w:t>
      </w:r>
      <w:r w:rsidRPr="00034DAD">
        <w:rPr>
          <w:rFonts w:hint="eastAsia"/>
          <w:spacing w:val="-4"/>
          <w:rtl/>
        </w:rPr>
        <w:t>وينبغي</w:t>
      </w:r>
      <w:r w:rsidRPr="00034DAD">
        <w:rPr>
          <w:spacing w:val="-4"/>
          <w:rtl/>
        </w:rPr>
        <w:t xml:space="preserve"> </w:t>
      </w:r>
      <w:r w:rsidRPr="00034DAD">
        <w:rPr>
          <w:rFonts w:hint="eastAsia"/>
          <w:spacing w:val="-4"/>
          <w:rtl/>
        </w:rPr>
        <w:t>إدراج</w:t>
      </w:r>
      <w:r w:rsidRPr="00034DAD">
        <w:rPr>
          <w:spacing w:val="-4"/>
          <w:rtl/>
        </w:rPr>
        <w:t xml:space="preserve"> </w:t>
      </w:r>
      <w:r w:rsidRPr="00034DAD">
        <w:rPr>
          <w:rFonts w:hint="eastAsia"/>
          <w:spacing w:val="-4"/>
          <w:rtl/>
        </w:rPr>
        <w:t>ن</w:t>
      </w:r>
      <w:r w:rsidRPr="00034DAD">
        <w:rPr>
          <w:rFonts w:hint="cs"/>
          <w:spacing w:val="-4"/>
          <w:rtl/>
        </w:rPr>
        <w:t>و</w:t>
      </w:r>
      <w:r w:rsidRPr="00034DAD">
        <w:rPr>
          <w:rFonts w:hint="eastAsia"/>
          <w:spacing w:val="-4"/>
          <w:rtl/>
        </w:rPr>
        <w:t>ا</w:t>
      </w:r>
      <w:r w:rsidRPr="00034DAD">
        <w:rPr>
          <w:rFonts w:hint="cs"/>
          <w:spacing w:val="-4"/>
          <w:rtl/>
        </w:rPr>
        <w:t>ت</w:t>
      </w:r>
      <w:r w:rsidRPr="00034DAD">
        <w:rPr>
          <w:rFonts w:hint="eastAsia"/>
          <w:spacing w:val="-4"/>
          <w:rtl/>
        </w:rPr>
        <w:t>ج</w:t>
      </w:r>
      <w:r w:rsidRPr="00034DAD">
        <w:rPr>
          <w:spacing w:val="-4"/>
          <w:rtl/>
        </w:rPr>
        <w:t xml:space="preserve"> </w:t>
      </w:r>
      <w:r w:rsidRPr="00034DAD">
        <w:rPr>
          <w:rFonts w:hint="eastAsia"/>
          <w:spacing w:val="-4"/>
          <w:rtl/>
        </w:rPr>
        <w:t>لجنتي</w:t>
      </w:r>
      <w:r w:rsidRPr="00034DAD">
        <w:rPr>
          <w:spacing w:val="-4"/>
          <w:rtl/>
        </w:rPr>
        <w:t xml:space="preserve"> </w:t>
      </w:r>
      <w:r w:rsidRPr="00034DAD">
        <w:rPr>
          <w:rFonts w:hint="eastAsia"/>
          <w:spacing w:val="-4"/>
          <w:rtl/>
        </w:rPr>
        <w:t>الدراسات</w:t>
      </w:r>
      <w:r w:rsidRPr="00034DAD">
        <w:rPr>
          <w:spacing w:val="-4"/>
          <w:rtl/>
        </w:rPr>
        <w:t xml:space="preserve"> في </w:t>
      </w:r>
      <w:r w:rsidRPr="00034DAD">
        <w:rPr>
          <w:rFonts w:hint="eastAsia"/>
          <w:spacing w:val="-4"/>
          <w:rtl/>
        </w:rPr>
        <w:t>برنامج</w:t>
      </w:r>
      <w:r w:rsidRPr="00034DAD">
        <w:rPr>
          <w:spacing w:val="-4"/>
          <w:rtl/>
        </w:rPr>
        <w:t xml:space="preserve"> </w:t>
      </w:r>
      <w:r w:rsidRPr="00034DAD">
        <w:rPr>
          <w:rFonts w:hint="eastAsia"/>
          <w:spacing w:val="-4"/>
          <w:rtl/>
        </w:rPr>
        <w:t>مكتب</w:t>
      </w:r>
      <w:r w:rsidRPr="00034DAD">
        <w:rPr>
          <w:spacing w:val="-4"/>
          <w:rtl/>
        </w:rPr>
        <w:t xml:space="preserve"> </w:t>
      </w:r>
      <w:r w:rsidRPr="00034DAD">
        <w:rPr>
          <w:rFonts w:hint="eastAsia"/>
          <w:spacing w:val="-4"/>
          <w:rtl/>
        </w:rPr>
        <w:t>تنمية</w:t>
      </w:r>
      <w:r w:rsidRPr="00034DAD">
        <w:rPr>
          <w:spacing w:val="-4"/>
          <w:rtl/>
        </w:rPr>
        <w:t xml:space="preserve"> </w:t>
      </w:r>
      <w:r w:rsidRPr="00034DAD">
        <w:rPr>
          <w:rFonts w:hint="eastAsia"/>
          <w:spacing w:val="-4"/>
          <w:rtl/>
        </w:rPr>
        <w:t>الاتصالات</w:t>
      </w:r>
      <w:r w:rsidRPr="00034DAD">
        <w:rPr>
          <w:spacing w:val="-4"/>
          <w:rtl/>
        </w:rPr>
        <w:t xml:space="preserve"> </w:t>
      </w:r>
      <w:r w:rsidRPr="00034DAD">
        <w:rPr>
          <w:rFonts w:hint="eastAsia"/>
          <w:spacing w:val="-4"/>
          <w:rtl/>
        </w:rPr>
        <w:t>وأنشطة</w:t>
      </w:r>
      <w:r w:rsidRPr="00034DAD">
        <w:rPr>
          <w:spacing w:val="-4"/>
          <w:rtl/>
        </w:rPr>
        <w:t xml:space="preserve"> </w:t>
      </w:r>
      <w:r w:rsidRPr="00034DAD">
        <w:rPr>
          <w:rFonts w:hint="eastAsia"/>
          <w:spacing w:val="-4"/>
          <w:rtl/>
        </w:rPr>
        <w:t>المكتب</w:t>
      </w:r>
      <w:r w:rsidRPr="00034DAD">
        <w:rPr>
          <w:spacing w:val="-4"/>
          <w:rtl/>
        </w:rPr>
        <w:t xml:space="preserve"> </w:t>
      </w:r>
      <w:r w:rsidRPr="00034DAD">
        <w:rPr>
          <w:rFonts w:hint="eastAsia"/>
          <w:spacing w:val="-4"/>
          <w:rtl/>
        </w:rPr>
        <w:t>الإقليمي</w:t>
      </w:r>
      <w:r w:rsidRPr="00034DAD">
        <w:rPr>
          <w:spacing w:val="-4"/>
          <w:rtl/>
        </w:rPr>
        <w:t xml:space="preserve"> </w:t>
      </w:r>
      <w:r w:rsidRPr="00034DAD">
        <w:rPr>
          <w:rFonts w:hint="cs"/>
          <w:spacing w:val="-4"/>
          <w:rtl/>
        </w:rPr>
        <w:t>و</w:t>
      </w:r>
      <w:r w:rsidRPr="00034DAD">
        <w:rPr>
          <w:rFonts w:hint="eastAsia"/>
          <w:spacing w:val="-4"/>
          <w:rtl/>
        </w:rPr>
        <w:t>تُشكل</w:t>
      </w:r>
      <w:r w:rsidRPr="00034DAD">
        <w:rPr>
          <w:spacing w:val="-4"/>
          <w:rtl/>
        </w:rPr>
        <w:t xml:space="preserve"> </w:t>
      </w:r>
      <w:r w:rsidRPr="00034DAD">
        <w:rPr>
          <w:rFonts w:hint="eastAsia"/>
          <w:spacing w:val="-4"/>
          <w:rtl/>
        </w:rPr>
        <w:t>جزءا</w:t>
      </w:r>
      <w:r w:rsidRPr="00034DAD">
        <w:rPr>
          <w:rFonts w:hint="cs"/>
          <w:spacing w:val="-4"/>
          <w:rtl/>
        </w:rPr>
        <w:t>ً</w:t>
      </w:r>
      <w:r w:rsidRPr="00034DAD">
        <w:rPr>
          <w:spacing w:val="-4"/>
          <w:rtl/>
        </w:rPr>
        <w:t xml:space="preserve"> </w:t>
      </w:r>
      <w:r w:rsidRPr="00034DAD">
        <w:rPr>
          <w:rFonts w:hint="eastAsia"/>
          <w:spacing w:val="-4"/>
          <w:rtl/>
        </w:rPr>
        <w:t>من</w:t>
      </w:r>
      <w:r w:rsidRPr="00034DAD">
        <w:rPr>
          <w:spacing w:val="-4"/>
          <w:rtl/>
        </w:rPr>
        <w:t xml:space="preserve"> </w:t>
      </w:r>
      <w:r w:rsidRPr="00034DAD">
        <w:rPr>
          <w:rFonts w:hint="eastAsia"/>
          <w:spacing w:val="-4"/>
          <w:rtl/>
        </w:rPr>
        <w:t>تنفيذ</w:t>
      </w:r>
      <w:r w:rsidRPr="00034DAD">
        <w:rPr>
          <w:spacing w:val="-4"/>
          <w:rtl/>
        </w:rPr>
        <w:t xml:space="preserve"> </w:t>
      </w:r>
      <w:r w:rsidRPr="00034DAD">
        <w:rPr>
          <w:rFonts w:hint="eastAsia"/>
          <w:spacing w:val="-4"/>
          <w:rtl/>
        </w:rPr>
        <w:t>الأهداف</w:t>
      </w:r>
      <w:r w:rsidRPr="00034DAD">
        <w:rPr>
          <w:spacing w:val="-4"/>
          <w:rtl/>
        </w:rPr>
        <w:t xml:space="preserve"> </w:t>
      </w:r>
      <w:r w:rsidRPr="00034DAD">
        <w:rPr>
          <w:rFonts w:hint="eastAsia"/>
          <w:spacing w:val="-4"/>
          <w:rtl/>
        </w:rPr>
        <w:t>الاستراتيجية</w:t>
      </w:r>
      <w:r w:rsidRPr="00034DAD">
        <w:rPr>
          <w:spacing w:val="-4"/>
          <w:rtl/>
        </w:rPr>
        <w:t xml:space="preserve"> </w:t>
      </w:r>
      <w:r w:rsidRPr="00034DAD">
        <w:rPr>
          <w:rFonts w:hint="eastAsia"/>
          <w:spacing w:val="-4"/>
          <w:rtl/>
        </w:rPr>
        <w:t>لقطاع</w:t>
      </w:r>
      <w:r w:rsidRPr="00034DAD">
        <w:rPr>
          <w:spacing w:val="-4"/>
          <w:rtl/>
        </w:rPr>
        <w:t xml:space="preserve"> </w:t>
      </w:r>
      <w:r w:rsidRPr="00034DAD">
        <w:rPr>
          <w:rFonts w:hint="eastAsia"/>
          <w:spacing w:val="-4"/>
          <w:rtl/>
        </w:rPr>
        <w:t>تنمية</w:t>
      </w:r>
      <w:r w:rsidRPr="00034DAD">
        <w:rPr>
          <w:rFonts w:hint="cs"/>
          <w:spacing w:val="-4"/>
          <w:rtl/>
        </w:rPr>
        <w:t> </w:t>
      </w:r>
      <w:r w:rsidRPr="00034DAD">
        <w:rPr>
          <w:rFonts w:hint="eastAsia"/>
          <w:spacing w:val="-4"/>
          <w:rtl/>
        </w:rPr>
        <w:t>الاتصالات</w:t>
      </w:r>
      <w:r w:rsidRPr="00034DAD">
        <w:rPr>
          <w:spacing w:val="-4"/>
          <w:rtl/>
        </w:rPr>
        <w:t>.</w:t>
      </w:r>
    </w:p>
    <w:p w:rsidRPr="009364FC" w:rsidR="00177934" w:rsidP="00197310" w:rsidRDefault="00177934">
      <w:pPr>
        <w:rPr>
          <w:rtl/>
          <w:lang w:bidi="ar-AE"/>
        </w:rPr>
      </w:pPr>
      <w:r w:rsidRPr="009364FC">
        <w:rPr>
          <w:b/>
          <w:bCs/>
        </w:rPr>
        <w:t>3.4.11</w:t>
      </w:r>
      <w:r w:rsidRPr="009364FC">
        <w:rPr>
          <w:rtl/>
          <w:lang w:bidi="ar-AE"/>
        </w:rPr>
        <w:tab/>
      </w:r>
      <w:r w:rsidRPr="009364FC">
        <w:rPr>
          <w:rFonts w:hint="eastAsia"/>
          <w:rtl/>
          <w:lang w:bidi="ar-AE"/>
        </w:rPr>
        <w:t>وللمساعدة</w:t>
      </w:r>
      <w:r w:rsidRPr="009364FC">
        <w:rPr>
          <w:rtl/>
          <w:lang w:bidi="ar-AE"/>
        </w:rPr>
        <w:t xml:space="preserve"> في </w:t>
      </w:r>
      <w:r w:rsidRPr="009364FC">
        <w:rPr>
          <w:rFonts w:hint="eastAsia"/>
          <w:rtl/>
          <w:lang w:bidi="ar-AE"/>
        </w:rPr>
        <w:t>دراسة</w:t>
      </w:r>
      <w:r w:rsidRPr="009364FC">
        <w:rPr>
          <w:rtl/>
          <w:lang w:bidi="ar-AE"/>
        </w:rPr>
        <w:t xml:space="preserve"> </w:t>
      </w:r>
      <w:r w:rsidRPr="009364FC">
        <w:rPr>
          <w:rFonts w:hint="eastAsia"/>
          <w:rtl/>
          <w:lang w:bidi="ar-AE"/>
        </w:rPr>
        <w:t>مدى</w:t>
      </w:r>
      <w:r w:rsidRPr="009364FC">
        <w:rPr>
          <w:rtl/>
          <w:lang w:bidi="ar-AE"/>
        </w:rPr>
        <w:t xml:space="preserve"> </w:t>
      </w:r>
      <w:r w:rsidRPr="009364FC">
        <w:rPr>
          <w:rFonts w:hint="eastAsia"/>
          <w:rtl/>
          <w:lang w:bidi="ar-AE"/>
        </w:rPr>
        <w:t>استفادة</w:t>
      </w:r>
      <w:r w:rsidRPr="009364FC">
        <w:rPr>
          <w:rtl/>
          <w:lang w:bidi="ar-AE"/>
        </w:rPr>
        <w:t xml:space="preserve"> الدول الأعضاء وبالأخص </w:t>
      </w:r>
      <w:r w:rsidRPr="009364FC">
        <w:rPr>
          <w:rFonts w:hint="cs"/>
          <w:rtl/>
          <w:lang w:bidi="ar-AE"/>
        </w:rPr>
        <w:t>البلدان</w:t>
      </w:r>
      <w:r w:rsidRPr="009364FC">
        <w:rPr>
          <w:rtl/>
          <w:lang w:bidi="ar-AE"/>
        </w:rPr>
        <w:t xml:space="preserve"> النامية من نتائج الدراسات </w:t>
      </w:r>
      <w:ins w:author="Tahawi, Mohamad " w:date="2017-09-21T12:04:00Z" w:id="134">
        <w:r w:rsidRPr="00177934">
          <w:rPr>
            <w:rFonts w:hint="cs"/>
            <w:rtl/>
            <w:lang w:bidi="ar-AE"/>
          </w:rPr>
          <w:t>وطرق عمل القطاع</w:t>
        </w:r>
        <w:r w:rsidRPr="00177934">
          <w:rPr>
            <w:rtl/>
            <w:lang w:bidi="ar-AE"/>
          </w:rPr>
          <w:t xml:space="preserve"> </w:t>
        </w:r>
      </w:ins>
      <w:r w:rsidRPr="009364FC">
        <w:rPr>
          <w:rtl/>
          <w:lang w:bidi="ar-AE"/>
        </w:rPr>
        <w:t xml:space="preserve">والحصول على </w:t>
      </w:r>
      <w:r w:rsidRPr="009364FC">
        <w:rPr>
          <w:rFonts w:hint="eastAsia"/>
          <w:rtl/>
          <w:lang w:bidi="ar-AE"/>
        </w:rPr>
        <w:t>ردود</w:t>
      </w:r>
      <w:r w:rsidRPr="009364FC">
        <w:rPr>
          <w:rtl/>
          <w:lang w:bidi="ar-AE"/>
        </w:rPr>
        <w:t xml:space="preserve"> </w:t>
      </w:r>
      <w:r w:rsidRPr="009364FC">
        <w:rPr>
          <w:rFonts w:hint="eastAsia"/>
          <w:rtl/>
          <w:lang w:bidi="ar-AE"/>
        </w:rPr>
        <w:t>فعل</w:t>
      </w:r>
      <w:r w:rsidRPr="009364FC">
        <w:rPr>
          <w:rtl/>
          <w:lang w:bidi="ar-AE"/>
        </w:rPr>
        <w:t xml:space="preserve"> الدول ا</w:t>
      </w:r>
      <w:r w:rsidRPr="009364FC">
        <w:rPr>
          <w:rFonts w:hint="eastAsia"/>
          <w:rtl/>
          <w:lang w:bidi="ar-AE"/>
        </w:rPr>
        <w:t>لأعضاء</w:t>
      </w:r>
      <w:r w:rsidRPr="009364FC">
        <w:rPr>
          <w:rtl/>
          <w:lang w:bidi="ar-AE"/>
        </w:rPr>
        <w:t xml:space="preserve"> </w:t>
      </w:r>
      <w:r w:rsidRPr="009364FC">
        <w:rPr>
          <w:rFonts w:hint="cs"/>
          <w:rtl/>
          <w:lang w:bidi="ar-AE"/>
        </w:rPr>
        <w:t xml:space="preserve">بشأن نواتج </w:t>
      </w:r>
      <w:r w:rsidRPr="009364FC">
        <w:rPr>
          <w:rtl/>
          <w:lang w:bidi="ar-AE"/>
        </w:rPr>
        <w:t>الدراسات</w:t>
      </w:r>
      <w:ins w:author="Tahawi, Mohamad " w:date="2017-09-21T12:04:00Z" w:id="135">
        <w:r>
          <w:rPr>
            <w:rFonts w:hint="cs"/>
            <w:rtl/>
            <w:lang w:bidi="ar-AE"/>
          </w:rPr>
          <w:t xml:space="preserve"> وطرق عمل القطاع</w:t>
        </w:r>
      </w:ins>
      <w:r w:rsidRPr="009364FC">
        <w:rPr>
          <w:rFonts w:hint="eastAsia"/>
          <w:rtl/>
          <w:lang w:bidi="ar-AE"/>
        </w:rPr>
        <w:t>،</w:t>
      </w:r>
      <w:r w:rsidRPr="009364FC">
        <w:rPr>
          <w:rtl/>
          <w:lang w:bidi="ar-AE"/>
        </w:rPr>
        <w:t xml:space="preserve"> </w:t>
      </w:r>
      <w:r w:rsidRPr="009364FC">
        <w:rPr>
          <w:rFonts w:hint="eastAsia"/>
          <w:rtl/>
          <w:lang w:bidi="ar-AE"/>
        </w:rPr>
        <w:t>في</w:t>
      </w:r>
      <w:r w:rsidR="00BB3E36">
        <w:rPr>
          <w:rFonts w:hint="cs"/>
          <w:rtl/>
          <w:lang w:bidi="ar-AE"/>
        </w:rPr>
        <w:t>ُ</w:t>
      </w:r>
      <w:r w:rsidRPr="009364FC">
        <w:rPr>
          <w:rFonts w:hint="eastAsia"/>
          <w:rtl/>
          <w:lang w:bidi="ar-AE"/>
        </w:rPr>
        <w:t>ستحسن</w:t>
      </w:r>
      <w:r w:rsidRPr="009364FC">
        <w:rPr>
          <w:rtl/>
          <w:lang w:bidi="ar-AE"/>
        </w:rPr>
        <w:t xml:space="preserve"> </w:t>
      </w:r>
      <w:r w:rsidRPr="009364FC">
        <w:rPr>
          <w:rFonts w:hint="eastAsia"/>
          <w:rtl/>
          <w:lang w:bidi="ar-AE"/>
        </w:rPr>
        <w:t>أن</w:t>
      </w:r>
      <w:r w:rsidRPr="009364FC">
        <w:rPr>
          <w:rtl/>
          <w:lang w:bidi="ar-AE"/>
        </w:rPr>
        <w:t xml:space="preserve"> </w:t>
      </w:r>
      <w:r w:rsidRPr="009364FC">
        <w:rPr>
          <w:rFonts w:hint="eastAsia"/>
          <w:rtl/>
          <w:lang w:bidi="ar-AE"/>
        </w:rPr>
        <w:t>يقوم</w:t>
      </w:r>
      <w:r w:rsidRPr="009364FC">
        <w:rPr>
          <w:rtl/>
          <w:lang w:bidi="ar-AE"/>
        </w:rPr>
        <w:t xml:space="preserve"> </w:t>
      </w:r>
      <w:r w:rsidRPr="009364FC">
        <w:rPr>
          <w:rFonts w:hint="eastAsia"/>
          <w:rtl/>
          <w:lang w:bidi="ar-AE"/>
        </w:rPr>
        <w:t>رؤساء</w:t>
      </w:r>
      <w:r w:rsidRPr="009364FC">
        <w:rPr>
          <w:rtl/>
          <w:lang w:bidi="ar-AE"/>
        </w:rPr>
        <w:t xml:space="preserve"> </w:t>
      </w:r>
      <w:r w:rsidRPr="009364FC">
        <w:rPr>
          <w:rFonts w:hint="eastAsia"/>
          <w:rtl/>
          <w:lang w:bidi="ar-AE"/>
        </w:rPr>
        <w:t>لجان</w:t>
      </w:r>
      <w:r w:rsidRPr="009364FC">
        <w:rPr>
          <w:rtl/>
          <w:lang w:bidi="ar-AE"/>
        </w:rPr>
        <w:t xml:space="preserve"> </w:t>
      </w:r>
      <w:r w:rsidRPr="009364FC">
        <w:rPr>
          <w:rFonts w:hint="eastAsia"/>
          <w:rtl/>
          <w:lang w:bidi="ar-AE"/>
        </w:rPr>
        <w:t>الدراسات</w:t>
      </w:r>
      <w:r w:rsidRPr="009364FC">
        <w:rPr>
          <w:rtl/>
          <w:lang w:bidi="ar-AE"/>
        </w:rPr>
        <w:t xml:space="preserve"> </w:t>
      </w:r>
      <w:r w:rsidRPr="009364FC">
        <w:rPr>
          <w:rFonts w:hint="eastAsia"/>
          <w:rtl/>
          <w:lang w:bidi="ar-AE"/>
        </w:rPr>
        <w:t>بمساعدة</w:t>
      </w:r>
      <w:r w:rsidRPr="009364FC">
        <w:rPr>
          <w:rFonts w:hint="cs"/>
          <w:rtl/>
          <w:lang w:bidi="ar-AE"/>
        </w:rPr>
        <w:t xml:space="preserve"> رؤساء فرق العمل</w:t>
      </w:r>
      <w:r w:rsidRPr="009364FC">
        <w:rPr>
          <w:rtl/>
          <w:lang w:bidi="ar-AE"/>
        </w:rPr>
        <w:t xml:space="preserve"> </w:t>
      </w:r>
      <w:r w:rsidRPr="009364FC">
        <w:rPr>
          <w:rFonts w:hint="cs"/>
          <w:rtl/>
          <w:lang w:bidi="ar-AE"/>
        </w:rPr>
        <w:t>و</w:t>
      </w:r>
      <w:r w:rsidRPr="009364FC">
        <w:rPr>
          <w:rFonts w:hint="eastAsia"/>
          <w:rtl/>
          <w:lang w:bidi="ar-AE"/>
        </w:rPr>
        <w:t>مقرري</w:t>
      </w:r>
      <w:r w:rsidRPr="009364FC">
        <w:rPr>
          <w:rtl/>
          <w:lang w:bidi="ar-AE"/>
        </w:rPr>
        <w:t xml:space="preserve"> </w:t>
      </w:r>
      <w:r w:rsidRPr="009364FC">
        <w:rPr>
          <w:rFonts w:hint="eastAsia"/>
          <w:rtl/>
          <w:lang w:bidi="ar-AE"/>
        </w:rPr>
        <w:t>المسائل</w:t>
      </w:r>
      <w:r w:rsidRPr="009364FC">
        <w:rPr>
          <w:rtl/>
          <w:lang w:bidi="ar-AE"/>
        </w:rPr>
        <w:t xml:space="preserve"> </w:t>
      </w:r>
      <w:r w:rsidRPr="009364FC">
        <w:rPr>
          <w:rFonts w:hint="eastAsia"/>
          <w:rtl/>
          <w:lang w:bidi="ar-AE"/>
        </w:rPr>
        <w:t>بإعداد</w:t>
      </w:r>
      <w:r w:rsidRPr="009364FC">
        <w:rPr>
          <w:rtl/>
          <w:lang w:bidi="ar-AE"/>
        </w:rPr>
        <w:t xml:space="preserve"> </w:t>
      </w:r>
      <w:r w:rsidRPr="009364FC">
        <w:rPr>
          <w:rFonts w:hint="eastAsia"/>
          <w:rtl/>
          <w:lang w:bidi="ar-AE"/>
        </w:rPr>
        <w:t>استقصاء</w:t>
      </w:r>
      <w:ins w:author="Tahawi, Mohamad " w:date="2017-09-21T12:04:00Z" w:id="136">
        <w:r>
          <w:rPr>
            <w:rFonts w:hint="cs"/>
            <w:rtl/>
            <w:lang w:bidi="ar-AE"/>
          </w:rPr>
          <w:t xml:space="preserve"> مشترك</w:t>
        </w:r>
      </w:ins>
      <w:del w:author="Tahawi, Mohamad " w:date="2017-09-21T12:04:00Z" w:id="137">
        <w:r w:rsidDel="00177934">
          <w:rPr>
            <w:rFonts w:hint="cs"/>
            <w:rtl/>
            <w:lang w:bidi="ar-AE"/>
          </w:rPr>
          <w:delText xml:space="preserve"> </w:delText>
        </w:r>
        <w:r w:rsidRPr="009364FC" w:rsidDel="00177934">
          <w:rPr>
            <w:rFonts w:hint="eastAsia"/>
            <w:rtl/>
            <w:lang w:bidi="ar-AE"/>
          </w:rPr>
          <w:delText>أو</w:delText>
        </w:r>
        <w:r w:rsidRPr="009364FC" w:rsidDel="00177934">
          <w:rPr>
            <w:rtl/>
            <w:lang w:bidi="ar-AE"/>
          </w:rPr>
          <w:delText xml:space="preserve"> </w:delText>
        </w:r>
        <w:r w:rsidRPr="009364FC" w:rsidDel="00177934">
          <w:rPr>
            <w:rFonts w:hint="eastAsia"/>
            <w:rtl/>
            <w:lang w:bidi="ar-AE"/>
          </w:rPr>
          <w:delText>استبيان</w:delText>
        </w:r>
      </w:del>
      <w:r w:rsidRPr="009364FC">
        <w:rPr>
          <w:rtl/>
          <w:lang w:bidi="ar-AE"/>
        </w:rPr>
        <w:t xml:space="preserve"> </w:t>
      </w:r>
      <w:r w:rsidRPr="009364FC">
        <w:rPr>
          <w:rFonts w:hint="eastAsia"/>
          <w:rtl/>
          <w:lang w:bidi="ar-AE"/>
        </w:rPr>
        <w:t>ي</w:t>
      </w:r>
      <w:r w:rsidR="00BB3E36">
        <w:rPr>
          <w:rFonts w:hint="cs"/>
          <w:rtl/>
          <w:lang w:bidi="ar-AE"/>
        </w:rPr>
        <w:t>ُ</w:t>
      </w:r>
      <w:r w:rsidRPr="009364FC">
        <w:rPr>
          <w:rFonts w:hint="eastAsia"/>
          <w:rtl/>
          <w:lang w:bidi="ar-AE"/>
        </w:rPr>
        <w:t>رسل</w:t>
      </w:r>
      <w:r w:rsidRPr="009364FC">
        <w:rPr>
          <w:rtl/>
          <w:lang w:bidi="ar-AE"/>
        </w:rPr>
        <w:t xml:space="preserve"> </w:t>
      </w:r>
      <w:r w:rsidRPr="009364FC">
        <w:rPr>
          <w:rFonts w:hint="eastAsia"/>
          <w:rtl/>
          <w:lang w:bidi="ar-AE"/>
        </w:rPr>
        <w:t>إلى</w:t>
      </w:r>
      <w:r w:rsidRPr="009364FC">
        <w:rPr>
          <w:rtl/>
          <w:lang w:bidi="ar-AE"/>
        </w:rPr>
        <w:t xml:space="preserve"> </w:t>
      </w:r>
      <w:r w:rsidRPr="009364FC">
        <w:rPr>
          <w:rFonts w:hint="eastAsia"/>
          <w:rtl/>
          <w:lang w:bidi="ar-AE"/>
        </w:rPr>
        <w:t>الدول</w:t>
      </w:r>
      <w:r w:rsidRPr="009364FC">
        <w:rPr>
          <w:rtl/>
          <w:lang w:bidi="ar-AE"/>
        </w:rPr>
        <w:t xml:space="preserve"> </w:t>
      </w:r>
      <w:r w:rsidRPr="009364FC">
        <w:rPr>
          <w:rFonts w:hint="eastAsia"/>
          <w:rtl/>
          <w:lang w:bidi="ar-AE"/>
        </w:rPr>
        <w:t>الأعضاء</w:t>
      </w:r>
      <w:r w:rsidRPr="009364FC">
        <w:rPr>
          <w:rtl/>
          <w:lang w:bidi="ar-AE"/>
        </w:rPr>
        <w:t xml:space="preserve"> قبل نهاية الفترة الدراسية، </w:t>
      </w:r>
      <w:ins w:author="Tahawi, Mohamad " w:date="2017-09-21T12:05:00Z" w:id="138">
        <w:r>
          <w:rPr>
            <w:rFonts w:hint="cs"/>
            <w:rtl/>
            <w:lang w:bidi="ar-AE"/>
          </w:rPr>
          <w:t>ويتم بعد ذلك إجراء تحليل لنتائج الاستقصاء وعرضه على اجتماعات لجان الدراسات والفريق الاستشاري لقطاع تنمية الاتصالات</w:t>
        </w:r>
      </w:ins>
      <w:ins w:author="Imad RIZ" w:date="2017-10-03T12:05:00Z" w:id="139">
        <w:r w:rsidR="003E55D3">
          <w:rPr>
            <w:rFonts w:hint="cs"/>
            <w:rtl/>
            <w:lang w:bidi="ar-AE"/>
          </w:rPr>
          <w:t xml:space="preserve"> </w:t>
        </w:r>
        <w:r w:rsidR="003E55D3">
          <w:rPr>
            <w:lang w:bidi="ar-AE"/>
          </w:rPr>
          <w:t>(TDAG)</w:t>
        </w:r>
      </w:ins>
      <w:ins w:author="Tahawi, Mohamad " w:date="2017-09-21T12:05:00Z" w:id="140">
        <w:r>
          <w:rPr>
            <w:rFonts w:hint="cs"/>
            <w:rtl/>
            <w:lang w:bidi="ar-AE"/>
          </w:rPr>
          <w:t>، قبل إرساله للمؤتمر العالمي لتنمية الاتصالات اللاحق</w:t>
        </w:r>
        <w:r w:rsidRPr="009364FC">
          <w:rPr>
            <w:rFonts w:hint="eastAsia"/>
            <w:rtl/>
            <w:lang w:bidi="ar-AE"/>
          </w:rPr>
          <w:t xml:space="preserve"> </w:t>
        </w:r>
      </w:ins>
      <w:r w:rsidRPr="009364FC">
        <w:rPr>
          <w:rFonts w:hint="eastAsia"/>
          <w:rtl/>
          <w:lang w:bidi="ar-AE"/>
        </w:rPr>
        <w:t>وذلك</w:t>
      </w:r>
      <w:r w:rsidRPr="009364FC">
        <w:rPr>
          <w:rtl/>
          <w:lang w:bidi="ar-AE"/>
        </w:rPr>
        <w:t xml:space="preserve"> للاستفادة من نتائج الاستقصاء </w:t>
      </w:r>
      <w:ins w:author="Manafikhi, Muwafaq" w:date="2017-10-02T13:38:00Z" w:id="141">
        <w:r w:rsidR="00917F98">
          <w:rPr>
            <w:rFonts w:hint="cs"/>
            <w:rtl/>
            <w:lang w:bidi="ar-AE"/>
          </w:rPr>
          <w:t>ال</w:t>
        </w:r>
      </w:ins>
      <w:ins w:author="Tahawi, Mohamad " w:date="2017-09-21T12:05:00Z" w:id="142">
        <w:r>
          <w:rPr>
            <w:rFonts w:hint="cs"/>
            <w:rtl/>
            <w:lang w:bidi="ar-AE"/>
          </w:rPr>
          <w:t>مشترك</w:t>
        </w:r>
        <w:del w:author="Tahawi, Mohamad " w:date="2017-09-21T12:04:00Z" w:id="143">
          <w:r w:rsidDel="00177934">
            <w:rPr>
              <w:rFonts w:hint="cs"/>
              <w:rtl/>
              <w:lang w:bidi="ar-AE"/>
            </w:rPr>
            <w:delText xml:space="preserve"> </w:delText>
          </w:r>
        </w:del>
      </w:ins>
      <w:del w:author="Tahawi, Mohamad " w:date="2017-09-21T12:05:00Z" w:id="144">
        <w:r w:rsidRPr="009364FC" w:rsidDel="00177934">
          <w:rPr>
            <w:rtl/>
            <w:lang w:bidi="ar-AE"/>
          </w:rPr>
          <w:delText>الاستبيان</w:delText>
        </w:r>
      </w:del>
      <w:r>
        <w:rPr>
          <w:rFonts w:hint="cs"/>
          <w:rtl/>
          <w:lang w:bidi="ar-AE"/>
        </w:rPr>
        <w:t xml:space="preserve"> </w:t>
      </w:r>
      <w:r w:rsidRPr="009364FC">
        <w:rPr>
          <w:rFonts w:hint="cs"/>
          <w:rtl/>
          <w:lang w:bidi="ar-AE"/>
        </w:rPr>
        <w:t xml:space="preserve">عند الإعداد </w:t>
      </w:r>
      <w:r w:rsidRPr="009364FC">
        <w:rPr>
          <w:rtl/>
          <w:lang w:bidi="ar-AE"/>
        </w:rPr>
        <w:t>للفترة الدراسية</w:t>
      </w:r>
      <w:r w:rsidR="00B260B7">
        <w:rPr>
          <w:rFonts w:hint="cs"/>
          <w:rtl/>
        </w:rPr>
        <w:t> </w:t>
      </w:r>
      <w:r w:rsidRPr="009364FC">
        <w:rPr>
          <w:rFonts w:hint="eastAsia"/>
          <w:rtl/>
          <w:lang w:bidi="ar-AE"/>
        </w:rPr>
        <w:t>المقبلة</w:t>
      </w:r>
      <w:r w:rsidRPr="009364FC">
        <w:rPr>
          <w:rtl/>
          <w:lang w:bidi="ar-AE"/>
        </w:rPr>
        <w:t>.</w:t>
      </w:r>
    </w:p>
    <w:p w:rsidRPr="009364FC" w:rsidR="00177934" w:rsidP="00177F2A" w:rsidRDefault="00177934">
      <w:pPr>
        <w:rPr>
          <w:rtl/>
        </w:rPr>
      </w:pPr>
      <w:bookmarkStart w:name="_Toc265155044" w:id="145"/>
      <w:bookmarkStart w:name="_Toc267317341" w:id="146"/>
      <w:bookmarkStart w:name="_Toc267664805" w:id="147"/>
      <w:bookmarkStart w:name="_Toc267666888" w:id="148"/>
      <w:bookmarkStart w:name="_Toc268705635" w:id="149"/>
      <w:bookmarkStart w:name="_Toc269290052" w:id="150"/>
      <w:bookmarkStart w:name="_Toc271117212" w:id="151"/>
      <w:r w:rsidRPr="009364FC">
        <w:rPr>
          <w:b/>
          <w:bCs/>
          <w:lang w:bidi="ar-AE"/>
        </w:rPr>
        <w:t>5.11</w:t>
      </w:r>
      <w:r w:rsidRPr="009364FC">
        <w:rPr>
          <w:b/>
          <w:bCs/>
          <w:rtl/>
        </w:rPr>
        <w:tab/>
      </w:r>
      <w:r w:rsidRPr="009364FC">
        <w:rPr>
          <w:rtl/>
        </w:rPr>
        <w:t>تقرير الرئيس إلى المؤتمر العالمي لتنمية الاتصالات</w:t>
      </w:r>
      <w:bookmarkEnd w:id="145"/>
      <w:bookmarkEnd w:id="146"/>
      <w:bookmarkEnd w:id="147"/>
      <w:bookmarkEnd w:id="148"/>
      <w:bookmarkEnd w:id="149"/>
      <w:bookmarkEnd w:id="150"/>
      <w:bookmarkEnd w:id="151"/>
    </w:p>
    <w:p w:rsidRPr="009364FC" w:rsidR="00177934" w:rsidP="00177F2A" w:rsidRDefault="00177934">
      <w:pPr>
        <w:rPr>
          <w:rtl/>
        </w:rPr>
      </w:pPr>
      <w:r w:rsidRPr="009364FC">
        <w:rPr>
          <w:b/>
          <w:bCs/>
        </w:rPr>
        <w:t>1.5.11</w:t>
      </w:r>
      <w:r w:rsidRPr="009364FC">
        <w:rPr>
          <w:rtl/>
        </w:rPr>
        <w:tab/>
        <w:t>تقع المسؤولية عن تقرير الرئيس إلى المؤتمر العالمي لتنمية الاتصالات على رئيس اللجنة المعنية</w:t>
      </w:r>
      <w:r w:rsidRPr="009364FC">
        <w:rPr>
          <w:rFonts w:hint="cs"/>
          <w:rtl/>
        </w:rPr>
        <w:t>، بمساعدة مكتب تنمية الاتصالات،</w:t>
      </w:r>
      <w:r w:rsidRPr="009364FC">
        <w:rPr>
          <w:rtl/>
        </w:rPr>
        <w:t xml:space="preserve"> ويقتصر هذا التقرير على ما</w:t>
      </w:r>
      <w:r w:rsidR="00B260B7">
        <w:rPr>
          <w:rFonts w:hint="cs"/>
          <w:rtl/>
        </w:rPr>
        <w:t> </w:t>
      </w:r>
      <w:r w:rsidRPr="009364FC">
        <w:rPr>
          <w:rtl/>
        </w:rPr>
        <w:t>يلي:</w:t>
      </w:r>
    </w:p>
    <w:p w:rsidRPr="009364FC" w:rsidR="00177934" w:rsidP="00BB3E36" w:rsidRDefault="00177934">
      <w:pPr>
        <w:pStyle w:val="enumlev1"/>
        <w:rPr>
          <w:rtl/>
        </w:rPr>
      </w:pPr>
      <w:r>
        <w:rPr>
          <w:rFonts w:hint="eastAsia"/>
          <w:rtl/>
        </w:rPr>
        <w:t> </w:t>
      </w:r>
      <w:proofErr w:type="gramStart"/>
      <w:r w:rsidRPr="009364FC">
        <w:rPr>
          <w:rFonts w:hint="eastAsia"/>
          <w:rtl/>
        </w:rPr>
        <w:t>أ</w:t>
      </w:r>
      <w:r w:rsidRPr="009364FC">
        <w:rPr>
          <w:rtl/>
        </w:rPr>
        <w:t xml:space="preserve"> )</w:t>
      </w:r>
      <w:proofErr w:type="gramEnd"/>
      <w:r w:rsidRPr="009364FC">
        <w:rPr>
          <w:rtl/>
        </w:rPr>
        <w:tab/>
      </w:r>
      <w:r w:rsidRPr="009364FC">
        <w:rPr>
          <w:rFonts w:hint="eastAsia"/>
          <w:rtl/>
        </w:rPr>
        <w:t>موجز</w:t>
      </w:r>
      <w:r w:rsidRPr="009364FC">
        <w:rPr>
          <w:rtl/>
        </w:rPr>
        <w:t xml:space="preserve"> </w:t>
      </w:r>
      <w:r w:rsidRPr="009364FC">
        <w:rPr>
          <w:rFonts w:hint="eastAsia"/>
          <w:rtl/>
        </w:rPr>
        <w:t>بالنتائج</w:t>
      </w:r>
      <w:r w:rsidRPr="009364FC">
        <w:rPr>
          <w:rtl/>
        </w:rPr>
        <w:t xml:space="preserve"> </w:t>
      </w:r>
      <w:r w:rsidRPr="009364FC">
        <w:rPr>
          <w:rFonts w:hint="eastAsia"/>
          <w:rtl/>
        </w:rPr>
        <w:t>التي</w:t>
      </w:r>
      <w:r w:rsidRPr="009364FC">
        <w:rPr>
          <w:rtl/>
        </w:rPr>
        <w:t xml:space="preserve"> </w:t>
      </w:r>
      <w:r w:rsidRPr="009364FC">
        <w:rPr>
          <w:rFonts w:hint="eastAsia"/>
          <w:rtl/>
        </w:rPr>
        <w:t>توصلت</w:t>
      </w:r>
      <w:r w:rsidRPr="009364FC">
        <w:rPr>
          <w:rtl/>
        </w:rPr>
        <w:t xml:space="preserve"> </w:t>
      </w:r>
      <w:r w:rsidRPr="009364FC">
        <w:rPr>
          <w:rFonts w:hint="eastAsia"/>
          <w:rtl/>
        </w:rPr>
        <w:t>إليها</w:t>
      </w:r>
      <w:r w:rsidRPr="009364FC">
        <w:rPr>
          <w:rtl/>
        </w:rPr>
        <w:t xml:space="preserve"> </w:t>
      </w:r>
      <w:r w:rsidRPr="009364FC">
        <w:rPr>
          <w:rFonts w:hint="eastAsia"/>
          <w:rtl/>
        </w:rPr>
        <w:t>لجنة</w:t>
      </w:r>
      <w:r w:rsidRPr="009364FC">
        <w:rPr>
          <w:rtl/>
        </w:rPr>
        <w:t xml:space="preserve"> </w:t>
      </w:r>
      <w:r w:rsidRPr="009364FC">
        <w:rPr>
          <w:rFonts w:hint="eastAsia"/>
          <w:rtl/>
        </w:rPr>
        <w:t>الدراسات</w:t>
      </w:r>
      <w:r w:rsidRPr="009364FC">
        <w:rPr>
          <w:rtl/>
        </w:rPr>
        <w:t xml:space="preserve"> في </w:t>
      </w:r>
      <w:r w:rsidRPr="009364FC">
        <w:rPr>
          <w:rFonts w:hint="eastAsia"/>
          <w:rtl/>
        </w:rPr>
        <w:t>فترة</w:t>
      </w:r>
      <w:r w:rsidRPr="009364FC">
        <w:rPr>
          <w:rtl/>
        </w:rPr>
        <w:t xml:space="preserve"> </w:t>
      </w:r>
      <w:r w:rsidRPr="009364FC">
        <w:rPr>
          <w:rFonts w:hint="eastAsia"/>
          <w:rtl/>
        </w:rPr>
        <w:t>الدراسة</w:t>
      </w:r>
      <w:r w:rsidRPr="009364FC">
        <w:rPr>
          <w:rtl/>
        </w:rPr>
        <w:t xml:space="preserve"> </w:t>
      </w:r>
      <w:r w:rsidRPr="009364FC">
        <w:rPr>
          <w:rFonts w:hint="eastAsia"/>
          <w:rtl/>
        </w:rPr>
        <w:t>المذكورة</w:t>
      </w:r>
      <w:r w:rsidRPr="009364FC">
        <w:rPr>
          <w:rtl/>
        </w:rPr>
        <w:t xml:space="preserve"> </w:t>
      </w:r>
      <w:r w:rsidRPr="009364FC">
        <w:rPr>
          <w:rFonts w:hint="eastAsia"/>
          <w:rtl/>
        </w:rPr>
        <w:t>يصف</w:t>
      </w:r>
      <w:r w:rsidRPr="009364FC">
        <w:rPr>
          <w:rtl/>
        </w:rPr>
        <w:t xml:space="preserve"> </w:t>
      </w:r>
      <w:r w:rsidRPr="009364FC">
        <w:rPr>
          <w:rFonts w:hint="eastAsia"/>
          <w:rtl/>
        </w:rPr>
        <w:t>أعمال</w:t>
      </w:r>
      <w:r w:rsidRPr="009364FC">
        <w:rPr>
          <w:rtl/>
        </w:rPr>
        <w:t xml:space="preserve"> </w:t>
      </w:r>
      <w:r w:rsidRPr="009364FC">
        <w:rPr>
          <w:rFonts w:hint="eastAsia"/>
          <w:rtl/>
        </w:rPr>
        <w:t>لجنة</w:t>
      </w:r>
      <w:r w:rsidRPr="009364FC">
        <w:rPr>
          <w:rtl/>
        </w:rPr>
        <w:t xml:space="preserve"> </w:t>
      </w:r>
      <w:r w:rsidRPr="009364FC">
        <w:rPr>
          <w:rFonts w:hint="eastAsia"/>
          <w:rtl/>
        </w:rPr>
        <w:t>الدراسات</w:t>
      </w:r>
      <w:r w:rsidRPr="009364FC">
        <w:rPr>
          <w:rtl/>
        </w:rPr>
        <w:t xml:space="preserve"> </w:t>
      </w:r>
      <w:ins w:author="Editor" w:date="2017-09-07T20:32:00Z" w:id="152">
        <w:r w:rsidRPr="00177934">
          <w:rPr>
            <w:rFonts w:hint="cs"/>
            <w:rtl/>
          </w:rPr>
          <w:t>وحجم المساهمات</w:t>
        </w:r>
        <w:r w:rsidRPr="00177934">
          <w:rPr>
            <w:rtl/>
          </w:rPr>
          <w:t xml:space="preserve"> </w:t>
        </w:r>
        <w:r w:rsidRPr="00177934">
          <w:rPr>
            <w:rFonts w:hint="cs"/>
            <w:rtl/>
          </w:rPr>
          <w:t>في مواضيع الدراسة المختلفة</w:t>
        </w:r>
      </w:ins>
      <w:ins w:author="Manafikhi, Muwafaq" w:date="2017-10-02T14:32:00Z" w:id="153">
        <w:r w:rsidR="00BB3E36">
          <w:rPr>
            <w:rFonts w:hint="cs"/>
            <w:rtl/>
          </w:rPr>
          <w:t xml:space="preserve"> </w:t>
        </w:r>
      </w:ins>
      <w:r w:rsidRPr="009364FC">
        <w:rPr>
          <w:rFonts w:hint="eastAsia"/>
          <w:rtl/>
        </w:rPr>
        <w:t>والنتائج</w:t>
      </w:r>
      <w:r w:rsidRPr="009364FC">
        <w:rPr>
          <w:rtl/>
        </w:rPr>
        <w:t xml:space="preserve"> </w:t>
      </w:r>
      <w:r w:rsidRPr="009364FC">
        <w:rPr>
          <w:rFonts w:hint="eastAsia"/>
          <w:rtl/>
        </w:rPr>
        <w:t>المتحققة</w:t>
      </w:r>
      <w:r w:rsidRPr="009364FC">
        <w:rPr>
          <w:rtl/>
        </w:rPr>
        <w:t xml:space="preserve"> </w:t>
      </w:r>
      <w:r w:rsidRPr="009364FC">
        <w:rPr>
          <w:rFonts w:hint="eastAsia"/>
          <w:rtl/>
        </w:rPr>
        <w:t>بما في ذلك</w:t>
      </w:r>
      <w:r w:rsidRPr="009364FC">
        <w:rPr>
          <w:rtl/>
        </w:rPr>
        <w:t xml:space="preserve"> </w:t>
      </w:r>
      <w:r w:rsidRPr="009364FC">
        <w:rPr>
          <w:rFonts w:hint="eastAsia"/>
          <w:rtl/>
        </w:rPr>
        <w:t>مناقشة</w:t>
      </w:r>
      <w:r w:rsidRPr="009364FC">
        <w:rPr>
          <w:rtl/>
        </w:rPr>
        <w:t xml:space="preserve"> </w:t>
      </w:r>
      <w:r w:rsidRPr="009364FC">
        <w:rPr>
          <w:rFonts w:hint="eastAsia"/>
          <w:rtl/>
        </w:rPr>
        <w:t>الأهداف</w:t>
      </w:r>
      <w:r w:rsidRPr="009364FC">
        <w:rPr>
          <w:rtl/>
        </w:rPr>
        <w:t xml:space="preserve"> </w:t>
      </w:r>
      <w:r w:rsidRPr="009364FC">
        <w:rPr>
          <w:rFonts w:hint="eastAsia"/>
          <w:rtl/>
        </w:rPr>
        <w:t>الاستراتيجية</w:t>
      </w:r>
      <w:r w:rsidRPr="009364FC">
        <w:rPr>
          <w:rtl/>
        </w:rPr>
        <w:t xml:space="preserve"> </w:t>
      </w:r>
      <w:r w:rsidRPr="009364FC">
        <w:rPr>
          <w:rFonts w:hint="eastAsia"/>
          <w:rtl/>
        </w:rPr>
        <w:t>لقطاع</w:t>
      </w:r>
      <w:r w:rsidRPr="009364FC">
        <w:rPr>
          <w:rtl/>
        </w:rPr>
        <w:t xml:space="preserve"> </w:t>
      </w:r>
      <w:r w:rsidRPr="009364FC">
        <w:rPr>
          <w:rFonts w:hint="eastAsia"/>
          <w:rtl/>
        </w:rPr>
        <w:t>تنمية</w:t>
      </w:r>
      <w:r w:rsidRPr="009364FC">
        <w:rPr>
          <w:rtl/>
        </w:rPr>
        <w:t xml:space="preserve"> </w:t>
      </w:r>
      <w:r w:rsidRPr="009364FC">
        <w:rPr>
          <w:rFonts w:hint="eastAsia"/>
          <w:rtl/>
        </w:rPr>
        <w:t>الاتصالات</w:t>
      </w:r>
      <w:r w:rsidRPr="009364FC">
        <w:rPr>
          <w:rtl/>
        </w:rPr>
        <w:t xml:space="preserve"> </w:t>
      </w:r>
      <w:r w:rsidRPr="009364FC">
        <w:rPr>
          <w:rFonts w:hint="eastAsia"/>
          <w:rtl/>
        </w:rPr>
        <w:t>ذات</w:t>
      </w:r>
      <w:r w:rsidRPr="009364FC">
        <w:rPr>
          <w:rtl/>
        </w:rPr>
        <w:t xml:space="preserve"> </w:t>
      </w:r>
      <w:r w:rsidRPr="009364FC">
        <w:rPr>
          <w:rFonts w:hint="eastAsia"/>
          <w:rtl/>
        </w:rPr>
        <w:t>الصلة</w:t>
      </w:r>
      <w:r w:rsidRPr="009364FC">
        <w:rPr>
          <w:rtl/>
        </w:rPr>
        <w:t xml:space="preserve"> </w:t>
      </w:r>
      <w:r w:rsidRPr="009364FC">
        <w:rPr>
          <w:rFonts w:hint="eastAsia"/>
          <w:rtl/>
        </w:rPr>
        <w:t>بأنشطة</w:t>
      </w:r>
      <w:r w:rsidRPr="009364FC">
        <w:rPr>
          <w:rtl/>
        </w:rPr>
        <w:t xml:space="preserve"> </w:t>
      </w:r>
      <w:r w:rsidRPr="009364FC">
        <w:rPr>
          <w:rFonts w:hint="eastAsia"/>
          <w:rtl/>
        </w:rPr>
        <w:t>لجنة</w:t>
      </w:r>
      <w:r w:rsidR="00B260B7">
        <w:rPr>
          <w:rFonts w:hint="cs"/>
          <w:rtl/>
        </w:rPr>
        <w:t> </w:t>
      </w:r>
      <w:r w:rsidRPr="009364FC">
        <w:rPr>
          <w:rFonts w:hint="eastAsia"/>
          <w:rtl/>
        </w:rPr>
        <w:t>الدراسات؛</w:t>
      </w:r>
    </w:p>
    <w:p w:rsidRPr="009364FC" w:rsidR="00177934" w:rsidP="00177F2A" w:rsidRDefault="00177934">
      <w:pPr>
        <w:pStyle w:val="enumlev1"/>
        <w:rPr>
          <w:rtl/>
        </w:rPr>
      </w:pPr>
      <w:proofErr w:type="gramStart"/>
      <w:r w:rsidRPr="009364FC">
        <w:rPr>
          <w:rtl/>
        </w:rPr>
        <w:t>ب)</w:t>
      </w:r>
      <w:r w:rsidRPr="009364FC">
        <w:rPr>
          <w:rtl/>
        </w:rPr>
        <w:tab/>
      </w:r>
      <w:proofErr w:type="gramEnd"/>
      <w:r w:rsidRPr="009364FC">
        <w:rPr>
          <w:rtl/>
        </w:rPr>
        <w:t>الإشارة إلى أي توصيات جديدة أو مراجعة وافقت عليها الدول الأعضاء بالمراسلة أثناء فترة</w:t>
      </w:r>
      <w:r w:rsidRPr="009364FC">
        <w:rPr>
          <w:rFonts w:hint="cs"/>
          <w:rtl/>
        </w:rPr>
        <w:t> </w:t>
      </w:r>
      <w:r w:rsidRPr="009364FC">
        <w:rPr>
          <w:rtl/>
        </w:rPr>
        <w:t>الدراسة؛</w:t>
      </w:r>
    </w:p>
    <w:p w:rsidRPr="009364FC" w:rsidR="00177934" w:rsidP="00177F2A" w:rsidRDefault="00177934">
      <w:pPr>
        <w:pStyle w:val="enumlev1"/>
        <w:rPr>
          <w:rtl/>
        </w:rPr>
      </w:pPr>
      <w:proofErr w:type="gramStart"/>
      <w:r w:rsidRPr="009364FC">
        <w:rPr>
          <w:rtl/>
        </w:rPr>
        <w:t>ج)</w:t>
      </w:r>
      <w:r w:rsidRPr="009364FC">
        <w:rPr>
          <w:rFonts w:hint="cs"/>
          <w:rtl/>
        </w:rPr>
        <w:tab/>
      </w:r>
      <w:proofErr w:type="gramEnd"/>
      <w:r w:rsidRPr="009364FC">
        <w:rPr>
          <w:rFonts w:hint="cs"/>
          <w:rtl/>
        </w:rPr>
        <w:t>الإشارة إلى أي توصيات أ</w:t>
      </w:r>
      <w:ins w:author="Manafikhi, Muwafaq" w:date="2017-10-02T14:32:00Z" w:id="154">
        <w:r w:rsidR="00BB3E36">
          <w:rPr>
            <w:rFonts w:hint="cs"/>
            <w:rtl/>
          </w:rPr>
          <w:t>ُ</w:t>
        </w:r>
      </w:ins>
      <w:r w:rsidRPr="009364FC">
        <w:rPr>
          <w:rFonts w:hint="cs"/>
          <w:rtl/>
        </w:rPr>
        <w:t>لغيت أثناء فترة الدراسة؛</w:t>
      </w:r>
    </w:p>
    <w:p w:rsidRPr="009364FC" w:rsidR="00177934" w:rsidP="00177F2A" w:rsidRDefault="00177934">
      <w:pPr>
        <w:pStyle w:val="enumlev1"/>
        <w:rPr>
          <w:rtl/>
        </w:rPr>
      </w:pPr>
      <w:proofErr w:type="gramStart"/>
      <w:r w:rsidRPr="009364FC">
        <w:rPr>
          <w:rtl/>
        </w:rPr>
        <w:t>د )</w:t>
      </w:r>
      <w:proofErr w:type="gramEnd"/>
      <w:r w:rsidRPr="009364FC">
        <w:rPr>
          <w:rFonts w:hint="cs"/>
          <w:rtl/>
        </w:rPr>
        <w:tab/>
        <w:t>ال</w:t>
      </w:r>
      <w:r w:rsidRPr="009364FC">
        <w:rPr>
          <w:rtl/>
        </w:rPr>
        <w:t xml:space="preserve">إشارة إلى نص </w:t>
      </w:r>
      <w:r w:rsidRPr="009364FC">
        <w:rPr>
          <w:rFonts w:hint="cs"/>
          <w:rtl/>
        </w:rPr>
        <w:t xml:space="preserve">أي توصيات مقدمة </w:t>
      </w:r>
      <w:r w:rsidRPr="009364FC">
        <w:rPr>
          <w:rtl/>
        </w:rPr>
        <w:t>إلى المؤتمر العالمي لتنمية الاتصالات للموافقة عليها؛</w:t>
      </w:r>
    </w:p>
    <w:p w:rsidRPr="009364FC" w:rsidR="00177934" w:rsidP="00177F2A" w:rsidRDefault="00177934">
      <w:pPr>
        <w:pStyle w:val="enumlev1"/>
        <w:rPr>
          <w:rtl/>
        </w:rPr>
      </w:pPr>
      <w:proofErr w:type="gramStart"/>
      <w:r w:rsidRPr="009364FC">
        <w:rPr>
          <w:rFonts w:hint="cs"/>
          <w:rtl/>
        </w:rPr>
        <w:t>ه )</w:t>
      </w:r>
      <w:proofErr w:type="gramEnd"/>
      <w:r w:rsidRPr="009364FC">
        <w:rPr>
          <w:rtl/>
        </w:rPr>
        <w:tab/>
        <w:t>قائمة بأي مسائل جديدة أو مراجعة تُقتَرح للدراسة أثناء فترة الدراسة التالية؛</w:t>
      </w:r>
    </w:p>
    <w:p w:rsidRPr="009364FC" w:rsidR="00177934" w:rsidP="00177F2A" w:rsidRDefault="00177934">
      <w:pPr>
        <w:pStyle w:val="enumlev1"/>
        <w:rPr>
          <w:rtl/>
        </w:rPr>
      </w:pPr>
      <w:proofErr w:type="gramStart"/>
      <w:r w:rsidRPr="009364FC">
        <w:rPr>
          <w:rtl/>
        </w:rPr>
        <w:t>و )</w:t>
      </w:r>
      <w:proofErr w:type="gramEnd"/>
      <w:r w:rsidRPr="009364FC">
        <w:rPr>
          <w:rFonts w:hint="cs"/>
          <w:rtl/>
        </w:rPr>
        <w:tab/>
      </w:r>
      <w:r w:rsidRPr="009364FC">
        <w:rPr>
          <w:rtl/>
        </w:rPr>
        <w:t xml:space="preserve">قائمة </w:t>
      </w:r>
      <w:r w:rsidRPr="009364FC">
        <w:rPr>
          <w:rFonts w:hint="cs"/>
          <w:rtl/>
        </w:rPr>
        <w:t xml:space="preserve">بأي مسائل </w:t>
      </w:r>
      <w:r w:rsidRPr="009364FC">
        <w:rPr>
          <w:rtl/>
        </w:rPr>
        <w:t>يُقترح حذفها</w:t>
      </w:r>
      <w:r w:rsidRPr="009364FC">
        <w:rPr>
          <w:rFonts w:hint="cs"/>
          <w:rtl/>
        </w:rPr>
        <w:t>، إن وجدت.</w:t>
      </w:r>
    </w:p>
    <w:p w:rsidRPr="009364FC" w:rsidR="00177934" w:rsidP="00177F2A" w:rsidRDefault="00177934">
      <w:pPr>
        <w:pStyle w:val="enumlev1"/>
        <w:rPr>
          <w:rtl/>
        </w:rPr>
      </w:pPr>
      <w:proofErr w:type="gramStart"/>
      <w:r w:rsidRPr="009364FC">
        <w:rPr>
          <w:rFonts w:hint="cs"/>
          <w:rtl/>
        </w:rPr>
        <w:t xml:space="preserve">ز </w:t>
      </w:r>
      <w:r w:rsidRPr="009364FC">
        <w:rPr>
          <w:rtl/>
        </w:rPr>
        <w:t>)</w:t>
      </w:r>
      <w:proofErr w:type="gramEnd"/>
      <w:r w:rsidRPr="009364FC">
        <w:rPr>
          <w:rtl/>
        </w:rPr>
        <w:tab/>
      </w:r>
      <w:r w:rsidRPr="009364FC">
        <w:rPr>
          <w:rFonts w:hint="eastAsia"/>
          <w:rtl/>
        </w:rPr>
        <w:t>ملخص</w:t>
      </w:r>
      <w:r w:rsidRPr="009364FC">
        <w:rPr>
          <w:rtl/>
        </w:rPr>
        <w:t xml:space="preserve"> </w:t>
      </w:r>
      <w:r w:rsidRPr="009364FC">
        <w:rPr>
          <w:rFonts w:hint="eastAsia"/>
          <w:rtl/>
        </w:rPr>
        <w:t>للتعاون</w:t>
      </w:r>
      <w:r w:rsidRPr="009364FC">
        <w:rPr>
          <w:rtl/>
        </w:rPr>
        <w:t xml:space="preserve"> </w:t>
      </w:r>
      <w:r w:rsidRPr="009364FC">
        <w:rPr>
          <w:rFonts w:hint="eastAsia"/>
          <w:rtl/>
        </w:rPr>
        <w:t>بين</w:t>
      </w:r>
      <w:r w:rsidRPr="009364FC">
        <w:rPr>
          <w:rtl/>
        </w:rPr>
        <w:t xml:space="preserve"> </w:t>
      </w:r>
      <w:r w:rsidRPr="009364FC">
        <w:rPr>
          <w:rFonts w:hint="eastAsia"/>
          <w:rtl/>
        </w:rPr>
        <w:t>البرامج</w:t>
      </w:r>
      <w:r w:rsidRPr="009364FC">
        <w:rPr>
          <w:rtl/>
        </w:rPr>
        <w:t xml:space="preserve"> </w:t>
      </w:r>
      <w:r w:rsidRPr="009364FC">
        <w:rPr>
          <w:rFonts w:hint="eastAsia"/>
          <w:rtl/>
        </w:rPr>
        <w:t>والمكاتب</w:t>
      </w:r>
      <w:r w:rsidRPr="009364FC">
        <w:rPr>
          <w:rtl/>
        </w:rPr>
        <w:t xml:space="preserve"> </w:t>
      </w:r>
      <w:r w:rsidRPr="009364FC">
        <w:rPr>
          <w:rFonts w:hint="eastAsia"/>
          <w:rtl/>
        </w:rPr>
        <w:t>الإقليمية</w:t>
      </w:r>
      <w:r w:rsidRPr="009364FC">
        <w:rPr>
          <w:rtl/>
        </w:rPr>
        <w:t xml:space="preserve"> </w:t>
      </w:r>
      <w:r w:rsidRPr="009364FC">
        <w:rPr>
          <w:rFonts w:hint="eastAsia"/>
          <w:rtl/>
        </w:rPr>
        <w:t>عند</w:t>
      </w:r>
      <w:r w:rsidRPr="009364FC">
        <w:rPr>
          <w:rtl/>
        </w:rPr>
        <w:t xml:space="preserve"> </w:t>
      </w:r>
      <w:r w:rsidRPr="009364FC">
        <w:rPr>
          <w:rFonts w:hint="eastAsia"/>
          <w:rtl/>
        </w:rPr>
        <w:t>القيام</w:t>
      </w:r>
      <w:r w:rsidRPr="009364FC">
        <w:rPr>
          <w:rtl/>
        </w:rPr>
        <w:t xml:space="preserve"> </w:t>
      </w:r>
      <w:r w:rsidRPr="009364FC">
        <w:rPr>
          <w:rFonts w:hint="eastAsia"/>
          <w:rtl/>
        </w:rPr>
        <w:t>بأنشطة</w:t>
      </w:r>
      <w:r w:rsidRPr="009364FC">
        <w:rPr>
          <w:rtl/>
        </w:rPr>
        <w:t xml:space="preserve"> </w:t>
      </w:r>
      <w:r w:rsidRPr="009364FC">
        <w:rPr>
          <w:rFonts w:hint="eastAsia"/>
          <w:rtl/>
        </w:rPr>
        <w:t>لجنة</w:t>
      </w:r>
      <w:r w:rsidRPr="009364FC">
        <w:rPr>
          <w:rtl/>
        </w:rPr>
        <w:t xml:space="preserve"> </w:t>
      </w:r>
      <w:r w:rsidRPr="009364FC">
        <w:rPr>
          <w:rFonts w:hint="eastAsia"/>
          <w:rtl/>
        </w:rPr>
        <w:t>الدراسات</w:t>
      </w:r>
      <w:r w:rsidRPr="009364FC">
        <w:rPr>
          <w:rtl/>
        </w:rPr>
        <w:t>.</w:t>
      </w:r>
    </w:p>
    <w:p w:rsidRPr="009364FC" w:rsidR="00177934" w:rsidP="00177F2A" w:rsidRDefault="00177934">
      <w:pPr>
        <w:rPr>
          <w:rtl/>
        </w:rPr>
      </w:pPr>
      <w:r w:rsidRPr="009364FC">
        <w:rPr>
          <w:b/>
        </w:rPr>
        <w:t>2.5.11</w:t>
      </w:r>
      <w:r w:rsidRPr="009364FC">
        <w:rPr>
          <w:rtl/>
        </w:rPr>
        <w:tab/>
        <w:t xml:space="preserve">ينبغي أن يتطابق إعداد التوصيات مع الممارسات العامة المتبعة في الاتحاد. ومن أمثلة هذه الممارسات توصيات وقرارات المؤتمرات العالمية لتنمية الاتصالات. وينبغي أن تكون أي توصية نصاً قائماً بذاته. ولتحقيق ذلك يمكن إرفاق ملحقات بالتوصيات. ويرد نموذج لإحدى التوصيات في الملحق </w:t>
      </w:r>
      <w:r w:rsidRPr="009364FC">
        <w:t>1</w:t>
      </w:r>
      <w:r w:rsidRPr="009364FC">
        <w:rPr>
          <w:rtl/>
        </w:rPr>
        <w:t xml:space="preserve"> بهذا</w:t>
      </w:r>
      <w:r w:rsidR="00B260B7">
        <w:rPr>
          <w:rFonts w:hint="cs"/>
          <w:rtl/>
        </w:rPr>
        <w:t> </w:t>
      </w:r>
      <w:r w:rsidRPr="009364FC">
        <w:rPr>
          <w:rtl/>
        </w:rPr>
        <w:t>القرار.</w:t>
      </w:r>
    </w:p>
    <w:p w:rsidRPr="00C87FD2" w:rsidR="00177934" w:rsidP="00177F2A" w:rsidRDefault="00177934">
      <w:pPr>
        <w:pStyle w:val="Sectiontitle"/>
        <w:bidi/>
        <w:spacing w:before="360" w:after="240"/>
        <w:rPr>
          <w:rtl/>
          <w:lang w:val="en-US"/>
        </w:rPr>
      </w:pPr>
      <w:bookmarkStart w:name="_Toc390178333" w:id="155"/>
      <w:bookmarkStart w:name="_Toc390178452" w:id="156"/>
      <w:bookmarkStart w:name="_Toc390178615" w:id="157"/>
      <w:bookmarkStart w:name="_Toc390178940" w:id="158"/>
      <w:bookmarkStart w:name="_Toc394915800" w:id="159"/>
      <w:r w:rsidRPr="00C87FD2">
        <w:rPr>
          <w:rtl/>
          <w:lang w:val="en-US"/>
        </w:rPr>
        <w:t xml:space="preserve">القسم </w:t>
      </w:r>
      <w:r w:rsidRPr="00C87FD2">
        <w:rPr>
          <w:lang w:val="en-US"/>
        </w:rPr>
        <w:t>3</w:t>
      </w:r>
      <w:r w:rsidRPr="00C87FD2">
        <w:rPr>
          <w:rFonts w:hint="cs"/>
          <w:rtl/>
          <w:lang w:val="en-US"/>
        </w:rPr>
        <w:t xml:space="preserve"> </w:t>
      </w:r>
      <w:proofErr w:type="gramStart"/>
      <w:r w:rsidRPr="00C87FD2">
        <w:rPr>
          <w:rFonts w:hint="cs"/>
          <w:rtl/>
          <w:lang w:val="en-US"/>
        </w:rPr>
        <w:t>-</w:t>
      </w:r>
      <w:r w:rsidRPr="00C87FD2">
        <w:rPr>
          <w:rtl/>
          <w:lang w:val="en-US"/>
        </w:rPr>
        <w:t xml:space="preserve"> تقديم</w:t>
      </w:r>
      <w:proofErr w:type="gramEnd"/>
      <w:r w:rsidRPr="00C87FD2">
        <w:rPr>
          <w:rtl/>
          <w:lang w:val="en-US"/>
        </w:rPr>
        <w:t xml:space="preserve"> المساهمات ومعالجتها وعرضها</w:t>
      </w:r>
      <w:bookmarkEnd w:id="155"/>
      <w:bookmarkEnd w:id="156"/>
      <w:bookmarkEnd w:id="157"/>
      <w:bookmarkEnd w:id="158"/>
      <w:bookmarkEnd w:id="159"/>
    </w:p>
    <w:p w:rsidRPr="00C87FD2" w:rsidR="00177934" w:rsidP="00177F2A" w:rsidRDefault="00177934">
      <w:pPr>
        <w:pStyle w:val="Heading1"/>
        <w:spacing w:before="240"/>
        <w:rPr>
          <w:rtl/>
        </w:rPr>
      </w:pPr>
      <w:bookmarkStart w:name="_Toc265155045" w:id="160"/>
      <w:bookmarkStart w:name="_Toc267317342" w:id="161"/>
      <w:bookmarkStart w:name="_Toc267664806" w:id="162"/>
      <w:bookmarkStart w:name="_Toc267666889" w:id="163"/>
      <w:bookmarkStart w:name="_Toc268705636" w:id="164"/>
      <w:bookmarkStart w:name="_Toc269290053" w:id="165"/>
      <w:bookmarkStart w:name="_Toc271117213" w:id="166"/>
      <w:r w:rsidRPr="00C87FD2">
        <w:rPr>
          <w:lang w:bidi="ar-SA"/>
        </w:rPr>
        <w:t>12</w:t>
      </w:r>
      <w:r w:rsidRPr="00C87FD2">
        <w:rPr>
          <w:rtl/>
        </w:rPr>
        <w:tab/>
      </w:r>
      <w:r w:rsidRPr="00C87FD2">
        <w:rPr>
          <w:rFonts w:hint="cs"/>
          <w:rtl/>
        </w:rPr>
        <w:t>تقديم</w:t>
      </w:r>
      <w:r w:rsidRPr="00C87FD2">
        <w:rPr>
          <w:rtl/>
        </w:rPr>
        <w:t xml:space="preserve"> </w:t>
      </w:r>
      <w:r w:rsidRPr="00C87FD2">
        <w:rPr>
          <w:rFonts w:hint="cs"/>
          <w:rtl/>
        </w:rPr>
        <w:t>المساهمات</w:t>
      </w:r>
      <w:bookmarkEnd w:id="160"/>
      <w:bookmarkEnd w:id="161"/>
      <w:bookmarkEnd w:id="162"/>
      <w:bookmarkEnd w:id="163"/>
      <w:bookmarkEnd w:id="164"/>
      <w:bookmarkEnd w:id="165"/>
      <w:bookmarkEnd w:id="166"/>
    </w:p>
    <w:p w:rsidRPr="00C87FD2" w:rsidR="00177934" w:rsidP="00177F2A" w:rsidRDefault="00177934">
      <w:pPr>
        <w:rPr>
          <w:rtl/>
        </w:rPr>
      </w:pPr>
      <w:r w:rsidRPr="00C87FD2">
        <w:rPr>
          <w:b/>
          <w:bCs/>
        </w:rPr>
        <w:t>1.12</w:t>
      </w:r>
      <w:r w:rsidRPr="00C87FD2">
        <w:rPr>
          <w:b/>
          <w:bCs/>
          <w:rtl/>
        </w:rPr>
        <w:tab/>
      </w:r>
      <w:r w:rsidRPr="00C87FD2">
        <w:rPr>
          <w:rFonts w:hint="cs"/>
          <w:rtl/>
        </w:rPr>
        <w:t xml:space="preserve">ينبغي تقديم المساهمات إلى المؤتمر العالمي لتنمية الاتصالات قبل افتتاح المؤتمر بثلاثين يوماً تقويمياً على الأقل، ويجب في كل الأحوال، أن يكون الموعد النهائي لتقديم جميع المساهمات إلى المؤتمر، </w:t>
      </w:r>
      <w:r w:rsidRPr="00C87FD2">
        <w:t>14</w:t>
      </w:r>
      <w:r w:rsidRPr="00C87FD2">
        <w:rPr>
          <w:rFonts w:hint="cs"/>
          <w:rtl/>
        </w:rPr>
        <w:t xml:space="preserve"> يوماً تقويمياً قبل افتتاح المؤتمر حتى يتسنى ترجمتها في الوقت المناسب ودراستها بشكل واف من جانب الوفود. ويجب أن ينشر مكتب تنمية الاتصالات على الفور جميع المساهمات المقدمة إلى المؤتمر بلغتها الأصلية على الموقع الإلكتروني للمؤتمر، حتى قبل ترجمتها إلى اللغات الرسمية الأخرى للاتحاد. ويجب</w:t>
      </w:r>
      <w:r w:rsidRPr="00C87FD2">
        <w:rPr>
          <w:rtl/>
        </w:rPr>
        <w:t xml:space="preserve"> </w:t>
      </w:r>
      <w:r w:rsidRPr="00C87FD2">
        <w:rPr>
          <w:rFonts w:hint="cs"/>
          <w:rtl/>
        </w:rPr>
        <w:t>نشر</w:t>
      </w:r>
      <w:r w:rsidRPr="00C87FD2">
        <w:rPr>
          <w:rtl/>
        </w:rPr>
        <w:t xml:space="preserve"> </w:t>
      </w:r>
      <w:r w:rsidRPr="00C87FD2">
        <w:rPr>
          <w:rFonts w:hint="cs"/>
          <w:rtl/>
        </w:rPr>
        <w:t>جميع</w:t>
      </w:r>
      <w:r w:rsidRPr="00C87FD2">
        <w:rPr>
          <w:rtl/>
        </w:rPr>
        <w:t xml:space="preserve"> </w:t>
      </w:r>
      <w:r w:rsidRPr="00C87FD2">
        <w:rPr>
          <w:rFonts w:hint="cs"/>
          <w:rtl/>
        </w:rPr>
        <w:t>المساهمات</w:t>
      </w:r>
      <w:r w:rsidRPr="00C87FD2">
        <w:rPr>
          <w:rtl/>
        </w:rPr>
        <w:t xml:space="preserve"> </w:t>
      </w:r>
      <w:r w:rsidRPr="00C87FD2">
        <w:rPr>
          <w:rFonts w:hint="cs"/>
          <w:rtl/>
        </w:rPr>
        <w:t>قبل</w:t>
      </w:r>
      <w:r w:rsidRPr="00C87FD2">
        <w:rPr>
          <w:rtl/>
        </w:rPr>
        <w:t xml:space="preserve"> </w:t>
      </w:r>
      <w:r w:rsidRPr="00C87FD2">
        <w:rPr>
          <w:rFonts w:hint="cs"/>
          <w:rtl/>
        </w:rPr>
        <w:t>انعقاد</w:t>
      </w:r>
      <w:r w:rsidRPr="00C87FD2">
        <w:rPr>
          <w:rtl/>
        </w:rPr>
        <w:t xml:space="preserve"> </w:t>
      </w:r>
      <w:r w:rsidRPr="00C87FD2">
        <w:rPr>
          <w:rFonts w:hint="cs"/>
          <w:rtl/>
        </w:rPr>
        <w:t>المؤتمر</w:t>
      </w:r>
      <w:r w:rsidRPr="00C87FD2">
        <w:rPr>
          <w:rtl/>
        </w:rPr>
        <w:t xml:space="preserve"> </w:t>
      </w:r>
      <w:r w:rsidRPr="00C87FD2">
        <w:rPr>
          <w:rFonts w:hint="cs"/>
          <w:rtl/>
        </w:rPr>
        <w:t>العالمي</w:t>
      </w:r>
      <w:r w:rsidRPr="00C87FD2">
        <w:rPr>
          <w:rtl/>
        </w:rPr>
        <w:t xml:space="preserve"> </w:t>
      </w:r>
      <w:r w:rsidRPr="00C87FD2">
        <w:rPr>
          <w:rFonts w:hint="cs"/>
          <w:rtl/>
        </w:rPr>
        <w:t>لتنمية</w:t>
      </w:r>
      <w:r w:rsidRPr="00C87FD2">
        <w:rPr>
          <w:rtl/>
        </w:rPr>
        <w:t xml:space="preserve"> </w:t>
      </w:r>
      <w:r w:rsidRPr="00C87FD2">
        <w:rPr>
          <w:rFonts w:hint="cs"/>
          <w:rtl/>
        </w:rPr>
        <w:t>الاتصالات</w:t>
      </w:r>
      <w:r w:rsidRPr="00C87FD2">
        <w:rPr>
          <w:rtl/>
        </w:rPr>
        <w:t xml:space="preserve"> </w:t>
      </w:r>
      <w:r w:rsidRPr="00C87FD2">
        <w:rPr>
          <w:rFonts w:hint="cs"/>
          <w:rtl/>
        </w:rPr>
        <w:t>بما</w:t>
      </w:r>
      <w:r w:rsidRPr="00C87FD2">
        <w:rPr>
          <w:rtl/>
        </w:rPr>
        <w:t xml:space="preserve"> </w:t>
      </w:r>
      <w:r w:rsidRPr="00C87FD2">
        <w:rPr>
          <w:rFonts w:hint="cs"/>
          <w:rtl/>
        </w:rPr>
        <w:t>لا</w:t>
      </w:r>
      <w:r w:rsidRPr="00C87FD2">
        <w:rPr>
          <w:rtl/>
        </w:rPr>
        <w:t xml:space="preserve"> </w:t>
      </w:r>
      <w:r w:rsidRPr="00C87FD2">
        <w:rPr>
          <w:rFonts w:hint="cs"/>
          <w:rtl/>
        </w:rPr>
        <w:t>يقل</w:t>
      </w:r>
      <w:r w:rsidRPr="00C87FD2">
        <w:rPr>
          <w:rtl/>
        </w:rPr>
        <w:t xml:space="preserve"> </w:t>
      </w:r>
      <w:r w:rsidRPr="00C87FD2">
        <w:rPr>
          <w:rFonts w:hint="cs"/>
          <w:rtl/>
        </w:rPr>
        <w:t>عن</w:t>
      </w:r>
      <w:r w:rsidRPr="00C87FD2">
        <w:rPr>
          <w:rtl/>
        </w:rPr>
        <w:t xml:space="preserve"> </w:t>
      </w:r>
      <w:r w:rsidRPr="00C87FD2">
        <w:rPr>
          <w:rFonts w:hint="cs"/>
          <w:rtl/>
        </w:rPr>
        <w:t>سبعة</w:t>
      </w:r>
      <w:r w:rsidRPr="00C87FD2">
        <w:rPr>
          <w:rtl/>
        </w:rPr>
        <w:t xml:space="preserve"> </w:t>
      </w:r>
      <w:r w:rsidRPr="00C87FD2">
        <w:rPr>
          <w:rFonts w:hint="cs"/>
          <w:rtl/>
        </w:rPr>
        <w:t>أيام</w:t>
      </w:r>
      <w:r w:rsidR="00B260B7">
        <w:rPr>
          <w:rFonts w:hint="cs"/>
          <w:rtl/>
        </w:rPr>
        <w:t> </w:t>
      </w:r>
      <w:r w:rsidRPr="00C87FD2">
        <w:rPr>
          <w:rFonts w:hint="cs"/>
          <w:rtl/>
        </w:rPr>
        <w:t>تقويمية</w:t>
      </w:r>
      <w:r w:rsidRPr="00C87FD2">
        <w:rPr>
          <w:rtl/>
        </w:rPr>
        <w:t>.</w:t>
      </w:r>
    </w:p>
    <w:p w:rsidRPr="00C87FD2" w:rsidR="00177934" w:rsidP="00177F2A" w:rsidRDefault="00177934">
      <w:pPr>
        <w:rPr>
          <w:b/>
          <w:bCs/>
          <w:rtl/>
        </w:rPr>
      </w:pPr>
      <w:r w:rsidRPr="00C87FD2">
        <w:rPr>
          <w:b/>
          <w:bCs/>
        </w:rPr>
        <w:t>2.12</w:t>
      </w:r>
      <w:r w:rsidRPr="00C87FD2">
        <w:rPr>
          <w:rFonts w:hint="cs"/>
          <w:b/>
          <w:bCs/>
          <w:rtl/>
        </w:rPr>
        <w:tab/>
      </w:r>
      <w:r w:rsidRPr="00C87FD2">
        <w:rPr>
          <w:rFonts w:hint="cs"/>
          <w:rtl/>
        </w:rPr>
        <w:t>يكون تقديم المساهمات إلى اجتماعات الفريق الاستشاري لقطاع تنمية الاتصالات ولجان الدراسات والأفرقة التابعة لها، على النحو</w:t>
      </w:r>
      <w:r w:rsidR="00B260B7">
        <w:rPr>
          <w:rFonts w:hint="cs"/>
          <w:rtl/>
        </w:rPr>
        <w:t> </w:t>
      </w:r>
      <w:r w:rsidRPr="00C87FD2">
        <w:rPr>
          <w:rFonts w:hint="cs"/>
          <w:rtl/>
        </w:rPr>
        <w:t>التالي:</w:t>
      </w:r>
    </w:p>
    <w:p w:rsidRPr="00C87FD2" w:rsidR="00177934" w:rsidP="00177F2A" w:rsidRDefault="00177934">
      <w:pPr>
        <w:rPr>
          <w:rtl/>
        </w:rPr>
      </w:pPr>
      <w:r w:rsidRPr="00C87FD2">
        <w:rPr>
          <w:b/>
          <w:bCs/>
        </w:rPr>
        <w:t>1.2.12</w:t>
      </w:r>
      <w:r w:rsidRPr="00C87FD2">
        <w:rPr>
          <w:b/>
          <w:bCs/>
        </w:rPr>
        <w:tab/>
      </w:r>
      <w:r w:rsidRPr="00C87FD2">
        <w:rPr>
          <w:rtl/>
        </w:rPr>
        <w:t>تقوم الدول الأعضاء وأعضاء القطاع والمنتسبون إليه</w:t>
      </w:r>
      <w:r w:rsidRPr="00C87FD2">
        <w:rPr>
          <w:rFonts w:hint="cs"/>
          <w:rtl/>
        </w:rPr>
        <w:t xml:space="preserve"> والهيئات الأكاديمية</w:t>
      </w:r>
      <w:r w:rsidRPr="00C87FD2">
        <w:rPr>
          <w:rtl/>
        </w:rPr>
        <w:t xml:space="preserve"> والكيانات والمنظمات المصرح لها حسب الأصول ورؤساء ونواب رؤساء لجان الدراسات أو الأفرقة التابعة لها بتقديم مساهماتهم في الدراسات الجارية</w:t>
      </w:r>
      <w:r w:rsidRPr="00C87FD2">
        <w:rPr>
          <w:rFonts w:hint="cs"/>
          <w:rtl/>
          <w:lang w:bidi="ar-AE"/>
        </w:rPr>
        <w:t xml:space="preserve"> في قطاع تنمية الاتصالات</w:t>
      </w:r>
      <w:r w:rsidRPr="00C87FD2">
        <w:rPr>
          <w:rtl/>
        </w:rPr>
        <w:t xml:space="preserve"> إلى </w:t>
      </w:r>
      <w:r w:rsidRPr="00C87FD2">
        <w:rPr>
          <w:rFonts w:hint="cs"/>
          <w:rtl/>
        </w:rPr>
        <w:t xml:space="preserve">المدير </w:t>
      </w:r>
      <w:r w:rsidRPr="00C87FD2">
        <w:rPr>
          <w:rtl/>
        </w:rPr>
        <w:t>باستعمال النماذج الرسمية المتاحة على</w:t>
      </w:r>
      <w:r w:rsidR="00B260B7">
        <w:rPr>
          <w:rFonts w:hint="cs"/>
          <w:rtl/>
        </w:rPr>
        <w:t> </w:t>
      </w:r>
      <w:r w:rsidRPr="00C87FD2">
        <w:rPr>
          <w:rtl/>
        </w:rPr>
        <w:t>الخط.</w:t>
      </w:r>
    </w:p>
    <w:p w:rsidRPr="00C87FD2" w:rsidR="00177934" w:rsidP="00177F2A" w:rsidRDefault="00177934">
      <w:pPr>
        <w:rPr>
          <w:rtl/>
        </w:rPr>
      </w:pPr>
      <w:r w:rsidRPr="00C87FD2">
        <w:rPr>
          <w:b/>
          <w:bCs/>
        </w:rPr>
        <w:t>2.2.12</w:t>
      </w:r>
      <w:r w:rsidRPr="00C87FD2">
        <w:rPr>
          <w:b/>
          <w:bCs/>
        </w:rPr>
        <w:tab/>
      </w:r>
      <w:r w:rsidRPr="00C87FD2">
        <w:rPr>
          <w:rtl/>
        </w:rPr>
        <w:t xml:space="preserve">ينبغي أن تتناول أي مساهمة </w:t>
      </w:r>
      <w:r w:rsidRPr="00C87FD2">
        <w:rPr>
          <w:i/>
          <w:iCs/>
          <w:rtl/>
        </w:rPr>
        <w:t>جملة أمور</w:t>
      </w:r>
      <w:r w:rsidRPr="00C87FD2">
        <w:rPr>
          <w:rtl/>
        </w:rPr>
        <w:t xml:space="preserve"> منها نتائج الخبرة المكتسبة في مجال تنمية الاتصالات وأن تصف دراسات الحالة و/أو تتضمن اقتراحات لتعزيز التنمية المتوازنة للاتصالات عالمياً وإقليمياً.</w:t>
      </w:r>
    </w:p>
    <w:p w:rsidRPr="00C87FD2" w:rsidR="00177934" w:rsidP="00BB3E36" w:rsidRDefault="00177934">
      <w:pPr>
        <w:rPr>
          <w:rtl/>
        </w:rPr>
      </w:pPr>
      <w:r w:rsidRPr="00C87FD2">
        <w:rPr>
          <w:b/>
          <w:bCs/>
        </w:rPr>
        <w:t>3.2.12</w:t>
      </w:r>
      <w:r w:rsidRPr="00C87FD2">
        <w:rPr>
          <w:rtl/>
        </w:rPr>
        <w:tab/>
      </w:r>
      <w:r w:rsidRPr="00C87FD2">
        <w:rPr>
          <w:rFonts w:hint="eastAsia"/>
          <w:rtl/>
        </w:rPr>
        <w:t>لتيسير</w:t>
      </w:r>
      <w:r w:rsidRPr="00C87FD2">
        <w:rPr>
          <w:rtl/>
        </w:rPr>
        <w:t xml:space="preserve"> </w:t>
      </w:r>
      <w:r w:rsidRPr="00C87FD2">
        <w:rPr>
          <w:rFonts w:hint="eastAsia"/>
          <w:rtl/>
        </w:rPr>
        <w:t>دراسة</w:t>
      </w:r>
      <w:r w:rsidRPr="00C87FD2">
        <w:rPr>
          <w:rtl/>
        </w:rPr>
        <w:t xml:space="preserve"> </w:t>
      </w:r>
      <w:r w:rsidRPr="00C87FD2">
        <w:rPr>
          <w:rFonts w:hint="eastAsia"/>
          <w:rtl/>
        </w:rPr>
        <w:t>بعض</w:t>
      </w:r>
      <w:r w:rsidRPr="00C87FD2">
        <w:rPr>
          <w:rtl/>
        </w:rPr>
        <w:t xml:space="preserve"> </w:t>
      </w:r>
      <w:r w:rsidRPr="00C87FD2">
        <w:rPr>
          <w:rFonts w:hint="eastAsia"/>
          <w:rtl/>
        </w:rPr>
        <w:t>المسائل</w:t>
      </w:r>
      <w:r w:rsidRPr="00C87FD2">
        <w:rPr>
          <w:rtl/>
        </w:rPr>
        <w:t xml:space="preserve"> </w:t>
      </w:r>
      <w:r w:rsidRPr="00C87FD2">
        <w:rPr>
          <w:rFonts w:hint="eastAsia"/>
          <w:rtl/>
        </w:rPr>
        <w:t>يجوز</w:t>
      </w:r>
      <w:r w:rsidRPr="00C87FD2">
        <w:rPr>
          <w:rtl/>
        </w:rPr>
        <w:t xml:space="preserve"> </w:t>
      </w:r>
      <w:r w:rsidRPr="00C87FD2">
        <w:rPr>
          <w:rFonts w:hint="eastAsia"/>
          <w:rtl/>
        </w:rPr>
        <w:t>لمكتب</w:t>
      </w:r>
      <w:r w:rsidRPr="00C87FD2">
        <w:rPr>
          <w:rtl/>
        </w:rPr>
        <w:t xml:space="preserve"> </w:t>
      </w:r>
      <w:r w:rsidRPr="00C87FD2">
        <w:rPr>
          <w:rFonts w:hint="eastAsia"/>
          <w:rtl/>
        </w:rPr>
        <w:t>تنمية</w:t>
      </w:r>
      <w:r w:rsidRPr="00C87FD2">
        <w:rPr>
          <w:rtl/>
        </w:rPr>
        <w:t xml:space="preserve"> </w:t>
      </w:r>
      <w:r w:rsidRPr="00C87FD2">
        <w:rPr>
          <w:rFonts w:hint="eastAsia"/>
          <w:rtl/>
        </w:rPr>
        <w:t>الاتصالات</w:t>
      </w:r>
      <w:r w:rsidRPr="00C87FD2">
        <w:rPr>
          <w:rtl/>
        </w:rPr>
        <w:t xml:space="preserve"> </w:t>
      </w:r>
      <w:r w:rsidRPr="00C87FD2">
        <w:rPr>
          <w:rFonts w:hint="eastAsia"/>
          <w:rtl/>
        </w:rPr>
        <w:t>أن</w:t>
      </w:r>
      <w:r w:rsidRPr="00C87FD2">
        <w:rPr>
          <w:rtl/>
        </w:rPr>
        <w:t xml:space="preserve"> </w:t>
      </w:r>
      <w:r w:rsidRPr="00C87FD2">
        <w:rPr>
          <w:rFonts w:hint="eastAsia"/>
          <w:rtl/>
        </w:rPr>
        <w:t>يقدم</w:t>
      </w:r>
      <w:r w:rsidRPr="00C87FD2">
        <w:rPr>
          <w:rtl/>
        </w:rPr>
        <w:t xml:space="preserve"> </w:t>
      </w:r>
      <w:r w:rsidRPr="00C87FD2">
        <w:rPr>
          <w:rFonts w:hint="eastAsia"/>
          <w:rtl/>
        </w:rPr>
        <w:t>وثائق</w:t>
      </w:r>
      <w:r w:rsidRPr="00C87FD2">
        <w:rPr>
          <w:rtl/>
        </w:rPr>
        <w:t xml:space="preserve"> </w:t>
      </w:r>
      <w:r w:rsidRPr="00C87FD2">
        <w:rPr>
          <w:rFonts w:hint="eastAsia"/>
          <w:rtl/>
        </w:rPr>
        <w:t>موحدة</w:t>
      </w:r>
      <w:r w:rsidRPr="00C87FD2">
        <w:rPr>
          <w:rtl/>
        </w:rPr>
        <w:t xml:space="preserve"> </w:t>
      </w:r>
      <w:r w:rsidRPr="00C87FD2">
        <w:rPr>
          <w:rFonts w:hint="eastAsia"/>
          <w:rtl/>
        </w:rPr>
        <w:t>ذات</w:t>
      </w:r>
      <w:r w:rsidRPr="00C87FD2">
        <w:rPr>
          <w:rtl/>
        </w:rPr>
        <w:t xml:space="preserve"> </w:t>
      </w:r>
      <w:r w:rsidRPr="00C87FD2">
        <w:rPr>
          <w:rFonts w:hint="eastAsia"/>
          <w:rtl/>
        </w:rPr>
        <w:t>صلة</w:t>
      </w:r>
      <w:r w:rsidRPr="00C87FD2">
        <w:rPr>
          <w:rtl/>
        </w:rPr>
        <w:t xml:space="preserve"> </w:t>
      </w:r>
      <w:r w:rsidRPr="00C87FD2">
        <w:rPr>
          <w:rFonts w:hint="eastAsia"/>
          <w:rtl/>
        </w:rPr>
        <w:t>بالمسألة</w:t>
      </w:r>
      <w:r w:rsidRPr="00C87FD2">
        <w:rPr>
          <w:rtl/>
        </w:rPr>
        <w:t xml:space="preserve"> </w:t>
      </w:r>
      <w:r w:rsidRPr="00C87FD2">
        <w:rPr>
          <w:rFonts w:hint="eastAsia"/>
          <w:rtl/>
        </w:rPr>
        <w:t>أو</w:t>
      </w:r>
      <w:r w:rsidR="00B260B7">
        <w:rPr>
          <w:rFonts w:hint="cs"/>
          <w:rtl/>
        </w:rPr>
        <w:t> </w:t>
      </w:r>
      <w:r w:rsidRPr="00C87FD2">
        <w:rPr>
          <w:rFonts w:hint="eastAsia"/>
          <w:rtl/>
        </w:rPr>
        <w:t>نتائج</w:t>
      </w:r>
      <w:r w:rsidRPr="00C87FD2">
        <w:rPr>
          <w:rtl/>
        </w:rPr>
        <w:t xml:space="preserve"> </w:t>
      </w:r>
      <w:r w:rsidRPr="00C87FD2">
        <w:rPr>
          <w:rFonts w:hint="eastAsia"/>
          <w:rtl/>
        </w:rPr>
        <w:t>دراسات</w:t>
      </w:r>
      <w:r w:rsidRPr="00C87FD2">
        <w:rPr>
          <w:rtl/>
        </w:rPr>
        <w:t xml:space="preserve"> </w:t>
      </w:r>
      <w:r w:rsidRPr="00C87FD2">
        <w:rPr>
          <w:rFonts w:hint="eastAsia"/>
          <w:rtl/>
        </w:rPr>
        <w:t>الحالات بما</w:t>
      </w:r>
      <w:r w:rsidRPr="00C87FD2">
        <w:rPr>
          <w:rtl/>
        </w:rPr>
        <w:t xml:space="preserve"> في </w:t>
      </w:r>
      <w:r w:rsidRPr="00C87FD2">
        <w:rPr>
          <w:rFonts w:hint="eastAsia"/>
          <w:rtl/>
        </w:rPr>
        <w:t>ذلك</w:t>
      </w:r>
      <w:r w:rsidRPr="00C87FD2">
        <w:rPr>
          <w:rtl/>
        </w:rPr>
        <w:t xml:space="preserve"> </w:t>
      </w:r>
      <w:r w:rsidRPr="00C87FD2">
        <w:rPr>
          <w:rFonts w:hint="eastAsia"/>
          <w:rtl/>
        </w:rPr>
        <w:t>المعلومات</w:t>
      </w:r>
      <w:r w:rsidRPr="00C87FD2">
        <w:rPr>
          <w:rtl/>
        </w:rPr>
        <w:t xml:space="preserve"> </w:t>
      </w:r>
      <w:r w:rsidRPr="00C87FD2">
        <w:rPr>
          <w:rFonts w:hint="eastAsia"/>
          <w:rtl/>
        </w:rPr>
        <w:t>المتعلقة</w:t>
      </w:r>
      <w:r w:rsidRPr="00C87FD2">
        <w:rPr>
          <w:rtl/>
        </w:rPr>
        <w:t xml:space="preserve"> </w:t>
      </w:r>
      <w:r w:rsidRPr="00C87FD2">
        <w:rPr>
          <w:rFonts w:hint="cs"/>
          <w:rtl/>
        </w:rPr>
        <w:t xml:space="preserve">بأنشطة </w:t>
      </w:r>
      <w:r w:rsidRPr="00C87FD2">
        <w:rPr>
          <w:rFonts w:hint="eastAsia"/>
          <w:rtl/>
        </w:rPr>
        <w:t>البرامج</w:t>
      </w:r>
      <w:r w:rsidRPr="00C87FD2">
        <w:rPr>
          <w:rtl/>
        </w:rPr>
        <w:t xml:space="preserve"> </w:t>
      </w:r>
      <w:r w:rsidRPr="00C87FD2">
        <w:rPr>
          <w:rFonts w:hint="eastAsia"/>
          <w:rtl/>
        </w:rPr>
        <w:t>الحالي</w:t>
      </w:r>
      <w:r w:rsidRPr="00C87FD2">
        <w:rPr>
          <w:rFonts w:hint="cs"/>
          <w:rtl/>
        </w:rPr>
        <w:t>ة</w:t>
      </w:r>
      <w:r w:rsidRPr="00C87FD2">
        <w:rPr>
          <w:rtl/>
        </w:rPr>
        <w:t xml:space="preserve"> </w:t>
      </w:r>
      <w:r w:rsidRPr="00C87FD2">
        <w:rPr>
          <w:rFonts w:hint="eastAsia"/>
          <w:rtl/>
        </w:rPr>
        <w:t>و</w:t>
      </w:r>
      <w:r w:rsidRPr="00C87FD2">
        <w:rPr>
          <w:rFonts w:hint="cs"/>
          <w:rtl/>
        </w:rPr>
        <w:t>أنشطة</w:t>
      </w:r>
      <w:r w:rsidRPr="00C87FD2">
        <w:rPr>
          <w:rtl/>
        </w:rPr>
        <w:t xml:space="preserve"> </w:t>
      </w:r>
      <w:r w:rsidRPr="00C87FD2">
        <w:rPr>
          <w:rFonts w:hint="eastAsia"/>
          <w:rtl/>
        </w:rPr>
        <w:t>المك</w:t>
      </w:r>
      <w:r w:rsidRPr="00C87FD2">
        <w:rPr>
          <w:rFonts w:hint="cs"/>
          <w:rtl/>
        </w:rPr>
        <w:t>ا</w:t>
      </w:r>
      <w:r w:rsidRPr="00C87FD2">
        <w:rPr>
          <w:rFonts w:hint="eastAsia"/>
          <w:rtl/>
        </w:rPr>
        <w:t>تب</w:t>
      </w:r>
      <w:r w:rsidRPr="00C87FD2">
        <w:rPr>
          <w:rtl/>
        </w:rPr>
        <w:t xml:space="preserve"> </w:t>
      </w:r>
      <w:r w:rsidRPr="00C87FD2">
        <w:rPr>
          <w:rFonts w:hint="eastAsia"/>
          <w:rtl/>
        </w:rPr>
        <w:t>الإقليمي</w:t>
      </w:r>
      <w:r w:rsidRPr="00C87FD2">
        <w:rPr>
          <w:rFonts w:hint="cs"/>
          <w:rtl/>
        </w:rPr>
        <w:t xml:space="preserve">ة. </w:t>
      </w:r>
      <w:r w:rsidRPr="00C87FD2">
        <w:rPr>
          <w:rFonts w:hint="eastAsia"/>
          <w:rtl/>
        </w:rPr>
        <w:t>وت</w:t>
      </w:r>
      <w:r w:rsidR="00BB3E36">
        <w:rPr>
          <w:rFonts w:hint="cs"/>
          <w:rtl/>
        </w:rPr>
        <w:t>ُ</w:t>
      </w:r>
      <w:r w:rsidRPr="00C87FD2">
        <w:rPr>
          <w:rFonts w:hint="eastAsia"/>
          <w:rtl/>
        </w:rPr>
        <w:t>عامَل</w:t>
      </w:r>
      <w:r w:rsidRPr="00C87FD2">
        <w:rPr>
          <w:rtl/>
        </w:rPr>
        <w:t xml:space="preserve"> </w:t>
      </w:r>
      <w:r w:rsidRPr="00C87FD2">
        <w:rPr>
          <w:rFonts w:hint="eastAsia"/>
          <w:rtl/>
        </w:rPr>
        <w:t>هذه</w:t>
      </w:r>
      <w:r w:rsidRPr="00C87FD2">
        <w:rPr>
          <w:rtl/>
        </w:rPr>
        <w:t xml:space="preserve"> </w:t>
      </w:r>
      <w:r w:rsidRPr="00C87FD2">
        <w:rPr>
          <w:rFonts w:hint="eastAsia"/>
          <w:rtl/>
        </w:rPr>
        <w:t>الوثائق</w:t>
      </w:r>
      <w:r w:rsidRPr="00C87FD2">
        <w:rPr>
          <w:rtl/>
        </w:rPr>
        <w:t xml:space="preserve"> </w:t>
      </w:r>
      <w:r w:rsidRPr="00C87FD2">
        <w:rPr>
          <w:rFonts w:hint="eastAsia"/>
          <w:rtl/>
        </w:rPr>
        <w:t>معاملة</w:t>
      </w:r>
      <w:r w:rsidR="00BB3E36">
        <w:rPr>
          <w:rFonts w:hint="cs"/>
          <w:rtl/>
        </w:rPr>
        <w:t> </w:t>
      </w:r>
      <w:r w:rsidRPr="00C87FD2">
        <w:rPr>
          <w:rFonts w:hint="eastAsia"/>
          <w:rtl/>
        </w:rPr>
        <w:t>المساهمات</w:t>
      </w:r>
      <w:r w:rsidRPr="00C87FD2">
        <w:rPr>
          <w:rtl/>
        </w:rPr>
        <w:t>.</w:t>
      </w:r>
    </w:p>
    <w:p w:rsidRPr="00C87FD2" w:rsidR="00177934" w:rsidP="00177F2A" w:rsidRDefault="00177934">
      <w:r w:rsidRPr="00C87FD2">
        <w:rPr>
          <w:b/>
          <w:bCs/>
        </w:rPr>
        <w:t>4.2.12</w:t>
      </w:r>
      <w:r w:rsidRPr="00C87FD2">
        <w:rPr>
          <w:rtl/>
        </w:rPr>
        <w:tab/>
        <w:t xml:space="preserve">ينبغي من </w:t>
      </w:r>
      <w:r w:rsidRPr="00C87FD2">
        <w:rPr>
          <w:rFonts w:hint="cs"/>
          <w:rtl/>
        </w:rPr>
        <w:t>حيث</w:t>
      </w:r>
      <w:r w:rsidRPr="00C87FD2">
        <w:rPr>
          <w:rtl/>
        </w:rPr>
        <w:t xml:space="preserve"> المبدأ</w:t>
      </w:r>
      <w:r w:rsidR="002B10CA">
        <w:rPr>
          <w:rtl/>
        </w:rPr>
        <w:t xml:space="preserve"> ألاّ</w:t>
      </w:r>
      <w:r w:rsidR="00201D40">
        <w:rPr>
          <w:rFonts w:hint="cs"/>
          <w:rtl/>
        </w:rPr>
        <w:t xml:space="preserve"> </w:t>
      </w:r>
      <w:r w:rsidRPr="00C87FD2">
        <w:rPr>
          <w:rtl/>
        </w:rPr>
        <w:t xml:space="preserve">تزيد الوثائق المقدمة إلى لجان الدراسات بوصفها مساهمات عن خمس صفحات. وينبغي إدراج إشارات إلى النصوص القائمة فعلاً بدلاً من تكرارها </w:t>
      </w:r>
      <w:r w:rsidRPr="00C87FD2">
        <w:rPr>
          <w:rFonts w:hint="cs"/>
          <w:i/>
          <w:iCs/>
          <w:rtl/>
        </w:rPr>
        <w:t>حرفياً</w:t>
      </w:r>
      <w:r w:rsidRPr="00C87FD2">
        <w:rPr>
          <w:rtl/>
        </w:rPr>
        <w:t>. ويمكن إدراج المواد المقدمة للعلم في ملحقات أو</w:t>
      </w:r>
      <w:r w:rsidR="00B260B7">
        <w:rPr>
          <w:rFonts w:hint="cs"/>
          <w:rtl/>
        </w:rPr>
        <w:t> </w:t>
      </w:r>
      <w:r w:rsidRPr="00C87FD2">
        <w:rPr>
          <w:rtl/>
        </w:rPr>
        <w:t xml:space="preserve">تقديمها بناءً على الطلب كوثائق </w:t>
      </w:r>
      <w:r w:rsidRPr="00C87FD2">
        <w:rPr>
          <w:rFonts w:hint="cs"/>
          <w:rtl/>
        </w:rPr>
        <w:t>معلومات</w:t>
      </w:r>
      <w:r w:rsidRPr="00C87FD2">
        <w:rPr>
          <w:rtl/>
        </w:rPr>
        <w:t xml:space="preserve">. ويتضمن الملحق </w:t>
      </w:r>
      <w:r w:rsidRPr="00C87FD2">
        <w:t>2</w:t>
      </w:r>
      <w:r w:rsidRPr="00C87FD2">
        <w:rPr>
          <w:rtl/>
        </w:rPr>
        <w:t xml:space="preserve"> بهذا القرار مثالاً لشكل تقديم المساهمات.</w:t>
      </w:r>
    </w:p>
    <w:p w:rsidRPr="00C87FD2" w:rsidR="00177934" w:rsidP="00177F2A" w:rsidRDefault="00177934">
      <w:pPr>
        <w:rPr>
          <w:rtl/>
        </w:rPr>
      </w:pPr>
      <w:r w:rsidRPr="00C87FD2">
        <w:rPr>
          <w:b/>
          <w:bCs/>
        </w:rPr>
        <w:t>5.2.12</w:t>
      </w:r>
      <w:r w:rsidRPr="00C87FD2">
        <w:rPr>
          <w:rtl/>
        </w:rPr>
        <w:tab/>
        <w:t xml:space="preserve">ينبغي تقديم المساهمات إلى مكتب تنمية الاتصالات باستعمال النسق المتاح على الخط لسرعة معالجتها من خلال </w:t>
      </w:r>
      <w:r w:rsidRPr="00C87FD2">
        <w:rPr>
          <w:rFonts w:hint="cs"/>
          <w:rtl/>
        </w:rPr>
        <w:t>الحد من</w:t>
      </w:r>
      <w:r w:rsidRPr="00C87FD2">
        <w:rPr>
          <w:rtl/>
        </w:rPr>
        <w:t xml:space="preserve"> عمليات إعادة التنسيق بدون أي تعديل على محتوى النص. ويقوم مكتب تنمية الاتصالات بإحالة أي مساهمة يقدمها المشاركون إلى رئيس</w:t>
      </w:r>
      <w:r w:rsidRPr="00C87FD2">
        <w:rPr>
          <w:rFonts w:hint="cs"/>
          <w:rtl/>
        </w:rPr>
        <w:t xml:space="preserve"> </w:t>
      </w:r>
      <w:r w:rsidRPr="00C87FD2">
        <w:rPr>
          <w:rtl/>
        </w:rPr>
        <w:t>لجنة الدراسات</w:t>
      </w:r>
      <w:r w:rsidRPr="00C87FD2">
        <w:rPr>
          <w:rFonts w:hint="cs"/>
          <w:rtl/>
          <w:lang w:bidi="ar-AE"/>
        </w:rPr>
        <w:t xml:space="preserve"> </w:t>
      </w:r>
      <w:r w:rsidRPr="00C87FD2">
        <w:rPr>
          <w:rFonts w:hint="cs"/>
          <w:rtl/>
        </w:rPr>
        <w:t>و</w:t>
      </w:r>
      <w:r w:rsidRPr="00C87FD2">
        <w:rPr>
          <w:rtl/>
        </w:rPr>
        <w:t xml:space="preserve">المقرر على الفور طبقاً </w:t>
      </w:r>
      <w:r w:rsidRPr="00C87FD2">
        <w:rPr>
          <w:rFonts w:hint="cs"/>
          <w:rtl/>
        </w:rPr>
        <w:t xml:space="preserve">للفقرة </w:t>
      </w:r>
      <w:r w:rsidRPr="00C87FD2">
        <w:t>1.15</w:t>
      </w:r>
      <w:r w:rsidR="00B260B7">
        <w:rPr>
          <w:rFonts w:hint="cs"/>
          <w:rtl/>
        </w:rPr>
        <w:t> </w:t>
      </w:r>
      <w:r w:rsidRPr="00C87FD2">
        <w:rPr>
          <w:rFonts w:hint="cs"/>
          <w:rtl/>
        </w:rPr>
        <w:t>أدناه</w:t>
      </w:r>
      <w:r w:rsidRPr="00C87FD2">
        <w:rPr>
          <w:rtl/>
        </w:rPr>
        <w:t>.</w:t>
      </w:r>
    </w:p>
    <w:p w:rsidRPr="00C87FD2" w:rsidR="00177934" w:rsidP="00177F2A" w:rsidRDefault="00177934">
      <w:pPr>
        <w:rPr>
          <w:rtl/>
        </w:rPr>
      </w:pPr>
      <w:r w:rsidRPr="00C87FD2">
        <w:rPr>
          <w:b/>
          <w:bCs/>
        </w:rPr>
        <w:t>6.2.12</w:t>
      </w:r>
      <w:r w:rsidRPr="00C87FD2">
        <w:tab/>
      </w:r>
      <w:r w:rsidRPr="00C87FD2">
        <w:rPr>
          <w:rtl/>
        </w:rPr>
        <w:t xml:space="preserve">أن يتم التعاون بين أعضاء </w:t>
      </w:r>
      <w:r w:rsidRPr="00C87FD2">
        <w:rPr>
          <w:rFonts w:hint="cs"/>
          <w:rtl/>
        </w:rPr>
        <w:t xml:space="preserve">لجان </w:t>
      </w:r>
      <w:r w:rsidRPr="00C87FD2">
        <w:rPr>
          <w:rtl/>
        </w:rPr>
        <w:t>الدراسات</w:t>
      </w:r>
      <w:r w:rsidRPr="00C87FD2">
        <w:rPr>
          <w:rFonts w:hint="cs"/>
          <w:rtl/>
          <w:lang w:bidi="ar-AE"/>
        </w:rPr>
        <w:t xml:space="preserve"> والأفرقة التابعة لها</w:t>
      </w:r>
      <w:r w:rsidRPr="00C87FD2">
        <w:rPr>
          <w:rtl/>
        </w:rPr>
        <w:t xml:space="preserve"> بالوسائل الإلكترونية إلى أقصى حد ممكن. وينبغي أن يزود مكتب تنمية الاتصالات جميع أعضاء لجان الدراسات بالنفاذ المناسب إلى الوثائق الإلكترونية اللازمة لعملهم، وأن يعمل على توفير الأنظمة والتسهيلات الملائمة لدعم إجراء أعمال لجان الدراسات بالوسائل الإلكترونية وبجميع اللغات الرسمية في الاتحاد.</w:t>
      </w:r>
    </w:p>
    <w:p w:rsidRPr="00C87FD2" w:rsidR="00177934" w:rsidP="00177F2A" w:rsidRDefault="00177934">
      <w:pPr>
        <w:pStyle w:val="Heading1"/>
        <w:rPr>
          <w:rtl/>
        </w:rPr>
      </w:pPr>
      <w:bookmarkStart w:name="_Toc265155046" w:id="167"/>
      <w:bookmarkStart w:name="_Toc267317343" w:id="168"/>
      <w:bookmarkStart w:name="_Toc267664807" w:id="169"/>
      <w:bookmarkStart w:name="_Toc267666890" w:id="170"/>
      <w:bookmarkStart w:name="_Toc268705637" w:id="171"/>
      <w:bookmarkStart w:name="_Toc269290054" w:id="172"/>
      <w:bookmarkStart w:name="_Toc271117214" w:id="173"/>
      <w:r w:rsidRPr="00C87FD2">
        <w:rPr>
          <w:lang w:bidi="ar-SA"/>
        </w:rPr>
        <w:t>13</w:t>
      </w:r>
      <w:r w:rsidRPr="00C87FD2">
        <w:rPr>
          <w:rtl/>
        </w:rPr>
        <w:tab/>
      </w:r>
      <w:r w:rsidRPr="00C87FD2">
        <w:rPr>
          <w:rFonts w:hint="cs"/>
          <w:rtl/>
        </w:rPr>
        <w:t>معالجة</w:t>
      </w:r>
      <w:r w:rsidRPr="00C87FD2">
        <w:rPr>
          <w:rtl/>
        </w:rPr>
        <w:t xml:space="preserve"> </w:t>
      </w:r>
      <w:r w:rsidRPr="00C87FD2">
        <w:rPr>
          <w:rFonts w:hint="cs"/>
          <w:rtl/>
        </w:rPr>
        <w:t>المساهمات</w:t>
      </w:r>
      <w:bookmarkEnd w:id="167"/>
      <w:bookmarkEnd w:id="168"/>
      <w:bookmarkEnd w:id="169"/>
      <w:bookmarkEnd w:id="170"/>
      <w:bookmarkEnd w:id="171"/>
      <w:bookmarkEnd w:id="172"/>
      <w:bookmarkEnd w:id="173"/>
    </w:p>
    <w:p w:rsidRPr="00C87FD2" w:rsidR="00177934" w:rsidP="00177F2A" w:rsidRDefault="00177934">
      <w:pPr>
        <w:keepNext/>
        <w:rPr>
          <w:rtl/>
        </w:rPr>
      </w:pPr>
      <w:r w:rsidRPr="00C87FD2">
        <w:rPr>
          <w:rtl/>
        </w:rPr>
        <w:t xml:space="preserve">يجوز أن </w:t>
      </w:r>
      <w:r w:rsidRPr="00C87FD2">
        <w:rPr>
          <w:rFonts w:hint="cs"/>
          <w:rtl/>
        </w:rPr>
        <w:t xml:space="preserve">تتخذ </w:t>
      </w:r>
      <w:r w:rsidRPr="00C87FD2">
        <w:rPr>
          <w:rtl/>
        </w:rPr>
        <w:t xml:space="preserve">المدخلات </w:t>
      </w:r>
      <w:r w:rsidRPr="00C87FD2">
        <w:rPr>
          <w:rFonts w:hint="cs"/>
          <w:rtl/>
        </w:rPr>
        <w:t xml:space="preserve">المقدمة </w:t>
      </w:r>
      <w:r w:rsidRPr="00C87FD2">
        <w:rPr>
          <w:rtl/>
        </w:rPr>
        <w:t>إلى اجتماعات لجان الدراسات أو</w:t>
      </w:r>
      <w:r w:rsidRPr="00C87FD2">
        <w:rPr>
          <w:rFonts w:hint="cs"/>
          <w:rtl/>
        </w:rPr>
        <w:t xml:space="preserve"> فرق العمل أو </w:t>
      </w:r>
      <w:r w:rsidRPr="00C87FD2">
        <w:rPr>
          <w:rtl/>
        </w:rPr>
        <w:t xml:space="preserve">أفرقة </w:t>
      </w:r>
      <w:r w:rsidRPr="00C87FD2">
        <w:rPr>
          <w:rFonts w:hint="cs"/>
          <w:rtl/>
        </w:rPr>
        <w:t xml:space="preserve">المقررين أحد أشكال </w:t>
      </w:r>
      <w:r w:rsidRPr="00C87FD2">
        <w:rPr>
          <w:rtl/>
        </w:rPr>
        <w:t xml:space="preserve">الأنماط </w:t>
      </w:r>
      <w:r w:rsidRPr="00C87FD2">
        <w:rPr>
          <w:rFonts w:hint="cs"/>
          <w:rtl/>
        </w:rPr>
        <w:t>الثلاثة</w:t>
      </w:r>
      <w:r w:rsidR="00B260B7">
        <w:rPr>
          <w:rFonts w:hint="cs"/>
          <w:rtl/>
        </w:rPr>
        <w:t> </w:t>
      </w:r>
      <w:r w:rsidRPr="00C87FD2">
        <w:rPr>
          <w:rtl/>
        </w:rPr>
        <w:t>التالية:</w:t>
      </w:r>
    </w:p>
    <w:p w:rsidRPr="00C87FD2" w:rsidR="00177934" w:rsidP="00177F2A" w:rsidRDefault="00177934">
      <w:pPr>
        <w:pStyle w:val="enumlev1"/>
        <w:rPr>
          <w:rtl/>
        </w:rPr>
      </w:pPr>
      <w:r w:rsidRPr="00C87FD2">
        <w:rPr>
          <w:rtl/>
        </w:rPr>
        <w:t xml:space="preserve"> </w:t>
      </w:r>
      <w:proofErr w:type="gramStart"/>
      <w:r w:rsidRPr="00C87FD2">
        <w:rPr>
          <w:rtl/>
        </w:rPr>
        <w:t>أ )</w:t>
      </w:r>
      <w:proofErr w:type="gramEnd"/>
      <w:r w:rsidRPr="00C87FD2">
        <w:rPr>
          <w:rtl/>
        </w:rPr>
        <w:tab/>
        <w:t>مساهمات لاتخاذ الإجراء اللازم</w:t>
      </w:r>
    </w:p>
    <w:p w:rsidRPr="00C87FD2" w:rsidR="00177934" w:rsidP="00177F2A" w:rsidRDefault="00177934">
      <w:pPr>
        <w:pStyle w:val="enumlev1"/>
        <w:rPr>
          <w:rtl/>
        </w:rPr>
      </w:pPr>
      <w:proofErr w:type="gramStart"/>
      <w:r w:rsidRPr="00C87FD2">
        <w:rPr>
          <w:rtl/>
        </w:rPr>
        <w:t>ب)</w:t>
      </w:r>
      <w:r w:rsidRPr="00C87FD2">
        <w:rPr>
          <w:rtl/>
        </w:rPr>
        <w:tab/>
      </w:r>
      <w:proofErr w:type="gramEnd"/>
      <w:r w:rsidRPr="00C87FD2">
        <w:rPr>
          <w:rtl/>
        </w:rPr>
        <w:t>مساهمات مقدمة للعلم</w:t>
      </w:r>
    </w:p>
    <w:p w:rsidRPr="00C87FD2" w:rsidR="00177934" w:rsidP="00177F2A" w:rsidRDefault="00177934">
      <w:pPr>
        <w:pStyle w:val="enumlev1"/>
        <w:rPr>
          <w:rtl/>
        </w:rPr>
      </w:pPr>
      <w:proofErr w:type="gramStart"/>
      <w:r w:rsidRPr="00C87FD2">
        <w:rPr>
          <w:rFonts w:hint="cs"/>
          <w:rtl/>
        </w:rPr>
        <w:t>ج</w:t>
      </w:r>
      <w:r w:rsidRPr="00C87FD2">
        <w:rPr>
          <w:rtl/>
        </w:rPr>
        <w:t>)</w:t>
      </w:r>
      <w:r w:rsidRPr="00C87FD2">
        <w:rPr>
          <w:rtl/>
        </w:rPr>
        <w:tab/>
      </w:r>
      <w:proofErr w:type="gramEnd"/>
      <w:r w:rsidRPr="00C87FD2">
        <w:rPr>
          <w:rFonts w:hint="cs"/>
          <w:rtl/>
        </w:rPr>
        <w:t>بيانات</w:t>
      </w:r>
      <w:r w:rsidRPr="00C87FD2">
        <w:rPr>
          <w:rtl/>
        </w:rPr>
        <w:t xml:space="preserve"> </w:t>
      </w:r>
      <w:r w:rsidRPr="00C87FD2">
        <w:rPr>
          <w:rFonts w:hint="cs"/>
          <w:rtl/>
        </w:rPr>
        <w:t>الاتصال</w:t>
      </w:r>
      <w:r w:rsidRPr="00C87FD2">
        <w:rPr>
          <w:rtl/>
        </w:rPr>
        <w:t>.</w:t>
      </w:r>
    </w:p>
    <w:p w:rsidRPr="00C87FD2" w:rsidR="00177934" w:rsidP="004647B6" w:rsidRDefault="00177934">
      <w:pPr>
        <w:keepNext/>
        <w:rPr>
          <w:rtl/>
        </w:rPr>
      </w:pPr>
      <w:bookmarkStart w:name="_Toc265155047" w:id="174"/>
      <w:bookmarkStart w:name="_Toc267317344" w:id="175"/>
      <w:bookmarkStart w:name="_Toc267664808" w:id="176"/>
      <w:bookmarkStart w:name="_Toc267666891" w:id="177"/>
      <w:bookmarkStart w:name="_Toc268705638" w:id="178"/>
      <w:bookmarkStart w:name="_Toc269290055" w:id="179"/>
      <w:bookmarkStart w:name="_Toc271117215" w:id="180"/>
      <w:r w:rsidRPr="00C87FD2">
        <w:rPr>
          <w:b/>
          <w:bCs/>
        </w:rPr>
        <w:t>1.13</w:t>
      </w:r>
      <w:r w:rsidRPr="00C87FD2">
        <w:rPr>
          <w:rtl/>
        </w:rPr>
        <w:tab/>
        <w:t>مساهمات لاتخاذ الإجراء اللازم</w:t>
      </w:r>
      <w:bookmarkEnd w:id="174"/>
      <w:bookmarkEnd w:id="175"/>
      <w:bookmarkEnd w:id="176"/>
      <w:bookmarkEnd w:id="177"/>
      <w:bookmarkEnd w:id="178"/>
      <w:bookmarkEnd w:id="179"/>
      <w:bookmarkEnd w:id="180"/>
    </w:p>
    <w:p w:rsidRPr="00C87FD2" w:rsidR="00177934" w:rsidP="004647B6" w:rsidRDefault="00177934">
      <w:pPr>
        <w:keepNext/>
        <w:spacing w:line="185" w:lineRule="auto"/>
        <w:rPr>
          <w:rtl/>
        </w:rPr>
      </w:pPr>
      <w:r w:rsidRPr="00C87FD2">
        <w:rPr>
          <w:b/>
          <w:bCs/>
        </w:rPr>
        <w:t>1.1.13</w:t>
      </w:r>
      <w:r w:rsidRPr="00C87FD2">
        <w:rPr>
          <w:rtl/>
        </w:rPr>
        <w:tab/>
      </w:r>
      <w:r w:rsidRPr="00C87FD2">
        <w:rPr>
          <w:rFonts w:hint="cs"/>
          <w:rtl/>
        </w:rPr>
        <w:t>يجب</w:t>
      </w:r>
      <w:r w:rsidRPr="00C87FD2">
        <w:rPr>
          <w:rtl/>
        </w:rPr>
        <w:t xml:space="preserve"> </w:t>
      </w:r>
      <w:r w:rsidRPr="00C87FD2">
        <w:rPr>
          <w:rFonts w:hint="cs"/>
          <w:rtl/>
        </w:rPr>
        <w:t>ترجمة</w:t>
      </w:r>
      <w:r w:rsidRPr="00C87FD2">
        <w:rPr>
          <w:rtl/>
        </w:rPr>
        <w:t xml:space="preserve"> </w:t>
      </w:r>
      <w:r w:rsidRPr="00C87FD2">
        <w:rPr>
          <w:rFonts w:hint="cs"/>
          <w:rtl/>
        </w:rPr>
        <w:t>جميع</w:t>
      </w:r>
      <w:r w:rsidRPr="00C87FD2">
        <w:rPr>
          <w:rtl/>
        </w:rPr>
        <w:t xml:space="preserve"> </w:t>
      </w:r>
      <w:r w:rsidRPr="00C87FD2">
        <w:rPr>
          <w:rFonts w:hint="cs"/>
          <w:rtl/>
        </w:rPr>
        <w:t>المساهمات</w:t>
      </w:r>
      <w:r w:rsidRPr="00C87FD2">
        <w:rPr>
          <w:rtl/>
        </w:rPr>
        <w:t xml:space="preserve"> </w:t>
      </w:r>
      <w:r w:rsidRPr="00C87FD2">
        <w:rPr>
          <w:rFonts w:hint="cs"/>
          <w:rtl/>
        </w:rPr>
        <w:t>المقدمة لاتخاذ الإجراء اللازم والواردة</w:t>
      </w:r>
      <w:r w:rsidRPr="00C87FD2">
        <w:rPr>
          <w:rtl/>
        </w:rPr>
        <w:t xml:space="preserve"> </w:t>
      </w:r>
      <w:r w:rsidRPr="00C87FD2">
        <w:rPr>
          <w:rFonts w:hint="cs"/>
          <w:rtl/>
        </w:rPr>
        <w:t>قبل</w:t>
      </w:r>
      <w:r w:rsidRPr="00C87FD2">
        <w:rPr>
          <w:rtl/>
        </w:rPr>
        <w:t xml:space="preserve"> </w:t>
      </w:r>
      <w:r w:rsidRPr="00C87FD2">
        <w:rPr>
          <w:rFonts w:hint="cs"/>
          <w:rtl/>
        </w:rPr>
        <w:t>أي</w:t>
      </w:r>
      <w:r w:rsidRPr="00C87FD2">
        <w:rPr>
          <w:rtl/>
        </w:rPr>
        <w:t xml:space="preserve"> </w:t>
      </w:r>
      <w:r w:rsidRPr="00C87FD2">
        <w:rPr>
          <w:rFonts w:hint="cs"/>
          <w:rtl/>
        </w:rPr>
        <w:t>اجتماع</w:t>
      </w:r>
      <w:r w:rsidRPr="00C87FD2">
        <w:rPr>
          <w:rtl/>
        </w:rPr>
        <w:t xml:space="preserve"> </w:t>
      </w:r>
      <w:r w:rsidRPr="00C87FD2">
        <w:rPr>
          <w:rFonts w:hint="cs"/>
          <w:rtl/>
        </w:rPr>
        <w:t>بخمسة</w:t>
      </w:r>
      <w:r w:rsidRPr="00C87FD2">
        <w:rPr>
          <w:rtl/>
        </w:rPr>
        <w:t xml:space="preserve"> </w:t>
      </w:r>
      <w:r w:rsidRPr="00C87FD2">
        <w:rPr>
          <w:rFonts w:hint="cs"/>
          <w:rtl/>
        </w:rPr>
        <w:t>وأربعين</w:t>
      </w:r>
      <w:r w:rsidRPr="00C87FD2">
        <w:rPr>
          <w:rtl/>
        </w:rPr>
        <w:t xml:space="preserve"> </w:t>
      </w:r>
      <w:r w:rsidRPr="00C87FD2">
        <w:rPr>
          <w:rFonts w:hint="cs"/>
          <w:rtl/>
        </w:rPr>
        <w:t>يوماً</w:t>
      </w:r>
      <w:r w:rsidRPr="00C87FD2">
        <w:rPr>
          <w:rtl/>
        </w:rPr>
        <w:t xml:space="preserve"> </w:t>
      </w:r>
      <w:r w:rsidRPr="00C87FD2">
        <w:rPr>
          <w:rFonts w:hint="cs"/>
          <w:rtl/>
        </w:rPr>
        <w:t>تقويمياً</w:t>
      </w:r>
      <w:r w:rsidRPr="00C87FD2">
        <w:rPr>
          <w:rtl/>
        </w:rPr>
        <w:t xml:space="preserve"> </w:t>
      </w:r>
      <w:r w:rsidRPr="00C87FD2">
        <w:rPr>
          <w:rFonts w:hint="cs"/>
          <w:rtl/>
        </w:rPr>
        <w:t>ونشرها</w:t>
      </w:r>
      <w:r w:rsidRPr="00C87FD2">
        <w:rPr>
          <w:rtl/>
        </w:rPr>
        <w:t xml:space="preserve"> </w:t>
      </w:r>
      <w:r w:rsidRPr="00C87FD2">
        <w:rPr>
          <w:rFonts w:hint="cs"/>
          <w:rtl/>
        </w:rPr>
        <w:t>قبل</w:t>
      </w:r>
      <w:r w:rsidRPr="00C87FD2">
        <w:rPr>
          <w:rtl/>
        </w:rPr>
        <w:t xml:space="preserve"> </w:t>
      </w:r>
      <w:r w:rsidRPr="00C87FD2">
        <w:rPr>
          <w:rFonts w:hint="cs"/>
          <w:rtl/>
        </w:rPr>
        <w:t>الاجتماع</w:t>
      </w:r>
      <w:r w:rsidRPr="00C87FD2">
        <w:rPr>
          <w:rtl/>
        </w:rPr>
        <w:t xml:space="preserve"> </w:t>
      </w:r>
      <w:r w:rsidRPr="00C87FD2">
        <w:rPr>
          <w:rFonts w:hint="cs"/>
          <w:rtl/>
        </w:rPr>
        <w:t>المذكور</w:t>
      </w:r>
      <w:r w:rsidRPr="00C87FD2">
        <w:rPr>
          <w:rtl/>
        </w:rPr>
        <w:t xml:space="preserve"> </w:t>
      </w:r>
      <w:r w:rsidRPr="00C87FD2">
        <w:rPr>
          <w:rFonts w:hint="cs"/>
          <w:rtl/>
        </w:rPr>
        <w:t>بما</w:t>
      </w:r>
      <w:r w:rsidRPr="00C87FD2">
        <w:rPr>
          <w:rFonts w:hint="eastAsia"/>
          <w:rtl/>
        </w:rPr>
        <w:t> </w:t>
      </w:r>
      <w:r w:rsidRPr="00C87FD2">
        <w:rPr>
          <w:rFonts w:hint="cs"/>
          <w:rtl/>
        </w:rPr>
        <w:t>لا يقل</w:t>
      </w:r>
      <w:r w:rsidRPr="00C87FD2">
        <w:rPr>
          <w:rtl/>
        </w:rPr>
        <w:t xml:space="preserve"> </w:t>
      </w:r>
      <w:r w:rsidRPr="00C87FD2">
        <w:rPr>
          <w:rFonts w:hint="cs"/>
          <w:rtl/>
        </w:rPr>
        <w:t>عن</w:t>
      </w:r>
      <w:r w:rsidRPr="00C87FD2">
        <w:rPr>
          <w:rtl/>
        </w:rPr>
        <w:t xml:space="preserve"> </w:t>
      </w:r>
      <w:r w:rsidRPr="00C87FD2">
        <w:rPr>
          <w:rFonts w:hint="cs"/>
          <w:rtl/>
        </w:rPr>
        <w:t>سبعة</w:t>
      </w:r>
      <w:r w:rsidRPr="00C87FD2">
        <w:rPr>
          <w:rtl/>
        </w:rPr>
        <w:t xml:space="preserve"> </w:t>
      </w:r>
      <w:r w:rsidRPr="00C87FD2">
        <w:rPr>
          <w:rFonts w:hint="cs"/>
          <w:rtl/>
        </w:rPr>
        <w:t>أيام</w:t>
      </w:r>
      <w:r w:rsidRPr="00C87FD2">
        <w:rPr>
          <w:rtl/>
        </w:rPr>
        <w:t xml:space="preserve"> </w:t>
      </w:r>
      <w:r w:rsidRPr="00C87FD2">
        <w:rPr>
          <w:rFonts w:hint="cs"/>
          <w:rtl/>
        </w:rPr>
        <w:t>تقويمية</w:t>
      </w:r>
      <w:r w:rsidRPr="00C87FD2">
        <w:rPr>
          <w:rtl/>
        </w:rPr>
        <w:t xml:space="preserve">. </w:t>
      </w:r>
      <w:r w:rsidRPr="00C87FD2">
        <w:rPr>
          <w:rFonts w:hint="cs"/>
          <w:rtl/>
        </w:rPr>
        <w:t>وللجهة</w:t>
      </w:r>
      <w:r w:rsidRPr="00C87FD2">
        <w:rPr>
          <w:rtl/>
        </w:rPr>
        <w:t xml:space="preserve"> </w:t>
      </w:r>
      <w:r w:rsidRPr="00C87FD2">
        <w:rPr>
          <w:rFonts w:hint="cs"/>
          <w:rtl/>
        </w:rPr>
        <w:t>التي</w:t>
      </w:r>
      <w:r w:rsidRPr="00C87FD2">
        <w:rPr>
          <w:rtl/>
        </w:rPr>
        <w:t xml:space="preserve"> </w:t>
      </w:r>
      <w:r w:rsidRPr="00C87FD2">
        <w:rPr>
          <w:rFonts w:hint="cs"/>
          <w:rtl/>
        </w:rPr>
        <w:t>تقدم</w:t>
      </w:r>
      <w:r w:rsidRPr="00C87FD2">
        <w:rPr>
          <w:rtl/>
        </w:rPr>
        <w:t xml:space="preserve"> </w:t>
      </w:r>
      <w:r w:rsidRPr="00C87FD2">
        <w:rPr>
          <w:rFonts w:hint="cs"/>
          <w:rtl/>
        </w:rPr>
        <w:t>المساهمة</w:t>
      </w:r>
      <w:r w:rsidRPr="00C87FD2">
        <w:rPr>
          <w:rtl/>
        </w:rPr>
        <w:t xml:space="preserve"> </w:t>
      </w:r>
      <w:r w:rsidRPr="00C87FD2">
        <w:rPr>
          <w:rFonts w:hint="cs"/>
          <w:rtl/>
        </w:rPr>
        <w:t>بعد</w:t>
      </w:r>
      <w:r w:rsidRPr="00C87FD2">
        <w:rPr>
          <w:rtl/>
        </w:rPr>
        <w:t xml:space="preserve"> </w:t>
      </w:r>
      <w:r w:rsidRPr="00C87FD2">
        <w:rPr>
          <w:rFonts w:hint="cs"/>
          <w:rtl/>
        </w:rPr>
        <w:t>هذا</w:t>
      </w:r>
      <w:r w:rsidRPr="00C87FD2">
        <w:rPr>
          <w:rtl/>
        </w:rPr>
        <w:t xml:space="preserve"> </w:t>
      </w:r>
      <w:r w:rsidRPr="00C87FD2">
        <w:rPr>
          <w:rFonts w:hint="cs"/>
          <w:rtl/>
        </w:rPr>
        <w:t>الموعد</w:t>
      </w:r>
      <w:r w:rsidRPr="00C87FD2">
        <w:rPr>
          <w:rtl/>
        </w:rPr>
        <w:t xml:space="preserve"> </w:t>
      </w:r>
      <w:r w:rsidRPr="00C87FD2">
        <w:rPr>
          <w:rFonts w:hint="cs"/>
          <w:rtl/>
        </w:rPr>
        <w:t>النهائي</w:t>
      </w:r>
      <w:r w:rsidRPr="00C87FD2">
        <w:rPr>
          <w:rtl/>
        </w:rPr>
        <w:t xml:space="preserve"> </w:t>
      </w:r>
      <w:r w:rsidRPr="00C87FD2">
        <w:rPr>
          <w:rFonts w:hint="cs"/>
          <w:rtl/>
        </w:rPr>
        <w:t>المحدد بخمسة وأربعين يوماً تقديم</w:t>
      </w:r>
      <w:r w:rsidRPr="00C87FD2">
        <w:rPr>
          <w:rtl/>
        </w:rPr>
        <w:t xml:space="preserve"> </w:t>
      </w:r>
      <w:r w:rsidRPr="00C87FD2">
        <w:rPr>
          <w:rFonts w:hint="cs"/>
          <w:rtl/>
        </w:rPr>
        <w:t>الوثيقة</w:t>
      </w:r>
      <w:r w:rsidRPr="00C87FD2">
        <w:rPr>
          <w:rtl/>
        </w:rPr>
        <w:t xml:space="preserve"> </w:t>
      </w:r>
      <w:r w:rsidRPr="00C87FD2">
        <w:rPr>
          <w:rFonts w:hint="cs"/>
          <w:rtl/>
        </w:rPr>
        <w:t>باللغة</w:t>
      </w:r>
      <w:r w:rsidRPr="00C87FD2">
        <w:rPr>
          <w:rtl/>
        </w:rPr>
        <w:t xml:space="preserve"> </w:t>
      </w:r>
      <w:r w:rsidRPr="00C87FD2">
        <w:rPr>
          <w:rFonts w:hint="cs"/>
          <w:rtl/>
        </w:rPr>
        <w:t>الأصلية</w:t>
      </w:r>
      <w:r w:rsidRPr="00C87FD2">
        <w:rPr>
          <w:rtl/>
        </w:rPr>
        <w:t xml:space="preserve"> </w:t>
      </w:r>
      <w:r w:rsidRPr="00C87FD2">
        <w:rPr>
          <w:rFonts w:hint="cs"/>
          <w:rtl/>
        </w:rPr>
        <w:t>وبأي</w:t>
      </w:r>
      <w:r w:rsidRPr="00C87FD2">
        <w:rPr>
          <w:rtl/>
        </w:rPr>
        <w:t xml:space="preserve"> </w:t>
      </w:r>
      <w:r w:rsidRPr="00C87FD2">
        <w:rPr>
          <w:rFonts w:hint="cs"/>
          <w:rtl/>
        </w:rPr>
        <w:t>لغة</w:t>
      </w:r>
      <w:r w:rsidRPr="00C87FD2">
        <w:rPr>
          <w:rtl/>
        </w:rPr>
        <w:t xml:space="preserve"> </w:t>
      </w:r>
      <w:r w:rsidRPr="00C87FD2">
        <w:rPr>
          <w:rFonts w:hint="cs"/>
          <w:rtl/>
        </w:rPr>
        <w:t>رسمية</w:t>
      </w:r>
      <w:r w:rsidRPr="00C87FD2">
        <w:rPr>
          <w:rtl/>
        </w:rPr>
        <w:t xml:space="preserve"> </w:t>
      </w:r>
      <w:r w:rsidRPr="00C87FD2">
        <w:rPr>
          <w:rFonts w:hint="cs"/>
          <w:rtl/>
        </w:rPr>
        <w:t>قد يكون</w:t>
      </w:r>
      <w:r w:rsidRPr="00C87FD2">
        <w:rPr>
          <w:rtl/>
        </w:rPr>
        <w:t xml:space="preserve"> </w:t>
      </w:r>
      <w:r w:rsidRPr="00C87FD2">
        <w:rPr>
          <w:rFonts w:hint="cs"/>
          <w:rtl/>
        </w:rPr>
        <w:t>الكاتب</w:t>
      </w:r>
      <w:r w:rsidRPr="00C87FD2">
        <w:rPr>
          <w:rtl/>
        </w:rPr>
        <w:t xml:space="preserve"> </w:t>
      </w:r>
      <w:r w:rsidRPr="00C87FD2">
        <w:rPr>
          <w:rFonts w:hint="cs"/>
          <w:rtl/>
        </w:rPr>
        <w:t>قد</w:t>
      </w:r>
      <w:r w:rsidRPr="00C87FD2">
        <w:rPr>
          <w:rtl/>
        </w:rPr>
        <w:t xml:space="preserve"> </w:t>
      </w:r>
      <w:r w:rsidRPr="00C87FD2">
        <w:rPr>
          <w:rFonts w:hint="cs"/>
          <w:rtl/>
        </w:rPr>
        <w:t>ترجمها</w:t>
      </w:r>
      <w:r w:rsidR="00B260B7">
        <w:rPr>
          <w:rFonts w:hint="cs"/>
          <w:rtl/>
        </w:rPr>
        <w:t> </w:t>
      </w:r>
      <w:r w:rsidRPr="00C87FD2">
        <w:rPr>
          <w:rFonts w:hint="cs"/>
          <w:rtl/>
        </w:rPr>
        <w:t>إليها</w:t>
      </w:r>
      <w:r w:rsidRPr="00C87FD2">
        <w:rPr>
          <w:rtl/>
        </w:rPr>
        <w:t>.</w:t>
      </w:r>
    </w:p>
    <w:p w:rsidRPr="00C87FD2" w:rsidR="00177934" w:rsidP="004647B6" w:rsidRDefault="00177934">
      <w:pPr>
        <w:keepNext/>
        <w:spacing w:line="185" w:lineRule="auto"/>
        <w:rPr>
          <w:rtl/>
        </w:rPr>
      </w:pPr>
      <w:r w:rsidRPr="00C87FD2">
        <w:rPr>
          <w:b/>
          <w:bCs/>
        </w:rPr>
        <w:t>2.1.13</w:t>
      </w:r>
      <w:r w:rsidRPr="00C87FD2">
        <w:tab/>
      </w:r>
      <w:r w:rsidRPr="00C87FD2">
        <w:rPr>
          <w:rFonts w:hint="eastAsia"/>
          <w:rtl/>
        </w:rPr>
        <w:t>يمكن</w:t>
      </w:r>
      <w:r w:rsidRPr="00C87FD2">
        <w:rPr>
          <w:rtl/>
        </w:rPr>
        <w:t xml:space="preserve"> </w:t>
      </w:r>
      <w:r w:rsidRPr="00C87FD2">
        <w:rPr>
          <w:rFonts w:hint="eastAsia"/>
          <w:rtl/>
        </w:rPr>
        <w:t>بعد</w:t>
      </w:r>
      <w:r w:rsidRPr="00C87FD2">
        <w:rPr>
          <w:rtl/>
        </w:rPr>
        <w:t xml:space="preserve"> </w:t>
      </w:r>
      <w:r w:rsidRPr="00C87FD2">
        <w:rPr>
          <w:rFonts w:hint="eastAsia"/>
          <w:rtl/>
        </w:rPr>
        <w:t>التشاور</w:t>
      </w:r>
      <w:r w:rsidRPr="00C87FD2">
        <w:rPr>
          <w:rtl/>
        </w:rPr>
        <w:t xml:space="preserve"> </w:t>
      </w:r>
      <w:r w:rsidRPr="00C87FD2">
        <w:rPr>
          <w:rFonts w:hint="eastAsia"/>
          <w:rtl/>
        </w:rPr>
        <w:t>مع</w:t>
      </w:r>
      <w:r w:rsidRPr="00C87FD2">
        <w:rPr>
          <w:rtl/>
        </w:rPr>
        <w:t xml:space="preserve"> </w:t>
      </w:r>
      <w:r w:rsidRPr="00C87FD2">
        <w:rPr>
          <w:rFonts w:hint="eastAsia"/>
          <w:rtl/>
        </w:rPr>
        <w:t>رئيس</w:t>
      </w:r>
      <w:r w:rsidRPr="00C87FD2">
        <w:rPr>
          <w:rtl/>
        </w:rPr>
        <w:t xml:space="preserve"> </w:t>
      </w:r>
      <w:r w:rsidRPr="00C87FD2">
        <w:rPr>
          <w:rFonts w:hint="eastAsia"/>
          <w:rtl/>
        </w:rPr>
        <w:t>لجنة</w:t>
      </w:r>
      <w:r w:rsidRPr="00C87FD2">
        <w:rPr>
          <w:rtl/>
        </w:rPr>
        <w:t xml:space="preserve"> </w:t>
      </w:r>
      <w:r w:rsidRPr="00C87FD2">
        <w:rPr>
          <w:rFonts w:hint="eastAsia"/>
          <w:rtl/>
        </w:rPr>
        <w:t>الدراسات</w:t>
      </w:r>
      <w:r w:rsidRPr="00C87FD2">
        <w:rPr>
          <w:rtl/>
        </w:rPr>
        <w:t xml:space="preserve"> </w:t>
      </w:r>
      <w:r w:rsidRPr="00C87FD2">
        <w:rPr>
          <w:rFonts w:hint="eastAsia"/>
          <w:rtl/>
        </w:rPr>
        <w:t>أو</w:t>
      </w:r>
      <w:r w:rsidRPr="00C87FD2">
        <w:rPr>
          <w:rtl/>
        </w:rPr>
        <w:t xml:space="preserve"> </w:t>
      </w:r>
      <w:r w:rsidRPr="00C87FD2">
        <w:rPr>
          <w:rFonts w:hint="eastAsia"/>
          <w:rtl/>
        </w:rPr>
        <w:t>فريق</w:t>
      </w:r>
      <w:r w:rsidRPr="00C87FD2">
        <w:rPr>
          <w:rtl/>
        </w:rPr>
        <w:t xml:space="preserve"> </w:t>
      </w:r>
      <w:r w:rsidRPr="00C87FD2">
        <w:rPr>
          <w:rFonts w:hint="eastAsia"/>
          <w:rtl/>
        </w:rPr>
        <w:t>المقرر</w:t>
      </w:r>
      <w:r w:rsidRPr="00C87FD2">
        <w:rPr>
          <w:rtl/>
        </w:rPr>
        <w:t xml:space="preserve"> </w:t>
      </w:r>
      <w:r w:rsidRPr="00C87FD2">
        <w:rPr>
          <w:rFonts w:hint="eastAsia"/>
          <w:rtl/>
        </w:rPr>
        <w:t>المعني</w:t>
      </w:r>
      <w:r w:rsidRPr="00C87FD2">
        <w:rPr>
          <w:rtl/>
        </w:rPr>
        <w:t xml:space="preserve"> </w:t>
      </w:r>
      <w:r w:rsidRPr="00C87FD2">
        <w:rPr>
          <w:rFonts w:hint="eastAsia"/>
          <w:rtl/>
        </w:rPr>
        <w:t>الاتفاق</w:t>
      </w:r>
      <w:r w:rsidRPr="00C87FD2">
        <w:rPr>
          <w:rtl/>
        </w:rPr>
        <w:t xml:space="preserve"> </w:t>
      </w:r>
      <w:r w:rsidRPr="00C87FD2">
        <w:rPr>
          <w:rFonts w:hint="eastAsia"/>
          <w:rtl/>
        </w:rPr>
        <w:t>على</w:t>
      </w:r>
      <w:r w:rsidRPr="00C87FD2">
        <w:rPr>
          <w:rtl/>
        </w:rPr>
        <w:t xml:space="preserve"> </w:t>
      </w:r>
      <w:r w:rsidRPr="00C87FD2">
        <w:rPr>
          <w:rFonts w:hint="eastAsia"/>
          <w:rtl/>
        </w:rPr>
        <w:t>قبول</w:t>
      </w:r>
      <w:r w:rsidRPr="00C87FD2">
        <w:rPr>
          <w:rtl/>
        </w:rPr>
        <w:t xml:space="preserve"> </w:t>
      </w:r>
      <w:r w:rsidRPr="00C87FD2">
        <w:rPr>
          <w:rFonts w:hint="eastAsia"/>
          <w:rtl/>
        </w:rPr>
        <w:t>مساهمات</w:t>
      </w:r>
      <w:r w:rsidRPr="00C87FD2">
        <w:rPr>
          <w:rtl/>
        </w:rPr>
        <w:t xml:space="preserve"> </w:t>
      </w:r>
      <w:r w:rsidRPr="00C87FD2">
        <w:rPr>
          <w:rFonts w:hint="eastAsia"/>
          <w:rtl/>
        </w:rPr>
        <w:t>لاتخاذ</w:t>
      </w:r>
      <w:r w:rsidRPr="00C87FD2">
        <w:rPr>
          <w:rtl/>
        </w:rPr>
        <w:t xml:space="preserve"> </w:t>
      </w:r>
      <w:r w:rsidRPr="00C87FD2">
        <w:rPr>
          <w:rFonts w:hint="eastAsia"/>
          <w:rtl/>
        </w:rPr>
        <w:t>الإجراء</w:t>
      </w:r>
      <w:r w:rsidRPr="00C87FD2">
        <w:rPr>
          <w:rtl/>
        </w:rPr>
        <w:t xml:space="preserve"> </w:t>
      </w:r>
      <w:r w:rsidRPr="00C87FD2">
        <w:rPr>
          <w:rFonts w:hint="eastAsia"/>
          <w:rtl/>
        </w:rPr>
        <w:t>اللازم</w:t>
      </w:r>
      <w:r w:rsidRPr="00C87FD2">
        <w:rPr>
          <w:rtl/>
        </w:rPr>
        <w:t xml:space="preserve"> </w:t>
      </w:r>
      <w:r w:rsidRPr="00C87FD2">
        <w:rPr>
          <w:rFonts w:hint="eastAsia"/>
          <w:rtl/>
        </w:rPr>
        <w:t>تتجاوز</w:t>
      </w:r>
      <w:r w:rsidRPr="00C87FD2">
        <w:rPr>
          <w:rtl/>
        </w:rPr>
        <w:t xml:space="preserve"> </w:t>
      </w:r>
      <w:r w:rsidRPr="00C87FD2">
        <w:rPr>
          <w:rFonts w:hint="eastAsia"/>
          <w:rtl/>
        </w:rPr>
        <w:t>حد</w:t>
      </w:r>
      <w:r w:rsidR="004647B6">
        <w:rPr>
          <w:rFonts w:hint="cs"/>
          <w:rtl/>
        </w:rPr>
        <w:t>ّ</w:t>
      </w:r>
      <w:r w:rsidRPr="00C87FD2">
        <w:rPr>
          <w:rtl/>
        </w:rPr>
        <w:t xml:space="preserve"> </w:t>
      </w:r>
      <w:r w:rsidRPr="00C87FD2">
        <w:rPr>
          <w:rFonts w:hint="eastAsia"/>
          <w:rtl/>
        </w:rPr>
        <w:t>الصفحات</w:t>
      </w:r>
      <w:r w:rsidRPr="00C87FD2">
        <w:rPr>
          <w:rtl/>
        </w:rPr>
        <w:t xml:space="preserve"> </w:t>
      </w:r>
      <w:r w:rsidRPr="00C87FD2">
        <w:rPr>
          <w:rFonts w:hint="eastAsia"/>
          <w:rtl/>
        </w:rPr>
        <w:t>الخمس</w:t>
      </w:r>
      <w:r w:rsidRPr="00C87FD2">
        <w:rPr>
          <w:rtl/>
        </w:rPr>
        <w:t>. وفي </w:t>
      </w:r>
      <w:r w:rsidRPr="00C87FD2">
        <w:rPr>
          <w:rFonts w:hint="eastAsia"/>
          <w:rtl/>
        </w:rPr>
        <w:t>هذه</w:t>
      </w:r>
      <w:r w:rsidRPr="00C87FD2">
        <w:rPr>
          <w:rtl/>
        </w:rPr>
        <w:t xml:space="preserve"> </w:t>
      </w:r>
      <w:r w:rsidRPr="00C87FD2">
        <w:rPr>
          <w:rFonts w:hint="eastAsia"/>
          <w:rtl/>
        </w:rPr>
        <w:t>الحالة</w:t>
      </w:r>
      <w:r w:rsidRPr="00C87FD2">
        <w:rPr>
          <w:rFonts w:hint="cs"/>
          <w:rtl/>
        </w:rPr>
        <w:t>،</w:t>
      </w:r>
      <w:r w:rsidRPr="00C87FD2">
        <w:rPr>
          <w:rtl/>
        </w:rPr>
        <w:t xml:space="preserve"> </w:t>
      </w:r>
      <w:r w:rsidRPr="00C87FD2">
        <w:rPr>
          <w:rFonts w:hint="cs"/>
          <w:rtl/>
        </w:rPr>
        <w:t>يجوز الاتفاق على نشر ملخص يعده مؤلف</w:t>
      </w:r>
      <w:r w:rsidR="00B260B7">
        <w:rPr>
          <w:rFonts w:hint="cs"/>
          <w:rtl/>
        </w:rPr>
        <w:t> </w:t>
      </w:r>
      <w:r w:rsidRPr="00C87FD2">
        <w:rPr>
          <w:rFonts w:hint="cs"/>
          <w:rtl/>
        </w:rPr>
        <w:t>المساهمة.</w:t>
      </w:r>
    </w:p>
    <w:p w:rsidRPr="00C87FD2" w:rsidR="00177934" w:rsidP="004647B6" w:rsidRDefault="00177934">
      <w:pPr>
        <w:keepNext/>
        <w:spacing w:line="185" w:lineRule="auto"/>
        <w:rPr>
          <w:b/>
          <w:bCs/>
          <w:rtl/>
        </w:rPr>
      </w:pPr>
      <w:r w:rsidRPr="00C87FD2">
        <w:rPr>
          <w:b/>
          <w:bCs/>
        </w:rPr>
        <w:t>3.1.13</w:t>
      </w:r>
      <w:r w:rsidRPr="00C87FD2">
        <w:rPr>
          <w:b/>
          <w:bCs/>
        </w:rPr>
        <w:tab/>
      </w:r>
      <w:r w:rsidRPr="00C87FD2">
        <w:rPr>
          <w:rFonts w:hint="cs"/>
          <w:rtl/>
        </w:rPr>
        <w:t xml:space="preserve">تُنشر جميع المساهمات الواردة قبل أي اجتماع بأقل من </w:t>
      </w:r>
      <w:r w:rsidRPr="00C87FD2">
        <w:t>45</w:t>
      </w:r>
      <w:r w:rsidRPr="00C87FD2">
        <w:rPr>
          <w:rFonts w:hint="cs"/>
          <w:rtl/>
        </w:rPr>
        <w:t xml:space="preserve"> يوماً تقويمياً لكن ليس بأقل من </w:t>
      </w:r>
      <w:r w:rsidRPr="00C87FD2">
        <w:t>12</w:t>
      </w:r>
      <w:r w:rsidR="00B260B7">
        <w:rPr>
          <w:rFonts w:hint="cs"/>
          <w:rtl/>
        </w:rPr>
        <w:t> </w:t>
      </w:r>
      <w:r w:rsidRPr="00C87FD2">
        <w:rPr>
          <w:rFonts w:hint="cs"/>
          <w:rtl/>
        </w:rPr>
        <w:t>يوماً تقويمياً، لكنها لا</w:t>
      </w:r>
      <w:r w:rsidRPr="00C87FD2">
        <w:rPr>
          <w:rFonts w:hint="eastAsia"/>
          <w:rtl/>
        </w:rPr>
        <w:t> </w:t>
      </w:r>
      <w:r w:rsidRPr="00C87FD2">
        <w:rPr>
          <w:rFonts w:hint="cs"/>
          <w:rtl/>
        </w:rPr>
        <w:t>تترجم. وتنشر الأمانة هذه المساهمات</w:t>
      </w:r>
      <w:r w:rsidRPr="00C87FD2">
        <w:rPr>
          <w:rtl/>
        </w:rPr>
        <w:t xml:space="preserve"> </w:t>
      </w:r>
      <w:r w:rsidRPr="00C87FD2">
        <w:rPr>
          <w:rFonts w:hint="cs"/>
          <w:rtl/>
        </w:rPr>
        <w:t>المتأخرة في أقرب وقت ممكن وبما لا يزيد عن ثلاثة أيام عمل بعد</w:t>
      </w:r>
      <w:r w:rsidR="00B260B7">
        <w:rPr>
          <w:rFonts w:hint="cs"/>
          <w:rtl/>
        </w:rPr>
        <w:t> </w:t>
      </w:r>
      <w:r w:rsidRPr="00C87FD2">
        <w:rPr>
          <w:rFonts w:hint="cs"/>
          <w:rtl/>
        </w:rPr>
        <w:t>تسلمها.</w:t>
      </w:r>
    </w:p>
    <w:p w:rsidRPr="00C87FD2" w:rsidR="00177934" w:rsidP="004647B6" w:rsidRDefault="00177934">
      <w:pPr>
        <w:spacing w:line="185" w:lineRule="auto"/>
        <w:rPr>
          <w:rtl/>
        </w:rPr>
      </w:pPr>
      <w:r w:rsidRPr="00C87FD2">
        <w:rPr>
          <w:b/>
          <w:bCs/>
        </w:rPr>
        <w:t>4.1.13</w:t>
      </w:r>
      <w:r w:rsidRPr="00C87FD2">
        <w:rPr>
          <w:rtl/>
        </w:rPr>
        <w:tab/>
        <w:t>المساهمات التي يتسلمها</w:t>
      </w:r>
      <w:r w:rsidRPr="00C87FD2">
        <w:rPr>
          <w:rFonts w:hint="cs"/>
          <w:rtl/>
        </w:rPr>
        <w:t xml:space="preserve"> مدير مكتب تنمية الاتصالات</w:t>
      </w:r>
      <w:r w:rsidRPr="00C87FD2">
        <w:rPr>
          <w:rtl/>
        </w:rPr>
        <w:t xml:space="preserve"> قبل الاجتماع بأقل من</w:t>
      </w:r>
      <w:r w:rsidRPr="00C87FD2">
        <w:rPr>
          <w:rFonts w:hint="cs"/>
          <w:rtl/>
        </w:rPr>
        <w:t xml:space="preserve"> </w:t>
      </w:r>
      <w:r w:rsidRPr="00C87FD2">
        <w:t>12</w:t>
      </w:r>
      <w:r w:rsidRPr="00C87FD2">
        <w:rPr>
          <w:rFonts w:hint="cs"/>
          <w:rtl/>
        </w:rPr>
        <w:t xml:space="preserve"> يوماً تقويمياً</w:t>
      </w:r>
      <w:r w:rsidRPr="00C87FD2">
        <w:rPr>
          <w:rtl/>
        </w:rPr>
        <w:t xml:space="preserve"> لا</w:t>
      </w:r>
      <w:r w:rsidRPr="00C87FD2">
        <w:rPr>
          <w:rFonts w:hint="cs"/>
          <w:rtl/>
        </w:rPr>
        <w:t> </w:t>
      </w:r>
      <w:r w:rsidRPr="00C87FD2">
        <w:rPr>
          <w:rtl/>
        </w:rPr>
        <w:t>تُدرج في جدول الأعمال. ولا</w:t>
      </w:r>
      <w:r w:rsidRPr="00C87FD2">
        <w:rPr>
          <w:rFonts w:hint="cs"/>
          <w:rtl/>
        </w:rPr>
        <w:t> </w:t>
      </w:r>
      <w:r w:rsidRPr="00C87FD2">
        <w:rPr>
          <w:rtl/>
        </w:rPr>
        <w:t xml:space="preserve">يتم توزيعها ولكن يتم الاحتفاظ بها لتقديمها إلى الاجتماع التالي. وفي حالات استثنائية، يجوز للرئيس بالتشاور مع المدير أن يسمح بالمساهمات التي تعتبر غاية في الأهمية والاستعجال في مواعيد تتجاوز المواعيد النهائية أعلاه، شريطة أن تكون هذه الوثائق متاحة للمشاركين عند افتتاح الاجتماع. وبالنسبة </w:t>
      </w:r>
      <w:r w:rsidRPr="00C87FD2">
        <w:rPr>
          <w:rFonts w:hint="cs"/>
          <w:rtl/>
        </w:rPr>
        <w:t>لهذه ا</w:t>
      </w:r>
      <w:r w:rsidRPr="00C87FD2">
        <w:rPr>
          <w:rtl/>
        </w:rPr>
        <w:t>لمساهمات المتأخرة، لا تستطيع الأمانة التعهد بضمان إتاحتها عند افتتاح الاجتماع بجميع اللغات المطلوبة.</w:t>
      </w:r>
    </w:p>
    <w:p w:rsidRPr="00C87FD2" w:rsidR="00177934" w:rsidP="004647B6" w:rsidRDefault="00177934">
      <w:pPr>
        <w:spacing w:line="185" w:lineRule="auto"/>
        <w:rPr>
          <w:rtl/>
        </w:rPr>
      </w:pPr>
      <w:r w:rsidRPr="00C87FD2">
        <w:rPr>
          <w:b/>
          <w:bCs/>
        </w:rPr>
        <w:t>5.1.13</w:t>
      </w:r>
      <w:r w:rsidRPr="00C87FD2">
        <w:rPr>
          <w:rtl/>
        </w:rPr>
        <w:tab/>
        <w:t>لا ت</w:t>
      </w:r>
      <w:r w:rsidR="004647B6">
        <w:rPr>
          <w:rFonts w:hint="cs"/>
          <w:rtl/>
        </w:rPr>
        <w:t>ُ</w:t>
      </w:r>
      <w:r w:rsidRPr="00C87FD2">
        <w:rPr>
          <w:rtl/>
        </w:rPr>
        <w:t>قبل مساهمات لاتخاذ الإجراء اللازم بعد افتتاح الاجتماع.</w:t>
      </w:r>
    </w:p>
    <w:p w:rsidRPr="00C87FD2" w:rsidR="00177934" w:rsidP="004647B6" w:rsidRDefault="00177934">
      <w:pPr>
        <w:spacing w:line="185" w:lineRule="auto"/>
        <w:rPr>
          <w:rtl/>
        </w:rPr>
      </w:pPr>
      <w:r w:rsidRPr="00C87FD2">
        <w:rPr>
          <w:b/>
          <w:bCs/>
        </w:rPr>
        <w:t>6.1.13</w:t>
      </w:r>
      <w:r w:rsidRPr="00C87FD2">
        <w:rPr>
          <w:rtl/>
        </w:rPr>
        <w:tab/>
        <w:t xml:space="preserve">ينبغي للمدير الإصرار على اتباع المؤلفين للقواعد المحددة في هذا القرار وملحقاته لعرض الوثائق ونسقها </w:t>
      </w:r>
      <w:r w:rsidRPr="00C87FD2">
        <w:rPr>
          <w:rFonts w:hint="cs"/>
          <w:rtl/>
        </w:rPr>
        <w:t>والمواعيد</w:t>
      </w:r>
      <w:r w:rsidRPr="00C87FD2">
        <w:rPr>
          <w:rtl/>
        </w:rPr>
        <w:t xml:space="preserve"> المحددة فيها. وينبغي للمدير إرسال تذكير حسبما يتناسب. ويجوز للمدير، بالتشاور مع رئيس لجنة الدراسات، أن يُعيد للمؤلف أي وثيقة لا تلتزم بالتوجيهات العامة المحددة في هذا القرار بحيث يعمل على اتساقها مع هذه</w:t>
      </w:r>
      <w:r w:rsidR="00B260B7">
        <w:rPr>
          <w:rFonts w:hint="cs"/>
          <w:rtl/>
        </w:rPr>
        <w:t> </w:t>
      </w:r>
      <w:r w:rsidRPr="00C87FD2">
        <w:rPr>
          <w:rtl/>
        </w:rPr>
        <w:t>التوجيهات.</w:t>
      </w:r>
    </w:p>
    <w:p w:rsidRPr="00C87FD2" w:rsidR="00177934" w:rsidP="004647B6" w:rsidRDefault="00177934">
      <w:pPr>
        <w:spacing w:line="185" w:lineRule="auto"/>
        <w:rPr>
          <w:b/>
          <w:bCs/>
          <w:rtl/>
        </w:rPr>
      </w:pPr>
      <w:bookmarkStart w:name="_Toc265155048" w:id="181"/>
      <w:bookmarkStart w:name="_Toc267317345" w:id="182"/>
      <w:bookmarkStart w:name="_Toc267664809" w:id="183"/>
      <w:bookmarkStart w:name="_Toc267666892" w:id="184"/>
      <w:bookmarkStart w:name="_Toc268705639" w:id="185"/>
      <w:bookmarkStart w:name="_Toc269290056" w:id="186"/>
      <w:bookmarkStart w:name="_Toc271117216" w:id="187"/>
      <w:r w:rsidRPr="00C87FD2">
        <w:rPr>
          <w:b/>
          <w:bCs/>
        </w:rPr>
        <w:t>2.13</w:t>
      </w:r>
      <w:r w:rsidRPr="00C87FD2">
        <w:rPr>
          <w:rtl/>
        </w:rPr>
        <w:tab/>
      </w:r>
      <w:r w:rsidRPr="00C87FD2">
        <w:rPr>
          <w:rFonts w:hint="cs"/>
          <w:rtl/>
        </w:rPr>
        <w:t>المساهمات</w:t>
      </w:r>
      <w:r w:rsidRPr="00C87FD2">
        <w:rPr>
          <w:rtl/>
        </w:rPr>
        <w:t xml:space="preserve"> </w:t>
      </w:r>
      <w:r w:rsidRPr="00C87FD2">
        <w:rPr>
          <w:rFonts w:hint="cs"/>
          <w:rtl/>
        </w:rPr>
        <w:t>المقدمة</w:t>
      </w:r>
      <w:r w:rsidRPr="00C87FD2">
        <w:rPr>
          <w:rtl/>
        </w:rPr>
        <w:t xml:space="preserve"> </w:t>
      </w:r>
      <w:r w:rsidRPr="00C87FD2">
        <w:rPr>
          <w:rFonts w:hint="cs"/>
          <w:rtl/>
        </w:rPr>
        <w:t>للعلم</w:t>
      </w:r>
      <w:bookmarkEnd w:id="181"/>
      <w:bookmarkEnd w:id="182"/>
      <w:bookmarkEnd w:id="183"/>
      <w:bookmarkEnd w:id="184"/>
      <w:bookmarkEnd w:id="185"/>
      <w:bookmarkEnd w:id="186"/>
      <w:bookmarkEnd w:id="187"/>
    </w:p>
    <w:p w:rsidRPr="00C87FD2" w:rsidR="00177934" w:rsidP="004647B6" w:rsidRDefault="00177934">
      <w:pPr>
        <w:spacing w:line="185" w:lineRule="auto"/>
        <w:rPr>
          <w:rtl/>
        </w:rPr>
      </w:pPr>
      <w:r w:rsidRPr="00C87FD2">
        <w:rPr>
          <w:b/>
          <w:bCs/>
        </w:rPr>
        <w:t>1.2.13</w:t>
      </w:r>
      <w:r w:rsidRPr="00C87FD2">
        <w:rPr>
          <w:rtl/>
        </w:rPr>
        <w:tab/>
        <w:t xml:space="preserve">المساهمات المقدمة إلى الاجتماع للعلم فقط هي المساهمات التي لا تحتاج إلى أي إجراء محدد بموجب جدول الأعمال (مثل الوثائق الوصفية المقدمة من الدول الأعضاء وأعضاء القطاع والمنتسبين إليه </w:t>
      </w:r>
      <w:r w:rsidRPr="00C87FD2">
        <w:rPr>
          <w:rFonts w:hint="cs"/>
          <w:rtl/>
        </w:rPr>
        <w:t xml:space="preserve">والهيئات الأكاديمية </w:t>
      </w:r>
      <w:r w:rsidRPr="00C87FD2">
        <w:rPr>
          <w:rtl/>
        </w:rPr>
        <w:t>أو الكيانات والمنظمات المصرح لها حسب الأصول، وبيانات السياسة العامة</w:t>
      </w:r>
      <w:r w:rsidRPr="00C87FD2">
        <w:rPr>
          <w:rFonts w:hint="cs"/>
          <w:rtl/>
        </w:rPr>
        <w:t>،</w:t>
      </w:r>
      <w:r w:rsidRPr="00C87FD2">
        <w:rPr>
          <w:rtl/>
        </w:rPr>
        <w:t xml:space="preserve"> إلخ</w:t>
      </w:r>
      <w:r w:rsidRPr="00C87FD2">
        <w:rPr>
          <w:rFonts w:hint="cs"/>
          <w:rtl/>
        </w:rPr>
        <w:t>.</w:t>
      </w:r>
      <w:r w:rsidRPr="00C87FD2">
        <w:rPr>
          <w:rtl/>
        </w:rPr>
        <w:t>) والوثائق الأخرى التي يعتبرها رئيس لجنة الدراسات و/أو</w:t>
      </w:r>
      <w:r w:rsidR="00B260B7">
        <w:rPr>
          <w:rFonts w:hint="cs"/>
          <w:rtl/>
        </w:rPr>
        <w:t> </w:t>
      </w:r>
      <w:r w:rsidRPr="00C87FD2">
        <w:rPr>
          <w:rtl/>
        </w:rPr>
        <w:t>المقرر وثائق مقدمة للعلم فقط بعد التشاور مع مقدم الوثيقة،</w:t>
      </w:r>
      <w:r w:rsidRPr="00C87FD2">
        <w:rPr>
          <w:rFonts w:hint="cs"/>
          <w:rtl/>
        </w:rPr>
        <w:t xml:space="preserve"> </w:t>
      </w:r>
      <w:r w:rsidRPr="00C87FD2">
        <w:rPr>
          <w:rtl/>
        </w:rPr>
        <w:t>وت</w:t>
      </w:r>
      <w:r w:rsidR="004647B6">
        <w:rPr>
          <w:rFonts w:hint="cs"/>
          <w:rtl/>
        </w:rPr>
        <w:t>ُ</w:t>
      </w:r>
      <w:r w:rsidRPr="00C87FD2">
        <w:rPr>
          <w:rtl/>
        </w:rPr>
        <w:t xml:space="preserve">نشر الوثائق باللغة الأصلية فقط </w:t>
      </w:r>
      <w:r w:rsidRPr="00C87FD2">
        <w:rPr>
          <w:rFonts w:hint="cs"/>
          <w:rtl/>
        </w:rPr>
        <w:t xml:space="preserve">(وبأي لغة رسمية أخرى قد يكون المؤلف قد ترجمها إليها) </w:t>
      </w:r>
      <w:r w:rsidRPr="00C87FD2">
        <w:rPr>
          <w:rtl/>
        </w:rPr>
        <w:t>وتظهر بنظام ترقيم مختلف عن المساهمات المقدمة لاتخاذ الإجراء</w:t>
      </w:r>
      <w:r w:rsidR="00B260B7">
        <w:rPr>
          <w:rFonts w:hint="cs"/>
          <w:rtl/>
        </w:rPr>
        <w:t> </w:t>
      </w:r>
      <w:r w:rsidRPr="00C87FD2">
        <w:rPr>
          <w:rtl/>
        </w:rPr>
        <w:t>اللازم.</w:t>
      </w:r>
    </w:p>
    <w:p w:rsidRPr="00C87FD2" w:rsidR="00177934" w:rsidP="004647B6" w:rsidRDefault="00177934">
      <w:pPr>
        <w:spacing w:line="185" w:lineRule="auto"/>
        <w:rPr>
          <w:rtl/>
        </w:rPr>
      </w:pPr>
      <w:r w:rsidRPr="00C87FD2">
        <w:rPr>
          <w:b/>
          <w:bCs/>
        </w:rPr>
        <w:t>2.2.13</w:t>
      </w:r>
      <w:r w:rsidRPr="00C87FD2">
        <w:rPr>
          <w:rtl/>
        </w:rPr>
        <w:tab/>
        <w:t xml:space="preserve">ويجوز ترجمة وثائق المعلومات التي تعتبر ذات أهمية قصوى </w:t>
      </w:r>
      <w:r w:rsidRPr="00C87FD2">
        <w:rPr>
          <w:rFonts w:hint="cs"/>
          <w:rtl/>
        </w:rPr>
        <w:t>بعد</w:t>
      </w:r>
      <w:r w:rsidRPr="00C87FD2">
        <w:rPr>
          <w:rtl/>
        </w:rPr>
        <w:t xml:space="preserve"> </w:t>
      </w:r>
      <w:r w:rsidRPr="00C87FD2">
        <w:rPr>
          <w:rFonts w:hint="cs"/>
          <w:rtl/>
        </w:rPr>
        <w:t xml:space="preserve">الاجتماع إذا </w:t>
      </w:r>
      <w:r w:rsidRPr="00C87FD2">
        <w:rPr>
          <w:rtl/>
        </w:rPr>
        <w:t xml:space="preserve">طلب ذلك </w:t>
      </w:r>
      <w:r w:rsidRPr="00C87FD2">
        <w:rPr>
          <w:rFonts w:hint="cs"/>
          <w:rtl/>
        </w:rPr>
        <w:t xml:space="preserve">أكثر من </w:t>
      </w:r>
      <w:r w:rsidRPr="00C87FD2">
        <w:t>50</w:t>
      </w:r>
      <w:r w:rsidR="00B260B7">
        <w:rPr>
          <w:rFonts w:hint="cs"/>
          <w:rtl/>
        </w:rPr>
        <w:t> </w:t>
      </w:r>
      <w:r w:rsidRPr="00C87FD2">
        <w:rPr>
          <w:rFonts w:hint="cs"/>
          <w:rtl/>
          <w:lang w:bidi="ar-AE"/>
        </w:rPr>
        <w:t>في المائة من</w:t>
      </w:r>
      <w:r w:rsidRPr="00C87FD2">
        <w:rPr>
          <w:rtl/>
        </w:rPr>
        <w:t xml:space="preserve"> المشاركين في الاجتماع</w:t>
      </w:r>
      <w:r w:rsidRPr="00C87FD2">
        <w:rPr>
          <w:rFonts w:hint="cs"/>
          <w:rtl/>
        </w:rPr>
        <w:t xml:space="preserve"> ضمن</w:t>
      </w:r>
      <w:r w:rsidRPr="00C87FD2">
        <w:rPr>
          <w:rtl/>
        </w:rPr>
        <w:t xml:space="preserve"> </w:t>
      </w:r>
      <w:r w:rsidRPr="00C87FD2">
        <w:rPr>
          <w:rFonts w:hint="cs"/>
          <w:rtl/>
        </w:rPr>
        <w:t>حدود</w:t>
      </w:r>
      <w:r w:rsidRPr="00C87FD2">
        <w:rPr>
          <w:rtl/>
        </w:rPr>
        <w:t xml:space="preserve"> </w:t>
      </w:r>
      <w:r w:rsidRPr="00C87FD2">
        <w:rPr>
          <w:rFonts w:hint="cs"/>
          <w:rtl/>
        </w:rPr>
        <w:t>الميزانية</w:t>
      </w:r>
      <w:r w:rsidRPr="00C87FD2">
        <w:rPr>
          <w:rtl/>
        </w:rPr>
        <w:t>.</w:t>
      </w:r>
    </w:p>
    <w:p w:rsidRPr="00C87FD2" w:rsidR="00177934" w:rsidP="004647B6" w:rsidRDefault="00177934">
      <w:pPr>
        <w:spacing w:line="185" w:lineRule="auto"/>
        <w:rPr>
          <w:rtl/>
        </w:rPr>
      </w:pPr>
      <w:r w:rsidRPr="00C87FD2">
        <w:rPr>
          <w:b/>
          <w:bCs/>
        </w:rPr>
        <w:t>3.2.13</w:t>
      </w:r>
      <w:r w:rsidRPr="00C87FD2">
        <w:rPr>
          <w:rtl/>
        </w:rPr>
        <w:tab/>
        <w:t xml:space="preserve">وتقوم الأمانة بإعداد قائمة </w:t>
      </w:r>
      <w:r w:rsidRPr="00C87FD2">
        <w:rPr>
          <w:rFonts w:hint="cs"/>
          <w:rtl/>
        </w:rPr>
        <w:t>ب</w:t>
      </w:r>
      <w:r w:rsidRPr="00C87FD2">
        <w:rPr>
          <w:rtl/>
        </w:rPr>
        <w:t>وثائق المعلومات</w:t>
      </w:r>
      <w:r w:rsidRPr="00C87FD2">
        <w:rPr>
          <w:rFonts w:hint="cs"/>
          <w:rtl/>
        </w:rPr>
        <w:t xml:space="preserve"> </w:t>
      </w:r>
      <w:r w:rsidRPr="00C87FD2">
        <w:rPr>
          <w:rtl/>
        </w:rPr>
        <w:t xml:space="preserve">تقدم ملخصات </w:t>
      </w:r>
      <w:r w:rsidRPr="00C87FD2">
        <w:rPr>
          <w:rFonts w:hint="cs"/>
          <w:rtl/>
        </w:rPr>
        <w:t>ل</w:t>
      </w:r>
      <w:r w:rsidRPr="00C87FD2">
        <w:rPr>
          <w:rtl/>
        </w:rPr>
        <w:t>هذه الوثائق. وتتاح هذه الوثائق بجميع اللغات</w:t>
      </w:r>
      <w:r w:rsidR="00B260B7">
        <w:rPr>
          <w:rFonts w:hint="cs"/>
          <w:rtl/>
        </w:rPr>
        <w:t> </w:t>
      </w:r>
      <w:r w:rsidRPr="00C87FD2">
        <w:rPr>
          <w:rtl/>
        </w:rPr>
        <w:t>الرسمية.</w:t>
      </w:r>
    </w:p>
    <w:p w:rsidRPr="00C87FD2" w:rsidR="00177934" w:rsidP="00B260B7" w:rsidRDefault="00177934">
      <w:pPr>
        <w:keepNext/>
        <w:keepLines/>
        <w:spacing w:line="185" w:lineRule="auto"/>
        <w:rPr>
          <w:rtl/>
        </w:rPr>
      </w:pPr>
      <w:bookmarkStart w:name="_Toc265155051" w:id="188"/>
      <w:bookmarkStart w:name="_Toc267317348" w:id="189"/>
      <w:bookmarkStart w:name="_Toc267664812" w:id="190"/>
      <w:bookmarkStart w:name="_Toc267666895" w:id="191"/>
      <w:bookmarkStart w:name="_Toc268705642" w:id="192"/>
      <w:bookmarkStart w:name="_Toc269290059" w:id="193"/>
      <w:bookmarkStart w:name="_Toc271117219" w:id="194"/>
      <w:bookmarkStart w:name="_Toc265155049" w:id="195"/>
      <w:bookmarkStart w:name="_Toc267317346" w:id="196"/>
      <w:bookmarkStart w:name="_Toc267664810" w:id="197"/>
      <w:bookmarkStart w:name="_Toc267666893" w:id="198"/>
      <w:bookmarkStart w:name="_Toc268705640" w:id="199"/>
      <w:r w:rsidRPr="00C87FD2">
        <w:rPr>
          <w:b/>
          <w:bCs/>
        </w:rPr>
        <w:t>3.13</w:t>
      </w:r>
      <w:r w:rsidRPr="00C87FD2">
        <w:rPr>
          <w:rtl/>
        </w:rPr>
        <w:tab/>
        <w:t>بيانات الاتصال</w:t>
      </w:r>
      <w:bookmarkEnd w:id="188"/>
      <w:bookmarkEnd w:id="189"/>
      <w:bookmarkEnd w:id="190"/>
      <w:bookmarkEnd w:id="191"/>
      <w:bookmarkEnd w:id="192"/>
      <w:bookmarkEnd w:id="193"/>
      <w:bookmarkEnd w:id="194"/>
    </w:p>
    <w:p w:rsidRPr="00C87FD2" w:rsidR="00177934" w:rsidP="00B260B7" w:rsidRDefault="00177934">
      <w:pPr>
        <w:keepNext/>
        <w:keepLines/>
        <w:spacing w:line="185" w:lineRule="auto"/>
        <w:rPr>
          <w:rtl/>
        </w:rPr>
      </w:pPr>
      <w:r w:rsidRPr="00C87FD2">
        <w:rPr>
          <w:rtl/>
        </w:rPr>
        <w:t xml:space="preserve">بيانات الاتصال </w:t>
      </w:r>
      <w:r w:rsidRPr="00C87FD2">
        <w:rPr>
          <w:rFonts w:hint="cs"/>
          <w:rtl/>
        </w:rPr>
        <w:t>هي</w:t>
      </w:r>
      <w:r w:rsidRPr="00C87FD2">
        <w:rPr>
          <w:rtl/>
        </w:rPr>
        <w:t xml:space="preserve"> وثائق تردّ على </w:t>
      </w:r>
      <w:ins w:author="Editor" w:date="2017-09-07T20:37:00Z" w:id="200">
        <w:r>
          <w:rPr>
            <w:rFonts w:hint="cs"/>
            <w:rtl/>
          </w:rPr>
          <w:t xml:space="preserve">طلب تنسيق أو </w:t>
        </w:r>
      </w:ins>
      <w:r w:rsidRPr="00C87FD2">
        <w:rPr>
          <w:rtl/>
        </w:rPr>
        <w:t xml:space="preserve">تساؤلات تثيرها لجنة دراسات أخرى من أي </w:t>
      </w:r>
      <w:r w:rsidRPr="00C87FD2">
        <w:rPr>
          <w:rFonts w:hint="cs"/>
          <w:rtl/>
        </w:rPr>
        <w:t>قطاع في </w:t>
      </w:r>
      <w:r w:rsidRPr="00C87FD2">
        <w:rPr>
          <w:rtl/>
        </w:rPr>
        <w:t xml:space="preserve">الاتحاد أو على طلب باتخاذ إجراء مقدم من لجان دراسات أو منظمات أخرى. ويجب أن يوافق رئيس لجنة الدراسات المعنية على بيانات الاتصال قبل </w:t>
      </w:r>
      <w:r w:rsidRPr="004647B6">
        <w:rPr>
          <w:spacing w:val="-4"/>
          <w:rtl/>
        </w:rPr>
        <w:t>إرسالها إلى لجنة الدراسات أو المنظمة المعنية. وبيانات الاتصال الواردة لا ت</w:t>
      </w:r>
      <w:r w:rsidRPr="004647B6" w:rsidR="004647B6">
        <w:rPr>
          <w:rFonts w:hint="cs"/>
          <w:spacing w:val="-4"/>
          <w:rtl/>
        </w:rPr>
        <w:t>ُ</w:t>
      </w:r>
      <w:r w:rsidRPr="004647B6">
        <w:rPr>
          <w:spacing w:val="-4"/>
          <w:rtl/>
        </w:rPr>
        <w:t>ترجم. ويرد نموذج لبيانات الاتصال في الملحق</w:t>
      </w:r>
      <w:r w:rsidRPr="004647B6">
        <w:rPr>
          <w:rFonts w:hint="cs"/>
          <w:spacing w:val="-4"/>
          <w:rtl/>
        </w:rPr>
        <w:t> </w:t>
      </w:r>
      <w:r w:rsidRPr="004647B6">
        <w:rPr>
          <w:spacing w:val="-4"/>
        </w:rPr>
        <w:t>4</w:t>
      </w:r>
      <w:r w:rsidRPr="004647B6">
        <w:rPr>
          <w:spacing w:val="-4"/>
          <w:rtl/>
        </w:rPr>
        <w:t xml:space="preserve"> </w:t>
      </w:r>
      <w:r w:rsidRPr="004647B6">
        <w:rPr>
          <w:rFonts w:hint="cs"/>
          <w:spacing w:val="-4"/>
          <w:rtl/>
        </w:rPr>
        <w:t>ب</w:t>
      </w:r>
      <w:r w:rsidRPr="004647B6">
        <w:rPr>
          <w:spacing w:val="-4"/>
          <w:rtl/>
        </w:rPr>
        <w:t>هذا</w:t>
      </w:r>
      <w:r w:rsidR="00B260B7">
        <w:rPr>
          <w:rFonts w:hint="eastAsia"/>
          <w:spacing w:val="-4"/>
          <w:rtl/>
        </w:rPr>
        <w:t> </w:t>
      </w:r>
      <w:r w:rsidRPr="004647B6">
        <w:rPr>
          <w:spacing w:val="-4"/>
          <w:rtl/>
        </w:rPr>
        <w:t>القرار.</w:t>
      </w:r>
    </w:p>
    <w:p w:rsidRPr="00C87FD2" w:rsidR="00177934" w:rsidP="004647B6" w:rsidRDefault="00177934">
      <w:pPr>
        <w:pStyle w:val="Heading1"/>
        <w:spacing w:line="185" w:lineRule="auto"/>
        <w:rPr>
          <w:rtl/>
        </w:rPr>
      </w:pPr>
      <w:r w:rsidRPr="00C87FD2">
        <w:rPr>
          <w:lang w:bidi="ar-SA"/>
        </w:rPr>
        <w:t>14</w:t>
      </w:r>
      <w:r w:rsidRPr="00C87FD2">
        <w:rPr>
          <w:rtl/>
        </w:rPr>
        <w:tab/>
      </w:r>
      <w:r w:rsidRPr="00C87FD2">
        <w:rPr>
          <w:rFonts w:hint="cs"/>
          <w:rtl/>
        </w:rPr>
        <w:t>وثائق</w:t>
      </w:r>
      <w:r w:rsidRPr="00C87FD2">
        <w:rPr>
          <w:rtl/>
        </w:rPr>
        <w:t xml:space="preserve"> </w:t>
      </w:r>
      <w:r w:rsidRPr="00C87FD2">
        <w:rPr>
          <w:rFonts w:hint="cs"/>
          <w:rtl/>
        </w:rPr>
        <w:t>أخرى</w:t>
      </w:r>
    </w:p>
    <w:p w:rsidRPr="00C87FD2" w:rsidR="00177934" w:rsidP="004647B6" w:rsidRDefault="00177934">
      <w:pPr>
        <w:spacing w:line="185" w:lineRule="auto"/>
        <w:rPr>
          <w:rtl/>
        </w:rPr>
      </w:pPr>
      <w:r w:rsidRPr="00C87FD2">
        <w:rPr>
          <w:b/>
          <w:bCs/>
        </w:rPr>
        <w:t>1.14</w:t>
      </w:r>
      <w:r w:rsidRPr="00C87FD2">
        <w:rPr>
          <w:rtl/>
        </w:rPr>
        <w:tab/>
        <w:t>وثائق خلفية الموضوع</w:t>
      </w:r>
      <w:bookmarkEnd w:id="195"/>
      <w:bookmarkEnd w:id="196"/>
      <w:bookmarkEnd w:id="197"/>
      <w:bookmarkEnd w:id="198"/>
      <w:bookmarkEnd w:id="199"/>
    </w:p>
    <w:p w:rsidRPr="00C87FD2" w:rsidR="00177934" w:rsidP="004647B6" w:rsidRDefault="00177934">
      <w:pPr>
        <w:spacing w:line="185" w:lineRule="auto"/>
        <w:rPr>
          <w:rtl/>
        </w:rPr>
      </w:pPr>
      <w:r w:rsidRPr="00C87FD2">
        <w:rPr>
          <w:rtl/>
        </w:rPr>
        <w:t xml:space="preserve">ينبغي أن تتاح الوثائق المرجعية التي تتضمن معلومات عن خلفية الموضوع فقط في صدد المسائل التي يتناولها الاجتماع (البيانات والإحصاءات والتقارير التفصيلية المقدمة من منظمات أخرى، إلخ.) </w:t>
      </w:r>
      <w:r w:rsidRPr="00C87FD2">
        <w:rPr>
          <w:rFonts w:hint="cs"/>
          <w:rtl/>
        </w:rPr>
        <w:t>وذلك عند طلبها وباللغة</w:t>
      </w:r>
      <w:r w:rsidRPr="00C87FD2">
        <w:rPr>
          <w:rtl/>
        </w:rPr>
        <w:t xml:space="preserve"> الأصلية فقط وكذلك في شكل إلكتروني إن كان</w:t>
      </w:r>
      <w:r w:rsidR="00B260B7">
        <w:rPr>
          <w:rFonts w:hint="eastAsia"/>
          <w:spacing w:val="-4"/>
          <w:rtl/>
        </w:rPr>
        <w:t> </w:t>
      </w:r>
      <w:r w:rsidRPr="00C87FD2">
        <w:rPr>
          <w:rtl/>
        </w:rPr>
        <w:t>متوفراً.</w:t>
      </w:r>
    </w:p>
    <w:p w:rsidRPr="00C87FD2" w:rsidR="00177934" w:rsidP="006F4AA2" w:rsidRDefault="00177934">
      <w:pPr>
        <w:spacing w:line="190" w:lineRule="auto"/>
        <w:rPr>
          <w:rtl/>
        </w:rPr>
      </w:pPr>
      <w:bookmarkStart w:name="_Toc265155050" w:id="201"/>
      <w:bookmarkStart w:name="_Toc267317347" w:id="202"/>
      <w:bookmarkStart w:name="_Toc267664811" w:id="203"/>
      <w:bookmarkStart w:name="_Toc267666894" w:id="204"/>
      <w:bookmarkStart w:name="_Toc268705641" w:id="205"/>
      <w:bookmarkStart w:name="_Toc269290058" w:id="206"/>
      <w:bookmarkStart w:name="_Toc271117218" w:id="207"/>
      <w:r w:rsidRPr="00C87FD2">
        <w:rPr>
          <w:b/>
          <w:bCs/>
        </w:rPr>
        <w:t>2.14</w:t>
      </w:r>
      <w:r w:rsidRPr="00C87FD2">
        <w:rPr>
          <w:rtl/>
        </w:rPr>
        <w:tab/>
        <w:t>الوثائق المؤقتة</w:t>
      </w:r>
      <w:bookmarkEnd w:id="201"/>
      <w:bookmarkEnd w:id="202"/>
      <w:bookmarkEnd w:id="203"/>
      <w:bookmarkEnd w:id="204"/>
      <w:bookmarkEnd w:id="205"/>
      <w:bookmarkEnd w:id="206"/>
      <w:bookmarkEnd w:id="207"/>
    </w:p>
    <w:p w:rsidRPr="00C87FD2" w:rsidR="00177934" w:rsidP="006F4AA2" w:rsidRDefault="00177934">
      <w:pPr>
        <w:spacing w:line="190" w:lineRule="auto"/>
        <w:rPr>
          <w:rtl/>
        </w:rPr>
      </w:pPr>
      <w:r w:rsidRPr="00C87FD2">
        <w:rPr>
          <w:rtl/>
        </w:rPr>
        <w:t>الوثائق المؤقتة هي الوثائق الصادرة أثناء الاجتماع للمساعدة على تقدم العمل.</w:t>
      </w:r>
    </w:p>
    <w:p w:rsidRPr="00C87FD2" w:rsidR="00177934" w:rsidP="006F4AA2" w:rsidRDefault="00177934">
      <w:pPr>
        <w:pStyle w:val="Heading1"/>
        <w:spacing w:before="240" w:line="190" w:lineRule="auto"/>
        <w:rPr>
          <w:rtl/>
        </w:rPr>
      </w:pPr>
      <w:bookmarkStart w:name="_Toc265155052" w:id="208"/>
      <w:bookmarkStart w:name="_Toc267317349" w:id="209"/>
      <w:bookmarkStart w:name="_Toc267664813" w:id="210"/>
      <w:bookmarkStart w:name="_Toc267666896" w:id="211"/>
      <w:bookmarkStart w:name="_Toc268705643" w:id="212"/>
      <w:bookmarkStart w:name="_Toc269290060" w:id="213"/>
      <w:bookmarkStart w:name="_Toc271117220" w:id="214"/>
      <w:r w:rsidRPr="00C87FD2">
        <w:rPr>
          <w:lang w:bidi="ar-SA"/>
        </w:rPr>
        <w:t>15</w:t>
      </w:r>
      <w:r w:rsidRPr="00C87FD2">
        <w:rPr>
          <w:rtl/>
        </w:rPr>
        <w:tab/>
      </w:r>
      <w:r w:rsidRPr="00C87FD2">
        <w:rPr>
          <w:rFonts w:hint="cs"/>
          <w:rtl/>
        </w:rPr>
        <w:t>النفاذ</w:t>
      </w:r>
      <w:r w:rsidRPr="00C87FD2">
        <w:rPr>
          <w:rtl/>
        </w:rPr>
        <w:t xml:space="preserve"> </w:t>
      </w:r>
      <w:r w:rsidRPr="00C87FD2">
        <w:rPr>
          <w:rFonts w:hint="cs"/>
          <w:rtl/>
        </w:rPr>
        <w:t>الإلكتروني</w:t>
      </w:r>
      <w:bookmarkEnd w:id="208"/>
      <w:bookmarkEnd w:id="209"/>
      <w:bookmarkEnd w:id="210"/>
      <w:bookmarkEnd w:id="211"/>
      <w:bookmarkEnd w:id="212"/>
      <w:bookmarkEnd w:id="213"/>
      <w:bookmarkEnd w:id="214"/>
    </w:p>
    <w:p w:rsidRPr="00C87FD2" w:rsidR="00177934" w:rsidP="006F4AA2" w:rsidRDefault="00177934">
      <w:pPr>
        <w:spacing w:line="190" w:lineRule="auto"/>
        <w:rPr>
          <w:rtl/>
        </w:rPr>
      </w:pPr>
      <w:r w:rsidRPr="00C87FD2">
        <w:rPr>
          <w:b/>
          <w:bCs/>
        </w:rPr>
        <w:t>1.15</w:t>
      </w:r>
      <w:r w:rsidRPr="00C87FD2">
        <w:rPr>
          <w:b/>
          <w:bCs/>
          <w:rtl/>
        </w:rPr>
        <w:tab/>
      </w:r>
      <w:r w:rsidRPr="00C87FD2">
        <w:rPr>
          <w:rFonts w:hint="cs"/>
          <w:rtl/>
        </w:rPr>
        <w:t>ينشر</w:t>
      </w:r>
      <w:r w:rsidRPr="00C87FD2">
        <w:rPr>
          <w:rtl/>
        </w:rPr>
        <w:t xml:space="preserve"> مكتب تنمية الاتصالات على </w:t>
      </w:r>
      <w:r w:rsidRPr="00C87FD2">
        <w:rPr>
          <w:rFonts w:hint="cs"/>
          <w:rtl/>
        </w:rPr>
        <w:t xml:space="preserve">الموقع الإلكتروني </w:t>
      </w:r>
      <w:r w:rsidRPr="00C87FD2">
        <w:rPr>
          <w:rtl/>
        </w:rPr>
        <w:t xml:space="preserve">جميع الوثائق </w:t>
      </w:r>
      <w:r w:rsidRPr="00C87FD2">
        <w:rPr>
          <w:rFonts w:hint="cs"/>
          <w:rtl/>
        </w:rPr>
        <w:t xml:space="preserve">الواردة والصادرة </w:t>
      </w:r>
      <w:r w:rsidRPr="00C87FD2">
        <w:rPr>
          <w:rtl/>
        </w:rPr>
        <w:t>(مثل المساهمات ومشاريع التوصيات وبيانات الاتصال والتقارير) بمجرد توفر النسخ الإلكترونية لهذه الوثائق.</w:t>
      </w:r>
    </w:p>
    <w:p w:rsidRPr="00C87FD2" w:rsidR="00177934" w:rsidP="006F4AA2" w:rsidRDefault="00177934">
      <w:pPr>
        <w:spacing w:line="190" w:lineRule="auto"/>
        <w:rPr>
          <w:rtl/>
        </w:rPr>
      </w:pPr>
      <w:r w:rsidRPr="00C87FD2">
        <w:rPr>
          <w:b/>
          <w:bCs/>
        </w:rPr>
        <w:t>2.15</w:t>
      </w:r>
      <w:r w:rsidRPr="00C87FD2">
        <w:rPr>
          <w:b/>
          <w:bCs/>
          <w:rtl/>
        </w:rPr>
        <w:tab/>
      </w:r>
      <w:r w:rsidRPr="00C87FD2">
        <w:rPr>
          <w:rtl/>
        </w:rPr>
        <w:t xml:space="preserve">ويتم إنشاء موقع </w:t>
      </w:r>
      <w:r w:rsidRPr="00C87FD2">
        <w:rPr>
          <w:rFonts w:hint="cs"/>
          <w:rtl/>
        </w:rPr>
        <w:t xml:space="preserve">إلكتروني </w:t>
      </w:r>
      <w:r w:rsidRPr="00C87FD2">
        <w:rPr>
          <w:rtl/>
        </w:rPr>
        <w:t xml:space="preserve">مخصص </w:t>
      </w:r>
      <w:r w:rsidRPr="00C87FD2">
        <w:rPr>
          <w:rFonts w:hint="cs"/>
          <w:rtl/>
        </w:rPr>
        <w:t>للجان</w:t>
      </w:r>
      <w:r w:rsidRPr="00C87FD2">
        <w:rPr>
          <w:rtl/>
        </w:rPr>
        <w:t xml:space="preserve"> الدراسات</w:t>
      </w:r>
      <w:r w:rsidRPr="00C87FD2">
        <w:rPr>
          <w:rFonts w:hint="cs"/>
          <w:rtl/>
        </w:rPr>
        <w:t xml:space="preserve"> والأفرقة التابعة لها</w:t>
      </w:r>
      <w:r w:rsidRPr="00C87FD2">
        <w:rPr>
          <w:rtl/>
        </w:rPr>
        <w:t xml:space="preserve"> ويتم تحديثه باستمرار بحيث يضم جميع الوثائق المدخلة والناتجة فضلاً عن المعلومات المتعلقة بكل اجتماع. وفي حين يكون </w:t>
      </w:r>
      <w:r w:rsidRPr="00C87FD2">
        <w:rPr>
          <w:rFonts w:hint="cs"/>
          <w:rtl/>
        </w:rPr>
        <w:t>ال</w:t>
      </w:r>
      <w:r w:rsidRPr="00C87FD2">
        <w:rPr>
          <w:rtl/>
        </w:rPr>
        <w:t xml:space="preserve">موقع </w:t>
      </w:r>
      <w:r w:rsidRPr="00C87FD2">
        <w:rPr>
          <w:rFonts w:hint="cs"/>
          <w:rtl/>
        </w:rPr>
        <w:t xml:space="preserve">الإلكتروني </w:t>
      </w:r>
      <w:r w:rsidRPr="00C87FD2">
        <w:rPr>
          <w:rtl/>
        </w:rPr>
        <w:t xml:space="preserve">الخاص </w:t>
      </w:r>
      <w:r w:rsidRPr="00C87FD2">
        <w:rPr>
          <w:rFonts w:hint="cs"/>
          <w:rtl/>
        </w:rPr>
        <w:t>بلجان</w:t>
      </w:r>
      <w:r w:rsidRPr="00C87FD2">
        <w:rPr>
          <w:rtl/>
        </w:rPr>
        <w:t xml:space="preserve"> الدراسات باللغات الست، فإن المواقع الخاصة بالاجتماعات تكون بلغات الاجتماع المعني طبقاً للفقرة</w:t>
      </w:r>
      <w:r w:rsidRPr="00C87FD2">
        <w:rPr>
          <w:rFonts w:hint="cs"/>
          <w:rtl/>
        </w:rPr>
        <w:t> </w:t>
      </w:r>
      <w:r w:rsidRPr="00C87FD2">
        <w:t>5.9</w:t>
      </w:r>
      <w:r w:rsidR="00B260B7">
        <w:rPr>
          <w:rFonts w:hint="eastAsia"/>
          <w:spacing w:val="-4"/>
          <w:rtl/>
        </w:rPr>
        <w:t> </w:t>
      </w:r>
      <w:r w:rsidRPr="00C87FD2">
        <w:rPr>
          <w:rtl/>
        </w:rPr>
        <w:t>أعلاه.</w:t>
      </w:r>
    </w:p>
    <w:p w:rsidRPr="006F4AA2" w:rsidR="00177934" w:rsidP="006F4AA2" w:rsidRDefault="00177934">
      <w:pPr>
        <w:spacing w:line="190" w:lineRule="auto"/>
        <w:rPr>
          <w:rtl/>
        </w:rPr>
      </w:pPr>
      <w:r w:rsidRPr="00B658E6">
        <w:rPr>
          <w:b/>
          <w:bCs/>
          <w:spacing w:val="-4"/>
        </w:rPr>
        <w:t>3.15</w:t>
      </w:r>
      <w:r w:rsidRPr="00B658E6">
        <w:rPr>
          <w:rFonts w:hint="cs"/>
          <w:spacing w:val="-4"/>
          <w:rtl/>
        </w:rPr>
        <w:tab/>
      </w:r>
      <w:r w:rsidRPr="006F4AA2">
        <w:rPr>
          <w:rFonts w:hint="cs"/>
          <w:rtl/>
        </w:rPr>
        <w:t>يجب ضمان توفر الموقع الإلكتروني المخصص للجان الدراسات باللغات الست للاتحاد على قدم المساواة وأن يتم تحديثه</w:t>
      </w:r>
      <w:r w:rsidR="00B260B7">
        <w:rPr>
          <w:rFonts w:hint="eastAsia"/>
          <w:spacing w:val="-4"/>
          <w:rtl/>
        </w:rPr>
        <w:t> </w:t>
      </w:r>
      <w:r w:rsidRPr="006F4AA2">
        <w:rPr>
          <w:rFonts w:hint="cs"/>
          <w:rtl/>
        </w:rPr>
        <w:t>باستمرار.</w:t>
      </w:r>
    </w:p>
    <w:p w:rsidRPr="00C87FD2" w:rsidR="00177934" w:rsidP="006F4AA2" w:rsidRDefault="00177934">
      <w:pPr>
        <w:pStyle w:val="Heading1"/>
        <w:spacing w:before="240" w:line="190" w:lineRule="auto"/>
        <w:rPr>
          <w:rtl/>
        </w:rPr>
      </w:pPr>
      <w:bookmarkStart w:name="_Toc265155053" w:id="215"/>
      <w:bookmarkStart w:name="_Toc267317350" w:id="216"/>
      <w:bookmarkStart w:name="_Toc267664814" w:id="217"/>
      <w:bookmarkStart w:name="_Toc267666897" w:id="218"/>
      <w:bookmarkStart w:name="_Toc268705644" w:id="219"/>
      <w:bookmarkStart w:name="_Toc269290061" w:id="220"/>
      <w:bookmarkStart w:name="_Toc271117221" w:id="221"/>
      <w:r w:rsidRPr="00C87FD2">
        <w:rPr>
          <w:lang w:bidi="ar-SA"/>
        </w:rPr>
        <w:t>16</w:t>
      </w:r>
      <w:r w:rsidRPr="00C87FD2">
        <w:rPr>
          <w:rtl/>
        </w:rPr>
        <w:tab/>
      </w:r>
      <w:r w:rsidRPr="00C87FD2">
        <w:rPr>
          <w:rFonts w:hint="cs"/>
          <w:rtl/>
        </w:rPr>
        <w:t>تقديم</w:t>
      </w:r>
      <w:r w:rsidRPr="00C87FD2">
        <w:rPr>
          <w:rtl/>
        </w:rPr>
        <w:t xml:space="preserve"> </w:t>
      </w:r>
      <w:r w:rsidRPr="00C87FD2">
        <w:rPr>
          <w:rFonts w:hint="cs"/>
          <w:rtl/>
        </w:rPr>
        <w:t>المساهمات</w:t>
      </w:r>
      <w:bookmarkEnd w:id="215"/>
      <w:bookmarkEnd w:id="216"/>
      <w:bookmarkEnd w:id="217"/>
      <w:bookmarkEnd w:id="218"/>
      <w:bookmarkEnd w:id="219"/>
      <w:bookmarkEnd w:id="220"/>
      <w:bookmarkEnd w:id="221"/>
    </w:p>
    <w:p w:rsidRPr="00C87FD2" w:rsidR="00177934" w:rsidP="006F4AA2" w:rsidRDefault="00177934">
      <w:pPr>
        <w:spacing w:line="190" w:lineRule="auto"/>
        <w:rPr>
          <w:rtl/>
        </w:rPr>
      </w:pPr>
      <w:r w:rsidRPr="00C87FD2">
        <w:rPr>
          <w:b/>
          <w:bCs/>
        </w:rPr>
        <w:t>1.16</w:t>
      </w:r>
      <w:r w:rsidRPr="00C87FD2">
        <w:rPr>
          <w:b/>
          <w:bCs/>
          <w:rtl/>
        </w:rPr>
        <w:tab/>
      </w:r>
      <w:r w:rsidRPr="00C87FD2">
        <w:rPr>
          <w:rtl/>
        </w:rPr>
        <w:t xml:space="preserve">تكون المساهمات المقدمة لاتخاذ </w:t>
      </w:r>
      <w:r w:rsidRPr="00C87FD2">
        <w:rPr>
          <w:rFonts w:hint="cs"/>
          <w:rtl/>
        </w:rPr>
        <w:t>إجراء</w:t>
      </w:r>
      <w:r w:rsidR="00AD6CAE">
        <w:rPr>
          <w:rFonts w:hint="cs"/>
          <w:rtl/>
        </w:rPr>
        <w:t>ات</w:t>
      </w:r>
      <w:r w:rsidR="00AD6CAE">
        <w:rPr>
          <w:rtl/>
        </w:rPr>
        <w:t xml:space="preserve"> متصل</w:t>
      </w:r>
      <w:r w:rsidR="00AD6CAE">
        <w:rPr>
          <w:rFonts w:hint="cs"/>
          <w:rtl/>
        </w:rPr>
        <w:t>ة</w:t>
      </w:r>
      <w:r w:rsidRPr="00C87FD2">
        <w:rPr>
          <w:rtl/>
        </w:rPr>
        <w:t xml:space="preserve"> بالمسألة أو بالموضوع الخاضع للمناقشة وواضحة ومختصرة</w:t>
      </w:r>
      <w:r w:rsidRPr="00C87FD2">
        <w:rPr>
          <w:rFonts w:hint="cs"/>
          <w:rtl/>
        </w:rPr>
        <w:t>،</w:t>
      </w:r>
      <w:r w:rsidRPr="00C87FD2">
        <w:rPr>
          <w:rtl/>
        </w:rPr>
        <w:t xml:space="preserve"> وذلك بموافقة الرئيس ومقرر المسألة ومنسق لجنة الدراسات والمؤلف. ولا تُقدم الوثائق التي لا تتعلق مباشرة بالمسألة قيد الدراسة.</w:t>
      </w:r>
    </w:p>
    <w:p w:rsidRPr="00C87FD2" w:rsidR="00177934" w:rsidP="006F4AA2" w:rsidRDefault="00177934">
      <w:pPr>
        <w:spacing w:line="190" w:lineRule="auto"/>
        <w:rPr>
          <w:rtl/>
        </w:rPr>
      </w:pPr>
      <w:r w:rsidRPr="00C87FD2">
        <w:rPr>
          <w:b/>
          <w:bCs/>
        </w:rPr>
        <w:t>2.16</w:t>
      </w:r>
      <w:r w:rsidRPr="00C87FD2">
        <w:rPr>
          <w:rtl/>
        </w:rPr>
        <w:tab/>
        <w:t xml:space="preserve">ولا تُقدم </w:t>
      </w:r>
      <w:r w:rsidRPr="00C87FD2">
        <w:rPr>
          <w:rFonts w:hint="cs"/>
          <w:rtl/>
        </w:rPr>
        <w:t>المقالات</w:t>
      </w:r>
      <w:r w:rsidRPr="00C87FD2">
        <w:rPr>
          <w:rtl/>
        </w:rPr>
        <w:t xml:space="preserve"> التي تم نشرها أو من المقرر نشرها في الصحف إلى قطاع تنمية الاتصالات</w:t>
      </w:r>
      <w:r w:rsidR="00201D40">
        <w:rPr>
          <w:rtl/>
        </w:rPr>
        <w:t xml:space="preserve"> </w:t>
      </w:r>
      <w:r w:rsidR="00201D40">
        <w:rPr>
          <w:rFonts w:hint="cs"/>
          <w:rtl/>
        </w:rPr>
        <w:t>إ</w:t>
      </w:r>
      <w:r w:rsidR="002B10CA">
        <w:rPr>
          <w:rtl/>
        </w:rPr>
        <w:t>لاّ</w:t>
      </w:r>
      <w:r w:rsidR="00201D40">
        <w:rPr>
          <w:rFonts w:hint="cs"/>
          <w:rtl/>
        </w:rPr>
        <w:t xml:space="preserve"> </w:t>
      </w:r>
      <w:r w:rsidRPr="00C87FD2">
        <w:rPr>
          <w:rtl/>
        </w:rPr>
        <w:t>إذا كانت تتعلق مباشرة بالمسألة قيد</w:t>
      </w:r>
      <w:r w:rsidR="00B260B7">
        <w:rPr>
          <w:rFonts w:hint="eastAsia"/>
          <w:spacing w:val="-4"/>
          <w:rtl/>
        </w:rPr>
        <w:t> </w:t>
      </w:r>
      <w:r w:rsidRPr="00C87FD2">
        <w:rPr>
          <w:rtl/>
        </w:rPr>
        <w:t>الدراسة.</w:t>
      </w:r>
    </w:p>
    <w:p w:rsidRPr="00C87FD2" w:rsidR="00177934" w:rsidP="006F4AA2" w:rsidRDefault="00177934">
      <w:pPr>
        <w:spacing w:line="190" w:lineRule="auto"/>
        <w:rPr>
          <w:rtl/>
        </w:rPr>
      </w:pPr>
      <w:r w:rsidRPr="00C87FD2">
        <w:rPr>
          <w:b/>
          <w:bCs/>
        </w:rPr>
        <w:t>3.16</w:t>
      </w:r>
      <w:r w:rsidRPr="00C87FD2">
        <w:rPr>
          <w:rtl/>
        </w:rPr>
        <w:tab/>
        <w:t>وتُحذف المساهمات التي تتضمن فقرات ذات طبيعة تجارية مفرطة وذلك بالاتفاق بين مدير مكتب تنمية الاتصالات والرئيس: ويُخطر مؤلف المساهمة بأي عمليات حذف</w:t>
      </w:r>
      <w:r w:rsidR="00B260B7">
        <w:rPr>
          <w:rFonts w:hint="eastAsia"/>
          <w:spacing w:val="-4"/>
          <w:rtl/>
        </w:rPr>
        <w:t> </w:t>
      </w:r>
      <w:r w:rsidRPr="00C87FD2">
        <w:rPr>
          <w:rtl/>
        </w:rPr>
        <w:t>كهذه.</w:t>
      </w:r>
    </w:p>
    <w:p w:rsidRPr="00C87FD2" w:rsidR="00177934" w:rsidP="006F4AA2" w:rsidRDefault="00177934">
      <w:pPr>
        <w:spacing w:line="190" w:lineRule="auto"/>
        <w:rPr>
          <w:rtl/>
        </w:rPr>
      </w:pPr>
      <w:r w:rsidRPr="00C87FD2">
        <w:rPr>
          <w:b/>
          <w:bCs/>
        </w:rPr>
        <w:t>4.16</w:t>
      </w:r>
      <w:r w:rsidRPr="00C87FD2">
        <w:rPr>
          <w:rtl/>
        </w:rPr>
        <w:tab/>
        <w:t xml:space="preserve">على صفحة الغلاف </w:t>
      </w:r>
      <w:r w:rsidR="00AD6CAE">
        <w:rPr>
          <w:rFonts w:hint="cs"/>
          <w:rtl/>
        </w:rPr>
        <w:t xml:space="preserve">يجب </w:t>
      </w:r>
      <w:r w:rsidRPr="00C87FD2">
        <w:rPr>
          <w:rtl/>
        </w:rPr>
        <w:t>أن ت</w:t>
      </w:r>
      <w:r w:rsidR="00AD6CAE">
        <w:rPr>
          <w:rFonts w:hint="cs"/>
          <w:rtl/>
        </w:rPr>
        <w:t>ُ</w:t>
      </w:r>
      <w:r w:rsidRPr="00C87FD2">
        <w:rPr>
          <w:rtl/>
        </w:rPr>
        <w:t>وض</w:t>
      </w:r>
      <w:r w:rsidR="00AD6CAE">
        <w:rPr>
          <w:rFonts w:hint="cs"/>
          <w:rtl/>
        </w:rPr>
        <w:t>ّ</w:t>
      </w:r>
      <w:r w:rsidRPr="00C87FD2">
        <w:rPr>
          <w:rtl/>
        </w:rPr>
        <w:t>ح المسألة (المسائل) ذات الصلة وبند جدول الأعمال والتاريخ والمصدر (البلد</w:t>
      </w:r>
      <w:r w:rsidR="00AD6CAE">
        <w:rPr>
          <w:rFonts w:hint="cs"/>
          <w:rtl/>
        </w:rPr>
        <w:t> </w:t>
      </w:r>
      <w:r w:rsidRPr="00C87FD2">
        <w:rPr>
          <w:rtl/>
        </w:rPr>
        <w:t>و/أو</w:t>
      </w:r>
      <w:r w:rsidRPr="00C87FD2">
        <w:rPr>
          <w:rFonts w:hint="cs"/>
          <w:rtl/>
        </w:rPr>
        <w:t> </w:t>
      </w:r>
      <w:r w:rsidRPr="00C87FD2">
        <w:rPr>
          <w:rtl/>
        </w:rPr>
        <w:t>المنظمة مصدر المساهمة، والعنوان ورقم الهاتف ورقم الفاكس والعنوان الإلكتروني إن و</w:t>
      </w:r>
      <w:r w:rsidR="00AD6CAE">
        <w:rPr>
          <w:rFonts w:hint="cs"/>
          <w:rtl/>
        </w:rPr>
        <w:t>ُ</w:t>
      </w:r>
      <w:r w:rsidRPr="00C87FD2">
        <w:rPr>
          <w:rtl/>
        </w:rPr>
        <w:t>جد للمؤلف أو</w:t>
      </w:r>
      <w:r w:rsidR="00B260B7">
        <w:rPr>
          <w:rFonts w:hint="eastAsia"/>
          <w:spacing w:val="-4"/>
          <w:rtl/>
        </w:rPr>
        <w:t> </w:t>
      </w:r>
      <w:r w:rsidRPr="00C87FD2">
        <w:rPr>
          <w:rtl/>
        </w:rPr>
        <w:t>الشخص الذي يمكن الاتصال به من الكيان مقدم المساهمة) وكذلك عنوان المساهمة. وينبغي أيضاً الإشارة إلى ما إن كانت الوثيقة مقدمة لاتخاذ</w:t>
      </w:r>
      <w:r w:rsidRPr="00C87FD2">
        <w:rPr>
          <w:rFonts w:hint="cs"/>
          <w:rtl/>
        </w:rPr>
        <w:t> </w:t>
      </w:r>
      <w:r w:rsidRPr="00C87FD2">
        <w:rPr>
          <w:rtl/>
        </w:rPr>
        <w:t>إجراء أو للعلم والإجراء المطلوب إن و</w:t>
      </w:r>
      <w:r w:rsidR="00AD6CAE">
        <w:rPr>
          <w:rFonts w:hint="cs"/>
          <w:rtl/>
        </w:rPr>
        <w:t>ُ</w:t>
      </w:r>
      <w:r w:rsidRPr="00C87FD2">
        <w:rPr>
          <w:rtl/>
        </w:rPr>
        <w:t>جد وملخص الوثيقة. ويمكن الاطلاع في الملحق</w:t>
      </w:r>
      <w:r w:rsidRPr="00C87FD2">
        <w:rPr>
          <w:rFonts w:hint="cs"/>
          <w:rtl/>
        </w:rPr>
        <w:t> </w:t>
      </w:r>
      <w:r w:rsidRPr="00C87FD2">
        <w:t>2</w:t>
      </w:r>
      <w:r w:rsidRPr="00C87FD2">
        <w:rPr>
          <w:rtl/>
        </w:rPr>
        <w:t xml:space="preserve"> بهذا القرار على نموذج</w:t>
      </w:r>
      <w:r w:rsidRPr="00C87FD2">
        <w:rPr>
          <w:rFonts w:hint="cs"/>
          <w:rtl/>
        </w:rPr>
        <w:t> </w:t>
      </w:r>
      <w:r w:rsidRPr="00C87FD2">
        <w:rPr>
          <w:rtl/>
        </w:rPr>
        <w:t>لذلك.</w:t>
      </w:r>
    </w:p>
    <w:p w:rsidRPr="009C7B3F" w:rsidR="00177934" w:rsidP="006F4AA2" w:rsidRDefault="00177934">
      <w:pPr>
        <w:spacing w:line="190" w:lineRule="auto"/>
        <w:rPr>
          <w:spacing w:val="-4"/>
          <w:rtl/>
        </w:rPr>
      </w:pPr>
      <w:r w:rsidRPr="009C7B3F">
        <w:rPr>
          <w:b/>
          <w:bCs/>
          <w:spacing w:val="-4"/>
        </w:rPr>
        <w:t>5.16</w:t>
      </w:r>
      <w:r w:rsidRPr="009C7B3F">
        <w:rPr>
          <w:spacing w:val="-4"/>
          <w:rtl/>
        </w:rPr>
        <w:tab/>
        <w:t>إذا تطل</w:t>
      </w:r>
      <w:r w:rsidR="00AD6CAE">
        <w:rPr>
          <w:rFonts w:hint="cs"/>
          <w:spacing w:val="-4"/>
          <w:rtl/>
        </w:rPr>
        <w:t>ّ</w:t>
      </w:r>
      <w:r w:rsidRPr="009C7B3F">
        <w:rPr>
          <w:spacing w:val="-4"/>
          <w:rtl/>
        </w:rPr>
        <w:t>ب النص الموجود مراجعة، يوضح رقم المساهمة الأصلية مع استعمال علامات المراجعة (تتبع التغييرات) في الوثيقة</w:t>
      </w:r>
      <w:r>
        <w:rPr>
          <w:rFonts w:hint="cs"/>
          <w:spacing w:val="-4"/>
          <w:rtl/>
        </w:rPr>
        <w:t> </w:t>
      </w:r>
      <w:r w:rsidRPr="009C7B3F">
        <w:rPr>
          <w:spacing w:val="-4"/>
          <w:rtl/>
        </w:rPr>
        <w:t>الأصلية.</w:t>
      </w:r>
    </w:p>
    <w:p w:rsidRPr="00C87FD2" w:rsidR="00177934" w:rsidP="006F4AA2" w:rsidRDefault="00177934">
      <w:pPr>
        <w:spacing w:line="190" w:lineRule="auto"/>
        <w:rPr>
          <w:rtl/>
        </w:rPr>
      </w:pPr>
      <w:r w:rsidRPr="00C87FD2">
        <w:rPr>
          <w:b/>
          <w:bCs/>
        </w:rPr>
        <w:t>6.16</w:t>
      </w:r>
      <w:r w:rsidRPr="00C87FD2">
        <w:rPr>
          <w:rtl/>
        </w:rPr>
        <w:tab/>
        <w:t>ينبغي أن تشمل المساهمات المقدمة إلى الاجتماع للعلم فقط (</w:t>
      </w:r>
      <w:r w:rsidRPr="00C87FD2">
        <w:rPr>
          <w:rFonts w:hint="cs"/>
          <w:rtl/>
        </w:rPr>
        <w:t>انظر</w:t>
      </w:r>
      <w:r w:rsidRPr="00C87FD2">
        <w:rPr>
          <w:rtl/>
        </w:rPr>
        <w:t xml:space="preserve"> </w:t>
      </w:r>
      <w:r w:rsidRPr="00C87FD2">
        <w:rPr>
          <w:rFonts w:hint="cs"/>
          <w:rtl/>
        </w:rPr>
        <w:t>الفقرة</w:t>
      </w:r>
      <w:r w:rsidRPr="00C87FD2">
        <w:rPr>
          <w:rtl/>
        </w:rPr>
        <w:t xml:space="preserve"> </w:t>
      </w:r>
      <w:r w:rsidRPr="00C87FD2">
        <w:t>1.2.13</w:t>
      </w:r>
      <w:r w:rsidRPr="00C87FD2">
        <w:rPr>
          <w:rFonts w:hint="cs"/>
          <w:rtl/>
        </w:rPr>
        <w:t xml:space="preserve"> أعلاه</w:t>
      </w:r>
      <w:r w:rsidRPr="00C87FD2">
        <w:rPr>
          <w:rtl/>
        </w:rPr>
        <w:t>) ملخصاً من إعداد المؤلف. وفي حال عدم تقديم الملخصات من المؤلفين، يقوم مكتب تنمية الاتصالات</w:t>
      </w:r>
      <w:r w:rsidRPr="00C87FD2">
        <w:rPr>
          <w:rFonts w:hint="cs"/>
          <w:rtl/>
        </w:rPr>
        <w:t xml:space="preserve"> قدر المستطاع</w:t>
      </w:r>
      <w:r w:rsidR="00B260B7">
        <w:rPr>
          <w:rFonts w:hint="eastAsia"/>
          <w:spacing w:val="-4"/>
          <w:rtl/>
        </w:rPr>
        <w:t> </w:t>
      </w:r>
      <w:r w:rsidRPr="00C87FD2">
        <w:rPr>
          <w:rtl/>
        </w:rPr>
        <w:t>بإعدادها</w:t>
      </w:r>
      <w:r w:rsidRPr="00C87FD2">
        <w:rPr>
          <w:rFonts w:hint="cs"/>
          <w:rtl/>
        </w:rPr>
        <w:t>.</w:t>
      </w:r>
    </w:p>
    <w:p w:rsidRPr="00C87FD2" w:rsidR="00177934" w:rsidP="006F4AA2" w:rsidRDefault="00177934">
      <w:pPr>
        <w:pStyle w:val="Sectiontitle"/>
        <w:bidi/>
        <w:spacing w:before="360" w:after="240" w:line="190" w:lineRule="auto"/>
        <w:rPr>
          <w:rtl/>
          <w:lang w:val="en-US"/>
        </w:rPr>
      </w:pPr>
      <w:bookmarkStart w:name="_Toc390178334" w:id="222"/>
      <w:bookmarkStart w:name="_Toc390178453" w:id="223"/>
      <w:bookmarkStart w:name="_Toc390178616" w:id="224"/>
      <w:bookmarkStart w:name="_Toc390178941" w:id="225"/>
      <w:bookmarkStart w:name="_Toc394915801" w:id="226"/>
      <w:r w:rsidRPr="00C87FD2">
        <w:rPr>
          <w:rtl/>
          <w:lang w:val="en-US"/>
        </w:rPr>
        <w:t xml:space="preserve">القسم </w:t>
      </w:r>
      <w:r w:rsidRPr="00C87FD2">
        <w:rPr>
          <w:lang w:val="en-US"/>
        </w:rPr>
        <w:t>4</w:t>
      </w:r>
      <w:r w:rsidRPr="00C87FD2">
        <w:rPr>
          <w:rFonts w:hint="cs"/>
          <w:rtl/>
          <w:lang w:val="en-US"/>
        </w:rPr>
        <w:t xml:space="preserve"> </w:t>
      </w:r>
      <w:proofErr w:type="gramStart"/>
      <w:r w:rsidRPr="00C87FD2">
        <w:rPr>
          <w:rFonts w:hint="cs"/>
          <w:rtl/>
          <w:lang w:val="en-US"/>
        </w:rPr>
        <w:t>-</w:t>
      </w:r>
      <w:r w:rsidRPr="00C87FD2">
        <w:rPr>
          <w:rtl/>
          <w:lang w:val="en-US"/>
        </w:rPr>
        <w:t xml:space="preserve"> اقتراح</w:t>
      </w:r>
      <w:proofErr w:type="gramEnd"/>
      <w:r w:rsidRPr="00C87FD2">
        <w:rPr>
          <w:rtl/>
          <w:lang w:val="en-US"/>
        </w:rPr>
        <w:t xml:space="preserve"> المسائل الجديدة والمراجعة واعتمادها</w:t>
      </w:r>
      <w:bookmarkEnd w:id="222"/>
      <w:bookmarkEnd w:id="223"/>
      <w:bookmarkEnd w:id="224"/>
      <w:bookmarkEnd w:id="225"/>
      <w:bookmarkEnd w:id="226"/>
    </w:p>
    <w:p w:rsidRPr="00C87FD2" w:rsidR="00177934" w:rsidP="006F4AA2" w:rsidRDefault="00177934">
      <w:pPr>
        <w:pStyle w:val="Heading1"/>
        <w:spacing w:before="240" w:line="190" w:lineRule="auto"/>
        <w:rPr>
          <w:rtl/>
        </w:rPr>
      </w:pPr>
      <w:bookmarkStart w:name="_Toc265155054" w:id="227"/>
      <w:bookmarkStart w:name="_Toc267317351" w:id="228"/>
      <w:bookmarkStart w:name="_Toc267664815" w:id="229"/>
      <w:bookmarkStart w:name="_Toc267666898" w:id="230"/>
      <w:bookmarkStart w:name="_Toc268705645" w:id="231"/>
      <w:bookmarkStart w:name="_Toc269290062" w:id="232"/>
      <w:bookmarkStart w:name="_Toc271117222" w:id="233"/>
      <w:r w:rsidRPr="00C87FD2">
        <w:rPr>
          <w:lang w:bidi="ar-SA"/>
        </w:rPr>
        <w:t>17</w:t>
      </w:r>
      <w:r w:rsidRPr="00C87FD2">
        <w:rPr>
          <w:rtl/>
        </w:rPr>
        <w:tab/>
      </w:r>
      <w:r w:rsidRPr="00C87FD2">
        <w:rPr>
          <w:rFonts w:hint="cs"/>
          <w:rtl/>
        </w:rPr>
        <w:t>اقتراح</w:t>
      </w:r>
      <w:r w:rsidRPr="00C87FD2">
        <w:rPr>
          <w:rtl/>
        </w:rPr>
        <w:t xml:space="preserve"> </w:t>
      </w:r>
      <w:r w:rsidRPr="00C87FD2">
        <w:rPr>
          <w:rFonts w:hint="cs"/>
          <w:rtl/>
        </w:rPr>
        <w:t>المسائل</w:t>
      </w:r>
      <w:r w:rsidRPr="00C87FD2">
        <w:rPr>
          <w:rtl/>
        </w:rPr>
        <w:t xml:space="preserve"> </w:t>
      </w:r>
      <w:r w:rsidRPr="00C87FD2">
        <w:rPr>
          <w:rFonts w:hint="cs"/>
          <w:rtl/>
        </w:rPr>
        <w:t>الجديدة</w:t>
      </w:r>
      <w:r w:rsidRPr="00C87FD2">
        <w:rPr>
          <w:rtl/>
        </w:rPr>
        <w:t xml:space="preserve"> </w:t>
      </w:r>
      <w:r w:rsidRPr="00C87FD2">
        <w:rPr>
          <w:rFonts w:hint="cs"/>
          <w:rtl/>
        </w:rPr>
        <w:t>والمراجعة</w:t>
      </w:r>
      <w:bookmarkEnd w:id="227"/>
      <w:bookmarkEnd w:id="228"/>
      <w:bookmarkEnd w:id="229"/>
      <w:bookmarkEnd w:id="230"/>
      <w:bookmarkEnd w:id="231"/>
      <w:bookmarkEnd w:id="232"/>
      <w:bookmarkEnd w:id="233"/>
    </w:p>
    <w:p w:rsidRPr="00C87FD2" w:rsidR="00177934" w:rsidP="006F4AA2" w:rsidRDefault="00177934">
      <w:pPr>
        <w:spacing w:line="190" w:lineRule="auto"/>
        <w:rPr>
          <w:rtl/>
        </w:rPr>
      </w:pPr>
      <w:r w:rsidRPr="00C87FD2">
        <w:rPr>
          <w:b/>
          <w:bCs/>
        </w:rPr>
        <w:t>1.17</w:t>
      </w:r>
      <w:r w:rsidRPr="00C87FD2">
        <w:rPr>
          <w:rtl/>
        </w:rPr>
        <w:tab/>
      </w:r>
      <w:r w:rsidRPr="00C87FD2">
        <w:rPr>
          <w:rFonts w:hint="cs"/>
          <w:rtl/>
        </w:rPr>
        <w:t>تقدم</w:t>
      </w:r>
      <w:r w:rsidRPr="00C87FD2">
        <w:rPr>
          <w:rtl/>
        </w:rPr>
        <w:t xml:space="preserve"> </w:t>
      </w:r>
      <w:r w:rsidRPr="00C87FD2">
        <w:rPr>
          <w:rFonts w:hint="cs"/>
          <w:rtl/>
        </w:rPr>
        <w:t>المسائل</w:t>
      </w:r>
      <w:r w:rsidRPr="00C87FD2">
        <w:rPr>
          <w:rtl/>
        </w:rPr>
        <w:t xml:space="preserve"> </w:t>
      </w:r>
      <w:r w:rsidRPr="00C87FD2">
        <w:rPr>
          <w:rFonts w:hint="cs"/>
          <w:rtl/>
        </w:rPr>
        <w:t>الجديدة</w:t>
      </w:r>
      <w:r w:rsidRPr="00C87FD2">
        <w:rPr>
          <w:rtl/>
        </w:rPr>
        <w:t xml:space="preserve"> </w:t>
      </w:r>
      <w:r w:rsidRPr="00C87FD2">
        <w:rPr>
          <w:rFonts w:hint="cs"/>
          <w:rtl/>
        </w:rPr>
        <w:t>المقترحة</w:t>
      </w:r>
      <w:r w:rsidRPr="00C87FD2">
        <w:rPr>
          <w:rtl/>
        </w:rPr>
        <w:t xml:space="preserve"> </w:t>
      </w:r>
      <w:r w:rsidRPr="00C87FD2">
        <w:rPr>
          <w:rFonts w:hint="cs"/>
          <w:rtl/>
        </w:rPr>
        <w:t>على</w:t>
      </w:r>
      <w:r w:rsidRPr="00C87FD2">
        <w:rPr>
          <w:rtl/>
        </w:rPr>
        <w:t xml:space="preserve"> </w:t>
      </w:r>
      <w:r w:rsidRPr="00C87FD2">
        <w:rPr>
          <w:rFonts w:hint="cs"/>
          <w:rtl/>
        </w:rPr>
        <w:t>قطاع</w:t>
      </w:r>
      <w:r w:rsidRPr="00C87FD2">
        <w:rPr>
          <w:rtl/>
        </w:rPr>
        <w:t xml:space="preserve"> </w:t>
      </w:r>
      <w:r w:rsidRPr="00C87FD2">
        <w:rPr>
          <w:rFonts w:hint="cs"/>
          <w:rtl/>
        </w:rPr>
        <w:t>تنمية الاتصالات التابع للاتحاد</w:t>
      </w:r>
      <w:r w:rsidRPr="00C87FD2">
        <w:rPr>
          <w:rtl/>
        </w:rPr>
        <w:t xml:space="preserve"> </w:t>
      </w:r>
      <w:r w:rsidRPr="00C87FD2">
        <w:rPr>
          <w:rFonts w:hint="cs"/>
          <w:rtl/>
        </w:rPr>
        <w:t>من</w:t>
      </w:r>
      <w:r w:rsidRPr="00C87FD2">
        <w:rPr>
          <w:rtl/>
        </w:rPr>
        <w:t xml:space="preserve"> </w:t>
      </w:r>
      <w:r w:rsidRPr="00C87FD2">
        <w:rPr>
          <w:rFonts w:hint="cs"/>
          <w:rtl/>
        </w:rPr>
        <w:t>الدول</w:t>
      </w:r>
      <w:r w:rsidRPr="00C87FD2">
        <w:rPr>
          <w:rtl/>
        </w:rPr>
        <w:t xml:space="preserve"> </w:t>
      </w:r>
      <w:r w:rsidRPr="00C87FD2">
        <w:rPr>
          <w:rFonts w:hint="cs"/>
          <w:rtl/>
        </w:rPr>
        <w:t>الأعضاء</w:t>
      </w:r>
      <w:r w:rsidRPr="00C87FD2">
        <w:rPr>
          <w:rtl/>
        </w:rPr>
        <w:t xml:space="preserve"> </w:t>
      </w:r>
      <w:r w:rsidRPr="00C87FD2">
        <w:rPr>
          <w:rFonts w:hint="cs"/>
          <w:rtl/>
        </w:rPr>
        <w:t>وأعضاء</w:t>
      </w:r>
      <w:r w:rsidRPr="00C87FD2">
        <w:rPr>
          <w:rtl/>
        </w:rPr>
        <w:t xml:space="preserve"> </w:t>
      </w:r>
      <w:r w:rsidRPr="00C87FD2">
        <w:rPr>
          <w:rFonts w:hint="cs"/>
          <w:rtl/>
        </w:rPr>
        <w:t>القطاع</w:t>
      </w:r>
      <w:r w:rsidRPr="00C87FD2">
        <w:rPr>
          <w:rtl/>
        </w:rPr>
        <w:t xml:space="preserve"> </w:t>
      </w:r>
      <w:r w:rsidRPr="00C87FD2">
        <w:rPr>
          <w:rFonts w:hint="cs"/>
          <w:rtl/>
        </w:rPr>
        <w:t>والهيئات الأكاديمية المصرح</w:t>
      </w:r>
      <w:r w:rsidRPr="00C87FD2">
        <w:rPr>
          <w:rtl/>
        </w:rPr>
        <w:t xml:space="preserve"> </w:t>
      </w:r>
      <w:r w:rsidRPr="00C87FD2">
        <w:rPr>
          <w:rFonts w:hint="cs"/>
          <w:rtl/>
        </w:rPr>
        <w:t>لهم</w:t>
      </w:r>
      <w:r w:rsidRPr="00C87FD2">
        <w:rPr>
          <w:rtl/>
        </w:rPr>
        <w:t xml:space="preserve"> </w:t>
      </w:r>
      <w:r w:rsidRPr="00C87FD2">
        <w:rPr>
          <w:rFonts w:hint="cs"/>
          <w:rtl/>
        </w:rPr>
        <w:t>بالمشاركة</w:t>
      </w:r>
      <w:r w:rsidRPr="00C87FD2">
        <w:rPr>
          <w:rtl/>
        </w:rPr>
        <w:t xml:space="preserve"> في </w:t>
      </w:r>
      <w:r w:rsidRPr="00C87FD2">
        <w:rPr>
          <w:rFonts w:hint="cs"/>
          <w:rtl/>
        </w:rPr>
        <w:t>أنشطة</w:t>
      </w:r>
      <w:r w:rsidRPr="00C87FD2">
        <w:rPr>
          <w:rtl/>
        </w:rPr>
        <w:t xml:space="preserve"> </w:t>
      </w:r>
      <w:r w:rsidRPr="00C87FD2">
        <w:rPr>
          <w:rFonts w:hint="cs"/>
          <w:rtl/>
        </w:rPr>
        <w:t>القطاع</w:t>
      </w:r>
      <w:r w:rsidRPr="00C87FD2">
        <w:rPr>
          <w:rtl/>
        </w:rPr>
        <w:t xml:space="preserve"> </w:t>
      </w:r>
      <w:r w:rsidRPr="00C87FD2">
        <w:rPr>
          <w:rFonts w:hint="cs"/>
          <w:rtl/>
        </w:rPr>
        <w:t>قبل</w:t>
      </w:r>
      <w:r w:rsidRPr="00C87FD2">
        <w:rPr>
          <w:rtl/>
        </w:rPr>
        <w:t xml:space="preserve"> </w:t>
      </w:r>
      <w:r w:rsidRPr="00C87FD2">
        <w:rPr>
          <w:rFonts w:hint="cs"/>
          <w:rtl/>
        </w:rPr>
        <w:t>أي</w:t>
      </w:r>
      <w:r w:rsidRPr="00C87FD2">
        <w:rPr>
          <w:rtl/>
        </w:rPr>
        <w:t xml:space="preserve"> </w:t>
      </w:r>
      <w:r w:rsidRPr="00C87FD2">
        <w:rPr>
          <w:rFonts w:hint="cs"/>
          <w:rtl/>
        </w:rPr>
        <w:t>مؤتمر</w:t>
      </w:r>
      <w:r w:rsidRPr="00C87FD2">
        <w:rPr>
          <w:rtl/>
        </w:rPr>
        <w:t xml:space="preserve"> </w:t>
      </w:r>
      <w:r w:rsidRPr="00C87FD2">
        <w:rPr>
          <w:rFonts w:hint="cs"/>
          <w:rtl/>
        </w:rPr>
        <w:t>عالمي</w:t>
      </w:r>
      <w:r w:rsidRPr="00C87FD2">
        <w:rPr>
          <w:rtl/>
        </w:rPr>
        <w:t xml:space="preserve"> </w:t>
      </w:r>
      <w:r w:rsidRPr="00C87FD2">
        <w:rPr>
          <w:rFonts w:hint="cs"/>
          <w:rtl/>
        </w:rPr>
        <w:t>لتنمية</w:t>
      </w:r>
      <w:r w:rsidRPr="00C87FD2">
        <w:rPr>
          <w:rtl/>
        </w:rPr>
        <w:t xml:space="preserve"> </w:t>
      </w:r>
      <w:r w:rsidRPr="00C87FD2">
        <w:rPr>
          <w:rFonts w:hint="cs"/>
          <w:rtl/>
        </w:rPr>
        <w:t>الاتصالات</w:t>
      </w:r>
      <w:r w:rsidRPr="00C87FD2">
        <w:rPr>
          <w:rtl/>
        </w:rPr>
        <w:t xml:space="preserve"> </w:t>
      </w:r>
      <w:r w:rsidRPr="00C87FD2">
        <w:rPr>
          <w:rFonts w:hint="cs"/>
          <w:rtl/>
        </w:rPr>
        <w:t>بشهرين</w:t>
      </w:r>
      <w:r w:rsidRPr="00C87FD2">
        <w:rPr>
          <w:rtl/>
        </w:rPr>
        <w:t xml:space="preserve"> </w:t>
      </w:r>
      <w:r w:rsidRPr="00C87FD2">
        <w:rPr>
          <w:rFonts w:hint="cs"/>
          <w:rtl/>
        </w:rPr>
        <w:t>على</w:t>
      </w:r>
      <w:r w:rsidR="00B260B7">
        <w:rPr>
          <w:rFonts w:hint="eastAsia"/>
          <w:spacing w:val="-4"/>
          <w:rtl/>
        </w:rPr>
        <w:t> </w:t>
      </w:r>
      <w:r w:rsidRPr="00C87FD2">
        <w:rPr>
          <w:rFonts w:hint="cs"/>
          <w:rtl/>
        </w:rPr>
        <w:t>الأقل.</w:t>
      </w:r>
    </w:p>
    <w:p w:rsidRPr="00C87FD2" w:rsidR="00177934" w:rsidP="00197310" w:rsidRDefault="00177934">
      <w:pPr>
        <w:spacing w:line="190" w:lineRule="auto"/>
        <w:rPr>
          <w:rtl/>
        </w:rPr>
      </w:pPr>
      <w:r w:rsidRPr="00C87FD2">
        <w:rPr>
          <w:b/>
          <w:bCs/>
        </w:rPr>
        <w:t>2.17</w:t>
      </w:r>
      <w:r w:rsidRPr="00C87FD2">
        <w:rPr>
          <w:rtl/>
        </w:rPr>
        <w:tab/>
        <w:t xml:space="preserve">غير أنه يجوز لإحدى لجان دراسات قطاع التنمية أيضاً أن </w:t>
      </w:r>
      <w:ins w:author="Tahawi, Mohamad " w:date="2017-09-21T12:07:00Z" w:id="234">
        <w:r>
          <w:rPr>
            <w:rFonts w:hint="cs"/>
            <w:rtl/>
          </w:rPr>
          <w:t>توافق على</w:t>
        </w:r>
        <w:r w:rsidRPr="00C87FD2">
          <w:rPr>
            <w:rtl/>
          </w:rPr>
          <w:t xml:space="preserve"> </w:t>
        </w:r>
      </w:ins>
      <w:del w:author="Tahawi, Mohamad " w:date="2017-09-21T12:07:00Z" w:id="235">
        <w:r w:rsidRPr="00C87FD2" w:rsidDel="00177934">
          <w:rPr>
            <w:rtl/>
          </w:rPr>
          <w:delText xml:space="preserve">تقترح </w:delText>
        </w:r>
      </w:del>
      <w:r w:rsidRPr="00C87FD2">
        <w:rPr>
          <w:rtl/>
        </w:rPr>
        <w:t xml:space="preserve">مسائل جديدة أو مراجعة بمبادرة من أحد الأعضاء في هذه اللجنة إذا توفر توافق في الآراء بشأن الموضوع. وتقدم هذه </w:t>
      </w:r>
      <w:del w:author="Tahawi, Mohamad " w:date="2017-09-21T12:08:00Z" w:id="236">
        <w:r w:rsidRPr="00C87FD2" w:rsidDel="00177934">
          <w:rPr>
            <w:rtl/>
          </w:rPr>
          <w:delText xml:space="preserve">الاقتراحات </w:delText>
        </w:r>
      </w:del>
      <w:ins w:author="Tahawi, Mohamad " w:date="2017-09-21T12:08:00Z" w:id="237">
        <w:r>
          <w:rPr>
            <w:rFonts w:hint="cs"/>
            <w:rtl/>
          </w:rPr>
          <w:t xml:space="preserve">المسائل الجديدة أو المراجعة </w:t>
        </w:r>
      </w:ins>
      <w:r w:rsidRPr="00C87FD2">
        <w:rPr>
          <w:rtl/>
        </w:rPr>
        <w:t>إلى الفريق الاستشاري لتنمية الاتصالات للتصديق</w:t>
      </w:r>
      <w:r w:rsidRPr="00C87FD2">
        <w:rPr>
          <w:rFonts w:hint="cs"/>
          <w:rtl/>
        </w:rPr>
        <w:t> </w:t>
      </w:r>
      <w:r w:rsidRPr="00C87FD2">
        <w:rPr>
          <w:rtl/>
        </w:rPr>
        <w:t>عليها.</w:t>
      </w:r>
    </w:p>
    <w:p w:rsidRPr="005B0086" w:rsidR="00177934" w:rsidP="00AD6CAE" w:rsidRDefault="00177934">
      <w:pPr>
        <w:rPr>
          <w:spacing w:val="-4"/>
          <w:rtl/>
        </w:rPr>
      </w:pPr>
      <w:r w:rsidRPr="005B0086">
        <w:rPr>
          <w:b/>
          <w:bCs/>
          <w:spacing w:val="-4"/>
        </w:rPr>
        <w:t>3.17</w:t>
      </w:r>
      <w:r w:rsidRPr="005B0086">
        <w:rPr>
          <w:spacing w:val="-4"/>
          <w:rtl/>
        </w:rPr>
        <w:tab/>
        <w:t>وينبغي أن يتضمن كل اقتراح بمسألة أسباب الاقتراح والهدف الدقيق من المهام التي يتعين القيام بها ودرجة استعجال الدراسة وأية اتصالات يتعين إقامتها مع القطاعين الآخرين و/أو الهيئات الدولية أو الإقليمية الأخرى. وينبغي أن يستعمل</w:t>
      </w:r>
      <w:r w:rsidRPr="005B0086">
        <w:rPr>
          <w:rFonts w:hint="cs"/>
          <w:spacing w:val="-4"/>
          <w:rtl/>
        </w:rPr>
        <w:t xml:space="preserve"> </w:t>
      </w:r>
      <w:r w:rsidRPr="005B0086">
        <w:rPr>
          <w:spacing w:val="-4"/>
          <w:rtl/>
        </w:rPr>
        <w:t>المؤلفون النموذج</w:t>
      </w:r>
      <w:r w:rsidR="00AD6CAE">
        <w:rPr>
          <w:rFonts w:hint="cs"/>
          <w:spacing w:val="-4"/>
          <w:rtl/>
        </w:rPr>
        <w:t> </w:t>
      </w:r>
      <w:r w:rsidRPr="005B0086">
        <w:rPr>
          <w:spacing w:val="-4"/>
          <w:rtl/>
        </w:rPr>
        <w:t xml:space="preserve">الموجود على الخط لتقديم مسائل جديدة أو مراجعة استناداً إلى الملخص الوارد في الملحق </w:t>
      </w:r>
      <w:r w:rsidRPr="005B0086">
        <w:rPr>
          <w:spacing w:val="-4"/>
        </w:rPr>
        <w:t>3</w:t>
      </w:r>
      <w:r w:rsidRPr="005B0086">
        <w:rPr>
          <w:spacing w:val="-4"/>
          <w:rtl/>
        </w:rPr>
        <w:t xml:space="preserve"> بهذا القرار لكفالة إدراج جميع المعلومات ذات</w:t>
      </w:r>
      <w:r w:rsidR="00B260B7">
        <w:rPr>
          <w:rFonts w:hint="eastAsia"/>
          <w:spacing w:val="-4"/>
          <w:rtl/>
        </w:rPr>
        <w:t> </w:t>
      </w:r>
      <w:r w:rsidRPr="005B0086">
        <w:rPr>
          <w:spacing w:val="-4"/>
          <w:rtl/>
        </w:rPr>
        <w:t>الصلة.</w:t>
      </w:r>
    </w:p>
    <w:p w:rsidRPr="00C87FD2" w:rsidR="00177934" w:rsidP="00177F2A" w:rsidRDefault="00177934">
      <w:pPr>
        <w:pStyle w:val="Heading1"/>
        <w:rPr>
          <w:rtl/>
        </w:rPr>
      </w:pPr>
      <w:bookmarkStart w:name="_Toc267317352" w:id="238"/>
      <w:bookmarkStart w:name="_Toc267664816" w:id="239"/>
      <w:bookmarkStart w:name="_Toc267666899" w:id="240"/>
      <w:bookmarkStart w:name="_Toc268705646" w:id="241"/>
      <w:bookmarkStart w:name="_Toc269290063" w:id="242"/>
      <w:bookmarkStart w:name="_Toc271117223" w:id="243"/>
      <w:bookmarkStart w:name="_Toc265155055" w:id="244"/>
      <w:r w:rsidRPr="00C87FD2">
        <w:rPr>
          <w:lang w:bidi="ar-SA"/>
        </w:rPr>
        <w:t>18</w:t>
      </w:r>
      <w:r w:rsidRPr="00C87FD2">
        <w:rPr>
          <w:rtl/>
        </w:rPr>
        <w:tab/>
      </w:r>
      <w:r w:rsidRPr="00C87FD2">
        <w:rPr>
          <w:rFonts w:hint="cs"/>
          <w:rtl/>
        </w:rPr>
        <w:t>اعتماد</w:t>
      </w:r>
      <w:r w:rsidRPr="00C87FD2">
        <w:rPr>
          <w:rtl/>
        </w:rPr>
        <w:t xml:space="preserve"> </w:t>
      </w:r>
      <w:r w:rsidRPr="00C87FD2">
        <w:rPr>
          <w:rFonts w:hint="cs"/>
          <w:rtl/>
        </w:rPr>
        <w:t>المؤتمر</w:t>
      </w:r>
      <w:r w:rsidRPr="00C87FD2">
        <w:rPr>
          <w:rtl/>
        </w:rPr>
        <w:t xml:space="preserve"> </w:t>
      </w:r>
      <w:r w:rsidRPr="00C87FD2">
        <w:rPr>
          <w:rFonts w:hint="cs"/>
          <w:rtl/>
        </w:rPr>
        <w:t>العالمي</w:t>
      </w:r>
      <w:r w:rsidRPr="00C87FD2">
        <w:rPr>
          <w:rtl/>
        </w:rPr>
        <w:t xml:space="preserve"> </w:t>
      </w:r>
      <w:r w:rsidRPr="00C87FD2">
        <w:rPr>
          <w:rFonts w:hint="cs"/>
          <w:rtl/>
        </w:rPr>
        <w:t>لتنمية</w:t>
      </w:r>
      <w:r w:rsidRPr="00C87FD2">
        <w:rPr>
          <w:rtl/>
        </w:rPr>
        <w:t xml:space="preserve"> </w:t>
      </w:r>
      <w:r w:rsidRPr="00C87FD2">
        <w:rPr>
          <w:rFonts w:hint="cs"/>
          <w:rtl/>
        </w:rPr>
        <w:t>الاتصالات للمسائل</w:t>
      </w:r>
      <w:r w:rsidRPr="00C87FD2">
        <w:rPr>
          <w:rtl/>
        </w:rPr>
        <w:t xml:space="preserve"> </w:t>
      </w:r>
      <w:r w:rsidRPr="00C87FD2">
        <w:rPr>
          <w:rFonts w:hint="cs"/>
          <w:rtl/>
        </w:rPr>
        <w:t>الجديدة والمراجعة</w:t>
      </w:r>
      <w:bookmarkEnd w:id="238"/>
      <w:bookmarkEnd w:id="239"/>
      <w:bookmarkEnd w:id="240"/>
      <w:bookmarkEnd w:id="241"/>
      <w:bookmarkEnd w:id="242"/>
      <w:bookmarkEnd w:id="243"/>
      <w:bookmarkEnd w:id="244"/>
    </w:p>
    <w:p w:rsidRPr="00C87FD2" w:rsidR="00177934" w:rsidP="00177F2A" w:rsidRDefault="00177934">
      <w:pPr>
        <w:rPr>
          <w:rtl/>
        </w:rPr>
      </w:pPr>
      <w:r w:rsidRPr="00C87FD2">
        <w:rPr>
          <w:b/>
          <w:bCs/>
        </w:rPr>
        <w:t>1.18</w:t>
      </w:r>
      <w:r w:rsidRPr="00C87FD2">
        <w:rPr>
          <w:rtl/>
        </w:rPr>
        <w:tab/>
        <w:t xml:space="preserve">يجتمع الفريق الاستشاري لتنمية الاتصالات قبل </w:t>
      </w:r>
      <w:r w:rsidRPr="00C87FD2">
        <w:rPr>
          <w:rFonts w:hint="cs"/>
          <w:rtl/>
        </w:rPr>
        <w:t>كل</w:t>
      </w:r>
      <w:r w:rsidRPr="00C87FD2">
        <w:rPr>
          <w:rtl/>
        </w:rPr>
        <w:t xml:space="preserve"> مؤتمر عالمي لتنمية الاتصالات ليبحث المسائل الجديدة المقترحة وليوصي إذا استدعى الأمر بتعديلات لمراعاة أهداف السياسة الإنمائية العامة لقطاع تنمية الاتصالات والأولويات المرتبطة بهذه</w:t>
      </w:r>
      <w:r w:rsidRPr="00C87FD2">
        <w:rPr>
          <w:rFonts w:hint="cs"/>
          <w:rtl/>
        </w:rPr>
        <w:t> </w:t>
      </w:r>
      <w:r w:rsidRPr="00C87FD2">
        <w:rPr>
          <w:rtl/>
        </w:rPr>
        <w:t>الأهداف</w:t>
      </w:r>
      <w:r w:rsidRPr="00C87FD2">
        <w:rPr>
          <w:rFonts w:hint="cs"/>
          <w:rtl/>
        </w:rPr>
        <w:t xml:space="preserve"> ولاستعراض تقارير الاجتماعات التحضيرية الإقليمية التي ينظمها الاتحاد استعداداً للمؤتمر العالمي لتنمية</w:t>
      </w:r>
      <w:r w:rsidR="00B260B7">
        <w:rPr>
          <w:rFonts w:hint="eastAsia"/>
          <w:spacing w:val="-4"/>
          <w:rtl/>
        </w:rPr>
        <w:t> </w:t>
      </w:r>
      <w:r w:rsidRPr="00C87FD2">
        <w:rPr>
          <w:rFonts w:hint="cs"/>
          <w:rtl/>
        </w:rPr>
        <w:t>الاتصالات</w:t>
      </w:r>
      <w:r w:rsidRPr="00C87FD2">
        <w:rPr>
          <w:rtl/>
        </w:rPr>
        <w:t>.</w:t>
      </w:r>
    </w:p>
    <w:p w:rsidRPr="00C87FD2" w:rsidR="00177934" w:rsidP="00177F2A" w:rsidRDefault="00177934">
      <w:pPr>
        <w:rPr>
          <w:rtl/>
        </w:rPr>
      </w:pPr>
      <w:r w:rsidRPr="00C87FD2">
        <w:rPr>
          <w:b/>
          <w:bCs/>
        </w:rPr>
        <w:t>2.18</w:t>
      </w:r>
      <w:r w:rsidRPr="00C87FD2">
        <w:rPr>
          <w:rtl/>
        </w:rPr>
        <w:tab/>
        <w:t>وقبل المؤتمر العالمي بشهر واحد على الأقل، يبلّغ مدير مكتب تنمية الاتصالات الدول الأعضاء وأعضاء القطاع بقائمة المسائل المقترحة</w:t>
      </w:r>
      <w:r w:rsidRPr="00C87FD2">
        <w:rPr>
          <w:rFonts w:hint="cs"/>
          <w:rtl/>
        </w:rPr>
        <w:t xml:space="preserve"> </w:t>
      </w:r>
      <w:r w:rsidRPr="00C87FD2">
        <w:rPr>
          <w:rtl/>
        </w:rPr>
        <w:t xml:space="preserve">وأية تغييرات أوصى بها الفريق الاستشاري ويتيحها على </w:t>
      </w:r>
      <w:r w:rsidRPr="00C87FD2">
        <w:rPr>
          <w:rFonts w:hint="cs"/>
          <w:rtl/>
        </w:rPr>
        <w:t>ال</w:t>
      </w:r>
      <w:r w:rsidRPr="00C87FD2">
        <w:rPr>
          <w:rtl/>
        </w:rPr>
        <w:t xml:space="preserve">موقع </w:t>
      </w:r>
      <w:r w:rsidRPr="00C87FD2">
        <w:rPr>
          <w:rFonts w:hint="cs"/>
          <w:rtl/>
        </w:rPr>
        <w:t>الإلكتروني</w:t>
      </w:r>
      <w:r w:rsidR="00B260B7">
        <w:rPr>
          <w:rFonts w:hint="eastAsia"/>
          <w:spacing w:val="-4"/>
          <w:rtl/>
        </w:rPr>
        <w:t> </w:t>
      </w:r>
      <w:r w:rsidRPr="00C87FD2">
        <w:rPr>
          <w:rFonts w:hint="cs"/>
          <w:rtl/>
        </w:rPr>
        <w:t>للاتحاد</w:t>
      </w:r>
      <w:r w:rsidRPr="00C87FD2">
        <w:rPr>
          <w:rtl/>
        </w:rPr>
        <w:t>.</w:t>
      </w:r>
    </w:p>
    <w:p w:rsidRPr="00C87FD2" w:rsidR="00177934" w:rsidP="00177F2A" w:rsidRDefault="00177934">
      <w:pPr>
        <w:pStyle w:val="Heading1"/>
        <w:rPr>
          <w:rtl/>
        </w:rPr>
      </w:pPr>
      <w:bookmarkStart w:name="_Toc265155056" w:id="245"/>
      <w:bookmarkStart w:name="_Toc267317353" w:id="246"/>
      <w:bookmarkStart w:name="_Toc267664817" w:id="247"/>
      <w:bookmarkStart w:name="_Toc267666900" w:id="248"/>
      <w:bookmarkStart w:name="_Toc268705647" w:id="249"/>
      <w:bookmarkStart w:name="_Toc269290064" w:id="250"/>
      <w:bookmarkStart w:name="_Toc271117224" w:id="251"/>
      <w:r w:rsidRPr="00C87FD2">
        <w:rPr>
          <w:lang w:bidi="ar-SA"/>
        </w:rPr>
        <w:t>19</w:t>
      </w:r>
      <w:r w:rsidRPr="00C87FD2">
        <w:rPr>
          <w:rtl/>
        </w:rPr>
        <w:tab/>
      </w:r>
      <w:r w:rsidRPr="00C87FD2">
        <w:rPr>
          <w:rFonts w:hint="cs"/>
          <w:rtl/>
        </w:rPr>
        <w:t>اعتماد</w:t>
      </w:r>
      <w:r w:rsidRPr="00C87FD2">
        <w:rPr>
          <w:rtl/>
        </w:rPr>
        <w:t xml:space="preserve"> </w:t>
      </w:r>
      <w:r w:rsidRPr="00C87FD2">
        <w:rPr>
          <w:rFonts w:hint="cs"/>
          <w:rtl/>
        </w:rPr>
        <w:t>المسائل</w:t>
      </w:r>
      <w:r w:rsidRPr="00C87FD2">
        <w:rPr>
          <w:rtl/>
        </w:rPr>
        <w:t xml:space="preserve"> </w:t>
      </w:r>
      <w:r w:rsidRPr="00C87FD2">
        <w:rPr>
          <w:rFonts w:hint="cs"/>
          <w:rtl/>
        </w:rPr>
        <w:t>الجديدة</w:t>
      </w:r>
      <w:r w:rsidRPr="00C87FD2">
        <w:rPr>
          <w:rtl/>
        </w:rPr>
        <w:t xml:space="preserve"> </w:t>
      </w:r>
      <w:r w:rsidRPr="00C87FD2">
        <w:rPr>
          <w:rFonts w:hint="cs"/>
          <w:rtl/>
        </w:rPr>
        <w:t>المقترحة</w:t>
      </w:r>
      <w:r w:rsidRPr="00C87FD2">
        <w:rPr>
          <w:rtl/>
        </w:rPr>
        <w:t xml:space="preserve"> </w:t>
      </w:r>
      <w:r w:rsidRPr="00C87FD2">
        <w:rPr>
          <w:rFonts w:hint="cs"/>
          <w:rtl/>
        </w:rPr>
        <w:t>والمسائل</w:t>
      </w:r>
      <w:r w:rsidRPr="00C87FD2">
        <w:rPr>
          <w:rtl/>
        </w:rPr>
        <w:t xml:space="preserve"> </w:t>
      </w:r>
      <w:r w:rsidRPr="00C87FD2">
        <w:rPr>
          <w:rFonts w:hint="cs"/>
          <w:rtl/>
        </w:rPr>
        <w:t>المراجعة</w:t>
      </w:r>
      <w:r w:rsidRPr="00C87FD2">
        <w:rPr>
          <w:rtl/>
        </w:rPr>
        <w:t xml:space="preserve"> في </w:t>
      </w:r>
      <w:r w:rsidRPr="00C87FD2">
        <w:rPr>
          <w:rFonts w:hint="cs"/>
          <w:rtl/>
        </w:rPr>
        <w:t>الفترة</w:t>
      </w:r>
      <w:r w:rsidRPr="00C87FD2">
        <w:rPr>
          <w:rtl/>
        </w:rPr>
        <w:t xml:space="preserve"> </w:t>
      </w:r>
      <w:r w:rsidRPr="00C87FD2">
        <w:rPr>
          <w:rFonts w:hint="cs"/>
          <w:rtl/>
        </w:rPr>
        <w:t>الواقعة</w:t>
      </w:r>
      <w:r w:rsidRPr="00C87FD2">
        <w:rPr>
          <w:rtl/>
        </w:rPr>
        <w:t xml:space="preserve"> </w:t>
      </w:r>
      <w:r w:rsidRPr="00C87FD2">
        <w:rPr>
          <w:rFonts w:hint="cs"/>
          <w:rtl/>
        </w:rPr>
        <w:t>بين</w:t>
      </w:r>
      <w:r w:rsidRPr="00C87FD2">
        <w:rPr>
          <w:rtl/>
        </w:rPr>
        <w:t xml:space="preserve"> </w:t>
      </w:r>
      <w:r w:rsidRPr="00C87FD2">
        <w:rPr>
          <w:rFonts w:hint="cs"/>
          <w:rtl/>
        </w:rPr>
        <w:t>مؤتمرين</w:t>
      </w:r>
      <w:r w:rsidRPr="00C87FD2">
        <w:rPr>
          <w:rtl/>
        </w:rPr>
        <w:t xml:space="preserve"> </w:t>
      </w:r>
      <w:r w:rsidRPr="00C87FD2">
        <w:rPr>
          <w:rFonts w:hint="cs"/>
          <w:rtl/>
        </w:rPr>
        <w:t>عالميين</w:t>
      </w:r>
      <w:r w:rsidRPr="00C87FD2">
        <w:rPr>
          <w:rtl/>
        </w:rPr>
        <w:t xml:space="preserve"> </w:t>
      </w:r>
      <w:r w:rsidRPr="00C87FD2">
        <w:rPr>
          <w:rFonts w:hint="cs"/>
          <w:rtl/>
        </w:rPr>
        <w:t>لتنمية</w:t>
      </w:r>
      <w:r w:rsidRPr="00C87FD2">
        <w:rPr>
          <w:rtl/>
        </w:rPr>
        <w:t xml:space="preserve"> </w:t>
      </w:r>
      <w:r w:rsidRPr="00C87FD2">
        <w:rPr>
          <w:rFonts w:hint="cs"/>
          <w:rtl/>
        </w:rPr>
        <w:t>الاتصالات</w:t>
      </w:r>
      <w:bookmarkEnd w:id="245"/>
      <w:bookmarkEnd w:id="246"/>
      <w:bookmarkEnd w:id="247"/>
      <w:bookmarkEnd w:id="248"/>
      <w:bookmarkEnd w:id="249"/>
      <w:bookmarkEnd w:id="250"/>
      <w:bookmarkEnd w:id="251"/>
    </w:p>
    <w:p w:rsidRPr="00C87FD2" w:rsidR="00177934" w:rsidP="00177F2A" w:rsidRDefault="00177934">
      <w:pPr>
        <w:rPr>
          <w:rtl/>
        </w:rPr>
      </w:pPr>
      <w:r w:rsidRPr="00C87FD2">
        <w:rPr>
          <w:b/>
          <w:bCs/>
        </w:rPr>
        <w:t>1.19</w:t>
      </w:r>
      <w:r w:rsidRPr="00C87FD2">
        <w:rPr>
          <w:rtl/>
        </w:rPr>
        <w:tab/>
        <w:t xml:space="preserve">يجوز للدول الأعضاء وأعضاء القطاع </w:t>
      </w:r>
      <w:r w:rsidRPr="00C87FD2">
        <w:rPr>
          <w:rFonts w:hint="cs"/>
          <w:rtl/>
        </w:rPr>
        <w:t xml:space="preserve">والهيئات الأكاديمية </w:t>
      </w:r>
      <w:r w:rsidRPr="00C87FD2">
        <w:rPr>
          <w:rtl/>
        </w:rPr>
        <w:t>والكيانات والمنظمات المصرح لها حسب الأصول المشارِكة في أنشطة قطاع تنمية الاتصالات أن تقدم في الفترة بين مؤتمرين عالميين لتنمية الاتصالات اقتراحات بمسائل جديدة أو</w:t>
      </w:r>
      <w:r w:rsidRPr="00C87FD2">
        <w:rPr>
          <w:rFonts w:hint="cs"/>
          <w:rtl/>
        </w:rPr>
        <w:t> </w:t>
      </w:r>
      <w:r w:rsidRPr="00C87FD2">
        <w:rPr>
          <w:rtl/>
        </w:rPr>
        <w:t>مسائل مراجعة إلى لجنة الدراسات</w:t>
      </w:r>
      <w:r w:rsidR="00B260B7">
        <w:rPr>
          <w:rFonts w:hint="eastAsia"/>
          <w:spacing w:val="-4"/>
          <w:rtl/>
        </w:rPr>
        <w:t> </w:t>
      </w:r>
      <w:r w:rsidRPr="00C87FD2">
        <w:rPr>
          <w:rtl/>
        </w:rPr>
        <w:t>المعنية.</w:t>
      </w:r>
    </w:p>
    <w:p w:rsidRPr="00003B83" w:rsidR="00177934" w:rsidP="00177F2A" w:rsidRDefault="00177934">
      <w:pPr>
        <w:rPr>
          <w:spacing w:val="6"/>
          <w:rtl/>
        </w:rPr>
      </w:pPr>
      <w:r w:rsidRPr="00003B83">
        <w:rPr>
          <w:b/>
          <w:bCs/>
          <w:spacing w:val="6"/>
        </w:rPr>
        <w:t>2.19</w:t>
      </w:r>
      <w:r w:rsidRPr="00003B83">
        <w:rPr>
          <w:spacing w:val="6"/>
          <w:rtl/>
        </w:rPr>
        <w:tab/>
        <w:t xml:space="preserve">ينبغي أن يكون اقتراح كل مسألة جديدة أو مسألة مراجعة على أساس النموذج/المخطط </w:t>
      </w:r>
      <w:r w:rsidRPr="00003B83">
        <w:rPr>
          <w:rFonts w:hint="cs"/>
          <w:spacing w:val="6"/>
          <w:rtl/>
        </w:rPr>
        <w:t>المشار إليه</w:t>
      </w:r>
      <w:r w:rsidRPr="00003B83">
        <w:rPr>
          <w:spacing w:val="6"/>
          <w:rtl/>
        </w:rPr>
        <w:t xml:space="preserve"> في الفقرة</w:t>
      </w:r>
      <w:r w:rsidRPr="00003B83">
        <w:rPr>
          <w:rFonts w:hint="cs"/>
          <w:spacing w:val="6"/>
          <w:rtl/>
        </w:rPr>
        <w:t> </w:t>
      </w:r>
      <w:r w:rsidRPr="00003B83">
        <w:rPr>
          <w:spacing w:val="6"/>
        </w:rPr>
        <w:t>3.17</w:t>
      </w:r>
      <w:r w:rsidRPr="00003B83">
        <w:rPr>
          <w:rFonts w:hint="cs"/>
          <w:spacing w:val="6"/>
          <w:rtl/>
        </w:rPr>
        <w:t> </w:t>
      </w:r>
      <w:r w:rsidRPr="00003B83">
        <w:rPr>
          <w:spacing w:val="6"/>
          <w:rtl/>
        </w:rPr>
        <w:t>أعلاه.</w:t>
      </w:r>
    </w:p>
    <w:p w:rsidRPr="00C87FD2" w:rsidR="00177934" w:rsidP="00D21B4D" w:rsidRDefault="00177934">
      <w:pPr>
        <w:keepNext/>
        <w:keepLines/>
        <w:rPr>
          <w:rtl/>
        </w:rPr>
      </w:pPr>
      <w:r w:rsidRPr="00C87FD2">
        <w:rPr>
          <w:b/>
          <w:bCs/>
        </w:rPr>
        <w:t>3.19</w:t>
      </w:r>
      <w:r w:rsidRPr="00C87FD2">
        <w:rPr>
          <w:rtl/>
        </w:rPr>
        <w:tab/>
        <w:t>إذا وافقت لجنة الدراسات المعنية بتوافق الآراء على دراسة اقتراح المسألة الجديدة أو المسألة المراجعة وإذا التزم بعض الدول الأعضاء وأعضاء القطاع أو الكيانات والمنظمات الأخرى المصرح لها حسب الأصول (عادة</w:t>
      </w:r>
      <w:r w:rsidRPr="00C87FD2">
        <w:rPr>
          <w:rFonts w:hint="cs"/>
          <w:rtl/>
        </w:rPr>
        <w:t>ً</w:t>
      </w:r>
      <w:r w:rsidRPr="00C87FD2">
        <w:rPr>
          <w:rtl/>
        </w:rPr>
        <w:t xml:space="preserve"> </w:t>
      </w:r>
      <w:r w:rsidRPr="00C87FD2">
        <w:t>4</w:t>
      </w:r>
      <w:r w:rsidRPr="00C87FD2">
        <w:rPr>
          <w:rtl/>
        </w:rPr>
        <w:t xml:space="preserve"> على الأقل) بدعم هذه الأعمال (مثلاً بتقديم مساهمات وإتاحة خدمات المقررين أو المحررين و/أو استضافة الاجتماعات</w:t>
      </w:r>
      <w:proofErr w:type="gramStart"/>
      <w:r w:rsidRPr="00C87FD2">
        <w:rPr>
          <w:rtl/>
        </w:rPr>
        <w:t>)،</w:t>
      </w:r>
      <w:proofErr w:type="gramEnd"/>
      <w:r w:rsidRPr="00C87FD2">
        <w:rPr>
          <w:rtl/>
        </w:rPr>
        <w:t xml:space="preserve"> عندئذ تقوم اللجنة بتوجيه مشروع النص إلى مدير مكتب تنمية الاتصالات مصحوباً بجميع المعلومات</w:t>
      </w:r>
      <w:r w:rsidR="00B260B7">
        <w:rPr>
          <w:rFonts w:hint="eastAsia"/>
          <w:spacing w:val="-4"/>
          <w:rtl/>
        </w:rPr>
        <w:t> </w:t>
      </w:r>
      <w:r w:rsidRPr="00C87FD2">
        <w:rPr>
          <w:rtl/>
        </w:rPr>
        <w:t>اللازمة.</w:t>
      </w:r>
    </w:p>
    <w:p w:rsidRPr="00C87FD2" w:rsidR="00177934" w:rsidP="00003B83" w:rsidRDefault="00177934">
      <w:pPr>
        <w:rPr>
          <w:rtl/>
        </w:rPr>
      </w:pPr>
      <w:r w:rsidRPr="00C87FD2">
        <w:rPr>
          <w:b/>
          <w:bCs/>
        </w:rPr>
        <w:t>4.19</w:t>
      </w:r>
      <w:r w:rsidRPr="00C87FD2">
        <w:rPr>
          <w:rtl/>
        </w:rPr>
        <w:tab/>
        <w:t xml:space="preserve">يقوم مدير مكتب تنمية الاتصالات، بعد موافقة الفريق الاستشاري لتنمية الاتصالات، بإبلاغ الدول الأعضاء وأعضاء القطاع </w:t>
      </w:r>
      <w:r w:rsidRPr="00C87FD2">
        <w:rPr>
          <w:rFonts w:hint="cs"/>
          <w:rtl/>
        </w:rPr>
        <w:t xml:space="preserve">والهيئات الأكاديمية </w:t>
      </w:r>
      <w:r w:rsidRPr="00C87FD2">
        <w:rPr>
          <w:rtl/>
        </w:rPr>
        <w:t>والكيانات الأخرى المصرح لها حسب الأصول بالمسائل الجديدة والمسائل المراجعة بواسطة رسالة</w:t>
      </w:r>
      <w:r w:rsidRPr="00C87FD2">
        <w:rPr>
          <w:rFonts w:hint="cs"/>
          <w:rtl/>
        </w:rPr>
        <w:t> </w:t>
      </w:r>
      <w:r w:rsidRPr="00C87FD2">
        <w:rPr>
          <w:rtl/>
        </w:rPr>
        <w:t>معممة.</w:t>
      </w:r>
    </w:p>
    <w:p w:rsidRPr="00C87FD2" w:rsidR="00177934" w:rsidP="00003B83" w:rsidRDefault="00177934">
      <w:pPr>
        <w:pStyle w:val="Sectiontitle"/>
        <w:bidi/>
        <w:spacing w:after="120"/>
        <w:rPr>
          <w:lang w:val="en-US"/>
        </w:rPr>
      </w:pPr>
      <w:bookmarkStart w:name="_Toc390178335" w:id="252"/>
      <w:bookmarkStart w:name="_Toc390178454" w:id="253"/>
      <w:bookmarkStart w:name="_Toc390178617" w:id="254"/>
      <w:bookmarkStart w:name="_Toc390178942" w:id="255"/>
      <w:bookmarkStart w:name="_Toc394915802" w:id="256"/>
      <w:r w:rsidRPr="00C87FD2">
        <w:rPr>
          <w:rtl/>
          <w:lang w:val="en-US"/>
        </w:rPr>
        <w:t xml:space="preserve">القسم </w:t>
      </w:r>
      <w:r w:rsidRPr="00C87FD2">
        <w:rPr>
          <w:lang w:val="en-US"/>
        </w:rPr>
        <w:t>5</w:t>
      </w:r>
      <w:r w:rsidRPr="00C87FD2">
        <w:rPr>
          <w:rFonts w:hint="cs"/>
          <w:rtl/>
          <w:lang w:val="en-US"/>
        </w:rPr>
        <w:t xml:space="preserve"> </w:t>
      </w:r>
      <w:proofErr w:type="gramStart"/>
      <w:r w:rsidRPr="00C87FD2">
        <w:rPr>
          <w:rFonts w:hint="cs"/>
          <w:rtl/>
          <w:lang w:val="en-US"/>
        </w:rPr>
        <w:t>-</w:t>
      </w:r>
      <w:r w:rsidRPr="00C87FD2">
        <w:rPr>
          <w:rtl/>
          <w:lang w:val="en-US"/>
        </w:rPr>
        <w:t xml:space="preserve"> حذف</w:t>
      </w:r>
      <w:proofErr w:type="gramEnd"/>
      <w:r w:rsidRPr="00C87FD2">
        <w:rPr>
          <w:rtl/>
          <w:lang w:val="en-US"/>
        </w:rPr>
        <w:t xml:space="preserve"> المسائل</w:t>
      </w:r>
      <w:bookmarkEnd w:id="252"/>
      <w:bookmarkEnd w:id="253"/>
      <w:bookmarkEnd w:id="254"/>
      <w:bookmarkEnd w:id="255"/>
      <w:bookmarkEnd w:id="256"/>
    </w:p>
    <w:p w:rsidRPr="00C87FD2" w:rsidR="00177934" w:rsidP="00F97F6A" w:rsidRDefault="00177934">
      <w:pPr>
        <w:pStyle w:val="Heading1"/>
        <w:spacing w:before="120"/>
        <w:rPr>
          <w:rtl/>
        </w:rPr>
      </w:pPr>
      <w:bookmarkStart w:name="_Toc265155057" w:id="257"/>
      <w:bookmarkStart w:name="_Toc267317354" w:id="258"/>
      <w:bookmarkStart w:name="_Toc267664818" w:id="259"/>
      <w:bookmarkStart w:name="_Toc267666901" w:id="260"/>
      <w:bookmarkStart w:name="_Toc268705648" w:id="261"/>
      <w:bookmarkStart w:name="_Toc269290065" w:id="262"/>
      <w:bookmarkStart w:name="_Toc271117225" w:id="263"/>
      <w:r w:rsidRPr="00C87FD2">
        <w:rPr>
          <w:lang w:bidi="ar-SA"/>
        </w:rPr>
        <w:t>20</w:t>
      </w:r>
      <w:r w:rsidRPr="00C87FD2">
        <w:rPr>
          <w:rtl/>
        </w:rPr>
        <w:tab/>
      </w:r>
      <w:r w:rsidRPr="00C87FD2">
        <w:rPr>
          <w:rFonts w:hint="cs"/>
          <w:rtl/>
        </w:rPr>
        <w:t>مقدمة</w:t>
      </w:r>
      <w:bookmarkEnd w:id="257"/>
      <w:bookmarkEnd w:id="258"/>
      <w:bookmarkEnd w:id="259"/>
      <w:bookmarkEnd w:id="260"/>
      <w:bookmarkEnd w:id="261"/>
      <w:bookmarkEnd w:id="262"/>
      <w:bookmarkEnd w:id="263"/>
    </w:p>
    <w:p w:rsidRPr="00C87FD2" w:rsidR="00177934" w:rsidP="00177F2A" w:rsidRDefault="00177934">
      <w:pPr>
        <w:rPr>
          <w:rtl/>
        </w:rPr>
      </w:pPr>
      <w:r w:rsidRPr="00C87FD2">
        <w:rPr>
          <w:rtl/>
        </w:rPr>
        <w:t>يجوز للجان الدراسات أن تقرر حذف أي مسألة. وفي كل حالة يتعين على اللجنة أن تقرر الإجراء الأنسب من بين الإجراءين</w:t>
      </w:r>
      <w:r w:rsidRPr="00C87FD2">
        <w:rPr>
          <w:rFonts w:hint="cs"/>
          <w:rtl/>
        </w:rPr>
        <w:t> </w:t>
      </w:r>
      <w:r w:rsidRPr="00C87FD2">
        <w:rPr>
          <w:rtl/>
        </w:rPr>
        <w:t>التاليين:</w:t>
      </w:r>
    </w:p>
    <w:p w:rsidRPr="00C87FD2" w:rsidR="00177934" w:rsidP="00177F2A" w:rsidRDefault="00177934">
      <w:pPr>
        <w:rPr>
          <w:rtl/>
        </w:rPr>
      </w:pPr>
      <w:bookmarkStart w:name="_Toc265155058" w:id="264"/>
      <w:bookmarkStart w:name="_Toc267317355" w:id="265"/>
      <w:bookmarkStart w:name="_Toc267664819" w:id="266"/>
      <w:bookmarkStart w:name="_Toc267666902" w:id="267"/>
      <w:bookmarkStart w:name="_Toc268705649" w:id="268"/>
      <w:bookmarkStart w:name="_Toc269290066" w:id="269"/>
      <w:bookmarkStart w:name="_Toc271117226" w:id="270"/>
      <w:r w:rsidRPr="00C87FD2">
        <w:rPr>
          <w:b/>
          <w:bCs/>
        </w:rPr>
        <w:t>1.20</w:t>
      </w:r>
      <w:r w:rsidRPr="00C87FD2">
        <w:rPr>
          <w:rtl/>
        </w:rPr>
        <w:tab/>
        <w:t xml:space="preserve">حذف المسألة من </w:t>
      </w:r>
      <w:r w:rsidRPr="00C87FD2">
        <w:rPr>
          <w:rFonts w:hint="cs"/>
          <w:rtl/>
        </w:rPr>
        <w:t>جانب</w:t>
      </w:r>
      <w:r w:rsidRPr="00C87FD2">
        <w:rPr>
          <w:rtl/>
        </w:rPr>
        <w:t xml:space="preserve"> المؤتمر العالمي لتنمية الاتصالات</w:t>
      </w:r>
      <w:bookmarkEnd w:id="264"/>
      <w:bookmarkEnd w:id="265"/>
      <w:bookmarkEnd w:id="266"/>
      <w:bookmarkEnd w:id="267"/>
      <w:bookmarkEnd w:id="268"/>
      <w:bookmarkEnd w:id="269"/>
      <w:bookmarkEnd w:id="270"/>
    </w:p>
    <w:p w:rsidRPr="005B0086" w:rsidR="00177934" w:rsidP="00177F2A" w:rsidRDefault="00177934">
      <w:pPr>
        <w:rPr>
          <w:b/>
          <w:bCs/>
          <w:spacing w:val="-4"/>
        </w:rPr>
      </w:pPr>
      <w:r w:rsidRPr="005B0086">
        <w:rPr>
          <w:spacing w:val="-4"/>
          <w:rtl/>
        </w:rPr>
        <w:t>بناءً على موافقة لجنة الدراسات</w:t>
      </w:r>
      <w:r w:rsidRPr="005B0086">
        <w:rPr>
          <w:rFonts w:hint="cs"/>
          <w:spacing w:val="-4"/>
          <w:rtl/>
        </w:rPr>
        <w:t>،</w:t>
      </w:r>
      <w:r w:rsidRPr="005B0086">
        <w:rPr>
          <w:spacing w:val="-4"/>
          <w:rtl/>
        </w:rPr>
        <w:t xml:space="preserve"> يدرج رئيس اللجنة طلباً بحذف مسألة ما في التقرير المقدم إلى المؤتمر العالمي لتنمية الاتصالات لاتخاذ</w:t>
      </w:r>
      <w:r>
        <w:rPr>
          <w:rFonts w:hint="cs"/>
          <w:spacing w:val="-4"/>
          <w:rtl/>
        </w:rPr>
        <w:t> </w:t>
      </w:r>
      <w:r w:rsidRPr="005B0086">
        <w:rPr>
          <w:spacing w:val="-4"/>
          <w:rtl/>
        </w:rPr>
        <w:t>قرار.</w:t>
      </w:r>
    </w:p>
    <w:p w:rsidRPr="00C87FD2" w:rsidR="00177934" w:rsidP="00177F2A" w:rsidRDefault="00177934">
      <w:pPr>
        <w:rPr>
          <w:rtl/>
        </w:rPr>
      </w:pPr>
      <w:bookmarkStart w:name="_Toc265155059" w:id="271"/>
      <w:bookmarkStart w:name="_Toc267317356" w:id="272"/>
      <w:bookmarkStart w:name="_Toc267664820" w:id="273"/>
      <w:bookmarkStart w:name="_Toc267666903" w:id="274"/>
      <w:bookmarkStart w:name="_Toc268705650" w:id="275"/>
      <w:bookmarkStart w:name="_Toc269290067" w:id="276"/>
      <w:bookmarkStart w:name="_Toc271117227" w:id="277"/>
      <w:r w:rsidRPr="00C87FD2">
        <w:rPr>
          <w:b/>
          <w:bCs/>
        </w:rPr>
        <w:t>2.20</w:t>
      </w:r>
      <w:r w:rsidRPr="00C87FD2">
        <w:rPr>
          <w:rtl/>
        </w:rPr>
        <w:tab/>
        <w:t>حذف المسألة في الفترة الفاصلة بين مؤتمرين عالميين لتنمية الاتصالات</w:t>
      </w:r>
      <w:bookmarkEnd w:id="271"/>
      <w:bookmarkEnd w:id="272"/>
      <w:bookmarkEnd w:id="273"/>
      <w:bookmarkEnd w:id="274"/>
      <w:bookmarkEnd w:id="275"/>
      <w:bookmarkEnd w:id="276"/>
      <w:bookmarkEnd w:id="277"/>
    </w:p>
    <w:p w:rsidRPr="00C87FD2" w:rsidR="00177934" w:rsidP="00177F2A" w:rsidRDefault="00177934">
      <w:pPr>
        <w:rPr>
          <w:rtl/>
        </w:rPr>
      </w:pPr>
      <w:r w:rsidRPr="00C87FD2">
        <w:rPr>
          <w:b/>
          <w:bCs/>
        </w:rPr>
        <w:t>1.2.20</w:t>
      </w:r>
      <w:r w:rsidRPr="00C87FD2">
        <w:rPr>
          <w:rtl/>
        </w:rPr>
        <w:tab/>
        <w:t>يمكن في اجتماع لجنة الدراسات الموافقة بتوافق الآراء بين الحاضرين على حذف إحدى المسائل، وذلك مثلاً بسبب انتهاء الأعمال الخاصة بها. ويتم إبلاغ الدول الأعضاء وأعضاء القطاع بهذا الاتفاق، بما في ذلك ملخص يفسر أسباب الحذف، بواسطة رسالة معممة. وإذا لم تعترض الأغلبية البسيطة للدول الأعضاء على هذا الحذف في خلال شهرين، يصبح الحذف نافذ المفعول، وإلا أعيد الموضوع إلى لجنة</w:t>
      </w:r>
      <w:r w:rsidR="00B260B7">
        <w:rPr>
          <w:rFonts w:hint="eastAsia"/>
          <w:spacing w:val="-4"/>
          <w:rtl/>
        </w:rPr>
        <w:t> </w:t>
      </w:r>
      <w:r w:rsidRPr="00C87FD2">
        <w:rPr>
          <w:rtl/>
        </w:rPr>
        <w:t>الدراسات.</w:t>
      </w:r>
    </w:p>
    <w:p w:rsidRPr="00C87FD2" w:rsidR="00177934" w:rsidP="00177F2A" w:rsidRDefault="00177934">
      <w:pPr>
        <w:rPr>
          <w:rtl/>
        </w:rPr>
      </w:pPr>
      <w:r w:rsidRPr="00C87FD2">
        <w:rPr>
          <w:b/>
          <w:bCs/>
        </w:rPr>
        <w:t>2.2.20</w:t>
      </w:r>
      <w:r w:rsidRPr="00C87FD2">
        <w:rPr>
          <w:rtl/>
        </w:rPr>
        <w:tab/>
      </w:r>
      <w:r w:rsidRPr="00C87FD2">
        <w:rPr>
          <w:rFonts w:hint="cs"/>
          <w:rtl/>
        </w:rPr>
        <w:t>ت</w:t>
      </w:r>
      <w:r w:rsidR="003F2037">
        <w:rPr>
          <w:rFonts w:hint="cs"/>
          <w:rtl/>
        </w:rPr>
        <w:t>ُ</w:t>
      </w:r>
      <w:r w:rsidRPr="00C87FD2">
        <w:rPr>
          <w:rFonts w:hint="cs"/>
          <w:rtl/>
        </w:rPr>
        <w:t>دعى</w:t>
      </w:r>
      <w:r w:rsidRPr="00C87FD2">
        <w:rPr>
          <w:rtl/>
        </w:rPr>
        <w:t xml:space="preserve"> الدول الأعضاء التي تعرب عن الاعتراض إلى تقديم أسبابها وتوضيح التغييرات الممكنة التي تيسر مواصلة دراسة المسألة.</w:t>
      </w:r>
    </w:p>
    <w:p w:rsidRPr="00C87FD2" w:rsidR="00177934" w:rsidP="00177F2A" w:rsidRDefault="00177934">
      <w:pPr>
        <w:rPr>
          <w:rtl/>
        </w:rPr>
      </w:pPr>
      <w:r w:rsidRPr="00C87FD2">
        <w:rPr>
          <w:b/>
          <w:bCs/>
        </w:rPr>
        <w:t>3.2.20</w:t>
      </w:r>
      <w:r w:rsidRPr="00C87FD2">
        <w:rPr>
          <w:rtl/>
        </w:rPr>
        <w:tab/>
        <w:t>يتم التبليغ عن النتيجة في رسالة معممة ويتم تبليغ الفريق الاستشاري لتنمية الاتصالات بواسطة تقرير من مدير مكتب تنمية الاتصالات. وبالإضافة إلى ذلك، ينشر المدير قائمة بالمسائل المحذوفة في الوقت المناسب ولكنه ينشر القائمة مرة واحدة على الأقل بحلول منتصف فترة الدراسة.</w:t>
      </w:r>
    </w:p>
    <w:p w:rsidRPr="00C87FD2" w:rsidR="00177934" w:rsidP="00003B83" w:rsidRDefault="00177934">
      <w:pPr>
        <w:pStyle w:val="Sectiontitle"/>
        <w:bidi/>
        <w:spacing w:before="360" w:after="240"/>
        <w:rPr>
          <w:rtl/>
          <w:lang w:val="en-US"/>
        </w:rPr>
      </w:pPr>
      <w:bookmarkStart w:name="_Toc390178336" w:id="278"/>
      <w:bookmarkStart w:name="_Toc390178455" w:id="279"/>
      <w:bookmarkStart w:name="_Toc390178618" w:id="280"/>
      <w:bookmarkStart w:name="_Toc390178943" w:id="281"/>
      <w:bookmarkStart w:name="_Toc394915803" w:id="282"/>
      <w:r w:rsidRPr="00C87FD2">
        <w:rPr>
          <w:rtl/>
          <w:lang w:val="en-US"/>
        </w:rPr>
        <w:t xml:space="preserve">القسم </w:t>
      </w:r>
      <w:r w:rsidRPr="00C87FD2">
        <w:rPr>
          <w:lang w:val="en-US"/>
        </w:rPr>
        <w:t>6</w:t>
      </w:r>
      <w:r w:rsidRPr="00C87FD2">
        <w:rPr>
          <w:rtl/>
          <w:lang w:val="en-US"/>
        </w:rPr>
        <w:t xml:space="preserve"> </w:t>
      </w:r>
      <w:proofErr w:type="gramStart"/>
      <w:r w:rsidRPr="00C87FD2">
        <w:rPr>
          <w:rFonts w:hint="cs"/>
          <w:rtl/>
          <w:lang w:val="en-US"/>
        </w:rPr>
        <w:t>- الموافقة</w:t>
      </w:r>
      <w:proofErr w:type="gramEnd"/>
      <w:r w:rsidRPr="00C87FD2">
        <w:rPr>
          <w:rFonts w:hint="cs"/>
          <w:rtl/>
          <w:lang w:val="en-US"/>
        </w:rPr>
        <w:t xml:space="preserve"> على</w:t>
      </w:r>
      <w:r w:rsidRPr="00C87FD2">
        <w:rPr>
          <w:rtl/>
          <w:lang w:val="en-US"/>
        </w:rPr>
        <w:t xml:space="preserve"> التوصيات الجديدة أو المراجعة</w:t>
      </w:r>
      <w:bookmarkEnd w:id="278"/>
      <w:bookmarkEnd w:id="279"/>
      <w:bookmarkEnd w:id="280"/>
      <w:bookmarkEnd w:id="281"/>
      <w:bookmarkEnd w:id="282"/>
    </w:p>
    <w:p w:rsidRPr="00C87FD2" w:rsidR="00177934" w:rsidP="00177F2A" w:rsidRDefault="00177934">
      <w:pPr>
        <w:pStyle w:val="Heading1"/>
        <w:spacing w:before="240"/>
        <w:rPr>
          <w:rtl/>
        </w:rPr>
      </w:pPr>
      <w:bookmarkStart w:name="_Toc265155060" w:id="283"/>
      <w:bookmarkStart w:name="_Toc267317357" w:id="284"/>
      <w:bookmarkStart w:name="_Toc267664821" w:id="285"/>
      <w:bookmarkStart w:name="_Toc267666904" w:id="286"/>
      <w:bookmarkStart w:name="_Toc268705651" w:id="287"/>
      <w:bookmarkStart w:name="_Toc269290068" w:id="288"/>
      <w:bookmarkStart w:name="_Toc271117228" w:id="289"/>
      <w:r w:rsidRPr="00C87FD2">
        <w:rPr>
          <w:lang w:bidi="ar-SA"/>
        </w:rPr>
        <w:t>21</w:t>
      </w:r>
      <w:r w:rsidRPr="00C87FD2">
        <w:rPr>
          <w:rtl/>
        </w:rPr>
        <w:tab/>
      </w:r>
      <w:r w:rsidRPr="00C87FD2">
        <w:rPr>
          <w:rFonts w:hint="cs"/>
          <w:rtl/>
        </w:rPr>
        <w:t>مقدمة</w:t>
      </w:r>
      <w:bookmarkEnd w:id="283"/>
      <w:bookmarkEnd w:id="284"/>
      <w:bookmarkEnd w:id="285"/>
      <w:bookmarkEnd w:id="286"/>
      <w:bookmarkEnd w:id="287"/>
      <w:bookmarkEnd w:id="288"/>
      <w:bookmarkEnd w:id="289"/>
    </w:p>
    <w:p w:rsidRPr="00C87FD2" w:rsidR="00177934" w:rsidP="00177F2A" w:rsidRDefault="00177934">
      <w:pPr>
        <w:rPr>
          <w:rtl/>
        </w:rPr>
      </w:pPr>
      <w:r w:rsidRPr="00C87FD2">
        <w:rPr>
          <w:rtl/>
        </w:rPr>
        <w:t>بعد اعتماد التوصيات في اجتماع لجنة الدراسات، تستطيع الدول الأعضاء الموافقة عليها سواء بالمراسلة أو في أحد المؤتمرات العالمية لتنمية</w:t>
      </w:r>
      <w:r>
        <w:rPr>
          <w:rFonts w:hint="cs"/>
          <w:rtl/>
        </w:rPr>
        <w:t> </w:t>
      </w:r>
      <w:r w:rsidRPr="00C87FD2">
        <w:rPr>
          <w:rtl/>
        </w:rPr>
        <w:t>الاتصالات.</w:t>
      </w:r>
    </w:p>
    <w:p w:rsidRPr="00C87FD2" w:rsidR="00177934" w:rsidP="00177F2A" w:rsidRDefault="00177934">
      <w:pPr>
        <w:rPr>
          <w:rtl/>
        </w:rPr>
      </w:pPr>
      <w:r w:rsidRPr="00C87FD2">
        <w:rPr>
          <w:b/>
          <w:bCs/>
        </w:rPr>
        <w:t>1.21</w:t>
      </w:r>
      <w:r w:rsidRPr="00C87FD2">
        <w:rPr>
          <w:rtl/>
        </w:rPr>
        <w:tab/>
        <w:t>عندما تبلغ دراسة إحدى المسائل مرحلة متقدمة تؤدي إلى مشروع توصية جديدة أو مراجعة، تمر عملية الموافقة التالية بمرحلتين:</w:t>
      </w:r>
    </w:p>
    <w:p w:rsidRPr="00C87FD2" w:rsidR="00177934" w:rsidP="00177F2A" w:rsidRDefault="00177934">
      <w:pPr>
        <w:pStyle w:val="enumlev1"/>
        <w:rPr>
          <w:rtl/>
        </w:rPr>
      </w:pPr>
      <w:r w:rsidRPr="00C87FD2">
        <w:rPr>
          <w:rtl/>
        </w:rPr>
        <w:t>-</w:t>
      </w:r>
      <w:r w:rsidRPr="00C87FD2">
        <w:rPr>
          <w:rtl/>
        </w:rPr>
        <w:tab/>
        <w:t xml:space="preserve">اعتمادها في لجنة الدراسات المعنية (انظر الفقرة </w:t>
      </w:r>
      <w:r w:rsidRPr="00C87FD2">
        <w:t>3.21</w:t>
      </w:r>
      <w:r w:rsidRPr="00C87FD2">
        <w:rPr>
          <w:rtl/>
        </w:rPr>
        <w:t>)؛</w:t>
      </w:r>
    </w:p>
    <w:p w:rsidRPr="00C87FD2" w:rsidR="00177934" w:rsidP="00177F2A" w:rsidRDefault="00177934">
      <w:pPr>
        <w:pStyle w:val="enumlev1"/>
        <w:rPr>
          <w:rtl/>
        </w:rPr>
      </w:pPr>
      <w:r w:rsidRPr="00C87FD2">
        <w:rPr>
          <w:rtl/>
        </w:rPr>
        <w:t>-</w:t>
      </w:r>
      <w:r w:rsidRPr="00C87FD2">
        <w:rPr>
          <w:rtl/>
        </w:rPr>
        <w:tab/>
        <w:t xml:space="preserve">الموافقة عليها من جانب الدول الأعضاء (انظر الفقرة </w:t>
      </w:r>
      <w:r w:rsidRPr="00C87FD2">
        <w:t>4.21</w:t>
      </w:r>
      <w:r w:rsidRPr="00C87FD2">
        <w:rPr>
          <w:rtl/>
        </w:rPr>
        <w:t>).</w:t>
      </w:r>
    </w:p>
    <w:p w:rsidRPr="00C87FD2" w:rsidR="00177934" w:rsidP="00177F2A" w:rsidRDefault="00177934">
      <w:pPr>
        <w:rPr>
          <w:rtl/>
        </w:rPr>
      </w:pPr>
      <w:r w:rsidRPr="00C87FD2">
        <w:rPr>
          <w:rFonts w:hint="cs"/>
          <w:rtl/>
        </w:rPr>
        <w:t>و</w:t>
      </w:r>
      <w:r w:rsidRPr="00C87FD2">
        <w:rPr>
          <w:rtl/>
        </w:rPr>
        <w:t>تستعمل نفس العملية لحذف التوصيات القائمة.</w:t>
      </w:r>
    </w:p>
    <w:p w:rsidRPr="00C87FD2" w:rsidR="00177934" w:rsidP="00177F2A" w:rsidRDefault="00177934">
      <w:pPr>
        <w:rPr>
          <w:rtl/>
        </w:rPr>
      </w:pPr>
      <w:r w:rsidRPr="00C87FD2">
        <w:rPr>
          <w:b/>
          <w:bCs/>
        </w:rPr>
        <w:t>2.21</w:t>
      </w:r>
      <w:r w:rsidRPr="00C87FD2">
        <w:rPr>
          <w:rtl/>
        </w:rPr>
        <w:tab/>
        <w:t>ولتحقيق الاستقرار، لا ينبغي عادة</w:t>
      </w:r>
      <w:r w:rsidR="003F2037">
        <w:rPr>
          <w:rFonts w:hint="cs"/>
          <w:rtl/>
        </w:rPr>
        <w:t>ً</w:t>
      </w:r>
      <w:r w:rsidRPr="00C87FD2">
        <w:rPr>
          <w:rtl/>
        </w:rPr>
        <w:t xml:space="preserve"> النظر في الموافقة على مراجعة توصية خلال سنتين بعد اعتمادها</w:t>
      </w:r>
      <w:r w:rsidR="00201D40">
        <w:rPr>
          <w:rtl/>
        </w:rPr>
        <w:t xml:space="preserve"> </w:t>
      </w:r>
      <w:r w:rsidR="00201D40">
        <w:rPr>
          <w:rFonts w:hint="cs"/>
          <w:rtl/>
        </w:rPr>
        <w:t>إ</w:t>
      </w:r>
      <w:r w:rsidR="002B10CA">
        <w:rPr>
          <w:rtl/>
        </w:rPr>
        <w:t>لاّ</w:t>
      </w:r>
      <w:r w:rsidR="00B260B7">
        <w:rPr>
          <w:rFonts w:hint="eastAsia"/>
          <w:spacing w:val="-4"/>
          <w:rtl/>
        </w:rPr>
        <w:t> </w:t>
      </w:r>
      <w:r w:rsidRPr="00C87FD2">
        <w:rPr>
          <w:rtl/>
        </w:rPr>
        <w:t>إذا كانت المراجعة المقترحة تستكمل الاتفاق الذي تم التوصل إليه في النص السابق ولا</w:t>
      </w:r>
      <w:r w:rsidR="00B260B7">
        <w:rPr>
          <w:rFonts w:hint="eastAsia"/>
          <w:spacing w:val="-4"/>
          <w:rtl/>
        </w:rPr>
        <w:t> </w:t>
      </w:r>
      <w:r w:rsidRPr="00C87FD2">
        <w:rPr>
          <w:rtl/>
        </w:rPr>
        <w:t>تغيره.</w:t>
      </w:r>
    </w:p>
    <w:p w:rsidRPr="00C87FD2" w:rsidR="00177934" w:rsidP="00177F2A" w:rsidRDefault="00177934">
      <w:pPr>
        <w:rPr>
          <w:rtl/>
        </w:rPr>
      </w:pPr>
      <w:bookmarkStart w:name="_Toc267664822" w:id="290"/>
      <w:bookmarkStart w:name="_Toc267666905" w:id="291"/>
      <w:bookmarkStart w:name="_Toc268705652" w:id="292"/>
      <w:bookmarkStart w:name="_Toc269290069" w:id="293"/>
      <w:bookmarkStart w:name="_Toc271117229" w:id="294"/>
      <w:r w:rsidRPr="00C87FD2">
        <w:rPr>
          <w:b/>
          <w:bCs/>
        </w:rPr>
        <w:t>3.21</w:t>
      </w:r>
      <w:r w:rsidRPr="00C87FD2">
        <w:rPr>
          <w:rtl/>
        </w:rPr>
        <w:tab/>
        <w:t xml:space="preserve">اعتماد </w:t>
      </w:r>
      <w:r w:rsidRPr="00C87FD2">
        <w:rPr>
          <w:rFonts w:hint="cs"/>
          <w:rtl/>
        </w:rPr>
        <w:t>لجنة الدراسات ل</w:t>
      </w:r>
      <w:r w:rsidRPr="00C87FD2">
        <w:rPr>
          <w:rtl/>
        </w:rPr>
        <w:t>توصية جديدة أو مراجعة</w:t>
      </w:r>
      <w:bookmarkEnd w:id="290"/>
      <w:bookmarkEnd w:id="291"/>
      <w:bookmarkEnd w:id="292"/>
      <w:bookmarkEnd w:id="293"/>
      <w:bookmarkEnd w:id="294"/>
      <w:r w:rsidRPr="00C87FD2">
        <w:rPr>
          <w:rtl/>
        </w:rPr>
        <w:t xml:space="preserve"> </w:t>
      </w:r>
    </w:p>
    <w:p w:rsidRPr="00C87FD2" w:rsidR="00177934" w:rsidP="00177F2A" w:rsidRDefault="00177934">
      <w:pPr>
        <w:rPr>
          <w:rtl/>
        </w:rPr>
      </w:pPr>
      <w:r w:rsidRPr="00C87FD2">
        <w:rPr>
          <w:b/>
          <w:bCs/>
        </w:rPr>
        <w:t>1.3.21</w:t>
      </w:r>
      <w:r w:rsidRPr="00C87FD2">
        <w:rPr>
          <w:rtl/>
        </w:rPr>
        <w:tab/>
        <w:t>يجوز أن تنظر لجنة الدراسات في مشاريع التوصيات الجديدة أو التوصيات المراجعة وأن تعتمدها عندما يتم إعداد مشاريع النصوص وإتاحتها بكل اللغات الرسمية قبل اجتماع لجنة الدراسات بوقت</w:t>
      </w:r>
      <w:r w:rsidRPr="00C87FD2">
        <w:rPr>
          <w:rFonts w:hint="cs"/>
          <w:rtl/>
        </w:rPr>
        <w:t> </w:t>
      </w:r>
      <w:r w:rsidRPr="00C87FD2">
        <w:rPr>
          <w:rtl/>
        </w:rPr>
        <w:t>كافٍ.</w:t>
      </w:r>
    </w:p>
    <w:p w:rsidRPr="00C87FD2" w:rsidR="00177934" w:rsidP="00197310" w:rsidRDefault="00177934">
      <w:r w:rsidRPr="00C87FD2">
        <w:rPr>
          <w:b/>
          <w:bCs/>
        </w:rPr>
        <w:t>2.3.21</w:t>
      </w:r>
      <w:r w:rsidRPr="00C87FD2">
        <w:rPr>
          <w:rtl/>
        </w:rPr>
        <w:tab/>
        <w:t xml:space="preserve">يمكن </w:t>
      </w:r>
      <w:ins w:author="Tahawi, Mohamad " w:date="2017-09-21T12:08:00Z" w:id="295">
        <w:r w:rsidRPr="00C87FD2">
          <w:rPr>
            <w:rtl/>
          </w:rPr>
          <w:t xml:space="preserve">لفريق </w:t>
        </w:r>
        <w:r>
          <w:rPr>
            <w:rFonts w:hint="cs"/>
            <w:rtl/>
          </w:rPr>
          <w:t>ا</w:t>
        </w:r>
      </w:ins>
      <w:ins w:author="Tahawi, Mohamad " w:date="2017-09-21T12:09:00Z" w:id="296">
        <w:r>
          <w:rPr>
            <w:rFonts w:hint="cs"/>
            <w:rtl/>
          </w:rPr>
          <w:t xml:space="preserve">لعمل أو </w:t>
        </w:r>
      </w:ins>
      <w:del w:author="Tahawi, Mohamad " w:date="2017-09-21T12:09:00Z" w:id="297">
        <w:r w:rsidRPr="00C87FD2" w:rsidDel="00177934">
          <w:rPr>
            <w:rtl/>
          </w:rPr>
          <w:delText>ل</w:delText>
        </w:r>
      </w:del>
      <w:r w:rsidRPr="00C87FD2">
        <w:rPr>
          <w:rtl/>
        </w:rPr>
        <w:t>فريق المقرر أو أي فريق آخر يرى أن مشروع توصيته (توصياته) الجديدة أو</w:t>
      </w:r>
      <w:r w:rsidR="00B260B7">
        <w:rPr>
          <w:rFonts w:hint="eastAsia"/>
          <w:spacing w:val="-4"/>
          <w:rtl/>
        </w:rPr>
        <w:t> </w:t>
      </w:r>
      <w:r w:rsidRPr="00C87FD2">
        <w:rPr>
          <w:rtl/>
        </w:rPr>
        <w:t xml:space="preserve">المراجعة قد بلغ درجة كافية من التقدم أن يرسل النص إلى رئيس لجنة الدراسات لبدء إجراء الاعتماد وفقاً للفقرة </w:t>
      </w:r>
      <w:r w:rsidRPr="00C87FD2">
        <w:t>3.3.21</w:t>
      </w:r>
      <w:r w:rsidR="00B260B7">
        <w:rPr>
          <w:rFonts w:hint="eastAsia"/>
          <w:spacing w:val="-4"/>
          <w:rtl/>
        </w:rPr>
        <w:t> </w:t>
      </w:r>
      <w:r w:rsidRPr="00C87FD2">
        <w:rPr>
          <w:rtl/>
        </w:rPr>
        <w:t>أدناه.</w:t>
      </w:r>
    </w:p>
    <w:p w:rsidRPr="00C87FD2" w:rsidR="00177934" w:rsidP="00177F2A" w:rsidRDefault="00177934">
      <w:pPr>
        <w:rPr>
          <w:rtl/>
        </w:rPr>
      </w:pPr>
      <w:r w:rsidRPr="00C87FD2">
        <w:rPr>
          <w:b/>
          <w:bCs/>
        </w:rPr>
        <w:t>3.3.21</w:t>
      </w:r>
      <w:r w:rsidRPr="00C87FD2">
        <w:rPr>
          <w:rtl/>
        </w:rPr>
        <w:tab/>
        <w:t>بناءً على طلب من رئيس لجنة الدراسات، يعلن المدير صراحةً في رسالة معممة عزمه التماس الموافقة على التوصيات الجديدة أو المراجعة بموجب هذا الإجراء لاعتمادها في اجتماع لجنة الدراسات. وتشمل هذه الرسالة القصد المحدد للاقتراح في صورة موجزة. وتُدرج إشارة إلى الوثيقة التي يمكن فيها قراءة نص مشروع التوصية الجديدة أو</w:t>
      </w:r>
      <w:r w:rsidR="00B260B7">
        <w:rPr>
          <w:rFonts w:hint="eastAsia"/>
          <w:spacing w:val="-4"/>
          <w:rtl/>
        </w:rPr>
        <w:t> </w:t>
      </w:r>
      <w:r w:rsidRPr="00C87FD2">
        <w:rPr>
          <w:rtl/>
        </w:rPr>
        <w:t>المراجعة.</w:t>
      </w:r>
    </w:p>
    <w:p w:rsidRPr="00C87FD2" w:rsidR="00177934" w:rsidP="00177F2A" w:rsidRDefault="00177934">
      <w:pPr>
        <w:rPr>
          <w:rtl/>
        </w:rPr>
      </w:pPr>
      <w:r w:rsidRPr="00C87FD2">
        <w:rPr>
          <w:rtl/>
        </w:rPr>
        <w:t>ويتم توزيع هذه المعلومات على جميع الدول الأعضاء وأعضاء القطاع وينبغي أن يرسلها المدير بحيث يتم استلامها بقدر ما يمكن عملياً قبل الاجتماع بشهرين على</w:t>
      </w:r>
      <w:r w:rsidR="00B260B7">
        <w:rPr>
          <w:rFonts w:hint="eastAsia"/>
          <w:spacing w:val="-4"/>
          <w:rtl/>
        </w:rPr>
        <w:t> </w:t>
      </w:r>
      <w:r w:rsidRPr="00C87FD2">
        <w:rPr>
          <w:rtl/>
        </w:rPr>
        <w:t>الأقل.</w:t>
      </w:r>
    </w:p>
    <w:p w:rsidRPr="00BB6004" w:rsidR="00177934" w:rsidP="00177F2A" w:rsidRDefault="00177934">
      <w:pPr>
        <w:rPr>
          <w:rtl/>
        </w:rPr>
      </w:pPr>
      <w:r w:rsidRPr="00BB6004">
        <w:rPr>
          <w:b/>
          <w:bCs/>
        </w:rPr>
        <w:t>4.3.21</w:t>
      </w:r>
      <w:r w:rsidRPr="00BB6004">
        <w:rPr>
          <w:rtl/>
        </w:rPr>
        <w:tab/>
        <w:t xml:space="preserve">يجب أن يكون اعتماد مشروع التوصية الجديدة أو التوصية المراجعة </w:t>
      </w:r>
      <w:r w:rsidRPr="00BB6004">
        <w:rPr>
          <w:rFonts w:hint="cs"/>
          <w:rtl/>
        </w:rPr>
        <w:t xml:space="preserve">بموافقة أغلبية </w:t>
      </w:r>
      <w:r w:rsidRPr="00BB6004">
        <w:rPr>
          <w:rtl/>
        </w:rPr>
        <w:t>الدول الأعضاء الحاضرة في اجتماع لجنة</w:t>
      </w:r>
      <w:r w:rsidRPr="00BB6004">
        <w:rPr>
          <w:rFonts w:hint="cs"/>
          <w:rtl/>
        </w:rPr>
        <w:t> </w:t>
      </w:r>
      <w:r w:rsidRPr="00BB6004">
        <w:rPr>
          <w:rtl/>
        </w:rPr>
        <w:t>الدراسات.</w:t>
      </w:r>
    </w:p>
    <w:p w:rsidRPr="00C87FD2" w:rsidR="00177934" w:rsidP="00177F2A" w:rsidRDefault="00177934">
      <w:pPr>
        <w:rPr>
          <w:rtl/>
        </w:rPr>
      </w:pPr>
      <w:bookmarkStart w:name="_Toc267664823" w:id="298"/>
      <w:bookmarkStart w:name="_Toc267666906" w:id="299"/>
      <w:bookmarkStart w:name="_Toc268705653" w:id="300"/>
      <w:bookmarkStart w:name="_Toc269290070" w:id="301"/>
      <w:bookmarkStart w:name="_Toc271117230" w:id="302"/>
      <w:r w:rsidRPr="00C87FD2">
        <w:rPr>
          <w:b/>
          <w:bCs/>
        </w:rPr>
        <w:t>4.21</w:t>
      </w:r>
      <w:r w:rsidRPr="00C87FD2">
        <w:rPr>
          <w:rtl/>
        </w:rPr>
        <w:tab/>
        <w:t>موافقة الدول الأعضاء على التوصيات الجديدة أو المراجعة</w:t>
      </w:r>
      <w:bookmarkEnd w:id="298"/>
      <w:bookmarkEnd w:id="299"/>
      <w:bookmarkEnd w:id="300"/>
      <w:bookmarkEnd w:id="301"/>
      <w:bookmarkEnd w:id="302"/>
    </w:p>
    <w:p w:rsidRPr="00C87FD2" w:rsidR="00177934" w:rsidP="00177F2A" w:rsidRDefault="00177934">
      <w:pPr>
        <w:rPr>
          <w:rtl/>
        </w:rPr>
      </w:pPr>
      <w:r w:rsidRPr="00C87FD2">
        <w:rPr>
          <w:b/>
          <w:bCs/>
        </w:rPr>
        <w:t>1.4.21</w:t>
      </w:r>
      <w:r w:rsidRPr="00C87FD2">
        <w:rPr>
          <w:rtl/>
        </w:rPr>
        <w:tab/>
        <w:t>بعد أن تعتمد لجنة الدراسات مشروع توصية جديدة أو مراج</w:t>
      </w:r>
      <w:r w:rsidR="006B1B58">
        <w:rPr>
          <w:rFonts w:hint="cs"/>
          <w:rtl/>
        </w:rPr>
        <w:t>َ</w:t>
      </w:r>
      <w:r w:rsidRPr="00C87FD2">
        <w:rPr>
          <w:rtl/>
        </w:rPr>
        <w:t>عة، ي</w:t>
      </w:r>
      <w:r w:rsidR="006B1B58">
        <w:rPr>
          <w:rFonts w:hint="cs"/>
          <w:rtl/>
        </w:rPr>
        <w:t>ُ</w:t>
      </w:r>
      <w:r w:rsidRPr="00C87FD2">
        <w:rPr>
          <w:rtl/>
        </w:rPr>
        <w:t>عرض النص على الدول الأعضاء للموافقة</w:t>
      </w:r>
      <w:r>
        <w:rPr>
          <w:rFonts w:hint="cs"/>
          <w:rtl/>
        </w:rPr>
        <w:t> </w:t>
      </w:r>
      <w:r w:rsidRPr="00C87FD2">
        <w:rPr>
          <w:rtl/>
        </w:rPr>
        <w:t>عليه.</w:t>
      </w:r>
    </w:p>
    <w:p w:rsidRPr="00C87FD2" w:rsidR="00177934" w:rsidP="00177F2A" w:rsidRDefault="00177934">
      <w:pPr>
        <w:rPr>
          <w:rtl/>
        </w:rPr>
      </w:pPr>
      <w:r w:rsidRPr="00C87FD2">
        <w:rPr>
          <w:b/>
          <w:bCs/>
        </w:rPr>
        <w:t>2.4.21</w:t>
      </w:r>
      <w:r w:rsidRPr="00C87FD2">
        <w:rPr>
          <w:rtl/>
        </w:rPr>
        <w:tab/>
        <w:t>يمكن التماس الموافقة على التوصيات الجديدة أو المراجعة:</w:t>
      </w:r>
    </w:p>
    <w:p w:rsidRPr="00C87FD2" w:rsidR="00177934" w:rsidP="00177F2A" w:rsidRDefault="00177934">
      <w:pPr>
        <w:pStyle w:val="enumlev1"/>
        <w:rPr>
          <w:rtl/>
        </w:rPr>
      </w:pPr>
      <w:r w:rsidRPr="00C87FD2">
        <w:rPr>
          <w:rtl/>
        </w:rPr>
        <w:t>-</w:t>
      </w:r>
      <w:r w:rsidRPr="00C87FD2">
        <w:rPr>
          <w:rtl/>
        </w:rPr>
        <w:tab/>
        <w:t>في أحد المؤتمرات العالمية لتنمية الاتصالات؛</w:t>
      </w:r>
    </w:p>
    <w:p w:rsidRPr="00C87FD2" w:rsidR="00177934" w:rsidP="00177F2A" w:rsidRDefault="00177934">
      <w:pPr>
        <w:pStyle w:val="enumlev1"/>
        <w:rPr>
          <w:rtl/>
        </w:rPr>
      </w:pPr>
      <w:r w:rsidRPr="00C87FD2">
        <w:rPr>
          <w:rtl/>
        </w:rPr>
        <w:t>-</w:t>
      </w:r>
      <w:r w:rsidRPr="00C87FD2">
        <w:rPr>
          <w:rtl/>
        </w:rPr>
        <w:tab/>
        <w:t>بمشاورة الدول الأعضاء بمجرد اعتماد النص في لجنة الدراسات المعنية.</w:t>
      </w:r>
    </w:p>
    <w:p w:rsidRPr="00C87FD2" w:rsidR="00177934" w:rsidP="00177F2A" w:rsidRDefault="00177934">
      <w:pPr>
        <w:rPr>
          <w:rtl/>
        </w:rPr>
      </w:pPr>
      <w:r w:rsidRPr="00C87FD2">
        <w:rPr>
          <w:b/>
          <w:bCs/>
        </w:rPr>
        <w:t>3.4.21</w:t>
      </w:r>
      <w:r w:rsidRPr="00C87FD2">
        <w:rPr>
          <w:rtl/>
        </w:rPr>
        <w:tab/>
        <w:t>تقرر لجنة الدراسات في اجتماعها الذي يتم فيه اعتماد المشروع تقديم مشروع التوصية الجديدة أو المراجعة للموافقة عليه إلى المؤتمر العالمي القادم لتنمية الاتصالات أو بمشاورة مع الدول</w:t>
      </w:r>
      <w:r w:rsidR="00B260B7">
        <w:rPr>
          <w:rFonts w:hint="eastAsia"/>
          <w:spacing w:val="-4"/>
          <w:rtl/>
        </w:rPr>
        <w:t> </w:t>
      </w:r>
      <w:r w:rsidRPr="00C87FD2">
        <w:rPr>
          <w:rtl/>
        </w:rPr>
        <w:t>الأعضاء.</w:t>
      </w:r>
    </w:p>
    <w:p w:rsidRPr="00C87FD2" w:rsidR="00177934" w:rsidP="00177F2A" w:rsidRDefault="00177934">
      <w:pPr>
        <w:rPr>
          <w:rtl/>
        </w:rPr>
      </w:pPr>
      <w:r w:rsidRPr="00C87FD2">
        <w:rPr>
          <w:b/>
          <w:bCs/>
        </w:rPr>
        <w:t>4.4.21</w:t>
      </w:r>
      <w:r w:rsidRPr="00C87FD2">
        <w:rPr>
          <w:rtl/>
        </w:rPr>
        <w:tab/>
        <w:t>عندما يتقرر تقديم مشروع إلى المؤتمر العالمي لتنمية الاتصالات، يبلّغ رئيس لجنة الدراسات المدير ويطلب منه اتخاذ الإجراءات اللازمة لكفالة إدراجه في جدول أعمال</w:t>
      </w:r>
      <w:r w:rsidR="00B260B7">
        <w:rPr>
          <w:rFonts w:hint="eastAsia"/>
          <w:spacing w:val="-4"/>
          <w:rtl/>
        </w:rPr>
        <w:t> </w:t>
      </w:r>
      <w:r w:rsidRPr="00C87FD2">
        <w:rPr>
          <w:rtl/>
        </w:rPr>
        <w:t>المؤتمر.</w:t>
      </w:r>
    </w:p>
    <w:p w:rsidRPr="00C87FD2" w:rsidR="00177934" w:rsidP="00177F2A" w:rsidRDefault="00177934">
      <w:pPr>
        <w:rPr>
          <w:rtl/>
        </w:rPr>
      </w:pPr>
      <w:r w:rsidRPr="00C87FD2">
        <w:rPr>
          <w:b/>
          <w:bCs/>
        </w:rPr>
        <w:t>5.4.21</w:t>
      </w:r>
      <w:r w:rsidRPr="00C87FD2">
        <w:rPr>
          <w:rtl/>
        </w:rPr>
        <w:tab/>
        <w:t>إذا تقرر تقديم المشروع للموافقة عليه عن طريق المشاورة، تنطبق الشروط والإجراءات المذكورة</w:t>
      </w:r>
      <w:r w:rsidR="00B260B7">
        <w:rPr>
          <w:rFonts w:hint="eastAsia"/>
          <w:spacing w:val="-4"/>
          <w:rtl/>
        </w:rPr>
        <w:t> </w:t>
      </w:r>
      <w:r w:rsidRPr="00C87FD2">
        <w:rPr>
          <w:rtl/>
        </w:rPr>
        <w:t>أدناه.</w:t>
      </w:r>
    </w:p>
    <w:p w:rsidRPr="00C87FD2" w:rsidR="00177934" w:rsidP="00177F2A" w:rsidRDefault="00177934">
      <w:pPr>
        <w:rPr>
          <w:rtl/>
        </w:rPr>
      </w:pPr>
      <w:r w:rsidRPr="00C87FD2">
        <w:rPr>
          <w:b/>
          <w:bCs/>
        </w:rPr>
        <w:t>6.4.21</w:t>
      </w:r>
      <w:r w:rsidRPr="00C87FD2">
        <w:rPr>
          <w:rtl/>
        </w:rPr>
        <w:tab/>
        <w:t>يجب أن يكون قرار الوفود بتطبيق هذا الإجراء للحصول على الموافقة</w:t>
      </w:r>
      <w:r w:rsidRPr="00C87FD2">
        <w:rPr>
          <w:rFonts w:hint="cs"/>
          <w:rtl/>
        </w:rPr>
        <w:t xml:space="preserve"> بأغلبية</w:t>
      </w:r>
      <w:r w:rsidRPr="00C87FD2">
        <w:rPr>
          <w:rtl/>
        </w:rPr>
        <w:t xml:space="preserve"> الدول الأعضاء الحاضرة في اجتماع لجنة الدراسات</w:t>
      </w:r>
      <w:r>
        <w:rPr>
          <w:rFonts w:hint="cs"/>
          <w:rtl/>
        </w:rPr>
        <w:t> </w:t>
      </w:r>
      <w:r w:rsidRPr="00C87FD2">
        <w:rPr>
          <w:rtl/>
        </w:rPr>
        <w:t>المعنية.</w:t>
      </w:r>
    </w:p>
    <w:p w:rsidRPr="00C87FD2" w:rsidR="00177934" w:rsidP="006B1B58" w:rsidRDefault="00177934">
      <w:pPr>
        <w:rPr>
          <w:rtl/>
        </w:rPr>
      </w:pPr>
      <w:r w:rsidRPr="00C87FD2">
        <w:rPr>
          <w:b/>
          <w:bCs/>
        </w:rPr>
        <w:t>7.4.21</w:t>
      </w:r>
      <w:r w:rsidRPr="00C87FD2">
        <w:rPr>
          <w:rtl/>
        </w:rPr>
        <w:tab/>
        <w:t>وفي حالات استثنائية، يجوز للوفود في اجتماع لجنة الدراسات فقط أن تطلب مزيداً من الوقت لدراسة موقفها</w:t>
      </w:r>
      <w:ins w:author="Tahawi, Mohamad " w:date="2017-09-21T12:11:00Z" w:id="303">
        <w:r w:rsidRPr="00177934">
          <w:rPr>
            <w:rFonts w:hint="cs"/>
            <w:rtl/>
          </w:rPr>
          <w:t xml:space="preserve"> </w:t>
        </w:r>
        <w:r>
          <w:rPr>
            <w:rFonts w:hint="cs"/>
            <w:rtl/>
          </w:rPr>
          <w:t>مع تبيان الأسباب</w:t>
        </w:r>
      </w:ins>
      <w:r w:rsidRPr="00C87FD2">
        <w:rPr>
          <w:rtl/>
        </w:rPr>
        <w:t>. وتستمر عملية الموافقة بالمشاورة</w:t>
      </w:r>
      <w:r w:rsidR="00201D40">
        <w:rPr>
          <w:rtl/>
        </w:rPr>
        <w:t xml:space="preserve"> </w:t>
      </w:r>
      <w:r w:rsidR="00201D40">
        <w:rPr>
          <w:rFonts w:hint="cs"/>
          <w:rtl/>
        </w:rPr>
        <w:t>إ</w:t>
      </w:r>
      <w:r w:rsidR="002B10CA">
        <w:rPr>
          <w:rtl/>
        </w:rPr>
        <w:t>لاّ</w:t>
      </w:r>
      <w:r w:rsidR="00201D40">
        <w:rPr>
          <w:rFonts w:hint="cs"/>
          <w:rtl/>
        </w:rPr>
        <w:t xml:space="preserve"> </w:t>
      </w:r>
      <w:r w:rsidRPr="00C87FD2">
        <w:rPr>
          <w:rtl/>
        </w:rPr>
        <w:t xml:space="preserve">إذا تم الإبلاغ عن معارضة رسمية من </w:t>
      </w:r>
      <w:r w:rsidRPr="00C87FD2">
        <w:rPr>
          <w:rFonts w:hint="cs"/>
          <w:rtl/>
        </w:rPr>
        <w:t xml:space="preserve">أحد هذه الوفود </w:t>
      </w:r>
      <w:r w:rsidRPr="00C87FD2">
        <w:rPr>
          <w:rtl/>
        </w:rPr>
        <w:t>خلال فترة شهر بعد آخر يوم في الاجتماع</w:t>
      </w:r>
      <w:ins w:author="Tahawi, Mohamad " w:date="2017-09-21T12:11:00Z" w:id="304">
        <w:r w:rsidR="00E9416D">
          <w:rPr>
            <w:rFonts w:hint="cs"/>
            <w:rtl/>
          </w:rPr>
          <w:t xml:space="preserve"> مع تبيان أسباب المعارضة</w:t>
        </w:r>
      </w:ins>
      <w:r w:rsidRPr="00C87FD2">
        <w:rPr>
          <w:rtl/>
        </w:rPr>
        <w:t>. وفي </w:t>
      </w:r>
      <w:r w:rsidRPr="00C87FD2">
        <w:rPr>
          <w:rFonts w:hint="cs"/>
          <w:rtl/>
        </w:rPr>
        <w:t>تلك الحالة</w:t>
      </w:r>
      <w:r w:rsidRPr="00C87FD2">
        <w:rPr>
          <w:rtl/>
        </w:rPr>
        <w:t>، ي</w:t>
      </w:r>
      <w:r w:rsidR="006B1B58">
        <w:rPr>
          <w:rFonts w:hint="cs"/>
          <w:rtl/>
        </w:rPr>
        <w:t>ُ</w:t>
      </w:r>
      <w:r w:rsidRPr="00C87FD2">
        <w:rPr>
          <w:rtl/>
        </w:rPr>
        <w:t xml:space="preserve">قدَّم المشروع إلى </w:t>
      </w:r>
      <w:ins w:author="Tahawi, Mohamad " w:date="2017-09-21T12:11:00Z" w:id="305">
        <w:r w:rsidR="00E9416D">
          <w:rPr>
            <w:rFonts w:hint="cs"/>
            <w:rtl/>
          </w:rPr>
          <w:t>الاجتماع القادم للجنة الدراسات للنظر في</w:t>
        </w:r>
      </w:ins>
      <w:ins w:author="Manafikhi, Muwafaq" w:date="2017-10-02T15:10:00Z" w:id="306">
        <w:r w:rsidR="006B1B58">
          <w:rPr>
            <w:rFonts w:hint="eastAsia"/>
            <w:rtl/>
          </w:rPr>
          <w:t> </w:t>
        </w:r>
      </w:ins>
      <w:ins w:author="Tahawi, Mohamad " w:date="2017-09-21T12:11:00Z" w:id="307">
        <w:r w:rsidR="00E9416D">
          <w:rPr>
            <w:rFonts w:hint="cs"/>
            <w:rtl/>
          </w:rPr>
          <w:t>آلية الموافقة أو يقدم المشروع إلى</w:t>
        </w:r>
        <w:r w:rsidRPr="00C87FD2" w:rsidR="00E9416D">
          <w:rPr>
            <w:rtl/>
          </w:rPr>
          <w:t xml:space="preserve"> </w:t>
        </w:r>
      </w:ins>
      <w:r w:rsidRPr="00C87FD2">
        <w:rPr>
          <w:rtl/>
        </w:rPr>
        <w:t>المؤتمر العالمي القادم لتنمية الاتصالات للنظر</w:t>
      </w:r>
      <w:r w:rsidR="00B260B7">
        <w:rPr>
          <w:rFonts w:hint="eastAsia"/>
          <w:spacing w:val="-4"/>
          <w:rtl/>
        </w:rPr>
        <w:t> </w:t>
      </w:r>
      <w:r w:rsidRPr="00C87FD2">
        <w:rPr>
          <w:rtl/>
        </w:rPr>
        <w:t>فيه.</w:t>
      </w:r>
    </w:p>
    <w:p w:rsidRPr="00C87FD2" w:rsidR="00177934" w:rsidP="00177F2A" w:rsidRDefault="00177934">
      <w:pPr>
        <w:rPr>
          <w:rtl/>
        </w:rPr>
      </w:pPr>
      <w:r w:rsidRPr="00C87FD2">
        <w:rPr>
          <w:b/>
          <w:bCs/>
        </w:rPr>
        <w:t>8.4.21</w:t>
      </w:r>
      <w:r w:rsidRPr="00C87FD2">
        <w:rPr>
          <w:rtl/>
        </w:rPr>
        <w:tab/>
        <w:t>لتطبيق إجراء الموافقة بالمشاورة يطلب المدير، في غضون شهر من قيام لجنة الدراسات باعتماد مشروع توصية جديدة أو مراجعة، من الدول الأعضاء أن توضح في غضون ثلاثة أشهر ما إن كانت توافق أو لا</w:t>
      </w:r>
      <w:r w:rsidR="00B260B7">
        <w:rPr>
          <w:rFonts w:hint="eastAsia"/>
          <w:spacing w:val="-4"/>
          <w:rtl/>
        </w:rPr>
        <w:t> </w:t>
      </w:r>
      <w:r w:rsidRPr="00C87FD2">
        <w:rPr>
          <w:rtl/>
        </w:rPr>
        <w:t>توافق على الاقتراح. وي</w:t>
      </w:r>
      <w:r w:rsidR="006B1B58">
        <w:rPr>
          <w:rFonts w:hint="cs"/>
          <w:rtl/>
        </w:rPr>
        <w:t>ُ</w:t>
      </w:r>
      <w:r w:rsidRPr="00C87FD2">
        <w:rPr>
          <w:rtl/>
        </w:rPr>
        <w:t>رسل هذا الطلب مقترناً بالنص النهائي الكامل للتوصية الجديدة أو المراجعة المقترحة باللغات</w:t>
      </w:r>
      <w:r w:rsidR="00B260B7">
        <w:rPr>
          <w:rFonts w:hint="eastAsia"/>
          <w:spacing w:val="-4"/>
          <w:rtl/>
        </w:rPr>
        <w:t> </w:t>
      </w:r>
      <w:r w:rsidRPr="00C87FD2">
        <w:rPr>
          <w:rtl/>
        </w:rPr>
        <w:t>الرسمية.</w:t>
      </w:r>
    </w:p>
    <w:p w:rsidRPr="00C87FD2" w:rsidR="00177934" w:rsidP="00177F2A" w:rsidRDefault="00177934">
      <w:r w:rsidRPr="00C87FD2">
        <w:rPr>
          <w:b/>
          <w:bCs/>
        </w:rPr>
        <w:t>9.4.21</w:t>
      </w:r>
      <w:r w:rsidRPr="00C87FD2">
        <w:rPr>
          <w:rtl/>
        </w:rPr>
        <w:tab/>
        <w:t>يقوم المدير أيضاً بإبلاغ أعضاء القطاع المشاركين في أعمال لجنة الدراسات المعنية بموجب أحكام المادة</w:t>
      </w:r>
      <w:r w:rsidRPr="00C87FD2">
        <w:rPr>
          <w:rFonts w:hint="cs"/>
          <w:rtl/>
        </w:rPr>
        <w:t> </w:t>
      </w:r>
      <w:r w:rsidRPr="00C87FD2">
        <w:t>19</w:t>
      </w:r>
      <w:r w:rsidRPr="00C87FD2">
        <w:rPr>
          <w:rtl/>
        </w:rPr>
        <w:t xml:space="preserve"> من </w:t>
      </w:r>
      <w:r w:rsidRPr="00C87FD2">
        <w:rPr>
          <w:rFonts w:hint="cs"/>
          <w:rtl/>
        </w:rPr>
        <w:t>اتفاقية الاتحاد</w:t>
      </w:r>
      <w:r w:rsidRPr="00C87FD2">
        <w:rPr>
          <w:rtl/>
        </w:rPr>
        <w:t xml:space="preserve"> بالعملية الجارية لطلب رد الدول الأعضاء على المشاورة بشأن توصية جديدة أو مراجعة مقترحة ولكن الدول الأعضاء وحدها هي التي يحق لها أن ترد على المشاورة. وينبغي أن يقترن هذا الإبلاغ بنصوص نهائية كاملة للعلم</w:t>
      </w:r>
      <w:r w:rsidR="00B260B7">
        <w:rPr>
          <w:rFonts w:hint="eastAsia"/>
          <w:spacing w:val="-4"/>
          <w:rtl/>
        </w:rPr>
        <w:t> </w:t>
      </w:r>
      <w:r w:rsidRPr="00C87FD2">
        <w:rPr>
          <w:rtl/>
        </w:rPr>
        <w:t>فقط.</w:t>
      </w:r>
    </w:p>
    <w:p w:rsidRPr="00C87FD2" w:rsidR="00177934" w:rsidP="00177F2A" w:rsidRDefault="00177934">
      <w:pPr>
        <w:rPr>
          <w:rtl/>
        </w:rPr>
      </w:pPr>
      <w:r w:rsidRPr="00C87FD2">
        <w:rPr>
          <w:b/>
          <w:bCs/>
        </w:rPr>
        <w:t>10.4.21</w:t>
      </w:r>
      <w:r w:rsidRPr="00C87FD2">
        <w:rPr>
          <w:rtl/>
        </w:rPr>
        <w:tab/>
        <w:t xml:space="preserve">يتم قبول الاقتراح إذا تبين من </w:t>
      </w:r>
      <w:r w:rsidRPr="00C87FD2">
        <w:t>70</w:t>
      </w:r>
      <w:r w:rsidRPr="00C87FD2">
        <w:rPr>
          <w:rFonts w:hint="cs"/>
          <w:rtl/>
        </w:rPr>
        <w:t xml:space="preserve"> في المائة</w:t>
      </w:r>
      <w:r w:rsidRPr="00C87FD2">
        <w:rPr>
          <w:rtl/>
        </w:rPr>
        <w:t xml:space="preserve"> أو أكثر من ردود الدول الأعضاء وجود موافقة. ويعاد الاقتراح إلى لجنة الدراسات في حالة عدم قبوله.</w:t>
      </w:r>
    </w:p>
    <w:p w:rsidRPr="00C87FD2" w:rsidR="00177934" w:rsidP="00177F2A" w:rsidRDefault="00177934">
      <w:pPr>
        <w:rPr>
          <w:rtl/>
        </w:rPr>
      </w:pPr>
      <w:r w:rsidRPr="00C87FD2">
        <w:rPr>
          <w:b/>
          <w:bCs/>
        </w:rPr>
        <w:t>11.4.21</w:t>
      </w:r>
      <w:r w:rsidRPr="00C87FD2">
        <w:rPr>
          <w:b/>
          <w:bCs/>
          <w:rtl/>
        </w:rPr>
        <w:tab/>
      </w:r>
      <w:r w:rsidRPr="00C87FD2">
        <w:rPr>
          <w:rtl/>
        </w:rPr>
        <w:t>ويقوم المدير بتجميع أي تعليقات ترد مع الردود على المشاورة وتقديمها إلى لجنة الدراسات للنظر</w:t>
      </w:r>
      <w:r w:rsidR="00B260B7">
        <w:rPr>
          <w:rFonts w:hint="eastAsia"/>
          <w:spacing w:val="-4"/>
          <w:rtl/>
        </w:rPr>
        <w:t> </w:t>
      </w:r>
      <w:r w:rsidRPr="00C87FD2">
        <w:rPr>
          <w:rtl/>
        </w:rPr>
        <w:t>فيها.</w:t>
      </w:r>
    </w:p>
    <w:p w:rsidRPr="00C87FD2" w:rsidR="00177934" w:rsidP="00197310" w:rsidRDefault="00177934">
      <w:pPr>
        <w:rPr>
          <w:rtl/>
        </w:rPr>
      </w:pPr>
      <w:r w:rsidRPr="00C87FD2">
        <w:rPr>
          <w:b/>
          <w:bCs/>
        </w:rPr>
        <w:t>12.4.21</w:t>
      </w:r>
      <w:r w:rsidRPr="00C87FD2">
        <w:rPr>
          <w:rtl/>
        </w:rPr>
        <w:tab/>
      </w:r>
      <w:del w:author="Tahawi, Mohamad " w:date="2017-09-21T12:12:00Z" w:id="308">
        <w:r w:rsidRPr="00C87FD2" w:rsidDel="00E9416D">
          <w:rPr>
            <w:rtl/>
          </w:rPr>
          <w:delText xml:space="preserve">يتم حث </w:delText>
        </w:r>
      </w:del>
      <w:ins w:author="Tahawi, Mohamad " w:date="2017-09-21T12:12:00Z" w:id="309">
        <w:r w:rsidR="00E9416D">
          <w:rPr>
            <w:rFonts w:hint="cs"/>
            <w:rtl/>
          </w:rPr>
          <w:t xml:space="preserve">يطلب من </w:t>
        </w:r>
      </w:ins>
      <w:r w:rsidRPr="00C87FD2">
        <w:rPr>
          <w:rtl/>
        </w:rPr>
        <w:t>الدول الأعضاء التي تعلن عن عدم موافقتها على الإعراب عن أسباب ذلك وتدعى إلى المشاركة في الدراسة المقبلة في لجنة الدراسات</w:t>
      </w:r>
      <w:r w:rsidRPr="00C87FD2">
        <w:rPr>
          <w:rFonts w:hint="cs"/>
          <w:rtl/>
        </w:rPr>
        <w:t xml:space="preserve"> والأفرقة التابعة لها</w:t>
      </w:r>
      <w:r w:rsidRPr="00C87FD2">
        <w:rPr>
          <w:rtl/>
        </w:rPr>
        <w:t>.</w:t>
      </w:r>
    </w:p>
    <w:p w:rsidRPr="00C87FD2" w:rsidR="00177934" w:rsidP="00177F2A" w:rsidRDefault="00177934">
      <w:pPr>
        <w:rPr>
          <w:rtl/>
        </w:rPr>
      </w:pPr>
      <w:r w:rsidRPr="00C87FD2">
        <w:rPr>
          <w:b/>
          <w:bCs/>
        </w:rPr>
        <w:t>13.4.21</w:t>
      </w:r>
      <w:r w:rsidRPr="00C87FD2">
        <w:rPr>
          <w:rtl/>
        </w:rPr>
        <w:tab/>
        <w:t>يبلِّغ المدير فوراً برسالة معممة نتائج الإجراء المذكور أعلاه للموافقة بالمشاورة.</w:t>
      </w:r>
    </w:p>
    <w:p w:rsidRPr="00C87FD2" w:rsidR="00177934" w:rsidP="00177F2A" w:rsidRDefault="00177934">
      <w:pPr>
        <w:rPr>
          <w:rtl/>
        </w:rPr>
      </w:pPr>
      <w:r w:rsidRPr="00C87FD2">
        <w:rPr>
          <w:b/>
          <w:bCs/>
        </w:rPr>
        <w:t>14.4.21</w:t>
      </w:r>
      <w:r w:rsidRPr="00C87FD2">
        <w:rPr>
          <w:rtl/>
        </w:rPr>
        <w:tab/>
        <w:t>إذا استلزم الأمر إدخال تعديلات صياغية طفيفة بحتة أو تصويب سهو أو تعارض واضح في النص المعروض للموافقة، يجوز للمدير أن يقوم بتصويب ذلك بموافقة رئيس لجنة الدراسات</w:t>
      </w:r>
      <w:r w:rsidR="00B260B7">
        <w:rPr>
          <w:rFonts w:hint="eastAsia"/>
          <w:spacing w:val="-4"/>
          <w:rtl/>
        </w:rPr>
        <w:t> </w:t>
      </w:r>
      <w:r w:rsidRPr="00C87FD2">
        <w:rPr>
          <w:rtl/>
        </w:rPr>
        <w:t>المعنية.</w:t>
      </w:r>
    </w:p>
    <w:p w:rsidRPr="00C87FD2" w:rsidR="00177934" w:rsidP="00177F2A" w:rsidRDefault="00177934">
      <w:pPr>
        <w:rPr>
          <w:rtl/>
        </w:rPr>
      </w:pPr>
      <w:r w:rsidRPr="00C87FD2">
        <w:rPr>
          <w:b/>
          <w:bCs/>
        </w:rPr>
        <w:t>15.4.21</w:t>
      </w:r>
      <w:r w:rsidRPr="00C87FD2">
        <w:rPr>
          <w:rtl/>
        </w:rPr>
        <w:tab/>
      </w:r>
      <w:r w:rsidRPr="00C87FD2">
        <w:rPr>
          <w:rFonts w:hint="cs"/>
          <w:rtl/>
        </w:rPr>
        <w:t>ينشر</w:t>
      </w:r>
      <w:r w:rsidRPr="00C87FD2">
        <w:rPr>
          <w:rtl/>
        </w:rPr>
        <w:t xml:space="preserve"> </w:t>
      </w:r>
      <w:r w:rsidRPr="00C87FD2">
        <w:rPr>
          <w:rFonts w:hint="cs"/>
          <w:rtl/>
        </w:rPr>
        <w:t>الاتحاد</w:t>
      </w:r>
      <w:r w:rsidRPr="00C87FD2">
        <w:rPr>
          <w:rtl/>
        </w:rPr>
        <w:t xml:space="preserve"> </w:t>
      </w:r>
      <w:r w:rsidRPr="00C87FD2">
        <w:rPr>
          <w:rFonts w:hint="cs"/>
          <w:rtl/>
        </w:rPr>
        <w:t>التوصيات</w:t>
      </w:r>
      <w:r w:rsidRPr="00C87FD2">
        <w:rPr>
          <w:rtl/>
        </w:rPr>
        <w:t xml:space="preserve"> </w:t>
      </w:r>
      <w:r w:rsidRPr="00C87FD2">
        <w:rPr>
          <w:rFonts w:hint="cs"/>
          <w:rtl/>
        </w:rPr>
        <w:t>الجديدة</w:t>
      </w:r>
      <w:r w:rsidRPr="00C87FD2">
        <w:rPr>
          <w:rtl/>
        </w:rPr>
        <w:t xml:space="preserve"> </w:t>
      </w:r>
      <w:r w:rsidRPr="00C87FD2">
        <w:rPr>
          <w:rFonts w:hint="cs"/>
          <w:rtl/>
        </w:rPr>
        <w:t>أو</w:t>
      </w:r>
      <w:r w:rsidRPr="00C87FD2">
        <w:rPr>
          <w:rtl/>
        </w:rPr>
        <w:t xml:space="preserve"> </w:t>
      </w:r>
      <w:r w:rsidRPr="00C87FD2">
        <w:rPr>
          <w:rFonts w:hint="cs"/>
          <w:rtl/>
        </w:rPr>
        <w:t>التوصيات</w:t>
      </w:r>
      <w:r w:rsidRPr="00C87FD2">
        <w:rPr>
          <w:rtl/>
        </w:rPr>
        <w:t xml:space="preserve"> </w:t>
      </w:r>
      <w:r w:rsidRPr="00C87FD2">
        <w:rPr>
          <w:rFonts w:hint="cs"/>
          <w:rtl/>
        </w:rPr>
        <w:t>المراجعة</w:t>
      </w:r>
      <w:r w:rsidRPr="00C87FD2">
        <w:rPr>
          <w:rtl/>
        </w:rPr>
        <w:t xml:space="preserve"> </w:t>
      </w:r>
      <w:r w:rsidRPr="00C87FD2">
        <w:rPr>
          <w:rFonts w:hint="cs"/>
          <w:rtl/>
        </w:rPr>
        <w:t>التي</w:t>
      </w:r>
      <w:r w:rsidRPr="00C87FD2">
        <w:rPr>
          <w:rtl/>
        </w:rPr>
        <w:t xml:space="preserve"> </w:t>
      </w:r>
      <w:r w:rsidRPr="00C87FD2">
        <w:rPr>
          <w:rFonts w:hint="cs"/>
          <w:rtl/>
        </w:rPr>
        <w:t>تمت</w:t>
      </w:r>
      <w:r w:rsidRPr="00C87FD2">
        <w:rPr>
          <w:rtl/>
        </w:rPr>
        <w:t xml:space="preserve"> </w:t>
      </w:r>
      <w:r w:rsidRPr="00C87FD2">
        <w:rPr>
          <w:rFonts w:hint="cs"/>
          <w:rtl/>
        </w:rPr>
        <w:t>الموافقة</w:t>
      </w:r>
      <w:r w:rsidRPr="00C87FD2">
        <w:rPr>
          <w:rtl/>
        </w:rPr>
        <w:t xml:space="preserve"> </w:t>
      </w:r>
      <w:r w:rsidRPr="00C87FD2">
        <w:rPr>
          <w:rFonts w:hint="cs"/>
          <w:rtl/>
        </w:rPr>
        <w:t>عليها</w:t>
      </w:r>
      <w:r w:rsidRPr="00C87FD2">
        <w:rPr>
          <w:rtl/>
        </w:rPr>
        <w:t xml:space="preserve"> </w:t>
      </w:r>
      <w:r w:rsidRPr="00C87FD2">
        <w:rPr>
          <w:rFonts w:hint="cs"/>
          <w:rtl/>
        </w:rPr>
        <w:t>باللغات</w:t>
      </w:r>
      <w:r w:rsidRPr="00C87FD2">
        <w:rPr>
          <w:rtl/>
        </w:rPr>
        <w:t xml:space="preserve"> </w:t>
      </w:r>
      <w:r w:rsidRPr="00C87FD2">
        <w:rPr>
          <w:rFonts w:hint="cs"/>
          <w:rtl/>
        </w:rPr>
        <w:t>الرسمية</w:t>
      </w:r>
      <w:r w:rsidRPr="00C87FD2">
        <w:rPr>
          <w:rtl/>
        </w:rPr>
        <w:t xml:space="preserve"> </w:t>
      </w:r>
      <w:r w:rsidRPr="00C87FD2">
        <w:rPr>
          <w:rFonts w:hint="cs"/>
          <w:rtl/>
        </w:rPr>
        <w:t>بأسرع</w:t>
      </w:r>
      <w:r w:rsidRPr="00C87FD2">
        <w:rPr>
          <w:rtl/>
        </w:rPr>
        <w:t xml:space="preserve"> </w:t>
      </w:r>
      <w:r w:rsidRPr="00C87FD2">
        <w:rPr>
          <w:rFonts w:hint="cs"/>
          <w:rtl/>
        </w:rPr>
        <w:t>ما</w:t>
      </w:r>
      <w:r w:rsidR="00B260B7">
        <w:rPr>
          <w:rFonts w:hint="eastAsia"/>
          <w:spacing w:val="-4"/>
          <w:rtl/>
        </w:rPr>
        <w:t> </w:t>
      </w:r>
      <w:r w:rsidRPr="00C87FD2">
        <w:rPr>
          <w:rFonts w:hint="cs"/>
          <w:rtl/>
        </w:rPr>
        <w:t>يمكن</w:t>
      </w:r>
      <w:r w:rsidRPr="00C87FD2">
        <w:rPr>
          <w:rtl/>
        </w:rPr>
        <w:t>.</w:t>
      </w:r>
    </w:p>
    <w:p w:rsidRPr="00C87FD2" w:rsidR="00177934" w:rsidP="00177F2A" w:rsidRDefault="00177934">
      <w:pPr>
        <w:pStyle w:val="Heading1"/>
        <w:rPr>
          <w:rtl/>
        </w:rPr>
      </w:pPr>
      <w:bookmarkStart w:name="_Toc265155061" w:id="310"/>
      <w:bookmarkStart w:name="_Toc267317358" w:id="311"/>
      <w:bookmarkStart w:name="_Toc267664824" w:id="312"/>
      <w:bookmarkStart w:name="_Toc267666907" w:id="313"/>
      <w:bookmarkStart w:name="_Toc268705654" w:id="314"/>
      <w:bookmarkStart w:name="_Toc269290071" w:id="315"/>
      <w:bookmarkStart w:name="_Toc271117231" w:id="316"/>
      <w:r w:rsidRPr="00C87FD2">
        <w:rPr>
          <w:lang w:bidi="ar-SA"/>
        </w:rPr>
        <w:t>22</w:t>
      </w:r>
      <w:r w:rsidRPr="00C87FD2">
        <w:rPr>
          <w:rtl/>
        </w:rPr>
        <w:tab/>
      </w:r>
      <w:r w:rsidRPr="00C87FD2">
        <w:rPr>
          <w:rFonts w:hint="cs"/>
          <w:rtl/>
        </w:rPr>
        <w:t>التحفظات</w:t>
      </w:r>
      <w:bookmarkEnd w:id="310"/>
      <w:bookmarkEnd w:id="311"/>
      <w:bookmarkEnd w:id="312"/>
      <w:bookmarkEnd w:id="313"/>
      <w:bookmarkEnd w:id="314"/>
      <w:bookmarkEnd w:id="315"/>
      <w:bookmarkEnd w:id="316"/>
    </w:p>
    <w:p w:rsidRPr="00C87FD2" w:rsidR="00177934" w:rsidP="00177F2A" w:rsidRDefault="00177934">
      <w:pPr>
        <w:rPr>
          <w:rtl/>
        </w:rPr>
      </w:pPr>
      <w:r w:rsidRPr="00C87FD2">
        <w:rPr>
          <w:rtl/>
        </w:rPr>
        <w:t>إذا ارتأى أحد الوفود</w:t>
      </w:r>
      <w:r w:rsidR="002B10CA">
        <w:rPr>
          <w:rtl/>
        </w:rPr>
        <w:t xml:space="preserve"> ألاّ</w:t>
      </w:r>
      <w:r w:rsidR="00201D40">
        <w:rPr>
          <w:rFonts w:hint="cs"/>
          <w:rtl/>
        </w:rPr>
        <w:t xml:space="preserve"> </w:t>
      </w:r>
      <w:r w:rsidRPr="00C87FD2">
        <w:rPr>
          <w:rtl/>
        </w:rPr>
        <w:t>يعارض الموافقة على توصية ما ولكنه يرغب في تسجيل تحفظات على جانب أو أكثر منها، فيتم تذييل نص التوصية المعنية بحاشية مقتضبة تذكر هذه التحفظات.</w:t>
      </w:r>
    </w:p>
    <w:p w:rsidRPr="00C87FD2" w:rsidR="00177934" w:rsidP="00003B83" w:rsidRDefault="00177934">
      <w:pPr>
        <w:pStyle w:val="Sectiontitle"/>
        <w:bidi/>
        <w:spacing w:before="360" w:line="185" w:lineRule="auto"/>
        <w:rPr>
          <w:rtl/>
          <w:lang w:val="en-US"/>
        </w:rPr>
      </w:pPr>
      <w:bookmarkStart w:name="_Toc390178337" w:id="317"/>
      <w:bookmarkStart w:name="_Toc390178456" w:id="318"/>
      <w:bookmarkStart w:name="_Toc390178619" w:id="319"/>
      <w:bookmarkStart w:name="_Toc390178944" w:id="320"/>
      <w:bookmarkStart w:name="_Toc394915804" w:id="321"/>
      <w:r w:rsidRPr="00C87FD2">
        <w:rPr>
          <w:rtl/>
          <w:lang w:val="en-US"/>
        </w:rPr>
        <w:t xml:space="preserve">القسم </w:t>
      </w:r>
      <w:r w:rsidRPr="00C87FD2">
        <w:rPr>
          <w:lang w:val="en-US"/>
        </w:rPr>
        <w:t>7</w:t>
      </w:r>
      <w:r w:rsidRPr="00C87FD2">
        <w:rPr>
          <w:rtl/>
          <w:lang w:val="en-US"/>
        </w:rPr>
        <w:t xml:space="preserve"> </w:t>
      </w:r>
      <w:proofErr w:type="gramStart"/>
      <w:r w:rsidRPr="00C87FD2">
        <w:rPr>
          <w:rFonts w:hint="cs"/>
          <w:rtl/>
          <w:lang w:val="en-US"/>
        </w:rPr>
        <w:t xml:space="preserve">- </w:t>
      </w:r>
      <w:r w:rsidRPr="00C87FD2">
        <w:rPr>
          <w:rtl/>
          <w:lang w:val="en-US"/>
        </w:rPr>
        <w:t>دعم</w:t>
      </w:r>
      <w:proofErr w:type="gramEnd"/>
      <w:r w:rsidRPr="00C87FD2">
        <w:rPr>
          <w:rtl/>
          <w:lang w:val="en-US"/>
        </w:rPr>
        <w:t xml:space="preserve"> لجان الدراسات</w:t>
      </w:r>
      <w:r w:rsidRPr="00C87FD2">
        <w:rPr>
          <w:rFonts w:hint="cs"/>
          <w:rtl/>
          <w:lang w:val="en-US"/>
        </w:rPr>
        <w:t xml:space="preserve"> والأفرقة التابعة لها</w:t>
      </w:r>
      <w:bookmarkEnd w:id="317"/>
      <w:bookmarkEnd w:id="318"/>
      <w:bookmarkEnd w:id="319"/>
      <w:bookmarkEnd w:id="320"/>
      <w:bookmarkEnd w:id="321"/>
    </w:p>
    <w:p w:rsidRPr="00C87FD2" w:rsidR="00177934" w:rsidP="00177F2A" w:rsidRDefault="00177934">
      <w:pPr>
        <w:spacing w:line="185" w:lineRule="auto"/>
        <w:rPr>
          <w:rtl/>
        </w:rPr>
      </w:pPr>
      <w:r w:rsidRPr="00C87FD2">
        <w:rPr>
          <w:b/>
          <w:bCs/>
        </w:rPr>
        <w:t>23</w:t>
      </w:r>
      <w:r w:rsidRPr="00C87FD2">
        <w:rPr>
          <w:rtl/>
        </w:rPr>
        <w:tab/>
        <w:t>ينبغي أن يكفل مدير مكتب تنمية الاتصالات، في حدود ما تسمح به موارد الميزانية المتاحة، حصول لجان الدراسات و</w:t>
      </w:r>
      <w:r w:rsidRPr="00C87FD2">
        <w:rPr>
          <w:rFonts w:hint="cs"/>
          <w:rtl/>
        </w:rPr>
        <w:t>الأفرقة التابعة لها</w:t>
      </w:r>
      <w:r w:rsidRPr="00C87FD2">
        <w:rPr>
          <w:rtl/>
        </w:rPr>
        <w:t xml:space="preserve"> على الدعم الملائم لتنفيذ برامج عملها المذكورة في اختصاصها والمتوخاة في خطة عمل المؤتمر العالمي لتنمية الاتصالات للقطاع. ويمكن أن يتخذ هذا الدعم الأشكال التالية تحديداً:</w:t>
      </w:r>
    </w:p>
    <w:p w:rsidRPr="00C87FD2" w:rsidR="00177934" w:rsidP="00B260B7" w:rsidRDefault="00177934">
      <w:pPr>
        <w:pStyle w:val="enumlev1"/>
        <w:spacing w:line="185" w:lineRule="auto"/>
        <w:rPr>
          <w:rtl/>
        </w:rPr>
      </w:pPr>
      <w:r>
        <w:rPr>
          <w:rFonts w:hint="cs"/>
          <w:rtl/>
        </w:rPr>
        <w:t> </w:t>
      </w:r>
      <w:proofErr w:type="gramStart"/>
      <w:r w:rsidRPr="00C87FD2">
        <w:rPr>
          <w:rtl/>
        </w:rPr>
        <w:t>أ )</w:t>
      </w:r>
      <w:proofErr w:type="gramEnd"/>
      <w:r w:rsidRPr="00C87FD2">
        <w:rPr>
          <w:rtl/>
        </w:rPr>
        <w:tab/>
      </w:r>
      <w:r w:rsidRPr="00177F2A">
        <w:rPr>
          <w:spacing w:val="-4"/>
          <w:rtl/>
        </w:rPr>
        <w:t>الدعم الملائم من الموظفين الإداريين والفنيين</w:t>
      </w:r>
      <w:r w:rsidRPr="00177F2A">
        <w:rPr>
          <w:rFonts w:hint="cs"/>
          <w:spacing w:val="-4"/>
          <w:rtl/>
        </w:rPr>
        <w:t xml:space="preserve"> بمكتب تنمية الاتصالات والمكتبين الآخرين والأمانة العامة حسب</w:t>
      </w:r>
      <w:r w:rsidR="00B260B7">
        <w:rPr>
          <w:rFonts w:hint="cs"/>
          <w:spacing w:val="-4"/>
          <w:rtl/>
        </w:rPr>
        <w:t> </w:t>
      </w:r>
      <w:r w:rsidRPr="00177F2A">
        <w:rPr>
          <w:rFonts w:hint="cs"/>
          <w:spacing w:val="-4"/>
          <w:rtl/>
        </w:rPr>
        <w:t>الا</w:t>
      </w:r>
      <w:r w:rsidR="006B1B58">
        <w:rPr>
          <w:rFonts w:hint="cs"/>
          <w:spacing w:val="-4"/>
          <w:rtl/>
        </w:rPr>
        <w:t>قتضاء</w:t>
      </w:r>
      <w:r w:rsidRPr="00C87FD2">
        <w:rPr>
          <w:rtl/>
        </w:rPr>
        <w:t>؛</w:t>
      </w:r>
    </w:p>
    <w:p w:rsidRPr="00C87FD2" w:rsidR="00177934" w:rsidP="0094170A" w:rsidRDefault="00177934">
      <w:pPr>
        <w:pStyle w:val="enumlev1"/>
        <w:keepNext/>
        <w:keepLines/>
        <w:spacing w:line="185" w:lineRule="auto"/>
        <w:rPr>
          <w:rtl/>
        </w:rPr>
      </w:pPr>
      <w:proofErr w:type="gramStart"/>
      <w:r w:rsidRPr="00C87FD2">
        <w:rPr>
          <w:rtl/>
        </w:rPr>
        <w:t>ب)</w:t>
      </w:r>
      <w:r w:rsidRPr="00C87FD2">
        <w:rPr>
          <w:rtl/>
        </w:rPr>
        <w:tab/>
      </w:r>
      <w:proofErr w:type="gramEnd"/>
      <w:r w:rsidRPr="00C87FD2">
        <w:rPr>
          <w:rtl/>
        </w:rPr>
        <w:t>التعاقد مع الخبرات الخارجية حسب اللزوم؛</w:t>
      </w:r>
    </w:p>
    <w:p w:rsidRPr="00C87FD2" w:rsidR="00177934" w:rsidP="00177F2A" w:rsidRDefault="00177934">
      <w:pPr>
        <w:pStyle w:val="enumlev1"/>
        <w:spacing w:line="185" w:lineRule="auto"/>
        <w:rPr>
          <w:rtl/>
        </w:rPr>
      </w:pPr>
      <w:proofErr w:type="gramStart"/>
      <w:r w:rsidRPr="00C87FD2">
        <w:rPr>
          <w:rtl/>
        </w:rPr>
        <w:t>ج)</w:t>
      </w:r>
      <w:r w:rsidRPr="00C87FD2">
        <w:rPr>
          <w:rtl/>
        </w:rPr>
        <w:tab/>
      </w:r>
      <w:proofErr w:type="gramEnd"/>
      <w:r w:rsidRPr="00C87FD2">
        <w:rPr>
          <w:rtl/>
        </w:rPr>
        <w:t>التنسيق مع</w:t>
      </w:r>
      <w:r w:rsidRPr="00C87FD2">
        <w:rPr>
          <w:rFonts w:hint="cs"/>
          <w:rtl/>
        </w:rPr>
        <w:t xml:space="preserve"> المنظمات المعنية</w:t>
      </w:r>
      <w:r w:rsidRPr="00C87FD2">
        <w:rPr>
          <w:rtl/>
        </w:rPr>
        <w:t xml:space="preserve"> الإقليمية ودون الإقليمية.</w:t>
      </w:r>
    </w:p>
    <w:p w:rsidRPr="00C87FD2" w:rsidR="00177934" w:rsidP="00177F2A" w:rsidRDefault="00177934">
      <w:pPr>
        <w:pStyle w:val="Sectiontitle"/>
        <w:bidi/>
        <w:spacing w:before="360" w:line="185" w:lineRule="auto"/>
        <w:rPr>
          <w:rtl/>
          <w:lang w:val="en-US"/>
        </w:rPr>
      </w:pPr>
      <w:bookmarkStart w:name="_Toc390178338" w:id="322"/>
      <w:bookmarkStart w:name="_Toc390178457" w:id="323"/>
      <w:bookmarkStart w:name="_Toc390178620" w:id="324"/>
      <w:bookmarkStart w:name="_Toc390178945" w:id="325"/>
      <w:bookmarkStart w:name="_Toc394915805" w:id="326"/>
      <w:r w:rsidRPr="00C87FD2">
        <w:rPr>
          <w:rtl/>
          <w:lang w:val="en-US"/>
        </w:rPr>
        <w:t xml:space="preserve">القسم </w:t>
      </w:r>
      <w:r w:rsidRPr="00C87FD2">
        <w:rPr>
          <w:lang w:val="en-US"/>
        </w:rPr>
        <w:t>8</w:t>
      </w:r>
      <w:r w:rsidRPr="00C87FD2">
        <w:rPr>
          <w:rFonts w:hint="cs"/>
          <w:rtl/>
          <w:lang w:val="en-US"/>
        </w:rPr>
        <w:t xml:space="preserve"> </w:t>
      </w:r>
      <w:proofErr w:type="gramStart"/>
      <w:r w:rsidRPr="00C87FD2">
        <w:rPr>
          <w:rFonts w:hint="cs"/>
          <w:rtl/>
          <w:lang w:val="en-US"/>
        </w:rPr>
        <w:t xml:space="preserve">- </w:t>
      </w:r>
      <w:r w:rsidRPr="00C87FD2">
        <w:rPr>
          <w:rtl/>
          <w:lang w:val="en-US"/>
        </w:rPr>
        <w:t>الأفرقة</w:t>
      </w:r>
      <w:proofErr w:type="gramEnd"/>
      <w:r w:rsidRPr="00C87FD2">
        <w:rPr>
          <w:rtl/>
          <w:lang w:val="en-US"/>
        </w:rPr>
        <w:t xml:space="preserve"> الأخرى</w:t>
      </w:r>
      <w:bookmarkEnd w:id="322"/>
      <w:bookmarkEnd w:id="323"/>
      <w:bookmarkEnd w:id="324"/>
      <w:bookmarkEnd w:id="325"/>
      <w:bookmarkEnd w:id="326"/>
    </w:p>
    <w:p w:rsidRPr="00C87FD2" w:rsidR="00177934" w:rsidP="00B260B7" w:rsidRDefault="00177934">
      <w:pPr>
        <w:spacing w:line="185" w:lineRule="auto"/>
        <w:rPr>
          <w:rtl/>
        </w:rPr>
      </w:pPr>
      <w:r w:rsidRPr="00C87FD2">
        <w:rPr>
          <w:b/>
          <w:bCs/>
        </w:rPr>
        <w:t>24</w:t>
      </w:r>
      <w:r w:rsidRPr="00C87FD2">
        <w:rPr>
          <w:rtl/>
        </w:rPr>
        <w:tab/>
        <w:t xml:space="preserve">ينبغي قدر الإمكان عملياً تطبيق نفس قواعد إجراءات لجان الدراسات الواردة في هذا القرار على الأفرقة الأخرى المشار إليها في الرقم </w:t>
      </w:r>
      <w:r w:rsidRPr="00C87FD2">
        <w:t>209A</w:t>
      </w:r>
      <w:r w:rsidRPr="00C87FD2">
        <w:rPr>
          <w:rtl/>
        </w:rPr>
        <w:t xml:space="preserve"> من اتفاقية واجتماعات هذه الأفرقة، وذلك مثلاً فيما يتعلق بتقديم المساهمات. ومع ذلك، لا</w:t>
      </w:r>
      <w:r w:rsidRPr="00C87FD2">
        <w:rPr>
          <w:rFonts w:hint="cs"/>
          <w:rtl/>
        </w:rPr>
        <w:t> </w:t>
      </w:r>
      <w:r w:rsidRPr="00C87FD2">
        <w:rPr>
          <w:rtl/>
        </w:rPr>
        <w:t>تعتمد هذه الأفرقة مسائل ولا تتناول</w:t>
      </w:r>
      <w:r w:rsidR="00B260B7">
        <w:rPr>
          <w:rFonts w:hint="cs"/>
          <w:rtl/>
        </w:rPr>
        <w:t> </w:t>
      </w:r>
      <w:r w:rsidRPr="00C87FD2">
        <w:rPr>
          <w:rtl/>
        </w:rPr>
        <w:t>توصيات.</w:t>
      </w:r>
    </w:p>
    <w:p w:rsidRPr="00C87FD2" w:rsidR="00177934" w:rsidP="00B260B7" w:rsidRDefault="00177934">
      <w:pPr>
        <w:pStyle w:val="Sectiontitle"/>
        <w:bidi/>
        <w:spacing w:before="360" w:line="185" w:lineRule="auto"/>
        <w:rPr>
          <w:rtl/>
          <w:lang w:val="en-US"/>
        </w:rPr>
      </w:pPr>
      <w:bookmarkStart w:name="_Toc390178339" w:id="327"/>
      <w:bookmarkStart w:name="_Toc390178458" w:id="328"/>
      <w:bookmarkStart w:name="_Toc390178621" w:id="329"/>
      <w:bookmarkStart w:name="_Toc390178946" w:id="330"/>
      <w:bookmarkStart w:name="_Toc394915806" w:id="331"/>
      <w:r w:rsidRPr="00C87FD2">
        <w:rPr>
          <w:rtl/>
          <w:lang w:val="en-US"/>
        </w:rPr>
        <w:t xml:space="preserve">القسم </w:t>
      </w:r>
      <w:r w:rsidRPr="00C87FD2">
        <w:rPr>
          <w:lang w:val="en-US"/>
        </w:rPr>
        <w:t>9</w:t>
      </w:r>
      <w:r w:rsidRPr="00C87FD2">
        <w:rPr>
          <w:rtl/>
          <w:lang w:val="en-US"/>
        </w:rPr>
        <w:t xml:space="preserve"> </w:t>
      </w:r>
      <w:proofErr w:type="gramStart"/>
      <w:r w:rsidRPr="00C87FD2">
        <w:rPr>
          <w:rFonts w:hint="cs"/>
          <w:rtl/>
          <w:lang w:val="en-US"/>
        </w:rPr>
        <w:t xml:space="preserve">- </w:t>
      </w:r>
      <w:r w:rsidRPr="00C87FD2">
        <w:rPr>
          <w:rtl/>
          <w:lang w:val="en-US"/>
        </w:rPr>
        <w:t>الفريق</w:t>
      </w:r>
      <w:proofErr w:type="gramEnd"/>
      <w:r w:rsidRPr="00C87FD2">
        <w:rPr>
          <w:rtl/>
          <w:lang w:val="en-US"/>
        </w:rPr>
        <w:t xml:space="preserve"> الاستشاري لتنمية الاتصالات</w:t>
      </w:r>
      <w:bookmarkEnd w:id="327"/>
      <w:bookmarkEnd w:id="328"/>
      <w:bookmarkEnd w:id="329"/>
      <w:bookmarkEnd w:id="330"/>
      <w:bookmarkEnd w:id="331"/>
    </w:p>
    <w:p w:rsidRPr="00C87FD2" w:rsidR="00177934" w:rsidP="00B260B7" w:rsidRDefault="00177934">
      <w:pPr>
        <w:keepNext/>
        <w:keepLines/>
        <w:spacing w:line="185" w:lineRule="auto"/>
        <w:rPr>
          <w:rtl/>
        </w:rPr>
      </w:pPr>
      <w:r w:rsidRPr="00C87FD2">
        <w:rPr>
          <w:b/>
          <w:bCs/>
        </w:rPr>
        <w:t>25</w:t>
      </w:r>
      <w:r w:rsidRPr="00C87FD2">
        <w:rPr>
          <w:rtl/>
        </w:rPr>
        <w:tab/>
        <w:t xml:space="preserve">وفقاً للرقم </w:t>
      </w:r>
      <w:r w:rsidRPr="00C87FD2">
        <w:t>215C</w:t>
      </w:r>
      <w:r w:rsidRPr="00C87FD2">
        <w:rPr>
          <w:rtl/>
        </w:rPr>
        <w:t xml:space="preserve"> من اتفاقية</w:t>
      </w:r>
      <w:r w:rsidRPr="00C87FD2">
        <w:rPr>
          <w:rFonts w:hint="cs"/>
          <w:rtl/>
        </w:rPr>
        <w:t xml:space="preserve"> الاتحاد</w:t>
      </w:r>
      <w:r w:rsidRPr="00C87FD2">
        <w:rPr>
          <w:rtl/>
        </w:rPr>
        <w:t>، يكون باب المشاركة في الفريق الاستشاري لتنمية الاتصالات</w:t>
      </w:r>
      <w:r w:rsidRPr="00C87FD2">
        <w:rPr>
          <w:rFonts w:hint="cs"/>
          <w:rtl/>
        </w:rPr>
        <w:t> </w:t>
      </w:r>
      <w:r w:rsidRPr="00C87FD2">
        <w:t>(TDAG)</w:t>
      </w:r>
      <w:r w:rsidRPr="00C87FD2">
        <w:rPr>
          <w:rFonts w:hint="cs"/>
          <w:rtl/>
        </w:rPr>
        <w:t xml:space="preserve"> </w:t>
      </w:r>
      <w:r w:rsidRPr="00C87FD2">
        <w:rPr>
          <w:rtl/>
        </w:rPr>
        <w:t xml:space="preserve">مفتوحاً أمام ممثلي إدارات الدول الأعضاء وممثلي أعضاء قطاع </w:t>
      </w:r>
      <w:r w:rsidRPr="00C87FD2">
        <w:rPr>
          <w:rFonts w:hint="cs"/>
          <w:rtl/>
        </w:rPr>
        <w:t xml:space="preserve">تنمية الاتصالات </w:t>
      </w:r>
      <w:r w:rsidRPr="00C87FD2">
        <w:rPr>
          <w:rtl/>
        </w:rPr>
        <w:t xml:space="preserve">ورؤساء ونواب رؤساء لجان الدراسات والأفرقة الأخرى. والواجبات الرئيسية للفريق الاستشاري هي استعراض الأولويات والبرامج والعمليات والمسائل المالية والاستراتيجيات في قطاع تنمية الاتصالات واستعراض تنفيذ الخطة التشغيلية للفترة السابقة </w:t>
      </w:r>
      <w:r w:rsidRPr="00C87FD2">
        <w:rPr>
          <w:rFonts w:hint="cs"/>
          <w:rtl/>
        </w:rPr>
        <w:t xml:space="preserve">والتقدم المحرز في تنفيذ المبادرات الإقليمية وأولويات تنفيذ تلك المبادرات والموارد المخصصة وارتباطها بالخطط الاستراتيجية والتشغيلية </w:t>
      </w:r>
      <w:r w:rsidRPr="00C87FD2">
        <w:rPr>
          <w:rtl/>
        </w:rPr>
        <w:t xml:space="preserve">من أجل </w:t>
      </w:r>
      <w:r w:rsidRPr="00C87FD2">
        <w:rPr>
          <w:rFonts w:hint="cs"/>
          <w:rtl/>
        </w:rPr>
        <w:t>تحديد</w:t>
      </w:r>
      <w:r w:rsidRPr="00C87FD2">
        <w:rPr>
          <w:rtl/>
        </w:rPr>
        <w:t xml:space="preserve"> المجالات التي لم</w:t>
      </w:r>
      <w:r w:rsidR="00B260B7">
        <w:rPr>
          <w:rFonts w:hint="cs"/>
          <w:rtl/>
        </w:rPr>
        <w:t> </w:t>
      </w:r>
      <w:r w:rsidRPr="00C87FD2">
        <w:rPr>
          <w:rtl/>
        </w:rPr>
        <w:t xml:space="preserve">يحقق </w:t>
      </w:r>
      <w:r w:rsidRPr="00C87FD2">
        <w:rPr>
          <w:rFonts w:hint="cs"/>
          <w:rtl/>
        </w:rPr>
        <w:t xml:space="preserve">مكتب تنمية الاتصالات </w:t>
      </w:r>
      <w:r w:rsidRPr="00C87FD2">
        <w:rPr>
          <w:rtl/>
        </w:rPr>
        <w:t xml:space="preserve">فيها أو لم يتمكن فيها من تحقيق الأهداف المحددة في تلك الخطة، </w:t>
      </w:r>
      <w:r w:rsidRPr="00C87FD2">
        <w:rPr>
          <w:rFonts w:hint="cs"/>
          <w:rtl/>
        </w:rPr>
        <w:t xml:space="preserve">من أجل تقديم </w:t>
      </w:r>
      <w:r w:rsidRPr="00C87FD2">
        <w:rPr>
          <w:rtl/>
        </w:rPr>
        <w:t xml:space="preserve">المشورة إلى </w:t>
      </w:r>
      <w:r w:rsidRPr="00C87FD2">
        <w:rPr>
          <w:rFonts w:hint="cs"/>
          <w:rtl/>
        </w:rPr>
        <w:t xml:space="preserve">مدير المكتب </w:t>
      </w:r>
      <w:r w:rsidRPr="00C87FD2">
        <w:rPr>
          <w:rtl/>
        </w:rPr>
        <w:t>بشأن التدابير التصحيحية</w:t>
      </w:r>
      <w:r w:rsidR="006B1B58">
        <w:rPr>
          <w:rFonts w:hint="cs"/>
          <w:rtl/>
        </w:rPr>
        <w:t> </w:t>
      </w:r>
      <w:r w:rsidRPr="00C87FD2">
        <w:rPr>
          <w:rtl/>
        </w:rPr>
        <w:t>اللازمة، واستعراض التقدم في تنفيذ برنامج عمله، وتقديم خطوط توجيهية لأعمال لجان الدراسات والتوصية بتدابير تهدف، في </w:t>
      </w:r>
      <w:r w:rsidRPr="00C87FD2">
        <w:rPr>
          <w:i/>
          <w:iCs/>
          <w:rtl/>
        </w:rPr>
        <w:t>جملة أمور</w:t>
      </w:r>
      <w:r w:rsidRPr="00C87FD2">
        <w:rPr>
          <w:rtl/>
        </w:rPr>
        <w:t>، إلى تشجيع</w:t>
      </w:r>
      <w:r w:rsidRPr="00C87FD2">
        <w:rPr>
          <w:rFonts w:hint="cs"/>
          <w:rtl/>
        </w:rPr>
        <w:t xml:space="preserve"> وتفعيل</w:t>
      </w:r>
      <w:r w:rsidRPr="00C87FD2">
        <w:rPr>
          <w:rtl/>
        </w:rPr>
        <w:t xml:space="preserve"> التعاون والتنسيق مع قطاع الاتصالات الراديوية وقطاع تقييس الاتصالات والأمانة العامة، وكذلك المؤسسات الإنمائية والمالية الأخرى ذات</w:t>
      </w:r>
      <w:r w:rsidRPr="00C87FD2">
        <w:rPr>
          <w:rFonts w:hint="cs"/>
          <w:rtl/>
        </w:rPr>
        <w:t> </w:t>
      </w:r>
      <w:r w:rsidRPr="00C87FD2">
        <w:rPr>
          <w:rtl/>
        </w:rPr>
        <w:t>الصلة.</w:t>
      </w:r>
    </w:p>
    <w:p w:rsidRPr="00C87FD2" w:rsidR="00177934" w:rsidP="00177F2A" w:rsidRDefault="00177934">
      <w:pPr>
        <w:spacing w:line="185" w:lineRule="auto"/>
        <w:rPr>
          <w:rtl/>
        </w:rPr>
      </w:pPr>
      <w:r w:rsidRPr="00C87FD2">
        <w:rPr>
          <w:b/>
          <w:bCs/>
        </w:rPr>
        <w:t>26</w:t>
      </w:r>
      <w:r w:rsidRPr="00C87FD2">
        <w:tab/>
      </w:r>
      <w:r w:rsidRPr="00C87FD2">
        <w:rPr>
          <w:rtl/>
        </w:rPr>
        <w:t>يقوم المؤتمر العالمي لتنمية الاتصالات بتعيين أعضاء مكتب الفريق الاستشاري لتنمية الاتصالات المؤلف من رئيس الفريق الاستشاري ونواب رئيسه. ويشمل مكتب الفريق الاستشاري بين أعضائه رؤساء لجان دراسات</w:t>
      </w:r>
      <w:r w:rsidRPr="00C87FD2">
        <w:rPr>
          <w:rFonts w:hint="cs"/>
          <w:rtl/>
        </w:rPr>
        <w:t xml:space="preserve"> قطاع</w:t>
      </w:r>
      <w:r w:rsidR="00B260B7">
        <w:rPr>
          <w:rFonts w:hint="cs"/>
          <w:rtl/>
        </w:rPr>
        <w:t> </w:t>
      </w:r>
      <w:r w:rsidRPr="00C87FD2">
        <w:rPr>
          <w:rtl/>
        </w:rPr>
        <w:t>التنمية.</w:t>
      </w:r>
    </w:p>
    <w:p w:rsidRPr="00C87FD2" w:rsidR="00177934" w:rsidP="00177F2A" w:rsidRDefault="00177934">
      <w:pPr>
        <w:spacing w:line="185" w:lineRule="auto"/>
        <w:rPr>
          <w:rtl/>
        </w:rPr>
      </w:pPr>
      <w:r w:rsidRPr="00C87FD2">
        <w:rPr>
          <w:b/>
          <w:bCs/>
        </w:rPr>
        <w:t>27</w:t>
      </w:r>
      <w:r w:rsidRPr="00C87FD2">
        <w:rPr>
          <w:b/>
          <w:bCs/>
        </w:rPr>
        <w:tab/>
      </w:r>
      <w:r w:rsidRPr="00C87FD2">
        <w:rPr>
          <w:rFonts w:hint="eastAsia"/>
          <w:rtl/>
        </w:rPr>
        <w:t>وعند</w:t>
      </w:r>
      <w:r w:rsidRPr="00C87FD2">
        <w:rPr>
          <w:rtl/>
        </w:rPr>
        <w:t xml:space="preserve"> </w:t>
      </w:r>
      <w:r w:rsidRPr="00C87FD2">
        <w:rPr>
          <w:rFonts w:hint="eastAsia"/>
          <w:rtl/>
        </w:rPr>
        <w:t>تعيين</w:t>
      </w:r>
      <w:r w:rsidRPr="00C87FD2">
        <w:rPr>
          <w:rtl/>
        </w:rPr>
        <w:t xml:space="preserve"> </w:t>
      </w:r>
      <w:r w:rsidRPr="00C87FD2">
        <w:rPr>
          <w:rFonts w:hint="eastAsia"/>
          <w:rtl/>
        </w:rPr>
        <w:t>الرئيس</w:t>
      </w:r>
      <w:r w:rsidRPr="00C87FD2">
        <w:rPr>
          <w:rtl/>
        </w:rPr>
        <w:t xml:space="preserve"> </w:t>
      </w:r>
      <w:r w:rsidRPr="00C87FD2">
        <w:rPr>
          <w:rFonts w:hint="eastAsia"/>
          <w:rtl/>
        </w:rPr>
        <w:t>ونواب</w:t>
      </w:r>
      <w:r w:rsidRPr="00C87FD2">
        <w:rPr>
          <w:rtl/>
        </w:rPr>
        <w:t xml:space="preserve"> </w:t>
      </w:r>
      <w:r w:rsidRPr="00C87FD2">
        <w:rPr>
          <w:rFonts w:hint="eastAsia"/>
          <w:rtl/>
        </w:rPr>
        <w:t>الرئيس،</w:t>
      </w:r>
      <w:r w:rsidRPr="00C87FD2">
        <w:rPr>
          <w:rtl/>
        </w:rPr>
        <w:t xml:space="preserve"> </w:t>
      </w:r>
      <w:r w:rsidRPr="00C87FD2">
        <w:rPr>
          <w:rFonts w:hint="cs"/>
          <w:rtl/>
        </w:rPr>
        <w:t>يؤخذ في </w:t>
      </w:r>
      <w:r w:rsidRPr="00C87FD2">
        <w:rPr>
          <w:rFonts w:hint="eastAsia"/>
          <w:rtl/>
        </w:rPr>
        <w:t>الاعتبار</w:t>
      </w:r>
      <w:r w:rsidRPr="00C87FD2">
        <w:rPr>
          <w:rtl/>
        </w:rPr>
        <w:t xml:space="preserve"> </w:t>
      </w:r>
      <w:r w:rsidRPr="00C87FD2">
        <w:rPr>
          <w:rFonts w:hint="eastAsia"/>
          <w:rtl/>
        </w:rPr>
        <w:t>خاصة</w:t>
      </w:r>
      <w:r w:rsidRPr="00C87FD2">
        <w:rPr>
          <w:rtl/>
        </w:rPr>
        <w:t xml:space="preserve"> </w:t>
      </w:r>
      <w:r w:rsidRPr="00C87FD2">
        <w:rPr>
          <w:rFonts w:hint="eastAsia"/>
          <w:rtl/>
        </w:rPr>
        <w:t>متطلبات</w:t>
      </w:r>
      <w:r w:rsidRPr="00C87FD2">
        <w:rPr>
          <w:rtl/>
        </w:rPr>
        <w:t xml:space="preserve"> </w:t>
      </w:r>
      <w:r w:rsidRPr="00C87FD2">
        <w:rPr>
          <w:rFonts w:hint="eastAsia"/>
          <w:rtl/>
        </w:rPr>
        <w:t>الكفاءة</w:t>
      </w:r>
      <w:r w:rsidRPr="00C87FD2">
        <w:rPr>
          <w:rtl/>
        </w:rPr>
        <w:t xml:space="preserve"> </w:t>
      </w:r>
      <w:r w:rsidRPr="00C87FD2">
        <w:rPr>
          <w:rFonts w:hint="eastAsia"/>
          <w:rtl/>
        </w:rPr>
        <w:t>والحاجة</w:t>
      </w:r>
      <w:r w:rsidRPr="00C87FD2">
        <w:rPr>
          <w:rtl/>
        </w:rPr>
        <w:t xml:space="preserve"> </w:t>
      </w:r>
      <w:r w:rsidRPr="00C87FD2">
        <w:rPr>
          <w:rFonts w:hint="eastAsia"/>
          <w:rtl/>
        </w:rPr>
        <w:t>إلى</w:t>
      </w:r>
      <w:r w:rsidRPr="00C87FD2">
        <w:rPr>
          <w:rtl/>
        </w:rPr>
        <w:t xml:space="preserve"> </w:t>
      </w:r>
      <w:r w:rsidRPr="00C87FD2">
        <w:rPr>
          <w:rFonts w:hint="cs"/>
          <w:rtl/>
        </w:rPr>
        <w:t xml:space="preserve">تعزيز </w:t>
      </w:r>
      <w:r w:rsidRPr="00C87FD2">
        <w:rPr>
          <w:rFonts w:hint="eastAsia"/>
          <w:rtl/>
        </w:rPr>
        <w:t>التوازن</w:t>
      </w:r>
      <w:r w:rsidRPr="00C87FD2">
        <w:rPr>
          <w:rtl/>
        </w:rPr>
        <w:t xml:space="preserve"> </w:t>
      </w:r>
      <w:r w:rsidRPr="00C87FD2">
        <w:rPr>
          <w:rFonts w:hint="eastAsia"/>
          <w:rtl/>
        </w:rPr>
        <w:t>بين</w:t>
      </w:r>
      <w:r w:rsidRPr="00C87FD2">
        <w:rPr>
          <w:rtl/>
        </w:rPr>
        <w:t xml:space="preserve"> </w:t>
      </w:r>
      <w:r w:rsidRPr="00C87FD2">
        <w:rPr>
          <w:rFonts w:hint="eastAsia"/>
          <w:rtl/>
        </w:rPr>
        <w:t>الجنسين</w:t>
      </w:r>
      <w:r w:rsidRPr="00C87FD2">
        <w:rPr>
          <w:rtl/>
        </w:rPr>
        <w:t xml:space="preserve"> في </w:t>
      </w:r>
      <w:r w:rsidRPr="00C87FD2">
        <w:rPr>
          <w:rFonts w:hint="eastAsia"/>
          <w:rtl/>
        </w:rPr>
        <w:t>المناصب</w:t>
      </w:r>
      <w:r w:rsidRPr="00C87FD2">
        <w:rPr>
          <w:rtl/>
        </w:rPr>
        <w:t xml:space="preserve"> </w:t>
      </w:r>
      <w:r w:rsidRPr="00C87FD2">
        <w:rPr>
          <w:rFonts w:hint="eastAsia"/>
          <w:rtl/>
        </w:rPr>
        <w:t>القيادية</w:t>
      </w:r>
      <w:r w:rsidRPr="00C87FD2">
        <w:rPr>
          <w:rtl/>
        </w:rPr>
        <w:t xml:space="preserve"> </w:t>
      </w:r>
      <w:r w:rsidRPr="00C87FD2">
        <w:rPr>
          <w:rFonts w:hint="eastAsia"/>
          <w:rtl/>
        </w:rPr>
        <w:t>والتوزيع</w:t>
      </w:r>
      <w:r w:rsidRPr="00C87FD2">
        <w:rPr>
          <w:rtl/>
        </w:rPr>
        <w:t xml:space="preserve"> </w:t>
      </w:r>
      <w:r w:rsidRPr="00C87FD2">
        <w:rPr>
          <w:rFonts w:hint="eastAsia"/>
          <w:rtl/>
        </w:rPr>
        <w:t>الجغرافي</w:t>
      </w:r>
      <w:r w:rsidRPr="00C87FD2">
        <w:rPr>
          <w:rtl/>
        </w:rPr>
        <w:t xml:space="preserve"> </w:t>
      </w:r>
      <w:r w:rsidRPr="00C87FD2">
        <w:rPr>
          <w:rFonts w:hint="eastAsia"/>
          <w:rtl/>
        </w:rPr>
        <w:t>المنصف</w:t>
      </w:r>
      <w:r w:rsidRPr="00C87FD2">
        <w:rPr>
          <w:rtl/>
        </w:rPr>
        <w:t xml:space="preserve"> </w:t>
      </w:r>
      <w:r w:rsidRPr="00C87FD2">
        <w:rPr>
          <w:rFonts w:hint="eastAsia"/>
          <w:rtl/>
        </w:rPr>
        <w:t>وضرورة</w:t>
      </w:r>
      <w:r w:rsidRPr="00C87FD2">
        <w:rPr>
          <w:rtl/>
        </w:rPr>
        <w:t xml:space="preserve"> </w:t>
      </w:r>
      <w:r w:rsidRPr="00C87FD2">
        <w:rPr>
          <w:rFonts w:hint="eastAsia"/>
          <w:rtl/>
        </w:rPr>
        <w:t>تعزيز</w:t>
      </w:r>
      <w:r w:rsidRPr="00C87FD2">
        <w:rPr>
          <w:rtl/>
        </w:rPr>
        <w:t xml:space="preserve"> </w:t>
      </w:r>
      <w:r w:rsidRPr="00C87FD2">
        <w:rPr>
          <w:rFonts w:hint="eastAsia"/>
          <w:rtl/>
        </w:rPr>
        <w:t>مشاركة</w:t>
      </w:r>
      <w:r w:rsidRPr="00C87FD2">
        <w:rPr>
          <w:rtl/>
        </w:rPr>
        <w:t xml:space="preserve"> </w:t>
      </w:r>
      <w:r w:rsidRPr="00C87FD2">
        <w:rPr>
          <w:rFonts w:hint="eastAsia"/>
          <w:rtl/>
        </w:rPr>
        <w:t>البلدان</w:t>
      </w:r>
      <w:r w:rsidRPr="00C87FD2">
        <w:rPr>
          <w:rtl/>
        </w:rPr>
        <w:t xml:space="preserve"> </w:t>
      </w:r>
      <w:r w:rsidRPr="00C87FD2">
        <w:rPr>
          <w:rFonts w:hint="eastAsia"/>
          <w:rtl/>
        </w:rPr>
        <w:t>النامية</w:t>
      </w:r>
      <w:r w:rsidRPr="00C87FD2">
        <w:rPr>
          <w:rtl/>
        </w:rPr>
        <w:t xml:space="preserve"> </w:t>
      </w:r>
      <w:r w:rsidRPr="00C87FD2">
        <w:rPr>
          <w:rFonts w:hint="eastAsia"/>
          <w:rtl/>
        </w:rPr>
        <w:t>بكفاءة</w:t>
      </w:r>
      <w:r w:rsidR="00B260B7">
        <w:rPr>
          <w:rFonts w:hint="cs"/>
          <w:rtl/>
        </w:rPr>
        <w:t> </w:t>
      </w:r>
      <w:r w:rsidRPr="00C87FD2">
        <w:rPr>
          <w:rFonts w:hint="eastAsia"/>
          <w:rtl/>
        </w:rPr>
        <w:t>أكبر</w:t>
      </w:r>
      <w:r w:rsidRPr="00C87FD2">
        <w:rPr>
          <w:rtl/>
        </w:rPr>
        <w:t>.</w:t>
      </w:r>
    </w:p>
    <w:p w:rsidRPr="00C87FD2" w:rsidR="00177934" w:rsidP="006B1B58" w:rsidRDefault="00177934">
      <w:pPr>
        <w:spacing w:line="185" w:lineRule="auto"/>
        <w:rPr>
          <w:rtl/>
        </w:rPr>
      </w:pPr>
      <w:r w:rsidRPr="00C87FD2">
        <w:rPr>
          <w:b/>
          <w:bCs/>
        </w:rPr>
        <w:t>28</w:t>
      </w:r>
      <w:r w:rsidRPr="00C87FD2">
        <w:rPr>
          <w:rtl/>
        </w:rPr>
        <w:tab/>
      </w:r>
      <w:r w:rsidRPr="00C87FD2">
        <w:rPr>
          <w:rFonts w:hint="cs"/>
          <w:rtl/>
        </w:rPr>
        <w:t xml:space="preserve">يجوز </w:t>
      </w:r>
      <w:r w:rsidRPr="00C87FD2">
        <w:rPr>
          <w:rtl/>
        </w:rPr>
        <w:t>للمؤتمر العالمي لتنمية الاتصالات أن يفو</w:t>
      </w:r>
      <w:r w:rsidR="006B1B58">
        <w:rPr>
          <w:rFonts w:hint="cs"/>
          <w:rtl/>
        </w:rPr>
        <w:t>ّ</w:t>
      </w:r>
      <w:r w:rsidRPr="00C87FD2">
        <w:rPr>
          <w:rtl/>
        </w:rPr>
        <w:t xml:space="preserve">ض مؤقتاً الفريق الاستشاري من أجل النظر في المسائل التي يحددها المؤتمر العالمي والتصرف حيالها. وللفريق الاستشاري أن يتشاور مع المدير بشأن هذه الموضوعات إذا استلزم الأمر. وينبغي أن يتأكد المؤتمر العالمي لتنمية الاتصالات أن المهام الخاصة المسندة إلى الفريق الاستشاري لا تتطلب مصروفات مالية تزيد عن ميزانية قطاع </w:t>
      </w:r>
      <w:r w:rsidRPr="006B1B58">
        <w:rPr>
          <w:spacing w:val="4"/>
          <w:rtl/>
        </w:rPr>
        <w:t>تنمية الاتصالات. ويقدم الفريق الاستشاري تقريراً عن الوفاء بهذه الوظائف المحددة إلى المؤتمر العالمي القادم لتنمية الاتصالات. وتنتهي هذه السلطة عند اجتماع المؤتمر العالمي التالي لتنمية الاتصالات رغم أن المؤتمر العالمي قد يقرر تمديد هذه السلطة لفترة</w:t>
      </w:r>
      <w:r w:rsidRPr="006B1B58" w:rsidR="006B1B58">
        <w:rPr>
          <w:rFonts w:hint="cs"/>
          <w:spacing w:val="4"/>
          <w:rtl/>
        </w:rPr>
        <w:t> </w:t>
      </w:r>
      <w:r w:rsidRPr="006B1B58">
        <w:rPr>
          <w:spacing w:val="4"/>
          <w:rtl/>
        </w:rPr>
        <w:t>محددة.</w:t>
      </w:r>
    </w:p>
    <w:p w:rsidR="00177934" w:rsidP="00197310" w:rsidRDefault="00177934">
      <w:pPr>
        <w:spacing w:line="185" w:lineRule="auto"/>
        <w:rPr>
          <w:rtl/>
        </w:rPr>
      </w:pPr>
      <w:r w:rsidRPr="00C87FD2">
        <w:rPr>
          <w:b/>
          <w:bCs/>
        </w:rPr>
        <w:t>29</w:t>
      </w:r>
      <w:r w:rsidRPr="00C87FD2">
        <w:tab/>
      </w:r>
      <w:r w:rsidRPr="00C87FD2">
        <w:rPr>
          <w:rtl/>
        </w:rPr>
        <w:t>يعقد الفريق الاستشاري اجتماعات عادية محددة سلفاً ومدرجة في الجدول الزمني لاجتماعات قطاع تنمية الاتصالات. وتنعقد هذه الاجتماعات حسب الضرورة ولكن مرة واحدة على الأقل في السنة</w:t>
      </w:r>
      <w:r w:rsidR="00917F98">
        <w:rPr>
          <w:rFonts w:hint="cs"/>
          <w:rtl/>
        </w:rPr>
        <w:t>.</w:t>
      </w:r>
      <w:ins w:author="Tahawi, Mohamad " w:date="2017-09-21T12:13:00Z" w:id="332">
        <w:r w:rsidR="007F05B3">
          <w:rPr>
            <w:rFonts w:hint="cs"/>
            <w:rtl/>
            <w:lang w:bidi="ar-SY"/>
          </w:rPr>
          <w:t xml:space="preserve"> وينبغي </w:t>
        </w:r>
        <w:r w:rsidR="007F05B3">
          <w:rPr>
            <w:rtl/>
            <w:lang w:bidi="ar-SY"/>
          </w:rPr>
          <w:t xml:space="preserve">أن يبذل </w:t>
        </w:r>
        <w:r w:rsidR="007F05B3">
          <w:rPr>
            <w:rFonts w:hint="cs"/>
            <w:rtl/>
            <w:lang w:bidi="ar-SY"/>
          </w:rPr>
          <w:t xml:space="preserve">مدير مكتب تنمية الاتصالات بالتعاون مع رئيس الفريق الاستشاري </w:t>
        </w:r>
        <w:r w:rsidR="007F05B3">
          <w:rPr>
            <w:rtl/>
            <w:lang w:bidi="ar-SY"/>
          </w:rPr>
          <w:t xml:space="preserve">كل جهد ممكن </w:t>
        </w:r>
        <w:proofErr w:type="gramStart"/>
        <w:r w:rsidR="007F05B3">
          <w:rPr>
            <w:rtl/>
            <w:lang w:bidi="ar-SY"/>
          </w:rPr>
          <w:t>لكي لا</w:t>
        </w:r>
        <w:proofErr w:type="gramEnd"/>
        <w:r w:rsidR="007F05B3">
          <w:rPr>
            <w:rtl/>
            <w:lang w:bidi="ar-SY"/>
          </w:rPr>
          <w:t> </w:t>
        </w:r>
        <w:r w:rsidR="007F05B3">
          <w:rPr>
            <w:rtl/>
          </w:rPr>
          <w:t xml:space="preserve">تصادف الفترة المخطط لها </w:t>
        </w:r>
        <w:r w:rsidR="007F05B3">
          <w:rPr>
            <w:rFonts w:hint="cs"/>
            <w:rtl/>
          </w:rPr>
          <w:t>لاجتماعات الفريق الاستشاري</w:t>
        </w:r>
        <w:r w:rsidR="007F05B3">
          <w:rPr>
            <w:rtl/>
            <w:lang w:bidi="ar-SY"/>
          </w:rPr>
          <w:t xml:space="preserve"> أي </w:t>
        </w:r>
        <w:r w:rsidR="007F05B3">
          <w:rPr>
            <w:rFonts w:hint="cs"/>
            <w:rtl/>
            <w:lang w:bidi="ar-SY"/>
          </w:rPr>
          <w:t>مناسبة</w:t>
        </w:r>
        <w:r w:rsidR="007F05B3">
          <w:rPr>
            <w:rtl/>
            <w:lang w:bidi="ar-SY"/>
          </w:rPr>
          <w:t xml:space="preserve"> دينية هامة</w:t>
        </w:r>
      </w:ins>
      <w:r w:rsidRPr="00B97483" w:rsidR="007F05B3">
        <w:rPr>
          <w:rtl/>
        </w:rPr>
        <w:t>.</w:t>
      </w:r>
      <w:r w:rsidRPr="00C87FD2">
        <w:rPr>
          <w:rtl/>
        </w:rPr>
        <w:t xml:space="preserve"> وينبغي أن يسمح توقيت الاجتماعات للفريق الاستشاري باستعراض فع</w:t>
      </w:r>
      <w:r w:rsidRPr="00C87FD2">
        <w:rPr>
          <w:rFonts w:hint="cs"/>
          <w:rtl/>
        </w:rPr>
        <w:t>ّ</w:t>
      </w:r>
      <w:r w:rsidRPr="00C87FD2">
        <w:rPr>
          <w:rtl/>
        </w:rPr>
        <w:t>ال لمشروع الخطة التشغيلية قبل اعتمادها وتنفيذها. وينبغي</w:t>
      </w:r>
      <w:r w:rsidR="002B10CA">
        <w:rPr>
          <w:rtl/>
        </w:rPr>
        <w:t xml:space="preserve"> ألاّ</w:t>
      </w:r>
      <w:r w:rsidR="00201D40">
        <w:rPr>
          <w:rFonts w:hint="cs"/>
          <w:rtl/>
        </w:rPr>
        <w:t xml:space="preserve"> </w:t>
      </w:r>
      <w:r w:rsidRPr="00C87FD2">
        <w:rPr>
          <w:rtl/>
        </w:rPr>
        <w:t>تقترن اجتماعات الفريق الاستشاري باجتماعات لجان</w:t>
      </w:r>
      <w:r w:rsidR="00B260B7">
        <w:rPr>
          <w:rFonts w:hint="cs"/>
          <w:rtl/>
        </w:rPr>
        <w:t> </w:t>
      </w:r>
      <w:r w:rsidRPr="00C87FD2">
        <w:rPr>
          <w:rtl/>
        </w:rPr>
        <w:t>الدراسات</w:t>
      </w:r>
      <w:r w:rsidR="006B1B58">
        <w:rPr>
          <w:rFonts w:hint="cs"/>
          <w:rtl/>
        </w:rPr>
        <w:t>.</w:t>
      </w:r>
      <w:del w:author="Tahawi, Mohamad " w:date="2017-09-21T12:13:00Z" w:id="333">
        <w:r w:rsidRPr="00C87FD2" w:rsidDel="007F05B3">
          <w:rPr>
            <w:rFonts w:hint="cs"/>
            <w:rtl/>
          </w:rPr>
          <w:delText xml:space="preserve"> ويفضل أن تعقد اجتماعات الأفرقة الاستشارية لقطاعات الاتحاد الثلاثة بالتعاقب كلما أمكن ذلك</w:delText>
        </w:r>
        <w:r w:rsidRPr="00C87FD2" w:rsidDel="007F05B3">
          <w:rPr>
            <w:rtl/>
          </w:rPr>
          <w:delText>.</w:delText>
        </w:r>
      </w:del>
    </w:p>
    <w:p w:rsidRPr="002614F0" w:rsidR="00177934" w:rsidP="00177F2A" w:rsidRDefault="00177934">
      <w:pPr>
        <w:spacing w:line="185" w:lineRule="auto"/>
        <w:rPr>
          <w:rtl/>
        </w:rPr>
      </w:pPr>
      <w:r w:rsidRPr="002614F0">
        <w:rPr>
          <w:b/>
          <w:bCs/>
        </w:rPr>
        <w:t>30</w:t>
      </w:r>
      <w:r w:rsidRPr="002614F0">
        <w:tab/>
      </w:r>
      <w:r w:rsidRPr="002614F0">
        <w:rPr>
          <w:rtl/>
        </w:rPr>
        <w:t>ولتقليل مدة وتكاليف الاجتماعات إلى أدنى حد، ينبغي أن يتعاون رئيس الفريق الاستشاري مع مدير مكتب تنمية الاتصالات في اتخاذ الترتيبات التحضيرية الملائمة مسبقاً، وذلك مثلاً بتعيين القضايا الرئيسية</w:t>
      </w:r>
      <w:r w:rsidR="00B260B7">
        <w:rPr>
          <w:rFonts w:hint="cs"/>
          <w:rtl/>
        </w:rPr>
        <w:t> </w:t>
      </w:r>
      <w:r w:rsidRPr="002614F0">
        <w:rPr>
          <w:rtl/>
        </w:rPr>
        <w:t>للمناقشة.</w:t>
      </w:r>
    </w:p>
    <w:p w:rsidRPr="002614F0" w:rsidR="00177934" w:rsidP="00177F2A" w:rsidRDefault="00177934">
      <w:pPr>
        <w:spacing w:line="185" w:lineRule="auto"/>
        <w:rPr>
          <w:rtl/>
        </w:rPr>
      </w:pPr>
      <w:r w:rsidRPr="002614F0">
        <w:rPr>
          <w:b/>
          <w:bCs/>
        </w:rPr>
        <w:t>31</w:t>
      </w:r>
      <w:r w:rsidRPr="002614F0">
        <w:tab/>
      </w:r>
      <w:r w:rsidRPr="002614F0">
        <w:rPr>
          <w:rtl/>
        </w:rPr>
        <w:t>وعموماً، تنطبق على الفريق الاستشاري لتنمية الاتصالات واجتماعاته نفس قواعد الإجراءات المنطبقة على لجان الدراسات في هذا القرار وذلك مثلاً في كل ما يتعلق بتقديم المساهمات. ومع ذلك، يمكن تقديم اقتراحات خطية أثناء اجتماع الفريق الاستشاري، إذا رأى رئيس الفريق ذلك، بشرط استناد هذه الاقتراحات إلى المناقشات الجارية أثناء الاجتماع وإذا كانت تهدف إلى المساعدة على حل تعارض وجهات النظر أثناء الاجتماع.</w:t>
      </w:r>
    </w:p>
    <w:p w:rsidRPr="002614F0" w:rsidR="00177934" w:rsidP="00177F2A" w:rsidRDefault="00177934">
      <w:pPr>
        <w:spacing w:line="185" w:lineRule="auto"/>
        <w:rPr>
          <w:b/>
          <w:bCs/>
          <w:rtl/>
        </w:rPr>
      </w:pPr>
      <w:r w:rsidRPr="002614F0">
        <w:rPr>
          <w:b/>
          <w:bCs/>
        </w:rPr>
        <w:t>32</w:t>
      </w:r>
      <w:r w:rsidRPr="002614F0">
        <w:rPr>
          <w:rtl/>
        </w:rPr>
        <w:tab/>
      </w:r>
      <w:r w:rsidRPr="002614F0">
        <w:rPr>
          <w:rFonts w:hint="cs"/>
          <w:rtl/>
        </w:rPr>
        <w:t>ينبغي</w:t>
      </w:r>
      <w:r w:rsidRPr="002614F0">
        <w:rPr>
          <w:rtl/>
        </w:rPr>
        <w:t xml:space="preserve"> </w:t>
      </w:r>
      <w:r w:rsidRPr="002614F0">
        <w:rPr>
          <w:rFonts w:hint="cs"/>
          <w:rtl/>
        </w:rPr>
        <w:t>لأعضاء</w:t>
      </w:r>
      <w:r w:rsidRPr="002614F0">
        <w:rPr>
          <w:rtl/>
        </w:rPr>
        <w:t xml:space="preserve"> </w:t>
      </w:r>
      <w:r w:rsidRPr="002614F0">
        <w:rPr>
          <w:rFonts w:hint="cs"/>
          <w:rtl/>
        </w:rPr>
        <w:t>مكتب</w:t>
      </w:r>
      <w:r w:rsidRPr="002614F0">
        <w:rPr>
          <w:rtl/>
        </w:rPr>
        <w:t xml:space="preserve"> </w:t>
      </w:r>
      <w:r w:rsidRPr="002614F0">
        <w:rPr>
          <w:rFonts w:hint="cs"/>
          <w:rtl/>
        </w:rPr>
        <w:t>الفريق</w:t>
      </w:r>
      <w:r w:rsidRPr="002614F0">
        <w:rPr>
          <w:rtl/>
        </w:rPr>
        <w:t xml:space="preserve"> </w:t>
      </w:r>
      <w:r w:rsidRPr="002614F0">
        <w:rPr>
          <w:rFonts w:hint="cs"/>
          <w:rtl/>
        </w:rPr>
        <w:t>الاستشاري</w:t>
      </w:r>
      <w:r w:rsidRPr="002614F0">
        <w:rPr>
          <w:rtl/>
        </w:rPr>
        <w:t xml:space="preserve"> </w:t>
      </w:r>
      <w:r w:rsidRPr="002614F0">
        <w:rPr>
          <w:rFonts w:hint="cs"/>
          <w:rtl/>
        </w:rPr>
        <w:t>لتنمية</w:t>
      </w:r>
      <w:r w:rsidRPr="002614F0">
        <w:rPr>
          <w:rtl/>
        </w:rPr>
        <w:t xml:space="preserve"> </w:t>
      </w:r>
      <w:r w:rsidRPr="002614F0">
        <w:rPr>
          <w:rFonts w:hint="cs"/>
          <w:rtl/>
        </w:rPr>
        <w:t>الاتصالات</w:t>
      </w:r>
      <w:r w:rsidRPr="002614F0">
        <w:rPr>
          <w:rtl/>
        </w:rPr>
        <w:t xml:space="preserve"> </w:t>
      </w:r>
      <w:r w:rsidRPr="002614F0">
        <w:rPr>
          <w:rFonts w:hint="cs"/>
          <w:rtl/>
        </w:rPr>
        <w:t>الحفاظ</w:t>
      </w:r>
      <w:r w:rsidRPr="002614F0">
        <w:rPr>
          <w:rtl/>
        </w:rPr>
        <w:t xml:space="preserve"> </w:t>
      </w:r>
      <w:r w:rsidRPr="002614F0">
        <w:rPr>
          <w:rFonts w:hint="cs"/>
          <w:rtl/>
        </w:rPr>
        <w:t>على</w:t>
      </w:r>
      <w:r w:rsidRPr="002614F0">
        <w:rPr>
          <w:rtl/>
        </w:rPr>
        <w:t xml:space="preserve"> </w:t>
      </w:r>
      <w:r w:rsidRPr="002614F0">
        <w:rPr>
          <w:rFonts w:hint="cs"/>
          <w:rtl/>
        </w:rPr>
        <w:t>التواصل فيما</w:t>
      </w:r>
      <w:r w:rsidRPr="002614F0">
        <w:rPr>
          <w:rtl/>
        </w:rPr>
        <w:t xml:space="preserve"> </w:t>
      </w:r>
      <w:r w:rsidRPr="002614F0">
        <w:rPr>
          <w:rFonts w:hint="cs"/>
          <w:rtl/>
        </w:rPr>
        <w:t>بينهم</w:t>
      </w:r>
      <w:r w:rsidRPr="002614F0">
        <w:rPr>
          <w:rtl/>
        </w:rPr>
        <w:t xml:space="preserve"> </w:t>
      </w:r>
      <w:r w:rsidRPr="002614F0">
        <w:rPr>
          <w:rFonts w:hint="cs"/>
          <w:rtl/>
        </w:rPr>
        <w:t>ومع</w:t>
      </w:r>
      <w:r w:rsidRPr="002614F0">
        <w:rPr>
          <w:rtl/>
        </w:rPr>
        <w:t xml:space="preserve"> </w:t>
      </w:r>
      <w:r w:rsidRPr="002614F0">
        <w:rPr>
          <w:rFonts w:hint="cs"/>
          <w:rtl/>
        </w:rPr>
        <w:t>مكتب</w:t>
      </w:r>
      <w:r w:rsidRPr="002614F0">
        <w:rPr>
          <w:rtl/>
        </w:rPr>
        <w:t xml:space="preserve"> </w:t>
      </w:r>
      <w:r w:rsidRPr="002614F0">
        <w:rPr>
          <w:rFonts w:hint="cs"/>
          <w:rtl/>
        </w:rPr>
        <w:t>تنمية</w:t>
      </w:r>
      <w:r w:rsidRPr="002614F0">
        <w:rPr>
          <w:rtl/>
        </w:rPr>
        <w:t xml:space="preserve"> </w:t>
      </w:r>
      <w:r w:rsidRPr="002614F0">
        <w:rPr>
          <w:rFonts w:hint="cs"/>
          <w:rtl/>
        </w:rPr>
        <w:t>الاتصالات</w:t>
      </w:r>
      <w:r w:rsidRPr="002614F0">
        <w:rPr>
          <w:rtl/>
        </w:rPr>
        <w:t xml:space="preserve"> </w:t>
      </w:r>
      <w:r w:rsidRPr="002614F0">
        <w:rPr>
          <w:rFonts w:hint="cs"/>
          <w:rtl/>
        </w:rPr>
        <w:t>عن</w:t>
      </w:r>
      <w:r w:rsidRPr="002614F0">
        <w:rPr>
          <w:rtl/>
        </w:rPr>
        <w:t xml:space="preserve"> </w:t>
      </w:r>
      <w:r w:rsidRPr="002614F0">
        <w:rPr>
          <w:rFonts w:hint="cs"/>
          <w:rtl/>
        </w:rPr>
        <w:t>طريق</w:t>
      </w:r>
      <w:r w:rsidRPr="002614F0">
        <w:rPr>
          <w:rtl/>
        </w:rPr>
        <w:t xml:space="preserve"> </w:t>
      </w:r>
      <w:r w:rsidRPr="002614F0">
        <w:rPr>
          <w:rFonts w:hint="cs"/>
          <w:rtl/>
        </w:rPr>
        <w:t>الوسائل</w:t>
      </w:r>
      <w:r w:rsidRPr="002614F0">
        <w:rPr>
          <w:rtl/>
        </w:rPr>
        <w:t xml:space="preserve"> </w:t>
      </w:r>
      <w:r w:rsidRPr="002614F0">
        <w:rPr>
          <w:rFonts w:hint="cs"/>
          <w:rtl/>
        </w:rPr>
        <w:t>الإلكترونية</w:t>
      </w:r>
      <w:r w:rsidRPr="002614F0">
        <w:rPr>
          <w:rtl/>
        </w:rPr>
        <w:t xml:space="preserve"> </w:t>
      </w:r>
      <w:r w:rsidRPr="002614F0">
        <w:rPr>
          <w:rFonts w:hint="cs"/>
          <w:rtl/>
        </w:rPr>
        <w:t>إلى</w:t>
      </w:r>
      <w:r w:rsidRPr="002614F0">
        <w:rPr>
          <w:rtl/>
        </w:rPr>
        <w:t xml:space="preserve"> </w:t>
      </w:r>
      <w:r w:rsidRPr="002614F0">
        <w:rPr>
          <w:rFonts w:hint="cs"/>
          <w:rtl/>
        </w:rPr>
        <w:t>أقصى</w:t>
      </w:r>
      <w:r w:rsidRPr="002614F0">
        <w:rPr>
          <w:rtl/>
        </w:rPr>
        <w:t xml:space="preserve"> </w:t>
      </w:r>
      <w:r w:rsidRPr="002614F0">
        <w:rPr>
          <w:rFonts w:hint="cs"/>
          <w:rtl/>
        </w:rPr>
        <w:t>درجة</w:t>
      </w:r>
      <w:r w:rsidRPr="002614F0">
        <w:rPr>
          <w:rtl/>
        </w:rPr>
        <w:t xml:space="preserve"> </w:t>
      </w:r>
      <w:r w:rsidRPr="002614F0">
        <w:rPr>
          <w:rFonts w:hint="cs"/>
          <w:rtl/>
        </w:rPr>
        <w:t>عملية</w:t>
      </w:r>
      <w:r w:rsidRPr="002614F0">
        <w:rPr>
          <w:rtl/>
        </w:rPr>
        <w:t xml:space="preserve"> </w:t>
      </w:r>
      <w:r w:rsidRPr="002614F0">
        <w:rPr>
          <w:rFonts w:hint="cs"/>
          <w:rtl/>
        </w:rPr>
        <w:t>ممكنة</w:t>
      </w:r>
      <w:r w:rsidRPr="002614F0">
        <w:rPr>
          <w:rtl/>
        </w:rPr>
        <w:t xml:space="preserve"> </w:t>
      </w:r>
      <w:r w:rsidRPr="002614F0">
        <w:rPr>
          <w:rFonts w:hint="cs"/>
          <w:rtl/>
        </w:rPr>
        <w:t>وأن</w:t>
      </w:r>
      <w:r w:rsidRPr="002614F0">
        <w:rPr>
          <w:rtl/>
        </w:rPr>
        <w:t xml:space="preserve"> </w:t>
      </w:r>
      <w:r w:rsidRPr="002614F0">
        <w:rPr>
          <w:rFonts w:hint="cs"/>
          <w:rtl/>
        </w:rPr>
        <w:t>يجتمعوا مرة</w:t>
      </w:r>
      <w:r w:rsidRPr="002614F0">
        <w:rPr>
          <w:rtl/>
        </w:rPr>
        <w:t xml:space="preserve"> </w:t>
      </w:r>
      <w:r w:rsidRPr="002614F0">
        <w:rPr>
          <w:rFonts w:hint="cs"/>
          <w:rtl/>
        </w:rPr>
        <w:t>واحدة</w:t>
      </w:r>
      <w:r w:rsidRPr="002614F0">
        <w:rPr>
          <w:rtl/>
        </w:rPr>
        <w:t xml:space="preserve"> </w:t>
      </w:r>
      <w:r w:rsidRPr="002614F0">
        <w:rPr>
          <w:rFonts w:hint="cs"/>
          <w:rtl/>
        </w:rPr>
        <w:t>على</w:t>
      </w:r>
      <w:r w:rsidRPr="002614F0">
        <w:rPr>
          <w:rtl/>
        </w:rPr>
        <w:t xml:space="preserve"> </w:t>
      </w:r>
      <w:r w:rsidRPr="002614F0">
        <w:rPr>
          <w:rFonts w:hint="cs"/>
          <w:rtl/>
        </w:rPr>
        <w:t>الأقل</w:t>
      </w:r>
      <w:r w:rsidRPr="002614F0">
        <w:rPr>
          <w:rtl/>
        </w:rPr>
        <w:t xml:space="preserve"> في </w:t>
      </w:r>
      <w:r w:rsidRPr="002614F0">
        <w:rPr>
          <w:rFonts w:hint="cs"/>
          <w:rtl/>
        </w:rPr>
        <w:t>السنة،</w:t>
      </w:r>
      <w:r w:rsidRPr="002614F0">
        <w:rPr>
          <w:rtl/>
        </w:rPr>
        <w:t xml:space="preserve"> </w:t>
      </w:r>
      <w:r w:rsidRPr="002614F0">
        <w:rPr>
          <w:rFonts w:hint="cs"/>
          <w:rtl/>
        </w:rPr>
        <w:t>على</w:t>
      </w:r>
      <w:r w:rsidRPr="002614F0">
        <w:rPr>
          <w:rtl/>
        </w:rPr>
        <w:t xml:space="preserve"> </w:t>
      </w:r>
      <w:r w:rsidRPr="002614F0">
        <w:rPr>
          <w:rFonts w:hint="cs"/>
          <w:rtl/>
        </w:rPr>
        <w:t>أن</w:t>
      </w:r>
      <w:r w:rsidRPr="002614F0">
        <w:rPr>
          <w:rtl/>
        </w:rPr>
        <w:t xml:space="preserve"> </w:t>
      </w:r>
      <w:r w:rsidRPr="002614F0">
        <w:rPr>
          <w:rFonts w:hint="cs"/>
          <w:rtl/>
        </w:rPr>
        <w:t>يكون</w:t>
      </w:r>
      <w:r w:rsidRPr="002614F0">
        <w:rPr>
          <w:rtl/>
        </w:rPr>
        <w:t xml:space="preserve"> </w:t>
      </w:r>
      <w:r w:rsidRPr="002614F0">
        <w:rPr>
          <w:rFonts w:hint="cs"/>
          <w:rtl/>
        </w:rPr>
        <w:t>أحد</w:t>
      </w:r>
      <w:r w:rsidRPr="002614F0">
        <w:rPr>
          <w:rtl/>
        </w:rPr>
        <w:t xml:space="preserve"> </w:t>
      </w:r>
      <w:r w:rsidRPr="002614F0">
        <w:rPr>
          <w:rFonts w:hint="cs"/>
          <w:rtl/>
        </w:rPr>
        <w:t>هذه</w:t>
      </w:r>
      <w:r w:rsidRPr="002614F0">
        <w:rPr>
          <w:rtl/>
        </w:rPr>
        <w:t xml:space="preserve"> </w:t>
      </w:r>
      <w:r w:rsidRPr="002614F0">
        <w:rPr>
          <w:rFonts w:hint="cs"/>
          <w:rtl/>
        </w:rPr>
        <w:t>الاجتماعات</w:t>
      </w:r>
      <w:r w:rsidRPr="002614F0">
        <w:rPr>
          <w:rtl/>
        </w:rPr>
        <w:t xml:space="preserve"> </w:t>
      </w:r>
      <w:r w:rsidRPr="002614F0">
        <w:rPr>
          <w:rFonts w:hint="cs"/>
          <w:rtl/>
        </w:rPr>
        <w:t>قبل</w:t>
      </w:r>
      <w:r w:rsidRPr="002614F0">
        <w:rPr>
          <w:rtl/>
        </w:rPr>
        <w:t xml:space="preserve"> </w:t>
      </w:r>
      <w:r w:rsidRPr="002614F0">
        <w:rPr>
          <w:rFonts w:hint="cs"/>
          <w:rtl/>
        </w:rPr>
        <w:t>اجتماع</w:t>
      </w:r>
      <w:r w:rsidRPr="002614F0">
        <w:rPr>
          <w:rtl/>
        </w:rPr>
        <w:t xml:space="preserve"> </w:t>
      </w:r>
      <w:r w:rsidRPr="002614F0">
        <w:rPr>
          <w:rFonts w:hint="cs"/>
          <w:rtl/>
        </w:rPr>
        <w:t>الفريق</w:t>
      </w:r>
      <w:r w:rsidRPr="002614F0">
        <w:rPr>
          <w:rtl/>
        </w:rPr>
        <w:t xml:space="preserve"> </w:t>
      </w:r>
      <w:r w:rsidRPr="002614F0">
        <w:rPr>
          <w:rFonts w:hint="cs"/>
          <w:rtl/>
        </w:rPr>
        <w:t>الاستشاري،</w:t>
      </w:r>
      <w:r w:rsidRPr="002614F0">
        <w:rPr>
          <w:rtl/>
        </w:rPr>
        <w:t xml:space="preserve"> </w:t>
      </w:r>
      <w:r w:rsidRPr="002614F0">
        <w:rPr>
          <w:rFonts w:hint="cs"/>
          <w:rtl/>
        </w:rPr>
        <w:t>حتى</w:t>
      </w:r>
      <w:r w:rsidRPr="002614F0">
        <w:rPr>
          <w:rtl/>
        </w:rPr>
        <w:t xml:space="preserve"> </w:t>
      </w:r>
      <w:r w:rsidRPr="002614F0">
        <w:rPr>
          <w:rFonts w:hint="cs"/>
          <w:rtl/>
        </w:rPr>
        <w:t>يتم</w:t>
      </w:r>
      <w:r w:rsidRPr="002614F0">
        <w:rPr>
          <w:rtl/>
        </w:rPr>
        <w:t xml:space="preserve"> </w:t>
      </w:r>
      <w:r w:rsidRPr="002614F0">
        <w:rPr>
          <w:rFonts w:hint="cs"/>
          <w:rtl/>
        </w:rPr>
        <w:t>تنظيم</w:t>
      </w:r>
      <w:r w:rsidRPr="002614F0">
        <w:rPr>
          <w:rtl/>
        </w:rPr>
        <w:t xml:space="preserve"> </w:t>
      </w:r>
      <w:r w:rsidRPr="002614F0">
        <w:rPr>
          <w:rFonts w:hint="cs"/>
          <w:rtl/>
        </w:rPr>
        <w:t>الاجتماع</w:t>
      </w:r>
      <w:r w:rsidRPr="002614F0">
        <w:rPr>
          <w:rtl/>
        </w:rPr>
        <w:t xml:space="preserve"> </w:t>
      </w:r>
      <w:r w:rsidRPr="002614F0">
        <w:rPr>
          <w:rFonts w:hint="cs"/>
          <w:rtl/>
        </w:rPr>
        <w:t>التالي</w:t>
      </w:r>
      <w:r w:rsidRPr="002614F0">
        <w:rPr>
          <w:rtl/>
        </w:rPr>
        <w:t xml:space="preserve"> </w:t>
      </w:r>
      <w:r w:rsidRPr="002614F0">
        <w:rPr>
          <w:rFonts w:hint="cs"/>
          <w:rtl/>
        </w:rPr>
        <w:t>على</w:t>
      </w:r>
      <w:r w:rsidRPr="002614F0">
        <w:rPr>
          <w:rtl/>
        </w:rPr>
        <w:t xml:space="preserve"> </w:t>
      </w:r>
      <w:r w:rsidRPr="002614F0">
        <w:rPr>
          <w:rFonts w:hint="cs"/>
          <w:rtl/>
        </w:rPr>
        <w:t>النحو</w:t>
      </w:r>
      <w:r w:rsidRPr="002614F0">
        <w:rPr>
          <w:rtl/>
        </w:rPr>
        <w:t xml:space="preserve"> </w:t>
      </w:r>
      <w:r w:rsidRPr="002614F0">
        <w:rPr>
          <w:rFonts w:hint="cs"/>
          <w:rtl/>
        </w:rPr>
        <w:t>الملائم،</w:t>
      </w:r>
      <w:r w:rsidRPr="002614F0">
        <w:rPr>
          <w:rtl/>
        </w:rPr>
        <w:t xml:space="preserve"> </w:t>
      </w:r>
      <w:r w:rsidRPr="002614F0">
        <w:rPr>
          <w:rFonts w:hint="cs"/>
          <w:rtl/>
        </w:rPr>
        <w:t>بما</w:t>
      </w:r>
      <w:r w:rsidR="00B260B7">
        <w:rPr>
          <w:rFonts w:hint="cs"/>
          <w:rtl/>
        </w:rPr>
        <w:t> </w:t>
      </w:r>
      <w:r w:rsidRPr="002614F0">
        <w:rPr>
          <w:rtl/>
        </w:rPr>
        <w:t>في </w:t>
      </w:r>
      <w:r w:rsidRPr="002614F0">
        <w:rPr>
          <w:rFonts w:hint="cs"/>
          <w:rtl/>
        </w:rPr>
        <w:t>ذلك</w:t>
      </w:r>
      <w:r w:rsidRPr="002614F0">
        <w:rPr>
          <w:rtl/>
        </w:rPr>
        <w:t xml:space="preserve"> </w:t>
      </w:r>
      <w:r w:rsidRPr="002614F0">
        <w:rPr>
          <w:rFonts w:hint="cs"/>
          <w:rtl/>
        </w:rPr>
        <w:t>استعراض</w:t>
      </w:r>
      <w:r w:rsidRPr="002614F0">
        <w:rPr>
          <w:rtl/>
        </w:rPr>
        <w:t xml:space="preserve"> </w:t>
      </w:r>
      <w:r w:rsidRPr="002614F0">
        <w:rPr>
          <w:rFonts w:hint="cs"/>
          <w:rtl/>
        </w:rPr>
        <w:t>خطة</w:t>
      </w:r>
      <w:r w:rsidRPr="002614F0">
        <w:rPr>
          <w:rtl/>
        </w:rPr>
        <w:t xml:space="preserve"> </w:t>
      </w:r>
      <w:r w:rsidRPr="002614F0">
        <w:rPr>
          <w:rFonts w:hint="cs"/>
          <w:rtl/>
        </w:rPr>
        <w:t>إدارة</w:t>
      </w:r>
      <w:r w:rsidRPr="002614F0">
        <w:rPr>
          <w:rtl/>
        </w:rPr>
        <w:t xml:space="preserve"> </w:t>
      </w:r>
      <w:r w:rsidRPr="002614F0">
        <w:rPr>
          <w:rFonts w:hint="cs"/>
          <w:rtl/>
        </w:rPr>
        <w:t>الوقت</w:t>
      </w:r>
      <w:r w:rsidRPr="002614F0">
        <w:rPr>
          <w:rtl/>
        </w:rPr>
        <w:t xml:space="preserve"> </w:t>
      </w:r>
      <w:r w:rsidRPr="002614F0">
        <w:rPr>
          <w:rFonts w:hint="cs"/>
          <w:rtl/>
        </w:rPr>
        <w:t>والموافقة</w:t>
      </w:r>
      <w:r w:rsidR="00B260B7">
        <w:rPr>
          <w:rFonts w:hint="cs"/>
          <w:rtl/>
        </w:rPr>
        <w:t> </w:t>
      </w:r>
      <w:r w:rsidRPr="002614F0">
        <w:rPr>
          <w:rFonts w:hint="cs"/>
          <w:rtl/>
        </w:rPr>
        <w:t>عليها</w:t>
      </w:r>
      <w:r w:rsidRPr="002614F0">
        <w:rPr>
          <w:rtl/>
        </w:rPr>
        <w:t>.</w:t>
      </w:r>
    </w:p>
    <w:p w:rsidRPr="002614F0" w:rsidR="00177934" w:rsidP="00177F2A" w:rsidRDefault="00177934">
      <w:pPr>
        <w:spacing w:line="185" w:lineRule="auto"/>
        <w:rPr>
          <w:rtl/>
        </w:rPr>
      </w:pPr>
      <w:r w:rsidRPr="002614F0">
        <w:rPr>
          <w:b/>
          <w:bCs/>
        </w:rPr>
        <w:t>33</w:t>
      </w:r>
      <w:r w:rsidRPr="002614F0">
        <w:rPr>
          <w:rtl/>
        </w:rPr>
        <w:tab/>
        <w:t>ولتسهيل مهمة الفريق الاستشاري، يجوز للفريق أن يستكمل إجراءات العمل هذه بإجراءات إضافية</w:t>
      </w:r>
      <w:r w:rsidRPr="002614F0">
        <w:rPr>
          <w:rFonts w:hint="cs"/>
          <w:rtl/>
        </w:rPr>
        <w:t xml:space="preserve"> ويمكنه إنشاء أفرقة أخرى لدراسة موضوع معين عند الاقتضاء، على النحو المنصوص عليه في القرار </w:t>
      </w:r>
      <w:r w:rsidRPr="002614F0">
        <w:t>24</w:t>
      </w:r>
      <w:r w:rsidRPr="002614F0">
        <w:rPr>
          <w:rFonts w:hint="cs"/>
          <w:rtl/>
        </w:rPr>
        <w:t xml:space="preserve"> (المراجَع في دبي،</w:t>
      </w:r>
      <w:r w:rsidR="00B260B7">
        <w:rPr>
          <w:rFonts w:hint="cs"/>
          <w:rtl/>
        </w:rPr>
        <w:t> </w:t>
      </w:r>
      <w:r w:rsidRPr="002614F0">
        <w:t>2014</w:t>
      </w:r>
      <w:r w:rsidRPr="002614F0">
        <w:rPr>
          <w:rFonts w:hint="cs"/>
          <w:rtl/>
        </w:rPr>
        <w:t>) للمؤتمر العالمي لتنمية الاتصالات وفي حدود الموارد المالية</w:t>
      </w:r>
      <w:r w:rsidR="00B260B7">
        <w:rPr>
          <w:rFonts w:hint="cs"/>
          <w:rtl/>
        </w:rPr>
        <w:t> </w:t>
      </w:r>
      <w:r w:rsidRPr="002614F0">
        <w:rPr>
          <w:rFonts w:hint="cs"/>
          <w:rtl/>
        </w:rPr>
        <w:t>المتوفرة</w:t>
      </w:r>
      <w:r w:rsidRPr="002614F0">
        <w:rPr>
          <w:rtl/>
        </w:rPr>
        <w:t>.</w:t>
      </w:r>
    </w:p>
    <w:p w:rsidRPr="002614F0" w:rsidR="00177934" w:rsidP="00177F2A" w:rsidRDefault="00177934">
      <w:pPr>
        <w:spacing w:line="185" w:lineRule="auto"/>
        <w:rPr>
          <w:rtl/>
        </w:rPr>
      </w:pPr>
      <w:r w:rsidRPr="002614F0">
        <w:rPr>
          <w:b/>
          <w:bCs/>
        </w:rPr>
        <w:t>34</w:t>
      </w:r>
      <w:r w:rsidRPr="002614F0">
        <w:tab/>
      </w:r>
      <w:r w:rsidRPr="002614F0">
        <w:rPr>
          <w:rFonts w:hint="cs"/>
          <w:rtl/>
        </w:rPr>
        <w:t>بعد</w:t>
      </w:r>
      <w:r w:rsidRPr="002614F0">
        <w:rPr>
          <w:rtl/>
        </w:rPr>
        <w:t xml:space="preserve"> </w:t>
      </w:r>
      <w:r w:rsidRPr="002614F0">
        <w:rPr>
          <w:rFonts w:hint="cs"/>
          <w:rtl/>
        </w:rPr>
        <w:t>كل</w:t>
      </w:r>
      <w:r w:rsidRPr="002614F0">
        <w:rPr>
          <w:rtl/>
        </w:rPr>
        <w:t xml:space="preserve"> </w:t>
      </w:r>
      <w:r w:rsidRPr="002614F0">
        <w:rPr>
          <w:rFonts w:hint="cs"/>
          <w:rtl/>
        </w:rPr>
        <w:t>اجتماع</w:t>
      </w:r>
      <w:r w:rsidRPr="002614F0">
        <w:rPr>
          <w:rtl/>
        </w:rPr>
        <w:t xml:space="preserve"> </w:t>
      </w:r>
      <w:r w:rsidRPr="002614F0">
        <w:rPr>
          <w:rFonts w:hint="cs"/>
          <w:rtl/>
        </w:rPr>
        <w:t>للفريق</w:t>
      </w:r>
      <w:r w:rsidRPr="002614F0">
        <w:rPr>
          <w:rtl/>
        </w:rPr>
        <w:t xml:space="preserve"> </w:t>
      </w:r>
      <w:r w:rsidRPr="002614F0">
        <w:rPr>
          <w:rFonts w:hint="cs"/>
          <w:rtl/>
        </w:rPr>
        <w:t>الاستشاري</w:t>
      </w:r>
      <w:r w:rsidRPr="002614F0">
        <w:rPr>
          <w:rtl/>
        </w:rPr>
        <w:t xml:space="preserve"> </w:t>
      </w:r>
      <w:r w:rsidRPr="002614F0">
        <w:rPr>
          <w:rFonts w:hint="cs"/>
          <w:rtl/>
        </w:rPr>
        <w:t>لتنمية</w:t>
      </w:r>
      <w:r w:rsidRPr="002614F0">
        <w:rPr>
          <w:rtl/>
        </w:rPr>
        <w:t xml:space="preserve"> </w:t>
      </w:r>
      <w:r w:rsidRPr="002614F0">
        <w:rPr>
          <w:rFonts w:hint="cs"/>
          <w:rtl/>
        </w:rPr>
        <w:t>الاتصالات،</w:t>
      </w:r>
      <w:r w:rsidRPr="002614F0">
        <w:rPr>
          <w:rtl/>
        </w:rPr>
        <w:t xml:space="preserve"> </w:t>
      </w:r>
      <w:r w:rsidRPr="002614F0">
        <w:rPr>
          <w:rFonts w:hint="cs"/>
          <w:rtl/>
        </w:rPr>
        <w:t>تقوم</w:t>
      </w:r>
      <w:r w:rsidRPr="002614F0">
        <w:rPr>
          <w:rtl/>
        </w:rPr>
        <w:t xml:space="preserve"> </w:t>
      </w:r>
      <w:r w:rsidRPr="002614F0">
        <w:rPr>
          <w:rFonts w:hint="cs"/>
          <w:rtl/>
        </w:rPr>
        <w:t>أمانة</w:t>
      </w:r>
      <w:r w:rsidRPr="002614F0">
        <w:rPr>
          <w:rtl/>
        </w:rPr>
        <w:t xml:space="preserve"> </w:t>
      </w:r>
      <w:r w:rsidRPr="002614F0">
        <w:rPr>
          <w:rFonts w:hint="cs"/>
          <w:rtl/>
        </w:rPr>
        <w:t>الفريق</w:t>
      </w:r>
      <w:r w:rsidRPr="002614F0">
        <w:rPr>
          <w:rtl/>
        </w:rPr>
        <w:t xml:space="preserve"> </w:t>
      </w:r>
      <w:ins w:author="Tahawi, Mohamad " w:date="2017-09-21T12:14:00Z" w:id="334">
        <w:r w:rsidR="007F05B3">
          <w:rPr>
            <w:rFonts w:hint="cs"/>
            <w:rtl/>
          </w:rPr>
          <w:t xml:space="preserve">بالتعاون مع رئيس الفريق </w:t>
        </w:r>
      </w:ins>
      <w:r w:rsidRPr="002614F0">
        <w:rPr>
          <w:rFonts w:hint="cs"/>
          <w:rtl/>
        </w:rPr>
        <w:t>بصياغة</w:t>
      </w:r>
      <w:r w:rsidRPr="002614F0">
        <w:rPr>
          <w:rtl/>
        </w:rPr>
        <w:t xml:space="preserve"> </w:t>
      </w:r>
      <w:r w:rsidRPr="002614F0">
        <w:rPr>
          <w:rFonts w:hint="cs"/>
          <w:rtl/>
        </w:rPr>
        <w:t>ملخص</w:t>
      </w:r>
      <w:r w:rsidRPr="002614F0">
        <w:rPr>
          <w:rtl/>
        </w:rPr>
        <w:t xml:space="preserve"> </w:t>
      </w:r>
      <w:r w:rsidRPr="002614F0">
        <w:rPr>
          <w:rFonts w:hint="cs"/>
          <w:rtl/>
        </w:rPr>
        <w:t>مقتضب</w:t>
      </w:r>
      <w:r w:rsidRPr="002614F0">
        <w:rPr>
          <w:rtl/>
        </w:rPr>
        <w:t xml:space="preserve"> </w:t>
      </w:r>
      <w:r w:rsidRPr="002614F0">
        <w:rPr>
          <w:rFonts w:hint="cs"/>
          <w:rtl/>
        </w:rPr>
        <w:t>للاستنتاجات</w:t>
      </w:r>
      <w:r w:rsidRPr="002614F0">
        <w:rPr>
          <w:rtl/>
        </w:rPr>
        <w:t xml:space="preserve"> </w:t>
      </w:r>
      <w:r w:rsidRPr="002614F0">
        <w:rPr>
          <w:rFonts w:hint="cs"/>
          <w:rtl/>
        </w:rPr>
        <w:t>لتوزيعه</w:t>
      </w:r>
      <w:r w:rsidRPr="002614F0">
        <w:rPr>
          <w:rtl/>
        </w:rPr>
        <w:t xml:space="preserve"> </w:t>
      </w:r>
      <w:r w:rsidRPr="002614F0">
        <w:rPr>
          <w:rFonts w:hint="cs"/>
          <w:rtl/>
        </w:rPr>
        <w:t>وفقاً</w:t>
      </w:r>
      <w:r w:rsidRPr="002614F0">
        <w:rPr>
          <w:rtl/>
        </w:rPr>
        <w:t xml:space="preserve"> </w:t>
      </w:r>
      <w:r w:rsidRPr="002614F0">
        <w:rPr>
          <w:rFonts w:hint="cs"/>
          <w:rtl/>
        </w:rPr>
        <w:t>للإجراءات</w:t>
      </w:r>
      <w:r w:rsidRPr="002614F0">
        <w:rPr>
          <w:rtl/>
        </w:rPr>
        <w:t xml:space="preserve"> </w:t>
      </w:r>
      <w:r w:rsidRPr="002614F0">
        <w:rPr>
          <w:rFonts w:hint="cs"/>
          <w:rtl/>
        </w:rPr>
        <w:t>العادية</w:t>
      </w:r>
      <w:r w:rsidRPr="002614F0">
        <w:rPr>
          <w:rtl/>
        </w:rPr>
        <w:t xml:space="preserve"> في </w:t>
      </w:r>
      <w:r w:rsidRPr="002614F0">
        <w:rPr>
          <w:rFonts w:hint="cs"/>
          <w:rtl/>
        </w:rPr>
        <w:t>قطاع</w:t>
      </w:r>
      <w:r w:rsidRPr="002614F0">
        <w:rPr>
          <w:rtl/>
        </w:rPr>
        <w:t xml:space="preserve"> </w:t>
      </w:r>
      <w:r w:rsidRPr="002614F0">
        <w:rPr>
          <w:rFonts w:hint="cs"/>
          <w:rtl/>
        </w:rPr>
        <w:t>تنمية</w:t>
      </w:r>
      <w:r w:rsidRPr="002614F0">
        <w:rPr>
          <w:rtl/>
        </w:rPr>
        <w:t xml:space="preserve"> </w:t>
      </w:r>
      <w:r w:rsidRPr="002614F0">
        <w:rPr>
          <w:rFonts w:hint="cs"/>
          <w:rtl/>
        </w:rPr>
        <w:t>الاتصالات</w:t>
      </w:r>
      <w:r w:rsidRPr="002614F0">
        <w:rPr>
          <w:rtl/>
        </w:rPr>
        <w:t xml:space="preserve">. </w:t>
      </w:r>
      <w:r w:rsidRPr="002614F0">
        <w:rPr>
          <w:rFonts w:hint="cs"/>
          <w:rtl/>
        </w:rPr>
        <w:t>وينبغي</w:t>
      </w:r>
      <w:r w:rsidRPr="002614F0">
        <w:rPr>
          <w:rtl/>
        </w:rPr>
        <w:t xml:space="preserve"> </w:t>
      </w:r>
      <w:r w:rsidRPr="002614F0">
        <w:rPr>
          <w:rFonts w:hint="cs"/>
          <w:rtl/>
        </w:rPr>
        <w:t>أن</w:t>
      </w:r>
      <w:r w:rsidRPr="002614F0">
        <w:rPr>
          <w:rtl/>
        </w:rPr>
        <w:t xml:space="preserve"> </w:t>
      </w:r>
      <w:r w:rsidRPr="002614F0">
        <w:rPr>
          <w:rFonts w:hint="cs"/>
          <w:rtl/>
        </w:rPr>
        <w:t>يقتصر</w:t>
      </w:r>
      <w:r w:rsidRPr="002614F0">
        <w:rPr>
          <w:rtl/>
        </w:rPr>
        <w:t xml:space="preserve"> </w:t>
      </w:r>
      <w:r w:rsidRPr="002614F0">
        <w:rPr>
          <w:rFonts w:hint="cs"/>
          <w:rtl/>
        </w:rPr>
        <w:t>الملخص</w:t>
      </w:r>
      <w:r w:rsidRPr="002614F0">
        <w:rPr>
          <w:rtl/>
        </w:rPr>
        <w:t xml:space="preserve"> </w:t>
      </w:r>
      <w:r w:rsidRPr="002614F0">
        <w:rPr>
          <w:rFonts w:hint="cs"/>
          <w:rtl/>
        </w:rPr>
        <w:t>على</w:t>
      </w:r>
      <w:r w:rsidRPr="002614F0">
        <w:rPr>
          <w:rtl/>
        </w:rPr>
        <w:t xml:space="preserve"> </w:t>
      </w:r>
      <w:r w:rsidRPr="002614F0">
        <w:rPr>
          <w:rFonts w:hint="cs"/>
          <w:rtl/>
        </w:rPr>
        <w:t>اقتراحات</w:t>
      </w:r>
      <w:r w:rsidRPr="002614F0">
        <w:rPr>
          <w:rtl/>
        </w:rPr>
        <w:t xml:space="preserve"> </w:t>
      </w:r>
      <w:r w:rsidRPr="002614F0">
        <w:rPr>
          <w:rFonts w:hint="cs"/>
          <w:rtl/>
        </w:rPr>
        <w:t>الفريق</w:t>
      </w:r>
      <w:r w:rsidRPr="002614F0">
        <w:rPr>
          <w:rtl/>
        </w:rPr>
        <w:t xml:space="preserve"> </w:t>
      </w:r>
      <w:r w:rsidRPr="002614F0">
        <w:rPr>
          <w:rFonts w:hint="cs"/>
          <w:rtl/>
        </w:rPr>
        <w:t>الاستشاري</w:t>
      </w:r>
      <w:r w:rsidRPr="002614F0">
        <w:rPr>
          <w:rtl/>
        </w:rPr>
        <w:t xml:space="preserve"> </w:t>
      </w:r>
      <w:r w:rsidRPr="002614F0">
        <w:rPr>
          <w:rFonts w:hint="cs"/>
          <w:rtl/>
        </w:rPr>
        <w:t>وتوصياته</w:t>
      </w:r>
      <w:r w:rsidRPr="002614F0">
        <w:rPr>
          <w:rtl/>
        </w:rPr>
        <w:t xml:space="preserve"> </w:t>
      </w:r>
      <w:r w:rsidRPr="002614F0">
        <w:rPr>
          <w:rFonts w:hint="cs"/>
          <w:rtl/>
        </w:rPr>
        <w:t>واستنتاجاته</w:t>
      </w:r>
      <w:r w:rsidRPr="002614F0">
        <w:rPr>
          <w:rtl/>
        </w:rPr>
        <w:t xml:space="preserve"> في </w:t>
      </w:r>
      <w:r w:rsidRPr="002614F0">
        <w:rPr>
          <w:rFonts w:hint="cs"/>
          <w:rtl/>
        </w:rPr>
        <w:t>صدد</w:t>
      </w:r>
      <w:r w:rsidRPr="002614F0">
        <w:rPr>
          <w:rtl/>
        </w:rPr>
        <w:t xml:space="preserve"> </w:t>
      </w:r>
      <w:r w:rsidRPr="002614F0">
        <w:rPr>
          <w:rFonts w:hint="cs"/>
          <w:rtl/>
        </w:rPr>
        <w:t>البنود</w:t>
      </w:r>
      <w:r w:rsidRPr="002614F0">
        <w:rPr>
          <w:rtl/>
        </w:rPr>
        <w:t xml:space="preserve"> </w:t>
      </w:r>
      <w:r w:rsidRPr="002614F0">
        <w:rPr>
          <w:rFonts w:hint="cs"/>
          <w:rtl/>
        </w:rPr>
        <w:t>المذكورة</w:t>
      </w:r>
      <w:r w:rsidR="00B260B7">
        <w:rPr>
          <w:rFonts w:hint="cs"/>
          <w:rtl/>
        </w:rPr>
        <w:t> </w:t>
      </w:r>
      <w:r w:rsidRPr="002614F0">
        <w:rPr>
          <w:rFonts w:hint="cs"/>
          <w:rtl/>
        </w:rPr>
        <w:t>أعلاه</w:t>
      </w:r>
      <w:r w:rsidRPr="002614F0">
        <w:rPr>
          <w:rtl/>
        </w:rPr>
        <w:t>.</w:t>
      </w:r>
    </w:p>
    <w:p w:rsidRPr="002614F0" w:rsidR="00177934" w:rsidP="00177F2A" w:rsidRDefault="00177934">
      <w:pPr>
        <w:spacing w:line="185" w:lineRule="auto"/>
        <w:rPr>
          <w:rtl/>
        </w:rPr>
      </w:pPr>
      <w:r w:rsidRPr="002614F0">
        <w:rPr>
          <w:b/>
          <w:bCs/>
        </w:rPr>
        <w:t>35</w:t>
      </w:r>
      <w:r w:rsidRPr="002614F0">
        <w:rPr>
          <w:b/>
          <w:bCs/>
        </w:rPr>
        <w:tab/>
      </w:r>
      <w:r w:rsidRPr="002614F0">
        <w:rPr>
          <w:rtl/>
        </w:rPr>
        <w:t xml:space="preserve">ووفقاً للرقم </w:t>
      </w:r>
      <w:r w:rsidRPr="002614F0">
        <w:t>215JA</w:t>
      </w:r>
      <w:r w:rsidRPr="002614F0">
        <w:rPr>
          <w:rtl/>
        </w:rPr>
        <w:t xml:space="preserve"> من الاتفاقية، يقوم الفريق الاستشاري في اجتماعه الأخير قبيل المؤتمر العالمي لتنمية الاتصالات بإعداد تقرير لتقديمه إلى المؤتمر العالمي. وينبغي أن يلخص هذا التقرير أنشطة الفريق الاستشاري بشأن الموضوعات المسندة إليه من المؤتمر العالمي</w:t>
      </w:r>
      <w:r w:rsidRPr="002614F0">
        <w:rPr>
          <w:rFonts w:hint="cs"/>
          <w:rtl/>
        </w:rPr>
        <w:t xml:space="preserve"> بما في ذلك الصلة بالخطتين الاستراتيجية والتشغيلية</w:t>
      </w:r>
      <w:r w:rsidRPr="002614F0">
        <w:rPr>
          <w:rtl/>
        </w:rPr>
        <w:t xml:space="preserve"> وأن يتضمن مشورة بشأن توزيع العمل واقتراحات بشأن أساليب عمل قطاع تنمية الاتصالات واستراتيجياته وعلاقاته مع الهيئات الأخرى ذات الصلة داخل الاتحاد وخارجه، حسب الاقتضاء. </w:t>
      </w:r>
      <w:r w:rsidRPr="002614F0">
        <w:rPr>
          <w:rFonts w:hint="cs"/>
          <w:rtl/>
        </w:rPr>
        <w:t xml:space="preserve">وبالمثل يجب أن يقدم المشورة بشأن تنفيذ المبادرات الإقليمية. </w:t>
      </w:r>
      <w:r w:rsidRPr="002614F0">
        <w:rPr>
          <w:rtl/>
        </w:rPr>
        <w:t>وي</w:t>
      </w:r>
      <w:r w:rsidR="009C5FE8">
        <w:rPr>
          <w:rFonts w:hint="cs"/>
          <w:rtl/>
        </w:rPr>
        <w:t>ُ</w:t>
      </w:r>
      <w:r w:rsidRPr="002614F0">
        <w:rPr>
          <w:rtl/>
        </w:rPr>
        <w:t>حال هذا التقرير إلى المدير لتقديمه إلى</w:t>
      </w:r>
      <w:r w:rsidRPr="002614F0">
        <w:rPr>
          <w:rFonts w:hint="cs"/>
          <w:rtl/>
        </w:rPr>
        <w:t> </w:t>
      </w:r>
      <w:r w:rsidRPr="002614F0">
        <w:rPr>
          <w:rtl/>
        </w:rPr>
        <w:t>المؤتمر.</w:t>
      </w:r>
    </w:p>
    <w:p w:rsidRPr="002614F0" w:rsidR="00177934" w:rsidP="00003B83" w:rsidRDefault="00177934">
      <w:pPr>
        <w:pStyle w:val="Sectiontitle"/>
        <w:keepNext w:val="0"/>
        <w:bidi/>
        <w:spacing w:before="360"/>
        <w:rPr>
          <w:rtl/>
          <w:lang w:val="en-US"/>
        </w:rPr>
      </w:pPr>
      <w:bookmarkStart w:name="_Toc390178340" w:id="335"/>
      <w:bookmarkStart w:name="_Toc390178459" w:id="336"/>
      <w:bookmarkStart w:name="_Toc390178622" w:id="337"/>
      <w:bookmarkStart w:name="_Toc390178947" w:id="338"/>
      <w:bookmarkStart w:name="_Toc394915807" w:id="339"/>
      <w:r w:rsidRPr="002614F0">
        <w:rPr>
          <w:rtl/>
          <w:lang w:val="en-US"/>
        </w:rPr>
        <w:t xml:space="preserve">القسم </w:t>
      </w:r>
      <w:r w:rsidRPr="002614F0">
        <w:rPr>
          <w:lang w:val="en-US"/>
        </w:rPr>
        <w:t>10</w:t>
      </w:r>
      <w:r w:rsidRPr="002614F0">
        <w:rPr>
          <w:rFonts w:hint="cs"/>
          <w:rtl/>
          <w:lang w:val="en-US"/>
        </w:rPr>
        <w:t xml:space="preserve"> </w:t>
      </w:r>
      <w:proofErr w:type="gramStart"/>
      <w:r w:rsidRPr="002614F0">
        <w:rPr>
          <w:rFonts w:hint="cs"/>
          <w:rtl/>
          <w:lang w:val="en-US"/>
        </w:rPr>
        <w:t>-</w:t>
      </w:r>
      <w:r w:rsidRPr="002614F0">
        <w:rPr>
          <w:rtl/>
          <w:lang w:val="en-US"/>
        </w:rPr>
        <w:t xml:space="preserve"> الاجتماعات</w:t>
      </w:r>
      <w:proofErr w:type="gramEnd"/>
      <w:r w:rsidRPr="002614F0">
        <w:rPr>
          <w:rtl/>
          <w:lang w:val="en-US"/>
        </w:rPr>
        <w:t xml:space="preserve"> الإقليمية والعالمية للقطاع</w:t>
      </w:r>
      <w:bookmarkEnd w:id="335"/>
      <w:bookmarkEnd w:id="336"/>
      <w:bookmarkEnd w:id="337"/>
      <w:bookmarkEnd w:id="338"/>
      <w:bookmarkEnd w:id="339"/>
    </w:p>
    <w:p w:rsidRPr="002614F0" w:rsidR="00177934" w:rsidP="00177F2A" w:rsidRDefault="00177934">
      <w:pPr>
        <w:rPr>
          <w:rtl/>
        </w:rPr>
      </w:pPr>
      <w:r w:rsidRPr="002614F0">
        <w:rPr>
          <w:b/>
          <w:bCs/>
        </w:rPr>
        <w:t>36</w:t>
      </w:r>
      <w:r w:rsidRPr="002614F0">
        <w:rPr>
          <w:b/>
          <w:bCs/>
          <w:rtl/>
        </w:rPr>
        <w:tab/>
      </w:r>
      <w:r w:rsidRPr="002614F0">
        <w:rPr>
          <w:rtl/>
        </w:rPr>
        <w:t>تطبق</w:t>
      </w:r>
      <w:r w:rsidRPr="002614F0">
        <w:rPr>
          <w:rFonts w:hint="cs"/>
          <w:rtl/>
        </w:rPr>
        <w:t xml:space="preserve"> عموماً</w:t>
      </w:r>
      <w:r w:rsidRPr="002614F0">
        <w:rPr>
          <w:rtl/>
        </w:rPr>
        <w:t xml:space="preserve"> نفس القواعد الإجرائية الواردة في هذا القرار على الاجتماعات الإقليمية والعالمية الأخرى للقطاع، حسب الحالة، وذلك على سبيل المثال فيما يتعلق بتقديم المساهمات ومعالجتها، </w:t>
      </w:r>
      <w:r w:rsidRPr="002614F0">
        <w:rPr>
          <w:rFonts w:hint="cs"/>
          <w:rtl/>
        </w:rPr>
        <w:t>وهذا</w:t>
      </w:r>
      <w:r w:rsidRPr="002614F0">
        <w:rPr>
          <w:rtl/>
        </w:rPr>
        <w:t xml:space="preserve"> باستثناء المؤتمرات المشار إليها في المادة </w:t>
      </w:r>
      <w:r w:rsidRPr="002614F0">
        <w:t>22</w:t>
      </w:r>
      <w:r w:rsidRPr="002614F0">
        <w:rPr>
          <w:rtl/>
        </w:rPr>
        <w:t xml:space="preserve"> من دستور </w:t>
      </w:r>
      <w:r w:rsidRPr="002614F0">
        <w:rPr>
          <w:rFonts w:hint="cs"/>
          <w:rtl/>
        </w:rPr>
        <w:t xml:space="preserve">الاتحاد </w:t>
      </w:r>
      <w:r w:rsidRPr="002614F0">
        <w:rPr>
          <w:rtl/>
        </w:rPr>
        <w:t>والمادة </w:t>
      </w:r>
      <w:r w:rsidRPr="002614F0">
        <w:t>16</w:t>
      </w:r>
      <w:r w:rsidRPr="002614F0">
        <w:rPr>
          <w:rtl/>
        </w:rPr>
        <w:t xml:space="preserve"> من </w:t>
      </w:r>
      <w:r w:rsidRPr="002614F0">
        <w:rPr>
          <w:rFonts w:hint="cs"/>
          <w:rtl/>
        </w:rPr>
        <w:t>اتفاقيته</w:t>
      </w:r>
      <w:r w:rsidRPr="002614F0">
        <w:rPr>
          <w:rtl/>
        </w:rPr>
        <w:t>.</w:t>
      </w:r>
    </w:p>
    <w:p w:rsidR="0094170A" w:rsidP="00177F2A" w:rsidRDefault="0094170A">
      <w:pPr>
        <w:pStyle w:val="AnnexNo"/>
        <w:rPr>
          <w:rtl/>
          <w:lang w:val="en-US" w:bidi="ar-SA"/>
        </w:rPr>
      </w:pPr>
      <w:r>
        <w:rPr>
          <w:rtl/>
          <w:lang w:val="en-US" w:bidi="ar-SA"/>
        </w:rPr>
        <w:br w:type="page"/>
      </w:r>
    </w:p>
    <w:p w:rsidRPr="002614F0" w:rsidR="00177934" w:rsidP="00177F2A" w:rsidRDefault="00177934">
      <w:pPr>
        <w:pStyle w:val="AnnexNo"/>
        <w:rPr>
          <w:rtl/>
          <w:lang w:val="en-US" w:bidi="ar-SA"/>
        </w:rPr>
      </w:pPr>
      <w:r w:rsidRPr="002614F0">
        <w:rPr>
          <w:rtl/>
          <w:lang w:val="en-US" w:bidi="ar-SA"/>
        </w:rPr>
        <w:t>الملح</w:t>
      </w:r>
      <w:r w:rsidRPr="002614F0">
        <w:rPr>
          <w:rFonts w:hint="cs"/>
          <w:rtl/>
          <w:lang w:val="en-US" w:bidi="ar-SA"/>
        </w:rPr>
        <w:t>ـ</w:t>
      </w:r>
      <w:r w:rsidRPr="002614F0">
        <w:rPr>
          <w:rtl/>
          <w:lang w:val="en-US" w:bidi="ar-SA"/>
        </w:rPr>
        <w:t xml:space="preserve">ق </w:t>
      </w:r>
      <w:r w:rsidRPr="002614F0">
        <w:rPr>
          <w:lang w:val="en-US" w:bidi="ar-SA"/>
        </w:rPr>
        <w:t>1</w:t>
      </w:r>
      <w:r w:rsidRPr="002614F0">
        <w:rPr>
          <w:rtl/>
          <w:lang w:val="en-US" w:bidi="ar-SA"/>
        </w:rPr>
        <w:t xml:space="preserve"> بالق</w:t>
      </w:r>
      <w:r w:rsidRPr="002614F0">
        <w:rPr>
          <w:rFonts w:hint="cs"/>
          <w:rtl/>
          <w:lang w:val="en-US" w:bidi="ar-SA"/>
        </w:rPr>
        <w:t>ـ</w:t>
      </w:r>
      <w:r w:rsidRPr="002614F0">
        <w:rPr>
          <w:rtl/>
          <w:lang w:val="en-US" w:bidi="ar-SA"/>
        </w:rPr>
        <w:t xml:space="preserve">رار </w:t>
      </w:r>
      <w:r w:rsidRPr="002614F0">
        <w:rPr>
          <w:lang w:val="en-US" w:bidi="ar-SA"/>
        </w:rPr>
        <w:t>1</w:t>
      </w:r>
      <w:r w:rsidRPr="002614F0">
        <w:rPr>
          <w:rtl/>
          <w:lang w:val="en-US" w:bidi="ar-SA"/>
        </w:rPr>
        <w:t xml:space="preserve"> (المراجَع في </w:t>
      </w:r>
      <w:del w:author="Tahawi, Mohamad " w:date="2017-09-21T11:55:00Z" w:id="340">
        <w:r w:rsidRPr="009407AA" w:rsidDel="007A4495" w:rsidR="00EC6399">
          <w:rPr>
            <w:rFonts w:hint="cs"/>
            <w:rtl/>
            <w:lang w:bidi="ar-SA"/>
          </w:rPr>
          <w:delText xml:space="preserve">دبي، </w:delText>
        </w:r>
        <w:r w:rsidRPr="009407AA" w:rsidDel="007A4495" w:rsidR="00EC6399">
          <w:delText>2014</w:delText>
        </w:r>
      </w:del>
      <w:ins w:author="Tahawi, Mohamad " w:date="2017-09-21T11:55:00Z" w:id="341">
        <w:r w:rsidR="00EC6399">
          <w:rPr>
            <w:rFonts w:hint="cs"/>
            <w:rtl/>
          </w:rPr>
          <w:t>ب</w:t>
        </w:r>
      </w:ins>
      <w:ins w:author="Manafikhi, Muwafaq" w:date="2017-10-02T12:26:00Z" w:id="342">
        <w:r w:rsidR="003325FB">
          <w:rPr>
            <w:rFonts w:hint="cs"/>
            <w:rtl/>
          </w:rPr>
          <w:t>وي</w:t>
        </w:r>
      </w:ins>
      <w:ins w:author="Tahawi, Mohamad " w:date="2017-09-21T11:55:00Z" w:id="343">
        <w:r w:rsidR="00EC6399">
          <w:rPr>
            <w:rFonts w:hint="cs"/>
            <w:rtl/>
          </w:rPr>
          <w:t xml:space="preserve">نس آيرس، </w:t>
        </w:r>
        <w:r w:rsidR="00EC6399">
          <w:rPr>
            <w:rFonts w:hint="eastAsia" w:eastAsia="PMingLiU"/>
            <w:lang w:eastAsia="zh-TW"/>
          </w:rPr>
          <w:t>2017</w:t>
        </w:r>
      </w:ins>
      <w:r w:rsidRPr="002614F0">
        <w:rPr>
          <w:rtl/>
          <w:lang w:val="en-US" w:bidi="ar-SA"/>
        </w:rPr>
        <w:t>)</w:t>
      </w:r>
    </w:p>
    <w:p w:rsidRPr="002614F0" w:rsidR="00177934" w:rsidP="00177F2A" w:rsidRDefault="00177934">
      <w:pPr>
        <w:pStyle w:val="Annextitle"/>
      </w:pPr>
      <w:bookmarkStart w:name="_Toc271117233" w:id="344"/>
      <w:r w:rsidRPr="002614F0">
        <w:rPr>
          <w:rtl/>
        </w:rPr>
        <w:t>نموذج لصياغة التوصيات</w:t>
      </w:r>
      <w:bookmarkEnd w:id="344"/>
    </w:p>
    <w:p w:rsidRPr="002614F0" w:rsidR="00177934" w:rsidP="00177F2A" w:rsidRDefault="00177934">
      <w:pPr>
        <w:pStyle w:val="Normalaftertitle"/>
        <w:rPr>
          <w:rtl/>
          <w:lang w:bidi="ar-SY"/>
        </w:rPr>
      </w:pPr>
      <w:r w:rsidRPr="002614F0">
        <w:rPr>
          <w:rtl/>
          <w:lang w:bidi="ar-SY"/>
        </w:rPr>
        <w:t xml:space="preserve">إن قطاع تنمية الاتصالات </w:t>
      </w:r>
      <w:r w:rsidRPr="002614F0">
        <w:rPr>
          <w:rFonts w:hint="cs"/>
          <w:rtl/>
          <w:lang w:bidi="ar-SY"/>
        </w:rPr>
        <w:t xml:space="preserve">للاتحاد الدولي للاتصالات </w:t>
      </w:r>
      <w:r w:rsidRPr="002614F0">
        <w:t>(ITU-D)</w:t>
      </w:r>
      <w:r w:rsidRPr="002614F0">
        <w:rPr>
          <w:rFonts w:hint="cs"/>
          <w:rtl/>
          <w:lang w:bidi="ar-SY"/>
        </w:rPr>
        <w:t xml:space="preserve"> </w:t>
      </w:r>
      <w:r w:rsidRPr="002614F0">
        <w:rPr>
          <w:rtl/>
          <w:lang w:bidi="ar-SY"/>
        </w:rPr>
        <w:t>(مصطلح عام يستخدم في جميع التوصيات)،</w:t>
      </w:r>
    </w:p>
    <w:p w:rsidRPr="002614F0" w:rsidR="00177934" w:rsidP="00177F2A" w:rsidRDefault="00177934">
      <w:pPr>
        <w:rPr>
          <w:rtl/>
        </w:rPr>
      </w:pPr>
      <w:r w:rsidRPr="002614F0">
        <w:rPr>
          <w:rtl/>
        </w:rPr>
        <w:t>إن المؤتمر العالمي لتنمية الاتصالات (مصطلح يستخدم فقط في التوصيات الموافق عليها في المؤتمر العالمي لتنمية</w:t>
      </w:r>
      <w:r w:rsidR="00B260B7">
        <w:rPr>
          <w:rFonts w:hint="cs"/>
          <w:rtl/>
        </w:rPr>
        <w:t> </w:t>
      </w:r>
      <w:r w:rsidRPr="002614F0">
        <w:rPr>
          <w:rtl/>
        </w:rPr>
        <w:t>الاتصالات)،</w:t>
      </w:r>
    </w:p>
    <w:p w:rsidRPr="002614F0" w:rsidR="00177934" w:rsidP="00177F2A" w:rsidRDefault="00177934">
      <w:pPr>
        <w:pStyle w:val="Call"/>
        <w:rPr>
          <w:rtl/>
        </w:rPr>
      </w:pPr>
      <w:r w:rsidRPr="002614F0">
        <w:rPr>
          <w:rtl/>
        </w:rPr>
        <w:t>إذ يضع في اعتباره</w:t>
      </w:r>
    </w:p>
    <w:p w:rsidRPr="002614F0" w:rsidR="00177934" w:rsidP="00177F2A" w:rsidRDefault="00177934">
      <w:pPr>
        <w:rPr>
          <w:rtl/>
        </w:rPr>
      </w:pPr>
      <w:r w:rsidRPr="002614F0">
        <w:rPr>
          <w:rtl/>
        </w:rPr>
        <w:t>ينبغي أن يتضمن هذا القسم مختلف الإشارات العامة عن خلفية الموضوع ويعرض أسباب الدراسة. وينبغي أن تشير هذه الإشارات عادة</w:t>
      </w:r>
      <w:r w:rsidR="009C5FE8">
        <w:rPr>
          <w:rFonts w:hint="cs"/>
          <w:rtl/>
        </w:rPr>
        <w:t>ً</w:t>
      </w:r>
      <w:r w:rsidR="00003B83">
        <w:rPr>
          <w:rtl/>
        </w:rPr>
        <w:t xml:space="preserve"> إلى وثائق الاتحاد و/أو قراراته</w:t>
      </w:r>
      <w:r w:rsidR="00003B83">
        <w:rPr>
          <w:rFonts w:hint="cs"/>
          <w:rtl/>
        </w:rPr>
        <w:t>،</w:t>
      </w:r>
    </w:p>
    <w:p w:rsidRPr="002614F0" w:rsidR="00177934" w:rsidP="00177F2A" w:rsidRDefault="00177934">
      <w:pPr>
        <w:pStyle w:val="Call"/>
        <w:rPr>
          <w:rtl/>
        </w:rPr>
      </w:pPr>
      <w:r w:rsidRPr="002614F0">
        <w:rPr>
          <w:rtl/>
        </w:rPr>
        <w:t>وإذ يعترف</w:t>
      </w:r>
    </w:p>
    <w:p w:rsidRPr="002614F0" w:rsidR="00177934" w:rsidP="00003B83" w:rsidRDefault="00177934">
      <w:pPr>
        <w:rPr>
          <w:rtl/>
        </w:rPr>
      </w:pPr>
      <w:r w:rsidRPr="002614F0">
        <w:rPr>
          <w:rtl/>
        </w:rPr>
        <w:t>ينبغي أن يتضمن هذا القسم بيانات وقائعية محددة عن خلفية الموضوع مثل "الحق السيادي لكل دولة عضو" أو الدراسات التي تشكل أساس العمل</w:t>
      </w:r>
      <w:r w:rsidR="00003B83">
        <w:rPr>
          <w:rFonts w:hint="cs"/>
          <w:rtl/>
        </w:rPr>
        <w:t>،</w:t>
      </w:r>
    </w:p>
    <w:p w:rsidRPr="002614F0" w:rsidR="00177934" w:rsidP="00177F2A" w:rsidRDefault="00177934">
      <w:pPr>
        <w:pStyle w:val="Call"/>
        <w:rPr>
          <w:rtl/>
        </w:rPr>
      </w:pPr>
      <w:r w:rsidRPr="002614F0">
        <w:rPr>
          <w:rtl/>
        </w:rPr>
        <w:t>وإذ يأخذ في الحسبان</w:t>
      </w:r>
    </w:p>
    <w:p w:rsidRPr="002614F0" w:rsidR="00177934" w:rsidP="00003B83" w:rsidRDefault="00177934">
      <w:pPr>
        <w:rPr>
          <w:rtl/>
        </w:rPr>
      </w:pPr>
      <w:r w:rsidRPr="002614F0">
        <w:rPr>
          <w:rtl/>
        </w:rPr>
        <w:t>ينبغي أن يذكر هذا القسم بشكل مفصل العوامل الأخرى التي يتعين مراعاتها، مثل القوانين وال</w:t>
      </w:r>
      <w:r w:rsidRPr="002614F0">
        <w:rPr>
          <w:rFonts w:hint="cs"/>
          <w:rtl/>
        </w:rPr>
        <w:t>لوائح</w:t>
      </w:r>
      <w:r w:rsidRPr="002614F0">
        <w:rPr>
          <w:rtl/>
        </w:rPr>
        <w:t xml:space="preserve"> التنظيمية الوطنية والقرارات الإقليمية على صعيد السياسة العامة وغيرها من المسائل العالمية المنطبقة</w:t>
      </w:r>
      <w:r w:rsidR="00003B83">
        <w:rPr>
          <w:rFonts w:hint="cs"/>
          <w:rtl/>
        </w:rPr>
        <w:t>،</w:t>
      </w:r>
    </w:p>
    <w:p w:rsidRPr="002614F0" w:rsidR="00177934" w:rsidP="00177F2A" w:rsidRDefault="00177934">
      <w:pPr>
        <w:pStyle w:val="Call"/>
        <w:rPr>
          <w:rtl/>
        </w:rPr>
      </w:pPr>
      <w:r w:rsidRPr="002614F0">
        <w:rPr>
          <w:rtl/>
        </w:rPr>
        <w:t>وإذ يلاحظ</w:t>
      </w:r>
    </w:p>
    <w:p w:rsidRPr="002614F0" w:rsidR="00177934" w:rsidP="00003B83" w:rsidRDefault="00177934">
      <w:pPr>
        <w:rPr>
          <w:rtl/>
        </w:rPr>
      </w:pPr>
      <w:r w:rsidRPr="002614F0">
        <w:rPr>
          <w:rtl/>
        </w:rPr>
        <w:t>ينبغي أن يشير هذا القسم إلى البنود المقبولة عموماً أو المعلومات التي تدعم التوصية</w:t>
      </w:r>
      <w:r w:rsidR="00003B83">
        <w:rPr>
          <w:rFonts w:hint="cs"/>
          <w:rtl/>
        </w:rPr>
        <w:t>،</w:t>
      </w:r>
    </w:p>
    <w:p w:rsidRPr="002614F0" w:rsidR="00177934" w:rsidP="00177F2A" w:rsidRDefault="00177934">
      <w:pPr>
        <w:pStyle w:val="Call"/>
        <w:rPr>
          <w:rtl/>
        </w:rPr>
      </w:pPr>
      <w:r w:rsidRPr="002614F0">
        <w:rPr>
          <w:rtl/>
        </w:rPr>
        <w:t>واقتناعاً منه</w:t>
      </w:r>
    </w:p>
    <w:p w:rsidRPr="002614F0" w:rsidR="00177934" w:rsidP="00177F2A" w:rsidRDefault="00177934">
      <w:pPr>
        <w:rPr>
          <w:rtl/>
        </w:rPr>
      </w:pPr>
      <w:r w:rsidRPr="002614F0">
        <w:rPr>
          <w:rtl/>
        </w:rPr>
        <w:t>ينبغي أن يتضمن هذا القسم تفاصيل العناصر التي تشكل أساس التوصية. ويمكن أن تضم هذه العناصر أهداف السياسة التنظيمية الحكومية واختيار مصادر التمويل وكفالة المنافسة الشريفة،</w:t>
      </w:r>
      <w:r w:rsidR="00B260B7">
        <w:rPr>
          <w:rFonts w:hint="cs"/>
          <w:rtl/>
        </w:rPr>
        <w:t> </w:t>
      </w:r>
      <w:proofErr w:type="gramStart"/>
      <w:r w:rsidRPr="002614F0">
        <w:rPr>
          <w:rtl/>
        </w:rPr>
        <w:t>إلخ.</w:t>
      </w:r>
      <w:r w:rsidR="00003B83">
        <w:rPr>
          <w:rFonts w:hint="cs"/>
          <w:rtl/>
        </w:rPr>
        <w:t>،</w:t>
      </w:r>
      <w:proofErr w:type="gramEnd"/>
    </w:p>
    <w:p w:rsidRPr="005B0086" w:rsidR="00177934" w:rsidP="00177F2A" w:rsidRDefault="00177934">
      <w:pPr>
        <w:pStyle w:val="Call"/>
        <w:rPr>
          <w:rtl/>
        </w:rPr>
      </w:pPr>
      <w:r w:rsidRPr="005B0086">
        <w:rPr>
          <w:rtl/>
        </w:rPr>
        <w:t>يوصـي</w:t>
      </w:r>
    </w:p>
    <w:p w:rsidRPr="005B0086" w:rsidR="00177934" w:rsidP="00177F2A" w:rsidRDefault="00177934">
      <w:pPr>
        <w:rPr>
          <w:rtl/>
        </w:rPr>
      </w:pPr>
      <w:r w:rsidRPr="005B0086">
        <w:rPr>
          <w:rtl/>
        </w:rPr>
        <w:t>يشمل هذا القسم نصاً له صفة عامة ويؤدي إلى بنود إجراءات محددة:</w:t>
      </w:r>
    </w:p>
    <w:p w:rsidRPr="005B0086" w:rsidR="00177934" w:rsidP="00177F2A" w:rsidRDefault="00177934">
      <w:pPr>
        <w:rPr>
          <w:rtl/>
        </w:rPr>
      </w:pPr>
      <w:r w:rsidRPr="005B0086">
        <w:rPr>
          <w:rtl/>
        </w:rPr>
        <w:t>بند إجراء محدد</w:t>
      </w:r>
    </w:p>
    <w:p w:rsidRPr="005B0086" w:rsidR="00177934" w:rsidP="00177F2A" w:rsidRDefault="00177934">
      <w:pPr>
        <w:spacing w:before="80"/>
        <w:rPr>
          <w:rtl/>
        </w:rPr>
      </w:pPr>
      <w:r w:rsidRPr="005B0086">
        <w:rPr>
          <w:rtl/>
        </w:rPr>
        <w:t>بند إجراء محدد</w:t>
      </w:r>
    </w:p>
    <w:p w:rsidRPr="005B0086" w:rsidR="00177934" w:rsidP="00177F2A" w:rsidRDefault="00177934">
      <w:pPr>
        <w:spacing w:before="80"/>
        <w:rPr>
          <w:rtl/>
        </w:rPr>
      </w:pPr>
      <w:r w:rsidRPr="005B0086">
        <w:rPr>
          <w:rtl/>
        </w:rPr>
        <w:t>بند إجراء محدد</w:t>
      </w:r>
    </w:p>
    <w:p w:rsidRPr="005B0086" w:rsidR="00177934" w:rsidP="00177F2A" w:rsidRDefault="00177934">
      <w:pPr>
        <w:spacing w:before="80"/>
        <w:rPr>
          <w:rtl/>
        </w:rPr>
      </w:pPr>
      <w:r w:rsidRPr="005B0086">
        <w:rPr>
          <w:rtl/>
        </w:rPr>
        <w:t>إلخ.</w:t>
      </w:r>
    </w:p>
    <w:p w:rsidRPr="005B0086" w:rsidR="00177934" w:rsidP="00177F2A" w:rsidRDefault="00177934">
      <w:pPr>
        <w:rPr>
          <w:rtl/>
        </w:rPr>
      </w:pPr>
      <w:r w:rsidRPr="005B0086">
        <w:rPr>
          <w:rtl/>
        </w:rPr>
        <w:t xml:space="preserve">يرجى ملاحظة أن قائمة </w:t>
      </w:r>
      <w:r w:rsidRPr="005B0086">
        <w:rPr>
          <w:rFonts w:hint="cs"/>
          <w:i/>
          <w:iCs/>
          <w:rtl/>
        </w:rPr>
        <w:t>الأفعال الواردة في </w:t>
      </w:r>
      <w:r w:rsidRPr="005B0086">
        <w:rPr>
          <w:i/>
          <w:iCs/>
          <w:rtl/>
        </w:rPr>
        <w:t>المنطوق</w:t>
      </w:r>
      <w:r w:rsidRPr="005B0086">
        <w:rPr>
          <w:rtl/>
        </w:rPr>
        <w:t xml:space="preserve"> أعلاه ليست حصرية، ويمكن استعمال </w:t>
      </w:r>
      <w:r w:rsidRPr="005B0086">
        <w:rPr>
          <w:rFonts w:hint="cs"/>
          <w:i/>
          <w:iCs/>
          <w:rtl/>
        </w:rPr>
        <w:t xml:space="preserve">أفعال </w:t>
      </w:r>
      <w:r w:rsidRPr="005B0086">
        <w:rPr>
          <w:i/>
          <w:iCs/>
          <w:rtl/>
        </w:rPr>
        <w:t>أخرى</w:t>
      </w:r>
      <w:r w:rsidRPr="005B0086">
        <w:rPr>
          <w:rtl/>
        </w:rPr>
        <w:t xml:space="preserve"> إذا اقتضت الحاجة. وترد أمثلة على ذلك في التوصيات </w:t>
      </w:r>
      <w:r w:rsidRPr="005B0086">
        <w:rPr>
          <w:rFonts w:hint="cs"/>
          <w:rtl/>
        </w:rPr>
        <w:t>الحالية</w:t>
      </w:r>
      <w:r w:rsidRPr="005B0086">
        <w:rPr>
          <w:rtl/>
        </w:rPr>
        <w:t>.</w:t>
      </w:r>
    </w:p>
    <w:p w:rsidR="0094170A" w:rsidP="00177F2A" w:rsidRDefault="0094170A">
      <w:pPr>
        <w:pStyle w:val="AnnexNo"/>
        <w:rPr>
          <w:rtl/>
          <w:lang w:val="en-US" w:bidi="ar-SA"/>
        </w:rPr>
      </w:pPr>
      <w:bookmarkStart w:name="_Toc267317360" w:id="345"/>
      <w:bookmarkStart w:name="_Toc271117234" w:id="346"/>
      <w:r>
        <w:rPr>
          <w:rtl/>
          <w:lang w:val="en-US" w:bidi="ar-SA"/>
        </w:rPr>
        <w:br w:type="page"/>
      </w:r>
    </w:p>
    <w:p w:rsidRPr="005B0086" w:rsidR="00177934" w:rsidP="00177F2A" w:rsidRDefault="00177934">
      <w:pPr>
        <w:pStyle w:val="AnnexNo"/>
        <w:rPr>
          <w:rtl/>
          <w:lang w:val="en-US" w:bidi="ar-SA"/>
        </w:rPr>
      </w:pPr>
      <w:r w:rsidRPr="005B0086">
        <w:rPr>
          <w:rtl/>
          <w:lang w:val="en-US" w:bidi="ar-SA"/>
        </w:rPr>
        <w:t>الملح</w:t>
      </w:r>
      <w:r w:rsidRPr="005B0086">
        <w:rPr>
          <w:rFonts w:hint="cs"/>
          <w:rtl/>
          <w:lang w:val="en-US" w:bidi="ar-SA"/>
        </w:rPr>
        <w:t>ـ</w:t>
      </w:r>
      <w:r w:rsidRPr="005B0086">
        <w:rPr>
          <w:rtl/>
          <w:lang w:val="en-US" w:bidi="ar-SA"/>
        </w:rPr>
        <w:t xml:space="preserve">ق </w:t>
      </w:r>
      <w:r w:rsidRPr="005B0086">
        <w:rPr>
          <w:lang w:bidi="ar-SA"/>
        </w:rPr>
        <w:t>2</w:t>
      </w:r>
      <w:r w:rsidRPr="005B0086">
        <w:rPr>
          <w:rtl/>
          <w:lang w:val="en-US" w:bidi="ar-SA"/>
        </w:rPr>
        <w:t xml:space="preserve"> بالق</w:t>
      </w:r>
      <w:r w:rsidRPr="005B0086">
        <w:rPr>
          <w:rFonts w:hint="cs"/>
          <w:rtl/>
          <w:lang w:val="en-US" w:bidi="ar-SA"/>
        </w:rPr>
        <w:t>ـ</w:t>
      </w:r>
      <w:r w:rsidRPr="005B0086">
        <w:rPr>
          <w:rtl/>
          <w:lang w:val="en-US" w:bidi="ar-SA"/>
        </w:rPr>
        <w:t xml:space="preserve">رار </w:t>
      </w:r>
      <w:r w:rsidRPr="005B0086">
        <w:rPr>
          <w:lang w:bidi="ar-SA"/>
        </w:rPr>
        <w:t>1</w:t>
      </w:r>
      <w:r w:rsidRPr="005B0086">
        <w:rPr>
          <w:rtl/>
          <w:lang w:val="en-US" w:bidi="ar-SA"/>
        </w:rPr>
        <w:t xml:space="preserve"> </w:t>
      </w:r>
      <w:bookmarkEnd w:id="345"/>
      <w:bookmarkEnd w:id="346"/>
      <w:r w:rsidRPr="005B0086">
        <w:rPr>
          <w:rtl/>
          <w:lang w:val="en-US" w:bidi="ar-SA"/>
        </w:rPr>
        <w:t>(المراجَع في </w:t>
      </w:r>
      <w:del w:author="Tahawi, Mohamad " w:date="2017-09-21T11:55:00Z" w:id="347">
        <w:r w:rsidRPr="009407AA" w:rsidDel="007A4495" w:rsidR="00EC6399">
          <w:rPr>
            <w:rFonts w:hint="cs"/>
            <w:rtl/>
            <w:lang w:bidi="ar-SA"/>
          </w:rPr>
          <w:delText xml:space="preserve">دبي، </w:delText>
        </w:r>
        <w:r w:rsidRPr="009407AA" w:rsidDel="007A4495" w:rsidR="00EC6399">
          <w:delText>2014</w:delText>
        </w:r>
      </w:del>
      <w:ins w:author="Tahawi, Mohamad " w:date="2017-09-21T11:55:00Z" w:id="348">
        <w:r w:rsidR="00EC6399">
          <w:rPr>
            <w:rFonts w:hint="cs"/>
            <w:rtl/>
          </w:rPr>
          <w:t>ب</w:t>
        </w:r>
      </w:ins>
      <w:ins w:author="Manafikhi, Muwafaq" w:date="2017-10-02T12:26:00Z" w:id="349">
        <w:r w:rsidR="003325FB">
          <w:rPr>
            <w:rFonts w:hint="cs"/>
            <w:rtl/>
          </w:rPr>
          <w:t>وي</w:t>
        </w:r>
      </w:ins>
      <w:ins w:author="Tahawi, Mohamad " w:date="2017-09-21T11:55:00Z" w:id="350">
        <w:r w:rsidR="00EC6399">
          <w:rPr>
            <w:rFonts w:hint="cs"/>
            <w:rtl/>
          </w:rPr>
          <w:t xml:space="preserve">نس آيرس، </w:t>
        </w:r>
        <w:r w:rsidR="00EC6399">
          <w:rPr>
            <w:rFonts w:hint="eastAsia" w:eastAsia="PMingLiU"/>
            <w:lang w:eastAsia="zh-TW"/>
          </w:rPr>
          <w:t>2017</w:t>
        </w:r>
      </w:ins>
      <w:r w:rsidRPr="005B0086">
        <w:rPr>
          <w:rtl/>
          <w:lang w:val="en-US" w:bidi="ar-SA"/>
        </w:rPr>
        <w:t>)</w:t>
      </w:r>
    </w:p>
    <w:p w:rsidR="00177934" w:rsidP="00DB39CC" w:rsidRDefault="00177934">
      <w:pPr>
        <w:pStyle w:val="Annextitle"/>
        <w:spacing w:after="120"/>
        <w:rPr>
          <w:rStyle w:val="FootnoteReference"/>
          <w:rtl/>
        </w:rPr>
      </w:pPr>
      <w:bookmarkStart w:name="_Toc271117235" w:id="351"/>
      <w:r w:rsidRPr="005B0086">
        <w:rPr>
          <w:rtl/>
        </w:rPr>
        <w:t>نموذج تقديم المساهمات لاتخاذ الإجراء اللازم/للعلم</w:t>
      </w:r>
      <w:r w:rsidRPr="005A20A7">
        <w:rPr>
          <w:rStyle w:val="FootnoteReference"/>
          <w:rtl/>
        </w:rPr>
        <w:footnoteReference w:customMarkFollows="1" w:id="3"/>
        <w:t>1</w:t>
      </w:r>
      <w:bookmarkEnd w:id="351"/>
    </w:p>
    <w:tbl>
      <w:tblPr>
        <w:bidiVisual/>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369"/>
        <w:gridCol w:w="3852"/>
        <w:gridCol w:w="2205"/>
        <w:gridCol w:w="2206"/>
        <w:gridCol w:w="7"/>
      </w:tblGrid>
      <w:tr w:rsidRPr="005A20A7" w:rsidR="00177934" w:rsidTr="00177934">
        <w:trPr>
          <w:gridAfter w:val="1"/>
          <w:wAfter w:w="7" w:type="dxa"/>
          <w:cantSplit/>
        </w:trPr>
        <w:tc>
          <w:tcPr>
            <w:tcW w:w="5221" w:type="dxa"/>
            <w:gridSpan w:val="2"/>
            <w:tcBorders>
              <w:top w:val="nil"/>
              <w:left w:val="nil"/>
              <w:bottom w:val="nil"/>
              <w:right w:val="nil"/>
            </w:tcBorders>
          </w:tcPr>
          <w:p w:rsidRPr="005A20A7" w:rsidR="00177934" w:rsidP="00AA3C38" w:rsidRDefault="00177934">
            <w:pPr>
              <w:spacing w:before="60" w:after="60" w:line="320" w:lineRule="exact"/>
              <w:rPr>
                <w:b/>
                <w:bCs/>
              </w:rPr>
            </w:pPr>
            <w:r w:rsidRPr="005A20A7">
              <w:rPr>
                <w:b/>
                <w:bCs/>
                <w:rtl/>
              </w:rPr>
              <w:t>مكان وتاريخ الاجتماع</w:t>
            </w:r>
          </w:p>
        </w:tc>
        <w:tc>
          <w:tcPr>
            <w:tcW w:w="4411" w:type="dxa"/>
            <w:gridSpan w:val="2"/>
            <w:tcBorders>
              <w:top w:val="nil"/>
              <w:left w:val="nil"/>
              <w:bottom w:val="nil"/>
              <w:right w:val="nil"/>
            </w:tcBorders>
          </w:tcPr>
          <w:p w:rsidRPr="005A20A7" w:rsidR="00177934" w:rsidP="00910643" w:rsidRDefault="00177934">
            <w:pPr>
              <w:spacing w:before="60" w:after="60" w:line="320" w:lineRule="exact"/>
              <w:jc w:val="left"/>
              <w:rPr>
                <w:b/>
                <w:bCs/>
              </w:rPr>
            </w:pPr>
            <w:r w:rsidRPr="005A20A7">
              <w:rPr>
                <w:b/>
                <w:bCs/>
                <w:rtl/>
              </w:rPr>
              <w:t>الوثيقة/لجنة الدراسات-</w:t>
            </w:r>
            <w:r w:rsidRPr="005A20A7">
              <w:rPr>
                <w:b/>
                <w:bCs/>
              </w:rPr>
              <w:t>A</w:t>
            </w:r>
            <w:r w:rsidRPr="005A20A7">
              <w:rPr>
                <w:b/>
                <w:bCs/>
                <w:rtl/>
              </w:rPr>
              <w:br/>
              <w:t>التاريخ</w:t>
            </w:r>
            <w:r w:rsidRPr="005A20A7">
              <w:rPr>
                <w:b/>
                <w:bCs/>
                <w:rtl/>
              </w:rPr>
              <w:br/>
            </w:r>
            <w:r w:rsidRPr="005A20A7">
              <w:rPr>
                <w:rFonts w:hint="cs"/>
                <w:b/>
                <w:bCs/>
                <w:rtl/>
              </w:rPr>
              <w:t>اللغة</w:t>
            </w:r>
            <w:r w:rsidRPr="005A20A7">
              <w:rPr>
                <w:b/>
                <w:bCs/>
                <w:rtl/>
              </w:rPr>
              <w:t xml:space="preserve"> الأصلية</w:t>
            </w:r>
          </w:p>
        </w:tc>
      </w:tr>
      <w:tr w:rsidRPr="005A20A7" w:rsidR="00177934" w:rsidTr="00177934">
        <w:trPr>
          <w:gridAfter w:val="1"/>
          <w:wAfter w:w="7" w:type="dxa"/>
          <w:cantSplit/>
        </w:trPr>
        <w:tc>
          <w:tcPr>
            <w:tcW w:w="5221" w:type="dxa"/>
            <w:gridSpan w:val="2"/>
            <w:tcBorders>
              <w:top w:val="nil"/>
              <w:left w:val="nil"/>
              <w:bottom w:val="nil"/>
              <w:right w:val="nil"/>
            </w:tcBorders>
          </w:tcPr>
          <w:p w:rsidRPr="005A20A7" w:rsidR="00177934" w:rsidP="00AA3C38" w:rsidRDefault="00177934">
            <w:pPr>
              <w:spacing w:before="60" w:after="60" w:line="320" w:lineRule="exact"/>
              <w:rPr>
                <w:rtl/>
              </w:rPr>
            </w:pPr>
          </w:p>
        </w:tc>
        <w:tc>
          <w:tcPr>
            <w:tcW w:w="2205" w:type="dxa"/>
            <w:tcBorders>
              <w:top w:val="nil"/>
              <w:left w:val="nil"/>
              <w:bottom w:val="nil"/>
              <w:right w:val="nil"/>
            </w:tcBorders>
          </w:tcPr>
          <w:p w:rsidRPr="005A20A7" w:rsidR="00177934" w:rsidP="00AA3C38" w:rsidRDefault="00177934">
            <w:pPr>
              <w:spacing w:before="60" w:after="60" w:line="320" w:lineRule="exact"/>
              <w:rPr>
                <w:b/>
                <w:bCs/>
                <w:rtl/>
              </w:rPr>
            </w:pPr>
            <w:r w:rsidRPr="005A20A7">
              <w:rPr>
                <w:b/>
                <w:bCs/>
                <w:rtl/>
              </w:rPr>
              <w:t>لاتخاذ الإجراء اللازم</w:t>
            </w:r>
          </w:p>
        </w:tc>
        <w:tc>
          <w:tcPr>
            <w:tcW w:w="2206" w:type="dxa"/>
            <w:vMerge w:val="restart"/>
            <w:tcBorders>
              <w:top w:val="nil"/>
              <w:left w:val="nil"/>
              <w:right w:val="nil"/>
            </w:tcBorders>
          </w:tcPr>
          <w:p w:rsidRPr="005A20A7" w:rsidR="00177934" w:rsidP="00AA3C38" w:rsidRDefault="00177934">
            <w:pPr>
              <w:spacing w:before="60" w:after="60" w:line="320" w:lineRule="exact"/>
              <w:jc w:val="left"/>
              <w:rPr>
                <w:rtl/>
              </w:rPr>
            </w:pPr>
            <w:r w:rsidRPr="005A20A7">
              <w:rPr>
                <w:rtl/>
              </w:rPr>
              <w:t>ي</w:t>
            </w:r>
            <w:r w:rsidRPr="005A20A7">
              <w:rPr>
                <w:rFonts w:hint="cs"/>
                <w:rtl/>
              </w:rPr>
              <w:t>ُ</w:t>
            </w:r>
            <w:r w:rsidRPr="005A20A7">
              <w:rPr>
                <w:rtl/>
              </w:rPr>
              <w:t>رجي توضيح</w:t>
            </w:r>
            <w:r w:rsidRPr="005A20A7">
              <w:rPr>
                <w:rFonts w:hint="cs"/>
                <w:rtl/>
              </w:rPr>
              <w:br/>
            </w:r>
            <w:r w:rsidRPr="005A20A7">
              <w:rPr>
                <w:rtl/>
              </w:rPr>
              <w:t>الغرض المناسب</w:t>
            </w:r>
          </w:p>
        </w:tc>
      </w:tr>
      <w:tr w:rsidRPr="005A20A7" w:rsidR="00177934" w:rsidTr="006F31C5">
        <w:trPr>
          <w:gridAfter w:val="1"/>
          <w:wAfter w:w="7" w:type="dxa"/>
          <w:cantSplit/>
          <w:trHeight w:val="798"/>
        </w:trPr>
        <w:tc>
          <w:tcPr>
            <w:tcW w:w="5221" w:type="dxa"/>
            <w:gridSpan w:val="2"/>
            <w:tcBorders>
              <w:top w:val="nil"/>
              <w:left w:val="nil"/>
              <w:bottom w:val="nil"/>
              <w:right w:val="nil"/>
            </w:tcBorders>
          </w:tcPr>
          <w:p w:rsidRPr="005A20A7" w:rsidR="00177934" w:rsidP="00AA3C38" w:rsidRDefault="00177934">
            <w:pPr>
              <w:spacing w:before="60" w:after="60" w:line="320" w:lineRule="exact"/>
              <w:rPr>
                <w:rtl/>
              </w:rPr>
            </w:pPr>
          </w:p>
        </w:tc>
        <w:tc>
          <w:tcPr>
            <w:tcW w:w="2205" w:type="dxa"/>
            <w:tcBorders>
              <w:top w:val="nil"/>
              <w:left w:val="nil"/>
              <w:bottom w:val="nil"/>
              <w:right w:val="nil"/>
            </w:tcBorders>
          </w:tcPr>
          <w:p w:rsidRPr="005A20A7" w:rsidR="00177934" w:rsidP="00AA3C38" w:rsidRDefault="00177934">
            <w:pPr>
              <w:spacing w:before="60" w:after="60" w:line="320" w:lineRule="exact"/>
              <w:rPr>
                <w:b/>
                <w:bCs/>
                <w:rtl/>
              </w:rPr>
            </w:pPr>
            <w:r w:rsidRPr="005A20A7">
              <w:rPr>
                <w:b/>
                <w:bCs/>
                <w:rtl/>
              </w:rPr>
              <w:t>للعلم</w:t>
            </w:r>
          </w:p>
        </w:tc>
        <w:tc>
          <w:tcPr>
            <w:tcW w:w="2206" w:type="dxa"/>
            <w:vMerge/>
            <w:tcBorders>
              <w:left w:val="nil"/>
              <w:bottom w:val="nil"/>
              <w:right w:val="nil"/>
            </w:tcBorders>
          </w:tcPr>
          <w:p w:rsidRPr="005A20A7" w:rsidR="00177934" w:rsidP="00AA3C38" w:rsidRDefault="00177934">
            <w:pPr>
              <w:spacing w:before="60" w:after="60" w:line="320" w:lineRule="exact"/>
              <w:rPr>
                <w:b/>
                <w:bCs/>
                <w:rtl/>
              </w:rPr>
            </w:pPr>
          </w:p>
        </w:tc>
      </w:tr>
      <w:tr w:rsidRPr="005A20A7" w:rsidR="00177934" w:rsidTr="00177934">
        <w:trPr>
          <w:gridAfter w:val="1"/>
          <w:wAfter w:w="7" w:type="dxa"/>
          <w:cantSplit/>
        </w:trPr>
        <w:tc>
          <w:tcPr>
            <w:tcW w:w="9632" w:type="dxa"/>
            <w:gridSpan w:val="4"/>
            <w:tcBorders>
              <w:top w:val="nil"/>
              <w:left w:val="nil"/>
              <w:bottom w:val="nil"/>
              <w:right w:val="nil"/>
            </w:tcBorders>
          </w:tcPr>
          <w:p w:rsidRPr="005A20A7" w:rsidR="00177934" w:rsidP="00AA3C38" w:rsidRDefault="00177934">
            <w:pPr>
              <w:spacing w:before="60" w:after="60" w:line="320" w:lineRule="exact"/>
              <w:rPr>
                <w:b/>
                <w:bCs/>
                <w:rtl/>
              </w:rPr>
            </w:pPr>
            <w:r w:rsidRPr="005A20A7">
              <w:rPr>
                <w:b/>
                <w:bCs/>
                <w:rtl/>
              </w:rPr>
              <w:t>المسألة</w:t>
            </w:r>
            <w:r w:rsidRPr="005A20A7">
              <w:rPr>
                <w:rFonts w:hint="cs"/>
                <w:b/>
                <w:bCs/>
                <w:rtl/>
              </w:rPr>
              <w:t>:</w:t>
            </w:r>
          </w:p>
          <w:p w:rsidRPr="005A20A7" w:rsidR="00177934" w:rsidP="00AA3C38" w:rsidRDefault="00177934">
            <w:pPr>
              <w:spacing w:before="60" w:after="60" w:line="320" w:lineRule="exact"/>
              <w:rPr>
                <w:b/>
                <w:bCs/>
                <w:rtl/>
              </w:rPr>
            </w:pPr>
            <w:r w:rsidRPr="005A20A7">
              <w:rPr>
                <w:b/>
                <w:bCs/>
                <w:rtl/>
              </w:rPr>
              <w:t>المصدر</w:t>
            </w:r>
            <w:r w:rsidRPr="005A20A7">
              <w:rPr>
                <w:rFonts w:hint="cs"/>
                <w:b/>
                <w:bCs/>
                <w:rtl/>
              </w:rPr>
              <w:t>:</w:t>
            </w:r>
          </w:p>
          <w:p w:rsidRPr="005A20A7" w:rsidR="00177934" w:rsidP="00AA3C38" w:rsidRDefault="00177934">
            <w:pPr>
              <w:spacing w:before="60" w:after="60" w:line="320" w:lineRule="exact"/>
            </w:pPr>
            <w:r w:rsidRPr="005A20A7">
              <w:rPr>
                <w:b/>
                <w:bCs/>
                <w:rtl/>
              </w:rPr>
              <w:t>العنوان</w:t>
            </w:r>
            <w:r w:rsidRPr="005A20A7">
              <w:rPr>
                <w:rFonts w:hint="cs"/>
                <w:b/>
                <w:bCs/>
                <w:rtl/>
              </w:rPr>
              <w:t>:</w:t>
            </w:r>
          </w:p>
        </w:tc>
      </w:tr>
      <w:tr w:rsidRPr="005A20A7" w:rsidR="00177934" w:rsidTr="00177934">
        <w:trPr>
          <w:gridAfter w:val="1"/>
          <w:wAfter w:w="7" w:type="dxa"/>
          <w:cantSplit/>
        </w:trPr>
        <w:tc>
          <w:tcPr>
            <w:tcW w:w="9632" w:type="dxa"/>
            <w:gridSpan w:val="4"/>
            <w:tcBorders>
              <w:top w:val="nil"/>
              <w:left w:val="nil"/>
              <w:bottom w:val="nil"/>
              <w:right w:val="nil"/>
            </w:tcBorders>
          </w:tcPr>
          <w:p w:rsidRPr="005A20A7" w:rsidR="00177934" w:rsidP="00AA3C38" w:rsidRDefault="00177934">
            <w:pPr>
              <w:spacing w:before="60" w:after="60" w:line="320" w:lineRule="exact"/>
            </w:pPr>
          </w:p>
        </w:tc>
      </w:tr>
      <w:tr w:rsidRPr="005A20A7" w:rsidR="00177934" w:rsidTr="00177934">
        <w:trPr>
          <w:gridAfter w:val="1"/>
          <w:wAfter w:w="7" w:type="dxa"/>
          <w:cantSplit/>
        </w:trPr>
        <w:tc>
          <w:tcPr>
            <w:tcW w:w="9632" w:type="dxa"/>
            <w:gridSpan w:val="4"/>
            <w:tcBorders>
              <w:top w:val="nil"/>
              <w:left w:val="nil"/>
              <w:bottom w:val="nil"/>
              <w:right w:val="nil"/>
            </w:tcBorders>
          </w:tcPr>
          <w:p w:rsidRPr="005A20A7" w:rsidR="00177934" w:rsidP="00AA3C38" w:rsidRDefault="00177934">
            <w:pPr>
              <w:spacing w:before="60" w:after="60" w:line="320" w:lineRule="exact"/>
              <w:jc w:val="left"/>
              <w:rPr>
                <w:rtl/>
              </w:rPr>
            </w:pPr>
            <w:r w:rsidRPr="005A20A7">
              <w:rPr>
                <w:b/>
                <w:bCs/>
                <w:rtl/>
              </w:rPr>
              <w:t>مراجعة لمساهمة سابقة (نعم/</w:t>
            </w:r>
            <w:proofErr w:type="gramStart"/>
            <w:r w:rsidRPr="005A20A7">
              <w:rPr>
                <w:b/>
                <w:bCs/>
                <w:rtl/>
              </w:rPr>
              <w:t>لا)</w:t>
            </w:r>
            <w:r w:rsidRPr="005A20A7">
              <w:rPr>
                <w:b/>
                <w:bCs/>
                <w:rtl/>
              </w:rPr>
              <w:br/>
            </w:r>
            <w:r w:rsidRPr="005A20A7">
              <w:rPr>
                <w:rtl/>
              </w:rPr>
              <w:t>إذا</w:t>
            </w:r>
            <w:proofErr w:type="gramEnd"/>
            <w:r w:rsidRPr="005A20A7">
              <w:rPr>
                <w:rtl/>
              </w:rPr>
              <w:t xml:space="preserve"> كانت الإجابة بنعم يرجى توضيح رقم الوثيقة</w:t>
            </w:r>
          </w:p>
          <w:p w:rsidRPr="005A20A7" w:rsidR="00177934" w:rsidP="00AA3C38" w:rsidRDefault="00177934">
            <w:pPr>
              <w:spacing w:before="60" w:after="60" w:line="320" w:lineRule="exact"/>
              <w:rPr>
                <w:i/>
                <w:iCs/>
              </w:rPr>
            </w:pPr>
            <w:r w:rsidRPr="005A20A7">
              <w:rPr>
                <w:i/>
                <w:iCs/>
                <w:rtl/>
              </w:rPr>
              <w:t>أي تغيرات على نص سابق توضح بعلامات المراجعة (تتبع التغييرات)</w:t>
            </w:r>
          </w:p>
        </w:tc>
      </w:tr>
      <w:tr w:rsidRPr="005A20A7" w:rsidR="00177934" w:rsidTr="00177934">
        <w:trPr>
          <w:gridAfter w:val="1"/>
          <w:wAfter w:w="7" w:type="dxa"/>
          <w:cantSplit/>
        </w:trPr>
        <w:tc>
          <w:tcPr>
            <w:tcW w:w="9632" w:type="dxa"/>
            <w:gridSpan w:val="4"/>
            <w:tcBorders>
              <w:top w:val="nil"/>
              <w:left w:val="nil"/>
              <w:bottom w:val="nil"/>
              <w:right w:val="nil"/>
            </w:tcBorders>
          </w:tcPr>
          <w:p w:rsidRPr="005A20A7" w:rsidR="00177934" w:rsidP="00AA3C38" w:rsidRDefault="00177934">
            <w:pPr>
              <w:spacing w:before="60" w:after="60" w:line="320" w:lineRule="exact"/>
              <w:rPr>
                <w:b/>
                <w:bCs/>
                <w:rtl/>
              </w:rPr>
            </w:pPr>
            <w:r w:rsidRPr="005A20A7">
              <w:rPr>
                <w:b/>
                <w:bCs/>
                <w:rtl/>
              </w:rPr>
              <w:t>الإجراء المطلوب</w:t>
            </w:r>
          </w:p>
          <w:p w:rsidRPr="005A20A7" w:rsidR="00177934" w:rsidP="00AA3C38" w:rsidRDefault="00177934">
            <w:pPr>
              <w:spacing w:before="60" w:after="60" w:line="320" w:lineRule="exact"/>
              <w:rPr>
                <w:rtl/>
              </w:rPr>
            </w:pPr>
            <w:r w:rsidRPr="005A20A7">
              <w:rPr>
                <w:rtl/>
              </w:rPr>
              <w:t>ي</w:t>
            </w:r>
            <w:r w:rsidRPr="005A20A7">
              <w:rPr>
                <w:rFonts w:hint="cs"/>
                <w:rtl/>
              </w:rPr>
              <w:t>ُ</w:t>
            </w:r>
            <w:r w:rsidRPr="005A20A7">
              <w:rPr>
                <w:rtl/>
              </w:rPr>
              <w:t>رجى توضيح المتوقع من الاجتماع (بالنسبة إلى المساهمات المقدمة لاتخاذ الإجراء اللازم فقط)</w:t>
            </w:r>
          </w:p>
        </w:tc>
      </w:tr>
      <w:tr w:rsidRPr="005A20A7" w:rsidR="00177934" w:rsidTr="00177934">
        <w:trPr>
          <w:gridAfter w:val="1"/>
          <w:wAfter w:w="7" w:type="dxa"/>
          <w:cantSplit/>
        </w:trPr>
        <w:tc>
          <w:tcPr>
            <w:tcW w:w="9632" w:type="dxa"/>
            <w:gridSpan w:val="4"/>
            <w:tcBorders>
              <w:top w:val="nil"/>
              <w:left w:val="nil"/>
              <w:bottom w:val="nil"/>
              <w:right w:val="nil"/>
            </w:tcBorders>
          </w:tcPr>
          <w:p w:rsidRPr="005A20A7" w:rsidR="00177934" w:rsidP="00AA3C38" w:rsidRDefault="00177934">
            <w:pPr>
              <w:spacing w:before="60" w:after="60" w:line="320" w:lineRule="exact"/>
              <w:rPr>
                <w:b/>
                <w:bCs/>
                <w:rtl/>
              </w:rPr>
            </w:pPr>
            <w:r w:rsidRPr="005A20A7">
              <w:rPr>
                <w:b/>
                <w:bCs/>
                <w:rtl/>
              </w:rPr>
              <w:t>ملخص</w:t>
            </w:r>
          </w:p>
        </w:tc>
      </w:tr>
      <w:tr w:rsidRPr="005A20A7" w:rsidR="00177934" w:rsidTr="00177934">
        <w:trPr>
          <w:gridAfter w:val="1"/>
          <w:wAfter w:w="7" w:type="dxa"/>
          <w:cantSplit/>
        </w:trPr>
        <w:tc>
          <w:tcPr>
            <w:tcW w:w="9632" w:type="dxa"/>
            <w:gridSpan w:val="4"/>
            <w:tcBorders>
              <w:top w:val="nil"/>
              <w:left w:val="nil"/>
              <w:bottom w:val="nil"/>
              <w:right w:val="nil"/>
            </w:tcBorders>
          </w:tcPr>
          <w:p w:rsidRPr="005A20A7" w:rsidR="00177934" w:rsidP="00AA3C38" w:rsidRDefault="00177934">
            <w:pPr>
              <w:spacing w:before="60" w:after="60" w:line="320" w:lineRule="exact"/>
              <w:rPr>
                <w:rtl/>
              </w:rPr>
            </w:pPr>
            <w:r w:rsidRPr="005A20A7">
              <w:rPr>
                <w:rtl/>
              </w:rPr>
              <w:t>ي</w:t>
            </w:r>
            <w:r w:rsidRPr="005A20A7">
              <w:rPr>
                <w:rFonts w:hint="cs"/>
                <w:rtl/>
              </w:rPr>
              <w:t>ُ</w:t>
            </w:r>
            <w:r w:rsidRPr="005A20A7">
              <w:rPr>
                <w:rtl/>
              </w:rPr>
              <w:t>درج ملخص في بضعة أسطر يلخص مساهمتك</w:t>
            </w:r>
          </w:p>
        </w:tc>
      </w:tr>
      <w:tr w:rsidRPr="005A20A7" w:rsidR="00177934" w:rsidTr="00177934">
        <w:trPr>
          <w:gridAfter w:val="1"/>
          <w:wAfter w:w="7" w:type="dxa"/>
          <w:cantSplit/>
        </w:trPr>
        <w:tc>
          <w:tcPr>
            <w:tcW w:w="9632" w:type="dxa"/>
            <w:gridSpan w:val="4"/>
            <w:tcBorders>
              <w:top w:val="nil"/>
              <w:left w:val="nil"/>
              <w:bottom w:val="nil"/>
              <w:right w:val="nil"/>
            </w:tcBorders>
          </w:tcPr>
          <w:p w:rsidRPr="005A20A7" w:rsidR="00177934" w:rsidP="00AA3C38" w:rsidRDefault="00177934">
            <w:pPr>
              <w:spacing w:before="60" w:after="60" w:line="320" w:lineRule="exact"/>
              <w:rPr>
                <w:rtl/>
              </w:rPr>
            </w:pPr>
          </w:p>
        </w:tc>
      </w:tr>
      <w:tr w:rsidRPr="005A20A7" w:rsidR="00177934" w:rsidTr="006F31C5">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Ex>
        <w:trPr>
          <w:trHeight w:val="826"/>
        </w:trPr>
        <w:tc>
          <w:tcPr>
            <w:tcW w:w="9639" w:type="dxa"/>
            <w:gridSpan w:val="5"/>
            <w:tcBorders>
              <w:top w:val="single" w:color="auto" w:sz="6" w:space="0"/>
              <w:left w:val="single" w:color="auto" w:sz="6" w:space="0"/>
              <w:bottom w:val="single" w:color="auto" w:sz="6" w:space="0"/>
              <w:right w:val="single" w:color="auto" w:sz="6" w:space="0"/>
            </w:tcBorders>
          </w:tcPr>
          <w:p w:rsidRPr="005A20A7" w:rsidR="00177934" w:rsidP="00DB39CC" w:rsidRDefault="00910643">
            <w:pPr>
              <w:spacing w:before="360" w:after="360" w:line="320" w:lineRule="exact"/>
              <w:jc w:val="center"/>
            </w:pPr>
            <w:r w:rsidRPr="005A20A7">
              <w:rPr>
                <w:rtl/>
              </w:rPr>
              <w:t xml:space="preserve">ابدأ وثيقتك على الصفحة التالية </w:t>
            </w:r>
            <w:r w:rsidRPr="005A20A7">
              <w:rPr>
                <w:rtl/>
              </w:rPr>
              <w:br/>
              <w:t xml:space="preserve">(بحد أقصى </w:t>
            </w:r>
            <w:r w:rsidRPr="005A20A7">
              <w:t>4</w:t>
            </w:r>
            <w:r w:rsidRPr="005A20A7">
              <w:rPr>
                <w:rtl/>
              </w:rPr>
              <w:t xml:space="preserve"> صفحات)</w:t>
            </w:r>
          </w:p>
        </w:tc>
      </w:tr>
      <w:tr w:rsidRPr="005A20A7" w:rsidR="00177934" w:rsidTr="00910643">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Ex>
        <w:trPr>
          <w:trHeight w:val="1033"/>
        </w:trPr>
        <w:tc>
          <w:tcPr>
            <w:tcW w:w="9639" w:type="dxa"/>
            <w:gridSpan w:val="5"/>
            <w:tcBorders>
              <w:top w:val="single" w:color="auto" w:sz="6" w:space="0"/>
              <w:left w:val="nil"/>
              <w:bottom w:val="single" w:color="auto" w:sz="6" w:space="0"/>
              <w:right w:val="nil"/>
            </w:tcBorders>
          </w:tcPr>
          <w:p w:rsidRPr="005A20A7" w:rsidR="00177934" w:rsidP="00DB39CC" w:rsidRDefault="00177934">
            <w:pPr>
              <w:spacing w:before="60" w:line="260" w:lineRule="exact"/>
              <w:rPr>
                <w:lang w:bidi="ar-EG"/>
              </w:rPr>
            </w:pPr>
          </w:p>
        </w:tc>
      </w:tr>
      <w:tr w:rsidRPr="005A20A7" w:rsidR="00177934" w:rsidTr="00177934">
        <w:tblPrEx>
          <w:tblBorders>
            <w:left w:val="none" w:color="auto" w:sz="0" w:space="0"/>
            <w:bottom w:val="none" w:color="auto" w:sz="0" w:space="0"/>
            <w:right w:val="none" w:color="auto" w:sz="0" w:space="0"/>
            <w:insideH w:val="none" w:color="auto" w:sz="0" w:space="0"/>
            <w:insideV w:val="none" w:color="auto" w:sz="0" w:space="0"/>
          </w:tblBorders>
          <w:tblLook w:val="00A0" w:firstRow="1" w:lastRow="0" w:firstColumn="1" w:lastColumn="0" w:noHBand="0" w:noVBand="0"/>
        </w:tblPrEx>
        <w:tc>
          <w:tcPr>
            <w:tcW w:w="1369" w:type="dxa"/>
            <w:tcBorders>
              <w:top w:val="single" w:color="auto" w:sz="6" w:space="0"/>
              <w:right w:val="nil"/>
            </w:tcBorders>
          </w:tcPr>
          <w:p w:rsidRPr="005A20A7" w:rsidR="00177934" w:rsidP="00AA3C38" w:rsidRDefault="00177934">
            <w:pPr>
              <w:spacing w:before="60" w:after="60" w:line="320" w:lineRule="exact"/>
              <w:jc w:val="left"/>
            </w:pPr>
            <w:r w:rsidRPr="005A20A7">
              <w:rPr>
                <w:rtl/>
              </w:rPr>
              <w:t>جهة الاتصال:</w:t>
            </w:r>
          </w:p>
        </w:tc>
        <w:tc>
          <w:tcPr>
            <w:tcW w:w="8270" w:type="dxa"/>
            <w:gridSpan w:val="4"/>
            <w:tcBorders>
              <w:top w:val="single" w:color="auto" w:sz="6" w:space="0"/>
              <w:left w:val="nil"/>
            </w:tcBorders>
          </w:tcPr>
          <w:p w:rsidRPr="005A20A7" w:rsidR="00177934" w:rsidP="00AA3C38" w:rsidRDefault="00177934">
            <w:pPr>
              <w:spacing w:before="60" w:after="60" w:line="320" w:lineRule="exact"/>
              <w:jc w:val="left"/>
            </w:pPr>
            <w:r w:rsidRPr="005A20A7">
              <w:rPr>
                <w:rtl/>
              </w:rPr>
              <w:t>اسم المؤلف مقدم المساهمة</w:t>
            </w:r>
            <w:r w:rsidRPr="005A20A7">
              <w:rPr>
                <w:rtl/>
              </w:rPr>
              <w:br/>
              <w:t xml:space="preserve">رقم </w:t>
            </w:r>
            <w:proofErr w:type="gramStart"/>
            <w:r w:rsidRPr="005A20A7">
              <w:rPr>
                <w:rtl/>
              </w:rPr>
              <w:t>الهاتف:</w:t>
            </w:r>
            <w:r w:rsidRPr="005A20A7">
              <w:rPr>
                <w:rtl/>
              </w:rPr>
              <w:br/>
              <w:t>البريد</w:t>
            </w:r>
            <w:proofErr w:type="gramEnd"/>
            <w:r w:rsidRPr="005A20A7">
              <w:rPr>
                <w:rtl/>
              </w:rPr>
              <w:t xml:space="preserve"> الإلكتروني:</w:t>
            </w:r>
          </w:p>
        </w:tc>
      </w:tr>
    </w:tbl>
    <w:p w:rsidRPr="005A20A7" w:rsidR="00177934" w:rsidP="00177F2A" w:rsidRDefault="00177934">
      <w:pPr>
        <w:pStyle w:val="AnnexNo"/>
        <w:rPr>
          <w:rtl/>
          <w:lang w:val="en-US" w:bidi="ar-SA"/>
        </w:rPr>
      </w:pPr>
      <w:bookmarkStart w:name="_Toc267317361" w:id="352"/>
      <w:bookmarkStart w:name="_Toc271117236" w:id="353"/>
      <w:r w:rsidRPr="005A20A7">
        <w:rPr>
          <w:rtl/>
          <w:lang w:val="en-US" w:bidi="ar-SA"/>
        </w:rPr>
        <w:t>الملح</w:t>
      </w:r>
      <w:r w:rsidRPr="005A20A7">
        <w:rPr>
          <w:rFonts w:hint="cs"/>
          <w:rtl/>
          <w:lang w:val="en-US" w:bidi="ar-SA"/>
        </w:rPr>
        <w:t>ـ</w:t>
      </w:r>
      <w:r w:rsidRPr="005A20A7">
        <w:rPr>
          <w:rtl/>
          <w:lang w:val="en-US" w:bidi="ar-SA"/>
        </w:rPr>
        <w:t xml:space="preserve">ق </w:t>
      </w:r>
      <w:r w:rsidRPr="005A20A7">
        <w:t>3</w:t>
      </w:r>
      <w:r w:rsidRPr="005A20A7">
        <w:rPr>
          <w:rtl/>
          <w:lang w:val="en-US" w:bidi="ar-SA"/>
        </w:rPr>
        <w:t xml:space="preserve"> بالق</w:t>
      </w:r>
      <w:r w:rsidRPr="005A20A7">
        <w:rPr>
          <w:rFonts w:hint="cs"/>
          <w:rtl/>
          <w:lang w:val="en-US" w:bidi="ar-SA"/>
        </w:rPr>
        <w:t>ـ</w:t>
      </w:r>
      <w:r w:rsidRPr="005A20A7">
        <w:rPr>
          <w:rtl/>
          <w:lang w:val="en-US" w:bidi="ar-SA"/>
        </w:rPr>
        <w:t xml:space="preserve">رار </w:t>
      </w:r>
      <w:r w:rsidRPr="005A20A7">
        <w:t>1</w:t>
      </w:r>
      <w:r w:rsidRPr="005A20A7">
        <w:rPr>
          <w:rtl/>
          <w:lang w:val="en-US" w:bidi="ar-SA"/>
        </w:rPr>
        <w:t xml:space="preserve"> </w:t>
      </w:r>
      <w:bookmarkEnd w:id="352"/>
      <w:bookmarkEnd w:id="353"/>
      <w:r w:rsidRPr="005A20A7">
        <w:rPr>
          <w:rtl/>
          <w:lang w:val="en-US" w:bidi="ar-SA"/>
        </w:rPr>
        <w:t>(المراجَع في </w:t>
      </w:r>
      <w:del w:author="Tahawi, Mohamad " w:date="2017-09-21T11:55:00Z" w:id="354">
        <w:r w:rsidRPr="009407AA" w:rsidDel="007A4495" w:rsidR="00EC6399">
          <w:rPr>
            <w:rFonts w:hint="cs"/>
            <w:rtl/>
            <w:lang w:bidi="ar-SA"/>
          </w:rPr>
          <w:delText xml:space="preserve">دبي، </w:delText>
        </w:r>
        <w:r w:rsidRPr="009407AA" w:rsidDel="007A4495" w:rsidR="00EC6399">
          <w:delText>2014</w:delText>
        </w:r>
      </w:del>
      <w:ins w:author="Tahawi, Mohamad " w:date="2017-09-21T11:55:00Z" w:id="355">
        <w:r w:rsidR="00EC6399">
          <w:rPr>
            <w:rFonts w:hint="cs"/>
            <w:rtl/>
          </w:rPr>
          <w:t>ب</w:t>
        </w:r>
      </w:ins>
      <w:ins w:author="Manafikhi, Muwafaq" w:date="2017-10-02T12:28:00Z" w:id="356">
        <w:r w:rsidR="003325FB">
          <w:rPr>
            <w:rFonts w:hint="cs"/>
            <w:rtl/>
          </w:rPr>
          <w:t>وي</w:t>
        </w:r>
      </w:ins>
      <w:ins w:author="Tahawi, Mohamad " w:date="2017-09-21T11:55:00Z" w:id="357">
        <w:r w:rsidR="00EC6399">
          <w:rPr>
            <w:rFonts w:hint="cs"/>
            <w:rtl/>
          </w:rPr>
          <w:t xml:space="preserve">نس آيرس، </w:t>
        </w:r>
        <w:r w:rsidR="00EC6399">
          <w:rPr>
            <w:rFonts w:hint="eastAsia" w:eastAsia="PMingLiU"/>
            <w:lang w:eastAsia="zh-TW"/>
          </w:rPr>
          <w:t>2017</w:t>
        </w:r>
      </w:ins>
      <w:r w:rsidRPr="005A20A7">
        <w:rPr>
          <w:rtl/>
          <w:lang w:val="en-US" w:bidi="ar-SA"/>
        </w:rPr>
        <w:t>)</w:t>
      </w:r>
    </w:p>
    <w:p w:rsidRPr="005A20A7" w:rsidR="00177934" w:rsidP="00177F2A" w:rsidRDefault="00177934">
      <w:pPr>
        <w:pStyle w:val="Annextitle"/>
      </w:pPr>
      <w:bookmarkStart w:name="_Toc271117237" w:id="358"/>
      <w:r w:rsidRPr="005A20A7">
        <w:rPr>
          <w:rtl/>
        </w:rPr>
        <w:t>نموذج/مخطط المسائل والقضايا المقترحة للدراسة</w:t>
      </w:r>
      <w:r w:rsidRPr="005A20A7">
        <w:rPr>
          <w:rFonts w:hint="cs"/>
          <w:rtl/>
        </w:rPr>
        <w:br/>
      </w:r>
      <w:r w:rsidRPr="005A20A7">
        <w:rPr>
          <w:rtl/>
        </w:rPr>
        <w:t>والنظر</w:t>
      </w:r>
      <w:r w:rsidRPr="005A20A7">
        <w:rPr>
          <w:rFonts w:hint="cs"/>
          <w:rtl/>
        </w:rPr>
        <w:t xml:space="preserve"> في </w:t>
      </w:r>
      <w:r w:rsidRPr="005A20A7">
        <w:rPr>
          <w:rtl/>
        </w:rPr>
        <w:t>قطاع تنمية الاتصالات</w:t>
      </w:r>
      <w:bookmarkEnd w:id="358"/>
    </w:p>
    <w:p w:rsidRPr="005A20A7" w:rsidR="00177934" w:rsidP="00177F2A" w:rsidRDefault="00177934">
      <w:pPr>
        <w:rPr>
          <w:i/>
          <w:iCs/>
          <w:rtl/>
          <w:lang w:bidi="ar-SY"/>
        </w:rPr>
      </w:pPr>
      <w:r w:rsidRPr="005A20A7">
        <w:t>*</w:t>
      </w:r>
      <w:r w:rsidRPr="005A20A7">
        <w:rPr>
          <w:rFonts w:hint="cs"/>
          <w:i/>
          <w:iCs/>
          <w:rtl/>
          <w:lang w:bidi="ar-SY"/>
        </w:rPr>
        <w:tab/>
      </w:r>
      <w:r w:rsidRPr="005A20A7">
        <w:rPr>
          <w:i/>
          <w:iCs/>
          <w:rtl/>
          <w:lang w:bidi="ar-SY"/>
        </w:rPr>
        <w:t>يشير النص المائل إلى المعلومات التي ينبغي أن يقدمها المؤلف تحت كل بند.</w:t>
      </w:r>
    </w:p>
    <w:p w:rsidRPr="005A20A7" w:rsidR="00177934" w:rsidP="00177F2A" w:rsidRDefault="00177934">
      <w:pPr>
        <w:rPr>
          <w:rtl/>
        </w:rPr>
      </w:pPr>
      <w:r w:rsidRPr="005A20A7">
        <w:rPr>
          <w:b/>
          <w:bCs/>
          <w:rtl/>
        </w:rPr>
        <w:t>عنوان المسألة أو القضية</w:t>
      </w:r>
      <w:r w:rsidRPr="005A20A7">
        <w:rPr>
          <w:rtl/>
        </w:rPr>
        <w:t xml:space="preserve"> (يوضع العنوان مكان هذا البند)</w:t>
      </w:r>
    </w:p>
    <w:p w:rsidRPr="005A20A7" w:rsidR="00177934" w:rsidP="00177F2A" w:rsidRDefault="00177934">
      <w:pPr>
        <w:pStyle w:val="Heading1"/>
        <w:rPr>
          <w:rtl/>
        </w:rPr>
      </w:pPr>
      <w:bookmarkStart w:name="_Toc265155062" w:id="359"/>
      <w:bookmarkStart w:name="_Toc267317362" w:id="360"/>
      <w:bookmarkStart w:name="_Toc267664825" w:id="361"/>
      <w:bookmarkStart w:name="_Toc267666908" w:id="362"/>
      <w:bookmarkStart w:name="_Toc268705655" w:id="363"/>
      <w:bookmarkStart w:name="_Toc269290072" w:id="364"/>
      <w:bookmarkStart w:name="_Toc271117238" w:id="365"/>
      <w:r w:rsidRPr="005A20A7">
        <w:t>1</w:t>
      </w:r>
      <w:r w:rsidRPr="005A20A7">
        <w:rPr>
          <w:rtl/>
        </w:rPr>
        <w:tab/>
        <w:t>بيان الحالة أو المشكلة (تأتي الملاحظات بعد هذه البنود)</w:t>
      </w:r>
      <w:bookmarkEnd w:id="359"/>
      <w:bookmarkEnd w:id="360"/>
      <w:bookmarkEnd w:id="361"/>
      <w:bookmarkEnd w:id="362"/>
      <w:bookmarkEnd w:id="363"/>
      <w:bookmarkEnd w:id="364"/>
      <w:bookmarkEnd w:id="365"/>
    </w:p>
    <w:p w:rsidRPr="005A20A7" w:rsidR="00177934" w:rsidP="00EA1326" w:rsidRDefault="00177934">
      <w:pPr>
        <w:pStyle w:val="Headingi"/>
        <w:tabs>
          <w:tab w:val="clear" w:pos="567"/>
        </w:tabs>
        <w:rPr>
          <w:lang w:val="en-US"/>
        </w:rPr>
      </w:pPr>
      <w:r w:rsidRPr="00F97F6A">
        <w:rPr>
          <w:b w:val="0"/>
          <w:bCs w:val="0"/>
          <w:lang w:val="en-US"/>
        </w:rPr>
        <w:t>*</w:t>
      </w:r>
      <w:r w:rsidRPr="00F97F6A">
        <w:rPr>
          <w:b w:val="0"/>
          <w:bCs w:val="0"/>
          <w:rtl/>
          <w:lang w:val="en-US" w:bidi="ar-SA"/>
        </w:rPr>
        <w:tab/>
        <w:t>وصف إجمالي أو عام للحالة أو المشكلة المقترحة للدراسة مع التركيز بصورة خاصة على</w:t>
      </w:r>
      <w:r w:rsidRPr="005A20A7">
        <w:rPr>
          <w:rtl/>
          <w:lang w:val="en-US" w:bidi="ar-SA"/>
        </w:rPr>
        <w:t>:</w:t>
      </w:r>
    </w:p>
    <w:p w:rsidRPr="005A20A7" w:rsidR="00177934" w:rsidP="00177F2A" w:rsidRDefault="00177934">
      <w:pPr>
        <w:pStyle w:val="enumlev1"/>
        <w:rPr>
          <w:rtl/>
        </w:rPr>
      </w:pPr>
      <w:r w:rsidRPr="005A20A7">
        <w:rPr>
          <w:rtl/>
        </w:rPr>
        <w:t>-</w:t>
      </w:r>
      <w:r w:rsidRPr="005A20A7">
        <w:rPr>
          <w:rtl/>
        </w:rPr>
        <w:tab/>
        <w:t>آثارها على البلدان النامية وعلى أقل البلدان نمواً؛</w:t>
      </w:r>
    </w:p>
    <w:p w:rsidRPr="005A20A7" w:rsidR="00177934" w:rsidP="00177F2A" w:rsidRDefault="00177934">
      <w:pPr>
        <w:pStyle w:val="enumlev1"/>
      </w:pPr>
      <w:r w:rsidRPr="005A20A7">
        <w:rPr>
          <w:rtl/>
        </w:rPr>
        <w:t>-</w:t>
      </w:r>
      <w:r w:rsidRPr="005A20A7">
        <w:rPr>
          <w:rtl/>
        </w:rPr>
        <w:tab/>
        <w:t>منظور المساواة بين الجنسين؛</w:t>
      </w:r>
    </w:p>
    <w:p w:rsidRPr="005A20A7" w:rsidR="00177934" w:rsidP="00177F2A" w:rsidRDefault="00177934">
      <w:pPr>
        <w:pStyle w:val="enumlev1"/>
        <w:rPr>
          <w:rtl/>
        </w:rPr>
      </w:pPr>
      <w:r w:rsidRPr="005A20A7">
        <w:rPr>
          <w:rtl/>
        </w:rPr>
        <w:t>-</w:t>
      </w:r>
      <w:r w:rsidRPr="005A20A7">
        <w:rPr>
          <w:rtl/>
        </w:rPr>
        <w:tab/>
        <w:t>فوائد الحل لهذه البلدان. توضيح الأسباب التي تبرر دراسة هذه الحالة أو المشكلة.</w:t>
      </w:r>
    </w:p>
    <w:p w:rsidRPr="005A20A7" w:rsidR="00177934" w:rsidP="00177F2A" w:rsidRDefault="00177934">
      <w:pPr>
        <w:pStyle w:val="Heading1"/>
        <w:rPr>
          <w:rtl/>
        </w:rPr>
      </w:pPr>
      <w:bookmarkStart w:name="_Toc265155063" w:id="366"/>
      <w:bookmarkStart w:name="_Toc267317363" w:id="367"/>
      <w:bookmarkStart w:name="_Toc267664826" w:id="368"/>
      <w:bookmarkStart w:name="_Toc267666909" w:id="369"/>
      <w:bookmarkStart w:name="_Toc268705656" w:id="370"/>
      <w:bookmarkStart w:name="_Toc269290073" w:id="371"/>
      <w:bookmarkStart w:name="_Toc271117239" w:id="372"/>
      <w:r w:rsidRPr="005A20A7">
        <w:t>2</w:t>
      </w:r>
      <w:r w:rsidRPr="005A20A7">
        <w:rPr>
          <w:rtl/>
        </w:rPr>
        <w:tab/>
        <w:t>المسألة أو القضية المقدمة للدراسة</w:t>
      </w:r>
      <w:bookmarkEnd w:id="366"/>
      <w:bookmarkEnd w:id="367"/>
      <w:bookmarkEnd w:id="368"/>
      <w:bookmarkEnd w:id="369"/>
      <w:bookmarkEnd w:id="370"/>
      <w:bookmarkEnd w:id="371"/>
      <w:bookmarkEnd w:id="372"/>
    </w:p>
    <w:p w:rsidRPr="00254564" w:rsidR="00177934" w:rsidP="00EA1326" w:rsidRDefault="00177934">
      <w:pPr>
        <w:pStyle w:val="Headingi"/>
        <w:tabs>
          <w:tab w:val="clear" w:pos="567"/>
        </w:tabs>
        <w:rPr>
          <w:b w:val="0"/>
          <w:bCs w:val="0"/>
          <w:spacing w:val="-4"/>
          <w:rtl/>
          <w:lang w:val="en-US" w:bidi="ar-SA"/>
        </w:rPr>
      </w:pPr>
      <w:r w:rsidRPr="00254564">
        <w:rPr>
          <w:b w:val="0"/>
          <w:bCs w:val="0"/>
          <w:spacing w:val="-4"/>
          <w:lang w:val="en-US"/>
        </w:rPr>
        <w:t>*</w:t>
      </w:r>
      <w:r w:rsidRPr="00254564">
        <w:rPr>
          <w:b w:val="0"/>
          <w:bCs w:val="0"/>
          <w:spacing w:val="-4"/>
          <w:rtl/>
          <w:lang w:val="en-US" w:bidi="ar-SA"/>
        </w:rPr>
        <w:tab/>
        <w:t>عرض للمسألة أو القضية المقترحة للدراسة بتعبيرات واضحة قدر الإمكان. وينبغي أن تكون المهام مذكورة بتركيز شديد.</w:t>
      </w:r>
    </w:p>
    <w:p w:rsidRPr="005A20A7" w:rsidR="00177934" w:rsidP="00177F2A" w:rsidRDefault="00177934">
      <w:pPr>
        <w:pStyle w:val="Heading1"/>
        <w:rPr>
          <w:rtl/>
        </w:rPr>
      </w:pPr>
      <w:bookmarkStart w:name="_Toc265155064" w:id="373"/>
      <w:bookmarkStart w:name="_Toc267317364" w:id="374"/>
      <w:bookmarkStart w:name="_Toc267664827" w:id="375"/>
      <w:bookmarkStart w:name="_Toc267666910" w:id="376"/>
      <w:bookmarkStart w:name="_Toc268705657" w:id="377"/>
      <w:bookmarkStart w:name="_Toc269290074" w:id="378"/>
      <w:bookmarkStart w:name="_Toc271117240" w:id="379"/>
      <w:r w:rsidRPr="005A20A7">
        <w:t>3</w:t>
      </w:r>
      <w:r w:rsidRPr="005A20A7">
        <w:rPr>
          <w:rtl/>
        </w:rPr>
        <w:tab/>
      </w:r>
      <w:r w:rsidRPr="005A20A7">
        <w:rPr>
          <w:rFonts w:hint="eastAsia"/>
          <w:rtl/>
        </w:rPr>
        <w:t>الناتج</w:t>
      </w:r>
      <w:r w:rsidRPr="005A20A7">
        <w:rPr>
          <w:rtl/>
        </w:rPr>
        <w:t xml:space="preserve"> </w:t>
      </w:r>
      <w:r w:rsidRPr="005A20A7">
        <w:rPr>
          <w:rFonts w:hint="eastAsia"/>
          <w:rtl/>
        </w:rPr>
        <w:t>المتوقع</w:t>
      </w:r>
      <w:bookmarkEnd w:id="373"/>
      <w:bookmarkEnd w:id="374"/>
      <w:bookmarkEnd w:id="375"/>
      <w:bookmarkEnd w:id="376"/>
      <w:bookmarkEnd w:id="377"/>
      <w:bookmarkEnd w:id="378"/>
      <w:bookmarkEnd w:id="379"/>
    </w:p>
    <w:p w:rsidRPr="009C5FE8" w:rsidR="00177934" w:rsidP="00EA1326" w:rsidRDefault="00177934">
      <w:pPr>
        <w:pStyle w:val="Headingi"/>
        <w:tabs>
          <w:tab w:val="clear" w:pos="567"/>
        </w:tabs>
        <w:rPr>
          <w:b w:val="0"/>
          <w:bCs w:val="0"/>
          <w:rtl/>
          <w:lang w:val="en-US" w:bidi="ar-SA"/>
        </w:rPr>
      </w:pPr>
      <w:r w:rsidRPr="009C5FE8">
        <w:rPr>
          <w:b w:val="0"/>
          <w:bCs w:val="0"/>
          <w:lang w:val="en-US"/>
        </w:rPr>
        <w:t>*</w:t>
      </w:r>
      <w:r w:rsidRPr="009C5FE8">
        <w:rPr>
          <w:b w:val="0"/>
          <w:bCs w:val="0"/>
          <w:rtl/>
          <w:lang w:val="en-US" w:bidi="ar-SA"/>
        </w:rPr>
        <w:tab/>
      </w:r>
      <w:r w:rsidRPr="009C5FE8">
        <w:rPr>
          <w:rFonts w:hint="eastAsia"/>
          <w:b w:val="0"/>
          <w:bCs w:val="0"/>
          <w:rtl/>
          <w:lang w:val="en-US" w:bidi="ar-SA"/>
        </w:rPr>
        <w:t>وصف</w:t>
      </w:r>
      <w:r w:rsidRPr="009C5FE8">
        <w:rPr>
          <w:b w:val="0"/>
          <w:bCs w:val="0"/>
          <w:rtl/>
          <w:lang w:val="en-US" w:bidi="ar-SA"/>
        </w:rPr>
        <w:t xml:space="preserve"> </w:t>
      </w:r>
      <w:r w:rsidRPr="009C5FE8">
        <w:rPr>
          <w:rFonts w:hint="eastAsia"/>
          <w:b w:val="0"/>
          <w:bCs w:val="0"/>
          <w:rtl/>
          <w:lang w:val="en-US" w:bidi="ar-SA"/>
        </w:rPr>
        <w:t>تفصيلي</w:t>
      </w:r>
      <w:r w:rsidRPr="009C5FE8">
        <w:rPr>
          <w:b w:val="0"/>
          <w:bCs w:val="0"/>
          <w:rtl/>
          <w:lang w:val="en-US" w:bidi="ar-SA"/>
        </w:rPr>
        <w:t xml:space="preserve"> </w:t>
      </w:r>
      <w:r w:rsidRPr="009C5FE8">
        <w:rPr>
          <w:rFonts w:hint="eastAsia"/>
          <w:b w:val="0"/>
          <w:bCs w:val="0"/>
          <w:rtl/>
          <w:lang w:val="en-US" w:bidi="ar-SA"/>
        </w:rPr>
        <w:t>للناتج</w:t>
      </w:r>
      <w:r w:rsidRPr="009C5FE8">
        <w:rPr>
          <w:b w:val="0"/>
          <w:bCs w:val="0"/>
          <w:rtl/>
          <w:lang w:val="en-US" w:bidi="ar-SA"/>
        </w:rPr>
        <w:t xml:space="preserve"> </w:t>
      </w:r>
      <w:r w:rsidRPr="009C5FE8">
        <w:rPr>
          <w:rFonts w:hint="eastAsia"/>
          <w:b w:val="0"/>
          <w:bCs w:val="0"/>
          <w:rtl/>
          <w:lang w:val="en-US" w:bidi="ar-SA"/>
        </w:rPr>
        <w:t>المتوقع</w:t>
      </w:r>
      <w:r w:rsidRPr="009C5FE8">
        <w:rPr>
          <w:b w:val="0"/>
          <w:bCs w:val="0"/>
          <w:rtl/>
          <w:lang w:val="en-US" w:bidi="ar-SA"/>
        </w:rPr>
        <w:t xml:space="preserve"> </w:t>
      </w:r>
      <w:r w:rsidRPr="009C5FE8">
        <w:rPr>
          <w:rFonts w:hint="eastAsia"/>
          <w:b w:val="0"/>
          <w:bCs w:val="0"/>
          <w:rtl/>
          <w:lang w:val="en-US" w:bidi="ar-SA"/>
        </w:rPr>
        <w:t>من</w:t>
      </w:r>
      <w:r w:rsidRPr="009C5FE8">
        <w:rPr>
          <w:b w:val="0"/>
          <w:bCs w:val="0"/>
          <w:rtl/>
          <w:lang w:val="en-US" w:bidi="ar-SA"/>
        </w:rPr>
        <w:t xml:space="preserve"> </w:t>
      </w:r>
      <w:r w:rsidRPr="009C5FE8">
        <w:rPr>
          <w:rFonts w:hint="eastAsia"/>
          <w:b w:val="0"/>
          <w:bCs w:val="0"/>
          <w:rtl/>
          <w:lang w:val="en-US" w:bidi="ar-SA"/>
        </w:rPr>
        <w:t>الدراسة</w:t>
      </w:r>
      <w:r w:rsidRPr="009C5FE8">
        <w:rPr>
          <w:b w:val="0"/>
          <w:bCs w:val="0"/>
          <w:rtl/>
          <w:lang w:val="en-US" w:bidi="ar-SA"/>
        </w:rPr>
        <w:t xml:space="preserve">. </w:t>
      </w:r>
      <w:r w:rsidRPr="009C5FE8">
        <w:rPr>
          <w:rFonts w:hint="eastAsia"/>
          <w:b w:val="0"/>
          <w:bCs w:val="0"/>
          <w:rtl/>
          <w:lang w:val="en-US" w:bidi="ar-SA"/>
        </w:rPr>
        <w:t>وينبغي</w:t>
      </w:r>
      <w:r w:rsidRPr="009C5FE8">
        <w:rPr>
          <w:b w:val="0"/>
          <w:bCs w:val="0"/>
          <w:rtl/>
          <w:lang w:val="en-US" w:bidi="ar-SA"/>
        </w:rPr>
        <w:t xml:space="preserve"> </w:t>
      </w:r>
      <w:r w:rsidRPr="009C5FE8">
        <w:rPr>
          <w:rFonts w:hint="eastAsia"/>
          <w:b w:val="0"/>
          <w:bCs w:val="0"/>
          <w:rtl/>
          <w:lang w:val="en-US" w:bidi="ar-SA"/>
        </w:rPr>
        <w:t>أن</w:t>
      </w:r>
      <w:r w:rsidRPr="009C5FE8">
        <w:rPr>
          <w:b w:val="0"/>
          <w:bCs w:val="0"/>
          <w:rtl/>
          <w:lang w:val="en-US" w:bidi="ar-SA"/>
        </w:rPr>
        <w:t xml:space="preserve"> </w:t>
      </w:r>
      <w:r w:rsidRPr="009C5FE8">
        <w:rPr>
          <w:rFonts w:hint="eastAsia"/>
          <w:b w:val="0"/>
          <w:bCs w:val="0"/>
          <w:rtl/>
          <w:lang w:val="en-US" w:bidi="ar-SA"/>
        </w:rPr>
        <w:t>يتضمن</w:t>
      </w:r>
      <w:r w:rsidRPr="009C5FE8">
        <w:rPr>
          <w:b w:val="0"/>
          <w:bCs w:val="0"/>
          <w:rtl/>
          <w:lang w:val="en-US" w:bidi="ar-SA"/>
        </w:rPr>
        <w:t xml:space="preserve"> </w:t>
      </w:r>
      <w:r w:rsidRPr="009C5FE8">
        <w:rPr>
          <w:rFonts w:hint="eastAsia"/>
          <w:b w:val="0"/>
          <w:bCs w:val="0"/>
          <w:rtl/>
          <w:lang w:val="en-US" w:bidi="ar-SA"/>
        </w:rPr>
        <w:t>ذلك</w:t>
      </w:r>
      <w:r w:rsidRPr="009C5FE8">
        <w:rPr>
          <w:b w:val="0"/>
          <w:bCs w:val="0"/>
          <w:rtl/>
          <w:lang w:val="en-US" w:bidi="ar-SA"/>
        </w:rPr>
        <w:t xml:space="preserve"> </w:t>
      </w:r>
      <w:r w:rsidRPr="009C5FE8">
        <w:rPr>
          <w:rFonts w:hint="eastAsia"/>
          <w:b w:val="0"/>
          <w:bCs w:val="0"/>
          <w:rtl/>
          <w:lang w:val="en-US" w:bidi="ar-SA"/>
        </w:rPr>
        <w:t>إشارة</w:t>
      </w:r>
      <w:r w:rsidRPr="009C5FE8">
        <w:rPr>
          <w:b w:val="0"/>
          <w:bCs w:val="0"/>
          <w:rtl/>
          <w:lang w:val="en-US" w:bidi="ar-SA"/>
        </w:rPr>
        <w:t xml:space="preserve"> </w:t>
      </w:r>
      <w:r w:rsidRPr="009C5FE8">
        <w:rPr>
          <w:rFonts w:hint="eastAsia"/>
          <w:b w:val="0"/>
          <w:bCs w:val="0"/>
          <w:rtl/>
          <w:lang w:val="en-US" w:bidi="ar-SA"/>
        </w:rPr>
        <w:t>عامة</w:t>
      </w:r>
      <w:r w:rsidRPr="009C5FE8">
        <w:rPr>
          <w:b w:val="0"/>
          <w:bCs w:val="0"/>
          <w:rtl/>
          <w:lang w:val="en-US" w:bidi="ar-SA"/>
        </w:rPr>
        <w:t xml:space="preserve"> </w:t>
      </w:r>
      <w:r w:rsidRPr="009C5FE8">
        <w:rPr>
          <w:rFonts w:hint="eastAsia"/>
          <w:b w:val="0"/>
          <w:bCs w:val="0"/>
          <w:rtl/>
          <w:lang w:val="en-US" w:bidi="ar-SA"/>
        </w:rPr>
        <w:t>إلى</w:t>
      </w:r>
      <w:r w:rsidRPr="009C5FE8">
        <w:rPr>
          <w:b w:val="0"/>
          <w:bCs w:val="0"/>
          <w:rtl/>
          <w:lang w:val="en-US" w:bidi="ar-SA"/>
        </w:rPr>
        <w:t xml:space="preserve"> </w:t>
      </w:r>
      <w:r w:rsidRPr="009C5FE8">
        <w:rPr>
          <w:rFonts w:hint="eastAsia"/>
          <w:b w:val="0"/>
          <w:bCs w:val="0"/>
          <w:rtl/>
          <w:lang w:val="en-US" w:bidi="ar-SA"/>
        </w:rPr>
        <w:t>المستوى</w:t>
      </w:r>
      <w:r w:rsidRPr="009C5FE8">
        <w:rPr>
          <w:b w:val="0"/>
          <w:bCs w:val="0"/>
          <w:rtl/>
          <w:lang w:val="en-US" w:bidi="ar-SA"/>
        </w:rPr>
        <w:t xml:space="preserve"> </w:t>
      </w:r>
      <w:r w:rsidRPr="009C5FE8">
        <w:rPr>
          <w:rFonts w:hint="eastAsia"/>
          <w:b w:val="0"/>
          <w:bCs w:val="0"/>
          <w:rtl/>
          <w:lang w:val="en-US" w:bidi="ar-SA"/>
        </w:rPr>
        <w:t>التنظيمي</w:t>
      </w:r>
      <w:r w:rsidRPr="009C5FE8">
        <w:rPr>
          <w:b w:val="0"/>
          <w:bCs w:val="0"/>
          <w:rtl/>
          <w:lang w:val="en-US" w:bidi="ar-SA"/>
        </w:rPr>
        <w:t xml:space="preserve"> </w:t>
      </w:r>
      <w:r w:rsidRPr="009C5FE8">
        <w:rPr>
          <w:rFonts w:hint="eastAsia"/>
          <w:b w:val="0"/>
          <w:bCs w:val="0"/>
          <w:rtl/>
          <w:lang w:val="en-US" w:bidi="ar-SA"/>
        </w:rPr>
        <w:t>للمستعملين</w:t>
      </w:r>
      <w:r w:rsidRPr="009C5FE8">
        <w:rPr>
          <w:b w:val="0"/>
          <w:bCs w:val="0"/>
          <w:rtl/>
          <w:lang w:val="en-US" w:bidi="ar-SA"/>
        </w:rPr>
        <w:t xml:space="preserve"> </w:t>
      </w:r>
      <w:r w:rsidRPr="009C5FE8">
        <w:rPr>
          <w:rFonts w:hint="eastAsia"/>
          <w:b w:val="0"/>
          <w:bCs w:val="0"/>
          <w:rtl/>
          <w:lang w:val="en-US" w:bidi="ar-SA"/>
        </w:rPr>
        <w:t>المتوقعين</w:t>
      </w:r>
      <w:r w:rsidRPr="009C5FE8">
        <w:rPr>
          <w:b w:val="0"/>
          <w:bCs w:val="0"/>
          <w:rtl/>
          <w:lang w:val="en-US" w:bidi="ar-SA"/>
        </w:rPr>
        <w:t xml:space="preserve"> </w:t>
      </w:r>
      <w:r w:rsidRPr="009C5FE8">
        <w:rPr>
          <w:rFonts w:hint="eastAsia"/>
          <w:b w:val="0"/>
          <w:bCs w:val="0"/>
          <w:rtl/>
          <w:lang w:val="en-US" w:bidi="ar-SA"/>
        </w:rPr>
        <w:t>لهذا</w:t>
      </w:r>
      <w:r w:rsidRPr="009C5FE8">
        <w:rPr>
          <w:b w:val="0"/>
          <w:bCs w:val="0"/>
          <w:rtl/>
          <w:lang w:val="en-US" w:bidi="ar-SA"/>
        </w:rPr>
        <w:t xml:space="preserve"> </w:t>
      </w:r>
      <w:r w:rsidRPr="009C5FE8">
        <w:rPr>
          <w:rFonts w:hint="eastAsia"/>
          <w:b w:val="0"/>
          <w:bCs w:val="0"/>
          <w:rtl/>
          <w:lang w:val="en-US" w:bidi="ar-SA"/>
        </w:rPr>
        <w:t>الناتج</w:t>
      </w:r>
      <w:r w:rsidRPr="009C5FE8">
        <w:rPr>
          <w:b w:val="0"/>
          <w:bCs w:val="0"/>
          <w:rtl/>
          <w:lang w:val="en-US" w:bidi="ar-SA"/>
        </w:rPr>
        <w:t xml:space="preserve"> </w:t>
      </w:r>
      <w:r w:rsidRPr="009C5FE8">
        <w:rPr>
          <w:rFonts w:hint="eastAsia"/>
          <w:b w:val="0"/>
          <w:bCs w:val="0"/>
          <w:rtl/>
          <w:lang w:val="en-US" w:bidi="ar-SA"/>
        </w:rPr>
        <w:t>أو</w:t>
      </w:r>
      <w:r w:rsidRPr="009C5FE8">
        <w:rPr>
          <w:b w:val="0"/>
          <w:bCs w:val="0"/>
          <w:rtl/>
          <w:lang w:val="en-US" w:bidi="ar-SA"/>
        </w:rPr>
        <w:t xml:space="preserve"> </w:t>
      </w:r>
      <w:r w:rsidRPr="009C5FE8">
        <w:rPr>
          <w:rFonts w:hint="eastAsia"/>
          <w:b w:val="0"/>
          <w:bCs w:val="0"/>
          <w:rtl/>
          <w:lang w:val="en-US" w:bidi="ar-SA"/>
        </w:rPr>
        <w:t>المستفيدين</w:t>
      </w:r>
      <w:r w:rsidRPr="009C5FE8">
        <w:rPr>
          <w:b w:val="0"/>
          <w:bCs w:val="0"/>
          <w:rtl/>
          <w:lang w:val="en-US" w:bidi="ar-SA"/>
        </w:rPr>
        <w:t xml:space="preserve"> </w:t>
      </w:r>
      <w:r w:rsidRPr="009C5FE8">
        <w:rPr>
          <w:rFonts w:hint="eastAsia"/>
          <w:b w:val="0"/>
          <w:bCs w:val="0"/>
          <w:rtl/>
          <w:lang w:val="en-US" w:bidi="ar-SA"/>
        </w:rPr>
        <w:t>المتوقعين</w:t>
      </w:r>
      <w:r w:rsidRPr="009C5FE8">
        <w:rPr>
          <w:b w:val="0"/>
          <w:bCs w:val="0"/>
          <w:rtl/>
          <w:lang w:val="en-US" w:bidi="ar-SA"/>
        </w:rPr>
        <w:t xml:space="preserve"> </w:t>
      </w:r>
      <w:r w:rsidRPr="009C5FE8">
        <w:rPr>
          <w:rFonts w:hint="eastAsia"/>
          <w:b w:val="0"/>
          <w:bCs w:val="0"/>
          <w:rtl/>
          <w:lang w:val="en-US" w:bidi="ar-SA"/>
        </w:rPr>
        <w:t>منه</w:t>
      </w:r>
      <w:r w:rsidRPr="009C5FE8">
        <w:rPr>
          <w:b w:val="0"/>
          <w:bCs w:val="0"/>
          <w:rtl/>
          <w:lang w:val="en-US" w:bidi="ar-SA"/>
        </w:rPr>
        <w:t xml:space="preserve"> </w:t>
      </w:r>
      <w:r w:rsidRPr="009C5FE8">
        <w:rPr>
          <w:rFonts w:hint="eastAsia"/>
          <w:b w:val="0"/>
          <w:bCs w:val="0"/>
          <w:rtl/>
          <w:lang w:val="en-US" w:bidi="ar-SA"/>
        </w:rPr>
        <w:t>أو</w:t>
      </w:r>
      <w:r w:rsidRPr="009C5FE8">
        <w:rPr>
          <w:b w:val="0"/>
          <w:bCs w:val="0"/>
          <w:rtl/>
          <w:lang w:val="en-US" w:bidi="ar-SA"/>
        </w:rPr>
        <w:t xml:space="preserve"> </w:t>
      </w:r>
      <w:r w:rsidRPr="009C5FE8">
        <w:rPr>
          <w:rFonts w:hint="eastAsia"/>
          <w:b w:val="0"/>
          <w:bCs w:val="0"/>
          <w:rtl/>
          <w:lang w:val="en-US" w:bidi="ar-SA"/>
        </w:rPr>
        <w:t>صفت</w:t>
      </w:r>
      <w:r w:rsidRPr="009C5FE8">
        <w:rPr>
          <w:rFonts w:hint="cs"/>
          <w:b w:val="0"/>
          <w:bCs w:val="0"/>
          <w:rtl/>
          <w:lang w:val="en-US" w:bidi="ar-SA"/>
        </w:rPr>
        <w:t>هم.</w:t>
      </w:r>
      <w:r w:rsidRPr="009C5FE8">
        <w:rPr>
          <w:b w:val="0"/>
          <w:bCs w:val="0"/>
          <w:rtl/>
          <w:lang w:val="en-US" w:bidi="ar-SA"/>
        </w:rPr>
        <w:t xml:space="preserve"> </w:t>
      </w:r>
      <w:r w:rsidRPr="009C5FE8">
        <w:rPr>
          <w:rFonts w:hint="eastAsia"/>
          <w:b w:val="0"/>
          <w:bCs w:val="0"/>
          <w:rtl/>
          <w:lang w:val="en-US" w:bidi="ar-SA"/>
        </w:rPr>
        <w:t>وقد</w:t>
      </w:r>
      <w:r w:rsidRPr="009C5FE8">
        <w:rPr>
          <w:b w:val="0"/>
          <w:bCs w:val="0"/>
          <w:rtl/>
          <w:lang w:val="en-US" w:bidi="ar-SA"/>
        </w:rPr>
        <w:t xml:space="preserve"> تشمل الن</w:t>
      </w:r>
      <w:r w:rsidRPr="009C5FE8">
        <w:rPr>
          <w:rFonts w:hint="cs"/>
          <w:b w:val="0"/>
          <w:bCs w:val="0"/>
          <w:rtl/>
          <w:lang w:val="en-US" w:bidi="ar-SA"/>
        </w:rPr>
        <w:t>وا</w:t>
      </w:r>
      <w:r w:rsidRPr="009C5FE8">
        <w:rPr>
          <w:b w:val="0"/>
          <w:bCs w:val="0"/>
          <w:rtl/>
          <w:lang w:val="en-US" w:bidi="ar-SA"/>
        </w:rPr>
        <w:t>تج مجموعة من الإجراءات وال</w:t>
      </w:r>
      <w:r w:rsidRPr="009C5FE8">
        <w:rPr>
          <w:rFonts w:hint="cs"/>
          <w:b w:val="0"/>
          <w:bCs w:val="0"/>
          <w:rtl/>
          <w:lang w:val="en-US" w:bidi="ar-SA"/>
        </w:rPr>
        <w:t>أ</w:t>
      </w:r>
      <w:r w:rsidRPr="009C5FE8">
        <w:rPr>
          <w:b w:val="0"/>
          <w:bCs w:val="0"/>
          <w:rtl/>
          <w:lang w:val="en-US" w:bidi="ar-SA"/>
        </w:rPr>
        <w:t>نشط</w:t>
      </w:r>
      <w:r w:rsidRPr="009C5FE8">
        <w:rPr>
          <w:rFonts w:hint="cs"/>
          <w:b w:val="0"/>
          <w:bCs w:val="0"/>
          <w:rtl/>
          <w:lang w:val="en-US" w:bidi="ar-SA"/>
        </w:rPr>
        <w:t>ة</w:t>
      </w:r>
      <w:r w:rsidRPr="009C5FE8">
        <w:rPr>
          <w:b w:val="0"/>
          <w:bCs w:val="0"/>
          <w:rtl/>
          <w:lang w:val="en-US" w:bidi="ar-SA"/>
        </w:rPr>
        <w:t xml:space="preserve"> وال</w:t>
      </w:r>
      <w:r w:rsidRPr="009C5FE8">
        <w:rPr>
          <w:rFonts w:hint="cs"/>
          <w:b w:val="0"/>
          <w:bCs w:val="0"/>
          <w:rtl/>
          <w:lang w:val="en-US" w:bidi="ar-SA"/>
        </w:rPr>
        <w:t>أ</w:t>
      </w:r>
      <w:r w:rsidRPr="009C5FE8">
        <w:rPr>
          <w:b w:val="0"/>
          <w:bCs w:val="0"/>
          <w:rtl/>
          <w:lang w:val="en-US" w:bidi="ar-SA"/>
        </w:rPr>
        <w:t>عم</w:t>
      </w:r>
      <w:r w:rsidRPr="009C5FE8">
        <w:rPr>
          <w:rFonts w:hint="cs"/>
          <w:b w:val="0"/>
          <w:bCs w:val="0"/>
          <w:rtl/>
          <w:lang w:val="en-US" w:bidi="ar-SA"/>
        </w:rPr>
        <w:t>ا</w:t>
      </w:r>
      <w:r w:rsidRPr="009C5FE8">
        <w:rPr>
          <w:b w:val="0"/>
          <w:bCs w:val="0"/>
          <w:rtl/>
          <w:lang w:val="en-US" w:bidi="ar-SA"/>
        </w:rPr>
        <w:t xml:space="preserve">ل ومنتجات العمل المحددة لعمل مسألة الدراسة وكذلك ما تم القيام به بموجب برامج ومبادرات إقليمية ذات صلة بعمل </w:t>
      </w:r>
      <w:r w:rsidRPr="009C5FE8">
        <w:rPr>
          <w:rFonts w:hint="cs"/>
          <w:b w:val="0"/>
          <w:bCs w:val="0"/>
          <w:rtl/>
          <w:lang w:val="en-US" w:bidi="ar-SA"/>
        </w:rPr>
        <w:t>ال</w:t>
      </w:r>
      <w:r w:rsidRPr="009C5FE8">
        <w:rPr>
          <w:b w:val="0"/>
          <w:bCs w:val="0"/>
          <w:rtl/>
          <w:lang w:val="en-US" w:bidi="ar-SA"/>
        </w:rPr>
        <w:t xml:space="preserve">مسألة (على سبيل المثال، أفضل الممارسات التي تم توثيقها والمبادئ التوجيهية وورش العمل وأحداث بناء القدرات والحلقات الدراسية، وغيرها). </w:t>
      </w:r>
      <w:r w:rsidRPr="009C5FE8">
        <w:rPr>
          <w:rFonts w:hint="eastAsia"/>
          <w:b w:val="0"/>
          <w:bCs w:val="0"/>
          <w:rtl/>
          <w:lang w:val="en-US" w:bidi="ar-SA"/>
        </w:rPr>
        <w:t>وبشكل</w:t>
      </w:r>
      <w:r w:rsidRPr="009C5FE8">
        <w:rPr>
          <w:b w:val="0"/>
          <w:bCs w:val="0"/>
          <w:rtl/>
          <w:lang w:val="en-US" w:bidi="ar-SA"/>
        </w:rPr>
        <w:t xml:space="preserve"> أكثر تحديدا</w:t>
      </w:r>
      <w:r w:rsidRPr="009C5FE8">
        <w:rPr>
          <w:rFonts w:hint="cs"/>
          <w:b w:val="0"/>
          <w:bCs w:val="0"/>
          <w:rtl/>
          <w:lang w:val="en-US" w:bidi="ar-SA"/>
        </w:rPr>
        <w:t>ً</w:t>
      </w:r>
      <w:r w:rsidRPr="009C5FE8">
        <w:rPr>
          <w:b w:val="0"/>
          <w:bCs w:val="0"/>
          <w:rtl/>
          <w:lang w:val="en-US" w:bidi="ar-SA"/>
        </w:rPr>
        <w:t xml:space="preserve">، </w:t>
      </w:r>
      <w:r w:rsidRPr="009C5FE8">
        <w:rPr>
          <w:rFonts w:hint="cs"/>
          <w:b w:val="0"/>
          <w:bCs w:val="0"/>
          <w:rtl/>
          <w:lang w:val="en-US" w:bidi="ar-SA"/>
        </w:rPr>
        <w:t>يمكن أن</w:t>
      </w:r>
      <w:r w:rsidRPr="009C5FE8">
        <w:rPr>
          <w:b w:val="0"/>
          <w:bCs w:val="0"/>
          <w:rtl/>
          <w:lang w:val="en-US" w:bidi="ar-SA"/>
        </w:rPr>
        <w:t xml:space="preserve"> تشجع </w:t>
      </w:r>
      <w:r w:rsidRPr="009C5FE8">
        <w:rPr>
          <w:rFonts w:hint="cs"/>
          <w:b w:val="0"/>
          <w:bCs w:val="0"/>
          <w:rtl/>
          <w:lang w:val="en-US" w:bidi="ar-SA"/>
        </w:rPr>
        <w:t>نواتج</w:t>
      </w:r>
      <w:r w:rsidRPr="009C5FE8">
        <w:rPr>
          <w:b w:val="0"/>
          <w:bCs w:val="0"/>
          <w:rtl/>
          <w:lang w:val="en-US" w:bidi="ar-SA"/>
        </w:rPr>
        <w:t xml:space="preserve"> الدراسات المساواة بين الجنسين وزيادة وصول المرأة إلى تكنولوجيا الاتصالات و</w:t>
      </w:r>
      <w:r w:rsidRPr="009C5FE8">
        <w:rPr>
          <w:rFonts w:hint="cs"/>
          <w:b w:val="0"/>
          <w:bCs w:val="0"/>
          <w:rtl/>
          <w:lang w:val="en-US" w:bidi="ar-SA"/>
        </w:rPr>
        <w:t xml:space="preserve">فرص </w:t>
      </w:r>
      <w:r w:rsidRPr="009C5FE8">
        <w:rPr>
          <w:b w:val="0"/>
          <w:bCs w:val="0"/>
          <w:rtl/>
          <w:lang w:val="en-US" w:bidi="ar-SA"/>
        </w:rPr>
        <w:t>العمل والصحة والتعليم.</w:t>
      </w:r>
    </w:p>
    <w:p w:rsidRPr="00CF73FC" w:rsidR="00177934" w:rsidP="00177F2A" w:rsidRDefault="00177934">
      <w:pPr>
        <w:pStyle w:val="Heading1"/>
        <w:rPr>
          <w:rtl/>
        </w:rPr>
      </w:pPr>
      <w:bookmarkStart w:name="_Toc265155065" w:id="380"/>
      <w:bookmarkStart w:name="_Toc267317365" w:id="381"/>
      <w:bookmarkStart w:name="_Toc267664828" w:id="382"/>
      <w:bookmarkStart w:name="_Toc267666911" w:id="383"/>
      <w:bookmarkStart w:name="_Toc268705658" w:id="384"/>
      <w:bookmarkStart w:name="_Toc269290075" w:id="385"/>
      <w:bookmarkStart w:name="_Toc271117241" w:id="386"/>
      <w:r w:rsidRPr="00CF73FC">
        <w:rPr>
          <w:lang w:bidi="ar-SA"/>
        </w:rPr>
        <w:t>4</w:t>
      </w:r>
      <w:r w:rsidRPr="00CF73FC">
        <w:rPr>
          <w:rtl/>
        </w:rPr>
        <w:tab/>
      </w:r>
      <w:r w:rsidRPr="00CF73FC">
        <w:rPr>
          <w:rFonts w:hint="eastAsia"/>
          <w:rtl/>
        </w:rPr>
        <w:t>التوقيت</w:t>
      </w:r>
      <w:bookmarkEnd w:id="380"/>
      <w:bookmarkEnd w:id="381"/>
      <w:bookmarkEnd w:id="382"/>
      <w:bookmarkEnd w:id="383"/>
      <w:bookmarkEnd w:id="384"/>
      <w:bookmarkEnd w:id="385"/>
      <w:bookmarkEnd w:id="386"/>
    </w:p>
    <w:p w:rsidRPr="009C5FE8" w:rsidR="00177934" w:rsidP="00EA1326" w:rsidRDefault="00177934">
      <w:pPr>
        <w:pStyle w:val="Headingi"/>
        <w:tabs>
          <w:tab w:val="clear" w:pos="567"/>
        </w:tabs>
        <w:rPr>
          <w:b w:val="0"/>
          <w:bCs w:val="0"/>
          <w:rtl/>
          <w:lang w:val="en-US" w:bidi="ar-SA"/>
        </w:rPr>
      </w:pPr>
      <w:r w:rsidRPr="009C5FE8">
        <w:rPr>
          <w:b w:val="0"/>
          <w:bCs w:val="0"/>
          <w:lang w:val="en-US" w:bidi="ar-SA"/>
        </w:rPr>
        <w:t>*</w:t>
      </w:r>
      <w:r w:rsidRPr="009C5FE8">
        <w:rPr>
          <w:b w:val="0"/>
          <w:bCs w:val="0"/>
          <w:rtl/>
          <w:lang w:val="en-US" w:bidi="ar-SA"/>
        </w:rPr>
        <w:tab/>
      </w:r>
      <w:r w:rsidRPr="009C5FE8">
        <w:rPr>
          <w:rFonts w:hint="eastAsia"/>
          <w:b w:val="0"/>
          <w:bCs w:val="0"/>
          <w:rtl/>
          <w:lang w:val="en-US" w:bidi="ar-SA"/>
        </w:rPr>
        <w:t>تحديد</w:t>
      </w:r>
      <w:r w:rsidRPr="009C5FE8">
        <w:rPr>
          <w:b w:val="0"/>
          <w:bCs w:val="0"/>
          <w:rtl/>
          <w:lang w:val="en-US" w:bidi="ar-SA"/>
        </w:rPr>
        <w:t xml:space="preserve"> </w:t>
      </w:r>
      <w:r w:rsidRPr="009C5FE8">
        <w:rPr>
          <w:rFonts w:hint="eastAsia"/>
          <w:b w:val="0"/>
          <w:bCs w:val="0"/>
          <w:rtl/>
          <w:lang w:val="en-US" w:bidi="ar-SA"/>
        </w:rPr>
        <w:t>التوقيت</w:t>
      </w:r>
      <w:r w:rsidRPr="009C5FE8">
        <w:rPr>
          <w:b w:val="0"/>
          <w:bCs w:val="0"/>
          <w:rtl/>
          <w:lang w:val="en-US" w:bidi="ar-SA"/>
        </w:rPr>
        <w:t xml:space="preserve"> </w:t>
      </w:r>
      <w:r w:rsidRPr="009C5FE8">
        <w:rPr>
          <w:rFonts w:hint="eastAsia"/>
          <w:b w:val="0"/>
          <w:bCs w:val="0"/>
          <w:rtl/>
          <w:lang w:val="en-US" w:bidi="ar-SA"/>
        </w:rPr>
        <w:t>المطلوب،</w:t>
      </w:r>
      <w:r w:rsidRPr="009C5FE8">
        <w:rPr>
          <w:b w:val="0"/>
          <w:bCs w:val="0"/>
          <w:rtl/>
          <w:lang w:val="en-US" w:bidi="ar-SA"/>
        </w:rPr>
        <w:t xml:space="preserve"> </w:t>
      </w:r>
      <w:r w:rsidRPr="009C5FE8">
        <w:rPr>
          <w:rFonts w:hint="eastAsia"/>
          <w:b w:val="0"/>
          <w:bCs w:val="0"/>
          <w:rtl/>
          <w:lang w:val="en-US" w:bidi="ar-SA"/>
        </w:rPr>
        <w:t>مع</w:t>
      </w:r>
      <w:r w:rsidRPr="009C5FE8">
        <w:rPr>
          <w:b w:val="0"/>
          <w:bCs w:val="0"/>
          <w:rtl/>
          <w:lang w:val="en-US" w:bidi="ar-SA"/>
        </w:rPr>
        <w:t xml:space="preserve"> </w:t>
      </w:r>
      <w:r w:rsidRPr="009C5FE8">
        <w:rPr>
          <w:rFonts w:hint="eastAsia"/>
          <w:b w:val="0"/>
          <w:bCs w:val="0"/>
          <w:rtl/>
          <w:lang w:val="en-US" w:bidi="ar-SA"/>
        </w:rPr>
        <w:t>ملاحظة</w:t>
      </w:r>
      <w:r w:rsidRPr="009C5FE8">
        <w:rPr>
          <w:b w:val="0"/>
          <w:bCs w:val="0"/>
          <w:rtl/>
          <w:lang w:val="en-US" w:bidi="ar-SA"/>
        </w:rPr>
        <w:t xml:space="preserve"> </w:t>
      </w:r>
      <w:r w:rsidRPr="009C5FE8">
        <w:rPr>
          <w:rFonts w:hint="eastAsia"/>
          <w:b w:val="0"/>
          <w:bCs w:val="0"/>
          <w:rtl/>
          <w:lang w:val="en-US" w:bidi="ar-SA"/>
        </w:rPr>
        <w:t>أن</w:t>
      </w:r>
      <w:r w:rsidRPr="009C5FE8">
        <w:rPr>
          <w:b w:val="0"/>
          <w:bCs w:val="0"/>
          <w:rtl/>
          <w:lang w:val="en-US" w:bidi="ar-SA"/>
        </w:rPr>
        <w:t xml:space="preserve"> </w:t>
      </w:r>
      <w:r w:rsidRPr="009C5FE8">
        <w:rPr>
          <w:rFonts w:hint="eastAsia"/>
          <w:b w:val="0"/>
          <w:bCs w:val="0"/>
          <w:rtl/>
          <w:lang w:val="en-US" w:bidi="ar-SA"/>
        </w:rPr>
        <w:t>استعجال</w:t>
      </w:r>
      <w:r w:rsidRPr="009C5FE8">
        <w:rPr>
          <w:b w:val="0"/>
          <w:bCs w:val="0"/>
          <w:rtl/>
          <w:lang w:val="en-US" w:bidi="ar-SA"/>
        </w:rPr>
        <w:t xml:space="preserve"> </w:t>
      </w:r>
      <w:r w:rsidRPr="009C5FE8">
        <w:rPr>
          <w:rFonts w:hint="eastAsia"/>
          <w:b w:val="0"/>
          <w:bCs w:val="0"/>
          <w:rtl/>
          <w:lang w:val="en-US" w:bidi="ar-SA"/>
        </w:rPr>
        <w:t>الناتج</w:t>
      </w:r>
      <w:r w:rsidRPr="009C5FE8">
        <w:rPr>
          <w:b w:val="0"/>
          <w:bCs w:val="0"/>
          <w:rtl/>
          <w:lang w:val="en-US" w:bidi="ar-SA"/>
        </w:rPr>
        <w:t xml:space="preserve"> </w:t>
      </w:r>
      <w:r w:rsidRPr="009C5FE8">
        <w:rPr>
          <w:rFonts w:hint="eastAsia"/>
          <w:b w:val="0"/>
          <w:bCs w:val="0"/>
          <w:rtl/>
          <w:lang w:val="en-US" w:bidi="ar-SA"/>
        </w:rPr>
        <w:t>يؤثر</w:t>
      </w:r>
      <w:r w:rsidRPr="009C5FE8">
        <w:rPr>
          <w:b w:val="0"/>
          <w:bCs w:val="0"/>
          <w:rtl/>
          <w:lang w:val="en-US" w:bidi="ar-SA"/>
        </w:rPr>
        <w:t xml:space="preserve"> في </w:t>
      </w:r>
      <w:r w:rsidRPr="009C5FE8">
        <w:rPr>
          <w:rFonts w:hint="eastAsia"/>
          <w:b w:val="0"/>
          <w:bCs w:val="0"/>
          <w:rtl/>
          <w:lang w:val="en-US" w:bidi="ar-SA"/>
        </w:rPr>
        <w:t>الطريقة</w:t>
      </w:r>
      <w:r w:rsidRPr="009C5FE8">
        <w:rPr>
          <w:b w:val="0"/>
          <w:bCs w:val="0"/>
          <w:rtl/>
          <w:lang w:val="en-US" w:bidi="ar-SA"/>
        </w:rPr>
        <w:t xml:space="preserve"> </w:t>
      </w:r>
      <w:r w:rsidRPr="009C5FE8">
        <w:rPr>
          <w:rFonts w:hint="eastAsia"/>
          <w:b w:val="0"/>
          <w:bCs w:val="0"/>
          <w:rtl/>
          <w:lang w:val="en-US" w:bidi="ar-SA"/>
        </w:rPr>
        <w:t>المستعملة</w:t>
      </w:r>
      <w:r w:rsidRPr="009C5FE8">
        <w:rPr>
          <w:b w:val="0"/>
          <w:bCs w:val="0"/>
          <w:rtl/>
          <w:lang w:val="en-US" w:bidi="ar-SA"/>
        </w:rPr>
        <w:t xml:space="preserve"> </w:t>
      </w:r>
      <w:r w:rsidRPr="009C5FE8">
        <w:rPr>
          <w:rFonts w:hint="eastAsia"/>
          <w:b w:val="0"/>
          <w:bCs w:val="0"/>
          <w:rtl/>
          <w:lang w:val="en-US" w:bidi="ar-SA"/>
        </w:rPr>
        <w:t>لإجراء</w:t>
      </w:r>
      <w:r w:rsidRPr="009C5FE8">
        <w:rPr>
          <w:b w:val="0"/>
          <w:bCs w:val="0"/>
          <w:rtl/>
          <w:lang w:val="en-US" w:bidi="ar-SA"/>
        </w:rPr>
        <w:t xml:space="preserve"> </w:t>
      </w:r>
      <w:r w:rsidRPr="009C5FE8">
        <w:rPr>
          <w:rFonts w:hint="eastAsia"/>
          <w:b w:val="0"/>
          <w:bCs w:val="0"/>
          <w:rtl/>
          <w:lang w:val="en-US" w:bidi="ar-SA"/>
        </w:rPr>
        <w:t>الدراسة،</w:t>
      </w:r>
      <w:r w:rsidRPr="009C5FE8">
        <w:rPr>
          <w:b w:val="0"/>
          <w:bCs w:val="0"/>
          <w:rtl/>
          <w:lang w:val="en-US" w:bidi="ar-SA"/>
        </w:rPr>
        <w:t xml:space="preserve"> </w:t>
      </w:r>
      <w:r w:rsidRPr="009C5FE8">
        <w:rPr>
          <w:rFonts w:hint="eastAsia"/>
          <w:b w:val="0"/>
          <w:bCs w:val="0"/>
          <w:rtl/>
          <w:lang w:val="en-US" w:bidi="ar-SA"/>
        </w:rPr>
        <w:t>كما</w:t>
      </w:r>
      <w:r w:rsidRPr="009C5FE8">
        <w:rPr>
          <w:b w:val="0"/>
          <w:bCs w:val="0"/>
          <w:rtl/>
          <w:lang w:val="en-US" w:bidi="ar-SA"/>
        </w:rPr>
        <w:t xml:space="preserve"> </w:t>
      </w:r>
      <w:r w:rsidRPr="009C5FE8">
        <w:rPr>
          <w:rFonts w:hint="eastAsia"/>
          <w:b w:val="0"/>
          <w:bCs w:val="0"/>
          <w:rtl/>
          <w:lang w:val="en-US" w:bidi="ar-SA"/>
        </w:rPr>
        <w:t>يؤثر</w:t>
      </w:r>
      <w:r w:rsidRPr="009C5FE8">
        <w:rPr>
          <w:b w:val="0"/>
          <w:bCs w:val="0"/>
          <w:rtl/>
          <w:lang w:val="en-US" w:bidi="ar-SA"/>
        </w:rPr>
        <w:t xml:space="preserve"> </w:t>
      </w:r>
      <w:r w:rsidRPr="009C5FE8">
        <w:rPr>
          <w:rFonts w:hint="eastAsia"/>
          <w:b w:val="0"/>
          <w:bCs w:val="0"/>
          <w:rtl/>
          <w:lang w:val="en-US" w:bidi="ar-SA"/>
        </w:rPr>
        <w:t>على</w:t>
      </w:r>
      <w:r w:rsidRPr="009C5FE8">
        <w:rPr>
          <w:b w:val="0"/>
          <w:bCs w:val="0"/>
          <w:rtl/>
          <w:lang w:val="en-US" w:bidi="ar-SA"/>
        </w:rPr>
        <w:t xml:space="preserve"> </w:t>
      </w:r>
      <w:r w:rsidRPr="009C5FE8">
        <w:rPr>
          <w:rFonts w:hint="eastAsia"/>
          <w:b w:val="0"/>
          <w:bCs w:val="0"/>
          <w:rtl/>
          <w:lang w:val="en-US" w:bidi="ar-SA"/>
        </w:rPr>
        <w:t>عمق</w:t>
      </w:r>
      <w:r w:rsidRPr="009C5FE8">
        <w:rPr>
          <w:b w:val="0"/>
          <w:bCs w:val="0"/>
          <w:rtl/>
          <w:lang w:val="en-US" w:bidi="ar-SA"/>
        </w:rPr>
        <w:t xml:space="preserve"> </w:t>
      </w:r>
      <w:r w:rsidRPr="009C5FE8">
        <w:rPr>
          <w:rFonts w:hint="eastAsia"/>
          <w:b w:val="0"/>
          <w:bCs w:val="0"/>
          <w:rtl/>
          <w:lang w:val="en-US" w:bidi="ar-SA"/>
        </w:rPr>
        <w:t>الدراسة</w:t>
      </w:r>
      <w:r w:rsidRPr="009C5FE8">
        <w:rPr>
          <w:b w:val="0"/>
          <w:bCs w:val="0"/>
          <w:rtl/>
          <w:lang w:val="en-US" w:bidi="ar-SA"/>
        </w:rPr>
        <w:t xml:space="preserve"> </w:t>
      </w:r>
      <w:r w:rsidRPr="009C5FE8">
        <w:rPr>
          <w:rFonts w:hint="eastAsia"/>
          <w:b w:val="0"/>
          <w:bCs w:val="0"/>
          <w:rtl/>
          <w:lang w:val="en-US" w:bidi="ar-SA"/>
        </w:rPr>
        <w:t>واتساع</w:t>
      </w:r>
      <w:r w:rsidRPr="009C5FE8">
        <w:rPr>
          <w:b w:val="0"/>
          <w:bCs w:val="0"/>
          <w:rtl/>
          <w:lang w:val="en-US" w:bidi="ar-SA"/>
        </w:rPr>
        <w:t xml:space="preserve"> </w:t>
      </w:r>
      <w:r w:rsidRPr="009C5FE8">
        <w:rPr>
          <w:rFonts w:hint="eastAsia"/>
          <w:b w:val="0"/>
          <w:bCs w:val="0"/>
          <w:rtl/>
          <w:lang w:val="en-US" w:bidi="ar-SA"/>
        </w:rPr>
        <w:t>نطاقها</w:t>
      </w:r>
      <w:r w:rsidRPr="009C5FE8">
        <w:rPr>
          <w:b w:val="0"/>
          <w:bCs w:val="0"/>
          <w:rtl/>
          <w:lang w:val="en-US" w:bidi="ar-SA"/>
        </w:rPr>
        <w:t>.</w:t>
      </w:r>
      <w:r w:rsidRPr="009C5FE8">
        <w:rPr>
          <w:rFonts w:hint="cs"/>
          <w:b w:val="0"/>
          <w:bCs w:val="0"/>
          <w:rtl/>
          <w:lang w:val="en-US" w:bidi="ar-SA"/>
        </w:rPr>
        <w:t xml:space="preserve"> و</w:t>
      </w:r>
      <w:r w:rsidRPr="009C5FE8">
        <w:rPr>
          <w:rFonts w:hint="eastAsia"/>
          <w:b w:val="0"/>
          <w:bCs w:val="0"/>
          <w:rtl/>
          <w:lang w:val="en-US" w:bidi="ar-SA"/>
        </w:rPr>
        <w:t>يمكن</w:t>
      </w:r>
      <w:r w:rsidRPr="009C5FE8">
        <w:rPr>
          <w:b w:val="0"/>
          <w:bCs w:val="0"/>
          <w:rtl/>
          <w:lang w:val="en-US" w:bidi="ar-SA"/>
        </w:rPr>
        <w:t xml:space="preserve"> </w:t>
      </w:r>
      <w:r w:rsidRPr="009C5FE8">
        <w:rPr>
          <w:rFonts w:hint="eastAsia"/>
          <w:b w:val="0"/>
          <w:bCs w:val="0"/>
          <w:rtl/>
          <w:lang w:val="en-US" w:bidi="ar-SA"/>
        </w:rPr>
        <w:t>الانتهاء</w:t>
      </w:r>
      <w:r w:rsidRPr="009C5FE8">
        <w:rPr>
          <w:b w:val="0"/>
          <w:bCs w:val="0"/>
          <w:rtl/>
          <w:lang w:val="en-US" w:bidi="ar-SA"/>
        </w:rPr>
        <w:t xml:space="preserve"> </w:t>
      </w:r>
      <w:r w:rsidRPr="009C5FE8">
        <w:rPr>
          <w:rFonts w:hint="eastAsia"/>
          <w:b w:val="0"/>
          <w:bCs w:val="0"/>
          <w:rtl/>
          <w:lang w:val="en-US" w:bidi="ar-SA"/>
        </w:rPr>
        <w:t>من</w:t>
      </w:r>
      <w:r w:rsidRPr="009C5FE8">
        <w:rPr>
          <w:b w:val="0"/>
          <w:bCs w:val="0"/>
          <w:rtl/>
          <w:lang w:val="en-US" w:bidi="ar-SA"/>
        </w:rPr>
        <w:t xml:space="preserve"> </w:t>
      </w:r>
      <w:r w:rsidRPr="009C5FE8">
        <w:rPr>
          <w:rFonts w:hint="cs"/>
          <w:b w:val="0"/>
          <w:bCs w:val="0"/>
          <w:rtl/>
          <w:lang w:val="en-US" w:bidi="ar-SA"/>
        </w:rPr>
        <w:t>النواتج والأعمال الخاصة بمسألة ما</w:t>
      </w:r>
      <w:r w:rsidRPr="009C5FE8">
        <w:rPr>
          <w:b w:val="0"/>
          <w:bCs w:val="0"/>
          <w:rtl/>
          <w:lang w:val="en-US" w:bidi="ar-SA"/>
        </w:rPr>
        <w:t xml:space="preserve"> في </w:t>
      </w:r>
      <w:r w:rsidRPr="009C5FE8">
        <w:rPr>
          <w:rFonts w:hint="eastAsia"/>
          <w:b w:val="0"/>
          <w:bCs w:val="0"/>
          <w:rtl/>
          <w:lang w:val="en-US" w:bidi="ar-SA"/>
        </w:rPr>
        <w:t>فترة</w:t>
      </w:r>
      <w:r w:rsidRPr="009C5FE8">
        <w:rPr>
          <w:b w:val="0"/>
          <w:bCs w:val="0"/>
          <w:rtl/>
          <w:lang w:val="en-US" w:bidi="ar-SA"/>
        </w:rPr>
        <w:t xml:space="preserve"> </w:t>
      </w:r>
      <w:r w:rsidRPr="009C5FE8">
        <w:rPr>
          <w:rFonts w:hint="eastAsia"/>
          <w:b w:val="0"/>
          <w:bCs w:val="0"/>
          <w:rtl/>
          <w:lang w:val="en-US" w:bidi="ar-SA"/>
        </w:rPr>
        <w:t>أقل</w:t>
      </w:r>
      <w:r w:rsidRPr="009C5FE8">
        <w:rPr>
          <w:b w:val="0"/>
          <w:bCs w:val="0"/>
          <w:rtl/>
          <w:lang w:val="en-US" w:bidi="ar-SA"/>
        </w:rPr>
        <w:t xml:space="preserve"> </w:t>
      </w:r>
      <w:r w:rsidRPr="009C5FE8">
        <w:rPr>
          <w:rFonts w:hint="eastAsia"/>
          <w:b w:val="0"/>
          <w:bCs w:val="0"/>
          <w:rtl/>
          <w:lang w:val="en-US" w:bidi="ar-SA"/>
        </w:rPr>
        <w:t>من</w:t>
      </w:r>
      <w:r w:rsidRPr="009C5FE8">
        <w:rPr>
          <w:b w:val="0"/>
          <w:bCs w:val="0"/>
          <w:rtl/>
          <w:lang w:val="en-US" w:bidi="ar-SA"/>
        </w:rPr>
        <w:t xml:space="preserve"> </w:t>
      </w:r>
      <w:r w:rsidRPr="009C5FE8">
        <w:rPr>
          <w:rFonts w:hint="eastAsia"/>
          <w:b w:val="0"/>
          <w:bCs w:val="0"/>
          <w:rtl/>
          <w:lang w:val="en-US" w:bidi="ar-SA"/>
        </w:rPr>
        <w:t>دورة</w:t>
      </w:r>
      <w:r w:rsidRPr="009C5FE8">
        <w:rPr>
          <w:b w:val="0"/>
          <w:bCs w:val="0"/>
          <w:rtl/>
          <w:lang w:val="en-US" w:bidi="ar-SA"/>
        </w:rPr>
        <w:t xml:space="preserve"> </w:t>
      </w:r>
      <w:r w:rsidRPr="009C5FE8">
        <w:rPr>
          <w:rFonts w:hint="eastAsia"/>
          <w:b w:val="0"/>
          <w:bCs w:val="0"/>
          <w:rtl/>
          <w:lang w:val="en-US" w:bidi="ar-SA"/>
        </w:rPr>
        <w:t>الدراسة</w:t>
      </w:r>
      <w:r w:rsidRPr="009C5FE8">
        <w:rPr>
          <w:b w:val="0"/>
          <w:bCs w:val="0"/>
          <w:rtl/>
          <w:lang w:val="en-US" w:bidi="ar-SA"/>
        </w:rPr>
        <w:t xml:space="preserve"> </w:t>
      </w:r>
      <w:r w:rsidRPr="009C5FE8">
        <w:rPr>
          <w:rFonts w:hint="eastAsia"/>
          <w:b w:val="0"/>
          <w:bCs w:val="0"/>
          <w:rtl/>
          <w:lang w:val="en-US" w:bidi="ar-SA"/>
        </w:rPr>
        <w:t>الممتدة</w:t>
      </w:r>
      <w:r w:rsidRPr="009C5FE8">
        <w:rPr>
          <w:b w:val="0"/>
          <w:bCs w:val="0"/>
          <w:rtl/>
          <w:lang w:val="en-US" w:bidi="ar-SA"/>
        </w:rPr>
        <w:t xml:space="preserve"> </w:t>
      </w:r>
      <w:r w:rsidRPr="009C5FE8">
        <w:rPr>
          <w:rFonts w:hint="eastAsia"/>
          <w:b w:val="0"/>
          <w:bCs w:val="0"/>
          <w:rtl/>
          <w:lang w:val="en-US" w:bidi="ar-SA"/>
        </w:rPr>
        <w:t>لأربع</w:t>
      </w:r>
      <w:r w:rsidRPr="009C5FE8">
        <w:rPr>
          <w:rFonts w:hint="cs"/>
          <w:b w:val="0"/>
          <w:bCs w:val="0"/>
          <w:rtl/>
          <w:lang w:val="en-US" w:bidi="ar-SA"/>
        </w:rPr>
        <w:t> </w:t>
      </w:r>
      <w:r w:rsidRPr="009C5FE8">
        <w:rPr>
          <w:rFonts w:hint="eastAsia"/>
          <w:b w:val="0"/>
          <w:bCs w:val="0"/>
          <w:rtl/>
          <w:lang w:val="en-US" w:bidi="ar-SA"/>
        </w:rPr>
        <w:t>سنوات</w:t>
      </w:r>
      <w:r w:rsidRPr="009C5FE8">
        <w:rPr>
          <w:b w:val="0"/>
          <w:bCs w:val="0"/>
          <w:rtl/>
          <w:lang w:val="en-US" w:bidi="ar-SA"/>
        </w:rPr>
        <w:t>.</w:t>
      </w:r>
    </w:p>
    <w:p w:rsidRPr="00C0307A" w:rsidR="00177934" w:rsidP="00177F2A" w:rsidRDefault="00177934">
      <w:pPr>
        <w:pStyle w:val="Heading1"/>
        <w:rPr>
          <w:rtl/>
        </w:rPr>
      </w:pPr>
      <w:bookmarkStart w:name="_Toc265155066" w:id="387"/>
      <w:bookmarkStart w:name="_Toc267317366" w:id="388"/>
      <w:bookmarkStart w:name="_Toc267664829" w:id="389"/>
      <w:bookmarkStart w:name="_Toc267666912" w:id="390"/>
      <w:bookmarkStart w:name="_Toc268705659" w:id="391"/>
      <w:bookmarkStart w:name="_Toc269290076" w:id="392"/>
      <w:bookmarkStart w:name="_Toc271117242" w:id="393"/>
      <w:r w:rsidRPr="00C0307A">
        <w:rPr>
          <w:lang w:bidi="ar-SA"/>
        </w:rPr>
        <w:t>5</w:t>
      </w:r>
      <w:r w:rsidRPr="00C0307A">
        <w:rPr>
          <w:rtl/>
        </w:rPr>
        <w:tab/>
      </w:r>
      <w:r w:rsidRPr="00C0307A">
        <w:rPr>
          <w:rFonts w:hint="eastAsia"/>
          <w:rtl/>
        </w:rPr>
        <w:t>جهات</w:t>
      </w:r>
      <w:r w:rsidRPr="00C0307A">
        <w:rPr>
          <w:rtl/>
        </w:rPr>
        <w:t xml:space="preserve"> </w:t>
      </w:r>
      <w:r w:rsidRPr="00C0307A">
        <w:rPr>
          <w:rFonts w:hint="eastAsia"/>
          <w:rtl/>
        </w:rPr>
        <w:t>الاقتراح</w:t>
      </w:r>
      <w:r w:rsidRPr="00C0307A">
        <w:rPr>
          <w:rtl/>
        </w:rPr>
        <w:t>/</w:t>
      </w:r>
      <w:r w:rsidRPr="00C0307A">
        <w:rPr>
          <w:rFonts w:hint="eastAsia"/>
          <w:rtl/>
        </w:rPr>
        <w:t>الرعاية</w:t>
      </w:r>
      <w:bookmarkEnd w:id="387"/>
      <w:bookmarkEnd w:id="388"/>
      <w:bookmarkEnd w:id="389"/>
      <w:bookmarkEnd w:id="390"/>
      <w:bookmarkEnd w:id="391"/>
      <w:bookmarkEnd w:id="392"/>
      <w:bookmarkEnd w:id="393"/>
    </w:p>
    <w:p w:rsidRPr="009C5FE8" w:rsidR="00177934" w:rsidP="00EA1326" w:rsidRDefault="00177934">
      <w:pPr>
        <w:pStyle w:val="Headingi"/>
        <w:keepNext w:val="0"/>
        <w:tabs>
          <w:tab w:val="clear" w:pos="567"/>
        </w:tabs>
        <w:rPr>
          <w:b w:val="0"/>
          <w:bCs w:val="0"/>
          <w:rtl/>
          <w:lang w:val="en-US" w:bidi="ar-SA"/>
        </w:rPr>
      </w:pPr>
      <w:r w:rsidRPr="009C5FE8">
        <w:rPr>
          <w:b w:val="0"/>
          <w:bCs w:val="0"/>
          <w:lang w:val="en-US" w:bidi="ar-SA"/>
        </w:rPr>
        <w:t>*</w:t>
      </w:r>
      <w:r w:rsidRPr="009C5FE8">
        <w:rPr>
          <w:b w:val="0"/>
          <w:bCs w:val="0"/>
          <w:rtl/>
          <w:lang w:val="en-US" w:bidi="ar-SA"/>
        </w:rPr>
        <w:tab/>
      </w:r>
      <w:r w:rsidRPr="009C5FE8">
        <w:rPr>
          <w:rFonts w:hint="eastAsia"/>
          <w:b w:val="0"/>
          <w:bCs w:val="0"/>
          <w:rtl/>
          <w:lang w:val="en-US" w:bidi="ar-SA"/>
        </w:rPr>
        <w:t>تحديد</w:t>
      </w:r>
      <w:r w:rsidRPr="009C5FE8">
        <w:rPr>
          <w:b w:val="0"/>
          <w:bCs w:val="0"/>
          <w:rtl/>
          <w:lang w:val="en-US" w:bidi="ar-SA"/>
        </w:rPr>
        <w:t xml:space="preserve"> </w:t>
      </w:r>
      <w:r w:rsidRPr="009C5FE8">
        <w:rPr>
          <w:rFonts w:hint="eastAsia"/>
          <w:b w:val="0"/>
          <w:bCs w:val="0"/>
          <w:rtl/>
          <w:lang w:val="en-US" w:bidi="ar-SA"/>
        </w:rPr>
        <w:t>المنظمة</w:t>
      </w:r>
      <w:r w:rsidRPr="009C5FE8">
        <w:rPr>
          <w:b w:val="0"/>
          <w:bCs w:val="0"/>
          <w:rtl/>
          <w:lang w:val="en-US" w:bidi="ar-SA"/>
        </w:rPr>
        <w:t xml:space="preserve"> </w:t>
      </w:r>
      <w:r w:rsidRPr="009C5FE8">
        <w:rPr>
          <w:rFonts w:hint="eastAsia"/>
          <w:b w:val="0"/>
          <w:bCs w:val="0"/>
          <w:rtl/>
          <w:lang w:val="en-US" w:bidi="ar-SA"/>
        </w:rPr>
        <w:t>وجهات</w:t>
      </w:r>
      <w:r w:rsidRPr="009C5FE8">
        <w:rPr>
          <w:b w:val="0"/>
          <w:bCs w:val="0"/>
          <w:rtl/>
          <w:lang w:val="en-US" w:bidi="ar-SA"/>
        </w:rPr>
        <w:t xml:space="preserve"> </w:t>
      </w:r>
      <w:r w:rsidRPr="009C5FE8">
        <w:rPr>
          <w:rFonts w:hint="eastAsia"/>
          <w:b w:val="0"/>
          <w:bCs w:val="0"/>
          <w:rtl/>
          <w:lang w:val="en-US" w:bidi="ar-SA"/>
        </w:rPr>
        <w:t>الاتصال</w:t>
      </w:r>
      <w:r w:rsidRPr="009C5FE8">
        <w:rPr>
          <w:b w:val="0"/>
          <w:bCs w:val="0"/>
          <w:rtl/>
          <w:lang w:val="en-US" w:bidi="ar-SA"/>
        </w:rPr>
        <w:t xml:space="preserve"> </w:t>
      </w:r>
      <w:r w:rsidRPr="009C5FE8">
        <w:rPr>
          <w:rFonts w:hint="eastAsia"/>
          <w:b w:val="0"/>
          <w:bCs w:val="0"/>
          <w:rtl/>
          <w:lang w:val="en-US" w:bidi="ar-SA"/>
        </w:rPr>
        <w:t>التي</w:t>
      </w:r>
      <w:r w:rsidRPr="009C5FE8">
        <w:rPr>
          <w:b w:val="0"/>
          <w:bCs w:val="0"/>
          <w:rtl/>
          <w:lang w:val="en-US" w:bidi="ar-SA"/>
        </w:rPr>
        <w:t xml:space="preserve"> </w:t>
      </w:r>
      <w:r w:rsidRPr="009C5FE8">
        <w:rPr>
          <w:rFonts w:hint="eastAsia"/>
          <w:b w:val="0"/>
          <w:bCs w:val="0"/>
          <w:rtl/>
          <w:lang w:val="en-US" w:bidi="ar-SA"/>
        </w:rPr>
        <w:t>ينتمي</w:t>
      </w:r>
      <w:r w:rsidRPr="009C5FE8">
        <w:rPr>
          <w:b w:val="0"/>
          <w:bCs w:val="0"/>
          <w:rtl/>
          <w:lang w:val="en-US" w:bidi="ar-SA"/>
        </w:rPr>
        <w:t xml:space="preserve"> </w:t>
      </w:r>
      <w:r w:rsidRPr="009C5FE8">
        <w:rPr>
          <w:rFonts w:hint="eastAsia"/>
          <w:b w:val="0"/>
          <w:bCs w:val="0"/>
          <w:rtl/>
          <w:lang w:val="en-US" w:bidi="ar-SA"/>
        </w:rPr>
        <w:t>إليها</w:t>
      </w:r>
      <w:r w:rsidRPr="009C5FE8">
        <w:rPr>
          <w:b w:val="0"/>
          <w:bCs w:val="0"/>
          <w:rtl/>
          <w:lang w:val="en-US" w:bidi="ar-SA"/>
        </w:rPr>
        <w:t xml:space="preserve"> </w:t>
      </w:r>
      <w:r w:rsidRPr="009C5FE8">
        <w:rPr>
          <w:rFonts w:hint="eastAsia"/>
          <w:b w:val="0"/>
          <w:bCs w:val="0"/>
          <w:rtl/>
          <w:lang w:val="en-US" w:bidi="ar-SA"/>
        </w:rPr>
        <w:t>مقترحو</w:t>
      </w:r>
      <w:r w:rsidRPr="009C5FE8">
        <w:rPr>
          <w:b w:val="0"/>
          <w:bCs w:val="0"/>
          <w:rtl/>
          <w:lang w:val="en-US" w:bidi="ar-SA"/>
        </w:rPr>
        <w:t xml:space="preserve"> </w:t>
      </w:r>
      <w:r w:rsidRPr="009C5FE8">
        <w:rPr>
          <w:rFonts w:hint="eastAsia"/>
          <w:b w:val="0"/>
          <w:bCs w:val="0"/>
          <w:rtl/>
          <w:lang w:val="en-US" w:bidi="ar-SA"/>
        </w:rPr>
        <w:t>الدراسة</w:t>
      </w:r>
      <w:r w:rsidRPr="009C5FE8">
        <w:rPr>
          <w:b w:val="0"/>
          <w:bCs w:val="0"/>
          <w:rtl/>
          <w:lang w:val="en-US" w:bidi="ar-SA"/>
        </w:rPr>
        <w:t xml:space="preserve"> </w:t>
      </w:r>
      <w:r w:rsidRPr="009C5FE8">
        <w:rPr>
          <w:rFonts w:hint="eastAsia"/>
          <w:b w:val="0"/>
          <w:bCs w:val="0"/>
          <w:rtl/>
          <w:lang w:val="en-US" w:bidi="ar-SA"/>
        </w:rPr>
        <w:t>والقائمون</w:t>
      </w:r>
      <w:r w:rsidRPr="009C5FE8">
        <w:rPr>
          <w:b w:val="0"/>
          <w:bCs w:val="0"/>
          <w:rtl/>
          <w:lang w:val="en-US" w:bidi="ar-SA"/>
        </w:rPr>
        <w:t xml:space="preserve"> </w:t>
      </w:r>
      <w:r w:rsidRPr="009C5FE8">
        <w:rPr>
          <w:rFonts w:hint="eastAsia"/>
          <w:b w:val="0"/>
          <w:bCs w:val="0"/>
          <w:rtl/>
          <w:lang w:val="en-US" w:bidi="ar-SA"/>
        </w:rPr>
        <w:t>بدعمها</w:t>
      </w:r>
      <w:r w:rsidRPr="009C5FE8">
        <w:rPr>
          <w:b w:val="0"/>
          <w:bCs w:val="0"/>
          <w:rtl/>
          <w:lang w:val="en-US" w:bidi="ar-SA"/>
        </w:rPr>
        <w:t>.</w:t>
      </w:r>
    </w:p>
    <w:p w:rsidRPr="00C0307A" w:rsidR="00177934" w:rsidP="00177F2A" w:rsidRDefault="00177934">
      <w:pPr>
        <w:pStyle w:val="Heading1"/>
        <w:rPr>
          <w:rtl/>
        </w:rPr>
      </w:pPr>
      <w:bookmarkStart w:name="_Toc265155067" w:id="394"/>
      <w:bookmarkStart w:name="_Toc267317367" w:id="395"/>
      <w:bookmarkStart w:name="_Toc267664830" w:id="396"/>
      <w:bookmarkStart w:name="_Toc267666913" w:id="397"/>
      <w:bookmarkStart w:name="_Toc268705660" w:id="398"/>
      <w:bookmarkStart w:name="_Toc269290077" w:id="399"/>
      <w:bookmarkStart w:name="_Toc271117243" w:id="400"/>
      <w:r w:rsidRPr="00C0307A">
        <w:rPr>
          <w:lang w:bidi="ar-SA"/>
        </w:rPr>
        <w:t>6</w:t>
      </w:r>
      <w:r w:rsidRPr="00C0307A">
        <w:rPr>
          <w:rtl/>
        </w:rPr>
        <w:tab/>
      </w:r>
      <w:r w:rsidRPr="00C0307A">
        <w:rPr>
          <w:rFonts w:hint="eastAsia"/>
          <w:rtl/>
        </w:rPr>
        <w:t>مصادر</w:t>
      </w:r>
      <w:r w:rsidRPr="00C0307A">
        <w:rPr>
          <w:rtl/>
        </w:rPr>
        <w:t xml:space="preserve"> </w:t>
      </w:r>
      <w:r w:rsidRPr="00C0307A">
        <w:rPr>
          <w:rFonts w:hint="eastAsia"/>
          <w:rtl/>
        </w:rPr>
        <w:t>المدخلات</w:t>
      </w:r>
      <w:bookmarkEnd w:id="394"/>
      <w:bookmarkEnd w:id="395"/>
      <w:bookmarkEnd w:id="396"/>
      <w:bookmarkEnd w:id="397"/>
      <w:bookmarkEnd w:id="398"/>
      <w:bookmarkEnd w:id="399"/>
      <w:bookmarkEnd w:id="400"/>
    </w:p>
    <w:p w:rsidRPr="009C5FE8" w:rsidR="00177934" w:rsidP="00B260B7" w:rsidRDefault="00177934">
      <w:pPr>
        <w:pStyle w:val="Headingi"/>
        <w:tabs>
          <w:tab w:val="clear" w:pos="567"/>
        </w:tabs>
        <w:rPr>
          <w:b w:val="0"/>
          <w:bCs w:val="0"/>
          <w:rtl/>
          <w:lang w:val="en-US" w:bidi="ar-SA"/>
        </w:rPr>
      </w:pPr>
      <w:r w:rsidRPr="009C5FE8">
        <w:rPr>
          <w:b w:val="0"/>
          <w:bCs w:val="0"/>
          <w:lang w:val="en-US" w:bidi="ar-SA"/>
        </w:rPr>
        <w:t>*</w:t>
      </w:r>
      <w:r w:rsidRPr="009C5FE8">
        <w:rPr>
          <w:b w:val="0"/>
          <w:bCs w:val="0"/>
          <w:rtl/>
          <w:lang w:val="en-US" w:bidi="ar-SA"/>
        </w:rPr>
        <w:tab/>
      </w:r>
      <w:r w:rsidRPr="009C5FE8">
        <w:rPr>
          <w:rFonts w:hint="eastAsia"/>
          <w:b w:val="0"/>
          <w:bCs w:val="0"/>
          <w:rtl/>
          <w:lang w:val="en-US" w:bidi="ar-SA"/>
        </w:rPr>
        <w:t>توضيح</w:t>
      </w:r>
      <w:r w:rsidRPr="009C5FE8">
        <w:rPr>
          <w:b w:val="0"/>
          <w:bCs w:val="0"/>
          <w:rtl/>
          <w:lang w:val="en-US" w:bidi="ar-SA"/>
        </w:rPr>
        <w:t xml:space="preserve"> </w:t>
      </w:r>
      <w:r w:rsidRPr="009C5FE8">
        <w:rPr>
          <w:rFonts w:hint="eastAsia"/>
          <w:b w:val="0"/>
          <w:bCs w:val="0"/>
          <w:rtl/>
          <w:lang w:val="en-US" w:bidi="ar-SA"/>
        </w:rPr>
        <w:t>أنواع</w:t>
      </w:r>
      <w:r w:rsidRPr="009C5FE8">
        <w:rPr>
          <w:b w:val="0"/>
          <w:bCs w:val="0"/>
          <w:rtl/>
          <w:lang w:val="en-US" w:bidi="ar-SA"/>
        </w:rPr>
        <w:t xml:space="preserve"> </w:t>
      </w:r>
      <w:r w:rsidRPr="009C5FE8">
        <w:rPr>
          <w:rFonts w:hint="eastAsia"/>
          <w:b w:val="0"/>
          <w:bCs w:val="0"/>
          <w:rtl/>
          <w:lang w:val="en-US" w:bidi="ar-SA"/>
        </w:rPr>
        <w:t>المنظمات</w:t>
      </w:r>
      <w:r w:rsidRPr="009C5FE8">
        <w:rPr>
          <w:b w:val="0"/>
          <w:bCs w:val="0"/>
          <w:rtl/>
          <w:lang w:val="en-US" w:bidi="ar-SA"/>
        </w:rPr>
        <w:t xml:space="preserve"> </w:t>
      </w:r>
      <w:r w:rsidRPr="009C5FE8">
        <w:rPr>
          <w:rFonts w:hint="eastAsia"/>
          <w:b w:val="0"/>
          <w:bCs w:val="0"/>
          <w:rtl/>
          <w:lang w:val="en-US" w:bidi="ar-SA"/>
        </w:rPr>
        <w:t>التي</w:t>
      </w:r>
      <w:r w:rsidRPr="009C5FE8">
        <w:rPr>
          <w:b w:val="0"/>
          <w:bCs w:val="0"/>
          <w:rtl/>
          <w:lang w:val="en-US" w:bidi="ar-SA"/>
        </w:rPr>
        <w:t xml:space="preserve"> </w:t>
      </w:r>
      <w:r w:rsidRPr="009C5FE8">
        <w:rPr>
          <w:rFonts w:hint="eastAsia"/>
          <w:b w:val="0"/>
          <w:bCs w:val="0"/>
          <w:rtl/>
          <w:lang w:val="en-US" w:bidi="ar-SA"/>
        </w:rPr>
        <w:t>يتوقع</w:t>
      </w:r>
      <w:r w:rsidRPr="009C5FE8">
        <w:rPr>
          <w:b w:val="0"/>
          <w:bCs w:val="0"/>
          <w:rtl/>
          <w:lang w:val="en-US" w:bidi="ar-SA"/>
        </w:rPr>
        <w:t xml:space="preserve"> </w:t>
      </w:r>
      <w:r w:rsidRPr="009C5FE8">
        <w:rPr>
          <w:rFonts w:hint="eastAsia"/>
          <w:b w:val="0"/>
          <w:bCs w:val="0"/>
          <w:rtl/>
          <w:lang w:val="en-US" w:bidi="ar-SA"/>
        </w:rPr>
        <w:t>منها</w:t>
      </w:r>
      <w:r w:rsidRPr="009C5FE8">
        <w:rPr>
          <w:b w:val="0"/>
          <w:bCs w:val="0"/>
          <w:rtl/>
          <w:lang w:val="en-US" w:bidi="ar-SA"/>
        </w:rPr>
        <w:t xml:space="preserve"> </w:t>
      </w:r>
      <w:r w:rsidRPr="009C5FE8">
        <w:rPr>
          <w:rFonts w:hint="eastAsia"/>
          <w:b w:val="0"/>
          <w:bCs w:val="0"/>
          <w:rtl/>
          <w:lang w:val="en-US" w:bidi="ar-SA"/>
        </w:rPr>
        <w:t>تقديم</w:t>
      </w:r>
      <w:r w:rsidRPr="009C5FE8">
        <w:rPr>
          <w:b w:val="0"/>
          <w:bCs w:val="0"/>
          <w:rtl/>
          <w:lang w:val="en-US" w:bidi="ar-SA"/>
        </w:rPr>
        <w:t xml:space="preserve"> </w:t>
      </w:r>
      <w:r w:rsidRPr="009C5FE8">
        <w:rPr>
          <w:rFonts w:hint="eastAsia"/>
          <w:b w:val="0"/>
          <w:bCs w:val="0"/>
          <w:rtl/>
          <w:lang w:val="en-US" w:bidi="ar-SA"/>
        </w:rPr>
        <w:t>مساهمات</w:t>
      </w:r>
      <w:r w:rsidRPr="009C5FE8">
        <w:rPr>
          <w:b w:val="0"/>
          <w:bCs w:val="0"/>
          <w:rtl/>
          <w:lang w:val="en-US" w:bidi="ar-SA"/>
        </w:rPr>
        <w:t xml:space="preserve"> </w:t>
      </w:r>
      <w:r w:rsidRPr="009C5FE8">
        <w:rPr>
          <w:rFonts w:hint="eastAsia"/>
          <w:b w:val="0"/>
          <w:bCs w:val="0"/>
          <w:rtl/>
          <w:lang w:val="en-US" w:bidi="ar-SA"/>
        </w:rPr>
        <w:t>لدفع</w:t>
      </w:r>
      <w:r w:rsidRPr="009C5FE8">
        <w:rPr>
          <w:b w:val="0"/>
          <w:bCs w:val="0"/>
          <w:rtl/>
          <w:lang w:val="en-US" w:bidi="ar-SA"/>
        </w:rPr>
        <w:t xml:space="preserve"> </w:t>
      </w:r>
      <w:r w:rsidRPr="009C5FE8">
        <w:rPr>
          <w:rFonts w:hint="eastAsia"/>
          <w:b w:val="0"/>
          <w:bCs w:val="0"/>
          <w:rtl/>
          <w:lang w:val="en-US" w:bidi="ar-SA"/>
        </w:rPr>
        <w:t>العمل</w:t>
      </w:r>
      <w:r w:rsidRPr="009C5FE8">
        <w:rPr>
          <w:b w:val="0"/>
          <w:bCs w:val="0"/>
          <w:rtl/>
          <w:lang w:val="en-US" w:bidi="ar-SA"/>
        </w:rPr>
        <w:t xml:space="preserve"> </w:t>
      </w:r>
      <w:r w:rsidRPr="009C5FE8">
        <w:rPr>
          <w:rFonts w:hint="eastAsia"/>
          <w:b w:val="0"/>
          <w:bCs w:val="0"/>
          <w:rtl/>
          <w:lang w:val="en-US" w:bidi="ar-SA"/>
        </w:rPr>
        <w:t>ق</w:t>
      </w:r>
      <w:r w:rsidR="009C5FE8">
        <w:rPr>
          <w:rFonts w:hint="cs"/>
          <w:b w:val="0"/>
          <w:bCs w:val="0"/>
          <w:rtl/>
          <w:lang w:val="en-US" w:bidi="ar-SA"/>
        </w:rPr>
        <w:t>ُ</w:t>
      </w:r>
      <w:r w:rsidRPr="009C5FE8">
        <w:rPr>
          <w:rFonts w:hint="eastAsia"/>
          <w:b w:val="0"/>
          <w:bCs w:val="0"/>
          <w:rtl/>
          <w:lang w:val="en-US" w:bidi="ar-SA"/>
        </w:rPr>
        <w:t>دماً</w:t>
      </w:r>
      <w:r w:rsidRPr="009C5FE8">
        <w:rPr>
          <w:b w:val="0"/>
          <w:bCs w:val="0"/>
          <w:rtl/>
          <w:lang w:val="en-US" w:bidi="ar-SA"/>
        </w:rPr>
        <w:t xml:space="preserve"> (</w:t>
      </w:r>
      <w:r w:rsidRPr="009C5FE8">
        <w:rPr>
          <w:rFonts w:hint="eastAsia"/>
          <w:b w:val="0"/>
          <w:bCs w:val="0"/>
          <w:rtl/>
          <w:lang w:val="en-US" w:bidi="ar-SA"/>
        </w:rPr>
        <w:t>مثلاً،</w:t>
      </w:r>
      <w:r w:rsidRPr="009C5FE8">
        <w:rPr>
          <w:b w:val="0"/>
          <w:bCs w:val="0"/>
          <w:rtl/>
          <w:lang w:val="en-US" w:bidi="ar-SA"/>
        </w:rPr>
        <w:t xml:space="preserve"> </w:t>
      </w:r>
      <w:r w:rsidRPr="009C5FE8">
        <w:rPr>
          <w:rFonts w:hint="eastAsia"/>
          <w:b w:val="0"/>
          <w:bCs w:val="0"/>
          <w:rtl/>
          <w:lang w:val="en-US" w:bidi="ar-SA"/>
        </w:rPr>
        <w:t>الدول</w:t>
      </w:r>
      <w:r w:rsidRPr="009C5FE8">
        <w:rPr>
          <w:b w:val="0"/>
          <w:bCs w:val="0"/>
          <w:rtl/>
          <w:lang w:val="en-US" w:bidi="ar-SA"/>
        </w:rPr>
        <w:t xml:space="preserve"> </w:t>
      </w:r>
      <w:r w:rsidRPr="009C5FE8">
        <w:rPr>
          <w:rFonts w:hint="eastAsia"/>
          <w:b w:val="0"/>
          <w:bCs w:val="0"/>
          <w:rtl/>
          <w:lang w:val="en-US" w:bidi="ar-SA"/>
        </w:rPr>
        <w:t>الأعضاء</w:t>
      </w:r>
      <w:r w:rsidRPr="009C5FE8">
        <w:rPr>
          <w:b w:val="0"/>
          <w:bCs w:val="0"/>
          <w:rtl/>
          <w:lang w:val="en-US" w:bidi="ar-SA"/>
        </w:rPr>
        <w:t xml:space="preserve"> </w:t>
      </w:r>
      <w:r w:rsidRPr="009C5FE8">
        <w:rPr>
          <w:rFonts w:hint="eastAsia"/>
          <w:b w:val="0"/>
          <w:bCs w:val="0"/>
          <w:rtl/>
          <w:lang w:val="en-US" w:bidi="ar-SA"/>
        </w:rPr>
        <w:t>وأعضاء</w:t>
      </w:r>
      <w:r w:rsidRPr="009C5FE8">
        <w:rPr>
          <w:b w:val="0"/>
          <w:bCs w:val="0"/>
          <w:rtl/>
          <w:lang w:val="en-US" w:bidi="ar-SA"/>
        </w:rPr>
        <w:t xml:space="preserve"> </w:t>
      </w:r>
      <w:r w:rsidRPr="009C5FE8">
        <w:rPr>
          <w:rFonts w:hint="eastAsia"/>
          <w:b w:val="0"/>
          <w:bCs w:val="0"/>
          <w:rtl/>
          <w:lang w:val="en-US" w:bidi="ar-SA"/>
        </w:rPr>
        <w:t>القطاع</w:t>
      </w:r>
      <w:r w:rsidRPr="009C5FE8">
        <w:rPr>
          <w:b w:val="0"/>
          <w:bCs w:val="0"/>
          <w:rtl/>
          <w:lang w:val="en-US" w:bidi="ar-SA"/>
        </w:rPr>
        <w:t xml:space="preserve"> </w:t>
      </w:r>
      <w:r w:rsidRPr="009C5FE8">
        <w:rPr>
          <w:rFonts w:hint="eastAsia"/>
          <w:b w:val="0"/>
          <w:bCs w:val="0"/>
          <w:rtl/>
          <w:lang w:val="en-US" w:bidi="ar-SA"/>
        </w:rPr>
        <w:t>والمنتسبون</w:t>
      </w:r>
      <w:r w:rsidRPr="009C5FE8">
        <w:rPr>
          <w:b w:val="0"/>
          <w:bCs w:val="0"/>
          <w:rtl/>
          <w:lang w:val="en-US" w:bidi="ar-SA"/>
        </w:rPr>
        <w:t xml:space="preserve"> </w:t>
      </w:r>
      <w:r w:rsidRPr="009C5FE8">
        <w:rPr>
          <w:rFonts w:hint="eastAsia"/>
          <w:b w:val="0"/>
          <w:bCs w:val="0"/>
          <w:rtl/>
          <w:lang w:val="en-US" w:bidi="ar-SA"/>
        </w:rPr>
        <w:t>ووكالات</w:t>
      </w:r>
      <w:r w:rsidRPr="009C5FE8">
        <w:rPr>
          <w:b w:val="0"/>
          <w:bCs w:val="0"/>
          <w:rtl/>
          <w:lang w:val="en-US" w:bidi="ar-SA"/>
        </w:rPr>
        <w:t xml:space="preserve"> </w:t>
      </w:r>
      <w:r w:rsidRPr="009C5FE8">
        <w:rPr>
          <w:rFonts w:hint="eastAsia"/>
          <w:b w:val="0"/>
          <w:bCs w:val="0"/>
          <w:rtl/>
          <w:lang w:val="en-US" w:bidi="ar-SA"/>
        </w:rPr>
        <w:t>الأمم</w:t>
      </w:r>
      <w:r w:rsidRPr="009C5FE8">
        <w:rPr>
          <w:b w:val="0"/>
          <w:bCs w:val="0"/>
          <w:rtl/>
          <w:lang w:val="en-US" w:bidi="ar-SA"/>
        </w:rPr>
        <w:t xml:space="preserve"> </w:t>
      </w:r>
      <w:r w:rsidRPr="009C5FE8">
        <w:rPr>
          <w:rFonts w:hint="eastAsia"/>
          <w:b w:val="0"/>
          <w:bCs w:val="0"/>
          <w:rtl/>
          <w:lang w:val="en-US" w:bidi="ar-SA"/>
        </w:rPr>
        <w:t>المتحدة</w:t>
      </w:r>
      <w:r w:rsidRPr="009C5FE8">
        <w:rPr>
          <w:b w:val="0"/>
          <w:bCs w:val="0"/>
          <w:rtl/>
          <w:lang w:val="en-US" w:bidi="ar-SA"/>
        </w:rPr>
        <w:t xml:space="preserve"> </w:t>
      </w:r>
      <w:r w:rsidRPr="009C5FE8">
        <w:rPr>
          <w:rFonts w:hint="eastAsia"/>
          <w:b w:val="0"/>
          <w:bCs w:val="0"/>
          <w:rtl/>
          <w:lang w:val="en-US" w:bidi="ar-SA"/>
        </w:rPr>
        <w:t>الأخرى</w:t>
      </w:r>
      <w:r w:rsidRPr="009C5FE8">
        <w:rPr>
          <w:b w:val="0"/>
          <w:bCs w:val="0"/>
          <w:rtl/>
          <w:lang w:val="en-US" w:bidi="ar-SA"/>
        </w:rPr>
        <w:t xml:space="preserve"> </w:t>
      </w:r>
      <w:r w:rsidRPr="009C5FE8">
        <w:rPr>
          <w:rFonts w:hint="eastAsia"/>
          <w:b w:val="0"/>
          <w:bCs w:val="0"/>
          <w:rtl/>
          <w:lang w:val="en-US" w:bidi="ar-SA"/>
        </w:rPr>
        <w:t>والأفرقة</w:t>
      </w:r>
      <w:r w:rsidRPr="009C5FE8">
        <w:rPr>
          <w:b w:val="0"/>
          <w:bCs w:val="0"/>
          <w:rtl/>
          <w:lang w:val="en-US" w:bidi="ar-SA"/>
        </w:rPr>
        <w:t xml:space="preserve"> </w:t>
      </w:r>
      <w:r w:rsidRPr="009C5FE8">
        <w:rPr>
          <w:rFonts w:hint="eastAsia"/>
          <w:b w:val="0"/>
          <w:bCs w:val="0"/>
          <w:rtl/>
          <w:lang w:val="en-US" w:bidi="ar-SA"/>
        </w:rPr>
        <w:t>الإقليمية</w:t>
      </w:r>
      <w:r w:rsidRPr="009C5FE8">
        <w:rPr>
          <w:b w:val="0"/>
          <w:bCs w:val="0"/>
          <w:rtl/>
          <w:lang w:val="en-US" w:bidi="ar-SA"/>
        </w:rPr>
        <w:t xml:space="preserve"> </w:t>
      </w:r>
      <w:r w:rsidRPr="009C5FE8">
        <w:rPr>
          <w:rFonts w:hint="eastAsia"/>
          <w:b w:val="0"/>
          <w:bCs w:val="0"/>
          <w:rtl/>
          <w:lang w:val="en-US" w:bidi="ar-SA"/>
        </w:rPr>
        <w:t>والقطاعا</w:t>
      </w:r>
      <w:r w:rsidRPr="009C5FE8">
        <w:rPr>
          <w:rFonts w:hint="cs"/>
          <w:b w:val="0"/>
          <w:bCs w:val="0"/>
          <w:rtl/>
          <w:lang w:val="en-US" w:bidi="ar-SA"/>
        </w:rPr>
        <w:t>ن</w:t>
      </w:r>
      <w:r w:rsidRPr="009C5FE8">
        <w:rPr>
          <w:b w:val="0"/>
          <w:bCs w:val="0"/>
          <w:rtl/>
          <w:lang w:val="en-US" w:bidi="ar-SA"/>
        </w:rPr>
        <w:t xml:space="preserve"> </w:t>
      </w:r>
      <w:r w:rsidRPr="009C5FE8">
        <w:rPr>
          <w:rFonts w:hint="eastAsia"/>
          <w:b w:val="0"/>
          <w:bCs w:val="0"/>
          <w:rtl/>
          <w:lang w:val="en-US" w:bidi="ar-SA"/>
        </w:rPr>
        <w:t>ال</w:t>
      </w:r>
      <w:r w:rsidRPr="009C5FE8">
        <w:rPr>
          <w:rFonts w:hint="cs"/>
          <w:b w:val="0"/>
          <w:bCs w:val="0"/>
          <w:rtl/>
          <w:lang w:val="en-US" w:bidi="ar-SA"/>
        </w:rPr>
        <w:t>آخران</w:t>
      </w:r>
      <w:r w:rsidRPr="009C5FE8">
        <w:rPr>
          <w:b w:val="0"/>
          <w:bCs w:val="0"/>
          <w:rtl/>
          <w:lang w:val="en-US" w:bidi="ar-SA"/>
        </w:rPr>
        <w:t xml:space="preserve"> </w:t>
      </w:r>
      <w:r w:rsidRPr="009C5FE8">
        <w:rPr>
          <w:rFonts w:hint="eastAsia"/>
          <w:b w:val="0"/>
          <w:bCs w:val="0"/>
          <w:rtl/>
          <w:lang w:val="en-US" w:bidi="ar-SA"/>
        </w:rPr>
        <w:t>للاتحاد</w:t>
      </w:r>
      <w:r w:rsidRPr="009C5FE8">
        <w:rPr>
          <w:b w:val="0"/>
          <w:bCs w:val="0"/>
          <w:rtl/>
          <w:lang w:val="en-US" w:bidi="ar-SA"/>
        </w:rPr>
        <w:t xml:space="preserve"> </w:t>
      </w:r>
      <w:r w:rsidRPr="009C5FE8">
        <w:rPr>
          <w:rFonts w:hint="eastAsia"/>
          <w:b w:val="0"/>
          <w:bCs w:val="0"/>
          <w:rtl/>
          <w:lang w:val="en-US" w:bidi="ar-SA"/>
        </w:rPr>
        <w:t>الدولي</w:t>
      </w:r>
      <w:r w:rsidRPr="009C5FE8">
        <w:rPr>
          <w:b w:val="0"/>
          <w:bCs w:val="0"/>
          <w:rtl/>
          <w:lang w:val="en-US" w:bidi="ar-SA"/>
        </w:rPr>
        <w:t xml:space="preserve"> </w:t>
      </w:r>
      <w:r w:rsidRPr="009C5FE8">
        <w:rPr>
          <w:rFonts w:hint="eastAsia"/>
          <w:b w:val="0"/>
          <w:bCs w:val="0"/>
          <w:rtl/>
          <w:lang w:val="en-US" w:bidi="ar-SA"/>
        </w:rPr>
        <w:t>للاتصالات</w:t>
      </w:r>
      <w:r w:rsidRPr="009C5FE8">
        <w:rPr>
          <w:b w:val="0"/>
          <w:bCs w:val="0"/>
          <w:rtl/>
          <w:lang w:val="en-US" w:bidi="ar-SA"/>
        </w:rPr>
        <w:t xml:space="preserve"> </w:t>
      </w:r>
      <w:r w:rsidRPr="009C5FE8">
        <w:rPr>
          <w:rFonts w:hint="eastAsia"/>
          <w:b w:val="0"/>
          <w:bCs w:val="0"/>
          <w:rtl/>
          <w:lang w:val="en-US" w:bidi="ar-SA"/>
        </w:rPr>
        <w:t>والمسؤولون</w:t>
      </w:r>
      <w:r w:rsidRPr="009C5FE8">
        <w:rPr>
          <w:b w:val="0"/>
          <w:bCs w:val="0"/>
          <w:rtl/>
          <w:lang w:val="en-US" w:bidi="ar-SA"/>
        </w:rPr>
        <w:t xml:space="preserve"> في </w:t>
      </w:r>
      <w:r w:rsidRPr="009C5FE8">
        <w:rPr>
          <w:rFonts w:hint="eastAsia"/>
          <w:b w:val="0"/>
          <w:bCs w:val="0"/>
          <w:rtl/>
          <w:lang w:val="en-US" w:bidi="ar-SA"/>
        </w:rPr>
        <w:t>مكتب</w:t>
      </w:r>
      <w:r w:rsidRPr="009C5FE8">
        <w:rPr>
          <w:b w:val="0"/>
          <w:bCs w:val="0"/>
          <w:rtl/>
          <w:lang w:val="en-US" w:bidi="ar-SA"/>
        </w:rPr>
        <w:t xml:space="preserve"> </w:t>
      </w:r>
      <w:r w:rsidRPr="009C5FE8">
        <w:rPr>
          <w:rFonts w:hint="eastAsia"/>
          <w:b w:val="0"/>
          <w:bCs w:val="0"/>
          <w:rtl/>
          <w:lang w:val="en-US" w:bidi="ar-SA"/>
        </w:rPr>
        <w:t>تنمية</w:t>
      </w:r>
      <w:r w:rsidRPr="009C5FE8">
        <w:rPr>
          <w:b w:val="0"/>
          <w:bCs w:val="0"/>
          <w:rtl/>
          <w:lang w:val="en-US" w:bidi="ar-SA"/>
        </w:rPr>
        <w:t xml:space="preserve"> </w:t>
      </w:r>
      <w:r w:rsidRPr="009C5FE8">
        <w:rPr>
          <w:rFonts w:hint="eastAsia"/>
          <w:b w:val="0"/>
          <w:bCs w:val="0"/>
          <w:rtl/>
          <w:lang w:val="en-US" w:bidi="ar-SA"/>
        </w:rPr>
        <w:t>الاتصالات،</w:t>
      </w:r>
      <w:r w:rsidR="00B260B7">
        <w:rPr>
          <w:rFonts w:hint="cs"/>
          <w:b w:val="0"/>
          <w:bCs w:val="0"/>
          <w:rtl/>
          <w:lang w:val="en-US" w:bidi="ar-SA"/>
        </w:rPr>
        <w:t> </w:t>
      </w:r>
      <w:r w:rsidRPr="009C5FE8">
        <w:rPr>
          <w:rFonts w:hint="eastAsia"/>
          <w:b w:val="0"/>
          <w:bCs w:val="0"/>
          <w:rtl/>
          <w:lang w:val="en-US" w:bidi="ar-SA"/>
        </w:rPr>
        <w:t>إلخ</w:t>
      </w:r>
      <w:r w:rsidRPr="009C5FE8">
        <w:rPr>
          <w:b w:val="0"/>
          <w:bCs w:val="0"/>
          <w:rtl/>
          <w:lang w:val="en-US" w:bidi="ar-SA"/>
        </w:rPr>
        <w:t>.).</w:t>
      </w:r>
    </w:p>
    <w:p w:rsidRPr="00C0307A" w:rsidR="00177934" w:rsidP="00EA1326" w:rsidRDefault="00177934">
      <w:pPr>
        <w:pStyle w:val="Headingi"/>
        <w:tabs>
          <w:tab w:val="clear" w:pos="567"/>
        </w:tabs>
        <w:rPr>
          <w:rtl/>
          <w:lang w:val="en-US" w:bidi="ar-SA"/>
        </w:rPr>
      </w:pPr>
      <w:r w:rsidRPr="009C5FE8">
        <w:rPr>
          <w:b w:val="0"/>
          <w:bCs w:val="0"/>
          <w:lang w:val="en-US" w:bidi="ar-SA"/>
        </w:rPr>
        <w:t>*</w:t>
      </w:r>
      <w:r w:rsidRPr="009C5FE8">
        <w:rPr>
          <w:b w:val="0"/>
          <w:bCs w:val="0"/>
          <w:rtl/>
          <w:lang w:val="en-US" w:bidi="ar-SA"/>
        </w:rPr>
        <w:tab/>
      </w:r>
      <w:r w:rsidRPr="009C5FE8">
        <w:rPr>
          <w:rFonts w:hint="eastAsia"/>
          <w:b w:val="0"/>
          <w:bCs w:val="0"/>
          <w:rtl/>
          <w:lang w:val="en-US" w:bidi="ar-SA"/>
        </w:rPr>
        <w:t>ت</w:t>
      </w:r>
      <w:r w:rsidR="009C5FE8">
        <w:rPr>
          <w:rFonts w:hint="cs"/>
          <w:b w:val="0"/>
          <w:bCs w:val="0"/>
          <w:rtl/>
          <w:lang w:val="en-US" w:bidi="ar-SA"/>
        </w:rPr>
        <w:t>ُ</w:t>
      </w:r>
      <w:r w:rsidRPr="009C5FE8">
        <w:rPr>
          <w:rFonts w:hint="eastAsia"/>
          <w:b w:val="0"/>
          <w:bCs w:val="0"/>
          <w:rtl/>
          <w:lang w:val="en-US" w:bidi="ar-SA"/>
        </w:rPr>
        <w:t>درج</w:t>
      </w:r>
      <w:r w:rsidRPr="009C5FE8">
        <w:rPr>
          <w:b w:val="0"/>
          <w:bCs w:val="0"/>
          <w:rtl/>
          <w:lang w:val="en-US" w:bidi="ar-SA"/>
        </w:rPr>
        <w:t xml:space="preserve"> </w:t>
      </w:r>
      <w:r w:rsidRPr="009C5FE8">
        <w:rPr>
          <w:rFonts w:hint="eastAsia"/>
          <w:b w:val="0"/>
          <w:bCs w:val="0"/>
          <w:rtl/>
          <w:lang w:val="en-US" w:bidi="ar-SA"/>
        </w:rPr>
        <w:t>أيضاً</w:t>
      </w:r>
      <w:r w:rsidRPr="009C5FE8">
        <w:rPr>
          <w:b w:val="0"/>
          <w:bCs w:val="0"/>
          <w:rtl/>
          <w:lang w:val="en-US" w:bidi="ar-SA"/>
        </w:rPr>
        <w:t xml:space="preserve"> </w:t>
      </w:r>
      <w:r w:rsidRPr="009C5FE8">
        <w:rPr>
          <w:rFonts w:hint="eastAsia"/>
          <w:b w:val="0"/>
          <w:bCs w:val="0"/>
          <w:rtl/>
          <w:lang w:val="en-US" w:bidi="ar-SA"/>
        </w:rPr>
        <w:t>أي</w:t>
      </w:r>
      <w:r w:rsidRPr="009C5FE8">
        <w:rPr>
          <w:b w:val="0"/>
          <w:bCs w:val="0"/>
          <w:rtl/>
          <w:lang w:val="en-US" w:bidi="ar-SA"/>
        </w:rPr>
        <w:t xml:space="preserve"> </w:t>
      </w:r>
      <w:r w:rsidRPr="009C5FE8">
        <w:rPr>
          <w:rFonts w:hint="eastAsia"/>
          <w:b w:val="0"/>
          <w:bCs w:val="0"/>
          <w:rtl/>
          <w:lang w:val="en-US" w:bidi="ar-SA"/>
        </w:rPr>
        <w:t>معلومات</w:t>
      </w:r>
      <w:r w:rsidRPr="009C5FE8">
        <w:rPr>
          <w:b w:val="0"/>
          <w:bCs w:val="0"/>
          <w:rtl/>
          <w:lang w:val="en-US" w:bidi="ar-SA"/>
        </w:rPr>
        <w:t xml:space="preserve"> </w:t>
      </w:r>
      <w:r w:rsidRPr="009C5FE8">
        <w:rPr>
          <w:rFonts w:hint="eastAsia"/>
          <w:b w:val="0"/>
          <w:bCs w:val="0"/>
          <w:rtl/>
          <w:lang w:val="en-US" w:bidi="ar-SA"/>
        </w:rPr>
        <w:t>أخرى،</w:t>
      </w:r>
      <w:r w:rsidRPr="009C5FE8">
        <w:rPr>
          <w:b w:val="0"/>
          <w:bCs w:val="0"/>
          <w:rtl/>
          <w:lang w:val="en-US" w:bidi="ar-SA"/>
        </w:rPr>
        <w:t xml:space="preserve"> </w:t>
      </w:r>
      <w:r w:rsidRPr="009C5FE8">
        <w:rPr>
          <w:rFonts w:hint="eastAsia"/>
          <w:b w:val="0"/>
          <w:bCs w:val="0"/>
          <w:rtl/>
          <w:lang w:val="en-US" w:bidi="ar-SA"/>
        </w:rPr>
        <w:t>بما</w:t>
      </w:r>
      <w:r w:rsidRPr="009C5FE8">
        <w:rPr>
          <w:b w:val="0"/>
          <w:bCs w:val="0"/>
          <w:rtl/>
          <w:lang w:val="en-US" w:bidi="ar-SA"/>
        </w:rPr>
        <w:t xml:space="preserve"> في </w:t>
      </w:r>
      <w:r w:rsidRPr="009C5FE8">
        <w:rPr>
          <w:rFonts w:hint="eastAsia"/>
          <w:b w:val="0"/>
          <w:bCs w:val="0"/>
          <w:rtl/>
          <w:lang w:val="en-US" w:bidi="ar-SA"/>
        </w:rPr>
        <w:t>ذلك</w:t>
      </w:r>
      <w:r w:rsidRPr="009C5FE8">
        <w:rPr>
          <w:b w:val="0"/>
          <w:bCs w:val="0"/>
          <w:rtl/>
          <w:lang w:val="en-US" w:bidi="ar-SA"/>
        </w:rPr>
        <w:t xml:space="preserve"> </w:t>
      </w:r>
      <w:r w:rsidRPr="009C5FE8">
        <w:rPr>
          <w:rFonts w:hint="eastAsia"/>
          <w:b w:val="0"/>
          <w:bCs w:val="0"/>
          <w:rtl/>
          <w:lang w:val="en-US" w:bidi="ar-SA"/>
        </w:rPr>
        <w:t>الموارد</w:t>
      </w:r>
      <w:r w:rsidRPr="009C5FE8">
        <w:rPr>
          <w:b w:val="0"/>
          <w:bCs w:val="0"/>
          <w:rtl/>
          <w:lang w:val="en-US" w:bidi="ar-SA"/>
        </w:rPr>
        <w:t xml:space="preserve"> </w:t>
      </w:r>
      <w:r w:rsidRPr="009C5FE8">
        <w:rPr>
          <w:rFonts w:hint="eastAsia"/>
          <w:b w:val="0"/>
          <w:bCs w:val="0"/>
          <w:rtl/>
          <w:lang w:val="en-US" w:bidi="ar-SA"/>
        </w:rPr>
        <w:t>التي</w:t>
      </w:r>
      <w:r w:rsidRPr="009C5FE8">
        <w:rPr>
          <w:b w:val="0"/>
          <w:bCs w:val="0"/>
          <w:rtl/>
          <w:lang w:val="en-US" w:bidi="ar-SA"/>
        </w:rPr>
        <w:t xml:space="preserve"> </w:t>
      </w:r>
      <w:r w:rsidRPr="009C5FE8">
        <w:rPr>
          <w:rFonts w:hint="eastAsia"/>
          <w:b w:val="0"/>
          <w:bCs w:val="0"/>
          <w:rtl/>
          <w:lang w:val="en-US" w:bidi="ar-SA"/>
        </w:rPr>
        <w:t>قد</w:t>
      </w:r>
      <w:r w:rsidRPr="009C5FE8">
        <w:rPr>
          <w:b w:val="0"/>
          <w:bCs w:val="0"/>
          <w:rtl/>
          <w:lang w:val="en-US" w:bidi="ar-SA"/>
        </w:rPr>
        <w:t xml:space="preserve"> </w:t>
      </w:r>
      <w:r w:rsidRPr="009C5FE8">
        <w:rPr>
          <w:rFonts w:hint="eastAsia"/>
          <w:b w:val="0"/>
          <w:bCs w:val="0"/>
          <w:rtl/>
          <w:lang w:val="en-US" w:bidi="ar-SA"/>
        </w:rPr>
        <w:t>تنطوي</w:t>
      </w:r>
      <w:r w:rsidRPr="009C5FE8">
        <w:rPr>
          <w:b w:val="0"/>
          <w:bCs w:val="0"/>
          <w:rtl/>
          <w:lang w:val="en-US" w:bidi="ar-SA"/>
        </w:rPr>
        <w:t xml:space="preserve"> </w:t>
      </w:r>
      <w:r w:rsidRPr="009C5FE8">
        <w:rPr>
          <w:rFonts w:hint="eastAsia"/>
          <w:b w:val="0"/>
          <w:bCs w:val="0"/>
          <w:rtl/>
          <w:lang w:val="en-US" w:bidi="ar-SA"/>
        </w:rPr>
        <w:t>على</w:t>
      </w:r>
      <w:r w:rsidRPr="009C5FE8">
        <w:rPr>
          <w:b w:val="0"/>
          <w:bCs w:val="0"/>
          <w:rtl/>
          <w:lang w:val="en-US" w:bidi="ar-SA"/>
        </w:rPr>
        <w:t xml:space="preserve"> </w:t>
      </w:r>
      <w:r w:rsidRPr="009C5FE8">
        <w:rPr>
          <w:rFonts w:hint="eastAsia"/>
          <w:b w:val="0"/>
          <w:bCs w:val="0"/>
          <w:rtl/>
          <w:lang w:val="en-US" w:bidi="ar-SA"/>
        </w:rPr>
        <w:t>فائدة</w:t>
      </w:r>
      <w:r w:rsidRPr="009C5FE8">
        <w:rPr>
          <w:b w:val="0"/>
          <w:bCs w:val="0"/>
          <w:rtl/>
          <w:lang w:val="en-US" w:bidi="ar-SA"/>
        </w:rPr>
        <w:t xml:space="preserve"> </w:t>
      </w:r>
      <w:r w:rsidRPr="009C5FE8">
        <w:rPr>
          <w:rFonts w:hint="cs"/>
          <w:b w:val="0"/>
          <w:bCs w:val="0"/>
          <w:rtl/>
          <w:lang w:val="en-US" w:bidi="ar-SA"/>
        </w:rPr>
        <w:t xml:space="preserve">وكذلك </w:t>
      </w:r>
      <w:r w:rsidRPr="009C5FE8">
        <w:rPr>
          <w:rFonts w:hint="eastAsia"/>
          <w:b w:val="0"/>
          <w:bCs w:val="0"/>
          <w:rtl/>
          <w:lang w:val="en-US" w:bidi="ar-SA"/>
        </w:rPr>
        <w:t>المنظمات</w:t>
      </w:r>
      <w:r w:rsidRPr="009C5FE8">
        <w:rPr>
          <w:b w:val="0"/>
          <w:bCs w:val="0"/>
          <w:rtl/>
          <w:lang w:val="en-US" w:bidi="ar-SA"/>
        </w:rPr>
        <w:t xml:space="preserve"> </w:t>
      </w:r>
      <w:r w:rsidRPr="009C5FE8">
        <w:rPr>
          <w:rFonts w:hint="eastAsia"/>
          <w:b w:val="0"/>
          <w:bCs w:val="0"/>
          <w:rtl/>
          <w:lang w:val="en-US" w:bidi="ar-SA"/>
        </w:rPr>
        <w:t>المختصة</w:t>
      </w:r>
      <w:r w:rsidRPr="009C5FE8">
        <w:rPr>
          <w:b w:val="0"/>
          <w:bCs w:val="0"/>
          <w:rtl/>
          <w:lang w:val="en-US" w:bidi="ar-SA"/>
        </w:rPr>
        <w:t xml:space="preserve"> </w:t>
      </w:r>
      <w:r w:rsidRPr="009C5FE8">
        <w:rPr>
          <w:rFonts w:hint="eastAsia"/>
          <w:b w:val="0"/>
          <w:bCs w:val="0"/>
          <w:rtl/>
          <w:lang w:val="en-US" w:bidi="ar-SA"/>
        </w:rPr>
        <w:t>أو أصحاب</w:t>
      </w:r>
      <w:r w:rsidRPr="009C5FE8">
        <w:rPr>
          <w:b w:val="0"/>
          <w:bCs w:val="0"/>
          <w:rtl/>
          <w:lang w:val="en-US" w:bidi="ar-SA"/>
        </w:rPr>
        <w:t xml:space="preserve"> </w:t>
      </w:r>
      <w:r w:rsidRPr="009C5FE8">
        <w:rPr>
          <w:rFonts w:hint="eastAsia"/>
          <w:b w:val="0"/>
          <w:bCs w:val="0"/>
          <w:rtl/>
          <w:lang w:val="en-US" w:bidi="ar-SA"/>
        </w:rPr>
        <w:t>المصلحة،</w:t>
      </w:r>
      <w:r w:rsidRPr="009C5FE8">
        <w:rPr>
          <w:b w:val="0"/>
          <w:bCs w:val="0"/>
          <w:rtl/>
          <w:lang w:val="en-US" w:bidi="ar-SA"/>
        </w:rPr>
        <w:t xml:space="preserve"> </w:t>
      </w:r>
      <w:r w:rsidRPr="009C5FE8">
        <w:rPr>
          <w:rFonts w:hint="eastAsia"/>
          <w:b w:val="0"/>
          <w:bCs w:val="0"/>
          <w:rtl/>
          <w:lang w:val="en-US" w:bidi="ar-SA"/>
        </w:rPr>
        <w:t>وتساعد</w:t>
      </w:r>
      <w:r w:rsidRPr="009C5FE8">
        <w:rPr>
          <w:b w:val="0"/>
          <w:bCs w:val="0"/>
          <w:rtl/>
          <w:lang w:val="en-US" w:bidi="ar-SA"/>
        </w:rPr>
        <w:t xml:space="preserve"> </w:t>
      </w:r>
      <w:r w:rsidRPr="009C5FE8">
        <w:rPr>
          <w:rFonts w:hint="eastAsia"/>
          <w:b w:val="0"/>
          <w:bCs w:val="0"/>
          <w:rtl/>
          <w:lang w:val="en-US" w:bidi="ar-SA"/>
        </w:rPr>
        <w:t>المسؤولين</w:t>
      </w:r>
      <w:r w:rsidRPr="009C5FE8">
        <w:rPr>
          <w:b w:val="0"/>
          <w:bCs w:val="0"/>
          <w:rtl/>
          <w:lang w:val="en-US" w:bidi="ar-SA"/>
        </w:rPr>
        <w:t xml:space="preserve"> </w:t>
      </w:r>
      <w:r w:rsidRPr="009C5FE8">
        <w:rPr>
          <w:rFonts w:hint="eastAsia"/>
          <w:b w:val="0"/>
          <w:bCs w:val="0"/>
          <w:rtl/>
          <w:lang w:val="en-US" w:bidi="ar-SA"/>
        </w:rPr>
        <w:t>عن</w:t>
      </w:r>
      <w:r w:rsidRPr="009C5FE8">
        <w:rPr>
          <w:b w:val="0"/>
          <w:bCs w:val="0"/>
          <w:rtl/>
          <w:lang w:val="en-US" w:bidi="ar-SA"/>
        </w:rPr>
        <w:t xml:space="preserve"> </w:t>
      </w:r>
      <w:r w:rsidRPr="009C5FE8">
        <w:rPr>
          <w:rFonts w:hint="eastAsia"/>
          <w:b w:val="0"/>
          <w:bCs w:val="0"/>
          <w:rtl/>
          <w:lang w:val="en-US" w:bidi="ar-SA"/>
        </w:rPr>
        <w:t>إجراء الدراسة</w:t>
      </w:r>
      <w:r w:rsidRPr="009C5FE8">
        <w:rPr>
          <w:b w:val="0"/>
          <w:bCs w:val="0"/>
          <w:rtl/>
          <w:lang w:val="en-US" w:bidi="ar-SA"/>
        </w:rPr>
        <w:t>.</w:t>
      </w:r>
    </w:p>
    <w:p w:rsidRPr="006209D3" w:rsidR="00177934" w:rsidP="00177F2A" w:rsidRDefault="00177934">
      <w:pPr>
        <w:pStyle w:val="Heading1"/>
        <w:rPr>
          <w:rtl/>
        </w:rPr>
      </w:pPr>
      <w:r w:rsidRPr="006209D3">
        <w:rPr>
          <w:lang w:bidi="ar-SA"/>
        </w:rPr>
        <w:t>7</w:t>
      </w:r>
      <w:r w:rsidRPr="006209D3">
        <w:rPr>
          <w:rtl/>
        </w:rPr>
        <w:tab/>
      </w:r>
      <w:r w:rsidRPr="006209D3">
        <w:rPr>
          <w:rFonts w:hint="eastAsia"/>
          <w:rtl/>
        </w:rPr>
        <w:t>الجمهور</w:t>
      </w:r>
      <w:r w:rsidRPr="006209D3">
        <w:rPr>
          <w:rtl/>
        </w:rPr>
        <w:t xml:space="preserve"> </w:t>
      </w:r>
      <w:r w:rsidRPr="006209D3">
        <w:rPr>
          <w:rFonts w:hint="eastAsia"/>
          <w:rtl/>
        </w:rPr>
        <w:t>المستهدف</w:t>
      </w:r>
    </w:p>
    <w:p w:rsidRPr="00EA1326" w:rsidR="00177934" w:rsidP="00EA1326" w:rsidRDefault="00177934">
      <w:pPr>
        <w:pStyle w:val="Headingi"/>
        <w:tabs>
          <w:tab w:val="clear" w:pos="567"/>
        </w:tabs>
        <w:spacing w:after="120"/>
        <w:rPr>
          <w:b w:val="0"/>
          <w:bCs w:val="0"/>
          <w:rtl/>
          <w:lang w:val="en-US" w:bidi="ar-SA"/>
        </w:rPr>
      </w:pPr>
      <w:r w:rsidRPr="00EA1326">
        <w:rPr>
          <w:b w:val="0"/>
          <w:bCs w:val="0"/>
          <w:lang w:val="en-US" w:bidi="ar-SA"/>
        </w:rPr>
        <w:t>*</w:t>
      </w:r>
      <w:r w:rsidRPr="00EA1326">
        <w:rPr>
          <w:b w:val="0"/>
          <w:bCs w:val="0"/>
          <w:rtl/>
          <w:lang w:val="en-US" w:bidi="ar-SA"/>
        </w:rPr>
        <w:tab/>
      </w:r>
      <w:r w:rsidRPr="00EA1326">
        <w:rPr>
          <w:rFonts w:hint="eastAsia"/>
          <w:b w:val="0"/>
          <w:bCs w:val="0"/>
          <w:rtl/>
          <w:lang w:val="en-US" w:bidi="ar-SA"/>
        </w:rPr>
        <w:t>توضيح</w:t>
      </w:r>
      <w:r w:rsidRPr="00EA1326">
        <w:rPr>
          <w:b w:val="0"/>
          <w:bCs w:val="0"/>
          <w:rtl/>
          <w:lang w:val="en-US" w:bidi="ar-SA"/>
        </w:rPr>
        <w:t xml:space="preserve"> </w:t>
      </w:r>
      <w:r w:rsidRPr="00EA1326">
        <w:rPr>
          <w:rFonts w:hint="eastAsia"/>
          <w:b w:val="0"/>
          <w:bCs w:val="0"/>
          <w:rtl/>
          <w:lang w:val="en-US" w:bidi="ar-SA"/>
        </w:rPr>
        <w:t>الفئات</w:t>
      </w:r>
      <w:r w:rsidRPr="00EA1326">
        <w:rPr>
          <w:b w:val="0"/>
          <w:bCs w:val="0"/>
          <w:rtl/>
          <w:lang w:val="en-US" w:bidi="ar-SA"/>
        </w:rPr>
        <w:t xml:space="preserve"> </w:t>
      </w:r>
      <w:r w:rsidRPr="00EA1326">
        <w:rPr>
          <w:rFonts w:hint="eastAsia"/>
          <w:b w:val="0"/>
          <w:bCs w:val="0"/>
          <w:rtl/>
          <w:lang w:val="en-US" w:bidi="ar-SA"/>
        </w:rPr>
        <w:t>المتوقعة</w:t>
      </w:r>
      <w:r w:rsidRPr="00EA1326">
        <w:rPr>
          <w:b w:val="0"/>
          <w:bCs w:val="0"/>
          <w:rtl/>
          <w:lang w:val="en-US" w:bidi="ar-SA"/>
        </w:rPr>
        <w:t xml:space="preserve"> </w:t>
      </w:r>
      <w:r w:rsidRPr="00EA1326">
        <w:rPr>
          <w:rFonts w:hint="eastAsia"/>
          <w:b w:val="0"/>
          <w:bCs w:val="0"/>
          <w:rtl/>
          <w:lang w:val="en-US" w:bidi="ar-SA"/>
        </w:rPr>
        <w:t>من</w:t>
      </w:r>
      <w:r w:rsidRPr="00EA1326">
        <w:rPr>
          <w:b w:val="0"/>
          <w:bCs w:val="0"/>
          <w:rtl/>
          <w:lang w:val="en-US" w:bidi="ar-SA"/>
        </w:rPr>
        <w:t xml:space="preserve"> </w:t>
      </w:r>
      <w:r w:rsidRPr="00EA1326">
        <w:rPr>
          <w:rFonts w:hint="eastAsia"/>
          <w:b w:val="0"/>
          <w:bCs w:val="0"/>
          <w:rtl/>
          <w:lang w:val="en-US" w:bidi="ar-SA"/>
        </w:rPr>
        <w:t>الجمهور</w:t>
      </w:r>
      <w:r w:rsidRPr="00EA1326">
        <w:rPr>
          <w:b w:val="0"/>
          <w:bCs w:val="0"/>
          <w:rtl/>
          <w:lang w:val="en-US" w:bidi="ar-SA"/>
        </w:rPr>
        <w:t xml:space="preserve"> </w:t>
      </w:r>
      <w:r w:rsidRPr="00EA1326">
        <w:rPr>
          <w:rFonts w:hint="eastAsia"/>
          <w:b w:val="0"/>
          <w:bCs w:val="0"/>
          <w:rtl/>
          <w:lang w:val="en-US" w:bidi="ar-SA"/>
        </w:rPr>
        <w:t>المستهدف،</w:t>
      </w:r>
      <w:r w:rsidRPr="00EA1326">
        <w:rPr>
          <w:b w:val="0"/>
          <w:bCs w:val="0"/>
          <w:rtl/>
          <w:lang w:val="en-US" w:bidi="ar-SA"/>
        </w:rPr>
        <w:t xml:space="preserve"> </w:t>
      </w:r>
      <w:r w:rsidRPr="00EA1326">
        <w:rPr>
          <w:rFonts w:hint="eastAsia"/>
          <w:b w:val="0"/>
          <w:bCs w:val="0"/>
          <w:rtl/>
          <w:lang w:val="en-US" w:bidi="ar-SA"/>
        </w:rPr>
        <w:t>بتدوين</w:t>
      </w:r>
      <w:r w:rsidRPr="00EA1326">
        <w:rPr>
          <w:b w:val="0"/>
          <w:bCs w:val="0"/>
          <w:rtl/>
          <w:lang w:val="en-US" w:bidi="ar-SA"/>
        </w:rPr>
        <w:t xml:space="preserve"> </w:t>
      </w:r>
      <w:r w:rsidRPr="00EA1326">
        <w:rPr>
          <w:rFonts w:hint="eastAsia"/>
          <w:b w:val="0"/>
          <w:bCs w:val="0"/>
          <w:rtl/>
          <w:lang w:val="en-US" w:bidi="ar-SA"/>
        </w:rPr>
        <w:t>كل</w:t>
      </w:r>
      <w:r w:rsidRPr="00EA1326">
        <w:rPr>
          <w:b w:val="0"/>
          <w:bCs w:val="0"/>
          <w:rtl/>
          <w:lang w:val="en-US" w:bidi="ar-SA"/>
        </w:rPr>
        <w:t xml:space="preserve"> </w:t>
      </w:r>
      <w:r w:rsidRPr="00EA1326">
        <w:rPr>
          <w:rFonts w:hint="eastAsia"/>
          <w:b w:val="0"/>
          <w:bCs w:val="0"/>
          <w:rtl/>
          <w:lang w:val="en-US" w:bidi="ar-SA"/>
        </w:rPr>
        <w:t>النقاط</w:t>
      </w:r>
      <w:r w:rsidRPr="00EA1326">
        <w:rPr>
          <w:b w:val="0"/>
          <w:bCs w:val="0"/>
          <w:rtl/>
          <w:lang w:val="en-US" w:bidi="ar-SA"/>
        </w:rPr>
        <w:t xml:space="preserve"> </w:t>
      </w:r>
      <w:r w:rsidRPr="00EA1326">
        <w:rPr>
          <w:rFonts w:hint="eastAsia"/>
          <w:b w:val="0"/>
          <w:bCs w:val="0"/>
          <w:rtl/>
          <w:lang w:val="en-US" w:bidi="ar-SA"/>
        </w:rPr>
        <w:t>ذات</w:t>
      </w:r>
      <w:r w:rsidRPr="00EA1326">
        <w:rPr>
          <w:b w:val="0"/>
          <w:bCs w:val="0"/>
          <w:rtl/>
          <w:lang w:val="en-US" w:bidi="ar-SA"/>
        </w:rPr>
        <w:t xml:space="preserve"> </w:t>
      </w:r>
      <w:r w:rsidRPr="00EA1326">
        <w:rPr>
          <w:rFonts w:hint="eastAsia"/>
          <w:b w:val="0"/>
          <w:bCs w:val="0"/>
          <w:rtl/>
          <w:lang w:val="en-US" w:bidi="ar-SA"/>
        </w:rPr>
        <w:t>الصلة</w:t>
      </w:r>
      <w:r w:rsidRPr="00EA1326">
        <w:rPr>
          <w:b w:val="0"/>
          <w:bCs w:val="0"/>
          <w:rtl/>
          <w:lang w:val="en-US" w:bidi="ar-SA"/>
        </w:rPr>
        <w:t xml:space="preserve"> في </w:t>
      </w:r>
      <w:r w:rsidRPr="00EA1326">
        <w:rPr>
          <w:rFonts w:hint="eastAsia"/>
          <w:b w:val="0"/>
          <w:bCs w:val="0"/>
          <w:rtl/>
          <w:lang w:val="en-US" w:bidi="ar-SA"/>
        </w:rPr>
        <w:t>الجدول</w:t>
      </w:r>
      <w:r w:rsidRPr="00EA1326">
        <w:rPr>
          <w:b w:val="0"/>
          <w:bCs w:val="0"/>
          <w:rtl/>
          <w:lang w:val="en-US" w:bidi="ar-SA"/>
        </w:rPr>
        <w:t xml:space="preserve"> </w:t>
      </w:r>
      <w:r w:rsidRPr="00EA1326">
        <w:rPr>
          <w:rFonts w:hint="eastAsia"/>
          <w:b w:val="0"/>
          <w:bCs w:val="0"/>
          <w:rtl/>
          <w:lang w:val="en-US" w:bidi="ar-SA"/>
        </w:rPr>
        <w:t>التالي</w:t>
      </w:r>
      <w:r w:rsidRPr="00EA1326">
        <w:rPr>
          <w:b w:val="0"/>
          <w:bCs w:val="0"/>
          <w:rtl/>
          <w:lang w:val="en-US" w:bidi="ar-SA"/>
        </w:rPr>
        <w:t>:</w:t>
      </w:r>
    </w:p>
    <w:tbl>
      <w:tblPr>
        <w:bidiVisual/>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813"/>
        <w:gridCol w:w="2406"/>
        <w:gridCol w:w="2410"/>
      </w:tblGrid>
      <w:tr w:rsidRPr="006209D3" w:rsidR="00177934" w:rsidTr="006F31C5">
        <w:trPr>
          <w:jc w:val="center"/>
        </w:trPr>
        <w:tc>
          <w:tcPr>
            <w:tcW w:w="4813" w:type="dxa"/>
          </w:tcPr>
          <w:p w:rsidRPr="006209D3" w:rsidR="00177934" w:rsidP="003325FB" w:rsidRDefault="00177934">
            <w:pPr>
              <w:pStyle w:val="Tablehead"/>
              <w:spacing w:line="240" w:lineRule="exact"/>
              <w:rPr>
                <w:lang w:bidi="ar-SA"/>
              </w:rPr>
            </w:pPr>
          </w:p>
        </w:tc>
        <w:tc>
          <w:tcPr>
            <w:tcW w:w="2406" w:type="dxa"/>
          </w:tcPr>
          <w:p w:rsidRPr="006209D3" w:rsidR="00177934" w:rsidP="003325FB" w:rsidRDefault="00177934">
            <w:pPr>
              <w:pStyle w:val="Tablehead"/>
              <w:spacing w:line="240" w:lineRule="exact"/>
              <w:rPr>
                <w:lang w:bidi="ar-SA"/>
              </w:rPr>
            </w:pPr>
            <w:r w:rsidRPr="006209D3">
              <w:rPr>
                <w:rFonts w:hint="eastAsia"/>
                <w:rtl/>
                <w:lang w:bidi="ar-SA"/>
              </w:rPr>
              <w:t>البلدان</w:t>
            </w:r>
            <w:r w:rsidRPr="006209D3">
              <w:rPr>
                <w:rtl/>
                <w:lang w:bidi="ar-SA"/>
              </w:rPr>
              <w:t xml:space="preserve"> </w:t>
            </w:r>
            <w:r w:rsidRPr="006209D3">
              <w:rPr>
                <w:rFonts w:hint="eastAsia"/>
                <w:rtl/>
                <w:lang w:bidi="ar-SA"/>
              </w:rPr>
              <w:t>المتقدمة</w:t>
            </w:r>
          </w:p>
        </w:tc>
        <w:tc>
          <w:tcPr>
            <w:tcW w:w="2410" w:type="dxa"/>
          </w:tcPr>
          <w:p w:rsidRPr="006209D3" w:rsidR="00177934" w:rsidP="003325FB" w:rsidRDefault="00177934">
            <w:pPr>
              <w:pStyle w:val="Tablehead"/>
              <w:spacing w:line="240" w:lineRule="exact"/>
              <w:rPr>
                <w:lang w:bidi="ar-SA"/>
              </w:rPr>
            </w:pPr>
            <w:r w:rsidRPr="006209D3">
              <w:rPr>
                <w:rFonts w:hint="eastAsia"/>
                <w:rtl/>
                <w:lang w:bidi="ar-SA"/>
              </w:rPr>
              <w:t>البلدان</w:t>
            </w:r>
            <w:r w:rsidRPr="006209D3">
              <w:rPr>
                <w:rtl/>
                <w:lang w:bidi="ar-SA"/>
              </w:rPr>
              <w:t xml:space="preserve"> </w:t>
            </w:r>
            <w:r w:rsidRPr="006209D3">
              <w:rPr>
                <w:rFonts w:hint="eastAsia"/>
                <w:rtl/>
                <w:lang w:bidi="ar-SA"/>
              </w:rPr>
              <w:t>النامية</w:t>
            </w:r>
            <w:r w:rsidRPr="006209D3">
              <w:rPr>
                <w:rStyle w:val="FootnoteReference"/>
                <w:rtl/>
              </w:rPr>
              <w:footnoteReference w:customMarkFollows="1" w:id="4"/>
              <w:t>*</w:t>
            </w:r>
          </w:p>
        </w:tc>
      </w:tr>
      <w:tr w:rsidRPr="006209D3" w:rsidR="00177934" w:rsidTr="006F31C5">
        <w:trPr>
          <w:jc w:val="center"/>
        </w:trPr>
        <w:tc>
          <w:tcPr>
            <w:tcW w:w="4813" w:type="dxa"/>
          </w:tcPr>
          <w:p w:rsidRPr="006209D3" w:rsidR="00177934" w:rsidP="008716B4" w:rsidRDefault="00177934">
            <w:pPr>
              <w:pStyle w:val="Tabletext"/>
              <w:spacing w:line="240" w:lineRule="exact"/>
              <w:jc w:val="left"/>
              <w:rPr>
                <w:lang w:bidi="ar-SA"/>
              </w:rPr>
            </w:pPr>
            <w:r w:rsidRPr="006209D3">
              <w:rPr>
                <w:rFonts w:hint="cs"/>
                <w:rtl/>
                <w:lang w:val="en-US" w:bidi="ar-SA"/>
              </w:rPr>
              <w:t>واضعو</w:t>
            </w:r>
            <w:r w:rsidRPr="006209D3">
              <w:rPr>
                <w:rtl/>
                <w:lang w:val="en-US" w:bidi="ar-SA"/>
              </w:rPr>
              <w:t xml:space="preserve"> </w:t>
            </w:r>
            <w:r w:rsidRPr="006209D3">
              <w:rPr>
                <w:rFonts w:hint="eastAsia"/>
                <w:rtl/>
                <w:lang w:val="en-US" w:bidi="ar-SA"/>
              </w:rPr>
              <w:t>سياسات</w:t>
            </w:r>
            <w:r w:rsidRPr="006209D3">
              <w:rPr>
                <w:rtl/>
                <w:lang w:val="en-US" w:bidi="ar-SA"/>
              </w:rPr>
              <w:t xml:space="preserve"> </w:t>
            </w:r>
            <w:r w:rsidRPr="006209D3">
              <w:rPr>
                <w:rFonts w:hint="eastAsia"/>
                <w:rtl/>
                <w:lang w:val="en-US" w:bidi="ar-SA"/>
              </w:rPr>
              <w:t>الاتصالات</w:t>
            </w:r>
          </w:p>
        </w:tc>
        <w:tc>
          <w:tcPr>
            <w:tcW w:w="2406" w:type="dxa"/>
          </w:tcPr>
          <w:p w:rsidRPr="006209D3" w:rsidR="00177934" w:rsidP="003325FB" w:rsidRDefault="00177934">
            <w:pPr>
              <w:pStyle w:val="Tabletext"/>
              <w:spacing w:line="240" w:lineRule="exact"/>
              <w:rPr>
                <w:lang w:bidi="ar-SA"/>
              </w:rPr>
            </w:pPr>
            <w:r w:rsidRPr="006209D3">
              <w:rPr>
                <w:rtl/>
                <w:lang w:val="en-US" w:bidi="ar-SA"/>
              </w:rPr>
              <w:t>*</w:t>
            </w:r>
          </w:p>
        </w:tc>
        <w:tc>
          <w:tcPr>
            <w:tcW w:w="2410" w:type="dxa"/>
          </w:tcPr>
          <w:p w:rsidRPr="006209D3" w:rsidR="00177934" w:rsidP="003325FB" w:rsidRDefault="00177934">
            <w:pPr>
              <w:pStyle w:val="Tabletext"/>
              <w:spacing w:line="240" w:lineRule="exact"/>
              <w:rPr>
                <w:lang w:bidi="ar-SA"/>
              </w:rPr>
            </w:pPr>
            <w:r w:rsidRPr="006209D3">
              <w:rPr>
                <w:rtl/>
                <w:lang w:val="en-US" w:bidi="ar-SA"/>
              </w:rPr>
              <w:t>*</w:t>
            </w:r>
          </w:p>
        </w:tc>
      </w:tr>
      <w:tr w:rsidRPr="006209D3" w:rsidR="00177934" w:rsidTr="006F31C5">
        <w:trPr>
          <w:jc w:val="center"/>
        </w:trPr>
        <w:tc>
          <w:tcPr>
            <w:tcW w:w="4813" w:type="dxa"/>
          </w:tcPr>
          <w:p w:rsidRPr="006209D3" w:rsidR="00177934" w:rsidP="008716B4" w:rsidRDefault="00177934">
            <w:pPr>
              <w:pStyle w:val="Tabletext"/>
              <w:spacing w:line="240" w:lineRule="exact"/>
              <w:jc w:val="left"/>
              <w:rPr>
                <w:rtl/>
                <w:lang w:val="en-US" w:bidi="ar-SY"/>
              </w:rPr>
            </w:pPr>
            <w:r w:rsidRPr="006209D3">
              <w:rPr>
                <w:rFonts w:hint="eastAsia"/>
                <w:rtl/>
                <w:lang w:val="en-US" w:bidi="ar-SA"/>
              </w:rPr>
              <w:t>هيئات</w:t>
            </w:r>
            <w:r w:rsidRPr="006209D3">
              <w:rPr>
                <w:rtl/>
                <w:lang w:val="en-US" w:bidi="ar-SA"/>
              </w:rPr>
              <w:t xml:space="preserve"> </w:t>
            </w:r>
            <w:r w:rsidRPr="006209D3">
              <w:rPr>
                <w:rFonts w:hint="eastAsia"/>
                <w:rtl/>
                <w:lang w:val="en-US" w:bidi="ar-SA"/>
              </w:rPr>
              <w:t>تنظيم</w:t>
            </w:r>
            <w:r w:rsidRPr="006209D3">
              <w:rPr>
                <w:rtl/>
                <w:lang w:val="en-US" w:bidi="ar-SA"/>
              </w:rPr>
              <w:t xml:space="preserve"> </w:t>
            </w:r>
            <w:r w:rsidRPr="006209D3">
              <w:rPr>
                <w:rFonts w:hint="eastAsia"/>
                <w:rtl/>
                <w:lang w:val="en-US" w:bidi="ar-SA"/>
              </w:rPr>
              <w:t>الاتصالات</w:t>
            </w:r>
          </w:p>
        </w:tc>
        <w:tc>
          <w:tcPr>
            <w:tcW w:w="2406" w:type="dxa"/>
          </w:tcPr>
          <w:p w:rsidRPr="006209D3" w:rsidR="00177934" w:rsidP="003325FB" w:rsidRDefault="00177934">
            <w:pPr>
              <w:pStyle w:val="Tabletext"/>
              <w:spacing w:line="240" w:lineRule="exact"/>
              <w:rPr>
                <w:lang w:bidi="ar-SA"/>
              </w:rPr>
            </w:pPr>
            <w:r w:rsidRPr="006209D3">
              <w:rPr>
                <w:rtl/>
                <w:lang w:val="en-US" w:bidi="ar-SA"/>
              </w:rPr>
              <w:t>*</w:t>
            </w:r>
          </w:p>
        </w:tc>
        <w:tc>
          <w:tcPr>
            <w:tcW w:w="2410" w:type="dxa"/>
          </w:tcPr>
          <w:p w:rsidRPr="006209D3" w:rsidR="00177934" w:rsidP="003325FB" w:rsidRDefault="00177934">
            <w:pPr>
              <w:pStyle w:val="Tabletext"/>
              <w:spacing w:line="240" w:lineRule="exact"/>
              <w:rPr>
                <w:lang w:bidi="ar-SA"/>
              </w:rPr>
            </w:pPr>
            <w:r w:rsidRPr="006209D3">
              <w:rPr>
                <w:rtl/>
                <w:lang w:val="en-US" w:bidi="ar-SA"/>
              </w:rPr>
              <w:t>*</w:t>
            </w:r>
          </w:p>
        </w:tc>
      </w:tr>
      <w:tr w:rsidRPr="006209D3" w:rsidR="00177934" w:rsidTr="006F31C5">
        <w:trPr>
          <w:jc w:val="center"/>
        </w:trPr>
        <w:tc>
          <w:tcPr>
            <w:tcW w:w="4813" w:type="dxa"/>
          </w:tcPr>
          <w:p w:rsidRPr="006209D3" w:rsidR="00177934" w:rsidP="008716B4" w:rsidRDefault="00177934">
            <w:pPr>
              <w:pStyle w:val="Tabletext"/>
              <w:spacing w:line="240" w:lineRule="exact"/>
              <w:jc w:val="left"/>
              <w:rPr>
                <w:lang w:bidi="ar-SA"/>
              </w:rPr>
            </w:pPr>
            <w:r w:rsidRPr="006209D3">
              <w:rPr>
                <w:rFonts w:hint="eastAsia"/>
                <w:rtl/>
                <w:lang w:val="en-US" w:bidi="ar-SA"/>
              </w:rPr>
              <w:t>مقدمو</w:t>
            </w:r>
            <w:r w:rsidRPr="006209D3">
              <w:rPr>
                <w:rtl/>
                <w:lang w:val="en-US" w:bidi="ar-SA"/>
              </w:rPr>
              <w:t xml:space="preserve"> </w:t>
            </w:r>
            <w:r w:rsidRPr="006209D3">
              <w:rPr>
                <w:rFonts w:hint="eastAsia"/>
                <w:rtl/>
                <w:lang w:val="en-US" w:bidi="ar-SA"/>
              </w:rPr>
              <w:t>الخدمات</w:t>
            </w:r>
            <w:r w:rsidRPr="006209D3">
              <w:rPr>
                <w:rtl/>
                <w:lang w:val="en-US" w:bidi="ar-SA"/>
              </w:rPr>
              <w:t>/</w:t>
            </w:r>
            <w:r w:rsidRPr="006209D3">
              <w:rPr>
                <w:rFonts w:hint="eastAsia"/>
                <w:rtl/>
                <w:lang w:val="en-US" w:bidi="ar-SA"/>
              </w:rPr>
              <w:t>المشغلون</w:t>
            </w:r>
          </w:p>
        </w:tc>
        <w:tc>
          <w:tcPr>
            <w:tcW w:w="2406" w:type="dxa"/>
          </w:tcPr>
          <w:p w:rsidRPr="006209D3" w:rsidR="00177934" w:rsidP="003325FB" w:rsidRDefault="00177934">
            <w:pPr>
              <w:pStyle w:val="Tabletext"/>
              <w:spacing w:line="240" w:lineRule="exact"/>
              <w:rPr>
                <w:lang w:bidi="ar-SA"/>
              </w:rPr>
            </w:pPr>
            <w:r w:rsidRPr="006209D3">
              <w:rPr>
                <w:rtl/>
                <w:lang w:val="en-US" w:bidi="ar-SA"/>
              </w:rPr>
              <w:t>*</w:t>
            </w:r>
          </w:p>
        </w:tc>
        <w:tc>
          <w:tcPr>
            <w:tcW w:w="2410" w:type="dxa"/>
          </w:tcPr>
          <w:p w:rsidRPr="006209D3" w:rsidR="00177934" w:rsidP="003325FB" w:rsidRDefault="00177934">
            <w:pPr>
              <w:pStyle w:val="Tabletext"/>
              <w:spacing w:line="240" w:lineRule="exact"/>
              <w:rPr>
                <w:lang w:bidi="ar-SA"/>
              </w:rPr>
            </w:pPr>
            <w:r w:rsidRPr="006209D3">
              <w:rPr>
                <w:rtl/>
                <w:lang w:val="en-US" w:bidi="ar-SA"/>
              </w:rPr>
              <w:t>*</w:t>
            </w:r>
          </w:p>
        </w:tc>
      </w:tr>
      <w:tr w:rsidRPr="006209D3" w:rsidR="00177934" w:rsidTr="006F31C5">
        <w:trPr>
          <w:jc w:val="center"/>
        </w:trPr>
        <w:tc>
          <w:tcPr>
            <w:tcW w:w="4813" w:type="dxa"/>
          </w:tcPr>
          <w:p w:rsidRPr="006209D3" w:rsidR="00177934" w:rsidP="008716B4" w:rsidRDefault="00177934">
            <w:pPr>
              <w:pStyle w:val="Tabletext"/>
              <w:spacing w:line="240" w:lineRule="exact"/>
              <w:jc w:val="left"/>
              <w:rPr>
                <w:lang w:bidi="ar-SA"/>
              </w:rPr>
            </w:pPr>
            <w:r w:rsidRPr="006209D3">
              <w:rPr>
                <w:rFonts w:hint="eastAsia"/>
                <w:rtl/>
                <w:lang w:val="en-US" w:bidi="ar-SA"/>
              </w:rPr>
              <w:t>المصنعون</w:t>
            </w:r>
          </w:p>
        </w:tc>
        <w:tc>
          <w:tcPr>
            <w:tcW w:w="2406" w:type="dxa"/>
          </w:tcPr>
          <w:p w:rsidRPr="006209D3" w:rsidR="00177934" w:rsidP="003325FB" w:rsidRDefault="00177934">
            <w:pPr>
              <w:pStyle w:val="Tabletext"/>
              <w:spacing w:line="240" w:lineRule="exact"/>
              <w:rPr>
                <w:lang w:bidi="ar-SA"/>
              </w:rPr>
            </w:pPr>
            <w:r w:rsidRPr="006209D3">
              <w:rPr>
                <w:rtl/>
                <w:lang w:val="en-US" w:bidi="ar-SA"/>
              </w:rPr>
              <w:t>*</w:t>
            </w:r>
          </w:p>
        </w:tc>
        <w:tc>
          <w:tcPr>
            <w:tcW w:w="2410" w:type="dxa"/>
          </w:tcPr>
          <w:p w:rsidRPr="006209D3" w:rsidR="00177934" w:rsidP="003325FB" w:rsidRDefault="00177934">
            <w:pPr>
              <w:pStyle w:val="Tabletext"/>
              <w:spacing w:line="240" w:lineRule="exact"/>
              <w:rPr>
                <w:lang w:bidi="ar-SA"/>
              </w:rPr>
            </w:pPr>
            <w:r w:rsidRPr="006209D3">
              <w:rPr>
                <w:rtl/>
                <w:lang w:val="en-US" w:bidi="ar-SA"/>
              </w:rPr>
              <w:t>*</w:t>
            </w:r>
          </w:p>
        </w:tc>
      </w:tr>
      <w:tr w:rsidRPr="006209D3" w:rsidR="00177934" w:rsidTr="006F31C5">
        <w:trPr>
          <w:trHeight w:val="358"/>
          <w:jc w:val="center"/>
        </w:trPr>
        <w:tc>
          <w:tcPr>
            <w:tcW w:w="4813" w:type="dxa"/>
          </w:tcPr>
          <w:p w:rsidRPr="006209D3" w:rsidR="00177934" w:rsidP="008716B4" w:rsidRDefault="00177934">
            <w:pPr>
              <w:pStyle w:val="Tabletext"/>
              <w:spacing w:line="240" w:lineRule="exact"/>
              <w:jc w:val="left"/>
              <w:rPr>
                <w:rtl/>
                <w:lang w:val="en-US" w:bidi="ar-SA"/>
              </w:rPr>
            </w:pPr>
            <w:r w:rsidRPr="006209D3">
              <w:rPr>
                <w:rFonts w:hint="eastAsia"/>
                <w:rtl/>
                <w:lang w:val="en-US" w:bidi="ar-SA"/>
              </w:rPr>
              <w:t>بر</w:t>
            </w:r>
            <w:r w:rsidRPr="006209D3">
              <w:rPr>
                <w:rFonts w:hint="cs"/>
                <w:rtl/>
                <w:lang w:val="en-US" w:bidi="ar-SA"/>
              </w:rPr>
              <w:t>ن</w:t>
            </w:r>
            <w:r w:rsidRPr="006209D3">
              <w:rPr>
                <w:rFonts w:hint="eastAsia"/>
                <w:rtl/>
                <w:lang w:val="en-US" w:bidi="ar-SA"/>
              </w:rPr>
              <w:t>امج</w:t>
            </w:r>
            <w:r w:rsidRPr="006209D3">
              <w:rPr>
                <w:rtl/>
                <w:lang w:val="en-US" w:bidi="ar-SA"/>
              </w:rPr>
              <w:t xml:space="preserve"> </w:t>
            </w:r>
            <w:r w:rsidRPr="006209D3">
              <w:rPr>
                <w:rFonts w:hint="eastAsia"/>
                <w:rtl/>
                <w:lang w:val="en-US" w:bidi="ar-SA"/>
              </w:rPr>
              <w:t>قطاع</w:t>
            </w:r>
            <w:r w:rsidRPr="006209D3">
              <w:rPr>
                <w:rtl/>
                <w:lang w:val="en-US" w:bidi="ar-SA"/>
              </w:rPr>
              <w:t xml:space="preserve"> </w:t>
            </w:r>
            <w:r w:rsidRPr="006209D3">
              <w:rPr>
                <w:rFonts w:hint="eastAsia"/>
                <w:rtl/>
                <w:lang w:val="en-US" w:bidi="ar-SA"/>
              </w:rPr>
              <w:t>تنمية</w:t>
            </w:r>
            <w:r w:rsidRPr="006209D3">
              <w:rPr>
                <w:rtl/>
                <w:lang w:val="en-US" w:bidi="ar-SA"/>
              </w:rPr>
              <w:t xml:space="preserve"> </w:t>
            </w:r>
            <w:r w:rsidRPr="006209D3">
              <w:rPr>
                <w:rFonts w:hint="eastAsia"/>
                <w:rtl/>
                <w:lang w:val="en-US" w:bidi="ar-SA"/>
              </w:rPr>
              <w:t>الاتصالات</w:t>
            </w:r>
          </w:p>
        </w:tc>
        <w:tc>
          <w:tcPr>
            <w:tcW w:w="2406" w:type="dxa"/>
          </w:tcPr>
          <w:p w:rsidRPr="006209D3" w:rsidR="00177934" w:rsidP="003325FB" w:rsidRDefault="00177934">
            <w:pPr>
              <w:pStyle w:val="Tabletext"/>
              <w:spacing w:line="240" w:lineRule="exact"/>
              <w:rPr>
                <w:rtl/>
                <w:lang w:val="en-US" w:bidi="ar-SA"/>
              </w:rPr>
            </w:pPr>
          </w:p>
        </w:tc>
        <w:tc>
          <w:tcPr>
            <w:tcW w:w="2410" w:type="dxa"/>
          </w:tcPr>
          <w:p w:rsidRPr="006209D3" w:rsidR="00177934" w:rsidP="003325FB" w:rsidRDefault="00177934">
            <w:pPr>
              <w:pStyle w:val="Tabletext"/>
              <w:spacing w:line="240" w:lineRule="exact"/>
              <w:rPr>
                <w:rtl/>
                <w:lang w:val="en-US" w:bidi="ar-SA"/>
              </w:rPr>
            </w:pPr>
          </w:p>
        </w:tc>
      </w:tr>
    </w:tbl>
    <w:p w:rsidRPr="00C46E9E" w:rsidR="00177934" w:rsidP="003325FB" w:rsidRDefault="00177934">
      <w:pPr>
        <w:spacing w:before="240"/>
        <w:rPr>
          <w:rtl/>
        </w:rPr>
      </w:pPr>
      <w:r w:rsidRPr="00C46E9E">
        <w:rPr>
          <w:rFonts w:hint="eastAsia"/>
          <w:rtl/>
        </w:rPr>
        <w:t>يرجى</w:t>
      </w:r>
      <w:r w:rsidRPr="00C46E9E">
        <w:rPr>
          <w:rtl/>
        </w:rPr>
        <w:t xml:space="preserve"> </w:t>
      </w:r>
      <w:r w:rsidRPr="00C46E9E">
        <w:rPr>
          <w:rFonts w:hint="eastAsia"/>
          <w:rtl/>
        </w:rPr>
        <w:t>تقديم</w:t>
      </w:r>
      <w:r w:rsidRPr="00C46E9E">
        <w:rPr>
          <w:rtl/>
        </w:rPr>
        <w:t xml:space="preserve"> </w:t>
      </w:r>
      <w:r w:rsidRPr="00C46E9E">
        <w:rPr>
          <w:rFonts w:hint="eastAsia"/>
          <w:rtl/>
        </w:rPr>
        <w:t>ملاحظات</w:t>
      </w:r>
      <w:r w:rsidRPr="00C46E9E">
        <w:rPr>
          <w:rtl/>
        </w:rPr>
        <w:t xml:space="preserve"> </w:t>
      </w:r>
      <w:r w:rsidRPr="00C46E9E">
        <w:rPr>
          <w:rFonts w:hint="eastAsia"/>
          <w:rtl/>
        </w:rPr>
        <w:t>لتفسير</w:t>
      </w:r>
      <w:r w:rsidRPr="00C46E9E">
        <w:rPr>
          <w:rtl/>
        </w:rPr>
        <w:t xml:space="preserve"> </w:t>
      </w:r>
      <w:r w:rsidRPr="00C46E9E">
        <w:rPr>
          <w:rFonts w:hint="eastAsia"/>
          <w:rtl/>
        </w:rPr>
        <w:t>أسباب</w:t>
      </w:r>
      <w:r w:rsidRPr="00C46E9E">
        <w:rPr>
          <w:rtl/>
        </w:rPr>
        <w:t xml:space="preserve"> </w:t>
      </w:r>
      <w:r w:rsidRPr="00C46E9E">
        <w:rPr>
          <w:rFonts w:hint="eastAsia"/>
          <w:rtl/>
        </w:rPr>
        <w:t>اختيار</w:t>
      </w:r>
      <w:r w:rsidRPr="00C46E9E">
        <w:rPr>
          <w:rtl/>
        </w:rPr>
        <w:t xml:space="preserve"> </w:t>
      </w:r>
      <w:r w:rsidRPr="00C46E9E">
        <w:rPr>
          <w:rFonts w:hint="eastAsia"/>
          <w:rtl/>
        </w:rPr>
        <w:t>أو</w:t>
      </w:r>
      <w:r w:rsidRPr="00C46E9E">
        <w:rPr>
          <w:rtl/>
        </w:rPr>
        <w:t xml:space="preserve"> </w:t>
      </w:r>
      <w:r w:rsidRPr="00C46E9E">
        <w:rPr>
          <w:rFonts w:hint="eastAsia"/>
          <w:rtl/>
        </w:rPr>
        <w:t>استبعاد</w:t>
      </w:r>
      <w:r w:rsidRPr="00C46E9E">
        <w:rPr>
          <w:rtl/>
        </w:rPr>
        <w:t xml:space="preserve"> </w:t>
      </w:r>
      <w:r w:rsidRPr="00C46E9E">
        <w:rPr>
          <w:rFonts w:hint="eastAsia"/>
          <w:rtl/>
        </w:rPr>
        <w:t>بعض</w:t>
      </w:r>
      <w:r w:rsidRPr="00C46E9E">
        <w:rPr>
          <w:rtl/>
        </w:rPr>
        <w:t xml:space="preserve"> </w:t>
      </w:r>
      <w:r w:rsidRPr="00C46E9E">
        <w:rPr>
          <w:rFonts w:hint="eastAsia"/>
          <w:rtl/>
        </w:rPr>
        <w:t>النقاط</w:t>
      </w:r>
      <w:r w:rsidRPr="00C46E9E">
        <w:rPr>
          <w:rtl/>
        </w:rPr>
        <w:t xml:space="preserve"> في </w:t>
      </w:r>
      <w:r w:rsidRPr="00C46E9E">
        <w:rPr>
          <w:rFonts w:hint="eastAsia"/>
          <w:rtl/>
        </w:rPr>
        <w:t>الجدول،</w:t>
      </w:r>
      <w:r w:rsidRPr="00C46E9E">
        <w:rPr>
          <w:rtl/>
        </w:rPr>
        <w:t xml:space="preserve"> </w:t>
      </w:r>
      <w:r w:rsidRPr="00C46E9E">
        <w:rPr>
          <w:rFonts w:hint="eastAsia"/>
          <w:rtl/>
        </w:rPr>
        <w:t>حسب</w:t>
      </w:r>
      <w:r w:rsidRPr="00C46E9E">
        <w:rPr>
          <w:rtl/>
        </w:rPr>
        <w:t xml:space="preserve"> </w:t>
      </w:r>
      <w:r w:rsidRPr="00C46E9E">
        <w:rPr>
          <w:rFonts w:hint="eastAsia"/>
          <w:rtl/>
        </w:rPr>
        <w:t>الاقتضاء</w:t>
      </w:r>
      <w:r w:rsidRPr="00C46E9E">
        <w:rPr>
          <w:rtl/>
        </w:rPr>
        <w:t>.</w:t>
      </w:r>
    </w:p>
    <w:p w:rsidRPr="00C46E9E" w:rsidR="00177934" w:rsidP="00177F2A" w:rsidRDefault="00177934">
      <w:pPr>
        <w:pStyle w:val="Headingb"/>
        <w:rPr>
          <w:rtl/>
        </w:rPr>
      </w:pPr>
      <w:r>
        <w:rPr>
          <w:rFonts w:hint="cs"/>
          <w:rtl/>
        </w:rPr>
        <w:t> </w:t>
      </w:r>
      <w:proofErr w:type="gramStart"/>
      <w:r w:rsidRPr="00C46E9E">
        <w:rPr>
          <w:rFonts w:hint="eastAsia"/>
          <w:rtl/>
        </w:rPr>
        <w:t>أ</w:t>
      </w:r>
      <w:r w:rsidRPr="00C46E9E">
        <w:rPr>
          <w:rtl/>
        </w:rPr>
        <w:t xml:space="preserve"> )</w:t>
      </w:r>
      <w:proofErr w:type="gramEnd"/>
      <w:r w:rsidRPr="00C46E9E">
        <w:rPr>
          <w:rtl/>
        </w:rPr>
        <w:tab/>
      </w:r>
      <w:r w:rsidRPr="00C46E9E">
        <w:rPr>
          <w:rFonts w:hint="eastAsia"/>
          <w:rtl/>
        </w:rPr>
        <w:t>الجمهور</w:t>
      </w:r>
      <w:r w:rsidRPr="00C46E9E">
        <w:rPr>
          <w:rtl/>
        </w:rPr>
        <w:t xml:space="preserve"> </w:t>
      </w:r>
      <w:r w:rsidRPr="00C46E9E">
        <w:rPr>
          <w:rFonts w:hint="eastAsia"/>
          <w:rtl/>
        </w:rPr>
        <w:t>المستهدف</w:t>
      </w:r>
      <w:r w:rsidRPr="00C46E9E">
        <w:rPr>
          <w:rtl/>
        </w:rPr>
        <w:t xml:space="preserve"> - </w:t>
      </w:r>
      <w:r w:rsidRPr="00C46E9E">
        <w:rPr>
          <w:rFonts w:hint="eastAsia"/>
          <w:rtl/>
        </w:rPr>
        <w:t>مَن</w:t>
      </w:r>
      <w:r w:rsidRPr="00C46E9E">
        <w:rPr>
          <w:rtl/>
        </w:rPr>
        <w:t xml:space="preserve"> </w:t>
      </w:r>
      <w:r w:rsidRPr="00C46E9E">
        <w:rPr>
          <w:rFonts w:hint="eastAsia"/>
          <w:rtl/>
        </w:rPr>
        <w:t>تحديداً</w:t>
      </w:r>
      <w:r w:rsidRPr="00C46E9E">
        <w:rPr>
          <w:rtl/>
        </w:rPr>
        <w:t xml:space="preserve"> </w:t>
      </w:r>
      <w:r w:rsidRPr="00C46E9E">
        <w:rPr>
          <w:rFonts w:hint="eastAsia"/>
          <w:rtl/>
        </w:rPr>
        <w:t>الذي</w:t>
      </w:r>
      <w:r w:rsidRPr="00C46E9E">
        <w:rPr>
          <w:rtl/>
        </w:rPr>
        <w:t xml:space="preserve"> </w:t>
      </w:r>
      <w:r w:rsidRPr="00C46E9E">
        <w:rPr>
          <w:rFonts w:hint="eastAsia"/>
          <w:rtl/>
        </w:rPr>
        <w:t>سيستخدم</w:t>
      </w:r>
      <w:r w:rsidRPr="00C46E9E">
        <w:rPr>
          <w:rtl/>
        </w:rPr>
        <w:t xml:space="preserve"> </w:t>
      </w:r>
      <w:r w:rsidRPr="00C46E9E">
        <w:rPr>
          <w:rFonts w:hint="eastAsia"/>
          <w:rtl/>
        </w:rPr>
        <w:t>الناتج</w:t>
      </w:r>
    </w:p>
    <w:p w:rsidRPr="008717A9" w:rsidR="00177934" w:rsidP="00B260B7" w:rsidRDefault="00177934">
      <w:pPr>
        <w:pStyle w:val="Headingi"/>
        <w:tabs>
          <w:tab w:val="clear" w:pos="567"/>
        </w:tabs>
        <w:rPr>
          <w:b w:val="0"/>
          <w:bCs w:val="0"/>
          <w:rtl/>
          <w:lang w:val="en-US" w:bidi="ar-SA"/>
        </w:rPr>
      </w:pPr>
      <w:r w:rsidRPr="008717A9">
        <w:rPr>
          <w:b w:val="0"/>
          <w:bCs w:val="0"/>
          <w:lang w:val="en-US" w:bidi="ar-SA"/>
        </w:rPr>
        <w:t>*</w:t>
      </w:r>
      <w:r w:rsidRPr="008717A9">
        <w:rPr>
          <w:b w:val="0"/>
          <w:bCs w:val="0"/>
          <w:rtl/>
          <w:lang w:val="en-US" w:bidi="ar-SA"/>
        </w:rPr>
        <w:tab/>
      </w:r>
      <w:r w:rsidRPr="008717A9">
        <w:rPr>
          <w:rFonts w:hint="eastAsia"/>
          <w:b w:val="0"/>
          <w:bCs w:val="0"/>
          <w:rtl/>
          <w:lang w:val="en-US" w:bidi="ar-SA"/>
        </w:rPr>
        <w:t>القيام</w:t>
      </w:r>
      <w:r w:rsidRPr="008717A9">
        <w:rPr>
          <w:b w:val="0"/>
          <w:bCs w:val="0"/>
          <w:rtl/>
          <w:lang w:val="en-US" w:bidi="ar-SA"/>
        </w:rPr>
        <w:t xml:space="preserve"> </w:t>
      </w:r>
      <w:r w:rsidRPr="008717A9">
        <w:rPr>
          <w:rFonts w:hint="eastAsia"/>
          <w:b w:val="0"/>
          <w:bCs w:val="0"/>
          <w:rtl/>
          <w:lang w:val="en-US" w:bidi="ar-SA"/>
        </w:rPr>
        <w:t>بأكبر</w:t>
      </w:r>
      <w:r w:rsidRPr="008717A9">
        <w:rPr>
          <w:b w:val="0"/>
          <w:bCs w:val="0"/>
          <w:rtl/>
          <w:lang w:val="en-US" w:bidi="ar-SA"/>
        </w:rPr>
        <w:t xml:space="preserve"> </w:t>
      </w:r>
      <w:r w:rsidRPr="008717A9">
        <w:rPr>
          <w:rFonts w:hint="eastAsia"/>
          <w:b w:val="0"/>
          <w:bCs w:val="0"/>
          <w:rtl/>
          <w:lang w:val="en-US" w:bidi="ar-SA"/>
        </w:rPr>
        <w:t>قدر</w:t>
      </w:r>
      <w:r w:rsidRPr="008717A9">
        <w:rPr>
          <w:b w:val="0"/>
          <w:bCs w:val="0"/>
          <w:rtl/>
          <w:lang w:val="en-US" w:bidi="ar-SA"/>
        </w:rPr>
        <w:t xml:space="preserve"> </w:t>
      </w:r>
      <w:r w:rsidRPr="008717A9">
        <w:rPr>
          <w:rFonts w:hint="eastAsia"/>
          <w:b w:val="0"/>
          <w:bCs w:val="0"/>
          <w:rtl/>
          <w:lang w:val="en-US" w:bidi="ar-SA"/>
        </w:rPr>
        <w:t>من</w:t>
      </w:r>
      <w:r w:rsidRPr="008717A9">
        <w:rPr>
          <w:b w:val="0"/>
          <w:bCs w:val="0"/>
          <w:rtl/>
          <w:lang w:val="en-US" w:bidi="ar-SA"/>
        </w:rPr>
        <w:t xml:space="preserve"> </w:t>
      </w:r>
      <w:r w:rsidRPr="008717A9">
        <w:rPr>
          <w:rFonts w:hint="eastAsia"/>
          <w:b w:val="0"/>
          <w:bCs w:val="0"/>
          <w:rtl/>
          <w:lang w:val="en-US" w:bidi="ar-SA"/>
        </w:rPr>
        <w:t>الدقة</w:t>
      </w:r>
      <w:r w:rsidRPr="008717A9">
        <w:rPr>
          <w:b w:val="0"/>
          <w:bCs w:val="0"/>
          <w:rtl/>
          <w:lang w:val="en-US" w:bidi="ar-SA"/>
        </w:rPr>
        <w:t xml:space="preserve"> </w:t>
      </w:r>
      <w:r w:rsidRPr="008717A9">
        <w:rPr>
          <w:rFonts w:hint="eastAsia"/>
          <w:b w:val="0"/>
          <w:bCs w:val="0"/>
          <w:rtl/>
          <w:lang w:val="en-US" w:bidi="ar-SA"/>
        </w:rPr>
        <w:t>بتوضيح</w:t>
      </w:r>
      <w:r w:rsidRPr="008717A9">
        <w:rPr>
          <w:b w:val="0"/>
          <w:bCs w:val="0"/>
          <w:rtl/>
          <w:lang w:val="en-US" w:bidi="ar-SA"/>
        </w:rPr>
        <w:t xml:space="preserve"> </w:t>
      </w:r>
      <w:r w:rsidRPr="008717A9">
        <w:rPr>
          <w:rFonts w:hint="eastAsia"/>
          <w:b w:val="0"/>
          <w:bCs w:val="0"/>
          <w:rtl/>
          <w:lang w:val="en-US" w:bidi="ar-SA"/>
        </w:rPr>
        <w:t>الأشخاص</w:t>
      </w:r>
      <w:r w:rsidRPr="008717A9">
        <w:rPr>
          <w:b w:val="0"/>
          <w:bCs w:val="0"/>
          <w:rtl/>
          <w:lang w:val="en-US" w:bidi="ar-SA"/>
        </w:rPr>
        <w:t>/</w:t>
      </w:r>
      <w:r w:rsidRPr="008717A9">
        <w:rPr>
          <w:rFonts w:hint="eastAsia"/>
          <w:b w:val="0"/>
          <w:bCs w:val="0"/>
          <w:rtl/>
          <w:lang w:val="en-US" w:bidi="ar-SA"/>
        </w:rPr>
        <w:t>المجموعات</w:t>
      </w:r>
      <w:r w:rsidRPr="008717A9">
        <w:rPr>
          <w:b w:val="0"/>
          <w:bCs w:val="0"/>
          <w:rtl/>
          <w:lang w:val="en-US" w:bidi="ar-SA"/>
        </w:rPr>
        <w:t>/</w:t>
      </w:r>
      <w:r w:rsidRPr="008717A9">
        <w:rPr>
          <w:rFonts w:hint="eastAsia"/>
          <w:b w:val="0"/>
          <w:bCs w:val="0"/>
          <w:rtl/>
          <w:lang w:val="en-US" w:bidi="ar-SA"/>
        </w:rPr>
        <w:t>المناطق</w:t>
      </w:r>
      <w:r w:rsidRPr="008717A9">
        <w:rPr>
          <w:b w:val="0"/>
          <w:bCs w:val="0"/>
          <w:rtl/>
          <w:lang w:val="en-US" w:bidi="ar-SA"/>
        </w:rPr>
        <w:t xml:space="preserve"> </w:t>
      </w:r>
      <w:r w:rsidRPr="008717A9">
        <w:rPr>
          <w:rFonts w:hint="eastAsia"/>
          <w:b w:val="0"/>
          <w:bCs w:val="0"/>
          <w:rtl/>
          <w:lang w:val="en-US" w:bidi="ar-SA"/>
        </w:rPr>
        <w:t>التي</w:t>
      </w:r>
      <w:r w:rsidRPr="008717A9">
        <w:rPr>
          <w:b w:val="0"/>
          <w:bCs w:val="0"/>
          <w:rtl/>
          <w:lang w:val="en-US" w:bidi="ar-SA"/>
        </w:rPr>
        <w:t xml:space="preserve"> </w:t>
      </w:r>
      <w:r w:rsidRPr="008717A9">
        <w:rPr>
          <w:rFonts w:hint="eastAsia"/>
          <w:b w:val="0"/>
          <w:bCs w:val="0"/>
          <w:rtl/>
          <w:lang w:val="en-US" w:bidi="ar-SA"/>
        </w:rPr>
        <w:t>ستستعمل</w:t>
      </w:r>
      <w:r w:rsidRPr="008717A9">
        <w:rPr>
          <w:b w:val="0"/>
          <w:bCs w:val="0"/>
          <w:rtl/>
          <w:lang w:val="en-US" w:bidi="ar-SA"/>
        </w:rPr>
        <w:t xml:space="preserve"> </w:t>
      </w:r>
      <w:r w:rsidRPr="008717A9">
        <w:rPr>
          <w:rFonts w:hint="eastAsia"/>
          <w:b w:val="0"/>
          <w:bCs w:val="0"/>
          <w:rtl/>
          <w:lang w:val="en-US" w:bidi="ar-SA"/>
        </w:rPr>
        <w:t>الناتج</w:t>
      </w:r>
      <w:r w:rsidRPr="008717A9">
        <w:rPr>
          <w:b w:val="0"/>
          <w:bCs w:val="0"/>
          <w:rtl/>
          <w:lang w:val="en-US" w:bidi="ar-SA"/>
        </w:rPr>
        <w:t xml:space="preserve"> في </w:t>
      </w:r>
      <w:r w:rsidRPr="008717A9">
        <w:rPr>
          <w:rFonts w:hint="eastAsia"/>
          <w:b w:val="0"/>
          <w:bCs w:val="0"/>
          <w:rtl/>
          <w:lang w:val="en-US" w:bidi="ar-SA"/>
        </w:rPr>
        <w:t>المنظمات</w:t>
      </w:r>
      <w:r w:rsidRPr="008717A9">
        <w:rPr>
          <w:b w:val="0"/>
          <w:bCs w:val="0"/>
          <w:rtl/>
          <w:lang w:val="en-US" w:bidi="ar-SA"/>
        </w:rPr>
        <w:t xml:space="preserve"> </w:t>
      </w:r>
      <w:r w:rsidRPr="008717A9">
        <w:rPr>
          <w:rFonts w:hint="eastAsia"/>
          <w:b w:val="0"/>
          <w:bCs w:val="0"/>
          <w:rtl/>
          <w:lang w:val="en-US" w:bidi="ar-SA"/>
        </w:rPr>
        <w:t>المستهدفة</w:t>
      </w:r>
      <w:r w:rsidRPr="008717A9">
        <w:rPr>
          <w:b w:val="0"/>
          <w:bCs w:val="0"/>
          <w:rtl/>
          <w:lang w:val="en-US" w:bidi="ar-SA"/>
        </w:rPr>
        <w:t>.</w:t>
      </w:r>
      <w:r w:rsidR="008717A9">
        <w:rPr>
          <w:rFonts w:hint="cs"/>
          <w:b w:val="0"/>
          <w:bCs w:val="0"/>
          <w:rtl/>
          <w:lang w:val="en-US" w:bidi="ar-SA"/>
        </w:rPr>
        <w:t xml:space="preserve"> وإضافةً</w:t>
      </w:r>
      <w:r w:rsidRPr="008717A9">
        <w:rPr>
          <w:b w:val="0"/>
          <w:bCs w:val="0"/>
          <w:rtl/>
          <w:lang w:val="en-US" w:bidi="ar-SA"/>
        </w:rPr>
        <w:t xml:space="preserve"> إلى ذلك، </w:t>
      </w:r>
      <w:r w:rsidRPr="008717A9">
        <w:rPr>
          <w:rFonts w:hint="eastAsia"/>
          <w:b w:val="0"/>
          <w:bCs w:val="0"/>
          <w:rtl/>
          <w:lang w:val="en-US" w:bidi="ar-SA"/>
        </w:rPr>
        <w:t>الإشارة</w:t>
      </w:r>
      <w:r w:rsidRPr="008717A9">
        <w:rPr>
          <w:b w:val="0"/>
          <w:bCs w:val="0"/>
          <w:rtl/>
          <w:lang w:val="en-US" w:bidi="ar-SA"/>
        </w:rPr>
        <w:t xml:space="preserve"> </w:t>
      </w:r>
      <w:r w:rsidRPr="008717A9">
        <w:rPr>
          <w:rFonts w:hint="eastAsia"/>
          <w:b w:val="0"/>
          <w:bCs w:val="0"/>
          <w:rtl/>
          <w:lang w:val="en-US" w:bidi="ar-SA"/>
        </w:rPr>
        <w:t>بأكبر</w:t>
      </w:r>
      <w:r w:rsidRPr="008717A9">
        <w:rPr>
          <w:b w:val="0"/>
          <w:bCs w:val="0"/>
          <w:rtl/>
          <w:lang w:val="en-US" w:bidi="ar-SA"/>
        </w:rPr>
        <w:t xml:space="preserve"> قدر من الدقة </w:t>
      </w:r>
      <w:r w:rsidRPr="008717A9">
        <w:rPr>
          <w:rFonts w:hint="eastAsia"/>
          <w:b w:val="0"/>
          <w:bCs w:val="0"/>
          <w:rtl/>
          <w:lang w:val="en-US" w:bidi="ar-SA"/>
        </w:rPr>
        <w:t>إلى</w:t>
      </w:r>
      <w:r w:rsidRPr="008717A9">
        <w:rPr>
          <w:b w:val="0"/>
          <w:bCs w:val="0"/>
          <w:rtl/>
          <w:lang w:val="en-US" w:bidi="ar-SA"/>
        </w:rPr>
        <w:t xml:space="preserve"> </w:t>
      </w:r>
      <w:r w:rsidRPr="008717A9">
        <w:rPr>
          <w:rFonts w:hint="eastAsia"/>
          <w:b w:val="0"/>
          <w:bCs w:val="0"/>
          <w:rtl/>
          <w:lang w:val="en-US" w:bidi="ar-SA"/>
        </w:rPr>
        <w:t>البرامج</w:t>
      </w:r>
      <w:r w:rsidRPr="008717A9">
        <w:rPr>
          <w:b w:val="0"/>
          <w:bCs w:val="0"/>
          <w:rtl/>
          <w:lang w:val="en-US" w:bidi="ar-SA"/>
        </w:rPr>
        <w:t xml:space="preserve"> والمبادرات الإقليمية والأهداف الاستراتيجية </w:t>
      </w:r>
      <w:r w:rsidRPr="008717A9">
        <w:rPr>
          <w:rFonts w:hint="eastAsia"/>
          <w:b w:val="0"/>
          <w:bCs w:val="0"/>
          <w:rtl/>
          <w:lang w:val="en-US" w:bidi="ar-SA"/>
        </w:rPr>
        <w:t>لقطاع</w:t>
      </w:r>
      <w:r w:rsidRPr="008717A9">
        <w:rPr>
          <w:b w:val="0"/>
          <w:bCs w:val="0"/>
          <w:rtl/>
          <w:lang w:val="en-US" w:bidi="ar-SA"/>
        </w:rPr>
        <w:t xml:space="preserve"> </w:t>
      </w:r>
      <w:r w:rsidRPr="008717A9">
        <w:rPr>
          <w:rFonts w:hint="eastAsia"/>
          <w:b w:val="0"/>
          <w:bCs w:val="0"/>
          <w:rtl/>
          <w:lang w:val="en-US" w:bidi="ar-SA"/>
        </w:rPr>
        <w:t>تنمية</w:t>
      </w:r>
      <w:r w:rsidRPr="008717A9">
        <w:rPr>
          <w:b w:val="0"/>
          <w:bCs w:val="0"/>
          <w:rtl/>
          <w:lang w:val="en-US" w:bidi="ar-SA"/>
        </w:rPr>
        <w:t xml:space="preserve"> </w:t>
      </w:r>
      <w:r w:rsidRPr="008717A9">
        <w:rPr>
          <w:rFonts w:hint="eastAsia"/>
          <w:b w:val="0"/>
          <w:bCs w:val="0"/>
          <w:rtl/>
          <w:lang w:val="en-US" w:bidi="ar-SA"/>
        </w:rPr>
        <w:t>الاتصالات</w:t>
      </w:r>
      <w:r w:rsidRPr="008717A9">
        <w:rPr>
          <w:b w:val="0"/>
          <w:bCs w:val="0"/>
          <w:rtl/>
          <w:lang w:val="en-US" w:bidi="ar-SA"/>
        </w:rPr>
        <w:t xml:space="preserve"> </w:t>
      </w:r>
      <w:r w:rsidRPr="008717A9">
        <w:rPr>
          <w:rFonts w:hint="eastAsia"/>
          <w:b w:val="0"/>
          <w:bCs w:val="0"/>
          <w:rtl/>
          <w:lang w:val="en-US" w:bidi="ar-SA"/>
        </w:rPr>
        <w:t>بالاتحاد</w:t>
      </w:r>
      <w:r w:rsidRPr="008717A9">
        <w:rPr>
          <w:b w:val="0"/>
          <w:bCs w:val="0"/>
          <w:rtl/>
          <w:lang w:val="en-US" w:bidi="ar-SA"/>
        </w:rPr>
        <w:t xml:space="preserve"> </w:t>
      </w:r>
      <w:r w:rsidRPr="008717A9">
        <w:rPr>
          <w:rFonts w:hint="eastAsia"/>
          <w:b w:val="0"/>
          <w:bCs w:val="0"/>
          <w:rtl/>
          <w:lang w:val="en-US" w:bidi="ar-SA"/>
        </w:rPr>
        <w:t>التي</w:t>
      </w:r>
      <w:r w:rsidRPr="008717A9">
        <w:rPr>
          <w:b w:val="0"/>
          <w:bCs w:val="0"/>
          <w:rtl/>
          <w:lang w:val="en-US" w:bidi="ar-SA"/>
        </w:rPr>
        <w:t xml:space="preserve"> </w:t>
      </w:r>
      <w:r w:rsidRPr="008717A9">
        <w:rPr>
          <w:rFonts w:hint="eastAsia"/>
          <w:b w:val="0"/>
          <w:bCs w:val="0"/>
          <w:rtl/>
          <w:lang w:val="en-US" w:bidi="ar-SA"/>
        </w:rPr>
        <w:t>يمكن</w:t>
      </w:r>
      <w:r w:rsidRPr="008717A9">
        <w:rPr>
          <w:b w:val="0"/>
          <w:bCs w:val="0"/>
          <w:rtl/>
          <w:lang w:val="en-US" w:bidi="ar-SA"/>
        </w:rPr>
        <w:t>/</w:t>
      </w:r>
      <w:r w:rsidRPr="008717A9">
        <w:rPr>
          <w:rFonts w:hint="cs"/>
          <w:b w:val="0"/>
          <w:bCs w:val="0"/>
          <w:rtl/>
          <w:lang w:val="en-US" w:bidi="ar-SA"/>
        </w:rPr>
        <w:t xml:space="preserve">أن تكون أو سوف </w:t>
      </w:r>
      <w:r w:rsidRPr="008717A9">
        <w:rPr>
          <w:b w:val="0"/>
          <w:bCs w:val="0"/>
          <w:rtl/>
          <w:lang w:val="en-US" w:bidi="ar-SA"/>
        </w:rPr>
        <w:t xml:space="preserve">تكون ذات صلة </w:t>
      </w:r>
      <w:r w:rsidRPr="008717A9">
        <w:rPr>
          <w:rFonts w:hint="eastAsia"/>
          <w:b w:val="0"/>
          <w:bCs w:val="0"/>
          <w:rtl/>
          <w:lang w:val="en-US" w:bidi="ar-SA"/>
        </w:rPr>
        <w:t>بعمل</w:t>
      </w:r>
      <w:r w:rsidRPr="008717A9">
        <w:rPr>
          <w:b w:val="0"/>
          <w:bCs w:val="0"/>
          <w:rtl/>
          <w:lang w:val="en-US" w:bidi="ar-SA"/>
        </w:rPr>
        <w:t xml:space="preserve"> </w:t>
      </w:r>
      <w:r w:rsidRPr="008717A9">
        <w:rPr>
          <w:rFonts w:hint="eastAsia"/>
          <w:b w:val="0"/>
          <w:bCs w:val="0"/>
          <w:rtl/>
          <w:lang w:val="en-US" w:bidi="ar-SA"/>
        </w:rPr>
        <w:t>مسألة</w:t>
      </w:r>
      <w:r w:rsidRPr="008717A9">
        <w:rPr>
          <w:b w:val="0"/>
          <w:bCs w:val="0"/>
          <w:rtl/>
          <w:lang w:val="en-US" w:bidi="ar-SA"/>
        </w:rPr>
        <w:t xml:space="preserve"> </w:t>
      </w:r>
      <w:r w:rsidRPr="008717A9">
        <w:rPr>
          <w:rFonts w:hint="eastAsia"/>
          <w:b w:val="0"/>
          <w:bCs w:val="0"/>
          <w:rtl/>
          <w:lang w:val="en-US" w:bidi="ar-SA"/>
        </w:rPr>
        <w:t>دراسة</w:t>
      </w:r>
      <w:r w:rsidRPr="008717A9">
        <w:rPr>
          <w:b w:val="0"/>
          <w:bCs w:val="0"/>
          <w:rtl/>
          <w:lang w:val="en-US" w:bidi="ar-SA"/>
        </w:rPr>
        <w:t xml:space="preserve"> </w:t>
      </w:r>
      <w:r w:rsidRPr="008717A9">
        <w:rPr>
          <w:rFonts w:hint="eastAsia"/>
          <w:b w:val="0"/>
          <w:bCs w:val="0"/>
          <w:rtl/>
          <w:lang w:val="en-US" w:bidi="ar-SA"/>
        </w:rPr>
        <w:t>ما</w:t>
      </w:r>
      <w:r w:rsidRPr="008717A9">
        <w:rPr>
          <w:b w:val="0"/>
          <w:bCs w:val="0"/>
          <w:rtl/>
          <w:lang w:val="en-US" w:bidi="ar-SA"/>
        </w:rPr>
        <w:t xml:space="preserve"> </w:t>
      </w:r>
      <w:r w:rsidRPr="008717A9">
        <w:rPr>
          <w:rFonts w:hint="eastAsia"/>
          <w:b w:val="0"/>
          <w:bCs w:val="0"/>
          <w:rtl/>
          <w:lang w:val="en-US" w:bidi="ar-SA"/>
        </w:rPr>
        <w:t>وكيف</w:t>
      </w:r>
      <w:r w:rsidRPr="008717A9">
        <w:rPr>
          <w:b w:val="0"/>
          <w:bCs w:val="0"/>
          <w:rtl/>
          <w:lang w:val="en-US" w:bidi="ar-SA"/>
        </w:rPr>
        <w:t xml:space="preserve"> يمكن استخدام نتائج عمل </w:t>
      </w:r>
      <w:r w:rsidRPr="008717A9">
        <w:rPr>
          <w:rFonts w:hint="eastAsia"/>
          <w:b w:val="0"/>
          <w:bCs w:val="0"/>
          <w:rtl/>
          <w:lang w:val="en-US" w:bidi="ar-SA"/>
        </w:rPr>
        <w:t>مسألة</w:t>
      </w:r>
      <w:r w:rsidRPr="008717A9">
        <w:rPr>
          <w:b w:val="0"/>
          <w:bCs w:val="0"/>
          <w:rtl/>
          <w:lang w:val="en-US" w:bidi="ar-SA"/>
        </w:rPr>
        <w:t xml:space="preserve"> </w:t>
      </w:r>
      <w:r w:rsidRPr="008717A9">
        <w:rPr>
          <w:rFonts w:hint="eastAsia"/>
          <w:b w:val="0"/>
          <w:bCs w:val="0"/>
          <w:rtl/>
          <w:lang w:val="en-US" w:bidi="ar-SA"/>
        </w:rPr>
        <w:t>ال</w:t>
      </w:r>
      <w:r w:rsidRPr="008717A9">
        <w:rPr>
          <w:b w:val="0"/>
          <w:bCs w:val="0"/>
          <w:rtl/>
          <w:lang w:val="en-US" w:bidi="ar-SA"/>
        </w:rPr>
        <w:t xml:space="preserve">دراسة للوفاء </w:t>
      </w:r>
      <w:r w:rsidRPr="008717A9">
        <w:rPr>
          <w:rFonts w:hint="eastAsia"/>
          <w:b w:val="0"/>
          <w:bCs w:val="0"/>
          <w:rtl/>
          <w:lang w:val="en-US" w:bidi="ar-SA"/>
        </w:rPr>
        <w:t>بأهداف</w:t>
      </w:r>
      <w:r w:rsidRPr="008717A9">
        <w:rPr>
          <w:b w:val="0"/>
          <w:bCs w:val="0"/>
          <w:rtl/>
          <w:lang w:val="en-US" w:bidi="ar-SA"/>
        </w:rPr>
        <w:t xml:space="preserve"> </w:t>
      </w:r>
      <w:r w:rsidRPr="008717A9">
        <w:rPr>
          <w:rFonts w:hint="eastAsia"/>
          <w:b w:val="0"/>
          <w:bCs w:val="0"/>
          <w:rtl/>
          <w:lang w:val="en-US" w:bidi="ar-SA"/>
        </w:rPr>
        <w:t>تلك</w:t>
      </w:r>
      <w:r w:rsidRPr="008717A9">
        <w:rPr>
          <w:b w:val="0"/>
          <w:bCs w:val="0"/>
          <w:rtl/>
          <w:lang w:val="en-US" w:bidi="ar-SA"/>
        </w:rPr>
        <w:t xml:space="preserve"> </w:t>
      </w:r>
      <w:r w:rsidRPr="008717A9">
        <w:rPr>
          <w:rFonts w:hint="eastAsia"/>
          <w:b w:val="0"/>
          <w:bCs w:val="0"/>
          <w:rtl/>
          <w:lang w:val="en-US" w:bidi="ar-SA"/>
        </w:rPr>
        <w:t>البرامج</w:t>
      </w:r>
      <w:r w:rsidRPr="008717A9">
        <w:rPr>
          <w:b w:val="0"/>
          <w:bCs w:val="0"/>
          <w:rtl/>
          <w:lang w:val="en-US" w:bidi="ar-SA"/>
        </w:rPr>
        <w:t xml:space="preserve"> </w:t>
      </w:r>
      <w:r w:rsidRPr="008717A9">
        <w:rPr>
          <w:rFonts w:hint="eastAsia"/>
          <w:b w:val="0"/>
          <w:bCs w:val="0"/>
          <w:rtl/>
          <w:lang w:val="en-US" w:bidi="ar-SA"/>
        </w:rPr>
        <w:t>والمبادرات</w:t>
      </w:r>
      <w:r w:rsidRPr="008717A9">
        <w:rPr>
          <w:b w:val="0"/>
          <w:bCs w:val="0"/>
          <w:rtl/>
          <w:lang w:val="en-US" w:bidi="ar-SA"/>
        </w:rPr>
        <w:t xml:space="preserve"> </w:t>
      </w:r>
      <w:r w:rsidRPr="008717A9">
        <w:rPr>
          <w:rFonts w:hint="eastAsia"/>
          <w:b w:val="0"/>
          <w:bCs w:val="0"/>
          <w:rtl/>
          <w:lang w:val="en-US" w:bidi="ar-SA"/>
        </w:rPr>
        <w:t>الإقليمية</w:t>
      </w:r>
      <w:r w:rsidRPr="008717A9">
        <w:rPr>
          <w:b w:val="0"/>
          <w:bCs w:val="0"/>
          <w:rtl/>
          <w:lang w:val="en-US" w:bidi="ar-SA"/>
        </w:rPr>
        <w:t xml:space="preserve"> </w:t>
      </w:r>
      <w:r w:rsidRPr="008717A9">
        <w:rPr>
          <w:rFonts w:hint="eastAsia"/>
          <w:b w:val="0"/>
          <w:bCs w:val="0"/>
          <w:rtl/>
          <w:lang w:val="en-US" w:bidi="ar-SA"/>
        </w:rPr>
        <w:t>والأهداف</w:t>
      </w:r>
      <w:r w:rsidRPr="008717A9">
        <w:rPr>
          <w:b w:val="0"/>
          <w:bCs w:val="0"/>
          <w:rtl/>
          <w:lang w:val="en-US" w:bidi="ar-SA"/>
        </w:rPr>
        <w:t xml:space="preserve"> الاستراتيجية </w:t>
      </w:r>
      <w:r w:rsidRPr="008717A9">
        <w:rPr>
          <w:rFonts w:hint="eastAsia"/>
          <w:b w:val="0"/>
          <w:bCs w:val="0"/>
          <w:rtl/>
          <w:lang w:val="en-US" w:bidi="ar-SA"/>
        </w:rPr>
        <w:t>ذات</w:t>
      </w:r>
      <w:r w:rsidR="00B260B7">
        <w:rPr>
          <w:rFonts w:hint="cs"/>
          <w:b w:val="0"/>
          <w:bCs w:val="0"/>
          <w:rtl/>
          <w:lang w:val="en-US" w:bidi="ar-SA"/>
        </w:rPr>
        <w:t> </w:t>
      </w:r>
      <w:r w:rsidRPr="008717A9">
        <w:rPr>
          <w:rFonts w:hint="eastAsia"/>
          <w:b w:val="0"/>
          <w:bCs w:val="0"/>
          <w:rtl/>
          <w:lang w:val="en-US" w:bidi="ar-SA"/>
        </w:rPr>
        <w:t>الصلة</w:t>
      </w:r>
      <w:r w:rsidRPr="008717A9" w:rsidR="008717A9">
        <w:rPr>
          <w:rFonts w:hint="cs"/>
          <w:b w:val="0"/>
          <w:bCs w:val="0"/>
          <w:rtl/>
          <w:lang w:val="en-US" w:bidi="ar-SA"/>
        </w:rPr>
        <w:t>.</w:t>
      </w:r>
    </w:p>
    <w:p w:rsidRPr="00165A08" w:rsidR="00177934" w:rsidP="00177F2A" w:rsidRDefault="00177934">
      <w:pPr>
        <w:pStyle w:val="Headingb"/>
        <w:rPr>
          <w:rtl/>
        </w:rPr>
      </w:pPr>
      <w:proofErr w:type="gramStart"/>
      <w:r w:rsidRPr="00165A08">
        <w:rPr>
          <w:rFonts w:hint="eastAsia"/>
          <w:rtl/>
        </w:rPr>
        <w:t>ب</w:t>
      </w:r>
      <w:r w:rsidRPr="00165A08">
        <w:rPr>
          <w:rtl/>
        </w:rPr>
        <w:t>)</w:t>
      </w:r>
      <w:r w:rsidRPr="00165A08">
        <w:rPr>
          <w:rtl/>
        </w:rPr>
        <w:tab/>
      </w:r>
      <w:proofErr w:type="gramEnd"/>
      <w:r w:rsidRPr="00165A08">
        <w:rPr>
          <w:rFonts w:hint="eastAsia"/>
          <w:rtl/>
        </w:rPr>
        <w:t>الطرائق</w:t>
      </w:r>
      <w:r w:rsidRPr="00165A08">
        <w:rPr>
          <w:rtl/>
        </w:rPr>
        <w:t xml:space="preserve"> </w:t>
      </w:r>
      <w:r w:rsidRPr="00165A08">
        <w:rPr>
          <w:rFonts w:hint="eastAsia"/>
          <w:rtl/>
        </w:rPr>
        <w:t>المقترحة</w:t>
      </w:r>
      <w:r w:rsidRPr="00165A08">
        <w:rPr>
          <w:rtl/>
        </w:rPr>
        <w:t xml:space="preserve"> </w:t>
      </w:r>
      <w:r w:rsidRPr="00165A08">
        <w:rPr>
          <w:rFonts w:hint="eastAsia"/>
          <w:rtl/>
        </w:rPr>
        <w:t>لتنفيذ</w:t>
      </w:r>
      <w:r w:rsidRPr="00165A08">
        <w:rPr>
          <w:rtl/>
        </w:rPr>
        <w:t xml:space="preserve"> </w:t>
      </w:r>
      <w:r w:rsidRPr="00165A08">
        <w:rPr>
          <w:rFonts w:hint="eastAsia"/>
          <w:rtl/>
        </w:rPr>
        <w:t>النتائج</w:t>
      </w:r>
    </w:p>
    <w:p w:rsidRPr="008717A9" w:rsidR="00177934" w:rsidP="00EA1326" w:rsidRDefault="00177934">
      <w:pPr>
        <w:pStyle w:val="Headingi"/>
        <w:tabs>
          <w:tab w:val="clear" w:pos="567"/>
        </w:tabs>
        <w:rPr>
          <w:b w:val="0"/>
          <w:bCs w:val="0"/>
          <w:rtl/>
          <w:lang w:val="en-US" w:bidi="ar-SA"/>
        </w:rPr>
      </w:pPr>
      <w:r w:rsidRPr="008717A9">
        <w:rPr>
          <w:b w:val="0"/>
          <w:bCs w:val="0"/>
          <w:lang w:val="en-US" w:bidi="ar-SA"/>
        </w:rPr>
        <w:t>*</w:t>
      </w:r>
      <w:r w:rsidRPr="008717A9">
        <w:rPr>
          <w:b w:val="0"/>
          <w:bCs w:val="0"/>
          <w:rtl/>
          <w:lang w:val="en-US" w:bidi="ar-SA"/>
        </w:rPr>
        <w:tab/>
      </w:r>
      <w:r w:rsidRPr="008717A9">
        <w:rPr>
          <w:rFonts w:hint="eastAsia"/>
          <w:b w:val="0"/>
          <w:bCs w:val="0"/>
          <w:rtl/>
          <w:lang w:val="en-US" w:bidi="ar-SA"/>
        </w:rPr>
        <w:t>ما</w:t>
      </w:r>
      <w:r w:rsidRPr="008717A9">
        <w:rPr>
          <w:b w:val="0"/>
          <w:bCs w:val="0"/>
          <w:rtl/>
          <w:lang w:val="en-US" w:bidi="ar-SA"/>
        </w:rPr>
        <w:t xml:space="preserve"> </w:t>
      </w:r>
      <w:r w:rsidRPr="008717A9">
        <w:rPr>
          <w:rFonts w:hint="eastAsia"/>
          <w:b w:val="0"/>
          <w:bCs w:val="0"/>
          <w:rtl/>
          <w:lang w:val="en-US" w:bidi="ar-SA"/>
        </w:rPr>
        <w:t>هو</w:t>
      </w:r>
      <w:r w:rsidRPr="008717A9">
        <w:rPr>
          <w:b w:val="0"/>
          <w:bCs w:val="0"/>
          <w:rtl/>
          <w:lang w:val="en-US" w:bidi="ar-SA"/>
        </w:rPr>
        <w:t xml:space="preserve"> </w:t>
      </w:r>
      <w:r w:rsidRPr="008717A9">
        <w:rPr>
          <w:rFonts w:hint="eastAsia"/>
          <w:b w:val="0"/>
          <w:bCs w:val="0"/>
          <w:rtl/>
          <w:lang w:val="en-US" w:bidi="ar-SA"/>
        </w:rPr>
        <w:t>رأي</w:t>
      </w:r>
      <w:r w:rsidRPr="008717A9">
        <w:rPr>
          <w:b w:val="0"/>
          <w:bCs w:val="0"/>
          <w:rtl/>
          <w:lang w:val="en-US" w:bidi="ar-SA"/>
        </w:rPr>
        <w:t xml:space="preserve"> </w:t>
      </w:r>
      <w:r w:rsidRPr="008717A9">
        <w:rPr>
          <w:rFonts w:hint="eastAsia"/>
          <w:b w:val="0"/>
          <w:bCs w:val="0"/>
          <w:rtl/>
          <w:lang w:val="en-US" w:bidi="ar-SA"/>
        </w:rPr>
        <w:t>المؤلف</w:t>
      </w:r>
      <w:r w:rsidRPr="008717A9">
        <w:rPr>
          <w:b w:val="0"/>
          <w:bCs w:val="0"/>
          <w:rtl/>
          <w:lang w:val="en-US" w:bidi="ar-SA"/>
        </w:rPr>
        <w:t xml:space="preserve"> </w:t>
      </w:r>
      <w:r w:rsidRPr="008717A9">
        <w:rPr>
          <w:rFonts w:hint="eastAsia"/>
          <w:b w:val="0"/>
          <w:bCs w:val="0"/>
          <w:rtl/>
          <w:lang w:val="en-US" w:bidi="ar-SA"/>
        </w:rPr>
        <w:t>عن</w:t>
      </w:r>
      <w:r w:rsidRPr="008717A9">
        <w:rPr>
          <w:b w:val="0"/>
          <w:bCs w:val="0"/>
          <w:rtl/>
          <w:lang w:val="en-US" w:bidi="ar-SA"/>
        </w:rPr>
        <w:t xml:space="preserve"> </w:t>
      </w:r>
      <w:r w:rsidRPr="008717A9">
        <w:rPr>
          <w:rFonts w:hint="eastAsia"/>
          <w:b w:val="0"/>
          <w:bCs w:val="0"/>
          <w:rtl/>
          <w:lang w:val="en-US" w:bidi="ar-SA"/>
        </w:rPr>
        <w:t>أفضل</w:t>
      </w:r>
      <w:r w:rsidRPr="008717A9">
        <w:rPr>
          <w:b w:val="0"/>
          <w:bCs w:val="0"/>
          <w:rtl/>
          <w:lang w:val="en-US" w:bidi="ar-SA"/>
        </w:rPr>
        <w:t xml:space="preserve"> </w:t>
      </w:r>
      <w:r w:rsidRPr="008717A9">
        <w:rPr>
          <w:rFonts w:hint="eastAsia"/>
          <w:b w:val="0"/>
          <w:bCs w:val="0"/>
          <w:rtl/>
          <w:lang w:val="en-US" w:bidi="ar-SA"/>
        </w:rPr>
        <w:t>طريقة</w:t>
      </w:r>
      <w:r w:rsidRPr="008717A9">
        <w:rPr>
          <w:b w:val="0"/>
          <w:bCs w:val="0"/>
          <w:rtl/>
          <w:lang w:val="en-US" w:bidi="ar-SA"/>
        </w:rPr>
        <w:t xml:space="preserve"> </w:t>
      </w:r>
      <w:r w:rsidRPr="008717A9">
        <w:rPr>
          <w:rFonts w:hint="eastAsia"/>
          <w:b w:val="0"/>
          <w:bCs w:val="0"/>
          <w:rtl/>
          <w:lang w:val="en-US" w:bidi="ar-SA"/>
        </w:rPr>
        <w:t>لتوزيع</w:t>
      </w:r>
      <w:r w:rsidRPr="008717A9">
        <w:rPr>
          <w:b w:val="0"/>
          <w:bCs w:val="0"/>
          <w:rtl/>
          <w:lang w:val="en-US" w:bidi="ar-SA"/>
        </w:rPr>
        <w:t xml:space="preserve"> </w:t>
      </w:r>
      <w:r w:rsidRPr="008717A9">
        <w:rPr>
          <w:rFonts w:hint="eastAsia"/>
          <w:b w:val="0"/>
          <w:bCs w:val="0"/>
          <w:rtl/>
          <w:lang w:val="en-US" w:bidi="ar-SA"/>
        </w:rPr>
        <w:t>الناتج</w:t>
      </w:r>
      <w:r w:rsidRPr="008717A9">
        <w:rPr>
          <w:b w:val="0"/>
          <w:bCs w:val="0"/>
          <w:rtl/>
          <w:lang w:val="en-US" w:bidi="ar-SA"/>
        </w:rPr>
        <w:t xml:space="preserve"> </w:t>
      </w:r>
      <w:r w:rsidRPr="008717A9">
        <w:rPr>
          <w:rFonts w:hint="eastAsia"/>
          <w:b w:val="0"/>
          <w:bCs w:val="0"/>
          <w:rtl/>
          <w:lang w:val="en-US" w:bidi="ar-SA"/>
        </w:rPr>
        <w:t>على</w:t>
      </w:r>
      <w:r w:rsidRPr="008717A9">
        <w:rPr>
          <w:b w:val="0"/>
          <w:bCs w:val="0"/>
          <w:rtl/>
          <w:lang w:val="en-US" w:bidi="ar-SA"/>
        </w:rPr>
        <w:t xml:space="preserve"> </w:t>
      </w:r>
      <w:r w:rsidRPr="008717A9">
        <w:rPr>
          <w:rFonts w:hint="eastAsia"/>
          <w:b w:val="0"/>
          <w:bCs w:val="0"/>
          <w:rtl/>
          <w:lang w:val="en-US" w:bidi="ar-SA"/>
        </w:rPr>
        <w:t>الجمهور</w:t>
      </w:r>
      <w:r w:rsidRPr="008717A9">
        <w:rPr>
          <w:b w:val="0"/>
          <w:bCs w:val="0"/>
          <w:rtl/>
          <w:lang w:val="en-US" w:bidi="ar-SA"/>
        </w:rPr>
        <w:t xml:space="preserve"> </w:t>
      </w:r>
      <w:r w:rsidRPr="008717A9">
        <w:rPr>
          <w:rFonts w:hint="eastAsia"/>
          <w:b w:val="0"/>
          <w:bCs w:val="0"/>
          <w:rtl/>
          <w:lang w:val="en-US" w:bidi="ar-SA"/>
        </w:rPr>
        <w:t>المستهدف</w:t>
      </w:r>
      <w:r w:rsidRPr="008717A9">
        <w:rPr>
          <w:b w:val="0"/>
          <w:bCs w:val="0"/>
          <w:rtl/>
          <w:lang w:val="en-US" w:bidi="ar-SA"/>
        </w:rPr>
        <w:t xml:space="preserve"> </w:t>
      </w:r>
      <w:r w:rsidRPr="008717A9">
        <w:rPr>
          <w:rFonts w:hint="eastAsia"/>
          <w:b w:val="0"/>
          <w:bCs w:val="0"/>
          <w:rtl/>
          <w:lang w:val="en-US" w:bidi="ar-SA"/>
        </w:rPr>
        <w:t>واستعماله</w:t>
      </w:r>
      <w:r w:rsidRPr="008717A9">
        <w:rPr>
          <w:rFonts w:hint="cs"/>
          <w:b w:val="0"/>
          <w:bCs w:val="0"/>
          <w:rtl/>
          <w:lang w:val="en-US" w:bidi="ar-SA"/>
        </w:rPr>
        <w:t xml:space="preserve">ا </w:t>
      </w:r>
      <w:r w:rsidRPr="008717A9">
        <w:rPr>
          <w:rFonts w:hint="eastAsia"/>
          <w:b w:val="0"/>
          <w:bCs w:val="0"/>
          <w:rtl/>
          <w:lang w:val="en-US" w:bidi="ar-SA"/>
        </w:rPr>
        <w:t>من</w:t>
      </w:r>
      <w:r w:rsidRPr="008717A9">
        <w:rPr>
          <w:b w:val="0"/>
          <w:bCs w:val="0"/>
          <w:rtl/>
          <w:lang w:val="en-US" w:bidi="ar-SA"/>
        </w:rPr>
        <w:t xml:space="preserve"> </w:t>
      </w:r>
      <w:r w:rsidRPr="008717A9">
        <w:rPr>
          <w:rFonts w:hint="eastAsia"/>
          <w:b w:val="0"/>
          <w:bCs w:val="0"/>
          <w:rtl/>
          <w:lang w:val="en-US" w:bidi="ar-SA"/>
        </w:rPr>
        <w:t>جانب</w:t>
      </w:r>
      <w:r w:rsidRPr="008717A9">
        <w:rPr>
          <w:b w:val="0"/>
          <w:bCs w:val="0"/>
          <w:rtl/>
          <w:lang w:val="en-US" w:bidi="ar-SA"/>
        </w:rPr>
        <w:t xml:space="preserve"> </w:t>
      </w:r>
      <w:r w:rsidRPr="008717A9">
        <w:rPr>
          <w:rFonts w:hint="eastAsia"/>
          <w:b w:val="0"/>
          <w:bCs w:val="0"/>
          <w:rtl/>
          <w:lang w:val="en-US" w:bidi="ar-SA"/>
        </w:rPr>
        <w:t>هذا</w:t>
      </w:r>
      <w:r w:rsidRPr="008717A9">
        <w:rPr>
          <w:b w:val="0"/>
          <w:bCs w:val="0"/>
          <w:rtl/>
          <w:lang w:val="en-US" w:bidi="ar-SA"/>
        </w:rPr>
        <w:t xml:space="preserve"> </w:t>
      </w:r>
      <w:r w:rsidRPr="008717A9">
        <w:rPr>
          <w:rFonts w:hint="eastAsia"/>
          <w:b w:val="0"/>
          <w:bCs w:val="0"/>
          <w:rtl/>
          <w:lang w:val="en-US" w:bidi="ar-SA"/>
        </w:rPr>
        <w:t>الجمهور والبرامج</w:t>
      </w:r>
      <w:r w:rsidRPr="008717A9">
        <w:rPr>
          <w:b w:val="0"/>
          <w:bCs w:val="0"/>
          <w:rtl/>
          <w:lang w:val="en-US" w:bidi="ar-SA"/>
        </w:rPr>
        <w:t xml:space="preserve"> </w:t>
      </w:r>
      <w:r w:rsidRPr="008717A9">
        <w:rPr>
          <w:rFonts w:hint="cs"/>
          <w:b w:val="0"/>
          <w:bCs w:val="0"/>
          <w:rtl/>
          <w:lang w:val="en-US" w:bidi="ar-SA"/>
        </w:rPr>
        <w:t xml:space="preserve">المبينة </w:t>
      </w:r>
      <w:r w:rsidRPr="008717A9">
        <w:rPr>
          <w:rFonts w:hint="eastAsia"/>
          <w:b w:val="0"/>
          <w:bCs w:val="0"/>
          <w:rtl/>
          <w:lang w:val="en-US" w:bidi="ar-SA"/>
        </w:rPr>
        <w:t>ذات</w:t>
      </w:r>
      <w:r w:rsidRPr="008717A9">
        <w:rPr>
          <w:b w:val="0"/>
          <w:bCs w:val="0"/>
          <w:rtl/>
          <w:lang w:val="en-US" w:bidi="ar-SA"/>
        </w:rPr>
        <w:t xml:space="preserve"> </w:t>
      </w:r>
      <w:r w:rsidRPr="008717A9">
        <w:rPr>
          <w:rFonts w:hint="eastAsia"/>
          <w:b w:val="0"/>
          <w:bCs w:val="0"/>
          <w:rtl/>
          <w:lang w:val="en-US" w:bidi="ar-SA"/>
        </w:rPr>
        <w:t>الصلة</w:t>
      </w:r>
      <w:r w:rsidRPr="008717A9">
        <w:rPr>
          <w:b w:val="0"/>
          <w:bCs w:val="0"/>
          <w:rtl/>
          <w:lang w:val="en-US" w:bidi="ar-SA"/>
        </w:rPr>
        <w:t xml:space="preserve"> </w:t>
      </w:r>
      <w:r w:rsidRPr="008717A9">
        <w:rPr>
          <w:rFonts w:hint="eastAsia"/>
          <w:b w:val="0"/>
          <w:bCs w:val="0"/>
          <w:rtl/>
          <w:lang w:val="en-US" w:bidi="ar-SA"/>
        </w:rPr>
        <w:t>و</w:t>
      </w:r>
      <w:r w:rsidRPr="008717A9">
        <w:rPr>
          <w:b w:val="0"/>
          <w:bCs w:val="0"/>
          <w:rtl/>
          <w:lang w:val="en-US" w:bidi="ar-SA"/>
        </w:rPr>
        <w:t>/</w:t>
      </w:r>
      <w:r w:rsidRPr="008717A9">
        <w:rPr>
          <w:rFonts w:hint="eastAsia"/>
          <w:b w:val="0"/>
          <w:bCs w:val="0"/>
          <w:rtl/>
          <w:lang w:val="en-US" w:bidi="ar-SA"/>
        </w:rPr>
        <w:t>أو</w:t>
      </w:r>
      <w:r w:rsidRPr="008717A9">
        <w:rPr>
          <w:b w:val="0"/>
          <w:bCs w:val="0"/>
          <w:rtl/>
          <w:lang w:val="en-US" w:bidi="ar-SA"/>
        </w:rPr>
        <w:t xml:space="preserve"> </w:t>
      </w:r>
      <w:r w:rsidRPr="008717A9">
        <w:rPr>
          <w:rFonts w:hint="eastAsia"/>
          <w:b w:val="0"/>
          <w:bCs w:val="0"/>
          <w:rtl/>
          <w:lang w:val="en-US" w:bidi="ar-SA"/>
        </w:rPr>
        <w:t>المكاتب</w:t>
      </w:r>
      <w:r w:rsidRPr="008717A9">
        <w:rPr>
          <w:b w:val="0"/>
          <w:bCs w:val="0"/>
          <w:rtl/>
          <w:lang w:val="en-US" w:bidi="ar-SA"/>
        </w:rPr>
        <w:t xml:space="preserve"> </w:t>
      </w:r>
      <w:r w:rsidRPr="008717A9">
        <w:rPr>
          <w:rFonts w:hint="eastAsia"/>
          <w:b w:val="0"/>
          <w:bCs w:val="0"/>
          <w:rtl/>
          <w:lang w:val="en-US" w:bidi="ar-SA"/>
        </w:rPr>
        <w:t>الإقليمية</w:t>
      </w:r>
      <w:r w:rsidRPr="008717A9" w:rsidR="008717A9">
        <w:rPr>
          <w:rFonts w:hint="cs"/>
          <w:b w:val="0"/>
          <w:bCs w:val="0"/>
          <w:rtl/>
          <w:lang w:val="en-US" w:bidi="ar-SA"/>
        </w:rPr>
        <w:t>.</w:t>
      </w:r>
    </w:p>
    <w:p w:rsidRPr="009B1493" w:rsidR="00177934" w:rsidP="00177F2A" w:rsidRDefault="00177934">
      <w:pPr>
        <w:pStyle w:val="Heading1"/>
        <w:rPr>
          <w:rtl/>
        </w:rPr>
      </w:pPr>
      <w:r w:rsidRPr="009B1493">
        <w:rPr>
          <w:lang w:bidi="ar-SA"/>
        </w:rPr>
        <w:t>8</w:t>
      </w:r>
      <w:r w:rsidRPr="009B1493">
        <w:rPr>
          <w:rtl/>
        </w:rPr>
        <w:tab/>
      </w:r>
      <w:r w:rsidRPr="009B1493">
        <w:rPr>
          <w:rFonts w:hint="eastAsia"/>
          <w:rtl/>
        </w:rPr>
        <w:t>الطرائق</w:t>
      </w:r>
      <w:r w:rsidRPr="009B1493">
        <w:rPr>
          <w:rtl/>
        </w:rPr>
        <w:t xml:space="preserve"> </w:t>
      </w:r>
      <w:r w:rsidRPr="009B1493">
        <w:rPr>
          <w:rFonts w:hint="eastAsia"/>
          <w:rtl/>
        </w:rPr>
        <w:t>المقترحة</w:t>
      </w:r>
      <w:r w:rsidRPr="009B1493">
        <w:rPr>
          <w:rtl/>
        </w:rPr>
        <w:t xml:space="preserve"> </w:t>
      </w:r>
      <w:r w:rsidRPr="009B1493">
        <w:rPr>
          <w:rFonts w:hint="eastAsia"/>
          <w:rtl/>
        </w:rPr>
        <w:t>لتناول</w:t>
      </w:r>
      <w:r w:rsidRPr="009B1493">
        <w:rPr>
          <w:rtl/>
        </w:rPr>
        <w:t xml:space="preserve"> </w:t>
      </w:r>
      <w:r w:rsidRPr="009B1493">
        <w:rPr>
          <w:rFonts w:hint="eastAsia"/>
          <w:rtl/>
        </w:rPr>
        <w:t>المسألة</w:t>
      </w:r>
      <w:r w:rsidRPr="009B1493">
        <w:rPr>
          <w:rtl/>
        </w:rPr>
        <w:t xml:space="preserve"> </w:t>
      </w:r>
      <w:r w:rsidRPr="009B1493">
        <w:rPr>
          <w:rFonts w:hint="eastAsia"/>
          <w:rtl/>
        </w:rPr>
        <w:t>أو</w:t>
      </w:r>
      <w:r w:rsidRPr="009B1493">
        <w:rPr>
          <w:rtl/>
        </w:rPr>
        <w:t xml:space="preserve"> </w:t>
      </w:r>
      <w:r w:rsidRPr="009B1493">
        <w:rPr>
          <w:rFonts w:hint="eastAsia"/>
          <w:rtl/>
        </w:rPr>
        <w:t>القضية</w:t>
      </w:r>
    </w:p>
    <w:p w:rsidRPr="009B1493" w:rsidR="00177934" w:rsidP="00177F2A" w:rsidRDefault="00177934">
      <w:pPr>
        <w:pStyle w:val="Headingb"/>
        <w:rPr>
          <w:rtl/>
        </w:rPr>
      </w:pPr>
      <w:r w:rsidRPr="009B1493">
        <w:rPr>
          <w:rtl/>
        </w:rPr>
        <w:t xml:space="preserve"> </w:t>
      </w:r>
      <w:proofErr w:type="gramStart"/>
      <w:r w:rsidRPr="009B1493">
        <w:rPr>
          <w:rFonts w:hint="eastAsia"/>
          <w:rtl/>
        </w:rPr>
        <w:t>أ</w:t>
      </w:r>
      <w:r w:rsidRPr="009B1493">
        <w:rPr>
          <w:rtl/>
        </w:rPr>
        <w:t xml:space="preserve"> )</w:t>
      </w:r>
      <w:proofErr w:type="gramEnd"/>
      <w:r w:rsidRPr="009B1493">
        <w:rPr>
          <w:rtl/>
        </w:rPr>
        <w:tab/>
      </w:r>
      <w:r w:rsidRPr="009B1493">
        <w:rPr>
          <w:rFonts w:hint="eastAsia"/>
          <w:rtl/>
        </w:rPr>
        <w:t>ما</w:t>
      </w:r>
      <w:r w:rsidRPr="009B1493">
        <w:rPr>
          <w:rtl/>
        </w:rPr>
        <w:t xml:space="preserve"> </w:t>
      </w:r>
      <w:r w:rsidRPr="009B1493">
        <w:rPr>
          <w:rFonts w:hint="eastAsia"/>
          <w:rtl/>
        </w:rPr>
        <w:t>هي</w:t>
      </w:r>
      <w:r w:rsidRPr="009B1493">
        <w:rPr>
          <w:rtl/>
        </w:rPr>
        <w:t xml:space="preserve"> </w:t>
      </w:r>
      <w:r w:rsidRPr="009B1493">
        <w:rPr>
          <w:rFonts w:hint="eastAsia"/>
          <w:rtl/>
        </w:rPr>
        <w:t>الطريقة؟</w:t>
      </w:r>
    </w:p>
    <w:p w:rsidRPr="008717A9" w:rsidR="00177934" w:rsidP="00EA1326" w:rsidRDefault="00177934">
      <w:pPr>
        <w:pStyle w:val="Headingi"/>
        <w:tabs>
          <w:tab w:val="clear" w:pos="567"/>
        </w:tabs>
        <w:rPr>
          <w:b w:val="0"/>
          <w:bCs w:val="0"/>
          <w:rtl/>
          <w:lang w:val="en-US" w:bidi="ar-SA"/>
        </w:rPr>
      </w:pPr>
      <w:r w:rsidRPr="008717A9">
        <w:rPr>
          <w:b w:val="0"/>
          <w:bCs w:val="0"/>
          <w:lang w:val="en-US" w:bidi="ar-SA"/>
        </w:rPr>
        <w:t>*</w:t>
      </w:r>
      <w:r w:rsidRPr="008717A9">
        <w:rPr>
          <w:b w:val="0"/>
          <w:bCs w:val="0"/>
          <w:rtl/>
          <w:lang w:val="en-US" w:bidi="ar-SA"/>
        </w:rPr>
        <w:tab/>
      </w:r>
      <w:r w:rsidRPr="008717A9">
        <w:rPr>
          <w:rFonts w:hint="eastAsia"/>
          <w:b w:val="0"/>
          <w:bCs w:val="0"/>
          <w:rtl/>
          <w:lang w:val="en-US" w:bidi="ar-SA"/>
        </w:rPr>
        <w:t>توضيح</w:t>
      </w:r>
      <w:r w:rsidRPr="008717A9">
        <w:rPr>
          <w:b w:val="0"/>
          <w:bCs w:val="0"/>
          <w:rtl/>
          <w:lang w:val="en-US" w:bidi="ar-SA"/>
        </w:rPr>
        <w:t xml:space="preserve"> </w:t>
      </w:r>
      <w:r w:rsidRPr="008717A9">
        <w:rPr>
          <w:rFonts w:hint="eastAsia"/>
          <w:b w:val="0"/>
          <w:bCs w:val="0"/>
          <w:rtl/>
          <w:lang w:val="en-US" w:bidi="ar-SA"/>
        </w:rPr>
        <w:t>الطريقة</w:t>
      </w:r>
      <w:r w:rsidRPr="008717A9">
        <w:rPr>
          <w:b w:val="0"/>
          <w:bCs w:val="0"/>
          <w:rtl/>
          <w:lang w:val="en-US" w:bidi="ar-SA"/>
        </w:rPr>
        <w:t xml:space="preserve"> </w:t>
      </w:r>
      <w:r w:rsidRPr="008717A9">
        <w:rPr>
          <w:rFonts w:hint="eastAsia"/>
          <w:b w:val="0"/>
          <w:bCs w:val="0"/>
          <w:rtl/>
          <w:lang w:val="en-US" w:bidi="ar-SA"/>
        </w:rPr>
        <w:t>المقترحة</w:t>
      </w:r>
      <w:r w:rsidRPr="008717A9">
        <w:rPr>
          <w:b w:val="0"/>
          <w:bCs w:val="0"/>
          <w:rtl/>
          <w:lang w:val="en-US" w:bidi="ar-SA"/>
        </w:rPr>
        <w:t xml:space="preserve"> </w:t>
      </w:r>
      <w:r w:rsidRPr="008717A9">
        <w:rPr>
          <w:rFonts w:hint="eastAsia"/>
          <w:b w:val="0"/>
          <w:bCs w:val="0"/>
          <w:rtl/>
          <w:lang w:val="en-US" w:bidi="ar-SA"/>
        </w:rPr>
        <w:t>لمعالجة</w:t>
      </w:r>
      <w:r w:rsidRPr="008717A9">
        <w:rPr>
          <w:b w:val="0"/>
          <w:bCs w:val="0"/>
          <w:rtl/>
          <w:lang w:val="en-US" w:bidi="ar-SA"/>
        </w:rPr>
        <w:t xml:space="preserve"> </w:t>
      </w:r>
      <w:r w:rsidRPr="008717A9">
        <w:rPr>
          <w:rFonts w:hint="eastAsia"/>
          <w:b w:val="0"/>
          <w:bCs w:val="0"/>
          <w:rtl/>
          <w:lang w:val="en-US" w:bidi="ar-SA"/>
        </w:rPr>
        <w:t>المسألة</w:t>
      </w:r>
      <w:r w:rsidRPr="008717A9">
        <w:rPr>
          <w:b w:val="0"/>
          <w:bCs w:val="0"/>
          <w:rtl/>
          <w:lang w:val="en-US" w:bidi="ar-SA"/>
        </w:rPr>
        <w:t xml:space="preserve"> </w:t>
      </w:r>
      <w:r w:rsidRPr="008717A9">
        <w:rPr>
          <w:rFonts w:hint="eastAsia"/>
          <w:b w:val="0"/>
          <w:bCs w:val="0"/>
          <w:rtl/>
          <w:lang w:val="en-US" w:bidi="ar-SA"/>
        </w:rPr>
        <w:t>أو</w:t>
      </w:r>
      <w:r w:rsidRPr="008717A9">
        <w:rPr>
          <w:b w:val="0"/>
          <w:bCs w:val="0"/>
          <w:rtl/>
          <w:lang w:val="en-US" w:bidi="ar-SA"/>
        </w:rPr>
        <w:t xml:space="preserve"> </w:t>
      </w:r>
      <w:r w:rsidRPr="008717A9">
        <w:rPr>
          <w:rFonts w:hint="eastAsia"/>
          <w:b w:val="0"/>
          <w:bCs w:val="0"/>
          <w:rtl/>
          <w:lang w:val="en-US" w:bidi="ar-SA"/>
        </w:rPr>
        <w:t>القضية</w:t>
      </w:r>
      <w:r w:rsidRPr="008717A9">
        <w:rPr>
          <w:b w:val="0"/>
          <w:bCs w:val="0"/>
          <w:rtl/>
          <w:lang w:val="en-US" w:bidi="ar-SA"/>
        </w:rPr>
        <w:t xml:space="preserve"> </w:t>
      </w:r>
      <w:r w:rsidRPr="008717A9">
        <w:rPr>
          <w:rFonts w:hint="eastAsia"/>
          <w:b w:val="0"/>
          <w:bCs w:val="0"/>
          <w:rtl/>
          <w:lang w:val="en-US" w:bidi="ar-SA"/>
        </w:rPr>
        <w:t>المقترحة</w:t>
      </w:r>
    </w:p>
    <w:p w:rsidRPr="009B1493" w:rsidR="00177934" w:rsidP="00177F2A" w:rsidRDefault="00177934">
      <w:pPr>
        <w:pStyle w:val="enumlev2"/>
        <w:rPr>
          <w:rtl/>
          <w:lang w:bidi="ar-SY"/>
        </w:rPr>
      </w:pPr>
      <w:r w:rsidRPr="009B1493">
        <w:t>(1</w:t>
      </w:r>
      <w:r w:rsidRPr="009B1493">
        <w:rPr>
          <w:rtl/>
          <w:lang w:bidi="ar-SY"/>
        </w:rPr>
        <w:tab/>
      </w:r>
      <w:r w:rsidRPr="009B1493">
        <w:rPr>
          <w:rFonts w:hint="eastAsia"/>
          <w:rtl/>
          <w:lang w:bidi="ar-SY"/>
        </w:rPr>
        <w:t>في</w:t>
      </w:r>
      <w:r w:rsidRPr="009B1493">
        <w:rPr>
          <w:rtl/>
          <w:lang w:bidi="ar-SY"/>
        </w:rPr>
        <w:t xml:space="preserve"> </w:t>
      </w:r>
      <w:r w:rsidRPr="009B1493">
        <w:rPr>
          <w:rFonts w:hint="eastAsia"/>
          <w:rtl/>
          <w:lang w:bidi="ar-SY"/>
        </w:rPr>
        <w:t>إطار</w:t>
      </w:r>
      <w:r w:rsidRPr="009B1493">
        <w:rPr>
          <w:rtl/>
          <w:lang w:bidi="ar-SY"/>
        </w:rPr>
        <w:t xml:space="preserve"> </w:t>
      </w:r>
      <w:r w:rsidRPr="009B1493">
        <w:rPr>
          <w:rFonts w:hint="eastAsia"/>
          <w:rtl/>
          <w:lang w:bidi="ar-SY"/>
        </w:rPr>
        <w:t>لجنة</w:t>
      </w:r>
      <w:r w:rsidRPr="009B1493">
        <w:rPr>
          <w:rtl/>
          <w:lang w:bidi="ar-SY"/>
        </w:rPr>
        <w:t xml:space="preserve"> </w:t>
      </w:r>
      <w:r w:rsidRPr="009B1493">
        <w:rPr>
          <w:rFonts w:hint="eastAsia"/>
          <w:rtl/>
          <w:lang w:bidi="ar-SY"/>
        </w:rPr>
        <w:t>دراسات</w:t>
      </w:r>
      <w:r w:rsidRPr="009B1493">
        <w:rPr>
          <w:rtl/>
          <w:lang w:bidi="ar-SY"/>
        </w:rPr>
        <w:t>:</w:t>
      </w:r>
    </w:p>
    <w:p w:rsidRPr="009B1493" w:rsidR="00177934" w:rsidP="00177F2A" w:rsidRDefault="00177934">
      <w:pPr>
        <w:pStyle w:val="enumlev3"/>
        <w:rPr>
          <w:rtl/>
          <w:lang w:bidi="ar-SY"/>
        </w:rPr>
      </w:pPr>
      <w:r w:rsidRPr="009B1493">
        <w:rPr>
          <w:rtl/>
          <w:lang w:bidi="ar-SY"/>
        </w:rPr>
        <w:t>-</w:t>
      </w:r>
      <w:r w:rsidRPr="009B1493">
        <w:rPr>
          <w:rtl/>
          <w:lang w:bidi="ar-SY"/>
        </w:rPr>
        <w:tab/>
      </w:r>
      <w:r w:rsidRPr="009B1493">
        <w:rPr>
          <w:rFonts w:hint="eastAsia"/>
          <w:rtl/>
          <w:lang w:bidi="ar-SY"/>
        </w:rPr>
        <w:t>مسألة</w:t>
      </w:r>
      <w:r w:rsidRPr="009B1493">
        <w:rPr>
          <w:rtl/>
          <w:lang w:bidi="ar-SY"/>
        </w:rPr>
        <w:t xml:space="preserve"> (</w:t>
      </w:r>
      <w:r w:rsidRPr="009B1493">
        <w:rPr>
          <w:rFonts w:hint="eastAsia"/>
          <w:rtl/>
          <w:lang w:bidi="ar-SY"/>
        </w:rPr>
        <w:t>تدرسها</w:t>
      </w:r>
      <w:r w:rsidRPr="009B1493">
        <w:rPr>
          <w:rtl/>
          <w:lang w:bidi="ar-SY"/>
        </w:rPr>
        <w:t xml:space="preserve"> </w:t>
      </w:r>
      <w:r w:rsidRPr="009B1493">
        <w:rPr>
          <w:rFonts w:hint="eastAsia"/>
          <w:rtl/>
          <w:lang w:bidi="ar-SY"/>
        </w:rPr>
        <w:t>لجنة</w:t>
      </w:r>
      <w:r w:rsidRPr="009B1493">
        <w:rPr>
          <w:rtl/>
          <w:lang w:bidi="ar-SY"/>
        </w:rPr>
        <w:t xml:space="preserve"> </w:t>
      </w:r>
      <w:r w:rsidRPr="009B1493">
        <w:rPr>
          <w:rFonts w:hint="eastAsia"/>
          <w:rtl/>
          <w:lang w:bidi="ar-SY"/>
        </w:rPr>
        <w:t>دراسات</w:t>
      </w:r>
      <w:r w:rsidRPr="009B1493">
        <w:rPr>
          <w:rtl/>
          <w:lang w:bidi="ar-SY"/>
        </w:rPr>
        <w:t xml:space="preserve"> </w:t>
      </w:r>
      <w:r w:rsidRPr="009B1493">
        <w:rPr>
          <w:rFonts w:hint="eastAsia"/>
          <w:rtl/>
          <w:lang w:bidi="ar-SY"/>
        </w:rPr>
        <w:t>على</w:t>
      </w:r>
      <w:r w:rsidRPr="009B1493">
        <w:rPr>
          <w:rtl/>
          <w:lang w:bidi="ar-SY"/>
        </w:rPr>
        <w:t xml:space="preserve"> </w:t>
      </w:r>
      <w:r w:rsidRPr="009B1493">
        <w:rPr>
          <w:rFonts w:hint="eastAsia"/>
          <w:rtl/>
          <w:lang w:bidi="ar-SY"/>
        </w:rPr>
        <w:t>مدى</w:t>
      </w:r>
      <w:r w:rsidRPr="009B1493">
        <w:rPr>
          <w:rtl/>
          <w:lang w:bidi="ar-SY"/>
        </w:rPr>
        <w:t xml:space="preserve"> </w:t>
      </w:r>
      <w:r w:rsidRPr="009B1493">
        <w:rPr>
          <w:rFonts w:hint="eastAsia"/>
          <w:rtl/>
          <w:lang w:bidi="ar-SY"/>
        </w:rPr>
        <w:t>عدة</w:t>
      </w:r>
      <w:r w:rsidRPr="009B1493">
        <w:rPr>
          <w:rtl/>
          <w:lang w:bidi="ar-SY"/>
        </w:rPr>
        <w:t xml:space="preserve"> </w:t>
      </w:r>
      <w:proofErr w:type="gramStart"/>
      <w:r w:rsidRPr="009B1493">
        <w:rPr>
          <w:rFonts w:hint="eastAsia"/>
          <w:rtl/>
          <w:lang w:bidi="ar-SY"/>
        </w:rPr>
        <w:t>سنوات</w:t>
      </w:r>
      <w:r w:rsidRPr="009B1493">
        <w:rPr>
          <w:rtl/>
          <w:lang w:bidi="ar-SY"/>
        </w:rPr>
        <w:t>)</w:t>
      </w:r>
      <w:r w:rsidRPr="009B1493">
        <w:rPr>
          <w:rtl/>
          <w:lang w:bidi="ar-SY"/>
        </w:rPr>
        <w:tab/>
      </w:r>
      <w:proofErr w:type="gramEnd"/>
      <w:r w:rsidRPr="009B1493">
        <w:rPr>
          <w:rFonts w:hint="cs"/>
          <w:rtl/>
          <w:lang w:bidi="ar-SY"/>
        </w:rPr>
        <w:tab/>
      </w:r>
      <w:r w:rsidRPr="009B1493">
        <w:tab/>
      </w:r>
      <w:r w:rsidRPr="009B1493">
        <w:sym w:font="Wingdings" w:char="F06F"/>
      </w:r>
    </w:p>
    <w:p w:rsidRPr="009B1493" w:rsidR="00177934" w:rsidP="00EA1326" w:rsidRDefault="00177934">
      <w:pPr>
        <w:pStyle w:val="enumlev2"/>
        <w:jc w:val="left"/>
        <w:rPr>
          <w:rtl/>
          <w:lang w:bidi="ar-SY"/>
        </w:rPr>
      </w:pPr>
      <w:r w:rsidRPr="009B1493">
        <w:t>(2</w:t>
      </w:r>
      <w:r w:rsidRPr="009B1493">
        <w:rPr>
          <w:rtl/>
          <w:lang w:bidi="ar-SY"/>
        </w:rPr>
        <w:tab/>
      </w:r>
      <w:r w:rsidRPr="009B1493">
        <w:rPr>
          <w:rFonts w:hint="eastAsia"/>
          <w:rtl/>
          <w:lang w:bidi="ar-SY"/>
        </w:rPr>
        <w:t>في</w:t>
      </w:r>
      <w:r w:rsidRPr="009B1493">
        <w:rPr>
          <w:rtl/>
          <w:lang w:bidi="ar-SY"/>
        </w:rPr>
        <w:t xml:space="preserve"> </w:t>
      </w:r>
      <w:r w:rsidRPr="009B1493">
        <w:rPr>
          <w:rFonts w:hint="eastAsia"/>
          <w:rtl/>
          <w:lang w:bidi="ar-SY"/>
        </w:rPr>
        <w:t>إطار</w:t>
      </w:r>
      <w:r w:rsidRPr="009B1493">
        <w:rPr>
          <w:rtl/>
          <w:lang w:bidi="ar-SY"/>
        </w:rPr>
        <w:t xml:space="preserve"> </w:t>
      </w:r>
      <w:r w:rsidRPr="009B1493">
        <w:rPr>
          <w:rFonts w:hint="eastAsia"/>
          <w:rtl/>
          <w:lang w:bidi="ar-SY"/>
        </w:rPr>
        <w:t>الأنشطة</w:t>
      </w:r>
      <w:r w:rsidRPr="009B1493">
        <w:rPr>
          <w:rtl/>
          <w:lang w:bidi="ar-SY"/>
        </w:rPr>
        <w:t xml:space="preserve"> </w:t>
      </w:r>
      <w:r w:rsidRPr="009B1493">
        <w:rPr>
          <w:rFonts w:hint="eastAsia"/>
          <w:rtl/>
          <w:lang w:bidi="ar-SY"/>
        </w:rPr>
        <w:t>المعتادة</w:t>
      </w:r>
      <w:r w:rsidRPr="009B1493">
        <w:rPr>
          <w:rtl/>
          <w:lang w:bidi="ar-SY"/>
        </w:rPr>
        <w:t xml:space="preserve"> </w:t>
      </w:r>
      <w:r w:rsidRPr="009B1493">
        <w:rPr>
          <w:rFonts w:hint="eastAsia"/>
          <w:rtl/>
          <w:lang w:bidi="ar-SY"/>
        </w:rPr>
        <w:t>لمكتب</w:t>
      </w:r>
      <w:r w:rsidRPr="009B1493">
        <w:rPr>
          <w:rtl/>
          <w:lang w:bidi="ar-SY"/>
        </w:rPr>
        <w:t xml:space="preserve"> </w:t>
      </w:r>
      <w:r w:rsidRPr="009B1493">
        <w:rPr>
          <w:rFonts w:hint="eastAsia"/>
          <w:rtl/>
          <w:lang w:bidi="ar-SY"/>
        </w:rPr>
        <w:t>تنمية الاتصالات</w:t>
      </w:r>
      <w:r w:rsidRPr="009B1493">
        <w:rPr>
          <w:rFonts w:hint="cs"/>
          <w:rtl/>
          <w:lang w:bidi="ar-SY"/>
        </w:rPr>
        <w:t xml:space="preserve"> </w:t>
      </w:r>
      <w:r w:rsidRPr="009B1493">
        <w:rPr>
          <w:rtl/>
          <w:lang w:bidi="ar-SY"/>
        </w:rPr>
        <w:t>(</w:t>
      </w:r>
      <w:r w:rsidRPr="009B1493">
        <w:rPr>
          <w:rFonts w:hint="eastAsia"/>
          <w:rtl/>
          <w:lang w:bidi="ar-SY"/>
        </w:rPr>
        <w:t>يرجى</w:t>
      </w:r>
      <w:r w:rsidRPr="009B1493">
        <w:rPr>
          <w:rtl/>
          <w:lang w:bidi="ar-SY"/>
        </w:rPr>
        <w:t xml:space="preserve"> </w:t>
      </w:r>
      <w:r w:rsidRPr="009B1493">
        <w:rPr>
          <w:rFonts w:hint="eastAsia"/>
          <w:rtl/>
          <w:lang w:bidi="ar-SY"/>
        </w:rPr>
        <w:t>الإشارة</w:t>
      </w:r>
      <w:r w:rsidRPr="009B1493">
        <w:rPr>
          <w:rtl/>
          <w:lang w:bidi="ar-SY"/>
        </w:rPr>
        <w:t xml:space="preserve"> </w:t>
      </w:r>
      <w:r w:rsidRPr="009B1493">
        <w:rPr>
          <w:rFonts w:hint="eastAsia"/>
          <w:rtl/>
          <w:lang w:bidi="ar-SY"/>
        </w:rPr>
        <w:t>إلى</w:t>
      </w:r>
      <w:r w:rsidRPr="009B1493">
        <w:rPr>
          <w:rtl/>
          <w:lang w:bidi="ar-SY"/>
        </w:rPr>
        <w:t xml:space="preserve"> </w:t>
      </w:r>
      <w:r w:rsidRPr="009B1493">
        <w:rPr>
          <w:rFonts w:hint="eastAsia"/>
          <w:rtl/>
          <w:lang w:bidi="ar-SY"/>
        </w:rPr>
        <w:t>البرامج</w:t>
      </w:r>
      <w:r w:rsidR="00EA1326">
        <w:rPr>
          <w:rtl/>
          <w:lang w:bidi="ar-SY"/>
        </w:rPr>
        <w:br/>
      </w:r>
      <w:r w:rsidRPr="009B1493">
        <w:rPr>
          <w:rFonts w:hint="eastAsia"/>
          <w:rtl/>
          <w:lang w:bidi="ar-SY"/>
        </w:rPr>
        <w:t>والأنشطة</w:t>
      </w:r>
      <w:r w:rsidRPr="009B1493">
        <w:rPr>
          <w:rtl/>
          <w:lang w:bidi="ar-SY"/>
        </w:rPr>
        <w:t xml:space="preserve"> </w:t>
      </w:r>
      <w:r w:rsidRPr="009B1493">
        <w:rPr>
          <w:rFonts w:hint="eastAsia"/>
          <w:rtl/>
          <w:lang w:bidi="ar-SY"/>
        </w:rPr>
        <w:t>والمشاريع</w:t>
      </w:r>
      <w:r w:rsidRPr="009B1493">
        <w:rPr>
          <w:rtl/>
          <w:lang w:bidi="ar-SY"/>
        </w:rPr>
        <w:t xml:space="preserve"> </w:t>
      </w:r>
      <w:r w:rsidRPr="009B1493">
        <w:rPr>
          <w:rFonts w:hint="eastAsia"/>
          <w:rtl/>
          <w:lang w:bidi="ar-SY"/>
        </w:rPr>
        <w:t>وغيرها</w:t>
      </w:r>
      <w:r w:rsidRPr="009B1493">
        <w:rPr>
          <w:rtl/>
          <w:lang w:bidi="ar-SY"/>
        </w:rPr>
        <w:t xml:space="preserve"> </w:t>
      </w:r>
      <w:r w:rsidRPr="009B1493">
        <w:rPr>
          <w:rFonts w:hint="eastAsia"/>
          <w:rtl/>
          <w:lang w:bidi="ar-SY"/>
        </w:rPr>
        <w:t>المشاركة</w:t>
      </w:r>
      <w:r w:rsidRPr="009B1493">
        <w:rPr>
          <w:rtl/>
          <w:lang w:bidi="ar-SY"/>
        </w:rPr>
        <w:t xml:space="preserve"> في </w:t>
      </w:r>
      <w:r w:rsidRPr="009B1493">
        <w:rPr>
          <w:rFonts w:hint="eastAsia"/>
          <w:rtl/>
          <w:lang w:bidi="ar-SY"/>
        </w:rPr>
        <w:t>عمل</w:t>
      </w:r>
      <w:r w:rsidRPr="009B1493">
        <w:rPr>
          <w:rtl/>
          <w:lang w:bidi="ar-SY"/>
        </w:rPr>
        <w:t xml:space="preserve"> </w:t>
      </w:r>
      <w:r w:rsidRPr="009B1493">
        <w:rPr>
          <w:rFonts w:hint="eastAsia"/>
          <w:rtl/>
          <w:lang w:bidi="ar-SY"/>
        </w:rPr>
        <w:t>مسألة</w:t>
      </w:r>
      <w:r w:rsidRPr="009B1493">
        <w:rPr>
          <w:rtl/>
          <w:lang w:bidi="ar-SY"/>
        </w:rPr>
        <w:t xml:space="preserve"> </w:t>
      </w:r>
      <w:r w:rsidRPr="009B1493">
        <w:rPr>
          <w:rFonts w:hint="eastAsia"/>
          <w:rtl/>
          <w:lang w:bidi="ar-SY"/>
        </w:rPr>
        <w:t>الدراسة</w:t>
      </w:r>
      <w:r w:rsidRPr="009B1493">
        <w:rPr>
          <w:rtl/>
          <w:lang w:bidi="ar-SY"/>
        </w:rPr>
        <w:t>)</w:t>
      </w:r>
      <w:r w:rsidR="008717A9">
        <w:rPr>
          <w:rFonts w:hint="cs"/>
          <w:rtl/>
          <w:lang w:bidi="ar-SY"/>
        </w:rPr>
        <w:t>:</w:t>
      </w:r>
    </w:p>
    <w:p w:rsidRPr="009B1493" w:rsidR="00177934" w:rsidP="00AA3C38" w:rsidRDefault="00177934">
      <w:pPr>
        <w:pStyle w:val="enumlev3"/>
        <w:rPr>
          <w:rtl/>
          <w:lang w:bidi="ar-SY"/>
        </w:rPr>
      </w:pPr>
      <w:r w:rsidRPr="009B1493">
        <w:rPr>
          <w:rtl/>
          <w:lang w:bidi="ar-SY"/>
        </w:rPr>
        <w:t>-</w:t>
      </w:r>
      <w:r w:rsidRPr="009B1493">
        <w:rPr>
          <w:rtl/>
          <w:lang w:bidi="ar-SY"/>
        </w:rPr>
        <w:tab/>
      </w:r>
      <w:r w:rsidRPr="009B1493">
        <w:rPr>
          <w:rFonts w:hint="eastAsia"/>
          <w:rtl/>
          <w:lang w:bidi="ar-SY"/>
        </w:rPr>
        <w:t>البرامج</w:t>
      </w:r>
      <w:r w:rsidRPr="009B1493">
        <w:rPr>
          <w:rtl/>
          <w:lang w:bidi="ar-SY"/>
        </w:rPr>
        <w:tab/>
      </w:r>
      <w:r w:rsidRPr="009B1493">
        <w:rPr>
          <w:rtl/>
          <w:lang w:bidi="ar-SY"/>
        </w:rPr>
        <w:tab/>
      </w:r>
      <w:r w:rsidRPr="009B1493">
        <w:rPr>
          <w:rtl/>
          <w:lang w:bidi="ar-SY"/>
        </w:rPr>
        <w:tab/>
      </w:r>
      <w:r w:rsidRPr="009B1493">
        <w:rPr>
          <w:rtl/>
          <w:lang w:bidi="ar-SY"/>
        </w:rPr>
        <w:tab/>
      </w:r>
      <w:r w:rsidRPr="009B1493">
        <w:rPr>
          <w:rtl/>
          <w:lang w:bidi="ar-SY"/>
        </w:rPr>
        <w:tab/>
      </w:r>
      <w:r w:rsidRPr="009B1493">
        <w:rPr>
          <w:rFonts w:hint="cs"/>
          <w:rtl/>
          <w:lang w:bidi="ar-SY"/>
        </w:rPr>
        <w:tab/>
      </w:r>
      <w:r w:rsidRPr="009B1493">
        <w:rPr>
          <w:rFonts w:hint="cs"/>
          <w:rtl/>
          <w:lang w:bidi="ar-SY"/>
        </w:rPr>
        <w:tab/>
      </w:r>
      <w:r>
        <w:rPr>
          <w:rtl/>
          <w:lang w:bidi="ar-SY"/>
        </w:rPr>
        <w:tab/>
      </w:r>
      <w:r w:rsidRPr="009B1493">
        <w:sym w:font="Wingdings" w:char="F06F"/>
      </w:r>
    </w:p>
    <w:p w:rsidRPr="009B1493" w:rsidR="00177934" w:rsidP="00AA3C38" w:rsidRDefault="00177934">
      <w:pPr>
        <w:pStyle w:val="enumlev3"/>
        <w:rPr>
          <w:rtl/>
          <w:lang w:bidi="ar-SY"/>
        </w:rPr>
      </w:pPr>
      <w:r w:rsidRPr="009B1493">
        <w:rPr>
          <w:rtl/>
          <w:lang w:bidi="ar-SY"/>
        </w:rPr>
        <w:t>-</w:t>
      </w:r>
      <w:r w:rsidRPr="009B1493">
        <w:rPr>
          <w:rtl/>
          <w:lang w:bidi="ar-SY"/>
        </w:rPr>
        <w:tab/>
      </w:r>
      <w:r w:rsidRPr="009B1493">
        <w:rPr>
          <w:rFonts w:hint="eastAsia"/>
          <w:rtl/>
          <w:lang w:bidi="ar-SY"/>
        </w:rPr>
        <w:t>المشاريع</w:t>
      </w:r>
      <w:r w:rsidRPr="009B1493">
        <w:rPr>
          <w:rtl/>
          <w:lang w:bidi="ar-SY"/>
        </w:rPr>
        <w:tab/>
      </w:r>
      <w:r w:rsidRPr="009B1493">
        <w:rPr>
          <w:rtl/>
          <w:lang w:bidi="ar-SY"/>
        </w:rPr>
        <w:tab/>
      </w:r>
      <w:r w:rsidRPr="009B1493">
        <w:rPr>
          <w:rtl/>
          <w:lang w:bidi="ar-SY"/>
        </w:rPr>
        <w:tab/>
      </w:r>
      <w:r w:rsidRPr="009B1493">
        <w:rPr>
          <w:rtl/>
          <w:lang w:bidi="ar-SY"/>
        </w:rPr>
        <w:tab/>
      </w:r>
      <w:r w:rsidRPr="009B1493">
        <w:rPr>
          <w:rtl/>
          <w:lang w:bidi="ar-SY"/>
        </w:rPr>
        <w:tab/>
      </w:r>
      <w:r w:rsidRPr="009B1493">
        <w:rPr>
          <w:rtl/>
          <w:lang w:bidi="ar-SY"/>
        </w:rPr>
        <w:tab/>
      </w:r>
      <w:r w:rsidRPr="009B1493">
        <w:rPr>
          <w:rFonts w:hint="cs"/>
          <w:rtl/>
          <w:lang w:bidi="ar-SY"/>
        </w:rPr>
        <w:tab/>
      </w:r>
      <w:r>
        <w:rPr>
          <w:rtl/>
          <w:lang w:bidi="ar-SY"/>
        </w:rPr>
        <w:tab/>
      </w:r>
      <w:r w:rsidRPr="009B1493">
        <w:sym w:font="Wingdings" w:char="F06F"/>
      </w:r>
    </w:p>
    <w:p w:rsidRPr="009B1493" w:rsidR="00177934" w:rsidP="00177F2A" w:rsidRDefault="00177934">
      <w:pPr>
        <w:pStyle w:val="enumlev3"/>
        <w:rPr>
          <w:rtl/>
          <w:lang w:bidi="ar-SY"/>
        </w:rPr>
      </w:pPr>
      <w:r w:rsidRPr="009B1493">
        <w:rPr>
          <w:rtl/>
          <w:lang w:bidi="ar-SY"/>
        </w:rPr>
        <w:t>-</w:t>
      </w:r>
      <w:r w:rsidRPr="009B1493">
        <w:rPr>
          <w:rtl/>
          <w:lang w:bidi="ar-SY"/>
        </w:rPr>
        <w:tab/>
      </w:r>
      <w:r w:rsidRPr="009B1493">
        <w:rPr>
          <w:rFonts w:hint="eastAsia"/>
          <w:rtl/>
          <w:lang w:bidi="ar-SY"/>
        </w:rPr>
        <w:t>الخبراء</w:t>
      </w:r>
      <w:r w:rsidRPr="009B1493">
        <w:rPr>
          <w:rtl/>
          <w:lang w:bidi="ar-SY"/>
        </w:rPr>
        <w:t xml:space="preserve"> </w:t>
      </w:r>
      <w:r w:rsidRPr="009B1493">
        <w:rPr>
          <w:rFonts w:hint="eastAsia"/>
          <w:rtl/>
          <w:lang w:bidi="ar-SY"/>
        </w:rPr>
        <w:t>الاستشاريون</w:t>
      </w:r>
      <w:r w:rsidRPr="009B1493">
        <w:rPr>
          <w:rtl/>
          <w:lang w:bidi="ar-SY"/>
        </w:rPr>
        <w:tab/>
      </w:r>
      <w:r w:rsidRPr="009B1493">
        <w:rPr>
          <w:rFonts w:hint="cs"/>
          <w:rtl/>
          <w:lang w:bidi="ar-SY"/>
        </w:rPr>
        <w:tab/>
      </w:r>
      <w:r w:rsidRPr="009B1493">
        <w:rPr>
          <w:rFonts w:hint="cs"/>
          <w:rtl/>
          <w:lang w:bidi="ar-SY"/>
        </w:rPr>
        <w:tab/>
      </w:r>
      <w:r w:rsidRPr="009B1493">
        <w:rPr>
          <w:rFonts w:hint="cs"/>
          <w:rtl/>
          <w:lang w:bidi="ar-SY"/>
        </w:rPr>
        <w:tab/>
      </w:r>
      <w:r w:rsidRPr="009B1493">
        <w:rPr>
          <w:rFonts w:hint="cs"/>
          <w:rtl/>
          <w:lang w:bidi="ar-SY"/>
        </w:rPr>
        <w:tab/>
      </w:r>
      <w:r w:rsidRPr="009B1493">
        <w:rPr>
          <w:rFonts w:hint="cs"/>
          <w:rtl/>
          <w:lang w:bidi="ar-SY"/>
        </w:rPr>
        <w:tab/>
      </w:r>
      <w:r w:rsidRPr="009B1493">
        <w:rPr>
          <w:rFonts w:hint="cs"/>
          <w:rtl/>
          <w:lang w:bidi="ar-SY"/>
        </w:rPr>
        <w:tab/>
      </w:r>
      <w:r w:rsidRPr="009B1493">
        <w:sym w:font="Wingdings" w:char="F06F"/>
      </w:r>
    </w:p>
    <w:p w:rsidRPr="009B1493" w:rsidR="00177934" w:rsidP="00177F2A" w:rsidRDefault="00177934">
      <w:pPr>
        <w:pStyle w:val="enumlev3"/>
        <w:rPr>
          <w:rtl/>
          <w:lang w:bidi="ar-SY"/>
        </w:rPr>
      </w:pPr>
      <w:r w:rsidRPr="009B1493">
        <w:rPr>
          <w:rFonts w:hint="cs"/>
          <w:rtl/>
          <w:lang w:bidi="ar-SY"/>
        </w:rPr>
        <w:t>-</w:t>
      </w:r>
      <w:r w:rsidRPr="009B1493">
        <w:rPr>
          <w:rtl/>
          <w:lang w:bidi="ar-SY"/>
        </w:rPr>
        <w:tab/>
      </w:r>
      <w:r w:rsidRPr="009B1493">
        <w:rPr>
          <w:rFonts w:hint="eastAsia"/>
          <w:rtl/>
          <w:lang w:bidi="ar-SY"/>
        </w:rPr>
        <w:t>المكاتب</w:t>
      </w:r>
      <w:r w:rsidRPr="009B1493">
        <w:rPr>
          <w:rtl/>
          <w:lang w:bidi="ar-SY"/>
        </w:rPr>
        <w:t xml:space="preserve"> </w:t>
      </w:r>
      <w:r w:rsidRPr="009B1493">
        <w:rPr>
          <w:rFonts w:hint="eastAsia"/>
          <w:rtl/>
          <w:lang w:bidi="ar-SY"/>
        </w:rPr>
        <w:t>الإقليمية</w:t>
      </w:r>
      <w:r w:rsidRPr="009B1493">
        <w:rPr>
          <w:rtl/>
          <w:lang w:bidi="ar-SY"/>
        </w:rPr>
        <w:tab/>
      </w:r>
      <w:r w:rsidRPr="009B1493">
        <w:rPr>
          <w:rtl/>
          <w:lang w:bidi="ar-SY"/>
        </w:rPr>
        <w:tab/>
      </w:r>
      <w:r w:rsidRPr="009B1493">
        <w:rPr>
          <w:rFonts w:hint="cs"/>
          <w:rtl/>
          <w:lang w:bidi="ar-SY"/>
        </w:rPr>
        <w:tab/>
      </w:r>
      <w:r w:rsidRPr="009B1493">
        <w:rPr>
          <w:rtl/>
          <w:lang w:bidi="ar-SY"/>
        </w:rPr>
        <w:tab/>
      </w:r>
      <w:r w:rsidRPr="009B1493">
        <w:rPr>
          <w:rtl/>
          <w:lang w:bidi="ar-SY"/>
        </w:rPr>
        <w:tab/>
      </w:r>
      <w:r w:rsidRPr="009B1493">
        <w:rPr>
          <w:rFonts w:hint="cs"/>
          <w:rtl/>
          <w:lang w:bidi="ar-SY"/>
        </w:rPr>
        <w:tab/>
      </w:r>
      <w:r w:rsidRPr="009B1493">
        <w:rPr>
          <w:rtl/>
          <w:lang w:bidi="ar-SY"/>
        </w:rPr>
        <w:tab/>
      </w:r>
      <w:r w:rsidRPr="009B1493">
        <w:sym w:font="Wingdings" w:char="F06F"/>
      </w:r>
    </w:p>
    <w:p w:rsidRPr="009B1493" w:rsidR="00177934" w:rsidP="00177F2A" w:rsidRDefault="00177934">
      <w:pPr>
        <w:pStyle w:val="enumlev2"/>
        <w:rPr>
          <w:rtl/>
          <w:lang w:bidi="ar-SY"/>
        </w:rPr>
      </w:pPr>
      <w:r w:rsidRPr="009B1493">
        <w:t>(3</w:t>
      </w:r>
      <w:r w:rsidRPr="009B1493">
        <w:rPr>
          <w:rtl/>
          <w:lang w:bidi="ar-SY"/>
        </w:rPr>
        <w:tab/>
      </w:r>
      <w:r w:rsidRPr="009B1493">
        <w:rPr>
          <w:rFonts w:hint="eastAsia"/>
          <w:rtl/>
          <w:lang w:bidi="ar-SY"/>
        </w:rPr>
        <w:t>س</w:t>
      </w:r>
      <w:r w:rsidR="008717A9">
        <w:rPr>
          <w:rFonts w:hint="cs"/>
          <w:rtl/>
          <w:lang w:bidi="ar-SY"/>
        </w:rPr>
        <w:t>ُ</w:t>
      </w:r>
      <w:r w:rsidRPr="009B1493">
        <w:rPr>
          <w:rFonts w:hint="eastAsia"/>
          <w:rtl/>
          <w:lang w:bidi="ar-SY"/>
        </w:rPr>
        <w:t>بل</w:t>
      </w:r>
      <w:r w:rsidRPr="009B1493">
        <w:rPr>
          <w:rtl/>
          <w:lang w:bidi="ar-SY"/>
        </w:rPr>
        <w:t xml:space="preserve"> </w:t>
      </w:r>
      <w:r w:rsidRPr="009B1493">
        <w:rPr>
          <w:rFonts w:hint="eastAsia"/>
          <w:rtl/>
          <w:lang w:bidi="ar-SY"/>
        </w:rPr>
        <w:t>أخرى</w:t>
      </w:r>
      <w:r w:rsidRPr="009B1493">
        <w:rPr>
          <w:rtl/>
          <w:lang w:bidi="ar-SY"/>
        </w:rPr>
        <w:t xml:space="preserve"> - </w:t>
      </w:r>
      <w:r w:rsidRPr="009B1493">
        <w:rPr>
          <w:rFonts w:hint="eastAsia"/>
          <w:rtl/>
          <w:lang w:bidi="ar-SY"/>
        </w:rPr>
        <w:t>يرجى</w:t>
      </w:r>
      <w:r w:rsidRPr="009B1493">
        <w:rPr>
          <w:rtl/>
          <w:lang w:bidi="ar-SY"/>
        </w:rPr>
        <w:t xml:space="preserve"> </w:t>
      </w:r>
      <w:r w:rsidRPr="009B1493">
        <w:rPr>
          <w:rFonts w:hint="eastAsia"/>
          <w:rtl/>
          <w:lang w:bidi="ar-SY"/>
        </w:rPr>
        <w:t>وصفها</w:t>
      </w:r>
      <w:r w:rsidRPr="009B1493">
        <w:rPr>
          <w:rtl/>
          <w:lang w:bidi="ar-SY"/>
        </w:rPr>
        <w:t xml:space="preserve"> (</w:t>
      </w:r>
      <w:r w:rsidRPr="009B1493">
        <w:rPr>
          <w:rFonts w:hint="eastAsia"/>
          <w:rtl/>
          <w:lang w:bidi="ar-SY"/>
        </w:rPr>
        <w:t>مثلاً</w:t>
      </w:r>
      <w:r w:rsidRPr="009B1493">
        <w:rPr>
          <w:rtl/>
          <w:lang w:bidi="ar-SY"/>
        </w:rPr>
        <w:t xml:space="preserve"> </w:t>
      </w:r>
      <w:r w:rsidRPr="009B1493">
        <w:rPr>
          <w:rFonts w:hint="eastAsia"/>
          <w:rtl/>
          <w:lang w:bidi="ar-SY"/>
        </w:rPr>
        <w:t>على</w:t>
      </w:r>
      <w:r w:rsidRPr="009B1493">
        <w:rPr>
          <w:rtl/>
          <w:lang w:bidi="ar-SY"/>
        </w:rPr>
        <w:t xml:space="preserve"> </w:t>
      </w:r>
      <w:r w:rsidRPr="009B1493">
        <w:rPr>
          <w:rFonts w:hint="eastAsia"/>
          <w:rtl/>
          <w:lang w:bidi="ar-SY"/>
        </w:rPr>
        <w:t>الصعيد</w:t>
      </w:r>
      <w:r w:rsidRPr="009B1493">
        <w:rPr>
          <w:rtl/>
          <w:lang w:bidi="ar-SY"/>
        </w:rPr>
        <w:t xml:space="preserve"> </w:t>
      </w:r>
      <w:r w:rsidRPr="009B1493">
        <w:rPr>
          <w:rFonts w:hint="eastAsia"/>
          <w:rtl/>
          <w:lang w:bidi="ar-SY"/>
        </w:rPr>
        <w:t>الإقليمي؛</w:t>
      </w:r>
      <w:r w:rsidRPr="009B1493">
        <w:rPr>
          <w:rtl/>
          <w:lang w:bidi="ar-SY"/>
        </w:rPr>
        <w:t xml:space="preserve"> في </w:t>
      </w:r>
      <w:r w:rsidRPr="009B1493">
        <w:rPr>
          <w:rFonts w:hint="eastAsia"/>
          <w:rtl/>
          <w:lang w:bidi="ar-SY"/>
        </w:rPr>
        <w:t>إطار</w:t>
      </w:r>
      <w:r>
        <w:rPr>
          <w:rtl/>
          <w:lang w:bidi="ar-SY"/>
        </w:rPr>
        <w:tab/>
      </w:r>
      <w:r w:rsidRPr="009B1493">
        <w:br/>
      </w:r>
      <w:r w:rsidRPr="009B1493">
        <w:rPr>
          <w:rFonts w:hint="eastAsia"/>
          <w:rtl/>
          <w:lang w:bidi="ar-SY"/>
        </w:rPr>
        <w:t>منظمات</w:t>
      </w:r>
      <w:r w:rsidRPr="009B1493">
        <w:rPr>
          <w:rtl/>
          <w:lang w:bidi="ar-SY"/>
        </w:rPr>
        <w:t xml:space="preserve"> </w:t>
      </w:r>
      <w:r w:rsidRPr="009B1493">
        <w:rPr>
          <w:rFonts w:hint="cs"/>
          <w:rtl/>
          <w:lang w:bidi="ar-SY"/>
        </w:rPr>
        <w:t>متخصصة</w:t>
      </w:r>
      <w:r w:rsidRPr="009B1493">
        <w:rPr>
          <w:rFonts w:hint="eastAsia"/>
          <w:rtl/>
          <w:lang w:bidi="ar-SY"/>
        </w:rPr>
        <w:t xml:space="preserve"> أخرى؛</w:t>
      </w:r>
      <w:r w:rsidRPr="009B1493">
        <w:rPr>
          <w:rtl/>
          <w:lang w:bidi="ar-SY"/>
        </w:rPr>
        <w:t xml:space="preserve"> </w:t>
      </w:r>
      <w:r w:rsidRPr="009B1493">
        <w:rPr>
          <w:rFonts w:hint="eastAsia"/>
          <w:rtl/>
          <w:lang w:bidi="ar-SY"/>
        </w:rPr>
        <w:t>بالاشتراك</w:t>
      </w:r>
      <w:r w:rsidRPr="009B1493">
        <w:rPr>
          <w:rtl/>
          <w:lang w:bidi="ar-SY"/>
        </w:rPr>
        <w:t xml:space="preserve"> </w:t>
      </w:r>
      <w:r w:rsidRPr="009B1493">
        <w:rPr>
          <w:rFonts w:hint="eastAsia"/>
          <w:rtl/>
          <w:lang w:bidi="ar-SY"/>
        </w:rPr>
        <w:t>مع</w:t>
      </w:r>
      <w:r w:rsidRPr="009B1493">
        <w:rPr>
          <w:rtl/>
          <w:lang w:bidi="ar-SY"/>
        </w:rPr>
        <w:t xml:space="preserve"> </w:t>
      </w:r>
      <w:r w:rsidRPr="009B1493">
        <w:rPr>
          <w:rFonts w:hint="eastAsia"/>
          <w:rtl/>
          <w:lang w:bidi="ar-SY"/>
        </w:rPr>
        <w:t>منظمات</w:t>
      </w:r>
      <w:r w:rsidRPr="009B1493">
        <w:rPr>
          <w:rtl/>
          <w:lang w:bidi="ar-SY"/>
        </w:rPr>
        <w:t xml:space="preserve"> </w:t>
      </w:r>
      <w:r w:rsidRPr="009B1493">
        <w:rPr>
          <w:rFonts w:hint="eastAsia"/>
          <w:rtl/>
          <w:lang w:bidi="ar-SY"/>
        </w:rPr>
        <w:t>أخرى؛</w:t>
      </w:r>
      <w:r w:rsidRPr="009B1493">
        <w:rPr>
          <w:rtl/>
          <w:lang w:bidi="ar-SY"/>
        </w:rPr>
        <w:t xml:space="preserve"> </w:t>
      </w:r>
      <w:r w:rsidRPr="009B1493">
        <w:rPr>
          <w:rFonts w:hint="eastAsia"/>
          <w:rtl/>
          <w:lang w:bidi="ar-SY"/>
        </w:rPr>
        <w:t>إلخ</w:t>
      </w:r>
      <w:r w:rsidRPr="009B1493">
        <w:rPr>
          <w:rtl/>
          <w:lang w:bidi="ar-SY"/>
        </w:rPr>
        <w:t>.)</w:t>
      </w:r>
      <w:r w:rsidRPr="009B1493">
        <w:rPr>
          <w:rtl/>
          <w:lang w:bidi="ar-SY"/>
        </w:rPr>
        <w:tab/>
      </w:r>
      <w:r w:rsidRPr="009B1493">
        <w:rPr>
          <w:rFonts w:hint="cs"/>
          <w:rtl/>
          <w:lang w:bidi="ar-SY"/>
        </w:rPr>
        <w:tab/>
      </w:r>
      <w:r w:rsidRPr="009B1493">
        <w:rPr>
          <w:rFonts w:hint="cs"/>
          <w:rtl/>
          <w:lang w:bidi="ar-SY"/>
        </w:rPr>
        <w:tab/>
      </w:r>
      <w:r w:rsidRPr="009B1493">
        <w:sym w:font="Wingdings" w:char="F06F"/>
      </w:r>
    </w:p>
    <w:p w:rsidRPr="009B1493" w:rsidR="00177934" w:rsidP="00177F2A" w:rsidRDefault="00177934">
      <w:pPr>
        <w:pStyle w:val="Headingb"/>
        <w:rPr>
          <w:rtl/>
        </w:rPr>
      </w:pPr>
      <w:proofErr w:type="gramStart"/>
      <w:r w:rsidRPr="009B1493">
        <w:rPr>
          <w:rFonts w:hint="eastAsia"/>
          <w:rtl/>
        </w:rPr>
        <w:t>ب</w:t>
      </w:r>
      <w:r w:rsidRPr="009B1493">
        <w:rPr>
          <w:rtl/>
        </w:rPr>
        <w:t>)</w:t>
      </w:r>
      <w:r w:rsidRPr="009B1493">
        <w:rPr>
          <w:rtl/>
        </w:rPr>
        <w:tab/>
      </w:r>
      <w:proofErr w:type="gramEnd"/>
      <w:r w:rsidRPr="009B1493">
        <w:rPr>
          <w:rFonts w:hint="eastAsia"/>
          <w:rtl/>
        </w:rPr>
        <w:t>ما</w:t>
      </w:r>
      <w:r w:rsidRPr="009B1493">
        <w:rPr>
          <w:rtl/>
        </w:rPr>
        <w:t xml:space="preserve"> </w:t>
      </w:r>
      <w:r w:rsidRPr="009B1493">
        <w:rPr>
          <w:rFonts w:hint="eastAsia"/>
          <w:rtl/>
        </w:rPr>
        <w:t>السبب؟</w:t>
      </w:r>
    </w:p>
    <w:p w:rsidRPr="008717A9" w:rsidR="00177934" w:rsidP="00EA1326" w:rsidRDefault="00177934">
      <w:pPr>
        <w:pStyle w:val="Headingi"/>
        <w:tabs>
          <w:tab w:val="clear" w:pos="567"/>
        </w:tabs>
        <w:rPr>
          <w:b w:val="0"/>
          <w:bCs w:val="0"/>
          <w:rtl/>
          <w:lang w:val="en-US" w:bidi="ar-SA"/>
        </w:rPr>
      </w:pPr>
      <w:r w:rsidRPr="008717A9">
        <w:rPr>
          <w:b w:val="0"/>
          <w:bCs w:val="0"/>
          <w:lang w:val="en-US" w:bidi="ar-SA"/>
        </w:rPr>
        <w:t>*</w:t>
      </w:r>
      <w:r w:rsidRPr="008717A9">
        <w:rPr>
          <w:b w:val="0"/>
          <w:bCs w:val="0"/>
          <w:rtl/>
          <w:lang w:val="en-US" w:bidi="ar-SA"/>
        </w:rPr>
        <w:tab/>
      </w:r>
      <w:r w:rsidRPr="008717A9">
        <w:rPr>
          <w:rFonts w:hint="eastAsia"/>
          <w:b w:val="0"/>
          <w:bCs w:val="0"/>
          <w:rtl/>
          <w:lang w:val="en-US" w:bidi="ar-SA"/>
        </w:rPr>
        <w:t>شرح</w:t>
      </w:r>
      <w:r w:rsidRPr="008717A9">
        <w:rPr>
          <w:b w:val="0"/>
          <w:bCs w:val="0"/>
          <w:rtl/>
          <w:lang w:val="en-US" w:bidi="ar-SA"/>
        </w:rPr>
        <w:t xml:space="preserve"> </w:t>
      </w:r>
      <w:r w:rsidRPr="008717A9">
        <w:rPr>
          <w:rFonts w:hint="eastAsia"/>
          <w:b w:val="0"/>
          <w:bCs w:val="0"/>
          <w:rtl/>
          <w:lang w:val="en-US" w:bidi="ar-SA"/>
        </w:rPr>
        <w:t>الأسباب</w:t>
      </w:r>
      <w:r w:rsidRPr="008717A9">
        <w:rPr>
          <w:b w:val="0"/>
          <w:bCs w:val="0"/>
          <w:rtl/>
          <w:lang w:val="en-US" w:bidi="ar-SA"/>
        </w:rPr>
        <w:t xml:space="preserve"> </w:t>
      </w:r>
      <w:r w:rsidRPr="008717A9">
        <w:rPr>
          <w:rFonts w:hint="eastAsia"/>
          <w:b w:val="0"/>
          <w:bCs w:val="0"/>
          <w:rtl/>
          <w:lang w:val="en-US" w:bidi="ar-SA"/>
        </w:rPr>
        <w:t>التي</w:t>
      </w:r>
      <w:r w:rsidRPr="008717A9">
        <w:rPr>
          <w:b w:val="0"/>
          <w:bCs w:val="0"/>
          <w:rtl/>
          <w:lang w:val="en-US" w:bidi="ar-SA"/>
        </w:rPr>
        <w:t xml:space="preserve"> </w:t>
      </w:r>
      <w:r w:rsidRPr="008717A9">
        <w:rPr>
          <w:rFonts w:hint="eastAsia"/>
          <w:b w:val="0"/>
          <w:bCs w:val="0"/>
          <w:rtl/>
          <w:lang w:val="en-US" w:bidi="ar-SA"/>
        </w:rPr>
        <w:t>دعت</w:t>
      </w:r>
      <w:r w:rsidRPr="008717A9">
        <w:rPr>
          <w:b w:val="0"/>
          <w:bCs w:val="0"/>
          <w:rtl/>
          <w:lang w:val="en-US" w:bidi="ar-SA"/>
        </w:rPr>
        <w:t xml:space="preserve"> </w:t>
      </w:r>
      <w:r w:rsidRPr="008717A9">
        <w:rPr>
          <w:rFonts w:hint="eastAsia"/>
          <w:b w:val="0"/>
          <w:bCs w:val="0"/>
          <w:rtl/>
          <w:lang w:val="en-US" w:bidi="ar-SA"/>
        </w:rPr>
        <w:t>إلى</w:t>
      </w:r>
      <w:r w:rsidRPr="008717A9">
        <w:rPr>
          <w:b w:val="0"/>
          <w:bCs w:val="0"/>
          <w:rtl/>
          <w:lang w:val="en-US" w:bidi="ar-SA"/>
        </w:rPr>
        <w:t xml:space="preserve"> </w:t>
      </w:r>
      <w:r w:rsidRPr="008717A9">
        <w:rPr>
          <w:rFonts w:hint="eastAsia"/>
          <w:b w:val="0"/>
          <w:bCs w:val="0"/>
          <w:rtl/>
          <w:lang w:val="en-US" w:bidi="ar-SA"/>
        </w:rPr>
        <w:t>اختيار</w:t>
      </w:r>
      <w:r w:rsidRPr="008717A9">
        <w:rPr>
          <w:b w:val="0"/>
          <w:bCs w:val="0"/>
          <w:rtl/>
          <w:lang w:val="en-US" w:bidi="ar-SA"/>
        </w:rPr>
        <w:t xml:space="preserve"> </w:t>
      </w:r>
      <w:r w:rsidRPr="008717A9">
        <w:rPr>
          <w:rFonts w:hint="eastAsia"/>
          <w:b w:val="0"/>
          <w:bCs w:val="0"/>
          <w:rtl/>
          <w:lang w:val="en-US" w:bidi="ar-SA"/>
        </w:rPr>
        <w:t>بديل</w:t>
      </w:r>
      <w:r w:rsidRPr="008717A9">
        <w:rPr>
          <w:b w:val="0"/>
          <w:bCs w:val="0"/>
          <w:rtl/>
          <w:lang w:val="en-US" w:bidi="ar-SA"/>
        </w:rPr>
        <w:t xml:space="preserve"> </w:t>
      </w:r>
      <w:r w:rsidRPr="008717A9">
        <w:rPr>
          <w:rFonts w:hint="eastAsia"/>
          <w:b w:val="0"/>
          <w:bCs w:val="0"/>
          <w:rtl/>
          <w:lang w:val="en-US" w:bidi="ar-SA"/>
        </w:rPr>
        <w:t>من</w:t>
      </w:r>
      <w:r w:rsidRPr="008717A9">
        <w:rPr>
          <w:b w:val="0"/>
          <w:bCs w:val="0"/>
          <w:rtl/>
          <w:lang w:val="en-US" w:bidi="ar-SA"/>
        </w:rPr>
        <w:t xml:space="preserve"> </w:t>
      </w:r>
      <w:r w:rsidRPr="008717A9">
        <w:rPr>
          <w:rFonts w:hint="eastAsia"/>
          <w:b w:val="0"/>
          <w:bCs w:val="0"/>
          <w:rtl/>
          <w:lang w:val="en-US" w:bidi="ar-SA"/>
        </w:rPr>
        <w:t>الفقرة</w:t>
      </w:r>
      <w:r w:rsidRPr="008717A9">
        <w:rPr>
          <w:b w:val="0"/>
          <w:bCs w:val="0"/>
          <w:rtl/>
          <w:lang w:val="en-US" w:bidi="ar-SA"/>
        </w:rPr>
        <w:t xml:space="preserve"> </w:t>
      </w:r>
      <w:r w:rsidRPr="008717A9">
        <w:rPr>
          <w:rFonts w:hint="eastAsia"/>
          <w:b w:val="0"/>
          <w:bCs w:val="0"/>
          <w:rtl/>
          <w:lang w:val="en-US" w:bidi="ar-SA"/>
        </w:rPr>
        <w:t>أ</w:t>
      </w:r>
      <w:r w:rsidRPr="008717A9">
        <w:rPr>
          <w:b w:val="0"/>
          <w:bCs w:val="0"/>
          <w:rtl/>
          <w:lang w:val="en-US" w:bidi="ar-SA"/>
        </w:rPr>
        <w:t xml:space="preserve">) </w:t>
      </w:r>
      <w:r w:rsidRPr="008717A9">
        <w:rPr>
          <w:rFonts w:hint="eastAsia"/>
          <w:b w:val="0"/>
          <w:bCs w:val="0"/>
          <w:rtl/>
          <w:lang w:val="en-US" w:bidi="ar-SA"/>
        </w:rPr>
        <w:t>أعلاه</w:t>
      </w:r>
      <w:r w:rsidRPr="008717A9">
        <w:rPr>
          <w:b w:val="0"/>
          <w:bCs w:val="0"/>
          <w:rtl/>
          <w:lang w:val="en-US" w:bidi="ar-SA"/>
        </w:rPr>
        <w:t>.</w:t>
      </w:r>
    </w:p>
    <w:p w:rsidRPr="009B1493" w:rsidR="00177934" w:rsidP="00177F2A" w:rsidRDefault="00177934">
      <w:pPr>
        <w:pStyle w:val="Heading1"/>
        <w:rPr>
          <w:rtl/>
        </w:rPr>
      </w:pPr>
      <w:bookmarkStart w:name="_Toc265155070" w:id="401"/>
      <w:bookmarkStart w:name="_Toc267317370" w:id="402"/>
      <w:bookmarkStart w:name="_Toc267664833" w:id="403"/>
      <w:bookmarkStart w:name="_Toc267666916" w:id="404"/>
      <w:bookmarkStart w:name="_Toc268705663" w:id="405"/>
      <w:bookmarkStart w:name="_Toc269290080" w:id="406"/>
      <w:bookmarkStart w:name="_Toc271117246" w:id="407"/>
      <w:r w:rsidRPr="009B1493">
        <w:rPr>
          <w:lang w:bidi="ar-SA"/>
        </w:rPr>
        <w:t>9</w:t>
      </w:r>
      <w:r w:rsidRPr="009B1493">
        <w:rPr>
          <w:rtl/>
        </w:rPr>
        <w:tab/>
      </w:r>
      <w:r w:rsidRPr="009B1493">
        <w:rPr>
          <w:rFonts w:hint="eastAsia"/>
          <w:rtl/>
        </w:rPr>
        <w:t>التنسيق</w:t>
      </w:r>
      <w:bookmarkEnd w:id="401"/>
      <w:bookmarkEnd w:id="402"/>
      <w:bookmarkEnd w:id="403"/>
      <w:bookmarkEnd w:id="404"/>
      <w:bookmarkEnd w:id="405"/>
      <w:bookmarkEnd w:id="406"/>
      <w:bookmarkEnd w:id="407"/>
      <w:r w:rsidRPr="009B1493">
        <w:rPr>
          <w:rtl/>
        </w:rPr>
        <w:t xml:space="preserve"> </w:t>
      </w:r>
      <w:r w:rsidRPr="009B1493">
        <w:rPr>
          <w:rFonts w:hint="eastAsia"/>
          <w:rtl/>
        </w:rPr>
        <w:t>والتعاون</w:t>
      </w:r>
    </w:p>
    <w:p w:rsidRPr="008717A9" w:rsidR="00177934" w:rsidP="00EA1326" w:rsidRDefault="00177934">
      <w:pPr>
        <w:pStyle w:val="Headingi"/>
        <w:tabs>
          <w:tab w:val="clear" w:pos="567"/>
        </w:tabs>
        <w:rPr>
          <w:b w:val="0"/>
          <w:bCs w:val="0"/>
          <w:rtl/>
          <w:lang w:val="en-US" w:bidi="ar-SA"/>
        </w:rPr>
      </w:pPr>
      <w:r w:rsidRPr="008717A9">
        <w:rPr>
          <w:b w:val="0"/>
          <w:bCs w:val="0"/>
          <w:lang w:val="en-US" w:bidi="ar-SA"/>
        </w:rPr>
        <w:t>*</w:t>
      </w:r>
      <w:r w:rsidRPr="008717A9">
        <w:rPr>
          <w:b w:val="0"/>
          <w:bCs w:val="0"/>
          <w:rtl/>
          <w:lang w:val="en-US" w:bidi="ar-SA"/>
        </w:rPr>
        <w:tab/>
      </w:r>
      <w:r w:rsidRPr="008717A9">
        <w:rPr>
          <w:rFonts w:hint="eastAsia"/>
          <w:b w:val="0"/>
          <w:bCs w:val="0"/>
          <w:rtl/>
          <w:lang w:val="en-US" w:bidi="ar-SA"/>
        </w:rPr>
        <w:t>ذكر</w:t>
      </w:r>
      <w:r w:rsidRPr="008717A9">
        <w:rPr>
          <w:b w:val="0"/>
          <w:bCs w:val="0"/>
          <w:rtl/>
          <w:lang w:val="en-US" w:bidi="ar-SA"/>
        </w:rPr>
        <w:t xml:space="preserve"> </w:t>
      </w:r>
      <w:r w:rsidRPr="008717A9">
        <w:rPr>
          <w:rFonts w:hint="cs"/>
          <w:b w:val="0"/>
          <w:bCs w:val="0"/>
          <w:rtl/>
          <w:lang w:val="en-US" w:bidi="ar-SA"/>
        </w:rPr>
        <w:t xml:space="preserve">متطلبات التنسيق والتعاون بما فيها </w:t>
      </w:r>
      <w:r w:rsidRPr="008717A9">
        <w:rPr>
          <w:rFonts w:hint="eastAsia"/>
          <w:b w:val="0"/>
          <w:bCs w:val="0"/>
          <w:rtl/>
          <w:lang w:val="en-US" w:bidi="ar-SA"/>
        </w:rPr>
        <w:t>متطلبات</w:t>
      </w:r>
      <w:r w:rsidRPr="008717A9">
        <w:rPr>
          <w:b w:val="0"/>
          <w:bCs w:val="0"/>
          <w:rtl/>
          <w:lang w:val="en-US" w:bidi="ar-SA"/>
        </w:rPr>
        <w:t xml:space="preserve"> </w:t>
      </w:r>
      <w:r w:rsidRPr="008717A9">
        <w:rPr>
          <w:rFonts w:hint="eastAsia"/>
          <w:b w:val="0"/>
          <w:bCs w:val="0"/>
          <w:rtl/>
          <w:lang w:val="en-US" w:bidi="ar-SA"/>
        </w:rPr>
        <w:t>تنسيق</w:t>
      </w:r>
      <w:r w:rsidRPr="008717A9">
        <w:rPr>
          <w:b w:val="0"/>
          <w:bCs w:val="0"/>
          <w:rtl/>
          <w:lang w:val="en-US" w:bidi="ar-SA"/>
        </w:rPr>
        <w:t xml:space="preserve"> </w:t>
      </w:r>
      <w:r w:rsidRPr="008717A9">
        <w:rPr>
          <w:rFonts w:hint="eastAsia"/>
          <w:b w:val="0"/>
          <w:bCs w:val="0"/>
          <w:rtl/>
          <w:lang w:val="en-US" w:bidi="ar-SA"/>
        </w:rPr>
        <w:t>هذه</w:t>
      </w:r>
      <w:r w:rsidRPr="008717A9">
        <w:rPr>
          <w:b w:val="0"/>
          <w:bCs w:val="0"/>
          <w:rtl/>
          <w:lang w:val="en-US" w:bidi="ar-SA"/>
        </w:rPr>
        <w:t xml:space="preserve"> </w:t>
      </w:r>
      <w:r w:rsidRPr="008717A9">
        <w:rPr>
          <w:rFonts w:hint="eastAsia"/>
          <w:b w:val="0"/>
          <w:bCs w:val="0"/>
          <w:rtl/>
          <w:lang w:val="en-US" w:bidi="ar-SA"/>
        </w:rPr>
        <w:t>الدراسة</w:t>
      </w:r>
      <w:r w:rsidRPr="008717A9">
        <w:rPr>
          <w:b w:val="0"/>
          <w:bCs w:val="0"/>
          <w:rtl/>
          <w:lang w:val="en-US" w:bidi="ar-SA"/>
        </w:rPr>
        <w:t xml:space="preserve"> </w:t>
      </w:r>
      <w:r w:rsidRPr="008717A9">
        <w:rPr>
          <w:rFonts w:hint="eastAsia"/>
          <w:b w:val="0"/>
          <w:bCs w:val="0"/>
          <w:rtl/>
          <w:lang w:val="en-US" w:bidi="ar-SA"/>
        </w:rPr>
        <w:t>مع</w:t>
      </w:r>
      <w:r w:rsidRPr="008717A9">
        <w:rPr>
          <w:b w:val="0"/>
          <w:bCs w:val="0"/>
          <w:rtl/>
          <w:lang w:val="en-US" w:bidi="ar-SA"/>
        </w:rPr>
        <w:t xml:space="preserve"> </w:t>
      </w:r>
      <w:r w:rsidRPr="008717A9">
        <w:rPr>
          <w:rFonts w:hint="eastAsia"/>
          <w:b w:val="0"/>
          <w:bCs w:val="0"/>
          <w:rtl/>
          <w:lang w:val="en-US" w:bidi="ar-SA"/>
        </w:rPr>
        <w:t>جميع</w:t>
      </w:r>
      <w:r w:rsidRPr="008717A9">
        <w:rPr>
          <w:b w:val="0"/>
          <w:bCs w:val="0"/>
          <w:rtl/>
          <w:lang w:val="en-US" w:bidi="ar-SA"/>
        </w:rPr>
        <w:t xml:space="preserve"> </w:t>
      </w:r>
      <w:r w:rsidRPr="008717A9">
        <w:rPr>
          <w:rFonts w:hint="eastAsia"/>
          <w:b w:val="0"/>
          <w:bCs w:val="0"/>
          <w:rtl/>
          <w:lang w:val="en-US" w:bidi="ar-SA"/>
        </w:rPr>
        <w:t>الجهات</w:t>
      </w:r>
      <w:r w:rsidRPr="008717A9">
        <w:rPr>
          <w:b w:val="0"/>
          <w:bCs w:val="0"/>
          <w:rtl/>
          <w:lang w:val="en-US" w:bidi="ar-SA"/>
        </w:rPr>
        <w:t xml:space="preserve"> </w:t>
      </w:r>
      <w:r w:rsidRPr="008717A9">
        <w:rPr>
          <w:rFonts w:hint="eastAsia"/>
          <w:b w:val="0"/>
          <w:bCs w:val="0"/>
          <w:rtl/>
          <w:lang w:val="en-US" w:bidi="ar-SA"/>
        </w:rPr>
        <w:t>التالية</w:t>
      </w:r>
      <w:r w:rsidRPr="008717A9">
        <w:rPr>
          <w:b w:val="0"/>
          <w:bCs w:val="0"/>
          <w:rtl/>
          <w:lang w:val="en-US" w:bidi="ar-SA"/>
        </w:rPr>
        <w:t>:</w:t>
      </w:r>
    </w:p>
    <w:p w:rsidRPr="009B1493" w:rsidR="00177934" w:rsidP="00177F2A" w:rsidRDefault="00177934">
      <w:pPr>
        <w:pStyle w:val="enumlev1"/>
        <w:rPr>
          <w:rtl/>
        </w:rPr>
      </w:pPr>
      <w:r w:rsidRPr="009B1493">
        <w:rPr>
          <w:rtl/>
        </w:rPr>
        <w:t>-</w:t>
      </w:r>
      <w:r w:rsidRPr="009B1493">
        <w:rPr>
          <w:rtl/>
        </w:rPr>
        <w:tab/>
      </w:r>
      <w:r w:rsidRPr="009B1493">
        <w:rPr>
          <w:rFonts w:hint="eastAsia"/>
          <w:rtl/>
        </w:rPr>
        <w:t>الأنشطة</w:t>
      </w:r>
      <w:r w:rsidRPr="009B1493">
        <w:rPr>
          <w:rtl/>
        </w:rPr>
        <w:t xml:space="preserve"> </w:t>
      </w:r>
      <w:r w:rsidRPr="009B1493">
        <w:rPr>
          <w:rFonts w:hint="eastAsia"/>
          <w:rtl/>
        </w:rPr>
        <w:t>العادية</w:t>
      </w:r>
      <w:r w:rsidRPr="009B1493">
        <w:rPr>
          <w:rtl/>
        </w:rPr>
        <w:t xml:space="preserve"> </w:t>
      </w:r>
      <w:r w:rsidRPr="009B1493">
        <w:rPr>
          <w:rFonts w:hint="eastAsia"/>
          <w:rtl/>
        </w:rPr>
        <w:t>لقطاع</w:t>
      </w:r>
      <w:r w:rsidRPr="009B1493">
        <w:rPr>
          <w:rtl/>
        </w:rPr>
        <w:t xml:space="preserve"> </w:t>
      </w:r>
      <w:r w:rsidRPr="009B1493">
        <w:rPr>
          <w:rFonts w:hint="eastAsia"/>
          <w:rtl/>
        </w:rPr>
        <w:t>تنمية</w:t>
      </w:r>
      <w:r w:rsidRPr="009B1493">
        <w:rPr>
          <w:rtl/>
        </w:rPr>
        <w:t xml:space="preserve"> </w:t>
      </w:r>
      <w:r w:rsidRPr="009B1493">
        <w:rPr>
          <w:rFonts w:hint="eastAsia"/>
          <w:rtl/>
        </w:rPr>
        <w:t>الاتصالات</w:t>
      </w:r>
      <w:r w:rsidRPr="009B1493">
        <w:rPr>
          <w:rtl/>
        </w:rPr>
        <w:t xml:space="preserve"> (</w:t>
      </w:r>
      <w:r w:rsidRPr="009B1493">
        <w:rPr>
          <w:rFonts w:hint="eastAsia"/>
          <w:rtl/>
        </w:rPr>
        <w:t>بما</w:t>
      </w:r>
      <w:r w:rsidRPr="009B1493">
        <w:rPr>
          <w:rtl/>
        </w:rPr>
        <w:t xml:space="preserve"> في </w:t>
      </w:r>
      <w:r w:rsidRPr="009B1493">
        <w:rPr>
          <w:rFonts w:hint="eastAsia"/>
          <w:rtl/>
        </w:rPr>
        <w:t>ذلك</w:t>
      </w:r>
      <w:r w:rsidRPr="009B1493">
        <w:rPr>
          <w:rtl/>
        </w:rPr>
        <w:t xml:space="preserve"> </w:t>
      </w:r>
      <w:r w:rsidRPr="009B1493">
        <w:rPr>
          <w:rFonts w:hint="eastAsia"/>
          <w:rtl/>
        </w:rPr>
        <w:t>أنشطة</w:t>
      </w:r>
      <w:r w:rsidRPr="009B1493">
        <w:rPr>
          <w:rtl/>
        </w:rPr>
        <w:t xml:space="preserve"> </w:t>
      </w:r>
      <w:r w:rsidRPr="009B1493">
        <w:rPr>
          <w:rFonts w:hint="eastAsia"/>
          <w:rtl/>
        </w:rPr>
        <w:t>المكاتب</w:t>
      </w:r>
      <w:r w:rsidRPr="009B1493">
        <w:rPr>
          <w:rtl/>
        </w:rPr>
        <w:t xml:space="preserve"> </w:t>
      </w:r>
      <w:r w:rsidRPr="009B1493">
        <w:rPr>
          <w:rFonts w:hint="eastAsia"/>
          <w:rtl/>
        </w:rPr>
        <w:t>الإقليمية</w:t>
      </w:r>
      <w:r w:rsidRPr="009B1493">
        <w:rPr>
          <w:rtl/>
        </w:rPr>
        <w:t>)</w:t>
      </w:r>
      <w:r w:rsidRPr="009B1493">
        <w:rPr>
          <w:rFonts w:hint="eastAsia"/>
          <w:rtl/>
        </w:rPr>
        <w:t>؛</w:t>
      </w:r>
    </w:p>
    <w:p w:rsidRPr="006C4FF4" w:rsidR="00177934" w:rsidP="00177F2A" w:rsidRDefault="00177934">
      <w:pPr>
        <w:pStyle w:val="enumlev1"/>
        <w:rPr>
          <w:rtl/>
        </w:rPr>
      </w:pPr>
      <w:r w:rsidRPr="006C4FF4">
        <w:rPr>
          <w:rtl/>
        </w:rPr>
        <w:t>-</w:t>
      </w:r>
      <w:r w:rsidRPr="006C4FF4">
        <w:rPr>
          <w:rtl/>
        </w:rPr>
        <w:tab/>
      </w:r>
      <w:r w:rsidRPr="006C4FF4">
        <w:rPr>
          <w:rFonts w:hint="eastAsia"/>
          <w:rtl/>
        </w:rPr>
        <w:t>المسائل</w:t>
      </w:r>
      <w:r w:rsidRPr="006C4FF4">
        <w:rPr>
          <w:rtl/>
        </w:rPr>
        <w:t xml:space="preserve"> </w:t>
      </w:r>
      <w:r w:rsidRPr="006C4FF4">
        <w:rPr>
          <w:rFonts w:hint="eastAsia"/>
          <w:rtl/>
        </w:rPr>
        <w:t>أو</w:t>
      </w:r>
      <w:r w:rsidRPr="006C4FF4">
        <w:rPr>
          <w:rtl/>
        </w:rPr>
        <w:t xml:space="preserve"> </w:t>
      </w:r>
      <w:r w:rsidRPr="006C4FF4">
        <w:rPr>
          <w:rFonts w:hint="eastAsia"/>
          <w:rtl/>
        </w:rPr>
        <w:t>القضايا</w:t>
      </w:r>
      <w:r w:rsidRPr="006C4FF4">
        <w:rPr>
          <w:rtl/>
        </w:rPr>
        <w:t xml:space="preserve"> </w:t>
      </w:r>
      <w:r w:rsidRPr="006C4FF4">
        <w:rPr>
          <w:rFonts w:hint="eastAsia"/>
          <w:rtl/>
        </w:rPr>
        <w:t>الأخرى</w:t>
      </w:r>
      <w:r w:rsidRPr="006C4FF4">
        <w:rPr>
          <w:rtl/>
        </w:rPr>
        <w:t xml:space="preserve"> </w:t>
      </w:r>
      <w:r w:rsidRPr="006C4FF4">
        <w:rPr>
          <w:rFonts w:hint="eastAsia"/>
          <w:rtl/>
        </w:rPr>
        <w:t>التي</w:t>
      </w:r>
      <w:r w:rsidRPr="006C4FF4">
        <w:rPr>
          <w:rtl/>
        </w:rPr>
        <w:t xml:space="preserve"> </w:t>
      </w:r>
      <w:r w:rsidRPr="006C4FF4">
        <w:rPr>
          <w:rFonts w:hint="eastAsia"/>
          <w:rtl/>
        </w:rPr>
        <w:t>تدرسها</w:t>
      </w:r>
      <w:r w:rsidRPr="006C4FF4">
        <w:rPr>
          <w:rtl/>
        </w:rPr>
        <w:t xml:space="preserve"> </w:t>
      </w:r>
      <w:r w:rsidRPr="006C4FF4">
        <w:rPr>
          <w:rFonts w:hint="eastAsia"/>
          <w:rtl/>
        </w:rPr>
        <w:t>لجان</w:t>
      </w:r>
      <w:r w:rsidRPr="006C4FF4">
        <w:rPr>
          <w:rtl/>
        </w:rPr>
        <w:t xml:space="preserve"> </w:t>
      </w:r>
      <w:r w:rsidRPr="006C4FF4">
        <w:rPr>
          <w:rFonts w:hint="eastAsia"/>
          <w:rtl/>
        </w:rPr>
        <w:t>الدراسات؛</w:t>
      </w:r>
    </w:p>
    <w:p w:rsidRPr="006C4FF4" w:rsidR="00177934" w:rsidP="00177F2A" w:rsidRDefault="00177934">
      <w:pPr>
        <w:pStyle w:val="enumlev1"/>
        <w:rPr>
          <w:rtl/>
        </w:rPr>
      </w:pPr>
      <w:r w:rsidRPr="006C4FF4">
        <w:rPr>
          <w:rtl/>
        </w:rPr>
        <w:t>-</w:t>
      </w:r>
      <w:r w:rsidRPr="006C4FF4">
        <w:rPr>
          <w:rtl/>
        </w:rPr>
        <w:tab/>
      </w:r>
      <w:r w:rsidRPr="006C4FF4">
        <w:rPr>
          <w:rFonts w:hint="eastAsia"/>
          <w:rtl/>
        </w:rPr>
        <w:t>المنظمات</w:t>
      </w:r>
      <w:r w:rsidRPr="006C4FF4">
        <w:rPr>
          <w:rtl/>
        </w:rPr>
        <w:t xml:space="preserve"> </w:t>
      </w:r>
      <w:r w:rsidRPr="006C4FF4">
        <w:rPr>
          <w:rFonts w:hint="eastAsia"/>
          <w:rtl/>
        </w:rPr>
        <w:t>الإقليمية</w:t>
      </w:r>
      <w:r w:rsidRPr="006C4FF4">
        <w:rPr>
          <w:rtl/>
        </w:rPr>
        <w:t xml:space="preserve"> </w:t>
      </w:r>
      <w:r w:rsidRPr="006C4FF4">
        <w:rPr>
          <w:rFonts w:hint="eastAsia"/>
          <w:rtl/>
        </w:rPr>
        <w:t>حسب</w:t>
      </w:r>
      <w:r w:rsidRPr="006C4FF4">
        <w:rPr>
          <w:rtl/>
        </w:rPr>
        <w:t xml:space="preserve"> </w:t>
      </w:r>
      <w:r w:rsidRPr="006C4FF4">
        <w:rPr>
          <w:rFonts w:hint="eastAsia"/>
          <w:rtl/>
        </w:rPr>
        <w:t>الاقتضاء؛</w:t>
      </w:r>
    </w:p>
    <w:p w:rsidRPr="006C4FF4" w:rsidR="00177934" w:rsidP="00177F2A" w:rsidRDefault="00177934">
      <w:pPr>
        <w:pStyle w:val="enumlev1"/>
        <w:rPr>
          <w:rtl/>
        </w:rPr>
      </w:pPr>
      <w:r w:rsidRPr="006C4FF4">
        <w:rPr>
          <w:rtl/>
        </w:rPr>
        <w:t>-</w:t>
      </w:r>
      <w:r w:rsidRPr="006C4FF4">
        <w:rPr>
          <w:rtl/>
        </w:rPr>
        <w:tab/>
      </w:r>
      <w:r w:rsidRPr="006C4FF4">
        <w:rPr>
          <w:rFonts w:hint="eastAsia"/>
          <w:rtl/>
        </w:rPr>
        <w:t>الأعمال</w:t>
      </w:r>
      <w:r w:rsidRPr="006C4FF4">
        <w:rPr>
          <w:rtl/>
        </w:rPr>
        <w:t xml:space="preserve"> </w:t>
      </w:r>
      <w:r w:rsidRPr="006C4FF4">
        <w:rPr>
          <w:rFonts w:hint="eastAsia"/>
          <w:rtl/>
        </w:rPr>
        <w:t>الجارية</w:t>
      </w:r>
      <w:r w:rsidRPr="006C4FF4">
        <w:rPr>
          <w:rtl/>
        </w:rPr>
        <w:t xml:space="preserve"> في </w:t>
      </w:r>
      <w:r w:rsidRPr="006C4FF4">
        <w:rPr>
          <w:rFonts w:hint="eastAsia"/>
          <w:rtl/>
        </w:rPr>
        <w:t>القطاعين</w:t>
      </w:r>
      <w:r w:rsidRPr="006C4FF4">
        <w:rPr>
          <w:rtl/>
        </w:rPr>
        <w:t xml:space="preserve"> </w:t>
      </w:r>
      <w:r w:rsidRPr="006C4FF4">
        <w:rPr>
          <w:rFonts w:hint="eastAsia"/>
          <w:rtl/>
        </w:rPr>
        <w:t>الآخرين</w:t>
      </w:r>
      <w:r w:rsidRPr="006C4FF4">
        <w:rPr>
          <w:rtl/>
        </w:rPr>
        <w:t xml:space="preserve"> في </w:t>
      </w:r>
      <w:r w:rsidRPr="006C4FF4">
        <w:rPr>
          <w:rFonts w:hint="eastAsia"/>
          <w:rtl/>
        </w:rPr>
        <w:t>الاتحاد</w:t>
      </w:r>
      <w:r w:rsidRPr="006C4FF4">
        <w:rPr>
          <w:rFonts w:hint="cs"/>
          <w:rtl/>
        </w:rPr>
        <w:t>؛</w:t>
      </w:r>
    </w:p>
    <w:p w:rsidRPr="006C4FF4" w:rsidR="00177934" w:rsidP="00177F2A" w:rsidRDefault="00177934">
      <w:pPr>
        <w:pStyle w:val="enumlev1"/>
        <w:rPr>
          <w:rtl/>
        </w:rPr>
      </w:pPr>
      <w:r w:rsidRPr="006C4FF4">
        <w:rPr>
          <w:rtl/>
        </w:rPr>
        <w:t>-</w:t>
      </w:r>
      <w:r w:rsidRPr="006C4FF4">
        <w:rPr>
          <w:rtl/>
        </w:rPr>
        <w:tab/>
      </w:r>
      <w:r w:rsidRPr="006C4FF4">
        <w:rPr>
          <w:rFonts w:hint="eastAsia"/>
          <w:rtl/>
        </w:rPr>
        <w:t>المنظمات</w:t>
      </w:r>
      <w:r w:rsidRPr="006C4FF4">
        <w:rPr>
          <w:rtl/>
        </w:rPr>
        <w:t xml:space="preserve"> </w:t>
      </w:r>
      <w:r w:rsidRPr="006C4FF4">
        <w:rPr>
          <w:rFonts w:hint="cs"/>
          <w:rtl/>
        </w:rPr>
        <w:t>المتخصصة</w:t>
      </w:r>
      <w:r w:rsidRPr="006C4FF4">
        <w:rPr>
          <w:rtl/>
        </w:rPr>
        <w:t xml:space="preserve"> </w:t>
      </w:r>
      <w:r w:rsidRPr="006C4FF4">
        <w:rPr>
          <w:rFonts w:hint="eastAsia"/>
          <w:rtl/>
        </w:rPr>
        <w:t>أو</w:t>
      </w:r>
      <w:r w:rsidRPr="006C4FF4">
        <w:rPr>
          <w:rtl/>
        </w:rPr>
        <w:t xml:space="preserve"> </w:t>
      </w:r>
      <w:r w:rsidRPr="006C4FF4">
        <w:rPr>
          <w:rFonts w:hint="eastAsia"/>
          <w:rtl/>
        </w:rPr>
        <w:t>أصحاب</w:t>
      </w:r>
      <w:r w:rsidRPr="006C4FF4">
        <w:rPr>
          <w:rtl/>
        </w:rPr>
        <w:t xml:space="preserve"> </w:t>
      </w:r>
      <w:r w:rsidRPr="006C4FF4">
        <w:rPr>
          <w:rFonts w:hint="eastAsia"/>
          <w:rtl/>
        </w:rPr>
        <w:t>المصلحة،</w:t>
      </w:r>
      <w:r w:rsidRPr="006C4FF4">
        <w:rPr>
          <w:rtl/>
        </w:rPr>
        <w:t xml:space="preserve"> </w:t>
      </w:r>
      <w:r w:rsidRPr="006C4FF4">
        <w:rPr>
          <w:rFonts w:hint="eastAsia"/>
          <w:rtl/>
        </w:rPr>
        <w:t>حسب</w:t>
      </w:r>
      <w:r w:rsidRPr="006C4FF4">
        <w:rPr>
          <w:rtl/>
        </w:rPr>
        <w:t xml:space="preserve"> </w:t>
      </w:r>
      <w:r w:rsidRPr="006C4FF4">
        <w:rPr>
          <w:rFonts w:hint="eastAsia"/>
          <w:rtl/>
        </w:rPr>
        <w:t>الاقتضاء</w:t>
      </w:r>
      <w:r w:rsidRPr="006C4FF4">
        <w:rPr>
          <w:rtl/>
        </w:rPr>
        <w:t>.</w:t>
      </w:r>
    </w:p>
    <w:p w:rsidRPr="008717A9" w:rsidR="00177934" w:rsidP="00EA1326" w:rsidRDefault="00177934">
      <w:pPr>
        <w:pStyle w:val="Headingi"/>
        <w:tabs>
          <w:tab w:val="clear" w:pos="567"/>
        </w:tabs>
        <w:rPr>
          <w:b w:val="0"/>
          <w:bCs w:val="0"/>
          <w:rtl/>
          <w:lang w:val="en-US" w:bidi="ar-SA"/>
        </w:rPr>
      </w:pPr>
      <w:r w:rsidRPr="008717A9">
        <w:rPr>
          <w:b w:val="0"/>
          <w:bCs w:val="0"/>
          <w:lang w:val="en-US" w:bidi="ar-SA"/>
        </w:rPr>
        <w:t>*</w:t>
      </w:r>
      <w:r w:rsidRPr="008717A9">
        <w:rPr>
          <w:b w:val="0"/>
          <w:bCs w:val="0"/>
          <w:rtl/>
          <w:lang w:val="en-US" w:bidi="ar-SA"/>
        </w:rPr>
        <w:tab/>
      </w:r>
      <w:r w:rsidRPr="008717A9">
        <w:rPr>
          <w:rFonts w:hint="eastAsia"/>
          <w:b w:val="0"/>
          <w:bCs w:val="0"/>
          <w:rtl/>
          <w:lang w:val="en-US" w:bidi="ar-SA"/>
        </w:rPr>
        <w:t>يقدم</w:t>
      </w:r>
      <w:r w:rsidRPr="008717A9">
        <w:rPr>
          <w:b w:val="0"/>
          <w:bCs w:val="0"/>
          <w:rtl/>
          <w:lang w:val="en-US" w:bidi="ar-SA"/>
        </w:rPr>
        <w:t xml:space="preserve"> المدير، </w:t>
      </w:r>
      <w:r w:rsidRPr="008717A9">
        <w:rPr>
          <w:rFonts w:hint="cs"/>
          <w:b w:val="0"/>
          <w:bCs w:val="0"/>
          <w:rtl/>
          <w:lang w:val="en-US" w:bidi="ar-SA"/>
        </w:rPr>
        <w:t xml:space="preserve">من خلال </w:t>
      </w:r>
      <w:r w:rsidRPr="008717A9">
        <w:rPr>
          <w:b w:val="0"/>
          <w:bCs w:val="0"/>
          <w:rtl/>
          <w:lang w:val="en-US" w:bidi="ar-SA"/>
        </w:rPr>
        <w:t>موظفي مكتب تنمية الاتصالات المناسبين (كمديري المكاتب الإقليمية وجهات الاتصال</w:t>
      </w:r>
      <w:proofErr w:type="gramStart"/>
      <w:r w:rsidRPr="008717A9">
        <w:rPr>
          <w:b w:val="0"/>
          <w:bCs w:val="0"/>
          <w:rtl/>
          <w:lang w:val="en-US" w:bidi="ar-SA"/>
        </w:rPr>
        <w:t>)</w:t>
      </w:r>
      <w:r w:rsidRPr="008717A9">
        <w:rPr>
          <w:rFonts w:hint="cs"/>
          <w:b w:val="0"/>
          <w:bCs w:val="0"/>
          <w:rtl/>
          <w:lang w:val="en-US" w:bidi="ar-SA"/>
        </w:rPr>
        <w:t>،</w:t>
      </w:r>
      <w:proofErr w:type="gramEnd"/>
      <w:r w:rsidRPr="008717A9">
        <w:rPr>
          <w:b w:val="0"/>
          <w:bCs w:val="0"/>
          <w:rtl/>
          <w:lang w:val="en-US" w:bidi="ar-SA"/>
        </w:rPr>
        <w:t xml:space="preserve"> المعلومات إلى المقررين حول جميع مشاريع الاتحاد ذات الصلة في المناطق. </w:t>
      </w:r>
      <w:r w:rsidRPr="008717A9">
        <w:rPr>
          <w:rFonts w:hint="eastAsia"/>
          <w:b w:val="0"/>
          <w:bCs w:val="0"/>
          <w:rtl/>
          <w:lang w:val="en-US" w:bidi="ar-SA"/>
        </w:rPr>
        <w:t>وينبغي</w:t>
      </w:r>
      <w:r w:rsidRPr="008717A9">
        <w:rPr>
          <w:b w:val="0"/>
          <w:bCs w:val="0"/>
          <w:rtl/>
          <w:lang w:val="en-US" w:bidi="ar-SA"/>
        </w:rPr>
        <w:t xml:space="preserve"> تقديم هذه المعلومات إلى اجتماعات المقررين عند</w:t>
      </w:r>
      <w:r w:rsidRPr="008717A9">
        <w:rPr>
          <w:rFonts w:hint="eastAsia"/>
          <w:b w:val="0"/>
          <w:bCs w:val="0"/>
          <w:rtl/>
          <w:lang w:val="en-US" w:bidi="ar-SA"/>
        </w:rPr>
        <w:t>ما</w:t>
      </w:r>
      <w:r w:rsidRPr="008717A9">
        <w:rPr>
          <w:b w:val="0"/>
          <w:bCs w:val="0"/>
          <w:rtl/>
          <w:lang w:val="en-US" w:bidi="ar-SA"/>
        </w:rPr>
        <w:t xml:space="preserve"> يكون عمل البرامج والمكاتب الإقليمية في مراحل التخطيط، وعندما يتم الانتهاء منه.</w:t>
      </w:r>
    </w:p>
    <w:p w:rsidRPr="008717A9" w:rsidR="00177934" w:rsidP="00EA1326" w:rsidRDefault="00177934">
      <w:pPr>
        <w:pStyle w:val="Headingi"/>
        <w:tabs>
          <w:tab w:val="clear" w:pos="567"/>
        </w:tabs>
        <w:rPr>
          <w:b w:val="0"/>
          <w:bCs w:val="0"/>
          <w:rtl/>
          <w:lang w:val="en-US" w:bidi="ar-SA"/>
        </w:rPr>
      </w:pPr>
      <w:r w:rsidRPr="008717A9">
        <w:rPr>
          <w:b w:val="0"/>
          <w:bCs w:val="0"/>
          <w:lang w:val="en-US" w:bidi="ar-SA"/>
        </w:rPr>
        <w:t>*</w:t>
      </w:r>
      <w:r w:rsidRPr="008717A9">
        <w:rPr>
          <w:b w:val="0"/>
          <w:bCs w:val="0"/>
          <w:rtl/>
          <w:lang w:val="en-US" w:bidi="ar-SA"/>
        </w:rPr>
        <w:tab/>
      </w:r>
      <w:r w:rsidRPr="008717A9">
        <w:rPr>
          <w:rFonts w:hint="eastAsia"/>
          <w:b w:val="0"/>
          <w:bCs w:val="0"/>
          <w:rtl/>
          <w:lang w:val="en-US" w:bidi="ar-SA"/>
        </w:rPr>
        <w:t>تحديد</w:t>
      </w:r>
      <w:r w:rsidRPr="008717A9">
        <w:rPr>
          <w:b w:val="0"/>
          <w:bCs w:val="0"/>
          <w:rtl/>
          <w:lang w:val="en-US" w:bidi="ar-SA"/>
        </w:rPr>
        <w:t xml:space="preserve"> </w:t>
      </w:r>
      <w:r w:rsidRPr="008717A9">
        <w:rPr>
          <w:rFonts w:hint="eastAsia"/>
          <w:b w:val="0"/>
          <w:bCs w:val="0"/>
          <w:rtl/>
          <w:lang w:val="en-US" w:bidi="ar-SA"/>
        </w:rPr>
        <w:t>البرامج</w:t>
      </w:r>
      <w:r w:rsidRPr="008717A9">
        <w:rPr>
          <w:b w:val="0"/>
          <w:bCs w:val="0"/>
          <w:rtl/>
          <w:lang w:val="en-US" w:bidi="ar-SA"/>
        </w:rPr>
        <w:t xml:space="preserve"> </w:t>
      </w:r>
      <w:r w:rsidRPr="008717A9">
        <w:rPr>
          <w:rFonts w:hint="eastAsia"/>
          <w:b w:val="0"/>
          <w:bCs w:val="0"/>
          <w:rtl/>
          <w:lang w:val="en-US" w:bidi="ar-SA"/>
        </w:rPr>
        <w:t>والمبادرات</w:t>
      </w:r>
      <w:r w:rsidRPr="008717A9">
        <w:rPr>
          <w:b w:val="0"/>
          <w:bCs w:val="0"/>
          <w:rtl/>
          <w:lang w:val="en-US" w:bidi="ar-SA"/>
        </w:rPr>
        <w:t xml:space="preserve"> </w:t>
      </w:r>
      <w:r w:rsidRPr="008717A9">
        <w:rPr>
          <w:rFonts w:hint="eastAsia"/>
          <w:b w:val="0"/>
          <w:bCs w:val="0"/>
          <w:rtl/>
          <w:lang w:val="en-US" w:bidi="ar-SA"/>
        </w:rPr>
        <w:t>الإقليمية</w:t>
      </w:r>
      <w:r w:rsidRPr="008717A9">
        <w:rPr>
          <w:b w:val="0"/>
          <w:bCs w:val="0"/>
          <w:rtl/>
          <w:lang w:val="en-US" w:bidi="ar-SA"/>
        </w:rPr>
        <w:t xml:space="preserve"> </w:t>
      </w:r>
      <w:r w:rsidRPr="008717A9">
        <w:rPr>
          <w:rFonts w:hint="eastAsia"/>
          <w:b w:val="0"/>
          <w:bCs w:val="0"/>
          <w:rtl/>
          <w:lang w:val="en-US" w:bidi="ar-SA"/>
        </w:rPr>
        <w:t>والأهداف</w:t>
      </w:r>
      <w:r w:rsidRPr="008717A9">
        <w:rPr>
          <w:b w:val="0"/>
          <w:bCs w:val="0"/>
          <w:rtl/>
          <w:lang w:val="en-US" w:bidi="ar-SA"/>
        </w:rPr>
        <w:t xml:space="preserve"> </w:t>
      </w:r>
      <w:r w:rsidRPr="008717A9">
        <w:rPr>
          <w:rFonts w:hint="eastAsia"/>
          <w:b w:val="0"/>
          <w:bCs w:val="0"/>
          <w:rtl/>
          <w:lang w:val="en-US" w:bidi="ar-SA"/>
        </w:rPr>
        <w:t>الاستراتيجية</w:t>
      </w:r>
      <w:r w:rsidRPr="008717A9">
        <w:rPr>
          <w:b w:val="0"/>
          <w:bCs w:val="0"/>
          <w:rtl/>
          <w:lang w:val="en-US" w:bidi="ar-SA"/>
        </w:rPr>
        <w:t xml:space="preserve"> </w:t>
      </w:r>
      <w:r w:rsidRPr="008717A9">
        <w:rPr>
          <w:rFonts w:hint="eastAsia"/>
          <w:b w:val="0"/>
          <w:bCs w:val="0"/>
          <w:rtl/>
          <w:lang w:val="en-US" w:bidi="ar-SA"/>
        </w:rPr>
        <w:t>التي</w:t>
      </w:r>
      <w:r w:rsidRPr="008717A9">
        <w:rPr>
          <w:b w:val="0"/>
          <w:bCs w:val="0"/>
          <w:rtl/>
          <w:lang w:val="en-US" w:bidi="ar-SA"/>
        </w:rPr>
        <w:t xml:space="preserve"> </w:t>
      </w:r>
      <w:r w:rsidRPr="008717A9">
        <w:rPr>
          <w:rFonts w:hint="eastAsia"/>
          <w:b w:val="0"/>
          <w:bCs w:val="0"/>
          <w:rtl/>
          <w:lang w:val="en-US" w:bidi="ar-SA"/>
        </w:rPr>
        <w:t>يرتبط</w:t>
      </w:r>
      <w:r w:rsidRPr="008717A9">
        <w:rPr>
          <w:b w:val="0"/>
          <w:bCs w:val="0"/>
          <w:rtl/>
          <w:lang w:val="en-US" w:bidi="ar-SA"/>
        </w:rPr>
        <w:t xml:space="preserve"> </w:t>
      </w:r>
      <w:r w:rsidRPr="008717A9">
        <w:rPr>
          <w:rFonts w:hint="eastAsia"/>
          <w:b w:val="0"/>
          <w:bCs w:val="0"/>
          <w:rtl/>
          <w:lang w:val="en-US" w:bidi="ar-SA"/>
        </w:rPr>
        <w:t>بها</w:t>
      </w:r>
      <w:r w:rsidRPr="008717A9">
        <w:rPr>
          <w:b w:val="0"/>
          <w:bCs w:val="0"/>
          <w:rtl/>
          <w:lang w:val="en-US" w:bidi="ar-SA"/>
        </w:rPr>
        <w:t xml:space="preserve"> </w:t>
      </w:r>
      <w:r w:rsidRPr="008717A9">
        <w:rPr>
          <w:rFonts w:hint="cs"/>
          <w:b w:val="0"/>
          <w:bCs w:val="0"/>
          <w:rtl/>
          <w:lang w:val="en-US" w:bidi="ar-SA"/>
        </w:rPr>
        <w:t>ال</w:t>
      </w:r>
      <w:r w:rsidRPr="008717A9">
        <w:rPr>
          <w:rFonts w:hint="eastAsia"/>
          <w:b w:val="0"/>
          <w:bCs w:val="0"/>
          <w:rtl/>
          <w:lang w:val="en-US" w:bidi="ar-SA"/>
        </w:rPr>
        <w:t>عمل</w:t>
      </w:r>
      <w:r w:rsidRPr="008717A9">
        <w:rPr>
          <w:b w:val="0"/>
          <w:bCs w:val="0"/>
          <w:rtl/>
          <w:lang w:val="en-US" w:bidi="ar-SA"/>
        </w:rPr>
        <w:t xml:space="preserve"> </w:t>
      </w:r>
      <w:r w:rsidRPr="008717A9">
        <w:rPr>
          <w:rFonts w:hint="cs"/>
          <w:b w:val="0"/>
          <w:bCs w:val="0"/>
          <w:rtl/>
          <w:lang w:val="en-US" w:bidi="ar-SA"/>
        </w:rPr>
        <w:t xml:space="preserve">على </w:t>
      </w:r>
      <w:r w:rsidRPr="008717A9">
        <w:rPr>
          <w:rFonts w:hint="eastAsia"/>
          <w:b w:val="0"/>
          <w:bCs w:val="0"/>
          <w:rtl/>
          <w:lang w:val="en-US" w:bidi="ar-SA"/>
        </w:rPr>
        <w:t>المسألة</w:t>
      </w:r>
      <w:r w:rsidRPr="008717A9">
        <w:rPr>
          <w:b w:val="0"/>
          <w:bCs w:val="0"/>
          <w:rtl/>
          <w:lang w:val="en-US" w:bidi="ar-SA"/>
        </w:rPr>
        <w:t xml:space="preserve"> </w:t>
      </w:r>
      <w:r w:rsidRPr="008717A9">
        <w:rPr>
          <w:rFonts w:hint="eastAsia"/>
          <w:b w:val="0"/>
          <w:bCs w:val="0"/>
          <w:rtl/>
          <w:lang w:val="en-US" w:bidi="ar-SA"/>
        </w:rPr>
        <w:t>وإعداد</w:t>
      </w:r>
      <w:r w:rsidRPr="008717A9">
        <w:rPr>
          <w:b w:val="0"/>
          <w:bCs w:val="0"/>
          <w:rtl/>
          <w:lang w:val="en-US" w:bidi="ar-SA"/>
        </w:rPr>
        <w:t xml:space="preserve"> </w:t>
      </w:r>
      <w:r w:rsidRPr="008717A9">
        <w:rPr>
          <w:rFonts w:hint="eastAsia"/>
          <w:b w:val="0"/>
          <w:bCs w:val="0"/>
          <w:rtl/>
          <w:lang w:val="en-US" w:bidi="ar-SA"/>
        </w:rPr>
        <w:t>قائمة</w:t>
      </w:r>
      <w:r w:rsidRPr="008717A9">
        <w:rPr>
          <w:b w:val="0"/>
          <w:bCs w:val="0"/>
          <w:rtl/>
          <w:lang w:val="en-US" w:bidi="ar-SA"/>
        </w:rPr>
        <w:t xml:space="preserve"> </w:t>
      </w:r>
      <w:r w:rsidRPr="008717A9">
        <w:rPr>
          <w:rFonts w:hint="eastAsia"/>
          <w:b w:val="0"/>
          <w:bCs w:val="0"/>
          <w:rtl/>
          <w:lang w:val="en-US" w:bidi="ar-SA"/>
        </w:rPr>
        <w:t>بالتوقعات</w:t>
      </w:r>
      <w:r w:rsidRPr="008717A9">
        <w:rPr>
          <w:b w:val="0"/>
          <w:bCs w:val="0"/>
          <w:rtl/>
          <w:lang w:val="en-US" w:bidi="ar-SA"/>
        </w:rPr>
        <w:t xml:space="preserve"> </w:t>
      </w:r>
      <w:r w:rsidRPr="008717A9">
        <w:rPr>
          <w:rFonts w:hint="eastAsia"/>
          <w:b w:val="0"/>
          <w:bCs w:val="0"/>
          <w:rtl/>
          <w:lang w:val="en-US" w:bidi="ar-SA"/>
        </w:rPr>
        <w:t>المحددة</w:t>
      </w:r>
      <w:r w:rsidRPr="008717A9">
        <w:rPr>
          <w:b w:val="0"/>
          <w:bCs w:val="0"/>
          <w:rtl/>
          <w:lang w:val="en-US" w:bidi="ar-SA"/>
        </w:rPr>
        <w:t xml:space="preserve"> </w:t>
      </w:r>
      <w:r w:rsidRPr="008717A9">
        <w:rPr>
          <w:rFonts w:hint="eastAsia"/>
          <w:b w:val="0"/>
          <w:bCs w:val="0"/>
          <w:rtl/>
          <w:lang w:val="en-US" w:bidi="ar-SA"/>
        </w:rPr>
        <w:t>للتعاون</w:t>
      </w:r>
      <w:r w:rsidRPr="008717A9">
        <w:rPr>
          <w:b w:val="0"/>
          <w:bCs w:val="0"/>
          <w:rtl/>
          <w:lang w:val="en-US" w:bidi="ar-SA"/>
        </w:rPr>
        <w:t xml:space="preserve"> </w:t>
      </w:r>
      <w:r w:rsidRPr="008717A9">
        <w:rPr>
          <w:rFonts w:hint="eastAsia"/>
          <w:b w:val="0"/>
          <w:bCs w:val="0"/>
          <w:rtl/>
          <w:lang w:val="en-US" w:bidi="ar-SA"/>
        </w:rPr>
        <w:t>مع</w:t>
      </w:r>
      <w:r w:rsidRPr="008717A9">
        <w:rPr>
          <w:b w:val="0"/>
          <w:bCs w:val="0"/>
          <w:rtl/>
          <w:lang w:val="en-US" w:bidi="ar-SA"/>
        </w:rPr>
        <w:t xml:space="preserve"> </w:t>
      </w:r>
      <w:r w:rsidRPr="008717A9">
        <w:rPr>
          <w:rFonts w:hint="eastAsia"/>
          <w:b w:val="0"/>
          <w:bCs w:val="0"/>
          <w:rtl/>
          <w:lang w:val="en-US" w:bidi="ar-SA"/>
        </w:rPr>
        <w:t>البرامج</w:t>
      </w:r>
      <w:r w:rsidRPr="008717A9">
        <w:rPr>
          <w:b w:val="0"/>
          <w:bCs w:val="0"/>
          <w:rtl/>
          <w:lang w:val="en-US" w:bidi="ar-SA"/>
        </w:rPr>
        <w:t xml:space="preserve"> </w:t>
      </w:r>
      <w:r w:rsidRPr="008717A9">
        <w:rPr>
          <w:rFonts w:hint="eastAsia"/>
          <w:b w:val="0"/>
          <w:bCs w:val="0"/>
          <w:rtl/>
          <w:lang w:val="en-US" w:bidi="ar-SA"/>
        </w:rPr>
        <w:t>والمكاتب</w:t>
      </w:r>
      <w:r w:rsidRPr="008717A9">
        <w:rPr>
          <w:b w:val="0"/>
          <w:bCs w:val="0"/>
          <w:rtl/>
          <w:lang w:val="en-US" w:bidi="ar-SA"/>
        </w:rPr>
        <w:t xml:space="preserve"> </w:t>
      </w:r>
      <w:r w:rsidRPr="008717A9">
        <w:rPr>
          <w:rFonts w:hint="eastAsia"/>
          <w:b w:val="0"/>
          <w:bCs w:val="0"/>
          <w:rtl/>
          <w:lang w:val="en-US" w:bidi="ar-SA"/>
        </w:rPr>
        <w:t>الإقليمية</w:t>
      </w:r>
      <w:r w:rsidRPr="008717A9">
        <w:rPr>
          <w:b w:val="0"/>
          <w:bCs w:val="0"/>
          <w:rtl/>
          <w:lang w:val="en-US" w:bidi="ar-SA"/>
        </w:rPr>
        <w:t>.</w:t>
      </w:r>
    </w:p>
    <w:p w:rsidRPr="006C4FF4" w:rsidR="00177934" w:rsidP="00177F2A" w:rsidRDefault="00177934">
      <w:pPr>
        <w:pStyle w:val="Heading1"/>
        <w:rPr>
          <w:lang w:bidi="ar-SA"/>
        </w:rPr>
      </w:pPr>
      <w:r w:rsidRPr="006C4FF4">
        <w:rPr>
          <w:lang w:bidi="ar-SA"/>
        </w:rPr>
        <w:t>10</w:t>
      </w:r>
      <w:r w:rsidRPr="006C4FF4">
        <w:rPr>
          <w:lang w:bidi="ar-SA"/>
        </w:rPr>
        <w:tab/>
      </w:r>
      <w:r w:rsidRPr="006C4FF4">
        <w:rPr>
          <w:rFonts w:hint="eastAsia"/>
          <w:rtl/>
        </w:rPr>
        <w:t>الصلة</w:t>
      </w:r>
      <w:r w:rsidRPr="006C4FF4">
        <w:rPr>
          <w:rtl/>
        </w:rPr>
        <w:t xml:space="preserve"> </w:t>
      </w:r>
      <w:r w:rsidRPr="006C4FF4">
        <w:rPr>
          <w:rFonts w:hint="eastAsia"/>
          <w:rtl/>
        </w:rPr>
        <w:t>ببرامج</w:t>
      </w:r>
      <w:r w:rsidRPr="006C4FF4">
        <w:rPr>
          <w:rtl/>
        </w:rPr>
        <w:t xml:space="preserve"> </w:t>
      </w:r>
      <w:r w:rsidRPr="006C4FF4">
        <w:rPr>
          <w:rFonts w:hint="eastAsia"/>
          <w:rtl/>
        </w:rPr>
        <w:t>مكتب</w:t>
      </w:r>
      <w:r w:rsidRPr="006C4FF4">
        <w:rPr>
          <w:rtl/>
        </w:rPr>
        <w:t xml:space="preserve"> </w:t>
      </w:r>
      <w:r w:rsidRPr="006C4FF4">
        <w:rPr>
          <w:rFonts w:hint="eastAsia"/>
          <w:rtl/>
        </w:rPr>
        <w:t>تنمية</w:t>
      </w:r>
      <w:r w:rsidRPr="006C4FF4">
        <w:rPr>
          <w:rtl/>
        </w:rPr>
        <w:t xml:space="preserve"> </w:t>
      </w:r>
      <w:r w:rsidRPr="006C4FF4">
        <w:rPr>
          <w:rFonts w:hint="eastAsia"/>
          <w:rtl/>
        </w:rPr>
        <w:t>الاتصالات</w:t>
      </w:r>
    </w:p>
    <w:p w:rsidRPr="008717A9" w:rsidR="00177934" w:rsidP="00EA1326" w:rsidRDefault="00177934">
      <w:pPr>
        <w:pStyle w:val="Headingi"/>
        <w:tabs>
          <w:tab w:val="clear" w:pos="567"/>
        </w:tabs>
        <w:rPr>
          <w:b w:val="0"/>
          <w:bCs w:val="0"/>
          <w:rtl/>
          <w:lang w:val="en-US" w:bidi="ar-SA"/>
        </w:rPr>
      </w:pPr>
      <w:r w:rsidRPr="008717A9">
        <w:rPr>
          <w:b w:val="0"/>
          <w:bCs w:val="0"/>
          <w:lang w:val="en-US" w:bidi="ar-SA"/>
        </w:rPr>
        <w:t>*</w:t>
      </w:r>
      <w:r w:rsidRPr="008717A9">
        <w:rPr>
          <w:b w:val="0"/>
          <w:bCs w:val="0"/>
          <w:rtl/>
          <w:lang w:val="en-US" w:bidi="ar-SA"/>
        </w:rPr>
        <w:tab/>
      </w:r>
      <w:r w:rsidRPr="008717A9">
        <w:rPr>
          <w:rFonts w:hint="eastAsia"/>
          <w:b w:val="0"/>
          <w:bCs w:val="0"/>
          <w:rtl/>
          <w:lang w:val="en-US" w:bidi="ar-SA"/>
        </w:rPr>
        <w:t>بيان</w:t>
      </w:r>
      <w:r w:rsidRPr="008717A9">
        <w:rPr>
          <w:b w:val="0"/>
          <w:bCs w:val="0"/>
          <w:rtl/>
          <w:lang w:val="en-US" w:bidi="ar-SA"/>
        </w:rPr>
        <w:t xml:space="preserve"> </w:t>
      </w:r>
      <w:r w:rsidRPr="008717A9">
        <w:rPr>
          <w:rFonts w:hint="eastAsia"/>
          <w:b w:val="0"/>
          <w:bCs w:val="0"/>
          <w:rtl/>
          <w:lang w:val="en-US" w:bidi="ar-SA"/>
        </w:rPr>
        <w:t>البرنامج</w:t>
      </w:r>
      <w:r w:rsidRPr="008717A9">
        <w:rPr>
          <w:b w:val="0"/>
          <w:bCs w:val="0"/>
          <w:rtl/>
          <w:lang w:val="en-US" w:bidi="ar-SA"/>
        </w:rPr>
        <w:t xml:space="preserve"> </w:t>
      </w:r>
      <w:r w:rsidRPr="008717A9">
        <w:rPr>
          <w:rFonts w:hint="cs"/>
          <w:b w:val="0"/>
          <w:bCs w:val="0"/>
          <w:rtl/>
          <w:lang w:val="en-US" w:bidi="ar-SA"/>
        </w:rPr>
        <w:t>والمبادرات</w:t>
      </w:r>
      <w:r w:rsidRPr="008717A9">
        <w:rPr>
          <w:b w:val="0"/>
          <w:bCs w:val="0"/>
          <w:rtl/>
          <w:lang w:val="en-US" w:bidi="ar-SA"/>
        </w:rPr>
        <w:t xml:space="preserve"> </w:t>
      </w:r>
      <w:r w:rsidRPr="008717A9">
        <w:rPr>
          <w:rFonts w:hint="eastAsia"/>
          <w:b w:val="0"/>
          <w:bCs w:val="0"/>
          <w:rtl/>
          <w:lang w:val="en-US" w:bidi="ar-SA"/>
        </w:rPr>
        <w:t>الإقليمية</w:t>
      </w:r>
      <w:r w:rsidRPr="008717A9">
        <w:rPr>
          <w:b w:val="0"/>
          <w:bCs w:val="0"/>
          <w:rtl/>
          <w:lang w:val="en-US" w:bidi="ar-SA"/>
        </w:rPr>
        <w:t xml:space="preserve"> في </w:t>
      </w:r>
      <w:r w:rsidRPr="008717A9">
        <w:rPr>
          <w:rFonts w:hint="cs"/>
          <w:b w:val="0"/>
          <w:bCs w:val="0"/>
          <w:rtl/>
          <w:lang w:val="en-US" w:bidi="ar-SA"/>
        </w:rPr>
        <w:t xml:space="preserve">خطة </w:t>
      </w:r>
      <w:r w:rsidRPr="008717A9">
        <w:rPr>
          <w:rFonts w:hint="eastAsia"/>
          <w:b w:val="0"/>
          <w:bCs w:val="0"/>
          <w:rtl/>
          <w:lang w:val="en-US" w:bidi="ar-SA"/>
        </w:rPr>
        <w:t>العمل</w:t>
      </w:r>
      <w:r w:rsidRPr="008717A9">
        <w:rPr>
          <w:b w:val="0"/>
          <w:bCs w:val="0"/>
          <w:rtl/>
          <w:lang w:val="en-US" w:bidi="ar-SA"/>
        </w:rPr>
        <w:t xml:space="preserve"> </w:t>
      </w:r>
      <w:r w:rsidRPr="008717A9">
        <w:rPr>
          <w:rFonts w:hint="cs"/>
          <w:b w:val="0"/>
          <w:bCs w:val="0"/>
          <w:rtl/>
          <w:lang w:val="en-US" w:bidi="ar-SA"/>
        </w:rPr>
        <w:t>التي</w:t>
      </w:r>
      <w:r w:rsidRPr="008717A9">
        <w:rPr>
          <w:b w:val="0"/>
          <w:bCs w:val="0"/>
          <w:rtl/>
          <w:lang w:val="en-US" w:bidi="ar-SA"/>
        </w:rPr>
        <w:t xml:space="preserve"> </w:t>
      </w:r>
      <w:r w:rsidRPr="008717A9">
        <w:rPr>
          <w:rFonts w:hint="eastAsia"/>
          <w:b w:val="0"/>
          <w:bCs w:val="0"/>
          <w:rtl/>
          <w:lang w:val="en-US" w:bidi="ar-SA"/>
        </w:rPr>
        <w:t>من</w:t>
      </w:r>
      <w:r w:rsidRPr="008717A9">
        <w:rPr>
          <w:b w:val="0"/>
          <w:bCs w:val="0"/>
          <w:rtl/>
          <w:lang w:val="en-US" w:bidi="ar-SA"/>
        </w:rPr>
        <w:t xml:space="preserve"> </w:t>
      </w:r>
      <w:r w:rsidRPr="008717A9">
        <w:rPr>
          <w:rFonts w:hint="cs"/>
          <w:b w:val="0"/>
          <w:bCs w:val="0"/>
          <w:rtl/>
          <w:lang w:val="en-US" w:bidi="ar-SA"/>
        </w:rPr>
        <w:t>شأنها</w:t>
      </w:r>
      <w:r w:rsidRPr="008717A9">
        <w:rPr>
          <w:b w:val="0"/>
          <w:bCs w:val="0"/>
          <w:rtl/>
          <w:lang w:val="en-US" w:bidi="ar-SA"/>
        </w:rPr>
        <w:t xml:space="preserve"> </w:t>
      </w:r>
      <w:r w:rsidRPr="008717A9">
        <w:rPr>
          <w:rFonts w:hint="eastAsia"/>
          <w:b w:val="0"/>
          <w:bCs w:val="0"/>
          <w:rtl/>
          <w:lang w:val="en-US" w:bidi="ar-SA"/>
        </w:rPr>
        <w:t>أن</w:t>
      </w:r>
      <w:r w:rsidRPr="008717A9">
        <w:rPr>
          <w:b w:val="0"/>
          <w:bCs w:val="0"/>
          <w:rtl/>
          <w:lang w:val="en-US" w:bidi="ar-SA"/>
        </w:rPr>
        <w:t xml:space="preserve"> </w:t>
      </w:r>
      <w:r w:rsidRPr="008717A9">
        <w:rPr>
          <w:rFonts w:hint="cs"/>
          <w:b w:val="0"/>
          <w:bCs w:val="0"/>
          <w:rtl/>
          <w:lang w:val="en-US" w:bidi="ar-SA"/>
        </w:rPr>
        <w:t>تسهم</w:t>
      </w:r>
      <w:r w:rsidRPr="008717A9">
        <w:rPr>
          <w:b w:val="0"/>
          <w:bCs w:val="0"/>
          <w:rtl/>
          <w:lang w:val="en-US" w:bidi="ar-SA"/>
        </w:rPr>
        <w:t xml:space="preserve"> </w:t>
      </w:r>
      <w:r w:rsidRPr="008717A9">
        <w:rPr>
          <w:rFonts w:hint="eastAsia"/>
          <w:b w:val="0"/>
          <w:bCs w:val="0"/>
          <w:rtl/>
          <w:lang w:val="en-US" w:bidi="ar-SA"/>
        </w:rPr>
        <w:t>على</w:t>
      </w:r>
      <w:r w:rsidRPr="008717A9">
        <w:rPr>
          <w:b w:val="0"/>
          <w:bCs w:val="0"/>
          <w:rtl/>
          <w:lang w:val="en-US" w:bidi="ar-SA"/>
        </w:rPr>
        <w:t xml:space="preserve"> </w:t>
      </w:r>
      <w:r w:rsidRPr="008717A9">
        <w:rPr>
          <w:rFonts w:hint="eastAsia"/>
          <w:b w:val="0"/>
          <w:bCs w:val="0"/>
          <w:rtl/>
          <w:lang w:val="en-US" w:bidi="ar-SA"/>
        </w:rPr>
        <w:t>أفضل</w:t>
      </w:r>
      <w:r w:rsidRPr="008717A9">
        <w:rPr>
          <w:b w:val="0"/>
          <w:bCs w:val="0"/>
          <w:rtl/>
          <w:lang w:val="en-US" w:bidi="ar-SA"/>
        </w:rPr>
        <w:t xml:space="preserve"> </w:t>
      </w:r>
      <w:r w:rsidRPr="008717A9">
        <w:rPr>
          <w:rFonts w:hint="eastAsia"/>
          <w:b w:val="0"/>
          <w:bCs w:val="0"/>
          <w:rtl/>
          <w:lang w:val="en-US" w:bidi="ar-SA"/>
        </w:rPr>
        <w:t>نحو</w:t>
      </w:r>
      <w:r w:rsidRPr="008717A9">
        <w:rPr>
          <w:b w:val="0"/>
          <w:bCs w:val="0"/>
          <w:rtl/>
          <w:lang w:val="en-US" w:bidi="ar-SA"/>
        </w:rPr>
        <w:t xml:space="preserve"> في </w:t>
      </w:r>
      <w:r w:rsidRPr="008717A9">
        <w:rPr>
          <w:rFonts w:hint="eastAsia"/>
          <w:b w:val="0"/>
          <w:bCs w:val="0"/>
          <w:rtl/>
          <w:lang w:val="en-US" w:bidi="ar-SA"/>
        </w:rPr>
        <w:t>تيسير</w:t>
      </w:r>
      <w:r w:rsidRPr="008717A9">
        <w:rPr>
          <w:b w:val="0"/>
          <w:bCs w:val="0"/>
          <w:rtl/>
          <w:lang w:val="en-US" w:bidi="ar-SA"/>
        </w:rPr>
        <w:t xml:space="preserve"> </w:t>
      </w:r>
      <w:r w:rsidRPr="008717A9">
        <w:rPr>
          <w:rFonts w:hint="eastAsia"/>
          <w:b w:val="0"/>
          <w:bCs w:val="0"/>
          <w:rtl/>
          <w:lang w:val="en-US" w:bidi="ar-SA"/>
        </w:rPr>
        <w:t>استخدام</w:t>
      </w:r>
      <w:r w:rsidRPr="008717A9">
        <w:rPr>
          <w:b w:val="0"/>
          <w:bCs w:val="0"/>
          <w:rtl/>
          <w:lang w:val="en-US" w:bidi="ar-SA"/>
        </w:rPr>
        <w:t xml:space="preserve"> </w:t>
      </w:r>
      <w:r w:rsidRPr="008717A9">
        <w:rPr>
          <w:rFonts w:hint="cs"/>
          <w:b w:val="0"/>
          <w:bCs w:val="0"/>
          <w:rtl/>
          <w:lang w:val="en-US" w:bidi="ar-SA"/>
        </w:rPr>
        <w:t xml:space="preserve">نواتج </w:t>
      </w:r>
      <w:r w:rsidRPr="008717A9">
        <w:rPr>
          <w:rFonts w:hint="eastAsia"/>
          <w:b w:val="0"/>
          <w:bCs w:val="0"/>
          <w:rtl/>
          <w:lang w:val="en-US" w:bidi="ar-SA"/>
        </w:rPr>
        <w:t>هذه</w:t>
      </w:r>
      <w:r w:rsidRPr="008717A9">
        <w:rPr>
          <w:b w:val="0"/>
          <w:bCs w:val="0"/>
          <w:rtl/>
          <w:lang w:val="en-US" w:bidi="ar-SA"/>
        </w:rPr>
        <w:t xml:space="preserve"> </w:t>
      </w:r>
      <w:r w:rsidRPr="008717A9">
        <w:rPr>
          <w:rFonts w:hint="eastAsia"/>
          <w:b w:val="0"/>
          <w:bCs w:val="0"/>
          <w:rtl/>
          <w:lang w:val="en-US" w:bidi="ar-SA"/>
        </w:rPr>
        <w:t>المسألة</w:t>
      </w:r>
      <w:r w:rsidRPr="008717A9">
        <w:rPr>
          <w:b w:val="0"/>
          <w:bCs w:val="0"/>
          <w:rtl/>
          <w:lang w:val="en-US" w:bidi="ar-SA"/>
        </w:rPr>
        <w:t xml:space="preserve"> </w:t>
      </w:r>
      <w:r w:rsidRPr="008717A9">
        <w:rPr>
          <w:rFonts w:hint="eastAsia"/>
          <w:b w:val="0"/>
          <w:bCs w:val="0"/>
          <w:rtl/>
          <w:lang w:val="en-US" w:bidi="ar-SA"/>
        </w:rPr>
        <w:t>ونتائجها</w:t>
      </w:r>
      <w:r w:rsidRPr="008717A9">
        <w:rPr>
          <w:rFonts w:hint="cs"/>
          <w:b w:val="0"/>
          <w:bCs w:val="0"/>
          <w:rtl/>
          <w:lang w:val="en-US" w:bidi="ar-SA"/>
        </w:rPr>
        <w:t xml:space="preserve"> وإعداد قائمة بالتوقعات المحددة للتعاون مع البرامج والمكاتب الإقليمية.</w:t>
      </w:r>
    </w:p>
    <w:p w:rsidRPr="006C4FF4" w:rsidR="00177934" w:rsidP="00177F2A" w:rsidRDefault="00177934">
      <w:pPr>
        <w:pStyle w:val="Heading1"/>
        <w:rPr>
          <w:rtl/>
        </w:rPr>
      </w:pPr>
      <w:r w:rsidRPr="006C4FF4">
        <w:rPr>
          <w:lang w:bidi="ar-SA"/>
        </w:rPr>
        <w:t>11</w:t>
      </w:r>
      <w:r w:rsidRPr="006C4FF4">
        <w:rPr>
          <w:lang w:bidi="ar-SA"/>
        </w:rPr>
        <w:tab/>
      </w:r>
      <w:r w:rsidRPr="006C4FF4">
        <w:rPr>
          <w:rtl/>
        </w:rPr>
        <w:t>معلومات أخرى ذات صلة</w:t>
      </w:r>
    </w:p>
    <w:p w:rsidRPr="008717A9" w:rsidR="00177934" w:rsidP="00D21A07" w:rsidRDefault="00177934">
      <w:pPr>
        <w:pStyle w:val="Headingi"/>
        <w:keepNext w:val="0"/>
        <w:tabs>
          <w:tab w:val="clear" w:pos="567"/>
        </w:tabs>
        <w:rPr>
          <w:b w:val="0"/>
          <w:bCs w:val="0"/>
          <w:rtl/>
          <w:lang w:val="en-US" w:bidi="ar-SA"/>
        </w:rPr>
      </w:pPr>
      <w:r w:rsidRPr="008717A9">
        <w:rPr>
          <w:b w:val="0"/>
          <w:bCs w:val="0"/>
          <w:lang w:val="en-US" w:bidi="ar-SA"/>
        </w:rPr>
        <w:t>*</w:t>
      </w:r>
      <w:r w:rsidRPr="008717A9">
        <w:rPr>
          <w:b w:val="0"/>
          <w:bCs w:val="0"/>
          <w:rtl/>
          <w:lang w:val="en-US" w:bidi="ar-SA"/>
        </w:rPr>
        <w:tab/>
        <w:t>إضافة أي معلومات أخرى تفيد في تحديد أفضل طريقة لدراسة هذه المسألة أو الموضوع، والجدول الزمني</w:t>
      </w:r>
      <w:r w:rsidR="00D21A07">
        <w:rPr>
          <w:rFonts w:hint="cs"/>
          <w:b w:val="0"/>
          <w:bCs w:val="0"/>
          <w:rtl/>
          <w:lang w:val="en-US" w:bidi="ar-SA"/>
        </w:rPr>
        <w:t> </w:t>
      </w:r>
      <w:r w:rsidRPr="008717A9">
        <w:rPr>
          <w:b w:val="0"/>
          <w:bCs w:val="0"/>
          <w:rtl/>
          <w:lang w:val="en-US" w:bidi="ar-SA"/>
        </w:rPr>
        <w:t>لذلك.</w:t>
      </w:r>
    </w:p>
    <w:p w:rsidRPr="00D90B30" w:rsidR="00177934" w:rsidP="00177F2A" w:rsidRDefault="00177934">
      <w:pPr>
        <w:pStyle w:val="AnnexNo"/>
        <w:rPr>
          <w:rtl/>
          <w:lang w:val="en-US" w:bidi="ar-SA"/>
        </w:rPr>
      </w:pPr>
      <w:bookmarkStart w:name="_Toc267317373" w:id="408"/>
      <w:bookmarkStart w:name="_Toc271117249" w:id="409"/>
      <w:r w:rsidRPr="00D90B30">
        <w:rPr>
          <w:rtl/>
          <w:lang w:val="en-US" w:bidi="ar-SA"/>
        </w:rPr>
        <w:t>الملح</w:t>
      </w:r>
      <w:r w:rsidRPr="00D90B30">
        <w:rPr>
          <w:rFonts w:hint="cs"/>
          <w:rtl/>
          <w:lang w:val="en-US" w:bidi="ar-SA"/>
        </w:rPr>
        <w:t>ـ</w:t>
      </w:r>
      <w:r w:rsidRPr="00D90B30">
        <w:rPr>
          <w:rtl/>
          <w:lang w:val="en-US" w:bidi="ar-SA"/>
        </w:rPr>
        <w:t xml:space="preserve">ق </w:t>
      </w:r>
      <w:r w:rsidRPr="00D90B30">
        <w:rPr>
          <w:lang w:bidi="ar-SA"/>
        </w:rPr>
        <w:t>4</w:t>
      </w:r>
      <w:r w:rsidRPr="00D90B30">
        <w:rPr>
          <w:rFonts w:hint="cs"/>
          <w:rtl/>
          <w:lang w:val="en-US" w:bidi="ar-SA"/>
        </w:rPr>
        <w:t xml:space="preserve"> </w:t>
      </w:r>
      <w:r w:rsidRPr="00D90B30">
        <w:rPr>
          <w:rtl/>
          <w:lang w:val="en-US" w:bidi="ar-SA"/>
        </w:rPr>
        <w:t>بالق</w:t>
      </w:r>
      <w:r w:rsidRPr="00D90B30">
        <w:rPr>
          <w:rFonts w:hint="cs"/>
          <w:rtl/>
          <w:lang w:val="en-US" w:bidi="ar-SA"/>
        </w:rPr>
        <w:t>ـ</w:t>
      </w:r>
      <w:r w:rsidRPr="00D90B30">
        <w:rPr>
          <w:rtl/>
          <w:lang w:val="en-US" w:bidi="ar-SA"/>
        </w:rPr>
        <w:t xml:space="preserve">رار </w:t>
      </w:r>
      <w:r w:rsidRPr="00D90B30">
        <w:rPr>
          <w:lang w:bidi="ar-SA"/>
        </w:rPr>
        <w:t>1</w:t>
      </w:r>
      <w:r w:rsidRPr="00D90B30">
        <w:rPr>
          <w:rtl/>
          <w:lang w:val="en-US" w:bidi="ar-SA"/>
        </w:rPr>
        <w:t xml:space="preserve"> </w:t>
      </w:r>
      <w:bookmarkEnd w:id="408"/>
      <w:bookmarkEnd w:id="409"/>
      <w:r w:rsidRPr="00D90B30">
        <w:rPr>
          <w:rtl/>
          <w:lang w:val="en-US" w:bidi="ar-SA"/>
        </w:rPr>
        <w:t>(المراجَع في </w:t>
      </w:r>
      <w:del w:author="Tahawi, Mohamad " w:date="2017-09-21T11:55:00Z" w:id="410">
        <w:r w:rsidRPr="009407AA" w:rsidDel="007A4495" w:rsidR="00EC6399">
          <w:rPr>
            <w:rFonts w:hint="cs"/>
            <w:rtl/>
            <w:lang w:bidi="ar-SA"/>
          </w:rPr>
          <w:delText xml:space="preserve">دبي، </w:delText>
        </w:r>
        <w:r w:rsidRPr="009407AA" w:rsidDel="007A4495" w:rsidR="00EC6399">
          <w:delText>2014</w:delText>
        </w:r>
      </w:del>
      <w:ins w:author="Tahawi, Mohamad " w:date="2017-09-21T11:55:00Z" w:id="411">
        <w:r w:rsidR="00EC6399">
          <w:rPr>
            <w:rFonts w:hint="cs"/>
            <w:rtl/>
          </w:rPr>
          <w:t>بو</w:t>
        </w:r>
      </w:ins>
      <w:ins w:author="Manafikhi, Muwafaq" w:date="2017-10-02T12:19:00Z" w:id="412">
        <w:r w:rsidR="00932A1D">
          <w:rPr>
            <w:rFonts w:hint="cs"/>
            <w:rtl/>
          </w:rPr>
          <w:t>ي</w:t>
        </w:r>
      </w:ins>
      <w:ins w:author="Tahawi, Mohamad " w:date="2017-09-21T11:55:00Z" w:id="413">
        <w:r w:rsidR="00EC6399">
          <w:rPr>
            <w:rFonts w:hint="cs"/>
            <w:rtl/>
          </w:rPr>
          <w:t xml:space="preserve">نس آيرس، </w:t>
        </w:r>
        <w:r w:rsidR="00EC6399">
          <w:rPr>
            <w:rFonts w:hint="eastAsia" w:eastAsia="PMingLiU"/>
            <w:lang w:eastAsia="zh-TW"/>
          </w:rPr>
          <w:t>2017</w:t>
        </w:r>
      </w:ins>
      <w:r w:rsidRPr="00D90B30">
        <w:rPr>
          <w:rtl/>
          <w:lang w:val="en-US" w:bidi="ar-SA"/>
        </w:rPr>
        <w:t>)</w:t>
      </w:r>
    </w:p>
    <w:p w:rsidRPr="00D90B30" w:rsidR="00177934" w:rsidP="00177F2A" w:rsidRDefault="00177934">
      <w:pPr>
        <w:pStyle w:val="Annextitle"/>
      </w:pPr>
      <w:bookmarkStart w:name="_Toc271117250" w:id="414"/>
      <w:r w:rsidRPr="00D90B30">
        <w:rPr>
          <w:rtl/>
        </w:rPr>
        <w:t>نموذج بيان الاتصال</w:t>
      </w:r>
      <w:bookmarkEnd w:id="414"/>
    </w:p>
    <w:p w:rsidRPr="00D90B30" w:rsidR="00177934" w:rsidP="00177F2A" w:rsidRDefault="00177934">
      <w:pPr>
        <w:pStyle w:val="Normalaftertitle"/>
        <w:rPr>
          <w:rtl/>
          <w:lang w:bidi="ar-SY"/>
        </w:rPr>
      </w:pPr>
      <w:r w:rsidRPr="00D90B30">
        <w:rPr>
          <w:rtl/>
          <w:lang w:bidi="ar-SY"/>
        </w:rPr>
        <w:t>المعلومات التي يتعين إدراجها في بيان الاتصال:</w:t>
      </w:r>
    </w:p>
    <w:p w:rsidRPr="00D90B30" w:rsidR="00177934" w:rsidP="00177F2A" w:rsidRDefault="00177934">
      <w:pPr>
        <w:pStyle w:val="enumlev1"/>
        <w:rPr>
          <w:rtl/>
        </w:rPr>
      </w:pPr>
      <w:r w:rsidRPr="00D90B30">
        <w:t>1</w:t>
      </w:r>
      <w:r w:rsidRPr="00D90B30">
        <w:rPr>
          <w:rtl/>
        </w:rPr>
        <w:tab/>
        <w:t xml:space="preserve">قائمة أرقام المسائل </w:t>
      </w:r>
      <w:r w:rsidRPr="00D90B30">
        <w:rPr>
          <w:rFonts w:hint="cs"/>
          <w:rtl/>
        </w:rPr>
        <w:t>ذات الصلة</w:t>
      </w:r>
      <w:r w:rsidRPr="00D90B30">
        <w:rPr>
          <w:rtl/>
        </w:rPr>
        <w:t xml:space="preserve"> التي تدرسها لجان الدراسات الصادر عنها بيان الاتصال وتلك الموجه إليها</w:t>
      </w:r>
      <w:r w:rsidR="00D21A07">
        <w:rPr>
          <w:rFonts w:hint="cs"/>
          <w:b/>
          <w:bCs/>
          <w:rtl/>
        </w:rPr>
        <w:t> </w:t>
      </w:r>
      <w:r w:rsidRPr="00D90B30">
        <w:rPr>
          <w:rtl/>
        </w:rPr>
        <w:t>البيان.</w:t>
      </w:r>
    </w:p>
    <w:p w:rsidRPr="00D90B30" w:rsidR="00177934" w:rsidP="00177F2A" w:rsidRDefault="00177934">
      <w:pPr>
        <w:pStyle w:val="enumlev1"/>
        <w:rPr>
          <w:rtl/>
        </w:rPr>
      </w:pPr>
      <w:r w:rsidRPr="00D90B30">
        <w:t>2</w:t>
      </w:r>
      <w:r w:rsidRPr="00D90B30">
        <w:rPr>
          <w:rtl/>
        </w:rPr>
        <w:tab/>
        <w:t xml:space="preserve">تعيين اجتماع لجنة الدراسات أو اجتماع فريق المقرر الذي تم فيه إعداد </w:t>
      </w:r>
      <w:r w:rsidRPr="00D90B30">
        <w:rPr>
          <w:rFonts w:hint="cs"/>
          <w:rtl/>
        </w:rPr>
        <w:t xml:space="preserve">بيان </w:t>
      </w:r>
      <w:r w:rsidRPr="00D90B30">
        <w:rPr>
          <w:rtl/>
        </w:rPr>
        <w:t>الاتصال.</w:t>
      </w:r>
    </w:p>
    <w:p w:rsidRPr="00D90B30" w:rsidR="00177934" w:rsidP="00177F2A" w:rsidRDefault="00177934">
      <w:pPr>
        <w:pStyle w:val="enumlev1"/>
        <w:rPr>
          <w:rtl/>
        </w:rPr>
      </w:pPr>
      <w:r w:rsidRPr="00D90B30">
        <w:t>3</w:t>
      </w:r>
      <w:r w:rsidRPr="00D90B30">
        <w:rPr>
          <w:rtl/>
        </w:rPr>
        <w:tab/>
        <w:t xml:space="preserve">إدراج موضوع مختصر وواضح. وإذا كان الاتصال للرد على بيان الاتصال يتم توضيح ذلك، مثلاً "رد على بيان اتصال من </w:t>
      </w:r>
      <w:r w:rsidRPr="00D90B30">
        <w:rPr>
          <w:i/>
          <w:iCs/>
          <w:rtl/>
        </w:rPr>
        <w:t>(المصدر والتاريخ)</w:t>
      </w:r>
      <w:r w:rsidRPr="00D90B30">
        <w:rPr>
          <w:rtl/>
        </w:rPr>
        <w:t xml:space="preserve"> بشأن ...".</w:t>
      </w:r>
    </w:p>
    <w:p w:rsidRPr="00D90B30" w:rsidR="00177934" w:rsidP="00177F2A" w:rsidRDefault="00177934">
      <w:pPr>
        <w:pStyle w:val="enumlev1"/>
        <w:rPr>
          <w:rtl/>
        </w:rPr>
      </w:pPr>
      <w:r w:rsidRPr="00D90B30">
        <w:t>4</w:t>
      </w:r>
      <w:r w:rsidRPr="00D90B30">
        <w:rPr>
          <w:rtl/>
        </w:rPr>
        <w:tab/>
        <w:t>تعيين لجنة الدراسات (لجان الدراسات) إن كانت معروفة، أو المنظمات الأخرى المرسل</w:t>
      </w:r>
      <w:r w:rsidR="00D21A07">
        <w:rPr>
          <w:rFonts w:hint="cs"/>
          <w:b/>
          <w:bCs/>
          <w:rtl/>
        </w:rPr>
        <w:t> </w:t>
      </w:r>
      <w:r w:rsidRPr="00D90B30">
        <w:rPr>
          <w:rtl/>
        </w:rPr>
        <w:t>إليها.</w:t>
      </w:r>
    </w:p>
    <w:p w:rsidRPr="008717A9" w:rsidR="00177934" w:rsidP="00177F2A" w:rsidRDefault="00177934">
      <w:pPr>
        <w:pStyle w:val="enumlev1"/>
        <w:rPr>
          <w:sz w:val="26"/>
          <w:szCs w:val="26"/>
        </w:rPr>
      </w:pPr>
      <w:r w:rsidRPr="008717A9">
        <w:rPr>
          <w:b/>
          <w:bCs/>
          <w:sz w:val="26"/>
          <w:szCs w:val="26"/>
          <w:rtl/>
        </w:rPr>
        <w:t>ملاحظ</w:t>
      </w:r>
      <w:r w:rsidRPr="008717A9">
        <w:rPr>
          <w:rFonts w:hint="cs"/>
          <w:b/>
          <w:bCs/>
          <w:sz w:val="26"/>
          <w:szCs w:val="26"/>
          <w:rtl/>
        </w:rPr>
        <w:t>ـ</w:t>
      </w:r>
      <w:r w:rsidRPr="008717A9">
        <w:rPr>
          <w:b/>
          <w:bCs/>
          <w:sz w:val="26"/>
          <w:szCs w:val="26"/>
          <w:rtl/>
        </w:rPr>
        <w:t>ة</w:t>
      </w:r>
      <w:r w:rsidRPr="008717A9">
        <w:rPr>
          <w:sz w:val="26"/>
          <w:szCs w:val="26"/>
          <w:rtl/>
        </w:rPr>
        <w:t xml:space="preserve"> </w:t>
      </w:r>
      <w:proofErr w:type="gramStart"/>
      <w:r w:rsidRPr="008717A9">
        <w:rPr>
          <w:sz w:val="26"/>
          <w:szCs w:val="26"/>
          <w:rtl/>
        </w:rPr>
        <w:t>- يمكن</w:t>
      </w:r>
      <w:proofErr w:type="gramEnd"/>
      <w:r w:rsidRPr="008717A9">
        <w:rPr>
          <w:sz w:val="26"/>
          <w:szCs w:val="26"/>
          <w:rtl/>
        </w:rPr>
        <w:t xml:space="preserve"> إرساله إلى أكثر من منظمة.</w:t>
      </w:r>
    </w:p>
    <w:p w:rsidRPr="00D90B30" w:rsidR="00177934" w:rsidP="00177F2A" w:rsidRDefault="00177934">
      <w:pPr>
        <w:pStyle w:val="enumlev1"/>
        <w:rPr>
          <w:rtl/>
        </w:rPr>
      </w:pPr>
      <w:r w:rsidRPr="00D90B30">
        <w:t>5</w:t>
      </w:r>
      <w:r w:rsidRPr="00D90B30">
        <w:rPr>
          <w:rtl/>
        </w:rPr>
        <w:tab/>
        <w:t>ذكر مستوى الموافقة على بيان الاتصال، مثل لجنة الدراسات، أو يذكر أن الموافقة على بيان الاتصال صدرت عن اجتماع لأحد أفرقة المقررين.</w:t>
      </w:r>
    </w:p>
    <w:p w:rsidRPr="00D90B30" w:rsidR="00177934" w:rsidP="00177F2A" w:rsidRDefault="00177934">
      <w:pPr>
        <w:pStyle w:val="enumlev1"/>
        <w:rPr>
          <w:rtl/>
        </w:rPr>
      </w:pPr>
      <w:r w:rsidRPr="00D90B30">
        <w:t>6</w:t>
      </w:r>
      <w:r w:rsidRPr="00D90B30">
        <w:rPr>
          <w:rtl/>
        </w:rPr>
        <w:tab/>
        <w:t>توضيح ما إن كان الغرض من إرسال بيان الاتصال هو اتخاذ إجراء أو الحصول على تعليقات أو للعلم</w:t>
      </w:r>
      <w:r w:rsidR="00D21A07">
        <w:rPr>
          <w:rFonts w:hint="cs"/>
          <w:b/>
          <w:bCs/>
          <w:rtl/>
        </w:rPr>
        <w:t> </w:t>
      </w:r>
      <w:r w:rsidRPr="00D90B30">
        <w:rPr>
          <w:rtl/>
        </w:rPr>
        <w:t>فقط.</w:t>
      </w:r>
    </w:p>
    <w:p w:rsidRPr="005F5D52" w:rsidR="00177934" w:rsidP="00177F2A" w:rsidRDefault="00177934">
      <w:pPr>
        <w:pStyle w:val="enumlev1"/>
        <w:rPr>
          <w:sz w:val="26"/>
          <w:szCs w:val="26"/>
          <w:rtl/>
        </w:rPr>
      </w:pPr>
      <w:r w:rsidRPr="005F5D52">
        <w:rPr>
          <w:b/>
          <w:bCs/>
          <w:sz w:val="26"/>
          <w:szCs w:val="26"/>
          <w:rtl/>
        </w:rPr>
        <w:t>ملاحظ</w:t>
      </w:r>
      <w:r w:rsidRPr="005F5D52">
        <w:rPr>
          <w:rFonts w:hint="cs"/>
          <w:b/>
          <w:bCs/>
          <w:sz w:val="26"/>
          <w:szCs w:val="26"/>
          <w:rtl/>
        </w:rPr>
        <w:t>ـ</w:t>
      </w:r>
      <w:r w:rsidRPr="005F5D52">
        <w:rPr>
          <w:b/>
          <w:bCs/>
          <w:sz w:val="26"/>
          <w:szCs w:val="26"/>
          <w:rtl/>
        </w:rPr>
        <w:t>ة</w:t>
      </w:r>
      <w:r w:rsidRPr="005F5D52">
        <w:rPr>
          <w:sz w:val="26"/>
          <w:szCs w:val="26"/>
          <w:rtl/>
        </w:rPr>
        <w:t xml:space="preserve"> </w:t>
      </w:r>
      <w:proofErr w:type="gramStart"/>
      <w:r w:rsidRPr="005F5D52">
        <w:rPr>
          <w:sz w:val="26"/>
          <w:szCs w:val="26"/>
          <w:rtl/>
        </w:rPr>
        <w:t>- في</w:t>
      </w:r>
      <w:proofErr w:type="gramEnd"/>
      <w:r w:rsidRPr="005F5D52">
        <w:rPr>
          <w:sz w:val="26"/>
          <w:szCs w:val="26"/>
          <w:rtl/>
        </w:rPr>
        <w:t> حالة إرسال بيان الاتصال إلى أكثر من منظمة</w:t>
      </w:r>
      <w:r w:rsidRPr="005F5D52">
        <w:rPr>
          <w:rFonts w:hint="cs"/>
          <w:sz w:val="26"/>
          <w:szCs w:val="26"/>
          <w:rtl/>
        </w:rPr>
        <w:t xml:space="preserve">، </w:t>
      </w:r>
      <w:r w:rsidRPr="005F5D52">
        <w:rPr>
          <w:sz w:val="26"/>
          <w:szCs w:val="26"/>
          <w:rtl/>
        </w:rPr>
        <w:t>يوضح ذلك في صدد كل منظمة.</w:t>
      </w:r>
    </w:p>
    <w:p w:rsidRPr="00D90B30" w:rsidR="00177934" w:rsidP="00177F2A" w:rsidRDefault="00177934">
      <w:pPr>
        <w:pStyle w:val="enumlev1"/>
        <w:rPr>
          <w:rtl/>
        </w:rPr>
      </w:pPr>
      <w:r w:rsidRPr="00D90B30">
        <w:t>7</w:t>
      </w:r>
      <w:r w:rsidRPr="00D90B30">
        <w:rPr>
          <w:rtl/>
        </w:rPr>
        <w:tab/>
        <w:t>توضيح التاريخ المطلوب للرد في حالة طلب اتخاذ إجراء.</w:t>
      </w:r>
    </w:p>
    <w:p w:rsidRPr="00D90B30" w:rsidR="00177934" w:rsidP="00177F2A" w:rsidRDefault="00177934">
      <w:pPr>
        <w:pStyle w:val="enumlev1"/>
        <w:rPr>
          <w:rtl/>
        </w:rPr>
      </w:pPr>
      <w:r w:rsidRPr="00D90B30">
        <w:t>8</w:t>
      </w:r>
      <w:r w:rsidRPr="00D90B30">
        <w:rPr>
          <w:rtl/>
        </w:rPr>
        <w:tab/>
        <w:t>إدراج اسم وعنوان الشخص الذي يمكن الاتصال به.</w:t>
      </w:r>
    </w:p>
    <w:p w:rsidRPr="005F5D52" w:rsidR="00177934" w:rsidP="00177F2A" w:rsidRDefault="00177934">
      <w:pPr>
        <w:rPr>
          <w:sz w:val="26"/>
          <w:szCs w:val="26"/>
          <w:rtl/>
        </w:rPr>
      </w:pPr>
      <w:r w:rsidRPr="005F5D52">
        <w:rPr>
          <w:b/>
          <w:bCs/>
          <w:sz w:val="26"/>
          <w:szCs w:val="26"/>
          <w:rtl/>
        </w:rPr>
        <w:t>ملاحظ</w:t>
      </w:r>
      <w:r w:rsidRPr="005F5D52">
        <w:rPr>
          <w:rFonts w:hint="cs"/>
          <w:b/>
          <w:bCs/>
          <w:sz w:val="26"/>
          <w:szCs w:val="26"/>
          <w:rtl/>
        </w:rPr>
        <w:t>ـ</w:t>
      </w:r>
      <w:r w:rsidRPr="005F5D52">
        <w:rPr>
          <w:b/>
          <w:bCs/>
          <w:sz w:val="26"/>
          <w:szCs w:val="26"/>
          <w:rtl/>
        </w:rPr>
        <w:t>ة</w:t>
      </w:r>
      <w:r w:rsidRPr="005F5D52">
        <w:rPr>
          <w:sz w:val="26"/>
          <w:szCs w:val="26"/>
          <w:rtl/>
        </w:rPr>
        <w:t xml:space="preserve"> </w:t>
      </w:r>
      <w:proofErr w:type="gramStart"/>
      <w:r w:rsidRPr="005F5D52">
        <w:rPr>
          <w:sz w:val="26"/>
          <w:szCs w:val="26"/>
          <w:rtl/>
        </w:rPr>
        <w:t>- ينبغي</w:t>
      </w:r>
      <w:proofErr w:type="gramEnd"/>
      <w:r w:rsidRPr="005F5D52">
        <w:rPr>
          <w:sz w:val="26"/>
          <w:szCs w:val="26"/>
          <w:rtl/>
        </w:rPr>
        <w:t xml:space="preserve"> أن يكون نص بيان الاتصال موجزاً وواضحاً وخالياً من المصطلحات التقنية بقدر الإمكان.</w:t>
      </w:r>
    </w:p>
    <w:p w:rsidRPr="00D90B30" w:rsidR="00177934" w:rsidP="00177F2A" w:rsidRDefault="00177934">
      <w:pPr>
        <w:rPr>
          <w:rtl/>
        </w:rPr>
      </w:pPr>
      <w:r w:rsidRPr="005F5D52">
        <w:rPr>
          <w:b/>
          <w:bCs/>
          <w:sz w:val="26"/>
          <w:szCs w:val="26"/>
          <w:rtl/>
        </w:rPr>
        <w:t>ملاحظ</w:t>
      </w:r>
      <w:r w:rsidRPr="005F5D52">
        <w:rPr>
          <w:rFonts w:hint="cs"/>
          <w:b/>
          <w:bCs/>
          <w:sz w:val="26"/>
          <w:szCs w:val="26"/>
          <w:rtl/>
        </w:rPr>
        <w:t>ـ</w:t>
      </w:r>
      <w:r w:rsidRPr="005F5D52">
        <w:rPr>
          <w:b/>
          <w:bCs/>
          <w:sz w:val="26"/>
          <w:szCs w:val="26"/>
          <w:rtl/>
        </w:rPr>
        <w:t>ة</w:t>
      </w:r>
      <w:r w:rsidRPr="005F5D52">
        <w:rPr>
          <w:sz w:val="26"/>
          <w:szCs w:val="26"/>
          <w:rtl/>
        </w:rPr>
        <w:t xml:space="preserve"> </w:t>
      </w:r>
      <w:proofErr w:type="gramStart"/>
      <w:r w:rsidRPr="005F5D52">
        <w:rPr>
          <w:sz w:val="26"/>
          <w:szCs w:val="26"/>
          <w:rtl/>
        </w:rPr>
        <w:t>- ينبغي</w:t>
      </w:r>
      <w:proofErr w:type="gramEnd"/>
      <w:r w:rsidRPr="005F5D52">
        <w:rPr>
          <w:sz w:val="26"/>
          <w:szCs w:val="26"/>
          <w:rtl/>
        </w:rPr>
        <w:t xml:space="preserve"> عدم تشجيع بيانات الاتصال فيما بين أفرقة قطاع تنمية الاتصالات بل ينبغي حل المشاكل عن طريق الاتصالات غير</w:t>
      </w:r>
      <w:r w:rsidRPr="005F5D52">
        <w:rPr>
          <w:rFonts w:hint="cs"/>
          <w:sz w:val="26"/>
          <w:szCs w:val="26"/>
          <w:rtl/>
        </w:rPr>
        <w:t> </w:t>
      </w:r>
      <w:r w:rsidRPr="005F5D52">
        <w:rPr>
          <w:sz w:val="26"/>
          <w:szCs w:val="26"/>
          <w:rtl/>
        </w:rPr>
        <w:t>الرسمية.</w:t>
      </w:r>
    </w:p>
    <w:p w:rsidRPr="00C672D7" w:rsidR="00177934" w:rsidP="00177F2A" w:rsidRDefault="00177934">
      <w:pPr>
        <w:pStyle w:val="Headingi"/>
        <w:jc w:val="center"/>
        <w:rPr>
          <w:rtl/>
          <w:lang w:val="en-US"/>
        </w:rPr>
      </w:pPr>
      <w:r w:rsidRPr="00C672D7">
        <w:rPr>
          <w:rtl/>
          <w:lang w:val="en-US"/>
        </w:rPr>
        <w:t>مثال لبيان الاتصال:</w:t>
      </w:r>
    </w:p>
    <w:p w:rsidRPr="00C672D7" w:rsidR="00177934" w:rsidP="00177F2A" w:rsidRDefault="00177934">
      <w:pPr>
        <w:rPr>
          <w:rtl/>
        </w:rPr>
      </w:pPr>
      <w:proofErr w:type="gramStart"/>
      <w:r w:rsidRPr="00C672D7">
        <w:rPr>
          <w:rtl/>
        </w:rPr>
        <w:t>المسائل</w:t>
      </w:r>
      <w:r w:rsidRPr="00C672D7">
        <w:rPr>
          <w:b/>
          <w:bCs/>
          <w:rtl/>
        </w:rPr>
        <w:t>:</w:t>
      </w:r>
      <w:r w:rsidRPr="00C672D7">
        <w:rPr>
          <w:rtl/>
        </w:rPr>
        <w:tab/>
      </w:r>
      <w:proofErr w:type="gramEnd"/>
      <w:r w:rsidRPr="00C672D7">
        <w:t>A/1</w:t>
      </w:r>
      <w:r w:rsidRPr="00C672D7">
        <w:rPr>
          <w:rtl/>
        </w:rPr>
        <w:t xml:space="preserve"> للجنة الدراسات </w:t>
      </w:r>
      <w:r w:rsidRPr="00C672D7">
        <w:t>1</w:t>
      </w:r>
      <w:r w:rsidRPr="00C672D7">
        <w:rPr>
          <w:rtl/>
        </w:rPr>
        <w:t xml:space="preserve"> و</w:t>
      </w:r>
      <w:r w:rsidRPr="00C672D7">
        <w:t>B/2</w:t>
      </w:r>
      <w:r w:rsidRPr="00C672D7">
        <w:rPr>
          <w:rtl/>
        </w:rPr>
        <w:t xml:space="preserve"> للجنة الدراسات </w:t>
      </w:r>
      <w:r w:rsidRPr="00C672D7">
        <w:t>2</w:t>
      </w:r>
      <w:r w:rsidRPr="00C672D7">
        <w:rPr>
          <w:rtl/>
        </w:rPr>
        <w:t xml:space="preserve"> لقطاع تنمية الاتصالات</w:t>
      </w:r>
    </w:p>
    <w:p w:rsidRPr="00C672D7" w:rsidR="00177934" w:rsidP="00D21A07" w:rsidRDefault="00177934">
      <w:pPr>
        <w:rPr>
          <w:rtl/>
        </w:rPr>
      </w:pPr>
      <w:proofErr w:type="gramStart"/>
      <w:r w:rsidRPr="00C672D7">
        <w:rPr>
          <w:rtl/>
        </w:rPr>
        <w:t>المصدر</w:t>
      </w:r>
      <w:r w:rsidRPr="00C672D7">
        <w:rPr>
          <w:b/>
          <w:bCs/>
          <w:rtl/>
        </w:rPr>
        <w:t>:</w:t>
      </w:r>
      <w:r w:rsidRPr="00C672D7">
        <w:rPr>
          <w:rtl/>
        </w:rPr>
        <w:tab/>
      </w:r>
      <w:proofErr w:type="gramEnd"/>
      <w:r w:rsidRPr="00C672D7">
        <w:rPr>
          <w:rtl/>
        </w:rPr>
        <w:t>رئيس لجنة الدراسات </w:t>
      </w:r>
      <w:r w:rsidRPr="00C672D7">
        <w:t>X</w:t>
      </w:r>
      <w:r w:rsidRPr="00C672D7">
        <w:rPr>
          <w:rtl/>
        </w:rPr>
        <w:t xml:space="preserve"> </w:t>
      </w:r>
      <w:r w:rsidRPr="00C672D7">
        <w:rPr>
          <w:rFonts w:hint="cs"/>
          <w:rtl/>
        </w:rPr>
        <w:t>ل</w:t>
      </w:r>
      <w:r w:rsidRPr="00C672D7">
        <w:rPr>
          <w:rtl/>
        </w:rPr>
        <w:t>قطاع تنمية الاتصالات أو فريق المقرر المعني بالمسألة</w:t>
      </w:r>
      <w:r w:rsidR="00D21A07">
        <w:rPr>
          <w:rFonts w:hint="cs"/>
          <w:rtl/>
        </w:rPr>
        <w:t> </w:t>
      </w:r>
      <w:r w:rsidRPr="00C672D7">
        <w:t>B/2</w:t>
      </w:r>
    </w:p>
    <w:p w:rsidRPr="00C672D7" w:rsidR="00177934" w:rsidP="00177F2A" w:rsidRDefault="00177934">
      <w:pPr>
        <w:rPr>
          <w:rtl/>
        </w:rPr>
      </w:pPr>
      <w:proofErr w:type="gramStart"/>
      <w:r w:rsidRPr="00C672D7">
        <w:rPr>
          <w:rtl/>
        </w:rPr>
        <w:t>الاجتماع</w:t>
      </w:r>
      <w:r w:rsidRPr="00C672D7">
        <w:rPr>
          <w:b/>
          <w:bCs/>
          <w:rtl/>
        </w:rPr>
        <w:t>:</w:t>
      </w:r>
      <w:r w:rsidRPr="00C672D7">
        <w:rPr>
          <w:rFonts w:hint="cs"/>
          <w:rtl/>
        </w:rPr>
        <w:tab/>
      </w:r>
      <w:proofErr w:type="gramEnd"/>
      <w:r w:rsidRPr="00C672D7">
        <w:rPr>
          <w:rtl/>
        </w:rPr>
        <w:t xml:space="preserve">جنيف، سبتمبر </w:t>
      </w:r>
      <w:r w:rsidRPr="00C672D7">
        <w:t>2014</w:t>
      </w:r>
    </w:p>
    <w:p w:rsidRPr="00C672D7" w:rsidR="00177934" w:rsidP="00177F2A" w:rsidRDefault="00177934">
      <w:pPr>
        <w:ind w:left="1134" w:hanging="1134"/>
        <w:rPr>
          <w:rtl/>
        </w:rPr>
      </w:pPr>
      <w:proofErr w:type="gramStart"/>
      <w:r w:rsidRPr="00C672D7">
        <w:rPr>
          <w:rtl/>
        </w:rPr>
        <w:t>الموضوع</w:t>
      </w:r>
      <w:r w:rsidRPr="00C672D7">
        <w:rPr>
          <w:b/>
          <w:bCs/>
          <w:rtl/>
        </w:rPr>
        <w:t>:</w:t>
      </w:r>
      <w:r w:rsidRPr="00C672D7">
        <w:rPr>
          <w:rtl/>
        </w:rPr>
        <w:tab/>
      </w:r>
      <w:proofErr w:type="gramEnd"/>
      <w:r w:rsidRPr="00C672D7">
        <w:rPr>
          <w:rtl/>
        </w:rPr>
        <w:t>طلب معلومات/تعليقات في موعد أقصاه [</w:t>
      </w:r>
      <w:r w:rsidRPr="00C672D7">
        <w:rPr>
          <w:rFonts w:hint="cs"/>
          <w:rtl/>
        </w:rPr>
        <w:t>ال</w:t>
      </w:r>
      <w:r w:rsidRPr="00C672D7">
        <w:rPr>
          <w:rtl/>
        </w:rPr>
        <w:t xml:space="preserve">موعد </w:t>
      </w:r>
      <w:r w:rsidRPr="00C672D7">
        <w:rPr>
          <w:rFonts w:hint="cs"/>
          <w:rtl/>
        </w:rPr>
        <w:t>ال</w:t>
      </w:r>
      <w:r w:rsidRPr="00C672D7">
        <w:rPr>
          <w:rtl/>
        </w:rPr>
        <w:t>نهائي في </w:t>
      </w:r>
      <w:r w:rsidRPr="00C672D7">
        <w:rPr>
          <w:rFonts w:hint="cs"/>
          <w:rtl/>
        </w:rPr>
        <w:t>حالة</w:t>
      </w:r>
      <w:r w:rsidRPr="00C672D7">
        <w:rPr>
          <w:rtl/>
        </w:rPr>
        <w:t xml:space="preserve"> بيان اتصال صادر] – الرد على بيان الاتصال الوارد من فرقة العمل </w:t>
      </w:r>
      <w:r w:rsidRPr="00C672D7">
        <w:t>1/4</w:t>
      </w:r>
      <w:r w:rsidRPr="00C672D7">
        <w:rPr>
          <w:rtl/>
        </w:rPr>
        <w:t xml:space="preserve"> لقطاع الاتصالات الراديوية/قطاع تقييس</w:t>
      </w:r>
      <w:r w:rsidR="00D21A07">
        <w:rPr>
          <w:rFonts w:hint="cs"/>
          <w:rtl/>
        </w:rPr>
        <w:t> </w:t>
      </w:r>
      <w:r w:rsidRPr="00C672D7">
        <w:rPr>
          <w:rtl/>
        </w:rPr>
        <w:t>الاتصالات</w:t>
      </w:r>
    </w:p>
    <w:p w:rsidRPr="00C672D7" w:rsidR="00177934" w:rsidP="00177F2A" w:rsidRDefault="00177934">
      <w:pPr>
        <w:rPr>
          <w:rtl/>
        </w:rPr>
      </w:pPr>
      <w:r w:rsidRPr="00C672D7">
        <w:rPr>
          <w:rFonts w:hint="cs"/>
          <w:rtl/>
        </w:rPr>
        <w:t xml:space="preserve">جهة </w:t>
      </w:r>
      <w:proofErr w:type="gramStart"/>
      <w:r w:rsidRPr="00C672D7">
        <w:rPr>
          <w:rtl/>
        </w:rPr>
        <w:t>الاتصال</w:t>
      </w:r>
      <w:r w:rsidRPr="00C672D7">
        <w:rPr>
          <w:b/>
          <w:bCs/>
          <w:rtl/>
        </w:rPr>
        <w:t>:</w:t>
      </w:r>
      <w:r w:rsidRPr="00C672D7">
        <w:rPr>
          <w:rFonts w:hint="cs"/>
          <w:rtl/>
        </w:rPr>
        <w:tab/>
      </w:r>
      <w:proofErr w:type="gramEnd"/>
      <w:r w:rsidRPr="00C672D7">
        <w:rPr>
          <w:rtl/>
        </w:rPr>
        <w:t>اسم الرئيس أو مقرر المسألة [الرقم]</w:t>
      </w:r>
      <w:r w:rsidRPr="00C672D7">
        <w:rPr>
          <w:rtl/>
        </w:rPr>
        <w:tab/>
      </w:r>
      <w:r w:rsidRPr="00C672D7">
        <w:rPr>
          <w:rFonts w:hint="cs"/>
          <w:rtl/>
        </w:rPr>
        <w:br/>
      </w:r>
      <w:r w:rsidRPr="00C672D7">
        <w:rPr>
          <w:rtl/>
        </w:rPr>
        <w:t>الهاتف/الفاكس/البريد الإلكتروني</w:t>
      </w:r>
    </w:p>
    <w:p w:rsidRPr="00243C8D" w:rsidR="00177934" w:rsidP="00177F2A" w:rsidRDefault="00177934">
      <w:pPr>
        <w:pStyle w:val="AnnexNo"/>
        <w:rPr>
          <w:rtl/>
          <w:lang w:val="en-US" w:bidi="ar-SA"/>
        </w:rPr>
      </w:pPr>
      <w:bookmarkStart w:name="_Toc267317374" w:id="415"/>
      <w:bookmarkStart w:name="_Toc271117251" w:id="416"/>
      <w:r w:rsidRPr="00243C8D">
        <w:rPr>
          <w:rtl/>
          <w:lang w:val="en-US" w:bidi="ar-SA"/>
        </w:rPr>
        <w:t>الملح</w:t>
      </w:r>
      <w:r w:rsidRPr="00243C8D">
        <w:rPr>
          <w:rFonts w:hint="cs"/>
          <w:rtl/>
          <w:lang w:val="en-US" w:bidi="ar-SA"/>
        </w:rPr>
        <w:t>ـ</w:t>
      </w:r>
      <w:r w:rsidRPr="00243C8D">
        <w:rPr>
          <w:rtl/>
          <w:lang w:val="en-US" w:bidi="ar-SA"/>
        </w:rPr>
        <w:t xml:space="preserve">ق </w:t>
      </w:r>
      <w:r w:rsidRPr="00243C8D">
        <w:rPr>
          <w:lang w:bidi="ar-SA"/>
        </w:rPr>
        <w:t>5</w:t>
      </w:r>
      <w:r w:rsidRPr="00243C8D">
        <w:rPr>
          <w:rtl/>
          <w:lang w:val="en-US" w:bidi="ar-SA"/>
        </w:rPr>
        <w:t xml:space="preserve"> بالق</w:t>
      </w:r>
      <w:r w:rsidRPr="00243C8D">
        <w:rPr>
          <w:rFonts w:hint="cs"/>
          <w:rtl/>
          <w:lang w:val="en-US" w:bidi="ar-SA"/>
        </w:rPr>
        <w:t>ـ</w:t>
      </w:r>
      <w:r w:rsidRPr="00243C8D">
        <w:rPr>
          <w:rtl/>
          <w:lang w:val="en-US" w:bidi="ar-SA"/>
        </w:rPr>
        <w:t xml:space="preserve">رار </w:t>
      </w:r>
      <w:r w:rsidRPr="00243C8D">
        <w:rPr>
          <w:lang w:bidi="ar-SA"/>
        </w:rPr>
        <w:t>1</w:t>
      </w:r>
      <w:r w:rsidRPr="00243C8D">
        <w:rPr>
          <w:rtl/>
          <w:lang w:val="en-US" w:bidi="ar-SA"/>
        </w:rPr>
        <w:t xml:space="preserve"> </w:t>
      </w:r>
      <w:bookmarkEnd w:id="415"/>
      <w:bookmarkEnd w:id="416"/>
      <w:r w:rsidRPr="00243C8D">
        <w:rPr>
          <w:rtl/>
          <w:lang w:val="en-US" w:bidi="ar-SA"/>
        </w:rPr>
        <w:t>(المراجَع في </w:t>
      </w:r>
      <w:del w:author="Tahawi, Mohamad " w:date="2017-09-21T11:55:00Z" w:id="417">
        <w:r w:rsidRPr="009407AA" w:rsidDel="007A4495" w:rsidR="00EC6399">
          <w:rPr>
            <w:rFonts w:hint="cs"/>
            <w:rtl/>
            <w:lang w:bidi="ar-SA"/>
          </w:rPr>
          <w:delText xml:space="preserve">دبي، </w:delText>
        </w:r>
        <w:r w:rsidRPr="009407AA" w:rsidDel="007A4495" w:rsidR="00EC6399">
          <w:delText>2014</w:delText>
        </w:r>
      </w:del>
      <w:ins w:author="Tahawi, Mohamad " w:date="2017-09-21T11:55:00Z" w:id="418">
        <w:r w:rsidR="00EC6399">
          <w:rPr>
            <w:rFonts w:hint="cs"/>
            <w:rtl/>
          </w:rPr>
          <w:t>ب</w:t>
        </w:r>
      </w:ins>
      <w:ins w:author="Manafikhi, Muwafaq" w:date="2017-10-02T12:19:00Z" w:id="419">
        <w:r w:rsidR="00932A1D">
          <w:rPr>
            <w:rFonts w:hint="cs"/>
            <w:rtl/>
          </w:rPr>
          <w:t>و</w:t>
        </w:r>
      </w:ins>
      <w:ins w:author="Tahawi, Mohamad " w:date="2017-09-21T11:55:00Z" w:id="420">
        <w:r w:rsidR="00EC6399">
          <w:rPr>
            <w:rFonts w:hint="cs"/>
            <w:rtl/>
          </w:rPr>
          <w:t xml:space="preserve">ينس آيرس، </w:t>
        </w:r>
        <w:r w:rsidR="00EC6399">
          <w:rPr>
            <w:rFonts w:hint="eastAsia" w:eastAsia="PMingLiU"/>
            <w:lang w:eastAsia="zh-TW"/>
          </w:rPr>
          <w:t>2017</w:t>
        </w:r>
      </w:ins>
      <w:r w:rsidRPr="00243C8D">
        <w:rPr>
          <w:rtl/>
          <w:lang w:val="en-US" w:bidi="ar-SA"/>
        </w:rPr>
        <w:t>)</w:t>
      </w:r>
    </w:p>
    <w:p w:rsidRPr="00243C8D" w:rsidR="00177934" w:rsidP="00177F2A" w:rsidRDefault="00177934">
      <w:pPr>
        <w:pStyle w:val="Annextitle"/>
      </w:pPr>
      <w:bookmarkStart w:name="_Toc271117252" w:id="421"/>
      <w:r w:rsidRPr="00243C8D">
        <w:rPr>
          <w:rtl/>
        </w:rPr>
        <w:t xml:space="preserve">قائمة </w:t>
      </w:r>
      <w:r w:rsidRPr="00243C8D">
        <w:rPr>
          <w:rFonts w:hint="cs"/>
          <w:rtl/>
        </w:rPr>
        <w:t>بمهام</w:t>
      </w:r>
      <w:r w:rsidRPr="00243C8D">
        <w:rPr>
          <w:rtl/>
        </w:rPr>
        <w:t xml:space="preserve"> المقرر</w:t>
      </w:r>
      <w:bookmarkEnd w:id="421"/>
    </w:p>
    <w:p w:rsidRPr="00243C8D" w:rsidR="00177934" w:rsidP="00197310" w:rsidRDefault="00177934">
      <w:pPr>
        <w:pStyle w:val="Normalaftertitle"/>
        <w:rPr>
          <w:rtl/>
          <w:lang w:bidi="ar-SY"/>
        </w:rPr>
      </w:pPr>
      <w:r w:rsidRPr="00243C8D">
        <w:t>1</w:t>
      </w:r>
      <w:r w:rsidRPr="00243C8D">
        <w:rPr>
          <w:rtl/>
          <w:lang w:bidi="ar-SY"/>
        </w:rPr>
        <w:tab/>
        <w:t>وضع خطة عمل بالتشاور مع</w:t>
      </w:r>
      <w:ins w:author="Tahawi, Mohamad " w:date="2017-09-21T12:15:00Z" w:id="422">
        <w:r w:rsidR="007F05B3">
          <w:rPr>
            <w:rFonts w:hint="cs"/>
            <w:rtl/>
            <w:lang w:bidi="ar-SY"/>
          </w:rPr>
          <w:t xml:space="preserve"> نواب المقرر وفريق المسألة المعني</w:t>
        </w:r>
      </w:ins>
      <w:del w:author="Tahawi, Mohamad " w:date="2017-09-21T12:15:00Z" w:id="423">
        <w:r w:rsidRPr="00243C8D" w:rsidDel="007F05B3">
          <w:rPr>
            <w:rtl/>
            <w:lang w:bidi="ar-SY"/>
          </w:rPr>
          <w:delText xml:space="preserve"> فريق المتعاونين</w:delText>
        </w:r>
      </w:del>
      <w:r w:rsidRPr="00243C8D">
        <w:rPr>
          <w:rtl/>
          <w:lang w:bidi="ar-SY"/>
        </w:rPr>
        <w:t>. وينبغي استعراض خطة العمل دورياً في </w:t>
      </w:r>
      <w:ins w:author="Manafikhi, Muwafaq" w:date="2017-10-02T12:21:00Z" w:id="424">
        <w:r w:rsidR="003325FB">
          <w:rPr>
            <w:rFonts w:hint="cs"/>
            <w:rtl/>
            <w:lang w:bidi="ar-SY"/>
          </w:rPr>
          <w:t>أفرقة</w:t>
        </w:r>
      </w:ins>
      <w:ins w:author="Tahawi, Mohamad " w:date="2017-09-21T12:15:00Z" w:id="425">
        <w:r w:rsidR="007F05B3">
          <w:rPr>
            <w:rFonts w:hint="cs"/>
            <w:rtl/>
            <w:lang w:bidi="ar-SY"/>
          </w:rPr>
          <w:t xml:space="preserve"> العمل و</w:t>
        </w:r>
      </w:ins>
      <w:r w:rsidRPr="00243C8D">
        <w:rPr>
          <w:rtl/>
          <w:lang w:bidi="ar-SY"/>
        </w:rPr>
        <w:t xml:space="preserve">لجنة الدراسات </w:t>
      </w:r>
      <w:ins w:author="Tahawi, Mohamad " w:date="2017-09-21T12:15:00Z" w:id="426">
        <w:r w:rsidR="007F05B3">
          <w:rPr>
            <w:rFonts w:hint="cs"/>
            <w:rtl/>
            <w:lang w:bidi="ar-SY"/>
          </w:rPr>
          <w:t xml:space="preserve">المعنية </w:t>
        </w:r>
      </w:ins>
      <w:r w:rsidRPr="00243C8D">
        <w:rPr>
          <w:rtl/>
          <w:lang w:bidi="ar-SY"/>
        </w:rPr>
        <w:t>وأن تتضمن الخطة ما</w:t>
      </w:r>
      <w:r w:rsidRPr="00243C8D">
        <w:rPr>
          <w:rFonts w:hint="cs"/>
          <w:rtl/>
          <w:lang w:bidi="ar-SY"/>
        </w:rPr>
        <w:t> </w:t>
      </w:r>
      <w:r w:rsidRPr="00243C8D">
        <w:rPr>
          <w:rtl/>
          <w:lang w:bidi="ar-SY"/>
        </w:rPr>
        <w:t>يلي:</w:t>
      </w:r>
    </w:p>
    <w:p w:rsidRPr="00243C8D" w:rsidR="00177934" w:rsidP="00177F2A" w:rsidRDefault="00177934">
      <w:pPr>
        <w:pStyle w:val="enumlev1"/>
        <w:rPr>
          <w:rtl/>
        </w:rPr>
      </w:pPr>
      <w:r w:rsidRPr="00243C8D">
        <w:rPr>
          <w:rtl/>
        </w:rPr>
        <w:t>-</w:t>
      </w:r>
      <w:r w:rsidRPr="00243C8D">
        <w:rPr>
          <w:rtl/>
        </w:rPr>
        <w:tab/>
        <w:t>قائمة المهام التي يتعين استكمالها؛</w:t>
      </w:r>
    </w:p>
    <w:p w:rsidRPr="00243C8D" w:rsidR="00177934" w:rsidP="00177F2A" w:rsidRDefault="00177934">
      <w:pPr>
        <w:pStyle w:val="enumlev1"/>
        <w:rPr>
          <w:rtl/>
        </w:rPr>
      </w:pPr>
      <w:r w:rsidRPr="00243C8D">
        <w:rPr>
          <w:rtl/>
        </w:rPr>
        <w:t>-</w:t>
      </w:r>
      <w:r w:rsidRPr="00243C8D">
        <w:rPr>
          <w:rtl/>
        </w:rPr>
        <w:tab/>
        <w:t>التواريخ المستهدفة لمراحل العمل الهامة؛</w:t>
      </w:r>
    </w:p>
    <w:p w:rsidRPr="00243C8D" w:rsidR="00177934" w:rsidP="00177F2A" w:rsidRDefault="00177934">
      <w:pPr>
        <w:pStyle w:val="enumlev1"/>
        <w:rPr>
          <w:rtl/>
        </w:rPr>
      </w:pPr>
      <w:r w:rsidRPr="00243C8D">
        <w:rPr>
          <w:rtl/>
        </w:rPr>
        <w:t>-</w:t>
      </w:r>
      <w:r w:rsidRPr="00243C8D">
        <w:rPr>
          <w:rtl/>
        </w:rPr>
        <w:tab/>
        <w:t xml:space="preserve">النتائج المتوقعة، بما في ذلك عناوين وثائق </w:t>
      </w:r>
      <w:r w:rsidRPr="00243C8D">
        <w:rPr>
          <w:rFonts w:hint="cs"/>
          <w:rtl/>
        </w:rPr>
        <w:t>النواتج</w:t>
      </w:r>
      <w:r w:rsidRPr="00243C8D">
        <w:rPr>
          <w:rtl/>
        </w:rPr>
        <w:t>؛</w:t>
      </w:r>
    </w:p>
    <w:p w:rsidRPr="00243C8D" w:rsidR="00177934" w:rsidP="00177F2A" w:rsidRDefault="00177934">
      <w:pPr>
        <w:pStyle w:val="enumlev1"/>
        <w:rPr>
          <w:rtl/>
        </w:rPr>
      </w:pPr>
      <w:r w:rsidRPr="00243C8D">
        <w:rPr>
          <w:rtl/>
        </w:rPr>
        <w:t>-</w:t>
      </w:r>
      <w:r w:rsidRPr="00243C8D">
        <w:rPr>
          <w:rtl/>
        </w:rPr>
        <w:tab/>
        <w:t>الاتصال المطلوب مع الأفرقة الأخرى والجداول الزمنية للاتصال إن كانت معروفة؛</w:t>
      </w:r>
    </w:p>
    <w:p w:rsidRPr="00C87BA9" w:rsidR="00177934" w:rsidP="005F5D52" w:rsidRDefault="00177934">
      <w:pPr>
        <w:pStyle w:val="enumlev1"/>
        <w:rPr>
          <w:spacing w:val="-4"/>
          <w:rtl/>
        </w:rPr>
      </w:pPr>
      <w:r w:rsidRPr="00C87BA9">
        <w:rPr>
          <w:spacing w:val="-4"/>
          <w:rtl/>
        </w:rPr>
        <w:t>-</w:t>
      </w:r>
      <w:r w:rsidRPr="00C87BA9">
        <w:rPr>
          <w:spacing w:val="-4"/>
          <w:rtl/>
        </w:rPr>
        <w:tab/>
        <w:t>الاجتماع المقترح (الاجتماعات المقترحة) لفريق المقرر والتواريخ التقريبية مع طلب الحصول على الترجمة الفورية إن كانت</w:t>
      </w:r>
      <w:r w:rsidR="005F5D52">
        <w:rPr>
          <w:rFonts w:hint="cs"/>
          <w:spacing w:val="-4"/>
          <w:rtl/>
        </w:rPr>
        <w:t> </w:t>
      </w:r>
      <w:r w:rsidRPr="00C87BA9">
        <w:rPr>
          <w:spacing w:val="-4"/>
          <w:rtl/>
        </w:rPr>
        <w:t>مطلوبة.</w:t>
      </w:r>
    </w:p>
    <w:p w:rsidRPr="00243C8D" w:rsidR="00177934" w:rsidP="00177F2A" w:rsidRDefault="00177934">
      <w:pPr>
        <w:rPr>
          <w:rtl/>
        </w:rPr>
      </w:pPr>
      <w:r w:rsidRPr="00243C8D">
        <w:t>2</w:t>
      </w:r>
      <w:r w:rsidRPr="00243C8D">
        <w:rPr>
          <w:rtl/>
        </w:rPr>
        <w:tab/>
        <w:t xml:space="preserve">اعتماد أساليب العمل الملائمة للفريق. ويجري التشجيع بشدة على معالجة الوثائق إلكترونياً </w:t>
      </w:r>
      <w:r w:rsidRPr="00243C8D">
        <w:t>(EDH)</w:t>
      </w:r>
      <w:r w:rsidRPr="00243C8D">
        <w:rPr>
          <w:rtl/>
        </w:rPr>
        <w:t xml:space="preserve"> واستعمال البريد الإلكتروني والفاكس لتبادل</w:t>
      </w:r>
      <w:r w:rsidR="00D21A07">
        <w:rPr>
          <w:rFonts w:hint="cs"/>
          <w:rtl/>
        </w:rPr>
        <w:t> </w:t>
      </w:r>
      <w:r w:rsidRPr="00243C8D">
        <w:rPr>
          <w:rtl/>
        </w:rPr>
        <w:t>الآراء.</w:t>
      </w:r>
    </w:p>
    <w:p w:rsidRPr="00243C8D" w:rsidR="00177934" w:rsidP="00197310" w:rsidRDefault="00177934">
      <w:pPr>
        <w:rPr>
          <w:rtl/>
        </w:rPr>
      </w:pPr>
      <w:r w:rsidRPr="00243C8D">
        <w:t>3</w:t>
      </w:r>
      <w:r w:rsidRPr="00243C8D">
        <w:rPr>
          <w:rtl/>
        </w:rPr>
        <w:tab/>
        <w:t xml:space="preserve">العمل كرئيس لجميع اجتماعات </w:t>
      </w:r>
      <w:del w:author="Tahawi, Mohamad " w:date="2017-09-21T12:15:00Z" w:id="427">
        <w:r w:rsidRPr="00243C8D" w:rsidDel="007F05B3">
          <w:rPr>
            <w:rtl/>
          </w:rPr>
          <w:delText xml:space="preserve">فريق المتعاونين </w:delText>
        </w:r>
      </w:del>
      <w:ins w:author="Tahawi, Mohamad " w:date="2017-09-21T12:17:00Z" w:id="428">
        <w:r w:rsidR="007F05B3">
          <w:rPr>
            <w:rFonts w:hint="cs"/>
            <w:rtl/>
          </w:rPr>
          <w:t xml:space="preserve">المسألة المعنية، </w:t>
        </w:r>
      </w:ins>
      <w:r w:rsidRPr="00243C8D">
        <w:rPr>
          <w:rtl/>
        </w:rPr>
        <w:t>وإرسال إشعار مسبق في الوقت الملائم إذا استلزم الأمر عقد اجتماعات خاصة</w:t>
      </w:r>
      <w:del w:author="Tahawi, Mohamad " w:date="2017-09-21T12:17:00Z" w:id="429">
        <w:r w:rsidRPr="00243C8D" w:rsidDel="007F05B3">
          <w:rPr>
            <w:rtl/>
          </w:rPr>
          <w:delText xml:space="preserve"> لفريق المتعاونين</w:delText>
        </w:r>
      </w:del>
      <w:ins w:author="Tahawi, Mohamad " w:date="2017-09-21T12:17:00Z" w:id="430">
        <w:r w:rsidR="007F05B3">
          <w:rPr>
            <w:rFonts w:hint="cs"/>
            <w:rtl/>
          </w:rPr>
          <w:t xml:space="preserve"> للمسألة</w:t>
        </w:r>
      </w:ins>
      <w:r w:rsidRPr="00243C8D">
        <w:rPr>
          <w:rtl/>
        </w:rPr>
        <w:t>.</w:t>
      </w:r>
    </w:p>
    <w:p w:rsidRPr="00243C8D" w:rsidR="00177934" w:rsidP="00197310" w:rsidRDefault="00177934">
      <w:r w:rsidRPr="00243C8D">
        <w:t>4</w:t>
      </w:r>
      <w:r w:rsidRPr="00243C8D">
        <w:rPr>
          <w:rtl/>
        </w:rPr>
        <w:tab/>
        <w:t xml:space="preserve">تفويض أجزاء من العمل إلى نواب </w:t>
      </w:r>
      <w:r w:rsidRPr="00243C8D">
        <w:rPr>
          <w:rFonts w:hint="cs"/>
          <w:rtl/>
        </w:rPr>
        <w:t>المقرر</w:t>
      </w:r>
      <w:r w:rsidRPr="00243C8D">
        <w:rPr>
          <w:rtl/>
        </w:rPr>
        <w:t xml:space="preserve"> أو غيرهم </w:t>
      </w:r>
      <w:del w:author="Tahawi, Mohamad " w:date="2017-09-21T12:17:00Z" w:id="431">
        <w:r w:rsidRPr="00243C8D" w:rsidDel="007F05B3">
          <w:rPr>
            <w:rtl/>
          </w:rPr>
          <w:delText xml:space="preserve">من المتعاونين </w:delText>
        </w:r>
      </w:del>
      <w:r w:rsidRPr="00243C8D">
        <w:rPr>
          <w:rtl/>
        </w:rPr>
        <w:t>حسب كمية العمل.</w:t>
      </w:r>
    </w:p>
    <w:p w:rsidRPr="00243C8D" w:rsidR="00177934" w:rsidP="00177F2A" w:rsidRDefault="00177934">
      <w:pPr>
        <w:rPr>
          <w:rtl/>
        </w:rPr>
      </w:pPr>
      <w:r w:rsidRPr="00243C8D">
        <w:t>5</w:t>
      </w:r>
      <w:r w:rsidRPr="00243C8D">
        <w:rPr>
          <w:rtl/>
        </w:rPr>
        <w:tab/>
        <w:t xml:space="preserve">الانتظام في إعلام </w:t>
      </w:r>
      <w:ins w:author="Tahawi, Mohamad " w:date="2017-09-21T12:18:00Z" w:id="432">
        <w:r w:rsidR="007F05B3">
          <w:rPr>
            <w:rFonts w:hint="cs"/>
            <w:rtl/>
          </w:rPr>
          <w:t>فريق العمل و</w:t>
        </w:r>
      </w:ins>
      <w:r w:rsidRPr="00243C8D">
        <w:rPr>
          <w:rFonts w:hint="cs"/>
          <w:rtl/>
        </w:rPr>
        <w:t xml:space="preserve">فريق </w:t>
      </w:r>
      <w:r w:rsidRPr="00243C8D">
        <w:rPr>
          <w:rtl/>
        </w:rPr>
        <w:t>إدارة لجنة الدراسات بتقدم العمل. وفي حالة عدم وجود تقدم لإبلاغه إلى لجنة الدراسات بين أي اجتماعين للجنة ينبغي أن يقدم المقرر رغم ذلك تقريراً يوضح الأسباب المحتملة لعدم وجود تقدم. وينبغي تقديم التقارير قبل اجتماع لجنة الدراسات بشهرين على الأقل لتمكين الرئيس ومكتب تنمية الاتصالات من اتخاذ الخطوات اللازمة للقيام بالعمل اللازم بشأن</w:t>
      </w:r>
      <w:r>
        <w:rPr>
          <w:rFonts w:hint="cs"/>
          <w:rtl/>
        </w:rPr>
        <w:t> </w:t>
      </w:r>
      <w:r w:rsidRPr="00243C8D">
        <w:rPr>
          <w:rtl/>
        </w:rPr>
        <w:t>المسألة.</w:t>
      </w:r>
    </w:p>
    <w:p w:rsidRPr="00C51B1F" w:rsidR="00177934" w:rsidP="00177F2A" w:rsidRDefault="00177934">
      <w:pPr>
        <w:rPr>
          <w:rtl/>
        </w:rPr>
      </w:pPr>
      <w:r w:rsidRPr="00C51B1F">
        <w:t>6</w:t>
      </w:r>
      <w:r w:rsidRPr="00C51B1F">
        <w:rPr>
          <w:rtl/>
        </w:rPr>
        <w:tab/>
        <w:t xml:space="preserve">إعلام لجنة الدراسات </w:t>
      </w:r>
      <w:ins w:author="Tahawi, Mohamad " w:date="2017-09-21T12:18:00Z" w:id="433">
        <w:r w:rsidR="007F05B3">
          <w:rPr>
            <w:rFonts w:hint="cs"/>
            <w:rtl/>
          </w:rPr>
          <w:t xml:space="preserve">من خلال </w:t>
        </w:r>
      </w:ins>
      <w:ins w:author="Manafikhi, Muwafaq" w:date="2017-10-02T12:22:00Z" w:id="434">
        <w:r w:rsidR="003325FB">
          <w:rPr>
            <w:rFonts w:hint="cs"/>
            <w:rtl/>
          </w:rPr>
          <w:t>أ</w:t>
        </w:r>
      </w:ins>
      <w:ins w:author="Tahawi, Mohamad " w:date="2017-09-21T12:18:00Z" w:id="435">
        <w:r w:rsidR="007F05B3">
          <w:rPr>
            <w:rFonts w:hint="cs"/>
            <w:rtl/>
          </w:rPr>
          <w:t>فرق</w:t>
        </w:r>
      </w:ins>
      <w:ins w:author="Manafikhi, Muwafaq" w:date="2017-10-02T12:22:00Z" w:id="436">
        <w:r w:rsidR="003325FB">
          <w:rPr>
            <w:rFonts w:hint="cs"/>
            <w:rtl/>
          </w:rPr>
          <w:t>ة</w:t>
        </w:r>
      </w:ins>
      <w:ins w:author="Tahawi, Mohamad " w:date="2017-09-21T12:18:00Z" w:id="437">
        <w:r w:rsidR="007F05B3">
          <w:rPr>
            <w:rFonts w:hint="cs"/>
            <w:rtl/>
          </w:rPr>
          <w:t xml:space="preserve"> العمل </w:t>
        </w:r>
      </w:ins>
      <w:r w:rsidRPr="00C51B1F">
        <w:rPr>
          <w:rtl/>
        </w:rPr>
        <w:t>بتقدم الأعمال من خلال التقارير المقدمة إلى اجتماعات لجنة الدراسات. وينبغي أن تكون التقارير في شكل مساهمات نهائية (في حالة إحراز تقدم كبير مثل استكمال مشروع التوصيات أو</w:t>
      </w:r>
      <w:r w:rsidR="007F05B3">
        <w:rPr>
          <w:rFonts w:hint="cs"/>
          <w:rtl/>
        </w:rPr>
        <w:t> </w:t>
      </w:r>
      <w:r w:rsidRPr="00C51B1F">
        <w:rPr>
          <w:rtl/>
        </w:rPr>
        <w:t>استكمال مشروع التقرير) أو</w:t>
      </w:r>
      <w:r w:rsidRPr="00C51B1F">
        <w:rPr>
          <w:rFonts w:hint="cs"/>
          <w:rtl/>
        </w:rPr>
        <w:t> </w:t>
      </w:r>
      <w:r w:rsidRPr="00C51B1F">
        <w:rPr>
          <w:rtl/>
        </w:rPr>
        <w:t>وثائق</w:t>
      </w:r>
      <w:r w:rsidRPr="00C51B1F">
        <w:rPr>
          <w:rFonts w:hint="cs"/>
          <w:rtl/>
        </w:rPr>
        <w:t> </w:t>
      </w:r>
      <w:r w:rsidRPr="00C51B1F">
        <w:rPr>
          <w:rtl/>
        </w:rPr>
        <w:t>مؤقتة.</w:t>
      </w:r>
      <w:bookmarkStart w:name="_GoBack" w:id="438"/>
      <w:bookmarkEnd w:id="438"/>
    </w:p>
    <w:p w:rsidRPr="00C51B1F" w:rsidR="00177934" w:rsidP="00177F2A" w:rsidRDefault="00177934">
      <w:pPr>
        <w:rPr>
          <w:rtl/>
        </w:rPr>
      </w:pPr>
      <w:r w:rsidRPr="00C51B1F">
        <w:t>7</w:t>
      </w:r>
      <w:r w:rsidRPr="00C51B1F">
        <w:rPr>
          <w:rtl/>
        </w:rPr>
        <w:tab/>
        <w:t xml:space="preserve">ينبغي أن يكون التقرير المرحلي المذكور في الفقرتين </w:t>
      </w:r>
      <w:r w:rsidRPr="00C51B1F">
        <w:t>5</w:t>
      </w:r>
      <w:r w:rsidRPr="00C51B1F">
        <w:rPr>
          <w:rtl/>
        </w:rPr>
        <w:t xml:space="preserve"> و</w:t>
      </w:r>
      <w:r w:rsidRPr="00C51B1F">
        <w:t>6</w:t>
      </w:r>
      <w:r w:rsidRPr="00C51B1F">
        <w:rPr>
          <w:rtl/>
        </w:rPr>
        <w:t xml:space="preserve"> أعلاه متماثلاً بقدر الإمكان مع الشكل الوارد في الفقرة</w:t>
      </w:r>
      <w:r w:rsidRPr="00C51B1F">
        <w:rPr>
          <w:rFonts w:hint="cs"/>
          <w:rtl/>
        </w:rPr>
        <w:t> </w:t>
      </w:r>
      <w:r w:rsidRPr="00C51B1F">
        <w:t>3.11</w:t>
      </w:r>
      <w:r w:rsidRPr="00C51B1F">
        <w:rPr>
          <w:rFonts w:hint="cs"/>
          <w:rtl/>
        </w:rPr>
        <w:t xml:space="preserve"> </w:t>
      </w:r>
      <w:r w:rsidRPr="00C51B1F">
        <w:rPr>
          <w:rtl/>
        </w:rPr>
        <w:t>من القسم</w:t>
      </w:r>
      <w:r w:rsidRPr="00C51B1F">
        <w:rPr>
          <w:rFonts w:hint="cs"/>
          <w:rtl/>
        </w:rPr>
        <w:t> </w:t>
      </w:r>
      <w:r w:rsidRPr="00C51B1F">
        <w:t>2</w:t>
      </w:r>
      <w:r w:rsidRPr="00C51B1F">
        <w:rPr>
          <w:rtl/>
        </w:rPr>
        <w:t xml:space="preserve"> من هذا القرار.</w:t>
      </w:r>
    </w:p>
    <w:p w:rsidRPr="00C51B1F" w:rsidR="00177934" w:rsidP="005F5D52" w:rsidRDefault="00177934">
      <w:pPr>
        <w:rPr>
          <w:rtl/>
        </w:rPr>
      </w:pPr>
      <w:r w:rsidRPr="00C51B1F">
        <w:t>8</w:t>
      </w:r>
      <w:r w:rsidRPr="00C51B1F">
        <w:rPr>
          <w:rtl/>
        </w:rPr>
        <w:tab/>
        <w:t>التأكد من تقديم بيانات الاتصال بأسرع ما يمكن بعد كل الاجتماعات مع إرسال نسخ إلى رؤساء لجان الدراسات ومكتب تنمية الاتصالات. ويجب أن تتضمن بيانات الاتصال المعلومات الموصوفة في</w:t>
      </w:r>
      <w:r w:rsidR="005F5D52">
        <w:rPr>
          <w:rFonts w:hint="cs"/>
          <w:rtl/>
        </w:rPr>
        <w:t xml:space="preserve"> </w:t>
      </w:r>
      <w:r w:rsidRPr="00C51B1F" w:rsidR="005F5D52">
        <w:rPr>
          <w:i/>
          <w:iCs/>
          <w:rtl/>
        </w:rPr>
        <w:t>"</w:t>
      </w:r>
      <w:r w:rsidRPr="00C51B1F">
        <w:rPr>
          <w:i/>
          <w:iCs/>
          <w:rtl/>
        </w:rPr>
        <w:t xml:space="preserve">نموذج </w:t>
      </w:r>
      <w:r w:rsidRPr="00C51B1F">
        <w:rPr>
          <w:rFonts w:hint="cs"/>
          <w:i/>
          <w:iCs/>
          <w:rtl/>
        </w:rPr>
        <w:t xml:space="preserve">بيان </w:t>
      </w:r>
      <w:r w:rsidRPr="00C51B1F">
        <w:rPr>
          <w:i/>
          <w:iCs/>
          <w:rtl/>
        </w:rPr>
        <w:t>الاتصال"</w:t>
      </w:r>
      <w:r w:rsidRPr="00C51B1F">
        <w:rPr>
          <w:rtl/>
        </w:rPr>
        <w:t xml:space="preserve"> المبين في الملحق</w:t>
      </w:r>
      <w:r w:rsidRPr="00C51B1F">
        <w:rPr>
          <w:rFonts w:hint="cs"/>
          <w:rtl/>
        </w:rPr>
        <w:t> </w:t>
      </w:r>
      <w:r w:rsidRPr="00C51B1F">
        <w:t>4</w:t>
      </w:r>
      <w:r w:rsidRPr="00C51B1F">
        <w:rPr>
          <w:rtl/>
        </w:rPr>
        <w:t xml:space="preserve"> بالقرار</w:t>
      </w:r>
      <w:r w:rsidRPr="00C51B1F">
        <w:rPr>
          <w:rFonts w:hint="cs"/>
          <w:rtl/>
        </w:rPr>
        <w:t> </w:t>
      </w:r>
      <w:r w:rsidRPr="00C51B1F">
        <w:t>1</w:t>
      </w:r>
      <w:r w:rsidRPr="00C51B1F">
        <w:rPr>
          <w:rtl/>
        </w:rPr>
        <w:t xml:space="preserve">. ويمكن </w:t>
      </w:r>
      <w:r w:rsidRPr="00C51B1F">
        <w:rPr>
          <w:rFonts w:hint="cs"/>
          <w:rtl/>
        </w:rPr>
        <w:t xml:space="preserve">لمكتب </w:t>
      </w:r>
      <w:r w:rsidRPr="00C51B1F">
        <w:rPr>
          <w:rtl/>
        </w:rPr>
        <w:t xml:space="preserve">تنمية الاتصالات أن </w:t>
      </w:r>
      <w:r w:rsidRPr="00C51B1F">
        <w:rPr>
          <w:rFonts w:hint="cs"/>
          <w:rtl/>
        </w:rPr>
        <w:t xml:space="preserve">يقدم </w:t>
      </w:r>
      <w:r w:rsidRPr="00C51B1F">
        <w:rPr>
          <w:rtl/>
        </w:rPr>
        <w:t>المساعدة في توزيع بيانات</w:t>
      </w:r>
      <w:r w:rsidR="00D21A07">
        <w:rPr>
          <w:rFonts w:hint="cs"/>
          <w:rtl/>
        </w:rPr>
        <w:t> </w:t>
      </w:r>
      <w:r w:rsidRPr="00C51B1F">
        <w:rPr>
          <w:rtl/>
        </w:rPr>
        <w:t>الاتصال.</w:t>
      </w:r>
    </w:p>
    <w:p w:rsidRPr="00C51B1F" w:rsidR="00177934" w:rsidP="00177F2A" w:rsidRDefault="00177934">
      <w:pPr>
        <w:rPr>
          <w:rtl/>
        </w:rPr>
      </w:pPr>
      <w:r w:rsidRPr="00C51B1F">
        <w:t>9</w:t>
      </w:r>
      <w:r w:rsidRPr="00C51B1F">
        <w:rPr>
          <w:rtl/>
        </w:rPr>
        <w:tab/>
        <w:t>الإشراف على نوعية النصوص حتى يتم تقديم النص النهائي للموافقة عليه</w:t>
      </w:r>
      <w:r w:rsidRPr="00C51B1F">
        <w:rPr>
          <w:rFonts w:hint="cs"/>
          <w:rtl/>
        </w:rPr>
        <w:t>.</w:t>
      </w:r>
    </w:p>
    <w:sectPr>
      <w:pgSz w:w="11907" w:h="16840" w:orient="portrait" w:code="9"/>
      <w:pgMar w:top="1418" w:right="1134" w:bottom="1134" w:left="1134" w:header="680" w:foo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60B7" w:rsidRDefault="00B260B7" w:rsidP="00E07379">
      <w:pPr>
        <w:spacing w:before="0" w:line="240" w:lineRule="auto"/>
      </w:pPr>
      <w:r>
        <w:separator/>
      </w:r>
    </w:p>
  </w:endnote>
  <w:endnote w:type="continuationSeparator" w:id="0">
    <w:p w:rsidR="00B260B7" w:rsidRDefault="00B260B7" w:rsidP="00E073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Bold">
    <w:panose1 w:val="00000000000000000000"/>
    <w:charset w:val="00"/>
    <w:family w:val="roman"/>
    <w:notTrueType/>
    <w:pitch w:val="default"/>
  </w:font>
  <w:font w:name="Times New Roman italic">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60B7" w:rsidRDefault="00B260B7" w:rsidP="00E07379">
      <w:pPr>
        <w:spacing w:before="0" w:line="240" w:lineRule="auto"/>
      </w:pPr>
      <w:r>
        <w:separator/>
      </w:r>
    </w:p>
  </w:footnote>
  <w:footnote w:type="continuationSeparator" w:id="0">
    <w:p w:rsidR="00B260B7" w:rsidRDefault="00B260B7" w:rsidP="00E07379">
      <w:pPr>
        <w:spacing w:before="0" w:line="240" w:lineRule="auto"/>
      </w:pPr>
      <w:r>
        <w:continuationSeparator/>
      </w:r>
    </w:p>
  </w:footnote>
  <w:footnote w:id="1">
    <w:p w:rsidR="00B260B7" w:rsidRPr="00447A71" w:rsidRDefault="00B260B7" w:rsidP="00177934">
      <w:pPr>
        <w:pStyle w:val="FootnoteText"/>
        <w:rPr>
          <w:rtl/>
          <w:lang w:bidi="ar-SY"/>
        </w:rPr>
      </w:pPr>
      <w:r>
        <w:rPr>
          <w:rStyle w:val="FootnoteReference"/>
          <w:rtl/>
        </w:rPr>
        <w:t>1</w:t>
      </w:r>
      <w:r>
        <w:rPr>
          <w:rtl/>
        </w:rPr>
        <w:t xml:space="preserve"> </w:t>
      </w:r>
      <w:r>
        <w:rPr>
          <w:b/>
          <w:bCs/>
          <w:rtl/>
        </w:rPr>
        <w:tab/>
      </w:r>
      <w:r w:rsidRPr="00447A71">
        <w:rPr>
          <w:rFonts w:hint="cs"/>
          <w:rtl/>
        </w:rPr>
        <w:t>تشمل الكليات والمعاهد والجامعات ومؤسسات البحوث المرتبطة بها والمهتمة بتطوير الاتصالات</w:t>
      </w:r>
      <w:r w:rsidRPr="00447A71">
        <w:t>/</w:t>
      </w:r>
      <w:r w:rsidRPr="00447A71">
        <w:rPr>
          <w:rFonts w:hint="cs"/>
          <w:rtl/>
        </w:rPr>
        <w:t>تكنولوجيا المعلومات والاتصالات.</w:t>
      </w:r>
    </w:p>
  </w:footnote>
  <w:footnote w:id="2">
    <w:p w:rsidR="00B260B7" w:rsidRPr="00BF4F02" w:rsidRDefault="00B260B7" w:rsidP="00177934">
      <w:pPr>
        <w:pStyle w:val="FootnoteText"/>
        <w:rPr>
          <w:rtl/>
          <w:lang w:bidi="ar-SY"/>
        </w:rPr>
      </w:pPr>
      <w:r>
        <w:rPr>
          <w:rStyle w:val="FootnoteReference"/>
          <w:rtl/>
        </w:rPr>
        <w:t>2</w:t>
      </w:r>
      <w:r>
        <w:rPr>
          <w:rtl/>
        </w:rPr>
        <w:t xml:space="preserve"> </w:t>
      </w:r>
      <w:r w:rsidRPr="00BF4F02">
        <w:rPr>
          <w:rtl/>
        </w:rPr>
        <w:tab/>
      </w:r>
      <w:r w:rsidRPr="00BF4F02">
        <w:rPr>
          <w:rFonts w:hint="cs"/>
          <w:rtl/>
        </w:rPr>
        <w:t>تشمل أقل البلدان نمواً والدول الجزرية الصغيرة النامية والبلدان النامية غير الساحلية والبلدان التي تمر اقتصاداتها بمرحلة انتقالية.</w:t>
      </w:r>
    </w:p>
  </w:footnote>
  <w:footnote w:id="3">
    <w:p w:rsidR="00B260B7" w:rsidRPr="00FD3EC9" w:rsidRDefault="00B260B7" w:rsidP="00177934">
      <w:pPr>
        <w:pStyle w:val="FootnoteText"/>
      </w:pPr>
      <w:r w:rsidRPr="00A83595">
        <w:rPr>
          <w:rStyle w:val="FootnoteReference"/>
          <w:rtl/>
        </w:rPr>
        <w:t>1</w:t>
      </w:r>
      <w:r w:rsidRPr="00FD3EC9">
        <w:rPr>
          <w:rtl/>
        </w:rPr>
        <w:tab/>
        <w:t xml:space="preserve">يحدد </w:t>
      </w:r>
      <w:r w:rsidRPr="00FD3EC9">
        <w:rPr>
          <w:rFonts w:hint="cs"/>
          <w:rtl/>
        </w:rPr>
        <w:t xml:space="preserve">هذا </w:t>
      </w:r>
      <w:r w:rsidRPr="00FD3EC9">
        <w:rPr>
          <w:rtl/>
        </w:rPr>
        <w:t>النموذج المعلومات الواجب تقديمها ونسق المساهمة. بيد أن المساهمة تقدم من خلال نموذج إلكتروني</w:t>
      </w:r>
      <w:r w:rsidRPr="00FD3EC9">
        <w:rPr>
          <w:rFonts w:hint="cs"/>
          <w:rtl/>
        </w:rPr>
        <w:t xml:space="preserve"> على الخط</w:t>
      </w:r>
      <w:r w:rsidRPr="00FD3EC9">
        <w:rPr>
          <w:rtl/>
        </w:rPr>
        <w:t>.</w:t>
      </w:r>
    </w:p>
  </w:footnote>
  <w:footnote w:id="4">
    <w:p w:rsidR="00B260B7" w:rsidRPr="00CB2AB6" w:rsidRDefault="00B260B7" w:rsidP="00177934">
      <w:pPr>
        <w:pStyle w:val="FootnoteText"/>
        <w:rPr>
          <w:b/>
          <w:bCs/>
        </w:rPr>
      </w:pPr>
      <w:r w:rsidRPr="00A83595">
        <w:rPr>
          <w:rStyle w:val="FootnoteReference"/>
          <w:b/>
          <w:bCs/>
          <w:rtl/>
        </w:rPr>
        <w:t>*</w:t>
      </w:r>
      <w:r w:rsidRPr="00CB2AB6">
        <w:rPr>
          <w:rtl/>
        </w:rPr>
        <w:tab/>
      </w:r>
      <w:r w:rsidRPr="00CB2AB6">
        <w:rPr>
          <w:rFonts w:hint="cs"/>
          <w:rtl/>
        </w:rPr>
        <w:t>تشمل</w:t>
      </w:r>
      <w:r w:rsidRPr="00CB2AB6">
        <w:rPr>
          <w:rtl/>
        </w:rPr>
        <w:t xml:space="preserve"> أقل البلدان نمواً والدول الجزرية الصغيرة النامية والبلدان النامية غير الساحلية والبلدان التي تمر اقتصاداتها بمرحلة انتقالية.</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41AC9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8CDB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8548F5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762A5F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19246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93C8E1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EDA3AD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BC6DB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4862A3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992EC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isplayBackgroundShape/>
  <w:activeWritingStyle w:appName="MSWord" w:lang="ar-EG" w:vendorID="64" w:dllVersion="131078" w:nlCheck="1" w:checkStyle="0"/>
  <w:activeWritingStyle w:appName="MSWord" w:lang="en-US" w:vendorID="64" w:dllVersion="131078" w:nlCheck="1" w:checkStyle="1"/>
  <w:activeWritingStyle w:appName="MSWord" w:lang="ar-SA" w:vendorID="64" w:dllVersion="131078" w:nlCheck="1" w:checkStyle="0"/>
  <w:activeWritingStyle w:appName="MSWord" w:lang="ar-SY" w:vendorID="64" w:dllVersion="131078" w:nlCheck="1" w:checkStyle="0"/>
  <w:activeWritingStyle w:appName="MSWord" w:lang="ar-AE" w:vendorID="64" w:dllVersion="131078" w:nlCheck="1" w:checkStyle="0"/>
  <w:activeWritingStyle w:appName="MSWord" w:lang="en-GB" w:vendorID="64" w:dllVersion="131078" w:nlCheck="1" w:checkStyle="1"/>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488"/>
    <w:rsid w:val="00003B83"/>
    <w:rsid w:val="000124CC"/>
    <w:rsid w:val="00034DAD"/>
    <w:rsid w:val="00041F8B"/>
    <w:rsid w:val="00046444"/>
    <w:rsid w:val="0006023B"/>
    <w:rsid w:val="000612C9"/>
    <w:rsid w:val="0008638B"/>
    <w:rsid w:val="0008743A"/>
    <w:rsid w:val="00090574"/>
    <w:rsid w:val="00092FC2"/>
    <w:rsid w:val="000A1677"/>
    <w:rsid w:val="000B3EAA"/>
    <w:rsid w:val="000B407F"/>
    <w:rsid w:val="000C13C2"/>
    <w:rsid w:val="000C5B32"/>
    <w:rsid w:val="000C77FB"/>
    <w:rsid w:val="000D5293"/>
    <w:rsid w:val="000F0B1C"/>
    <w:rsid w:val="000F1D42"/>
    <w:rsid w:val="000F4D07"/>
    <w:rsid w:val="00102A03"/>
    <w:rsid w:val="001040A3"/>
    <w:rsid w:val="00107A84"/>
    <w:rsid w:val="0011250B"/>
    <w:rsid w:val="001212F0"/>
    <w:rsid w:val="001455B5"/>
    <w:rsid w:val="00173915"/>
    <w:rsid w:val="00177934"/>
    <w:rsid w:val="00177F2A"/>
    <w:rsid w:val="00186911"/>
    <w:rsid w:val="00197310"/>
    <w:rsid w:val="001F0DEF"/>
    <w:rsid w:val="00201D40"/>
    <w:rsid w:val="0022345D"/>
    <w:rsid w:val="00225854"/>
    <w:rsid w:val="0023283D"/>
    <w:rsid w:val="00241580"/>
    <w:rsid w:val="00252E0C"/>
    <w:rsid w:val="00254564"/>
    <w:rsid w:val="00276881"/>
    <w:rsid w:val="002916BE"/>
    <w:rsid w:val="00293DA6"/>
    <w:rsid w:val="002978F4"/>
    <w:rsid w:val="002A224D"/>
    <w:rsid w:val="002B028D"/>
    <w:rsid w:val="002B10CA"/>
    <w:rsid w:val="002B435E"/>
    <w:rsid w:val="002C4DAE"/>
    <w:rsid w:val="002D4DD1"/>
    <w:rsid w:val="002D6488"/>
    <w:rsid w:val="002D6669"/>
    <w:rsid w:val="002E6541"/>
    <w:rsid w:val="002F0028"/>
    <w:rsid w:val="002F5560"/>
    <w:rsid w:val="002F7232"/>
    <w:rsid w:val="0030486B"/>
    <w:rsid w:val="003231B9"/>
    <w:rsid w:val="003275AC"/>
    <w:rsid w:val="003325FB"/>
    <w:rsid w:val="00333D29"/>
    <w:rsid w:val="003409F4"/>
    <w:rsid w:val="00357185"/>
    <w:rsid w:val="003B412F"/>
    <w:rsid w:val="003C31C5"/>
    <w:rsid w:val="003C475F"/>
    <w:rsid w:val="003E4132"/>
    <w:rsid w:val="003E55D3"/>
    <w:rsid w:val="003E5E3F"/>
    <w:rsid w:val="003F2037"/>
    <w:rsid w:val="003F678F"/>
    <w:rsid w:val="00420E92"/>
    <w:rsid w:val="0042686F"/>
    <w:rsid w:val="004367CE"/>
    <w:rsid w:val="00443869"/>
    <w:rsid w:val="004647B6"/>
    <w:rsid w:val="004712C6"/>
    <w:rsid w:val="00497703"/>
    <w:rsid w:val="004F0F06"/>
    <w:rsid w:val="00501E0E"/>
    <w:rsid w:val="005204D7"/>
    <w:rsid w:val="00521DBB"/>
    <w:rsid w:val="00530420"/>
    <w:rsid w:val="00552BC5"/>
    <w:rsid w:val="0055516A"/>
    <w:rsid w:val="0056374C"/>
    <w:rsid w:val="0056614F"/>
    <w:rsid w:val="0057656F"/>
    <w:rsid w:val="00576731"/>
    <w:rsid w:val="0059285F"/>
    <w:rsid w:val="005A24B1"/>
    <w:rsid w:val="005A4B5F"/>
    <w:rsid w:val="005B7B8A"/>
    <w:rsid w:val="005C2C21"/>
    <w:rsid w:val="005D6476"/>
    <w:rsid w:val="005D6C0D"/>
    <w:rsid w:val="005E41D6"/>
    <w:rsid w:val="005E5283"/>
    <w:rsid w:val="005E58F5"/>
    <w:rsid w:val="005F5D52"/>
    <w:rsid w:val="00606660"/>
    <w:rsid w:val="006157A3"/>
    <w:rsid w:val="00617F70"/>
    <w:rsid w:val="00620E60"/>
    <w:rsid w:val="00632E1A"/>
    <w:rsid w:val="0063315A"/>
    <w:rsid w:val="00634C57"/>
    <w:rsid w:val="0065591D"/>
    <w:rsid w:val="00662C5A"/>
    <w:rsid w:val="006638AB"/>
    <w:rsid w:val="00670AF5"/>
    <w:rsid w:val="006A25AB"/>
    <w:rsid w:val="006B1B58"/>
    <w:rsid w:val="006C1556"/>
    <w:rsid w:val="006E77E7"/>
    <w:rsid w:val="006F267F"/>
    <w:rsid w:val="006F31C5"/>
    <w:rsid w:val="006F4AA2"/>
    <w:rsid w:val="006F63F7"/>
    <w:rsid w:val="006F6F03"/>
    <w:rsid w:val="007040E1"/>
    <w:rsid w:val="00706D7A"/>
    <w:rsid w:val="00707FC4"/>
    <w:rsid w:val="00726AEC"/>
    <w:rsid w:val="00744E36"/>
    <w:rsid w:val="00746318"/>
    <w:rsid w:val="007530CA"/>
    <w:rsid w:val="007624E9"/>
    <w:rsid w:val="0078126D"/>
    <w:rsid w:val="007817D1"/>
    <w:rsid w:val="0079553D"/>
    <w:rsid w:val="007A1497"/>
    <w:rsid w:val="007A4495"/>
    <w:rsid w:val="007B0163"/>
    <w:rsid w:val="007B01CC"/>
    <w:rsid w:val="007B4939"/>
    <w:rsid w:val="007C5509"/>
    <w:rsid w:val="007E7C6C"/>
    <w:rsid w:val="007F05B3"/>
    <w:rsid w:val="007F6238"/>
    <w:rsid w:val="007F646C"/>
    <w:rsid w:val="00801FCD"/>
    <w:rsid w:val="00803D7E"/>
    <w:rsid w:val="00803F08"/>
    <w:rsid w:val="008235CD"/>
    <w:rsid w:val="00823A07"/>
    <w:rsid w:val="00835FEC"/>
    <w:rsid w:val="008513CB"/>
    <w:rsid w:val="008716B4"/>
    <w:rsid w:val="008717A9"/>
    <w:rsid w:val="00874D9C"/>
    <w:rsid w:val="008A1810"/>
    <w:rsid w:val="008B0945"/>
    <w:rsid w:val="008B5B5D"/>
    <w:rsid w:val="008F6C63"/>
    <w:rsid w:val="00906C3F"/>
    <w:rsid w:val="00910643"/>
    <w:rsid w:val="00916411"/>
    <w:rsid w:val="00917694"/>
    <w:rsid w:val="00917F98"/>
    <w:rsid w:val="00923199"/>
    <w:rsid w:val="009263CD"/>
    <w:rsid w:val="00930E6D"/>
    <w:rsid w:val="00932A1D"/>
    <w:rsid w:val="009408A3"/>
    <w:rsid w:val="0094170A"/>
    <w:rsid w:val="00941BF8"/>
    <w:rsid w:val="0096796C"/>
    <w:rsid w:val="00972CA2"/>
    <w:rsid w:val="00982B28"/>
    <w:rsid w:val="009846F2"/>
    <w:rsid w:val="00984EA5"/>
    <w:rsid w:val="00992593"/>
    <w:rsid w:val="009C17E1"/>
    <w:rsid w:val="009C35ED"/>
    <w:rsid w:val="009C5FE8"/>
    <w:rsid w:val="009F1C12"/>
    <w:rsid w:val="009F52E4"/>
    <w:rsid w:val="00A12123"/>
    <w:rsid w:val="00A124CB"/>
    <w:rsid w:val="00A1254B"/>
    <w:rsid w:val="00A148C3"/>
    <w:rsid w:val="00A2167A"/>
    <w:rsid w:val="00A249C1"/>
    <w:rsid w:val="00A25A43"/>
    <w:rsid w:val="00A3295B"/>
    <w:rsid w:val="00A42AE5"/>
    <w:rsid w:val="00A52B61"/>
    <w:rsid w:val="00A64820"/>
    <w:rsid w:val="00A71DD6"/>
    <w:rsid w:val="00A723C7"/>
    <w:rsid w:val="00A80E11"/>
    <w:rsid w:val="00A97F94"/>
    <w:rsid w:val="00AA3C38"/>
    <w:rsid w:val="00AA5DC2"/>
    <w:rsid w:val="00AB1309"/>
    <w:rsid w:val="00AB287D"/>
    <w:rsid w:val="00AC2C52"/>
    <w:rsid w:val="00AC40BC"/>
    <w:rsid w:val="00AD1503"/>
    <w:rsid w:val="00AD6CAE"/>
    <w:rsid w:val="00AE7244"/>
    <w:rsid w:val="00AF3FEE"/>
    <w:rsid w:val="00B02814"/>
    <w:rsid w:val="00B02F46"/>
    <w:rsid w:val="00B1427C"/>
    <w:rsid w:val="00B2000C"/>
    <w:rsid w:val="00B20ADE"/>
    <w:rsid w:val="00B24D5E"/>
    <w:rsid w:val="00B260B7"/>
    <w:rsid w:val="00B3042D"/>
    <w:rsid w:val="00B41DF6"/>
    <w:rsid w:val="00B44825"/>
    <w:rsid w:val="00B66B9A"/>
    <w:rsid w:val="00B750BB"/>
    <w:rsid w:val="00B82089"/>
    <w:rsid w:val="00B970AE"/>
    <w:rsid w:val="00BA1427"/>
    <w:rsid w:val="00BB3E36"/>
    <w:rsid w:val="00BB6004"/>
    <w:rsid w:val="00BB74F5"/>
    <w:rsid w:val="00BD2824"/>
    <w:rsid w:val="00BE49D0"/>
    <w:rsid w:val="00BF2C38"/>
    <w:rsid w:val="00C23331"/>
    <w:rsid w:val="00C265DA"/>
    <w:rsid w:val="00C3358A"/>
    <w:rsid w:val="00C442F2"/>
    <w:rsid w:val="00C674FE"/>
    <w:rsid w:val="00C701CD"/>
    <w:rsid w:val="00C7297D"/>
    <w:rsid w:val="00C75633"/>
    <w:rsid w:val="00C8242E"/>
    <w:rsid w:val="00C82615"/>
    <w:rsid w:val="00C867DB"/>
    <w:rsid w:val="00C95805"/>
    <w:rsid w:val="00CA2A38"/>
    <w:rsid w:val="00CA50FF"/>
    <w:rsid w:val="00CC3CD2"/>
    <w:rsid w:val="00CC43BE"/>
    <w:rsid w:val="00CD123C"/>
    <w:rsid w:val="00CD2085"/>
    <w:rsid w:val="00CE2EE1"/>
    <w:rsid w:val="00CF3FFD"/>
    <w:rsid w:val="00CF5ED3"/>
    <w:rsid w:val="00D00502"/>
    <w:rsid w:val="00D0494C"/>
    <w:rsid w:val="00D14BEB"/>
    <w:rsid w:val="00D16630"/>
    <w:rsid w:val="00D21A07"/>
    <w:rsid w:val="00D21B07"/>
    <w:rsid w:val="00D21B4D"/>
    <w:rsid w:val="00D21C89"/>
    <w:rsid w:val="00D2370D"/>
    <w:rsid w:val="00D32A42"/>
    <w:rsid w:val="00D41647"/>
    <w:rsid w:val="00D436F6"/>
    <w:rsid w:val="00D45542"/>
    <w:rsid w:val="00D533DB"/>
    <w:rsid w:val="00D77D0F"/>
    <w:rsid w:val="00D94196"/>
    <w:rsid w:val="00DA1996"/>
    <w:rsid w:val="00DA1CF0"/>
    <w:rsid w:val="00DB2271"/>
    <w:rsid w:val="00DB39CC"/>
    <w:rsid w:val="00DB5659"/>
    <w:rsid w:val="00DC1B4F"/>
    <w:rsid w:val="00DC24B4"/>
    <w:rsid w:val="00DC5E81"/>
    <w:rsid w:val="00DD7A05"/>
    <w:rsid w:val="00DE513F"/>
    <w:rsid w:val="00DF16DC"/>
    <w:rsid w:val="00DF2E14"/>
    <w:rsid w:val="00DF5361"/>
    <w:rsid w:val="00E009A1"/>
    <w:rsid w:val="00E00D15"/>
    <w:rsid w:val="00E071BE"/>
    <w:rsid w:val="00E07379"/>
    <w:rsid w:val="00E14494"/>
    <w:rsid w:val="00E17033"/>
    <w:rsid w:val="00E22744"/>
    <w:rsid w:val="00E32189"/>
    <w:rsid w:val="00E45211"/>
    <w:rsid w:val="00E7380C"/>
    <w:rsid w:val="00E74A3E"/>
    <w:rsid w:val="00E74BE7"/>
    <w:rsid w:val="00E86CC9"/>
    <w:rsid w:val="00E9416D"/>
    <w:rsid w:val="00E96624"/>
    <w:rsid w:val="00E97CEA"/>
    <w:rsid w:val="00EA1326"/>
    <w:rsid w:val="00EB7016"/>
    <w:rsid w:val="00EC6399"/>
    <w:rsid w:val="00ED592B"/>
    <w:rsid w:val="00F126F1"/>
    <w:rsid w:val="00F2106A"/>
    <w:rsid w:val="00F34A26"/>
    <w:rsid w:val="00F36D8B"/>
    <w:rsid w:val="00F401D0"/>
    <w:rsid w:val="00F45F2B"/>
    <w:rsid w:val="00F57AE4"/>
    <w:rsid w:val="00F67150"/>
    <w:rsid w:val="00F84366"/>
    <w:rsid w:val="00F85089"/>
    <w:rsid w:val="00F85564"/>
    <w:rsid w:val="00F86CFA"/>
    <w:rsid w:val="00F97F6A"/>
    <w:rsid w:val="00FC720B"/>
    <w:rsid w:val="00FD58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CBA61790-FFAE-4153-B4D2-92C473765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564"/>
    <w:pPr>
      <w:tabs>
        <w:tab w:val="left" w:pos="1134"/>
      </w:tabs>
      <w:bidi/>
      <w:spacing w:before="120" w:after="0" w:line="192" w:lineRule="auto"/>
      <w:jc w:val="both"/>
    </w:pPr>
    <w:rPr>
      <w:rFonts w:ascii="Calibri" w:eastAsia="Times New Roman" w:hAnsi="Calibri" w:cs="Traditional Arabic"/>
      <w:szCs w:val="30"/>
      <w:lang w:eastAsia="en-US"/>
    </w:rPr>
  </w:style>
  <w:style w:type="paragraph" w:styleId="Heading1">
    <w:name w:val="heading 1"/>
    <w:basedOn w:val="Normal"/>
    <w:next w:val="Normal"/>
    <w:link w:val="Heading1Char"/>
    <w:qFormat/>
    <w:rsid w:val="002F7232"/>
    <w:pPr>
      <w:keepNext/>
      <w:keepLines/>
      <w:spacing w:before="360"/>
      <w:ind w:left="1134" w:hanging="1134"/>
      <w:outlineLvl w:val="0"/>
    </w:pPr>
    <w:rPr>
      <w:b/>
      <w:bCs/>
      <w:kern w:val="32"/>
      <w:sz w:val="26"/>
      <w:szCs w:val="36"/>
      <w:lang w:bidi="ar-EG"/>
    </w:rPr>
  </w:style>
  <w:style w:type="paragraph" w:styleId="Heading2">
    <w:name w:val="heading 2"/>
    <w:basedOn w:val="Heading1"/>
    <w:next w:val="Normal"/>
    <w:link w:val="Heading2Char"/>
    <w:qFormat/>
    <w:rsid w:val="007E7C6C"/>
    <w:pPr>
      <w:spacing w:before="240"/>
      <w:outlineLvl w:val="1"/>
    </w:pPr>
    <w:rPr>
      <w:kern w:val="14"/>
      <w:sz w:val="24"/>
      <w:szCs w:val="32"/>
    </w:rPr>
  </w:style>
  <w:style w:type="paragraph" w:styleId="Heading3">
    <w:name w:val="heading 3"/>
    <w:basedOn w:val="Heading1"/>
    <w:next w:val="Normal"/>
    <w:link w:val="Heading3Char"/>
    <w:qFormat/>
    <w:rsid w:val="007E7C6C"/>
    <w:pPr>
      <w:spacing w:before="200"/>
      <w:outlineLvl w:val="2"/>
    </w:pPr>
    <w:rPr>
      <w:kern w:val="14"/>
      <w:sz w:val="22"/>
      <w:szCs w:val="30"/>
    </w:rPr>
  </w:style>
  <w:style w:type="paragraph" w:styleId="Heading4">
    <w:name w:val="heading 4"/>
    <w:basedOn w:val="Heading3"/>
    <w:next w:val="Normal"/>
    <w:link w:val="Heading4Char"/>
    <w:qFormat/>
    <w:rsid w:val="007E7C6C"/>
    <w:pPr>
      <w:spacing w:before="160"/>
      <w:outlineLvl w:val="3"/>
    </w:pPr>
  </w:style>
  <w:style w:type="paragraph" w:styleId="Heading5">
    <w:name w:val="heading 5"/>
    <w:basedOn w:val="Heading4"/>
    <w:next w:val="Normal"/>
    <w:link w:val="Heading5Char"/>
    <w:qFormat/>
    <w:rsid w:val="007E7C6C"/>
    <w:pPr>
      <w:outlineLvl w:val="4"/>
    </w:pPr>
  </w:style>
  <w:style w:type="paragraph" w:styleId="Heading6">
    <w:name w:val="heading 6"/>
    <w:basedOn w:val="Heading4"/>
    <w:next w:val="Normal"/>
    <w:link w:val="Heading6Char"/>
    <w:qFormat/>
    <w:rsid w:val="007E7C6C"/>
    <w:pPr>
      <w:outlineLvl w:val="5"/>
    </w:pPr>
  </w:style>
  <w:style w:type="paragraph" w:styleId="Heading7">
    <w:name w:val="heading 7"/>
    <w:basedOn w:val="Heading6"/>
    <w:next w:val="Normal"/>
    <w:link w:val="Heading7Char"/>
    <w:qFormat/>
    <w:rsid w:val="007E7C6C"/>
    <w:pPr>
      <w:outlineLvl w:val="6"/>
    </w:pPr>
  </w:style>
  <w:style w:type="paragraph" w:styleId="Heading8">
    <w:name w:val="heading 8"/>
    <w:basedOn w:val="Heading6"/>
    <w:next w:val="Normal"/>
    <w:link w:val="Heading8Char"/>
    <w:qFormat/>
    <w:rsid w:val="007E7C6C"/>
    <w:pPr>
      <w:outlineLvl w:val="7"/>
    </w:pPr>
  </w:style>
  <w:style w:type="paragraph" w:styleId="Heading9">
    <w:name w:val="heading 9"/>
    <w:basedOn w:val="Heading6"/>
    <w:next w:val="Normal"/>
    <w:link w:val="Heading9Char"/>
    <w:qFormat/>
    <w:rsid w:val="007E7C6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_title"/>
    <w:basedOn w:val="Annextitle"/>
    <w:next w:val="Normalaftertitle"/>
    <w:rsid w:val="002F7232"/>
    <w:pPr>
      <w:tabs>
        <w:tab w:val="clear" w:pos="567"/>
        <w:tab w:val="clear" w:pos="1701"/>
        <w:tab w:val="clear" w:pos="2835"/>
        <w:tab w:val="left" w:pos="1871"/>
      </w:tabs>
      <w:bidi w:val="0"/>
    </w:pPr>
    <w:rPr>
      <w:lang w:val="en-GB"/>
    </w:rPr>
  </w:style>
  <w:style w:type="character" w:customStyle="1" w:styleId="Heading1Char">
    <w:name w:val="Heading 1 Char"/>
    <w:basedOn w:val="DefaultParagraphFont"/>
    <w:link w:val="Heading1"/>
    <w:rsid w:val="002F7232"/>
    <w:rPr>
      <w:rFonts w:ascii="Calibri" w:eastAsia="Times New Roman" w:hAnsi="Calibri" w:cs="Traditional Arabic"/>
      <w:b/>
      <w:bCs/>
      <w:kern w:val="32"/>
      <w:sz w:val="26"/>
      <w:szCs w:val="36"/>
      <w:lang w:eastAsia="en-US" w:bidi="ar-EG"/>
    </w:rPr>
  </w:style>
  <w:style w:type="character" w:customStyle="1" w:styleId="Heading2Char">
    <w:name w:val="Heading 2 Char"/>
    <w:basedOn w:val="DefaultParagraphFont"/>
    <w:link w:val="Heading2"/>
    <w:rsid w:val="007E7C6C"/>
    <w:rPr>
      <w:rFonts w:ascii="Times New Roman Bold" w:eastAsia="Times New Roman" w:hAnsi="Times New Roman Bold" w:cs="Traditional Arabic"/>
      <w:b/>
      <w:bCs/>
      <w:kern w:val="14"/>
      <w:sz w:val="24"/>
      <w:szCs w:val="32"/>
      <w:lang w:eastAsia="en-US" w:bidi="ar-EG"/>
    </w:rPr>
  </w:style>
  <w:style w:type="character" w:customStyle="1" w:styleId="Heading3Char">
    <w:name w:val="Heading 3 Char"/>
    <w:basedOn w:val="DefaultParagraphFont"/>
    <w:link w:val="Heading3"/>
    <w:rsid w:val="007E7C6C"/>
    <w:rPr>
      <w:rFonts w:ascii="Times New Roman Bold" w:eastAsia="Times New Roman" w:hAnsi="Times New Roman Bold" w:cs="Traditional Arabic"/>
      <w:b/>
      <w:bCs/>
      <w:kern w:val="14"/>
      <w:szCs w:val="30"/>
      <w:lang w:eastAsia="en-US" w:bidi="ar-EG"/>
    </w:rPr>
  </w:style>
  <w:style w:type="character" w:customStyle="1" w:styleId="Heading4Char">
    <w:name w:val="Heading 4 Char"/>
    <w:basedOn w:val="DefaultParagraphFont"/>
    <w:link w:val="Heading4"/>
    <w:rsid w:val="007E7C6C"/>
    <w:rPr>
      <w:rFonts w:ascii="Times New Roman Bold" w:eastAsia="Times New Roman" w:hAnsi="Times New Roman Bold" w:cs="Traditional Arabic"/>
      <w:b/>
      <w:bCs/>
      <w:kern w:val="14"/>
      <w:szCs w:val="30"/>
      <w:lang w:eastAsia="en-US" w:bidi="ar-EG"/>
    </w:rPr>
  </w:style>
  <w:style w:type="character" w:customStyle="1" w:styleId="Heading5Char">
    <w:name w:val="Heading 5 Char"/>
    <w:basedOn w:val="DefaultParagraphFont"/>
    <w:link w:val="Heading5"/>
    <w:rsid w:val="007E7C6C"/>
    <w:rPr>
      <w:rFonts w:ascii="Times New Roman Bold" w:eastAsia="Times New Roman" w:hAnsi="Times New Roman Bold" w:cs="Traditional Arabic"/>
      <w:b/>
      <w:bCs/>
      <w:kern w:val="14"/>
      <w:szCs w:val="30"/>
      <w:lang w:eastAsia="en-US" w:bidi="ar-EG"/>
    </w:rPr>
  </w:style>
  <w:style w:type="character" w:customStyle="1" w:styleId="Heading6Char">
    <w:name w:val="Heading 6 Char"/>
    <w:basedOn w:val="DefaultParagraphFont"/>
    <w:link w:val="Heading6"/>
    <w:rsid w:val="007E7C6C"/>
    <w:rPr>
      <w:rFonts w:ascii="Times New Roman Bold" w:eastAsia="Times New Roman" w:hAnsi="Times New Roman Bold" w:cs="Traditional Arabic"/>
      <w:b/>
      <w:bCs/>
      <w:kern w:val="14"/>
      <w:szCs w:val="30"/>
      <w:lang w:eastAsia="en-US" w:bidi="ar-EG"/>
    </w:rPr>
  </w:style>
  <w:style w:type="character" w:customStyle="1" w:styleId="Heading7Char">
    <w:name w:val="Heading 7 Char"/>
    <w:basedOn w:val="DefaultParagraphFont"/>
    <w:link w:val="Heading7"/>
    <w:rsid w:val="007E7C6C"/>
    <w:rPr>
      <w:rFonts w:ascii="Times New Roman Bold" w:eastAsia="Times New Roman" w:hAnsi="Times New Roman Bold" w:cs="Traditional Arabic"/>
      <w:b/>
      <w:bCs/>
      <w:kern w:val="14"/>
      <w:szCs w:val="30"/>
      <w:lang w:eastAsia="en-US" w:bidi="ar-EG"/>
    </w:rPr>
  </w:style>
  <w:style w:type="character" w:customStyle="1" w:styleId="Heading8Char">
    <w:name w:val="Heading 8 Char"/>
    <w:basedOn w:val="DefaultParagraphFont"/>
    <w:link w:val="Heading8"/>
    <w:rsid w:val="007E7C6C"/>
    <w:rPr>
      <w:rFonts w:ascii="Times New Roman Bold" w:eastAsia="Times New Roman" w:hAnsi="Times New Roman Bold" w:cs="Traditional Arabic"/>
      <w:b/>
      <w:bCs/>
      <w:kern w:val="14"/>
      <w:szCs w:val="30"/>
      <w:lang w:eastAsia="en-US" w:bidi="ar-EG"/>
    </w:rPr>
  </w:style>
  <w:style w:type="character" w:customStyle="1" w:styleId="Heading9Char">
    <w:name w:val="Heading 9 Char"/>
    <w:basedOn w:val="DefaultParagraphFont"/>
    <w:link w:val="Heading9"/>
    <w:rsid w:val="007E7C6C"/>
    <w:rPr>
      <w:rFonts w:ascii="Times New Roman Bold" w:eastAsia="Times New Roman" w:hAnsi="Times New Roman Bold" w:cs="Traditional Arabic"/>
      <w:b/>
      <w:bCs/>
      <w:kern w:val="14"/>
      <w:szCs w:val="30"/>
      <w:lang w:eastAsia="en-US" w:bidi="ar-EG"/>
    </w:rPr>
  </w:style>
  <w:style w:type="paragraph" w:customStyle="1" w:styleId="Headingi">
    <w:name w:val="Heading_i"/>
    <w:basedOn w:val="Heading3"/>
    <w:next w:val="Normal"/>
    <w:qFormat/>
    <w:rsid w:val="002916BE"/>
    <w:pPr>
      <w:tabs>
        <w:tab w:val="left" w:pos="567"/>
        <w:tab w:val="left" w:pos="1701"/>
        <w:tab w:val="left" w:pos="2268"/>
        <w:tab w:val="left" w:pos="2835"/>
      </w:tabs>
      <w:overflowPunct w:val="0"/>
      <w:autoSpaceDE w:val="0"/>
      <w:autoSpaceDN w:val="0"/>
      <w:adjustRightInd w:val="0"/>
      <w:spacing w:before="160"/>
      <w:ind w:left="0" w:firstLine="0"/>
      <w:textAlignment w:val="baseline"/>
      <w:outlineLvl w:val="0"/>
    </w:pPr>
    <w:rPr>
      <w:i/>
      <w:iCs/>
      <w:kern w:val="0"/>
      <w:lang w:val="en-GB"/>
    </w:rPr>
  </w:style>
  <w:style w:type="paragraph" w:customStyle="1" w:styleId="AnnexNo">
    <w:name w:val="Annex_No"/>
    <w:basedOn w:val="Normal"/>
    <w:qFormat/>
    <w:rsid w:val="007E7C6C"/>
    <w:pPr>
      <w:keepNext/>
      <w:keepLines/>
      <w:tabs>
        <w:tab w:val="left" w:pos="567"/>
        <w:tab w:val="left" w:pos="1701"/>
        <w:tab w:val="left" w:pos="2268"/>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OpinionNo">
    <w:name w:val="Opinion_No"/>
    <w:basedOn w:val="ResNo"/>
    <w:next w:val="Opiniontitle"/>
    <w:rsid w:val="002916BE"/>
    <w:pPr>
      <w:tabs>
        <w:tab w:val="clear" w:pos="1134"/>
      </w:tabs>
      <w:overflowPunct w:val="0"/>
      <w:autoSpaceDE w:val="0"/>
      <w:autoSpaceDN w:val="0"/>
      <w:adjustRightInd w:val="0"/>
      <w:textAlignment w:val="baseline"/>
    </w:pPr>
    <w:rPr>
      <w:caps/>
      <w:lang w:val="en-GB"/>
    </w:rPr>
  </w:style>
  <w:style w:type="paragraph" w:styleId="Footer">
    <w:name w:val="footer"/>
    <w:basedOn w:val="Normal"/>
    <w:link w:val="FooterChar"/>
    <w:qFormat/>
    <w:rsid w:val="007E7C6C"/>
    <w:pPr>
      <w:tabs>
        <w:tab w:val="left" w:pos="5812"/>
        <w:tab w:val="right" w:pos="9639"/>
      </w:tabs>
      <w:bidi w:val="0"/>
    </w:pPr>
    <w:rPr>
      <w:rFonts w:cs="Times New Roman"/>
      <w:sz w:val="16"/>
      <w:szCs w:val="16"/>
    </w:rPr>
  </w:style>
  <w:style w:type="character" w:customStyle="1" w:styleId="FooterChar">
    <w:name w:val="Footer Char"/>
    <w:basedOn w:val="DefaultParagraphFont"/>
    <w:link w:val="Footer"/>
    <w:rsid w:val="007E7C6C"/>
    <w:rPr>
      <w:rFonts w:ascii="Times New Roman" w:eastAsia="Times New Roman" w:hAnsi="Times New Roman" w:cs="Times New Roman"/>
      <w:sz w:val="16"/>
      <w:szCs w:val="16"/>
      <w:lang w:eastAsia="en-US"/>
    </w:rPr>
  </w:style>
  <w:style w:type="paragraph" w:customStyle="1" w:styleId="Call">
    <w:name w:val="Call"/>
    <w:basedOn w:val="Normal"/>
    <w:next w:val="Normal"/>
    <w:link w:val="CallChar"/>
    <w:rsid w:val="002F7232"/>
    <w:pPr>
      <w:keepNext/>
      <w:keepLines/>
      <w:spacing w:before="180"/>
      <w:ind w:firstLine="1134"/>
    </w:pPr>
    <w:rPr>
      <w:i/>
      <w:iCs/>
    </w:rPr>
  </w:style>
  <w:style w:type="paragraph" w:styleId="Date">
    <w:name w:val="Date"/>
    <w:basedOn w:val="Normal"/>
    <w:next w:val="Normal"/>
    <w:link w:val="DateChar"/>
    <w:uiPriority w:val="99"/>
    <w:unhideWhenUsed/>
    <w:rsid w:val="007E7C6C"/>
    <w:pPr>
      <w:keepNext/>
      <w:keepLines/>
      <w:spacing w:after="240"/>
      <w:jc w:val="right"/>
    </w:pPr>
  </w:style>
  <w:style w:type="character" w:customStyle="1" w:styleId="DateChar">
    <w:name w:val="Date Char"/>
    <w:basedOn w:val="DefaultParagraphFont"/>
    <w:link w:val="Date"/>
    <w:uiPriority w:val="99"/>
    <w:rsid w:val="007E7C6C"/>
    <w:rPr>
      <w:rFonts w:ascii="Times New Roman" w:eastAsia="Times New Roman" w:hAnsi="Times New Roman" w:cs="Traditional Arabic"/>
      <w:szCs w:val="30"/>
      <w:lang w:eastAsia="en-US"/>
    </w:rPr>
  </w:style>
  <w:style w:type="paragraph" w:customStyle="1" w:styleId="Figurelegend">
    <w:name w:val="Figure legend"/>
    <w:basedOn w:val="Normal"/>
    <w:qFormat/>
    <w:rsid w:val="007E7C6C"/>
    <w:pPr>
      <w:spacing w:before="60"/>
    </w:pPr>
    <w:rPr>
      <w:lang w:bidi="ar-SY"/>
    </w:rPr>
  </w:style>
  <w:style w:type="paragraph" w:styleId="FootnoteText">
    <w:name w:val="footnote text"/>
    <w:basedOn w:val="Normal"/>
    <w:link w:val="FootnoteTextChar"/>
    <w:rsid w:val="007E7C6C"/>
    <w:pPr>
      <w:tabs>
        <w:tab w:val="left" w:pos="372"/>
      </w:tabs>
      <w:spacing w:before="60" w:line="168" w:lineRule="auto"/>
      <w:ind w:left="374" w:hanging="374"/>
    </w:pPr>
    <w:rPr>
      <w:sz w:val="20"/>
      <w:szCs w:val="26"/>
      <w:lang w:bidi="ar-EG"/>
    </w:rPr>
  </w:style>
  <w:style w:type="character" w:styleId="FootnoteReference">
    <w:name w:val="footnote reference"/>
    <w:basedOn w:val="DefaultParagraphFont"/>
    <w:rsid w:val="002F7232"/>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rsid w:val="007E7C6C"/>
    <w:rPr>
      <w:rFonts w:ascii="Times New Roman" w:eastAsia="Times New Roman" w:hAnsi="Times New Roman" w:cs="Traditional Arabic"/>
      <w:sz w:val="20"/>
      <w:szCs w:val="26"/>
      <w:lang w:eastAsia="en-US" w:bidi="ar-EG"/>
    </w:rPr>
  </w:style>
  <w:style w:type="paragraph" w:customStyle="1" w:styleId="Normalaftertitle">
    <w:name w:val="Normal after title"/>
    <w:basedOn w:val="Normal"/>
    <w:next w:val="Normal"/>
    <w:link w:val="NormalaftertitleChar"/>
    <w:rsid w:val="002916BE"/>
    <w:pPr>
      <w:keepNext/>
      <w:spacing w:before="360"/>
    </w:pPr>
  </w:style>
  <w:style w:type="paragraph" w:customStyle="1" w:styleId="Note">
    <w:name w:val="Note"/>
    <w:basedOn w:val="Normal"/>
    <w:qFormat/>
    <w:rsid w:val="002F7232"/>
    <w:pPr>
      <w:tabs>
        <w:tab w:val="left" w:pos="851"/>
      </w:tabs>
      <w:spacing w:before="80"/>
    </w:pPr>
    <w:rPr>
      <w:b/>
      <w:bCs/>
      <w:lang w:bidi="ar-EG"/>
    </w:rPr>
  </w:style>
  <w:style w:type="paragraph" w:customStyle="1" w:styleId="Proposal">
    <w:name w:val="Proposal"/>
    <w:basedOn w:val="Normal"/>
    <w:next w:val="Normal"/>
    <w:qFormat/>
    <w:rsid w:val="002F7232"/>
    <w:pPr>
      <w:keepNext/>
      <w:keepLines/>
      <w:spacing w:before="240"/>
      <w:outlineLvl w:val="0"/>
    </w:pPr>
    <w:rPr>
      <w:b/>
      <w:bCs/>
      <w:lang w:bidi="ar-EG"/>
    </w:rPr>
  </w:style>
  <w:style w:type="paragraph" w:customStyle="1" w:styleId="Reasons">
    <w:name w:val="Reasons"/>
    <w:basedOn w:val="Normal"/>
    <w:next w:val="Normal"/>
    <w:link w:val="ReasonsChar"/>
    <w:rsid w:val="002F7232"/>
    <w:rPr>
      <w:b/>
      <w:bCs/>
    </w:rPr>
  </w:style>
  <w:style w:type="paragraph" w:customStyle="1" w:styleId="RecNo">
    <w:name w:val="Rec_No"/>
    <w:basedOn w:val="Normal"/>
    <w:rsid w:val="002916BE"/>
    <w:pPr>
      <w:keepNext/>
      <w:keepLines/>
      <w:spacing w:before="360" w:after="120"/>
      <w:jc w:val="center"/>
    </w:pPr>
    <w:rPr>
      <w:sz w:val="28"/>
      <w:szCs w:val="40"/>
    </w:rPr>
  </w:style>
  <w:style w:type="paragraph" w:customStyle="1" w:styleId="Rectitle">
    <w:name w:val="Rec_title"/>
    <w:basedOn w:val="Annextitle"/>
    <w:qFormat/>
    <w:rsid w:val="002F7232"/>
  </w:style>
  <w:style w:type="paragraph" w:customStyle="1" w:styleId="Reftitle">
    <w:name w:val="Ref_title"/>
    <w:basedOn w:val="Normal"/>
    <w:qFormat/>
    <w:rsid w:val="002F7232"/>
    <w:pPr>
      <w:keepNext/>
      <w:keepLines/>
      <w:spacing w:before="480" w:after="240"/>
      <w:jc w:val="center"/>
    </w:pPr>
    <w:rPr>
      <w:b/>
      <w:bCs/>
      <w:sz w:val="28"/>
      <w:szCs w:val="40"/>
    </w:rPr>
  </w:style>
  <w:style w:type="paragraph" w:customStyle="1" w:styleId="Source">
    <w:name w:val="Source"/>
    <w:basedOn w:val="Normal"/>
    <w:next w:val="Normal"/>
    <w:rsid w:val="002F7232"/>
    <w:pPr>
      <w:keepNext/>
      <w:keepLines/>
      <w:spacing w:before="840" w:after="240"/>
      <w:jc w:val="center"/>
    </w:pPr>
    <w:rPr>
      <w:b/>
      <w:bCs/>
      <w:snapToGrid w:val="0"/>
      <w:sz w:val="32"/>
      <w:szCs w:val="44"/>
      <w:lang w:bidi="ar-EG"/>
    </w:rPr>
  </w:style>
  <w:style w:type="paragraph" w:customStyle="1" w:styleId="Annexref">
    <w:name w:val="Annex_ref"/>
    <w:qFormat/>
    <w:rsid w:val="002F7232"/>
    <w:pPr>
      <w:keepLines/>
      <w:bidi/>
      <w:spacing w:before="120" w:after="120" w:line="192" w:lineRule="auto"/>
    </w:pPr>
    <w:rPr>
      <w:rFonts w:ascii="Calibri" w:eastAsia="Times New Roman" w:hAnsi="Calibri" w:cs="Traditional Arabic"/>
      <w:b/>
      <w:bCs/>
      <w:szCs w:val="30"/>
      <w:lang w:eastAsia="en-US" w:bidi="ar-SY"/>
    </w:rPr>
  </w:style>
  <w:style w:type="paragraph" w:customStyle="1" w:styleId="Annextitle">
    <w:name w:val="Annex_title"/>
    <w:basedOn w:val="Normal"/>
    <w:next w:val="Normal"/>
    <w:link w:val="AnnextitleChar"/>
    <w:rsid w:val="00923199"/>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rPr>
  </w:style>
  <w:style w:type="character" w:customStyle="1" w:styleId="AnnextitleChar">
    <w:name w:val="Annex_title Char"/>
    <w:basedOn w:val="DefaultParagraphFont"/>
    <w:link w:val="Annextitle"/>
    <w:rsid w:val="00923199"/>
    <w:rPr>
      <w:rFonts w:ascii="Calibri" w:eastAsia="Times New Roman" w:hAnsi="Calibri" w:cs="Traditional Arabic"/>
      <w:b/>
      <w:bCs/>
      <w:sz w:val="28"/>
      <w:szCs w:val="40"/>
      <w:lang w:eastAsia="en-US"/>
    </w:rPr>
  </w:style>
  <w:style w:type="paragraph" w:customStyle="1" w:styleId="Title1">
    <w:name w:val="Title 1"/>
    <w:basedOn w:val="Normal"/>
    <w:next w:val="Normal"/>
    <w:rsid w:val="00A249C1"/>
    <w:pPr>
      <w:keepNext/>
      <w:keepLines/>
      <w:tabs>
        <w:tab w:val="left" w:pos="567"/>
        <w:tab w:val="left" w:pos="1701"/>
        <w:tab w:val="left" w:pos="2268"/>
        <w:tab w:val="left" w:pos="2835"/>
      </w:tabs>
      <w:spacing w:after="120"/>
      <w:jc w:val="center"/>
    </w:pPr>
    <w:rPr>
      <w:w w:val="120"/>
      <w:sz w:val="36"/>
      <w:szCs w:val="40"/>
      <w:lang w:bidi="ar-EG"/>
    </w:rPr>
  </w:style>
  <w:style w:type="paragraph" w:customStyle="1" w:styleId="Title2">
    <w:name w:val="Title 2"/>
    <w:basedOn w:val="Title1"/>
    <w:next w:val="Normal"/>
    <w:rsid w:val="00746318"/>
    <w:pPr>
      <w:spacing w:after="0"/>
    </w:pPr>
    <w:rPr>
      <w:w w:val="110"/>
    </w:rPr>
  </w:style>
  <w:style w:type="paragraph" w:customStyle="1" w:styleId="Title3">
    <w:name w:val="Title 3"/>
    <w:basedOn w:val="Title2"/>
    <w:next w:val="Normal"/>
    <w:rsid w:val="00E22744"/>
    <w:rPr>
      <w:w w:val="100"/>
      <w:sz w:val="26"/>
      <w:szCs w:val="36"/>
    </w:rPr>
  </w:style>
  <w:style w:type="paragraph" w:styleId="TOC1">
    <w:name w:val="toc 1"/>
    <w:basedOn w:val="Normal"/>
    <w:rsid w:val="0022345D"/>
    <w:pPr>
      <w:tabs>
        <w:tab w:val="left" w:pos="964"/>
        <w:tab w:val="left" w:leader="dot" w:pos="8789"/>
        <w:tab w:val="right" w:pos="9639"/>
      </w:tabs>
      <w:spacing w:before="240"/>
      <w:ind w:left="964" w:hanging="964"/>
    </w:pPr>
  </w:style>
  <w:style w:type="paragraph" w:styleId="TOC2">
    <w:name w:val="toc 2"/>
    <w:basedOn w:val="Normal"/>
    <w:autoRedefine/>
    <w:rsid w:val="0022345D"/>
    <w:pPr>
      <w:keepLines/>
      <w:tabs>
        <w:tab w:val="clear" w:pos="1134"/>
        <w:tab w:val="left" w:pos="680"/>
        <w:tab w:val="left" w:pos="1417"/>
        <w:tab w:val="left" w:leader="dot" w:pos="8788"/>
        <w:tab w:val="right" w:pos="9639"/>
      </w:tabs>
      <w:spacing w:before="80"/>
      <w:ind w:left="1417" w:right="851" w:hanging="737"/>
    </w:pPr>
  </w:style>
  <w:style w:type="paragraph" w:styleId="TOC3">
    <w:name w:val="toc 3"/>
    <w:basedOn w:val="Normal"/>
    <w:next w:val="Normal"/>
    <w:rsid w:val="0022345D"/>
    <w:pPr>
      <w:tabs>
        <w:tab w:val="clear" w:pos="1134"/>
        <w:tab w:val="left" w:pos="1417"/>
        <w:tab w:val="left" w:pos="2126"/>
        <w:tab w:val="left" w:leader="dot" w:pos="8789"/>
        <w:tab w:val="right" w:pos="9639"/>
      </w:tabs>
      <w:spacing w:before="60"/>
      <w:ind w:left="2127" w:right="851" w:hanging="709"/>
    </w:pPr>
  </w:style>
  <w:style w:type="paragraph" w:styleId="TOC4">
    <w:name w:val="toc 4"/>
    <w:basedOn w:val="TOC3"/>
    <w:rsid w:val="0022345D"/>
    <w:pPr>
      <w:spacing w:before="80"/>
    </w:pPr>
  </w:style>
  <w:style w:type="paragraph" w:styleId="TOC5">
    <w:name w:val="toc 5"/>
    <w:basedOn w:val="TOC4"/>
    <w:rsid w:val="0022345D"/>
  </w:style>
  <w:style w:type="paragraph" w:styleId="TOC6">
    <w:name w:val="toc 6"/>
    <w:basedOn w:val="TOC4"/>
    <w:rsid w:val="0022345D"/>
  </w:style>
  <w:style w:type="paragraph" w:styleId="TOC7">
    <w:name w:val="toc 7"/>
    <w:basedOn w:val="TOC4"/>
    <w:rsid w:val="0022345D"/>
  </w:style>
  <w:style w:type="paragraph" w:styleId="TOC8">
    <w:name w:val="toc 8"/>
    <w:basedOn w:val="TOC4"/>
    <w:rsid w:val="0022345D"/>
  </w:style>
  <w:style w:type="paragraph" w:styleId="TOC9">
    <w:name w:val="toc 9"/>
    <w:basedOn w:val="TOC4"/>
    <w:rsid w:val="0022345D"/>
  </w:style>
  <w:style w:type="paragraph" w:styleId="Header">
    <w:name w:val="header"/>
    <w:basedOn w:val="Normal"/>
    <w:link w:val="HeaderChar"/>
    <w:rsid w:val="0022345D"/>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22345D"/>
    <w:rPr>
      <w:rFonts w:ascii="Times New Roman" w:eastAsia="Times New Roman" w:hAnsi="Times New Roman" w:cs="Traditional Arabic"/>
      <w:szCs w:val="30"/>
      <w:lang w:eastAsia="en-US"/>
    </w:rPr>
  </w:style>
  <w:style w:type="character" w:styleId="Emphasis">
    <w:name w:val="Emphasis"/>
    <w:basedOn w:val="DefaultParagraphFont"/>
    <w:uiPriority w:val="20"/>
    <w:rsid w:val="00B970AE"/>
    <w:rPr>
      <w:i/>
      <w:iCs/>
      <w:color w:val="FF0000"/>
    </w:rPr>
  </w:style>
  <w:style w:type="paragraph" w:styleId="Quote">
    <w:name w:val="Quote"/>
    <w:basedOn w:val="Normal"/>
    <w:next w:val="Normal"/>
    <w:link w:val="QuoteChar"/>
    <w:uiPriority w:val="29"/>
    <w:rsid w:val="00B970A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970AE"/>
    <w:rPr>
      <w:rFonts w:ascii="Times New Roman" w:hAnsi="Times New Roman" w:cs="Traditional Arabic"/>
      <w:i/>
      <w:iCs/>
      <w:color w:val="FF0000"/>
      <w:szCs w:val="30"/>
    </w:rPr>
  </w:style>
  <w:style w:type="paragraph" w:customStyle="1" w:styleId="AppendixNo">
    <w:name w:val="Appendix_No"/>
    <w:basedOn w:val="AnnexNo"/>
    <w:qFormat/>
    <w:rsid w:val="007E7C6C"/>
  </w:style>
  <w:style w:type="paragraph" w:customStyle="1" w:styleId="Appendixtitle">
    <w:name w:val="Appendix_title"/>
    <w:basedOn w:val="Annextitle"/>
    <w:next w:val="Normal"/>
    <w:rsid w:val="007E7C6C"/>
  </w:style>
  <w:style w:type="paragraph" w:customStyle="1" w:styleId="Headingb">
    <w:name w:val="Heading_b"/>
    <w:basedOn w:val="Heading2"/>
    <w:rsid w:val="002916BE"/>
    <w:pPr>
      <w:spacing w:before="180"/>
      <w:ind w:left="0" w:firstLine="0"/>
    </w:pPr>
  </w:style>
  <w:style w:type="paragraph" w:customStyle="1" w:styleId="Tablelegend">
    <w:name w:val="Table legend"/>
    <w:basedOn w:val="Normal"/>
    <w:qFormat/>
    <w:rsid w:val="002F7232"/>
    <w:pPr>
      <w:spacing w:before="80"/>
    </w:pPr>
    <w:rPr>
      <w:lang w:bidi="ar-SY"/>
    </w:rPr>
  </w:style>
  <w:style w:type="character" w:styleId="Hyperlink">
    <w:name w:val="Hyperlink"/>
    <w:basedOn w:val="DefaultParagraphFont"/>
    <w:uiPriority w:val="99"/>
    <w:unhideWhenUsed/>
    <w:rsid w:val="002916BE"/>
    <w:rPr>
      <w:rFonts w:ascii="Times New Roman" w:hAnsi="Times New Roman" w:cs="Traditional Arabic"/>
      <w:b w:val="0"/>
      <w:bCs w:val="0"/>
      <w:i w:val="0"/>
      <w:iCs w:val="0"/>
      <w:color w:val="0000FF"/>
      <w:sz w:val="22"/>
      <w:szCs w:val="30"/>
      <w:u w:val="single"/>
    </w:rPr>
  </w:style>
  <w:style w:type="paragraph" w:customStyle="1" w:styleId="enumlev2">
    <w:name w:val="enumlev2"/>
    <w:basedOn w:val="enumlev1"/>
    <w:next w:val="Normal"/>
    <w:link w:val="enumlev2Char"/>
    <w:qFormat/>
    <w:rsid w:val="007E7C6C"/>
    <w:pPr>
      <w:ind w:left="1814" w:hanging="680"/>
    </w:pPr>
  </w:style>
  <w:style w:type="character" w:customStyle="1" w:styleId="enumlev2Char">
    <w:name w:val="enumlev2 Char"/>
    <w:basedOn w:val="enumlev1Char"/>
    <w:link w:val="enumlev2"/>
    <w:rsid w:val="007E7C6C"/>
    <w:rPr>
      <w:rFonts w:ascii="Times New Roman" w:eastAsia="Times New Roman" w:hAnsi="Times New Roman" w:cs="Traditional Arabic"/>
      <w:szCs w:val="30"/>
      <w:lang w:eastAsia="en-US"/>
    </w:rPr>
  </w:style>
  <w:style w:type="paragraph" w:customStyle="1" w:styleId="Tablehead">
    <w:name w:val="Table_head"/>
    <w:basedOn w:val="Normal"/>
    <w:link w:val="TableheadChar"/>
    <w:qFormat/>
    <w:rsid w:val="002F7232"/>
    <w:pPr>
      <w:keepNext/>
      <w:spacing w:before="60" w:after="60" w:line="260" w:lineRule="exact"/>
      <w:jc w:val="center"/>
    </w:pPr>
    <w:rPr>
      <w:b/>
      <w:bCs/>
      <w:sz w:val="20"/>
      <w:szCs w:val="26"/>
      <w:lang w:bidi="ar-EG"/>
    </w:rPr>
  </w:style>
  <w:style w:type="character" w:customStyle="1" w:styleId="TableheadChar">
    <w:name w:val="Table_head Char"/>
    <w:basedOn w:val="DefaultParagraphFont"/>
    <w:link w:val="Tablehead"/>
    <w:rsid w:val="002F7232"/>
    <w:rPr>
      <w:rFonts w:ascii="Calibri" w:eastAsia="Times New Roman" w:hAnsi="Calibri" w:cs="Traditional Arabic"/>
      <w:b/>
      <w:bCs/>
      <w:sz w:val="20"/>
      <w:szCs w:val="26"/>
      <w:lang w:eastAsia="en-US" w:bidi="ar-EG"/>
    </w:rPr>
  </w:style>
  <w:style w:type="paragraph" w:customStyle="1" w:styleId="Tabletitle">
    <w:name w:val="Table_title"/>
    <w:basedOn w:val="Normal"/>
    <w:next w:val="Normal"/>
    <w:rsid w:val="002F7232"/>
    <w:pPr>
      <w:keepNext/>
      <w:keepLines/>
      <w:tabs>
        <w:tab w:val="left" w:pos="2948"/>
        <w:tab w:val="left" w:pos="4082"/>
      </w:tabs>
      <w:spacing w:after="120"/>
      <w:jc w:val="center"/>
    </w:pPr>
    <w:rPr>
      <w:b/>
      <w:bCs/>
    </w:rPr>
  </w:style>
  <w:style w:type="paragraph" w:customStyle="1" w:styleId="TableNo">
    <w:name w:val="Table_No"/>
    <w:basedOn w:val="Normal"/>
    <w:next w:val="Normal"/>
    <w:link w:val="TableNoChar"/>
    <w:qFormat/>
    <w:rsid w:val="000C13C2"/>
    <w:pPr>
      <w:keepNext/>
      <w:keepLines/>
      <w:spacing w:before="240" w:after="120"/>
      <w:jc w:val="center"/>
    </w:pPr>
  </w:style>
  <w:style w:type="character" w:customStyle="1" w:styleId="TableNoChar">
    <w:name w:val="Table_No Char"/>
    <w:basedOn w:val="DefaultParagraphFont"/>
    <w:link w:val="TableNo"/>
    <w:locked/>
    <w:rsid w:val="000C13C2"/>
    <w:rPr>
      <w:rFonts w:ascii="Times New Roman" w:eastAsia="Times New Roman" w:hAnsi="Times New Roman" w:cs="Traditional Arabic"/>
      <w:szCs w:val="30"/>
      <w:lang w:eastAsia="en-US"/>
    </w:rPr>
  </w:style>
  <w:style w:type="paragraph" w:customStyle="1" w:styleId="Tabletext">
    <w:name w:val="Table_text"/>
    <w:basedOn w:val="Normal"/>
    <w:link w:val="TabletextChar"/>
    <w:qFormat/>
    <w:rsid w:val="000C13C2"/>
    <w:pPr>
      <w:spacing w:before="60" w:after="60" w:line="260" w:lineRule="exact"/>
      <w:jc w:val="center"/>
    </w:pPr>
    <w:rPr>
      <w:sz w:val="20"/>
      <w:szCs w:val="26"/>
      <w:lang w:val="fr-FR" w:bidi="ar-EG"/>
    </w:rPr>
  </w:style>
  <w:style w:type="character" w:customStyle="1" w:styleId="TabletextChar">
    <w:name w:val="Table_text Char"/>
    <w:basedOn w:val="DefaultParagraphFont"/>
    <w:link w:val="Tabletext"/>
    <w:locked/>
    <w:rsid w:val="000C13C2"/>
    <w:rPr>
      <w:rFonts w:ascii="Times New Roman" w:eastAsia="Times New Roman" w:hAnsi="Times New Roman" w:cs="Traditional Arabic"/>
      <w:sz w:val="20"/>
      <w:szCs w:val="26"/>
      <w:lang w:val="fr-FR" w:eastAsia="en-US" w:bidi="ar-EG"/>
    </w:rPr>
  </w:style>
  <w:style w:type="paragraph" w:customStyle="1" w:styleId="enumlev1">
    <w:name w:val="enumlev1"/>
    <w:basedOn w:val="Normal"/>
    <w:next w:val="Normal"/>
    <w:link w:val="enumlev1Char"/>
    <w:qFormat/>
    <w:rsid w:val="007E7C6C"/>
    <w:pPr>
      <w:spacing w:before="80"/>
      <w:ind w:left="1134" w:hanging="1134"/>
    </w:pPr>
  </w:style>
  <w:style w:type="character" w:customStyle="1" w:styleId="enumlev1Char">
    <w:name w:val="enumlev1 Char"/>
    <w:basedOn w:val="DefaultParagraphFont"/>
    <w:link w:val="enumlev1"/>
    <w:rsid w:val="007E7C6C"/>
    <w:rPr>
      <w:rFonts w:ascii="Times New Roman" w:eastAsia="Times New Roman" w:hAnsi="Times New Roman" w:cs="Traditional Arabic"/>
      <w:szCs w:val="30"/>
      <w:lang w:eastAsia="en-US"/>
    </w:rPr>
  </w:style>
  <w:style w:type="character" w:customStyle="1" w:styleId="CallChar">
    <w:name w:val="Call Char"/>
    <w:basedOn w:val="DefaultParagraphFont"/>
    <w:link w:val="Call"/>
    <w:locked/>
    <w:rsid w:val="002F7232"/>
    <w:rPr>
      <w:rFonts w:ascii="Calibri" w:eastAsia="Times New Roman" w:hAnsi="Calibri" w:cs="Traditional Arabic"/>
      <w:i/>
      <w:iCs/>
      <w:szCs w:val="30"/>
      <w:lang w:eastAsia="en-US"/>
    </w:rPr>
  </w:style>
  <w:style w:type="paragraph" w:customStyle="1" w:styleId="Questiontitle">
    <w:name w:val="Question_title"/>
    <w:basedOn w:val="Normal"/>
    <w:next w:val="Normal"/>
    <w:qFormat/>
    <w:rsid w:val="002F7232"/>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lang w:bidi="ar-EG"/>
    </w:rPr>
  </w:style>
  <w:style w:type="paragraph" w:customStyle="1" w:styleId="QuestionNo">
    <w:name w:val="Question_No"/>
    <w:basedOn w:val="Normal"/>
    <w:next w:val="Questiontitle"/>
    <w:qFormat/>
    <w:rsid w:val="002916BE"/>
    <w:pPr>
      <w:keepNext/>
      <w:keepLines/>
      <w:spacing w:before="360" w:after="120"/>
      <w:jc w:val="center"/>
    </w:pPr>
    <w:rPr>
      <w:sz w:val="28"/>
      <w:szCs w:val="40"/>
      <w:lang w:bidi="ar-EG"/>
    </w:rPr>
  </w:style>
  <w:style w:type="paragraph" w:customStyle="1" w:styleId="Title4">
    <w:name w:val="Title 4"/>
    <w:basedOn w:val="Title3"/>
    <w:next w:val="Heading1"/>
    <w:rsid w:val="002F7232"/>
    <w:rPr>
      <w:b/>
      <w:bCs/>
      <w:sz w:val="24"/>
      <w:szCs w:val="32"/>
    </w:rPr>
  </w:style>
  <w:style w:type="paragraph" w:customStyle="1" w:styleId="Committee">
    <w:name w:val="Committee"/>
    <w:basedOn w:val="Normal"/>
    <w:qFormat/>
    <w:rsid w:val="002D6488"/>
    <w:pPr>
      <w:tabs>
        <w:tab w:val="left" w:pos="851"/>
        <w:tab w:val="left" w:pos="1871"/>
        <w:tab w:val="left" w:pos="2268"/>
      </w:tabs>
      <w:overflowPunct w:val="0"/>
      <w:autoSpaceDE w:val="0"/>
      <w:autoSpaceDN w:val="0"/>
      <w:bidi w:val="0"/>
      <w:adjustRightInd w:val="0"/>
      <w:spacing w:before="60" w:after="60" w:line="340" w:lineRule="exact"/>
      <w:jc w:val="left"/>
      <w:textAlignment w:val="baseline"/>
    </w:pPr>
    <w:rPr>
      <w:b/>
      <w:bCs/>
      <w:lang w:val="en-GB"/>
    </w:rPr>
  </w:style>
  <w:style w:type="paragraph" w:customStyle="1" w:styleId="Adress">
    <w:name w:val="Adress"/>
    <w:qFormat/>
    <w:rsid w:val="00A124CB"/>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2F7232"/>
    <w:pPr>
      <w:keepNext/>
      <w:keepLines/>
      <w:bidi/>
      <w:spacing w:before="240" w:after="240" w:line="192" w:lineRule="auto"/>
      <w:jc w:val="center"/>
    </w:pPr>
    <w:rPr>
      <w:rFonts w:ascii="Calibri" w:eastAsia="Times New Roman" w:hAnsi="Calibri" w:cs="Traditional Arabic"/>
      <w:sz w:val="28"/>
      <w:szCs w:val="40"/>
      <w:lang w:val="en-GB" w:eastAsia="en-US" w:bidi="ar-EG"/>
    </w:rPr>
  </w:style>
  <w:style w:type="character" w:styleId="PageNumber">
    <w:name w:val="page number"/>
    <w:basedOn w:val="DefaultParagraphFont"/>
    <w:rsid w:val="002F7232"/>
    <w:rPr>
      <w:rFonts w:ascii="Calibri" w:hAnsi="Calibri" w:cs="Calibri"/>
      <w:b w:val="0"/>
      <w:bCs w:val="0"/>
      <w:i w:val="0"/>
      <w:iCs w:val="0"/>
      <w:color w:val="auto"/>
      <w:spacing w:val="0"/>
      <w:w w:val="100"/>
      <w:position w:val="0"/>
      <w:sz w:val="20"/>
      <w:szCs w:val="20"/>
      <w:u w:val="none"/>
    </w:rPr>
  </w:style>
  <w:style w:type="paragraph" w:customStyle="1" w:styleId="ChapNo">
    <w:name w:val="Chap_No"/>
    <w:basedOn w:val="Normal"/>
    <w:qFormat/>
    <w:rsid w:val="007E7C6C"/>
    <w:pPr>
      <w:keepNext/>
      <w:keepLines/>
      <w:tabs>
        <w:tab w:val="clear" w:pos="1134"/>
      </w:tabs>
      <w:overflowPunct w:val="0"/>
      <w:autoSpaceDE w:val="0"/>
      <w:autoSpaceDN w:val="0"/>
      <w:adjustRightInd w:val="0"/>
      <w:spacing w:before="480" w:after="120"/>
      <w:jc w:val="center"/>
      <w:textAlignment w:val="baseline"/>
    </w:pPr>
    <w:rPr>
      <w:sz w:val="28"/>
      <w:szCs w:val="40"/>
      <w:lang w:val="en-GB" w:bidi="ar-EG"/>
    </w:rPr>
  </w:style>
  <w:style w:type="paragraph" w:customStyle="1" w:styleId="Opiniontitle">
    <w:name w:val="Opinion_title"/>
    <w:next w:val="Normal"/>
    <w:qFormat/>
    <w:rsid w:val="002916BE"/>
    <w:pPr>
      <w:keepNext/>
      <w:keepLines/>
      <w:bidi/>
      <w:spacing w:before="120" w:after="360" w:line="192" w:lineRule="auto"/>
      <w:jc w:val="center"/>
    </w:pPr>
    <w:rPr>
      <w:rFonts w:ascii="Times New Roman Bold" w:eastAsia="Times New Roman" w:hAnsi="Times New Roman Bold" w:cs="Traditional Arabic"/>
      <w:b/>
      <w:bCs/>
      <w:sz w:val="28"/>
      <w:szCs w:val="40"/>
      <w:lang w:val="fr-FR" w:eastAsia="en-US" w:bidi="ar-EG"/>
    </w:rPr>
  </w:style>
  <w:style w:type="paragraph" w:customStyle="1" w:styleId="Opinionref">
    <w:name w:val="Opinion_ref"/>
    <w:basedOn w:val="Normal"/>
    <w:qFormat/>
    <w:rsid w:val="002F7232"/>
    <w:pPr>
      <w:keepNext/>
      <w:spacing w:after="120"/>
    </w:pPr>
    <w:rPr>
      <w:i/>
      <w:iCs/>
      <w:lang w:bidi="ar-EG"/>
    </w:rPr>
  </w:style>
  <w:style w:type="paragraph" w:customStyle="1" w:styleId="Chaptitle">
    <w:name w:val="Chap_title"/>
    <w:basedOn w:val="Agendaitem"/>
    <w:qFormat/>
    <w:rsid w:val="00923199"/>
    <w:pPr>
      <w:spacing w:after="360"/>
    </w:pPr>
    <w:rPr>
      <w:b/>
      <w:bCs/>
    </w:rPr>
  </w:style>
  <w:style w:type="character" w:styleId="EndnoteReference">
    <w:name w:val="endnote reference"/>
    <w:basedOn w:val="DefaultParagraphFont"/>
    <w:rsid w:val="002F7232"/>
    <w:rPr>
      <w:rFonts w:ascii="Calibri" w:hAnsi="Calibri" w:cs="Calibri"/>
      <w:b w:val="0"/>
      <w:bCs w:val="0"/>
      <w:i w:val="0"/>
      <w:iCs w:val="0"/>
      <w:caps w:val="0"/>
      <w:smallCaps w:val="0"/>
      <w:strike w:val="0"/>
      <w:dstrike w:val="0"/>
      <w:vanish w:val="0"/>
      <w:spacing w:val="0"/>
      <w:w w:val="100"/>
      <w:position w:val="6"/>
      <w:sz w:val="18"/>
      <w:szCs w:val="18"/>
      <w:vertAlign w:val="baseline"/>
    </w:rPr>
  </w:style>
  <w:style w:type="paragraph" w:customStyle="1" w:styleId="enumlev3">
    <w:name w:val="enumlev3"/>
    <w:basedOn w:val="enumlev2"/>
    <w:next w:val="Normal"/>
    <w:link w:val="enumlev3Char"/>
    <w:qFormat/>
    <w:rsid w:val="007E7C6C"/>
    <w:pPr>
      <w:tabs>
        <w:tab w:val="clear" w:pos="1134"/>
        <w:tab w:val="left" w:pos="2500"/>
      </w:tabs>
      <w:ind w:left="2494"/>
    </w:pPr>
  </w:style>
  <w:style w:type="character" w:customStyle="1" w:styleId="enumlev3Char">
    <w:name w:val="enumlev3 Char"/>
    <w:basedOn w:val="enumlev2Char"/>
    <w:link w:val="enumlev3"/>
    <w:rsid w:val="007E7C6C"/>
    <w:rPr>
      <w:rFonts w:ascii="Times New Roman" w:eastAsia="Times New Roman" w:hAnsi="Times New Roman" w:cs="Traditional Arabic"/>
      <w:szCs w:val="30"/>
      <w:lang w:eastAsia="en-US"/>
    </w:rPr>
  </w:style>
  <w:style w:type="paragraph" w:customStyle="1" w:styleId="FigureNo">
    <w:name w:val="Figure_No"/>
    <w:basedOn w:val="Normal"/>
    <w:qFormat/>
    <w:rsid w:val="007E7C6C"/>
    <w:pPr>
      <w:keepNext/>
      <w:keepLines/>
      <w:tabs>
        <w:tab w:val="clear" w:pos="1134"/>
        <w:tab w:val="left" w:pos="794"/>
        <w:tab w:val="left" w:pos="1191"/>
        <w:tab w:val="left" w:pos="1588"/>
        <w:tab w:val="left" w:pos="1985"/>
      </w:tabs>
      <w:overflowPunct w:val="0"/>
      <w:autoSpaceDE w:val="0"/>
      <w:autoSpaceDN w:val="0"/>
      <w:adjustRightInd w:val="0"/>
      <w:spacing w:before="240" w:after="120"/>
      <w:jc w:val="center"/>
      <w:textAlignment w:val="baseline"/>
    </w:pPr>
  </w:style>
  <w:style w:type="paragraph" w:customStyle="1" w:styleId="Figuretitle">
    <w:name w:val="Figure_title"/>
    <w:qFormat/>
    <w:rsid w:val="002F7232"/>
    <w:pPr>
      <w:keepNext/>
      <w:keepLines/>
      <w:bidi/>
      <w:spacing w:before="120" w:after="240" w:line="192" w:lineRule="auto"/>
      <w:jc w:val="center"/>
    </w:pPr>
    <w:rPr>
      <w:rFonts w:ascii="Calibri" w:eastAsia="Times New Roman" w:hAnsi="Calibri" w:cs="Traditional Arabic"/>
      <w:b/>
      <w:bCs/>
      <w:szCs w:val="30"/>
      <w:lang w:eastAsia="en-US" w:bidi="ar-EG"/>
    </w:rPr>
  </w:style>
  <w:style w:type="paragraph" w:customStyle="1" w:styleId="LOGO">
    <w:name w:val="LOGO"/>
    <w:qFormat/>
    <w:rsid w:val="0022345D"/>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character" w:customStyle="1" w:styleId="NormalaftertitleChar">
    <w:name w:val="Normal after title Char"/>
    <w:basedOn w:val="DefaultParagraphFont"/>
    <w:link w:val="Normalaftertitle"/>
    <w:rsid w:val="002916BE"/>
    <w:rPr>
      <w:rFonts w:ascii="Times New Roman" w:eastAsia="Times New Roman" w:hAnsi="Times New Roman" w:cs="Traditional Arabic"/>
      <w:szCs w:val="30"/>
      <w:lang w:eastAsia="en-US"/>
    </w:rPr>
  </w:style>
  <w:style w:type="paragraph" w:customStyle="1" w:styleId="Normalend">
    <w:name w:val="Normal_end"/>
    <w:basedOn w:val="Normal"/>
    <w:qFormat/>
    <w:rsid w:val="0022345D"/>
    <w:pPr>
      <w:spacing w:before="0" w:line="240" w:lineRule="auto"/>
    </w:pPr>
    <w:rPr>
      <w:lang w:bidi="ar-EG"/>
    </w:rPr>
  </w:style>
  <w:style w:type="paragraph" w:customStyle="1" w:styleId="Parttitle">
    <w:name w:val="Part_title"/>
    <w:basedOn w:val="Normal"/>
    <w:qFormat/>
    <w:rsid w:val="00923199"/>
    <w:pPr>
      <w:keepNext/>
      <w:keepLines/>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b/>
      <w:bCs/>
      <w:sz w:val="28"/>
      <w:szCs w:val="40"/>
      <w:lang w:val="en-GB" w:bidi="ar-EG"/>
    </w:rPr>
  </w:style>
  <w:style w:type="paragraph" w:customStyle="1" w:styleId="Part1">
    <w:name w:val="Part_1"/>
    <w:basedOn w:val="Parttitle"/>
    <w:qFormat/>
    <w:rsid w:val="002F7232"/>
    <w:pPr>
      <w:tabs>
        <w:tab w:val="clear" w:pos="794"/>
        <w:tab w:val="clear" w:pos="1191"/>
        <w:tab w:val="clear" w:pos="1588"/>
        <w:tab w:val="clear" w:pos="1985"/>
        <w:tab w:val="left" w:pos="1928"/>
        <w:tab w:val="left" w:pos="2495"/>
        <w:tab w:val="center" w:pos="4820"/>
      </w:tabs>
      <w:overflowPunct/>
      <w:autoSpaceDE/>
      <w:autoSpaceDN/>
      <w:adjustRightInd/>
      <w:spacing w:after="120"/>
      <w:textAlignment w:val="auto"/>
    </w:pPr>
    <w:rPr>
      <w:sz w:val="24"/>
      <w:szCs w:val="32"/>
      <w:lang w:val="en-US"/>
    </w:rPr>
  </w:style>
  <w:style w:type="paragraph" w:customStyle="1" w:styleId="PartNo">
    <w:name w:val="Part_No"/>
    <w:basedOn w:val="Normal"/>
    <w:qFormat/>
    <w:rsid w:val="002916BE"/>
    <w:pPr>
      <w:keepNext/>
      <w:keepLines/>
      <w:spacing w:before="360" w:after="120"/>
      <w:jc w:val="center"/>
    </w:pPr>
    <w:rPr>
      <w:sz w:val="28"/>
      <w:szCs w:val="40"/>
      <w:lang w:bidi="ar-EG"/>
    </w:rPr>
  </w:style>
  <w:style w:type="character" w:customStyle="1" w:styleId="ReasonsChar">
    <w:name w:val="Reasons Char"/>
    <w:basedOn w:val="DefaultParagraphFont"/>
    <w:link w:val="Reasons"/>
    <w:rsid w:val="002F7232"/>
    <w:rPr>
      <w:rFonts w:ascii="Calibri" w:eastAsia="Times New Roman" w:hAnsi="Calibri" w:cs="Traditional Arabic"/>
      <w:b/>
      <w:bCs/>
      <w:szCs w:val="30"/>
      <w:lang w:eastAsia="en-US"/>
    </w:rPr>
  </w:style>
  <w:style w:type="paragraph" w:customStyle="1" w:styleId="Reftext">
    <w:name w:val="Ref_text"/>
    <w:basedOn w:val="Normal"/>
    <w:rsid w:val="002916BE"/>
    <w:pPr>
      <w:ind w:left="794" w:right="794" w:hanging="794"/>
    </w:pPr>
  </w:style>
  <w:style w:type="paragraph" w:customStyle="1" w:styleId="ResNo">
    <w:name w:val="Res_No"/>
    <w:basedOn w:val="Normal"/>
    <w:next w:val="Normal"/>
    <w:link w:val="ResNoChar"/>
    <w:rsid w:val="002916BE"/>
    <w:pPr>
      <w:keepNext/>
      <w:keepLines/>
      <w:spacing w:before="360" w:after="120"/>
      <w:jc w:val="center"/>
    </w:pPr>
    <w:rPr>
      <w:sz w:val="28"/>
      <w:szCs w:val="40"/>
      <w:lang w:bidi="ar-EG"/>
    </w:rPr>
  </w:style>
  <w:style w:type="character" w:customStyle="1" w:styleId="ResNoChar">
    <w:name w:val="Res_No Char"/>
    <w:basedOn w:val="DefaultParagraphFont"/>
    <w:link w:val="ResNo"/>
    <w:rsid w:val="002916BE"/>
    <w:rPr>
      <w:rFonts w:ascii="Times New Roman" w:eastAsia="Times New Roman" w:hAnsi="Times New Roman" w:cs="Traditional Arabic"/>
      <w:sz w:val="28"/>
      <w:szCs w:val="40"/>
      <w:lang w:eastAsia="en-US" w:bidi="ar-EG"/>
    </w:rPr>
  </w:style>
  <w:style w:type="paragraph" w:customStyle="1" w:styleId="Restitle">
    <w:name w:val="Res_title"/>
    <w:basedOn w:val="Annextitle"/>
    <w:next w:val="Normal"/>
    <w:link w:val="RestitleChar"/>
    <w:rsid w:val="002F7232"/>
  </w:style>
  <w:style w:type="character" w:customStyle="1" w:styleId="RestitleChar">
    <w:name w:val="Res_title Char"/>
    <w:basedOn w:val="AnnextitleChar"/>
    <w:link w:val="Restitle"/>
    <w:rsid w:val="002F7232"/>
    <w:rPr>
      <w:rFonts w:ascii="Calibri" w:eastAsia="Times New Roman" w:hAnsi="Calibri" w:cs="Traditional Arabic"/>
      <w:b/>
      <w:bCs/>
      <w:sz w:val="28"/>
      <w:szCs w:val="40"/>
      <w:lang w:eastAsia="en-US"/>
    </w:rPr>
  </w:style>
  <w:style w:type="paragraph" w:customStyle="1" w:styleId="Section1">
    <w:name w:val="Section_1"/>
    <w:basedOn w:val="Normal"/>
    <w:link w:val="Section1Char"/>
    <w:qFormat/>
    <w:rsid w:val="002F7232"/>
    <w:pPr>
      <w:keepNext/>
      <w:keepLines/>
      <w:spacing w:before="240" w:after="120"/>
      <w:jc w:val="center"/>
    </w:pPr>
    <w:rPr>
      <w:b/>
      <w:bCs/>
      <w:sz w:val="24"/>
      <w:szCs w:val="32"/>
      <w:lang w:bidi="ar-EG"/>
    </w:rPr>
  </w:style>
  <w:style w:type="character" w:customStyle="1" w:styleId="Section1Char">
    <w:name w:val="Section_1 Char"/>
    <w:link w:val="Section1"/>
    <w:rsid w:val="002F7232"/>
    <w:rPr>
      <w:rFonts w:ascii="Calibri" w:eastAsia="Times New Roman" w:hAnsi="Calibri" w:cs="Traditional Arabic"/>
      <w:b/>
      <w:bCs/>
      <w:sz w:val="24"/>
      <w:szCs w:val="32"/>
      <w:lang w:eastAsia="en-US" w:bidi="ar-EG"/>
    </w:rPr>
  </w:style>
  <w:style w:type="paragraph" w:customStyle="1" w:styleId="Section2">
    <w:name w:val="Section_2"/>
    <w:basedOn w:val="Section1"/>
    <w:rsid w:val="002F7232"/>
    <w:pPr>
      <w:tabs>
        <w:tab w:val="clear" w:pos="1134"/>
        <w:tab w:val="center" w:pos="4820"/>
      </w:tabs>
      <w:bidi w:val="0"/>
      <w:spacing w:before="360"/>
    </w:pPr>
    <w:rPr>
      <w:b w:val="0"/>
      <w:bCs w:val="0"/>
      <w:i/>
      <w:iCs/>
      <w:lang w:val="en-GB" w:bidi="ar-SA"/>
    </w:rPr>
  </w:style>
  <w:style w:type="paragraph" w:customStyle="1" w:styleId="Section3">
    <w:name w:val="Section_3‎"/>
    <w:qFormat/>
    <w:rsid w:val="002F7232"/>
    <w:pPr>
      <w:keepNext/>
      <w:keepLines/>
      <w:spacing w:before="240" w:after="120" w:line="192" w:lineRule="auto"/>
      <w:jc w:val="center"/>
    </w:pPr>
    <w:rPr>
      <w:rFonts w:ascii="Calibri" w:eastAsia="Times New Roman" w:hAnsi="Calibri" w:cs="Traditional Arabic"/>
      <w:sz w:val="24"/>
      <w:szCs w:val="32"/>
      <w:lang w:eastAsia="en-US" w:bidi="ar-EG"/>
    </w:rPr>
  </w:style>
  <w:style w:type="paragraph" w:customStyle="1" w:styleId="SectionNo">
    <w:name w:val="Section_No"/>
    <w:basedOn w:val="Normal"/>
    <w:next w:val="Normal"/>
    <w:rsid w:val="000C13C2"/>
    <w:pPr>
      <w:keepNext/>
      <w:keepLines/>
      <w:tabs>
        <w:tab w:val="left" w:pos="567"/>
        <w:tab w:val="left" w:pos="1701"/>
        <w:tab w:val="left" w:pos="2268"/>
        <w:tab w:val="left" w:pos="2835"/>
      </w:tabs>
      <w:overflowPunct w:val="0"/>
      <w:autoSpaceDE w:val="0"/>
      <w:autoSpaceDN w:val="0"/>
      <w:adjustRightInd w:val="0"/>
      <w:spacing w:before="480" w:after="120"/>
      <w:jc w:val="center"/>
      <w:textAlignment w:val="baseline"/>
    </w:pPr>
    <w:rPr>
      <w:sz w:val="28"/>
      <w:szCs w:val="40"/>
      <w:lang w:val="en-GB" w:bidi="ar-EG"/>
    </w:rPr>
  </w:style>
  <w:style w:type="paragraph" w:customStyle="1" w:styleId="SpecialFooter">
    <w:name w:val="Special Footer"/>
    <w:basedOn w:val="Normal"/>
    <w:semiHidden/>
    <w:rsid w:val="0022345D"/>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customStyle="1" w:styleId="Styletoc0LinespacingExactly14pt">
    <w:name w:val="Style toc 0 + Line spacing:  Exactly 14 pt"/>
    <w:basedOn w:val="Normal"/>
    <w:semiHidden/>
    <w:rsid w:val="0022345D"/>
    <w:pPr>
      <w:spacing w:line="280" w:lineRule="exact"/>
    </w:pPr>
    <w:rPr>
      <w:rFonts w:ascii="Times New Roman Bold" w:hAnsi="Times New Roman Bold"/>
      <w:bCs/>
      <w:szCs w:val="32"/>
    </w:rPr>
  </w:style>
  <w:style w:type="paragraph" w:customStyle="1" w:styleId="Tablefin">
    <w:name w:val="Table_fin"/>
    <w:basedOn w:val="Normal"/>
    <w:rsid w:val="0022345D"/>
    <w:pPr>
      <w:tabs>
        <w:tab w:val="clear" w:pos="1134"/>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character" w:customStyle="1" w:styleId="Tablefreq">
    <w:name w:val="Table_freq"/>
    <w:rsid w:val="002F7232"/>
    <w:rPr>
      <w:rFonts w:ascii="Calibri" w:hAnsi="Calibri" w:cs="Traditional Arabic"/>
      <w:b/>
      <w:bCs/>
      <w:i w:val="0"/>
      <w:iCs w:val="0"/>
      <w:color w:val="auto"/>
      <w:sz w:val="20"/>
      <w:szCs w:val="26"/>
    </w:rPr>
  </w:style>
  <w:style w:type="paragraph" w:customStyle="1" w:styleId="Tablelegend0">
    <w:name w:val="Table_legend"/>
    <w:basedOn w:val="Normal"/>
    <w:link w:val="TablelegendChar"/>
    <w:rsid w:val="00923199"/>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i/>
      <w:iCs/>
      <w:lang w:eastAsia="zh-CN" w:bidi="ar-EG"/>
    </w:rPr>
  </w:style>
  <w:style w:type="character" w:customStyle="1" w:styleId="TablelegendChar">
    <w:name w:val="Table_legend Char"/>
    <w:link w:val="Tablelegend0"/>
    <w:rsid w:val="00923199"/>
    <w:rPr>
      <w:rFonts w:ascii="Calibri" w:eastAsia="Times New Roman" w:hAnsi="Calibri" w:cs="Traditional Arabic"/>
      <w:i/>
      <w:iCs/>
      <w:szCs w:val="30"/>
      <w:lang w:bidi="ar-EG"/>
    </w:rPr>
  </w:style>
  <w:style w:type="paragraph" w:customStyle="1" w:styleId="Title10">
    <w:name w:val="Title1"/>
    <w:basedOn w:val="Normal"/>
    <w:semiHidden/>
    <w:rsid w:val="0022345D"/>
    <w:pPr>
      <w:spacing w:before="360" w:after="120"/>
      <w:jc w:val="center"/>
    </w:pPr>
    <w:rPr>
      <w:rFonts w:ascii="Times New Roman Bold" w:hAnsi="Times New Roman Bold"/>
      <w:b/>
      <w:bCs/>
      <w:sz w:val="26"/>
      <w:szCs w:val="36"/>
    </w:rPr>
  </w:style>
  <w:style w:type="paragraph" w:customStyle="1" w:styleId="toc0">
    <w:name w:val="toc 0"/>
    <w:basedOn w:val="Normal"/>
    <w:next w:val="Normal"/>
    <w:rsid w:val="00923199"/>
    <w:pPr>
      <w:tabs>
        <w:tab w:val="clear" w:pos="1134"/>
      </w:tabs>
      <w:spacing w:line="240" w:lineRule="auto"/>
      <w:ind w:right="-142"/>
      <w:jc w:val="right"/>
    </w:pPr>
    <w:rPr>
      <w:b/>
      <w:bCs/>
    </w:rPr>
  </w:style>
  <w:style w:type="paragraph" w:customStyle="1" w:styleId="Volumetitle">
    <w:name w:val="Volume_title"/>
    <w:basedOn w:val="Normal"/>
    <w:qFormat/>
    <w:rsid w:val="00E74A3E"/>
    <w:pPr>
      <w:tabs>
        <w:tab w:val="clear" w:pos="1134"/>
        <w:tab w:val="left" w:pos="1871"/>
      </w:tabs>
      <w:bidi w:val="0"/>
      <w:spacing w:before="0" w:line="240" w:lineRule="auto"/>
      <w:jc w:val="right"/>
    </w:pPr>
    <w:rPr>
      <w:b/>
      <w:bCs/>
      <w:sz w:val="28"/>
      <w:szCs w:val="40"/>
    </w:rPr>
  </w:style>
  <w:style w:type="paragraph" w:customStyle="1" w:styleId="HeadingSummary">
    <w:name w:val="HeadingSummary"/>
    <w:basedOn w:val="Headingb"/>
    <w:qFormat/>
    <w:rsid w:val="002916BE"/>
    <w:rPr>
      <w:sz w:val="22"/>
      <w:szCs w:val="30"/>
    </w:rPr>
  </w:style>
  <w:style w:type="paragraph" w:customStyle="1" w:styleId="Recref">
    <w:name w:val="Rec_ref"/>
    <w:basedOn w:val="Normal"/>
    <w:qFormat/>
    <w:rsid w:val="002916BE"/>
    <w:pPr>
      <w:keepNext/>
      <w:spacing w:after="120"/>
      <w:jc w:val="center"/>
    </w:pPr>
    <w:rPr>
      <w:rFonts w:ascii="Times New Roman italic" w:hAnsi="Times New Roman italic"/>
      <w:i/>
      <w:iCs/>
    </w:rPr>
  </w:style>
  <w:style w:type="paragraph" w:customStyle="1" w:styleId="Resref">
    <w:name w:val="Res_ref"/>
    <w:basedOn w:val="Recref"/>
    <w:qFormat/>
    <w:rsid w:val="002F7232"/>
    <w:pPr>
      <w:keepLines/>
    </w:pPr>
    <w:rPr>
      <w:rFonts w:ascii="Calibri" w:hAnsi="Calibri"/>
    </w:rPr>
  </w:style>
  <w:style w:type="character" w:styleId="PlaceholderText">
    <w:name w:val="Placeholder Text"/>
    <w:basedOn w:val="DefaultParagraphFont"/>
    <w:uiPriority w:val="99"/>
    <w:semiHidden/>
    <w:rsid w:val="006157A3"/>
    <w:rPr>
      <w:color w:val="808080"/>
    </w:rPr>
  </w:style>
  <w:style w:type="paragraph" w:styleId="BalloonText">
    <w:name w:val="Balloon Text"/>
    <w:basedOn w:val="Normal"/>
    <w:link w:val="BalloonTextChar"/>
    <w:uiPriority w:val="99"/>
    <w:semiHidden/>
    <w:unhideWhenUsed/>
    <w:rsid w:val="00B20AD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ADE"/>
    <w:rPr>
      <w:rFonts w:ascii="Segoe UI" w:eastAsia="Times New Roman" w:hAnsi="Segoe UI" w:cs="Segoe UI"/>
      <w:sz w:val="18"/>
      <w:szCs w:val="18"/>
      <w:lang w:eastAsia="en-US"/>
    </w:rPr>
  </w:style>
  <w:style w:type="paragraph" w:styleId="Title">
    <w:name w:val="Title"/>
    <w:basedOn w:val="Normal"/>
    <w:next w:val="Normal"/>
    <w:link w:val="TitleChar"/>
    <w:uiPriority w:val="10"/>
    <w:rsid w:val="000C13C2"/>
    <w:pPr>
      <w:spacing w:before="0" w:line="240" w:lineRule="auto"/>
      <w:contextualSpacing/>
    </w:pPr>
    <w:rPr>
      <w:rFonts w:asciiTheme="majorHAnsi" w:eastAsiaTheme="majorEastAsia" w:hAnsiTheme="majorHAnsi" w:cstheme="majorBidi"/>
      <w:color w:val="FF0000"/>
      <w:spacing w:val="-10"/>
      <w:kern w:val="28"/>
      <w:sz w:val="56"/>
      <w:szCs w:val="56"/>
    </w:rPr>
  </w:style>
  <w:style w:type="character" w:customStyle="1" w:styleId="TitleChar">
    <w:name w:val="Title Char"/>
    <w:basedOn w:val="DefaultParagraphFont"/>
    <w:link w:val="Title"/>
    <w:uiPriority w:val="10"/>
    <w:rsid w:val="000C13C2"/>
    <w:rPr>
      <w:rFonts w:asciiTheme="majorHAnsi" w:eastAsiaTheme="majorEastAsia" w:hAnsiTheme="majorHAnsi" w:cstheme="majorBidi"/>
      <w:color w:val="FF0000"/>
      <w:spacing w:val="-10"/>
      <w:kern w:val="28"/>
      <w:sz w:val="56"/>
      <w:szCs w:val="56"/>
      <w:lang w:eastAsia="en-US"/>
    </w:rPr>
  </w:style>
  <w:style w:type="table" w:styleId="TableGrid">
    <w:name w:val="Table Grid"/>
    <w:basedOn w:val="TableNormal"/>
    <w:uiPriority w:val="59"/>
    <w:rsid w:val="002D64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6318"/>
    <w:pPr>
      <w:tabs>
        <w:tab w:val="clear" w:pos="1134"/>
        <w:tab w:val="left" w:pos="1985"/>
        <w:tab w:val="left" w:pos="2268"/>
      </w:tabs>
      <w:contextualSpacing/>
    </w:pPr>
  </w:style>
  <w:style w:type="paragraph" w:customStyle="1" w:styleId="Priorityarea">
    <w:name w:val="Priorityarea"/>
    <w:basedOn w:val="Normal"/>
    <w:qFormat/>
    <w:rsid w:val="00AA5DC2"/>
    <w:pPr>
      <w:tabs>
        <w:tab w:val="left" w:pos="1418"/>
        <w:tab w:val="left" w:pos="1985"/>
        <w:tab w:val="left" w:pos="2268"/>
      </w:tabs>
      <w:spacing w:before="20" w:line="240" w:lineRule="auto"/>
      <w:jc w:val="left"/>
    </w:pPr>
    <w:rPr>
      <w:lang w:bidi="ar-EG"/>
    </w:rPr>
  </w:style>
</w:styles>
</file>

<file path=word/_rels/document.xml.rels>&#65279;<?xml version="1.0" encoding="utf-8"?><Relationships xmlns="http://schemas.openxmlformats.org/package/2006/relationships"><Relationship Type="http://schemas.openxmlformats.org/officeDocument/2006/relationships/footnotes" Target="/word/footnotes.xml" Id="R035089f236214050" /><Relationship Type="http://schemas.openxmlformats.org/officeDocument/2006/relationships/styles" Target="/word/styles.xml" Id="R4e3de8257c6d4a89" /><Relationship Type="http://schemas.openxmlformats.org/officeDocument/2006/relationships/theme" Target="/word/theme/theme1.xml" Id="R2a950739c7e94ebc" /><Relationship Type="http://schemas.openxmlformats.org/officeDocument/2006/relationships/fontTable" Target="/word/fontTable.xml" Id="R37d599966b6d4758" /><Relationship Type="http://schemas.openxmlformats.org/officeDocument/2006/relationships/numbering" Target="/word/numbering.xml" Id="R9feaee66d81245c1" /><Relationship Type="http://schemas.openxmlformats.org/officeDocument/2006/relationships/endnotes" Target="/word/endnotes.xml" Id="R5747f54c38874dc6" /><Relationship Type="http://schemas.openxmlformats.org/officeDocument/2006/relationships/settings" Target="/word/settings.xml" Id="Rc7cf8e5f1947436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