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5161E7" w:rsidTr="00D42EE8">
        <w:trPr>
          <w:cantSplit/>
        </w:trPr>
        <w:tc>
          <w:tcPr>
            <w:tcW w:w="1100" w:type="dxa"/>
            <w:tcBorders>
              <w:bottom w:val="single" w:sz="12" w:space="0" w:color="auto"/>
            </w:tcBorders>
          </w:tcPr>
          <w:p w:rsidR="00D42EE8" w:rsidRPr="008E63F7" w:rsidRDefault="00D42EE8" w:rsidP="004A40C2">
            <w:pPr>
              <w:spacing w:before="240"/>
              <w:rPr>
                <w:lang w:val="fr-CH"/>
              </w:rPr>
            </w:pPr>
            <w:r w:rsidRPr="00CC1F10">
              <w:rPr>
                <w:noProof/>
                <w:color w:val="3399FF"/>
                <w:lang w:val="en-US"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8" w:type="dxa"/>
            <w:tcBorders>
              <w:bottom w:val="single" w:sz="12" w:space="0" w:color="auto"/>
            </w:tcBorders>
          </w:tcPr>
          <w:p w:rsidR="00D42EE8" w:rsidRDefault="00D42EE8" w:rsidP="004A40C2">
            <w:pPr>
              <w:tabs>
                <w:tab w:val="clear" w:pos="794"/>
                <w:tab w:val="clear" w:pos="1191"/>
                <w:tab w:val="clear" w:pos="1588"/>
                <w:tab w:val="clear" w:pos="1985"/>
                <w:tab w:val="left" w:pos="1871"/>
              </w:tabs>
              <w:spacing w:before="20" w:after="48"/>
              <w:ind w:left="34"/>
              <w:rPr>
                <w:b/>
                <w:sz w:val="28"/>
                <w:szCs w:val="28"/>
                <w:lang w:val="fr-CH"/>
              </w:rPr>
            </w:pPr>
            <w:r w:rsidRPr="00000B37">
              <w:rPr>
                <w:b/>
                <w:bCs/>
                <w:sz w:val="28"/>
                <w:szCs w:val="28"/>
                <w:lang w:val="fr-CH"/>
              </w:rPr>
              <w:t>Conférence</w:t>
            </w:r>
            <w:r w:rsidRPr="00D42EE8">
              <w:rPr>
                <w:b/>
                <w:sz w:val="28"/>
                <w:szCs w:val="28"/>
                <w:lang w:val="fr-CH"/>
              </w:rPr>
              <w:t xml:space="preserve"> mondiale de développement des télécommunications (CMDT-17)</w:t>
            </w:r>
          </w:p>
          <w:p w:rsidR="00D42EE8" w:rsidRPr="008E63F7" w:rsidRDefault="00D42EE8" w:rsidP="004A40C2">
            <w:pPr>
              <w:tabs>
                <w:tab w:val="clear" w:pos="794"/>
                <w:tab w:val="clear" w:pos="1191"/>
                <w:tab w:val="clear" w:pos="1588"/>
                <w:tab w:val="clear" w:pos="1985"/>
                <w:tab w:val="left" w:pos="1871"/>
              </w:tabs>
              <w:spacing w:after="48"/>
              <w:ind w:left="34"/>
              <w:rPr>
                <w:lang w:val="fr-CH"/>
              </w:rPr>
            </w:pPr>
            <w:r w:rsidRPr="00D42EE8">
              <w:rPr>
                <w:b/>
                <w:bCs/>
                <w:sz w:val="26"/>
                <w:szCs w:val="26"/>
                <w:lang w:val="en-GB"/>
              </w:rPr>
              <w:t>Buenos</w:t>
            </w:r>
            <w:r w:rsidRPr="00D42EE8">
              <w:rPr>
                <w:b/>
                <w:bCs/>
                <w:sz w:val="26"/>
                <w:szCs w:val="26"/>
                <w:lang w:val="fr-CH"/>
              </w:rPr>
              <w:t xml:space="preserve"> Aires, Argentine, 9</w:t>
            </w:r>
            <w:r w:rsidR="0056763F">
              <w:rPr>
                <w:b/>
                <w:bCs/>
                <w:sz w:val="26"/>
                <w:szCs w:val="26"/>
                <w:lang w:val="fr-CH"/>
              </w:rPr>
              <w:t>-</w:t>
            </w:r>
            <w:r w:rsidRPr="00D42EE8">
              <w:rPr>
                <w:b/>
                <w:bCs/>
                <w:sz w:val="26"/>
                <w:szCs w:val="26"/>
                <w:lang w:val="fr-CH"/>
              </w:rPr>
              <w:t>20 octobre 2017</w:t>
            </w:r>
          </w:p>
        </w:tc>
        <w:tc>
          <w:tcPr>
            <w:tcW w:w="3260" w:type="dxa"/>
            <w:tcBorders>
              <w:bottom w:val="single" w:sz="12" w:space="0" w:color="auto"/>
            </w:tcBorders>
          </w:tcPr>
          <w:p w:rsidR="00D42EE8" w:rsidRPr="005161E7" w:rsidRDefault="00515188" w:rsidP="004A40C2">
            <w:pPr>
              <w:spacing w:before="0" w:after="80"/>
              <w:rPr>
                <w:lang w:val="fr-CH"/>
              </w:rPr>
            </w:pPr>
            <w:bookmarkStart w:id="0" w:name="dlogo"/>
            <w:bookmarkEnd w:id="0"/>
            <w:r w:rsidRPr="00156BF6">
              <w:rPr>
                <w:noProof/>
                <w:lang w:val="en-US"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42EE8" w:rsidRPr="005161E7" w:rsidTr="00D42EE8">
        <w:trPr>
          <w:cantSplit/>
        </w:trPr>
        <w:tc>
          <w:tcPr>
            <w:tcW w:w="6628" w:type="dxa"/>
            <w:gridSpan w:val="2"/>
            <w:tcBorders>
              <w:top w:val="single" w:sz="12" w:space="0" w:color="auto"/>
            </w:tcBorders>
          </w:tcPr>
          <w:p w:rsidR="00D42EE8" w:rsidRPr="00A94B33" w:rsidRDefault="00D42EE8" w:rsidP="004A40C2">
            <w:pPr>
              <w:spacing w:before="0"/>
              <w:rPr>
                <w:rFonts w:cs="Arial"/>
                <w:b/>
                <w:bCs/>
                <w:szCs w:val="24"/>
                <w:lang w:val="fr-CH"/>
              </w:rPr>
            </w:pPr>
            <w:bookmarkStart w:id="1" w:name="dspace" w:colFirst="0" w:colLast="1"/>
          </w:p>
        </w:tc>
        <w:tc>
          <w:tcPr>
            <w:tcW w:w="3260" w:type="dxa"/>
            <w:tcBorders>
              <w:top w:val="single" w:sz="12" w:space="0" w:color="auto"/>
            </w:tcBorders>
          </w:tcPr>
          <w:p w:rsidR="00D42EE8" w:rsidRPr="00A94B33" w:rsidRDefault="00D42EE8" w:rsidP="004A40C2">
            <w:pPr>
              <w:spacing w:before="0"/>
              <w:rPr>
                <w:b/>
                <w:bCs/>
                <w:szCs w:val="24"/>
                <w:lang w:val="fr-CH"/>
              </w:rPr>
            </w:pPr>
          </w:p>
        </w:tc>
      </w:tr>
      <w:tr w:rsidR="00D42EE8" w:rsidRPr="005161E7" w:rsidTr="00403E92">
        <w:trPr>
          <w:cantSplit/>
        </w:trPr>
        <w:tc>
          <w:tcPr>
            <w:tcW w:w="6628" w:type="dxa"/>
            <w:gridSpan w:val="2"/>
          </w:tcPr>
          <w:p w:rsidR="00D42EE8" w:rsidRPr="00D96B4B" w:rsidRDefault="00000B37" w:rsidP="004A40C2">
            <w:pPr>
              <w:pStyle w:val="Committee"/>
              <w:spacing w:before="0"/>
            </w:pPr>
            <w:bookmarkStart w:id="2" w:name="dnum" w:colFirst="1" w:colLast="1"/>
            <w:bookmarkEnd w:id="1"/>
            <w:r w:rsidRPr="00841216">
              <w:rPr>
                <w:rFonts w:ascii="Verdana" w:hAnsi="Verdana"/>
                <w:sz w:val="20"/>
              </w:rPr>
              <w:t>SÉANCE PLÉNIÈRE</w:t>
            </w:r>
          </w:p>
        </w:tc>
        <w:tc>
          <w:tcPr>
            <w:tcW w:w="3260" w:type="dxa"/>
          </w:tcPr>
          <w:p w:rsidR="00D42EE8" w:rsidRPr="00152C04" w:rsidRDefault="00E7747D" w:rsidP="00453955">
            <w:pPr>
              <w:spacing w:before="0"/>
              <w:rPr>
                <w:rFonts w:ascii="Verdana" w:hAnsi="Verdana"/>
                <w:b/>
                <w:sz w:val="20"/>
              </w:rPr>
            </w:pPr>
            <w:r>
              <w:rPr>
                <w:rFonts w:ascii="Verdana" w:hAnsi="Verdana"/>
                <w:b/>
                <w:sz w:val="20"/>
              </w:rPr>
              <w:t>Révision 1 du</w:t>
            </w:r>
            <w:r w:rsidR="00453955">
              <w:rPr>
                <w:rFonts w:ascii="Verdana" w:hAnsi="Verdana"/>
                <w:b/>
                <w:sz w:val="20"/>
              </w:rPr>
              <w:br/>
              <w:t>Document</w:t>
            </w:r>
            <w:r w:rsidR="00453955">
              <w:rPr>
                <w:rFonts w:ascii="Verdana" w:hAnsi="Verdana"/>
                <w:b/>
                <w:sz w:val="20"/>
              </w:rPr>
              <w:br/>
            </w:r>
            <w:r w:rsidR="00FA4688">
              <w:rPr>
                <w:rFonts w:ascii="Verdana" w:hAnsi="Verdana"/>
                <w:b/>
                <w:sz w:val="20"/>
              </w:rPr>
              <w:t>WTDC</w:t>
            </w:r>
            <w:r w:rsidR="00000B37">
              <w:rPr>
                <w:rFonts w:ascii="Verdana" w:hAnsi="Verdana"/>
                <w:b/>
                <w:sz w:val="20"/>
              </w:rPr>
              <w:t>-17/22</w:t>
            </w:r>
            <w:r w:rsidR="00453955">
              <w:rPr>
                <w:rFonts w:ascii="Verdana" w:hAnsi="Verdana"/>
                <w:b/>
                <w:sz w:val="20"/>
              </w:rPr>
              <w:t>(Add.19)-</w:t>
            </w:r>
            <w:r w:rsidR="00000B37" w:rsidRPr="00841216">
              <w:rPr>
                <w:rFonts w:ascii="Verdana" w:hAnsi="Verdana"/>
                <w:b/>
                <w:sz w:val="20"/>
              </w:rPr>
              <w:t>F</w:t>
            </w:r>
          </w:p>
        </w:tc>
      </w:tr>
      <w:tr w:rsidR="00D42EE8" w:rsidRPr="005161E7" w:rsidTr="00403E92">
        <w:trPr>
          <w:cantSplit/>
        </w:trPr>
        <w:tc>
          <w:tcPr>
            <w:tcW w:w="6628" w:type="dxa"/>
            <w:gridSpan w:val="2"/>
          </w:tcPr>
          <w:p w:rsidR="00D42EE8" w:rsidRPr="00A94B33" w:rsidRDefault="00D42EE8" w:rsidP="004A40C2">
            <w:pPr>
              <w:spacing w:before="0"/>
              <w:rPr>
                <w:b/>
                <w:bCs/>
                <w:smallCaps/>
                <w:szCs w:val="24"/>
                <w:lang w:val="fr-CH"/>
              </w:rPr>
            </w:pPr>
            <w:bookmarkStart w:id="3" w:name="ddate" w:colFirst="1" w:colLast="1"/>
            <w:bookmarkEnd w:id="2"/>
          </w:p>
        </w:tc>
        <w:tc>
          <w:tcPr>
            <w:tcW w:w="3260" w:type="dxa"/>
          </w:tcPr>
          <w:p w:rsidR="00D42EE8" w:rsidRPr="00D42EE8" w:rsidRDefault="00152C04" w:rsidP="004A40C2">
            <w:pPr>
              <w:spacing w:before="0"/>
              <w:rPr>
                <w:bCs/>
                <w:szCs w:val="24"/>
                <w:lang w:val="fr-CH"/>
              </w:rPr>
            </w:pPr>
            <w:r>
              <w:rPr>
                <w:rFonts w:ascii="Verdana" w:hAnsi="Verdana"/>
                <w:b/>
                <w:sz w:val="20"/>
              </w:rPr>
              <w:t>2 octobre</w:t>
            </w:r>
            <w:r w:rsidR="00000B37" w:rsidRPr="00841216">
              <w:rPr>
                <w:rFonts w:ascii="Verdana" w:hAnsi="Verdana"/>
                <w:b/>
                <w:sz w:val="20"/>
              </w:rPr>
              <w:t xml:space="preserve"> 2017</w:t>
            </w:r>
          </w:p>
        </w:tc>
      </w:tr>
      <w:tr w:rsidR="00D42EE8" w:rsidRPr="005161E7" w:rsidTr="00403E92">
        <w:trPr>
          <w:cantSplit/>
        </w:trPr>
        <w:tc>
          <w:tcPr>
            <w:tcW w:w="6628" w:type="dxa"/>
            <w:gridSpan w:val="2"/>
          </w:tcPr>
          <w:p w:rsidR="00D42EE8" w:rsidRPr="00A94B33" w:rsidRDefault="00D42EE8" w:rsidP="004A40C2">
            <w:pPr>
              <w:spacing w:before="0"/>
              <w:rPr>
                <w:b/>
                <w:bCs/>
                <w:smallCaps/>
                <w:szCs w:val="24"/>
                <w:lang w:val="fr-CH"/>
              </w:rPr>
            </w:pPr>
            <w:bookmarkStart w:id="4" w:name="dorlang" w:colFirst="1" w:colLast="1"/>
            <w:bookmarkEnd w:id="3"/>
          </w:p>
        </w:tc>
        <w:tc>
          <w:tcPr>
            <w:tcW w:w="3260" w:type="dxa"/>
          </w:tcPr>
          <w:p w:rsidR="00D42EE8" w:rsidRPr="00D42EE8" w:rsidRDefault="00000B37" w:rsidP="004A40C2">
            <w:pPr>
              <w:spacing w:before="0"/>
              <w:rPr>
                <w:b/>
                <w:bCs/>
                <w:szCs w:val="24"/>
                <w:lang w:val="fr-CH"/>
              </w:rPr>
            </w:pPr>
            <w:r w:rsidRPr="00841216">
              <w:rPr>
                <w:rFonts w:ascii="Verdana" w:hAnsi="Verdana"/>
                <w:b/>
                <w:sz w:val="20"/>
              </w:rPr>
              <w:t>Original: anglais</w:t>
            </w:r>
          </w:p>
        </w:tc>
      </w:tr>
      <w:tr w:rsidR="00D42EE8" w:rsidRPr="005161E7" w:rsidTr="00CD6715">
        <w:trPr>
          <w:cantSplit/>
        </w:trPr>
        <w:tc>
          <w:tcPr>
            <w:tcW w:w="9888" w:type="dxa"/>
            <w:gridSpan w:val="3"/>
          </w:tcPr>
          <w:p w:rsidR="00D42EE8" w:rsidRPr="00D42EE8" w:rsidRDefault="005B6CE3" w:rsidP="004A40C2">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5B6CE3">
              <w:t>Administrations des pays membres de la Télécommunauté Asie-Pacifique</w:t>
            </w:r>
          </w:p>
        </w:tc>
      </w:tr>
      <w:tr w:rsidR="00D42EE8" w:rsidRPr="005161E7" w:rsidTr="007934DB">
        <w:trPr>
          <w:cantSplit/>
        </w:trPr>
        <w:tc>
          <w:tcPr>
            <w:tcW w:w="9888" w:type="dxa"/>
            <w:gridSpan w:val="3"/>
          </w:tcPr>
          <w:p w:rsidR="00D42EE8" w:rsidRPr="00D42EE8" w:rsidRDefault="003E7507" w:rsidP="0027475C">
            <w:pPr>
              <w:pStyle w:val="Title1"/>
              <w:tabs>
                <w:tab w:val="clear" w:pos="567"/>
                <w:tab w:val="clear" w:pos="1701"/>
                <w:tab w:val="clear" w:pos="2835"/>
                <w:tab w:val="left" w:pos="1871"/>
              </w:tabs>
            </w:pPr>
            <w:bookmarkStart w:id="6" w:name="dtitle1" w:colFirst="1" w:colLast="1"/>
            <w:bookmarkEnd w:id="5"/>
            <w:r>
              <w:t>rationalisation de la</w:t>
            </w:r>
            <w:r w:rsidR="00FA4688">
              <w:t xml:space="preserve"> résolution 46 </w:t>
            </w:r>
            <w:r>
              <w:t>(</w:t>
            </w:r>
            <w:r>
              <w:rPr>
                <w:szCs w:val="24"/>
              </w:rPr>
              <w:t>A</w:t>
            </w:r>
            <w:r w:rsidRPr="000379C1">
              <w:rPr>
                <w:lang w:val="fr-CH"/>
              </w:rPr>
              <w:t>ssistance et</w:t>
            </w:r>
            <w:r>
              <w:rPr>
                <w:lang w:val="fr-CH"/>
              </w:rPr>
              <w:t xml:space="preserve"> p</w:t>
            </w:r>
            <w:r w:rsidRPr="000379C1">
              <w:rPr>
                <w:lang w:val="fr-CH"/>
              </w:rPr>
              <w:t>romotion en faveur des communautés autochtones dans le monde: la société de l</w:t>
            </w:r>
            <w:r>
              <w:rPr>
                <w:lang w:val="fr-CH"/>
              </w:rPr>
              <w:t>'</w:t>
            </w:r>
            <w:r w:rsidRPr="000379C1">
              <w:rPr>
                <w:lang w:val="fr-CH"/>
              </w:rPr>
              <w:t>information par le biais des TIC</w:t>
            </w:r>
            <w:r w:rsidR="00152C04">
              <w:rPr>
                <w:lang w:val="fr-CH"/>
              </w:rPr>
              <w:t>)</w:t>
            </w:r>
            <w:r w:rsidR="0027475C">
              <w:rPr>
                <w:lang w:val="fr-CH"/>
              </w:rPr>
              <w:t xml:space="preserve"> et de la résolution 68 </w:t>
            </w:r>
            <w:r w:rsidR="00152C04">
              <w:rPr>
                <w:lang w:val="fr-CH"/>
              </w:rPr>
              <w:t>de</w:t>
            </w:r>
            <w:r w:rsidR="0027475C">
              <w:rPr>
                <w:lang w:val="fr-CH"/>
              </w:rPr>
              <w:br/>
            </w:r>
            <w:r w:rsidR="00152C04">
              <w:rPr>
                <w:lang w:val="fr-CH"/>
              </w:rPr>
              <w:t>la cmdt (A</w:t>
            </w:r>
            <w:r w:rsidR="00152C04" w:rsidRPr="00140EB3">
              <w:rPr>
                <w:lang w:val="fr-CH"/>
              </w:rPr>
              <w:t xml:space="preserve">ssistance </w:t>
            </w:r>
            <w:r w:rsidR="0027475C">
              <w:rPr>
                <w:lang w:val="fr-CH"/>
              </w:rPr>
              <w:t>aux peuples autochtones dans le</w:t>
            </w:r>
            <w:r w:rsidR="0027475C">
              <w:rPr>
                <w:lang w:val="fr-CH"/>
              </w:rPr>
              <w:br/>
            </w:r>
            <w:r w:rsidR="00152C04" w:rsidRPr="00140EB3">
              <w:rPr>
                <w:lang w:val="fr-CH"/>
              </w:rPr>
              <w:t>cadre des ac</w:t>
            </w:r>
            <w:r w:rsidR="00453955">
              <w:rPr>
                <w:lang w:val="fr-CH"/>
              </w:rPr>
              <w:t>tivités menées par le Bureau de</w:t>
            </w:r>
            <w:r w:rsidR="0027475C">
              <w:rPr>
                <w:lang w:val="fr-CH"/>
              </w:rPr>
              <w:br/>
            </w:r>
            <w:r w:rsidR="00152C04" w:rsidRPr="00140EB3">
              <w:rPr>
                <w:lang w:val="fr-CH"/>
              </w:rPr>
              <w:t>développement</w:t>
            </w:r>
            <w:r w:rsidR="0027475C">
              <w:rPr>
                <w:lang w:val="fr-CH"/>
              </w:rPr>
              <w:t xml:space="preserve"> </w:t>
            </w:r>
            <w:r w:rsidR="00152C04" w:rsidRPr="00140EB3">
              <w:rPr>
                <w:lang w:val="fr-CH"/>
              </w:rPr>
              <w:t>des télécommunications</w:t>
            </w:r>
            <w:r w:rsidR="0027475C">
              <w:rPr>
                <w:lang w:val="fr-CH"/>
              </w:rPr>
              <w:br/>
            </w:r>
            <w:r w:rsidR="00152C04" w:rsidRPr="00140EB3">
              <w:rPr>
                <w:lang w:val="fr-CH"/>
              </w:rPr>
              <w:t>au titre de ses programmes associés</w:t>
            </w:r>
            <w:r w:rsidR="00152C04">
              <w:rPr>
                <w:lang w:val="fr-CH"/>
              </w:rPr>
              <w:t>)</w:t>
            </w:r>
          </w:p>
        </w:tc>
      </w:tr>
      <w:tr w:rsidR="00D42EE8" w:rsidRPr="005161E7" w:rsidTr="007934DB">
        <w:trPr>
          <w:cantSplit/>
        </w:trPr>
        <w:tc>
          <w:tcPr>
            <w:tcW w:w="9888" w:type="dxa"/>
            <w:gridSpan w:val="3"/>
          </w:tcPr>
          <w:p w:rsidR="00D42EE8" w:rsidRPr="00D42EE8" w:rsidRDefault="00D42EE8" w:rsidP="004A40C2">
            <w:pPr>
              <w:pStyle w:val="Title2"/>
              <w:tabs>
                <w:tab w:val="clear" w:pos="567"/>
                <w:tab w:val="clear" w:pos="1701"/>
                <w:tab w:val="clear" w:pos="2835"/>
                <w:tab w:val="left" w:pos="1871"/>
              </w:tabs>
              <w:overflowPunct/>
              <w:autoSpaceDE/>
              <w:autoSpaceDN/>
              <w:adjustRightInd/>
              <w:textAlignment w:val="auto"/>
            </w:pPr>
          </w:p>
        </w:tc>
      </w:tr>
      <w:tr w:rsidR="00863463" w:rsidRPr="005161E7" w:rsidTr="007934DB">
        <w:trPr>
          <w:cantSplit/>
        </w:trPr>
        <w:tc>
          <w:tcPr>
            <w:tcW w:w="9888" w:type="dxa"/>
            <w:gridSpan w:val="3"/>
          </w:tcPr>
          <w:p w:rsidR="00863463" w:rsidRPr="00184F7B" w:rsidRDefault="00863463" w:rsidP="004A40C2">
            <w:pPr>
              <w:jc w:val="center"/>
            </w:pPr>
          </w:p>
        </w:tc>
      </w:tr>
      <w:tr w:rsidR="008E7479">
        <w:tc>
          <w:tcPr>
            <w:tcW w:w="10031" w:type="dxa"/>
            <w:gridSpan w:val="3"/>
            <w:tcBorders>
              <w:top w:val="single" w:sz="4" w:space="0" w:color="auto"/>
              <w:left w:val="single" w:sz="4" w:space="0" w:color="auto"/>
              <w:bottom w:val="single" w:sz="4" w:space="0" w:color="auto"/>
              <w:right w:val="single" w:sz="4" w:space="0" w:color="auto"/>
            </w:tcBorders>
          </w:tcPr>
          <w:p w:rsidR="008E7479" w:rsidRPr="00CA5B4E" w:rsidRDefault="0055782A" w:rsidP="00D740E5">
            <w:pPr>
              <w:rPr>
                <w:rFonts w:ascii="Calibri" w:eastAsia="SimSun" w:hAnsi="Calibri" w:cs="Traditional Arabic"/>
                <w:szCs w:val="24"/>
              </w:rPr>
            </w:pPr>
            <w:r>
              <w:rPr>
                <w:rFonts w:ascii="Calibri" w:eastAsia="SimSun" w:hAnsi="Calibri" w:cs="Traditional Arabic"/>
                <w:b/>
                <w:bCs/>
                <w:szCs w:val="24"/>
              </w:rPr>
              <w:t>Domaine prioritaire:</w:t>
            </w:r>
          </w:p>
          <w:p w:rsidR="00CA5B4E" w:rsidRPr="00CA5B4E" w:rsidRDefault="00CA5B4E" w:rsidP="00D740E5">
            <w:r w:rsidRPr="00CA5B4E">
              <w:rPr>
                <w:rFonts w:ascii="Calibri" w:eastAsia="SimSun" w:hAnsi="Calibri" w:cs="Traditional Arabic"/>
                <w:szCs w:val="24"/>
              </w:rPr>
              <w:t>–</w:t>
            </w:r>
            <w:r w:rsidRPr="00CA5B4E">
              <w:rPr>
                <w:rFonts w:ascii="Calibri" w:eastAsia="SimSun" w:hAnsi="Calibri" w:cs="Traditional Arabic"/>
                <w:szCs w:val="24"/>
              </w:rPr>
              <w:tab/>
            </w:r>
            <w:r w:rsidR="005616BE">
              <w:rPr>
                <w:rFonts w:ascii="Calibri" w:eastAsia="SimSun" w:hAnsi="Calibri" w:cs="Traditional Arabic"/>
                <w:szCs w:val="24"/>
              </w:rPr>
              <w:t>Résolutions et r</w:t>
            </w:r>
            <w:r>
              <w:rPr>
                <w:rFonts w:ascii="Calibri" w:eastAsia="SimSun" w:hAnsi="Calibri" w:cs="Traditional Arabic"/>
                <w:szCs w:val="24"/>
              </w:rPr>
              <w:t>ecommandations</w:t>
            </w:r>
          </w:p>
          <w:p w:rsidR="008E7479" w:rsidRDefault="0055782A" w:rsidP="00D740E5">
            <w:r>
              <w:rPr>
                <w:rFonts w:ascii="Calibri" w:eastAsia="SimSun" w:hAnsi="Calibri" w:cs="Traditional Arabic"/>
                <w:b/>
                <w:bCs/>
                <w:szCs w:val="24"/>
              </w:rPr>
              <w:t>Résumé:</w:t>
            </w:r>
          </w:p>
          <w:p w:rsidR="00CA5B4E" w:rsidRDefault="00E7747D" w:rsidP="005616BE">
            <w:pPr>
              <w:rPr>
                <w:szCs w:val="24"/>
              </w:rPr>
            </w:pPr>
            <w:r>
              <w:rPr>
                <w:szCs w:val="24"/>
              </w:rPr>
              <w:t>On trouvera dans l</w:t>
            </w:r>
            <w:r w:rsidR="00FA4688">
              <w:rPr>
                <w:szCs w:val="24"/>
              </w:rPr>
              <w:t>a présente contribution la proposition des Ph</w:t>
            </w:r>
            <w:r w:rsidR="00E961D8">
              <w:rPr>
                <w:szCs w:val="24"/>
              </w:rPr>
              <w:t xml:space="preserve">ilippines </w:t>
            </w:r>
            <w:r>
              <w:rPr>
                <w:szCs w:val="24"/>
              </w:rPr>
              <w:t xml:space="preserve">visant à </w:t>
            </w:r>
            <w:r w:rsidR="00E961D8">
              <w:rPr>
                <w:szCs w:val="24"/>
              </w:rPr>
              <w:t xml:space="preserve">rationaliser deux </w:t>
            </w:r>
            <w:r w:rsidR="00544328">
              <w:rPr>
                <w:szCs w:val="24"/>
              </w:rPr>
              <w:t>Résolutions</w:t>
            </w:r>
            <w:r w:rsidR="00FA4688">
              <w:rPr>
                <w:szCs w:val="24"/>
              </w:rPr>
              <w:t xml:space="preserve">, à savoir la </w:t>
            </w:r>
            <w:r w:rsidR="00CA5B4E">
              <w:rPr>
                <w:szCs w:val="24"/>
              </w:rPr>
              <w:t xml:space="preserve">Résolution 46 </w:t>
            </w:r>
            <w:r w:rsidR="0004388B">
              <w:rPr>
                <w:szCs w:val="24"/>
              </w:rPr>
              <w:t>intitulée "A</w:t>
            </w:r>
            <w:r w:rsidR="0004388B" w:rsidRPr="000379C1">
              <w:rPr>
                <w:lang w:val="fr-CH"/>
              </w:rPr>
              <w:t xml:space="preserve">ssistance </w:t>
            </w:r>
            <w:r w:rsidR="00CA5B4E" w:rsidRPr="000379C1">
              <w:rPr>
                <w:lang w:val="fr-CH"/>
              </w:rPr>
              <w:t>et</w:t>
            </w:r>
            <w:r w:rsidR="0004388B">
              <w:rPr>
                <w:lang w:val="fr-CH"/>
              </w:rPr>
              <w:t xml:space="preserve"> p</w:t>
            </w:r>
            <w:r w:rsidR="00CA5B4E" w:rsidRPr="000379C1">
              <w:rPr>
                <w:lang w:val="fr-CH"/>
              </w:rPr>
              <w:t>romotion en faveur des communautés autochtones dans le monde: la société de l</w:t>
            </w:r>
            <w:r w:rsidR="00CA5B4E">
              <w:rPr>
                <w:lang w:val="fr-CH"/>
              </w:rPr>
              <w:t>'</w:t>
            </w:r>
            <w:r w:rsidR="00CA5B4E" w:rsidRPr="000379C1">
              <w:rPr>
                <w:lang w:val="fr-CH"/>
              </w:rPr>
              <w:t>information par le biais des TIC</w:t>
            </w:r>
            <w:r w:rsidR="0004388B">
              <w:rPr>
                <w:lang w:val="fr-CH"/>
              </w:rPr>
              <w:t>"</w:t>
            </w:r>
            <w:r w:rsidR="00FA4688">
              <w:rPr>
                <w:lang w:val="fr-CH"/>
              </w:rPr>
              <w:t xml:space="preserve">, et la Résolution 68 </w:t>
            </w:r>
            <w:r w:rsidR="0004388B">
              <w:rPr>
                <w:lang w:val="fr-CH"/>
              </w:rPr>
              <w:t>intitulée "A</w:t>
            </w:r>
            <w:r w:rsidR="00CA5B4E" w:rsidRPr="00140EB3">
              <w:rPr>
                <w:lang w:val="fr-CH"/>
              </w:rPr>
              <w:t>ssistance aux peuples autochtones dans le cadre des activités menées par le Bureau de développement des télécommunications</w:t>
            </w:r>
            <w:r w:rsidR="00CA5B4E">
              <w:rPr>
                <w:lang w:val="fr-CH"/>
              </w:rPr>
              <w:t xml:space="preserve"> </w:t>
            </w:r>
            <w:r w:rsidR="00CA5B4E" w:rsidRPr="00140EB3">
              <w:rPr>
                <w:lang w:val="fr-CH"/>
              </w:rPr>
              <w:t>au titre de ses programmes associés</w:t>
            </w:r>
            <w:r w:rsidR="00CA5B4E">
              <w:rPr>
                <w:lang w:val="fr-CH"/>
              </w:rPr>
              <w:t>"</w:t>
            </w:r>
            <w:r w:rsidR="00FA4688">
              <w:rPr>
                <w:lang w:val="fr-CH"/>
              </w:rPr>
              <w:t xml:space="preserve">, </w:t>
            </w:r>
            <w:r>
              <w:rPr>
                <w:lang w:val="fr-CH"/>
              </w:rPr>
              <w:t xml:space="preserve">qui visent </w:t>
            </w:r>
            <w:r w:rsidR="00FA4688">
              <w:rPr>
                <w:lang w:val="fr-CH"/>
              </w:rPr>
              <w:t>toutes deux à promouvoir et à aider les communautés autochtones par le biais des TIC.</w:t>
            </w:r>
          </w:p>
          <w:p w:rsidR="008E7479" w:rsidRDefault="0055782A" w:rsidP="00D740E5">
            <w:r>
              <w:rPr>
                <w:rFonts w:ascii="Calibri" w:eastAsia="SimSun" w:hAnsi="Calibri" w:cs="Traditional Arabic"/>
                <w:b/>
                <w:bCs/>
                <w:szCs w:val="24"/>
              </w:rPr>
              <w:t>Résultats attendus:</w:t>
            </w:r>
          </w:p>
          <w:p w:rsidR="008E7479" w:rsidRDefault="00FA4688" w:rsidP="00D740E5">
            <w:pPr>
              <w:rPr>
                <w:szCs w:val="24"/>
              </w:rPr>
            </w:pPr>
            <w:r>
              <w:rPr>
                <w:szCs w:val="24"/>
              </w:rPr>
              <w:t xml:space="preserve">Résolution exhaustive </w:t>
            </w:r>
            <w:r w:rsidR="00E7747D">
              <w:rPr>
                <w:szCs w:val="24"/>
              </w:rPr>
              <w:t xml:space="preserve">relative à </w:t>
            </w:r>
            <w:r w:rsidR="00C76BA9">
              <w:rPr>
                <w:szCs w:val="24"/>
              </w:rPr>
              <w:t xml:space="preserve">l’assistance et </w:t>
            </w:r>
            <w:r w:rsidR="00E7747D">
              <w:rPr>
                <w:szCs w:val="24"/>
              </w:rPr>
              <w:t xml:space="preserve">à </w:t>
            </w:r>
            <w:r w:rsidR="00C76BA9">
              <w:rPr>
                <w:szCs w:val="24"/>
              </w:rPr>
              <w:t>la promotion en faveur d</w:t>
            </w:r>
            <w:r>
              <w:rPr>
                <w:szCs w:val="24"/>
              </w:rPr>
              <w:t>es communautés autochtones dans le monde.</w:t>
            </w:r>
          </w:p>
          <w:p w:rsidR="008E7479" w:rsidRDefault="0055782A" w:rsidP="00D740E5">
            <w:pPr>
              <w:rPr>
                <w:rFonts w:ascii="Calibri" w:eastAsia="SimSun" w:hAnsi="Calibri" w:cs="Traditional Arabic"/>
                <w:b/>
                <w:bCs/>
                <w:szCs w:val="24"/>
              </w:rPr>
            </w:pPr>
            <w:r>
              <w:rPr>
                <w:rFonts w:ascii="Calibri" w:eastAsia="SimSun" w:hAnsi="Calibri" w:cs="Traditional Arabic"/>
                <w:b/>
                <w:bCs/>
                <w:szCs w:val="24"/>
              </w:rPr>
              <w:t>Références:</w:t>
            </w:r>
          </w:p>
          <w:p w:rsidR="008E7479" w:rsidRDefault="00FA4688" w:rsidP="00544328">
            <w:pPr>
              <w:spacing w:after="120"/>
              <w:rPr>
                <w:szCs w:val="24"/>
              </w:rPr>
            </w:pPr>
            <w:r>
              <w:t>Union internationale des télécommunications, Rapport final -</w:t>
            </w:r>
            <w:r w:rsidRPr="00000B37">
              <w:rPr>
                <w:b/>
                <w:bCs/>
                <w:sz w:val="28"/>
                <w:szCs w:val="28"/>
                <w:lang w:val="fr-CH"/>
              </w:rPr>
              <w:t xml:space="preserve"> </w:t>
            </w:r>
            <w:r w:rsidRPr="00FA4688">
              <w:t>Conférence mondiale de développement des télécommunications</w:t>
            </w:r>
            <w:r>
              <w:t xml:space="preserve">, Dubaï, </w:t>
            </w:r>
            <w:proofErr w:type="spellStart"/>
            <w:r>
              <w:t>Emirats</w:t>
            </w:r>
            <w:proofErr w:type="spellEnd"/>
            <w:r>
              <w:t xml:space="preserve"> arabes unis, 30 mars </w:t>
            </w:r>
            <w:r w:rsidR="00E7747D">
              <w:t>-</w:t>
            </w:r>
            <w:r>
              <w:t xml:space="preserve"> 10 avril 2014.</w:t>
            </w:r>
          </w:p>
        </w:tc>
      </w:tr>
    </w:tbl>
    <w:p w:rsidR="00E71FC7" w:rsidRDefault="007B7295" w:rsidP="00D740E5">
      <w:pPr>
        <w:pStyle w:val="Headingb"/>
      </w:pPr>
      <w:bookmarkStart w:id="7" w:name="dbreak"/>
      <w:bookmarkEnd w:id="6"/>
      <w:bookmarkEnd w:id="7"/>
      <w:r>
        <w:t>Proposition</w:t>
      </w:r>
    </w:p>
    <w:p w:rsidR="007B7295" w:rsidRDefault="00A52FD6" w:rsidP="00D740E5">
      <w:r>
        <w:t xml:space="preserve">Compte tenu </w:t>
      </w:r>
      <w:r w:rsidR="00FA4688">
        <w:t>d</w:t>
      </w:r>
      <w:r>
        <w:t>u lien existant entre les deux R</w:t>
      </w:r>
      <w:r w:rsidR="00FA4688">
        <w:t xml:space="preserve">ésolutions concernées, les administrations des pays Membres de l’APT proposent de </w:t>
      </w:r>
      <w:r>
        <w:t xml:space="preserve">regrouper </w:t>
      </w:r>
      <w:r w:rsidR="0004388B">
        <w:t>la Résolution 46</w:t>
      </w:r>
      <w:r w:rsidR="00FA4688">
        <w:t xml:space="preserve"> et la Résolution 68</w:t>
      </w:r>
      <w:r w:rsidR="007A27E5">
        <w:t xml:space="preserve">, en </w:t>
      </w:r>
      <w:r w:rsidR="00755B49">
        <w:t xml:space="preserve">supprimant cette </w:t>
      </w:r>
      <w:r w:rsidR="00F17057">
        <w:t>dernière</w:t>
      </w:r>
      <w:r w:rsidR="007A27E5">
        <w:t xml:space="preserve">. Le texte de la Résolution 46 </w:t>
      </w:r>
      <w:r w:rsidR="00755B49">
        <w:t xml:space="preserve">issue de ce regroupement </w:t>
      </w:r>
      <w:r w:rsidR="007A27E5">
        <w:t>est le suivant:</w:t>
      </w:r>
    </w:p>
    <w:p w:rsidR="008E7479" w:rsidRDefault="0055782A" w:rsidP="00D740E5">
      <w:pPr>
        <w:pStyle w:val="Proposal"/>
      </w:pPr>
      <w:r>
        <w:rPr>
          <w:b/>
        </w:rPr>
        <w:lastRenderedPageBreak/>
        <w:t>MOD</w:t>
      </w:r>
      <w:r>
        <w:tab/>
        <w:t>ACP/22A19/1</w:t>
      </w:r>
    </w:p>
    <w:p w:rsidR="00227072" w:rsidRPr="000379C1" w:rsidRDefault="0055782A" w:rsidP="00D740E5">
      <w:pPr>
        <w:pStyle w:val="ResNo"/>
        <w:rPr>
          <w:lang w:val="fr-CH"/>
        </w:rPr>
      </w:pPr>
      <w:bookmarkStart w:id="8" w:name="_Toc394060845"/>
      <w:bookmarkStart w:id="9" w:name="_Toc401906773"/>
      <w:r w:rsidRPr="000379C1">
        <w:rPr>
          <w:caps w:val="0"/>
          <w:lang w:val="fr-CH"/>
        </w:rPr>
        <w:t>R</w:t>
      </w:r>
      <w:r>
        <w:rPr>
          <w:caps w:val="0"/>
          <w:lang w:val="fr-CH"/>
        </w:rPr>
        <w:t>É</w:t>
      </w:r>
      <w:r w:rsidRPr="000379C1">
        <w:rPr>
          <w:caps w:val="0"/>
          <w:lang w:val="fr-CH"/>
        </w:rPr>
        <w:t>SOLUTION 46 (</w:t>
      </w:r>
      <w:del w:id="10" w:author="Geneux, Aude" w:date="2017-09-08T16:01:00Z">
        <w:r w:rsidRPr="001C6A13" w:rsidDel="007B7295">
          <w:rPr>
            <w:caps w:val="0"/>
          </w:rPr>
          <w:delText>DOHA</w:delText>
        </w:r>
        <w:r w:rsidRPr="000379C1" w:rsidDel="007B7295">
          <w:rPr>
            <w:caps w:val="0"/>
            <w:lang w:val="fr-CH"/>
          </w:rPr>
          <w:delText>, 2006</w:delText>
        </w:r>
      </w:del>
      <w:ins w:id="11" w:author="Geneux, Aude" w:date="2017-09-08T16:02:00Z">
        <w:r w:rsidR="007B7295">
          <w:rPr>
            <w:caps w:val="0"/>
            <w:lang w:val="fr-CH"/>
          </w:rPr>
          <w:t>RÉV.BUENOS AIRES, 2017</w:t>
        </w:r>
      </w:ins>
      <w:r w:rsidRPr="000379C1">
        <w:rPr>
          <w:caps w:val="0"/>
          <w:lang w:val="fr-CH"/>
        </w:rPr>
        <w:t>)</w:t>
      </w:r>
      <w:bookmarkEnd w:id="8"/>
      <w:bookmarkEnd w:id="9"/>
    </w:p>
    <w:p w:rsidR="00227072" w:rsidRPr="000379C1" w:rsidRDefault="0055782A" w:rsidP="00D740E5">
      <w:pPr>
        <w:pStyle w:val="Restitle"/>
        <w:rPr>
          <w:lang w:val="fr-CH"/>
        </w:rPr>
      </w:pPr>
      <w:bookmarkStart w:id="12" w:name="_Toc401906774"/>
      <w:r w:rsidRPr="000379C1">
        <w:rPr>
          <w:lang w:val="fr-CH"/>
        </w:rPr>
        <w:t xml:space="preserve">Assistance et promotion en faveur des communautés autochtones </w:t>
      </w:r>
      <w:r w:rsidRPr="000379C1">
        <w:rPr>
          <w:lang w:val="fr-CH"/>
        </w:rPr>
        <w:br/>
        <w:t>dans le monde: la société de l</w:t>
      </w:r>
      <w:r>
        <w:rPr>
          <w:lang w:val="fr-CH"/>
        </w:rPr>
        <w:t>'</w:t>
      </w:r>
      <w:r w:rsidRPr="000379C1">
        <w:rPr>
          <w:lang w:val="fr-CH"/>
        </w:rPr>
        <w:t>information par le biais des TIC</w:t>
      </w:r>
      <w:bookmarkEnd w:id="12"/>
    </w:p>
    <w:p w:rsidR="00227072" w:rsidRPr="000379C1" w:rsidRDefault="0055782A" w:rsidP="00D740E5">
      <w:pPr>
        <w:pStyle w:val="Normalaftertitle"/>
        <w:rPr>
          <w:lang w:val="fr-CH"/>
        </w:rPr>
      </w:pPr>
      <w:r w:rsidRPr="000379C1">
        <w:rPr>
          <w:lang w:val="fr-CH"/>
        </w:rPr>
        <w:t>La Conférence mondiale de développement des télécommunications (</w:t>
      </w:r>
      <w:del w:id="13" w:author="Geneux, Aude" w:date="2017-09-08T16:03:00Z">
        <w:r w:rsidRPr="000379C1" w:rsidDel="007B7295">
          <w:rPr>
            <w:lang w:val="fr-CH"/>
          </w:rPr>
          <w:delText>Doha,</w:delText>
        </w:r>
        <w:r w:rsidDel="007B7295">
          <w:rPr>
            <w:lang w:val="fr-CH"/>
          </w:rPr>
          <w:delText> </w:delText>
        </w:r>
        <w:r w:rsidRPr="000379C1" w:rsidDel="007B7295">
          <w:rPr>
            <w:lang w:val="fr-CH"/>
          </w:rPr>
          <w:delText>2006</w:delText>
        </w:r>
      </w:del>
      <w:ins w:id="14" w:author="Geneux, Aude" w:date="2017-09-08T16:03:00Z">
        <w:r w:rsidR="007B7295">
          <w:rPr>
            <w:lang w:val="fr-CH"/>
          </w:rPr>
          <w:t>Buenos Aires, 2017</w:t>
        </w:r>
      </w:ins>
      <w:r w:rsidRPr="000379C1">
        <w:rPr>
          <w:lang w:val="fr-CH"/>
        </w:rPr>
        <w:t>),</w:t>
      </w:r>
    </w:p>
    <w:p w:rsidR="00227072" w:rsidRPr="0069768F" w:rsidDel="009A2AA8" w:rsidRDefault="0055782A" w:rsidP="00D740E5">
      <w:pPr>
        <w:pStyle w:val="Call"/>
        <w:rPr>
          <w:del w:id="15" w:author="Geneux, Aude" w:date="2017-09-08T16:13:00Z"/>
          <w:lang w:val="fr-CH"/>
        </w:rPr>
      </w:pPr>
      <w:del w:id="16" w:author="Geneux, Aude" w:date="2017-09-08T16:13:00Z">
        <w:r w:rsidRPr="0069768F" w:rsidDel="009A2AA8">
          <w:rPr>
            <w:lang w:val="fr-CH"/>
          </w:rPr>
          <w:delText>reconnaissant</w:delText>
        </w:r>
      </w:del>
    </w:p>
    <w:p w:rsidR="00227072" w:rsidRPr="000379C1" w:rsidDel="009A2AA8" w:rsidRDefault="0055782A" w:rsidP="00D740E5">
      <w:pPr>
        <w:rPr>
          <w:del w:id="17" w:author="Geneux, Aude" w:date="2017-09-08T16:13:00Z"/>
          <w:lang w:val="fr-CH"/>
        </w:rPr>
      </w:pPr>
      <w:del w:id="18" w:author="Geneux, Aude" w:date="2017-09-08T16:13:00Z">
        <w:r w:rsidRPr="00847A76" w:rsidDel="009A2AA8">
          <w:rPr>
            <w:i/>
            <w:iCs/>
            <w:lang w:val="fr-CH"/>
          </w:rPr>
          <w:delText>a)</w:delText>
        </w:r>
        <w:r w:rsidRPr="000379C1" w:rsidDel="009A2AA8">
          <w:rPr>
            <w:lang w:val="fr-CH"/>
          </w:rPr>
          <w:tab/>
          <w:delText>la nécessité de réaliser l</w:delText>
        </w:r>
        <w:r w:rsidDel="009A2AA8">
          <w:rPr>
            <w:lang w:val="fr-CH"/>
          </w:rPr>
          <w:delText>'</w:delText>
        </w:r>
        <w:r w:rsidRPr="000379C1" w:rsidDel="009A2AA8">
          <w:rPr>
            <w:lang w:val="fr-CH"/>
          </w:rPr>
          <w:delText>objectif d</w:delText>
        </w:r>
        <w:r w:rsidDel="009A2AA8">
          <w:rPr>
            <w:lang w:val="fr-CH"/>
          </w:rPr>
          <w:delText>'</w:delText>
        </w:r>
        <w:r w:rsidRPr="000379C1" w:rsidDel="009A2AA8">
          <w:rPr>
            <w:lang w:val="fr-CH"/>
          </w:rPr>
          <w:delText>inclusion numérique, en assurant un accès aux technologies de l</w:delText>
        </w:r>
        <w:r w:rsidDel="009A2AA8">
          <w:rPr>
            <w:lang w:val="fr-CH"/>
          </w:rPr>
          <w:delText>'</w:delText>
        </w:r>
        <w:r w:rsidRPr="000379C1" w:rsidDel="009A2AA8">
          <w:rPr>
            <w:lang w:val="fr-CH"/>
          </w:rPr>
          <w:delText>information et de la communication (TIC) universel, durable, ubiquiste et financièrement abordable pour tous, y compris les groupes défavorisés, marginalisés et vulnérables ainsi que les peuples autochtones, et de faciliter l</w:delText>
        </w:r>
        <w:r w:rsidDel="009A2AA8">
          <w:rPr>
            <w:lang w:val="fr-CH"/>
          </w:rPr>
          <w:delText>'</w:delText>
        </w:r>
        <w:r w:rsidRPr="000379C1" w:rsidDel="009A2AA8">
          <w:rPr>
            <w:lang w:val="fr-CH"/>
          </w:rPr>
          <w:delText>accessibilité aux TIC pour tous, dans le cadre de l</w:delText>
        </w:r>
        <w:r w:rsidDel="009A2AA8">
          <w:rPr>
            <w:lang w:val="fr-CH"/>
          </w:rPr>
          <w:delText>'</w:delText>
        </w:r>
        <w:r w:rsidRPr="000379C1" w:rsidDel="009A2AA8">
          <w:rPr>
            <w:lang w:val="fr-CH"/>
          </w:rPr>
          <w:delText>accès à l</w:delText>
        </w:r>
        <w:r w:rsidDel="009A2AA8">
          <w:rPr>
            <w:lang w:val="fr-CH"/>
          </w:rPr>
          <w:delText>'information et au savoir;</w:delText>
        </w:r>
      </w:del>
    </w:p>
    <w:p w:rsidR="00227072" w:rsidRPr="000379C1" w:rsidDel="009A2AA8" w:rsidRDefault="0055782A" w:rsidP="00D740E5">
      <w:pPr>
        <w:rPr>
          <w:del w:id="19" w:author="Geneux, Aude" w:date="2017-09-08T16:13:00Z"/>
          <w:lang w:val="fr-CH"/>
        </w:rPr>
      </w:pPr>
      <w:del w:id="20" w:author="Geneux, Aude" w:date="2017-09-08T16:13:00Z">
        <w:r w:rsidRPr="00847A76" w:rsidDel="009A2AA8">
          <w:rPr>
            <w:i/>
            <w:iCs/>
            <w:lang w:val="fr-CH"/>
          </w:rPr>
          <w:delText>b)</w:delText>
        </w:r>
        <w:r w:rsidRPr="000379C1" w:rsidDel="009A2AA8">
          <w:rPr>
            <w:lang w:val="fr-CH"/>
          </w:rPr>
          <w:tab/>
          <w:delText>la nécessité de garantir l</w:delText>
        </w:r>
        <w:r w:rsidDel="009A2AA8">
          <w:rPr>
            <w:lang w:val="fr-CH"/>
          </w:rPr>
          <w:delText>'</w:delText>
        </w:r>
        <w:r w:rsidRPr="000379C1" w:rsidDel="009A2AA8">
          <w:rPr>
            <w:lang w:val="fr-CH"/>
          </w:rPr>
          <w:delText>intégration dans la société de l</w:delText>
        </w:r>
        <w:r w:rsidDel="009A2AA8">
          <w:rPr>
            <w:lang w:val="fr-CH"/>
          </w:rPr>
          <w:delText>'</w:delText>
        </w:r>
        <w:r w:rsidRPr="000379C1" w:rsidDel="009A2AA8">
          <w:rPr>
            <w:lang w:val="fr-CH"/>
          </w:rPr>
          <w:delText>information des peuples autochtones, comme cela est précisé dans la Déclaration de principes de Genève et dans l</w:delText>
        </w:r>
        <w:r w:rsidDel="009A2AA8">
          <w:rPr>
            <w:lang w:val="fr-CH"/>
          </w:rPr>
          <w:delText>'</w:delText>
        </w:r>
        <w:r w:rsidRPr="000379C1" w:rsidDel="009A2AA8">
          <w:rPr>
            <w:lang w:val="fr-CH"/>
          </w:rPr>
          <w:delText>Engagement de Tunis, et de contribuer ainsi au développement de leurs communautés par le biais des TIC, fondé sur la tradition et l</w:delText>
        </w:r>
        <w:r w:rsidDel="009A2AA8">
          <w:rPr>
            <w:lang w:val="fr-CH"/>
          </w:rPr>
          <w:delText>'</w:delText>
        </w:r>
        <w:r w:rsidRPr="000379C1" w:rsidDel="009A2AA8">
          <w:rPr>
            <w:lang w:val="fr-CH"/>
          </w:rPr>
          <w:delText>autonomie,</w:delText>
        </w:r>
      </w:del>
    </w:p>
    <w:p w:rsidR="00227072" w:rsidRPr="000379C1" w:rsidRDefault="0055782A" w:rsidP="00D740E5">
      <w:pPr>
        <w:pStyle w:val="Call"/>
        <w:rPr>
          <w:lang w:val="fr-CH"/>
        </w:rPr>
      </w:pPr>
      <w:r w:rsidRPr="000379C1">
        <w:rPr>
          <w:lang w:val="fr-CH"/>
        </w:rPr>
        <w:t xml:space="preserve">considérant </w:t>
      </w:r>
    </w:p>
    <w:p w:rsidR="00227072" w:rsidRPr="000379C1" w:rsidRDefault="0055782A" w:rsidP="00D740E5">
      <w:pPr>
        <w:rPr>
          <w:lang w:val="fr-CH"/>
        </w:rPr>
      </w:pPr>
      <w:r w:rsidRPr="00847A76">
        <w:rPr>
          <w:i/>
          <w:iCs/>
          <w:lang w:val="fr-CH"/>
        </w:rPr>
        <w:t>a)</w:t>
      </w:r>
      <w:r w:rsidRPr="000379C1">
        <w:rPr>
          <w:lang w:val="fr-CH"/>
        </w:rPr>
        <w:tab/>
        <w:t>que la Conférence mondiale de développement des télécommunications (Istanbul, 2002) a décidé d</w:t>
      </w:r>
      <w:r>
        <w:rPr>
          <w:lang w:val="fr-CH"/>
        </w:rPr>
        <w:t>'</w:t>
      </w:r>
      <w:r w:rsidRPr="000379C1">
        <w:rPr>
          <w:lang w:val="fr-CH"/>
        </w:rPr>
        <w:t>inclure des dispositions pertinentes dans les programmes de travail du Plan d</w:t>
      </w:r>
      <w:r>
        <w:rPr>
          <w:lang w:val="fr-CH"/>
        </w:rPr>
        <w:t>'</w:t>
      </w:r>
      <w:r w:rsidRPr="000379C1">
        <w:rPr>
          <w:lang w:val="fr-CH"/>
        </w:rPr>
        <w:t>action d</w:t>
      </w:r>
      <w:r>
        <w:rPr>
          <w:lang w:val="fr-CH"/>
        </w:rPr>
        <w:t>'</w:t>
      </w:r>
      <w:r w:rsidRPr="000379C1">
        <w:rPr>
          <w:lang w:val="fr-CH"/>
        </w:rPr>
        <w:t>Istanbul, en vue d</w:t>
      </w:r>
      <w:r>
        <w:rPr>
          <w:lang w:val="fr-CH"/>
        </w:rPr>
        <w:t>'</w:t>
      </w:r>
      <w:r w:rsidRPr="000379C1">
        <w:rPr>
          <w:lang w:val="fr-CH"/>
        </w:rPr>
        <w:t>encourager les Etats Membres à répondre aux besoins spécifiques des peuples autochtones, et de prendre des mesures et mettre en place des projets particuliers concernant l</w:t>
      </w:r>
      <w:r>
        <w:rPr>
          <w:lang w:val="fr-CH"/>
        </w:rPr>
        <w:t>'</w:t>
      </w:r>
      <w:r w:rsidRPr="000379C1">
        <w:rPr>
          <w:lang w:val="fr-CH"/>
        </w:rPr>
        <w:t>accès équitable aux TIC, l</w:t>
      </w:r>
      <w:r>
        <w:rPr>
          <w:lang w:val="fr-CH"/>
        </w:rPr>
        <w:t>'</w:t>
      </w:r>
      <w:r w:rsidRPr="000379C1">
        <w:rPr>
          <w:lang w:val="fr-CH"/>
        </w:rPr>
        <w:t>utilisation et la connaissance de ces technologies tout en préservant le patrimoine, nota</w:t>
      </w:r>
      <w:r>
        <w:rPr>
          <w:lang w:val="fr-CH"/>
        </w:rPr>
        <w:t>mment culturel, de ces peuples;</w:t>
      </w:r>
    </w:p>
    <w:p w:rsidR="00227072" w:rsidRPr="000379C1" w:rsidRDefault="0055782A" w:rsidP="00D740E5">
      <w:pPr>
        <w:rPr>
          <w:lang w:val="fr-CH"/>
        </w:rPr>
      </w:pPr>
      <w:r w:rsidRPr="00847A76">
        <w:rPr>
          <w:i/>
          <w:iCs/>
          <w:lang w:val="fr-CH"/>
        </w:rPr>
        <w:t>b)</w:t>
      </w:r>
      <w:r w:rsidRPr="000379C1">
        <w:rPr>
          <w:lang w:val="fr-CH"/>
        </w:rPr>
        <w:tab/>
        <w:t>que l</w:t>
      </w:r>
      <w:r>
        <w:rPr>
          <w:lang w:val="fr-CH"/>
        </w:rPr>
        <w:t>'</w:t>
      </w:r>
      <w:r w:rsidRPr="000379C1">
        <w:rPr>
          <w:lang w:val="fr-CH"/>
        </w:rPr>
        <w:t xml:space="preserve">UIT, et plus précisément le </w:t>
      </w:r>
      <w:r w:rsidRPr="00227072">
        <w:t>Bureau de développement des télécommunications</w:t>
      </w:r>
      <w:r w:rsidRPr="000379C1">
        <w:rPr>
          <w:lang w:val="fr-CH"/>
        </w:rPr>
        <w:t xml:space="preserve"> (BDT), prouvant ainsi l</w:t>
      </w:r>
      <w:r>
        <w:rPr>
          <w:lang w:val="fr-CH"/>
        </w:rPr>
        <w:t>'</w:t>
      </w:r>
      <w:r w:rsidRPr="000379C1">
        <w:rPr>
          <w:lang w:val="fr-CH"/>
        </w:rPr>
        <w:t>attention particulière qu</w:t>
      </w:r>
      <w:r>
        <w:rPr>
          <w:lang w:val="fr-CH"/>
        </w:rPr>
        <w:t>'</w:t>
      </w:r>
      <w:r w:rsidRPr="000379C1">
        <w:rPr>
          <w:lang w:val="fr-CH"/>
        </w:rPr>
        <w:t xml:space="preserve">ils accordent au soutien des initiatives en faveur des peuples autochtones ont signé au cours de la seconde phase du </w:t>
      </w:r>
      <w:r>
        <w:rPr>
          <w:lang w:val="fr-CH"/>
        </w:rPr>
        <w:t>Sommet mondial sur la société de l'information</w:t>
      </w:r>
      <w:r w:rsidRPr="000379C1">
        <w:rPr>
          <w:lang w:val="fr-CH"/>
        </w:rPr>
        <w:t xml:space="preserve"> (SMSI) en novembre 2005, avec la nation Navajo et l</w:t>
      </w:r>
      <w:r>
        <w:rPr>
          <w:lang w:val="fr-CH"/>
        </w:rPr>
        <w:t>'</w:t>
      </w:r>
      <w:r w:rsidRPr="000379C1">
        <w:rPr>
          <w:lang w:val="fr-CH"/>
        </w:rPr>
        <w:t>Observatoire pour la communication culturelle et audiovisuelle (OCCAM) un Mémorandum d</w:t>
      </w:r>
      <w:r>
        <w:rPr>
          <w:lang w:val="fr-CH"/>
        </w:rPr>
        <w:t>'</w:t>
      </w:r>
      <w:r w:rsidRPr="000379C1">
        <w:rPr>
          <w:lang w:val="fr-CH"/>
        </w:rPr>
        <w:t>accord visant à mettre au point des projets en faveur des peuples autochtones dans le monde entier et à leur fournir des services TIC à leurs communautés tout en respectant leurs traditions et leur patrimoine culturel</w:t>
      </w:r>
      <w:del w:id="21" w:author="Geneux, Aude" w:date="2017-09-08T16:05:00Z">
        <w:r w:rsidRPr="000379C1" w:rsidDel="007B7295">
          <w:rPr>
            <w:lang w:val="fr-CH"/>
          </w:rPr>
          <w:delText>,</w:delText>
        </w:r>
      </w:del>
      <w:ins w:id="22" w:author="Geneux, Aude" w:date="2017-09-08T16:07:00Z">
        <w:r w:rsidR="007B7295">
          <w:rPr>
            <w:lang w:val="fr-CH"/>
          </w:rPr>
          <w:t>;</w:t>
        </w:r>
      </w:ins>
    </w:p>
    <w:p w:rsidR="00227072" w:rsidRPr="000379C1" w:rsidDel="007B7295" w:rsidRDefault="0055782A" w:rsidP="00D740E5">
      <w:pPr>
        <w:pStyle w:val="Call"/>
        <w:rPr>
          <w:del w:id="23" w:author="Geneux, Aude" w:date="2017-09-08T16:04:00Z"/>
          <w:lang w:val="fr-CH"/>
        </w:rPr>
      </w:pPr>
      <w:del w:id="24" w:author="Geneux, Aude" w:date="2017-09-08T16:04:00Z">
        <w:r w:rsidRPr="000379C1" w:rsidDel="007B7295">
          <w:rPr>
            <w:lang w:val="fr-CH"/>
          </w:rPr>
          <w:delText xml:space="preserve">tenant compte </w:delText>
        </w:r>
      </w:del>
    </w:p>
    <w:p w:rsidR="00227072" w:rsidRDefault="007B7295" w:rsidP="00D740E5">
      <w:pPr>
        <w:rPr>
          <w:ins w:id="25" w:author="Geneux, Aude" w:date="2017-09-08T16:08:00Z"/>
          <w:lang w:val="fr-CH"/>
        </w:rPr>
      </w:pPr>
      <w:ins w:id="26" w:author="Geneux, Aude" w:date="2017-09-08T16:07:00Z">
        <w:r w:rsidRPr="00971163">
          <w:rPr>
            <w:i/>
            <w:iCs/>
            <w:lang w:val="fr-CH"/>
          </w:rPr>
          <w:t>c)</w:t>
        </w:r>
        <w:r>
          <w:rPr>
            <w:lang w:val="fr-CH"/>
          </w:rPr>
          <w:tab/>
        </w:r>
      </w:ins>
      <w:del w:id="27" w:author="Lacombe, Odile" w:date="2017-09-15T16:18:00Z">
        <w:r w:rsidR="004205A8" w:rsidDel="004205A8">
          <w:rPr>
            <w:lang w:val="fr-CH"/>
          </w:rPr>
          <w:delText xml:space="preserve">du fait </w:delText>
        </w:r>
      </w:del>
      <w:r w:rsidR="0055782A" w:rsidRPr="000379C1">
        <w:rPr>
          <w:lang w:val="fr-CH"/>
        </w:rPr>
        <w:t>que les déclarations formulées à la première et à la seconde phase du SMSI, ainsi que le Plan d</w:t>
      </w:r>
      <w:r w:rsidR="0055782A">
        <w:rPr>
          <w:lang w:val="fr-CH"/>
        </w:rPr>
        <w:t>'</w:t>
      </w:r>
      <w:r w:rsidR="0055782A" w:rsidRPr="000379C1">
        <w:rPr>
          <w:lang w:val="fr-CH"/>
        </w:rPr>
        <w:t>action de Genève, l</w:t>
      </w:r>
      <w:r w:rsidR="0055782A">
        <w:rPr>
          <w:lang w:val="fr-CH"/>
        </w:rPr>
        <w:t>'</w:t>
      </w:r>
      <w:r w:rsidR="0055782A" w:rsidRPr="000379C1">
        <w:rPr>
          <w:lang w:val="fr-CH"/>
        </w:rPr>
        <w:t>Engagement</w:t>
      </w:r>
      <w:r w:rsidR="0055782A" w:rsidRPr="00202373">
        <w:rPr>
          <w:lang w:val="fr-CH"/>
        </w:rPr>
        <w:t xml:space="preserve"> de Tunis et l'Agenda de Tunis pour la société de l'information renforcent </w:t>
      </w:r>
      <w:r w:rsidR="0055782A" w:rsidRPr="000379C1">
        <w:rPr>
          <w:lang w:val="fr-CH"/>
        </w:rPr>
        <w:t>expressément diverses activités liées aux peuples autochtones</w:t>
      </w:r>
      <w:del w:id="28" w:author="Geneux, Aude" w:date="2017-09-08T16:08:00Z">
        <w:r w:rsidR="0055782A" w:rsidRPr="000379C1" w:rsidDel="007B7295">
          <w:rPr>
            <w:lang w:val="fr-CH"/>
          </w:rPr>
          <w:delText>,</w:delText>
        </w:r>
      </w:del>
      <w:ins w:id="29" w:author="Geneux, Aude" w:date="2017-09-08T16:08:00Z">
        <w:r>
          <w:rPr>
            <w:lang w:val="fr-CH"/>
          </w:rPr>
          <w:t>;</w:t>
        </w:r>
      </w:ins>
    </w:p>
    <w:p w:rsidR="007B7295" w:rsidRPr="008C1938" w:rsidRDefault="007B7295" w:rsidP="00D740E5">
      <w:pPr>
        <w:rPr>
          <w:ins w:id="30" w:author="Geneux, Aude" w:date="2017-09-08T16:10:00Z"/>
          <w:lang w:val="fr-CH"/>
        </w:rPr>
      </w:pPr>
      <w:ins w:id="31" w:author="Geneux, Aude" w:date="2017-09-08T16:10:00Z">
        <w:r w:rsidRPr="00971163">
          <w:rPr>
            <w:i/>
            <w:iCs/>
            <w:lang w:val="fr-CH"/>
          </w:rPr>
          <w:t>d)</w:t>
        </w:r>
        <w:r>
          <w:rPr>
            <w:lang w:val="fr-CH"/>
          </w:rPr>
          <w:tab/>
        </w:r>
        <w:r w:rsidRPr="008C1938">
          <w:rPr>
            <w:lang w:val="fr-CH"/>
          </w:rPr>
          <w:t>que le Plan d</w:t>
        </w:r>
        <w:r>
          <w:rPr>
            <w:lang w:val="fr-CH"/>
          </w:rPr>
          <w:t>'</w:t>
        </w:r>
        <w:r w:rsidRPr="008C1938">
          <w:rPr>
            <w:lang w:val="fr-CH"/>
          </w:rPr>
          <w:t>action de Genève et l</w:t>
        </w:r>
        <w:r>
          <w:rPr>
            <w:lang w:val="fr-CH"/>
          </w:rPr>
          <w:t>'</w:t>
        </w:r>
        <w:r w:rsidRPr="008C1938">
          <w:rPr>
            <w:lang w:val="fr-CH"/>
          </w:rPr>
          <w:t xml:space="preserve">Engagement de Tunis du </w:t>
        </w:r>
        <w:r w:rsidRPr="008C1938">
          <w:rPr>
            <w:szCs w:val="24"/>
            <w:lang w:val="fr-CH"/>
          </w:rPr>
          <w:t>Sommet mondial sur la société de l</w:t>
        </w:r>
        <w:r>
          <w:rPr>
            <w:szCs w:val="24"/>
            <w:lang w:val="fr-CH"/>
          </w:rPr>
          <w:t>'</w:t>
        </w:r>
        <w:r w:rsidRPr="008C1938">
          <w:rPr>
            <w:szCs w:val="24"/>
            <w:lang w:val="fr-CH"/>
          </w:rPr>
          <w:t>information</w:t>
        </w:r>
        <w:r w:rsidRPr="008C1938">
          <w:rPr>
            <w:lang w:val="fr-CH"/>
          </w:rPr>
          <w:t xml:space="preserve"> (SMSI) ont accordé la priorité à la réalisation de leurs objectifs concernant les peuples et les communautés autochtones;</w:t>
        </w:r>
      </w:ins>
    </w:p>
    <w:p w:rsidR="007B7295" w:rsidRDefault="007B7295" w:rsidP="00D740E5">
      <w:pPr>
        <w:rPr>
          <w:ins w:id="32" w:author="Geneux, Aude" w:date="2017-09-08T16:10:00Z"/>
          <w:lang w:val="fr-CH"/>
        </w:rPr>
      </w:pPr>
      <w:ins w:id="33" w:author="Geneux, Aude" w:date="2017-09-08T16:10:00Z">
        <w:r>
          <w:rPr>
            <w:i/>
            <w:iCs/>
            <w:lang w:val="fr-CH"/>
          </w:rPr>
          <w:lastRenderedPageBreak/>
          <w:t>e</w:t>
        </w:r>
        <w:r w:rsidRPr="00525147">
          <w:rPr>
            <w:i/>
            <w:iCs/>
            <w:lang w:val="fr-CH"/>
          </w:rPr>
          <w:t>)</w:t>
        </w:r>
        <w:r w:rsidRPr="00525147">
          <w:rPr>
            <w:lang w:val="fr-CH"/>
          </w:rPr>
          <w:tab/>
          <w:t>que l</w:t>
        </w:r>
        <w:r>
          <w:rPr>
            <w:lang w:val="fr-CH"/>
          </w:rPr>
          <w:t>'</w:t>
        </w:r>
        <w:r w:rsidRPr="00525147">
          <w:rPr>
            <w:lang w:val="fr-CH"/>
          </w:rPr>
          <w:t>Article 16 de la Déclaration des Nations Unies sur les droits des peuples autochtones dispose que "les peuples autochtones ont le droit d</w:t>
        </w:r>
        <w:r>
          <w:rPr>
            <w:lang w:val="fr-CH"/>
          </w:rPr>
          <w:t>'</w:t>
        </w:r>
        <w:r w:rsidRPr="00525147">
          <w:rPr>
            <w:lang w:val="fr-CH"/>
          </w:rPr>
          <w:t>établir leurs propres médias dans leur propre langue et d</w:t>
        </w:r>
        <w:r>
          <w:rPr>
            <w:lang w:val="fr-CH"/>
          </w:rPr>
          <w:t>'</w:t>
        </w:r>
        <w:r w:rsidRPr="00525147">
          <w:rPr>
            <w:lang w:val="fr-CH"/>
          </w:rPr>
          <w:t>accéder à toutes les formes de médias non autochtones sans discrimination aucune",</w:t>
        </w:r>
      </w:ins>
    </w:p>
    <w:p w:rsidR="001C4099" w:rsidRPr="00140EB3" w:rsidRDefault="001C4099" w:rsidP="00D740E5">
      <w:pPr>
        <w:pStyle w:val="Call"/>
        <w:rPr>
          <w:ins w:id="34" w:author="Geneux, Aude" w:date="2017-09-08T16:11:00Z"/>
          <w:lang w:val="fr-CH"/>
        </w:rPr>
      </w:pPr>
      <w:ins w:id="35" w:author="Geneux, Aude" w:date="2017-09-08T16:11:00Z">
        <w:r w:rsidRPr="00140EB3">
          <w:rPr>
            <w:lang w:val="fr-CH"/>
          </w:rPr>
          <w:t>rappelant</w:t>
        </w:r>
      </w:ins>
    </w:p>
    <w:p w:rsidR="00265857" w:rsidRPr="000379C1" w:rsidRDefault="001C4099" w:rsidP="00D740E5">
      <w:pPr>
        <w:rPr>
          <w:lang w:val="fr-CH"/>
        </w:rPr>
      </w:pPr>
      <w:ins w:id="36" w:author="Geneux, Aude" w:date="2017-09-08T16:11:00Z">
        <w:r w:rsidRPr="00525147">
          <w:rPr>
            <w:lang w:val="fr-CH"/>
          </w:rPr>
          <w:t>que l</w:t>
        </w:r>
        <w:r>
          <w:rPr>
            <w:lang w:val="fr-CH"/>
          </w:rPr>
          <w:t>'</w:t>
        </w:r>
        <w:r w:rsidRPr="00525147">
          <w:rPr>
            <w:lang w:val="fr-CH"/>
          </w:rPr>
          <w:t>Article 41 de la Déclaration susmentionnée stipule que "les organes et les institutions spécialisées du système des Nations Unies et d</w:t>
        </w:r>
        <w:r>
          <w:rPr>
            <w:lang w:val="fr-CH"/>
          </w:rPr>
          <w:t>'</w:t>
        </w:r>
        <w:r w:rsidRPr="00525147">
          <w:rPr>
            <w:lang w:val="fr-CH"/>
          </w:rPr>
          <w:t xml:space="preserve">autres organisations intergouvernementales contribuent à la pleine mise en </w:t>
        </w:r>
        <w:r>
          <w:rPr>
            <w:lang w:val="fr-CH"/>
          </w:rPr>
          <w:t>oe</w:t>
        </w:r>
        <w:r w:rsidRPr="00525147">
          <w:rPr>
            <w:lang w:val="fr-CH"/>
          </w:rPr>
          <w:t>uvre des dispositions de la présente Déclaration par la mobilisation, notamment, de la coopération financière et de l</w:t>
        </w:r>
        <w:r>
          <w:rPr>
            <w:lang w:val="fr-CH"/>
          </w:rPr>
          <w:t>'</w:t>
        </w:r>
        <w:r w:rsidRPr="00525147">
          <w:rPr>
            <w:lang w:val="fr-CH"/>
          </w:rPr>
          <w:t>assistance technique",</w:t>
        </w:r>
      </w:ins>
    </w:p>
    <w:p w:rsidR="00227072" w:rsidRPr="000379C1" w:rsidRDefault="0055782A" w:rsidP="00D740E5">
      <w:pPr>
        <w:pStyle w:val="Call"/>
        <w:rPr>
          <w:lang w:val="fr-CH"/>
        </w:rPr>
      </w:pPr>
      <w:r w:rsidRPr="000379C1">
        <w:rPr>
          <w:lang w:val="fr-CH"/>
        </w:rPr>
        <w:t>reconnaissant</w:t>
      </w:r>
    </w:p>
    <w:p w:rsidR="009A2AA8" w:rsidRPr="000379C1" w:rsidRDefault="009A2AA8" w:rsidP="00D740E5">
      <w:pPr>
        <w:rPr>
          <w:ins w:id="37" w:author="Geneux, Aude" w:date="2017-09-08T16:14:00Z"/>
          <w:lang w:val="fr-CH"/>
        </w:rPr>
      </w:pPr>
      <w:ins w:id="38" w:author="Geneux, Aude" w:date="2017-09-08T16:14:00Z">
        <w:r w:rsidRPr="00847A76">
          <w:rPr>
            <w:i/>
            <w:iCs/>
            <w:lang w:val="fr-CH"/>
          </w:rPr>
          <w:t>a)</w:t>
        </w:r>
        <w:r w:rsidRPr="000379C1">
          <w:rPr>
            <w:lang w:val="fr-CH"/>
          </w:rPr>
          <w:tab/>
          <w:t>la nécessité de réaliser l</w:t>
        </w:r>
        <w:r>
          <w:rPr>
            <w:lang w:val="fr-CH"/>
          </w:rPr>
          <w:t>'</w:t>
        </w:r>
        <w:r w:rsidRPr="000379C1">
          <w:rPr>
            <w:lang w:val="fr-CH"/>
          </w:rPr>
          <w:t>objectif d</w:t>
        </w:r>
        <w:r>
          <w:rPr>
            <w:lang w:val="fr-CH"/>
          </w:rPr>
          <w:t>'</w:t>
        </w:r>
        <w:r w:rsidRPr="000379C1">
          <w:rPr>
            <w:lang w:val="fr-CH"/>
          </w:rPr>
          <w:t>inclusion numérique, en assurant un accès aux technologies de l</w:t>
        </w:r>
        <w:r>
          <w:rPr>
            <w:lang w:val="fr-CH"/>
          </w:rPr>
          <w:t>'</w:t>
        </w:r>
        <w:r w:rsidRPr="000379C1">
          <w:rPr>
            <w:lang w:val="fr-CH"/>
          </w:rPr>
          <w:t>information et de la communication (TIC) universel, durable, ubiquiste et financièrement abordable pour tous, y compris les groupes défavorisés, marginalisés et vulnérables ainsi que les peuples autochtones, et de faciliter l</w:t>
        </w:r>
        <w:r>
          <w:rPr>
            <w:lang w:val="fr-CH"/>
          </w:rPr>
          <w:t>'</w:t>
        </w:r>
        <w:r w:rsidRPr="000379C1">
          <w:rPr>
            <w:lang w:val="fr-CH"/>
          </w:rPr>
          <w:t>accessibilité aux TIC pour tous, dans le cadre de l</w:t>
        </w:r>
        <w:r>
          <w:rPr>
            <w:lang w:val="fr-CH"/>
          </w:rPr>
          <w:t>'</w:t>
        </w:r>
        <w:r w:rsidRPr="000379C1">
          <w:rPr>
            <w:lang w:val="fr-CH"/>
          </w:rPr>
          <w:t>accès à l</w:t>
        </w:r>
        <w:r>
          <w:rPr>
            <w:lang w:val="fr-CH"/>
          </w:rPr>
          <w:t>'information et au savoir;</w:t>
        </w:r>
      </w:ins>
    </w:p>
    <w:p w:rsidR="009A2AA8" w:rsidRPr="009A2AA8" w:rsidRDefault="009A2AA8" w:rsidP="00D740E5">
      <w:pPr>
        <w:rPr>
          <w:ins w:id="39" w:author="Geneux, Aude" w:date="2017-09-08T16:11:00Z"/>
          <w:lang w:val="fr-CH"/>
        </w:rPr>
      </w:pPr>
      <w:ins w:id="40" w:author="Geneux, Aude" w:date="2017-09-08T16:14:00Z">
        <w:r w:rsidRPr="00847A76">
          <w:rPr>
            <w:i/>
            <w:iCs/>
            <w:lang w:val="fr-CH"/>
          </w:rPr>
          <w:t>b)</w:t>
        </w:r>
        <w:r w:rsidRPr="000379C1">
          <w:rPr>
            <w:lang w:val="fr-CH"/>
          </w:rPr>
          <w:tab/>
          <w:t>la nécessité de garantir l</w:t>
        </w:r>
        <w:r>
          <w:rPr>
            <w:lang w:val="fr-CH"/>
          </w:rPr>
          <w:t>'</w:t>
        </w:r>
        <w:r w:rsidRPr="000379C1">
          <w:rPr>
            <w:lang w:val="fr-CH"/>
          </w:rPr>
          <w:t>intégration dans la société de l</w:t>
        </w:r>
        <w:r>
          <w:rPr>
            <w:lang w:val="fr-CH"/>
          </w:rPr>
          <w:t>'</w:t>
        </w:r>
        <w:r w:rsidRPr="000379C1">
          <w:rPr>
            <w:lang w:val="fr-CH"/>
          </w:rPr>
          <w:t>information des peuples autochtones, comme cela est précisé dans la Déclaration de principes de Genève et dans l</w:t>
        </w:r>
        <w:r>
          <w:rPr>
            <w:lang w:val="fr-CH"/>
          </w:rPr>
          <w:t>'</w:t>
        </w:r>
        <w:r w:rsidRPr="000379C1">
          <w:rPr>
            <w:lang w:val="fr-CH"/>
          </w:rPr>
          <w:t>Engagement de Tunis, et de contribuer ainsi au développement de leurs communautés par le biais des TIC, fondé sur la tradition et l</w:t>
        </w:r>
        <w:r>
          <w:rPr>
            <w:lang w:val="fr-CH"/>
          </w:rPr>
          <w:t>'</w:t>
        </w:r>
        <w:r w:rsidRPr="000379C1">
          <w:rPr>
            <w:lang w:val="fr-CH"/>
          </w:rPr>
          <w:t>autonomie</w:t>
        </w:r>
      </w:ins>
      <w:ins w:id="41" w:author="Geneux, Aude" w:date="2017-09-08T16:15:00Z">
        <w:r>
          <w:rPr>
            <w:lang w:val="fr-CH"/>
          </w:rPr>
          <w:t>;</w:t>
        </w:r>
      </w:ins>
    </w:p>
    <w:p w:rsidR="00227072" w:rsidRPr="000379C1" w:rsidRDefault="009A2AA8" w:rsidP="00D740E5">
      <w:pPr>
        <w:rPr>
          <w:lang w:val="fr-CH"/>
        </w:rPr>
      </w:pPr>
      <w:ins w:id="42" w:author="Geneux, Aude" w:date="2017-09-08T16:15:00Z">
        <w:r w:rsidRPr="00065B97">
          <w:rPr>
            <w:i/>
            <w:iCs/>
            <w:lang w:val="fr-CH"/>
          </w:rPr>
          <w:t>c)</w:t>
        </w:r>
        <w:r>
          <w:rPr>
            <w:lang w:val="fr-CH"/>
          </w:rPr>
          <w:tab/>
        </w:r>
      </w:ins>
      <w:r w:rsidR="0055782A" w:rsidRPr="000379C1">
        <w:rPr>
          <w:lang w:val="fr-CH"/>
        </w:rPr>
        <w:t>que le Forum permanent des Nations Unies sur les questions autochtones (UNPFII) et le Comité directeur autochtone international (IISC) ont présenté un rapport multi-parties prenantes à la séance plénière du SMSI, à sa phase de Tunis, en novembre 2005, en soulignant notamment:</w:t>
      </w:r>
    </w:p>
    <w:p w:rsidR="00227072" w:rsidRPr="00573244" w:rsidRDefault="0055782A" w:rsidP="00D740E5">
      <w:pPr>
        <w:pStyle w:val="enumlev1"/>
      </w:pPr>
      <w:r w:rsidRPr="00573244">
        <w:t>–</w:t>
      </w:r>
      <w:r w:rsidRPr="00573244">
        <w:tab/>
        <w:t>que les peuples autochtones représentent plus de 370 millions d'habitants de la planète;</w:t>
      </w:r>
    </w:p>
    <w:p w:rsidR="00227072" w:rsidRPr="000379C1" w:rsidRDefault="0055782A" w:rsidP="00D740E5">
      <w:pPr>
        <w:pStyle w:val="enumlev1"/>
        <w:rPr>
          <w:lang w:val="fr-CH"/>
        </w:rPr>
      </w:pPr>
      <w:r w:rsidRPr="000379C1">
        <w:rPr>
          <w:lang w:val="fr-CH"/>
        </w:rPr>
        <w:t>–</w:t>
      </w:r>
      <w:r w:rsidRPr="000379C1">
        <w:rPr>
          <w:lang w:val="fr-CH"/>
        </w:rPr>
        <w:tab/>
        <w:t>que toutes les parties prenantes doivent utiliser les TIC pour satisfaire les besoins spécifiques des peuples autochtones si l</w:t>
      </w:r>
      <w:r>
        <w:rPr>
          <w:lang w:val="fr-CH"/>
        </w:rPr>
        <w:t>'</w:t>
      </w:r>
      <w:r w:rsidRPr="000379C1">
        <w:rPr>
          <w:lang w:val="fr-CH"/>
        </w:rPr>
        <w:t>on veut réduire véritablement la fracture numérique;</w:t>
      </w:r>
    </w:p>
    <w:p w:rsidR="00227072" w:rsidRPr="00573244" w:rsidRDefault="0055782A" w:rsidP="00D740E5">
      <w:pPr>
        <w:pStyle w:val="enumlev1"/>
      </w:pPr>
      <w:r w:rsidRPr="00573244">
        <w:t>–</w:t>
      </w:r>
      <w:r w:rsidRPr="00573244">
        <w:tab/>
        <w:t>que les partenariats public-privé et la coopération multi-parties prenantes sont essentiels pour répondre plus efficacement aux besoins des groupes autochtones en vue de leur intégration dans la société de l'information;</w:t>
      </w:r>
    </w:p>
    <w:p w:rsidR="00227072" w:rsidRDefault="0055782A" w:rsidP="00D740E5">
      <w:pPr>
        <w:pStyle w:val="enumlev1"/>
        <w:rPr>
          <w:ins w:id="43" w:author="Geneux, Aude" w:date="2017-09-08T16:15:00Z"/>
        </w:rPr>
      </w:pPr>
      <w:r w:rsidRPr="00573244">
        <w:t>–</w:t>
      </w:r>
      <w:r w:rsidRPr="00573244">
        <w:tab/>
        <w:t>que la question autochtone représente en elle</w:t>
      </w:r>
      <w:r w:rsidRPr="00573244">
        <w:noBreakHyphen/>
        <w:t>même une activité complexe du BDT</w:t>
      </w:r>
      <w:del w:id="44" w:author="Geneux, Aude" w:date="2017-09-08T16:15:00Z">
        <w:r w:rsidRPr="00573244" w:rsidDel="009A2AA8">
          <w:delText>,</w:delText>
        </w:r>
      </w:del>
      <w:ins w:id="45" w:author="Geneux, Aude" w:date="2017-09-08T16:15:00Z">
        <w:r w:rsidR="009A2AA8">
          <w:t>;</w:t>
        </w:r>
      </w:ins>
    </w:p>
    <w:p w:rsidR="009A2AA8" w:rsidRPr="00525147" w:rsidRDefault="009A2AA8" w:rsidP="00D740E5">
      <w:pPr>
        <w:rPr>
          <w:ins w:id="46" w:author="Geneux, Aude" w:date="2017-09-08T16:18:00Z"/>
          <w:lang w:val="fr-CH"/>
        </w:rPr>
      </w:pPr>
      <w:ins w:id="47" w:author="Geneux, Aude" w:date="2017-09-08T16:16:00Z">
        <w:r w:rsidRPr="00971163">
          <w:rPr>
            <w:i/>
            <w:iCs/>
          </w:rPr>
          <w:t>d)</w:t>
        </w:r>
        <w:r w:rsidRPr="00971163">
          <w:rPr>
            <w:i/>
            <w:iCs/>
          </w:rPr>
          <w:tab/>
        </w:r>
      </w:ins>
      <w:ins w:id="48" w:author="Geneux, Aude" w:date="2017-09-08T16:18:00Z">
        <w:r w:rsidRPr="00525147">
          <w:rPr>
            <w:lang w:val="fr-CH"/>
          </w:rPr>
          <w:t>que</w:t>
        </w:r>
        <w:r>
          <w:rPr>
            <w:lang w:val="fr-CH"/>
          </w:rPr>
          <w:t>,</w:t>
        </w:r>
        <w:r w:rsidRPr="00525147">
          <w:rPr>
            <w:lang w:val="fr-CH"/>
          </w:rPr>
          <w:t xml:space="preserve"> </w:t>
        </w:r>
        <w:r>
          <w:rPr>
            <w:lang w:val="fr-CH"/>
          </w:rPr>
          <w:t xml:space="preserve">dans </w:t>
        </w:r>
        <w:r w:rsidRPr="00E328A7">
          <w:rPr>
            <w:lang w:val="fr-CH"/>
          </w:rPr>
          <w:t xml:space="preserve">les recommandations </w:t>
        </w:r>
        <w:r>
          <w:rPr>
            <w:lang w:val="fr-CH"/>
          </w:rPr>
          <w:t>définies par les</w:t>
        </w:r>
        <w:r w:rsidRPr="00E328A7">
          <w:rPr>
            <w:lang w:val="fr-CH"/>
          </w:rPr>
          <w:t xml:space="preserve"> politique</w:t>
        </w:r>
        <w:r>
          <w:rPr>
            <w:lang w:val="fr-CH"/>
          </w:rPr>
          <w:t>s</w:t>
        </w:r>
        <w:r w:rsidRPr="00E328A7">
          <w:rPr>
            <w:lang w:val="fr-CH"/>
          </w:rPr>
          <w:t xml:space="preserve"> publique</w:t>
        </w:r>
        <w:r>
          <w:rPr>
            <w:lang w:val="fr-CH"/>
          </w:rPr>
          <w:t>s</w:t>
        </w:r>
        <w:r w:rsidRPr="00E328A7">
          <w:rPr>
            <w:lang w:val="fr-CH"/>
          </w:rPr>
          <w:t xml:space="preserve"> et </w:t>
        </w:r>
        <w:r w:rsidRPr="005F77EA">
          <w:rPr>
            <w:lang w:val="fr-CH"/>
          </w:rPr>
          <w:t>les</w:t>
        </w:r>
        <w:r w:rsidRPr="00E328A7">
          <w:rPr>
            <w:lang w:val="fr-CH"/>
          </w:rPr>
          <w:t xml:space="preserve"> bonnes pratiques élaborées dans le cadre de l</w:t>
        </w:r>
        <w:r>
          <w:rPr>
            <w:lang w:val="fr-CH"/>
          </w:rPr>
          <w:t>'</w:t>
        </w:r>
        <w:r w:rsidRPr="00E328A7">
          <w:rPr>
            <w:lang w:val="fr-CH"/>
          </w:rPr>
          <w:t>initiative "Connecter une école, connecter une communauté</w:t>
        </w:r>
        <w:r w:rsidRPr="0076699F">
          <w:rPr>
            <w:lang w:val="fr-CH"/>
          </w:rPr>
          <w:t xml:space="preserve">" </w:t>
        </w:r>
        <w:r w:rsidRPr="00525147">
          <w:rPr>
            <w:lang w:val="fr-CH"/>
          </w:rPr>
          <w:t xml:space="preserve">conformément aux principes établis par le SMSI, </w:t>
        </w:r>
        <w:r>
          <w:rPr>
            <w:lang w:val="fr-CH"/>
          </w:rPr>
          <w:t xml:space="preserve">il est </w:t>
        </w:r>
        <w:r w:rsidRPr="00525147">
          <w:rPr>
            <w:lang w:val="fr-CH"/>
          </w:rPr>
          <w:t>indiqu</w:t>
        </w:r>
        <w:r>
          <w:rPr>
            <w:lang w:val="fr-CH"/>
          </w:rPr>
          <w:t>é</w:t>
        </w:r>
        <w:r w:rsidRPr="00525147">
          <w:rPr>
            <w:lang w:val="fr-CH"/>
          </w:rPr>
          <w:t xml:space="preserve"> que des conditions techniques minimales </w:t>
        </w:r>
        <w:r>
          <w:rPr>
            <w:lang w:val="fr-CH"/>
          </w:rPr>
          <w:t>–</w:t>
        </w:r>
        <w:r w:rsidRPr="00525147">
          <w:rPr>
            <w:lang w:val="fr-CH"/>
          </w:rPr>
          <w:t xml:space="preserve"> renforcement des capacités, cadre réglementaire, autonomie et participation et élaboration de contenus </w:t>
        </w:r>
        <w:r>
          <w:rPr>
            <w:lang w:val="fr-CH"/>
          </w:rPr>
          <w:t>–</w:t>
        </w:r>
        <w:r w:rsidRPr="00525147">
          <w:rPr>
            <w:lang w:val="fr-CH"/>
          </w:rPr>
          <w:t xml:space="preserve"> doivent être remplies pour assurer le développement des TIC dans les régions autochtones;</w:t>
        </w:r>
      </w:ins>
    </w:p>
    <w:p w:rsidR="009A2AA8" w:rsidRDefault="009A2AA8" w:rsidP="00D740E5">
      <w:pPr>
        <w:rPr>
          <w:ins w:id="49" w:author="Geneux, Aude" w:date="2017-09-08T16:18:00Z"/>
          <w:lang w:val="fr-CH"/>
        </w:rPr>
      </w:pPr>
      <w:ins w:id="50" w:author="Geneux, Aude" w:date="2017-09-08T16:18:00Z">
        <w:r>
          <w:rPr>
            <w:i/>
            <w:iCs/>
            <w:lang w:val="fr-CH"/>
          </w:rPr>
          <w:t>e</w:t>
        </w:r>
        <w:r w:rsidRPr="00525147">
          <w:rPr>
            <w:i/>
            <w:iCs/>
            <w:lang w:val="fr-CH"/>
          </w:rPr>
          <w:t>)</w:t>
        </w:r>
        <w:r w:rsidRPr="00525147">
          <w:rPr>
            <w:lang w:val="fr-CH"/>
          </w:rPr>
          <w:tab/>
          <w:t xml:space="preserve">que </w:t>
        </w:r>
        <w:r>
          <w:rPr>
            <w:lang w:val="fr-CH"/>
          </w:rPr>
          <w:t xml:space="preserve">dans la Déclaration </w:t>
        </w:r>
        <w:r w:rsidRPr="00525147">
          <w:rPr>
            <w:lang w:val="fr-CH"/>
          </w:rPr>
          <w:t xml:space="preserve">du </w:t>
        </w:r>
        <w:r>
          <w:rPr>
            <w:lang w:val="fr-CH"/>
          </w:rPr>
          <w:t xml:space="preserve">deuxième </w:t>
        </w:r>
        <w:r w:rsidRPr="00525147">
          <w:rPr>
            <w:lang w:val="fr-CH"/>
          </w:rPr>
          <w:t xml:space="preserve">Sommet </w:t>
        </w:r>
        <w:r>
          <w:rPr>
            <w:lang w:val="fr-CH"/>
          </w:rPr>
          <w:t xml:space="preserve">sur les communications </w:t>
        </w:r>
        <w:r w:rsidRPr="00525147">
          <w:rPr>
            <w:lang w:val="fr-CH"/>
          </w:rPr>
          <w:t>des peuples autochtones d</w:t>
        </w:r>
        <w:r>
          <w:rPr>
            <w:lang w:val="fr-CH"/>
          </w:rPr>
          <w:t>'</w:t>
        </w:r>
        <w:r w:rsidRPr="00525147">
          <w:rPr>
            <w:lang w:val="fr-CH"/>
          </w:rPr>
          <w:t>Abya Yala</w:t>
        </w:r>
        <w:r>
          <w:rPr>
            <w:lang w:val="fr-CH"/>
          </w:rPr>
          <w:t>,</w:t>
        </w:r>
        <w:r w:rsidRPr="00525147">
          <w:rPr>
            <w:lang w:val="fr-CH"/>
          </w:rPr>
          <w:t xml:space="preserve"> tenu au </w:t>
        </w:r>
        <w:r>
          <w:rPr>
            <w:lang w:val="fr-CH"/>
          </w:rPr>
          <w:t xml:space="preserve">Mexique </w:t>
        </w:r>
        <w:r w:rsidRPr="00525147">
          <w:rPr>
            <w:lang w:val="fr-CH"/>
          </w:rPr>
          <w:t>en 20</w:t>
        </w:r>
        <w:r>
          <w:rPr>
            <w:lang w:val="fr-CH"/>
          </w:rPr>
          <w:t>13</w:t>
        </w:r>
        <w:r w:rsidRPr="00525147">
          <w:rPr>
            <w:lang w:val="fr-CH"/>
          </w:rPr>
          <w:t>,</w:t>
        </w:r>
        <w:r>
          <w:rPr>
            <w:lang w:val="fr-CH"/>
          </w:rPr>
          <w:t xml:space="preserve"> il a été décidé de poursuivre les processus de concertation avec les organisations internationales, dans le but de faire appliquer les droits des peuples autochtones en matière de communications qui sont énoncés dans la </w:t>
        </w:r>
        <w:r w:rsidRPr="00E328A7">
          <w:rPr>
            <w:lang w:val="fr-CH"/>
          </w:rPr>
          <w:t>Déclaration des Nations Unies sur les droits des peuples autochtones</w:t>
        </w:r>
        <w:r>
          <w:rPr>
            <w:lang w:val="fr-CH"/>
          </w:rPr>
          <w:t xml:space="preserve"> susmentionnée</w:t>
        </w:r>
        <w:r w:rsidRPr="00525147">
          <w:rPr>
            <w:lang w:val="fr-CH"/>
          </w:rPr>
          <w:t>;</w:t>
        </w:r>
      </w:ins>
    </w:p>
    <w:p w:rsidR="009A2AA8" w:rsidRPr="00525147" w:rsidRDefault="009A2AA8" w:rsidP="00D740E5">
      <w:pPr>
        <w:rPr>
          <w:ins w:id="51" w:author="Geneux, Aude" w:date="2017-09-08T16:18:00Z"/>
          <w:lang w:val="fr-CH"/>
        </w:rPr>
      </w:pPr>
      <w:ins w:id="52" w:author="Geneux, Aude" w:date="2017-09-08T16:18:00Z">
        <w:r>
          <w:rPr>
            <w:i/>
            <w:iCs/>
            <w:lang w:val="fr-CH"/>
          </w:rPr>
          <w:t>f</w:t>
        </w:r>
        <w:r w:rsidRPr="003F7A8D">
          <w:rPr>
            <w:i/>
            <w:iCs/>
            <w:lang w:val="fr-CH"/>
          </w:rPr>
          <w:t>)</w:t>
        </w:r>
        <w:r>
          <w:rPr>
            <w:lang w:val="fr-CH"/>
          </w:rPr>
          <w:tab/>
          <w:t>que des réseaux de télécommunication exploités par les peuples autochtones eux</w:t>
        </w:r>
        <w:r>
          <w:rPr>
            <w:lang w:val="fr-CH"/>
          </w:rPr>
          <w:noBreakHyphen/>
          <w:t xml:space="preserve">mêmes ont été déployés, et que, pour assurer le développement et la durabilité de ces réseaux, il faut </w:t>
        </w:r>
        <w:r>
          <w:rPr>
            <w:lang w:val="fr-CH"/>
          </w:rPr>
          <w:lastRenderedPageBreak/>
          <w:t xml:space="preserve">continuer de promouvoir la formation de </w:t>
        </w:r>
        <w:r w:rsidRPr="00625A44">
          <w:rPr>
            <w:lang w:val="fr-CH"/>
          </w:rPr>
          <w:t xml:space="preserve">techniciens </w:t>
        </w:r>
        <w:r w:rsidRPr="005F77EA">
          <w:rPr>
            <w:lang w:val="fr-CH"/>
          </w:rPr>
          <w:t xml:space="preserve">issus des peuples </w:t>
        </w:r>
        <w:r w:rsidRPr="00625A44">
          <w:rPr>
            <w:lang w:val="fr-CH"/>
          </w:rPr>
          <w:t>autochtones</w:t>
        </w:r>
        <w:r>
          <w:rPr>
            <w:lang w:val="fr-CH"/>
          </w:rPr>
          <w:t xml:space="preserve"> fondée sur leurs pratiques culturelles et sur des programmes d'innovation technologique, tout en garantissant la mise à disposition de ressources et de fréquences pour la mise en oeuvre de ces réseaux;</w:t>
        </w:r>
      </w:ins>
    </w:p>
    <w:p w:rsidR="009A2AA8" w:rsidRDefault="009A2AA8" w:rsidP="00D740E5">
      <w:pPr>
        <w:rPr>
          <w:ins w:id="53" w:author="Geneux, Aude" w:date="2017-09-08T16:19:00Z"/>
          <w:lang w:val="fr-CH"/>
        </w:rPr>
      </w:pPr>
      <w:ins w:id="54" w:author="Geneux, Aude" w:date="2017-09-08T16:18:00Z">
        <w:r>
          <w:rPr>
            <w:i/>
            <w:iCs/>
            <w:lang w:val="fr-CH"/>
          </w:rPr>
          <w:t>g</w:t>
        </w:r>
        <w:r w:rsidRPr="00525147">
          <w:rPr>
            <w:i/>
            <w:iCs/>
            <w:lang w:val="fr-CH"/>
          </w:rPr>
          <w:t>)</w:t>
        </w:r>
        <w:r w:rsidRPr="00525147">
          <w:rPr>
            <w:lang w:val="fr-CH"/>
          </w:rPr>
          <w:tab/>
        </w:r>
        <w:r>
          <w:rPr>
            <w:lang w:val="fr-CH"/>
          </w:rPr>
          <w:t>qu'il est important de suivre attentivement l'évolution des résultats d'expérience obtenus par ces peuples en matière de communications et d'enrichir les recommandations définies par les politiques publiques et les bonnes pratiques élaborées par l'UIT, compte tenu des innovations technologiques et des approches organisationnelles ayant favorisé leur croissance,</w:t>
        </w:r>
      </w:ins>
    </w:p>
    <w:p w:rsidR="00F96425" w:rsidRPr="00140EB3" w:rsidRDefault="00F96425" w:rsidP="00D740E5">
      <w:pPr>
        <w:pStyle w:val="Call"/>
        <w:rPr>
          <w:ins w:id="55" w:author="Geneux, Aude" w:date="2017-09-08T16:19:00Z"/>
          <w:lang w:val="fr-CH"/>
        </w:rPr>
      </w:pPr>
      <w:ins w:id="56" w:author="Geneux, Aude" w:date="2017-09-08T16:19:00Z">
        <w:r w:rsidRPr="00140EB3">
          <w:rPr>
            <w:lang w:val="fr-CH"/>
          </w:rPr>
          <w:t>décide</w:t>
        </w:r>
      </w:ins>
    </w:p>
    <w:p w:rsidR="00F96425" w:rsidRPr="00525147" w:rsidRDefault="00F96425" w:rsidP="00D740E5">
      <w:pPr>
        <w:rPr>
          <w:ins w:id="57" w:author="Geneux, Aude" w:date="2017-09-08T16:19:00Z"/>
          <w:lang w:val="fr-CH"/>
        </w:rPr>
      </w:pPr>
      <w:ins w:id="58" w:author="Geneux, Aude" w:date="2017-09-08T16:19:00Z">
        <w:r w:rsidRPr="00525147">
          <w:rPr>
            <w:lang w:val="fr-CH"/>
          </w:rPr>
          <w:t>1</w:t>
        </w:r>
        <w:r w:rsidRPr="00525147">
          <w:rPr>
            <w:lang w:val="fr-CH"/>
          </w:rPr>
          <w:tab/>
        </w:r>
      </w:ins>
      <w:ins w:id="59" w:author="Godreau, Lea" w:date="2017-09-14T11:30:00Z">
        <w:r w:rsidR="007A27E5">
          <w:rPr>
            <w:lang w:val="fr-CH"/>
          </w:rPr>
          <w:t>d</w:t>
        </w:r>
      </w:ins>
      <w:ins w:id="60" w:author="Limousin, Catherine" w:date="2017-09-15T11:24:00Z">
        <w:r w:rsidR="0004388B">
          <w:rPr>
            <w:lang w:val="fr-CH"/>
          </w:rPr>
          <w:t>e renforcer</w:t>
        </w:r>
      </w:ins>
      <w:ins w:id="61" w:author="Geneux, Aude" w:date="2017-09-08T16:19:00Z">
        <w:r w:rsidRPr="00525147">
          <w:rPr>
            <w:lang w:val="fr-CH"/>
          </w:rPr>
          <w:t xml:space="preserve"> l</w:t>
        </w:r>
        <w:r>
          <w:rPr>
            <w:lang w:val="fr-CH"/>
          </w:rPr>
          <w:t xml:space="preserve">'assistance offerte aux </w:t>
        </w:r>
        <w:r w:rsidRPr="00525147">
          <w:rPr>
            <w:lang w:val="fr-CH"/>
          </w:rPr>
          <w:t>peuples autochtones dans tous les programmes du</w:t>
        </w:r>
        <w:r>
          <w:rPr>
            <w:lang w:val="fr-CH"/>
          </w:rPr>
          <w:t> </w:t>
        </w:r>
        <w:r w:rsidRPr="00525147">
          <w:rPr>
            <w:lang w:val="fr-CH"/>
          </w:rPr>
          <w:t>BDT;</w:t>
        </w:r>
      </w:ins>
    </w:p>
    <w:p w:rsidR="00F96425" w:rsidRPr="00525147" w:rsidRDefault="00F96425" w:rsidP="00D740E5">
      <w:pPr>
        <w:rPr>
          <w:ins w:id="62" w:author="Geneux, Aude" w:date="2017-09-08T16:19:00Z"/>
          <w:lang w:val="fr-CH"/>
        </w:rPr>
      </w:pPr>
      <w:ins w:id="63" w:author="Geneux, Aude" w:date="2017-09-08T16:19:00Z">
        <w:r w:rsidRPr="00525147">
          <w:rPr>
            <w:lang w:val="fr-CH"/>
          </w:rPr>
          <w:t>2</w:t>
        </w:r>
        <w:r w:rsidRPr="00525147">
          <w:rPr>
            <w:lang w:val="fr-CH"/>
          </w:rPr>
          <w:tab/>
          <w:t>de favoriser l</w:t>
        </w:r>
        <w:r>
          <w:rPr>
            <w:lang w:val="fr-CH"/>
          </w:rPr>
          <w:t>'</w:t>
        </w:r>
        <w:r w:rsidRPr="00525147">
          <w:rPr>
            <w:lang w:val="fr-CH"/>
          </w:rPr>
          <w:t xml:space="preserve">inclusion numérique des peuples autochtones en général et leur participation à des ateliers, des séminaires, des forums et </w:t>
        </w:r>
        <w:r>
          <w:rPr>
            <w:lang w:val="fr-CH"/>
          </w:rPr>
          <w:t>des</w:t>
        </w:r>
        <w:r w:rsidRPr="00525147">
          <w:rPr>
            <w:lang w:val="fr-CH"/>
          </w:rPr>
          <w:t xml:space="preserve"> formation</w:t>
        </w:r>
        <w:r>
          <w:rPr>
            <w:lang w:val="fr-CH"/>
          </w:rPr>
          <w:t>s</w:t>
        </w:r>
        <w:r w:rsidRPr="00525147">
          <w:rPr>
            <w:lang w:val="fr-CH"/>
          </w:rPr>
          <w:t xml:space="preserve"> sur les TIC au service du développement socio-économiqu</w:t>
        </w:r>
        <w:r>
          <w:rPr>
            <w:lang w:val="fr-CH"/>
          </w:rPr>
          <w:t>e en particulier</w:t>
        </w:r>
        <w:r w:rsidRPr="00525147">
          <w:rPr>
            <w:lang w:val="fr-CH"/>
          </w:rPr>
          <w:t>;</w:t>
        </w:r>
      </w:ins>
    </w:p>
    <w:p w:rsidR="00F96425" w:rsidRPr="00525147" w:rsidRDefault="00F96425" w:rsidP="00D740E5">
      <w:pPr>
        <w:rPr>
          <w:ins w:id="64" w:author="Geneux, Aude" w:date="2017-09-08T16:19:00Z"/>
          <w:lang w:val="fr-CH"/>
        </w:rPr>
      </w:pPr>
      <w:ins w:id="65" w:author="Geneux, Aude" w:date="2017-09-08T16:19:00Z">
        <w:r w:rsidRPr="00525147">
          <w:rPr>
            <w:lang w:val="fr-CH"/>
          </w:rPr>
          <w:t>3</w:t>
        </w:r>
        <w:r w:rsidRPr="00525147">
          <w:rPr>
            <w:lang w:val="fr-CH"/>
          </w:rPr>
          <w:tab/>
          <w:t>d</w:t>
        </w:r>
        <w:r>
          <w:rPr>
            <w:lang w:val="fr-CH"/>
          </w:rPr>
          <w:t>'</w:t>
        </w:r>
        <w:r w:rsidRPr="00525147">
          <w:rPr>
            <w:lang w:val="fr-CH"/>
          </w:rPr>
          <w:t>appuyer, par l</w:t>
        </w:r>
        <w:r>
          <w:rPr>
            <w:lang w:val="fr-CH"/>
          </w:rPr>
          <w:t>'</w:t>
        </w:r>
        <w:r w:rsidRPr="00525147">
          <w:rPr>
            <w:lang w:val="fr-CH"/>
          </w:rPr>
          <w:t>intermédiaire de l</w:t>
        </w:r>
        <w:r>
          <w:rPr>
            <w:lang w:val="fr-CH"/>
          </w:rPr>
          <w:t>'</w:t>
        </w:r>
        <w:r w:rsidRPr="00525147">
          <w:rPr>
            <w:lang w:val="fr-CH"/>
          </w:rPr>
          <w:t>Académie de l</w:t>
        </w:r>
        <w:r>
          <w:rPr>
            <w:lang w:val="fr-CH"/>
          </w:rPr>
          <w:t>'</w:t>
        </w:r>
        <w:r w:rsidRPr="00525147">
          <w:rPr>
            <w:lang w:val="fr-CH"/>
          </w:rPr>
          <w:t>UIT</w:t>
        </w:r>
        <w:r w:rsidRPr="00525147">
          <w:rPr>
            <w:rStyle w:val="FootnoteReference"/>
            <w:lang w:val="fr-CH"/>
          </w:rPr>
          <w:footnoteReference w:customMarkFollows="1" w:id="1"/>
          <w:t>1</w:t>
        </w:r>
        <w:r w:rsidRPr="00525147">
          <w:rPr>
            <w:lang w:val="fr-CH"/>
          </w:rPr>
          <w:t>, des programmes de formation des ressources humaines dans le domaine de la conception et de la gestion des politiques publiques visant à assurer le développement des TIC dans les zones isolées et éloignées, pour les groupes ayant des besoins spécifiques ainsi que pour les peuples autochtones, dans les limites des ressources financières et humaines dont dispose le BDT;</w:t>
        </w:r>
      </w:ins>
    </w:p>
    <w:p w:rsidR="00F96425" w:rsidRPr="00525147" w:rsidRDefault="00F96425" w:rsidP="00D740E5">
      <w:pPr>
        <w:rPr>
          <w:ins w:id="68" w:author="Geneux, Aude" w:date="2017-09-08T16:19:00Z"/>
          <w:lang w:val="fr-CH"/>
        </w:rPr>
      </w:pPr>
      <w:ins w:id="69" w:author="Geneux, Aude" w:date="2017-09-08T16:19:00Z">
        <w:r w:rsidRPr="00525147">
          <w:rPr>
            <w:lang w:val="fr-CH"/>
          </w:rPr>
          <w:t>4</w:t>
        </w:r>
        <w:r w:rsidRPr="00525147">
          <w:rPr>
            <w:lang w:val="fr-CH"/>
          </w:rPr>
          <w:tab/>
          <w:t>d</w:t>
        </w:r>
        <w:r>
          <w:rPr>
            <w:lang w:val="fr-CH"/>
          </w:rPr>
          <w:t>'</w:t>
        </w:r>
        <w:r w:rsidRPr="00525147">
          <w:rPr>
            <w:lang w:val="fr-CH"/>
          </w:rPr>
          <w:t>appuyer, par l</w:t>
        </w:r>
        <w:r>
          <w:rPr>
            <w:lang w:val="fr-CH"/>
          </w:rPr>
          <w:t>'</w:t>
        </w:r>
        <w:r w:rsidRPr="00525147">
          <w:rPr>
            <w:lang w:val="fr-CH"/>
          </w:rPr>
          <w:t>intermédiaire de l</w:t>
        </w:r>
        <w:r>
          <w:rPr>
            <w:lang w:val="fr-CH"/>
          </w:rPr>
          <w:t>'</w:t>
        </w:r>
        <w:r w:rsidRPr="00525147">
          <w:rPr>
            <w:lang w:val="fr-CH"/>
          </w:rPr>
          <w:t>Académie de l</w:t>
        </w:r>
        <w:r>
          <w:rPr>
            <w:lang w:val="fr-CH"/>
          </w:rPr>
          <w:t>'</w:t>
        </w:r>
        <w:r w:rsidRPr="00525147">
          <w:rPr>
            <w:lang w:val="fr-CH"/>
          </w:rPr>
          <w:t>UIT, le renforcement des capacités des peuples autochtones en matière de maintenance et de développement des TIC;</w:t>
        </w:r>
      </w:ins>
    </w:p>
    <w:p w:rsidR="00F96425" w:rsidRDefault="00F96425" w:rsidP="00D740E5">
      <w:pPr>
        <w:rPr>
          <w:ins w:id="70" w:author="Geneux, Aude" w:date="2017-09-08T16:19:00Z"/>
          <w:lang w:val="fr-CH"/>
        </w:rPr>
      </w:pPr>
      <w:ins w:id="71" w:author="Geneux, Aude" w:date="2017-09-08T16:19:00Z">
        <w:r w:rsidRPr="00525147">
          <w:rPr>
            <w:lang w:val="fr-CH"/>
          </w:rPr>
          <w:t>5</w:t>
        </w:r>
        <w:r w:rsidRPr="00525147">
          <w:rPr>
            <w:lang w:val="fr-CH"/>
          </w:rPr>
          <w:tab/>
          <w:t>d</w:t>
        </w:r>
        <w:r>
          <w:rPr>
            <w:lang w:val="fr-CH"/>
          </w:rPr>
          <w:t>'</w:t>
        </w:r>
        <w:r w:rsidRPr="00525147">
          <w:rPr>
            <w:lang w:val="fr-CH"/>
          </w:rPr>
          <w:t>intégrer à cette formation les bonnes pratiques, les données d</w:t>
        </w:r>
        <w:r>
          <w:rPr>
            <w:lang w:val="fr-CH"/>
          </w:rPr>
          <w:t>'</w:t>
        </w:r>
        <w:r w:rsidRPr="00525147">
          <w:rPr>
            <w:lang w:val="fr-CH"/>
          </w:rPr>
          <w:t>expérience et les connaissances que les peuples autochtones ont acquises en la matière et, le cas échéant, de prévoir la participation d</w:t>
        </w:r>
        <w:r>
          <w:rPr>
            <w:lang w:val="fr-CH"/>
          </w:rPr>
          <w:t>'</w:t>
        </w:r>
        <w:r w:rsidRPr="00525147">
          <w:rPr>
            <w:lang w:val="fr-CH"/>
          </w:rPr>
          <w:t>experts autochtones, conformément aux règles et règlements applicables de l</w:t>
        </w:r>
        <w:r>
          <w:rPr>
            <w:lang w:val="fr-CH"/>
          </w:rPr>
          <w:t>'</w:t>
        </w:r>
        <w:r w:rsidRPr="00525147">
          <w:rPr>
            <w:lang w:val="fr-CH"/>
          </w:rPr>
          <w:t>UIT en matière de recrutement</w:t>
        </w:r>
        <w:r>
          <w:rPr>
            <w:lang w:val="fr-CH"/>
          </w:rPr>
          <w:t>;</w:t>
        </w:r>
      </w:ins>
    </w:p>
    <w:p w:rsidR="00F96425" w:rsidRDefault="00F96425" w:rsidP="00D740E5">
      <w:pPr>
        <w:rPr>
          <w:ins w:id="72" w:author="Geneux, Aude" w:date="2017-09-08T16:19:00Z"/>
          <w:lang w:val="fr-CH"/>
        </w:rPr>
      </w:pPr>
      <w:ins w:id="73" w:author="Geneux, Aude" w:date="2017-09-08T16:19:00Z">
        <w:r>
          <w:rPr>
            <w:lang w:val="fr-CH"/>
          </w:rPr>
          <w:t>6</w:t>
        </w:r>
        <w:r>
          <w:rPr>
            <w:lang w:val="fr-CH"/>
          </w:rPr>
          <w:tab/>
          <w:t>de faire le point sur les bonnes pratiques et les recommandations de politique publique en faveur du développement des TIC dans les communautés autochtones, et d'encourager l'étude de mécanismes propres à garantir la mise à disposition de fréquences pour les réseaux en question;</w:t>
        </w:r>
      </w:ins>
    </w:p>
    <w:p w:rsidR="009A2AA8" w:rsidRPr="00971163" w:rsidRDefault="00F96425" w:rsidP="00D740E5">
      <w:pPr>
        <w:rPr>
          <w:lang w:val="fr-CH"/>
        </w:rPr>
      </w:pPr>
      <w:ins w:id="74" w:author="Geneux, Aude" w:date="2017-09-08T16:19:00Z">
        <w:r>
          <w:rPr>
            <w:lang w:val="fr-CH"/>
          </w:rPr>
          <w:t>7</w:t>
        </w:r>
        <w:r>
          <w:rPr>
            <w:lang w:val="fr-CH"/>
          </w:rPr>
          <w:tab/>
          <w:t xml:space="preserve">d'assurer l'accès, dans le cadre de projets pilotes, à des programmes de </w:t>
        </w:r>
        <w:r w:rsidRPr="005F77EA">
          <w:rPr>
            <w:lang w:val="fr-CH"/>
          </w:rPr>
          <w:t>formation et d</w:t>
        </w:r>
        <w:r>
          <w:rPr>
            <w:lang w:val="fr-CH"/>
          </w:rPr>
          <w:t>'</w:t>
        </w:r>
        <w:r w:rsidRPr="005F77EA">
          <w:rPr>
            <w:lang w:val="fr-CH"/>
          </w:rPr>
          <w:t>innova</w:t>
        </w:r>
        <w:r w:rsidRPr="00517C2C">
          <w:rPr>
            <w:lang w:val="fr-CH"/>
          </w:rPr>
          <w:t>tion</w:t>
        </w:r>
        <w:r>
          <w:rPr>
            <w:lang w:val="fr-CH"/>
          </w:rPr>
          <w:t xml:space="preserve"> propres à permettre la mise en oeuvre de réseaux de communication locaux gérés et exploités par les peuples autochtones eux-mêmes,</w:t>
        </w:r>
      </w:ins>
    </w:p>
    <w:p w:rsidR="00227072" w:rsidRPr="000379C1" w:rsidRDefault="0055782A" w:rsidP="00D740E5">
      <w:pPr>
        <w:pStyle w:val="Call"/>
        <w:rPr>
          <w:lang w:val="fr-CH"/>
        </w:rPr>
      </w:pPr>
      <w:r w:rsidRPr="000379C1">
        <w:rPr>
          <w:lang w:val="fr-CH"/>
        </w:rPr>
        <w:t>invite la Conférence mondiale de développement des télécommunications et le Directeur du Bureau de développement des télécommunications</w:t>
      </w:r>
    </w:p>
    <w:p w:rsidR="00227072" w:rsidRPr="000379C1" w:rsidRDefault="0055782A" w:rsidP="00D740E5">
      <w:pPr>
        <w:rPr>
          <w:lang w:val="fr-CH"/>
        </w:rPr>
      </w:pPr>
      <w:r w:rsidRPr="000379C1">
        <w:rPr>
          <w:lang w:val="fr-CH"/>
        </w:rPr>
        <w:t>1</w:t>
      </w:r>
      <w:r w:rsidRPr="000379C1">
        <w:rPr>
          <w:lang w:val="fr-CH"/>
        </w:rPr>
        <w:tab/>
        <w:t xml:space="preserve">à faire en sorte que, dans les limites des ressources disponibles et compte tenu des partenariats à mettre en </w:t>
      </w:r>
      <w:r>
        <w:rPr>
          <w:lang w:val="fr-CH"/>
        </w:rPr>
        <w:t>oeuvre</w:t>
      </w:r>
      <w:r w:rsidRPr="000379C1">
        <w:rPr>
          <w:lang w:val="fr-CH"/>
        </w:rPr>
        <w:t>, les ressources financières et humaines nécessaires soient attribuées, au sein du BDT, pour qu</w:t>
      </w:r>
      <w:r>
        <w:rPr>
          <w:lang w:val="fr-CH"/>
        </w:rPr>
        <w:t>'</w:t>
      </w:r>
      <w:r w:rsidRPr="000379C1">
        <w:rPr>
          <w:lang w:val="fr-CH"/>
        </w:rPr>
        <w:t>il puisse donner suite à l</w:t>
      </w:r>
      <w:r>
        <w:rPr>
          <w:lang w:val="fr-CH"/>
        </w:rPr>
        <w:t>'</w:t>
      </w:r>
      <w:r w:rsidRPr="000379C1">
        <w:rPr>
          <w:lang w:val="fr-CH"/>
        </w:rPr>
        <w:t xml:space="preserve">initiative mondiale existante en </w:t>
      </w:r>
      <w:r>
        <w:rPr>
          <w:lang w:val="fr-CH"/>
        </w:rPr>
        <w:t>faveur des peuples autochtones;</w:t>
      </w:r>
    </w:p>
    <w:p w:rsidR="00227072" w:rsidRPr="000379C1" w:rsidRDefault="0055782A" w:rsidP="00D740E5">
      <w:pPr>
        <w:rPr>
          <w:lang w:val="fr-CH"/>
        </w:rPr>
      </w:pPr>
      <w:r w:rsidRPr="000379C1">
        <w:rPr>
          <w:lang w:val="fr-CH"/>
        </w:rPr>
        <w:lastRenderedPageBreak/>
        <w:t>2</w:t>
      </w:r>
      <w:r w:rsidRPr="000379C1">
        <w:rPr>
          <w:lang w:val="fr-CH"/>
        </w:rPr>
        <w:tab/>
        <w:t>à reconnaître l</w:t>
      </w:r>
      <w:r>
        <w:rPr>
          <w:lang w:val="fr-CH"/>
        </w:rPr>
        <w:t>'</w:t>
      </w:r>
      <w:r w:rsidRPr="000379C1">
        <w:rPr>
          <w:lang w:val="fr-CH"/>
        </w:rPr>
        <w:t xml:space="preserve">importance des questions qui préoccupent les </w:t>
      </w:r>
      <w:r w:rsidRPr="000379C1">
        <w:rPr>
          <w:lang w:val="fr-CH" w:eastAsia="es-ES"/>
        </w:rPr>
        <w:t>peuples autochtones</w:t>
      </w:r>
      <w:r w:rsidRPr="000379C1">
        <w:rPr>
          <w:lang w:val="fr-CH"/>
        </w:rPr>
        <w:t xml:space="preserve"> dans le monde pour déterminer les activités prioritaires du Secteur du développement des télécommunications de l</w:t>
      </w:r>
      <w:r>
        <w:rPr>
          <w:lang w:val="fr-CH"/>
        </w:rPr>
        <w:t>'</w:t>
      </w:r>
      <w:r w:rsidRPr="000379C1">
        <w:rPr>
          <w:lang w:val="fr-CH"/>
        </w:rPr>
        <w:t>UIT;</w:t>
      </w:r>
    </w:p>
    <w:p w:rsidR="00227072" w:rsidRPr="000379C1" w:rsidRDefault="0055782A" w:rsidP="00D740E5">
      <w:pPr>
        <w:rPr>
          <w:lang w:val="fr-CH"/>
        </w:rPr>
      </w:pPr>
      <w:r w:rsidRPr="000379C1">
        <w:rPr>
          <w:lang w:val="fr-CH"/>
        </w:rPr>
        <w:t>3</w:t>
      </w:r>
      <w:r w:rsidRPr="000379C1">
        <w:rPr>
          <w:lang w:val="fr-CH"/>
        </w:rPr>
        <w:tab/>
        <w:t>à encourager les Membres du Secteur à promouvoir l</w:t>
      </w:r>
      <w:r>
        <w:rPr>
          <w:lang w:val="fr-CH"/>
        </w:rPr>
        <w:t>'</w:t>
      </w:r>
      <w:r w:rsidRPr="000379C1">
        <w:rPr>
          <w:lang w:val="fr-CH"/>
        </w:rPr>
        <w:t>intégration des peuples autochtones dans la société mondiale de l</w:t>
      </w:r>
      <w:r>
        <w:rPr>
          <w:lang w:val="fr-CH"/>
        </w:rPr>
        <w:t>'</w:t>
      </w:r>
      <w:r w:rsidRPr="000379C1">
        <w:rPr>
          <w:lang w:val="fr-CH"/>
        </w:rPr>
        <w:t>information ainsi q</w:t>
      </w:r>
      <w:bookmarkStart w:id="75" w:name="_GoBack"/>
      <w:bookmarkEnd w:id="75"/>
      <w:r w:rsidRPr="000379C1">
        <w:rPr>
          <w:lang w:val="fr-CH"/>
        </w:rPr>
        <w:t>ue des projets TIC qui répondent à leurs besoins spécifiques;</w:t>
      </w:r>
    </w:p>
    <w:p w:rsidR="00227072" w:rsidRDefault="0055782A" w:rsidP="00D740E5">
      <w:pPr>
        <w:rPr>
          <w:ins w:id="76" w:author="Geneux, Aude" w:date="2017-09-08T16:25:00Z"/>
          <w:lang w:val="fr-CH"/>
        </w:rPr>
      </w:pPr>
      <w:r w:rsidRPr="000379C1">
        <w:rPr>
          <w:lang w:val="fr-CH"/>
        </w:rPr>
        <w:t>4</w:t>
      </w:r>
      <w:r w:rsidRPr="000379C1">
        <w:rPr>
          <w:lang w:val="fr-CH"/>
        </w:rPr>
        <w:tab/>
        <w:t>compte tenu de ce qui précède, du mandat de l</w:t>
      </w:r>
      <w:r>
        <w:rPr>
          <w:lang w:val="fr-CH"/>
        </w:rPr>
        <w:t>'</w:t>
      </w:r>
      <w:r w:rsidRPr="000379C1">
        <w:rPr>
          <w:lang w:val="fr-CH"/>
        </w:rPr>
        <w:t xml:space="preserve">UIT, des résultats du SMSI et des Objectifs du Millénaire pour le </w:t>
      </w:r>
      <w:r w:rsidRPr="00A55A57">
        <w:rPr>
          <w:lang w:val="fr-CH"/>
        </w:rPr>
        <w:t>développement</w:t>
      </w:r>
      <w:r w:rsidRPr="000379C1">
        <w:rPr>
          <w:lang w:val="fr-CH"/>
        </w:rPr>
        <w:t>, à reconnaître que l</w:t>
      </w:r>
      <w:r>
        <w:rPr>
          <w:lang w:val="fr-CH"/>
        </w:rPr>
        <w:t>'</w:t>
      </w:r>
      <w:r w:rsidRPr="000379C1">
        <w:rPr>
          <w:lang w:val="fr-CH"/>
        </w:rPr>
        <w:t xml:space="preserve">initiative mondiale en faveur des </w:t>
      </w:r>
      <w:r w:rsidRPr="000379C1">
        <w:rPr>
          <w:lang w:val="fr-CH" w:eastAsia="es-ES"/>
        </w:rPr>
        <w:t>peuples autochtones</w:t>
      </w:r>
      <w:r w:rsidRPr="000379C1">
        <w:rPr>
          <w:lang w:val="fr-CH"/>
        </w:rPr>
        <w:t xml:space="preserve"> dans le monde fait partie intégrante des activités du BDT</w:t>
      </w:r>
      <w:del w:id="77" w:author="Geneux, Aude" w:date="2017-09-08T16:25:00Z">
        <w:r w:rsidRPr="000379C1" w:rsidDel="00C76AE7">
          <w:rPr>
            <w:lang w:val="fr-CH"/>
          </w:rPr>
          <w:delText>,</w:delText>
        </w:r>
      </w:del>
      <w:ins w:id="78" w:author="Geneux, Aude" w:date="2017-09-08T16:25:00Z">
        <w:r w:rsidR="00C76AE7">
          <w:rPr>
            <w:lang w:val="fr-CH"/>
          </w:rPr>
          <w:t>;</w:t>
        </w:r>
      </w:ins>
    </w:p>
    <w:p w:rsidR="00C76AE7" w:rsidRPr="000379C1" w:rsidRDefault="00C76AE7" w:rsidP="00D740E5">
      <w:pPr>
        <w:rPr>
          <w:lang w:val="fr-CH"/>
        </w:rPr>
      </w:pPr>
      <w:ins w:id="79" w:author="Geneux, Aude" w:date="2017-09-08T16:25:00Z">
        <w:r>
          <w:rPr>
            <w:lang w:val="fr-CH"/>
          </w:rPr>
          <w:t>5</w:t>
        </w:r>
        <w:r>
          <w:rPr>
            <w:lang w:val="fr-CH"/>
          </w:rPr>
          <w:tab/>
        </w:r>
      </w:ins>
      <w:ins w:id="80" w:author="Geneux, Aude" w:date="2017-09-08T16:26:00Z">
        <w:r w:rsidRPr="00525147">
          <w:rPr>
            <w:lang w:val="fr-CH"/>
          </w:rPr>
          <w:t xml:space="preserve">de prendre les mesures nécessaires pour renforcer la mise en </w:t>
        </w:r>
        <w:r>
          <w:rPr>
            <w:lang w:val="fr-CH"/>
          </w:rPr>
          <w:t>oeuvre</w:t>
        </w:r>
        <w:r w:rsidRPr="00525147">
          <w:rPr>
            <w:lang w:val="fr-CH"/>
          </w:rPr>
          <w:t xml:space="preserve"> d</w:t>
        </w:r>
        <w:r>
          <w:rPr>
            <w:lang w:val="fr-CH"/>
          </w:rPr>
          <w:t xml:space="preserve">u Produit 4.3 du Plan d'action de </w:t>
        </w:r>
      </w:ins>
      <w:ins w:id="81" w:author="Godreau, Lea" w:date="2017-09-14T11:33:00Z">
        <w:r w:rsidR="007A27E5">
          <w:rPr>
            <w:lang w:val="fr-CH"/>
          </w:rPr>
          <w:t>Buenos Aires</w:t>
        </w:r>
      </w:ins>
      <w:ins w:id="82" w:author="Geneux, Aude" w:date="2017-09-08T16:26:00Z">
        <w:r>
          <w:rPr>
            <w:lang w:val="fr-CH"/>
          </w:rPr>
          <w:t xml:space="preserve"> en ce qui concerne les </w:t>
        </w:r>
        <w:r w:rsidRPr="00525147">
          <w:rPr>
            <w:lang w:val="fr-CH"/>
          </w:rPr>
          <w:t>peuples autochtones</w:t>
        </w:r>
        <w:r>
          <w:rPr>
            <w:lang w:val="fr-CH"/>
          </w:rPr>
          <w:t xml:space="preserve">, en mettant </w:t>
        </w:r>
        <w:r w:rsidRPr="00525147">
          <w:rPr>
            <w:lang w:val="fr-CH"/>
          </w:rPr>
          <w:t>en place des mécanismes de collaboration avec les Etats Membres et les autres organisations internationales ou régionales ou organismes de coopération</w:t>
        </w:r>
        <w:r w:rsidRPr="005C686A">
          <w:rPr>
            <w:lang w:val="fr-CH"/>
          </w:rPr>
          <w:t xml:space="preserve"> </w:t>
        </w:r>
        <w:r w:rsidRPr="00525147">
          <w:rPr>
            <w:lang w:val="fr-CH"/>
          </w:rPr>
          <w:t>concernés,</w:t>
        </w:r>
      </w:ins>
    </w:p>
    <w:p w:rsidR="00227072" w:rsidRPr="0069768F" w:rsidRDefault="0055782A" w:rsidP="00D740E5">
      <w:pPr>
        <w:pStyle w:val="Call"/>
        <w:rPr>
          <w:lang w:val="fr-CH"/>
        </w:rPr>
      </w:pPr>
      <w:r w:rsidRPr="0069768F">
        <w:rPr>
          <w:lang w:val="fr-CH"/>
        </w:rPr>
        <w:t>demande au Secrétaire général</w:t>
      </w:r>
    </w:p>
    <w:p w:rsidR="00227072" w:rsidRDefault="0055782A">
      <w:pPr>
        <w:rPr>
          <w:ins w:id="83" w:author="Geneux, Aude" w:date="2017-09-08T16:26:00Z"/>
          <w:lang w:val="fr-CH"/>
        </w:rPr>
      </w:pPr>
      <w:r w:rsidRPr="000379C1">
        <w:rPr>
          <w:lang w:val="fr-CH"/>
        </w:rPr>
        <w:t>de porter l</w:t>
      </w:r>
      <w:r>
        <w:rPr>
          <w:lang w:val="fr-CH"/>
        </w:rPr>
        <w:t>'</w:t>
      </w:r>
      <w:r w:rsidRPr="000379C1">
        <w:rPr>
          <w:lang w:val="fr-CH"/>
        </w:rPr>
        <w:t xml:space="preserve">assistance fournie </w:t>
      </w:r>
      <w:ins w:id="84" w:author="Godreau, Lea" w:date="2017-09-14T11:33:00Z">
        <w:r w:rsidR="00CA439B">
          <w:rPr>
            <w:lang w:val="fr-CH"/>
          </w:rPr>
          <w:t xml:space="preserve">en permanence </w:t>
        </w:r>
      </w:ins>
      <w:r w:rsidRPr="000379C1">
        <w:rPr>
          <w:lang w:val="fr-CH"/>
        </w:rPr>
        <w:t>par le BDT par le biais de ses activités en faveur des peuples autochtones à l</w:t>
      </w:r>
      <w:r>
        <w:rPr>
          <w:lang w:val="fr-CH"/>
        </w:rPr>
        <w:t>'</w:t>
      </w:r>
      <w:r w:rsidRPr="000379C1">
        <w:rPr>
          <w:lang w:val="fr-CH"/>
        </w:rPr>
        <w:t>attention de la Conférence de plénipotentiaires (</w:t>
      </w:r>
      <w:del w:id="85" w:author="Godreau, Lea" w:date="2017-09-14T11:34:00Z">
        <w:r w:rsidRPr="000379C1" w:rsidDel="00CA439B">
          <w:rPr>
            <w:lang w:val="fr-CH"/>
          </w:rPr>
          <w:delText>Antalya</w:delText>
        </w:r>
      </w:del>
      <w:del w:id="86" w:author="Lewis, Beatrice" w:date="2017-10-03T15:57:00Z">
        <w:r w:rsidR="00773E02" w:rsidDel="00773E02">
          <w:rPr>
            <w:lang w:val="fr-CH"/>
          </w:rPr>
          <w:delText>2006</w:delText>
        </w:r>
      </w:del>
      <w:ins w:id="87" w:author="Lewis, Beatrice" w:date="2017-10-03T15:58:00Z">
        <w:r w:rsidR="00773E02">
          <w:rPr>
            <w:lang w:val="fr-CH"/>
          </w:rPr>
          <w:t>Dubaï,20</w:t>
        </w:r>
      </w:ins>
      <w:ins w:id="88" w:author="Godreau, Lea" w:date="2017-09-14T11:34:00Z">
        <w:r w:rsidR="00CA439B">
          <w:rPr>
            <w:lang w:val="fr-CH"/>
          </w:rPr>
          <w:t>18</w:t>
        </w:r>
      </w:ins>
      <w:r w:rsidRPr="000379C1">
        <w:rPr>
          <w:lang w:val="fr-CH"/>
        </w:rPr>
        <w:t xml:space="preserve">), en vue de fournir les ressources financières et humaines nécessaires aux actions et projets pertinents à mettre en </w:t>
      </w:r>
      <w:r>
        <w:rPr>
          <w:lang w:val="fr-CH"/>
        </w:rPr>
        <w:t>oeuvre</w:t>
      </w:r>
      <w:r w:rsidRPr="000379C1">
        <w:rPr>
          <w:lang w:val="fr-CH"/>
        </w:rPr>
        <w:t xml:space="preserve"> dans le cadre du secteur des télécommunications</w:t>
      </w:r>
      <w:del w:id="89" w:author="Geneux, Aude" w:date="2017-09-08T16:26:00Z">
        <w:r w:rsidRPr="000379C1" w:rsidDel="0095623F">
          <w:rPr>
            <w:lang w:val="fr-CH"/>
          </w:rPr>
          <w:delText>.</w:delText>
        </w:r>
      </w:del>
      <w:ins w:id="90" w:author="Geneux, Aude" w:date="2017-09-08T16:26:00Z">
        <w:r w:rsidR="0095623F">
          <w:rPr>
            <w:lang w:val="fr-CH"/>
          </w:rPr>
          <w:t>,</w:t>
        </w:r>
      </w:ins>
    </w:p>
    <w:p w:rsidR="0095623F" w:rsidRPr="00140EB3" w:rsidRDefault="0095623F" w:rsidP="00D740E5">
      <w:pPr>
        <w:pStyle w:val="Call"/>
        <w:rPr>
          <w:ins w:id="91" w:author="Geneux, Aude" w:date="2017-09-08T16:27:00Z"/>
          <w:lang w:val="fr-CH"/>
        </w:rPr>
      </w:pPr>
      <w:ins w:id="92" w:author="Geneux, Aude" w:date="2017-09-08T16:27:00Z">
        <w:r w:rsidRPr="00140EB3">
          <w:rPr>
            <w:lang w:val="fr-CH"/>
          </w:rPr>
          <w:t>invite</w:t>
        </w:r>
      </w:ins>
    </w:p>
    <w:p w:rsidR="0095623F" w:rsidRPr="00525147" w:rsidRDefault="0095623F" w:rsidP="00D740E5">
      <w:pPr>
        <w:rPr>
          <w:ins w:id="93" w:author="Geneux, Aude" w:date="2017-09-08T16:27:00Z"/>
          <w:lang w:val="fr-CH"/>
        </w:rPr>
      </w:pPr>
      <w:ins w:id="94" w:author="Geneux, Aude" w:date="2017-09-08T16:27:00Z">
        <w:r w:rsidRPr="00525147">
          <w:rPr>
            <w:lang w:val="fr-CH"/>
          </w:rPr>
          <w:t>1</w:t>
        </w:r>
        <w:r w:rsidRPr="00525147">
          <w:rPr>
            <w:lang w:val="fr-CH"/>
          </w:rPr>
          <w:tab/>
          <w:t>les Etats Membres à fournir les moyens et à diffuser les informations nécessaires pour permettre la participation de membres des peuples et communautés autochtones aux activités prévues dans le cadre de la présente Résolution;</w:t>
        </w:r>
      </w:ins>
    </w:p>
    <w:p w:rsidR="0095623F" w:rsidRDefault="0095623F" w:rsidP="00D740E5">
      <w:pPr>
        <w:rPr>
          <w:lang w:val="fr-CH"/>
        </w:rPr>
      </w:pPr>
      <w:ins w:id="95" w:author="Geneux, Aude" w:date="2017-09-08T16:27:00Z">
        <w:r w:rsidRPr="00525147">
          <w:rPr>
            <w:lang w:val="fr-CH"/>
          </w:rPr>
          <w:t>2</w:t>
        </w:r>
        <w:r w:rsidRPr="00525147">
          <w:rPr>
            <w:lang w:val="fr-CH"/>
          </w:rPr>
          <w:tab/>
          <w:t xml:space="preserve">les Membres du Secteur à appuyer la mise en </w:t>
        </w:r>
        <w:r>
          <w:rPr>
            <w:lang w:val="fr-CH"/>
          </w:rPr>
          <w:t>oe</w:t>
        </w:r>
        <w:r w:rsidRPr="00525147">
          <w:rPr>
            <w:lang w:val="fr-CH"/>
          </w:rPr>
          <w:t>uvre des activités prévues dans la présente Résolution</w:t>
        </w:r>
        <w:r>
          <w:rPr>
            <w:lang w:val="fr-CH"/>
          </w:rPr>
          <w:t>.</w:t>
        </w:r>
      </w:ins>
    </w:p>
    <w:p w:rsidR="00D740E5" w:rsidRDefault="0055782A" w:rsidP="00D740E5">
      <w:pPr>
        <w:pStyle w:val="Reasons"/>
      </w:pPr>
      <w:r>
        <w:rPr>
          <w:b/>
        </w:rPr>
        <w:t>Motifs:</w:t>
      </w:r>
      <w:r>
        <w:tab/>
      </w:r>
    </w:p>
    <w:p w:rsidR="008E7479" w:rsidRDefault="00CA439B" w:rsidP="005616BE">
      <w:r>
        <w:t xml:space="preserve">Proposition </w:t>
      </w:r>
      <w:r w:rsidR="00CE5189">
        <w:t>soumise</w:t>
      </w:r>
      <w:r>
        <w:t xml:space="preserve"> au vu de l’appel à examiner les Résolutions et Recommandations existantes de la Conférence mondiale de développement des télécommunications (CMDT) en vue de rationaliser le nombre total de ces Résolutions et Recommandations, dans l’objectif de mieux exploiter les ressources budgétaires de l’UIT-D.</w:t>
      </w:r>
    </w:p>
    <w:p w:rsidR="00CA439B" w:rsidRDefault="00CA439B" w:rsidP="005616BE">
      <w:r>
        <w:t xml:space="preserve">Les administrations des pays Membres de l’APT ont estimé qu’il était envisageable de fusionner les </w:t>
      </w:r>
      <w:r w:rsidR="0004388B">
        <w:t>R</w:t>
      </w:r>
      <w:r>
        <w:t xml:space="preserve">ésolutions 46 et 68, </w:t>
      </w:r>
      <w:r w:rsidR="007122A7">
        <w:t xml:space="preserve">dans la mesure où </w:t>
      </w:r>
      <w:r>
        <w:t xml:space="preserve">elles poursuivent des objectifs similaires, à savoir </w:t>
      </w:r>
      <w:r w:rsidR="007122A7">
        <w:t xml:space="preserve">fournir une assistance aux communautés autochtones dans le monde et </w:t>
      </w:r>
      <w:r>
        <w:t xml:space="preserve">promouvoir des initiatives </w:t>
      </w:r>
      <w:r w:rsidR="008D5C53">
        <w:t>en faveur de ces communautés.</w:t>
      </w:r>
    </w:p>
    <w:p w:rsidR="00CA439B" w:rsidRDefault="00CA439B" w:rsidP="005616BE">
      <w:r>
        <w:t xml:space="preserve">En outre, </w:t>
      </w:r>
      <w:r w:rsidR="00340208">
        <w:t>on observe</w:t>
      </w:r>
      <w:r>
        <w:t xml:space="preserve"> que la Résolution 68 renforce la Résolution 46, </w:t>
      </w:r>
      <w:r w:rsidR="00340208">
        <w:t>dans laquelle il est décidé</w:t>
      </w:r>
      <w:r>
        <w:t xml:space="preserve"> </w:t>
      </w:r>
      <w:r w:rsidRPr="00525147">
        <w:t>de favoriser l</w:t>
      </w:r>
      <w:r>
        <w:t>'</w:t>
      </w:r>
      <w:r w:rsidRPr="00525147">
        <w:t xml:space="preserve">inclusion numérique des peuples autochtones </w:t>
      </w:r>
      <w:r>
        <w:t xml:space="preserve">dans le cadre des activités et des programmes </w:t>
      </w:r>
      <w:r w:rsidR="00295A7D">
        <w:t>associés</w:t>
      </w:r>
      <w:r>
        <w:t xml:space="preserve"> du Bureau </w:t>
      </w:r>
      <w:r w:rsidR="008D5C53">
        <w:t xml:space="preserve">de développement </w:t>
      </w:r>
      <w:r>
        <w:t>des télécommunications. Dans cette mesure, il est proposé de fusionner la Résolution 46 et la Résolution 68, en abrogeant la dernière.</w:t>
      </w:r>
    </w:p>
    <w:p w:rsidR="00CA439B" w:rsidRDefault="00CA439B" w:rsidP="005616BE"/>
    <w:p w:rsidR="008E7479" w:rsidRDefault="0055782A" w:rsidP="00D740E5">
      <w:pPr>
        <w:pStyle w:val="Proposal"/>
      </w:pPr>
      <w:r>
        <w:rPr>
          <w:b/>
        </w:rPr>
        <w:lastRenderedPageBreak/>
        <w:t>SUP</w:t>
      </w:r>
      <w:r>
        <w:tab/>
        <w:t>ACP/22A19/2</w:t>
      </w:r>
    </w:p>
    <w:p w:rsidR="00227072" w:rsidRPr="009262F1" w:rsidRDefault="0055782A" w:rsidP="00D740E5">
      <w:pPr>
        <w:pStyle w:val="ResNo"/>
        <w:rPr>
          <w:lang w:val="fr-CH"/>
        </w:rPr>
      </w:pPr>
      <w:bookmarkStart w:id="96" w:name="_Toc394060865"/>
      <w:bookmarkStart w:id="97" w:name="_Toc401906813"/>
      <w:r w:rsidRPr="009262F1">
        <w:rPr>
          <w:caps w:val="0"/>
          <w:lang w:val="fr-CH"/>
        </w:rPr>
        <w:t>RÉSOLUTION 68 (R</w:t>
      </w:r>
      <w:r w:rsidRPr="001C6A13">
        <w:rPr>
          <w:caps w:val="0"/>
        </w:rPr>
        <w:t>ÉV</w:t>
      </w:r>
      <w:r w:rsidRPr="009262F1">
        <w:rPr>
          <w:caps w:val="0"/>
          <w:lang w:val="fr-CH"/>
        </w:rPr>
        <w:t>.DUBAÏ, 2014)</w:t>
      </w:r>
      <w:bookmarkEnd w:id="96"/>
      <w:bookmarkEnd w:id="97"/>
    </w:p>
    <w:p w:rsidR="00227072" w:rsidRPr="00140EB3" w:rsidRDefault="0055782A" w:rsidP="00D740E5">
      <w:pPr>
        <w:pStyle w:val="Restitle"/>
        <w:rPr>
          <w:lang w:val="fr-CH"/>
        </w:rPr>
      </w:pPr>
      <w:bookmarkStart w:id="98" w:name="_Toc266951949"/>
      <w:bookmarkStart w:id="99" w:name="_Toc401906814"/>
      <w:r w:rsidRPr="00140EB3">
        <w:rPr>
          <w:lang w:val="fr-CH"/>
        </w:rPr>
        <w:t>Assistance aux peuples autochtones dans le cadre des activités menées par le Bureau de développement des télécommunications</w:t>
      </w:r>
      <w:r w:rsidRPr="00140EB3">
        <w:rPr>
          <w:lang w:val="fr-CH"/>
        </w:rPr>
        <w:br/>
        <w:t>au titre de ses programmes associés</w:t>
      </w:r>
      <w:bookmarkEnd w:id="98"/>
      <w:bookmarkEnd w:id="99"/>
    </w:p>
    <w:p w:rsidR="00227072" w:rsidRPr="00525147" w:rsidRDefault="0055782A" w:rsidP="00D740E5">
      <w:pPr>
        <w:pStyle w:val="Normalaftertitle"/>
        <w:rPr>
          <w:lang w:val="fr-CH"/>
        </w:rPr>
      </w:pPr>
      <w:r w:rsidRPr="00525147">
        <w:rPr>
          <w:lang w:val="fr-CH"/>
        </w:rPr>
        <w:t>La Conférence mondiale de développement des télécommunications (</w:t>
      </w:r>
      <w:r>
        <w:rPr>
          <w:lang w:val="fr-CH"/>
        </w:rPr>
        <w:t>Dubaï, 2014</w:t>
      </w:r>
      <w:r w:rsidRPr="00525147">
        <w:rPr>
          <w:lang w:val="fr-CH"/>
        </w:rPr>
        <w:t>),</w:t>
      </w:r>
    </w:p>
    <w:p w:rsidR="004A40C2" w:rsidRDefault="0055782A" w:rsidP="00D740E5">
      <w:pPr>
        <w:pStyle w:val="Reasons"/>
      </w:pPr>
      <w:r>
        <w:rPr>
          <w:b/>
        </w:rPr>
        <w:t>Motifs:</w:t>
      </w:r>
      <w:r>
        <w:tab/>
      </w:r>
      <w:r w:rsidR="00755B49">
        <w:t>Afin de rationaliser les R</w:t>
      </w:r>
      <w:r w:rsidR="00295A7D">
        <w:t xml:space="preserve">ésolutions de la CMDT, les administrations des pays Membres de l’APT proposent de </w:t>
      </w:r>
      <w:r w:rsidR="00755B49">
        <w:t>fusionner et de mettre à jour les</w:t>
      </w:r>
      <w:r w:rsidR="00295A7D">
        <w:t xml:space="preserve"> Résolution</w:t>
      </w:r>
      <w:r w:rsidR="00755B49">
        <w:t>s</w:t>
      </w:r>
      <w:r w:rsidR="00295A7D">
        <w:t xml:space="preserve"> 46 et 68, en </w:t>
      </w:r>
      <w:r w:rsidR="00755B49">
        <w:t xml:space="preserve">supprimant cette </w:t>
      </w:r>
      <w:r w:rsidR="00295A7D">
        <w:t>dernière.</w:t>
      </w:r>
    </w:p>
    <w:p w:rsidR="00DD1DB1" w:rsidRDefault="00DD1DB1" w:rsidP="005616BE"/>
    <w:p w:rsidR="00ED192B" w:rsidRDefault="00ED192B" w:rsidP="00D740E5">
      <w:pPr>
        <w:jc w:val="center"/>
      </w:pPr>
      <w:r>
        <w:t>______________</w:t>
      </w:r>
    </w:p>
    <w:sectPr w:rsidR="00ED192B">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EB9" w:rsidRDefault="00983EB9">
      <w:r>
        <w:separator/>
      </w:r>
    </w:p>
  </w:endnote>
  <w:endnote w:type="continuationSeparator" w:id="0">
    <w:p w:rsidR="00983EB9" w:rsidRDefault="0098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5D3705" w:rsidRDefault="005D3705" w:rsidP="0056763F">
    <w:pPr>
      <w:pStyle w:val="Footer"/>
      <w:tabs>
        <w:tab w:val="clear" w:pos="9639"/>
        <w:tab w:val="left" w:pos="6935"/>
      </w:tabs>
      <w:rPr>
        <w:lang w:val="en-US"/>
      </w:rPr>
    </w:pPr>
    <w:r>
      <w:fldChar w:fldCharType="begin"/>
    </w:r>
    <w:r w:rsidRPr="005D3705">
      <w:rPr>
        <w:lang w:val="en-US"/>
      </w:rPr>
      <w:instrText xml:space="preserve"> FILENAME \p  \* MERGEFORMAT </w:instrText>
    </w:r>
    <w:r>
      <w:fldChar w:fldCharType="separate"/>
    </w:r>
    <w:r w:rsidR="000F1332">
      <w:rPr>
        <w:lang w:val="en-US"/>
      </w:rPr>
      <w:t>P:\FRA\ITU-D\CONF-D\WTDC17\000\022ADD19REV1F.docx</w:t>
    </w:r>
    <w:r>
      <w:fldChar w:fldCharType="end"/>
    </w:r>
    <w:r w:rsidRPr="005D3705">
      <w:rPr>
        <w:lang w:val="en-US"/>
      </w:rPr>
      <w:t xml:space="preserve"> (</w:t>
    </w:r>
    <w:r w:rsidR="0055782A">
      <w:rPr>
        <w:lang w:val="en-US"/>
      </w:rPr>
      <w:t>423538</w:t>
    </w:r>
    <w:r w:rsidRPr="005D3705">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D42EE8" w:rsidRPr="00C100BE" w:rsidTr="00AD6D3A">
      <w:trPr>
        <w:trHeight w:val="268"/>
      </w:trPr>
      <w:tc>
        <w:tcPr>
          <w:tcW w:w="1526" w:type="dxa"/>
          <w:tcBorders>
            <w:top w:val="single" w:sz="4" w:space="0" w:color="000000" w:themeColor="text1"/>
          </w:tcBorders>
        </w:tcPr>
        <w:p w:rsidR="00D42EE8" w:rsidRPr="00D740E5" w:rsidRDefault="00D42EE8" w:rsidP="00D740E5">
          <w:pPr>
            <w:pStyle w:val="FirstFooter"/>
            <w:tabs>
              <w:tab w:val="clear" w:pos="2268"/>
              <w:tab w:val="clear" w:pos="2552"/>
              <w:tab w:val="left" w:pos="794"/>
              <w:tab w:val="left" w:pos="1191"/>
              <w:tab w:val="left" w:pos="1559"/>
              <w:tab w:val="left" w:pos="1588"/>
              <w:tab w:val="left" w:pos="1985"/>
              <w:tab w:val="left" w:pos="3828"/>
            </w:tabs>
            <w:rPr>
              <w:sz w:val="18"/>
              <w:szCs w:val="18"/>
              <w:lang w:val="en-US"/>
            </w:rPr>
          </w:pPr>
          <w:bookmarkStart w:id="103" w:name="Email"/>
          <w:bookmarkEnd w:id="103"/>
          <w:r w:rsidRPr="00D740E5">
            <w:rPr>
              <w:sz w:val="18"/>
              <w:szCs w:val="18"/>
              <w:lang w:val="en-US"/>
            </w:rPr>
            <w:t>Contact:</w:t>
          </w:r>
        </w:p>
      </w:tc>
      <w:tc>
        <w:tcPr>
          <w:tcW w:w="2268" w:type="dxa"/>
          <w:tcBorders>
            <w:top w:val="single" w:sz="4" w:space="0" w:color="000000" w:themeColor="text1"/>
          </w:tcBorders>
        </w:tcPr>
        <w:p w:rsidR="00D42EE8" w:rsidRPr="00D740E5" w:rsidRDefault="00D42EE8" w:rsidP="00D740E5">
          <w:pPr>
            <w:pStyle w:val="FirstFooter"/>
            <w:tabs>
              <w:tab w:val="clear" w:pos="2268"/>
              <w:tab w:val="clear" w:pos="2552"/>
              <w:tab w:val="left" w:pos="794"/>
              <w:tab w:val="left" w:pos="1191"/>
              <w:tab w:val="left" w:pos="1588"/>
              <w:tab w:val="left" w:pos="1985"/>
            </w:tabs>
            <w:ind w:left="2160" w:hanging="2160"/>
            <w:rPr>
              <w:sz w:val="18"/>
              <w:szCs w:val="18"/>
              <w:lang w:val="en-US"/>
            </w:rPr>
          </w:pPr>
          <w:r w:rsidRPr="00D740E5">
            <w:rPr>
              <w:sz w:val="18"/>
              <w:szCs w:val="18"/>
              <w:lang w:val="en-US"/>
            </w:rPr>
            <w:t>Nom/Organisation/Entité:</w:t>
          </w:r>
        </w:p>
      </w:tc>
      <w:tc>
        <w:tcPr>
          <w:tcW w:w="6237" w:type="dxa"/>
          <w:tcBorders>
            <w:top w:val="single" w:sz="4" w:space="0" w:color="000000" w:themeColor="text1"/>
          </w:tcBorders>
        </w:tcPr>
        <w:p w:rsidR="00D42EE8" w:rsidRPr="005616BE" w:rsidRDefault="00AC7D77" w:rsidP="00AD6D3A">
          <w:pPr>
            <w:pStyle w:val="FirstFooter"/>
            <w:tabs>
              <w:tab w:val="clear" w:pos="2268"/>
              <w:tab w:val="clear" w:pos="2552"/>
              <w:tab w:val="left" w:pos="794"/>
              <w:tab w:val="left" w:pos="1191"/>
              <w:tab w:val="left" w:pos="1588"/>
              <w:tab w:val="left" w:pos="1985"/>
            </w:tabs>
            <w:spacing w:before="0"/>
            <w:ind w:left="2160" w:hanging="2160"/>
            <w:rPr>
              <w:sz w:val="18"/>
              <w:szCs w:val="18"/>
              <w:lang w:val="fr-CH"/>
            </w:rPr>
          </w:pPr>
          <w:r w:rsidRPr="005616BE">
            <w:rPr>
              <w:sz w:val="18"/>
              <w:szCs w:val="18"/>
              <w:lang w:val="fr-CH"/>
            </w:rPr>
            <w:t xml:space="preserve">M. George P. </w:t>
          </w:r>
          <w:proofErr w:type="spellStart"/>
          <w:r w:rsidRPr="005616BE">
            <w:rPr>
              <w:sz w:val="18"/>
              <w:szCs w:val="18"/>
              <w:lang w:val="fr-CH"/>
            </w:rPr>
            <w:t>Tardio</w:t>
          </w:r>
          <w:proofErr w:type="spellEnd"/>
          <w:r w:rsidRPr="005616BE">
            <w:rPr>
              <w:sz w:val="18"/>
              <w:szCs w:val="18"/>
              <w:lang w:val="fr-CH"/>
            </w:rPr>
            <w:t xml:space="preserve">, </w:t>
          </w:r>
          <w:r w:rsidR="00EA64BE" w:rsidRPr="005616BE">
            <w:rPr>
              <w:sz w:val="18"/>
              <w:szCs w:val="18"/>
              <w:lang w:val="fr-CH"/>
            </w:rPr>
            <w:t>Philippines</w:t>
          </w:r>
          <w:r w:rsidR="00D740E5" w:rsidRPr="005616BE">
            <w:rPr>
              <w:sz w:val="18"/>
              <w:szCs w:val="18"/>
              <w:lang w:val="fr-CH"/>
            </w:rPr>
            <w:t xml:space="preserve"> (République des)</w:t>
          </w:r>
        </w:p>
      </w:tc>
    </w:tr>
    <w:tr w:rsidR="00D42EE8" w:rsidRPr="005616BE" w:rsidTr="00D42EE8">
      <w:tc>
        <w:tcPr>
          <w:tcW w:w="1526" w:type="dxa"/>
        </w:tcPr>
        <w:p w:rsidR="00D42EE8" w:rsidRPr="005616BE" w:rsidRDefault="00D42EE8" w:rsidP="005034D1">
          <w:pPr>
            <w:pStyle w:val="FirstFooter"/>
            <w:tabs>
              <w:tab w:val="clear" w:pos="2268"/>
              <w:tab w:val="clear" w:pos="2552"/>
              <w:tab w:val="left" w:pos="794"/>
              <w:tab w:val="left" w:pos="1191"/>
              <w:tab w:val="left" w:pos="1559"/>
              <w:tab w:val="left" w:pos="1588"/>
              <w:tab w:val="left" w:pos="1985"/>
              <w:tab w:val="left" w:pos="3828"/>
            </w:tabs>
            <w:rPr>
              <w:sz w:val="18"/>
              <w:szCs w:val="18"/>
              <w:lang w:val="fr-CH"/>
            </w:rPr>
          </w:pPr>
        </w:p>
      </w:tc>
      <w:tc>
        <w:tcPr>
          <w:tcW w:w="2268" w:type="dxa"/>
        </w:tcPr>
        <w:p w:rsidR="00D42EE8" w:rsidRPr="005034D1" w:rsidRDefault="00D42EE8" w:rsidP="005034D1">
          <w:pPr>
            <w:pStyle w:val="FirstFooter"/>
            <w:tabs>
              <w:tab w:val="clear" w:pos="2268"/>
              <w:tab w:val="clear" w:pos="2552"/>
              <w:tab w:val="left" w:pos="794"/>
              <w:tab w:val="left" w:pos="1191"/>
              <w:tab w:val="left" w:pos="1588"/>
              <w:tab w:val="left" w:pos="1985"/>
            </w:tabs>
            <w:ind w:left="2160" w:hanging="2160"/>
            <w:rPr>
              <w:sz w:val="18"/>
              <w:szCs w:val="18"/>
              <w:lang w:val="en-US"/>
            </w:rPr>
          </w:pPr>
          <w:r w:rsidRPr="005034D1">
            <w:rPr>
              <w:sz w:val="18"/>
              <w:szCs w:val="18"/>
              <w:lang w:val="en-US"/>
            </w:rPr>
            <w:t>Courriel:</w:t>
          </w:r>
        </w:p>
      </w:tc>
      <w:tc>
        <w:tcPr>
          <w:tcW w:w="6237" w:type="dxa"/>
        </w:tcPr>
        <w:p w:rsidR="00D42EE8" w:rsidRPr="005034D1" w:rsidRDefault="000F1332" w:rsidP="005034D1">
          <w:pPr>
            <w:pStyle w:val="FirstFooter"/>
            <w:tabs>
              <w:tab w:val="clear" w:pos="2268"/>
              <w:tab w:val="clear" w:pos="2552"/>
              <w:tab w:val="left" w:pos="794"/>
              <w:tab w:val="left" w:pos="1191"/>
              <w:tab w:val="left" w:pos="1588"/>
              <w:tab w:val="left" w:pos="1985"/>
            </w:tabs>
            <w:ind w:left="2160" w:hanging="2160"/>
            <w:rPr>
              <w:sz w:val="18"/>
              <w:szCs w:val="18"/>
              <w:lang w:val="en-US"/>
            </w:rPr>
          </w:pPr>
          <w:hyperlink r:id="rId1" w:history="1">
            <w:r w:rsidR="005034D1" w:rsidRPr="005034D1">
              <w:rPr>
                <w:rStyle w:val="Hyperlink"/>
                <w:sz w:val="20"/>
                <w:lang w:val="en-US"/>
              </w:rPr>
              <w:t>george.tardio@dict.gov.ph</w:t>
            </w:r>
          </w:hyperlink>
        </w:p>
      </w:tc>
    </w:tr>
  </w:tbl>
  <w:p w:rsidR="00AD6D3A" w:rsidRPr="00784E03" w:rsidRDefault="000F1332" w:rsidP="00AD6D3A">
    <w:pPr>
      <w:jc w:val="center"/>
      <w:rPr>
        <w:sz w:val="20"/>
      </w:rPr>
    </w:pPr>
    <w:hyperlink r:id="rId2" w:history="1">
      <w:r w:rsidR="00AD6D3A">
        <w:rPr>
          <w:rStyle w:val="Hyperlink"/>
          <w:sz w:val="20"/>
        </w:rPr>
        <w:t>CMDT</w:t>
      </w:r>
      <w:r w:rsidR="00AD6D3A" w:rsidRPr="008B61EA">
        <w:rPr>
          <w:rStyle w:val="Hyperlink"/>
          <w:sz w:val="20"/>
        </w:rPr>
        <w: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EB9" w:rsidRDefault="00983EB9">
      <w:r>
        <w:t>____________________</w:t>
      </w:r>
    </w:p>
  </w:footnote>
  <w:footnote w:type="continuationSeparator" w:id="0">
    <w:p w:rsidR="00983EB9" w:rsidRDefault="00983EB9">
      <w:r>
        <w:continuationSeparator/>
      </w:r>
    </w:p>
  </w:footnote>
  <w:footnote w:id="1">
    <w:p w:rsidR="00F96425" w:rsidRPr="00525147" w:rsidRDefault="00F96425" w:rsidP="00F96425">
      <w:pPr>
        <w:pStyle w:val="FootnoteText"/>
        <w:rPr>
          <w:ins w:id="66" w:author="Geneux, Aude" w:date="2017-09-08T16:19:00Z"/>
          <w:lang w:val="fr-CH"/>
        </w:rPr>
      </w:pPr>
      <w:ins w:id="67" w:author="Geneux, Aude" w:date="2017-09-08T16:19:00Z">
        <w:r w:rsidRPr="00525147">
          <w:rPr>
            <w:rStyle w:val="FootnoteReference"/>
            <w:lang w:val="fr-CH"/>
          </w:rPr>
          <w:t>1</w:t>
        </w:r>
        <w:r w:rsidRPr="00525147">
          <w:rPr>
            <w:lang w:val="fr-CH"/>
          </w:rPr>
          <w:tab/>
        </w:r>
        <w:r>
          <w:rPr>
            <w:lang w:val="fr-CH"/>
          </w:rPr>
          <w:t>L'initiative relative à l'Académie de l'UIT englobe les initiatives relatives aux centres d'excellence et aux centres de formation à l'internet.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C76BA9">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C76BA9">
      <w:rPr>
        <w:sz w:val="22"/>
        <w:szCs w:val="22"/>
        <w:lang w:val="de-CH"/>
      </w:rPr>
      <w:t>WTDC</w:t>
    </w:r>
    <w:r w:rsidR="007934DB" w:rsidRPr="00A74B99">
      <w:rPr>
        <w:sz w:val="22"/>
        <w:szCs w:val="22"/>
        <w:lang w:val="de-CH"/>
      </w:rPr>
      <w:t>-17/</w:t>
    </w:r>
    <w:bookmarkStart w:id="100" w:name="OLE_LINK3"/>
    <w:bookmarkStart w:id="101" w:name="OLE_LINK2"/>
    <w:bookmarkStart w:id="102" w:name="OLE_LINK1"/>
    <w:r w:rsidR="007934DB" w:rsidRPr="00A74B99">
      <w:rPr>
        <w:sz w:val="22"/>
        <w:szCs w:val="22"/>
      </w:rPr>
      <w:t>22(Add.19)</w:t>
    </w:r>
    <w:bookmarkEnd w:id="100"/>
    <w:bookmarkEnd w:id="101"/>
    <w:bookmarkEnd w:id="102"/>
    <w:r w:rsidR="00F43BCF">
      <w:rPr>
        <w:sz w:val="22"/>
        <w:szCs w:val="22"/>
      </w:rPr>
      <w:t>(Rév.1)</w:t>
    </w:r>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0F1332">
      <w:rPr>
        <w:noProof/>
        <w:sz w:val="22"/>
        <w:szCs w:val="22"/>
        <w:lang w:val="en-GB"/>
      </w:rPr>
      <w:t>2</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80A4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CA1D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569C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F221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08F0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A63F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56D3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88A8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C4B9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4AE1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ux, Aude">
    <w15:presenceInfo w15:providerId="AD" w15:userId="S-1-5-21-8740799-900759487-1415713722-4877"/>
  </w15:person>
  <w15:person w15:author="Lacombe, Odile">
    <w15:presenceInfo w15:providerId="AD" w15:userId="S-1-5-21-8740799-900759487-1415713722-2031"/>
  </w15:person>
  <w15:person w15:author="Godreau, Lea">
    <w15:presenceInfo w15:providerId="AD" w15:userId="S-1-5-21-8740799-900759487-1415713722-48727"/>
  </w15:person>
  <w15:person w15:author="Limousin, Catherine">
    <w15:presenceInfo w15:providerId="AD" w15:userId="S-1-5-21-8740799-900759487-1415713722-48662"/>
  </w15:person>
  <w15:person w15:author="Lewis, Beatrice">
    <w15:presenceInfo w15:providerId="AD" w15:userId="S-1-5-21-8740799-900759487-1415713722-57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4388B"/>
    <w:rsid w:val="00051E92"/>
    <w:rsid w:val="00053EF2"/>
    <w:rsid w:val="000559CC"/>
    <w:rsid w:val="00065B97"/>
    <w:rsid w:val="00067970"/>
    <w:rsid w:val="000766DA"/>
    <w:rsid w:val="000D06F1"/>
    <w:rsid w:val="000E7659"/>
    <w:rsid w:val="000F02B8"/>
    <w:rsid w:val="000F1332"/>
    <w:rsid w:val="0010289F"/>
    <w:rsid w:val="00133BF6"/>
    <w:rsid w:val="00133EEF"/>
    <w:rsid w:val="00135DDB"/>
    <w:rsid w:val="00152C04"/>
    <w:rsid w:val="00176A8B"/>
    <w:rsid w:val="00180706"/>
    <w:rsid w:val="00184F7B"/>
    <w:rsid w:val="0019149F"/>
    <w:rsid w:val="00193BAB"/>
    <w:rsid w:val="00194FDD"/>
    <w:rsid w:val="001A5EE2"/>
    <w:rsid w:val="001C4099"/>
    <w:rsid w:val="001D264E"/>
    <w:rsid w:val="001E5AA3"/>
    <w:rsid w:val="001E6D58"/>
    <w:rsid w:val="00200C7F"/>
    <w:rsid w:val="00201540"/>
    <w:rsid w:val="00212DA6"/>
    <w:rsid w:val="0021388F"/>
    <w:rsid w:val="00215834"/>
    <w:rsid w:val="00231120"/>
    <w:rsid w:val="002451C0"/>
    <w:rsid w:val="00265857"/>
    <w:rsid w:val="0026716A"/>
    <w:rsid w:val="0027475C"/>
    <w:rsid w:val="00294005"/>
    <w:rsid w:val="00295A7D"/>
    <w:rsid w:val="00297118"/>
    <w:rsid w:val="002A5F44"/>
    <w:rsid w:val="002C14C1"/>
    <w:rsid w:val="002C496A"/>
    <w:rsid w:val="002C53DC"/>
    <w:rsid w:val="002E1D00"/>
    <w:rsid w:val="00300AC8"/>
    <w:rsid w:val="00301454"/>
    <w:rsid w:val="00327758"/>
    <w:rsid w:val="0033558B"/>
    <w:rsid w:val="00335864"/>
    <w:rsid w:val="00340208"/>
    <w:rsid w:val="00342BE1"/>
    <w:rsid w:val="003554A4"/>
    <w:rsid w:val="003707D1"/>
    <w:rsid w:val="00374E7A"/>
    <w:rsid w:val="00380220"/>
    <w:rsid w:val="003827F1"/>
    <w:rsid w:val="00397414"/>
    <w:rsid w:val="003A5EB6"/>
    <w:rsid w:val="003B7567"/>
    <w:rsid w:val="003E1A0D"/>
    <w:rsid w:val="003E4B0D"/>
    <w:rsid w:val="003E7507"/>
    <w:rsid w:val="003F1FFF"/>
    <w:rsid w:val="00403E92"/>
    <w:rsid w:val="00410AE2"/>
    <w:rsid w:val="004205A8"/>
    <w:rsid w:val="00442985"/>
    <w:rsid w:val="00452BAB"/>
    <w:rsid w:val="00453955"/>
    <w:rsid w:val="0048151B"/>
    <w:rsid w:val="004839BA"/>
    <w:rsid w:val="004915E8"/>
    <w:rsid w:val="004A0D10"/>
    <w:rsid w:val="004A2F80"/>
    <w:rsid w:val="004A40C2"/>
    <w:rsid w:val="004C4C20"/>
    <w:rsid w:val="004D1F51"/>
    <w:rsid w:val="004E31C8"/>
    <w:rsid w:val="004E6729"/>
    <w:rsid w:val="004F44EC"/>
    <w:rsid w:val="005034D1"/>
    <w:rsid w:val="005063A3"/>
    <w:rsid w:val="0050711D"/>
    <w:rsid w:val="0051261A"/>
    <w:rsid w:val="00515188"/>
    <w:rsid w:val="005161E7"/>
    <w:rsid w:val="00523937"/>
    <w:rsid w:val="005340B1"/>
    <w:rsid w:val="00544328"/>
    <w:rsid w:val="0055782A"/>
    <w:rsid w:val="005616BE"/>
    <w:rsid w:val="0056621F"/>
    <w:rsid w:val="0056763F"/>
    <w:rsid w:val="00572685"/>
    <w:rsid w:val="005860FF"/>
    <w:rsid w:val="00586DCD"/>
    <w:rsid w:val="005A0607"/>
    <w:rsid w:val="005B5E2D"/>
    <w:rsid w:val="005B6CE3"/>
    <w:rsid w:val="005C03FC"/>
    <w:rsid w:val="005D30D5"/>
    <w:rsid w:val="005D3705"/>
    <w:rsid w:val="005D53D2"/>
    <w:rsid w:val="005F0CD9"/>
    <w:rsid w:val="00602668"/>
    <w:rsid w:val="00605A83"/>
    <w:rsid w:val="006126E9"/>
    <w:rsid w:val="006136D6"/>
    <w:rsid w:val="00614873"/>
    <w:rsid w:val="006153D3"/>
    <w:rsid w:val="00615927"/>
    <w:rsid w:val="00663A56"/>
    <w:rsid w:val="00680B7C"/>
    <w:rsid w:val="00695438"/>
    <w:rsid w:val="006A1325"/>
    <w:rsid w:val="006A23C2"/>
    <w:rsid w:val="006A3AA9"/>
    <w:rsid w:val="006D4541"/>
    <w:rsid w:val="006E5096"/>
    <w:rsid w:val="006F2CB3"/>
    <w:rsid w:val="00700D0A"/>
    <w:rsid w:val="00706AFE"/>
    <w:rsid w:val="007122A7"/>
    <w:rsid w:val="00726ADF"/>
    <w:rsid w:val="007547E3"/>
    <w:rsid w:val="00755B49"/>
    <w:rsid w:val="0076554A"/>
    <w:rsid w:val="00772137"/>
    <w:rsid w:val="00773E02"/>
    <w:rsid w:val="00783838"/>
    <w:rsid w:val="00790A74"/>
    <w:rsid w:val="007934DB"/>
    <w:rsid w:val="00794165"/>
    <w:rsid w:val="007A27E5"/>
    <w:rsid w:val="007A553A"/>
    <w:rsid w:val="007B7295"/>
    <w:rsid w:val="007C09B2"/>
    <w:rsid w:val="007F5ACF"/>
    <w:rsid w:val="008150E2"/>
    <w:rsid w:val="00821623"/>
    <w:rsid w:val="00821978"/>
    <w:rsid w:val="00824420"/>
    <w:rsid w:val="008471EF"/>
    <w:rsid w:val="008534D0"/>
    <w:rsid w:val="00863463"/>
    <w:rsid w:val="008B269A"/>
    <w:rsid w:val="008C7600"/>
    <w:rsid w:val="008D5C53"/>
    <w:rsid w:val="008E63F7"/>
    <w:rsid w:val="008E7479"/>
    <w:rsid w:val="008E7B6B"/>
    <w:rsid w:val="00903C75"/>
    <w:rsid w:val="0090522B"/>
    <w:rsid w:val="00950E3C"/>
    <w:rsid w:val="0095623F"/>
    <w:rsid w:val="00967BAA"/>
    <w:rsid w:val="00967D26"/>
    <w:rsid w:val="00971163"/>
    <w:rsid w:val="00973401"/>
    <w:rsid w:val="00983EB9"/>
    <w:rsid w:val="009A1EEC"/>
    <w:rsid w:val="009A223D"/>
    <w:rsid w:val="009A2AA8"/>
    <w:rsid w:val="009A4D09"/>
    <w:rsid w:val="009A628C"/>
    <w:rsid w:val="009B2C12"/>
    <w:rsid w:val="009B4C86"/>
    <w:rsid w:val="009B75F6"/>
    <w:rsid w:val="009B7FDF"/>
    <w:rsid w:val="009E4FA5"/>
    <w:rsid w:val="009E50E9"/>
    <w:rsid w:val="009F65FE"/>
    <w:rsid w:val="00A14C77"/>
    <w:rsid w:val="00A2458F"/>
    <w:rsid w:val="00A52FD6"/>
    <w:rsid w:val="00A5304F"/>
    <w:rsid w:val="00A547B7"/>
    <w:rsid w:val="00A737BC"/>
    <w:rsid w:val="00A90394"/>
    <w:rsid w:val="00A944FF"/>
    <w:rsid w:val="00A94B33"/>
    <w:rsid w:val="00A961F4"/>
    <w:rsid w:val="00A964CA"/>
    <w:rsid w:val="00AA0261"/>
    <w:rsid w:val="00AC7D77"/>
    <w:rsid w:val="00AD4E1C"/>
    <w:rsid w:val="00AD6D3A"/>
    <w:rsid w:val="00AD7EE5"/>
    <w:rsid w:val="00B35807"/>
    <w:rsid w:val="00B518D0"/>
    <w:rsid w:val="00B535D0"/>
    <w:rsid w:val="00B83148"/>
    <w:rsid w:val="00B91403"/>
    <w:rsid w:val="00BB1859"/>
    <w:rsid w:val="00BB5BA7"/>
    <w:rsid w:val="00BC3079"/>
    <w:rsid w:val="00BC3CB1"/>
    <w:rsid w:val="00BD45A5"/>
    <w:rsid w:val="00BD7089"/>
    <w:rsid w:val="00BE524D"/>
    <w:rsid w:val="00BF66CB"/>
    <w:rsid w:val="00C11F0F"/>
    <w:rsid w:val="00C27DE2"/>
    <w:rsid w:val="00C30AF4"/>
    <w:rsid w:val="00C30CC8"/>
    <w:rsid w:val="00C63DC6"/>
    <w:rsid w:val="00C7163B"/>
    <w:rsid w:val="00C76AE7"/>
    <w:rsid w:val="00C76BA9"/>
    <w:rsid w:val="00CA439B"/>
    <w:rsid w:val="00CA5220"/>
    <w:rsid w:val="00CA5B4E"/>
    <w:rsid w:val="00CD587D"/>
    <w:rsid w:val="00CE1CDA"/>
    <w:rsid w:val="00CE5189"/>
    <w:rsid w:val="00D01E14"/>
    <w:rsid w:val="00D117B7"/>
    <w:rsid w:val="00D223FA"/>
    <w:rsid w:val="00D27257"/>
    <w:rsid w:val="00D27E66"/>
    <w:rsid w:val="00D42EE8"/>
    <w:rsid w:val="00D44377"/>
    <w:rsid w:val="00D52838"/>
    <w:rsid w:val="00D57988"/>
    <w:rsid w:val="00D63778"/>
    <w:rsid w:val="00D72C57"/>
    <w:rsid w:val="00D740E5"/>
    <w:rsid w:val="00DD16B5"/>
    <w:rsid w:val="00DD1DB1"/>
    <w:rsid w:val="00DF6743"/>
    <w:rsid w:val="00E15468"/>
    <w:rsid w:val="00E23F4B"/>
    <w:rsid w:val="00E256D7"/>
    <w:rsid w:val="00E46146"/>
    <w:rsid w:val="00E50A67"/>
    <w:rsid w:val="00E54997"/>
    <w:rsid w:val="00E71FC7"/>
    <w:rsid w:val="00E7747D"/>
    <w:rsid w:val="00E801D5"/>
    <w:rsid w:val="00E930C4"/>
    <w:rsid w:val="00E94B57"/>
    <w:rsid w:val="00E961D8"/>
    <w:rsid w:val="00EA64BE"/>
    <w:rsid w:val="00EB44F8"/>
    <w:rsid w:val="00EB68B5"/>
    <w:rsid w:val="00EC595E"/>
    <w:rsid w:val="00EC7377"/>
    <w:rsid w:val="00ED192B"/>
    <w:rsid w:val="00EF30AD"/>
    <w:rsid w:val="00F12D24"/>
    <w:rsid w:val="00F17057"/>
    <w:rsid w:val="00F328B4"/>
    <w:rsid w:val="00F32C61"/>
    <w:rsid w:val="00F3588D"/>
    <w:rsid w:val="00F42ADD"/>
    <w:rsid w:val="00F43BCF"/>
    <w:rsid w:val="00F522AB"/>
    <w:rsid w:val="00F77469"/>
    <w:rsid w:val="00F8243C"/>
    <w:rsid w:val="00F8726A"/>
    <w:rsid w:val="00F930D2"/>
    <w:rsid w:val="00F94D40"/>
    <w:rsid w:val="00F96425"/>
    <w:rsid w:val="00FA02C3"/>
    <w:rsid w:val="00FA4688"/>
    <w:rsid w:val="00FB312D"/>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1A5EE2"/>
    <w:rPr>
      <w:rFonts w:asciiTheme="minorHAnsi" w:hAnsiTheme="minorHAnsi"/>
      <w:position w:val="6"/>
      <w:sz w:val="18"/>
    </w:rPr>
  </w:style>
  <w:style w:type="paragraph" w:styleId="FootnoteText">
    <w:name w:val="footnote text"/>
    <w:basedOn w:val="Normal"/>
    <w:link w:val="FootnoteTextChar"/>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link w:val="CallChar"/>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CallChar">
    <w:name w:val="Call Char"/>
    <w:basedOn w:val="DefaultParagraphFont"/>
    <w:link w:val="Call"/>
    <w:locked/>
    <w:rsid w:val="001C4099"/>
    <w:rPr>
      <w:rFonts w:asciiTheme="minorHAnsi" w:hAnsiTheme="minorHAnsi"/>
      <w:i/>
      <w:sz w:val="24"/>
      <w:lang w:val="fr-FR" w:eastAsia="en-US"/>
    </w:rPr>
  </w:style>
  <w:style w:type="character" w:customStyle="1" w:styleId="FootnoteTextChar">
    <w:name w:val="Footnote Text Char"/>
    <w:basedOn w:val="DefaultParagraphFont"/>
    <w:link w:val="FootnoteText"/>
    <w:rsid w:val="00F96425"/>
    <w:rPr>
      <w:rFonts w:asciiTheme="minorHAnsi" w:hAnsiTheme="minorHAnsi"/>
      <w:sz w:val="24"/>
      <w:lang w:val="fr-FR" w:eastAsia="en-US"/>
    </w:rPr>
  </w:style>
  <w:style w:type="paragraph" w:styleId="BalloonText">
    <w:name w:val="Balloon Text"/>
    <w:basedOn w:val="Normal"/>
    <w:link w:val="BalloonTextChar"/>
    <w:semiHidden/>
    <w:unhideWhenUsed/>
    <w:rsid w:val="004E672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E6729"/>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george.tardio@dict.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5b1792f-a78e-408e-bb7e-854d583f55fc">DPM</DPM_x0020_Author>
    <DPM_x0020_File_x0020_name xmlns="45b1792f-a78e-408e-bb7e-854d583f55fc">D14-WTDC17-C-0022!A19!MSW-F</DPM_x0020_File_x0020_name>
    <DPM_x0020_Version xmlns="45b1792f-a78e-408e-bb7e-854d583f55fc">DPM_2017.08.29.1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5b1792f-a78e-408e-bb7e-854d583f55fc" targetNamespace="http://schemas.microsoft.com/office/2006/metadata/properties" ma:root="true" ma:fieldsID="d41af5c836d734370eb92e7ee5f83852" ns2:_="" ns3:_="">
    <xsd:import namespace="996b2e75-67fd-4955-a3b0-5ab9934cb50b"/>
    <xsd:import namespace="45b1792f-a78e-408e-bb7e-854d583f55f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5b1792f-a78e-408e-bb7e-854d583f55f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45b1792f-a78e-408e-bb7e-854d583f55fc"/>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5b1792f-a78e-408e-bb7e-854d583f5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B2ADE-1BA2-401D-A7AE-9A54ACA0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1953</Words>
  <Characters>11328</Characters>
  <Application>Microsoft Office Word</Application>
  <DocSecurity>0</DocSecurity>
  <Lines>197</Lines>
  <Paragraphs>72</Paragraphs>
  <ScaleCrop>false</ScaleCrop>
  <HeadingPairs>
    <vt:vector size="2" baseType="variant">
      <vt:variant>
        <vt:lpstr>Title</vt:lpstr>
      </vt:variant>
      <vt:variant>
        <vt:i4>1</vt:i4>
      </vt:variant>
    </vt:vector>
  </HeadingPairs>
  <TitlesOfParts>
    <vt:vector size="1" baseType="lpstr">
      <vt:lpstr>D14-WTDC17-C-0022!A19!MSW-F</vt:lpstr>
    </vt:vector>
  </TitlesOfParts>
  <Manager>General Secretariat - Pool</Manager>
  <Company>International Telecommunication Union (ITU)</Company>
  <LinksUpToDate>false</LinksUpToDate>
  <CharactersWithSpaces>13219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D14-WTDC17-C-0022!A19!MSW-F</dc:title>
  <dc:creator>Documents Proposals Manager (DPM)</dc:creator>
  <cp:keywords>DPM_v2017.8.29.1_prod</cp:keywords>
  <dc:description/>
  <cp:lastModifiedBy>De Peic, Sibyl</cp:lastModifiedBy>
  <cp:revision>14</cp:revision>
  <cp:lastPrinted>2017-10-04T06:48:00Z</cp:lastPrinted>
  <dcterms:created xsi:type="dcterms:W3CDTF">2017-10-03T13:32:00Z</dcterms:created>
  <dcterms:modified xsi:type="dcterms:W3CDTF">2017-10-04T06:50:00Z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