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65eb632330461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6BF" w:rsidP="0089365C" w:rsidRDefault="001D553D">
      <w:pPr>
        <w:pStyle w:val="Proposal"/>
        <w:keepLines/>
        <w:rPr>
          <w:lang w:eastAsia="zh-CN"/>
        </w:rPr>
      </w:pPr>
      <w:r>
        <w:rPr>
          <w:b/>
          <w:lang w:eastAsia="zh-CN"/>
        </w:rPr>
        <w:t>SUP</w:t>
      </w:r>
      <w:r>
        <w:rPr>
          <w:lang w:eastAsia="zh-CN"/>
        </w:rPr>
        <w:tab/>
        <w:t>ACP/22A19/2</w:t>
      </w:r>
    </w:p>
    <w:p w:rsidRPr="004F0D73" w:rsidR="00947C7E" w:rsidP="00FE3886" w:rsidRDefault="001D553D">
      <w:pPr>
        <w:pStyle w:val="ResNo"/>
        <w:rPr>
          <w:lang w:eastAsia="zh-CN"/>
        </w:rPr>
      </w:pPr>
      <w:bookmarkStart w:name="_Toc403138237" w:id="127"/>
      <w:r w:rsidRPr="004F0D73">
        <w:rPr>
          <w:lang w:eastAsia="zh-CN"/>
        </w:rPr>
        <w:t>第</w:t>
      </w:r>
      <w:r w:rsidRPr="004F0D73">
        <w:rPr>
          <w:lang w:eastAsia="zh-CN"/>
        </w:rPr>
        <w:t>68</w:t>
      </w:r>
      <w:r w:rsidRPr="004F0D73">
        <w:rPr>
          <w:lang w:eastAsia="zh-CN"/>
        </w:rPr>
        <w:t>号决议（</w:t>
      </w:r>
      <w:r w:rsidRPr="004F0D73">
        <w:rPr>
          <w:lang w:eastAsia="zh-CN"/>
        </w:rPr>
        <w:t>2014</w:t>
      </w:r>
      <w:r w:rsidRPr="004F0D73">
        <w:rPr>
          <w:lang w:eastAsia="zh-CN"/>
        </w:rPr>
        <w:t>年，迪拜，修订版）</w:t>
      </w:r>
      <w:bookmarkEnd w:id="127"/>
    </w:p>
    <w:p w:rsidRPr="00E54BF3" w:rsidR="00947C7E" w:rsidP="00E54BF3" w:rsidRDefault="001D553D">
      <w:pPr>
        <w:pStyle w:val="Restitle"/>
        <w:rPr>
          <w:lang w:eastAsia="zh-CN"/>
        </w:rPr>
      </w:pPr>
      <w:bookmarkStart w:name="_Toc403138238" w:id="128"/>
      <w:r w:rsidRPr="00E54BF3">
        <w:rPr>
          <w:lang w:eastAsia="zh-CN"/>
        </w:rPr>
        <w:t>在电信发展局相关项目活动范围内向原住民提供帮助</w:t>
      </w:r>
      <w:bookmarkEnd w:id="128"/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F1D" w:rsidRDefault="00642F1D">
      <w:r>
        <w:separator/>
      </w:r>
    </w:p>
  </w:endnote>
  <w:endnote w:type="continuationSeparator" w:id="0">
    <w:p w:rsidR="00642F1D" w:rsidRDefault="0064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F1D" w:rsidRDefault="00642F1D">
      <w:r>
        <w:t>____________________</w:t>
      </w:r>
    </w:p>
  </w:footnote>
  <w:footnote w:type="continuationSeparator" w:id="0">
    <w:p w:rsidR="00642F1D" w:rsidRDefault="00642F1D">
      <w:r>
        <w:continuationSeparator/>
      </w:r>
    </w:p>
  </w:footnote>
  <w:footnote w:id="1">
    <w:p w:rsidR="009321A9" w:rsidRDefault="009321A9" w:rsidP="009321A9">
      <w:pPr>
        <w:pStyle w:val="FootnoteText"/>
        <w:rPr>
          <w:ins w:id="86" w:author="Ying, Ying" w:date="2017-09-14T17:20:00Z"/>
          <w:lang w:eastAsia="zh-CN"/>
        </w:rPr>
      </w:pPr>
      <w:ins w:id="87" w:author="Ying, Ying" w:date="2017-09-14T17:20:00Z">
        <w:r w:rsidRPr="00406343">
          <w:rPr>
            <w:rStyle w:val="FootnoteReference"/>
            <w:sz w:val="18"/>
            <w:szCs w:val="18"/>
            <w:lang w:eastAsia="zh-CN"/>
          </w:rPr>
          <w:t>1</w:t>
        </w:r>
        <w:r>
          <w:rPr>
            <w:rFonts w:hint="eastAsia"/>
            <w:lang w:eastAsia="zh-CN"/>
          </w:rPr>
          <w:tab/>
        </w:r>
        <w:r w:rsidRPr="004E7B62">
          <w:rPr>
            <w:rFonts w:hint="eastAsia"/>
            <w:lang w:eastAsia="zh-CN"/>
          </w:rPr>
          <w:t>国际电联学院举措包括高级培训中心和互联网培训中心</w:t>
        </w:r>
        <w:r>
          <w:rPr>
            <w:rFonts w:hint="eastAsia"/>
            <w:lang w:eastAsia="zh-CN"/>
          </w:rPr>
          <w:t>等</w:t>
        </w:r>
        <w:r>
          <w:rPr>
            <w:lang w:eastAsia="zh-CN"/>
          </w:rPr>
          <w:t>多项</w:t>
        </w:r>
        <w:r w:rsidRPr="004E7B62">
          <w:rPr>
            <w:rFonts w:hint="eastAsia"/>
            <w:lang w:eastAsia="zh-CN"/>
          </w:rPr>
          <w:t>举措。</w:t>
        </w:r>
      </w:ins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F3"/>
    <w:rsid w:val="00014808"/>
    <w:rsid w:val="00020425"/>
    <w:rsid w:val="000342BB"/>
    <w:rsid w:val="00034B02"/>
    <w:rsid w:val="00055637"/>
    <w:rsid w:val="00057B6E"/>
    <w:rsid w:val="00060F7D"/>
    <w:rsid w:val="00071228"/>
    <w:rsid w:val="00085D87"/>
    <w:rsid w:val="00085DF8"/>
    <w:rsid w:val="0009080B"/>
    <w:rsid w:val="000A67B9"/>
    <w:rsid w:val="000B548D"/>
    <w:rsid w:val="000C4701"/>
    <w:rsid w:val="000E3CF6"/>
    <w:rsid w:val="000E4C7A"/>
    <w:rsid w:val="000F68C6"/>
    <w:rsid w:val="001168B9"/>
    <w:rsid w:val="00124C8F"/>
    <w:rsid w:val="00125484"/>
    <w:rsid w:val="001256DD"/>
    <w:rsid w:val="00126FE1"/>
    <w:rsid w:val="0013327E"/>
    <w:rsid w:val="001551CA"/>
    <w:rsid w:val="00167FD3"/>
    <w:rsid w:val="00171990"/>
    <w:rsid w:val="00185BE0"/>
    <w:rsid w:val="001A0EEB"/>
    <w:rsid w:val="001B25D1"/>
    <w:rsid w:val="001B758C"/>
    <w:rsid w:val="001D553D"/>
    <w:rsid w:val="001E5B84"/>
    <w:rsid w:val="001F432D"/>
    <w:rsid w:val="00201341"/>
    <w:rsid w:val="002146E4"/>
    <w:rsid w:val="002155B0"/>
    <w:rsid w:val="00220022"/>
    <w:rsid w:val="00220316"/>
    <w:rsid w:val="00241DDB"/>
    <w:rsid w:val="00241FD2"/>
    <w:rsid w:val="002452DF"/>
    <w:rsid w:val="00245CE3"/>
    <w:rsid w:val="002571ED"/>
    <w:rsid w:val="002578B4"/>
    <w:rsid w:val="0029690F"/>
    <w:rsid w:val="002A0F5C"/>
    <w:rsid w:val="002A4B42"/>
    <w:rsid w:val="002B0012"/>
    <w:rsid w:val="002B2E0F"/>
    <w:rsid w:val="002B39F5"/>
    <w:rsid w:val="002B7F9C"/>
    <w:rsid w:val="002D23C4"/>
    <w:rsid w:val="002D5C21"/>
    <w:rsid w:val="002D6712"/>
    <w:rsid w:val="002E37AF"/>
    <w:rsid w:val="002E582E"/>
    <w:rsid w:val="002F23E2"/>
    <w:rsid w:val="00323A41"/>
    <w:rsid w:val="00337DCE"/>
    <w:rsid w:val="00341C6C"/>
    <w:rsid w:val="00342989"/>
    <w:rsid w:val="0035013A"/>
    <w:rsid w:val="0035584B"/>
    <w:rsid w:val="00375BBA"/>
    <w:rsid w:val="003760D8"/>
    <w:rsid w:val="00383A29"/>
    <w:rsid w:val="0038484C"/>
    <w:rsid w:val="0038682E"/>
    <w:rsid w:val="00387EA2"/>
    <w:rsid w:val="0039340B"/>
    <w:rsid w:val="00395CE4"/>
    <w:rsid w:val="003A683D"/>
    <w:rsid w:val="003D4C4A"/>
    <w:rsid w:val="003E0364"/>
    <w:rsid w:val="003E7400"/>
    <w:rsid w:val="004014B0"/>
    <w:rsid w:val="00406343"/>
    <w:rsid w:val="00411106"/>
    <w:rsid w:val="004131E6"/>
    <w:rsid w:val="00413A07"/>
    <w:rsid w:val="00414872"/>
    <w:rsid w:val="00426AC1"/>
    <w:rsid w:val="004368F5"/>
    <w:rsid w:val="0045019C"/>
    <w:rsid w:val="0045617A"/>
    <w:rsid w:val="004676C0"/>
    <w:rsid w:val="00476CAF"/>
    <w:rsid w:val="00491D8C"/>
    <w:rsid w:val="004A3D00"/>
    <w:rsid w:val="004B585C"/>
    <w:rsid w:val="004D3182"/>
    <w:rsid w:val="0050367B"/>
    <w:rsid w:val="005061F9"/>
    <w:rsid w:val="00522BEA"/>
    <w:rsid w:val="005356FD"/>
    <w:rsid w:val="00537C2F"/>
    <w:rsid w:val="00542073"/>
    <w:rsid w:val="00547ADE"/>
    <w:rsid w:val="00554E24"/>
    <w:rsid w:val="00555337"/>
    <w:rsid w:val="00555B69"/>
    <w:rsid w:val="00557E41"/>
    <w:rsid w:val="00562DFF"/>
    <w:rsid w:val="00564B8D"/>
    <w:rsid w:val="00567130"/>
    <w:rsid w:val="00596A53"/>
    <w:rsid w:val="005B094E"/>
    <w:rsid w:val="005B6C8E"/>
    <w:rsid w:val="005C7026"/>
    <w:rsid w:val="005D057A"/>
    <w:rsid w:val="005E1BA7"/>
    <w:rsid w:val="005E4794"/>
    <w:rsid w:val="00607EDF"/>
    <w:rsid w:val="00611526"/>
    <w:rsid w:val="00613E55"/>
    <w:rsid w:val="00617BE4"/>
    <w:rsid w:val="00622189"/>
    <w:rsid w:val="00624EEB"/>
    <w:rsid w:val="00642A01"/>
    <w:rsid w:val="00642F1D"/>
    <w:rsid w:val="006432EF"/>
    <w:rsid w:val="00644852"/>
    <w:rsid w:val="00650CBC"/>
    <w:rsid w:val="00660E6F"/>
    <w:rsid w:val="00677DD9"/>
    <w:rsid w:val="00680265"/>
    <w:rsid w:val="006A766A"/>
    <w:rsid w:val="006B380B"/>
    <w:rsid w:val="006C744A"/>
    <w:rsid w:val="006D35DD"/>
    <w:rsid w:val="006D4DE8"/>
    <w:rsid w:val="006E15AA"/>
    <w:rsid w:val="006E57C8"/>
    <w:rsid w:val="006E6BF0"/>
    <w:rsid w:val="00700A45"/>
    <w:rsid w:val="00701FAD"/>
    <w:rsid w:val="007235A4"/>
    <w:rsid w:val="0073319E"/>
    <w:rsid w:val="007454FE"/>
    <w:rsid w:val="00750829"/>
    <w:rsid w:val="00764D28"/>
    <w:rsid w:val="00780D24"/>
    <w:rsid w:val="00782DBD"/>
    <w:rsid w:val="00787A58"/>
    <w:rsid w:val="007917DE"/>
    <w:rsid w:val="007A06F3"/>
    <w:rsid w:val="007A5E79"/>
    <w:rsid w:val="007A68C8"/>
    <w:rsid w:val="007B316B"/>
    <w:rsid w:val="007C4DC3"/>
    <w:rsid w:val="007D76BB"/>
    <w:rsid w:val="007E594A"/>
    <w:rsid w:val="0081147C"/>
    <w:rsid w:val="00814482"/>
    <w:rsid w:val="008351C9"/>
    <w:rsid w:val="0083753E"/>
    <w:rsid w:val="00850AEF"/>
    <w:rsid w:val="008726C7"/>
    <w:rsid w:val="008822F4"/>
    <w:rsid w:val="00882B6A"/>
    <w:rsid w:val="008869BB"/>
    <w:rsid w:val="0089365C"/>
    <w:rsid w:val="008B44F5"/>
    <w:rsid w:val="008C14E4"/>
    <w:rsid w:val="008D3BE2"/>
    <w:rsid w:val="008D5B7A"/>
    <w:rsid w:val="008E45D4"/>
    <w:rsid w:val="008E6AE7"/>
    <w:rsid w:val="008E6BC6"/>
    <w:rsid w:val="00904E43"/>
    <w:rsid w:val="00905699"/>
    <w:rsid w:val="00916639"/>
    <w:rsid w:val="00920A9C"/>
    <w:rsid w:val="009321A9"/>
    <w:rsid w:val="00933EFF"/>
    <w:rsid w:val="009454EB"/>
    <w:rsid w:val="00950E0F"/>
    <w:rsid w:val="00952839"/>
    <w:rsid w:val="00963A4D"/>
    <w:rsid w:val="0099173A"/>
    <w:rsid w:val="009A47A2"/>
    <w:rsid w:val="009B5A9D"/>
    <w:rsid w:val="009C4B97"/>
    <w:rsid w:val="009C50A9"/>
    <w:rsid w:val="009D10B2"/>
    <w:rsid w:val="009D1E93"/>
    <w:rsid w:val="009E5FD3"/>
    <w:rsid w:val="009E6545"/>
    <w:rsid w:val="009F1FEE"/>
    <w:rsid w:val="00A03693"/>
    <w:rsid w:val="00A152F3"/>
    <w:rsid w:val="00A23536"/>
    <w:rsid w:val="00A252AD"/>
    <w:rsid w:val="00A57140"/>
    <w:rsid w:val="00A6085C"/>
    <w:rsid w:val="00A62DA7"/>
    <w:rsid w:val="00A83EDE"/>
    <w:rsid w:val="00AA7C4A"/>
    <w:rsid w:val="00AB205E"/>
    <w:rsid w:val="00AD2C62"/>
    <w:rsid w:val="00AE49B9"/>
    <w:rsid w:val="00AF1461"/>
    <w:rsid w:val="00AF4EEB"/>
    <w:rsid w:val="00B01597"/>
    <w:rsid w:val="00B05785"/>
    <w:rsid w:val="00B10D96"/>
    <w:rsid w:val="00B11373"/>
    <w:rsid w:val="00B14F6D"/>
    <w:rsid w:val="00B15AF8"/>
    <w:rsid w:val="00B1733E"/>
    <w:rsid w:val="00B56B53"/>
    <w:rsid w:val="00B60A63"/>
    <w:rsid w:val="00B650EC"/>
    <w:rsid w:val="00B73EB5"/>
    <w:rsid w:val="00B91631"/>
    <w:rsid w:val="00B96F78"/>
    <w:rsid w:val="00BA154E"/>
    <w:rsid w:val="00BA20B6"/>
    <w:rsid w:val="00BA61D6"/>
    <w:rsid w:val="00BC133C"/>
    <w:rsid w:val="00BC7A8E"/>
    <w:rsid w:val="00BF720B"/>
    <w:rsid w:val="00C01B25"/>
    <w:rsid w:val="00C04511"/>
    <w:rsid w:val="00C16846"/>
    <w:rsid w:val="00C16AC0"/>
    <w:rsid w:val="00C27129"/>
    <w:rsid w:val="00C30334"/>
    <w:rsid w:val="00C34749"/>
    <w:rsid w:val="00C55401"/>
    <w:rsid w:val="00C561F1"/>
    <w:rsid w:val="00C73FA3"/>
    <w:rsid w:val="00C925D8"/>
    <w:rsid w:val="00C93604"/>
    <w:rsid w:val="00CA2C79"/>
    <w:rsid w:val="00CA38C9"/>
    <w:rsid w:val="00CA401B"/>
    <w:rsid w:val="00CB13B4"/>
    <w:rsid w:val="00CB4DD6"/>
    <w:rsid w:val="00CB5379"/>
    <w:rsid w:val="00CC42EF"/>
    <w:rsid w:val="00CC692D"/>
    <w:rsid w:val="00CC6E46"/>
    <w:rsid w:val="00CD4003"/>
    <w:rsid w:val="00CE40BB"/>
    <w:rsid w:val="00D05178"/>
    <w:rsid w:val="00D215E8"/>
    <w:rsid w:val="00D31190"/>
    <w:rsid w:val="00D42C94"/>
    <w:rsid w:val="00D43A8B"/>
    <w:rsid w:val="00D54B9D"/>
    <w:rsid w:val="00D65192"/>
    <w:rsid w:val="00D65220"/>
    <w:rsid w:val="00D8521A"/>
    <w:rsid w:val="00D9043A"/>
    <w:rsid w:val="00D92D0C"/>
    <w:rsid w:val="00D97614"/>
    <w:rsid w:val="00DA4E17"/>
    <w:rsid w:val="00DC2EFB"/>
    <w:rsid w:val="00DD0D8D"/>
    <w:rsid w:val="00DD26B1"/>
    <w:rsid w:val="00DE0A55"/>
    <w:rsid w:val="00DE42D9"/>
    <w:rsid w:val="00DF1BF0"/>
    <w:rsid w:val="00DF23FC"/>
    <w:rsid w:val="00DF39CD"/>
    <w:rsid w:val="00DF50C4"/>
    <w:rsid w:val="00DF51DD"/>
    <w:rsid w:val="00E36169"/>
    <w:rsid w:val="00E476BF"/>
    <w:rsid w:val="00E54BF3"/>
    <w:rsid w:val="00E56E57"/>
    <w:rsid w:val="00E7782D"/>
    <w:rsid w:val="00ED164D"/>
    <w:rsid w:val="00EF2642"/>
    <w:rsid w:val="00EF3681"/>
    <w:rsid w:val="00EF5523"/>
    <w:rsid w:val="00EF606B"/>
    <w:rsid w:val="00F00FD0"/>
    <w:rsid w:val="00F02A26"/>
    <w:rsid w:val="00F06183"/>
    <w:rsid w:val="00F20BC2"/>
    <w:rsid w:val="00F24F0A"/>
    <w:rsid w:val="00F342E4"/>
    <w:rsid w:val="00F41E6F"/>
    <w:rsid w:val="00F70D39"/>
    <w:rsid w:val="00FA2E5E"/>
    <w:rsid w:val="00FB7232"/>
    <w:rsid w:val="00FC32BA"/>
    <w:rsid w:val="00FC63DE"/>
    <w:rsid w:val="00FD26B9"/>
    <w:rsid w:val="00FD7B1D"/>
    <w:rsid w:val="00F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5C69B6CD-0021-4C84-A28F-4EF19849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55401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B15AF8"/>
    <w:pPr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qFormat/>
    <w:rsid w:val="00C5540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C30334"/>
    <w:pPr>
      <w:keepLines/>
      <w:tabs>
        <w:tab w:val="left" w:pos="256"/>
      </w:tabs>
      <w:ind w:left="256" w:hanging="256"/>
    </w:pPr>
    <w:rPr>
      <w:rFonts w:eastAsia="SimSun"/>
    </w:rPr>
  </w:style>
  <w:style w:type="paragraph" w:styleId="NormalIndent">
    <w:name w:val="Normal Indent"/>
    <w:basedOn w:val="Normal"/>
    <w:rsid w:val="00F06183"/>
    <w:pPr>
      <w:ind w:left="794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D057A"/>
    <w:pPr>
      <w:spacing w:before="80"/>
      <w:ind w:left="794" w:hanging="794"/>
    </w:pPr>
  </w:style>
  <w:style w:type="paragraph" w:customStyle="1" w:styleId="enumlev2">
    <w:name w:val="enumlev2"/>
    <w:basedOn w:val="enumlev1"/>
    <w:rsid w:val="005D057A"/>
    <w:pPr>
      <w:ind w:left="1191" w:hanging="397"/>
    </w:pPr>
  </w:style>
  <w:style w:type="paragraph" w:customStyle="1" w:styleId="enumlev3">
    <w:name w:val="enumlev3"/>
    <w:basedOn w:val="enumlev2"/>
    <w:rsid w:val="005D057A"/>
    <w:pPr>
      <w:ind w:left="1588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C55401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FB7232"/>
    <w:pPr>
      <w:keepNext/>
      <w:keepLines/>
      <w:spacing w:before="160"/>
      <w:ind w:left="794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C27129"/>
    <w:pPr>
      <w:spacing w:after="0"/>
    </w:pPr>
    <w:rPr>
      <w:b w:val="0"/>
      <w:caps/>
    </w:rPr>
  </w:style>
  <w:style w:type="paragraph" w:customStyle="1" w:styleId="Source">
    <w:name w:val="Source"/>
    <w:basedOn w:val="Normal"/>
    <w:next w:val="Title1"/>
    <w:rsid w:val="00C27129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C27129"/>
    <w:pPr>
      <w:spacing w:before="120" w:after="12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C55401"/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rtheading">
    <w:name w:val="Art_heading"/>
    <w:basedOn w:val="Normal"/>
    <w:next w:val="Normalaftertitle"/>
    <w:rsid w:val="00B15AF8"/>
    <w:pPr>
      <w:spacing w:before="480"/>
      <w:jc w:val="center"/>
    </w:pPr>
    <w:rPr>
      <w:b/>
    </w:r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B7232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uiPriority w:val="99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NormalCH">
    <w:name w:val="NormalCH"/>
    <w:basedOn w:val="Normal"/>
    <w:next w:val="Normal"/>
    <w:qFormat/>
    <w:rsid w:val="008C14E4"/>
    <w:pPr>
      <w:ind w:firstLineChars="200" w:firstLine="200"/>
    </w:pPr>
    <w:rPr>
      <w:rFonts w:eastAsia="SimSun"/>
      <w:lang w:val="en-US"/>
    </w:rPr>
  </w:style>
  <w:style w:type="paragraph" w:customStyle="1" w:styleId="HeadingiCH">
    <w:name w:val="Heading_iCH"/>
    <w:basedOn w:val="NormalCH"/>
    <w:qFormat/>
    <w:rsid w:val="00341C6C"/>
    <w:rPr>
      <w:rFonts w:ascii="STKaiti" w:hAnsi="STKaiti"/>
    </w:rPr>
  </w:style>
  <w:style w:type="table" w:styleId="TableGrid">
    <w:name w:val="Table Grid"/>
    <w:basedOn w:val="TableNormal"/>
    <w:uiPriority w:val="59"/>
    <w:rsid w:val="009C50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56B53"/>
    <w:rPr>
      <w:rFonts w:ascii="Times New Roman" w:hAnsi="Times New Roman"/>
      <w:sz w:val="18"/>
      <w:lang w:val="en-GB" w:eastAsia="en-US"/>
    </w:rPr>
  </w:style>
  <w:style w:type="paragraph" w:customStyle="1" w:styleId="StyleSourceAsianSimSun">
    <w:name w:val="Style Source + (Asian) SimSun"/>
    <w:basedOn w:val="Source"/>
    <w:rsid w:val="00C34749"/>
    <w:pPr>
      <w:jc w:val="left"/>
    </w:pPr>
    <w:rPr>
      <w:rFonts w:eastAsia="SimSun" w:cs="Times New Roman Bold"/>
      <w:caps/>
    </w:rPr>
  </w:style>
  <w:style w:type="paragraph" w:customStyle="1" w:styleId="Committee">
    <w:name w:val="Committee"/>
    <w:basedOn w:val="Normal"/>
    <w:qFormat/>
    <w:rsid w:val="00C34749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="Times New Roman Bold"/>
      <w:b/>
      <w:bCs/>
      <w:caps/>
    </w:rPr>
  </w:style>
  <w:style w:type="paragraph" w:styleId="ListParagraph">
    <w:name w:val="List Paragraph"/>
    <w:basedOn w:val="Normal"/>
    <w:uiPriority w:val="34"/>
    <w:qFormat/>
    <w:rsid w:val="00C2712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rFonts w:eastAsia="Times New Roman"/>
    </w:rPr>
  </w:style>
  <w:style w:type="paragraph" w:customStyle="1" w:styleId="Volumetitle">
    <w:name w:val="Volume_title"/>
    <w:basedOn w:val="Normal"/>
    <w:qFormat/>
    <w:rsid w:val="00060F7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nnexNoTitle">
    <w:name w:val="Annex_No&amp;Title"/>
    <w:basedOn w:val="AnnexNo"/>
    <w:uiPriority w:val="99"/>
    <w:qFormat/>
    <w:rsid w:val="00060F7D"/>
    <w:pPr>
      <w:keepNext/>
      <w:keepLines/>
      <w:spacing w:before="480" w:after="80" w:line="288" w:lineRule="auto"/>
    </w:pPr>
    <w:rPr>
      <w:rFonts w:cs="Times New Roman Bold"/>
      <w:b/>
      <w:caps w:val="0"/>
      <w:color w:val="4A442A"/>
      <w:sz w:val="36"/>
    </w:rPr>
  </w:style>
  <w:style w:type="paragraph" w:customStyle="1" w:styleId="Proposal">
    <w:name w:val="Proposal"/>
    <w:basedOn w:val="Normal"/>
    <w:next w:val="Normal"/>
    <w:rsid w:val="00D92D0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Priorityarea">
    <w:name w:val="Priorityarea"/>
    <w:basedOn w:val="Normal"/>
    <w:qFormat/>
    <w:rsid w:val="00782DBD"/>
    <w:pPr>
      <w:tabs>
        <w:tab w:val="clear" w:pos="794"/>
        <w:tab w:val="clear" w:pos="1191"/>
        <w:tab w:val="clear" w:pos="1588"/>
        <w:tab w:val="left" w:pos="2268"/>
      </w:tabs>
      <w:spacing w:before="20"/>
    </w:pPr>
    <w:rPr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42C9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42C94"/>
    <w:rPr>
      <w:rFonts w:ascii="Segoe UI" w:hAnsi="Segoe UI" w:cs="Segoe UI"/>
      <w:sz w:val="18"/>
      <w:szCs w:val="18"/>
      <w:lang w:val="en-GB" w:eastAsia="en-US"/>
    </w:rPr>
  </w:style>
  <w:style w:type="character" w:customStyle="1" w:styleId="CallChar">
    <w:name w:val="Call Char"/>
    <w:link w:val="Call"/>
    <w:locked/>
    <w:rsid w:val="00D42C94"/>
    <w:rPr>
      <w:rFonts w:ascii="STKaiti" w:eastAsia="STKaiti" w:hAnsi="STKaiti"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D42C94"/>
    <w:rPr>
      <w:rFonts w:asciiTheme="minorHAnsi" w:eastAsia="SimSun" w:hAnsiTheme="minorHAnsi"/>
      <w:sz w:val="24"/>
      <w:lang w:val="en-GB" w:eastAsia="en-US"/>
    </w:rPr>
  </w:style>
  <w:style w:type="paragraph" w:customStyle="1" w:styleId="Subsection1">
    <w:name w:val="Subsection_1"/>
    <w:basedOn w:val="Normal"/>
    <w:next w:val="Normalaftertitle"/>
    <w:qFormat/>
    <w:rsid w:val="00AF4EEB"/>
    <w:pPr>
      <w:tabs>
        <w:tab w:val="center" w:pos="4820"/>
      </w:tabs>
      <w:spacing w:before="360"/>
      <w:jc w:val="center"/>
    </w:pPr>
    <w:rPr>
      <w:rFonts w:eastAsia="Times New Roman"/>
      <w:b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71705b80bbdf4e93" /><Relationship Type="http://schemas.openxmlformats.org/officeDocument/2006/relationships/styles" Target="/word/styles.xml" Id="R7d13c0ae99ab495e" /><Relationship Type="http://schemas.openxmlformats.org/officeDocument/2006/relationships/theme" Target="/word/theme/theme1.xml" Id="R6052c543def54902" /><Relationship Type="http://schemas.openxmlformats.org/officeDocument/2006/relationships/fontTable" Target="/word/fontTable.xml" Id="Rd393826420c34805" /><Relationship Type="http://schemas.openxmlformats.org/officeDocument/2006/relationships/numbering" Target="/word/numbering.xml" Id="Re3f55a2f982443cb" /><Relationship Type="http://schemas.openxmlformats.org/officeDocument/2006/relationships/endnotes" Target="/word/endnotes.xml" Id="R2b3c9d7a0ee74698" /><Relationship Type="http://schemas.openxmlformats.org/officeDocument/2006/relationships/settings" Target="/word/settings.xml" Id="R8306222e5d2246e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