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00366f425416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7" w:rsidRDefault="00B30D5A">
      <w:pPr>
        <w:pStyle w:val="Proposal"/>
      </w:pPr>
      <w:r>
        <w:rPr>
          <w:b/>
        </w:rPr>
        <w:t>SUP</w:t>
      </w:r>
      <w:r>
        <w:tab/>
        <w:t>ACP/22A19/2</w:t>
      </w:r>
    </w:p>
    <w:p w:rsidRPr="002D492B" w:rsidR="003E6149" w:rsidP="003E6149" w:rsidRDefault="00B30D5A">
      <w:pPr>
        <w:pStyle w:val="ResNo"/>
      </w:pPr>
      <w:bookmarkStart w:name="_Toc393980119" w:id="118"/>
      <w:r w:rsidRPr="002D492B">
        <w:t>RESOLUTION 68 (R</w:t>
      </w:r>
      <w:r w:rsidRPr="00F9707C">
        <w:t>ev</w:t>
      </w:r>
      <w:r w:rsidRPr="002D492B">
        <w:t>. D</w:t>
      </w:r>
      <w:r w:rsidRPr="00F9707C">
        <w:t>ubai</w:t>
      </w:r>
      <w:r w:rsidRPr="002D492B">
        <w:t>, 2014)</w:t>
      </w:r>
      <w:bookmarkEnd w:id="118"/>
    </w:p>
    <w:p w:rsidRPr="002D492B" w:rsidR="003E6149" w:rsidP="003E6149" w:rsidRDefault="00B30D5A">
      <w:pPr>
        <w:pStyle w:val="Restitle"/>
      </w:pPr>
      <w:r w:rsidRPr="002D492B">
        <w:t xml:space="preserve">Assistance to indigenous peoples within the activities of the </w:t>
      </w:r>
      <w:r>
        <w:br/>
      </w:r>
      <w:r w:rsidRPr="002D492B">
        <w:t>Telecommunication Development Bureau in its related programmes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44" w:rsidRDefault="00E77344">
      <w:r>
        <w:separator/>
      </w:r>
    </w:p>
  </w:endnote>
  <w:endnote w:type="continuationSeparator" w:id="0">
    <w:p w:rsidR="00E77344" w:rsidRDefault="00E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44" w:rsidRDefault="00E77344">
      <w:r>
        <w:rPr>
          <w:b/>
        </w:rPr>
        <w:t>_______________</w:t>
      </w:r>
    </w:p>
  </w:footnote>
  <w:footnote w:type="continuationSeparator" w:id="0">
    <w:p w:rsidR="00E77344" w:rsidRDefault="00E77344">
      <w:r>
        <w:continuationSeparator/>
      </w:r>
    </w:p>
  </w:footnote>
  <w:footnote w:id="1">
    <w:p w:rsidR="00AA1B78" w:rsidRPr="00AA1B78" w:rsidRDefault="00AA1B78">
      <w:pPr>
        <w:pStyle w:val="FootnoteText"/>
        <w:rPr>
          <w:lang w:val="en-US"/>
        </w:rPr>
      </w:pPr>
      <w:ins w:id="85" w:author="BDT - nd" w:date="2017-09-13T10:56:00Z">
        <w:r>
          <w:rPr>
            <w:rStyle w:val="FootnoteReference"/>
          </w:rPr>
          <w:footnoteRef/>
        </w:r>
        <w:r>
          <w:t xml:space="preserve"> </w:t>
        </w:r>
      </w:ins>
      <w:ins w:id="86" w:author="BDT - nd" w:date="2017-09-13T10:57:00Z">
        <w:r w:rsidRPr="00457CAC">
          <w:t xml:space="preserve">The ITU Academy initiative encompasses the </w:t>
        </w:r>
        <w:r>
          <w:t>c</w:t>
        </w:r>
        <w:r w:rsidRPr="00457CAC">
          <w:t xml:space="preserve">entres of </w:t>
        </w:r>
        <w:r>
          <w:t>e</w:t>
        </w:r>
        <w:r w:rsidRPr="00457CAC">
          <w:t xml:space="preserve">xcellence and Internet </w:t>
        </w:r>
        <w:r>
          <w:t>t</w:t>
        </w:r>
        <w:r w:rsidRPr="00457CAC">
          <w:t xml:space="preserve">raining </w:t>
        </w:r>
        <w:r>
          <w:t>c</w:t>
        </w:r>
        <w:r w:rsidRPr="00457CAC">
          <w:t>entres initiatives</w:t>
        </w:r>
        <w:r>
          <w:t>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D60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E02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A6C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45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C03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9C4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BE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CD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CD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A83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FF4428A"/>
    <w:multiLevelType w:val="hybridMultilevel"/>
    <w:tmpl w:val="6DA25442"/>
    <w:lvl w:ilvl="0" w:tplc="C67C40A4">
      <w:start w:val="4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E7484"/>
    <w:multiLevelType w:val="hybridMultilevel"/>
    <w:tmpl w:val="7304D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076F"/>
    <w:rsid w:val="0004315E"/>
    <w:rsid w:val="00051E39"/>
    <w:rsid w:val="00061A14"/>
    <w:rsid w:val="00062B42"/>
    <w:rsid w:val="00064F74"/>
    <w:rsid w:val="00075C63"/>
    <w:rsid w:val="00077239"/>
    <w:rsid w:val="00080905"/>
    <w:rsid w:val="000822BE"/>
    <w:rsid w:val="000824FA"/>
    <w:rsid w:val="00086491"/>
    <w:rsid w:val="00091346"/>
    <w:rsid w:val="000D0139"/>
    <w:rsid w:val="000F73FF"/>
    <w:rsid w:val="00112F53"/>
    <w:rsid w:val="00114CF7"/>
    <w:rsid w:val="00123B68"/>
    <w:rsid w:val="00126F2E"/>
    <w:rsid w:val="00130081"/>
    <w:rsid w:val="00146F6F"/>
    <w:rsid w:val="00147DA1"/>
    <w:rsid w:val="00152957"/>
    <w:rsid w:val="001544D4"/>
    <w:rsid w:val="00175353"/>
    <w:rsid w:val="00187BD9"/>
    <w:rsid w:val="00190B55"/>
    <w:rsid w:val="00194CFB"/>
    <w:rsid w:val="001B2ED3"/>
    <w:rsid w:val="001C3B5F"/>
    <w:rsid w:val="001D058F"/>
    <w:rsid w:val="001D7CE4"/>
    <w:rsid w:val="002009EA"/>
    <w:rsid w:val="00201921"/>
    <w:rsid w:val="00202CA0"/>
    <w:rsid w:val="00206C6B"/>
    <w:rsid w:val="002154A6"/>
    <w:rsid w:val="002162CD"/>
    <w:rsid w:val="002255B3"/>
    <w:rsid w:val="00236E8A"/>
    <w:rsid w:val="00271316"/>
    <w:rsid w:val="00272A52"/>
    <w:rsid w:val="00280F6B"/>
    <w:rsid w:val="00296313"/>
    <w:rsid w:val="00296F1E"/>
    <w:rsid w:val="002B3AB4"/>
    <w:rsid w:val="002C0748"/>
    <w:rsid w:val="002D58BE"/>
    <w:rsid w:val="003013EE"/>
    <w:rsid w:val="00323DA5"/>
    <w:rsid w:val="00360D96"/>
    <w:rsid w:val="00363EF0"/>
    <w:rsid w:val="0036534D"/>
    <w:rsid w:val="0037069D"/>
    <w:rsid w:val="0037527B"/>
    <w:rsid w:val="00377BD3"/>
    <w:rsid w:val="00384088"/>
    <w:rsid w:val="0038489B"/>
    <w:rsid w:val="0039169B"/>
    <w:rsid w:val="003A7F8C"/>
    <w:rsid w:val="003B532E"/>
    <w:rsid w:val="003B6F14"/>
    <w:rsid w:val="003D0F8B"/>
    <w:rsid w:val="004131D4"/>
    <w:rsid w:val="0041348E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B6D18"/>
    <w:rsid w:val="004C0E17"/>
    <w:rsid w:val="004D5D5C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D256F"/>
    <w:rsid w:val="005E10C9"/>
    <w:rsid w:val="005E61DD"/>
    <w:rsid w:val="005E6321"/>
    <w:rsid w:val="006003F0"/>
    <w:rsid w:val="006023DF"/>
    <w:rsid w:val="00606DF7"/>
    <w:rsid w:val="006126CF"/>
    <w:rsid w:val="006249A9"/>
    <w:rsid w:val="00627567"/>
    <w:rsid w:val="0064322F"/>
    <w:rsid w:val="00657DE0"/>
    <w:rsid w:val="0067199F"/>
    <w:rsid w:val="00685313"/>
    <w:rsid w:val="006A6E9B"/>
    <w:rsid w:val="006B7C2A"/>
    <w:rsid w:val="006C23DA"/>
    <w:rsid w:val="006C3FF6"/>
    <w:rsid w:val="006E3D45"/>
    <w:rsid w:val="007149F9"/>
    <w:rsid w:val="00733A30"/>
    <w:rsid w:val="007353FE"/>
    <w:rsid w:val="0074582C"/>
    <w:rsid w:val="00745AEE"/>
    <w:rsid w:val="007479EA"/>
    <w:rsid w:val="00750F10"/>
    <w:rsid w:val="00772159"/>
    <w:rsid w:val="007742CA"/>
    <w:rsid w:val="007D06F0"/>
    <w:rsid w:val="007D45E3"/>
    <w:rsid w:val="007D5320"/>
    <w:rsid w:val="007E6A33"/>
    <w:rsid w:val="007F28CC"/>
    <w:rsid w:val="007F735C"/>
    <w:rsid w:val="00800972"/>
    <w:rsid w:val="00804475"/>
    <w:rsid w:val="00811633"/>
    <w:rsid w:val="00821CEF"/>
    <w:rsid w:val="00832828"/>
    <w:rsid w:val="0083645A"/>
    <w:rsid w:val="00840B0F"/>
    <w:rsid w:val="00851AC7"/>
    <w:rsid w:val="00853DCD"/>
    <w:rsid w:val="008711AE"/>
    <w:rsid w:val="00872FC8"/>
    <w:rsid w:val="00875EF8"/>
    <w:rsid w:val="008801D3"/>
    <w:rsid w:val="0088351F"/>
    <w:rsid w:val="00883BBF"/>
    <w:rsid w:val="008845D0"/>
    <w:rsid w:val="008846AE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274B4"/>
    <w:rsid w:val="00932876"/>
    <w:rsid w:val="00934EA2"/>
    <w:rsid w:val="00944A5C"/>
    <w:rsid w:val="00952A66"/>
    <w:rsid w:val="00961AFE"/>
    <w:rsid w:val="00962C47"/>
    <w:rsid w:val="0096335A"/>
    <w:rsid w:val="00985F3E"/>
    <w:rsid w:val="009A6BB6"/>
    <w:rsid w:val="009B34FC"/>
    <w:rsid w:val="009C56E5"/>
    <w:rsid w:val="009E10BC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A0B18"/>
    <w:rsid w:val="00AA1B78"/>
    <w:rsid w:val="00AA3F20"/>
    <w:rsid w:val="00AA666F"/>
    <w:rsid w:val="00AB129A"/>
    <w:rsid w:val="00AB4927"/>
    <w:rsid w:val="00AB5442"/>
    <w:rsid w:val="00AF36F2"/>
    <w:rsid w:val="00AF54C2"/>
    <w:rsid w:val="00B004E5"/>
    <w:rsid w:val="00B15F9D"/>
    <w:rsid w:val="00B30CB7"/>
    <w:rsid w:val="00B30D5A"/>
    <w:rsid w:val="00B639E9"/>
    <w:rsid w:val="00B817CD"/>
    <w:rsid w:val="00B911B2"/>
    <w:rsid w:val="00B951D0"/>
    <w:rsid w:val="00BB29C8"/>
    <w:rsid w:val="00BB3A95"/>
    <w:rsid w:val="00BB66E8"/>
    <w:rsid w:val="00BC0382"/>
    <w:rsid w:val="00BD429A"/>
    <w:rsid w:val="00BF5E2A"/>
    <w:rsid w:val="00C0018F"/>
    <w:rsid w:val="00C17012"/>
    <w:rsid w:val="00C20466"/>
    <w:rsid w:val="00C214ED"/>
    <w:rsid w:val="00C234E6"/>
    <w:rsid w:val="00C2693D"/>
    <w:rsid w:val="00C26DD5"/>
    <w:rsid w:val="00C324A8"/>
    <w:rsid w:val="00C54517"/>
    <w:rsid w:val="00C64CD8"/>
    <w:rsid w:val="00C97C68"/>
    <w:rsid w:val="00CA1A47"/>
    <w:rsid w:val="00CA5153"/>
    <w:rsid w:val="00CB2F4C"/>
    <w:rsid w:val="00CB478A"/>
    <w:rsid w:val="00CC247A"/>
    <w:rsid w:val="00CD45EB"/>
    <w:rsid w:val="00CE1913"/>
    <w:rsid w:val="00CE5E47"/>
    <w:rsid w:val="00CF020F"/>
    <w:rsid w:val="00CF2B5B"/>
    <w:rsid w:val="00D0080C"/>
    <w:rsid w:val="00D14CE0"/>
    <w:rsid w:val="00D36333"/>
    <w:rsid w:val="00D5440C"/>
    <w:rsid w:val="00D5651D"/>
    <w:rsid w:val="00D74898"/>
    <w:rsid w:val="00D77E1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165C"/>
    <w:rsid w:val="00E45D05"/>
    <w:rsid w:val="00E55816"/>
    <w:rsid w:val="00E55AEF"/>
    <w:rsid w:val="00E73CC1"/>
    <w:rsid w:val="00E77344"/>
    <w:rsid w:val="00E94BD6"/>
    <w:rsid w:val="00E976C1"/>
    <w:rsid w:val="00EA12E5"/>
    <w:rsid w:val="00EB3F12"/>
    <w:rsid w:val="00ED2D36"/>
    <w:rsid w:val="00ED5132"/>
    <w:rsid w:val="00F00C71"/>
    <w:rsid w:val="00F02766"/>
    <w:rsid w:val="00F04067"/>
    <w:rsid w:val="00F05BD4"/>
    <w:rsid w:val="00F11A98"/>
    <w:rsid w:val="00F20304"/>
    <w:rsid w:val="00F21A1D"/>
    <w:rsid w:val="00F56E7E"/>
    <w:rsid w:val="00F57C8D"/>
    <w:rsid w:val="00F61242"/>
    <w:rsid w:val="00F64B8C"/>
    <w:rsid w:val="00F65C19"/>
    <w:rsid w:val="00F81197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paragraph" w:customStyle="1" w:styleId="CALLLatinItalic">
    <w:name w:val="CALL+ (Latin) Italic"/>
    <w:basedOn w:val="Normal"/>
    <w:rsid w:val="00F64B8C"/>
  </w:style>
  <w:style w:type="paragraph" w:styleId="Revision">
    <w:name w:val="Revision"/>
    <w:hidden/>
    <w:uiPriority w:val="99"/>
    <w:semiHidden/>
    <w:rsid w:val="00CE1913"/>
    <w:rPr>
      <w:rFonts w:asciiTheme="minorHAnsi" w:hAnsiTheme="minorHAnsi"/>
      <w:sz w:val="24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19aa79a139f4a27" /><Relationship Type="http://schemas.openxmlformats.org/officeDocument/2006/relationships/styles" Target="/word/styles.xml" Id="R50a507907e674b7d" /><Relationship Type="http://schemas.openxmlformats.org/officeDocument/2006/relationships/theme" Target="/word/theme/theme1.xml" Id="R2ef4b581d4a342de" /><Relationship Type="http://schemas.openxmlformats.org/officeDocument/2006/relationships/fontTable" Target="/word/fontTable.xml" Id="Ra8e287bee19b4203" /><Relationship Type="http://schemas.openxmlformats.org/officeDocument/2006/relationships/numbering" Target="/word/numbering.xml" Id="R62fd9bea08b04eb9" /><Relationship Type="http://schemas.openxmlformats.org/officeDocument/2006/relationships/endnotes" Target="/word/endnotes.xml" Id="R404c99964e124314" /><Relationship Type="http://schemas.openxmlformats.org/officeDocument/2006/relationships/settings" Target="/word/settings.xml" Id="Rbaaa48e8ac0a44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