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206" w:type="dxa"/>
        <w:tblLayout w:type="fixed"/>
        <w:tblLook w:val="0000" w:firstRow="0" w:lastRow="0" w:firstColumn="0" w:lastColumn="0" w:noHBand="0" w:noVBand="0"/>
      </w:tblPr>
      <w:tblGrid>
        <w:gridCol w:w="1242"/>
        <w:gridCol w:w="5435"/>
        <w:gridCol w:w="3529"/>
      </w:tblGrid>
      <w:tr w:rsidR="002827DC" w:rsidRPr="00DC0754" w:rsidTr="007216B3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bookmarkStart w:id="0" w:name="_GoBack"/>
            <w:bookmarkEnd w:id="0"/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 wp14:anchorId="68B139E8" wp14:editId="72076D9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35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1" w:name="dtemplate"/>
            <w:bookmarkEnd w:id="1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529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2" w:name="ditulogo"/>
            <w:bookmarkEnd w:id="2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 wp14:anchorId="22035049" wp14:editId="742BB6B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7216B3">
        <w:trPr>
          <w:cantSplit/>
        </w:trPr>
        <w:tc>
          <w:tcPr>
            <w:tcW w:w="6677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3" w:name="dspace"/>
          </w:p>
        </w:tc>
        <w:tc>
          <w:tcPr>
            <w:tcW w:w="3529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3"/>
      <w:tr w:rsidR="002827DC" w:rsidRPr="00643738" w:rsidTr="007216B3">
        <w:trPr>
          <w:cantSplit/>
          <w:trHeight w:val="23"/>
        </w:trPr>
        <w:tc>
          <w:tcPr>
            <w:tcW w:w="6677" w:type="dxa"/>
            <w:gridSpan w:val="2"/>
          </w:tcPr>
          <w:p w:rsidR="002827DC" w:rsidRPr="005F6805" w:rsidRDefault="002E2487" w:rsidP="002827DC">
            <w:pPr>
              <w:pStyle w:val="Committee"/>
              <w:framePr w:hSpace="0" w:wrap="auto" w:vAnchor="margin" w:hAnchor="text" w:yAlign="inline"/>
              <w:rPr>
                <w:b w:val="0"/>
                <w:szCs w:val="22"/>
              </w:rPr>
            </w:pPr>
            <w:r w:rsidRPr="005F6805">
              <w:rPr>
                <w:szCs w:val="22"/>
              </w:rPr>
              <w:t>ПЛЕНАРНОЕ ЗАСЕДАНИЕ</w:t>
            </w:r>
          </w:p>
        </w:tc>
        <w:tc>
          <w:tcPr>
            <w:tcW w:w="3529" w:type="dxa"/>
          </w:tcPr>
          <w:p w:rsidR="002827DC" w:rsidRPr="005F6805" w:rsidRDefault="007216B3" w:rsidP="007216B3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Пересмотр 1</w:t>
            </w:r>
            <w:r>
              <w:rPr>
                <w:b/>
                <w:szCs w:val="22"/>
              </w:rPr>
              <w:br/>
            </w:r>
            <w:r w:rsidR="002E2487" w:rsidRPr="005F6805">
              <w:rPr>
                <w:b/>
                <w:szCs w:val="22"/>
              </w:rPr>
              <w:t>Документ</w:t>
            </w:r>
            <w:r>
              <w:rPr>
                <w:b/>
                <w:szCs w:val="22"/>
              </w:rPr>
              <w:t>а</w:t>
            </w:r>
            <w:r w:rsidR="002E2487" w:rsidRPr="005F6805">
              <w:rPr>
                <w:b/>
                <w:szCs w:val="22"/>
              </w:rPr>
              <w:t xml:space="preserve"> WTDC-17/22</w:t>
            </w:r>
            <w:r>
              <w:rPr>
                <w:b/>
                <w:szCs w:val="22"/>
              </w:rPr>
              <w:t>(</w:t>
            </w:r>
            <w:proofErr w:type="spellStart"/>
            <w:proofErr w:type="gramStart"/>
            <w:r>
              <w:rPr>
                <w:b/>
                <w:szCs w:val="22"/>
                <w:lang w:val="en-US"/>
              </w:rPr>
              <w:t>Add.19</w:t>
            </w:r>
            <w:proofErr w:type="spellEnd"/>
            <w:r>
              <w:rPr>
                <w:b/>
                <w:szCs w:val="22"/>
              </w:rPr>
              <w:t>)</w:t>
            </w:r>
            <w:r w:rsidR="00767851" w:rsidRPr="005F6805">
              <w:rPr>
                <w:b/>
                <w:szCs w:val="22"/>
              </w:rPr>
              <w:t>-</w:t>
            </w:r>
            <w:proofErr w:type="gramEnd"/>
            <w:r w:rsidR="002E2487" w:rsidRPr="005F6805">
              <w:rPr>
                <w:b/>
                <w:szCs w:val="22"/>
              </w:rPr>
              <w:t>R</w:t>
            </w:r>
          </w:p>
        </w:tc>
      </w:tr>
      <w:tr w:rsidR="002827DC" w:rsidRPr="00643738" w:rsidTr="007216B3">
        <w:trPr>
          <w:cantSplit/>
          <w:trHeight w:val="23"/>
        </w:trPr>
        <w:tc>
          <w:tcPr>
            <w:tcW w:w="6677" w:type="dxa"/>
            <w:gridSpan w:val="2"/>
          </w:tcPr>
          <w:p w:rsidR="002827DC" w:rsidRPr="005F680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4" w:name="ddate" w:colFirst="1" w:colLast="1"/>
          </w:p>
        </w:tc>
        <w:tc>
          <w:tcPr>
            <w:tcW w:w="3529" w:type="dxa"/>
          </w:tcPr>
          <w:p w:rsidR="002827DC" w:rsidRPr="005F6805" w:rsidRDefault="007216B3" w:rsidP="005F6805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>
              <w:rPr>
                <w:b/>
                <w:szCs w:val="22"/>
                <w:lang w:val="en-US"/>
              </w:rPr>
              <w:t xml:space="preserve">2 </w:t>
            </w:r>
            <w:r>
              <w:rPr>
                <w:b/>
                <w:szCs w:val="22"/>
              </w:rPr>
              <w:t>октября</w:t>
            </w:r>
            <w:r w:rsidR="002E2487" w:rsidRPr="005F6805">
              <w:rPr>
                <w:b/>
                <w:szCs w:val="22"/>
              </w:rPr>
              <w:t xml:space="preserve"> 2017</w:t>
            </w:r>
            <w:r w:rsidR="005F6805">
              <w:rPr>
                <w:b/>
                <w:szCs w:val="22"/>
                <w:lang w:val="en-US"/>
              </w:rPr>
              <w:t xml:space="preserve"> </w:t>
            </w:r>
            <w:r w:rsidR="005F6805">
              <w:rPr>
                <w:b/>
                <w:szCs w:val="22"/>
              </w:rPr>
              <w:t>года</w:t>
            </w:r>
          </w:p>
        </w:tc>
      </w:tr>
      <w:tr w:rsidR="002827DC" w:rsidRPr="00643738" w:rsidTr="007216B3">
        <w:trPr>
          <w:cantSplit/>
          <w:trHeight w:val="23"/>
        </w:trPr>
        <w:tc>
          <w:tcPr>
            <w:tcW w:w="6677" w:type="dxa"/>
            <w:gridSpan w:val="2"/>
          </w:tcPr>
          <w:p w:rsidR="002827DC" w:rsidRPr="005F6805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</w:rPr>
            </w:pPr>
            <w:bookmarkStart w:id="5" w:name="dorlang" w:colFirst="1" w:colLast="1"/>
            <w:bookmarkEnd w:id="4"/>
          </w:p>
        </w:tc>
        <w:tc>
          <w:tcPr>
            <w:tcW w:w="3529" w:type="dxa"/>
          </w:tcPr>
          <w:p w:rsidR="002827DC" w:rsidRPr="005F6805" w:rsidRDefault="002E2487" w:rsidP="002827D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</w:rPr>
            </w:pPr>
            <w:r w:rsidRPr="005F6805">
              <w:rPr>
                <w:b/>
                <w:szCs w:val="22"/>
              </w:rPr>
              <w:t>Оригинал: английский</w:t>
            </w:r>
          </w:p>
        </w:tc>
      </w:tr>
      <w:tr w:rsidR="002827DC" w:rsidRPr="00643738" w:rsidTr="007216B3">
        <w:trPr>
          <w:cantSplit/>
        </w:trPr>
        <w:tc>
          <w:tcPr>
            <w:tcW w:w="10206" w:type="dxa"/>
            <w:gridSpan w:val="3"/>
          </w:tcPr>
          <w:p w:rsidR="002827DC" w:rsidRPr="00F60AEF" w:rsidRDefault="002E2487" w:rsidP="0070548A">
            <w:pPr>
              <w:pStyle w:val="Source"/>
              <w:framePr w:hSpace="0" w:wrap="auto" w:vAnchor="margin" w:hAnchor="text" w:yAlign="inline"/>
            </w:pPr>
            <w:bookmarkStart w:id="6" w:name="dsource" w:colFirst="1" w:colLast="1"/>
            <w:bookmarkEnd w:id="5"/>
            <w:r>
              <w:t xml:space="preserve">Администрации </w:t>
            </w:r>
            <w:r w:rsidR="0001327E">
              <w:t xml:space="preserve">стран – членов </w:t>
            </w:r>
            <w:r>
              <w:t>Азиатско-Тихоокеанского сообщества электросвязи</w:t>
            </w:r>
          </w:p>
        </w:tc>
      </w:tr>
      <w:tr w:rsidR="002827DC" w:rsidRPr="00876F71" w:rsidTr="007216B3">
        <w:trPr>
          <w:cantSplit/>
        </w:trPr>
        <w:tc>
          <w:tcPr>
            <w:tcW w:w="10206" w:type="dxa"/>
            <w:gridSpan w:val="3"/>
          </w:tcPr>
          <w:p w:rsidR="002827DC" w:rsidRPr="00876F71" w:rsidRDefault="00BE20F0" w:rsidP="007216B3">
            <w:pPr>
              <w:pStyle w:val="Title1"/>
            </w:pPr>
            <w:bookmarkStart w:id="7" w:name="dtitle2" w:colFirst="0" w:colLast="0"/>
            <w:bookmarkStart w:id="8" w:name="dtitle1" w:colFirst="1" w:colLast="1"/>
            <w:bookmarkEnd w:id="6"/>
            <w:r>
              <w:t>объединение РЕЗОЛЮЦИЙ</w:t>
            </w:r>
            <w:r w:rsidR="00F955EF" w:rsidRPr="00876F71">
              <w:t xml:space="preserve"> 46</w:t>
            </w:r>
            <w:r w:rsidR="00876F71" w:rsidRPr="00876F71">
              <w:t xml:space="preserve"> </w:t>
            </w:r>
            <w:r w:rsidR="007216B3">
              <w:t>ВКРЭ "</w:t>
            </w:r>
            <w:r w:rsidR="007216B3" w:rsidRPr="006A286A">
              <w:t>Оказание помощи и содействия общинам коренного населения в мире</w:t>
            </w:r>
            <w:r w:rsidR="007216B3">
              <w:t>: информационное общество через </w:t>
            </w:r>
            <w:r w:rsidR="007216B3" w:rsidRPr="006A286A">
              <w:t>информационно-коммуникационные технологии</w:t>
            </w:r>
            <w:r w:rsidR="007216B3">
              <w:t xml:space="preserve">" </w:t>
            </w:r>
            <w:r>
              <w:t>и</w:t>
            </w:r>
            <w:r w:rsidR="007216B3">
              <w:t xml:space="preserve"> РЕЗОЛЮЦИИ</w:t>
            </w:r>
            <w:r>
              <w:t xml:space="preserve"> 68 </w:t>
            </w:r>
            <w:r w:rsidR="007216B3">
              <w:t>ВКРЭ "</w:t>
            </w:r>
            <w:r w:rsidR="007216B3" w:rsidRPr="006A286A">
              <w:t>Помощь коренным народам в рамках деятельности Бюро развития электросвязи по</w:t>
            </w:r>
            <w:r w:rsidR="007216B3">
              <w:t> </w:t>
            </w:r>
            <w:r w:rsidR="007216B3" w:rsidRPr="006A286A">
              <w:t>его соответствующим программам</w:t>
            </w:r>
            <w:r w:rsidR="007216B3">
              <w:t>"</w:t>
            </w:r>
          </w:p>
        </w:tc>
      </w:tr>
      <w:tr w:rsidR="002827DC" w:rsidRPr="00876F71" w:rsidTr="007216B3">
        <w:trPr>
          <w:cantSplit/>
        </w:trPr>
        <w:tc>
          <w:tcPr>
            <w:tcW w:w="10206" w:type="dxa"/>
            <w:gridSpan w:val="3"/>
          </w:tcPr>
          <w:p w:rsidR="002827DC" w:rsidRPr="00876F71" w:rsidRDefault="002827DC" w:rsidP="0070548A">
            <w:pPr>
              <w:pStyle w:val="Title2"/>
            </w:pPr>
          </w:p>
        </w:tc>
      </w:tr>
      <w:tr w:rsidR="00310694" w:rsidRPr="00876F71" w:rsidTr="007216B3">
        <w:trPr>
          <w:cantSplit/>
        </w:trPr>
        <w:tc>
          <w:tcPr>
            <w:tcW w:w="10206" w:type="dxa"/>
            <w:gridSpan w:val="3"/>
          </w:tcPr>
          <w:p w:rsidR="00310694" w:rsidRPr="00876F71" w:rsidRDefault="00310694" w:rsidP="00310694">
            <w:pPr>
              <w:jc w:val="center"/>
            </w:pPr>
          </w:p>
        </w:tc>
      </w:tr>
      <w:tr w:rsidR="00593777" w:rsidRPr="00876F71" w:rsidTr="007216B3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7" w:rsidRPr="0070548A" w:rsidRDefault="00876F53" w:rsidP="00F02957">
            <w:pPr>
              <w:tabs>
                <w:tab w:val="clear" w:pos="1985"/>
                <w:tab w:val="left" w:pos="2586"/>
                <w:tab w:val="left" w:pos="3117"/>
              </w:tabs>
              <w:rPr>
                <w:b/>
                <w:bCs/>
              </w:rPr>
            </w:pPr>
            <w:r w:rsidRPr="0070548A">
              <w:rPr>
                <w:rFonts w:eastAsia="SimSun"/>
                <w:b/>
                <w:bCs/>
              </w:rPr>
              <w:t xml:space="preserve">Приоритетная </w:t>
            </w:r>
            <w:proofErr w:type="gramStart"/>
            <w:r w:rsidRPr="0070548A">
              <w:rPr>
                <w:rFonts w:eastAsia="SimSun"/>
                <w:b/>
                <w:bCs/>
              </w:rPr>
              <w:t>область</w:t>
            </w:r>
            <w:r w:rsidR="0070548A" w:rsidRPr="0070548A">
              <w:rPr>
                <w:rFonts w:eastAsia="SimSun"/>
              </w:rPr>
              <w:t>:</w:t>
            </w:r>
            <w:r w:rsidR="0070548A">
              <w:rPr>
                <w:rFonts w:eastAsia="SimSun"/>
                <w:b/>
                <w:bCs/>
              </w:rPr>
              <w:tab/>
            </w:r>
            <w:proofErr w:type="gramEnd"/>
            <w:r w:rsidR="0070548A" w:rsidRPr="0070548A">
              <w:rPr>
                <w:rFonts w:eastAsia="SimSun"/>
              </w:rPr>
              <w:t>−</w:t>
            </w:r>
            <w:r w:rsidR="0070548A">
              <w:rPr>
                <w:rFonts w:eastAsia="SimSun"/>
                <w:b/>
                <w:bCs/>
              </w:rPr>
              <w:tab/>
            </w:r>
            <w:r w:rsidR="0070548A">
              <w:t>Резолюции и Рекомендации</w:t>
            </w:r>
          </w:p>
          <w:p w:rsidR="00593777" w:rsidRPr="0070548A" w:rsidRDefault="00876F53" w:rsidP="0070548A">
            <w:pPr>
              <w:rPr>
                <w:b/>
                <w:bCs/>
              </w:rPr>
            </w:pPr>
            <w:r w:rsidRPr="0070548A">
              <w:rPr>
                <w:rFonts w:eastAsia="SimSun"/>
                <w:b/>
                <w:bCs/>
              </w:rPr>
              <w:t>Резюме</w:t>
            </w:r>
          </w:p>
          <w:p w:rsidR="00876F71" w:rsidRPr="0070548A" w:rsidRDefault="00C413A5" w:rsidP="0070548A">
            <w:pPr>
              <w:rPr>
                <w:rFonts w:eastAsia="SimSun"/>
              </w:rPr>
            </w:pPr>
            <w:r w:rsidRPr="0070548A">
              <w:t xml:space="preserve">В настоящем документе содержится предложение Филиппин по упорядочению </w:t>
            </w:r>
            <w:r w:rsidR="002C25F0" w:rsidRPr="0070548A">
              <w:t xml:space="preserve">двух </w:t>
            </w:r>
            <w:r w:rsidR="001729CE" w:rsidRPr="0070548A">
              <w:t>Р</w:t>
            </w:r>
            <w:r w:rsidRPr="0070548A">
              <w:t>езолюций</w:t>
            </w:r>
            <w:r w:rsidR="009B5064">
              <w:t xml:space="preserve"> </w:t>
            </w:r>
            <w:r w:rsidR="00876F71" w:rsidRPr="00614618">
              <w:t>– Резолюция 46 "Оказание помощи и содействия общинам коренного населения в мире: информационное общество через информационно-коммуникационные технологии" и Резолюция 68 "Помощь коренным народам в рамках деятельности Бюро развития электросвязи по его соответствующим программам"</w:t>
            </w:r>
            <w:r w:rsidR="002C25F0" w:rsidRPr="00614618">
              <w:t xml:space="preserve">, поскольку обе </w:t>
            </w:r>
            <w:r w:rsidR="001729CE" w:rsidRPr="00614618">
              <w:t>Р</w:t>
            </w:r>
            <w:r w:rsidR="002C25F0" w:rsidRPr="00614618">
              <w:t>езолюции направлены на</w:t>
            </w:r>
            <w:r w:rsidR="002C25F0" w:rsidRPr="0070548A">
              <w:t xml:space="preserve"> </w:t>
            </w:r>
            <w:r w:rsidR="001729CE" w:rsidRPr="0070548A">
              <w:t xml:space="preserve">содействие и </w:t>
            </w:r>
            <w:r w:rsidR="002C25F0" w:rsidRPr="0070548A">
              <w:t xml:space="preserve">оказание помощи общинам коренного </w:t>
            </w:r>
            <w:r w:rsidR="008B4383" w:rsidRPr="0070548A">
              <w:t>населения</w:t>
            </w:r>
            <w:r w:rsidR="002C25F0" w:rsidRPr="0070548A">
              <w:t xml:space="preserve"> </w:t>
            </w:r>
            <w:r w:rsidR="005F1452" w:rsidRPr="0070548A">
              <w:t>через</w:t>
            </w:r>
            <w:r w:rsidR="002C25F0" w:rsidRPr="0070548A">
              <w:t xml:space="preserve"> ИКТ</w:t>
            </w:r>
            <w:r w:rsidR="00876F71" w:rsidRPr="00614618">
              <w:t>.</w:t>
            </w:r>
          </w:p>
          <w:p w:rsidR="00593777" w:rsidRPr="0070548A" w:rsidRDefault="00876F53" w:rsidP="0070548A">
            <w:pPr>
              <w:rPr>
                <w:b/>
                <w:bCs/>
              </w:rPr>
            </w:pPr>
            <w:r w:rsidRPr="0070548A">
              <w:rPr>
                <w:rFonts w:eastAsia="SimSun"/>
                <w:b/>
                <w:bCs/>
              </w:rPr>
              <w:t>Ожидаемые результаты</w:t>
            </w:r>
          </w:p>
          <w:p w:rsidR="00876F71" w:rsidRPr="0070548A" w:rsidRDefault="00250A22" w:rsidP="0070548A">
            <w:r w:rsidRPr="0070548A">
              <w:t xml:space="preserve">Всеобъемлющая резолюция, </w:t>
            </w:r>
            <w:r w:rsidR="008B4383" w:rsidRPr="0070548A">
              <w:t>направленная</w:t>
            </w:r>
            <w:r w:rsidRPr="0070548A">
              <w:t xml:space="preserve"> на</w:t>
            </w:r>
            <w:r w:rsidRPr="00614618">
              <w:t xml:space="preserve"> оказание помощи и содействия общинам коренного населения в мире</w:t>
            </w:r>
            <w:r w:rsidR="00876F71" w:rsidRPr="0070548A">
              <w:t>.</w:t>
            </w:r>
          </w:p>
          <w:p w:rsidR="00593777" w:rsidRPr="0070548A" w:rsidRDefault="00876F53" w:rsidP="0070548A">
            <w:pPr>
              <w:rPr>
                <w:b/>
                <w:bCs/>
              </w:rPr>
            </w:pPr>
            <w:r w:rsidRPr="0070548A">
              <w:rPr>
                <w:rFonts w:eastAsia="SimSun"/>
                <w:b/>
                <w:bCs/>
              </w:rPr>
              <w:t>Справочные документы</w:t>
            </w:r>
          </w:p>
          <w:p w:rsidR="00593777" w:rsidRPr="00876F71" w:rsidRDefault="00876F71" w:rsidP="00876F71">
            <w:pPr>
              <w:spacing w:after="120"/>
            </w:pPr>
            <w:r>
              <w:t xml:space="preserve">Международный союз электросвязи, </w:t>
            </w:r>
            <w:r w:rsidRPr="00876F71">
              <w:t>Заключительный отчет</w:t>
            </w:r>
            <w:r>
              <w:t xml:space="preserve"> − </w:t>
            </w:r>
            <w:r w:rsidRPr="00876F71">
              <w:t>Всемирная конференция по развитию электросвязи</w:t>
            </w:r>
            <w:r>
              <w:t xml:space="preserve">, </w:t>
            </w:r>
            <w:r w:rsidRPr="00876F71">
              <w:t>Дубай, Объединенные Арабские Эмираты</w:t>
            </w:r>
            <w:r>
              <w:t xml:space="preserve">, </w:t>
            </w:r>
            <w:r w:rsidRPr="00876F71">
              <w:t>30 марта – 10 апреля 2014</w:t>
            </w:r>
            <w:r>
              <w:t> </w:t>
            </w:r>
            <w:r w:rsidRPr="00876F71">
              <w:t>года</w:t>
            </w:r>
          </w:p>
        </w:tc>
      </w:tr>
    </w:tbl>
    <w:p w:rsidR="00876F71" w:rsidRPr="00BE20F0" w:rsidRDefault="00876F71" w:rsidP="0055224A">
      <w:pPr>
        <w:pStyle w:val="Headingb"/>
        <w:spacing w:before="480"/>
        <w:rPr>
          <w:rFonts w:ascii="Times New Roman" w:hAnsi="Times New Roman"/>
        </w:rPr>
      </w:pPr>
      <w:bookmarkStart w:id="9" w:name="dbreak"/>
      <w:bookmarkEnd w:id="7"/>
      <w:bookmarkEnd w:id="8"/>
      <w:bookmarkEnd w:id="9"/>
      <w:r>
        <w:t>Предложение</w:t>
      </w:r>
    </w:p>
    <w:p w:rsidR="00876F71" w:rsidRPr="0070548A" w:rsidRDefault="00250A22" w:rsidP="0070548A">
      <w:r w:rsidRPr="0070548A">
        <w:t xml:space="preserve">Учитывая связь между двумя </w:t>
      </w:r>
      <w:r w:rsidR="001729CE" w:rsidRPr="0070548A">
        <w:t>Р</w:t>
      </w:r>
      <w:r w:rsidRPr="0070548A">
        <w:t>езолюциями</w:t>
      </w:r>
      <w:r w:rsidR="00876F71" w:rsidRPr="0070548A">
        <w:t xml:space="preserve">, </w:t>
      </w:r>
      <w:r w:rsidR="00AF5D88" w:rsidRPr="0070548A">
        <w:t>а</w:t>
      </w:r>
      <w:r w:rsidRPr="0070548A">
        <w:t>дминистрации стран – членов АТСЭ предлагают объединить Резолюции</w:t>
      </w:r>
      <w:r w:rsidR="00876F71" w:rsidRPr="0070548A">
        <w:t xml:space="preserve"> 46 </w:t>
      </w:r>
      <w:r w:rsidRPr="0070548A">
        <w:t>и</w:t>
      </w:r>
      <w:r w:rsidR="00876F71" w:rsidRPr="0070548A">
        <w:t xml:space="preserve"> 68, </w:t>
      </w:r>
      <w:r w:rsidRPr="0070548A">
        <w:t>аннулировав последнюю</w:t>
      </w:r>
      <w:r w:rsidR="00876F71" w:rsidRPr="0070548A">
        <w:t xml:space="preserve">. </w:t>
      </w:r>
      <w:r w:rsidR="005F1452" w:rsidRPr="0070548A">
        <w:t xml:space="preserve">Предлагается </w:t>
      </w:r>
      <w:r w:rsidR="001729CE" w:rsidRPr="0070548A">
        <w:t>ниже</w:t>
      </w:r>
      <w:r w:rsidR="005F1452" w:rsidRPr="0070548A">
        <w:t xml:space="preserve">следующий текст </w:t>
      </w:r>
      <w:r w:rsidRPr="0070548A">
        <w:t xml:space="preserve">объединенной Резолюции </w:t>
      </w:r>
      <w:r w:rsidR="00876F71" w:rsidRPr="0070548A">
        <w:t>46</w:t>
      </w:r>
      <w:r w:rsidR="001729CE" w:rsidRPr="0070548A">
        <w:t>.</w:t>
      </w:r>
    </w:p>
    <w:p w:rsidR="0060302A" w:rsidRPr="0070548A" w:rsidRDefault="0060302A" w:rsidP="0070548A">
      <w:r w:rsidRPr="0070548A">
        <w:br w:type="page"/>
      </w:r>
    </w:p>
    <w:p w:rsidR="00593777" w:rsidRPr="00BE20F0" w:rsidRDefault="00876F53" w:rsidP="0055224A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BE20F0">
        <w:rPr>
          <w:lang w:val="ru-RU"/>
        </w:rPr>
        <w:tab/>
      </w:r>
      <w:proofErr w:type="spellStart"/>
      <w:r w:rsidR="0055224A" w:rsidRPr="0055224A">
        <w:t>ACP</w:t>
      </w:r>
      <w:proofErr w:type="spellEnd"/>
      <w:r w:rsidRPr="00BE20F0">
        <w:rPr>
          <w:lang w:val="ru-RU"/>
        </w:rPr>
        <w:t>/22</w:t>
      </w:r>
      <w:r>
        <w:t>A</w:t>
      </w:r>
      <w:r w:rsidRPr="00BE20F0">
        <w:rPr>
          <w:lang w:val="ru-RU"/>
        </w:rPr>
        <w:t>19/1</w:t>
      </w:r>
    </w:p>
    <w:p w:rsidR="00FE40AB" w:rsidRPr="00FC765A" w:rsidRDefault="00876F53" w:rsidP="00876F71">
      <w:pPr>
        <w:pStyle w:val="ResNo"/>
      </w:pPr>
      <w:bookmarkStart w:id="10" w:name="_Toc393975741"/>
      <w:bookmarkStart w:id="11" w:name="_Toc402169416"/>
      <w:r w:rsidRPr="00FC765A">
        <w:t>РЕЗОЛЮЦИЯ 46 (</w:t>
      </w:r>
      <w:del w:id="12" w:author="Antipina, Nadezda" w:date="2017-09-11T08:52:00Z">
        <w:r w:rsidRPr="00FC765A" w:rsidDel="00876F71">
          <w:delText>Доха, 2006 г.</w:delText>
        </w:r>
      </w:del>
      <w:ins w:id="13" w:author="Antipina, Nadezda" w:date="2017-09-11T08:52:00Z">
        <w:r w:rsidR="00876F71">
          <w:t>пересм. буэнос-айрес, 2017 г.</w:t>
        </w:r>
      </w:ins>
      <w:r w:rsidRPr="00FC765A">
        <w:t>)</w:t>
      </w:r>
      <w:bookmarkEnd w:id="10"/>
      <w:bookmarkEnd w:id="11"/>
    </w:p>
    <w:p w:rsidR="00FE40AB" w:rsidRPr="006A286A" w:rsidRDefault="00876F53" w:rsidP="001446D0">
      <w:pPr>
        <w:pStyle w:val="Restitle"/>
      </w:pPr>
      <w:bookmarkStart w:id="14" w:name="_Toc393975742"/>
      <w:bookmarkStart w:id="15" w:name="_Toc393976909"/>
      <w:bookmarkStart w:id="16" w:name="_Toc402169417"/>
      <w:r w:rsidRPr="006A286A">
        <w:t>Оказание помощи и содействия общинам коренного населения в мире: информационное общество через информационно-</w:t>
      </w:r>
      <w:r w:rsidRPr="006A286A">
        <w:br/>
        <w:t>коммуникационные технологии</w:t>
      </w:r>
      <w:bookmarkEnd w:id="14"/>
      <w:bookmarkEnd w:id="15"/>
      <w:bookmarkEnd w:id="16"/>
    </w:p>
    <w:p w:rsidR="00FE40AB" w:rsidRPr="006A286A" w:rsidRDefault="00876F53">
      <w:pPr>
        <w:pStyle w:val="Normalaftertitle"/>
        <w:spacing w:line="320" w:lineRule="exact"/>
      </w:pPr>
      <w:r w:rsidRPr="006A286A">
        <w:t>Всемирная конференция по развитию электросвязи (</w:t>
      </w:r>
      <w:del w:id="17" w:author="Antipina, Nadezda" w:date="2017-09-11T08:53:00Z">
        <w:r w:rsidRPr="006A286A" w:rsidDel="00876F71">
          <w:delText>Доха, 2006 г.</w:delText>
        </w:r>
      </w:del>
      <w:ins w:id="18" w:author="Antipina, Nadezda" w:date="2017-09-11T08:53:00Z">
        <w:r w:rsidR="00876F71">
          <w:t>Буэнос-Айрес, 2017 г.</w:t>
        </w:r>
      </w:ins>
      <w:r w:rsidRPr="006A286A">
        <w:t>),</w:t>
      </w:r>
    </w:p>
    <w:p w:rsidR="00FE40AB" w:rsidRPr="006A286A" w:rsidDel="00876F71" w:rsidRDefault="00876F53" w:rsidP="00FC765A">
      <w:pPr>
        <w:pStyle w:val="Call"/>
        <w:rPr>
          <w:del w:id="19" w:author="Antipina, Nadezda" w:date="2017-09-11T08:53:00Z"/>
        </w:rPr>
      </w:pPr>
      <w:del w:id="20" w:author="Antipina, Nadezda" w:date="2017-09-11T08:53:00Z">
        <w:r w:rsidRPr="00FC765A" w:rsidDel="00876F71">
          <w:delText>признавая</w:delText>
        </w:r>
      </w:del>
    </w:p>
    <w:p w:rsidR="00FE40AB" w:rsidRPr="006A286A" w:rsidDel="00D1357B" w:rsidRDefault="00876F53" w:rsidP="00FC765A">
      <w:pPr>
        <w:rPr>
          <w:del w:id="21" w:author="Antipina, Nadezda" w:date="2017-09-11T08:57:00Z"/>
        </w:rPr>
      </w:pPr>
      <w:del w:id="22" w:author="Antipina, Nadezda" w:date="2017-09-11T08:57:00Z">
        <w:r w:rsidRPr="006A286A" w:rsidDel="00D1357B">
          <w:rPr>
            <w:i/>
            <w:iCs/>
          </w:rPr>
          <w:delText>a)</w:delText>
        </w:r>
        <w:r w:rsidRPr="006A286A" w:rsidDel="00D1357B">
          <w:tab/>
        </w:r>
        <w:r w:rsidRPr="00FC765A" w:rsidDel="00D1357B">
          <w:delText>необходимость</w:delText>
        </w:r>
        <w:r w:rsidRPr="006A286A" w:rsidDel="00D1357B">
          <w:delText xml:space="preserve"> достижения цели по охвату всех жителей планеты цифровыми технологиями, обеспечивающими возможность универсального, устойчивого, повсеместного и приемлемого в ценовом отношении доступа к информационно-коммуникационным технологиям (ИКТ) для всех, включая находящиеся в неблагоприятных условиях, маргинализированные и уязвимые группы, а также коренные народы; и содействия возможности получения доступа к ИКТ для всех в рамках доступа к информации и знаниям;</w:delText>
        </w:r>
      </w:del>
    </w:p>
    <w:p w:rsidR="00FE40AB" w:rsidRPr="006A286A" w:rsidDel="00D1357B" w:rsidRDefault="00876F53" w:rsidP="00FC765A">
      <w:pPr>
        <w:rPr>
          <w:del w:id="23" w:author="Antipina, Nadezda" w:date="2017-09-11T08:57:00Z"/>
          <w:bCs/>
        </w:rPr>
      </w:pPr>
      <w:del w:id="24" w:author="Antipina, Nadezda" w:date="2017-09-11T08:57:00Z">
        <w:r w:rsidRPr="006A286A" w:rsidDel="00D1357B">
          <w:rPr>
            <w:bCs/>
            <w:i/>
            <w:iCs/>
          </w:rPr>
          <w:delText>b)</w:delText>
        </w:r>
        <w:r w:rsidRPr="006A286A" w:rsidDel="00D1357B">
          <w:rPr>
            <w:bCs/>
          </w:rPr>
          <w:tab/>
          <w:delText xml:space="preserve">необходимость </w:delText>
        </w:r>
        <w:r w:rsidRPr="006A286A" w:rsidDel="00D1357B">
          <w:delText xml:space="preserve">обеспечения </w:delText>
        </w:r>
        <w:r w:rsidRPr="00FC765A" w:rsidDel="00D1357B">
          <w:delText>включения</w:delText>
        </w:r>
        <w:r w:rsidRPr="006A286A" w:rsidDel="00D1357B">
          <w:delText xml:space="preserve"> в информационное общество коренных народов, как подчеркивается в Женевской декларации принципов Всемирной встречи на высшем уровне по вопросам информационного общества (ВВУИО) и Тунисском обязательстве, и содействия развитию их общин с помощью ИКТ, основываясь на традициях и самодостаточности,</w:delText>
        </w:r>
      </w:del>
    </w:p>
    <w:p w:rsidR="00FE40AB" w:rsidRPr="006A286A" w:rsidRDefault="00876F53" w:rsidP="00FC765A">
      <w:pPr>
        <w:pStyle w:val="Call"/>
      </w:pPr>
      <w:r w:rsidRPr="00FC765A">
        <w:t>учитывая</w:t>
      </w:r>
      <w:r w:rsidRPr="006A286A">
        <w:rPr>
          <w:i w:val="0"/>
          <w:iCs/>
        </w:rPr>
        <w:t>,</w:t>
      </w:r>
    </w:p>
    <w:p w:rsidR="00FE40AB" w:rsidRPr="006A286A" w:rsidRDefault="00876F53" w:rsidP="00FC765A">
      <w:r w:rsidRPr="006A286A">
        <w:rPr>
          <w:i/>
          <w:iCs/>
          <w:lang w:eastAsia="en-GB"/>
        </w:rPr>
        <w:t>a)</w:t>
      </w:r>
      <w:r w:rsidRPr="006A286A">
        <w:rPr>
          <w:i/>
          <w:lang w:eastAsia="en-GB"/>
        </w:rPr>
        <w:tab/>
      </w:r>
      <w:r w:rsidRPr="006A286A">
        <w:rPr>
          <w:iCs/>
          <w:lang w:eastAsia="en-GB"/>
        </w:rPr>
        <w:t xml:space="preserve">что </w:t>
      </w:r>
      <w:r w:rsidRPr="006A286A">
        <w:t>Всемирная конференция по разви</w:t>
      </w:r>
      <w:r>
        <w:t>тию электросвязи (Стамбул, 2002 </w:t>
      </w:r>
      <w:r w:rsidRPr="006A286A">
        <w:t xml:space="preserve">г.) решила включить соответствующие положения в рабочие программы Стамбульского плана действий с целью поддержки Государств-Членов в удовлетворении особых потребностей коренных народов, разработать </w:t>
      </w:r>
      <w:r w:rsidRPr="00FC765A">
        <w:t>специальные</w:t>
      </w:r>
      <w:r w:rsidRPr="006A286A">
        <w:t xml:space="preserve"> виды деятельности и проекты в отношении предоставления им равноправного доступа к ИКТ, возможности их использования, а также приобретения соответствующих знаний о них, основываясь на сохранении их наследия и культурного достояния;</w:t>
      </w:r>
    </w:p>
    <w:p w:rsidR="00FE40AB" w:rsidRPr="006A286A" w:rsidRDefault="00876F53">
      <w:pPr>
        <w:rPr>
          <w:lang w:eastAsia="es-ES"/>
        </w:rPr>
      </w:pPr>
      <w:r w:rsidRPr="006A286A">
        <w:rPr>
          <w:bCs/>
          <w:i/>
          <w:iCs/>
        </w:rPr>
        <w:t>b</w:t>
      </w:r>
      <w:r w:rsidRPr="006A286A">
        <w:rPr>
          <w:i/>
          <w:iCs/>
          <w:lang w:eastAsia="es-ES"/>
        </w:rPr>
        <w:t>)</w:t>
      </w:r>
      <w:r w:rsidRPr="006A286A">
        <w:rPr>
          <w:i/>
          <w:lang w:eastAsia="es-ES"/>
        </w:rPr>
        <w:tab/>
      </w:r>
      <w:r w:rsidRPr="006A286A">
        <w:rPr>
          <w:lang w:eastAsia="es-ES"/>
        </w:rPr>
        <w:t xml:space="preserve">что как доказательство такого особого внимания, которое МСЭ в целом и Бюро развития электросвязи (БРЭ) в частности уделяют оказанию содействия инициативам коренных народов, в ходе второго этапа ВВУИО в ноябре 2005 года МСЭ подписал с народом навахо и Обсерваторией по культурной и аудиовизуальной связи </w:t>
      </w:r>
      <w:r w:rsidRPr="006A286A">
        <w:t>(</w:t>
      </w:r>
      <w:r w:rsidRPr="006A286A">
        <w:rPr>
          <w:lang w:eastAsia="es-ES"/>
        </w:rPr>
        <w:t xml:space="preserve">OCCAM) Меморандум о взаимопонимании </w:t>
      </w:r>
      <w:r w:rsidRPr="006A286A">
        <w:t>(МоВ), предусматривающий разработку проектов для коренных народов по всему миру, а также обеспечение их общин услугами на базе ИКТ, уважая при этом традиции и</w:t>
      </w:r>
      <w:r w:rsidRPr="006A286A">
        <w:rPr>
          <w:lang w:eastAsia="es-ES"/>
        </w:rPr>
        <w:t xml:space="preserve"> культурное наследие коренных народов</w:t>
      </w:r>
      <w:ins w:id="25" w:author="Komissarova, Olga" w:date="2017-09-29T10:35:00Z">
        <w:r w:rsidR="001446D0">
          <w:rPr>
            <w:lang w:eastAsia="es-ES"/>
          </w:rPr>
          <w:t>;</w:t>
        </w:r>
      </w:ins>
      <w:del w:id="26" w:author="Komissarova, Olga" w:date="2017-09-29T10:35:00Z">
        <w:r w:rsidRPr="006A286A" w:rsidDel="001446D0">
          <w:rPr>
            <w:lang w:eastAsia="es-ES"/>
          </w:rPr>
          <w:delText>,</w:delText>
        </w:r>
      </w:del>
    </w:p>
    <w:p w:rsidR="00FE40AB" w:rsidRPr="006A286A" w:rsidDel="00D1357B" w:rsidRDefault="00876F53" w:rsidP="00FE40AB">
      <w:pPr>
        <w:pStyle w:val="Call"/>
        <w:rPr>
          <w:del w:id="27" w:author="Antipina, Nadezda" w:date="2017-09-11T08:53:00Z"/>
        </w:rPr>
      </w:pPr>
      <w:del w:id="28" w:author="Antipina, Nadezda" w:date="2017-09-11T08:53:00Z">
        <w:r w:rsidRPr="006A286A" w:rsidDel="00D1357B">
          <w:delText>принимая во внимание</w:delText>
        </w:r>
        <w:r w:rsidRPr="006A286A" w:rsidDel="00D1357B">
          <w:rPr>
            <w:i w:val="0"/>
            <w:iCs/>
          </w:rPr>
          <w:delText>,</w:delText>
        </w:r>
      </w:del>
    </w:p>
    <w:p w:rsidR="00D1357B" w:rsidRDefault="00D1357B" w:rsidP="00FC765A">
      <w:pPr>
        <w:rPr>
          <w:ins w:id="29" w:author="Antipina, Nadezda" w:date="2017-09-11T09:02:00Z"/>
          <w:lang w:eastAsia="en-GB"/>
        </w:rPr>
      </w:pPr>
      <w:proofErr w:type="gramStart"/>
      <w:ins w:id="30" w:author="Antipina, Nadezda" w:date="2017-09-11T09:01:00Z">
        <w:r w:rsidRPr="00D1357B">
          <w:rPr>
            <w:i/>
            <w:iCs/>
            <w:lang w:eastAsia="en-GB"/>
            <w:rPrChange w:id="31" w:author="Antipina, Nadezda" w:date="2017-09-11T09:01:00Z">
              <w:rPr>
                <w:lang w:eastAsia="en-GB"/>
              </w:rPr>
            </w:rPrChange>
          </w:rPr>
          <w:t>с)</w:t>
        </w:r>
        <w:r w:rsidRPr="00D1357B">
          <w:rPr>
            <w:i/>
            <w:iCs/>
            <w:lang w:eastAsia="en-GB"/>
            <w:rPrChange w:id="32" w:author="Antipina, Nadezda" w:date="2017-09-11T09:01:00Z">
              <w:rPr>
                <w:lang w:eastAsia="en-GB"/>
              </w:rPr>
            </w:rPrChange>
          </w:rPr>
          <w:tab/>
        </w:r>
      </w:ins>
      <w:proofErr w:type="gramEnd"/>
      <w:r w:rsidR="00876F53" w:rsidRPr="006A286A">
        <w:rPr>
          <w:lang w:eastAsia="en-GB"/>
        </w:rPr>
        <w:t>что заявления, сделанные в ходе первого и второго этапов ВВУИО, Женевский план действий, Тунисское обязательство и Тунисская программа для информационного общества прямо поддержали некоторые виды деятельности, относящиеся к вопросам коренных народов</w:t>
      </w:r>
      <w:ins w:id="33" w:author="Antipina, Nadezda" w:date="2017-09-11T09:02:00Z">
        <w:r>
          <w:rPr>
            <w:lang w:eastAsia="en-GB"/>
          </w:rPr>
          <w:t>;</w:t>
        </w:r>
      </w:ins>
    </w:p>
    <w:p w:rsidR="00D1357B" w:rsidRPr="0084044A" w:rsidRDefault="00D1357B">
      <w:pPr>
        <w:rPr>
          <w:ins w:id="34" w:author="Antipina, Nadezda" w:date="2017-09-11T09:02:00Z"/>
          <w:i/>
          <w:iCs/>
          <w:lang w:eastAsia="en-GB"/>
          <w:rPrChange w:id="35" w:author="Antipina, Nadezda" w:date="2017-09-11T14:20:00Z">
            <w:rPr>
              <w:ins w:id="36" w:author="Antipina, Nadezda" w:date="2017-09-11T09:02:00Z"/>
              <w:lang w:val="en-US" w:eastAsia="en-GB"/>
            </w:rPr>
          </w:rPrChange>
        </w:rPr>
      </w:pPr>
      <w:ins w:id="37" w:author="Antipina, Nadezda" w:date="2017-09-11T09:02:00Z">
        <w:r w:rsidRPr="00D1357B">
          <w:rPr>
            <w:i/>
            <w:iCs/>
            <w:lang w:val="fr-CH" w:eastAsia="en-GB"/>
            <w:rPrChange w:id="38" w:author="Antipina, Nadezda" w:date="2017-09-11T09:02:00Z">
              <w:rPr>
                <w:lang w:val="fr-CH" w:eastAsia="en-GB"/>
              </w:rPr>
            </w:rPrChange>
          </w:rPr>
          <w:t>d</w:t>
        </w:r>
        <w:r w:rsidRPr="0084044A">
          <w:rPr>
            <w:i/>
            <w:iCs/>
            <w:lang w:eastAsia="en-GB"/>
            <w:rPrChange w:id="39" w:author="Antipina, Nadezda" w:date="2017-09-11T14:20:00Z">
              <w:rPr>
                <w:lang w:val="en-US" w:eastAsia="en-GB"/>
              </w:rPr>
            </w:rPrChange>
          </w:rPr>
          <w:t>)</w:t>
        </w:r>
        <w:r w:rsidRPr="0084044A">
          <w:rPr>
            <w:i/>
            <w:iCs/>
            <w:lang w:eastAsia="en-GB"/>
            <w:rPrChange w:id="40" w:author="Antipina, Nadezda" w:date="2017-09-11T14:20:00Z">
              <w:rPr>
                <w:lang w:val="en-US" w:eastAsia="en-GB"/>
              </w:rPr>
            </w:rPrChange>
          </w:rPr>
          <w:tab/>
        </w:r>
      </w:ins>
      <w:ins w:id="41" w:author="Antipina, Nadezda" w:date="2017-09-11T14:21:00Z">
        <w:r w:rsidR="0084044A" w:rsidRPr="00226B91">
          <w:t>что Женевский план действий и Тунисское обязательство Всемирной встречи на высшем уровне по вопросам информационного общества (ВВУИО) установили, что осуществление задач, поставленных в них в отношении коренных народов и общин, представляет собой первостепенную важность;</w:t>
        </w:r>
      </w:ins>
    </w:p>
    <w:p w:rsidR="00FE40AB" w:rsidRPr="006A286A" w:rsidRDefault="00D1357B">
      <w:pPr>
        <w:rPr>
          <w:lang w:eastAsia="en-GB"/>
        </w:rPr>
      </w:pPr>
      <w:ins w:id="42" w:author="Antipina, Nadezda" w:date="2017-09-11T09:02:00Z">
        <w:r w:rsidRPr="00D1357B">
          <w:rPr>
            <w:i/>
            <w:iCs/>
            <w:lang w:val="en-US" w:eastAsia="en-GB"/>
            <w:rPrChange w:id="43" w:author="Antipina, Nadezda" w:date="2017-09-11T09:02:00Z">
              <w:rPr>
                <w:lang w:val="en-US" w:eastAsia="en-GB"/>
              </w:rPr>
            </w:rPrChange>
          </w:rPr>
          <w:t>e</w:t>
        </w:r>
        <w:r w:rsidRPr="00D1357B">
          <w:rPr>
            <w:i/>
            <w:iCs/>
            <w:lang w:eastAsia="en-GB"/>
            <w:rPrChange w:id="44" w:author="Antipina, Nadezda" w:date="2017-09-11T09:02:00Z">
              <w:rPr>
                <w:lang w:val="en-US" w:eastAsia="en-GB"/>
              </w:rPr>
            </w:rPrChange>
          </w:rPr>
          <w:t>)</w:t>
        </w:r>
        <w:r w:rsidRPr="00D1357B">
          <w:rPr>
            <w:lang w:eastAsia="en-GB"/>
            <w:rPrChange w:id="45" w:author="Antipina, Nadezda" w:date="2017-09-11T09:02:00Z">
              <w:rPr>
                <w:lang w:val="en-US" w:eastAsia="en-GB"/>
              </w:rPr>
            </w:rPrChange>
          </w:rPr>
          <w:tab/>
        </w:r>
      </w:ins>
      <w:proofErr w:type="gramStart"/>
      <w:ins w:id="46" w:author="Antipina, Nadezda" w:date="2017-09-11T14:21:00Z">
        <w:r w:rsidR="0084044A" w:rsidRPr="00226B91">
          <w:t>что</w:t>
        </w:r>
        <w:proofErr w:type="gramEnd"/>
        <w:r w:rsidR="0084044A" w:rsidRPr="00226B91">
          <w:t xml:space="preserve"> в Статье 16 Декларации Организации Объединенных Наций о правах коренных народов провозглашается следующее: "</w:t>
        </w:r>
        <w:r w:rsidR="0084044A" w:rsidRPr="00226B91">
          <w:rPr>
            <w:lang w:eastAsia="es-MX"/>
          </w:rPr>
          <w:t xml:space="preserve">Коренные народы имеют право создавать свои собственные средства </w:t>
        </w:r>
        <w:r w:rsidR="0084044A" w:rsidRPr="00226B91">
          <w:rPr>
            <w:lang w:eastAsia="es-MX"/>
          </w:rPr>
          <w:lastRenderedPageBreak/>
          <w:t>массовой информации на своих языках и получать доступ ко всем видам средств массовой информации, не принадлежащих коренным народам, без какой-либо дискриминации"</w:t>
        </w:r>
      </w:ins>
      <w:r w:rsidR="00876F53" w:rsidRPr="006A286A">
        <w:rPr>
          <w:lang w:eastAsia="en-GB"/>
        </w:rPr>
        <w:t>,</w:t>
      </w:r>
    </w:p>
    <w:p w:rsidR="0084044A" w:rsidRDefault="0084044A" w:rsidP="0084044A">
      <w:pPr>
        <w:pStyle w:val="Call"/>
        <w:rPr>
          <w:ins w:id="47" w:author="Antipina, Nadezda" w:date="2017-09-11T14:21:00Z"/>
          <w:lang w:eastAsia="es-MX"/>
        </w:rPr>
      </w:pPr>
      <w:ins w:id="48" w:author="Antipina, Nadezda" w:date="2017-09-11T14:21:00Z">
        <w:r>
          <w:rPr>
            <w:lang w:eastAsia="es-MX"/>
          </w:rPr>
          <w:t>напоминая</w:t>
        </w:r>
        <w:r w:rsidRPr="0084044A">
          <w:rPr>
            <w:i w:val="0"/>
            <w:iCs/>
            <w:lang w:eastAsia="es-MX"/>
            <w:rPrChange w:id="49" w:author="Antipina, Nadezda" w:date="2017-09-11T14:21:00Z">
              <w:rPr>
                <w:lang w:eastAsia="es-MX"/>
              </w:rPr>
            </w:rPrChange>
          </w:rPr>
          <w:t>,</w:t>
        </w:r>
      </w:ins>
    </w:p>
    <w:p w:rsidR="0084044A" w:rsidRPr="0084044A" w:rsidRDefault="0084044A" w:rsidP="0084044A">
      <w:pPr>
        <w:rPr>
          <w:ins w:id="50" w:author="Antipina, Nadezda" w:date="2017-09-11T14:21:00Z"/>
          <w:lang w:eastAsia="es-ES"/>
        </w:rPr>
      </w:pPr>
      <w:ins w:id="51" w:author="Antipina, Nadezda" w:date="2017-09-11T14:21:00Z">
        <w:r w:rsidRPr="00226B91">
          <w:t>что в Статье 41 вышеупомянутой Декларации говорится: "Органы и специализированные учреждения системы Организации Объединенных Наций и другие межправительственные организации способствуют полной реализации положений настоящей Декларации путем налаживания, в частности, сотрудничества с целью оказания финансовой и технической помощи",</w:t>
        </w:r>
      </w:ins>
    </w:p>
    <w:p w:rsidR="00FE40AB" w:rsidRPr="006A286A" w:rsidRDefault="00876F53" w:rsidP="00FE40AB">
      <w:pPr>
        <w:pStyle w:val="Call"/>
      </w:pPr>
      <w:r w:rsidRPr="006A286A">
        <w:t>признавая</w:t>
      </w:r>
      <w:r w:rsidRPr="006A286A">
        <w:rPr>
          <w:i w:val="0"/>
          <w:iCs/>
        </w:rPr>
        <w:t>,</w:t>
      </w:r>
    </w:p>
    <w:p w:rsidR="00D1357B" w:rsidRPr="006A286A" w:rsidRDefault="00D1357B" w:rsidP="00C23021">
      <w:pPr>
        <w:rPr>
          <w:ins w:id="52" w:author="Antipina, Nadezda" w:date="2017-09-11T08:57:00Z"/>
        </w:rPr>
      </w:pPr>
      <w:ins w:id="53" w:author="Antipina, Nadezda" w:date="2017-09-11T08:57:00Z">
        <w:r w:rsidRPr="006A286A">
          <w:rPr>
            <w:i/>
            <w:iCs/>
          </w:rPr>
          <w:t>a)</w:t>
        </w:r>
        <w:r w:rsidRPr="006A286A">
          <w:tab/>
        </w:r>
      </w:ins>
      <w:ins w:id="54" w:author="Beliaeva, Oxana" w:date="2017-09-28T13:46:00Z">
        <w:r w:rsidR="00C23021">
          <w:t xml:space="preserve">что </w:t>
        </w:r>
      </w:ins>
      <w:ins w:id="55" w:author="Antipina, Nadezda" w:date="2017-09-11T08:57:00Z">
        <w:r w:rsidRPr="00FC765A">
          <w:t>необходимо</w:t>
        </w:r>
      </w:ins>
      <w:ins w:id="56" w:author="Beliaeva, Oxana" w:date="2017-09-28T13:47:00Z">
        <w:r w:rsidR="00C23021">
          <w:t xml:space="preserve"> обеспечить</w:t>
        </w:r>
      </w:ins>
      <w:ins w:id="57" w:author="Antipina, Nadezda" w:date="2017-09-11T08:57:00Z">
        <w:r w:rsidRPr="006A286A">
          <w:t xml:space="preserve"> достижени</w:t>
        </w:r>
      </w:ins>
      <w:ins w:id="58" w:author="Beliaeva, Oxana" w:date="2017-09-28T13:47:00Z">
        <w:r w:rsidR="00C23021">
          <w:t>е</w:t>
        </w:r>
      </w:ins>
      <w:ins w:id="59" w:author="Antipina, Nadezda" w:date="2017-09-11T08:57:00Z">
        <w:r w:rsidRPr="006A286A">
          <w:t xml:space="preserve"> цели по охвату всех жителей планеты цифровыми технологиями, обеспечивающими возможность универсального, устойчивого, повсеместного и приемлемого в ценовом отношении доступа к информационно-коммуникационным технологиям (ИКТ) для всех, включая находящиеся в неблагоприятных условиях, маргинализированные и уязвимые группы, а также коренные народы; и содействи</w:t>
        </w:r>
      </w:ins>
      <w:ins w:id="60" w:author="Beliaeva, Oxana" w:date="2017-09-28T13:47:00Z">
        <w:r w:rsidR="00C23021">
          <w:t>е</w:t>
        </w:r>
      </w:ins>
      <w:ins w:id="61" w:author="Antipina, Nadezda" w:date="2017-09-11T08:57:00Z">
        <w:r w:rsidRPr="006A286A">
          <w:t xml:space="preserve"> возможности получения доступа к ИКТ для всех в рамках доступа к информации и знаниям;</w:t>
        </w:r>
      </w:ins>
    </w:p>
    <w:p w:rsidR="00D1357B" w:rsidRPr="006A286A" w:rsidRDefault="00D1357B">
      <w:pPr>
        <w:rPr>
          <w:ins w:id="62" w:author="Antipina, Nadezda" w:date="2017-09-11T08:57:00Z"/>
          <w:bCs/>
        </w:rPr>
      </w:pPr>
      <w:ins w:id="63" w:author="Antipina, Nadezda" w:date="2017-09-11T08:57:00Z">
        <w:r w:rsidRPr="006A286A">
          <w:rPr>
            <w:bCs/>
            <w:i/>
            <w:iCs/>
          </w:rPr>
          <w:t>b)</w:t>
        </w:r>
        <w:r w:rsidRPr="006A286A">
          <w:rPr>
            <w:bCs/>
          </w:rPr>
          <w:tab/>
        </w:r>
      </w:ins>
      <w:ins w:id="64" w:author="Beliaeva, Oxana" w:date="2017-09-28T13:47:00Z">
        <w:r w:rsidR="00C23021">
          <w:rPr>
            <w:bCs/>
          </w:rPr>
          <w:t xml:space="preserve">что </w:t>
        </w:r>
      </w:ins>
      <w:ins w:id="65" w:author="Antipina, Nadezda" w:date="2017-09-11T08:57:00Z">
        <w:r w:rsidRPr="006A286A">
          <w:rPr>
            <w:bCs/>
          </w:rPr>
          <w:t xml:space="preserve">необходимо </w:t>
        </w:r>
        <w:r w:rsidRPr="006A286A">
          <w:t>обеспеч</w:t>
        </w:r>
      </w:ins>
      <w:ins w:id="66" w:author="Beliaeva, Oxana" w:date="2017-09-28T13:47:00Z">
        <w:r w:rsidR="00C23021">
          <w:t>ить</w:t>
        </w:r>
      </w:ins>
      <w:ins w:id="67" w:author="Antipina, Nadezda" w:date="2017-09-11T08:57:00Z">
        <w:r w:rsidRPr="006A286A">
          <w:t xml:space="preserve"> </w:t>
        </w:r>
        <w:r w:rsidRPr="00FC765A">
          <w:t>включени</w:t>
        </w:r>
      </w:ins>
      <w:ins w:id="68" w:author="Beliaeva, Oxana" w:date="2017-09-28T13:47:00Z">
        <w:r w:rsidR="00C23021">
          <w:t>е</w:t>
        </w:r>
      </w:ins>
      <w:ins w:id="69" w:author="Antipina, Nadezda" w:date="2017-09-11T08:57:00Z">
        <w:r w:rsidRPr="006A286A">
          <w:t xml:space="preserve"> в информационное общество коренных народов, как подчеркивается в Женевской декларации принципов и Тунисском обязательстве, и содейств</w:t>
        </w:r>
      </w:ins>
      <w:ins w:id="70" w:author="Beliaeva, Oxana" w:date="2017-09-28T13:47:00Z">
        <w:r w:rsidR="00C23021">
          <w:t xml:space="preserve">овать </w:t>
        </w:r>
      </w:ins>
      <w:ins w:id="71" w:author="Antipina, Nadezda" w:date="2017-09-11T08:57:00Z">
        <w:r w:rsidRPr="006A286A">
          <w:t>развитию их общин с помощью ИКТ, основываясь на традициях и самодостаточности</w:t>
        </w:r>
      </w:ins>
      <w:ins w:id="72" w:author="Komissarova, Olga" w:date="2017-09-29T10:36:00Z">
        <w:r w:rsidR="001446D0">
          <w:t>;</w:t>
        </w:r>
      </w:ins>
    </w:p>
    <w:p w:rsidR="00FE40AB" w:rsidRPr="006A286A" w:rsidRDefault="00D1357B" w:rsidP="00FC765A">
      <w:proofErr w:type="gramStart"/>
      <w:ins w:id="73" w:author="Antipina, Nadezda" w:date="2017-09-11T08:56:00Z">
        <w:r w:rsidRPr="00D1357B">
          <w:rPr>
            <w:i/>
            <w:iCs/>
            <w:rPrChange w:id="74" w:author="Antipina, Nadezda" w:date="2017-09-11T08:57:00Z">
              <w:rPr/>
            </w:rPrChange>
          </w:rPr>
          <w:t>с)</w:t>
        </w:r>
        <w:r w:rsidRPr="00D1357B">
          <w:rPr>
            <w:i/>
            <w:iCs/>
            <w:rPrChange w:id="75" w:author="Antipina, Nadezda" w:date="2017-09-11T08:57:00Z">
              <w:rPr/>
            </w:rPrChange>
          </w:rPr>
          <w:tab/>
        </w:r>
      </w:ins>
      <w:proofErr w:type="gramEnd"/>
      <w:r w:rsidR="00876F53" w:rsidRPr="006A286A">
        <w:t xml:space="preserve">что Постоянный </w:t>
      </w:r>
      <w:r w:rsidR="00876F53" w:rsidRPr="00FC765A">
        <w:t>форум</w:t>
      </w:r>
      <w:r w:rsidR="00876F53" w:rsidRPr="006A286A">
        <w:t xml:space="preserve"> Организации Объединенных Наций по вопросам коренных народов (UNPFII) и Международный руководящий комитет по вопросам коренных народов (IISC) представили пленарному заседанию Тунисского этапа ВВУИО в ноябре 2005 года отчет многих заинтересованных сторон, в котором, помимо прочего, подчеркивалось следующее:</w:t>
      </w:r>
    </w:p>
    <w:p w:rsidR="00FE40AB" w:rsidRPr="006A286A" w:rsidRDefault="00876F53" w:rsidP="00FE40AB">
      <w:pPr>
        <w:pStyle w:val="enumlev1"/>
      </w:pPr>
      <w:r w:rsidRPr="006A286A">
        <w:t>–</w:t>
      </w:r>
      <w:r w:rsidRPr="006A286A">
        <w:tab/>
        <w:t>что более 370 миллионов человек в мире принадлежат к коренным народам;</w:t>
      </w:r>
    </w:p>
    <w:p w:rsidR="00FE40AB" w:rsidRPr="006A286A" w:rsidRDefault="00876F53" w:rsidP="00FE40AB">
      <w:pPr>
        <w:pStyle w:val="enumlev1"/>
      </w:pPr>
      <w:r w:rsidRPr="006A286A">
        <w:t>–</w:t>
      </w:r>
      <w:r w:rsidRPr="006A286A">
        <w:tab/>
        <w:t>что развитие особых потребностей коренных народов с помощью ИКТ должно быть подтверждено всеми заинтересованными сторонами, если необходимо действительно преодолеть "цифровой разрыв";</w:t>
      </w:r>
    </w:p>
    <w:p w:rsidR="00FE40AB" w:rsidRPr="006A286A" w:rsidRDefault="00876F53" w:rsidP="00FE40AB">
      <w:pPr>
        <w:pStyle w:val="enumlev1"/>
      </w:pPr>
      <w:r w:rsidRPr="006A286A">
        <w:t>–</w:t>
      </w:r>
      <w:r w:rsidRPr="006A286A">
        <w:tab/>
        <w:t>что партнерские отношения между государственным и частным секторами и сотрудничество многих заинтересованных сторон имеют существенное значение для более эффективного удовлетворения потребностей групп коренных народов, связанных с их интеграцией в информационное общество;</w:t>
      </w:r>
    </w:p>
    <w:p w:rsidR="00FE40AB" w:rsidRDefault="00876F53">
      <w:pPr>
        <w:pStyle w:val="enumlev1"/>
      </w:pPr>
      <w:r w:rsidRPr="006A286A">
        <w:t>–</w:t>
      </w:r>
      <w:r w:rsidRPr="006A286A">
        <w:tab/>
        <w:t>что вопрос, касающийся коренных народов, сам по себе представляет комплексный вид деятельности БРЭ</w:t>
      </w:r>
      <w:ins w:id="76" w:author="Komissarova, Olga" w:date="2017-09-29T10:36:00Z">
        <w:r w:rsidR="001446D0">
          <w:t>;</w:t>
        </w:r>
      </w:ins>
      <w:del w:id="77" w:author="Komissarova, Olga" w:date="2017-09-29T10:36:00Z">
        <w:r w:rsidRPr="006A286A" w:rsidDel="001446D0">
          <w:delText>,</w:delText>
        </w:r>
      </w:del>
    </w:p>
    <w:p w:rsidR="00D1357B" w:rsidRDefault="00D1357B">
      <w:pPr>
        <w:rPr>
          <w:ins w:id="78" w:author="Antipina, Nadezda" w:date="2017-09-11T08:59:00Z"/>
          <w:rFonts w:ascii="Calibri" w:hAnsi="Calibri"/>
          <w:sz w:val="29"/>
          <w:lang w:eastAsia="ja-JP"/>
        </w:rPr>
      </w:pPr>
      <w:ins w:id="79" w:author="Antipina, Nadezda" w:date="2017-09-11T08:59:00Z">
        <w:r>
          <w:rPr>
            <w:i/>
            <w:lang w:val="fr-CH"/>
          </w:rPr>
          <w:t>d</w:t>
        </w:r>
        <w:r>
          <w:rPr>
            <w:i/>
          </w:rPr>
          <w:t>)</w:t>
        </w:r>
        <w:r>
          <w:tab/>
          <w:t>что в рекомендациях по государственной политике и примерах передового опыта, разработанных с помощью инициативы "Соединим школу</w:t>
        </w:r>
        <w:r>
          <w:rPr>
            <w:lang w:val="en-GB"/>
          </w:rPr>
          <w:t> </w:t>
        </w:r>
        <w:r>
          <w:t>– соединим сообщество" в соответствии с принципами, установленными ВВУИО, отмечается, что в целях развития ИКТ в регионах, населенных коренными народами, необходимо обеспечить минимальные условия в области технологий, создания потенциала, нормативно-правовой базы, самодостаточности, участия и разработки контента;</w:t>
        </w:r>
      </w:ins>
    </w:p>
    <w:p w:rsidR="00D1357B" w:rsidRDefault="00D1357B" w:rsidP="00D1357B">
      <w:pPr>
        <w:rPr>
          <w:ins w:id="80" w:author="Antipina, Nadezda" w:date="2017-09-11T08:59:00Z"/>
        </w:rPr>
      </w:pPr>
      <w:ins w:id="81" w:author="Antipina, Nadezda" w:date="2017-09-11T08:59:00Z">
        <w:r>
          <w:rPr>
            <w:i/>
            <w:lang w:val="en-US"/>
          </w:rPr>
          <w:t>e</w:t>
        </w:r>
        <w:r>
          <w:rPr>
            <w:i/>
          </w:rPr>
          <w:t>)</w:t>
        </w:r>
        <w:r>
          <w:tab/>
          <w:t xml:space="preserve">что в Декларации второго Саммита по средствам коммуникации коренных народов </w:t>
        </w:r>
        <w:proofErr w:type="spellStart"/>
        <w:r>
          <w:t>Абии</w:t>
        </w:r>
      </w:ins>
      <w:proofErr w:type="spellEnd"/>
      <w:ins w:id="82" w:author="Komissarova, Olga" w:date="2017-09-29T10:54:00Z">
        <w:r w:rsidR="00420B69">
          <w:noBreakHyphen/>
        </w:r>
      </w:ins>
      <w:ins w:id="83" w:author="Antipina, Nadezda" w:date="2017-09-11T08:59:00Z">
        <w:r>
          <w:t>Ялы, состоявшегося в 2013 году в Мексике, содержится решение продолжить процессы консультаций с международными организациями в интересах практического осуществления прав коренных народов на общение, закрепленных в вышеупомянутой Декларации Организации Объединенных Наций о правах коренных народов;</w:t>
        </w:r>
      </w:ins>
    </w:p>
    <w:p w:rsidR="00D1357B" w:rsidRDefault="00D1357B" w:rsidP="00D1357B">
      <w:pPr>
        <w:rPr>
          <w:ins w:id="84" w:author="Antipina, Nadezda" w:date="2017-09-11T08:59:00Z"/>
        </w:rPr>
      </w:pPr>
      <w:ins w:id="85" w:author="Antipina, Nadezda" w:date="2017-09-11T08:59:00Z">
        <w:r>
          <w:rPr>
            <w:i/>
            <w:lang w:val="en-US"/>
          </w:rPr>
          <w:t>f</w:t>
        </w:r>
        <w:r>
          <w:rPr>
            <w:i/>
          </w:rPr>
          <w:t>)</w:t>
        </w:r>
        <w:r>
          <w:tab/>
          <w:t xml:space="preserve">что разработаны сети электросвязи, эксплуатируемые самими коренными народами, и что в целях обеспечения их развития и устойчивости необходимо и впредь оказывать содействие организации профессиональной подготовки инженерно-технических работников из числа представителей коренных народов в соответствии с их культурными нормами и на основе </w:t>
        </w:r>
        <w:r>
          <w:lastRenderedPageBreak/>
          <w:t>технологических новаторских решений, обеспечивая при этом предоставление ресурсов и спектра для создания этих сетей;</w:t>
        </w:r>
      </w:ins>
    </w:p>
    <w:p w:rsidR="00D1357B" w:rsidRDefault="00D1357B" w:rsidP="00420B69">
      <w:pPr>
        <w:rPr>
          <w:ins w:id="86" w:author="Antipina, Nadezda" w:date="2017-09-11T08:59:00Z"/>
        </w:rPr>
      </w:pPr>
      <w:ins w:id="87" w:author="Antipina, Nadezda" w:date="2017-09-11T08:59:00Z">
        <w:r>
          <w:rPr>
            <w:i/>
            <w:lang w:val="en-US"/>
          </w:rPr>
          <w:t>g</w:t>
        </w:r>
        <w:r>
          <w:rPr>
            <w:i/>
          </w:rPr>
          <w:t>)</w:t>
        </w:r>
        <w:r>
          <w:tab/>
        </w:r>
      </w:ins>
      <w:proofErr w:type="gramStart"/>
      <w:ins w:id="88" w:author="Beliaeva, Oxana" w:date="2017-09-28T13:50:00Z">
        <w:r w:rsidR="00C23021">
          <w:t>что</w:t>
        </w:r>
        <w:proofErr w:type="gramEnd"/>
        <w:r w:rsidR="00C23021">
          <w:t xml:space="preserve"> </w:t>
        </w:r>
      </w:ins>
      <w:ins w:id="89" w:author="Antipina, Nadezda" w:date="2017-09-11T08:59:00Z">
        <w:r>
          <w:t>важно внимательного наблюд</w:t>
        </w:r>
      </w:ins>
      <w:ins w:id="90" w:author="Beliaeva, Oxana" w:date="2017-09-28T13:50:00Z">
        <w:r w:rsidR="00C23021">
          <w:t>ать</w:t>
        </w:r>
      </w:ins>
      <w:ins w:id="91" w:author="Antipina, Nadezda" w:date="2017-09-11T08:59:00Z">
        <w:r>
          <w:t xml:space="preserve"> за изменяющимся опытом общения этих народов и дополн</w:t>
        </w:r>
      </w:ins>
      <w:ins w:id="92" w:author="Beliaeva, Oxana" w:date="2017-09-28T13:50:00Z">
        <w:r w:rsidR="00C23021">
          <w:t>ять</w:t>
        </w:r>
      </w:ins>
      <w:ins w:id="93" w:author="Antipina, Nadezda" w:date="2017-09-11T08:59:00Z">
        <w:r>
          <w:t xml:space="preserve"> разработанны</w:t>
        </w:r>
      </w:ins>
      <w:ins w:id="94" w:author="Beliaeva, Oxana" w:date="2017-09-28T13:50:00Z">
        <w:r w:rsidR="00C23021">
          <w:t>е</w:t>
        </w:r>
      </w:ins>
      <w:ins w:id="95" w:author="Antipina, Nadezda" w:date="2017-09-11T08:59:00Z">
        <w:r>
          <w:t xml:space="preserve"> МСЭ рекомендаци</w:t>
        </w:r>
      </w:ins>
      <w:ins w:id="96" w:author="Komissarova, Olga" w:date="2017-09-29T10:55:00Z">
        <w:r w:rsidR="00420B69">
          <w:t>и</w:t>
        </w:r>
      </w:ins>
      <w:ins w:id="97" w:author="Antipina, Nadezda" w:date="2017-09-11T08:59:00Z">
        <w:r>
          <w:t xml:space="preserve"> по государственной политике и пример</w:t>
        </w:r>
      </w:ins>
      <w:ins w:id="98" w:author="Beliaeva, Oxana" w:date="2017-09-28T13:50:00Z">
        <w:r w:rsidR="00C23021">
          <w:t>ы</w:t>
        </w:r>
      </w:ins>
      <w:ins w:id="99" w:author="Antipina, Nadezda" w:date="2017-09-11T08:59:00Z">
        <w:r>
          <w:t xml:space="preserve"> передового опыта с учетом лежащих в их основе технологических инноваций и организационных подходов, стимулирующих накопление такого опыта,</w:t>
        </w:r>
      </w:ins>
    </w:p>
    <w:p w:rsidR="00D1357B" w:rsidRDefault="00D1357B" w:rsidP="00D1357B">
      <w:pPr>
        <w:pStyle w:val="Call"/>
        <w:rPr>
          <w:ins w:id="100" w:author="Antipina, Nadezda" w:date="2017-09-11T08:59:00Z"/>
        </w:rPr>
      </w:pPr>
      <w:ins w:id="101" w:author="Antipina, Nadezda" w:date="2017-09-11T08:59:00Z">
        <w:r>
          <w:t>решает</w:t>
        </w:r>
      </w:ins>
    </w:p>
    <w:p w:rsidR="00D1357B" w:rsidRDefault="00D1357B" w:rsidP="00D1357B">
      <w:pPr>
        <w:rPr>
          <w:ins w:id="102" w:author="Antipina, Nadezda" w:date="2017-09-11T08:59:00Z"/>
        </w:rPr>
      </w:pPr>
      <w:ins w:id="103" w:author="Antipina, Nadezda" w:date="2017-09-11T08:59:00Z">
        <w:r>
          <w:t>1</w:t>
        </w:r>
        <w:r>
          <w:tab/>
        </w:r>
        <w:r w:rsidRPr="000073EC">
          <w:t>активизировать</w:t>
        </w:r>
        <w:r>
          <w:t xml:space="preserve"> помощь коренным народам во всех программах БРЭ;</w:t>
        </w:r>
      </w:ins>
    </w:p>
    <w:p w:rsidR="00D1357B" w:rsidRDefault="00D1357B" w:rsidP="00D1357B">
      <w:pPr>
        <w:rPr>
          <w:ins w:id="104" w:author="Antipina, Nadezda" w:date="2017-09-11T08:59:00Z"/>
        </w:rPr>
      </w:pPr>
      <w:ins w:id="105" w:author="Antipina, Nadezda" w:date="2017-09-11T08:59:00Z">
        <w:r>
          <w:rPr>
            <w:lang w:bidi="ar-EG"/>
          </w:rPr>
          <w:t>2</w:t>
        </w:r>
        <w:r>
          <w:rPr>
            <w:lang w:bidi="ar-EG"/>
          </w:rPr>
          <w:tab/>
          <w:t>оказывать поддержку охвату коренных народов цифровыми технологиями в общем и в частности их участию в семинарах-практикумах, семинарах, форумах и профессиональной подготовке по ИКТ в целях социально-экономического развития;</w:t>
        </w:r>
      </w:ins>
    </w:p>
    <w:p w:rsidR="00D1357B" w:rsidRDefault="00D1357B" w:rsidP="00D1357B">
      <w:pPr>
        <w:rPr>
          <w:ins w:id="106" w:author="Antipina, Nadezda" w:date="2017-09-11T08:59:00Z"/>
        </w:rPr>
      </w:pPr>
      <w:ins w:id="107" w:author="Antipina, Nadezda" w:date="2017-09-11T08:59:00Z">
        <w:r>
          <w:t>3</w:t>
        </w:r>
        <w:r>
          <w:tab/>
          <w:t>через Академию МСЭ</w:t>
        </w:r>
        <w:r>
          <w:rPr>
            <w:rStyle w:val="FootnoteReference"/>
          </w:rPr>
          <w:footnoteReference w:customMarkFollows="1" w:id="1"/>
          <w:t>1</w:t>
        </w:r>
        <w:r>
          <w:t xml:space="preserve"> оказывать поддержку программам профессиональной подготовки людских ресурсов в сфере разработки государственной политики и управления ею, нацеленной на развитие ИКТ в отдаленных и труднодоступных районах, с учетом интересов групп с особыми потребностями и коренных народов </w:t>
        </w:r>
        <w:proofErr w:type="gramStart"/>
        <w:r>
          <w:t>в рамках</w:t>
        </w:r>
        <w:proofErr w:type="gramEnd"/>
        <w:r>
          <w:t xml:space="preserve"> имеющихся в БРЭ финансовых средств и людских ресурсов;</w:t>
        </w:r>
      </w:ins>
    </w:p>
    <w:p w:rsidR="00D1357B" w:rsidRDefault="00D1357B" w:rsidP="00D1357B">
      <w:pPr>
        <w:rPr>
          <w:ins w:id="110" w:author="Antipina, Nadezda" w:date="2017-09-11T08:59:00Z"/>
        </w:rPr>
      </w:pPr>
      <w:ins w:id="111" w:author="Antipina, Nadezda" w:date="2017-09-11T08:59:00Z">
        <w:r>
          <w:t>4</w:t>
        </w:r>
        <w:r>
          <w:tab/>
          <w:t>через Академию МСЭ оказывать поддержку созданию потенциала коренных народов в области технического обслуживания и развития ИКТ;</w:t>
        </w:r>
      </w:ins>
    </w:p>
    <w:p w:rsidR="00D1357B" w:rsidRDefault="00D1357B" w:rsidP="00D1357B">
      <w:pPr>
        <w:rPr>
          <w:ins w:id="112" w:author="Antipina, Nadezda" w:date="2017-09-11T08:59:00Z"/>
        </w:rPr>
      </w:pPr>
      <w:ins w:id="113" w:author="Antipina, Nadezda" w:date="2017-09-11T08:59:00Z">
        <w:r>
          <w:t>5</w:t>
        </w:r>
        <w:r>
          <w:tab/>
          <w:t>включить в эту профессиональную подготовку передовой опыт, навыки и знания по этому вопросу, приобретенные коренными народами</w:t>
        </w:r>
      </w:ins>
      <w:ins w:id="114" w:author="Komissarova, Olga" w:date="2017-09-29T10:57:00Z">
        <w:r w:rsidR="00420B69">
          <w:t>,</w:t>
        </w:r>
      </w:ins>
      <w:ins w:id="115" w:author="Antipina, Nadezda" w:date="2017-09-11T08:59:00Z">
        <w:r>
          <w:t xml:space="preserve"> и, по мере необходимости, привлечь к участию в работе экспертов из числа коренного населения в соответствии с применяемыми в МСЭ правилами и регулированием в отношении найма;</w:t>
        </w:r>
      </w:ins>
    </w:p>
    <w:p w:rsidR="00D1357B" w:rsidRDefault="00D1357B" w:rsidP="00D1357B">
      <w:pPr>
        <w:rPr>
          <w:ins w:id="116" w:author="Antipina, Nadezda" w:date="2017-09-11T08:59:00Z"/>
        </w:rPr>
      </w:pPr>
      <w:ins w:id="117" w:author="Antipina, Nadezda" w:date="2017-09-11T08:59:00Z">
        <w:r>
          <w:t>6</w:t>
        </w:r>
        <w:r>
          <w:tab/>
          <w:t>обновить исследования в области передового опыта и рекомендаций по государственной политике в отношении развития ИКТ в сообществах коренного населения и активизировать изучение механизмов, обеспечивающих предоставление спектра для данных сетей;</w:t>
        </w:r>
      </w:ins>
    </w:p>
    <w:p w:rsidR="00D1357B" w:rsidRDefault="00D1357B" w:rsidP="00D1357B">
      <w:pPr>
        <w:rPr>
          <w:ins w:id="118" w:author="Antipina, Nadezda" w:date="2017-09-11T08:59:00Z"/>
        </w:rPr>
      </w:pPr>
      <w:ins w:id="119" w:author="Antipina, Nadezda" w:date="2017-09-11T08:59:00Z">
        <w:r>
          <w:t>7</w:t>
        </w:r>
        <w:r>
          <w:tab/>
          <w:t>обеспечить доступ к профессиональной подготовке и новаторским решениям с помощью пилотных проектов, направленных на создание местных сетей связи, управляемых и эксплуатируемых самими коренными народами,</w:t>
        </w:r>
      </w:ins>
    </w:p>
    <w:p w:rsidR="00FE40AB" w:rsidRPr="006A286A" w:rsidRDefault="00876F53" w:rsidP="00FE40AB">
      <w:pPr>
        <w:pStyle w:val="Call"/>
      </w:pPr>
      <w:r w:rsidRPr="006A286A">
        <w:t>предлагает Всемирной конференции по развитию электросвязи и Директору Бюро развития электросвязи</w:t>
      </w:r>
    </w:p>
    <w:p w:rsidR="00FE40AB" w:rsidRPr="006A286A" w:rsidRDefault="00876F53" w:rsidP="00FC765A">
      <w:r w:rsidRPr="006A286A">
        <w:t>1</w:t>
      </w:r>
      <w:r w:rsidRPr="006A286A">
        <w:rPr>
          <w:i/>
        </w:rPr>
        <w:tab/>
      </w:r>
      <w:r w:rsidRPr="006A286A">
        <w:t xml:space="preserve">обеспечить в рамках имеющихся ресурсов и партнерских отношений, которые должны быть налажены, </w:t>
      </w:r>
      <w:r w:rsidRPr="00FC765A">
        <w:t>предоставление</w:t>
      </w:r>
      <w:r w:rsidRPr="006A286A">
        <w:t xml:space="preserve"> БРЭ необходимых финансовых и людских ресурсов для решения вопросов, связанных с существующей глобальной инициативой в отношении коренных народов;</w:t>
      </w:r>
    </w:p>
    <w:p w:rsidR="00FE40AB" w:rsidRPr="006A286A" w:rsidRDefault="00876F53" w:rsidP="00FC765A">
      <w:r w:rsidRPr="006A286A">
        <w:t>2</w:t>
      </w:r>
      <w:r w:rsidRPr="006A286A">
        <w:rPr>
          <w:i/>
        </w:rPr>
        <w:tab/>
      </w:r>
      <w:r w:rsidRPr="006A286A">
        <w:t xml:space="preserve">признать </w:t>
      </w:r>
      <w:r w:rsidRPr="00FC765A">
        <w:t>важность</w:t>
      </w:r>
      <w:r w:rsidRPr="006A286A">
        <w:t xml:space="preserve"> вопросов, являющихся предметом обеспокоенности для коренных народов во всем мире, при определении приоритетных направлений деятельности для Сектора развития электросвязи МСЭ</w:t>
      </w:r>
      <w:r w:rsidRPr="006A286A">
        <w:rPr>
          <w:iCs/>
        </w:rPr>
        <w:t>;</w:t>
      </w:r>
    </w:p>
    <w:p w:rsidR="00FE40AB" w:rsidRPr="006A286A" w:rsidRDefault="00876F53" w:rsidP="00FC765A">
      <w:r w:rsidRPr="006A286A">
        <w:t>3</w:t>
      </w:r>
      <w:r w:rsidRPr="006A286A">
        <w:rPr>
          <w:i/>
        </w:rPr>
        <w:tab/>
      </w:r>
      <w:r w:rsidRPr="006A286A">
        <w:t xml:space="preserve">поощрять Членов </w:t>
      </w:r>
      <w:r w:rsidRPr="00FC765A">
        <w:t>Сектора</w:t>
      </w:r>
      <w:r w:rsidRPr="006A286A">
        <w:t xml:space="preserve"> содействовать интеграции коренных народов в информационное общество по всему миру и поддерживать отвечающие их особым</w:t>
      </w:r>
      <w:r w:rsidR="00731AE6">
        <w:t xml:space="preserve"> потребностям проекты в области </w:t>
      </w:r>
      <w:r w:rsidRPr="006A286A">
        <w:t>ИКТ;</w:t>
      </w:r>
    </w:p>
    <w:p w:rsidR="00D1357B" w:rsidRDefault="00876F53">
      <w:pPr>
        <w:rPr>
          <w:ins w:id="120" w:author="Antipina, Nadezda" w:date="2017-09-11T09:00:00Z"/>
        </w:rPr>
      </w:pPr>
      <w:r w:rsidRPr="006A286A">
        <w:t>4</w:t>
      </w:r>
      <w:r w:rsidRPr="006A286A">
        <w:tab/>
        <w:t xml:space="preserve">с учетом вышеизложенного, мандата МСЭ, итоговых документов ВВУИО и Целей в области развития, </w:t>
      </w:r>
      <w:r w:rsidRPr="00FC765A">
        <w:t>сформулированных</w:t>
      </w:r>
      <w:r w:rsidRPr="006A286A">
        <w:t xml:space="preserve"> в Декларации тысячелетия признать глобальную инициативу, </w:t>
      </w:r>
      <w:r w:rsidRPr="006A286A">
        <w:lastRenderedPageBreak/>
        <w:t>направленную на оказание помощи коренным народам во всем мире, неотъемлемой частью деятельности БРЭ</w:t>
      </w:r>
      <w:ins w:id="121" w:author="Antipina, Nadezda" w:date="2017-09-11T09:00:00Z">
        <w:r w:rsidR="00D1357B">
          <w:t>;</w:t>
        </w:r>
      </w:ins>
    </w:p>
    <w:p w:rsidR="00FE40AB" w:rsidRPr="006A286A" w:rsidRDefault="00D1357B">
      <w:ins w:id="122" w:author="Antipina, Nadezda" w:date="2017-09-11T09:00:00Z">
        <w:r>
          <w:t>5</w:t>
        </w:r>
        <w:r>
          <w:tab/>
        </w:r>
      </w:ins>
      <w:ins w:id="123" w:author="Antipina, Nadezda" w:date="2017-09-11T14:22:00Z">
        <w:r w:rsidR="0084044A" w:rsidRPr="0084044A">
          <w:t xml:space="preserve">осуществить необходимые действия по активизации усилий для достижения Намеченного результата деятельности 4.3 </w:t>
        </w:r>
        <w:r w:rsidR="0084044A">
          <w:t>П</w:t>
        </w:r>
        <w:r w:rsidR="0084044A" w:rsidRPr="0084044A">
          <w:t>лана действий</w:t>
        </w:r>
        <w:r w:rsidR="0084044A">
          <w:t xml:space="preserve"> Буэнос-Айреса</w:t>
        </w:r>
        <w:r w:rsidR="0084044A" w:rsidRPr="0084044A">
          <w:t>, так как он относится к коренным народам, создав механизм сотрудничества с Государствами-Членами, другими соответствующими региональными и международными организациями и учреждениями в области сотрудничества</w:t>
        </w:r>
      </w:ins>
      <w:r w:rsidRPr="006A286A">
        <w:t>,</w:t>
      </w:r>
    </w:p>
    <w:p w:rsidR="00FE40AB" w:rsidRPr="006A286A" w:rsidRDefault="00876F53" w:rsidP="00FE40AB">
      <w:pPr>
        <w:pStyle w:val="Call"/>
      </w:pPr>
      <w:r w:rsidRPr="006A286A">
        <w:t>просит Генерального секретаря</w:t>
      </w:r>
    </w:p>
    <w:p w:rsidR="00D1357B" w:rsidRDefault="00876F53">
      <w:pPr>
        <w:rPr>
          <w:ins w:id="124" w:author="Antipina, Nadezda" w:date="2017-09-11T09:00:00Z"/>
        </w:rPr>
      </w:pPr>
      <w:r w:rsidRPr="006A286A">
        <w:t>привлечь внимание Полномочной конференции (</w:t>
      </w:r>
      <w:del w:id="125" w:author="Antipina, Nadezda" w:date="2017-09-11T09:00:00Z">
        <w:r w:rsidRPr="006A286A" w:rsidDel="00D1357B">
          <w:delText>Анталия, 2006 г.</w:delText>
        </w:r>
      </w:del>
      <w:ins w:id="126" w:author="Antipina, Nadezda" w:date="2017-09-11T09:00:00Z">
        <w:r w:rsidR="00D1357B">
          <w:t>Дубай, 2018 г.</w:t>
        </w:r>
      </w:ins>
      <w:r w:rsidRPr="006A286A">
        <w:t xml:space="preserve">) к </w:t>
      </w:r>
      <w:del w:id="127" w:author="Pogodin, Andrey" w:date="2017-09-26T11:45:00Z">
        <w:r w:rsidRPr="006A286A" w:rsidDel="008B4383">
          <w:delText xml:space="preserve">виду </w:delText>
        </w:r>
      </w:del>
      <w:ins w:id="128" w:author="Pogodin, Andrey" w:date="2017-09-26T11:45:00Z">
        <w:r w:rsidR="008B4383">
          <w:t>непрерывной</w:t>
        </w:r>
        <w:r w:rsidR="008B4383" w:rsidRPr="006A286A">
          <w:t xml:space="preserve"> </w:t>
        </w:r>
      </w:ins>
      <w:r w:rsidRPr="006A286A">
        <w:t xml:space="preserve">деятельности БРЭ по оказанию помощи коренным народам, с тем </w:t>
      </w:r>
      <w:r w:rsidRPr="00FC765A">
        <w:t>чтобы</w:t>
      </w:r>
      <w:r w:rsidRPr="006A286A">
        <w:t xml:space="preserve"> для осуществления в рамках сектора электросвязи соответствующей деятельности и проектов были предусмотрены необходимые финансовые и людские ресурсы</w:t>
      </w:r>
      <w:ins w:id="129" w:author="Antipina, Nadezda" w:date="2017-09-11T09:00:00Z">
        <w:r w:rsidR="00D1357B">
          <w:t>,</w:t>
        </w:r>
      </w:ins>
    </w:p>
    <w:p w:rsidR="0084044A" w:rsidRPr="006A286A" w:rsidRDefault="0084044A" w:rsidP="0084044A">
      <w:pPr>
        <w:pStyle w:val="Call"/>
        <w:rPr>
          <w:ins w:id="130" w:author="Antipina, Nadezda" w:date="2017-09-11T14:23:00Z"/>
        </w:rPr>
      </w:pPr>
      <w:ins w:id="131" w:author="Antipina, Nadezda" w:date="2017-09-11T14:23:00Z">
        <w:r w:rsidRPr="006A286A">
          <w:t>предлагает</w:t>
        </w:r>
      </w:ins>
    </w:p>
    <w:p w:rsidR="0084044A" w:rsidRPr="006A286A" w:rsidRDefault="0084044A" w:rsidP="0084044A">
      <w:pPr>
        <w:rPr>
          <w:ins w:id="132" w:author="Antipina, Nadezda" w:date="2017-09-11T14:23:00Z"/>
        </w:rPr>
      </w:pPr>
      <w:ins w:id="133" w:author="Antipina, Nadezda" w:date="2017-09-11T14:23:00Z">
        <w:r w:rsidRPr="006A286A">
          <w:t>1</w:t>
        </w:r>
        <w:r w:rsidRPr="006A286A">
          <w:tab/>
          <w:t>Государствам-Членам предоставить необходимые средства и обеспечить распространение информации, чтобы позволить представителям коренных народов и общин участвовать в деятельности, предусмотренной в настоящей Резолюции;</w:t>
        </w:r>
      </w:ins>
    </w:p>
    <w:p w:rsidR="00FE40AB" w:rsidRPr="0084044A" w:rsidRDefault="0084044A">
      <w:ins w:id="134" w:author="Antipina, Nadezda" w:date="2017-09-11T14:23:00Z">
        <w:r w:rsidRPr="006A286A">
          <w:t>2</w:t>
        </w:r>
        <w:r w:rsidRPr="006A286A">
          <w:tab/>
          <w:t>Членам Сектора поддержать осуществление деятельности, предусмотренной</w:t>
        </w:r>
        <w:r>
          <w:t xml:space="preserve"> в настоящей Резолюции</w:t>
        </w:r>
      </w:ins>
      <w:r w:rsidR="00876F53" w:rsidRPr="0084044A">
        <w:t>.</w:t>
      </w:r>
    </w:p>
    <w:p w:rsidR="00D1357B" w:rsidRPr="00250A22" w:rsidRDefault="00876F53" w:rsidP="007C57FB">
      <w:pPr>
        <w:pStyle w:val="Reasons"/>
      </w:pPr>
      <w:proofErr w:type="gramStart"/>
      <w:r>
        <w:rPr>
          <w:b/>
        </w:rPr>
        <w:t>Основания</w:t>
      </w:r>
      <w:r w:rsidRPr="00250A22">
        <w:rPr>
          <w:bCs/>
        </w:rPr>
        <w:t>:</w:t>
      </w:r>
      <w:r w:rsidRPr="00250A22">
        <w:tab/>
      </w:r>
      <w:proofErr w:type="gramEnd"/>
      <w:r w:rsidR="007540F8" w:rsidRPr="00916B02">
        <w:t>Принять во внимание</w:t>
      </w:r>
      <w:r w:rsidR="005F1452" w:rsidRPr="00916B02">
        <w:t xml:space="preserve"> </w:t>
      </w:r>
      <w:r w:rsidR="007C57FB" w:rsidRPr="00916B02">
        <w:t>призыв</w:t>
      </w:r>
      <w:r w:rsidR="005F1452" w:rsidRPr="00916B02">
        <w:t xml:space="preserve"> </w:t>
      </w:r>
      <w:r w:rsidR="00250A22" w:rsidRPr="00916B02">
        <w:t xml:space="preserve">проанализировать существующие </w:t>
      </w:r>
      <w:r w:rsidR="007C57FB" w:rsidRPr="00916B02">
        <w:t>Р</w:t>
      </w:r>
      <w:r w:rsidR="005F1452" w:rsidRPr="00916B02">
        <w:t xml:space="preserve">езолюции </w:t>
      </w:r>
      <w:r w:rsidR="00250A22" w:rsidRPr="00916B02">
        <w:t xml:space="preserve">и </w:t>
      </w:r>
      <w:r w:rsidR="007C57FB" w:rsidRPr="00916B02">
        <w:t>Р</w:t>
      </w:r>
      <w:r w:rsidR="005F1452" w:rsidRPr="00916B02">
        <w:t xml:space="preserve">екомендации </w:t>
      </w:r>
      <w:r w:rsidR="00250A22" w:rsidRPr="00916B02">
        <w:t>Всемирной конференции по развитию электросвязи (ВКРЭ) с целью упорядоч</w:t>
      </w:r>
      <w:r w:rsidR="007540F8" w:rsidRPr="00916B02">
        <w:t>ить</w:t>
      </w:r>
      <w:r w:rsidR="005F1452" w:rsidRPr="00916B02">
        <w:t xml:space="preserve"> их</w:t>
      </w:r>
      <w:r w:rsidR="00250A22" w:rsidRPr="00916B02">
        <w:t xml:space="preserve"> </w:t>
      </w:r>
      <w:r w:rsidR="007540F8" w:rsidRPr="00916B02">
        <w:t>общее</w:t>
      </w:r>
      <w:r w:rsidR="005F1452" w:rsidRPr="00916B02">
        <w:t xml:space="preserve"> количеств</w:t>
      </w:r>
      <w:r w:rsidR="007540F8" w:rsidRPr="00916B02">
        <w:t>о</w:t>
      </w:r>
      <w:r w:rsidR="00250A22" w:rsidRPr="00916B02">
        <w:t xml:space="preserve"> </w:t>
      </w:r>
      <w:r w:rsidR="005F1452" w:rsidRPr="00916B02">
        <w:t>и оптимиз</w:t>
      </w:r>
      <w:r w:rsidR="007540F8" w:rsidRPr="00916B02">
        <w:t>ировать</w:t>
      </w:r>
      <w:r w:rsidR="005F1452" w:rsidRPr="00916B02">
        <w:t xml:space="preserve"> бюджетны</w:t>
      </w:r>
      <w:r w:rsidR="007540F8" w:rsidRPr="00916B02">
        <w:t>е</w:t>
      </w:r>
      <w:r w:rsidR="005F1452" w:rsidRPr="00916B02">
        <w:t xml:space="preserve"> ресурс</w:t>
      </w:r>
      <w:r w:rsidR="007540F8" w:rsidRPr="00916B02">
        <w:t>ы</w:t>
      </w:r>
      <w:r w:rsidR="005F1452" w:rsidRPr="00916B02">
        <w:t xml:space="preserve"> МСЭ-D</w:t>
      </w:r>
      <w:r w:rsidR="00D1357B" w:rsidRPr="00916B02">
        <w:t>.</w:t>
      </w:r>
    </w:p>
    <w:p w:rsidR="00D1357B" w:rsidRPr="008F1A38" w:rsidRDefault="005F1452" w:rsidP="007C57FB">
      <w:pPr>
        <w:pStyle w:val="Reasons"/>
      </w:pPr>
      <w:r>
        <w:rPr>
          <w:color w:val="000000"/>
        </w:rPr>
        <w:t>Администрации</w:t>
      </w:r>
      <w:r w:rsidRPr="008F1A38">
        <w:rPr>
          <w:color w:val="000000"/>
        </w:rPr>
        <w:t xml:space="preserve"> </w:t>
      </w:r>
      <w:r>
        <w:rPr>
          <w:color w:val="000000"/>
        </w:rPr>
        <w:t>стран</w:t>
      </w:r>
      <w:r w:rsidRPr="008F1A38">
        <w:rPr>
          <w:color w:val="000000"/>
        </w:rPr>
        <w:t xml:space="preserve"> – </w:t>
      </w:r>
      <w:r>
        <w:rPr>
          <w:color w:val="000000"/>
        </w:rPr>
        <w:t>членов</w:t>
      </w:r>
      <w:r w:rsidRPr="008F1A38">
        <w:rPr>
          <w:color w:val="000000"/>
        </w:rPr>
        <w:t xml:space="preserve"> </w:t>
      </w:r>
      <w:r>
        <w:rPr>
          <w:color w:val="000000"/>
        </w:rPr>
        <w:t>АТСЭ</w:t>
      </w:r>
      <w:r w:rsidRPr="008F1A38">
        <w:rPr>
          <w:color w:val="000000"/>
        </w:rPr>
        <w:t xml:space="preserve"> </w:t>
      </w:r>
      <w:r w:rsidR="008F1A38">
        <w:rPr>
          <w:rFonts w:eastAsia="SimSun"/>
        </w:rPr>
        <w:t>нашли</w:t>
      </w:r>
      <w:r w:rsidR="008F1A38" w:rsidRPr="008F1A38">
        <w:rPr>
          <w:rFonts w:eastAsia="SimSun"/>
        </w:rPr>
        <w:t xml:space="preserve"> </w:t>
      </w:r>
      <w:r w:rsidR="008F1A38">
        <w:rPr>
          <w:rFonts w:eastAsia="SimSun"/>
        </w:rPr>
        <w:t>возможность для объедин</w:t>
      </w:r>
      <w:r w:rsidR="007540F8">
        <w:rPr>
          <w:rFonts w:eastAsia="SimSun"/>
        </w:rPr>
        <w:t>ения</w:t>
      </w:r>
      <w:r w:rsidR="008F1A38" w:rsidRPr="008F1A38">
        <w:rPr>
          <w:rFonts w:eastAsia="SimSun"/>
        </w:rPr>
        <w:t xml:space="preserve"> </w:t>
      </w:r>
      <w:r w:rsidR="007C57FB">
        <w:rPr>
          <w:rFonts w:eastAsia="SimSun"/>
        </w:rPr>
        <w:t>Р</w:t>
      </w:r>
      <w:r w:rsidR="008F1A38">
        <w:rPr>
          <w:rFonts w:eastAsia="SimSun"/>
        </w:rPr>
        <w:t>езолюци</w:t>
      </w:r>
      <w:r w:rsidR="007540F8">
        <w:rPr>
          <w:rFonts w:eastAsia="SimSun"/>
        </w:rPr>
        <w:t>й</w:t>
      </w:r>
      <w:r w:rsidR="00D1357B" w:rsidRPr="008F1A38">
        <w:rPr>
          <w:rFonts w:eastAsia="SimSun"/>
        </w:rPr>
        <w:t xml:space="preserve"> 46 </w:t>
      </w:r>
      <w:r w:rsidR="008F1A38">
        <w:rPr>
          <w:rFonts w:eastAsia="SimSun"/>
        </w:rPr>
        <w:t>и</w:t>
      </w:r>
      <w:r w:rsidR="00D1357B" w:rsidRPr="008F1A38">
        <w:rPr>
          <w:rFonts w:eastAsia="SimSun"/>
        </w:rPr>
        <w:t xml:space="preserve"> 68, </w:t>
      </w:r>
      <w:r w:rsidR="008F1A38">
        <w:rPr>
          <w:rFonts w:eastAsia="SimSun"/>
        </w:rPr>
        <w:t xml:space="preserve">отметив </w:t>
      </w:r>
      <w:r w:rsidR="008F1A38">
        <w:t>схожесть их целей по оказанию помощи и содействия инициативам в интересах общин коренного населения в мире</w:t>
      </w:r>
      <w:r w:rsidR="00D1357B" w:rsidRPr="008F1A38">
        <w:t>.</w:t>
      </w:r>
    </w:p>
    <w:p w:rsidR="00D1357B" w:rsidRPr="00916B02" w:rsidRDefault="008F1A38" w:rsidP="00AD4F99">
      <w:pPr>
        <w:pStyle w:val="Reasons"/>
      </w:pPr>
      <w:r w:rsidRPr="00916B02">
        <w:t>Наряду с этим</w:t>
      </w:r>
      <w:r w:rsidR="00D1357B" w:rsidRPr="00916B02">
        <w:t xml:space="preserve"> </w:t>
      </w:r>
      <w:r w:rsidRPr="00916B02">
        <w:t xml:space="preserve">отмечается, что Резолюция </w:t>
      </w:r>
      <w:r w:rsidR="00D1357B" w:rsidRPr="00916B02">
        <w:t xml:space="preserve">68 </w:t>
      </w:r>
      <w:r w:rsidRPr="00916B02">
        <w:t xml:space="preserve">усиливает положения </w:t>
      </w:r>
      <w:r w:rsidR="007C57FB" w:rsidRPr="00916B02">
        <w:t>Р</w:t>
      </w:r>
      <w:r w:rsidRPr="00916B02">
        <w:t xml:space="preserve">езолюции </w:t>
      </w:r>
      <w:r w:rsidR="00D1357B" w:rsidRPr="00916B02">
        <w:t>46</w:t>
      </w:r>
      <w:r w:rsidR="007540F8" w:rsidRPr="00916B02">
        <w:t xml:space="preserve"> по </w:t>
      </w:r>
      <w:r w:rsidRPr="00916B02">
        <w:t>оказ</w:t>
      </w:r>
      <w:r w:rsidR="007540F8" w:rsidRPr="00916B02">
        <w:t>анию</w:t>
      </w:r>
      <w:r w:rsidRPr="00916B02">
        <w:t xml:space="preserve"> поддержк</w:t>
      </w:r>
      <w:r w:rsidR="007540F8" w:rsidRPr="00916B02">
        <w:t>и</w:t>
      </w:r>
      <w:r w:rsidRPr="00916B02">
        <w:t xml:space="preserve"> охвату коренных народов цифровыми технологиями </w:t>
      </w:r>
      <w:r w:rsidR="007540F8" w:rsidRPr="00916B02">
        <w:t xml:space="preserve">в рамках деятельности Бюро развития электросвязи и его </w:t>
      </w:r>
      <w:r w:rsidR="007C57FB" w:rsidRPr="00916B02">
        <w:t>соответствующих</w:t>
      </w:r>
      <w:r w:rsidR="007540F8" w:rsidRPr="00916B02">
        <w:t xml:space="preserve"> программ</w:t>
      </w:r>
      <w:r w:rsidR="00D1357B" w:rsidRPr="00916B02">
        <w:t xml:space="preserve">. </w:t>
      </w:r>
      <w:r w:rsidR="007540F8" w:rsidRPr="00916B02">
        <w:t>Таким образом</w:t>
      </w:r>
      <w:r w:rsidR="00D1357B" w:rsidRPr="00916B02">
        <w:t xml:space="preserve">, </w:t>
      </w:r>
      <w:r w:rsidR="007540F8" w:rsidRPr="00916B02">
        <w:t xml:space="preserve">предлагается объединить </w:t>
      </w:r>
      <w:r w:rsidR="00AD4F99" w:rsidRPr="00916B02">
        <w:t>Р</w:t>
      </w:r>
      <w:r w:rsidR="007540F8" w:rsidRPr="00916B02">
        <w:t xml:space="preserve">езолюции </w:t>
      </w:r>
      <w:r w:rsidR="00D1357B" w:rsidRPr="00916B02">
        <w:t xml:space="preserve">46 </w:t>
      </w:r>
      <w:r w:rsidR="007540F8" w:rsidRPr="00916B02">
        <w:t>и</w:t>
      </w:r>
      <w:r w:rsidR="00D1357B" w:rsidRPr="00916B02">
        <w:t xml:space="preserve"> 68</w:t>
      </w:r>
      <w:r w:rsidR="007540F8" w:rsidRPr="00916B02">
        <w:t>,</w:t>
      </w:r>
      <w:r w:rsidR="00D1357B" w:rsidRPr="00916B02">
        <w:t xml:space="preserve"> </w:t>
      </w:r>
      <w:r w:rsidR="007540F8" w:rsidRPr="00916B02">
        <w:t>аннулировав последнюю</w:t>
      </w:r>
      <w:r w:rsidR="00D1357B" w:rsidRPr="00916B02">
        <w:t>.</w:t>
      </w:r>
    </w:p>
    <w:p w:rsidR="00593777" w:rsidRPr="005F6805" w:rsidRDefault="00876F53">
      <w:pPr>
        <w:pStyle w:val="Proposal"/>
        <w:rPr>
          <w:lang w:val="ru-RU"/>
        </w:rPr>
      </w:pPr>
      <w:r>
        <w:rPr>
          <w:b/>
        </w:rPr>
        <w:t>SUP</w:t>
      </w:r>
      <w:r w:rsidRPr="005F6805">
        <w:rPr>
          <w:lang w:val="ru-RU"/>
        </w:rPr>
        <w:tab/>
      </w:r>
      <w:r>
        <w:t>ACP</w:t>
      </w:r>
      <w:r w:rsidRPr="005F6805">
        <w:rPr>
          <w:lang w:val="ru-RU"/>
        </w:rPr>
        <w:t>/22</w:t>
      </w:r>
      <w:r>
        <w:t>A</w:t>
      </w:r>
      <w:r w:rsidRPr="005F6805">
        <w:rPr>
          <w:lang w:val="ru-RU"/>
        </w:rPr>
        <w:t>19/2</w:t>
      </w:r>
    </w:p>
    <w:p w:rsidR="00FE40AB" w:rsidRPr="00AD7527" w:rsidRDefault="00876F53" w:rsidP="00D1357B">
      <w:pPr>
        <w:pStyle w:val="ResNo"/>
        <w:keepNext/>
      </w:pPr>
      <w:bookmarkStart w:id="135" w:name="_Toc393975781"/>
      <w:bookmarkStart w:id="136" w:name="_Toc402169456"/>
      <w:r w:rsidRPr="00AD7527">
        <w:rPr>
          <w:caps w:val="0"/>
        </w:rPr>
        <w:t>РЕЗОЛЮЦИЯ 68 (ПЕРЕСМ. ДУБАЙ, 2014 Г.)</w:t>
      </w:r>
      <w:bookmarkEnd w:id="135"/>
      <w:bookmarkEnd w:id="136"/>
    </w:p>
    <w:p w:rsidR="00FE40AB" w:rsidRPr="006A286A" w:rsidRDefault="00876F53" w:rsidP="001446D0">
      <w:pPr>
        <w:pStyle w:val="Restitle"/>
      </w:pPr>
      <w:bookmarkStart w:id="137" w:name="_Toc393975782"/>
      <w:bookmarkStart w:id="138" w:name="_Toc393976949"/>
      <w:bookmarkStart w:id="139" w:name="_Toc402169457"/>
      <w:r w:rsidRPr="006A286A">
        <w:t xml:space="preserve">Помощь коренным народам в рамках деятельности Бюро развития электросвязи </w:t>
      </w:r>
      <w:r w:rsidR="001446D0">
        <w:br/>
      </w:r>
      <w:r w:rsidRPr="006A286A">
        <w:t>по его соответствующим программам</w:t>
      </w:r>
      <w:bookmarkEnd w:id="137"/>
      <w:bookmarkEnd w:id="138"/>
      <w:bookmarkEnd w:id="139"/>
    </w:p>
    <w:p w:rsidR="00FE40AB" w:rsidRPr="006A286A" w:rsidRDefault="00876F53" w:rsidP="00FE40AB">
      <w:pPr>
        <w:pStyle w:val="Normalaftertitle"/>
      </w:pPr>
      <w:r w:rsidRPr="006A286A">
        <w:t>Всемирная конференция по развитию электросвязи (Дубай, 2014</w:t>
      </w:r>
      <w:r w:rsidR="00910D14">
        <w:t xml:space="preserve"> г.</w:t>
      </w:r>
      <w:r w:rsidRPr="006A286A">
        <w:t>),</w:t>
      </w:r>
    </w:p>
    <w:p w:rsidR="00593777" w:rsidRPr="005B13BA" w:rsidRDefault="00876F53" w:rsidP="00AD4F99">
      <w:pPr>
        <w:pStyle w:val="Reasons"/>
        <w:rPr>
          <w:rFonts w:eastAsia="SimSun"/>
          <w:bCs/>
        </w:rPr>
      </w:pPr>
      <w:proofErr w:type="gramStart"/>
      <w:r>
        <w:rPr>
          <w:b/>
        </w:rPr>
        <w:t>Основания</w:t>
      </w:r>
      <w:r w:rsidRPr="005B13BA">
        <w:rPr>
          <w:bCs/>
        </w:rPr>
        <w:t>:</w:t>
      </w:r>
      <w:r w:rsidRPr="005B13BA">
        <w:tab/>
      </w:r>
      <w:proofErr w:type="gramEnd"/>
      <w:r w:rsidR="007540F8" w:rsidRPr="00916B02">
        <w:t xml:space="preserve">В целях упорядочения </w:t>
      </w:r>
      <w:r w:rsidR="00AD4F99" w:rsidRPr="00916B02">
        <w:t>Р</w:t>
      </w:r>
      <w:r w:rsidR="007540F8" w:rsidRPr="00916B02">
        <w:t xml:space="preserve">езолюций </w:t>
      </w:r>
      <w:r w:rsidR="005B13BA" w:rsidRPr="00916B02">
        <w:t>ВКРЭ</w:t>
      </w:r>
      <w:r w:rsidR="00D1357B" w:rsidRPr="00916B02">
        <w:t xml:space="preserve"> </w:t>
      </w:r>
      <w:r w:rsidR="001446D0" w:rsidRPr="00916B02">
        <w:t xml:space="preserve">администрации </w:t>
      </w:r>
      <w:r w:rsidR="005B13BA" w:rsidRPr="00916B02">
        <w:t xml:space="preserve">стран – членов АТСЭ предлагают объединить и обновить </w:t>
      </w:r>
      <w:r w:rsidR="00AD4F99" w:rsidRPr="00916B02">
        <w:t>Р</w:t>
      </w:r>
      <w:r w:rsidR="005B13BA" w:rsidRPr="00916B02">
        <w:t>езолюции</w:t>
      </w:r>
      <w:r w:rsidR="00D1357B" w:rsidRPr="00916B02">
        <w:t xml:space="preserve"> 46 </w:t>
      </w:r>
      <w:r w:rsidR="005B13BA" w:rsidRPr="00916B02">
        <w:t>и</w:t>
      </w:r>
      <w:r w:rsidR="00D1357B" w:rsidRPr="00916B02">
        <w:t xml:space="preserve"> 68, </w:t>
      </w:r>
      <w:r w:rsidR="005B13BA" w:rsidRPr="00916B02">
        <w:t>аннулировав последнюю</w:t>
      </w:r>
      <w:r w:rsidR="00D1357B" w:rsidRPr="00916B02">
        <w:t>.</w:t>
      </w:r>
    </w:p>
    <w:p w:rsidR="00D1357B" w:rsidRPr="00D1357B" w:rsidRDefault="00D1357B" w:rsidP="00D1357B">
      <w:pPr>
        <w:spacing w:before="480"/>
        <w:jc w:val="center"/>
      </w:pPr>
      <w:r>
        <w:t>______________</w:t>
      </w:r>
    </w:p>
    <w:sectPr w:rsidR="00D1357B" w:rsidRPr="00D1357B">
      <w:headerReference w:type="default" r:id="rId11"/>
      <w:footerReference w:type="default" r:id="rId12"/>
      <w:footerReference w:type="first" r:id="rId13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7A0000" w:rsidP="007216B3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  <w:r>
      <w:fldChar w:fldCharType="begin"/>
    </w:r>
    <w:r w:rsidRPr="007A0000">
      <w:rPr>
        <w:lang w:val="en-US"/>
      </w:rPr>
      <w:instrText xml:space="preserve"> FILENAME \p  \* MERGEFORMAT </w:instrText>
    </w:r>
    <w:r>
      <w:fldChar w:fldCharType="separate"/>
    </w:r>
    <w:r w:rsidR="0041386C">
      <w:rPr>
        <w:lang w:val="en-US"/>
      </w:rPr>
      <w:t>P:\RUS\ITU-D\CONF-D\WTDC17\000\022ADD19REV1R.docx</w:t>
    </w:r>
    <w:r>
      <w:rPr>
        <w:lang w:val="en-US"/>
      </w:rPr>
      <w:fldChar w:fldCharType="end"/>
    </w:r>
    <w:r w:rsidR="00643738" w:rsidRPr="007A0000">
      <w:rPr>
        <w:lang w:val="en-US"/>
      </w:rPr>
      <w:t xml:space="preserve"> (</w:t>
    </w:r>
    <w:r w:rsidR="007216B3">
      <w:rPr>
        <w:lang w:val="en-GB"/>
      </w:rPr>
      <w:t>425207</w:t>
    </w:r>
    <w:r w:rsidR="00643738" w:rsidRPr="007A0000">
      <w:rPr>
        <w:lang w:val="en-US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7216B3" w:rsidRPr="007216B3" w:rsidTr="007216B3">
      <w:tc>
        <w:tcPr>
          <w:tcW w:w="1526" w:type="dxa"/>
          <w:tcBorders>
            <w:top w:val="single" w:sz="4" w:space="0" w:color="000000" w:themeColor="text1"/>
          </w:tcBorders>
        </w:tcPr>
        <w:p w:rsidR="007216B3" w:rsidRPr="007216B3" w:rsidRDefault="007216B3" w:rsidP="007216B3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r w:rsidRPr="007216B3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7216B3" w:rsidRPr="007216B3" w:rsidRDefault="007216B3" w:rsidP="007216B3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7216B3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7216B3" w:rsidRPr="007216B3" w:rsidRDefault="007216B3" w:rsidP="004B7F90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  <w:lang w:val="en-US"/>
            </w:rPr>
          </w:pPr>
          <w:r w:rsidRPr="007216B3">
            <w:rPr>
              <w:sz w:val="18"/>
              <w:szCs w:val="18"/>
            </w:rPr>
            <w:t xml:space="preserve">г-н </w:t>
          </w:r>
          <w:r w:rsidR="004B7F90">
            <w:rPr>
              <w:sz w:val="18"/>
              <w:szCs w:val="18"/>
            </w:rPr>
            <w:t>Джордж П. Тардио</w:t>
          </w:r>
          <w:r w:rsidRPr="007216B3">
            <w:rPr>
              <w:sz w:val="18"/>
              <w:szCs w:val="18"/>
            </w:rPr>
            <w:t xml:space="preserve"> (Mr George P. Tardio), Филиппины (Республика)</w:t>
          </w:r>
        </w:p>
      </w:tc>
    </w:tr>
    <w:tr w:rsidR="007216B3" w:rsidRPr="007216B3" w:rsidTr="007216B3">
      <w:tc>
        <w:tcPr>
          <w:tcW w:w="1526" w:type="dxa"/>
        </w:tcPr>
        <w:p w:rsidR="007216B3" w:rsidRPr="007216B3" w:rsidRDefault="007216B3" w:rsidP="007216B3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  <w:lang w:val="en-US"/>
            </w:rPr>
          </w:pPr>
        </w:p>
      </w:tc>
      <w:tc>
        <w:tcPr>
          <w:tcW w:w="3152" w:type="dxa"/>
        </w:tcPr>
        <w:p w:rsidR="007216B3" w:rsidRPr="007216B3" w:rsidRDefault="007216B3" w:rsidP="007216B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7216B3">
            <w:rPr>
              <w:sz w:val="18"/>
              <w:szCs w:val="18"/>
            </w:rPr>
            <w:t>Эл.</w:t>
          </w:r>
          <w:r w:rsidRPr="007216B3">
            <w:rPr>
              <w:sz w:val="18"/>
              <w:szCs w:val="18"/>
              <w:lang w:val="en-US"/>
            </w:rPr>
            <w:t> </w:t>
          </w:r>
          <w:r w:rsidRPr="007216B3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7216B3" w:rsidRPr="007216B3" w:rsidRDefault="004B7F90" w:rsidP="007216B3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7216B3" w:rsidRPr="007216B3">
              <w:rPr>
                <w:rStyle w:val="Hyperlink"/>
                <w:sz w:val="18"/>
                <w:szCs w:val="18"/>
              </w:rPr>
              <w:t>george.tardio@dict.gov.ph</w:t>
            </w:r>
          </w:hyperlink>
        </w:p>
      </w:tc>
    </w:tr>
  </w:tbl>
  <w:p w:rsidR="002827DC" w:rsidRPr="00876F71" w:rsidRDefault="004B7F90" w:rsidP="00876F71">
    <w:pPr>
      <w:jc w:val="center"/>
      <w:rPr>
        <w:sz w:val="20"/>
      </w:rPr>
    </w:pPr>
    <w:hyperlink r:id="rId2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D1357B" w:rsidRDefault="00D1357B" w:rsidP="008731C5">
      <w:pPr>
        <w:pStyle w:val="FootnoteText"/>
        <w:tabs>
          <w:tab w:val="clear" w:pos="256"/>
          <w:tab w:val="clear" w:pos="794"/>
          <w:tab w:val="clear" w:pos="1191"/>
          <w:tab w:val="clear" w:pos="1588"/>
          <w:tab w:val="clear" w:pos="1985"/>
          <w:tab w:val="left" w:pos="284"/>
        </w:tabs>
        <w:rPr>
          <w:ins w:id="108" w:author="Antipina, Nadezda" w:date="2017-09-11T08:59:00Z"/>
        </w:rPr>
      </w:pPr>
      <w:ins w:id="109" w:author="Antipina, Nadezda" w:date="2017-09-11T08:59:00Z">
        <w:r>
          <w:rPr>
            <w:rStyle w:val="FootnoteReference"/>
          </w:rPr>
          <w:t>1</w:t>
        </w:r>
        <w:r>
          <w:tab/>
          <w:t>Инициатива "Академия МСЭ" включает инициативы по созданию центров профессионального мастерства и центров подготовки на базе интернета.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02957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spacing w:before="0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40" w:name="OLE_LINK3"/>
    <w:bookmarkStart w:id="141" w:name="OLE_LINK2"/>
    <w:bookmarkStart w:id="142" w:name="OLE_LINK1"/>
    <w:r w:rsidR="00F955EF" w:rsidRPr="00A74B99">
      <w:rPr>
        <w:szCs w:val="22"/>
      </w:rPr>
      <w:t>22(</w:t>
    </w:r>
    <w:proofErr w:type="spellStart"/>
    <w:r w:rsidR="00F955EF" w:rsidRPr="00A74B99">
      <w:rPr>
        <w:szCs w:val="22"/>
      </w:rPr>
      <w:t>Add.19</w:t>
    </w:r>
    <w:proofErr w:type="spellEnd"/>
    <w:r w:rsidR="00F955EF" w:rsidRPr="00A74B99">
      <w:rPr>
        <w:szCs w:val="22"/>
      </w:rPr>
      <w:t>)</w:t>
    </w:r>
    <w:bookmarkEnd w:id="140"/>
    <w:bookmarkEnd w:id="141"/>
    <w:bookmarkEnd w:id="142"/>
    <w:r w:rsidR="007216B3">
      <w:rPr>
        <w:szCs w:val="22"/>
        <w:lang w:val="en-US"/>
      </w:rPr>
      <w:t>(</w:t>
    </w:r>
    <w:proofErr w:type="spellStart"/>
    <w:r w:rsidR="007216B3">
      <w:rPr>
        <w:szCs w:val="22"/>
        <w:lang w:val="en-US"/>
      </w:rPr>
      <w:t>Rev.1</w:t>
    </w:r>
    <w:proofErr w:type="spellEnd"/>
    <w:r w:rsidR="007216B3">
      <w:rPr>
        <w:szCs w:val="22"/>
        <w:lang w:val="en-US"/>
      </w:rPr>
      <w:t>)</w:t>
    </w:r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4B7F90">
      <w:rPr>
        <w:rStyle w:val="PageNumber"/>
        <w:noProof/>
      </w:rPr>
      <w:t>2</w:t>
    </w:r>
    <w:r w:rsidRPr="0000579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ipina, Nadezda">
    <w15:presenceInfo w15:providerId="AD" w15:userId="S-1-5-21-8740799-900759487-1415713722-14333"/>
  </w15:person>
  <w15:person w15:author="Komissarova, Olga">
    <w15:presenceInfo w15:providerId="AD" w15:userId="S-1-5-21-8740799-900759487-1415713722-15268"/>
  </w15:person>
  <w15:person w15:author="Beliaeva, Oxana">
    <w15:presenceInfo w15:providerId="AD" w15:userId="S-1-5-21-8740799-900759487-1415713722-16342"/>
  </w15:person>
  <w15:person w15:author="Pogodin, Andrey">
    <w15:presenceInfo w15:providerId="AD" w15:userId="S-1-5-21-8740799-900759487-1415713722-29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073EC"/>
    <w:rsid w:val="0001327E"/>
    <w:rsid w:val="00014808"/>
    <w:rsid w:val="00016EB5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46D0"/>
    <w:rsid w:val="00146CF8"/>
    <w:rsid w:val="001636BD"/>
    <w:rsid w:val="00171990"/>
    <w:rsid w:val="001729CE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0A22"/>
    <w:rsid w:val="002578B4"/>
    <w:rsid w:val="002827DC"/>
    <w:rsid w:val="0028377F"/>
    <w:rsid w:val="002A5402"/>
    <w:rsid w:val="002B033B"/>
    <w:rsid w:val="002B0A3F"/>
    <w:rsid w:val="002C25F0"/>
    <w:rsid w:val="002C50DC"/>
    <w:rsid w:val="002C5477"/>
    <w:rsid w:val="002C5904"/>
    <w:rsid w:val="002C78FF"/>
    <w:rsid w:val="002D0055"/>
    <w:rsid w:val="002D1A5F"/>
    <w:rsid w:val="002E2487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1386C"/>
    <w:rsid w:val="00420B69"/>
    <w:rsid w:val="00421ECE"/>
    <w:rsid w:val="00426AC1"/>
    <w:rsid w:val="00446928"/>
    <w:rsid w:val="00450B3D"/>
    <w:rsid w:val="00456484"/>
    <w:rsid w:val="004676C0"/>
    <w:rsid w:val="00471ABB"/>
    <w:rsid w:val="004B3A6C"/>
    <w:rsid w:val="004B7F90"/>
    <w:rsid w:val="004C38FB"/>
    <w:rsid w:val="00505BEC"/>
    <w:rsid w:val="0052010F"/>
    <w:rsid w:val="00524381"/>
    <w:rsid w:val="005356FD"/>
    <w:rsid w:val="0055224A"/>
    <w:rsid w:val="00554E24"/>
    <w:rsid w:val="005653D6"/>
    <w:rsid w:val="00567130"/>
    <w:rsid w:val="005673BC"/>
    <w:rsid w:val="00567E7F"/>
    <w:rsid w:val="00584918"/>
    <w:rsid w:val="00593777"/>
    <w:rsid w:val="00596E4E"/>
    <w:rsid w:val="005972B9"/>
    <w:rsid w:val="005B13BA"/>
    <w:rsid w:val="005B7969"/>
    <w:rsid w:val="005C3DE4"/>
    <w:rsid w:val="005C5456"/>
    <w:rsid w:val="005C67E8"/>
    <w:rsid w:val="005D0C15"/>
    <w:rsid w:val="005E2825"/>
    <w:rsid w:val="005F1452"/>
    <w:rsid w:val="005F2685"/>
    <w:rsid w:val="005F526C"/>
    <w:rsid w:val="005F6805"/>
    <w:rsid w:val="0060302A"/>
    <w:rsid w:val="0061434A"/>
    <w:rsid w:val="00614618"/>
    <w:rsid w:val="00617BE4"/>
    <w:rsid w:val="00643738"/>
    <w:rsid w:val="006B7F84"/>
    <w:rsid w:val="006C1A71"/>
    <w:rsid w:val="006E57C8"/>
    <w:rsid w:val="0070548A"/>
    <w:rsid w:val="007125C6"/>
    <w:rsid w:val="00720542"/>
    <w:rsid w:val="007216B3"/>
    <w:rsid w:val="00727421"/>
    <w:rsid w:val="00731AE6"/>
    <w:rsid w:val="0073319E"/>
    <w:rsid w:val="00750829"/>
    <w:rsid w:val="00751A19"/>
    <w:rsid w:val="007540F8"/>
    <w:rsid w:val="00767851"/>
    <w:rsid w:val="0079159C"/>
    <w:rsid w:val="007A0000"/>
    <w:rsid w:val="007A0B40"/>
    <w:rsid w:val="007C50AF"/>
    <w:rsid w:val="007C57FB"/>
    <w:rsid w:val="007D22FB"/>
    <w:rsid w:val="00800C7F"/>
    <w:rsid w:val="008102A6"/>
    <w:rsid w:val="00823058"/>
    <w:rsid w:val="0084044A"/>
    <w:rsid w:val="00843527"/>
    <w:rsid w:val="00850AEF"/>
    <w:rsid w:val="00870059"/>
    <w:rsid w:val="008731C5"/>
    <w:rsid w:val="00876F53"/>
    <w:rsid w:val="00876F71"/>
    <w:rsid w:val="00890EB6"/>
    <w:rsid w:val="008A2FB3"/>
    <w:rsid w:val="008A7D5D"/>
    <w:rsid w:val="008B4383"/>
    <w:rsid w:val="008C1153"/>
    <w:rsid w:val="008D3134"/>
    <w:rsid w:val="008D3BE2"/>
    <w:rsid w:val="008E0B93"/>
    <w:rsid w:val="008F1A38"/>
    <w:rsid w:val="009076C5"/>
    <w:rsid w:val="00910D14"/>
    <w:rsid w:val="00912663"/>
    <w:rsid w:val="00916B02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B5064"/>
    <w:rsid w:val="009D741B"/>
    <w:rsid w:val="009F102A"/>
    <w:rsid w:val="00A155B9"/>
    <w:rsid w:val="00A3200E"/>
    <w:rsid w:val="00A54F56"/>
    <w:rsid w:val="00A62D06"/>
    <w:rsid w:val="00A9382E"/>
    <w:rsid w:val="00AC20C0"/>
    <w:rsid w:val="00AD4F99"/>
    <w:rsid w:val="00AF29F0"/>
    <w:rsid w:val="00AF5D88"/>
    <w:rsid w:val="00B10B08"/>
    <w:rsid w:val="00B15C02"/>
    <w:rsid w:val="00B15FE0"/>
    <w:rsid w:val="00B1733E"/>
    <w:rsid w:val="00B264E5"/>
    <w:rsid w:val="00B62568"/>
    <w:rsid w:val="00B67073"/>
    <w:rsid w:val="00B90C41"/>
    <w:rsid w:val="00BA154E"/>
    <w:rsid w:val="00BA3227"/>
    <w:rsid w:val="00BB20B4"/>
    <w:rsid w:val="00BE20F0"/>
    <w:rsid w:val="00BF720B"/>
    <w:rsid w:val="00C04511"/>
    <w:rsid w:val="00C13FB1"/>
    <w:rsid w:val="00C16846"/>
    <w:rsid w:val="00C23021"/>
    <w:rsid w:val="00C37984"/>
    <w:rsid w:val="00C413A5"/>
    <w:rsid w:val="00C46ECA"/>
    <w:rsid w:val="00C470CF"/>
    <w:rsid w:val="00C62242"/>
    <w:rsid w:val="00C6326D"/>
    <w:rsid w:val="00C67AD3"/>
    <w:rsid w:val="00C857D8"/>
    <w:rsid w:val="00C859FD"/>
    <w:rsid w:val="00CA38C9"/>
    <w:rsid w:val="00CB6D37"/>
    <w:rsid w:val="00CC6362"/>
    <w:rsid w:val="00CC680C"/>
    <w:rsid w:val="00CD2165"/>
    <w:rsid w:val="00CE1C01"/>
    <w:rsid w:val="00CE40BB"/>
    <w:rsid w:val="00CE539E"/>
    <w:rsid w:val="00CE6713"/>
    <w:rsid w:val="00D1357B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2957"/>
    <w:rsid w:val="00F076D9"/>
    <w:rsid w:val="00F10E21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qFormat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link w:val="FootnoteTextChar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70548A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FootnoteTextChar">
    <w:name w:val="Footnote Text Char"/>
    <w:basedOn w:val="DefaultParagraphFont"/>
    <w:link w:val="FootnoteText"/>
    <w:rsid w:val="00D1357B"/>
    <w:rPr>
      <w:rFonts w:asciiTheme="minorHAnsi" w:hAnsiTheme="minorHAnsi"/>
      <w:lang w:val="ru-RU" w:eastAsia="en-US"/>
    </w:rPr>
  </w:style>
  <w:style w:type="character" w:customStyle="1" w:styleId="CallChar">
    <w:name w:val="Call Char"/>
    <w:link w:val="Call"/>
    <w:locked/>
    <w:rsid w:val="00D1357B"/>
    <w:rPr>
      <w:rFonts w:asciiTheme="minorHAnsi" w:hAnsiTheme="minorHAnsi"/>
      <w:i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ITU-D/Conferences/WTDC/WTDC17/Pages/default.aspx" TargetMode="External"/><Relationship Id="rId1" Type="http://schemas.openxmlformats.org/officeDocument/2006/relationships/hyperlink" Target="mailto:george.tardio@dict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1cd64cc-4091-4f86-94b5-74452b830f43" targetNamespace="http://schemas.microsoft.com/office/2006/metadata/properties" ma:root="true" ma:fieldsID="d41af5c836d734370eb92e7ee5f83852" ns2:_="" ns3:_="">
    <xsd:import namespace="996b2e75-67fd-4955-a3b0-5ab9934cb50b"/>
    <xsd:import namespace="21cd64cc-4091-4f86-94b5-74452b830f43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d64cc-4091-4f86-94b5-74452b830f43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1cd64cc-4091-4f86-94b5-74452b830f43">DPM</DPM_x0020_Author>
    <DPM_x0020_File_x0020_name xmlns="21cd64cc-4091-4f86-94b5-74452b830f43">D14-WTDC17-C-0022!A19!MSW-R</DPM_x0020_File_x0020_name>
    <DPM_x0020_Version xmlns="21cd64cc-4091-4f86-94b5-74452b830f43">DPM_2017.08.29.1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1cd64cc-4091-4f86-94b5-74452b830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21cd64cc-4091-4f86-94b5-74452b830f43"/>
    <ds:schemaRef ds:uri="http://schemas.microsoft.com/office/infopath/2007/PartnerControls"/>
    <ds:schemaRef ds:uri="996b2e75-67fd-4955-a3b0-5ab9934cb50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1496</Words>
  <Characters>11591</Characters>
  <Application>Microsoft Office Word</Application>
  <DocSecurity>0</DocSecurity>
  <Lines>210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D14-WTDC17-C-0022!A19!MSW-R</vt:lpstr>
    </vt:vector>
  </TitlesOfParts>
  <Manager>General Secretariat - Pool</Manager>
  <Company>International Telecommunication Union (ITU)</Company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D14-WTDC17-C-0022!A19!MSW-R</dc:title>
  <dc:creator>Documents Proposals Manager (DPM)</dc:creator>
  <cp:keywords>DPM_v2017.8.29.1_prod</cp:keywords>
  <dc:description/>
  <cp:lastModifiedBy>Maloletkova, Svetlana</cp:lastModifiedBy>
  <cp:revision>4</cp:revision>
  <cp:lastPrinted>2017-10-03T09:21:00Z</cp:lastPrinted>
  <dcterms:created xsi:type="dcterms:W3CDTF">2017-10-03T09:10:00Z</dcterms:created>
  <dcterms:modified xsi:type="dcterms:W3CDTF">2017-10-04T10:35:00Z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