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562"/>
        <w:gridCol w:w="3227"/>
      </w:tblGrid>
      <w:tr w:rsidR="00AB205E" w:rsidTr="001B4644">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val="en-US"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62"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227" w:type="dxa"/>
          </w:tcPr>
          <w:p w:rsidR="00AB205E" w:rsidRDefault="00A152F3" w:rsidP="00AB205E">
            <w:pPr>
              <w:spacing w:before="0" w:line="240" w:lineRule="atLeast"/>
              <w:rPr>
                <w:lang w:eastAsia="zh-CN"/>
              </w:rPr>
            </w:pPr>
            <w:bookmarkStart w:id="2" w:name="ditulogo"/>
            <w:bookmarkEnd w:id="2"/>
            <w:r w:rsidRPr="00A152F3">
              <w:rPr>
                <w:noProof/>
                <w:lang w:val="en-US" w:eastAsia="zh-CN"/>
              </w:rPr>
              <w:drawing>
                <wp:anchor distT="0" distB="0" distL="114300" distR="114300" simplePos="0" relativeHeight="251659264" behindDoc="0" locked="0" layoutInCell="1" allowOverlap="1">
                  <wp:simplePos x="0" y="0"/>
                  <wp:positionH relativeFrom="column">
                    <wp:posOffset>178467</wp:posOffset>
                  </wp:positionH>
                  <wp:positionV relativeFrom="paragraph">
                    <wp:posOffset>25400</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1B4644">
        <w:trPr>
          <w:cantSplit/>
        </w:trPr>
        <w:tc>
          <w:tcPr>
            <w:tcW w:w="6804"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227" w:type="dxa"/>
            <w:tcBorders>
              <w:top w:val="single" w:sz="12" w:space="0" w:color="auto"/>
            </w:tcBorders>
          </w:tcPr>
          <w:p w:rsidR="00AB205E" w:rsidRPr="00C55401" w:rsidRDefault="00AB205E">
            <w:pPr>
              <w:spacing w:before="0" w:line="240" w:lineRule="atLeast"/>
              <w:rPr>
                <w:szCs w:val="24"/>
                <w:lang w:eastAsia="zh-CN"/>
              </w:rPr>
            </w:pPr>
          </w:p>
        </w:tc>
      </w:tr>
      <w:tr w:rsidR="00AB205E" w:rsidTr="001B4644">
        <w:trPr>
          <w:cantSplit/>
          <w:trHeight w:val="23"/>
        </w:trPr>
        <w:tc>
          <w:tcPr>
            <w:tcW w:w="6804" w:type="dxa"/>
            <w:gridSpan w:val="2"/>
          </w:tcPr>
          <w:p w:rsidR="00AB205E" w:rsidRPr="002A0ABF" w:rsidRDefault="00A252AD" w:rsidP="006E6BF0">
            <w:pPr>
              <w:pStyle w:val="Committee"/>
              <w:framePr w:hSpace="0" w:wrap="auto" w:hAnchor="text" w:yAlign="inline"/>
              <w:rPr>
                <w:b w:val="0"/>
                <w:szCs w:val="24"/>
                <w:lang w:eastAsia="zh-CN"/>
              </w:rPr>
            </w:pPr>
            <w:proofErr w:type="spellStart"/>
            <w:r w:rsidRPr="002A0ABF">
              <w:rPr>
                <w:szCs w:val="24"/>
              </w:rPr>
              <w:t>全体会议</w:t>
            </w:r>
            <w:proofErr w:type="spellEnd"/>
          </w:p>
        </w:tc>
        <w:tc>
          <w:tcPr>
            <w:tcW w:w="3227" w:type="dxa"/>
          </w:tcPr>
          <w:p w:rsidR="00AB205E" w:rsidRPr="002A0ABF" w:rsidRDefault="00A252AD" w:rsidP="00522BEA">
            <w:pPr>
              <w:tabs>
                <w:tab w:val="left" w:pos="851"/>
              </w:tabs>
              <w:spacing w:before="0" w:line="240" w:lineRule="atLeast"/>
              <w:rPr>
                <w:b/>
                <w:bCs/>
                <w:szCs w:val="24"/>
              </w:rPr>
            </w:pPr>
            <w:proofErr w:type="spellStart"/>
            <w:r>
              <w:rPr>
                <w:b/>
                <w:szCs w:val="24"/>
              </w:rPr>
              <w:t>文件</w:t>
            </w:r>
            <w:proofErr w:type="spellEnd"/>
            <w:r>
              <w:rPr>
                <w:b/>
                <w:szCs w:val="24"/>
              </w:rPr>
              <w:t xml:space="preserve"> WTDC-17/21 (Add.12)</w:t>
            </w:r>
            <w:r w:rsidR="00DD0D8D" w:rsidRPr="002A0ABF">
              <w:rPr>
                <w:b/>
                <w:szCs w:val="24"/>
              </w:rPr>
              <w:t>-</w:t>
            </w:r>
            <w:r w:rsidRPr="002A0ABF">
              <w:rPr>
                <w:b/>
                <w:szCs w:val="24"/>
              </w:rPr>
              <w:t>C</w:t>
            </w:r>
          </w:p>
        </w:tc>
      </w:tr>
      <w:tr w:rsidR="00AB205E" w:rsidTr="001B4644">
        <w:trPr>
          <w:cantSplit/>
          <w:trHeight w:val="23"/>
        </w:trPr>
        <w:tc>
          <w:tcPr>
            <w:tcW w:w="6804"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227"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8</w:t>
            </w:r>
            <w:r w:rsidRPr="002A0ABF">
              <w:rPr>
                <w:b/>
                <w:szCs w:val="24"/>
              </w:rPr>
              <w:t>日</w:t>
            </w:r>
          </w:p>
        </w:tc>
      </w:tr>
      <w:tr w:rsidR="00A252AD" w:rsidTr="001B4644">
        <w:trPr>
          <w:cantSplit/>
          <w:trHeight w:val="23"/>
        </w:trPr>
        <w:tc>
          <w:tcPr>
            <w:tcW w:w="6804"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End w:id="3"/>
          </w:p>
        </w:tc>
        <w:tc>
          <w:tcPr>
            <w:tcW w:w="3227" w:type="dxa"/>
          </w:tcPr>
          <w:p w:rsidR="00A252AD" w:rsidRPr="002A0ABF" w:rsidRDefault="00A252AD" w:rsidP="00A252AD">
            <w:pPr>
              <w:tabs>
                <w:tab w:val="left" w:pos="993"/>
              </w:tabs>
              <w:spacing w:before="0"/>
              <w:rPr>
                <w:rFonts w:cstheme="minorHAnsi"/>
                <w:b/>
                <w:szCs w:val="24"/>
              </w:rPr>
            </w:pPr>
            <w:proofErr w:type="spellStart"/>
            <w:r w:rsidRPr="002A0ABF">
              <w:rPr>
                <w:b/>
                <w:szCs w:val="24"/>
              </w:rPr>
              <w:t>原文：阿拉伯文</w:t>
            </w:r>
            <w:proofErr w:type="spellEnd"/>
          </w:p>
        </w:tc>
      </w:tr>
      <w:tr w:rsidR="00A252AD">
        <w:trPr>
          <w:cantSplit/>
        </w:trPr>
        <w:tc>
          <w:tcPr>
            <w:tcW w:w="10031" w:type="dxa"/>
            <w:gridSpan w:val="3"/>
          </w:tcPr>
          <w:p w:rsidR="00A252AD" w:rsidRPr="00F70D39" w:rsidRDefault="00F70D39" w:rsidP="00F70D39">
            <w:pPr>
              <w:pStyle w:val="Source"/>
            </w:pPr>
            <w:bookmarkStart w:id="5" w:name="dtitle2" w:colFirst="0" w:colLast="0"/>
            <w:bookmarkEnd w:id="4"/>
            <w:proofErr w:type="spellStart"/>
            <w:r w:rsidRPr="00F70D39">
              <w:t>阿拉伯国家</w:t>
            </w:r>
            <w:proofErr w:type="spellEnd"/>
          </w:p>
        </w:tc>
      </w:tr>
      <w:tr w:rsidR="00A252AD" w:rsidRPr="002D5C21" w:rsidTr="00963A4D">
        <w:trPr>
          <w:cantSplit/>
        </w:trPr>
        <w:tc>
          <w:tcPr>
            <w:tcW w:w="10031" w:type="dxa"/>
            <w:gridSpan w:val="3"/>
          </w:tcPr>
          <w:tbl>
            <w:tblPr>
              <w:tblpPr w:leftFromText="180" w:rightFromText="180" w:horzAnchor="margin" w:tblpY="-675"/>
              <w:tblW w:w="10031" w:type="dxa"/>
              <w:tblLayout w:type="fixed"/>
              <w:tblLook w:val="0000" w:firstRow="0" w:lastRow="0" w:firstColumn="0" w:lastColumn="0" w:noHBand="0" w:noVBand="0"/>
            </w:tblPr>
            <w:tblGrid>
              <w:gridCol w:w="10031"/>
            </w:tblGrid>
            <w:tr w:rsidR="00013524" w:rsidRPr="000019F0" w:rsidTr="00C31C85">
              <w:trPr>
                <w:cantSplit/>
                <w:trHeight w:val="23"/>
              </w:trPr>
              <w:tc>
                <w:tcPr>
                  <w:tcW w:w="10031" w:type="dxa"/>
                  <w:shd w:val="clear" w:color="auto" w:fill="auto"/>
                  <w:vAlign w:val="center"/>
                </w:tcPr>
                <w:bookmarkEnd w:id="5"/>
                <w:p w:rsidR="00013524" w:rsidRPr="000019F0" w:rsidRDefault="00013524" w:rsidP="00013524">
                  <w:pPr>
                    <w:pStyle w:val="Title1"/>
                  </w:pPr>
                  <w:r>
                    <w:rPr>
                      <w:rFonts w:hint="eastAsia"/>
                      <w:lang w:eastAsia="zh-CN"/>
                    </w:rPr>
                    <w:t>第</w:t>
                  </w:r>
                  <w:r>
                    <w:rPr>
                      <w:rFonts w:hint="eastAsia"/>
                      <w:lang w:eastAsia="zh-CN"/>
                    </w:rPr>
                    <w:t>31</w:t>
                  </w:r>
                  <w:r>
                    <w:rPr>
                      <w:rFonts w:hint="eastAsia"/>
                      <w:lang w:eastAsia="zh-CN"/>
                    </w:rPr>
                    <w:t>号决议的修订</w:t>
                  </w:r>
                </w:p>
              </w:tc>
            </w:tr>
            <w:tr w:rsidR="00013524" w:rsidRPr="000019F0" w:rsidTr="00C31C85">
              <w:trPr>
                <w:cantSplit/>
                <w:trHeight w:val="23"/>
              </w:trPr>
              <w:tc>
                <w:tcPr>
                  <w:tcW w:w="10031" w:type="dxa"/>
                  <w:shd w:val="clear" w:color="auto" w:fill="auto"/>
                </w:tcPr>
                <w:p w:rsidR="00013524" w:rsidRPr="000019F0" w:rsidRDefault="00013524" w:rsidP="00013524">
                  <w:pPr>
                    <w:pStyle w:val="Title2"/>
                    <w:rPr>
                      <w:lang w:eastAsia="zh-CN"/>
                    </w:rPr>
                  </w:pPr>
                  <w:r>
                    <w:rPr>
                      <w:rFonts w:hint="eastAsia"/>
                      <w:lang w:eastAsia="zh-CN"/>
                    </w:rPr>
                    <w:t>世界电信发展大会的区域性筹备工作</w:t>
                  </w:r>
                </w:p>
              </w:tc>
            </w:tr>
          </w:tbl>
          <w:p w:rsidR="00A252AD" w:rsidRPr="00013524" w:rsidRDefault="00A252AD" w:rsidP="00D92D0C">
            <w:pPr>
              <w:pStyle w:val="Title1"/>
              <w:tabs>
                <w:tab w:val="clear" w:pos="794"/>
                <w:tab w:val="clear" w:pos="1191"/>
                <w:tab w:val="clear" w:pos="1588"/>
                <w:tab w:val="clear" w:pos="1985"/>
                <w:tab w:val="left" w:pos="1134"/>
                <w:tab w:val="left" w:pos="1871"/>
                <w:tab w:val="left" w:pos="2268"/>
              </w:tabs>
              <w:rPr>
                <w:rFonts w:eastAsia="SimSun"/>
                <w:lang w:eastAsia="zh-CN"/>
              </w:rPr>
            </w:pP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EE0E3A">
        <w:tc>
          <w:tcPr>
            <w:tcW w:w="10031" w:type="dxa"/>
            <w:gridSpan w:val="3"/>
            <w:tcBorders>
              <w:top w:val="single" w:sz="4" w:space="0" w:color="auto"/>
              <w:left w:val="single" w:sz="4" w:space="0" w:color="auto"/>
              <w:bottom w:val="single" w:sz="4" w:space="0" w:color="auto"/>
              <w:right w:val="single" w:sz="4" w:space="0" w:color="auto"/>
            </w:tcBorders>
          </w:tcPr>
          <w:p w:rsidR="001B4644" w:rsidRDefault="001B4644" w:rsidP="001B4644">
            <w:pPr>
              <w:rPr>
                <w:rFonts w:ascii="Calibri" w:eastAsia="SimSun" w:hAnsi="Calibri" w:cs="Traditional Arabic"/>
                <w:b/>
                <w:bCs/>
                <w:szCs w:val="24"/>
                <w:lang w:eastAsia="zh-CN"/>
              </w:rPr>
            </w:pPr>
            <w:r>
              <w:rPr>
                <w:rFonts w:ascii="Calibri" w:eastAsia="SimSun" w:hAnsi="Calibri" w:cs="Traditional Arabic"/>
                <w:b/>
                <w:bCs/>
                <w:szCs w:val="24"/>
                <w:lang w:eastAsia="zh-CN"/>
              </w:rPr>
              <w:t>重点领域</w:t>
            </w:r>
            <w:r>
              <w:rPr>
                <w:rFonts w:ascii="Calibri" w:eastAsia="SimSun" w:hAnsi="Calibri" w:cs="Traditional Arabic" w:hint="eastAsia"/>
                <w:b/>
                <w:bCs/>
                <w:szCs w:val="24"/>
                <w:lang w:eastAsia="zh-CN"/>
              </w:rPr>
              <w:t>：</w:t>
            </w:r>
          </w:p>
          <w:p w:rsidR="001B4644" w:rsidRPr="00AD3004" w:rsidRDefault="001B4644" w:rsidP="001B4644">
            <w:pPr>
              <w:rPr>
                <w:lang w:eastAsia="zh-CN"/>
              </w:rPr>
            </w:pPr>
            <w:r w:rsidRPr="00474931">
              <w:rPr>
                <w:rFonts w:ascii="Calibri" w:eastAsia="SimSun" w:hAnsi="Calibri" w:cs="Traditional Arabic"/>
                <w:szCs w:val="24"/>
                <w:lang w:eastAsia="zh-CN"/>
              </w:rPr>
              <w:t>–</w:t>
            </w:r>
            <w:r>
              <w:rPr>
                <w:rFonts w:ascii="Calibri" w:eastAsia="SimSun" w:hAnsi="Calibri" w:cs="Traditional Arabic"/>
                <w:szCs w:val="24"/>
                <w:lang w:eastAsia="zh-CN"/>
              </w:rPr>
              <w:tab/>
            </w:r>
            <w:r w:rsidRPr="00AD3004">
              <w:rPr>
                <w:rFonts w:ascii="Calibri" w:eastAsia="SimSun" w:hAnsi="Calibri" w:cs="Traditional Arabic" w:hint="eastAsia"/>
                <w:szCs w:val="24"/>
                <w:lang w:eastAsia="zh-CN"/>
              </w:rPr>
              <w:t>决议</w:t>
            </w:r>
            <w:r w:rsidRPr="00AD3004">
              <w:rPr>
                <w:rFonts w:ascii="Calibri" w:eastAsia="SimSun" w:hAnsi="Calibri" w:cs="Traditional Arabic"/>
                <w:szCs w:val="24"/>
                <w:lang w:eastAsia="zh-CN"/>
              </w:rPr>
              <w:t>和建议</w:t>
            </w:r>
          </w:p>
          <w:p w:rsidR="001B4644" w:rsidRDefault="001B4644" w:rsidP="001B4644">
            <w:pPr>
              <w:rPr>
                <w:lang w:eastAsia="zh-CN"/>
              </w:rPr>
            </w:pPr>
            <w:r>
              <w:rPr>
                <w:rFonts w:ascii="Calibri" w:eastAsia="SimSun" w:hAnsi="Calibri" w:cs="Traditional Arabic"/>
                <w:b/>
                <w:bCs/>
                <w:szCs w:val="24"/>
                <w:lang w:eastAsia="zh-CN"/>
              </w:rPr>
              <w:t>概要</w:t>
            </w:r>
            <w:r>
              <w:rPr>
                <w:rFonts w:ascii="Calibri" w:eastAsia="SimSun" w:hAnsi="Calibri" w:cs="Traditional Arabic" w:hint="eastAsia"/>
                <w:b/>
                <w:bCs/>
                <w:szCs w:val="24"/>
                <w:lang w:eastAsia="zh-CN"/>
              </w:rPr>
              <w:t>：</w:t>
            </w:r>
          </w:p>
          <w:p w:rsidR="00013524" w:rsidRDefault="00013524" w:rsidP="00753AB6">
            <w:pPr>
              <w:ind w:firstLineChars="200" w:firstLine="480"/>
              <w:rPr>
                <w:szCs w:val="24"/>
                <w:lang w:eastAsia="zh-CN"/>
              </w:rPr>
            </w:pPr>
            <w:bookmarkStart w:id="6" w:name="OLE_LINK6"/>
            <w:bookmarkStart w:id="7" w:name="OLE_LINK7"/>
            <w:r>
              <w:rPr>
                <w:rFonts w:hint="eastAsia"/>
                <w:lang w:eastAsia="zh-CN"/>
              </w:rPr>
              <w:t>第</w:t>
            </w:r>
            <w:r>
              <w:rPr>
                <w:rFonts w:hint="eastAsia"/>
                <w:lang w:eastAsia="zh-CN"/>
              </w:rPr>
              <w:t>31</w:t>
            </w:r>
            <w:r>
              <w:rPr>
                <w:rFonts w:hint="eastAsia"/>
                <w:lang w:eastAsia="zh-CN"/>
              </w:rPr>
              <w:t>号决议的修订</w:t>
            </w:r>
            <w:r w:rsidR="00B05FB3">
              <w:rPr>
                <w:lang w:eastAsia="zh-CN"/>
              </w:rPr>
              <w:t xml:space="preserve"> </w:t>
            </w:r>
            <w:r w:rsidR="00B05FB3" w:rsidRPr="006E72CC">
              <w:rPr>
                <w:szCs w:val="24"/>
                <w:lang w:eastAsia="zh-CN"/>
              </w:rPr>
              <w:t>–</w:t>
            </w:r>
            <w:r w:rsidR="00B05FB3">
              <w:rPr>
                <w:lang w:eastAsia="zh-CN"/>
              </w:rPr>
              <w:t xml:space="preserve"> </w:t>
            </w:r>
            <w:r>
              <w:rPr>
                <w:rFonts w:hint="eastAsia"/>
                <w:lang w:eastAsia="zh-CN"/>
              </w:rPr>
              <w:t>世界电信发展大会的区域性筹备工作。</w:t>
            </w:r>
          </w:p>
          <w:bookmarkEnd w:id="6"/>
          <w:bookmarkEnd w:id="7"/>
          <w:p w:rsidR="001B4644" w:rsidRDefault="001B4644" w:rsidP="001B4644">
            <w:pPr>
              <w:rPr>
                <w:lang w:eastAsia="zh-CN"/>
              </w:rPr>
            </w:pPr>
            <w:r>
              <w:rPr>
                <w:rFonts w:ascii="Calibri" w:eastAsia="SimSun" w:hAnsi="Calibri" w:cs="Traditional Arabic"/>
                <w:b/>
                <w:bCs/>
                <w:szCs w:val="24"/>
                <w:lang w:eastAsia="zh-CN"/>
              </w:rPr>
              <w:t>预期结果</w:t>
            </w:r>
            <w:r>
              <w:rPr>
                <w:rFonts w:ascii="Calibri" w:eastAsia="SimSun" w:hAnsi="Calibri" w:cs="Traditional Arabic" w:hint="eastAsia"/>
                <w:b/>
                <w:bCs/>
                <w:szCs w:val="24"/>
                <w:lang w:eastAsia="zh-CN"/>
              </w:rPr>
              <w:t>：</w:t>
            </w:r>
          </w:p>
          <w:p w:rsidR="008F1897" w:rsidRDefault="008F1897" w:rsidP="001B4644">
            <w:pPr>
              <w:rPr>
                <w:szCs w:val="24"/>
                <w:lang w:eastAsia="zh-CN"/>
              </w:rPr>
            </w:pPr>
            <w:r w:rsidRPr="006E72CC">
              <w:rPr>
                <w:szCs w:val="24"/>
                <w:lang w:eastAsia="zh-CN"/>
              </w:rPr>
              <w:t>–</w:t>
            </w:r>
          </w:p>
          <w:p w:rsidR="001B4644" w:rsidRDefault="001B4644" w:rsidP="001B4644">
            <w:pPr>
              <w:rPr>
                <w:lang w:eastAsia="zh-CN"/>
              </w:rPr>
            </w:pPr>
            <w:r>
              <w:rPr>
                <w:rFonts w:ascii="Calibri" w:eastAsia="SimSun" w:hAnsi="Calibri" w:cs="Traditional Arabic"/>
                <w:b/>
                <w:bCs/>
                <w:szCs w:val="24"/>
                <w:lang w:eastAsia="zh-CN"/>
              </w:rPr>
              <w:t>参考文件</w:t>
            </w:r>
            <w:r>
              <w:rPr>
                <w:rFonts w:ascii="Calibri" w:eastAsia="SimSun" w:hAnsi="Calibri" w:cs="Traditional Arabic" w:hint="eastAsia"/>
                <w:b/>
                <w:bCs/>
                <w:szCs w:val="24"/>
                <w:lang w:eastAsia="zh-CN"/>
              </w:rPr>
              <w:t>：</w:t>
            </w:r>
          </w:p>
          <w:p w:rsidR="00EE0E3A" w:rsidRDefault="008F1897">
            <w:pPr>
              <w:rPr>
                <w:szCs w:val="24"/>
                <w:lang w:eastAsia="zh-CN"/>
              </w:rPr>
            </w:pPr>
            <w:r w:rsidRPr="006E72CC">
              <w:rPr>
                <w:szCs w:val="24"/>
                <w:lang w:eastAsia="zh-CN"/>
              </w:rPr>
              <w:t>–</w:t>
            </w:r>
          </w:p>
        </w:tc>
      </w:tr>
    </w:tbl>
    <w:p w:rsidR="00D92D0C" w:rsidRDefault="00D92D0C" w:rsidP="00E36169">
      <w:pPr>
        <w:rPr>
          <w:lang w:eastAsia="zh-CN"/>
        </w:rPr>
      </w:pPr>
      <w:bookmarkStart w:id="8" w:name="dbreak"/>
      <w:bookmarkEnd w:id="8"/>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EE0E3A" w:rsidRDefault="0065110D">
      <w:pPr>
        <w:pStyle w:val="Proposal"/>
        <w:rPr>
          <w:lang w:eastAsia="zh-CN"/>
        </w:rPr>
      </w:pPr>
      <w:r>
        <w:rPr>
          <w:b/>
          <w:lang w:eastAsia="zh-CN"/>
        </w:rPr>
        <w:lastRenderedPageBreak/>
        <w:t>MOD</w:t>
      </w:r>
      <w:r>
        <w:rPr>
          <w:lang w:eastAsia="zh-CN"/>
        </w:rPr>
        <w:tab/>
        <w:t>ARB/21A12/1</w:t>
      </w:r>
    </w:p>
    <w:p w:rsidR="00947C7E" w:rsidRPr="008F1897" w:rsidRDefault="0065110D" w:rsidP="008F1897">
      <w:pPr>
        <w:pStyle w:val="ResNo"/>
        <w:rPr>
          <w:lang w:eastAsia="zh-CN"/>
        </w:rPr>
      </w:pPr>
      <w:bookmarkStart w:id="9" w:name="_Toc403138173"/>
      <w:r w:rsidRPr="008F1897">
        <w:rPr>
          <w:lang w:eastAsia="zh-CN"/>
        </w:rPr>
        <w:t>第</w:t>
      </w:r>
      <w:r w:rsidRPr="008F1897">
        <w:rPr>
          <w:lang w:eastAsia="zh-CN"/>
        </w:rPr>
        <w:t>31</w:t>
      </w:r>
      <w:r w:rsidRPr="008F1897">
        <w:rPr>
          <w:lang w:eastAsia="zh-CN"/>
        </w:rPr>
        <w:t>号决议（</w:t>
      </w:r>
      <w:del w:id="10" w:author="Huang,  Jie, Miss" w:date="2017-10-02T15:37:00Z">
        <w:r w:rsidRPr="008F1897" w:rsidDel="008F1897">
          <w:rPr>
            <w:lang w:eastAsia="zh-CN"/>
          </w:rPr>
          <w:delText>2010</w:delText>
        </w:r>
        <w:r w:rsidRPr="008F1897" w:rsidDel="008F1897">
          <w:rPr>
            <w:lang w:eastAsia="zh-CN"/>
          </w:rPr>
          <w:delText>年，海得拉巴</w:delText>
        </w:r>
      </w:del>
      <w:ins w:id="11" w:author="wsk" w:date="2017-10-04T16:31:00Z">
        <w:r w:rsidR="00144A79">
          <w:rPr>
            <w:rFonts w:hint="eastAsia"/>
            <w:lang w:eastAsia="zh-CN"/>
          </w:rPr>
          <w:t>2017</w:t>
        </w:r>
        <w:r w:rsidR="00144A79">
          <w:rPr>
            <w:rFonts w:hint="eastAsia"/>
            <w:lang w:eastAsia="zh-CN"/>
          </w:rPr>
          <w:t>年，布宜诺斯艾利斯</w:t>
        </w:r>
      </w:ins>
      <w:ins w:id="12" w:author="wsk" w:date="2017-10-04T16:32:00Z">
        <w:r w:rsidR="00144A79">
          <w:rPr>
            <w:rFonts w:hint="eastAsia"/>
            <w:lang w:eastAsia="zh-CN"/>
          </w:rPr>
          <w:t>，</w:t>
        </w:r>
      </w:ins>
      <w:r w:rsidRPr="008F1897">
        <w:rPr>
          <w:lang w:eastAsia="zh-CN"/>
        </w:rPr>
        <w:t>修订版）</w:t>
      </w:r>
      <w:bookmarkEnd w:id="9"/>
    </w:p>
    <w:p w:rsidR="00947C7E" w:rsidRDefault="0065110D" w:rsidP="008F1897">
      <w:pPr>
        <w:pStyle w:val="Restitle"/>
        <w:rPr>
          <w:ins w:id="13" w:author="Huang,  Jie, Miss" w:date="2017-10-02T15:37:00Z"/>
          <w:lang w:eastAsia="zh-CN"/>
        </w:rPr>
      </w:pPr>
      <w:bookmarkStart w:id="14" w:name="_Toc403138174"/>
      <w:r w:rsidRPr="008F1897">
        <w:rPr>
          <w:lang w:eastAsia="zh-CN"/>
        </w:rPr>
        <w:t>世界电信发展大会的区域性筹备工作</w:t>
      </w:r>
      <w:bookmarkEnd w:id="14"/>
    </w:p>
    <w:p w:rsidR="008F1897" w:rsidRPr="008573EF" w:rsidRDefault="00144A79" w:rsidP="007C04C2">
      <w:pPr>
        <w:jc w:val="center"/>
        <w:rPr>
          <w:ins w:id="15" w:author="Huang,  Jie, Miss" w:date="2017-10-02T15:37:00Z"/>
          <w:lang w:val="es-ES_tradnl" w:eastAsia="zh-CN"/>
        </w:rPr>
      </w:pPr>
      <w:ins w:id="16" w:author="Liu, Sanping" w:date="2017-10-02T15:58:00Z">
        <w:r w:rsidRPr="008019FC">
          <w:rPr>
            <w:rFonts w:hint="eastAsia"/>
            <w:lang w:eastAsia="zh-CN"/>
            <w:rPrChange w:id="17" w:author="Liu, Sanping" w:date="2017-10-02T15:58:00Z">
              <w:rPr>
                <w:rFonts w:hint="eastAsia"/>
                <w:sz w:val="28"/>
                <w:lang w:val="es-ES_tradnl" w:eastAsia="zh-CN"/>
              </w:rPr>
            </w:rPrChange>
          </w:rPr>
          <w:t>（</w:t>
        </w:r>
      </w:ins>
      <w:ins w:id="18" w:author="wsk" w:date="2017-10-04T11:58:00Z">
        <w:r>
          <w:rPr>
            <w:rFonts w:hint="eastAsia"/>
            <w:lang w:eastAsia="zh-CN"/>
          </w:rPr>
          <w:t>2002</w:t>
        </w:r>
        <w:r>
          <w:rPr>
            <w:rFonts w:hint="eastAsia"/>
            <w:lang w:eastAsia="zh-CN"/>
          </w:rPr>
          <w:t>年，</w:t>
        </w:r>
      </w:ins>
      <w:ins w:id="19" w:author="Liu, Sanping" w:date="2017-10-02T15:59:00Z">
        <w:r>
          <w:rPr>
            <w:rFonts w:hint="eastAsia"/>
            <w:lang w:eastAsia="zh-CN"/>
          </w:rPr>
          <w:t>伊斯坦布尔；</w:t>
        </w:r>
      </w:ins>
      <w:ins w:id="20" w:author="Liu, Sanping" w:date="2017-10-02T15:58:00Z">
        <w:r w:rsidRPr="00AD53C1">
          <w:rPr>
            <w:rFonts w:hint="eastAsia"/>
            <w:lang w:eastAsia="zh-CN"/>
          </w:rPr>
          <w:t>2006</w:t>
        </w:r>
        <w:r>
          <w:rPr>
            <w:rFonts w:hint="eastAsia"/>
            <w:lang w:val="es-ES_tradnl" w:eastAsia="zh-CN"/>
          </w:rPr>
          <w:t>年</w:t>
        </w:r>
        <w:r w:rsidRPr="00AD53C1">
          <w:rPr>
            <w:lang w:eastAsia="zh-CN"/>
          </w:rPr>
          <w:t>，</w:t>
        </w:r>
        <w:r>
          <w:rPr>
            <w:lang w:val="es-ES_tradnl" w:eastAsia="zh-CN"/>
          </w:rPr>
          <w:t>多哈</w:t>
        </w:r>
        <w:r w:rsidRPr="00AD53C1">
          <w:rPr>
            <w:rFonts w:hint="eastAsia"/>
            <w:lang w:eastAsia="zh-CN"/>
          </w:rPr>
          <w:t>；</w:t>
        </w:r>
        <w:r w:rsidRPr="00AD53C1">
          <w:rPr>
            <w:rFonts w:hint="eastAsia"/>
            <w:lang w:eastAsia="zh-CN"/>
          </w:rPr>
          <w:t>2010</w:t>
        </w:r>
        <w:r>
          <w:rPr>
            <w:rFonts w:hint="eastAsia"/>
            <w:lang w:val="es-ES_tradnl" w:eastAsia="zh-CN"/>
          </w:rPr>
          <w:t>年</w:t>
        </w:r>
        <w:r w:rsidRPr="00AD53C1">
          <w:rPr>
            <w:lang w:eastAsia="zh-CN"/>
          </w:rPr>
          <w:t>，</w:t>
        </w:r>
      </w:ins>
      <w:ins w:id="21" w:author="Huang,  Jie, Miss" w:date="2017-10-05T15:56:00Z">
        <w:r w:rsidR="007C04C2">
          <w:rPr>
            <w:rFonts w:hint="eastAsia"/>
            <w:lang w:eastAsia="zh-CN"/>
          </w:rPr>
          <w:t>海得拉巴</w:t>
        </w:r>
      </w:ins>
      <w:ins w:id="22" w:author="Liu, Sanping" w:date="2017-10-02T15:58:00Z">
        <w:r w:rsidRPr="00AD53C1">
          <w:rPr>
            <w:rFonts w:hint="eastAsia"/>
            <w:lang w:eastAsia="zh-CN"/>
          </w:rPr>
          <w:t>；</w:t>
        </w:r>
        <w:r w:rsidRPr="00AD53C1">
          <w:rPr>
            <w:rFonts w:hint="eastAsia"/>
            <w:lang w:eastAsia="zh-CN"/>
          </w:rPr>
          <w:t>2017</w:t>
        </w:r>
        <w:r>
          <w:rPr>
            <w:rFonts w:hint="eastAsia"/>
            <w:lang w:val="es-ES_tradnl" w:eastAsia="zh-CN"/>
          </w:rPr>
          <w:t>年</w:t>
        </w:r>
        <w:r w:rsidRPr="00AD53C1">
          <w:rPr>
            <w:lang w:eastAsia="zh-CN"/>
          </w:rPr>
          <w:t>，</w:t>
        </w:r>
        <w:r>
          <w:rPr>
            <w:lang w:val="es-ES_tradnl" w:eastAsia="zh-CN"/>
          </w:rPr>
          <w:t>布宜诺斯艾利斯</w:t>
        </w:r>
        <w:r w:rsidRPr="00AD53C1">
          <w:rPr>
            <w:rFonts w:hint="eastAsia"/>
            <w:lang w:eastAsia="zh-CN"/>
          </w:rPr>
          <w:t>）</w:t>
        </w:r>
      </w:ins>
    </w:p>
    <w:p w:rsidR="00947C7E" w:rsidRPr="00FE4DB1" w:rsidRDefault="0065110D">
      <w:pPr>
        <w:pStyle w:val="Normalaftertitle0"/>
        <w:rPr>
          <w:sz w:val="24"/>
          <w:szCs w:val="24"/>
          <w:lang w:eastAsia="zh-CN"/>
        </w:rPr>
      </w:pPr>
      <w:r w:rsidRPr="00FE4DB1">
        <w:rPr>
          <w:rFonts w:ascii="SimSun" w:eastAsia="SimSun" w:hAnsi="SimSun" w:cs="SimSun" w:hint="eastAsia"/>
          <w:sz w:val="24"/>
          <w:szCs w:val="24"/>
          <w:lang w:eastAsia="zh-CN"/>
        </w:rPr>
        <w:t>世界电信发展大会（</w:t>
      </w:r>
      <w:del w:id="23" w:author="Huang,  Jie, Miss" w:date="2017-10-02T15:38:00Z">
        <w:r w:rsidRPr="00FE4DB1" w:rsidDel="000A086C">
          <w:rPr>
            <w:sz w:val="24"/>
            <w:szCs w:val="24"/>
            <w:lang w:eastAsia="zh-CN"/>
          </w:rPr>
          <w:delText>2010</w:delText>
        </w:r>
        <w:r w:rsidRPr="00FE4DB1" w:rsidDel="000A086C">
          <w:rPr>
            <w:rFonts w:ascii="SimSun" w:eastAsia="SimSun" w:hAnsi="SimSun" w:cs="SimSun" w:hint="eastAsia"/>
            <w:sz w:val="24"/>
            <w:szCs w:val="24"/>
            <w:lang w:eastAsia="zh-CN"/>
          </w:rPr>
          <w:delText>年，海得拉巴</w:delText>
        </w:r>
      </w:del>
      <w:ins w:id="24" w:author="Liu, Sanping" w:date="2017-10-02T15:58:00Z">
        <w:r w:rsidR="00672CB2" w:rsidRPr="005F3957">
          <w:rPr>
            <w:rFonts w:eastAsiaTheme="minorEastAsia" w:hint="eastAsia"/>
            <w:sz w:val="24"/>
            <w:lang w:eastAsia="zh-CN"/>
          </w:rPr>
          <w:t>2017</w:t>
        </w:r>
        <w:r w:rsidR="00672CB2" w:rsidRPr="005F3957">
          <w:rPr>
            <w:rFonts w:ascii="SimSun" w:eastAsiaTheme="minorEastAsia" w:hAnsi="SimSun" w:cs="SimSun" w:hint="eastAsia"/>
            <w:sz w:val="24"/>
            <w:lang w:eastAsia="zh-CN"/>
          </w:rPr>
          <w:t>年</w:t>
        </w:r>
        <w:r w:rsidR="00672CB2" w:rsidRPr="005F3957">
          <w:rPr>
            <w:rFonts w:ascii="SimSun" w:eastAsiaTheme="minorEastAsia" w:hAnsi="SimSun" w:cs="SimSun"/>
            <w:sz w:val="24"/>
            <w:lang w:eastAsia="zh-CN"/>
          </w:rPr>
          <w:t>，布宜诺斯艾利斯</w:t>
        </w:r>
      </w:ins>
      <w:r w:rsidRPr="005F3957">
        <w:rPr>
          <w:rFonts w:ascii="SimSun" w:eastAsiaTheme="minorEastAsia" w:hAnsi="SimSun" w:cs="SimSun" w:hint="eastAsia"/>
          <w:sz w:val="24"/>
          <w:lang w:eastAsia="zh-CN"/>
        </w:rPr>
        <w:t>），</w:t>
      </w:r>
    </w:p>
    <w:p w:rsidR="00947C7E" w:rsidRPr="004F0D73" w:rsidDel="000A086C" w:rsidRDefault="0065110D" w:rsidP="00947C7E">
      <w:pPr>
        <w:pStyle w:val="Call"/>
        <w:rPr>
          <w:del w:id="25" w:author="Huang,  Jie, Miss" w:date="2017-10-02T15:38:00Z"/>
          <w:rFonts w:cstheme="minorHAnsi"/>
          <w:lang w:eastAsia="zh-CN"/>
        </w:rPr>
      </w:pPr>
      <w:del w:id="26" w:author="Huang,  Jie, Miss" w:date="2017-10-02T15:38:00Z">
        <w:r w:rsidRPr="004F0D73" w:rsidDel="000A086C">
          <w:rPr>
            <w:rFonts w:cstheme="minorHAnsi"/>
            <w:lang w:eastAsia="zh-CN"/>
          </w:rPr>
          <w:delText>忆及</w:delText>
        </w:r>
      </w:del>
    </w:p>
    <w:p w:rsidR="00947C7E" w:rsidRPr="004F0D73" w:rsidDel="000A086C" w:rsidRDefault="0065110D" w:rsidP="00947C7E">
      <w:pPr>
        <w:ind w:firstLineChars="200" w:firstLine="480"/>
        <w:rPr>
          <w:del w:id="27" w:author="Huang,  Jie, Miss" w:date="2017-10-02T15:38:00Z"/>
          <w:rFonts w:cstheme="minorHAnsi"/>
          <w:lang w:eastAsia="zh-CN"/>
        </w:rPr>
      </w:pPr>
      <w:del w:id="28" w:author="Huang,  Jie, Miss" w:date="2017-10-02T15:38:00Z">
        <w:r w:rsidRPr="004F0D73" w:rsidDel="000A086C">
          <w:rPr>
            <w:rFonts w:cstheme="minorHAnsi"/>
            <w:lang w:eastAsia="zh-CN"/>
          </w:rPr>
          <w:delText>世界电信发展大会（</w:delText>
        </w:r>
        <w:r w:rsidRPr="004F0D73" w:rsidDel="000A086C">
          <w:rPr>
            <w:rFonts w:cstheme="minorHAnsi"/>
            <w:lang w:eastAsia="zh-CN"/>
          </w:rPr>
          <w:delText>WTDC</w:delText>
        </w:r>
        <w:r w:rsidRPr="004F0D73" w:rsidDel="000A086C">
          <w:rPr>
            <w:rFonts w:cstheme="minorHAnsi"/>
            <w:lang w:eastAsia="zh-CN"/>
          </w:rPr>
          <w:delText>）第</w:delText>
        </w:r>
        <w:r w:rsidRPr="004F0D73" w:rsidDel="000A086C">
          <w:rPr>
            <w:rFonts w:cstheme="minorHAnsi"/>
            <w:lang w:eastAsia="zh-CN"/>
          </w:rPr>
          <w:delText>31</w:delText>
        </w:r>
        <w:r w:rsidRPr="004F0D73" w:rsidDel="000A086C">
          <w:rPr>
            <w:rFonts w:cstheme="minorHAnsi"/>
            <w:lang w:eastAsia="zh-CN"/>
          </w:rPr>
          <w:delText>号决议（</w:delText>
        </w:r>
        <w:r w:rsidRPr="004F0D73" w:rsidDel="000A086C">
          <w:rPr>
            <w:rFonts w:cstheme="minorHAnsi"/>
            <w:lang w:eastAsia="zh-CN"/>
          </w:rPr>
          <w:delText>2006</w:delText>
        </w:r>
        <w:r w:rsidRPr="004F0D73" w:rsidDel="000A086C">
          <w:rPr>
            <w:rFonts w:cstheme="minorHAnsi"/>
            <w:lang w:eastAsia="zh-CN"/>
          </w:rPr>
          <w:delText>年，多哈，修订版），</w:delText>
        </w:r>
      </w:del>
    </w:p>
    <w:p w:rsidR="00947C7E" w:rsidRPr="004F0D73" w:rsidRDefault="0065110D" w:rsidP="00947C7E">
      <w:pPr>
        <w:pStyle w:val="Call"/>
        <w:rPr>
          <w:rFonts w:cstheme="minorHAnsi"/>
          <w:lang w:eastAsia="zh-CN"/>
        </w:rPr>
      </w:pPr>
      <w:r w:rsidRPr="004F0D73">
        <w:rPr>
          <w:rFonts w:cstheme="minorHAnsi"/>
          <w:lang w:eastAsia="zh-CN"/>
        </w:rPr>
        <w:t>考虑到</w:t>
      </w:r>
    </w:p>
    <w:p w:rsidR="00947C7E" w:rsidRDefault="0065110D" w:rsidP="00947C7E">
      <w:pPr>
        <w:rPr>
          <w:ins w:id="29" w:author="Huang,  Jie, Miss" w:date="2017-10-02T15:38:00Z"/>
          <w:snapToGrid w:val="0"/>
          <w:lang w:eastAsia="zh-CN"/>
        </w:rPr>
      </w:pPr>
      <w:r w:rsidRPr="004F0D73">
        <w:rPr>
          <w:i/>
          <w:iCs/>
          <w:snapToGrid w:val="0"/>
          <w:lang w:eastAsia="zh-CN"/>
        </w:rPr>
        <w:t>a)</w:t>
      </w:r>
      <w:r w:rsidRPr="004F0D73">
        <w:rPr>
          <w:snapToGrid w:val="0"/>
          <w:lang w:eastAsia="zh-CN"/>
        </w:rPr>
        <w:tab/>
      </w:r>
      <w:r w:rsidRPr="004F0D73">
        <w:rPr>
          <w:snapToGrid w:val="0"/>
          <w:lang w:eastAsia="zh-CN"/>
        </w:rPr>
        <w:t>六个</w:t>
      </w:r>
      <w:r w:rsidRPr="004F0D73">
        <w:rPr>
          <w:rStyle w:val="FootnoteReference"/>
          <w:rFonts w:cstheme="minorHAnsi"/>
          <w:snapToGrid w:val="0"/>
          <w:lang w:eastAsia="zh-CN"/>
        </w:rPr>
        <w:footnoteReference w:customMarkFollows="1" w:id="1"/>
        <w:t>1</w:t>
      </w:r>
      <w:r w:rsidRPr="004F0D73">
        <w:rPr>
          <w:snapToGrid w:val="0"/>
          <w:lang w:eastAsia="zh-CN"/>
        </w:rPr>
        <w:t>区域通过筹备会议协调了各自为本届世界电信发展大会开展的筹备工作；</w:t>
      </w:r>
    </w:p>
    <w:p w:rsidR="000A086C" w:rsidRPr="004F0D73" w:rsidRDefault="000A086C" w:rsidP="006F2F91">
      <w:pPr>
        <w:rPr>
          <w:snapToGrid w:val="0"/>
          <w:lang w:eastAsia="zh-CN"/>
        </w:rPr>
      </w:pPr>
      <w:ins w:id="30" w:author="Huang,  Jie, Miss" w:date="2017-10-02T15:38:00Z">
        <w:r w:rsidRPr="006E72CC">
          <w:rPr>
            <w:i/>
            <w:iCs/>
            <w:lang w:eastAsia="zh-CN"/>
          </w:rPr>
          <w:t>b)</w:t>
        </w:r>
        <w:r w:rsidRPr="006E72CC">
          <w:rPr>
            <w:lang w:eastAsia="zh-CN"/>
          </w:rPr>
          <w:tab/>
        </w:r>
      </w:ins>
      <w:ins w:id="31" w:author="Huang,  Jie, Miss" w:date="2017-10-02T15:40:00Z">
        <w:r>
          <w:rPr>
            <w:rFonts w:ascii="SimSun" w:hAnsi="SimSun" w:cs="SimSun" w:hint="eastAsia"/>
            <w:lang w:eastAsia="zh-CN"/>
          </w:rPr>
          <w:t>六个主要的</w:t>
        </w:r>
        <w:r>
          <w:rPr>
            <w:rFonts w:hint="eastAsia"/>
            <w:lang w:eastAsia="zh-CN"/>
          </w:rPr>
          <w:t>区域性电信组织</w:t>
        </w:r>
      </w:ins>
      <w:ins w:id="32" w:author="Huang,  Jie, Miss" w:date="2017-10-05T16:33:00Z">
        <w:r w:rsidR="006F2F91">
          <w:rPr>
            <w:rStyle w:val="FootnoteReference"/>
            <w:lang w:eastAsia="zh-CN"/>
          </w:rPr>
          <w:footnoteReference w:id="2"/>
        </w:r>
      </w:ins>
      <w:ins w:id="34" w:author="Huang,  Jie, Miss" w:date="2017-10-02T15:40:00Z">
        <w:r>
          <w:rPr>
            <w:rFonts w:hint="eastAsia"/>
            <w:lang w:eastAsia="zh-CN"/>
          </w:rPr>
          <w:t>，</w:t>
        </w:r>
        <w:r>
          <w:rPr>
            <w:rFonts w:ascii="SimSun" w:hAnsi="SimSun" w:cs="SimSun" w:hint="eastAsia"/>
            <w:lang w:eastAsia="zh-CN"/>
          </w:rPr>
          <w:t>即</w:t>
        </w:r>
        <w:r>
          <w:rPr>
            <w:rFonts w:hint="eastAsia"/>
            <w:lang w:eastAsia="zh-CN"/>
          </w:rPr>
          <w:t>亚太电信组织（</w:t>
        </w:r>
        <w:r>
          <w:rPr>
            <w:rFonts w:hint="eastAsia"/>
            <w:lang w:eastAsia="zh-CN"/>
          </w:rPr>
          <w:t>APT</w:t>
        </w:r>
        <w:r>
          <w:rPr>
            <w:rFonts w:hint="eastAsia"/>
            <w:lang w:eastAsia="zh-CN"/>
          </w:rPr>
          <w:t>）、欧洲邮政和电信主管部门大会（</w:t>
        </w:r>
        <w:r>
          <w:rPr>
            <w:rFonts w:hint="eastAsia"/>
            <w:lang w:eastAsia="zh-CN"/>
          </w:rPr>
          <w:t>CEPT</w:t>
        </w:r>
        <w:r>
          <w:rPr>
            <w:rFonts w:hint="eastAsia"/>
            <w:lang w:eastAsia="zh-CN"/>
          </w:rPr>
          <w:t>）、美洲国家电信委员会（</w:t>
        </w:r>
        <w:r>
          <w:rPr>
            <w:rFonts w:hint="eastAsia"/>
            <w:lang w:eastAsia="zh-CN"/>
          </w:rPr>
          <w:t>CITEL</w:t>
        </w:r>
        <w:r>
          <w:rPr>
            <w:rFonts w:hint="eastAsia"/>
            <w:lang w:eastAsia="zh-CN"/>
          </w:rPr>
          <w:t>）、非</w:t>
        </w:r>
        <w:r>
          <w:rPr>
            <w:rFonts w:ascii="SimSun" w:hAnsi="SimSun" w:cs="SimSun" w:hint="eastAsia"/>
            <w:lang w:eastAsia="zh-CN"/>
          </w:rPr>
          <w:t>洲</w:t>
        </w:r>
        <w:r>
          <w:rPr>
            <w:rFonts w:hint="eastAsia"/>
            <w:lang w:eastAsia="zh-CN"/>
          </w:rPr>
          <w:t>电信联盟（</w:t>
        </w:r>
        <w:r>
          <w:rPr>
            <w:rFonts w:hint="eastAsia"/>
            <w:lang w:eastAsia="zh-CN"/>
          </w:rPr>
          <w:t>ATU</w:t>
        </w:r>
        <w:r>
          <w:rPr>
            <w:rFonts w:hint="eastAsia"/>
            <w:lang w:eastAsia="zh-CN"/>
          </w:rPr>
          <w:t>）、</w:t>
        </w:r>
        <w:r>
          <w:rPr>
            <w:rFonts w:ascii="SimSun" w:hAnsi="SimSun" w:cs="SimSun" w:hint="eastAsia"/>
            <w:lang w:eastAsia="zh-CN"/>
          </w:rPr>
          <w:t>代表</w:t>
        </w:r>
        <w:r>
          <w:rPr>
            <w:rFonts w:hint="eastAsia"/>
            <w:lang w:eastAsia="zh-CN"/>
          </w:rPr>
          <w:t>阿拉伯国家联盟（</w:t>
        </w:r>
        <w:r>
          <w:rPr>
            <w:rFonts w:hint="eastAsia"/>
            <w:lang w:eastAsia="zh-CN"/>
          </w:rPr>
          <w:t>LAS</w:t>
        </w:r>
        <w:r>
          <w:rPr>
            <w:rFonts w:hint="eastAsia"/>
            <w:lang w:eastAsia="zh-CN"/>
          </w:rPr>
          <w:t>）总</w:t>
        </w:r>
        <w:r>
          <w:rPr>
            <w:rFonts w:ascii="SimSun" w:hAnsi="SimSun" w:cs="SimSun" w:hint="eastAsia"/>
            <w:lang w:eastAsia="zh-CN"/>
          </w:rPr>
          <w:t>秘书处的阿拉伯电信和信息部长理事会以及区域通信联合体</w:t>
        </w:r>
        <w:r w:rsidRPr="00FC5B10">
          <w:rPr>
            <w:rFonts w:hint="eastAsia"/>
            <w:lang w:eastAsia="zh-CN"/>
          </w:rPr>
          <w:t>（</w:t>
        </w:r>
        <w:r w:rsidRPr="00AA34AE">
          <w:rPr>
            <w:rFonts w:hint="eastAsia"/>
            <w:lang w:eastAsia="zh-CN"/>
          </w:rPr>
          <w:t>RCC</w:t>
        </w:r>
        <w:r w:rsidRPr="00FC5B10">
          <w:rPr>
            <w:rFonts w:hint="eastAsia"/>
            <w:lang w:eastAsia="zh-CN"/>
          </w:rPr>
          <w:t>）均</w:t>
        </w:r>
        <w:r>
          <w:rPr>
            <w:rFonts w:ascii="SimSun" w:hAnsi="SimSun" w:cs="SimSun" w:hint="eastAsia"/>
            <w:lang w:eastAsia="zh-CN"/>
          </w:rPr>
          <w:t>寻求与</w:t>
        </w:r>
        <w:r>
          <w:rPr>
            <w:rFonts w:hint="eastAsia"/>
            <w:lang w:eastAsia="zh-CN"/>
          </w:rPr>
          <w:t>国际电联</w:t>
        </w:r>
        <w:r>
          <w:rPr>
            <w:rFonts w:ascii="SimSun" w:hAnsi="SimSun" w:cs="SimSun" w:hint="eastAsia"/>
            <w:lang w:eastAsia="zh-CN"/>
          </w:rPr>
          <w:t>开展密切合作</w:t>
        </w:r>
        <w:r>
          <w:rPr>
            <w:rFonts w:hint="eastAsia"/>
            <w:lang w:eastAsia="zh-CN"/>
          </w:rPr>
          <w:t>；</w:t>
        </w:r>
      </w:ins>
    </w:p>
    <w:p w:rsidR="00947C7E" w:rsidRPr="004F0D73" w:rsidRDefault="0065110D" w:rsidP="00947C7E">
      <w:pPr>
        <w:rPr>
          <w:snapToGrid w:val="0"/>
          <w:lang w:eastAsia="zh-CN"/>
        </w:rPr>
      </w:pPr>
      <w:del w:id="35" w:author="Huang,  Jie, Miss" w:date="2017-10-02T15:42:00Z">
        <w:r w:rsidRPr="004F0D73" w:rsidDel="00632E6A">
          <w:rPr>
            <w:i/>
            <w:iCs/>
            <w:snapToGrid w:val="0"/>
            <w:lang w:eastAsia="zh-CN"/>
          </w:rPr>
          <w:delText>b</w:delText>
        </w:r>
      </w:del>
      <w:ins w:id="36" w:author="Huang,  Jie, Miss" w:date="2017-10-02T15:42:00Z">
        <w:r w:rsidR="00632E6A">
          <w:rPr>
            <w:i/>
            <w:iCs/>
            <w:snapToGrid w:val="0"/>
            <w:lang w:eastAsia="zh-CN"/>
          </w:rPr>
          <w:t>c</w:t>
        </w:r>
      </w:ins>
      <w:r w:rsidRPr="004F0D73">
        <w:rPr>
          <w:i/>
          <w:iCs/>
          <w:snapToGrid w:val="0"/>
          <w:lang w:eastAsia="zh-CN"/>
        </w:rPr>
        <w:t>)</w:t>
      </w:r>
      <w:r w:rsidRPr="004F0D73">
        <w:rPr>
          <w:snapToGrid w:val="0"/>
          <w:lang w:eastAsia="zh-CN"/>
        </w:rPr>
        <w:tab/>
      </w:r>
      <w:r w:rsidRPr="004F0D73">
        <w:rPr>
          <w:snapToGrid w:val="0"/>
          <w:lang w:eastAsia="zh-CN"/>
        </w:rPr>
        <w:t>参与筹备工作的各主管部门向本届大会提交了许多共同提案，从而推进了本届大会的工作；</w:t>
      </w:r>
    </w:p>
    <w:p w:rsidR="00947C7E" w:rsidRPr="004F0D73" w:rsidRDefault="0065110D">
      <w:pPr>
        <w:rPr>
          <w:snapToGrid w:val="0"/>
          <w:lang w:eastAsia="zh-CN"/>
        </w:rPr>
      </w:pPr>
      <w:del w:id="37" w:author="Huang,  Jie, Miss" w:date="2017-10-02T15:42:00Z">
        <w:r w:rsidRPr="004F0D73" w:rsidDel="00632E6A">
          <w:rPr>
            <w:i/>
            <w:iCs/>
            <w:snapToGrid w:val="0"/>
            <w:lang w:eastAsia="zh-CN"/>
          </w:rPr>
          <w:delText>c</w:delText>
        </w:r>
      </w:del>
      <w:ins w:id="38" w:author="Huang,  Jie, Miss" w:date="2017-10-02T15:42:00Z">
        <w:r w:rsidR="00632E6A">
          <w:rPr>
            <w:i/>
            <w:iCs/>
            <w:snapToGrid w:val="0"/>
            <w:lang w:eastAsia="zh-CN"/>
          </w:rPr>
          <w:t>d</w:t>
        </w:r>
      </w:ins>
      <w:r w:rsidRPr="004F0D73">
        <w:rPr>
          <w:i/>
          <w:iCs/>
          <w:snapToGrid w:val="0"/>
          <w:lang w:eastAsia="zh-CN"/>
        </w:rPr>
        <w:t>)</w:t>
      </w:r>
      <w:r w:rsidRPr="004F0D73">
        <w:rPr>
          <w:snapToGrid w:val="0"/>
          <w:lang w:eastAsia="zh-CN"/>
        </w:rPr>
        <w:tab/>
      </w:r>
      <w:r w:rsidRPr="004F0D73">
        <w:rPr>
          <w:snapToGrid w:val="0"/>
          <w:lang w:eastAsia="zh-CN"/>
        </w:rPr>
        <w:t>大会前在区域层面汇总意见并开展区域间讨论，</w:t>
      </w:r>
      <w:del w:id="39" w:author="Huang,  Jie, Miss" w:date="2017-10-02T15:43:00Z">
        <w:r w:rsidRPr="004F0D73" w:rsidDel="00632E6A">
          <w:rPr>
            <w:snapToGrid w:val="0"/>
            <w:lang w:eastAsia="zh-CN"/>
          </w:rPr>
          <w:delText>并采用介绍筹备会议结果汇总报告的方式，</w:delText>
        </w:r>
      </w:del>
      <w:r w:rsidRPr="004F0D73">
        <w:rPr>
          <w:snapToGrid w:val="0"/>
          <w:lang w:eastAsia="zh-CN"/>
        </w:rPr>
        <w:t>减轻了在国际电联电信发展部门（</w:t>
      </w:r>
      <w:r w:rsidRPr="004F0D73">
        <w:rPr>
          <w:snapToGrid w:val="0"/>
          <w:lang w:eastAsia="zh-CN"/>
        </w:rPr>
        <w:t>ITU-D</w:t>
      </w:r>
      <w:r w:rsidRPr="004F0D73">
        <w:rPr>
          <w:snapToGrid w:val="0"/>
          <w:lang w:eastAsia="zh-CN"/>
        </w:rPr>
        <w:t>）电信发展顾问组（</w:t>
      </w:r>
      <w:r w:rsidRPr="004F0D73">
        <w:rPr>
          <w:snapToGrid w:val="0"/>
          <w:lang w:eastAsia="zh-CN"/>
        </w:rPr>
        <w:t>TDAG</w:t>
      </w:r>
      <w:r w:rsidRPr="004F0D73">
        <w:rPr>
          <w:snapToGrid w:val="0"/>
          <w:lang w:eastAsia="zh-CN"/>
        </w:rPr>
        <w:t>）最后一次会议上和在大会期间达成共识的工作；</w:t>
      </w:r>
    </w:p>
    <w:p w:rsidR="00947C7E" w:rsidRPr="004F0D73" w:rsidRDefault="0065110D" w:rsidP="00947C7E">
      <w:pPr>
        <w:rPr>
          <w:snapToGrid w:val="0"/>
          <w:lang w:eastAsia="zh-CN"/>
        </w:rPr>
      </w:pPr>
      <w:del w:id="40" w:author="Huang,  Jie, Miss" w:date="2017-10-02T15:42:00Z">
        <w:r w:rsidRPr="004F0D73" w:rsidDel="00632E6A">
          <w:rPr>
            <w:i/>
            <w:iCs/>
            <w:snapToGrid w:val="0"/>
            <w:lang w:eastAsia="zh-CN"/>
          </w:rPr>
          <w:delText>d</w:delText>
        </w:r>
      </w:del>
      <w:ins w:id="41" w:author="Huang,  Jie, Miss" w:date="2017-10-02T15:42:00Z">
        <w:r w:rsidR="00632E6A">
          <w:rPr>
            <w:i/>
            <w:iCs/>
            <w:snapToGrid w:val="0"/>
            <w:lang w:eastAsia="zh-CN"/>
          </w:rPr>
          <w:t>e</w:t>
        </w:r>
      </w:ins>
      <w:r w:rsidRPr="004F0D73">
        <w:rPr>
          <w:i/>
          <w:iCs/>
          <w:snapToGrid w:val="0"/>
          <w:lang w:eastAsia="zh-CN"/>
        </w:rPr>
        <w:t>)</w:t>
      </w:r>
      <w:r w:rsidRPr="004F0D73">
        <w:rPr>
          <w:snapToGrid w:val="0"/>
          <w:lang w:eastAsia="zh-CN"/>
        </w:rPr>
        <w:tab/>
      </w:r>
      <w:r w:rsidRPr="004F0D73">
        <w:rPr>
          <w:snapToGrid w:val="0"/>
          <w:lang w:eastAsia="zh-CN"/>
        </w:rPr>
        <w:t>未来大会的筹备工作可能加重；</w:t>
      </w:r>
    </w:p>
    <w:p w:rsidR="00947C7E" w:rsidRPr="00AC36D6" w:rsidRDefault="0065110D" w:rsidP="00AC36D6">
      <w:pPr>
        <w:rPr>
          <w:snapToGrid w:val="0"/>
          <w:lang w:eastAsia="zh-CN"/>
        </w:rPr>
      </w:pPr>
      <w:del w:id="42" w:author="Huang,  Jie, Miss" w:date="2017-10-02T15:42:00Z">
        <w:r w:rsidRPr="004F0D73" w:rsidDel="00632E6A">
          <w:rPr>
            <w:i/>
            <w:iCs/>
            <w:snapToGrid w:val="0"/>
            <w:lang w:eastAsia="zh-CN"/>
          </w:rPr>
          <w:delText>e</w:delText>
        </w:r>
      </w:del>
      <w:ins w:id="43" w:author="Huang,  Jie, Miss" w:date="2017-10-02T15:42:00Z">
        <w:r w:rsidR="00632E6A">
          <w:rPr>
            <w:i/>
            <w:iCs/>
            <w:snapToGrid w:val="0"/>
            <w:lang w:eastAsia="zh-CN"/>
          </w:rPr>
          <w:t>f</w:t>
        </w:r>
      </w:ins>
      <w:r w:rsidRPr="004F0D73">
        <w:rPr>
          <w:i/>
          <w:iCs/>
          <w:snapToGrid w:val="0"/>
          <w:lang w:eastAsia="zh-CN"/>
        </w:rPr>
        <w:t>)</w:t>
      </w:r>
      <w:r w:rsidRPr="004F0D73">
        <w:rPr>
          <w:snapToGrid w:val="0"/>
          <w:lang w:eastAsia="zh-CN"/>
        </w:rPr>
        <w:tab/>
      </w:r>
      <w:r w:rsidRPr="004F0D73">
        <w:rPr>
          <w:snapToGrid w:val="0"/>
          <w:lang w:eastAsia="zh-CN"/>
        </w:rPr>
        <w:t>坚信在区域层面进行六个区域的协调筹备工作对成员国极为有利；</w:t>
      </w:r>
    </w:p>
    <w:p w:rsidR="00947C7E" w:rsidRPr="004F0D73" w:rsidRDefault="0065110D" w:rsidP="00947C7E">
      <w:pPr>
        <w:rPr>
          <w:snapToGrid w:val="0"/>
          <w:lang w:eastAsia="zh-CN"/>
        </w:rPr>
      </w:pPr>
      <w:del w:id="44" w:author="Huang,  Jie, Miss" w:date="2017-10-02T15:43:00Z">
        <w:r w:rsidRPr="004F0D73" w:rsidDel="00632E6A">
          <w:rPr>
            <w:i/>
            <w:iCs/>
            <w:snapToGrid w:val="0"/>
            <w:lang w:eastAsia="zh-CN"/>
          </w:rPr>
          <w:delText>f</w:delText>
        </w:r>
      </w:del>
      <w:ins w:id="45" w:author="Huang,  Jie, Miss" w:date="2017-10-02T15:43:00Z">
        <w:r w:rsidR="00632E6A">
          <w:rPr>
            <w:i/>
            <w:iCs/>
            <w:snapToGrid w:val="0"/>
            <w:lang w:eastAsia="zh-CN"/>
          </w:rPr>
          <w:t>g</w:t>
        </w:r>
      </w:ins>
      <w:r w:rsidRPr="004F0D73">
        <w:rPr>
          <w:i/>
          <w:iCs/>
          <w:snapToGrid w:val="0"/>
          <w:lang w:eastAsia="zh-CN"/>
        </w:rPr>
        <w:t>)</w:t>
      </w:r>
      <w:r w:rsidRPr="004F0D73">
        <w:rPr>
          <w:snapToGrid w:val="0"/>
          <w:lang w:eastAsia="zh-CN"/>
        </w:rPr>
        <w:tab/>
      </w:r>
      <w:r w:rsidRPr="004F0D73">
        <w:rPr>
          <w:snapToGrid w:val="0"/>
          <w:lang w:eastAsia="zh-CN"/>
        </w:rPr>
        <w:t>未来大会的继续成功在很大程度上取决于更有效的会前区域内协调和区域间交流，尤其是在大会之前的最后一次</w:t>
      </w:r>
      <w:r w:rsidRPr="004F0D73">
        <w:rPr>
          <w:snapToGrid w:val="0"/>
          <w:lang w:eastAsia="zh-CN"/>
        </w:rPr>
        <w:t>TDAG</w:t>
      </w:r>
      <w:r w:rsidRPr="004F0D73">
        <w:rPr>
          <w:snapToGrid w:val="0"/>
          <w:lang w:eastAsia="zh-CN"/>
        </w:rPr>
        <w:t>会议上以及在大会期间；</w:t>
      </w:r>
    </w:p>
    <w:p w:rsidR="00947C7E" w:rsidRPr="004F0D73" w:rsidRDefault="0065110D" w:rsidP="00947C7E">
      <w:pPr>
        <w:rPr>
          <w:snapToGrid w:val="0"/>
          <w:lang w:eastAsia="zh-CN"/>
        </w:rPr>
      </w:pPr>
      <w:del w:id="46" w:author="Huang,  Jie, Miss" w:date="2017-10-02T15:43:00Z">
        <w:r w:rsidRPr="004F0D73" w:rsidDel="00632E6A">
          <w:rPr>
            <w:i/>
            <w:iCs/>
            <w:snapToGrid w:val="0"/>
            <w:lang w:eastAsia="zh-CN"/>
          </w:rPr>
          <w:delText>g</w:delText>
        </w:r>
      </w:del>
      <w:ins w:id="47" w:author="Huang,  Jie, Miss" w:date="2017-10-02T15:43:00Z">
        <w:r w:rsidR="00632E6A">
          <w:rPr>
            <w:i/>
            <w:iCs/>
            <w:snapToGrid w:val="0"/>
            <w:lang w:eastAsia="zh-CN"/>
          </w:rPr>
          <w:t>h</w:t>
        </w:r>
      </w:ins>
      <w:r w:rsidRPr="004F0D73">
        <w:rPr>
          <w:i/>
          <w:iCs/>
          <w:snapToGrid w:val="0"/>
          <w:lang w:eastAsia="zh-CN"/>
        </w:rPr>
        <w:t>)</w:t>
      </w:r>
      <w:r w:rsidRPr="004F0D73">
        <w:rPr>
          <w:snapToGrid w:val="0"/>
          <w:lang w:eastAsia="zh-CN"/>
        </w:rPr>
        <w:tab/>
      </w:r>
      <w:r w:rsidRPr="004F0D73">
        <w:rPr>
          <w:snapToGrid w:val="0"/>
          <w:lang w:eastAsia="zh-CN"/>
        </w:rPr>
        <w:t>需要继续对区域间磋商进行整体协调，</w:t>
      </w:r>
    </w:p>
    <w:p w:rsidR="00947C7E" w:rsidRPr="004F0D73" w:rsidRDefault="0065110D" w:rsidP="00947C7E">
      <w:pPr>
        <w:pStyle w:val="Call"/>
        <w:rPr>
          <w:rFonts w:cstheme="minorHAnsi"/>
          <w:lang w:eastAsia="zh-CN"/>
        </w:rPr>
      </w:pPr>
      <w:r w:rsidRPr="004F0D73">
        <w:rPr>
          <w:rFonts w:cstheme="minorHAnsi"/>
          <w:lang w:eastAsia="zh-CN"/>
        </w:rPr>
        <w:t>认识到</w:t>
      </w:r>
    </w:p>
    <w:p w:rsidR="00947C7E" w:rsidRPr="004F0D73" w:rsidRDefault="0065110D" w:rsidP="00947C7E">
      <w:pPr>
        <w:ind w:firstLineChars="200" w:firstLine="480"/>
        <w:rPr>
          <w:lang w:eastAsia="zh-CN"/>
        </w:rPr>
      </w:pPr>
      <w:r w:rsidRPr="004F0D73">
        <w:rPr>
          <w:snapToGrid w:val="0"/>
          <w:lang w:val="en-US" w:eastAsia="zh-CN"/>
        </w:rPr>
        <w:t>在国际电联所有大会和全会的六个区域的区域性协调工作方面已体会到的益处；</w:t>
      </w:r>
    </w:p>
    <w:p w:rsidR="00947C7E" w:rsidRPr="004F0D73" w:rsidRDefault="0065110D" w:rsidP="00947C7E">
      <w:pPr>
        <w:pStyle w:val="Call"/>
        <w:rPr>
          <w:rFonts w:cstheme="minorHAnsi"/>
          <w:lang w:eastAsia="zh-CN"/>
        </w:rPr>
      </w:pPr>
      <w:r w:rsidRPr="004F0D73">
        <w:rPr>
          <w:rFonts w:cstheme="minorHAnsi"/>
          <w:lang w:eastAsia="zh-CN"/>
        </w:rPr>
        <w:lastRenderedPageBreak/>
        <w:t>考虑到</w:t>
      </w:r>
    </w:p>
    <w:p w:rsidR="00947C7E" w:rsidRPr="004F0D73" w:rsidRDefault="0065110D" w:rsidP="00947C7E">
      <w:pPr>
        <w:ind w:firstLineChars="200" w:firstLine="480"/>
        <w:rPr>
          <w:snapToGrid w:val="0"/>
          <w:lang w:eastAsia="zh-CN"/>
        </w:rPr>
      </w:pPr>
      <w:r w:rsidRPr="004F0D73">
        <w:rPr>
          <w:snapToGrid w:val="0"/>
          <w:lang w:eastAsia="zh-CN"/>
        </w:rPr>
        <w:t>继续坚信</w:t>
      </w:r>
      <w:r w:rsidRPr="004F0D73">
        <w:rPr>
          <w:snapToGrid w:val="0"/>
          <w:lang w:eastAsia="zh-CN"/>
        </w:rPr>
        <w:t>WTDC</w:t>
      </w:r>
      <w:r w:rsidRPr="004F0D73">
        <w:rPr>
          <w:snapToGrid w:val="0"/>
          <w:lang w:eastAsia="zh-CN"/>
        </w:rPr>
        <w:t>可以通过扩大六个区域为国际电联成员国开展的会前筹备工作的规模与提高水平来提高效率，</w:t>
      </w:r>
    </w:p>
    <w:p w:rsidR="00947C7E" w:rsidRPr="004F0D73" w:rsidRDefault="0065110D" w:rsidP="00947C7E">
      <w:pPr>
        <w:pStyle w:val="Call"/>
        <w:rPr>
          <w:rFonts w:cstheme="minorHAnsi"/>
          <w:lang w:eastAsia="zh-CN"/>
        </w:rPr>
      </w:pPr>
      <w:r w:rsidRPr="004F0D73">
        <w:rPr>
          <w:rFonts w:cstheme="minorHAnsi"/>
          <w:lang w:eastAsia="zh-CN"/>
        </w:rPr>
        <w:t>注意到</w:t>
      </w:r>
    </w:p>
    <w:p w:rsidR="00947C7E" w:rsidRPr="004F0D73" w:rsidRDefault="0065110D" w:rsidP="00947C7E">
      <w:pPr>
        <w:rPr>
          <w:snapToGrid w:val="0"/>
          <w:lang w:eastAsia="zh-CN"/>
        </w:rPr>
      </w:pPr>
      <w:r w:rsidRPr="004F0D73">
        <w:rPr>
          <w:i/>
          <w:iCs/>
          <w:snapToGrid w:val="0"/>
          <w:lang w:eastAsia="zh-CN"/>
        </w:rPr>
        <w:t>a)</w:t>
      </w:r>
      <w:r w:rsidRPr="004F0D73">
        <w:rPr>
          <w:snapToGrid w:val="0"/>
          <w:lang w:eastAsia="zh-CN"/>
        </w:rPr>
        <w:tab/>
      </w:r>
      <w:r w:rsidRPr="004F0D73">
        <w:rPr>
          <w:snapToGrid w:val="0"/>
          <w:lang w:eastAsia="zh-CN"/>
        </w:rPr>
        <w:t>许多区域性电信组织表示国际电联需要与区域性电信组织更密切地合作（见有关与区域性组织进行协调与协作的本届大会第</w:t>
      </w:r>
      <w:r w:rsidRPr="004F0D73">
        <w:rPr>
          <w:snapToGrid w:val="0"/>
          <w:lang w:eastAsia="zh-CN"/>
        </w:rPr>
        <w:t>21</w:t>
      </w:r>
      <w:r w:rsidRPr="004F0D73">
        <w:rPr>
          <w:snapToGrid w:val="0"/>
          <w:lang w:eastAsia="zh-CN"/>
        </w:rPr>
        <w:t>号决议（</w:t>
      </w:r>
      <w:r w:rsidRPr="004F0D73">
        <w:rPr>
          <w:snapToGrid w:val="0"/>
          <w:lang w:eastAsia="zh-CN"/>
        </w:rPr>
        <w:t>2010</w:t>
      </w:r>
      <w:r w:rsidRPr="004F0D73">
        <w:rPr>
          <w:snapToGrid w:val="0"/>
          <w:lang w:eastAsia="zh-CN"/>
        </w:rPr>
        <w:t>年，海得拉巴，修订版）；</w:t>
      </w:r>
    </w:p>
    <w:p w:rsidR="00947C7E" w:rsidRPr="004F0D73" w:rsidRDefault="0065110D" w:rsidP="00947C7E">
      <w:pPr>
        <w:rPr>
          <w:snapToGrid w:val="0"/>
          <w:lang w:eastAsia="zh-CN"/>
        </w:rPr>
      </w:pPr>
      <w:r w:rsidRPr="004F0D73">
        <w:rPr>
          <w:i/>
          <w:iCs/>
          <w:snapToGrid w:val="0"/>
          <w:lang w:eastAsia="zh-CN"/>
        </w:rPr>
        <w:t>b)</w:t>
      </w:r>
      <w:r w:rsidRPr="004F0D73">
        <w:rPr>
          <w:snapToGrid w:val="0"/>
          <w:lang w:eastAsia="zh-CN"/>
        </w:rPr>
        <w:tab/>
      </w:r>
      <w:r w:rsidRPr="004F0D73">
        <w:rPr>
          <w:snapToGrid w:val="0"/>
          <w:lang w:eastAsia="zh-CN"/>
        </w:rPr>
        <w:t>因此，全权代表大会（</w:t>
      </w:r>
      <w:r w:rsidRPr="004F0D73">
        <w:rPr>
          <w:snapToGrid w:val="0"/>
          <w:lang w:eastAsia="zh-CN"/>
        </w:rPr>
        <w:t>1994</w:t>
      </w:r>
      <w:r w:rsidRPr="004F0D73">
        <w:rPr>
          <w:snapToGrid w:val="0"/>
          <w:lang w:eastAsia="zh-CN"/>
        </w:rPr>
        <w:t>年，京都）以及之后的各届全权代表大会均强调了国际电联与区域性电信组织发展更为紧密关系的必要性，</w:t>
      </w:r>
    </w:p>
    <w:p w:rsidR="00947C7E" w:rsidRPr="004F0D73" w:rsidRDefault="0065110D" w:rsidP="00947C7E">
      <w:pPr>
        <w:pStyle w:val="Call"/>
        <w:rPr>
          <w:rFonts w:cstheme="minorHAnsi"/>
          <w:lang w:eastAsia="zh-CN"/>
        </w:rPr>
      </w:pPr>
      <w:r w:rsidRPr="004F0D73">
        <w:rPr>
          <w:rFonts w:cstheme="minorHAnsi"/>
          <w:lang w:eastAsia="zh-CN"/>
        </w:rPr>
        <w:t>进一步注意到</w:t>
      </w:r>
    </w:p>
    <w:p w:rsidR="00947C7E" w:rsidRDefault="00632E6A" w:rsidP="00C05DB5">
      <w:pPr>
        <w:rPr>
          <w:ins w:id="48" w:author="Huang,  Jie, Miss" w:date="2017-10-02T15:44:00Z"/>
          <w:snapToGrid w:val="0"/>
          <w:lang w:eastAsia="zh-CN"/>
        </w:rPr>
      </w:pPr>
      <w:ins w:id="49" w:author="Huang,  Jie, Miss" w:date="2017-10-02T15:43:00Z">
        <w:r w:rsidRPr="006E72CC">
          <w:rPr>
            <w:i/>
            <w:iCs/>
            <w:snapToGrid w:val="0"/>
            <w:lang w:eastAsia="zh-CN"/>
          </w:rPr>
          <w:t>a)</w:t>
        </w:r>
        <w:r w:rsidRPr="006E72CC">
          <w:rPr>
            <w:snapToGrid w:val="0"/>
            <w:lang w:eastAsia="zh-CN"/>
          </w:rPr>
          <w:tab/>
        </w:r>
      </w:ins>
      <w:r w:rsidR="0065110D" w:rsidRPr="004F0D73">
        <w:rPr>
          <w:snapToGrid w:val="0"/>
          <w:lang w:eastAsia="zh-CN"/>
        </w:rPr>
        <w:t>事实</w:t>
      </w:r>
      <w:r w:rsidR="00C05DB5">
        <w:rPr>
          <w:rFonts w:hint="eastAsia"/>
          <w:snapToGrid w:val="0"/>
          <w:lang w:eastAsia="zh-CN"/>
        </w:rPr>
        <w:t>证明</w:t>
      </w:r>
      <w:r w:rsidR="0065110D" w:rsidRPr="004F0D73">
        <w:rPr>
          <w:snapToGrid w:val="0"/>
          <w:lang w:eastAsia="zh-CN"/>
        </w:rPr>
        <w:t>，国际电联区域代表处和区域性电信组织的关系是非常有益的，应继续利用区域代表处推动世界电信发展大会的筹备工作</w:t>
      </w:r>
      <w:del w:id="50" w:author="Huang,  Jie, Miss" w:date="2017-10-02T15:43:00Z">
        <w:r w:rsidR="0065110D" w:rsidRPr="004F0D73" w:rsidDel="00632E6A">
          <w:rPr>
            <w:snapToGrid w:val="0"/>
            <w:lang w:eastAsia="zh-CN"/>
          </w:rPr>
          <w:delText>，</w:delText>
        </w:r>
      </w:del>
      <w:ins w:id="51" w:author="Huang,  Jie, Miss" w:date="2017-10-02T15:43:00Z">
        <w:r>
          <w:rPr>
            <w:rFonts w:hint="eastAsia"/>
            <w:snapToGrid w:val="0"/>
            <w:lang w:eastAsia="zh-CN"/>
          </w:rPr>
          <w:t>；</w:t>
        </w:r>
      </w:ins>
    </w:p>
    <w:p w:rsidR="00632E6A" w:rsidRPr="00632E6A" w:rsidRDefault="00632E6A">
      <w:pPr>
        <w:rPr>
          <w:snapToGrid w:val="0"/>
          <w:lang w:eastAsia="zh-CN"/>
        </w:rPr>
      </w:pPr>
      <w:ins w:id="52" w:author="Huang,  Jie, Miss" w:date="2017-10-02T15:44:00Z">
        <w:r w:rsidRPr="006E72CC">
          <w:rPr>
            <w:i/>
            <w:iCs/>
            <w:lang w:eastAsia="zh-CN"/>
          </w:rPr>
          <w:t>b)</w:t>
        </w:r>
        <w:r w:rsidRPr="006E72CC">
          <w:rPr>
            <w:lang w:eastAsia="zh-CN"/>
          </w:rPr>
          <w:tab/>
        </w:r>
        <w:r w:rsidRPr="00965E9F">
          <w:rPr>
            <w:rFonts w:hint="eastAsia"/>
            <w:lang w:eastAsia="zh-CN"/>
          </w:rPr>
          <w:t>一些国际电联成员国</w:t>
        </w:r>
        <w:r>
          <w:rPr>
            <w:rFonts w:hint="eastAsia"/>
            <w:lang w:eastAsia="zh-CN"/>
          </w:rPr>
          <w:t>不</w:t>
        </w:r>
        <w:r>
          <w:rPr>
            <w:lang w:eastAsia="zh-CN"/>
          </w:rPr>
          <w:t>是上述</w:t>
        </w:r>
        <w:r w:rsidRPr="00765E92">
          <w:rPr>
            <w:rFonts w:ascii="STKaiti" w:eastAsia="STKaiti" w:hAnsi="STKaiti" w:hint="eastAsia"/>
            <w:lang w:eastAsia="zh-CN"/>
          </w:rPr>
          <w:t>考虑到</w:t>
        </w:r>
        <w:r w:rsidRPr="00A7605F">
          <w:rPr>
            <w:rFonts w:hint="eastAsia"/>
            <w:i/>
            <w:iCs/>
            <w:lang w:eastAsia="zh-CN"/>
          </w:rPr>
          <w:t>b</w:t>
        </w:r>
        <w:proofErr w:type="gramStart"/>
        <w:r w:rsidRPr="00A7605F">
          <w:rPr>
            <w:rFonts w:hint="eastAsia"/>
            <w:i/>
            <w:iCs/>
            <w:lang w:eastAsia="zh-CN"/>
          </w:rPr>
          <w:t>)</w:t>
        </w:r>
        <w:r>
          <w:rPr>
            <w:rFonts w:hint="eastAsia"/>
            <w:lang w:eastAsia="zh-CN"/>
          </w:rPr>
          <w:t>段</w:t>
        </w:r>
        <w:r w:rsidRPr="00965E9F">
          <w:rPr>
            <w:rFonts w:hint="eastAsia"/>
            <w:lang w:eastAsia="zh-CN"/>
          </w:rPr>
          <w:t>所述的区域性电信组织的成员</w:t>
        </w:r>
        <w:proofErr w:type="gramEnd"/>
        <w:r w:rsidRPr="00965E9F">
          <w:rPr>
            <w:rFonts w:hint="eastAsia"/>
            <w:lang w:eastAsia="zh-CN"/>
          </w:rPr>
          <w:t>，</w:t>
        </w:r>
      </w:ins>
    </w:p>
    <w:p w:rsidR="00947C7E" w:rsidRPr="004F0D73" w:rsidRDefault="0065110D" w:rsidP="00947C7E">
      <w:pPr>
        <w:pStyle w:val="Call"/>
        <w:rPr>
          <w:rFonts w:cstheme="minorHAnsi"/>
          <w:lang w:eastAsia="zh-CN"/>
        </w:rPr>
      </w:pPr>
      <w:r w:rsidRPr="004F0D73">
        <w:rPr>
          <w:rFonts w:cstheme="minorHAnsi"/>
          <w:lang w:eastAsia="zh-CN"/>
        </w:rPr>
        <w:t>做出决议，责成电信发展局主任</w:t>
      </w:r>
    </w:p>
    <w:p w:rsidR="00947C7E" w:rsidRDefault="0065110D" w:rsidP="00574C04">
      <w:pPr>
        <w:rPr>
          <w:ins w:id="53" w:author="Huang,  Jie, Miss" w:date="2017-10-02T15:46:00Z"/>
          <w:snapToGrid w:val="0"/>
          <w:lang w:eastAsia="zh-CN"/>
        </w:rPr>
      </w:pPr>
      <w:r w:rsidRPr="004F0D73">
        <w:rPr>
          <w:snapToGrid w:val="0"/>
          <w:lang w:eastAsia="zh-CN"/>
        </w:rPr>
        <w:t>1</w:t>
      </w:r>
      <w:r w:rsidRPr="004F0D73">
        <w:rPr>
          <w:snapToGrid w:val="0"/>
          <w:lang w:eastAsia="zh-CN"/>
        </w:rPr>
        <w:tab/>
      </w:r>
      <w:r w:rsidRPr="004F0D73">
        <w:rPr>
          <w:snapToGrid w:val="0"/>
          <w:lang w:eastAsia="zh-CN"/>
        </w:rPr>
        <w:t>在财务限制内，在下一届世界电信发展大会前举办的</w:t>
      </w:r>
      <w:r w:rsidRPr="004F0D73">
        <w:rPr>
          <w:snapToGrid w:val="0"/>
          <w:lang w:eastAsia="zh-CN"/>
        </w:rPr>
        <w:t>TDAG</w:t>
      </w:r>
      <w:r w:rsidRPr="004F0D73">
        <w:rPr>
          <w:snapToGrid w:val="0"/>
          <w:lang w:eastAsia="zh-CN"/>
        </w:rPr>
        <w:t>最后一次会议</w:t>
      </w:r>
      <w:r w:rsidR="00574C04">
        <w:rPr>
          <w:rFonts w:hint="eastAsia"/>
          <w:snapToGrid w:val="0"/>
          <w:lang w:eastAsia="zh-CN"/>
        </w:rPr>
        <w:t>之</w:t>
      </w:r>
      <w:ins w:id="54" w:author="wsk" w:date="2017-10-04T18:13:00Z">
        <w:r w:rsidR="00391B1A">
          <w:rPr>
            <w:rFonts w:hint="eastAsia"/>
            <w:snapToGrid w:val="0"/>
            <w:lang w:eastAsia="zh-CN"/>
          </w:rPr>
          <w:t>前尽早</w:t>
        </w:r>
      </w:ins>
      <w:del w:id="55" w:author="Huang,  Jie, Miss" w:date="2017-10-02T15:45:00Z">
        <w:r w:rsidRPr="004F0D73" w:rsidDel="00CB3DAD">
          <w:rPr>
            <w:snapToGrid w:val="0"/>
            <w:lang w:eastAsia="zh-CN"/>
          </w:rPr>
          <w:delText>前的适当时间</w:delText>
        </w:r>
      </w:del>
      <w:ins w:id="56" w:author="wsk" w:date="2017-10-04T18:14:00Z">
        <w:r w:rsidR="00391B1A">
          <w:rPr>
            <w:rFonts w:hint="eastAsia"/>
            <w:snapToGrid w:val="0"/>
            <w:lang w:eastAsia="zh-CN"/>
          </w:rPr>
          <w:t>与</w:t>
        </w:r>
      </w:ins>
      <w:ins w:id="57" w:author="Huang,  Jie, Miss" w:date="2017-10-05T15:58:00Z">
        <w:r w:rsidR="00E033F5">
          <w:rPr>
            <w:rFonts w:hint="eastAsia"/>
            <w:snapToGrid w:val="0"/>
            <w:lang w:eastAsia="zh-CN"/>
          </w:rPr>
          <w:t>相关</w:t>
        </w:r>
      </w:ins>
      <w:ins w:id="58" w:author="wsk" w:date="2017-10-04T18:14:00Z">
        <w:r w:rsidR="00391B1A">
          <w:rPr>
            <w:rFonts w:hint="eastAsia"/>
            <w:snapToGrid w:val="0"/>
            <w:lang w:eastAsia="zh-CN"/>
          </w:rPr>
          <w:t>区域内的所有成员国合作</w:t>
        </w:r>
      </w:ins>
      <w:ins w:id="59" w:author="Huang,  Jie, Miss" w:date="2017-10-05T15:58:00Z">
        <w:r w:rsidR="00E033F5">
          <w:rPr>
            <w:rFonts w:hint="eastAsia"/>
            <w:snapToGrid w:val="0"/>
            <w:lang w:eastAsia="zh-CN"/>
          </w:rPr>
          <w:t>（</w:t>
        </w:r>
      </w:ins>
      <w:ins w:id="60" w:author="wsk" w:date="2017-10-04T18:14:00Z">
        <w:r w:rsidR="00391B1A">
          <w:rPr>
            <w:rFonts w:hint="eastAsia"/>
            <w:snapToGrid w:val="0"/>
            <w:lang w:eastAsia="zh-CN"/>
          </w:rPr>
          <w:t>即使它们不属于任何区域性电信组织</w:t>
        </w:r>
      </w:ins>
      <w:ins w:id="61" w:author="Huang,  Jie, Miss" w:date="2017-10-05T15:58:00Z">
        <w:r w:rsidR="00E033F5">
          <w:rPr>
            <w:rFonts w:hint="eastAsia"/>
            <w:snapToGrid w:val="0"/>
            <w:lang w:eastAsia="zh-CN"/>
          </w:rPr>
          <w:t>）</w:t>
        </w:r>
      </w:ins>
      <w:ins w:id="62" w:author="wsk" w:date="2017-10-04T18:14:00Z">
        <w:r w:rsidR="00391B1A">
          <w:rPr>
            <w:rFonts w:hint="eastAsia"/>
            <w:snapToGrid w:val="0"/>
            <w:lang w:eastAsia="zh-CN"/>
          </w:rPr>
          <w:t>，</w:t>
        </w:r>
      </w:ins>
      <w:r w:rsidRPr="004F0D73">
        <w:rPr>
          <w:snapToGrid w:val="0"/>
          <w:lang w:eastAsia="zh-CN"/>
        </w:rPr>
        <w:t>为六个区域中的每个区域举办一次</w:t>
      </w:r>
      <w:del w:id="63" w:author="Huang,  Jie, Miss" w:date="2017-10-02T15:45:00Z">
        <w:r w:rsidRPr="004F0D73" w:rsidDel="00CB3DAD">
          <w:rPr>
            <w:snapToGrid w:val="0"/>
            <w:lang w:eastAsia="zh-CN"/>
          </w:rPr>
          <w:delText>区域性发展大会或</w:delText>
        </w:r>
      </w:del>
      <w:r w:rsidRPr="004F0D73">
        <w:rPr>
          <w:snapToGrid w:val="0"/>
          <w:lang w:eastAsia="zh-CN"/>
        </w:rPr>
        <w:t>区域性筹备会议，避免与</w:t>
      </w:r>
      <w:r w:rsidR="00F011D0">
        <w:rPr>
          <w:rFonts w:hint="eastAsia"/>
          <w:snapToGrid w:val="0"/>
          <w:lang w:eastAsia="zh-CN"/>
        </w:rPr>
        <w:t>其他的</w:t>
      </w:r>
      <w:r w:rsidRPr="004F0D73">
        <w:rPr>
          <w:snapToGrid w:val="0"/>
          <w:lang w:eastAsia="zh-CN"/>
        </w:rPr>
        <w:t>相关</w:t>
      </w:r>
      <w:r w:rsidRPr="004F0D73">
        <w:rPr>
          <w:snapToGrid w:val="0"/>
          <w:lang w:eastAsia="zh-CN"/>
        </w:rPr>
        <w:t>ITU-D</w:t>
      </w:r>
      <w:r w:rsidRPr="004F0D73">
        <w:rPr>
          <w:snapToGrid w:val="0"/>
          <w:lang w:eastAsia="zh-CN"/>
        </w:rPr>
        <w:t>会议重叠并充分利用</w:t>
      </w:r>
      <w:ins w:id="64" w:author="wsk" w:date="2017-10-04T18:16:00Z">
        <w:r w:rsidR="00F011D0">
          <w:rPr>
            <w:rFonts w:hint="eastAsia"/>
            <w:snapToGrid w:val="0"/>
            <w:lang w:eastAsia="zh-CN"/>
          </w:rPr>
          <w:t>国际电联</w:t>
        </w:r>
      </w:ins>
      <w:r w:rsidRPr="004F0D73">
        <w:rPr>
          <w:snapToGrid w:val="0"/>
          <w:lang w:eastAsia="zh-CN"/>
        </w:rPr>
        <w:t>区域代表处为这些</w:t>
      </w:r>
      <w:r w:rsidR="00F011D0">
        <w:rPr>
          <w:rFonts w:hint="eastAsia"/>
          <w:snapToGrid w:val="0"/>
          <w:lang w:eastAsia="zh-CN"/>
        </w:rPr>
        <w:t>大会或</w:t>
      </w:r>
      <w:r w:rsidRPr="004F0D73">
        <w:rPr>
          <w:snapToGrid w:val="0"/>
          <w:lang w:eastAsia="zh-CN"/>
        </w:rPr>
        <w:t>会议提供方便；</w:t>
      </w:r>
    </w:p>
    <w:p w:rsidR="006F5679" w:rsidRPr="006E72CC" w:rsidRDefault="006F5679" w:rsidP="006F5679">
      <w:pPr>
        <w:rPr>
          <w:ins w:id="65" w:author="Huang,  Jie, Miss" w:date="2017-10-02T15:46:00Z"/>
          <w:lang w:eastAsia="zh-CN"/>
        </w:rPr>
      </w:pPr>
      <w:ins w:id="66" w:author="Huang,  Jie, Miss" w:date="2017-10-02T15:46:00Z">
        <w:r w:rsidRPr="006E72CC">
          <w:rPr>
            <w:lang w:eastAsia="zh-CN"/>
          </w:rPr>
          <w:t>2</w:t>
        </w:r>
        <w:r w:rsidRPr="006E72CC">
          <w:rPr>
            <w:lang w:eastAsia="zh-CN"/>
          </w:rPr>
          <w:tab/>
        </w:r>
      </w:ins>
      <w:ins w:id="67" w:author="wsk" w:date="2017-10-04T18:08:00Z">
        <w:r w:rsidR="00391B1A" w:rsidRPr="00391B1A">
          <w:rPr>
            <w:rFonts w:hint="eastAsia"/>
            <w:lang w:eastAsia="zh-CN"/>
          </w:rPr>
          <w:t>在</w:t>
        </w:r>
        <w:r w:rsidR="00391B1A" w:rsidRPr="00391B1A">
          <w:rPr>
            <w:rFonts w:hint="eastAsia"/>
            <w:lang w:eastAsia="zh-CN"/>
          </w:rPr>
          <w:t>TDAG</w:t>
        </w:r>
      </w:ins>
      <w:ins w:id="68" w:author="Huang,  Jie, Miss" w:date="2017-10-05T15:58:00Z">
        <w:r w:rsidR="00E033F5">
          <w:rPr>
            <w:rFonts w:hint="eastAsia"/>
            <w:lang w:eastAsia="zh-CN"/>
          </w:rPr>
          <w:t>最后</w:t>
        </w:r>
        <w:r w:rsidR="00E033F5">
          <w:rPr>
            <w:lang w:eastAsia="zh-CN"/>
          </w:rPr>
          <w:t>一次</w:t>
        </w:r>
      </w:ins>
      <w:ins w:id="69" w:author="wsk" w:date="2017-10-04T18:08:00Z">
        <w:r w:rsidR="00391B1A">
          <w:rPr>
            <w:rFonts w:hint="eastAsia"/>
            <w:lang w:eastAsia="zh-CN"/>
          </w:rPr>
          <w:t>会议之前或期间组织召开六个区域的协调会议，</w:t>
        </w:r>
      </w:ins>
      <w:ins w:id="70" w:author="Huang,  Jie, Miss" w:date="2017-10-05T15:58:00Z">
        <w:r w:rsidR="00FC7DDD">
          <w:rPr>
            <w:rFonts w:hint="eastAsia"/>
            <w:lang w:eastAsia="zh-CN"/>
          </w:rPr>
          <w:t>由</w:t>
        </w:r>
      </w:ins>
      <w:ins w:id="71" w:author="wsk" w:date="2017-10-04T18:08:00Z">
        <w:r w:rsidR="00391B1A" w:rsidRPr="00391B1A">
          <w:rPr>
            <w:rFonts w:hint="eastAsia"/>
            <w:lang w:eastAsia="zh-CN"/>
          </w:rPr>
          <w:t>ITU-D</w:t>
        </w:r>
        <w:r w:rsidR="00391B1A">
          <w:rPr>
            <w:rFonts w:hint="eastAsia"/>
            <w:lang w:eastAsia="zh-CN"/>
          </w:rPr>
          <w:t>成员参会；</w:t>
        </w:r>
      </w:ins>
    </w:p>
    <w:p w:rsidR="006F5679" w:rsidRPr="006E72CC" w:rsidRDefault="006F5679" w:rsidP="006F5679">
      <w:pPr>
        <w:rPr>
          <w:ins w:id="72" w:author="Huang,  Jie, Miss" w:date="2017-10-02T15:46:00Z"/>
          <w:lang w:eastAsia="zh-CN"/>
        </w:rPr>
      </w:pPr>
      <w:ins w:id="73" w:author="Huang,  Jie, Miss" w:date="2017-10-02T15:46:00Z">
        <w:r w:rsidRPr="006E72CC">
          <w:rPr>
            <w:lang w:eastAsia="zh-CN"/>
          </w:rPr>
          <w:t>3</w:t>
        </w:r>
        <w:r w:rsidRPr="006E72CC">
          <w:rPr>
            <w:lang w:eastAsia="zh-CN"/>
          </w:rPr>
          <w:tab/>
        </w:r>
      </w:ins>
      <w:ins w:id="74" w:author="wsk" w:date="2017-10-04T17:09:00Z">
        <w:r w:rsidR="00D47317" w:rsidRPr="00D47317">
          <w:rPr>
            <w:rFonts w:hint="eastAsia"/>
            <w:lang w:eastAsia="zh-CN"/>
          </w:rPr>
          <w:t>帮助欠发达国家参加区域</w:t>
        </w:r>
        <w:r w:rsidR="00D47317">
          <w:rPr>
            <w:rFonts w:hint="eastAsia"/>
            <w:lang w:eastAsia="zh-CN"/>
          </w:rPr>
          <w:t>性</w:t>
        </w:r>
        <w:r w:rsidR="00D47317" w:rsidRPr="00D47317">
          <w:rPr>
            <w:rFonts w:hint="eastAsia"/>
            <w:lang w:eastAsia="zh-CN"/>
          </w:rPr>
          <w:t>筹备会议</w:t>
        </w:r>
      </w:ins>
      <w:r w:rsidR="00391B1A">
        <w:rPr>
          <w:rFonts w:hint="eastAsia"/>
          <w:lang w:eastAsia="zh-CN"/>
        </w:rPr>
        <w:t>；</w:t>
      </w:r>
    </w:p>
    <w:p w:rsidR="00947C7E" w:rsidRPr="004F0D73" w:rsidRDefault="0065110D">
      <w:pPr>
        <w:rPr>
          <w:snapToGrid w:val="0"/>
          <w:lang w:eastAsia="zh-CN"/>
        </w:rPr>
      </w:pPr>
      <w:del w:id="75" w:author="Huang,  Jie, Miss" w:date="2017-10-02T15:46:00Z">
        <w:r w:rsidRPr="004F0D73" w:rsidDel="006F5679">
          <w:rPr>
            <w:snapToGrid w:val="0"/>
            <w:lang w:eastAsia="zh-CN"/>
          </w:rPr>
          <w:delText>2</w:delText>
        </w:r>
      </w:del>
      <w:ins w:id="76" w:author="Huang,  Jie, Miss" w:date="2017-10-02T15:46:00Z">
        <w:r w:rsidR="006F5679">
          <w:rPr>
            <w:snapToGrid w:val="0"/>
            <w:lang w:eastAsia="zh-CN"/>
          </w:rPr>
          <w:t>4</w:t>
        </w:r>
      </w:ins>
      <w:r w:rsidRPr="004F0D73">
        <w:rPr>
          <w:snapToGrid w:val="0"/>
          <w:lang w:eastAsia="zh-CN"/>
        </w:rPr>
        <w:tab/>
      </w:r>
      <w:r w:rsidRPr="004F0D73">
        <w:rPr>
          <w:snapToGrid w:val="0"/>
          <w:lang w:eastAsia="zh-CN"/>
        </w:rPr>
        <w:t>与区域性</w:t>
      </w:r>
      <w:del w:id="77" w:author="Huang,  Jie, Miss" w:date="2017-10-02T15:47:00Z">
        <w:r w:rsidRPr="004F0D73" w:rsidDel="0065110D">
          <w:rPr>
            <w:snapToGrid w:val="0"/>
            <w:lang w:eastAsia="zh-CN"/>
          </w:rPr>
          <w:delText>发展大会或</w:delText>
        </w:r>
      </w:del>
      <w:r w:rsidRPr="004F0D73">
        <w:rPr>
          <w:snapToGrid w:val="0"/>
          <w:lang w:eastAsia="zh-CN"/>
        </w:rPr>
        <w:t>筹备会议的正副主席紧密合作，将此类会议的结果汇编成一份报告，提交给世界电信发展大会之前召开的</w:t>
      </w:r>
      <w:r w:rsidRPr="004F0D73">
        <w:rPr>
          <w:snapToGrid w:val="0"/>
          <w:lang w:eastAsia="zh-CN"/>
        </w:rPr>
        <w:t>TDAG</w:t>
      </w:r>
      <w:r w:rsidRPr="004F0D73">
        <w:rPr>
          <w:snapToGrid w:val="0"/>
          <w:lang w:eastAsia="zh-CN"/>
        </w:rPr>
        <w:t>会议；</w:t>
      </w:r>
    </w:p>
    <w:p w:rsidR="00947C7E" w:rsidRPr="004F0D73" w:rsidRDefault="0065110D" w:rsidP="00574C04">
      <w:pPr>
        <w:rPr>
          <w:snapToGrid w:val="0"/>
          <w:lang w:eastAsia="zh-CN"/>
        </w:rPr>
        <w:pPrChange w:id="78" w:author="Huang,  Jie, Miss" w:date="2017-10-05T16:14:00Z">
          <w:pPr/>
        </w:pPrChange>
      </w:pPr>
      <w:del w:id="79" w:author="Huang,  Jie, Miss" w:date="2017-10-02T15:46:00Z">
        <w:r w:rsidRPr="004F0D73" w:rsidDel="006F5679">
          <w:rPr>
            <w:snapToGrid w:val="0"/>
            <w:lang w:eastAsia="zh-CN"/>
          </w:rPr>
          <w:delText>3</w:delText>
        </w:r>
      </w:del>
      <w:ins w:id="80" w:author="Huang,  Jie, Miss" w:date="2017-10-02T15:47:00Z">
        <w:r w:rsidR="006F5679">
          <w:rPr>
            <w:snapToGrid w:val="0"/>
            <w:lang w:eastAsia="zh-CN"/>
          </w:rPr>
          <w:t>5</w:t>
        </w:r>
      </w:ins>
      <w:r w:rsidRPr="004F0D73">
        <w:rPr>
          <w:snapToGrid w:val="0"/>
          <w:lang w:eastAsia="zh-CN"/>
        </w:rPr>
        <w:tab/>
      </w:r>
      <w:r w:rsidRPr="004F0D73">
        <w:rPr>
          <w:snapToGrid w:val="0"/>
          <w:lang w:eastAsia="zh-CN"/>
        </w:rPr>
        <w:t>至少在世界电信发展大会召开</w:t>
      </w:r>
      <w:del w:id="81" w:author="Huang,  Jie, Miss" w:date="2017-10-05T16:14:00Z">
        <w:r w:rsidR="00574C04" w:rsidDel="00574C04">
          <w:rPr>
            <w:rFonts w:hint="eastAsia"/>
            <w:snapToGrid w:val="0"/>
            <w:lang w:eastAsia="zh-CN"/>
          </w:rPr>
          <w:delText>之前</w:delText>
        </w:r>
      </w:del>
      <w:r w:rsidR="00D47317">
        <w:rPr>
          <w:rFonts w:hint="eastAsia"/>
          <w:snapToGrid w:val="0"/>
          <w:lang w:eastAsia="zh-CN"/>
        </w:rPr>
        <w:t>的</w:t>
      </w:r>
      <w:del w:id="82" w:author="Huang,  Jie, Miss" w:date="2017-10-02T15:47:00Z">
        <w:r w:rsidRPr="004F0D73" w:rsidDel="0065110D">
          <w:rPr>
            <w:snapToGrid w:val="0"/>
            <w:lang w:eastAsia="zh-CN"/>
          </w:rPr>
          <w:delText>三</w:delText>
        </w:r>
      </w:del>
      <w:ins w:id="83" w:author="wsk" w:date="2017-10-04T17:00:00Z">
        <w:r w:rsidR="00D47317">
          <w:rPr>
            <w:rFonts w:hint="eastAsia"/>
            <w:snapToGrid w:val="0"/>
            <w:lang w:eastAsia="zh-CN"/>
          </w:rPr>
          <w:t>两</w:t>
        </w:r>
      </w:ins>
      <w:r w:rsidRPr="004F0D73">
        <w:rPr>
          <w:snapToGrid w:val="0"/>
          <w:lang w:eastAsia="zh-CN"/>
        </w:rPr>
        <w:t>个月</w:t>
      </w:r>
      <w:ins w:id="84" w:author="Huang,  Jie, Miss" w:date="2017-10-05T16:14:00Z">
        <w:r w:rsidR="00574C04">
          <w:rPr>
            <w:rFonts w:hint="eastAsia"/>
            <w:snapToGrid w:val="0"/>
            <w:lang w:eastAsia="zh-CN"/>
          </w:rPr>
          <w:t>之前</w:t>
        </w:r>
      </w:ins>
      <w:ins w:id="85" w:author="wsk" w:date="2017-10-04T17:00:00Z">
        <w:r w:rsidR="00D47317">
          <w:rPr>
            <w:rFonts w:hint="eastAsia"/>
            <w:snapToGrid w:val="0"/>
            <w:lang w:eastAsia="zh-CN"/>
          </w:rPr>
          <w:t>且不超过</w:t>
        </w:r>
      </w:ins>
      <w:ins w:id="86" w:author="wsk" w:date="2017-10-04T17:01:00Z">
        <w:r w:rsidR="00D47317">
          <w:rPr>
            <w:rFonts w:hint="eastAsia"/>
            <w:snapToGrid w:val="0"/>
            <w:lang w:eastAsia="zh-CN"/>
          </w:rPr>
          <w:t>四个月</w:t>
        </w:r>
      </w:ins>
      <w:ins w:id="87" w:author="Huang,  Jie, Miss" w:date="2017-10-05T16:14:00Z">
        <w:r w:rsidR="00574C04">
          <w:rPr>
            <w:rFonts w:hint="eastAsia"/>
            <w:snapToGrid w:val="0"/>
            <w:lang w:eastAsia="zh-CN"/>
          </w:rPr>
          <w:t>之前</w:t>
        </w:r>
        <w:r w:rsidR="00574C04">
          <w:rPr>
            <w:snapToGrid w:val="0"/>
            <w:lang w:eastAsia="zh-CN"/>
          </w:rPr>
          <w:t>，</w:t>
        </w:r>
      </w:ins>
      <w:r w:rsidRPr="004F0D73">
        <w:rPr>
          <w:snapToGrid w:val="0"/>
          <w:lang w:eastAsia="zh-CN"/>
        </w:rPr>
        <w:t>召开最后一次</w:t>
      </w:r>
      <w:r w:rsidRPr="004F0D73">
        <w:rPr>
          <w:snapToGrid w:val="0"/>
          <w:lang w:eastAsia="zh-CN"/>
        </w:rPr>
        <w:t>TDAG</w:t>
      </w:r>
      <w:r w:rsidRPr="004F0D73">
        <w:rPr>
          <w:snapToGrid w:val="0"/>
          <w:lang w:eastAsia="zh-CN"/>
        </w:rPr>
        <w:t>会议，以便</w:t>
      </w:r>
      <w:del w:id="88" w:author="Huang,  Jie, Miss" w:date="2017-10-05T15:59:00Z">
        <w:r w:rsidRPr="004F0D73" w:rsidDel="0038504B">
          <w:rPr>
            <w:snapToGrid w:val="0"/>
            <w:lang w:eastAsia="zh-CN"/>
          </w:rPr>
          <w:delText>使</w:delText>
        </w:r>
      </w:del>
      <w:r w:rsidRPr="004F0D73">
        <w:rPr>
          <w:snapToGrid w:val="0"/>
          <w:lang w:eastAsia="zh-CN"/>
        </w:rPr>
        <w:t>该组除完成世界电信发展大会之前所需完成的工作（如</w:t>
      </w:r>
      <w:del w:id="89" w:author="Huang,  Jie, Miss" w:date="2017-10-02T15:48:00Z">
        <w:r w:rsidRPr="004F0D73" w:rsidDel="0065110D">
          <w:rPr>
            <w:snapToGrid w:val="0"/>
            <w:lang w:eastAsia="zh-CN"/>
          </w:rPr>
          <w:delText>通过</w:delText>
        </w:r>
      </w:del>
      <w:ins w:id="90" w:author="wsk" w:date="2017-10-04T17:03:00Z">
        <w:r w:rsidR="00D47317">
          <w:rPr>
            <w:rFonts w:hint="eastAsia"/>
            <w:snapToGrid w:val="0"/>
            <w:lang w:eastAsia="zh-CN"/>
          </w:rPr>
          <w:t>审议</w:t>
        </w:r>
      </w:ins>
      <w:r w:rsidRPr="004F0D73">
        <w:rPr>
          <w:snapToGrid w:val="0"/>
          <w:lang w:eastAsia="zh-CN"/>
        </w:rPr>
        <w:t>研究组</w:t>
      </w:r>
      <w:del w:id="91" w:author="Huang,  Jie, Miss" w:date="2017-10-05T16:14:00Z">
        <w:r w:rsidR="00574C04" w:rsidDel="00574C04">
          <w:rPr>
            <w:rFonts w:hint="eastAsia"/>
            <w:snapToGrid w:val="0"/>
            <w:lang w:eastAsia="zh-CN"/>
          </w:rPr>
          <w:delText>建议</w:delText>
        </w:r>
      </w:del>
      <w:ins w:id="92" w:author="Huang,  Jie, Miss" w:date="2017-10-05T16:14:00Z">
        <w:r w:rsidR="00574C04">
          <w:rPr>
            <w:rFonts w:hint="eastAsia"/>
            <w:snapToGrid w:val="0"/>
            <w:lang w:eastAsia="zh-CN"/>
          </w:rPr>
          <w:t>拟议</w:t>
        </w:r>
      </w:ins>
      <w:r w:rsidRPr="004F0D73">
        <w:rPr>
          <w:snapToGrid w:val="0"/>
          <w:lang w:eastAsia="zh-CN"/>
        </w:rPr>
        <w:t>研究的课题）</w:t>
      </w:r>
      <w:ins w:id="93" w:author="Huang,  Jie, Miss" w:date="2017-10-05T16:14:00Z">
        <w:r w:rsidR="00574C04">
          <w:rPr>
            <w:rFonts w:hint="eastAsia"/>
            <w:snapToGrid w:val="0"/>
            <w:lang w:eastAsia="zh-CN"/>
          </w:rPr>
          <w:t>之</w:t>
        </w:r>
      </w:ins>
      <w:r w:rsidRPr="004F0D73">
        <w:rPr>
          <w:snapToGrid w:val="0"/>
          <w:lang w:eastAsia="zh-CN"/>
        </w:rPr>
        <w:t>外，研究、讨论和通过介绍六个区域性</w:t>
      </w:r>
      <w:del w:id="94" w:author="wsk" w:date="2017-10-04T17:05:00Z">
        <w:r w:rsidRPr="004F0D73" w:rsidDel="00D47317">
          <w:rPr>
            <w:snapToGrid w:val="0"/>
            <w:lang w:eastAsia="zh-CN"/>
          </w:rPr>
          <w:delText>大会或</w:delText>
        </w:r>
      </w:del>
      <w:r w:rsidRPr="004F0D73">
        <w:rPr>
          <w:snapToGrid w:val="0"/>
          <w:lang w:eastAsia="zh-CN"/>
        </w:rPr>
        <w:t>筹备会议输出成果的汇总报告，一旦获得</w:t>
      </w:r>
      <w:r w:rsidRPr="004F0D73">
        <w:rPr>
          <w:snapToGrid w:val="0"/>
          <w:lang w:eastAsia="zh-CN"/>
        </w:rPr>
        <w:t>TDAG</w:t>
      </w:r>
      <w:r w:rsidRPr="004F0D73">
        <w:rPr>
          <w:snapToGrid w:val="0"/>
          <w:lang w:eastAsia="zh-CN"/>
        </w:rPr>
        <w:t>批准，将最终作为基本文件纳入有关应用该决议的报告中提交世界电信发展大会，其中亦包括对所有决议、建议和项目的审议和修改，目的在于，如可能的话，对其中的部分或全部提供必要的更新内容，将其作为</w:t>
      </w:r>
      <w:proofErr w:type="spellStart"/>
      <w:r w:rsidRPr="004F0D73">
        <w:rPr>
          <w:snapToGrid w:val="0"/>
          <w:lang w:eastAsia="zh-CN"/>
        </w:rPr>
        <w:t>TDAG</w:t>
      </w:r>
      <w:proofErr w:type="spellEnd"/>
      <w:r w:rsidRPr="004F0D73">
        <w:rPr>
          <w:snapToGrid w:val="0"/>
          <w:lang w:eastAsia="zh-CN"/>
        </w:rPr>
        <w:t>的</w:t>
      </w:r>
      <w:del w:id="95" w:author="Huang,  Jie, Miss" w:date="2017-10-02T15:48:00Z">
        <w:r w:rsidRPr="004F0D73" w:rsidDel="0065110D">
          <w:rPr>
            <w:snapToGrid w:val="0"/>
            <w:lang w:eastAsia="zh-CN"/>
          </w:rPr>
          <w:delText>提案</w:delText>
        </w:r>
      </w:del>
      <w:ins w:id="96" w:author="wsk" w:date="2017-10-04T16:59:00Z">
        <w:r w:rsidR="00672CB2">
          <w:rPr>
            <w:rFonts w:hint="eastAsia"/>
            <w:snapToGrid w:val="0"/>
            <w:lang w:eastAsia="zh-CN"/>
          </w:rPr>
          <w:t>报告</w:t>
        </w:r>
      </w:ins>
      <w:r w:rsidRPr="004F0D73">
        <w:rPr>
          <w:snapToGrid w:val="0"/>
          <w:lang w:eastAsia="zh-CN"/>
        </w:rPr>
        <w:t>提交世界电信发展大会，</w:t>
      </w:r>
    </w:p>
    <w:p w:rsidR="00947C7E" w:rsidRPr="004F0D73" w:rsidRDefault="0065110D" w:rsidP="00947C7E">
      <w:pPr>
        <w:pStyle w:val="Call"/>
        <w:rPr>
          <w:rFonts w:cstheme="minorHAnsi"/>
          <w:lang w:eastAsia="zh-CN"/>
        </w:rPr>
      </w:pPr>
      <w:r w:rsidRPr="004F0D73">
        <w:rPr>
          <w:rFonts w:cstheme="minorHAnsi"/>
          <w:lang w:eastAsia="zh-CN"/>
        </w:rPr>
        <w:t>要求秘书长与电信发展局主任合作</w:t>
      </w:r>
    </w:p>
    <w:p w:rsidR="00947C7E" w:rsidRDefault="0065110D" w:rsidP="00AC36D6">
      <w:pPr>
        <w:rPr>
          <w:snapToGrid w:val="0"/>
          <w:lang w:eastAsia="zh-CN"/>
        </w:rPr>
      </w:pPr>
      <w:r w:rsidRPr="004F0D73">
        <w:rPr>
          <w:snapToGrid w:val="0"/>
          <w:lang w:eastAsia="zh-CN"/>
        </w:rPr>
        <w:t>1</w:t>
      </w:r>
      <w:r w:rsidRPr="004F0D73">
        <w:rPr>
          <w:snapToGrid w:val="0"/>
          <w:lang w:eastAsia="zh-CN"/>
        </w:rPr>
        <w:tab/>
      </w:r>
      <w:r w:rsidRPr="004F0D73">
        <w:rPr>
          <w:snapToGrid w:val="0"/>
          <w:lang w:eastAsia="zh-CN"/>
        </w:rPr>
        <w:t>继续与成员国、六个区域的区域性电信组织协商，探讨帮助它们筹备未来电信发展大会的方式；</w:t>
      </w:r>
    </w:p>
    <w:p w:rsidR="00947C7E" w:rsidRPr="004F0D73" w:rsidRDefault="0065110D" w:rsidP="00947C7E">
      <w:pPr>
        <w:rPr>
          <w:snapToGrid w:val="0"/>
          <w:lang w:eastAsia="zh-CN"/>
        </w:rPr>
      </w:pPr>
      <w:r w:rsidRPr="004F0D73">
        <w:rPr>
          <w:snapToGrid w:val="0"/>
          <w:lang w:eastAsia="zh-CN"/>
        </w:rPr>
        <w:t>2</w:t>
      </w:r>
      <w:r w:rsidRPr="004F0D73">
        <w:rPr>
          <w:snapToGrid w:val="0"/>
          <w:lang w:eastAsia="zh-CN"/>
        </w:rPr>
        <w:tab/>
      </w:r>
      <w:r w:rsidRPr="004F0D73">
        <w:rPr>
          <w:snapToGrid w:val="0"/>
          <w:lang w:eastAsia="zh-CN"/>
        </w:rPr>
        <w:t>根据协商的结果，继续在以下方面向成员国和区域性电信组织提供援助：</w:t>
      </w:r>
    </w:p>
    <w:p w:rsidR="00947C7E" w:rsidRPr="004F0D73" w:rsidRDefault="0065110D" w:rsidP="00947C7E">
      <w:pPr>
        <w:pStyle w:val="enumlev1"/>
        <w:rPr>
          <w:snapToGrid w:val="0"/>
          <w:lang w:eastAsia="zh-CN"/>
        </w:rPr>
      </w:pPr>
      <w:proofErr w:type="spellStart"/>
      <w:r w:rsidRPr="004F0D73">
        <w:rPr>
          <w:snapToGrid w:val="0"/>
          <w:lang w:eastAsia="zh-CN"/>
        </w:rPr>
        <w:t>i</w:t>
      </w:r>
      <w:proofErr w:type="spellEnd"/>
      <w:r w:rsidRPr="004F0D73">
        <w:rPr>
          <w:snapToGrid w:val="0"/>
          <w:lang w:eastAsia="zh-CN"/>
        </w:rPr>
        <w:t>)</w:t>
      </w:r>
      <w:r w:rsidRPr="004F0D73">
        <w:rPr>
          <w:snapToGrid w:val="0"/>
          <w:lang w:eastAsia="zh-CN"/>
        </w:rPr>
        <w:tab/>
      </w:r>
      <w:r w:rsidRPr="004F0D73">
        <w:rPr>
          <w:snapToGrid w:val="0"/>
          <w:lang w:eastAsia="zh-CN"/>
        </w:rPr>
        <w:t>组织非正式的和正式的区域性或区域间筹备会议；</w:t>
      </w:r>
    </w:p>
    <w:p w:rsidR="00947C7E" w:rsidRPr="004F0D73" w:rsidRDefault="0065110D" w:rsidP="00947C7E">
      <w:pPr>
        <w:pStyle w:val="enumlev1"/>
        <w:rPr>
          <w:snapToGrid w:val="0"/>
          <w:lang w:eastAsia="zh-CN"/>
        </w:rPr>
      </w:pPr>
      <w:r w:rsidRPr="004F0D73">
        <w:rPr>
          <w:snapToGrid w:val="0"/>
          <w:lang w:eastAsia="zh-CN"/>
        </w:rPr>
        <w:t>ii)</w:t>
      </w:r>
      <w:r w:rsidRPr="004F0D73">
        <w:rPr>
          <w:snapToGrid w:val="0"/>
          <w:lang w:eastAsia="zh-CN"/>
        </w:rPr>
        <w:tab/>
      </w:r>
      <w:r w:rsidRPr="004F0D73">
        <w:rPr>
          <w:snapToGrid w:val="0"/>
          <w:lang w:eastAsia="zh-CN"/>
        </w:rPr>
        <w:t>组织信息通报会；</w:t>
      </w:r>
    </w:p>
    <w:p w:rsidR="00947C7E" w:rsidRPr="004F0D73" w:rsidRDefault="0065110D" w:rsidP="00947C7E">
      <w:pPr>
        <w:pStyle w:val="enumlev1"/>
        <w:rPr>
          <w:snapToGrid w:val="0"/>
          <w:lang w:eastAsia="zh-CN"/>
        </w:rPr>
      </w:pPr>
      <w:r w:rsidRPr="004F0D73">
        <w:rPr>
          <w:snapToGrid w:val="0"/>
          <w:lang w:eastAsia="zh-CN"/>
        </w:rPr>
        <w:t>iii)</w:t>
      </w:r>
      <w:r w:rsidRPr="004F0D73">
        <w:rPr>
          <w:snapToGrid w:val="0"/>
          <w:lang w:eastAsia="zh-CN"/>
        </w:rPr>
        <w:tab/>
      </w:r>
      <w:r w:rsidRPr="004F0D73">
        <w:rPr>
          <w:snapToGrid w:val="0"/>
          <w:lang w:eastAsia="zh-CN"/>
        </w:rPr>
        <w:t>确定相互协调的方法；</w:t>
      </w:r>
    </w:p>
    <w:p w:rsidR="00947C7E" w:rsidRPr="004F0D73" w:rsidRDefault="0065110D" w:rsidP="00947C7E">
      <w:pPr>
        <w:pStyle w:val="enumlev1"/>
        <w:rPr>
          <w:snapToGrid w:val="0"/>
          <w:lang w:eastAsia="zh-CN"/>
        </w:rPr>
      </w:pPr>
      <w:r w:rsidRPr="004F0D73">
        <w:rPr>
          <w:snapToGrid w:val="0"/>
          <w:lang w:eastAsia="zh-CN"/>
        </w:rPr>
        <w:t>iv)</w:t>
      </w:r>
      <w:r w:rsidRPr="004F0D73">
        <w:rPr>
          <w:snapToGrid w:val="0"/>
          <w:lang w:eastAsia="zh-CN"/>
        </w:rPr>
        <w:tab/>
      </w:r>
      <w:r w:rsidRPr="004F0D73">
        <w:rPr>
          <w:snapToGrid w:val="0"/>
          <w:lang w:eastAsia="zh-CN"/>
        </w:rPr>
        <w:t>确定将由未来世界电信发展大会解决的主要事宜；</w:t>
      </w:r>
    </w:p>
    <w:p w:rsidR="00947C7E" w:rsidRPr="004F0D73" w:rsidRDefault="0065110D" w:rsidP="00947C7E">
      <w:pPr>
        <w:rPr>
          <w:rFonts w:cstheme="minorHAnsi"/>
          <w:snapToGrid w:val="0"/>
          <w:lang w:eastAsia="zh-CN"/>
        </w:rPr>
      </w:pPr>
      <w:r w:rsidRPr="004F0D73">
        <w:rPr>
          <w:rFonts w:cstheme="minorHAnsi"/>
          <w:snapToGrid w:val="0"/>
          <w:lang w:eastAsia="zh-CN"/>
        </w:rPr>
        <w:lastRenderedPageBreak/>
        <w:t>3</w:t>
      </w:r>
      <w:r w:rsidRPr="004F0D73">
        <w:rPr>
          <w:rFonts w:cstheme="minorHAnsi"/>
          <w:snapToGrid w:val="0"/>
          <w:lang w:eastAsia="zh-CN"/>
        </w:rPr>
        <w:tab/>
      </w:r>
      <w:r w:rsidRPr="004F0D73">
        <w:rPr>
          <w:rFonts w:cstheme="minorHAnsi"/>
          <w:snapToGrid w:val="0"/>
          <w:lang w:eastAsia="zh-CN"/>
        </w:rPr>
        <w:t>继续向下届世界电信发展大会提交本决议实施情况的报告，</w:t>
      </w:r>
    </w:p>
    <w:p w:rsidR="00947C7E" w:rsidRPr="004F0D73" w:rsidRDefault="0065110D" w:rsidP="00947C7E">
      <w:pPr>
        <w:pStyle w:val="Call"/>
        <w:rPr>
          <w:rFonts w:cstheme="minorHAnsi"/>
          <w:lang w:eastAsia="zh-CN"/>
        </w:rPr>
      </w:pPr>
      <w:r w:rsidRPr="004F0D73">
        <w:rPr>
          <w:rFonts w:cstheme="minorHAnsi"/>
          <w:lang w:eastAsia="zh-CN"/>
        </w:rPr>
        <w:t>请成员国</w:t>
      </w:r>
    </w:p>
    <w:p w:rsidR="00947C7E" w:rsidRPr="00AC36D6" w:rsidRDefault="0065110D" w:rsidP="00AC36D6">
      <w:pPr>
        <w:ind w:firstLineChars="200" w:firstLine="480"/>
        <w:rPr>
          <w:snapToGrid w:val="0"/>
          <w:lang w:val="en-US" w:eastAsia="zh-CN"/>
        </w:rPr>
      </w:pPr>
      <w:r w:rsidRPr="004F0D73">
        <w:rPr>
          <w:snapToGrid w:val="0"/>
          <w:lang w:val="en-US" w:eastAsia="zh-CN"/>
        </w:rPr>
        <w:t>积极参与本决议的实施工作。</w:t>
      </w:r>
    </w:p>
    <w:p w:rsidR="0065110D" w:rsidRPr="006E72CC" w:rsidRDefault="0065110D" w:rsidP="0065110D">
      <w:pPr>
        <w:pStyle w:val="Reasons"/>
        <w:rPr>
          <w:lang w:eastAsia="zh-CN"/>
        </w:rPr>
      </w:pPr>
      <w:r>
        <w:rPr>
          <w:b/>
          <w:lang w:eastAsia="zh-CN"/>
        </w:rPr>
        <w:t>理由：</w:t>
      </w:r>
      <w:r w:rsidR="0005534D">
        <w:rPr>
          <w:lang w:eastAsia="zh-CN"/>
        </w:rPr>
        <w:tab/>
      </w:r>
      <w:r w:rsidR="00672CB2">
        <w:rPr>
          <w:rFonts w:hint="eastAsia"/>
          <w:lang w:eastAsia="zh-CN"/>
        </w:rPr>
        <w:t>更新决议，以强调</w:t>
      </w:r>
      <w:r w:rsidR="00672CB2" w:rsidRPr="00672CB2">
        <w:rPr>
          <w:rFonts w:hint="eastAsia"/>
          <w:lang w:eastAsia="zh-CN"/>
        </w:rPr>
        <w:t>W</w:t>
      </w:r>
      <w:bookmarkStart w:id="97" w:name="_GoBack"/>
      <w:r w:rsidR="00672CB2" w:rsidRPr="00672CB2">
        <w:rPr>
          <w:rFonts w:hint="eastAsia"/>
          <w:lang w:eastAsia="zh-CN"/>
        </w:rPr>
        <w:t>TD</w:t>
      </w:r>
      <w:bookmarkEnd w:id="97"/>
      <w:r w:rsidR="00672CB2" w:rsidRPr="00672CB2">
        <w:rPr>
          <w:rFonts w:hint="eastAsia"/>
          <w:lang w:eastAsia="zh-CN"/>
        </w:rPr>
        <w:t>C</w:t>
      </w:r>
      <w:r w:rsidR="00672CB2">
        <w:rPr>
          <w:rFonts w:hint="eastAsia"/>
          <w:lang w:eastAsia="zh-CN"/>
        </w:rPr>
        <w:t>区域性筹备工作</w:t>
      </w:r>
      <w:r w:rsidR="00672CB2" w:rsidRPr="00672CB2">
        <w:rPr>
          <w:rFonts w:hint="eastAsia"/>
          <w:lang w:eastAsia="zh-CN"/>
        </w:rPr>
        <w:t>的重要性。</w:t>
      </w:r>
    </w:p>
    <w:p w:rsidR="0065110D" w:rsidRPr="006E72CC" w:rsidRDefault="0065110D" w:rsidP="0065110D">
      <w:pPr>
        <w:pStyle w:val="Reasons"/>
        <w:rPr>
          <w:lang w:eastAsia="zh-CN"/>
        </w:rPr>
      </w:pPr>
    </w:p>
    <w:p w:rsidR="0065110D" w:rsidRPr="006E72CC" w:rsidRDefault="0065110D" w:rsidP="0065110D">
      <w:pPr>
        <w:jc w:val="center"/>
      </w:pPr>
      <w:r w:rsidRPr="006E72CC">
        <w:t>______________</w:t>
      </w:r>
    </w:p>
    <w:p w:rsidR="0065110D" w:rsidRPr="006E72CC" w:rsidRDefault="0065110D" w:rsidP="0065110D">
      <w:pPr>
        <w:pStyle w:val="Reasons"/>
      </w:pPr>
    </w:p>
    <w:p w:rsidR="00EE0E3A" w:rsidRDefault="00EE0E3A" w:rsidP="0065110D">
      <w:pPr>
        <w:pStyle w:val="Reasons"/>
      </w:pPr>
    </w:p>
    <w:sectPr w:rsidR="00EE0E3A">
      <w:headerReference w:type="default" r:id="rId12"/>
      <w:footerReference w:type="default" r:id="rId13"/>
      <w:footerReference w:type="first" r:id="rId14"/>
      <w:footnotePr>
        <w:numStart w:val="2"/>
      </w:footnotePr>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E86" w:rsidRDefault="009B2E86">
      <w:r>
        <w:separator/>
      </w:r>
    </w:p>
  </w:endnote>
  <w:endnote w:type="continuationSeparator" w:id="0">
    <w:p w:rsidR="009B2E86" w:rsidRDefault="009B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05534D" w:rsidP="002E582E">
    <w:pPr>
      <w:pStyle w:val="Footer"/>
      <w:rPr>
        <w:lang w:val="en-US"/>
      </w:rPr>
    </w:pPr>
    <w:r>
      <w:fldChar w:fldCharType="begin"/>
    </w:r>
    <w:r>
      <w:instrText xml:space="preserve"> FILENAME \p \* MERGEFORMAT </w:instrText>
    </w:r>
    <w:r>
      <w:fldChar w:fldCharType="separate"/>
    </w:r>
    <w:r w:rsidR="00B05FB3" w:rsidRPr="00B05FB3">
      <w:rPr>
        <w:lang w:val="en-US"/>
      </w:rPr>
      <w:t>P</w:t>
    </w:r>
    <w:r w:rsidR="00B05FB3">
      <w:t>:\CHI\ITU-D\CONF-D\WTDC17\000\021ADD12C.docx</w:t>
    </w:r>
    <w:r>
      <w:fldChar w:fldCharType="end"/>
    </w:r>
    <w:r w:rsidR="0065110D">
      <w:rPr>
        <w:lang w:val="en-US"/>
      </w:rPr>
      <w:t xml:space="preserve"> (424300)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013524" w:rsidTr="00A252AD">
      <w:tc>
        <w:tcPr>
          <w:tcW w:w="1526" w:type="dxa"/>
          <w:tcBorders>
            <w:top w:val="single" w:sz="4" w:space="0" w:color="000000" w:themeColor="text1"/>
          </w:tcBorders>
        </w:tcPr>
        <w:p w:rsidR="00D05178" w:rsidRPr="00BA0009" w:rsidRDefault="00D05178" w:rsidP="00D05178">
          <w:pPr>
            <w:pStyle w:val="FirstFooter"/>
            <w:tabs>
              <w:tab w:val="left" w:pos="1559"/>
              <w:tab w:val="left" w:pos="3828"/>
            </w:tabs>
            <w:rPr>
              <w:sz w:val="18"/>
              <w:szCs w:val="18"/>
            </w:rPr>
          </w:pPr>
          <w:bookmarkStart w:id="101" w:name="Email"/>
          <w:bookmarkEnd w:id="101"/>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B110F" w:rsidRDefault="00D05178"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8F1897" w:rsidRDefault="00B05FB3" w:rsidP="00D05178">
          <w:pPr>
            <w:pStyle w:val="FirstFooter"/>
            <w:tabs>
              <w:tab w:val="left" w:pos="2302"/>
            </w:tabs>
            <w:ind w:left="2302" w:hanging="2302"/>
            <w:rPr>
              <w:sz w:val="18"/>
              <w:szCs w:val="18"/>
              <w:highlight w:val="yellow"/>
              <w:lang w:val="es-ES_tradnl"/>
            </w:rPr>
          </w:pPr>
          <w:r w:rsidRPr="00586B21">
            <w:rPr>
              <w:sz w:val="18"/>
              <w:szCs w:val="18"/>
              <w:lang w:val="es-ES"/>
            </w:rPr>
            <w:t>Nasser Saleh Al Marzouqi</w:t>
          </w:r>
          <w:r>
            <w:rPr>
              <w:rFonts w:hint="eastAsia"/>
              <w:sz w:val="18"/>
              <w:szCs w:val="18"/>
              <w:lang w:val="es-ES" w:eastAsia="zh-CN"/>
            </w:rPr>
            <w:t>先生，阿联酋电信监管局</w:t>
          </w:r>
        </w:p>
      </w:tc>
    </w:tr>
    <w:tr w:rsidR="00D05178" w:rsidRPr="00CB110F" w:rsidTr="00A252AD">
      <w:tc>
        <w:tcPr>
          <w:tcW w:w="1526" w:type="dxa"/>
        </w:tcPr>
        <w:p w:rsidR="00D05178" w:rsidRPr="008F1897" w:rsidRDefault="00D05178" w:rsidP="00D05178">
          <w:pPr>
            <w:pStyle w:val="FirstFooter"/>
            <w:tabs>
              <w:tab w:val="left" w:pos="1559"/>
              <w:tab w:val="left" w:pos="3828"/>
            </w:tabs>
            <w:rPr>
              <w:sz w:val="20"/>
              <w:lang w:val="es-ES_tradnl"/>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D05178" w:rsidRPr="009359B8" w:rsidRDefault="007C04C2" w:rsidP="00D05178">
          <w:pPr>
            <w:pStyle w:val="FirstFooter"/>
            <w:tabs>
              <w:tab w:val="left" w:pos="2302"/>
            </w:tabs>
            <w:rPr>
              <w:sz w:val="18"/>
              <w:szCs w:val="18"/>
              <w:highlight w:val="yellow"/>
              <w:lang w:val="en-US"/>
            </w:rPr>
          </w:pPr>
          <w:r>
            <w:rPr>
              <w:sz w:val="20"/>
              <w:szCs w:val="26"/>
            </w:rPr>
            <w:t>+971 509 007 177</w:t>
          </w:r>
        </w:p>
      </w:tc>
    </w:tr>
    <w:tr w:rsidR="00D05178" w:rsidRPr="00CB110F" w:rsidTr="00A252AD">
      <w:tc>
        <w:tcPr>
          <w:tcW w:w="1526" w:type="dxa"/>
        </w:tcPr>
        <w:p w:rsidR="00D05178" w:rsidRPr="00CB110F" w:rsidRDefault="00D05178" w:rsidP="00D05178">
          <w:pPr>
            <w:pStyle w:val="FirstFooter"/>
            <w:tabs>
              <w:tab w:val="left" w:pos="1559"/>
              <w:tab w:val="left" w:pos="3828"/>
            </w:tabs>
            <w:rPr>
              <w:sz w:val="20"/>
              <w:lang w:val="en-US"/>
            </w:rPr>
          </w:pPr>
        </w:p>
      </w:tc>
      <w:tc>
        <w:tcPr>
          <w:tcW w:w="2410" w:type="dxa"/>
        </w:tcPr>
        <w:p w:rsidR="00D05178" w:rsidRPr="00CB110F" w:rsidRDefault="00D05178"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D05178" w:rsidRPr="009359B8" w:rsidRDefault="0005534D" w:rsidP="00D05178">
          <w:pPr>
            <w:pStyle w:val="FirstFooter"/>
            <w:tabs>
              <w:tab w:val="left" w:pos="2302"/>
            </w:tabs>
            <w:rPr>
              <w:sz w:val="18"/>
              <w:szCs w:val="18"/>
              <w:highlight w:val="yellow"/>
              <w:lang w:val="en-US"/>
            </w:rPr>
          </w:pPr>
          <w:hyperlink r:id="rId1" w:history="1">
            <w:r w:rsidR="008F1897" w:rsidRPr="00CB5A79">
              <w:rPr>
                <w:rStyle w:val="Hyperlink"/>
                <w:rFonts w:ascii="Calibri" w:hAnsi="Calibri"/>
                <w:sz w:val="20"/>
                <w:szCs w:val="26"/>
              </w:rPr>
              <w:t>Nasser.almarzouqi@tra.gov.ae</w:t>
            </w:r>
          </w:hyperlink>
        </w:p>
      </w:tc>
    </w:tr>
  </w:tbl>
  <w:p w:rsidR="00A252AD" w:rsidRPr="00784E03" w:rsidRDefault="0005534D"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E86" w:rsidRDefault="009B2E86">
      <w:r>
        <w:t>____________________</w:t>
      </w:r>
    </w:p>
  </w:footnote>
  <w:footnote w:type="continuationSeparator" w:id="0">
    <w:p w:rsidR="009B2E86" w:rsidRDefault="009B2E86">
      <w:r>
        <w:continuationSeparator/>
      </w:r>
    </w:p>
  </w:footnote>
  <w:footnote w:id="1">
    <w:p w:rsidR="00D56DF6" w:rsidRDefault="0065110D" w:rsidP="00947C7E">
      <w:pPr>
        <w:pStyle w:val="FootnoteText"/>
        <w:rPr>
          <w:lang w:eastAsia="zh-CN"/>
        </w:rPr>
      </w:pPr>
      <w:r>
        <w:rPr>
          <w:rStyle w:val="FootnoteReference"/>
          <w:lang w:eastAsia="zh-CN"/>
        </w:rPr>
        <w:t>1</w:t>
      </w:r>
      <w:r>
        <w:rPr>
          <w:lang w:eastAsia="zh-CN"/>
        </w:rPr>
        <w:tab/>
      </w:r>
      <w:r>
        <w:rPr>
          <w:rFonts w:ascii="SimSun" w:hAnsi="SimSun" w:cs="SimSun" w:hint="eastAsia"/>
          <w:lang w:eastAsia="zh-CN"/>
        </w:rPr>
        <w:t>非洲、美洲、阿拉伯国家、亚太、独联体国家、欧洲。</w:t>
      </w:r>
    </w:p>
  </w:footnote>
  <w:footnote w:id="2">
    <w:p w:rsidR="006F2F91" w:rsidRDefault="006F2F91">
      <w:pPr>
        <w:pStyle w:val="FootnoteText"/>
        <w:rPr>
          <w:rFonts w:hint="eastAsia"/>
          <w:lang w:eastAsia="zh-CN"/>
        </w:rPr>
      </w:pPr>
      <w:ins w:id="33" w:author="Huang,  Jie, Miss" w:date="2017-10-05T16:33:00Z">
        <w:r>
          <w:rPr>
            <w:rStyle w:val="FootnoteReference"/>
          </w:rPr>
          <w:footnoteRef/>
        </w:r>
        <w:r>
          <w:rPr>
            <w:lang w:eastAsia="zh-CN"/>
          </w:rPr>
          <w:tab/>
        </w:r>
        <w:r>
          <w:rPr>
            <w:rFonts w:hint="eastAsia"/>
            <w:lang w:eastAsia="zh-CN"/>
          </w:rPr>
          <w:t>《组织法》第</w:t>
        </w:r>
        <w:r>
          <w:rPr>
            <w:rFonts w:hint="eastAsia"/>
            <w:lang w:eastAsia="zh-CN"/>
          </w:rPr>
          <w:t>43</w:t>
        </w:r>
        <w:r>
          <w:rPr>
            <w:rFonts w:hint="eastAsia"/>
            <w:lang w:eastAsia="zh-CN"/>
          </w:rPr>
          <w:t>条所述的区域性电信组织有十一个，名单见理事会第</w:t>
        </w:r>
        <w:r>
          <w:rPr>
            <w:rFonts w:hint="eastAsia"/>
            <w:lang w:eastAsia="zh-CN"/>
          </w:rPr>
          <w:t>925</w:t>
        </w:r>
        <w:r>
          <w:rPr>
            <w:rFonts w:hint="eastAsia"/>
            <w:lang w:eastAsia="zh-CN"/>
          </w:rPr>
          <w:t>号决议。六个主要区域性组织以外的另五个区域性组织可选择参加区域性筹备会议和国际电联的其他活动。</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98" w:name="OLE_LINK3"/>
    <w:bookmarkStart w:id="99" w:name="OLE_LINK2"/>
    <w:bookmarkStart w:id="100" w:name="OLE_LINK1"/>
    <w:r w:rsidR="00963A4D" w:rsidRPr="00A74B99">
      <w:rPr>
        <w:sz w:val="22"/>
        <w:szCs w:val="22"/>
      </w:rPr>
      <w:t>21(Add.12)</w:t>
    </w:r>
    <w:bookmarkEnd w:id="98"/>
    <w:bookmarkEnd w:id="99"/>
    <w:bookmarkEnd w:id="100"/>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05534D">
      <w:rPr>
        <w:noProof/>
        <w:sz w:val="22"/>
        <w:szCs w:val="22"/>
        <w:lang w:val="es-ES_tradnl"/>
      </w:rPr>
      <w:t>4</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Jie, Miss">
    <w15:presenceInfo w15:providerId="AD" w15:userId="S-1-5-21-8740799-900759487-1415713722-35973"/>
  </w15:person>
  <w15:person w15:author="Liu, Sanping">
    <w15:presenceInfo w15:providerId="AD" w15:userId="S-1-5-21-8740799-900759487-1415713722-39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numStart w:val="2"/>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3524"/>
    <w:rsid w:val="00014808"/>
    <w:rsid w:val="00020425"/>
    <w:rsid w:val="0005534D"/>
    <w:rsid w:val="00055AA9"/>
    <w:rsid w:val="00057B6E"/>
    <w:rsid w:val="00060F7D"/>
    <w:rsid w:val="00071228"/>
    <w:rsid w:val="00085D87"/>
    <w:rsid w:val="00085DF8"/>
    <w:rsid w:val="0009080B"/>
    <w:rsid w:val="000A086C"/>
    <w:rsid w:val="000A67B9"/>
    <w:rsid w:val="000B548D"/>
    <w:rsid w:val="000C4701"/>
    <w:rsid w:val="000E3CF6"/>
    <w:rsid w:val="000E4C7A"/>
    <w:rsid w:val="000E6C8F"/>
    <w:rsid w:val="000F68C6"/>
    <w:rsid w:val="00124C8F"/>
    <w:rsid w:val="00125484"/>
    <w:rsid w:val="00126FE1"/>
    <w:rsid w:val="0013327E"/>
    <w:rsid w:val="00144A79"/>
    <w:rsid w:val="001551CA"/>
    <w:rsid w:val="00167FD3"/>
    <w:rsid w:val="00171990"/>
    <w:rsid w:val="00185BE0"/>
    <w:rsid w:val="001A0EEB"/>
    <w:rsid w:val="001B25D1"/>
    <w:rsid w:val="001B4644"/>
    <w:rsid w:val="00201341"/>
    <w:rsid w:val="002146E4"/>
    <w:rsid w:val="002155B0"/>
    <w:rsid w:val="00220316"/>
    <w:rsid w:val="00241DDB"/>
    <w:rsid w:val="00241FD2"/>
    <w:rsid w:val="002452DF"/>
    <w:rsid w:val="002516DD"/>
    <w:rsid w:val="002571ED"/>
    <w:rsid w:val="002578B4"/>
    <w:rsid w:val="0029690F"/>
    <w:rsid w:val="002A05E5"/>
    <w:rsid w:val="002A0ABF"/>
    <w:rsid w:val="002A0F5C"/>
    <w:rsid w:val="002A2B26"/>
    <w:rsid w:val="002A4B42"/>
    <w:rsid w:val="002B39F5"/>
    <w:rsid w:val="002B7F9C"/>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504B"/>
    <w:rsid w:val="0038682E"/>
    <w:rsid w:val="00387EA2"/>
    <w:rsid w:val="00391B1A"/>
    <w:rsid w:val="0039340B"/>
    <w:rsid w:val="00395CE4"/>
    <w:rsid w:val="003A683D"/>
    <w:rsid w:val="003D4C4A"/>
    <w:rsid w:val="003E0364"/>
    <w:rsid w:val="003E7400"/>
    <w:rsid w:val="004014B0"/>
    <w:rsid w:val="004131E6"/>
    <w:rsid w:val="00414872"/>
    <w:rsid w:val="00426AC1"/>
    <w:rsid w:val="004368F5"/>
    <w:rsid w:val="0045019C"/>
    <w:rsid w:val="0045617A"/>
    <w:rsid w:val="00461E11"/>
    <w:rsid w:val="004676C0"/>
    <w:rsid w:val="00476CAF"/>
    <w:rsid w:val="00491D8C"/>
    <w:rsid w:val="004B585C"/>
    <w:rsid w:val="004D3182"/>
    <w:rsid w:val="0050367B"/>
    <w:rsid w:val="005061F9"/>
    <w:rsid w:val="00522BEA"/>
    <w:rsid w:val="005356FD"/>
    <w:rsid w:val="00542073"/>
    <w:rsid w:val="00554E24"/>
    <w:rsid w:val="00555337"/>
    <w:rsid w:val="00555B69"/>
    <w:rsid w:val="00564B8D"/>
    <w:rsid w:val="00567130"/>
    <w:rsid w:val="00574C04"/>
    <w:rsid w:val="00596A53"/>
    <w:rsid w:val="005B094E"/>
    <w:rsid w:val="005B6C8E"/>
    <w:rsid w:val="005C7026"/>
    <w:rsid w:val="005D057A"/>
    <w:rsid w:val="005E1BA7"/>
    <w:rsid w:val="005E301D"/>
    <w:rsid w:val="005E4794"/>
    <w:rsid w:val="005F3957"/>
    <w:rsid w:val="00607EDF"/>
    <w:rsid w:val="00613E55"/>
    <w:rsid w:val="00617BE4"/>
    <w:rsid w:val="00622189"/>
    <w:rsid w:val="00624EEB"/>
    <w:rsid w:val="00632E6A"/>
    <w:rsid w:val="00642A01"/>
    <w:rsid w:val="00650CBC"/>
    <w:rsid w:val="0065110D"/>
    <w:rsid w:val="00660E6F"/>
    <w:rsid w:val="00672CB2"/>
    <w:rsid w:val="00677DD9"/>
    <w:rsid w:val="00680265"/>
    <w:rsid w:val="006A766A"/>
    <w:rsid w:val="006B380B"/>
    <w:rsid w:val="006D35DD"/>
    <w:rsid w:val="006D4DE8"/>
    <w:rsid w:val="006E15AA"/>
    <w:rsid w:val="006E57C8"/>
    <w:rsid w:val="006E6BF0"/>
    <w:rsid w:val="006F2F91"/>
    <w:rsid w:val="006F5679"/>
    <w:rsid w:val="00701FAD"/>
    <w:rsid w:val="007235A4"/>
    <w:rsid w:val="0073319E"/>
    <w:rsid w:val="00743813"/>
    <w:rsid w:val="007454FE"/>
    <w:rsid w:val="00750829"/>
    <w:rsid w:val="00753AB6"/>
    <w:rsid w:val="00764D28"/>
    <w:rsid w:val="00782DBD"/>
    <w:rsid w:val="00787A58"/>
    <w:rsid w:val="007917DE"/>
    <w:rsid w:val="007A06F3"/>
    <w:rsid w:val="007A5E79"/>
    <w:rsid w:val="007B316B"/>
    <w:rsid w:val="007C04C2"/>
    <w:rsid w:val="007C4DC3"/>
    <w:rsid w:val="00800B47"/>
    <w:rsid w:val="00814482"/>
    <w:rsid w:val="0083753E"/>
    <w:rsid w:val="00850AEF"/>
    <w:rsid w:val="008726C7"/>
    <w:rsid w:val="008822F4"/>
    <w:rsid w:val="00882B6A"/>
    <w:rsid w:val="008869BB"/>
    <w:rsid w:val="008B44F5"/>
    <w:rsid w:val="008C14E4"/>
    <w:rsid w:val="008D3BE2"/>
    <w:rsid w:val="008E45D4"/>
    <w:rsid w:val="008E6AE7"/>
    <w:rsid w:val="008E6BC6"/>
    <w:rsid w:val="008F1897"/>
    <w:rsid w:val="00905699"/>
    <w:rsid w:val="00916639"/>
    <w:rsid w:val="00920A9C"/>
    <w:rsid w:val="00950E0F"/>
    <w:rsid w:val="00952839"/>
    <w:rsid w:val="00963A4D"/>
    <w:rsid w:val="0099173A"/>
    <w:rsid w:val="009A47A2"/>
    <w:rsid w:val="009B2E86"/>
    <w:rsid w:val="009B5A9D"/>
    <w:rsid w:val="009C4B97"/>
    <w:rsid w:val="009C50A9"/>
    <w:rsid w:val="009D10B2"/>
    <w:rsid w:val="009D1E93"/>
    <w:rsid w:val="009E5FD3"/>
    <w:rsid w:val="009E6545"/>
    <w:rsid w:val="009F1FEE"/>
    <w:rsid w:val="00A03693"/>
    <w:rsid w:val="00A152F3"/>
    <w:rsid w:val="00A164B8"/>
    <w:rsid w:val="00A23536"/>
    <w:rsid w:val="00A252AD"/>
    <w:rsid w:val="00A57140"/>
    <w:rsid w:val="00A6085C"/>
    <w:rsid w:val="00A62DA7"/>
    <w:rsid w:val="00A83EDE"/>
    <w:rsid w:val="00AA7C4A"/>
    <w:rsid w:val="00AB205E"/>
    <w:rsid w:val="00AD2C62"/>
    <w:rsid w:val="00AD55B3"/>
    <w:rsid w:val="00AE49B9"/>
    <w:rsid w:val="00B01597"/>
    <w:rsid w:val="00B05785"/>
    <w:rsid w:val="00B05FB3"/>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05DB5"/>
    <w:rsid w:val="00C16846"/>
    <w:rsid w:val="00C16AC0"/>
    <w:rsid w:val="00C27129"/>
    <w:rsid w:val="00C30334"/>
    <w:rsid w:val="00C34749"/>
    <w:rsid w:val="00C55401"/>
    <w:rsid w:val="00C561F1"/>
    <w:rsid w:val="00C73FA3"/>
    <w:rsid w:val="00C925D8"/>
    <w:rsid w:val="00CA2C79"/>
    <w:rsid w:val="00CA38C9"/>
    <w:rsid w:val="00CA401B"/>
    <w:rsid w:val="00CB13B4"/>
    <w:rsid w:val="00CB3DAD"/>
    <w:rsid w:val="00CC692D"/>
    <w:rsid w:val="00CD4003"/>
    <w:rsid w:val="00CE40BB"/>
    <w:rsid w:val="00D05178"/>
    <w:rsid w:val="00D215E8"/>
    <w:rsid w:val="00D31190"/>
    <w:rsid w:val="00D43A8B"/>
    <w:rsid w:val="00D47317"/>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033F5"/>
    <w:rsid w:val="00E36169"/>
    <w:rsid w:val="00E56E57"/>
    <w:rsid w:val="00E7782D"/>
    <w:rsid w:val="00ED164D"/>
    <w:rsid w:val="00EE0E3A"/>
    <w:rsid w:val="00EF2642"/>
    <w:rsid w:val="00EF3681"/>
    <w:rsid w:val="00EF5523"/>
    <w:rsid w:val="00EF606B"/>
    <w:rsid w:val="00F00FD0"/>
    <w:rsid w:val="00F011D0"/>
    <w:rsid w:val="00F02A26"/>
    <w:rsid w:val="00F06183"/>
    <w:rsid w:val="00F20BC2"/>
    <w:rsid w:val="00F24F0A"/>
    <w:rsid w:val="00F342E4"/>
    <w:rsid w:val="00F41E6F"/>
    <w:rsid w:val="00F70D39"/>
    <w:rsid w:val="00FB7232"/>
    <w:rsid w:val="00FC63DE"/>
    <w:rsid w:val="00FC7DDD"/>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90238F1-E0BC-4EED-8C37-4B4F0532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link w:val="FootnoteTextChar"/>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rmalaftertitle0">
    <w:name w:val="Normal_after_title"/>
    <w:basedOn w:val="Normal"/>
    <w:next w:val="Normal"/>
    <w:uiPriority w:val="99"/>
    <w:rsid w:val="00B05328"/>
    <w:pPr>
      <w:spacing w:before="360" w:line="288" w:lineRule="auto"/>
      <w:jc w:val="both"/>
      <w:textAlignment w:val="auto"/>
    </w:pPr>
    <w:rPr>
      <w:rFonts w:eastAsia="Times New Roman"/>
      <w:sz w:val="28"/>
    </w:rPr>
  </w:style>
  <w:style w:type="character" w:customStyle="1" w:styleId="FootnoteTextChar">
    <w:name w:val="Footnote Text Char"/>
    <w:basedOn w:val="DefaultParagraphFont"/>
    <w:link w:val="FootnoteText"/>
    <w:rsid w:val="000A086C"/>
    <w:rPr>
      <w:rFonts w:asciiTheme="minorHAnsi" w:eastAsia="SimSun"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Nasser.almarzouqi@tra.gov.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d43256e-cb02-4dff-b16f-41349abf0f6f">DPM</DPM_x0020_Author>
    <DPM_x0020_File_x0020_name xmlns="7d43256e-cb02-4dff-b16f-41349abf0f6f">D14-WTDC17-C-0021!A12!MSW-C</DPM_x0020_File_x0020_name>
    <DPM_x0020_Version xmlns="7d43256e-cb02-4dff-b16f-41349abf0f6f">DPM_2017.10.02.1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d43256e-cb02-4dff-b16f-41349abf0f6f" targetNamespace="http://schemas.microsoft.com/office/2006/metadata/properties" ma:root="true" ma:fieldsID="d41af5c836d734370eb92e7ee5f83852" ns2:_="" ns3:_="">
    <xsd:import namespace="996b2e75-67fd-4955-a3b0-5ab9934cb50b"/>
    <xsd:import namespace="7d43256e-cb02-4dff-b16f-41349abf0f6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d43256e-cb02-4dff-b16f-41349abf0f6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7d43256e-cb02-4dff-b16f-41349abf0f6f"/>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d43256e-cb02-4dff-b16f-41349abf0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841D1-5F8C-44C5-A3F2-14F5C66D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306</Words>
  <Characters>1748</Characters>
  <Application>Microsoft Office Word</Application>
  <DocSecurity>0</DocSecurity>
  <Lines>14</Lines>
  <Paragraphs>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D14-WTDC17-C-0021!A12!MSW-C</vt:lpstr>
    </vt:vector>
  </TitlesOfParts>
  <Manager>General Secretariat - Pool</Manager>
  <Company>International Telecommunication Union (ITU)</Company>
  <LinksUpToDate>false</LinksUpToDate>
  <CharactersWithSpaces>2050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D14-WTDC17-C-0021!A12!MSW-C</dc:title>
  <dc:creator>Documents Proposals Manager (DPM)</dc:creator>
  <cp:keywords>DPM_v2017.10.2.1_prod</cp:keywords>
  <dc:description/>
  <cp:lastModifiedBy>Huang,  Jie, Miss</cp:lastModifiedBy>
  <cp:revision>19</cp:revision>
  <cp:lastPrinted>2017-10-05T09:15:00Z</cp:lastPrinted>
  <dcterms:created xsi:type="dcterms:W3CDTF">2017-10-05T13:43:00Z</dcterms:created>
  <dcterms:modified xsi:type="dcterms:W3CDTF">2017-10-05T14:37:00Z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