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tblpY="-48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4964"/>
        <w:gridCol w:w="3245"/>
      </w:tblGrid>
      <w:tr w:rsidR="002D6488" w:rsidTr="001455B5">
        <w:tc>
          <w:tcPr>
            <w:tcW w:w="1430" w:type="dxa"/>
            <w:tcBorders>
              <w:bottom w:val="single" w:sz="12" w:space="0" w:color="auto"/>
            </w:tcBorders>
          </w:tcPr>
          <w:p w:rsidR="002D6488" w:rsidRDefault="002D6488" w:rsidP="00632E1A">
            <w:pPr>
              <w:pStyle w:val="Priorityarea"/>
              <w:rPr>
                <w:rtl/>
              </w:rPr>
            </w:pPr>
            <w:r w:rsidRPr="00CC1F10">
              <w:rPr>
                <w:noProof/>
                <w:lang w:eastAsia="zh-CN" w:bidi="ar-SA"/>
              </w:rPr>
              <w:drawing>
                <wp:inline distT="0" distB="0" distL="0" distR="0">
                  <wp:extent cx="771436" cy="700405"/>
                  <wp:effectExtent l="0" t="0" r="0" b="4445"/>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02" w:type="dxa"/>
            <w:tcBorders>
              <w:bottom w:val="single" w:sz="12" w:space="0" w:color="auto"/>
            </w:tcBorders>
          </w:tcPr>
          <w:p w:rsidR="002D6488" w:rsidRPr="002D6488" w:rsidRDefault="002D6488" w:rsidP="001455B5">
            <w:pPr>
              <w:spacing w:before="0" w:line="168" w:lineRule="auto"/>
              <w:jc w:val="left"/>
              <w:rPr>
                <w:b/>
                <w:bCs/>
                <w:sz w:val="28"/>
                <w:szCs w:val="40"/>
                <w:rtl/>
                <w:lang w:bidi="ar-EG"/>
              </w:rPr>
            </w:pPr>
            <w:r w:rsidRPr="002D6488">
              <w:rPr>
                <w:rFonts w:hint="cs"/>
                <w:b/>
                <w:bCs/>
                <w:sz w:val="28"/>
                <w:szCs w:val="40"/>
                <w:rtl/>
                <w:lang w:bidi="ar-EG"/>
              </w:rPr>
              <w:t>المؤتمر العالمي لتنمية الاتصالات</w:t>
            </w:r>
            <w:r w:rsidRPr="002D6488">
              <w:rPr>
                <w:b/>
                <w:bCs/>
                <w:sz w:val="28"/>
                <w:szCs w:val="40"/>
                <w:rtl/>
                <w:lang w:bidi="ar-EG"/>
              </w:rPr>
              <w:br/>
            </w:r>
            <w:r w:rsidRPr="002D6488">
              <w:rPr>
                <w:rFonts w:hint="cs"/>
                <w:b/>
                <w:bCs/>
                <w:sz w:val="28"/>
                <w:szCs w:val="40"/>
                <w:rtl/>
                <w:lang w:bidi="ar-EG"/>
              </w:rPr>
              <w:t xml:space="preserve">لعام </w:t>
            </w:r>
            <w:r w:rsidRPr="002D6488">
              <w:rPr>
                <w:b/>
                <w:bCs/>
                <w:sz w:val="28"/>
                <w:szCs w:val="40"/>
                <w:lang w:bidi="ar-EG"/>
              </w:rPr>
              <w:t>2017</w:t>
            </w:r>
            <w:r w:rsidRPr="002D6488">
              <w:rPr>
                <w:rFonts w:hint="cs"/>
                <w:b/>
                <w:bCs/>
                <w:sz w:val="28"/>
                <w:szCs w:val="40"/>
                <w:rtl/>
                <w:lang w:bidi="ar-EG"/>
              </w:rPr>
              <w:t xml:space="preserve"> </w:t>
            </w:r>
            <w:r w:rsidRPr="002D6488">
              <w:rPr>
                <w:b/>
                <w:bCs/>
                <w:sz w:val="28"/>
                <w:szCs w:val="40"/>
                <w:lang w:bidi="ar-EG"/>
              </w:rPr>
              <w:t>(WTDC</w:t>
            </w:r>
            <w:r w:rsidRPr="002D6488">
              <w:rPr>
                <w:b/>
                <w:bCs/>
                <w:sz w:val="28"/>
                <w:szCs w:val="40"/>
                <w:lang w:bidi="ar-EG"/>
              </w:rPr>
              <w:noBreakHyphen/>
              <w:t>17)</w:t>
            </w:r>
          </w:p>
          <w:p w:rsidR="002D6488" w:rsidRPr="002D6488" w:rsidRDefault="002D6488" w:rsidP="001455B5">
            <w:pPr>
              <w:spacing w:before="60"/>
              <w:rPr>
                <w:b/>
                <w:bCs/>
                <w:sz w:val="24"/>
                <w:szCs w:val="32"/>
                <w:rtl/>
                <w:lang w:bidi="ar-EG"/>
              </w:rPr>
            </w:pPr>
            <w:r w:rsidRPr="002D6488">
              <w:rPr>
                <w:rFonts w:hint="cs"/>
                <w:b/>
                <w:bCs/>
                <w:sz w:val="24"/>
                <w:szCs w:val="32"/>
                <w:rtl/>
                <w:lang w:bidi="ar-EG"/>
              </w:rPr>
              <w:t xml:space="preserve">بوينس آيرس، الأرجنتين، </w:t>
            </w:r>
            <w:r w:rsidRPr="002D6488">
              <w:rPr>
                <w:b/>
                <w:bCs/>
                <w:sz w:val="24"/>
                <w:szCs w:val="32"/>
                <w:lang w:bidi="ar-EG"/>
              </w:rPr>
              <w:t>20-9</w:t>
            </w:r>
            <w:r w:rsidRPr="002D6488">
              <w:rPr>
                <w:rFonts w:hint="cs"/>
                <w:b/>
                <w:bCs/>
                <w:sz w:val="24"/>
                <w:szCs w:val="32"/>
                <w:rtl/>
                <w:lang w:bidi="ar-EG"/>
              </w:rPr>
              <w:t xml:space="preserve"> أكتوبر </w:t>
            </w:r>
            <w:r w:rsidRPr="002D6488">
              <w:rPr>
                <w:b/>
                <w:bCs/>
                <w:sz w:val="24"/>
                <w:szCs w:val="32"/>
                <w:lang w:bidi="ar-EG"/>
              </w:rPr>
              <w:t>2017</w:t>
            </w:r>
          </w:p>
        </w:tc>
        <w:tc>
          <w:tcPr>
            <w:tcW w:w="3007" w:type="dxa"/>
            <w:tcBorders>
              <w:bottom w:val="single" w:sz="12" w:space="0" w:color="auto"/>
            </w:tcBorders>
          </w:tcPr>
          <w:p w:rsidR="002D6488" w:rsidRDefault="00DC1B4F" w:rsidP="001455B5">
            <w:pPr>
              <w:spacing w:before="0" w:line="240" w:lineRule="auto"/>
              <w:jc w:val="right"/>
              <w:rPr>
                <w:rtl/>
                <w:lang w:bidi="ar-EG"/>
              </w:rPr>
            </w:pPr>
            <w:r w:rsidRPr="00D47CC0">
              <w:rPr>
                <w:b/>
                <w:bCs/>
                <w:smallCaps/>
                <w:noProof/>
                <w:sz w:val="44"/>
                <w:szCs w:val="44"/>
                <w:rtl/>
                <w:lang w:eastAsia="zh-CN"/>
              </w:rPr>
              <w:drawing>
                <wp:anchor distT="0" distB="0" distL="114300" distR="114300" simplePos="0" relativeHeight="251659264" behindDoc="0" locked="0" layoutInCell="1" allowOverlap="1">
                  <wp:simplePos x="0" y="0"/>
                  <wp:positionH relativeFrom="column">
                    <wp:posOffset>-109224</wp:posOffset>
                  </wp:positionH>
                  <wp:positionV relativeFrom="paragraph">
                    <wp:posOffset>36619</wp:posOffset>
                  </wp:positionV>
                  <wp:extent cx="1639792" cy="762935"/>
                  <wp:effectExtent l="0" t="0" r="0" b="0"/>
                  <wp:wrapNone/>
                  <wp:docPr id="2" name="Picture 2" descr="C:\Users\murphy\Documents\WTDC17\bd_A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A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9792"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D6488" w:rsidTr="001455B5">
        <w:tc>
          <w:tcPr>
            <w:tcW w:w="1430" w:type="dxa"/>
            <w:tcBorders>
              <w:top w:val="single" w:sz="12" w:space="0" w:color="auto"/>
            </w:tcBorders>
          </w:tcPr>
          <w:p w:rsidR="002D6488" w:rsidRDefault="002D6488" w:rsidP="001455B5">
            <w:pPr>
              <w:spacing w:before="0" w:line="300" w:lineRule="exact"/>
              <w:rPr>
                <w:rtl/>
                <w:lang w:bidi="ar-EG"/>
              </w:rPr>
            </w:pPr>
          </w:p>
        </w:tc>
        <w:tc>
          <w:tcPr>
            <w:tcW w:w="5202" w:type="dxa"/>
            <w:tcBorders>
              <w:top w:val="single" w:sz="12" w:space="0" w:color="auto"/>
            </w:tcBorders>
          </w:tcPr>
          <w:p w:rsidR="002D6488" w:rsidRDefault="002D6488" w:rsidP="001455B5">
            <w:pPr>
              <w:spacing w:before="0" w:line="300" w:lineRule="exact"/>
              <w:rPr>
                <w:rtl/>
                <w:lang w:bidi="ar-EG"/>
              </w:rPr>
            </w:pPr>
          </w:p>
        </w:tc>
        <w:tc>
          <w:tcPr>
            <w:tcW w:w="3007" w:type="dxa"/>
            <w:tcBorders>
              <w:top w:val="single" w:sz="12" w:space="0" w:color="auto"/>
            </w:tcBorders>
          </w:tcPr>
          <w:p w:rsidR="002D6488" w:rsidRDefault="002D6488" w:rsidP="001455B5">
            <w:pPr>
              <w:spacing w:before="0" w:line="300" w:lineRule="exact"/>
              <w:rPr>
                <w:rtl/>
                <w:lang w:bidi="ar-EG"/>
              </w:rPr>
            </w:pPr>
          </w:p>
        </w:tc>
      </w:tr>
      <w:tr w:rsidR="001F0DEF" w:rsidTr="001455B5">
        <w:tc>
          <w:tcPr>
            <w:tcW w:w="6632" w:type="dxa"/>
            <w:gridSpan w:val="2"/>
          </w:tcPr>
          <w:p w:rsidR="001F0DEF" w:rsidRPr="007B5E27" w:rsidRDefault="007B5E27" w:rsidP="001455B5">
            <w:pPr>
              <w:pStyle w:val="Committee"/>
              <w:bidi/>
              <w:rPr>
                <w:rFonts w:ascii="Verdana Bold" w:hAnsi="Verdana Bold"/>
                <w:sz w:val="19"/>
                <w:rtl/>
                <w:lang w:bidi="ar-EG"/>
              </w:rPr>
            </w:pPr>
            <w:r w:rsidRPr="007B5E27">
              <w:rPr>
                <w:rFonts w:ascii="Verdana Bold" w:hAnsi="Verdana Bold"/>
                <w:sz w:val="19"/>
                <w:rtl/>
                <w:lang w:val="en-US" w:bidi="ar-EG"/>
              </w:rPr>
              <w:t>الجلسة</w:t>
            </w:r>
            <w:r w:rsidR="001F0DEF" w:rsidRPr="007B5E27">
              <w:rPr>
                <w:rFonts w:ascii="Verdana Bold" w:hAnsi="Verdana Bold"/>
                <w:sz w:val="19"/>
                <w:rtl/>
                <w:lang w:bidi="ar-EG"/>
              </w:rPr>
              <w:t xml:space="preserve"> </w:t>
            </w:r>
            <w:r w:rsidRPr="007B5E27">
              <w:rPr>
                <w:rFonts w:ascii="Verdana Bold" w:hAnsi="Verdana Bold"/>
                <w:sz w:val="19"/>
                <w:rtl/>
                <w:lang w:val="en-US" w:bidi="ar-EG"/>
              </w:rPr>
              <w:t>العامة</w:t>
            </w:r>
          </w:p>
        </w:tc>
        <w:tc>
          <w:tcPr>
            <w:tcW w:w="3007" w:type="dxa"/>
          </w:tcPr>
          <w:p w:rsidR="001F0DEF" w:rsidRPr="007B5E27" w:rsidRDefault="007B5E27" w:rsidP="0078126D">
            <w:pPr>
              <w:spacing w:before="60" w:after="60" w:line="280" w:lineRule="exact"/>
              <w:jc w:val="left"/>
              <w:rPr>
                <w:rFonts w:ascii="Verdana Bold" w:hAnsi="Verdana Bold"/>
                <w:b/>
                <w:bCs/>
                <w:sz w:val="19"/>
                <w:lang w:val="fr-FR" w:bidi="ar-EG"/>
              </w:rPr>
            </w:pPr>
            <w:r w:rsidRPr="007B5E27">
              <w:rPr>
                <w:rFonts w:ascii="Verdana Bold" w:eastAsia="SimSun" w:hAnsi="Verdana Bold"/>
                <w:b/>
                <w:bCs/>
                <w:sz w:val="19"/>
                <w:rtl/>
                <w:lang w:bidi="ar-EG"/>
              </w:rPr>
              <w:t>الإضافة</w:t>
            </w:r>
            <w:r w:rsidR="001F0DEF" w:rsidRPr="007B5E27">
              <w:rPr>
                <w:rFonts w:ascii="Verdana Bold" w:eastAsia="SimSun" w:hAnsi="Verdana Bold"/>
                <w:b/>
                <w:bCs/>
                <w:sz w:val="19"/>
                <w:rtl/>
                <w:lang w:bidi="ar-EG"/>
              </w:rPr>
              <w:t xml:space="preserve"> </w:t>
            </w:r>
            <w:r w:rsidRPr="007B5E27">
              <w:rPr>
                <w:rFonts w:ascii="Verdana Bold" w:eastAsia="SimSun" w:hAnsi="Verdana Bold"/>
                <w:b/>
                <w:bCs/>
                <w:sz w:val="19"/>
                <w:lang w:bidi="ar-EG"/>
              </w:rPr>
              <w:t>12</w:t>
            </w:r>
            <w:r w:rsidRPr="007B5E27">
              <w:rPr>
                <w:rFonts w:ascii="Verdana Bold" w:eastAsia="SimSun" w:hAnsi="Verdana Bold"/>
                <w:b/>
                <w:bCs/>
                <w:sz w:val="19"/>
                <w:rtl/>
                <w:lang w:bidi="ar-EG"/>
              </w:rPr>
              <w:br/>
              <w:t>للوثيقة</w:t>
            </w:r>
            <w:r w:rsidR="001F0DEF" w:rsidRPr="007B5E27">
              <w:rPr>
                <w:rFonts w:ascii="Verdana Bold" w:eastAsia="SimSun" w:hAnsi="Verdana Bold"/>
                <w:b/>
                <w:bCs/>
                <w:sz w:val="19"/>
                <w:rtl/>
                <w:lang w:bidi="ar-EG"/>
              </w:rPr>
              <w:t xml:space="preserve"> </w:t>
            </w:r>
            <w:r w:rsidRPr="007B5E27">
              <w:rPr>
                <w:rFonts w:ascii="Verdana Bold" w:eastAsia="SimSun" w:hAnsi="Verdana Bold"/>
                <w:b/>
                <w:bCs/>
                <w:sz w:val="19"/>
                <w:lang w:bidi="ar-EG"/>
              </w:rPr>
              <w:t>WTDC-17/21</w:t>
            </w:r>
            <w:r w:rsidR="005C2C21" w:rsidRPr="007B5E27">
              <w:rPr>
                <w:rFonts w:ascii="Verdana Bold" w:hAnsi="Verdana Bold"/>
                <w:b/>
                <w:bCs/>
                <w:sz w:val="19"/>
                <w:lang w:bidi="ar-EG"/>
              </w:rPr>
              <w:t>-</w:t>
            </w:r>
            <w:r w:rsidRPr="007B5E27">
              <w:rPr>
                <w:rFonts w:ascii="Verdana Bold" w:hAnsi="Verdana Bold"/>
                <w:b/>
                <w:bCs/>
                <w:sz w:val="19"/>
                <w:lang w:bidi="ar-EG"/>
              </w:rPr>
              <w:t>A</w:t>
            </w:r>
          </w:p>
        </w:tc>
      </w:tr>
      <w:tr w:rsidR="001F0DEF" w:rsidTr="001455B5">
        <w:tc>
          <w:tcPr>
            <w:tcW w:w="6632" w:type="dxa"/>
            <w:gridSpan w:val="2"/>
          </w:tcPr>
          <w:p w:rsidR="001F0DEF" w:rsidRPr="007B5E27" w:rsidRDefault="001F0DEF" w:rsidP="001455B5">
            <w:pPr>
              <w:spacing w:before="60" w:after="60" w:line="340" w:lineRule="exact"/>
              <w:rPr>
                <w:rFonts w:ascii="Verdana Bold" w:hAnsi="Verdana Bold"/>
                <w:b/>
                <w:bCs/>
                <w:sz w:val="19"/>
                <w:rtl/>
                <w:lang w:bidi="ar-EG"/>
              </w:rPr>
            </w:pPr>
          </w:p>
        </w:tc>
        <w:tc>
          <w:tcPr>
            <w:tcW w:w="3007" w:type="dxa"/>
          </w:tcPr>
          <w:p w:rsidR="001F0DEF" w:rsidRPr="007B5E27" w:rsidRDefault="001F0DEF" w:rsidP="001455B5">
            <w:pPr>
              <w:spacing w:before="60" w:after="60" w:line="280" w:lineRule="exact"/>
              <w:rPr>
                <w:rFonts w:ascii="Verdana Bold" w:hAnsi="Verdana Bold"/>
                <w:b/>
                <w:bCs/>
                <w:sz w:val="19"/>
                <w:rtl/>
                <w:lang w:val="fr-FR" w:bidi="ar-EG"/>
              </w:rPr>
            </w:pPr>
            <w:r w:rsidRPr="007B5E27">
              <w:rPr>
                <w:rFonts w:ascii="Verdana Bold" w:eastAsia="SimSun" w:hAnsi="Verdana Bold"/>
                <w:b/>
                <w:bCs/>
                <w:sz w:val="19"/>
                <w:lang w:bidi="ar-EG"/>
              </w:rPr>
              <w:t>8</w:t>
            </w:r>
            <w:r w:rsidRPr="007B5E27">
              <w:rPr>
                <w:rFonts w:ascii="Verdana Bold" w:eastAsia="SimSun" w:hAnsi="Verdana Bold"/>
                <w:b/>
                <w:bCs/>
                <w:sz w:val="19"/>
                <w:rtl/>
                <w:lang w:bidi="ar-EG"/>
              </w:rPr>
              <w:t xml:space="preserve"> </w:t>
            </w:r>
            <w:r w:rsidR="007B5E27" w:rsidRPr="007B5E27">
              <w:rPr>
                <w:rFonts w:ascii="Verdana Bold" w:eastAsia="SimSun" w:hAnsi="Verdana Bold"/>
                <w:b/>
                <w:bCs/>
                <w:sz w:val="19"/>
                <w:rtl/>
                <w:lang w:bidi="ar-EG"/>
              </w:rPr>
              <w:t>سبتمبر</w:t>
            </w:r>
            <w:r w:rsidRPr="007B5E27">
              <w:rPr>
                <w:rFonts w:ascii="Verdana Bold" w:eastAsia="SimSun" w:hAnsi="Verdana Bold"/>
                <w:b/>
                <w:bCs/>
                <w:sz w:val="19"/>
                <w:rtl/>
                <w:lang w:bidi="ar-EG"/>
              </w:rPr>
              <w:t xml:space="preserve"> </w:t>
            </w:r>
            <w:r w:rsidRPr="007B5E27">
              <w:rPr>
                <w:rFonts w:ascii="Verdana Bold" w:eastAsia="SimSun" w:hAnsi="Verdana Bold"/>
                <w:b/>
                <w:bCs/>
                <w:sz w:val="19"/>
                <w:lang w:bidi="ar-EG"/>
              </w:rPr>
              <w:t>2017</w:t>
            </w:r>
          </w:p>
        </w:tc>
      </w:tr>
      <w:tr w:rsidR="001F0DEF" w:rsidTr="001455B5">
        <w:tc>
          <w:tcPr>
            <w:tcW w:w="6632" w:type="dxa"/>
            <w:gridSpan w:val="2"/>
          </w:tcPr>
          <w:p w:rsidR="001F0DEF" w:rsidRPr="007B5E27" w:rsidRDefault="001F0DEF" w:rsidP="001455B5">
            <w:pPr>
              <w:spacing w:before="60" w:after="60" w:line="340" w:lineRule="exact"/>
              <w:rPr>
                <w:rFonts w:ascii="Verdana Bold" w:hAnsi="Verdana Bold"/>
                <w:b/>
                <w:bCs/>
                <w:sz w:val="19"/>
                <w:rtl/>
                <w:lang w:bidi="ar-EG"/>
              </w:rPr>
            </w:pPr>
          </w:p>
        </w:tc>
        <w:tc>
          <w:tcPr>
            <w:tcW w:w="3007" w:type="dxa"/>
          </w:tcPr>
          <w:p w:rsidR="001F0DEF" w:rsidRPr="007B5E27" w:rsidRDefault="007B5E27" w:rsidP="001455B5">
            <w:pPr>
              <w:spacing w:before="60" w:after="60" w:line="280" w:lineRule="exact"/>
              <w:rPr>
                <w:rFonts w:ascii="Verdana Bold" w:hAnsi="Verdana Bold"/>
                <w:b/>
                <w:bCs/>
                <w:sz w:val="19"/>
                <w:rtl/>
                <w:lang w:bidi="ar-EG"/>
              </w:rPr>
            </w:pPr>
            <w:r w:rsidRPr="007B5E27">
              <w:rPr>
                <w:rFonts w:ascii="Verdana Bold" w:hAnsi="Verdana Bold"/>
                <w:b/>
                <w:bCs/>
                <w:sz w:val="19"/>
                <w:rtl/>
                <w:lang w:bidi="ar-EG"/>
              </w:rPr>
              <w:t>الأصل</w:t>
            </w:r>
            <w:r w:rsidRPr="007B5E27">
              <w:rPr>
                <w:rFonts w:ascii="Verdana Bold" w:hAnsi="Verdana Bold"/>
                <w:b/>
                <w:bCs/>
                <w:sz w:val="19"/>
                <w:lang w:bidi="ar-EG"/>
              </w:rPr>
              <w:t>:</w:t>
            </w:r>
            <w:r w:rsidR="001F0DEF" w:rsidRPr="007B5E27">
              <w:rPr>
                <w:rFonts w:ascii="Verdana Bold" w:hAnsi="Verdana Bold"/>
                <w:b/>
                <w:bCs/>
                <w:sz w:val="19"/>
                <w:rtl/>
                <w:lang w:bidi="ar-EG"/>
              </w:rPr>
              <w:t xml:space="preserve"> </w:t>
            </w:r>
            <w:r w:rsidRPr="007B5E27">
              <w:rPr>
                <w:rFonts w:ascii="Verdana Bold" w:hAnsi="Verdana Bold"/>
                <w:b/>
                <w:bCs/>
                <w:sz w:val="19"/>
                <w:rtl/>
                <w:lang w:bidi="ar-EG"/>
              </w:rPr>
              <w:t>بالعربية</w:t>
            </w:r>
          </w:p>
        </w:tc>
      </w:tr>
      <w:tr w:rsidR="001F0DEF" w:rsidTr="001455B5">
        <w:tc>
          <w:tcPr>
            <w:tcW w:w="9639" w:type="dxa"/>
            <w:gridSpan w:val="3"/>
          </w:tcPr>
          <w:p w:rsidR="001F0DEF" w:rsidRPr="008525CC" w:rsidRDefault="001F0DEF" w:rsidP="008525CC">
            <w:pPr>
              <w:pStyle w:val="Source"/>
              <w:spacing w:before="240"/>
              <w:rPr>
                <w:rtl/>
              </w:rPr>
            </w:pPr>
            <w:r w:rsidRPr="008525CC">
              <w:rPr>
                <w:rtl/>
              </w:rPr>
              <w:t>الدول العربية</w:t>
            </w:r>
          </w:p>
        </w:tc>
      </w:tr>
      <w:tr w:rsidR="001F0DEF" w:rsidTr="001455B5">
        <w:tc>
          <w:tcPr>
            <w:tcW w:w="9639" w:type="dxa"/>
            <w:gridSpan w:val="3"/>
          </w:tcPr>
          <w:p w:rsidR="001F0DEF" w:rsidRPr="008525CC" w:rsidRDefault="009408A3" w:rsidP="008525CC">
            <w:pPr>
              <w:pStyle w:val="Title1"/>
              <w:keepNext w:val="0"/>
              <w:keepLines w:val="0"/>
              <w:tabs>
                <w:tab w:val="clear" w:pos="567"/>
                <w:tab w:val="clear" w:pos="1701"/>
                <w:tab w:val="clear" w:pos="2835"/>
                <w:tab w:val="left" w:pos="1871"/>
              </w:tabs>
              <w:overflowPunct w:val="0"/>
              <w:autoSpaceDE w:val="0"/>
              <w:autoSpaceDN w:val="0"/>
              <w:adjustRightInd w:val="0"/>
              <w:textAlignment w:val="baseline"/>
              <w:rPr>
                <w:rtl/>
              </w:rPr>
            </w:pPr>
            <w:r w:rsidRPr="008525CC">
              <w:rPr>
                <w:rtl/>
              </w:rPr>
              <w:t>مقترحات بشأن أعمال المؤتمر</w:t>
            </w:r>
          </w:p>
        </w:tc>
      </w:tr>
      <w:tr w:rsidR="00744E36" w:rsidTr="001455B5">
        <w:tc>
          <w:tcPr>
            <w:tcW w:w="9639" w:type="dxa"/>
            <w:gridSpan w:val="3"/>
          </w:tcPr>
          <w:p w:rsidR="00744E36" w:rsidRDefault="00744E36" w:rsidP="008525CC">
            <w:pPr>
              <w:pStyle w:val="Title2"/>
              <w:keepNext w:val="0"/>
              <w:keepLines w:val="0"/>
              <w:tabs>
                <w:tab w:val="clear" w:pos="567"/>
                <w:tab w:val="clear" w:pos="1701"/>
                <w:tab w:val="clear" w:pos="2835"/>
                <w:tab w:val="left" w:pos="1871"/>
              </w:tabs>
              <w:bidi w:val="0"/>
              <w:spacing w:before="240"/>
            </w:pPr>
          </w:p>
        </w:tc>
      </w:tr>
      <w:tr w:rsidR="00916411" w:rsidTr="001455B5">
        <w:tc>
          <w:tcPr>
            <w:tcW w:w="9639" w:type="dxa"/>
            <w:gridSpan w:val="3"/>
          </w:tcPr>
          <w:p w:rsidR="00916411" w:rsidRDefault="00916411" w:rsidP="00547EC0">
            <w:pPr>
              <w:pStyle w:val="Agendaitem"/>
              <w:spacing w:before="120" w:after="0"/>
              <w:rPr>
                <w:rFonts w:hint="cs"/>
              </w:rPr>
            </w:pPr>
          </w:p>
        </w:tc>
      </w:tr>
      <w:tr w:rsidR="00F92E0C">
        <w:tc>
          <w:tcPr>
            <w:tcW w:w="10031" w:type="dxa"/>
            <w:gridSpan w:val="3"/>
            <w:tcBorders>
              <w:top w:val="single" w:sz="4" w:space="0" w:color="auto"/>
              <w:left w:val="single" w:sz="4" w:space="0" w:color="auto"/>
              <w:bottom w:val="single" w:sz="4" w:space="0" w:color="auto"/>
              <w:right w:val="single" w:sz="4" w:space="0" w:color="auto"/>
            </w:tcBorders>
          </w:tcPr>
          <w:p w:rsidR="00547EC0" w:rsidRDefault="00C50AAB" w:rsidP="00547EC0">
            <w:pPr>
              <w:rPr>
                <w:rFonts w:eastAsia="SimSun"/>
                <w:rtl/>
              </w:rPr>
            </w:pPr>
            <w:r>
              <w:rPr>
                <w:rFonts w:eastAsia="SimSun"/>
                <w:b/>
                <w:bCs/>
                <w:rtl/>
              </w:rPr>
              <w:t>مجال الأولوية:</w:t>
            </w:r>
          </w:p>
          <w:p w:rsidR="00F92E0C" w:rsidRDefault="00C50AAB" w:rsidP="00547EC0">
            <w:pPr>
              <w:ind w:left="794" w:hanging="794"/>
            </w:pPr>
            <w:r>
              <w:rPr>
                <w:rFonts w:eastAsia="SimSun"/>
                <w:rtl/>
              </w:rPr>
              <w:t>-</w:t>
            </w:r>
            <w:r>
              <w:rPr>
                <w:rFonts w:eastAsia="SimSun"/>
                <w:rtl/>
              </w:rPr>
              <w:tab/>
              <w:t>القرارات والتوصيات</w:t>
            </w:r>
          </w:p>
          <w:p w:rsidR="00F92E0C" w:rsidRDefault="00C50AAB" w:rsidP="007B5E27">
            <w:r>
              <w:rPr>
                <w:rFonts w:eastAsia="SimSun"/>
                <w:b/>
                <w:bCs/>
                <w:rtl/>
              </w:rPr>
              <w:t>ملخص:</w:t>
            </w:r>
          </w:p>
          <w:p w:rsidR="00F92E0C" w:rsidRPr="008525CC" w:rsidRDefault="007B5E27" w:rsidP="00547EC0">
            <w:r w:rsidRPr="008525CC">
              <w:rPr>
                <w:rFonts w:hint="cs"/>
                <w:rtl/>
              </w:rPr>
              <w:t xml:space="preserve">تعديل </w:t>
            </w:r>
            <w:r w:rsidR="00547EC0">
              <w:rPr>
                <w:rFonts w:hint="cs"/>
                <w:rtl/>
              </w:rPr>
              <w:t>للقرارات</w:t>
            </w:r>
            <w:r w:rsidR="008525CC">
              <w:rPr>
                <w:rFonts w:hint="cs"/>
                <w:rtl/>
              </w:rPr>
              <w:t xml:space="preserve"> </w:t>
            </w:r>
            <w:r w:rsidRPr="008525CC">
              <w:t>1</w:t>
            </w:r>
            <w:r w:rsidRPr="008525CC">
              <w:rPr>
                <w:rtl/>
              </w:rPr>
              <w:t xml:space="preserve"> و</w:t>
            </w:r>
            <w:r w:rsidRPr="008525CC">
              <w:t>2</w:t>
            </w:r>
            <w:r w:rsidRPr="008525CC">
              <w:rPr>
                <w:rtl/>
              </w:rPr>
              <w:t xml:space="preserve"> و</w:t>
            </w:r>
            <w:r w:rsidRPr="008525CC">
              <w:t>8</w:t>
            </w:r>
            <w:r w:rsidRPr="008525CC">
              <w:rPr>
                <w:rtl/>
              </w:rPr>
              <w:t xml:space="preserve"> و</w:t>
            </w:r>
            <w:r w:rsidRPr="008525CC">
              <w:t>18</w:t>
            </w:r>
            <w:r w:rsidRPr="008525CC">
              <w:rPr>
                <w:rtl/>
              </w:rPr>
              <w:t xml:space="preserve"> و</w:t>
            </w:r>
            <w:r w:rsidRPr="008525CC">
              <w:t>31</w:t>
            </w:r>
            <w:r w:rsidRPr="008525CC">
              <w:rPr>
                <w:rtl/>
              </w:rPr>
              <w:t xml:space="preserve"> و</w:t>
            </w:r>
            <w:r w:rsidRPr="008525CC">
              <w:t>51</w:t>
            </w:r>
            <w:r w:rsidRPr="008525CC">
              <w:rPr>
                <w:rtl/>
              </w:rPr>
              <w:t xml:space="preserve"> وقرار جديد</w:t>
            </w:r>
            <w:r w:rsidRPr="008525CC">
              <w:rPr>
                <w:rFonts w:hint="cs"/>
                <w:rtl/>
              </w:rPr>
              <w:t xml:space="preserve"> حول تيسير إنترنت الأشياء والمدن والمجتمعات الذكية من أجل التنمية العالمية وقرار جديد حول دور الاتحاد الدولي للاتصالات في</w:t>
            </w:r>
            <w:r w:rsidRPr="008525CC">
              <w:t xml:space="preserve"> </w:t>
            </w:r>
            <w:r w:rsidRPr="008525CC">
              <w:rPr>
                <w:rFonts w:hint="cs"/>
                <w:rtl/>
              </w:rPr>
              <w:t>تهيئة نظام بيئي</w:t>
            </w:r>
            <w:r w:rsidRPr="008525CC">
              <w:t xml:space="preserve"> </w:t>
            </w:r>
            <w:r w:rsidRPr="008525CC">
              <w:rPr>
                <w:rFonts w:hint="cs"/>
                <w:rtl/>
              </w:rPr>
              <w:t xml:space="preserve">مناسب للاتصالات يتيح للبلدان النامية التحول </w:t>
            </w:r>
            <w:r w:rsidR="0017467F">
              <w:rPr>
                <w:rFonts w:hint="cs"/>
                <w:rtl/>
              </w:rPr>
              <w:t>إلى</w:t>
            </w:r>
            <w:r w:rsidRPr="008525CC">
              <w:rPr>
                <w:rFonts w:hint="cs"/>
                <w:rtl/>
              </w:rPr>
              <w:t xml:space="preserve"> البنى التحتية الخاصة بتكنولوجيات الاتصالات المستقبلية.</w:t>
            </w:r>
          </w:p>
          <w:p w:rsidR="00F92E0C" w:rsidRDefault="00F92E0C" w:rsidP="007B5E27">
            <w:pPr>
              <w:rPr>
                <w:sz w:val="24"/>
                <w:szCs w:val="24"/>
              </w:rPr>
            </w:pPr>
          </w:p>
        </w:tc>
      </w:tr>
    </w:tbl>
    <w:p w:rsidR="00AC40BC" w:rsidRDefault="00AC40BC" w:rsidP="008B5B5D">
      <w:pPr>
        <w:rPr>
          <w:rtl/>
          <w:lang w:bidi="ar-EG"/>
        </w:rPr>
      </w:pPr>
    </w:p>
    <w:p w:rsidR="00AC40BC" w:rsidRDefault="00AC40BC">
      <w:pPr>
        <w:tabs>
          <w:tab w:val="clear" w:pos="1134"/>
        </w:tabs>
        <w:bidi w:val="0"/>
        <w:spacing w:before="0" w:after="160" w:line="259" w:lineRule="auto"/>
        <w:jc w:val="left"/>
        <w:rPr>
          <w:lang w:bidi="ar-EG"/>
        </w:rPr>
      </w:pPr>
      <w:r>
        <w:rPr>
          <w:rtl/>
          <w:lang w:bidi="ar-EG"/>
        </w:rPr>
        <w:br w:type="page"/>
      </w:r>
    </w:p>
    <w:p w:rsidR="00F92E0C" w:rsidRPr="00692C45" w:rsidRDefault="00C50AAB">
      <w:pPr>
        <w:pStyle w:val="Proposal"/>
        <w:rPr>
          <w:b w:val="0"/>
          <w:bCs w:val="0"/>
        </w:rPr>
      </w:pPr>
      <w:r>
        <w:lastRenderedPageBreak/>
        <w:t>MOD</w:t>
      </w:r>
      <w:r w:rsidRPr="00692C45">
        <w:rPr>
          <w:b w:val="0"/>
          <w:bCs w:val="0"/>
        </w:rPr>
        <w:tab/>
        <w:t>ARB/21A12/1</w:t>
      </w:r>
    </w:p>
    <w:p w:rsidR="001D4E83" w:rsidRPr="001D4E83" w:rsidRDefault="00C50AAB" w:rsidP="007B5E27">
      <w:pPr>
        <w:pStyle w:val="ResNo"/>
        <w:rPr>
          <w:rtl/>
          <w:lang w:bidi="ar-SA"/>
        </w:rPr>
      </w:pPr>
      <w:bookmarkStart w:id="0" w:name="_Toc401807879"/>
      <w:r w:rsidRPr="001D4E83">
        <w:rPr>
          <w:rtl/>
          <w:lang w:bidi="ar-SA"/>
        </w:rPr>
        <w:t xml:space="preserve">القـرار </w:t>
      </w:r>
      <w:r w:rsidRPr="001D4E83">
        <w:rPr>
          <w:lang w:bidi="ar-SA"/>
        </w:rPr>
        <w:t>31</w:t>
      </w:r>
      <w:r w:rsidRPr="001D4E83">
        <w:rPr>
          <w:rtl/>
          <w:lang w:bidi="ar-SA"/>
        </w:rPr>
        <w:t xml:space="preserve"> (المراجَع في </w:t>
      </w:r>
      <w:del w:id="1" w:author="Tahawi, Mohamad " w:date="2017-09-21T16:36:00Z">
        <w:r w:rsidRPr="001D4E83" w:rsidDel="007B5E27">
          <w:rPr>
            <w:rtl/>
            <w:lang w:bidi="ar-SA"/>
          </w:rPr>
          <w:delText xml:space="preserve">حيدر آباد، </w:delText>
        </w:r>
        <w:r w:rsidRPr="001D4E83" w:rsidDel="007B5E27">
          <w:rPr>
            <w:lang w:bidi="ar-SA"/>
          </w:rPr>
          <w:delText>2010</w:delText>
        </w:r>
      </w:del>
      <w:ins w:id="2" w:author="Tahawi, Mohamad " w:date="2017-09-21T16:36:00Z">
        <w:r w:rsidR="007B5E27">
          <w:rPr>
            <w:rFonts w:hint="cs"/>
            <w:rtl/>
          </w:rPr>
          <w:t>بو</w:t>
        </w:r>
      </w:ins>
      <w:ins w:id="3" w:author="Awad, Samy" w:date="2017-09-29T18:11:00Z">
        <w:r w:rsidR="003C599F">
          <w:rPr>
            <w:rFonts w:hint="cs"/>
            <w:rtl/>
          </w:rPr>
          <w:t>ي</w:t>
        </w:r>
      </w:ins>
      <w:bookmarkStart w:id="4" w:name="_GoBack"/>
      <w:bookmarkEnd w:id="4"/>
      <w:ins w:id="5" w:author="Tahawi, Mohamad " w:date="2017-09-21T16:36:00Z">
        <w:r w:rsidR="007B5E27">
          <w:rPr>
            <w:rFonts w:hint="cs"/>
            <w:rtl/>
          </w:rPr>
          <w:t xml:space="preserve">نس آيرس، </w:t>
        </w:r>
        <w:r w:rsidR="007B5E27">
          <w:rPr>
            <w:rFonts w:eastAsia="PMingLiU" w:hint="eastAsia"/>
            <w:lang w:eastAsia="zh-TW"/>
          </w:rPr>
          <w:t>2017</w:t>
        </w:r>
      </w:ins>
      <w:r w:rsidRPr="001D4E83">
        <w:rPr>
          <w:rtl/>
          <w:lang w:bidi="ar-SA"/>
        </w:rPr>
        <w:t>)</w:t>
      </w:r>
      <w:bookmarkEnd w:id="0"/>
    </w:p>
    <w:p w:rsidR="001D4E83" w:rsidRPr="001D4E83" w:rsidRDefault="00C50AAB" w:rsidP="00BC3468">
      <w:pPr>
        <w:pStyle w:val="Restitle"/>
        <w:rPr>
          <w:rtl/>
        </w:rPr>
      </w:pPr>
      <w:bookmarkStart w:id="6" w:name="_Toc401807880"/>
      <w:r w:rsidRPr="001D4E83">
        <w:rPr>
          <w:rtl/>
        </w:rPr>
        <w:t>الأعمال التحضيرية الإقليمية للمؤتمرات العالمية لتنمية الاتصالات</w:t>
      </w:r>
      <w:bookmarkEnd w:id="6"/>
    </w:p>
    <w:p w:rsidR="001D4E83" w:rsidRPr="001D4E83" w:rsidRDefault="00C50AAB" w:rsidP="00D32BA0">
      <w:pPr>
        <w:pStyle w:val="Normalaftertitle"/>
        <w:rPr>
          <w:rtl/>
          <w:lang w:bidi="ar-SY"/>
        </w:rPr>
      </w:pPr>
      <w:r w:rsidRPr="001D4E83">
        <w:rPr>
          <w:rtl/>
          <w:lang w:bidi="ar-SY"/>
        </w:rPr>
        <w:t>إن المؤتمر العالمي لتنمية الاتصالات (</w:t>
      </w:r>
      <w:del w:id="7" w:author="Unknown">
        <w:r w:rsidR="007B5E27" w:rsidRPr="007B5E27" w:rsidDel="007B5E27">
          <w:rPr>
            <w:rtl/>
          </w:rPr>
          <w:delText xml:space="preserve">حيدر آباد، </w:delText>
        </w:r>
        <w:r w:rsidR="007B5E27" w:rsidRPr="007B5E27" w:rsidDel="007B5E27">
          <w:rPr>
            <w:lang w:bidi="ar-SY"/>
          </w:rPr>
          <w:delText>2010</w:delText>
        </w:r>
      </w:del>
      <w:ins w:id="8" w:author="Ajlouni, Nour" w:date="2017-09-29T17:10:00Z">
        <w:r w:rsidR="00D32BA0">
          <w:rPr>
            <w:rFonts w:hint="cs"/>
            <w:rtl/>
          </w:rPr>
          <w:t>بوينس</w:t>
        </w:r>
      </w:ins>
      <w:ins w:id="9" w:author="Tahawi, Mohamad " w:date="2017-09-21T16:36:00Z">
        <w:r w:rsidR="007B5E27" w:rsidRPr="007B5E27">
          <w:rPr>
            <w:rFonts w:hint="cs"/>
            <w:rtl/>
          </w:rPr>
          <w:t xml:space="preserve"> آيرس، </w:t>
        </w:r>
        <w:r w:rsidR="007B5E27" w:rsidRPr="007B5E27">
          <w:rPr>
            <w:rFonts w:hint="eastAsia"/>
            <w:lang w:bidi="ar-SY"/>
          </w:rPr>
          <w:t>2017</w:t>
        </w:r>
      </w:ins>
      <w:r w:rsidRPr="001D4E83">
        <w:rPr>
          <w:rtl/>
          <w:lang w:bidi="ar-SY"/>
        </w:rPr>
        <w:t>)،</w:t>
      </w:r>
    </w:p>
    <w:p w:rsidR="001D4E83" w:rsidRPr="001D4E83" w:rsidDel="007B5E27" w:rsidRDefault="00C50AAB" w:rsidP="00BC3468">
      <w:pPr>
        <w:pStyle w:val="Call"/>
        <w:rPr>
          <w:del w:id="10" w:author="Tahawi, Mohamad " w:date="2017-09-21T16:37:00Z"/>
          <w:rtl/>
        </w:rPr>
      </w:pPr>
      <w:del w:id="11" w:author="Tahawi, Mohamad " w:date="2017-09-21T16:37:00Z">
        <w:r w:rsidRPr="001D4E83" w:rsidDel="007B5E27">
          <w:rPr>
            <w:rtl/>
          </w:rPr>
          <w:delText>إذ يذكر</w:delText>
        </w:r>
      </w:del>
    </w:p>
    <w:p w:rsidR="001D4E83" w:rsidRPr="001D4E83" w:rsidDel="007B5E27" w:rsidRDefault="00C50AAB" w:rsidP="001D4E83">
      <w:pPr>
        <w:rPr>
          <w:del w:id="12" w:author="Tahawi, Mohamad " w:date="2017-09-21T16:37:00Z"/>
          <w:rtl/>
        </w:rPr>
      </w:pPr>
      <w:del w:id="13" w:author="Tahawi, Mohamad " w:date="2017-09-21T16:37:00Z">
        <w:r w:rsidRPr="001D4E83" w:rsidDel="007B5E27">
          <w:rPr>
            <w:rtl/>
          </w:rPr>
          <w:delText xml:space="preserve">بالقرار </w:delText>
        </w:r>
        <w:r w:rsidRPr="001D4E83" w:rsidDel="007B5E27">
          <w:delText>31</w:delText>
        </w:r>
        <w:r w:rsidRPr="001D4E83" w:rsidDel="007B5E27">
          <w:rPr>
            <w:rtl/>
          </w:rPr>
          <w:delText xml:space="preserve"> (المراجَع في الدوحة، </w:delText>
        </w:r>
        <w:r w:rsidRPr="001D4E83" w:rsidDel="007B5E27">
          <w:delText>2006</w:delText>
        </w:r>
        <w:r w:rsidRPr="001D4E83" w:rsidDel="007B5E27">
          <w:rPr>
            <w:rtl/>
          </w:rPr>
          <w:delText>) للمؤتمر العالمي لتنمية الاتصالات،</w:delText>
        </w:r>
      </w:del>
    </w:p>
    <w:p w:rsidR="001D4E83" w:rsidRPr="001D4E83" w:rsidRDefault="00C50AAB" w:rsidP="00BC3468">
      <w:pPr>
        <w:pStyle w:val="Call"/>
        <w:rPr>
          <w:rtl/>
        </w:rPr>
      </w:pPr>
      <w:del w:id="14" w:author="Tahawi, Mohamad " w:date="2017-09-21T16:37:00Z">
        <w:r w:rsidRPr="001D4E83" w:rsidDel="007B5E27">
          <w:rPr>
            <w:rFonts w:hint="cs"/>
            <w:rtl/>
          </w:rPr>
          <w:delText>و</w:delText>
        </w:r>
      </w:del>
      <w:r w:rsidRPr="001D4E83">
        <w:rPr>
          <w:rtl/>
        </w:rPr>
        <w:t>إذ يضع في اعتباره</w:t>
      </w:r>
    </w:p>
    <w:p w:rsidR="001D4E83" w:rsidRPr="001D4E83" w:rsidRDefault="00C50AAB" w:rsidP="001D4E83">
      <w:pPr>
        <w:rPr>
          <w:rtl/>
        </w:rPr>
      </w:pPr>
      <w:r w:rsidRPr="001D4E83">
        <w:rPr>
          <w:i/>
          <w:iCs/>
          <w:rtl/>
        </w:rPr>
        <w:t xml:space="preserve"> أ )</w:t>
      </w:r>
      <w:r w:rsidRPr="001D4E83">
        <w:rPr>
          <w:rtl/>
        </w:rPr>
        <w:tab/>
        <w:t>أن المناطق الست</w:t>
      </w:r>
      <w:r w:rsidRPr="001D4E83">
        <w:rPr>
          <w:vertAlign w:val="superscript"/>
          <w:rtl/>
        </w:rPr>
        <w:footnoteReference w:customMarkFollows="1" w:id="1"/>
        <w:t>1</w:t>
      </w:r>
      <w:r w:rsidRPr="001D4E83">
        <w:rPr>
          <w:rtl/>
        </w:rPr>
        <w:t xml:space="preserve"> قامت بتنسيق أعمالها التحضيرية لهذا المؤتمر </w:t>
      </w:r>
      <w:r w:rsidRPr="001D4E83">
        <w:rPr>
          <w:rFonts w:hint="cs"/>
          <w:rtl/>
        </w:rPr>
        <w:t>من خلال</w:t>
      </w:r>
      <w:r w:rsidRPr="001D4E83">
        <w:rPr>
          <w:rtl/>
        </w:rPr>
        <w:t xml:space="preserve"> اجتماعات تحضيرية؛</w:t>
      </w:r>
    </w:p>
    <w:p w:rsidR="007B5E27" w:rsidRDefault="007B5E27" w:rsidP="001D4E83">
      <w:pPr>
        <w:rPr>
          <w:ins w:id="15" w:author="Tahawi, Mohamad " w:date="2017-09-21T16:37:00Z"/>
          <w:rFonts w:eastAsia="SimSun"/>
          <w:lang w:eastAsia="zh-CN" w:bidi="ar-EG"/>
        </w:rPr>
      </w:pPr>
      <w:proofErr w:type="gramStart"/>
      <w:ins w:id="16" w:author="Tahawi, Mohamad " w:date="2017-09-21T16:38:00Z">
        <w:r w:rsidRPr="007B5E27">
          <w:rPr>
            <w:rFonts w:hint="cs"/>
            <w:i/>
            <w:iCs/>
            <w:rtl/>
            <w:lang w:bidi="ar-EG"/>
            <w:rPrChange w:id="17" w:author="Tahawi, Mohamad " w:date="2017-09-21T16:38:00Z">
              <w:rPr>
                <w:rFonts w:hint="cs"/>
                <w:rtl/>
                <w:lang w:bidi="ar-EG"/>
              </w:rPr>
            </w:rPrChange>
          </w:rPr>
          <w:t>ﺏ</w:t>
        </w:r>
      </w:ins>
      <w:ins w:id="18" w:author="Tahawi, Mohamad " w:date="2017-09-21T16:37:00Z">
        <w:r w:rsidRPr="007B5E27">
          <w:rPr>
            <w:rFonts w:eastAsia="SimSun"/>
            <w:i/>
            <w:iCs/>
            <w:rtl/>
            <w:lang w:eastAsia="zh-CN" w:bidi="ar-EG"/>
          </w:rPr>
          <w:t>)</w:t>
        </w:r>
        <w:r w:rsidRPr="007B5E27">
          <w:rPr>
            <w:rFonts w:eastAsia="SimSun"/>
            <w:i/>
            <w:iCs/>
            <w:rtl/>
            <w:lang w:eastAsia="zh-CN" w:bidi="ar-EG"/>
          </w:rPr>
          <w:tab/>
        </w:r>
        <w:proofErr w:type="gramEnd"/>
        <w:r w:rsidRPr="007B5E27">
          <w:rPr>
            <w:rFonts w:eastAsia="SimSun" w:hint="cs"/>
            <w:rtl/>
            <w:lang w:eastAsia="zh-CN" w:bidi="ar-EG"/>
            <w:rPrChange w:id="19" w:author="Tahawi, Mohamad " w:date="2017-09-21T16:37:00Z">
              <w:rPr>
                <w:rFonts w:eastAsia="SimSun" w:hint="cs"/>
                <w:highlight w:val="yellow"/>
                <w:rtl/>
                <w:lang w:eastAsia="zh-CN" w:bidi="ar-EG"/>
              </w:rPr>
            </w:rPrChange>
          </w:rPr>
          <w:t>أن</w:t>
        </w:r>
        <w:r w:rsidRPr="007B5E27">
          <w:rPr>
            <w:rFonts w:eastAsia="SimSun"/>
            <w:rtl/>
            <w:lang w:eastAsia="zh-CN" w:bidi="ar-EG"/>
            <w:rPrChange w:id="20" w:author="Tahawi, Mohamad " w:date="2017-09-21T16:37:00Z">
              <w:rPr>
                <w:rFonts w:eastAsia="SimSun"/>
                <w:highlight w:val="yellow"/>
                <w:rtl/>
                <w:lang w:eastAsia="zh-CN" w:bidi="ar-EG"/>
              </w:rPr>
            </w:rPrChange>
          </w:rPr>
          <w:t xml:space="preserve"> </w:t>
        </w:r>
        <w:r w:rsidRPr="007B5E27">
          <w:rPr>
            <w:rFonts w:eastAsia="SimSun" w:hint="cs"/>
            <w:rtl/>
            <w:lang w:eastAsia="zh-CN" w:bidi="ar-EG"/>
            <w:rPrChange w:id="21" w:author="Tahawi, Mohamad " w:date="2017-09-21T16:37:00Z">
              <w:rPr>
                <w:rFonts w:eastAsia="SimSun" w:hint="cs"/>
                <w:highlight w:val="yellow"/>
                <w:rtl/>
                <w:lang w:eastAsia="zh-CN" w:bidi="ar-EG"/>
              </w:rPr>
            </w:rPrChange>
          </w:rPr>
          <w:t>المنظمات</w:t>
        </w:r>
        <w:r w:rsidRPr="007B5E27">
          <w:rPr>
            <w:rFonts w:eastAsia="SimSun"/>
            <w:rtl/>
            <w:lang w:eastAsia="zh-CN" w:bidi="ar-EG"/>
            <w:rPrChange w:id="22" w:author="Tahawi, Mohamad " w:date="2017-09-21T16:37:00Z">
              <w:rPr>
                <w:rFonts w:eastAsia="SimSun"/>
                <w:highlight w:val="yellow"/>
                <w:rtl/>
                <w:lang w:eastAsia="zh-CN" w:bidi="ar-EG"/>
              </w:rPr>
            </w:rPrChange>
          </w:rPr>
          <w:t xml:space="preserve"> </w:t>
        </w:r>
        <w:r w:rsidRPr="007B5E27">
          <w:rPr>
            <w:rFonts w:eastAsia="SimSun" w:hint="cs"/>
            <w:rtl/>
            <w:lang w:eastAsia="zh-CN" w:bidi="ar-EG"/>
            <w:rPrChange w:id="23" w:author="Tahawi, Mohamad " w:date="2017-09-21T16:37:00Z">
              <w:rPr>
                <w:rFonts w:eastAsia="SimSun" w:hint="cs"/>
                <w:highlight w:val="yellow"/>
                <w:rtl/>
                <w:lang w:eastAsia="zh-CN" w:bidi="ar-EG"/>
              </w:rPr>
            </w:rPrChange>
          </w:rPr>
          <w:t>الإقليمية</w:t>
        </w:r>
        <w:r w:rsidRPr="007B5E27">
          <w:rPr>
            <w:rFonts w:eastAsia="SimSun"/>
            <w:rtl/>
            <w:lang w:eastAsia="zh-CN" w:bidi="ar-EG"/>
            <w:rPrChange w:id="24" w:author="Tahawi, Mohamad " w:date="2017-09-21T16:37:00Z">
              <w:rPr>
                <w:rFonts w:eastAsia="SimSun"/>
                <w:highlight w:val="yellow"/>
                <w:rtl/>
                <w:lang w:eastAsia="zh-CN" w:bidi="ar-EG"/>
              </w:rPr>
            </w:rPrChange>
          </w:rPr>
          <w:t xml:space="preserve"> </w:t>
        </w:r>
        <w:r w:rsidRPr="007B5E27">
          <w:rPr>
            <w:rFonts w:eastAsia="SimSun" w:hint="cs"/>
            <w:rtl/>
            <w:lang w:eastAsia="zh-CN" w:bidi="ar-EG"/>
            <w:rPrChange w:id="25" w:author="Tahawi, Mohamad " w:date="2017-09-21T16:37:00Z">
              <w:rPr>
                <w:rFonts w:eastAsia="SimSun" w:hint="cs"/>
                <w:highlight w:val="yellow"/>
                <w:rtl/>
                <w:lang w:eastAsia="zh-CN" w:bidi="ar-EG"/>
              </w:rPr>
            </w:rPrChange>
          </w:rPr>
          <w:t>الرئيسية</w:t>
        </w:r>
        <w:r w:rsidRPr="007B5E27">
          <w:rPr>
            <w:rFonts w:eastAsia="SimSun"/>
            <w:rtl/>
            <w:lang w:eastAsia="zh-CN" w:bidi="ar-EG"/>
            <w:rPrChange w:id="26" w:author="Tahawi, Mohamad " w:date="2017-09-21T16:37:00Z">
              <w:rPr>
                <w:rFonts w:eastAsia="SimSun"/>
                <w:highlight w:val="yellow"/>
                <w:rtl/>
                <w:lang w:eastAsia="zh-CN" w:bidi="ar-EG"/>
              </w:rPr>
            </w:rPrChange>
          </w:rPr>
          <w:t xml:space="preserve"> </w:t>
        </w:r>
        <w:r w:rsidRPr="007B5E27">
          <w:rPr>
            <w:rFonts w:eastAsia="SimSun" w:hint="cs"/>
            <w:rtl/>
            <w:lang w:eastAsia="zh-CN" w:bidi="ar-EG"/>
            <w:rPrChange w:id="27" w:author="Tahawi, Mohamad " w:date="2017-09-21T16:37:00Z">
              <w:rPr>
                <w:rFonts w:eastAsia="SimSun" w:hint="cs"/>
                <w:highlight w:val="yellow"/>
                <w:rtl/>
                <w:lang w:eastAsia="zh-CN" w:bidi="ar-EG"/>
              </w:rPr>
            </w:rPrChange>
          </w:rPr>
          <w:t>الست</w:t>
        </w:r>
        <w:r w:rsidRPr="007B5E27">
          <w:rPr>
            <w:rFonts w:eastAsia="SimSun"/>
            <w:rtl/>
            <w:lang w:eastAsia="zh-CN" w:bidi="ar-EG"/>
            <w:rPrChange w:id="28" w:author="Tahawi, Mohamad " w:date="2017-09-21T16:37:00Z">
              <w:rPr>
                <w:rFonts w:eastAsia="SimSun"/>
                <w:highlight w:val="yellow"/>
                <w:rtl/>
                <w:lang w:eastAsia="zh-CN" w:bidi="ar-EG"/>
              </w:rPr>
            </w:rPrChange>
          </w:rPr>
          <w:t xml:space="preserve"> </w:t>
        </w:r>
        <w:r w:rsidRPr="007B5E27">
          <w:rPr>
            <w:rFonts w:eastAsia="SimSun" w:hint="cs"/>
            <w:rtl/>
            <w:lang w:eastAsia="zh-CN" w:bidi="ar-EG"/>
            <w:rPrChange w:id="29" w:author="Tahawi, Mohamad " w:date="2017-09-21T16:37:00Z">
              <w:rPr>
                <w:rFonts w:eastAsia="SimSun" w:hint="cs"/>
                <w:highlight w:val="yellow"/>
                <w:rtl/>
                <w:lang w:eastAsia="zh-CN" w:bidi="ar-EG"/>
              </w:rPr>
            </w:rPrChange>
          </w:rPr>
          <w:t>للاتصالات</w:t>
        </w:r>
      </w:ins>
      <w:ins w:id="30" w:author="Tahawi, Mohamad " w:date="2017-09-21T16:40:00Z">
        <w:r>
          <w:rPr>
            <w:rStyle w:val="FootnoteReference"/>
            <w:rFonts w:eastAsia="SimSun" w:cs="Times New Roman"/>
            <w:rtl/>
            <w:lang w:eastAsia="zh-CN" w:bidi="ar-EG"/>
          </w:rPr>
          <w:footnoteReference w:customMarkFollows="1" w:id="2"/>
          <w:t>2</w:t>
        </w:r>
      </w:ins>
      <w:ins w:id="114" w:author="Tahawi, Mohamad " w:date="2017-09-21T16:37:00Z">
        <w:r w:rsidRPr="007B5E27">
          <w:rPr>
            <w:rFonts w:eastAsia="SimSun" w:hint="cs"/>
            <w:rtl/>
            <w:lang w:eastAsia="zh-CN" w:bidi="ar-EG"/>
            <w:rPrChange w:id="115" w:author="Tahawi, Mohamad " w:date="2017-09-21T16:37:00Z">
              <w:rPr>
                <w:rFonts w:eastAsia="SimSun" w:hint="cs"/>
                <w:highlight w:val="yellow"/>
                <w:rtl/>
                <w:lang w:eastAsia="zh-CN" w:bidi="ar-EG"/>
              </w:rPr>
            </w:rPrChange>
          </w:rPr>
          <w:t>،</w:t>
        </w:r>
        <w:r w:rsidRPr="007B5E27">
          <w:rPr>
            <w:rFonts w:eastAsia="SimSun"/>
            <w:rtl/>
            <w:lang w:eastAsia="zh-CN" w:bidi="ar-EG"/>
            <w:rPrChange w:id="116" w:author="Tahawi, Mohamad " w:date="2017-09-21T16:37:00Z">
              <w:rPr>
                <w:rFonts w:eastAsia="SimSun"/>
                <w:highlight w:val="yellow"/>
                <w:rtl/>
                <w:lang w:eastAsia="zh-CN" w:bidi="ar-EG"/>
              </w:rPr>
            </w:rPrChange>
          </w:rPr>
          <w:t xml:space="preserve"> </w:t>
        </w:r>
        <w:r w:rsidRPr="007B5E27">
          <w:rPr>
            <w:rFonts w:eastAsia="SimSun" w:hint="cs"/>
            <w:rtl/>
            <w:lang w:eastAsia="zh-CN" w:bidi="ar-EG"/>
            <w:rPrChange w:id="117" w:author="Tahawi, Mohamad " w:date="2017-09-21T16:37:00Z">
              <w:rPr>
                <w:rFonts w:eastAsia="SimSun" w:hint="cs"/>
                <w:highlight w:val="yellow"/>
                <w:rtl/>
                <w:lang w:eastAsia="zh-CN" w:bidi="ar-EG"/>
              </w:rPr>
            </w:rPrChange>
          </w:rPr>
          <w:t>لا</w:t>
        </w:r>
        <w:r w:rsidRPr="007B5E27">
          <w:rPr>
            <w:rFonts w:eastAsia="SimSun" w:hint="eastAsia"/>
            <w:rtl/>
            <w:lang w:eastAsia="zh-CN" w:bidi="ar-EG"/>
            <w:rPrChange w:id="118" w:author="Tahawi, Mohamad " w:date="2017-09-21T16:37:00Z">
              <w:rPr>
                <w:rFonts w:eastAsia="SimSun" w:hint="eastAsia"/>
                <w:highlight w:val="yellow"/>
                <w:rtl/>
                <w:lang w:eastAsia="zh-CN" w:bidi="ar-EG"/>
              </w:rPr>
            </w:rPrChange>
          </w:rPr>
          <w:t> </w:t>
        </w:r>
        <w:r w:rsidRPr="007B5E27">
          <w:rPr>
            <w:rFonts w:eastAsia="SimSun" w:hint="cs"/>
            <w:rtl/>
            <w:lang w:eastAsia="zh-CN" w:bidi="ar-EG"/>
            <w:rPrChange w:id="119" w:author="Tahawi, Mohamad " w:date="2017-09-21T16:37:00Z">
              <w:rPr>
                <w:rFonts w:eastAsia="SimSun" w:hint="cs"/>
                <w:highlight w:val="yellow"/>
                <w:rtl/>
                <w:lang w:eastAsia="zh-CN" w:bidi="ar-EG"/>
              </w:rPr>
            </w:rPrChange>
          </w:rPr>
          <w:t>سيما</w:t>
        </w:r>
        <w:r w:rsidRPr="007B5E27">
          <w:rPr>
            <w:rFonts w:eastAsia="SimSun"/>
            <w:rtl/>
            <w:lang w:eastAsia="zh-CN" w:bidi="ar-EG"/>
            <w:rPrChange w:id="120" w:author="Tahawi, Mohamad " w:date="2017-09-21T16:37:00Z">
              <w:rPr>
                <w:rFonts w:eastAsia="SimSun"/>
                <w:highlight w:val="yellow"/>
                <w:rtl/>
                <w:lang w:eastAsia="zh-CN" w:bidi="ar-EG"/>
              </w:rPr>
            </w:rPrChange>
          </w:rPr>
          <w:t xml:space="preserve"> </w:t>
        </w:r>
        <w:r w:rsidRPr="007B5E27">
          <w:rPr>
            <w:rFonts w:eastAsia="SimSun" w:hint="cs"/>
            <w:rtl/>
            <w:lang w:eastAsia="zh-CN" w:bidi="ar-EG"/>
            <w:rPrChange w:id="121" w:author="Tahawi, Mohamad " w:date="2017-09-21T16:37:00Z">
              <w:rPr>
                <w:rFonts w:eastAsia="SimSun" w:hint="cs"/>
                <w:highlight w:val="yellow"/>
                <w:rtl/>
                <w:lang w:eastAsia="zh-CN" w:bidi="ar-EG"/>
              </w:rPr>
            </w:rPrChange>
          </w:rPr>
          <w:t>مجموعة</w:t>
        </w:r>
        <w:r w:rsidRPr="007B5E27">
          <w:rPr>
            <w:rFonts w:eastAsia="SimSun"/>
            <w:rtl/>
            <w:lang w:eastAsia="zh-CN" w:bidi="ar-EG"/>
            <w:rPrChange w:id="122" w:author="Tahawi, Mohamad " w:date="2017-09-21T16:37:00Z">
              <w:rPr>
                <w:rFonts w:eastAsia="SimSun"/>
                <w:highlight w:val="yellow"/>
                <w:rtl/>
                <w:lang w:eastAsia="zh-CN" w:bidi="ar-EG"/>
              </w:rPr>
            </w:rPrChange>
          </w:rPr>
          <w:t xml:space="preserve"> </w:t>
        </w:r>
        <w:r w:rsidRPr="007B5E27">
          <w:rPr>
            <w:rFonts w:eastAsia="SimSun" w:hint="cs"/>
            <w:rtl/>
            <w:lang w:eastAsia="zh-CN" w:bidi="ar-EG"/>
            <w:rPrChange w:id="123" w:author="Tahawi, Mohamad " w:date="2017-09-21T16:37:00Z">
              <w:rPr>
                <w:rFonts w:eastAsia="SimSun" w:hint="cs"/>
                <w:highlight w:val="yellow"/>
                <w:rtl/>
                <w:lang w:eastAsia="zh-CN" w:bidi="ar-EG"/>
              </w:rPr>
            </w:rPrChange>
          </w:rPr>
          <w:t>الاتصالات</w:t>
        </w:r>
        <w:r w:rsidRPr="007B5E27">
          <w:rPr>
            <w:rFonts w:eastAsia="SimSun"/>
            <w:rtl/>
            <w:lang w:eastAsia="zh-CN" w:bidi="ar-EG"/>
            <w:rPrChange w:id="124" w:author="Tahawi, Mohamad " w:date="2017-09-21T16:37:00Z">
              <w:rPr>
                <w:rFonts w:eastAsia="SimSun"/>
                <w:highlight w:val="yellow"/>
                <w:rtl/>
                <w:lang w:eastAsia="zh-CN" w:bidi="ar-EG"/>
              </w:rPr>
            </w:rPrChange>
          </w:rPr>
          <w:t xml:space="preserve"> </w:t>
        </w:r>
        <w:r w:rsidRPr="007B5E27">
          <w:rPr>
            <w:rFonts w:eastAsia="SimSun" w:hint="cs"/>
            <w:rtl/>
            <w:lang w:eastAsia="zh-CN" w:bidi="ar-EG"/>
            <w:rPrChange w:id="125" w:author="Tahawi, Mohamad " w:date="2017-09-21T16:37:00Z">
              <w:rPr>
                <w:rFonts w:eastAsia="SimSun" w:hint="cs"/>
                <w:highlight w:val="yellow"/>
                <w:rtl/>
                <w:lang w:eastAsia="zh-CN" w:bidi="ar-EG"/>
              </w:rPr>
            </w:rPrChange>
          </w:rPr>
          <w:t>لآسيا</w:t>
        </w:r>
        <w:r w:rsidRPr="007B5E27">
          <w:rPr>
            <w:rFonts w:eastAsia="SimSun"/>
            <w:rtl/>
            <w:lang w:eastAsia="zh-CN" w:bidi="ar-EG"/>
            <w:rPrChange w:id="126" w:author="Tahawi, Mohamad " w:date="2017-09-21T16:37:00Z">
              <w:rPr>
                <w:rFonts w:eastAsia="SimSun"/>
                <w:highlight w:val="yellow"/>
                <w:rtl/>
                <w:lang w:eastAsia="zh-CN" w:bidi="ar-EG"/>
              </w:rPr>
            </w:rPrChange>
          </w:rPr>
          <w:t xml:space="preserve"> </w:t>
        </w:r>
        <w:r w:rsidRPr="007B5E27">
          <w:rPr>
            <w:rFonts w:eastAsia="SimSun" w:hint="cs"/>
            <w:rtl/>
            <w:lang w:eastAsia="zh-CN" w:bidi="ar-EG"/>
            <w:rPrChange w:id="127" w:author="Tahawi, Mohamad " w:date="2017-09-21T16:37:00Z">
              <w:rPr>
                <w:rFonts w:eastAsia="SimSun" w:hint="cs"/>
                <w:highlight w:val="yellow"/>
                <w:rtl/>
                <w:lang w:eastAsia="zh-CN" w:bidi="ar-EG"/>
              </w:rPr>
            </w:rPrChange>
          </w:rPr>
          <w:t>والمحيط</w:t>
        </w:r>
        <w:r w:rsidRPr="007B5E27">
          <w:rPr>
            <w:rFonts w:eastAsia="SimSun"/>
            <w:rtl/>
            <w:lang w:eastAsia="zh-CN" w:bidi="ar-EG"/>
            <w:rPrChange w:id="128" w:author="Tahawi, Mohamad " w:date="2017-09-21T16:37:00Z">
              <w:rPr>
                <w:rFonts w:eastAsia="SimSun"/>
                <w:highlight w:val="yellow"/>
                <w:rtl/>
                <w:lang w:eastAsia="zh-CN" w:bidi="ar-EG"/>
              </w:rPr>
            </w:rPrChange>
          </w:rPr>
          <w:t xml:space="preserve"> </w:t>
        </w:r>
        <w:r w:rsidRPr="007B5E27">
          <w:rPr>
            <w:rFonts w:eastAsia="SimSun" w:hint="cs"/>
            <w:rtl/>
            <w:lang w:eastAsia="zh-CN" w:bidi="ar-EG"/>
            <w:rPrChange w:id="129" w:author="Tahawi, Mohamad " w:date="2017-09-21T16:37:00Z">
              <w:rPr>
                <w:rFonts w:eastAsia="SimSun" w:hint="cs"/>
                <w:highlight w:val="yellow"/>
                <w:rtl/>
                <w:lang w:eastAsia="zh-CN" w:bidi="ar-EG"/>
              </w:rPr>
            </w:rPrChange>
          </w:rPr>
          <w:t>الهادئ</w:t>
        </w:r>
        <w:r w:rsidRPr="007B5E27">
          <w:rPr>
            <w:rFonts w:eastAsia="SimSun" w:hint="eastAsia"/>
            <w:rtl/>
            <w:lang w:eastAsia="zh-CN" w:bidi="ar-EG"/>
            <w:rPrChange w:id="130" w:author="Tahawi, Mohamad " w:date="2017-09-21T16:37:00Z">
              <w:rPr>
                <w:rFonts w:eastAsia="SimSun" w:hint="eastAsia"/>
                <w:highlight w:val="yellow"/>
                <w:rtl/>
                <w:lang w:eastAsia="zh-CN" w:bidi="ar-EG"/>
              </w:rPr>
            </w:rPrChange>
          </w:rPr>
          <w:t> </w:t>
        </w:r>
        <w:r w:rsidRPr="007B5E27">
          <w:rPr>
            <w:rFonts w:eastAsia="SimSun"/>
            <w:lang w:eastAsia="zh-CN" w:bidi="ar-EG"/>
            <w:rPrChange w:id="131" w:author="Tahawi, Mohamad " w:date="2017-09-21T16:37:00Z">
              <w:rPr>
                <w:rFonts w:eastAsia="SimSun"/>
                <w:highlight w:val="yellow"/>
                <w:lang w:eastAsia="zh-CN" w:bidi="ar-EG"/>
              </w:rPr>
            </w:rPrChange>
          </w:rPr>
          <w:t>(APT)</w:t>
        </w:r>
        <w:r w:rsidRPr="007B5E27">
          <w:rPr>
            <w:rFonts w:eastAsia="SimSun" w:hint="cs"/>
            <w:rtl/>
            <w:lang w:eastAsia="zh-CN" w:bidi="ar-EG"/>
            <w:rPrChange w:id="132" w:author="Tahawi, Mohamad " w:date="2017-09-21T16:37:00Z">
              <w:rPr>
                <w:rFonts w:eastAsia="SimSun" w:hint="cs"/>
                <w:highlight w:val="yellow"/>
                <w:rtl/>
                <w:lang w:eastAsia="zh-CN" w:bidi="ar-EG"/>
              </w:rPr>
            </w:rPrChange>
          </w:rPr>
          <w:t>،</w:t>
        </w:r>
        <w:r w:rsidRPr="007B5E27">
          <w:rPr>
            <w:rFonts w:eastAsia="SimSun"/>
            <w:rtl/>
            <w:lang w:eastAsia="zh-CN" w:bidi="ar-EG"/>
            <w:rPrChange w:id="133" w:author="Tahawi, Mohamad " w:date="2017-09-21T16:37:00Z">
              <w:rPr>
                <w:rFonts w:eastAsia="SimSun"/>
                <w:highlight w:val="yellow"/>
                <w:rtl/>
                <w:lang w:eastAsia="zh-CN" w:bidi="ar-EG"/>
              </w:rPr>
            </w:rPrChange>
          </w:rPr>
          <w:t xml:space="preserve"> </w:t>
        </w:r>
        <w:r w:rsidRPr="007B5E27">
          <w:rPr>
            <w:rFonts w:eastAsia="SimSun" w:hint="cs"/>
            <w:rtl/>
            <w:lang w:eastAsia="zh-CN" w:bidi="ar-EG"/>
            <w:rPrChange w:id="134" w:author="Tahawi, Mohamad " w:date="2017-09-21T16:37:00Z">
              <w:rPr>
                <w:rFonts w:eastAsia="SimSun" w:hint="cs"/>
                <w:highlight w:val="yellow"/>
                <w:rtl/>
                <w:lang w:eastAsia="zh-CN" w:bidi="ar-EG"/>
              </w:rPr>
            </w:rPrChange>
          </w:rPr>
          <w:t>والمؤتمر</w:t>
        </w:r>
        <w:r w:rsidRPr="007B5E27">
          <w:rPr>
            <w:rFonts w:eastAsia="SimSun"/>
            <w:rtl/>
            <w:lang w:eastAsia="zh-CN" w:bidi="ar-EG"/>
            <w:rPrChange w:id="135" w:author="Tahawi, Mohamad " w:date="2017-09-21T16:37:00Z">
              <w:rPr>
                <w:rFonts w:eastAsia="SimSun"/>
                <w:highlight w:val="yellow"/>
                <w:rtl/>
                <w:lang w:eastAsia="zh-CN" w:bidi="ar-EG"/>
              </w:rPr>
            </w:rPrChange>
          </w:rPr>
          <w:t xml:space="preserve"> </w:t>
        </w:r>
        <w:r w:rsidRPr="007B5E27">
          <w:rPr>
            <w:rFonts w:eastAsia="SimSun" w:hint="cs"/>
            <w:rtl/>
            <w:lang w:eastAsia="zh-CN" w:bidi="ar-EG"/>
            <w:rPrChange w:id="136" w:author="Tahawi, Mohamad " w:date="2017-09-21T16:37:00Z">
              <w:rPr>
                <w:rFonts w:eastAsia="SimSun" w:hint="cs"/>
                <w:highlight w:val="yellow"/>
                <w:rtl/>
                <w:lang w:eastAsia="zh-CN" w:bidi="ar-EG"/>
              </w:rPr>
            </w:rPrChange>
          </w:rPr>
          <w:t>الأوروبي</w:t>
        </w:r>
        <w:r w:rsidRPr="007B5E27">
          <w:rPr>
            <w:rFonts w:eastAsia="SimSun"/>
            <w:rtl/>
            <w:lang w:eastAsia="zh-CN" w:bidi="ar-EG"/>
            <w:rPrChange w:id="137" w:author="Tahawi, Mohamad " w:date="2017-09-21T16:37:00Z">
              <w:rPr>
                <w:rFonts w:eastAsia="SimSun"/>
                <w:highlight w:val="yellow"/>
                <w:rtl/>
                <w:lang w:eastAsia="zh-CN" w:bidi="ar-EG"/>
              </w:rPr>
            </w:rPrChange>
          </w:rPr>
          <w:t xml:space="preserve"> </w:t>
        </w:r>
        <w:r w:rsidRPr="007B5E27">
          <w:rPr>
            <w:rFonts w:eastAsia="SimSun" w:hint="cs"/>
            <w:rtl/>
            <w:lang w:eastAsia="zh-CN" w:bidi="ar-EG"/>
            <w:rPrChange w:id="138" w:author="Tahawi, Mohamad " w:date="2017-09-21T16:37:00Z">
              <w:rPr>
                <w:rFonts w:eastAsia="SimSun" w:hint="cs"/>
                <w:highlight w:val="yellow"/>
                <w:rtl/>
                <w:lang w:eastAsia="zh-CN" w:bidi="ar-EG"/>
              </w:rPr>
            </w:rPrChange>
          </w:rPr>
          <w:t>لإدارات</w:t>
        </w:r>
        <w:r w:rsidRPr="007B5E27">
          <w:rPr>
            <w:rFonts w:eastAsia="SimSun"/>
            <w:rtl/>
            <w:lang w:eastAsia="zh-CN" w:bidi="ar-EG"/>
            <w:rPrChange w:id="139" w:author="Tahawi, Mohamad " w:date="2017-09-21T16:37:00Z">
              <w:rPr>
                <w:rFonts w:eastAsia="SimSun"/>
                <w:highlight w:val="yellow"/>
                <w:rtl/>
                <w:lang w:eastAsia="zh-CN" w:bidi="ar-EG"/>
              </w:rPr>
            </w:rPrChange>
          </w:rPr>
          <w:t xml:space="preserve"> </w:t>
        </w:r>
        <w:r w:rsidRPr="007B5E27">
          <w:rPr>
            <w:rFonts w:eastAsia="SimSun" w:hint="cs"/>
            <w:rtl/>
            <w:lang w:eastAsia="zh-CN" w:bidi="ar-EG"/>
            <w:rPrChange w:id="140" w:author="Tahawi, Mohamad " w:date="2017-09-21T16:37:00Z">
              <w:rPr>
                <w:rFonts w:eastAsia="SimSun" w:hint="cs"/>
                <w:highlight w:val="yellow"/>
                <w:rtl/>
                <w:lang w:eastAsia="zh-CN" w:bidi="ar-EG"/>
              </w:rPr>
            </w:rPrChange>
          </w:rPr>
          <w:t>البريد</w:t>
        </w:r>
        <w:r w:rsidRPr="007B5E27">
          <w:rPr>
            <w:rFonts w:eastAsia="SimSun"/>
            <w:rtl/>
            <w:lang w:eastAsia="zh-CN" w:bidi="ar-EG"/>
            <w:rPrChange w:id="141" w:author="Tahawi, Mohamad " w:date="2017-09-21T16:37:00Z">
              <w:rPr>
                <w:rFonts w:eastAsia="SimSun"/>
                <w:highlight w:val="yellow"/>
                <w:rtl/>
                <w:lang w:eastAsia="zh-CN" w:bidi="ar-EG"/>
              </w:rPr>
            </w:rPrChange>
          </w:rPr>
          <w:t xml:space="preserve"> </w:t>
        </w:r>
        <w:r w:rsidRPr="007B5E27">
          <w:rPr>
            <w:rFonts w:eastAsia="SimSun" w:hint="cs"/>
            <w:rtl/>
            <w:lang w:eastAsia="zh-CN" w:bidi="ar-EG"/>
            <w:rPrChange w:id="142" w:author="Tahawi, Mohamad " w:date="2017-09-21T16:37:00Z">
              <w:rPr>
                <w:rFonts w:eastAsia="SimSun" w:hint="cs"/>
                <w:highlight w:val="yellow"/>
                <w:rtl/>
                <w:lang w:eastAsia="zh-CN" w:bidi="ar-EG"/>
              </w:rPr>
            </w:rPrChange>
          </w:rPr>
          <w:t>والاتصالات</w:t>
        </w:r>
        <w:r w:rsidRPr="007B5E27">
          <w:rPr>
            <w:rFonts w:eastAsia="SimSun" w:hint="eastAsia"/>
            <w:rtl/>
            <w:lang w:eastAsia="zh-CN" w:bidi="ar-EG"/>
            <w:rPrChange w:id="143" w:author="Tahawi, Mohamad " w:date="2017-09-21T16:37:00Z">
              <w:rPr>
                <w:rFonts w:eastAsia="SimSun" w:hint="eastAsia"/>
                <w:highlight w:val="yellow"/>
                <w:rtl/>
                <w:lang w:eastAsia="zh-CN" w:bidi="ar-EG"/>
              </w:rPr>
            </w:rPrChange>
          </w:rPr>
          <w:t> </w:t>
        </w:r>
        <w:r w:rsidRPr="007B5E27">
          <w:rPr>
            <w:rFonts w:eastAsia="SimSun"/>
            <w:lang w:eastAsia="zh-CN" w:bidi="ar-EG"/>
            <w:rPrChange w:id="144" w:author="Tahawi, Mohamad " w:date="2017-09-21T16:37:00Z">
              <w:rPr>
                <w:rFonts w:eastAsia="SimSun"/>
                <w:highlight w:val="yellow"/>
                <w:lang w:eastAsia="zh-CN" w:bidi="ar-EG"/>
              </w:rPr>
            </w:rPrChange>
          </w:rPr>
          <w:t>(CEPT)</w:t>
        </w:r>
        <w:r w:rsidRPr="007B5E27">
          <w:rPr>
            <w:rFonts w:eastAsia="SimSun" w:hint="cs"/>
            <w:rtl/>
            <w:lang w:eastAsia="zh-CN" w:bidi="ar-EG"/>
            <w:rPrChange w:id="145" w:author="Tahawi, Mohamad " w:date="2017-09-21T16:37:00Z">
              <w:rPr>
                <w:rFonts w:eastAsia="SimSun" w:hint="cs"/>
                <w:highlight w:val="yellow"/>
                <w:rtl/>
                <w:lang w:eastAsia="zh-CN" w:bidi="ar-EG"/>
              </w:rPr>
            </w:rPrChange>
          </w:rPr>
          <w:t>،</w:t>
        </w:r>
        <w:r w:rsidRPr="007B5E27">
          <w:rPr>
            <w:rFonts w:eastAsia="SimSun"/>
            <w:rtl/>
            <w:lang w:eastAsia="zh-CN" w:bidi="ar-EG"/>
            <w:rPrChange w:id="146" w:author="Tahawi, Mohamad " w:date="2017-09-21T16:37:00Z">
              <w:rPr>
                <w:rFonts w:eastAsia="SimSun"/>
                <w:highlight w:val="yellow"/>
                <w:rtl/>
                <w:lang w:eastAsia="zh-CN" w:bidi="ar-EG"/>
              </w:rPr>
            </w:rPrChange>
          </w:rPr>
          <w:t xml:space="preserve"> </w:t>
        </w:r>
        <w:r w:rsidRPr="007B5E27">
          <w:rPr>
            <w:rFonts w:eastAsia="SimSun" w:hint="cs"/>
            <w:rtl/>
            <w:lang w:eastAsia="zh-CN" w:bidi="ar-EG"/>
            <w:rPrChange w:id="147" w:author="Tahawi, Mohamad " w:date="2017-09-21T16:37:00Z">
              <w:rPr>
                <w:rFonts w:eastAsia="SimSun" w:hint="cs"/>
                <w:highlight w:val="yellow"/>
                <w:rtl/>
                <w:lang w:eastAsia="zh-CN" w:bidi="ar-EG"/>
              </w:rPr>
            </w:rPrChange>
          </w:rPr>
          <w:t>ولجنة</w:t>
        </w:r>
        <w:r w:rsidRPr="007B5E27">
          <w:rPr>
            <w:rFonts w:eastAsia="SimSun"/>
            <w:rtl/>
            <w:lang w:eastAsia="zh-CN" w:bidi="ar-EG"/>
            <w:rPrChange w:id="148" w:author="Tahawi, Mohamad " w:date="2017-09-21T16:37:00Z">
              <w:rPr>
                <w:rFonts w:eastAsia="SimSun"/>
                <w:highlight w:val="yellow"/>
                <w:rtl/>
                <w:lang w:eastAsia="zh-CN" w:bidi="ar-EG"/>
              </w:rPr>
            </w:rPrChange>
          </w:rPr>
          <w:t xml:space="preserve"> </w:t>
        </w:r>
        <w:r w:rsidRPr="007B5E27">
          <w:rPr>
            <w:rFonts w:eastAsia="SimSun" w:hint="cs"/>
            <w:rtl/>
            <w:lang w:eastAsia="zh-CN" w:bidi="ar-EG"/>
            <w:rPrChange w:id="149" w:author="Tahawi, Mohamad " w:date="2017-09-21T16:37:00Z">
              <w:rPr>
                <w:rFonts w:eastAsia="SimSun" w:hint="cs"/>
                <w:highlight w:val="yellow"/>
                <w:rtl/>
                <w:lang w:eastAsia="zh-CN" w:bidi="ar-EG"/>
              </w:rPr>
            </w:rPrChange>
          </w:rPr>
          <w:t>البلدان</w:t>
        </w:r>
        <w:r w:rsidRPr="007B5E27">
          <w:rPr>
            <w:rFonts w:eastAsia="SimSun"/>
            <w:rtl/>
            <w:lang w:eastAsia="zh-CN" w:bidi="ar-EG"/>
            <w:rPrChange w:id="150" w:author="Tahawi, Mohamad " w:date="2017-09-21T16:37:00Z">
              <w:rPr>
                <w:rFonts w:eastAsia="SimSun"/>
                <w:highlight w:val="yellow"/>
                <w:rtl/>
                <w:lang w:eastAsia="zh-CN" w:bidi="ar-EG"/>
              </w:rPr>
            </w:rPrChange>
          </w:rPr>
          <w:t xml:space="preserve"> </w:t>
        </w:r>
        <w:r w:rsidRPr="007B5E27">
          <w:rPr>
            <w:rFonts w:eastAsia="SimSun" w:hint="cs"/>
            <w:rtl/>
            <w:lang w:eastAsia="zh-CN" w:bidi="ar-EG"/>
            <w:rPrChange w:id="151" w:author="Tahawi, Mohamad " w:date="2017-09-21T16:37:00Z">
              <w:rPr>
                <w:rFonts w:eastAsia="SimSun" w:hint="cs"/>
                <w:highlight w:val="yellow"/>
                <w:rtl/>
                <w:lang w:eastAsia="zh-CN" w:bidi="ar-EG"/>
              </w:rPr>
            </w:rPrChange>
          </w:rPr>
          <w:t>الأمريكية</w:t>
        </w:r>
        <w:r w:rsidRPr="007B5E27">
          <w:rPr>
            <w:rFonts w:eastAsia="SimSun"/>
            <w:rtl/>
            <w:lang w:eastAsia="zh-CN" w:bidi="ar-EG"/>
            <w:rPrChange w:id="152" w:author="Tahawi, Mohamad " w:date="2017-09-21T16:37:00Z">
              <w:rPr>
                <w:rFonts w:eastAsia="SimSun"/>
                <w:highlight w:val="yellow"/>
                <w:rtl/>
                <w:lang w:eastAsia="zh-CN" w:bidi="ar-EG"/>
              </w:rPr>
            </w:rPrChange>
          </w:rPr>
          <w:t xml:space="preserve"> </w:t>
        </w:r>
        <w:r w:rsidRPr="007B5E27">
          <w:rPr>
            <w:rFonts w:eastAsia="SimSun" w:hint="cs"/>
            <w:rtl/>
            <w:lang w:eastAsia="zh-CN" w:bidi="ar-EG"/>
            <w:rPrChange w:id="153" w:author="Tahawi, Mohamad " w:date="2017-09-21T16:37:00Z">
              <w:rPr>
                <w:rFonts w:eastAsia="SimSun" w:hint="cs"/>
                <w:highlight w:val="yellow"/>
                <w:rtl/>
                <w:lang w:eastAsia="zh-CN" w:bidi="ar-EG"/>
              </w:rPr>
            </w:rPrChange>
          </w:rPr>
          <w:t>للاتصالات</w:t>
        </w:r>
        <w:r w:rsidRPr="007B5E27">
          <w:rPr>
            <w:rFonts w:eastAsia="SimSun"/>
            <w:rtl/>
            <w:lang w:eastAsia="zh-CN" w:bidi="ar-EG"/>
            <w:rPrChange w:id="154" w:author="Tahawi, Mohamad " w:date="2017-09-21T16:37:00Z">
              <w:rPr>
                <w:rFonts w:eastAsia="SimSun"/>
                <w:highlight w:val="yellow"/>
                <w:rtl/>
                <w:lang w:eastAsia="zh-CN" w:bidi="ar-EG"/>
              </w:rPr>
            </w:rPrChange>
          </w:rPr>
          <w:t xml:space="preserve"> </w:t>
        </w:r>
        <w:r w:rsidRPr="007B5E27">
          <w:rPr>
            <w:rFonts w:eastAsia="SimSun"/>
            <w:lang w:eastAsia="zh-CN" w:bidi="ar-EG"/>
            <w:rPrChange w:id="155" w:author="Tahawi, Mohamad " w:date="2017-09-21T16:37:00Z">
              <w:rPr>
                <w:rFonts w:eastAsia="SimSun"/>
                <w:highlight w:val="yellow"/>
                <w:lang w:eastAsia="zh-CN" w:bidi="ar-EG"/>
              </w:rPr>
            </w:rPrChange>
          </w:rPr>
          <w:t>(CITEL)</w:t>
        </w:r>
        <w:r w:rsidRPr="007B5E27">
          <w:rPr>
            <w:rFonts w:eastAsia="SimSun" w:hint="cs"/>
            <w:rtl/>
            <w:lang w:eastAsia="zh-CN" w:bidi="ar-EG"/>
            <w:rPrChange w:id="156" w:author="Tahawi, Mohamad " w:date="2017-09-21T16:37:00Z">
              <w:rPr>
                <w:rFonts w:eastAsia="SimSun" w:hint="cs"/>
                <w:highlight w:val="yellow"/>
                <w:rtl/>
                <w:lang w:eastAsia="zh-CN" w:bidi="ar-EG"/>
              </w:rPr>
            </w:rPrChange>
          </w:rPr>
          <w:t>،</w:t>
        </w:r>
        <w:r w:rsidRPr="007B5E27">
          <w:rPr>
            <w:rFonts w:eastAsia="SimSun"/>
            <w:rtl/>
            <w:lang w:eastAsia="zh-CN" w:bidi="ar-EG"/>
            <w:rPrChange w:id="157" w:author="Tahawi, Mohamad " w:date="2017-09-21T16:37:00Z">
              <w:rPr>
                <w:rFonts w:eastAsia="SimSun"/>
                <w:highlight w:val="yellow"/>
                <w:rtl/>
                <w:lang w:eastAsia="zh-CN" w:bidi="ar-EG"/>
              </w:rPr>
            </w:rPrChange>
          </w:rPr>
          <w:t xml:space="preserve"> </w:t>
        </w:r>
        <w:r w:rsidRPr="007B5E27">
          <w:rPr>
            <w:rFonts w:eastAsia="SimSun" w:hint="cs"/>
            <w:rtl/>
            <w:lang w:eastAsia="zh-CN" w:bidi="ar-EG"/>
            <w:rPrChange w:id="158" w:author="Tahawi, Mohamad " w:date="2017-09-21T16:37:00Z">
              <w:rPr>
                <w:rFonts w:eastAsia="SimSun" w:hint="cs"/>
                <w:highlight w:val="yellow"/>
                <w:rtl/>
                <w:lang w:eastAsia="zh-CN" w:bidi="ar-EG"/>
              </w:rPr>
            </w:rPrChange>
          </w:rPr>
          <w:t>والاتحاد</w:t>
        </w:r>
        <w:r w:rsidRPr="007B5E27">
          <w:rPr>
            <w:rFonts w:eastAsia="SimSun"/>
            <w:rtl/>
            <w:lang w:eastAsia="zh-CN" w:bidi="ar-EG"/>
            <w:rPrChange w:id="159" w:author="Tahawi, Mohamad " w:date="2017-09-21T16:37:00Z">
              <w:rPr>
                <w:rFonts w:eastAsia="SimSun"/>
                <w:highlight w:val="yellow"/>
                <w:rtl/>
                <w:lang w:eastAsia="zh-CN" w:bidi="ar-EG"/>
              </w:rPr>
            </w:rPrChange>
          </w:rPr>
          <w:t xml:space="preserve"> </w:t>
        </w:r>
        <w:r w:rsidRPr="007B5E27">
          <w:rPr>
            <w:rFonts w:eastAsia="SimSun" w:hint="cs"/>
            <w:rtl/>
            <w:lang w:eastAsia="zh-CN" w:bidi="ar-EG"/>
            <w:rPrChange w:id="160" w:author="Tahawi, Mohamad " w:date="2017-09-21T16:37:00Z">
              <w:rPr>
                <w:rFonts w:eastAsia="SimSun" w:hint="cs"/>
                <w:highlight w:val="yellow"/>
                <w:rtl/>
                <w:lang w:eastAsia="zh-CN" w:bidi="ar-EG"/>
              </w:rPr>
            </w:rPrChange>
          </w:rPr>
          <w:t>الإفريقي</w:t>
        </w:r>
        <w:r w:rsidRPr="007B5E27">
          <w:rPr>
            <w:rFonts w:eastAsia="SimSun"/>
            <w:rtl/>
            <w:lang w:eastAsia="zh-CN" w:bidi="ar-EG"/>
            <w:rPrChange w:id="161" w:author="Tahawi, Mohamad " w:date="2017-09-21T16:37:00Z">
              <w:rPr>
                <w:rFonts w:eastAsia="SimSun"/>
                <w:highlight w:val="yellow"/>
                <w:rtl/>
                <w:lang w:eastAsia="zh-CN" w:bidi="ar-EG"/>
              </w:rPr>
            </w:rPrChange>
          </w:rPr>
          <w:t xml:space="preserve"> </w:t>
        </w:r>
        <w:r w:rsidRPr="007B5E27">
          <w:rPr>
            <w:rFonts w:eastAsia="SimSun" w:hint="cs"/>
            <w:rtl/>
            <w:lang w:eastAsia="zh-CN" w:bidi="ar-EG"/>
            <w:rPrChange w:id="162" w:author="Tahawi, Mohamad " w:date="2017-09-21T16:37:00Z">
              <w:rPr>
                <w:rFonts w:eastAsia="SimSun" w:hint="cs"/>
                <w:highlight w:val="yellow"/>
                <w:rtl/>
                <w:lang w:eastAsia="zh-CN" w:bidi="ar-EG"/>
              </w:rPr>
            </w:rPrChange>
          </w:rPr>
          <w:t>للاتصالات</w:t>
        </w:r>
        <w:r w:rsidRPr="007B5E27">
          <w:rPr>
            <w:rFonts w:eastAsia="SimSun" w:hint="eastAsia"/>
            <w:rtl/>
            <w:lang w:eastAsia="zh-CN" w:bidi="ar-EG"/>
            <w:rPrChange w:id="163" w:author="Tahawi, Mohamad " w:date="2017-09-21T16:37:00Z">
              <w:rPr>
                <w:rFonts w:eastAsia="SimSun" w:hint="eastAsia"/>
                <w:highlight w:val="yellow"/>
                <w:rtl/>
                <w:lang w:eastAsia="zh-CN" w:bidi="ar-EG"/>
              </w:rPr>
            </w:rPrChange>
          </w:rPr>
          <w:t> </w:t>
        </w:r>
        <w:r w:rsidRPr="007B5E27">
          <w:rPr>
            <w:rFonts w:eastAsia="SimSun"/>
            <w:lang w:eastAsia="zh-CN" w:bidi="ar-EG"/>
            <w:rPrChange w:id="164" w:author="Tahawi, Mohamad " w:date="2017-09-21T16:37:00Z">
              <w:rPr>
                <w:rFonts w:eastAsia="SimSun"/>
                <w:highlight w:val="yellow"/>
                <w:lang w:eastAsia="zh-CN" w:bidi="ar-EG"/>
              </w:rPr>
            </w:rPrChange>
          </w:rPr>
          <w:t>(ATU)</w:t>
        </w:r>
        <w:r w:rsidRPr="007B5E27">
          <w:rPr>
            <w:rFonts w:eastAsia="SimSun" w:hint="cs"/>
            <w:rtl/>
            <w:lang w:eastAsia="zh-CN" w:bidi="ar-EG"/>
            <w:rPrChange w:id="165" w:author="Tahawi, Mohamad " w:date="2017-09-21T16:37:00Z">
              <w:rPr>
                <w:rFonts w:eastAsia="SimSun" w:hint="cs"/>
                <w:highlight w:val="yellow"/>
                <w:rtl/>
                <w:lang w:eastAsia="zh-CN" w:bidi="ar-EG"/>
              </w:rPr>
            </w:rPrChange>
          </w:rPr>
          <w:t>،</w:t>
        </w:r>
        <w:r w:rsidRPr="007B5E27">
          <w:rPr>
            <w:rFonts w:eastAsia="SimSun"/>
            <w:rtl/>
            <w:lang w:eastAsia="zh-CN" w:bidi="ar-EG"/>
            <w:rPrChange w:id="166" w:author="Tahawi, Mohamad " w:date="2017-09-21T16:37:00Z">
              <w:rPr>
                <w:rFonts w:eastAsia="SimSun"/>
                <w:highlight w:val="yellow"/>
                <w:rtl/>
                <w:lang w:eastAsia="zh-CN" w:bidi="ar-EG"/>
              </w:rPr>
            </w:rPrChange>
          </w:rPr>
          <w:t xml:space="preserve"> </w:t>
        </w:r>
        <w:r w:rsidRPr="007B5E27">
          <w:rPr>
            <w:rFonts w:eastAsia="SimSun" w:hint="cs"/>
            <w:rtl/>
            <w:lang w:eastAsia="zh-CN" w:bidi="ar-EG"/>
            <w:rPrChange w:id="167" w:author="Tahawi, Mohamad " w:date="2017-09-21T16:37:00Z">
              <w:rPr>
                <w:rFonts w:eastAsia="SimSun" w:hint="cs"/>
                <w:highlight w:val="yellow"/>
                <w:rtl/>
                <w:lang w:eastAsia="zh-CN" w:bidi="ar-EG"/>
              </w:rPr>
            </w:rPrChange>
          </w:rPr>
          <w:t>ومجلس</w:t>
        </w:r>
        <w:r w:rsidRPr="007B5E27">
          <w:rPr>
            <w:rFonts w:eastAsia="SimSun"/>
            <w:rtl/>
            <w:lang w:eastAsia="zh-CN" w:bidi="ar-EG"/>
            <w:rPrChange w:id="168" w:author="Tahawi, Mohamad " w:date="2017-09-21T16:37:00Z">
              <w:rPr>
                <w:rFonts w:eastAsia="SimSun"/>
                <w:highlight w:val="yellow"/>
                <w:rtl/>
                <w:lang w:eastAsia="zh-CN" w:bidi="ar-EG"/>
              </w:rPr>
            </w:rPrChange>
          </w:rPr>
          <w:t xml:space="preserve"> </w:t>
        </w:r>
        <w:r w:rsidRPr="007B5E27">
          <w:rPr>
            <w:rFonts w:eastAsia="SimSun" w:hint="cs"/>
            <w:rtl/>
            <w:lang w:eastAsia="zh-CN" w:bidi="ar-EG"/>
            <w:rPrChange w:id="169" w:author="Tahawi, Mohamad " w:date="2017-09-21T16:37:00Z">
              <w:rPr>
                <w:rFonts w:eastAsia="SimSun" w:hint="cs"/>
                <w:highlight w:val="yellow"/>
                <w:rtl/>
                <w:lang w:eastAsia="zh-CN" w:bidi="ar-EG"/>
              </w:rPr>
            </w:rPrChange>
          </w:rPr>
          <w:t>الوزراء</w:t>
        </w:r>
        <w:r w:rsidRPr="007B5E27">
          <w:rPr>
            <w:rFonts w:eastAsia="SimSun"/>
            <w:rtl/>
            <w:lang w:eastAsia="zh-CN" w:bidi="ar-EG"/>
            <w:rPrChange w:id="170" w:author="Tahawi, Mohamad " w:date="2017-09-21T16:37:00Z">
              <w:rPr>
                <w:rFonts w:eastAsia="SimSun"/>
                <w:highlight w:val="yellow"/>
                <w:rtl/>
                <w:lang w:eastAsia="zh-CN" w:bidi="ar-EG"/>
              </w:rPr>
            </w:rPrChange>
          </w:rPr>
          <w:t xml:space="preserve"> </w:t>
        </w:r>
        <w:r w:rsidRPr="007B5E27">
          <w:rPr>
            <w:rFonts w:eastAsia="SimSun" w:hint="cs"/>
            <w:rtl/>
            <w:lang w:eastAsia="zh-CN" w:bidi="ar-EG"/>
            <w:rPrChange w:id="171" w:author="Tahawi, Mohamad " w:date="2017-09-21T16:37:00Z">
              <w:rPr>
                <w:rFonts w:eastAsia="SimSun" w:hint="cs"/>
                <w:highlight w:val="yellow"/>
                <w:rtl/>
                <w:lang w:eastAsia="zh-CN" w:bidi="ar-EG"/>
              </w:rPr>
            </w:rPrChange>
          </w:rPr>
          <w:t>العرب</w:t>
        </w:r>
        <w:r w:rsidRPr="007B5E27">
          <w:rPr>
            <w:rFonts w:eastAsia="SimSun"/>
            <w:rtl/>
            <w:lang w:eastAsia="zh-CN" w:bidi="ar-EG"/>
            <w:rPrChange w:id="172" w:author="Tahawi, Mohamad " w:date="2017-09-21T16:37:00Z">
              <w:rPr>
                <w:rFonts w:eastAsia="SimSun"/>
                <w:highlight w:val="yellow"/>
                <w:rtl/>
                <w:lang w:eastAsia="zh-CN" w:bidi="ar-EG"/>
              </w:rPr>
            </w:rPrChange>
          </w:rPr>
          <w:t xml:space="preserve"> </w:t>
        </w:r>
        <w:r w:rsidRPr="007B5E27">
          <w:rPr>
            <w:rFonts w:eastAsia="SimSun" w:hint="cs"/>
            <w:rtl/>
            <w:lang w:eastAsia="zh-CN" w:bidi="ar-EG"/>
            <w:rPrChange w:id="173" w:author="Tahawi, Mohamad " w:date="2017-09-21T16:37:00Z">
              <w:rPr>
                <w:rFonts w:eastAsia="SimSun" w:hint="cs"/>
                <w:highlight w:val="yellow"/>
                <w:rtl/>
                <w:lang w:eastAsia="zh-CN" w:bidi="ar-EG"/>
              </w:rPr>
            </w:rPrChange>
          </w:rPr>
          <w:t>للاتصالات</w:t>
        </w:r>
        <w:r w:rsidRPr="007B5E27">
          <w:rPr>
            <w:rFonts w:eastAsia="SimSun"/>
            <w:rtl/>
            <w:lang w:eastAsia="zh-CN" w:bidi="ar-EG"/>
            <w:rPrChange w:id="174" w:author="Tahawi, Mohamad " w:date="2017-09-21T16:37:00Z">
              <w:rPr>
                <w:rFonts w:eastAsia="SimSun"/>
                <w:highlight w:val="yellow"/>
                <w:rtl/>
                <w:lang w:eastAsia="zh-CN" w:bidi="ar-EG"/>
              </w:rPr>
            </w:rPrChange>
          </w:rPr>
          <w:t xml:space="preserve"> </w:t>
        </w:r>
        <w:r w:rsidRPr="007B5E27">
          <w:rPr>
            <w:rFonts w:eastAsia="SimSun" w:hint="cs"/>
            <w:rtl/>
            <w:lang w:eastAsia="zh-CN" w:bidi="ar-EG"/>
            <w:rPrChange w:id="175" w:author="Tahawi, Mohamad " w:date="2017-09-21T16:37:00Z">
              <w:rPr>
                <w:rFonts w:eastAsia="SimSun" w:hint="cs"/>
                <w:highlight w:val="yellow"/>
                <w:rtl/>
                <w:lang w:eastAsia="zh-CN" w:bidi="ar-EG"/>
              </w:rPr>
            </w:rPrChange>
          </w:rPr>
          <w:t>والمعلومات</w:t>
        </w:r>
        <w:r w:rsidRPr="007B5E27">
          <w:rPr>
            <w:rFonts w:eastAsia="SimSun"/>
            <w:rtl/>
            <w:lang w:eastAsia="zh-CN" w:bidi="ar-EG"/>
            <w:rPrChange w:id="176" w:author="Tahawi, Mohamad " w:date="2017-09-21T16:37:00Z">
              <w:rPr>
                <w:rFonts w:eastAsia="SimSun"/>
                <w:highlight w:val="yellow"/>
                <w:rtl/>
                <w:lang w:eastAsia="zh-CN" w:bidi="ar-EG"/>
              </w:rPr>
            </w:rPrChange>
          </w:rPr>
          <w:t xml:space="preserve"> </w:t>
        </w:r>
        <w:r w:rsidRPr="007B5E27">
          <w:rPr>
            <w:rFonts w:eastAsia="SimSun" w:hint="cs"/>
            <w:rtl/>
            <w:lang w:eastAsia="zh-CN" w:bidi="ar-EG"/>
            <w:rPrChange w:id="177" w:author="Tahawi, Mohamad " w:date="2017-09-21T16:37:00Z">
              <w:rPr>
                <w:rFonts w:eastAsia="SimSun" w:hint="cs"/>
                <w:highlight w:val="yellow"/>
                <w:rtl/>
                <w:lang w:eastAsia="zh-CN" w:bidi="ar-EG"/>
              </w:rPr>
            </w:rPrChange>
          </w:rPr>
          <w:t>الذي</w:t>
        </w:r>
        <w:r w:rsidRPr="007B5E27">
          <w:rPr>
            <w:rFonts w:eastAsia="SimSun"/>
            <w:rtl/>
            <w:lang w:eastAsia="zh-CN" w:bidi="ar-EG"/>
            <w:rPrChange w:id="178" w:author="Tahawi, Mohamad " w:date="2017-09-21T16:37:00Z">
              <w:rPr>
                <w:rFonts w:eastAsia="SimSun"/>
                <w:highlight w:val="yellow"/>
                <w:rtl/>
                <w:lang w:eastAsia="zh-CN" w:bidi="ar-EG"/>
              </w:rPr>
            </w:rPrChange>
          </w:rPr>
          <w:t xml:space="preserve"> </w:t>
        </w:r>
        <w:r w:rsidRPr="007B5E27">
          <w:rPr>
            <w:rFonts w:eastAsia="SimSun" w:hint="cs"/>
            <w:rtl/>
            <w:lang w:eastAsia="zh-CN" w:bidi="ar-EG"/>
            <w:rPrChange w:id="179" w:author="Tahawi, Mohamad " w:date="2017-09-21T16:37:00Z">
              <w:rPr>
                <w:rFonts w:eastAsia="SimSun" w:hint="cs"/>
                <w:highlight w:val="yellow"/>
                <w:rtl/>
                <w:lang w:eastAsia="zh-CN" w:bidi="ar-EG"/>
              </w:rPr>
            </w:rPrChange>
          </w:rPr>
          <w:t>تمثله</w:t>
        </w:r>
        <w:r w:rsidRPr="007B5E27">
          <w:rPr>
            <w:rFonts w:eastAsia="SimSun"/>
            <w:rtl/>
            <w:lang w:eastAsia="zh-CN" w:bidi="ar-EG"/>
            <w:rPrChange w:id="180" w:author="Tahawi, Mohamad " w:date="2017-09-21T16:37:00Z">
              <w:rPr>
                <w:rFonts w:eastAsia="SimSun"/>
                <w:highlight w:val="yellow"/>
                <w:rtl/>
                <w:lang w:eastAsia="zh-CN" w:bidi="ar-EG"/>
              </w:rPr>
            </w:rPrChange>
          </w:rPr>
          <w:t xml:space="preserve"> </w:t>
        </w:r>
        <w:r w:rsidRPr="007B5E27">
          <w:rPr>
            <w:rFonts w:eastAsia="SimSun" w:hint="cs"/>
            <w:rtl/>
            <w:lang w:eastAsia="zh-CN" w:bidi="ar-EG"/>
            <w:rPrChange w:id="181" w:author="Tahawi, Mohamad " w:date="2017-09-21T16:37:00Z">
              <w:rPr>
                <w:rFonts w:eastAsia="SimSun" w:hint="cs"/>
                <w:highlight w:val="yellow"/>
                <w:rtl/>
                <w:lang w:eastAsia="zh-CN" w:bidi="ar-EG"/>
              </w:rPr>
            </w:rPrChange>
          </w:rPr>
          <w:t>الأمانة</w:t>
        </w:r>
        <w:r w:rsidRPr="007B5E27">
          <w:rPr>
            <w:rFonts w:eastAsia="SimSun"/>
            <w:rtl/>
            <w:lang w:eastAsia="zh-CN" w:bidi="ar-EG"/>
            <w:rPrChange w:id="182" w:author="Tahawi, Mohamad " w:date="2017-09-21T16:37:00Z">
              <w:rPr>
                <w:rFonts w:eastAsia="SimSun"/>
                <w:highlight w:val="yellow"/>
                <w:rtl/>
                <w:lang w:eastAsia="zh-CN" w:bidi="ar-EG"/>
              </w:rPr>
            </w:rPrChange>
          </w:rPr>
          <w:t xml:space="preserve"> </w:t>
        </w:r>
        <w:r w:rsidRPr="007B5E27">
          <w:rPr>
            <w:rFonts w:eastAsia="SimSun" w:hint="cs"/>
            <w:rtl/>
            <w:lang w:eastAsia="zh-CN" w:bidi="ar-EG"/>
            <w:rPrChange w:id="183" w:author="Tahawi, Mohamad " w:date="2017-09-21T16:37:00Z">
              <w:rPr>
                <w:rFonts w:eastAsia="SimSun" w:hint="cs"/>
                <w:highlight w:val="yellow"/>
                <w:rtl/>
                <w:lang w:eastAsia="zh-CN" w:bidi="ar-EG"/>
              </w:rPr>
            </w:rPrChange>
          </w:rPr>
          <w:t>العامة</w:t>
        </w:r>
        <w:r w:rsidRPr="007B5E27">
          <w:rPr>
            <w:rFonts w:eastAsia="SimSun"/>
            <w:rtl/>
            <w:lang w:eastAsia="zh-CN" w:bidi="ar-EG"/>
            <w:rPrChange w:id="184" w:author="Tahawi, Mohamad " w:date="2017-09-21T16:37:00Z">
              <w:rPr>
                <w:rFonts w:eastAsia="SimSun"/>
                <w:highlight w:val="yellow"/>
                <w:rtl/>
                <w:lang w:eastAsia="zh-CN" w:bidi="ar-EG"/>
              </w:rPr>
            </w:rPrChange>
          </w:rPr>
          <w:t xml:space="preserve"> </w:t>
        </w:r>
        <w:r w:rsidRPr="007B5E27">
          <w:rPr>
            <w:rFonts w:eastAsia="SimSun" w:hint="cs"/>
            <w:rtl/>
            <w:lang w:eastAsia="zh-CN" w:bidi="ar-EG"/>
            <w:rPrChange w:id="185" w:author="Tahawi, Mohamad " w:date="2017-09-21T16:37:00Z">
              <w:rPr>
                <w:rFonts w:eastAsia="SimSun" w:hint="cs"/>
                <w:highlight w:val="yellow"/>
                <w:rtl/>
                <w:lang w:eastAsia="zh-CN" w:bidi="ar-EG"/>
              </w:rPr>
            </w:rPrChange>
          </w:rPr>
          <w:t>لجامعة</w:t>
        </w:r>
        <w:r w:rsidRPr="007B5E27">
          <w:rPr>
            <w:rFonts w:eastAsia="SimSun"/>
            <w:rtl/>
            <w:lang w:eastAsia="zh-CN" w:bidi="ar-EG"/>
            <w:rPrChange w:id="186" w:author="Tahawi, Mohamad " w:date="2017-09-21T16:37:00Z">
              <w:rPr>
                <w:rFonts w:eastAsia="SimSun"/>
                <w:highlight w:val="yellow"/>
                <w:rtl/>
                <w:lang w:eastAsia="zh-CN" w:bidi="ar-EG"/>
              </w:rPr>
            </w:rPrChange>
          </w:rPr>
          <w:t xml:space="preserve"> </w:t>
        </w:r>
        <w:r w:rsidRPr="007B5E27">
          <w:rPr>
            <w:rFonts w:eastAsia="SimSun" w:hint="cs"/>
            <w:rtl/>
            <w:lang w:eastAsia="zh-CN" w:bidi="ar-EG"/>
            <w:rPrChange w:id="187" w:author="Tahawi, Mohamad " w:date="2017-09-21T16:37:00Z">
              <w:rPr>
                <w:rFonts w:eastAsia="SimSun" w:hint="cs"/>
                <w:highlight w:val="yellow"/>
                <w:rtl/>
                <w:lang w:eastAsia="zh-CN" w:bidi="ar-EG"/>
              </w:rPr>
            </w:rPrChange>
          </w:rPr>
          <w:t>الدول</w:t>
        </w:r>
        <w:r w:rsidRPr="007B5E27">
          <w:rPr>
            <w:rFonts w:eastAsia="SimSun"/>
            <w:rtl/>
            <w:lang w:eastAsia="zh-CN" w:bidi="ar-EG"/>
            <w:rPrChange w:id="188" w:author="Tahawi, Mohamad " w:date="2017-09-21T16:37:00Z">
              <w:rPr>
                <w:rFonts w:eastAsia="SimSun"/>
                <w:highlight w:val="yellow"/>
                <w:rtl/>
                <w:lang w:eastAsia="zh-CN" w:bidi="ar-EG"/>
              </w:rPr>
            </w:rPrChange>
          </w:rPr>
          <w:t xml:space="preserve"> </w:t>
        </w:r>
        <w:r w:rsidRPr="007B5E27">
          <w:rPr>
            <w:rFonts w:eastAsia="SimSun" w:hint="cs"/>
            <w:rtl/>
            <w:lang w:eastAsia="zh-CN" w:bidi="ar-EG"/>
            <w:rPrChange w:id="189" w:author="Tahawi, Mohamad " w:date="2017-09-21T16:37:00Z">
              <w:rPr>
                <w:rFonts w:eastAsia="SimSun" w:hint="cs"/>
                <w:highlight w:val="yellow"/>
                <w:rtl/>
                <w:lang w:eastAsia="zh-CN" w:bidi="ar-EG"/>
              </w:rPr>
            </w:rPrChange>
          </w:rPr>
          <w:t>العربية</w:t>
        </w:r>
        <w:r w:rsidRPr="007B5E27">
          <w:rPr>
            <w:rFonts w:eastAsia="SimSun" w:hint="eastAsia"/>
            <w:rtl/>
            <w:lang w:eastAsia="zh-CN" w:bidi="ar-EG"/>
            <w:rPrChange w:id="190" w:author="Tahawi, Mohamad " w:date="2017-09-21T16:37:00Z">
              <w:rPr>
                <w:rFonts w:eastAsia="SimSun" w:hint="eastAsia"/>
                <w:highlight w:val="yellow"/>
                <w:rtl/>
                <w:lang w:eastAsia="zh-CN" w:bidi="ar-EG"/>
              </w:rPr>
            </w:rPrChange>
          </w:rPr>
          <w:t> </w:t>
        </w:r>
        <w:r w:rsidRPr="007B5E27">
          <w:rPr>
            <w:rFonts w:eastAsia="SimSun"/>
            <w:lang w:eastAsia="zh-CN" w:bidi="ar-EG"/>
            <w:rPrChange w:id="191" w:author="Tahawi, Mohamad " w:date="2017-09-21T16:37:00Z">
              <w:rPr>
                <w:rFonts w:eastAsia="SimSun"/>
                <w:highlight w:val="yellow"/>
                <w:lang w:eastAsia="zh-CN" w:bidi="ar-EG"/>
              </w:rPr>
            </w:rPrChange>
          </w:rPr>
          <w:t>(LAS)</w:t>
        </w:r>
        <w:r w:rsidRPr="007B5E27">
          <w:rPr>
            <w:rFonts w:eastAsia="SimSun"/>
            <w:rtl/>
            <w:lang w:eastAsia="zh-CN" w:bidi="ar-EG"/>
            <w:rPrChange w:id="192" w:author="Tahawi, Mohamad " w:date="2017-09-21T16:37:00Z">
              <w:rPr>
                <w:rFonts w:eastAsia="SimSun"/>
                <w:highlight w:val="yellow"/>
                <w:rtl/>
                <w:lang w:eastAsia="zh-CN" w:bidi="ar-EG"/>
              </w:rPr>
            </w:rPrChange>
          </w:rPr>
          <w:t xml:space="preserve"> </w:t>
        </w:r>
        <w:r w:rsidRPr="007B5E27">
          <w:rPr>
            <w:rFonts w:eastAsia="SimSun" w:hint="cs"/>
            <w:rtl/>
            <w:lang w:eastAsia="zh-CN" w:bidi="ar-EG"/>
            <w:rPrChange w:id="193" w:author="Tahawi, Mohamad " w:date="2017-09-21T16:37:00Z">
              <w:rPr>
                <w:rFonts w:eastAsia="SimSun" w:hint="cs"/>
                <w:highlight w:val="yellow"/>
                <w:rtl/>
                <w:lang w:eastAsia="zh-CN" w:bidi="ar-EG"/>
              </w:rPr>
            </w:rPrChange>
          </w:rPr>
          <w:t>والكومنولث</w:t>
        </w:r>
        <w:r w:rsidRPr="007B5E27">
          <w:rPr>
            <w:rFonts w:eastAsia="SimSun"/>
            <w:rtl/>
            <w:lang w:eastAsia="zh-CN" w:bidi="ar-EG"/>
            <w:rPrChange w:id="194" w:author="Tahawi, Mohamad " w:date="2017-09-21T16:37:00Z">
              <w:rPr>
                <w:rFonts w:eastAsia="SimSun"/>
                <w:highlight w:val="yellow"/>
                <w:rtl/>
                <w:lang w:eastAsia="zh-CN" w:bidi="ar-EG"/>
              </w:rPr>
            </w:rPrChange>
          </w:rPr>
          <w:t xml:space="preserve"> </w:t>
        </w:r>
        <w:r w:rsidRPr="007B5E27">
          <w:rPr>
            <w:rFonts w:eastAsia="SimSun" w:hint="cs"/>
            <w:rtl/>
            <w:lang w:eastAsia="zh-CN" w:bidi="ar-EG"/>
            <w:rPrChange w:id="195" w:author="Tahawi, Mohamad " w:date="2017-09-21T16:37:00Z">
              <w:rPr>
                <w:rFonts w:eastAsia="SimSun" w:hint="cs"/>
                <w:highlight w:val="yellow"/>
                <w:rtl/>
                <w:lang w:eastAsia="zh-CN" w:bidi="ar-EG"/>
              </w:rPr>
            </w:rPrChange>
          </w:rPr>
          <w:t>الإقليمي</w:t>
        </w:r>
        <w:r w:rsidRPr="007B5E27">
          <w:rPr>
            <w:rFonts w:eastAsia="SimSun"/>
            <w:rtl/>
            <w:lang w:eastAsia="zh-CN" w:bidi="ar-EG"/>
            <w:rPrChange w:id="196" w:author="Tahawi, Mohamad " w:date="2017-09-21T16:37:00Z">
              <w:rPr>
                <w:rFonts w:eastAsia="SimSun"/>
                <w:highlight w:val="yellow"/>
                <w:rtl/>
                <w:lang w:eastAsia="zh-CN" w:bidi="ar-EG"/>
              </w:rPr>
            </w:rPrChange>
          </w:rPr>
          <w:t xml:space="preserve"> </w:t>
        </w:r>
        <w:r w:rsidRPr="007B5E27">
          <w:rPr>
            <w:rFonts w:eastAsia="SimSun" w:hint="cs"/>
            <w:rtl/>
            <w:lang w:eastAsia="zh-CN" w:bidi="ar-EG"/>
            <w:rPrChange w:id="197" w:author="Tahawi, Mohamad " w:date="2017-09-21T16:37:00Z">
              <w:rPr>
                <w:rFonts w:eastAsia="SimSun" w:hint="cs"/>
                <w:highlight w:val="yellow"/>
                <w:rtl/>
                <w:lang w:eastAsia="zh-CN" w:bidi="ar-EG"/>
              </w:rPr>
            </w:rPrChange>
          </w:rPr>
          <w:t>في</w:t>
        </w:r>
        <w:r w:rsidRPr="007B5E27">
          <w:rPr>
            <w:rFonts w:eastAsia="SimSun" w:hint="eastAsia"/>
            <w:rtl/>
            <w:lang w:eastAsia="zh-CN" w:bidi="ar-EG"/>
            <w:rPrChange w:id="198" w:author="Tahawi, Mohamad " w:date="2017-09-21T16:37:00Z">
              <w:rPr>
                <w:rFonts w:eastAsia="SimSun" w:hint="eastAsia"/>
                <w:highlight w:val="yellow"/>
                <w:rtl/>
                <w:lang w:eastAsia="zh-CN" w:bidi="ar-EG"/>
              </w:rPr>
            </w:rPrChange>
          </w:rPr>
          <w:t> </w:t>
        </w:r>
        <w:r w:rsidRPr="007B5E27">
          <w:rPr>
            <w:rFonts w:eastAsia="SimSun" w:hint="cs"/>
            <w:rtl/>
            <w:lang w:eastAsia="zh-CN" w:bidi="ar-EG"/>
            <w:rPrChange w:id="199" w:author="Tahawi, Mohamad " w:date="2017-09-21T16:37:00Z">
              <w:rPr>
                <w:rFonts w:eastAsia="SimSun" w:hint="cs"/>
                <w:highlight w:val="yellow"/>
                <w:rtl/>
                <w:lang w:eastAsia="zh-CN" w:bidi="ar-EG"/>
              </w:rPr>
            </w:rPrChange>
          </w:rPr>
          <w:t>مجال</w:t>
        </w:r>
        <w:r w:rsidRPr="007B5E27">
          <w:rPr>
            <w:rFonts w:eastAsia="SimSun"/>
            <w:rtl/>
            <w:lang w:eastAsia="zh-CN" w:bidi="ar-EG"/>
            <w:rPrChange w:id="200" w:author="Tahawi, Mohamad " w:date="2017-09-21T16:37:00Z">
              <w:rPr>
                <w:rFonts w:eastAsia="SimSun"/>
                <w:highlight w:val="yellow"/>
                <w:rtl/>
                <w:lang w:eastAsia="zh-CN" w:bidi="ar-EG"/>
              </w:rPr>
            </w:rPrChange>
          </w:rPr>
          <w:t xml:space="preserve"> </w:t>
        </w:r>
        <w:r w:rsidRPr="007B5E27">
          <w:rPr>
            <w:rFonts w:eastAsia="SimSun" w:hint="cs"/>
            <w:rtl/>
            <w:lang w:eastAsia="zh-CN" w:bidi="ar-EG"/>
            <w:rPrChange w:id="201" w:author="Tahawi, Mohamad " w:date="2017-09-21T16:37:00Z">
              <w:rPr>
                <w:rFonts w:eastAsia="SimSun" w:hint="cs"/>
                <w:highlight w:val="yellow"/>
                <w:rtl/>
                <w:lang w:eastAsia="zh-CN" w:bidi="ar-EG"/>
              </w:rPr>
            </w:rPrChange>
          </w:rPr>
          <w:t>الاتصالات</w:t>
        </w:r>
        <w:r w:rsidRPr="007B5E27">
          <w:rPr>
            <w:rFonts w:eastAsia="SimSun" w:hint="eastAsia"/>
            <w:rtl/>
            <w:lang w:eastAsia="zh-CN" w:bidi="ar-EG"/>
            <w:rPrChange w:id="202" w:author="Tahawi, Mohamad " w:date="2017-09-21T16:37:00Z">
              <w:rPr>
                <w:rFonts w:eastAsia="SimSun" w:hint="eastAsia"/>
                <w:highlight w:val="yellow"/>
                <w:rtl/>
                <w:lang w:eastAsia="zh-CN" w:bidi="ar-EG"/>
              </w:rPr>
            </w:rPrChange>
          </w:rPr>
          <w:t> </w:t>
        </w:r>
        <w:r w:rsidRPr="007B5E27">
          <w:rPr>
            <w:rFonts w:eastAsia="SimSun"/>
            <w:lang w:eastAsia="zh-CN" w:bidi="ar-EG"/>
            <w:rPrChange w:id="203" w:author="Tahawi, Mohamad " w:date="2017-09-21T16:37:00Z">
              <w:rPr>
                <w:rFonts w:eastAsia="SimSun"/>
                <w:highlight w:val="yellow"/>
                <w:lang w:eastAsia="zh-CN" w:bidi="ar-EG"/>
              </w:rPr>
            </w:rPrChange>
          </w:rPr>
          <w:t>(RCC)</w:t>
        </w:r>
        <w:r w:rsidRPr="007B5E27">
          <w:rPr>
            <w:rFonts w:eastAsia="SimSun" w:hint="cs"/>
            <w:rtl/>
            <w:lang w:eastAsia="zh-CN" w:bidi="ar-EG"/>
            <w:rPrChange w:id="204" w:author="Tahawi, Mohamad " w:date="2017-09-21T16:37:00Z">
              <w:rPr>
                <w:rFonts w:eastAsia="SimSun" w:hint="cs"/>
                <w:highlight w:val="yellow"/>
                <w:rtl/>
                <w:lang w:eastAsia="zh-CN" w:bidi="ar-EG"/>
              </w:rPr>
            </w:rPrChange>
          </w:rPr>
          <w:t>،</w:t>
        </w:r>
        <w:r w:rsidRPr="007B5E27">
          <w:rPr>
            <w:rFonts w:eastAsia="SimSun"/>
            <w:rtl/>
            <w:lang w:eastAsia="zh-CN" w:bidi="ar-EG"/>
            <w:rPrChange w:id="205" w:author="Tahawi, Mohamad " w:date="2017-09-21T16:37:00Z">
              <w:rPr>
                <w:rFonts w:eastAsia="SimSun"/>
                <w:highlight w:val="yellow"/>
                <w:rtl/>
                <w:lang w:eastAsia="zh-CN" w:bidi="ar-EG"/>
              </w:rPr>
            </w:rPrChange>
          </w:rPr>
          <w:t xml:space="preserve"> </w:t>
        </w:r>
        <w:r w:rsidRPr="007B5E27">
          <w:rPr>
            <w:rFonts w:eastAsia="SimSun" w:hint="cs"/>
            <w:rtl/>
            <w:lang w:eastAsia="zh-CN" w:bidi="ar-EG"/>
            <w:rPrChange w:id="206" w:author="Tahawi, Mohamad " w:date="2017-09-21T16:37:00Z">
              <w:rPr>
                <w:rFonts w:eastAsia="SimSun" w:hint="cs"/>
                <w:highlight w:val="yellow"/>
                <w:rtl/>
                <w:lang w:eastAsia="zh-CN" w:bidi="ar-EG"/>
              </w:rPr>
            </w:rPrChange>
          </w:rPr>
          <w:t>تسعى</w:t>
        </w:r>
        <w:r w:rsidRPr="007B5E27">
          <w:rPr>
            <w:rFonts w:eastAsia="SimSun"/>
            <w:rtl/>
            <w:lang w:eastAsia="zh-CN" w:bidi="ar-EG"/>
            <w:rPrChange w:id="207" w:author="Tahawi, Mohamad " w:date="2017-09-21T16:37:00Z">
              <w:rPr>
                <w:rFonts w:eastAsia="SimSun"/>
                <w:highlight w:val="yellow"/>
                <w:rtl/>
                <w:lang w:eastAsia="zh-CN" w:bidi="ar-EG"/>
              </w:rPr>
            </w:rPrChange>
          </w:rPr>
          <w:t xml:space="preserve"> </w:t>
        </w:r>
        <w:r w:rsidRPr="007B5E27">
          <w:rPr>
            <w:rFonts w:eastAsia="SimSun" w:hint="cs"/>
            <w:rtl/>
            <w:lang w:eastAsia="zh-CN" w:bidi="ar-EG"/>
            <w:rPrChange w:id="208" w:author="Tahawi, Mohamad " w:date="2017-09-21T16:37:00Z">
              <w:rPr>
                <w:rFonts w:eastAsia="SimSun" w:hint="cs"/>
                <w:highlight w:val="yellow"/>
                <w:rtl/>
                <w:lang w:eastAsia="zh-CN" w:bidi="ar-EG"/>
              </w:rPr>
            </w:rPrChange>
          </w:rPr>
          <w:t>إلى</w:t>
        </w:r>
        <w:r w:rsidRPr="007B5E27">
          <w:rPr>
            <w:rFonts w:eastAsia="SimSun"/>
            <w:rtl/>
            <w:lang w:eastAsia="zh-CN" w:bidi="ar-EG"/>
            <w:rPrChange w:id="209" w:author="Tahawi, Mohamad " w:date="2017-09-21T16:37:00Z">
              <w:rPr>
                <w:rFonts w:eastAsia="SimSun"/>
                <w:highlight w:val="yellow"/>
                <w:rtl/>
                <w:lang w:eastAsia="zh-CN" w:bidi="ar-EG"/>
              </w:rPr>
            </w:rPrChange>
          </w:rPr>
          <w:t xml:space="preserve"> </w:t>
        </w:r>
        <w:r w:rsidRPr="007B5E27">
          <w:rPr>
            <w:rFonts w:eastAsia="SimSun" w:hint="cs"/>
            <w:rtl/>
            <w:lang w:eastAsia="zh-CN" w:bidi="ar-EG"/>
            <w:rPrChange w:id="210" w:author="Tahawi, Mohamad " w:date="2017-09-21T16:37:00Z">
              <w:rPr>
                <w:rFonts w:eastAsia="SimSun" w:hint="cs"/>
                <w:highlight w:val="yellow"/>
                <w:rtl/>
                <w:lang w:eastAsia="zh-CN" w:bidi="ar-EG"/>
              </w:rPr>
            </w:rPrChange>
          </w:rPr>
          <w:t>التعاون</w:t>
        </w:r>
        <w:r w:rsidRPr="007B5E27">
          <w:rPr>
            <w:rFonts w:eastAsia="SimSun"/>
            <w:rtl/>
            <w:lang w:eastAsia="zh-CN" w:bidi="ar-EG"/>
            <w:rPrChange w:id="211" w:author="Tahawi, Mohamad " w:date="2017-09-21T16:37:00Z">
              <w:rPr>
                <w:rFonts w:eastAsia="SimSun"/>
                <w:highlight w:val="yellow"/>
                <w:rtl/>
                <w:lang w:eastAsia="zh-CN" w:bidi="ar-EG"/>
              </w:rPr>
            </w:rPrChange>
          </w:rPr>
          <w:t xml:space="preserve"> </w:t>
        </w:r>
        <w:r w:rsidRPr="007B5E27">
          <w:rPr>
            <w:rFonts w:eastAsia="SimSun" w:hint="cs"/>
            <w:rtl/>
            <w:lang w:eastAsia="zh-CN" w:bidi="ar-EG"/>
            <w:rPrChange w:id="212" w:author="Tahawi, Mohamad " w:date="2017-09-21T16:37:00Z">
              <w:rPr>
                <w:rFonts w:eastAsia="SimSun" w:hint="cs"/>
                <w:highlight w:val="yellow"/>
                <w:rtl/>
                <w:lang w:eastAsia="zh-CN" w:bidi="ar-EG"/>
              </w:rPr>
            </w:rPrChange>
          </w:rPr>
          <w:t>الوثيق</w:t>
        </w:r>
        <w:r w:rsidRPr="007B5E27">
          <w:rPr>
            <w:rFonts w:eastAsia="SimSun"/>
            <w:rtl/>
            <w:lang w:eastAsia="zh-CN" w:bidi="ar-EG"/>
            <w:rPrChange w:id="213" w:author="Tahawi, Mohamad " w:date="2017-09-21T16:37:00Z">
              <w:rPr>
                <w:rFonts w:eastAsia="SimSun"/>
                <w:highlight w:val="yellow"/>
                <w:rtl/>
                <w:lang w:eastAsia="zh-CN" w:bidi="ar-EG"/>
              </w:rPr>
            </w:rPrChange>
          </w:rPr>
          <w:t xml:space="preserve"> </w:t>
        </w:r>
        <w:r w:rsidRPr="007B5E27">
          <w:rPr>
            <w:rFonts w:eastAsia="SimSun" w:hint="cs"/>
            <w:rtl/>
            <w:lang w:eastAsia="zh-CN" w:bidi="ar-EG"/>
            <w:rPrChange w:id="214" w:author="Tahawi, Mohamad " w:date="2017-09-21T16:37:00Z">
              <w:rPr>
                <w:rFonts w:eastAsia="SimSun" w:hint="cs"/>
                <w:highlight w:val="yellow"/>
                <w:rtl/>
                <w:lang w:eastAsia="zh-CN" w:bidi="ar-EG"/>
              </w:rPr>
            </w:rPrChange>
          </w:rPr>
          <w:t>مع</w:t>
        </w:r>
        <w:r w:rsidRPr="007B5E27">
          <w:rPr>
            <w:rFonts w:eastAsia="SimSun" w:hint="eastAsia"/>
            <w:rtl/>
            <w:lang w:eastAsia="zh-CN" w:bidi="ar-EG"/>
            <w:rPrChange w:id="215" w:author="Tahawi, Mohamad " w:date="2017-09-21T16:37:00Z">
              <w:rPr>
                <w:rFonts w:eastAsia="SimSun" w:hint="eastAsia"/>
                <w:highlight w:val="yellow"/>
                <w:rtl/>
                <w:lang w:eastAsia="zh-CN" w:bidi="ar-EG"/>
              </w:rPr>
            </w:rPrChange>
          </w:rPr>
          <w:t> </w:t>
        </w:r>
        <w:r w:rsidRPr="007B5E27">
          <w:rPr>
            <w:rFonts w:eastAsia="SimSun" w:hint="cs"/>
            <w:rtl/>
            <w:lang w:eastAsia="zh-CN" w:bidi="ar-EG"/>
            <w:rPrChange w:id="216" w:author="Tahawi, Mohamad " w:date="2017-09-21T16:37:00Z">
              <w:rPr>
                <w:rFonts w:eastAsia="SimSun" w:hint="cs"/>
                <w:highlight w:val="yellow"/>
                <w:rtl/>
                <w:lang w:eastAsia="zh-CN" w:bidi="ar-EG"/>
              </w:rPr>
            </w:rPrChange>
          </w:rPr>
          <w:t>الاتحاد؛</w:t>
        </w:r>
      </w:ins>
    </w:p>
    <w:p w:rsidR="001D4E83" w:rsidRPr="001D4E83" w:rsidRDefault="007B5E27" w:rsidP="001D4E83">
      <w:pPr>
        <w:rPr>
          <w:rtl/>
        </w:rPr>
      </w:pPr>
      <w:proofErr w:type="gramStart"/>
      <w:ins w:id="217" w:author="Tahawi, Mohamad " w:date="2017-09-21T16:38:00Z">
        <w:r w:rsidRPr="007B5E27">
          <w:rPr>
            <w:rFonts w:hint="cs"/>
            <w:i/>
            <w:iCs/>
            <w:rtl/>
            <w:lang w:bidi="ar-EG"/>
            <w:rPrChange w:id="218" w:author="Tahawi, Mohamad " w:date="2017-09-21T16:40:00Z">
              <w:rPr>
                <w:rFonts w:hint="cs"/>
                <w:rtl/>
                <w:lang w:bidi="ar-EG"/>
              </w:rPr>
            </w:rPrChange>
          </w:rPr>
          <w:t>ﺝ</w:t>
        </w:r>
      </w:ins>
      <w:del w:id="219" w:author="Tahawi, Mohamad " w:date="2017-09-21T16:38:00Z">
        <w:r w:rsidR="00C50AAB" w:rsidRPr="001D4E83" w:rsidDel="007B5E27">
          <w:rPr>
            <w:i/>
            <w:iCs/>
            <w:rtl/>
          </w:rPr>
          <w:delText>ب</w:delText>
        </w:r>
      </w:del>
      <w:r w:rsidR="00C50AAB" w:rsidRPr="001D4E83">
        <w:rPr>
          <w:i/>
          <w:iCs/>
          <w:rtl/>
        </w:rPr>
        <w:t>)</w:t>
      </w:r>
      <w:r w:rsidR="00C50AAB" w:rsidRPr="001D4E83">
        <w:rPr>
          <w:rtl/>
        </w:rPr>
        <w:tab/>
      </w:r>
      <w:proofErr w:type="gramEnd"/>
      <w:r w:rsidR="00C50AAB" w:rsidRPr="001D4E83">
        <w:rPr>
          <w:rtl/>
        </w:rPr>
        <w:t>أن مقترحات مشتركة كثيرة قدمت إلى هذا المؤتمر من إدارات شاركت في الأعمال التحضيرية مما سهل عمل هذا</w:t>
      </w:r>
      <w:r w:rsidR="00C50AAB" w:rsidRPr="001D4E83">
        <w:rPr>
          <w:rFonts w:hint="cs"/>
          <w:rtl/>
        </w:rPr>
        <w:t> </w:t>
      </w:r>
      <w:r w:rsidR="00C50AAB" w:rsidRPr="001D4E83">
        <w:rPr>
          <w:rtl/>
        </w:rPr>
        <w:t>المؤتمر؛</w:t>
      </w:r>
    </w:p>
    <w:p w:rsidR="001D4E83" w:rsidRPr="001D4E83" w:rsidRDefault="007B5E27" w:rsidP="001D4E83">
      <w:pPr>
        <w:rPr>
          <w:rtl/>
        </w:rPr>
      </w:pPr>
      <w:proofErr w:type="gramStart"/>
      <w:ins w:id="220" w:author="Tahawi, Mohamad " w:date="2017-09-21T16:38:00Z">
        <w:r w:rsidRPr="007B5E27">
          <w:rPr>
            <w:rFonts w:hint="cs"/>
            <w:i/>
            <w:iCs/>
            <w:rtl/>
            <w:lang w:bidi="ar-EG"/>
            <w:rPrChange w:id="221" w:author="Tahawi, Mohamad " w:date="2017-09-21T16:40:00Z">
              <w:rPr>
                <w:rFonts w:hint="cs"/>
                <w:rtl/>
                <w:lang w:bidi="ar-EG"/>
              </w:rPr>
            </w:rPrChange>
          </w:rPr>
          <w:t>ﺩ</w:t>
        </w:r>
        <w:r w:rsidRPr="007B5E27">
          <w:rPr>
            <w:i/>
            <w:iCs/>
            <w:rtl/>
            <w:lang w:bidi="ar-EG"/>
            <w:rPrChange w:id="222" w:author="Tahawi, Mohamad " w:date="2017-09-21T16:40:00Z">
              <w:rPr>
                <w:rtl/>
                <w:lang w:bidi="ar-EG"/>
              </w:rPr>
            </w:rPrChange>
          </w:rPr>
          <w:t> </w:t>
        </w:r>
      </w:ins>
      <w:del w:id="223" w:author="Tahawi, Mohamad " w:date="2017-09-21T16:38:00Z">
        <w:r w:rsidR="00C50AAB" w:rsidRPr="001D4E83" w:rsidDel="007B5E27">
          <w:rPr>
            <w:i/>
            <w:iCs/>
            <w:rtl/>
          </w:rPr>
          <w:delText>ج</w:delText>
        </w:r>
      </w:del>
      <w:r w:rsidR="00C50AAB" w:rsidRPr="001D4E83">
        <w:rPr>
          <w:i/>
          <w:iCs/>
          <w:rtl/>
        </w:rPr>
        <w:t>)</w:t>
      </w:r>
      <w:proofErr w:type="gramEnd"/>
      <w:r w:rsidR="00C50AAB" w:rsidRPr="001D4E83">
        <w:rPr>
          <w:rtl/>
        </w:rPr>
        <w:tab/>
        <w:t xml:space="preserve">أن توحيد وجهات النظر على الصعيد الإقليمي بهذا الشكل، إلى جانب الفرص المتاحة لإجراء مناقشات أقاليمية قبل عقد المؤتمر من خلال التقرير الموحد عن نتائج الاجتماعات التحضيرية، قد يسر مهمة التوصل إلى توافق في الآراء خلال الاجتماع الأخير للفريق الاستشاري </w:t>
      </w:r>
      <w:r w:rsidR="00C50AAB" w:rsidRPr="001D4E83">
        <w:rPr>
          <w:rFonts w:hint="cs"/>
          <w:rtl/>
        </w:rPr>
        <w:t>ل</w:t>
      </w:r>
      <w:r w:rsidR="00C50AAB" w:rsidRPr="001D4E83">
        <w:rPr>
          <w:rtl/>
        </w:rPr>
        <w:t xml:space="preserve">تنمية </w:t>
      </w:r>
      <w:r w:rsidR="00C50AAB" w:rsidRPr="001D4E83">
        <w:rPr>
          <w:rFonts w:hint="cs"/>
          <w:rtl/>
        </w:rPr>
        <w:t>الاتصالات التابع لقطاع تنمية الاتصالات</w:t>
      </w:r>
      <w:r w:rsidR="00C50AAB" w:rsidRPr="001D4E83">
        <w:rPr>
          <w:rtl/>
        </w:rPr>
        <w:t xml:space="preserve"> وخلال المؤتمر؛</w:t>
      </w:r>
    </w:p>
    <w:p w:rsidR="001D4E83" w:rsidRPr="001D4E83" w:rsidRDefault="007B5E27">
      <w:pPr>
        <w:rPr>
          <w:rtl/>
        </w:rPr>
        <w:pPrChange w:id="224" w:author="Al-Midani, Mohammad Haitham" w:date="2017-09-29T12:22:00Z">
          <w:pPr/>
        </w:pPrChange>
      </w:pPr>
      <w:proofErr w:type="gramStart"/>
      <w:ins w:id="225" w:author="Tahawi, Mohamad " w:date="2017-09-21T16:39:00Z">
        <w:r w:rsidRPr="007B5E27">
          <w:rPr>
            <w:rFonts w:hint="cs"/>
            <w:i/>
            <w:iCs/>
            <w:rtl/>
            <w:lang w:bidi="ar-EG"/>
            <w:rPrChange w:id="226" w:author="Tahawi, Mohamad " w:date="2017-09-21T16:40:00Z">
              <w:rPr>
                <w:rFonts w:hint="cs"/>
                <w:rtl/>
                <w:lang w:bidi="ar-EG"/>
              </w:rPr>
            </w:rPrChange>
          </w:rPr>
          <w:t>ﻫ</w:t>
        </w:r>
      </w:ins>
      <w:ins w:id="227" w:author="Al-Midani, Mohammad Haitham" w:date="2017-09-29T12:22:00Z">
        <w:r w:rsidR="00692C45">
          <w:rPr>
            <w:rFonts w:hint="cs"/>
            <w:i/>
            <w:iCs/>
            <w:rtl/>
            <w:lang w:bidi="ar-EG"/>
          </w:rPr>
          <w:t>‍</w:t>
        </w:r>
      </w:ins>
      <w:del w:id="228" w:author="Al-Midani, Mohammad Haitham" w:date="2017-09-29T12:22:00Z">
        <w:r w:rsidR="008525CC" w:rsidDel="00692C45">
          <w:rPr>
            <w:rFonts w:hint="cs"/>
            <w:i/>
            <w:iCs/>
            <w:rtl/>
            <w:lang w:bidi="ar-EG"/>
          </w:rPr>
          <w:delText>‍</w:delText>
        </w:r>
      </w:del>
      <w:ins w:id="229" w:author="Tahawi, Mohamad " w:date="2017-09-21T16:39:00Z">
        <w:r w:rsidRPr="007B5E27">
          <w:rPr>
            <w:i/>
            <w:iCs/>
            <w:rtl/>
            <w:lang w:bidi="ar-EG"/>
            <w:rPrChange w:id="230" w:author="Tahawi, Mohamad " w:date="2017-09-21T16:40:00Z">
              <w:rPr>
                <w:rtl/>
                <w:lang w:bidi="ar-EG"/>
              </w:rPr>
            </w:rPrChange>
          </w:rPr>
          <w:t> </w:t>
        </w:r>
      </w:ins>
      <w:del w:id="231" w:author="Tahawi, Mohamad " w:date="2017-09-21T16:39:00Z">
        <w:r w:rsidR="00C50AAB" w:rsidRPr="001D4E83" w:rsidDel="007B5E27">
          <w:rPr>
            <w:i/>
            <w:iCs/>
            <w:rtl/>
          </w:rPr>
          <w:delText xml:space="preserve">د </w:delText>
        </w:r>
      </w:del>
      <w:r w:rsidR="00C50AAB" w:rsidRPr="001D4E83">
        <w:rPr>
          <w:i/>
          <w:iCs/>
          <w:rtl/>
        </w:rPr>
        <w:t>)</w:t>
      </w:r>
      <w:proofErr w:type="gramEnd"/>
      <w:r w:rsidR="00C50AAB" w:rsidRPr="001D4E83">
        <w:rPr>
          <w:rtl/>
        </w:rPr>
        <w:tab/>
        <w:t>أن من المرجح زيادة الأعمال التحضيرية للمؤتمرات المقبلة؛</w:t>
      </w:r>
    </w:p>
    <w:p w:rsidR="001D4E83" w:rsidRPr="001D4E83" w:rsidRDefault="007B5E27" w:rsidP="001D4E83">
      <w:pPr>
        <w:rPr>
          <w:rtl/>
        </w:rPr>
      </w:pPr>
      <w:proofErr w:type="gramStart"/>
      <w:ins w:id="232" w:author="Tahawi, Mohamad " w:date="2017-09-21T16:40:00Z">
        <w:r w:rsidRPr="007B5E27">
          <w:rPr>
            <w:rFonts w:hint="cs"/>
            <w:i/>
            <w:iCs/>
            <w:rtl/>
            <w:lang w:bidi="ar-EG"/>
            <w:rPrChange w:id="233" w:author="Tahawi, Mohamad " w:date="2017-09-21T16:40:00Z">
              <w:rPr>
                <w:rFonts w:hint="cs"/>
                <w:rtl/>
                <w:lang w:bidi="ar-EG"/>
              </w:rPr>
            </w:rPrChange>
          </w:rPr>
          <w:t>ﻭ</w:t>
        </w:r>
        <w:r w:rsidRPr="007B5E27">
          <w:rPr>
            <w:i/>
            <w:iCs/>
            <w:rtl/>
            <w:lang w:bidi="ar-EG"/>
            <w:rPrChange w:id="234" w:author="Tahawi, Mohamad " w:date="2017-09-21T16:40:00Z">
              <w:rPr>
                <w:rtl/>
                <w:lang w:bidi="ar-EG"/>
              </w:rPr>
            </w:rPrChange>
          </w:rPr>
          <w:t> </w:t>
        </w:r>
      </w:ins>
      <w:del w:id="235" w:author="Tahawi, Mohamad " w:date="2017-09-21T16:40:00Z">
        <w:r w:rsidR="00C50AAB" w:rsidRPr="001D4E83" w:rsidDel="007B5E27">
          <w:rPr>
            <w:rFonts w:hint="cs"/>
            <w:i/>
            <w:iCs/>
            <w:rtl/>
          </w:rPr>
          <w:delText>ﻫ</w:delText>
        </w:r>
        <w:r w:rsidR="00C50AAB" w:rsidRPr="001D4E83" w:rsidDel="007B5E27">
          <w:rPr>
            <w:i/>
            <w:iCs/>
            <w:rtl/>
          </w:rPr>
          <w:delText xml:space="preserve"> </w:delText>
        </w:r>
      </w:del>
      <w:r w:rsidR="00C50AAB" w:rsidRPr="001D4E83">
        <w:rPr>
          <w:i/>
          <w:iCs/>
          <w:rtl/>
        </w:rPr>
        <w:t>)</w:t>
      </w:r>
      <w:proofErr w:type="gramEnd"/>
      <w:r w:rsidR="00C50AAB" w:rsidRPr="001D4E83">
        <w:rPr>
          <w:rtl/>
        </w:rPr>
        <w:tab/>
      </w:r>
      <w:r w:rsidR="00C50AAB" w:rsidRPr="001D4E83">
        <w:rPr>
          <w:rFonts w:hint="cs"/>
          <w:rtl/>
        </w:rPr>
        <w:t>الاقتناع الراسخ</w:t>
      </w:r>
      <w:r w:rsidR="00C50AAB" w:rsidRPr="001D4E83">
        <w:rPr>
          <w:rtl/>
        </w:rPr>
        <w:t xml:space="preserve"> بأن تنسيق الأعمال التحضيرية على المستوى الإقليمي للمناطق الست قد حقق منافع كثيرة للدول</w:t>
      </w:r>
      <w:r w:rsidR="00C50AAB" w:rsidRPr="001D4E83">
        <w:rPr>
          <w:rFonts w:hint="cs"/>
          <w:rtl/>
        </w:rPr>
        <w:t> </w:t>
      </w:r>
      <w:r w:rsidR="00C50AAB" w:rsidRPr="001D4E83">
        <w:rPr>
          <w:rtl/>
        </w:rPr>
        <w:t>الأعضاء؛</w:t>
      </w:r>
    </w:p>
    <w:p w:rsidR="001D4E83" w:rsidRPr="001D4E83" w:rsidRDefault="007B5E27" w:rsidP="001D4E83">
      <w:pPr>
        <w:rPr>
          <w:rtl/>
        </w:rPr>
      </w:pPr>
      <w:proofErr w:type="gramStart"/>
      <w:ins w:id="236" w:author="Tahawi, Mohamad " w:date="2017-09-21T16:40:00Z">
        <w:r w:rsidRPr="001D4E83">
          <w:rPr>
            <w:i/>
            <w:iCs/>
            <w:rtl/>
          </w:rPr>
          <w:t>ز</w:t>
        </w:r>
        <w:r>
          <w:rPr>
            <w:rFonts w:hint="cs"/>
            <w:i/>
            <w:iCs/>
            <w:rtl/>
          </w:rPr>
          <w:t> </w:t>
        </w:r>
      </w:ins>
      <w:del w:id="237" w:author="Tahawi, Mohamad " w:date="2017-09-21T16:40:00Z">
        <w:r w:rsidR="00C50AAB" w:rsidRPr="001D4E83" w:rsidDel="007B5E27">
          <w:rPr>
            <w:i/>
            <w:iCs/>
            <w:rtl/>
          </w:rPr>
          <w:delText xml:space="preserve">و </w:delText>
        </w:r>
      </w:del>
      <w:r w:rsidR="00C50AAB" w:rsidRPr="001D4E83">
        <w:rPr>
          <w:i/>
          <w:iCs/>
          <w:rtl/>
        </w:rPr>
        <w:t>)</w:t>
      </w:r>
      <w:proofErr w:type="gramEnd"/>
      <w:r w:rsidR="00C50AAB" w:rsidRPr="001D4E83">
        <w:rPr>
          <w:rtl/>
        </w:rPr>
        <w:tab/>
        <w:t>أن استمرار نجاح المؤتمرات المقبلة يتوقف على زيادة كفاءة التنسيق الإقليمي، والتفاعل على المستوى الأقاليمي قبل عقد المؤتمرات وخصوصاً في اجتماع الفريق الاستشاري الأخير قبل المؤتمر وخلال</w:t>
      </w:r>
      <w:r w:rsidR="00C50AAB" w:rsidRPr="001D4E83">
        <w:rPr>
          <w:rFonts w:hint="cs"/>
          <w:rtl/>
        </w:rPr>
        <w:t> </w:t>
      </w:r>
      <w:r w:rsidR="00C50AAB" w:rsidRPr="001D4E83">
        <w:rPr>
          <w:rtl/>
        </w:rPr>
        <w:t>المؤتمر؛</w:t>
      </w:r>
    </w:p>
    <w:p w:rsidR="001D4E83" w:rsidRPr="001D4E83" w:rsidRDefault="007B5E27" w:rsidP="001D4E83">
      <w:pPr>
        <w:rPr>
          <w:rtl/>
        </w:rPr>
      </w:pPr>
      <w:proofErr w:type="gramStart"/>
      <w:ins w:id="238" w:author="Tahawi, Mohamad " w:date="2017-09-21T16:41:00Z">
        <w:r w:rsidRPr="00BB37D1">
          <w:rPr>
            <w:rFonts w:hint="cs"/>
            <w:i/>
            <w:iCs/>
            <w:rtl/>
            <w:lang w:bidi="ar-EG"/>
          </w:rPr>
          <w:t>ﺡ</w:t>
        </w:r>
      </w:ins>
      <w:del w:id="239" w:author="Tahawi, Mohamad " w:date="2017-09-21T16:41:00Z">
        <w:r w:rsidR="00C50AAB" w:rsidRPr="001D4E83" w:rsidDel="007B5E27">
          <w:rPr>
            <w:i/>
            <w:iCs/>
            <w:rtl/>
          </w:rPr>
          <w:delText>ز</w:delText>
        </w:r>
      </w:del>
      <w:r w:rsidR="00C50AAB" w:rsidRPr="001D4E83">
        <w:rPr>
          <w:i/>
          <w:iCs/>
          <w:rtl/>
        </w:rPr>
        <w:t xml:space="preserve"> )</w:t>
      </w:r>
      <w:proofErr w:type="gramEnd"/>
      <w:r w:rsidR="00C50AAB" w:rsidRPr="001D4E83">
        <w:rPr>
          <w:rtl/>
        </w:rPr>
        <w:tab/>
        <w:t>أن الحاجة تقضي باستمرار التنسيق الشامل للمشاورات الأقاليمية،</w:t>
      </w:r>
    </w:p>
    <w:p w:rsidR="001D4E83" w:rsidRPr="001D4E83" w:rsidRDefault="00C50AAB" w:rsidP="00BC3468">
      <w:pPr>
        <w:pStyle w:val="Call"/>
        <w:rPr>
          <w:rtl/>
        </w:rPr>
      </w:pPr>
      <w:r w:rsidRPr="001D4E83">
        <w:rPr>
          <w:rtl/>
        </w:rPr>
        <w:t>وإذ يدرك</w:t>
      </w:r>
    </w:p>
    <w:p w:rsidR="001D4E83" w:rsidRPr="001D4E83" w:rsidRDefault="00C50AAB" w:rsidP="00A46F25">
      <w:pPr>
        <w:rPr>
          <w:rtl/>
        </w:rPr>
      </w:pPr>
      <w:r w:rsidRPr="001D4E83">
        <w:rPr>
          <w:rtl/>
        </w:rPr>
        <w:t xml:space="preserve">الفوائد التي يحققها التنسيق الإقليمي للمناطق الست، والتي ظهرت بالفعل عند التحضير </w:t>
      </w:r>
      <w:r w:rsidRPr="001D4E83">
        <w:rPr>
          <w:rFonts w:hint="cs"/>
          <w:rtl/>
        </w:rPr>
        <w:t>لجميع</w:t>
      </w:r>
      <w:r w:rsidRPr="001D4E83">
        <w:rPr>
          <w:rtl/>
        </w:rPr>
        <w:t xml:space="preserve"> مؤتمرات الاتحاد</w:t>
      </w:r>
      <w:r w:rsidR="00A46F25">
        <w:rPr>
          <w:rFonts w:hint="cs"/>
          <w:rtl/>
        </w:rPr>
        <w:t> </w:t>
      </w:r>
      <w:r w:rsidRPr="001D4E83">
        <w:rPr>
          <w:rtl/>
        </w:rPr>
        <w:t>وجمعياته،</w:t>
      </w:r>
    </w:p>
    <w:p w:rsidR="001D4E83" w:rsidRPr="001D4E83" w:rsidRDefault="00C50AAB" w:rsidP="00BC3468">
      <w:pPr>
        <w:pStyle w:val="Call"/>
        <w:rPr>
          <w:rtl/>
        </w:rPr>
      </w:pPr>
      <w:r w:rsidRPr="001D4E83">
        <w:rPr>
          <w:rtl/>
        </w:rPr>
        <w:t xml:space="preserve">وإذ يأخذ </w:t>
      </w:r>
      <w:r w:rsidRPr="001D4E83">
        <w:rPr>
          <w:rFonts w:hint="cs"/>
          <w:rtl/>
        </w:rPr>
        <w:t>بعين</w:t>
      </w:r>
      <w:r w:rsidRPr="001D4E83">
        <w:rPr>
          <w:rtl/>
        </w:rPr>
        <w:t xml:space="preserve"> الاعتبار</w:t>
      </w:r>
    </w:p>
    <w:p w:rsidR="001D4E83" w:rsidRPr="001D4E83" w:rsidRDefault="00C50AAB" w:rsidP="001D4E83">
      <w:pPr>
        <w:rPr>
          <w:rtl/>
        </w:rPr>
      </w:pPr>
      <w:r w:rsidRPr="001D4E83">
        <w:rPr>
          <w:rFonts w:hint="cs"/>
          <w:rtl/>
        </w:rPr>
        <w:t>الاقتناع الدائم</w:t>
      </w:r>
      <w:r w:rsidRPr="001D4E83">
        <w:rPr>
          <w:rtl/>
        </w:rPr>
        <w:t xml:space="preserve"> بالفوائد التي يمكن أن يكتسبها المؤتمر العالمي لتنمية الاتصالات على صعيد الكفاءة نتيجة زيادة مقدار ومستوى الأعمال التحضيرية التي تقوم بها المناطق الست للدول الأعضاء </w:t>
      </w:r>
      <w:r w:rsidRPr="001D4E83">
        <w:rPr>
          <w:rFonts w:hint="cs"/>
          <w:rtl/>
        </w:rPr>
        <w:t>في</w:t>
      </w:r>
      <w:r w:rsidRPr="001D4E83">
        <w:rPr>
          <w:rtl/>
        </w:rPr>
        <w:t xml:space="preserve"> الاتحاد قبل انعقاد المؤتمر،</w:t>
      </w:r>
    </w:p>
    <w:p w:rsidR="001D4E83" w:rsidRPr="001D4E83" w:rsidRDefault="00C50AAB" w:rsidP="00BC3468">
      <w:pPr>
        <w:pStyle w:val="Call"/>
        <w:rPr>
          <w:rtl/>
        </w:rPr>
      </w:pPr>
      <w:r w:rsidRPr="001D4E83">
        <w:rPr>
          <w:rtl/>
        </w:rPr>
        <w:lastRenderedPageBreak/>
        <w:t>وإذ يلاحظ</w:t>
      </w:r>
    </w:p>
    <w:p w:rsidR="001D4E83" w:rsidRPr="001D4E83" w:rsidRDefault="00C50AAB" w:rsidP="001D4E83">
      <w:pPr>
        <w:rPr>
          <w:rtl/>
        </w:rPr>
      </w:pPr>
      <w:r w:rsidRPr="001D4E83">
        <w:rPr>
          <w:i/>
          <w:iCs/>
          <w:rtl/>
        </w:rPr>
        <w:t xml:space="preserve"> أ )</w:t>
      </w:r>
      <w:r w:rsidRPr="001D4E83">
        <w:rPr>
          <w:rtl/>
        </w:rPr>
        <w:tab/>
        <w:t xml:space="preserve">أن كثيراً من منظمات الاتصالات الإقليمية قد أعربت عن حاجة الاتحاد إلى توثيق عرى التعاون مع منظمات الاتصالات الإقليمية </w:t>
      </w:r>
      <w:r w:rsidRPr="001D4E83">
        <w:rPr>
          <w:rFonts w:hint="cs"/>
          <w:rtl/>
        </w:rPr>
        <w:t>(انظر</w:t>
      </w:r>
      <w:r w:rsidRPr="001D4E83">
        <w:rPr>
          <w:rtl/>
        </w:rPr>
        <w:t xml:space="preserve"> القرار </w:t>
      </w:r>
      <w:r w:rsidRPr="001D4E83">
        <w:t>21</w:t>
      </w:r>
      <w:r w:rsidRPr="001D4E83">
        <w:rPr>
          <w:rtl/>
        </w:rPr>
        <w:t xml:space="preserve"> (المراجَع في حيدر آباد، </w:t>
      </w:r>
      <w:r w:rsidRPr="001D4E83">
        <w:t>2010</w:t>
      </w:r>
      <w:r w:rsidRPr="001D4E83">
        <w:rPr>
          <w:rtl/>
        </w:rPr>
        <w:t>) لهذا المؤتمر حول</w:t>
      </w:r>
      <w:r w:rsidRPr="001D4E83">
        <w:rPr>
          <w:rFonts w:hint="cs"/>
          <w:rtl/>
        </w:rPr>
        <w:t xml:space="preserve"> التنسيق</w:t>
      </w:r>
      <w:r w:rsidRPr="001D4E83">
        <w:rPr>
          <w:rtl/>
        </w:rPr>
        <w:t xml:space="preserve"> </w:t>
      </w:r>
      <w:r w:rsidRPr="001D4E83">
        <w:rPr>
          <w:rFonts w:hint="cs"/>
          <w:rtl/>
        </w:rPr>
        <w:t>و</w:t>
      </w:r>
      <w:r w:rsidRPr="001D4E83">
        <w:rPr>
          <w:rtl/>
        </w:rPr>
        <w:t>التعاون مع المنظمات الإقليمية</w:t>
      </w:r>
      <w:r w:rsidRPr="001D4E83">
        <w:rPr>
          <w:rFonts w:hint="cs"/>
          <w:rtl/>
        </w:rPr>
        <w:t>)</w:t>
      </w:r>
      <w:r w:rsidRPr="001D4E83">
        <w:rPr>
          <w:rtl/>
        </w:rPr>
        <w:t>؛</w:t>
      </w:r>
    </w:p>
    <w:p w:rsidR="001D4E83" w:rsidRPr="001D4E83" w:rsidRDefault="00C50AAB" w:rsidP="001D4E83">
      <w:pPr>
        <w:rPr>
          <w:rtl/>
        </w:rPr>
      </w:pPr>
      <w:r w:rsidRPr="001D4E83">
        <w:rPr>
          <w:i/>
          <w:iCs/>
          <w:rtl/>
        </w:rPr>
        <w:t>ب)</w:t>
      </w:r>
      <w:r w:rsidRPr="001D4E83">
        <w:rPr>
          <w:rtl/>
        </w:rPr>
        <w:tab/>
        <w:t xml:space="preserve">أن مؤتمر المندوبين المفوضين (كيوتو، </w:t>
      </w:r>
      <w:r w:rsidRPr="001D4E83">
        <w:t>1994</w:t>
      </w:r>
      <w:r w:rsidRPr="001D4E83">
        <w:rPr>
          <w:rtl/>
        </w:rPr>
        <w:t>) وبقية مؤتمرات المندوبين المفوضين اللاحقة شددت على ضرورة أن يقيم الاتحاد علاقات أقوى مع منظمات الاتصالات الإقليمية،</w:t>
      </w:r>
    </w:p>
    <w:p w:rsidR="001D4E83" w:rsidRPr="001D4E83" w:rsidRDefault="00C50AAB" w:rsidP="00BC3468">
      <w:pPr>
        <w:pStyle w:val="Call"/>
        <w:rPr>
          <w:rtl/>
        </w:rPr>
      </w:pPr>
      <w:r w:rsidRPr="001D4E83">
        <w:rPr>
          <w:rtl/>
        </w:rPr>
        <w:t>وإذ يلاحظ كذلك</w:t>
      </w:r>
    </w:p>
    <w:p w:rsidR="001D4E83" w:rsidRDefault="007B5E27">
      <w:pPr>
        <w:rPr>
          <w:ins w:id="240" w:author="Tahawi, Mohamad " w:date="2017-09-21T16:41:00Z"/>
          <w:rtl/>
        </w:rPr>
        <w:pPrChange w:id="241" w:author="Tahawi, Mohamad " w:date="2017-09-21T16:41:00Z">
          <w:pPr/>
        </w:pPrChange>
      </w:pPr>
      <w:ins w:id="242" w:author="Tahawi, Mohamad " w:date="2017-09-21T16:41:00Z">
        <w:r w:rsidRPr="007B5E27">
          <w:rPr>
            <w:rFonts w:hint="eastAsia"/>
            <w:i/>
            <w:iCs/>
            <w:rtl/>
            <w:rPrChange w:id="243" w:author="Tahawi, Mohamad " w:date="2017-09-21T16:41:00Z">
              <w:rPr>
                <w:rFonts w:hint="eastAsia"/>
                <w:rtl/>
              </w:rPr>
            </w:rPrChange>
          </w:rPr>
          <w:t> </w:t>
        </w:r>
        <w:proofErr w:type="gramStart"/>
        <w:r w:rsidRPr="007B5E27">
          <w:rPr>
            <w:rFonts w:hint="eastAsia"/>
            <w:i/>
            <w:iCs/>
            <w:rtl/>
            <w:rPrChange w:id="244" w:author="Tahawi, Mohamad " w:date="2017-09-21T16:41:00Z">
              <w:rPr>
                <w:rFonts w:hint="eastAsia"/>
                <w:rtl/>
              </w:rPr>
            </w:rPrChange>
          </w:rPr>
          <w:t>أ </w:t>
        </w:r>
        <w:r w:rsidRPr="007B5E27">
          <w:rPr>
            <w:i/>
            <w:iCs/>
            <w:rtl/>
            <w:rPrChange w:id="245" w:author="Tahawi, Mohamad " w:date="2017-09-21T16:41:00Z">
              <w:rPr>
                <w:rtl/>
              </w:rPr>
            </w:rPrChange>
          </w:rPr>
          <w:t>)</w:t>
        </w:r>
        <w:proofErr w:type="gramEnd"/>
        <w:r w:rsidRPr="007B5E27">
          <w:rPr>
            <w:i/>
            <w:iCs/>
            <w:rtl/>
            <w:rPrChange w:id="246" w:author="Tahawi, Mohamad " w:date="2017-09-21T16:41:00Z">
              <w:rPr>
                <w:rtl/>
              </w:rPr>
            </w:rPrChange>
          </w:rPr>
          <w:tab/>
        </w:r>
      </w:ins>
      <w:r w:rsidR="00C50AAB" w:rsidRPr="001D4E83">
        <w:rPr>
          <w:rtl/>
        </w:rPr>
        <w:t xml:space="preserve">أن العلاقات القائمة بين المكاتب الإقليمية للاتحاد ومنظمات الاتصالات الإقليمية قد أثبتت فائدتها بشكل كبير وأنه ينبغي </w:t>
      </w:r>
      <w:r w:rsidR="00C50AAB" w:rsidRPr="001D4E83">
        <w:rPr>
          <w:rFonts w:hint="cs"/>
          <w:rtl/>
        </w:rPr>
        <w:t>مواصلة</w:t>
      </w:r>
      <w:r w:rsidR="00C50AAB" w:rsidRPr="001D4E83">
        <w:rPr>
          <w:rtl/>
        </w:rPr>
        <w:t xml:space="preserve"> الاستفادة من المكاتب الإقليمية في تسهيل التحضير للمؤتمرات العالمية لتنمية الاتصالات</w:t>
      </w:r>
      <w:del w:id="247" w:author="Tahawi, Mohamad " w:date="2017-09-21T16:41:00Z">
        <w:r w:rsidR="00C50AAB" w:rsidRPr="001D4E83" w:rsidDel="007B5E27">
          <w:rPr>
            <w:rtl/>
          </w:rPr>
          <w:delText>،</w:delText>
        </w:r>
      </w:del>
      <w:ins w:id="248" w:author="Tahawi, Mohamad " w:date="2017-09-21T16:41:00Z">
        <w:r>
          <w:rPr>
            <w:rFonts w:hint="cs"/>
            <w:rtl/>
          </w:rPr>
          <w:t>؛</w:t>
        </w:r>
      </w:ins>
    </w:p>
    <w:p w:rsidR="007B5E27" w:rsidRPr="002A22DD" w:rsidRDefault="008525CC" w:rsidP="008525CC">
      <w:pPr>
        <w:rPr>
          <w:spacing w:val="-2"/>
          <w:rtl/>
        </w:rPr>
      </w:pPr>
      <w:proofErr w:type="gramStart"/>
      <w:ins w:id="249" w:author="Al-Midani, Mohammad Haitham" w:date="2017-09-29T12:20:00Z">
        <w:r w:rsidRPr="002A22DD">
          <w:rPr>
            <w:i/>
            <w:iCs/>
            <w:spacing w:val="-2"/>
            <w:rtl/>
          </w:rPr>
          <w:t>ب)</w:t>
        </w:r>
        <w:r w:rsidRPr="002A22DD">
          <w:rPr>
            <w:spacing w:val="-2"/>
            <w:rtl/>
          </w:rPr>
          <w:tab/>
        </w:r>
        <w:proofErr w:type="gramEnd"/>
        <w:r w:rsidRPr="002A22DD">
          <w:rPr>
            <w:rFonts w:hint="cs"/>
            <w:spacing w:val="-2"/>
            <w:rtl/>
          </w:rPr>
          <w:t>أن بعض الدول الأعضاء في الاتحاد ليست أعضاءً في تلك المنظمات الإقليمية للاتصالات المذكورة في الفقرة</w:t>
        </w:r>
        <w:r w:rsidRPr="002A22DD">
          <w:rPr>
            <w:rFonts w:hint="eastAsia"/>
            <w:spacing w:val="-2"/>
            <w:rtl/>
          </w:rPr>
          <w:t> </w:t>
        </w:r>
        <w:r w:rsidRPr="002A22DD">
          <w:rPr>
            <w:rFonts w:hint="cs"/>
            <w:i/>
            <w:iCs/>
            <w:spacing w:val="-2"/>
            <w:rtl/>
          </w:rPr>
          <w:t>ب)</w:t>
        </w:r>
        <w:r w:rsidRPr="002A22DD">
          <w:rPr>
            <w:rFonts w:hint="eastAsia"/>
            <w:spacing w:val="-2"/>
            <w:rtl/>
          </w:rPr>
          <w:t> </w:t>
        </w:r>
        <w:r w:rsidRPr="002A22DD">
          <w:rPr>
            <w:rFonts w:hint="cs"/>
            <w:spacing w:val="-2"/>
            <w:rtl/>
          </w:rPr>
          <w:t xml:space="preserve">من </w:t>
        </w:r>
        <w:r w:rsidRPr="002A22DD">
          <w:rPr>
            <w:rFonts w:hint="cs"/>
            <w:i/>
            <w:iCs/>
            <w:spacing w:val="-2"/>
            <w:rtl/>
          </w:rPr>
          <w:t>"</w:t>
        </w:r>
        <w:r w:rsidRPr="002A22DD">
          <w:rPr>
            <w:rFonts w:hint="eastAsia"/>
            <w:i/>
            <w:iCs/>
            <w:spacing w:val="-2"/>
            <w:rtl/>
          </w:rPr>
          <w:t>إذ</w:t>
        </w:r>
        <w:r w:rsidRPr="002A22DD">
          <w:rPr>
            <w:rFonts w:hint="cs"/>
            <w:i/>
            <w:iCs/>
            <w:spacing w:val="-2"/>
            <w:rtl/>
          </w:rPr>
          <w:t> </w:t>
        </w:r>
        <w:r w:rsidRPr="002A22DD">
          <w:rPr>
            <w:rFonts w:hint="eastAsia"/>
            <w:i/>
            <w:iCs/>
            <w:spacing w:val="-2"/>
            <w:rtl/>
          </w:rPr>
          <w:t>يضع</w:t>
        </w:r>
        <w:r w:rsidRPr="002A22DD">
          <w:rPr>
            <w:i/>
            <w:iCs/>
            <w:spacing w:val="-2"/>
            <w:rtl/>
          </w:rPr>
          <w:t xml:space="preserve"> في </w:t>
        </w:r>
        <w:r w:rsidRPr="002A22DD">
          <w:rPr>
            <w:rFonts w:hint="eastAsia"/>
            <w:i/>
            <w:iCs/>
            <w:spacing w:val="-2"/>
            <w:rtl/>
          </w:rPr>
          <w:t>اعتباره</w:t>
        </w:r>
        <w:r w:rsidRPr="002A22DD">
          <w:rPr>
            <w:rFonts w:hint="cs"/>
            <w:spacing w:val="-2"/>
            <w:rtl/>
          </w:rPr>
          <w:t>" أعلاه،</w:t>
        </w:r>
      </w:ins>
    </w:p>
    <w:p w:rsidR="001D4E83" w:rsidRPr="001D4E83" w:rsidRDefault="00C50AAB" w:rsidP="00BC3468">
      <w:pPr>
        <w:pStyle w:val="Call"/>
        <w:rPr>
          <w:rtl/>
        </w:rPr>
      </w:pPr>
      <w:r w:rsidRPr="001D4E83">
        <w:rPr>
          <w:rtl/>
        </w:rPr>
        <w:t>يقرر أن يكلف مدير مكتب تنمية الاتصالات</w:t>
      </w:r>
    </w:p>
    <w:p w:rsidR="007B5E27" w:rsidRDefault="007B5E27" w:rsidP="007B5E27">
      <w:pPr>
        <w:rPr>
          <w:ins w:id="250" w:author="Editor" w:date="2017-09-08T12:28:00Z"/>
          <w:rtl/>
        </w:rPr>
      </w:pPr>
      <w:r w:rsidRPr="001D4E83">
        <w:t>1</w:t>
      </w:r>
      <w:r w:rsidRPr="001D4E83">
        <w:rPr>
          <w:rtl/>
        </w:rPr>
        <w:tab/>
        <w:t xml:space="preserve">بأن يقوم، في الحدود المالية، بتنظيم </w:t>
      </w:r>
      <w:del w:id="251" w:author="Editor" w:date="2017-09-08T12:27:00Z">
        <w:r w:rsidRPr="001D4E83" w:rsidDel="00AC16CA">
          <w:rPr>
            <w:rtl/>
          </w:rPr>
          <w:delText>مؤتمر إقليمي واحد لتنمية الاتصالات أو </w:delText>
        </w:r>
      </w:del>
      <w:r w:rsidRPr="001D4E83">
        <w:rPr>
          <w:rtl/>
        </w:rPr>
        <w:t>اجتماع تحضيري</w:t>
      </w:r>
      <w:ins w:id="252" w:author="Editor" w:date="2017-09-08T12:27:00Z">
        <w:r>
          <w:rPr>
            <w:rFonts w:hint="cs"/>
            <w:rtl/>
          </w:rPr>
          <w:t xml:space="preserve"> إقليمي</w:t>
        </w:r>
      </w:ins>
      <w:r w:rsidRPr="001D4E83">
        <w:rPr>
          <w:rtl/>
        </w:rPr>
        <w:t xml:space="preserve"> واحد في كل منطقة من المناطق الست</w:t>
      </w:r>
      <w:ins w:id="253" w:author="Editor" w:date="2017-09-08T12:27:00Z">
        <w:r>
          <w:rPr>
            <w:rFonts w:hint="cs"/>
            <w:rtl/>
          </w:rPr>
          <w:t>،</w:t>
        </w:r>
      </w:ins>
      <w:r w:rsidRPr="001D4E83">
        <w:rPr>
          <w:rtl/>
        </w:rPr>
        <w:t xml:space="preserve"> </w:t>
      </w:r>
      <w:ins w:id="254" w:author="Editor" w:date="2017-09-08T12:28:00Z">
        <w:r>
          <w:rPr>
            <w:rFonts w:eastAsia="SimSun" w:hint="cs"/>
            <w:rtl/>
            <w:lang w:eastAsia="zh-CN" w:bidi="ar-EG"/>
          </w:rPr>
          <w:t>بمشاركة جميع الدول الأعضاء في المنطقة حتى وإن كانت لا تنتمي إلى أي من المنظمات الإقليمية للاتصالات،</w:t>
        </w:r>
        <w:r w:rsidRPr="00D8046F">
          <w:rPr>
            <w:rFonts w:eastAsia="SimSun"/>
            <w:rtl/>
            <w:lang w:eastAsia="zh-CN" w:bidi="ar-EG"/>
          </w:rPr>
          <w:t xml:space="preserve"> </w:t>
        </w:r>
        <w:r>
          <w:rPr>
            <w:rFonts w:eastAsia="SimSun" w:hint="cs"/>
            <w:rtl/>
            <w:lang w:eastAsia="zh-CN" w:bidi="ar-EG"/>
          </w:rPr>
          <w:t xml:space="preserve">وذلك </w:t>
        </w:r>
        <w:r w:rsidRPr="00D8046F">
          <w:rPr>
            <w:rFonts w:eastAsia="SimSun"/>
            <w:rtl/>
            <w:lang w:eastAsia="zh-CN" w:bidi="ar-EG"/>
          </w:rPr>
          <w:t>في </w:t>
        </w:r>
        <w:r>
          <w:rPr>
            <w:rFonts w:eastAsia="SimSun" w:hint="cs"/>
            <w:rtl/>
            <w:lang w:eastAsia="zh-CN" w:bidi="ar-EG"/>
          </w:rPr>
          <w:t xml:space="preserve">أقرب موعد ممكن قبل </w:t>
        </w:r>
      </w:ins>
      <w:del w:id="255" w:author="Editor" w:date="2017-09-08T12:28:00Z">
        <w:r w:rsidRPr="001D4E83" w:rsidDel="00AC16CA">
          <w:rPr>
            <w:rtl/>
          </w:rPr>
          <w:delText xml:space="preserve">في مواعيد معقولة تسبق </w:delText>
        </w:r>
      </w:del>
      <w:r w:rsidRPr="001D4E83">
        <w:rPr>
          <w:rtl/>
        </w:rPr>
        <w:t xml:space="preserve">الاجتماع الأخير للفريق الاستشاري لتنمية الاتصالات </w:t>
      </w:r>
      <w:del w:id="256" w:author="Editor" w:date="2017-09-08T12:28:00Z">
        <w:r w:rsidRPr="001D4E83" w:rsidDel="00AC16CA">
          <w:rPr>
            <w:rtl/>
          </w:rPr>
          <w:delText xml:space="preserve">قبل المؤتمر العالمي المقبل لتنمية الاتصالات </w:delText>
        </w:r>
      </w:del>
      <w:r w:rsidRPr="001D4E83">
        <w:rPr>
          <w:rtl/>
        </w:rPr>
        <w:t xml:space="preserve">وتفادي التداخل مع الاجتماعات الأخرى ذات الصلة لقطاع تنمية الاتصالات، مع الاستفادة الكاملة من المكاتب الإقليمية </w:t>
      </w:r>
      <w:ins w:id="257" w:author="Editor" w:date="2017-09-08T12:28:00Z">
        <w:r>
          <w:rPr>
            <w:rFonts w:hint="cs"/>
            <w:rtl/>
          </w:rPr>
          <w:t xml:space="preserve">للاتحاد </w:t>
        </w:r>
      </w:ins>
      <w:r w:rsidRPr="001D4E83">
        <w:rPr>
          <w:rtl/>
        </w:rPr>
        <w:t>في تسهيل هذه</w:t>
      </w:r>
      <w:r w:rsidRPr="001D4E83">
        <w:rPr>
          <w:rFonts w:hint="cs"/>
          <w:rtl/>
        </w:rPr>
        <w:t> </w:t>
      </w:r>
      <w:r w:rsidRPr="001D4E83">
        <w:rPr>
          <w:rtl/>
        </w:rPr>
        <w:t>الاجتماعات</w:t>
      </w:r>
      <w:r w:rsidRPr="001D4E83">
        <w:rPr>
          <w:rFonts w:hint="cs"/>
          <w:rtl/>
        </w:rPr>
        <w:t>؛</w:t>
      </w:r>
    </w:p>
    <w:p w:rsidR="007B5E27" w:rsidRDefault="007B5E27" w:rsidP="007B5E27">
      <w:pPr>
        <w:rPr>
          <w:ins w:id="258" w:author="Editor" w:date="2017-09-08T12:29:00Z"/>
          <w:rFonts w:eastAsia="SimSun"/>
          <w:rtl/>
          <w:lang w:eastAsia="zh-CN" w:bidi="ar-EG"/>
        </w:rPr>
      </w:pPr>
      <w:ins w:id="259" w:author="Editor" w:date="2017-09-08T12:29:00Z">
        <w:r>
          <w:t>2</w:t>
        </w:r>
        <w:r>
          <w:rPr>
            <w:rtl/>
            <w:lang w:bidi="ar-AE"/>
          </w:rPr>
          <w:tab/>
        </w:r>
        <w:r>
          <w:rPr>
            <w:rFonts w:eastAsia="SimSun" w:hint="cs"/>
            <w:rtl/>
            <w:lang w:eastAsia="zh-CN" w:bidi="ar-AE"/>
          </w:rPr>
          <w:t>بأن يقوم بتنظيم اجتماع تنسيقي بين المناطق الست قبل أو خلال الاجتماع الأخير للفريق الاستشاري لتنمية الاتصالات بمشاركة أعضاء قطاع تنمية الاتصالات</w:t>
        </w:r>
        <w:r w:rsidRPr="00D8046F">
          <w:rPr>
            <w:rFonts w:eastAsia="SimSun" w:hint="cs"/>
            <w:rtl/>
            <w:lang w:eastAsia="zh-CN" w:bidi="ar-EG"/>
          </w:rPr>
          <w:t>؛</w:t>
        </w:r>
      </w:ins>
    </w:p>
    <w:p w:rsidR="007B5E27" w:rsidRPr="001D4E83" w:rsidRDefault="007B5E27" w:rsidP="007B5E27">
      <w:pPr>
        <w:rPr>
          <w:rtl/>
          <w:lang w:bidi="ar-AE"/>
        </w:rPr>
      </w:pPr>
      <w:ins w:id="260" w:author="Editor" w:date="2017-09-08T12:29:00Z">
        <w:r>
          <w:rPr>
            <w:rFonts w:eastAsia="SimSun"/>
            <w:lang w:eastAsia="zh-CN" w:bidi="ar-EG"/>
          </w:rPr>
          <w:t>3</w:t>
        </w:r>
        <w:r>
          <w:rPr>
            <w:rFonts w:eastAsia="SimSun"/>
            <w:rtl/>
            <w:lang w:eastAsia="zh-CN" w:bidi="ar-AE"/>
          </w:rPr>
          <w:tab/>
        </w:r>
        <w:r>
          <w:rPr>
            <w:rFonts w:eastAsia="SimSun" w:hint="cs"/>
            <w:rtl/>
            <w:lang w:eastAsia="zh-CN" w:bidi="ar-AE"/>
          </w:rPr>
          <w:t>بمساعدة أقل البلدان نمواً للمشاركة في الاجتماعات التحض</w:t>
        </w:r>
      </w:ins>
      <w:ins w:id="261" w:author="Ajlouni, Nour" w:date="2017-09-29T17:11:00Z">
        <w:r w:rsidR="00A46F25">
          <w:rPr>
            <w:rFonts w:eastAsia="SimSun" w:hint="cs"/>
            <w:rtl/>
            <w:lang w:eastAsia="zh-CN" w:bidi="ar-AE"/>
          </w:rPr>
          <w:t>ي</w:t>
        </w:r>
      </w:ins>
      <w:ins w:id="262" w:author="Editor" w:date="2017-09-08T12:29:00Z">
        <w:r>
          <w:rPr>
            <w:rFonts w:eastAsia="SimSun" w:hint="cs"/>
            <w:rtl/>
            <w:lang w:eastAsia="zh-CN" w:bidi="ar-AE"/>
          </w:rPr>
          <w:t>رية الإقليمية</w:t>
        </w:r>
      </w:ins>
      <w:ins w:id="263" w:author="Editor" w:date="2017-09-08T12:30:00Z">
        <w:r w:rsidRPr="00D8046F">
          <w:rPr>
            <w:rFonts w:eastAsia="SimSun" w:hint="cs"/>
            <w:rtl/>
            <w:lang w:eastAsia="zh-CN" w:bidi="ar-EG"/>
          </w:rPr>
          <w:t>؛</w:t>
        </w:r>
      </w:ins>
    </w:p>
    <w:p w:rsidR="007B5E27" w:rsidRPr="001D4E83" w:rsidRDefault="007B5E27" w:rsidP="00A46F25">
      <w:pPr>
        <w:rPr>
          <w:rtl/>
        </w:rPr>
      </w:pPr>
      <w:del w:id="264" w:author="Editor" w:date="2017-09-08T12:30:00Z">
        <w:r w:rsidRPr="001D4E83" w:rsidDel="00AC16CA">
          <w:delText>2</w:delText>
        </w:r>
      </w:del>
      <w:ins w:id="265" w:author="Editor" w:date="2017-09-08T12:30:00Z">
        <w:r>
          <w:t>4</w:t>
        </w:r>
      </w:ins>
      <w:r w:rsidRPr="001D4E83">
        <w:rPr>
          <w:rtl/>
        </w:rPr>
        <w:tab/>
      </w:r>
      <w:r w:rsidRPr="001D4E83">
        <w:rPr>
          <w:rFonts w:hint="cs"/>
          <w:rtl/>
        </w:rPr>
        <w:t>ب</w:t>
      </w:r>
      <w:r w:rsidRPr="001D4E83">
        <w:rPr>
          <w:rtl/>
        </w:rPr>
        <w:t xml:space="preserve">إعداد تقرير موحد عن نتائج </w:t>
      </w:r>
      <w:del w:id="266" w:author="Editor" w:date="2017-09-08T12:30:00Z">
        <w:r w:rsidRPr="001D4E83" w:rsidDel="00AC16CA">
          <w:rPr>
            <w:rtl/>
          </w:rPr>
          <w:delText xml:space="preserve">المؤتمرات </w:delText>
        </w:r>
        <w:r w:rsidRPr="001D4E83" w:rsidDel="00AC16CA">
          <w:rPr>
            <w:rFonts w:hint="cs"/>
            <w:rtl/>
          </w:rPr>
          <w:delText>الإقليمية</w:delText>
        </w:r>
        <w:r w:rsidRPr="001D4E83" w:rsidDel="00AC16CA">
          <w:rPr>
            <w:rtl/>
          </w:rPr>
          <w:delText xml:space="preserve"> لتنمية الاتصالات أو </w:delText>
        </w:r>
      </w:del>
      <w:r w:rsidRPr="001D4E83">
        <w:rPr>
          <w:rtl/>
        </w:rPr>
        <w:t>الاجتماعات التحضيرية</w:t>
      </w:r>
      <w:ins w:id="267" w:author="Editor" w:date="2017-09-08T12:30:00Z">
        <w:r>
          <w:rPr>
            <w:rFonts w:hint="cs"/>
            <w:rtl/>
          </w:rPr>
          <w:t xml:space="preserve"> الإقليمية</w:t>
        </w:r>
      </w:ins>
      <w:r w:rsidRPr="001D4E83">
        <w:rPr>
          <w:rtl/>
        </w:rPr>
        <w:t>، في تشاور وثيق مع رؤساء هذه الاجتماعات ونواب رؤسائها، وتقديم هذا التقرير إلى اجتماع الفريق الاستشاري لتنمية الاتصالات الذي يسبق المؤتمر العالمي لتنمية الاتصالات</w:t>
      </w:r>
      <w:r w:rsidR="00A46F25">
        <w:rPr>
          <w:rFonts w:hint="cs"/>
          <w:rtl/>
        </w:rPr>
        <w:t> </w:t>
      </w:r>
      <w:r w:rsidRPr="001D4E83">
        <w:rPr>
          <w:rtl/>
        </w:rPr>
        <w:t>مباشرة</w:t>
      </w:r>
      <w:r w:rsidRPr="001D4E83">
        <w:rPr>
          <w:rFonts w:hint="cs"/>
          <w:rtl/>
        </w:rPr>
        <w:t>؛</w:t>
      </w:r>
    </w:p>
    <w:p w:rsidR="007B5E27" w:rsidRPr="001D4E83" w:rsidRDefault="007B5E27" w:rsidP="00A46F25">
      <w:pPr>
        <w:rPr>
          <w:rtl/>
        </w:rPr>
      </w:pPr>
      <w:del w:id="268" w:author="Editor" w:date="2017-09-08T12:30:00Z">
        <w:r w:rsidRPr="001D4E83" w:rsidDel="00AC16CA">
          <w:delText>3</w:delText>
        </w:r>
      </w:del>
      <w:ins w:id="269" w:author="Editor" w:date="2017-09-08T12:30:00Z">
        <w:r>
          <w:t>5</w:t>
        </w:r>
      </w:ins>
      <w:r w:rsidRPr="001D4E83">
        <w:rPr>
          <w:rFonts w:hint="cs"/>
          <w:rtl/>
        </w:rPr>
        <w:tab/>
      </w:r>
      <w:r w:rsidRPr="001D4E83">
        <w:rPr>
          <w:rtl/>
        </w:rPr>
        <w:t xml:space="preserve">بدعوة الفريق الاستشاري لتنمية الاتصالات إلى اجتماع أخير قبل موعد المؤتمر بفترة لا تقل عن </w:t>
      </w:r>
      <w:del w:id="270" w:author="Editor" w:date="2017-09-08T12:31:00Z">
        <w:r w:rsidRPr="001D4E83" w:rsidDel="00AC16CA">
          <w:rPr>
            <w:rtl/>
          </w:rPr>
          <w:delText>ثلاثة أشهر</w:delText>
        </w:r>
      </w:del>
      <w:r w:rsidRPr="001D4E83">
        <w:rPr>
          <w:rtl/>
        </w:rPr>
        <w:t xml:space="preserve"> </w:t>
      </w:r>
      <w:ins w:id="271" w:author="Editor" w:date="2017-09-08T12:31:00Z">
        <w:r>
          <w:rPr>
            <w:rFonts w:hint="cs"/>
            <w:rtl/>
          </w:rPr>
          <w:t>شهرين ولا</w:t>
        </w:r>
      </w:ins>
      <w:ins w:id="272" w:author="Ajlouni, Nour" w:date="2017-09-29T17:13:00Z">
        <w:r w:rsidR="00A46F25">
          <w:rPr>
            <w:rFonts w:hint="eastAsia"/>
            <w:rtl/>
          </w:rPr>
          <w:t> </w:t>
        </w:r>
      </w:ins>
      <w:ins w:id="273" w:author="Editor" w:date="2017-09-08T12:31:00Z">
        <w:r>
          <w:rPr>
            <w:rFonts w:hint="cs"/>
            <w:rtl/>
          </w:rPr>
          <w:t xml:space="preserve">تزيد عن أربعة أشهر </w:t>
        </w:r>
      </w:ins>
      <w:r w:rsidRPr="001D4E83">
        <w:rPr>
          <w:rtl/>
        </w:rPr>
        <w:t xml:space="preserve">لدراسة التقرير الموحد عن نتائج </w:t>
      </w:r>
      <w:del w:id="274" w:author="Editor" w:date="2017-09-08T12:31:00Z">
        <w:r w:rsidRPr="001D4E83" w:rsidDel="00AC16CA">
          <w:rPr>
            <w:rtl/>
          </w:rPr>
          <w:delText xml:space="preserve">المؤتمرات الإقليمية الستة لتنمية الاتصالات أو </w:delText>
        </w:r>
      </w:del>
      <w:r w:rsidRPr="001D4E83">
        <w:rPr>
          <w:rtl/>
        </w:rPr>
        <w:t>الاجتماعات التحضيرية</w:t>
      </w:r>
      <w:ins w:id="275" w:author="Editor" w:date="2017-09-08T12:32:00Z">
        <w:r>
          <w:rPr>
            <w:rFonts w:hint="cs"/>
            <w:rtl/>
          </w:rPr>
          <w:t xml:space="preserve"> الإقليمية الست</w:t>
        </w:r>
      </w:ins>
      <w:r w:rsidRPr="001D4E83">
        <w:rPr>
          <w:rtl/>
        </w:rPr>
        <w:t>، ومناقشته واعتماده بصيغته النهائية كوثيقة أساسية</w:t>
      </w:r>
      <w:r w:rsidRPr="001D4E83">
        <w:t xml:space="preserve"> </w:t>
      </w:r>
      <w:r w:rsidRPr="001D4E83">
        <w:rPr>
          <w:rFonts w:hint="cs"/>
          <w:rtl/>
        </w:rPr>
        <w:t>تدرج، بعد أن يعتمدها الفريق الاستشاري لتنمية الاتصالات، في التقرير عن تطبيق هذا القرار</w:t>
      </w:r>
      <w:r w:rsidRPr="001D4E83">
        <w:rPr>
          <w:rtl/>
        </w:rPr>
        <w:t xml:space="preserve"> للعرض على المؤتمر، بالإضافة إلى إنجاز بقية ما هو مطلوب قبل عقد المؤتمر (شاملاً ذلك </w:t>
      </w:r>
      <w:del w:id="276" w:author="Editor" w:date="2017-09-08T12:32:00Z">
        <w:r w:rsidRPr="001D4E83" w:rsidDel="00FA259B">
          <w:rPr>
            <w:rtl/>
          </w:rPr>
          <w:delText xml:space="preserve">اعتماد </w:delText>
        </w:r>
      </w:del>
      <w:ins w:id="277" w:author="Editor" w:date="2017-09-08T12:32:00Z">
        <w:r>
          <w:rPr>
            <w:rFonts w:hint="cs"/>
            <w:rtl/>
          </w:rPr>
          <w:t xml:space="preserve">النظر في </w:t>
        </w:r>
      </w:ins>
      <w:r w:rsidRPr="001D4E83">
        <w:rPr>
          <w:rtl/>
        </w:rPr>
        <w:t>المسائل المقترح دراستها من قبل لجان الدراس</w:t>
      </w:r>
      <w:r w:rsidRPr="001D4E83">
        <w:rPr>
          <w:rFonts w:hint="cs"/>
          <w:rtl/>
        </w:rPr>
        <w:t>ات</w:t>
      </w:r>
      <w:r w:rsidRPr="001D4E83">
        <w:rPr>
          <w:rtl/>
        </w:rPr>
        <w:t xml:space="preserve">)، على أن يشمل ذلك أيضاً استعراض جميع القرارات والتوصيات والبرامج ومراجعتها بهدف اقتراح التحديث اللازم لبعضها أو لجميعها إن أمكن ورفعها </w:t>
      </w:r>
      <w:del w:id="278" w:author="Editor" w:date="2017-09-08T12:33:00Z">
        <w:r w:rsidRPr="001D4E83" w:rsidDel="00FA259B">
          <w:rPr>
            <w:rtl/>
          </w:rPr>
          <w:delText xml:space="preserve">كمقترحات </w:delText>
        </w:r>
      </w:del>
      <w:ins w:id="279" w:author="Editor" w:date="2017-09-08T12:33:00Z">
        <w:r>
          <w:rPr>
            <w:rFonts w:hint="cs"/>
            <w:rtl/>
          </w:rPr>
          <w:t>كتقارير</w:t>
        </w:r>
        <w:r w:rsidRPr="001D4E83">
          <w:rPr>
            <w:rtl/>
          </w:rPr>
          <w:t xml:space="preserve"> </w:t>
        </w:r>
      </w:ins>
      <w:r w:rsidRPr="001D4E83">
        <w:rPr>
          <w:rtl/>
        </w:rPr>
        <w:t xml:space="preserve">من الفريق الاستشاري </w:t>
      </w:r>
      <w:r w:rsidRPr="001D4E83">
        <w:rPr>
          <w:rFonts w:hint="cs"/>
          <w:rtl/>
        </w:rPr>
        <w:t>إلى ا</w:t>
      </w:r>
      <w:r w:rsidRPr="001D4E83">
        <w:rPr>
          <w:rtl/>
        </w:rPr>
        <w:t>لمؤتمر</w:t>
      </w:r>
      <w:r w:rsidRPr="001D4E83">
        <w:rPr>
          <w:rFonts w:hint="cs"/>
          <w:rtl/>
        </w:rPr>
        <w:t>،</w:t>
      </w:r>
    </w:p>
    <w:p w:rsidR="001D4E83" w:rsidRPr="001D4E83" w:rsidRDefault="00C50AAB" w:rsidP="00BC3468">
      <w:pPr>
        <w:pStyle w:val="Call"/>
        <w:rPr>
          <w:rtl/>
        </w:rPr>
      </w:pPr>
      <w:r w:rsidRPr="001D4E83">
        <w:rPr>
          <w:rtl/>
        </w:rPr>
        <w:t xml:space="preserve">يطلب </w:t>
      </w:r>
      <w:r w:rsidRPr="001D4E83">
        <w:rPr>
          <w:rFonts w:hint="cs"/>
          <w:rtl/>
        </w:rPr>
        <w:t>من</w:t>
      </w:r>
      <w:r w:rsidRPr="001D4E83">
        <w:rPr>
          <w:rtl/>
        </w:rPr>
        <w:t xml:space="preserve"> الأمين العام، بالتعاون مع مدير مكتب تنمية الاتصالات</w:t>
      </w:r>
    </w:p>
    <w:p w:rsidR="001D4E83" w:rsidRPr="001D4E83" w:rsidRDefault="00C50AAB" w:rsidP="001D4E83">
      <w:pPr>
        <w:rPr>
          <w:rtl/>
        </w:rPr>
      </w:pPr>
      <w:r w:rsidRPr="001D4E83">
        <w:t>1</w:t>
      </w:r>
      <w:r w:rsidRPr="001D4E83">
        <w:rPr>
          <w:rtl/>
        </w:rPr>
        <w:tab/>
      </w:r>
      <w:r w:rsidRPr="001D4E83">
        <w:rPr>
          <w:rFonts w:hint="cs"/>
          <w:rtl/>
        </w:rPr>
        <w:t>مواصلة</w:t>
      </w:r>
      <w:r w:rsidRPr="001D4E83">
        <w:rPr>
          <w:rtl/>
        </w:rPr>
        <w:t xml:space="preserve"> التشاور مع الدول الأعضاء والمنظمات الإقليمية للاتصالات في المناطق الست بشأن سبل مساعدتها دعماً لجهودها في الأعمال التحضيرية للمؤتمرات العالمية لتنمية الاتصالات المقبلة؛</w:t>
      </w:r>
    </w:p>
    <w:p w:rsidR="001D4E83" w:rsidRPr="001D4E83" w:rsidRDefault="00C50AAB" w:rsidP="007B5E27">
      <w:pPr>
        <w:rPr>
          <w:rtl/>
        </w:rPr>
      </w:pPr>
      <w:r w:rsidRPr="001D4E83">
        <w:t>2</w:t>
      </w:r>
      <w:r w:rsidRPr="001D4E83">
        <w:rPr>
          <w:rtl/>
        </w:rPr>
        <w:tab/>
      </w:r>
      <w:r w:rsidRPr="001D4E83">
        <w:rPr>
          <w:rFonts w:hint="cs"/>
          <w:rtl/>
        </w:rPr>
        <w:t>مواصلة</w:t>
      </w:r>
      <w:r w:rsidRPr="001D4E83">
        <w:rPr>
          <w:rtl/>
        </w:rPr>
        <w:t xml:space="preserve"> مساعدة الدول الأعضاء والمنظمات الإقليمية للاتصالات، على أساس هذه المشاورات، في المجالات</w:t>
      </w:r>
      <w:r w:rsidR="007B5E27">
        <w:rPr>
          <w:rFonts w:hint="cs"/>
          <w:rtl/>
        </w:rPr>
        <w:t> </w:t>
      </w:r>
      <w:r w:rsidRPr="001D4E83">
        <w:rPr>
          <w:rtl/>
        </w:rPr>
        <w:t>التالية:</w:t>
      </w:r>
    </w:p>
    <w:p w:rsidR="001D4E83" w:rsidRPr="001D4E83" w:rsidRDefault="00C97094" w:rsidP="00C97094">
      <w:pPr>
        <w:pStyle w:val="enumlev1"/>
        <w:rPr>
          <w:rtl/>
        </w:rPr>
      </w:pPr>
      <w:r>
        <w:rPr>
          <w:rFonts w:ascii="Traditional Arabic" w:hAnsi="Traditional Arabic" w:hint="cs"/>
          <w:rtl/>
        </w:rPr>
        <w:t>’</w:t>
      </w:r>
      <w:r w:rsidR="00C50AAB" w:rsidRPr="001D4E83">
        <w:t>1</w:t>
      </w:r>
      <w:r>
        <w:rPr>
          <w:rFonts w:ascii="Traditional Arabic" w:hAnsi="Traditional Arabic" w:hint="cs"/>
          <w:rtl/>
        </w:rPr>
        <w:t>‘</w:t>
      </w:r>
      <w:r w:rsidR="00C50AAB" w:rsidRPr="001D4E83">
        <w:rPr>
          <w:rtl/>
        </w:rPr>
        <w:tab/>
        <w:t>تنظيم اجتماعات تحضيرية رسمية وغير رسمية على الصعيدين الإقليمي والأقاليمي؛</w:t>
      </w:r>
    </w:p>
    <w:p w:rsidR="001D4E83" w:rsidRPr="001D4E83" w:rsidRDefault="00C97094" w:rsidP="00C97094">
      <w:pPr>
        <w:pStyle w:val="enumlev1"/>
        <w:rPr>
          <w:rtl/>
        </w:rPr>
      </w:pPr>
      <w:r>
        <w:rPr>
          <w:rFonts w:ascii="Traditional Arabic" w:hAnsi="Traditional Arabic" w:hint="cs"/>
          <w:rtl/>
        </w:rPr>
        <w:t>’</w:t>
      </w:r>
      <w:r>
        <w:t>2</w:t>
      </w:r>
      <w:r>
        <w:rPr>
          <w:rFonts w:ascii="Traditional Arabic" w:hAnsi="Traditional Arabic" w:hint="cs"/>
          <w:rtl/>
        </w:rPr>
        <w:t>‘</w:t>
      </w:r>
      <w:r w:rsidR="00C50AAB" w:rsidRPr="001D4E83">
        <w:rPr>
          <w:rtl/>
        </w:rPr>
        <w:tab/>
        <w:t>تنظيم لقاءات إخبارية؛</w:t>
      </w:r>
    </w:p>
    <w:p w:rsidR="001D4E83" w:rsidRPr="001D4E83" w:rsidRDefault="00C97094" w:rsidP="00C97094">
      <w:pPr>
        <w:pStyle w:val="enumlev1"/>
        <w:rPr>
          <w:rtl/>
        </w:rPr>
      </w:pPr>
      <w:r>
        <w:rPr>
          <w:rFonts w:ascii="Traditional Arabic" w:hAnsi="Traditional Arabic" w:hint="cs"/>
          <w:rtl/>
        </w:rPr>
        <w:t>’</w:t>
      </w:r>
      <w:r>
        <w:t>3</w:t>
      </w:r>
      <w:r>
        <w:rPr>
          <w:rFonts w:ascii="Traditional Arabic" w:hAnsi="Traditional Arabic" w:hint="cs"/>
          <w:rtl/>
        </w:rPr>
        <w:t>‘</w:t>
      </w:r>
      <w:r w:rsidR="00C50AAB" w:rsidRPr="001D4E83">
        <w:rPr>
          <w:rtl/>
        </w:rPr>
        <w:tab/>
      </w:r>
      <w:r w:rsidR="00C50AAB" w:rsidRPr="001D4E83">
        <w:rPr>
          <w:rFonts w:hint="cs"/>
          <w:rtl/>
        </w:rPr>
        <w:t xml:space="preserve"> تحديد </w:t>
      </w:r>
      <w:r w:rsidR="00C50AAB" w:rsidRPr="001D4E83">
        <w:rPr>
          <w:rtl/>
        </w:rPr>
        <w:t>أساليب للتنسيق بينها؛</w:t>
      </w:r>
    </w:p>
    <w:p w:rsidR="001D4E83" w:rsidRPr="001D4E83" w:rsidRDefault="00C97094" w:rsidP="00C97094">
      <w:pPr>
        <w:pStyle w:val="enumlev1"/>
        <w:rPr>
          <w:rtl/>
        </w:rPr>
      </w:pPr>
      <w:r>
        <w:rPr>
          <w:rFonts w:ascii="Traditional Arabic" w:hAnsi="Traditional Arabic" w:hint="cs"/>
          <w:rtl/>
        </w:rPr>
        <w:lastRenderedPageBreak/>
        <w:t>’</w:t>
      </w:r>
      <w:r>
        <w:t>4</w:t>
      </w:r>
      <w:r>
        <w:rPr>
          <w:rFonts w:ascii="Traditional Arabic" w:hAnsi="Traditional Arabic" w:hint="cs"/>
          <w:rtl/>
        </w:rPr>
        <w:t>‘</w:t>
      </w:r>
      <w:r w:rsidR="00C50AAB" w:rsidRPr="001D4E83">
        <w:rPr>
          <w:rtl/>
        </w:rPr>
        <w:tab/>
      </w:r>
      <w:r w:rsidR="00C50AAB" w:rsidRPr="001D4E83">
        <w:rPr>
          <w:rFonts w:hint="cs"/>
          <w:rtl/>
        </w:rPr>
        <w:t xml:space="preserve">تحديد القضايا </w:t>
      </w:r>
      <w:r w:rsidR="00C50AAB" w:rsidRPr="001D4E83">
        <w:rPr>
          <w:rtl/>
        </w:rPr>
        <w:t>الرئيسية التي ي</w:t>
      </w:r>
      <w:r w:rsidR="00C50AAB" w:rsidRPr="001D4E83">
        <w:rPr>
          <w:rFonts w:hint="cs"/>
          <w:rtl/>
        </w:rPr>
        <w:t>ج</w:t>
      </w:r>
      <w:r w:rsidR="00C50AAB" w:rsidRPr="001D4E83">
        <w:rPr>
          <w:rtl/>
        </w:rPr>
        <w:t>ب أن يجد المؤتمر العالمي لتنمية الاتصالات المقبل حلولاً لها؛</w:t>
      </w:r>
    </w:p>
    <w:p w:rsidR="001D4E83" w:rsidRPr="001D4E83" w:rsidRDefault="00C50AAB" w:rsidP="001D4E83">
      <w:r w:rsidRPr="001D4E83">
        <w:t>3</w:t>
      </w:r>
      <w:r w:rsidRPr="001D4E83">
        <w:rPr>
          <w:rtl/>
        </w:rPr>
        <w:tab/>
        <w:t>الاستمرار في تقديم تقرير عن تطبيق هذا القرار إلى المؤتمر العالمي لتنمية الاتصالات المقبل،</w:t>
      </w:r>
    </w:p>
    <w:p w:rsidR="001D4E83" w:rsidRPr="001D4E83" w:rsidRDefault="00C50AAB" w:rsidP="00BC3468">
      <w:pPr>
        <w:pStyle w:val="Call"/>
        <w:rPr>
          <w:rtl/>
        </w:rPr>
      </w:pPr>
      <w:r w:rsidRPr="001D4E83">
        <w:rPr>
          <w:rtl/>
        </w:rPr>
        <w:t>يدعو الدول الأعضاء</w:t>
      </w:r>
    </w:p>
    <w:p w:rsidR="001D4E83" w:rsidRDefault="00C50AAB" w:rsidP="001D4E83">
      <w:pPr>
        <w:rPr>
          <w:rtl/>
        </w:rPr>
      </w:pPr>
      <w:r w:rsidRPr="001D4E83">
        <w:rPr>
          <w:rtl/>
        </w:rPr>
        <w:t>إلى المشاركة بنشاط في تنفيذ هذا القرار.</w:t>
      </w:r>
    </w:p>
    <w:p w:rsidR="00F92E0C" w:rsidRDefault="00C50AAB" w:rsidP="008525CC">
      <w:pPr>
        <w:pStyle w:val="Reasons"/>
        <w:rPr>
          <w:b w:val="0"/>
          <w:bCs w:val="0"/>
          <w:rtl/>
        </w:rPr>
      </w:pPr>
      <w:proofErr w:type="gramStart"/>
      <w:r>
        <w:rPr>
          <w:rtl/>
        </w:rPr>
        <w:t>الأسباب:</w:t>
      </w:r>
      <w:r>
        <w:tab/>
      </w:r>
      <w:proofErr w:type="gramEnd"/>
      <w:r w:rsidR="008525CC">
        <w:rPr>
          <w:rFonts w:hint="cs"/>
          <w:b w:val="0"/>
          <w:bCs w:val="0"/>
          <w:rtl/>
        </w:rPr>
        <w:t xml:space="preserve">تحديث </w:t>
      </w:r>
      <w:r w:rsidR="007B5E27" w:rsidRPr="007B5E27">
        <w:rPr>
          <w:rFonts w:hint="cs"/>
          <w:b w:val="0"/>
          <w:bCs w:val="0"/>
          <w:rtl/>
        </w:rPr>
        <w:t>القرار للتأكيد على أهمية الأعمال التحضيرية الإقليمية للمؤتمرات العالمية لتنمية الاتصالات</w:t>
      </w:r>
      <w:r w:rsidR="007B5E27">
        <w:rPr>
          <w:rFonts w:hint="cs"/>
          <w:b w:val="0"/>
          <w:bCs w:val="0"/>
          <w:rtl/>
        </w:rPr>
        <w:t>.</w:t>
      </w:r>
    </w:p>
    <w:p w:rsidR="007B5E27" w:rsidRPr="007B5E27" w:rsidRDefault="007B5E27" w:rsidP="007B5E27">
      <w:pPr>
        <w:spacing w:before="600"/>
        <w:jc w:val="center"/>
      </w:pPr>
      <w:r>
        <w:rPr>
          <w:rtl/>
        </w:rPr>
        <w:t>___________</w:t>
      </w:r>
    </w:p>
    <w:sectPr w:rsidR="007B5E27" w:rsidRPr="007B5E27" w:rsidSect="007F6498">
      <w:headerReference w:type="default" r:id="rId12"/>
      <w:footerReference w:type="default" r:id="rId13"/>
      <w:footerReference w:type="first" r:id="rId14"/>
      <w:pgSz w:w="11907" w:h="16840"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A26" w:rsidRDefault="00F34A26" w:rsidP="00E07379">
      <w:pPr>
        <w:spacing w:before="0" w:line="240" w:lineRule="auto"/>
      </w:pPr>
      <w:r>
        <w:separator/>
      </w:r>
    </w:p>
  </w:endnote>
  <w:endnote w:type="continuationSeparator" w:id="0">
    <w:p w:rsidR="00F34A26" w:rsidRDefault="00F34A26"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D1" w:rsidRPr="00C50AAB" w:rsidRDefault="002D4DD1" w:rsidP="003109EB">
    <w:pPr>
      <w:tabs>
        <w:tab w:val="right" w:pos="5670"/>
        <w:tab w:val="right" w:pos="9639"/>
        <w:tab w:val="right" w:pos="14138"/>
      </w:tabs>
      <w:bidi w:val="0"/>
      <w:rPr>
        <w:rFonts w:cs="Times New Roman"/>
        <w:sz w:val="16"/>
        <w:szCs w:val="16"/>
        <w:lang w:val="es-ES"/>
      </w:rPr>
    </w:pPr>
    <w:r w:rsidRPr="002D4DD1">
      <w:rPr>
        <w:rFonts w:cs="Times New Roman"/>
        <w:sz w:val="16"/>
        <w:szCs w:val="16"/>
      </w:rPr>
      <w:fldChar w:fldCharType="begin"/>
    </w:r>
    <w:r w:rsidRPr="00C50AAB">
      <w:rPr>
        <w:rFonts w:cs="Times New Roman"/>
        <w:sz w:val="16"/>
        <w:szCs w:val="16"/>
        <w:lang w:val="es-ES"/>
      </w:rPr>
      <w:instrText xml:space="preserve"> FILENAME \p \* MERGEFORMAT </w:instrText>
    </w:r>
    <w:r w:rsidRPr="002D4DD1">
      <w:rPr>
        <w:rFonts w:cs="Times New Roman"/>
        <w:sz w:val="16"/>
        <w:szCs w:val="16"/>
      </w:rPr>
      <w:fldChar w:fldCharType="separate"/>
    </w:r>
    <w:r w:rsidR="009A5CE8">
      <w:rPr>
        <w:rFonts w:cs="Times New Roman"/>
        <w:noProof/>
        <w:sz w:val="16"/>
        <w:szCs w:val="16"/>
        <w:lang w:val="es-ES"/>
      </w:rPr>
      <w:t>P:\ARA\ITU-D\CONF-D\WTDC17\000\021ADD12A.docx</w:t>
    </w:r>
    <w:r w:rsidRPr="002D4DD1">
      <w:rPr>
        <w:rFonts w:cs="Times New Roman"/>
        <w:noProof/>
        <w:sz w:val="16"/>
        <w:szCs w:val="16"/>
      </w:rPr>
      <w:fldChar w:fldCharType="end"/>
    </w:r>
    <w:r w:rsidR="00BD2824" w:rsidRPr="00C50AAB">
      <w:rPr>
        <w:rFonts w:cs="Times New Roman"/>
        <w:sz w:val="16"/>
        <w:szCs w:val="16"/>
        <w:lang w:val="es-ES"/>
      </w:rPr>
      <w:t>   </w:t>
    </w:r>
    <w:r w:rsidRPr="00C50AAB">
      <w:rPr>
        <w:rFonts w:cs="Times New Roman"/>
        <w:sz w:val="16"/>
        <w:szCs w:val="16"/>
        <w:lang w:val="es-ES"/>
      </w:rPr>
      <w:t>(</w:t>
    </w:r>
    <w:r w:rsidR="003109EB">
      <w:rPr>
        <w:rFonts w:cs="Times New Roman" w:hint="cs"/>
        <w:sz w:val="16"/>
        <w:szCs w:val="16"/>
        <w:rtl/>
      </w:rPr>
      <w:t>424300</w:t>
    </w:r>
    <w:r w:rsidRPr="00C50AAB">
      <w:rPr>
        <w:rFonts w:cs="Times New Roman"/>
        <w:sz w:val="16"/>
        <w:szCs w:val="16"/>
        <w:lang w:val="es-E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ook w:val="04A0" w:firstRow="1" w:lastRow="0" w:firstColumn="1" w:lastColumn="0" w:noHBand="0" w:noVBand="1"/>
    </w:tblPr>
    <w:tblGrid>
      <w:gridCol w:w="1417"/>
      <w:gridCol w:w="1936"/>
      <w:gridCol w:w="6286"/>
    </w:tblGrid>
    <w:tr w:rsidR="00186911" w:rsidRPr="007F6498" w:rsidTr="00186911">
      <w:tc>
        <w:tcPr>
          <w:tcW w:w="1417" w:type="dxa"/>
          <w:tcBorders>
            <w:top w:val="single" w:sz="4" w:space="0" w:color="auto"/>
            <w:left w:val="nil"/>
            <w:bottom w:val="nil"/>
            <w:right w:val="nil"/>
          </w:tcBorders>
          <w:shd w:val="clear" w:color="auto" w:fill="FFFFFF" w:themeFill="background1"/>
          <w:hideMark/>
        </w:tcPr>
        <w:p w:rsidR="00186911" w:rsidRPr="007F6498" w:rsidRDefault="00186911" w:rsidP="00186911">
          <w:pPr>
            <w:tabs>
              <w:tab w:val="clear" w:pos="1134"/>
              <w:tab w:val="center" w:pos="4153"/>
              <w:tab w:val="right" w:pos="8306"/>
            </w:tabs>
            <w:spacing w:before="60" w:after="60" w:line="260" w:lineRule="exact"/>
            <w:jc w:val="left"/>
            <w:rPr>
              <w:sz w:val="20"/>
              <w:szCs w:val="26"/>
              <w:lang w:val="en-GB"/>
            </w:rPr>
          </w:pPr>
          <w:r w:rsidRPr="007F6498">
            <w:rPr>
              <w:rFonts w:hint="cs"/>
              <w:sz w:val="20"/>
              <w:szCs w:val="26"/>
              <w:rtl/>
              <w:lang w:bidi="ar-EG"/>
            </w:rPr>
            <w:t>جهة ا</w:t>
          </w:r>
          <w:r w:rsidRPr="007F6498">
            <w:rPr>
              <w:sz w:val="20"/>
              <w:szCs w:val="26"/>
              <w:rtl/>
              <w:lang w:bidi="ar-EG"/>
            </w:rPr>
            <w:t>لاتصال:</w:t>
          </w:r>
        </w:p>
      </w:tc>
      <w:tc>
        <w:tcPr>
          <w:tcW w:w="1936" w:type="dxa"/>
          <w:tcBorders>
            <w:top w:val="single" w:sz="4" w:space="0" w:color="auto"/>
            <w:left w:val="nil"/>
            <w:bottom w:val="nil"/>
            <w:right w:val="nil"/>
          </w:tcBorders>
          <w:shd w:val="clear" w:color="auto" w:fill="FFFFFF" w:themeFill="background1"/>
          <w:hideMark/>
        </w:tcPr>
        <w:p w:rsidR="00186911" w:rsidRPr="007F6498" w:rsidRDefault="00186911" w:rsidP="00186911">
          <w:pPr>
            <w:tabs>
              <w:tab w:val="clear" w:pos="1134"/>
              <w:tab w:val="center" w:pos="4153"/>
              <w:tab w:val="right" w:pos="8306"/>
            </w:tabs>
            <w:spacing w:before="60" w:after="60" w:line="260" w:lineRule="exact"/>
            <w:jc w:val="left"/>
            <w:rPr>
              <w:sz w:val="20"/>
              <w:szCs w:val="26"/>
              <w:lang w:val="en-GB"/>
            </w:rPr>
          </w:pPr>
          <w:r w:rsidRPr="007F6498">
            <w:rPr>
              <w:sz w:val="20"/>
              <w:szCs w:val="26"/>
              <w:rtl/>
              <w:lang w:bidi="ar-EG"/>
            </w:rPr>
            <w:t>الاسم/المنظمة/الكيان:</w:t>
          </w:r>
        </w:p>
      </w:tc>
      <w:tc>
        <w:tcPr>
          <w:tcW w:w="6286" w:type="dxa"/>
          <w:tcBorders>
            <w:top w:val="single" w:sz="4" w:space="0" w:color="auto"/>
            <w:left w:val="nil"/>
            <w:bottom w:val="nil"/>
            <w:right w:val="nil"/>
          </w:tcBorders>
          <w:shd w:val="clear" w:color="auto" w:fill="FFFFFF" w:themeFill="background1"/>
        </w:tcPr>
        <w:p w:rsidR="00186911" w:rsidRPr="007F6498" w:rsidRDefault="008525CC" w:rsidP="00186911">
          <w:pPr>
            <w:tabs>
              <w:tab w:val="clear" w:pos="1134"/>
              <w:tab w:val="center" w:pos="4153"/>
              <w:tab w:val="right" w:pos="8306"/>
            </w:tabs>
            <w:spacing w:before="60" w:after="60" w:line="260" w:lineRule="exact"/>
            <w:jc w:val="left"/>
            <w:rPr>
              <w:sz w:val="20"/>
              <w:szCs w:val="26"/>
              <w:lang w:val="en-GB"/>
            </w:rPr>
          </w:pPr>
          <w:r w:rsidRPr="007F6498">
            <w:rPr>
              <w:rFonts w:hint="cs"/>
              <w:sz w:val="20"/>
              <w:szCs w:val="26"/>
              <w:rtl/>
              <w:lang w:val="en-GB"/>
            </w:rPr>
            <w:t>ناصر صالح المرزوقي، الهيئة العامة لتنظيم قطاع الاتصالات، دولة الإمارات العربية المتحدة</w:t>
          </w:r>
        </w:p>
      </w:tc>
    </w:tr>
    <w:tr w:rsidR="00186911" w:rsidRPr="007F6498" w:rsidTr="00186911">
      <w:tc>
        <w:tcPr>
          <w:tcW w:w="1417" w:type="dxa"/>
        </w:tcPr>
        <w:p w:rsidR="00186911" w:rsidRPr="007F6498" w:rsidRDefault="00186911" w:rsidP="00186911">
          <w:pPr>
            <w:tabs>
              <w:tab w:val="clear" w:pos="1134"/>
              <w:tab w:val="center" w:pos="4153"/>
              <w:tab w:val="right" w:pos="8306"/>
            </w:tabs>
            <w:spacing w:before="60" w:after="60" w:line="260" w:lineRule="exact"/>
            <w:jc w:val="left"/>
            <w:rPr>
              <w:sz w:val="20"/>
              <w:szCs w:val="26"/>
            </w:rPr>
          </w:pPr>
        </w:p>
      </w:tc>
      <w:tc>
        <w:tcPr>
          <w:tcW w:w="1936" w:type="dxa"/>
          <w:hideMark/>
        </w:tcPr>
        <w:p w:rsidR="00186911" w:rsidRPr="007F6498" w:rsidRDefault="00186911" w:rsidP="00186911">
          <w:pPr>
            <w:tabs>
              <w:tab w:val="clear" w:pos="1134"/>
              <w:tab w:val="center" w:pos="4153"/>
              <w:tab w:val="right" w:pos="8306"/>
            </w:tabs>
            <w:spacing w:before="60" w:after="60" w:line="260" w:lineRule="exact"/>
            <w:jc w:val="left"/>
            <w:rPr>
              <w:sz w:val="20"/>
              <w:szCs w:val="26"/>
              <w:lang w:val="en-GB"/>
            </w:rPr>
          </w:pPr>
          <w:r w:rsidRPr="007F6498">
            <w:rPr>
              <w:sz w:val="20"/>
              <w:szCs w:val="26"/>
              <w:rtl/>
              <w:lang w:bidi="ar-EG"/>
            </w:rPr>
            <w:t>رقم الهاتف:</w:t>
          </w:r>
        </w:p>
      </w:tc>
      <w:tc>
        <w:tcPr>
          <w:tcW w:w="6286" w:type="dxa"/>
        </w:tcPr>
        <w:p w:rsidR="00186911" w:rsidRPr="007F6498" w:rsidRDefault="00E81C95" w:rsidP="00186911">
          <w:pPr>
            <w:tabs>
              <w:tab w:val="clear" w:pos="1134"/>
              <w:tab w:val="center" w:pos="4153"/>
              <w:tab w:val="right" w:pos="8306"/>
            </w:tabs>
            <w:spacing w:before="60" w:after="60" w:line="260" w:lineRule="exact"/>
            <w:jc w:val="left"/>
            <w:rPr>
              <w:sz w:val="20"/>
              <w:szCs w:val="26"/>
              <w:lang w:bidi="ar-EG"/>
            </w:rPr>
          </w:pPr>
          <w:r w:rsidRPr="007F6498">
            <w:rPr>
              <w:sz w:val="20"/>
              <w:szCs w:val="26"/>
            </w:rPr>
            <w:t>+971 509 007 177</w:t>
          </w:r>
        </w:p>
      </w:tc>
    </w:tr>
    <w:tr w:rsidR="00186911" w:rsidRPr="007F6498" w:rsidTr="00186911">
      <w:tc>
        <w:tcPr>
          <w:tcW w:w="1417" w:type="dxa"/>
        </w:tcPr>
        <w:p w:rsidR="00186911" w:rsidRPr="007F6498" w:rsidRDefault="00186911" w:rsidP="00186911">
          <w:pPr>
            <w:tabs>
              <w:tab w:val="clear" w:pos="1134"/>
              <w:tab w:val="center" w:pos="4153"/>
              <w:tab w:val="right" w:pos="8306"/>
            </w:tabs>
            <w:spacing w:before="60" w:after="60" w:line="260" w:lineRule="exact"/>
            <w:jc w:val="left"/>
            <w:rPr>
              <w:sz w:val="20"/>
              <w:szCs w:val="26"/>
              <w:lang w:val="en-GB" w:bidi="ar-EG"/>
            </w:rPr>
          </w:pPr>
        </w:p>
      </w:tc>
      <w:tc>
        <w:tcPr>
          <w:tcW w:w="1936" w:type="dxa"/>
          <w:hideMark/>
        </w:tcPr>
        <w:p w:rsidR="00186911" w:rsidRPr="007F6498" w:rsidRDefault="00186911" w:rsidP="00186911">
          <w:pPr>
            <w:tabs>
              <w:tab w:val="clear" w:pos="1134"/>
              <w:tab w:val="center" w:pos="4153"/>
              <w:tab w:val="right" w:pos="8306"/>
            </w:tabs>
            <w:spacing w:before="60" w:after="60" w:line="260" w:lineRule="exact"/>
            <w:jc w:val="left"/>
            <w:rPr>
              <w:sz w:val="20"/>
              <w:szCs w:val="26"/>
              <w:lang w:val="en-GB"/>
            </w:rPr>
          </w:pPr>
          <w:r w:rsidRPr="007F6498">
            <w:rPr>
              <w:sz w:val="20"/>
              <w:szCs w:val="26"/>
              <w:rtl/>
              <w:lang w:bidi="ar-EG"/>
            </w:rPr>
            <w:t>البريد الإلكتروني:</w:t>
          </w:r>
        </w:p>
      </w:tc>
      <w:tc>
        <w:tcPr>
          <w:tcW w:w="6286" w:type="dxa"/>
        </w:tcPr>
        <w:p w:rsidR="008525CC" w:rsidRPr="007F6498" w:rsidRDefault="003C599F" w:rsidP="008525CC">
          <w:pPr>
            <w:tabs>
              <w:tab w:val="clear" w:pos="1134"/>
              <w:tab w:val="center" w:pos="4153"/>
              <w:tab w:val="right" w:pos="8306"/>
            </w:tabs>
            <w:spacing w:before="60" w:after="60" w:line="260" w:lineRule="exact"/>
            <w:jc w:val="left"/>
            <w:rPr>
              <w:sz w:val="20"/>
              <w:szCs w:val="26"/>
              <w:rtl/>
              <w:lang w:val="en-GB" w:bidi="ar-EG"/>
            </w:rPr>
          </w:pPr>
          <w:hyperlink r:id="rId1" w:history="1">
            <w:r w:rsidR="001D0723" w:rsidRPr="007F6498">
              <w:rPr>
                <w:rStyle w:val="Hyperlink"/>
                <w:rFonts w:ascii="Calibri" w:hAnsi="Calibri"/>
                <w:sz w:val="20"/>
                <w:szCs w:val="26"/>
                <w:lang w:val="en-GB"/>
              </w:rPr>
              <w:t>Nasser.almarzouqi@tra.gov.ae</w:t>
            </w:r>
          </w:hyperlink>
        </w:p>
      </w:tc>
    </w:tr>
  </w:tbl>
  <w:p w:rsidR="002D4DD1" w:rsidRPr="00186911" w:rsidRDefault="003C599F" w:rsidP="00186911">
    <w:pPr>
      <w:tabs>
        <w:tab w:val="right" w:pos="5670"/>
        <w:tab w:val="right" w:pos="9639"/>
        <w:tab w:val="right" w:pos="14138"/>
      </w:tabs>
      <w:bidi w:val="0"/>
      <w:spacing w:line="240" w:lineRule="auto"/>
      <w:jc w:val="center"/>
      <w:rPr>
        <w:rFonts w:cs="Calibri"/>
        <w:sz w:val="20"/>
        <w:szCs w:val="20"/>
      </w:rPr>
    </w:pPr>
    <w:hyperlink r:id="rId2" w:history="1">
      <w:r w:rsidR="00186911" w:rsidRPr="00186911">
        <w:rPr>
          <w:rStyle w:val="Hyperlink"/>
          <w:rFonts w:ascii="Calibri" w:hAnsi="Calibri" w:cs="Calibri"/>
          <w:sz w:val="20"/>
          <w:szCs w:val="20"/>
          <w:lang w:val="en-GB"/>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A26" w:rsidRDefault="00F34A26" w:rsidP="00E07379">
      <w:pPr>
        <w:spacing w:before="0" w:line="240" w:lineRule="auto"/>
      </w:pPr>
      <w:r>
        <w:separator/>
      </w:r>
    </w:p>
  </w:footnote>
  <w:footnote w:type="continuationSeparator" w:id="0">
    <w:p w:rsidR="00F34A26" w:rsidRDefault="00F34A26" w:rsidP="00E07379">
      <w:pPr>
        <w:spacing w:before="0" w:line="240" w:lineRule="auto"/>
      </w:pPr>
      <w:r>
        <w:continuationSeparator/>
      </w:r>
    </w:p>
  </w:footnote>
  <w:footnote w:id="1">
    <w:p w:rsidR="00901717" w:rsidRDefault="00C50AAB" w:rsidP="0009568D">
      <w:pPr>
        <w:pStyle w:val="FootnoteText"/>
        <w:rPr>
          <w:b/>
          <w:bCs/>
          <w:lang w:bidi="ar-SY"/>
        </w:rPr>
      </w:pPr>
      <w:r>
        <w:rPr>
          <w:rStyle w:val="FootnoteReference"/>
          <w:rtl/>
        </w:rPr>
        <w:t>1</w:t>
      </w:r>
      <w:r w:rsidRPr="00CB2AB6">
        <w:rPr>
          <w:rtl/>
        </w:rPr>
        <w:tab/>
      </w:r>
      <w:r>
        <w:rPr>
          <w:rtl/>
        </w:rPr>
        <w:t xml:space="preserve">إفريقيا </w:t>
      </w:r>
      <w:proofErr w:type="spellStart"/>
      <w:r w:rsidR="0009568D">
        <w:rPr>
          <w:rFonts w:hint="cs"/>
          <w:rtl/>
        </w:rPr>
        <w:t>والأمريكتان</w:t>
      </w:r>
      <w:proofErr w:type="spellEnd"/>
      <w:r>
        <w:rPr>
          <w:rFonts w:hint="cs"/>
          <w:rtl/>
        </w:rPr>
        <w:t xml:space="preserve"> </w:t>
      </w:r>
      <w:r w:rsidR="00BB37D1">
        <w:rPr>
          <w:rFonts w:hint="cs"/>
          <w:rtl/>
        </w:rPr>
        <w:t xml:space="preserve">والدول العربية </w:t>
      </w:r>
      <w:r>
        <w:rPr>
          <w:rFonts w:hint="cs"/>
          <w:rtl/>
        </w:rPr>
        <w:t>و</w:t>
      </w:r>
      <w:r w:rsidRPr="00CB2AB6">
        <w:rPr>
          <w:rtl/>
        </w:rPr>
        <w:t>آسيا وا</w:t>
      </w:r>
      <w:r>
        <w:rPr>
          <w:rtl/>
        </w:rPr>
        <w:t xml:space="preserve">لمحيط الهادئ </w:t>
      </w:r>
      <w:r>
        <w:rPr>
          <w:rFonts w:hint="cs"/>
          <w:rtl/>
        </w:rPr>
        <w:t>و</w:t>
      </w:r>
      <w:r w:rsidRPr="00CB2AB6">
        <w:rPr>
          <w:rtl/>
        </w:rPr>
        <w:t xml:space="preserve">كومنولث الدول المستقلة </w:t>
      </w:r>
      <w:r>
        <w:rPr>
          <w:rFonts w:hint="cs"/>
          <w:rtl/>
        </w:rPr>
        <w:t>وأوروبا.</w:t>
      </w:r>
    </w:p>
  </w:footnote>
  <w:footnote w:id="2">
    <w:p w:rsidR="007B5E27" w:rsidRDefault="007B5E27" w:rsidP="007B5E27">
      <w:pPr>
        <w:pStyle w:val="FootnoteText"/>
        <w:rPr>
          <w:ins w:id="31" w:author="Tahawi, Mohamad " w:date="2017-09-21T16:37:00Z"/>
        </w:rPr>
      </w:pPr>
      <w:ins w:id="32" w:author="Tahawi, Mohamad " w:date="2017-09-21T16:40:00Z">
        <w:r>
          <w:rPr>
            <w:rStyle w:val="FootnoteReference"/>
            <w:rFonts w:cs="Times New Roman"/>
            <w:rtl/>
          </w:rPr>
          <w:t>2</w:t>
        </w:r>
      </w:ins>
      <w:ins w:id="33" w:author="Tahawi, Mohamad " w:date="2017-09-21T16:37:00Z">
        <w:r w:rsidRPr="007B5E27">
          <w:rPr>
            <w:rtl/>
            <w:rPrChange w:id="34" w:author="Tahawi, Mohamad " w:date="2017-09-21T16:39:00Z">
              <w:rPr>
                <w:highlight w:val="yellow"/>
                <w:rtl/>
              </w:rPr>
            </w:rPrChange>
          </w:rPr>
          <w:t xml:space="preserve"> </w:t>
        </w:r>
      </w:ins>
      <w:ins w:id="35" w:author="Tahawi, Mohamad " w:date="2017-09-21T16:39:00Z">
        <w:r w:rsidRPr="007B5E27">
          <w:rPr>
            <w:rtl/>
            <w:rPrChange w:id="36" w:author="Tahawi, Mohamad " w:date="2017-09-21T16:39:00Z">
              <w:rPr>
                <w:highlight w:val="yellow"/>
                <w:rtl/>
              </w:rPr>
            </w:rPrChange>
          </w:rPr>
          <w:tab/>
        </w:r>
      </w:ins>
      <w:ins w:id="37" w:author="Tahawi, Mohamad " w:date="2017-09-21T16:37:00Z">
        <w:r w:rsidRPr="007B5E27">
          <w:rPr>
            <w:rFonts w:hint="eastAsia"/>
            <w:rtl/>
            <w:rPrChange w:id="38" w:author="Tahawi, Mohamad " w:date="2017-09-21T16:39:00Z">
              <w:rPr>
                <w:rFonts w:hint="eastAsia"/>
                <w:highlight w:val="yellow"/>
                <w:rtl/>
              </w:rPr>
            </w:rPrChange>
          </w:rPr>
          <w:t>هناك</w:t>
        </w:r>
        <w:r w:rsidRPr="007B5E27">
          <w:rPr>
            <w:rtl/>
            <w:rPrChange w:id="39" w:author="Tahawi, Mohamad " w:date="2017-09-21T16:39:00Z">
              <w:rPr>
                <w:highlight w:val="yellow"/>
                <w:rtl/>
              </w:rPr>
            </w:rPrChange>
          </w:rPr>
          <w:t xml:space="preserve"> </w:t>
        </w:r>
        <w:r w:rsidRPr="007B5E27">
          <w:rPr>
            <w:rFonts w:hint="eastAsia"/>
            <w:rtl/>
            <w:rPrChange w:id="40" w:author="Tahawi, Mohamad " w:date="2017-09-21T16:39:00Z">
              <w:rPr>
                <w:rFonts w:hint="eastAsia"/>
                <w:highlight w:val="yellow"/>
                <w:rtl/>
              </w:rPr>
            </w:rPrChange>
          </w:rPr>
          <w:t>إحدى</w:t>
        </w:r>
        <w:r w:rsidRPr="007B5E27">
          <w:rPr>
            <w:rtl/>
            <w:rPrChange w:id="41" w:author="Tahawi, Mohamad " w:date="2017-09-21T16:39:00Z">
              <w:rPr>
                <w:highlight w:val="yellow"/>
                <w:rtl/>
              </w:rPr>
            </w:rPrChange>
          </w:rPr>
          <w:t xml:space="preserve"> </w:t>
        </w:r>
        <w:r w:rsidRPr="007B5E27">
          <w:rPr>
            <w:rFonts w:hint="eastAsia"/>
            <w:rtl/>
            <w:rPrChange w:id="42" w:author="Tahawi, Mohamad " w:date="2017-09-21T16:39:00Z">
              <w:rPr>
                <w:rFonts w:hint="eastAsia"/>
                <w:highlight w:val="yellow"/>
                <w:rtl/>
              </w:rPr>
            </w:rPrChange>
          </w:rPr>
          <w:t>عشرة</w:t>
        </w:r>
        <w:r w:rsidRPr="007B5E27">
          <w:rPr>
            <w:rtl/>
            <w:rPrChange w:id="43" w:author="Tahawi, Mohamad " w:date="2017-09-21T16:39:00Z">
              <w:rPr>
                <w:highlight w:val="yellow"/>
                <w:rtl/>
              </w:rPr>
            </w:rPrChange>
          </w:rPr>
          <w:t xml:space="preserve"> </w:t>
        </w:r>
        <w:r w:rsidRPr="007B5E27">
          <w:rPr>
            <w:rFonts w:hint="eastAsia"/>
            <w:rtl/>
            <w:rPrChange w:id="44" w:author="Tahawi, Mohamad " w:date="2017-09-21T16:39:00Z">
              <w:rPr>
                <w:rFonts w:hint="eastAsia"/>
                <w:highlight w:val="yellow"/>
                <w:rtl/>
              </w:rPr>
            </w:rPrChange>
          </w:rPr>
          <w:t>منظمة</w:t>
        </w:r>
        <w:r w:rsidRPr="007B5E27">
          <w:rPr>
            <w:rtl/>
            <w:rPrChange w:id="45" w:author="Tahawi, Mohamad " w:date="2017-09-21T16:39:00Z">
              <w:rPr>
                <w:highlight w:val="yellow"/>
                <w:rtl/>
              </w:rPr>
            </w:rPrChange>
          </w:rPr>
          <w:t xml:space="preserve"> </w:t>
        </w:r>
        <w:r w:rsidRPr="007B5E27">
          <w:rPr>
            <w:rFonts w:hint="eastAsia"/>
            <w:rtl/>
            <w:rPrChange w:id="46" w:author="Tahawi, Mohamad " w:date="2017-09-21T16:39:00Z">
              <w:rPr>
                <w:rFonts w:hint="eastAsia"/>
                <w:highlight w:val="yellow"/>
                <w:rtl/>
              </w:rPr>
            </w:rPrChange>
          </w:rPr>
          <w:t>اتصالات</w:t>
        </w:r>
        <w:r w:rsidRPr="007B5E27">
          <w:rPr>
            <w:rtl/>
            <w:rPrChange w:id="47" w:author="Tahawi, Mohamad " w:date="2017-09-21T16:39:00Z">
              <w:rPr>
                <w:highlight w:val="yellow"/>
                <w:rtl/>
              </w:rPr>
            </w:rPrChange>
          </w:rPr>
          <w:t xml:space="preserve"> </w:t>
        </w:r>
        <w:r w:rsidRPr="007B5E27">
          <w:rPr>
            <w:rFonts w:hint="eastAsia"/>
            <w:rtl/>
            <w:rPrChange w:id="48" w:author="Tahawi, Mohamad " w:date="2017-09-21T16:39:00Z">
              <w:rPr>
                <w:rFonts w:hint="eastAsia"/>
                <w:highlight w:val="yellow"/>
                <w:rtl/>
              </w:rPr>
            </w:rPrChange>
          </w:rPr>
          <w:t>إقليمية</w:t>
        </w:r>
        <w:r w:rsidRPr="007B5E27">
          <w:rPr>
            <w:rtl/>
            <w:rPrChange w:id="49" w:author="Tahawi, Mohamad " w:date="2017-09-21T16:39:00Z">
              <w:rPr>
                <w:highlight w:val="yellow"/>
                <w:rtl/>
              </w:rPr>
            </w:rPrChange>
          </w:rPr>
          <w:t xml:space="preserve"> </w:t>
        </w:r>
        <w:r w:rsidRPr="007B5E27">
          <w:rPr>
            <w:rFonts w:hint="eastAsia"/>
            <w:rtl/>
            <w:rPrChange w:id="50" w:author="Tahawi, Mohamad " w:date="2017-09-21T16:39:00Z">
              <w:rPr>
                <w:rFonts w:hint="eastAsia"/>
                <w:highlight w:val="yellow"/>
                <w:rtl/>
              </w:rPr>
            </w:rPrChange>
          </w:rPr>
          <w:t>على</w:t>
        </w:r>
        <w:r w:rsidRPr="007B5E27">
          <w:rPr>
            <w:rtl/>
            <w:rPrChange w:id="51" w:author="Tahawi, Mohamad " w:date="2017-09-21T16:39:00Z">
              <w:rPr>
                <w:highlight w:val="yellow"/>
                <w:rtl/>
              </w:rPr>
            </w:rPrChange>
          </w:rPr>
          <w:t xml:space="preserve"> </w:t>
        </w:r>
        <w:r w:rsidRPr="007B5E27">
          <w:rPr>
            <w:rFonts w:hint="eastAsia"/>
            <w:rtl/>
            <w:rPrChange w:id="52" w:author="Tahawi, Mohamad " w:date="2017-09-21T16:39:00Z">
              <w:rPr>
                <w:rFonts w:hint="eastAsia"/>
                <w:highlight w:val="yellow"/>
                <w:rtl/>
              </w:rPr>
            </w:rPrChange>
          </w:rPr>
          <w:t>النحو</w:t>
        </w:r>
        <w:r w:rsidRPr="007B5E27">
          <w:rPr>
            <w:rtl/>
            <w:rPrChange w:id="53" w:author="Tahawi, Mohamad " w:date="2017-09-21T16:39:00Z">
              <w:rPr>
                <w:highlight w:val="yellow"/>
                <w:rtl/>
              </w:rPr>
            </w:rPrChange>
          </w:rPr>
          <w:t xml:space="preserve"> </w:t>
        </w:r>
        <w:r w:rsidRPr="007B5E27">
          <w:rPr>
            <w:rFonts w:hint="eastAsia"/>
            <w:rtl/>
            <w:rPrChange w:id="54" w:author="Tahawi, Mohamad " w:date="2017-09-21T16:39:00Z">
              <w:rPr>
                <w:rFonts w:hint="eastAsia"/>
                <w:highlight w:val="yellow"/>
                <w:rtl/>
              </w:rPr>
            </w:rPrChange>
          </w:rPr>
          <w:t>المشار</w:t>
        </w:r>
        <w:r w:rsidRPr="007B5E27">
          <w:rPr>
            <w:rtl/>
            <w:rPrChange w:id="55" w:author="Tahawi, Mohamad " w:date="2017-09-21T16:39:00Z">
              <w:rPr>
                <w:highlight w:val="yellow"/>
                <w:rtl/>
              </w:rPr>
            </w:rPrChange>
          </w:rPr>
          <w:t xml:space="preserve"> </w:t>
        </w:r>
        <w:r w:rsidRPr="007B5E27">
          <w:rPr>
            <w:rFonts w:hint="eastAsia"/>
            <w:rtl/>
            <w:rPrChange w:id="56" w:author="Tahawi, Mohamad " w:date="2017-09-21T16:39:00Z">
              <w:rPr>
                <w:rFonts w:hint="eastAsia"/>
                <w:highlight w:val="yellow"/>
                <w:rtl/>
              </w:rPr>
            </w:rPrChange>
          </w:rPr>
          <w:t>إليه</w:t>
        </w:r>
        <w:r w:rsidRPr="007B5E27">
          <w:rPr>
            <w:rtl/>
            <w:rPrChange w:id="57" w:author="Tahawi, Mohamad " w:date="2017-09-21T16:39:00Z">
              <w:rPr>
                <w:highlight w:val="yellow"/>
                <w:rtl/>
              </w:rPr>
            </w:rPrChange>
          </w:rPr>
          <w:t xml:space="preserve"> </w:t>
        </w:r>
        <w:r w:rsidRPr="007B5E27">
          <w:rPr>
            <w:rFonts w:hint="eastAsia"/>
            <w:rtl/>
            <w:rPrChange w:id="58" w:author="Tahawi, Mohamad " w:date="2017-09-21T16:39:00Z">
              <w:rPr>
                <w:rFonts w:hint="eastAsia"/>
                <w:highlight w:val="yellow"/>
                <w:rtl/>
              </w:rPr>
            </w:rPrChange>
          </w:rPr>
          <w:t>في المادة </w:t>
        </w:r>
        <w:r w:rsidRPr="007B5E27">
          <w:rPr>
            <w:rPrChange w:id="59" w:author="Tahawi, Mohamad " w:date="2017-09-21T16:39:00Z">
              <w:rPr>
                <w:highlight w:val="yellow"/>
              </w:rPr>
            </w:rPrChange>
          </w:rPr>
          <w:t>43</w:t>
        </w:r>
        <w:r w:rsidRPr="007B5E27">
          <w:rPr>
            <w:rtl/>
            <w:rPrChange w:id="60" w:author="Tahawi, Mohamad " w:date="2017-09-21T16:39:00Z">
              <w:rPr>
                <w:highlight w:val="yellow"/>
                <w:rtl/>
              </w:rPr>
            </w:rPrChange>
          </w:rPr>
          <w:t xml:space="preserve"> </w:t>
        </w:r>
        <w:r w:rsidRPr="007B5E27">
          <w:rPr>
            <w:rFonts w:hint="eastAsia"/>
            <w:rtl/>
            <w:rPrChange w:id="61" w:author="Tahawi, Mohamad " w:date="2017-09-21T16:39:00Z">
              <w:rPr>
                <w:rFonts w:hint="eastAsia"/>
                <w:highlight w:val="yellow"/>
                <w:rtl/>
              </w:rPr>
            </w:rPrChange>
          </w:rPr>
          <w:t>من</w:t>
        </w:r>
        <w:r w:rsidRPr="007B5E27">
          <w:rPr>
            <w:rtl/>
            <w:rPrChange w:id="62" w:author="Tahawi, Mohamad " w:date="2017-09-21T16:39:00Z">
              <w:rPr>
                <w:highlight w:val="yellow"/>
                <w:rtl/>
              </w:rPr>
            </w:rPrChange>
          </w:rPr>
          <w:t xml:space="preserve"> </w:t>
        </w:r>
        <w:r w:rsidRPr="007B5E27">
          <w:rPr>
            <w:rFonts w:hint="eastAsia"/>
            <w:rtl/>
            <w:rPrChange w:id="63" w:author="Tahawi, Mohamad " w:date="2017-09-21T16:39:00Z">
              <w:rPr>
                <w:rFonts w:hint="eastAsia"/>
                <w:highlight w:val="yellow"/>
                <w:rtl/>
              </w:rPr>
            </w:rPrChange>
          </w:rPr>
          <w:t>الدستور</w:t>
        </w:r>
        <w:r w:rsidRPr="007B5E27">
          <w:rPr>
            <w:rtl/>
            <w:rPrChange w:id="64" w:author="Tahawi, Mohamad " w:date="2017-09-21T16:39:00Z">
              <w:rPr>
                <w:highlight w:val="yellow"/>
                <w:rtl/>
              </w:rPr>
            </w:rPrChange>
          </w:rPr>
          <w:t xml:space="preserve">. </w:t>
        </w:r>
        <w:r w:rsidRPr="007B5E27">
          <w:rPr>
            <w:rFonts w:hint="eastAsia"/>
            <w:rtl/>
            <w:rPrChange w:id="65" w:author="Tahawi, Mohamad " w:date="2017-09-21T16:39:00Z">
              <w:rPr>
                <w:rFonts w:hint="eastAsia"/>
                <w:highlight w:val="yellow"/>
                <w:rtl/>
              </w:rPr>
            </w:rPrChange>
          </w:rPr>
          <w:t>وترد</w:t>
        </w:r>
        <w:r w:rsidRPr="007B5E27">
          <w:rPr>
            <w:rtl/>
            <w:rPrChange w:id="66" w:author="Tahawi, Mohamad " w:date="2017-09-21T16:39:00Z">
              <w:rPr>
                <w:highlight w:val="yellow"/>
                <w:rtl/>
              </w:rPr>
            </w:rPrChange>
          </w:rPr>
          <w:t xml:space="preserve"> </w:t>
        </w:r>
        <w:r w:rsidRPr="007B5E27">
          <w:rPr>
            <w:rFonts w:hint="eastAsia"/>
            <w:rtl/>
            <w:rPrChange w:id="67" w:author="Tahawi, Mohamad " w:date="2017-09-21T16:39:00Z">
              <w:rPr>
                <w:rFonts w:hint="eastAsia"/>
                <w:highlight w:val="yellow"/>
                <w:rtl/>
              </w:rPr>
            </w:rPrChange>
          </w:rPr>
          <w:t>قائمة</w:t>
        </w:r>
        <w:r w:rsidRPr="007B5E27">
          <w:rPr>
            <w:rtl/>
            <w:rPrChange w:id="68" w:author="Tahawi, Mohamad " w:date="2017-09-21T16:39:00Z">
              <w:rPr>
                <w:highlight w:val="yellow"/>
                <w:rtl/>
              </w:rPr>
            </w:rPrChange>
          </w:rPr>
          <w:t xml:space="preserve"> </w:t>
        </w:r>
        <w:r w:rsidRPr="007B5E27">
          <w:rPr>
            <w:rFonts w:hint="eastAsia"/>
            <w:rtl/>
            <w:rPrChange w:id="69" w:author="Tahawi, Mohamad " w:date="2017-09-21T16:39:00Z">
              <w:rPr>
                <w:rFonts w:hint="eastAsia"/>
                <w:highlight w:val="yellow"/>
                <w:rtl/>
              </w:rPr>
            </w:rPrChange>
          </w:rPr>
          <w:t>بها</w:t>
        </w:r>
        <w:r w:rsidRPr="007B5E27">
          <w:rPr>
            <w:rtl/>
            <w:rPrChange w:id="70" w:author="Tahawi, Mohamad " w:date="2017-09-21T16:39:00Z">
              <w:rPr>
                <w:highlight w:val="yellow"/>
                <w:rtl/>
              </w:rPr>
            </w:rPrChange>
          </w:rPr>
          <w:t xml:space="preserve"> </w:t>
        </w:r>
        <w:r w:rsidRPr="007B5E27">
          <w:rPr>
            <w:rFonts w:hint="eastAsia"/>
            <w:rtl/>
            <w:rPrChange w:id="71" w:author="Tahawi, Mohamad " w:date="2017-09-21T16:39:00Z">
              <w:rPr>
                <w:rFonts w:hint="eastAsia"/>
                <w:highlight w:val="yellow"/>
                <w:rtl/>
              </w:rPr>
            </w:rPrChange>
          </w:rPr>
          <w:t>في القرار </w:t>
        </w:r>
        <w:r w:rsidRPr="007B5E27">
          <w:rPr>
            <w:rPrChange w:id="72" w:author="Tahawi, Mohamad " w:date="2017-09-21T16:39:00Z">
              <w:rPr>
                <w:highlight w:val="yellow"/>
              </w:rPr>
            </w:rPrChange>
          </w:rPr>
          <w:t>925</w:t>
        </w:r>
        <w:r w:rsidRPr="007B5E27">
          <w:rPr>
            <w:rtl/>
            <w:rPrChange w:id="73" w:author="Tahawi, Mohamad " w:date="2017-09-21T16:39:00Z">
              <w:rPr>
                <w:highlight w:val="yellow"/>
                <w:rtl/>
              </w:rPr>
            </w:rPrChange>
          </w:rPr>
          <w:t xml:space="preserve"> </w:t>
        </w:r>
        <w:r w:rsidRPr="007B5E27">
          <w:rPr>
            <w:rFonts w:hint="eastAsia"/>
            <w:rtl/>
            <w:rPrChange w:id="74" w:author="Tahawi, Mohamad " w:date="2017-09-21T16:39:00Z">
              <w:rPr>
                <w:rFonts w:hint="eastAsia"/>
                <w:highlight w:val="yellow"/>
                <w:rtl/>
              </w:rPr>
            </w:rPrChange>
          </w:rPr>
          <w:t>الصادر</w:t>
        </w:r>
        <w:r w:rsidRPr="007B5E27">
          <w:rPr>
            <w:rtl/>
            <w:rPrChange w:id="75" w:author="Tahawi, Mohamad " w:date="2017-09-21T16:39:00Z">
              <w:rPr>
                <w:highlight w:val="yellow"/>
                <w:rtl/>
              </w:rPr>
            </w:rPrChange>
          </w:rPr>
          <w:t xml:space="preserve"> </w:t>
        </w:r>
        <w:r w:rsidRPr="007B5E27">
          <w:rPr>
            <w:rFonts w:hint="eastAsia"/>
            <w:rtl/>
            <w:rPrChange w:id="76" w:author="Tahawi, Mohamad " w:date="2017-09-21T16:39:00Z">
              <w:rPr>
                <w:rFonts w:hint="eastAsia"/>
                <w:highlight w:val="yellow"/>
                <w:rtl/>
              </w:rPr>
            </w:rPrChange>
          </w:rPr>
          <w:t>عن</w:t>
        </w:r>
        <w:r w:rsidRPr="007B5E27">
          <w:rPr>
            <w:rtl/>
            <w:rPrChange w:id="77" w:author="Tahawi, Mohamad " w:date="2017-09-21T16:39:00Z">
              <w:rPr>
                <w:highlight w:val="yellow"/>
                <w:rtl/>
              </w:rPr>
            </w:rPrChange>
          </w:rPr>
          <w:t xml:space="preserve"> </w:t>
        </w:r>
        <w:r w:rsidRPr="007B5E27">
          <w:rPr>
            <w:rFonts w:hint="eastAsia"/>
            <w:rtl/>
            <w:rPrChange w:id="78" w:author="Tahawi, Mohamad " w:date="2017-09-21T16:39:00Z">
              <w:rPr>
                <w:rFonts w:hint="eastAsia"/>
                <w:highlight w:val="yellow"/>
                <w:rtl/>
              </w:rPr>
            </w:rPrChange>
          </w:rPr>
          <w:t>المجلس</w:t>
        </w:r>
        <w:r w:rsidRPr="007B5E27">
          <w:rPr>
            <w:rtl/>
            <w:rPrChange w:id="79" w:author="Tahawi, Mohamad " w:date="2017-09-21T16:39:00Z">
              <w:rPr>
                <w:highlight w:val="yellow"/>
                <w:rtl/>
              </w:rPr>
            </w:rPrChange>
          </w:rPr>
          <w:t xml:space="preserve">. </w:t>
        </w:r>
        <w:r w:rsidRPr="007B5E27">
          <w:rPr>
            <w:rFonts w:hint="eastAsia"/>
            <w:rtl/>
            <w:rPrChange w:id="80" w:author="Tahawi, Mohamad " w:date="2017-09-21T16:39:00Z">
              <w:rPr>
                <w:rFonts w:hint="eastAsia"/>
                <w:highlight w:val="yellow"/>
                <w:rtl/>
              </w:rPr>
            </w:rPrChange>
          </w:rPr>
          <w:t>ويمكن</w:t>
        </w:r>
        <w:r w:rsidRPr="007B5E27">
          <w:rPr>
            <w:rtl/>
            <w:rPrChange w:id="81" w:author="Tahawi, Mohamad " w:date="2017-09-21T16:39:00Z">
              <w:rPr>
                <w:highlight w:val="yellow"/>
                <w:rtl/>
              </w:rPr>
            </w:rPrChange>
          </w:rPr>
          <w:t xml:space="preserve"> </w:t>
        </w:r>
        <w:r w:rsidRPr="007B5E27">
          <w:rPr>
            <w:rFonts w:hint="eastAsia"/>
            <w:rtl/>
            <w:rPrChange w:id="82" w:author="Tahawi, Mohamad " w:date="2017-09-21T16:39:00Z">
              <w:rPr>
                <w:rFonts w:hint="eastAsia"/>
                <w:highlight w:val="yellow"/>
                <w:rtl/>
              </w:rPr>
            </w:rPrChange>
          </w:rPr>
          <w:t>للمنظمات</w:t>
        </w:r>
        <w:r w:rsidRPr="007B5E27">
          <w:rPr>
            <w:rtl/>
            <w:rPrChange w:id="83" w:author="Tahawi, Mohamad " w:date="2017-09-21T16:39:00Z">
              <w:rPr>
                <w:highlight w:val="yellow"/>
                <w:rtl/>
              </w:rPr>
            </w:rPrChange>
          </w:rPr>
          <w:t xml:space="preserve"> </w:t>
        </w:r>
        <w:r w:rsidRPr="007B5E27">
          <w:rPr>
            <w:rFonts w:hint="eastAsia"/>
            <w:rtl/>
            <w:rPrChange w:id="84" w:author="Tahawi, Mohamad " w:date="2017-09-21T16:39:00Z">
              <w:rPr>
                <w:rFonts w:hint="eastAsia"/>
                <w:highlight w:val="yellow"/>
                <w:rtl/>
              </w:rPr>
            </w:rPrChange>
          </w:rPr>
          <w:t>الإقليمية</w:t>
        </w:r>
        <w:r w:rsidRPr="007B5E27">
          <w:rPr>
            <w:rtl/>
            <w:rPrChange w:id="85" w:author="Tahawi, Mohamad " w:date="2017-09-21T16:39:00Z">
              <w:rPr>
                <w:highlight w:val="yellow"/>
                <w:rtl/>
              </w:rPr>
            </w:rPrChange>
          </w:rPr>
          <w:t xml:space="preserve"> </w:t>
        </w:r>
        <w:r w:rsidRPr="007B5E27">
          <w:rPr>
            <w:rFonts w:hint="eastAsia"/>
            <w:rtl/>
            <w:rPrChange w:id="86" w:author="Tahawi, Mohamad " w:date="2017-09-21T16:39:00Z">
              <w:rPr>
                <w:rFonts w:hint="eastAsia"/>
                <w:highlight w:val="yellow"/>
                <w:rtl/>
              </w:rPr>
            </w:rPrChange>
          </w:rPr>
          <w:t>الخمس</w:t>
        </w:r>
        <w:r w:rsidRPr="007B5E27">
          <w:rPr>
            <w:rtl/>
            <w:rPrChange w:id="87" w:author="Tahawi, Mohamad " w:date="2017-09-21T16:39:00Z">
              <w:rPr>
                <w:highlight w:val="yellow"/>
                <w:rtl/>
              </w:rPr>
            </w:rPrChange>
          </w:rPr>
          <w:t xml:space="preserve"> </w:t>
        </w:r>
        <w:r w:rsidRPr="007B5E27">
          <w:rPr>
            <w:rFonts w:hint="eastAsia"/>
            <w:rtl/>
            <w:rPrChange w:id="88" w:author="Tahawi, Mohamad " w:date="2017-09-21T16:39:00Z">
              <w:rPr>
                <w:rFonts w:hint="eastAsia"/>
                <w:highlight w:val="yellow"/>
                <w:rtl/>
              </w:rPr>
            </w:rPrChange>
          </w:rPr>
          <w:t>غير</w:t>
        </w:r>
        <w:r w:rsidRPr="007B5E27">
          <w:rPr>
            <w:rtl/>
            <w:rPrChange w:id="89" w:author="Tahawi, Mohamad " w:date="2017-09-21T16:39:00Z">
              <w:rPr>
                <w:highlight w:val="yellow"/>
                <w:rtl/>
              </w:rPr>
            </w:rPrChange>
          </w:rPr>
          <w:t xml:space="preserve"> </w:t>
        </w:r>
        <w:r w:rsidRPr="007B5E27">
          <w:rPr>
            <w:rFonts w:hint="eastAsia"/>
            <w:rtl/>
            <w:rPrChange w:id="90" w:author="Tahawi, Mohamad " w:date="2017-09-21T16:39:00Z">
              <w:rPr>
                <w:rFonts w:hint="eastAsia"/>
                <w:highlight w:val="yellow"/>
                <w:rtl/>
              </w:rPr>
            </w:rPrChange>
          </w:rPr>
          <w:t>المنظمات</w:t>
        </w:r>
        <w:r w:rsidRPr="007B5E27">
          <w:rPr>
            <w:rtl/>
            <w:rPrChange w:id="91" w:author="Tahawi, Mohamad " w:date="2017-09-21T16:39:00Z">
              <w:rPr>
                <w:highlight w:val="yellow"/>
                <w:rtl/>
              </w:rPr>
            </w:rPrChange>
          </w:rPr>
          <w:t xml:space="preserve"> </w:t>
        </w:r>
        <w:r w:rsidRPr="007B5E27">
          <w:rPr>
            <w:rFonts w:hint="eastAsia"/>
            <w:rtl/>
            <w:rPrChange w:id="92" w:author="Tahawi, Mohamad " w:date="2017-09-21T16:39:00Z">
              <w:rPr>
                <w:rFonts w:hint="eastAsia"/>
                <w:highlight w:val="yellow"/>
                <w:rtl/>
              </w:rPr>
            </w:rPrChange>
          </w:rPr>
          <w:t>الست</w:t>
        </w:r>
        <w:r w:rsidRPr="007B5E27">
          <w:rPr>
            <w:rtl/>
            <w:rPrChange w:id="93" w:author="Tahawi, Mohamad " w:date="2017-09-21T16:39:00Z">
              <w:rPr>
                <w:highlight w:val="yellow"/>
                <w:rtl/>
              </w:rPr>
            </w:rPrChange>
          </w:rPr>
          <w:t xml:space="preserve"> </w:t>
        </w:r>
        <w:r w:rsidRPr="007B5E27">
          <w:rPr>
            <w:rFonts w:hint="eastAsia"/>
            <w:rtl/>
            <w:rPrChange w:id="94" w:author="Tahawi, Mohamad " w:date="2017-09-21T16:39:00Z">
              <w:rPr>
                <w:rFonts w:hint="eastAsia"/>
                <w:highlight w:val="yellow"/>
                <w:rtl/>
              </w:rPr>
            </w:rPrChange>
          </w:rPr>
          <w:t>الأساسية</w:t>
        </w:r>
        <w:r w:rsidRPr="007B5E27">
          <w:rPr>
            <w:rtl/>
            <w:rPrChange w:id="95" w:author="Tahawi, Mohamad " w:date="2017-09-21T16:39:00Z">
              <w:rPr>
                <w:highlight w:val="yellow"/>
                <w:rtl/>
              </w:rPr>
            </w:rPrChange>
          </w:rPr>
          <w:t xml:space="preserve"> </w:t>
        </w:r>
        <w:r w:rsidRPr="007B5E27">
          <w:rPr>
            <w:rFonts w:hint="eastAsia"/>
            <w:rtl/>
            <w:rPrChange w:id="96" w:author="Tahawi, Mohamad " w:date="2017-09-21T16:39:00Z">
              <w:rPr>
                <w:rFonts w:hint="eastAsia"/>
                <w:highlight w:val="yellow"/>
                <w:rtl/>
              </w:rPr>
            </w:rPrChange>
          </w:rPr>
          <w:t>أن</w:t>
        </w:r>
        <w:r w:rsidRPr="007B5E27">
          <w:rPr>
            <w:rtl/>
            <w:rPrChange w:id="97" w:author="Tahawi, Mohamad " w:date="2017-09-21T16:39:00Z">
              <w:rPr>
                <w:highlight w:val="yellow"/>
                <w:rtl/>
              </w:rPr>
            </w:rPrChange>
          </w:rPr>
          <w:t xml:space="preserve"> </w:t>
        </w:r>
        <w:r w:rsidRPr="007B5E27">
          <w:rPr>
            <w:rFonts w:hint="eastAsia"/>
            <w:rtl/>
            <w:rPrChange w:id="98" w:author="Tahawi, Mohamad " w:date="2017-09-21T16:39:00Z">
              <w:rPr>
                <w:rFonts w:hint="eastAsia"/>
                <w:highlight w:val="yellow"/>
                <w:rtl/>
              </w:rPr>
            </w:rPrChange>
          </w:rPr>
          <w:t>تختار</w:t>
        </w:r>
        <w:r w:rsidRPr="007B5E27">
          <w:rPr>
            <w:rtl/>
            <w:rPrChange w:id="99" w:author="Tahawi, Mohamad " w:date="2017-09-21T16:39:00Z">
              <w:rPr>
                <w:highlight w:val="yellow"/>
                <w:rtl/>
              </w:rPr>
            </w:rPrChange>
          </w:rPr>
          <w:t xml:space="preserve"> </w:t>
        </w:r>
        <w:r w:rsidRPr="007B5E27">
          <w:rPr>
            <w:rFonts w:hint="eastAsia"/>
            <w:rtl/>
            <w:rPrChange w:id="100" w:author="Tahawi, Mohamad " w:date="2017-09-21T16:39:00Z">
              <w:rPr>
                <w:rFonts w:hint="eastAsia"/>
                <w:highlight w:val="yellow"/>
                <w:rtl/>
              </w:rPr>
            </w:rPrChange>
          </w:rPr>
          <w:t>المشاركة</w:t>
        </w:r>
        <w:r w:rsidRPr="007B5E27">
          <w:rPr>
            <w:rtl/>
            <w:rPrChange w:id="101" w:author="Tahawi, Mohamad " w:date="2017-09-21T16:39:00Z">
              <w:rPr>
                <w:highlight w:val="yellow"/>
                <w:rtl/>
              </w:rPr>
            </w:rPrChange>
          </w:rPr>
          <w:t xml:space="preserve"> </w:t>
        </w:r>
        <w:r w:rsidRPr="007B5E27">
          <w:rPr>
            <w:rFonts w:hint="eastAsia"/>
            <w:rtl/>
            <w:rPrChange w:id="102" w:author="Tahawi, Mohamad " w:date="2017-09-21T16:39:00Z">
              <w:rPr>
                <w:rFonts w:hint="eastAsia"/>
                <w:highlight w:val="yellow"/>
                <w:rtl/>
              </w:rPr>
            </w:rPrChange>
          </w:rPr>
          <w:t>في الاجتماعات</w:t>
        </w:r>
        <w:r w:rsidRPr="007B5E27">
          <w:rPr>
            <w:rtl/>
            <w:rPrChange w:id="103" w:author="Tahawi, Mohamad " w:date="2017-09-21T16:39:00Z">
              <w:rPr>
                <w:highlight w:val="yellow"/>
                <w:rtl/>
              </w:rPr>
            </w:rPrChange>
          </w:rPr>
          <w:t xml:space="preserve"> </w:t>
        </w:r>
        <w:r w:rsidRPr="007B5E27">
          <w:rPr>
            <w:rFonts w:hint="eastAsia"/>
            <w:rtl/>
            <w:rPrChange w:id="104" w:author="Tahawi, Mohamad " w:date="2017-09-21T16:39:00Z">
              <w:rPr>
                <w:rFonts w:hint="eastAsia"/>
                <w:highlight w:val="yellow"/>
                <w:rtl/>
              </w:rPr>
            </w:rPrChange>
          </w:rPr>
          <w:t>التحضيرية</w:t>
        </w:r>
        <w:r w:rsidRPr="007B5E27">
          <w:rPr>
            <w:rtl/>
            <w:rPrChange w:id="105" w:author="Tahawi, Mohamad " w:date="2017-09-21T16:39:00Z">
              <w:rPr>
                <w:highlight w:val="yellow"/>
                <w:rtl/>
              </w:rPr>
            </w:rPrChange>
          </w:rPr>
          <w:t xml:space="preserve"> </w:t>
        </w:r>
        <w:r w:rsidRPr="007B5E27">
          <w:rPr>
            <w:rFonts w:hint="eastAsia"/>
            <w:rtl/>
            <w:rPrChange w:id="106" w:author="Tahawi, Mohamad " w:date="2017-09-21T16:39:00Z">
              <w:rPr>
                <w:rFonts w:hint="eastAsia"/>
                <w:highlight w:val="yellow"/>
                <w:rtl/>
              </w:rPr>
            </w:rPrChange>
          </w:rPr>
          <w:t>الإقليمية</w:t>
        </w:r>
        <w:r w:rsidRPr="007B5E27">
          <w:rPr>
            <w:rtl/>
            <w:rPrChange w:id="107" w:author="Tahawi, Mohamad " w:date="2017-09-21T16:39:00Z">
              <w:rPr>
                <w:highlight w:val="yellow"/>
                <w:rtl/>
              </w:rPr>
            </w:rPrChange>
          </w:rPr>
          <w:t xml:space="preserve"> </w:t>
        </w:r>
        <w:r w:rsidRPr="007B5E27">
          <w:rPr>
            <w:rFonts w:hint="eastAsia"/>
            <w:rtl/>
            <w:rPrChange w:id="108" w:author="Tahawi, Mohamad " w:date="2017-09-21T16:39:00Z">
              <w:rPr>
                <w:rFonts w:hint="eastAsia"/>
                <w:highlight w:val="yellow"/>
                <w:rtl/>
              </w:rPr>
            </w:rPrChange>
          </w:rPr>
          <w:t>والأنشطة</w:t>
        </w:r>
        <w:r w:rsidRPr="007B5E27">
          <w:rPr>
            <w:rtl/>
            <w:rPrChange w:id="109" w:author="Tahawi, Mohamad " w:date="2017-09-21T16:39:00Z">
              <w:rPr>
                <w:highlight w:val="yellow"/>
                <w:rtl/>
              </w:rPr>
            </w:rPrChange>
          </w:rPr>
          <w:t xml:space="preserve"> </w:t>
        </w:r>
        <w:r w:rsidRPr="007B5E27">
          <w:rPr>
            <w:rFonts w:hint="eastAsia"/>
            <w:rtl/>
            <w:rPrChange w:id="110" w:author="Tahawi, Mohamad " w:date="2017-09-21T16:39:00Z">
              <w:rPr>
                <w:rFonts w:hint="eastAsia"/>
                <w:highlight w:val="yellow"/>
                <w:rtl/>
              </w:rPr>
            </w:rPrChange>
          </w:rPr>
          <w:t>الأخرى</w:t>
        </w:r>
        <w:r w:rsidRPr="007B5E27">
          <w:rPr>
            <w:rtl/>
            <w:rPrChange w:id="111" w:author="Tahawi, Mohamad " w:date="2017-09-21T16:39:00Z">
              <w:rPr>
                <w:highlight w:val="yellow"/>
                <w:rtl/>
              </w:rPr>
            </w:rPrChange>
          </w:rPr>
          <w:t xml:space="preserve"> </w:t>
        </w:r>
        <w:r w:rsidRPr="007B5E27">
          <w:rPr>
            <w:rFonts w:hint="eastAsia"/>
            <w:rtl/>
            <w:rPrChange w:id="112" w:author="Tahawi, Mohamad " w:date="2017-09-21T16:39:00Z">
              <w:rPr>
                <w:rFonts w:hint="eastAsia"/>
                <w:highlight w:val="yellow"/>
                <w:rtl/>
              </w:rPr>
            </w:rPrChange>
          </w:rPr>
          <w:t>في الاتحاد</w:t>
        </w:r>
      </w:ins>
      <w:ins w:id="113" w:author="Tahawi, Mohamad " w:date="2017-09-21T16:39:00Z">
        <w:r>
          <w:rPr>
            <w:rFonts w:hint="cs"/>
            <w:rtl/>
          </w:rP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11" w:rsidRPr="007F6498" w:rsidRDefault="00186911" w:rsidP="00744E36">
    <w:pPr>
      <w:pStyle w:val="Header"/>
      <w:tabs>
        <w:tab w:val="clear" w:pos="4680"/>
        <w:tab w:val="clear" w:pos="9360"/>
        <w:tab w:val="center" w:pos="4819"/>
        <w:tab w:val="right" w:pos="9639"/>
      </w:tabs>
      <w:spacing w:before="120" w:after="240"/>
      <w:rPr>
        <w:rtl/>
        <w:lang w:bidi="ar-EG"/>
      </w:rPr>
    </w:pPr>
    <w:r w:rsidRPr="007F6498">
      <w:tab/>
    </w:r>
    <w:r w:rsidR="00744E36" w:rsidRPr="007F6498">
      <w:rPr>
        <w:lang w:val="de-CH"/>
      </w:rPr>
      <w:t>WTDC-17/</w:t>
    </w:r>
    <w:bookmarkStart w:id="280" w:name="OLE_LINK3"/>
    <w:bookmarkStart w:id="281" w:name="OLE_LINK2"/>
    <w:bookmarkStart w:id="282" w:name="OLE_LINK1"/>
    <w:r w:rsidR="00744E36" w:rsidRPr="007F6498">
      <w:t>21(Add.12)</w:t>
    </w:r>
    <w:bookmarkEnd w:id="280"/>
    <w:bookmarkEnd w:id="281"/>
    <w:bookmarkEnd w:id="282"/>
    <w:r w:rsidR="00744E36" w:rsidRPr="007F6498">
      <w:t>-A</w:t>
    </w:r>
    <w:r w:rsidRPr="007F6498">
      <w:rPr>
        <w:rtl/>
        <w:lang w:bidi="ar-EG"/>
      </w:rPr>
      <w:tab/>
    </w:r>
    <w:r w:rsidRPr="007F6498">
      <w:rPr>
        <w:rFonts w:hint="cs"/>
        <w:rtl/>
      </w:rPr>
      <w:t xml:space="preserve">الصفحة </w:t>
    </w:r>
    <w:r w:rsidRPr="007F6498">
      <w:rPr>
        <w:szCs w:val="22"/>
        <w:lang w:val="en-GB"/>
      </w:rPr>
      <w:fldChar w:fldCharType="begin"/>
    </w:r>
    <w:r w:rsidRPr="007F6498">
      <w:rPr>
        <w:szCs w:val="22"/>
        <w:lang w:val="en-GB"/>
      </w:rPr>
      <w:instrText xml:space="preserve"> PAGE </w:instrText>
    </w:r>
    <w:r w:rsidRPr="007F6498">
      <w:rPr>
        <w:szCs w:val="22"/>
        <w:lang w:val="en-GB"/>
      </w:rPr>
      <w:fldChar w:fldCharType="separate"/>
    </w:r>
    <w:r w:rsidR="003C599F">
      <w:rPr>
        <w:noProof/>
        <w:szCs w:val="22"/>
        <w:rtl/>
        <w:lang w:val="en-GB"/>
      </w:rPr>
      <w:t>4</w:t>
    </w:r>
    <w:r w:rsidRPr="007F6498">
      <w:rPr>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18265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7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D065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F654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8EB7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145F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0087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DC22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864F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1EDC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hawi, Mohamad ">
    <w15:presenceInfo w15:providerId="AD" w15:userId="S-1-5-21-8740799-900759487-1415713722-52187"/>
  </w15:person>
  <w15:person w15:author="Awad, Samy">
    <w15:presenceInfo w15:providerId="AD" w15:userId="S-1-5-21-8740799-900759487-1415713722-2698"/>
  </w15:person>
  <w15:person w15:author="Ajlouni, Nour">
    <w15:presenceInfo w15:providerId="AD" w15:userId="S-1-5-21-8740799-900759487-1415713722-16644"/>
  </w15:person>
  <w15:person w15:author="Al-Midani, Mohammad Haitham">
    <w15:presenceInfo w15:providerId="AD" w15:userId="S-1-5-21-8740799-900759487-1415713722-12192"/>
  </w15:person>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ctiveWritingStyle w:appName="MSWord" w:lang="ar-SA" w:vendorID="64" w:dllVersion="131078" w:nlCheck="1" w:checkStyle="0"/>
  <w:activeWritingStyle w:appName="MSWord" w:lang="ar-EG" w:vendorID="64" w:dllVersion="131078" w:nlCheck="1" w:checkStyle="0"/>
  <w:activeWritingStyle w:appName="MSWord" w:lang="en-US" w:vendorID="64" w:dllVersion="131078" w:nlCheck="1" w:checkStyle="1"/>
  <w:activeWritingStyle w:appName="MSWord" w:lang="ar-SY" w:vendorID="64" w:dllVersion="131078" w:nlCheck="1" w:checkStyle="0"/>
  <w:activeWritingStyle w:appName="MSWord" w:lang="en-GB"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8"/>
    <w:rsid w:val="000124CC"/>
    <w:rsid w:val="00041F8B"/>
    <w:rsid w:val="00046444"/>
    <w:rsid w:val="0006023B"/>
    <w:rsid w:val="0008638B"/>
    <w:rsid w:val="0008743A"/>
    <w:rsid w:val="00090574"/>
    <w:rsid w:val="00092FC2"/>
    <w:rsid w:val="0009568D"/>
    <w:rsid w:val="000A1677"/>
    <w:rsid w:val="000B3EAA"/>
    <w:rsid w:val="000B407F"/>
    <w:rsid w:val="000C13C2"/>
    <w:rsid w:val="000C5B32"/>
    <w:rsid w:val="000F0B1C"/>
    <w:rsid w:val="000F1D42"/>
    <w:rsid w:val="000F4D07"/>
    <w:rsid w:val="00102A03"/>
    <w:rsid w:val="001040A3"/>
    <w:rsid w:val="001212F0"/>
    <w:rsid w:val="001455B5"/>
    <w:rsid w:val="00173915"/>
    <w:rsid w:val="0017467F"/>
    <w:rsid w:val="00186911"/>
    <w:rsid w:val="001C2FD9"/>
    <w:rsid w:val="001D0723"/>
    <w:rsid w:val="001F0DEF"/>
    <w:rsid w:val="0022345D"/>
    <w:rsid w:val="00225854"/>
    <w:rsid w:val="0023283D"/>
    <w:rsid w:val="00241580"/>
    <w:rsid w:val="00252E0C"/>
    <w:rsid w:val="00276881"/>
    <w:rsid w:val="002916BE"/>
    <w:rsid w:val="002978F4"/>
    <w:rsid w:val="002A22DD"/>
    <w:rsid w:val="002B028D"/>
    <w:rsid w:val="002B435E"/>
    <w:rsid w:val="002C4DAE"/>
    <w:rsid w:val="002D4DD1"/>
    <w:rsid w:val="002D6488"/>
    <w:rsid w:val="002D6669"/>
    <w:rsid w:val="002E6541"/>
    <w:rsid w:val="002F0028"/>
    <w:rsid w:val="002F5560"/>
    <w:rsid w:val="002F7232"/>
    <w:rsid w:val="0030486B"/>
    <w:rsid w:val="003109EB"/>
    <w:rsid w:val="003231B9"/>
    <w:rsid w:val="003275AC"/>
    <w:rsid w:val="00333D29"/>
    <w:rsid w:val="003409F4"/>
    <w:rsid w:val="00357185"/>
    <w:rsid w:val="003C31C5"/>
    <w:rsid w:val="003C475F"/>
    <w:rsid w:val="003C599F"/>
    <w:rsid w:val="003E4132"/>
    <w:rsid w:val="003E5E3F"/>
    <w:rsid w:val="003F678F"/>
    <w:rsid w:val="0042686F"/>
    <w:rsid w:val="004367CE"/>
    <w:rsid w:val="00443869"/>
    <w:rsid w:val="004712C6"/>
    <w:rsid w:val="00497703"/>
    <w:rsid w:val="004F0F06"/>
    <w:rsid w:val="00501E0E"/>
    <w:rsid w:val="005204D7"/>
    <w:rsid w:val="00521DBB"/>
    <w:rsid w:val="00530420"/>
    <w:rsid w:val="00547EC0"/>
    <w:rsid w:val="00552BC5"/>
    <w:rsid w:val="0055516A"/>
    <w:rsid w:val="0056374C"/>
    <w:rsid w:val="0056614F"/>
    <w:rsid w:val="0057656F"/>
    <w:rsid w:val="00576731"/>
    <w:rsid w:val="0059285F"/>
    <w:rsid w:val="005A24B1"/>
    <w:rsid w:val="005B7B8A"/>
    <w:rsid w:val="005C2C21"/>
    <w:rsid w:val="005D6476"/>
    <w:rsid w:val="005D6C0D"/>
    <w:rsid w:val="005E5283"/>
    <w:rsid w:val="005E58F5"/>
    <w:rsid w:val="00606660"/>
    <w:rsid w:val="006157A3"/>
    <w:rsid w:val="00617F70"/>
    <w:rsid w:val="00620E60"/>
    <w:rsid w:val="00632E1A"/>
    <w:rsid w:val="0063315A"/>
    <w:rsid w:val="00634C57"/>
    <w:rsid w:val="0065591D"/>
    <w:rsid w:val="00662C5A"/>
    <w:rsid w:val="00670AF5"/>
    <w:rsid w:val="00677105"/>
    <w:rsid w:val="00692C45"/>
    <w:rsid w:val="006C1556"/>
    <w:rsid w:val="006C41DC"/>
    <w:rsid w:val="006E77E7"/>
    <w:rsid w:val="006F267F"/>
    <w:rsid w:val="006F63F7"/>
    <w:rsid w:val="006F6F03"/>
    <w:rsid w:val="007040E1"/>
    <w:rsid w:val="00706D7A"/>
    <w:rsid w:val="00707FC4"/>
    <w:rsid w:val="00726AEC"/>
    <w:rsid w:val="00744E36"/>
    <w:rsid w:val="00746318"/>
    <w:rsid w:val="007530CA"/>
    <w:rsid w:val="0078126D"/>
    <w:rsid w:val="0079553D"/>
    <w:rsid w:val="007A1497"/>
    <w:rsid w:val="007B0163"/>
    <w:rsid w:val="007B01CC"/>
    <w:rsid w:val="007B4939"/>
    <w:rsid w:val="007B5E27"/>
    <w:rsid w:val="007C5509"/>
    <w:rsid w:val="007E7C6C"/>
    <w:rsid w:val="007F6238"/>
    <w:rsid w:val="007F646C"/>
    <w:rsid w:val="007F6498"/>
    <w:rsid w:val="00801FCD"/>
    <w:rsid w:val="00803D7E"/>
    <w:rsid w:val="00803F08"/>
    <w:rsid w:val="008235CD"/>
    <w:rsid w:val="00823A07"/>
    <w:rsid w:val="00835FEC"/>
    <w:rsid w:val="008513CB"/>
    <w:rsid w:val="008525CC"/>
    <w:rsid w:val="00874D9C"/>
    <w:rsid w:val="008A1810"/>
    <w:rsid w:val="008B0945"/>
    <w:rsid w:val="008B5B5D"/>
    <w:rsid w:val="00916411"/>
    <w:rsid w:val="00917694"/>
    <w:rsid w:val="00923199"/>
    <w:rsid w:val="009263CD"/>
    <w:rsid w:val="00930E6D"/>
    <w:rsid w:val="009408A3"/>
    <w:rsid w:val="00941BF8"/>
    <w:rsid w:val="00972CA2"/>
    <w:rsid w:val="00982B28"/>
    <w:rsid w:val="009846F2"/>
    <w:rsid w:val="00984EA5"/>
    <w:rsid w:val="009904C3"/>
    <w:rsid w:val="00992593"/>
    <w:rsid w:val="009A5CE8"/>
    <w:rsid w:val="009C17E1"/>
    <w:rsid w:val="009C35ED"/>
    <w:rsid w:val="009F1C12"/>
    <w:rsid w:val="00A12123"/>
    <w:rsid w:val="00A124CB"/>
    <w:rsid w:val="00A2167A"/>
    <w:rsid w:val="00A249C1"/>
    <w:rsid w:val="00A25A43"/>
    <w:rsid w:val="00A3295B"/>
    <w:rsid w:val="00A42AE5"/>
    <w:rsid w:val="00A46F25"/>
    <w:rsid w:val="00A52B61"/>
    <w:rsid w:val="00A64820"/>
    <w:rsid w:val="00A71DD6"/>
    <w:rsid w:val="00A723C7"/>
    <w:rsid w:val="00A80E11"/>
    <w:rsid w:val="00A97F94"/>
    <w:rsid w:val="00AA5DC2"/>
    <w:rsid w:val="00AB1309"/>
    <w:rsid w:val="00AB287D"/>
    <w:rsid w:val="00AC2C52"/>
    <w:rsid w:val="00AC40BC"/>
    <w:rsid w:val="00AD1503"/>
    <w:rsid w:val="00AE7244"/>
    <w:rsid w:val="00AF3FEE"/>
    <w:rsid w:val="00B02814"/>
    <w:rsid w:val="00B02F46"/>
    <w:rsid w:val="00B2000C"/>
    <w:rsid w:val="00B20ADE"/>
    <w:rsid w:val="00B24D5E"/>
    <w:rsid w:val="00B3042D"/>
    <w:rsid w:val="00B44825"/>
    <w:rsid w:val="00B66B9A"/>
    <w:rsid w:val="00B750BB"/>
    <w:rsid w:val="00B82089"/>
    <w:rsid w:val="00B970AE"/>
    <w:rsid w:val="00BA1427"/>
    <w:rsid w:val="00BB37D1"/>
    <w:rsid w:val="00BB74F5"/>
    <w:rsid w:val="00BD2824"/>
    <w:rsid w:val="00BE49D0"/>
    <w:rsid w:val="00BF2C38"/>
    <w:rsid w:val="00C23331"/>
    <w:rsid w:val="00C265DA"/>
    <w:rsid w:val="00C442F2"/>
    <w:rsid w:val="00C50AAB"/>
    <w:rsid w:val="00C674FE"/>
    <w:rsid w:val="00C701CD"/>
    <w:rsid w:val="00C7297D"/>
    <w:rsid w:val="00C75633"/>
    <w:rsid w:val="00C8242E"/>
    <w:rsid w:val="00C82615"/>
    <w:rsid w:val="00C867DB"/>
    <w:rsid w:val="00C97094"/>
    <w:rsid w:val="00CA2A38"/>
    <w:rsid w:val="00CA50FF"/>
    <w:rsid w:val="00CC3CD2"/>
    <w:rsid w:val="00CC43BE"/>
    <w:rsid w:val="00CD123C"/>
    <w:rsid w:val="00CD2085"/>
    <w:rsid w:val="00CE2EE1"/>
    <w:rsid w:val="00CF3FFD"/>
    <w:rsid w:val="00CF5ED3"/>
    <w:rsid w:val="00D0494C"/>
    <w:rsid w:val="00D14BEB"/>
    <w:rsid w:val="00D16630"/>
    <w:rsid w:val="00D21C89"/>
    <w:rsid w:val="00D2370D"/>
    <w:rsid w:val="00D32A42"/>
    <w:rsid w:val="00D32BA0"/>
    <w:rsid w:val="00D41647"/>
    <w:rsid w:val="00D45542"/>
    <w:rsid w:val="00D533DB"/>
    <w:rsid w:val="00D77D0F"/>
    <w:rsid w:val="00D94196"/>
    <w:rsid w:val="00DA1996"/>
    <w:rsid w:val="00DA1CF0"/>
    <w:rsid w:val="00DB2271"/>
    <w:rsid w:val="00DB5659"/>
    <w:rsid w:val="00DC1B4F"/>
    <w:rsid w:val="00DC24B4"/>
    <w:rsid w:val="00DC5E81"/>
    <w:rsid w:val="00DD7A05"/>
    <w:rsid w:val="00DE513F"/>
    <w:rsid w:val="00DF16DC"/>
    <w:rsid w:val="00DF2E14"/>
    <w:rsid w:val="00DF5361"/>
    <w:rsid w:val="00E009A1"/>
    <w:rsid w:val="00E00D15"/>
    <w:rsid w:val="00E071BE"/>
    <w:rsid w:val="00E07379"/>
    <w:rsid w:val="00E14494"/>
    <w:rsid w:val="00E17033"/>
    <w:rsid w:val="00E22744"/>
    <w:rsid w:val="00E32189"/>
    <w:rsid w:val="00E45211"/>
    <w:rsid w:val="00E7380C"/>
    <w:rsid w:val="00E74A3E"/>
    <w:rsid w:val="00E74BE7"/>
    <w:rsid w:val="00E81C95"/>
    <w:rsid w:val="00E86CC9"/>
    <w:rsid w:val="00E96624"/>
    <w:rsid w:val="00EB7016"/>
    <w:rsid w:val="00F126F1"/>
    <w:rsid w:val="00F2106A"/>
    <w:rsid w:val="00F34A26"/>
    <w:rsid w:val="00F36D8B"/>
    <w:rsid w:val="00F401D0"/>
    <w:rsid w:val="00F45F2B"/>
    <w:rsid w:val="00F57AE4"/>
    <w:rsid w:val="00F67150"/>
    <w:rsid w:val="00F84366"/>
    <w:rsid w:val="00F85089"/>
    <w:rsid w:val="00F85564"/>
    <w:rsid w:val="00F86CFA"/>
    <w:rsid w:val="00F92E0C"/>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BA61790-FFAE-4153-B4D2-92C47376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318"/>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aliases w:val="footnote text,ACMA Footnote Text,Footnote Text Char1 Char,Footnote Text Char Char Char,Footnote Text Char4 Char Char Char,Footnote Text Char Char Char2 Char Char,Footnote Text Char4 Char Char Char Char Char,ALTS FOOTNOTE,DNV-FT,fn,DNV-F"/>
    <w:basedOn w:val="Normal"/>
    <w:link w:val="FootnoteTextChar"/>
    <w:qFormat/>
    <w:rsid w:val="007E7C6C"/>
    <w:pPr>
      <w:tabs>
        <w:tab w:val="left" w:pos="372"/>
      </w:tabs>
      <w:spacing w:before="60" w:line="168" w:lineRule="auto"/>
      <w:ind w:left="374" w:hanging="374"/>
    </w:pPr>
    <w:rPr>
      <w:sz w:val="20"/>
      <w:szCs w:val="26"/>
      <w:lang w:bidi="ar-EG"/>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uiPriority w:val="99"/>
    <w:qForma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footnote text Char,ACMA Footnote Text Char,Footnote Text Char1 Char Char,Footnote Text Char Char Char Char,Footnote Text Char4 Char Char Char Char,Footnote Text Char Char Char2 Char Char Char,ALTS FOOTNOTE Char,DNV-FT Char,fn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A249C1"/>
    <w:pPr>
      <w:keepNext/>
      <w:keepLines/>
      <w:tabs>
        <w:tab w:val="left" w:pos="567"/>
        <w:tab w:val="left" w:pos="1701"/>
        <w:tab w:val="left" w:pos="2268"/>
        <w:tab w:val="left" w:pos="2835"/>
      </w:tabs>
      <w:spacing w:after="120"/>
      <w:jc w:val="center"/>
    </w:pPr>
    <w:rPr>
      <w:w w:val="120"/>
      <w:sz w:val="36"/>
      <w:szCs w:val="40"/>
      <w:lang w:bidi="ar-EG"/>
    </w:rPr>
  </w:style>
  <w:style w:type="paragraph" w:customStyle="1" w:styleId="Title2">
    <w:name w:val="Title 2"/>
    <w:basedOn w:val="Title1"/>
    <w:next w:val="Normal"/>
    <w:rsid w:val="00746318"/>
    <w:pPr>
      <w:spacing w:after="0"/>
    </w:pPr>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74A3E"/>
    <w:pPr>
      <w:tabs>
        <w:tab w:val="clear" w:pos="1134"/>
        <w:tab w:val="left" w:pos="1871"/>
      </w:tabs>
      <w:bidi w:val="0"/>
      <w:spacing w:before="0" w:line="240" w:lineRule="auto"/>
      <w:jc w:val="right"/>
    </w:pPr>
    <w:rPr>
      <w:b/>
      <w:bCs/>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318"/>
    <w:pPr>
      <w:tabs>
        <w:tab w:val="clear" w:pos="1134"/>
        <w:tab w:val="left" w:pos="1985"/>
        <w:tab w:val="left" w:pos="2268"/>
      </w:tabs>
      <w:contextualSpacing/>
    </w:pPr>
  </w:style>
  <w:style w:type="paragraph" w:customStyle="1" w:styleId="Priorityarea">
    <w:name w:val="Priorityarea"/>
    <w:basedOn w:val="Normal"/>
    <w:qFormat/>
    <w:rsid w:val="00AA5DC2"/>
    <w:pPr>
      <w:tabs>
        <w:tab w:val="left" w:pos="1418"/>
        <w:tab w:val="left" w:pos="1985"/>
        <w:tab w:val="left" w:pos="2268"/>
      </w:tabs>
      <w:spacing w:before="20" w:line="240" w:lineRule="auto"/>
      <w:jc w:val="left"/>
    </w:pPr>
    <w:rPr>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Nasser.almarzouqi@tra.gov.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 xsi:nil="false">DPM</DPM_x0020_Author>
    <DPM_x0020_File_x0020_name xmlns="de10a323-94a9-4e93-88b4-ea964576960d" xsi:nil="false">D14-WTDC17-C-0021!A12!MSW-A</DPM_x0020_File_x0020_name>
    <DPM_x0020_Version xmlns="de10a323-94a9-4e93-88b4-ea964576960d" xsi:nil="false">DPM_2017.09.13.1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import namespace="996b2e75-67fd-4955-a3b0-5ab9934cb50b"/>
    <xs:import namespace="de10a323-94a9-4e93-88b4-ea964576960d"/>
    <xs:element name="properties">
      <xs:complexType>
        <xs:sequence>
          <xs:element name="documentManagement">
            <xs:complexType>
              <xs:all>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schema>
  <xs: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C0A8A-0943-4764-92A4-169B50346D05}">
  <ds:schemaRefs>
    <ds:schemaRef ds:uri="http://www.w3.org/XML/1998/namespace"/>
    <ds:schemaRef ds:uri="http://schemas.microsoft.com/office/2006/documentManagement/types"/>
    <ds:schemaRef ds:uri="http://schemas.microsoft.com/office/infopath/2007/PartnerControls"/>
    <ds:schemaRef ds:uri="http://purl.org/dc/terms/"/>
    <ds:schemaRef ds:uri="http://purl.org/dc/dcmitype/"/>
    <ds:schemaRef ds:uri="http://schemas.microsoft.com/office/2006/metadata/properties"/>
    <ds:schemaRef ds:uri="de10a323-94a9-4e93-88b4-ea964576960d"/>
    <ds:schemaRef ds:uri="http://purl.org/dc/elements/1.1/"/>
    <ds:schemaRef ds:uri="http://schemas.openxmlformats.org/package/2006/metadata/core-properties"/>
    <ds:schemaRef ds:uri="996b2e75-67fd-4955-a3b0-5ab9934cb50b"/>
  </ds:schemaRefs>
</ds:datastoreItem>
</file>

<file path=customXml/itemProps2.xml><?xml version="1.0" encoding="utf-8"?>
<ds:datastoreItem xmlns:ds="http://schemas.openxmlformats.org/officeDocument/2006/customXml" ds:itemID="{04C78673-1507-447C-946E-A0BD4B7A6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6017E4-2C3C-453C-8930-83A0D1B1E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D14-WTDC17-C-0021!A12!MSW-A</vt:lpstr>
    </vt:vector>
  </TitlesOfParts>
  <Company>International Telecommunication Union (ITU)</Company>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D14-WTDC17-C-0021!A12!MSW-A</dc:title>
  <dc:subject>World Telecommunication Standardization Assembly</dc:subject>
  <dc:creator>Documents Proposals Manager (DPM)</dc:creator>
  <cp:keywords>DPM_v2017.9.14.1_prod</cp:keywords>
  <dc:description/>
  <cp:lastModifiedBy>Awad, Samy</cp:lastModifiedBy>
  <cp:revision>19</cp:revision>
  <cp:lastPrinted>2017-09-29T10:25:00Z</cp:lastPrinted>
  <dcterms:created xsi:type="dcterms:W3CDTF">2017-09-29T10:14:00Z</dcterms:created>
  <dcterms:modified xsi:type="dcterms:W3CDTF">2017-09-29T16:12:00Z</dcterms:modified>
  <cp:category>Conference document</cp:category>
</cp:coreProperties>
</file>