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AE691B">
            <w:pPr>
              <w:spacing w:before="360"/>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AE691B">
            <w:pPr>
              <w:spacing w:before="240" w:after="48"/>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AE691B">
            <w:pPr>
              <w:spacing w:after="240"/>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
          <w:p w:rsidR="00AB205E" w:rsidRDefault="00A152F3" w:rsidP="00AE691B">
            <w:pPr>
              <w:spacing w:before="0"/>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rsidP="00AE691B">
            <w:pPr>
              <w:spacing w:before="0" w:after="48"/>
              <w:rPr>
                <w:b/>
                <w:smallCaps/>
                <w:szCs w:val="24"/>
                <w:lang w:eastAsia="zh-CN"/>
              </w:rPr>
            </w:pPr>
          </w:p>
        </w:tc>
        <w:tc>
          <w:tcPr>
            <w:tcW w:w="3120" w:type="dxa"/>
            <w:tcBorders>
              <w:top w:val="single" w:sz="12" w:space="0" w:color="auto"/>
            </w:tcBorders>
          </w:tcPr>
          <w:p w:rsidR="00AB205E" w:rsidRPr="00C55401" w:rsidRDefault="00AB205E" w:rsidP="00AE691B">
            <w:pPr>
              <w:spacing w:before="0"/>
              <w:rPr>
                <w:szCs w:val="24"/>
                <w:lang w:eastAsia="zh-CN"/>
              </w:rPr>
            </w:pPr>
          </w:p>
        </w:tc>
      </w:tr>
      <w:tr w:rsidR="00AB205E">
        <w:trPr>
          <w:cantSplit/>
          <w:trHeight w:val="23"/>
        </w:trPr>
        <w:tc>
          <w:tcPr>
            <w:tcW w:w="6911" w:type="dxa"/>
            <w:gridSpan w:val="2"/>
          </w:tcPr>
          <w:p w:rsidR="00AB205E" w:rsidRPr="002A0ABF" w:rsidRDefault="00A252AD" w:rsidP="00AE691B">
            <w:pPr>
              <w:pStyle w:val="Committee"/>
              <w:framePr w:hSpace="0" w:wrap="auto" w:hAnchor="text" w:yAlign="inline"/>
              <w:spacing w:line="240" w:lineRule="auto"/>
              <w:rPr>
                <w:b w:val="0"/>
                <w:szCs w:val="24"/>
                <w:lang w:eastAsia="zh-CN"/>
              </w:rPr>
            </w:pPr>
            <w:proofErr w:type="spellStart"/>
            <w:r w:rsidRPr="002A0ABF">
              <w:rPr>
                <w:szCs w:val="24"/>
              </w:rPr>
              <w:t>全体会议</w:t>
            </w:r>
            <w:proofErr w:type="spellEnd"/>
          </w:p>
        </w:tc>
        <w:tc>
          <w:tcPr>
            <w:tcW w:w="3120" w:type="dxa"/>
          </w:tcPr>
          <w:p w:rsidR="00AB205E" w:rsidRPr="002A0ABF" w:rsidRDefault="00A252AD" w:rsidP="00AE691B">
            <w:pPr>
              <w:tabs>
                <w:tab w:val="left" w:pos="851"/>
              </w:tabs>
              <w:spacing w:before="0"/>
              <w:rPr>
                <w:b/>
                <w:bCs/>
                <w:szCs w:val="24"/>
              </w:rPr>
            </w:pPr>
            <w:proofErr w:type="spellStart"/>
            <w:r>
              <w:rPr>
                <w:b/>
                <w:szCs w:val="24"/>
              </w:rPr>
              <w:t>文件</w:t>
            </w:r>
            <w:proofErr w:type="spellEnd"/>
            <w:r>
              <w:rPr>
                <w:b/>
                <w:szCs w:val="24"/>
              </w:rPr>
              <w:t xml:space="preserve"> WTDC-17/21 (Add.3)</w:t>
            </w:r>
            <w:r w:rsidR="00DD0D8D" w:rsidRPr="002A0ABF">
              <w:rPr>
                <w:b/>
                <w:szCs w:val="24"/>
              </w:rPr>
              <w:t>-</w:t>
            </w:r>
            <w:r w:rsidRPr="002A0ABF">
              <w:rPr>
                <w:b/>
                <w:szCs w:val="24"/>
              </w:rPr>
              <w:t>C</w:t>
            </w:r>
          </w:p>
        </w:tc>
      </w:tr>
      <w:tr w:rsidR="00AB205E">
        <w:trPr>
          <w:cantSplit/>
          <w:trHeight w:val="23"/>
        </w:trPr>
        <w:tc>
          <w:tcPr>
            <w:tcW w:w="6911" w:type="dxa"/>
            <w:gridSpan w:val="2"/>
          </w:tcPr>
          <w:p w:rsidR="00AB205E" w:rsidRPr="002A0ABF" w:rsidRDefault="00AB205E" w:rsidP="00AE691B">
            <w:pPr>
              <w:tabs>
                <w:tab w:val="clear" w:pos="794"/>
                <w:tab w:val="clear" w:pos="1191"/>
                <w:tab w:val="clear" w:pos="1588"/>
                <w:tab w:val="clear" w:pos="1985"/>
                <w:tab w:val="left" w:pos="514"/>
              </w:tabs>
              <w:spacing w:before="0"/>
              <w:rPr>
                <w:b/>
                <w:szCs w:val="24"/>
              </w:rPr>
            </w:pPr>
            <w:bookmarkStart w:id="3" w:name="ddate" w:colFirst="1" w:colLast="1"/>
          </w:p>
        </w:tc>
        <w:tc>
          <w:tcPr>
            <w:tcW w:w="3120" w:type="dxa"/>
          </w:tcPr>
          <w:p w:rsidR="00AB205E" w:rsidRPr="002A0ABF" w:rsidRDefault="00A252AD" w:rsidP="00AE691B">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8</w:t>
            </w:r>
            <w:r w:rsidRPr="002A0ABF">
              <w:rPr>
                <w:b/>
                <w:szCs w:val="24"/>
              </w:rPr>
              <w:t>日</w:t>
            </w:r>
          </w:p>
        </w:tc>
      </w:tr>
      <w:tr w:rsidR="00A252AD">
        <w:trPr>
          <w:cantSplit/>
          <w:trHeight w:val="23"/>
        </w:trPr>
        <w:tc>
          <w:tcPr>
            <w:tcW w:w="6911" w:type="dxa"/>
            <w:gridSpan w:val="2"/>
          </w:tcPr>
          <w:p w:rsidR="00A252AD" w:rsidRPr="002A0ABF" w:rsidRDefault="00A252AD" w:rsidP="00AE691B">
            <w:pPr>
              <w:tabs>
                <w:tab w:val="left" w:pos="851"/>
              </w:tabs>
              <w:spacing w:before="0"/>
              <w:rPr>
                <w:b/>
                <w:szCs w:val="24"/>
                <w:lang w:eastAsia="zh-CN"/>
              </w:rPr>
            </w:pPr>
            <w:bookmarkStart w:id="4" w:name="dorlang" w:colFirst="1" w:colLast="1"/>
            <w:bookmarkEnd w:id="3"/>
          </w:p>
        </w:tc>
        <w:tc>
          <w:tcPr>
            <w:tcW w:w="3120" w:type="dxa"/>
          </w:tcPr>
          <w:p w:rsidR="00A252AD" w:rsidRPr="002A0ABF" w:rsidRDefault="00A252AD" w:rsidP="00AE691B">
            <w:pPr>
              <w:tabs>
                <w:tab w:val="left" w:pos="993"/>
              </w:tabs>
              <w:spacing w:before="0"/>
              <w:rPr>
                <w:rFonts w:cstheme="minorHAnsi"/>
                <w:b/>
                <w:szCs w:val="24"/>
              </w:rPr>
            </w:pPr>
            <w:proofErr w:type="spellStart"/>
            <w:r w:rsidRPr="002A0ABF">
              <w:rPr>
                <w:b/>
                <w:szCs w:val="24"/>
              </w:rPr>
              <w:t>原文：阿拉伯文</w:t>
            </w:r>
            <w:proofErr w:type="spellEnd"/>
          </w:p>
        </w:tc>
      </w:tr>
      <w:tr w:rsidR="00A252AD">
        <w:trPr>
          <w:cantSplit/>
        </w:trPr>
        <w:tc>
          <w:tcPr>
            <w:tcW w:w="10031" w:type="dxa"/>
            <w:gridSpan w:val="3"/>
          </w:tcPr>
          <w:p w:rsidR="00A252AD" w:rsidRPr="00F70D39" w:rsidRDefault="00F70D39" w:rsidP="00AE691B">
            <w:pPr>
              <w:pStyle w:val="Source"/>
            </w:pPr>
            <w:bookmarkStart w:id="5" w:name="dtitle2" w:colFirst="0" w:colLast="0"/>
            <w:bookmarkEnd w:id="4"/>
            <w:proofErr w:type="spellStart"/>
            <w:r w:rsidRPr="00F70D39">
              <w:t>阿拉伯国家</w:t>
            </w:r>
            <w:proofErr w:type="spellEnd"/>
          </w:p>
        </w:tc>
      </w:tr>
      <w:tr w:rsidR="00234E61" w:rsidRPr="002D5C21" w:rsidTr="00963A4D">
        <w:trPr>
          <w:cantSplit/>
        </w:trPr>
        <w:tc>
          <w:tcPr>
            <w:tcW w:w="10031" w:type="dxa"/>
            <w:gridSpan w:val="3"/>
          </w:tcPr>
          <w:tbl>
            <w:tblPr>
              <w:tblpPr w:leftFromText="180" w:rightFromText="180" w:horzAnchor="margin" w:tblpY="-675"/>
              <w:tblW w:w="10031" w:type="dxa"/>
              <w:tblLayout w:type="fixed"/>
              <w:tblLook w:val="0000" w:firstRow="0" w:lastRow="0" w:firstColumn="0" w:lastColumn="0" w:noHBand="0" w:noVBand="0"/>
            </w:tblPr>
            <w:tblGrid>
              <w:gridCol w:w="10031"/>
            </w:tblGrid>
            <w:tr w:rsidR="00234E61" w:rsidRPr="0040427D" w:rsidTr="008B1D77">
              <w:trPr>
                <w:cantSplit/>
                <w:trHeight w:val="23"/>
              </w:trPr>
              <w:tc>
                <w:tcPr>
                  <w:tcW w:w="10031" w:type="dxa"/>
                  <w:shd w:val="clear" w:color="auto" w:fill="auto"/>
                  <w:vAlign w:val="center"/>
                </w:tcPr>
                <w:p w:rsidR="00234E61" w:rsidRPr="0040427D" w:rsidRDefault="00234E61" w:rsidP="00AE691B">
                  <w:pPr>
                    <w:pStyle w:val="Title1"/>
                  </w:pPr>
                  <w:bookmarkStart w:id="6" w:name="_Hlk494880437"/>
                  <w:bookmarkEnd w:id="5"/>
                  <w:r>
                    <w:rPr>
                      <w:rFonts w:hint="eastAsia"/>
                      <w:szCs w:val="28"/>
                      <w:lang w:eastAsia="zh-CN"/>
                    </w:rPr>
                    <w:t>第</w:t>
                  </w:r>
                  <w:r>
                    <w:rPr>
                      <w:rFonts w:hint="eastAsia"/>
                      <w:szCs w:val="28"/>
                      <w:lang w:eastAsia="zh-CN"/>
                    </w:rPr>
                    <w:t>8</w:t>
                  </w:r>
                  <w:r>
                    <w:rPr>
                      <w:rFonts w:hint="eastAsia"/>
                      <w:szCs w:val="28"/>
                      <w:lang w:eastAsia="zh-CN"/>
                    </w:rPr>
                    <w:t>号决议的修订</w:t>
                  </w:r>
                </w:p>
              </w:tc>
            </w:tr>
            <w:tr w:rsidR="00234E61" w:rsidRPr="0040427D" w:rsidTr="008B1D77">
              <w:trPr>
                <w:cantSplit/>
                <w:trHeight w:val="23"/>
              </w:trPr>
              <w:tc>
                <w:tcPr>
                  <w:tcW w:w="10031" w:type="dxa"/>
                  <w:shd w:val="clear" w:color="auto" w:fill="auto"/>
                </w:tcPr>
                <w:p w:rsidR="00234E61" w:rsidRPr="0040427D" w:rsidRDefault="00234E61" w:rsidP="00AE691B">
                  <w:pPr>
                    <w:pStyle w:val="Title2"/>
                    <w:rPr>
                      <w:lang w:eastAsia="zh-CN"/>
                    </w:rPr>
                  </w:pPr>
                  <w:r w:rsidRPr="004F0D73">
                    <w:rPr>
                      <w:rFonts w:cstheme="minorHAnsi"/>
                      <w:lang w:eastAsia="zh-CN"/>
                    </w:rPr>
                    <w:t>信息和统计数据的收集和散发</w:t>
                  </w:r>
                </w:p>
              </w:tc>
            </w:tr>
          </w:tbl>
          <w:p w:rsidR="00234E61" w:rsidRPr="00CD0B30" w:rsidRDefault="00234E61" w:rsidP="00AE691B">
            <w:pPr>
              <w:pStyle w:val="Title1"/>
              <w:tabs>
                <w:tab w:val="clear" w:pos="794"/>
                <w:tab w:val="clear" w:pos="1191"/>
                <w:tab w:val="clear" w:pos="1588"/>
                <w:tab w:val="clear" w:pos="1985"/>
                <w:tab w:val="left" w:pos="1134"/>
                <w:tab w:val="left" w:pos="1871"/>
                <w:tab w:val="left" w:pos="2268"/>
              </w:tabs>
              <w:rPr>
                <w:rFonts w:eastAsia="SimSun"/>
                <w:lang w:eastAsia="zh-CN"/>
              </w:rPr>
            </w:pPr>
          </w:p>
        </w:tc>
      </w:tr>
      <w:bookmarkEnd w:id="6"/>
      <w:tr w:rsidR="00A252AD" w:rsidRPr="002D5C21" w:rsidTr="00963A4D">
        <w:trPr>
          <w:cantSplit/>
        </w:trPr>
        <w:tc>
          <w:tcPr>
            <w:tcW w:w="10031" w:type="dxa"/>
            <w:gridSpan w:val="3"/>
          </w:tcPr>
          <w:p w:rsidR="00A252AD" w:rsidRPr="007B316B" w:rsidRDefault="00A252AD" w:rsidP="00AE691B">
            <w:pPr>
              <w:pStyle w:val="Title2"/>
              <w:rPr>
                <w:lang w:eastAsia="zh-CN"/>
              </w:rPr>
            </w:pPr>
          </w:p>
        </w:tc>
      </w:tr>
      <w:tr w:rsidR="006D35DD" w:rsidRPr="002D5C21" w:rsidTr="00963A4D">
        <w:trPr>
          <w:cantSplit/>
        </w:trPr>
        <w:tc>
          <w:tcPr>
            <w:tcW w:w="10031" w:type="dxa"/>
            <w:gridSpan w:val="3"/>
          </w:tcPr>
          <w:p w:rsidR="006D35DD" w:rsidRPr="007B316B" w:rsidRDefault="006D35DD" w:rsidP="00AE691B">
            <w:pPr>
              <w:jc w:val="center"/>
              <w:rPr>
                <w:lang w:eastAsia="zh-CN"/>
              </w:rPr>
            </w:pPr>
          </w:p>
        </w:tc>
      </w:tr>
      <w:tr w:rsidR="00D87127">
        <w:tc>
          <w:tcPr>
            <w:tcW w:w="10031" w:type="dxa"/>
            <w:gridSpan w:val="3"/>
            <w:tcBorders>
              <w:top w:val="single" w:sz="4" w:space="0" w:color="auto"/>
              <w:left w:val="single" w:sz="4" w:space="0" w:color="auto"/>
              <w:bottom w:val="single" w:sz="4" w:space="0" w:color="auto"/>
              <w:right w:val="single" w:sz="4" w:space="0" w:color="auto"/>
            </w:tcBorders>
          </w:tcPr>
          <w:p w:rsidR="00D87127" w:rsidRDefault="00E55080" w:rsidP="00AE691B">
            <w:pPr>
              <w:rPr>
                <w:lang w:eastAsia="zh-CN"/>
              </w:rPr>
            </w:pPr>
            <w:r>
              <w:rPr>
                <w:rFonts w:ascii="Calibri" w:eastAsia="SimSun" w:hAnsi="Calibri" w:cs="Traditional Arabic"/>
                <w:b/>
                <w:bCs/>
                <w:szCs w:val="24"/>
                <w:lang w:eastAsia="zh-CN"/>
              </w:rPr>
              <w:t>重点领域</w:t>
            </w:r>
            <w:r w:rsidR="00AE691B">
              <w:rPr>
                <w:rFonts w:ascii="Calibri" w:eastAsia="SimSun" w:hAnsi="Calibri" w:cs="Traditional Arabic" w:hint="eastAsia"/>
                <w:b/>
                <w:bCs/>
                <w:szCs w:val="24"/>
                <w:lang w:eastAsia="zh-CN"/>
              </w:rPr>
              <w:t>：</w:t>
            </w:r>
          </w:p>
          <w:p w:rsidR="00D87127" w:rsidRDefault="00CD0B30" w:rsidP="00AE691B">
            <w:pPr>
              <w:rPr>
                <w:szCs w:val="24"/>
                <w:lang w:eastAsia="zh-CN"/>
              </w:rPr>
            </w:pPr>
            <w:r w:rsidRPr="0040427D">
              <w:rPr>
                <w:szCs w:val="24"/>
                <w:lang w:eastAsia="zh-CN"/>
              </w:rPr>
              <w:t>–</w:t>
            </w:r>
            <w:r w:rsidRPr="0040427D">
              <w:rPr>
                <w:lang w:eastAsia="zh-CN"/>
              </w:rPr>
              <w:tab/>
            </w:r>
            <w:r w:rsidR="008019FC">
              <w:rPr>
                <w:rFonts w:ascii="Calibri" w:eastAsia="SimSun" w:hAnsi="Calibri" w:cs="Traditional Arabic" w:hint="eastAsia"/>
                <w:szCs w:val="24"/>
                <w:lang w:eastAsia="zh-CN"/>
              </w:rPr>
              <w:t>决议</w:t>
            </w:r>
            <w:r w:rsidR="008019FC">
              <w:rPr>
                <w:rFonts w:ascii="Calibri" w:eastAsia="SimSun" w:hAnsi="Calibri" w:cs="Traditional Arabic"/>
                <w:szCs w:val="24"/>
                <w:lang w:eastAsia="zh-CN"/>
              </w:rPr>
              <w:t>和建议</w:t>
            </w:r>
          </w:p>
          <w:p w:rsidR="00D87127" w:rsidRDefault="00E55080" w:rsidP="00AE691B">
            <w:pPr>
              <w:rPr>
                <w:lang w:eastAsia="zh-CN"/>
              </w:rPr>
            </w:pPr>
            <w:r>
              <w:rPr>
                <w:rFonts w:ascii="Calibri" w:eastAsia="SimSun" w:hAnsi="Calibri" w:cs="Traditional Arabic"/>
                <w:b/>
                <w:bCs/>
                <w:szCs w:val="24"/>
                <w:lang w:eastAsia="zh-CN"/>
              </w:rPr>
              <w:t>概要</w:t>
            </w:r>
            <w:r>
              <w:rPr>
                <w:rFonts w:ascii="Calibri" w:eastAsia="SimSun" w:hAnsi="Calibri" w:cs="Traditional Arabic"/>
                <w:b/>
                <w:bCs/>
                <w:szCs w:val="24"/>
                <w:lang w:eastAsia="zh-CN"/>
              </w:rPr>
              <w:t>:</w:t>
            </w:r>
          </w:p>
          <w:p w:rsidR="00D56BED" w:rsidRDefault="00234E61" w:rsidP="00AE691B">
            <w:pPr>
              <w:ind w:firstLineChars="200" w:firstLine="480"/>
              <w:rPr>
                <w:szCs w:val="24"/>
                <w:lang w:eastAsia="zh-CN"/>
              </w:rPr>
            </w:pPr>
            <w:bookmarkStart w:id="7" w:name="OLE_LINK6"/>
            <w:bookmarkStart w:id="8" w:name="OLE_LINK7"/>
            <w:r>
              <w:rPr>
                <w:rFonts w:hint="eastAsia"/>
                <w:szCs w:val="28"/>
                <w:lang w:eastAsia="zh-CN"/>
              </w:rPr>
              <w:t>第</w:t>
            </w:r>
            <w:r>
              <w:rPr>
                <w:rFonts w:hint="eastAsia"/>
                <w:szCs w:val="28"/>
                <w:lang w:eastAsia="zh-CN"/>
              </w:rPr>
              <w:t>8</w:t>
            </w:r>
            <w:r>
              <w:rPr>
                <w:rFonts w:hint="eastAsia"/>
                <w:szCs w:val="28"/>
                <w:lang w:eastAsia="zh-CN"/>
              </w:rPr>
              <w:t>号决议的修订</w:t>
            </w:r>
            <w:r>
              <w:rPr>
                <w:rFonts w:hint="eastAsia"/>
                <w:szCs w:val="28"/>
                <w:lang w:eastAsia="zh-CN"/>
              </w:rPr>
              <w:t xml:space="preserve"> </w:t>
            </w:r>
            <w:r w:rsidR="00AE691B" w:rsidRPr="00AE691B">
              <w:rPr>
                <w:szCs w:val="28"/>
                <w:lang w:eastAsia="zh-CN"/>
              </w:rPr>
              <w:t>–</w:t>
            </w:r>
            <w:r>
              <w:rPr>
                <w:rFonts w:hint="eastAsia"/>
                <w:szCs w:val="28"/>
                <w:lang w:eastAsia="zh-CN"/>
              </w:rPr>
              <w:t xml:space="preserve"> </w:t>
            </w:r>
            <w:r w:rsidRPr="004F0D73">
              <w:rPr>
                <w:rFonts w:cstheme="minorHAnsi"/>
                <w:lang w:eastAsia="zh-CN"/>
              </w:rPr>
              <w:t>信息和统计数据的收集和散发</w:t>
            </w:r>
            <w:r w:rsidR="00D56BED" w:rsidRPr="00D56BED">
              <w:rPr>
                <w:rFonts w:hint="eastAsia"/>
                <w:szCs w:val="24"/>
                <w:lang w:eastAsia="zh-CN"/>
              </w:rPr>
              <w:t>。</w:t>
            </w:r>
          </w:p>
          <w:bookmarkEnd w:id="7"/>
          <w:bookmarkEnd w:id="8"/>
          <w:p w:rsidR="00D87127" w:rsidRDefault="00E55080" w:rsidP="00AE691B">
            <w:pPr>
              <w:rPr>
                <w:lang w:eastAsia="zh-CN"/>
              </w:rPr>
            </w:pPr>
            <w:r>
              <w:rPr>
                <w:rFonts w:ascii="Calibri" w:eastAsia="SimSun" w:hAnsi="Calibri" w:cs="Traditional Arabic"/>
                <w:b/>
                <w:bCs/>
                <w:szCs w:val="24"/>
                <w:lang w:eastAsia="zh-CN"/>
              </w:rPr>
              <w:t>预期结果</w:t>
            </w:r>
            <w:r w:rsidR="00AE691B">
              <w:rPr>
                <w:rFonts w:ascii="Calibri" w:eastAsia="SimSun" w:hAnsi="Calibri" w:cs="Traditional Arabic" w:hint="eastAsia"/>
                <w:b/>
                <w:bCs/>
                <w:szCs w:val="24"/>
                <w:lang w:eastAsia="zh-CN"/>
              </w:rPr>
              <w:t>：</w:t>
            </w:r>
          </w:p>
          <w:p w:rsidR="00D87127" w:rsidRDefault="00CD0B30" w:rsidP="00AE691B">
            <w:pPr>
              <w:rPr>
                <w:szCs w:val="24"/>
                <w:lang w:eastAsia="zh-CN"/>
              </w:rPr>
            </w:pPr>
            <w:r w:rsidRPr="0040427D">
              <w:rPr>
                <w:szCs w:val="24"/>
                <w:lang w:eastAsia="zh-CN"/>
              </w:rPr>
              <w:t>–</w:t>
            </w:r>
          </w:p>
          <w:p w:rsidR="00D87127" w:rsidRDefault="00E55080" w:rsidP="00AE691B">
            <w:pPr>
              <w:rPr>
                <w:lang w:eastAsia="zh-CN"/>
              </w:rPr>
            </w:pPr>
            <w:r>
              <w:rPr>
                <w:rFonts w:ascii="Calibri" w:eastAsia="SimSun" w:hAnsi="Calibri" w:cs="Traditional Arabic"/>
                <w:b/>
                <w:bCs/>
                <w:szCs w:val="24"/>
                <w:lang w:eastAsia="zh-CN"/>
              </w:rPr>
              <w:t>参考文件</w:t>
            </w:r>
            <w:r w:rsidR="00AE691B">
              <w:rPr>
                <w:rFonts w:ascii="Calibri" w:eastAsia="SimSun" w:hAnsi="Calibri" w:cs="Traditional Arabic" w:hint="eastAsia"/>
                <w:b/>
                <w:bCs/>
                <w:szCs w:val="24"/>
                <w:lang w:eastAsia="zh-CN"/>
              </w:rPr>
              <w:t>：</w:t>
            </w:r>
          </w:p>
          <w:p w:rsidR="00D87127" w:rsidRDefault="00CD0B30" w:rsidP="00AE691B">
            <w:pPr>
              <w:rPr>
                <w:szCs w:val="24"/>
                <w:lang w:eastAsia="zh-CN"/>
              </w:rPr>
            </w:pPr>
            <w:r w:rsidRPr="0040427D">
              <w:rPr>
                <w:szCs w:val="24"/>
                <w:lang w:eastAsia="zh-CN"/>
              </w:rPr>
              <w:t>–</w:t>
            </w:r>
          </w:p>
        </w:tc>
      </w:tr>
    </w:tbl>
    <w:p w:rsidR="00D92D0C" w:rsidRDefault="00D92D0C" w:rsidP="00AE691B">
      <w:pPr>
        <w:rPr>
          <w:lang w:eastAsia="zh-CN"/>
        </w:rPr>
      </w:pPr>
      <w:bookmarkStart w:id="9" w:name="dbreak"/>
      <w:bookmarkEnd w:id="9"/>
    </w:p>
    <w:p w:rsidR="00CC692D" w:rsidRDefault="00CC692D" w:rsidP="00AE691B">
      <w:pPr>
        <w:rPr>
          <w:lang w:eastAsia="zh-CN"/>
        </w:rPr>
      </w:pPr>
      <w:r>
        <w:rPr>
          <w:lang w:eastAsia="zh-CN"/>
        </w:rPr>
        <w:br w:type="page"/>
      </w:r>
      <w:bookmarkStart w:id="10" w:name="_GoBack"/>
      <w:bookmarkEnd w:id="10"/>
    </w:p>
    <w:p w:rsidR="00D87127" w:rsidRDefault="00E55080" w:rsidP="00AE691B">
      <w:pPr>
        <w:pStyle w:val="Proposal"/>
        <w:rPr>
          <w:lang w:eastAsia="zh-CN"/>
        </w:rPr>
      </w:pPr>
      <w:r>
        <w:rPr>
          <w:b/>
          <w:lang w:eastAsia="zh-CN"/>
        </w:rPr>
        <w:lastRenderedPageBreak/>
        <w:t>MOD</w:t>
      </w:r>
      <w:r>
        <w:rPr>
          <w:lang w:eastAsia="zh-CN"/>
        </w:rPr>
        <w:tab/>
        <w:t>ARB/21A3/1</w:t>
      </w:r>
    </w:p>
    <w:p w:rsidR="00B05328" w:rsidRPr="004F0D73" w:rsidRDefault="00E55080" w:rsidP="00AE691B">
      <w:pPr>
        <w:pStyle w:val="ResNo"/>
        <w:spacing w:before="480"/>
        <w:rPr>
          <w:rFonts w:cstheme="minorHAnsi"/>
          <w:lang w:eastAsia="zh-CN"/>
        </w:rPr>
      </w:pPr>
      <w:bookmarkStart w:id="11" w:name="_Toc403138137"/>
      <w:r w:rsidRPr="004F0D73">
        <w:rPr>
          <w:rFonts w:cstheme="minorHAnsi"/>
          <w:lang w:eastAsia="zh-CN"/>
        </w:rPr>
        <w:t>第</w:t>
      </w:r>
      <w:r w:rsidRPr="004F0D73">
        <w:rPr>
          <w:rFonts w:cstheme="minorHAnsi"/>
          <w:lang w:eastAsia="zh-CN"/>
        </w:rPr>
        <w:t>8</w:t>
      </w:r>
      <w:r w:rsidRPr="004F0D73">
        <w:rPr>
          <w:rFonts w:cstheme="minorHAnsi"/>
          <w:lang w:eastAsia="zh-CN"/>
        </w:rPr>
        <w:t>号决议（</w:t>
      </w:r>
      <w:del w:id="12" w:author="Liu, Sanping" w:date="2017-10-02T15:34:00Z">
        <w:r w:rsidRPr="004F0D73" w:rsidDel="00CD0B30">
          <w:rPr>
            <w:rFonts w:cstheme="minorHAnsi"/>
            <w:lang w:eastAsia="zh-CN"/>
          </w:rPr>
          <w:delText>2014</w:delText>
        </w:r>
        <w:r w:rsidRPr="004F0D73" w:rsidDel="00CD0B30">
          <w:rPr>
            <w:rFonts w:cstheme="minorHAnsi"/>
            <w:lang w:eastAsia="zh-CN"/>
          </w:rPr>
          <w:delText>年，迪拜，</w:delText>
        </w:r>
      </w:del>
      <w:ins w:id="13" w:author="Liu, Sanping" w:date="2017-10-02T15:34:00Z">
        <w:r w:rsidR="00CD0B30">
          <w:rPr>
            <w:rFonts w:cstheme="minorHAnsi" w:hint="eastAsia"/>
            <w:lang w:eastAsia="zh-CN"/>
          </w:rPr>
          <w:t>2017</w:t>
        </w:r>
        <w:r w:rsidR="00CD0B30">
          <w:rPr>
            <w:rFonts w:cstheme="minorHAnsi" w:hint="eastAsia"/>
            <w:lang w:eastAsia="zh-CN"/>
          </w:rPr>
          <w:t>年，布宜诺斯艾利斯，</w:t>
        </w:r>
      </w:ins>
      <w:r w:rsidRPr="004F0D73">
        <w:rPr>
          <w:rFonts w:cstheme="minorHAnsi"/>
          <w:lang w:eastAsia="zh-CN"/>
        </w:rPr>
        <w:t>修订版）</w:t>
      </w:r>
      <w:bookmarkEnd w:id="11"/>
    </w:p>
    <w:p w:rsidR="00B05328" w:rsidRPr="00AE691B" w:rsidRDefault="00E55080" w:rsidP="00AE691B">
      <w:pPr>
        <w:pStyle w:val="Restitle"/>
        <w:keepNext/>
        <w:keepLines/>
        <w:spacing w:after="0"/>
        <w:rPr>
          <w:rFonts w:cstheme="minorHAnsi"/>
          <w:lang w:eastAsia="zh-CN"/>
        </w:rPr>
      </w:pPr>
      <w:bookmarkStart w:id="14" w:name="_Toc403138138"/>
      <w:r w:rsidRPr="004F0D73">
        <w:rPr>
          <w:rFonts w:cstheme="minorHAnsi"/>
          <w:lang w:eastAsia="zh-CN"/>
        </w:rPr>
        <w:t>信息和统计数据的收集和散发</w:t>
      </w:r>
      <w:bookmarkEnd w:id="14"/>
    </w:p>
    <w:p w:rsidR="00CD0B30" w:rsidRPr="008019FC" w:rsidRDefault="008019FC" w:rsidP="00AE691B">
      <w:pPr>
        <w:jc w:val="center"/>
        <w:rPr>
          <w:lang w:eastAsia="zh-CN"/>
          <w:rPrChange w:id="15" w:author="Liu, Sanping" w:date="2017-10-02T15:58:00Z">
            <w:rPr>
              <w:rFonts w:cstheme="minorHAnsi"/>
              <w:lang w:eastAsia="zh-CN"/>
            </w:rPr>
          </w:rPrChange>
        </w:rPr>
        <w:pPrChange w:id="16" w:author="Liu, Sanping" w:date="2017-10-02T16:00:00Z">
          <w:pPr>
            <w:pStyle w:val="Restitle"/>
            <w:keepNext/>
            <w:keepLines/>
            <w:spacing w:after="0"/>
          </w:pPr>
        </w:pPrChange>
      </w:pPr>
      <w:ins w:id="17" w:author="Liu, Sanping" w:date="2017-10-02T15:58:00Z">
        <w:r w:rsidRPr="008019FC">
          <w:rPr>
            <w:rFonts w:hint="eastAsia"/>
            <w:lang w:eastAsia="zh-CN"/>
            <w:rPrChange w:id="18" w:author="Liu, Sanping" w:date="2017-10-02T15:58:00Z">
              <w:rPr>
                <w:rFonts w:hint="eastAsia"/>
                <w:lang w:val="es-ES_tradnl" w:eastAsia="zh-CN"/>
              </w:rPr>
            </w:rPrChange>
          </w:rPr>
          <w:t>（</w:t>
        </w:r>
      </w:ins>
      <w:ins w:id="19" w:author="Liu, Sanping" w:date="2017-10-02T16:00:00Z">
        <w:r>
          <w:rPr>
            <w:lang w:eastAsia="zh-CN"/>
          </w:rPr>
          <w:t>1998</w:t>
        </w:r>
      </w:ins>
      <w:ins w:id="20" w:author="Liu, Sanping" w:date="2017-10-05T15:58:00Z">
        <w:r w:rsidR="004A05C2">
          <w:rPr>
            <w:rFonts w:hint="eastAsia"/>
            <w:lang w:eastAsia="zh-CN"/>
          </w:rPr>
          <w:t>年，瓦莱塔；</w:t>
        </w:r>
        <w:r w:rsidR="004A05C2">
          <w:rPr>
            <w:rFonts w:hint="eastAsia"/>
            <w:lang w:eastAsia="zh-CN"/>
          </w:rPr>
          <w:t>2002</w:t>
        </w:r>
        <w:r w:rsidR="004A05C2">
          <w:rPr>
            <w:rFonts w:hint="eastAsia"/>
            <w:lang w:eastAsia="zh-CN"/>
          </w:rPr>
          <w:t>年，</w:t>
        </w:r>
      </w:ins>
      <w:ins w:id="21" w:author="Liu, Sanping" w:date="2017-10-02T15:59:00Z">
        <w:r>
          <w:rPr>
            <w:rFonts w:hint="eastAsia"/>
            <w:lang w:eastAsia="zh-CN"/>
          </w:rPr>
          <w:t>伊斯坦布尔；</w:t>
        </w:r>
      </w:ins>
      <w:ins w:id="22" w:author="Liu, Sanping" w:date="2017-10-02T15:58:00Z">
        <w:r w:rsidRPr="00AD53C1">
          <w:rPr>
            <w:rFonts w:hint="eastAsia"/>
            <w:lang w:eastAsia="zh-CN"/>
          </w:rPr>
          <w:t>2006</w:t>
        </w:r>
        <w:r>
          <w:rPr>
            <w:rFonts w:hint="eastAsia"/>
            <w:lang w:val="es-ES_tradnl" w:eastAsia="zh-CN"/>
          </w:rPr>
          <w:t>年</w:t>
        </w:r>
        <w:r w:rsidRPr="00AD53C1">
          <w:rPr>
            <w:lang w:eastAsia="zh-CN"/>
          </w:rPr>
          <w:t>，</w:t>
        </w:r>
        <w:r>
          <w:rPr>
            <w:lang w:val="es-ES_tradnl" w:eastAsia="zh-CN"/>
          </w:rPr>
          <w:t>多哈</w:t>
        </w:r>
        <w:r w:rsidRPr="00AD53C1">
          <w:rPr>
            <w:rFonts w:hint="eastAsia"/>
            <w:lang w:eastAsia="zh-CN"/>
          </w:rPr>
          <w:t>；</w:t>
        </w:r>
        <w:r w:rsidRPr="00AD53C1">
          <w:rPr>
            <w:rFonts w:hint="eastAsia"/>
            <w:lang w:eastAsia="zh-CN"/>
          </w:rPr>
          <w:t>2010</w:t>
        </w:r>
        <w:r>
          <w:rPr>
            <w:rFonts w:hint="eastAsia"/>
            <w:lang w:val="es-ES_tradnl" w:eastAsia="zh-CN"/>
          </w:rPr>
          <w:t>年</w:t>
        </w:r>
        <w:r w:rsidRPr="00AD53C1">
          <w:rPr>
            <w:lang w:eastAsia="zh-CN"/>
          </w:rPr>
          <w:t>，</w:t>
        </w:r>
        <w:r>
          <w:rPr>
            <w:lang w:val="es-ES_tradnl" w:eastAsia="zh-CN"/>
          </w:rPr>
          <w:t>海</w:t>
        </w:r>
      </w:ins>
      <w:ins w:id="23" w:author="Liu, Sanping" w:date="2017-10-05T15:52:00Z">
        <w:r w:rsidR="004A05C2">
          <w:rPr>
            <w:rFonts w:hint="eastAsia"/>
            <w:lang w:val="es-ES_tradnl" w:eastAsia="zh-CN"/>
          </w:rPr>
          <w:t>得</w:t>
        </w:r>
      </w:ins>
      <w:ins w:id="24" w:author="Liu, Sanping" w:date="2017-10-02T15:58:00Z">
        <w:r>
          <w:rPr>
            <w:lang w:val="es-ES_tradnl" w:eastAsia="zh-CN"/>
          </w:rPr>
          <w:t>拉巴</w:t>
        </w:r>
        <w:r w:rsidRPr="00AD53C1">
          <w:rPr>
            <w:rFonts w:hint="eastAsia"/>
            <w:lang w:eastAsia="zh-CN"/>
          </w:rPr>
          <w:t>；</w:t>
        </w:r>
        <w:r w:rsidRPr="00AD53C1">
          <w:rPr>
            <w:rFonts w:hint="eastAsia"/>
            <w:lang w:eastAsia="zh-CN"/>
          </w:rPr>
          <w:t>2017</w:t>
        </w:r>
        <w:r>
          <w:rPr>
            <w:rFonts w:hint="eastAsia"/>
            <w:lang w:val="es-ES_tradnl" w:eastAsia="zh-CN"/>
          </w:rPr>
          <w:t>年</w:t>
        </w:r>
        <w:r w:rsidRPr="00AD53C1">
          <w:rPr>
            <w:lang w:eastAsia="zh-CN"/>
          </w:rPr>
          <w:t>，</w:t>
        </w:r>
        <w:r>
          <w:rPr>
            <w:lang w:val="es-ES_tradnl" w:eastAsia="zh-CN"/>
          </w:rPr>
          <w:t>布宜诺斯艾利斯</w:t>
        </w:r>
        <w:r w:rsidRPr="00AD53C1">
          <w:rPr>
            <w:rFonts w:hint="eastAsia"/>
            <w:lang w:eastAsia="zh-CN"/>
          </w:rPr>
          <w:t>）</w:t>
        </w:r>
      </w:ins>
    </w:p>
    <w:p w:rsidR="00B05328" w:rsidRPr="004F0D73" w:rsidRDefault="00E55080" w:rsidP="00AE691B">
      <w:pPr>
        <w:pStyle w:val="Normalaftertitle"/>
        <w:rPr>
          <w:rFonts w:cstheme="minorHAnsi"/>
          <w:lang w:eastAsia="zh-CN"/>
        </w:rPr>
      </w:pPr>
      <w:r w:rsidRPr="004F0D73">
        <w:rPr>
          <w:rFonts w:cstheme="minorHAnsi"/>
          <w:lang w:eastAsia="zh-CN"/>
        </w:rPr>
        <w:t>世界电信发展大会（</w:t>
      </w:r>
      <w:del w:id="25" w:author="Liu, Sanping" w:date="2017-10-02T15:36:00Z">
        <w:r w:rsidRPr="004F0D73" w:rsidDel="00CD0B30">
          <w:rPr>
            <w:rFonts w:cstheme="minorHAnsi"/>
            <w:lang w:eastAsia="zh-CN"/>
          </w:rPr>
          <w:delText>2014</w:delText>
        </w:r>
        <w:r w:rsidRPr="004F0D73" w:rsidDel="00CD0B30">
          <w:rPr>
            <w:rFonts w:cstheme="minorHAnsi"/>
            <w:lang w:eastAsia="zh-CN"/>
          </w:rPr>
          <w:delText>年，迪拜</w:delText>
        </w:r>
      </w:del>
      <w:ins w:id="26" w:author="Liu, Sanping" w:date="2017-10-02T15:36:00Z">
        <w:r w:rsidR="00CD0B30">
          <w:rPr>
            <w:rFonts w:cstheme="minorHAnsi" w:hint="eastAsia"/>
            <w:lang w:eastAsia="zh-CN"/>
          </w:rPr>
          <w:t>2017</w:t>
        </w:r>
        <w:r w:rsidR="00CD0B30">
          <w:rPr>
            <w:rFonts w:cstheme="minorHAnsi" w:hint="eastAsia"/>
            <w:lang w:eastAsia="zh-CN"/>
          </w:rPr>
          <w:t>年，布宜诺斯艾利斯</w:t>
        </w:r>
      </w:ins>
      <w:r w:rsidRPr="004F0D73">
        <w:rPr>
          <w:rFonts w:cstheme="minorHAnsi"/>
          <w:lang w:eastAsia="zh-CN"/>
        </w:rPr>
        <w:t>），</w:t>
      </w:r>
    </w:p>
    <w:p w:rsidR="00B05328" w:rsidRPr="004F0D73" w:rsidRDefault="00E55080" w:rsidP="00AE691B">
      <w:pPr>
        <w:pStyle w:val="Call"/>
        <w:rPr>
          <w:lang w:eastAsia="zh-CN"/>
        </w:rPr>
      </w:pPr>
      <w:r w:rsidRPr="002B3190">
        <w:rPr>
          <w:lang w:eastAsia="zh-CN"/>
        </w:rPr>
        <w:t>忆及</w:t>
      </w:r>
    </w:p>
    <w:p w:rsidR="00B05328" w:rsidRPr="004F0D73" w:rsidRDefault="00E55080" w:rsidP="00AE691B">
      <w:pPr>
        <w:rPr>
          <w:rFonts w:cstheme="minorHAnsi"/>
          <w:lang w:eastAsia="zh-CN"/>
        </w:rPr>
      </w:pPr>
      <w:del w:id="27" w:author="Liu, Sanping" w:date="2017-10-02T15:38:00Z">
        <w:r w:rsidRPr="004F0D73" w:rsidDel="00CD0B30">
          <w:rPr>
            <w:rFonts w:cstheme="minorHAnsi"/>
            <w:i/>
            <w:iCs/>
            <w:lang w:eastAsia="zh-CN"/>
          </w:rPr>
          <w:delText>a)</w:delText>
        </w:r>
        <w:r w:rsidRPr="004F0D73" w:rsidDel="00CD0B30">
          <w:rPr>
            <w:rFonts w:cstheme="minorHAnsi"/>
            <w:lang w:eastAsia="zh-CN"/>
          </w:rPr>
          <w:tab/>
        </w:r>
        <w:r w:rsidRPr="004F0D73" w:rsidDel="00CD0B30">
          <w:rPr>
            <w:rFonts w:cstheme="minorHAnsi"/>
            <w:lang w:eastAsia="zh-CN"/>
          </w:rPr>
          <w:delText>世界电信发展大会第</w:delText>
        </w:r>
        <w:r w:rsidRPr="004F0D73" w:rsidDel="00CD0B30">
          <w:rPr>
            <w:rFonts w:cstheme="minorHAnsi"/>
            <w:lang w:eastAsia="zh-CN"/>
          </w:rPr>
          <w:delText>8</w:delText>
        </w:r>
        <w:r w:rsidRPr="004F0D73" w:rsidDel="00CD0B30">
          <w:rPr>
            <w:rFonts w:cstheme="minorHAnsi"/>
            <w:lang w:eastAsia="zh-CN"/>
          </w:rPr>
          <w:delText>号决议（</w:delText>
        </w:r>
        <w:r w:rsidRPr="004F0D73" w:rsidDel="00CD0B30">
          <w:rPr>
            <w:rFonts w:cstheme="minorHAnsi"/>
            <w:lang w:eastAsia="zh-CN"/>
          </w:rPr>
          <w:delText>2010</w:delText>
        </w:r>
        <w:r w:rsidRPr="004F0D73" w:rsidDel="00CD0B30">
          <w:rPr>
            <w:rFonts w:cstheme="minorHAnsi"/>
            <w:lang w:eastAsia="zh-CN"/>
          </w:rPr>
          <w:delText>年，海得拉巴，修订版）；</w:delText>
        </w:r>
      </w:del>
    </w:p>
    <w:p w:rsidR="00B05328" w:rsidRPr="004F0D73" w:rsidRDefault="00E55080" w:rsidP="00AE691B">
      <w:pPr>
        <w:rPr>
          <w:rFonts w:cstheme="minorHAnsi"/>
          <w:lang w:eastAsia="zh-CN"/>
        </w:rPr>
        <w:pPrChange w:id="28" w:author="Liu, Sanping" w:date="2017-10-05T16:32:00Z">
          <w:pPr/>
        </w:pPrChange>
      </w:pPr>
      <w:del w:id="29" w:author="Liu, Sanping" w:date="2017-10-02T15:38:00Z">
        <w:r w:rsidRPr="004F0D73" w:rsidDel="00CD0B30">
          <w:rPr>
            <w:rFonts w:cstheme="minorHAnsi"/>
            <w:i/>
            <w:iCs/>
            <w:lang w:eastAsia="zh-CN"/>
          </w:rPr>
          <w:delText>b)</w:delText>
        </w:r>
        <w:r w:rsidRPr="004F0D73" w:rsidDel="00CD0B30">
          <w:rPr>
            <w:rFonts w:cstheme="minorHAnsi"/>
            <w:lang w:eastAsia="zh-CN"/>
          </w:rPr>
          <w:tab/>
        </w:r>
      </w:del>
      <w:r w:rsidRPr="004F0D73">
        <w:rPr>
          <w:rFonts w:cstheme="minorHAnsi"/>
          <w:spacing w:val="2"/>
          <w:lang w:eastAsia="zh-CN"/>
        </w:rPr>
        <w:t>有关</w:t>
      </w:r>
      <w:ins w:id="30" w:author="Liu, Sanping" w:date="2017-10-05T16:31:00Z">
        <w:r w:rsidR="00AE691B">
          <w:rPr>
            <w:rFonts w:cstheme="minorHAnsi" w:hint="eastAsia"/>
            <w:spacing w:val="2"/>
            <w:lang w:eastAsia="zh-CN"/>
          </w:rPr>
          <w:t>为建设综合型包容性信息社会进行</w:t>
        </w:r>
      </w:ins>
      <w:r w:rsidR="004A05C2" w:rsidRPr="004F0D73">
        <w:rPr>
          <w:rFonts w:cstheme="minorHAnsi"/>
          <w:spacing w:val="2"/>
          <w:lang w:eastAsia="zh-CN"/>
        </w:rPr>
        <w:t>信息通信技术（</w:t>
      </w:r>
      <w:r w:rsidR="004A05C2" w:rsidRPr="004F0D73">
        <w:rPr>
          <w:rFonts w:cstheme="minorHAnsi"/>
          <w:spacing w:val="2"/>
          <w:lang w:eastAsia="zh-CN"/>
        </w:rPr>
        <w:t>ICT</w:t>
      </w:r>
      <w:r w:rsidR="004A05C2" w:rsidRPr="004F0D73">
        <w:rPr>
          <w:rFonts w:cstheme="minorHAnsi"/>
          <w:spacing w:val="2"/>
          <w:lang w:eastAsia="zh-CN"/>
        </w:rPr>
        <w:t>）</w:t>
      </w:r>
      <w:ins w:id="31" w:author="Liu, Sanping" w:date="2017-10-05T16:31:00Z">
        <w:r w:rsidR="00AE691B">
          <w:rPr>
            <w:rFonts w:cstheme="minorHAnsi" w:hint="eastAsia"/>
            <w:spacing w:val="2"/>
            <w:lang w:eastAsia="zh-CN"/>
          </w:rPr>
          <w:t>衡量</w:t>
        </w:r>
      </w:ins>
      <w:del w:id="32" w:author="Liu, Sanping" w:date="2017-10-05T16:32:00Z">
        <w:r w:rsidR="00AE691B" w:rsidRPr="00AE691B" w:rsidDel="00AE691B">
          <w:rPr>
            <w:rFonts w:cstheme="minorHAnsi" w:hint="eastAsia"/>
            <w:spacing w:val="2"/>
            <w:lang w:eastAsia="zh-CN"/>
          </w:rPr>
          <w:delText>指数和社区连通性指标</w:delText>
        </w:r>
      </w:del>
      <w:r w:rsidRPr="004F0D73">
        <w:rPr>
          <w:rFonts w:cstheme="minorHAnsi"/>
          <w:spacing w:val="2"/>
          <w:lang w:eastAsia="zh-CN"/>
        </w:rPr>
        <w:t>的全权代表大会第</w:t>
      </w:r>
      <w:r w:rsidRPr="004F0D73">
        <w:rPr>
          <w:rFonts w:cstheme="minorHAnsi"/>
          <w:spacing w:val="2"/>
          <w:lang w:eastAsia="zh-CN"/>
        </w:rPr>
        <w:t>131</w:t>
      </w:r>
      <w:r w:rsidRPr="004F0D73">
        <w:rPr>
          <w:rFonts w:cstheme="minorHAnsi"/>
          <w:spacing w:val="2"/>
          <w:lang w:eastAsia="zh-CN"/>
        </w:rPr>
        <w:t>号决议（</w:t>
      </w:r>
      <w:del w:id="33" w:author="Liu, Sanping" w:date="2017-10-02T15:38:00Z">
        <w:r w:rsidRPr="004F0D73" w:rsidDel="00CD0B30">
          <w:rPr>
            <w:rFonts w:cstheme="minorHAnsi"/>
            <w:lang w:eastAsia="zh-CN"/>
          </w:rPr>
          <w:delText>2010</w:delText>
        </w:r>
        <w:r w:rsidRPr="004F0D73" w:rsidDel="00CD0B30">
          <w:rPr>
            <w:rFonts w:cstheme="minorHAnsi"/>
            <w:lang w:eastAsia="zh-CN"/>
          </w:rPr>
          <w:delText>年，瓜达拉哈拉</w:delText>
        </w:r>
      </w:del>
      <w:ins w:id="34" w:author="Liu, Sanping" w:date="2017-10-02T15:38:00Z">
        <w:r w:rsidR="00CD0B30">
          <w:rPr>
            <w:rFonts w:cstheme="minorHAnsi" w:hint="eastAsia"/>
            <w:lang w:eastAsia="zh-CN"/>
          </w:rPr>
          <w:t>2014</w:t>
        </w:r>
        <w:r w:rsidR="00CD0B30">
          <w:rPr>
            <w:rFonts w:cstheme="minorHAnsi" w:hint="eastAsia"/>
            <w:lang w:eastAsia="zh-CN"/>
          </w:rPr>
          <w:t>年，釜山</w:t>
        </w:r>
      </w:ins>
      <w:r w:rsidRPr="004F0D73">
        <w:rPr>
          <w:rFonts w:cstheme="minorHAnsi"/>
          <w:lang w:eastAsia="zh-CN"/>
        </w:rPr>
        <w:t>，修订版），</w:t>
      </w:r>
    </w:p>
    <w:p w:rsidR="00B05328" w:rsidRPr="004F0D73" w:rsidRDefault="00E55080" w:rsidP="00AE691B">
      <w:pPr>
        <w:pStyle w:val="Call"/>
        <w:rPr>
          <w:lang w:eastAsia="zh-CN"/>
        </w:rPr>
      </w:pPr>
      <w:r w:rsidRPr="002B3190">
        <w:rPr>
          <w:lang w:eastAsia="zh-CN"/>
        </w:rPr>
        <w:t>考虑到</w:t>
      </w:r>
    </w:p>
    <w:p w:rsidR="00B05328" w:rsidRPr="004F0D73" w:rsidRDefault="00E55080" w:rsidP="00AE691B">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国际电联电信发展部门（</w:t>
      </w:r>
      <w:r w:rsidRPr="004F0D73">
        <w:rPr>
          <w:rFonts w:cstheme="minorHAnsi"/>
          <w:lang w:eastAsia="zh-CN"/>
        </w:rPr>
        <w:t>ITU-D</w:t>
      </w:r>
      <w:r w:rsidRPr="004F0D73">
        <w:rPr>
          <w:rFonts w:cstheme="minorHAnsi"/>
          <w:lang w:eastAsia="zh-CN"/>
        </w:rPr>
        <w:t>），作为国际上电信</w:t>
      </w:r>
      <w:r w:rsidRPr="004F0D73">
        <w:rPr>
          <w:rFonts w:cstheme="minorHAnsi"/>
          <w:lang w:eastAsia="zh-CN"/>
        </w:rPr>
        <w:t>/ICT</w:t>
      </w:r>
      <w:r w:rsidRPr="004F0D73">
        <w:rPr>
          <w:rFonts w:cstheme="minorHAnsi"/>
          <w:lang w:eastAsia="zh-CN"/>
        </w:rPr>
        <w:t>方面信息和统计数据的主要来源，在信息的收集、协调、交换与分析方面发挥关键作用；</w:t>
      </w:r>
    </w:p>
    <w:p w:rsidR="00B05328" w:rsidRPr="004F0D73" w:rsidRDefault="00E55080" w:rsidP="00AE691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现有的电信发展局（</w:t>
      </w:r>
      <w:r w:rsidRPr="004F0D73">
        <w:rPr>
          <w:rFonts w:cstheme="minorHAnsi"/>
          <w:lang w:eastAsia="zh-CN"/>
        </w:rPr>
        <w:t>BDT</w:t>
      </w:r>
      <w:r w:rsidRPr="004F0D73">
        <w:rPr>
          <w:rFonts w:cstheme="minorHAnsi"/>
          <w:lang w:eastAsia="zh-CN"/>
        </w:rPr>
        <w:t>）数据库，特别是世界电信</w:t>
      </w:r>
      <w:r w:rsidRPr="004F0D73">
        <w:rPr>
          <w:rFonts w:cstheme="minorHAnsi"/>
          <w:lang w:eastAsia="zh-CN"/>
        </w:rPr>
        <w:t>/ICT</w:t>
      </w:r>
      <w:r w:rsidRPr="004F0D73">
        <w:rPr>
          <w:rFonts w:cstheme="minorHAnsi"/>
          <w:lang w:eastAsia="zh-CN"/>
        </w:rPr>
        <w:t>统计指标（</w:t>
      </w:r>
      <w:r w:rsidRPr="004F0D73">
        <w:rPr>
          <w:rFonts w:cstheme="minorHAnsi"/>
          <w:lang w:eastAsia="zh-CN"/>
        </w:rPr>
        <w:t>WTI</w:t>
      </w:r>
      <w:r w:rsidRPr="004F0D73">
        <w:rPr>
          <w:rFonts w:cstheme="minorHAnsi"/>
          <w:lang w:eastAsia="zh-CN"/>
        </w:rPr>
        <w:t>）数据库和监管数据库的重要性；</w:t>
      </w:r>
    </w:p>
    <w:p w:rsidR="00B05328" w:rsidRDefault="00E55080" w:rsidP="00AE691B">
      <w:pPr>
        <w:rPr>
          <w:ins w:id="35" w:author="Liu, Sanping" w:date="2017-10-02T15:39:00Z"/>
          <w:rFonts w:cstheme="minorHAnsi"/>
          <w:lang w:eastAsia="zh-CN"/>
        </w:rPr>
      </w:pPr>
      <w:r w:rsidRPr="004F0D73">
        <w:rPr>
          <w:rFonts w:cstheme="minorHAnsi"/>
          <w:i/>
          <w:iCs/>
          <w:lang w:eastAsia="zh-CN"/>
        </w:rPr>
        <w:t>c)</w:t>
      </w:r>
      <w:r w:rsidRPr="004F0D73">
        <w:rPr>
          <w:rFonts w:cstheme="minorHAnsi"/>
          <w:lang w:eastAsia="zh-CN"/>
        </w:rPr>
        <w:tab/>
        <w:t>ITU-D</w:t>
      </w:r>
      <w:r w:rsidRPr="004F0D73">
        <w:rPr>
          <w:rFonts w:cstheme="minorHAnsi"/>
          <w:lang w:eastAsia="zh-CN"/>
        </w:rPr>
        <w:t>出版的分析报告的实用性，如，《世界电信</w:t>
      </w:r>
      <w:r w:rsidRPr="004F0D73">
        <w:rPr>
          <w:rFonts w:cstheme="minorHAnsi"/>
          <w:lang w:eastAsia="zh-CN"/>
        </w:rPr>
        <w:t>/ICT</w:t>
      </w:r>
      <w:r w:rsidRPr="004F0D73">
        <w:rPr>
          <w:rFonts w:cstheme="minorHAnsi"/>
          <w:lang w:eastAsia="zh-CN"/>
        </w:rPr>
        <w:t>发展报告》、《衡量信息社会报告》和《电信改革趋势》报告</w:t>
      </w:r>
      <w:del w:id="36" w:author="Liu, Sanping" w:date="2017-10-02T15:39:00Z">
        <w:r w:rsidRPr="004F0D73" w:rsidDel="00CD0B30">
          <w:rPr>
            <w:rFonts w:cstheme="minorHAnsi"/>
            <w:lang w:eastAsia="zh-CN"/>
          </w:rPr>
          <w:delText>，</w:delText>
        </w:r>
      </w:del>
      <w:ins w:id="37" w:author="Liu, Sanping" w:date="2017-10-02T15:39:00Z">
        <w:r w:rsidR="00CD0B30">
          <w:rPr>
            <w:rFonts w:cstheme="minorHAnsi" w:hint="eastAsia"/>
            <w:lang w:eastAsia="zh-CN"/>
          </w:rPr>
          <w:t>；</w:t>
        </w:r>
      </w:ins>
    </w:p>
    <w:p w:rsidR="00CD0B30" w:rsidRDefault="00CD0B30" w:rsidP="00AE691B">
      <w:pPr>
        <w:rPr>
          <w:lang w:eastAsia="zh-CN"/>
        </w:rPr>
      </w:pPr>
      <w:ins w:id="38" w:author="Liu, Sanping" w:date="2017-10-02T15:39:00Z">
        <w:r w:rsidRPr="0040427D">
          <w:rPr>
            <w:i/>
            <w:iCs/>
            <w:lang w:eastAsia="zh-CN"/>
          </w:rPr>
          <w:t>d)</w:t>
        </w:r>
        <w:r w:rsidRPr="0040427D">
          <w:rPr>
            <w:lang w:eastAsia="zh-CN"/>
          </w:rPr>
          <w:tab/>
        </w:r>
      </w:ins>
      <w:ins w:id="39" w:author="Liu, Sanping" w:date="2017-10-05T15:57:00Z">
        <w:r w:rsidR="004A05C2">
          <w:rPr>
            <w:rFonts w:hint="eastAsia"/>
            <w:lang w:eastAsia="zh-CN"/>
          </w:rPr>
          <w:t>诸</w:t>
        </w:r>
        <w:r w:rsidR="004A05C2" w:rsidRPr="007C3A60">
          <w:rPr>
            <w:rFonts w:hint="eastAsia"/>
            <w:lang w:eastAsia="zh-CN"/>
          </w:rPr>
          <w:t>多区域</w:t>
        </w:r>
        <w:r w:rsidR="004A05C2">
          <w:rPr>
            <w:rFonts w:hint="eastAsia"/>
            <w:lang w:eastAsia="zh-CN"/>
          </w:rPr>
          <w:t>性组织</w:t>
        </w:r>
        <w:r w:rsidR="004A05C2" w:rsidRPr="007C3A60">
          <w:rPr>
            <w:rFonts w:hint="eastAsia"/>
            <w:lang w:eastAsia="zh-CN"/>
          </w:rPr>
          <w:t>和国际</w:t>
        </w:r>
        <w:r w:rsidR="004A05C2">
          <w:rPr>
            <w:rFonts w:hint="eastAsia"/>
            <w:lang w:eastAsia="zh-CN"/>
          </w:rPr>
          <w:t>性</w:t>
        </w:r>
        <w:r w:rsidR="004A05C2" w:rsidRPr="007C3A60">
          <w:rPr>
            <w:rFonts w:hint="eastAsia"/>
            <w:lang w:eastAsia="zh-CN"/>
          </w:rPr>
          <w:t>组织利用和依靠国际电联在其指标和报告中</w:t>
        </w:r>
        <w:r w:rsidR="004A05C2">
          <w:rPr>
            <w:rFonts w:hint="eastAsia"/>
            <w:lang w:eastAsia="zh-CN"/>
          </w:rPr>
          <w:t>所采用</w:t>
        </w:r>
        <w:r w:rsidR="004A05C2" w:rsidRPr="007C3A60">
          <w:rPr>
            <w:rFonts w:hint="eastAsia"/>
            <w:lang w:eastAsia="zh-CN"/>
          </w:rPr>
          <w:t>和</w:t>
        </w:r>
        <w:r w:rsidR="004A05C2">
          <w:rPr>
            <w:rFonts w:hint="eastAsia"/>
            <w:lang w:eastAsia="zh-CN"/>
          </w:rPr>
          <w:t>公布</w:t>
        </w:r>
        <w:r w:rsidR="004A05C2" w:rsidRPr="007C3A60">
          <w:rPr>
            <w:rFonts w:hint="eastAsia"/>
            <w:lang w:eastAsia="zh-CN"/>
          </w:rPr>
          <w:t>的统计数据</w:t>
        </w:r>
        <w:r w:rsidR="004A05C2">
          <w:rPr>
            <w:rFonts w:hint="eastAsia"/>
            <w:lang w:eastAsia="zh-CN"/>
          </w:rPr>
          <w:t>；</w:t>
        </w:r>
      </w:ins>
    </w:p>
    <w:p w:rsidR="00CD0B30" w:rsidRPr="004A05C2" w:rsidRDefault="004A05C2" w:rsidP="00AE691B">
      <w:pPr>
        <w:rPr>
          <w:lang w:eastAsia="zh-CN"/>
        </w:rPr>
      </w:pPr>
      <w:ins w:id="40" w:author="Liu, Sanping" w:date="2017-10-05T15:58:00Z">
        <w:r w:rsidRPr="0040427D">
          <w:rPr>
            <w:i/>
            <w:iCs/>
            <w:lang w:eastAsia="zh-CN"/>
          </w:rPr>
          <w:t>e)</w:t>
        </w:r>
        <w:r w:rsidRPr="0040427D">
          <w:rPr>
            <w:i/>
            <w:iCs/>
            <w:lang w:eastAsia="zh-CN"/>
          </w:rPr>
          <w:tab/>
        </w:r>
        <w:r>
          <w:rPr>
            <w:rFonts w:hint="eastAsia"/>
            <w:lang w:eastAsia="zh-CN"/>
          </w:rPr>
          <w:t>国际电联</w:t>
        </w:r>
        <w:r w:rsidRPr="00670442">
          <w:rPr>
            <w:rFonts w:hint="eastAsia"/>
            <w:lang w:eastAsia="zh-CN"/>
          </w:rPr>
          <w:t>理事会</w:t>
        </w:r>
        <w:r>
          <w:rPr>
            <w:rFonts w:hint="eastAsia"/>
            <w:lang w:eastAsia="zh-CN"/>
          </w:rPr>
          <w:t>2017</w:t>
        </w:r>
        <w:r>
          <w:rPr>
            <w:rFonts w:hint="eastAsia"/>
            <w:lang w:eastAsia="zh-CN"/>
          </w:rPr>
          <w:t>年会议责成秘书长授权</w:t>
        </w:r>
        <w:r w:rsidRPr="00670442">
          <w:rPr>
            <w:rFonts w:hint="eastAsia"/>
            <w:lang w:eastAsia="zh-CN"/>
          </w:rPr>
          <w:t>所有成员国</w:t>
        </w:r>
        <w:r>
          <w:rPr>
            <w:rFonts w:hint="eastAsia"/>
            <w:lang w:eastAsia="zh-CN"/>
          </w:rPr>
          <w:t>以电子手段</w:t>
        </w:r>
        <w:r w:rsidRPr="00670442">
          <w:rPr>
            <w:rFonts w:hint="eastAsia"/>
            <w:lang w:eastAsia="zh-CN"/>
          </w:rPr>
          <w:t>免费获取</w:t>
        </w:r>
        <w:r>
          <w:rPr>
            <w:rFonts w:hint="eastAsia"/>
            <w:lang w:eastAsia="zh-CN"/>
          </w:rPr>
          <w:t>与统计数据和指标有关的</w:t>
        </w:r>
        <w:r w:rsidRPr="00670442">
          <w:rPr>
            <w:rFonts w:hint="eastAsia"/>
            <w:lang w:eastAsia="zh-CN"/>
          </w:rPr>
          <w:t>国际电联出版物</w:t>
        </w:r>
        <w:r>
          <w:rPr>
            <w:rFonts w:hint="eastAsia"/>
            <w:lang w:eastAsia="zh-CN"/>
          </w:rPr>
          <w:t>，</w:t>
        </w:r>
      </w:ins>
    </w:p>
    <w:p w:rsidR="00B05328" w:rsidRPr="002B3190" w:rsidRDefault="00E55080" w:rsidP="00AE691B">
      <w:pPr>
        <w:pStyle w:val="Call"/>
        <w:rPr>
          <w:lang w:eastAsia="zh-CN"/>
        </w:rPr>
      </w:pPr>
      <w:r w:rsidRPr="004F0D73">
        <w:rPr>
          <w:rFonts w:cstheme="minorHAnsi"/>
          <w:lang w:eastAsia="zh-CN"/>
        </w:rPr>
        <w:t>进一步考虑到</w:t>
      </w:r>
    </w:p>
    <w:p w:rsidR="00B05328" w:rsidRPr="004F0D73" w:rsidRDefault="00E55080" w:rsidP="00AE691B">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在各国层面，</w:t>
      </w:r>
      <w:r w:rsidRPr="004F0D73">
        <w:rPr>
          <w:rFonts w:cstheme="minorHAnsi"/>
          <w:lang w:eastAsia="zh-CN"/>
        </w:rPr>
        <w:t>ICT</w:t>
      </w:r>
      <w:r w:rsidRPr="004F0D73">
        <w:rPr>
          <w:rFonts w:cstheme="minorHAnsi"/>
          <w:lang w:eastAsia="zh-CN"/>
        </w:rPr>
        <w:t>行业正在以惊人的速度进行改革；</w:t>
      </w:r>
    </w:p>
    <w:p w:rsidR="00B05328" w:rsidRPr="00A72009" w:rsidRDefault="00E55080" w:rsidP="00AE691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政策方法各不相同，各国可从其它国家的经验中受益，</w:t>
      </w:r>
    </w:p>
    <w:p w:rsidR="00B05328" w:rsidRPr="002B3190" w:rsidRDefault="00E55080" w:rsidP="00AE691B">
      <w:pPr>
        <w:pStyle w:val="Call"/>
        <w:rPr>
          <w:lang w:eastAsia="zh-CN"/>
        </w:rPr>
      </w:pPr>
      <w:r w:rsidRPr="004F0D73">
        <w:rPr>
          <w:rFonts w:cstheme="minorHAnsi"/>
          <w:lang w:eastAsia="zh-CN"/>
        </w:rPr>
        <w:t>认识到</w:t>
      </w:r>
    </w:p>
    <w:p w:rsidR="00B05328" w:rsidRPr="004F0D73" w:rsidRDefault="00E55080" w:rsidP="00AE691B">
      <w:pPr>
        <w:rPr>
          <w:rFonts w:cstheme="minorHAnsi"/>
          <w:lang w:eastAsia="zh-CN"/>
        </w:rPr>
        <w:pPrChange w:id="41" w:author="Liu, Sanping" w:date="2017-10-05T16:33:00Z">
          <w:pPr/>
        </w:pPrChange>
      </w:pPr>
      <w:r w:rsidRPr="004F0D73">
        <w:rPr>
          <w:rFonts w:cstheme="minorHAnsi"/>
          <w:i/>
          <w:iCs/>
          <w:lang w:eastAsia="zh-CN"/>
        </w:rPr>
        <w:t>a)</w:t>
      </w:r>
      <w:r w:rsidRPr="004F0D73">
        <w:rPr>
          <w:rFonts w:cstheme="minorHAnsi"/>
          <w:lang w:eastAsia="zh-CN"/>
        </w:rPr>
        <w:tab/>
      </w:r>
      <w:r w:rsidRPr="004F0D73">
        <w:rPr>
          <w:rFonts w:cstheme="minorHAnsi"/>
          <w:lang w:eastAsia="zh-CN"/>
        </w:rPr>
        <w:t>电信发展局作为信息和统计数据交流中心，将可协助成员国</w:t>
      </w:r>
      <w:del w:id="42" w:author="Liu, Sanping" w:date="2017-10-05T16:33:00Z">
        <w:r w:rsidR="00AE691B" w:rsidRPr="00AE691B" w:rsidDel="00AE691B">
          <w:rPr>
            <w:rFonts w:cstheme="minorHAnsi" w:hint="eastAsia"/>
            <w:lang w:eastAsia="zh-CN"/>
          </w:rPr>
          <w:delText>做出</w:delText>
        </w:r>
      </w:del>
      <w:ins w:id="43" w:author="Liu, Sanping" w:date="2017-10-05T16:33:00Z">
        <w:r w:rsidR="00AE691B">
          <w:rPr>
            <w:rFonts w:cstheme="minorHAnsi" w:hint="eastAsia"/>
            <w:lang w:eastAsia="zh-CN"/>
          </w:rPr>
          <w:t>制定</w:t>
        </w:r>
      </w:ins>
      <w:r w:rsidR="004A05C2">
        <w:rPr>
          <w:rFonts w:cstheme="minorHAnsi" w:hint="eastAsia"/>
          <w:lang w:eastAsia="zh-CN"/>
        </w:rPr>
        <w:t>知情</w:t>
      </w:r>
      <w:r w:rsidRPr="004F0D73">
        <w:rPr>
          <w:rFonts w:cstheme="minorHAnsi"/>
          <w:lang w:eastAsia="zh-CN"/>
        </w:rPr>
        <w:t>的国家政策</w:t>
      </w:r>
      <w:del w:id="44" w:author="Liu, Sanping" w:date="2017-10-05T16:33:00Z">
        <w:r w:rsidR="00AE691B" w:rsidRPr="00AE691B" w:rsidDel="00AE691B">
          <w:rPr>
            <w:rFonts w:cstheme="minorHAnsi" w:hint="eastAsia"/>
            <w:lang w:eastAsia="zh-CN"/>
          </w:rPr>
          <w:delText>选择</w:delText>
        </w:r>
      </w:del>
      <w:r w:rsidRPr="004F0D73">
        <w:rPr>
          <w:rFonts w:cstheme="minorHAnsi"/>
          <w:lang w:eastAsia="zh-CN"/>
        </w:rPr>
        <w:t>；</w:t>
      </w:r>
    </w:p>
    <w:p w:rsidR="00B05328" w:rsidRPr="004F0D73" w:rsidRDefault="00E55080" w:rsidP="00AE691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各国必须积极参加此项工作，以便使其取得成功；</w:t>
      </w:r>
    </w:p>
    <w:p w:rsidR="00B05328" w:rsidRDefault="00E55080" w:rsidP="00AE691B">
      <w:pPr>
        <w:rPr>
          <w:ins w:id="45" w:author="Liu, Sanping" w:date="2017-10-02T15:39:00Z"/>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《信息社会突尼斯议程》第</w:t>
      </w:r>
      <w:r w:rsidRPr="004F0D73">
        <w:rPr>
          <w:rFonts w:cstheme="minorHAnsi"/>
          <w:lang w:eastAsia="zh-CN"/>
        </w:rPr>
        <w:t>116</w:t>
      </w:r>
      <w:r w:rsidRPr="004F0D73">
        <w:rPr>
          <w:rFonts w:cstheme="minorHAnsi"/>
          <w:lang w:eastAsia="zh-CN"/>
        </w:rPr>
        <w:t>段强调，所有指数和指标均须考虑到不同发展水平和各国国情，并需以协作、经济高效和不予重复的方式改善</w:t>
      </w:r>
      <w:del w:id="46" w:author="Liu, Sanping" w:date="2017-10-02T16:07:00Z">
        <w:r w:rsidRPr="004F0D73" w:rsidDel="00E55080">
          <w:rPr>
            <w:rFonts w:cstheme="minorHAnsi"/>
            <w:lang w:eastAsia="zh-CN"/>
          </w:rPr>
          <w:delText>，</w:delText>
        </w:r>
      </w:del>
      <w:ins w:id="47" w:author="Liu, Sanping" w:date="2017-10-02T16:07:00Z">
        <w:r>
          <w:rPr>
            <w:rFonts w:cstheme="minorHAnsi" w:hint="eastAsia"/>
            <w:lang w:eastAsia="zh-CN"/>
          </w:rPr>
          <w:t>；</w:t>
        </w:r>
      </w:ins>
    </w:p>
    <w:p w:rsidR="00577C0B" w:rsidRPr="004F0D73" w:rsidRDefault="00577C0B" w:rsidP="00AE691B">
      <w:pPr>
        <w:rPr>
          <w:rFonts w:cstheme="minorHAnsi"/>
          <w:lang w:eastAsia="zh-CN"/>
        </w:rPr>
      </w:pPr>
      <w:ins w:id="48" w:author="Liu, Sanping" w:date="2017-10-02T15:39:00Z">
        <w:r w:rsidRPr="0040427D">
          <w:rPr>
            <w:i/>
            <w:iCs/>
            <w:lang w:eastAsia="zh-CN"/>
          </w:rPr>
          <w:t>d)</w:t>
        </w:r>
        <w:r w:rsidRPr="0040427D">
          <w:rPr>
            <w:i/>
            <w:iCs/>
            <w:lang w:eastAsia="zh-CN"/>
          </w:rPr>
          <w:tab/>
        </w:r>
      </w:ins>
      <w:ins w:id="49" w:author="Liu, Sanping" w:date="2017-10-05T15:59:00Z">
        <w:r w:rsidR="004A05C2">
          <w:rPr>
            <w:rFonts w:hint="eastAsia"/>
            <w:lang w:eastAsia="zh-CN"/>
          </w:rPr>
          <w:t>世界电信</w:t>
        </w:r>
        <w:r w:rsidR="004A05C2">
          <w:rPr>
            <w:rFonts w:hint="eastAsia"/>
            <w:lang w:eastAsia="zh-CN"/>
          </w:rPr>
          <w:t>/</w:t>
        </w:r>
        <w:r w:rsidR="004A05C2">
          <w:rPr>
            <w:rFonts w:hint="eastAsia"/>
            <w:lang w:eastAsia="zh-CN"/>
          </w:rPr>
          <w:t>信息通信技术指标专题研讨会（</w:t>
        </w:r>
        <w:r w:rsidR="004A05C2">
          <w:rPr>
            <w:rFonts w:hint="eastAsia"/>
            <w:lang w:eastAsia="zh-CN"/>
          </w:rPr>
          <w:t>WTIS</w:t>
        </w:r>
        <w:r w:rsidR="004A05C2">
          <w:rPr>
            <w:rFonts w:hint="eastAsia"/>
            <w:lang w:eastAsia="zh-CN"/>
          </w:rPr>
          <w:t>）的重要性，</w:t>
        </w:r>
      </w:ins>
    </w:p>
    <w:p w:rsidR="00B05328" w:rsidRPr="002B3190" w:rsidRDefault="00E55080" w:rsidP="00AE691B">
      <w:pPr>
        <w:pStyle w:val="Call"/>
        <w:rPr>
          <w:lang w:eastAsia="zh-CN"/>
        </w:rPr>
      </w:pPr>
      <w:r w:rsidRPr="004F0D73">
        <w:rPr>
          <w:rFonts w:cstheme="minorHAnsi"/>
          <w:lang w:eastAsia="zh-CN"/>
        </w:rPr>
        <w:lastRenderedPageBreak/>
        <w:t>进一步认识到</w:t>
      </w:r>
    </w:p>
    <w:p w:rsidR="00B05328" w:rsidRPr="004F0D73" w:rsidRDefault="00E55080" w:rsidP="00AE691B">
      <w:pPr>
        <w:rPr>
          <w:rFonts w:cstheme="minorHAnsi"/>
          <w:lang w:eastAsia="zh-CN"/>
        </w:rPr>
      </w:pPr>
      <w:r w:rsidRPr="004F0D73">
        <w:rPr>
          <w:rFonts w:cstheme="minorHAnsi"/>
          <w:i/>
          <w:iCs/>
          <w:lang w:eastAsia="zh-CN"/>
        </w:rPr>
        <w:t>a)</w:t>
      </w:r>
      <w:r w:rsidRPr="004F0D73">
        <w:rPr>
          <w:rFonts w:cstheme="minorHAnsi"/>
          <w:lang w:eastAsia="zh-CN"/>
        </w:rPr>
        <w:tab/>
        <w:t>ICT</w:t>
      </w:r>
      <w:r w:rsidRPr="004F0D73">
        <w:rPr>
          <w:rFonts w:cstheme="minorHAnsi"/>
          <w:lang w:eastAsia="zh-CN"/>
        </w:rPr>
        <w:t>统计数字对于研究组的工作以及对于协助国际电联监督和评估</w:t>
      </w:r>
      <w:r w:rsidRPr="004F0D73">
        <w:rPr>
          <w:rFonts w:cstheme="minorHAnsi"/>
          <w:lang w:eastAsia="zh-CN"/>
        </w:rPr>
        <w:t>ICT</w:t>
      </w:r>
      <w:r w:rsidRPr="004F0D73">
        <w:rPr>
          <w:rFonts w:cstheme="minorHAnsi"/>
          <w:lang w:eastAsia="zh-CN"/>
        </w:rPr>
        <w:t>发展与衡量数字鸿沟非常有益；</w:t>
      </w:r>
    </w:p>
    <w:p w:rsidR="00B05328" w:rsidRPr="004F0D73" w:rsidRDefault="00E55080" w:rsidP="00AE691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根据《突尼斯议程》，尤其是其中的第</w:t>
      </w:r>
      <w:r w:rsidRPr="004F0D73">
        <w:rPr>
          <w:rFonts w:cstheme="minorHAnsi"/>
          <w:lang w:eastAsia="zh-CN"/>
        </w:rPr>
        <w:t>112</w:t>
      </w:r>
      <w:r w:rsidRPr="004F0D73">
        <w:rPr>
          <w:rFonts w:cstheme="minorHAnsi"/>
          <w:lang w:eastAsia="zh-CN"/>
        </w:rPr>
        <w:t>至</w:t>
      </w:r>
      <w:r w:rsidRPr="004F0D73">
        <w:rPr>
          <w:rFonts w:cstheme="minorHAnsi"/>
          <w:lang w:eastAsia="zh-CN"/>
        </w:rPr>
        <w:t>120</w:t>
      </w:r>
      <w:r w:rsidRPr="004F0D73">
        <w:rPr>
          <w:rFonts w:cstheme="minorHAnsi"/>
          <w:lang w:eastAsia="zh-CN"/>
        </w:rPr>
        <w:t>段，国际电联在此方面将承担新的责任，</w:t>
      </w:r>
    </w:p>
    <w:p w:rsidR="00B05328" w:rsidRPr="004F0D73" w:rsidRDefault="00E55080" w:rsidP="00AE691B">
      <w:pPr>
        <w:pStyle w:val="Call"/>
        <w:rPr>
          <w:rFonts w:cstheme="minorHAnsi"/>
          <w:lang w:eastAsia="zh-CN"/>
        </w:rPr>
      </w:pPr>
      <w:r w:rsidRPr="004F0D73">
        <w:rPr>
          <w:rFonts w:cstheme="minorHAnsi"/>
          <w:lang w:eastAsia="zh-CN"/>
        </w:rPr>
        <w:t>做出决议，责成电信发展局主任</w:t>
      </w:r>
    </w:p>
    <w:p w:rsidR="00B05328" w:rsidRPr="004F0D73" w:rsidRDefault="00E55080" w:rsidP="00AE691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继续通过提供充足的资源和给予必要的重视，支持该项活动；</w:t>
      </w:r>
    </w:p>
    <w:p w:rsidR="00B05328" w:rsidRPr="004F0D73" w:rsidRDefault="00E55080" w:rsidP="00AE691B">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继续与各成员国密切合作，分享有关政策和国家</w:t>
      </w:r>
      <w:r w:rsidRPr="004F0D73">
        <w:rPr>
          <w:rFonts w:cstheme="minorHAnsi"/>
          <w:lang w:eastAsia="zh-CN"/>
        </w:rPr>
        <w:t>ICT</w:t>
      </w:r>
      <w:r w:rsidRPr="004F0D73">
        <w:rPr>
          <w:rFonts w:cstheme="minorHAnsi"/>
          <w:lang w:eastAsia="zh-CN"/>
        </w:rPr>
        <w:t>战略的最佳做法；</w:t>
      </w:r>
    </w:p>
    <w:p w:rsidR="00B05328" w:rsidRPr="004F0D73" w:rsidRDefault="00677B2B" w:rsidP="00AE691B">
      <w:pPr>
        <w:rPr>
          <w:rFonts w:cstheme="minorHAnsi"/>
          <w:lang w:eastAsia="zh-CN"/>
        </w:rPr>
      </w:pPr>
      <w:r>
        <w:rPr>
          <w:rFonts w:cstheme="minorHAnsi" w:hint="eastAsia"/>
          <w:lang w:eastAsia="zh-CN"/>
        </w:rPr>
        <w:t>3</w:t>
      </w:r>
      <w:r>
        <w:rPr>
          <w:rFonts w:cstheme="minorHAnsi" w:hint="eastAsia"/>
          <w:lang w:eastAsia="zh-CN"/>
        </w:rPr>
        <w:tab/>
      </w:r>
      <w:r>
        <w:rPr>
          <w:rFonts w:cstheme="minorHAnsi" w:hint="eastAsia"/>
          <w:lang w:eastAsia="zh-CN"/>
        </w:rPr>
        <w:t>继续对各国进行调查，并推出突出各国经验和教训的世界和区域性分析报告，特别</w:t>
      </w:r>
      <w:r w:rsidR="00E55080" w:rsidRPr="004F0D73">
        <w:rPr>
          <w:rFonts w:cstheme="minorHAnsi"/>
          <w:lang w:eastAsia="zh-CN"/>
        </w:rPr>
        <w:t>有关以下方面：</w:t>
      </w:r>
    </w:p>
    <w:p w:rsidR="00B05328" w:rsidRDefault="00E55080" w:rsidP="00AE691B">
      <w:pPr>
        <w:pStyle w:val="enumlev1"/>
        <w:rPr>
          <w:lang w:eastAsia="zh-CN"/>
        </w:rPr>
      </w:pPr>
      <w:r w:rsidRPr="004F0D73">
        <w:rPr>
          <w:lang w:eastAsia="zh-CN"/>
        </w:rPr>
        <w:t>•</w:t>
      </w:r>
      <w:r w:rsidRPr="004F0D73">
        <w:rPr>
          <w:lang w:eastAsia="zh-CN"/>
        </w:rPr>
        <w:tab/>
      </w:r>
      <w:r w:rsidRPr="002B3190">
        <w:rPr>
          <w:lang w:eastAsia="zh-CN"/>
        </w:rPr>
        <w:t>电信行业改革趋势；</w:t>
      </w:r>
    </w:p>
    <w:p w:rsidR="00B05328" w:rsidRPr="002B3190" w:rsidRDefault="00E55080" w:rsidP="00AE691B">
      <w:pPr>
        <w:pStyle w:val="enumlev1"/>
        <w:rPr>
          <w:lang w:eastAsia="zh-CN"/>
        </w:rPr>
      </w:pPr>
      <w:r w:rsidRPr="002B3190">
        <w:rPr>
          <w:lang w:eastAsia="zh-CN"/>
        </w:rPr>
        <w:t>•</w:t>
      </w:r>
      <w:r w:rsidRPr="002B3190">
        <w:rPr>
          <w:lang w:eastAsia="zh-CN"/>
        </w:rPr>
        <w:tab/>
      </w:r>
      <w:r w:rsidRPr="002B3190">
        <w:rPr>
          <w:lang w:eastAsia="zh-CN"/>
        </w:rPr>
        <w:t>区域层面和国际层面的世界电信发展状况；</w:t>
      </w:r>
    </w:p>
    <w:p w:rsidR="00B05328" w:rsidRPr="004F0D73" w:rsidRDefault="00E55080" w:rsidP="00AE691B">
      <w:pPr>
        <w:pStyle w:val="enumlev1"/>
        <w:rPr>
          <w:lang w:eastAsia="zh-CN"/>
        </w:rPr>
      </w:pPr>
      <w:r w:rsidRPr="002B3190">
        <w:rPr>
          <w:lang w:eastAsia="zh-CN"/>
        </w:rPr>
        <w:t>•</w:t>
      </w:r>
      <w:r w:rsidRPr="002B3190">
        <w:rPr>
          <w:lang w:eastAsia="zh-CN"/>
        </w:rPr>
        <w:tab/>
      </w:r>
      <w:r w:rsidRPr="002B3190">
        <w:rPr>
          <w:lang w:eastAsia="zh-CN"/>
        </w:rPr>
        <w:t>与国际电联电信标准化部门开展协作</w:t>
      </w:r>
      <w:r w:rsidRPr="004F0D73">
        <w:rPr>
          <w:lang w:eastAsia="zh-CN"/>
        </w:rPr>
        <w:t>，反映资费政策趋势；</w:t>
      </w:r>
    </w:p>
    <w:p w:rsidR="00B05328" w:rsidRPr="004F0D73" w:rsidRDefault="00E55080" w:rsidP="00AE691B">
      <w:pPr>
        <w:rPr>
          <w:rFonts w:cstheme="minorHAnsi"/>
          <w:lang w:eastAsia="zh-CN"/>
        </w:rPr>
      </w:pPr>
      <w:r w:rsidRPr="004F0D73">
        <w:rPr>
          <w:rFonts w:cstheme="minorHAnsi"/>
          <w:lang w:eastAsia="zh-CN"/>
        </w:rPr>
        <w:t>4</w:t>
      </w:r>
      <w:r w:rsidRPr="004F0D73">
        <w:rPr>
          <w:rFonts w:cstheme="minorHAnsi"/>
          <w:lang w:eastAsia="zh-CN"/>
        </w:rPr>
        <w:tab/>
      </w:r>
      <w:bookmarkStart w:id="50" w:name="OLE_LINK21"/>
      <w:r w:rsidRPr="004F0D73">
        <w:rPr>
          <w:rFonts w:cstheme="minorHAnsi"/>
          <w:lang w:eastAsia="zh-CN"/>
        </w:rPr>
        <w:t>主要依赖成员国采用国际认可的方法提供官方数据；仅在没有此类信息的情况下，</w:t>
      </w:r>
      <w:ins w:id="51" w:author="Liu, Sanping" w:date="2017-10-05T16:00:00Z">
        <w:r w:rsidR="00751EB0" w:rsidRPr="00CD376B">
          <w:rPr>
            <w:rFonts w:cstheme="minorHAnsi" w:hint="eastAsia"/>
            <w:lang w:eastAsia="zh-CN"/>
          </w:rPr>
          <w:t>并</w:t>
        </w:r>
        <w:r w:rsidR="00751EB0">
          <w:rPr>
            <w:rFonts w:cstheme="minorHAnsi" w:hint="eastAsia"/>
            <w:lang w:eastAsia="zh-CN"/>
          </w:rPr>
          <w:t>且</w:t>
        </w:r>
        <w:r w:rsidR="00751EB0" w:rsidRPr="00CD376B">
          <w:rPr>
            <w:rFonts w:cstheme="minorHAnsi" w:hint="eastAsia"/>
            <w:lang w:eastAsia="zh-CN"/>
          </w:rPr>
          <w:t>在</w:t>
        </w:r>
        <w:r w:rsidR="00751EB0">
          <w:rPr>
            <w:rFonts w:cstheme="minorHAnsi" w:hint="eastAsia"/>
            <w:lang w:eastAsia="zh-CN"/>
          </w:rPr>
          <w:t>向相关成员</w:t>
        </w:r>
        <w:r w:rsidR="00751EB0" w:rsidRPr="00CD376B">
          <w:rPr>
            <w:rFonts w:cstheme="minorHAnsi" w:hint="eastAsia"/>
            <w:lang w:eastAsia="zh-CN"/>
          </w:rPr>
          <w:t>国通报用于获取信息的其他来源</w:t>
        </w:r>
        <w:r w:rsidR="00751EB0">
          <w:rPr>
            <w:rFonts w:cstheme="minorHAnsi" w:hint="eastAsia"/>
            <w:lang w:eastAsia="zh-CN"/>
          </w:rPr>
          <w:t>后，</w:t>
        </w:r>
      </w:ins>
      <w:r w:rsidRPr="004F0D73">
        <w:rPr>
          <w:rFonts w:cstheme="minorHAnsi"/>
          <w:lang w:eastAsia="zh-CN"/>
        </w:rPr>
        <w:t>才可利用其他来</w:t>
      </w:r>
      <w:r w:rsidR="00751EB0">
        <w:rPr>
          <w:rFonts w:cstheme="minorHAnsi" w:hint="eastAsia"/>
          <w:lang w:eastAsia="zh-CN"/>
        </w:rPr>
        <w:t>源</w:t>
      </w:r>
      <w:r w:rsidR="00522B31">
        <w:rPr>
          <w:rFonts w:cstheme="minorHAnsi" w:hint="eastAsia"/>
          <w:lang w:eastAsia="zh-CN"/>
        </w:rPr>
        <w:t>；</w:t>
      </w:r>
      <w:bookmarkEnd w:id="50"/>
    </w:p>
    <w:p w:rsidR="00B05328" w:rsidRDefault="00E55080" w:rsidP="00AE691B">
      <w:pPr>
        <w:rPr>
          <w:ins w:id="52" w:author="Liu, Sanping" w:date="2017-10-02T15:40:00Z"/>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制定并收集有关社区连通性的指标，并参与制定衡量建设信息社会的核心指标，从而具体说明数字鸿沟的规模以及发展中国家</w:t>
      </w:r>
      <w:ins w:id="53" w:author="Liu, Sanping" w:date="2017-10-02T15:41:00Z">
        <w:r w:rsidR="00577C0B" w:rsidRPr="0040427D">
          <w:rPr>
            <w:rStyle w:val="FootnoteReference"/>
            <w:lang w:eastAsia="zh-CN"/>
          </w:rPr>
          <w:footnoteReference w:customMarkFollows="1" w:id="1"/>
          <w:t>1</w:t>
        </w:r>
      </w:ins>
      <w:r w:rsidRPr="004F0D73">
        <w:rPr>
          <w:rFonts w:cstheme="minorHAnsi"/>
          <w:lang w:eastAsia="zh-CN"/>
        </w:rPr>
        <w:t>弥合这一差距的努力</w:t>
      </w:r>
      <w:r w:rsidR="00C028D5">
        <w:rPr>
          <w:rFonts w:cstheme="minorHAnsi" w:hint="eastAsia"/>
          <w:lang w:eastAsia="zh-CN"/>
        </w:rPr>
        <w:t>；</w:t>
      </w:r>
    </w:p>
    <w:p w:rsidR="00751EB0" w:rsidRPr="0040427D" w:rsidRDefault="00751EB0" w:rsidP="00AE691B">
      <w:pPr>
        <w:rPr>
          <w:ins w:id="57" w:author="Liu, Sanping" w:date="2017-10-05T16:02:00Z"/>
          <w:lang w:eastAsia="zh-CN"/>
        </w:rPr>
      </w:pPr>
      <w:ins w:id="58" w:author="Liu, Sanping" w:date="2017-10-05T16:02:00Z">
        <w:r w:rsidRPr="0040427D">
          <w:rPr>
            <w:lang w:eastAsia="zh-CN"/>
          </w:rPr>
          <w:t>6</w:t>
        </w:r>
        <w:r w:rsidRPr="0040427D">
          <w:rPr>
            <w:lang w:eastAsia="zh-CN"/>
          </w:rPr>
          <w:tab/>
        </w:r>
        <w:r w:rsidRPr="00CD376B">
          <w:rPr>
            <w:rFonts w:hint="eastAsia"/>
            <w:lang w:eastAsia="zh-CN"/>
          </w:rPr>
          <w:t>每年继续召开</w:t>
        </w:r>
        <w:r w:rsidRPr="00CD376B">
          <w:rPr>
            <w:rFonts w:hint="eastAsia"/>
            <w:lang w:eastAsia="zh-CN"/>
          </w:rPr>
          <w:t>WTIS</w:t>
        </w:r>
        <w:r w:rsidRPr="00CD376B">
          <w:rPr>
            <w:rFonts w:hint="eastAsia"/>
            <w:lang w:eastAsia="zh-CN"/>
          </w:rPr>
          <w:t>，</w:t>
        </w:r>
        <w:r>
          <w:rPr>
            <w:rFonts w:hint="eastAsia"/>
            <w:lang w:eastAsia="zh-CN"/>
          </w:rPr>
          <w:t>时间上</w:t>
        </w:r>
        <w:r w:rsidRPr="00CD376B">
          <w:rPr>
            <w:rFonts w:hint="eastAsia"/>
            <w:lang w:eastAsia="zh-CN"/>
          </w:rPr>
          <w:t>力求确保</w:t>
        </w:r>
        <w:r>
          <w:rPr>
            <w:rFonts w:hint="eastAsia"/>
            <w:lang w:eastAsia="zh-CN"/>
          </w:rPr>
          <w:t>不</w:t>
        </w:r>
        <w:r w:rsidRPr="00CD376B">
          <w:rPr>
            <w:rFonts w:hint="eastAsia"/>
            <w:lang w:eastAsia="zh-CN"/>
          </w:rPr>
          <w:t>与国际电联的</w:t>
        </w:r>
        <w:r>
          <w:rPr>
            <w:rFonts w:hint="eastAsia"/>
            <w:lang w:eastAsia="zh-CN"/>
          </w:rPr>
          <w:t>任何</w:t>
        </w:r>
        <w:r w:rsidRPr="00CD376B">
          <w:rPr>
            <w:rFonts w:hint="eastAsia"/>
            <w:lang w:eastAsia="zh-CN"/>
          </w:rPr>
          <w:t>重大事件</w:t>
        </w:r>
        <w:r>
          <w:rPr>
            <w:rFonts w:hint="eastAsia"/>
            <w:lang w:eastAsia="zh-CN"/>
          </w:rPr>
          <w:t>、大会或全会等主要活动相重合，并尽可能轮流在各区域举办；</w:t>
        </w:r>
      </w:ins>
    </w:p>
    <w:p w:rsidR="00577C0B" w:rsidRPr="004F0D73" w:rsidRDefault="00751EB0" w:rsidP="00AE691B">
      <w:pPr>
        <w:rPr>
          <w:rFonts w:cstheme="minorHAnsi"/>
          <w:lang w:eastAsia="zh-CN"/>
        </w:rPr>
      </w:pPr>
      <w:ins w:id="59" w:author="Liu, Sanping" w:date="2017-10-05T16:02:00Z">
        <w:r w:rsidRPr="0040427D">
          <w:rPr>
            <w:lang w:eastAsia="zh-CN"/>
          </w:rPr>
          <w:t>7</w:t>
        </w:r>
        <w:r w:rsidRPr="0040427D">
          <w:rPr>
            <w:lang w:eastAsia="zh-CN"/>
          </w:rPr>
          <w:tab/>
        </w:r>
        <w:r w:rsidRPr="00CD376B">
          <w:rPr>
            <w:rFonts w:hint="eastAsia"/>
            <w:lang w:eastAsia="zh-CN"/>
          </w:rPr>
          <w:t>鉴于电信</w:t>
        </w:r>
        <w:r w:rsidRPr="00CD376B">
          <w:rPr>
            <w:rFonts w:hint="eastAsia"/>
            <w:lang w:eastAsia="zh-CN"/>
          </w:rPr>
          <w:t>/ICT</w:t>
        </w:r>
        <w:r>
          <w:rPr>
            <w:rFonts w:hint="eastAsia"/>
            <w:lang w:eastAsia="zh-CN"/>
          </w:rPr>
          <w:t>指标专家组</w:t>
        </w:r>
        <w:r w:rsidRPr="00CD376B">
          <w:rPr>
            <w:rFonts w:hint="eastAsia"/>
            <w:lang w:eastAsia="zh-CN"/>
          </w:rPr>
          <w:t>会议</w:t>
        </w:r>
        <w:r>
          <w:rPr>
            <w:rFonts w:hint="eastAsia"/>
            <w:lang w:eastAsia="zh-CN"/>
          </w:rPr>
          <w:t>的</w:t>
        </w:r>
        <w:r w:rsidRPr="00CD376B">
          <w:rPr>
            <w:rFonts w:hint="eastAsia"/>
            <w:lang w:eastAsia="zh-CN"/>
          </w:rPr>
          <w:t>重要性，继续</w:t>
        </w:r>
        <w:r>
          <w:rPr>
            <w:rFonts w:hint="eastAsia"/>
            <w:lang w:eastAsia="zh-CN"/>
          </w:rPr>
          <w:t>定期</w:t>
        </w:r>
        <w:r w:rsidRPr="00CD376B">
          <w:rPr>
            <w:rFonts w:hint="eastAsia"/>
            <w:lang w:eastAsia="zh-CN"/>
          </w:rPr>
          <w:t>召开</w:t>
        </w:r>
        <w:r>
          <w:rPr>
            <w:rFonts w:hint="eastAsia"/>
            <w:lang w:eastAsia="zh-CN"/>
          </w:rPr>
          <w:t>该会议；</w:t>
        </w:r>
      </w:ins>
    </w:p>
    <w:p w:rsidR="00B05328" w:rsidRPr="004F0D73" w:rsidRDefault="00E55080" w:rsidP="00AE691B">
      <w:pPr>
        <w:rPr>
          <w:rFonts w:cstheme="minorHAnsi"/>
          <w:lang w:eastAsia="zh-CN"/>
        </w:rPr>
      </w:pPr>
      <w:del w:id="60" w:author="Liu, Sanping" w:date="2017-10-02T15:40:00Z">
        <w:r w:rsidRPr="004F0D73" w:rsidDel="00577C0B">
          <w:rPr>
            <w:rFonts w:cstheme="minorHAnsi"/>
            <w:lang w:eastAsia="zh-CN"/>
          </w:rPr>
          <w:delText>6</w:delText>
        </w:r>
      </w:del>
      <w:ins w:id="61" w:author="Liu, Sanping" w:date="2017-10-02T15:40:00Z">
        <w:r w:rsidR="00577C0B">
          <w:rPr>
            <w:rFonts w:cstheme="minorHAnsi" w:hint="eastAsia"/>
            <w:lang w:eastAsia="zh-CN"/>
          </w:rPr>
          <w:t>8</w:t>
        </w:r>
      </w:ins>
      <w:r w:rsidRPr="004F0D73">
        <w:rPr>
          <w:rFonts w:cstheme="minorHAnsi"/>
          <w:lang w:eastAsia="zh-CN"/>
        </w:rPr>
        <w:tab/>
      </w:r>
      <w:r w:rsidRPr="004F0D73">
        <w:rPr>
          <w:rFonts w:cstheme="minorHAnsi"/>
          <w:lang w:eastAsia="zh-CN"/>
        </w:rPr>
        <w:t>通过与各国及专家进行磋商，尤其是通过召开世界电信</w:t>
      </w:r>
      <w:r w:rsidRPr="004F0D73">
        <w:rPr>
          <w:rFonts w:cstheme="minorHAnsi"/>
          <w:lang w:eastAsia="zh-CN"/>
        </w:rPr>
        <w:t>/ICT</w:t>
      </w:r>
      <w:r w:rsidRPr="004F0D73">
        <w:rPr>
          <w:rFonts w:cstheme="minorHAnsi"/>
          <w:lang w:eastAsia="zh-CN"/>
        </w:rPr>
        <w:t>指标专题研讨会</w:t>
      </w:r>
      <w:r w:rsidRPr="004F0D73">
        <w:rPr>
          <w:rFonts w:cstheme="minorHAnsi"/>
          <w:lang w:eastAsia="zh-CN"/>
        </w:rPr>
        <w:t>WTIS</w:t>
      </w:r>
      <w:r w:rsidRPr="004F0D73">
        <w:rPr>
          <w:rFonts w:cstheme="minorHAnsi"/>
          <w:lang w:eastAsia="zh-CN"/>
        </w:rPr>
        <w:t>的方式，监督与数据收集指标相关的方法的形式与完善；</w:t>
      </w:r>
    </w:p>
    <w:p w:rsidR="00B05328" w:rsidRPr="004F0D73" w:rsidRDefault="00E55080" w:rsidP="00AE691B">
      <w:pPr>
        <w:rPr>
          <w:rFonts w:cstheme="minorHAnsi"/>
          <w:lang w:eastAsia="zh-CN"/>
        </w:rPr>
      </w:pPr>
      <w:del w:id="62" w:author="Liu, Sanping" w:date="2017-10-02T15:40:00Z">
        <w:r w:rsidRPr="004F0D73" w:rsidDel="00577C0B">
          <w:rPr>
            <w:rFonts w:cstheme="minorHAnsi"/>
            <w:lang w:eastAsia="zh-CN"/>
          </w:rPr>
          <w:delText>7</w:delText>
        </w:r>
      </w:del>
      <w:ins w:id="63" w:author="Liu, Sanping" w:date="2017-10-02T15:40:00Z">
        <w:r w:rsidR="00577C0B">
          <w:rPr>
            <w:rFonts w:cstheme="minorHAnsi" w:hint="eastAsia"/>
            <w:lang w:eastAsia="zh-CN"/>
          </w:rPr>
          <w:t>9</w:t>
        </w:r>
      </w:ins>
      <w:r w:rsidRPr="004F0D73">
        <w:rPr>
          <w:rFonts w:cstheme="minorHAnsi"/>
          <w:lang w:eastAsia="zh-CN"/>
        </w:rPr>
        <w:tab/>
      </w:r>
      <w:r w:rsidRPr="004F0D73">
        <w:rPr>
          <w:rFonts w:cstheme="minorHAnsi"/>
          <w:lang w:eastAsia="zh-CN"/>
        </w:rPr>
        <w:t>审议、修订并进一步制定基准，确保</w:t>
      </w:r>
      <w:r w:rsidRPr="004F0D73">
        <w:rPr>
          <w:rFonts w:cstheme="minorHAnsi"/>
          <w:lang w:eastAsia="zh-CN"/>
        </w:rPr>
        <w:t>ICT</w:t>
      </w:r>
      <w:r w:rsidRPr="004F0D73">
        <w:rPr>
          <w:rFonts w:cstheme="minorHAnsi"/>
          <w:lang w:eastAsia="zh-CN"/>
        </w:rPr>
        <w:t>指标和单项</w:t>
      </w:r>
      <w:r w:rsidRPr="004F0D73">
        <w:rPr>
          <w:rFonts w:cstheme="minorHAnsi"/>
          <w:lang w:eastAsia="zh-CN"/>
        </w:rPr>
        <w:t>ICT</w:t>
      </w:r>
      <w:r w:rsidRPr="004F0D73">
        <w:rPr>
          <w:rFonts w:cstheme="minorHAnsi"/>
          <w:lang w:eastAsia="zh-CN"/>
        </w:rPr>
        <w:t>发展指数（</w:t>
      </w:r>
      <w:r w:rsidRPr="004F0D73">
        <w:rPr>
          <w:rFonts w:cstheme="minorHAnsi"/>
          <w:lang w:eastAsia="zh-CN"/>
        </w:rPr>
        <w:t>IDI</w:t>
      </w:r>
      <w:r w:rsidRPr="004F0D73">
        <w:rPr>
          <w:rFonts w:cstheme="minorHAnsi"/>
          <w:lang w:eastAsia="zh-CN"/>
        </w:rPr>
        <w:t>）及</w:t>
      </w:r>
      <w:r w:rsidRPr="004F0D73">
        <w:rPr>
          <w:rFonts w:cstheme="minorHAnsi"/>
          <w:lang w:eastAsia="zh-CN"/>
        </w:rPr>
        <w:t>ICT</w:t>
      </w:r>
      <w:r w:rsidRPr="004F0D73">
        <w:rPr>
          <w:rFonts w:cstheme="minorHAnsi"/>
          <w:lang w:eastAsia="zh-CN"/>
        </w:rPr>
        <w:t>综合价格指数能够反映出</w:t>
      </w:r>
      <w:r w:rsidRPr="004F0D73">
        <w:rPr>
          <w:rFonts w:cstheme="minorHAnsi"/>
          <w:lang w:eastAsia="zh-CN"/>
        </w:rPr>
        <w:t>ICT</w:t>
      </w:r>
      <w:r w:rsidRPr="004F0D73">
        <w:rPr>
          <w:rFonts w:cstheme="minorHAnsi"/>
          <w:lang w:eastAsia="zh-CN"/>
        </w:rPr>
        <w:t>行业的真正发展状况，同时落实</w:t>
      </w:r>
      <w:r w:rsidRPr="004F0D73">
        <w:rPr>
          <w:rFonts w:cstheme="minorHAnsi"/>
          <w:lang w:eastAsia="zh-CN"/>
        </w:rPr>
        <w:t>WSIS</w:t>
      </w:r>
      <w:r w:rsidRPr="004F0D73">
        <w:rPr>
          <w:rFonts w:cstheme="minorHAnsi"/>
          <w:lang w:eastAsia="zh-CN"/>
        </w:rPr>
        <w:t>输出成果，将不同层次的发展水平和各国国情考虑在内；</w:t>
      </w:r>
    </w:p>
    <w:p w:rsidR="00B05328" w:rsidRPr="004F0D73" w:rsidRDefault="00E55080" w:rsidP="00AE691B">
      <w:pPr>
        <w:rPr>
          <w:rFonts w:cstheme="minorHAnsi"/>
          <w:lang w:eastAsia="zh-CN"/>
        </w:rPr>
      </w:pPr>
      <w:del w:id="64" w:author="Liu, Sanping" w:date="2017-10-02T15:41:00Z">
        <w:r w:rsidRPr="004F0D73" w:rsidDel="00577C0B">
          <w:rPr>
            <w:rFonts w:cstheme="minorHAnsi"/>
            <w:lang w:eastAsia="zh-CN"/>
          </w:rPr>
          <w:delText>8</w:delText>
        </w:r>
      </w:del>
      <w:ins w:id="65" w:author="Liu, Sanping" w:date="2017-10-02T15:41:00Z">
        <w:r w:rsidR="00577C0B">
          <w:rPr>
            <w:rFonts w:cstheme="minorHAnsi" w:hint="eastAsia"/>
            <w:lang w:eastAsia="zh-CN"/>
          </w:rPr>
          <w:t>10</w:t>
        </w:r>
      </w:ins>
      <w:r w:rsidRPr="004F0D73">
        <w:rPr>
          <w:rFonts w:cstheme="minorHAnsi"/>
          <w:lang w:eastAsia="zh-CN"/>
        </w:rPr>
        <w:tab/>
      </w:r>
      <w:r w:rsidRPr="004F0D73">
        <w:rPr>
          <w:rFonts w:cstheme="minorHAnsi"/>
          <w:lang w:eastAsia="zh-CN"/>
        </w:rPr>
        <w:t>鼓励各国收集旨在具体说明各自数字鸿沟情况的指标和信息，以及通过各种项目弥合这种差距的努力，尽可能说明对性别问题、残疾人和社会各行各业的影响；</w:t>
      </w:r>
    </w:p>
    <w:p w:rsidR="00B05328" w:rsidRDefault="00E55080" w:rsidP="00AE691B">
      <w:pPr>
        <w:rPr>
          <w:rFonts w:cstheme="minorHAnsi"/>
          <w:lang w:eastAsia="zh-CN"/>
        </w:rPr>
      </w:pPr>
      <w:del w:id="66" w:author="Liu, Sanping" w:date="2017-10-02T15:41:00Z">
        <w:r w:rsidRPr="004F0D73" w:rsidDel="00577C0B">
          <w:rPr>
            <w:rFonts w:cstheme="minorHAnsi"/>
            <w:lang w:eastAsia="zh-CN"/>
          </w:rPr>
          <w:delText>9</w:delText>
        </w:r>
      </w:del>
      <w:ins w:id="67" w:author="Liu, Sanping" w:date="2017-10-02T15:41:00Z">
        <w:r w:rsidR="00577C0B">
          <w:rPr>
            <w:rFonts w:cstheme="minorHAnsi" w:hint="eastAsia"/>
            <w:lang w:eastAsia="zh-CN"/>
          </w:rPr>
          <w:t>11</w:t>
        </w:r>
      </w:ins>
      <w:r w:rsidRPr="004F0D73">
        <w:rPr>
          <w:rFonts w:cstheme="minorHAnsi"/>
          <w:lang w:eastAsia="zh-CN"/>
        </w:rPr>
        <w:tab/>
      </w:r>
      <w:r w:rsidRPr="004F0D73">
        <w:rPr>
          <w:rFonts w:cstheme="minorHAnsi"/>
          <w:lang w:eastAsia="zh-CN"/>
        </w:rPr>
        <w:t>增强</w:t>
      </w:r>
      <w:r w:rsidRPr="004F0D73">
        <w:rPr>
          <w:rFonts w:cstheme="minorHAnsi"/>
          <w:lang w:eastAsia="zh-CN"/>
        </w:rPr>
        <w:t>ITU-D</w:t>
      </w:r>
      <w:r w:rsidRPr="004F0D73">
        <w:rPr>
          <w:rFonts w:cstheme="minorHAnsi"/>
          <w:lang w:eastAsia="zh-CN"/>
        </w:rPr>
        <w:t>在衡量</w:t>
      </w:r>
      <w:r w:rsidRPr="004F0D73">
        <w:rPr>
          <w:rFonts w:cstheme="minorHAnsi"/>
          <w:lang w:eastAsia="zh-CN"/>
        </w:rPr>
        <w:t>ICT</w:t>
      </w:r>
      <w:r w:rsidRPr="004F0D73">
        <w:rPr>
          <w:rFonts w:cstheme="minorHAnsi"/>
          <w:lang w:eastAsia="zh-CN"/>
        </w:rPr>
        <w:t>促发展伙伴关系中的作用，担当指导委员会委员，积极参加为实现该伙伴关系主要目标而开展的讨论和活动；</w:t>
      </w:r>
    </w:p>
    <w:p w:rsidR="00B05328" w:rsidRPr="004F0D73" w:rsidRDefault="00E55080" w:rsidP="00AE691B">
      <w:pPr>
        <w:rPr>
          <w:rFonts w:cstheme="minorHAnsi"/>
          <w:lang w:eastAsia="zh-CN"/>
        </w:rPr>
      </w:pPr>
      <w:del w:id="68" w:author="Liu, Sanping" w:date="2017-10-02T15:41:00Z">
        <w:r w:rsidRPr="004F0D73" w:rsidDel="00577C0B">
          <w:rPr>
            <w:rFonts w:cstheme="minorHAnsi"/>
            <w:lang w:eastAsia="zh-CN"/>
          </w:rPr>
          <w:delText>10</w:delText>
        </w:r>
      </w:del>
      <w:ins w:id="69" w:author="Liu, Sanping" w:date="2017-10-02T15:41:00Z">
        <w:r w:rsidR="00577C0B">
          <w:rPr>
            <w:rFonts w:cstheme="minorHAnsi" w:hint="eastAsia"/>
            <w:lang w:eastAsia="zh-CN"/>
          </w:rPr>
          <w:t>12</w:t>
        </w:r>
      </w:ins>
      <w:r w:rsidRPr="004F0D73">
        <w:rPr>
          <w:rFonts w:cstheme="minorHAnsi"/>
          <w:lang w:eastAsia="zh-CN"/>
        </w:rPr>
        <w:tab/>
      </w:r>
      <w:r w:rsidRPr="004F0D73">
        <w:rPr>
          <w:rFonts w:cstheme="minorHAnsi"/>
          <w:lang w:eastAsia="zh-CN"/>
        </w:rPr>
        <w:t>在</w:t>
      </w:r>
      <w:r w:rsidRPr="004F0D73">
        <w:rPr>
          <w:rFonts w:cstheme="minorHAnsi"/>
          <w:lang w:eastAsia="zh-CN"/>
        </w:rPr>
        <w:t>ITU-D</w:t>
      </w:r>
      <w:r w:rsidRPr="004F0D73">
        <w:rPr>
          <w:rFonts w:cstheme="minorHAnsi"/>
          <w:lang w:eastAsia="zh-CN"/>
        </w:rPr>
        <w:t>网址上提供统计数据和监管信息，并为不具备电子接入设施的国家获得该信息建立适当的机制和方式；</w:t>
      </w:r>
    </w:p>
    <w:p w:rsidR="00B05328" w:rsidRDefault="00E55080" w:rsidP="00AE691B">
      <w:pPr>
        <w:rPr>
          <w:rFonts w:cstheme="minorHAnsi"/>
          <w:lang w:eastAsia="zh-CN"/>
        </w:rPr>
      </w:pPr>
      <w:del w:id="70" w:author="Liu, Sanping" w:date="2017-10-02T15:41:00Z">
        <w:r w:rsidRPr="004F0D73" w:rsidDel="00577C0B">
          <w:rPr>
            <w:rFonts w:cstheme="minorHAnsi"/>
            <w:lang w:eastAsia="zh-CN"/>
          </w:rPr>
          <w:delText>11</w:delText>
        </w:r>
      </w:del>
      <w:ins w:id="71" w:author="Liu, Sanping" w:date="2017-10-02T15:41:00Z">
        <w:r w:rsidR="00577C0B">
          <w:rPr>
            <w:rFonts w:cstheme="minorHAnsi" w:hint="eastAsia"/>
            <w:lang w:eastAsia="zh-CN"/>
          </w:rPr>
          <w:t>13</w:t>
        </w:r>
      </w:ins>
      <w:r w:rsidRPr="004F0D73">
        <w:rPr>
          <w:rFonts w:cstheme="minorHAnsi"/>
          <w:lang w:eastAsia="zh-CN"/>
        </w:rPr>
        <w:tab/>
      </w:r>
      <w:r w:rsidRPr="004F0D73">
        <w:rPr>
          <w:rFonts w:cstheme="minorHAnsi"/>
          <w:lang w:eastAsia="zh-CN"/>
        </w:rPr>
        <w:t>鼓励成员国汇聚政府、学术界和民间团体等不同利益攸关方的力量，提高国民对生成和传播高质量数据、将其用于政策制定重要性的认知；</w:t>
      </w:r>
    </w:p>
    <w:p w:rsidR="00B05328" w:rsidRPr="004F0D73" w:rsidRDefault="00E55080" w:rsidP="00AE691B">
      <w:pPr>
        <w:rPr>
          <w:rFonts w:cstheme="minorHAnsi"/>
          <w:lang w:eastAsia="zh-CN"/>
        </w:rPr>
      </w:pPr>
      <w:del w:id="72" w:author="Liu, Sanping" w:date="2017-10-02T15:41:00Z">
        <w:r w:rsidRPr="004F0D73" w:rsidDel="00577C0B">
          <w:rPr>
            <w:rFonts w:cstheme="minorHAnsi"/>
            <w:lang w:eastAsia="zh-CN"/>
          </w:rPr>
          <w:lastRenderedPageBreak/>
          <w:delText>12</w:delText>
        </w:r>
      </w:del>
      <w:ins w:id="73" w:author="Liu, Sanping" w:date="2017-10-02T15:41:00Z">
        <w:r w:rsidR="00577C0B">
          <w:rPr>
            <w:rFonts w:cstheme="minorHAnsi" w:hint="eastAsia"/>
            <w:lang w:eastAsia="zh-CN"/>
          </w:rPr>
          <w:t>14</w:t>
        </w:r>
      </w:ins>
      <w:r w:rsidRPr="004F0D73">
        <w:rPr>
          <w:rFonts w:cstheme="minorHAnsi"/>
          <w:lang w:eastAsia="zh-CN"/>
        </w:rPr>
        <w:tab/>
      </w:r>
      <w:r w:rsidRPr="004F0D73">
        <w:rPr>
          <w:rFonts w:cstheme="minorHAnsi"/>
          <w:lang w:eastAsia="zh-CN"/>
        </w:rPr>
        <w:t>在</w:t>
      </w:r>
      <w:r w:rsidRPr="004F0D73">
        <w:rPr>
          <w:rFonts w:cstheme="minorHAnsi"/>
          <w:lang w:eastAsia="zh-CN"/>
        </w:rPr>
        <w:t>ICT</w:t>
      </w:r>
      <w:r w:rsidRPr="004F0D73">
        <w:rPr>
          <w:rFonts w:cstheme="minorHAnsi"/>
          <w:lang w:eastAsia="zh-CN"/>
        </w:rPr>
        <w:t>统计数据收集方面，向成员国提供技术援助，尤其是通过各国的调查和发展统计数据、监管信息与政策国家数据库；</w:t>
      </w:r>
    </w:p>
    <w:p w:rsidR="00B05328" w:rsidRDefault="00E55080" w:rsidP="00AE691B">
      <w:pPr>
        <w:rPr>
          <w:ins w:id="74" w:author="Liu, Sanping" w:date="2017-10-02T15:41:00Z"/>
          <w:rFonts w:cstheme="minorHAnsi"/>
          <w:lang w:eastAsia="zh-CN"/>
        </w:rPr>
      </w:pPr>
      <w:del w:id="75" w:author="Liu, Sanping" w:date="2017-10-02T15:41:00Z">
        <w:r w:rsidRPr="004F0D73" w:rsidDel="00577C0B">
          <w:rPr>
            <w:rFonts w:cstheme="minorHAnsi"/>
            <w:lang w:eastAsia="zh-CN"/>
          </w:rPr>
          <w:delText>13</w:delText>
        </w:r>
      </w:del>
      <w:ins w:id="76" w:author="Liu, Sanping" w:date="2017-10-02T15:41:00Z">
        <w:r w:rsidR="00577C0B">
          <w:rPr>
            <w:rFonts w:cstheme="minorHAnsi" w:hint="eastAsia"/>
            <w:lang w:eastAsia="zh-CN"/>
          </w:rPr>
          <w:t>15</w:t>
        </w:r>
      </w:ins>
      <w:r w:rsidRPr="004F0D73">
        <w:rPr>
          <w:rFonts w:cstheme="minorHAnsi"/>
          <w:lang w:eastAsia="zh-CN"/>
        </w:rPr>
        <w:tab/>
      </w:r>
      <w:r w:rsidRPr="004F0D73">
        <w:rPr>
          <w:rFonts w:cstheme="minorHAnsi"/>
          <w:lang w:eastAsia="zh-CN"/>
        </w:rPr>
        <w:t>为发展中国家编写有关信息社会统计数据的培训资料并举办专门的培训班，必要时鼓励与衡量</w:t>
      </w:r>
      <w:r w:rsidRPr="004F0D73">
        <w:rPr>
          <w:rFonts w:cstheme="minorHAnsi"/>
          <w:lang w:eastAsia="zh-CN"/>
        </w:rPr>
        <w:t>ICT</w:t>
      </w:r>
      <w:r w:rsidRPr="004F0D73">
        <w:rPr>
          <w:rFonts w:cstheme="minorHAnsi"/>
          <w:lang w:eastAsia="zh-CN"/>
        </w:rPr>
        <w:t>促发展伙伴关系成员开展协作，其中包括联合国统计司和经济合作与发展组织（</w:t>
      </w:r>
      <w:r w:rsidRPr="004F0D73">
        <w:rPr>
          <w:rFonts w:cstheme="minorHAnsi"/>
          <w:lang w:eastAsia="zh-CN"/>
        </w:rPr>
        <w:t>OECD</w:t>
      </w:r>
      <w:r w:rsidRPr="004F0D73">
        <w:rPr>
          <w:rFonts w:cstheme="minorHAnsi"/>
          <w:lang w:eastAsia="zh-CN"/>
        </w:rPr>
        <w:t>）；</w:t>
      </w:r>
    </w:p>
    <w:p w:rsidR="00577C0B" w:rsidRPr="004F0D73" w:rsidRDefault="000849D2" w:rsidP="00AE691B">
      <w:pPr>
        <w:rPr>
          <w:rFonts w:cstheme="minorHAnsi"/>
          <w:lang w:eastAsia="zh-CN"/>
        </w:rPr>
        <w:pPrChange w:id="77" w:author="Wang, Shengkai" w:date="2017-10-05T11:27:00Z">
          <w:pPr/>
        </w:pPrChange>
      </w:pPr>
      <w:ins w:id="78" w:author="Liu, Sanping" w:date="2017-10-05T16:22:00Z">
        <w:r w:rsidRPr="0040427D">
          <w:rPr>
            <w:lang w:eastAsia="zh-CN"/>
          </w:rPr>
          <w:t>16</w:t>
        </w:r>
        <w:r w:rsidRPr="0040427D">
          <w:rPr>
            <w:lang w:eastAsia="zh-CN"/>
          </w:rPr>
          <w:tab/>
        </w:r>
        <w:r>
          <w:rPr>
            <w:rFonts w:hint="eastAsia"/>
            <w:lang w:eastAsia="zh-CN"/>
          </w:rPr>
          <w:t>需</w:t>
        </w:r>
        <w:r w:rsidRPr="00CD376B">
          <w:rPr>
            <w:rFonts w:hint="eastAsia"/>
            <w:lang w:eastAsia="zh-CN"/>
          </w:rPr>
          <w:t>要时与</w:t>
        </w:r>
        <w:r>
          <w:rPr>
            <w:rFonts w:hint="eastAsia"/>
            <w:lang w:eastAsia="zh-CN"/>
          </w:rPr>
          <w:t>相</w:t>
        </w:r>
        <w:r w:rsidRPr="00CD376B">
          <w:rPr>
            <w:rFonts w:hint="eastAsia"/>
            <w:lang w:eastAsia="zh-CN"/>
          </w:rPr>
          <w:t>关区域</w:t>
        </w:r>
        <w:r>
          <w:rPr>
            <w:rFonts w:hint="eastAsia"/>
            <w:lang w:eastAsia="zh-CN"/>
          </w:rPr>
          <w:t>性组织</w:t>
        </w:r>
        <w:r w:rsidRPr="00CD376B">
          <w:rPr>
            <w:rFonts w:hint="eastAsia"/>
            <w:lang w:eastAsia="zh-CN"/>
          </w:rPr>
          <w:t>和国际组织</w:t>
        </w:r>
        <w:r>
          <w:rPr>
            <w:rFonts w:hint="eastAsia"/>
            <w:lang w:eastAsia="zh-CN"/>
          </w:rPr>
          <w:t>合作举</w:t>
        </w:r>
        <w:r w:rsidRPr="00CD376B">
          <w:rPr>
            <w:rFonts w:hint="eastAsia"/>
            <w:lang w:eastAsia="zh-CN"/>
          </w:rPr>
          <w:t>办关于统计数据的区域</w:t>
        </w:r>
        <w:r>
          <w:rPr>
            <w:rFonts w:hint="eastAsia"/>
            <w:lang w:eastAsia="zh-CN"/>
          </w:rPr>
          <w:t>性</w:t>
        </w:r>
        <w:r w:rsidRPr="00CD376B">
          <w:rPr>
            <w:rFonts w:hint="eastAsia"/>
            <w:lang w:eastAsia="zh-CN"/>
          </w:rPr>
          <w:t>讲习班，目的是</w:t>
        </w:r>
        <w:r>
          <w:rPr>
            <w:rFonts w:hint="eastAsia"/>
            <w:lang w:eastAsia="zh-CN"/>
          </w:rPr>
          <w:t>尤其要提高</w:t>
        </w:r>
        <w:r w:rsidRPr="00CD376B">
          <w:rPr>
            <w:rFonts w:hint="eastAsia"/>
            <w:lang w:eastAsia="zh-CN"/>
          </w:rPr>
          <w:t>发展中国家</w:t>
        </w:r>
        <w:r>
          <w:rPr>
            <w:rFonts w:hint="eastAsia"/>
            <w:lang w:eastAsia="zh-CN"/>
          </w:rPr>
          <w:t>对收集</w:t>
        </w:r>
        <w:r w:rsidRPr="00CD376B">
          <w:rPr>
            <w:rFonts w:hint="eastAsia"/>
            <w:lang w:eastAsia="zh-CN"/>
          </w:rPr>
          <w:t>数据</w:t>
        </w:r>
        <w:r>
          <w:rPr>
            <w:rFonts w:hint="eastAsia"/>
            <w:lang w:eastAsia="zh-CN"/>
          </w:rPr>
          <w:t>和统计数据的</w:t>
        </w:r>
        <w:r w:rsidRPr="00CD376B">
          <w:rPr>
            <w:rFonts w:hint="eastAsia"/>
            <w:lang w:eastAsia="zh-CN"/>
          </w:rPr>
          <w:t>方式方法的认识</w:t>
        </w:r>
        <w:r>
          <w:rPr>
            <w:rFonts w:hint="eastAsia"/>
            <w:lang w:eastAsia="zh-CN"/>
          </w:rPr>
          <w:t>；此类讲习班</w:t>
        </w:r>
        <w:r w:rsidRPr="00CD376B">
          <w:rPr>
            <w:rFonts w:hint="eastAsia"/>
            <w:lang w:eastAsia="zh-CN"/>
          </w:rPr>
          <w:t>应每两年举</w:t>
        </w:r>
        <w:r>
          <w:rPr>
            <w:rFonts w:hint="eastAsia"/>
            <w:lang w:eastAsia="zh-CN"/>
          </w:rPr>
          <w:t>办</w:t>
        </w:r>
        <w:r w:rsidRPr="00CD376B">
          <w:rPr>
            <w:rFonts w:hint="eastAsia"/>
            <w:lang w:eastAsia="zh-CN"/>
          </w:rPr>
          <w:t>一次</w:t>
        </w:r>
        <w:r>
          <w:rPr>
            <w:rFonts w:hint="eastAsia"/>
            <w:lang w:eastAsia="zh-CN"/>
          </w:rPr>
          <w:t>，并且应相关</w:t>
        </w:r>
        <w:r w:rsidRPr="00CD376B">
          <w:rPr>
            <w:rFonts w:hint="eastAsia"/>
            <w:lang w:eastAsia="zh-CN"/>
          </w:rPr>
          <w:t>区域</w:t>
        </w:r>
        <w:r>
          <w:rPr>
            <w:rFonts w:hint="eastAsia"/>
            <w:lang w:eastAsia="zh-CN"/>
          </w:rPr>
          <w:t>内多个成员</w:t>
        </w:r>
        <w:r w:rsidRPr="00CD376B">
          <w:rPr>
            <w:rFonts w:hint="eastAsia"/>
            <w:lang w:eastAsia="zh-CN"/>
          </w:rPr>
          <w:t>国的要求</w:t>
        </w:r>
        <w:r>
          <w:rPr>
            <w:rFonts w:hint="eastAsia"/>
            <w:lang w:eastAsia="zh-CN"/>
          </w:rPr>
          <w:t>举办；举办区域性讲习班的时间应足够早于</w:t>
        </w:r>
        <w:r>
          <w:rPr>
            <w:rFonts w:hint="eastAsia"/>
            <w:lang w:eastAsia="zh-CN"/>
          </w:rPr>
          <w:t>WTIS</w:t>
        </w:r>
        <w:r>
          <w:rPr>
            <w:rFonts w:hint="eastAsia"/>
            <w:lang w:eastAsia="zh-CN"/>
          </w:rPr>
          <w:t>的时间；</w:t>
        </w:r>
      </w:ins>
    </w:p>
    <w:p w:rsidR="00B05328" w:rsidRPr="004F0D73" w:rsidRDefault="00E55080" w:rsidP="00AE691B">
      <w:pPr>
        <w:rPr>
          <w:rFonts w:cstheme="minorHAnsi"/>
          <w:lang w:eastAsia="zh-CN"/>
        </w:rPr>
      </w:pPr>
      <w:del w:id="79" w:author="Liu, Sanping" w:date="2017-10-02T15:42:00Z">
        <w:r w:rsidRPr="004F0D73" w:rsidDel="00577C0B">
          <w:rPr>
            <w:rFonts w:cstheme="minorHAnsi"/>
            <w:lang w:eastAsia="zh-CN"/>
          </w:rPr>
          <w:delText>14</w:delText>
        </w:r>
      </w:del>
      <w:ins w:id="80" w:author="Liu, Sanping" w:date="2017-10-02T15:42:00Z">
        <w:r w:rsidR="00577C0B">
          <w:rPr>
            <w:rFonts w:cstheme="minorHAnsi" w:hint="eastAsia"/>
            <w:lang w:eastAsia="zh-CN"/>
          </w:rPr>
          <w:t>17</w:t>
        </w:r>
      </w:ins>
      <w:r w:rsidRPr="004F0D73">
        <w:rPr>
          <w:rFonts w:cstheme="minorHAnsi"/>
          <w:lang w:eastAsia="zh-CN"/>
        </w:rPr>
        <w:tab/>
      </w:r>
      <w:r w:rsidRPr="004F0D73">
        <w:rPr>
          <w:rFonts w:cstheme="minorHAnsi"/>
          <w:lang w:eastAsia="zh-CN"/>
        </w:rPr>
        <w:t>将电信发展局所有信息和统计数据数据库归并至电信发展局网站，以便实现《突尼斯议程》第</w:t>
      </w:r>
      <w:r w:rsidRPr="004F0D73">
        <w:rPr>
          <w:rFonts w:cstheme="minorHAnsi"/>
          <w:lang w:eastAsia="zh-CN"/>
        </w:rPr>
        <w:t>113</w:t>
      </w:r>
      <w:r w:rsidRPr="004F0D73">
        <w:rPr>
          <w:rFonts w:cstheme="minorHAnsi"/>
          <w:lang w:eastAsia="zh-CN"/>
        </w:rPr>
        <w:t>、</w:t>
      </w:r>
      <w:r w:rsidRPr="004F0D73">
        <w:rPr>
          <w:rFonts w:cstheme="minorHAnsi"/>
          <w:lang w:eastAsia="zh-CN"/>
        </w:rPr>
        <w:t>114</w:t>
      </w:r>
      <w:r w:rsidRPr="004F0D73">
        <w:rPr>
          <w:rFonts w:cstheme="minorHAnsi"/>
          <w:lang w:eastAsia="zh-CN"/>
        </w:rPr>
        <w:t>、</w:t>
      </w:r>
      <w:r w:rsidRPr="004F0D73">
        <w:rPr>
          <w:rFonts w:cstheme="minorHAnsi"/>
          <w:lang w:eastAsia="zh-CN"/>
        </w:rPr>
        <w:t>115</w:t>
      </w:r>
      <w:r w:rsidRPr="004F0D73">
        <w:rPr>
          <w:rFonts w:cstheme="minorHAnsi"/>
          <w:lang w:eastAsia="zh-CN"/>
        </w:rPr>
        <w:t>、</w:t>
      </w:r>
      <w:r w:rsidRPr="004F0D73">
        <w:rPr>
          <w:rFonts w:cstheme="minorHAnsi"/>
          <w:lang w:eastAsia="zh-CN"/>
        </w:rPr>
        <w:t>116</w:t>
      </w:r>
      <w:r w:rsidRPr="004F0D73">
        <w:rPr>
          <w:rFonts w:cstheme="minorHAnsi"/>
          <w:lang w:eastAsia="zh-CN"/>
        </w:rPr>
        <w:t>、</w:t>
      </w:r>
      <w:r w:rsidRPr="004F0D73">
        <w:rPr>
          <w:rFonts w:cstheme="minorHAnsi"/>
          <w:lang w:eastAsia="zh-CN"/>
        </w:rPr>
        <w:t>117</w:t>
      </w:r>
      <w:r w:rsidRPr="004F0D73">
        <w:rPr>
          <w:rFonts w:cstheme="minorHAnsi"/>
          <w:lang w:eastAsia="zh-CN"/>
        </w:rPr>
        <w:t>和</w:t>
      </w:r>
      <w:r w:rsidRPr="004F0D73">
        <w:rPr>
          <w:rFonts w:cstheme="minorHAnsi"/>
          <w:lang w:eastAsia="zh-CN"/>
        </w:rPr>
        <w:t>118</w:t>
      </w:r>
      <w:r w:rsidRPr="004F0D73">
        <w:rPr>
          <w:rFonts w:cstheme="minorHAnsi"/>
          <w:lang w:eastAsia="zh-CN"/>
        </w:rPr>
        <w:t>段所述的目标，并在第</w:t>
      </w:r>
      <w:r w:rsidRPr="004F0D73">
        <w:rPr>
          <w:rFonts w:cstheme="minorHAnsi"/>
          <w:lang w:eastAsia="zh-CN"/>
        </w:rPr>
        <w:t>119</w:t>
      </w:r>
      <w:r w:rsidRPr="004F0D73">
        <w:rPr>
          <w:rFonts w:cstheme="minorHAnsi"/>
          <w:lang w:eastAsia="zh-CN"/>
        </w:rPr>
        <w:t>和</w:t>
      </w:r>
      <w:r w:rsidRPr="004F0D73">
        <w:rPr>
          <w:rFonts w:cstheme="minorHAnsi"/>
          <w:lang w:eastAsia="zh-CN"/>
        </w:rPr>
        <w:t>120</w:t>
      </w:r>
      <w:r w:rsidRPr="004F0D73">
        <w:rPr>
          <w:rFonts w:cstheme="minorHAnsi"/>
          <w:lang w:eastAsia="zh-CN"/>
        </w:rPr>
        <w:t>段方面发挥主要作用；</w:t>
      </w:r>
    </w:p>
    <w:p w:rsidR="00B05328" w:rsidRPr="004F0D73" w:rsidRDefault="00E55080" w:rsidP="00AE691B">
      <w:pPr>
        <w:rPr>
          <w:rFonts w:cstheme="minorHAnsi"/>
          <w:lang w:eastAsia="zh-CN"/>
        </w:rPr>
      </w:pPr>
      <w:del w:id="81" w:author="Liu, Sanping" w:date="2017-10-02T15:42:00Z">
        <w:r w:rsidRPr="004F0D73" w:rsidDel="00577C0B">
          <w:rPr>
            <w:rFonts w:cstheme="minorHAnsi"/>
            <w:lang w:eastAsia="zh-CN"/>
          </w:rPr>
          <w:delText>15</w:delText>
        </w:r>
      </w:del>
      <w:ins w:id="82" w:author="Liu, Sanping" w:date="2017-10-02T15:42:00Z">
        <w:r w:rsidR="00577C0B">
          <w:rPr>
            <w:rFonts w:cstheme="minorHAnsi" w:hint="eastAsia"/>
            <w:lang w:eastAsia="zh-CN"/>
          </w:rPr>
          <w:t>18</w:t>
        </w:r>
      </w:ins>
      <w:r w:rsidRPr="004F0D73">
        <w:rPr>
          <w:rFonts w:cstheme="minorHAnsi"/>
          <w:lang w:eastAsia="zh-CN"/>
        </w:rPr>
        <w:tab/>
      </w:r>
      <w:r w:rsidRPr="004F0D73">
        <w:rPr>
          <w:rFonts w:cstheme="minorHAnsi"/>
          <w:lang w:eastAsia="zh-CN"/>
        </w:rPr>
        <w:t>帮助具有原住民的国家制定指标以评估</w:t>
      </w:r>
      <w:r w:rsidRPr="004F0D73">
        <w:rPr>
          <w:rFonts w:cstheme="minorHAnsi"/>
          <w:lang w:eastAsia="zh-CN"/>
        </w:rPr>
        <w:t>ICT</w:t>
      </w:r>
      <w:r w:rsidRPr="004F0D73">
        <w:rPr>
          <w:rFonts w:cstheme="minorHAnsi"/>
          <w:lang w:eastAsia="zh-CN"/>
        </w:rPr>
        <w:t>对原住民产生的影响，由此实现《日内瓦行动计划》</w:t>
      </w:r>
      <w:r w:rsidRPr="004F0D73">
        <w:rPr>
          <w:rFonts w:cstheme="minorHAnsi"/>
          <w:lang w:eastAsia="zh-CN"/>
        </w:rPr>
        <w:t>C8</w:t>
      </w:r>
      <w:r w:rsidRPr="004F0D73">
        <w:rPr>
          <w:rFonts w:cstheme="minorHAnsi"/>
          <w:lang w:eastAsia="zh-CN"/>
        </w:rPr>
        <w:t>段确定的目标；</w:t>
      </w:r>
    </w:p>
    <w:p w:rsidR="00B05328" w:rsidRDefault="00E55080" w:rsidP="00AE691B">
      <w:pPr>
        <w:rPr>
          <w:rFonts w:cstheme="minorHAnsi"/>
          <w:lang w:eastAsia="zh-CN"/>
        </w:rPr>
      </w:pPr>
      <w:del w:id="83" w:author="Liu, Sanping" w:date="2017-10-02T15:42:00Z">
        <w:r w:rsidRPr="004F0D73" w:rsidDel="00577C0B">
          <w:rPr>
            <w:rFonts w:cstheme="minorHAnsi"/>
            <w:lang w:eastAsia="zh-CN"/>
          </w:rPr>
          <w:delText>16</w:delText>
        </w:r>
      </w:del>
      <w:ins w:id="84" w:author="Liu, Sanping" w:date="2017-10-02T15:42:00Z">
        <w:r w:rsidR="00577C0B">
          <w:rPr>
            <w:rFonts w:cstheme="minorHAnsi" w:hint="eastAsia"/>
            <w:lang w:eastAsia="zh-CN"/>
          </w:rPr>
          <w:t>19</w:t>
        </w:r>
      </w:ins>
      <w:r w:rsidRPr="004F0D73">
        <w:rPr>
          <w:rFonts w:cstheme="minorHAnsi"/>
          <w:lang w:eastAsia="zh-CN"/>
        </w:rPr>
        <w:tab/>
      </w:r>
      <w:r w:rsidRPr="004F0D73">
        <w:rPr>
          <w:rFonts w:cstheme="minorHAnsi"/>
          <w:lang w:eastAsia="zh-CN"/>
        </w:rPr>
        <w:t>继续与其它相关国际机构合作，特别是联合国统计司及其它参与收集和散发与</w:t>
      </w:r>
      <w:r w:rsidRPr="004F0D73">
        <w:rPr>
          <w:rFonts w:cstheme="minorHAnsi"/>
          <w:lang w:eastAsia="zh-CN"/>
        </w:rPr>
        <w:t>ICT</w:t>
      </w:r>
      <w:r w:rsidRPr="004F0D73">
        <w:rPr>
          <w:rFonts w:cstheme="minorHAnsi"/>
          <w:lang w:eastAsia="zh-CN"/>
        </w:rPr>
        <w:t>有关的信息和统计数据的国际和区域性组织（如</w:t>
      </w:r>
      <w:r w:rsidRPr="004F0D73">
        <w:rPr>
          <w:rFonts w:cstheme="minorHAnsi"/>
          <w:lang w:eastAsia="zh-CN"/>
        </w:rPr>
        <w:t>OECD</w:t>
      </w:r>
      <w:r w:rsidRPr="004F0D73">
        <w:rPr>
          <w:rFonts w:cstheme="minorHAnsi"/>
          <w:lang w:eastAsia="zh-CN"/>
        </w:rPr>
        <w:t>）；</w:t>
      </w:r>
    </w:p>
    <w:p w:rsidR="00B05328" w:rsidRPr="004F0D73" w:rsidRDefault="00E55080" w:rsidP="00AE691B">
      <w:pPr>
        <w:rPr>
          <w:rFonts w:cstheme="minorHAnsi"/>
          <w:lang w:eastAsia="zh-CN"/>
        </w:rPr>
      </w:pPr>
      <w:del w:id="85" w:author="Liu, Sanping" w:date="2017-10-02T15:42:00Z">
        <w:r w:rsidRPr="004F0D73" w:rsidDel="00577C0B">
          <w:rPr>
            <w:rFonts w:cstheme="minorHAnsi"/>
            <w:lang w:eastAsia="zh-CN"/>
          </w:rPr>
          <w:delText>17</w:delText>
        </w:r>
      </w:del>
      <w:ins w:id="86" w:author="Liu, Sanping" w:date="2017-10-02T15:42:00Z">
        <w:r w:rsidR="00577C0B">
          <w:rPr>
            <w:rFonts w:cstheme="minorHAnsi" w:hint="eastAsia"/>
            <w:lang w:eastAsia="zh-CN"/>
          </w:rPr>
          <w:t>20</w:t>
        </w:r>
      </w:ins>
      <w:r w:rsidRPr="004F0D73">
        <w:rPr>
          <w:rFonts w:cstheme="minorHAnsi"/>
          <w:lang w:eastAsia="zh-CN"/>
        </w:rPr>
        <w:tab/>
      </w:r>
      <w:r w:rsidRPr="004F0D73">
        <w:rPr>
          <w:rFonts w:cstheme="minorHAnsi"/>
          <w:lang w:eastAsia="zh-CN"/>
        </w:rPr>
        <w:t>与成员国定期就各项指标的定义和数据采集方法开展磋商；</w:t>
      </w:r>
    </w:p>
    <w:p w:rsidR="00B05328" w:rsidRPr="004F0D73" w:rsidRDefault="00E55080" w:rsidP="00AE691B">
      <w:pPr>
        <w:rPr>
          <w:rFonts w:cstheme="minorHAnsi"/>
          <w:lang w:eastAsia="zh-CN"/>
        </w:rPr>
      </w:pPr>
      <w:del w:id="87" w:author="Liu, Sanping" w:date="2017-10-02T15:42:00Z">
        <w:r w:rsidRPr="004F0D73" w:rsidDel="00577C0B">
          <w:rPr>
            <w:rFonts w:cstheme="minorHAnsi"/>
            <w:lang w:eastAsia="zh-CN"/>
          </w:rPr>
          <w:delText>18</w:delText>
        </w:r>
      </w:del>
      <w:ins w:id="88" w:author="Liu, Sanping" w:date="2017-10-02T15:42:00Z">
        <w:r w:rsidR="00577C0B">
          <w:rPr>
            <w:rFonts w:cstheme="minorHAnsi" w:hint="eastAsia"/>
            <w:lang w:eastAsia="zh-CN"/>
          </w:rPr>
          <w:t>21</w:t>
        </w:r>
      </w:ins>
      <w:r w:rsidRPr="004F0D73">
        <w:rPr>
          <w:rFonts w:cstheme="minorHAnsi"/>
          <w:lang w:eastAsia="zh-CN"/>
        </w:rPr>
        <w:tab/>
      </w:r>
      <w:r w:rsidRPr="004F0D73">
        <w:rPr>
          <w:rFonts w:cstheme="minorHAnsi"/>
          <w:lang w:eastAsia="zh-CN"/>
        </w:rPr>
        <w:t>鼓励和支持成员国成立有关信息社会统计数据的国家中心，并完善现有的中心；</w:t>
      </w:r>
    </w:p>
    <w:p w:rsidR="00B05328" w:rsidRDefault="00E55080" w:rsidP="00AE691B">
      <w:pPr>
        <w:rPr>
          <w:ins w:id="89" w:author="Liu, Sanping" w:date="2017-10-02T15:42:00Z"/>
          <w:rFonts w:cstheme="minorHAnsi"/>
          <w:lang w:eastAsia="zh-CN"/>
        </w:rPr>
      </w:pPr>
      <w:del w:id="90" w:author="Liu, Sanping" w:date="2017-10-02T15:42:00Z">
        <w:r w:rsidRPr="004F0D73" w:rsidDel="00577C0B">
          <w:rPr>
            <w:rFonts w:cstheme="minorHAnsi"/>
            <w:lang w:eastAsia="zh-CN"/>
          </w:rPr>
          <w:delText>19</w:delText>
        </w:r>
        <w:r w:rsidRPr="004F0D73" w:rsidDel="00577C0B">
          <w:rPr>
            <w:rFonts w:cstheme="minorHAnsi"/>
            <w:sz w:val="18"/>
            <w:szCs w:val="18"/>
            <w:lang w:eastAsia="zh-CN"/>
          </w:rPr>
          <w:tab/>
        </w:r>
        <w:r w:rsidRPr="004F0D73" w:rsidDel="00577C0B">
          <w:rPr>
            <w:rFonts w:cstheme="minorHAnsi"/>
            <w:lang w:eastAsia="zh-CN"/>
          </w:rPr>
          <w:delText>在电信发展局现有预算内，在本届大会结束后的三个月之内召开一次专家会，以此方式立即落实本决议，为修订进程制定路线图，并确保相关结果尽快反映出来，</w:delText>
        </w:r>
      </w:del>
    </w:p>
    <w:p w:rsidR="00577C0B" w:rsidRPr="004F0D73" w:rsidRDefault="000849D2" w:rsidP="00AE691B">
      <w:pPr>
        <w:rPr>
          <w:rFonts w:cstheme="minorHAnsi"/>
          <w:lang w:eastAsia="zh-CN"/>
        </w:rPr>
      </w:pPr>
      <w:ins w:id="91" w:author="Liu, Sanping" w:date="2017-10-05T16:26:00Z">
        <w:r w:rsidRPr="0040427D">
          <w:rPr>
            <w:lang w:eastAsia="zh-CN"/>
          </w:rPr>
          <w:t>22</w:t>
        </w:r>
        <w:r w:rsidRPr="0040427D">
          <w:rPr>
            <w:lang w:eastAsia="zh-CN"/>
          </w:rPr>
          <w:tab/>
        </w:r>
        <w:r>
          <w:rPr>
            <w:rFonts w:hint="eastAsia"/>
            <w:lang w:eastAsia="zh-CN"/>
          </w:rPr>
          <w:t>在国际电联网站的一个网页上</w:t>
        </w:r>
        <w:r w:rsidRPr="00CD376B">
          <w:rPr>
            <w:rFonts w:hint="eastAsia"/>
            <w:lang w:eastAsia="zh-CN"/>
          </w:rPr>
          <w:t>，发布与</w:t>
        </w:r>
        <w:r w:rsidRPr="00CD376B">
          <w:rPr>
            <w:rFonts w:hint="eastAsia"/>
            <w:lang w:eastAsia="zh-CN"/>
          </w:rPr>
          <w:t>ITU-D</w:t>
        </w:r>
        <w:r w:rsidRPr="00CD376B">
          <w:rPr>
            <w:rFonts w:hint="eastAsia"/>
            <w:lang w:eastAsia="zh-CN"/>
          </w:rPr>
          <w:t>公布的统计数据和指标有关的所有报告和出版物，特别是</w:t>
        </w:r>
        <w:r>
          <w:rPr>
            <w:rFonts w:hint="eastAsia"/>
            <w:lang w:eastAsia="zh-CN"/>
          </w:rPr>
          <w:t>与依靠成员国提交的数据有关的统计数据和指标制定的报告和出版物，这些报告和出版物应</w:t>
        </w:r>
        <w:r w:rsidRPr="00CD376B">
          <w:rPr>
            <w:rFonts w:hint="eastAsia"/>
            <w:lang w:eastAsia="zh-CN"/>
          </w:rPr>
          <w:t>易于识别和</w:t>
        </w:r>
        <w:r>
          <w:rPr>
            <w:rFonts w:hint="eastAsia"/>
            <w:lang w:eastAsia="zh-CN"/>
          </w:rPr>
          <w:t>获取</w:t>
        </w:r>
        <w:r w:rsidRPr="00CD376B">
          <w:rPr>
            <w:rFonts w:hint="eastAsia"/>
            <w:lang w:eastAsia="zh-CN"/>
          </w:rPr>
          <w:t>，</w:t>
        </w:r>
      </w:ins>
    </w:p>
    <w:p w:rsidR="00B05328" w:rsidRPr="004F0D73" w:rsidRDefault="00E55080" w:rsidP="00AE691B">
      <w:pPr>
        <w:pStyle w:val="Call"/>
        <w:rPr>
          <w:rFonts w:cstheme="minorHAnsi"/>
          <w:lang w:eastAsia="zh-CN"/>
        </w:rPr>
      </w:pPr>
      <w:r w:rsidRPr="004F0D73">
        <w:rPr>
          <w:rFonts w:cstheme="minorHAnsi"/>
          <w:lang w:eastAsia="zh-CN"/>
        </w:rPr>
        <w:t>请成员国和部门成员</w:t>
      </w:r>
    </w:p>
    <w:p w:rsidR="00B05328" w:rsidRPr="004F0D73" w:rsidRDefault="00E55080" w:rsidP="00AE691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通过提供所要求的统计数据和信息和与</w:t>
      </w:r>
      <w:r w:rsidRPr="004F0D73">
        <w:rPr>
          <w:rFonts w:cstheme="minorHAnsi"/>
          <w:lang w:eastAsia="zh-CN"/>
        </w:rPr>
        <w:t>BDT</w:t>
      </w:r>
      <w:r w:rsidRPr="004F0D73">
        <w:rPr>
          <w:rFonts w:cstheme="minorHAnsi"/>
          <w:lang w:eastAsia="zh-CN"/>
        </w:rPr>
        <w:t>就</w:t>
      </w:r>
      <w:r w:rsidRPr="004F0D73">
        <w:rPr>
          <w:rFonts w:cstheme="minorHAnsi"/>
          <w:lang w:eastAsia="zh-CN"/>
        </w:rPr>
        <w:t>ICT</w:t>
      </w:r>
      <w:r w:rsidRPr="004F0D73">
        <w:rPr>
          <w:rFonts w:cstheme="minorHAnsi"/>
          <w:lang w:eastAsia="zh-CN"/>
        </w:rPr>
        <w:t>指标和数据采集方法积极展开讨论，积极参加此项工作；</w:t>
      </w:r>
    </w:p>
    <w:p w:rsidR="00B05328" w:rsidRPr="004F0D73" w:rsidRDefault="00E55080" w:rsidP="00AE691B">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建立国家机制或制定战略，加强有关电信</w:t>
      </w:r>
      <w:r w:rsidRPr="004F0D73">
        <w:rPr>
          <w:rFonts w:cstheme="minorHAnsi"/>
          <w:lang w:eastAsia="zh-CN"/>
        </w:rPr>
        <w:t>/ICT</w:t>
      </w:r>
      <w:r w:rsidRPr="004F0D73">
        <w:rPr>
          <w:rFonts w:cstheme="minorHAnsi"/>
          <w:lang w:eastAsia="zh-CN"/>
        </w:rPr>
        <w:t>的统计信息的汇总；</w:t>
      </w:r>
    </w:p>
    <w:p w:rsidR="00B05328" w:rsidRPr="004F0D73" w:rsidRDefault="00E55080" w:rsidP="00AE691B">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提供和分享能够对</w:t>
      </w:r>
      <w:r w:rsidRPr="004F0D73">
        <w:rPr>
          <w:rFonts w:cstheme="minorHAnsi"/>
          <w:lang w:eastAsia="zh-CN"/>
        </w:rPr>
        <w:t>ICT</w:t>
      </w:r>
      <w:r w:rsidRPr="004F0D73">
        <w:rPr>
          <w:rFonts w:cstheme="minorHAnsi"/>
          <w:lang w:eastAsia="zh-CN"/>
        </w:rPr>
        <w:t>指标产生积极影响的政策经验；</w:t>
      </w:r>
    </w:p>
    <w:p w:rsidR="00B05328" w:rsidRPr="004F0D73" w:rsidRDefault="00E55080" w:rsidP="00AE691B">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努力实现其国内统计数据收集系统与国际层面所用方法的统一，</w:t>
      </w:r>
    </w:p>
    <w:p w:rsidR="00B05328" w:rsidRPr="004F0D73" w:rsidRDefault="00E55080" w:rsidP="00AE691B">
      <w:pPr>
        <w:pStyle w:val="Call"/>
        <w:rPr>
          <w:rFonts w:cstheme="minorHAnsi"/>
          <w:lang w:eastAsia="zh-CN"/>
        </w:rPr>
      </w:pPr>
      <w:r w:rsidRPr="004F0D73">
        <w:rPr>
          <w:rFonts w:cstheme="minorHAnsi"/>
          <w:lang w:eastAsia="zh-CN"/>
        </w:rPr>
        <w:t>鼓励</w:t>
      </w:r>
    </w:p>
    <w:p w:rsidR="00B05328" w:rsidRPr="004F0D73" w:rsidRDefault="00E55080" w:rsidP="00AE691B">
      <w:pPr>
        <w:pStyle w:val="NormalCH"/>
        <w:ind w:firstLine="480"/>
        <w:rPr>
          <w:rFonts w:cstheme="minorHAnsi"/>
          <w:lang w:eastAsia="zh-CN"/>
        </w:rPr>
      </w:pPr>
      <w:r w:rsidRPr="004F0D73">
        <w:rPr>
          <w:rFonts w:cstheme="minorHAnsi"/>
          <w:lang w:eastAsia="zh-CN"/>
        </w:rPr>
        <w:t>捐助机构和相关联合国机构在提供相关支持及其活动信息方面予以合作。</w:t>
      </w:r>
    </w:p>
    <w:p w:rsidR="00D87127" w:rsidRDefault="00E55080" w:rsidP="00AE691B">
      <w:pPr>
        <w:pStyle w:val="Reasons"/>
        <w:rPr>
          <w:lang w:eastAsia="zh-CN"/>
        </w:rPr>
      </w:pPr>
      <w:r>
        <w:rPr>
          <w:b/>
          <w:lang w:eastAsia="zh-CN"/>
        </w:rPr>
        <w:t>理由：</w:t>
      </w:r>
      <w:r w:rsidR="00577C0B" w:rsidRPr="0040427D">
        <w:rPr>
          <w:b/>
          <w:bCs/>
          <w:lang w:eastAsia="zh-CN"/>
        </w:rPr>
        <w:tab/>
      </w:r>
      <w:ins w:id="92" w:author="Liu, Sanping" w:date="2017-10-05T16:26:00Z">
        <w:r w:rsidR="000849D2" w:rsidRPr="00CD376B">
          <w:rPr>
            <w:rFonts w:hint="eastAsia"/>
            <w:lang w:eastAsia="zh-CN"/>
          </w:rPr>
          <w:t>更新第</w:t>
        </w:r>
        <w:r w:rsidR="000849D2" w:rsidRPr="00CD376B">
          <w:rPr>
            <w:rFonts w:hint="eastAsia"/>
            <w:lang w:eastAsia="zh-CN"/>
          </w:rPr>
          <w:t>8</w:t>
        </w:r>
        <w:r w:rsidR="000849D2" w:rsidRPr="00CD376B">
          <w:rPr>
            <w:rFonts w:hint="eastAsia"/>
            <w:lang w:eastAsia="zh-CN"/>
          </w:rPr>
          <w:t>号决议，以反映发展情况，并要求进一步支持发展中国家收集信息和统计</w:t>
        </w:r>
        <w:r w:rsidR="000849D2">
          <w:rPr>
            <w:rFonts w:hint="eastAsia"/>
            <w:lang w:eastAsia="zh-CN"/>
          </w:rPr>
          <w:t>数据</w:t>
        </w:r>
        <w:r w:rsidR="000849D2" w:rsidRPr="00CD376B">
          <w:rPr>
            <w:rFonts w:hint="eastAsia"/>
            <w:lang w:eastAsia="zh-CN"/>
          </w:rPr>
          <w:t>。</w:t>
        </w:r>
      </w:ins>
    </w:p>
    <w:p w:rsidR="00577C0B" w:rsidRDefault="00577C0B" w:rsidP="00AE691B">
      <w:pPr>
        <w:pStyle w:val="Reasons"/>
        <w:rPr>
          <w:lang w:eastAsia="zh-CN"/>
        </w:rPr>
      </w:pPr>
    </w:p>
    <w:p w:rsidR="00577C0B" w:rsidRDefault="00577C0B" w:rsidP="00AE691B">
      <w:pPr>
        <w:jc w:val="center"/>
      </w:pPr>
      <w:r>
        <w:t>______________</w:t>
      </w:r>
    </w:p>
    <w:sectPr w:rsidR="00577C0B">
      <w:headerReference w:type="default" r:id="rId12"/>
      <w:footerReference w:type="default" r:id="rId13"/>
      <w:footerReference w:type="first" r:id="rId14"/>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F7" w:rsidRDefault="00965BF7">
      <w:r>
        <w:separator/>
      </w:r>
    </w:p>
  </w:endnote>
  <w:endnote w:type="continuationSeparator" w:id="0">
    <w:p w:rsidR="00965BF7" w:rsidRDefault="0096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854531" w:rsidP="00AC0F62">
    <w:pPr>
      <w:pStyle w:val="Footer"/>
      <w:rPr>
        <w:lang w:val="en-US"/>
      </w:rPr>
    </w:pPr>
    <w:fldSimple w:instr=" FILENAME \p  \* MERGEFORMAT ">
      <w:r w:rsidR="004A05C2">
        <w:t>P:\CHI\ITU-D\CONF-D\WTDC17\000\021ADD03C.docx</w:t>
      </w:r>
    </w:fldSimple>
    <w:r w:rsidR="00AC0F62">
      <w:t xml:space="preserve"> (</w:t>
    </w:r>
    <w:r w:rsidR="00AC0F62">
      <w:rPr>
        <w:rFonts w:cstheme="minorHAnsi" w:hint="eastAsia"/>
        <w:lang w:eastAsia="zh-CN"/>
      </w:rPr>
      <w:t>424180</w:t>
    </w:r>
    <w:r w:rsidR="00AC0F6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CD0B30" w:rsidRPr="004A05C2" w:rsidTr="00A252AD">
      <w:tc>
        <w:tcPr>
          <w:tcW w:w="1526" w:type="dxa"/>
          <w:tcBorders>
            <w:top w:val="single" w:sz="4" w:space="0" w:color="000000" w:themeColor="text1"/>
          </w:tcBorders>
        </w:tcPr>
        <w:p w:rsidR="00CD0B30" w:rsidRPr="00BA0009" w:rsidRDefault="00CD0B30" w:rsidP="00CD0B30">
          <w:pPr>
            <w:pStyle w:val="FirstFooter"/>
            <w:tabs>
              <w:tab w:val="left" w:pos="1559"/>
              <w:tab w:val="left" w:pos="3828"/>
            </w:tabs>
            <w:rPr>
              <w:sz w:val="18"/>
              <w:szCs w:val="18"/>
            </w:rPr>
          </w:pPr>
          <w:bookmarkStart w:id="96" w:name="Email"/>
          <w:bookmarkEnd w:id="96"/>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CD0B30" w:rsidRPr="00CB110F" w:rsidRDefault="00CD0B30" w:rsidP="00CD0B30">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CD0B30" w:rsidRPr="0040427D" w:rsidRDefault="004A05C2" w:rsidP="00CD0B30">
          <w:pPr>
            <w:pStyle w:val="FirstFooter"/>
            <w:tabs>
              <w:tab w:val="left" w:pos="2302"/>
            </w:tabs>
            <w:ind w:left="2302" w:hanging="2302"/>
            <w:rPr>
              <w:sz w:val="18"/>
              <w:szCs w:val="18"/>
              <w:lang w:val="it-IT"/>
            </w:rPr>
          </w:pPr>
          <w:r w:rsidRPr="00586B21">
            <w:rPr>
              <w:sz w:val="18"/>
              <w:szCs w:val="18"/>
              <w:lang w:val="es-ES"/>
            </w:rPr>
            <w:t>Nasser Saleh Al Marzouqi</w:t>
          </w:r>
          <w:r>
            <w:rPr>
              <w:rFonts w:hint="eastAsia"/>
              <w:sz w:val="18"/>
              <w:szCs w:val="18"/>
              <w:lang w:val="es-ES" w:eastAsia="zh-CN"/>
            </w:rPr>
            <w:t>先生，阿联酋电信监管局</w:t>
          </w:r>
        </w:p>
      </w:tc>
    </w:tr>
    <w:tr w:rsidR="00CD0B30" w:rsidRPr="00CB110F" w:rsidTr="00A252AD">
      <w:tc>
        <w:tcPr>
          <w:tcW w:w="1526" w:type="dxa"/>
        </w:tcPr>
        <w:p w:rsidR="00CD0B30" w:rsidRPr="00CD0B30" w:rsidRDefault="00CD0B30" w:rsidP="00CD0B30">
          <w:pPr>
            <w:pStyle w:val="FirstFooter"/>
            <w:tabs>
              <w:tab w:val="left" w:pos="1559"/>
              <w:tab w:val="left" w:pos="3828"/>
            </w:tabs>
            <w:rPr>
              <w:sz w:val="20"/>
              <w:lang w:val="es-ES"/>
            </w:rPr>
          </w:pPr>
        </w:p>
      </w:tc>
      <w:tc>
        <w:tcPr>
          <w:tcW w:w="2410" w:type="dxa"/>
        </w:tcPr>
        <w:p w:rsidR="00CD0B30" w:rsidRPr="00CB110F" w:rsidRDefault="00CD0B30" w:rsidP="00CD0B30">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CD0B30" w:rsidRPr="001A2D6E" w:rsidRDefault="00165669" w:rsidP="00CD0B30">
          <w:pPr>
            <w:pStyle w:val="FirstFooter"/>
            <w:tabs>
              <w:tab w:val="left" w:pos="2302"/>
            </w:tabs>
            <w:rPr>
              <w:sz w:val="18"/>
              <w:szCs w:val="18"/>
              <w:lang w:val="en-US"/>
            </w:rPr>
          </w:pPr>
          <w:r>
            <w:rPr>
              <w:sz w:val="18"/>
              <w:szCs w:val="18"/>
              <w:lang w:val="en-US"/>
            </w:rPr>
            <w:t>+</w:t>
          </w:r>
          <w:r w:rsidRPr="001A2D6E">
            <w:rPr>
              <w:sz w:val="18"/>
              <w:szCs w:val="18"/>
              <w:lang w:val="en-US"/>
            </w:rPr>
            <w:t>971</w:t>
          </w:r>
          <w:r>
            <w:rPr>
              <w:sz w:val="18"/>
              <w:szCs w:val="18"/>
              <w:lang w:val="en-US"/>
            </w:rPr>
            <w:t xml:space="preserve"> </w:t>
          </w:r>
          <w:r w:rsidRPr="001A2D6E">
            <w:rPr>
              <w:sz w:val="18"/>
              <w:szCs w:val="18"/>
              <w:lang w:val="en-US"/>
            </w:rPr>
            <w:t>509</w:t>
          </w:r>
          <w:r>
            <w:rPr>
              <w:sz w:val="18"/>
              <w:szCs w:val="18"/>
              <w:lang w:val="en-US"/>
            </w:rPr>
            <w:t xml:space="preserve"> </w:t>
          </w:r>
          <w:r w:rsidRPr="001A2D6E">
            <w:rPr>
              <w:sz w:val="18"/>
              <w:szCs w:val="18"/>
              <w:lang w:val="en-US"/>
            </w:rPr>
            <w:t>007</w:t>
          </w:r>
          <w:r>
            <w:rPr>
              <w:sz w:val="18"/>
              <w:szCs w:val="18"/>
              <w:lang w:val="en-US"/>
            </w:rPr>
            <w:t xml:space="preserve"> </w:t>
          </w:r>
          <w:r w:rsidRPr="001A2D6E">
            <w:rPr>
              <w:sz w:val="18"/>
              <w:szCs w:val="18"/>
              <w:lang w:val="en-US"/>
            </w:rPr>
            <w:t>177</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4A05C2" w:rsidP="00D05178">
          <w:pPr>
            <w:pStyle w:val="FirstFooter"/>
            <w:tabs>
              <w:tab w:val="left" w:pos="2302"/>
            </w:tabs>
            <w:rPr>
              <w:sz w:val="18"/>
              <w:szCs w:val="18"/>
              <w:highlight w:val="yellow"/>
              <w:lang w:val="en-US"/>
            </w:rPr>
          </w:pPr>
          <w:hyperlink r:id="rId1" w:history="1">
            <w:r w:rsidRPr="00586B21">
              <w:rPr>
                <w:rStyle w:val="Hyperlink"/>
                <w:sz w:val="18"/>
                <w:szCs w:val="18"/>
                <w:lang w:val="en-US"/>
              </w:rPr>
              <w:t>Nasser.almarzouqi@tra.gov.ae</w:t>
            </w:r>
          </w:hyperlink>
        </w:p>
      </w:tc>
    </w:tr>
  </w:tbl>
  <w:p w:rsidR="00000000" w:rsidRDefault="00AE691B" w:rsidP="00AE691B">
    <w:pPr>
      <w:jc w:val="center"/>
    </w:pPr>
    <w:hyperlink r:id="rId2" w:history="1">
      <w:r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F7" w:rsidRDefault="00965BF7">
      <w:r>
        <w:t>____________________</w:t>
      </w:r>
    </w:p>
  </w:footnote>
  <w:footnote w:type="continuationSeparator" w:id="0">
    <w:p w:rsidR="00965BF7" w:rsidRDefault="00965BF7">
      <w:r>
        <w:continuationSeparator/>
      </w:r>
    </w:p>
  </w:footnote>
  <w:footnote w:id="1">
    <w:p w:rsidR="00577C0B" w:rsidRPr="00F37D23" w:rsidRDefault="00577C0B" w:rsidP="00670442">
      <w:pPr>
        <w:pStyle w:val="FootnoteText"/>
        <w:rPr>
          <w:ins w:id="54" w:author="Liu, Sanping" w:date="2017-10-02T15:41:00Z"/>
          <w:lang w:eastAsia="zh-CN"/>
        </w:rPr>
      </w:pPr>
      <w:ins w:id="55" w:author="Liu, Sanping" w:date="2017-10-02T15:41:00Z">
        <w:r>
          <w:rPr>
            <w:rStyle w:val="FootnoteReference"/>
            <w:lang w:eastAsia="zh-CN"/>
          </w:rPr>
          <w:t>1</w:t>
        </w:r>
        <w:r>
          <w:rPr>
            <w:lang w:eastAsia="zh-CN"/>
          </w:rPr>
          <w:tab/>
        </w:r>
      </w:ins>
      <w:ins w:id="56" w:author="Liu, Sanping" w:date="2017-10-02T15:54:00Z">
        <w:r w:rsidR="00670442" w:rsidRPr="00670442">
          <w:rPr>
            <w:rFonts w:hint="eastAsia"/>
            <w:lang w:eastAsia="zh-CN"/>
          </w:rPr>
          <w:t>这些国家包括最不发达国家、小岛屿发展中国家、内陆发展中国家和经济转型国家。</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93" w:name="OLE_LINK3"/>
    <w:bookmarkStart w:id="94" w:name="OLE_LINK2"/>
    <w:bookmarkStart w:id="95" w:name="OLE_LINK1"/>
    <w:r w:rsidR="00963A4D" w:rsidRPr="00A74B99">
      <w:rPr>
        <w:sz w:val="22"/>
        <w:szCs w:val="22"/>
      </w:rPr>
      <w:t>21(Add.3)</w:t>
    </w:r>
    <w:bookmarkEnd w:id="93"/>
    <w:bookmarkEnd w:id="94"/>
    <w:bookmarkEnd w:id="95"/>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165669">
      <w:rPr>
        <w:noProof/>
        <w:sz w:val="22"/>
        <w:szCs w:val="22"/>
        <w:lang w:val="es-ES_tradnl"/>
      </w:rPr>
      <w:t>4</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Wang, Shengkai">
    <w15:presenceInfo w15:providerId="AD" w15:userId="S-1-5-21-8740799-900759487-1415713722-65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49D2"/>
    <w:rsid w:val="00085D87"/>
    <w:rsid w:val="00085DF8"/>
    <w:rsid w:val="0009080B"/>
    <w:rsid w:val="000A0143"/>
    <w:rsid w:val="000A67B9"/>
    <w:rsid w:val="000B548D"/>
    <w:rsid w:val="000C4701"/>
    <w:rsid w:val="000E3CF6"/>
    <w:rsid w:val="000E4C7A"/>
    <w:rsid w:val="000F68C6"/>
    <w:rsid w:val="001057B7"/>
    <w:rsid w:val="00124C8F"/>
    <w:rsid w:val="00125484"/>
    <w:rsid w:val="00126FE1"/>
    <w:rsid w:val="0013327E"/>
    <w:rsid w:val="001551CA"/>
    <w:rsid w:val="00165669"/>
    <w:rsid w:val="00167FD3"/>
    <w:rsid w:val="00171990"/>
    <w:rsid w:val="00185BE0"/>
    <w:rsid w:val="001A0EEB"/>
    <w:rsid w:val="001B25D1"/>
    <w:rsid w:val="00201341"/>
    <w:rsid w:val="002146E4"/>
    <w:rsid w:val="002155B0"/>
    <w:rsid w:val="00220316"/>
    <w:rsid w:val="00234E61"/>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4FA2"/>
    <w:rsid w:val="0038682E"/>
    <w:rsid w:val="00387EA2"/>
    <w:rsid w:val="0039340B"/>
    <w:rsid w:val="00395CE4"/>
    <w:rsid w:val="003A683D"/>
    <w:rsid w:val="003D4C4A"/>
    <w:rsid w:val="003E0364"/>
    <w:rsid w:val="003E7400"/>
    <w:rsid w:val="004014B0"/>
    <w:rsid w:val="004131E6"/>
    <w:rsid w:val="00414872"/>
    <w:rsid w:val="00426AC1"/>
    <w:rsid w:val="004368F5"/>
    <w:rsid w:val="00436F27"/>
    <w:rsid w:val="0045019C"/>
    <w:rsid w:val="0045617A"/>
    <w:rsid w:val="004676C0"/>
    <w:rsid w:val="00476CAF"/>
    <w:rsid w:val="00491D8C"/>
    <w:rsid w:val="004A05C2"/>
    <w:rsid w:val="004B585C"/>
    <w:rsid w:val="004D3182"/>
    <w:rsid w:val="0050367B"/>
    <w:rsid w:val="005061F9"/>
    <w:rsid w:val="00522B31"/>
    <w:rsid w:val="00522BEA"/>
    <w:rsid w:val="005356FD"/>
    <w:rsid w:val="00542073"/>
    <w:rsid w:val="00554E24"/>
    <w:rsid w:val="00555337"/>
    <w:rsid w:val="00555B69"/>
    <w:rsid w:val="00564B8D"/>
    <w:rsid w:val="00567130"/>
    <w:rsid w:val="00577C0B"/>
    <w:rsid w:val="00596A53"/>
    <w:rsid w:val="005B094E"/>
    <w:rsid w:val="005B6C8E"/>
    <w:rsid w:val="005C7026"/>
    <w:rsid w:val="005D057A"/>
    <w:rsid w:val="005E1BA7"/>
    <w:rsid w:val="005E4794"/>
    <w:rsid w:val="00602128"/>
    <w:rsid w:val="00607EDF"/>
    <w:rsid w:val="00613E55"/>
    <w:rsid w:val="00617BE4"/>
    <w:rsid w:val="00622189"/>
    <w:rsid w:val="00624EEB"/>
    <w:rsid w:val="00642A01"/>
    <w:rsid w:val="00650CBC"/>
    <w:rsid w:val="00660E6F"/>
    <w:rsid w:val="00670442"/>
    <w:rsid w:val="00677B2B"/>
    <w:rsid w:val="00677DD9"/>
    <w:rsid w:val="00680265"/>
    <w:rsid w:val="006A766A"/>
    <w:rsid w:val="006B380B"/>
    <w:rsid w:val="006C25F8"/>
    <w:rsid w:val="006D35DD"/>
    <w:rsid w:val="006D4DE8"/>
    <w:rsid w:val="006E15AA"/>
    <w:rsid w:val="006E57C8"/>
    <w:rsid w:val="006E6BF0"/>
    <w:rsid w:val="00701FAD"/>
    <w:rsid w:val="007235A4"/>
    <w:rsid w:val="0073319E"/>
    <w:rsid w:val="007454FE"/>
    <w:rsid w:val="00750829"/>
    <w:rsid w:val="00751EB0"/>
    <w:rsid w:val="00764D28"/>
    <w:rsid w:val="00782DBD"/>
    <w:rsid w:val="00787A58"/>
    <w:rsid w:val="007917DE"/>
    <w:rsid w:val="007A06F3"/>
    <w:rsid w:val="007A5E79"/>
    <w:rsid w:val="007B316B"/>
    <w:rsid w:val="007C3A60"/>
    <w:rsid w:val="007C4DC3"/>
    <w:rsid w:val="008019FC"/>
    <w:rsid w:val="00814482"/>
    <w:rsid w:val="00826B87"/>
    <w:rsid w:val="0083753E"/>
    <w:rsid w:val="00850AEF"/>
    <w:rsid w:val="00854531"/>
    <w:rsid w:val="008726C7"/>
    <w:rsid w:val="008822F4"/>
    <w:rsid w:val="00882B6A"/>
    <w:rsid w:val="008869BB"/>
    <w:rsid w:val="008B44F5"/>
    <w:rsid w:val="008C14E4"/>
    <w:rsid w:val="008D3BE2"/>
    <w:rsid w:val="008E45D4"/>
    <w:rsid w:val="008E6AE7"/>
    <w:rsid w:val="008E6BC6"/>
    <w:rsid w:val="00905699"/>
    <w:rsid w:val="0091199C"/>
    <w:rsid w:val="00916639"/>
    <w:rsid w:val="00920A9C"/>
    <w:rsid w:val="00937E01"/>
    <w:rsid w:val="00950E0F"/>
    <w:rsid w:val="00952839"/>
    <w:rsid w:val="00963A4D"/>
    <w:rsid w:val="00965BF7"/>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C0F62"/>
    <w:rsid w:val="00AD2C62"/>
    <w:rsid w:val="00AD55B3"/>
    <w:rsid w:val="00AE49B9"/>
    <w:rsid w:val="00AE691B"/>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28D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0B30"/>
    <w:rsid w:val="00CD376B"/>
    <w:rsid w:val="00CD4003"/>
    <w:rsid w:val="00CE40BB"/>
    <w:rsid w:val="00D05178"/>
    <w:rsid w:val="00D215E8"/>
    <w:rsid w:val="00D31190"/>
    <w:rsid w:val="00D43A8B"/>
    <w:rsid w:val="00D54B9D"/>
    <w:rsid w:val="00D553AF"/>
    <w:rsid w:val="00D56BED"/>
    <w:rsid w:val="00D65220"/>
    <w:rsid w:val="00D8521A"/>
    <w:rsid w:val="00D87127"/>
    <w:rsid w:val="00D9043A"/>
    <w:rsid w:val="00D92D0C"/>
    <w:rsid w:val="00D97614"/>
    <w:rsid w:val="00DD0D8D"/>
    <w:rsid w:val="00DD26B1"/>
    <w:rsid w:val="00DE42D9"/>
    <w:rsid w:val="00DF1BF0"/>
    <w:rsid w:val="00DF23FC"/>
    <w:rsid w:val="00DF39CD"/>
    <w:rsid w:val="00DF50C4"/>
    <w:rsid w:val="00DF51DD"/>
    <w:rsid w:val="00E36169"/>
    <w:rsid w:val="00E55080"/>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4492A2-9D25-417B-97BB-13F47030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FootnoteTextChar">
    <w:name w:val="Footnote Text Char"/>
    <w:basedOn w:val="DefaultParagraphFont"/>
    <w:link w:val="FootnoteText"/>
    <w:rsid w:val="00577C0B"/>
    <w:rPr>
      <w:rFonts w:asciiTheme="minorHAnsi" w:eastAsia="SimSun"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db636cf-663a-42bc-879d-abeff5ad94f6" targetNamespace="http://schemas.microsoft.com/office/2006/metadata/properties" ma:root="true" ma:fieldsID="d41af5c836d734370eb92e7ee5f83852" ns2:_="" ns3:_="">
    <xsd:import namespace="996b2e75-67fd-4955-a3b0-5ab9934cb50b"/>
    <xsd:import namespace="bdb636cf-663a-42bc-879d-abeff5ad94f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db636cf-663a-42bc-879d-abeff5ad94f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db636cf-663a-42bc-879d-abeff5ad94f6">DPM</DPM_x0020_Author>
    <DPM_x0020_File_x0020_name xmlns="bdb636cf-663a-42bc-879d-abeff5ad94f6">D14-WTDC17-C-0021!A3!MSW-C</DPM_x0020_File_x0020_name>
    <DPM_x0020_Version xmlns="bdb636cf-663a-42bc-879d-abeff5ad94f6">DPM_2017.10.02.1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db636cf-663a-42bc-879d-abeff5ad9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bdb636cf-663a-42bc-879d-abeff5ad94f6"/>
    <ds:schemaRef ds:uri="996b2e75-67fd-4955-a3b0-5ab9934cb50b"/>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0E88360-1841-49BE-AF9B-7E3E5655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2411</Words>
  <Characters>574</Characters>
  <Application>Microsoft Office Word</Application>
  <DocSecurity>0</DocSecurity>
  <Lines>4</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D14-WTDC17-C-0021!A3!MSW-C</vt:lpstr>
    </vt:vector>
  </TitlesOfParts>
  <Manager>General Secretariat - Pool</Manager>
  <Company>International Telecommunication Union (ITU)</Company>
  <LinksUpToDate>false</LinksUpToDate>
  <CharactersWithSpaces>2980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D14-WTDC17-C-0021!A3!MSW-C</dc:title>
  <dc:creator>Documents Proposals Manager (DPM)</dc:creator>
  <cp:keywords>DPM_v2017.10.2.1_prod</cp:keywords>
  <dc:description/>
  <cp:lastModifiedBy>Liu, Sanping</cp:lastModifiedBy>
  <cp:revision>8</cp:revision>
  <cp:lastPrinted>2017-10-05T09:27:00Z</cp:lastPrinted>
  <dcterms:created xsi:type="dcterms:W3CDTF">2017-10-05T13:49:00Z</dcterms:created>
  <dcterms:modified xsi:type="dcterms:W3CDTF">2017-10-05T14:37:00Z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