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aca82aef9e13433b"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432" w:rsidRDefault="0096042A">
      <w:pPr>
        <w:pStyle w:val="Proposal"/>
      </w:pPr>
      <w:r>
        <w:rPr>
          <w:b/>
        </w:rPr>
        <w:t>MOD</w:t>
      </w:r>
      <w:r>
        <w:tab/>
        <w:t>ACP/22A7/17</w:t>
      </w:r>
    </w:p>
    <w:p w:rsidRPr="00F36300" w:rsidR="0096042A" w:rsidP="0096042A" w:rsidRDefault="0096042A">
      <w:pPr>
        <w:pStyle w:val="QuestionNo"/>
      </w:pPr>
      <w:bookmarkStart w:name="_Toc394060903" w:id="1266"/>
      <w:bookmarkStart w:name="_Toc401906890" w:id="1267"/>
      <w:r w:rsidRPr="00F36300">
        <w:rPr>
          <w:caps w:val="0"/>
        </w:rPr>
        <w:t>QUESTION 9/2</w:t>
      </w:r>
      <w:bookmarkEnd w:id="1266"/>
      <w:bookmarkEnd w:id="1267"/>
    </w:p>
    <w:p w:rsidR="00E0707C" w:rsidDel="00E0707C" w:rsidP="0096042A" w:rsidRDefault="0096042A">
      <w:pPr>
        <w:pStyle w:val="Questiontitle"/>
        <w:rPr>
          <w:del w:author="Gozel, Elsa" w:date="2017-10-02T12:04:00Z" w:id="1268"/>
        </w:rPr>
      </w:pPr>
      <w:bookmarkStart w:name="_Toc401906891" w:id="1269"/>
      <w:del w:author="Gozel, Elsa" w:date="2017-10-02T12:04:00Z" w:id="1270">
        <w:r w:rsidRPr="00E726AF" w:rsidDel="00E0707C">
          <w:rPr>
            <w:lang w:val="fr-CH" w:eastAsia="ja-JP"/>
          </w:rPr>
          <w:delText>Identification des sujets d'étude des commissions d'études</w:delText>
        </w:r>
        <w:r w:rsidDel="00E0707C">
          <w:rPr>
            <w:lang w:val="fr-CH" w:eastAsia="ja-JP"/>
          </w:rPr>
          <w:br/>
        </w:r>
        <w:r w:rsidRPr="00E726AF" w:rsidDel="00E0707C">
          <w:rPr>
            <w:lang w:val="fr-CH" w:eastAsia="ja-JP"/>
          </w:rPr>
          <w:delText>de l'UIT-R et</w:delText>
        </w:r>
        <w:r w:rsidDel="00E0707C">
          <w:rPr>
            <w:lang w:val="fr-CH" w:eastAsia="ja-JP"/>
          </w:rPr>
          <w:delText xml:space="preserve"> </w:delText>
        </w:r>
        <w:r w:rsidRPr="00E726AF" w:rsidDel="00E0707C">
          <w:rPr>
            <w:lang w:val="fr-CH" w:eastAsia="ja-JP"/>
          </w:rPr>
          <w:delText>de l'UIT-T qui intéressent particulièrement</w:delText>
        </w:r>
        <w:r w:rsidDel="00E0707C">
          <w:rPr>
            <w:lang w:val="fr-CH" w:eastAsia="ja-JP"/>
          </w:rPr>
          <w:br/>
        </w:r>
        <w:r w:rsidRPr="00E726AF" w:rsidDel="00E0707C">
          <w:rPr>
            <w:lang w:val="fr-CH" w:eastAsia="ja-JP"/>
          </w:rPr>
          <w:delText>les pays en développement</w:delText>
        </w:r>
        <w:bookmarkEnd w:id="1269"/>
      </w:del>
    </w:p>
    <w:p w:rsidRPr="00E726AF" w:rsidR="0096042A" w:rsidRDefault="00E30EED">
      <w:pPr>
        <w:pStyle w:val="Questiontitle"/>
        <w:rPr>
          <w:lang w:val="fr-CH" w:eastAsia="ja-JP"/>
        </w:rPr>
      </w:pPr>
      <w:ins w:author="Da Silva, Margaux " w:date="2017-10-03T15:05:00Z" w:id="1271">
        <w:r>
          <w:t>Q</w:t>
        </w:r>
      </w:ins>
      <w:ins w:author="Gozel, Elsa" w:date="2017-10-02T12:04:00Z" w:id="1272">
        <w:r w:rsidRPr="00272080" w:rsidR="00E0707C">
          <w:rPr>
            <w:rPrChange w:author="Walter, Loan" w:date="2017-09-13T13:19:00Z" w:id="1273">
              <w:rPr>
                <w:lang w:val="en-US"/>
              </w:rPr>
            </w:rPrChange>
          </w:rPr>
          <w:t>uestions essentiel</w:t>
        </w:r>
      </w:ins>
      <w:ins w:author="Da Silva, Margaux " w:date="2017-10-03T15:05:00Z" w:id="1274">
        <w:r>
          <w:t>le</w:t>
        </w:r>
      </w:ins>
      <w:ins w:author="Gozel, Elsa" w:date="2017-10-02T12:04:00Z" w:id="1275">
        <w:r w:rsidRPr="00272080" w:rsidR="00E0707C">
          <w:rPr>
            <w:rPrChange w:author="Walter, Loan" w:date="2017-09-13T13:19:00Z" w:id="1276">
              <w:rPr>
                <w:lang w:val="en-US"/>
              </w:rPr>
            </w:rPrChange>
          </w:rPr>
          <w:t>s</w:t>
        </w:r>
      </w:ins>
      <w:ins w:author="Da Silva, Margaux " w:date="2017-10-03T15:05:00Z" w:id="1277">
        <w:r>
          <w:t xml:space="preserve"> et principaux enjeux</w:t>
        </w:r>
      </w:ins>
      <w:ins w:author="Gozel, Elsa" w:date="2017-10-02T12:04:00Z" w:id="1278">
        <w:r w:rsidRPr="00272080" w:rsidR="00E0707C">
          <w:rPr>
            <w:rPrChange w:author="Walter, Loan" w:date="2017-09-13T13:19:00Z" w:id="1279">
              <w:rPr>
                <w:lang w:val="en-US"/>
              </w:rPr>
            </w:rPrChange>
          </w:rPr>
          <w:t xml:space="preserve"> </w:t>
        </w:r>
        <w:r w:rsidR="00E0707C">
          <w:t>déterminant</w:t>
        </w:r>
        <w:r w:rsidRPr="00272080" w:rsidR="00E0707C">
          <w:rPr>
            <w:rPrChange w:author="Walter, Loan" w:date="2017-09-13T13:19:00Z" w:id="1280">
              <w:rPr>
                <w:lang w:val="en-US"/>
              </w:rPr>
            </w:rPrChange>
          </w:rPr>
          <w:t xml:space="preserve"> l'avenir des télécommunications/TIC, compte tenu des résultats de</w:t>
        </w:r>
        <w:r w:rsidR="00E0707C">
          <w:t>s</w:t>
        </w:r>
        <w:r w:rsidRPr="00272080" w:rsidR="00E0707C">
          <w:rPr>
            <w:rPrChange w:author="Walter, Loan" w:date="2017-09-13T13:19:00Z" w:id="1281">
              <w:rPr>
                <w:lang w:val="en-US"/>
              </w:rPr>
            </w:rPrChange>
          </w:rPr>
          <w:t xml:space="preserve"> </w:t>
        </w:r>
      </w:ins>
      <w:r>
        <w:br/>
      </w:r>
      <w:ins w:author="Gozel, Elsa" w:date="2017-10-02T12:04:00Z" w:id="1282">
        <w:r w:rsidRPr="00272080" w:rsidR="00E0707C">
          <w:rPr>
            <w:rPrChange w:author="Walter, Loan" w:date="2017-09-13T13:19:00Z" w:id="1283">
              <w:rPr>
                <w:lang w:val="en-US"/>
              </w:rPr>
            </w:rPrChange>
          </w:rPr>
          <w:t>étude</w:t>
        </w:r>
        <w:r w:rsidR="00E0707C">
          <w:t>s menées par</w:t>
        </w:r>
        <w:r w:rsidRPr="00272080" w:rsidR="00E0707C">
          <w:rPr>
            <w:rPrChange w:author="Walter, Loan" w:date="2017-09-13T13:19:00Z" w:id="1284">
              <w:rPr>
                <w:lang w:val="en-US"/>
              </w:rPr>
            </w:rPrChange>
          </w:rPr>
          <w:t xml:space="preserve"> l'UIT-T et l'UIT-R et des priorités </w:t>
        </w:r>
      </w:ins>
      <w:r>
        <w:br/>
      </w:r>
      <w:ins w:author="Gozel, Elsa" w:date="2017-10-02T12:04:00Z" w:id="1285">
        <w:r w:rsidRPr="00272080" w:rsidR="00E0707C">
          <w:rPr>
            <w:rPrChange w:author="Walter, Loan" w:date="2017-09-13T13:19:00Z" w:id="1286">
              <w:rPr>
                <w:lang w:val="en-US"/>
              </w:rPr>
            </w:rPrChange>
          </w:rPr>
          <w:t>des pays en développement</w:t>
        </w:r>
      </w:ins>
    </w:p>
    <w:sectPr>
      <w:pgSz w:w="11907" w:h="16834"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490" w:rsidRDefault="002E3490">
      <w:r>
        <w:separator/>
      </w:r>
    </w:p>
  </w:endnote>
  <w:endnote w:type="continuationSeparator" w:id="0">
    <w:p w:rsidR="002E3490" w:rsidRDefault="002E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490" w:rsidRDefault="002E3490">
      <w:r>
        <w:t>____________________</w:t>
      </w:r>
    </w:p>
  </w:footnote>
  <w:footnote w:type="continuationSeparator" w:id="0">
    <w:p w:rsidR="002E3490" w:rsidRDefault="002E3490">
      <w:r>
        <w:continuationSeparator/>
      </w:r>
    </w:p>
  </w:footnote>
  <w:footnote w:id="1">
    <w:p w:rsidR="002E3490" w:rsidRPr="0040670E" w:rsidDel="0096042A" w:rsidRDefault="002E3490" w:rsidP="0096042A">
      <w:pPr>
        <w:pStyle w:val="FootnoteText"/>
        <w:rPr>
          <w:del w:id="54" w:author="Gozel, Elsa" w:date="2017-10-02T11:51:00Z"/>
          <w:lang w:val="fr-CH"/>
        </w:rPr>
      </w:pPr>
      <w:del w:id="55" w:author="Gozel, Elsa" w:date="2017-10-02T11:51:00Z">
        <w:r w:rsidRPr="0040670E" w:rsidDel="0096042A">
          <w:rPr>
            <w:rStyle w:val="FootnoteReference"/>
            <w:lang w:val="fr-CH"/>
          </w:rPr>
          <w:delText>1</w:delText>
        </w:r>
        <w:r w:rsidRPr="0040670E" w:rsidDel="0096042A">
          <w:rPr>
            <w:lang w:val="fr-CH"/>
          </w:rPr>
          <w:tab/>
          <w:delText>Par pays en développement, on entend aussi les pays les moins avancés, les petits Etats insulaires en développement, les pays en développement sans littoral et les pays dont l'économie est en transition.</w:delText>
        </w:r>
      </w:del>
    </w:p>
  </w:footnote>
  <w:footnote w:id="2">
    <w:p w:rsidR="002E3490" w:rsidRPr="00133077" w:rsidRDefault="002E3490" w:rsidP="0096042A">
      <w:pPr>
        <w:pStyle w:val="FootnoteText"/>
        <w:rPr>
          <w:lang w:val="fr-CH"/>
        </w:rPr>
      </w:pPr>
      <w:r w:rsidRPr="0040670E">
        <w:rPr>
          <w:rStyle w:val="FootnoteReference"/>
          <w:lang w:val="fr-CH"/>
        </w:rPr>
        <w:t>1</w:t>
      </w:r>
      <w:r w:rsidRPr="0040670E">
        <w:rPr>
          <w:lang w:val="fr-CH"/>
        </w:rPr>
        <w:t xml:space="preserve"> </w:t>
      </w:r>
      <w:r>
        <w:rPr>
          <w:lang w:val="fr-CH"/>
        </w:rPr>
        <w:tab/>
      </w:r>
      <w:r w:rsidRPr="00133077">
        <w:rPr>
          <w:lang w:val="fr-CH"/>
        </w:rPr>
        <w:t xml:space="preserve">Par pays en développement, on entend aussi les pays les moins avancés, les petits </w:t>
      </w:r>
      <w:proofErr w:type="spellStart"/>
      <w:r w:rsidRPr="00133077">
        <w:rPr>
          <w:lang w:val="fr-CH"/>
        </w:rPr>
        <w:t>Etats</w:t>
      </w:r>
      <w:proofErr w:type="spellEnd"/>
      <w:r w:rsidRPr="00133077">
        <w:rPr>
          <w:lang w:val="fr-CH"/>
        </w:rPr>
        <w:t xml:space="preserve"> insulaires en développement, les pays en développement sans littoral et les pays dont l</w:t>
      </w:r>
      <w:r>
        <w:rPr>
          <w:lang w:val="fr-CH"/>
        </w:rPr>
        <w:t>'</w:t>
      </w:r>
      <w:r w:rsidRPr="00133077">
        <w:rPr>
          <w:lang w:val="fr-CH"/>
        </w:rPr>
        <w:t>économie est en transition.</w:t>
      </w:r>
    </w:p>
  </w:footnote>
  <w:footnote w:id="3">
    <w:p w:rsidR="002E3490" w:rsidRPr="00150067" w:rsidRDefault="002E3490" w:rsidP="0096042A">
      <w:pPr>
        <w:pStyle w:val="FootnoteText"/>
        <w:rPr>
          <w:lang w:val="fr-CH"/>
        </w:rPr>
      </w:pPr>
      <w:r w:rsidRPr="0040670E">
        <w:rPr>
          <w:rStyle w:val="FootnoteReference"/>
          <w:lang w:val="fr-CH"/>
        </w:rPr>
        <w:t>1</w:t>
      </w:r>
      <w:r w:rsidRPr="0040670E">
        <w:rPr>
          <w:lang w:val="fr-CH"/>
        </w:rPr>
        <w:t xml:space="preserve"> </w:t>
      </w:r>
      <w:r>
        <w:rPr>
          <w:lang w:val="fr-CH"/>
        </w:rPr>
        <w:tab/>
      </w:r>
      <w:r w:rsidRPr="0040670E">
        <w:rPr>
          <w:lang w:val="fr-CH"/>
        </w:rPr>
        <w:t xml:space="preserve">Par pays en développement, on entend aussi les pays les moins avancés, les petits </w:t>
      </w:r>
      <w:proofErr w:type="spellStart"/>
      <w:r w:rsidRPr="0040670E">
        <w:rPr>
          <w:lang w:val="fr-CH"/>
        </w:rPr>
        <w:t>Etats</w:t>
      </w:r>
      <w:proofErr w:type="spellEnd"/>
      <w:r w:rsidRPr="0040670E">
        <w:rPr>
          <w:lang w:val="fr-CH"/>
        </w:rPr>
        <w:t xml:space="preserve"> insulaires en développement, les pays en développement sans littoral et les pays dont l'économie est en transition.</w:t>
      </w:r>
    </w:p>
  </w:footnote>
  <w:footnote w:id="4">
    <w:p w:rsidR="002E3490" w:rsidRPr="0014397D" w:rsidRDefault="002E3490" w:rsidP="0096042A">
      <w:pPr>
        <w:pStyle w:val="FootnoteText"/>
        <w:rPr>
          <w:lang w:val="fr-CH"/>
        </w:rPr>
      </w:pPr>
      <w:r w:rsidRPr="0040670E">
        <w:rPr>
          <w:rStyle w:val="FootnoteReference"/>
          <w:lang w:val="fr-CH"/>
        </w:rPr>
        <w:t>1</w:t>
      </w:r>
      <w:r w:rsidRPr="0040670E">
        <w:rPr>
          <w:lang w:val="fr-CH"/>
        </w:rPr>
        <w:t xml:space="preserve"> </w:t>
      </w:r>
      <w:r>
        <w:rPr>
          <w:lang w:val="fr-CH"/>
        </w:rPr>
        <w:tab/>
      </w:r>
      <w:r w:rsidRPr="0040670E">
        <w:rPr>
          <w:lang w:val="fr-CH"/>
        </w:rPr>
        <w:t xml:space="preserve">Par pays en développement, on entend aussi les pays les moins avancés, les petits </w:t>
      </w:r>
      <w:proofErr w:type="spellStart"/>
      <w:r w:rsidRPr="0040670E">
        <w:rPr>
          <w:lang w:val="fr-CH"/>
        </w:rPr>
        <w:t>Etats</w:t>
      </w:r>
      <w:proofErr w:type="spellEnd"/>
      <w:r w:rsidRPr="0040670E">
        <w:rPr>
          <w:lang w:val="fr-CH"/>
        </w:rPr>
        <w:t xml:space="preserve"> insulaires en développement, les pays en développement sans littoral et les pays dont l'économie est en transition.</w:t>
      </w:r>
    </w:p>
  </w:footnote>
  <w:footnote w:id="5">
    <w:p w:rsidR="002E3490" w:rsidRPr="0040670E" w:rsidRDefault="002E3490" w:rsidP="0096042A">
      <w:pPr>
        <w:pStyle w:val="FootnoteText"/>
        <w:rPr>
          <w:lang w:val="fr-CH"/>
        </w:rPr>
      </w:pPr>
      <w:r w:rsidRPr="0040670E">
        <w:rPr>
          <w:rStyle w:val="FootnoteReference"/>
          <w:lang w:val="fr-CH"/>
        </w:rPr>
        <w:t>1</w:t>
      </w:r>
      <w:r w:rsidRPr="0040670E">
        <w:rPr>
          <w:lang w:val="fr-CH"/>
        </w:rPr>
        <w:tab/>
      </w:r>
      <w:r w:rsidRPr="00D036F3">
        <w:rPr>
          <w:lang w:val="fr-CH"/>
        </w:rPr>
        <w:t xml:space="preserve">Par pays en développement, on entend aussi les pays les moins avancés, les petits </w:t>
      </w:r>
      <w:proofErr w:type="spellStart"/>
      <w:r w:rsidRPr="00D036F3">
        <w:rPr>
          <w:lang w:val="fr-CH"/>
        </w:rPr>
        <w:t>Etats</w:t>
      </w:r>
      <w:proofErr w:type="spellEnd"/>
      <w:r w:rsidRPr="00D036F3">
        <w:rPr>
          <w:lang w:val="fr-CH"/>
        </w:rPr>
        <w:t xml:space="preserve"> insulaires en développement, les pays en développement sans littoral et les pays dont l'économie est en transition.</w:t>
      </w:r>
    </w:p>
  </w:footnote>
  <w:footnote w:id="6">
    <w:p w:rsidR="002E3490" w:rsidRPr="0040670E" w:rsidRDefault="002E3490" w:rsidP="0096042A">
      <w:pPr>
        <w:pStyle w:val="FootnoteText"/>
        <w:rPr>
          <w:lang w:val="fr-CH"/>
        </w:rPr>
      </w:pPr>
      <w:r w:rsidRPr="0040670E">
        <w:rPr>
          <w:rStyle w:val="FootnoteReference"/>
          <w:lang w:val="fr-CH"/>
        </w:rPr>
        <w:t>1</w:t>
      </w:r>
      <w:r w:rsidRPr="0040670E">
        <w:rPr>
          <w:lang w:val="fr-CH"/>
        </w:rPr>
        <w:t xml:space="preserve"> </w:t>
      </w:r>
      <w:r w:rsidRPr="0040670E">
        <w:rPr>
          <w:lang w:val="fr-CH"/>
        </w:rPr>
        <w:tab/>
        <w:t xml:space="preserve">Par pays en développement, on entend aussi les pays les moins avancés, les petits </w:t>
      </w:r>
      <w:proofErr w:type="spellStart"/>
      <w:r w:rsidRPr="0040670E">
        <w:rPr>
          <w:lang w:val="fr-CH"/>
        </w:rPr>
        <w:t>Etats</w:t>
      </w:r>
      <w:proofErr w:type="spellEnd"/>
      <w:r w:rsidRPr="0040670E">
        <w:rPr>
          <w:lang w:val="fr-CH"/>
        </w:rPr>
        <w:t xml:space="preserve"> insulaires en développement, les pays en développement sans littoral et les pays dont l'économie est en transition.</w:t>
      </w:r>
    </w:p>
  </w:footnote>
  <w:footnote w:id="7">
    <w:p w:rsidR="002E3490" w:rsidRPr="0040670E" w:rsidRDefault="002E3490" w:rsidP="0096042A">
      <w:pPr>
        <w:pStyle w:val="FootnoteText"/>
        <w:rPr>
          <w:lang w:val="fr-CH"/>
        </w:rPr>
      </w:pPr>
      <w:r w:rsidRPr="0040670E">
        <w:rPr>
          <w:rStyle w:val="FootnoteReference"/>
          <w:lang w:val="fr-CH"/>
        </w:rPr>
        <w:t>1</w:t>
      </w:r>
      <w:r w:rsidRPr="0040670E">
        <w:rPr>
          <w:lang w:val="fr-CH"/>
        </w:rPr>
        <w:t xml:space="preserve"> </w:t>
      </w:r>
      <w:r w:rsidRPr="0040670E">
        <w:rPr>
          <w:lang w:val="fr-CH"/>
        </w:rPr>
        <w:tab/>
        <w:t xml:space="preserve">Par pays en développement, on entend aussi les pays les moins avancés, les petits </w:t>
      </w:r>
      <w:proofErr w:type="spellStart"/>
      <w:r w:rsidRPr="0040670E">
        <w:rPr>
          <w:lang w:val="fr-CH"/>
        </w:rPr>
        <w:t>Etats</w:t>
      </w:r>
      <w:proofErr w:type="spellEnd"/>
      <w:r w:rsidRPr="0040670E">
        <w:rPr>
          <w:lang w:val="fr-CH"/>
        </w:rPr>
        <w:t xml:space="preserve"> insulaires en développement, les pays en développement sans littoral et les pays dont l'économie est en transition.</w:t>
      </w:r>
    </w:p>
  </w:footnote>
  <w:footnote w:id="8">
    <w:p w:rsidR="002E3490" w:rsidRPr="00CE23A4" w:rsidRDefault="002E3490" w:rsidP="0096042A">
      <w:pPr>
        <w:pStyle w:val="FootnoteText"/>
        <w:rPr>
          <w:lang w:val="fr-CH"/>
        </w:rPr>
      </w:pPr>
      <w:r w:rsidRPr="00766410">
        <w:rPr>
          <w:rStyle w:val="FootnoteReference"/>
          <w:lang w:val="fr-CH"/>
        </w:rPr>
        <w:t>1</w:t>
      </w:r>
      <w:r w:rsidRPr="00766410">
        <w:rPr>
          <w:lang w:val="fr-CH"/>
        </w:rPr>
        <w:t xml:space="preserve"> </w:t>
      </w:r>
      <w:r>
        <w:rPr>
          <w:lang w:val="fr-CH"/>
        </w:rPr>
        <w:tab/>
      </w:r>
      <w:r w:rsidRPr="0099697F">
        <w:rPr>
          <w:lang w:val="fr-CH" w:eastAsia="zh-CN"/>
        </w:rPr>
        <w:t xml:space="preserve">Par pays en développement, on entend aussi les pays les moins avancés, les petits </w:t>
      </w:r>
      <w:proofErr w:type="spellStart"/>
      <w:r w:rsidRPr="0099697F">
        <w:rPr>
          <w:lang w:val="fr-CH" w:eastAsia="zh-CN"/>
        </w:rPr>
        <w:t>Etats</w:t>
      </w:r>
      <w:proofErr w:type="spellEnd"/>
      <w:r>
        <w:rPr>
          <w:lang w:val="fr-CH" w:eastAsia="zh-CN"/>
        </w:rPr>
        <w:t xml:space="preserve"> </w:t>
      </w:r>
      <w:r w:rsidRPr="0099697F">
        <w:rPr>
          <w:lang w:val="fr-CH" w:eastAsia="zh-CN"/>
        </w:rPr>
        <w:t>insulaires en développement, les pays en développement sans littoral et les pays dont</w:t>
      </w:r>
      <w:r>
        <w:rPr>
          <w:lang w:val="fr-CH" w:eastAsia="zh-CN"/>
        </w:rPr>
        <w:t xml:space="preserve"> </w:t>
      </w:r>
      <w:r w:rsidRPr="0099697F">
        <w:rPr>
          <w:lang w:val="fr-CH" w:eastAsia="zh-CN"/>
        </w:rPr>
        <w:t>l</w:t>
      </w:r>
      <w:r>
        <w:rPr>
          <w:lang w:val="fr-CH" w:eastAsia="zh-CN"/>
        </w:rPr>
        <w:t>'</w:t>
      </w:r>
      <w:r w:rsidRPr="0099697F">
        <w:rPr>
          <w:lang w:val="fr-CH" w:eastAsia="zh-CN"/>
        </w:rPr>
        <w:t>économie est en transition</w:t>
      </w:r>
      <w:r w:rsidRPr="00EF5845">
        <w:rPr>
          <w:lang w:val="fr-CH"/>
        </w:rPr>
        <w:t>.</w:t>
      </w:r>
    </w:p>
  </w:footnote>
  <w:footnote w:id="9">
    <w:p w:rsidR="002E3490" w:rsidRPr="0040670E" w:rsidRDefault="002E3490" w:rsidP="0096042A">
      <w:pPr>
        <w:pStyle w:val="FootnoteText"/>
        <w:rPr>
          <w:lang w:val="fr-CH"/>
        </w:rPr>
      </w:pPr>
      <w:r w:rsidRPr="0040670E">
        <w:rPr>
          <w:rStyle w:val="FootnoteReference"/>
          <w:lang w:val="fr-CH"/>
        </w:rPr>
        <w:t>1</w:t>
      </w:r>
      <w:r w:rsidRPr="0040670E">
        <w:rPr>
          <w:lang w:val="fr-CH"/>
        </w:rPr>
        <w:t xml:space="preserve"> </w:t>
      </w:r>
      <w:r w:rsidRPr="0040670E">
        <w:rPr>
          <w:lang w:val="fr-CH"/>
        </w:rPr>
        <w:tab/>
      </w:r>
      <w:r w:rsidRPr="0099697F">
        <w:rPr>
          <w:lang w:val="fr-CH" w:eastAsia="zh-CN"/>
        </w:rPr>
        <w:t xml:space="preserve">Par pays en développement, on entend aussi les pays les moins avancés, les petits </w:t>
      </w:r>
      <w:proofErr w:type="spellStart"/>
      <w:r w:rsidRPr="0099697F">
        <w:rPr>
          <w:lang w:val="fr-CH" w:eastAsia="zh-CN"/>
        </w:rPr>
        <w:t>Etats</w:t>
      </w:r>
      <w:proofErr w:type="spellEnd"/>
      <w:r>
        <w:rPr>
          <w:lang w:val="fr-CH" w:eastAsia="zh-CN"/>
        </w:rPr>
        <w:t xml:space="preserve"> </w:t>
      </w:r>
      <w:r w:rsidRPr="0099697F">
        <w:rPr>
          <w:lang w:val="fr-CH" w:eastAsia="zh-CN"/>
        </w:rPr>
        <w:t>insulaires en développement, les pays en développement sans littoral et les pays dont</w:t>
      </w:r>
      <w:r>
        <w:rPr>
          <w:lang w:val="fr-CH" w:eastAsia="zh-CN"/>
        </w:rPr>
        <w:t xml:space="preserve"> </w:t>
      </w:r>
      <w:r w:rsidRPr="0099697F">
        <w:rPr>
          <w:lang w:val="fr-CH" w:eastAsia="zh-CN"/>
        </w:rPr>
        <w:t>l</w:t>
      </w:r>
      <w:r>
        <w:rPr>
          <w:lang w:val="fr-CH" w:eastAsia="zh-CN"/>
        </w:rPr>
        <w:t>'</w:t>
      </w:r>
      <w:r w:rsidRPr="0099697F">
        <w:rPr>
          <w:lang w:val="fr-CH" w:eastAsia="zh-CN"/>
        </w:rPr>
        <w:t>économie est en transition</w:t>
      </w:r>
      <w:r w:rsidRPr="002E19B2">
        <w:rPr>
          <w:lang w:val="fr-CH" w:eastAsia="zh-CN"/>
        </w:rPr>
        <w:t>.</w:t>
      </w:r>
    </w:p>
  </w:footnote>
  <w:footnote w:id="10">
    <w:p w:rsidR="002E3490" w:rsidRPr="00E204C6" w:rsidRDefault="002E3490" w:rsidP="0096042A">
      <w:pPr>
        <w:pStyle w:val="FootnoteText"/>
        <w:rPr>
          <w:lang w:val="fr-CH"/>
        </w:rPr>
      </w:pPr>
      <w:r w:rsidRPr="0040670E">
        <w:rPr>
          <w:rStyle w:val="FootnoteReference"/>
          <w:lang w:val="fr-CH"/>
        </w:rPr>
        <w:t>1</w:t>
      </w:r>
      <w:r w:rsidRPr="0040670E">
        <w:rPr>
          <w:lang w:val="fr-CH"/>
        </w:rPr>
        <w:t xml:space="preserve"> </w:t>
      </w:r>
      <w:r>
        <w:rPr>
          <w:lang w:val="fr-CH"/>
        </w:rPr>
        <w:tab/>
      </w:r>
      <w:r w:rsidRPr="0040670E">
        <w:rPr>
          <w:rFonts w:eastAsia="SimSun"/>
          <w:lang w:val="fr-CH"/>
        </w:rPr>
        <w:t xml:space="preserve">Par pays en développement, on entend aussi les pays les moins avancés, les petits </w:t>
      </w:r>
      <w:proofErr w:type="spellStart"/>
      <w:r w:rsidRPr="0040670E">
        <w:rPr>
          <w:rFonts w:eastAsia="SimSun"/>
          <w:lang w:val="fr-CH"/>
        </w:rPr>
        <w:t>Etats</w:t>
      </w:r>
      <w:proofErr w:type="spellEnd"/>
      <w:r w:rsidRPr="0040670E">
        <w:rPr>
          <w:rFonts w:eastAsia="SimSun"/>
          <w:lang w:val="fr-CH"/>
        </w:rPr>
        <w:t xml:space="preserve"> insulaires en développement, les pays en développement sans littoral et les pays dont l'économie est en transition</w:t>
      </w:r>
      <w:r w:rsidRPr="0040670E">
        <w:rPr>
          <w:lang w:val="fr-CH"/>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92EA4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02E6C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602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F5CAC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DE6CA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DAE6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28BA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9CBA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3A42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F4D3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isplayBackgroundShap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FE"/>
    <w:rsid w:val="00000B37"/>
    <w:rsid w:val="00001215"/>
    <w:rsid w:val="000067EB"/>
    <w:rsid w:val="00010F71"/>
    <w:rsid w:val="00013358"/>
    <w:rsid w:val="00034E34"/>
    <w:rsid w:val="00051E92"/>
    <w:rsid w:val="00053EF2"/>
    <w:rsid w:val="000559CC"/>
    <w:rsid w:val="00067970"/>
    <w:rsid w:val="000766DA"/>
    <w:rsid w:val="000817E9"/>
    <w:rsid w:val="000D06F1"/>
    <w:rsid w:val="000D24DF"/>
    <w:rsid w:val="000E7659"/>
    <w:rsid w:val="000F02B8"/>
    <w:rsid w:val="0010289F"/>
    <w:rsid w:val="00133BF6"/>
    <w:rsid w:val="00135DDB"/>
    <w:rsid w:val="00176A8B"/>
    <w:rsid w:val="00180706"/>
    <w:rsid w:val="00184F7B"/>
    <w:rsid w:val="0019149F"/>
    <w:rsid w:val="00193BAB"/>
    <w:rsid w:val="00194FDD"/>
    <w:rsid w:val="001A5EE2"/>
    <w:rsid w:val="001D264E"/>
    <w:rsid w:val="001E5AA3"/>
    <w:rsid w:val="001E6D58"/>
    <w:rsid w:val="00200C7F"/>
    <w:rsid w:val="00201540"/>
    <w:rsid w:val="00212DA6"/>
    <w:rsid w:val="0021388F"/>
    <w:rsid w:val="0022307B"/>
    <w:rsid w:val="00231120"/>
    <w:rsid w:val="002451C0"/>
    <w:rsid w:val="0026428B"/>
    <w:rsid w:val="0026716A"/>
    <w:rsid w:val="00294005"/>
    <w:rsid w:val="00297118"/>
    <w:rsid w:val="002A5F44"/>
    <w:rsid w:val="002C14C1"/>
    <w:rsid w:val="002C496A"/>
    <w:rsid w:val="002C53DC"/>
    <w:rsid w:val="002E1D00"/>
    <w:rsid w:val="002E3490"/>
    <w:rsid w:val="00300AC8"/>
    <w:rsid w:val="00301454"/>
    <w:rsid w:val="0030372B"/>
    <w:rsid w:val="00327758"/>
    <w:rsid w:val="0033558B"/>
    <w:rsid w:val="00335864"/>
    <w:rsid w:val="00342BE1"/>
    <w:rsid w:val="003554A4"/>
    <w:rsid w:val="003707D1"/>
    <w:rsid w:val="00374E7A"/>
    <w:rsid w:val="00380220"/>
    <w:rsid w:val="003827F1"/>
    <w:rsid w:val="003A5EB6"/>
    <w:rsid w:val="003B16FF"/>
    <w:rsid w:val="003B7567"/>
    <w:rsid w:val="003E116E"/>
    <w:rsid w:val="003E1A0D"/>
    <w:rsid w:val="00403E92"/>
    <w:rsid w:val="00410AE2"/>
    <w:rsid w:val="00442985"/>
    <w:rsid w:val="00452BAB"/>
    <w:rsid w:val="0048151B"/>
    <w:rsid w:val="004839BA"/>
    <w:rsid w:val="004915E8"/>
    <w:rsid w:val="004A0D10"/>
    <w:rsid w:val="004A2F80"/>
    <w:rsid w:val="004C4C20"/>
    <w:rsid w:val="004D1F51"/>
    <w:rsid w:val="004D202F"/>
    <w:rsid w:val="004E31C8"/>
    <w:rsid w:val="004F44EC"/>
    <w:rsid w:val="005063A3"/>
    <w:rsid w:val="0051261A"/>
    <w:rsid w:val="00515188"/>
    <w:rsid w:val="005161E7"/>
    <w:rsid w:val="00523937"/>
    <w:rsid w:val="005340B1"/>
    <w:rsid w:val="0056621F"/>
    <w:rsid w:val="0056763F"/>
    <w:rsid w:val="00572685"/>
    <w:rsid w:val="005860FF"/>
    <w:rsid w:val="00586DCD"/>
    <w:rsid w:val="005940F1"/>
    <w:rsid w:val="005A0607"/>
    <w:rsid w:val="005B5E2D"/>
    <w:rsid w:val="005B6CE3"/>
    <w:rsid w:val="005C03FC"/>
    <w:rsid w:val="005D30D5"/>
    <w:rsid w:val="005D3705"/>
    <w:rsid w:val="005D53D2"/>
    <w:rsid w:val="005F0CD9"/>
    <w:rsid w:val="00602668"/>
    <w:rsid w:val="00605A83"/>
    <w:rsid w:val="006126E9"/>
    <w:rsid w:val="006136D6"/>
    <w:rsid w:val="00614873"/>
    <w:rsid w:val="006153D3"/>
    <w:rsid w:val="00615927"/>
    <w:rsid w:val="0062386E"/>
    <w:rsid w:val="00663A56"/>
    <w:rsid w:val="00680B7C"/>
    <w:rsid w:val="00686CB2"/>
    <w:rsid w:val="00695438"/>
    <w:rsid w:val="006A1325"/>
    <w:rsid w:val="006A23C2"/>
    <w:rsid w:val="006A3AA9"/>
    <w:rsid w:val="006E5096"/>
    <w:rsid w:val="006F2CB3"/>
    <w:rsid w:val="00700D0A"/>
    <w:rsid w:val="00706AFE"/>
    <w:rsid w:val="007213F1"/>
    <w:rsid w:val="00725BB4"/>
    <w:rsid w:val="00726ADF"/>
    <w:rsid w:val="0073407E"/>
    <w:rsid w:val="007547E3"/>
    <w:rsid w:val="0076554A"/>
    <w:rsid w:val="00772137"/>
    <w:rsid w:val="00783838"/>
    <w:rsid w:val="00790A74"/>
    <w:rsid w:val="007934DB"/>
    <w:rsid w:val="00794165"/>
    <w:rsid w:val="007A553A"/>
    <w:rsid w:val="007C09B2"/>
    <w:rsid w:val="007E1432"/>
    <w:rsid w:val="007F3ED4"/>
    <w:rsid w:val="007F5ACF"/>
    <w:rsid w:val="007F673D"/>
    <w:rsid w:val="008150E2"/>
    <w:rsid w:val="00821623"/>
    <w:rsid w:val="00821978"/>
    <w:rsid w:val="00824420"/>
    <w:rsid w:val="008471EF"/>
    <w:rsid w:val="008534D0"/>
    <w:rsid w:val="00863463"/>
    <w:rsid w:val="008830A1"/>
    <w:rsid w:val="008B269A"/>
    <w:rsid w:val="008C7600"/>
    <w:rsid w:val="008E63F7"/>
    <w:rsid w:val="008E7B6B"/>
    <w:rsid w:val="00903C75"/>
    <w:rsid w:val="0090522B"/>
    <w:rsid w:val="0090736A"/>
    <w:rsid w:val="00950E3C"/>
    <w:rsid w:val="0096042A"/>
    <w:rsid w:val="00967BAA"/>
    <w:rsid w:val="00967D26"/>
    <w:rsid w:val="00973401"/>
    <w:rsid w:val="00983EB9"/>
    <w:rsid w:val="009A1EEC"/>
    <w:rsid w:val="009A223D"/>
    <w:rsid w:val="009A4D09"/>
    <w:rsid w:val="009B2C12"/>
    <w:rsid w:val="009B4C86"/>
    <w:rsid w:val="009B75F6"/>
    <w:rsid w:val="009B7FDF"/>
    <w:rsid w:val="009E4FA5"/>
    <w:rsid w:val="009E50E9"/>
    <w:rsid w:val="009F65FE"/>
    <w:rsid w:val="00A06BFC"/>
    <w:rsid w:val="00A12CC5"/>
    <w:rsid w:val="00A14C77"/>
    <w:rsid w:val="00A2458F"/>
    <w:rsid w:val="00A43036"/>
    <w:rsid w:val="00A5304F"/>
    <w:rsid w:val="00A547B7"/>
    <w:rsid w:val="00A737BC"/>
    <w:rsid w:val="00A90394"/>
    <w:rsid w:val="00A944FF"/>
    <w:rsid w:val="00A94B33"/>
    <w:rsid w:val="00A961F4"/>
    <w:rsid w:val="00A964CA"/>
    <w:rsid w:val="00AD4E1C"/>
    <w:rsid w:val="00AD7EE5"/>
    <w:rsid w:val="00B25E68"/>
    <w:rsid w:val="00B35807"/>
    <w:rsid w:val="00B518D0"/>
    <w:rsid w:val="00B535D0"/>
    <w:rsid w:val="00B83148"/>
    <w:rsid w:val="00B91403"/>
    <w:rsid w:val="00BB1859"/>
    <w:rsid w:val="00BB5BA7"/>
    <w:rsid w:val="00BC3079"/>
    <w:rsid w:val="00BC3CB1"/>
    <w:rsid w:val="00BD45A5"/>
    <w:rsid w:val="00BD7089"/>
    <w:rsid w:val="00BE524D"/>
    <w:rsid w:val="00BF66CB"/>
    <w:rsid w:val="00C11F0F"/>
    <w:rsid w:val="00C27DE2"/>
    <w:rsid w:val="00C30AF4"/>
    <w:rsid w:val="00C7163B"/>
    <w:rsid w:val="00CA5220"/>
    <w:rsid w:val="00CD587D"/>
    <w:rsid w:val="00CE1CDA"/>
    <w:rsid w:val="00D01E14"/>
    <w:rsid w:val="00D223FA"/>
    <w:rsid w:val="00D27257"/>
    <w:rsid w:val="00D27E66"/>
    <w:rsid w:val="00D42EE8"/>
    <w:rsid w:val="00D52838"/>
    <w:rsid w:val="00D57988"/>
    <w:rsid w:val="00D63778"/>
    <w:rsid w:val="00D72C57"/>
    <w:rsid w:val="00D77571"/>
    <w:rsid w:val="00DD16B5"/>
    <w:rsid w:val="00DF6743"/>
    <w:rsid w:val="00E0707C"/>
    <w:rsid w:val="00E15468"/>
    <w:rsid w:val="00E23F4B"/>
    <w:rsid w:val="00E256D7"/>
    <w:rsid w:val="00E30EED"/>
    <w:rsid w:val="00E46146"/>
    <w:rsid w:val="00E47882"/>
    <w:rsid w:val="00E50A67"/>
    <w:rsid w:val="00E54997"/>
    <w:rsid w:val="00E71FC7"/>
    <w:rsid w:val="00E930C4"/>
    <w:rsid w:val="00E94B57"/>
    <w:rsid w:val="00EB44F8"/>
    <w:rsid w:val="00EB68B5"/>
    <w:rsid w:val="00EC595E"/>
    <w:rsid w:val="00EC7377"/>
    <w:rsid w:val="00EF30AD"/>
    <w:rsid w:val="00F328B4"/>
    <w:rsid w:val="00F32C61"/>
    <w:rsid w:val="00F3588D"/>
    <w:rsid w:val="00F42ADD"/>
    <w:rsid w:val="00F522AB"/>
    <w:rsid w:val="00F77469"/>
    <w:rsid w:val="00F8243C"/>
    <w:rsid w:val="00F8726A"/>
    <w:rsid w:val="00F930D2"/>
    <w:rsid w:val="00F94D40"/>
    <w:rsid w:val="00FA02C3"/>
    <w:rsid w:val="00FB312D"/>
    <w:rsid w:val="00FB4F37"/>
    <w:rsid w:val="00FB5291"/>
    <w:rsid w:val="00FB6524"/>
    <w:rsid w:val="00FB7A73"/>
    <w:rsid w:val="00FC6870"/>
    <w:rsid w:val="00FD2CA6"/>
    <w:rsid w:val="00FD70EF"/>
    <w:rsid w:val="00FE075D"/>
    <w:rsid w:val="00FF4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CE69FE8-82D1-40D5-AF9B-2FA741BA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57"/>
    <w:pPr>
      <w:tabs>
        <w:tab w:val="left" w:pos="794"/>
        <w:tab w:val="left" w:pos="1191"/>
        <w:tab w:val="left" w:pos="1588"/>
        <w:tab w:val="left" w:pos="1985"/>
        <w:tab w:val="left" w:pos="2268"/>
        <w:tab w:val="left" w:pos="2552"/>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rsid w:val="006F2CB3"/>
    <w:pPr>
      <w:keepNext/>
      <w:keepLines/>
      <w:spacing w:before="280"/>
      <w:ind w:left="794" w:hanging="794"/>
      <w:outlineLvl w:val="0"/>
    </w:pPr>
    <w:rPr>
      <w:b/>
      <w:sz w:val="28"/>
    </w:rPr>
  </w:style>
  <w:style w:type="paragraph" w:styleId="Heading2">
    <w:name w:val="heading 2"/>
    <w:basedOn w:val="Heading1"/>
    <w:next w:val="Normal"/>
    <w:qFormat/>
    <w:rsid w:val="006F2CB3"/>
    <w:pPr>
      <w:spacing w:before="200"/>
      <w:outlineLvl w:val="1"/>
    </w:pPr>
    <w:rPr>
      <w:sz w:val="24"/>
    </w:rPr>
  </w:style>
  <w:style w:type="paragraph" w:styleId="Heading3">
    <w:name w:val="heading 3"/>
    <w:basedOn w:val="Heading1"/>
    <w:next w:val="Normal"/>
    <w:qFormat/>
    <w:rsid w:val="006F2CB3"/>
    <w:pPr>
      <w:spacing w:before="200"/>
      <w:outlineLvl w:val="2"/>
    </w:pPr>
    <w:rPr>
      <w:sz w:val="24"/>
    </w:rPr>
  </w:style>
  <w:style w:type="paragraph" w:styleId="Heading4">
    <w:name w:val="heading 4"/>
    <w:basedOn w:val="Heading3"/>
    <w:next w:val="Normal"/>
    <w:qFormat/>
    <w:rsid w:val="006F2CB3"/>
    <w:pPr>
      <w:tabs>
        <w:tab w:val="clear" w:pos="794"/>
        <w:tab w:val="left" w:pos="992"/>
      </w:tabs>
      <w:ind w:left="992" w:hanging="992"/>
      <w:outlineLvl w:val="3"/>
    </w:pPr>
  </w:style>
  <w:style w:type="paragraph" w:styleId="Heading5">
    <w:name w:val="heading 5"/>
    <w:basedOn w:val="Heading4"/>
    <w:next w:val="Normal"/>
    <w:qFormat/>
    <w:rsid w:val="006F2CB3"/>
    <w:pPr>
      <w:outlineLvl w:val="4"/>
    </w:pPr>
  </w:style>
  <w:style w:type="paragraph" w:styleId="Heading6">
    <w:name w:val="heading 6"/>
    <w:basedOn w:val="Heading4"/>
    <w:next w:val="Normal"/>
    <w:qFormat/>
    <w:rsid w:val="006F2CB3"/>
    <w:pPr>
      <w:tabs>
        <w:tab w:val="clear" w:pos="992"/>
        <w:tab w:val="clear" w:pos="1191"/>
      </w:tabs>
      <w:ind w:left="1588" w:hanging="1588"/>
      <w:outlineLvl w:val="5"/>
    </w:pPr>
  </w:style>
  <w:style w:type="paragraph" w:styleId="Heading7">
    <w:name w:val="heading 7"/>
    <w:basedOn w:val="Heading6"/>
    <w:next w:val="Normal"/>
    <w:qFormat/>
    <w:rsid w:val="006F2CB3"/>
    <w:pPr>
      <w:outlineLvl w:val="6"/>
    </w:pPr>
  </w:style>
  <w:style w:type="paragraph" w:styleId="Heading8">
    <w:name w:val="heading 8"/>
    <w:basedOn w:val="Heading6"/>
    <w:next w:val="Normal"/>
    <w:qFormat/>
    <w:rsid w:val="006F2CB3"/>
    <w:pPr>
      <w:outlineLvl w:val="7"/>
    </w:pPr>
  </w:style>
  <w:style w:type="paragraph" w:styleId="Heading9">
    <w:name w:val="heading 9"/>
    <w:basedOn w:val="Heading6"/>
    <w:next w:val="Normal"/>
    <w:qFormat/>
    <w:rsid w:val="006F2CB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2CB3"/>
  </w:style>
  <w:style w:type="paragraph" w:styleId="TOC4">
    <w:name w:val="toc 4"/>
    <w:basedOn w:val="TOC3"/>
    <w:semiHidden/>
    <w:rsid w:val="006F2CB3"/>
  </w:style>
  <w:style w:type="paragraph" w:styleId="TOC3">
    <w:name w:val="toc 3"/>
    <w:basedOn w:val="TOC2"/>
    <w:rsid w:val="006F2CB3"/>
  </w:style>
  <w:style w:type="paragraph" w:styleId="TOC2">
    <w:name w:val="toc 2"/>
    <w:basedOn w:val="TOC1"/>
    <w:rsid w:val="006F2CB3"/>
    <w:pPr>
      <w:spacing w:before="120"/>
    </w:pPr>
  </w:style>
  <w:style w:type="paragraph" w:styleId="TOC1">
    <w:name w:val="toc 1"/>
    <w:basedOn w:val="Normal"/>
    <w:rsid w:val="006F2CB3"/>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6F2CB3"/>
  </w:style>
  <w:style w:type="paragraph" w:styleId="TOC6">
    <w:name w:val="toc 6"/>
    <w:basedOn w:val="TOC4"/>
    <w:semiHidden/>
    <w:rsid w:val="006F2CB3"/>
  </w:style>
  <w:style w:type="paragraph" w:styleId="TOC5">
    <w:name w:val="toc 5"/>
    <w:basedOn w:val="TOC4"/>
    <w:semiHidden/>
    <w:rsid w:val="006F2CB3"/>
  </w:style>
  <w:style w:type="paragraph" w:styleId="Index7">
    <w:name w:val="index 7"/>
    <w:basedOn w:val="Normal"/>
    <w:next w:val="Normal"/>
    <w:semiHidden/>
    <w:rsid w:val="006F2CB3"/>
    <w:pPr>
      <w:ind w:left="1698"/>
    </w:pPr>
  </w:style>
  <w:style w:type="paragraph" w:styleId="Index6">
    <w:name w:val="index 6"/>
    <w:basedOn w:val="Normal"/>
    <w:next w:val="Normal"/>
    <w:semiHidden/>
    <w:rsid w:val="006F2CB3"/>
    <w:pPr>
      <w:ind w:left="1415"/>
    </w:pPr>
  </w:style>
  <w:style w:type="paragraph" w:styleId="Index5">
    <w:name w:val="index 5"/>
    <w:basedOn w:val="Normal"/>
    <w:next w:val="Normal"/>
    <w:semiHidden/>
    <w:rsid w:val="006F2CB3"/>
    <w:pPr>
      <w:ind w:left="1132"/>
    </w:pPr>
  </w:style>
  <w:style w:type="paragraph" w:styleId="Index4">
    <w:name w:val="index 4"/>
    <w:basedOn w:val="Normal"/>
    <w:next w:val="Normal"/>
    <w:semiHidden/>
    <w:rsid w:val="006F2CB3"/>
    <w:pPr>
      <w:ind w:left="849"/>
    </w:pPr>
  </w:style>
  <w:style w:type="paragraph" w:styleId="Index3">
    <w:name w:val="index 3"/>
    <w:basedOn w:val="Normal"/>
    <w:next w:val="Normal"/>
    <w:semiHidden/>
    <w:rsid w:val="006F2CB3"/>
    <w:pPr>
      <w:ind w:left="566"/>
    </w:pPr>
  </w:style>
  <w:style w:type="paragraph" w:styleId="Index2">
    <w:name w:val="index 2"/>
    <w:basedOn w:val="Normal"/>
    <w:next w:val="Normal"/>
    <w:semiHidden/>
    <w:rsid w:val="006F2CB3"/>
    <w:pPr>
      <w:ind w:left="283"/>
    </w:pPr>
  </w:style>
  <w:style w:type="paragraph" w:styleId="Index1">
    <w:name w:val="index 1"/>
    <w:basedOn w:val="Normal"/>
    <w:next w:val="Normal"/>
    <w:semiHidden/>
    <w:rsid w:val="006F2CB3"/>
  </w:style>
  <w:style w:type="character" w:styleId="LineNumber">
    <w:name w:val="line number"/>
    <w:rsid w:val="00A94B33"/>
    <w:rPr>
      <w:rFonts w:asciiTheme="minorHAnsi" w:hAnsiTheme="minorHAnsi"/>
    </w:rPr>
  </w:style>
  <w:style w:type="paragraph" w:styleId="IndexHeading">
    <w:name w:val="index heading"/>
    <w:basedOn w:val="Normal"/>
    <w:next w:val="Index1"/>
    <w:semiHidden/>
    <w:rsid w:val="006F2CB3"/>
  </w:style>
  <w:style w:type="paragraph" w:styleId="Footer">
    <w:name w:val="footer"/>
    <w:basedOn w:val="Normal"/>
    <w:link w:val="FooterChar"/>
    <w:rsid w:val="006F2CB3"/>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6F2CB3"/>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1A5EE2"/>
    <w:rPr>
      <w:rFonts w:asciiTheme="minorHAnsi" w:hAnsiTheme="minorHAnsi"/>
      <w:position w:val="6"/>
      <w:sz w:val="18"/>
    </w:rPr>
  </w:style>
  <w:style w:type="paragraph" w:styleId="FootnoteText">
    <w:name w:val="footnote text"/>
    <w:basedOn w:val="Normal"/>
    <w:rsid w:val="006F2CB3"/>
    <w:pPr>
      <w:keepLines/>
      <w:tabs>
        <w:tab w:val="left" w:pos="255"/>
      </w:tabs>
      <w:ind w:left="255" w:hanging="255"/>
    </w:pPr>
  </w:style>
  <w:style w:type="paragraph" w:styleId="NormalIndent">
    <w:name w:val="Normal Indent"/>
    <w:basedOn w:val="Normal"/>
    <w:rsid w:val="006F2CB3"/>
    <w:pPr>
      <w:ind w:left="794"/>
    </w:pPr>
  </w:style>
  <w:style w:type="paragraph" w:customStyle="1" w:styleId="enumlev1">
    <w:name w:val="enumlev1"/>
    <w:basedOn w:val="Normal"/>
    <w:link w:val="enumlev1Char"/>
    <w:rsid w:val="006F2CB3"/>
    <w:pPr>
      <w:spacing w:before="80"/>
      <w:ind w:left="794" w:hanging="794"/>
    </w:pPr>
  </w:style>
  <w:style w:type="paragraph" w:customStyle="1" w:styleId="enumlev2">
    <w:name w:val="enumlev2"/>
    <w:basedOn w:val="enumlev1"/>
    <w:rsid w:val="006F2CB3"/>
    <w:pPr>
      <w:ind w:left="1191" w:hanging="397"/>
    </w:pPr>
  </w:style>
  <w:style w:type="paragraph" w:customStyle="1" w:styleId="enumlev3">
    <w:name w:val="enumlev3"/>
    <w:basedOn w:val="enumlev2"/>
    <w:rsid w:val="006F2CB3"/>
    <w:pPr>
      <w:ind w:left="1588"/>
    </w:pPr>
  </w:style>
  <w:style w:type="paragraph" w:customStyle="1" w:styleId="Equation">
    <w:name w:val="Equation"/>
    <w:basedOn w:val="Normal"/>
    <w:rsid w:val="006F2CB3"/>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6F2CB3"/>
    <w:pPr>
      <w:spacing w:before="280"/>
    </w:pPr>
  </w:style>
  <w:style w:type="paragraph" w:customStyle="1" w:styleId="toc0">
    <w:name w:val="toc 0"/>
    <w:basedOn w:val="Normal"/>
    <w:next w:val="TOC1"/>
    <w:rsid w:val="006F2CB3"/>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6F2CB3"/>
    <w:pPr>
      <w:keepNext/>
      <w:keepLines/>
      <w:spacing w:before="480" w:after="80"/>
      <w:jc w:val="center"/>
    </w:pPr>
    <w:rPr>
      <w:caps/>
      <w:sz w:val="28"/>
    </w:rPr>
  </w:style>
  <w:style w:type="paragraph" w:customStyle="1" w:styleId="Annexref">
    <w:name w:val="Annex_ref"/>
    <w:basedOn w:val="Normal"/>
    <w:next w:val="Annextitle"/>
    <w:rsid w:val="006F2CB3"/>
    <w:pPr>
      <w:keepNext/>
      <w:keepLines/>
      <w:spacing w:after="280"/>
      <w:jc w:val="center"/>
    </w:pPr>
  </w:style>
  <w:style w:type="paragraph" w:customStyle="1" w:styleId="Annextitle">
    <w:name w:val="Annex_title"/>
    <w:basedOn w:val="Normal"/>
    <w:next w:val="Normalaftertitle"/>
    <w:rsid w:val="001A5EE2"/>
    <w:pPr>
      <w:keepNext/>
      <w:keepLines/>
      <w:spacing w:before="240" w:after="280"/>
      <w:jc w:val="center"/>
    </w:pPr>
    <w:rPr>
      <w:b/>
      <w:sz w:val="28"/>
    </w:rPr>
  </w:style>
  <w:style w:type="paragraph" w:customStyle="1" w:styleId="ASN1">
    <w:name w:val="ASN.1"/>
    <w:basedOn w:val="Normal"/>
    <w:rsid w:val="006F2CB3"/>
    <w:pPr>
      <w:tabs>
        <w:tab w:val="clear" w:pos="794"/>
        <w:tab w:val="clear" w:pos="1191"/>
        <w:tab w:val="clear" w:pos="1588"/>
        <w:tab w:val="clear" w:pos="1985"/>
        <w:tab w:val="left" w:pos="567"/>
        <w:tab w:val="left" w:pos="1134"/>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D42EE8"/>
    <w:pPr>
      <w:spacing w:before="840" w:after="100" w:afterAutospacing="1"/>
      <w:jc w:val="center"/>
    </w:pPr>
    <w:rPr>
      <w:b/>
      <w:sz w:val="28"/>
    </w:rPr>
  </w:style>
  <w:style w:type="paragraph" w:customStyle="1" w:styleId="Note">
    <w:name w:val="Note"/>
    <w:basedOn w:val="Normal"/>
    <w:rsid w:val="006F2CB3"/>
    <w:pPr>
      <w:spacing w:before="80"/>
    </w:pPr>
  </w:style>
  <w:style w:type="paragraph" w:styleId="TOC9">
    <w:name w:val="toc 9"/>
    <w:basedOn w:val="TOC3"/>
    <w:semiHidden/>
    <w:rsid w:val="006F2CB3"/>
  </w:style>
  <w:style w:type="paragraph" w:customStyle="1" w:styleId="Title1">
    <w:name w:val="Title 1"/>
    <w:basedOn w:val="Source"/>
    <w:next w:val="Title2"/>
    <w:rsid w:val="006A3AA9"/>
    <w:pPr>
      <w:tabs>
        <w:tab w:val="clear" w:pos="794"/>
        <w:tab w:val="clear" w:pos="1191"/>
        <w:tab w:val="clear" w:pos="1588"/>
        <w:tab w:val="clear" w:pos="1985"/>
        <w:tab w:val="left" w:pos="567"/>
        <w:tab w:val="left" w:pos="1134"/>
        <w:tab w:val="left" w:pos="1701"/>
        <w:tab w:val="left" w:pos="2835"/>
      </w:tabs>
      <w:spacing w:before="120" w:after="120" w:afterAutospacing="0"/>
    </w:pPr>
    <w:rPr>
      <w:b w:val="0"/>
      <w:caps/>
    </w:rPr>
  </w:style>
  <w:style w:type="paragraph" w:customStyle="1" w:styleId="Title2">
    <w:name w:val="Title 2"/>
    <w:basedOn w:val="Title1"/>
    <w:next w:val="Title3"/>
    <w:rsid w:val="000D06F1"/>
    <w:pPr>
      <w:spacing w:before="240" w:after="0"/>
    </w:pPr>
  </w:style>
  <w:style w:type="paragraph" w:customStyle="1" w:styleId="Title3">
    <w:name w:val="Title 3"/>
    <w:basedOn w:val="Title2"/>
    <w:next w:val="Title4"/>
    <w:rsid w:val="006F2CB3"/>
    <w:rPr>
      <w:caps w:val="0"/>
    </w:rPr>
  </w:style>
  <w:style w:type="paragraph" w:customStyle="1" w:styleId="Title4">
    <w:name w:val="Title 4"/>
    <w:basedOn w:val="Title3"/>
    <w:next w:val="Heading1"/>
    <w:rsid w:val="006F2CB3"/>
    <w:rPr>
      <w:b/>
    </w:rPr>
  </w:style>
  <w:style w:type="paragraph" w:customStyle="1" w:styleId="FirstFooter">
    <w:name w:val="FirstFooter"/>
    <w:basedOn w:val="Footer"/>
    <w:rsid w:val="006F2CB3"/>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1A5EE2"/>
    <w:rPr>
      <w:rFonts w:asciiTheme="minorHAnsi" w:hAnsiTheme="minorHAnsi"/>
      <w:b/>
    </w:rPr>
  </w:style>
  <w:style w:type="character" w:customStyle="1" w:styleId="Appref">
    <w:name w:val="App_ref"/>
    <w:basedOn w:val="DefaultParagraphFont"/>
    <w:rsid w:val="001A5EE2"/>
    <w:rPr>
      <w:rFonts w:asciiTheme="minorHAnsi" w:hAnsiTheme="minorHAnsi"/>
    </w:rPr>
  </w:style>
  <w:style w:type="paragraph" w:customStyle="1" w:styleId="AppendixNo">
    <w:name w:val="Appendix_No"/>
    <w:basedOn w:val="AnnexNo"/>
    <w:next w:val="Annexref"/>
    <w:rsid w:val="006F2CB3"/>
  </w:style>
  <w:style w:type="paragraph" w:customStyle="1" w:styleId="Appendixref">
    <w:name w:val="Appendix_ref"/>
    <w:basedOn w:val="Annexref"/>
    <w:next w:val="Annextitle"/>
    <w:rsid w:val="006F2CB3"/>
  </w:style>
  <w:style w:type="paragraph" w:customStyle="1" w:styleId="Appendixtitle">
    <w:name w:val="Appendix_title"/>
    <w:basedOn w:val="Annextitle"/>
    <w:next w:val="Normalaftertitle"/>
    <w:rsid w:val="006F2CB3"/>
  </w:style>
  <w:style w:type="character" w:customStyle="1" w:styleId="Artdef">
    <w:name w:val="Art_def"/>
    <w:basedOn w:val="DefaultParagraphFont"/>
    <w:rsid w:val="001A5EE2"/>
    <w:rPr>
      <w:rFonts w:asciiTheme="minorHAnsi" w:hAnsiTheme="minorHAnsi"/>
      <w:b/>
    </w:rPr>
  </w:style>
  <w:style w:type="paragraph" w:customStyle="1" w:styleId="Artheading">
    <w:name w:val="Art_heading"/>
    <w:basedOn w:val="Normal"/>
    <w:next w:val="Normalaftertitle"/>
    <w:rsid w:val="001A5EE2"/>
    <w:pPr>
      <w:spacing w:before="480"/>
      <w:jc w:val="center"/>
    </w:pPr>
    <w:rPr>
      <w:b/>
      <w:sz w:val="28"/>
    </w:rPr>
  </w:style>
  <w:style w:type="paragraph" w:customStyle="1" w:styleId="ArtNo">
    <w:name w:val="Art_No"/>
    <w:basedOn w:val="Normal"/>
    <w:next w:val="Arttitle"/>
    <w:rsid w:val="006F2CB3"/>
    <w:pPr>
      <w:keepNext/>
      <w:keepLines/>
      <w:spacing w:before="480"/>
      <w:jc w:val="center"/>
    </w:pPr>
    <w:rPr>
      <w:caps/>
      <w:sz w:val="28"/>
    </w:rPr>
  </w:style>
  <w:style w:type="paragraph" w:customStyle="1" w:styleId="Arttitle">
    <w:name w:val="Art_title"/>
    <w:basedOn w:val="Normal"/>
    <w:next w:val="Normalaftertitle"/>
    <w:rsid w:val="006F2CB3"/>
    <w:pPr>
      <w:keepNext/>
      <w:keepLines/>
      <w:spacing w:before="240"/>
      <w:jc w:val="center"/>
    </w:pPr>
    <w:rPr>
      <w:b/>
      <w:sz w:val="28"/>
    </w:rPr>
  </w:style>
  <w:style w:type="character" w:customStyle="1" w:styleId="Artref">
    <w:name w:val="Art_ref"/>
    <w:basedOn w:val="DefaultParagraphFont"/>
    <w:rsid w:val="001A5EE2"/>
    <w:rPr>
      <w:rFonts w:asciiTheme="minorHAnsi" w:hAnsiTheme="minorHAnsi"/>
    </w:rPr>
  </w:style>
  <w:style w:type="paragraph" w:customStyle="1" w:styleId="Call">
    <w:name w:val="Call"/>
    <w:basedOn w:val="Normal"/>
    <w:next w:val="Normal"/>
    <w:rsid w:val="006F2CB3"/>
    <w:pPr>
      <w:keepNext/>
      <w:keepLines/>
      <w:spacing w:before="160"/>
      <w:ind w:left="794"/>
    </w:pPr>
    <w:rPr>
      <w:i/>
    </w:rPr>
  </w:style>
  <w:style w:type="paragraph" w:customStyle="1" w:styleId="ChapNo">
    <w:name w:val="Chap_No"/>
    <w:basedOn w:val="ArtNo"/>
    <w:next w:val="Chaptitle"/>
    <w:rsid w:val="00A94B33"/>
    <w:rPr>
      <w:b/>
    </w:rPr>
  </w:style>
  <w:style w:type="paragraph" w:customStyle="1" w:styleId="Chaptitle">
    <w:name w:val="Chap_title"/>
    <w:basedOn w:val="Arttitle"/>
    <w:next w:val="Normalaftertitle"/>
    <w:rsid w:val="006F2CB3"/>
  </w:style>
  <w:style w:type="paragraph" w:customStyle="1" w:styleId="ddate">
    <w:name w:val="ddate"/>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paragraph" w:customStyle="1" w:styleId="dnum">
    <w:name w:val="dnum"/>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pPr>
    <w:rPr>
      <w:b/>
      <w:bCs/>
    </w:rPr>
  </w:style>
  <w:style w:type="paragraph" w:customStyle="1" w:styleId="dorlang">
    <w:name w:val="dorlang"/>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character" w:styleId="EndnoteReference">
    <w:name w:val="endnote reference"/>
    <w:basedOn w:val="DefaultParagraphFont"/>
    <w:semiHidden/>
    <w:rsid w:val="006F2CB3"/>
    <w:rPr>
      <w:vertAlign w:val="superscript"/>
    </w:rPr>
  </w:style>
  <w:style w:type="paragraph" w:customStyle="1" w:styleId="Equationlegend">
    <w:name w:val="Equation_legend"/>
    <w:basedOn w:val="Normal"/>
    <w:rsid w:val="006F2CB3"/>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2C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F2CB3"/>
    <w:pPr>
      <w:keepNext/>
      <w:keepLines/>
      <w:spacing w:before="480" w:after="120"/>
      <w:jc w:val="center"/>
    </w:pPr>
    <w:rPr>
      <w:caps/>
      <w:lang w:val="en-GB"/>
    </w:rPr>
  </w:style>
  <w:style w:type="paragraph" w:customStyle="1" w:styleId="Figuretitle">
    <w:name w:val="Figure_title"/>
    <w:basedOn w:val="Tabletitle"/>
    <w:next w:val="Normal"/>
    <w:rsid w:val="001A5EE2"/>
    <w:pPr>
      <w:keepNext w:val="0"/>
      <w:spacing w:after="480"/>
    </w:pPr>
  </w:style>
  <w:style w:type="paragraph" w:customStyle="1" w:styleId="Tabletitle">
    <w:name w:val="Table_title"/>
    <w:basedOn w:val="Normal"/>
    <w:next w:val="Tabletext"/>
    <w:rsid w:val="00A94B33"/>
    <w:pPr>
      <w:keepNext/>
      <w:keepLines/>
      <w:spacing w:before="0" w:after="120"/>
      <w:jc w:val="center"/>
    </w:pPr>
    <w:rPr>
      <w:b/>
      <w:lang w:val="en-GB"/>
    </w:rPr>
  </w:style>
  <w:style w:type="paragraph" w:customStyle="1" w:styleId="Tabletext">
    <w:name w:val="Table_text"/>
    <w:basedOn w:val="Normal"/>
    <w:rsid w:val="006F2CB3"/>
    <w:pPr>
      <w:tabs>
        <w:tab w:val="clear" w:pos="794"/>
        <w:tab w:val="clear" w:pos="1191"/>
        <w:tab w:val="clear" w:pos="1588"/>
        <w:tab w:val="left" w:pos="284"/>
        <w:tab w:val="left" w:pos="567"/>
        <w:tab w:val="left" w:pos="851"/>
        <w:tab w:val="left" w:pos="1134"/>
        <w:tab w:val="left" w:pos="1418"/>
        <w:tab w:val="left" w:pos="1701"/>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6F2CB3"/>
    <w:pPr>
      <w:keepNext w:val="0"/>
    </w:pPr>
  </w:style>
  <w:style w:type="paragraph" w:customStyle="1" w:styleId="Headingb">
    <w:name w:val="Heading_b"/>
    <w:basedOn w:val="Normal"/>
    <w:next w:val="Normal"/>
    <w:rsid w:val="00A94B33"/>
    <w:pPr>
      <w:keepNext/>
      <w:spacing w:before="160"/>
    </w:pPr>
    <w:rPr>
      <w:b/>
    </w:rPr>
  </w:style>
  <w:style w:type="paragraph" w:customStyle="1" w:styleId="Headingi">
    <w:name w:val="Heading_i"/>
    <w:basedOn w:val="Normal"/>
    <w:next w:val="Normal"/>
    <w:rsid w:val="00A94B33"/>
    <w:pPr>
      <w:keepNext/>
      <w:spacing w:before="160"/>
    </w:pPr>
    <w:rPr>
      <w:i/>
    </w:rPr>
  </w:style>
  <w:style w:type="paragraph" w:customStyle="1" w:styleId="PartNo">
    <w:name w:val="Part_No"/>
    <w:basedOn w:val="AnnexNo"/>
    <w:next w:val="Partref"/>
    <w:rsid w:val="006F2CB3"/>
  </w:style>
  <w:style w:type="paragraph" w:customStyle="1" w:styleId="Partref">
    <w:name w:val="Part_ref"/>
    <w:basedOn w:val="Annexref"/>
    <w:next w:val="Parttitle"/>
    <w:rsid w:val="006F2CB3"/>
  </w:style>
  <w:style w:type="paragraph" w:customStyle="1" w:styleId="Parttitle">
    <w:name w:val="Part_title"/>
    <w:basedOn w:val="Annextitle"/>
    <w:next w:val="Normalaftertitle"/>
    <w:rsid w:val="006F2CB3"/>
  </w:style>
  <w:style w:type="paragraph" w:customStyle="1" w:styleId="RecNo">
    <w:name w:val="Rec_No"/>
    <w:basedOn w:val="Normal"/>
    <w:next w:val="Rectitle"/>
    <w:rsid w:val="006F2CB3"/>
    <w:pPr>
      <w:keepNext/>
      <w:keepLines/>
      <w:spacing w:before="480"/>
      <w:jc w:val="center"/>
    </w:pPr>
    <w:rPr>
      <w:caps/>
      <w:sz w:val="28"/>
    </w:rPr>
  </w:style>
  <w:style w:type="paragraph" w:customStyle="1" w:styleId="Rectitle">
    <w:name w:val="Rec_title"/>
    <w:basedOn w:val="RecNo"/>
    <w:next w:val="Recref"/>
    <w:rsid w:val="00A94B33"/>
    <w:pPr>
      <w:spacing w:before="240"/>
    </w:pPr>
    <w:rPr>
      <w:b/>
      <w:caps w:val="0"/>
    </w:rPr>
  </w:style>
  <w:style w:type="paragraph" w:customStyle="1" w:styleId="Recref">
    <w:name w:val="Rec_ref"/>
    <w:basedOn w:val="Rectitle"/>
    <w:next w:val="Recdate"/>
    <w:rsid w:val="00A94B33"/>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2CB3"/>
    <w:pPr>
      <w:jc w:val="right"/>
    </w:pPr>
    <w:rPr>
      <w:sz w:val="22"/>
    </w:rPr>
  </w:style>
  <w:style w:type="paragraph" w:customStyle="1" w:styleId="Questiondate">
    <w:name w:val="Question_date"/>
    <w:basedOn w:val="Recdate"/>
    <w:next w:val="Normalaftertitle"/>
    <w:rsid w:val="00A94B33"/>
  </w:style>
  <w:style w:type="paragraph" w:customStyle="1" w:styleId="QuestionNo">
    <w:name w:val="Question_No"/>
    <w:basedOn w:val="RecNo"/>
    <w:next w:val="Questiontitle"/>
    <w:rsid w:val="006F2CB3"/>
  </w:style>
  <w:style w:type="paragraph" w:customStyle="1" w:styleId="Questiontitle">
    <w:name w:val="Question_title"/>
    <w:basedOn w:val="Rectitle"/>
    <w:next w:val="Questionref"/>
    <w:rsid w:val="00A94B33"/>
  </w:style>
  <w:style w:type="paragraph" w:customStyle="1" w:styleId="Questionref">
    <w:name w:val="Question_ref"/>
    <w:basedOn w:val="Normal"/>
    <w:next w:val="Questiondate"/>
    <w:rsid w:val="00A94B33"/>
  </w:style>
  <w:style w:type="character" w:customStyle="1" w:styleId="Recdef">
    <w:name w:val="Rec_def"/>
    <w:basedOn w:val="DefaultParagraphFont"/>
    <w:rsid w:val="00A94B33"/>
    <w:rPr>
      <w:rFonts w:asciiTheme="minorHAnsi" w:hAnsiTheme="minorHAnsi"/>
      <w:b/>
    </w:rPr>
  </w:style>
  <w:style w:type="paragraph" w:customStyle="1" w:styleId="Reftext">
    <w:name w:val="Ref_text"/>
    <w:basedOn w:val="Normal"/>
    <w:rsid w:val="006F2CB3"/>
    <w:pPr>
      <w:ind w:left="794" w:hanging="794"/>
    </w:pPr>
  </w:style>
  <w:style w:type="paragraph" w:customStyle="1" w:styleId="Reftitle">
    <w:name w:val="Ref_title"/>
    <w:basedOn w:val="Normal"/>
    <w:next w:val="Reftext"/>
    <w:rsid w:val="006F2CB3"/>
    <w:pPr>
      <w:spacing w:before="480"/>
      <w:jc w:val="center"/>
    </w:pPr>
    <w:rPr>
      <w:caps/>
    </w:rPr>
  </w:style>
  <w:style w:type="paragraph" w:customStyle="1" w:styleId="Repdate">
    <w:name w:val="Rep_date"/>
    <w:basedOn w:val="Recdate"/>
    <w:next w:val="Normalaftertitle"/>
    <w:rsid w:val="006F2CB3"/>
  </w:style>
  <w:style w:type="paragraph" w:customStyle="1" w:styleId="RepNo">
    <w:name w:val="Rep_No"/>
    <w:basedOn w:val="RecNo"/>
    <w:next w:val="Reptitle"/>
    <w:rsid w:val="006F2CB3"/>
  </w:style>
  <w:style w:type="paragraph" w:customStyle="1" w:styleId="Reptitle">
    <w:name w:val="Rep_title"/>
    <w:basedOn w:val="Rectitle"/>
    <w:next w:val="Repref"/>
    <w:rsid w:val="00A94B33"/>
  </w:style>
  <w:style w:type="paragraph" w:customStyle="1" w:styleId="Repref">
    <w:name w:val="Rep_ref"/>
    <w:basedOn w:val="Recref"/>
    <w:next w:val="Repdate"/>
    <w:rsid w:val="006F2CB3"/>
  </w:style>
  <w:style w:type="paragraph" w:customStyle="1" w:styleId="Resdate">
    <w:name w:val="Res_date"/>
    <w:basedOn w:val="Recdate"/>
    <w:next w:val="Normalaftertitle"/>
    <w:rsid w:val="006F2CB3"/>
  </w:style>
  <w:style w:type="character" w:customStyle="1" w:styleId="Resdef">
    <w:name w:val="Res_def"/>
    <w:basedOn w:val="DefaultParagraphFont"/>
    <w:rsid w:val="00A94B33"/>
    <w:rPr>
      <w:rFonts w:asciiTheme="minorHAnsi" w:hAnsiTheme="minorHAnsi"/>
      <w:b/>
    </w:rPr>
  </w:style>
  <w:style w:type="paragraph" w:customStyle="1" w:styleId="ResNo">
    <w:name w:val="Res_No"/>
    <w:basedOn w:val="RecNo"/>
    <w:next w:val="Restitle"/>
    <w:rsid w:val="006F2CB3"/>
  </w:style>
  <w:style w:type="paragraph" w:customStyle="1" w:styleId="Restitle">
    <w:name w:val="Res_title"/>
    <w:basedOn w:val="Rectitle"/>
    <w:next w:val="Resref"/>
    <w:rsid w:val="00A94B33"/>
  </w:style>
  <w:style w:type="paragraph" w:customStyle="1" w:styleId="Resref">
    <w:name w:val="Res_ref"/>
    <w:basedOn w:val="Recref"/>
    <w:next w:val="Resdate"/>
    <w:rsid w:val="006F2CB3"/>
  </w:style>
  <w:style w:type="paragraph" w:customStyle="1" w:styleId="SectionNo">
    <w:name w:val="Section_No"/>
    <w:basedOn w:val="AnnexNo"/>
    <w:next w:val="Sectiontitle"/>
    <w:rsid w:val="006F2CB3"/>
  </w:style>
  <w:style w:type="paragraph" w:customStyle="1" w:styleId="Sectiontitle">
    <w:name w:val="Section_title"/>
    <w:basedOn w:val="Annextitle"/>
    <w:next w:val="Normalaftertitle"/>
    <w:rsid w:val="006F2CB3"/>
  </w:style>
  <w:style w:type="paragraph" w:customStyle="1" w:styleId="SpecialFooter">
    <w:name w:val="Special Footer"/>
    <w:basedOn w:val="Normal"/>
    <w:rsid w:val="006F2CB3"/>
    <w:pPr>
      <w:tabs>
        <w:tab w:val="left" w:pos="567"/>
        <w:tab w:val="left" w:pos="1134"/>
        <w:tab w:val="left" w:pos="1701"/>
        <w:tab w:val="left" w:pos="2835"/>
      </w:tabs>
      <w:jc w:val="both"/>
    </w:pPr>
    <w:rPr>
      <w:caps/>
    </w:rPr>
  </w:style>
  <w:style w:type="character" w:customStyle="1" w:styleId="Tablefreq">
    <w:name w:val="Table_freq"/>
    <w:basedOn w:val="DefaultParagraphFont"/>
    <w:rsid w:val="00A94B33"/>
    <w:rPr>
      <w:rFonts w:asciiTheme="minorHAnsi" w:hAnsiTheme="minorHAnsi"/>
      <w:b/>
      <w:color w:val="auto"/>
    </w:rPr>
  </w:style>
  <w:style w:type="paragraph" w:customStyle="1" w:styleId="Tablehead">
    <w:name w:val="Table_head"/>
    <w:basedOn w:val="Tabletext"/>
    <w:next w:val="Tabletext"/>
    <w:rsid w:val="006F2CB3"/>
    <w:pPr>
      <w:keepNext/>
      <w:spacing w:before="80" w:after="80"/>
      <w:jc w:val="center"/>
    </w:pPr>
    <w:rPr>
      <w:b/>
    </w:rPr>
  </w:style>
  <w:style w:type="paragraph" w:customStyle="1" w:styleId="Tablelegend">
    <w:name w:val="Table_legend"/>
    <w:basedOn w:val="Tabletext"/>
    <w:rsid w:val="006F2CB3"/>
    <w:pPr>
      <w:spacing w:before="120"/>
    </w:pPr>
  </w:style>
  <w:style w:type="paragraph" w:customStyle="1" w:styleId="TableNo">
    <w:name w:val="Table_No"/>
    <w:basedOn w:val="Normal"/>
    <w:next w:val="Tabletitle"/>
    <w:rsid w:val="006F2CB3"/>
    <w:pPr>
      <w:keepNext/>
      <w:spacing w:before="560" w:after="120"/>
      <w:jc w:val="center"/>
    </w:pPr>
    <w:rPr>
      <w:caps/>
      <w:lang w:val="en-GB"/>
    </w:rPr>
  </w:style>
  <w:style w:type="paragraph" w:customStyle="1" w:styleId="Tableref">
    <w:name w:val="Table_ref"/>
    <w:basedOn w:val="Normal"/>
    <w:next w:val="Tabletitle"/>
    <w:rsid w:val="006F2CB3"/>
    <w:pPr>
      <w:keepNext/>
      <w:spacing w:before="0" w:after="120"/>
      <w:jc w:val="center"/>
    </w:pPr>
    <w:rPr>
      <w:lang w:val="en-GB"/>
    </w:rPr>
  </w:style>
  <w:style w:type="character" w:styleId="PageNumber">
    <w:name w:val="page number"/>
    <w:basedOn w:val="DefaultParagraphFont"/>
    <w:rsid w:val="00A94B33"/>
    <w:rPr>
      <w:rFonts w:asciiTheme="minorHAnsi" w:hAnsiTheme="minorHAnsi"/>
    </w:rPr>
  </w:style>
  <w:style w:type="table" w:styleId="TableGrid">
    <w:name w:val="Table Grid"/>
    <w:basedOn w:val="TableNormal"/>
    <w:rsid w:val="00A903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90394"/>
    <w:rPr>
      <w:rFonts w:ascii="Times New Roman" w:hAnsi="Times New Roman"/>
      <w:sz w:val="18"/>
      <w:lang w:val="fr-FR" w:eastAsia="en-US"/>
    </w:rPr>
  </w:style>
  <w:style w:type="character" w:customStyle="1" w:styleId="FooterChar">
    <w:name w:val="Footer Char"/>
    <w:basedOn w:val="DefaultParagraphFont"/>
    <w:link w:val="Footer"/>
    <w:rsid w:val="00CA5220"/>
    <w:rPr>
      <w:rFonts w:ascii="Times New Roman" w:hAnsi="Times New Roman"/>
      <w:caps/>
      <w:noProof/>
      <w:sz w:val="16"/>
      <w:lang w:val="fr-FR" w:eastAsia="en-US"/>
    </w:rPr>
  </w:style>
  <w:style w:type="paragraph" w:customStyle="1" w:styleId="Committee">
    <w:name w:val="Committee"/>
    <w:basedOn w:val="Normal"/>
    <w:qFormat/>
    <w:rsid w:val="00A944FF"/>
    <w:rPr>
      <w:rFonts w:cs="Times New Roman Bold"/>
      <w:b/>
      <w:caps/>
    </w:rPr>
  </w:style>
  <w:style w:type="character" w:styleId="Hyperlink">
    <w:name w:val="Hyperlink"/>
    <w:basedOn w:val="DefaultParagraphFont"/>
    <w:rsid w:val="005C03FC"/>
    <w:rPr>
      <w:color w:val="0000FF" w:themeColor="hyperlink"/>
      <w:u w:val="single"/>
    </w:rPr>
  </w:style>
  <w:style w:type="paragraph" w:styleId="ListParagraph">
    <w:name w:val="List Paragraph"/>
    <w:basedOn w:val="Normal"/>
    <w:uiPriority w:val="34"/>
    <w:qFormat/>
    <w:rsid w:val="006A3AA9"/>
    <w:pPr>
      <w:tabs>
        <w:tab w:val="clear" w:pos="794"/>
        <w:tab w:val="clear" w:pos="1191"/>
        <w:tab w:val="clear" w:pos="1588"/>
      </w:tabs>
      <w:contextualSpacing/>
    </w:pPr>
    <w:rPr>
      <w:lang w:val="en-GB"/>
    </w:rPr>
  </w:style>
  <w:style w:type="paragraph" w:customStyle="1" w:styleId="Volumetitle">
    <w:name w:val="Volume_title"/>
    <w:basedOn w:val="Normal"/>
    <w:qFormat/>
    <w:rsid w:val="00442985"/>
    <w:pPr>
      <w:tabs>
        <w:tab w:val="clear" w:pos="794"/>
        <w:tab w:val="clear" w:pos="1191"/>
        <w:tab w:val="clear" w:pos="1588"/>
        <w:tab w:val="clear" w:pos="1985"/>
        <w:tab w:val="left" w:pos="1134"/>
        <w:tab w:val="left" w:pos="1871"/>
      </w:tabs>
      <w:jc w:val="center"/>
    </w:pPr>
    <w:rPr>
      <w:rFonts w:ascii="Times New Roman" w:eastAsia="SimSun" w:hAnsi="Times New Roman"/>
      <w:b/>
      <w:bCs/>
      <w:sz w:val="28"/>
      <w:szCs w:val="28"/>
      <w:lang w:val="en-GB"/>
    </w:rPr>
  </w:style>
  <w:style w:type="character" w:styleId="FollowedHyperlink">
    <w:name w:val="FollowedHyperlink"/>
    <w:basedOn w:val="DefaultParagraphFont"/>
    <w:semiHidden/>
    <w:unhideWhenUsed/>
    <w:rsid w:val="00000B37"/>
    <w:rPr>
      <w:color w:val="800080" w:themeColor="followedHyperlink"/>
      <w:u w:val="single"/>
    </w:rPr>
  </w:style>
  <w:style w:type="paragraph" w:customStyle="1" w:styleId="Proposal">
    <w:name w:val="Proposal"/>
    <w:basedOn w:val="Normal"/>
    <w:next w:val="Normal"/>
    <w:rsid w:val="00300AC8"/>
    <w:pPr>
      <w:keepNext/>
      <w:tabs>
        <w:tab w:val="clear" w:pos="794"/>
        <w:tab w:val="clear" w:pos="1191"/>
        <w:tab w:val="clear" w:pos="1588"/>
        <w:tab w:val="clear" w:pos="1985"/>
        <w:tab w:val="left" w:pos="1134"/>
        <w:tab w:val="left" w:pos="1871"/>
      </w:tabs>
      <w:spacing w:before="240"/>
    </w:pPr>
    <w:rPr>
      <w:rFonts w:hAnsi="Times New Roman Bold"/>
      <w:lang w:val="fr-CH"/>
    </w:rPr>
  </w:style>
  <w:style w:type="paragraph" w:customStyle="1" w:styleId="Reasons">
    <w:name w:val="Reasons"/>
    <w:basedOn w:val="Normal"/>
    <w:qFormat/>
    <w:rsid w:val="00300AC8"/>
    <w:pPr>
      <w:tabs>
        <w:tab w:val="clear" w:pos="794"/>
        <w:tab w:val="clear" w:pos="1191"/>
        <w:tab w:val="left" w:pos="1134"/>
        <w:tab w:val="left" w:pos="1871"/>
      </w:tabs>
    </w:pPr>
    <w:rPr>
      <w:lang w:val="fr-CH"/>
    </w:rPr>
  </w:style>
  <w:style w:type="paragraph" w:customStyle="1" w:styleId="Priorityarea">
    <w:name w:val="Priorityarea"/>
    <w:basedOn w:val="Normal"/>
    <w:qFormat/>
    <w:rsid w:val="00D57988"/>
    <w:pPr>
      <w:tabs>
        <w:tab w:val="clear" w:pos="794"/>
        <w:tab w:val="clear" w:pos="1191"/>
        <w:tab w:val="clear" w:pos="1588"/>
        <w:tab w:val="clear" w:pos="1985"/>
      </w:tabs>
      <w:spacing w:before="20"/>
    </w:pPr>
    <w:rPr>
      <w:lang w:val="fr-CH"/>
    </w:rPr>
  </w:style>
  <w:style w:type="character" w:customStyle="1" w:styleId="enumlev1Char">
    <w:name w:val="enumlev1 Char"/>
    <w:basedOn w:val="DefaultParagraphFont"/>
    <w:link w:val="enumlev1"/>
    <w:rsid w:val="0022307B"/>
    <w:rPr>
      <w:rFonts w:asciiTheme="minorHAnsi" w:hAnsiTheme="minorHAnsi"/>
      <w:sz w:val="24"/>
      <w:lang w:val="fr-FR"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739406e13a634a40" /><Relationship Type="http://schemas.openxmlformats.org/officeDocument/2006/relationships/styles" Target="/word/styles.xml" Id="R13ac8c037ead4e8d" /><Relationship Type="http://schemas.openxmlformats.org/officeDocument/2006/relationships/theme" Target="/word/theme/theme1.xml" Id="R41d7b3eea3064c58" /><Relationship Type="http://schemas.openxmlformats.org/officeDocument/2006/relationships/fontTable" Target="/word/fontTable.xml" Id="R4246bdfb0bf54276" /><Relationship Type="http://schemas.openxmlformats.org/officeDocument/2006/relationships/numbering" Target="/word/numbering.xml" Id="R74a7f5062a08476a" /><Relationship Type="http://schemas.openxmlformats.org/officeDocument/2006/relationships/endnotes" Target="/word/endnotes.xml" Id="Rb40200f5695144f5" /><Relationship Type="http://schemas.openxmlformats.org/officeDocument/2006/relationships/settings" Target="/word/settings.xml" Id="Ra5930edf3984432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