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38f08eee894aba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77968" w:rsidR="006C60EA" w:rsidRDefault="003F22B1">
      <w:pPr>
        <w:pStyle w:val="Proposal"/>
        <w:rPr>
          <w:lang w:val="ru-RU"/>
        </w:rPr>
      </w:pPr>
      <w:r>
        <w:rPr>
          <w:b/>
        </w:rPr>
        <w:t>MOD</w:t>
      </w:r>
      <w:r w:rsidRPr="00F77968">
        <w:rPr>
          <w:lang w:val="ru-RU"/>
        </w:rPr>
        <w:tab/>
      </w:r>
      <w:r>
        <w:t>ACP</w:t>
      </w:r>
      <w:r w:rsidRPr="00F77968">
        <w:rPr>
          <w:lang w:val="ru-RU"/>
        </w:rPr>
        <w:t>/22</w:t>
      </w:r>
      <w:r>
        <w:t>A</w:t>
      </w:r>
      <w:r w:rsidRPr="00F77968">
        <w:rPr>
          <w:lang w:val="ru-RU"/>
        </w:rPr>
        <w:t>7/15</w:t>
      </w:r>
    </w:p>
    <w:p w:rsidRPr="00181551" w:rsidR="00A659CF" w:rsidP="00A659CF" w:rsidRDefault="003F22B1">
      <w:pPr>
        <w:pStyle w:val="QuestionNo"/>
        <w:rPr>
          <w:lang w:val="ru-RU"/>
        </w:rPr>
      </w:pPr>
      <w:bookmarkStart w:name="_Toc393976010" w:id="1183"/>
      <w:bookmarkStart w:name="_Toc402169532" w:id="1184"/>
      <w:r w:rsidRPr="00181551">
        <w:rPr>
          <w:lang w:val="ru-RU"/>
        </w:rPr>
        <w:t>Вопрос 7/2</w:t>
      </w:r>
      <w:bookmarkEnd w:id="1183"/>
      <w:bookmarkEnd w:id="1184"/>
    </w:p>
    <w:p w:rsidRPr="00612946" w:rsidR="003F22B1" w:rsidP="003F22B1" w:rsidRDefault="003F22B1">
      <w:pPr>
        <w:pStyle w:val="Questiontitle"/>
        <w:rPr>
          <w:lang w:val="ru-RU"/>
        </w:rPr>
      </w:pPr>
      <w:bookmarkStart w:name="_Toc393976011" w:id="1185"/>
      <w:bookmarkStart w:name="_Toc393977025" w:id="1186"/>
      <w:bookmarkStart w:name="_Toc402169533" w:id="1187"/>
      <w:del w:author="Nechiporenko, Anna" w:date="2017-09-26T14:05:00Z" w:id="1188">
        <w:r w:rsidRPr="00612946" w:rsidDel="00D46253">
          <w:rPr>
            <w:lang w:val="ru-RU"/>
          </w:rPr>
          <w:delText>Стратегии и политика, касающиеся воздействия электромагнитных полей на человека</w:delText>
        </w:r>
      </w:del>
      <w:bookmarkEnd w:id="1185"/>
      <w:bookmarkEnd w:id="1186"/>
      <w:bookmarkEnd w:id="1187"/>
      <w:ins w:author="Nechiporenko, Anna" w:date="2017-09-26T14:06:00Z" w:id="1189">
        <w:r w:rsidRPr="00612946">
          <w:rPr>
            <w:lang w:val="ru-RU"/>
          </w:rPr>
          <w:t>Передовой опыт и руководящие указания по измерению и оценке воздействия электромагнитных полей на человека</w:t>
        </w:r>
      </w:ins>
    </w:p>
    <w:sectPr>
      <w:pgSz w:w="11913" w:h="16834" w:orient="portrait" w:code="9"/>
      <w:pgMar w:top="1418" w:right="1134" w:bottom="1418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1E1" w:rsidRDefault="007A61E1" w:rsidP="0079159C">
      <w:r>
        <w:separator/>
      </w:r>
    </w:p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4B3A6C"/>
    <w:p w:rsidR="007A61E1" w:rsidRDefault="007A61E1" w:rsidP="004B3A6C"/>
  </w:endnote>
  <w:endnote w:type="continuationSeparator" w:id="0">
    <w:p w:rsidR="007A61E1" w:rsidRDefault="007A61E1" w:rsidP="0079159C">
      <w:r>
        <w:continuationSeparator/>
      </w:r>
    </w:p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4B3A6C"/>
    <w:p w:rsidR="007A61E1" w:rsidRDefault="007A61E1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1E1" w:rsidRDefault="007A61E1" w:rsidP="0079159C">
      <w:r>
        <w:t>____________________</w:t>
      </w:r>
    </w:p>
  </w:footnote>
  <w:footnote w:type="continuationSeparator" w:id="0">
    <w:p w:rsidR="007A61E1" w:rsidRDefault="007A61E1" w:rsidP="0079159C">
      <w:r>
        <w:continuationSeparator/>
      </w:r>
    </w:p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4B3A6C"/>
    <w:p w:rsidR="007A61E1" w:rsidRDefault="007A61E1" w:rsidP="004B3A6C"/>
  </w:footnote>
  <w:footnote w:id="1">
    <w:p w:rsidR="007A61E1" w:rsidRPr="00B91FDD" w:rsidDel="00D14B7B" w:rsidRDefault="007A61E1" w:rsidP="00F77968">
      <w:pPr>
        <w:pStyle w:val="FootnoteText"/>
        <w:rPr>
          <w:del w:id="118" w:author="Nechiporenko, Anna" w:date="2017-09-26T11:16:00Z"/>
        </w:rPr>
      </w:pPr>
      <w:del w:id="119" w:author="Nechiporenko, Anna" w:date="2017-09-26T11:16:00Z">
        <w:r w:rsidRPr="00B91FDD" w:rsidDel="00D14B7B">
          <w:rPr>
            <w:rStyle w:val="FootnoteReference"/>
          </w:rPr>
          <w:delText>1</w:delText>
        </w:r>
        <w:r w:rsidRPr="00B91FDD" w:rsidDel="00D14B7B">
          <w:delText xml:space="preserve"> </w:delText>
        </w:r>
        <w:r w:rsidRPr="00B91FDD" w:rsidDel="00D14B7B">
          <w:tab/>
        </w:r>
        <w:r w:rsidRPr="00B91FDD" w:rsidDel="00D14B7B">
          <w:rPr>
            <w:lang w:bidi="ar-EG"/>
          </w:rPr>
          <w:delText xml:space="preserve">К ним относятся </w:delText>
        </w:r>
        <w:r w:rsidRPr="00B91FDD" w:rsidDel="00D14B7B">
          <w:delText>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delText>
        </w:r>
      </w:del>
    </w:p>
  </w:footnote>
  <w:footnote w:id="2">
    <w:p w:rsidR="007A61E1" w:rsidRPr="00B91FDD" w:rsidRDefault="007A61E1" w:rsidP="00F77968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</w:r>
      <w:r w:rsidRPr="00B91FDD">
        <w:rPr>
          <w:lang w:bidi="ar-EG"/>
        </w:rPr>
        <w:t xml:space="preserve">К ним относятся </w:t>
      </w:r>
      <w:r w:rsidRPr="00B91FDD">
        <w:t xml:space="preserve">наименее </w:t>
      </w:r>
      <w:r w:rsidRPr="006326C8">
        <w:t>развитые</w:t>
      </w:r>
      <w:r w:rsidRPr="00B91FDD">
        <w:t xml:space="preserve">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3">
    <w:p w:rsidR="007A61E1" w:rsidRPr="00B91FDD" w:rsidRDefault="007A61E1" w:rsidP="00F77968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4">
    <w:p w:rsidR="007A61E1" w:rsidRPr="00B91FDD" w:rsidRDefault="007A61E1" w:rsidP="00F77968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</w:r>
      <w:r w:rsidRPr="00B91FDD">
        <w:rPr>
          <w:lang w:bidi="ar-EG"/>
        </w:rPr>
        <w:t xml:space="preserve">К ним относятся </w:t>
      </w:r>
      <w:r w:rsidRPr="00B91FDD">
        <w:t>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5">
    <w:p w:rsidR="007A61E1" w:rsidRPr="00B91FDD" w:rsidRDefault="007A61E1" w:rsidP="003F22B1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6">
    <w:p w:rsidR="007A61E1" w:rsidRPr="00B91FDD" w:rsidRDefault="007A61E1" w:rsidP="003F22B1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7">
    <w:p w:rsidR="007A61E1" w:rsidRPr="00B91FDD" w:rsidRDefault="007A61E1" w:rsidP="003F22B1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8">
    <w:p w:rsidR="007A61E1" w:rsidRPr="00B91FDD" w:rsidRDefault="007A61E1" w:rsidP="003F22B1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9">
    <w:p w:rsidR="007A61E1" w:rsidRPr="00B91FDD" w:rsidRDefault="007A61E1" w:rsidP="003F22B1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10">
    <w:p w:rsidR="007A61E1" w:rsidRPr="00B91FDD" w:rsidRDefault="007A61E1" w:rsidP="003F22B1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71E9"/>
    <w:rsid w:val="00014808"/>
    <w:rsid w:val="00016EB5"/>
    <w:rsid w:val="0002041E"/>
    <w:rsid w:val="0002174D"/>
    <w:rsid w:val="0002556E"/>
    <w:rsid w:val="0003029E"/>
    <w:rsid w:val="000331E7"/>
    <w:rsid w:val="00035F2F"/>
    <w:rsid w:val="000440F7"/>
    <w:rsid w:val="000626B1"/>
    <w:rsid w:val="00070DB5"/>
    <w:rsid w:val="00071D10"/>
    <w:rsid w:val="00075F24"/>
    <w:rsid w:val="000A1B9E"/>
    <w:rsid w:val="000B062A"/>
    <w:rsid w:val="000B3566"/>
    <w:rsid w:val="000C0D3E"/>
    <w:rsid w:val="000C4701"/>
    <w:rsid w:val="000D11E9"/>
    <w:rsid w:val="000E006C"/>
    <w:rsid w:val="000E3AAE"/>
    <w:rsid w:val="000E3B43"/>
    <w:rsid w:val="000E4C7A"/>
    <w:rsid w:val="000E63E8"/>
    <w:rsid w:val="00100359"/>
    <w:rsid w:val="00120697"/>
    <w:rsid w:val="0012088F"/>
    <w:rsid w:val="00123D56"/>
    <w:rsid w:val="00142ED7"/>
    <w:rsid w:val="00146CF8"/>
    <w:rsid w:val="001636BD"/>
    <w:rsid w:val="00171990"/>
    <w:rsid w:val="0019214C"/>
    <w:rsid w:val="001A0EEB"/>
    <w:rsid w:val="00200992"/>
    <w:rsid w:val="00202880"/>
    <w:rsid w:val="0020313F"/>
    <w:rsid w:val="002246B1"/>
    <w:rsid w:val="00232D57"/>
    <w:rsid w:val="002356E7"/>
    <w:rsid w:val="00243D37"/>
    <w:rsid w:val="002578B4"/>
    <w:rsid w:val="002827DC"/>
    <w:rsid w:val="0028377F"/>
    <w:rsid w:val="002A5402"/>
    <w:rsid w:val="002B033B"/>
    <w:rsid w:val="002B0A3F"/>
    <w:rsid w:val="002C50DC"/>
    <w:rsid w:val="002C5477"/>
    <w:rsid w:val="002C5904"/>
    <w:rsid w:val="002C78FF"/>
    <w:rsid w:val="002D0055"/>
    <w:rsid w:val="002D1A5F"/>
    <w:rsid w:val="002E2487"/>
    <w:rsid w:val="00307FCB"/>
    <w:rsid w:val="00310694"/>
    <w:rsid w:val="0035369C"/>
    <w:rsid w:val="003704F2"/>
    <w:rsid w:val="00375BBA"/>
    <w:rsid w:val="00386DA3"/>
    <w:rsid w:val="00390091"/>
    <w:rsid w:val="00395CE4"/>
    <w:rsid w:val="003A23E5"/>
    <w:rsid w:val="003A27C4"/>
    <w:rsid w:val="003B2FB2"/>
    <w:rsid w:val="003B523A"/>
    <w:rsid w:val="003E7EAA"/>
    <w:rsid w:val="003F22B1"/>
    <w:rsid w:val="004014B0"/>
    <w:rsid w:val="004019A8"/>
    <w:rsid w:val="00421ECE"/>
    <w:rsid w:val="00426AC1"/>
    <w:rsid w:val="00446928"/>
    <w:rsid w:val="00450B3D"/>
    <w:rsid w:val="00456484"/>
    <w:rsid w:val="00463667"/>
    <w:rsid w:val="004676C0"/>
    <w:rsid w:val="00471ABB"/>
    <w:rsid w:val="00474249"/>
    <w:rsid w:val="004B3A6C"/>
    <w:rsid w:val="004C38FB"/>
    <w:rsid w:val="00505BEC"/>
    <w:rsid w:val="0052010F"/>
    <w:rsid w:val="00524381"/>
    <w:rsid w:val="005356FD"/>
    <w:rsid w:val="00554E24"/>
    <w:rsid w:val="005653D6"/>
    <w:rsid w:val="00567130"/>
    <w:rsid w:val="005673BC"/>
    <w:rsid w:val="00567E7F"/>
    <w:rsid w:val="0057697D"/>
    <w:rsid w:val="00584918"/>
    <w:rsid w:val="00596E4E"/>
    <w:rsid w:val="005972B9"/>
    <w:rsid w:val="005B7969"/>
    <w:rsid w:val="005C3DE4"/>
    <w:rsid w:val="005C5456"/>
    <w:rsid w:val="005C67E8"/>
    <w:rsid w:val="005D0C15"/>
    <w:rsid w:val="005E2825"/>
    <w:rsid w:val="005F2685"/>
    <w:rsid w:val="005F526C"/>
    <w:rsid w:val="0060302A"/>
    <w:rsid w:val="0061434A"/>
    <w:rsid w:val="00617BE4"/>
    <w:rsid w:val="00643738"/>
    <w:rsid w:val="006B7F84"/>
    <w:rsid w:val="006C1A71"/>
    <w:rsid w:val="006C60EA"/>
    <w:rsid w:val="006E1F99"/>
    <w:rsid w:val="006E57C8"/>
    <w:rsid w:val="007125C6"/>
    <w:rsid w:val="00720542"/>
    <w:rsid w:val="00727421"/>
    <w:rsid w:val="0073319E"/>
    <w:rsid w:val="00750829"/>
    <w:rsid w:val="00751A19"/>
    <w:rsid w:val="00767851"/>
    <w:rsid w:val="0079159C"/>
    <w:rsid w:val="007A0000"/>
    <w:rsid w:val="007A0B40"/>
    <w:rsid w:val="007A61E1"/>
    <w:rsid w:val="007C50AF"/>
    <w:rsid w:val="007D22FB"/>
    <w:rsid w:val="00800C7F"/>
    <w:rsid w:val="008102A6"/>
    <w:rsid w:val="00823058"/>
    <w:rsid w:val="00843527"/>
    <w:rsid w:val="00850AEF"/>
    <w:rsid w:val="00870059"/>
    <w:rsid w:val="00890EB6"/>
    <w:rsid w:val="008A2FB3"/>
    <w:rsid w:val="008A49D3"/>
    <w:rsid w:val="008A6DBA"/>
    <w:rsid w:val="008A7D5D"/>
    <w:rsid w:val="008C1153"/>
    <w:rsid w:val="008D3134"/>
    <w:rsid w:val="008D3BE2"/>
    <w:rsid w:val="008E0B93"/>
    <w:rsid w:val="008F5228"/>
    <w:rsid w:val="009076C5"/>
    <w:rsid w:val="00912663"/>
    <w:rsid w:val="00931007"/>
    <w:rsid w:val="0093377B"/>
    <w:rsid w:val="00934241"/>
    <w:rsid w:val="009367CB"/>
    <w:rsid w:val="009404CC"/>
    <w:rsid w:val="00950E0F"/>
    <w:rsid w:val="00962CCF"/>
    <w:rsid w:val="00963AF7"/>
    <w:rsid w:val="009A47A2"/>
    <w:rsid w:val="009A6D9A"/>
    <w:rsid w:val="009D741B"/>
    <w:rsid w:val="009F102A"/>
    <w:rsid w:val="00A155B9"/>
    <w:rsid w:val="00A24733"/>
    <w:rsid w:val="00A3200E"/>
    <w:rsid w:val="00A361C0"/>
    <w:rsid w:val="00A54F56"/>
    <w:rsid w:val="00A62D06"/>
    <w:rsid w:val="00A659CF"/>
    <w:rsid w:val="00A9382E"/>
    <w:rsid w:val="00AC20C0"/>
    <w:rsid w:val="00AF29F0"/>
    <w:rsid w:val="00B10B08"/>
    <w:rsid w:val="00B15C02"/>
    <w:rsid w:val="00B15FE0"/>
    <w:rsid w:val="00B1733E"/>
    <w:rsid w:val="00B432F2"/>
    <w:rsid w:val="00B62568"/>
    <w:rsid w:val="00B67073"/>
    <w:rsid w:val="00B90C41"/>
    <w:rsid w:val="00BA154E"/>
    <w:rsid w:val="00BA3227"/>
    <w:rsid w:val="00BB20B4"/>
    <w:rsid w:val="00BC4D99"/>
    <w:rsid w:val="00BF720B"/>
    <w:rsid w:val="00C04511"/>
    <w:rsid w:val="00C13FB1"/>
    <w:rsid w:val="00C16846"/>
    <w:rsid w:val="00C37984"/>
    <w:rsid w:val="00C46ECA"/>
    <w:rsid w:val="00C54262"/>
    <w:rsid w:val="00C62242"/>
    <w:rsid w:val="00C6326D"/>
    <w:rsid w:val="00C67AD3"/>
    <w:rsid w:val="00C857D8"/>
    <w:rsid w:val="00C859FD"/>
    <w:rsid w:val="00CA38C9"/>
    <w:rsid w:val="00CA596A"/>
    <w:rsid w:val="00CC6362"/>
    <w:rsid w:val="00CC680C"/>
    <w:rsid w:val="00CD2165"/>
    <w:rsid w:val="00CE1C01"/>
    <w:rsid w:val="00CE40BB"/>
    <w:rsid w:val="00CE539E"/>
    <w:rsid w:val="00CE6713"/>
    <w:rsid w:val="00D50E12"/>
    <w:rsid w:val="00D5649D"/>
    <w:rsid w:val="00DB5F9F"/>
    <w:rsid w:val="00DC0754"/>
    <w:rsid w:val="00DD26B1"/>
    <w:rsid w:val="00DF23FC"/>
    <w:rsid w:val="00DF39CD"/>
    <w:rsid w:val="00DF449B"/>
    <w:rsid w:val="00DF4F81"/>
    <w:rsid w:val="00E04A56"/>
    <w:rsid w:val="00E14CF7"/>
    <w:rsid w:val="00E15DC7"/>
    <w:rsid w:val="00E2118F"/>
    <w:rsid w:val="00E227E4"/>
    <w:rsid w:val="00E516D0"/>
    <w:rsid w:val="00E54E66"/>
    <w:rsid w:val="00E55305"/>
    <w:rsid w:val="00E56E57"/>
    <w:rsid w:val="00E60FC1"/>
    <w:rsid w:val="00E80B0A"/>
    <w:rsid w:val="00EC064C"/>
    <w:rsid w:val="00EF2642"/>
    <w:rsid w:val="00EF3681"/>
    <w:rsid w:val="00F076D9"/>
    <w:rsid w:val="00F10E21"/>
    <w:rsid w:val="00F20BC2"/>
    <w:rsid w:val="00F321C1"/>
    <w:rsid w:val="00F342E4"/>
    <w:rsid w:val="00F44625"/>
    <w:rsid w:val="00F55FF4"/>
    <w:rsid w:val="00F60AEF"/>
    <w:rsid w:val="00F649D6"/>
    <w:rsid w:val="00F654DD"/>
    <w:rsid w:val="00F77968"/>
    <w:rsid w:val="00F955EF"/>
    <w:rsid w:val="00FD7B1D"/>
    <w:rsid w:val="00FE3A83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link w:val="enumlev1Char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0E3B43"/>
    <w:pPr>
      <w:ind w:left="1191" w:hanging="397"/>
    </w:pPr>
  </w:style>
  <w:style w:type="paragraph" w:customStyle="1" w:styleId="enumlev3">
    <w:name w:val="enumlev3"/>
    <w:basedOn w:val="enumlev2"/>
    <w:rsid w:val="006E1F99"/>
    <w:pPr>
      <w:ind w:left="1588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7984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qFormat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F10E21"/>
    <w:pPr>
      <w:framePr w:hSpace="180" w:wrap="around" w:vAnchor="page" w:hAnchor="margin" w:y="1081"/>
      <w:spacing w:before="240" w:after="2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DB5F9F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  <w:spacing w:after="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3B52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 Bold" w:hAnsi="Times New Roman Bold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02556E"/>
    <w:pPr>
      <w:tabs>
        <w:tab w:val="clear" w:pos="794"/>
        <w:tab w:val="clear" w:pos="1191"/>
        <w:tab w:val="clear" w:pos="1588"/>
        <w:tab w:val="clear" w:pos="1985"/>
        <w:tab w:val="left" w:pos="2835"/>
      </w:tabs>
      <w:spacing w:before="20"/>
    </w:pPr>
  </w:style>
  <w:style w:type="paragraph" w:customStyle="1" w:styleId="Questiondate">
    <w:name w:val="Question_date"/>
    <w:basedOn w:val="Normal"/>
    <w:next w:val="Normalaftertitle"/>
    <w:rsid w:val="00A24733"/>
    <w:pPr>
      <w:keepNext/>
      <w:keepLines/>
      <w:jc w:val="right"/>
    </w:pPr>
    <w:rPr>
      <w:lang w:val="en-GB"/>
    </w:rPr>
  </w:style>
  <w:style w:type="paragraph" w:customStyle="1" w:styleId="QuestionNo">
    <w:name w:val="Question_No"/>
    <w:basedOn w:val="Normal"/>
    <w:next w:val="Questiontitle"/>
    <w:rsid w:val="00A24733"/>
    <w:pPr>
      <w:keepNext/>
      <w:keepLines/>
      <w:spacing w:before="480"/>
      <w:jc w:val="center"/>
    </w:pPr>
    <w:rPr>
      <w:caps/>
      <w:sz w:val="26"/>
      <w:lang w:val="en-GB"/>
    </w:rPr>
  </w:style>
  <w:style w:type="paragraph" w:customStyle="1" w:styleId="Questiontitle">
    <w:name w:val="Question_title"/>
    <w:basedOn w:val="Normal"/>
    <w:next w:val="Normal"/>
    <w:rsid w:val="00A24733"/>
    <w:pPr>
      <w:keepNext/>
      <w:keepLines/>
      <w:spacing w:before="240"/>
      <w:jc w:val="center"/>
    </w:pPr>
    <w:rPr>
      <w:b/>
      <w:sz w:val="26"/>
      <w:lang w:val="en-GB"/>
    </w:rPr>
  </w:style>
  <w:style w:type="paragraph" w:customStyle="1" w:styleId="Sectiontitle">
    <w:name w:val="Section_title"/>
    <w:basedOn w:val="Annextitle"/>
    <w:next w:val="Normalaftertitle"/>
    <w:rsid w:val="00EF748E"/>
    <w:pPr>
      <w:keepNext/>
      <w:keepLines/>
      <w:spacing w:after="280"/>
    </w:pPr>
    <w:rPr>
      <w:rFonts w:ascii="Calibri" w:hAnsi="Calibri" w:cs="Times New Roman Bold"/>
      <w:lang w:val="en-GB"/>
    </w:rPr>
  </w:style>
  <w:style w:type="character" w:customStyle="1" w:styleId="enumlev1Char">
    <w:name w:val="enumlev1 Char"/>
    <w:link w:val="enumlev1"/>
    <w:rsid w:val="00F77968"/>
    <w:rPr>
      <w:rFonts w:asciiTheme="minorHAnsi" w:hAnsiTheme="minorHAnsi"/>
      <w:sz w:val="22"/>
      <w:lang w:val="ru-RU"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cbeafb5db1a741ad" /><Relationship Type="http://schemas.openxmlformats.org/officeDocument/2006/relationships/styles" Target="/word/styles.xml" Id="R3f8538f5c34149f3" /><Relationship Type="http://schemas.openxmlformats.org/officeDocument/2006/relationships/theme" Target="/word/theme/theme1.xml" Id="R91c1e671df424d0b" /><Relationship Type="http://schemas.openxmlformats.org/officeDocument/2006/relationships/fontTable" Target="/word/fontTable.xml" Id="R8013c4b7fe5f48d0" /><Relationship Type="http://schemas.openxmlformats.org/officeDocument/2006/relationships/numbering" Target="/word/numbering.xml" Id="R578508d60e3c4891" /><Relationship Type="http://schemas.openxmlformats.org/officeDocument/2006/relationships/endnotes" Target="/word/endnotes.xml" Id="Rd335647f5a2d4f16" /><Relationship Type="http://schemas.openxmlformats.org/officeDocument/2006/relationships/settings" Target="/word/settings.xml" Id="Rf271b2bef7a1498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