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5e253f95994908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2C214D" w:rsidR="00E72CF3" w:rsidRDefault="005D7CFB">
      <w:pPr>
        <w:pStyle w:val="Proposal"/>
      </w:pPr>
      <w:r w:rsidRPr="002C214D">
        <w:t>MOD</w:t>
      </w:r>
      <w:r w:rsidRPr="002C214D">
        <w:tab/>
      </w:r>
      <w:r w:rsidRPr="00636301">
        <w:rPr>
          <w:b w:val="0"/>
          <w:bCs w:val="0"/>
        </w:rPr>
        <w:t>ACP/22A7/15</w:t>
      </w:r>
    </w:p>
    <w:p w:rsidRPr="002C214D" w:rsidR="005D7CFB" w:rsidP="005D7CFB" w:rsidRDefault="005D7CFB">
      <w:pPr>
        <w:pStyle w:val="QuestionNo"/>
        <w:rPr>
          <w:rtl/>
        </w:rPr>
      </w:pPr>
      <w:bookmarkStart w:name="_Toc394915900" w:id="640"/>
      <w:bookmarkStart w:name="_Toc401808017" w:id="641"/>
      <w:r w:rsidRPr="002C214D">
        <w:rPr>
          <w:rFonts w:hint="cs"/>
          <w:rtl/>
        </w:rPr>
        <w:t xml:space="preserve">المسـألة </w:t>
      </w:r>
      <w:r w:rsidRPr="002C214D">
        <w:t>7/2</w:t>
      </w:r>
      <w:bookmarkEnd w:id="640"/>
      <w:bookmarkEnd w:id="641"/>
    </w:p>
    <w:p w:rsidRPr="002C214D" w:rsidR="007B2DBE" w:rsidDel="004352B0" w:rsidP="007B2DBE" w:rsidRDefault="007B2DBE">
      <w:pPr>
        <w:pStyle w:val="Questiontitle"/>
        <w:rPr>
          <w:ins w:author="Elbahnassawy, Ganat" w:date="2017-09-11T12:25:00Z" w:id="642"/>
          <w:del w:author="El Wardany, Samy" w:date="2017-09-26T17:33:00Z" w:id="643"/>
          <w:rtl/>
        </w:rPr>
      </w:pPr>
      <w:bookmarkStart w:name="_Toc401808018" w:id="644"/>
      <w:del w:author="Elbahnassawy, Ganat" w:date="2017-09-11T12:25:00Z" w:id="645">
        <w:r w:rsidRPr="002C214D" w:rsidDel="00B2217E">
          <w:rPr>
            <w:rtl/>
          </w:rPr>
          <w:delText xml:space="preserve">الاستراتيجيات والسياسات </w:delText>
        </w:r>
        <w:r w:rsidRPr="002C214D" w:rsidDel="00B2217E">
          <w:rPr>
            <w:rFonts w:hint="cs"/>
            <w:rtl/>
          </w:rPr>
          <w:delText>المتعلقة</w:delText>
        </w:r>
        <w:r w:rsidRPr="002C214D" w:rsidDel="00B2217E">
          <w:rPr>
            <w:rtl/>
          </w:rPr>
          <w:delText xml:space="preserve"> بالتعرض البشري</w:delText>
        </w:r>
        <w:r w:rsidRPr="002C214D" w:rsidDel="00B2217E">
          <w:rPr>
            <w:rtl/>
          </w:rPr>
          <w:br/>
          <w:delText>للمجالات الكهرمغنطيسية</w:delText>
        </w:r>
      </w:del>
      <w:bookmarkEnd w:id="644"/>
    </w:p>
    <w:p w:rsidRPr="002C214D" w:rsidR="007B2DBE" w:rsidP="00A20288" w:rsidRDefault="007B2DBE">
      <w:pPr>
        <w:pStyle w:val="Questiontitle"/>
        <w:rPr>
          <w:ins w:author="El Wardany, Samy" w:date="2017-09-26T17:33:00Z" w:id="646"/>
          <w:rtl/>
        </w:rPr>
      </w:pPr>
      <w:ins w:author="Elbahnassawy, Ganat" w:date="2017-09-11T12:25:00Z" w:id="647">
        <w:r w:rsidRPr="002C214D">
          <w:rPr>
            <w:rFonts w:hint="cs"/>
            <w:rtl/>
          </w:rPr>
          <w:t xml:space="preserve">أفضل الممارسات والمبادئ التوجيهية </w:t>
        </w:r>
      </w:ins>
      <w:ins w:author="Elbahnassawy, Ganat" w:date="2017-09-26T12:38:00Z" w:id="648">
        <w:r w:rsidRPr="002C214D">
          <w:rPr>
            <w:rtl/>
          </w:rPr>
          <w:br/>
        </w:r>
      </w:ins>
      <w:ins w:author="Elbahnassawy, Ganat" w:date="2017-09-11T12:25:00Z" w:id="649">
        <w:r w:rsidRPr="002C214D">
          <w:rPr>
            <w:rFonts w:hint="cs"/>
            <w:rtl/>
          </w:rPr>
          <w:t>بشأن قياس وتقييم التعرض البشري للمجالات الكهرمغنطيسية</w:t>
        </w:r>
      </w:ins>
    </w:p>
    <w:sectPr>
      <w:pgSz w:w="11907" w:h="16840" w:orient="portrait" w:code="9"/>
      <w:pgMar w:top="1418" w:right="1134" w:bottom="1134" w:left="1134" w:header="680" w:foo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6FA" w:rsidRDefault="002826FA" w:rsidP="00E07379">
      <w:pPr>
        <w:spacing w:before="0" w:line="240" w:lineRule="auto"/>
      </w:pPr>
      <w:r>
        <w:separator/>
      </w:r>
    </w:p>
  </w:endnote>
  <w:endnote w:type="continuationSeparator" w:id="0">
    <w:p w:rsidR="002826FA" w:rsidRDefault="002826FA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6FA" w:rsidRDefault="002826FA" w:rsidP="00E07379">
      <w:pPr>
        <w:spacing w:before="0" w:line="240" w:lineRule="auto"/>
      </w:pPr>
      <w:r>
        <w:separator/>
      </w:r>
    </w:p>
  </w:footnote>
  <w:footnote w:type="continuationSeparator" w:id="0">
    <w:p w:rsidR="002826FA" w:rsidRDefault="002826FA" w:rsidP="00E07379">
      <w:pPr>
        <w:spacing w:before="0" w:line="240" w:lineRule="auto"/>
      </w:pPr>
      <w:r>
        <w:continuationSeparator/>
      </w:r>
    </w:p>
  </w:footnote>
  <w:footnote w:id="1">
    <w:p w:rsidR="002826FA" w:rsidRPr="00885F80" w:rsidDel="00932057" w:rsidRDefault="002826FA" w:rsidP="00F86314">
      <w:pPr>
        <w:pStyle w:val="FootnoteText"/>
        <w:rPr>
          <w:del w:id="48" w:author="Elbahnassawy, Ganat" w:date="2017-09-11T11:32:00Z"/>
          <w:lang w:bidi="ar-SY"/>
        </w:rPr>
      </w:pPr>
      <w:del w:id="49" w:author="Elbahnassawy, Ganat" w:date="2017-09-11T11:32:00Z">
        <w:r w:rsidDel="00932057">
          <w:rPr>
            <w:rStyle w:val="FootnoteReference"/>
            <w:rtl/>
          </w:rPr>
          <w:delText>1</w:delText>
        </w:r>
        <w:r w:rsidDel="00932057">
          <w:rPr>
            <w:rtl/>
          </w:rPr>
          <w:delText xml:space="preserve"> </w:delText>
        </w:r>
        <w:r w:rsidDel="00932057">
          <w:rPr>
            <w:rFonts w:hint="cs"/>
            <w:rtl/>
          </w:rPr>
          <w:tab/>
          <w:delText>ت</w:delText>
        </w:r>
        <w:r w:rsidRPr="00885F80" w:rsidDel="00932057">
          <w:rPr>
            <w:rtl/>
          </w:rPr>
          <w:delText>شمل أقل البلدان نمواً والدول الجزرية الصغيرة النامية والبلدان النامية غير الساحلية والبلدان التي تمر اقتصاداتها بمرحلة انتقالية.</w:delText>
        </w:r>
      </w:del>
    </w:p>
  </w:footnote>
  <w:footnote w:id="2">
    <w:p w:rsidR="002826FA" w:rsidRDefault="002826FA" w:rsidP="00F86314">
      <w:pPr>
        <w:pStyle w:val="FootnoteText"/>
      </w:pPr>
      <w:r>
        <w:rPr>
          <w:rStyle w:val="FootnoteReference"/>
          <w:rtl/>
        </w:rPr>
        <w:t>1</w:t>
      </w:r>
      <w:r>
        <w:rPr>
          <w:rFonts w:hint="cs"/>
          <w:rtl/>
        </w:rPr>
        <w:tab/>
        <w:t>ت</w:t>
      </w:r>
      <w:r w:rsidRPr="00885F80">
        <w:rPr>
          <w:rtl/>
        </w:rPr>
        <w:t>شمل أقل البلدان نمواً والدول الجزرية الصغيرة النامية والبلدان النامية غير الساحلية والبلدان التي تمر اقتصاداتها بمرحلة انتقالية.</w:t>
      </w:r>
    </w:p>
  </w:footnote>
  <w:footnote w:id="3">
    <w:p w:rsidR="002826FA" w:rsidRPr="00F86314" w:rsidRDefault="002826FA" w:rsidP="00F86314">
      <w:pPr>
        <w:pStyle w:val="FootnoteText"/>
        <w:tabs>
          <w:tab w:val="clear" w:pos="372"/>
        </w:tabs>
        <w:rPr>
          <w:spacing w:val="-2"/>
          <w:rtl/>
          <w:lang w:bidi="ar-SY"/>
        </w:rPr>
      </w:pPr>
      <w:r>
        <w:rPr>
          <w:rStyle w:val="FootnoteReference"/>
          <w:rtl/>
        </w:rPr>
        <w:t>1</w:t>
      </w:r>
      <w:r>
        <w:rPr>
          <w:rFonts w:hint="cs"/>
          <w:rtl/>
        </w:rPr>
        <w:tab/>
      </w:r>
      <w:r w:rsidRPr="00F86314">
        <w:rPr>
          <w:rFonts w:hint="cs"/>
          <w:spacing w:val="-2"/>
          <w:rtl/>
        </w:rPr>
        <w:t xml:space="preserve">تشمل أقل البلدان نمواً </w:t>
      </w:r>
      <w:r w:rsidRPr="00F86314">
        <w:rPr>
          <w:spacing w:val="-2"/>
        </w:rPr>
        <w:t>(LDC)</w:t>
      </w:r>
      <w:r w:rsidRPr="00F86314">
        <w:rPr>
          <w:rFonts w:hint="cs"/>
          <w:spacing w:val="-2"/>
          <w:rtl/>
        </w:rPr>
        <w:t xml:space="preserve"> والدول الجزرية الصغيرة النامية </w:t>
      </w:r>
      <w:r w:rsidRPr="00F86314">
        <w:rPr>
          <w:spacing w:val="-2"/>
        </w:rPr>
        <w:t>(SIDS)</w:t>
      </w:r>
      <w:r w:rsidRPr="00F86314">
        <w:rPr>
          <w:rFonts w:hint="cs"/>
          <w:spacing w:val="-2"/>
          <w:rtl/>
        </w:rPr>
        <w:t xml:space="preserve"> والبلدان النامية غير الساحلية </w:t>
      </w:r>
      <w:r w:rsidRPr="00F86314">
        <w:rPr>
          <w:spacing w:val="-2"/>
        </w:rPr>
        <w:t>(LLDC)</w:t>
      </w:r>
      <w:r w:rsidRPr="00F86314">
        <w:rPr>
          <w:rFonts w:hint="cs"/>
          <w:spacing w:val="-2"/>
          <w:rtl/>
        </w:rPr>
        <w:t xml:space="preserve"> والبلدان التي تمر اقتصاداتها بمرحلة انتقالية.</w:t>
      </w:r>
    </w:p>
  </w:footnote>
  <w:footnote w:id="4">
    <w:p w:rsidR="002826FA" w:rsidRDefault="002826FA" w:rsidP="00F86314">
      <w:pPr>
        <w:pStyle w:val="FootnoteText"/>
        <w:rPr>
          <w:rtl/>
          <w:lang w:bidi="ar-SY"/>
        </w:rPr>
      </w:pPr>
      <w:r>
        <w:rPr>
          <w:rStyle w:val="FootnoteReference"/>
          <w:rtl/>
        </w:rPr>
        <w:t>1</w:t>
      </w:r>
      <w:r>
        <w:rPr>
          <w:rFonts w:hint="cs"/>
          <w:rtl/>
        </w:rPr>
        <w:tab/>
        <w:t>ت</w:t>
      </w:r>
      <w:r w:rsidRPr="00885F80">
        <w:rPr>
          <w:rFonts w:hint="cs"/>
          <w:rtl/>
        </w:rPr>
        <w:t>شمل أقل البلدان نمواً والدول الجزرية الصغيرة النامية والبلدان النامية غير الساحلية والبلدان التي تمر اقتصاداتها بمرحلة انتقالية.</w:t>
      </w:r>
    </w:p>
  </w:footnote>
  <w:footnote w:id="5">
    <w:p w:rsidR="002826FA" w:rsidRDefault="002826FA" w:rsidP="00F86314">
      <w:pPr>
        <w:pStyle w:val="FootnoteText"/>
        <w:rPr>
          <w:lang w:bidi="ar-SY"/>
        </w:rPr>
      </w:pPr>
      <w:r>
        <w:rPr>
          <w:rStyle w:val="FootnoteReference"/>
          <w:rtl/>
        </w:rPr>
        <w:t>1</w:t>
      </w:r>
      <w:r>
        <w:rPr>
          <w:rFonts w:hint="cs"/>
          <w:rtl/>
        </w:rPr>
        <w:tab/>
      </w:r>
      <w:r w:rsidRPr="00885F80">
        <w:rPr>
          <w:rFonts w:hint="cs"/>
          <w:rtl/>
        </w:rPr>
        <w:t>تشمل أقل البلدان نمواً والدول الجزرية الصغيرة النامية والبلدان غير الساحلية والبلدان التي تمر اقتصاداتها بمرحلة انتقالية.</w:t>
      </w:r>
    </w:p>
  </w:footnote>
  <w:footnote w:id="6">
    <w:p w:rsidR="002826FA" w:rsidRPr="00665AF5" w:rsidRDefault="002826FA" w:rsidP="00141B89">
      <w:pPr>
        <w:pStyle w:val="FootnoteText"/>
        <w:rPr>
          <w:spacing w:val="-4"/>
          <w:rtl/>
          <w:lang w:bidi="ar-SY"/>
        </w:rPr>
      </w:pPr>
      <w:r w:rsidRPr="00D20008">
        <w:rPr>
          <w:rStyle w:val="FootnoteReference"/>
          <w:spacing w:val="6"/>
          <w:rtl/>
        </w:rPr>
        <w:t>1</w:t>
      </w:r>
      <w:r w:rsidRPr="00A6761A">
        <w:rPr>
          <w:rtl/>
          <w:lang w:bidi="ar-SY"/>
        </w:rPr>
        <w:tab/>
      </w:r>
      <w:r w:rsidRPr="00665AF5">
        <w:rPr>
          <w:rFonts w:hint="cs"/>
          <w:spacing w:val="-4"/>
          <w:rtl/>
          <w:lang w:bidi="ar-SY"/>
        </w:rPr>
        <w:t xml:space="preserve">تشمل أقل البلدان نمواً </w:t>
      </w:r>
      <w:r w:rsidRPr="00665AF5">
        <w:rPr>
          <w:spacing w:val="-4"/>
          <w:lang w:bidi="ar-SY"/>
        </w:rPr>
        <w:t>(LDC)</w:t>
      </w:r>
      <w:r w:rsidRPr="00665AF5">
        <w:rPr>
          <w:rFonts w:hint="cs"/>
          <w:spacing w:val="-4"/>
          <w:rtl/>
          <w:lang w:bidi="ar-SY"/>
        </w:rPr>
        <w:t xml:space="preserve"> والدول الجزرية الصغيرة النامية </w:t>
      </w:r>
      <w:r w:rsidRPr="00665AF5">
        <w:rPr>
          <w:spacing w:val="-4"/>
          <w:lang w:bidi="ar-SY"/>
        </w:rPr>
        <w:t>(SIDS)</w:t>
      </w:r>
      <w:r w:rsidRPr="00665AF5">
        <w:rPr>
          <w:rFonts w:hint="cs"/>
          <w:spacing w:val="-4"/>
          <w:rtl/>
          <w:lang w:bidi="ar-SY"/>
        </w:rPr>
        <w:t xml:space="preserve"> والبلدان النامية غير الساحلية </w:t>
      </w:r>
      <w:r w:rsidRPr="00665AF5">
        <w:rPr>
          <w:spacing w:val="-4"/>
          <w:lang w:bidi="ar-SY"/>
        </w:rPr>
        <w:t>(LLDC)</w:t>
      </w:r>
      <w:r w:rsidRPr="00665AF5">
        <w:rPr>
          <w:rFonts w:hint="cs"/>
          <w:spacing w:val="-4"/>
          <w:rtl/>
          <w:lang w:bidi="ar-SY"/>
        </w:rPr>
        <w:t xml:space="preserve"> والبلدان التي تمر اقتصاداتها بمرحلة</w:t>
      </w:r>
      <w:r w:rsidRPr="00665AF5">
        <w:rPr>
          <w:rFonts w:hint="eastAsia"/>
          <w:spacing w:val="-4"/>
          <w:rtl/>
          <w:lang w:bidi="ar-SY"/>
        </w:rPr>
        <w:t> </w:t>
      </w:r>
      <w:r w:rsidRPr="00665AF5">
        <w:rPr>
          <w:rFonts w:hint="cs"/>
          <w:spacing w:val="-4"/>
          <w:rtl/>
          <w:lang w:bidi="ar-SY"/>
        </w:rPr>
        <w:t>انتقالية.</w:t>
      </w:r>
    </w:p>
  </w:footnote>
  <w:footnote w:id="7">
    <w:p w:rsidR="002826FA" w:rsidRDefault="002826FA" w:rsidP="00F86314">
      <w:pPr>
        <w:pStyle w:val="FootnoteText"/>
        <w:rPr>
          <w:rtl/>
          <w:lang w:bidi="ar-SY"/>
        </w:rPr>
      </w:pPr>
      <w:r>
        <w:rPr>
          <w:rStyle w:val="FootnoteReference"/>
          <w:rtl/>
        </w:rPr>
        <w:t>1</w:t>
      </w:r>
      <w:r>
        <w:rPr>
          <w:rFonts w:hint="cs"/>
          <w:rtl/>
        </w:rPr>
        <w:tab/>
      </w:r>
      <w:r w:rsidRPr="00A6761A">
        <w:rPr>
          <w:rFonts w:hint="cs"/>
          <w:rtl/>
        </w:rPr>
        <w:t xml:space="preserve">تشمل أقل البلدان نمواً </w:t>
      </w:r>
      <w:r w:rsidRPr="00A6761A">
        <w:t>(LDC)</w:t>
      </w:r>
      <w:r w:rsidRPr="00A6761A">
        <w:rPr>
          <w:rFonts w:hint="cs"/>
          <w:rtl/>
        </w:rPr>
        <w:t xml:space="preserve"> والدول الجزرية الصغيرة النامية </w:t>
      </w:r>
      <w:r w:rsidRPr="00A6761A">
        <w:t>(SIDS)</w:t>
      </w:r>
      <w:r w:rsidRPr="00A6761A">
        <w:rPr>
          <w:rFonts w:hint="cs"/>
          <w:rtl/>
        </w:rPr>
        <w:t xml:space="preserve"> والبلدان النامية غير الساحلية </w:t>
      </w:r>
      <w:r w:rsidRPr="00A6761A">
        <w:t>(LLDC)</w:t>
      </w:r>
      <w:r w:rsidRPr="00A6761A">
        <w:rPr>
          <w:rFonts w:hint="cs"/>
          <w:rtl/>
        </w:rPr>
        <w:t xml:space="preserve"> والبلدان التي تمر اقتصاداتها بمرحلة</w:t>
      </w:r>
      <w:r>
        <w:rPr>
          <w:rFonts w:hint="eastAsia"/>
          <w:rtl/>
        </w:rPr>
        <w:t> </w:t>
      </w:r>
      <w:r w:rsidRPr="00A6761A">
        <w:rPr>
          <w:rFonts w:hint="cs"/>
          <w:rtl/>
        </w:rPr>
        <w:t>انتقالية.</w:t>
      </w:r>
    </w:p>
  </w:footnote>
  <w:footnote w:id="8">
    <w:p w:rsidR="002826FA" w:rsidRPr="00885F80" w:rsidRDefault="002826FA" w:rsidP="00F86314">
      <w:pPr>
        <w:pStyle w:val="FootnoteText"/>
      </w:pPr>
      <w:r w:rsidRPr="00D202A6">
        <w:rPr>
          <w:rStyle w:val="FootnoteReference"/>
          <w:rtl/>
        </w:rPr>
        <w:t>1</w:t>
      </w:r>
      <w:r>
        <w:rPr>
          <w:rtl/>
        </w:rPr>
        <w:tab/>
      </w:r>
      <w:r w:rsidRPr="00885F80">
        <w:rPr>
          <w:rFonts w:hint="cs"/>
          <w:rtl/>
        </w:rPr>
        <w:t>ت</w:t>
      </w:r>
      <w:r w:rsidRPr="00885F80">
        <w:rPr>
          <w:rtl/>
        </w:rPr>
        <w:t xml:space="preserve">شمل أقل البلدان نمواً </w:t>
      </w:r>
      <w:r w:rsidRPr="00885F80">
        <w:t>(LDC)</w:t>
      </w:r>
      <w:r w:rsidRPr="00885F80">
        <w:rPr>
          <w:rFonts w:hint="cs"/>
          <w:rtl/>
        </w:rPr>
        <w:t xml:space="preserve"> </w:t>
      </w:r>
      <w:r w:rsidRPr="00885F80">
        <w:rPr>
          <w:rtl/>
        </w:rPr>
        <w:t>والدول ال</w:t>
      </w:r>
      <w:r w:rsidRPr="00885F80">
        <w:rPr>
          <w:rFonts w:hint="cs"/>
          <w:rtl/>
        </w:rPr>
        <w:t>‍</w:t>
      </w:r>
      <w:r w:rsidRPr="00885F80">
        <w:rPr>
          <w:rtl/>
        </w:rPr>
        <w:t xml:space="preserve">جُزُرية الصغيرة النامية </w:t>
      </w:r>
      <w:r w:rsidRPr="00885F80">
        <w:t>(SIDS)</w:t>
      </w:r>
      <w:r w:rsidRPr="00885F80">
        <w:rPr>
          <w:rFonts w:hint="cs"/>
          <w:rtl/>
        </w:rPr>
        <w:t xml:space="preserve"> </w:t>
      </w:r>
      <w:r w:rsidRPr="00885F80">
        <w:rPr>
          <w:rtl/>
        </w:rPr>
        <w:t xml:space="preserve">والبلدان النامية غير الساحلية </w:t>
      </w:r>
      <w:r w:rsidRPr="00885F80">
        <w:t>(LLDC)</w:t>
      </w:r>
      <w:r w:rsidRPr="00885F80">
        <w:rPr>
          <w:rFonts w:hint="cs"/>
          <w:rtl/>
        </w:rPr>
        <w:t xml:space="preserve"> </w:t>
      </w:r>
      <w:r w:rsidRPr="00885F80">
        <w:rPr>
          <w:rtl/>
        </w:rPr>
        <w:t>والبلدان التي تمر اقتصاداتها بمرحلة انتقالية.</w:t>
      </w:r>
    </w:p>
  </w:footnote>
  <w:footnote w:id="9">
    <w:p w:rsidR="002826FA" w:rsidRDefault="002826FA" w:rsidP="00F86314">
      <w:pPr>
        <w:pStyle w:val="FootnoteText"/>
        <w:rPr>
          <w:rtl/>
          <w:lang w:bidi="ar-SY"/>
        </w:rPr>
      </w:pPr>
      <w:r>
        <w:rPr>
          <w:rStyle w:val="FootnoteReference"/>
          <w:rtl/>
        </w:rPr>
        <w:t>1</w:t>
      </w:r>
      <w:r>
        <w:rPr>
          <w:rtl/>
        </w:rPr>
        <w:t xml:space="preserve"> </w:t>
      </w:r>
      <w:r>
        <w:rPr>
          <w:rtl/>
          <w:lang w:bidi="ar-SY"/>
        </w:rPr>
        <w:tab/>
      </w:r>
      <w:r w:rsidRPr="00A6761A">
        <w:rPr>
          <w:rFonts w:hint="cs"/>
          <w:rtl/>
        </w:rPr>
        <w:t xml:space="preserve">تشمل أقل البلدان نمواً </w:t>
      </w:r>
      <w:r w:rsidRPr="00A6761A">
        <w:t>(LDC)</w:t>
      </w:r>
      <w:r w:rsidRPr="00A6761A">
        <w:rPr>
          <w:rFonts w:hint="cs"/>
          <w:rtl/>
        </w:rPr>
        <w:t xml:space="preserve"> والدول الجزرية الصغيرة النامية </w:t>
      </w:r>
      <w:r w:rsidRPr="00A6761A">
        <w:t>(SIDS)</w:t>
      </w:r>
      <w:r w:rsidRPr="00A6761A">
        <w:rPr>
          <w:rFonts w:hint="cs"/>
          <w:rtl/>
        </w:rPr>
        <w:t xml:space="preserve"> والبلدان النامية غير الساحلية </w:t>
      </w:r>
      <w:r w:rsidRPr="00A6761A">
        <w:t>(LLDC)</w:t>
      </w:r>
      <w:r w:rsidRPr="00A6761A">
        <w:rPr>
          <w:rFonts w:hint="cs"/>
          <w:rtl/>
        </w:rPr>
        <w:t xml:space="preserve"> والبلدان التي تمر اقتصاداتها بمرحلة</w:t>
      </w:r>
      <w:r>
        <w:rPr>
          <w:rFonts w:hint="eastAsia"/>
          <w:rtl/>
        </w:rPr>
        <w:t> </w:t>
      </w:r>
      <w:r w:rsidRPr="00A6761A">
        <w:rPr>
          <w:rFonts w:hint="cs"/>
          <w:rtl/>
        </w:rPr>
        <w:t>انتقالية.</w:t>
      </w:r>
    </w:p>
  </w:footnote>
  <w:footnote w:id="10">
    <w:p w:rsidR="002826FA" w:rsidRPr="005D4A7F" w:rsidRDefault="002826FA" w:rsidP="00F86314">
      <w:pPr>
        <w:pStyle w:val="FootnoteText"/>
        <w:rPr>
          <w:rtl/>
        </w:rPr>
      </w:pPr>
      <w:r w:rsidRPr="007C3AD9">
        <w:rPr>
          <w:rStyle w:val="FootnoteReference"/>
          <w:rtl/>
        </w:rPr>
        <w:t>1</w:t>
      </w:r>
      <w:r w:rsidRPr="003E784B">
        <w:rPr>
          <w:rFonts w:hint="cs"/>
          <w:rtl/>
        </w:rPr>
        <w:tab/>
        <w:t xml:space="preserve">يشمل مصطلح "البلدان النامية" أيضاً أقل البلدان نمواً </w:t>
      </w:r>
      <w:r w:rsidRPr="003E784B">
        <w:t>(LDC)</w:t>
      </w:r>
      <w:r w:rsidRPr="003E784B">
        <w:rPr>
          <w:rFonts w:hint="cs"/>
          <w:rtl/>
        </w:rPr>
        <w:t xml:space="preserve"> والدول الجزرية الصغيرة النامية </w:t>
      </w:r>
      <w:r w:rsidRPr="003E784B">
        <w:t>(SIDS)</w:t>
      </w:r>
      <w:r w:rsidRPr="003E784B">
        <w:rPr>
          <w:rFonts w:hint="cs"/>
          <w:rtl/>
        </w:rPr>
        <w:t xml:space="preserve"> والبلدان النامية غير الساحلية</w:t>
      </w:r>
      <w:r w:rsidRPr="003E784B">
        <w:rPr>
          <w:rFonts w:hint="eastAsia"/>
          <w:rtl/>
        </w:rPr>
        <w:t> </w:t>
      </w:r>
      <w:r w:rsidRPr="003E784B">
        <w:t>(LLDC)</w:t>
      </w:r>
      <w:r w:rsidRPr="003E784B">
        <w:rPr>
          <w:rFonts w:hint="cs"/>
          <w:rtl/>
        </w:rPr>
        <w:t xml:space="preserve"> </w:t>
      </w:r>
      <w:r>
        <w:rPr>
          <w:rFonts w:hint="cs"/>
          <w:rtl/>
        </w:rPr>
        <w:t>والبلدان</w:t>
      </w:r>
      <w:r w:rsidRPr="003E784B">
        <w:rPr>
          <w:rFonts w:hint="cs"/>
          <w:rtl/>
        </w:rPr>
        <w:t xml:space="preserve"> التي تمر اقتصاداتها بمرحلة انتقالية</w:t>
      </w:r>
      <w:r w:rsidRPr="003E784B">
        <w:rPr>
          <w:rFonts w:hint="cs"/>
          <w:i/>
          <w:iCs/>
          <w:rtl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C1450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4CBB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AC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3A8C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9A54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02A3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D816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807D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B89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AACE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88"/>
    <w:rsid w:val="000124CC"/>
    <w:rsid w:val="00020B24"/>
    <w:rsid w:val="000308D1"/>
    <w:rsid w:val="00030BA9"/>
    <w:rsid w:val="000335FC"/>
    <w:rsid w:val="000371B3"/>
    <w:rsid w:val="00041F8B"/>
    <w:rsid w:val="00046444"/>
    <w:rsid w:val="000535A3"/>
    <w:rsid w:val="0006023B"/>
    <w:rsid w:val="00060DD7"/>
    <w:rsid w:val="00081343"/>
    <w:rsid w:val="00081360"/>
    <w:rsid w:val="000824B7"/>
    <w:rsid w:val="0008638B"/>
    <w:rsid w:val="0008743A"/>
    <w:rsid w:val="00090574"/>
    <w:rsid w:val="00092FC2"/>
    <w:rsid w:val="000955E3"/>
    <w:rsid w:val="0009566C"/>
    <w:rsid w:val="000A1677"/>
    <w:rsid w:val="000B1524"/>
    <w:rsid w:val="000B3EAA"/>
    <w:rsid w:val="000B407F"/>
    <w:rsid w:val="000B55F0"/>
    <w:rsid w:val="000C13C2"/>
    <w:rsid w:val="000C5B32"/>
    <w:rsid w:val="000E5075"/>
    <w:rsid w:val="000F0B1C"/>
    <w:rsid w:val="000F173D"/>
    <w:rsid w:val="000F1D42"/>
    <w:rsid w:val="000F4D07"/>
    <w:rsid w:val="00102A03"/>
    <w:rsid w:val="001040A3"/>
    <w:rsid w:val="001212F0"/>
    <w:rsid w:val="00124299"/>
    <w:rsid w:val="00136444"/>
    <w:rsid w:val="00141B89"/>
    <w:rsid w:val="001455B5"/>
    <w:rsid w:val="00173915"/>
    <w:rsid w:val="001833E1"/>
    <w:rsid w:val="00186911"/>
    <w:rsid w:val="001B114C"/>
    <w:rsid w:val="001F0DEF"/>
    <w:rsid w:val="0022345D"/>
    <w:rsid w:val="00225854"/>
    <w:rsid w:val="0022666D"/>
    <w:rsid w:val="0023283D"/>
    <w:rsid w:val="00241580"/>
    <w:rsid w:val="002421D3"/>
    <w:rsid w:val="002423E9"/>
    <w:rsid w:val="00252E0C"/>
    <w:rsid w:val="0026555C"/>
    <w:rsid w:val="00276881"/>
    <w:rsid w:val="002826FA"/>
    <w:rsid w:val="002916BE"/>
    <w:rsid w:val="002978F4"/>
    <w:rsid w:val="002B028D"/>
    <w:rsid w:val="002B435E"/>
    <w:rsid w:val="002C0AB1"/>
    <w:rsid w:val="002C214D"/>
    <w:rsid w:val="002C4DAE"/>
    <w:rsid w:val="002D4DD1"/>
    <w:rsid w:val="002D6488"/>
    <w:rsid w:val="002D6669"/>
    <w:rsid w:val="002E6541"/>
    <w:rsid w:val="002E6D60"/>
    <w:rsid w:val="002F0028"/>
    <w:rsid w:val="002F071D"/>
    <w:rsid w:val="002F5560"/>
    <w:rsid w:val="002F7232"/>
    <w:rsid w:val="0030486B"/>
    <w:rsid w:val="003073EA"/>
    <w:rsid w:val="00312530"/>
    <w:rsid w:val="00312B2B"/>
    <w:rsid w:val="00312BE0"/>
    <w:rsid w:val="003231B9"/>
    <w:rsid w:val="003275AC"/>
    <w:rsid w:val="00333D29"/>
    <w:rsid w:val="003369FD"/>
    <w:rsid w:val="003409F4"/>
    <w:rsid w:val="00357185"/>
    <w:rsid w:val="003C31C5"/>
    <w:rsid w:val="003C475F"/>
    <w:rsid w:val="003D27B0"/>
    <w:rsid w:val="003E0381"/>
    <w:rsid w:val="003E4132"/>
    <w:rsid w:val="003E5E3F"/>
    <w:rsid w:val="003F678F"/>
    <w:rsid w:val="00423450"/>
    <w:rsid w:val="0042686F"/>
    <w:rsid w:val="00427058"/>
    <w:rsid w:val="00434D38"/>
    <w:rsid w:val="004367CE"/>
    <w:rsid w:val="00443869"/>
    <w:rsid w:val="004712C6"/>
    <w:rsid w:val="00485B2D"/>
    <w:rsid w:val="00492636"/>
    <w:rsid w:val="00496D05"/>
    <w:rsid w:val="00497703"/>
    <w:rsid w:val="004A1554"/>
    <w:rsid w:val="004B08D9"/>
    <w:rsid w:val="004F0F06"/>
    <w:rsid w:val="004F2C80"/>
    <w:rsid w:val="00501E0E"/>
    <w:rsid w:val="005204D7"/>
    <w:rsid w:val="00521DBB"/>
    <w:rsid w:val="00530420"/>
    <w:rsid w:val="00533E17"/>
    <w:rsid w:val="00542F63"/>
    <w:rsid w:val="00552735"/>
    <w:rsid w:val="00552BC5"/>
    <w:rsid w:val="0055516A"/>
    <w:rsid w:val="0056374C"/>
    <w:rsid w:val="00564440"/>
    <w:rsid w:val="0056614F"/>
    <w:rsid w:val="00571908"/>
    <w:rsid w:val="0057656F"/>
    <w:rsid w:val="00576731"/>
    <w:rsid w:val="005806BD"/>
    <w:rsid w:val="0059285F"/>
    <w:rsid w:val="005A24B1"/>
    <w:rsid w:val="005B7B8A"/>
    <w:rsid w:val="005C2C21"/>
    <w:rsid w:val="005D1C0E"/>
    <w:rsid w:val="005D6476"/>
    <w:rsid w:val="005D6C0D"/>
    <w:rsid w:val="005D7CFB"/>
    <w:rsid w:val="005E1393"/>
    <w:rsid w:val="005E5283"/>
    <w:rsid w:val="005E58F5"/>
    <w:rsid w:val="005F4312"/>
    <w:rsid w:val="00606660"/>
    <w:rsid w:val="006157A3"/>
    <w:rsid w:val="00617F70"/>
    <w:rsid w:val="00620E60"/>
    <w:rsid w:val="00632E1A"/>
    <w:rsid w:val="0063315A"/>
    <w:rsid w:val="00634C57"/>
    <w:rsid w:val="00636301"/>
    <w:rsid w:val="0065591D"/>
    <w:rsid w:val="0066001D"/>
    <w:rsid w:val="00662C5A"/>
    <w:rsid w:val="00665AF5"/>
    <w:rsid w:val="00670AF5"/>
    <w:rsid w:val="006950AF"/>
    <w:rsid w:val="006A63C2"/>
    <w:rsid w:val="006C1556"/>
    <w:rsid w:val="006E77E7"/>
    <w:rsid w:val="006F105A"/>
    <w:rsid w:val="006F267F"/>
    <w:rsid w:val="006F63F7"/>
    <w:rsid w:val="006F6F03"/>
    <w:rsid w:val="007015B0"/>
    <w:rsid w:val="007040E1"/>
    <w:rsid w:val="00706D7A"/>
    <w:rsid w:val="00707FC4"/>
    <w:rsid w:val="00726AEC"/>
    <w:rsid w:val="007367F1"/>
    <w:rsid w:val="00744477"/>
    <w:rsid w:val="00744E36"/>
    <w:rsid w:val="00746318"/>
    <w:rsid w:val="007530CA"/>
    <w:rsid w:val="00777907"/>
    <w:rsid w:val="0078126D"/>
    <w:rsid w:val="00785CDF"/>
    <w:rsid w:val="007946F7"/>
    <w:rsid w:val="0079553D"/>
    <w:rsid w:val="007A1497"/>
    <w:rsid w:val="007A47DE"/>
    <w:rsid w:val="007A6A96"/>
    <w:rsid w:val="007B0163"/>
    <w:rsid w:val="007B01CC"/>
    <w:rsid w:val="007B2DBE"/>
    <w:rsid w:val="007B4001"/>
    <w:rsid w:val="007B4939"/>
    <w:rsid w:val="007C5509"/>
    <w:rsid w:val="007E346F"/>
    <w:rsid w:val="007E7051"/>
    <w:rsid w:val="007E7C6C"/>
    <w:rsid w:val="007F6238"/>
    <w:rsid w:val="007F646C"/>
    <w:rsid w:val="00801FCD"/>
    <w:rsid w:val="00803D7E"/>
    <w:rsid w:val="00803F08"/>
    <w:rsid w:val="008235CD"/>
    <w:rsid w:val="00823A07"/>
    <w:rsid w:val="0083443F"/>
    <w:rsid w:val="00835FEC"/>
    <w:rsid w:val="008513CB"/>
    <w:rsid w:val="008522B9"/>
    <w:rsid w:val="00866EF3"/>
    <w:rsid w:val="00872BB9"/>
    <w:rsid w:val="00874D9C"/>
    <w:rsid w:val="0088045D"/>
    <w:rsid w:val="008A1810"/>
    <w:rsid w:val="008B0945"/>
    <w:rsid w:val="008B5B5D"/>
    <w:rsid w:val="008C4A98"/>
    <w:rsid w:val="008E26EC"/>
    <w:rsid w:val="008F630A"/>
    <w:rsid w:val="009037F8"/>
    <w:rsid w:val="00916411"/>
    <w:rsid w:val="00917694"/>
    <w:rsid w:val="00920423"/>
    <w:rsid w:val="00923199"/>
    <w:rsid w:val="009263CD"/>
    <w:rsid w:val="00930E6D"/>
    <w:rsid w:val="009408A3"/>
    <w:rsid w:val="00941339"/>
    <w:rsid w:val="00941BF8"/>
    <w:rsid w:val="00947B0D"/>
    <w:rsid w:val="00972CA2"/>
    <w:rsid w:val="00982B28"/>
    <w:rsid w:val="00982D3E"/>
    <w:rsid w:val="009846F2"/>
    <w:rsid w:val="00984EA5"/>
    <w:rsid w:val="00992593"/>
    <w:rsid w:val="009B762D"/>
    <w:rsid w:val="009C17E1"/>
    <w:rsid w:val="009C35ED"/>
    <w:rsid w:val="009E46E6"/>
    <w:rsid w:val="009F1C12"/>
    <w:rsid w:val="009F2F86"/>
    <w:rsid w:val="00A12123"/>
    <w:rsid w:val="00A124CB"/>
    <w:rsid w:val="00A20288"/>
    <w:rsid w:val="00A2167A"/>
    <w:rsid w:val="00A249C1"/>
    <w:rsid w:val="00A25A43"/>
    <w:rsid w:val="00A3295B"/>
    <w:rsid w:val="00A37037"/>
    <w:rsid w:val="00A42AE5"/>
    <w:rsid w:val="00A52B61"/>
    <w:rsid w:val="00A64820"/>
    <w:rsid w:val="00A71DD6"/>
    <w:rsid w:val="00A723C7"/>
    <w:rsid w:val="00A80E11"/>
    <w:rsid w:val="00A9088E"/>
    <w:rsid w:val="00A93408"/>
    <w:rsid w:val="00A97F94"/>
    <w:rsid w:val="00AA5DC2"/>
    <w:rsid w:val="00AA78CD"/>
    <w:rsid w:val="00AA799E"/>
    <w:rsid w:val="00AB1309"/>
    <w:rsid w:val="00AB287D"/>
    <w:rsid w:val="00AB4A12"/>
    <w:rsid w:val="00AC2C52"/>
    <w:rsid w:val="00AC40BC"/>
    <w:rsid w:val="00AD1503"/>
    <w:rsid w:val="00AE28C0"/>
    <w:rsid w:val="00AE7244"/>
    <w:rsid w:val="00AF3FEE"/>
    <w:rsid w:val="00AF7983"/>
    <w:rsid w:val="00B02814"/>
    <w:rsid w:val="00B02F46"/>
    <w:rsid w:val="00B146CE"/>
    <w:rsid w:val="00B2000C"/>
    <w:rsid w:val="00B20ADE"/>
    <w:rsid w:val="00B24D5E"/>
    <w:rsid w:val="00B3042D"/>
    <w:rsid w:val="00B44825"/>
    <w:rsid w:val="00B50B5E"/>
    <w:rsid w:val="00B51AB5"/>
    <w:rsid w:val="00B6657A"/>
    <w:rsid w:val="00B66B9A"/>
    <w:rsid w:val="00B708B8"/>
    <w:rsid w:val="00B750BB"/>
    <w:rsid w:val="00B82089"/>
    <w:rsid w:val="00B94C8C"/>
    <w:rsid w:val="00B970AE"/>
    <w:rsid w:val="00BA1427"/>
    <w:rsid w:val="00BB74F5"/>
    <w:rsid w:val="00BD2824"/>
    <w:rsid w:val="00BE49D0"/>
    <w:rsid w:val="00BF2C38"/>
    <w:rsid w:val="00BF6C32"/>
    <w:rsid w:val="00C03A26"/>
    <w:rsid w:val="00C23331"/>
    <w:rsid w:val="00C265DA"/>
    <w:rsid w:val="00C442F2"/>
    <w:rsid w:val="00C5025B"/>
    <w:rsid w:val="00C65A8B"/>
    <w:rsid w:val="00C660E6"/>
    <w:rsid w:val="00C674FE"/>
    <w:rsid w:val="00C701CD"/>
    <w:rsid w:val="00C7297D"/>
    <w:rsid w:val="00C75633"/>
    <w:rsid w:val="00C8242E"/>
    <w:rsid w:val="00C82615"/>
    <w:rsid w:val="00C867DB"/>
    <w:rsid w:val="00C9264A"/>
    <w:rsid w:val="00CA2A38"/>
    <w:rsid w:val="00CA50FF"/>
    <w:rsid w:val="00CC3CD2"/>
    <w:rsid w:val="00CC43BE"/>
    <w:rsid w:val="00CD123C"/>
    <w:rsid w:val="00CD2085"/>
    <w:rsid w:val="00CD59EE"/>
    <w:rsid w:val="00CE1122"/>
    <w:rsid w:val="00CE2EE1"/>
    <w:rsid w:val="00CF3FFD"/>
    <w:rsid w:val="00CF5ED3"/>
    <w:rsid w:val="00D0494C"/>
    <w:rsid w:val="00D14BEB"/>
    <w:rsid w:val="00D16630"/>
    <w:rsid w:val="00D21C89"/>
    <w:rsid w:val="00D2370D"/>
    <w:rsid w:val="00D32A42"/>
    <w:rsid w:val="00D40CC7"/>
    <w:rsid w:val="00D41647"/>
    <w:rsid w:val="00D45542"/>
    <w:rsid w:val="00D533DB"/>
    <w:rsid w:val="00D610DC"/>
    <w:rsid w:val="00D670DF"/>
    <w:rsid w:val="00D77D0F"/>
    <w:rsid w:val="00D94196"/>
    <w:rsid w:val="00DA0C62"/>
    <w:rsid w:val="00DA1996"/>
    <w:rsid w:val="00DA1CF0"/>
    <w:rsid w:val="00DB2271"/>
    <w:rsid w:val="00DB5659"/>
    <w:rsid w:val="00DC1B4F"/>
    <w:rsid w:val="00DC24B4"/>
    <w:rsid w:val="00DC5E81"/>
    <w:rsid w:val="00DD6C2A"/>
    <w:rsid w:val="00DD7A05"/>
    <w:rsid w:val="00DE513F"/>
    <w:rsid w:val="00DF16DC"/>
    <w:rsid w:val="00DF2E14"/>
    <w:rsid w:val="00DF5361"/>
    <w:rsid w:val="00DF6BC2"/>
    <w:rsid w:val="00DF6BF4"/>
    <w:rsid w:val="00E0025F"/>
    <w:rsid w:val="00E009A1"/>
    <w:rsid w:val="00E00D15"/>
    <w:rsid w:val="00E02B34"/>
    <w:rsid w:val="00E071BE"/>
    <w:rsid w:val="00E07379"/>
    <w:rsid w:val="00E14494"/>
    <w:rsid w:val="00E17033"/>
    <w:rsid w:val="00E22744"/>
    <w:rsid w:val="00E234E3"/>
    <w:rsid w:val="00E32189"/>
    <w:rsid w:val="00E45211"/>
    <w:rsid w:val="00E72CF3"/>
    <w:rsid w:val="00E7380C"/>
    <w:rsid w:val="00E74A3E"/>
    <w:rsid w:val="00E74BE7"/>
    <w:rsid w:val="00E86CC9"/>
    <w:rsid w:val="00E96624"/>
    <w:rsid w:val="00EB7016"/>
    <w:rsid w:val="00F042E2"/>
    <w:rsid w:val="00F126F1"/>
    <w:rsid w:val="00F2106A"/>
    <w:rsid w:val="00F34A26"/>
    <w:rsid w:val="00F36D8B"/>
    <w:rsid w:val="00F37093"/>
    <w:rsid w:val="00F401D0"/>
    <w:rsid w:val="00F45F2B"/>
    <w:rsid w:val="00F52F12"/>
    <w:rsid w:val="00F57AE4"/>
    <w:rsid w:val="00F67150"/>
    <w:rsid w:val="00F679A2"/>
    <w:rsid w:val="00F84366"/>
    <w:rsid w:val="00F85089"/>
    <w:rsid w:val="00F85564"/>
    <w:rsid w:val="00F86314"/>
    <w:rsid w:val="00F86CFA"/>
    <w:rsid w:val="00FA7F3C"/>
    <w:rsid w:val="00FC20C6"/>
    <w:rsid w:val="00FC4C90"/>
    <w:rsid w:val="00FD58BD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CBA61790-FFAE-4153-B4D2-92C47376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318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F7232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2F7232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2F7232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F7232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E7C6C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7E7C6C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7E7C6C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2F7232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F7232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F7232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2F7232"/>
  </w:style>
  <w:style w:type="paragraph" w:customStyle="1" w:styleId="Reftitle">
    <w:name w:val="Ref_title"/>
    <w:basedOn w:val="Normal"/>
    <w:qFormat/>
    <w:rsid w:val="002F7232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F7232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2F7232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923199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923199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A249C1"/>
    <w:pPr>
      <w:keepNext/>
      <w:keepLines/>
      <w:tabs>
        <w:tab w:val="left" w:pos="567"/>
        <w:tab w:val="left" w:pos="1701"/>
        <w:tab w:val="left" w:pos="2268"/>
        <w:tab w:val="left" w:pos="2835"/>
      </w:tabs>
      <w:spacing w:after="120"/>
      <w:jc w:val="center"/>
    </w:pPr>
    <w:rPr>
      <w:w w:val="120"/>
      <w:sz w:val="36"/>
      <w:szCs w:val="40"/>
      <w:lang w:bidi="ar-EG"/>
    </w:rPr>
  </w:style>
  <w:style w:type="paragraph" w:customStyle="1" w:styleId="Title2">
    <w:name w:val="Title 2"/>
    <w:basedOn w:val="Title1"/>
    <w:next w:val="Normal"/>
    <w:rsid w:val="00746318"/>
    <w:pPr>
      <w:spacing w:after="0"/>
    </w:pPr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2F723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2916BE"/>
    <w:rPr>
      <w:rFonts w:ascii="Times New Roman" w:hAnsi="Times New Roman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F7232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2F7232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F7232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F7232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2F723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F7232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2D6488"/>
    <w:pPr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after="60" w:line="340" w:lineRule="exact"/>
      <w:jc w:val="left"/>
      <w:textAlignment w:val="baseline"/>
    </w:pPr>
    <w:rPr>
      <w:b/>
      <w:bCs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F7232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F7232"/>
    <w:rPr>
      <w:rFonts w:ascii="Calibri" w:hAnsi="Calibri" w:cs="Calibri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916BE"/>
    <w:pPr>
      <w:keepNext/>
      <w:keepLines/>
      <w:bidi/>
      <w:spacing w:before="120" w:after="360" w:line="192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F7232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923199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2F7232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92319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F7232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F7232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F7232"/>
  </w:style>
  <w:style w:type="character" w:customStyle="1" w:styleId="RestitleChar">
    <w:name w:val="Res_title Char"/>
    <w:basedOn w:val="AnnextitleChar"/>
    <w:link w:val="Restitle"/>
    <w:rsid w:val="002F7232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2F7232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2F7232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F7232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2F7232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F7232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923199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923199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923199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Volumetitle">
    <w:name w:val="Volume_title"/>
    <w:basedOn w:val="Normal"/>
    <w:qFormat/>
    <w:rsid w:val="00E74A3E"/>
    <w:pPr>
      <w:tabs>
        <w:tab w:val="clear" w:pos="1134"/>
        <w:tab w:val="left" w:pos="1871"/>
      </w:tabs>
      <w:bidi w:val="0"/>
      <w:spacing w:before="0" w:line="240" w:lineRule="auto"/>
      <w:jc w:val="right"/>
    </w:pPr>
    <w:rPr>
      <w:b/>
      <w:bCs/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2916BE"/>
    <w:pPr>
      <w:keepNext/>
      <w:spacing w:after="120"/>
      <w:jc w:val="center"/>
    </w:pPr>
    <w:rPr>
      <w:rFonts w:ascii="Times New Roman italic" w:hAnsi="Times New Roman italic"/>
      <w:i/>
      <w:iCs/>
    </w:rPr>
  </w:style>
  <w:style w:type="paragraph" w:customStyle="1" w:styleId="Resref">
    <w:name w:val="Res_ref"/>
    <w:basedOn w:val="Recref"/>
    <w:qFormat/>
    <w:rsid w:val="002F7232"/>
    <w:pPr>
      <w:keepLines/>
    </w:pPr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59"/>
    <w:rsid w:val="002D6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6318"/>
    <w:pPr>
      <w:tabs>
        <w:tab w:val="clear" w:pos="1134"/>
        <w:tab w:val="left" w:pos="1985"/>
        <w:tab w:val="left" w:pos="2268"/>
      </w:tabs>
      <w:contextualSpacing/>
    </w:pPr>
  </w:style>
  <w:style w:type="paragraph" w:customStyle="1" w:styleId="Priorityarea">
    <w:name w:val="Priorityarea"/>
    <w:basedOn w:val="Normal"/>
    <w:qFormat/>
    <w:rsid w:val="00AA5DC2"/>
    <w:pPr>
      <w:tabs>
        <w:tab w:val="left" w:pos="1418"/>
        <w:tab w:val="left" w:pos="1985"/>
        <w:tab w:val="left" w:pos="2268"/>
      </w:tabs>
      <w:spacing w:before="20" w:line="240" w:lineRule="auto"/>
      <w:jc w:val="left"/>
    </w:pPr>
    <w:rPr>
      <w:lang w:bidi="ar-EG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2919ebc931fb42d0" /><Relationship Type="http://schemas.openxmlformats.org/officeDocument/2006/relationships/styles" Target="/word/styles.xml" Id="R95236d27c27144ee" /><Relationship Type="http://schemas.openxmlformats.org/officeDocument/2006/relationships/theme" Target="/word/theme/theme1.xml" Id="R9cdf9856e9c9460b" /><Relationship Type="http://schemas.openxmlformats.org/officeDocument/2006/relationships/fontTable" Target="/word/fontTable.xml" Id="R640d8f602cc3416d" /><Relationship Type="http://schemas.openxmlformats.org/officeDocument/2006/relationships/numbering" Target="/word/numbering.xml" Id="R0437f1a65a62468d" /><Relationship Type="http://schemas.openxmlformats.org/officeDocument/2006/relationships/endnotes" Target="/word/endnotes.xml" Id="R883c681872924c21" /><Relationship Type="http://schemas.openxmlformats.org/officeDocument/2006/relationships/settings" Target="/word/settings.xml" Id="Rba8535a7e3254d2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