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fc0a763a043f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1E" w:rsidP="0042251E" w:rsidRDefault="0042251E">
      <w:pPr>
        <w:pStyle w:val="Proposal"/>
        <w:rPr>
          <w:rFonts w:hint="eastAsia"/>
          <w:lang w:eastAsia="zh-CN"/>
        </w:rPr>
      </w:pPr>
      <w:r>
        <w:rPr>
          <w:b/>
          <w:lang w:eastAsia="zh-CN"/>
        </w:rPr>
        <w:t>MOD</w:t>
      </w:r>
      <w:r>
        <w:rPr>
          <w:lang w:eastAsia="zh-CN"/>
        </w:rPr>
        <w:tab/>
        <w:t>ACP/22A7/14</w:t>
      </w:r>
    </w:p>
    <w:p w:rsidRPr="00296FB2" w:rsidR="0042251E" w:rsidP="0042251E" w:rsidRDefault="0042251E">
      <w:pPr>
        <w:pStyle w:val="QuestionNo"/>
        <w:rPr>
          <w:rFonts w:ascii="Calibri" w:hAnsi="Calibri" w:eastAsiaTheme="majorEastAsia" w:cstheme="minorHAnsi"/>
          <w:lang w:eastAsia="zh-CN"/>
        </w:rPr>
      </w:pPr>
      <w:r w:rsidRPr="00296FB2">
        <w:rPr>
          <w:rFonts w:ascii="Calibri" w:hAnsi="Calibri" w:eastAsiaTheme="majorEastAsia" w:cstheme="minorHAnsi"/>
          <w:lang w:eastAsia="zh-CN"/>
        </w:rPr>
        <w:t>第</w:t>
      </w:r>
      <w:r w:rsidRPr="00296FB2">
        <w:rPr>
          <w:rFonts w:ascii="Calibri" w:hAnsi="Calibri" w:eastAsiaTheme="majorEastAsia" w:cstheme="minorHAnsi"/>
          <w:lang w:eastAsia="zh-CN"/>
        </w:rPr>
        <w:t>6/2</w:t>
      </w:r>
      <w:r w:rsidRPr="00296FB2">
        <w:rPr>
          <w:rFonts w:ascii="Calibri" w:hAnsi="Calibri" w:eastAsiaTheme="majorEastAsia" w:cstheme="minorHAnsi"/>
          <w:lang w:eastAsia="zh-CN"/>
        </w:rPr>
        <w:t>号课题</w:t>
      </w:r>
      <w:bookmarkEnd w:id="345"/>
    </w:p>
    <w:p w:rsidRPr="00296FB2" w:rsidR="0042251E" w:rsidP="0042251E" w:rsidRDefault="0042251E">
      <w:pPr>
        <w:pStyle w:val="Questiontitle"/>
        <w:spacing w:line="240" w:lineRule="auto"/>
        <w:rPr>
          <w:ins w:author="Zheng, Bingyue" w:date="2017-09-14T10:36:00Z" w:id="346"/>
          <w:rFonts w:asciiTheme="minorHAnsi" w:hAnsiTheme="minorHAnsi" w:cstheme="minorHAnsi"/>
          <w:lang w:eastAsia="zh-CN"/>
        </w:rPr>
      </w:pPr>
      <w:bookmarkStart w:name="_Toc403138311" w:id="347"/>
      <w:ins w:author="Zheng, Bingyue" w:date="2017-09-14T10:36:00Z" w:id="348">
        <w:r w:rsidRPr="00296FB2">
          <w:rPr>
            <w:rFonts w:eastAsia="SimSun"/>
            <w:szCs w:val="24"/>
            <w:lang w:val="en-US" w:eastAsia="zh-CN"/>
          </w:rPr>
          <w:t>由信息通信技术</w:t>
        </w:r>
        <w:r w:rsidRPr="00296FB2">
          <w:rPr>
            <w:rFonts w:hint="eastAsia" w:eastAsia="SimSun"/>
            <w:szCs w:val="24"/>
            <w:lang w:val="en-US" w:eastAsia="zh-CN"/>
          </w:rPr>
          <w:t>（</w:t>
        </w:r>
        <w:r w:rsidRPr="00296FB2">
          <w:rPr>
            <w:rFonts w:hint="eastAsia" w:eastAsia="SimSun"/>
            <w:szCs w:val="24"/>
            <w:lang w:val="en-US" w:eastAsia="zh-CN"/>
          </w:rPr>
          <w:t>I</w:t>
        </w:r>
        <w:r w:rsidRPr="00296FB2">
          <w:rPr>
            <w:rFonts w:eastAsia="SimSun"/>
            <w:szCs w:val="24"/>
            <w:lang w:val="en-US" w:eastAsia="zh-CN"/>
          </w:rPr>
          <w:t>CT</w:t>
        </w:r>
        <w:r w:rsidRPr="00296FB2">
          <w:rPr>
            <w:rFonts w:hint="eastAsia" w:eastAsia="SimSun"/>
            <w:szCs w:val="24"/>
            <w:lang w:val="en-US" w:eastAsia="zh-CN"/>
          </w:rPr>
          <w:t>）</w:t>
        </w:r>
        <w:r w:rsidRPr="00296FB2">
          <w:rPr>
            <w:rFonts w:eastAsia="SimSun"/>
            <w:szCs w:val="24"/>
            <w:lang w:val="en-US" w:eastAsia="zh-CN"/>
          </w:rPr>
          <w:t>促成的气候方面行动的最佳做法和导则</w:t>
        </w:r>
      </w:ins>
    </w:p>
    <w:p w:rsidRPr="00296FB2" w:rsidR="0042251E" w:rsidDel="00F711C6" w:rsidP="0042251E" w:rsidRDefault="0042251E">
      <w:pPr>
        <w:pStyle w:val="Questiontitle"/>
        <w:spacing w:line="240" w:lineRule="auto"/>
        <w:rPr>
          <w:del w:author="Zheng, Bingyue" w:date="2017-09-08T14:35:00Z" w:id="349"/>
          <w:rFonts w:asciiTheme="minorHAnsi" w:hAnsiTheme="minorHAnsi" w:cstheme="minorHAnsi"/>
          <w:lang w:eastAsia="zh-CN"/>
        </w:rPr>
      </w:pPr>
      <w:del w:author="Zheng, Bingyue" w:date="2017-09-08T14:35:00Z" w:id="350">
        <w:r w:rsidRPr="00296FB2" w:rsidDel="00F711C6">
          <w:rPr>
            <w:rFonts w:asciiTheme="minorHAnsi" w:hAnsiTheme="minorHAnsi" w:cstheme="minorHAnsi"/>
            <w:lang w:eastAsia="zh-CN"/>
          </w:rPr>
          <w:delText>信息通信技术（</w:delText>
        </w:r>
        <w:r w:rsidRPr="00296FB2" w:rsidDel="00F711C6">
          <w:rPr>
            <w:rFonts w:asciiTheme="minorHAnsi" w:hAnsiTheme="minorHAnsi" w:cstheme="minorHAnsi"/>
            <w:lang w:eastAsia="zh-CN"/>
          </w:rPr>
          <w:delText>ICT</w:delText>
        </w:r>
        <w:r w:rsidRPr="00296FB2" w:rsidDel="00F711C6">
          <w:rPr>
            <w:rFonts w:asciiTheme="minorHAnsi" w:hAnsiTheme="minorHAnsi" w:cstheme="minorHAnsi"/>
            <w:lang w:eastAsia="zh-CN"/>
          </w:rPr>
          <w:delText>）与气候变化</w:delText>
        </w:r>
        <w:bookmarkEnd w:id="347"/>
      </w:del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7A" w:rsidRDefault="004F167A">
      <w:r>
        <w:separator/>
      </w:r>
    </w:p>
  </w:endnote>
  <w:endnote w:type="continuationSeparator" w:id="0">
    <w:p w:rsidR="004F167A" w:rsidRDefault="004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7A" w:rsidRDefault="004F167A">
      <w:r>
        <w:t>____________________</w:t>
      </w:r>
    </w:p>
  </w:footnote>
  <w:footnote w:type="continuationSeparator" w:id="0">
    <w:p w:rsidR="004F167A" w:rsidRDefault="004F167A">
      <w:r>
        <w:continuationSeparator/>
      </w:r>
    </w:p>
  </w:footnote>
  <w:footnote w:id="1">
    <w:p w:rsidR="004F167A" w:rsidDel="00D538B5" w:rsidRDefault="004F167A" w:rsidP="0042251E">
      <w:pPr>
        <w:pStyle w:val="FootnoteText"/>
        <w:rPr>
          <w:del w:id="43" w:author="Zheng, Bingyue" w:date="2017-09-08T14:21:00Z"/>
          <w:lang w:eastAsia="zh-CN"/>
        </w:rPr>
      </w:pPr>
      <w:del w:id="44" w:author="Zheng, Bingyue" w:date="2017-09-08T14:21:00Z">
        <w:r w:rsidRPr="00C73279" w:rsidDel="00D538B5">
          <w:rPr>
            <w:rStyle w:val="FootnoteReference"/>
            <w:lang w:val="ru-RU" w:eastAsia="zh-CN"/>
          </w:rPr>
          <w:delText>1</w:delText>
        </w:r>
        <w:r w:rsidRPr="00C73279" w:rsidDel="00D538B5">
          <w:rPr>
            <w:lang w:val="ru-RU" w:eastAsia="zh-CN"/>
          </w:rPr>
          <w:tab/>
        </w:r>
        <w:r w:rsidRPr="00DC7D86" w:rsidDel="00D538B5">
          <w:rPr>
            <w:rFonts w:hint="eastAsia"/>
            <w:szCs w:val="22"/>
            <w:lang w:val="en-US" w:eastAsia="zh-CN"/>
          </w:rPr>
          <w:delText>发展中国家包括最不发达国家（</w:delText>
        </w:r>
        <w:r w:rsidRPr="00DC7D86" w:rsidDel="00D538B5">
          <w:rPr>
            <w:szCs w:val="22"/>
            <w:lang w:val="en-US" w:eastAsia="zh-CN"/>
          </w:rPr>
          <w:delText>LDC</w:delText>
        </w:r>
        <w:r w:rsidRPr="00DC7D86" w:rsidDel="00D538B5">
          <w:rPr>
            <w:rFonts w:hint="eastAsia"/>
            <w:szCs w:val="22"/>
            <w:lang w:val="en-US" w:eastAsia="zh-CN"/>
          </w:rPr>
          <w:delText>）、小岛屿发展中国家（</w:delText>
        </w:r>
        <w:r w:rsidRPr="00DC7D86" w:rsidDel="00D538B5">
          <w:rPr>
            <w:szCs w:val="22"/>
            <w:lang w:val="en-US" w:eastAsia="zh-CN"/>
          </w:rPr>
          <w:delText>SIDS</w:delText>
        </w:r>
        <w:r w:rsidRPr="00DC7D86" w:rsidDel="00D538B5">
          <w:rPr>
            <w:rFonts w:hint="eastAsia"/>
            <w:szCs w:val="22"/>
            <w:lang w:val="en-US" w:eastAsia="zh-CN"/>
          </w:rPr>
          <w:delText>）、内陆发展中国家（</w:delText>
        </w:r>
        <w:r w:rsidRPr="00DC7D86" w:rsidDel="00D538B5">
          <w:rPr>
            <w:szCs w:val="22"/>
            <w:lang w:val="en-US" w:eastAsia="zh-CN"/>
          </w:rPr>
          <w:delText>LLCD</w:delText>
        </w:r>
        <w:r w:rsidDel="00D538B5">
          <w:rPr>
            <w:rFonts w:hint="eastAsia"/>
            <w:szCs w:val="22"/>
            <w:lang w:val="en-US" w:eastAsia="zh-CN"/>
          </w:rPr>
          <w:delText>）和</w:delText>
        </w:r>
        <w:r w:rsidRPr="00DC7D86" w:rsidDel="00D538B5">
          <w:rPr>
            <w:rFonts w:hint="eastAsia"/>
            <w:szCs w:val="22"/>
            <w:lang w:val="en-US" w:eastAsia="zh-CN"/>
          </w:rPr>
          <w:delText>经济转型国家。</w:delText>
        </w:r>
      </w:del>
    </w:p>
  </w:footnote>
  <w:footnote w:id="2">
    <w:p w:rsidR="004F167A" w:rsidRDefault="004F167A" w:rsidP="0042251E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 w:rsidRPr="00096CFB">
        <w:rPr>
          <w:lang w:val="ru-RU" w:eastAsia="zh-CN"/>
        </w:rPr>
        <w:tab/>
      </w:r>
      <w:r>
        <w:rPr>
          <w:rFonts w:hint="eastAsia"/>
          <w:szCs w:val="24"/>
          <w:lang w:eastAsia="zh-CN"/>
        </w:rPr>
        <w:t>这些</w:t>
      </w:r>
      <w:r w:rsidRPr="001A3D35">
        <w:rPr>
          <w:rFonts w:hint="eastAsia"/>
          <w:szCs w:val="24"/>
          <w:lang w:eastAsia="zh-CN"/>
        </w:rPr>
        <w:t>国家包括最不发达国家（</w:t>
      </w:r>
      <w:r w:rsidRPr="001A3D35">
        <w:rPr>
          <w:rFonts w:hint="eastAsia"/>
          <w:szCs w:val="24"/>
          <w:lang w:eastAsia="zh-CN"/>
        </w:rPr>
        <w:t>LDC</w:t>
      </w:r>
      <w:r w:rsidRPr="001A3D35">
        <w:rPr>
          <w:rFonts w:hint="eastAsia"/>
          <w:szCs w:val="24"/>
          <w:lang w:eastAsia="zh-CN"/>
        </w:rPr>
        <w:t>）、小岛屿发展中国家（</w:t>
      </w:r>
      <w:r w:rsidRPr="001A3D35">
        <w:rPr>
          <w:rFonts w:hint="eastAsia"/>
          <w:szCs w:val="24"/>
          <w:lang w:eastAsia="zh-CN"/>
        </w:rPr>
        <w:t>SIDS</w:t>
      </w:r>
      <w:r w:rsidRPr="001A3D35">
        <w:rPr>
          <w:rFonts w:hint="eastAsia"/>
          <w:szCs w:val="24"/>
          <w:lang w:eastAsia="zh-CN"/>
        </w:rPr>
        <w:t>）、内陆发展中国家（</w:t>
      </w:r>
      <w:r w:rsidRPr="001A3D35">
        <w:rPr>
          <w:rFonts w:hint="eastAsia"/>
          <w:szCs w:val="24"/>
          <w:lang w:eastAsia="zh-CN"/>
        </w:rPr>
        <w:t>LLCD</w:t>
      </w:r>
      <w:r>
        <w:rPr>
          <w:rFonts w:hint="eastAsia"/>
          <w:szCs w:val="24"/>
          <w:lang w:eastAsia="zh-CN"/>
        </w:rPr>
        <w:t>）和</w:t>
      </w:r>
      <w:r w:rsidRPr="001A3D35">
        <w:rPr>
          <w:rFonts w:hint="eastAsia"/>
          <w:szCs w:val="24"/>
          <w:lang w:eastAsia="zh-CN"/>
        </w:rPr>
        <w:t>经济转型国家。</w:t>
      </w:r>
    </w:p>
  </w:footnote>
  <w:footnote w:id="3">
    <w:p w:rsidR="004F167A" w:rsidRPr="00465738" w:rsidRDefault="004F167A" w:rsidP="0042251E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 w:rsidRPr="00C12B4E">
        <w:rPr>
          <w:sz w:val="22"/>
          <w:szCs w:val="22"/>
          <w:lang w:eastAsia="zh-CN"/>
        </w:rPr>
        <w:tab/>
      </w:r>
      <w:r w:rsidRPr="00575ECE">
        <w:rPr>
          <w:rFonts w:hint="eastAsia"/>
          <w:szCs w:val="24"/>
          <w:lang w:eastAsia="zh-CN"/>
        </w:rPr>
        <w:t>这包括最不发达国家、小岛屿发展中国家、内陆发展中国家和经济转型国家</w:t>
      </w:r>
      <w:r w:rsidRPr="00575ECE">
        <w:rPr>
          <w:rFonts w:ascii="SimSun" w:hAnsi="SimSun" w:cs="SimSun" w:hint="eastAsia"/>
          <w:color w:val="222222"/>
          <w:szCs w:val="24"/>
          <w:lang w:eastAsia="zh-CN"/>
        </w:rPr>
        <w:t>。</w:t>
      </w:r>
    </w:p>
  </w:footnote>
  <w:footnote w:id="4">
    <w:p w:rsidR="004F167A" w:rsidRPr="006312EF" w:rsidRDefault="004F167A" w:rsidP="0042251E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这些国家包括最不发达国家、小岛屿发展中国家、内陆发展中国家和经济转型国家</w:t>
      </w:r>
      <w:r w:rsidRPr="00CD6023">
        <w:rPr>
          <w:rFonts w:ascii="Calibri" w:hAnsi="Calibri" w:hint="eastAsia"/>
          <w:szCs w:val="24"/>
          <w:lang w:val="fr-CH" w:eastAsia="zh-CN"/>
        </w:rPr>
        <w:t>。</w:t>
      </w:r>
    </w:p>
  </w:footnote>
  <w:footnote w:id="5">
    <w:p w:rsidR="004F167A" w:rsidRPr="00A25BE5" w:rsidRDefault="004F167A" w:rsidP="0042251E">
      <w:pPr>
        <w:pStyle w:val="FootnoteText"/>
        <w:keepLines w:val="0"/>
        <w:rPr>
          <w:rFonts w:ascii="Calibri" w:hAnsi="Calibri"/>
          <w:sz w:val="18"/>
          <w:szCs w:val="18"/>
          <w:lang w:val="fr-CH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 w:rsidRPr="00A25BE5">
        <w:rPr>
          <w:rFonts w:ascii="Verdana" w:hAnsi="Verdana"/>
          <w:sz w:val="18"/>
          <w:szCs w:val="18"/>
          <w:lang w:val="fr-CH" w:eastAsia="zh-CN"/>
        </w:rPr>
        <w:tab/>
      </w:r>
      <w:r>
        <w:rPr>
          <w:rFonts w:ascii="Calibri" w:hAnsi="Calibri" w:hint="eastAsia"/>
          <w:szCs w:val="24"/>
          <w:lang w:val="fr-CH" w:eastAsia="zh-CN"/>
        </w:rPr>
        <w:t>这些国家</w:t>
      </w:r>
      <w:r w:rsidRPr="00CD6023">
        <w:rPr>
          <w:rFonts w:ascii="Calibri" w:hAnsi="Calibri" w:hint="eastAsia"/>
          <w:szCs w:val="24"/>
          <w:lang w:val="fr-CH" w:eastAsia="zh-CN"/>
        </w:rPr>
        <w:t>包括最不发达国家、小岛屿发展中国家、内陆发展中国家和经济转型国家。</w:t>
      </w:r>
    </w:p>
  </w:footnote>
  <w:footnote w:id="6">
    <w:p w:rsidR="004F167A" w:rsidRPr="00464531" w:rsidRDefault="004F167A" w:rsidP="0042251E">
      <w:pPr>
        <w:pStyle w:val="FootnoteText"/>
        <w:spacing w:before="60"/>
        <w:rPr>
          <w:lang w:eastAsia="zh-CN"/>
        </w:rPr>
      </w:pPr>
      <w:r w:rsidRPr="00C95FBC">
        <w:rPr>
          <w:rStyle w:val="FootnoteReference"/>
          <w:lang w:val="ru-RU" w:eastAsia="zh-CN"/>
        </w:rPr>
        <w:t>1</w:t>
      </w:r>
      <w:r>
        <w:rPr>
          <w:rFonts w:hint="eastAsia"/>
          <w:lang w:val="ru-RU" w:eastAsia="zh-CN"/>
        </w:rPr>
        <w:tab/>
      </w:r>
      <w:r w:rsidRPr="003D4C70">
        <w:rPr>
          <w:rFonts w:hint="eastAsia"/>
          <w:szCs w:val="22"/>
          <w:lang w:eastAsia="zh-CN"/>
        </w:rPr>
        <w:t>发展中国家包括最不发达国家、小岛屿发展中国家、内陆发展中国家</w:t>
      </w:r>
      <w:r>
        <w:rPr>
          <w:rFonts w:hint="eastAsia"/>
          <w:szCs w:val="22"/>
          <w:lang w:eastAsia="zh-CN"/>
        </w:rPr>
        <w:t>和</w:t>
      </w:r>
      <w:r w:rsidRPr="003D4C70">
        <w:rPr>
          <w:rFonts w:hint="eastAsia"/>
          <w:szCs w:val="22"/>
          <w:lang w:eastAsia="zh-CN"/>
        </w:rPr>
        <w:t>经济转型国家。</w:t>
      </w:r>
    </w:p>
  </w:footnote>
  <w:footnote w:id="7">
    <w:p w:rsidR="004F167A" w:rsidRPr="005428C2" w:rsidRDefault="004F167A" w:rsidP="0042251E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szCs w:val="24"/>
          <w:lang w:eastAsia="zh-CN"/>
        </w:rPr>
        <w:t>这些</w:t>
      </w:r>
      <w:r w:rsidRPr="009E5EF1">
        <w:rPr>
          <w:rFonts w:hint="eastAsia"/>
          <w:szCs w:val="24"/>
          <w:lang w:eastAsia="zh-CN"/>
        </w:rPr>
        <w:t>中国家包括最不发达国家、小岛屿发展中国家、内陆发展中国家和经济转型国家。</w:t>
      </w:r>
    </w:p>
  </w:footnote>
  <w:footnote w:id="8">
    <w:p w:rsidR="004F167A" w:rsidRPr="00096843" w:rsidRDefault="004F167A" w:rsidP="0042251E">
      <w:pPr>
        <w:pStyle w:val="FootnoteText"/>
        <w:rPr>
          <w:lang w:val="ru-RU" w:eastAsia="zh-CN"/>
        </w:rPr>
      </w:pPr>
      <w:r w:rsidRPr="00096843">
        <w:rPr>
          <w:rStyle w:val="FootnoteReference"/>
          <w:lang w:val="ru-RU" w:eastAsia="zh-CN"/>
        </w:rPr>
        <w:t>1</w:t>
      </w:r>
      <w:r w:rsidRPr="00096843">
        <w:rPr>
          <w:lang w:val="ru-RU" w:eastAsia="zh-CN"/>
        </w:rPr>
        <w:tab/>
      </w:r>
      <w:r>
        <w:rPr>
          <w:rFonts w:hint="eastAsia"/>
          <w:lang w:val="ru-RU" w:eastAsia="zh-CN"/>
        </w:rPr>
        <w:t>这些</w:t>
      </w:r>
      <w:r w:rsidRPr="00BE6AA4">
        <w:rPr>
          <w:rFonts w:hint="eastAsia"/>
          <w:lang w:eastAsia="zh-CN"/>
        </w:rPr>
        <w:t>国家包括最不发达国家、小岛屿发展中国家、内陆发展中国家和经济转型国家。</w:t>
      </w:r>
    </w:p>
  </w:footnote>
  <w:footnote w:id="9">
    <w:p w:rsidR="004F167A" w:rsidRPr="00096843" w:rsidRDefault="004F167A" w:rsidP="0042251E">
      <w:pPr>
        <w:pStyle w:val="FootnoteText"/>
        <w:rPr>
          <w:lang w:val="ru-RU" w:eastAsia="zh-CN"/>
        </w:rPr>
      </w:pPr>
      <w:r w:rsidRPr="00096843">
        <w:rPr>
          <w:rStyle w:val="FootnoteReference"/>
          <w:lang w:val="ru-RU" w:eastAsia="zh-CN"/>
        </w:rPr>
        <w:t>1</w:t>
      </w:r>
      <w:r w:rsidRPr="00096843">
        <w:rPr>
          <w:lang w:val="ru-RU" w:eastAsia="zh-CN"/>
        </w:rPr>
        <w:tab/>
      </w:r>
      <w:r>
        <w:rPr>
          <w:rFonts w:hint="eastAsia"/>
          <w:lang w:val="ru-RU" w:eastAsia="zh-CN"/>
        </w:rPr>
        <w:t>这些</w:t>
      </w:r>
      <w:r w:rsidRPr="00BE6AA4">
        <w:rPr>
          <w:rFonts w:hint="eastAsia"/>
          <w:lang w:eastAsia="zh-CN"/>
        </w:rPr>
        <w:t>国家包括最不发达国家、小岛屿发展中国家、内陆发展中国家和经济转型国家。</w:t>
      </w:r>
    </w:p>
  </w:footnote>
  <w:footnote w:id="10">
    <w:p w:rsidR="004F167A" w:rsidRPr="000A5B98" w:rsidRDefault="004F167A" w:rsidP="0042251E">
      <w:pPr>
        <w:pStyle w:val="FootnoteText"/>
        <w:rPr>
          <w:szCs w:val="22"/>
          <w:lang w:eastAsia="zh-CN"/>
        </w:rPr>
      </w:pPr>
      <w:r>
        <w:rPr>
          <w:rStyle w:val="FootnoteReference"/>
          <w:lang w:eastAsia="zh-CN"/>
        </w:rPr>
        <w:t>1</w:t>
      </w:r>
      <w:r w:rsidRPr="000A5B98">
        <w:rPr>
          <w:szCs w:val="22"/>
          <w:lang w:val="en-US" w:eastAsia="zh-CN"/>
        </w:rPr>
        <w:tab/>
      </w:r>
      <w:r>
        <w:rPr>
          <w:rFonts w:hint="eastAsia"/>
          <w:szCs w:val="22"/>
          <w:lang w:val="en-US" w:eastAsia="zh-CN"/>
        </w:rPr>
        <w:t>这些</w:t>
      </w:r>
      <w:r w:rsidRPr="000A5B98">
        <w:rPr>
          <w:rFonts w:hint="eastAsia"/>
          <w:szCs w:val="22"/>
          <w:lang w:val="en-US" w:eastAsia="zh-CN"/>
        </w:rPr>
        <w:t>国家包括最不发达国家、小岛屿发展中国家、内陆发展中国家</w:t>
      </w:r>
      <w:r>
        <w:rPr>
          <w:rFonts w:hint="eastAsia"/>
          <w:szCs w:val="22"/>
          <w:lang w:val="en-US" w:eastAsia="zh-CN"/>
        </w:rPr>
        <w:t>和经济转型</w:t>
      </w:r>
      <w:r w:rsidRPr="000A5B98">
        <w:rPr>
          <w:rFonts w:hint="eastAsia"/>
          <w:szCs w:val="22"/>
          <w:lang w:val="en-US" w:eastAsia="zh-CN"/>
        </w:rPr>
        <w:t>国家。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079B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C4701"/>
    <w:rsid w:val="000E3CF6"/>
    <w:rsid w:val="000E4C7A"/>
    <w:rsid w:val="000F68C6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146E4"/>
    <w:rsid w:val="002155B0"/>
    <w:rsid w:val="00220316"/>
    <w:rsid w:val="00225C46"/>
    <w:rsid w:val="00241DDB"/>
    <w:rsid w:val="00241FD2"/>
    <w:rsid w:val="002452DF"/>
    <w:rsid w:val="002571ED"/>
    <w:rsid w:val="002578B4"/>
    <w:rsid w:val="002635A8"/>
    <w:rsid w:val="00266EC4"/>
    <w:rsid w:val="002770AE"/>
    <w:rsid w:val="00284093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30490F"/>
    <w:rsid w:val="00306DD1"/>
    <w:rsid w:val="00323A41"/>
    <w:rsid w:val="00337DCE"/>
    <w:rsid w:val="00341C6C"/>
    <w:rsid w:val="0035584B"/>
    <w:rsid w:val="003572C9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2067"/>
    <w:rsid w:val="003E7400"/>
    <w:rsid w:val="004014B0"/>
    <w:rsid w:val="004131E6"/>
    <w:rsid w:val="00414872"/>
    <w:rsid w:val="0041632C"/>
    <w:rsid w:val="0042251E"/>
    <w:rsid w:val="00426AC1"/>
    <w:rsid w:val="004368F5"/>
    <w:rsid w:val="0045019C"/>
    <w:rsid w:val="0045617A"/>
    <w:rsid w:val="004676C0"/>
    <w:rsid w:val="004750B6"/>
    <w:rsid w:val="00476CAF"/>
    <w:rsid w:val="00491D8C"/>
    <w:rsid w:val="004A5EF0"/>
    <w:rsid w:val="004B585C"/>
    <w:rsid w:val="004D3182"/>
    <w:rsid w:val="004F167A"/>
    <w:rsid w:val="0050367B"/>
    <w:rsid w:val="005061F9"/>
    <w:rsid w:val="00522BEA"/>
    <w:rsid w:val="00532BF0"/>
    <w:rsid w:val="005356FD"/>
    <w:rsid w:val="00542073"/>
    <w:rsid w:val="00554E24"/>
    <w:rsid w:val="00555337"/>
    <w:rsid w:val="00555B69"/>
    <w:rsid w:val="0056486B"/>
    <w:rsid w:val="00564B8D"/>
    <w:rsid w:val="00567130"/>
    <w:rsid w:val="00596A53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60E6F"/>
    <w:rsid w:val="00677DD9"/>
    <w:rsid w:val="00680265"/>
    <w:rsid w:val="00686D7F"/>
    <w:rsid w:val="006A766A"/>
    <w:rsid w:val="006B380B"/>
    <w:rsid w:val="006C461A"/>
    <w:rsid w:val="006D35DD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74501"/>
    <w:rsid w:val="00782DBD"/>
    <w:rsid w:val="00787A58"/>
    <w:rsid w:val="007917DE"/>
    <w:rsid w:val="007A06F3"/>
    <w:rsid w:val="007A5E79"/>
    <w:rsid w:val="007B316B"/>
    <w:rsid w:val="007C2E34"/>
    <w:rsid w:val="007C4DC3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4314A"/>
    <w:rsid w:val="00A57140"/>
    <w:rsid w:val="00A6085C"/>
    <w:rsid w:val="00A62DA7"/>
    <w:rsid w:val="00A83EDE"/>
    <w:rsid w:val="00AA7C4A"/>
    <w:rsid w:val="00AB205E"/>
    <w:rsid w:val="00AD2C62"/>
    <w:rsid w:val="00AD55B3"/>
    <w:rsid w:val="00AD5A79"/>
    <w:rsid w:val="00AE49B9"/>
    <w:rsid w:val="00B01597"/>
    <w:rsid w:val="00B05785"/>
    <w:rsid w:val="00B10D96"/>
    <w:rsid w:val="00B11373"/>
    <w:rsid w:val="00B14F6D"/>
    <w:rsid w:val="00B15AF8"/>
    <w:rsid w:val="00B1733E"/>
    <w:rsid w:val="00B52281"/>
    <w:rsid w:val="00B56B53"/>
    <w:rsid w:val="00B60A63"/>
    <w:rsid w:val="00B650EC"/>
    <w:rsid w:val="00B73EB5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433A7"/>
    <w:rsid w:val="00C55401"/>
    <w:rsid w:val="00C561F1"/>
    <w:rsid w:val="00C73FA3"/>
    <w:rsid w:val="00C925D8"/>
    <w:rsid w:val="00CA2C79"/>
    <w:rsid w:val="00CA38C9"/>
    <w:rsid w:val="00CA401B"/>
    <w:rsid w:val="00CB13B4"/>
    <w:rsid w:val="00CC147D"/>
    <w:rsid w:val="00CC692D"/>
    <w:rsid w:val="00CD4003"/>
    <w:rsid w:val="00CE40BB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342E4"/>
    <w:rsid w:val="00F41E6F"/>
    <w:rsid w:val="00F70D39"/>
    <w:rsid w:val="00FB7232"/>
    <w:rsid w:val="00FC0AFD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Sectiontitle">
    <w:name w:val="Section_title"/>
    <w:basedOn w:val="Annextitle"/>
    <w:next w:val="Normalaftertitle"/>
    <w:rsid w:val="00301DE2"/>
    <w:pPr>
      <w:keepNext/>
      <w:keepLines/>
      <w:spacing w:after="280"/>
    </w:pPr>
    <w:rPr>
      <w:rFonts w:eastAsia="Times New Roman"/>
    </w:rPr>
  </w:style>
  <w:style w:type="paragraph" w:customStyle="1" w:styleId="QuestionNo">
    <w:name w:val="Question_No"/>
    <w:basedOn w:val="RecNo"/>
    <w:next w:val="Normal"/>
    <w:rsid w:val="00301DE2"/>
    <w:pPr>
      <w:keepNext/>
      <w:keepLines/>
      <w:spacing w:before="480"/>
    </w:pPr>
    <w:rPr>
      <w:rFonts w:eastAsia="Times New Roman"/>
    </w:rPr>
  </w:style>
  <w:style w:type="paragraph" w:customStyle="1" w:styleId="Questiontitle">
    <w:name w:val="Question_title"/>
    <w:basedOn w:val="Normal"/>
    <w:next w:val="Normal"/>
    <w:rsid w:val="00301DE2"/>
    <w:pPr>
      <w:keepNext/>
      <w:keepLines/>
      <w:spacing w:before="240" w:line="288" w:lineRule="auto"/>
      <w:jc w:val="center"/>
    </w:pPr>
    <w:rPr>
      <w:rFonts w:ascii="Calibri" w:hAnsi="Calibri"/>
      <w:b/>
      <w:sz w:val="32"/>
    </w:rPr>
  </w:style>
  <w:style w:type="paragraph" w:customStyle="1" w:styleId="TableHead0">
    <w:name w:val="Table_Head"/>
    <w:basedOn w:val="Tabletext"/>
    <w:uiPriority w:val="99"/>
    <w:rsid w:val="00301DE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88" w:lineRule="auto"/>
      <w:jc w:val="center"/>
    </w:pPr>
    <w:rPr>
      <w:rFonts w:ascii="Times New Roman" w:eastAsia="SimSun" w:hAnsi="Times New Roman"/>
      <w:b/>
      <w:sz w:val="24"/>
    </w:rPr>
  </w:style>
  <w:style w:type="character" w:customStyle="1" w:styleId="shorttext">
    <w:name w:val="short_text"/>
    <w:basedOn w:val="DefaultParagraphFont"/>
    <w:rsid w:val="00301DE2"/>
  </w:style>
  <w:style w:type="paragraph" w:customStyle="1" w:styleId="TableText0">
    <w:name w:val="Table_Text"/>
    <w:basedOn w:val="Normal"/>
    <w:uiPriority w:val="99"/>
    <w:rsid w:val="00301D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88" w:lineRule="auto"/>
    </w:pPr>
    <w:rPr>
      <w:sz w:val="22"/>
    </w:rPr>
  </w:style>
  <w:style w:type="character" w:customStyle="1" w:styleId="enumlev1Char">
    <w:name w:val="enumlev1 Char"/>
    <w:basedOn w:val="DefaultParagraphFont"/>
    <w:link w:val="enumlev1"/>
    <w:rsid w:val="0042251E"/>
    <w:rPr>
      <w:rFonts w:asciiTheme="minorHAnsi" w:hAnsiTheme="minorHAnsi"/>
      <w:sz w:val="24"/>
      <w:lang w:val="en-GB" w:eastAsia="en-US"/>
    </w:rPr>
  </w:style>
  <w:style w:type="paragraph" w:customStyle="1" w:styleId="Bulletlist1">
    <w:name w:val="Bullet list 1"/>
    <w:basedOn w:val="Normal"/>
    <w:rsid w:val="004225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/>
      <w:jc w:val="both"/>
      <w:textAlignment w:val="auto"/>
    </w:pPr>
    <w:rPr>
      <w:rFonts w:ascii="Calibri" w:hAnsi="Calibri" w:cstheme="minorBidi"/>
      <w:szCs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2251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251E"/>
    <w:rPr>
      <w:rFonts w:ascii="Segoe UI" w:hAnsi="Segoe UI" w:cs="Segoe UI"/>
      <w:sz w:val="18"/>
      <w:szCs w:val="18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d54b5cfebaad4ded" /><Relationship Type="http://schemas.openxmlformats.org/officeDocument/2006/relationships/styles" Target="/word/styles.xml" Id="R74d2bc3456e94b53" /><Relationship Type="http://schemas.openxmlformats.org/officeDocument/2006/relationships/theme" Target="/word/theme/theme1.xml" Id="Rfb4a5cf557204d1e" /><Relationship Type="http://schemas.openxmlformats.org/officeDocument/2006/relationships/fontTable" Target="/word/fontTable.xml" Id="R477253c307b6429a" /><Relationship Type="http://schemas.openxmlformats.org/officeDocument/2006/relationships/numbering" Target="/word/numbering.xml" Id="R27af1068d0954207" /><Relationship Type="http://schemas.openxmlformats.org/officeDocument/2006/relationships/endnotes" Target="/word/endnotes.xml" Id="R5d8ef18ea1514f5e" /><Relationship Type="http://schemas.openxmlformats.org/officeDocument/2006/relationships/settings" Target="/word/settings.xml" Id="R2da6c3aa066140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