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f97dcf984482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E3" w:rsidRDefault="007D7FEC">
      <w:pPr>
        <w:pStyle w:val="Proposal"/>
      </w:pPr>
      <w:r>
        <w:rPr>
          <w:b/>
        </w:rPr>
        <w:t>MOD</w:t>
      </w:r>
      <w:r>
        <w:tab/>
        <w:t>ACP/22A7/14</w:t>
      </w:r>
    </w:p>
    <w:p w:rsidR="007D7FEC" w:rsidP="007D7FEC" w:rsidRDefault="007D7FEC">
      <w:pPr>
        <w:pStyle w:val="QuestionNo"/>
      </w:pPr>
      <w:bookmarkStart w:name="_Toc393980156" w:id="308"/>
      <w:r w:rsidRPr="002D492B">
        <w:rPr>
          <w:caps w:val="0"/>
        </w:rPr>
        <w:t xml:space="preserve">QUESTION </w:t>
      </w:r>
      <w:r>
        <w:rPr>
          <w:caps w:val="0"/>
        </w:rPr>
        <w:t>6</w:t>
      </w:r>
      <w:r w:rsidRPr="00F65480">
        <w:rPr>
          <w:caps w:val="0"/>
        </w:rPr>
        <w:t>/2</w:t>
      </w:r>
      <w:bookmarkEnd w:id="308"/>
    </w:p>
    <w:p w:rsidRPr="00C31C7C" w:rsidR="00164FE9" w:rsidDel="002A76B9" w:rsidP="00164FE9" w:rsidRDefault="00164FE9">
      <w:pPr>
        <w:keepNext/>
        <w:keepLines/>
        <w:spacing w:before="240"/>
        <w:jc w:val="center"/>
        <w:rPr>
          <w:del w:author="Author" w:id="309"/>
          <w:b/>
          <w:sz w:val="28"/>
        </w:rPr>
      </w:pPr>
      <w:del w:author="Author" w:id="310">
        <w:r w:rsidRPr="00C31C7C" w:rsidDel="002A76B9">
          <w:rPr>
            <w:b/>
            <w:sz w:val="28"/>
          </w:rPr>
          <w:delText>ICT and climate change</w:delText>
        </w:r>
      </w:del>
    </w:p>
    <w:p w:rsidRPr="00480A9E" w:rsidR="00164FE9" w:rsidP="00164FE9" w:rsidRDefault="00164FE9">
      <w:pPr>
        <w:keepNext/>
        <w:keepLines/>
        <w:spacing w:before="240"/>
        <w:jc w:val="center"/>
        <w:rPr>
          <w:b/>
          <w:sz w:val="28"/>
        </w:rPr>
      </w:pPr>
      <w:ins w:author="Author" w:id="311">
        <w:r w:rsidRPr="00C31C7C">
          <w:rPr>
            <w:b/>
            <w:sz w:val="28"/>
          </w:rPr>
          <w:t>Best practices and guidelines for ICT-enabled climate action</w:t>
        </w:r>
      </w:ins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EC" w:rsidRDefault="007D7FEC">
      <w:r>
        <w:separator/>
      </w:r>
    </w:p>
  </w:endnote>
  <w:endnote w:type="continuationSeparator" w:id="0">
    <w:p w:rsidR="007D7FEC" w:rsidRDefault="007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EC" w:rsidRDefault="007D7FEC">
      <w:r>
        <w:rPr>
          <w:b/>
        </w:rPr>
        <w:t>_______________</w:t>
      </w:r>
    </w:p>
  </w:footnote>
  <w:footnote w:type="continuationSeparator" w:id="0">
    <w:p w:rsidR="007D7FEC" w:rsidRDefault="007D7FEC">
      <w:r>
        <w:continuationSeparator/>
      </w:r>
    </w:p>
  </w:footnote>
  <w:footnote w:id="1">
    <w:p w:rsidR="007D7FEC" w:rsidRDefault="007D7FEC" w:rsidP="001B13D8">
      <w:pPr>
        <w:pStyle w:val="FootnoteText"/>
      </w:pPr>
      <w:r>
        <w:rPr>
          <w:rStyle w:val="FootnoteReference"/>
        </w:rPr>
        <w:t>1</w:t>
      </w:r>
      <w:r w:rsidRPr="00F4146F">
        <w:t xml:space="preserve"> </w:t>
      </w:r>
      <w:r>
        <w:tab/>
        <w:t xml:space="preserve">These include the least developed countries, </w:t>
      </w:r>
      <w:proofErr w:type="gramStart"/>
      <w:r>
        <w:t>small island</w:t>
      </w:r>
      <w:proofErr w:type="gramEnd"/>
      <w:r>
        <w:t xml:space="preserve"> developing states, landlocked developing countries and countries with economies in transition.</w:t>
      </w:r>
    </w:p>
  </w:footnote>
  <w:footnote w:id="2">
    <w:p w:rsidR="007D7FEC" w:rsidRPr="00594147" w:rsidRDefault="007D7FEC" w:rsidP="001B13D8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  <w:t>These</w:t>
      </w:r>
      <w:r>
        <w:rPr>
          <w:rFonts w:eastAsia="SimSun"/>
        </w:rPr>
        <w:t xml:space="preserve"> </w:t>
      </w:r>
      <w:r>
        <w:t xml:space="preserve">include the least developed countries, </w:t>
      </w:r>
      <w:proofErr w:type="gramStart"/>
      <w:r>
        <w:t>small island</w:t>
      </w:r>
      <w:proofErr w:type="gramEnd"/>
      <w:r>
        <w:t xml:space="preserve"> developing states, landlocked developing countries and countries with economies in transition.</w:t>
      </w:r>
    </w:p>
  </w:footnote>
  <w:footnote w:id="3">
    <w:p w:rsidR="007D7FEC" w:rsidRPr="00204CD8" w:rsidRDefault="007D7FEC" w:rsidP="00FD0DB6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4">
    <w:p w:rsidR="007D7FEC" w:rsidRPr="00204CD8" w:rsidRDefault="007D7FEC" w:rsidP="004E4507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5">
    <w:p w:rsidR="007D7FEC" w:rsidRPr="006770A9" w:rsidRDefault="007D7FEC" w:rsidP="00941D81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>include the least developed countries, small island developing states, landlocked developing countries and countries with economies in transition</w:t>
      </w:r>
    </w:p>
  </w:footnote>
  <w:footnote w:id="6">
    <w:p w:rsidR="007D7FEC" w:rsidRPr="00BA1734" w:rsidRDefault="007D7FEC" w:rsidP="00941D81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0C230A">
        <w:t xml:space="preserve">These include the least developed countries, </w:t>
      </w:r>
      <w:proofErr w:type="gramStart"/>
      <w:r w:rsidRPr="000C230A">
        <w:t>small island</w:t>
      </w:r>
      <w:proofErr w:type="gramEnd"/>
      <w:r w:rsidRPr="000C230A">
        <w:t xml:space="preserve"> developing states, landlocked developing countries and countries with economies in transition.</w:t>
      </w:r>
    </w:p>
  </w:footnote>
  <w:footnote w:id="7">
    <w:p w:rsidR="007D7FEC" w:rsidRPr="006770A9" w:rsidRDefault="007D7FEC" w:rsidP="00941D81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8">
    <w:p w:rsidR="007D7FEC" w:rsidRPr="006770A9" w:rsidRDefault="007D7FEC" w:rsidP="00E97761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9">
    <w:p w:rsidR="009616E5" w:rsidRPr="006770A9" w:rsidRDefault="009616E5" w:rsidP="009616E5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10">
    <w:p w:rsidR="006329B5" w:rsidRPr="00A82EF6" w:rsidRDefault="006329B5" w:rsidP="006329B5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FA9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943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C22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845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2D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60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CC6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0AA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7CA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CA6233"/>
    <w:multiLevelType w:val="hybridMultilevel"/>
    <w:tmpl w:val="14985A2E"/>
    <w:lvl w:ilvl="0" w:tplc="F9605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787660B"/>
    <w:multiLevelType w:val="hybridMultilevel"/>
    <w:tmpl w:val="95E295CC"/>
    <w:lvl w:ilvl="0" w:tplc="6DFAA55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22E9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6426"/>
    <w:rsid w:val="000F73FF"/>
    <w:rsid w:val="00101DB1"/>
    <w:rsid w:val="00114CF7"/>
    <w:rsid w:val="00123B68"/>
    <w:rsid w:val="00126F2E"/>
    <w:rsid w:val="00130081"/>
    <w:rsid w:val="00146F6F"/>
    <w:rsid w:val="00147DA1"/>
    <w:rsid w:val="00152957"/>
    <w:rsid w:val="00164FE9"/>
    <w:rsid w:val="001804D0"/>
    <w:rsid w:val="00187BD9"/>
    <w:rsid w:val="00190B55"/>
    <w:rsid w:val="00194CFB"/>
    <w:rsid w:val="001B13D8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16C0C"/>
    <w:rsid w:val="002255B3"/>
    <w:rsid w:val="00236E8A"/>
    <w:rsid w:val="00271316"/>
    <w:rsid w:val="00280F6B"/>
    <w:rsid w:val="00296313"/>
    <w:rsid w:val="002D58BE"/>
    <w:rsid w:val="003013EE"/>
    <w:rsid w:val="00323DA5"/>
    <w:rsid w:val="00347B30"/>
    <w:rsid w:val="00360D96"/>
    <w:rsid w:val="0037069D"/>
    <w:rsid w:val="00370C57"/>
    <w:rsid w:val="0037527B"/>
    <w:rsid w:val="00375C87"/>
    <w:rsid w:val="00377BD3"/>
    <w:rsid w:val="00384088"/>
    <w:rsid w:val="0038489B"/>
    <w:rsid w:val="0039169B"/>
    <w:rsid w:val="003A7F8C"/>
    <w:rsid w:val="003B532E"/>
    <w:rsid w:val="003B6F14"/>
    <w:rsid w:val="003C74BB"/>
    <w:rsid w:val="003D0F8B"/>
    <w:rsid w:val="004131D4"/>
    <w:rsid w:val="0041348E"/>
    <w:rsid w:val="00447308"/>
    <w:rsid w:val="004557F3"/>
    <w:rsid w:val="004637B8"/>
    <w:rsid w:val="0046657C"/>
    <w:rsid w:val="004765FF"/>
    <w:rsid w:val="0048040C"/>
    <w:rsid w:val="0048292A"/>
    <w:rsid w:val="00484087"/>
    <w:rsid w:val="00492075"/>
    <w:rsid w:val="004969AD"/>
    <w:rsid w:val="004B13CB"/>
    <w:rsid w:val="004B4FDF"/>
    <w:rsid w:val="004C0E17"/>
    <w:rsid w:val="004D5D5C"/>
    <w:rsid w:val="004E4507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6023DF"/>
    <w:rsid w:val="00602466"/>
    <w:rsid w:val="00606DF7"/>
    <w:rsid w:val="006126CF"/>
    <w:rsid w:val="00621A1E"/>
    <w:rsid w:val="006249A9"/>
    <w:rsid w:val="00624A68"/>
    <w:rsid w:val="006329B5"/>
    <w:rsid w:val="0064322F"/>
    <w:rsid w:val="00657DE0"/>
    <w:rsid w:val="0067035B"/>
    <w:rsid w:val="0067199F"/>
    <w:rsid w:val="00685313"/>
    <w:rsid w:val="006A6E9B"/>
    <w:rsid w:val="006B7C2A"/>
    <w:rsid w:val="006C23DA"/>
    <w:rsid w:val="006E3D45"/>
    <w:rsid w:val="006F3CC9"/>
    <w:rsid w:val="006F3FB2"/>
    <w:rsid w:val="007149F9"/>
    <w:rsid w:val="00733A30"/>
    <w:rsid w:val="007353FE"/>
    <w:rsid w:val="0074582C"/>
    <w:rsid w:val="00745AEE"/>
    <w:rsid w:val="007479EA"/>
    <w:rsid w:val="00750F10"/>
    <w:rsid w:val="007742CA"/>
    <w:rsid w:val="007D06F0"/>
    <w:rsid w:val="007D45E3"/>
    <w:rsid w:val="007D5320"/>
    <w:rsid w:val="007D7FEC"/>
    <w:rsid w:val="007E6A33"/>
    <w:rsid w:val="007F28CC"/>
    <w:rsid w:val="007F735C"/>
    <w:rsid w:val="00800972"/>
    <w:rsid w:val="00804475"/>
    <w:rsid w:val="00811633"/>
    <w:rsid w:val="00821CEF"/>
    <w:rsid w:val="00832828"/>
    <w:rsid w:val="00832F93"/>
    <w:rsid w:val="0083645A"/>
    <w:rsid w:val="00840B0F"/>
    <w:rsid w:val="00846DAF"/>
    <w:rsid w:val="00853DCD"/>
    <w:rsid w:val="008711AE"/>
    <w:rsid w:val="00872FC8"/>
    <w:rsid w:val="008801D3"/>
    <w:rsid w:val="0088351F"/>
    <w:rsid w:val="008845D0"/>
    <w:rsid w:val="008846AE"/>
    <w:rsid w:val="008856E3"/>
    <w:rsid w:val="0088617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16E0A"/>
    <w:rsid w:val="009274B4"/>
    <w:rsid w:val="00934EA2"/>
    <w:rsid w:val="00940533"/>
    <w:rsid w:val="00941D81"/>
    <w:rsid w:val="00944A5C"/>
    <w:rsid w:val="00945A96"/>
    <w:rsid w:val="00952A66"/>
    <w:rsid w:val="009616E5"/>
    <w:rsid w:val="00961AFE"/>
    <w:rsid w:val="0096335A"/>
    <w:rsid w:val="00985F3E"/>
    <w:rsid w:val="00986B10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95D65"/>
    <w:rsid w:val="00AA0B18"/>
    <w:rsid w:val="00AA3F20"/>
    <w:rsid w:val="00AA666F"/>
    <w:rsid w:val="00AB4927"/>
    <w:rsid w:val="00AF36F2"/>
    <w:rsid w:val="00B004E5"/>
    <w:rsid w:val="00B15F9D"/>
    <w:rsid w:val="00B37789"/>
    <w:rsid w:val="00B639E9"/>
    <w:rsid w:val="00B817CD"/>
    <w:rsid w:val="00B911B2"/>
    <w:rsid w:val="00B951D0"/>
    <w:rsid w:val="00BA0579"/>
    <w:rsid w:val="00BA5518"/>
    <w:rsid w:val="00BB29C8"/>
    <w:rsid w:val="00BB3A95"/>
    <w:rsid w:val="00BC0382"/>
    <w:rsid w:val="00BF5E2A"/>
    <w:rsid w:val="00C0018F"/>
    <w:rsid w:val="00C20466"/>
    <w:rsid w:val="00C214ED"/>
    <w:rsid w:val="00C234E6"/>
    <w:rsid w:val="00C26DD5"/>
    <w:rsid w:val="00C324A8"/>
    <w:rsid w:val="00C52BD1"/>
    <w:rsid w:val="00C54517"/>
    <w:rsid w:val="00C64CD8"/>
    <w:rsid w:val="00C71199"/>
    <w:rsid w:val="00C97C68"/>
    <w:rsid w:val="00CA1A47"/>
    <w:rsid w:val="00CC247A"/>
    <w:rsid w:val="00CD45EB"/>
    <w:rsid w:val="00CE5E47"/>
    <w:rsid w:val="00CF020F"/>
    <w:rsid w:val="00CF2B5B"/>
    <w:rsid w:val="00D0080C"/>
    <w:rsid w:val="00D14CE0"/>
    <w:rsid w:val="00D36333"/>
    <w:rsid w:val="00D5651D"/>
    <w:rsid w:val="00D56A87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49A"/>
    <w:rsid w:val="00DD08B4"/>
    <w:rsid w:val="00DD44AF"/>
    <w:rsid w:val="00DE2AC3"/>
    <w:rsid w:val="00DE3940"/>
    <w:rsid w:val="00DE434C"/>
    <w:rsid w:val="00DE5692"/>
    <w:rsid w:val="00DF6F8E"/>
    <w:rsid w:val="00E03C94"/>
    <w:rsid w:val="00E07105"/>
    <w:rsid w:val="00E26226"/>
    <w:rsid w:val="00E4165C"/>
    <w:rsid w:val="00E450F4"/>
    <w:rsid w:val="00E45D05"/>
    <w:rsid w:val="00E55816"/>
    <w:rsid w:val="00E55AEF"/>
    <w:rsid w:val="00E6432E"/>
    <w:rsid w:val="00E73CC1"/>
    <w:rsid w:val="00E76178"/>
    <w:rsid w:val="00E77344"/>
    <w:rsid w:val="00E976C1"/>
    <w:rsid w:val="00E97761"/>
    <w:rsid w:val="00EA12E5"/>
    <w:rsid w:val="00ED2D36"/>
    <w:rsid w:val="00ED5132"/>
    <w:rsid w:val="00EF3042"/>
    <w:rsid w:val="00F00C71"/>
    <w:rsid w:val="00F02766"/>
    <w:rsid w:val="00F04067"/>
    <w:rsid w:val="00F05BD4"/>
    <w:rsid w:val="00F11A98"/>
    <w:rsid w:val="00F21A1D"/>
    <w:rsid w:val="00F61242"/>
    <w:rsid w:val="00F65C19"/>
    <w:rsid w:val="00F80CC7"/>
    <w:rsid w:val="00F97807"/>
    <w:rsid w:val="00FB3E24"/>
    <w:rsid w:val="00FD0DB6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link w:val="enumlev1Char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character" w:customStyle="1" w:styleId="enumlev1Char">
    <w:name w:val="enumlev1 Char"/>
    <w:basedOn w:val="DefaultParagraphFont"/>
    <w:link w:val="enumlev1"/>
    <w:rsid w:val="001B13D8"/>
    <w:rPr>
      <w:rFonts w:asciiTheme="minorHAnsi" w:hAnsiTheme="minorHAnsi"/>
      <w:sz w:val="24"/>
      <w:lang w:val="en-GB" w:eastAsia="en-US"/>
    </w:rPr>
  </w:style>
  <w:style w:type="character" w:customStyle="1" w:styleId="enumlev2Char">
    <w:name w:val="enumlev2 Char"/>
    <w:basedOn w:val="enumlev1Char"/>
    <w:link w:val="enumlev2"/>
    <w:rsid w:val="00FD0DB6"/>
    <w:rPr>
      <w:rFonts w:asciiTheme="minorHAnsi" w:hAnsiTheme="minorHAnsi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42a0ec2d1aa4d10" /><Relationship Type="http://schemas.openxmlformats.org/officeDocument/2006/relationships/styles" Target="/word/styles.xml" Id="R667776b436b24103" /><Relationship Type="http://schemas.openxmlformats.org/officeDocument/2006/relationships/theme" Target="/word/theme/theme1.xml" Id="Ra49f4155a4974eac" /><Relationship Type="http://schemas.openxmlformats.org/officeDocument/2006/relationships/fontTable" Target="/word/fontTable.xml" Id="R466dfb176e84469a" /><Relationship Type="http://schemas.openxmlformats.org/officeDocument/2006/relationships/numbering" Target="/word/numbering.xml" Id="Re216f5e04d4c485d" /><Relationship Type="http://schemas.openxmlformats.org/officeDocument/2006/relationships/endnotes" Target="/word/endnotes.xml" Id="R98baf3ed477a481c" /><Relationship Type="http://schemas.openxmlformats.org/officeDocument/2006/relationships/settings" Target="/word/settings.xml" Id="R0d057e87f0d541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