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d755167df4e0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7968" w:rsidR="006C60EA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7/13</w:t>
      </w:r>
    </w:p>
    <w:p w:rsidRPr="00181551" w:rsidR="00A659CF" w:rsidP="00A659CF" w:rsidRDefault="003F22B1">
      <w:pPr>
        <w:pStyle w:val="QuestionNo"/>
        <w:rPr>
          <w:lang w:val="ru-RU"/>
        </w:rPr>
      </w:pPr>
      <w:bookmarkStart w:name="_Toc393975985" w:id="859"/>
      <w:bookmarkStart w:name="_Toc402169528" w:id="860"/>
      <w:r w:rsidRPr="00181551">
        <w:rPr>
          <w:lang w:val="ru-RU"/>
        </w:rPr>
        <w:t>Вопрос 5/2</w:t>
      </w:r>
      <w:bookmarkEnd w:id="859"/>
      <w:bookmarkEnd w:id="860"/>
    </w:p>
    <w:p w:rsidRPr="00612946" w:rsidR="003F22B1" w:rsidP="003F22B1" w:rsidRDefault="003F22B1">
      <w:pPr>
        <w:pStyle w:val="Questiontitle"/>
        <w:rPr>
          <w:lang w:val="ru-RU"/>
        </w:rPr>
      </w:pPr>
      <w:bookmarkStart w:name="_Toc393975986" w:id="861"/>
      <w:bookmarkStart w:name="_Toc393977021" w:id="862"/>
      <w:bookmarkStart w:name="_Toc402169529" w:id="863"/>
      <w:del w:author="Nechiporenko, Anna" w:date="2017-09-26T12:04:00Z" w:id="864">
        <w:r w:rsidRPr="00612946" w:rsidDel="009D6A27">
          <w:rPr>
            <w:lang w:val="ru-RU"/>
          </w:rPr>
          <w:delText>Использование электросвязи/ИКТ для обеспечения готовности к бедствиям, смягчения последствий бедствий и реагирования на них</w:delText>
        </w:r>
      </w:del>
      <w:bookmarkEnd w:id="861"/>
      <w:bookmarkEnd w:id="862"/>
      <w:bookmarkEnd w:id="863"/>
      <w:ins w:author="Shishaev, Serguei" w:date="2017-10-02T11:02:00Z" w:id="865">
        <w:r w:rsidRPr="00612946">
          <w:rPr>
            <w:lang w:val="ru-RU"/>
            <w:rPrChange w:author="Shishaev, Serguei" w:date="2017-10-02T11:02:00Z" w:id="866">
              <w:rPr/>
            </w:rPrChange>
          </w:rPr>
          <w:t>Передовой опыт и руководящие указания по использованию электросвязи/ИКТ для</w:t>
        </w:r>
      </w:ins>
      <w:ins w:author="Nechiporenko, Anna" w:date="2017-10-03T12:30:00Z" w:id="867">
        <w:r w:rsidRPr="00612946">
          <w:rPr>
            <w:lang w:val="ru-RU"/>
          </w:rPr>
          <w:t> </w:t>
        </w:r>
      </w:ins>
      <w:ins w:author="Shishaev, Serguei" w:date="2017-10-02T11:02:00Z" w:id="868">
        <w:r w:rsidRPr="00612946">
          <w:rPr>
            <w:color w:val="000000"/>
            <w:lang w:val="ru-RU"/>
            <w:rPrChange w:author="Shishaev, Serguei" w:date="2017-10-02T11:02:00Z" w:id="869">
              <w:rPr>
                <w:color w:val="000000"/>
              </w:rPr>
            </w:rPrChange>
          </w:rPr>
          <w:t>управления операциями в случае бедствий</w:t>
        </w:r>
        <w:r w:rsidRPr="00612946">
          <w:rPr>
            <w:lang w:val="ru-RU"/>
            <w:rPrChange w:author="Shishaev, Serguei" w:date="2017-10-02T11:02:00Z" w:id="870">
              <w:rPr>
                <w:lang w:val="en-US"/>
              </w:rPr>
            </w:rPrChange>
          </w:rPr>
          <w:t xml:space="preserve"> </w:t>
        </w:r>
      </w:ins>
    </w:p>
    <w:p w:rsidRPr="00612946" w:rsidR="003F22B1" w:rsidP="003F22B1" w:rsidRDefault="003F22B1">
      <w:pPr>
        <w:pStyle w:val="Heading1"/>
      </w:pPr>
      <w:bookmarkStart w:name="_Toc393975987" w:id="871"/>
      <w:r w:rsidRPr="00612946">
        <w:t>1</w:t>
      </w:r>
      <w:r w:rsidRPr="00612946">
        <w:tab/>
        <w:t>Изложение ситуации или проблемы</w:t>
      </w:r>
      <w:bookmarkEnd w:id="871"/>
    </w:p>
    <w:p w:rsidRPr="00612946" w:rsidR="003F22B1" w:rsidP="003F22B1" w:rsidRDefault="003F22B1">
      <w:pPr>
        <w:pStyle w:val="Heading2"/>
      </w:pPr>
      <w:r w:rsidRPr="00612946">
        <w:t>1.1</w:t>
      </w:r>
      <w:r w:rsidRPr="00612946">
        <w:tab/>
        <w:t>Сопутствующие факторы:</w:t>
      </w:r>
    </w:p>
    <w:p w:rsidRPr="00612946" w:rsidR="003F22B1" w:rsidP="003F22B1" w:rsidRDefault="003F22B1">
      <w:pPr>
        <w:pStyle w:val="enumlev1"/>
        <w:rPr>
          <w:lang w:bidi="ar-EG"/>
        </w:rPr>
      </w:pPr>
      <w:proofErr w:type="gramStart"/>
      <w:r w:rsidRPr="00612946">
        <w:rPr>
          <w:lang w:bidi="ar-EG"/>
        </w:rPr>
        <w:t>а)</w:t>
      </w:r>
      <w:r w:rsidRPr="00612946">
        <w:rPr>
          <w:lang w:bidi="ar-EG"/>
        </w:rPr>
        <w:tab/>
      </w:r>
      <w:proofErr w:type="gramEnd"/>
      <w:r w:rsidRPr="00612946">
        <w:rPr>
          <w:lang w:bidi="ar-EG"/>
        </w:rPr>
        <w:t>недавние стихийные и антропогенные бедствия, которые продолжают оставаться серьезнейшей проблемой для Государств-Членов;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b)</w:t>
      </w:r>
      <w:r w:rsidRPr="00612946">
        <w:rPr>
          <w:lang w:bidi="ar-EG"/>
        </w:rPr>
        <w:tab/>
        <w:t>роль, которую МСЭ на протяжении длительного времени играет в поддержке использования электросвязи/ИКТ в целях обеспечения готовности к бедствиям, смягчения последствий бедствий, реагирования на них и восстановительных операций;</w:t>
      </w:r>
    </w:p>
    <w:p w:rsidRPr="00612946" w:rsidR="003F22B1" w:rsidP="003F22B1" w:rsidRDefault="003F22B1">
      <w:pPr>
        <w:pStyle w:val="enumlev1"/>
        <w:rPr>
          <w:lang w:bidi="ar-EG"/>
        </w:rPr>
      </w:pPr>
      <w:proofErr w:type="gramStart"/>
      <w:r w:rsidRPr="00612946">
        <w:rPr>
          <w:lang w:bidi="ar-EG"/>
        </w:rPr>
        <w:t>с)</w:t>
      </w:r>
      <w:r w:rsidRPr="00612946">
        <w:rPr>
          <w:lang w:bidi="ar-EG"/>
        </w:rPr>
        <w:tab/>
      </w:r>
      <w:proofErr w:type="gramEnd"/>
      <w:r w:rsidRPr="00612946">
        <w:rPr>
          <w:lang w:bidi="ar-EG"/>
        </w:rPr>
        <w:t>ценность сотрудничества и обмена опытом, как на региональном, так и на глобальном уровне, для обеспечения готовности в национальном и региональном масштабах;</w:t>
      </w:r>
    </w:p>
    <w:p w:rsidRPr="00612946" w:rsidR="003F22B1" w:rsidP="003F22B1" w:rsidRDefault="003F22B1">
      <w:pPr>
        <w:pStyle w:val="enumlev1"/>
        <w:rPr>
          <w:ins w:author="Nechiporenko, Anna" w:date="2017-09-26T13:57:00Z" w:id="872"/>
          <w:lang w:bidi="ar-EG"/>
        </w:rPr>
      </w:pPr>
      <w:r w:rsidRPr="00612946">
        <w:rPr>
          <w:lang w:bidi="ar-EG"/>
        </w:rPr>
        <w:t>d)</w:t>
      </w:r>
      <w:r w:rsidRPr="00612946">
        <w:rPr>
          <w:lang w:bidi="ar-EG"/>
        </w:rPr>
        <w:tab/>
        <w:t xml:space="preserve">превосходные результаты работы по Вопросу 22-1/2 </w:t>
      </w:r>
      <w:ins w:author="Nechiporenko, Anna" w:date="2017-09-26T13:57:00Z" w:id="873">
        <w:r w:rsidRPr="00612946">
          <w:rPr>
            <w:lang w:bidi="ar-EG"/>
          </w:rPr>
          <w:t>и Вопросу 5/2</w:t>
        </w:r>
        <w:r w:rsidRPr="00612946">
          <w:rPr>
            <w:lang w:bidi="ar-EG"/>
            <w:rPrChange w:author="Nechiporenko, Anna" w:date="2017-09-26T13:57:00Z" w:id="874">
              <w:rPr>
                <w:lang w:val="en-US" w:bidi="ar-EG"/>
              </w:rPr>
            </w:rPrChange>
          </w:rPr>
          <w:t xml:space="preserve"> </w:t>
        </w:r>
      </w:ins>
      <w:r w:rsidRPr="00612946">
        <w:rPr>
          <w:lang w:bidi="ar-EG"/>
        </w:rPr>
        <w:t>за прошедший исследовательский период, в том числе составление сборника многочисленных исследований конкретных ситуаций и разработка онлайнового комплекта материалов и Справочника по электросвязи в чрезвычайных ситуациях</w:t>
      </w:r>
      <w:ins w:author="Nechiporenko, Anna" w:date="2017-09-26T13:57:00Z" w:id="875">
        <w:r w:rsidRPr="00612946">
          <w:rPr>
            <w:lang w:bidi="ar-EG"/>
          </w:rPr>
          <w:t xml:space="preserve">, </w:t>
        </w:r>
      </w:ins>
      <w:ins w:author="Shishaev, Serguei" w:date="2017-10-02T11:03:00Z" w:id="876">
        <w:r w:rsidRPr="00612946">
          <w:rPr>
            <w:lang w:bidi="ar-EG"/>
          </w:rPr>
          <w:t xml:space="preserve">а также разработка </w:t>
        </w:r>
      </w:ins>
      <w:ins w:author="Shishaev, Serguei" w:date="2017-10-02T11:06:00Z" w:id="877">
        <w:r w:rsidRPr="00612946">
          <w:rPr>
            <w:lang w:bidi="ar-EG"/>
          </w:rPr>
          <w:t xml:space="preserve">отчета </w:t>
        </w:r>
        <w:r w:rsidRPr="00612946">
          <w:rPr>
            <w:color w:val="000000"/>
          </w:rPr>
          <w:t>об опыте и передовой практике использования ИКТ для смягчения последствий бедствий и при оказании помощи при бедствиях</w:t>
        </w:r>
      </w:ins>
      <w:ins w:author="Shishaev, Serguei" w:date="2017-10-02T11:07:00Z" w:id="878">
        <w:r w:rsidRPr="00612946">
          <w:rPr>
            <w:color w:val="000000"/>
          </w:rPr>
          <w:t>, а также</w:t>
        </w:r>
      </w:ins>
      <w:ins w:author="Shishaev, Serguei" w:date="2017-10-02T11:06:00Z" w:id="879">
        <w:r w:rsidRPr="00612946">
          <w:rPr>
            <w:lang w:bidi="ar-EG"/>
          </w:rPr>
          <w:t xml:space="preserve"> </w:t>
        </w:r>
      </w:ins>
      <w:ins w:author="Shishaev, Serguei" w:date="2017-10-02T11:08:00Z" w:id="880">
        <w:r w:rsidRPr="00612946">
          <w:rPr>
            <w:lang w:bidi="ar-EG"/>
          </w:rPr>
          <w:t xml:space="preserve">контрольного </w:t>
        </w:r>
        <w:r w:rsidRPr="00612946">
          <w:rPr>
            <w:color w:val="000000"/>
          </w:rPr>
          <w:t xml:space="preserve">перечня для </w:t>
        </w:r>
      </w:ins>
      <w:ins w:author="Shishaev, Serguei" w:date="2017-10-02T11:10:00Z" w:id="881">
        <w:r w:rsidRPr="00612946">
          <w:rPr>
            <w:color w:val="000000"/>
          </w:rPr>
          <w:t>электросвязи в чрезвычайных ситуациях</w:t>
        </w:r>
      </w:ins>
      <w:ins w:author="Nechiporenko, Anna" w:date="2017-09-26T13:57:00Z" w:id="882">
        <w:r w:rsidRPr="00612946">
          <w:rPr>
            <w:lang w:bidi="ar-EG"/>
          </w:rPr>
          <w:t>;</w:t>
        </w:r>
      </w:ins>
    </w:p>
    <w:p w:rsidRPr="00612946" w:rsidR="003F22B1" w:rsidP="003F22B1" w:rsidRDefault="003F22B1">
      <w:pPr>
        <w:pStyle w:val="enumlev1"/>
        <w:rPr>
          <w:ins w:author="Nechiporenko, Anna" w:date="2017-09-26T13:57:00Z" w:id="883"/>
          <w:lang w:bidi="ar-EG"/>
        </w:rPr>
      </w:pPr>
      <w:ins w:author="Nechiporenko, Anna" w:date="2017-09-26T13:57:00Z" w:id="884">
        <w:r w:rsidRPr="00612946">
          <w:rPr>
            <w:lang w:bidi="ar-EG"/>
          </w:rPr>
          <w:t>e)</w:t>
        </w:r>
        <w:r w:rsidRPr="00612946">
          <w:rPr>
            <w:lang w:bidi="ar-EG"/>
          </w:rPr>
          <w:tab/>
        </w:r>
      </w:ins>
      <w:ins w:author="Shishaev, Serguei" w:date="2017-10-02T11:12:00Z" w:id="885">
        <w:r w:rsidRPr="00612946">
          <w:rPr>
            <w:lang w:bidi="ar-EG"/>
          </w:rPr>
          <w:t>в частности</w:t>
        </w:r>
      </w:ins>
      <w:ins w:author="Nechiporenko, Anna" w:date="2017-09-26T13:57:00Z" w:id="886">
        <w:r w:rsidRPr="00612946">
          <w:rPr>
            <w:lang w:bidi="ar-EG"/>
          </w:rPr>
          <w:t xml:space="preserve">, </w:t>
        </w:r>
      </w:ins>
      <w:ins w:author="Shishaev, Serguei" w:date="2017-10-02T11:12:00Z" w:id="887">
        <w:r w:rsidRPr="00612946">
          <w:rPr>
            <w:lang w:bidi="ar-EG"/>
          </w:rPr>
          <w:t>в рамках работы по Вопросу</w:t>
        </w:r>
      </w:ins>
      <w:ins w:author="Nechiporenko, Anna" w:date="2017-10-03T12:30:00Z" w:id="888">
        <w:r w:rsidRPr="00612946">
          <w:rPr>
            <w:lang w:bidi="ar-EG"/>
          </w:rPr>
          <w:t> </w:t>
        </w:r>
      </w:ins>
      <w:ins w:author="Nechiporenko, Anna" w:date="2017-09-26T13:57:00Z" w:id="889">
        <w:r w:rsidRPr="00612946">
          <w:rPr>
            <w:lang w:bidi="ar-EG"/>
          </w:rPr>
          <w:t xml:space="preserve">5/2 </w:t>
        </w:r>
      </w:ins>
      <w:ins w:author="Shishaev, Serguei" w:date="2017-10-02T11:13:00Z" w:id="890">
        <w:r w:rsidRPr="00612946">
          <w:rPr>
            <w:color w:val="000000"/>
          </w:rPr>
          <w:t>в течение последнего исследовательского цикла</w:t>
        </w:r>
        <w:r w:rsidRPr="00612946">
          <w:rPr>
            <w:lang w:bidi="ar-EG"/>
            <w:rPrChange w:author="Shishaev, Serguei" w:date="2017-10-02T11:17:00Z" w:id="891">
              <w:rPr>
                <w:lang w:val="en-US" w:bidi="ar-EG"/>
              </w:rPr>
            </w:rPrChange>
          </w:rPr>
          <w:t xml:space="preserve"> </w:t>
        </w:r>
      </w:ins>
      <w:ins w:author="Nechiporenko, Anna" w:date="2017-09-26T13:57:00Z" w:id="892">
        <w:r w:rsidRPr="00612946">
          <w:rPr>
            <w:lang w:bidi="ar-EG"/>
          </w:rPr>
          <w:t>2014−2017</w:t>
        </w:r>
      </w:ins>
      <w:ins w:author="Nechiporenko, Anna" w:date="2017-10-03T12:30:00Z" w:id="893">
        <w:r w:rsidRPr="00612946">
          <w:rPr>
            <w:lang w:bidi="ar-EG"/>
          </w:rPr>
          <w:t> </w:t>
        </w:r>
      </w:ins>
      <w:ins w:author="Shishaev, Serguei" w:date="2017-10-02T11:13:00Z" w:id="894">
        <w:r w:rsidRPr="00612946">
          <w:rPr>
            <w:lang w:bidi="ar-EG"/>
          </w:rPr>
          <w:t>годов</w:t>
        </w:r>
      </w:ins>
      <w:ins w:author="Nechiporenko, Anna" w:date="2017-09-26T13:57:00Z" w:id="895">
        <w:r w:rsidRPr="00612946">
          <w:rPr>
            <w:lang w:bidi="ar-EG"/>
          </w:rPr>
          <w:t xml:space="preserve">, </w:t>
        </w:r>
      </w:ins>
      <w:ins w:author="Shishaev, Serguei" w:date="2017-10-02T11:16:00Z" w:id="896">
        <w:r w:rsidRPr="00612946">
          <w:rPr>
            <w:lang w:bidi="ar-EG"/>
          </w:rPr>
          <w:t xml:space="preserve">многочисленные аспекты </w:t>
        </w:r>
        <w:r w:rsidRPr="00612946">
          <w:rPr>
            <w:color w:val="000000"/>
          </w:rPr>
          <w:t xml:space="preserve">планирования связи на случай бедствий, управления </w:t>
        </w:r>
      </w:ins>
      <w:ins w:author="Shishaev, Serguei" w:date="2017-10-02T11:19:00Z" w:id="897">
        <w:r w:rsidRPr="00612946">
          <w:rPr>
            <w:color w:val="000000"/>
          </w:rPr>
          <w:t xml:space="preserve">операциями в случае бедствий </w:t>
        </w:r>
      </w:ins>
      <w:ins w:author="Shishaev, Serguei" w:date="2017-10-02T11:16:00Z" w:id="898">
        <w:r w:rsidRPr="00612946">
          <w:rPr>
            <w:color w:val="000000"/>
          </w:rPr>
          <w:t>и реагирования на них</w:t>
        </w:r>
      </w:ins>
      <w:ins w:author="Shishaev, Serguei" w:date="2017-10-02T11:19:00Z" w:id="899">
        <w:r w:rsidRPr="00612946">
          <w:rPr>
            <w:color w:val="000000"/>
          </w:rPr>
          <w:t xml:space="preserve">, включая </w:t>
        </w:r>
      </w:ins>
      <w:ins w:author="Shishaev, Serguei" w:date="2017-10-02T11:20:00Z" w:id="900">
        <w:r w:rsidRPr="00612946">
          <w:rPr>
            <w:color w:val="000000"/>
          </w:rPr>
          <w:t>исследования конкретных ситуаций стран</w:t>
        </w:r>
      </w:ins>
      <w:ins w:author="Nechiporenko, Anna" w:date="2017-09-26T13:57:00Z" w:id="901">
        <w:r w:rsidRPr="00612946">
          <w:rPr>
            <w:lang w:bidi="ar-EG"/>
          </w:rPr>
          <w:t xml:space="preserve"> </w:t>
        </w:r>
      </w:ins>
      <w:ins w:author="Shishaev, Serguei" w:date="2017-10-02T11:22:00Z" w:id="902">
        <w:r w:rsidRPr="00612946">
          <w:rPr>
            <w:lang w:bidi="ar-EG"/>
          </w:rPr>
          <w:t xml:space="preserve">в отношении </w:t>
        </w:r>
        <w:r w:rsidRPr="00612946">
          <w:rPr>
            <w:color w:val="000000"/>
          </w:rPr>
          <w:t xml:space="preserve">раннего предупреждения и реагирования, примеры технологий, приложений, контрольные перечни и инструменты </w:t>
        </w:r>
      </w:ins>
      <w:ins w:author="Shishaev, Serguei" w:date="2017-10-02T11:24:00Z" w:id="903">
        <w:r w:rsidRPr="00612946">
          <w:rPr>
            <w:color w:val="000000"/>
          </w:rPr>
          <w:t>для поддержки управления операциями в случае бедстви</w:t>
        </w:r>
      </w:ins>
      <w:ins w:author="Shishaev, Serguei" w:date="2017-10-02T11:28:00Z" w:id="904">
        <w:r w:rsidRPr="00612946">
          <w:rPr>
            <w:color w:val="000000"/>
          </w:rPr>
          <w:t>й</w:t>
        </w:r>
      </w:ins>
      <w:ins w:author="Shishaev, Serguei" w:date="2017-10-02T11:25:00Z" w:id="905">
        <w:r w:rsidRPr="00612946">
          <w:rPr>
            <w:color w:val="000000"/>
          </w:rPr>
          <w:t xml:space="preserve">, </w:t>
        </w:r>
      </w:ins>
      <w:ins w:author="Shishaev, Serguei" w:date="2017-10-02T11:26:00Z" w:id="906">
        <w:r w:rsidRPr="00612946">
          <w:rPr>
            <w:color w:val="000000"/>
          </w:rPr>
          <w:t>способности к восстановлению</w:t>
        </w:r>
      </w:ins>
      <w:ins w:author="Shishaev, Serguei" w:date="2017-10-02T11:22:00Z" w:id="907">
        <w:r w:rsidRPr="00612946">
          <w:rPr>
            <w:lang w:bidi="ar-EG"/>
            <w:rPrChange w:author="Shishaev, Serguei" w:date="2017-10-02T11:22:00Z" w:id="908">
              <w:rPr>
                <w:lang w:val="en-US" w:bidi="ar-EG"/>
              </w:rPr>
            </w:rPrChange>
          </w:rPr>
          <w:t xml:space="preserve"> </w:t>
        </w:r>
      </w:ins>
      <w:ins w:author="Shishaev, Serguei" w:date="2017-10-02T11:26:00Z" w:id="909">
        <w:r w:rsidRPr="00612946">
          <w:rPr>
            <w:lang w:bidi="ar-EG"/>
          </w:rPr>
          <w:t xml:space="preserve">и </w:t>
        </w:r>
        <w:r w:rsidRPr="00612946">
          <w:rPr>
            <w:color w:val="000000"/>
          </w:rPr>
          <w:t>резервирования</w:t>
        </w:r>
      </w:ins>
      <w:ins w:author="Shishaev, Serguei" w:date="2017-10-02T11:27:00Z" w:id="910">
        <w:r w:rsidRPr="00612946">
          <w:rPr>
            <w:color w:val="000000"/>
          </w:rPr>
          <w:t>, а также</w:t>
        </w:r>
      </w:ins>
      <w:ins w:author="Shishaev, Serguei" w:date="2017-10-02T11:26:00Z" w:id="911">
        <w:r w:rsidRPr="00612946">
          <w:rPr>
            <w:lang w:bidi="ar-EG"/>
            <w:rPrChange w:author="Shishaev, Serguei" w:date="2017-10-02T11:26:00Z" w:id="912">
              <w:rPr>
                <w:lang w:val="en-US" w:bidi="ar-EG"/>
              </w:rPr>
            </w:rPrChange>
          </w:rPr>
          <w:t xml:space="preserve"> </w:t>
        </w:r>
      </w:ins>
      <w:ins w:author="Shishaev, Serguei" w:date="2017-10-02T11:27:00Z" w:id="913">
        <w:r w:rsidRPr="00612946">
          <w:rPr>
            <w:color w:val="000000"/>
          </w:rPr>
          <w:t>планов и основ обеспечения связи в случае бедствий</w:t>
        </w:r>
      </w:ins>
      <w:ins w:author="Nechiporenko, Anna" w:date="2017-09-26T13:57:00Z" w:id="914">
        <w:r w:rsidRPr="00612946">
          <w:rPr>
            <w:lang w:bidi="ar-EG"/>
          </w:rPr>
          <w:t>;</w:t>
        </w:r>
      </w:ins>
    </w:p>
    <w:p w:rsidRPr="00612946" w:rsidR="003F22B1" w:rsidP="003F22B1" w:rsidRDefault="003F22B1">
      <w:pPr>
        <w:pStyle w:val="enumlev1"/>
        <w:rPr>
          <w:lang w:bidi="ar-EG"/>
        </w:rPr>
      </w:pPr>
      <w:ins w:author="Nechiporenko, Anna" w:date="2017-09-26T13:57:00Z" w:id="915">
        <w:r w:rsidRPr="00612946">
          <w:rPr>
            <w:lang w:bidi="ar-EG"/>
          </w:rPr>
          <w:t>f</w:t>
        </w:r>
        <w:r w:rsidRPr="00612946">
          <w:rPr>
            <w:lang w:bidi="ar-EG"/>
            <w:rPrChange w:author="Shishaev, Serguei" w:date="2017-10-02T11:31:00Z" w:id="916">
              <w:rPr>
                <w:lang w:val="en-US" w:bidi="ar-EG"/>
              </w:rPr>
            </w:rPrChange>
          </w:rPr>
          <w:t>)</w:t>
        </w:r>
        <w:r w:rsidRPr="00612946">
          <w:rPr>
            <w:lang w:bidi="ar-EG"/>
            <w:rPrChange w:author="Shishaev, Serguei" w:date="2017-10-02T11:31:00Z" w:id="917">
              <w:rPr>
                <w:lang w:val="en-US" w:bidi="ar-EG"/>
              </w:rPr>
            </w:rPrChange>
          </w:rPr>
          <w:tab/>
        </w:r>
      </w:ins>
      <w:ins w:author="Shishaev, Serguei" w:date="2017-10-02T11:30:00Z" w:id="918">
        <w:r w:rsidRPr="00612946">
          <w:rPr>
            <w:lang w:bidi="ar-EG"/>
          </w:rPr>
          <w:t xml:space="preserve">технический прогресс в отношении </w:t>
        </w:r>
        <w:r w:rsidRPr="00612946">
          <w:rPr>
            <w:color w:val="000000"/>
          </w:rPr>
          <w:t>различных датчиков, новы</w:t>
        </w:r>
      </w:ins>
      <w:ins w:author="Shishaev, Serguei" w:date="2017-10-02T11:31:00Z" w:id="919">
        <w:r w:rsidRPr="00612946">
          <w:rPr>
            <w:color w:val="000000"/>
          </w:rPr>
          <w:t>е</w:t>
        </w:r>
      </w:ins>
      <w:ins w:author="Shishaev, Serguei" w:date="2017-10-02T11:30:00Z" w:id="920">
        <w:r w:rsidRPr="00612946">
          <w:rPr>
            <w:color w:val="000000"/>
          </w:rPr>
          <w:t xml:space="preserve"> технологи</w:t>
        </w:r>
      </w:ins>
      <w:ins w:author="Shishaev, Serguei" w:date="2017-10-02T11:31:00Z" w:id="921">
        <w:r w:rsidRPr="00612946">
          <w:rPr>
            <w:color w:val="000000"/>
          </w:rPr>
          <w:t>и</w:t>
        </w:r>
      </w:ins>
      <w:ins w:author="Shishaev, Serguei" w:date="2017-10-02T11:30:00Z" w:id="922">
        <w:r w:rsidRPr="00612946">
          <w:rPr>
            <w:color w:val="000000"/>
          </w:rPr>
          <w:t xml:space="preserve"> </w:t>
        </w:r>
      </w:ins>
      <w:ins w:author="Shishaev, Serguei" w:date="2017-10-02T11:31:00Z" w:id="923">
        <w:r w:rsidRPr="00612946">
          <w:rPr>
            <w:color w:val="000000"/>
          </w:rPr>
          <w:t>предупреждения или прогнозирования бедствий</w:t>
        </w:r>
      </w:ins>
      <w:ins w:author="Shishaev, Serguei" w:date="2017-10-02T11:33:00Z" w:id="924">
        <w:r w:rsidRPr="00612946">
          <w:rPr>
            <w:color w:val="000000"/>
          </w:rPr>
          <w:t>, таких как оползни</w:t>
        </w:r>
      </w:ins>
      <w:ins w:author="Nechiporenko, Anna" w:date="2017-09-26T13:57:00Z" w:id="925">
        <w:r w:rsidRPr="00612946">
          <w:rPr>
            <w:lang w:bidi="ar-EG"/>
          </w:rPr>
          <w:t xml:space="preserve">, </w:t>
        </w:r>
      </w:ins>
      <w:ins w:author="Shishaev, Serguei" w:date="2017-10-02T11:34:00Z" w:id="926">
        <w:r w:rsidRPr="00612946">
          <w:rPr>
            <w:lang w:bidi="ar-EG"/>
          </w:rPr>
          <w:t>грязевые оползн</w:t>
        </w:r>
      </w:ins>
      <w:ins w:author="Shishaev, Serguei" w:date="2017-10-02T11:35:00Z" w:id="927">
        <w:r w:rsidRPr="00612946">
          <w:rPr>
            <w:lang w:bidi="ar-EG"/>
          </w:rPr>
          <w:t>и</w:t>
        </w:r>
      </w:ins>
      <w:ins w:author="Shishaev, Serguei" w:date="2017-10-02T11:34:00Z" w:id="928">
        <w:r w:rsidRPr="00612946">
          <w:rPr>
            <w:lang w:bidi="ar-EG"/>
          </w:rPr>
          <w:t>, селевы</w:t>
        </w:r>
      </w:ins>
      <w:ins w:author="Shishaev, Serguei" w:date="2017-10-02T11:35:00Z" w:id="929">
        <w:r w:rsidRPr="00612946">
          <w:rPr>
            <w:lang w:bidi="ar-EG"/>
          </w:rPr>
          <w:t>е</w:t>
        </w:r>
      </w:ins>
      <w:ins w:author="Shishaev, Serguei" w:date="2017-10-02T11:34:00Z" w:id="930">
        <w:r w:rsidRPr="00612946">
          <w:rPr>
            <w:lang w:bidi="ar-EG"/>
          </w:rPr>
          <w:t xml:space="preserve"> поток</w:t>
        </w:r>
      </w:ins>
      <w:ins w:author="Shishaev, Serguei" w:date="2017-10-02T11:35:00Z" w:id="931">
        <w:r w:rsidRPr="00612946">
          <w:rPr>
            <w:lang w:bidi="ar-EG"/>
          </w:rPr>
          <w:t>и</w:t>
        </w:r>
      </w:ins>
      <w:ins w:author="Nechiporenko, Anna" w:date="2017-09-26T13:57:00Z" w:id="932">
        <w:r w:rsidRPr="00612946">
          <w:rPr>
            <w:lang w:bidi="ar-EG"/>
          </w:rPr>
          <w:t xml:space="preserve">, </w:t>
        </w:r>
      </w:ins>
      <w:ins w:author="Shishaev, Serguei" w:date="2017-10-02T11:35:00Z" w:id="933">
        <w:r w:rsidRPr="00612946">
          <w:rPr>
            <w:lang w:bidi="ar-EG"/>
          </w:rPr>
          <w:t>наводнени</w:t>
        </w:r>
      </w:ins>
      <w:ins w:author="Shishaev, Serguei" w:date="2017-10-02T11:40:00Z" w:id="934">
        <w:r w:rsidRPr="00612946">
          <w:rPr>
            <w:lang w:bidi="ar-EG"/>
          </w:rPr>
          <w:t>я</w:t>
        </w:r>
      </w:ins>
      <w:ins w:author="Nechiporenko, Anna" w:date="2017-09-26T13:57:00Z" w:id="935">
        <w:r w:rsidRPr="00612946">
          <w:rPr>
            <w:lang w:bidi="ar-EG"/>
          </w:rPr>
          <w:t>,</w:t>
        </w:r>
      </w:ins>
      <w:ins w:author="Shishaev, Serguei" w:date="2017-10-02T11:37:00Z" w:id="936">
        <w:r w:rsidRPr="00612946">
          <w:rPr>
            <w:lang w:bidi="ar-EG"/>
          </w:rPr>
          <w:t xml:space="preserve"> прорыв</w:t>
        </w:r>
      </w:ins>
      <w:ins w:author="Nechiporenko, Anna" w:date="2017-09-26T13:57:00Z" w:id="937">
        <w:r w:rsidRPr="00612946">
          <w:rPr>
            <w:lang w:bidi="ar-EG"/>
          </w:rPr>
          <w:t xml:space="preserve"> </w:t>
        </w:r>
      </w:ins>
      <w:ins w:author="Shishaev, Serguei" w:date="2017-10-02T11:36:00Z" w:id="938">
        <w:r w:rsidRPr="00612946">
          <w:rPr>
            <w:color w:val="000000"/>
          </w:rPr>
          <w:t>естественной плотины</w:t>
        </w:r>
      </w:ins>
      <w:ins w:author="Shishaev, Serguei" w:date="2017-10-02T11:38:00Z" w:id="939">
        <w:r w:rsidRPr="00612946">
          <w:rPr>
            <w:color w:val="000000"/>
          </w:rPr>
          <w:t xml:space="preserve"> ледниковых озер</w:t>
        </w:r>
      </w:ins>
      <w:ins w:author="Shishaev, Serguei" w:date="2017-10-02T11:37:00Z" w:id="940">
        <w:r w:rsidRPr="00612946">
          <w:rPr>
            <w:color w:val="000000"/>
          </w:rPr>
          <w:t>,</w:t>
        </w:r>
      </w:ins>
      <w:ins w:author="Shishaev, Serguei" w:date="2017-10-02T11:36:00Z" w:id="941">
        <w:r w:rsidRPr="00612946">
          <w:rPr>
            <w:color w:val="000000"/>
          </w:rPr>
          <w:t xml:space="preserve"> </w:t>
        </w:r>
      </w:ins>
      <w:ins w:author="Shishaev, Serguei" w:date="2017-10-02T11:38:00Z" w:id="942">
        <w:r w:rsidRPr="00612946">
          <w:rPr>
            <w:color w:val="000000"/>
          </w:rPr>
          <w:t>землетрясения, циклоны, извержение вулканов, а также методики анализа данных</w:t>
        </w:r>
      </w:ins>
      <w:r w:rsidRPr="00612946">
        <w:rPr>
          <w:lang w:bidi="ar-EG"/>
        </w:rPr>
        <w:t>.</w:t>
      </w:r>
    </w:p>
    <w:p w:rsidRPr="00612946" w:rsidR="003F22B1" w:rsidP="003F22B1" w:rsidRDefault="003F22B1">
      <w:pPr>
        <w:pStyle w:val="Heading2"/>
      </w:pPr>
      <w:r w:rsidRPr="00612946">
        <w:t>1.2</w:t>
      </w:r>
      <w:r w:rsidRPr="00612946">
        <w:tab/>
        <w:t>Справочные тексты:</w:t>
      </w:r>
    </w:p>
    <w:p w:rsidRPr="00612946" w:rsidR="003F22B1" w:rsidP="003F22B1" w:rsidRDefault="003F22B1">
      <w:pPr>
        <w:pStyle w:val="enumlev1"/>
        <w:rPr>
          <w:ins w:author="Nechiporenko, Anna" w:date="2017-09-26T13:58:00Z" w:id="943"/>
          <w:lang w:bidi="ar-EG"/>
          <w:rPrChange w:author="Shishaev, Serguei" w:date="2017-10-02T11:41:00Z" w:id="944">
            <w:rPr>
              <w:ins w:author="Nechiporenko, Anna" w:date="2017-09-26T13:58:00Z" w:id="945"/>
              <w:lang w:val="en-US" w:bidi="ar-EG"/>
            </w:rPr>
          </w:rPrChange>
        </w:rPr>
      </w:pPr>
      <w:ins w:author="Nechiporenko, Anna" w:date="2017-09-26T13:58:00Z" w:id="946">
        <w:r w:rsidRPr="00612946">
          <w:rPr>
            <w:lang w:bidi="ar-EG"/>
          </w:rPr>
          <w:t>a)</w:t>
        </w:r>
        <w:r w:rsidRPr="00612946">
          <w:rPr>
            <w:lang w:bidi="ar-EG"/>
          </w:rPr>
          <w:tab/>
        </w:r>
      </w:ins>
      <w:ins w:author="Shishaev, Serguei" w:date="2017-10-02T11:41:00Z" w:id="947">
        <w:r w:rsidRPr="00612946">
          <w:rPr>
            <w:color w:val="000000"/>
          </w:rPr>
          <w:t xml:space="preserve">Направления деятельности ВВУИО и Цели </w:t>
        </w:r>
      </w:ins>
      <w:ins w:author="Shishaev, Serguei" w:date="2017-10-02T11:43:00Z" w:id="948">
        <w:r w:rsidRPr="00612946">
          <w:rPr>
            <w:color w:val="000000"/>
          </w:rPr>
          <w:t xml:space="preserve">ООН </w:t>
        </w:r>
      </w:ins>
      <w:ins w:author="Shishaev, Serguei" w:date="2017-10-02T11:41:00Z" w:id="949">
        <w:r w:rsidRPr="00612946">
          <w:rPr>
            <w:color w:val="000000"/>
          </w:rPr>
          <w:t>в области устойчивого развития</w:t>
        </w:r>
      </w:ins>
      <w:ins w:author="Shishaev, Serguei" w:date="2017-10-02T11:43:00Z" w:id="950">
        <w:r w:rsidRPr="00612946">
          <w:rPr>
            <w:color w:val="000000"/>
          </w:rPr>
          <w:t xml:space="preserve"> (ЦУР)</w:t>
        </w:r>
      </w:ins>
      <w:ins w:author="Nechiporenko, Anna" w:date="2017-10-03T11:40:00Z" w:id="951">
        <w:r w:rsidRPr="00612946">
          <w:rPr>
            <w:color w:val="000000"/>
          </w:rPr>
          <w:t>, в которых</w:t>
        </w:r>
      </w:ins>
      <w:ins w:author="Shishaev, Serguei" w:date="2017-10-02T11:41:00Z" w:id="952">
        <w:r w:rsidRPr="00612946">
          <w:rPr>
            <w:color w:val="000000"/>
          </w:rPr>
          <w:t xml:space="preserve"> </w:t>
        </w:r>
      </w:ins>
      <w:ins w:author="Shishaev, Serguei" w:date="2017-10-02T11:43:00Z" w:id="953">
        <w:r w:rsidRPr="00612946">
          <w:rPr>
            <w:color w:val="000000"/>
          </w:rPr>
          <w:t xml:space="preserve">признается также необходимость </w:t>
        </w:r>
      </w:ins>
      <w:ins w:author="Shishaev, Serguei" w:date="2017-10-02T11:46:00Z" w:id="954">
        <w:r w:rsidRPr="00612946">
          <w:rPr>
            <w:color w:val="000000"/>
          </w:rPr>
          <w:t xml:space="preserve">уменьшения </w:t>
        </w:r>
      </w:ins>
      <w:ins w:author="Shishaev, Serguei" w:date="2017-10-02T14:43:00Z" w:id="955">
        <w:r w:rsidRPr="00612946">
          <w:rPr>
            <w:color w:val="000000"/>
          </w:rPr>
          <w:t>опасности</w:t>
        </w:r>
      </w:ins>
      <w:ins w:author="Shishaev, Serguei" w:date="2017-10-02T11:46:00Z" w:id="956">
        <w:r w:rsidRPr="00612946">
          <w:rPr>
            <w:color w:val="000000"/>
          </w:rPr>
          <w:t xml:space="preserve"> бедствий и </w:t>
        </w:r>
      </w:ins>
      <w:ins w:author="Shishaev, Serguei" w:date="2017-10-02T11:47:00Z" w:id="957">
        <w:r w:rsidRPr="00612946">
          <w:rPr>
            <w:color w:val="000000"/>
          </w:rPr>
          <w:t>создания стойкой</w:t>
        </w:r>
      </w:ins>
      <w:ins w:author="Shishaev, Serguei" w:date="2017-10-02T11:48:00Z" w:id="958">
        <w:r w:rsidRPr="00612946">
          <w:rPr>
            <w:color w:val="000000"/>
          </w:rPr>
          <w:t xml:space="preserve"> и способной к восстановлению инфраструктуры</w:t>
        </w:r>
      </w:ins>
      <w:ins w:author="Nechiporenko, Anna" w:date="2017-09-26T13:58:00Z" w:id="959">
        <w:r w:rsidRPr="00612946">
          <w:rPr>
            <w:lang w:bidi="ar-EG"/>
          </w:rPr>
          <w:t>;</w:t>
        </w:r>
      </w:ins>
    </w:p>
    <w:p w:rsidRPr="00612946" w:rsidR="003F22B1" w:rsidP="003F22B1" w:rsidRDefault="003F22B1">
      <w:pPr>
        <w:pStyle w:val="enumlev1"/>
        <w:rPr>
          <w:lang w:bidi="ar-EG"/>
        </w:rPr>
      </w:pPr>
      <w:del w:author="Nechiporenko, Anna" w:date="2017-09-26T13:58:00Z" w:id="960">
        <w:r w:rsidRPr="00612946" w:rsidDel="00D46253">
          <w:rPr>
            <w:lang w:bidi="ar-EG"/>
          </w:rPr>
          <w:delText>а</w:delText>
        </w:r>
      </w:del>
      <w:ins w:author="Nechiporenko, Anna" w:date="2017-09-26T13:58:00Z" w:id="961">
        <w:r w:rsidRPr="00612946">
          <w:rPr>
            <w:lang w:bidi="ar-EG"/>
          </w:rPr>
          <w:t>b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Резолюция 34 (Пересм. Дубай, 2014 г.) ВКРЭ о роли электросвязи/ИКТ при раннем предупреждении и смягчении последствий бедствий, а также при оказании гуманитарной помощи;</w:t>
      </w:r>
    </w:p>
    <w:p w:rsidRPr="00612946" w:rsidR="003F22B1" w:rsidP="003F22B1" w:rsidRDefault="003F22B1">
      <w:pPr>
        <w:pStyle w:val="enumlev1"/>
        <w:rPr>
          <w:lang w:bidi="ar-EG"/>
        </w:rPr>
      </w:pPr>
      <w:del w:author="Nechiporenko, Anna" w:date="2017-09-26T13:58:00Z" w:id="962">
        <w:r w:rsidRPr="00612946" w:rsidDel="00D46253">
          <w:rPr>
            <w:lang w:bidi="ar-EG"/>
          </w:rPr>
          <w:delText>b</w:delText>
        </w:r>
      </w:del>
      <w:ins w:author="Nechiporenko, Anna" w:date="2017-09-26T13:58:00Z" w:id="963">
        <w:r w:rsidRPr="00612946">
          <w:rPr>
            <w:lang w:bidi="ar-EG"/>
          </w:rPr>
          <w:t>c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Тунисская программа для информационного общества, п. 91, подпункты b) и c), которой признаются и выявляются многие важные элементы, требующие учета при применении электросвязи в области прогнозирования, обнаружения и смягчения последствий бедствий;</w:t>
      </w:r>
    </w:p>
    <w:p w:rsidRPr="00612946" w:rsidR="003F22B1" w:rsidP="003F22B1" w:rsidRDefault="003F22B1">
      <w:pPr>
        <w:pStyle w:val="enumlev1"/>
        <w:rPr>
          <w:lang w:bidi="ar-EG"/>
        </w:rPr>
      </w:pPr>
      <w:del w:author="Nechiporenko, Anna" w:date="2017-09-26T13:58:00Z" w:id="964">
        <w:r w:rsidRPr="00612946" w:rsidDel="00D46253">
          <w:rPr>
            <w:lang w:bidi="ar-EG"/>
          </w:rPr>
          <w:delText>c</w:delText>
        </w:r>
      </w:del>
      <w:ins w:author="Nechiporenko, Anna" w:date="2017-09-26T13:58:00Z" w:id="965">
        <w:r w:rsidRPr="00612946">
          <w:rPr>
            <w:lang w:bidi="ar-EG"/>
          </w:rPr>
          <w:t>d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646 (Пересм. ВКР-12) Всемирной конференции радиосвязи (ВКР) об аспектах радиосвязи в связи с вопросами обеспечения общественной безопасности и оказания помощи при бедствиях;</w:t>
      </w:r>
    </w:p>
    <w:p w:rsidRPr="00612946" w:rsidR="003F22B1" w:rsidP="003F22B1" w:rsidRDefault="003F22B1">
      <w:pPr>
        <w:pStyle w:val="enumlev1"/>
        <w:rPr>
          <w:lang w:bidi="ar-EG"/>
        </w:rPr>
      </w:pPr>
      <w:del w:author="Nechiporenko, Anna" w:date="2017-09-26T13:59:00Z" w:id="966">
        <w:r w:rsidRPr="00612946" w:rsidDel="00D46253">
          <w:rPr>
            <w:lang w:bidi="ar-EG"/>
          </w:rPr>
          <w:delText>d</w:delText>
        </w:r>
      </w:del>
      <w:ins w:author="Nechiporenko, Anna" w:date="2017-09-26T13:59:00Z" w:id="967">
        <w:r w:rsidRPr="00612946">
          <w:rPr>
            <w:lang w:bidi="ar-EG"/>
          </w:rPr>
          <w:t>e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36 (Пересм. Гвадалахара, 2010 г.) Полномочной конференции "Электросвязь/информационно-коммуникационные технологии на службе гуманитарной помощи";</w:t>
      </w:r>
    </w:p>
    <w:p w:rsidRPr="00612946" w:rsidR="003F22B1" w:rsidP="003F22B1" w:rsidRDefault="003F22B1">
      <w:pPr>
        <w:pStyle w:val="enumlev1"/>
        <w:rPr>
          <w:lang w:bidi="ar-EG"/>
        </w:rPr>
      </w:pPr>
      <w:del w:author="Nechiporenko, Anna" w:date="2017-09-26T13:59:00Z" w:id="968">
        <w:r w:rsidRPr="00612946" w:rsidDel="00D46253">
          <w:rPr>
            <w:lang w:bidi="ar-EG"/>
          </w:rPr>
          <w:delText>e</w:delText>
        </w:r>
      </w:del>
      <w:ins w:author="Nechiporenko, Anna" w:date="2017-09-26T13:59:00Z" w:id="969">
        <w:r w:rsidRPr="00612946">
          <w:rPr>
            <w:lang w:bidi="ar-EG"/>
          </w:rPr>
          <w:t>f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136 (Пересм. Гвадалахара, 2010 г.) Полномочной конференции "Использование электросвязи/информационно-коммуникационных технологий в целях мониторинга и управления в чрезвычайных ситуациях и в случаях бедствий для их раннего предупреждения, предотвращения, смягчения их последствий и оказания помощи";</w:t>
      </w:r>
    </w:p>
    <w:p w:rsidRPr="00612946" w:rsidR="003F22B1" w:rsidP="003F22B1" w:rsidRDefault="003F22B1">
      <w:pPr>
        <w:pStyle w:val="enumlev1"/>
        <w:rPr>
          <w:lang w:bidi="ar-EG"/>
        </w:rPr>
      </w:pPr>
      <w:del w:author="Nechiporenko, Anna" w:date="2017-09-26T13:59:00Z" w:id="970">
        <w:r w:rsidRPr="00612946" w:rsidDel="00D46253">
          <w:rPr>
            <w:lang w:bidi="ar-EG"/>
          </w:rPr>
          <w:delText>f</w:delText>
        </w:r>
      </w:del>
      <w:ins w:author="Nechiporenko, Anna" w:date="2017-09-26T13:59:00Z" w:id="971">
        <w:r w:rsidRPr="00612946">
          <w:rPr>
            <w:lang w:bidi="ar-EG"/>
          </w:rPr>
          <w:t>g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644 (Пересм. ВКР-12) ВКР об использовании ресурсов радиосвязи для раннего предупреждения, смягчения последствий бедствий и для операций по оказанию помощи при бедствиях;</w:t>
      </w:r>
    </w:p>
    <w:p w:rsidRPr="00612946" w:rsidR="003F22B1" w:rsidP="003F22B1" w:rsidRDefault="003F22B1">
      <w:pPr>
        <w:pStyle w:val="enumlev1"/>
        <w:rPr>
          <w:lang w:bidi="ar-EG"/>
        </w:rPr>
      </w:pPr>
      <w:del w:author="Nechiporenko, Anna" w:date="2017-09-26T13:59:00Z" w:id="972">
        <w:r w:rsidRPr="00612946" w:rsidDel="00D46253">
          <w:rPr>
            <w:lang w:bidi="ar-EG"/>
          </w:rPr>
          <w:delText>g</w:delText>
        </w:r>
      </w:del>
      <w:ins w:author="Nechiporenko, Anna" w:date="2017-09-26T13:59:00Z" w:id="973">
        <w:r w:rsidRPr="00612946">
          <w:rPr>
            <w:lang w:bidi="ar-EG"/>
          </w:rPr>
          <w:t>h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647 (Пересм. ВКР-12) ВКР о руководящих указаниях по управлению использованием спектра для радиосвязи в чрезвычайных ситуациях и для оказания помощи при бедствиях;</w:t>
      </w:r>
    </w:p>
    <w:p w:rsidRPr="00612946" w:rsidR="003F22B1" w:rsidP="003F22B1" w:rsidRDefault="003F22B1">
      <w:pPr>
        <w:pStyle w:val="enumlev1"/>
        <w:rPr>
          <w:lang w:bidi="ar-EG"/>
        </w:rPr>
      </w:pPr>
      <w:del w:author="Nechiporenko, Anna" w:date="2017-09-26T13:59:00Z" w:id="974">
        <w:r w:rsidRPr="00612946" w:rsidDel="00D46253">
          <w:rPr>
            <w:lang w:bidi="ar-EG"/>
          </w:rPr>
          <w:delText>h</w:delText>
        </w:r>
      </w:del>
      <w:ins w:author="Nechiporenko, Anna" w:date="2017-09-26T13:59:00Z" w:id="975">
        <w:r w:rsidRPr="00612946">
          <w:rPr>
            <w:lang w:bidi="ar-EG"/>
          </w:rPr>
          <w:t>i</w:t>
        </w:r>
      </w:ins>
      <w:r w:rsidRPr="00612946">
        <w:rPr>
          <w:lang w:bidi="ar-EG"/>
        </w:rPr>
        <w:t>)</w:t>
      </w:r>
      <w:r w:rsidRPr="00612946">
        <w:rPr>
          <w:lang w:bidi="ar-EG"/>
        </w:rPr>
        <w:tab/>
        <w:t>Резолюцию 673 (Пересм. ВКР-12) ВКР об использовании радиосвязи для применений наблюдения Земли, таких как прогнозирование бедствий и мониторинг последствий изменения климата.</w:t>
      </w:r>
    </w:p>
    <w:p w:rsidRPr="00612946" w:rsidR="003F22B1" w:rsidP="003F22B1" w:rsidRDefault="003F22B1">
      <w:pPr>
        <w:pStyle w:val="Heading2"/>
      </w:pPr>
      <w:r w:rsidRPr="00612946">
        <w:t>1.3</w:t>
      </w:r>
      <w:r w:rsidRPr="00612946">
        <w:tab/>
        <w:t>Дополнительные положения:</w:t>
      </w:r>
    </w:p>
    <w:p w:rsidRPr="00612946" w:rsidR="003F22B1" w:rsidP="003F22B1" w:rsidRDefault="003F22B1">
      <w:pPr>
        <w:pStyle w:val="enumlev1"/>
        <w:rPr>
          <w:lang w:bidi="ar-EG"/>
        </w:rPr>
      </w:pPr>
      <w:proofErr w:type="gramStart"/>
      <w:r w:rsidRPr="00612946">
        <w:rPr>
          <w:lang w:bidi="ar-EG"/>
        </w:rPr>
        <w:t>а)</w:t>
      </w:r>
      <w:r w:rsidRPr="00612946">
        <w:rPr>
          <w:lang w:bidi="ar-EG"/>
        </w:rPr>
        <w:tab/>
      </w:r>
      <w:proofErr w:type="gramEnd"/>
      <w:r w:rsidRPr="00612946">
        <w:rPr>
          <w:lang w:bidi="ar-EG"/>
        </w:rPr>
        <w:t>Резолюция МСЭ-R 53-1 (Пересм. Женева, 2012 г.) Ассамблеи радиосвязи (АР), которая касается базы данных частот для использования в чрезвычайных ситуациях, которая ведется Бюро радиосвязи;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b)</w:t>
      </w:r>
      <w:r w:rsidRPr="00612946">
        <w:rPr>
          <w:lang w:bidi="ar-EG"/>
        </w:rPr>
        <w:tab/>
        <w:t>Резолюция МСЭ-R-1 55 (Женева, 2012 г.) АР, которая касается руководящих указаний, относящихся к управлению радиосвязью при прогнозировании, обнаружении, смягчении</w:t>
      </w:r>
      <w:r w:rsidRPr="00612946">
        <w:rPr>
          <w:szCs w:val="18"/>
        </w:rPr>
        <w:t xml:space="preserve"> </w:t>
      </w:r>
      <w:r w:rsidRPr="00612946">
        <w:rPr>
          <w:lang w:bidi="ar-EG"/>
        </w:rPr>
        <w:t>последствий бедствий и оказании помощи при бедствиях совместно и при сотрудничестве в рамках МСЭ и с организациями, не относящимися к Союзу;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c)</w:t>
      </w:r>
      <w:r w:rsidRPr="00612946">
        <w:rPr>
          <w:lang w:bidi="ar-EG"/>
        </w:rPr>
        <w:tab/>
        <w:t>Рекомендация МСЭ-D 13-2, в которой рекомендуется, чтобы администрации включали любительские службы в свои национальные планы, касающиеся бедствий, ликвидировали препятствия на пути эффективного использования любительских служб для связи в случае бедствий и разрабатывали меморандумы о взаимопонимании (МоВ) с любительскими организациями и организациями, занятыми преодолением последствий бедствий;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d)</w:t>
      </w:r>
      <w:r w:rsidRPr="00612946">
        <w:rPr>
          <w:lang w:bidi="ar-EG"/>
        </w:rPr>
        <w:tab/>
        <w:t>Рекомендация МСЭ-R М.1637, в которой содержится руководство по содействию глобальным перевозкам оборудования радиосвязи при чрезвычайных ситуациях и в случае оказания помощи при бедствиях;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e)</w:t>
      </w:r>
      <w:r w:rsidRPr="00612946">
        <w:rPr>
          <w:lang w:bidi="ar-EG"/>
        </w:rPr>
        <w:tab/>
        <w:t>Отчет МСЭ-R М.2033, в котором содержится информация о некоторых полосах или их частях, которые были предназначены для использования в случае оказания помощи при бедствиях;</w:t>
      </w:r>
    </w:p>
    <w:p w:rsidRPr="00612946" w:rsidR="003F22B1" w:rsidP="003F22B1" w:rsidRDefault="003F22B1">
      <w:pPr>
        <w:pStyle w:val="enumlev1"/>
        <w:rPr>
          <w:ins w:author="Nechiporenko, Anna" w:date="2017-09-26T13:59:00Z" w:id="976"/>
          <w:lang w:bidi="ar-EG"/>
        </w:rPr>
      </w:pPr>
      <w:r w:rsidRPr="00612946">
        <w:rPr>
          <w:lang w:bidi="ar-EG"/>
        </w:rPr>
        <w:t>f)</w:t>
      </w:r>
      <w:r w:rsidRPr="00612946">
        <w:rPr>
          <w:lang w:bidi="ar-EG"/>
        </w:rPr>
        <w:tab/>
        <w:t>Рекомендации МСЭ-Т Е.106 "Международная схема аварийных приоритетов для операций по ликвидации последствий чрезвычайных ситуаций" и МСЭ-Т Е.107 "Служба электросвязи в чрезвычайных ситуациях (ETS) и основа для взаимодействия реализованных на национальном уровне ETS", которые касаются использования электросвязи общего пользования национальными органами власти при чрезвычайных ситуациях и в случае оказания помощи при бедствиях</w:t>
      </w:r>
      <w:ins w:author="Nechiporenko, Anna" w:date="2017-09-26T13:59:00Z" w:id="977">
        <w:r w:rsidRPr="00612946">
          <w:rPr>
            <w:lang w:bidi="ar-EG"/>
            <w:rPrChange w:author="Nechiporenko, Anna" w:date="2017-09-26T13:59:00Z" w:id="978">
              <w:rPr>
                <w:lang w:val="en-US" w:bidi="ar-EG"/>
              </w:rPr>
            </w:rPrChange>
          </w:rPr>
          <w:t>;</w:t>
        </w:r>
      </w:ins>
    </w:p>
    <w:p w:rsidRPr="00612946" w:rsidR="003F22B1" w:rsidP="003F22B1" w:rsidRDefault="003F22B1">
      <w:pPr>
        <w:pStyle w:val="enumlev1"/>
        <w:rPr>
          <w:ins w:author="Nechiporenko, Anna" w:date="2017-09-26T13:59:00Z" w:id="979"/>
          <w:lang w:bidi="ar-EG"/>
        </w:rPr>
      </w:pPr>
      <w:ins w:author="Nechiporenko, Anna" w:date="2017-09-26T13:59:00Z" w:id="980">
        <w:r w:rsidRPr="00612946">
          <w:rPr>
            <w:lang w:bidi="ar-EG"/>
          </w:rPr>
          <w:t>g)</w:t>
        </w:r>
        <w:r w:rsidRPr="00612946">
          <w:rPr>
            <w:lang w:bidi="ar-EG"/>
          </w:rPr>
          <w:tab/>
          <w:t xml:space="preserve">Рекомендация МСЭ-Т L.392 (Управление операциями в случае бедствий для обеспечения повышенной устойчивости сетей и их более эффективного восстановления с применением передвижных и развертываемых единиц ресурсов информационно-коммуникационных технологий (ИКТ)), </w:t>
        </w:r>
      </w:ins>
      <w:ins w:author="Shishaev, Serguei" w:date="2017-10-02T13:19:00Z" w:id="981">
        <w:r w:rsidRPr="00612946">
          <w:rPr>
            <w:lang w:bidi="ar-EG"/>
          </w:rPr>
          <w:t>в которой пред</w:t>
        </w:r>
      </w:ins>
      <w:ins w:author="Shishaev, Serguei" w:date="2017-10-02T13:23:00Z" w:id="982">
        <w:r w:rsidRPr="00612946">
          <w:rPr>
            <w:lang w:bidi="ar-EG"/>
          </w:rPr>
          <w:t>лагается</w:t>
        </w:r>
      </w:ins>
      <w:ins w:author="Shishaev, Serguei" w:date="2017-10-02T13:19:00Z" w:id="983">
        <w:r w:rsidRPr="00612946">
          <w:rPr>
            <w:lang w:bidi="ar-EG"/>
          </w:rPr>
          <w:t xml:space="preserve"> подход</w:t>
        </w:r>
      </w:ins>
      <w:ins w:author="Shishaev, Serguei" w:date="2017-10-02T13:21:00Z" w:id="984">
        <w:r w:rsidRPr="00612946">
          <w:rPr>
            <w:lang w:bidi="ar-EG"/>
          </w:rPr>
          <w:t xml:space="preserve">, позволяющий </w:t>
        </w:r>
        <w:r w:rsidRPr="00612946">
          <w:rPr>
            <w:color w:val="000000"/>
          </w:rPr>
          <w:t xml:space="preserve">повысить устойчивость сетей </w:t>
        </w:r>
      </w:ins>
      <w:ins w:author="Shishaev, Serguei" w:date="2017-10-02T13:23:00Z" w:id="985">
        <w:r w:rsidRPr="00612946">
          <w:rPr>
            <w:color w:val="000000"/>
          </w:rPr>
          <w:t>к бедствиям</w:t>
        </w:r>
      </w:ins>
      <w:ins w:author="Nechiporenko, Anna" w:date="2017-09-26T13:59:00Z" w:id="986">
        <w:r w:rsidRPr="00612946">
          <w:rPr>
            <w:lang w:bidi="ar-EG"/>
          </w:rPr>
          <w:t>;</w:t>
        </w:r>
      </w:ins>
    </w:p>
    <w:p w:rsidRPr="00612946" w:rsidR="003F22B1" w:rsidP="003F22B1" w:rsidRDefault="003F22B1">
      <w:pPr>
        <w:pStyle w:val="enumlev1"/>
        <w:rPr>
          <w:lang w:bidi="ar-EG"/>
        </w:rPr>
      </w:pPr>
      <w:ins w:author="Nechiporenko, Anna" w:date="2017-09-26T13:59:00Z" w:id="987">
        <w:r w:rsidRPr="00612946">
          <w:rPr>
            <w:lang w:bidi="ar-EG"/>
          </w:rPr>
          <w:t>h)</w:t>
        </w:r>
        <w:r w:rsidRPr="00612946">
          <w:rPr>
            <w:lang w:bidi="ar-EG"/>
          </w:rPr>
          <w:tab/>
          <w:t>Рекомендация МСЭ-T E.108 (</w:t>
        </w:r>
      </w:ins>
      <w:ins w:author="Shishaev, Serguei" w:date="2017-10-02T13:24:00Z" w:id="988">
        <w:r w:rsidRPr="00612946">
          <w:rPr>
            <w:color w:val="000000"/>
          </w:rPr>
          <w:t>Требования к услуге передачи сообщений на основе подвижной связи в условиях оказания помощи при бедствиях</w:t>
        </w:r>
      </w:ins>
      <w:ins w:author="Nechiporenko, Anna" w:date="2017-09-26T13:59:00Z" w:id="989">
        <w:r w:rsidRPr="00612946">
          <w:rPr>
            <w:lang w:bidi="ar-EG"/>
          </w:rPr>
          <w:t xml:space="preserve">), </w:t>
        </w:r>
      </w:ins>
      <w:ins w:author="Shishaev, Serguei" w:date="2017-10-02T13:26:00Z" w:id="990">
        <w:r w:rsidRPr="00612946">
          <w:rPr>
            <w:lang w:bidi="ar-EG"/>
          </w:rPr>
          <w:t>в которой</w:t>
        </w:r>
        <w:r w:rsidRPr="00612946">
          <w:rPr>
            <w:color w:val="000000"/>
          </w:rPr>
          <w:t xml:space="preserve"> излагаются требования к услуге передачи сообщений на основе подвижной связи в условиях оказания помощи при бедствиях</w:t>
        </w:r>
        <w:r w:rsidRPr="00612946">
          <w:rPr>
            <w:lang w:bidi="ar-EG"/>
            <w:rPrChange w:author="Shishaev, Serguei" w:date="2017-10-02T13:26:00Z" w:id="991">
              <w:rPr>
                <w:lang w:val="en-US" w:bidi="ar-EG"/>
              </w:rPr>
            </w:rPrChange>
          </w:rPr>
          <w:t xml:space="preserve"> </w:t>
        </w:r>
      </w:ins>
      <w:ins w:author="Shishaev, Serguei" w:date="2017-10-02T13:27:00Z" w:id="992">
        <w:r w:rsidRPr="00612946">
          <w:rPr>
            <w:lang w:bidi="ar-EG"/>
          </w:rPr>
          <w:t xml:space="preserve">в целях </w:t>
        </w:r>
        <w:r w:rsidRPr="00612946">
          <w:rPr>
            <w:color w:val="000000"/>
          </w:rPr>
          <w:t>спасания жизней жертв</w:t>
        </w:r>
      </w:ins>
      <w:r w:rsidRPr="00612946">
        <w:rPr>
          <w:lang w:bidi="ar-EG"/>
        </w:rPr>
        <w:t>.</w:t>
      </w:r>
    </w:p>
    <w:p w:rsidRPr="00612946" w:rsidR="003F22B1" w:rsidP="003F22B1" w:rsidRDefault="003F22B1">
      <w:pPr>
        <w:pStyle w:val="Heading2"/>
      </w:pPr>
      <w:r w:rsidRPr="00612946">
        <w:t>1.4</w:t>
      </w:r>
      <w:r w:rsidRPr="00612946">
        <w:tab/>
        <w:t>Аспекты, которые следует рассмотреть: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a)</w:t>
      </w:r>
      <w:r w:rsidRPr="00612946">
        <w:rPr>
          <w:lang w:bidi="ar-EG"/>
        </w:rPr>
        <w:tab/>
        <w:t>дополнительная работа, предпринимаемая в рамках Программ(ы) БРЭ и региональных отделений по предоставлению помощи Государствам – Членам МСЭ в области связи при бедствиях/электросвязи в чрезвычайных ситуациях;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b)</w:t>
      </w:r>
      <w:r w:rsidRPr="00612946">
        <w:rPr>
          <w:lang w:bidi="ar-EG"/>
        </w:rPr>
        <w:tab/>
        <w:t xml:space="preserve">деятельность </w:t>
      </w:r>
      <w:proofErr w:type="spellStart"/>
      <w:r w:rsidRPr="00612946">
        <w:rPr>
          <w:lang w:bidi="ar-EG"/>
        </w:rPr>
        <w:t>Межсекторальной</w:t>
      </w:r>
      <w:proofErr w:type="spellEnd"/>
      <w:r w:rsidRPr="00612946">
        <w:rPr>
          <w:lang w:bidi="ar-EG"/>
        </w:rPr>
        <w:t xml:space="preserve"> группы по электросвязи в чрезвычайных ситуациях –внутреннего механизма Секретариата МСЭ по обеспечению координации в области электросвязи в чрезвычайных ситуациях в рамках всей деятельности Секретариата;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c)</w:t>
      </w:r>
      <w:r w:rsidRPr="00612946">
        <w:rPr>
          <w:lang w:bidi="ar-EG"/>
        </w:rPr>
        <w:tab/>
        <w:t>роль Членов Секторов МСЭ и соответствующих международных, региональных и неправительственных организаций в предоставлении оборудования и услуг электросвязи/ИКТ, опыта и помощи в создании потенциала с целью обеспечения деятельности по оказанию помощи при бедствиях и осуществления восстановительных работ, в частности в рамках основы МСЭ для международного сотрудничества в чрезвычайных ситуациях (ICE);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d)</w:t>
      </w:r>
      <w:r w:rsidRPr="00612946">
        <w:rPr>
          <w:lang w:bidi="ar-EG"/>
        </w:rPr>
        <w:tab/>
        <w:t>работа, проводимая Рабочей группой Организации Объединенных Наций по электросвязи в чрезвычайных ситуациях (WGET), в которой МСЭ участвует в целях содействия использованию электросвязи/ИТ на службе гуманитарной помощи;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e)</w:t>
      </w:r>
      <w:r w:rsidRPr="00612946">
        <w:rPr>
          <w:lang w:bidi="ar-EG"/>
        </w:rPr>
        <w:tab/>
        <w:t xml:space="preserve">работа, проводимая Международной морской организацией (ИМО), Международной организацией гражданской авиации (ИКАО) и МСЭ и касающаяся поиска и </w:t>
      </w:r>
      <w:proofErr w:type="gramStart"/>
      <w:r w:rsidRPr="00612946">
        <w:rPr>
          <w:lang w:bidi="ar-EG"/>
        </w:rPr>
        <w:t>спасания</w:t>
      </w:r>
      <w:proofErr w:type="gramEnd"/>
      <w:r w:rsidRPr="00612946">
        <w:rPr>
          <w:lang w:bidi="ar-EG"/>
        </w:rPr>
        <w:t xml:space="preserve"> и передачи сигналов тревоги в случае бедствия, которая может быть применимой к структурам управления связью при бедствиях;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f)</w:t>
      </w:r>
      <w:r w:rsidRPr="00612946">
        <w:rPr>
          <w:lang w:bidi="ar-EG"/>
        </w:rPr>
        <w:tab/>
        <w:t xml:space="preserve">публикации, семинары-практикумы и форумы, которым способствует работа МСЭ по </w:t>
      </w:r>
      <w:ins w:author="Shishaev, Serguei" w:date="2017-10-02T13:29:00Z" w:id="993">
        <w:r w:rsidRPr="00612946">
          <w:rPr>
            <w:lang w:bidi="ar-EG"/>
          </w:rPr>
          <w:t xml:space="preserve">использованию </w:t>
        </w:r>
      </w:ins>
      <w:ins w:author="Shishaev, Serguei" w:date="2017-10-02T13:30:00Z" w:id="994">
        <w:r w:rsidRPr="00612946">
          <w:rPr>
            <w:lang w:bidi="ar-EG"/>
          </w:rPr>
          <w:t xml:space="preserve">электросвязи/ИКТ </w:t>
        </w:r>
      </w:ins>
      <w:ins w:author="Shishaev, Serguei" w:date="2017-10-02T13:31:00Z" w:id="995">
        <w:r w:rsidRPr="00612946">
          <w:rPr>
            <w:lang w:bidi="ar-EG"/>
          </w:rPr>
          <w:t xml:space="preserve">для </w:t>
        </w:r>
        <w:r w:rsidRPr="00612946">
          <w:rPr>
            <w:color w:val="000000"/>
          </w:rPr>
          <w:t>обеспечения готовности к бедствиям, смягчения их последствий</w:t>
        </w:r>
      </w:ins>
      <w:ins w:author="Shishaev, Serguei" w:date="2017-10-02T13:34:00Z" w:id="996">
        <w:r w:rsidRPr="00612946">
          <w:rPr>
            <w:color w:val="000000"/>
          </w:rPr>
          <w:t xml:space="preserve">, реагирования </w:t>
        </w:r>
      </w:ins>
      <w:ins w:author="Shishaev, Serguei" w:date="2017-10-02T13:36:00Z" w:id="997">
        <w:r w:rsidRPr="00612946">
          <w:rPr>
            <w:color w:val="000000"/>
          </w:rPr>
          <w:t>на бедствия</w:t>
        </w:r>
      </w:ins>
      <w:ins w:author="Shishaev, Serguei" w:date="2017-10-02T13:31:00Z" w:id="998">
        <w:r w:rsidRPr="00612946">
          <w:rPr>
            <w:color w:val="000000"/>
          </w:rPr>
          <w:t xml:space="preserve"> и </w:t>
        </w:r>
      </w:ins>
      <w:ins w:author="Shishaev, Serguei" w:date="2017-10-02T13:32:00Z" w:id="999">
        <w:r w:rsidRPr="00612946">
          <w:rPr>
            <w:color w:val="000000"/>
          </w:rPr>
          <w:t>восстановления после них</w:t>
        </w:r>
      </w:ins>
      <w:ins w:author="Shishaev, Serguei" w:date="2017-10-02T13:31:00Z" w:id="1000">
        <w:r w:rsidRPr="00612946">
          <w:rPr>
            <w:color w:val="000000"/>
          </w:rPr>
          <w:t xml:space="preserve">, </w:t>
        </w:r>
      </w:ins>
      <w:ins w:author="Shishaev, Serguei" w:date="2017-10-02T13:36:00Z" w:id="1001">
        <w:r w:rsidRPr="00612946">
          <w:rPr>
            <w:color w:val="000000"/>
          </w:rPr>
          <w:t xml:space="preserve">включая </w:t>
        </w:r>
      </w:ins>
      <w:r w:rsidRPr="00612946">
        <w:rPr>
          <w:lang w:bidi="ar-EG"/>
        </w:rPr>
        <w:t>связ</w:t>
      </w:r>
      <w:del w:author="Shishaev, Serguei" w:date="2017-10-02T13:37:00Z" w:id="1002">
        <w:r w:rsidRPr="00612946" w:rsidDel="0066071B">
          <w:rPr>
            <w:lang w:bidi="ar-EG"/>
          </w:rPr>
          <w:delText>и</w:delText>
        </w:r>
      </w:del>
      <w:ins w:author="Shishaev, Serguei" w:date="2017-10-02T13:37:00Z" w:id="1003">
        <w:r w:rsidRPr="00612946">
          <w:rPr>
            <w:lang w:bidi="ar-EG"/>
          </w:rPr>
          <w:t>ь</w:t>
        </w:r>
      </w:ins>
      <w:r w:rsidRPr="00612946">
        <w:rPr>
          <w:lang w:bidi="ar-EG"/>
        </w:rPr>
        <w:t xml:space="preserve"> в чрезвычайных ситуациях, предоставляют информацию для расширения возможностей Государств – Членов МСЭ по обеспечению готовности к бедствиям, смягчению их последствий и оказанию помощи;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g)</w:t>
      </w:r>
      <w:r w:rsidRPr="00612946">
        <w:rPr>
          <w:lang w:bidi="ar-EG"/>
        </w:rPr>
        <w:tab/>
        <w:t>развивающиеся страны продолжают нуждаться в поддержке при накоплении опыта в управлении связью при бедствиях;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h)</w:t>
      </w:r>
      <w:r w:rsidRPr="00612946">
        <w:rPr>
          <w:lang w:bidi="ar-EG"/>
        </w:rPr>
        <w:tab/>
        <w:t>в рамках Задачи 5 МСЭ-D при координации с региональными отделениями и 2</w:t>
      </w:r>
      <w:r w:rsidRPr="00612946">
        <w:rPr>
          <w:lang w:bidi="ar-EG"/>
        </w:rPr>
        <w:noBreakHyphen/>
        <w:t>я Исследовательская комиссия МСЭ-D может и далее оказываться помощь и предоставляться руководство развивающимся странам в создании всеобъемлющих планов управления операциями в случае бедствий, при этом создаются центры раннего предупреждения, рассматриваются вопросы адаптации к изменению климата и оказывается содействие сотрудничеству на региональном и международном уровнях во время бедствий путем обеспечения скоординированных действий;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rPr>
          <w:lang w:bidi="ar-EG"/>
        </w:rPr>
        <w:t>i)</w:t>
      </w:r>
      <w:r w:rsidRPr="00612946">
        <w:rPr>
          <w:lang w:bidi="ar-EG"/>
        </w:rPr>
        <w:tab/>
        <w:t>кроме того, проводимые или планируемые проекты развития электросвязи/ИКТ могут часто использоваться для рассмотрения требований к связи в чрезвычайных ситуациях и обеспечения операций по оказанию помощи и проведению восстановительных работ;</w:t>
      </w:r>
    </w:p>
    <w:p w:rsidRPr="00612946" w:rsidR="003F22B1" w:rsidP="003F22B1" w:rsidRDefault="003F22B1">
      <w:pPr>
        <w:pStyle w:val="enumlev1"/>
        <w:rPr>
          <w:ins w:author="Nechiporenko, Anna" w:date="2017-09-26T14:00:00Z" w:id="1004"/>
          <w:lang w:bidi="ar-EG"/>
        </w:rPr>
      </w:pPr>
      <w:r w:rsidRPr="00612946">
        <w:rPr>
          <w:lang w:bidi="ar-EG"/>
        </w:rPr>
        <w:t>j)</w:t>
      </w:r>
      <w:r w:rsidRPr="00612946">
        <w:rPr>
          <w:lang w:bidi="ar-EG"/>
        </w:rPr>
        <w:tab/>
        <w:t>более того, необходимо обеспечить дополнительную информацию по эффективному использованию электросвязи/ИКТ, готовности к бедствиям,</w:t>
      </w:r>
      <w:ins w:author="Shishaev, Serguei" w:date="2017-10-02T13:38:00Z" w:id="1005">
        <w:r w:rsidRPr="00612946">
          <w:rPr>
            <w:lang w:bidi="ar-EG"/>
          </w:rPr>
          <w:t xml:space="preserve"> </w:t>
        </w:r>
        <w:r w:rsidRPr="00612946">
          <w:rPr>
            <w:color w:val="000000"/>
          </w:rPr>
          <w:t>смягчению их последствий,</w:t>
        </w:r>
      </w:ins>
      <w:r w:rsidRPr="00612946">
        <w:rPr>
          <w:lang w:bidi="ar-EG"/>
        </w:rPr>
        <w:t xml:space="preserve"> мерам реагирования и восстановительным работам, включая рассмотрение того, как существующие системы и инфраструктуры могут быть интегрированы в системы управления операциями в случае бедствий, как способствовать оперативному развертыванию систем и услуг после бедствия и как способствовать обеспечению дублирования и </w:t>
      </w:r>
      <w:r w:rsidRPr="00612946">
        <w:t xml:space="preserve">отказоустойчивости </w:t>
      </w:r>
      <w:r w:rsidRPr="00612946">
        <w:rPr>
          <w:lang w:bidi="ar-EG"/>
        </w:rPr>
        <w:t>сетей и инфраструктуры от воздействия стихийных бедствий</w:t>
      </w:r>
      <w:ins w:author="Nechiporenko, Anna" w:date="2017-09-26T14:00:00Z" w:id="1006">
        <w:r w:rsidRPr="00612946">
          <w:rPr>
            <w:lang w:bidi="ar-EG"/>
            <w:rPrChange w:author="Nechiporenko, Anna" w:date="2017-09-26T14:00:00Z" w:id="1007">
              <w:rPr>
                <w:lang w:val="en-US" w:bidi="ar-EG"/>
              </w:rPr>
            </w:rPrChange>
          </w:rPr>
          <w:t>;</w:t>
        </w:r>
      </w:ins>
    </w:p>
    <w:p w:rsidRPr="00612946" w:rsidR="003F22B1" w:rsidP="003F22B1" w:rsidRDefault="003F22B1">
      <w:pPr>
        <w:pStyle w:val="enumlev1"/>
        <w:rPr>
          <w:lang w:bidi="ar-EG"/>
        </w:rPr>
      </w:pPr>
      <w:ins w:author="Nechiporenko, Anna" w:date="2017-09-26T14:00:00Z" w:id="1008">
        <w:r w:rsidRPr="00612946">
          <w:rPr>
            <w:lang w:bidi="ar-EG"/>
          </w:rPr>
          <w:t>k</w:t>
        </w:r>
        <w:r w:rsidRPr="00612946">
          <w:rPr>
            <w:lang w:bidi="ar-EG"/>
            <w:rPrChange w:author="Shishaev, Serguei" w:date="2017-10-02T13:42:00Z" w:id="1009">
              <w:rPr>
                <w:lang w:val="en-US" w:bidi="ar-EG"/>
              </w:rPr>
            </w:rPrChange>
          </w:rPr>
          <w:t>)</w:t>
        </w:r>
        <w:r w:rsidRPr="00612946">
          <w:rPr>
            <w:lang w:bidi="ar-EG"/>
            <w:rPrChange w:author="Shishaev, Serguei" w:date="2017-10-02T13:42:00Z" w:id="1010">
              <w:rPr>
                <w:lang w:val="en-US" w:bidi="ar-EG"/>
              </w:rPr>
            </w:rPrChange>
          </w:rPr>
          <w:tab/>
        </w:r>
      </w:ins>
      <w:ins w:author="Shishaev, Serguei" w:date="2017-10-02T13:39:00Z" w:id="1011">
        <w:r w:rsidRPr="00612946">
          <w:rPr>
            <w:lang w:bidi="ar-EG"/>
          </w:rPr>
          <w:t xml:space="preserve">учитывая </w:t>
        </w:r>
      </w:ins>
      <w:ins w:author="Shishaev, Serguei" w:date="2017-10-02T13:40:00Z" w:id="1012">
        <w:r w:rsidRPr="00612946">
          <w:rPr>
            <w:color w:val="000000"/>
          </w:rPr>
          <w:t xml:space="preserve">перспективные технологии, такие как </w:t>
        </w:r>
      </w:ins>
      <w:ins w:author="Shishaev, Serguei" w:date="2017-10-02T13:41:00Z" w:id="1013">
        <w:r w:rsidRPr="00612946">
          <w:rPr>
            <w:color w:val="000000"/>
          </w:rPr>
          <w:t>анализ больших данных, интернет вещей</w:t>
        </w:r>
      </w:ins>
      <w:ins w:author="Nechiporenko, Anna" w:date="2017-09-26T14:00:00Z" w:id="1014">
        <w:r w:rsidRPr="00612946">
          <w:rPr>
            <w:lang w:bidi="ar-EG"/>
            <w:rPrChange w:author="Shishaev, Serguei" w:date="2017-10-02T13:42:00Z" w:id="1015">
              <w:rPr>
                <w:lang w:val="en-US" w:bidi="ar-EG"/>
              </w:rPr>
            </w:rPrChange>
          </w:rPr>
          <w:t xml:space="preserve"> (</w:t>
        </w:r>
        <w:proofErr w:type="spellStart"/>
        <w:r w:rsidRPr="00612946">
          <w:rPr>
            <w:lang w:bidi="ar-EG"/>
          </w:rPr>
          <w:t>IoT</w:t>
        </w:r>
        <w:proofErr w:type="spellEnd"/>
        <w:r w:rsidRPr="00612946">
          <w:rPr>
            <w:lang w:bidi="ar-EG"/>
            <w:rPrChange w:author="Shishaev, Serguei" w:date="2017-10-02T13:42:00Z" w:id="1016">
              <w:rPr>
                <w:lang w:val="en-US" w:bidi="ar-EG"/>
              </w:rPr>
            </w:rPrChange>
          </w:rPr>
          <w:t xml:space="preserve">) </w:t>
        </w:r>
      </w:ins>
      <w:ins w:author="Shishaev, Serguei" w:date="2017-10-02T13:42:00Z" w:id="1017">
        <w:r w:rsidRPr="00612946">
          <w:rPr>
            <w:lang w:bidi="ar-EG"/>
          </w:rPr>
          <w:t xml:space="preserve">и </w:t>
        </w:r>
        <w:r w:rsidRPr="00612946">
          <w:rPr>
            <w:color w:val="000000"/>
          </w:rPr>
          <w:t>организаци</w:t>
        </w:r>
      </w:ins>
      <w:ins w:author="Shishaev, Serguei" w:date="2017-10-02T13:43:00Z" w:id="1018">
        <w:r w:rsidRPr="00612946">
          <w:rPr>
            <w:color w:val="000000"/>
          </w:rPr>
          <w:t>я</w:t>
        </w:r>
      </w:ins>
      <w:ins w:author="Shishaev, Serguei" w:date="2017-10-02T13:42:00Z" w:id="1019">
        <w:r w:rsidRPr="00612946">
          <w:rPr>
            <w:color w:val="000000"/>
          </w:rPr>
          <w:t xml:space="preserve"> сетей с </w:t>
        </w:r>
        <w:r w:rsidRPr="00612946">
          <w:rPr>
            <w:color w:val="000000"/>
            <w:cs/>
          </w:rPr>
          <w:t>‎</w:t>
        </w:r>
        <w:r w:rsidRPr="00612946">
          <w:rPr>
            <w:color w:val="000000"/>
          </w:rPr>
          <w:t>программируемыми параметрами</w:t>
        </w:r>
        <w:r w:rsidRPr="00612946">
          <w:rPr>
            <w:lang w:bidi="ar-EG"/>
            <w:rPrChange w:author="Shishaev, Serguei" w:date="2017-10-02T13:42:00Z" w:id="1020">
              <w:rPr>
                <w:lang w:val="en-US" w:bidi="ar-EG"/>
              </w:rPr>
            </w:rPrChange>
          </w:rPr>
          <w:t xml:space="preserve"> </w:t>
        </w:r>
      </w:ins>
      <w:ins w:author="Nechiporenko, Anna" w:date="2017-09-26T14:00:00Z" w:id="1021">
        <w:r w:rsidRPr="00612946">
          <w:rPr>
            <w:lang w:bidi="ar-EG"/>
            <w:rPrChange w:author="Shishaev, Serguei" w:date="2017-10-02T13:42:00Z" w:id="1022">
              <w:rPr>
                <w:lang w:val="en-US" w:bidi="ar-EG"/>
              </w:rPr>
            </w:rPrChange>
          </w:rPr>
          <w:t>(</w:t>
        </w:r>
        <w:r w:rsidRPr="00612946">
          <w:rPr>
            <w:lang w:bidi="ar-EG"/>
          </w:rPr>
          <w:t>SDN</w:t>
        </w:r>
        <w:r w:rsidRPr="00612946">
          <w:rPr>
            <w:lang w:bidi="ar-EG"/>
            <w:rPrChange w:author="Shishaev, Serguei" w:date="2017-10-02T13:42:00Z" w:id="1023">
              <w:rPr>
                <w:lang w:val="en-US" w:bidi="ar-EG"/>
              </w:rPr>
            </w:rPrChange>
          </w:rPr>
          <w:t xml:space="preserve">), </w:t>
        </w:r>
      </w:ins>
      <w:ins w:author="Shishaev, Serguei" w:date="2017-10-02T13:43:00Z" w:id="1024">
        <w:r w:rsidRPr="00612946">
          <w:rPr>
            <w:lang w:bidi="ar-EG"/>
          </w:rPr>
          <w:t>существует также потребность в сборе информации</w:t>
        </w:r>
      </w:ins>
      <w:ins w:author="Shishaev, Serguei" w:date="2017-10-02T13:44:00Z" w:id="1025">
        <w:r w:rsidRPr="00612946">
          <w:rPr>
            <w:lang w:bidi="ar-EG"/>
          </w:rPr>
          <w:t xml:space="preserve"> об эффективном использовании</w:t>
        </w:r>
      </w:ins>
      <w:ins w:author="Shishaev, Serguei" w:date="2017-10-02T13:45:00Z" w:id="1026">
        <w:r w:rsidRPr="00612946">
          <w:rPr>
            <w:lang w:bidi="ar-EG"/>
          </w:rPr>
          <w:t xml:space="preserve"> этих технологий для целей раннего предупреждени</w:t>
        </w:r>
      </w:ins>
      <w:ins w:author="Shishaev, Serguei" w:date="2017-10-02T13:46:00Z" w:id="1027">
        <w:r w:rsidRPr="00612946">
          <w:rPr>
            <w:lang w:bidi="ar-EG"/>
          </w:rPr>
          <w:t xml:space="preserve">я и </w:t>
        </w:r>
      </w:ins>
      <w:ins w:author="Shishaev, Serguei" w:date="2017-10-02T13:47:00Z" w:id="1028">
        <w:r w:rsidRPr="00612946">
          <w:rPr>
            <w:color w:val="000000"/>
          </w:rPr>
          <w:t xml:space="preserve">смягчения последствий бедствий, чтобы </w:t>
        </w:r>
      </w:ins>
      <w:ins w:author="Shishaev, Serguei" w:date="2017-10-02T13:48:00Z" w:id="1029">
        <w:r w:rsidRPr="00612946">
          <w:rPr>
            <w:color w:val="000000"/>
          </w:rPr>
          <w:t>содействовать эффективному развертыванию</w:t>
        </w:r>
      </w:ins>
      <w:ins w:author="Shishaev, Serguei" w:date="2017-10-02T13:47:00Z" w:id="1030">
        <w:r w:rsidRPr="00612946">
          <w:rPr>
            <w:color w:val="000000"/>
          </w:rPr>
          <w:t xml:space="preserve"> </w:t>
        </w:r>
      </w:ins>
      <w:ins w:author="Shishaev, Serguei" w:date="2017-10-02T13:49:00Z" w:id="1031">
        <w:r w:rsidRPr="00612946">
          <w:rPr>
            <w:color w:val="000000"/>
          </w:rPr>
          <w:t>сетей с использованием перспективных технологий</w:t>
        </w:r>
      </w:ins>
      <w:r w:rsidRPr="00612946">
        <w:rPr>
          <w:lang w:bidi="ar-EG"/>
        </w:rPr>
        <w:t>.</w:t>
      </w:r>
    </w:p>
    <w:p w:rsidRPr="00612946" w:rsidR="003F22B1" w:rsidP="003F22B1" w:rsidRDefault="003F22B1">
      <w:pPr>
        <w:pStyle w:val="Heading1"/>
      </w:pPr>
      <w:bookmarkStart w:name="_Toc393975988" w:id="1032"/>
      <w:r w:rsidRPr="00612946">
        <w:t>2</w:t>
      </w:r>
      <w:r w:rsidRPr="00612946">
        <w:tab/>
        <w:t>Вопрос или предмет для исследования</w:t>
      </w:r>
      <w:bookmarkEnd w:id="1032"/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2.1</w:t>
      </w:r>
      <w:r w:rsidRPr="00612946">
        <w:rPr>
          <w:lang w:bidi="ar-EG"/>
        </w:rPr>
        <w:tab/>
        <w:t xml:space="preserve">Продолжить изучение наземной, космической и интегрированной электросвязи/ИКТ в целях оказания помощи пострадавшим странам с использованием соответствующих приложений для прогнозирования, обнаружения, мониторинга, </w:t>
      </w:r>
      <w:ins w:author="Shishaev, Serguei" w:date="2017-10-02T13:50:00Z" w:id="1033">
        <w:r w:rsidRPr="00612946">
          <w:rPr>
            <w:lang w:bidi="ar-EG"/>
          </w:rPr>
          <w:t xml:space="preserve">раннего предупреждения, </w:t>
        </w:r>
      </w:ins>
      <w:r w:rsidRPr="00612946">
        <w:rPr>
          <w:lang w:bidi="ar-EG"/>
        </w:rPr>
        <w:t xml:space="preserve">реагирования и оказания </w:t>
      </w:r>
      <w:r w:rsidRPr="00612946">
        <w:rPr>
          <w:lang w:bidi="ar-EG"/>
        </w:rPr>
        <w:t>помощи при бедствиях, учитывая при реализации примеры передового опыта/справочники и обеспечивая благоприятную регуляторную среду с целью содействия оперативному развертыванию и внедрению соответствующих технологий.</w:t>
      </w:r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2.2</w:t>
      </w:r>
      <w:r w:rsidRPr="00612946">
        <w:rPr>
          <w:lang w:bidi="ar-EG"/>
        </w:rPr>
        <w:tab/>
        <w:t>Продолжить сбор примеров опыта и исследований конкретных ситуаций на национальном уровне по обеспечению готовности к бедствиям, смягчению их последствий и реагированию, а также по разработке национальных планов связи при бедствиях и изучать имеющиеся в них общие темы.</w:t>
      </w:r>
    </w:p>
    <w:p w:rsidRPr="00612946" w:rsidR="003F22B1" w:rsidP="003F22B1" w:rsidRDefault="003F22B1">
      <w:pPr>
        <w:rPr>
          <w:ins w:author="Nechiporenko, Anna" w:date="2017-09-26T14:01:00Z" w:id="1034"/>
          <w:lang w:bidi="ar-EG"/>
        </w:rPr>
      </w:pPr>
      <w:r w:rsidRPr="00612946">
        <w:rPr>
          <w:lang w:bidi="ar-EG"/>
        </w:rPr>
        <w:t>2.3</w:t>
      </w:r>
      <w:r w:rsidRPr="00612946">
        <w:rPr>
          <w:lang w:bidi="ar-EG"/>
        </w:rPr>
        <w:tab/>
        <w:t>Изучить роль, которую играют администрации, Члены Сектора, другие экспертные организации и заинтересованные стороны в совместном управлении операциями в случае бедствий и эффективном применении электросвязи/ИКТ.</w:t>
      </w:r>
    </w:p>
    <w:p w:rsidRPr="00612946" w:rsidR="003F22B1" w:rsidP="003F22B1" w:rsidRDefault="003F22B1">
      <w:pPr>
        <w:rPr>
          <w:ins w:author="Nechiporenko, Anna" w:date="2017-09-26T14:01:00Z" w:id="1035"/>
          <w:lang w:bidi="ar-EG"/>
          <w:rPrChange w:author="Shishaev, Serguei" w:date="2017-10-02T13:53:00Z" w:id="1036">
            <w:rPr>
              <w:ins w:author="Nechiporenko, Anna" w:date="2017-09-26T14:01:00Z" w:id="1037"/>
              <w:lang w:val="en-US" w:bidi="ar-EG"/>
            </w:rPr>
          </w:rPrChange>
        </w:rPr>
      </w:pPr>
      <w:ins w:author="Nechiporenko, Anna" w:date="2017-09-26T14:01:00Z" w:id="1038">
        <w:r w:rsidRPr="00612946">
          <w:rPr>
            <w:lang w:bidi="ar-EG"/>
            <w:rPrChange w:author="Shishaev, Serguei" w:date="2017-10-02T13:53:00Z" w:id="1039">
              <w:rPr>
                <w:lang w:val="en-US" w:bidi="ar-EG"/>
              </w:rPr>
            </w:rPrChange>
          </w:rPr>
          <w:t>2.4</w:t>
        </w:r>
        <w:r w:rsidRPr="00612946">
          <w:rPr>
            <w:lang w:bidi="ar-EG"/>
            <w:rPrChange w:author="Shishaev, Serguei" w:date="2017-10-02T13:53:00Z" w:id="1040">
              <w:rPr>
                <w:lang w:val="en-US" w:bidi="ar-EG"/>
              </w:rPr>
            </w:rPrChange>
          </w:rPr>
          <w:tab/>
        </w:r>
      </w:ins>
      <w:ins w:author="Shishaev, Serguei" w:date="2017-10-02T13:51:00Z" w:id="1041">
        <w:r w:rsidRPr="00612946">
          <w:rPr>
            <w:lang w:bidi="ar-EG"/>
          </w:rPr>
          <w:t xml:space="preserve">Изучить и </w:t>
        </w:r>
        <w:r w:rsidRPr="00612946">
          <w:rPr>
            <w:color w:val="000000"/>
          </w:rPr>
          <w:t xml:space="preserve">собрать примеры национального </w:t>
        </w:r>
      </w:ins>
      <w:ins w:author="Shishaev, Serguei" w:date="2017-10-02T13:52:00Z" w:id="1042">
        <w:r w:rsidRPr="00612946">
          <w:rPr>
            <w:color w:val="000000"/>
          </w:rPr>
          <w:t xml:space="preserve">и регионального </w:t>
        </w:r>
      </w:ins>
      <w:ins w:author="Shishaev, Serguei" w:date="2017-10-02T13:51:00Z" w:id="1043">
        <w:r w:rsidRPr="00612946">
          <w:rPr>
            <w:color w:val="000000"/>
          </w:rPr>
          <w:t>опыта</w:t>
        </w:r>
        <w:r w:rsidRPr="00612946">
          <w:rPr>
            <w:lang w:bidi="ar-EG"/>
            <w:rPrChange w:author="Shishaev, Serguei" w:date="2017-10-02T13:53:00Z" w:id="1044">
              <w:rPr>
                <w:lang w:val="en-US" w:bidi="ar-EG"/>
              </w:rPr>
            </w:rPrChange>
          </w:rPr>
          <w:t xml:space="preserve"> </w:t>
        </w:r>
      </w:ins>
      <w:ins w:author="Shishaev, Serguei" w:date="2017-10-02T13:52:00Z" w:id="1045">
        <w:r w:rsidRPr="00612946">
          <w:rPr>
            <w:lang w:bidi="ar-EG"/>
          </w:rPr>
          <w:t xml:space="preserve">внедрения систем раннего предупреждения для уменьшения </w:t>
        </w:r>
      </w:ins>
      <w:ins w:author="Shishaev, Serguei" w:date="2017-10-02T14:44:00Z" w:id="1046">
        <w:r w:rsidRPr="00612946">
          <w:rPr>
            <w:lang w:bidi="ar-EG"/>
          </w:rPr>
          <w:t>опасности</w:t>
        </w:r>
      </w:ins>
      <w:ins w:author="Shishaev, Serguei" w:date="2017-10-02T13:52:00Z" w:id="1047">
        <w:r w:rsidRPr="00612946">
          <w:rPr>
            <w:lang w:bidi="ar-EG"/>
          </w:rPr>
          <w:t xml:space="preserve"> бедствий, включая </w:t>
        </w:r>
      </w:ins>
      <w:ins w:author="Shishaev, Serguei" w:date="2017-10-02T13:53:00Z" w:id="1048">
        <w:r w:rsidRPr="00612946">
          <w:rPr>
            <w:color w:val="000000"/>
          </w:rPr>
          <w:t>подтверждение безопасности</w:t>
        </w:r>
      </w:ins>
      <w:ins w:author="Nechiporenko, Anna" w:date="2017-09-26T14:01:00Z" w:id="1049">
        <w:r w:rsidRPr="00612946">
          <w:rPr>
            <w:lang w:bidi="ar-EG"/>
            <w:rPrChange w:author="Shishaev, Serguei" w:date="2017-10-02T13:53:00Z" w:id="1050">
              <w:rPr>
                <w:lang w:val="en-US" w:bidi="ar-EG"/>
              </w:rPr>
            </w:rPrChange>
          </w:rPr>
          <w:t>.</w:t>
        </w:r>
      </w:ins>
    </w:p>
    <w:p w:rsidRPr="00612946" w:rsidR="003F22B1" w:rsidP="003F22B1" w:rsidRDefault="003F22B1">
      <w:pPr>
        <w:rPr>
          <w:ins w:author="Nechiporenko, Anna" w:date="2017-09-26T14:01:00Z" w:id="1051"/>
          <w:lang w:bidi="ar-EG"/>
          <w:rPrChange w:author="Shishaev, Serguei" w:date="2017-10-02T13:56:00Z" w:id="1052">
            <w:rPr>
              <w:ins w:author="Nechiporenko, Anna" w:date="2017-09-26T14:01:00Z" w:id="1053"/>
              <w:lang w:val="en-US" w:bidi="ar-EG"/>
            </w:rPr>
          </w:rPrChange>
        </w:rPr>
      </w:pPr>
      <w:ins w:author="Nechiporenko, Anna" w:date="2017-09-26T14:01:00Z" w:id="1054">
        <w:r w:rsidRPr="00612946">
          <w:rPr>
            <w:lang w:bidi="ar-EG"/>
            <w:rPrChange w:author="Shishaev, Serguei" w:date="2017-10-02T13:56:00Z" w:id="1055">
              <w:rPr>
                <w:lang w:val="en-US" w:bidi="ar-EG"/>
              </w:rPr>
            </w:rPrChange>
          </w:rPr>
          <w:t>2.5</w:t>
        </w:r>
        <w:r w:rsidRPr="00612946">
          <w:rPr>
            <w:lang w:bidi="ar-EG"/>
            <w:rPrChange w:author="Shishaev, Serguei" w:date="2017-10-02T13:56:00Z" w:id="1056">
              <w:rPr>
                <w:lang w:val="en-US" w:bidi="ar-EG"/>
              </w:rPr>
            </w:rPrChange>
          </w:rPr>
          <w:tab/>
        </w:r>
      </w:ins>
      <w:ins w:author="Shishaev, Serguei" w:date="2017-10-02T13:51:00Z" w:id="1057">
        <w:r w:rsidRPr="00612946">
          <w:rPr>
            <w:lang w:bidi="ar-EG"/>
          </w:rPr>
          <w:t xml:space="preserve">Изучить и </w:t>
        </w:r>
        <w:r w:rsidRPr="00612946">
          <w:rPr>
            <w:color w:val="000000"/>
          </w:rPr>
          <w:t xml:space="preserve">собрать примеры национального </w:t>
        </w:r>
      </w:ins>
      <w:ins w:author="Shishaev, Serguei" w:date="2017-10-02T13:52:00Z" w:id="1058">
        <w:r w:rsidRPr="00612946">
          <w:rPr>
            <w:color w:val="000000"/>
          </w:rPr>
          <w:t xml:space="preserve">и регионального </w:t>
        </w:r>
      </w:ins>
      <w:ins w:author="Shishaev, Serguei" w:date="2017-10-02T13:51:00Z" w:id="1059">
        <w:r w:rsidRPr="00612946">
          <w:rPr>
            <w:color w:val="000000"/>
          </w:rPr>
          <w:t>опыта</w:t>
        </w:r>
      </w:ins>
      <w:ins w:author="Shishaev, Serguei" w:date="2017-10-02T13:54:00Z" w:id="1060">
        <w:r w:rsidRPr="00612946">
          <w:rPr>
            <w:color w:val="000000"/>
          </w:rPr>
          <w:t xml:space="preserve"> планирования</w:t>
        </w:r>
      </w:ins>
      <w:ins w:author="Nechiporenko, Anna" w:date="2017-09-26T14:01:00Z" w:id="1061">
        <w:r w:rsidRPr="00612946">
          <w:rPr>
            <w:lang w:bidi="ar-EG"/>
            <w:rPrChange w:author="Shishaev, Serguei" w:date="2017-10-02T13:56:00Z" w:id="1062">
              <w:rPr>
                <w:lang w:val="en-US" w:bidi="ar-EG"/>
              </w:rPr>
            </w:rPrChange>
          </w:rPr>
          <w:t xml:space="preserve"> </w:t>
        </w:r>
      </w:ins>
      <w:ins w:author="Shishaev, Serguei" w:date="2017-10-02T13:56:00Z" w:id="1063">
        <w:r w:rsidRPr="00612946">
          <w:rPr>
            <w:color w:val="000000"/>
          </w:rPr>
          <w:t xml:space="preserve">связи </w:t>
        </w:r>
      </w:ins>
      <w:ins w:author="Shishaev, Serguei" w:date="2017-10-02T13:58:00Z" w:id="1064">
        <w:r w:rsidRPr="00612946">
          <w:rPr>
            <w:color w:val="000000"/>
          </w:rPr>
          <w:t xml:space="preserve">для </w:t>
        </w:r>
      </w:ins>
      <w:ins w:author="Shishaev, Serguei" w:date="2017-10-02T13:57:00Z" w:id="1065">
        <w:r w:rsidRPr="00612946">
          <w:rPr>
            <w:color w:val="000000"/>
          </w:rPr>
          <w:t xml:space="preserve">оказания помощи при бедствиях </w:t>
        </w:r>
      </w:ins>
      <w:ins w:author="Shishaev, Serguei" w:date="2017-10-02T13:56:00Z" w:id="1066">
        <w:r w:rsidRPr="00612946">
          <w:rPr>
            <w:color w:val="000000"/>
          </w:rPr>
          <w:t xml:space="preserve">и </w:t>
        </w:r>
      </w:ins>
      <w:ins w:author="Shishaev, Serguei" w:date="2017-10-02T13:59:00Z" w:id="1067">
        <w:r w:rsidRPr="00612946">
          <w:rPr>
            <w:color w:val="000000"/>
          </w:rPr>
          <w:t>связи в чрезвычайных ситуациях</w:t>
        </w:r>
      </w:ins>
      <w:ins w:author="Nechiporenko, Anna" w:date="2017-09-26T14:01:00Z" w:id="1068">
        <w:r w:rsidRPr="00612946">
          <w:rPr>
            <w:lang w:bidi="ar-EG"/>
            <w:rPrChange w:author="Shishaev, Serguei" w:date="2017-10-02T13:56:00Z" w:id="1069">
              <w:rPr>
                <w:lang w:val="en-US" w:bidi="ar-EG"/>
              </w:rPr>
            </w:rPrChange>
          </w:rPr>
          <w:t xml:space="preserve"> </w:t>
        </w:r>
      </w:ins>
      <w:ins w:author="Shishaev, Serguei" w:date="2017-10-02T14:03:00Z" w:id="1070">
        <w:r w:rsidRPr="00612946">
          <w:rPr>
            <w:lang w:bidi="ar-EG"/>
          </w:rPr>
          <w:t xml:space="preserve">и </w:t>
        </w:r>
      </w:ins>
      <w:ins w:author="Shishaev, Serguei" w:date="2017-10-02T14:02:00Z" w:id="1071">
        <w:r w:rsidRPr="00612946">
          <w:rPr>
            <w:color w:val="000000"/>
          </w:rPr>
          <w:t>проведени</w:t>
        </w:r>
      </w:ins>
      <w:ins w:author="Shishaev, Serguei" w:date="2017-10-02T14:04:00Z" w:id="1072">
        <w:r w:rsidRPr="00612946">
          <w:rPr>
            <w:color w:val="000000"/>
          </w:rPr>
          <w:t>я</w:t>
        </w:r>
      </w:ins>
      <w:ins w:author="Shishaev, Serguei" w:date="2017-10-02T14:02:00Z" w:id="1073">
        <w:r w:rsidRPr="00612946">
          <w:rPr>
            <w:color w:val="000000"/>
          </w:rPr>
          <w:t xml:space="preserve"> тренировочных занятий и упражнений, касающихся связи в условиях бедствий</w:t>
        </w:r>
      </w:ins>
      <w:ins w:author="Nechiporenko, Anna" w:date="2017-09-26T14:01:00Z" w:id="1074">
        <w:r w:rsidRPr="00612946">
          <w:rPr>
            <w:lang w:bidi="ar-EG"/>
            <w:rPrChange w:author="Shishaev, Serguei" w:date="2017-10-02T13:56:00Z" w:id="1075">
              <w:rPr>
                <w:lang w:val="en-US" w:bidi="ar-EG"/>
              </w:rPr>
            </w:rPrChange>
          </w:rPr>
          <w:t>.</w:t>
        </w:r>
      </w:ins>
    </w:p>
    <w:p w:rsidRPr="00612946" w:rsidR="003F22B1" w:rsidP="003F22B1" w:rsidRDefault="003F22B1">
      <w:pPr>
        <w:rPr>
          <w:lang w:bidi="ar-EG"/>
        </w:rPr>
      </w:pPr>
      <w:ins w:author="Nechiporenko, Anna" w:date="2017-09-26T14:01:00Z" w:id="1076">
        <w:r w:rsidRPr="00612946">
          <w:rPr>
            <w:lang w:bidi="ar-EG"/>
            <w:rPrChange w:author="Shishaev, Serguei" w:date="2017-10-02T14:08:00Z" w:id="1077">
              <w:rPr>
                <w:lang w:val="en-US" w:bidi="ar-EG"/>
              </w:rPr>
            </w:rPrChange>
          </w:rPr>
          <w:t>2.6</w:t>
        </w:r>
        <w:r w:rsidRPr="00612946">
          <w:rPr>
            <w:lang w:bidi="ar-EG"/>
            <w:rPrChange w:author="Shishaev, Serguei" w:date="2017-10-02T14:08:00Z" w:id="1078">
              <w:rPr>
                <w:lang w:val="en-US" w:bidi="ar-EG"/>
              </w:rPr>
            </w:rPrChange>
          </w:rPr>
          <w:tab/>
        </w:r>
      </w:ins>
      <w:ins w:author="Shishaev, Serguei" w:date="2017-10-02T14:04:00Z" w:id="1079">
        <w:r w:rsidRPr="00612946">
          <w:rPr>
            <w:lang w:bidi="ar-EG"/>
          </w:rPr>
          <w:t xml:space="preserve">Изучить </w:t>
        </w:r>
      </w:ins>
      <w:ins w:author="Shishaev, Serguei" w:date="2017-10-02T14:05:00Z" w:id="1080">
        <w:r w:rsidRPr="00612946">
          <w:rPr>
            <w:lang w:bidi="ar-EG"/>
          </w:rPr>
          <w:t>вопрос о политической среде, благоприя</w:t>
        </w:r>
      </w:ins>
      <w:ins w:author="Shishaev, Serguei" w:date="2017-10-02T14:06:00Z" w:id="1081">
        <w:r w:rsidRPr="00612946">
          <w:rPr>
            <w:lang w:bidi="ar-EG"/>
          </w:rPr>
          <w:t>т</w:t>
        </w:r>
      </w:ins>
      <w:ins w:author="Shishaev, Serguei" w:date="2017-10-02T14:05:00Z" w:id="1082">
        <w:r w:rsidRPr="00612946">
          <w:rPr>
            <w:lang w:bidi="ar-EG"/>
          </w:rPr>
          <w:t xml:space="preserve">ной для </w:t>
        </w:r>
      </w:ins>
      <w:ins w:author="Shishaev, Serguei" w:date="2017-10-02T14:10:00Z" w:id="1083">
        <w:r w:rsidRPr="00612946">
          <w:rPr>
            <w:lang w:bidi="ar-EG"/>
          </w:rPr>
          <w:t xml:space="preserve">создания </w:t>
        </w:r>
      </w:ins>
      <w:ins w:author="Shishaev, Serguei" w:date="2017-10-02T14:11:00Z" w:id="1084">
        <w:r w:rsidRPr="00612946">
          <w:rPr>
            <w:color w:val="000000"/>
          </w:rPr>
          <w:t>сетей</w:t>
        </w:r>
        <w:r w:rsidRPr="00612946">
          <w:rPr>
            <w:lang w:bidi="ar-EG"/>
          </w:rPr>
          <w:t xml:space="preserve"> связи, </w:t>
        </w:r>
      </w:ins>
      <w:ins w:author="Shishaev, Serguei" w:date="2017-10-02T14:10:00Z" w:id="1085">
        <w:r w:rsidRPr="00612946">
          <w:rPr>
            <w:lang w:bidi="ar-EG"/>
          </w:rPr>
          <w:t xml:space="preserve">в большей степени </w:t>
        </w:r>
      </w:ins>
      <w:ins w:author="Shishaev, Serguei" w:date="2017-10-02T14:08:00Z" w:id="1086">
        <w:r w:rsidRPr="00612946">
          <w:rPr>
            <w:color w:val="000000"/>
          </w:rPr>
          <w:t>способных к восстановлению</w:t>
        </w:r>
      </w:ins>
      <w:ins w:author="Shishaev, Serguei" w:date="2017-10-02T14:11:00Z" w:id="1087">
        <w:r w:rsidRPr="00612946">
          <w:rPr>
            <w:color w:val="000000"/>
          </w:rPr>
          <w:t>,</w:t>
        </w:r>
      </w:ins>
      <w:ins w:author="Shishaev, Serguei" w:date="2017-10-02T14:08:00Z" w:id="1088">
        <w:r w:rsidRPr="00612946">
          <w:rPr>
            <w:color w:val="000000"/>
          </w:rPr>
          <w:t xml:space="preserve"> </w:t>
        </w:r>
        <w:r w:rsidRPr="00612946">
          <w:rPr>
            <w:lang w:bidi="ar-EG"/>
          </w:rPr>
          <w:t xml:space="preserve">и для развертывания </w:t>
        </w:r>
      </w:ins>
      <w:ins w:author="Shishaev, Serguei" w:date="2017-10-02T14:09:00Z" w:id="1089">
        <w:r w:rsidRPr="00612946">
          <w:rPr>
            <w:color w:val="000000"/>
          </w:rPr>
          <w:t>систем связи в чрезвычайных ситуациях</w:t>
        </w:r>
      </w:ins>
      <w:ins w:author="Nechiporenko, Anna" w:date="2017-09-26T14:01:00Z" w:id="1090">
        <w:r w:rsidRPr="00612946">
          <w:rPr>
            <w:lang w:bidi="ar-EG"/>
            <w:rPrChange w:author="Shishaev, Serguei" w:date="2017-10-02T14:08:00Z" w:id="1091">
              <w:rPr>
                <w:lang w:val="en-US" w:bidi="ar-EG"/>
              </w:rPr>
            </w:rPrChange>
          </w:rPr>
          <w:t>.</w:t>
        </w:r>
      </w:ins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2.</w:t>
      </w:r>
      <w:del w:author="Nechiporenko, Anna" w:date="2017-09-26T14:01:00Z" w:id="1092">
        <w:r w:rsidRPr="00612946" w:rsidDel="00D46253">
          <w:rPr>
            <w:lang w:bidi="ar-EG"/>
          </w:rPr>
          <w:delText>4</w:delText>
        </w:r>
      </w:del>
      <w:ins w:author="Nechiporenko, Anna" w:date="2017-09-26T14:01:00Z" w:id="1093">
        <w:r w:rsidRPr="00612946">
          <w:rPr>
            <w:lang w:bidi="ar-EG"/>
            <w:rPrChange w:author="Nechiporenko, Anna" w:date="2017-09-26T14:01:00Z" w:id="1094">
              <w:rPr>
                <w:lang w:val="en-US" w:bidi="ar-EG"/>
              </w:rPr>
            </w:rPrChange>
          </w:rPr>
          <w:t>7</w:t>
        </w:r>
      </w:ins>
      <w:r w:rsidRPr="00612946">
        <w:rPr>
          <w:lang w:bidi="ar-EG"/>
        </w:rPr>
        <w:tab/>
        <w:t>Составить примеры передового опыта при разработке национальных и региональных планов или структур использования электросвязи/ИКТ в ситуациях стихийных и антропогенных бедствий и/или в чрезвычайных ситуациях, работая при координации с соответствующими Программами БРЭ, региональными отделениями и другими партнерами.</w:t>
      </w:r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2.</w:t>
      </w:r>
      <w:del w:author="Nechiporenko, Anna" w:date="2017-09-26T14:01:00Z" w:id="1095">
        <w:r w:rsidRPr="00612946" w:rsidDel="00D46253">
          <w:rPr>
            <w:lang w:bidi="ar-EG"/>
          </w:rPr>
          <w:delText>5</w:delText>
        </w:r>
      </w:del>
      <w:ins w:author="Nechiporenko, Anna" w:date="2017-09-26T14:01:00Z" w:id="1096">
        <w:r w:rsidRPr="00612946">
          <w:rPr>
            <w:lang w:bidi="ar-EG"/>
            <w:rPrChange w:author="Nechiporenko, Anna" w:date="2017-09-26T14:01:00Z" w:id="1097">
              <w:rPr>
                <w:lang w:val="en-US" w:bidi="ar-EG"/>
              </w:rPr>
            </w:rPrChange>
          </w:rPr>
          <w:t>8</w:t>
        </w:r>
      </w:ins>
      <w:r w:rsidRPr="00612946">
        <w:rPr>
          <w:lang w:bidi="ar-EG"/>
        </w:rPr>
        <w:tab/>
        <w:t>Продолжить обновление онлайнового комплекта материалов соответствующей информацией и материалами, собранными в течение исследовательского периода.</w:t>
      </w:r>
    </w:p>
    <w:p w:rsidRPr="00612946" w:rsidR="003F22B1" w:rsidP="003F22B1" w:rsidRDefault="003F22B1">
      <w:pPr>
        <w:pStyle w:val="Heading1"/>
        <w:keepNext w:val="0"/>
        <w:keepLines w:val="0"/>
      </w:pPr>
      <w:bookmarkStart w:name="_Toc393975989" w:id="1098"/>
      <w:r w:rsidRPr="00612946">
        <w:t>3</w:t>
      </w:r>
      <w:r w:rsidRPr="00612946">
        <w:tab/>
        <w:t>Ожидаемые результаты</w:t>
      </w:r>
      <w:bookmarkEnd w:id="1098"/>
    </w:p>
    <w:p w:rsidRPr="00612946" w:rsidR="003F22B1" w:rsidP="003F22B1" w:rsidRDefault="003F22B1">
      <w:pPr>
        <w:rPr>
          <w:ins w:author="Nechiporenko, Anna" w:date="2017-09-26T14:01:00Z" w:id="1099"/>
          <w:lang w:bidi="ar-EG"/>
        </w:rPr>
      </w:pPr>
      <w:r w:rsidRPr="00612946">
        <w:rPr>
          <w:lang w:bidi="ar-EG"/>
        </w:rPr>
        <w:t>Ожидаемые результаты будут представлены в виде отчета или отчетов об итогах работы, проведенной по каждому этапу, выше, вместе с одной или несколькими рекомендациями, в соответствующих случаях. Результаты работы могут также включать регулярные обновления онлайнового комплекта материалов и разработку дополнительных инструментов или руководящих указаний для поддержки применения электросвязи/ИКТ для</w:t>
      </w:r>
      <w:del w:author="Nechiporenko, Anna" w:date="2017-09-26T14:02:00Z" w:id="1100">
        <w:r w:rsidRPr="00612946" w:rsidDel="00D46253">
          <w:rPr>
            <w:lang w:bidi="ar-EG"/>
          </w:rPr>
          <w:delText xml:space="preserve"> управления операциями при бедствиях</w:delText>
        </w:r>
      </w:del>
      <w:ins w:author="Shishaev, Serguei" w:date="2017-10-02T14:14:00Z" w:id="1101">
        <w:r w:rsidRPr="00612946">
          <w:rPr>
            <w:lang w:bidi="ar-EG"/>
          </w:rPr>
          <w:t xml:space="preserve"> использования электросвязи/ИКТ для </w:t>
        </w:r>
        <w:r w:rsidRPr="00612946">
          <w:rPr>
            <w:color w:val="000000"/>
          </w:rPr>
          <w:t>обеспечения готовности к бедствиям, смягчения их последствий, реагирования на бедствия и восстановления после них</w:t>
        </w:r>
      </w:ins>
      <w:r w:rsidRPr="00612946">
        <w:rPr>
          <w:lang w:bidi="ar-EG"/>
        </w:rPr>
        <w:t>.</w:t>
      </w:r>
    </w:p>
    <w:p w:rsidRPr="00612946" w:rsidR="003F22B1" w:rsidP="003F22B1" w:rsidRDefault="003F22B1">
      <w:pPr>
        <w:rPr>
          <w:lang w:bidi="ar-EG"/>
        </w:rPr>
      </w:pPr>
      <w:ins w:author="Shishaev, Serguei" w:date="2017-10-02T14:20:00Z" w:id="1102">
        <w:r w:rsidRPr="00612946">
          <w:t>К</w:t>
        </w:r>
      </w:ins>
      <w:ins w:author="Shishaev, Serguei" w:date="2017-10-02T14:19:00Z" w:id="1103">
        <w:r w:rsidRPr="00612946">
          <w:t xml:space="preserve">раткие результаты, резюмирующие </w:t>
        </w:r>
        <w:r w:rsidRPr="00612946">
          <w:rPr>
            <w:color w:val="000000"/>
          </w:rPr>
          <w:t>исследования конкретных ситуаций и включающие извлеченные уроки, передовой опыт, а также</w:t>
        </w:r>
        <w:r w:rsidRPr="00612946">
          <w:t xml:space="preserve"> инструменты/шаблоны, </w:t>
        </w:r>
      </w:ins>
      <w:ins w:author="Shishaev, Serguei" w:date="2017-10-02T14:20:00Z" w:id="1104">
        <w:r w:rsidRPr="00612946">
          <w:t xml:space="preserve">будут </w:t>
        </w:r>
      </w:ins>
      <w:ins w:author="Shishaev, Serguei" w:date="2017-10-02T14:19:00Z" w:id="1105">
        <w:r w:rsidRPr="00612946">
          <w:t>ежегодно подготавлива</w:t>
        </w:r>
      </w:ins>
      <w:ins w:author="Shishaev, Serguei" w:date="2017-10-02T14:20:00Z" w:id="1106">
        <w:r w:rsidRPr="00612946">
          <w:t>ться</w:t>
        </w:r>
      </w:ins>
      <w:ins w:author="Shishaev, Serguei" w:date="2017-10-02T14:19:00Z" w:id="1107">
        <w:r w:rsidRPr="00612946">
          <w:t xml:space="preserve"> и представля</w:t>
        </w:r>
      </w:ins>
      <w:ins w:author="Shishaev, Serguei" w:date="2017-10-02T14:21:00Z" w:id="1108">
        <w:r w:rsidRPr="00612946">
          <w:t>ться</w:t>
        </w:r>
      </w:ins>
      <w:ins w:author="Shishaev, Serguei" w:date="2017-10-02T14:19:00Z" w:id="1109">
        <w:r w:rsidRPr="00612946">
          <w:t xml:space="preserve"> данному исследуемому Вопросу для утверждения.</w:t>
        </w:r>
      </w:ins>
      <w:ins w:author="Nechiporenko, Anna" w:date="2017-09-26T14:02:00Z" w:id="1110">
        <w:r w:rsidRPr="00612946">
          <w:rPr>
            <w:lang w:bidi="ar-EG"/>
          </w:rPr>
          <w:t xml:space="preserve"> </w:t>
        </w:r>
      </w:ins>
      <w:ins w:author="Shishaev, Serguei" w:date="2017-10-02T14:22:00Z" w:id="1111">
        <w:r w:rsidRPr="00612946">
          <w:rPr>
            <w:lang w:bidi="ar-EG"/>
          </w:rPr>
          <w:t>Основное внимание будет уделено как примерам технологий, так и</w:t>
        </w:r>
      </w:ins>
      <w:ins w:author="Shishaev, Serguei" w:date="2017-10-02T14:23:00Z" w:id="1112">
        <w:r w:rsidRPr="00612946">
          <w:rPr>
            <w:lang w:bidi="ar-EG"/>
          </w:rPr>
          <w:t xml:space="preserve"> исследованиям конкретных ситуаций развертывания новых и поя</w:t>
        </w:r>
      </w:ins>
      <w:ins w:author="Shishaev, Serguei" w:date="2017-10-02T14:24:00Z" w:id="1113">
        <w:r w:rsidRPr="00612946">
          <w:rPr>
            <w:lang w:bidi="ar-EG"/>
          </w:rPr>
          <w:t>в</w:t>
        </w:r>
      </w:ins>
      <w:ins w:author="Shishaev, Serguei" w:date="2017-10-02T14:23:00Z" w:id="1114">
        <w:r w:rsidRPr="00612946">
          <w:rPr>
            <w:lang w:bidi="ar-EG"/>
          </w:rPr>
          <w:t xml:space="preserve">ляющихся систем и приложений </w:t>
        </w:r>
      </w:ins>
      <w:ins w:author="Shishaev, Serguei" w:date="2017-10-02T14:25:00Z" w:id="1115">
        <w:r w:rsidRPr="00612946">
          <w:rPr>
            <w:lang w:bidi="ar-EG"/>
          </w:rPr>
          <w:t xml:space="preserve">для </w:t>
        </w:r>
        <w:r w:rsidRPr="00612946">
          <w:rPr>
            <w:color w:val="000000"/>
          </w:rPr>
          <w:t xml:space="preserve">связи </w:t>
        </w:r>
      </w:ins>
      <w:ins w:author="Shishaev, Serguei" w:date="2017-10-02T14:27:00Z" w:id="1116">
        <w:r w:rsidRPr="00612946">
          <w:rPr>
            <w:color w:val="000000"/>
          </w:rPr>
          <w:t xml:space="preserve">в случае </w:t>
        </w:r>
      </w:ins>
      <w:ins w:author="Shishaev, Serguei" w:date="2017-10-02T14:25:00Z" w:id="1117">
        <w:r w:rsidRPr="00612946">
          <w:rPr>
            <w:color w:val="000000"/>
          </w:rPr>
          <w:t>бедстви</w:t>
        </w:r>
      </w:ins>
      <w:ins w:author="Shishaev, Serguei" w:date="2017-10-02T14:27:00Z" w:id="1118">
        <w:r w:rsidRPr="00612946">
          <w:rPr>
            <w:color w:val="000000"/>
          </w:rPr>
          <w:t>й</w:t>
        </w:r>
      </w:ins>
      <w:ins w:author="Shishaev, Serguei" w:date="2017-10-02T14:25:00Z" w:id="1119">
        <w:r w:rsidRPr="00612946">
          <w:rPr>
            <w:color w:val="000000"/>
          </w:rPr>
          <w:t xml:space="preserve"> и реагирования на них</w:t>
        </w:r>
      </w:ins>
      <w:ins w:author="Nechiporenko, Anna" w:date="2017-09-26T14:02:00Z" w:id="1120">
        <w:r w:rsidRPr="00612946">
          <w:rPr>
            <w:lang w:bidi="ar-EG"/>
          </w:rPr>
          <w:t>.</w:t>
        </w:r>
      </w:ins>
    </w:p>
    <w:p w:rsidRPr="00612946" w:rsidR="003F22B1" w:rsidP="003F22B1" w:rsidRDefault="003F22B1">
      <w:pPr>
        <w:pStyle w:val="Heading1"/>
      </w:pPr>
      <w:bookmarkStart w:name="_Toc393975990" w:id="1121"/>
      <w:r w:rsidRPr="00612946">
        <w:t>4</w:t>
      </w:r>
      <w:r w:rsidRPr="00612946">
        <w:tab/>
        <w:t>График</w:t>
      </w:r>
      <w:bookmarkEnd w:id="1121"/>
    </w:p>
    <w:p w:rsidRPr="00612946" w:rsidR="003F22B1" w:rsidP="003F22B1" w:rsidRDefault="003F22B1">
      <w:pPr>
        <w:rPr>
          <w:ins w:author="Nechiporenko, Anna" w:date="2017-09-26T14:02:00Z" w:id="1122"/>
          <w:lang w:bidi="ar-EG"/>
        </w:rPr>
      </w:pPr>
      <w:r w:rsidRPr="00612946">
        <w:rPr>
          <w:lang w:bidi="ar-EG"/>
        </w:rPr>
        <w:t>4.1</w:t>
      </w:r>
      <w:r w:rsidRPr="00612946">
        <w:rPr>
          <w:lang w:bidi="ar-EG"/>
        </w:rPr>
        <w:tab/>
        <w:t>2-й Исследовательской комиссии МСЭ-D должны представляться ежегодные отчеты о ходе работы.</w:t>
      </w:r>
    </w:p>
    <w:p w:rsidRPr="00612946" w:rsidR="003F22B1" w:rsidP="003F22B1" w:rsidRDefault="003F22B1">
      <w:pPr>
        <w:rPr>
          <w:ins w:author="Nechiporenko, Anna" w:date="2017-09-26T14:03:00Z" w:id="1123"/>
          <w:lang w:bidi="ar-EG"/>
        </w:rPr>
      </w:pPr>
      <w:ins w:author="Nechiporenko, Anna" w:date="2017-09-26T14:03:00Z" w:id="1124">
        <w:r w:rsidRPr="00612946">
          <w:rPr>
            <w:lang w:bidi="ar-EG"/>
          </w:rPr>
          <w:t>4.2</w:t>
        </w:r>
        <w:r w:rsidRPr="00612946">
          <w:rPr>
            <w:lang w:bidi="ar-EG"/>
          </w:rPr>
          <w:tab/>
        </w:r>
      </w:ins>
      <w:ins w:author="Shishaev, Serguei" w:date="2017-10-02T14:28:00Z" w:id="1125">
        <w:r w:rsidRPr="00612946">
          <w:rPr>
            <w:lang w:bidi="ar-EG"/>
          </w:rPr>
          <w:t xml:space="preserve">Примеры передового опыта и опыт стран в области планирования, </w:t>
        </w:r>
      </w:ins>
      <w:ins w:author="Shishaev, Serguei" w:date="2017-10-02T14:29:00Z" w:id="1126">
        <w:r w:rsidRPr="00612946">
          <w:rPr>
            <w:lang w:bidi="ar-EG"/>
          </w:rPr>
          <w:t xml:space="preserve">испытания и развертывания систем раннего предупреждения </w:t>
        </w:r>
      </w:ins>
      <w:ins w:author="Shishaev, Serguei" w:date="2017-10-02T14:31:00Z" w:id="1127">
        <w:r w:rsidRPr="00612946">
          <w:rPr>
            <w:lang w:bidi="ar-EG"/>
          </w:rPr>
          <w:t>в целях</w:t>
        </w:r>
      </w:ins>
      <w:ins w:author="Shishaev, Serguei" w:date="2017-10-02T14:29:00Z" w:id="1128">
        <w:r w:rsidRPr="00612946">
          <w:rPr>
            <w:lang w:bidi="ar-EG"/>
          </w:rPr>
          <w:t xml:space="preserve"> уменьшения </w:t>
        </w:r>
      </w:ins>
      <w:ins w:author="Shishaev, Serguei" w:date="2017-10-02T14:44:00Z" w:id="1129">
        <w:r w:rsidRPr="00612946">
          <w:rPr>
            <w:lang w:bidi="ar-EG"/>
          </w:rPr>
          <w:t>опасности</w:t>
        </w:r>
      </w:ins>
      <w:ins w:author="Shishaev, Serguei" w:date="2017-10-02T14:29:00Z" w:id="1130">
        <w:r w:rsidRPr="00612946">
          <w:rPr>
            <w:lang w:bidi="ar-EG"/>
          </w:rPr>
          <w:t xml:space="preserve"> бедствий, включая подтверждение безопасности</w:t>
        </w:r>
      </w:ins>
      <w:ins w:author="Nechiporenko, Anna" w:date="2017-09-26T14:03:00Z" w:id="1131">
        <w:r w:rsidRPr="00612946">
          <w:rPr>
            <w:lang w:bidi="ar-EG"/>
          </w:rPr>
          <w:t>.</w:t>
        </w:r>
      </w:ins>
    </w:p>
    <w:p w:rsidRPr="00612946" w:rsidR="003F22B1" w:rsidP="003F22B1" w:rsidRDefault="003F22B1">
      <w:pPr>
        <w:rPr>
          <w:ins w:author="Nechiporenko, Anna" w:date="2017-09-26T14:03:00Z" w:id="1132"/>
          <w:lang w:bidi="ar-EG"/>
        </w:rPr>
      </w:pPr>
      <w:ins w:author="Nechiporenko, Anna" w:date="2017-09-26T14:03:00Z" w:id="1133">
        <w:r w:rsidRPr="00612946">
          <w:rPr>
            <w:lang w:bidi="ar-EG"/>
          </w:rPr>
          <w:t>4.3</w:t>
        </w:r>
        <w:r w:rsidRPr="00612946">
          <w:rPr>
            <w:lang w:bidi="ar-EG"/>
          </w:rPr>
          <w:tab/>
        </w:r>
      </w:ins>
      <w:ins w:author="Shishaev, Serguei" w:date="2017-10-02T14:31:00Z" w:id="1134">
        <w:r w:rsidRPr="00612946">
          <w:rPr>
            <w:lang w:bidi="ar-EG"/>
          </w:rPr>
          <w:t>Руководящие указания по подготовке и проведению</w:t>
        </w:r>
      </w:ins>
      <w:ins w:author="Shishaev, Serguei" w:date="2017-10-02T14:32:00Z" w:id="1135">
        <w:r w:rsidRPr="00612946">
          <w:rPr>
            <w:lang w:bidi="ar-EG"/>
          </w:rPr>
          <w:t xml:space="preserve"> </w:t>
        </w:r>
        <w:r w:rsidRPr="00612946">
          <w:rPr>
            <w:color w:val="000000"/>
          </w:rPr>
          <w:t>тренировочных занятий и упражнений по связи в случае бедствий</w:t>
        </w:r>
      </w:ins>
      <w:ins w:author="Shishaev, Serguei" w:date="2017-10-02T14:33:00Z" w:id="1136">
        <w:r w:rsidRPr="00612946">
          <w:rPr>
            <w:lang w:bidi="ar-EG"/>
          </w:rPr>
          <w:t>, по оценке и обновлению планов, политики и процедур на основе извлеченных уроков</w:t>
        </w:r>
      </w:ins>
      <w:ins w:author="Nechiporenko, Anna" w:date="2017-09-26T14:03:00Z" w:id="1137">
        <w:r w:rsidRPr="00612946">
          <w:rPr>
            <w:lang w:bidi="ar-EG"/>
          </w:rPr>
          <w:t>.</w:t>
        </w:r>
      </w:ins>
    </w:p>
    <w:p w:rsidRPr="00612946" w:rsidR="003F22B1" w:rsidP="003F22B1" w:rsidRDefault="003F22B1">
      <w:pPr>
        <w:rPr>
          <w:lang w:bidi="ar-EG"/>
        </w:rPr>
      </w:pPr>
      <w:ins w:author="Nechiporenko, Anna" w:date="2017-09-26T14:03:00Z" w:id="1138">
        <w:r w:rsidRPr="00612946">
          <w:rPr>
            <w:lang w:bidi="ar-EG"/>
          </w:rPr>
          <w:t>4.4</w:t>
        </w:r>
        <w:r w:rsidRPr="00612946">
          <w:rPr>
            <w:lang w:bidi="ar-EG"/>
          </w:rPr>
          <w:tab/>
        </w:r>
      </w:ins>
      <w:ins w:author="Shishaev, Serguei" w:date="2017-10-02T14:35:00Z" w:id="1139">
        <w:r w:rsidRPr="00612946">
          <w:rPr>
            <w:lang w:bidi="ar-EG"/>
          </w:rPr>
          <w:t xml:space="preserve">Примеры передового опыта в отношении политической среды, благоприятной для развертывания </w:t>
        </w:r>
      </w:ins>
      <w:ins w:author="Shishaev, Serguei" w:date="2017-10-02T14:36:00Z" w:id="1140">
        <w:r w:rsidRPr="00612946">
          <w:rPr>
            <w:color w:val="000000"/>
          </w:rPr>
          <w:t>связи в чрезвычайных ситуациях</w:t>
        </w:r>
      </w:ins>
      <w:ins w:author="Nechiporenko, Anna" w:date="2017-09-26T14:03:00Z" w:id="1141">
        <w:r w:rsidRPr="00612946">
          <w:rPr>
            <w:lang w:bidi="ar-EG"/>
          </w:rPr>
          <w:t>.</w:t>
        </w:r>
      </w:ins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4.</w:t>
      </w:r>
      <w:del w:author="Nechiporenko, Anna" w:date="2017-09-26T14:03:00Z" w:id="1142">
        <w:r w:rsidRPr="00612946" w:rsidDel="00D46253">
          <w:rPr>
            <w:lang w:bidi="ar-EG"/>
          </w:rPr>
          <w:delText>2</w:delText>
        </w:r>
      </w:del>
      <w:ins w:author="Nechiporenko, Anna" w:date="2017-09-26T14:03:00Z" w:id="1143">
        <w:r w:rsidRPr="00612946">
          <w:rPr>
            <w:lang w:bidi="ar-EG"/>
            <w:rPrChange w:author="Nechiporenko, Anna" w:date="2017-09-26T14:03:00Z" w:id="1144">
              <w:rPr>
                <w:lang w:val="en-US" w:bidi="ar-EG"/>
              </w:rPr>
            </w:rPrChange>
          </w:rPr>
          <w:t>5</w:t>
        </w:r>
      </w:ins>
      <w:r w:rsidRPr="00612946">
        <w:rPr>
          <w:lang w:bidi="ar-EG"/>
        </w:rPr>
        <w:tab/>
      </w:r>
      <w:proofErr w:type="gramStart"/>
      <w:r w:rsidRPr="00612946">
        <w:rPr>
          <w:lang w:bidi="ar-EG"/>
        </w:rPr>
        <w:t>В</w:t>
      </w:r>
      <w:proofErr w:type="gramEnd"/>
      <w:r w:rsidRPr="00612946">
        <w:rPr>
          <w:lang w:bidi="ar-EG"/>
        </w:rPr>
        <w:t xml:space="preserve"> течение четырех лет 2-й Исследовательской комиссии МСЭ-D должны быть представлены проекты заключительных отчетов и предложенные проекты рекомендаций/руководящих указаний.</w:t>
      </w:r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4.</w:t>
      </w:r>
      <w:del w:author="Nechiporenko, Anna" w:date="2017-09-26T14:03:00Z" w:id="1145">
        <w:r w:rsidRPr="00612946" w:rsidDel="00D46253">
          <w:rPr>
            <w:lang w:bidi="ar-EG"/>
          </w:rPr>
          <w:delText>3</w:delText>
        </w:r>
      </w:del>
      <w:ins w:author="Nechiporenko, Anna" w:date="2017-09-26T14:03:00Z" w:id="1146">
        <w:r w:rsidRPr="00612946">
          <w:rPr>
            <w:lang w:bidi="ar-EG"/>
            <w:rPrChange w:author="Nechiporenko, Anna" w:date="2017-09-26T14:03:00Z" w:id="1147">
              <w:rPr>
                <w:lang w:val="en-US" w:bidi="ar-EG"/>
              </w:rPr>
            </w:rPrChange>
          </w:rPr>
          <w:t>6</w:t>
        </w:r>
      </w:ins>
      <w:r w:rsidRPr="00612946">
        <w:rPr>
          <w:lang w:bidi="ar-EG"/>
        </w:rPr>
        <w:tab/>
        <w:t>Группа Докладчика будет работать в тесном сотрудничестве с соответствующими Программой(</w:t>
      </w:r>
      <w:proofErr w:type="spellStart"/>
      <w:r w:rsidRPr="00612946">
        <w:rPr>
          <w:lang w:bidi="ar-EG"/>
        </w:rPr>
        <w:t>ами</w:t>
      </w:r>
      <w:proofErr w:type="spellEnd"/>
      <w:r w:rsidRPr="00612946">
        <w:rPr>
          <w:lang w:bidi="ar-EG"/>
        </w:rPr>
        <w:t>), региональными отделениями, региональными инициативами и соответствующими Вопросами МСЭ-D и обеспечивать надлежащее взаимодействие с МСЭ-R и МСЭ</w:t>
      </w:r>
      <w:r w:rsidRPr="00612946">
        <w:rPr>
          <w:lang w:bidi="ar-EG"/>
        </w:rPr>
        <w:noBreakHyphen/>
        <w:t>Т.</w:t>
      </w:r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4.</w:t>
      </w:r>
      <w:del w:author="Nechiporenko, Anna" w:date="2017-09-26T14:03:00Z" w:id="1148">
        <w:r w:rsidRPr="00612946" w:rsidDel="00D46253">
          <w:rPr>
            <w:lang w:bidi="ar-EG"/>
          </w:rPr>
          <w:delText>4</w:delText>
        </w:r>
      </w:del>
      <w:ins w:author="Nechiporenko, Anna" w:date="2017-09-26T14:03:00Z" w:id="1149">
        <w:r w:rsidRPr="00612946">
          <w:rPr>
            <w:lang w:bidi="ar-EG"/>
            <w:rPrChange w:author="Nechiporenko, Anna" w:date="2017-09-26T14:03:00Z" w:id="1150">
              <w:rPr>
                <w:lang w:val="en-US" w:bidi="ar-EG"/>
              </w:rPr>
            </w:rPrChange>
          </w:rPr>
          <w:t>7</w:t>
        </w:r>
      </w:ins>
      <w:r w:rsidRPr="00612946">
        <w:rPr>
          <w:lang w:bidi="ar-EG"/>
        </w:rPr>
        <w:tab/>
        <w:t>Деятельность Группы Докладчика завершится через четыре года.</w:t>
      </w:r>
    </w:p>
    <w:p w:rsidRPr="00612946" w:rsidR="003F22B1" w:rsidP="003F22B1" w:rsidRDefault="003F22B1">
      <w:pPr>
        <w:pStyle w:val="Heading1"/>
      </w:pPr>
      <w:bookmarkStart w:name="_Toc393975991" w:id="1151"/>
      <w:r w:rsidRPr="00612946">
        <w:t>5</w:t>
      </w:r>
      <w:r w:rsidRPr="00612946">
        <w:tab/>
        <w:t>Авторы предложения/спонсоры</w:t>
      </w:r>
      <w:bookmarkEnd w:id="1151"/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Новый текст настоящего пересмотренного Вопроса разработан на основе</w:t>
      </w:r>
      <w:del w:author="Nechiporenko, Anna" w:date="2017-09-26T14:03:00Z" w:id="1152">
        <w:r w:rsidRPr="00612946" w:rsidDel="00D46253">
          <w:rPr>
            <w:lang w:bidi="ar-EG"/>
          </w:rPr>
          <w:delText xml:space="preserve"> межамериканского предложения</w:delText>
        </w:r>
      </w:del>
      <w:ins w:author="Nechiporenko, Anna" w:date="2017-10-03T11:10:00Z" w:id="1153">
        <w:r w:rsidRPr="00612946">
          <w:rPr>
            <w:lang w:bidi="ar-EG"/>
          </w:rPr>
          <w:t xml:space="preserve"> </w:t>
        </w:r>
      </w:ins>
      <w:ins w:author="Shishaev, Serguei" w:date="2017-10-02T14:37:00Z" w:id="1154">
        <w:r w:rsidRPr="00612946">
          <w:rPr>
            <w:color w:val="000000"/>
          </w:rPr>
          <w:t>заключительного отчета 2</w:t>
        </w:r>
      </w:ins>
      <w:ins w:author="Nechiporenko, Anna" w:date="2017-10-03T12:33:00Z" w:id="1155">
        <w:r w:rsidRPr="00612946">
          <w:rPr>
            <w:color w:val="000000"/>
          </w:rPr>
          <w:noBreakHyphen/>
        </w:r>
      </w:ins>
      <w:ins w:author="Shishaev, Serguei" w:date="2017-10-02T14:37:00Z" w:id="1156">
        <w:r w:rsidRPr="00612946">
          <w:rPr>
            <w:color w:val="000000"/>
          </w:rPr>
          <w:t>й</w:t>
        </w:r>
      </w:ins>
      <w:ins w:author="Nechiporenko, Anna" w:date="2017-10-03T12:32:00Z" w:id="1157">
        <w:r w:rsidRPr="00612946">
          <w:rPr>
            <w:color w:val="000000"/>
          </w:rPr>
          <w:t> </w:t>
        </w:r>
      </w:ins>
      <w:ins w:author="Shishaev, Serguei" w:date="2017-10-02T14:37:00Z" w:id="1158">
        <w:r w:rsidRPr="00612946">
          <w:rPr>
            <w:color w:val="000000"/>
          </w:rPr>
          <w:t>Исследовательской комиссии</w:t>
        </w:r>
      </w:ins>
      <w:ins w:author="Nechiporenko, Anna" w:date="2017-09-26T14:03:00Z" w:id="1159">
        <w:r w:rsidRPr="00612946">
          <w:rPr>
            <w:lang w:bidi="ar-EG"/>
          </w:rPr>
          <w:t xml:space="preserve"> </w:t>
        </w:r>
      </w:ins>
      <w:ins w:author="Shishaev, Serguei" w:date="2017-10-02T14:38:00Z" w:id="1160">
        <w:r w:rsidRPr="00612946">
          <w:rPr>
            <w:lang w:bidi="ar-EG"/>
          </w:rPr>
          <w:t xml:space="preserve">за </w:t>
        </w:r>
      </w:ins>
      <w:ins w:author="Nechiporenko, Anna" w:date="2017-09-26T14:03:00Z" w:id="1161">
        <w:r w:rsidRPr="00612946">
          <w:rPr>
            <w:lang w:bidi="ar-EG"/>
          </w:rPr>
          <w:t>2014−2017</w:t>
        </w:r>
      </w:ins>
      <w:ins w:author="Nechiporenko, Anna" w:date="2017-10-03T11:41:00Z" w:id="1162">
        <w:r w:rsidRPr="00612946">
          <w:rPr>
            <w:lang w:bidi="ar-EG"/>
          </w:rPr>
          <w:t> </w:t>
        </w:r>
      </w:ins>
      <w:ins w:author="Shishaev, Serguei" w:date="2017-10-02T14:38:00Z" w:id="1163">
        <w:r w:rsidRPr="00612946">
          <w:rPr>
            <w:lang w:bidi="ar-EG"/>
          </w:rPr>
          <w:t>годы</w:t>
        </w:r>
      </w:ins>
      <w:r w:rsidRPr="00612946">
        <w:rPr>
          <w:lang w:bidi="ar-EG"/>
        </w:rPr>
        <w:t>.</w:t>
      </w:r>
    </w:p>
    <w:p w:rsidRPr="00612946" w:rsidR="003F22B1" w:rsidP="003F22B1" w:rsidRDefault="003F22B1">
      <w:pPr>
        <w:pStyle w:val="Heading1"/>
      </w:pPr>
      <w:bookmarkStart w:name="_Toc393975992" w:id="1164"/>
      <w:r w:rsidRPr="00612946">
        <w:t>6</w:t>
      </w:r>
      <w:r w:rsidRPr="00612946">
        <w:tab/>
        <w:t>Источники используемых в работе материалов</w:t>
      </w:r>
      <w:bookmarkEnd w:id="1164"/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 xml:space="preserve">Ожидаются вклады от Государств-Членов, Членов Сектора и Ассоциированных членов, а также входные документы от соответствующей программы (программ) БРЭ, соответствующих исследовательских комиссий МСЭ-R и МСЭ-Т и любых соответствующих Вопросов МСЭ-D. Международным и региональным организациям, отвечающим за </w:t>
      </w:r>
      <w:ins w:author="Shishaev, Serguei" w:date="2017-10-02T14:39:00Z" w:id="1165">
        <w:r w:rsidRPr="00612946">
          <w:rPr>
            <w:lang w:bidi="ar-EG"/>
          </w:rPr>
          <w:t>использовани</w:t>
        </w:r>
      </w:ins>
      <w:ins w:author="Shishaev, Serguei" w:date="2017-10-02T14:40:00Z" w:id="1166">
        <w:r w:rsidRPr="00612946">
          <w:rPr>
            <w:lang w:bidi="ar-EG"/>
          </w:rPr>
          <w:t>е</w:t>
        </w:r>
      </w:ins>
      <w:ins w:author="Shishaev, Serguei" w:date="2017-10-02T14:39:00Z" w:id="1167">
        <w:r w:rsidRPr="00612946">
          <w:rPr>
            <w:lang w:bidi="ar-EG"/>
          </w:rPr>
          <w:t xml:space="preserve"> электросвязи/ИКТ для </w:t>
        </w:r>
      </w:ins>
      <w:ins w:author="Shishaev, Serguei" w:date="2017-10-02T14:40:00Z" w:id="1168">
        <w:r w:rsidRPr="00612946">
          <w:rPr>
            <w:lang w:bidi="ar-EG"/>
          </w:rPr>
          <w:t>управления операциями в случае бедствий</w:t>
        </w:r>
      </w:ins>
      <w:del w:author="Shishaev, Serguei" w:date="2017-10-02T14:40:00Z" w:id="1169">
        <w:r w:rsidRPr="00612946" w:rsidDel="00432CDF">
          <w:rPr>
            <w:lang w:bidi="ar-EG"/>
          </w:rPr>
          <w:delText>электросвязь при бедствиях и в чрезвычайных ситуациях</w:delText>
        </w:r>
      </w:del>
      <w:r w:rsidRPr="00612946">
        <w:rPr>
          <w:lang w:bidi="ar-EG"/>
        </w:rPr>
        <w:t>, предлагается представлять вклады, касающиеся опыта и передовой практики. В целях обеспечения дополнительных источников материалов могут активно использоваться переписка и обмен информацией в онлайновом режиме.</w:t>
      </w:r>
    </w:p>
    <w:p w:rsidRPr="00612946" w:rsidR="003F22B1" w:rsidP="003F22B1" w:rsidRDefault="003F22B1">
      <w:pPr>
        <w:pStyle w:val="Heading1"/>
        <w:keepNext w:val="0"/>
        <w:keepLines w:val="0"/>
      </w:pPr>
      <w:bookmarkStart w:name="_Toc393975993" w:id="1170"/>
      <w:r w:rsidRPr="00612946">
        <w:t>7</w:t>
      </w:r>
      <w:r w:rsidRPr="00612946">
        <w:tab/>
        <w:t>Целевая аудитория</w:t>
      </w:r>
      <w:bookmarkEnd w:id="1170"/>
    </w:p>
    <w:p w:rsidRPr="00612946" w:rsidR="003F22B1" w:rsidP="003F22B1" w:rsidRDefault="003F22B1">
      <w:pPr>
        <w:pStyle w:val="Headingb"/>
        <w:keepNext w:val="0"/>
      </w:pPr>
      <w:r w:rsidRPr="00612946">
        <w:t>a)</w:t>
      </w:r>
      <w:r w:rsidRPr="00612946">
        <w:tab/>
        <w:t>Целевая аудитория</w:t>
      </w:r>
    </w:p>
    <w:p w:rsidRPr="00612946" w:rsidR="003F22B1" w:rsidP="003F22B1" w:rsidRDefault="003F22B1">
      <w:pPr>
        <w:spacing w:after="120"/>
        <w:rPr>
          <w:lang w:bidi="ar-EG"/>
        </w:rPr>
      </w:pPr>
      <w:r w:rsidRPr="00612946">
        <w:rPr>
          <w:lang w:bidi="ar-EG"/>
        </w:rPr>
        <w:t>В зависимости от характера результатов их основными потребителями будут руководители среднего и высшего звена на предприятиях, занятых операторской деятельностью, и в регуляторных органах в развитых и развивающихся странах.</w:t>
      </w: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2491"/>
        <w:gridCol w:w="2506"/>
      </w:tblGrid>
      <w:tr w:rsidRPr="00612946" w:rsidR="003F22B1" w:rsidTr="00A659CF">
        <w:trPr>
          <w:jc w:val="center"/>
        </w:trPr>
        <w:tc>
          <w:tcPr>
            <w:tcW w:w="4363" w:type="dxa"/>
            <w:vAlign w:val="center"/>
          </w:tcPr>
          <w:p w:rsidRPr="00612946" w:rsidR="003F22B1" w:rsidP="00A659CF" w:rsidRDefault="003F22B1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491" w:type="dxa"/>
            <w:vAlign w:val="center"/>
          </w:tcPr>
          <w:p w:rsidRPr="00612946" w:rsidR="003F22B1" w:rsidP="00A659CF" w:rsidRDefault="003F22B1">
            <w:pPr>
              <w:pStyle w:val="Tablehead"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506" w:type="dxa"/>
            <w:vAlign w:val="center"/>
          </w:tcPr>
          <w:p w:rsidRPr="00612946" w:rsidR="003F22B1" w:rsidP="00A659CF" w:rsidRDefault="003F22B1">
            <w:pPr>
              <w:pStyle w:val="Tablehead"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10"/>
              <w:t>1</w:t>
            </w:r>
          </w:p>
        </w:tc>
      </w:tr>
      <w:tr w:rsidRPr="00612946" w:rsidR="003F22B1" w:rsidTr="00A659CF">
        <w:trPr>
          <w:jc w:val="center"/>
        </w:trPr>
        <w:tc>
          <w:tcPr>
            <w:tcW w:w="4363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 xml:space="preserve">Органы, определяющие политику в области электросвязи </w:t>
            </w:r>
          </w:p>
        </w:tc>
        <w:tc>
          <w:tcPr>
            <w:tcW w:w="2491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rPr>
          <w:jc w:val="center"/>
        </w:trPr>
        <w:tc>
          <w:tcPr>
            <w:tcW w:w="4363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Регуляторные органы в области электросвязи</w:t>
            </w:r>
          </w:p>
        </w:tc>
        <w:tc>
          <w:tcPr>
            <w:tcW w:w="2491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rPr>
          <w:jc w:val="center"/>
        </w:trPr>
        <w:tc>
          <w:tcPr>
            <w:tcW w:w="4363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Поставщики услуг/операторы</w:t>
            </w:r>
          </w:p>
        </w:tc>
        <w:tc>
          <w:tcPr>
            <w:tcW w:w="2491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rPr>
          <w:jc w:val="center"/>
        </w:trPr>
        <w:tc>
          <w:tcPr>
            <w:tcW w:w="4363" w:type="dxa"/>
          </w:tcPr>
          <w:p w:rsidRPr="00612946" w:rsidR="003F22B1" w:rsidP="00A659CF" w:rsidRDefault="003F22B1">
            <w:pPr>
              <w:pStyle w:val="Tabletext"/>
            </w:pPr>
            <w:r w:rsidRPr="00612946">
              <w:t>Производители</w:t>
            </w:r>
          </w:p>
        </w:tc>
        <w:tc>
          <w:tcPr>
            <w:tcW w:w="2491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</w:tbl>
    <w:p w:rsidRPr="00612946" w:rsidR="003F22B1" w:rsidP="003F22B1" w:rsidRDefault="003F22B1">
      <w:pPr>
        <w:pStyle w:val="Headingb"/>
      </w:pPr>
      <w:r w:rsidRPr="00612946">
        <w:t>b)</w:t>
      </w:r>
      <w:r w:rsidRPr="00612946">
        <w:tab/>
        <w:t>Предлагаемые методы распространения результатов</w:t>
      </w:r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Результаты работы по данному Вопросу должны быть распространены в виде отчетов МСЭ-D или в соответствии с решением, принятым в ходе исследовательского периода, с целью рассмотрения изучаемого Вопроса.</w:t>
      </w:r>
    </w:p>
    <w:p w:rsidRPr="00612946" w:rsidR="003F22B1" w:rsidP="003F22B1" w:rsidRDefault="003F22B1">
      <w:pPr>
        <w:pStyle w:val="Heading1"/>
        <w:keepLines w:val="0"/>
      </w:pPr>
      <w:bookmarkStart w:name="_Toc393975994" w:id="1171"/>
      <w:r w:rsidRPr="00612946">
        <w:t>8</w:t>
      </w:r>
      <w:r w:rsidRPr="00612946">
        <w:tab/>
        <w:t>Предлагаемые методы рассмотрения данного Вопроса</w:t>
      </w:r>
      <w:bookmarkEnd w:id="1171"/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Вопрос будет рассматриваться в рамках исследовательской комиссии (с представлением промежуточных результатов) на протяжении четырехгодичного периода под руководством Докладчика и заместителей Докладчика. Это даст возможность Государствам-Членам и Членам Сектора представлять свой опыт и извлеченные ими уроки в отношении связи в чрезвычайных ситуациях.</w:t>
      </w:r>
    </w:p>
    <w:p w:rsidRPr="00612946" w:rsidR="003F22B1" w:rsidP="003F22B1" w:rsidRDefault="003F22B1">
      <w:pPr>
        <w:pStyle w:val="Heading1"/>
      </w:pPr>
      <w:bookmarkStart w:name="_Toc393975995" w:id="1172"/>
      <w:r w:rsidRPr="00612946">
        <w:t>9</w:t>
      </w:r>
      <w:r w:rsidRPr="00612946">
        <w:tab/>
        <w:t>Координация</w:t>
      </w:r>
      <w:bookmarkEnd w:id="1172"/>
    </w:p>
    <w:p w:rsidRPr="00612946" w:rsidR="003F22B1" w:rsidP="003F22B1" w:rsidRDefault="003F22B1">
      <w:pPr>
        <w:rPr>
          <w:lang w:bidi="ar-EG"/>
        </w:rPr>
      </w:pPr>
      <w:r w:rsidRPr="00612946">
        <w:rPr>
          <w:lang w:bidi="ar-EG"/>
        </w:rPr>
        <w:t>Исследовательской комиссии МСЭ-D, рассматривающей данный Вопрос, будет необходимо координировать свою работу с:</w:t>
      </w:r>
    </w:p>
    <w:p w:rsidRPr="00612946" w:rsidR="003F22B1" w:rsidP="003F22B1" w:rsidRDefault="003F22B1">
      <w:pPr>
        <w:pStyle w:val="enumlev1"/>
      </w:pPr>
      <w:r w:rsidRPr="00612946">
        <w:t>–</w:t>
      </w:r>
      <w:r w:rsidRPr="00612946">
        <w:tab/>
        <w:t>соответствующим(ими) Вопросом(</w:t>
      </w:r>
      <w:proofErr w:type="spellStart"/>
      <w:r w:rsidRPr="00612946">
        <w:t>ами</w:t>
      </w:r>
      <w:proofErr w:type="spellEnd"/>
      <w:r w:rsidRPr="00612946">
        <w:t>) МСЭ-</w:t>
      </w:r>
      <w:r w:rsidRPr="00612946">
        <w:rPr>
          <w:rFonts w:eastAsia="SimSun"/>
        </w:rPr>
        <w:t>D</w:t>
      </w:r>
      <w:r w:rsidRPr="00612946">
        <w:t>;</w:t>
      </w:r>
    </w:p>
    <w:p w:rsidRPr="00612946" w:rsidR="003F22B1" w:rsidP="003F22B1" w:rsidRDefault="003F22B1">
      <w:pPr>
        <w:pStyle w:val="enumlev1"/>
      </w:pPr>
      <w:r w:rsidRPr="00612946">
        <w:t>–</w:t>
      </w:r>
      <w:r w:rsidRPr="00612946">
        <w:tab/>
        <w:t>соответствующей(ими) Программой(</w:t>
      </w:r>
      <w:proofErr w:type="spellStart"/>
      <w:r w:rsidRPr="00612946">
        <w:t>ами</w:t>
      </w:r>
      <w:proofErr w:type="spellEnd"/>
      <w:r w:rsidRPr="00612946">
        <w:t xml:space="preserve">) </w:t>
      </w:r>
      <w:proofErr w:type="spellStart"/>
      <w:r w:rsidRPr="00612946">
        <w:t>БРЭ</w:t>
      </w:r>
      <w:proofErr w:type="spellEnd"/>
      <w:r w:rsidRPr="00612946">
        <w:t>;</w:t>
      </w:r>
    </w:p>
    <w:p w:rsidRPr="00612946" w:rsidR="003F22B1" w:rsidP="003F22B1" w:rsidRDefault="003F22B1">
      <w:pPr>
        <w:pStyle w:val="enumlev1"/>
      </w:pPr>
      <w:r w:rsidRPr="00612946">
        <w:t>–</w:t>
      </w:r>
      <w:r w:rsidRPr="00612946">
        <w:tab/>
        <w:t>региональными отделениями;</w:t>
      </w:r>
    </w:p>
    <w:p w:rsidRPr="00612946" w:rsidR="003F22B1" w:rsidP="003F22B1" w:rsidRDefault="003F22B1">
      <w:pPr>
        <w:pStyle w:val="enumlev1"/>
      </w:pPr>
      <w:r w:rsidRPr="00612946">
        <w:t>–</w:t>
      </w:r>
      <w:r w:rsidRPr="00612946">
        <w:tab/>
        <w:t>соответствующими исследовательскими комиссиями МСЭ-</w:t>
      </w:r>
      <w:r w:rsidRPr="00612946">
        <w:rPr>
          <w:rFonts w:eastAsia="SimSun"/>
        </w:rPr>
        <w:t>R</w:t>
      </w:r>
      <w:r w:rsidRPr="00612946">
        <w:t xml:space="preserve"> и МСЭ-Т;</w:t>
      </w:r>
    </w:p>
    <w:p w:rsidRPr="00612946" w:rsidR="003F22B1" w:rsidP="003F22B1" w:rsidRDefault="003F22B1">
      <w:pPr>
        <w:pStyle w:val="enumlev1"/>
      </w:pPr>
      <w:r w:rsidRPr="00612946">
        <w:t>–</w:t>
      </w:r>
      <w:r w:rsidRPr="00612946">
        <w:tab/>
        <w:t>Рабочей группой по электросвязи в чрезвычайных ситуациях (WGET);</w:t>
      </w:r>
    </w:p>
    <w:p w:rsidRPr="00612946" w:rsidR="003F22B1" w:rsidP="003F22B1" w:rsidRDefault="003F22B1">
      <w:pPr>
        <w:pStyle w:val="enumlev1"/>
      </w:pPr>
      <w:r w:rsidRPr="00612946">
        <w:t>–</w:t>
      </w:r>
      <w:r w:rsidRPr="00612946">
        <w:tab/>
        <w:t>соответствующими международными, региональными и научными организациями, в сферу компетенции которых входит этот Вопрос.</w:t>
      </w:r>
    </w:p>
    <w:p w:rsidRPr="00612946" w:rsidR="003F22B1" w:rsidP="003F22B1" w:rsidRDefault="003F22B1">
      <w:pPr>
        <w:pStyle w:val="Heading1"/>
      </w:pPr>
      <w:bookmarkStart w:name="_Toc393975996" w:id="1173"/>
      <w:r w:rsidRPr="00612946">
        <w:t>10</w:t>
      </w:r>
      <w:r w:rsidRPr="00612946">
        <w:tab/>
        <w:t>Прочая относящаяся к теме информация</w:t>
      </w:r>
      <w:bookmarkEnd w:id="1173"/>
    </w:p>
    <w:p w:rsidRPr="00612946" w:rsidR="003F22B1" w:rsidP="003F22B1" w:rsidRDefault="003F22B1">
      <w:r w:rsidRPr="00612946">
        <w:t>По мере возможного появления в период срока действия данного Вопроса.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1" w:rsidRDefault="007A61E1" w:rsidP="0079159C">
      <w:r>
        <w: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  <w:end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1" w:rsidRDefault="007A61E1" w:rsidP="0079159C">
      <w:r>
        <w:t>____________________</w:t>
      </w:r>
    </w:p>
  </w:footnote>
  <w:foot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footnote>
  <w:footnote w:id="1">
    <w:p w:rsidR="007A61E1" w:rsidRPr="00B91FDD" w:rsidDel="00D14B7B" w:rsidRDefault="007A61E1" w:rsidP="00F77968">
      <w:pPr>
        <w:pStyle w:val="FootnoteText"/>
        <w:rPr>
          <w:del w:id="118" w:author="Nechiporenko, Anna" w:date="2017-09-26T11:16:00Z"/>
        </w:rPr>
      </w:pPr>
      <w:del w:id="119" w:author="Nechiporenko, Anna" w:date="2017-09-26T11:16:00Z">
        <w:r w:rsidRPr="00B91FDD" w:rsidDel="00D14B7B">
          <w:rPr>
            <w:rStyle w:val="FootnoteReference"/>
          </w:rPr>
          <w:delText>1</w:delText>
        </w:r>
        <w:r w:rsidRPr="00B91FDD" w:rsidDel="00D14B7B">
          <w:delText xml:space="preserve"> </w:delText>
        </w:r>
        <w:r w:rsidRPr="00B91FDD" w:rsidDel="00D14B7B">
          <w:tab/>
        </w:r>
        <w:r w:rsidRPr="00B91FDD" w:rsidDel="00D14B7B">
          <w:rPr>
            <w:lang w:bidi="ar-EG"/>
          </w:rPr>
          <w:delText xml:space="preserve">К ним относятся </w:delText>
        </w:r>
        <w:r w:rsidRPr="00B91FDD" w:rsidDel="00D14B7B">
          <w:delTex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 xml:space="preserve">наименее </w:t>
      </w:r>
      <w:r w:rsidRPr="006326C8">
        <w:t>развитые</w:t>
      </w:r>
      <w:r w:rsidRPr="00B91FDD"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0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2B1"/>
    <w:rsid w:val="004014B0"/>
    <w:rsid w:val="004019A8"/>
    <w:rsid w:val="00421ECE"/>
    <w:rsid w:val="00426AC1"/>
    <w:rsid w:val="00446928"/>
    <w:rsid w:val="00450B3D"/>
    <w:rsid w:val="00456484"/>
    <w:rsid w:val="00463667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7697D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C60EA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A61E1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49D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61C0"/>
    <w:rsid w:val="00A54F56"/>
    <w:rsid w:val="00A62D06"/>
    <w:rsid w:val="00A659CF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96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character" w:customStyle="1" w:styleId="enumlev1Char">
    <w:name w:val="enumlev1 Char"/>
    <w:link w:val="enumlev1"/>
    <w:rsid w:val="00F77968"/>
    <w:rPr>
      <w:rFonts w:asciiTheme="minorHAnsi" w:hAnsiTheme="minorHAnsi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bf54ee3c73a48d0" /><Relationship Type="http://schemas.openxmlformats.org/officeDocument/2006/relationships/styles" Target="/word/styles.xml" Id="R32e4cbc4c17d42e5" /><Relationship Type="http://schemas.openxmlformats.org/officeDocument/2006/relationships/theme" Target="/word/theme/theme1.xml" Id="R0aa56c168a17450f" /><Relationship Type="http://schemas.openxmlformats.org/officeDocument/2006/relationships/fontTable" Target="/word/fontTable.xml" Id="R07ab6ae04d8e4846" /><Relationship Type="http://schemas.openxmlformats.org/officeDocument/2006/relationships/numbering" Target="/word/numbering.xml" Id="Rd134cb734d8b4bfc" /><Relationship Type="http://schemas.openxmlformats.org/officeDocument/2006/relationships/endnotes" Target="/word/endnotes.xml" Id="Rc2e31e57752e47d7" /><Relationship Type="http://schemas.openxmlformats.org/officeDocument/2006/relationships/settings" Target="/word/settings.xml" Id="R8dbadb6190a341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