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676fedf3762428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32" w:rsidRDefault="0096042A">
      <w:pPr>
        <w:pStyle w:val="Proposal"/>
      </w:pPr>
      <w:r>
        <w:rPr>
          <w:b/>
        </w:rPr>
        <w:t>MOD</w:t>
      </w:r>
      <w:r>
        <w:tab/>
        <w:t>ACP/22A7/13</w:t>
      </w:r>
    </w:p>
    <w:p w:rsidRPr="00B468BA" w:rsidR="0096042A" w:rsidP="0096042A" w:rsidRDefault="0096042A">
      <w:pPr>
        <w:pStyle w:val="QuestionNo"/>
        <w:rPr>
          <w:lang w:val="fr-CH"/>
        </w:rPr>
      </w:pPr>
      <w:bookmarkStart w:name="_Toc394060899" w:id="724"/>
      <w:bookmarkStart w:name="_Toc401906882" w:id="725"/>
      <w:r w:rsidRPr="00B468BA">
        <w:rPr>
          <w:caps w:val="0"/>
          <w:lang w:val="fr-CH"/>
        </w:rPr>
        <w:t>QUESTION 5/2</w:t>
      </w:r>
      <w:bookmarkEnd w:id="724"/>
      <w:bookmarkEnd w:id="725"/>
    </w:p>
    <w:p w:rsidR="00E0707C" w:rsidDel="00E0707C" w:rsidP="0096042A" w:rsidRDefault="0096042A">
      <w:pPr>
        <w:pStyle w:val="Questiontitle"/>
        <w:rPr>
          <w:del w:author="Gozel, Elsa" w:date="2017-10-02T12:00:00Z" w:id="726"/>
        </w:rPr>
      </w:pPr>
      <w:bookmarkStart w:name="_Toc401906883" w:id="727"/>
      <w:del w:author="Gozel, Elsa" w:date="2017-10-02T12:00:00Z" w:id="728">
        <w:r w:rsidRPr="00E726AF" w:rsidDel="00E0707C">
          <w:rPr>
            <w:lang w:val="fr-CH" w:eastAsia="ja-JP"/>
          </w:rPr>
          <w:delText>Utilisation des télécommunications/TIC pour la planification en prévision</w:delText>
        </w:r>
        <w:r w:rsidDel="00E0707C">
          <w:rPr>
            <w:lang w:val="fr-CH" w:eastAsia="ja-JP"/>
          </w:rPr>
          <w:br/>
        </w:r>
        <w:r w:rsidRPr="00E726AF" w:rsidDel="00E0707C">
          <w:rPr>
            <w:lang w:val="fr-CH" w:eastAsia="ja-JP"/>
          </w:rPr>
          <w:delText xml:space="preserve">des catastrophes, l'atténuation de leurs effets et les </w:delText>
        </w:r>
        <w:r w:rsidRPr="00E726AF" w:rsidDel="00E0707C">
          <w:rPr>
            <w:lang w:val="fr-CH" w:eastAsia="ja-JP"/>
          </w:rPr>
          <w:br/>
          <w:delText>interventions en cas de catastrophe</w:delText>
        </w:r>
        <w:bookmarkEnd w:id="727"/>
      </w:del>
    </w:p>
    <w:p w:rsidRPr="00E726AF" w:rsidR="0096042A" w:rsidRDefault="00E0707C">
      <w:pPr>
        <w:pStyle w:val="Questiontitle"/>
        <w:rPr>
          <w:lang w:val="fr-CH" w:eastAsia="ja-JP"/>
        </w:rPr>
      </w:pPr>
      <w:ins w:author="Gozel, Elsa" w:date="2017-10-02T12:00:00Z" w:id="729">
        <w:r w:rsidRPr="00272080">
          <w:rPr>
            <w:rPrChange w:author="Walter, Loan" w:date="2017-09-13T13:19:00Z" w:id="730">
              <w:rPr>
                <w:lang w:val="en-US"/>
              </w:rPr>
            </w:rPrChange>
          </w:rPr>
          <w:t xml:space="preserve">Bonnes pratiques et lignes </w:t>
        </w:r>
        <w:r w:rsidRPr="00272080">
          <w:t>directrices</w:t>
        </w:r>
        <w:r w:rsidRPr="00272080">
          <w:rPr>
            <w:rPrChange w:author="Walter, Loan" w:date="2017-09-13T13:19:00Z" w:id="731">
              <w:rPr>
                <w:lang w:val="en-US"/>
              </w:rPr>
            </w:rPrChange>
          </w:rPr>
          <w:t xml:space="preserve"> relatives à l'utilisation des télécommunications/TIC aux fins de la gestion des catastrophes</w:t>
        </w:r>
      </w:ins>
    </w:p>
    <w:p w:rsidRPr="00E726AF" w:rsidR="0096042A" w:rsidP="0096042A" w:rsidRDefault="0096042A">
      <w:pPr>
        <w:pStyle w:val="Heading1"/>
        <w:rPr>
          <w:lang w:val="fr-CH"/>
        </w:rPr>
      </w:pPr>
      <w:r w:rsidRPr="00E726AF">
        <w:rPr>
          <w:lang w:val="fr-CH"/>
        </w:rPr>
        <w:t>1</w:t>
      </w:r>
      <w:r w:rsidRPr="00E726AF">
        <w:rPr>
          <w:lang w:val="fr-CH"/>
        </w:rPr>
        <w:tab/>
        <w:t>Exposé de la situation ou du problème</w:t>
      </w:r>
    </w:p>
    <w:p w:rsidRPr="00E726AF" w:rsidR="0096042A" w:rsidP="0096042A" w:rsidRDefault="0096042A">
      <w:pPr>
        <w:pStyle w:val="Heading2"/>
        <w:rPr>
          <w:lang w:val="fr-CH"/>
        </w:rPr>
      </w:pPr>
      <w:r w:rsidRPr="00E726AF">
        <w:rPr>
          <w:lang w:val="fr-CH"/>
        </w:rPr>
        <w:t>1.1</w:t>
      </w:r>
      <w:r w:rsidRPr="00E726AF">
        <w:rPr>
          <w:lang w:val="fr-CH"/>
        </w:rPr>
        <w:tab/>
        <w:t>Contexte</w:t>
      </w:r>
    </w:p>
    <w:p w:rsidRPr="00E726AF" w:rsidR="0096042A" w:rsidP="0096042A" w:rsidRDefault="0096042A">
      <w:pPr>
        <w:pStyle w:val="enumlev1"/>
        <w:rPr>
          <w:lang w:val="fr-CH"/>
        </w:rPr>
      </w:pPr>
      <w:r w:rsidRPr="00E726AF">
        <w:rPr>
          <w:lang w:val="fr-CH"/>
        </w:rPr>
        <w:t>a)</w:t>
      </w:r>
      <w:r w:rsidRPr="00E726AF">
        <w:rPr>
          <w:lang w:val="fr-CH"/>
        </w:rPr>
        <w:tab/>
        <w:t xml:space="preserve">Catastrophes d'origine naturelle ou humaine qui se sont produites récemment et continuent de préoccuper au plus haut point les </w:t>
      </w:r>
      <w:proofErr w:type="spellStart"/>
      <w:r w:rsidRPr="00E726AF">
        <w:rPr>
          <w:lang w:val="fr-CH"/>
        </w:rPr>
        <w:t>Etats</w:t>
      </w:r>
      <w:proofErr w:type="spellEnd"/>
      <w:r w:rsidRPr="00E726AF">
        <w:rPr>
          <w:lang w:val="fr-CH"/>
        </w:rPr>
        <w:t xml:space="preserve"> Membres.</w:t>
      </w:r>
    </w:p>
    <w:p w:rsidRPr="00E726AF" w:rsidR="0096042A" w:rsidP="0096042A" w:rsidRDefault="0096042A">
      <w:pPr>
        <w:pStyle w:val="enumlev1"/>
        <w:rPr>
          <w:lang w:val="fr-CH"/>
        </w:rPr>
      </w:pPr>
      <w:r w:rsidRPr="00E726AF">
        <w:rPr>
          <w:lang w:val="fr-CH"/>
        </w:rPr>
        <w:t>b)</w:t>
      </w:r>
      <w:r w:rsidRPr="00E726AF">
        <w:rPr>
          <w:lang w:val="fr-CH"/>
        </w:rPr>
        <w:tab/>
        <w:t>Rôle que joue de longue date l'UIT appuyant l'utilisation des télécommunications/TIC aux fins de la planification en prévision des catastrophes, de l'atténuation des effets des catastrophes, des interventions et des activités de rétablissement en cas de catastrophe.</w:t>
      </w:r>
    </w:p>
    <w:p w:rsidRPr="00E726AF" w:rsidR="0096042A" w:rsidP="0096042A" w:rsidRDefault="0096042A">
      <w:pPr>
        <w:pStyle w:val="enumlev1"/>
        <w:rPr>
          <w:lang w:val="fr-CH"/>
        </w:rPr>
      </w:pPr>
      <w:r w:rsidRPr="00E726AF">
        <w:rPr>
          <w:lang w:val="fr-CH"/>
        </w:rPr>
        <w:t>c)</w:t>
      </w:r>
      <w:r w:rsidRPr="00E726AF">
        <w:rPr>
          <w:lang w:val="fr-CH"/>
        </w:rPr>
        <w:tab/>
        <w:t>Intérêt de la collaboration et de l'échange de données d'expérience, à l'échelle régionale ou mondiale, afin d'appuyer les efforts déployés aux niveaux national et régional en matière de planification préalable.</w:t>
      </w:r>
    </w:p>
    <w:p w:rsidRPr="00272080" w:rsidR="00E0707C" w:rsidP="000817E9" w:rsidRDefault="00E0707C">
      <w:pPr>
        <w:pStyle w:val="enumlev1"/>
        <w:rPr>
          <w:rPrChange w:author="Walter, Loan" w:date="2017-09-13T13:19:00Z" w:id="732">
            <w:rPr>
              <w:lang w:val="fr-CH"/>
            </w:rPr>
          </w:rPrChange>
        </w:rPr>
      </w:pPr>
      <w:r w:rsidRPr="00272080">
        <w:rPr>
          <w:rPrChange w:author="Walter, Loan" w:date="2017-09-13T13:19:00Z" w:id="733">
            <w:rPr>
              <w:lang w:val="fr-CH"/>
            </w:rPr>
          </w:rPrChange>
        </w:rPr>
        <w:t>d)</w:t>
      </w:r>
      <w:r w:rsidRPr="00272080">
        <w:rPr>
          <w:rPrChange w:author="Walter, Loan" w:date="2017-09-13T13:19:00Z" w:id="734">
            <w:rPr>
              <w:lang w:val="fr-CH"/>
            </w:rPr>
          </w:rPrChange>
        </w:rPr>
        <w:tab/>
        <w:t>Excellents résultats obtenus dans le cadre des travaux</w:t>
      </w:r>
      <w:del w:author="Limousin, Catherine" w:date="2017-09-15T15:01:00Z" w:id="735">
        <w:r w:rsidRPr="00272080" w:rsidDel="000249DD">
          <w:rPr>
            <w:rPrChange w:author="Walter, Loan" w:date="2017-09-13T13:19:00Z" w:id="736">
              <w:rPr>
                <w:lang w:val="fr-CH"/>
              </w:rPr>
            </w:rPrChange>
          </w:rPr>
          <w:delText xml:space="preserve"> </w:delText>
        </w:r>
        <w:r w:rsidDel="000249DD">
          <w:delText>sur</w:delText>
        </w:r>
      </w:del>
      <w:r>
        <w:t xml:space="preserve"> </w:t>
      </w:r>
      <w:ins w:author="Limousin, Catherine" w:date="2017-09-15T15:21:00Z" w:id="737">
        <w:r>
          <w:t>au titre de</w:t>
        </w:r>
      </w:ins>
      <w:r w:rsidRPr="00272080">
        <w:rPr>
          <w:rPrChange w:author="Walter, Loan" w:date="2017-09-13T13:19:00Z" w:id="738">
            <w:rPr>
              <w:lang w:val="fr-CH"/>
            </w:rPr>
          </w:rPrChange>
        </w:rPr>
        <w:t xml:space="preserve"> la Question 22-1/2</w:t>
      </w:r>
      <w:ins w:author="Gozel, Elsa" w:date="2017-09-11T09:01:00Z" w:id="739">
        <w:r w:rsidRPr="00272080">
          <w:rPr>
            <w:rPrChange w:author="Walter, Loan" w:date="2017-09-13T13:19:00Z" w:id="740">
              <w:rPr>
                <w:lang w:val="fr-CH"/>
              </w:rPr>
            </w:rPrChange>
          </w:rPr>
          <w:t xml:space="preserve"> et</w:t>
        </w:r>
      </w:ins>
      <w:ins w:author="Limousin, Catherine" w:date="2017-09-15T08:46:00Z" w:id="741">
        <w:r>
          <w:t xml:space="preserve"> de</w:t>
        </w:r>
      </w:ins>
      <w:ins w:author="Gozel, Elsa" w:date="2017-09-11T09:01:00Z" w:id="742">
        <w:r w:rsidRPr="00272080">
          <w:rPr>
            <w:rPrChange w:author="Walter, Loan" w:date="2017-09-13T13:19:00Z" w:id="743">
              <w:rPr>
                <w:lang w:val="fr-CH"/>
              </w:rPr>
            </w:rPrChange>
          </w:rPr>
          <w:t xml:space="preserve"> la Question 5/2</w:t>
        </w:r>
      </w:ins>
      <w:r w:rsidRPr="00272080">
        <w:rPr>
          <w:rPrChange w:author="Walter, Loan" w:date="2017-09-13T13:19:00Z" w:id="744">
            <w:rPr>
              <w:lang w:val="fr-CH"/>
            </w:rPr>
          </w:rPrChange>
        </w:rPr>
        <w:t xml:space="preserve"> au cours de la période d'études précédente, notamment la compilation de nombreuses études de cas</w:t>
      </w:r>
      <w:r>
        <w:t xml:space="preserve"> et</w:t>
      </w:r>
      <w:r w:rsidRPr="00272080">
        <w:rPr>
          <w:rPrChange w:author="Walter, Loan" w:date="2017-09-13T13:19:00Z" w:id="745">
            <w:rPr>
              <w:lang w:val="fr-CH"/>
            </w:rPr>
          </w:rPrChange>
        </w:rPr>
        <w:t xml:space="preserve"> l'élaboration d'un kit pratique en ligne</w:t>
      </w:r>
      <w:del w:author="Gozel, Elsa" w:date="2017-09-11T09:01:00Z" w:id="746">
        <w:r w:rsidRPr="00272080" w:rsidDel="0031211B">
          <w:rPr>
            <w:rPrChange w:author="Walter, Loan" w:date="2017-09-13T13:19:00Z" w:id="747">
              <w:rPr>
                <w:lang w:val="fr-CH"/>
              </w:rPr>
            </w:rPrChange>
          </w:rPr>
          <w:delText xml:space="preserve"> et</w:delText>
        </w:r>
      </w:del>
      <w:ins w:author="Gozel, Elsa" w:date="2017-09-11T09:01:00Z" w:id="748">
        <w:r w:rsidRPr="00272080">
          <w:rPr>
            <w:rPrChange w:author="Walter, Loan" w:date="2017-09-13T13:19:00Z" w:id="749">
              <w:rPr>
                <w:lang w:val="fr-CH"/>
              </w:rPr>
            </w:rPrChange>
          </w:rPr>
          <w:t>,</w:t>
        </w:r>
      </w:ins>
      <w:r w:rsidRPr="00272080">
        <w:rPr>
          <w:rPrChange w:author="Walter, Loan" w:date="2017-09-13T13:19:00Z" w:id="750">
            <w:rPr>
              <w:lang w:val="fr-CH"/>
            </w:rPr>
          </w:rPrChange>
        </w:rPr>
        <w:t xml:space="preserve"> d'un Manuel sur les télécommunications d'urgence</w:t>
      </w:r>
      <w:ins w:author="Walter, Loan" w:date="2017-09-13T15:32:00Z" w:id="751">
        <w:r>
          <w:t>,</w:t>
        </w:r>
      </w:ins>
      <w:ins w:author="Walter, Loan" w:date="2017-09-13T09:07:00Z" w:id="752">
        <w:r w:rsidRPr="00272080">
          <w:t xml:space="preserve"> d'un rapport sur les bonnes pratiques et les données d'expérience </w:t>
        </w:r>
      </w:ins>
      <w:ins w:author="Walter, Loan" w:date="2017-09-13T09:08:00Z" w:id="753">
        <w:r w:rsidRPr="00272080">
          <w:t xml:space="preserve">relatives aux TIC </w:t>
        </w:r>
      </w:ins>
      <w:ins w:author="Da Silva, Margaux " w:date="2017-10-03T14:43:00Z" w:id="754">
        <w:r w:rsidR="000817E9">
          <w:t>pour l</w:t>
        </w:r>
      </w:ins>
      <w:ins w:author="Walter, Loan" w:date="2017-09-13T09:08:00Z" w:id="755">
        <w:r w:rsidRPr="00272080">
          <w:t xml:space="preserve">'atténuation des effets des catastrophes </w:t>
        </w:r>
      </w:ins>
      <w:ins w:author="Walter, Loan" w:date="2017-09-13T09:11:00Z" w:id="756">
        <w:r w:rsidRPr="00272080">
          <w:t xml:space="preserve">et </w:t>
        </w:r>
      </w:ins>
      <w:ins w:author="Da Silva, Margaux " w:date="2017-10-03T14:43:00Z" w:id="757">
        <w:r w:rsidR="000817E9">
          <w:t xml:space="preserve">les </w:t>
        </w:r>
      </w:ins>
      <w:ins w:author="Walter, Loan" w:date="2017-09-13T09:11:00Z" w:id="758">
        <w:r w:rsidRPr="00272080">
          <w:t>opérations de secours en cas de catastrophe</w:t>
        </w:r>
      </w:ins>
      <w:ins w:author="Walter, Loan" w:date="2017-09-13T09:12:00Z" w:id="759">
        <w:r w:rsidRPr="00272080">
          <w:t xml:space="preserve">, </w:t>
        </w:r>
      </w:ins>
      <w:ins w:author="Walter, Loan" w:date="2017-09-13T15:32:00Z" w:id="760">
        <w:r>
          <w:t>et</w:t>
        </w:r>
      </w:ins>
      <w:ins w:author="Walter, Loan" w:date="2017-09-13T09:12:00Z" w:id="761">
        <w:r w:rsidRPr="00272080">
          <w:t xml:space="preserve"> </w:t>
        </w:r>
      </w:ins>
      <w:ins w:author="Walter, Loan" w:date="2017-09-13T09:14:00Z" w:id="762">
        <w:r w:rsidRPr="00272080">
          <w:t xml:space="preserve">d'une liste de contrôle </w:t>
        </w:r>
      </w:ins>
      <w:ins w:author="Walter, Loan" w:date="2017-09-13T15:31:00Z" w:id="763">
        <w:r>
          <w:t>concernant les</w:t>
        </w:r>
      </w:ins>
      <w:ins w:author="Walter, Loan" w:date="2017-09-13T09:14:00Z" w:id="764">
        <w:r w:rsidRPr="00272080">
          <w:t xml:space="preserve"> télécommunications d'urgence</w:t>
        </w:r>
      </w:ins>
      <w:r>
        <w:t>.</w:t>
      </w:r>
    </w:p>
    <w:p w:rsidRPr="00272080" w:rsidR="00E0707C" w:rsidP="000817E9" w:rsidRDefault="00E0707C">
      <w:pPr>
        <w:spacing w:before="80"/>
        <w:ind w:left="794" w:hanging="794"/>
        <w:rPr>
          <w:ins w:author="Gozel, Elsa" w:date="2017-09-11T09:01:00Z" w:id="765"/>
        </w:rPr>
      </w:pPr>
      <w:ins w:author="Gozel, Elsa" w:date="2017-09-11T09:01:00Z" w:id="766">
        <w:r w:rsidRPr="00272080">
          <w:t>e)</w:t>
        </w:r>
        <w:r w:rsidRPr="00272080">
          <w:tab/>
        </w:r>
      </w:ins>
      <w:ins w:author="Walter, Loan" w:date="2017-09-13T09:16:00Z" w:id="767">
        <w:r w:rsidRPr="00272080">
          <w:rPr>
            <w:rPrChange w:author="Walter, Loan" w:date="2017-09-13T13:19:00Z" w:id="768">
              <w:rPr>
                <w:lang w:val="en-US"/>
              </w:rPr>
            </w:rPrChange>
          </w:rPr>
          <w:t xml:space="preserve">En particulier, dans le cadre des travaux </w:t>
        </w:r>
      </w:ins>
      <w:ins w:author="Da Silva, Margaux " w:date="2017-10-03T14:43:00Z" w:id="769">
        <w:r w:rsidR="000817E9">
          <w:t xml:space="preserve">sur </w:t>
        </w:r>
      </w:ins>
      <w:ins w:author="Walter, Loan" w:date="2017-09-13T09:16:00Z" w:id="770">
        <w:r w:rsidRPr="00272080">
          <w:rPr>
            <w:rPrChange w:author="Walter, Loan" w:date="2017-09-13T13:19:00Z" w:id="771">
              <w:rPr>
                <w:lang w:val="en-US"/>
              </w:rPr>
            </w:rPrChange>
          </w:rPr>
          <w:t xml:space="preserve">la Question 5/2 </w:t>
        </w:r>
      </w:ins>
      <w:ins w:author="Da Silva, Margaux " w:date="2017-10-03T14:43:00Z" w:id="772">
        <w:r w:rsidR="000817E9">
          <w:t xml:space="preserve">menés </w:t>
        </w:r>
      </w:ins>
      <w:ins w:author="Walter, Loan" w:date="2017-09-13T09:16:00Z" w:id="773">
        <w:r w:rsidRPr="00272080">
          <w:rPr>
            <w:rPrChange w:author="Walter, Loan" w:date="2017-09-13T13:19:00Z" w:id="774">
              <w:rPr>
                <w:lang w:val="en-US"/>
              </w:rPr>
            </w:rPrChange>
          </w:rPr>
          <w:t xml:space="preserve">pendant </w:t>
        </w:r>
      </w:ins>
      <w:ins w:author="Walter, Loan" w:date="2017-09-13T09:17:00Z" w:id="775">
        <w:r w:rsidRPr="00272080">
          <w:rPr>
            <w:rPrChange w:author="Walter, Loan" w:date="2017-09-13T13:19:00Z" w:id="776">
              <w:rPr>
                <w:lang w:val="en-US"/>
              </w:rPr>
            </w:rPrChange>
          </w:rPr>
          <w:t>la</w:t>
        </w:r>
      </w:ins>
      <w:ins w:author="Walter, Loan" w:date="2017-09-13T09:16:00Z" w:id="777">
        <w:r w:rsidRPr="00272080">
          <w:rPr>
            <w:rPrChange w:author="Walter, Loan" w:date="2017-09-13T13:19:00Z" w:id="778">
              <w:rPr>
                <w:lang w:val="en-US"/>
              </w:rPr>
            </w:rPrChange>
          </w:rPr>
          <w:t xml:space="preserve"> derni</w:t>
        </w:r>
      </w:ins>
      <w:ins w:author="Walter, Loan" w:date="2017-09-13T09:17:00Z" w:id="779">
        <w:r w:rsidRPr="00272080">
          <w:rPr>
            <w:rPrChange w:author="Walter, Loan" w:date="2017-09-13T13:19:00Z" w:id="780">
              <w:rPr>
                <w:lang w:val="en-US"/>
              </w:rPr>
            </w:rPrChange>
          </w:rPr>
          <w:t xml:space="preserve">ère période d'études </w:t>
        </w:r>
      </w:ins>
      <w:ins w:author="Da Silva, Margaux " w:date="2017-10-03T14:44:00Z" w:id="781">
        <w:r w:rsidR="000817E9">
          <w:t>(</w:t>
        </w:r>
      </w:ins>
      <w:ins w:author="Walter, Loan" w:date="2017-09-13T09:17:00Z" w:id="782">
        <w:r w:rsidRPr="00272080">
          <w:rPr>
            <w:rPrChange w:author="Walter, Loan" w:date="2017-09-13T13:19:00Z" w:id="783">
              <w:rPr>
                <w:lang w:val="en-US"/>
              </w:rPr>
            </w:rPrChange>
          </w:rPr>
          <w:t>2014</w:t>
        </w:r>
      </w:ins>
      <w:ins w:author="Da Silva, Margaux " w:date="2017-10-03T14:44:00Z" w:id="784">
        <w:r w:rsidR="000817E9">
          <w:t>-</w:t>
        </w:r>
      </w:ins>
      <w:ins w:author="Walter, Loan" w:date="2017-09-13T09:17:00Z" w:id="785">
        <w:r w:rsidRPr="00272080">
          <w:rPr>
            <w:rPrChange w:author="Walter, Loan" w:date="2017-09-13T13:19:00Z" w:id="786">
              <w:rPr>
                <w:lang w:val="en-US"/>
              </w:rPr>
            </w:rPrChange>
          </w:rPr>
          <w:t>2017</w:t>
        </w:r>
      </w:ins>
      <w:ins w:author="Da Silva, Margaux " w:date="2017-10-03T14:44:00Z" w:id="787">
        <w:r w:rsidR="000817E9">
          <w:t>)</w:t>
        </w:r>
      </w:ins>
      <w:ins w:author="Walter, Loan" w:date="2017-09-13T09:17:00Z" w:id="788">
        <w:r w:rsidRPr="00272080">
          <w:rPr>
            <w:rPrChange w:author="Walter, Loan" w:date="2017-09-13T13:19:00Z" w:id="789">
              <w:rPr>
                <w:lang w:val="en-US"/>
              </w:rPr>
            </w:rPrChange>
          </w:rPr>
          <w:t xml:space="preserve">, </w:t>
        </w:r>
      </w:ins>
      <w:ins w:author="Walter, Loan" w:date="2017-09-13T09:18:00Z" w:id="790">
        <w:r w:rsidRPr="00272080">
          <w:rPr>
            <w:rPrChange w:author="Walter, Loan" w:date="2017-09-13T13:19:00Z" w:id="791">
              <w:rPr>
                <w:lang w:val="en-US"/>
              </w:rPr>
            </w:rPrChange>
          </w:rPr>
          <w:t xml:space="preserve">divers </w:t>
        </w:r>
      </w:ins>
      <w:ins w:author="Da Silva, Margaux " w:date="2017-10-03T14:44:00Z" w:id="792">
        <w:r w:rsidR="000817E9">
          <w:t xml:space="preserve">aspects </w:t>
        </w:r>
      </w:ins>
      <w:ins w:author="Walter, Loan" w:date="2017-09-13T09:18:00Z" w:id="793">
        <w:r w:rsidRPr="00272080">
          <w:rPr>
            <w:rPrChange w:author="Walter, Loan" w:date="2017-09-13T13:19:00Z" w:id="794">
              <w:rPr>
                <w:lang w:val="en-US"/>
              </w:rPr>
            </w:rPrChange>
          </w:rPr>
          <w:t xml:space="preserve">liés à la planification </w:t>
        </w:r>
      </w:ins>
      <w:ins w:author="Walter, Loan" w:date="2017-09-13T09:21:00Z" w:id="795">
        <w:r w:rsidRPr="00272080">
          <w:rPr>
            <w:rPrChange w:author="Walter, Loan" w:date="2017-09-13T13:19:00Z" w:id="796">
              <w:rPr>
                <w:lang w:val="en-US"/>
              </w:rPr>
            </w:rPrChange>
          </w:rPr>
          <w:t>et à la</w:t>
        </w:r>
      </w:ins>
      <w:ins w:author="Walter, Loan" w:date="2017-09-13T09:18:00Z" w:id="797">
        <w:r w:rsidRPr="00272080">
          <w:rPr>
            <w:rPrChange w:author="Walter, Loan" w:date="2017-09-13T13:19:00Z" w:id="798">
              <w:rPr>
                <w:lang w:val="en-US"/>
              </w:rPr>
            </w:rPrChange>
          </w:rPr>
          <w:t xml:space="preserve"> gestion </w:t>
        </w:r>
      </w:ins>
      <w:ins w:author="Walter, Loan" w:date="2017-09-13T09:21:00Z" w:id="799">
        <w:r w:rsidRPr="00272080">
          <w:rPr>
            <w:rPrChange w:author="Walter, Loan" w:date="2017-09-13T13:19:00Z" w:id="800">
              <w:rPr>
                <w:lang w:val="en-US"/>
              </w:rPr>
            </w:rPrChange>
          </w:rPr>
          <w:t xml:space="preserve">des communications en cas de catastrophe </w:t>
        </w:r>
      </w:ins>
      <w:ins w:author="Walter, Loan" w:date="2017-09-13T09:18:00Z" w:id="801">
        <w:r w:rsidRPr="00272080">
          <w:rPr>
            <w:rPrChange w:author="Walter, Loan" w:date="2017-09-13T13:19:00Z" w:id="802">
              <w:rPr>
                <w:lang w:val="en-US"/>
              </w:rPr>
            </w:rPrChange>
          </w:rPr>
          <w:t xml:space="preserve">et </w:t>
        </w:r>
      </w:ins>
      <w:ins w:author="Walter, Loan" w:date="2017-09-13T09:22:00Z" w:id="803">
        <w:r w:rsidRPr="00272080">
          <w:rPr>
            <w:rPrChange w:author="Walter, Loan" w:date="2017-09-13T13:19:00Z" w:id="804">
              <w:rPr>
                <w:lang w:val="en-US"/>
              </w:rPr>
            </w:rPrChange>
          </w:rPr>
          <w:t>aux interventions dans ce domaine</w:t>
        </w:r>
      </w:ins>
      <w:ins w:author="Walter, Loan" w:date="2017-09-13T09:23:00Z" w:id="805">
        <w:r w:rsidRPr="00272080">
          <w:rPr>
            <w:rPrChange w:author="Walter, Loan" w:date="2017-09-13T13:19:00Z" w:id="806">
              <w:rPr>
                <w:lang w:val="en-US"/>
              </w:rPr>
            </w:rPrChange>
          </w:rPr>
          <w:t>,</w:t>
        </w:r>
      </w:ins>
      <w:ins w:author="Walter, Loan" w:date="2017-09-13T09:16:00Z" w:id="807">
        <w:r w:rsidRPr="00272080">
          <w:rPr>
            <w:rPrChange w:author="Walter, Loan" w:date="2017-09-13T13:19:00Z" w:id="808">
              <w:rPr>
                <w:lang w:val="en-US"/>
              </w:rPr>
            </w:rPrChange>
          </w:rPr>
          <w:t xml:space="preserve"> </w:t>
        </w:r>
      </w:ins>
      <w:ins w:author="Walter, Loan" w:date="2017-09-13T09:23:00Z" w:id="809">
        <w:r w:rsidRPr="00272080">
          <w:rPr>
            <w:rPrChange w:author="Walter, Loan" w:date="2017-09-13T13:19:00Z" w:id="810">
              <w:rPr>
                <w:lang w:val="en-US"/>
              </w:rPr>
            </w:rPrChange>
          </w:rPr>
          <w:t>y compris des étud</w:t>
        </w:r>
        <w:r w:rsidRPr="00BE18D3">
          <w:t>es de cas de pays portant sur l</w:t>
        </w:r>
      </w:ins>
      <w:ins w:author="Walter, Loan" w:date="2017-09-13T15:34:00Z" w:id="811">
        <w:r>
          <w:t>es systèmes d'</w:t>
        </w:r>
      </w:ins>
      <w:ins w:author="Walter, Loan" w:date="2017-09-13T09:23:00Z" w:id="812">
        <w:r w:rsidRPr="00272080">
          <w:rPr>
            <w:rPrChange w:author="Walter, Loan" w:date="2017-09-13T13:19:00Z" w:id="813">
              <w:rPr>
                <w:lang w:val="en-US"/>
              </w:rPr>
            </w:rPrChange>
          </w:rPr>
          <w:t xml:space="preserve">alerte </w:t>
        </w:r>
      </w:ins>
      <w:ins w:author="Walter, Loan" w:date="2017-09-13T09:25:00Z" w:id="814">
        <w:r w:rsidRPr="00272080">
          <w:rPr>
            <w:rPrChange w:author="Walter, Loan" w:date="2017-09-13T13:19:00Z" w:id="815">
              <w:rPr>
                <w:lang w:val="en-US"/>
              </w:rPr>
            </w:rPrChange>
          </w:rPr>
          <w:t>avancée</w:t>
        </w:r>
      </w:ins>
      <w:ins w:author="Walter, Loan" w:date="2017-09-13T09:23:00Z" w:id="816">
        <w:r w:rsidRPr="00272080">
          <w:rPr>
            <w:rPrChange w:author="Walter, Loan" w:date="2017-09-13T13:19:00Z" w:id="817">
              <w:rPr>
                <w:lang w:val="en-US"/>
              </w:rPr>
            </w:rPrChange>
          </w:rPr>
          <w:t xml:space="preserve"> et</w:t>
        </w:r>
      </w:ins>
      <w:ins w:author="Walter, Loan" w:date="2017-09-13T09:25:00Z" w:id="818">
        <w:r w:rsidRPr="00BE18D3">
          <w:t xml:space="preserve"> l</w:t>
        </w:r>
      </w:ins>
      <w:ins w:author="Walter, Loan" w:date="2017-09-13T15:34:00Z" w:id="819">
        <w:r>
          <w:t xml:space="preserve">es </w:t>
        </w:r>
      </w:ins>
      <w:ins w:author="Walter, Loan" w:date="2017-09-13T09:25:00Z" w:id="820">
        <w:r w:rsidRPr="00272080">
          <w:rPr>
            <w:rPrChange w:author="Walter, Loan" w:date="2017-09-13T13:19:00Z" w:id="821">
              <w:rPr>
                <w:lang w:val="en-US"/>
              </w:rPr>
            </w:rPrChange>
          </w:rPr>
          <w:t>intervention</w:t>
        </w:r>
      </w:ins>
      <w:ins w:author="Walter, Loan" w:date="2017-09-13T15:34:00Z" w:id="822">
        <w:r>
          <w:t>s</w:t>
        </w:r>
      </w:ins>
      <w:ins w:author="Walter, Loan" w:date="2017-09-13T09:25:00Z" w:id="823">
        <w:r w:rsidRPr="00272080">
          <w:rPr>
            <w:rPrChange w:author="Walter, Loan" w:date="2017-09-13T13:19:00Z" w:id="824">
              <w:rPr>
                <w:lang w:val="en-US"/>
              </w:rPr>
            </w:rPrChange>
          </w:rPr>
          <w:t xml:space="preserve"> en cas de catastrophe, des exemples de technologies, d'applications, de listes de contr</w:t>
        </w:r>
      </w:ins>
      <w:ins w:author="Walter, Loan" w:date="2017-09-13T09:26:00Z" w:id="825">
        <w:r w:rsidRPr="00272080">
          <w:rPr>
            <w:rPrChange w:author="Walter, Loan" w:date="2017-09-13T13:19:00Z" w:id="826">
              <w:rPr>
                <w:lang w:val="en-US"/>
              </w:rPr>
            </w:rPrChange>
          </w:rPr>
          <w:t>ôle et d'outils destinés à facili</w:t>
        </w:r>
        <w:r w:rsidRPr="00BE18D3">
          <w:t>ter la gestion des catastrophes</w:t>
        </w:r>
      </w:ins>
      <w:ins w:author="Walter, Loan" w:date="2017-09-13T15:35:00Z" w:id="827">
        <w:r>
          <w:t xml:space="preserve"> ainsi que</w:t>
        </w:r>
      </w:ins>
      <w:ins w:author="Walter, Loan" w:date="2017-09-13T09:26:00Z" w:id="828">
        <w:r w:rsidRPr="00272080">
          <w:rPr>
            <w:rPrChange w:author="Walter, Loan" w:date="2017-09-13T13:19:00Z" w:id="829">
              <w:rPr>
                <w:lang w:val="en-US"/>
              </w:rPr>
            </w:rPrChange>
          </w:rPr>
          <w:t xml:space="preserve"> la résilience et</w:t>
        </w:r>
      </w:ins>
      <w:ins w:author="Walter, Loan" w:date="2017-09-13T09:28:00Z" w:id="830">
        <w:r w:rsidRPr="00272080">
          <w:rPr>
            <w:rPrChange w:author="Walter, Loan" w:date="2017-09-13T13:19:00Z" w:id="831">
              <w:rPr>
                <w:lang w:val="en-US"/>
              </w:rPr>
            </w:rPrChange>
          </w:rPr>
          <w:t xml:space="preserve"> la redondance</w:t>
        </w:r>
      </w:ins>
      <w:ins w:author="Walter, Loan" w:date="2017-09-13T15:35:00Z" w:id="832">
        <w:r>
          <w:t xml:space="preserve"> face aux catastrophes</w:t>
        </w:r>
      </w:ins>
      <w:ins w:author="Walter, Loan" w:date="2017-09-13T09:28:00Z" w:id="833">
        <w:r w:rsidRPr="00272080">
          <w:rPr>
            <w:rPrChange w:author="Walter, Loan" w:date="2017-09-13T13:19:00Z" w:id="834">
              <w:rPr>
                <w:lang w:val="en-US"/>
              </w:rPr>
            </w:rPrChange>
          </w:rPr>
          <w:t>, et des plans</w:t>
        </w:r>
      </w:ins>
      <w:ins w:author="Da Silva, Margaux " w:date="2017-10-03T14:45:00Z" w:id="835">
        <w:r w:rsidR="000817E9">
          <w:t>,</w:t>
        </w:r>
      </w:ins>
      <w:ins w:author="Walter, Loan" w:date="2017-09-13T09:28:00Z" w:id="836">
        <w:r w:rsidRPr="00272080">
          <w:rPr>
            <w:rPrChange w:author="Walter, Loan" w:date="2017-09-13T13:19:00Z" w:id="837">
              <w:rPr>
                <w:lang w:val="en-US"/>
              </w:rPr>
            </w:rPrChange>
          </w:rPr>
          <w:t xml:space="preserve"> </w:t>
        </w:r>
      </w:ins>
      <w:ins w:author="Da Silva, Margaux " w:date="2017-10-03T14:45:00Z" w:id="838">
        <w:r w:rsidR="000817E9">
          <w:t>ainsi que</w:t>
        </w:r>
      </w:ins>
      <w:ins w:author="Walter, Loan" w:date="2017-09-13T09:28:00Z" w:id="839">
        <w:r w:rsidRPr="00272080">
          <w:rPr>
            <w:rPrChange w:author="Walter, Loan" w:date="2017-09-13T13:19:00Z" w:id="840">
              <w:rPr>
                <w:lang w:val="en-US"/>
              </w:rPr>
            </w:rPrChange>
          </w:rPr>
          <w:t xml:space="preserve"> des cad</w:t>
        </w:r>
        <w:r w:rsidRPr="00BE18D3">
          <w:t>res en matière de communication</w:t>
        </w:r>
      </w:ins>
      <w:ins w:author="Limousin, Catherine" w:date="2017-09-15T08:46:00Z" w:id="841">
        <w:r>
          <w:t>s</w:t>
        </w:r>
      </w:ins>
      <w:ins w:author="Walter, Loan" w:date="2017-09-13T09:28:00Z" w:id="842">
        <w:r w:rsidRPr="00272080">
          <w:rPr>
            <w:rPrChange w:author="Walter, Loan" w:date="2017-09-13T13:19:00Z" w:id="843">
              <w:rPr>
                <w:lang w:val="en-US"/>
              </w:rPr>
            </w:rPrChange>
          </w:rPr>
          <w:t xml:space="preserve"> en cas de catastrophe.</w:t>
        </w:r>
      </w:ins>
    </w:p>
    <w:p w:rsidRPr="00E726AF" w:rsidR="0096042A" w:rsidP="000817E9" w:rsidRDefault="00E0707C">
      <w:pPr>
        <w:pStyle w:val="enumlev1"/>
        <w:rPr>
          <w:lang w:val="fr-CH"/>
        </w:rPr>
      </w:pPr>
      <w:ins w:author="Gozel, Elsa" w:date="2017-09-11T09:01:00Z" w:id="844">
        <w:r w:rsidRPr="00272080">
          <w:t>f)</w:t>
        </w:r>
        <w:r w:rsidRPr="00272080">
          <w:tab/>
        </w:r>
      </w:ins>
      <w:ins w:author="Walter, Loan" w:date="2017-09-13T09:31:00Z" w:id="845">
        <w:r w:rsidRPr="00272080">
          <w:rPr>
            <w:rPrChange w:author="Walter, Loan" w:date="2017-09-13T13:19:00Z" w:id="846">
              <w:rPr>
                <w:lang w:val="en-US"/>
              </w:rPr>
            </w:rPrChange>
          </w:rPr>
          <w:t xml:space="preserve">Progrès technologiques </w:t>
        </w:r>
      </w:ins>
      <w:ins w:author="Da Silva, Margaux " w:date="2017-10-03T14:45:00Z" w:id="847">
        <w:r w:rsidR="000817E9">
          <w:t xml:space="preserve">réalisés concernant </w:t>
        </w:r>
      </w:ins>
      <w:ins w:author="Walter, Loan" w:date="2017-09-13T09:31:00Z" w:id="848">
        <w:r w:rsidRPr="00272080">
          <w:rPr>
            <w:rPrChange w:author="Walter, Loan" w:date="2017-09-13T13:19:00Z" w:id="849">
              <w:rPr>
                <w:lang w:val="en-US"/>
              </w:rPr>
            </w:rPrChange>
          </w:rPr>
          <w:t xml:space="preserve">différents capteurs, nouvelles technologies </w:t>
        </w:r>
      </w:ins>
      <w:ins w:author="Da Silva, Margaux " w:date="2017-10-03T14:46:00Z" w:id="850">
        <w:r w:rsidR="000817E9">
          <w:t>en matière d</w:t>
        </w:r>
      </w:ins>
      <w:ins w:author="Walter, Loan" w:date="2017-09-13T09:31:00Z" w:id="851">
        <w:r w:rsidRPr="00272080">
          <w:rPr>
            <w:rPrChange w:author="Walter, Loan" w:date="2017-09-13T13:19:00Z" w:id="852">
              <w:rPr>
                <w:lang w:val="en-US"/>
              </w:rPr>
            </w:rPrChange>
          </w:rPr>
          <w:t>'alerte en cas de catastrophe ou de prévision des catastrophes, par exemple en cas de glissements de terrain</w:t>
        </w:r>
      </w:ins>
      <w:ins w:author="Walter, Loan" w:date="2017-09-13T09:35:00Z" w:id="853">
        <w:r w:rsidRPr="00272080">
          <w:rPr>
            <w:rPrChange w:author="Walter, Loan" w:date="2017-09-13T13:19:00Z" w:id="854">
              <w:rPr>
                <w:lang w:val="en-US"/>
              </w:rPr>
            </w:rPrChange>
          </w:rPr>
          <w:t>, de coulées de boue</w:t>
        </w:r>
      </w:ins>
      <w:ins w:author="Walter, Loan" w:date="2017-09-13T09:36:00Z" w:id="855">
        <w:r w:rsidRPr="00272080">
          <w:rPr>
            <w:rPrChange w:author="Walter, Loan" w:date="2017-09-13T13:19:00Z" w:id="856">
              <w:rPr>
                <w:lang w:val="en-US"/>
              </w:rPr>
            </w:rPrChange>
          </w:rPr>
          <w:t xml:space="preserve"> ou de débris</w:t>
        </w:r>
      </w:ins>
      <w:ins w:author="Walter, Loan" w:date="2017-09-13T09:35:00Z" w:id="857">
        <w:r w:rsidRPr="00272080">
          <w:rPr>
            <w:rPrChange w:author="Walter, Loan" w:date="2017-09-13T13:19:00Z" w:id="858">
              <w:rPr>
                <w:lang w:val="en-US"/>
              </w:rPr>
            </w:rPrChange>
          </w:rPr>
          <w:t>,</w:t>
        </w:r>
      </w:ins>
      <w:ins w:author="Walter, Loan" w:date="2017-09-13T09:42:00Z" w:id="859">
        <w:r w:rsidRPr="00272080">
          <w:rPr>
            <w:rPrChange w:author="Walter, Loan" w:date="2017-09-13T13:19:00Z" w:id="860">
              <w:rPr>
                <w:lang w:val="en-US"/>
              </w:rPr>
            </w:rPrChange>
          </w:rPr>
          <w:t xml:space="preserve"> </w:t>
        </w:r>
      </w:ins>
      <w:ins w:author="Limousin, Catherine" w:date="2017-09-15T08:46:00Z" w:id="861">
        <w:r>
          <w:t xml:space="preserve">d'inondations, </w:t>
        </w:r>
      </w:ins>
      <w:ins w:author="Walter, Loan" w:date="2017-09-13T09:42:00Z" w:id="862">
        <w:r w:rsidRPr="00272080">
          <w:rPr>
            <w:rPrChange w:author="Walter, Loan" w:date="2017-09-13T13:19:00Z" w:id="863">
              <w:rPr>
                <w:lang w:val="en-US"/>
              </w:rPr>
            </w:rPrChange>
          </w:rPr>
          <w:t>de</w:t>
        </w:r>
      </w:ins>
      <w:ins w:author="Walter, Loan" w:date="2017-09-13T09:35:00Z" w:id="864">
        <w:r w:rsidRPr="00272080">
          <w:rPr>
            <w:rPrChange w:author="Walter, Loan" w:date="2017-09-13T13:19:00Z" w:id="865">
              <w:rPr>
                <w:lang w:val="en-US"/>
              </w:rPr>
            </w:rPrChange>
          </w:rPr>
          <w:t xml:space="preserve"> </w:t>
        </w:r>
      </w:ins>
      <w:ins w:author="Walter, Loan" w:date="2017-09-13T09:41:00Z" w:id="866">
        <w:r w:rsidRPr="00272080">
          <w:rPr>
            <w:rPrChange w:author="Walter, Loan" w:date="2017-09-13T13:19:00Z" w:id="867">
              <w:rPr>
                <w:lang w:val="en-US"/>
              </w:rPr>
            </w:rPrChange>
          </w:rPr>
          <w:t>rupture</w:t>
        </w:r>
      </w:ins>
      <w:ins w:author="Walter, Loan" w:date="2017-09-13T09:39:00Z" w:id="868">
        <w:r w:rsidRPr="00272080">
          <w:rPr>
            <w:rPrChange w:author="Walter, Loan" w:date="2017-09-13T13:19:00Z" w:id="869">
              <w:rPr>
                <w:lang w:val="en-US"/>
              </w:rPr>
            </w:rPrChange>
          </w:rPr>
          <w:t xml:space="preserve"> d'un</w:t>
        </w:r>
      </w:ins>
      <w:ins w:author="Walter, Loan" w:date="2017-09-13T15:37:00Z" w:id="870">
        <w:r>
          <w:t>e retenue d'eau naturelle</w:t>
        </w:r>
      </w:ins>
      <w:ins w:author="Walter, Loan" w:date="2017-09-13T09:39:00Z" w:id="871">
        <w:r w:rsidRPr="00272080">
          <w:rPr>
            <w:rPrChange w:author="Walter, Loan" w:date="2017-09-13T13:19:00Z" w:id="872">
              <w:rPr>
                <w:lang w:val="en-US"/>
              </w:rPr>
            </w:rPrChange>
          </w:rPr>
          <w:t xml:space="preserve"> </w:t>
        </w:r>
      </w:ins>
      <w:ins w:author="Walter, Loan" w:date="2017-09-13T09:41:00Z" w:id="873">
        <w:r w:rsidRPr="00272080">
          <w:rPr>
            <w:rPrChange w:author="Walter, Loan" w:date="2017-09-13T13:19:00Z" w:id="874">
              <w:rPr>
                <w:lang w:val="en-US"/>
              </w:rPr>
            </w:rPrChange>
          </w:rPr>
          <w:t>au niveau d'un lac glaciaire,</w:t>
        </w:r>
      </w:ins>
      <w:ins w:author="Limousin, Catherine" w:date="2017-09-15T08:47:00Z" w:id="875">
        <w:r>
          <w:t xml:space="preserve"> de tremblement de terre,</w:t>
        </w:r>
      </w:ins>
      <w:ins w:author="Walter, Loan" w:date="2017-09-13T09:42:00Z" w:id="876">
        <w:r w:rsidRPr="00272080">
          <w:rPr>
            <w:rPrChange w:author="Walter, Loan" w:date="2017-09-13T13:19:00Z" w:id="877">
              <w:rPr>
                <w:lang w:val="en-US"/>
              </w:rPr>
            </w:rPrChange>
          </w:rPr>
          <w:t xml:space="preserve"> de cyclone</w:t>
        </w:r>
      </w:ins>
      <w:ins w:author="Walter, Loan" w:date="2017-09-13T09:46:00Z" w:id="878">
        <w:r w:rsidRPr="00272080">
          <w:rPr>
            <w:rPrChange w:author="Walter, Loan" w:date="2017-09-13T13:19:00Z" w:id="879">
              <w:rPr>
                <w:lang w:val="en-US"/>
              </w:rPr>
            </w:rPrChange>
          </w:rPr>
          <w:t xml:space="preserve"> ou</w:t>
        </w:r>
      </w:ins>
      <w:ins w:author="Walter, Loan" w:date="2017-09-13T09:42:00Z" w:id="880">
        <w:r w:rsidRPr="00272080">
          <w:rPr>
            <w:rPrChange w:author="Walter, Loan" w:date="2017-09-13T13:19:00Z" w:id="881">
              <w:rPr>
                <w:lang w:val="en-US"/>
              </w:rPr>
            </w:rPrChange>
          </w:rPr>
          <w:t xml:space="preserve"> d'explosion volcanique</w:t>
        </w:r>
      </w:ins>
      <w:ins w:author="Walter, Loan" w:date="2017-09-13T09:45:00Z" w:id="882">
        <w:r w:rsidRPr="00272080">
          <w:rPr>
            <w:rPrChange w:author="Walter, Loan" w:date="2017-09-13T13:19:00Z" w:id="883">
              <w:rPr>
                <w:lang w:val="en-US"/>
              </w:rPr>
            </w:rPrChange>
          </w:rPr>
          <w:t>,</w:t>
        </w:r>
      </w:ins>
      <w:ins w:author="Walter, Loan" w:date="2017-09-13T09:42:00Z" w:id="884">
        <w:r w:rsidRPr="00272080">
          <w:rPr>
            <w:rPrChange w:author="Walter, Loan" w:date="2017-09-13T13:19:00Z" w:id="885">
              <w:rPr>
                <w:lang w:val="en-US"/>
              </w:rPr>
            </w:rPrChange>
          </w:rPr>
          <w:t xml:space="preserve"> </w:t>
        </w:r>
      </w:ins>
      <w:ins w:author="Walter, Loan" w:date="2017-09-13T09:46:00Z" w:id="886">
        <w:r w:rsidRPr="00272080">
          <w:rPr>
            <w:rPrChange w:author="Walter, Loan" w:date="2017-09-13T13:19:00Z" w:id="887">
              <w:rPr>
                <w:lang w:val="en-US"/>
              </w:rPr>
            </w:rPrChange>
          </w:rPr>
          <w:t>et méthodes d'analyse des données.</w:t>
        </w:r>
      </w:ins>
    </w:p>
    <w:p w:rsidRPr="00E726AF" w:rsidR="0096042A" w:rsidP="0096042A" w:rsidRDefault="0096042A">
      <w:pPr>
        <w:pStyle w:val="Heading2"/>
        <w:rPr>
          <w:lang w:val="fr-CH"/>
        </w:rPr>
      </w:pPr>
      <w:r w:rsidRPr="00E726AF">
        <w:rPr>
          <w:lang w:val="fr-CH"/>
        </w:rPr>
        <w:t>1.2</w:t>
      </w:r>
      <w:r w:rsidRPr="00E726AF">
        <w:rPr>
          <w:lang w:val="fr-CH"/>
        </w:rPr>
        <w:tab/>
        <w:t>Textes de base</w:t>
      </w:r>
    </w:p>
    <w:p w:rsidR="00E0707C" w:rsidP="0096042A" w:rsidRDefault="00E0707C">
      <w:pPr>
        <w:pStyle w:val="enumlev1"/>
        <w:rPr>
          <w:lang w:val="fr-CH"/>
        </w:rPr>
      </w:pPr>
      <w:ins w:author="Gozel, Elsa" w:date="2017-09-11T09:02:00Z" w:id="888">
        <w:r w:rsidRPr="00272080">
          <w:t>a)</w:t>
        </w:r>
        <w:r w:rsidRPr="00272080">
          <w:tab/>
        </w:r>
      </w:ins>
      <w:ins w:author="Walter, Loan" w:date="2017-09-13T09:57:00Z" w:id="889">
        <w:r w:rsidRPr="00272080">
          <w:rPr>
            <w:rPrChange w:author="Walter, Loan" w:date="2017-09-13T13:19:00Z" w:id="890">
              <w:rPr>
                <w:lang w:val="en-US"/>
              </w:rPr>
            </w:rPrChange>
          </w:rPr>
          <w:t xml:space="preserve">Grandes orientations du SMSI et </w:t>
        </w:r>
      </w:ins>
      <w:ins w:author="Limousin, Catherine" w:date="2017-09-15T15:01:00Z" w:id="891">
        <w:r>
          <w:t>O</w:t>
        </w:r>
      </w:ins>
      <w:ins w:author="Walter, Loan" w:date="2017-09-13T09:57:00Z" w:id="892">
        <w:r w:rsidRPr="00272080">
          <w:rPr>
            <w:rPrChange w:author="Walter, Loan" w:date="2017-09-13T13:19:00Z" w:id="893">
              <w:rPr>
                <w:lang w:val="en-US"/>
              </w:rPr>
            </w:rPrChange>
          </w:rPr>
          <w:t xml:space="preserve">bjectifs de développement durable (ODD) </w:t>
        </w:r>
      </w:ins>
      <w:ins w:author="Da Silva, Margaux " w:date="2017-10-03T14:47:00Z" w:id="894">
        <w:r w:rsidR="000817E9">
          <w:t>fixés par les</w:t>
        </w:r>
      </w:ins>
      <w:ins w:author="Walter, Loan" w:date="2017-09-13T09:57:00Z" w:id="895">
        <w:r w:rsidRPr="00272080">
          <w:rPr>
            <w:rPrChange w:author="Walter, Loan" w:date="2017-09-13T13:19:00Z" w:id="896">
              <w:rPr>
                <w:lang w:val="en-US"/>
              </w:rPr>
            </w:rPrChange>
          </w:rPr>
          <w:t xml:space="preserve"> Nations Unies, </w:t>
        </w:r>
      </w:ins>
      <w:ins w:author="Walter, Loan" w:date="2017-09-13T09:59:00Z" w:id="897">
        <w:r w:rsidRPr="00272080">
          <w:rPr>
            <w:rPrChange w:author="Walter, Loan" w:date="2017-09-13T13:19:00Z" w:id="898">
              <w:rPr>
                <w:lang w:val="en-US"/>
              </w:rPr>
            </w:rPrChange>
          </w:rPr>
          <w:t>qui font état de la nécessité de réduire les risques liés aux catastrophes et de construire une infrastructure durable et résiliente.</w:t>
        </w:r>
      </w:ins>
    </w:p>
    <w:p w:rsidRPr="00E726AF" w:rsidR="0096042A" w:rsidP="0096042A" w:rsidRDefault="0096042A">
      <w:pPr>
        <w:pStyle w:val="enumlev1"/>
        <w:rPr>
          <w:lang w:val="fr-CH"/>
        </w:rPr>
      </w:pPr>
      <w:del w:author="Gozel, Elsa" w:date="2017-10-02T12:01:00Z" w:id="899">
        <w:r w:rsidRPr="00E726AF" w:rsidDel="00E0707C">
          <w:rPr>
            <w:lang w:val="fr-CH"/>
          </w:rPr>
          <w:delText>a</w:delText>
        </w:r>
      </w:del>
      <w:ins w:author="Gozel, Elsa" w:date="2017-10-02T12:01:00Z" w:id="900">
        <w:r w:rsidR="00E0707C">
          <w:rPr>
            <w:lang w:val="fr-CH"/>
          </w:rPr>
          <w:t>b</w:t>
        </w:r>
      </w:ins>
      <w:r w:rsidRPr="00E726AF">
        <w:rPr>
          <w:lang w:val="fr-CH"/>
        </w:rPr>
        <w:t>)</w:t>
      </w:r>
      <w:r w:rsidRPr="00E726AF">
        <w:rPr>
          <w:lang w:val="fr-CH"/>
        </w:rPr>
        <w:tab/>
        <w:t>Résolution 34 (</w:t>
      </w:r>
      <w:proofErr w:type="spellStart"/>
      <w:r w:rsidRPr="00E726AF">
        <w:rPr>
          <w:lang w:val="fr-CH"/>
        </w:rPr>
        <w:t>Rév.Dubaï</w:t>
      </w:r>
      <w:proofErr w:type="spellEnd"/>
      <w:r w:rsidRPr="00E726AF">
        <w:rPr>
          <w:lang w:val="fr-CH"/>
        </w:rPr>
        <w:t>, 2014) de la CMDT relative au rôle des télécommunications et des technologies de l'information et de la communication dans l'alerte avancée et l'atténuation des effets des catastrophes et dans l'aide humanitaire.</w:t>
      </w:r>
    </w:p>
    <w:p w:rsidRPr="00E726AF" w:rsidR="0096042A" w:rsidP="0096042A" w:rsidRDefault="0096042A">
      <w:pPr>
        <w:pStyle w:val="enumlev1"/>
        <w:rPr>
          <w:lang w:val="fr-CH"/>
        </w:rPr>
      </w:pPr>
      <w:del w:author="Gozel, Elsa" w:date="2017-10-02T12:01:00Z" w:id="901">
        <w:r w:rsidRPr="00E726AF" w:rsidDel="00E0707C">
          <w:rPr>
            <w:lang w:val="fr-CH"/>
          </w:rPr>
          <w:delText>b</w:delText>
        </w:r>
      </w:del>
      <w:ins w:author="Gozel, Elsa" w:date="2017-10-02T12:01:00Z" w:id="902">
        <w:r w:rsidR="00E0707C">
          <w:rPr>
            <w:lang w:val="fr-CH"/>
          </w:rPr>
          <w:t>c</w:t>
        </w:r>
      </w:ins>
      <w:r w:rsidRPr="00E726AF">
        <w:rPr>
          <w:lang w:val="fr-CH"/>
        </w:rPr>
        <w:t>)</w:t>
      </w:r>
      <w:r w:rsidRPr="00E726AF">
        <w:rPr>
          <w:lang w:val="fr-CH"/>
        </w:rPr>
        <w:tab/>
        <w:t>Alinéas b) et c) du paragraphe 91 de l'Agenda de Tunis pour la société de l'information, dans lesquels sont reconnus et recensés de nombreux éléments importants qui doivent être pris en considération lors de l'utilisation de télécommunications pour prévoir ou détecter les catastrophes et en atténuer les effets.</w:t>
      </w:r>
    </w:p>
    <w:p w:rsidRPr="00E726AF" w:rsidR="0096042A" w:rsidP="0096042A" w:rsidRDefault="0096042A">
      <w:pPr>
        <w:pStyle w:val="enumlev1"/>
        <w:rPr>
          <w:lang w:val="fr-CH"/>
        </w:rPr>
      </w:pPr>
      <w:del w:author="Gozel, Elsa" w:date="2017-10-02T12:01:00Z" w:id="903">
        <w:r w:rsidRPr="00E726AF" w:rsidDel="00E0707C">
          <w:rPr>
            <w:lang w:val="fr-CH"/>
          </w:rPr>
          <w:delText>c</w:delText>
        </w:r>
      </w:del>
      <w:ins w:author="Gozel, Elsa" w:date="2017-10-02T12:01:00Z" w:id="904">
        <w:r w:rsidR="00E0707C">
          <w:rPr>
            <w:lang w:val="fr-CH"/>
          </w:rPr>
          <w:t>d</w:t>
        </w:r>
      </w:ins>
      <w:r w:rsidRPr="00E726AF">
        <w:rPr>
          <w:lang w:val="fr-CH"/>
        </w:rPr>
        <w:t>)</w:t>
      </w:r>
      <w:r w:rsidRPr="00E726AF">
        <w:rPr>
          <w:lang w:val="fr-CH"/>
        </w:rPr>
        <w:tab/>
        <w:t>Résolution 646 (Rév.CMR-12) de la Conférence mondiale des radiocommunications (CMR), relative aux aspects des radiocommunications liés à la protection du public et aux secours en cas de catastrophe.</w:t>
      </w:r>
    </w:p>
    <w:p w:rsidRPr="00E726AF" w:rsidR="0096042A" w:rsidP="0096042A" w:rsidRDefault="0096042A">
      <w:pPr>
        <w:pStyle w:val="enumlev1"/>
        <w:rPr>
          <w:lang w:val="fr-CH"/>
        </w:rPr>
      </w:pPr>
      <w:del w:author="Gozel, Elsa" w:date="2017-10-02T12:01:00Z" w:id="905">
        <w:r w:rsidRPr="00E726AF" w:rsidDel="00E0707C">
          <w:rPr>
            <w:lang w:val="fr-CH"/>
          </w:rPr>
          <w:delText>d</w:delText>
        </w:r>
      </w:del>
      <w:ins w:author="Gozel, Elsa" w:date="2017-10-02T12:01:00Z" w:id="906">
        <w:r w:rsidR="00E0707C">
          <w:rPr>
            <w:lang w:val="fr-CH"/>
          </w:rPr>
          <w:t>e</w:t>
        </w:r>
      </w:ins>
      <w:r w:rsidRPr="00E726AF">
        <w:rPr>
          <w:lang w:val="fr-CH"/>
        </w:rPr>
        <w:t>)</w:t>
      </w:r>
      <w:r w:rsidRPr="00E726AF">
        <w:rPr>
          <w:lang w:val="fr-CH"/>
        </w:rPr>
        <w:tab/>
        <w:t>Résolution 36 (</w:t>
      </w:r>
      <w:proofErr w:type="spellStart"/>
      <w:r w:rsidRPr="00E726AF">
        <w:rPr>
          <w:lang w:val="fr-CH"/>
        </w:rPr>
        <w:t>Rév</w:t>
      </w:r>
      <w:proofErr w:type="spellEnd"/>
      <w:r w:rsidRPr="00E726AF">
        <w:rPr>
          <w:lang w:val="fr-CH"/>
        </w:rPr>
        <w:t>. Guadalajara, 2010) de la Conférence de plénipotentiaires, relative aux télécommunications/TIC au service de l'aide humanitaire.</w:t>
      </w:r>
    </w:p>
    <w:p w:rsidRPr="00E726AF" w:rsidR="0096042A" w:rsidP="0096042A" w:rsidRDefault="0096042A">
      <w:pPr>
        <w:pStyle w:val="enumlev1"/>
        <w:rPr>
          <w:lang w:val="fr-CH"/>
        </w:rPr>
      </w:pPr>
      <w:del w:author="Gozel, Elsa" w:date="2017-10-02T12:01:00Z" w:id="907">
        <w:r w:rsidRPr="00E726AF" w:rsidDel="00E0707C">
          <w:rPr>
            <w:lang w:val="fr-CH"/>
          </w:rPr>
          <w:delText>e</w:delText>
        </w:r>
      </w:del>
      <w:ins w:author="Gozel, Elsa" w:date="2017-10-02T12:01:00Z" w:id="908">
        <w:r w:rsidR="00E0707C">
          <w:rPr>
            <w:lang w:val="fr-CH"/>
          </w:rPr>
          <w:t>f</w:t>
        </w:r>
      </w:ins>
      <w:r w:rsidRPr="00E726AF">
        <w:rPr>
          <w:lang w:val="fr-CH"/>
        </w:rPr>
        <w:t>)</w:t>
      </w:r>
      <w:r w:rsidRPr="00E726AF">
        <w:rPr>
          <w:lang w:val="fr-CH"/>
        </w:rPr>
        <w:tab/>
        <w:t>Résolution 136 (</w:t>
      </w:r>
      <w:proofErr w:type="spellStart"/>
      <w:r w:rsidRPr="00E726AF">
        <w:rPr>
          <w:lang w:val="fr-CH"/>
        </w:rPr>
        <w:t>Rév</w:t>
      </w:r>
      <w:proofErr w:type="spellEnd"/>
      <w:r w:rsidRPr="00E726AF">
        <w:rPr>
          <w:lang w:val="fr-CH"/>
        </w:rPr>
        <w:t>. Guadalajara, 2010) de la Conférence de plénipotentiaires relative à l'utilisation des télécommunications/TIC dans le contrôle et la gestion des situations d'urgence et de catastrophe et pour l'alerte rapide, la prévention, l'atténuation des effets des catastrophes et les opérations de secours.</w:t>
      </w:r>
    </w:p>
    <w:p w:rsidRPr="00E726AF" w:rsidR="0096042A" w:rsidP="0096042A" w:rsidRDefault="0096042A">
      <w:pPr>
        <w:pStyle w:val="enumlev1"/>
        <w:rPr>
          <w:lang w:val="fr-CH"/>
        </w:rPr>
      </w:pPr>
      <w:del w:author="Gozel, Elsa" w:date="2017-10-02T12:01:00Z" w:id="909">
        <w:r w:rsidRPr="00E726AF" w:rsidDel="00E0707C">
          <w:rPr>
            <w:lang w:val="fr-CH"/>
          </w:rPr>
          <w:delText>f</w:delText>
        </w:r>
      </w:del>
      <w:ins w:author="Gozel, Elsa" w:date="2017-10-02T12:01:00Z" w:id="910">
        <w:r w:rsidR="00E0707C">
          <w:rPr>
            <w:lang w:val="fr-CH"/>
          </w:rPr>
          <w:t>g</w:t>
        </w:r>
      </w:ins>
      <w:r w:rsidRPr="00E726AF">
        <w:rPr>
          <w:lang w:val="fr-CH"/>
        </w:rPr>
        <w:t>)</w:t>
      </w:r>
      <w:r w:rsidRPr="00E726AF">
        <w:rPr>
          <w:lang w:val="fr-CH"/>
        </w:rPr>
        <w:tab/>
        <w:t>Résolution 644 (Rév.CMR-12) de la CMR relative aux moyens de radiocommunication pour l'alerte avancée, l'atténuation des effets des catastrophes et les opérations de secours.</w:t>
      </w:r>
    </w:p>
    <w:p w:rsidRPr="00E726AF" w:rsidR="0096042A" w:rsidP="0096042A" w:rsidRDefault="0096042A">
      <w:pPr>
        <w:pStyle w:val="enumlev1"/>
        <w:rPr>
          <w:lang w:val="fr-CH"/>
        </w:rPr>
      </w:pPr>
      <w:del w:author="Gozel, Elsa" w:date="2017-10-02T12:01:00Z" w:id="911">
        <w:r w:rsidRPr="00E726AF" w:rsidDel="00E0707C">
          <w:rPr>
            <w:lang w:val="fr-CH"/>
          </w:rPr>
          <w:delText>g</w:delText>
        </w:r>
      </w:del>
      <w:ins w:author="Gozel, Elsa" w:date="2017-10-02T12:01:00Z" w:id="912">
        <w:r w:rsidR="00E0707C">
          <w:rPr>
            <w:lang w:val="fr-CH"/>
          </w:rPr>
          <w:t>h</w:t>
        </w:r>
      </w:ins>
      <w:r w:rsidRPr="00E726AF">
        <w:rPr>
          <w:lang w:val="fr-CH"/>
        </w:rPr>
        <w:t>)</w:t>
      </w:r>
      <w:r w:rsidRPr="00E726AF">
        <w:rPr>
          <w:lang w:val="fr-CH"/>
        </w:rPr>
        <w:tab/>
        <w:t>Résolution 647 (Rév.CMR-12) de la CMR concernant les lignes directrices relatives à la gestion du spectre pour les radiocommunications d'urgence et aux radiocommunications pour les secours en cas de catastrophe.</w:t>
      </w:r>
    </w:p>
    <w:p w:rsidRPr="00E726AF" w:rsidR="0096042A" w:rsidP="0096042A" w:rsidRDefault="0096042A">
      <w:pPr>
        <w:pStyle w:val="enumlev1"/>
        <w:rPr>
          <w:lang w:val="fr-CH"/>
        </w:rPr>
      </w:pPr>
      <w:del w:author="Gozel, Elsa" w:date="2017-10-02T12:01:00Z" w:id="913">
        <w:r w:rsidRPr="00E726AF" w:rsidDel="00E0707C">
          <w:rPr>
            <w:lang w:val="fr-CH"/>
          </w:rPr>
          <w:delText>h</w:delText>
        </w:r>
      </w:del>
      <w:ins w:author="Gozel, Elsa" w:date="2017-10-02T12:01:00Z" w:id="914">
        <w:r w:rsidR="00E0707C">
          <w:rPr>
            <w:lang w:val="fr-CH"/>
          </w:rPr>
          <w:t>i</w:t>
        </w:r>
      </w:ins>
      <w:r w:rsidRPr="00E726AF">
        <w:rPr>
          <w:lang w:val="fr-CH"/>
        </w:rPr>
        <w:t>)</w:t>
      </w:r>
      <w:r w:rsidRPr="00E726AF">
        <w:rPr>
          <w:lang w:val="fr-CH"/>
        </w:rPr>
        <w:tab/>
        <w:t>Résolution 673 (Rév.CMR-12) de la CMR concernant l'utilisation des radiocommunications pour les applications liées à l'observation de la Terre, par exemple pour la prévision des catastrophes et la surveillance des effets des changements climatiques.</w:t>
      </w:r>
    </w:p>
    <w:p w:rsidRPr="00E726AF" w:rsidR="0096042A" w:rsidP="0096042A" w:rsidRDefault="0096042A">
      <w:pPr>
        <w:pStyle w:val="Heading2"/>
        <w:rPr>
          <w:lang w:val="fr-CH"/>
        </w:rPr>
      </w:pPr>
      <w:r w:rsidRPr="00E726AF">
        <w:rPr>
          <w:lang w:val="fr-CH"/>
        </w:rPr>
        <w:t>1.3</w:t>
      </w:r>
      <w:r w:rsidRPr="00E726AF">
        <w:rPr>
          <w:lang w:val="fr-CH"/>
        </w:rPr>
        <w:tab/>
        <w:t>Autres dispositions</w:t>
      </w:r>
    </w:p>
    <w:p w:rsidRPr="00E726AF" w:rsidR="0096042A" w:rsidP="0096042A" w:rsidRDefault="0096042A">
      <w:pPr>
        <w:pStyle w:val="enumlev1"/>
        <w:rPr>
          <w:lang w:val="fr-CH"/>
        </w:rPr>
      </w:pPr>
      <w:r w:rsidRPr="00E726AF">
        <w:rPr>
          <w:lang w:val="fr-CH"/>
        </w:rPr>
        <w:t>a)</w:t>
      </w:r>
      <w:r w:rsidRPr="00E726AF">
        <w:rPr>
          <w:lang w:val="fr-CH"/>
        </w:rPr>
        <w:tab/>
        <w:t>Résolution UIT-R 53-1 (</w:t>
      </w:r>
      <w:proofErr w:type="spellStart"/>
      <w:r w:rsidRPr="00E726AF">
        <w:rPr>
          <w:lang w:val="fr-CH"/>
        </w:rPr>
        <w:t>Rév.Genève</w:t>
      </w:r>
      <w:proofErr w:type="spellEnd"/>
      <w:r w:rsidRPr="00E726AF">
        <w:rPr>
          <w:lang w:val="fr-CH"/>
        </w:rPr>
        <w:t>, 2012) de l'Assemblée des radiocommunications (AR), qui concerne l'établissement d'une base de données des fréquences à utiliser dans les situations d'urgence tenue à jour par le Bureau des radiocommunications.</w:t>
      </w:r>
    </w:p>
    <w:p w:rsidRPr="00E726AF" w:rsidR="0096042A" w:rsidP="0096042A" w:rsidRDefault="0096042A">
      <w:pPr>
        <w:pStyle w:val="enumlev1"/>
        <w:rPr>
          <w:lang w:val="fr-CH"/>
        </w:rPr>
      </w:pPr>
      <w:r w:rsidRPr="00E726AF">
        <w:rPr>
          <w:lang w:val="fr-CH"/>
        </w:rPr>
        <w:t>b)</w:t>
      </w:r>
      <w:r w:rsidRPr="00E726AF">
        <w:rPr>
          <w:lang w:val="fr-CH"/>
        </w:rPr>
        <w:tab/>
        <w:t>Résolution UIT-R 55-1 (Genève, 2012) de l'AR, qui énonce des lignes directrices relatives à la gestion des radiocommunications pour prévoir ou détecter les catastrophes, en atténuer les effets et pour les opérations de secours, en instaurant une collaboration et une coopération au sein de l'UIT et avec des organisations extérieures à l'Union.</w:t>
      </w:r>
    </w:p>
    <w:p w:rsidRPr="00E726AF" w:rsidR="0096042A" w:rsidP="0096042A" w:rsidRDefault="0096042A">
      <w:pPr>
        <w:pStyle w:val="enumlev1"/>
        <w:rPr>
          <w:lang w:val="fr-CH"/>
        </w:rPr>
      </w:pPr>
      <w:r w:rsidRPr="00E726AF">
        <w:rPr>
          <w:lang w:val="fr-CH"/>
        </w:rPr>
        <w:t>c)</w:t>
      </w:r>
      <w:r w:rsidRPr="00E726AF">
        <w:rPr>
          <w:lang w:val="fr-CH"/>
        </w:rPr>
        <w:tab/>
        <w:t>Recommandation UIT-D 13-2, dans laquelle il est recommandé que les administrations incluent les services d'amateur dans leurs plans nationaux en prévision des catastrophes, réduisent les obstacles à une utilisation efficace des services d'amateur pour les communications en cas de catastrophe et élaborent des mémorandums d'accord avec les associations de radioamateurs et de secours en cas de catastrophe.</w:t>
      </w:r>
    </w:p>
    <w:p w:rsidRPr="00E726AF" w:rsidR="0096042A" w:rsidP="0096042A" w:rsidRDefault="0096042A">
      <w:pPr>
        <w:pStyle w:val="enumlev1"/>
        <w:rPr>
          <w:lang w:val="fr-CH"/>
        </w:rPr>
      </w:pPr>
      <w:r w:rsidRPr="00E726AF">
        <w:rPr>
          <w:lang w:val="fr-CH"/>
        </w:rPr>
        <w:t>d)</w:t>
      </w:r>
      <w:r w:rsidRPr="00E726AF">
        <w:rPr>
          <w:lang w:val="fr-CH"/>
        </w:rPr>
        <w:tab/>
        <w:t>Recommandation UIT-R M.1637, qui énonce des lignes directrices propres à faciliter la circulation à l'échelle mondiale des équipements de radiocommunication à utiliser dans les situations d'urgence et pour les secours en cas de catastrophe.</w:t>
      </w:r>
    </w:p>
    <w:p w:rsidRPr="00E726AF" w:rsidR="0096042A" w:rsidP="0096042A" w:rsidRDefault="0096042A">
      <w:pPr>
        <w:pStyle w:val="enumlev1"/>
        <w:rPr>
          <w:lang w:val="fr-CH"/>
        </w:rPr>
      </w:pPr>
      <w:r w:rsidRPr="00E726AF">
        <w:rPr>
          <w:lang w:val="fr-CH"/>
        </w:rPr>
        <w:t>e)</w:t>
      </w:r>
      <w:r w:rsidRPr="00E726AF">
        <w:rPr>
          <w:lang w:val="fr-CH"/>
        </w:rPr>
        <w:tab/>
        <w:t>Rapport UIT-R M.2033, qui donne des informations sur certaines bandes ou parties de ces bandes qui ont été désignées pour les opérations de secours en cas de catastrophe.</w:t>
      </w:r>
    </w:p>
    <w:p w:rsidR="0096042A" w:rsidP="0096042A" w:rsidRDefault="0096042A">
      <w:pPr>
        <w:pStyle w:val="enumlev1"/>
        <w:rPr>
          <w:ins w:author="Gozel, Elsa" w:date="2017-10-02T12:01:00Z" w:id="915"/>
          <w:lang w:val="fr-CH"/>
        </w:rPr>
      </w:pPr>
      <w:r w:rsidRPr="00E726AF">
        <w:rPr>
          <w:lang w:val="fr-CH"/>
        </w:rPr>
        <w:t>f)</w:t>
      </w:r>
      <w:r w:rsidRPr="00E726AF">
        <w:rPr>
          <w:lang w:val="fr-CH"/>
        </w:rPr>
        <w:tab/>
        <w:t>Recommandations UIT-T E.106 (Plan international de priorité en période de crise destiné aux opérations de secours en cas de catastrophe) et UIT-T E.107 (Service de télécommunication d'urgence (ETS) et cadre d'interconnexion pour applications nationales du numérotage ETS), qui concernent l'utilisation des télécommunications publiques par les autorités nationales pour les opérations d'urgence et de secours en cas de catastrophe.</w:t>
      </w:r>
    </w:p>
    <w:p w:rsidRPr="00272080" w:rsidR="00E0707C" w:rsidP="000817E9" w:rsidRDefault="00E0707C">
      <w:pPr>
        <w:pStyle w:val="enumlev1"/>
        <w:rPr>
          <w:ins w:author="Gozel, Elsa" w:date="2017-10-02T12:01:00Z" w:id="916"/>
        </w:rPr>
      </w:pPr>
      <w:ins w:author="Gozel, Elsa" w:date="2017-10-02T12:01:00Z" w:id="917">
        <w:r w:rsidRPr="00272080">
          <w:rPr>
            <w:rPrChange w:author="Walter, Loan" w:date="2017-09-13T13:19:00Z" w:id="918">
              <w:rPr>
                <w:lang w:val="fr-CH"/>
              </w:rPr>
            </w:rPrChange>
          </w:rPr>
          <w:t>g)</w:t>
        </w:r>
        <w:r w:rsidRPr="00272080">
          <w:rPr>
            <w:rPrChange w:author="Walter, Loan" w:date="2017-09-13T13:19:00Z" w:id="919">
              <w:rPr>
                <w:lang w:val="fr-CH"/>
              </w:rPr>
            </w:rPrChange>
          </w:rPr>
          <w:tab/>
          <w:t>Recommandation UIT</w:t>
        </w:r>
        <w:r w:rsidRPr="00272080">
          <w:rPr>
            <w:rPrChange w:author="Walter, Loan" w:date="2017-09-13T13:19:00Z" w:id="920">
              <w:rPr>
                <w:lang w:val="fr-CH"/>
              </w:rPr>
            </w:rPrChange>
          </w:rPr>
          <w:noBreakHyphen/>
          <w:t xml:space="preserve">T L.392 (Gestion des catastrophes pour améliorer la résilience et le rétablissement des réseaux avec des unités de ressources mobiles et </w:t>
        </w:r>
        <w:proofErr w:type="spellStart"/>
        <w:r w:rsidRPr="00272080">
          <w:rPr>
            <w:rPrChange w:author="Walter, Loan" w:date="2017-09-13T13:19:00Z" w:id="921">
              <w:rPr>
                <w:lang w:val="fr-CH"/>
              </w:rPr>
            </w:rPrChange>
          </w:rPr>
          <w:t>déployables</w:t>
        </w:r>
        <w:proofErr w:type="spellEnd"/>
        <w:r w:rsidRPr="00272080">
          <w:rPr>
            <w:rPrChange w:author="Walter, Loan" w:date="2017-09-13T13:19:00Z" w:id="922">
              <w:rPr>
                <w:lang w:val="fr-CH"/>
              </w:rPr>
            </w:rPrChange>
          </w:rPr>
          <w:t xml:space="preserve"> utilisant les technologies de l'information et de la communication), </w:t>
        </w:r>
      </w:ins>
      <w:ins w:author="Da Silva, Margaux " w:date="2017-10-03T14:47:00Z" w:id="923">
        <w:r w:rsidR="000817E9">
          <w:t>qui décrit</w:t>
        </w:r>
      </w:ins>
      <w:ins w:author="Gozel, Elsa" w:date="2017-10-02T12:01:00Z" w:id="924">
        <w:r w:rsidRPr="00272080">
          <w:rPr>
            <w:rPrChange w:author="Walter, Loan" w:date="2017-09-13T13:19:00Z" w:id="925">
              <w:rPr>
                <w:lang w:val="fr-CH"/>
              </w:rPr>
            </w:rPrChange>
          </w:rPr>
          <w:t xml:space="preserve"> une méthode permettant d'améliorer la résilience des réseaux face aux catastrophes.</w:t>
        </w:r>
      </w:ins>
    </w:p>
    <w:p w:rsidRPr="00E726AF" w:rsidR="00E0707C" w:rsidP="000817E9" w:rsidRDefault="00E0707C">
      <w:pPr>
        <w:pStyle w:val="enumlev1"/>
        <w:rPr>
          <w:lang w:val="fr-CH"/>
        </w:rPr>
      </w:pPr>
      <w:ins w:author="Gozel, Elsa" w:date="2017-10-02T12:01:00Z" w:id="926">
        <w:r w:rsidRPr="00272080">
          <w:t>h)</w:t>
        </w:r>
        <w:r w:rsidRPr="00272080">
          <w:tab/>
          <w:t xml:space="preserve">Recommandation UIT-T E.108 (2016) (Spécifications applicables à un service de messagerie mobile pour les opérations de secours en cas de catastrophe), </w:t>
        </w:r>
      </w:ins>
      <w:ins w:author="Da Silva, Margaux " w:date="2017-10-03T14:48:00Z" w:id="927">
        <w:r w:rsidR="000817E9">
          <w:t xml:space="preserve">qui expose </w:t>
        </w:r>
      </w:ins>
      <w:ins w:author="Gozel, Elsa" w:date="2017-10-02T12:01:00Z" w:id="928">
        <w:r w:rsidRPr="00272080">
          <w:t>les spécifications applicables à un service de messagerie mobile pour les opérations de secours en cas de catastrophe permettant de sauver des v</w:t>
        </w:r>
      </w:ins>
      <w:ins w:author="Da Silva, Margaux " w:date="2017-10-03T14:48:00Z" w:id="929">
        <w:r w:rsidR="000817E9">
          <w:t>ies</w:t>
        </w:r>
      </w:ins>
      <w:ins w:author="Gozel, Elsa" w:date="2017-10-02T12:01:00Z" w:id="930">
        <w:r w:rsidRPr="00272080">
          <w:t>.</w:t>
        </w:r>
      </w:ins>
    </w:p>
    <w:p w:rsidRPr="00E726AF" w:rsidR="0096042A" w:rsidP="0096042A" w:rsidRDefault="0096042A">
      <w:pPr>
        <w:pStyle w:val="Heading2"/>
        <w:rPr>
          <w:lang w:val="fr-CH"/>
        </w:rPr>
      </w:pPr>
      <w:r w:rsidRPr="00E726AF">
        <w:rPr>
          <w:lang w:val="fr-CH"/>
        </w:rPr>
        <w:t>1.4</w:t>
      </w:r>
      <w:r w:rsidRPr="00E726AF">
        <w:rPr>
          <w:lang w:val="fr-CH"/>
        </w:rPr>
        <w:tab/>
        <w:t>Aspects à prendre en considération</w:t>
      </w:r>
    </w:p>
    <w:p w:rsidRPr="00E726AF" w:rsidR="0096042A" w:rsidP="0096042A" w:rsidRDefault="0096042A">
      <w:pPr>
        <w:pStyle w:val="enumlev1"/>
        <w:rPr>
          <w:lang w:val="fr-CH"/>
        </w:rPr>
      </w:pPr>
      <w:r w:rsidRPr="00E726AF">
        <w:rPr>
          <w:lang w:val="fr-CH"/>
        </w:rPr>
        <w:t>a)</w:t>
      </w:r>
      <w:r w:rsidRPr="00E726AF">
        <w:rPr>
          <w:lang w:val="fr-CH"/>
        </w:rPr>
        <w:tab/>
        <w:t xml:space="preserve">Travaux complémentaires entrepris au titre du ou des programmes du BDT et par les bureaux régionaux pour apporter aux </w:t>
      </w:r>
      <w:proofErr w:type="spellStart"/>
      <w:r w:rsidRPr="00E726AF">
        <w:rPr>
          <w:lang w:val="fr-CH"/>
        </w:rPr>
        <w:t>Etats</w:t>
      </w:r>
      <w:proofErr w:type="spellEnd"/>
      <w:r w:rsidRPr="00E726AF">
        <w:rPr>
          <w:lang w:val="fr-CH"/>
        </w:rPr>
        <w:t xml:space="preserve"> Membres de l'UIT une assistance en matière de communications/télécommunications d'urgence en cas de catastrophe.</w:t>
      </w:r>
    </w:p>
    <w:p w:rsidRPr="00E726AF" w:rsidR="0096042A" w:rsidP="0096042A" w:rsidRDefault="0096042A">
      <w:pPr>
        <w:pStyle w:val="enumlev1"/>
        <w:rPr>
          <w:lang w:val="fr-CH"/>
        </w:rPr>
      </w:pPr>
      <w:r w:rsidRPr="00E726AF">
        <w:rPr>
          <w:lang w:val="fr-CH"/>
        </w:rPr>
        <w:t>b)</w:t>
      </w:r>
      <w:r w:rsidRPr="00E726AF">
        <w:rPr>
          <w:lang w:val="fr-CH"/>
        </w:rPr>
        <w:tab/>
        <w:t>Activités de l'</w:t>
      </w:r>
      <w:proofErr w:type="spellStart"/>
      <w:r w:rsidRPr="00E726AF">
        <w:rPr>
          <w:lang w:val="fr-CH"/>
        </w:rPr>
        <w:t>Equipe</w:t>
      </w:r>
      <w:proofErr w:type="spellEnd"/>
      <w:r w:rsidRPr="00E726AF">
        <w:rPr>
          <w:lang w:val="fr-CH"/>
        </w:rPr>
        <w:t xml:space="preserve"> intersectorielle pour les télécommunications d'urgence, mécanisme interne du secrétariat de l'UIT visant à assurer une coordination entre toutes les activités menées par le Secrétariat de l'UIT en matière de télécommunications d'urgence.</w:t>
      </w:r>
    </w:p>
    <w:p w:rsidRPr="00E726AF" w:rsidR="0096042A" w:rsidP="0096042A" w:rsidRDefault="0096042A">
      <w:pPr>
        <w:pStyle w:val="enumlev1"/>
        <w:rPr>
          <w:lang w:val="fr-CH"/>
        </w:rPr>
      </w:pPr>
      <w:r w:rsidRPr="00E726AF">
        <w:rPr>
          <w:lang w:val="fr-CH"/>
        </w:rPr>
        <w:t>c)</w:t>
      </w:r>
      <w:r w:rsidRPr="00E726AF">
        <w:rPr>
          <w:lang w:val="fr-CH"/>
        </w:rPr>
        <w:tab/>
        <w:t>Rôle des Membres des Secteurs de l'UIT et des organisations internationales, régionales et non gouvernementales compétentes dans la fourniture d'équipements et de services de télécommunication/TIC et de compétences en la matière, ainsi que d'une assistance pour le renforcement des capacités afin de faciliter les opérations de secours et de rétablissement en cas de catastrophe dans le monde entier, en particulier par l'intermédiaire du Cadre UIT pour une coopération internationale en situation d'urgence (ICE).</w:t>
      </w:r>
    </w:p>
    <w:p w:rsidRPr="00E726AF" w:rsidR="0096042A" w:rsidP="0096042A" w:rsidRDefault="0096042A">
      <w:pPr>
        <w:pStyle w:val="enumlev1"/>
        <w:rPr>
          <w:lang w:val="fr-CH"/>
        </w:rPr>
      </w:pPr>
      <w:r w:rsidRPr="00E726AF">
        <w:rPr>
          <w:lang w:val="fr-CH"/>
        </w:rPr>
        <w:t>d)</w:t>
      </w:r>
      <w:r w:rsidRPr="00E726AF">
        <w:rPr>
          <w:lang w:val="fr-CH"/>
        </w:rPr>
        <w:tab/>
        <w:t>Travaux en cours du Groupe de travail des Nations Unies sur les télécommunications d'urgence (WGET), auxquels participe l'UIT pour faciliter l'utilisation des télécommunications/TIC au service de l'aide humanitaire.</w:t>
      </w:r>
    </w:p>
    <w:p w:rsidRPr="00E726AF" w:rsidR="0096042A" w:rsidP="0096042A" w:rsidRDefault="0096042A">
      <w:pPr>
        <w:pStyle w:val="enumlev1"/>
        <w:rPr>
          <w:lang w:val="fr-CH"/>
        </w:rPr>
      </w:pPr>
      <w:r w:rsidRPr="00E726AF">
        <w:rPr>
          <w:lang w:val="fr-CH"/>
        </w:rPr>
        <w:t>e)</w:t>
      </w:r>
      <w:r w:rsidRPr="00E726AF">
        <w:rPr>
          <w:lang w:val="fr-CH"/>
        </w:rPr>
        <w:tab/>
        <w:t>Travaux en cours de l'Organisation maritime internationale (OMI), de l'Organisation de l'aviation civile internationale (OACI) et de l'UIT dans le domaine de la recherche et du sauvetage, ainsi que de l'alerte de détresse, qui peuvent s'appliquer aux cadres de gestion des communications en cas de catastrophe.</w:t>
      </w:r>
    </w:p>
    <w:p w:rsidRPr="00E726AF" w:rsidR="0096042A" w:rsidP="00E0707C" w:rsidRDefault="0096042A">
      <w:pPr>
        <w:pStyle w:val="enumlev1"/>
        <w:rPr>
          <w:lang w:val="fr-CH"/>
        </w:rPr>
      </w:pPr>
      <w:r w:rsidRPr="00E726AF">
        <w:rPr>
          <w:lang w:val="fr-CH"/>
        </w:rPr>
        <w:t>f)</w:t>
      </w:r>
      <w:r w:rsidRPr="00E726AF">
        <w:rPr>
          <w:lang w:val="fr-CH"/>
        </w:rPr>
        <w:tab/>
      </w:r>
      <w:r w:rsidRPr="00272080" w:rsidR="00E0707C">
        <w:rPr>
          <w:rPrChange w:author="Walter, Loan" w:date="2017-09-13T13:19:00Z" w:id="931">
            <w:rPr>
              <w:lang w:val="fr-CH"/>
            </w:rPr>
          </w:rPrChange>
        </w:rPr>
        <w:t xml:space="preserve">Les publications, ateliers et forums, facilités par les travaux de l'UIT sur </w:t>
      </w:r>
      <w:ins w:author="Walter, Loan" w:date="2017-09-13T10:09:00Z" w:id="932">
        <w:r w:rsidRPr="00272080" w:rsidR="00E0707C">
          <w:rPr>
            <w:rPrChange w:author="Walter, Loan" w:date="2017-09-13T13:19:00Z" w:id="933">
              <w:rPr>
                <w:lang w:val="fr-CH"/>
              </w:rPr>
            </w:rPrChange>
          </w:rPr>
          <w:t>l'utilisation des télécommunications/TIC</w:t>
        </w:r>
      </w:ins>
      <w:ins w:author="Walter, Loan" w:date="2017-09-13T10:10:00Z" w:id="934">
        <w:r w:rsidRPr="00272080" w:rsidR="00E0707C">
          <w:rPr>
            <w:rPrChange w:author="Walter, Loan" w:date="2017-09-13T13:19:00Z" w:id="935">
              <w:rPr>
                <w:lang w:val="fr-CH"/>
              </w:rPr>
            </w:rPrChange>
          </w:rPr>
          <w:t xml:space="preserve"> </w:t>
        </w:r>
      </w:ins>
      <w:ins w:author="Walter, Loan" w:date="2017-09-13T15:44:00Z" w:id="936">
        <w:r w:rsidR="00E0707C">
          <w:t>aux</w:t>
        </w:r>
      </w:ins>
      <w:ins w:author="Walter, Loan" w:date="2017-09-13T15:43:00Z" w:id="937">
        <w:r w:rsidR="00E0707C">
          <w:t xml:space="preserve"> fins de</w:t>
        </w:r>
      </w:ins>
      <w:ins w:author="Walter, Loan" w:date="2017-09-13T10:10:00Z" w:id="938">
        <w:r w:rsidRPr="00272080" w:rsidR="00E0707C">
          <w:rPr>
            <w:rPrChange w:author="Walter, Loan" w:date="2017-09-13T13:19:00Z" w:id="939">
              <w:rPr>
                <w:lang w:val="fr-CH"/>
              </w:rPr>
            </w:rPrChange>
          </w:rPr>
          <w:t xml:space="preserve"> </w:t>
        </w:r>
      </w:ins>
      <w:ins w:author="Walter, Loan" w:date="2017-09-13T15:44:00Z" w:id="940">
        <w:r w:rsidR="00E0707C">
          <w:t xml:space="preserve">la </w:t>
        </w:r>
      </w:ins>
      <w:ins w:author="Walter, Loan" w:date="2017-09-13T10:10:00Z" w:id="941">
        <w:r w:rsidRPr="00272080" w:rsidR="00E0707C">
          <w:rPr>
            <w:rPrChange w:author="Walter, Loan" w:date="2017-09-13T13:19:00Z" w:id="942">
              <w:rPr>
                <w:lang w:val="fr-CH"/>
              </w:rPr>
            </w:rPrChange>
          </w:rPr>
          <w:t xml:space="preserve">planification en prévision des catastrophes, </w:t>
        </w:r>
      </w:ins>
      <w:ins w:author="Walter, Loan" w:date="2017-09-13T15:43:00Z" w:id="943">
        <w:r w:rsidR="00E0707C">
          <w:t>d</w:t>
        </w:r>
      </w:ins>
      <w:ins w:author="Walter, Loan" w:date="2017-09-13T15:46:00Z" w:id="944">
        <w:r w:rsidR="00E0707C">
          <w:t>e</w:t>
        </w:r>
      </w:ins>
      <w:ins w:author="Walter, Loan" w:date="2017-09-13T15:44:00Z" w:id="945">
        <w:r w:rsidR="00E0707C">
          <w:t xml:space="preserve"> l</w:t>
        </w:r>
      </w:ins>
      <w:ins w:author="Walter, Loan" w:date="2017-09-13T10:10:00Z" w:id="946">
        <w:r w:rsidRPr="00272080" w:rsidR="00E0707C">
          <w:rPr>
            <w:rPrChange w:author="Walter, Loan" w:date="2017-09-13T13:19:00Z" w:id="947">
              <w:rPr>
                <w:lang w:val="fr-CH"/>
              </w:rPr>
            </w:rPrChange>
          </w:rPr>
          <w:t>'atténuation des effets des catastrophes</w:t>
        </w:r>
      </w:ins>
      <w:ins w:author="Walter, Loan" w:date="2017-09-13T15:46:00Z" w:id="948">
        <w:r w:rsidR="00E0707C">
          <w:t xml:space="preserve"> et </w:t>
        </w:r>
      </w:ins>
      <w:ins w:author="Walter, Loan" w:date="2017-09-13T15:44:00Z" w:id="949">
        <w:r w:rsidR="00E0707C">
          <w:t>d</w:t>
        </w:r>
      </w:ins>
      <w:ins w:author="Walter, Loan" w:date="2017-09-13T10:10:00Z" w:id="950">
        <w:r w:rsidRPr="00272080" w:rsidR="00E0707C">
          <w:rPr>
            <w:rPrChange w:author="Walter, Loan" w:date="2017-09-13T13:19:00Z" w:id="951">
              <w:rPr>
                <w:lang w:val="fr-CH"/>
              </w:rPr>
            </w:rPrChange>
          </w:rPr>
          <w:t>e</w:t>
        </w:r>
      </w:ins>
      <w:ins w:author="Walter, Loan" w:date="2017-09-13T10:12:00Z" w:id="952">
        <w:r w:rsidRPr="00272080" w:rsidR="00E0707C">
          <w:rPr>
            <w:rPrChange w:author="Walter, Loan" w:date="2017-09-13T13:19:00Z" w:id="953">
              <w:rPr>
                <w:lang w:val="fr-CH"/>
              </w:rPr>
            </w:rPrChange>
          </w:rPr>
          <w:t>s interventions</w:t>
        </w:r>
      </w:ins>
      <w:ins w:author="Walter, Loan" w:date="2017-09-13T10:18:00Z" w:id="954">
        <w:r w:rsidRPr="00ED52A4" w:rsidR="00E0707C">
          <w:t xml:space="preserve"> et </w:t>
        </w:r>
      </w:ins>
      <w:ins w:author="Walter, Loan" w:date="2017-09-13T15:44:00Z" w:id="955">
        <w:r w:rsidR="00E0707C">
          <w:t>d</w:t>
        </w:r>
      </w:ins>
      <w:ins w:author="Walter, Loan" w:date="2017-09-13T10:18:00Z" w:id="956">
        <w:r w:rsidRPr="00272080" w:rsidR="00E0707C">
          <w:rPr>
            <w:rPrChange w:author="Walter, Loan" w:date="2017-09-13T13:19:00Z" w:id="957">
              <w:rPr>
                <w:lang w:val="fr-CH"/>
              </w:rPr>
            </w:rPrChange>
          </w:rPr>
          <w:t>es activités de rétablissement</w:t>
        </w:r>
      </w:ins>
      <w:ins w:author="Walter, Loan" w:date="2017-09-13T10:12:00Z" w:id="958">
        <w:r w:rsidRPr="00272080" w:rsidR="00E0707C">
          <w:rPr>
            <w:rPrChange w:author="Walter, Loan" w:date="2017-09-13T13:19:00Z" w:id="959">
              <w:rPr>
                <w:lang w:val="fr-CH"/>
              </w:rPr>
            </w:rPrChange>
          </w:rPr>
          <w:t xml:space="preserve"> en cas de catastrophe, y compris </w:t>
        </w:r>
      </w:ins>
      <w:ins w:author="Walter, Loan" w:date="2017-09-13T15:45:00Z" w:id="960">
        <w:r w:rsidR="00E0707C">
          <w:t>en ce qui concerne</w:t>
        </w:r>
      </w:ins>
      <w:ins w:author="Walter, Loan" w:date="2017-09-13T10:15:00Z" w:id="961">
        <w:r w:rsidRPr="00272080" w:rsidR="00E0707C">
          <w:rPr>
            <w:rPrChange w:author="Walter, Loan" w:date="2017-09-13T13:19:00Z" w:id="962">
              <w:rPr>
                <w:lang w:val="fr-CH"/>
              </w:rPr>
            </w:rPrChange>
          </w:rPr>
          <w:t xml:space="preserve"> </w:t>
        </w:r>
      </w:ins>
      <w:r w:rsidRPr="00272080" w:rsidR="00E0707C">
        <w:rPr>
          <w:rPrChange w:author="Walter, Loan" w:date="2017-09-13T13:19:00Z" w:id="963">
            <w:rPr>
              <w:lang w:val="fr-CH"/>
            </w:rPr>
          </w:rPrChange>
        </w:rPr>
        <w:t>les télécommunications d'urgence</w:t>
      </w:r>
      <w:ins w:author="Walter, Loan" w:date="2017-09-13T10:16:00Z" w:id="964">
        <w:r w:rsidRPr="00272080" w:rsidR="00E0707C">
          <w:rPr>
            <w:rPrChange w:author="Walter, Loan" w:date="2017-09-13T13:19:00Z" w:id="965">
              <w:rPr>
                <w:lang w:val="fr-CH"/>
              </w:rPr>
            </w:rPrChange>
          </w:rPr>
          <w:t>,</w:t>
        </w:r>
      </w:ins>
      <w:r w:rsidRPr="00272080" w:rsidR="00E0707C">
        <w:rPr>
          <w:rPrChange w:author="Walter, Loan" w:date="2017-09-13T13:19:00Z" w:id="966">
            <w:rPr>
              <w:lang w:val="fr-CH"/>
            </w:rPr>
          </w:rPrChange>
        </w:rPr>
        <w:t xml:space="preserve"> donnent des informations permettant d'améliorer les </w:t>
      </w:r>
      <w:r w:rsidRPr="00272080" w:rsidR="00E0707C">
        <w:rPr>
          <w:rPrChange w:author="Walter, Loan" w:date="2017-09-13T13:19:00Z" w:id="967">
            <w:rPr>
              <w:lang w:val="fr-CH"/>
            </w:rPr>
          </w:rPrChange>
        </w:rPr>
        <w:t xml:space="preserve">capacités des </w:t>
      </w:r>
      <w:proofErr w:type="spellStart"/>
      <w:r w:rsidRPr="00272080" w:rsidR="00E0707C">
        <w:rPr>
          <w:rPrChange w:author="Walter, Loan" w:date="2017-09-13T13:19:00Z" w:id="968">
            <w:rPr>
              <w:lang w:val="fr-CH"/>
            </w:rPr>
          </w:rPrChange>
        </w:rPr>
        <w:t>Etats</w:t>
      </w:r>
      <w:proofErr w:type="spellEnd"/>
      <w:r w:rsidRPr="00272080" w:rsidR="00E0707C">
        <w:rPr>
          <w:rPrChange w:author="Walter, Loan" w:date="2017-09-13T13:19:00Z" w:id="969">
            <w:rPr>
              <w:lang w:val="fr-CH"/>
            </w:rPr>
          </w:rPrChange>
        </w:rPr>
        <w:t xml:space="preserve"> Membres de l'UIT en matière de planification en prévision des catastrophes, d'atténuation des effets des catastrophes et de secours en cas de catastrophe.</w:t>
      </w:r>
    </w:p>
    <w:p w:rsidRPr="00E726AF" w:rsidR="0096042A" w:rsidP="0096042A" w:rsidRDefault="0096042A">
      <w:pPr>
        <w:pStyle w:val="enumlev1"/>
        <w:rPr>
          <w:lang w:val="fr-CH"/>
        </w:rPr>
      </w:pPr>
      <w:r w:rsidRPr="00E726AF">
        <w:rPr>
          <w:lang w:val="fr-CH"/>
        </w:rPr>
        <w:t>g)</w:t>
      </w:r>
      <w:r w:rsidRPr="00E726AF">
        <w:rPr>
          <w:lang w:val="fr-CH"/>
        </w:rPr>
        <w:tab/>
        <w:t>Les pays en développement ont toujours besoin d'un soutien pour ce qui est du renforcement des compétences en matière de gestion des communications en cas de catastrophe.</w:t>
      </w:r>
    </w:p>
    <w:p w:rsidRPr="00E726AF" w:rsidR="0096042A" w:rsidP="0096042A" w:rsidRDefault="0096042A">
      <w:pPr>
        <w:pStyle w:val="enumlev1"/>
        <w:rPr>
          <w:lang w:val="fr-CH"/>
        </w:rPr>
      </w:pPr>
      <w:r w:rsidRPr="00E726AF">
        <w:rPr>
          <w:lang w:val="fr-CH"/>
        </w:rPr>
        <w:t>h)</w:t>
      </w:r>
      <w:r w:rsidRPr="00E726AF">
        <w:rPr>
          <w:lang w:val="fr-CH"/>
        </w:rPr>
        <w:tab/>
        <w:t>Dans le cadre de l'Objectif 5 de l'UIT-D, et en coordination avec les bureaux régionaux et la Commission d'études 2 de l'UIT-D, il est possible de continuer d'aider et de conseiller ces pays en ce qui concerne l'élaboration de vastes programmes de gestion des catastrophes, la création de centres d'alerte avancée, l'adaptation aux changements climatiques et la promotion d'une coopération régionale et internationale en cas de catastrophe grâce à la coordination des travaux.</w:t>
      </w:r>
    </w:p>
    <w:p w:rsidRPr="00E726AF" w:rsidR="0096042A" w:rsidP="0096042A" w:rsidRDefault="0096042A">
      <w:pPr>
        <w:pStyle w:val="enumlev1"/>
        <w:rPr>
          <w:lang w:val="fr-CH"/>
        </w:rPr>
      </w:pPr>
      <w:r w:rsidRPr="00E726AF">
        <w:rPr>
          <w:lang w:val="fr-CH"/>
        </w:rPr>
        <w:t>i)</w:t>
      </w:r>
      <w:r w:rsidRPr="00E726AF">
        <w:rPr>
          <w:lang w:val="fr-CH"/>
        </w:rPr>
        <w:tab/>
        <w:t>En outre, on peut souvent tirer parti des projets en cours ou prévus de développement des télécommunications/TIC pour répondre aux besoins de communications d'urgence et faciliter les opérations de secours et de rétablissement en cas de catastrophe.</w:t>
      </w:r>
    </w:p>
    <w:p w:rsidR="0096042A" w:rsidP="00E0707C" w:rsidRDefault="0096042A">
      <w:pPr>
        <w:pStyle w:val="enumlev1"/>
      </w:pPr>
      <w:r w:rsidRPr="00E726AF">
        <w:rPr>
          <w:lang w:val="fr-CH"/>
        </w:rPr>
        <w:t>j)</w:t>
      </w:r>
      <w:r w:rsidRPr="00E726AF">
        <w:rPr>
          <w:lang w:val="fr-CH"/>
        </w:rPr>
        <w:tab/>
      </w:r>
      <w:r w:rsidRPr="00272080" w:rsidR="00E0707C">
        <w:rPr>
          <w:rPrChange w:author="Walter, Loan" w:date="2017-09-13T13:19:00Z" w:id="970">
            <w:rPr>
              <w:lang w:val="fr-CH"/>
            </w:rPr>
          </w:rPrChange>
        </w:rPr>
        <w:t xml:space="preserve">Par ailleurs, il est nécessaire de disposer d'informations supplémentaires sur l'utilisation efficace des télécommunications/TIC pour la planification en prévision des catastrophes, </w:t>
      </w:r>
      <w:ins w:author="Walter, Loan" w:date="2017-09-13T10:16:00Z" w:id="971">
        <w:r w:rsidRPr="00272080" w:rsidR="00E0707C">
          <w:rPr>
            <w:rPrChange w:author="Walter, Loan" w:date="2017-09-13T13:19:00Z" w:id="972">
              <w:rPr>
                <w:lang w:val="fr-CH"/>
              </w:rPr>
            </w:rPrChange>
          </w:rPr>
          <w:t>l'atténuation des effets des catastrophes</w:t>
        </w:r>
      </w:ins>
      <w:ins w:author="Gozel, Elsa" w:date="2017-09-11T09:04:00Z" w:id="973">
        <w:r w:rsidRPr="00272080" w:rsidR="00E0707C">
          <w:rPr>
            <w:rPrChange w:author="Walter, Loan" w:date="2017-09-13T13:19:00Z" w:id="974">
              <w:rPr>
                <w:lang w:val="fr-CH"/>
              </w:rPr>
            </w:rPrChange>
          </w:rPr>
          <w:t xml:space="preserve"> </w:t>
        </w:r>
      </w:ins>
      <w:r w:rsidRPr="00272080" w:rsidR="00E0707C">
        <w:rPr>
          <w:rPrChange w:author="Walter, Loan" w:date="2017-09-13T13:19:00Z" w:id="975">
            <w:rPr>
              <w:lang w:val="fr-CH"/>
            </w:rPr>
          </w:rPrChange>
        </w:rPr>
        <w:t>ainsi que pour les interventions et les activités de rétablissement en cas de catastrophe. Il convient en outre d'examiner la manière d'intégrer les infrastructures et les systèmes existants dans des cadres de gestion des catastrophes, de faciliter le déploiement rapide de systèmes et de services après une catastrophe et de contribuer à assurer les redondances et la résistance des réseaux ainsi que des infrastructures aux effets des catastrophes naturelles.</w:t>
      </w:r>
    </w:p>
    <w:p w:rsidRPr="00E726AF" w:rsidR="00E0707C" w:rsidP="0073407E" w:rsidRDefault="00E0707C">
      <w:pPr>
        <w:pStyle w:val="enumlev1"/>
        <w:rPr>
          <w:lang w:val="fr-CH"/>
        </w:rPr>
      </w:pPr>
      <w:ins w:author="Gozel, Elsa" w:date="2017-09-11T09:04:00Z" w:id="976">
        <w:r w:rsidRPr="00272080">
          <w:t>k)</w:t>
        </w:r>
        <w:r w:rsidRPr="00272080">
          <w:tab/>
        </w:r>
      </w:ins>
      <w:ins w:author="Walter, Loan" w:date="2017-09-13T10:18:00Z" w:id="977">
        <w:r w:rsidRPr="00272080">
          <w:rPr>
            <w:rPrChange w:author="Walter, Loan" w:date="2017-09-13T13:19:00Z" w:id="978">
              <w:rPr>
                <w:lang w:val="en-US"/>
              </w:rPr>
            </w:rPrChange>
          </w:rPr>
          <w:t xml:space="preserve">Compte tenu </w:t>
        </w:r>
      </w:ins>
      <w:ins w:author="Da Silva, Margaux " w:date="2017-10-03T14:51:00Z" w:id="979">
        <w:r w:rsidR="0073407E">
          <w:t xml:space="preserve">des perspectives qu'offrent </w:t>
        </w:r>
      </w:ins>
      <w:ins w:author="Walter, Loan" w:date="2017-09-13T10:23:00Z" w:id="980">
        <w:r w:rsidRPr="00272080">
          <w:rPr>
            <w:rPrChange w:author="Walter, Loan" w:date="2017-09-13T13:19:00Z" w:id="981">
              <w:rPr>
                <w:lang w:val="en-US"/>
              </w:rPr>
            </w:rPrChange>
          </w:rPr>
          <w:t>certaines technologies comme</w:t>
        </w:r>
      </w:ins>
      <w:ins w:author="Walter, Loan" w:date="2017-09-13T10:18:00Z" w:id="982">
        <w:r w:rsidRPr="00272080">
          <w:rPr>
            <w:rPrChange w:author="Walter, Loan" w:date="2017-09-13T13:19:00Z" w:id="983">
              <w:rPr>
                <w:lang w:val="en-US"/>
              </w:rPr>
            </w:rPrChange>
          </w:rPr>
          <w:t xml:space="preserve"> </w:t>
        </w:r>
      </w:ins>
      <w:ins w:author="Walter, Loan" w:date="2017-09-13T10:20:00Z" w:id="984">
        <w:r w:rsidRPr="00272080">
          <w:rPr>
            <w:rPrChange w:author="Walter, Loan" w:date="2017-09-13T13:19:00Z" w:id="985">
              <w:rPr>
                <w:lang w:val="en-US"/>
              </w:rPr>
            </w:rPrChange>
          </w:rPr>
          <w:t xml:space="preserve">l'analyse des </w:t>
        </w:r>
        <w:proofErr w:type="spellStart"/>
        <w:r w:rsidRPr="00272080">
          <w:rPr>
            <w:rPrChange w:author="Walter, Loan" w:date="2017-09-13T13:19:00Z" w:id="986">
              <w:rPr>
                <w:lang w:val="en-US"/>
              </w:rPr>
            </w:rPrChange>
          </w:rPr>
          <w:t>mégadonnées</w:t>
        </w:r>
        <w:proofErr w:type="spellEnd"/>
        <w:r w:rsidRPr="00272080">
          <w:rPr>
            <w:rPrChange w:author="Walter, Loan" w:date="2017-09-13T13:19:00Z" w:id="987">
              <w:rPr>
                <w:lang w:val="en-US"/>
              </w:rPr>
            </w:rPrChange>
          </w:rPr>
          <w:t xml:space="preserve">, l'Internet des objets </w:t>
        </w:r>
      </w:ins>
      <w:ins w:author="Walter, Loan" w:date="2017-09-13T10:21:00Z" w:id="988">
        <w:r w:rsidRPr="00272080">
          <w:rPr>
            <w:rPrChange w:author="Walter, Loan" w:date="2017-09-13T13:19:00Z" w:id="989">
              <w:rPr>
                <w:lang w:val="en-US"/>
              </w:rPr>
            </w:rPrChange>
          </w:rPr>
          <w:t>(</w:t>
        </w:r>
        <w:proofErr w:type="spellStart"/>
        <w:r w:rsidRPr="00272080">
          <w:rPr>
            <w:rPrChange w:author="Walter, Loan" w:date="2017-09-13T13:19:00Z" w:id="990">
              <w:rPr>
                <w:lang w:val="en-US"/>
              </w:rPr>
            </w:rPrChange>
          </w:rPr>
          <w:t>IoT</w:t>
        </w:r>
        <w:proofErr w:type="spellEnd"/>
        <w:r w:rsidRPr="00272080">
          <w:rPr>
            <w:rPrChange w:author="Walter, Loan" w:date="2017-09-13T13:19:00Z" w:id="991">
              <w:rPr>
                <w:lang w:val="en-US"/>
              </w:rPr>
            </w:rPrChange>
          </w:rPr>
          <w:t>) et les réseaux pilotés par logiciel (SDN)</w:t>
        </w:r>
      </w:ins>
      <w:ins w:author="Walter, Loan" w:date="2017-09-13T10:22:00Z" w:id="992">
        <w:r w:rsidRPr="00272080">
          <w:rPr>
            <w:rPrChange w:author="Walter, Loan" w:date="2017-09-13T13:19:00Z" w:id="993">
              <w:rPr>
                <w:lang w:val="en-US"/>
              </w:rPr>
            </w:rPrChange>
          </w:rPr>
          <w:t xml:space="preserve">, il </w:t>
        </w:r>
      </w:ins>
      <w:ins w:author="Da Silva, Margaux " w:date="2017-10-03T14:51:00Z" w:id="994">
        <w:r w:rsidR="0073407E">
          <w:t>faut</w:t>
        </w:r>
      </w:ins>
      <w:ins w:author="Walter, Loan" w:date="2017-09-13T10:22:00Z" w:id="995">
        <w:r w:rsidRPr="00272080">
          <w:rPr>
            <w:rPrChange w:author="Walter, Loan" w:date="2017-09-13T13:19:00Z" w:id="996">
              <w:rPr>
                <w:lang w:val="en-US"/>
              </w:rPr>
            </w:rPrChange>
          </w:rPr>
          <w:t xml:space="preserve"> également recueillir des renseignements sur</w:t>
        </w:r>
      </w:ins>
      <w:ins w:author="Walter, Loan" w:date="2017-09-13T10:21:00Z" w:id="997">
        <w:r w:rsidRPr="00272080">
          <w:rPr>
            <w:rPrChange w:author="Walter, Loan" w:date="2017-09-13T13:19:00Z" w:id="998">
              <w:rPr>
                <w:lang w:val="en-US"/>
              </w:rPr>
            </w:rPrChange>
          </w:rPr>
          <w:t xml:space="preserve"> </w:t>
        </w:r>
      </w:ins>
      <w:ins w:author="Walter, Loan" w:date="2017-09-13T10:24:00Z" w:id="999">
        <w:r w:rsidRPr="00272080">
          <w:rPr>
            <w:rPrChange w:author="Walter, Loan" w:date="2017-09-13T13:19:00Z" w:id="1000">
              <w:rPr>
                <w:lang w:val="en-US"/>
              </w:rPr>
            </w:rPrChange>
          </w:rPr>
          <w:t xml:space="preserve">l'utilisation efficace de ces technologies </w:t>
        </w:r>
      </w:ins>
      <w:ins w:author="Da Silva, Margaux " w:date="2017-10-03T14:52:00Z" w:id="1001">
        <w:r w:rsidR="0073407E">
          <w:t>pour l</w:t>
        </w:r>
      </w:ins>
      <w:ins w:author="Walter, Loan" w:date="2017-09-13T10:24:00Z" w:id="1002">
        <w:r w:rsidRPr="00272080">
          <w:rPr>
            <w:rPrChange w:author="Walter, Loan" w:date="2017-09-13T13:19:00Z" w:id="1003">
              <w:rPr>
                <w:lang w:val="en-US"/>
              </w:rPr>
            </w:rPrChange>
          </w:rPr>
          <w:t xml:space="preserve">'alerte avancée et </w:t>
        </w:r>
      </w:ins>
      <w:ins w:author="Da Silva, Margaux " w:date="2017-10-03T14:52:00Z" w:id="1004">
        <w:r w:rsidR="0073407E">
          <w:t>les</w:t>
        </w:r>
      </w:ins>
      <w:ins w:author="Walter, Loan" w:date="2017-09-13T10:24:00Z" w:id="1005">
        <w:r w:rsidRPr="00272080">
          <w:rPr>
            <w:rPrChange w:author="Walter, Loan" w:date="2017-09-13T13:19:00Z" w:id="1006">
              <w:rPr>
                <w:lang w:val="en-US"/>
              </w:rPr>
            </w:rPrChange>
          </w:rPr>
          <w:t xml:space="preserve"> secours en cas de catastrophe</w:t>
        </w:r>
      </w:ins>
      <w:ins w:author="Walter, Loan" w:date="2017-09-13T10:25:00Z" w:id="1007">
        <w:r w:rsidRPr="00272080">
          <w:rPr>
            <w:rPrChange w:author="Walter, Loan" w:date="2017-09-13T13:19:00Z" w:id="1008">
              <w:rPr>
                <w:lang w:val="en-US"/>
              </w:rPr>
            </w:rPrChange>
          </w:rPr>
          <w:t>, afin de faciliter le</w:t>
        </w:r>
      </w:ins>
      <w:ins w:author="Walter, Loan" w:date="2017-09-13T10:28:00Z" w:id="1009">
        <w:r w:rsidRPr="00272080">
          <w:rPr>
            <w:rPrChange w:author="Walter, Loan" w:date="2017-09-13T13:19:00Z" w:id="1010">
              <w:rPr>
                <w:lang w:val="en-US"/>
              </w:rPr>
            </w:rPrChange>
          </w:rPr>
          <w:t xml:space="preserve"> </w:t>
        </w:r>
      </w:ins>
      <w:ins w:author="Walter, Loan" w:date="2017-09-13T10:25:00Z" w:id="1011">
        <w:r w:rsidRPr="00272080">
          <w:rPr>
            <w:rPrChange w:author="Walter, Loan" w:date="2017-09-13T13:19:00Z" w:id="1012">
              <w:rPr>
                <w:lang w:val="en-US"/>
              </w:rPr>
            </w:rPrChange>
          </w:rPr>
          <w:t>déploiement</w:t>
        </w:r>
      </w:ins>
      <w:ins w:author="Walter, Loan" w:date="2017-09-13T10:28:00Z" w:id="1013">
        <w:r w:rsidRPr="00272080">
          <w:rPr>
            <w:rPrChange w:author="Walter, Loan" w:date="2017-09-13T13:19:00Z" w:id="1014">
              <w:rPr>
                <w:lang w:val="en-US"/>
              </w:rPr>
            </w:rPrChange>
          </w:rPr>
          <w:t xml:space="preserve"> </w:t>
        </w:r>
      </w:ins>
      <w:ins w:author="Da Silva, Margaux " w:date="2017-10-03T14:52:00Z" w:id="1015">
        <w:r w:rsidR="0073407E">
          <w:t xml:space="preserve">efficace </w:t>
        </w:r>
      </w:ins>
      <w:ins w:author="Walter, Loan" w:date="2017-09-13T10:28:00Z" w:id="1016">
        <w:r w:rsidRPr="00272080">
          <w:rPr>
            <w:rPrChange w:author="Walter, Loan" w:date="2017-09-13T13:19:00Z" w:id="1017">
              <w:rPr>
                <w:lang w:val="en-US"/>
              </w:rPr>
            </w:rPrChange>
          </w:rPr>
          <w:t xml:space="preserve">des réseaux </w:t>
        </w:r>
      </w:ins>
      <w:ins w:author="Walter, Loan" w:date="2017-09-13T15:49:00Z" w:id="1018">
        <w:r>
          <w:t>faisant appel à</w:t>
        </w:r>
      </w:ins>
      <w:ins w:author="Walter, Loan" w:date="2017-09-13T10:28:00Z" w:id="1019">
        <w:r w:rsidRPr="00272080">
          <w:rPr>
            <w:rPrChange w:author="Walter, Loan" w:date="2017-09-13T13:19:00Z" w:id="1020">
              <w:rPr>
                <w:lang w:val="en-US"/>
              </w:rPr>
            </w:rPrChange>
          </w:rPr>
          <w:t xml:space="preserve"> ces technologies prometteuses</w:t>
        </w:r>
      </w:ins>
      <w:ins w:author="Walter, Loan" w:date="2017-09-13T10:31:00Z" w:id="1021">
        <w:r w:rsidRPr="00272080">
          <w:rPr>
            <w:rPrChange w:author="Walter, Loan" w:date="2017-09-13T13:19:00Z" w:id="1022">
              <w:rPr>
                <w:lang w:val="en-US"/>
              </w:rPr>
            </w:rPrChange>
          </w:rPr>
          <w:t>.</w:t>
        </w:r>
      </w:ins>
    </w:p>
    <w:p w:rsidRPr="00E726AF" w:rsidR="0096042A" w:rsidP="0096042A" w:rsidRDefault="0096042A">
      <w:pPr>
        <w:pStyle w:val="Heading1"/>
        <w:rPr>
          <w:lang w:val="fr-CH"/>
        </w:rPr>
      </w:pPr>
      <w:r w:rsidRPr="00E726AF">
        <w:rPr>
          <w:lang w:val="fr-CH"/>
        </w:rPr>
        <w:t>2</w:t>
      </w:r>
      <w:r w:rsidRPr="00E726AF">
        <w:rPr>
          <w:lang w:val="fr-CH"/>
        </w:rPr>
        <w:tab/>
        <w:t>Question ou thème à étudier</w:t>
      </w:r>
    </w:p>
    <w:p w:rsidRPr="00E726AF" w:rsidR="0096042A" w:rsidP="00E0707C" w:rsidRDefault="0096042A">
      <w:pPr>
        <w:rPr>
          <w:lang w:val="fr-CH"/>
        </w:rPr>
      </w:pPr>
      <w:r w:rsidRPr="00E726AF">
        <w:rPr>
          <w:lang w:val="fr-CH"/>
        </w:rPr>
        <w:t>2.1</w:t>
      </w:r>
      <w:r w:rsidRPr="00E726AF">
        <w:rPr>
          <w:lang w:val="fr-CH"/>
        </w:rPr>
        <w:tab/>
      </w:r>
      <w:r w:rsidRPr="00272080" w:rsidR="00E0707C">
        <w:rPr>
          <w:rPrChange w:author="Walter, Loan" w:date="2017-09-13T13:19:00Z" w:id="1023">
            <w:rPr>
              <w:lang w:val="fr-CH"/>
            </w:rPr>
          </w:rPrChange>
        </w:rPr>
        <w:t>Poursuivre l'examen des télécommunications de Terre, spatiales et intégrées/TIC pour aider les pays touchés à utiliser les applications leur permettant de prévoir et de détecter les catastrophes</w:t>
      </w:r>
      <w:ins w:author="Walter, Loan" w:date="2017-09-13T10:33:00Z" w:id="1024">
        <w:r w:rsidRPr="00272080" w:rsidR="00E0707C">
          <w:rPr>
            <w:rPrChange w:author="Walter, Loan" w:date="2017-09-13T13:19:00Z" w:id="1025">
              <w:rPr>
                <w:lang w:val="fr-CH"/>
              </w:rPr>
            </w:rPrChange>
          </w:rPr>
          <w:t>,</w:t>
        </w:r>
      </w:ins>
      <w:r w:rsidRPr="00272080" w:rsidR="00E0707C">
        <w:rPr>
          <w:rPrChange w:author="Walter, Loan" w:date="2017-09-13T13:19:00Z" w:id="1026">
            <w:rPr>
              <w:lang w:val="fr-CH"/>
            </w:rPr>
          </w:rPrChange>
        </w:rPr>
        <w:t xml:space="preserve"> </w:t>
      </w:r>
      <w:del w:author="Walter, Loan" w:date="2017-09-13T10:34:00Z" w:id="1027">
        <w:r w:rsidRPr="00272080" w:rsidDel="006706F4" w:rsidR="00E0707C">
          <w:rPr>
            <w:rPrChange w:author="Walter, Loan" w:date="2017-09-13T13:19:00Z" w:id="1028">
              <w:rPr>
                <w:lang w:val="fr-CH"/>
              </w:rPr>
            </w:rPrChange>
          </w:rPr>
          <w:delText>et d'assurer</w:delText>
        </w:r>
      </w:del>
      <w:r w:rsidR="00E0707C">
        <w:t xml:space="preserve"> </w:t>
      </w:r>
      <w:del w:author="Walter, Loan" w:date="2017-09-13T10:36:00Z" w:id="1029">
        <w:r w:rsidRPr="00272080" w:rsidDel="006706F4" w:rsidR="00E0707C">
          <w:rPr>
            <w:rPrChange w:author="Walter, Loan" w:date="2017-09-13T13:19:00Z" w:id="1030">
              <w:rPr>
                <w:lang w:val="fr-CH"/>
              </w:rPr>
            </w:rPrChange>
          </w:rPr>
          <w:delText xml:space="preserve">le suivi </w:delText>
        </w:r>
      </w:del>
      <w:ins w:author="Walter, Loan" w:date="2017-09-13T10:34:00Z" w:id="1031">
        <w:r w:rsidRPr="00272080" w:rsidR="00E0707C">
          <w:rPr>
            <w:rPrChange w:author="Walter, Loan" w:date="2017-09-13T13:19:00Z" w:id="1032">
              <w:rPr>
                <w:lang w:val="fr-CH"/>
              </w:rPr>
            </w:rPrChange>
          </w:rPr>
          <w:t>de les surveiller, de donner rapidement l'alerte quand elles surviennent,</w:t>
        </w:r>
      </w:ins>
      <w:ins w:author="Limousin, Catherine" w:date="2017-09-15T15:05:00Z" w:id="1033">
        <w:r w:rsidR="00E0707C">
          <w:t xml:space="preserve"> </w:t>
        </w:r>
      </w:ins>
      <w:ins w:author="Walter, Loan" w:date="2017-09-13T10:36:00Z" w:id="1034">
        <w:r w:rsidRPr="00272080" w:rsidR="00E0707C">
          <w:rPr>
            <w:rPrChange w:author="Walter, Loan" w:date="2017-09-13T13:19:00Z" w:id="1035">
              <w:rPr>
                <w:lang w:val="fr-CH"/>
              </w:rPr>
            </w:rPrChange>
          </w:rPr>
          <w:t xml:space="preserve">de mettre en place </w:t>
        </w:r>
      </w:ins>
      <w:r w:rsidRPr="00272080" w:rsidR="00E0707C">
        <w:rPr>
          <w:rPrChange w:author="Walter, Loan" w:date="2017-09-13T13:19:00Z" w:id="1036">
            <w:rPr>
              <w:lang w:val="fr-CH"/>
            </w:rPr>
          </w:rPrChange>
        </w:rPr>
        <w:t xml:space="preserve">des opérations d'intervention et de secours en cas de catastrophe, notamment en tenant compte des bonnes pratiques ou des lignes directrices relatives à la mise en </w:t>
      </w:r>
      <w:proofErr w:type="spellStart"/>
      <w:r w:rsidR="00E0707C">
        <w:t>oeuvre</w:t>
      </w:r>
      <w:proofErr w:type="spellEnd"/>
      <w:r w:rsidRPr="00272080" w:rsidR="00E0707C">
        <w:rPr>
          <w:rPrChange w:author="Walter, Loan" w:date="2017-09-13T13:19:00Z" w:id="1037">
            <w:rPr>
              <w:lang w:val="fr-CH"/>
            </w:rPr>
          </w:rPrChange>
        </w:rPr>
        <w:t>, en garantissant un environnement réglementaire favorable au déploiement et à la mise en</w:t>
      </w:r>
      <w:r w:rsidR="00E0707C">
        <w:t xml:space="preserve"> </w:t>
      </w:r>
      <w:proofErr w:type="spellStart"/>
      <w:r w:rsidR="00E0707C">
        <w:t>oeuvre</w:t>
      </w:r>
      <w:proofErr w:type="spellEnd"/>
      <w:r w:rsidRPr="00272080" w:rsidR="00E0707C">
        <w:rPr>
          <w:rPrChange w:author="Walter, Loan" w:date="2017-09-13T13:19:00Z" w:id="1038">
            <w:rPr>
              <w:lang w:val="fr-CH"/>
            </w:rPr>
          </w:rPrChange>
        </w:rPr>
        <w:t xml:space="preserve"> rapides des technologies concernées.</w:t>
      </w:r>
    </w:p>
    <w:p w:rsidRPr="00E726AF" w:rsidR="0096042A" w:rsidP="0096042A" w:rsidRDefault="0096042A">
      <w:pPr>
        <w:rPr>
          <w:lang w:val="fr-CH"/>
        </w:rPr>
      </w:pPr>
      <w:r w:rsidRPr="00E726AF">
        <w:rPr>
          <w:lang w:val="fr-CH"/>
        </w:rPr>
        <w:t>2.2</w:t>
      </w:r>
      <w:r w:rsidRPr="00E726AF">
        <w:rPr>
          <w:lang w:val="fr-CH"/>
        </w:rPr>
        <w:tab/>
        <w:t>Poursuivre la collecte de données d'expérience et d'études de cas au niveau national concernant la planification en prévision des catastrophes, l'atténuation des effets des catastrophes et les secours en cas de catastrophe, ainsi que l'élaboration de plans nationaux sur les communications en cas de catastrophe, et examiner les thèmes communs.</w:t>
      </w:r>
    </w:p>
    <w:p w:rsidRPr="00E726AF" w:rsidR="0096042A" w:rsidP="0096042A" w:rsidRDefault="0096042A">
      <w:pPr>
        <w:rPr>
          <w:lang w:val="fr-CH"/>
        </w:rPr>
      </w:pPr>
      <w:r w:rsidRPr="00E726AF">
        <w:rPr>
          <w:lang w:val="fr-CH"/>
        </w:rPr>
        <w:t>2.3</w:t>
      </w:r>
      <w:r w:rsidRPr="00E726AF">
        <w:rPr>
          <w:lang w:val="fr-CH"/>
        </w:rPr>
        <w:tab/>
        <w:t>Examiner le rôle que les administrations, les Membres de Secteur et les autres organisations et parties prenantes spécialisées jouent en traitant de concert la gestion des catastrophes et l'utilisation efficace des télécommunications/TIC.</w:t>
      </w:r>
    </w:p>
    <w:p w:rsidRPr="00272080" w:rsidR="00E0707C" w:rsidP="0073407E" w:rsidRDefault="00E0707C">
      <w:pPr>
        <w:rPr>
          <w:ins w:author="Gozel, Elsa" w:date="2017-09-11T09:04:00Z" w:id="1039"/>
        </w:rPr>
      </w:pPr>
      <w:ins w:author="Gozel, Elsa" w:date="2017-09-11T09:04:00Z" w:id="1040">
        <w:r w:rsidRPr="00272080">
          <w:t>2.4</w:t>
        </w:r>
        <w:r w:rsidRPr="00272080">
          <w:tab/>
        </w:r>
      </w:ins>
      <w:ins w:author="Da Silva, Margaux " w:date="2017-10-03T14:53:00Z" w:id="1041">
        <w:r w:rsidR="0073407E">
          <w:t xml:space="preserve">Rassembler </w:t>
        </w:r>
      </w:ins>
      <w:ins w:author="Walter, Loan" w:date="2017-09-13T10:38:00Z" w:id="1042">
        <w:r w:rsidRPr="00272080">
          <w:rPr>
            <w:rPrChange w:author="Walter, Loan" w:date="2017-09-13T13:19:00Z" w:id="1043">
              <w:rPr>
                <w:lang w:val="en-US"/>
              </w:rPr>
            </w:rPrChange>
          </w:rPr>
          <w:t xml:space="preserve">et </w:t>
        </w:r>
      </w:ins>
      <w:ins w:author="Walter, Loan" w:date="2017-09-13T13:23:00Z" w:id="1044">
        <w:r w:rsidRPr="00272080">
          <w:t>examiner</w:t>
        </w:r>
      </w:ins>
      <w:ins w:author="Walter, Loan" w:date="2017-09-13T10:38:00Z" w:id="1045">
        <w:r w:rsidRPr="00272080">
          <w:rPr>
            <w:rPrChange w:author="Walter, Loan" w:date="2017-09-13T13:19:00Z" w:id="1046">
              <w:rPr>
                <w:lang w:val="en-US"/>
              </w:rPr>
            </w:rPrChange>
          </w:rPr>
          <w:t xml:space="preserve"> des données d'expérience nationales et régionales en ce qui concerne la mise en place de systèmes d'alerte avancée destinés à réduire les risques liés aux catastrophes</w:t>
        </w:r>
      </w:ins>
      <w:ins w:author="Walter, Loan" w:date="2017-09-13T10:41:00Z" w:id="1047">
        <w:r w:rsidRPr="00272080">
          <w:rPr>
            <w:rPrChange w:author="Walter, Loan" w:date="2017-09-13T13:19:00Z" w:id="1048">
              <w:rPr>
                <w:lang w:val="en-US"/>
              </w:rPr>
            </w:rPrChange>
          </w:rPr>
          <w:t xml:space="preserve"> et notamment à confirmer que l'on est en sécurité.</w:t>
        </w:r>
      </w:ins>
    </w:p>
    <w:p w:rsidRPr="00272080" w:rsidR="00E0707C" w:rsidP="00E0707C" w:rsidRDefault="00E0707C">
      <w:pPr>
        <w:rPr>
          <w:ins w:author="Gozel, Elsa" w:date="2017-09-11T09:04:00Z" w:id="1049"/>
        </w:rPr>
      </w:pPr>
      <w:ins w:author="Gozel, Elsa" w:date="2017-09-11T09:04:00Z" w:id="1050">
        <w:r w:rsidRPr="00272080">
          <w:t>2.5</w:t>
        </w:r>
        <w:r w:rsidRPr="00272080">
          <w:tab/>
        </w:r>
      </w:ins>
      <w:ins w:author="Da Silva, Margaux " w:date="2017-10-03T14:53:00Z" w:id="1051">
        <w:r w:rsidR="0073407E">
          <w:t>Rassembler</w:t>
        </w:r>
      </w:ins>
      <w:ins w:author="Walter, Loan" w:date="2017-09-13T10:42:00Z" w:id="1052">
        <w:r w:rsidRPr="00272080">
          <w:rPr>
            <w:rPrChange w:author="Walter, Loan" w:date="2017-09-13T13:19:00Z" w:id="1053">
              <w:rPr>
                <w:lang w:val="en-US"/>
              </w:rPr>
            </w:rPrChange>
          </w:rPr>
          <w:t xml:space="preserve"> et examiner des données d'expérience nationales et régionales en ce qui concerne la planification des secour</w:t>
        </w:r>
      </w:ins>
      <w:ins w:author="Walter, Loan" w:date="2017-09-13T10:43:00Z" w:id="1054">
        <w:r w:rsidRPr="00272080">
          <w:rPr>
            <w:rPrChange w:author="Walter, Loan" w:date="2017-09-13T13:19:00Z" w:id="1055">
              <w:rPr>
                <w:lang w:val="en-US"/>
              </w:rPr>
            </w:rPrChange>
          </w:rPr>
          <w:t>s et des communications d'urgence en cas de catastrophe, ainsi que l'</w:t>
        </w:r>
      </w:ins>
      <w:ins w:author="Da Silva, Margaux " w:date="2017-10-03T14:53:00Z" w:id="1056">
        <w:r w:rsidR="0073407E">
          <w:t>organisation</w:t>
        </w:r>
      </w:ins>
      <w:ins w:author="Walter, Loan" w:date="2017-09-13T10:43:00Z" w:id="1057">
        <w:r w:rsidRPr="00272080">
          <w:rPr>
            <w:rPrChange w:author="Walter, Loan" w:date="2017-09-13T13:19:00Z" w:id="1058">
              <w:rPr>
                <w:lang w:val="en-US"/>
              </w:rPr>
            </w:rPrChange>
          </w:rPr>
          <w:t xml:space="preserve"> d'exercices</w:t>
        </w:r>
      </w:ins>
      <w:ins w:author="Walter, Loan" w:date="2017-09-13T10:45:00Z" w:id="1059">
        <w:r w:rsidRPr="00272080">
          <w:rPr>
            <w:rPrChange w:author="Walter, Loan" w:date="2017-09-13T13:19:00Z" w:id="1060">
              <w:rPr>
                <w:lang w:val="en-US"/>
              </w:rPr>
            </w:rPrChange>
          </w:rPr>
          <w:t xml:space="preserve"> et d'entraînements portant sur les communications en cas de catastrophe.</w:t>
        </w:r>
      </w:ins>
    </w:p>
    <w:p w:rsidR="00E0707C" w:rsidP="0073407E" w:rsidRDefault="00E0707C">
      <w:pPr>
        <w:rPr>
          <w:ins w:author="Gozel, Elsa" w:date="2017-10-02T12:02:00Z" w:id="1061"/>
        </w:rPr>
      </w:pPr>
      <w:ins w:author="Gozel, Elsa" w:date="2017-09-11T09:04:00Z" w:id="1062">
        <w:r w:rsidRPr="00272080">
          <w:t>2.6</w:t>
        </w:r>
        <w:r w:rsidRPr="00272080">
          <w:tab/>
        </w:r>
      </w:ins>
      <w:ins w:author="Walter, Loan" w:date="2017-09-13T10:55:00Z" w:id="1063">
        <w:r w:rsidRPr="00272080">
          <w:rPr>
            <w:rPrChange w:author="Walter, Loan" w:date="2017-09-13T13:19:00Z" w:id="1064">
              <w:rPr>
                <w:lang w:val="en-US"/>
              </w:rPr>
            </w:rPrChange>
          </w:rPr>
          <w:t>Examiner le</w:t>
        </w:r>
      </w:ins>
      <w:ins w:author="Walter, Loan" w:date="2017-09-13T10:57:00Z" w:id="1065">
        <w:r w:rsidRPr="00272080">
          <w:rPr>
            <w:rPrChange w:author="Walter, Loan" w:date="2017-09-13T13:19:00Z" w:id="1066">
              <w:rPr>
                <w:lang w:val="en-US"/>
              </w:rPr>
            </w:rPrChange>
          </w:rPr>
          <w:t xml:space="preserve"> </w:t>
        </w:r>
      </w:ins>
      <w:ins w:author="Da Silva, Margaux " w:date="2017-10-03T14:54:00Z" w:id="1067">
        <w:r w:rsidR="0073407E">
          <w:t xml:space="preserve">cadre </w:t>
        </w:r>
      </w:ins>
      <w:ins w:author="Walter, Loan" w:date="2017-09-13T10:57:00Z" w:id="1068">
        <w:r w:rsidRPr="00272080">
          <w:rPr>
            <w:rPrChange w:author="Walter, Loan" w:date="2017-09-13T13:19:00Z" w:id="1069">
              <w:rPr>
                <w:lang w:val="en-US"/>
              </w:rPr>
            </w:rPrChange>
          </w:rPr>
          <w:t xml:space="preserve">politique </w:t>
        </w:r>
      </w:ins>
      <w:ins w:author="Da Silva, Margaux " w:date="2017-10-03T14:54:00Z" w:id="1070">
        <w:r w:rsidR="0073407E">
          <w:t xml:space="preserve">propre à </w:t>
        </w:r>
      </w:ins>
      <w:ins w:author="Walter, Loan" w:date="2017-09-13T10:57:00Z" w:id="1071">
        <w:r w:rsidRPr="00272080">
          <w:rPr>
            <w:rPrChange w:author="Walter, Loan" w:date="2017-09-13T13:19:00Z" w:id="1072">
              <w:rPr>
                <w:lang w:val="en-US"/>
              </w:rPr>
            </w:rPrChange>
          </w:rPr>
          <w:t>favoriser la résilience des réseaux de communication et le déploiement de systèmes de communication</w:t>
        </w:r>
      </w:ins>
      <w:ins w:author="Limousin, Catherine" w:date="2017-09-15T15:06:00Z" w:id="1073">
        <w:r>
          <w:t>s</w:t>
        </w:r>
      </w:ins>
      <w:ins w:author="Walter, Loan" w:date="2017-09-13T10:57:00Z" w:id="1074">
        <w:r w:rsidRPr="00272080">
          <w:rPr>
            <w:rPrChange w:author="Walter, Loan" w:date="2017-09-13T13:19:00Z" w:id="1075">
              <w:rPr>
                <w:lang w:val="en-US"/>
              </w:rPr>
            </w:rPrChange>
          </w:rPr>
          <w:t xml:space="preserve"> d'urgence.</w:t>
        </w:r>
      </w:ins>
    </w:p>
    <w:p w:rsidRPr="00E726AF" w:rsidR="0096042A" w:rsidP="00E0707C" w:rsidRDefault="0096042A">
      <w:pPr>
        <w:rPr>
          <w:lang w:val="fr-CH"/>
        </w:rPr>
      </w:pPr>
      <w:del w:author="Gozel, Elsa" w:date="2017-10-02T12:02:00Z" w:id="1076">
        <w:r w:rsidRPr="00E726AF" w:rsidDel="00E0707C">
          <w:rPr>
            <w:lang w:val="fr-CH"/>
          </w:rPr>
          <w:delText>2.4</w:delText>
        </w:r>
      </w:del>
      <w:ins w:author="Gozel, Elsa" w:date="2017-10-02T12:02:00Z" w:id="1077">
        <w:r w:rsidR="00E0707C">
          <w:rPr>
            <w:lang w:val="fr-CH"/>
          </w:rPr>
          <w:t>2.7</w:t>
        </w:r>
      </w:ins>
      <w:r w:rsidRPr="00E726AF">
        <w:rPr>
          <w:lang w:val="fr-CH"/>
        </w:rPr>
        <w:tab/>
        <w:t>Définir de bonnes pratiques pour l'élaboration de plans ou de cadres nationaux et régionaux de gestion des catastrophes aux fins de l'utilisation des télécommunications/TIC en cas de catastrophe d'origine naturelle ou humaine ou dans les situations d'urgence, en coordination avec les programmes concernés du BDT, les bureaux régionaux et d'autres partenaires.</w:t>
      </w:r>
    </w:p>
    <w:p w:rsidRPr="00E726AF" w:rsidR="0096042A" w:rsidP="0096042A" w:rsidRDefault="0096042A">
      <w:pPr>
        <w:rPr>
          <w:lang w:val="fr-CH"/>
        </w:rPr>
      </w:pPr>
      <w:del w:author="Gozel, Elsa" w:date="2017-10-02T12:02:00Z" w:id="1078">
        <w:r w:rsidRPr="00E726AF" w:rsidDel="00E0707C">
          <w:rPr>
            <w:lang w:val="fr-CH"/>
          </w:rPr>
          <w:delText>2.5</w:delText>
        </w:r>
      </w:del>
      <w:ins w:author="Gozel, Elsa" w:date="2017-10-02T12:02:00Z" w:id="1079">
        <w:r w:rsidR="00E0707C">
          <w:rPr>
            <w:lang w:val="fr-CH"/>
          </w:rPr>
          <w:t>2.8</w:t>
        </w:r>
      </w:ins>
      <w:r w:rsidRPr="00E726AF">
        <w:rPr>
          <w:lang w:val="fr-CH"/>
        </w:rPr>
        <w:tab/>
        <w:t>Continuer d'actualiser le kit pratique en ligne en y ajoutant les informations et données pertinentes recueillies au cours de la période d'études.</w:t>
      </w:r>
    </w:p>
    <w:p w:rsidRPr="00E726AF" w:rsidR="0096042A" w:rsidP="0096042A" w:rsidRDefault="0096042A">
      <w:pPr>
        <w:pStyle w:val="Heading1"/>
        <w:rPr>
          <w:lang w:val="fr-CH"/>
        </w:rPr>
      </w:pPr>
      <w:r w:rsidRPr="00E726AF">
        <w:rPr>
          <w:lang w:val="fr-CH"/>
        </w:rPr>
        <w:t>3</w:t>
      </w:r>
      <w:r w:rsidRPr="00E726AF">
        <w:rPr>
          <w:lang w:val="fr-CH"/>
        </w:rPr>
        <w:tab/>
        <w:t>Résultats attendus</w:t>
      </w:r>
    </w:p>
    <w:p w:rsidRPr="00272080" w:rsidR="00E0707C" w:rsidP="00E0707C" w:rsidRDefault="00E0707C">
      <w:pPr>
        <w:rPr>
          <w:ins w:author="Gozel, Elsa" w:date="2017-09-11T09:05:00Z" w:id="1080"/>
          <w:rPrChange w:author="Walter, Loan" w:date="2017-09-13T13:19:00Z" w:id="1081">
            <w:rPr>
              <w:ins w:author="Gozel, Elsa" w:date="2017-09-11T09:05:00Z" w:id="1082"/>
              <w:lang w:val="fr-CH"/>
            </w:rPr>
          </w:rPrChange>
        </w:rPr>
      </w:pPr>
      <w:proofErr w:type="spellStart"/>
      <w:r w:rsidRPr="00272080">
        <w:rPr>
          <w:rPrChange w:author="Walter, Loan" w:date="2017-09-13T13:19:00Z" w:id="1083">
            <w:rPr>
              <w:lang w:val="fr-CH"/>
            </w:rPr>
          </w:rPrChange>
        </w:rPr>
        <w:t>Etablissement</w:t>
      </w:r>
      <w:proofErr w:type="spellEnd"/>
      <w:r w:rsidRPr="00272080">
        <w:rPr>
          <w:rPrChange w:author="Walter, Loan" w:date="2017-09-13T13:19:00Z" w:id="1084">
            <w:rPr>
              <w:lang w:val="fr-CH"/>
            </w:rPr>
          </w:rPrChange>
        </w:rPr>
        <w:t xml:space="preserve"> d'un ou de plusieurs rapports sur les résultats des travaux menés pour chaque étape ci</w:t>
      </w:r>
      <w:r w:rsidRPr="00272080">
        <w:rPr>
          <w:rPrChange w:author="Walter, Loan" w:date="2017-09-13T13:19:00Z" w:id="1085">
            <w:rPr>
              <w:lang w:val="fr-CH"/>
            </w:rPr>
          </w:rPrChange>
        </w:rPr>
        <w:noBreakHyphen/>
        <w:t xml:space="preserve">dessus, ainsi que d'une ou de plusieurs Recommandations, le cas échéant. Les résultats pourront aussi inclure des mises à jour régulières du kit pratique en ligne ainsi que l'élaboration d'outils ou de lignes directrices supplémentaires destinés à appuyer </w:t>
      </w:r>
      <w:del w:author="Walter, Loan" w:date="2017-09-13T15:55:00Z" w:id="1086">
        <w:r w:rsidRPr="00272080" w:rsidDel="00F46AB5">
          <w:rPr>
            <w:rPrChange w:author="Walter, Loan" w:date="2017-09-13T13:19:00Z" w:id="1087">
              <w:rPr>
                <w:lang w:val="fr-CH"/>
              </w:rPr>
            </w:rPrChange>
          </w:rPr>
          <w:delText xml:space="preserve">la mise en </w:delText>
        </w:r>
      </w:del>
      <w:del w:author="Walter, Loan" w:date="2017-09-13T13:23:00Z" w:id="1088">
        <w:r w:rsidRPr="00272080" w:rsidDel="00272080">
          <w:rPr>
            <w:rPrChange w:author="Walter, Loan" w:date="2017-09-13T13:19:00Z" w:id="1089">
              <w:rPr>
                <w:lang w:val="fr-CH"/>
              </w:rPr>
            </w:rPrChange>
          </w:rPr>
          <w:delText>oeuvre</w:delText>
        </w:r>
      </w:del>
      <w:ins w:author="Walter, Loan" w:date="2017-09-13T15:55:00Z" w:id="1090">
        <w:r>
          <w:t>l'utilisation</w:t>
        </w:r>
      </w:ins>
      <w:r w:rsidRPr="00272080">
        <w:rPr>
          <w:rPrChange w:author="Walter, Loan" w:date="2017-09-13T13:19:00Z" w:id="1091">
            <w:rPr>
              <w:lang w:val="fr-CH"/>
            </w:rPr>
          </w:rPrChange>
        </w:rPr>
        <w:t xml:space="preserve"> des télécommunications/TIC </w:t>
      </w:r>
      <w:ins w:author="Walter, Loan" w:date="2017-09-13T15:56:00Z" w:id="1092">
        <w:r>
          <w:t>aux fins de la</w:t>
        </w:r>
      </w:ins>
      <w:ins w:author="Walter, Loan" w:date="2017-09-13T11:04:00Z" w:id="1093">
        <w:r w:rsidRPr="00272080">
          <w:rPr>
            <w:rPrChange w:author="Walter, Loan" w:date="2017-09-13T13:19:00Z" w:id="1094">
              <w:rPr>
                <w:lang w:val="fr-CH"/>
              </w:rPr>
            </w:rPrChange>
          </w:rPr>
          <w:t xml:space="preserve"> planification en prévision des catastrophes, d</w:t>
        </w:r>
      </w:ins>
      <w:ins w:author="Walter, Loan" w:date="2017-09-13T15:56:00Z" w:id="1095">
        <w:r>
          <w:t>e l</w:t>
        </w:r>
      </w:ins>
      <w:ins w:author="Walter, Loan" w:date="2017-09-13T11:04:00Z" w:id="1096">
        <w:r w:rsidRPr="00272080">
          <w:rPr>
            <w:rPrChange w:author="Walter, Loan" w:date="2017-09-13T13:19:00Z" w:id="1097">
              <w:rPr>
                <w:lang w:val="fr-CH"/>
              </w:rPr>
            </w:rPrChange>
          </w:rPr>
          <w:t>'atténuation des effets de</w:t>
        </w:r>
      </w:ins>
      <w:ins w:author="Limousin, Catherine" w:date="2017-09-15T08:48:00Z" w:id="1098">
        <w:r>
          <w:t>s catastrophe</w:t>
        </w:r>
      </w:ins>
      <w:ins w:author="Walter, Loan" w:date="2017-09-13T11:04:00Z" w:id="1099">
        <w:r w:rsidRPr="00272080">
          <w:rPr>
            <w:rPrChange w:author="Walter, Loan" w:date="2017-09-13T13:19:00Z" w:id="1100">
              <w:rPr>
                <w:lang w:val="fr-CH"/>
              </w:rPr>
            </w:rPrChange>
          </w:rPr>
          <w:t xml:space="preserve">s, </w:t>
        </w:r>
      </w:ins>
      <w:ins w:author="Walter, Loan" w:date="2017-09-13T11:08:00Z" w:id="1101">
        <w:r w:rsidRPr="00272080">
          <w:rPr>
            <w:rPrChange w:author="Walter, Loan" w:date="2017-09-13T13:19:00Z" w:id="1102">
              <w:rPr>
                <w:lang w:val="fr-CH"/>
              </w:rPr>
            </w:rPrChange>
          </w:rPr>
          <w:t>d</w:t>
        </w:r>
      </w:ins>
      <w:ins w:author="Walter, Loan" w:date="2017-09-13T15:56:00Z" w:id="1103">
        <w:r>
          <w:t xml:space="preserve">es </w:t>
        </w:r>
      </w:ins>
      <w:ins w:author="Walter, Loan" w:date="2017-09-13T11:08:00Z" w:id="1104">
        <w:r w:rsidRPr="00272080">
          <w:rPr>
            <w:rPrChange w:author="Walter, Loan" w:date="2017-09-13T13:19:00Z" w:id="1105">
              <w:rPr>
                <w:lang w:val="fr-CH"/>
              </w:rPr>
            </w:rPrChange>
          </w:rPr>
          <w:t>intervention</w:t>
        </w:r>
      </w:ins>
      <w:ins w:author="Walter, Loan" w:date="2017-09-13T15:56:00Z" w:id="1106">
        <w:r>
          <w:t>s</w:t>
        </w:r>
      </w:ins>
      <w:ins w:author="Walter, Loan" w:date="2017-09-13T11:08:00Z" w:id="1107">
        <w:r w:rsidRPr="00272080">
          <w:rPr>
            <w:rPrChange w:author="Walter, Loan" w:date="2017-09-13T13:19:00Z" w:id="1108">
              <w:rPr>
                <w:lang w:val="fr-CH"/>
              </w:rPr>
            </w:rPrChange>
          </w:rPr>
          <w:t xml:space="preserve"> en cas de catastrophe et d</w:t>
        </w:r>
      </w:ins>
      <w:ins w:author="Walter, Loan" w:date="2017-09-13T15:56:00Z" w:id="1109">
        <w:r>
          <w:t>u</w:t>
        </w:r>
      </w:ins>
      <w:ins w:author="Walter, Loan" w:date="2017-09-13T11:08:00Z" w:id="1110">
        <w:r w:rsidRPr="00272080">
          <w:rPr>
            <w:rPrChange w:author="Walter, Loan" w:date="2017-09-13T13:19:00Z" w:id="1111">
              <w:rPr>
                <w:lang w:val="fr-CH"/>
              </w:rPr>
            </w:rPrChange>
          </w:rPr>
          <w:t xml:space="preserve"> rétablissement après une catastrophe.</w:t>
        </w:r>
      </w:ins>
    </w:p>
    <w:p w:rsidRPr="00E726AF" w:rsidR="0096042A" w:rsidP="0073407E" w:rsidRDefault="0073407E">
      <w:pPr>
        <w:rPr>
          <w:lang w:val="fr-CH"/>
        </w:rPr>
      </w:pPr>
      <w:ins w:author="Da Silva, Margaux " w:date="2017-10-03T14:55:00Z" w:id="1112">
        <w:r>
          <w:t xml:space="preserve">Préparation </w:t>
        </w:r>
      </w:ins>
      <w:ins w:author="Walter, Loan" w:date="2017-09-13T11:09:00Z" w:id="1113">
        <w:r w:rsidRPr="00272080" w:rsidR="00E0707C">
          <w:rPr>
            <w:rPrChange w:author="Walter, Loan" w:date="2017-09-13T13:19:00Z" w:id="1114">
              <w:rPr>
                <w:lang w:val="en-US"/>
              </w:rPr>
            </w:rPrChange>
          </w:rPr>
          <w:t>de</w:t>
        </w:r>
      </w:ins>
      <w:ins w:author="Walter, Loan" w:date="2017-09-13T11:10:00Z" w:id="1115">
        <w:r w:rsidRPr="00272080" w:rsidR="00E0707C">
          <w:rPr>
            <w:rPrChange w:author="Walter, Loan" w:date="2017-09-13T13:19:00Z" w:id="1116">
              <w:rPr>
                <w:lang w:val="en-US"/>
              </w:rPr>
            </w:rPrChange>
          </w:rPr>
          <w:t xml:space="preserve"> </w:t>
        </w:r>
      </w:ins>
      <w:ins w:author="Walter, Loan" w:date="2017-09-13T11:09:00Z" w:id="1117">
        <w:r w:rsidRPr="00272080" w:rsidR="00E0707C">
          <w:rPr>
            <w:rPrChange w:author="Walter, Loan" w:date="2017-09-13T13:19:00Z" w:id="1118">
              <w:rPr>
                <w:lang w:val="en-US"/>
              </w:rPr>
            </w:rPrChange>
          </w:rPr>
          <w:t>résumés</w:t>
        </w:r>
      </w:ins>
      <w:ins w:author="Walter, Loan" w:date="2017-09-13T11:10:00Z" w:id="1119">
        <w:r w:rsidRPr="00272080" w:rsidR="00E0707C">
          <w:rPr>
            <w:rPrChange w:author="Walter, Loan" w:date="2017-09-13T13:19:00Z" w:id="1120">
              <w:rPr>
                <w:lang w:val="en-US"/>
              </w:rPr>
            </w:rPrChange>
          </w:rPr>
          <w:t xml:space="preserve"> d</w:t>
        </w:r>
      </w:ins>
      <w:ins w:author="Da Silva, Margaux " w:date="2017-10-03T14:55:00Z" w:id="1121">
        <w:r>
          <w:t>'</w:t>
        </w:r>
      </w:ins>
      <w:ins w:author="Walter, Loan" w:date="2017-09-13T11:10:00Z" w:id="1122">
        <w:r w:rsidRPr="00272080" w:rsidR="00E0707C">
          <w:rPr>
            <w:rPrChange w:author="Walter, Loan" w:date="2017-09-13T13:19:00Z" w:id="1123">
              <w:rPr>
                <w:lang w:val="en-US"/>
              </w:rPr>
            </w:rPrChange>
          </w:rPr>
          <w:t>études de cas rend</w:t>
        </w:r>
      </w:ins>
      <w:ins w:author="Da Silva, Margaux " w:date="2017-10-03T14:56:00Z" w:id="1124">
        <w:r>
          <w:t>a</w:t>
        </w:r>
      </w:ins>
      <w:ins w:author="Walter, Loan" w:date="2017-09-13T11:10:00Z" w:id="1125">
        <w:r w:rsidRPr="00272080" w:rsidR="00E0707C">
          <w:rPr>
            <w:rPrChange w:author="Walter, Loan" w:date="2017-09-13T13:19:00Z" w:id="1126">
              <w:rPr>
                <w:lang w:val="en-US"/>
              </w:rPr>
            </w:rPrChange>
          </w:rPr>
          <w:t>nt compte des</w:t>
        </w:r>
      </w:ins>
      <w:ins w:author="Walter, Loan" w:date="2017-09-13T11:11:00Z" w:id="1127">
        <w:r w:rsidRPr="00272080" w:rsidR="00E0707C">
          <w:rPr>
            <w:rPrChange w:author="Walter, Loan" w:date="2017-09-13T13:19:00Z" w:id="1128">
              <w:rPr>
                <w:lang w:val="en-US"/>
              </w:rPr>
            </w:rPrChange>
          </w:rPr>
          <w:t xml:space="preserve"> enseignements tirés, de</w:t>
        </w:r>
      </w:ins>
      <w:ins w:author="Da Silva, Margaux " w:date="2017-10-03T14:56:00Z" w:id="1129">
        <w:r>
          <w:t>s</w:t>
        </w:r>
      </w:ins>
      <w:ins w:author="Walter, Loan" w:date="2017-09-13T11:11:00Z" w:id="1130">
        <w:r w:rsidRPr="00272080" w:rsidR="00E0707C">
          <w:rPr>
            <w:rPrChange w:author="Walter, Loan" w:date="2017-09-13T13:19:00Z" w:id="1131">
              <w:rPr>
                <w:lang w:val="en-US"/>
              </w:rPr>
            </w:rPrChange>
          </w:rPr>
          <w:t xml:space="preserve"> bonnes pratiques</w:t>
        </w:r>
      </w:ins>
      <w:ins w:author="Walter, Loan" w:date="2017-09-13T11:15:00Z" w:id="1132">
        <w:r w:rsidRPr="00272080" w:rsidR="00E0707C">
          <w:rPr>
            <w:rPrChange w:author="Walter, Loan" w:date="2017-09-13T13:19:00Z" w:id="1133">
              <w:rPr>
                <w:lang w:val="en-US"/>
              </w:rPr>
            </w:rPrChange>
          </w:rPr>
          <w:t xml:space="preserve"> ainsi que d</w:t>
        </w:r>
      </w:ins>
      <w:ins w:author="Da Silva, Margaux " w:date="2017-10-03T14:56:00Z" w:id="1134">
        <w:r>
          <w:t xml:space="preserve">es </w:t>
        </w:r>
      </w:ins>
      <w:ins w:author="Walter, Loan" w:date="2017-09-13T11:15:00Z" w:id="1135">
        <w:r w:rsidRPr="00272080" w:rsidR="00E0707C">
          <w:rPr>
            <w:rPrChange w:author="Walter, Loan" w:date="2017-09-13T13:19:00Z" w:id="1136">
              <w:rPr>
                <w:lang w:val="en-US"/>
              </w:rPr>
            </w:rPrChange>
          </w:rPr>
          <w:t xml:space="preserve">outils et </w:t>
        </w:r>
      </w:ins>
      <w:ins w:author="Walter, Loan" w:date="2017-09-13T11:16:00Z" w:id="1137">
        <w:r w:rsidRPr="00272080" w:rsidR="00E0707C">
          <w:rPr>
            <w:rPrChange w:author="Walter, Loan" w:date="2017-09-13T13:19:00Z" w:id="1138">
              <w:rPr>
                <w:lang w:val="en-US"/>
              </w:rPr>
            </w:rPrChange>
          </w:rPr>
          <w:t>de</w:t>
        </w:r>
      </w:ins>
      <w:ins w:author="Da Silva, Margaux " w:date="2017-10-03T14:56:00Z" w:id="1139">
        <w:r>
          <w:t>s</w:t>
        </w:r>
      </w:ins>
      <w:ins w:author="Walter, Loan" w:date="2017-09-13T11:16:00Z" w:id="1140">
        <w:r w:rsidRPr="00272080" w:rsidR="00E0707C">
          <w:rPr>
            <w:rPrChange w:author="Walter, Loan" w:date="2017-09-13T13:19:00Z" w:id="1141">
              <w:rPr>
                <w:lang w:val="en-US"/>
              </w:rPr>
            </w:rPrChange>
          </w:rPr>
          <w:t xml:space="preserve"> </w:t>
        </w:r>
      </w:ins>
      <w:ins w:author="Walter, Loan" w:date="2017-09-13T11:15:00Z" w:id="1142">
        <w:r w:rsidRPr="00272080" w:rsidR="00E0707C">
          <w:rPr>
            <w:rPrChange w:author="Walter, Loan" w:date="2017-09-13T13:19:00Z" w:id="1143">
              <w:rPr>
                <w:lang w:val="en-US"/>
              </w:rPr>
            </w:rPrChange>
          </w:rPr>
          <w:t>modèles</w:t>
        </w:r>
      </w:ins>
      <w:ins w:author="Walter, Loan" w:date="2017-09-13T11:16:00Z" w:id="1144">
        <w:r w:rsidRPr="00272080" w:rsidR="00E0707C">
          <w:rPr>
            <w:rPrChange w:author="Walter, Loan" w:date="2017-09-13T13:19:00Z" w:id="1145">
              <w:rPr>
                <w:lang w:val="en-US"/>
              </w:rPr>
            </w:rPrChange>
          </w:rPr>
          <w:t xml:space="preserve">, </w:t>
        </w:r>
      </w:ins>
      <w:ins w:author="Da Silva, Margaux " w:date="2017-10-03T14:56:00Z" w:id="1146">
        <w:r>
          <w:t xml:space="preserve">qui </w:t>
        </w:r>
      </w:ins>
      <w:ins w:author="Walter, Loan" w:date="2017-09-13T11:16:00Z" w:id="1147">
        <w:r w:rsidRPr="00272080" w:rsidR="00E0707C">
          <w:rPr>
            <w:rPrChange w:author="Walter, Loan" w:date="2017-09-13T13:19:00Z" w:id="1148">
              <w:rPr>
                <w:lang w:val="en-US"/>
              </w:rPr>
            </w:rPrChange>
          </w:rPr>
          <w:t>seront présentés</w:t>
        </w:r>
      </w:ins>
      <w:ins w:author="Walter, Loan" w:date="2017-09-13T11:17:00Z" w:id="1149">
        <w:r w:rsidRPr="00272080" w:rsidR="00E0707C">
          <w:rPr>
            <w:rPrChange w:author="Walter, Loan" w:date="2017-09-13T13:19:00Z" w:id="1150">
              <w:rPr>
                <w:lang w:val="en-US"/>
              </w:rPr>
            </w:rPrChange>
          </w:rPr>
          <w:t xml:space="preserve"> aux responsables de l'étude de la Question pour approbation </w:t>
        </w:r>
      </w:ins>
      <w:ins w:author="Limousin, Catherine" w:date="2017-09-15T08:48:00Z" w:id="1151">
        <w:r w:rsidR="00E0707C">
          <w:t>chaque année</w:t>
        </w:r>
      </w:ins>
      <w:ins w:author="Walter, Loan" w:date="2017-09-13T11:17:00Z" w:id="1152">
        <w:r w:rsidRPr="00272080" w:rsidR="00E0707C">
          <w:rPr>
            <w:rPrChange w:author="Walter, Loan" w:date="2017-09-13T13:19:00Z" w:id="1153">
              <w:rPr>
                <w:lang w:val="en-US"/>
              </w:rPr>
            </w:rPrChange>
          </w:rPr>
          <w:t xml:space="preserve">. </w:t>
        </w:r>
      </w:ins>
      <w:ins w:author="Da Silva, Margaux " w:date="2017-10-03T14:56:00Z" w:id="1154">
        <w:r>
          <w:t xml:space="preserve">L'accent sera mis </w:t>
        </w:r>
      </w:ins>
      <w:ins w:author="Walter, Loan" w:date="2017-09-13T11:18:00Z" w:id="1155">
        <w:r w:rsidRPr="00272080" w:rsidR="00E0707C">
          <w:rPr>
            <w:rPrChange w:author="Walter, Loan" w:date="2017-09-13T13:19:00Z" w:id="1156">
              <w:rPr>
                <w:lang w:val="en-US"/>
              </w:rPr>
            </w:rPrChange>
          </w:rPr>
          <w:t>sur les exemples de technologies et les études de cas relatives au déploiement de nouveaux systèmes et applications pour les communications et les interventions en cas de catastrophe</w:t>
        </w:r>
      </w:ins>
    </w:p>
    <w:p w:rsidRPr="00E726AF" w:rsidR="0096042A" w:rsidP="0096042A" w:rsidRDefault="0096042A">
      <w:pPr>
        <w:pStyle w:val="Heading1"/>
        <w:rPr>
          <w:lang w:val="fr-CH"/>
        </w:rPr>
      </w:pPr>
      <w:r w:rsidRPr="00E726AF">
        <w:rPr>
          <w:lang w:val="fr-CH"/>
        </w:rPr>
        <w:t>4</w:t>
      </w:r>
      <w:r w:rsidRPr="00E726AF">
        <w:rPr>
          <w:lang w:val="fr-CH"/>
        </w:rPr>
        <w:tab/>
      </w:r>
      <w:proofErr w:type="spellStart"/>
      <w:r w:rsidRPr="00E726AF">
        <w:rPr>
          <w:lang w:val="fr-CH"/>
        </w:rPr>
        <w:t>Echéance</w:t>
      </w:r>
      <w:proofErr w:type="spellEnd"/>
    </w:p>
    <w:p w:rsidR="0096042A" w:rsidP="0096042A" w:rsidRDefault="0096042A">
      <w:pPr>
        <w:rPr>
          <w:lang w:val="fr-CH"/>
        </w:rPr>
      </w:pPr>
      <w:r w:rsidRPr="00E726AF">
        <w:rPr>
          <w:lang w:val="fr-CH"/>
        </w:rPr>
        <w:t>4.1</w:t>
      </w:r>
      <w:r w:rsidRPr="00E726AF">
        <w:rPr>
          <w:lang w:val="fr-CH"/>
        </w:rPr>
        <w:tab/>
        <w:t>Des rapports d'activité devraient être soumis chaque année à la Commission d'études 2 de l'UIT</w:t>
      </w:r>
      <w:r>
        <w:rPr>
          <w:lang w:val="fr-CH"/>
        </w:rPr>
        <w:noBreakHyphen/>
      </w:r>
      <w:r w:rsidRPr="00E726AF">
        <w:rPr>
          <w:lang w:val="fr-CH"/>
        </w:rPr>
        <w:t>D.</w:t>
      </w:r>
    </w:p>
    <w:p w:rsidRPr="00272080" w:rsidR="00E0707C" w:rsidP="0073407E" w:rsidRDefault="00E0707C">
      <w:pPr>
        <w:rPr>
          <w:ins w:author="Gozel, Elsa" w:date="2017-09-11T09:05:00Z" w:id="1157"/>
        </w:rPr>
      </w:pPr>
      <w:ins w:author="Gozel, Elsa" w:date="2017-09-11T09:05:00Z" w:id="1158">
        <w:r w:rsidRPr="00272080">
          <w:t>4.2</w:t>
        </w:r>
        <w:r w:rsidRPr="00272080">
          <w:tab/>
        </w:r>
      </w:ins>
      <w:ins w:author="Walter, Loan" w:date="2017-09-13T11:27:00Z" w:id="1159">
        <w:r w:rsidRPr="00272080">
          <w:rPr>
            <w:rPrChange w:author="Walter, Loan" w:date="2017-09-13T13:19:00Z" w:id="1160">
              <w:rPr>
                <w:lang w:val="en-US"/>
              </w:rPr>
            </w:rPrChange>
          </w:rPr>
          <w:t xml:space="preserve">Des bonnes pratiques seront </w:t>
        </w:r>
      </w:ins>
      <w:ins w:author="Da Silva, Margaux " w:date="2017-10-03T14:57:00Z" w:id="1161">
        <w:r w:rsidR="0073407E">
          <w:t xml:space="preserve">définies </w:t>
        </w:r>
      </w:ins>
      <w:ins w:author="Walter, Loan" w:date="2017-09-13T11:27:00Z" w:id="1162">
        <w:r w:rsidRPr="00272080">
          <w:rPr>
            <w:rPrChange w:author="Walter, Loan" w:date="2017-09-13T13:19:00Z" w:id="1163">
              <w:rPr>
                <w:lang w:val="en-US"/>
              </w:rPr>
            </w:rPrChange>
          </w:rPr>
          <w:t xml:space="preserve">et des données d'expérience nationales seront recueillies en ce qui concerne la planification, le déploiement et l'exploitation de systèmes d'alerte avancée </w:t>
        </w:r>
      </w:ins>
      <w:ins w:author="Da Silva, Margaux " w:date="2017-10-03T14:57:00Z" w:id="1164">
        <w:r w:rsidR="0073407E">
          <w:t xml:space="preserve">pour la </w:t>
        </w:r>
      </w:ins>
      <w:ins w:author="Walter, Loan" w:date="2017-09-13T11:27:00Z" w:id="1165">
        <w:r w:rsidRPr="00272080">
          <w:rPr>
            <w:rPrChange w:author="Walter, Loan" w:date="2017-09-13T13:19:00Z" w:id="1166">
              <w:rPr>
                <w:lang w:val="en-US"/>
              </w:rPr>
            </w:rPrChange>
          </w:rPr>
          <w:t>réduction des risques liés aux catastrophes,</w:t>
        </w:r>
      </w:ins>
      <w:ins w:author="Walter, Loan" w:date="2017-09-13T11:32:00Z" w:id="1167">
        <w:r w:rsidRPr="00272080">
          <w:rPr>
            <w:rPrChange w:author="Walter, Loan" w:date="2017-09-13T13:19:00Z" w:id="1168">
              <w:rPr>
                <w:lang w:val="en-US"/>
              </w:rPr>
            </w:rPrChange>
          </w:rPr>
          <w:t xml:space="preserve"> y compris lorsqu'il s'agit de confirmer que l'on est en sécurité.</w:t>
        </w:r>
      </w:ins>
    </w:p>
    <w:p w:rsidRPr="00272080" w:rsidR="00E0707C" w:rsidP="0073407E" w:rsidRDefault="00E0707C">
      <w:pPr>
        <w:rPr>
          <w:ins w:author="Gozel, Elsa" w:date="2017-09-11T09:05:00Z" w:id="1169"/>
        </w:rPr>
      </w:pPr>
      <w:ins w:author="Gozel, Elsa" w:date="2017-09-11T09:05:00Z" w:id="1170">
        <w:r w:rsidRPr="00272080">
          <w:t>4.3</w:t>
        </w:r>
        <w:r w:rsidRPr="00272080">
          <w:tab/>
        </w:r>
      </w:ins>
      <w:ins w:author="Walter, Loan" w:date="2017-09-13T11:32:00Z" w:id="1171">
        <w:r w:rsidRPr="00272080">
          <w:rPr>
            <w:rPrChange w:author="Walter, Loan" w:date="2017-09-13T13:19:00Z" w:id="1172">
              <w:rPr>
                <w:lang w:val="en-US"/>
              </w:rPr>
            </w:rPrChange>
          </w:rPr>
          <w:t xml:space="preserve">Des lignes directrices seront élaborées concernant la </w:t>
        </w:r>
      </w:ins>
      <w:ins w:author="Da Silva, Margaux " w:date="2017-10-03T14:57:00Z" w:id="1173">
        <w:r w:rsidR="0073407E">
          <w:t xml:space="preserve">préparation </w:t>
        </w:r>
      </w:ins>
      <w:ins w:author="Walter, Loan" w:date="2017-09-13T11:32:00Z" w:id="1174">
        <w:r w:rsidRPr="00272080">
          <w:rPr>
            <w:rPrChange w:author="Walter, Loan" w:date="2017-09-13T13:19:00Z" w:id="1175">
              <w:rPr>
                <w:lang w:val="en-US"/>
              </w:rPr>
            </w:rPrChange>
          </w:rPr>
          <w:t>et</w:t>
        </w:r>
      </w:ins>
      <w:ins w:author="Walter, Loan" w:date="2017-09-13T11:35:00Z" w:id="1176">
        <w:r w:rsidRPr="00272080">
          <w:rPr>
            <w:rPrChange w:author="Walter, Loan" w:date="2017-09-13T13:19:00Z" w:id="1177">
              <w:rPr>
                <w:lang w:val="en-US"/>
              </w:rPr>
            </w:rPrChange>
          </w:rPr>
          <w:t xml:space="preserve"> </w:t>
        </w:r>
      </w:ins>
      <w:ins w:author="Da Silva, Margaux " w:date="2017-10-03T14:57:00Z" w:id="1178">
        <w:r w:rsidR="0073407E">
          <w:t xml:space="preserve">l'organisation </w:t>
        </w:r>
      </w:ins>
      <w:ins w:author="Walter, Loan" w:date="2017-09-13T11:35:00Z" w:id="1179">
        <w:r w:rsidRPr="00272080">
          <w:rPr>
            <w:rPrChange w:author="Walter, Loan" w:date="2017-09-13T13:19:00Z" w:id="1180">
              <w:rPr>
                <w:lang w:val="en-US"/>
              </w:rPr>
            </w:rPrChange>
          </w:rPr>
          <w:t>d'exercices et d'entra</w:t>
        </w:r>
      </w:ins>
      <w:ins w:author="Walter, Loan" w:date="2017-09-13T11:36:00Z" w:id="1181">
        <w:r w:rsidRPr="00272080">
          <w:rPr>
            <w:rPrChange w:author="Walter, Loan" w:date="2017-09-13T13:19:00Z" w:id="1182">
              <w:rPr>
                <w:lang w:val="en-US"/>
              </w:rPr>
            </w:rPrChange>
          </w:rPr>
          <w:t xml:space="preserve">înements portant sur les communications en cas de catastrophe, ainsi que l'évaluation et la tenue à jour de plans, </w:t>
        </w:r>
      </w:ins>
      <w:ins w:author="Walter, Loan" w:date="2017-09-13T11:37:00Z" w:id="1183">
        <w:r w:rsidRPr="00272080">
          <w:rPr>
            <w:rPrChange w:author="Walter, Loan" w:date="2017-09-13T13:19:00Z" w:id="1184">
              <w:rPr>
                <w:lang w:val="en-US"/>
              </w:rPr>
            </w:rPrChange>
          </w:rPr>
          <w:t>de politiques et de procédures fondés sur les enseignements tirés.</w:t>
        </w:r>
      </w:ins>
    </w:p>
    <w:p w:rsidRPr="00E726AF" w:rsidR="00E0707C" w:rsidP="0073407E" w:rsidRDefault="00E0707C">
      <w:pPr>
        <w:rPr>
          <w:lang w:val="fr-CH"/>
        </w:rPr>
      </w:pPr>
      <w:ins w:author="Gozel, Elsa" w:date="2017-09-11T09:05:00Z" w:id="1185">
        <w:r w:rsidRPr="00272080">
          <w:t>4.4</w:t>
        </w:r>
        <w:r w:rsidRPr="00272080">
          <w:tab/>
        </w:r>
      </w:ins>
      <w:ins w:author="Walter, Loan" w:date="2017-09-13T11:37:00Z" w:id="1186">
        <w:r w:rsidRPr="00272080">
          <w:rPr>
            <w:rPrChange w:author="Walter, Loan" w:date="2017-09-13T13:19:00Z" w:id="1187">
              <w:rPr>
                <w:lang w:val="en-US"/>
              </w:rPr>
            </w:rPrChange>
          </w:rPr>
          <w:t xml:space="preserve">Des bonnes pratiques seront élaborées concernant le </w:t>
        </w:r>
      </w:ins>
      <w:ins w:author="Da Silva, Margaux " w:date="2017-10-03T14:58:00Z" w:id="1188">
        <w:r w:rsidR="0073407E">
          <w:t xml:space="preserve">cadre </w:t>
        </w:r>
      </w:ins>
      <w:ins w:author="Walter, Loan" w:date="2017-09-13T11:37:00Z" w:id="1189">
        <w:r w:rsidRPr="00272080">
          <w:rPr>
            <w:rPrChange w:author="Walter, Loan" w:date="2017-09-13T13:19:00Z" w:id="1190">
              <w:rPr>
                <w:lang w:val="en-US"/>
              </w:rPr>
            </w:rPrChange>
          </w:rPr>
          <w:t xml:space="preserve">politique </w:t>
        </w:r>
      </w:ins>
      <w:ins w:author="Da Silva, Margaux " w:date="2017-10-03T14:58:00Z" w:id="1191">
        <w:r w:rsidR="0073407E">
          <w:t xml:space="preserve">propre à favoriser </w:t>
        </w:r>
      </w:ins>
      <w:ins w:author="Walter, Loan" w:date="2017-09-13T11:37:00Z" w:id="1192">
        <w:r w:rsidRPr="00272080">
          <w:rPr>
            <w:rPrChange w:author="Walter, Loan" w:date="2017-09-13T13:19:00Z" w:id="1193">
              <w:rPr>
                <w:lang w:val="en-US"/>
              </w:rPr>
            </w:rPrChange>
          </w:rPr>
          <w:t>le déploiement de</w:t>
        </w:r>
      </w:ins>
      <w:ins w:author="Walter, Loan" w:date="2017-09-13T11:38:00Z" w:id="1194">
        <w:r w:rsidRPr="00272080">
          <w:rPr>
            <w:rPrChange w:author="Walter, Loan" w:date="2017-09-13T13:19:00Z" w:id="1195">
              <w:rPr>
                <w:lang w:val="en-US"/>
              </w:rPr>
            </w:rPrChange>
          </w:rPr>
          <w:t xml:space="preserve"> systèmes de communications d'urgence.</w:t>
        </w:r>
      </w:ins>
    </w:p>
    <w:p w:rsidRPr="00E726AF" w:rsidR="0096042A" w:rsidP="0096042A" w:rsidRDefault="0096042A">
      <w:pPr>
        <w:rPr>
          <w:lang w:val="fr-CH"/>
        </w:rPr>
      </w:pPr>
      <w:del w:author="Gozel, Elsa" w:date="2017-10-02T12:02:00Z" w:id="1196">
        <w:r w:rsidRPr="00E726AF" w:rsidDel="00E0707C">
          <w:rPr>
            <w:lang w:val="fr-CH"/>
          </w:rPr>
          <w:delText>4.2</w:delText>
        </w:r>
      </w:del>
      <w:ins w:author="Gozel, Elsa" w:date="2017-10-02T12:02:00Z" w:id="1197">
        <w:r w:rsidR="00E0707C">
          <w:rPr>
            <w:lang w:val="fr-CH"/>
          </w:rPr>
          <w:t>4.5</w:t>
        </w:r>
      </w:ins>
      <w:r w:rsidRPr="00E726AF">
        <w:rPr>
          <w:lang w:val="fr-CH"/>
        </w:rPr>
        <w:tab/>
        <w:t>Des projets de rapports finals et des avant-projets de recommandations/lignes directrices devraient être soumis dans un délai de quatre ans à la Commission d'études 2 de l'UIT-D.</w:t>
      </w:r>
    </w:p>
    <w:p w:rsidRPr="00E726AF" w:rsidR="0096042A" w:rsidP="0096042A" w:rsidRDefault="0096042A">
      <w:pPr>
        <w:rPr>
          <w:lang w:val="fr-CH"/>
        </w:rPr>
      </w:pPr>
      <w:del w:author="Gozel, Elsa" w:date="2017-10-02T12:02:00Z" w:id="1198">
        <w:r w:rsidRPr="00E726AF" w:rsidDel="00E0707C">
          <w:rPr>
            <w:lang w:val="fr-CH"/>
          </w:rPr>
          <w:delText>4.3</w:delText>
        </w:r>
      </w:del>
      <w:ins w:author="Gozel, Elsa" w:date="2017-10-02T12:02:00Z" w:id="1199">
        <w:r w:rsidR="00E0707C">
          <w:rPr>
            <w:lang w:val="fr-CH"/>
          </w:rPr>
          <w:t>4.6</w:t>
        </w:r>
      </w:ins>
      <w:r w:rsidRPr="00E726AF">
        <w:rPr>
          <w:lang w:val="fr-CH"/>
        </w:rPr>
        <w:tab/>
        <w:t>Le groupe du rapporteur travaillera en étroite collaboration avec les responsables du ou des programmes pertinents du BDT, les bureaux régionaux, les initiatives régionales et les Questions pertinentes de l'UIT-D, tout en assurant une liaison appropriée avec l'UIT-R et l'UIT</w:t>
      </w:r>
      <w:r w:rsidRPr="00E726AF">
        <w:rPr>
          <w:lang w:val="fr-CH"/>
        </w:rPr>
        <w:noBreakHyphen/>
        <w:t>T.</w:t>
      </w:r>
    </w:p>
    <w:p w:rsidRPr="00E726AF" w:rsidR="0096042A" w:rsidP="0096042A" w:rsidRDefault="0096042A">
      <w:pPr>
        <w:rPr>
          <w:lang w:val="fr-CH"/>
        </w:rPr>
      </w:pPr>
      <w:del w:author="Gozel, Elsa" w:date="2017-10-02T12:02:00Z" w:id="1200">
        <w:r w:rsidRPr="00E726AF" w:rsidDel="00E0707C">
          <w:rPr>
            <w:lang w:val="fr-CH"/>
          </w:rPr>
          <w:delText>4.4</w:delText>
        </w:r>
      </w:del>
      <w:ins w:author="Gozel, Elsa" w:date="2017-10-02T12:02:00Z" w:id="1201">
        <w:r w:rsidR="00E0707C">
          <w:rPr>
            <w:lang w:val="fr-CH"/>
          </w:rPr>
          <w:t>4.7</w:t>
        </w:r>
      </w:ins>
      <w:r w:rsidRPr="00E726AF">
        <w:rPr>
          <w:lang w:val="fr-CH"/>
        </w:rPr>
        <w:tab/>
        <w:t>Les activités du groupe du rapporteur prendront fin dans un délai de quatre ans.</w:t>
      </w:r>
    </w:p>
    <w:p w:rsidRPr="00E726AF" w:rsidR="0096042A" w:rsidP="0096042A" w:rsidRDefault="0096042A">
      <w:pPr>
        <w:pStyle w:val="Heading1"/>
        <w:rPr>
          <w:lang w:val="fr-CH"/>
        </w:rPr>
      </w:pPr>
      <w:r w:rsidRPr="00E726AF">
        <w:rPr>
          <w:lang w:val="fr-CH"/>
        </w:rPr>
        <w:t>5</w:t>
      </w:r>
      <w:r w:rsidRPr="00E726AF">
        <w:rPr>
          <w:lang w:val="fr-CH"/>
        </w:rPr>
        <w:tab/>
        <w:t>Auteurs de la proposition/sponsors</w:t>
      </w:r>
    </w:p>
    <w:p w:rsidRPr="00E726AF" w:rsidR="0096042A" w:rsidP="0096042A" w:rsidRDefault="00E0707C">
      <w:pPr>
        <w:rPr>
          <w:lang w:val="fr-CH"/>
        </w:rPr>
      </w:pPr>
      <w:r w:rsidRPr="00272080">
        <w:rPr>
          <w:rPrChange w:author="Walter, Loan" w:date="2017-09-13T13:19:00Z" w:id="1202">
            <w:rPr>
              <w:lang w:val="fr-CH"/>
            </w:rPr>
          </w:rPrChange>
        </w:rPr>
        <w:t xml:space="preserve">Le nouveau texte de la présente Question révisée émane </w:t>
      </w:r>
      <w:del w:author="Gozel, Elsa" w:date="2017-09-11T09:05:00Z" w:id="1203">
        <w:r w:rsidRPr="00272080" w:rsidDel="0031211B">
          <w:rPr>
            <w:rPrChange w:author="Walter, Loan" w:date="2017-09-13T13:19:00Z" w:id="1204">
              <w:rPr>
                <w:lang w:val="fr-CH"/>
              </w:rPr>
            </w:rPrChange>
          </w:rPr>
          <w:delText>d'une proposition interaméricaine</w:delText>
        </w:r>
      </w:del>
      <w:ins w:author="Gozel, Elsa" w:date="2017-09-11T09:05:00Z" w:id="1205">
        <w:r w:rsidRPr="00272080">
          <w:rPr>
            <w:rPrChange w:author="Walter, Loan" w:date="2017-09-13T13:19:00Z" w:id="1206">
              <w:rPr>
                <w:lang w:val="fr-CH"/>
              </w:rPr>
            </w:rPrChange>
          </w:rPr>
          <w:t xml:space="preserve">du </w:t>
        </w:r>
      </w:ins>
      <w:ins w:author="Da Silva, Margaux " w:date="2017-10-03T14:59:00Z" w:id="1207">
        <w:r w:rsidR="0073407E">
          <w:t>r</w:t>
        </w:r>
      </w:ins>
      <w:ins w:author="Gozel, Elsa" w:date="2017-09-11T09:05:00Z" w:id="1208">
        <w:r w:rsidRPr="00272080">
          <w:rPr>
            <w:rPrChange w:author="Walter, Loan" w:date="2017-09-13T13:19:00Z" w:id="1209">
              <w:rPr>
                <w:lang w:val="fr-CH"/>
              </w:rPr>
            </w:rPrChange>
          </w:rPr>
          <w:t xml:space="preserve">apport final </w:t>
        </w:r>
      </w:ins>
      <w:ins w:author="Walter, Loan" w:date="2017-09-13T11:43:00Z" w:id="1210">
        <w:r w:rsidRPr="00272080">
          <w:rPr>
            <w:rPrChange w:author="Walter, Loan" w:date="2017-09-13T13:19:00Z" w:id="1211">
              <w:rPr>
                <w:lang w:val="fr-CH"/>
              </w:rPr>
            </w:rPrChange>
          </w:rPr>
          <w:t xml:space="preserve">élaboré par </w:t>
        </w:r>
      </w:ins>
      <w:ins w:author="Gozel, Elsa" w:date="2017-09-11T09:05:00Z" w:id="1212">
        <w:r w:rsidRPr="00272080">
          <w:rPr>
            <w:rPrChange w:author="Walter, Loan" w:date="2017-09-13T13:19:00Z" w:id="1213">
              <w:rPr>
                <w:lang w:val="fr-CH"/>
              </w:rPr>
            </w:rPrChange>
          </w:rPr>
          <w:t>la Commission d'études 2</w:t>
        </w:r>
      </w:ins>
      <w:ins w:author="Walter, Loan" w:date="2017-09-13T11:43:00Z" w:id="1214">
        <w:r w:rsidRPr="00272080">
          <w:rPr>
            <w:rPrChange w:author="Walter, Loan" w:date="2017-09-13T13:19:00Z" w:id="1215">
              <w:rPr>
                <w:lang w:val="fr-CH"/>
              </w:rPr>
            </w:rPrChange>
          </w:rPr>
          <w:t xml:space="preserve"> pour la période</w:t>
        </w:r>
      </w:ins>
      <w:ins w:author="Da Silva, Margaux " w:date="2017-10-03T14:59:00Z" w:id="1216">
        <w:r w:rsidR="0073407E">
          <w:t xml:space="preserve"> d'études</w:t>
        </w:r>
      </w:ins>
      <w:ins w:author="Walter, Loan" w:date="2017-09-13T11:43:00Z" w:id="1217">
        <w:r w:rsidRPr="00272080">
          <w:rPr>
            <w:rPrChange w:author="Walter, Loan" w:date="2017-09-13T13:19:00Z" w:id="1218">
              <w:rPr>
                <w:lang w:val="fr-CH"/>
              </w:rPr>
            </w:rPrChange>
          </w:rPr>
          <w:t xml:space="preserve"> 2014-2017</w:t>
        </w:r>
      </w:ins>
      <w:r w:rsidRPr="00272080">
        <w:rPr>
          <w:rPrChange w:author="Walter, Loan" w:date="2017-09-13T13:19:00Z" w:id="1219">
            <w:rPr>
              <w:lang w:val="fr-CH"/>
            </w:rPr>
          </w:rPrChange>
        </w:rPr>
        <w:t>.</w:t>
      </w:r>
    </w:p>
    <w:p w:rsidRPr="00E726AF" w:rsidR="0096042A" w:rsidP="0096042A" w:rsidRDefault="0096042A">
      <w:pPr>
        <w:pStyle w:val="Heading1"/>
        <w:rPr>
          <w:lang w:val="fr-CH"/>
        </w:rPr>
      </w:pPr>
      <w:r w:rsidRPr="00E726AF">
        <w:rPr>
          <w:lang w:val="fr-CH"/>
        </w:rPr>
        <w:t>6</w:t>
      </w:r>
      <w:r w:rsidRPr="00E726AF">
        <w:rPr>
          <w:lang w:val="fr-CH"/>
        </w:rPr>
        <w:tab/>
        <w:t>Origine des contributions</w:t>
      </w:r>
    </w:p>
    <w:p w:rsidRPr="00E726AF" w:rsidR="0096042A" w:rsidP="0073407E" w:rsidRDefault="00E0707C">
      <w:pPr>
        <w:rPr>
          <w:lang w:val="fr-CH"/>
        </w:rPr>
      </w:pPr>
      <w:r w:rsidRPr="00272080">
        <w:rPr>
          <w:rPrChange w:author="Walter, Loan" w:date="2017-09-13T13:19:00Z" w:id="1220">
            <w:rPr>
              <w:lang w:val="fr-CH"/>
            </w:rPr>
          </w:rPrChange>
        </w:rPr>
        <w:t xml:space="preserve">Les contributions devraient provenir des </w:t>
      </w:r>
      <w:proofErr w:type="spellStart"/>
      <w:r w:rsidRPr="00272080">
        <w:rPr>
          <w:rPrChange w:author="Walter, Loan" w:date="2017-09-13T13:19:00Z" w:id="1221">
            <w:rPr>
              <w:lang w:val="fr-CH"/>
            </w:rPr>
          </w:rPrChange>
        </w:rPr>
        <w:t>Etats</w:t>
      </w:r>
      <w:proofErr w:type="spellEnd"/>
      <w:r w:rsidRPr="00272080">
        <w:rPr>
          <w:rPrChange w:author="Walter, Loan" w:date="2017-09-13T13:19:00Z" w:id="1222">
            <w:rPr>
              <w:lang w:val="fr-CH"/>
            </w:rPr>
          </w:rPrChange>
        </w:rPr>
        <w:t xml:space="preserve"> Membres, des Membres de Secteur et des Associés. Les éléments d'information suivants seront également utilisés: programme(s) pertinent(s) du BDT et des commissions d'études concernées de l'UIT-R et de l'UIT-T et Question pertinente éventuellement traitée à l'UIT-D. Les organisations internationales et régionales</w:t>
      </w:r>
      <w:r>
        <w:t xml:space="preserve"> </w:t>
      </w:r>
      <w:del w:author="Limousin, Catherine" w:date="2017-09-15T15:07:00Z" w:id="1223">
        <w:r w:rsidDel="00760955">
          <w:delText>travaillant dans le domaine des télécommunicat</w:delText>
        </w:r>
      </w:del>
      <w:del w:author="Limousin, Catherine" w:date="2017-09-15T15:08:00Z" w:id="1224">
        <w:r w:rsidDel="00760955">
          <w:delText>ions d'urgence</w:delText>
        </w:r>
        <w:r w:rsidRPr="00272080" w:rsidDel="00760955">
          <w:rPr>
            <w:rPrChange w:author="Walter, Loan" w:date="2017-09-13T13:19:00Z" w:id="1225">
              <w:rPr>
                <w:lang w:val="fr-CH"/>
              </w:rPr>
            </w:rPrChange>
          </w:rPr>
          <w:delText xml:space="preserve"> </w:delText>
        </w:r>
      </w:del>
      <w:ins w:author="Da Silva, Margaux " w:date="2017-10-03T15:03:00Z" w:id="1226">
        <w:r w:rsidR="00E30EED">
          <w:t xml:space="preserve">s'occupant </w:t>
        </w:r>
      </w:ins>
      <w:ins w:author="Walter, Loan" w:date="2017-09-13T11:45:00Z" w:id="1227">
        <w:r w:rsidRPr="00272080">
          <w:rPr>
            <w:rPrChange w:author="Walter, Loan" w:date="2017-09-13T13:19:00Z" w:id="1228">
              <w:rPr>
                <w:lang w:val="fr-CH"/>
              </w:rPr>
            </w:rPrChange>
          </w:rPr>
          <w:t>de l'utilisation des télécommunications/TIC aux fins de la gestion des catastrophes</w:t>
        </w:r>
      </w:ins>
      <w:r w:rsidRPr="00272080">
        <w:t xml:space="preserve"> </w:t>
      </w:r>
      <w:r w:rsidRPr="00272080">
        <w:rPr>
          <w:rPrChange w:author="Walter, Loan" w:date="2017-09-13T13:19:00Z" w:id="1229">
            <w:rPr>
              <w:lang w:val="fr-CH"/>
            </w:rPr>
          </w:rPrChange>
        </w:rPr>
        <w:t>sont encouragées à soumettre des contributions relatives aux données d'expérience et aux bonnes pratiques. Pour disposer de sources supplémentaires d'information, l'utilisation intensive de la correspondance et de l'échange d'informations en ligne est encouragée.</w:t>
      </w:r>
    </w:p>
    <w:p w:rsidRPr="00E726AF" w:rsidR="0096042A" w:rsidP="0096042A" w:rsidRDefault="0096042A">
      <w:pPr>
        <w:pStyle w:val="Heading1"/>
        <w:rPr>
          <w:lang w:val="fr-CH"/>
        </w:rPr>
      </w:pPr>
      <w:r w:rsidRPr="00E726AF">
        <w:rPr>
          <w:lang w:val="fr-CH"/>
        </w:rPr>
        <w:t>7</w:t>
      </w:r>
      <w:r w:rsidRPr="00E726AF">
        <w:rPr>
          <w:lang w:val="fr-CH"/>
        </w:rPr>
        <w:tab/>
        <w:t>Destinataires de l'étude</w:t>
      </w:r>
    </w:p>
    <w:p w:rsidRPr="00E726AF" w:rsidR="0096042A" w:rsidP="0096042A" w:rsidRDefault="0096042A">
      <w:pPr>
        <w:pStyle w:val="Headingb"/>
        <w:rPr>
          <w:lang w:val="fr-CH" w:eastAsia="zh-CN"/>
        </w:rPr>
      </w:pPr>
      <w:r w:rsidRPr="00E726AF">
        <w:rPr>
          <w:lang w:val="fr-CH" w:eastAsia="zh-CN"/>
        </w:rPr>
        <w:t>a)</w:t>
      </w:r>
      <w:r w:rsidRPr="00E726AF">
        <w:rPr>
          <w:lang w:val="fr-CH" w:eastAsia="zh-CN"/>
        </w:rPr>
        <w:tab/>
        <w:t>Destinataires de l'étude</w:t>
      </w:r>
    </w:p>
    <w:p w:rsidR="0096042A" w:rsidP="0096042A" w:rsidRDefault="0096042A">
      <w:pPr>
        <w:rPr>
          <w:lang w:val="fr-CH"/>
        </w:rPr>
      </w:pPr>
      <w:r w:rsidRPr="00E726AF">
        <w:rPr>
          <w:lang w:val="fr-CH"/>
        </w:rPr>
        <w:t>Selon la nature des résultats, les principaux utilisateurs seront les cadres moyens ou supérieurs du personnel des opérateurs et des régulateurs des pays développés et des pays en développement.</w:t>
      </w:r>
    </w:p>
    <w:tbl>
      <w:tblPr>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253"/>
        <w:gridCol w:w="2693"/>
        <w:gridCol w:w="2693"/>
      </w:tblGrid>
      <w:tr w:rsidRPr="00E726AF" w:rsidR="0096042A" w:rsidTr="0096042A">
        <w:trPr>
          <w:jc w:val="center"/>
        </w:trPr>
        <w:tc>
          <w:tcPr>
            <w:tcW w:w="4253" w:type="dxa"/>
            <w:tcBorders>
              <w:top w:val="single" w:color="auto" w:sz="6" w:space="0"/>
              <w:left w:val="single" w:color="auto" w:sz="6" w:space="0"/>
              <w:bottom w:val="single" w:color="auto" w:sz="6" w:space="0"/>
              <w:right w:val="single" w:color="auto" w:sz="6" w:space="0"/>
            </w:tcBorders>
          </w:tcPr>
          <w:p w:rsidRPr="00F36300" w:rsidR="0096042A" w:rsidP="0096042A" w:rsidRDefault="0096042A">
            <w:pPr>
              <w:pStyle w:val="Tablehead"/>
            </w:pPr>
            <w:r w:rsidRPr="00F36300">
              <w:t>Destinataires de l'étude</w:t>
            </w:r>
          </w:p>
        </w:tc>
        <w:tc>
          <w:tcPr>
            <w:tcW w:w="2693" w:type="dxa"/>
            <w:tcBorders>
              <w:top w:val="single" w:color="auto" w:sz="6" w:space="0"/>
              <w:left w:val="single" w:color="auto" w:sz="6" w:space="0"/>
              <w:bottom w:val="single" w:color="auto" w:sz="6" w:space="0"/>
              <w:right w:val="single" w:color="auto" w:sz="6" w:space="0"/>
            </w:tcBorders>
          </w:tcPr>
          <w:p w:rsidRPr="00F36300" w:rsidR="0096042A" w:rsidP="0096042A" w:rsidRDefault="0096042A">
            <w:pPr>
              <w:pStyle w:val="Tablehead"/>
            </w:pPr>
            <w:r w:rsidRPr="00F36300">
              <w:t>Pays développés</w:t>
            </w:r>
          </w:p>
        </w:tc>
        <w:tc>
          <w:tcPr>
            <w:tcW w:w="2693" w:type="dxa"/>
            <w:tcBorders>
              <w:top w:val="single" w:color="auto" w:sz="6" w:space="0"/>
              <w:left w:val="single" w:color="auto" w:sz="6" w:space="0"/>
              <w:bottom w:val="single" w:color="auto" w:sz="6" w:space="0"/>
              <w:right w:val="single" w:color="auto" w:sz="6" w:space="0"/>
            </w:tcBorders>
          </w:tcPr>
          <w:p w:rsidRPr="007F087B" w:rsidR="0096042A" w:rsidP="0096042A" w:rsidRDefault="0096042A">
            <w:pPr>
              <w:pStyle w:val="Tablehead"/>
              <w:rPr>
                <w:rFonts w:cstheme="minorHAnsi"/>
              </w:rPr>
            </w:pPr>
            <w:r w:rsidRPr="00F36300">
              <w:t>Pays en développement</w:t>
            </w:r>
            <w:r w:rsidRPr="00725C27">
              <w:rPr>
                <w:rStyle w:val="FootnoteReference"/>
              </w:rPr>
              <w:footnoteReference w:customMarkFollows="1" w:id="10"/>
              <w:t>1</w:t>
            </w:r>
          </w:p>
        </w:tc>
      </w:tr>
      <w:tr w:rsidRPr="00E726AF" w:rsidR="0096042A" w:rsidTr="0096042A">
        <w:trPr>
          <w:jc w:val="center"/>
        </w:trPr>
        <w:tc>
          <w:tcPr>
            <w:tcW w:w="4253" w:type="dxa"/>
            <w:tcBorders>
              <w:top w:val="single" w:color="auto" w:sz="6" w:space="0"/>
              <w:left w:val="single" w:color="auto" w:sz="6" w:space="0"/>
              <w:bottom w:val="single" w:color="auto" w:sz="6" w:space="0"/>
              <w:right w:val="single" w:color="auto" w:sz="6" w:space="0"/>
            </w:tcBorders>
          </w:tcPr>
          <w:p w:rsidRPr="00E726AF" w:rsidR="0096042A" w:rsidP="0096042A" w:rsidRDefault="0096042A">
            <w:pPr>
              <w:pStyle w:val="Tabletext"/>
              <w:rPr>
                <w:lang w:val="fr-CH"/>
              </w:rPr>
            </w:pPr>
            <w:r w:rsidRPr="00E726AF">
              <w:rPr>
                <w:lang w:val="fr-CH"/>
              </w:rPr>
              <w:t>Décideurs en matière de télécommunications</w:t>
            </w:r>
          </w:p>
        </w:tc>
        <w:tc>
          <w:tcPr>
            <w:tcW w:w="2693" w:type="dxa"/>
            <w:tcBorders>
              <w:top w:val="single" w:color="auto" w:sz="6" w:space="0"/>
              <w:left w:val="single" w:color="auto" w:sz="6" w:space="0"/>
              <w:bottom w:val="single" w:color="auto" w:sz="6" w:space="0"/>
              <w:right w:val="single" w:color="auto" w:sz="6" w:space="0"/>
            </w:tcBorders>
          </w:tcPr>
          <w:p w:rsidRPr="00E726AF" w:rsidR="0096042A" w:rsidP="0096042A" w:rsidRDefault="0096042A">
            <w:pPr>
              <w:pStyle w:val="Tabletext"/>
              <w:jc w:val="center"/>
            </w:pPr>
            <w:r w:rsidRPr="00E726AF">
              <w:t>Oui</w:t>
            </w:r>
          </w:p>
        </w:tc>
        <w:tc>
          <w:tcPr>
            <w:tcW w:w="2693" w:type="dxa"/>
            <w:tcBorders>
              <w:top w:val="single" w:color="auto" w:sz="6" w:space="0"/>
              <w:left w:val="single" w:color="auto" w:sz="6" w:space="0"/>
              <w:bottom w:val="single" w:color="auto" w:sz="6" w:space="0"/>
              <w:right w:val="single" w:color="auto" w:sz="6" w:space="0"/>
            </w:tcBorders>
          </w:tcPr>
          <w:p w:rsidRPr="00E726AF" w:rsidR="0096042A" w:rsidP="0096042A" w:rsidRDefault="0096042A">
            <w:pPr>
              <w:pStyle w:val="Tabletext"/>
              <w:jc w:val="center"/>
            </w:pPr>
            <w:r w:rsidRPr="00E726AF">
              <w:t>Oui</w:t>
            </w:r>
          </w:p>
        </w:tc>
      </w:tr>
      <w:tr w:rsidRPr="00E726AF" w:rsidR="0096042A" w:rsidTr="0096042A">
        <w:trPr>
          <w:jc w:val="center"/>
        </w:trPr>
        <w:tc>
          <w:tcPr>
            <w:tcW w:w="4253" w:type="dxa"/>
            <w:tcBorders>
              <w:top w:val="single" w:color="auto" w:sz="6" w:space="0"/>
              <w:left w:val="single" w:color="auto" w:sz="6" w:space="0"/>
              <w:bottom w:val="single" w:color="auto" w:sz="6" w:space="0"/>
              <w:right w:val="single" w:color="auto" w:sz="6" w:space="0"/>
            </w:tcBorders>
          </w:tcPr>
          <w:p w:rsidRPr="00E726AF" w:rsidR="0096042A" w:rsidP="0096042A" w:rsidRDefault="0096042A">
            <w:pPr>
              <w:pStyle w:val="Tabletext"/>
            </w:pPr>
            <w:r w:rsidRPr="00E726AF">
              <w:t xml:space="preserve">Régulateurs des télécommunications </w:t>
            </w:r>
          </w:p>
        </w:tc>
        <w:tc>
          <w:tcPr>
            <w:tcW w:w="2693" w:type="dxa"/>
            <w:tcBorders>
              <w:top w:val="single" w:color="auto" w:sz="6" w:space="0"/>
              <w:left w:val="single" w:color="auto" w:sz="6" w:space="0"/>
              <w:bottom w:val="single" w:color="auto" w:sz="6" w:space="0"/>
              <w:right w:val="single" w:color="auto" w:sz="6" w:space="0"/>
            </w:tcBorders>
          </w:tcPr>
          <w:p w:rsidRPr="00E726AF" w:rsidR="0096042A" w:rsidP="0096042A" w:rsidRDefault="0096042A">
            <w:pPr>
              <w:pStyle w:val="Tabletext"/>
              <w:jc w:val="center"/>
            </w:pPr>
            <w:r w:rsidRPr="00E726AF">
              <w:t>Oui</w:t>
            </w:r>
          </w:p>
        </w:tc>
        <w:tc>
          <w:tcPr>
            <w:tcW w:w="2693" w:type="dxa"/>
            <w:tcBorders>
              <w:top w:val="single" w:color="auto" w:sz="6" w:space="0"/>
              <w:left w:val="single" w:color="auto" w:sz="6" w:space="0"/>
              <w:bottom w:val="single" w:color="auto" w:sz="6" w:space="0"/>
              <w:right w:val="single" w:color="auto" w:sz="6" w:space="0"/>
            </w:tcBorders>
          </w:tcPr>
          <w:p w:rsidRPr="00E726AF" w:rsidR="0096042A" w:rsidP="0096042A" w:rsidRDefault="0096042A">
            <w:pPr>
              <w:pStyle w:val="Tabletext"/>
              <w:jc w:val="center"/>
            </w:pPr>
            <w:r w:rsidRPr="00E726AF">
              <w:t>Oui</w:t>
            </w:r>
          </w:p>
        </w:tc>
      </w:tr>
      <w:tr w:rsidRPr="00E726AF" w:rsidR="0096042A" w:rsidTr="0096042A">
        <w:trPr>
          <w:jc w:val="center"/>
        </w:trPr>
        <w:tc>
          <w:tcPr>
            <w:tcW w:w="4253" w:type="dxa"/>
            <w:tcBorders>
              <w:top w:val="single" w:color="auto" w:sz="6" w:space="0"/>
              <w:left w:val="single" w:color="auto" w:sz="6" w:space="0"/>
              <w:bottom w:val="single" w:color="auto" w:sz="6" w:space="0"/>
              <w:right w:val="single" w:color="auto" w:sz="6" w:space="0"/>
            </w:tcBorders>
          </w:tcPr>
          <w:p w:rsidRPr="00E726AF" w:rsidR="0096042A" w:rsidP="0096042A" w:rsidRDefault="0096042A">
            <w:pPr>
              <w:pStyle w:val="Tabletext"/>
            </w:pPr>
            <w:r w:rsidRPr="00E726AF">
              <w:t>Fournisseurs de services/opérateurs</w:t>
            </w:r>
          </w:p>
        </w:tc>
        <w:tc>
          <w:tcPr>
            <w:tcW w:w="2693" w:type="dxa"/>
            <w:tcBorders>
              <w:top w:val="single" w:color="auto" w:sz="6" w:space="0"/>
              <w:left w:val="single" w:color="auto" w:sz="6" w:space="0"/>
              <w:bottom w:val="single" w:color="auto" w:sz="6" w:space="0"/>
              <w:right w:val="single" w:color="auto" w:sz="6" w:space="0"/>
            </w:tcBorders>
          </w:tcPr>
          <w:p w:rsidRPr="00E726AF" w:rsidR="0096042A" w:rsidP="0096042A" w:rsidRDefault="0096042A">
            <w:pPr>
              <w:pStyle w:val="Tabletext"/>
              <w:jc w:val="center"/>
            </w:pPr>
            <w:r w:rsidRPr="00E726AF">
              <w:t>Oui</w:t>
            </w:r>
          </w:p>
        </w:tc>
        <w:tc>
          <w:tcPr>
            <w:tcW w:w="2693" w:type="dxa"/>
            <w:tcBorders>
              <w:top w:val="single" w:color="auto" w:sz="6" w:space="0"/>
              <w:left w:val="single" w:color="auto" w:sz="6" w:space="0"/>
              <w:bottom w:val="single" w:color="auto" w:sz="6" w:space="0"/>
              <w:right w:val="single" w:color="auto" w:sz="6" w:space="0"/>
            </w:tcBorders>
          </w:tcPr>
          <w:p w:rsidRPr="00E726AF" w:rsidR="0096042A" w:rsidP="0096042A" w:rsidRDefault="0096042A">
            <w:pPr>
              <w:pStyle w:val="Tabletext"/>
              <w:jc w:val="center"/>
            </w:pPr>
            <w:r w:rsidRPr="00E726AF">
              <w:t>Oui</w:t>
            </w:r>
          </w:p>
        </w:tc>
      </w:tr>
      <w:tr w:rsidRPr="00E726AF" w:rsidR="0096042A" w:rsidTr="0096042A">
        <w:trPr>
          <w:jc w:val="center"/>
        </w:trPr>
        <w:tc>
          <w:tcPr>
            <w:tcW w:w="4253" w:type="dxa"/>
            <w:tcBorders>
              <w:top w:val="single" w:color="auto" w:sz="6" w:space="0"/>
              <w:left w:val="single" w:color="auto" w:sz="6" w:space="0"/>
              <w:bottom w:val="single" w:color="auto" w:sz="6" w:space="0"/>
              <w:right w:val="single" w:color="auto" w:sz="6" w:space="0"/>
            </w:tcBorders>
          </w:tcPr>
          <w:p w:rsidRPr="00E726AF" w:rsidR="0096042A" w:rsidP="0096042A" w:rsidRDefault="0096042A">
            <w:pPr>
              <w:pStyle w:val="Tabletext"/>
            </w:pPr>
            <w:proofErr w:type="spellStart"/>
            <w:r w:rsidRPr="00E726AF">
              <w:t>Equipementiers</w:t>
            </w:r>
            <w:proofErr w:type="spellEnd"/>
          </w:p>
        </w:tc>
        <w:tc>
          <w:tcPr>
            <w:tcW w:w="2693" w:type="dxa"/>
            <w:tcBorders>
              <w:top w:val="single" w:color="auto" w:sz="6" w:space="0"/>
              <w:left w:val="single" w:color="auto" w:sz="6" w:space="0"/>
              <w:bottom w:val="single" w:color="auto" w:sz="6" w:space="0"/>
              <w:right w:val="single" w:color="auto" w:sz="6" w:space="0"/>
            </w:tcBorders>
          </w:tcPr>
          <w:p w:rsidRPr="00E726AF" w:rsidR="0096042A" w:rsidP="0096042A" w:rsidRDefault="0096042A">
            <w:pPr>
              <w:pStyle w:val="Tabletext"/>
              <w:jc w:val="center"/>
            </w:pPr>
            <w:r w:rsidRPr="00E726AF">
              <w:t>Oui</w:t>
            </w:r>
          </w:p>
        </w:tc>
        <w:tc>
          <w:tcPr>
            <w:tcW w:w="2693" w:type="dxa"/>
            <w:tcBorders>
              <w:top w:val="single" w:color="auto" w:sz="6" w:space="0"/>
              <w:left w:val="single" w:color="auto" w:sz="6" w:space="0"/>
              <w:bottom w:val="single" w:color="auto" w:sz="6" w:space="0"/>
              <w:right w:val="single" w:color="auto" w:sz="6" w:space="0"/>
            </w:tcBorders>
          </w:tcPr>
          <w:p w:rsidRPr="00E726AF" w:rsidR="0096042A" w:rsidP="0096042A" w:rsidRDefault="0096042A">
            <w:pPr>
              <w:pStyle w:val="Tabletext"/>
              <w:jc w:val="center"/>
            </w:pPr>
            <w:r w:rsidRPr="00E726AF">
              <w:t>Oui</w:t>
            </w:r>
          </w:p>
        </w:tc>
      </w:tr>
    </w:tbl>
    <w:p w:rsidRPr="00E726AF" w:rsidR="0096042A" w:rsidP="0096042A" w:rsidRDefault="0096042A">
      <w:pPr>
        <w:pStyle w:val="Headingb"/>
        <w:rPr>
          <w:lang w:val="fr-CH" w:eastAsia="zh-CN"/>
        </w:rPr>
      </w:pPr>
      <w:r w:rsidRPr="00E726AF">
        <w:rPr>
          <w:lang w:val="fr-CH" w:eastAsia="zh-CN"/>
        </w:rPr>
        <w:t>b)</w:t>
      </w:r>
      <w:r w:rsidRPr="00E726AF">
        <w:rPr>
          <w:lang w:val="fr-CH" w:eastAsia="zh-CN"/>
        </w:rPr>
        <w:tab/>
        <w:t xml:space="preserve">Méthodes proposées pour la mise en </w:t>
      </w:r>
      <w:proofErr w:type="spellStart"/>
      <w:r w:rsidRPr="00E726AF">
        <w:rPr>
          <w:lang w:val="fr-CH" w:eastAsia="zh-CN"/>
        </w:rPr>
        <w:t>oeuvre</w:t>
      </w:r>
      <w:proofErr w:type="spellEnd"/>
      <w:r w:rsidRPr="00E726AF">
        <w:rPr>
          <w:lang w:val="fr-CH" w:eastAsia="zh-CN"/>
        </w:rPr>
        <w:t xml:space="preserve"> des résultats</w:t>
      </w:r>
    </w:p>
    <w:p w:rsidRPr="00E726AF" w:rsidR="0096042A" w:rsidP="0096042A" w:rsidRDefault="0096042A">
      <w:pPr>
        <w:rPr>
          <w:lang w:val="fr-CH"/>
        </w:rPr>
      </w:pPr>
      <w:r w:rsidRPr="00E726AF">
        <w:rPr>
          <w:lang w:val="fr-CH"/>
        </w:rPr>
        <w:t>Les résultats de l'étude de la Question seront distribués sous forme de rapports de l'UIT-D, ou selon les modalités convenues au cours de la période d'études afin de traiter la Question à l'étude.</w:t>
      </w:r>
    </w:p>
    <w:p w:rsidRPr="00E726AF" w:rsidR="0096042A" w:rsidP="0096042A" w:rsidRDefault="0096042A">
      <w:pPr>
        <w:pStyle w:val="Heading1"/>
        <w:rPr>
          <w:lang w:val="fr-CH"/>
        </w:rPr>
      </w:pPr>
      <w:r w:rsidRPr="00E726AF">
        <w:rPr>
          <w:lang w:val="fr-CH"/>
        </w:rPr>
        <w:t>8</w:t>
      </w:r>
      <w:r w:rsidRPr="00E726AF">
        <w:rPr>
          <w:lang w:val="fr-CH"/>
        </w:rPr>
        <w:tab/>
        <w:t>Méthodes proposées pour traiter la Question</w:t>
      </w:r>
    </w:p>
    <w:p w:rsidRPr="00E726AF" w:rsidR="0096042A" w:rsidP="0096042A" w:rsidRDefault="0096042A">
      <w:pPr>
        <w:rPr>
          <w:lang w:val="fr-CH"/>
        </w:rPr>
      </w:pPr>
      <w:r w:rsidRPr="00E726AF">
        <w:rPr>
          <w:lang w:val="fr-CH"/>
        </w:rPr>
        <w:t>La Question sera traitée au sein d'une commission d'études pendant la période de quatre ans (avec soumission de résultats préliminaires) et sera gérée par un rapporteur et des vice</w:t>
      </w:r>
      <w:r w:rsidRPr="00E726AF">
        <w:rPr>
          <w:lang w:val="fr-CH"/>
        </w:rPr>
        <w:noBreakHyphen/>
        <w:t xml:space="preserve">rapporteurs. Les </w:t>
      </w:r>
      <w:proofErr w:type="spellStart"/>
      <w:r w:rsidRPr="00E726AF">
        <w:rPr>
          <w:lang w:val="fr-CH"/>
        </w:rPr>
        <w:t>Etats</w:t>
      </w:r>
      <w:proofErr w:type="spellEnd"/>
      <w:r w:rsidRPr="00E726AF">
        <w:rPr>
          <w:lang w:val="fr-CH"/>
        </w:rPr>
        <w:t xml:space="preserve"> Membres et les Membres de Secteur pourront ainsi faire part de leur expérience et des enseignements qu'ils ont tirés en ce qui concerne les communications d'urgence.</w:t>
      </w:r>
    </w:p>
    <w:p w:rsidRPr="00E726AF" w:rsidR="0096042A" w:rsidP="0096042A" w:rsidRDefault="0096042A">
      <w:pPr>
        <w:pStyle w:val="Heading1"/>
        <w:rPr>
          <w:lang w:val="fr-CH"/>
        </w:rPr>
      </w:pPr>
      <w:r w:rsidRPr="00E726AF">
        <w:rPr>
          <w:lang w:val="fr-CH"/>
        </w:rPr>
        <w:t>9</w:t>
      </w:r>
      <w:r w:rsidRPr="00E726AF">
        <w:rPr>
          <w:lang w:val="fr-CH"/>
        </w:rPr>
        <w:tab/>
        <w:t>Coordination</w:t>
      </w:r>
    </w:p>
    <w:p w:rsidRPr="00E726AF" w:rsidR="0096042A" w:rsidP="0096042A" w:rsidRDefault="0096042A">
      <w:pPr>
        <w:rPr>
          <w:lang w:val="fr-CH"/>
        </w:rPr>
      </w:pPr>
      <w:r w:rsidRPr="00E726AF">
        <w:rPr>
          <w:lang w:val="fr-CH"/>
        </w:rPr>
        <w:t>La commission d'études de l'UIT-D chargée de cette Question devra coordonner ses travaux avec:</w:t>
      </w:r>
    </w:p>
    <w:p w:rsidRPr="00E726AF" w:rsidR="0096042A" w:rsidP="0096042A" w:rsidRDefault="0096042A">
      <w:pPr>
        <w:pStyle w:val="enumlev1"/>
        <w:rPr>
          <w:lang w:val="fr-CH"/>
        </w:rPr>
      </w:pPr>
      <w:r w:rsidRPr="00E726AF">
        <w:rPr>
          <w:lang w:val="fr-CH"/>
        </w:rPr>
        <w:t>–</w:t>
      </w:r>
      <w:r w:rsidRPr="00E726AF">
        <w:rPr>
          <w:lang w:val="fr-CH"/>
        </w:rPr>
        <w:tab/>
        <w:t>les responsables de la ou des Questions pertinentes de l'UIT-D;</w:t>
      </w:r>
    </w:p>
    <w:p w:rsidRPr="00E726AF" w:rsidR="0096042A" w:rsidP="0096042A" w:rsidRDefault="0096042A">
      <w:pPr>
        <w:pStyle w:val="enumlev1"/>
        <w:rPr>
          <w:lang w:val="fr-CH"/>
        </w:rPr>
      </w:pPr>
      <w:r w:rsidRPr="00E726AF">
        <w:rPr>
          <w:lang w:val="fr-CH"/>
        </w:rPr>
        <w:t>–</w:t>
      </w:r>
      <w:r w:rsidRPr="00E726AF">
        <w:rPr>
          <w:lang w:val="fr-CH"/>
        </w:rPr>
        <w:tab/>
        <w:t>les responsables du ou des programmes concernés du BDT;</w:t>
      </w:r>
    </w:p>
    <w:p w:rsidRPr="00E726AF" w:rsidR="0096042A" w:rsidP="0096042A" w:rsidRDefault="0096042A">
      <w:pPr>
        <w:pStyle w:val="enumlev1"/>
        <w:rPr>
          <w:lang w:val="fr-CH"/>
        </w:rPr>
      </w:pPr>
      <w:r w:rsidRPr="00E726AF">
        <w:rPr>
          <w:lang w:val="fr-CH"/>
        </w:rPr>
        <w:t>–</w:t>
      </w:r>
      <w:r w:rsidRPr="00E726AF">
        <w:rPr>
          <w:lang w:val="fr-CH"/>
        </w:rPr>
        <w:tab/>
        <w:t>les bureaux régionaux;</w:t>
      </w:r>
    </w:p>
    <w:p w:rsidRPr="00E726AF" w:rsidR="0096042A" w:rsidP="0096042A" w:rsidRDefault="0096042A">
      <w:pPr>
        <w:pStyle w:val="enumlev1"/>
        <w:rPr>
          <w:lang w:val="fr-CH"/>
        </w:rPr>
      </w:pPr>
      <w:r w:rsidRPr="00E726AF">
        <w:rPr>
          <w:lang w:val="fr-CH"/>
        </w:rPr>
        <w:t>–</w:t>
      </w:r>
      <w:r w:rsidRPr="00E726AF">
        <w:rPr>
          <w:lang w:val="fr-CH"/>
        </w:rPr>
        <w:tab/>
        <w:t>les commissions d'études compétentes de l'UIT-R et de l'UIT-T;</w:t>
      </w:r>
    </w:p>
    <w:p w:rsidRPr="00E726AF" w:rsidR="0096042A" w:rsidP="0096042A" w:rsidRDefault="0096042A">
      <w:pPr>
        <w:pStyle w:val="enumlev1"/>
        <w:rPr>
          <w:lang w:val="fr-CH"/>
        </w:rPr>
      </w:pPr>
      <w:r w:rsidRPr="00E726AF">
        <w:rPr>
          <w:lang w:val="fr-CH"/>
        </w:rPr>
        <w:t>–</w:t>
      </w:r>
      <w:r w:rsidRPr="00E726AF">
        <w:rPr>
          <w:lang w:val="fr-CH"/>
        </w:rPr>
        <w:tab/>
        <w:t>le Groupe de travail sur les télécommunications d'urgence (WGET);</w:t>
      </w:r>
    </w:p>
    <w:p w:rsidRPr="00E726AF" w:rsidR="0096042A" w:rsidP="0096042A" w:rsidRDefault="0096042A">
      <w:pPr>
        <w:pStyle w:val="enumlev1"/>
        <w:rPr>
          <w:lang w:val="fr-CH"/>
        </w:rPr>
      </w:pPr>
      <w:r w:rsidRPr="00E726AF">
        <w:rPr>
          <w:lang w:val="fr-CH"/>
        </w:rPr>
        <w:t>–</w:t>
      </w:r>
      <w:r w:rsidRPr="00E726AF">
        <w:rPr>
          <w:lang w:val="fr-CH"/>
        </w:rPr>
        <w:tab/>
        <w:t>les organisations internationales, régionales ou scientifiques dont le domaine de compétence est lié à l'étude de cette Question.</w:t>
      </w:r>
    </w:p>
    <w:p w:rsidRPr="00E726AF" w:rsidR="0096042A" w:rsidP="0096042A" w:rsidRDefault="0096042A">
      <w:pPr>
        <w:pStyle w:val="Heading1"/>
        <w:rPr>
          <w:lang w:val="fr-CH"/>
        </w:rPr>
      </w:pPr>
      <w:r w:rsidRPr="00E726AF">
        <w:rPr>
          <w:lang w:val="fr-CH"/>
        </w:rPr>
        <w:t>10</w:t>
      </w:r>
      <w:r w:rsidRPr="00E726AF">
        <w:rPr>
          <w:lang w:val="fr-CH"/>
        </w:rPr>
        <w:tab/>
        <w:t>Autres informations utiles</w:t>
      </w:r>
    </w:p>
    <w:p w:rsidR="0096042A" w:rsidP="0096042A" w:rsidRDefault="0096042A">
      <w:pPr>
        <w:rPr>
          <w:lang w:val="fr-CH"/>
        </w:rPr>
      </w:pPr>
      <w:r w:rsidRPr="00E726AF">
        <w:rPr>
          <w:lang w:val="fr-CH"/>
        </w:rPr>
        <w:t>Toute autre information qui peut se faire jour au cours de la durée de validité de cette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90" w:rsidRDefault="002E3490">
      <w:r>
        <w:separator/>
      </w:r>
    </w:p>
  </w:endnote>
  <w:endnote w:type="continuationSeparator" w:id="0">
    <w:p w:rsidR="002E3490" w:rsidRDefault="002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90" w:rsidRDefault="002E3490">
      <w:r>
        <w:t>____________________</w:t>
      </w:r>
    </w:p>
  </w:footnote>
  <w:footnote w:type="continuationSeparator" w:id="0">
    <w:p w:rsidR="002E3490" w:rsidRDefault="002E3490">
      <w:r>
        <w:continuationSeparator/>
      </w:r>
    </w:p>
  </w:footnote>
  <w:footnote w:id="1">
    <w:p w:rsidR="002E3490" w:rsidRPr="0040670E" w:rsidDel="0096042A" w:rsidRDefault="002E3490" w:rsidP="0096042A">
      <w:pPr>
        <w:pStyle w:val="FootnoteText"/>
        <w:rPr>
          <w:del w:id="54" w:author="Gozel, Elsa" w:date="2017-10-02T11:51:00Z"/>
          <w:lang w:val="fr-CH"/>
        </w:rPr>
      </w:pPr>
      <w:del w:id="55" w:author="Gozel, Elsa" w:date="2017-10-02T11:51:00Z">
        <w:r w:rsidRPr="0040670E" w:rsidDel="0096042A">
          <w:rPr>
            <w:rStyle w:val="FootnoteReference"/>
            <w:lang w:val="fr-CH"/>
          </w:rPr>
          <w:delText>1</w:delText>
        </w:r>
        <w:r w:rsidRPr="0040670E" w:rsidDel="0096042A">
          <w:rPr>
            <w:lang w:val="fr-CH"/>
          </w:rPr>
          <w:tab/>
          <w:delText>Par pays en développement, on entend aussi les pays les moins avancés, les petits Etats insulaires en développement, les pays en développement sans littoral et les pays dont l'économie est en transition.</w:delText>
        </w:r>
      </w:del>
    </w:p>
  </w:footnote>
  <w:footnote w:id="2">
    <w:p w:rsidR="002E3490" w:rsidRPr="0013307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 xml:space="preserve">Par pays en développement, on entend aussi les pays les moins avancés, les petits </w:t>
      </w:r>
      <w:proofErr w:type="spellStart"/>
      <w:r w:rsidRPr="00133077">
        <w:rPr>
          <w:lang w:val="fr-CH"/>
        </w:rPr>
        <w:t>Etats</w:t>
      </w:r>
      <w:proofErr w:type="spellEnd"/>
      <w:r w:rsidRPr="00133077">
        <w:rPr>
          <w:lang w:val="fr-CH"/>
        </w:rPr>
        <w:t xml:space="preserve"> insulaires en développement, les pays en développement sans littoral et les pays dont l</w:t>
      </w:r>
      <w:r>
        <w:rPr>
          <w:lang w:val="fr-CH"/>
        </w:rPr>
        <w:t>'</w:t>
      </w:r>
      <w:r w:rsidRPr="00133077">
        <w:rPr>
          <w:lang w:val="fr-CH"/>
        </w:rPr>
        <w:t>économie est en transition.</w:t>
      </w:r>
    </w:p>
  </w:footnote>
  <w:footnote w:id="3">
    <w:p w:rsidR="002E3490" w:rsidRPr="0015006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4">
    <w:p w:rsidR="002E3490" w:rsidRPr="0014397D"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5">
    <w:p w:rsidR="002E3490" w:rsidRPr="0040670E" w:rsidRDefault="002E3490" w:rsidP="0096042A">
      <w:pPr>
        <w:pStyle w:val="FootnoteText"/>
        <w:rPr>
          <w:lang w:val="fr-CH"/>
        </w:rPr>
      </w:pPr>
      <w:r w:rsidRPr="0040670E">
        <w:rPr>
          <w:rStyle w:val="FootnoteReference"/>
          <w:lang w:val="fr-CH"/>
        </w:rPr>
        <w:t>1</w:t>
      </w:r>
      <w:r w:rsidRPr="0040670E">
        <w:rPr>
          <w:lang w:val="fr-CH"/>
        </w:rPr>
        <w:tab/>
      </w:r>
      <w:r w:rsidRPr="00D036F3">
        <w:rPr>
          <w:lang w:val="fr-CH"/>
        </w:rPr>
        <w:t xml:space="preserve">Par pays en développement, on entend aussi les pays les moins avancés, les petits </w:t>
      </w:r>
      <w:proofErr w:type="spellStart"/>
      <w:r w:rsidRPr="00D036F3">
        <w:rPr>
          <w:lang w:val="fr-CH"/>
        </w:rPr>
        <w:t>Etats</w:t>
      </w:r>
      <w:proofErr w:type="spellEnd"/>
      <w:r w:rsidRPr="00D036F3">
        <w:rPr>
          <w:lang w:val="fr-CH"/>
        </w:rPr>
        <w:t xml:space="preserve"> insulaires en développement, les pays en développement sans littoral et les pays dont l'économie est en transition.</w:t>
      </w:r>
    </w:p>
  </w:footnote>
  <w:footnote w:id="6">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7">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8">
    <w:p w:rsidR="002E3490" w:rsidRPr="00CE23A4" w:rsidRDefault="002E3490" w:rsidP="0096042A">
      <w:pPr>
        <w:pStyle w:val="FootnoteText"/>
        <w:rPr>
          <w:lang w:val="fr-CH"/>
        </w:rPr>
      </w:pPr>
      <w:r w:rsidRPr="00766410">
        <w:rPr>
          <w:rStyle w:val="FootnoteReference"/>
          <w:lang w:val="fr-CH"/>
        </w:rPr>
        <w:t>1</w:t>
      </w:r>
      <w:r w:rsidRPr="00766410">
        <w:rPr>
          <w:lang w:val="fr-CH"/>
        </w:rPr>
        <w:t xml:space="preserve"> </w:t>
      </w:r>
      <w:r>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EF5845">
        <w:rPr>
          <w:lang w:val="fr-CH"/>
        </w:rPr>
        <w:t>.</w:t>
      </w:r>
    </w:p>
  </w:footnote>
  <w:footnote w:id="9">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2E19B2">
        <w:rPr>
          <w:lang w:val="fr-CH" w:eastAsia="zh-CN"/>
        </w:rPr>
        <w:t>.</w:t>
      </w:r>
    </w:p>
  </w:footnote>
  <w:footnote w:id="10">
    <w:p w:rsidR="002E3490" w:rsidRPr="00E204C6"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rFonts w:eastAsia="SimSun"/>
          <w:lang w:val="fr-CH"/>
        </w:rPr>
        <w:t xml:space="preserve">Par pays en développement, on entend aussi les pays les moins avancés, les petits </w:t>
      </w:r>
      <w:proofErr w:type="spellStart"/>
      <w:r w:rsidRPr="0040670E">
        <w:rPr>
          <w:rFonts w:eastAsia="SimSun"/>
          <w:lang w:val="fr-CH"/>
        </w:rPr>
        <w:t>Etats</w:t>
      </w:r>
      <w:proofErr w:type="spellEnd"/>
      <w:r w:rsidRPr="0040670E">
        <w:rPr>
          <w:rFonts w:eastAsia="SimSun"/>
          <w:lang w:val="fr-CH"/>
        </w:rPr>
        <w:t xml:space="preserve"> insulaires en développement, les pays en développement sans littoral et les pays dont l'économie est en transition</w:t>
      </w:r>
      <w:r w:rsidRPr="0040670E">
        <w:rPr>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EA4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E6C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602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CA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DE6C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DAE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28BA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9CB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3A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F4D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817E9"/>
    <w:rsid w:val="000D06F1"/>
    <w:rsid w:val="000D24DF"/>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07B"/>
    <w:rsid w:val="00231120"/>
    <w:rsid w:val="002451C0"/>
    <w:rsid w:val="0026428B"/>
    <w:rsid w:val="0026716A"/>
    <w:rsid w:val="00294005"/>
    <w:rsid w:val="00297118"/>
    <w:rsid w:val="002A5F44"/>
    <w:rsid w:val="002C14C1"/>
    <w:rsid w:val="002C496A"/>
    <w:rsid w:val="002C53DC"/>
    <w:rsid w:val="002E1D00"/>
    <w:rsid w:val="002E3490"/>
    <w:rsid w:val="00300AC8"/>
    <w:rsid w:val="00301454"/>
    <w:rsid w:val="0030372B"/>
    <w:rsid w:val="00327758"/>
    <w:rsid w:val="0033558B"/>
    <w:rsid w:val="00335864"/>
    <w:rsid w:val="00342BE1"/>
    <w:rsid w:val="003554A4"/>
    <w:rsid w:val="003707D1"/>
    <w:rsid w:val="00374E7A"/>
    <w:rsid w:val="00380220"/>
    <w:rsid w:val="003827F1"/>
    <w:rsid w:val="003A5EB6"/>
    <w:rsid w:val="003B16FF"/>
    <w:rsid w:val="003B7567"/>
    <w:rsid w:val="003E116E"/>
    <w:rsid w:val="003E1A0D"/>
    <w:rsid w:val="00403E92"/>
    <w:rsid w:val="00410AE2"/>
    <w:rsid w:val="00442985"/>
    <w:rsid w:val="00452BAB"/>
    <w:rsid w:val="0048151B"/>
    <w:rsid w:val="004839BA"/>
    <w:rsid w:val="004915E8"/>
    <w:rsid w:val="004A0D10"/>
    <w:rsid w:val="004A2F80"/>
    <w:rsid w:val="004C4C20"/>
    <w:rsid w:val="004D1F51"/>
    <w:rsid w:val="004D202F"/>
    <w:rsid w:val="004E31C8"/>
    <w:rsid w:val="004F44EC"/>
    <w:rsid w:val="005063A3"/>
    <w:rsid w:val="0051261A"/>
    <w:rsid w:val="00515188"/>
    <w:rsid w:val="005161E7"/>
    <w:rsid w:val="00523937"/>
    <w:rsid w:val="005340B1"/>
    <w:rsid w:val="0056621F"/>
    <w:rsid w:val="0056763F"/>
    <w:rsid w:val="00572685"/>
    <w:rsid w:val="005860FF"/>
    <w:rsid w:val="00586DCD"/>
    <w:rsid w:val="005940F1"/>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63A56"/>
    <w:rsid w:val="00680B7C"/>
    <w:rsid w:val="00686CB2"/>
    <w:rsid w:val="00695438"/>
    <w:rsid w:val="006A1325"/>
    <w:rsid w:val="006A23C2"/>
    <w:rsid w:val="006A3AA9"/>
    <w:rsid w:val="006E5096"/>
    <w:rsid w:val="006F2CB3"/>
    <w:rsid w:val="00700D0A"/>
    <w:rsid w:val="00706AFE"/>
    <w:rsid w:val="007213F1"/>
    <w:rsid w:val="00725BB4"/>
    <w:rsid w:val="00726ADF"/>
    <w:rsid w:val="0073407E"/>
    <w:rsid w:val="007547E3"/>
    <w:rsid w:val="0076554A"/>
    <w:rsid w:val="00772137"/>
    <w:rsid w:val="00783838"/>
    <w:rsid w:val="00790A74"/>
    <w:rsid w:val="007934DB"/>
    <w:rsid w:val="00794165"/>
    <w:rsid w:val="007A553A"/>
    <w:rsid w:val="007C09B2"/>
    <w:rsid w:val="007E1432"/>
    <w:rsid w:val="007F3ED4"/>
    <w:rsid w:val="007F5ACF"/>
    <w:rsid w:val="007F673D"/>
    <w:rsid w:val="008150E2"/>
    <w:rsid w:val="00821623"/>
    <w:rsid w:val="00821978"/>
    <w:rsid w:val="00824420"/>
    <w:rsid w:val="008471EF"/>
    <w:rsid w:val="008534D0"/>
    <w:rsid w:val="00863463"/>
    <w:rsid w:val="008830A1"/>
    <w:rsid w:val="008B269A"/>
    <w:rsid w:val="008C7600"/>
    <w:rsid w:val="008E63F7"/>
    <w:rsid w:val="008E7B6B"/>
    <w:rsid w:val="00903C75"/>
    <w:rsid w:val="0090522B"/>
    <w:rsid w:val="0090736A"/>
    <w:rsid w:val="00950E3C"/>
    <w:rsid w:val="0096042A"/>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06BFC"/>
    <w:rsid w:val="00A12CC5"/>
    <w:rsid w:val="00A14C77"/>
    <w:rsid w:val="00A2458F"/>
    <w:rsid w:val="00A43036"/>
    <w:rsid w:val="00A5304F"/>
    <w:rsid w:val="00A547B7"/>
    <w:rsid w:val="00A737BC"/>
    <w:rsid w:val="00A90394"/>
    <w:rsid w:val="00A944FF"/>
    <w:rsid w:val="00A94B33"/>
    <w:rsid w:val="00A961F4"/>
    <w:rsid w:val="00A964CA"/>
    <w:rsid w:val="00AD4E1C"/>
    <w:rsid w:val="00AD7EE5"/>
    <w:rsid w:val="00B25E68"/>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A5220"/>
    <w:rsid w:val="00CD587D"/>
    <w:rsid w:val="00CE1CDA"/>
    <w:rsid w:val="00D01E14"/>
    <w:rsid w:val="00D223FA"/>
    <w:rsid w:val="00D27257"/>
    <w:rsid w:val="00D27E66"/>
    <w:rsid w:val="00D42EE8"/>
    <w:rsid w:val="00D52838"/>
    <w:rsid w:val="00D57988"/>
    <w:rsid w:val="00D63778"/>
    <w:rsid w:val="00D72C57"/>
    <w:rsid w:val="00D77571"/>
    <w:rsid w:val="00DD16B5"/>
    <w:rsid w:val="00DF6743"/>
    <w:rsid w:val="00E0707C"/>
    <w:rsid w:val="00E15468"/>
    <w:rsid w:val="00E23F4B"/>
    <w:rsid w:val="00E256D7"/>
    <w:rsid w:val="00E30EED"/>
    <w:rsid w:val="00E46146"/>
    <w:rsid w:val="00E47882"/>
    <w:rsid w:val="00E50A67"/>
    <w:rsid w:val="00E54997"/>
    <w:rsid w:val="00E71FC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6524"/>
    <w:rsid w:val="00FB7A73"/>
    <w:rsid w:val="00FC6870"/>
    <w:rsid w:val="00FD2CA6"/>
    <w:rsid w:val="00FD70EF"/>
    <w:rsid w:val="00FE075D"/>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basedOn w:val="DefaultParagraphFont"/>
    <w:link w:val="enumlev1"/>
    <w:rsid w:val="0022307B"/>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1fb177431e884586" /><Relationship Type="http://schemas.openxmlformats.org/officeDocument/2006/relationships/styles" Target="/word/styles.xml" Id="Rf3cafb6317624ceb" /><Relationship Type="http://schemas.openxmlformats.org/officeDocument/2006/relationships/theme" Target="/word/theme/theme1.xml" Id="Ref0c71f44e38472c" /><Relationship Type="http://schemas.openxmlformats.org/officeDocument/2006/relationships/fontTable" Target="/word/fontTable.xml" Id="R3357b94d256e4d07" /><Relationship Type="http://schemas.openxmlformats.org/officeDocument/2006/relationships/numbering" Target="/word/numbering.xml" Id="Rafc621ded1b94090" /><Relationship Type="http://schemas.openxmlformats.org/officeDocument/2006/relationships/endnotes" Target="/word/endnotes.xml" Id="Rf2090e2382eb4272" /><Relationship Type="http://schemas.openxmlformats.org/officeDocument/2006/relationships/settings" Target="/word/settings.xml" Id="Rffad11ab578045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