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6331bfb96b7425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1E" w:rsidP="0042251E" w:rsidRDefault="0042251E">
      <w:pPr>
        <w:pStyle w:val="Proposal"/>
        <w:rPr>
          <w:rFonts w:hint="eastAsia"/>
          <w:lang w:eastAsia="zh-CN"/>
        </w:rPr>
      </w:pPr>
      <w:r>
        <w:rPr>
          <w:b/>
          <w:lang w:eastAsia="zh-CN"/>
        </w:rPr>
        <w:t>MOD</w:t>
      </w:r>
      <w:r>
        <w:rPr>
          <w:lang w:eastAsia="zh-CN"/>
        </w:rPr>
        <w:tab/>
        <w:t>ACP/22A7/12</w:t>
      </w:r>
    </w:p>
    <w:p w:rsidRPr="00296FB2" w:rsidR="0042251E" w:rsidP="0042251E" w:rsidRDefault="0042251E">
      <w:pPr>
        <w:pStyle w:val="QuestionNo"/>
        <w:rPr>
          <w:rFonts w:ascii="Calibri" w:hAnsi="Calibri" w:eastAsiaTheme="minorEastAsia" w:cstheme="minorHAnsi"/>
          <w:lang w:eastAsia="zh-CN"/>
        </w:rPr>
      </w:pPr>
      <w:r w:rsidRPr="00296FB2">
        <w:rPr>
          <w:rFonts w:ascii="Calibri" w:hAnsi="Calibri" w:cs="Microsoft YaHei" w:eastAsiaTheme="minorEastAsia"/>
          <w:lang w:eastAsia="zh-CN"/>
        </w:rPr>
        <w:t>第</w:t>
      </w:r>
      <w:r w:rsidRPr="00296FB2">
        <w:rPr>
          <w:rFonts w:ascii="Calibri" w:hAnsi="Calibri" w:eastAsiaTheme="minorEastAsia" w:cstheme="minorHAnsi"/>
          <w:lang w:eastAsia="zh-CN"/>
        </w:rPr>
        <w:t>4/2</w:t>
      </w:r>
      <w:r w:rsidRPr="00296FB2">
        <w:rPr>
          <w:rFonts w:ascii="Calibri" w:hAnsi="Calibri" w:cs="Microsoft YaHei" w:eastAsiaTheme="minorEastAsia"/>
          <w:lang w:eastAsia="zh-CN"/>
        </w:rPr>
        <w:t>号课题</w:t>
      </w:r>
      <w:bookmarkEnd w:id="205"/>
    </w:p>
    <w:p w:rsidRPr="00296FB2" w:rsidR="0042251E" w:rsidP="0042251E" w:rsidRDefault="0042251E">
      <w:pPr>
        <w:pStyle w:val="Questiontitle"/>
        <w:rPr>
          <w:ins w:author="Zheng, Bingyue" w:date="2017-09-13T11:28:00Z" w:id="206"/>
          <w:rFonts w:cstheme="minorHAnsi"/>
          <w:lang w:val="en-US" w:eastAsia="zh-CN"/>
        </w:rPr>
      </w:pPr>
      <w:bookmarkStart w:name="_Toc403138307" w:id="207"/>
      <w:ins w:author="Zheng, Bingyue" w:date="2017-09-13T11:28:00Z" w:id="208">
        <w:r w:rsidRPr="00296FB2">
          <w:rPr>
            <w:rFonts w:hint="eastAsia"/>
            <w:lang w:eastAsia="zh-CN"/>
          </w:rPr>
          <w:t>关于实施</w:t>
        </w:r>
        <w:r w:rsidRPr="00296FB2">
          <w:rPr>
            <w:lang w:eastAsia="zh-CN"/>
          </w:rPr>
          <w:t>一致性和</w:t>
        </w:r>
        <w:r w:rsidRPr="00296FB2">
          <w:rPr>
            <w:rFonts w:hint="eastAsia"/>
            <w:lang w:eastAsia="zh-CN"/>
          </w:rPr>
          <w:t>互</w:t>
        </w:r>
        <w:r w:rsidRPr="00296FB2">
          <w:rPr>
            <w:lang w:eastAsia="zh-CN"/>
          </w:rPr>
          <w:t>操作性（</w:t>
        </w:r>
        <w:r w:rsidRPr="00296FB2">
          <w:rPr>
            <w:rFonts w:hint="eastAsia"/>
            <w:lang w:eastAsia="zh-CN"/>
          </w:rPr>
          <w:t>C&amp;</w:t>
        </w:r>
        <w:r w:rsidRPr="00296FB2">
          <w:rPr>
            <w:lang w:eastAsia="zh-CN"/>
          </w:rPr>
          <w:t>I</w:t>
        </w:r>
        <w:r w:rsidRPr="00296FB2">
          <w:rPr>
            <w:lang w:eastAsia="zh-CN"/>
          </w:rPr>
          <w:t>）</w:t>
        </w:r>
        <w:r w:rsidRPr="00296FB2">
          <w:rPr>
            <w:rFonts w:hint="eastAsia"/>
            <w:lang w:eastAsia="zh-CN"/>
          </w:rPr>
          <w:t>项目</w:t>
        </w:r>
        <w:r w:rsidRPr="00296FB2">
          <w:rPr>
            <w:lang w:eastAsia="zh-CN"/>
          </w:rPr>
          <w:t>以及打击假冒</w:t>
        </w:r>
        <w:r w:rsidRPr="00296FB2">
          <w:rPr>
            <w:rFonts w:hint="eastAsia"/>
            <w:lang w:eastAsia="zh-CN"/>
          </w:rPr>
          <w:t>ICT</w:t>
        </w:r>
        <w:r w:rsidRPr="00296FB2">
          <w:rPr>
            <w:rFonts w:hint="eastAsia"/>
            <w:lang w:eastAsia="zh-CN"/>
          </w:rPr>
          <w:t>设备</w:t>
        </w:r>
        <w:r w:rsidRPr="00296FB2">
          <w:rPr>
            <w:lang w:eastAsia="zh-CN"/>
          </w:rPr>
          <w:t>和移动装置盗窃的最佳做法和导则</w:t>
        </w:r>
      </w:ins>
    </w:p>
    <w:p w:rsidRPr="00296FB2" w:rsidR="0042251E" w:rsidDel="00F711C6" w:rsidP="0042251E" w:rsidRDefault="0042251E">
      <w:pPr>
        <w:pStyle w:val="Questiontitle"/>
        <w:spacing w:line="240" w:lineRule="auto"/>
        <w:rPr>
          <w:del w:author="Zheng, Bingyue" w:date="2017-09-08T14:31:00Z" w:id="209"/>
          <w:rFonts w:asciiTheme="minorHAnsi" w:hAnsiTheme="minorHAnsi" w:cstheme="minorHAnsi"/>
          <w:lang w:eastAsia="zh-CN"/>
        </w:rPr>
      </w:pPr>
      <w:del w:author="Zheng, Bingyue" w:date="2017-09-08T14:31:00Z" w:id="210">
        <w:r w:rsidRPr="00296FB2" w:rsidDel="00F711C6">
          <w:rPr>
            <w:rFonts w:asciiTheme="minorHAnsi" w:hAnsiTheme="minorHAnsi" w:cstheme="minorHAnsi"/>
            <w:lang w:val="en-US" w:eastAsia="zh-CN"/>
          </w:rPr>
          <w:delText>帮助发展中国家落实一致性和互操作性项目</w:delText>
        </w:r>
        <w:bookmarkEnd w:id="207"/>
      </w:del>
    </w:p>
    <w:p w:rsidRPr="00296FB2" w:rsidR="0042251E" w:rsidP="0042251E" w:rsidRDefault="0042251E">
      <w:pPr>
        <w:pStyle w:val="Heading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情况或问题说明</w:t>
      </w:r>
    </w:p>
    <w:p w:rsidRPr="00296FB2" w:rsidR="0042251E" w:rsidRDefault="0042251E">
      <w:pPr>
        <w:ind w:firstLine="480" w:firstLineChars="200"/>
        <w:rPr>
          <w:rFonts w:cstheme="minorHAnsi"/>
          <w:lang w:eastAsia="zh-CN"/>
        </w:rPr>
      </w:pPr>
      <w:r w:rsidRPr="00296FB2">
        <w:rPr>
          <w:rFonts w:cstheme="minorHAnsi"/>
          <w:lang w:eastAsia="zh-CN"/>
        </w:rPr>
        <w:t>为进一步实现世界电信发展大会（</w:t>
      </w:r>
      <w:r w:rsidRPr="00296FB2">
        <w:rPr>
          <w:rFonts w:cstheme="minorHAnsi"/>
          <w:lang w:eastAsia="zh-CN"/>
        </w:rPr>
        <w:t>WTDC</w:t>
      </w:r>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年，迪拜，修订版）、世界电信标准化全会（</w:t>
      </w:r>
      <w:r w:rsidRPr="00296FB2">
        <w:rPr>
          <w:rFonts w:cstheme="minorHAnsi"/>
          <w:lang w:eastAsia="zh-CN"/>
        </w:rPr>
        <w:t>WTSA</w:t>
      </w:r>
      <w:r w:rsidRPr="00296FB2">
        <w:rPr>
          <w:rFonts w:cstheme="minorHAnsi"/>
          <w:lang w:eastAsia="zh-CN"/>
        </w:rPr>
        <w:t>）第</w:t>
      </w:r>
      <w:r w:rsidRPr="00296FB2">
        <w:rPr>
          <w:rFonts w:cstheme="minorHAnsi"/>
          <w:lang w:eastAsia="zh-CN"/>
        </w:rPr>
        <w:t>76</w:t>
      </w:r>
      <w:r w:rsidRPr="00296FB2">
        <w:rPr>
          <w:rFonts w:cstheme="minorHAnsi"/>
          <w:lang w:eastAsia="zh-CN"/>
        </w:rPr>
        <w:t>号决议</w:t>
      </w:r>
      <w:ins w:author="Zheng, Bingyue" w:date="2017-09-13T11:28:00Z" w:id="211">
        <w:r w:rsidRPr="00296FB2">
          <w:rPr>
            <w:rFonts w:cstheme="minorHAnsi"/>
            <w:lang w:eastAsia="zh-CN"/>
          </w:rPr>
          <w:t>（</w:t>
        </w:r>
        <w:r w:rsidRPr="00296FB2">
          <w:rPr>
            <w:rFonts w:hint="eastAsia" w:cstheme="minorHAnsi"/>
            <w:lang w:eastAsia="zh-CN"/>
          </w:rPr>
          <w:t>2016</w:t>
        </w:r>
        <w:r w:rsidRPr="00296FB2">
          <w:rPr>
            <w:rFonts w:hint="eastAsia" w:cstheme="minorHAnsi"/>
            <w:lang w:eastAsia="zh-CN"/>
          </w:rPr>
          <w:t>年，哈马马特，</w:t>
        </w:r>
        <w:r w:rsidRPr="00296FB2" w:rsidR="00AD5A79">
          <w:rPr>
            <w:rFonts w:cstheme="minorHAnsi"/>
            <w:lang w:eastAsia="zh-CN"/>
          </w:rPr>
          <w:t>修订版</w:t>
        </w:r>
      </w:ins>
      <w:del w:author="Tang, Ting" w:date="2017-10-02T14:04:00Z" w:id="212">
        <w:r w:rsidRPr="00296FB2" w:rsidDel="00AD5A79" w:rsidR="00AD5A79">
          <w:rPr>
            <w:rFonts w:cstheme="minorHAnsi"/>
            <w:lang w:eastAsia="zh-CN"/>
          </w:rPr>
          <w:delText>2012</w:delText>
        </w:r>
        <w:r w:rsidRPr="00296FB2" w:rsidDel="00AD5A79" w:rsidR="00AD5A79">
          <w:rPr>
            <w:rFonts w:cstheme="minorHAnsi"/>
            <w:lang w:eastAsia="zh-CN"/>
          </w:rPr>
          <w:delText>年，迪拜，修订版</w:delText>
        </w:r>
      </w:del>
      <w:ins w:author="Zheng, Bingyue" w:date="2017-09-13T11:28:00Z" w:id="213">
        <w:r w:rsidRPr="00296FB2">
          <w:rPr>
            <w:rFonts w:cstheme="minorHAnsi"/>
            <w:lang w:eastAsia="zh-CN"/>
          </w:rPr>
          <w:t>）</w:t>
        </w:r>
        <w:r w:rsidRPr="00296FB2">
          <w:rPr>
            <w:rFonts w:hint="eastAsia" w:cstheme="minorHAnsi"/>
            <w:lang w:eastAsia="zh-CN"/>
          </w:rPr>
          <w:t>、第</w:t>
        </w:r>
        <w:r w:rsidRPr="00296FB2">
          <w:rPr>
            <w:rFonts w:hint="eastAsia" w:cstheme="minorHAnsi"/>
            <w:lang w:eastAsia="zh-CN"/>
          </w:rPr>
          <w:t>96</w:t>
        </w:r>
        <w:r w:rsidRPr="00296FB2">
          <w:rPr>
            <w:rFonts w:hint="eastAsia" w:cstheme="minorHAnsi"/>
            <w:lang w:eastAsia="zh-CN"/>
          </w:rPr>
          <w:t>号决议（</w:t>
        </w:r>
        <w:r w:rsidRPr="00296FB2">
          <w:rPr>
            <w:rFonts w:hint="eastAsia" w:cstheme="minorHAnsi"/>
            <w:lang w:eastAsia="zh-CN"/>
          </w:rPr>
          <w:t>2016</w:t>
        </w:r>
        <w:r w:rsidRPr="00296FB2">
          <w:rPr>
            <w:rFonts w:hint="eastAsia" w:cstheme="minorHAnsi"/>
            <w:lang w:eastAsia="zh-CN"/>
          </w:rPr>
          <w:t>年，哈马马特）和第</w:t>
        </w:r>
        <w:r w:rsidRPr="00296FB2">
          <w:rPr>
            <w:rFonts w:hint="eastAsia" w:cstheme="minorHAnsi"/>
            <w:lang w:eastAsia="zh-CN"/>
          </w:rPr>
          <w:t>97</w:t>
        </w:r>
        <w:r w:rsidRPr="00296FB2">
          <w:rPr>
            <w:rFonts w:hint="eastAsia" w:cstheme="minorHAnsi"/>
            <w:lang w:eastAsia="zh-CN"/>
          </w:rPr>
          <w:t>号决议（</w:t>
        </w:r>
        <w:r w:rsidRPr="00296FB2">
          <w:rPr>
            <w:rFonts w:hint="eastAsia" w:cstheme="minorHAnsi"/>
            <w:lang w:eastAsia="zh-CN"/>
          </w:rPr>
          <w:t>2016</w:t>
        </w:r>
        <w:r w:rsidRPr="00296FB2">
          <w:rPr>
            <w:rFonts w:hint="eastAsia" w:cstheme="minorHAnsi"/>
            <w:lang w:eastAsia="zh-CN"/>
          </w:rPr>
          <w:t>年，哈马马特）以及</w:t>
        </w:r>
        <w:r w:rsidRPr="00296FB2">
          <w:rPr>
            <w:rFonts w:cstheme="minorHAnsi"/>
            <w:lang w:eastAsia="zh-CN"/>
          </w:rPr>
          <w:t>全权代表大会第</w:t>
        </w:r>
        <w:r w:rsidRPr="00296FB2">
          <w:rPr>
            <w:rFonts w:cstheme="minorHAnsi"/>
            <w:lang w:eastAsia="zh-CN"/>
          </w:rPr>
          <w:t>177</w:t>
        </w:r>
        <w:r w:rsidRPr="00296FB2">
          <w:rPr>
            <w:rFonts w:cstheme="minorHAnsi"/>
            <w:lang w:eastAsia="zh-CN"/>
          </w:rPr>
          <w:t>号决议（</w:t>
        </w:r>
        <w:r w:rsidRPr="00296FB2">
          <w:rPr>
            <w:rFonts w:hint="eastAsia" w:cstheme="minorHAnsi"/>
            <w:lang w:eastAsia="zh-CN"/>
          </w:rPr>
          <w:t>2014</w:t>
        </w:r>
        <w:r w:rsidRPr="00296FB2">
          <w:rPr>
            <w:rFonts w:hint="eastAsia" w:cstheme="minorHAnsi"/>
            <w:lang w:eastAsia="zh-CN"/>
          </w:rPr>
          <w:t>年，釜山，修订版</w:t>
        </w:r>
      </w:ins>
      <w:del w:author="Tang, Ting" w:date="2017-10-02T14:04:00Z" w:id="214">
        <w:r w:rsidRPr="00296FB2" w:rsidDel="00AD5A79">
          <w:rPr>
            <w:rFonts w:cstheme="minorHAnsi"/>
            <w:lang w:eastAsia="zh-CN"/>
          </w:rPr>
          <w:delText>2010</w:delText>
        </w:r>
        <w:r w:rsidRPr="00296FB2" w:rsidDel="00AD5A79">
          <w:rPr>
            <w:rFonts w:cstheme="minorHAnsi"/>
            <w:lang w:eastAsia="zh-CN"/>
          </w:rPr>
          <w:delText>年，瓜达拉哈拉</w:delText>
        </w:r>
      </w:del>
      <w:ins w:author="Zheng, Bingyue" w:date="2017-09-13T11:28:00Z" w:id="215">
        <w:r w:rsidRPr="00296FB2">
          <w:rPr>
            <w:rFonts w:cstheme="minorHAnsi"/>
            <w:lang w:eastAsia="zh-CN"/>
          </w:rPr>
          <w:t>）</w:t>
        </w:r>
        <w:r w:rsidRPr="00296FB2">
          <w:rPr>
            <w:rFonts w:hint="eastAsia" w:cstheme="minorHAnsi"/>
            <w:lang w:eastAsia="zh-CN"/>
          </w:rPr>
          <w:t>和第</w:t>
        </w:r>
        <w:r w:rsidRPr="00296FB2">
          <w:rPr>
            <w:rFonts w:hint="eastAsia" w:cstheme="minorHAnsi"/>
            <w:lang w:eastAsia="zh-CN"/>
          </w:rPr>
          <w:t>188</w:t>
        </w:r>
        <w:r w:rsidRPr="00296FB2">
          <w:rPr>
            <w:rFonts w:hint="eastAsia" w:cstheme="minorHAnsi"/>
            <w:lang w:eastAsia="zh-CN"/>
          </w:rPr>
          <w:t>号决议</w:t>
        </w:r>
        <w:r w:rsidRPr="00296FB2">
          <w:rPr>
            <w:rFonts w:cstheme="minorHAnsi"/>
            <w:lang w:eastAsia="zh-CN"/>
          </w:rPr>
          <w:t>（</w:t>
        </w:r>
        <w:r w:rsidRPr="00296FB2">
          <w:rPr>
            <w:rFonts w:hint="eastAsia" w:cstheme="minorHAnsi"/>
            <w:lang w:eastAsia="zh-CN"/>
          </w:rPr>
          <w:t>2014</w:t>
        </w:r>
        <w:r w:rsidRPr="00296FB2">
          <w:rPr>
            <w:rFonts w:hint="eastAsia" w:cstheme="minorHAnsi"/>
            <w:lang w:eastAsia="zh-CN"/>
          </w:rPr>
          <w:t>年，釜山，修订版）</w:t>
        </w:r>
      </w:ins>
      <w:r w:rsidRPr="00296FB2">
        <w:rPr>
          <w:rFonts w:cstheme="minorHAnsi"/>
          <w:lang w:eastAsia="zh-CN"/>
        </w:rPr>
        <w:t>所规定的目标，就此问题设立一项</w:t>
      </w:r>
      <w:r w:rsidRPr="00296FB2">
        <w:rPr>
          <w:rFonts w:cstheme="minorHAnsi"/>
          <w:lang w:eastAsia="zh-CN"/>
        </w:rPr>
        <w:t>ITU-D</w:t>
      </w:r>
      <w:r w:rsidRPr="00296FB2">
        <w:rPr>
          <w:rFonts w:cstheme="minorHAnsi"/>
          <w:lang w:eastAsia="zh-CN"/>
        </w:rPr>
        <w:t>研究组课题以提供一种有效的实现手段。</w:t>
      </w:r>
    </w:p>
    <w:p w:rsidRPr="00296FB2" w:rsidR="0042251E" w:rsidP="0042251E" w:rsidRDefault="0042251E">
      <w:pPr>
        <w:ind w:firstLine="480" w:firstLineChars="200"/>
        <w:rPr>
          <w:rFonts w:cstheme="minorHAnsi"/>
          <w:lang w:eastAsia="zh-CN"/>
        </w:rPr>
      </w:pPr>
      <w:r w:rsidRPr="00296FB2">
        <w:rPr>
          <w:rFonts w:cstheme="minorHAnsi"/>
          <w:lang w:eastAsia="zh-CN"/>
        </w:rPr>
        <w:t>成员国和</w:t>
      </w:r>
      <w:r w:rsidRPr="00296FB2">
        <w:rPr>
          <w:rFonts w:cstheme="minorHAnsi"/>
          <w:lang w:eastAsia="zh-CN"/>
        </w:rPr>
        <w:t>ITU-D</w:t>
      </w:r>
      <w:r w:rsidRPr="00296FB2">
        <w:rPr>
          <w:rFonts w:cstheme="minorHAnsi"/>
          <w:lang w:eastAsia="zh-CN"/>
        </w:rPr>
        <w:t>部门成员可开展相关研究，并为缩小标准化差距开发相应工具，同时对上述决议中提出的问题进行分析梳理，如此便可实现互帮互助和携手共进。</w:t>
      </w:r>
      <w:r w:rsidRPr="00296FB2">
        <w:rPr>
          <w:rFonts w:cstheme="minorHAnsi"/>
          <w:lang w:eastAsia="zh-CN"/>
        </w:rPr>
        <w:t>ITU-D</w:t>
      </w:r>
      <w:r w:rsidRPr="00296FB2">
        <w:rPr>
          <w:rFonts w:cstheme="minorHAnsi"/>
          <w:lang w:eastAsia="zh-CN"/>
        </w:rPr>
        <w:t>亦可利用其成员的干劲来研究上述重要问题。</w:t>
      </w:r>
    </w:p>
    <w:p w:rsidRPr="00296FB2" w:rsidR="0042251E" w:rsidP="0042251E" w:rsidRDefault="0042251E">
      <w:pPr>
        <w:ind w:firstLine="480" w:firstLineChars="200"/>
        <w:rPr>
          <w:rFonts w:cstheme="minorHAnsi"/>
          <w:lang w:val="en-US" w:eastAsia="zh-CN"/>
        </w:rPr>
      </w:pPr>
      <w:r w:rsidRPr="00296FB2">
        <w:rPr>
          <w:rFonts w:cstheme="minorHAnsi"/>
          <w:lang w:eastAsia="zh-CN"/>
        </w:rPr>
        <w:t>在以技术迅猛发展、</w:t>
      </w:r>
      <w:r w:rsidRPr="00296FB2">
        <w:rPr>
          <w:rFonts w:cstheme="minorHAnsi"/>
          <w:lang w:eastAsia="zh-CN"/>
        </w:rPr>
        <w:t>ICT</w:t>
      </w:r>
      <w:r w:rsidRPr="00296FB2">
        <w:rPr>
          <w:rFonts w:cstheme="minorHAnsi"/>
          <w:lang w:eastAsia="zh-CN"/>
        </w:rPr>
        <w:t>解决方案层出不穷及电信网络和业务融合为特征的全球经济中，</w:t>
      </w:r>
      <w:r w:rsidRPr="00296FB2">
        <w:rPr>
          <w:rFonts w:cstheme="minorHAnsi"/>
          <w:lang w:val="en-US" w:eastAsia="zh-CN"/>
        </w:rPr>
        <w:t>公共实体、企业和用户等</w:t>
      </w:r>
      <w:r w:rsidRPr="00296FB2">
        <w:rPr>
          <w:rFonts w:cstheme="minorHAnsi"/>
          <w:lang w:val="en-US" w:eastAsia="zh-CN"/>
        </w:rPr>
        <w:t>ICT</w:t>
      </w:r>
      <w:r w:rsidRPr="00296FB2">
        <w:rPr>
          <w:rFonts w:cstheme="minorHAnsi"/>
          <w:lang w:val="en-US" w:eastAsia="zh-CN"/>
        </w:rPr>
        <w:t>用户对互操作性、质量和安全以及产品和业务的环境可持续性持有一定的期待，这点并不奇怪。</w:t>
      </w:r>
    </w:p>
    <w:p w:rsidRPr="00296FB2" w:rsidR="0042251E" w:rsidP="0042251E" w:rsidRDefault="0042251E">
      <w:pPr>
        <w:ind w:firstLine="480" w:firstLineChars="200"/>
        <w:rPr>
          <w:rFonts w:cstheme="minorHAnsi"/>
          <w:lang w:eastAsia="zh-CN"/>
        </w:rPr>
      </w:pPr>
      <w:r w:rsidRPr="00296FB2">
        <w:rPr>
          <w:rFonts w:cstheme="minorHAnsi"/>
          <w:lang w:eastAsia="zh-CN"/>
        </w:rPr>
        <w:t>在此方面，为促进在全球任何地点安全地使用产品和业务（而无论谁是生产商，谁是业务提供商），应根据相关国际标准、规则和其他规范开发产品和业务，并测试其一致性，这一点至关重要。</w:t>
      </w:r>
    </w:p>
    <w:p w:rsidRPr="00296FB2" w:rsidR="0042251E" w:rsidP="0042251E" w:rsidRDefault="0042251E">
      <w:pPr>
        <w:ind w:firstLine="480" w:firstLineChars="200"/>
        <w:rPr>
          <w:ins w:author="Zheng, Bingyue" w:date="2017-09-13T11:29:00Z" w:id="216"/>
          <w:lang w:eastAsia="zh-CN"/>
        </w:rPr>
      </w:pPr>
      <w:ins w:author="Zheng, Bingyue" w:date="2017-09-13T11:29:00Z" w:id="217">
        <w:r w:rsidRPr="00296FB2">
          <w:rPr>
            <w:rFonts w:hint="eastAsia"/>
            <w:lang w:eastAsia="zh-CN"/>
          </w:rPr>
          <w:t>假冒</w:t>
        </w:r>
        <w:r w:rsidRPr="00296FB2">
          <w:rPr>
            <w:lang w:eastAsia="zh-CN"/>
          </w:rPr>
          <w:t>电信</w:t>
        </w:r>
        <w:r w:rsidRPr="00296FB2">
          <w:rPr>
            <w:rFonts w:hint="eastAsia"/>
            <w:lang w:eastAsia="zh-CN"/>
          </w:rPr>
          <w:t>/</w:t>
        </w:r>
        <w:r w:rsidRPr="00296FB2">
          <w:rPr>
            <w:lang w:eastAsia="zh-CN"/>
          </w:rPr>
          <w:t>ICT</w:t>
        </w:r>
        <w:r w:rsidRPr="00296FB2">
          <w:rPr>
            <w:rFonts w:hint="eastAsia"/>
            <w:lang w:eastAsia="zh-CN"/>
          </w:rPr>
          <w:t>设备</w:t>
        </w:r>
        <w:r w:rsidRPr="00296FB2">
          <w:rPr>
            <w:lang w:eastAsia="zh-CN"/>
          </w:rPr>
          <w:t>问题日益严重</w:t>
        </w:r>
        <w:r w:rsidRPr="00296FB2">
          <w:rPr>
            <w:rFonts w:hint="eastAsia"/>
            <w:lang w:eastAsia="zh-CN"/>
          </w:rPr>
          <w:t>，已</w:t>
        </w:r>
        <w:r w:rsidRPr="00296FB2">
          <w:rPr>
            <w:lang w:eastAsia="zh-CN"/>
          </w:rPr>
          <w:t>成为一种社会经济问题。这一</w:t>
        </w:r>
        <w:r w:rsidRPr="00296FB2">
          <w:rPr>
            <w:rFonts w:hint="eastAsia"/>
            <w:lang w:eastAsia="zh-CN"/>
          </w:rPr>
          <w:t>问题对</w:t>
        </w:r>
        <w:r w:rsidRPr="00296FB2">
          <w:rPr>
            <w:lang w:eastAsia="zh-CN"/>
          </w:rPr>
          <w:t>创新、外资直接投资水平、经济增长和就业带来严重负面影响，同时可能为有组织的犯罪网络提供了资源。</w:t>
        </w:r>
        <w:r w:rsidRPr="00296FB2">
          <w:rPr>
            <w:lang w:eastAsia="zh-CN"/>
          </w:rPr>
          <w:t xml:space="preserve"> </w:t>
        </w:r>
      </w:ins>
    </w:p>
    <w:p w:rsidRPr="00296FB2" w:rsidR="0042251E" w:rsidP="0042251E" w:rsidRDefault="0042251E">
      <w:pPr>
        <w:ind w:firstLine="480" w:firstLineChars="200"/>
        <w:rPr>
          <w:ins w:author="Zheng, Bingyue" w:date="2017-09-13T11:29:00Z" w:id="218"/>
          <w:lang w:eastAsia="zh-CN"/>
        </w:rPr>
      </w:pPr>
      <w:ins w:author="Zheng, Bingyue" w:date="2017-09-13T11:29:00Z" w:id="219">
        <w:r w:rsidRPr="00296FB2">
          <w:rPr>
            <w:rFonts w:hint="eastAsia"/>
            <w:lang w:eastAsia="zh-CN"/>
          </w:rPr>
          <w:t>防止</w:t>
        </w:r>
        <w:r w:rsidRPr="00296FB2">
          <w:rPr>
            <w:lang w:eastAsia="zh-CN"/>
          </w:rPr>
          <w:t>和打击被窃移动装置的使用也</w:t>
        </w:r>
        <w:r w:rsidRPr="00296FB2">
          <w:rPr>
            <w:rFonts w:hint="eastAsia"/>
            <w:lang w:eastAsia="zh-CN"/>
          </w:rPr>
          <w:t>已是一个</w:t>
        </w:r>
        <w:r w:rsidRPr="00296FB2">
          <w:rPr>
            <w:lang w:eastAsia="zh-CN"/>
          </w:rPr>
          <w:t>问题</w:t>
        </w:r>
        <w:r w:rsidRPr="00296FB2">
          <w:rPr>
            <w:rFonts w:hint="eastAsia"/>
            <w:lang w:eastAsia="zh-CN"/>
          </w:rPr>
          <w:t>。盗窃</w:t>
        </w:r>
        <w:r w:rsidRPr="00296FB2">
          <w:rPr>
            <w:lang w:eastAsia="zh-CN"/>
          </w:rPr>
          <w:t>用户拥有的移动设备</w:t>
        </w:r>
        <w:r w:rsidRPr="00296FB2">
          <w:rPr>
            <w:rFonts w:hint="eastAsia"/>
            <w:lang w:eastAsia="zh-CN"/>
          </w:rPr>
          <w:t>会</w:t>
        </w:r>
        <w:r w:rsidRPr="00296FB2">
          <w:rPr>
            <w:lang w:eastAsia="zh-CN"/>
          </w:rPr>
          <w:t>助长电信</w:t>
        </w:r>
        <w:r w:rsidRPr="00296FB2">
          <w:rPr>
            <w:lang w:eastAsia="zh-CN"/>
          </w:rPr>
          <w:t>/ICT</w:t>
        </w:r>
        <w:r w:rsidRPr="00296FB2">
          <w:rPr>
            <w:lang w:eastAsia="zh-CN"/>
          </w:rPr>
          <w:t>业务和应用的非法使用，给合法所有者和用户造成经济损失</w:t>
        </w:r>
        <w:r w:rsidRPr="00296FB2">
          <w:rPr>
            <w:rFonts w:hint="eastAsia"/>
            <w:lang w:eastAsia="zh-CN"/>
          </w:rPr>
          <w:t>。</w:t>
        </w:r>
      </w:ins>
    </w:p>
    <w:p w:rsidRPr="00296FB2" w:rsidR="0042251E" w:rsidP="0042251E" w:rsidRDefault="0042251E">
      <w:pPr>
        <w:ind w:firstLine="480" w:firstLineChars="200"/>
        <w:rPr>
          <w:ins w:author="Zheng, Bingyue" w:date="2017-09-13T11:29:00Z" w:id="220"/>
          <w:lang w:eastAsia="zh-CN"/>
        </w:rPr>
      </w:pPr>
      <w:ins w:author="Zheng, Bingyue" w:date="2017-09-13T11:29:00Z" w:id="221">
        <w:r w:rsidRPr="00296FB2">
          <w:rPr>
            <w:rFonts w:hint="eastAsia"/>
            <w:lang w:eastAsia="zh-CN"/>
          </w:rPr>
          <w:t>当前</w:t>
        </w:r>
        <w:r w:rsidRPr="00296FB2">
          <w:rPr>
            <w:lang w:eastAsia="zh-CN"/>
          </w:rPr>
          <w:t>迫切需要落实打击假冒电信</w:t>
        </w:r>
        <w:r w:rsidRPr="00296FB2">
          <w:rPr>
            <w:rFonts w:hint="eastAsia"/>
            <w:lang w:eastAsia="zh-CN"/>
          </w:rPr>
          <w:t>/ICT</w:t>
        </w:r>
        <w:r w:rsidRPr="00296FB2">
          <w:rPr>
            <w:rFonts w:hint="eastAsia"/>
            <w:lang w:eastAsia="zh-CN"/>
          </w:rPr>
          <w:t>设备</w:t>
        </w:r>
        <w:r w:rsidRPr="00296FB2">
          <w:rPr>
            <w:lang w:eastAsia="zh-CN"/>
          </w:rPr>
          <w:t>和</w:t>
        </w:r>
        <w:r w:rsidRPr="00296FB2">
          <w:rPr>
            <w:rFonts w:hint="eastAsia"/>
            <w:lang w:eastAsia="zh-CN"/>
          </w:rPr>
          <w:t>移动</w:t>
        </w:r>
        <w:r w:rsidRPr="00296FB2">
          <w:rPr>
            <w:lang w:eastAsia="zh-CN"/>
          </w:rPr>
          <w:t>装置盗窃措施</w:t>
        </w:r>
        <w:r w:rsidRPr="00296FB2">
          <w:rPr>
            <w:rFonts w:hint="eastAsia"/>
            <w:lang w:eastAsia="zh-CN"/>
          </w:rPr>
          <w:t>，</w:t>
        </w:r>
        <w:r w:rsidRPr="00296FB2">
          <w:rPr>
            <w:lang w:eastAsia="zh-CN"/>
          </w:rPr>
          <w:t>而且发展中国家</w:t>
        </w:r>
        <w:r w:rsidRPr="00296FB2">
          <w:rPr>
            <w:rFonts w:hint="eastAsia"/>
            <w:lang w:eastAsia="zh-CN"/>
          </w:rPr>
          <w:t>对</w:t>
        </w:r>
        <w:r w:rsidRPr="00296FB2">
          <w:rPr>
            <w:lang w:eastAsia="zh-CN"/>
          </w:rPr>
          <w:t>该问题高度关注。关于</w:t>
        </w:r>
        <w:r w:rsidRPr="00296FB2">
          <w:rPr>
            <w:rFonts w:hint="eastAsia"/>
            <w:lang w:eastAsia="zh-CN"/>
          </w:rPr>
          <w:t>一致性</w:t>
        </w:r>
        <w:r w:rsidRPr="00296FB2">
          <w:rPr>
            <w:lang w:eastAsia="zh-CN"/>
          </w:rPr>
          <w:t>和互操作性（</w:t>
        </w:r>
        <w:r w:rsidRPr="00296FB2">
          <w:rPr>
            <w:rFonts w:hint="eastAsia"/>
            <w:lang w:eastAsia="zh-CN"/>
          </w:rPr>
          <w:t>C&amp;I</w:t>
        </w:r>
        <w:r w:rsidRPr="00296FB2">
          <w:rPr>
            <w:lang w:eastAsia="zh-CN"/>
          </w:rPr>
          <w:t>）</w:t>
        </w:r>
        <w:r w:rsidRPr="00296FB2">
          <w:rPr>
            <w:rFonts w:hint="eastAsia"/>
            <w:lang w:eastAsia="zh-CN"/>
          </w:rPr>
          <w:t>的方法</w:t>
        </w:r>
        <w:r w:rsidRPr="00296FB2">
          <w:rPr>
            <w:lang w:eastAsia="zh-CN"/>
          </w:rPr>
          <w:t>可以为开展上述工作提供技术解决方案。</w:t>
        </w:r>
      </w:ins>
    </w:p>
    <w:p w:rsidRPr="00296FB2" w:rsidR="0042251E" w:rsidP="0042251E" w:rsidRDefault="0042251E">
      <w:pPr>
        <w:ind w:firstLine="480" w:firstLineChars="200"/>
        <w:rPr>
          <w:rFonts w:cstheme="minorHAnsi"/>
          <w:lang w:eastAsia="zh-CN"/>
        </w:rPr>
      </w:pPr>
      <w:r w:rsidRPr="00296FB2">
        <w:rPr>
          <w:rFonts w:cstheme="minorHAnsi"/>
          <w:lang w:val="en-US" w:eastAsia="zh-CN"/>
        </w:rPr>
        <w:t>本课题将最终有助于国际社会为采纳有益于生态环境和协商一致的系列标准而开展的工作，</w:t>
      </w:r>
      <w:r w:rsidRPr="004750B6">
        <w:rPr>
          <w:rFonts w:ascii="Calibri" w:hAnsi="Calibri" w:eastAsia="SimSun" w:cs="Calibri"/>
        </w:rPr>
        <w:t>因为各国可通过一致性和互操作性（</w:t>
      </w:r>
      <w:r w:rsidRPr="004750B6">
        <w:rPr>
          <w:rFonts w:ascii="Calibri" w:hAnsi="Calibri" w:eastAsia="SimSun" w:cs="Calibri"/>
        </w:rPr>
        <w:t>C&amp;I</w:t>
      </w:r>
      <w:r w:rsidRPr="004750B6">
        <w:rPr>
          <w:rFonts w:ascii="Calibri" w:hAnsi="Calibri" w:eastAsia="SimSun" w:cs="Calibri"/>
        </w:rPr>
        <w:t>）机制工具更好地控制并核查产品。</w:t>
      </w:r>
    </w:p>
    <w:p w:rsidRPr="00296FB2" w:rsidR="0042251E" w:rsidP="0042251E" w:rsidRDefault="0042251E">
      <w:pPr>
        <w:ind w:firstLine="480" w:firstLineChars="200"/>
        <w:rPr>
          <w:rFonts w:cstheme="minorHAnsi"/>
          <w:lang w:eastAsia="zh-CN"/>
        </w:rPr>
      </w:pPr>
      <w:r w:rsidRPr="00296FB2">
        <w:rPr>
          <w:rFonts w:cstheme="minorHAnsi"/>
          <w:lang w:eastAsia="zh-CN"/>
        </w:rPr>
        <w:t>一致性评估增加了互操作的可能性，如不同制造商生产的设备可成功进行通信。此外，它也有助于确保交付名副其实的产品和业务。一致性评估树立了用户对所测试产品的信任和信心，并因此改善了商业环境，而且，由于互操作性的存在，国家经济可从业务稳定性、可适用性及系统、设备和资费成本的下降中获益。</w:t>
      </w:r>
    </w:p>
    <w:p w:rsidRPr="00296FB2" w:rsidR="0042251E" w:rsidP="0042251E" w:rsidRDefault="0042251E">
      <w:pPr>
        <w:ind w:firstLine="480" w:firstLineChars="200"/>
        <w:rPr>
          <w:rFonts w:cstheme="minorHAnsi"/>
          <w:lang w:eastAsia="zh-CN"/>
        </w:rPr>
      </w:pPr>
      <w:r w:rsidRPr="00296FB2">
        <w:rPr>
          <w:rFonts w:cstheme="minorHAnsi"/>
          <w:lang w:eastAsia="zh-CN"/>
        </w:rPr>
        <w:t>C&amp;I</w:t>
      </w:r>
      <w:r w:rsidRPr="00296FB2">
        <w:rPr>
          <w:rFonts w:cstheme="minorHAnsi"/>
          <w:lang w:eastAsia="zh-CN"/>
        </w:rPr>
        <w:t>在经济方面增加了市场机遇，鼓励了贸易和技术转让并有助于移除技术壁垒</w:t>
      </w:r>
      <w:ins w:author="Zheng, Bingyue" w:date="2017-09-14T08:51:00Z" w:id="222">
        <w:r w:rsidRPr="00296FB2">
          <w:rPr>
            <w:rFonts w:hint="eastAsia" w:cstheme="minorHAnsi"/>
            <w:lang w:eastAsia="zh-CN"/>
          </w:rPr>
          <w:t>和防止使用假冒产品</w:t>
        </w:r>
      </w:ins>
      <w:r w:rsidRPr="00296FB2">
        <w:rPr>
          <w:rFonts w:cstheme="minorHAnsi"/>
          <w:lang w:eastAsia="zh-CN"/>
        </w:rPr>
        <w:t>，同时在社会方面也帮助以可承受的价格向所有人推出高质量的</w:t>
      </w:r>
      <w:r w:rsidRPr="00296FB2">
        <w:rPr>
          <w:rFonts w:cstheme="minorHAnsi"/>
          <w:lang w:eastAsia="zh-CN"/>
        </w:rPr>
        <w:t>ICT</w:t>
      </w:r>
      <w:r w:rsidRPr="00296FB2">
        <w:rPr>
          <w:rFonts w:cstheme="minorHAnsi"/>
          <w:lang w:eastAsia="zh-CN"/>
        </w:rPr>
        <w:t>服务。</w:t>
      </w:r>
    </w:p>
    <w:p w:rsidRPr="00296FB2" w:rsidR="0042251E" w:rsidP="0042251E" w:rsidRDefault="0042251E">
      <w:pPr>
        <w:ind w:firstLine="480" w:firstLineChars="200"/>
        <w:rPr>
          <w:rFonts w:cstheme="minorHAnsi"/>
          <w:lang w:eastAsia="zh-CN"/>
        </w:rPr>
      </w:pPr>
      <w:r w:rsidRPr="00296FB2">
        <w:rPr>
          <w:rFonts w:cstheme="minorHAnsi"/>
          <w:lang w:eastAsia="zh-CN"/>
        </w:rPr>
        <w:t>为增加</w:t>
      </w:r>
      <w:r w:rsidRPr="00296FB2">
        <w:rPr>
          <w:rFonts w:cstheme="minorHAnsi"/>
          <w:lang w:eastAsia="zh-CN"/>
        </w:rPr>
        <w:t>C&amp;I</w:t>
      </w:r>
      <w:r w:rsidRPr="00296FB2">
        <w:rPr>
          <w:rFonts w:cstheme="minorHAnsi"/>
          <w:lang w:eastAsia="zh-CN"/>
        </w:rPr>
        <w:t>的益处，许多国家已在国家和双边或多边层面采取了统一的</w:t>
      </w:r>
      <w:r w:rsidRPr="00296FB2">
        <w:rPr>
          <w:rFonts w:cstheme="minorHAnsi"/>
          <w:lang w:eastAsia="zh-CN"/>
        </w:rPr>
        <w:t>C&amp;I</w:t>
      </w:r>
      <w:r w:rsidRPr="00296FB2">
        <w:rPr>
          <w:rFonts w:cstheme="minorHAnsi"/>
          <w:lang w:eastAsia="zh-CN"/>
        </w:rPr>
        <w:t>体制。但是，由于缺乏适当</w:t>
      </w:r>
      <w:r w:rsidRPr="00296FB2">
        <w:rPr>
          <w:rFonts w:cstheme="minorHAnsi"/>
          <w:lang w:eastAsia="zh-CN"/>
        </w:rPr>
        <w:t>/</w:t>
      </w:r>
      <w:r w:rsidRPr="00296FB2">
        <w:rPr>
          <w:rFonts w:cstheme="minorHAnsi"/>
          <w:lang w:eastAsia="zh-CN"/>
        </w:rPr>
        <w:t>足够的基础设施和技术开发能力，导致无法开展测试或认证已测试的</w:t>
      </w:r>
      <w:r w:rsidRPr="00296FB2">
        <w:rPr>
          <w:rFonts w:cstheme="minorHAnsi"/>
          <w:lang w:eastAsia="zh-CN"/>
        </w:rPr>
        <w:t>ICT</w:t>
      </w:r>
      <w:r w:rsidRPr="00296FB2">
        <w:rPr>
          <w:rFonts w:cstheme="minorHAnsi"/>
          <w:lang w:eastAsia="zh-CN"/>
        </w:rPr>
        <w:t>设备（如经认证的实验室）等种种问题，一些发展中国家在这一领域尚无能为力。</w:t>
      </w:r>
    </w:p>
    <w:p w:rsidRPr="00296FB2" w:rsidR="0042251E" w:rsidP="0042251E" w:rsidRDefault="0042251E">
      <w:pPr>
        <w:ind w:firstLine="480" w:firstLineChars="200"/>
        <w:rPr>
          <w:rFonts w:cstheme="minorHAnsi"/>
          <w:lang w:eastAsia="zh-CN"/>
        </w:rPr>
      </w:pPr>
      <w:r w:rsidRPr="00296FB2">
        <w:rPr>
          <w:rFonts w:cstheme="minorHAnsi"/>
          <w:lang w:eastAsia="zh-CN"/>
        </w:rPr>
        <w:t>高质量高性能产品的可获取性将加速基础设施、技术及相关业务的广泛部署，使得人们可在任何地点，选择任何设备接入信息社会，有助于落实信息社会世界峰会（</w:t>
      </w:r>
      <w:r w:rsidRPr="00296FB2">
        <w:rPr>
          <w:rFonts w:cstheme="minorHAnsi"/>
          <w:lang w:eastAsia="zh-CN"/>
        </w:rPr>
        <w:t>WSIS</w:t>
      </w:r>
      <w:r w:rsidRPr="00296FB2">
        <w:rPr>
          <w:rFonts w:cstheme="minorHAnsi"/>
          <w:lang w:eastAsia="zh-CN"/>
        </w:rPr>
        <w:t>）的成果。</w:t>
      </w:r>
    </w:p>
    <w:p w:rsidRPr="00296FB2" w:rsidR="0042251E" w:rsidP="0042251E" w:rsidRDefault="0042251E">
      <w:pPr>
        <w:ind w:firstLine="480" w:firstLineChars="200"/>
        <w:rPr>
          <w:rFonts w:cstheme="minorHAnsi"/>
          <w:lang w:eastAsia="zh-CN"/>
        </w:rPr>
      </w:pPr>
      <w:r w:rsidRPr="00296FB2">
        <w:rPr>
          <w:rFonts w:cstheme="minorHAnsi"/>
          <w:lang w:eastAsia="zh-CN"/>
        </w:rPr>
        <w:t>在此方面，全权代表大会的其他成果、</w:t>
      </w:r>
      <w:r w:rsidRPr="00296FB2">
        <w:rPr>
          <w:rFonts w:cstheme="minorHAnsi"/>
          <w:lang w:eastAsia="zh-CN"/>
        </w:rPr>
        <w:t>ITU-D</w:t>
      </w:r>
      <w:r w:rsidRPr="00296FB2">
        <w:rPr>
          <w:rFonts w:cstheme="minorHAnsi"/>
          <w:lang w:eastAsia="zh-CN"/>
        </w:rPr>
        <w:t>、</w:t>
      </w:r>
      <w:r w:rsidRPr="00296FB2">
        <w:rPr>
          <w:rFonts w:cstheme="minorHAnsi"/>
          <w:lang w:eastAsia="zh-CN"/>
        </w:rPr>
        <w:t>ITU-T</w:t>
      </w:r>
      <w:r w:rsidRPr="00296FB2">
        <w:rPr>
          <w:rFonts w:cstheme="minorHAnsi"/>
          <w:lang w:eastAsia="zh-CN"/>
        </w:rPr>
        <w:t>和</w:t>
      </w:r>
      <w:r w:rsidRPr="00296FB2">
        <w:rPr>
          <w:rFonts w:cstheme="minorHAnsi"/>
          <w:lang w:eastAsia="zh-CN"/>
        </w:rPr>
        <w:t>ITU-R</w:t>
      </w:r>
      <w:r w:rsidRPr="00296FB2">
        <w:rPr>
          <w:rFonts w:cstheme="minorHAnsi"/>
          <w:lang w:eastAsia="zh-CN"/>
        </w:rPr>
        <w:t>的各项决议和建议，</w:t>
      </w:r>
      <w:r w:rsidRPr="00296FB2">
        <w:rPr>
          <w:rFonts w:hint="eastAsia" w:cstheme="minorHAnsi"/>
          <w:lang w:eastAsia="zh-CN"/>
        </w:rPr>
        <w:t>特别是</w:t>
      </w:r>
      <w:ins w:author="Zheng, Bingyue" w:date="2017-09-14T08:51:00Z" w:id="223">
        <w:r w:rsidRPr="00296FB2">
          <w:rPr>
            <w:rFonts w:cstheme="minorHAnsi"/>
            <w:lang w:eastAsia="zh-CN"/>
          </w:rPr>
          <w:t>全权代表大会第</w:t>
        </w:r>
        <w:r w:rsidRPr="00296FB2">
          <w:rPr>
            <w:rFonts w:cstheme="minorHAnsi"/>
            <w:lang w:eastAsia="zh-CN"/>
          </w:rPr>
          <w:t>177</w:t>
        </w:r>
        <w:r w:rsidRPr="00296FB2">
          <w:rPr>
            <w:rFonts w:cstheme="minorHAnsi"/>
            <w:lang w:eastAsia="zh-CN"/>
          </w:rPr>
          <w:t>号决议（</w:t>
        </w:r>
      </w:ins>
      <w:del w:author="Zheng, Bingyue" w:date="2017-09-14T08:53:00Z" w:id="224">
        <w:r w:rsidRPr="00296FB2" w:rsidDel="00602097">
          <w:rPr>
            <w:rFonts w:cstheme="minorHAnsi"/>
            <w:lang w:eastAsia="zh-CN"/>
          </w:rPr>
          <w:delText>2010</w:delText>
        </w:r>
        <w:r w:rsidRPr="00296FB2" w:rsidDel="00602097">
          <w:rPr>
            <w:rFonts w:cstheme="minorHAnsi"/>
            <w:lang w:eastAsia="zh-CN"/>
          </w:rPr>
          <w:delText>年，瓜达拉哈拉</w:delText>
        </w:r>
      </w:del>
      <w:ins w:author="Zheng, Bingyue" w:date="2017-09-14T08:51:00Z" w:id="225">
        <w:r w:rsidRPr="00296FB2">
          <w:rPr>
            <w:rFonts w:hint="eastAsia" w:cstheme="minorHAnsi"/>
            <w:lang w:eastAsia="zh-CN"/>
          </w:rPr>
          <w:t>2014</w:t>
        </w:r>
        <w:r w:rsidRPr="00296FB2">
          <w:rPr>
            <w:rFonts w:hint="eastAsia" w:cstheme="minorHAnsi"/>
            <w:lang w:eastAsia="zh-CN"/>
          </w:rPr>
          <w:t>年，釜山，修订版</w:t>
        </w:r>
        <w:r w:rsidRPr="00296FB2">
          <w:rPr>
            <w:rFonts w:cstheme="minorHAnsi"/>
            <w:lang w:eastAsia="zh-CN"/>
          </w:rPr>
          <w:t>）、</w:t>
        </w:r>
        <w:r w:rsidRPr="00296FB2">
          <w:rPr>
            <w:rFonts w:hint="eastAsia" w:cstheme="minorHAnsi"/>
            <w:lang w:eastAsia="zh-CN"/>
          </w:rPr>
          <w:t>W</w:t>
        </w:r>
        <w:r w:rsidRPr="00296FB2">
          <w:rPr>
            <w:rFonts w:cstheme="minorHAnsi"/>
            <w:lang w:eastAsia="zh-CN"/>
          </w:rPr>
          <w:t>TDC</w:t>
        </w:r>
      </w:ins>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年，迪拜，修订版）、</w:t>
      </w:r>
      <w:ins w:author="Zheng, Bingyue" w:date="2017-09-14T08:51:00Z" w:id="226">
        <w:r w:rsidRPr="00296FB2">
          <w:rPr>
            <w:rFonts w:hint="eastAsia" w:cstheme="minorHAnsi"/>
            <w:lang w:eastAsia="zh-CN"/>
          </w:rPr>
          <w:t>W</w:t>
        </w:r>
        <w:r w:rsidRPr="00296FB2">
          <w:rPr>
            <w:rFonts w:cstheme="minorHAnsi"/>
            <w:lang w:eastAsia="zh-CN"/>
          </w:rPr>
          <w:t>TSA</w:t>
        </w:r>
      </w:ins>
      <w:r w:rsidRPr="00296FB2">
        <w:rPr>
          <w:rFonts w:cstheme="minorHAnsi"/>
          <w:lang w:eastAsia="zh-CN"/>
        </w:rPr>
        <w:t>第</w:t>
      </w:r>
      <w:r w:rsidRPr="00296FB2">
        <w:rPr>
          <w:rFonts w:cstheme="minorHAnsi"/>
          <w:lang w:eastAsia="zh-CN"/>
        </w:rPr>
        <w:t>76</w:t>
      </w:r>
      <w:r w:rsidRPr="00296FB2">
        <w:rPr>
          <w:rFonts w:cstheme="minorHAnsi"/>
          <w:lang w:eastAsia="zh-CN"/>
        </w:rPr>
        <w:t>号决议（</w:t>
      </w:r>
      <w:del w:author="Zheng, Bingyue" w:date="2017-09-14T08:52:00Z" w:id="227">
        <w:r w:rsidRPr="00296FB2" w:rsidDel="00602097">
          <w:rPr>
            <w:rFonts w:cstheme="minorHAnsi"/>
            <w:lang w:eastAsia="zh-CN"/>
          </w:rPr>
          <w:delText>2012</w:delText>
        </w:r>
        <w:r w:rsidRPr="00296FB2" w:rsidDel="00602097">
          <w:rPr>
            <w:rFonts w:cstheme="minorHAnsi"/>
            <w:lang w:eastAsia="zh-CN"/>
          </w:rPr>
          <w:delText>年，迪拜</w:delText>
        </w:r>
      </w:del>
      <w:ins w:author="Zheng, Bingyue" w:date="2017-09-14T08:52:00Z" w:id="228">
        <w:r w:rsidRPr="00296FB2">
          <w:rPr>
            <w:rFonts w:hint="eastAsia" w:cstheme="minorHAnsi"/>
            <w:lang w:eastAsia="zh-CN"/>
          </w:rPr>
          <w:t>2016</w:t>
        </w:r>
        <w:r w:rsidRPr="00296FB2">
          <w:rPr>
            <w:rFonts w:hint="eastAsia" w:cstheme="minorHAnsi"/>
            <w:lang w:eastAsia="zh-CN"/>
          </w:rPr>
          <w:t>年，哈马马特</w:t>
        </w:r>
      </w:ins>
      <w:r w:rsidRPr="00296FB2">
        <w:rPr>
          <w:rFonts w:cstheme="minorHAnsi"/>
          <w:lang w:eastAsia="zh-CN"/>
        </w:rPr>
        <w:t>，修订版）</w:t>
      </w:r>
      <w:ins w:author="Zheng, Bingyue" w:date="2017-09-14T08:53:00Z" w:id="229">
        <w:r w:rsidRPr="00296FB2">
          <w:rPr>
            <w:rFonts w:hint="eastAsia" w:cstheme="minorHAnsi"/>
            <w:lang w:eastAsia="zh-CN"/>
          </w:rPr>
          <w:t>、</w:t>
        </w:r>
        <w:r w:rsidRPr="00296FB2">
          <w:rPr>
            <w:rFonts w:hint="eastAsia" w:cstheme="minorHAnsi"/>
            <w:lang w:eastAsia="zh-CN"/>
          </w:rPr>
          <w:t>W</w:t>
        </w:r>
        <w:r w:rsidRPr="00296FB2">
          <w:rPr>
            <w:rFonts w:cstheme="minorHAnsi"/>
            <w:lang w:eastAsia="zh-CN"/>
          </w:rPr>
          <w:t>TSA</w:t>
        </w:r>
        <w:r w:rsidRPr="00296FB2">
          <w:rPr>
            <w:rFonts w:hint="eastAsia" w:cstheme="minorHAnsi"/>
            <w:lang w:eastAsia="zh-CN"/>
          </w:rPr>
          <w:t>第</w:t>
        </w:r>
        <w:r w:rsidRPr="00296FB2">
          <w:rPr>
            <w:rFonts w:hint="eastAsia" w:cstheme="minorHAnsi"/>
            <w:lang w:eastAsia="zh-CN"/>
          </w:rPr>
          <w:t>97</w:t>
        </w:r>
        <w:r w:rsidRPr="00296FB2">
          <w:rPr>
            <w:rFonts w:hint="eastAsia" w:cstheme="minorHAnsi"/>
            <w:lang w:eastAsia="zh-CN"/>
          </w:rPr>
          <w:t>号决议（</w:t>
        </w:r>
        <w:r w:rsidRPr="00296FB2">
          <w:rPr>
            <w:rFonts w:hint="eastAsia" w:cstheme="minorHAnsi"/>
            <w:lang w:eastAsia="zh-CN"/>
          </w:rPr>
          <w:t>2016</w:t>
        </w:r>
        <w:r w:rsidRPr="00296FB2">
          <w:rPr>
            <w:rFonts w:hint="eastAsia" w:cstheme="minorHAnsi"/>
            <w:lang w:eastAsia="zh-CN"/>
          </w:rPr>
          <w:t>年，哈马马特）</w:t>
        </w:r>
      </w:ins>
      <w:r w:rsidRPr="00296FB2">
        <w:rPr>
          <w:rFonts w:cstheme="minorHAnsi"/>
          <w:lang w:eastAsia="zh-CN"/>
        </w:rPr>
        <w:t>以及无线电通信全会第</w:t>
      </w:r>
      <w:r w:rsidRPr="00296FB2">
        <w:rPr>
          <w:rFonts w:cstheme="minorHAnsi"/>
          <w:lang w:eastAsia="zh-CN"/>
        </w:rPr>
        <w:t>62</w:t>
      </w:r>
      <w:r w:rsidRPr="00296FB2">
        <w:rPr>
          <w:rFonts w:cstheme="minorHAnsi"/>
          <w:lang w:eastAsia="zh-CN"/>
        </w:rPr>
        <w:t>号决议（</w:t>
      </w:r>
      <w:r w:rsidRPr="00296FB2">
        <w:rPr>
          <w:rFonts w:cstheme="minorHAnsi"/>
          <w:lang w:eastAsia="zh-CN"/>
        </w:rPr>
        <w:t>2012</w:t>
      </w:r>
      <w:r w:rsidRPr="00296FB2">
        <w:rPr>
          <w:rFonts w:cstheme="minorHAnsi"/>
          <w:lang w:eastAsia="zh-CN"/>
        </w:rPr>
        <w:t>年，日内瓦）应作为本课题研究的基础。根据国际电联成员国要求制定的国际电联业务规划框架确定了以下四项支柱</w:t>
      </w:r>
      <w:r w:rsidRPr="00296FB2">
        <w:rPr>
          <w:rFonts w:hint="eastAsia" w:cstheme="minorHAnsi"/>
          <w:lang w:eastAsia="zh-CN"/>
        </w:rPr>
        <w:t>：</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1</w:t>
      </w:r>
      <w:r w:rsidRPr="00296FB2">
        <w:rPr>
          <w:rFonts w:cstheme="minorHAnsi"/>
          <w:lang w:eastAsia="zh-CN"/>
        </w:rPr>
        <w:t>：一致性评估；</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2</w:t>
      </w:r>
      <w:r w:rsidRPr="00296FB2">
        <w:rPr>
          <w:rFonts w:cstheme="minorHAnsi"/>
          <w:lang w:eastAsia="zh-CN"/>
        </w:rPr>
        <w:t>：互操作性；</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3</w:t>
      </w:r>
      <w:r w:rsidRPr="00296FB2">
        <w:rPr>
          <w:rFonts w:cstheme="minorHAnsi"/>
          <w:lang w:eastAsia="zh-CN"/>
        </w:rPr>
        <w:t>：能力建设；</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支柱</w:t>
      </w:r>
      <w:r w:rsidRPr="00296FB2">
        <w:rPr>
          <w:rFonts w:cstheme="minorHAnsi"/>
          <w:lang w:eastAsia="zh-CN"/>
        </w:rPr>
        <w:t>4</w:t>
      </w:r>
      <w:r w:rsidRPr="00296FB2">
        <w:rPr>
          <w:rFonts w:cstheme="minorHAnsi"/>
          <w:lang w:eastAsia="zh-CN"/>
        </w:rPr>
        <w:t>：建立一致性和互操作性机制（包括建立实验室）。</w:t>
      </w:r>
    </w:p>
    <w:p w:rsidRPr="00296FB2" w:rsidR="0042251E" w:rsidP="0042251E" w:rsidRDefault="0042251E">
      <w:pPr>
        <w:ind w:firstLine="480" w:firstLineChars="200"/>
        <w:rPr>
          <w:rFonts w:cstheme="minorHAnsi"/>
          <w:lang w:val="en-US" w:eastAsia="zh-CN"/>
        </w:rPr>
      </w:pPr>
      <w:r w:rsidRPr="00296FB2">
        <w:rPr>
          <w:rFonts w:cstheme="minorHAnsi"/>
          <w:lang w:val="en-US" w:eastAsia="zh-CN"/>
        </w:rPr>
        <w:t>秘书长提交理事会</w:t>
      </w:r>
      <w:r w:rsidRPr="00296FB2">
        <w:rPr>
          <w:rFonts w:cstheme="minorHAnsi"/>
          <w:lang w:val="en-US" w:eastAsia="zh-CN"/>
        </w:rPr>
        <w:t>2013</w:t>
      </w:r>
      <w:r w:rsidRPr="00296FB2">
        <w:rPr>
          <w:rFonts w:cstheme="minorHAnsi"/>
          <w:lang w:val="en-US" w:eastAsia="zh-CN"/>
        </w:rPr>
        <w:t>年会议的报告</w:t>
      </w:r>
      <w:r w:rsidRPr="0056486B">
        <w:rPr>
          <w:rFonts w:ascii="Calibri" w:hAnsi="Calibri" w:eastAsia="SimSun" w:cs="Calibri"/>
        </w:rPr>
        <w:t>《一致性和互操作性项目情况报告以及拟议的行动计划》</w:t>
      </w:r>
      <w:r w:rsidRPr="00296FB2">
        <w:rPr>
          <w:rFonts w:cstheme="minorHAnsi"/>
          <w:lang w:val="en-US" w:eastAsia="zh-CN"/>
        </w:rPr>
        <w:t>（</w:t>
      </w:r>
      <w:r w:rsidRPr="00296FB2">
        <w:rPr>
          <w:rFonts w:cstheme="minorHAnsi"/>
          <w:lang w:val="en-US" w:eastAsia="zh-CN"/>
        </w:rPr>
        <w:t>C13/24(Rev.1)</w:t>
      </w:r>
      <w:r w:rsidRPr="00296FB2">
        <w:rPr>
          <w:rFonts w:cstheme="minorHAnsi"/>
          <w:lang w:val="en-US" w:eastAsia="zh-CN"/>
        </w:rPr>
        <w:t>号文件）获得了理事们的积极评价，他们一致提到</w:t>
      </w:r>
      <w:r w:rsidRPr="00296FB2">
        <w:rPr>
          <w:rFonts w:cstheme="minorHAnsi"/>
          <w:lang w:eastAsia="zh-CN"/>
        </w:rPr>
        <w:t>C&amp;I</w:t>
      </w:r>
      <w:r w:rsidRPr="00296FB2">
        <w:rPr>
          <w:rFonts w:cstheme="minorHAnsi"/>
          <w:lang w:val="en-US" w:eastAsia="zh-CN"/>
        </w:rPr>
        <w:t>相关活动的重要性，支持国际电联在此方面开展的工作并敦促国际电联继续该项工作。</w:t>
      </w:r>
    </w:p>
    <w:p w:rsidRPr="00296FB2" w:rsidR="0042251E" w:rsidP="0042251E" w:rsidRDefault="0042251E">
      <w:pPr>
        <w:pStyle w:val="Heading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研究课题或问题</w:t>
      </w:r>
    </w:p>
    <w:p w:rsidRPr="00296FB2" w:rsidR="0042251E" w:rsidP="0042251E" w:rsidRDefault="0042251E">
      <w:pPr>
        <w:ind w:firstLine="480" w:firstLineChars="200"/>
        <w:rPr>
          <w:rFonts w:cstheme="minorHAnsi"/>
          <w:lang w:eastAsia="zh-CN"/>
        </w:rPr>
      </w:pPr>
      <w:r w:rsidRPr="00296FB2">
        <w:rPr>
          <w:rFonts w:cstheme="minorHAnsi"/>
          <w:lang w:eastAsia="zh-CN"/>
        </w:rPr>
        <w:t>将在</w:t>
      </w:r>
      <w:r w:rsidRPr="00296FB2">
        <w:rPr>
          <w:rFonts w:cstheme="minorHAnsi"/>
          <w:lang w:eastAsia="zh-CN"/>
        </w:rPr>
        <w:t>ITU-D</w:t>
      </w:r>
      <w:r w:rsidRPr="00296FB2">
        <w:rPr>
          <w:rFonts w:cstheme="minorHAnsi"/>
          <w:lang w:eastAsia="zh-CN"/>
        </w:rPr>
        <w:t>研究组（待定）内设立一项课题，以研究上述问题，并完成以下任务，同时考虑到上述项目的经济影响（包括对成员国和部门成员的影响）：</w:t>
      </w:r>
    </w:p>
    <w:p w:rsidRPr="00296FB2" w:rsidR="0042251E" w:rsidP="0042251E" w:rsidRDefault="0042251E">
      <w:pPr>
        <w:rPr>
          <w:rFonts w:cstheme="minorHAnsi"/>
          <w:lang w:eastAsia="zh-CN"/>
        </w:rPr>
      </w:pPr>
      <w:r w:rsidRPr="00296FB2">
        <w:rPr>
          <w:rFonts w:cstheme="minorHAnsi"/>
          <w:lang w:eastAsia="zh-CN"/>
        </w:rPr>
        <w:t>2.1</w:t>
      </w:r>
      <w:r w:rsidRPr="00296FB2">
        <w:rPr>
          <w:rFonts w:cstheme="minorHAnsi"/>
          <w:lang w:eastAsia="zh-CN"/>
        </w:rPr>
        <w:tab/>
      </w:r>
      <w:r w:rsidRPr="00296FB2">
        <w:rPr>
          <w:rFonts w:cstheme="minorHAnsi"/>
          <w:lang w:eastAsia="zh-CN"/>
        </w:rPr>
        <w:t>通过与电信发展局的相关计划开展密切协作，确定并评估国家、次区域或区域在</w:t>
      </w:r>
      <w:r w:rsidRPr="00296FB2">
        <w:rPr>
          <w:rFonts w:cstheme="minorHAnsi"/>
          <w:lang w:eastAsia="zh-CN"/>
        </w:rPr>
        <w:t>ITU-T</w:t>
      </w:r>
      <w:r w:rsidRPr="00296FB2">
        <w:rPr>
          <w:rFonts w:cstheme="minorHAnsi"/>
          <w:lang w:eastAsia="zh-CN"/>
        </w:rPr>
        <w:t>建议书的应用以及在设备的</w:t>
      </w:r>
      <w:r w:rsidRPr="00296FB2">
        <w:rPr>
          <w:rFonts w:cstheme="minorHAnsi"/>
          <w:lang w:eastAsia="zh-CN"/>
        </w:rPr>
        <w:t>ITU-T</w:t>
      </w:r>
      <w:r w:rsidRPr="00296FB2">
        <w:rPr>
          <w:rFonts w:cstheme="minorHAnsi"/>
          <w:lang w:eastAsia="zh-CN"/>
        </w:rPr>
        <w:t>建议书一致性方面满足相关信心需求的方法以及其他相关问题方面的挑战、工作重点和问题，同时确定国家、次区域或区域的关键问题</w:t>
      </w:r>
      <w:r w:rsidRPr="00296FB2">
        <w:rPr>
          <w:rFonts w:cstheme="minorHAnsi"/>
          <w:lang w:eastAsia="zh-CN"/>
        </w:rPr>
        <w:t>/</w:t>
      </w:r>
      <w:r w:rsidRPr="00296FB2">
        <w:rPr>
          <w:rFonts w:cstheme="minorHAnsi"/>
          <w:lang w:eastAsia="zh-CN"/>
        </w:rPr>
        <w:t>重点问题，并确定相关最佳做法；</w:t>
      </w:r>
    </w:p>
    <w:p w:rsidRPr="00296FB2" w:rsidR="0042251E" w:rsidP="0042251E" w:rsidRDefault="0042251E">
      <w:pPr>
        <w:rPr>
          <w:rFonts w:cstheme="minorHAnsi"/>
          <w:lang w:eastAsia="zh-CN"/>
        </w:rPr>
      </w:pPr>
      <w:r w:rsidRPr="00296FB2">
        <w:rPr>
          <w:rFonts w:cstheme="minorHAnsi"/>
          <w:lang w:eastAsia="zh-CN"/>
        </w:rPr>
        <w:t>2.2</w:t>
      </w:r>
      <w:r w:rsidRPr="00296FB2">
        <w:rPr>
          <w:rFonts w:cstheme="minorHAnsi"/>
          <w:lang w:eastAsia="zh-CN"/>
        </w:rPr>
        <w:tab/>
      </w:r>
      <w:r w:rsidRPr="00296FB2">
        <w:rPr>
          <w:rFonts w:cstheme="minorHAnsi"/>
          <w:lang w:eastAsia="zh-CN"/>
        </w:rPr>
        <w:t>研究如何通过信息转让、技术知识培训及机构和人员能力开发来加强发展中国家在降低劣质设备风险和解决设备互操作性问题方面的能力，并研究有效的信息共享系统和最佳做法，以协助开展上述工作；</w:t>
      </w:r>
    </w:p>
    <w:p w:rsidRPr="00296FB2" w:rsidR="0042251E" w:rsidP="0042251E" w:rsidRDefault="0042251E">
      <w:pPr>
        <w:rPr>
          <w:rFonts w:cstheme="minorHAnsi"/>
          <w:lang w:eastAsia="zh-CN"/>
        </w:rPr>
      </w:pPr>
      <w:r w:rsidRPr="00296FB2">
        <w:rPr>
          <w:rFonts w:cstheme="minorHAnsi"/>
          <w:lang w:eastAsia="zh-CN"/>
        </w:rPr>
        <w:t>2.3</w:t>
      </w:r>
      <w:r w:rsidRPr="00296FB2">
        <w:rPr>
          <w:rFonts w:cstheme="minorHAnsi"/>
          <w:lang w:eastAsia="zh-CN"/>
        </w:rPr>
        <w:tab/>
      </w:r>
      <w:r w:rsidRPr="00296FB2">
        <w:rPr>
          <w:rFonts w:cstheme="minorHAnsi"/>
          <w:lang w:eastAsia="zh-CN"/>
        </w:rPr>
        <w:t>研究与上述问题相关的全球趋势；</w:t>
      </w:r>
    </w:p>
    <w:p w:rsidRPr="00296FB2" w:rsidR="0042251E" w:rsidP="0042251E" w:rsidRDefault="0042251E">
      <w:pPr>
        <w:rPr>
          <w:rFonts w:cstheme="minorHAnsi"/>
          <w:lang w:eastAsia="zh-CN"/>
        </w:rPr>
      </w:pPr>
      <w:r w:rsidRPr="00296FB2">
        <w:rPr>
          <w:rFonts w:cstheme="minorHAnsi"/>
          <w:lang w:eastAsia="zh-CN"/>
        </w:rPr>
        <w:t>2.4</w:t>
      </w:r>
      <w:r w:rsidRPr="00296FB2">
        <w:rPr>
          <w:rFonts w:cstheme="minorHAnsi"/>
          <w:lang w:eastAsia="zh-CN"/>
        </w:rPr>
        <w:tab/>
      </w:r>
      <w:r w:rsidRPr="00296FB2">
        <w:rPr>
          <w:rFonts w:cstheme="minorHAnsi"/>
          <w:lang w:eastAsia="zh-CN"/>
        </w:rPr>
        <w:t>阐述有关实施该课题的方法，特别是收集当前为制定</w:t>
      </w:r>
      <w:r w:rsidRPr="00296FB2">
        <w:rPr>
          <w:rFonts w:cstheme="minorHAnsi"/>
          <w:lang w:eastAsia="zh-CN"/>
        </w:rPr>
        <w:t>C&amp;I</w:t>
      </w:r>
      <w:r w:rsidRPr="00296FB2">
        <w:rPr>
          <w:rFonts w:cstheme="minorHAnsi"/>
          <w:lang w:eastAsia="zh-CN"/>
        </w:rPr>
        <w:t>计划所采取的最佳做法方面的证据和信息，并考虑到国际电联各部门在此方面取得的进展；</w:t>
      </w:r>
    </w:p>
    <w:p w:rsidRPr="00296FB2" w:rsidR="0042251E" w:rsidP="0042251E" w:rsidRDefault="0042251E">
      <w:pPr>
        <w:rPr>
          <w:rFonts w:cstheme="minorHAnsi"/>
          <w:lang w:eastAsia="zh-CN"/>
        </w:rPr>
      </w:pPr>
      <w:r w:rsidRPr="00296FB2">
        <w:rPr>
          <w:rFonts w:cstheme="minorHAnsi"/>
          <w:lang w:eastAsia="zh-CN"/>
        </w:rPr>
        <w:t>2.5</w:t>
      </w:r>
      <w:r w:rsidRPr="00296FB2">
        <w:rPr>
          <w:rFonts w:cstheme="minorHAnsi"/>
          <w:lang w:eastAsia="zh-CN"/>
        </w:rPr>
        <w:tab/>
      </w:r>
      <w:r w:rsidRPr="00296FB2">
        <w:rPr>
          <w:rFonts w:cstheme="minorHAnsi"/>
          <w:lang w:eastAsia="zh-CN"/>
        </w:rPr>
        <w:t>制定促进协调统一</w:t>
      </w:r>
      <w:r w:rsidRPr="00296FB2">
        <w:rPr>
          <w:rFonts w:cstheme="minorHAnsi"/>
          <w:lang w:eastAsia="zh-CN"/>
        </w:rPr>
        <w:t>C&amp;I</w:t>
      </w:r>
      <w:r w:rsidRPr="00296FB2">
        <w:rPr>
          <w:rFonts w:cstheme="minorHAnsi"/>
          <w:lang w:eastAsia="zh-CN"/>
        </w:rPr>
        <w:t>机制的方法，以加强区域融合，从而帮助缩小标准化差距，弥合数字鸿沟；</w:t>
      </w:r>
    </w:p>
    <w:p w:rsidRPr="00296FB2" w:rsidR="0042251E" w:rsidP="0042251E" w:rsidRDefault="0042251E">
      <w:pPr>
        <w:rPr>
          <w:rFonts w:cstheme="minorHAnsi"/>
          <w:lang w:eastAsia="zh-CN"/>
        </w:rPr>
      </w:pPr>
      <w:r w:rsidRPr="00296FB2">
        <w:rPr>
          <w:rFonts w:cstheme="minorHAnsi"/>
          <w:lang w:eastAsia="zh-CN"/>
        </w:rPr>
        <w:t>2.6</w:t>
      </w:r>
      <w:r w:rsidRPr="00296FB2">
        <w:rPr>
          <w:rFonts w:cstheme="minorHAnsi"/>
          <w:lang w:eastAsia="zh-CN"/>
        </w:rPr>
        <w:tab/>
      </w:r>
      <w:r w:rsidRPr="00296FB2">
        <w:rPr>
          <w:rFonts w:cstheme="minorHAnsi"/>
          <w:lang w:eastAsia="zh-CN"/>
        </w:rPr>
        <w:t>有关制定各国相互认可协议（</w:t>
      </w:r>
      <w:r w:rsidRPr="00296FB2">
        <w:rPr>
          <w:rFonts w:cstheme="minorHAnsi"/>
          <w:lang w:eastAsia="zh-CN"/>
        </w:rPr>
        <w:t>MRA</w:t>
      </w:r>
      <w:r w:rsidRPr="00296FB2">
        <w:rPr>
          <w:rFonts w:cstheme="minorHAnsi"/>
          <w:lang w:eastAsia="zh-CN"/>
        </w:rPr>
        <w:t>）的信息。制定和管理互认协议的概念和程序导则；</w:t>
      </w:r>
    </w:p>
    <w:p w:rsidRPr="00296FB2" w:rsidR="0042251E" w:rsidP="0042251E" w:rsidRDefault="0042251E">
      <w:pPr>
        <w:rPr>
          <w:rFonts w:cstheme="minorHAnsi"/>
          <w:lang w:eastAsia="zh-CN"/>
        </w:rPr>
      </w:pPr>
      <w:r w:rsidRPr="00296FB2">
        <w:rPr>
          <w:rFonts w:cstheme="minorHAnsi"/>
          <w:lang w:eastAsia="zh-CN"/>
        </w:rPr>
        <w:t>2.7</w:t>
      </w:r>
      <w:r w:rsidRPr="00296FB2">
        <w:rPr>
          <w:rFonts w:cstheme="minorHAnsi"/>
          <w:lang w:eastAsia="zh-CN"/>
        </w:rPr>
        <w:tab/>
      </w:r>
      <w:r w:rsidRPr="00296FB2">
        <w:rPr>
          <w:rFonts w:cstheme="minorHAnsi"/>
          <w:lang w:eastAsia="zh-CN"/>
        </w:rPr>
        <w:t>市场监测及维护</w:t>
      </w:r>
      <w:r w:rsidRPr="00296FB2">
        <w:rPr>
          <w:rFonts w:cstheme="minorHAnsi"/>
          <w:lang w:eastAsia="zh-CN"/>
        </w:rPr>
        <w:t>C&amp;I</w:t>
      </w:r>
      <w:r w:rsidRPr="00296FB2">
        <w:rPr>
          <w:rFonts w:cstheme="minorHAnsi"/>
          <w:lang w:eastAsia="zh-CN"/>
        </w:rPr>
        <w:t>机制的方法，以便确保所制定一致性评估计划的可信性和可持续性。</w:t>
      </w:r>
    </w:p>
    <w:p w:rsidRPr="00296FB2" w:rsidR="0042251E" w:rsidP="0042251E" w:rsidRDefault="0042251E">
      <w:pPr>
        <w:pStyle w:val="Heading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预期输出成果</w:t>
      </w:r>
    </w:p>
    <w:p w:rsidRPr="00296FB2" w:rsidR="0042251E" w:rsidP="0042251E" w:rsidRDefault="0042251E">
      <w:pPr>
        <w:ind w:firstLine="480" w:firstLineChars="200"/>
        <w:rPr>
          <w:rFonts w:cstheme="minorHAnsi"/>
          <w:lang w:eastAsia="zh-CN"/>
        </w:rPr>
      </w:pPr>
      <w:r w:rsidRPr="00296FB2">
        <w:rPr>
          <w:rFonts w:cstheme="minorHAnsi"/>
          <w:lang w:eastAsia="zh-CN"/>
        </w:rPr>
        <w:t>在</w:t>
      </w:r>
      <w:r w:rsidRPr="00296FB2">
        <w:rPr>
          <w:rFonts w:cstheme="minorHAnsi"/>
          <w:lang w:eastAsia="zh-CN"/>
        </w:rPr>
        <w:t>ITU-D</w:t>
      </w:r>
      <w:r w:rsidRPr="00296FB2">
        <w:rPr>
          <w:rFonts w:cstheme="minorHAnsi"/>
          <w:lang w:eastAsia="zh-CN"/>
        </w:rPr>
        <w:t>下一个研究期，即</w:t>
      </w:r>
      <w:del w:author="Zheng, Bingyue" w:date="2017-09-14T08:54:00Z" w:id="230">
        <w:r w:rsidRPr="00296FB2" w:rsidDel="00602097">
          <w:rPr>
            <w:rFonts w:cstheme="minorHAnsi"/>
            <w:lang w:eastAsia="zh-CN"/>
          </w:rPr>
          <w:delText>2014</w:delText>
        </w:r>
      </w:del>
      <w:ins w:author="Zheng, Bingyue" w:date="2017-09-14T08:54:00Z" w:id="231">
        <w:r w:rsidRPr="00296FB2">
          <w:rPr>
            <w:rFonts w:cstheme="minorHAnsi"/>
            <w:lang w:eastAsia="zh-CN"/>
          </w:rPr>
          <w:t>2019</w:t>
        </w:r>
      </w:ins>
      <w:r w:rsidRPr="00296FB2">
        <w:rPr>
          <w:rFonts w:cstheme="minorHAnsi"/>
          <w:lang w:eastAsia="zh-CN"/>
        </w:rPr>
        <w:t>-</w:t>
      </w:r>
      <w:del w:author="Zheng, Bingyue" w:date="2017-09-14T08:54:00Z" w:id="232">
        <w:r w:rsidRPr="00296FB2" w:rsidDel="00602097">
          <w:rPr>
            <w:rFonts w:cstheme="minorHAnsi"/>
            <w:lang w:eastAsia="zh-CN"/>
          </w:rPr>
          <w:delText>2018</w:delText>
        </w:r>
      </w:del>
      <w:ins w:author="Zheng, Bingyue" w:date="2017-09-14T08:54:00Z" w:id="233">
        <w:r w:rsidRPr="00296FB2">
          <w:rPr>
            <w:rFonts w:cstheme="minorHAnsi"/>
            <w:lang w:eastAsia="zh-CN"/>
          </w:rPr>
          <w:t>2021</w:t>
        </w:r>
      </w:ins>
      <w:r w:rsidRPr="00296FB2">
        <w:rPr>
          <w:rFonts w:cstheme="minorHAnsi"/>
          <w:lang w:eastAsia="zh-CN"/>
        </w:rPr>
        <w:t>年，将报告与</w:t>
      </w:r>
      <w:r w:rsidRPr="00296FB2">
        <w:rPr>
          <w:rFonts w:cstheme="minorHAnsi"/>
          <w:lang w:eastAsia="zh-CN"/>
        </w:rPr>
        <w:t>C&amp;I</w:t>
      </w:r>
      <w:r w:rsidRPr="00296FB2">
        <w:rPr>
          <w:rFonts w:cstheme="minorHAnsi"/>
          <w:lang w:eastAsia="zh-CN"/>
        </w:rPr>
        <w:t>相关的各类问题研究成果，其中包括描述发展中国家实施适当</w:t>
      </w:r>
      <w:r w:rsidRPr="00296FB2">
        <w:rPr>
          <w:rFonts w:cstheme="minorHAnsi"/>
          <w:lang w:eastAsia="zh-CN"/>
        </w:rPr>
        <w:t>C&amp;I</w:t>
      </w:r>
      <w:r w:rsidRPr="00296FB2">
        <w:rPr>
          <w:rFonts w:eastAsia="SimSun" w:cstheme="minorHAnsi"/>
          <w:bCs/>
          <w:szCs w:val="24"/>
          <w:lang w:eastAsia="zh-CN"/>
        </w:rPr>
        <w:t>项目</w:t>
      </w:r>
      <w:r w:rsidRPr="00296FB2">
        <w:rPr>
          <w:rFonts w:cstheme="minorHAnsi"/>
          <w:lang w:eastAsia="zh-CN"/>
        </w:rPr>
        <w:t>所需的技术、法律和法规框架。</w:t>
      </w:r>
    </w:p>
    <w:p w:rsidRPr="00296FB2" w:rsidR="0042251E" w:rsidP="0042251E" w:rsidRDefault="0042251E">
      <w:pPr>
        <w:ind w:firstLine="480" w:firstLineChars="200"/>
        <w:rPr>
          <w:rFonts w:cstheme="minorHAnsi"/>
          <w:lang w:eastAsia="zh-CN"/>
        </w:rPr>
      </w:pPr>
      <w:r w:rsidRPr="00296FB2">
        <w:rPr>
          <w:rFonts w:cstheme="minorHAnsi"/>
          <w:lang w:eastAsia="zh-CN"/>
        </w:rPr>
        <w:t>具体而言，预计将产生以下输出成果：</w:t>
      </w:r>
    </w:p>
    <w:p w:rsidRPr="00296FB2" w:rsidR="0042251E" w:rsidP="0042251E" w:rsidRDefault="0042251E">
      <w:pPr>
        <w:pStyle w:val="enumlev1"/>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有关</w:t>
      </w:r>
      <w:r w:rsidRPr="00296FB2">
        <w:rPr>
          <w:rFonts w:cstheme="minorHAnsi"/>
          <w:lang w:eastAsia="zh-CN"/>
        </w:rPr>
        <w:t>C&amp;I</w:t>
      </w:r>
      <w:r w:rsidRPr="00296FB2">
        <w:rPr>
          <w:rFonts w:cstheme="minorHAnsi"/>
          <w:lang w:eastAsia="zh-CN"/>
        </w:rPr>
        <w:t>机制在技术、法律和监管方面统一导则</w:t>
      </w:r>
    </w:p>
    <w:p w:rsidRPr="00296FB2" w:rsidR="0042251E" w:rsidP="0042251E" w:rsidRDefault="0042251E">
      <w:pPr>
        <w:pStyle w:val="enumlev1"/>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关于在不同</w:t>
      </w:r>
      <w:r w:rsidRPr="00296FB2">
        <w:rPr>
          <w:rFonts w:cstheme="minorHAnsi"/>
          <w:lang w:eastAsia="zh-CN"/>
        </w:rPr>
        <w:t>C&amp;I</w:t>
      </w:r>
      <w:r w:rsidRPr="00296FB2">
        <w:rPr>
          <w:rFonts w:cstheme="minorHAnsi"/>
          <w:lang w:eastAsia="zh-CN"/>
        </w:rPr>
        <w:t>领域建立实验室的可行性研究</w:t>
      </w:r>
    </w:p>
    <w:p w:rsidRPr="00296FB2" w:rsidR="0042251E" w:rsidP="0042251E" w:rsidRDefault="0042251E">
      <w:pPr>
        <w:pStyle w:val="enumlev1"/>
        <w:rPr>
          <w:rFonts w:cstheme="minorHAnsi"/>
          <w:lang w:eastAsia="zh-CN"/>
        </w:rPr>
      </w:pPr>
      <w:r w:rsidRPr="00296FB2">
        <w:rPr>
          <w:rFonts w:cstheme="minorHAnsi"/>
          <w:lang w:eastAsia="zh-CN"/>
        </w:rPr>
        <w:t>c)</w:t>
      </w:r>
      <w:r w:rsidRPr="00296FB2">
        <w:rPr>
          <w:rFonts w:cstheme="minorHAnsi"/>
          <w:lang w:eastAsia="zh-CN"/>
        </w:rPr>
        <w:tab/>
      </w:r>
      <w:r w:rsidRPr="00296FB2">
        <w:rPr>
          <w:rFonts w:cstheme="minorHAnsi"/>
          <w:lang w:eastAsia="zh-CN"/>
        </w:rPr>
        <w:t>制定相互认可协议的框架和程序导则</w:t>
      </w:r>
    </w:p>
    <w:p w:rsidRPr="00296FB2" w:rsidR="0042251E" w:rsidP="0042251E" w:rsidRDefault="0042251E">
      <w:pPr>
        <w:pStyle w:val="enumlev1"/>
        <w:rPr>
          <w:rFonts w:cstheme="minorHAnsi"/>
          <w:lang w:eastAsia="zh-CN"/>
        </w:rPr>
      </w:pPr>
      <w:r w:rsidRPr="00296FB2">
        <w:rPr>
          <w:rFonts w:cstheme="minorHAnsi"/>
          <w:lang w:eastAsia="zh-CN"/>
        </w:rPr>
        <w:t>d)</w:t>
      </w:r>
      <w:r w:rsidRPr="00296FB2">
        <w:rPr>
          <w:rFonts w:cstheme="minorHAnsi"/>
          <w:lang w:eastAsia="zh-CN"/>
        </w:rPr>
        <w:tab/>
      </w:r>
      <w:r w:rsidRPr="00296FB2">
        <w:rPr>
          <w:rFonts w:cstheme="minorHAnsi"/>
          <w:lang w:eastAsia="zh-CN"/>
        </w:rPr>
        <w:t>关于在国家、区域或国际层面建立</w:t>
      </w:r>
      <w:r w:rsidRPr="00296FB2">
        <w:rPr>
          <w:rFonts w:cstheme="minorHAnsi"/>
          <w:lang w:eastAsia="zh-CN"/>
        </w:rPr>
        <w:t>C&amp;I</w:t>
      </w:r>
      <w:r w:rsidRPr="00296FB2">
        <w:rPr>
          <w:rFonts w:cstheme="minorHAnsi"/>
          <w:lang w:eastAsia="zh-CN"/>
        </w:rPr>
        <w:t>机制的案例收集</w:t>
      </w:r>
    </w:p>
    <w:p w:rsidRPr="00296FB2" w:rsidR="0042251E" w:rsidP="0042251E" w:rsidRDefault="0042251E">
      <w:pPr>
        <w:pStyle w:val="enumlev1"/>
        <w:rPr>
          <w:rFonts w:cstheme="minorHAnsi"/>
          <w:lang w:eastAsia="zh-CN"/>
        </w:rPr>
      </w:pPr>
      <w:r w:rsidRPr="00296FB2">
        <w:rPr>
          <w:rFonts w:cstheme="minorHAnsi"/>
          <w:lang w:eastAsia="zh-CN"/>
        </w:rPr>
        <w:t>e)</w:t>
      </w:r>
      <w:r w:rsidRPr="00296FB2">
        <w:rPr>
          <w:rFonts w:cstheme="minorHAnsi"/>
          <w:lang w:eastAsia="zh-CN"/>
        </w:rPr>
        <w:tab/>
      </w:r>
      <w:r w:rsidRPr="00296FB2">
        <w:rPr>
          <w:rFonts w:cstheme="minorHAnsi"/>
          <w:lang w:eastAsia="zh-CN"/>
        </w:rPr>
        <w:t>对区域（或次区域）已有的</w:t>
      </w:r>
      <w:r w:rsidRPr="00296FB2">
        <w:rPr>
          <w:rFonts w:cstheme="minorHAnsi"/>
          <w:lang w:eastAsia="zh-CN"/>
        </w:rPr>
        <w:t>C&amp;I</w:t>
      </w:r>
      <w:r w:rsidRPr="00296FB2">
        <w:rPr>
          <w:rFonts w:cstheme="minorHAnsi"/>
          <w:lang w:eastAsia="zh-CN"/>
        </w:rPr>
        <w:t>机制现状的评估方法</w:t>
      </w:r>
    </w:p>
    <w:p w:rsidRPr="00296FB2" w:rsidR="0042251E" w:rsidP="0042251E" w:rsidRDefault="0042251E">
      <w:pPr>
        <w:pStyle w:val="enumlev1"/>
        <w:rPr>
          <w:rFonts w:cstheme="minorHAnsi"/>
          <w:lang w:eastAsia="zh-CN"/>
        </w:rPr>
      </w:pPr>
      <w:r w:rsidRPr="00296FB2">
        <w:rPr>
          <w:rFonts w:cstheme="minorHAnsi"/>
          <w:lang w:eastAsia="zh-CN"/>
        </w:rPr>
        <w:t>f)</w:t>
      </w:r>
      <w:r w:rsidRPr="00296FB2">
        <w:rPr>
          <w:rFonts w:cstheme="minorHAnsi"/>
          <w:lang w:eastAsia="zh-CN"/>
        </w:rPr>
        <w:tab/>
      </w:r>
      <w:r w:rsidRPr="00296FB2">
        <w:rPr>
          <w:rFonts w:cstheme="minorHAnsi"/>
          <w:lang w:eastAsia="zh-CN"/>
        </w:rPr>
        <w:t>关于</w:t>
      </w:r>
      <w:r w:rsidRPr="00296FB2">
        <w:rPr>
          <w:rFonts w:cstheme="minorHAnsi"/>
          <w:lang w:eastAsia="zh-CN"/>
        </w:rPr>
        <w:t>C&amp;I</w:t>
      </w:r>
      <w:r w:rsidRPr="00296FB2">
        <w:rPr>
          <w:rFonts w:cstheme="minorHAnsi"/>
          <w:lang w:eastAsia="zh-CN"/>
        </w:rPr>
        <w:t>项目实施的经验分享和案例研究</w:t>
      </w:r>
      <w:del w:author="Zheng, Bingyue" w:date="2017-09-08T14:31:00Z" w:id="234">
        <w:r w:rsidRPr="00296FB2" w:rsidDel="00F711C6">
          <w:rPr>
            <w:rFonts w:cstheme="minorHAnsi"/>
            <w:lang w:eastAsia="zh-CN"/>
          </w:rPr>
          <w:delText>。</w:delText>
        </w:r>
      </w:del>
    </w:p>
    <w:p w:rsidRPr="00296FB2" w:rsidR="0042251E" w:rsidRDefault="0042251E">
      <w:pPr>
        <w:rPr>
          <w:ins w:author="Zheng, Bingyue" w:date="2017-09-14T08:54:00Z" w:id="235"/>
          <w:lang w:eastAsia="zh-CN"/>
        </w:rPr>
        <w:pPrChange w:author="Zheng, Bingyue" w:date="2017-09-14T08:54:00Z" w:id="236">
          <w:pPr>
            <w:pStyle w:val="enumlev1"/>
          </w:pPr>
        </w:pPrChange>
      </w:pPr>
      <w:ins w:author="Zheng, Bingyue" w:date="2017-09-14T08:54:00Z" w:id="237">
        <w:r w:rsidRPr="00296FB2">
          <w:rPr>
            <w:lang w:eastAsia="zh-CN"/>
          </w:rPr>
          <w:t>g)</w:t>
        </w:r>
        <w:r w:rsidRPr="00296FB2">
          <w:rPr>
            <w:lang w:eastAsia="zh-CN"/>
          </w:rPr>
          <w:tab/>
        </w:r>
        <w:r w:rsidRPr="00296FB2">
          <w:rPr>
            <w:rFonts w:hint="eastAsia"/>
            <w:lang w:eastAsia="zh-CN"/>
          </w:rPr>
          <w:t>最佳做法和导则，包括打击假冒产品和移动装置盗窃的方法</w:t>
        </w:r>
      </w:ins>
    </w:p>
    <w:p w:rsidRPr="00296FB2" w:rsidR="0042251E" w:rsidRDefault="0042251E">
      <w:pPr>
        <w:rPr>
          <w:ins w:author="Zheng, Bingyue" w:date="2017-09-14T08:54:00Z" w:id="238"/>
          <w:lang w:eastAsia="zh-CN"/>
          <w:rPrChange w:author="Zheng, Bingyue" w:date="2017-09-14T08:54:00Z" w:id="239">
            <w:rPr>
              <w:ins w:author="Zheng, Bingyue" w:date="2017-09-14T08:54:00Z" w:id="240"/>
              <w:rFonts w:cstheme="minorHAnsi"/>
              <w:lang w:eastAsia="zh-CN"/>
            </w:rPr>
          </w:rPrChange>
        </w:rPr>
        <w:pPrChange w:author="Zheng, Bingyue" w:date="2017-09-14T08:54:00Z" w:id="241">
          <w:pPr>
            <w:pStyle w:val="enumlev1"/>
          </w:pPr>
        </w:pPrChange>
      </w:pPr>
      <w:ins w:author="Zheng, Bingyue" w:date="2017-09-14T08:54:00Z" w:id="242">
        <w:r w:rsidRPr="00296FB2">
          <w:rPr>
            <w:lang w:eastAsia="zh-CN"/>
          </w:rPr>
          <w:t>h)</w:t>
        </w:r>
        <w:r w:rsidRPr="00296FB2">
          <w:rPr>
            <w:lang w:eastAsia="zh-CN"/>
          </w:rPr>
          <w:tab/>
        </w:r>
        <w:r w:rsidRPr="00296FB2">
          <w:rPr>
            <w:rFonts w:hint="eastAsia"/>
            <w:lang w:eastAsia="zh-CN"/>
          </w:rPr>
          <w:t>就打击假冒产品和移动装置盗窃交流经验并制定</w:t>
        </w:r>
        <w:r w:rsidRPr="00296FB2">
          <w:rPr>
            <w:rFonts w:hint="eastAsia"/>
            <w:lang w:eastAsia="zh-CN"/>
            <w:rPrChange w:author="Zheng, Bingyue" w:date="2017-09-14T08:54:00Z" w:id="243">
              <w:rPr>
                <w:rFonts w:hint="eastAsia"/>
                <w:color w:val="E36C0A" w:themeColor="accent6" w:themeShade="BF"/>
                <w:lang w:eastAsia="zh-CN"/>
              </w:rPr>
            </w:rPrChange>
          </w:rPr>
          <w:t>案例研究</w:t>
        </w:r>
        <w:r w:rsidRPr="00296FB2">
          <w:rPr>
            <w:rFonts w:hint="eastAsia"/>
            <w:lang w:eastAsia="zh-CN"/>
          </w:rPr>
          <w:t>报告</w:t>
        </w:r>
      </w:ins>
      <w:ins w:author="Tang, Ting" w:date="2017-10-02T14:08:00Z" w:id="244">
        <w:r w:rsidR="00774501">
          <w:rPr>
            <w:rFonts w:hint="eastAsia"/>
            <w:lang w:eastAsia="zh-CN"/>
          </w:rPr>
          <w:t>。</w:t>
        </w:r>
      </w:ins>
    </w:p>
    <w:p w:rsidRPr="00296FB2" w:rsidR="0042251E" w:rsidP="0042251E" w:rsidRDefault="0042251E">
      <w:pPr>
        <w:pStyle w:val="Heading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时间安排</w:t>
      </w:r>
    </w:p>
    <w:p w:rsidRPr="00296FB2" w:rsidR="0042251E" w:rsidP="0042251E" w:rsidRDefault="0042251E">
      <w:pPr>
        <w:pStyle w:val="enumlev1"/>
        <w:rPr>
          <w:rFonts w:cstheme="minorHAnsi"/>
          <w:lang w:eastAsia="zh-CN"/>
        </w:rPr>
      </w:pPr>
      <w:r w:rsidRPr="00296FB2">
        <w:rPr>
          <w:rFonts w:cstheme="minorHAnsi"/>
          <w:lang w:eastAsia="zh-CN"/>
        </w:rPr>
        <w:t>4.1</w:t>
      </w:r>
      <w:r w:rsidRPr="00296FB2">
        <w:rPr>
          <w:rFonts w:cstheme="minorHAnsi"/>
          <w:lang w:eastAsia="zh-CN"/>
        </w:rPr>
        <w:tab/>
      </w:r>
      <w:r w:rsidRPr="00296FB2">
        <w:rPr>
          <w:rFonts w:cstheme="minorHAnsi"/>
          <w:lang w:eastAsia="zh-CN"/>
        </w:rPr>
        <w:t>将向</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研究组提交年度进展报告。</w:t>
      </w:r>
    </w:p>
    <w:p w:rsidRPr="00296FB2" w:rsidR="0042251E" w:rsidP="0042251E" w:rsidRDefault="0042251E">
      <w:pPr>
        <w:pStyle w:val="enumlev1"/>
        <w:rPr>
          <w:rFonts w:cstheme="minorHAnsi"/>
          <w:lang w:eastAsia="zh-CN"/>
        </w:rPr>
      </w:pPr>
      <w:r w:rsidRPr="00296FB2">
        <w:rPr>
          <w:rFonts w:cstheme="minorHAnsi"/>
          <w:lang w:eastAsia="zh-CN"/>
        </w:rPr>
        <w:t>4.2</w:t>
      </w:r>
      <w:r w:rsidRPr="00296FB2">
        <w:rPr>
          <w:rFonts w:cstheme="minorHAnsi"/>
          <w:lang w:eastAsia="zh-CN"/>
        </w:rPr>
        <w:tab/>
      </w:r>
      <w:r w:rsidRPr="00296FB2">
        <w:rPr>
          <w:rFonts w:cstheme="minorHAnsi"/>
          <w:lang w:eastAsia="zh-CN"/>
        </w:rPr>
        <w:t>将向</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研究组提交最后报告。</w:t>
      </w:r>
    </w:p>
    <w:p w:rsidRPr="00296FB2" w:rsidR="0042251E" w:rsidP="0042251E" w:rsidRDefault="0042251E">
      <w:pPr>
        <w:pStyle w:val="Heading1"/>
        <w:rPr>
          <w:rFonts w:cstheme="minorHAnsi"/>
          <w:lang w:eastAsia="zh-CN"/>
        </w:rPr>
      </w:pPr>
      <w:r w:rsidRPr="00296FB2">
        <w:rPr>
          <w:rFonts w:cstheme="minorHAnsi"/>
          <w:lang w:eastAsia="zh-CN"/>
        </w:rPr>
        <w:t>5</w:t>
      </w:r>
      <w:r w:rsidRPr="00296FB2">
        <w:rPr>
          <w:rFonts w:cstheme="minorHAnsi"/>
          <w:lang w:eastAsia="zh-CN"/>
        </w:rPr>
        <w:tab/>
      </w:r>
      <w:r w:rsidRPr="00296FB2">
        <w:rPr>
          <w:rFonts w:cstheme="minorHAnsi"/>
          <w:lang w:eastAsia="zh-CN"/>
        </w:rPr>
        <w:t>建议方</w:t>
      </w:r>
      <w:r w:rsidRPr="00296FB2">
        <w:rPr>
          <w:rFonts w:cstheme="minorHAnsi"/>
          <w:lang w:eastAsia="zh-CN"/>
        </w:rPr>
        <w:t>/</w:t>
      </w:r>
      <w:r w:rsidRPr="00296FB2">
        <w:rPr>
          <w:rFonts w:cstheme="minorHAnsi"/>
          <w:lang w:eastAsia="zh-CN"/>
        </w:rPr>
        <w:t>发起方</w:t>
      </w:r>
    </w:p>
    <w:p w:rsidRPr="00296FB2" w:rsidR="0042251E" w:rsidP="0042251E" w:rsidRDefault="0042251E">
      <w:pPr>
        <w:ind w:firstLine="480" w:firstLineChars="200"/>
        <w:rPr>
          <w:rFonts w:cstheme="minorHAnsi"/>
          <w:lang w:eastAsia="zh-CN"/>
        </w:rPr>
      </w:pPr>
      <w:r w:rsidRPr="00296FB2">
        <w:rPr>
          <w:rFonts w:cstheme="minorHAnsi"/>
          <w:lang w:eastAsia="zh-CN"/>
        </w:rPr>
        <w:t>美国、阿尔及利亚电信公司和阿拉伯国家。</w:t>
      </w:r>
    </w:p>
    <w:p w:rsidRPr="00296FB2" w:rsidR="0042251E" w:rsidP="0042251E" w:rsidRDefault="0042251E">
      <w:pPr>
        <w:pStyle w:val="Heading1"/>
        <w:rPr>
          <w:rFonts w:cstheme="minorHAnsi"/>
          <w:lang w:eastAsia="zh-CN"/>
        </w:rPr>
      </w:pPr>
      <w:r w:rsidRPr="00296FB2">
        <w:rPr>
          <w:rFonts w:cstheme="minorHAnsi"/>
          <w:lang w:eastAsia="zh-CN"/>
        </w:rPr>
        <w:t>6</w:t>
      </w:r>
      <w:r w:rsidRPr="00296FB2">
        <w:rPr>
          <w:rFonts w:cstheme="minorHAnsi"/>
          <w:lang w:eastAsia="zh-CN"/>
        </w:rPr>
        <w:tab/>
      </w:r>
      <w:r w:rsidRPr="00296FB2">
        <w:rPr>
          <w:rFonts w:cstheme="minorHAnsi"/>
          <w:lang w:eastAsia="zh-CN"/>
        </w:rPr>
        <w:t>输入文件来源</w:t>
      </w:r>
    </w:p>
    <w:p w:rsidRPr="00296FB2" w:rsidR="0042251E" w:rsidP="0042251E" w:rsidRDefault="0042251E">
      <w:pPr>
        <w:pStyle w:val="enumlev1"/>
        <w:rPr>
          <w:rFonts w:cstheme="minorHAnsi"/>
          <w:lang w:eastAsia="zh-CN"/>
        </w:rPr>
      </w:pPr>
      <w:r w:rsidRPr="00296FB2">
        <w:rPr>
          <w:rFonts w:cstheme="minorHAnsi"/>
          <w:lang w:eastAsia="zh-CN"/>
        </w:rPr>
        <w:t>1)</w:t>
      </w:r>
      <w:r w:rsidRPr="00296FB2">
        <w:rPr>
          <w:rFonts w:cstheme="minorHAnsi"/>
          <w:lang w:eastAsia="zh-CN"/>
        </w:rPr>
        <w:tab/>
      </w:r>
      <w:r w:rsidRPr="00296FB2">
        <w:rPr>
          <w:rFonts w:cstheme="minorHAnsi"/>
          <w:lang w:eastAsia="zh-CN"/>
        </w:rPr>
        <w:t>成员国、部门成员及相关专家。</w:t>
      </w:r>
    </w:p>
    <w:p w:rsidRPr="00296FB2" w:rsidR="0042251E" w:rsidP="0042251E" w:rsidRDefault="0042251E">
      <w:pPr>
        <w:pStyle w:val="enumlev1"/>
        <w:rPr>
          <w:rFonts w:cstheme="minorHAnsi"/>
          <w:lang w:eastAsia="zh-CN"/>
        </w:rPr>
      </w:pPr>
      <w:r w:rsidRPr="00296FB2">
        <w:rPr>
          <w:rFonts w:cstheme="minorHAnsi"/>
          <w:lang w:eastAsia="zh-CN"/>
        </w:rPr>
        <w:t>2)</w:t>
      </w:r>
      <w:r w:rsidRPr="00296FB2">
        <w:rPr>
          <w:rFonts w:cstheme="minorHAnsi"/>
          <w:lang w:eastAsia="zh-CN"/>
        </w:rPr>
        <w:tab/>
      </w:r>
      <w:r w:rsidRPr="00296FB2">
        <w:rPr>
          <w:rFonts w:cstheme="minorHAnsi"/>
          <w:lang w:eastAsia="zh-CN"/>
        </w:rPr>
        <w:t>对已就上述问题设立管理系统的国家的监管、政策和做法的研究。</w:t>
      </w:r>
    </w:p>
    <w:p w:rsidRPr="00296FB2" w:rsidR="0042251E" w:rsidP="0042251E" w:rsidRDefault="0042251E">
      <w:pPr>
        <w:pStyle w:val="enumlev1"/>
        <w:rPr>
          <w:rFonts w:cstheme="minorHAnsi"/>
          <w:lang w:eastAsia="zh-CN"/>
        </w:rPr>
      </w:pPr>
      <w:r w:rsidRPr="00296FB2">
        <w:rPr>
          <w:rFonts w:cstheme="minorHAnsi"/>
          <w:lang w:eastAsia="zh-CN"/>
        </w:rPr>
        <w:t>3)</w:t>
      </w:r>
      <w:r w:rsidRPr="00296FB2">
        <w:rPr>
          <w:rFonts w:cstheme="minorHAnsi"/>
          <w:lang w:eastAsia="zh-CN"/>
        </w:rPr>
        <w:tab/>
      </w:r>
      <w:r w:rsidRPr="00296FB2">
        <w:rPr>
          <w:rFonts w:cstheme="minorHAnsi"/>
          <w:lang w:eastAsia="zh-CN"/>
        </w:rPr>
        <w:t>其他相关国际组织。</w:t>
      </w:r>
    </w:p>
    <w:p w:rsidRPr="00296FB2" w:rsidR="0042251E" w:rsidP="0042251E" w:rsidRDefault="0042251E">
      <w:pPr>
        <w:pStyle w:val="enumlev1"/>
        <w:rPr>
          <w:rFonts w:cstheme="minorHAnsi"/>
          <w:lang w:eastAsia="zh-CN"/>
        </w:rPr>
      </w:pPr>
      <w:r w:rsidRPr="00296FB2">
        <w:rPr>
          <w:rFonts w:cstheme="minorHAnsi"/>
          <w:lang w:eastAsia="zh-CN"/>
        </w:rPr>
        <w:t>4)</w:t>
      </w:r>
      <w:r w:rsidRPr="00296FB2">
        <w:rPr>
          <w:rFonts w:cstheme="minorHAnsi"/>
          <w:lang w:eastAsia="zh-CN"/>
        </w:rPr>
        <w:tab/>
      </w:r>
      <w:r w:rsidRPr="00296FB2">
        <w:rPr>
          <w:rFonts w:cstheme="minorHAnsi"/>
          <w:lang w:eastAsia="zh-CN"/>
        </w:rPr>
        <w:t>还应当通过访谈、现有报告和调查收集数据和信息，为</w:t>
      </w:r>
      <w:r w:rsidRPr="00296FB2">
        <w:rPr>
          <w:rFonts w:cstheme="minorHAnsi"/>
          <w:lang w:eastAsia="zh-CN"/>
        </w:rPr>
        <w:t>C&amp;I</w:t>
      </w:r>
      <w:r w:rsidRPr="00296FB2">
        <w:rPr>
          <w:rFonts w:cstheme="minorHAnsi"/>
          <w:lang w:eastAsia="zh-CN"/>
        </w:rPr>
        <w:t>信息的管理制定一套全面的最佳做法导则。亦应利用区域性电信组织、电信研究中心与生产厂家和工作组的材料，以避免重复劳动。需与</w:t>
      </w:r>
      <w:r w:rsidRPr="00296FB2">
        <w:rPr>
          <w:rFonts w:cstheme="minorHAnsi"/>
          <w:lang w:eastAsia="zh-CN"/>
        </w:rPr>
        <w:t>ITU-T</w:t>
      </w:r>
      <w:r w:rsidRPr="00296FB2">
        <w:rPr>
          <w:rFonts w:cstheme="minorHAnsi"/>
          <w:lang w:eastAsia="zh-CN"/>
        </w:rPr>
        <w:t>研究组，特别是第</w:t>
      </w:r>
      <w:r w:rsidRPr="00296FB2">
        <w:rPr>
          <w:rFonts w:cstheme="minorHAnsi"/>
          <w:lang w:eastAsia="zh-CN"/>
        </w:rPr>
        <w:t>11</w:t>
      </w:r>
      <w:r w:rsidRPr="00296FB2">
        <w:rPr>
          <w:rFonts w:cstheme="minorHAnsi"/>
          <w:lang w:eastAsia="zh-CN"/>
        </w:rPr>
        <w:t>研究组、</w:t>
      </w:r>
      <w:r w:rsidRPr="00296FB2">
        <w:rPr>
          <w:rFonts w:cstheme="minorHAnsi"/>
          <w:lang w:eastAsia="zh-CN"/>
        </w:rPr>
        <w:t>C&amp;I</w:t>
      </w:r>
      <w:r w:rsidRPr="00296FB2">
        <w:rPr>
          <w:rFonts w:cstheme="minorHAnsi"/>
          <w:lang w:eastAsia="zh-CN"/>
        </w:rPr>
        <w:t>测试联合协调活动（</w:t>
      </w:r>
      <w:r w:rsidRPr="00296FB2">
        <w:rPr>
          <w:rFonts w:cstheme="minorHAnsi"/>
          <w:lang w:eastAsia="zh-CN"/>
        </w:rPr>
        <w:t>JCA-CIT</w:t>
      </w:r>
      <w:r w:rsidRPr="00296FB2">
        <w:rPr>
          <w:rFonts w:cstheme="minorHAnsi"/>
          <w:lang w:eastAsia="zh-CN"/>
        </w:rPr>
        <w:t>）、其它参与</w:t>
      </w:r>
      <w:r w:rsidRPr="00296FB2">
        <w:rPr>
          <w:rFonts w:cstheme="minorHAnsi"/>
          <w:lang w:eastAsia="zh-CN"/>
        </w:rPr>
        <w:t>C&amp;I</w:t>
      </w:r>
      <w:r w:rsidRPr="00296FB2">
        <w:rPr>
          <w:rFonts w:cstheme="minorHAnsi"/>
          <w:lang w:eastAsia="zh-CN"/>
        </w:rPr>
        <w:t>活动的组织（如国际实验室认可合作组织（</w:t>
      </w:r>
      <w:r w:rsidRPr="00296FB2">
        <w:rPr>
          <w:rFonts w:cstheme="minorHAnsi"/>
          <w:lang w:eastAsia="zh-CN"/>
        </w:rPr>
        <w:t>ILAC</w:t>
      </w:r>
      <w:r w:rsidRPr="00296FB2">
        <w:rPr>
          <w:rFonts w:cstheme="minorHAnsi"/>
          <w:lang w:eastAsia="zh-CN"/>
        </w:rPr>
        <w:t>）、国际宇航联合会（</w:t>
      </w:r>
      <w:r w:rsidRPr="00296FB2">
        <w:rPr>
          <w:rFonts w:cstheme="minorHAnsi"/>
          <w:lang w:eastAsia="zh-CN"/>
        </w:rPr>
        <w:t>IAF</w:t>
      </w:r>
      <w:r w:rsidRPr="00296FB2">
        <w:rPr>
          <w:rFonts w:cstheme="minorHAnsi"/>
          <w:lang w:eastAsia="zh-CN"/>
        </w:rPr>
        <w:t>）、国际标准化组织（</w:t>
      </w:r>
      <w:r w:rsidRPr="00296FB2">
        <w:rPr>
          <w:rFonts w:cstheme="minorHAnsi"/>
          <w:lang w:eastAsia="zh-CN"/>
        </w:rPr>
        <w:t>ISO</w:t>
      </w:r>
      <w:r w:rsidRPr="00296FB2">
        <w:rPr>
          <w:rFonts w:cstheme="minorHAnsi"/>
          <w:lang w:eastAsia="zh-CN"/>
        </w:rPr>
        <w:t>）、国际电工技术委员会（</w:t>
      </w:r>
      <w:r w:rsidRPr="00296FB2">
        <w:rPr>
          <w:rFonts w:cstheme="minorHAnsi"/>
          <w:lang w:eastAsia="zh-CN"/>
        </w:rPr>
        <w:t>IEC</w:t>
      </w:r>
      <w:r w:rsidRPr="00296FB2">
        <w:rPr>
          <w:rFonts w:cstheme="minorHAnsi"/>
          <w:lang w:eastAsia="zh-CN"/>
        </w:rPr>
        <w:t>））及</w:t>
      </w:r>
      <w:r w:rsidRPr="00296FB2">
        <w:rPr>
          <w:rFonts w:cstheme="minorHAnsi"/>
          <w:lang w:eastAsia="zh-CN"/>
        </w:rPr>
        <w:t>ITU-D</w:t>
      </w:r>
      <w:r w:rsidRPr="00296FB2">
        <w:rPr>
          <w:rFonts w:cstheme="minorHAnsi"/>
          <w:lang w:eastAsia="zh-CN"/>
        </w:rPr>
        <w:t>内的其它活动紧密合作，这一点极为重要。</w:t>
      </w:r>
    </w:p>
    <w:p w:rsidRPr="00296FB2" w:rsidR="0042251E" w:rsidP="0042251E" w:rsidRDefault="0042251E">
      <w:pPr>
        <w:pStyle w:val="Heading1"/>
        <w:spacing w:after="240"/>
        <w:rPr>
          <w:rFonts w:cstheme="minorHAnsi"/>
          <w:lang w:eastAsia="zh-CN"/>
        </w:rPr>
      </w:pPr>
      <w:r w:rsidRPr="00296FB2">
        <w:rPr>
          <w:rFonts w:cstheme="minorHAnsi"/>
          <w:lang w:eastAsia="zh-CN"/>
        </w:rPr>
        <w:t>7</w:t>
      </w:r>
      <w:r w:rsidRPr="00296FB2">
        <w:rPr>
          <w:rFonts w:cstheme="minorHAnsi"/>
          <w:lang w:eastAsia="zh-CN"/>
        </w:rPr>
        <w:tab/>
      </w:r>
      <w:r w:rsidRPr="00296FB2">
        <w:rPr>
          <w:rFonts w:cstheme="minorHAnsi"/>
          <w:lang w:eastAsia="zh-CN"/>
        </w:rPr>
        <w:t>目标对象</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0"/>
        <w:gridCol w:w="2567"/>
        <w:gridCol w:w="2866"/>
      </w:tblGrid>
      <w:tr w:rsidRPr="00296FB2" w:rsidR="0042251E" w:rsidTr="0042251E">
        <w:trPr>
          <w:trHeight w:val="416"/>
        </w:trPr>
        <w:tc>
          <w:tcPr>
            <w:tcW w:w="3960" w:type="dxa"/>
            <w:shd w:val="clear" w:color="auto" w:fill="auto"/>
          </w:tcPr>
          <w:p w:rsidRPr="00296FB2" w:rsidR="0042251E" w:rsidP="0042251E" w:rsidRDefault="0042251E">
            <w:pPr>
              <w:pStyle w:val="Tablehead"/>
              <w:framePr w:hSpace="181" w:wrap="notBeside" w:hAnchor="text" w:vAnchor="text" w:xAlign="center" w:y="1"/>
              <w:rPr>
                <w:rFonts w:cstheme="minorHAnsi"/>
                <w:szCs w:val="22"/>
                <w:lang w:eastAsia="zh-CN"/>
              </w:rPr>
            </w:pPr>
            <w:r w:rsidRPr="00296FB2">
              <w:rPr>
                <w:rFonts w:cstheme="minorHAnsi"/>
                <w:szCs w:val="22"/>
              </w:rPr>
              <w:t>目标</w:t>
            </w:r>
            <w:r w:rsidRPr="00296FB2">
              <w:rPr>
                <w:rFonts w:cstheme="minorHAnsi"/>
                <w:szCs w:val="22"/>
                <w:lang w:eastAsia="zh-CN"/>
              </w:rPr>
              <w:t>对象</w:t>
            </w:r>
          </w:p>
        </w:tc>
        <w:tc>
          <w:tcPr>
            <w:tcW w:w="2567" w:type="dxa"/>
            <w:shd w:val="clear" w:color="auto" w:fill="auto"/>
          </w:tcPr>
          <w:p w:rsidRPr="00296FB2" w:rsidR="0042251E" w:rsidP="0042251E" w:rsidRDefault="0042251E">
            <w:pPr>
              <w:pStyle w:val="Tablehead"/>
              <w:framePr w:hSpace="181" w:wrap="notBeside" w:hAnchor="text" w:vAnchor="text" w:xAlign="center" w:y="1"/>
              <w:rPr>
                <w:rFonts w:cstheme="minorHAnsi"/>
                <w:szCs w:val="22"/>
              </w:rPr>
            </w:pPr>
            <w:r w:rsidRPr="00296FB2">
              <w:rPr>
                <w:rFonts w:cstheme="minorHAnsi"/>
                <w:szCs w:val="22"/>
              </w:rPr>
              <w:t>发达国家</w:t>
            </w:r>
          </w:p>
        </w:tc>
        <w:tc>
          <w:tcPr>
            <w:tcW w:w="2866" w:type="dxa"/>
            <w:shd w:val="clear" w:color="auto" w:fill="auto"/>
          </w:tcPr>
          <w:p w:rsidRPr="00296FB2" w:rsidR="0042251E" w:rsidP="0042251E" w:rsidRDefault="0042251E">
            <w:pPr>
              <w:pStyle w:val="Tablehead"/>
              <w:framePr w:hSpace="181" w:wrap="notBeside" w:hAnchor="text" w:vAnchor="text" w:xAlign="center" w:y="1"/>
              <w:rPr>
                <w:rFonts w:cstheme="minorHAnsi"/>
                <w:szCs w:val="22"/>
              </w:rPr>
            </w:pPr>
            <w:r w:rsidRPr="00296FB2">
              <w:rPr>
                <w:rFonts w:cstheme="minorHAnsi"/>
                <w:szCs w:val="22"/>
              </w:rPr>
              <w:t>发展中国家</w:t>
            </w:r>
            <w:r w:rsidRPr="00296FB2">
              <w:rPr>
                <w:rStyle w:val="FootnoteReference"/>
                <w:rFonts w:eastAsia="Times New Roman"/>
                <w:sz w:val="18"/>
              </w:rPr>
              <w:footnoteReference w:customMarkFollows="1" w:id="9"/>
              <w:t>1</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电信政策制定机构</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电信监管机构</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lang w:eastAsia="zh-CN"/>
              </w:rPr>
              <w:t>服</w:t>
            </w:r>
            <w:r w:rsidRPr="00296FB2">
              <w:rPr>
                <w:rFonts w:cstheme="minorHAnsi"/>
                <w:szCs w:val="22"/>
              </w:rPr>
              <w:t>务提供商</w:t>
            </w:r>
            <w:r w:rsidRPr="00296FB2">
              <w:rPr>
                <w:rFonts w:cstheme="minorHAnsi"/>
                <w:szCs w:val="22"/>
              </w:rPr>
              <w:t>/</w:t>
            </w:r>
            <w:r w:rsidRPr="00296FB2">
              <w:rPr>
                <w:rFonts w:cstheme="minorHAnsi"/>
                <w:szCs w:val="22"/>
              </w:rPr>
              <w:t>运营商</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制造商</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76"/>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消费者</w:t>
            </w:r>
            <w:r w:rsidRPr="00296FB2">
              <w:rPr>
                <w:rFonts w:cstheme="minorHAnsi"/>
                <w:szCs w:val="22"/>
              </w:rPr>
              <w:t>/</w:t>
            </w:r>
            <w:r w:rsidRPr="00296FB2">
              <w:rPr>
                <w:rFonts w:cstheme="minorHAnsi"/>
                <w:szCs w:val="22"/>
              </w:rPr>
              <w:t>最终用户</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lang w:eastAsia="zh-CN"/>
              </w:rPr>
            </w:pPr>
            <w:r w:rsidRPr="00296FB2">
              <w:rPr>
                <w:rFonts w:cstheme="minorHAnsi"/>
                <w:szCs w:val="22"/>
                <w:lang w:eastAsia="zh-CN"/>
              </w:rPr>
              <w:t>标准制定组织，包括相关联盟</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测试实验室</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r w:rsidRPr="00296FB2" w:rsidR="0042251E" w:rsidTr="0042251E">
        <w:trPr>
          <w:trHeight w:val="462"/>
        </w:trPr>
        <w:tc>
          <w:tcPr>
            <w:tcW w:w="3960" w:type="dxa"/>
            <w:shd w:val="clear" w:color="auto" w:fill="auto"/>
          </w:tcPr>
          <w:p w:rsidRPr="00296FB2" w:rsidR="0042251E" w:rsidP="0042251E" w:rsidRDefault="0042251E">
            <w:pPr>
              <w:pStyle w:val="Tabletext"/>
              <w:framePr w:hSpace="181" w:wrap="notBeside" w:hAnchor="text" w:vAnchor="text" w:xAlign="center" w:y="1"/>
              <w:rPr>
                <w:rFonts w:cstheme="minorHAnsi"/>
                <w:szCs w:val="22"/>
              </w:rPr>
            </w:pPr>
            <w:r w:rsidRPr="00296FB2">
              <w:rPr>
                <w:rFonts w:cstheme="minorHAnsi"/>
                <w:szCs w:val="22"/>
              </w:rPr>
              <w:t>认证机构</w:t>
            </w:r>
          </w:p>
        </w:tc>
        <w:tc>
          <w:tcPr>
            <w:tcW w:w="2567"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c>
          <w:tcPr>
            <w:tcW w:w="2866" w:type="dxa"/>
            <w:shd w:val="clear" w:color="auto" w:fill="auto"/>
          </w:tcPr>
          <w:p w:rsidRPr="00296FB2" w:rsidR="0042251E" w:rsidP="0042251E" w:rsidRDefault="0042251E">
            <w:pPr>
              <w:pStyle w:val="Tabletext"/>
              <w:framePr w:hSpace="181" w:wrap="notBeside" w:hAnchor="text" w:vAnchor="text" w:xAlign="center" w:y="1"/>
              <w:jc w:val="center"/>
              <w:rPr>
                <w:rFonts w:cstheme="minorHAnsi"/>
                <w:szCs w:val="22"/>
              </w:rPr>
            </w:pPr>
            <w:r w:rsidRPr="00296FB2">
              <w:rPr>
                <w:rFonts w:cstheme="minorHAnsi"/>
                <w:szCs w:val="22"/>
              </w:rPr>
              <w:t>是</w:t>
            </w:r>
          </w:p>
        </w:tc>
      </w:tr>
    </w:tbl>
    <w:p w:rsidRPr="00296FB2" w:rsidR="0042251E" w:rsidP="0042251E" w:rsidRDefault="0042251E">
      <w:pPr>
        <w:pStyle w:val="Headingb"/>
        <w:rPr>
          <w:rFonts w:cstheme="minorHAnsi"/>
          <w:lang w:eastAsia="zh-CN"/>
        </w:rPr>
      </w:pPr>
      <w:r w:rsidRPr="00296FB2">
        <w:rPr>
          <w:rFonts w:cstheme="minorHAnsi"/>
          <w:lang w:eastAsia="zh-CN"/>
        </w:rPr>
        <w:t>a)</w:t>
      </w:r>
      <w:r w:rsidRPr="00296FB2">
        <w:rPr>
          <w:rFonts w:cstheme="minorHAnsi"/>
          <w:lang w:eastAsia="zh-CN"/>
        </w:rPr>
        <w:tab/>
      </w:r>
      <w:r w:rsidRPr="00296FB2">
        <w:rPr>
          <w:rFonts w:cstheme="minorHAnsi"/>
          <w:lang w:eastAsia="zh-CN"/>
        </w:rPr>
        <w:t>目标对象</w:t>
      </w:r>
    </w:p>
    <w:p w:rsidRPr="00296FB2" w:rsidR="0042251E" w:rsidP="0042251E" w:rsidRDefault="0042251E">
      <w:pPr>
        <w:ind w:firstLine="480" w:firstLineChars="200"/>
        <w:rPr>
          <w:rFonts w:cstheme="minorHAnsi"/>
          <w:lang w:eastAsia="zh-CN"/>
        </w:rPr>
      </w:pPr>
      <w:r w:rsidRPr="00296FB2">
        <w:rPr>
          <w:rFonts w:cstheme="minorHAnsi"/>
          <w:lang w:eastAsia="zh-CN"/>
        </w:rPr>
        <w:t>根据输出成果的性质，输出成果的主要用户为发达国家、发展中国家和最不发达国家的政策制定机构和决策机构、运营商中层到高层的经理、实验室、标准制定组织（</w:t>
      </w:r>
      <w:r w:rsidRPr="00296FB2">
        <w:rPr>
          <w:rFonts w:cstheme="minorHAnsi"/>
          <w:lang w:eastAsia="zh-CN"/>
        </w:rPr>
        <w:t>SDO</w:t>
      </w:r>
      <w:r w:rsidRPr="00296FB2">
        <w:rPr>
          <w:rFonts w:cstheme="minorHAnsi"/>
          <w:lang w:eastAsia="zh-CN"/>
        </w:rPr>
        <w:t>）、认证机构、市场研究机构、监管机构和相关部委。在设备制造商和系统集成商工作的一致性管理人员亦可使用输出成果，以获得相应信息。</w:t>
      </w:r>
    </w:p>
    <w:p w:rsidRPr="00296FB2" w:rsidR="0042251E" w:rsidP="0042251E" w:rsidRDefault="0042251E">
      <w:pPr>
        <w:pStyle w:val="Headingb"/>
        <w:rPr>
          <w:rFonts w:cstheme="minorHAnsi"/>
          <w:lang w:eastAsia="zh-CN"/>
        </w:rPr>
      </w:pPr>
      <w:r w:rsidRPr="00296FB2">
        <w:rPr>
          <w:rFonts w:cstheme="minorHAnsi"/>
          <w:lang w:eastAsia="zh-CN"/>
        </w:rPr>
        <w:t>b)</w:t>
      </w:r>
      <w:r w:rsidRPr="00296FB2">
        <w:rPr>
          <w:rFonts w:cstheme="minorHAnsi"/>
          <w:lang w:eastAsia="zh-CN"/>
        </w:rPr>
        <w:tab/>
      </w:r>
      <w:r w:rsidRPr="00296FB2">
        <w:rPr>
          <w:rFonts w:cstheme="minorHAnsi"/>
          <w:lang w:eastAsia="zh-CN"/>
        </w:rPr>
        <w:t>建议的成果落实方法</w:t>
      </w:r>
    </w:p>
    <w:p w:rsidRPr="00296FB2" w:rsidR="0042251E" w:rsidP="0042251E" w:rsidRDefault="0042251E">
      <w:pPr>
        <w:ind w:firstLine="480" w:firstLineChars="200"/>
        <w:rPr>
          <w:rFonts w:cstheme="minorHAnsi"/>
          <w:lang w:eastAsia="zh-CN"/>
        </w:rPr>
      </w:pPr>
      <w:r w:rsidRPr="00296FB2">
        <w:rPr>
          <w:rFonts w:cstheme="minorHAnsi"/>
          <w:lang w:eastAsia="zh-CN"/>
        </w:rPr>
        <w:t>将通过</w:t>
      </w:r>
      <w:r w:rsidRPr="00296FB2">
        <w:rPr>
          <w:rFonts w:cstheme="minorHAnsi"/>
          <w:lang w:eastAsia="zh-CN"/>
        </w:rPr>
        <w:t>ITU-D</w:t>
      </w:r>
      <w:r w:rsidRPr="00296FB2">
        <w:rPr>
          <w:rFonts w:cstheme="minorHAnsi"/>
          <w:lang w:eastAsia="zh-CN"/>
        </w:rPr>
        <w:t>中期和最后报告来散发课题成果。这将为受众提供定期了解最新工作情况的手段，并为受众提供酌情为</w:t>
      </w:r>
      <w:r w:rsidRPr="00296FB2">
        <w:rPr>
          <w:rFonts w:cstheme="minorHAnsi"/>
          <w:lang w:eastAsia="zh-CN"/>
        </w:rPr>
        <w:t>ITU-D</w:t>
      </w:r>
      <w:r w:rsidRPr="00296FB2">
        <w:rPr>
          <w:rFonts w:cstheme="minorHAnsi"/>
          <w:lang w:eastAsia="zh-CN"/>
        </w:rPr>
        <w:t>第</w:t>
      </w:r>
      <w:r w:rsidRPr="00296FB2">
        <w:rPr>
          <w:rFonts w:cstheme="minorHAnsi"/>
          <w:lang w:eastAsia="zh-CN"/>
        </w:rPr>
        <w:t>2</w:t>
      </w:r>
      <w:r w:rsidRPr="00296FB2">
        <w:rPr>
          <w:rFonts w:cstheme="minorHAnsi"/>
          <w:lang w:eastAsia="zh-CN"/>
        </w:rPr>
        <w:t>研究组提供输入意见和</w:t>
      </w:r>
      <w:r w:rsidRPr="00296FB2">
        <w:rPr>
          <w:rFonts w:cstheme="minorHAnsi"/>
          <w:lang w:eastAsia="zh-CN"/>
        </w:rPr>
        <w:t>/</w:t>
      </w:r>
      <w:r w:rsidRPr="00296FB2">
        <w:rPr>
          <w:rFonts w:cstheme="minorHAnsi"/>
          <w:lang w:eastAsia="zh-CN"/>
        </w:rPr>
        <w:t>或寻求澄清</w:t>
      </w:r>
      <w:r w:rsidRPr="00296FB2">
        <w:rPr>
          <w:rFonts w:cstheme="minorHAnsi"/>
          <w:lang w:eastAsia="zh-CN"/>
        </w:rPr>
        <w:t>/</w:t>
      </w:r>
      <w:r w:rsidRPr="00296FB2">
        <w:rPr>
          <w:rFonts w:cstheme="minorHAnsi"/>
          <w:lang w:eastAsia="zh-CN"/>
        </w:rPr>
        <w:t>更多相关信息的手段。</w:t>
      </w:r>
    </w:p>
    <w:p w:rsidRPr="00296FB2" w:rsidR="0042251E" w:rsidP="0042251E" w:rsidRDefault="0042251E">
      <w:pPr>
        <w:pStyle w:val="Heading1"/>
        <w:rPr>
          <w:rFonts w:cstheme="minorHAnsi"/>
          <w:lang w:eastAsia="zh-CN"/>
        </w:rPr>
      </w:pPr>
      <w:r w:rsidRPr="00296FB2">
        <w:rPr>
          <w:rFonts w:cstheme="minorHAnsi"/>
          <w:lang w:eastAsia="zh-CN"/>
        </w:rPr>
        <w:t>8</w:t>
      </w:r>
      <w:r w:rsidRPr="00296FB2">
        <w:rPr>
          <w:rFonts w:cstheme="minorHAnsi"/>
          <w:lang w:eastAsia="zh-CN"/>
        </w:rPr>
        <w:tab/>
      </w:r>
      <w:r w:rsidRPr="00296FB2">
        <w:rPr>
          <w:rFonts w:cstheme="minorHAnsi"/>
          <w:lang w:eastAsia="zh-CN"/>
        </w:rPr>
        <w:t>建议的课题或问题处理方式</w:t>
      </w:r>
    </w:p>
    <w:p w:rsidRPr="00296FB2" w:rsidR="0042251E" w:rsidP="0042251E" w:rsidRDefault="0042251E">
      <w:pPr>
        <w:ind w:firstLine="480" w:firstLineChars="200"/>
        <w:rPr>
          <w:rFonts w:cstheme="minorHAnsi"/>
          <w:lang w:eastAsia="zh-CN"/>
        </w:rPr>
      </w:pPr>
      <w:r w:rsidRPr="00296FB2">
        <w:rPr>
          <w:rFonts w:cstheme="minorHAnsi"/>
          <w:lang w:eastAsia="zh-CN"/>
        </w:rPr>
        <w:t>在四年研究期中，课题将由一个研究组负责，（并提交中期结果），课题管理人为报告人和副报告人。这将有利于成员国和部门成员分享自身在一致性评估、型号核准和互操作性方面的经验和教训。</w:t>
      </w:r>
    </w:p>
    <w:p w:rsidRPr="00296FB2" w:rsidR="0042251E" w:rsidP="0042251E" w:rsidRDefault="0042251E">
      <w:pPr>
        <w:pStyle w:val="Heading1"/>
        <w:rPr>
          <w:rFonts w:cstheme="minorHAnsi"/>
          <w:lang w:eastAsia="zh-CN"/>
        </w:rPr>
      </w:pPr>
      <w:r w:rsidRPr="00296FB2">
        <w:rPr>
          <w:rFonts w:cstheme="minorHAnsi"/>
          <w:lang w:eastAsia="zh-CN"/>
        </w:rPr>
        <w:t>9</w:t>
      </w:r>
      <w:r w:rsidRPr="00296FB2">
        <w:rPr>
          <w:rFonts w:cstheme="minorHAnsi"/>
          <w:lang w:eastAsia="zh-CN"/>
        </w:rPr>
        <w:tab/>
      </w:r>
      <w:r w:rsidRPr="00296FB2">
        <w:rPr>
          <w:rFonts w:cstheme="minorHAnsi"/>
          <w:lang w:eastAsia="zh-CN"/>
        </w:rPr>
        <w:t>协调</w:t>
      </w:r>
    </w:p>
    <w:p w:rsidRPr="00296FB2" w:rsidR="0042251E" w:rsidP="0042251E" w:rsidRDefault="0042251E">
      <w:pPr>
        <w:rPr>
          <w:rFonts w:cstheme="minorHAnsi"/>
          <w:lang w:eastAsia="zh-CN"/>
        </w:rPr>
      </w:pPr>
      <w:r w:rsidRPr="00296FB2">
        <w:rPr>
          <w:rFonts w:cstheme="minorHAnsi"/>
          <w:lang w:eastAsia="zh-CN"/>
        </w:rPr>
        <w:t>9.1</w:t>
      </w:r>
      <w:r w:rsidRPr="00296FB2">
        <w:rPr>
          <w:rFonts w:cstheme="minorHAnsi"/>
          <w:lang w:eastAsia="zh-CN"/>
        </w:rPr>
        <w:tab/>
      </w:r>
      <w:r w:rsidRPr="00296FB2">
        <w:rPr>
          <w:rFonts w:cstheme="minorHAnsi"/>
          <w:lang w:eastAsia="zh-CN"/>
        </w:rPr>
        <w:t>负责处理该课题的</w:t>
      </w:r>
      <w:r w:rsidRPr="00296FB2">
        <w:rPr>
          <w:rFonts w:cstheme="minorHAnsi"/>
          <w:lang w:eastAsia="zh-CN"/>
        </w:rPr>
        <w:t>ITU-D</w:t>
      </w:r>
      <w:r w:rsidRPr="00296FB2">
        <w:rPr>
          <w:rFonts w:cstheme="minorHAnsi"/>
          <w:lang w:eastAsia="zh-CN"/>
        </w:rPr>
        <w:t>研究组需与以下各方进行协调：</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t>ITU-T</w:t>
      </w:r>
      <w:r w:rsidRPr="00296FB2">
        <w:rPr>
          <w:rFonts w:cstheme="minorHAnsi"/>
          <w:lang w:eastAsia="zh-CN"/>
        </w:rPr>
        <w:t>相关研究组，特别是第</w:t>
      </w:r>
      <w:r w:rsidRPr="00296FB2">
        <w:rPr>
          <w:rFonts w:cstheme="minorHAnsi"/>
          <w:lang w:eastAsia="zh-CN"/>
        </w:rPr>
        <w:t>11</w:t>
      </w:r>
      <w:r w:rsidRPr="00296FB2">
        <w:rPr>
          <w:rFonts w:cstheme="minorHAnsi"/>
          <w:lang w:eastAsia="zh-CN"/>
        </w:rPr>
        <w:t>研究组</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t>BDT</w:t>
      </w:r>
      <w:r w:rsidRPr="00296FB2">
        <w:rPr>
          <w:rFonts w:cstheme="minorHAnsi"/>
          <w:lang w:eastAsia="zh-CN"/>
        </w:rPr>
        <w:t>和国际电联区域代表处的相关联系人</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t>BDT</w:t>
      </w:r>
      <w:r w:rsidRPr="00296FB2">
        <w:rPr>
          <w:rFonts w:cstheme="minorHAnsi"/>
          <w:lang w:eastAsia="zh-CN"/>
        </w:rPr>
        <w:t>相关项目活动的协调人</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标准制定组织（</w:t>
      </w:r>
      <w:r w:rsidRPr="00296FB2">
        <w:rPr>
          <w:rFonts w:cstheme="minorHAnsi"/>
          <w:lang w:eastAsia="zh-CN"/>
        </w:rPr>
        <w:t>SDO</w:t>
      </w:r>
      <w:r w:rsidRPr="00296FB2">
        <w:rPr>
          <w:rFonts w:cstheme="minorHAnsi"/>
          <w:lang w:eastAsia="zh-CN"/>
        </w:rPr>
        <w:t>）</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一致性评估机构（包括测试机构和实验室、认证机构等）及行业联盟</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消费者</w:t>
      </w:r>
      <w:r w:rsidRPr="00296FB2">
        <w:rPr>
          <w:rFonts w:cstheme="minorHAnsi"/>
          <w:lang w:eastAsia="zh-CN"/>
        </w:rPr>
        <w:t>/</w:t>
      </w:r>
      <w:r w:rsidRPr="00296FB2">
        <w:rPr>
          <w:rFonts w:cstheme="minorHAnsi"/>
          <w:lang w:eastAsia="zh-CN"/>
        </w:rPr>
        <w:t>最终用户</w:t>
      </w:r>
    </w:p>
    <w:p w:rsidRPr="00296FB2" w:rsidR="0042251E" w:rsidP="0042251E" w:rsidRDefault="0042251E">
      <w:pPr>
        <w:pStyle w:val="enumlev1"/>
        <w:rPr>
          <w:rFonts w:cstheme="minorHAnsi"/>
          <w:lang w:eastAsia="zh-CN"/>
        </w:rPr>
      </w:pPr>
      <w:r w:rsidRPr="00296FB2">
        <w:rPr>
          <w:rFonts w:cstheme="minorHAnsi"/>
          <w:lang w:eastAsia="zh-CN"/>
        </w:rPr>
        <w:t>–</w:t>
      </w:r>
      <w:r w:rsidRPr="00296FB2">
        <w:rPr>
          <w:rFonts w:cstheme="minorHAnsi"/>
          <w:lang w:eastAsia="zh-CN"/>
        </w:rPr>
        <w:tab/>
      </w:r>
      <w:r w:rsidRPr="00296FB2">
        <w:rPr>
          <w:rFonts w:cstheme="minorHAnsi"/>
          <w:lang w:eastAsia="zh-CN"/>
        </w:rPr>
        <w:t>此领域的专家</w:t>
      </w:r>
    </w:p>
    <w:p w:rsidRPr="00296FB2" w:rsidR="0042251E" w:rsidP="0042251E" w:rsidRDefault="0042251E">
      <w:pPr>
        <w:pStyle w:val="Heading1"/>
        <w:rPr>
          <w:rFonts w:cstheme="minorHAnsi"/>
          <w:lang w:eastAsia="zh-CN"/>
        </w:rPr>
      </w:pPr>
      <w:r w:rsidRPr="00296FB2">
        <w:rPr>
          <w:rFonts w:cstheme="minorHAnsi"/>
          <w:lang w:eastAsia="zh-CN"/>
        </w:rPr>
        <w:t>10</w:t>
      </w:r>
      <w:r w:rsidRPr="00296FB2">
        <w:rPr>
          <w:rFonts w:cstheme="minorHAnsi"/>
          <w:lang w:eastAsia="zh-CN"/>
        </w:rPr>
        <w:tab/>
      </w:r>
      <w:r w:rsidRPr="00296FB2">
        <w:rPr>
          <w:rFonts w:cstheme="minorHAnsi"/>
          <w:lang w:eastAsia="zh-CN"/>
        </w:rPr>
        <w:t>与电信发展局项目的联系</w:t>
      </w:r>
    </w:p>
    <w:p w:rsidRPr="00296FB2" w:rsidR="0042251E" w:rsidP="0042251E" w:rsidRDefault="0042251E">
      <w:pPr>
        <w:pStyle w:val="enumlev1"/>
        <w:rPr>
          <w:rFonts w:cstheme="minorHAnsi"/>
          <w:lang w:eastAsia="zh-CN"/>
        </w:rPr>
      </w:pPr>
      <w:r w:rsidRPr="00296FB2">
        <w:rPr>
          <w:rFonts w:cstheme="minorHAnsi"/>
          <w:lang w:eastAsia="zh-CN"/>
        </w:rPr>
        <w:t>a)</w:t>
      </w:r>
      <w:r w:rsidRPr="00296FB2">
        <w:rPr>
          <w:rFonts w:cstheme="minorHAnsi"/>
          <w:lang w:eastAsia="zh-CN"/>
        </w:rPr>
        <w:tab/>
        <w:t>WTDC</w:t>
      </w:r>
      <w:r w:rsidRPr="00296FB2">
        <w:rPr>
          <w:rFonts w:cstheme="minorHAnsi"/>
          <w:lang w:eastAsia="zh-CN"/>
        </w:rPr>
        <w:t>第</w:t>
      </w:r>
      <w:r w:rsidRPr="00296FB2">
        <w:rPr>
          <w:rFonts w:cstheme="minorHAnsi"/>
          <w:lang w:eastAsia="zh-CN"/>
        </w:rPr>
        <w:t>47</w:t>
      </w:r>
      <w:r w:rsidRPr="00296FB2">
        <w:rPr>
          <w:rFonts w:cstheme="minorHAnsi"/>
          <w:lang w:eastAsia="zh-CN"/>
        </w:rPr>
        <w:t>号决议（</w:t>
      </w:r>
      <w:r w:rsidRPr="00296FB2">
        <w:rPr>
          <w:rFonts w:cstheme="minorHAnsi"/>
          <w:lang w:eastAsia="zh-CN"/>
        </w:rPr>
        <w:t>2014</w:t>
      </w:r>
      <w:r w:rsidRPr="00296FB2">
        <w:rPr>
          <w:rFonts w:cstheme="minorHAnsi"/>
          <w:lang w:eastAsia="zh-CN"/>
        </w:rPr>
        <w:t>年，迪拜</w:t>
      </w:r>
      <w:r w:rsidRPr="00296FB2">
        <w:rPr>
          <w:rFonts w:hint="eastAsia" w:cstheme="minorHAnsi"/>
          <w:lang w:eastAsia="zh-CN"/>
        </w:rPr>
        <w:t>，修订版</w:t>
      </w:r>
      <w:r w:rsidRPr="00296FB2">
        <w:rPr>
          <w:rFonts w:cstheme="minorHAnsi"/>
          <w:lang w:eastAsia="zh-CN"/>
        </w:rPr>
        <w:t>）</w:t>
      </w:r>
    </w:p>
    <w:p w:rsidRPr="00296FB2" w:rsidR="0042251E" w:rsidP="0042251E" w:rsidRDefault="0042251E">
      <w:pPr>
        <w:pStyle w:val="enumlev1"/>
        <w:rPr>
          <w:rFonts w:cstheme="minorHAnsi"/>
          <w:lang w:eastAsia="zh-CN"/>
        </w:rPr>
      </w:pPr>
      <w:r w:rsidRPr="00296FB2">
        <w:rPr>
          <w:rFonts w:cstheme="minorHAnsi"/>
          <w:lang w:eastAsia="zh-CN"/>
        </w:rPr>
        <w:t>b)</w:t>
      </w:r>
      <w:r w:rsidRPr="00296FB2">
        <w:rPr>
          <w:rFonts w:cstheme="minorHAnsi"/>
          <w:lang w:eastAsia="zh-CN"/>
        </w:rPr>
        <w:tab/>
        <w:t>WTSA</w:t>
      </w:r>
      <w:r w:rsidRPr="00296FB2">
        <w:rPr>
          <w:rFonts w:cstheme="minorHAnsi"/>
          <w:lang w:eastAsia="zh-CN"/>
        </w:rPr>
        <w:t>第</w:t>
      </w:r>
      <w:r w:rsidRPr="00296FB2">
        <w:rPr>
          <w:rFonts w:cstheme="minorHAnsi"/>
          <w:lang w:eastAsia="zh-CN"/>
        </w:rPr>
        <w:t>76</w:t>
      </w:r>
      <w:r w:rsidRPr="00296FB2">
        <w:rPr>
          <w:rFonts w:cstheme="minorHAnsi"/>
          <w:lang w:eastAsia="zh-CN"/>
        </w:rPr>
        <w:t>号决议（</w:t>
      </w:r>
      <w:del w:author="Zheng, Bingyue" w:date="2017-09-14T09:44:00Z" w:id="245">
        <w:r w:rsidRPr="00296FB2" w:rsidDel="00943E08">
          <w:rPr>
            <w:rFonts w:cstheme="minorHAnsi"/>
            <w:lang w:eastAsia="zh-CN"/>
          </w:rPr>
          <w:delText>2012</w:delText>
        </w:r>
        <w:r w:rsidRPr="00296FB2" w:rsidDel="00943E08">
          <w:rPr>
            <w:rFonts w:cstheme="minorHAnsi"/>
            <w:lang w:eastAsia="zh-CN"/>
          </w:rPr>
          <w:delText>年，迪拜</w:delText>
        </w:r>
      </w:del>
      <w:ins w:author="Zheng, Bingyue" w:date="2017-09-14T09:44:00Z" w:id="246">
        <w:r w:rsidRPr="00296FB2">
          <w:rPr>
            <w:rFonts w:hint="eastAsia" w:cstheme="minorHAnsi"/>
            <w:lang w:eastAsia="zh-CN"/>
          </w:rPr>
          <w:t>2016</w:t>
        </w:r>
        <w:r w:rsidRPr="00296FB2">
          <w:rPr>
            <w:rFonts w:hint="eastAsia" w:cstheme="minorHAnsi"/>
            <w:lang w:eastAsia="zh-CN"/>
          </w:rPr>
          <w:t>年，哈马马特，修订版</w:t>
        </w:r>
      </w:ins>
      <w:r w:rsidRPr="00296FB2">
        <w:rPr>
          <w:rFonts w:cstheme="minorHAnsi"/>
          <w:lang w:eastAsia="zh-CN"/>
        </w:rPr>
        <w:t>）</w:t>
      </w:r>
    </w:p>
    <w:p w:rsidRPr="00296FB2" w:rsidR="0042251E" w:rsidP="0042251E" w:rsidRDefault="0042251E">
      <w:pPr>
        <w:pStyle w:val="enumlev1"/>
        <w:rPr>
          <w:rFonts w:cstheme="minorHAnsi"/>
          <w:lang w:eastAsia="zh-CN"/>
        </w:rPr>
      </w:pPr>
      <w:r w:rsidRPr="00296FB2">
        <w:rPr>
          <w:rFonts w:cstheme="minorHAnsi"/>
          <w:lang w:eastAsia="zh-CN"/>
        </w:rPr>
        <w:t>c)</w:t>
      </w:r>
      <w:r w:rsidRPr="00296FB2">
        <w:rPr>
          <w:rFonts w:cstheme="minorHAnsi"/>
          <w:lang w:eastAsia="zh-CN"/>
        </w:rPr>
        <w:tab/>
        <w:t>WTSA</w:t>
      </w:r>
      <w:r w:rsidRPr="00296FB2">
        <w:rPr>
          <w:rFonts w:cstheme="minorHAnsi"/>
          <w:lang w:eastAsia="zh-CN"/>
        </w:rPr>
        <w:t>第</w:t>
      </w:r>
      <w:r w:rsidRPr="00296FB2">
        <w:rPr>
          <w:rFonts w:cstheme="minorHAnsi"/>
          <w:lang w:eastAsia="zh-CN"/>
        </w:rPr>
        <w:t>44</w:t>
      </w:r>
      <w:r w:rsidRPr="00296FB2">
        <w:rPr>
          <w:rFonts w:cstheme="minorHAnsi"/>
          <w:lang w:eastAsia="zh-CN"/>
        </w:rPr>
        <w:t>号决议（</w:t>
      </w:r>
      <w:del w:author="Zheng, Bingyue" w:date="2017-09-14T09:44:00Z" w:id="247">
        <w:r w:rsidRPr="00296FB2" w:rsidDel="00943E08">
          <w:rPr>
            <w:rFonts w:cstheme="minorHAnsi"/>
            <w:lang w:eastAsia="zh-CN"/>
          </w:rPr>
          <w:delText>2012</w:delText>
        </w:r>
        <w:r w:rsidRPr="00296FB2" w:rsidDel="00943E08">
          <w:rPr>
            <w:rFonts w:cstheme="minorHAnsi"/>
            <w:lang w:eastAsia="zh-CN"/>
          </w:rPr>
          <w:delText>年，迪拜</w:delText>
        </w:r>
      </w:del>
      <w:ins w:author="Zheng, Bingyue" w:date="2017-09-14T09:44:00Z" w:id="248">
        <w:r w:rsidRPr="00296FB2">
          <w:rPr>
            <w:rFonts w:hint="eastAsia" w:cstheme="minorHAnsi"/>
            <w:lang w:eastAsia="zh-CN"/>
          </w:rPr>
          <w:t>2016</w:t>
        </w:r>
        <w:r w:rsidRPr="00296FB2">
          <w:rPr>
            <w:rFonts w:hint="eastAsia" w:cstheme="minorHAnsi"/>
            <w:lang w:eastAsia="zh-CN"/>
          </w:rPr>
          <w:t>年，哈马马特，修订版</w:t>
        </w:r>
      </w:ins>
      <w:r w:rsidRPr="00296FB2">
        <w:rPr>
          <w:rFonts w:cstheme="minorHAnsi"/>
          <w:lang w:eastAsia="zh-CN"/>
        </w:rPr>
        <w:t>）</w:t>
      </w:r>
    </w:p>
    <w:p w:rsidRPr="00296FB2" w:rsidR="0042251E" w:rsidP="0042251E" w:rsidRDefault="0042251E">
      <w:pPr>
        <w:pStyle w:val="enumlev1"/>
        <w:rPr>
          <w:rFonts w:cstheme="minorHAnsi"/>
          <w:lang w:eastAsia="zh-CN"/>
        </w:rPr>
      </w:pPr>
      <w:r w:rsidRPr="00296FB2">
        <w:rPr>
          <w:rFonts w:cstheme="minorHAnsi"/>
          <w:lang w:eastAsia="zh-CN"/>
        </w:rPr>
        <w:t>d)</w:t>
      </w:r>
      <w:r w:rsidRPr="00296FB2">
        <w:rPr>
          <w:rFonts w:cstheme="minorHAnsi"/>
          <w:lang w:eastAsia="zh-CN"/>
        </w:rPr>
        <w:tab/>
        <w:t>C&amp;I</w:t>
      </w:r>
      <w:r w:rsidRPr="00296FB2">
        <w:rPr>
          <w:rFonts w:cstheme="minorHAnsi"/>
          <w:lang w:eastAsia="zh-CN"/>
        </w:rPr>
        <w:t>行动计划的支柱</w:t>
      </w:r>
      <w:r w:rsidRPr="00296FB2">
        <w:rPr>
          <w:rFonts w:cstheme="minorHAnsi"/>
          <w:lang w:eastAsia="zh-CN"/>
        </w:rPr>
        <w:t>3</w:t>
      </w:r>
      <w:r w:rsidRPr="00296FB2">
        <w:rPr>
          <w:rFonts w:cstheme="minorHAnsi"/>
          <w:lang w:eastAsia="zh-CN"/>
        </w:rPr>
        <w:t>和</w:t>
      </w:r>
      <w:r w:rsidRPr="00296FB2">
        <w:rPr>
          <w:rFonts w:cstheme="minorHAnsi"/>
          <w:lang w:eastAsia="zh-CN"/>
        </w:rPr>
        <w:t>4</w:t>
      </w:r>
      <w:r w:rsidRPr="00296FB2">
        <w:rPr>
          <w:rFonts w:cstheme="minorHAnsi"/>
          <w:lang w:eastAsia="zh-CN"/>
        </w:rPr>
        <w:t>（理事会</w:t>
      </w:r>
      <w:r w:rsidRPr="00296FB2">
        <w:rPr>
          <w:rFonts w:cstheme="minorHAnsi"/>
          <w:lang w:eastAsia="zh-CN"/>
        </w:rPr>
        <w:t>C13/24(Rev.1)</w:t>
      </w:r>
      <w:r w:rsidRPr="00296FB2">
        <w:rPr>
          <w:rFonts w:cstheme="minorHAnsi"/>
          <w:lang w:eastAsia="zh-CN"/>
        </w:rPr>
        <w:t>号文件）</w:t>
      </w:r>
    </w:p>
    <w:p w:rsidRPr="00296FB2" w:rsidR="0042251E" w:rsidP="0042251E" w:rsidRDefault="0042251E">
      <w:pPr>
        <w:ind w:firstLine="480" w:firstLineChars="200"/>
        <w:rPr>
          <w:rFonts w:cstheme="minorHAnsi"/>
          <w:lang w:eastAsia="zh-CN"/>
        </w:rPr>
      </w:pPr>
      <w:r w:rsidRPr="00296FB2">
        <w:rPr>
          <w:rFonts w:cstheme="minorHAnsi"/>
          <w:lang w:eastAsia="zh-CN"/>
        </w:rPr>
        <w:t>课题将与电信发展局的人力开发项目、面向发展中国家和最不发达国家运营商的援助项目、技术援助项目以及</w:t>
      </w:r>
      <w:r w:rsidRPr="00296FB2">
        <w:rPr>
          <w:rFonts w:cstheme="minorHAnsi"/>
          <w:lang w:eastAsia="zh-CN"/>
        </w:rPr>
        <w:t>C&amp;I</w:t>
      </w:r>
      <w:r w:rsidRPr="00296FB2">
        <w:rPr>
          <w:rFonts w:cstheme="minorHAnsi"/>
          <w:lang w:eastAsia="zh-CN"/>
        </w:rPr>
        <w:t>项目建立联系。</w:t>
      </w:r>
    </w:p>
    <w:p w:rsidRPr="00296FB2" w:rsidR="0042251E" w:rsidP="0042251E" w:rsidRDefault="0042251E">
      <w:pPr>
        <w:pStyle w:val="Heading1"/>
        <w:rPr>
          <w:rFonts w:cstheme="minorHAnsi"/>
          <w:lang w:eastAsia="zh-CN"/>
        </w:rPr>
      </w:pPr>
      <w:r w:rsidRPr="00296FB2">
        <w:rPr>
          <w:rFonts w:cstheme="minorHAnsi"/>
          <w:lang w:eastAsia="zh-CN"/>
        </w:rPr>
        <w:t>11</w:t>
      </w:r>
      <w:r w:rsidRPr="00296FB2">
        <w:rPr>
          <w:rFonts w:cstheme="minorHAnsi"/>
          <w:lang w:eastAsia="zh-CN"/>
        </w:rPr>
        <w:tab/>
      </w:r>
      <w:r w:rsidRPr="00296FB2">
        <w:rPr>
          <w:rFonts w:cstheme="minorHAnsi"/>
          <w:lang w:eastAsia="zh-CN"/>
        </w:rPr>
        <w:t>其他相关信息</w:t>
      </w:r>
    </w:p>
    <w:p w:rsidR="0042251E" w:rsidP="0042251E" w:rsidRDefault="0042251E">
      <w:pPr>
        <w:ind w:firstLine="480" w:firstLineChars="200"/>
        <w:rPr>
          <w:rFonts w:cstheme="minorHAnsi"/>
          <w:lang w:eastAsia="zh-CN"/>
        </w:rPr>
      </w:pPr>
      <w:r w:rsidRPr="00296FB2">
        <w:rPr>
          <w:rFonts w:cstheme="minorHAnsi"/>
          <w:lang w:eastAsia="zh-CN"/>
        </w:rPr>
        <w:t>在此课题研究期内将逐渐明朗。</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67A" w:rsidRDefault="004F167A">
      <w:r>
        <w:separator/>
      </w:r>
    </w:p>
  </w:endnote>
  <w:endnote w:type="continuationSeparator" w:id="0">
    <w:p w:rsidR="004F167A" w:rsidRDefault="004F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67A" w:rsidRDefault="004F167A">
      <w:r>
        <w:t>____________________</w:t>
      </w:r>
    </w:p>
  </w:footnote>
  <w:footnote w:type="continuationSeparator" w:id="0">
    <w:p w:rsidR="004F167A" w:rsidRDefault="004F167A">
      <w:r>
        <w:continuationSeparator/>
      </w:r>
    </w:p>
  </w:footnote>
  <w:footnote w:id="1">
    <w:p w:rsidR="004F167A" w:rsidDel="00D538B5" w:rsidRDefault="004F167A" w:rsidP="0042251E">
      <w:pPr>
        <w:pStyle w:val="FootnoteText"/>
        <w:rPr>
          <w:del w:id="43" w:author="Zheng, Bingyue" w:date="2017-09-08T14:21:00Z"/>
          <w:lang w:eastAsia="zh-CN"/>
        </w:rPr>
      </w:pPr>
      <w:del w:id="44" w:author="Zheng, Bingyue" w:date="2017-09-08T14:21:00Z">
        <w:r w:rsidRPr="00C73279" w:rsidDel="00D538B5">
          <w:rPr>
            <w:rStyle w:val="FootnoteReference"/>
            <w:lang w:val="ru-RU" w:eastAsia="zh-CN"/>
          </w:rPr>
          <w:delText>1</w:delText>
        </w:r>
        <w:r w:rsidRPr="00C73279" w:rsidDel="00D538B5">
          <w:rPr>
            <w:lang w:val="ru-RU" w:eastAsia="zh-CN"/>
          </w:rPr>
          <w:tab/>
        </w:r>
        <w:r w:rsidRPr="00DC7D86" w:rsidDel="00D538B5">
          <w:rPr>
            <w:rFonts w:hint="eastAsia"/>
            <w:szCs w:val="22"/>
            <w:lang w:val="en-US" w:eastAsia="zh-CN"/>
          </w:rPr>
          <w:delText>发展中国家包括最不发达国家（</w:delText>
        </w:r>
        <w:r w:rsidRPr="00DC7D86" w:rsidDel="00D538B5">
          <w:rPr>
            <w:szCs w:val="22"/>
            <w:lang w:val="en-US" w:eastAsia="zh-CN"/>
          </w:rPr>
          <w:delText>LDC</w:delText>
        </w:r>
        <w:r w:rsidRPr="00DC7D86" w:rsidDel="00D538B5">
          <w:rPr>
            <w:rFonts w:hint="eastAsia"/>
            <w:szCs w:val="22"/>
            <w:lang w:val="en-US" w:eastAsia="zh-CN"/>
          </w:rPr>
          <w:delText>）、小岛屿发展中国家（</w:delText>
        </w:r>
        <w:r w:rsidRPr="00DC7D86" w:rsidDel="00D538B5">
          <w:rPr>
            <w:szCs w:val="22"/>
            <w:lang w:val="en-US" w:eastAsia="zh-CN"/>
          </w:rPr>
          <w:delText>SIDS</w:delText>
        </w:r>
        <w:r w:rsidRPr="00DC7D86" w:rsidDel="00D538B5">
          <w:rPr>
            <w:rFonts w:hint="eastAsia"/>
            <w:szCs w:val="22"/>
            <w:lang w:val="en-US" w:eastAsia="zh-CN"/>
          </w:rPr>
          <w:delText>）、内陆发展中国家（</w:delText>
        </w:r>
        <w:r w:rsidRPr="00DC7D86" w:rsidDel="00D538B5">
          <w:rPr>
            <w:szCs w:val="22"/>
            <w:lang w:val="en-US" w:eastAsia="zh-CN"/>
          </w:rPr>
          <w:delText>LLCD</w:delText>
        </w:r>
        <w:r w:rsidDel="00D538B5">
          <w:rPr>
            <w:rFonts w:hint="eastAsia"/>
            <w:szCs w:val="22"/>
            <w:lang w:val="en-US" w:eastAsia="zh-CN"/>
          </w:rPr>
          <w:delText>）和</w:delText>
        </w:r>
        <w:r w:rsidRPr="00DC7D86" w:rsidDel="00D538B5">
          <w:rPr>
            <w:rFonts w:hint="eastAsia"/>
            <w:szCs w:val="22"/>
            <w:lang w:val="en-US" w:eastAsia="zh-CN"/>
          </w:rPr>
          <w:delText>经济转型国家。</w:delText>
        </w:r>
      </w:del>
    </w:p>
  </w:footnote>
  <w:footnote w:id="2">
    <w:p w:rsidR="004F167A" w:rsidRDefault="004F167A" w:rsidP="0042251E">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3">
    <w:p w:rsidR="004F167A" w:rsidRPr="00465738" w:rsidRDefault="004F167A" w:rsidP="0042251E">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4">
    <w:p w:rsidR="004F167A" w:rsidRPr="006312EF" w:rsidRDefault="004F167A" w:rsidP="0042251E">
      <w:pPr>
        <w:pStyle w:val="FootnoteText"/>
        <w:rPr>
          <w:lang w:val="en-US"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这些国家包括最不发达国家、小岛屿发展中国家、内陆发展中国家和经济转型国家</w:t>
      </w:r>
      <w:r w:rsidRPr="00CD6023">
        <w:rPr>
          <w:rFonts w:ascii="Calibri" w:hAnsi="Calibri" w:hint="eastAsia"/>
          <w:szCs w:val="24"/>
          <w:lang w:val="fr-CH" w:eastAsia="zh-CN"/>
        </w:rPr>
        <w:t>。</w:t>
      </w:r>
    </w:p>
  </w:footnote>
  <w:footnote w:id="5">
    <w:p w:rsidR="004F167A" w:rsidRPr="00A25BE5" w:rsidRDefault="004F167A" w:rsidP="0042251E">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6">
    <w:p w:rsidR="004F167A" w:rsidRPr="00464531" w:rsidRDefault="004F167A" w:rsidP="0042251E">
      <w:pPr>
        <w:pStyle w:val="FootnoteText"/>
        <w:spacing w:before="60"/>
        <w:rPr>
          <w:lang w:eastAsia="zh-CN"/>
        </w:rPr>
      </w:pPr>
      <w:r w:rsidRPr="00C95FBC">
        <w:rPr>
          <w:rStyle w:val="FootnoteReference"/>
          <w:lang w:val="ru-RU" w:eastAsia="zh-CN"/>
        </w:rPr>
        <w:t>1</w:t>
      </w:r>
      <w:r>
        <w:rPr>
          <w:rFonts w:hint="eastAsia"/>
          <w:lang w:val="ru-RU" w:eastAsia="zh-CN"/>
        </w:rPr>
        <w:tab/>
      </w:r>
      <w:r w:rsidRPr="003D4C70">
        <w:rPr>
          <w:rFonts w:hint="eastAsia"/>
          <w:szCs w:val="22"/>
          <w:lang w:eastAsia="zh-CN"/>
        </w:rPr>
        <w:t>发展中国家包括最不发达国家、小岛屿发展中国家、内陆发展中国家</w:t>
      </w:r>
      <w:r>
        <w:rPr>
          <w:rFonts w:hint="eastAsia"/>
          <w:szCs w:val="22"/>
          <w:lang w:eastAsia="zh-CN"/>
        </w:rPr>
        <w:t>和</w:t>
      </w:r>
      <w:r w:rsidRPr="003D4C70">
        <w:rPr>
          <w:rFonts w:hint="eastAsia"/>
          <w:szCs w:val="22"/>
          <w:lang w:eastAsia="zh-CN"/>
        </w:rPr>
        <w:t>经济转型国家。</w:t>
      </w:r>
    </w:p>
  </w:footnote>
  <w:footnote w:id="7">
    <w:p w:rsidR="004F167A" w:rsidRPr="005428C2" w:rsidRDefault="004F167A" w:rsidP="0042251E">
      <w:pPr>
        <w:pStyle w:val="FootnoteText"/>
        <w:rPr>
          <w:lang w:val="en-US" w:eastAsia="zh-CN"/>
        </w:rPr>
      </w:pPr>
      <w:r>
        <w:rPr>
          <w:rStyle w:val="FootnoteReference"/>
          <w:lang w:eastAsia="zh-CN"/>
        </w:rPr>
        <w:t>1</w:t>
      </w:r>
      <w:r>
        <w:rPr>
          <w:lang w:eastAsia="zh-CN"/>
        </w:rPr>
        <w:t xml:space="preserve"> </w:t>
      </w:r>
      <w:r>
        <w:rPr>
          <w:lang w:eastAsia="zh-CN"/>
        </w:rPr>
        <w:tab/>
      </w:r>
      <w:r>
        <w:rPr>
          <w:rFonts w:hint="eastAsia"/>
          <w:szCs w:val="24"/>
          <w:lang w:eastAsia="zh-CN"/>
        </w:rPr>
        <w:t>这些</w:t>
      </w:r>
      <w:r w:rsidRPr="009E5EF1">
        <w:rPr>
          <w:rFonts w:hint="eastAsia"/>
          <w:szCs w:val="24"/>
          <w:lang w:eastAsia="zh-CN"/>
        </w:rPr>
        <w:t>中国家包括最不发达国家、小岛屿发展中国家、内陆发展中国家和经济转型国家。</w:t>
      </w:r>
    </w:p>
  </w:footnote>
  <w:footnote w:id="8">
    <w:p w:rsidR="004F167A" w:rsidRPr="00096843" w:rsidRDefault="004F167A" w:rsidP="0042251E">
      <w:pPr>
        <w:pStyle w:val="FootnoteText"/>
        <w:rPr>
          <w:lang w:val="ru-RU" w:eastAsia="zh-CN"/>
        </w:rPr>
      </w:pPr>
      <w:r w:rsidRPr="00096843">
        <w:rPr>
          <w:rStyle w:val="FootnoteReference"/>
          <w:lang w:val="ru-RU" w:eastAsia="zh-CN"/>
        </w:rPr>
        <w:t>1</w:t>
      </w:r>
      <w:r w:rsidRPr="00096843">
        <w:rPr>
          <w:lang w:val="ru-RU" w:eastAsia="zh-CN"/>
        </w:rPr>
        <w:tab/>
      </w:r>
      <w:r>
        <w:rPr>
          <w:rFonts w:hint="eastAsia"/>
          <w:lang w:val="ru-RU" w:eastAsia="zh-CN"/>
        </w:rPr>
        <w:t>这些</w:t>
      </w:r>
      <w:r w:rsidRPr="00BE6AA4">
        <w:rPr>
          <w:rFonts w:hint="eastAsia"/>
          <w:lang w:eastAsia="zh-CN"/>
        </w:rPr>
        <w:t>国家包括最不发达国家、小岛屿发展中国家、内陆发展中国家和经济转型国家。</w:t>
      </w:r>
    </w:p>
  </w:footnote>
  <w:footnote w:id="9">
    <w:p w:rsidR="004F167A" w:rsidRPr="00096843" w:rsidRDefault="004F167A" w:rsidP="0042251E">
      <w:pPr>
        <w:pStyle w:val="FootnoteText"/>
        <w:rPr>
          <w:lang w:val="ru-RU" w:eastAsia="zh-CN"/>
        </w:rPr>
      </w:pPr>
      <w:r w:rsidRPr="00096843">
        <w:rPr>
          <w:rStyle w:val="FootnoteReference"/>
          <w:lang w:val="ru-RU" w:eastAsia="zh-CN"/>
        </w:rPr>
        <w:t>1</w:t>
      </w:r>
      <w:r w:rsidRPr="00096843">
        <w:rPr>
          <w:lang w:val="ru-RU" w:eastAsia="zh-CN"/>
        </w:rPr>
        <w:tab/>
      </w:r>
      <w:r>
        <w:rPr>
          <w:rFonts w:hint="eastAsia"/>
          <w:lang w:val="ru-RU" w:eastAsia="zh-CN"/>
        </w:rPr>
        <w:t>这些</w:t>
      </w:r>
      <w:r w:rsidRPr="00BE6AA4">
        <w:rPr>
          <w:rFonts w:hint="eastAsia"/>
          <w:lang w:eastAsia="zh-CN"/>
        </w:rPr>
        <w:t>国家包括最不发达国家、小岛屿发展中国家、内陆发展中国家和经济转型国家。</w:t>
      </w:r>
    </w:p>
  </w:footnote>
  <w:footnote w:id="10">
    <w:p w:rsidR="004F167A" w:rsidRPr="000A5B98" w:rsidRDefault="004F167A" w:rsidP="0042251E">
      <w:pPr>
        <w:pStyle w:val="FootnoteText"/>
        <w:rPr>
          <w:szCs w:val="22"/>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079B"/>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25C46"/>
    <w:rsid w:val="00241DDB"/>
    <w:rsid w:val="00241FD2"/>
    <w:rsid w:val="002452DF"/>
    <w:rsid w:val="002571ED"/>
    <w:rsid w:val="002578B4"/>
    <w:rsid w:val="002635A8"/>
    <w:rsid w:val="00266EC4"/>
    <w:rsid w:val="002770AE"/>
    <w:rsid w:val="00284093"/>
    <w:rsid w:val="0029690F"/>
    <w:rsid w:val="002A0ABF"/>
    <w:rsid w:val="002A0F5C"/>
    <w:rsid w:val="002A4B42"/>
    <w:rsid w:val="002B39F5"/>
    <w:rsid w:val="002B7F9C"/>
    <w:rsid w:val="002D23C4"/>
    <w:rsid w:val="002D5C21"/>
    <w:rsid w:val="002D6712"/>
    <w:rsid w:val="002E37AF"/>
    <w:rsid w:val="002E582E"/>
    <w:rsid w:val="002F23E2"/>
    <w:rsid w:val="0030490F"/>
    <w:rsid w:val="00306DD1"/>
    <w:rsid w:val="00323A41"/>
    <w:rsid w:val="00337DCE"/>
    <w:rsid w:val="00341C6C"/>
    <w:rsid w:val="0035584B"/>
    <w:rsid w:val="003572C9"/>
    <w:rsid w:val="00375BBA"/>
    <w:rsid w:val="003760D8"/>
    <w:rsid w:val="00383A29"/>
    <w:rsid w:val="0038484C"/>
    <w:rsid w:val="0038682E"/>
    <w:rsid w:val="00387EA2"/>
    <w:rsid w:val="0039340B"/>
    <w:rsid w:val="00395CE4"/>
    <w:rsid w:val="003A683D"/>
    <w:rsid w:val="003D4C4A"/>
    <w:rsid w:val="003E0364"/>
    <w:rsid w:val="003E2067"/>
    <w:rsid w:val="003E7400"/>
    <w:rsid w:val="004014B0"/>
    <w:rsid w:val="004131E6"/>
    <w:rsid w:val="00414872"/>
    <w:rsid w:val="0041632C"/>
    <w:rsid w:val="0042251E"/>
    <w:rsid w:val="00426AC1"/>
    <w:rsid w:val="004368F5"/>
    <w:rsid w:val="0045019C"/>
    <w:rsid w:val="0045617A"/>
    <w:rsid w:val="004676C0"/>
    <w:rsid w:val="004750B6"/>
    <w:rsid w:val="00476CAF"/>
    <w:rsid w:val="00491D8C"/>
    <w:rsid w:val="004A5EF0"/>
    <w:rsid w:val="004B585C"/>
    <w:rsid w:val="004D3182"/>
    <w:rsid w:val="004F167A"/>
    <w:rsid w:val="0050367B"/>
    <w:rsid w:val="005061F9"/>
    <w:rsid w:val="00522BEA"/>
    <w:rsid w:val="00532BF0"/>
    <w:rsid w:val="005356FD"/>
    <w:rsid w:val="00542073"/>
    <w:rsid w:val="00554E24"/>
    <w:rsid w:val="00555337"/>
    <w:rsid w:val="00555B69"/>
    <w:rsid w:val="0056486B"/>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86D7F"/>
    <w:rsid w:val="006A766A"/>
    <w:rsid w:val="006B380B"/>
    <w:rsid w:val="006C461A"/>
    <w:rsid w:val="006D35DD"/>
    <w:rsid w:val="006D4DE8"/>
    <w:rsid w:val="006E15AA"/>
    <w:rsid w:val="006E57C8"/>
    <w:rsid w:val="006E6BF0"/>
    <w:rsid w:val="00701FAD"/>
    <w:rsid w:val="007235A4"/>
    <w:rsid w:val="0073319E"/>
    <w:rsid w:val="007454FE"/>
    <w:rsid w:val="00750829"/>
    <w:rsid w:val="00764D28"/>
    <w:rsid w:val="00774501"/>
    <w:rsid w:val="00782DBD"/>
    <w:rsid w:val="00787A58"/>
    <w:rsid w:val="007917DE"/>
    <w:rsid w:val="007A06F3"/>
    <w:rsid w:val="007A5E79"/>
    <w:rsid w:val="007B316B"/>
    <w:rsid w:val="007C2E34"/>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4314A"/>
    <w:rsid w:val="00A57140"/>
    <w:rsid w:val="00A6085C"/>
    <w:rsid w:val="00A62DA7"/>
    <w:rsid w:val="00A83EDE"/>
    <w:rsid w:val="00AA7C4A"/>
    <w:rsid w:val="00AB205E"/>
    <w:rsid w:val="00AD2C62"/>
    <w:rsid w:val="00AD55B3"/>
    <w:rsid w:val="00AD5A79"/>
    <w:rsid w:val="00AE49B9"/>
    <w:rsid w:val="00B01597"/>
    <w:rsid w:val="00B05785"/>
    <w:rsid w:val="00B10D96"/>
    <w:rsid w:val="00B11373"/>
    <w:rsid w:val="00B14F6D"/>
    <w:rsid w:val="00B15AF8"/>
    <w:rsid w:val="00B1733E"/>
    <w:rsid w:val="00B52281"/>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433A7"/>
    <w:rsid w:val="00C55401"/>
    <w:rsid w:val="00C561F1"/>
    <w:rsid w:val="00C73FA3"/>
    <w:rsid w:val="00C925D8"/>
    <w:rsid w:val="00CA2C79"/>
    <w:rsid w:val="00CA38C9"/>
    <w:rsid w:val="00CA401B"/>
    <w:rsid w:val="00CB13B4"/>
    <w:rsid w:val="00CC147D"/>
    <w:rsid w:val="00CC692D"/>
    <w:rsid w:val="00CD4003"/>
    <w:rsid w:val="00CE40BB"/>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0AFD"/>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rsid w:val="00301DE2"/>
    <w:pPr>
      <w:keepNext/>
      <w:keepLines/>
      <w:spacing w:after="280"/>
    </w:pPr>
    <w:rPr>
      <w:rFonts w:eastAsia="Times New Roman"/>
    </w:rPr>
  </w:style>
  <w:style w:type="paragraph" w:customStyle="1" w:styleId="QuestionNo">
    <w:name w:val="Question_No"/>
    <w:basedOn w:val="RecNo"/>
    <w:next w:val="Normal"/>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character" w:customStyle="1" w:styleId="shorttext">
    <w:name w:val="short_text"/>
    <w:basedOn w:val="DefaultParagraphFont"/>
    <w:rsid w:val="00301DE2"/>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enumlev1Char">
    <w:name w:val="enumlev1 Char"/>
    <w:basedOn w:val="DefaultParagraphFont"/>
    <w:link w:val="enumlev1"/>
    <w:rsid w:val="0042251E"/>
    <w:rPr>
      <w:rFonts w:asciiTheme="minorHAnsi" w:hAnsiTheme="minorHAnsi"/>
      <w:sz w:val="24"/>
      <w:lang w:val="en-GB" w:eastAsia="en-US"/>
    </w:rPr>
  </w:style>
  <w:style w:type="paragraph" w:customStyle="1" w:styleId="Bulletlist1">
    <w:name w:val="Bullet list 1"/>
    <w:basedOn w:val="Normal"/>
    <w:rsid w:val="0042251E"/>
    <w:pPr>
      <w:tabs>
        <w:tab w:val="clear" w:pos="794"/>
        <w:tab w:val="clear" w:pos="1191"/>
        <w:tab w:val="clear" w:pos="1588"/>
        <w:tab w:val="clear" w:pos="1985"/>
      </w:tabs>
      <w:overflowPunct/>
      <w:autoSpaceDE/>
      <w:autoSpaceDN/>
      <w:adjustRightInd/>
      <w:spacing w:before="40" w:after="40"/>
      <w:jc w:val="both"/>
      <w:textAlignment w:val="auto"/>
    </w:pPr>
    <w:rPr>
      <w:rFonts w:ascii="Calibri" w:hAnsi="Calibri" w:cstheme="minorBidi"/>
      <w:szCs w:val="22"/>
      <w:lang w:val="en-US" w:eastAsia="zh-CN"/>
    </w:rPr>
  </w:style>
  <w:style w:type="paragraph" w:styleId="BalloonText">
    <w:name w:val="Balloon Text"/>
    <w:basedOn w:val="Normal"/>
    <w:link w:val="BalloonTextChar"/>
    <w:semiHidden/>
    <w:unhideWhenUsed/>
    <w:rsid w:val="0042251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2251E"/>
    <w:rPr>
      <w:rFonts w:ascii="Segoe UI" w:hAnsi="Segoe UI" w:cs="Segoe UI"/>
      <w:sz w:val="18"/>
      <w:szCs w:val="18"/>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6ace6b37d88243b4" /><Relationship Type="http://schemas.openxmlformats.org/officeDocument/2006/relationships/styles" Target="/word/styles.xml" Id="R4c74c6c69b214a09" /><Relationship Type="http://schemas.openxmlformats.org/officeDocument/2006/relationships/theme" Target="/word/theme/theme1.xml" Id="R27ccb55bb0f44b44" /><Relationship Type="http://schemas.openxmlformats.org/officeDocument/2006/relationships/fontTable" Target="/word/fontTable.xml" Id="Rcd4fac6b82f44107" /><Relationship Type="http://schemas.openxmlformats.org/officeDocument/2006/relationships/numbering" Target="/word/numbering.xml" Id="Re1e18994044f430b" /><Relationship Type="http://schemas.openxmlformats.org/officeDocument/2006/relationships/endnotes" Target="/word/endnotes.xml" Id="Rb688c3cf3ce24940" /><Relationship Type="http://schemas.openxmlformats.org/officeDocument/2006/relationships/settings" Target="/word/settings.xml" Id="Ra0a4ba8dd9cb49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